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A153D"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proofErr w:type="gramStart"/>
      <w:r w:rsidRPr="008C790C">
        <w:rPr>
          <w:rFonts w:ascii="Times" w:eastAsia="Batang" w:hAnsi="Times" w:cs="Times New Roman"/>
          <w:b/>
          <w:bCs/>
          <w:sz w:val="20"/>
          <w:szCs w:val="20"/>
          <w:lang w:val="en-GB" w:eastAsia="en-US"/>
        </w:rPr>
        <w:t>FG[</w:t>
      </w:r>
      <w:proofErr w:type="gramEnd"/>
      <w:r w:rsidRPr="008C790C">
        <w:rPr>
          <w:rFonts w:ascii="Times" w:eastAsia="Batang" w:hAnsi="Times" w:cs="Times New Roman"/>
          <w:b/>
          <w:bCs/>
          <w:sz w:val="20"/>
          <w:szCs w:val="20"/>
          <w:lang w:val="en-GB" w:eastAsia="en-US"/>
        </w:rPr>
        <w:t xml:space="preserve">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w:t>
      </w:r>
      <w:proofErr w:type="spellStart"/>
      <w:r w:rsidR="00816A9B" w:rsidRPr="008C790C">
        <w:rPr>
          <w:rFonts w:ascii="Times" w:eastAsia="Batang" w:hAnsi="Times" w:cs="Times New Roman"/>
          <w:b/>
          <w:bCs/>
          <w:sz w:val="20"/>
          <w:szCs w:val="20"/>
          <w:lang w:eastAsia="en-US"/>
        </w:rPr>
        <w:t>msgB</w:t>
      </w:r>
      <w:proofErr w:type="spellEnd"/>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32CFB84B"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15</w:t>
      </w:r>
    </w:p>
    <w:p w14:paraId="59425342"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highlight w:val="yellow"/>
          <w:lang w:eastAsia="x-none"/>
        </w:rPr>
        <w:t>F</w:t>
      </w:r>
      <w:r w:rsidRPr="00B03B2A">
        <w:rPr>
          <w:rFonts w:ascii="Times" w:eastAsia="Batang" w:hAnsi="Times" w:cs="Times New Roman"/>
          <w:b/>
          <w:bCs/>
          <w:sz w:val="20"/>
          <w:highlight w:val="yellow"/>
          <w:lang w:eastAsia="x-none"/>
        </w:rPr>
        <w:t>L proposal 1:</w:t>
      </w:r>
    </w:p>
    <w:p w14:paraId="6080F60C"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Components of FG9-1</w:t>
      </w:r>
    </w:p>
    <w:p w14:paraId="4E6C19DA"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hint="eastAsia"/>
          <w:b/>
          <w:sz w:val="20"/>
          <w:lang w:eastAsia="x-none"/>
        </w:rPr>
        <w:t>M</w:t>
      </w:r>
      <w:r w:rsidRPr="00B03B2A">
        <w:rPr>
          <w:rFonts w:ascii="Times" w:eastAsia="Batang" w:hAnsi="Times" w:cs="Times New Roman"/>
          <w:b/>
          <w:sz w:val="20"/>
          <w:lang w:eastAsia="x-none"/>
        </w:rPr>
        <w:t>odify component 3 and 6 to support SSB-based CFRA</w:t>
      </w:r>
    </w:p>
    <w:p w14:paraId="2428A4D3"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component 2 as “</w:t>
      </w:r>
      <w:proofErr w:type="spellStart"/>
      <w:r w:rsidRPr="00B03B2A">
        <w:rPr>
          <w:rFonts w:ascii="Times" w:eastAsia="Batang" w:hAnsi="Times" w:cs="Times New Roman"/>
          <w:b/>
          <w:bCs/>
          <w:sz w:val="20"/>
          <w:lang w:eastAsia="x-none"/>
        </w:rPr>
        <w:t>msgA</w:t>
      </w:r>
      <w:proofErr w:type="spellEnd"/>
      <w:r w:rsidRPr="00B03B2A">
        <w:rPr>
          <w:rFonts w:ascii="Times" w:eastAsia="Batang" w:hAnsi="Times" w:cs="Times New Roman"/>
          <w:b/>
          <w:bCs/>
          <w:sz w:val="20"/>
          <w:lang w:eastAsia="x-none"/>
        </w:rPr>
        <w:t xml:space="preserve"> PRACH resource configuration including separately configured ROs not applicable to 4-step RO configuration and shared ROs but different preamble sequences partitioning with 4-step RO preamble sequences configuration”</w:t>
      </w:r>
    </w:p>
    <w:p w14:paraId="46480A52"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 xml:space="preserve">Modify </w:t>
      </w:r>
      <w:proofErr w:type="spellStart"/>
      <w:r w:rsidRPr="00B03B2A">
        <w:rPr>
          <w:rFonts w:ascii="Times" w:eastAsia="Batang" w:hAnsi="Times" w:cs="Times New Roman"/>
          <w:b/>
          <w:bCs/>
          <w:sz w:val="20"/>
          <w:lang w:eastAsia="x-none"/>
        </w:rPr>
        <w:t>compornent</w:t>
      </w:r>
      <w:proofErr w:type="spellEnd"/>
      <w:r w:rsidRPr="00B03B2A">
        <w:rPr>
          <w:rFonts w:ascii="Times" w:eastAsia="Batang" w:hAnsi="Times" w:cs="Times New Roman"/>
          <w:b/>
          <w:bCs/>
          <w:sz w:val="20"/>
          <w:lang w:eastAsia="x-none"/>
        </w:rPr>
        <w:t xml:space="preserve"> 6 as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monitoring within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window up to 40ms …”</w:t>
      </w:r>
    </w:p>
    <w:p w14:paraId="54C0B332" w14:textId="77777777" w:rsidR="00B03B2A" w:rsidRPr="00B03B2A" w:rsidRDefault="00B03B2A" w:rsidP="00B03B2A">
      <w:pPr>
        <w:rPr>
          <w:rFonts w:ascii="Times" w:eastAsia="Batang" w:hAnsi="Times" w:cs="Times New Roman"/>
          <w:sz w:val="20"/>
          <w:lang w:eastAsia="x-none"/>
        </w:rPr>
      </w:pPr>
    </w:p>
    <w:p w14:paraId="7FA762F9"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lang w:eastAsia="x-none"/>
        </w:rPr>
        <w:t>F</w:t>
      </w:r>
      <w:r w:rsidRPr="00B03B2A">
        <w:rPr>
          <w:rFonts w:ascii="Times" w:eastAsia="Batang" w:hAnsi="Times" w:cs="Times New Roman"/>
          <w:b/>
          <w:bCs/>
          <w:sz w:val="20"/>
          <w:lang w:eastAsia="x-none"/>
        </w:rPr>
        <w:t>L proposal 2:</w:t>
      </w:r>
    </w:p>
    <w:p w14:paraId="538CD42E"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Need for the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to know if the feature is supported for FG9-1</w:t>
      </w:r>
    </w:p>
    <w:p w14:paraId="5CB4CDF0"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Clarify that “Yes (but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does not need to know whether FG9-1 is supported or not for UEs before RRC connection)”</w:t>
      </w:r>
    </w:p>
    <w:p w14:paraId="1D61A6B5" w14:textId="46453DB4" w:rsidR="00B03B2A" w:rsidRPr="00B03B2A"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7A153D"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A153D"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7A153D"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A153D"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A153D"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A153D"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A153D"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7A153D"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A153D"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A153D"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A153D"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A153D"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A153D"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0CC8609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B03B2A">
        <w:rPr>
          <w:rFonts w:ascii="Times" w:eastAsiaTheme="minorEastAsia" w:hAnsi="Times" w:cs="Times New Roman"/>
          <w:bCs/>
          <w:sz w:val="20"/>
          <w:szCs w:val="20"/>
          <w:highlight w:val="yellow"/>
        </w:rPr>
        <w:t>3</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bookmarkStart w:id="5" w:name="_Hlk42120807"/>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0DDE3290" w:rsidR="002E27C2" w:rsidRPr="00ED7E24" w:rsidRDefault="00EA6F99" w:rsidP="002E27C2">
      <w:pPr>
        <w:spacing w:afterLines="50" w:after="120"/>
        <w:jc w:val="both"/>
        <w:rPr>
          <w:rFonts w:ascii="Times" w:eastAsia="ＭＳ 明朝" w:hAnsi="Times" w:cs="Times"/>
          <w:sz w:val="20"/>
          <w:szCs w:val="20"/>
        </w:rPr>
      </w:pPr>
      <w:r w:rsidRPr="00ED7E24">
        <w:rPr>
          <w:rFonts w:ascii="Times" w:eastAsia="ＭＳ 明朝" w:hAnsi="Times" w:cs="Times"/>
          <w:sz w:val="20"/>
          <w:szCs w:val="20"/>
          <w:highlight w:val="green"/>
        </w:rPr>
        <w:t>Agreements:</w:t>
      </w:r>
    </w:p>
    <w:p w14:paraId="7B969A6D" w14:textId="72ED744A" w:rsidR="00EA6F99" w:rsidRPr="00ED7E24" w:rsidRDefault="00EA6F99" w:rsidP="007B5B27">
      <w:pPr>
        <w:numPr>
          <w:ilvl w:val="0"/>
          <w:numId w:val="18"/>
        </w:numPr>
        <w:spacing w:afterLines="50" w:after="120"/>
        <w:jc w:val="both"/>
        <w:rPr>
          <w:rFonts w:ascii="Times" w:eastAsia="Batang" w:hAnsi="Times" w:cs="Times"/>
          <w:sz w:val="20"/>
          <w:szCs w:val="20"/>
          <w:lang w:eastAsia="ko-KR"/>
        </w:rPr>
      </w:pPr>
      <w:r w:rsidRPr="00ED7E24">
        <w:rPr>
          <w:rFonts w:ascii="Times" w:eastAsiaTheme="minorEastAsia" w:hAnsi="Times" w:cs="Times" w:hint="eastAsia"/>
          <w:sz w:val="20"/>
          <w:szCs w:val="20"/>
        </w:rPr>
        <w:t>A</w:t>
      </w:r>
      <w:r w:rsidRPr="00ED7E24">
        <w:rPr>
          <w:rFonts w:ascii="Times" w:eastAsiaTheme="minorEastAsia" w:hAnsi="Times" w:cs="Times"/>
          <w:sz w:val="20"/>
          <w:szCs w:val="20"/>
        </w:rPr>
        <w:t>gree on draft LS (v8 in draft folder) in principle, and update action part with adding RAN2 as CC</w:t>
      </w:r>
    </w:p>
    <w:p w14:paraId="3A74117B" w14:textId="12C07008" w:rsidR="00E9148C" w:rsidRPr="00EA6F99"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A6F99">
        <w:rPr>
          <w:rFonts w:ascii="Times" w:eastAsiaTheme="minorEastAsia" w:hAnsi="Times" w:cs="Times"/>
          <w:b/>
          <w:bCs/>
          <w:sz w:val="20"/>
          <w:szCs w:val="20"/>
          <w:highlight w:val="yellow"/>
        </w:rPr>
        <w:lastRenderedPageBreak/>
        <w:t xml:space="preserve">Send LS to RAN4 for possible FG for “Support of intra-cell guard bands” (based on [FG10-19a]) – </w:t>
      </w:r>
      <w:proofErr w:type="spellStart"/>
      <w:r w:rsidRPr="00EA6F99">
        <w:rPr>
          <w:rFonts w:ascii="Times" w:eastAsiaTheme="minorEastAsia" w:hAnsi="Times" w:cs="Times"/>
          <w:b/>
          <w:bCs/>
          <w:sz w:val="20"/>
          <w:szCs w:val="20"/>
          <w:highlight w:val="yellow"/>
        </w:rPr>
        <w:t>Chiou</w:t>
      </w:r>
      <w:proofErr w:type="spellEnd"/>
      <w:r w:rsidRPr="00EA6F99">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3B369E4F" w:rsidR="002E27C2" w:rsidRPr="002E27C2" w:rsidRDefault="00ED7E24" w:rsidP="002E27C2">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2E27C2" w:rsidRPr="0049747F">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4</w:t>
      </w:r>
      <w:r w:rsidR="002E27C2" w:rsidRPr="0049747F">
        <w:rPr>
          <w:rFonts w:ascii="Times" w:eastAsia="ＭＳ 明朝" w:hAnsi="Times" w:cs="Times"/>
          <w:b/>
          <w:bCs/>
          <w:sz w:val="20"/>
          <w:szCs w:val="20"/>
          <w:highlight w:val="yellow"/>
        </w:rPr>
        <w:t>:</w:t>
      </w:r>
    </w:p>
    <w:p w14:paraId="7A4F855E" w14:textId="77777777" w:rsidR="00ED7E24" w:rsidRPr="00DF0AA4" w:rsidRDefault="00ED7E24" w:rsidP="00ED7E24">
      <w:pPr>
        <w:spacing w:afterLines="50" w:after="120"/>
        <w:jc w:val="both"/>
        <w:rPr>
          <w:rFonts w:ascii="Times" w:eastAsia="ＭＳ 明朝" w:hAnsi="Times" w:cs="Times" w:hint="eastAsia"/>
          <w:b/>
          <w:bCs/>
          <w:sz w:val="20"/>
          <w:highlight w:val="yellow"/>
        </w:rPr>
      </w:pPr>
      <w:r>
        <w:rPr>
          <w:rFonts w:ascii="Times" w:eastAsia="ＭＳ 明朝" w:hAnsi="Times" w:cs="Times" w:hint="eastAsia"/>
          <w:b/>
          <w:bCs/>
          <w:sz w:val="20"/>
          <w:highlight w:val="yellow"/>
        </w:rPr>
        <w:t>A</w:t>
      </w:r>
      <w:r>
        <w:rPr>
          <w:rFonts w:ascii="Times" w:eastAsia="ＭＳ 明朝" w:hAnsi="Times" w:cs="Times"/>
          <w:b/>
          <w:bCs/>
          <w:sz w:val="20"/>
          <w:highlight w:val="yellow"/>
        </w:rPr>
        <w:t>lt.1</w:t>
      </w:r>
    </w:p>
    <w:p w14:paraId="57BC6B8C" w14:textId="77777777" w:rsidR="00ED7E24" w:rsidRPr="00E9148C" w:rsidRDefault="00ED7E24" w:rsidP="00ED7E24">
      <w:pPr>
        <w:numPr>
          <w:ilvl w:val="0"/>
          <w:numId w:val="18"/>
        </w:numPr>
        <w:spacing w:afterLines="50" w:after="120"/>
        <w:jc w:val="both"/>
        <w:rPr>
          <w:rFonts w:ascii="Times" w:eastAsia="Batang" w:hAnsi="Times" w:cs="Times"/>
          <w:b/>
          <w:bCs/>
          <w:sz w:val="20"/>
          <w:highlight w:val="yellow"/>
          <w:lang w:eastAsia="ko-KR"/>
        </w:rPr>
      </w:pPr>
      <w:r>
        <w:rPr>
          <w:rFonts w:ascii="Times" w:eastAsiaTheme="minorEastAsia" w:hAnsi="Times" w:cs="Times"/>
          <w:b/>
          <w:bCs/>
          <w:sz w:val="20"/>
          <w:highlight w:val="yellow"/>
        </w:rPr>
        <w:t xml:space="preserve">Remove </w:t>
      </w:r>
      <w:proofErr w:type="gramStart"/>
      <w:r>
        <w:rPr>
          <w:rFonts w:ascii="Times" w:eastAsiaTheme="minorEastAsia" w:hAnsi="Times" w:cs="Times"/>
          <w:b/>
          <w:bCs/>
          <w:sz w:val="20"/>
          <w:highlight w:val="yellow"/>
        </w:rPr>
        <w:t>FG[</w:t>
      </w:r>
      <w:proofErr w:type="gramEnd"/>
      <w:r>
        <w:rPr>
          <w:rFonts w:ascii="Times" w:eastAsiaTheme="minorEastAsia" w:hAnsi="Times" w:cs="Times"/>
          <w:b/>
          <w:bCs/>
          <w:sz w:val="20"/>
          <w:highlight w:val="yellow"/>
        </w:rPr>
        <w:t>10-19a]/[10-19b] from RAN1 UE features list for NR-U</w:t>
      </w:r>
    </w:p>
    <w:p w14:paraId="7276B232" w14:textId="77777777" w:rsidR="00ED7E24" w:rsidRPr="00DF0AA4" w:rsidRDefault="00ED7E24" w:rsidP="00ED7E24">
      <w:pPr>
        <w:spacing w:afterLines="50" w:after="120"/>
        <w:jc w:val="both"/>
        <w:rPr>
          <w:rFonts w:ascii="Times" w:eastAsia="ＭＳ 明朝" w:hAnsi="Times" w:cs="Times" w:hint="eastAsia"/>
          <w:b/>
          <w:bCs/>
          <w:sz w:val="20"/>
          <w:highlight w:val="yellow"/>
        </w:rPr>
      </w:pPr>
      <w:r>
        <w:rPr>
          <w:rFonts w:ascii="Times" w:eastAsia="ＭＳ 明朝" w:hAnsi="Times" w:cs="Times" w:hint="eastAsia"/>
          <w:b/>
          <w:bCs/>
          <w:sz w:val="20"/>
          <w:highlight w:val="yellow"/>
        </w:rPr>
        <w:t>A</w:t>
      </w:r>
      <w:r>
        <w:rPr>
          <w:rFonts w:ascii="Times" w:eastAsia="ＭＳ 明朝" w:hAnsi="Times" w:cs="Times"/>
          <w:b/>
          <w:bCs/>
          <w:sz w:val="20"/>
          <w:highlight w:val="yellow"/>
        </w:rPr>
        <w:t>lt.2</w:t>
      </w:r>
    </w:p>
    <w:p w14:paraId="4E9F2E49" w14:textId="77777777" w:rsidR="00ED7E24" w:rsidRPr="00DF0AA4" w:rsidRDefault="00ED7E24" w:rsidP="00ED7E24">
      <w:pPr>
        <w:numPr>
          <w:ilvl w:val="0"/>
          <w:numId w:val="18"/>
        </w:numPr>
        <w:spacing w:afterLines="50" w:after="120"/>
        <w:jc w:val="both"/>
        <w:rPr>
          <w:rFonts w:ascii="Times" w:eastAsia="Batang" w:hAnsi="Times" w:cs="Times"/>
          <w:b/>
          <w:bCs/>
          <w:sz w:val="20"/>
          <w:highlight w:val="yellow"/>
          <w:lang w:eastAsia="ko-KR"/>
        </w:rPr>
      </w:pPr>
      <w:r>
        <w:rPr>
          <w:rFonts w:ascii="Times" w:eastAsiaTheme="minorEastAsia" w:hAnsi="Times" w:cs="Times"/>
          <w:b/>
          <w:bCs/>
          <w:sz w:val="20"/>
          <w:highlight w:val="yellow"/>
        </w:rPr>
        <w:t xml:space="preserve">Keep </w:t>
      </w:r>
      <w:proofErr w:type="gramStart"/>
      <w:r>
        <w:rPr>
          <w:rFonts w:ascii="Times" w:eastAsiaTheme="minorEastAsia" w:hAnsi="Times" w:cs="Times"/>
          <w:b/>
          <w:bCs/>
          <w:sz w:val="20"/>
          <w:highlight w:val="yellow"/>
        </w:rPr>
        <w:t>FG[</w:t>
      </w:r>
      <w:proofErr w:type="gramEnd"/>
      <w:r>
        <w:rPr>
          <w:rFonts w:ascii="Times" w:eastAsiaTheme="minorEastAsia" w:hAnsi="Times" w:cs="Times"/>
          <w:b/>
          <w:bCs/>
          <w:sz w:val="20"/>
          <w:highlight w:val="yellow"/>
        </w:rPr>
        <w:t>10-19a] for xxx (not for original purpose)</w:t>
      </w:r>
    </w:p>
    <w:p w14:paraId="4BBF85C1" w14:textId="77777777" w:rsidR="00ED7E24" w:rsidRPr="00E9148C" w:rsidRDefault="00ED7E24" w:rsidP="00ED7E24">
      <w:pPr>
        <w:numPr>
          <w:ilvl w:val="0"/>
          <w:numId w:val="18"/>
        </w:numPr>
        <w:spacing w:afterLines="50" w:after="120"/>
        <w:jc w:val="both"/>
        <w:rPr>
          <w:rFonts w:ascii="Times" w:eastAsia="Batang" w:hAnsi="Times" w:cs="Times"/>
          <w:b/>
          <w:bCs/>
          <w:sz w:val="20"/>
          <w:highlight w:val="yellow"/>
          <w:lang w:eastAsia="ko-KR"/>
        </w:rPr>
      </w:pPr>
      <w:r>
        <w:rPr>
          <w:rFonts w:ascii="Times" w:eastAsia="ＭＳ 明朝" w:hAnsi="Times" w:cs="Times" w:hint="eastAsia"/>
          <w:b/>
          <w:bCs/>
          <w:sz w:val="20"/>
          <w:highlight w:val="yellow"/>
        </w:rPr>
        <w:t>K</w:t>
      </w:r>
      <w:r>
        <w:rPr>
          <w:rFonts w:ascii="Times" w:eastAsia="ＭＳ 明朝" w:hAnsi="Times" w:cs="Times"/>
          <w:b/>
          <w:bCs/>
          <w:sz w:val="20"/>
          <w:highlight w:val="yellow"/>
        </w:rPr>
        <w:t xml:space="preserve">eep </w:t>
      </w:r>
      <w:proofErr w:type="gramStart"/>
      <w:r>
        <w:rPr>
          <w:rFonts w:ascii="Times" w:eastAsia="ＭＳ 明朝" w:hAnsi="Times" w:cs="Times"/>
          <w:b/>
          <w:bCs/>
          <w:sz w:val="20"/>
          <w:highlight w:val="yellow"/>
        </w:rPr>
        <w:t>FG[</w:t>
      </w:r>
      <w:proofErr w:type="gramEnd"/>
      <w:r>
        <w:rPr>
          <w:rFonts w:ascii="Times" w:eastAsia="ＭＳ 明朝" w:hAnsi="Times" w:cs="Times"/>
          <w:b/>
          <w:bCs/>
          <w:sz w:val="20"/>
          <w:highlight w:val="yellow"/>
        </w:rPr>
        <w:t>10-19b] for xxx (not for original purpose)</w:t>
      </w:r>
    </w:p>
    <w:p w14:paraId="68B2B911" w14:textId="77777777" w:rsidR="002E27C2" w:rsidRPr="00ED7E24" w:rsidRDefault="002E27C2" w:rsidP="002E27C2">
      <w:pPr>
        <w:spacing w:afterLines="50" w:after="120"/>
        <w:jc w:val="both"/>
        <w:rPr>
          <w:rFonts w:ascii="Times" w:eastAsia="ＭＳ 明朝" w:hAnsi="Times" w:cs="Times" w:hint="eastAsia"/>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proofErr w:type="spellStart"/>
      <w:r w:rsidRPr="000647DE">
        <w:rPr>
          <w:rFonts w:ascii="Times" w:eastAsia="ＭＳ ゴシック" w:hAnsi="Times" w:cs="Times"/>
          <w:sz w:val="20"/>
          <w:szCs w:val="20"/>
        </w:rPr>
        <w:t>upport</w:t>
      </w:r>
      <w:proofErr w:type="spellEnd"/>
      <w:r w:rsidRPr="000647DE">
        <w:rPr>
          <w:rFonts w:ascii="Times" w:eastAsia="ＭＳ ゴシック" w:hAnsi="Times" w:cs="Times"/>
          <w:sz w:val="20"/>
          <w:szCs w:val="20"/>
        </w:rPr>
        <w:t xml:space="preserve">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1. Support Type 1 LBT for scheduled UL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2. Support Type 1 LBT for CG-PUSCH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bookmarkEnd w:id="5"/>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3260CCD4"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7243C2">
        <w:rPr>
          <w:rFonts w:ascii="Times" w:eastAsiaTheme="minorEastAsia" w:hAnsi="Times" w:cs="Times New Roman"/>
          <w:bCs/>
          <w:sz w:val="20"/>
          <w:szCs w:val="20"/>
          <w:highlight w:val="yellow"/>
        </w:rPr>
        <w:t>17</w:t>
      </w:r>
    </w:p>
    <w:p w14:paraId="11EB3B94" w14:textId="2413CBBF" w:rsidR="00B03B2A" w:rsidRPr="000647DE" w:rsidRDefault="0056530F" w:rsidP="00B03B2A">
      <w:pPr>
        <w:spacing w:afterLines="50" w:after="120"/>
        <w:jc w:val="both"/>
        <w:rPr>
          <w:rFonts w:ascii="Times" w:eastAsia="ＭＳ 明朝" w:hAnsi="Times" w:cs="Times"/>
          <w:sz w:val="20"/>
          <w:szCs w:val="20"/>
        </w:rPr>
      </w:pPr>
      <w:bookmarkStart w:id="6" w:name="_Hlk41944686"/>
      <w:bookmarkStart w:id="7" w:name="_Hlk41914491"/>
      <w:bookmarkStart w:id="8" w:name="_Hlk42123361"/>
      <w:r w:rsidRPr="000647DE">
        <w:rPr>
          <w:rFonts w:ascii="Times" w:eastAsia="ＭＳ 明朝" w:hAnsi="Times" w:cs="Times"/>
          <w:sz w:val="20"/>
          <w:szCs w:val="20"/>
          <w:highlight w:val="green"/>
        </w:rPr>
        <w:t>Agreements:</w:t>
      </w:r>
    </w:p>
    <w:p w14:paraId="085951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“and contention window size adjustment” to component 1 of FG10-1</w:t>
      </w:r>
    </w:p>
    <w:bookmarkEnd w:id="6"/>
    <w:p w14:paraId="659EC9BC" w14:textId="77777777" w:rsidR="00B03B2A" w:rsidRPr="000647DE" w:rsidRDefault="00B03B2A" w:rsidP="00B03B2A">
      <w:pPr>
        <w:spacing w:afterLines="50" w:after="120"/>
        <w:jc w:val="both"/>
        <w:rPr>
          <w:rFonts w:ascii="Times" w:eastAsia="ＭＳ 明朝" w:hAnsi="Times" w:cs="Times"/>
          <w:sz w:val="20"/>
          <w:szCs w:val="20"/>
        </w:rPr>
      </w:pPr>
    </w:p>
    <w:p w14:paraId="62C49B3D" w14:textId="77777777" w:rsidR="0056530F" w:rsidRPr="000647DE" w:rsidRDefault="0056530F" w:rsidP="0056530F">
      <w:pPr>
        <w:spacing w:afterLines="50" w:after="120"/>
        <w:jc w:val="both"/>
        <w:rPr>
          <w:rFonts w:ascii="Times" w:eastAsia="ＭＳ 明朝" w:hAnsi="Times" w:cs="Times"/>
          <w:sz w:val="20"/>
          <w:szCs w:val="20"/>
        </w:rPr>
      </w:pPr>
      <w:bookmarkStart w:id="9" w:name="_Hlk41944729"/>
      <w:r w:rsidRPr="000647DE">
        <w:rPr>
          <w:rFonts w:ascii="Times" w:eastAsia="ＭＳ 明朝" w:hAnsi="Times" w:cs="Times"/>
          <w:sz w:val="20"/>
          <w:szCs w:val="20"/>
          <w:highlight w:val="green"/>
        </w:rPr>
        <w:t>Agreements:</w:t>
      </w:r>
    </w:p>
    <w:p w14:paraId="106030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“CP extension up to 1 symbol for PUSCH/PUCCH transmission” as component 4 of FG10-1a</w:t>
      </w:r>
    </w:p>
    <w:p w14:paraId="5537BF5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“TBD” is removed from prerequisite feature groups for FG10-1a</w:t>
      </w:r>
    </w:p>
    <w:bookmarkEnd w:id="9"/>
    <w:p w14:paraId="56B3BDA0" w14:textId="77777777" w:rsidR="00B03B2A" w:rsidRPr="000647DE" w:rsidRDefault="00B03B2A" w:rsidP="00B03B2A">
      <w:pPr>
        <w:spacing w:afterLines="50" w:after="120"/>
        <w:jc w:val="both"/>
        <w:rPr>
          <w:rFonts w:ascii="Times" w:eastAsia="ＭＳ 明朝" w:hAnsi="Times" w:cs="Times"/>
          <w:sz w:val="20"/>
          <w:szCs w:val="20"/>
        </w:rPr>
      </w:pPr>
    </w:p>
    <w:p w14:paraId="2BF0BC9A" w14:textId="77777777" w:rsidR="0056530F" w:rsidRPr="000647DE" w:rsidRDefault="0056530F" w:rsidP="0056530F">
      <w:pPr>
        <w:spacing w:afterLines="50" w:after="120"/>
        <w:jc w:val="both"/>
        <w:rPr>
          <w:rFonts w:ascii="Times" w:eastAsia="ＭＳ 明朝" w:hAnsi="Times" w:cs="Times"/>
          <w:sz w:val="20"/>
          <w:szCs w:val="20"/>
        </w:rPr>
      </w:pPr>
      <w:bookmarkStart w:id="10" w:name="_Hlk41944770"/>
      <w:r w:rsidRPr="000647DE">
        <w:rPr>
          <w:rFonts w:ascii="Times" w:eastAsia="ＭＳ 明朝" w:hAnsi="Times" w:cs="Times"/>
          <w:sz w:val="20"/>
          <w:szCs w:val="20"/>
          <w:highlight w:val="green"/>
        </w:rPr>
        <w:t>Agreements:</w:t>
      </w:r>
    </w:p>
    <w:p w14:paraId="3830BA0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10-2b from “MIB reading on unlicensed cell” to “MIB reading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 xml:space="preserve"> and </w:t>
      </w:r>
      <w:proofErr w:type="spellStart"/>
      <w:r w:rsidRPr="000647DE">
        <w:rPr>
          <w:rFonts w:ascii="Times" w:eastAsia="ＭＳ ゴシック" w:hAnsi="Times" w:cs="Times"/>
          <w:sz w:val="20"/>
          <w:szCs w:val="20"/>
        </w:rPr>
        <w:t>PSCell</w:t>
      </w:r>
      <w:proofErr w:type="spellEnd"/>
      <w:r w:rsidRPr="000647DE">
        <w:rPr>
          <w:rFonts w:ascii="Times" w:eastAsia="ＭＳ ゴシック" w:hAnsi="Times" w:cs="Times"/>
          <w:sz w:val="20"/>
          <w:szCs w:val="20"/>
        </w:rPr>
        <w:t>”</w:t>
      </w:r>
    </w:p>
    <w:p w14:paraId="405D999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10-2e from “SIB1 reception on unlicensed cell” to “SIB1 reception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w:t>
      </w:r>
    </w:p>
    <w:p w14:paraId="61D97FFB" w14:textId="1F406F78"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FG10-2/2a/2b/2c/2d/2e</w:t>
      </w:r>
      <m:oMath>
        <m:r>
          <w:rPr>
            <w:rFonts w:ascii="Cambria Math" w:eastAsia="ＭＳ ゴシック" w:hAnsi="Cambria Math" w:cs="Times"/>
            <w:sz w:val="20"/>
            <w:szCs w:val="20"/>
            <w:lang w:val="en-GB"/>
          </w:rPr>
          <m:t>/2</m:t>
        </m:r>
      </m:oMath>
    </w:p>
    <w:p w14:paraId="700FA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10-2a to “SSB-based RRM with Q for semi-static channel access mode, when SMTC window is no longer than the fixed frame period”</w:t>
      </w:r>
    </w:p>
    <w:p w14:paraId="23E1EF5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10-2d to “SSB-based RLM with Q for semi-static channel access mode, when DRS window is no longer than the fixed frame period”</w:t>
      </w:r>
    </w:p>
    <w:bookmarkEnd w:id="10"/>
    <w:p w14:paraId="2DA7B53F" w14:textId="77777777" w:rsidR="00B03B2A" w:rsidRPr="000647DE" w:rsidRDefault="00B03B2A" w:rsidP="00B03B2A">
      <w:pPr>
        <w:spacing w:afterLines="50" w:after="120"/>
        <w:jc w:val="both"/>
        <w:rPr>
          <w:rFonts w:ascii="Times" w:eastAsia="ＭＳ 明朝" w:hAnsi="Times" w:cs="Times"/>
          <w:sz w:val="20"/>
          <w:szCs w:val="20"/>
        </w:rPr>
      </w:pPr>
    </w:p>
    <w:p w14:paraId="67DE0A0B" w14:textId="77777777" w:rsidR="0056530F" w:rsidRPr="000647DE" w:rsidRDefault="0056530F" w:rsidP="0056530F">
      <w:pPr>
        <w:spacing w:afterLines="50" w:after="120"/>
        <w:jc w:val="both"/>
        <w:rPr>
          <w:rFonts w:ascii="Times" w:eastAsia="ＭＳ 明朝" w:hAnsi="Times" w:cs="Times"/>
          <w:sz w:val="20"/>
          <w:szCs w:val="20"/>
        </w:rPr>
      </w:pPr>
      <w:bookmarkStart w:id="11" w:name="_Hlk41944799"/>
      <w:r w:rsidRPr="000647DE">
        <w:rPr>
          <w:rFonts w:ascii="Times" w:eastAsia="ＭＳ 明朝" w:hAnsi="Times" w:cs="Times"/>
          <w:sz w:val="20"/>
          <w:szCs w:val="20"/>
          <w:highlight w:val="green"/>
        </w:rPr>
        <w:t>Agreements:</w:t>
      </w:r>
    </w:p>
    <w:p w14:paraId="74DC582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10-2f to “Support of RAR extension from 10ms to 40ms by decoding of the 2-bit SFN indication in DCI 1_0”</w:t>
      </w:r>
    </w:p>
    <w:p w14:paraId="442DD895"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FG10-2f</w:t>
      </w:r>
    </w:p>
    <w:bookmarkEnd w:id="11"/>
    <w:p w14:paraId="2DDAA9DE" w14:textId="77777777" w:rsidR="00B03B2A" w:rsidRPr="000647DE" w:rsidRDefault="00B03B2A" w:rsidP="00B03B2A">
      <w:pPr>
        <w:spacing w:afterLines="50" w:after="120"/>
        <w:jc w:val="both"/>
        <w:rPr>
          <w:rFonts w:ascii="Times" w:eastAsia="ＭＳ 明朝" w:hAnsi="Times" w:cs="Times"/>
          <w:sz w:val="20"/>
          <w:szCs w:val="20"/>
        </w:rPr>
      </w:pPr>
    </w:p>
    <w:p w14:paraId="10A30576" w14:textId="77777777" w:rsidR="0056530F" w:rsidRPr="000647DE" w:rsidRDefault="0056530F" w:rsidP="0056530F">
      <w:pPr>
        <w:spacing w:afterLines="50" w:after="120"/>
        <w:jc w:val="both"/>
        <w:rPr>
          <w:rFonts w:ascii="Times" w:eastAsia="ＭＳ 明朝" w:hAnsi="Times" w:cs="Times"/>
          <w:sz w:val="20"/>
          <w:szCs w:val="20"/>
        </w:rPr>
      </w:pPr>
      <w:bookmarkStart w:id="12" w:name="_Hlk41944830"/>
      <w:r w:rsidRPr="000647DE">
        <w:rPr>
          <w:rFonts w:ascii="Times" w:eastAsia="ＭＳ 明朝" w:hAnsi="Times" w:cs="Times"/>
          <w:sz w:val="20"/>
          <w:szCs w:val="20"/>
          <w:highlight w:val="green"/>
        </w:rPr>
        <w:t>Agreements:</w:t>
      </w:r>
    </w:p>
    <w:p w14:paraId="555E76E8" w14:textId="312F936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FG10-10 is “Per band”</w:t>
      </w:r>
    </w:p>
    <w:p w14:paraId="240483F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FG10-10</w:t>
      </w:r>
    </w:p>
    <w:p w14:paraId="5C48555A"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FG10-10 is only for unlicensed bands</w:t>
      </w:r>
    </w:p>
    <w:bookmarkEnd w:id="12"/>
    <w:p w14:paraId="5DFF52BB" w14:textId="264DFA02" w:rsidR="00B03B2A" w:rsidRDefault="00B03B2A" w:rsidP="00B03B2A">
      <w:pPr>
        <w:spacing w:afterLines="50" w:after="120"/>
        <w:jc w:val="both"/>
        <w:rPr>
          <w:rFonts w:ascii="Times" w:eastAsia="ＭＳ 明朝" w:hAnsi="Times" w:cs="Times"/>
          <w:sz w:val="20"/>
          <w:szCs w:val="20"/>
        </w:rPr>
      </w:pPr>
    </w:p>
    <w:p w14:paraId="3F256927" w14:textId="62DD9272" w:rsidR="007243C2" w:rsidRPr="007243C2" w:rsidRDefault="007A153D" w:rsidP="007243C2">
      <w:pPr>
        <w:rPr>
          <w:rFonts w:ascii="Times" w:eastAsia="ＭＳ ゴシック" w:hAnsi="Times" w:cs="Times"/>
          <w:b/>
          <w:bCs/>
          <w:sz w:val="20"/>
          <w:szCs w:val="20"/>
        </w:rPr>
      </w:pPr>
      <w:bookmarkStart w:id="13" w:name="_Hlk42121707"/>
      <w:r w:rsidRPr="007A153D">
        <w:rPr>
          <w:rFonts w:ascii="Times" w:eastAsia="ＭＳ ゴシック" w:hAnsi="Times" w:cs="Times"/>
          <w:b/>
          <w:bCs/>
          <w:sz w:val="20"/>
          <w:szCs w:val="20"/>
          <w:highlight w:val="green"/>
        </w:rPr>
        <w:t>Agreements:</w:t>
      </w:r>
    </w:p>
    <w:p w14:paraId="193FD18A"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Type of FG10-10 is “Per band” </w:t>
      </w:r>
    </w:p>
    <w:p w14:paraId="405662D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Add a note “the signaling is per band but is only </w:t>
      </w:r>
      <w:r w:rsidRPr="007243C2">
        <w:rPr>
          <w:rFonts w:ascii="Times" w:eastAsia="ＭＳ ゴシック" w:hAnsi="Times" w:cs="Times"/>
          <w:b/>
          <w:bCs/>
          <w:sz w:val="20"/>
          <w:szCs w:val="20"/>
          <w:lang w:val="en-GB"/>
        </w:rPr>
        <w:t>expected</w:t>
      </w:r>
      <w:r w:rsidRPr="007243C2">
        <w:rPr>
          <w:rFonts w:ascii="Times" w:eastAsia="ＭＳ ゴシック" w:hAnsi="Times" w:cs="Times"/>
          <w:b/>
          <w:bCs/>
          <w:sz w:val="20"/>
          <w:szCs w:val="20"/>
        </w:rPr>
        <w:t xml:space="preserve"> for a band where shared spectrum channel access must be used”</w:t>
      </w:r>
    </w:p>
    <w:bookmarkEnd w:id="13"/>
    <w:p w14:paraId="187CDA26" w14:textId="77777777" w:rsidR="007243C2" w:rsidRPr="007243C2" w:rsidRDefault="007243C2" w:rsidP="00B03B2A">
      <w:pPr>
        <w:spacing w:afterLines="50" w:after="120"/>
        <w:jc w:val="both"/>
        <w:rPr>
          <w:rFonts w:ascii="Times" w:eastAsia="ＭＳ 明朝" w:hAnsi="Times" w:cs="Times"/>
          <w:sz w:val="20"/>
          <w:szCs w:val="20"/>
        </w:rPr>
      </w:pPr>
    </w:p>
    <w:p w14:paraId="388BE2AC" w14:textId="77777777" w:rsidR="0056530F" w:rsidRPr="000647DE" w:rsidRDefault="0056530F" w:rsidP="0056530F">
      <w:pPr>
        <w:spacing w:afterLines="50" w:after="120"/>
        <w:jc w:val="both"/>
        <w:rPr>
          <w:rFonts w:ascii="Times" w:eastAsia="ＭＳ 明朝" w:hAnsi="Times" w:cs="Times"/>
          <w:sz w:val="20"/>
          <w:szCs w:val="20"/>
        </w:rPr>
      </w:pPr>
      <w:bookmarkStart w:id="14" w:name="_Hlk41945139"/>
      <w:r w:rsidRPr="000647DE">
        <w:rPr>
          <w:rFonts w:ascii="Times" w:eastAsia="ＭＳ 明朝" w:hAnsi="Times" w:cs="Times"/>
          <w:sz w:val="20"/>
          <w:szCs w:val="20"/>
          <w:highlight w:val="green"/>
        </w:rPr>
        <w:t>Agreements:</w:t>
      </w:r>
    </w:p>
    <w:p w14:paraId="094672C1" w14:textId="453D9812"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FG10-11 is “Per UE”</w:t>
      </w:r>
    </w:p>
    <w:p w14:paraId="6EAD12E1" w14:textId="77777777" w:rsidR="00B03B2A" w:rsidRPr="000647DE"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Need of </w:t>
      </w:r>
      <w:proofErr w:type="spellStart"/>
      <w:r w:rsidRPr="000647DE">
        <w:rPr>
          <w:rFonts w:ascii="Times" w:eastAsia="ＭＳ ゴシック" w:hAnsi="Times" w:cs="Times"/>
          <w:sz w:val="20"/>
          <w:szCs w:val="20"/>
          <w:highlight w:val="yellow"/>
        </w:rPr>
        <w:t>xDD</w:t>
      </w:r>
      <w:proofErr w:type="spellEnd"/>
      <w:r w:rsidRPr="000647DE">
        <w:rPr>
          <w:rFonts w:ascii="Times" w:eastAsia="ＭＳ ゴシック" w:hAnsi="Times" w:cs="Times"/>
          <w:sz w:val="20"/>
          <w:szCs w:val="20"/>
          <w:highlight w:val="yellow"/>
        </w:rPr>
        <w:t>/</w:t>
      </w:r>
      <w:proofErr w:type="spellStart"/>
      <w:r w:rsidRPr="000647DE">
        <w:rPr>
          <w:rFonts w:ascii="Times" w:eastAsia="ＭＳ ゴシック" w:hAnsi="Times" w:cs="Times"/>
          <w:sz w:val="20"/>
          <w:szCs w:val="20"/>
          <w:highlight w:val="yellow"/>
        </w:rPr>
        <w:t>FRx</w:t>
      </w:r>
      <w:proofErr w:type="spellEnd"/>
      <w:r w:rsidRPr="000647DE">
        <w:rPr>
          <w:rFonts w:ascii="Times" w:eastAsia="ＭＳ ゴシック" w:hAnsi="Times" w:cs="Times"/>
          <w:sz w:val="20"/>
          <w:szCs w:val="20"/>
          <w:highlight w:val="yellow"/>
        </w:rPr>
        <w:t xml:space="preserve"> differentiations are “No”</w:t>
      </w:r>
    </w:p>
    <w:p w14:paraId="00BA277F"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FG10-11</w:t>
      </w:r>
    </w:p>
    <w:p w14:paraId="0089DA07" w14:textId="34F0C79F"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4"/>
    <w:p w14:paraId="437DFC6F" w14:textId="5AEEEC29" w:rsidR="00B03B2A" w:rsidRDefault="00B03B2A" w:rsidP="00B03B2A">
      <w:pPr>
        <w:spacing w:afterLines="50" w:after="120"/>
        <w:jc w:val="both"/>
        <w:rPr>
          <w:rFonts w:ascii="Times" w:eastAsia="ＭＳ 明朝" w:hAnsi="Times" w:cs="Times"/>
          <w:sz w:val="20"/>
          <w:szCs w:val="20"/>
        </w:rPr>
      </w:pPr>
    </w:p>
    <w:p w14:paraId="1AE6B857" w14:textId="082603DA" w:rsidR="007243C2" w:rsidRPr="007243C2" w:rsidRDefault="007243C2" w:rsidP="007243C2">
      <w:pPr>
        <w:rPr>
          <w:rFonts w:ascii="Times" w:eastAsia="ＭＳ ゴシック" w:hAnsi="Times" w:cs="Times"/>
          <w:b/>
          <w:bCs/>
          <w:sz w:val="20"/>
          <w:szCs w:val="20"/>
        </w:rPr>
      </w:pPr>
      <w:r w:rsidRPr="007243C2">
        <w:rPr>
          <w:rFonts w:ascii="Times" w:eastAsia="ＭＳ ゴシック" w:hAnsi="Times" w:cs="Times"/>
          <w:b/>
          <w:bCs/>
          <w:sz w:val="20"/>
          <w:szCs w:val="20"/>
          <w:highlight w:val="yellow"/>
        </w:rPr>
        <w:t>Updated FL proposal 6:</w:t>
      </w:r>
    </w:p>
    <w:p w14:paraId="7A89BDED"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Type of FG10-11 is “Per UE”</w:t>
      </w:r>
    </w:p>
    <w:p w14:paraId="1148156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hint="eastAsia"/>
          <w:b/>
          <w:bCs/>
          <w:sz w:val="20"/>
          <w:szCs w:val="20"/>
        </w:rPr>
        <w:t>N</w:t>
      </w:r>
      <w:r w:rsidRPr="007243C2">
        <w:rPr>
          <w:rFonts w:ascii="Times" w:eastAsia="ＭＳ ゴシック" w:hAnsi="Times" w:cs="Times"/>
          <w:b/>
          <w:bCs/>
          <w:sz w:val="20"/>
          <w:szCs w:val="20"/>
        </w:rPr>
        <w:t xml:space="preserve">eed of </w:t>
      </w:r>
      <w:proofErr w:type="spellStart"/>
      <w:r w:rsidRPr="007243C2">
        <w:rPr>
          <w:rFonts w:ascii="Times" w:eastAsia="ＭＳ ゴシック" w:hAnsi="Times" w:cs="Times"/>
          <w:b/>
          <w:bCs/>
          <w:sz w:val="20"/>
          <w:szCs w:val="20"/>
        </w:rPr>
        <w:t>xDD</w:t>
      </w:r>
      <w:proofErr w:type="spellEnd"/>
      <w:r w:rsidRPr="007243C2">
        <w:rPr>
          <w:rFonts w:ascii="Times" w:eastAsia="ＭＳ ゴシック" w:hAnsi="Times" w:cs="Times"/>
          <w:b/>
          <w:bCs/>
          <w:sz w:val="20"/>
          <w:szCs w:val="20"/>
        </w:rPr>
        <w:t>/</w:t>
      </w:r>
      <w:proofErr w:type="spellStart"/>
      <w:r w:rsidRPr="007243C2">
        <w:rPr>
          <w:rFonts w:ascii="Times" w:eastAsia="ＭＳ ゴシック" w:hAnsi="Times" w:cs="Times"/>
          <w:b/>
          <w:bCs/>
          <w:sz w:val="20"/>
          <w:szCs w:val="20"/>
        </w:rPr>
        <w:t>FRx</w:t>
      </w:r>
      <w:proofErr w:type="spellEnd"/>
      <w:r w:rsidRPr="007243C2">
        <w:rPr>
          <w:rFonts w:ascii="Times" w:eastAsia="ＭＳ ゴシック" w:hAnsi="Times" w:cs="Times"/>
          <w:b/>
          <w:bCs/>
          <w:sz w:val="20"/>
          <w:szCs w:val="20"/>
        </w:rPr>
        <w:t xml:space="preserve"> differentiations are “No”</w:t>
      </w:r>
    </w:p>
    <w:p w14:paraId="7554FD68" w14:textId="77777777" w:rsidR="007243C2" w:rsidRPr="007243C2" w:rsidRDefault="007243C2" w:rsidP="00B03B2A">
      <w:pPr>
        <w:spacing w:afterLines="50" w:after="120"/>
        <w:jc w:val="both"/>
        <w:rPr>
          <w:rFonts w:ascii="Times" w:eastAsia="ＭＳ 明朝" w:hAnsi="Times" w:cs="Times"/>
          <w:sz w:val="20"/>
          <w:szCs w:val="20"/>
        </w:rPr>
      </w:pPr>
    </w:p>
    <w:p w14:paraId="3874B5E0" w14:textId="77777777" w:rsidR="0056530F" w:rsidRPr="000647DE" w:rsidRDefault="0056530F" w:rsidP="0056530F">
      <w:pPr>
        <w:spacing w:afterLines="50" w:after="120"/>
        <w:jc w:val="both"/>
        <w:rPr>
          <w:rFonts w:ascii="Times" w:eastAsia="ＭＳ 明朝" w:hAnsi="Times" w:cs="Times"/>
          <w:sz w:val="20"/>
          <w:szCs w:val="20"/>
        </w:rPr>
      </w:pPr>
      <w:bookmarkStart w:id="15" w:name="_Hlk41945237"/>
      <w:r w:rsidRPr="000647DE">
        <w:rPr>
          <w:rFonts w:ascii="Times" w:eastAsia="ＭＳ 明朝" w:hAnsi="Times" w:cs="Times"/>
          <w:sz w:val="20"/>
          <w:szCs w:val="20"/>
          <w:highlight w:val="green"/>
        </w:rPr>
        <w:t>Agreements:</w:t>
      </w:r>
    </w:p>
    <w:p w14:paraId="5C14E7C9"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component 1 of FG10-20 to “</w:t>
      </w:r>
      <w:r w:rsidRPr="000647DE">
        <w:rPr>
          <w:rFonts w:ascii="Times" w:eastAsia="ＭＳ ゴシック" w:hAnsi="Times" w:cs="Times"/>
          <w:sz w:val="20"/>
          <w:szCs w:val="20"/>
          <w:lang w:val="en-GB"/>
        </w:rPr>
        <w:t>Maximum number of frequency domain locations for a search space set configuration with freqMonitorLocations-r16</w:t>
      </w:r>
      <w:r w:rsidRPr="000647DE">
        <w:rPr>
          <w:rFonts w:ascii="Times" w:eastAsia="ＭＳ ゴシック" w:hAnsi="Times" w:cs="Times"/>
          <w:sz w:val="20"/>
          <w:szCs w:val="20"/>
        </w:rPr>
        <w:t>”</w:t>
      </w:r>
    </w:p>
    <w:p w14:paraId="290CDFB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Candidate values for component 1 of FG10-20 are {1, 2, 3, 4, 5}</w:t>
      </w:r>
    </w:p>
    <w:p w14:paraId="6DF027B4"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FG10-20/20a</w:t>
      </w:r>
    </w:p>
    <w:p w14:paraId="3130209F" w14:textId="50E89D5A"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lastRenderedPageBreak/>
        <w:t xml:space="preserve">FFS: </w:t>
      </w:r>
      <w:r w:rsidR="00B03B2A" w:rsidRPr="008D685A">
        <w:rPr>
          <w:rFonts w:ascii="Times" w:eastAsia="ＭＳ ゴシック" w:hAnsi="Times" w:cs="Times"/>
          <w:strike/>
          <w:color w:val="FF0000"/>
          <w:sz w:val="20"/>
          <w:szCs w:val="20"/>
          <w:lang w:val="en-GB"/>
        </w:rPr>
        <w:t>FG10-20/20a are only for unlicensed bands</w:t>
      </w:r>
    </w:p>
    <w:bookmarkEnd w:id="15"/>
    <w:p w14:paraId="1E6053E6" w14:textId="1F1E6BAB" w:rsidR="00B03B2A" w:rsidRDefault="00B03B2A" w:rsidP="00B03B2A">
      <w:pPr>
        <w:spacing w:afterLines="50" w:after="120"/>
        <w:jc w:val="both"/>
        <w:rPr>
          <w:rFonts w:ascii="Times" w:eastAsia="ＭＳ 明朝" w:hAnsi="Times" w:cs="Times"/>
          <w:sz w:val="20"/>
          <w:szCs w:val="20"/>
        </w:rPr>
      </w:pPr>
    </w:p>
    <w:p w14:paraId="6D15513D" w14:textId="310428BA" w:rsidR="007243C2" w:rsidRPr="007243C2" w:rsidRDefault="00C20C97" w:rsidP="007243C2">
      <w:pPr>
        <w:rPr>
          <w:rFonts w:ascii="Times" w:eastAsia="ＭＳ ゴシック" w:hAnsi="Times" w:cs="Times"/>
          <w:b/>
          <w:bCs/>
          <w:sz w:val="20"/>
          <w:szCs w:val="20"/>
        </w:rPr>
      </w:pPr>
      <w:bookmarkStart w:id="16" w:name="_Hlk42121974"/>
      <w:r w:rsidRPr="00C20C97">
        <w:rPr>
          <w:rFonts w:ascii="Times" w:eastAsia="ＭＳ ゴシック" w:hAnsi="Times" w:cs="Times"/>
          <w:b/>
          <w:bCs/>
          <w:sz w:val="20"/>
          <w:szCs w:val="20"/>
          <w:highlight w:val="green"/>
        </w:rPr>
        <w:t>Agreements:</w:t>
      </w:r>
    </w:p>
    <w:p w14:paraId="2522D2C4" w14:textId="77777777" w:rsidR="007243C2" w:rsidRPr="007243C2" w:rsidRDefault="007243C2" w:rsidP="007243C2">
      <w:pPr>
        <w:pStyle w:val="aff4"/>
        <w:numPr>
          <w:ilvl w:val="0"/>
          <w:numId w:val="18"/>
        </w:numPr>
        <w:spacing w:afterLines="50" w:after="120"/>
        <w:ind w:leftChars="0"/>
        <w:jc w:val="both"/>
        <w:rPr>
          <w:rFonts w:ascii="Times" w:eastAsia="Batang" w:hAnsi="Times" w:cs="Times"/>
          <w:sz w:val="20"/>
          <w:szCs w:val="20"/>
          <w:lang w:eastAsia="ko-KR"/>
        </w:rPr>
      </w:pPr>
      <w:r w:rsidRPr="007243C2">
        <w:rPr>
          <w:rFonts w:ascii="Times" w:hAnsi="Times" w:cs="Times"/>
          <w:b/>
          <w:bCs/>
          <w:sz w:val="20"/>
          <w:szCs w:val="20"/>
        </w:rPr>
        <w:t>FG10-20 is only for unlicensed bands</w:t>
      </w:r>
    </w:p>
    <w:p w14:paraId="43FC7E52" w14:textId="77777777" w:rsidR="007243C2" w:rsidRPr="007243C2" w:rsidRDefault="007243C2" w:rsidP="007243C2">
      <w:pPr>
        <w:numPr>
          <w:ilvl w:val="1"/>
          <w:numId w:val="18"/>
        </w:numPr>
        <w:spacing w:afterLines="50" w:after="120"/>
        <w:jc w:val="both"/>
        <w:rPr>
          <w:rFonts w:ascii="Times" w:hAnsi="Times" w:cs="Times"/>
          <w:b/>
          <w:bCs/>
          <w:sz w:val="20"/>
          <w:szCs w:val="20"/>
        </w:rPr>
      </w:pPr>
      <w:r w:rsidRPr="007243C2">
        <w:rPr>
          <w:rFonts w:ascii="Times" w:hAnsi="Times" w:cs="Times"/>
          <w:b/>
          <w:bCs/>
          <w:sz w:val="20"/>
          <w:szCs w:val="20"/>
        </w:rPr>
        <w:t>Add a note “the signaling is per band but is only expected for a band where shared spectrum channel access must be used”</w:t>
      </w:r>
    </w:p>
    <w:p w14:paraId="4886F6D1" w14:textId="3A2FEA6B" w:rsidR="007243C2" w:rsidRPr="007243C2" w:rsidRDefault="008D685A" w:rsidP="007243C2">
      <w:pPr>
        <w:pStyle w:val="aff4"/>
        <w:numPr>
          <w:ilvl w:val="0"/>
          <w:numId w:val="18"/>
        </w:numPr>
        <w:spacing w:afterLines="50" w:after="120"/>
        <w:ind w:leftChars="0"/>
        <w:jc w:val="both"/>
        <w:rPr>
          <w:rFonts w:ascii="Times" w:eastAsia="Batang" w:hAnsi="Times" w:cs="Times"/>
          <w:sz w:val="20"/>
          <w:szCs w:val="20"/>
          <w:highlight w:val="yellow"/>
          <w:lang w:eastAsia="ko-KR"/>
        </w:rPr>
      </w:pPr>
      <w:r>
        <w:rPr>
          <w:rFonts w:ascii="Times" w:hAnsi="Times" w:cs="Times"/>
          <w:b/>
          <w:bCs/>
          <w:sz w:val="20"/>
          <w:szCs w:val="20"/>
          <w:highlight w:val="yellow"/>
        </w:rPr>
        <w:t xml:space="preserve">FFS: </w:t>
      </w:r>
      <w:r w:rsidR="007243C2" w:rsidRPr="007243C2">
        <w:rPr>
          <w:rFonts w:ascii="Times" w:hAnsi="Times" w:cs="Times"/>
          <w:b/>
          <w:bCs/>
          <w:sz w:val="20"/>
          <w:szCs w:val="20"/>
          <w:highlight w:val="yellow"/>
        </w:rPr>
        <w:t>FG10-20a is also applicable to licensed bands</w:t>
      </w:r>
    </w:p>
    <w:bookmarkEnd w:id="16"/>
    <w:p w14:paraId="0FC21EC3" w14:textId="77777777" w:rsidR="007243C2" w:rsidRPr="007243C2" w:rsidRDefault="007243C2" w:rsidP="00B03B2A">
      <w:pPr>
        <w:spacing w:afterLines="50" w:after="120"/>
        <w:jc w:val="both"/>
        <w:rPr>
          <w:rFonts w:ascii="Times" w:eastAsia="ＭＳ 明朝" w:hAnsi="Times" w:cs="Times"/>
          <w:sz w:val="20"/>
          <w:szCs w:val="20"/>
        </w:rPr>
      </w:pPr>
    </w:p>
    <w:p w14:paraId="3A19439E" w14:textId="77777777" w:rsidR="0056530F" w:rsidRPr="000647DE" w:rsidRDefault="0056530F" w:rsidP="0056530F">
      <w:pPr>
        <w:spacing w:afterLines="50" w:after="120"/>
        <w:jc w:val="both"/>
        <w:rPr>
          <w:rFonts w:ascii="Times" w:eastAsia="ＭＳ 明朝" w:hAnsi="Times" w:cs="Times"/>
          <w:sz w:val="20"/>
          <w:szCs w:val="20"/>
        </w:rPr>
      </w:pPr>
      <w:bookmarkStart w:id="17" w:name="_Hlk41945373"/>
      <w:r w:rsidRPr="000647DE">
        <w:rPr>
          <w:rFonts w:ascii="Times" w:eastAsia="ＭＳ 明朝" w:hAnsi="Times" w:cs="Times"/>
          <w:sz w:val="20"/>
          <w:szCs w:val="20"/>
          <w:highlight w:val="green"/>
        </w:rPr>
        <w:t>Agreements:</w:t>
      </w:r>
    </w:p>
    <w:p w14:paraId="5FBCEB9A" w14:textId="2992F37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“[based on off-sync raster SSB]” from FG name</w:t>
      </w:r>
    </w:p>
    <w:p w14:paraId="6DA760B6" w14:textId="553BA954"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Remove “[with an off-sync raster SSB]” from Note</w:t>
      </w:r>
    </w:p>
    <w:bookmarkEnd w:id="17"/>
    <w:p w14:paraId="49362A4A" w14:textId="77777777" w:rsidR="00B03B2A" w:rsidRPr="000647DE" w:rsidRDefault="00B03B2A" w:rsidP="00B03B2A">
      <w:pPr>
        <w:spacing w:afterLines="50" w:after="120"/>
        <w:jc w:val="both"/>
        <w:rPr>
          <w:rFonts w:ascii="Times" w:eastAsia="ＭＳ 明朝" w:hAnsi="Times" w:cs="Times"/>
          <w:sz w:val="20"/>
          <w:szCs w:val="20"/>
        </w:rPr>
      </w:pPr>
    </w:p>
    <w:p w14:paraId="55EC0C91" w14:textId="77777777" w:rsidR="0056530F" w:rsidRPr="000647DE" w:rsidRDefault="0056530F" w:rsidP="0056530F">
      <w:pPr>
        <w:spacing w:afterLines="50" w:after="120"/>
        <w:jc w:val="both"/>
        <w:rPr>
          <w:rFonts w:ascii="Times" w:eastAsia="ＭＳ 明朝" w:hAnsi="Times" w:cs="Times"/>
          <w:sz w:val="20"/>
          <w:szCs w:val="20"/>
        </w:rPr>
      </w:pPr>
      <w:bookmarkStart w:id="18" w:name="_Hlk41945402"/>
      <w:r w:rsidRPr="000647DE">
        <w:rPr>
          <w:rFonts w:ascii="Times" w:eastAsia="ＭＳ 明朝" w:hAnsi="Times" w:cs="Times"/>
          <w:sz w:val="20"/>
          <w:szCs w:val="20"/>
          <w:highlight w:val="green"/>
        </w:rPr>
        <w:t>Agreements:</w:t>
      </w:r>
    </w:p>
    <w:p w14:paraId="51651976" w14:textId="471512AD"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Change from “when DCI 2_0 is configured but not detected” to “when SFI field in DCI 2_0 is configured but DCI 2_0 is not detected” in FG name and Components of FG10-25</w:t>
      </w:r>
    </w:p>
    <w:p w14:paraId="2E8EA5F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FG10-25</w:t>
      </w:r>
    </w:p>
    <w:bookmarkEnd w:id="18"/>
    <w:p w14:paraId="31812C33" w14:textId="77777777" w:rsidR="00B03B2A" w:rsidRPr="000647DE" w:rsidRDefault="00B03B2A" w:rsidP="00B03B2A">
      <w:pPr>
        <w:spacing w:afterLines="50" w:after="120"/>
        <w:jc w:val="both"/>
        <w:rPr>
          <w:rFonts w:ascii="Times" w:eastAsia="ＭＳ 明朝" w:hAnsi="Times" w:cs="Times"/>
          <w:sz w:val="20"/>
          <w:szCs w:val="20"/>
        </w:rPr>
      </w:pPr>
    </w:p>
    <w:p w14:paraId="26D4B695" w14:textId="77777777" w:rsidR="0056530F" w:rsidRPr="000647DE" w:rsidRDefault="0056530F" w:rsidP="0056530F">
      <w:pPr>
        <w:spacing w:afterLines="50" w:after="120"/>
        <w:jc w:val="both"/>
        <w:rPr>
          <w:rFonts w:ascii="Times" w:eastAsia="ＭＳ 明朝" w:hAnsi="Times" w:cs="Times"/>
          <w:sz w:val="20"/>
          <w:szCs w:val="20"/>
        </w:rPr>
      </w:pPr>
      <w:bookmarkStart w:id="19" w:name="_Hlk41945444"/>
      <w:r w:rsidRPr="000647DE">
        <w:rPr>
          <w:rFonts w:ascii="Times" w:eastAsia="ＭＳ 明朝" w:hAnsi="Times" w:cs="Times"/>
          <w:sz w:val="20"/>
          <w:szCs w:val="20"/>
          <w:highlight w:val="green"/>
        </w:rPr>
        <w:t>Agreements:</w:t>
      </w:r>
    </w:p>
    <w:p w14:paraId="0D252E7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FG10-27</w:t>
      </w:r>
    </w:p>
    <w:bookmarkEnd w:id="19"/>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highlight w:val="yellow"/>
        </w:rPr>
        <w:t>FL proposal 11</w:t>
      </w:r>
      <w:r w:rsidR="00FE7897" w:rsidRPr="00FE7897">
        <w:rPr>
          <w:rFonts w:ascii="Times" w:eastAsia="ＭＳ 明朝" w:hAnsi="Times" w:cs="Times"/>
          <w:b/>
          <w:bCs/>
          <w:sz w:val="20"/>
          <w:szCs w:val="20"/>
          <w:highlight w:val="yellow"/>
        </w:rPr>
        <w:t xml:space="preserve"> (wait for outcome of [101-e-NR-unlic-NRU-DL_Signals_and_Channels-02])</w:t>
      </w:r>
      <w:r w:rsidRPr="00FE7897">
        <w:rPr>
          <w:rFonts w:ascii="Times" w:eastAsia="ＭＳ 明朝" w:hAnsi="Times" w:cs="Times"/>
          <w:b/>
          <w:bCs/>
          <w:sz w:val="20"/>
          <w:szCs w:val="20"/>
          <w:highlight w:val="yellow"/>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highlight w:val="yellow"/>
        </w:rPr>
        <w:t>FL proposal 12</w:t>
      </w:r>
      <w:r w:rsidR="00FE7897" w:rsidRPr="00FE7897">
        <w:rPr>
          <w:rFonts w:ascii="Times" w:eastAsia="ＭＳ 明朝" w:hAnsi="Times" w:cs="Times"/>
          <w:b/>
          <w:bCs/>
          <w:sz w:val="20"/>
          <w:szCs w:val="20"/>
          <w:highlight w:val="yellow"/>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0647DE" w:rsidRDefault="0056530F" w:rsidP="0056530F">
      <w:pPr>
        <w:spacing w:afterLines="50" w:after="120"/>
        <w:jc w:val="both"/>
        <w:rPr>
          <w:rFonts w:ascii="Times" w:eastAsia="ＭＳ 明朝" w:hAnsi="Times" w:cs="Times"/>
          <w:sz w:val="20"/>
          <w:szCs w:val="20"/>
        </w:rPr>
      </w:pPr>
      <w:bookmarkStart w:id="20" w:name="_Hlk41945493"/>
      <w:r w:rsidRPr="000647DE">
        <w:rPr>
          <w:rFonts w:ascii="Times" w:eastAsia="ＭＳ 明朝" w:hAnsi="Times" w:cs="Times"/>
          <w:sz w:val="20"/>
          <w:szCs w:val="20"/>
          <w:highlight w:val="green"/>
        </w:rPr>
        <w:t>Agreements:</w:t>
      </w:r>
    </w:p>
    <w:p w14:paraId="2B0A90D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 from “[9, 10,]” in FG name and Components of FG10-8</w:t>
      </w:r>
    </w:p>
    <w:p w14:paraId="4F635103" w14:textId="3E8C43FD"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FG10-8 is “Per band”</w:t>
      </w:r>
    </w:p>
    <w:p w14:paraId="3027AFD1" w14:textId="344A529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20"/>
    <w:p w14:paraId="7D90A297" w14:textId="651D63B9" w:rsidR="00B03B2A" w:rsidRDefault="00B03B2A" w:rsidP="00B03B2A">
      <w:pPr>
        <w:spacing w:afterLines="50" w:after="120"/>
        <w:jc w:val="both"/>
        <w:rPr>
          <w:rFonts w:ascii="Times" w:eastAsia="ＭＳ 明朝" w:hAnsi="Times" w:cs="Times"/>
          <w:sz w:val="20"/>
          <w:szCs w:val="20"/>
        </w:rPr>
      </w:pPr>
    </w:p>
    <w:p w14:paraId="3387AD31" w14:textId="528ECE9A"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13:</w:t>
      </w:r>
    </w:p>
    <w:p w14:paraId="5432D559" w14:textId="03300ADD" w:rsidR="000647DE" w:rsidRPr="000647DE" w:rsidRDefault="000647DE" w:rsidP="00B03B2A">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FG10-8 is “Per UE”</w:t>
      </w:r>
    </w:p>
    <w:p w14:paraId="64FDD55C" w14:textId="77777777" w:rsidR="000647DE" w:rsidRPr="006459BD" w:rsidRDefault="000647DE" w:rsidP="00B03B2A">
      <w:pPr>
        <w:spacing w:afterLines="50" w:after="120"/>
        <w:jc w:val="both"/>
        <w:rPr>
          <w:rFonts w:ascii="Times" w:eastAsia="ＭＳ 明朝" w:hAnsi="Times" w:cs="Times"/>
          <w:sz w:val="20"/>
          <w:szCs w:val="20"/>
        </w:rPr>
      </w:pPr>
    </w:p>
    <w:p w14:paraId="2EF8C025" w14:textId="77777777" w:rsidR="0056530F" w:rsidRPr="000647DE" w:rsidRDefault="0056530F" w:rsidP="0056530F">
      <w:pPr>
        <w:spacing w:afterLines="50" w:after="120"/>
        <w:jc w:val="both"/>
        <w:rPr>
          <w:rFonts w:ascii="Times" w:eastAsia="ＭＳ 明朝" w:hAnsi="Times" w:cs="Times"/>
          <w:sz w:val="20"/>
          <w:szCs w:val="20"/>
        </w:rPr>
      </w:pPr>
      <w:bookmarkStart w:id="21" w:name="_Hlk41945562"/>
      <w:r w:rsidRPr="000647DE">
        <w:rPr>
          <w:rFonts w:ascii="Times" w:eastAsia="ＭＳ 明朝" w:hAnsi="Times" w:cs="Times"/>
          <w:sz w:val="20"/>
          <w:szCs w:val="20"/>
          <w:highlight w:val="green"/>
        </w:rPr>
        <w:t>Agreements:</w:t>
      </w:r>
    </w:p>
    <w:p w14:paraId="7A21820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FG name of FG10-9 to “Search space set group switching with DCI 2_0 monitoring”</w:t>
      </w:r>
    </w:p>
    <w:p w14:paraId="728608ED" w14:textId="54513952"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FG10-9/9b/9d is “Per band”</w:t>
      </w:r>
    </w:p>
    <w:p w14:paraId="1B1169E8" w14:textId="286F419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FG10-9c is “Per BC”</w:t>
      </w:r>
    </w:p>
    <w:p w14:paraId="06189BDD" w14:textId="457FA2A6"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FG10-9/9b/9c/9d are only for unlicensed bands</w:t>
      </w:r>
    </w:p>
    <w:p w14:paraId="792011B2"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FG10-9/9b</w:t>
      </w:r>
    </w:p>
    <w:bookmarkEnd w:id="21"/>
    <w:p w14:paraId="5E53E481" w14:textId="4595F916" w:rsidR="00B03B2A" w:rsidRDefault="00B03B2A" w:rsidP="00B03B2A">
      <w:pPr>
        <w:spacing w:afterLines="50" w:after="120"/>
        <w:jc w:val="both"/>
        <w:rPr>
          <w:rFonts w:ascii="Times" w:eastAsia="ＭＳ 明朝" w:hAnsi="Times" w:cs="Times"/>
          <w:sz w:val="20"/>
          <w:szCs w:val="20"/>
        </w:rPr>
      </w:pPr>
    </w:p>
    <w:p w14:paraId="25819417" w14:textId="51EFA3BC" w:rsidR="000647DE" w:rsidRPr="000647DE" w:rsidRDefault="00C20C97" w:rsidP="00B03B2A">
      <w:pPr>
        <w:spacing w:afterLines="50" w:after="120"/>
        <w:jc w:val="both"/>
        <w:rPr>
          <w:rFonts w:ascii="Times" w:eastAsia="ＭＳ 明朝" w:hAnsi="Times" w:cs="Times"/>
          <w:b/>
          <w:bCs/>
          <w:sz w:val="20"/>
          <w:szCs w:val="20"/>
        </w:rPr>
      </w:pPr>
      <w:bookmarkStart w:id="22" w:name="_Hlk42122267"/>
      <w:r w:rsidRPr="00C20C97">
        <w:rPr>
          <w:rFonts w:ascii="Times" w:eastAsia="ＭＳ 明朝" w:hAnsi="Times" w:cs="Times"/>
          <w:b/>
          <w:bCs/>
          <w:sz w:val="20"/>
          <w:szCs w:val="20"/>
          <w:highlight w:val="green"/>
        </w:rPr>
        <w:lastRenderedPageBreak/>
        <w:t>Agreements:</w:t>
      </w:r>
    </w:p>
    <w:p w14:paraId="5689A2E7"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FG10-9/9b/9d is “Per band”</w:t>
      </w:r>
    </w:p>
    <w:p w14:paraId="793B4BD6"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FG10-9c is “Per BC”</w:t>
      </w:r>
    </w:p>
    <w:p w14:paraId="05DBD5F1" w14:textId="41712E34" w:rsidR="000647DE" w:rsidRPr="000647DE" w:rsidRDefault="008D685A" w:rsidP="00B03B2A">
      <w:pPr>
        <w:numPr>
          <w:ilvl w:val="0"/>
          <w:numId w:val="18"/>
        </w:numPr>
        <w:spacing w:afterLines="50" w:after="120"/>
        <w:jc w:val="both"/>
        <w:rPr>
          <w:rFonts w:ascii="Times" w:eastAsia="ＭＳ ゴシック" w:hAnsi="Times" w:cs="Times"/>
          <w:b/>
          <w:bCs/>
          <w:sz w:val="20"/>
          <w:szCs w:val="20"/>
          <w:highlight w:val="yellow"/>
          <w:lang w:val="en-GB"/>
        </w:rPr>
      </w:pPr>
      <w:r>
        <w:rPr>
          <w:rFonts w:ascii="Times" w:eastAsia="ＭＳ ゴシック" w:hAnsi="Times" w:cs="Times"/>
          <w:b/>
          <w:bCs/>
          <w:sz w:val="20"/>
          <w:szCs w:val="20"/>
          <w:highlight w:val="yellow"/>
          <w:lang w:val="en-GB"/>
        </w:rPr>
        <w:t xml:space="preserve">FFS: </w:t>
      </w:r>
      <w:r w:rsidR="000647DE" w:rsidRPr="000647DE">
        <w:rPr>
          <w:rFonts w:ascii="Times" w:eastAsia="ＭＳ ゴシック" w:hAnsi="Times" w:cs="Times"/>
          <w:b/>
          <w:bCs/>
          <w:sz w:val="20"/>
          <w:szCs w:val="20"/>
          <w:highlight w:val="yellow"/>
          <w:lang w:val="en-GB"/>
        </w:rPr>
        <w:t>FG10-9/9b/9c/9d are also applicable to licensed bands</w:t>
      </w:r>
    </w:p>
    <w:bookmarkEnd w:id="22"/>
    <w:p w14:paraId="0E06AD0F" w14:textId="77777777" w:rsidR="000647DE" w:rsidRPr="00B03B2A" w:rsidRDefault="000647DE" w:rsidP="00B03B2A">
      <w:pPr>
        <w:spacing w:afterLines="50" w:after="120"/>
        <w:jc w:val="both"/>
        <w:rPr>
          <w:rFonts w:ascii="Times" w:eastAsia="ＭＳ 明朝" w:hAnsi="Times" w:cs="Times"/>
          <w:sz w:val="20"/>
          <w:szCs w:val="20"/>
        </w:rPr>
      </w:pPr>
    </w:p>
    <w:p w14:paraId="0C99FB09" w14:textId="77777777" w:rsidR="0056530F" w:rsidRPr="000647DE" w:rsidRDefault="0056530F" w:rsidP="0056530F">
      <w:pPr>
        <w:spacing w:afterLines="50" w:after="120"/>
        <w:jc w:val="both"/>
        <w:rPr>
          <w:rFonts w:ascii="Times" w:eastAsia="ＭＳ 明朝" w:hAnsi="Times" w:cs="Times"/>
          <w:sz w:val="20"/>
          <w:szCs w:val="20"/>
        </w:rPr>
      </w:pPr>
      <w:bookmarkStart w:id="23" w:name="_Hlk41945698"/>
      <w:r w:rsidRPr="000647DE">
        <w:rPr>
          <w:rFonts w:ascii="Times" w:eastAsia="ＭＳ 明朝" w:hAnsi="Times" w:cs="Times"/>
          <w:sz w:val="20"/>
          <w:szCs w:val="20"/>
          <w:highlight w:val="green"/>
        </w:rPr>
        <w:t>Agreements:</w:t>
      </w:r>
    </w:p>
    <w:p w14:paraId="5B371E86" w14:textId="77777777" w:rsidR="00B03B2A" w:rsidRPr="00C20C97"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rPr>
        <w:t>Type of FG10-14 is “Per band”</w:t>
      </w:r>
    </w:p>
    <w:p w14:paraId="6C9AD39E" w14:textId="378F8D99" w:rsidR="00B03B2A" w:rsidRPr="00C20C97"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lang w:val="en-GB"/>
        </w:rPr>
        <w:t xml:space="preserve">FFS: </w:t>
      </w:r>
      <w:r w:rsidR="00B03B2A" w:rsidRPr="00C20C97">
        <w:rPr>
          <w:rFonts w:ascii="Times" w:eastAsia="ＭＳ ゴシック" w:hAnsi="Times" w:cs="Times"/>
          <w:strike/>
          <w:color w:val="FF0000"/>
          <w:sz w:val="20"/>
          <w:szCs w:val="20"/>
          <w:lang w:val="en-GB"/>
        </w:rPr>
        <w:t>FG10-14 is only for unlicensed bands</w:t>
      </w:r>
    </w:p>
    <w:p w14:paraId="0AB5458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FG10-14</w:t>
      </w:r>
    </w:p>
    <w:bookmarkEnd w:id="23"/>
    <w:p w14:paraId="6739A3C2" w14:textId="46D1D256" w:rsidR="00B03B2A" w:rsidRDefault="00B03B2A" w:rsidP="00B03B2A">
      <w:pPr>
        <w:spacing w:afterLines="50" w:after="120"/>
        <w:jc w:val="both"/>
        <w:rPr>
          <w:rFonts w:ascii="Times" w:eastAsia="ＭＳ 明朝" w:hAnsi="Times" w:cs="Times"/>
          <w:sz w:val="20"/>
          <w:szCs w:val="20"/>
        </w:rPr>
      </w:pPr>
    </w:p>
    <w:p w14:paraId="7A7EF6D2" w14:textId="3A65C1C1" w:rsidR="000647DE" w:rsidRPr="000647DE" w:rsidRDefault="00C20C97" w:rsidP="00B03B2A">
      <w:pPr>
        <w:spacing w:afterLines="50" w:after="120"/>
        <w:jc w:val="both"/>
        <w:rPr>
          <w:rFonts w:ascii="Times" w:eastAsia="ＭＳ 明朝" w:hAnsi="Times" w:cs="Times"/>
          <w:b/>
          <w:bCs/>
          <w:sz w:val="20"/>
          <w:szCs w:val="20"/>
        </w:rPr>
      </w:pPr>
      <w:bookmarkStart w:id="24" w:name="_Hlk42122524"/>
      <w:r w:rsidRPr="00C20C97">
        <w:rPr>
          <w:rFonts w:ascii="Times" w:eastAsia="ＭＳ 明朝" w:hAnsi="Times" w:cs="Times"/>
          <w:b/>
          <w:bCs/>
          <w:sz w:val="20"/>
          <w:szCs w:val="20"/>
          <w:highlight w:val="green"/>
        </w:rPr>
        <w:t>Agreements:</w:t>
      </w:r>
    </w:p>
    <w:p w14:paraId="24EEB764"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FG10-14 is “Per band”</w:t>
      </w:r>
    </w:p>
    <w:p w14:paraId="74FE3238"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FG10-14 is only for unlicensed bands</w:t>
      </w:r>
    </w:p>
    <w:p w14:paraId="56D985B4" w14:textId="77777777" w:rsidR="000647DE" w:rsidRPr="000647DE" w:rsidRDefault="000647DE" w:rsidP="000647DE">
      <w:pPr>
        <w:numPr>
          <w:ilvl w:val="1"/>
          <w:numId w:val="18"/>
        </w:numPr>
        <w:spacing w:afterLines="50" w:after="120"/>
        <w:jc w:val="both"/>
        <w:rPr>
          <w:rFonts w:ascii="Times" w:hAnsi="Times" w:cs="Times"/>
          <w:b/>
          <w:bCs/>
          <w:sz w:val="20"/>
          <w:szCs w:val="20"/>
        </w:rPr>
      </w:pPr>
      <w:r w:rsidRPr="000647DE">
        <w:rPr>
          <w:rFonts w:ascii="Times" w:hAnsi="Times" w:cs="Times"/>
          <w:b/>
          <w:bCs/>
          <w:sz w:val="20"/>
          <w:szCs w:val="20"/>
        </w:rPr>
        <w:t>Add a note “the signaling is per band but is only expected for a band where shared spectrum channel access must be used”</w:t>
      </w:r>
    </w:p>
    <w:bookmarkEnd w:id="24"/>
    <w:p w14:paraId="0BB5E1C7" w14:textId="77777777" w:rsidR="000647DE" w:rsidRPr="000647DE" w:rsidRDefault="000647DE" w:rsidP="00B03B2A">
      <w:pPr>
        <w:spacing w:afterLines="50" w:after="120"/>
        <w:jc w:val="both"/>
        <w:rPr>
          <w:rFonts w:ascii="Times" w:eastAsia="ＭＳ 明朝" w:hAnsi="Times" w:cs="Times"/>
          <w:sz w:val="20"/>
          <w:szCs w:val="20"/>
        </w:rPr>
      </w:pPr>
    </w:p>
    <w:p w14:paraId="761D98DB" w14:textId="77777777" w:rsidR="0056530F" w:rsidRPr="000647DE" w:rsidRDefault="0056530F" w:rsidP="0056530F">
      <w:pPr>
        <w:spacing w:afterLines="50" w:after="120"/>
        <w:jc w:val="both"/>
        <w:rPr>
          <w:rFonts w:ascii="Times" w:eastAsia="ＭＳ 明朝" w:hAnsi="Times" w:cs="Times"/>
          <w:sz w:val="20"/>
          <w:szCs w:val="20"/>
        </w:rPr>
      </w:pPr>
      <w:bookmarkStart w:id="25" w:name="_Hlk41945813"/>
      <w:r w:rsidRPr="000647DE">
        <w:rPr>
          <w:rFonts w:ascii="Times" w:eastAsia="ＭＳ 明朝" w:hAnsi="Times" w:cs="Times"/>
          <w:sz w:val="20"/>
          <w:szCs w:val="20"/>
          <w:highlight w:val="green"/>
        </w:rPr>
        <w:t>Agreements:</w:t>
      </w:r>
    </w:p>
    <w:p w14:paraId="6E600DA1"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FG10-15 is “Per band”</w:t>
      </w:r>
    </w:p>
    <w:p w14:paraId="75F7DDA9" w14:textId="5FFEE5C7"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FG10-15 is only for unlicensed bands</w:t>
      </w:r>
    </w:p>
    <w:p w14:paraId="40FF861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FG10-15</w:t>
      </w:r>
    </w:p>
    <w:bookmarkEnd w:id="25"/>
    <w:p w14:paraId="25C91221" w14:textId="732BEE25" w:rsidR="00B03B2A" w:rsidRDefault="00B03B2A" w:rsidP="00B03B2A">
      <w:pPr>
        <w:spacing w:afterLines="50" w:after="120"/>
        <w:jc w:val="both"/>
        <w:rPr>
          <w:rFonts w:ascii="Times" w:eastAsia="ＭＳ 明朝" w:hAnsi="Times" w:cs="Times"/>
          <w:sz w:val="20"/>
          <w:szCs w:val="20"/>
        </w:rPr>
      </w:pPr>
    </w:p>
    <w:p w14:paraId="775C0457" w14:textId="6F1D7ACF" w:rsidR="000647DE" w:rsidRPr="000647DE" w:rsidRDefault="000647DE" w:rsidP="00B03B2A">
      <w:pPr>
        <w:spacing w:afterLines="50" w:after="120"/>
        <w:jc w:val="both"/>
        <w:rPr>
          <w:rFonts w:ascii="Times" w:eastAsia="ＭＳ 明朝" w:hAnsi="Times" w:cs="Times"/>
          <w:b/>
          <w:bCs/>
          <w:sz w:val="20"/>
          <w:szCs w:val="20"/>
        </w:rPr>
      </w:pPr>
      <w:r w:rsidRPr="001947FF">
        <w:rPr>
          <w:rFonts w:ascii="Times" w:eastAsia="ＭＳ 明朝" w:hAnsi="Times" w:cs="Times" w:hint="eastAsia"/>
          <w:b/>
          <w:bCs/>
          <w:sz w:val="20"/>
          <w:szCs w:val="20"/>
        </w:rPr>
        <w:t>U</w:t>
      </w:r>
      <w:r w:rsidRPr="001947FF">
        <w:rPr>
          <w:rFonts w:ascii="Times" w:eastAsia="ＭＳ 明朝" w:hAnsi="Times" w:cs="Times"/>
          <w:b/>
          <w:bCs/>
          <w:sz w:val="20"/>
          <w:szCs w:val="20"/>
        </w:rPr>
        <w:t>pdated FL proposal 16:</w:t>
      </w:r>
    </w:p>
    <w:p w14:paraId="0724D32A" w14:textId="77777777" w:rsidR="000647DE" w:rsidRPr="001947FF" w:rsidRDefault="000647DE" w:rsidP="000647DE">
      <w:pPr>
        <w:pStyle w:val="aff4"/>
        <w:numPr>
          <w:ilvl w:val="0"/>
          <w:numId w:val="18"/>
        </w:numPr>
        <w:spacing w:afterLines="50" w:after="120"/>
        <w:ind w:leftChars="0"/>
        <w:jc w:val="both"/>
        <w:rPr>
          <w:rFonts w:ascii="Times" w:eastAsia="Batang" w:hAnsi="Times" w:cs="Times"/>
          <w:sz w:val="20"/>
          <w:szCs w:val="20"/>
          <w:highlight w:val="yellow"/>
          <w:lang w:eastAsia="ko-KR"/>
        </w:rPr>
      </w:pPr>
      <w:r w:rsidRPr="001947FF">
        <w:rPr>
          <w:rFonts w:ascii="Times" w:hAnsi="Times" w:cs="Times"/>
          <w:b/>
          <w:sz w:val="20"/>
          <w:szCs w:val="20"/>
          <w:highlight w:val="yellow"/>
        </w:rPr>
        <w:t>Type of FG10-15 is “Per band”</w:t>
      </w:r>
    </w:p>
    <w:p w14:paraId="2AC59D6B" w14:textId="77777777" w:rsidR="000647DE" w:rsidRPr="001947FF" w:rsidRDefault="000647DE" w:rsidP="000647DE">
      <w:pPr>
        <w:pStyle w:val="aff4"/>
        <w:numPr>
          <w:ilvl w:val="0"/>
          <w:numId w:val="18"/>
        </w:numPr>
        <w:spacing w:afterLines="50" w:after="120"/>
        <w:ind w:leftChars="0"/>
        <w:jc w:val="both"/>
        <w:rPr>
          <w:rFonts w:ascii="Times" w:eastAsia="Batang" w:hAnsi="Times" w:cs="Times"/>
          <w:sz w:val="20"/>
          <w:szCs w:val="20"/>
          <w:highlight w:val="yellow"/>
          <w:lang w:eastAsia="ko-KR"/>
        </w:rPr>
      </w:pPr>
      <w:r w:rsidRPr="001947FF">
        <w:rPr>
          <w:rFonts w:ascii="Times" w:hAnsi="Times" w:cs="Times"/>
          <w:b/>
          <w:bCs/>
          <w:sz w:val="20"/>
          <w:szCs w:val="20"/>
          <w:highlight w:val="yellow"/>
        </w:rPr>
        <w:t>FG10-15 is only for unlicensed bands</w:t>
      </w:r>
    </w:p>
    <w:p w14:paraId="1D52B0ED" w14:textId="5030BDD3" w:rsidR="000647DE" w:rsidRPr="001947FF" w:rsidRDefault="000647DE" w:rsidP="00B03B2A">
      <w:pPr>
        <w:numPr>
          <w:ilvl w:val="1"/>
          <w:numId w:val="18"/>
        </w:numPr>
        <w:spacing w:afterLines="50" w:after="120"/>
        <w:jc w:val="both"/>
        <w:rPr>
          <w:rFonts w:ascii="Times" w:hAnsi="Times" w:cs="Times"/>
          <w:b/>
          <w:bCs/>
          <w:sz w:val="20"/>
          <w:szCs w:val="20"/>
          <w:highlight w:val="yellow"/>
        </w:rPr>
      </w:pPr>
      <w:r w:rsidRPr="001947FF">
        <w:rPr>
          <w:rFonts w:ascii="Times" w:hAnsi="Times" w:cs="Times"/>
          <w:b/>
          <w:bCs/>
          <w:sz w:val="20"/>
          <w:szCs w:val="20"/>
          <w:highlight w:val="yellow"/>
        </w:rPr>
        <w:t>Add a note “the signaling is per band but is only expected for a band where shared spectrum channel access must be used”</w:t>
      </w:r>
    </w:p>
    <w:p w14:paraId="063CBD9D" w14:textId="77777777" w:rsidR="000647DE" w:rsidRPr="000647DE" w:rsidRDefault="000647DE" w:rsidP="00B03B2A">
      <w:pPr>
        <w:spacing w:afterLines="50" w:after="120"/>
        <w:jc w:val="both"/>
        <w:rPr>
          <w:rFonts w:ascii="Times" w:eastAsia="ＭＳ 明朝" w:hAnsi="Times" w:cs="Times"/>
          <w:sz w:val="20"/>
          <w:szCs w:val="20"/>
        </w:rPr>
      </w:pPr>
    </w:p>
    <w:p w14:paraId="64BAD775" w14:textId="77777777" w:rsidR="0056530F" w:rsidRPr="000647DE" w:rsidRDefault="0056530F" w:rsidP="0056530F">
      <w:pPr>
        <w:spacing w:afterLines="50" w:after="120"/>
        <w:jc w:val="both"/>
        <w:rPr>
          <w:rFonts w:ascii="Times" w:eastAsia="ＭＳ 明朝" w:hAnsi="Times" w:cs="Times"/>
          <w:sz w:val="20"/>
          <w:szCs w:val="20"/>
        </w:rPr>
      </w:pPr>
      <w:bookmarkStart w:id="26" w:name="_Hlk41945889"/>
      <w:r w:rsidRPr="000647DE">
        <w:rPr>
          <w:rFonts w:ascii="Times" w:eastAsia="ＭＳ 明朝" w:hAnsi="Times" w:cs="Times"/>
          <w:sz w:val="20"/>
          <w:szCs w:val="20"/>
          <w:highlight w:val="green"/>
        </w:rPr>
        <w:t>Agreements:</w:t>
      </w:r>
    </w:p>
    <w:p w14:paraId="1C763FA7"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FG10-16 is “Per band”</w:t>
      </w:r>
    </w:p>
    <w:p w14:paraId="7F74A41C" w14:textId="19F8591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FG10-16 is only for unlicensed bands</w:t>
      </w:r>
    </w:p>
    <w:p w14:paraId="38C8BA1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FG10-16</w:t>
      </w:r>
    </w:p>
    <w:bookmarkEnd w:id="26"/>
    <w:p w14:paraId="0797B7D6" w14:textId="66C1229B" w:rsidR="00B03B2A" w:rsidRDefault="00B03B2A" w:rsidP="00B03B2A">
      <w:pPr>
        <w:spacing w:afterLines="50" w:after="120"/>
        <w:jc w:val="both"/>
        <w:rPr>
          <w:rFonts w:ascii="Times" w:eastAsia="ＭＳ 明朝" w:hAnsi="Times" w:cs="Times"/>
          <w:sz w:val="20"/>
          <w:szCs w:val="20"/>
        </w:rPr>
      </w:pPr>
    </w:p>
    <w:p w14:paraId="1A5984C7" w14:textId="47DA6735"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Pr>
          <w:rFonts w:ascii="Times" w:eastAsia="ＭＳ 明朝" w:hAnsi="Times" w:cs="Times"/>
          <w:b/>
          <w:bCs/>
          <w:sz w:val="20"/>
          <w:szCs w:val="20"/>
        </w:rPr>
        <w:t>7</w:t>
      </w:r>
      <w:r w:rsidRPr="000647DE">
        <w:rPr>
          <w:rFonts w:ascii="Times" w:eastAsia="ＭＳ 明朝" w:hAnsi="Times" w:cs="Times"/>
          <w:b/>
          <w:bCs/>
          <w:sz w:val="20"/>
          <w:szCs w:val="20"/>
        </w:rPr>
        <w:t>:</w:t>
      </w:r>
    </w:p>
    <w:p w14:paraId="0A28541D" w14:textId="77777777" w:rsidR="000647DE" w:rsidRPr="000647DE" w:rsidRDefault="000647DE" w:rsidP="000647DE">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b/>
          <w:sz w:val="20"/>
          <w:szCs w:val="20"/>
          <w:highlight w:val="yellow"/>
        </w:rPr>
        <w:t>Type of FG10-16 is “Per band”</w:t>
      </w:r>
    </w:p>
    <w:p w14:paraId="482FA417" w14:textId="77777777" w:rsidR="000647DE" w:rsidRPr="000647DE" w:rsidRDefault="000647DE" w:rsidP="000647DE">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b/>
          <w:bCs/>
          <w:sz w:val="20"/>
          <w:szCs w:val="20"/>
          <w:highlight w:val="yellow"/>
          <w:lang w:val="en-GB"/>
        </w:rPr>
        <w:t>FG10-16 is only for unlicensed bands</w:t>
      </w:r>
    </w:p>
    <w:p w14:paraId="66B6F21A" w14:textId="77777777" w:rsidR="000647DE" w:rsidRPr="000647DE" w:rsidRDefault="000647DE" w:rsidP="000647DE">
      <w:pPr>
        <w:numPr>
          <w:ilvl w:val="1"/>
          <w:numId w:val="18"/>
        </w:numPr>
        <w:spacing w:afterLines="50" w:after="120"/>
        <w:jc w:val="both"/>
        <w:rPr>
          <w:rFonts w:ascii="Times" w:eastAsia="ＭＳ ゴシック" w:hAnsi="Times" w:cs="Times"/>
          <w:b/>
          <w:bCs/>
          <w:sz w:val="20"/>
          <w:szCs w:val="20"/>
          <w:highlight w:val="yellow"/>
        </w:rPr>
      </w:pPr>
      <w:r w:rsidRPr="000647DE">
        <w:rPr>
          <w:rFonts w:ascii="Times" w:eastAsia="ＭＳ ゴシック" w:hAnsi="Times" w:cs="Times"/>
          <w:b/>
          <w:bCs/>
          <w:sz w:val="20"/>
          <w:szCs w:val="20"/>
          <w:highlight w:val="yellow"/>
        </w:rPr>
        <w:t xml:space="preserve">Add a note “the signaling is per band but is only </w:t>
      </w:r>
      <w:r w:rsidRPr="000647DE">
        <w:rPr>
          <w:rFonts w:ascii="Times" w:eastAsia="ＭＳ ゴシック" w:hAnsi="Times" w:cs="Times"/>
          <w:b/>
          <w:bCs/>
          <w:sz w:val="20"/>
          <w:szCs w:val="20"/>
          <w:highlight w:val="yellow"/>
          <w:lang w:val="en-GB"/>
        </w:rPr>
        <w:t>expected</w:t>
      </w:r>
      <w:r w:rsidRPr="000647DE">
        <w:rPr>
          <w:rFonts w:ascii="Times" w:eastAsia="ＭＳ ゴシック" w:hAnsi="Times" w:cs="Times"/>
          <w:b/>
          <w:bCs/>
          <w:sz w:val="20"/>
          <w:szCs w:val="20"/>
          <w:highlight w:val="yellow"/>
        </w:rPr>
        <w:t xml:space="preserve"> for a band where shared spectrum channel access must be used”</w:t>
      </w:r>
    </w:p>
    <w:p w14:paraId="5E3BFDA2" w14:textId="77777777" w:rsidR="000647DE" w:rsidRPr="000647DE" w:rsidRDefault="000647DE" w:rsidP="00B03B2A">
      <w:pPr>
        <w:spacing w:afterLines="50" w:after="120"/>
        <w:jc w:val="both"/>
        <w:rPr>
          <w:rFonts w:ascii="Times" w:eastAsia="ＭＳ 明朝" w:hAnsi="Times" w:cs="Times"/>
          <w:sz w:val="20"/>
          <w:szCs w:val="20"/>
        </w:rPr>
      </w:pPr>
    </w:p>
    <w:p w14:paraId="4787E01D" w14:textId="77777777" w:rsidR="0056530F" w:rsidRPr="000647DE" w:rsidRDefault="0056530F" w:rsidP="0056530F">
      <w:pPr>
        <w:spacing w:afterLines="50" w:after="120"/>
        <w:jc w:val="both"/>
        <w:rPr>
          <w:rFonts w:ascii="Times" w:eastAsia="ＭＳ 明朝" w:hAnsi="Times" w:cs="Times"/>
          <w:sz w:val="20"/>
          <w:szCs w:val="20"/>
        </w:rPr>
      </w:pPr>
      <w:bookmarkStart w:id="27" w:name="_Hlk41945956"/>
      <w:r w:rsidRPr="000647DE">
        <w:rPr>
          <w:rFonts w:ascii="Times" w:eastAsia="ＭＳ 明朝" w:hAnsi="Times" w:cs="Times"/>
          <w:sz w:val="20"/>
          <w:szCs w:val="20"/>
          <w:highlight w:val="green"/>
        </w:rPr>
        <w:t>Agreements:</w:t>
      </w:r>
    </w:p>
    <w:p w14:paraId="1F97241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FG10-17 is “Per band”</w:t>
      </w:r>
    </w:p>
    <w:p w14:paraId="04513AC4" w14:textId="444FA99B"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FG10-17 is only for unlicensed bands</w:t>
      </w:r>
    </w:p>
    <w:p w14:paraId="3B48169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“TBD” is removed from prerequisite feature groups for FG10-17</w:t>
      </w:r>
    </w:p>
    <w:bookmarkEnd w:id="27"/>
    <w:p w14:paraId="57979132" w14:textId="0B627015" w:rsidR="00B03B2A" w:rsidRDefault="00B03B2A" w:rsidP="00B03B2A">
      <w:pPr>
        <w:spacing w:afterLines="50" w:after="120"/>
        <w:jc w:val="both"/>
        <w:rPr>
          <w:rFonts w:ascii="Times" w:eastAsia="ＭＳ 明朝" w:hAnsi="Times" w:cs="Times"/>
          <w:sz w:val="20"/>
          <w:szCs w:val="20"/>
        </w:rPr>
      </w:pPr>
    </w:p>
    <w:p w14:paraId="5A728129" w14:textId="786F2823" w:rsidR="000647DE" w:rsidRPr="000647DE" w:rsidRDefault="00F259A1" w:rsidP="00B03B2A">
      <w:pPr>
        <w:spacing w:afterLines="50" w:after="120"/>
        <w:jc w:val="both"/>
        <w:rPr>
          <w:rFonts w:ascii="Times" w:eastAsia="ＭＳ 明朝" w:hAnsi="Times" w:cs="Times"/>
          <w:b/>
          <w:bCs/>
          <w:sz w:val="20"/>
          <w:szCs w:val="20"/>
        </w:rPr>
      </w:pPr>
      <w:bookmarkStart w:id="28" w:name="_Hlk42123147"/>
      <w:r w:rsidRPr="00F259A1">
        <w:rPr>
          <w:rFonts w:ascii="Times" w:eastAsia="ＭＳ 明朝" w:hAnsi="Times" w:cs="Times"/>
          <w:b/>
          <w:bCs/>
          <w:sz w:val="20"/>
          <w:szCs w:val="20"/>
          <w:highlight w:val="green"/>
        </w:rPr>
        <w:t>Agreements:</w:t>
      </w:r>
    </w:p>
    <w:p w14:paraId="78FE417D" w14:textId="77777777" w:rsidR="000647DE" w:rsidRPr="000647DE" w:rsidRDefault="000647DE" w:rsidP="000647DE">
      <w:pPr>
        <w:numPr>
          <w:ilvl w:val="0"/>
          <w:numId w:val="18"/>
        </w:numPr>
        <w:spacing w:afterLines="50" w:after="120"/>
        <w:jc w:val="both"/>
        <w:rPr>
          <w:rFonts w:ascii="Times" w:eastAsia="ＭＳ ゴシック" w:hAnsi="Times" w:cs="Times"/>
          <w:b/>
          <w:sz w:val="20"/>
          <w:szCs w:val="20"/>
        </w:rPr>
      </w:pPr>
      <w:r w:rsidRPr="000647DE">
        <w:rPr>
          <w:rFonts w:ascii="Times" w:eastAsia="ＭＳ ゴシック" w:hAnsi="Times" w:cs="Times"/>
          <w:b/>
          <w:sz w:val="20"/>
          <w:szCs w:val="20"/>
        </w:rPr>
        <w:t>FG10-17 is also applicable to licensed bands</w:t>
      </w:r>
    </w:p>
    <w:bookmarkEnd w:id="28"/>
    <w:p w14:paraId="59504F47" w14:textId="77777777" w:rsidR="000647DE" w:rsidRPr="000647DE" w:rsidRDefault="000647DE" w:rsidP="00B03B2A">
      <w:pPr>
        <w:spacing w:afterLines="50" w:after="120"/>
        <w:jc w:val="both"/>
        <w:rPr>
          <w:rFonts w:ascii="Times" w:eastAsia="ＭＳ 明朝" w:hAnsi="Times" w:cs="Times"/>
          <w:sz w:val="20"/>
          <w:szCs w:val="20"/>
        </w:rPr>
      </w:pPr>
    </w:p>
    <w:p w14:paraId="36436AC9" w14:textId="77777777" w:rsidR="0056530F" w:rsidRPr="000647DE" w:rsidRDefault="0056530F" w:rsidP="0056530F">
      <w:pPr>
        <w:spacing w:afterLines="50" w:after="120"/>
        <w:jc w:val="both"/>
        <w:rPr>
          <w:rFonts w:ascii="Times" w:eastAsia="ＭＳ 明朝" w:hAnsi="Times" w:cs="Times"/>
          <w:sz w:val="20"/>
          <w:szCs w:val="20"/>
        </w:rPr>
      </w:pPr>
      <w:bookmarkStart w:id="29" w:name="_Hlk41946168"/>
      <w:r w:rsidRPr="000647DE">
        <w:rPr>
          <w:rFonts w:ascii="Times" w:eastAsia="ＭＳ 明朝" w:hAnsi="Times" w:cs="Times"/>
          <w:sz w:val="20"/>
          <w:szCs w:val="20"/>
          <w:highlight w:val="green"/>
        </w:rPr>
        <w:t>Agreements:</w:t>
      </w:r>
    </w:p>
    <w:p w14:paraId="529CFCE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brackets from components of 10-26/26a</w:t>
      </w:r>
    </w:p>
    <w:p w14:paraId="6B9E1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FG10-26/26a</w:t>
      </w:r>
    </w:p>
    <w:bookmarkEnd w:id="29"/>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141480C1" w:rsidR="00B03B2A" w:rsidRPr="00B03B2A" w:rsidRDefault="00021CA5" w:rsidP="00B03B2A">
      <w:pPr>
        <w:spacing w:afterLines="50" w:after="120"/>
        <w:jc w:val="both"/>
        <w:rPr>
          <w:rFonts w:ascii="Times" w:eastAsia="ＭＳ 明朝" w:hAnsi="Times" w:cs="Times"/>
          <w:b/>
          <w:bCs/>
          <w:sz w:val="20"/>
          <w:szCs w:val="20"/>
        </w:rPr>
      </w:pPr>
      <w:bookmarkStart w:id="30" w:name="_Hlk42123196"/>
      <w:r w:rsidRPr="00021CA5">
        <w:rPr>
          <w:rFonts w:ascii="Times" w:eastAsia="ＭＳ 明朝" w:hAnsi="Times" w:cs="Times"/>
          <w:b/>
          <w:bCs/>
          <w:sz w:val="20"/>
          <w:szCs w:val="20"/>
          <w:highlight w:val="green"/>
        </w:rPr>
        <w:t>Agreements:</w:t>
      </w:r>
    </w:p>
    <w:p w14:paraId="18E95BC5"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hint="eastAsia"/>
          <w:b/>
          <w:sz w:val="20"/>
          <w:szCs w:val="20"/>
        </w:rPr>
        <w:t>“</w:t>
      </w:r>
      <w:r w:rsidRPr="000647DE">
        <w:rPr>
          <w:rFonts w:ascii="Times" w:eastAsia="ＭＳ ゴシック" w:hAnsi="Times" w:cs="Times"/>
          <w:b/>
          <w:sz w:val="20"/>
          <w:szCs w:val="20"/>
        </w:rPr>
        <w:t>TBD” and “One of {10-1, 10-1a}” are removed from prerequisite feature groups for FG10-3/3a</w:t>
      </w:r>
    </w:p>
    <w:bookmarkEnd w:id="30"/>
    <w:p w14:paraId="602EB7A4" w14:textId="77777777" w:rsidR="00B03B2A" w:rsidRPr="000647DE" w:rsidRDefault="00B03B2A" w:rsidP="00B03B2A">
      <w:pPr>
        <w:spacing w:afterLines="50" w:after="120"/>
        <w:jc w:val="both"/>
        <w:rPr>
          <w:rFonts w:ascii="Times" w:eastAsia="ＭＳ 明朝" w:hAnsi="Times" w:cs="Times"/>
          <w:sz w:val="20"/>
          <w:szCs w:val="20"/>
          <w:lang w:val="en-GB"/>
        </w:rPr>
      </w:pPr>
    </w:p>
    <w:p w14:paraId="0F2DD857" w14:textId="77777777" w:rsidR="0056530F" w:rsidRPr="000647DE" w:rsidRDefault="0056530F" w:rsidP="0056530F">
      <w:pPr>
        <w:spacing w:afterLines="50" w:after="120"/>
        <w:jc w:val="both"/>
        <w:rPr>
          <w:rFonts w:ascii="Times" w:eastAsia="ＭＳ 明朝" w:hAnsi="Times" w:cs="Times"/>
          <w:sz w:val="20"/>
          <w:szCs w:val="20"/>
        </w:rPr>
      </w:pPr>
      <w:bookmarkStart w:id="31" w:name="_Hlk41914724"/>
      <w:r w:rsidRPr="000647DE">
        <w:rPr>
          <w:rFonts w:ascii="Times" w:eastAsia="ＭＳ 明朝" w:hAnsi="Times" w:cs="Times"/>
          <w:sz w:val="20"/>
          <w:szCs w:val="20"/>
          <w:highlight w:val="green"/>
        </w:rPr>
        <w:t>Agreements:</w:t>
      </w:r>
    </w:p>
    <w:p w14:paraId="14E7D1CA" w14:textId="31E7F499"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w:t>
      </w:r>
      <w:r w:rsidR="00FE7897" w:rsidRPr="000647DE">
        <w:rPr>
          <w:rFonts w:ascii="Times" w:eastAsia="ＭＳ ゴシック" w:hAnsi="Times" w:cs="Times"/>
          <w:sz w:val="20"/>
          <w:szCs w:val="20"/>
          <w:lang w:val="en-GB"/>
        </w:rPr>
        <w:t>One or both of {5-19, 5-20}</w:t>
      </w:r>
      <w:r w:rsidRPr="000647DE">
        <w:rPr>
          <w:rFonts w:ascii="Times" w:eastAsia="ＭＳ ゴシック" w:hAnsi="Times" w:cs="Times"/>
          <w:sz w:val="20"/>
          <w:szCs w:val="20"/>
          <w:lang w:val="en-GB"/>
        </w:rPr>
        <w:t>” is prerequisite feature groups for FG10-13a</w:t>
      </w:r>
    </w:p>
    <w:bookmarkEnd w:id="31"/>
    <w:p w14:paraId="1C67F8BE" w14:textId="77777777" w:rsidR="00B03B2A" w:rsidRPr="000647DE" w:rsidRDefault="00B03B2A" w:rsidP="00B03B2A">
      <w:pPr>
        <w:spacing w:afterLines="50" w:after="120"/>
        <w:jc w:val="both"/>
        <w:rPr>
          <w:rFonts w:ascii="Times" w:eastAsia="ＭＳ 明朝" w:hAnsi="Times" w:cs="Times"/>
          <w:sz w:val="20"/>
          <w:szCs w:val="20"/>
        </w:rPr>
      </w:pPr>
    </w:p>
    <w:p w14:paraId="161B8A7F" w14:textId="77777777" w:rsidR="0056530F" w:rsidRPr="000647DE" w:rsidRDefault="0056530F" w:rsidP="0056530F">
      <w:pPr>
        <w:spacing w:afterLines="50" w:after="120"/>
        <w:jc w:val="both"/>
        <w:rPr>
          <w:rFonts w:ascii="Times" w:eastAsia="ＭＳ 明朝" w:hAnsi="Times" w:cs="Times"/>
          <w:sz w:val="20"/>
          <w:szCs w:val="20"/>
        </w:rPr>
      </w:pPr>
      <w:bookmarkStart w:id="32" w:name="_Hlk41914675"/>
      <w:r w:rsidRPr="000647DE">
        <w:rPr>
          <w:rFonts w:ascii="Times" w:eastAsia="ＭＳ 明朝" w:hAnsi="Times" w:cs="Times"/>
          <w:sz w:val="20"/>
          <w:szCs w:val="20"/>
          <w:highlight w:val="green"/>
        </w:rPr>
        <w:t>Agreements:</w:t>
      </w:r>
    </w:p>
    <w:p w14:paraId="308FAF0E" w14:textId="67B96EDF" w:rsidR="00B03B2A" w:rsidRPr="000647DE" w:rsidRDefault="00FE7897"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FG10-18</w:t>
      </w:r>
    </w:p>
    <w:bookmarkEnd w:id="32"/>
    <w:p w14:paraId="133B8BFF" w14:textId="77777777" w:rsidR="00B03B2A" w:rsidRPr="000647DE" w:rsidRDefault="00B03B2A" w:rsidP="00B03B2A">
      <w:pPr>
        <w:spacing w:afterLines="50" w:after="120"/>
        <w:jc w:val="both"/>
        <w:rPr>
          <w:rFonts w:ascii="Times" w:eastAsia="ＭＳ 明朝" w:hAnsi="Times" w:cs="Times"/>
          <w:sz w:val="20"/>
          <w:szCs w:val="20"/>
        </w:rPr>
      </w:pPr>
    </w:p>
    <w:p w14:paraId="6CD75A0D" w14:textId="77777777" w:rsidR="0056530F" w:rsidRPr="000647DE" w:rsidRDefault="0056530F" w:rsidP="0056530F">
      <w:pPr>
        <w:spacing w:afterLines="50" w:after="120"/>
        <w:jc w:val="both"/>
        <w:rPr>
          <w:rFonts w:ascii="Times" w:eastAsia="ＭＳ 明朝" w:hAnsi="Times" w:cs="Times"/>
          <w:sz w:val="20"/>
          <w:szCs w:val="20"/>
        </w:rPr>
      </w:pPr>
      <w:bookmarkStart w:id="33" w:name="_Hlk41946373"/>
      <w:r w:rsidRPr="000647DE">
        <w:rPr>
          <w:rFonts w:ascii="Times" w:eastAsia="ＭＳ 明朝" w:hAnsi="Times" w:cs="Times"/>
          <w:sz w:val="20"/>
          <w:szCs w:val="20"/>
          <w:highlight w:val="green"/>
        </w:rPr>
        <w:t>Agreements:</w:t>
      </w:r>
    </w:p>
    <w:p w14:paraId="528B2E19" w14:textId="0EF8149B"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the “cat4</w:t>
      </w:r>
      <w:r w:rsidR="00FE7897" w:rsidRPr="000647DE">
        <w:rPr>
          <w:rFonts w:ascii="Times" w:eastAsia="ＭＳ ゴシック" w:hAnsi="Times" w:cs="Times"/>
          <w:sz w:val="20"/>
          <w:szCs w:val="20"/>
          <w:lang w:val="en-GB"/>
        </w:rPr>
        <w:t xml:space="preserve"> LBT</w:t>
      </w:r>
      <w:r w:rsidRPr="000647DE">
        <w:rPr>
          <w:rFonts w:ascii="Times" w:eastAsia="ＭＳ ゴシック" w:hAnsi="Times" w:cs="Times"/>
          <w:sz w:val="20"/>
          <w:szCs w:val="20"/>
          <w:lang w:val="en-GB"/>
        </w:rPr>
        <w:t>” in FG 10-21a to “Type 1</w:t>
      </w:r>
      <w:r w:rsidR="00FE7897" w:rsidRPr="000647DE">
        <w:rPr>
          <w:rFonts w:ascii="Times" w:eastAsia="ＭＳ ゴシック" w:hAnsi="Times" w:cs="Times"/>
          <w:sz w:val="20"/>
          <w:szCs w:val="20"/>
          <w:lang w:val="en-GB"/>
        </w:rPr>
        <w:t xml:space="preserve"> channel access</w:t>
      </w:r>
      <w:r w:rsidRPr="000647DE">
        <w:rPr>
          <w:rFonts w:ascii="Times" w:eastAsia="ＭＳ ゴシック" w:hAnsi="Times" w:cs="Times"/>
          <w:sz w:val="20"/>
          <w:szCs w:val="20"/>
          <w:lang w:val="en-GB"/>
        </w:rPr>
        <w:t>”</w:t>
      </w:r>
    </w:p>
    <w:p w14:paraId="407461C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FG10-21a</w:t>
      </w:r>
    </w:p>
    <w:bookmarkEnd w:id="33"/>
    <w:p w14:paraId="4BD8E4D1" w14:textId="77777777" w:rsidR="00B03B2A" w:rsidRPr="000647DE" w:rsidRDefault="00B03B2A" w:rsidP="00B03B2A">
      <w:pPr>
        <w:spacing w:afterLines="50" w:after="120"/>
        <w:jc w:val="both"/>
        <w:rPr>
          <w:rFonts w:ascii="Times" w:eastAsia="ＭＳ 明朝" w:hAnsi="Times" w:cs="Times"/>
          <w:sz w:val="20"/>
          <w:szCs w:val="20"/>
        </w:rPr>
      </w:pPr>
    </w:p>
    <w:p w14:paraId="6452D419" w14:textId="77777777" w:rsidR="0056530F" w:rsidRPr="000647DE" w:rsidRDefault="0056530F" w:rsidP="0056530F">
      <w:pPr>
        <w:spacing w:afterLines="50" w:after="120"/>
        <w:jc w:val="both"/>
        <w:rPr>
          <w:rFonts w:ascii="Times" w:eastAsia="ＭＳ 明朝" w:hAnsi="Times" w:cs="Times"/>
          <w:sz w:val="20"/>
          <w:szCs w:val="20"/>
        </w:rPr>
      </w:pPr>
      <w:bookmarkStart w:id="34" w:name="_Hlk41946397"/>
      <w:r w:rsidRPr="000647DE">
        <w:rPr>
          <w:rFonts w:ascii="Times" w:eastAsia="ＭＳ 明朝" w:hAnsi="Times" w:cs="Times"/>
          <w:sz w:val="20"/>
          <w:szCs w:val="20"/>
          <w:highlight w:val="green"/>
        </w:rPr>
        <w:t>Agreements:</w:t>
      </w:r>
    </w:p>
    <w:p w14:paraId="51BE194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FG10-28 is “Per band”</w:t>
      </w:r>
    </w:p>
    <w:p w14:paraId="04DDB25C" w14:textId="1AF389B0"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FG10-28 is only for unlicensed bands</w:t>
      </w:r>
    </w:p>
    <w:p w14:paraId="481031E9" w14:textId="1EC42EA6" w:rsidR="00B03B2A" w:rsidRPr="000647DE" w:rsidRDefault="00FE7897" w:rsidP="00B03B2A">
      <w:pPr>
        <w:numPr>
          <w:ilvl w:val="0"/>
          <w:numId w:val="18"/>
        </w:numPr>
        <w:spacing w:afterLines="50" w:after="120"/>
        <w:jc w:val="both"/>
        <w:rPr>
          <w:rFonts w:ascii="Times" w:eastAsia="Batang" w:hAnsi="Times" w:cs="Times"/>
          <w:sz w:val="20"/>
          <w:szCs w:val="20"/>
          <w:lang w:eastAsia="ko-KR"/>
        </w:rPr>
      </w:pPr>
      <w:bookmarkStart w:id="35" w:name="_Hlk41914591"/>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FG10-28</w:t>
      </w:r>
    </w:p>
    <w:bookmarkEnd w:id="7"/>
    <w:bookmarkEnd w:id="34"/>
    <w:bookmarkEnd w:id="35"/>
    <w:p w14:paraId="36EF3D30" w14:textId="1A2C79EA" w:rsidR="00B03B2A" w:rsidRDefault="00B03B2A" w:rsidP="002533B2">
      <w:pPr>
        <w:rPr>
          <w:rFonts w:ascii="Times" w:eastAsia="Batang" w:hAnsi="Times" w:cs="Times New Roman"/>
          <w:bCs/>
          <w:sz w:val="20"/>
          <w:szCs w:val="20"/>
          <w:highlight w:val="cyan"/>
          <w:lang w:eastAsia="en-US"/>
        </w:rPr>
      </w:pPr>
    </w:p>
    <w:p w14:paraId="374DB836" w14:textId="5727F6B4" w:rsidR="000647DE" w:rsidRPr="000647DE" w:rsidRDefault="00021CA5" w:rsidP="002533B2">
      <w:pPr>
        <w:rPr>
          <w:rFonts w:ascii="Times" w:eastAsiaTheme="minorEastAsia" w:hAnsi="Times" w:cs="Times"/>
          <w:b/>
          <w:sz w:val="20"/>
          <w:szCs w:val="20"/>
        </w:rPr>
      </w:pPr>
      <w:bookmarkStart w:id="36" w:name="_Hlk42123291"/>
      <w:r w:rsidRPr="00021CA5">
        <w:rPr>
          <w:rFonts w:ascii="Times" w:eastAsiaTheme="minorEastAsia" w:hAnsi="Times" w:cs="Times"/>
          <w:b/>
          <w:sz w:val="20"/>
          <w:szCs w:val="20"/>
          <w:highlight w:val="green"/>
        </w:rPr>
        <w:t>Agreements:</w:t>
      </w:r>
    </w:p>
    <w:p w14:paraId="43034EC7" w14:textId="77777777" w:rsidR="000647DE" w:rsidRPr="000647DE" w:rsidRDefault="000647DE" w:rsidP="000647DE">
      <w:pPr>
        <w:numPr>
          <w:ilvl w:val="0"/>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lang w:val="en-GB"/>
        </w:rPr>
        <w:t>FG10-28 is only for unlicensed bands</w:t>
      </w:r>
    </w:p>
    <w:p w14:paraId="70F1F637" w14:textId="77777777" w:rsidR="000647DE" w:rsidRPr="000647DE" w:rsidRDefault="000647DE" w:rsidP="000647DE">
      <w:pPr>
        <w:numPr>
          <w:ilvl w:val="1"/>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rPr>
        <w:t xml:space="preserve">Add a note “the signaling is per band but is only </w:t>
      </w:r>
      <w:r w:rsidRPr="000647DE">
        <w:rPr>
          <w:rFonts w:ascii="Times" w:eastAsia="ＭＳ ゴシック" w:hAnsi="Times" w:cs="Times"/>
          <w:b/>
          <w:sz w:val="20"/>
          <w:szCs w:val="20"/>
          <w:lang w:val="en-GB"/>
        </w:rPr>
        <w:t>expected</w:t>
      </w:r>
      <w:r w:rsidRPr="000647DE">
        <w:rPr>
          <w:rFonts w:ascii="Times" w:eastAsia="ＭＳ ゴシック" w:hAnsi="Times" w:cs="Times"/>
          <w:b/>
          <w:sz w:val="20"/>
          <w:szCs w:val="20"/>
        </w:rPr>
        <w:t xml:space="preserve"> for a band where shared spectrum channel access must be used”</w:t>
      </w:r>
    </w:p>
    <w:bookmarkEnd w:id="36"/>
    <w:p w14:paraId="16481EFB" w14:textId="17A7CCAC" w:rsidR="000647DE" w:rsidRDefault="000647DE" w:rsidP="002533B2">
      <w:pPr>
        <w:rPr>
          <w:rFonts w:ascii="Times" w:eastAsia="Batang" w:hAnsi="Times" w:cs="Times New Roman"/>
          <w:bCs/>
          <w:sz w:val="20"/>
          <w:szCs w:val="20"/>
          <w:highlight w:val="cyan"/>
          <w:lang w:eastAsia="en-US"/>
        </w:rPr>
      </w:pPr>
    </w:p>
    <w:p w14:paraId="1B63A28D" w14:textId="5A3150B0" w:rsidR="000647DE" w:rsidRPr="000647DE" w:rsidRDefault="000647DE" w:rsidP="002533B2">
      <w:pPr>
        <w:rPr>
          <w:rFonts w:ascii="Times" w:eastAsiaTheme="minorEastAsia" w:hAnsi="Times" w:cs="Times"/>
          <w:b/>
          <w:sz w:val="20"/>
          <w:szCs w:val="20"/>
        </w:rPr>
      </w:pPr>
      <w:r w:rsidRPr="00C21FD5">
        <w:rPr>
          <w:rFonts w:ascii="Times" w:eastAsiaTheme="minorEastAsia" w:hAnsi="Times" w:cs="Times"/>
          <w:b/>
          <w:sz w:val="20"/>
          <w:szCs w:val="20"/>
          <w:highlight w:val="yellow"/>
        </w:rPr>
        <w:t>Updated FL proposal 25:</w:t>
      </w:r>
    </w:p>
    <w:p w14:paraId="5EEB051D"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NR-U FGs, if it is agreed that the FG is only applicable to unlicensed bands, add a note “the FG is only applicable to unlicensed bands”</w:t>
      </w:r>
    </w:p>
    <w:p w14:paraId="79300C4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FGs for WIs other than NR-U, if it is agreed that the FG is only applicable to licensed bands, add a note “the FG is only applicable to licensed bands”</w:t>
      </w:r>
    </w:p>
    <w:p w14:paraId="4ADB6CD5" w14:textId="68E1C721" w:rsidR="000647DE" w:rsidRPr="000647DE" w:rsidRDefault="000647DE" w:rsidP="002533B2">
      <w:pPr>
        <w:pStyle w:val="aff4"/>
        <w:numPr>
          <w:ilvl w:val="1"/>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Note that this does not intend to perform exhaustive checking of applicability of FG to unlicensed bands</w:t>
      </w:r>
    </w:p>
    <w:bookmarkEnd w:id="8"/>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7A153D"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A153D"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7A153D"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A153D"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A153D"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A153D"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A153D"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A153D"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7A153D"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A153D"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A153D"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A153D"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7"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37"/>
    </w:p>
    <w:p w14:paraId="075D5456" w14:textId="71651397" w:rsidR="002533B2" w:rsidRPr="002533B2" w:rsidRDefault="007A153D"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5966C8AE"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36FEF">
        <w:rPr>
          <w:rFonts w:ascii="Times" w:eastAsiaTheme="minorEastAsia" w:hAnsi="Times" w:cs="Times New Roman"/>
          <w:bCs/>
          <w:sz w:val="20"/>
          <w:szCs w:val="20"/>
          <w:highlight w:val="yellow"/>
        </w:rPr>
        <w:t>2</w:t>
      </w:r>
      <w:r w:rsidR="007458C3">
        <w:rPr>
          <w:rFonts w:ascii="Times" w:eastAsiaTheme="minorEastAsia" w:hAnsi="Times" w:cs="Times New Roman"/>
          <w:bCs/>
          <w:sz w:val="20"/>
          <w:szCs w:val="20"/>
          <w:highlight w:val="yellow"/>
        </w:rPr>
        <w:t>5</w:t>
      </w: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38"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lastRenderedPageBreak/>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FG11-2b: Per FS</w:t>
      </w:r>
    </w:p>
    <w:p w14:paraId="229B5BCA" w14:textId="5C153913" w:rsidR="00164260" w:rsidRPr="00EE3292" w:rsidRDefault="00164260" w:rsidP="00164260">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Pr="00EE3292">
        <w:rPr>
          <w:rFonts w:ascii="Times" w:eastAsia="ＭＳ 明朝" w:hAnsi="Times" w:cs="Times" w:hint="eastAsia"/>
          <w:strike/>
          <w:color w:val="FF0000"/>
          <w:sz w:val="20"/>
          <w:szCs w:val="20"/>
        </w:rPr>
        <w:t>R</w:t>
      </w:r>
      <w:r w:rsidRPr="00EE3292">
        <w:rPr>
          <w:rFonts w:ascii="Times" w:eastAsia="ＭＳ 明朝" w:hAnsi="Times" w:cs="Times"/>
          <w:strike/>
          <w:color w:val="FF0000"/>
          <w:sz w:val="20"/>
          <w:szCs w:val="20"/>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EE3292" w:rsidRDefault="00164260" w:rsidP="00036FEF">
      <w:pPr>
        <w:pStyle w:val="aff4"/>
        <w:numPr>
          <w:ilvl w:val="2"/>
          <w:numId w:val="24"/>
        </w:numPr>
        <w:ind w:leftChars="0"/>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Support Rel-15 monitoring capability and Rel-16 monitoring capability on different serving cells</w:t>
      </w:r>
    </w:p>
    <w:p w14:paraId="59CEBDE4" w14:textId="136B142D" w:rsidR="00036FEF" w:rsidRPr="00EE3292" w:rsidRDefault="00164260" w:rsidP="00036FEF">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report (</w:t>
      </w:r>
      <w:proofErr w:type="gramStart"/>
      <w:r w:rsidR="00036FEF" w:rsidRPr="00EE3292">
        <w:rPr>
          <w:rFonts w:ascii="Times" w:eastAsia="ＭＳ 明朝" w:hAnsi="Times" w:cs="Times"/>
          <w:strike/>
          <w:color w:val="FF0000"/>
          <w:sz w:val="20"/>
          <w:szCs w:val="20"/>
        </w:rPr>
        <w:t>X,Y</w:t>
      </w:r>
      <w:proofErr w:type="gramEnd"/>
      <w:r w:rsidR="00036FEF" w:rsidRPr="00EE3292">
        <w:rPr>
          <w:rFonts w:ascii="Times" w:eastAsia="ＭＳ 明朝" w:hAnsi="Times" w:cs="Times"/>
          <w:strike/>
          <w:color w:val="FF0000"/>
          <w:sz w:val="20"/>
          <w:szCs w:val="20"/>
        </w:rPr>
        <w:t>)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4A74B189" w:rsidR="007458C3" w:rsidRPr="007458C3" w:rsidRDefault="001B4EF4" w:rsidP="004202DF">
      <w:pPr>
        <w:spacing w:afterLines="50" w:after="120"/>
        <w:jc w:val="both"/>
        <w:rPr>
          <w:rFonts w:ascii="Times" w:eastAsia="ＭＳ 明朝" w:hAnsi="Times" w:cs="Times"/>
          <w:b/>
          <w:bCs/>
          <w:sz w:val="20"/>
          <w:szCs w:val="20"/>
        </w:rPr>
      </w:pPr>
      <w:bookmarkStart w:id="39" w:name="_Hlk42124132"/>
      <w:r w:rsidRPr="001B4EF4">
        <w:rPr>
          <w:rFonts w:ascii="Times" w:eastAsia="ＭＳ 明朝" w:hAnsi="Times" w:cs="Times"/>
          <w:b/>
          <w:bCs/>
          <w:sz w:val="20"/>
          <w:szCs w:val="20"/>
          <w:highlight w:val="green"/>
        </w:rPr>
        <w:t>Agreements:</w:t>
      </w:r>
    </w:p>
    <w:p w14:paraId="6C04C77E" w14:textId="7EE9BFF7" w:rsidR="007458C3" w:rsidRPr="00C37E1F" w:rsidRDefault="001B4EF4" w:rsidP="007458C3">
      <w:pPr>
        <w:numPr>
          <w:ilvl w:val="0"/>
          <w:numId w:val="24"/>
        </w:numPr>
        <w:spacing w:afterLines="50" w:after="120"/>
        <w:ind w:left="440" w:hanging="440"/>
        <w:jc w:val="both"/>
        <w:rPr>
          <w:rFonts w:ascii="Times" w:eastAsia="ＭＳ ゴシック" w:hAnsi="Times" w:cs="Times"/>
          <w:b/>
          <w:bCs/>
          <w:sz w:val="20"/>
          <w:szCs w:val="20"/>
          <w:highlight w:val="yellow"/>
        </w:rPr>
      </w:pPr>
      <w:r>
        <w:rPr>
          <w:rFonts w:ascii="Times" w:eastAsia="ＭＳ ゴシック" w:hAnsi="Times" w:cs="Times"/>
          <w:b/>
          <w:bCs/>
          <w:sz w:val="20"/>
          <w:szCs w:val="20"/>
          <w:highlight w:val="yellow"/>
        </w:rPr>
        <w:t xml:space="preserve">FFS: </w:t>
      </w:r>
      <w:r w:rsidR="007458C3" w:rsidRPr="00C37E1F">
        <w:rPr>
          <w:rFonts w:ascii="Times" w:eastAsia="ＭＳ ゴシック" w:hAnsi="Times" w:cs="Times"/>
          <w:b/>
          <w:bCs/>
          <w:sz w:val="20"/>
          <w:szCs w:val="20"/>
          <w:highlight w:val="yellow"/>
        </w:rPr>
        <w:t>Type of FG11-2a is Per BC</w:t>
      </w:r>
    </w:p>
    <w:p w14:paraId="0E662D5B" w14:textId="1F926CB7" w:rsidR="007458C3" w:rsidRPr="00C37E1F" w:rsidRDefault="001B4EF4" w:rsidP="007458C3">
      <w:pPr>
        <w:numPr>
          <w:ilvl w:val="0"/>
          <w:numId w:val="24"/>
        </w:numPr>
        <w:spacing w:afterLines="50" w:after="120"/>
        <w:ind w:left="440" w:hanging="440"/>
        <w:jc w:val="both"/>
        <w:rPr>
          <w:rFonts w:ascii="Times" w:eastAsia="ＭＳ ゴシック" w:hAnsi="Times" w:cs="Times"/>
          <w:b/>
          <w:bCs/>
          <w:sz w:val="20"/>
          <w:szCs w:val="20"/>
          <w:highlight w:val="yellow"/>
        </w:rPr>
      </w:pPr>
      <w:r>
        <w:rPr>
          <w:rFonts w:ascii="Times" w:eastAsia="ＭＳ ゴシック" w:hAnsi="Times" w:cs="Times"/>
          <w:b/>
          <w:bCs/>
          <w:sz w:val="20"/>
          <w:szCs w:val="20"/>
          <w:highlight w:val="yellow"/>
        </w:rPr>
        <w:t xml:space="preserve">FFS: </w:t>
      </w:r>
      <w:r w:rsidR="007458C3" w:rsidRPr="00C37E1F">
        <w:rPr>
          <w:rFonts w:ascii="Times" w:eastAsia="ＭＳ ゴシック" w:hAnsi="Times" w:cs="Times"/>
          <w:b/>
          <w:bCs/>
          <w:sz w:val="20"/>
          <w:szCs w:val="20"/>
          <w:highlight w:val="yellow"/>
        </w:rPr>
        <w:t>Type of FG11-2b is Per FS</w:t>
      </w:r>
    </w:p>
    <w:p w14:paraId="00E6A3DA" w14:textId="7C13DFB8" w:rsidR="007458C3" w:rsidRPr="00C37E1F" w:rsidRDefault="007458C3" w:rsidP="007458C3">
      <w:pPr>
        <w:numPr>
          <w:ilvl w:val="1"/>
          <w:numId w:val="24"/>
        </w:numPr>
        <w:spacing w:afterLines="50" w:after="120"/>
        <w:jc w:val="both"/>
        <w:rPr>
          <w:rFonts w:ascii="Times" w:eastAsia="ＭＳ ゴシック" w:hAnsi="Times" w:cs="Times"/>
          <w:b/>
          <w:bCs/>
          <w:sz w:val="20"/>
          <w:szCs w:val="20"/>
          <w:highlight w:val="yellow"/>
        </w:rPr>
      </w:pPr>
      <w:r w:rsidRPr="00C37E1F">
        <w:rPr>
          <w:rFonts w:ascii="Times" w:eastAsia="ＭＳ ゴシック" w:hAnsi="Times" w:cs="Times"/>
          <w:b/>
          <w:bCs/>
          <w:sz w:val="20"/>
          <w:szCs w:val="20"/>
          <w:highlight w:val="yellow"/>
        </w:rPr>
        <w:t>Add a note “Per FS is selected because depending on the number of carriers for CA and the BWs to be supported, the complexity of PDCCH decoding impacts the complexity of PDSCH/PUSCH decoding/encoding”</w:t>
      </w:r>
    </w:p>
    <w:p w14:paraId="2B28809E" w14:textId="77777777" w:rsidR="007458C3" w:rsidRPr="007458C3" w:rsidRDefault="007458C3" w:rsidP="007458C3">
      <w:pPr>
        <w:numPr>
          <w:ilvl w:val="0"/>
          <w:numId w:val="24"/>
        </w:numPr>
        <w:spacing w:afterLines="50" w:after="120"/>
        <w:ind w:left="440" w:hanging="440"/>
        <w:jc w:val="both"/>
        <w:rPr>
          <w:rFonts w:ascii="Times" w:eastAsia="ＭＳ ゴシック" w:hAnsi="Times" w:cs="Times"/>
          <w:b/>
          <w:bCs/>
          <w:sz w:val="20"/>
          <w:szCs w:val="20"/>
        </w:rPr>
      </w:pPr>
      <w:r w:rsidRPr="007458C3">
        <w:rPr>
          <w:rFonts w:ascii="Times" w:eastAsia="ＭＳ ゴシック" w:hAnsi="Times" w:cs="Times"/>
          <w:b/>
          <w:bCs/>
          <w:sz w:val="20"/>
          <w:szCs w:val="20"/>
        </w:rPr>
        <w:t>Additional component(s) for FG11-2b</w:t>
      </w:r>
    </w:p>
    <w:p w14:paraId="4BDAFD7F" w14:textId="77777777" w:rsidR="007458C3" w:rsidRPr="007458C3" w:rsidRDefault="007458C3" w:rsidP="007458C3">
      <w:pPr>
        <w:numPr>
          <w:ilvl w:val="1"/>
          <w:numId w:val="24"/>
        </w:numPr>
        <w:spacing w:afterLines="50" w:after="120"/>
        <w:jc w:val="both"/>
        <w:rPr>
          <w:rFonts w:ascii="Times" w:eastAsia="ＭＳ ゴシック" w:hAnsi="Times" w:cs="Times"/>
          <w:b/>
          <w:bCs/>
          <w:sz w:val="20"/>
          <w:szCs w:val="20"/>
        </w:rPr>
      </w:pPr>
      <w:r w:rsidRPr="007458C3">
        <w:rPr>
          <w:rFonts w:ascii="Times" w:eastAsia="ＭＳ ゴシック" w:hAnsi="Times" w:cs="Times"/>
          <w:b/>
          <w:bCs/>
          <w:sz w:val="20"/>
          <w:szCs w:val="20"/>
        </w:rPr>
        <w:t>Support Rel-15 monitoring capability and Rel-16 monitoring capability on different serving cells</w:t>
      </w:r>
    </w:p>
    <w:p w14:paraId="2B3BDD26" w14:textId="461C4378" w:rsidR="007458C3" w:rsidRPr="007458C3" w:rsidRDefault="001B4EF4" w:rsidP="007458C3">
      <w:pPr>
        <w:numPr>
          <w:ilvl w:val="1"/>
          <w:numId w:val="24"/>
        </w:numPr>
        <w:spacing w:afterLines="50" w:after="120"/>
        <w:jc w:val="both"/>
        <w:rPr>
          <w:rFonts w:ascii="Times" w:eastAsia="ＭＳ ゴシック" w:hAnsi="Times" w:cs="Times"/>
          <w:b/>
          <w:bCs/>
          <w:sz w:val="20"/>
          <w:szCs w:val="20"/>
          <w:highlight w:val="yellow"/>
        </w:rPr>
      </w:pPr>
      <w:r>
        <w:rPr>
          <w:rFonts w:ascii="Times" w:eastAsia="ＭＳ ゴシック" w:hAnsi="Times" w:cs="Times"/>
          <w:b/>
          <w:bCs/>
          <w:sz w:val="20"/>
          <w:szCs w:val="20"/>
          <w:highlight w:val="yellow"/>
        </w:rPr>
        <w:t xml:space="preserve">FFS: </w:t>
      </w:r>
      <w:r w:rsidR="007458C3" w:rsidRPr="007458C3">
        <w:rPr>
          <w:rFonts w:ascii="Times" w:eastAsia="ＭＳ ゴシック" w:hAnsi="Times" w:cs="Times"/>
          <w:b/>
          <w:bCs/>
          <w:sz w:val="20"/>
          <w:szCs w:val="20"/>
          <w:highlight w:val="yellow"/>
        </w:rPr>
        <w:t>Report (</w:t>
      </w:r>
      <w:proofErr w:type="gramStart"/>
      <w:r w:rsidR="007458C3" w:rsidRPr="007458C3">
        <w:rPr>
          <w:rFonts w:ascii="Times" w:eastAsia="ＭＳ ゴシック" w:hAnsi="Times" w:cs="Times"/>
          <w:b/>
          <w:bCs/>
          <w:sz w:val="20"/>
          <w:szCs w:val="20"/>
          <w:highlight w:val="yellow"/>
        </w:rPr>
        <w:t>X,Y</w:t>
      </w:r>
      <w:proofErr w:type="gramEnd"/>
      <w:r w:rsidR="007458C3" w:rsidRPr="007458C3">
        <w:rPr>
          <w:rFonts w:ascii="Times" w:eastAsia="ＭＳ ゴシック" w:hAnsi="Times" w:cs="Times"/>
          <w:b/>
          <w:bCs/>
          <w:sz w:val="20"/>
          <w:szCs w:val="20"/>
          <w:highlight w:val="yellow"/>
        </w:rPr>
        <w:t>) combinations for FG 3-5b and the Rel. 16 PDCCH when the mix is configured for the UE</w:t>
      </w:r>
    </w:p>
    <w:p w14:paraId="329FBB18" w14:textId="77777777" w:rsidR="007458C3" w:rsidRPr="007458C3" w:rsidRDefault="007458C3" w:rsidP="007458C3">
      <w:pPr>
        <w:numPr>
          <w:ilvl w:val="0"/>
          <w:numId w:val="24"/>
        </w:numPr>
        <w:spacing w:afterLines="50" w:after="120"/>
        <w:jc w:val="both"/>
        <w:rPr>
          <w:rFonts w:ascii="Times" w:eastAsia="ＭＳ ゴシック" w:hAnsi="Times" w:cs="Times"/>
          <w:b/>
          <w:bCs/>
          <w:sz w:val="20"/>
          <w:szCs w:val="20"/>
        </w:rPr>
      </w:pPr>
      <w:r w:rsidRPr="007458C3">
        <w:rPr>
          <w:rFonts w:ascii="Times" w:eastAsia="ＭＳ ゴシック" w:hAnsi="Times" w:cs="Times"/>
          <w:b/>
          <w:bCs/>
          <w:sz w:val="20"/>
          <w:szCs w:val="20"/>
        </w:rPr>
        <w:t>Type of FG11-2c is Per BC</w:t>
      </w:r>
    </w:p>
    <w:bookmarkEnd w:id="39"/>
    <w:p w14:paraId="1820007A" w14:textId="77777777" w:rsidR="007458C3" w:rsidRPr="007458C3" w:rsidRDefault="007458C3" w:rsidP="004202DF">
      <w:pPr>
        <w:spacing w:afterLines="50" w:after="120"/>
        <w:jc w:val="both"/>
        <w:rPr>
          <w:rFonts w:ascii="Times" w:eastAsia="ＭＳ 明朝" w:hAnsi="Times" w:cs="Times"/>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584E53" w:rsidRDefault="00F15654" w:rsidP="00F15654">
      <w:pPr>
        <w:numPr>
          <w:ilvl w:val="1"/>
          <w:numId w:val="18"/>
        </w:numPr>
        <w:spacing w:afterLines="50" w:after="120"/>
        <w:jc w:val="both"/>
        <w:rPr>
          <w:rFonts w:ascii="Times" w:hAnsi="Times" w:cs="Times"/>
          <w:sz w:val="20"/>
          <w:highlight w:val="yellow"/>
        </w:rPr>
      </w:pPr>
      <w:r w:rsidRPr="00584E53">
        <w:rPr>
          <w:rFonts w:ascii="Times" w:hAnsi="Times" w:cs="Times"/>
          <w:sz w:val="20"/>
          <w:highlight w:val="yellow"/>
        </w:rPr>
        <w:lastRenderedPageBreak/>
        <w:t xml:space="preserve">UL Control channel for a single 7*2symbol </w:t>
      </w:r>
      <w:proofErr w:type="spellStart"/>
      <w:r w:rsidRPr="00584E53">
        <w:rPr>
          <w:rFonts w:ascii="Times" w:hAnsi="Times" w:cs="Times"/>
          <w:sz w:val="20"/>
          <w:highlight w:val="yellow"/>
        </w:rPr>
        <w:t>subslot</w:t>
      </w:r>
      <w:proofErr w:type="spellEnd"/>
      <w:r w:rsidRPr="00584E53">
        <w:rPr>
          <w:rFonts w:ascii="Times" w:hAnsi="Times" w:cs="Times"/>
          <w:sz w:val="20"/>
          <w:highlight w:val="yellow"/>
        </w:rPr>
        <w:t xml:space="preserve"> based HARQ-ACK codebook (11-3a)</w:t>
      </w:r>
    </w:p>
    <w:p w14:paraId="4ACE56DE" w14:textId="77777777" w:rsidR="00F15654" w:rsidRPr="00584E53" w:rsidRDefault="00F15654" w:rsidP="00F15654">
      <w:pPr>
        <w:numPr>
          <w:ilvl w:val="1"/>
          <w:numId w:val="18"/>
        </w:numPr>
        <w:spacing w:afterLines="50" w:after="120"/>
        <w:jc w:val="both"/>
        <w:rPr>
          <w:rFonts w:ascii="Times" w:hAnsi="Times" w:cs="Times"/>
          <w:sz w:val="20"/>
          <w:highlight w:val="yellow"/>
        </w:rPr>
      </w:pPr>
      <w:r w:rsidRPr="00584E53">
        <w:rPr>
          <w:rFonts w:ascii="Times" w:hAnsi="Times" w:cs="Times"/>
          <w:sz w:val="20"/>
          <w:highlight w:val="yellow"/>
        </w:rPr>
        <w:t xml:space="preserve">UL Control channel for a single 2*7symbol </w:t>
      </w:r>
      <w:proofErr w:type="spellStart"/>
      <w:r w:rsidRPr="00584E53">
        <w:rPr>
          <w:rFonts w:ascii="Times" w:hAnsi="Times" w:cs="Times"/>
          <w:sz w:val="20"/>
          <w:highlight w:val="yellow"/>
        </w:rPr>
        <w:t>subslot</w:t>
      </w:r>
      <w:proofErr w:type="spellEnd"/>
      <w:r w:rsidRPr="00584E53">
        <w:rPr>
          <w:rFonts w:ascii="Times" w:hAnsi="Times" w:cs="Times"/>
          <w:sz w:val="20"/>
          <w:highlight w:val="yellow"/>
        </w:rPr>
        <w:t xml:space="preserve">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a single 7*2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(11-3c)</w:t>
      </w:r>
    </w:p>
    <w:p w14:paraId="10B4037D"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for a single 2*7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 xml:space="preserve">SR/HARQ-ACK multiplexing once per </w:t>
      </w:r>
      <w:proofErr w:type="spellStart"/>
      <w:r w:rsidRPr="00584E53">
        <w:rPr>
          <w:rFonts w:ascii="Times" w:hAnsi="Times" w:cs="Times"/>
          <w:sz w:val="20"/>
        </w:rPr>
        <w:t>subslot</w:t>
      </w:r>
      <w:proofErr w:type="spellEnd"/>
      <w:r w:rsidRPr="00584E53">
        <w:rPr>
          <w:rFonts w:ascii="Times" w:hAnsi="Times" w:cs="Times"/>
          <w:sz w:val="20"/>
        </w:rPr>
        <w:t xml:space="preserve"> using a PUCCH (or HARQ-ACK piggybacked on a PUSCH) when SR/HARQ-ACK are supposed to be sent with different starting symbols in a </w:t>
      </w:r>
      <w:proofErr w:type="spellStart"/>
      <w:r w:rsidRPr="00584E53">
        <w:rPr>
          <w:rFonts w:ascii="Times" w:hAnsi="Times" w:cs="Times"/>
          <w:sz w:val="20"/>
        </w:rPr>
        <w:t>subslot</w:t>
      </w:r>
      <w:proofErr w:type="spellEnd"/>
      <w:r w:rsidRPr="00584E53">
        <w:rPr>
          <w:rFonts w:ascii="Times" w:hAnsi="Times" w:cs="Times"/>
          <w:sz w:val="20"/>
        </w:rPr>
        <w:t xml:space="preserve">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40"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40"/>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1411D675" w:rsidR="007458C3" w:rsidRPr="007458C3" w:rsidRDefault="007458C3" w:rsidP="004202DF">
      <w:pPr>
        <w:spacing w:afterLines="50" w:after="120"/>
        <w:jc w:val="both"/>
        <w:rPr>
          <w:rFonts w:ascii="Times" w:eastAsia="ＭＳ 明朝" w:hAnsi="Times" w:cs="Times"/>
          <w:b/>
          <w:bCs/>
          <w:sz w:val="20"/>
          <w:szCs w:val="20"/>
          <w:lang w:val="en-GB"/>
        </w:rPr>
      </w:pPr>
      <w:r w:rsidRPr="007458C3">
        <w:rPr>
          <w:rFonts w:ascii="Times" w:eastAsia="ＭＳ 明朝" w:hAnsi="Times" w:cs="Times" w:hint="eastAsia"/>
          <w:b/>
          <w:bCs/>
          <w:sz w:val="20"/>
          <w:szCs w:val="20"/>
          <w:highlight w:val="yellow"/>
          <w:lang w:val="en-GB"/>
        </w:rPr>
        <w:t>U</w:t>
      </w:r>
      <w:r w:rsidRPr="007458C3">
        <w:rPr>
          <w:rFonts w:ascii="Times" w:eastAsia="ＭＳ 明朝" w:hAnsi="Times" w:cs="Times"/>
          <w:b/>
          <w:bCs/>
          <w:sz w:val="20"/>
          <w:szCs w:val="20"/>
          <w:highlight w:val="yellow"/>
          <w:lang w:val="en-GB"/>
        </w:rPr>
        <w:t>pdated FL proposal 2:</w:t>
      </w:r>
    </w:p>
    <w:p w14:paraId="2456D8AA" w14:textId="6D54C516" w:rsidR="007458C3" w:rsidRPr="007458C3" w:rsidRDefault="007458C3" w:rsidP="007458C3">
      <w:pPr>
        <w:numPr>
          <w:ilvl w:val="0"/>
          <w:numId w:val="18"/>
        </w:numPr>
        <w:spacing w:afterLines="50" w:after="120"/>
        <w:jc w:val="both"/>
        <w:rPr>
          <w:rFonts w:ascii="Times" w:eastAsia="Batang" w:hAnsi="Times" w:cs="Times"/>
          <w:b/>
          <w:bCs/>
          <w:sz w:val="20"/>
          <w:szCs w:val="20"/>
          <w:lang w:eastAsia="ko-KR"/>
        </w:rPr>
      </w:pPr>
      <w:r w:rsidRPr="007458C3">
        <w:rPr>
          <w:rFonts w:ascii="Times" w:eastAsia="ＭＳ ゴシック" w:hAnsi="Times" w:cs="Times"/>
          <w:b/>
          <w:bCs/>
          <w:sz w:val="20"/>
          <w:szCs w:val="20"/>
          <w:lang w:val="en-GB"/>
        </w:rPr>
        <w:t>Following two FGs in above working assumption are NOT introduced</w:t>
      </w:r>
    </w:p>
    <w:p w14:paraId="32C2C574" w14:textId="77777777" w:rsidR="007458C3" w:rsidRPr="007458C3" w:rsidRDefault="007458C3" w:rsidP="007458C3">
      <w:pPr>
        <w:numPr>
          <w:ilvl w:val="1"/>
          <w:numId w:val="18"/>
        </w:numPr>
        <w:spacing w:afterLines="50" w:after="120"/>
        <w:jc w:val="both"/>
        <w:rPr>
          <w:rFonts w:ascii="Times" w:hAnsi="Times" w:cs="Times"/>
          <w:b/>
          <w:bCs/>
          <w:sz w:val="20"/>
        </w:rPr>
      </w:pPr>
      <w:r w:rsidRPr="007458C3">
        <w:rPr>
          <w:rFonts w:ascii="Times" w:hAnsi="Times" w:cs="Times"/>
          <w:b/>
          <w:bCs/>
          <w:sz w:val="20"/>
        </w:rPr>
        <w:t xml:space="preserve">UL Control channel for a single 7*2symbol </w:t>
      </w:r>
      <w:proofErr w:type="spellStart"/>
      <w:r w:rsidRPr="007458C3">
        <w:rPr>
          <w:rFonts w:ascii="Times" w:hAnsi="Times" w:cs="Times"/>
          <w:b/>
          <w:bCs/>
          <w:sz w:val="20"/>
        </w:rPr>
        <w:t>subslot</w:t>
      </w:r>
      <w:proofErr w:type="spellEnd"/>
      <w:r w:rsidRPr="007458C3">
        <w:rPr>
          <w:rFonts w:ascii="Times" w:hAnsi="Times" w:cs="Times"/>
          <w:b/>
          <w:bCs/>
          <w:sz w:val="20"/>
        </w:rPr>
        <w:t xml:space="preserve"> based HARQ-ACK codebook (11-3a)</w:t>
      </w:r>
    </w:p>
    <w:p w14:paraId="5AAC7023" w14:textId="06F58592" w:rsidR="007458C3" w:rsidRPr="007458C3" w:rsidRDefault="007458C3" w:rsidP="004202DF">
      <w:pPr>
        <w:numPr>
          <w:ilvl w:val="1"/>
          <w:numId w:val="18"/>
        </w:numPr>
        <w:spacing w:afterLines="50" w:after="120"/>
        <w:jc w:val="both"/>
        <w:rPr>
          <w:rFonts w:ascii="Times" w:hAnsi="Times" w:cs="Times"/>
          <w:b/>
          <w:bCs/>
          <w:sz w:val="20"/>
        </w:rPr>
      </w:pPr>
      <w:r w:rsidRPr="007458C3">
        <w:rPr>
          <w:rFonts w:ascii="Times" w:hAnsi="Times" w:cs="Times"/>
          <w:b/>
          <w:bCs/>
          <w:sz w:val="20"/>
        </w:rPr>
        <w:t xml:space="preserve">UL Control channel for a single 2*7symbol </w:t>
      </w:r>
      <w:proofErr w:type="spellStart"/>
      <w:r w:rsidRPr="007458C3">
        <w:rPr>
          <w:rFonts w:ascii="Times" w:hAnsi="Times" w:cs="Times"/>
          <w:b/>
          <w:bCs/>
          <w:sz w:val="20"/>
        </w:rPr>
        <w:t>subslot</w:t>
      </w:r>
      <w:proofErr w:type="spellEnd"/>
      <w:r w:rsidRPr="007458C3">
        <w:rPr>
          <w:rFonts w:ascii="Times" w:hAnsi="Times" w:cs="Times"/>
          <w:b/>
          <w:bCs/>
          <w:sz w:val="20"/>
        </w:rPr>
        <w:t xml:space="preserve"> based HARQ-ACK codebook (11-3b)</w:t>
      </w:r>
    </w:p>
    <w:p w14:paraId="1378E9E1" w14:textId="77777777" w:rsidR="007458C3" w:rsidRPr="00F15654" w:rsidRDefault="007458C3" w:rsidP="004202DF">
      <w:pPr>
        <w:spacing w:afterLines="50" w:after="120"/>
        <w:jc w:val="both"/>
        <w:rPr>
          <w:rFonts w:ascii="Times" w:eastAsia="ＭＳ 明朝" w:hAnsi="Times" w:cs="Times"/>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FG11-4b is “Per UE”</w:t>
      </w:r>
      <w:r w:rsidRPr="008C790C">
        <w:rPr>
          <w:rFonts w:ascii="Times" w:eastAsia="ＭＳ ゴシック" w:hAnsi="Times" w:cs="Times"/>
          <w:sz w:val="20"/>
          <w:szCs w:val="20"/>
          <w:highlight w:val="yellow"/>
          <w:lang w:val="en-GB"/>
        </w:rPr>
        <w:t xml:space="preserve"> or “Per FSPC”</w:t>
      </w:r>
    </w:p>
    <w:p w14:paraId="6AC72726"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7535DC68"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2C2F5788" w14:textId="64A29C2E" w:rsidR="00F31275" w:rsidRPr="00F31275" w:rsidRDefault="00F31275" w:rsidP="00F31275">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3:</w:t>
      </w:r>
    </w:p>
    <w:p w14:paraId="2F3DCB75" w14:textId="1D2D1381"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lastRenderedPageBreak/>
        <w:t>Type of FG11-4b is “Per UE”</w:t>
      </w:r>
    </w:p>
    <w:p w14:paraId="70B3132E"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298842B5" w14:textId="2796FEF5" w:rsidR="00F31275" w:rsidRPr="00B61722" w:rsidRDefault="00F31275" w:rsidP="004202DF">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p w14:paraId="575B2229" w14:textId="77777777" w:rsidR="00F31275" w:rsidRPr="00262B5F" w:rsidRDefault="00F31275" w:rsidP="004202DF">
      <w:pPr>
        <w:spacing w:afterLines="50" w:after="120"/>
        <w:jc w:val="both"/>
        <w:rPr>
          <w:rFonts w:ascii="Times" w:eastAsia="ＭＳ 明朝" w:hAnsi="Times" w:cs="Times"/>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lang w:val="en-GB"/>
        </w:rPr>
        <w:t>Following c</w:t>
      </w:r>
      <w:r w:rsidR="004202DF" w:rsidRPr="00EE3292">
        <w:rPr>
          <w:rFonts w:ascii="Times" w:eastAsia="ＭＳ ゴシック" w:hAnsi="Times" w:cs="Times"/>
          <w:sz w:val="20"/>
          <w:szCs w:val="20"/>
          <w:lang w:val="en-GB"/>
        </w:rPr>
        <w:t>omponent</w:t>
      </w:r>
      <w:r w:rsidRPr="00EE3292">
        <w:rPr>
          <w:rFonts w:ascii="Times" w:eastAsia="ＭＳ ゴシック" w:hAnsi="Times" w:cs="Times"/>
          <w:sz w:val="20"/>
          <w:szCs w:val="20"/>
          <w:lang w:val="en-GB"/>
        </w:rPr>
        <w:t>s are kept</w:t>
      </w:r>
      <w:r w:rsidR="00C92662" w:rsidRPr="00EE3292">
        <w:rPr>
          <w:rFonts w:ascii="Times" w:eastAsia="ＭＳ ゴシック" w:hAnsi="Times" w:cs="Times"/>
          <w:sz w:val="20"/>
          <w:szCs w:val="20"/>
          <w:lang w:val="en-GB"/>
        </w:rPr>
        <w:t xml:space="preserve"> (FFS: wording details)</w:t>
      </w:r>
    </w:p>
    <w:p w14:paraId="76729D84" w14:textId="45F0112D"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2) Dynamic indication of the nominal number of repetitions in the DCI scheduling dynamic PUSCH.</w:t>
      </w:r>
    </w:p>
    <w:p w14:paraId="08175936" w14:textId="1C3D5CAB"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3) The time window within which valid symbols are used for transmission is L*K, starting from the first symbol indicated by the SLIV in TDRA field.</w:t>
      </w:r>
    </w:p>
    <w:p w14:paraId="0628E620" w14:textId="4888830E"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4) PUSCH repetition type B is supported for DCI format 0_1 and DCI format 0_2 (for DG and type 2 CG).</w:t>
      </w:r>
    </w:p>
    <w:p w14:paraId="2DBD09C1" w14:textId="6416638C"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5) S and L are separately indicated (4-bit for S and 4-bit for L). L &lt;= 14. </w:t>
      </w:r>
    </w:p>
    <w:p w14:paraId="5C7F0661" w14:textId="7E433F70"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6) Handling of interaction with DL/UL directions depending on whether dynamic SFI is configured or not, including both cases with and without higher layer parameter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configured</w:t>
      </w:r>
    </w:p>
    <w:p w14:paraId="69EF0F1F" w14:textId="7F70A4C3"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7) Supported maximum number of PUSCH transmissions within a slot for all TB(s), where each actual repetition for PUSCH repetition type B</w:t>
      </w:r>
      <w:r w:rsidR="00C92662" w:rsidRPr="00EE3292">
        <w:rPr>
          <w:rFonts w:ascii="Times" w:eastAsia="Batang" w:hAnsi="Times" w:cs="Times"/>
          <w:sz w:val="20"/>
          <w:szCs w:val="20"/>
          <w:lang w:eastAsia="ko-KR"/>
        </w:rPr>
        <w:t xml:space="preserve"> </w:t>
      </w:r>
      <w:r w:rsidRPr="00EE3292">
        <w:rPr>
          <w:rFonts w:ascii="Times" w:eastAsia="Batang" w:hAnsi="Times" w:cs="Times"/>
          <w:sz w:val="20"/>
          <w:szCs w:val="20"/>
          <w:lang w:eastAsia="ko-KR"/>
        </w:rPr>
        <w:t xml:space="preserve">is counted as 1 PUSCH transmission, </w:t>
      </w:r>
      <w:r w:rsidR="00177FEC" w:rsidRPr="00EE3292">
        <w:rPr>
          <w:rFonts w:ascii="Times" w:eastAsia="Batang" w:hAnsi="Times" w:cs="Times"/>
          <w:sz w:val="20"/>
          <w:szCs w:val="20"/>
          <w:lang w:eastAsia="ko-KR"/>
        </w:rPr>
        <w:t xml:space="preserve">separately reported </w:t>
      </w:r>
      <w:r w:rsidRPr="00EE3292">
        <w:rPr>
          <w:rFonts w:ascii="Times" w:eastAsia="Batang" w:hAnsi="Times" w:cs="Times"/>
          <w:sz w:val="20"/>
          <w:szCs w:val="20"/>
          <w:lang w:eastAsia="ko-KR"/>
        </w:rPr>
        <w:t>for UE processing capability 1</w:t>
      </w:r>
      <w:r w:rsidR="00177FEC" w:rsidRPr="00EE3292">
        <w:rPr>
          <w:rFonts w:ascii="Times" w:eastAsia="Batang" w:hAnsi="Times" w:cs="Times"/>
          <w:sz w:val="20"/>
          <w:szCs w:val="20"/>
          <w:lang w:eastAsia="ko-KR"/>
        </w:rPr>
        <w:t xml:space="preserve"> and for UE processing capability 2 if UE supports both processing capabilities</w:t>
      </w:r>
    </w:p>
    <w:p w14:paraId="64214D6E" w14:textId="1B3B4C4A" w:rsidR="00177FEC" w:rsidRPr="00EE3292" w:rsidRDefault="00177FEC" w:rsidP="00177FEC">
      <w:pPr>
        <w:numPr>
          <w:ilvl w:val="3"/>
          <w:numId w:val="18"/>
        </w:numPr>
        <w:spacing w:afterLines="50" w:after="120"/>
        <w:jc w:val="both"/>
        <w:rPr>
          <w:rFonts w:ascii="Times" w:eastAsia="Batang" w:hAnsi="Times" w:cs="Times"/>
          <w:sz w:val="20"/>
          <w:szCs w:val="20"/>
          <w:lang w:eastAsia="ko-KR"/>
        </w:rPr>
      </w:pPr>
      <w:r w:rsidRPr="00EE3292">
        <w:rPr>
          <w:rFonts w:ascii="Times" w:eastAsiaTheme="minorEastAsia" w:hAnsi="Times" w:cs="Times"/>
          <w:sz w:val="20"/>
          <w:szCs w:val="20"/>
        </w:rPr>
        <w:t>Note: Number of TBs are based on reported Rel-15 capabilit</w:t>
      </w:r>
      <w:r w:rsidR="00C92662" w:rsidRPr="00EE3292">
        <w:rPr>
          <w:rFonts w:ascii="Times" w:eastAsiaTheme="minorEastAsia" w:hAnsi="Times" w:cs="Times"/>
          <w:sz w:val="20"/>
          <w:szCs w:val="20"/>
        </w:rPr>
        <w:t>y on number of TBs</w:t>
      </w:r>
      <w:r w:rsidRPr="00EE3292">
        <w:rPr>
          <w:rFonts w:ascii="Times" w:eastAsiaTheme="minorEastAsia" w:hAnsi="Times" w:cs="Times"/>
          <w:sz w:val="20"/>
          <w:szCs w:val="20"/>
        </w:rPr>
        <w:t>, and reported value for component 7 cannot be smaller than the reported value of the number of TBs</w:t>
      </w:r>
    </w:p>
    <w:p w14:paraId="0AF7A8A9" w14:textId="707E579A"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8) Supported PUSCH hopping scheme</w:t>
      </w:r>
    </w:p>
    <w:p w14:paraId="548C8852" w14:textId="551A1EA0" w:rsidR="004202DF" w:rsidRPr="00EE3292" w:rsidRDefault="00C92662" w:rsidP="007B5B27">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4202DF" w:rsidRPr="00EE3292">
        <w:rPr>
          <w:rFonts w:ascii="Times" w:eastAsia="ＭＳ ゴシック" w:hAnsi="Times" w:cs="Times"/>
          <w:strike/>
          <w:color w:val="FF0000"/>
          <w:sz w:val="20"/>
          <w:szCs w:val="20"/>
          <w:lang w:val="en-GB"/>
        </w:rPr>
        <w:t>Type of FG11-5 is “Per UE”</w:t>
      </w:r>
    </w:p>
    <w:p w14:paraId="2E569140"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4A0F0776"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“No”</w:t>
      </w:r>
    </w:p>
    <w:p w14:paraId="3D9E1116" w14:textId="5309EA85"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rPr>
        <w:t xml:space="preserve">Following </w:t>
      </w:r>
      <w:r w:rsidR="004202DF" w:rsidRPr="00EE3292">
        <w:rPr>
          <w:rFonts w:ascii="Times" w:eastAsia="ＭＳ ゴシック" w:hAnsi="Times" w:cs="Times"/>
          <w:sz w:val="20"/>
          <w:szCs w:val="20"/>
        </w:rPr>
        <w:t>Note</w:t>
      </w:r>
      <w:r w:rsidRPr="00EE3292">
        <w:rPr>
          <w:rFonts w:ascii="Times" w:eastAsia="ＭＳ ゴシック" w:hAnsi="Times" w:cs="Times"/>
          <w:sz w:val="20"/>
          <w:szCs w:val="20"/>
        </w:rPr>
        <w:t>s</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are kept</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 xml:space="preserve">for </w:t>
      </w:r>
      <w:r w:rsidR="004202DF" w:rsidRPr="00EE3292">
        <w:rPr>
          <w:rFonts w:ascii="Times" w:eastAsia="ＭＳ ゴシック" w:hAnsi="Times" w:cs="Times"/>
          <w:sz w:val="20"/>
          <w:szCs w:val="20"/>
        </w:rPr>
        <w:t>FG11-5</w:t>
      </w:r>
      <w:r w:rsidR="00C92662" w:rsidRPr="00EE3292">
        <w:rPr>
          <w:rFonts w:ascii="Times" w:eastAsia="ＭＳ ゴシック" w:hAnsi="Times" w:cs="Times"/>
          <w:sz w:val="20"/>
          <w:szCs w:val="20"/>
        </w:rPr>
        <w:t xml:space="preserve"> (FFS: details)</w:t>
      </w:r>
    </w:p>
    <w:p w14:paraId="4FF87DB9" w14:textId="09E67DA5"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Candidate value for component 7a) and 7b): {2, 3, 4, 7, 8, 12}</w:t>
      </w:r>
    </w:p>
    <w:p w14:paraId="6A6EDA63" w14:textId="0945737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PUSCH repetition type B with configured grant is applied only if UE reports the support of FG 5-19 or FG 5-20, and subjected to the capability of FG 5-19 and FG 5-20</w:t>
      </w:r>
    </w:p>
    <w:p w14:paraId="486BD0CF" w14:textId="5158436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The case that both dynamic SFI and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lastRenderedPageBreak/>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41" w:name="_Hlk42030807"/>
      <w:r w:rsidRPr="00B434AD">
        <w:rPr>
          <w:rFonts w:ascii="Times" w:eastAsia="ＭＳ 明朝" w:hAnsi="Times" w:cs="Times"/>
          <w:sz w:val="20"/>
          <w:szCs w:val="20"/>
          <w:highlight w:val="green"/>
        </w:rPr>
        <w:t>Agreements</w:t>
      </w:r>
      <w:r w:rsidR="00584E53" w:rsidRPr="00B434AD">
        <w:rPr>
          <w:rFonts w:ascii="Times" w:eastAsia="ＭＳ 明朝" w:hAnsi="Times" w:cs="Times"/>
          <w:sz w:val="20"/>
          <w:szCs w:val="20"/>
        </w:rPr>
        <w:t>:</w:t>
      </w:r>
    </w:p>
    <w:p w14:paraId="6E52BE63" w14:textId="727CEB3E" w:rsidR="00036FEF" w:rsidRPr="00EE3292" w:rsidRDefault="0072415D" w:rsidP="00036FEF">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036FEF" w:rsidRPr="00EE3292">
        <w:rPr>
          <w:rFonts w:ascii="Times" w:eastAsia="ＭＳ ゴシック" w:hAnsi="Times" w:cs="Times"/>
          <w:strike/>
          <w:color w:val="FF0000"/>
          <w:sz w:val="20"/>
          <w:szCs w:val="20"/>
          <w:lang w:val="en-GB"/>
        </w:rPr>
        <w:t>Type of FG11-5 is “Per FS”</w:t>
      </w:r>
    </w:p>
    <w:p w14:paraId="3D59A648" w14:textId="0F5250E9" w:rsidR="0072415D" w:rsidRPr="00EE3292" w:rsidRDefault="0072415D" w:rsidP="0072415D">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Reason why Per F</w:t>
      </w:r>
      <w:r w:rsidR="00075277" w:rsidRPr="00EE3292">
        <w:rPr>
          <w:rFonts w:ascii="Times" w:eastAsia="ＭＳ ゴシック" w:hAnsi="Times" w:cs="Times"/>
          <w:strike/>
          <w:color w:val="FF0000"/>
          <w:sz w:val="20"/>
          <w:szCs w:val="20"/>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w:t>
      </w:r>
      <w:proofErr w:type="gramStart"/>
      <w:r w:rsidR="0072415D" w:rsidRPr="00B434AD">
        <w:rPr>
          <w:rFonts w:ascii="Times" w:eastAsia="Batang" w:hAnsi="Times" w:cs="Times"/>
          <w:sz w:val="20"/>
          <w:szCs w:val="20"/>
          <w:lang w:eastAsia="ko-KR"/>
        </w:rPr>
        <w:t xml:space="preserve">hopping </w:t>
      </w:r>
      <w:r w:rsidRPr="00B434AD">
        <w:rPr>
          <w:rFonts w:ascii="Times" w:eastAsia="Batang" w:hAnsi="Times" w:cs="Times"/>
          <w:sz w:val="20"/>
          <w:szCs w:val="20"/>
          <w:lang w:eastAsia="ko-KR"/>
        </w:rPr>
        <w:t>}</w:t>
      </w:r>
      <w:proofErr w:type="gramEnd"/>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Change “Candidate value for component 7a) and 7b): {2, 3, 4, 7, 8, 12}” to “Candidate value for component 7): {2, 3, 4, 7, 8, 12}”</w:t>
      </w:r>
    </w:p>
    <w:bookmarkEnd w:id="41"/>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97EB295" w:rsidR="00B61722" w:rsidRPr="00B61722" w:rsidRDefault="001B4EF4" w:rsidP="00036FEF">
      <w:pPr>
        <w:spacing w:afterLines="50" w:after="120"/>
        <w:jc w:val="both"/>
        <w:rPr>
          <w:rFonts w:ascii="Times" w:eastAsia="ＭＳ 明朝" w:hAnsi="Times" w:cs="Times"/>
          <w:b/>
          <w:bCs/>
          <w:sz w:val="20"/>
          <w:szCs w:val="20"/>
        </w:rPr>
      </w:pPr>
      <w:bookmarkStart w:id="42" w:name="_Hlk42124518"/>
      <w:r w:rsidRPr="001B4EF4">
        <w:rPr>
          <w:rFonts w:ascii="Times" w:eastAsia="ＭＳ 明朝" w:hAnsi="Times" w:cs="Times"/>
          <w:b/>
          <w:bCs/>
          <w:sz w:val="20"/>
          <w:szCs w:val="20"/>
          <w:highlight w:val="green"/>
        </w:rPr>
        <w:t>Agreements:</w:t>
      </w:r>
    </w:p>
    <w:p w14:paraId="332928F5" w14:textId="77777777" w:rsidR="00B61722" w:rsidRPr="00B61722" w:rsidRDefault="00B61722" w:rsidP="00B61722">
      <w:pPr>
        <w:numPr>
          <w:ilvl w:val="0"/>
          <w:numId w:val="18"/>
        </w:numPr>
        <w:spacing w:afterLines="50" w:after="120"/>
        <w:jc w:val="both"/>
        <w:rPr>
          <w:rFonts w:ascii="Times" w:eastAsia="Batang" w:hAnsi="Times" w:cs="Times"/>
          <w:b/>
          <w:bCs/>
          <w:sz w:val="20"/>
          <w:lang w:eastAsia="ko-KR"/>
        </w:rPr>
      </w:pPr>
      <w:r w:rsidRPr="00B61722">
        <w:rPr>
          <w:rFonts w:ascii="Times" w:hAnsi="Times" w:cs="Times"/>
          <w:b/>
          <w:bCs/>
          <w:sz w:val="20"/>
        </w:rPr>
        <w:t>Type of FG11-5 is “Per FS”</w:t>
      </w:r>
    </w:p>
    <w:p w14:paraId="729AAE99" w14:textId="1EE2D007" w:rsidR="00B61722" w:rsidRPr="00B61722" w:rsidRDefault="00B61722" w:rsidP="00036FEF">
      <w:pPr>
        <w:numPr>
          <w:ilvl w:val="1"/>
          <w:numId w:val="18"/>
        </w:numPr>
        <w:spacing w:afterLines="50" w:after="120"/>
        <w:jc w:val="both"/>
        <w:rPr>
          <w:rFonts w:ascii="Times" w:eastAsia="Batang" w:hAnsi="Times" w:cs="Times"/>
          <w:b/>
          <w:bCs/>
          <w:sz w:val="20"/>
          <w:lang w:eastAsia="ko-KR"/>
        </w:rPr>
      </w:pPr>
      <w:r w:rsidRPr="00B61722">
        <w:rPr>
          <w:rFonts w:ascii="Times" w:eastAsia="ＭＳ 明朝" w:hAnsi="Times" w:cs="Times"/>
          <w:b/>
          <w:bCs/>
          <w:sz w:val="20"/>
        </w:rPr>
        <w:t>Add note for FG11-5 “Per FS is selected to follow Rel-15 reporting type for number of TBs to be supported”</w:t>
      </w:r>
    </w:p>
    <w:bookmarkEnd w:id="42"/>
    <w:p w14:paraId="4A14E78A" w14:textId="77777777" w:rsidR="00036FEF" w:rsidRPr="004202DF" w:rsidRDefault="00036FE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101BFC26" w14:textId="31D54F41" w:rsidR="004202DF" w:rsidRDefault="004202DF" w:rsidP="004202DF">
      <w:pPr>
        <w:spacing w:afterLines="50" w:after="120"/>
        <w:jc w:val="both"/>
        <w:rPr>
          <w:rFonts w:ascii="Times" w:eastAsia="ＭＳ 明朝" w:hAnsi="Times" w:cs="Times"/>
          <w:sz w:val="20"/>
          <w:szCs w:val="20"/>
        </w:rPr>
      </w:pPr>
    </w:p>
    <w:p w14:paraId="567DC401" w14:textId="77777777" w:rsidR="00F31275" w:rsidRPr="00F31275" w:rsidRDefault="00F31275" w:rsidP="004202DF">
      <w:pPr>
        <w:spacing w:afterLines="50" w:after="120"/>
        <w:jc w:val="both"/>
        <w:rPr>
          <w:rFonts w:ascii="Times" w:eastAsia="ＭＳ 明朝" w:hAnsi="Times" w:cs="Times"/>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6:</w:t>
      </w:r>
    </w:p>
    <w:p w14:paraId="2F850D0D" w14:textId="52006977" w:rsidR="00E711F6" w:rsidRPr="00B61722" w:rsidRDefault="00E711F6" w:rsidP="00E711F6">
      <w:pPr>
        <w:numPr>
          <w:ilvl w:val="0"/>
          <w:numId w:val="18"/>
        </w:numPr>
        <w:spacing w:afterLines="50" w:after="120"/>
        <w:jc w:val="both"/>
        <w:rPr>
          <w:rFonts w:ascii="Times" w:eastAsia="Batang" w:hAnsi="Times" w:cs="Times"/>
          <w:sz w:val="20"/>
          <w:highlight w:val="yellow"/>
          <w:lang w:eastAsia="ko-KR"/>
        </w:rPr>
      </w:pPr>
      <w:bookmarkStart w:id="43" w:name="_Hlk42031399"/>
      <w:r w:rsidRPr="00B61722">
        <w:rPr>
          <w:rFonts w:ascii="Times" w:hAnsi="Times" w:cs="Times"/>
          <w:b/>
          <w:bCs/>
          <w:sz w:val="20"/>
          <w:highlight w:val="yellow"/>
        </w:rPr>
        <w:t>Type of FG11-8 is “Per UE”</w:t>
      </w:r>
    </w:p>
    <w:p w14:paraId="1E528B42" w14:textId="7FC9D8E1" w:rsidR="00E711F6" w:rsidRPr="00B61722" w:rsidRDefault="00E711F6" w:rsidP="00E711F6">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5FB52D27" w14:textId="56A42BB9" w:rsidR="00E711F6" w:rsidRPr="00B61722" w:rsidRDefault="00E711F6" w:rsidP="00E711F6">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bookmarkEnd w:id="43"/>
    <w:p w14:paraId="310785B4" w14:textId="77777777" w:rsidR="00E711F6" w:rsidRPr="00E711F6" w:rsidRDefault="00E711F6" w:rsidP="004202DF">
      <w:pPr>
        <w:spacing w:afterLines="50" w:after="120"/>
        <w:jc w:val="both"/>
        <w:rPr>
          <w:rFonts w:ascii="Times" w:eastAsia="ＭＳ 明朝" w:hAnsi="Times" w:cs="Times"/>
          <w:sz w:val="20"/>
          <w:szCs w:val="20"/>
        </w:rPr>
      </w:pPr>
    </w:p>
    <w:p w14:paraId="166A6986" w14:textId="77777777" w:rsidR="00E711F6" w:rsidRPr="004202DF" w:rsidRDefault="00E711F6" w:rsidP="004202DF">
      <w:pPr>
        <w:spacing w:afterLines="50" w:after="120"/>
        <w:jc w:val="both"/>
        <w:rPr>
          <w:rFonts w:ascii="Times" w:eastAsia="ＭＳ 明朝" w:hAnsi="Times" w:cs="Times"/>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lastRenderedPageBreak/>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B434AD"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t xml:space="preserve">FFS: </w:t>
      </w:r>
      <w:r w:rsidR="004202DF" w:rsidRPr="00B434AD">
        <w:rPr>
          <w:rFonts w:ascii="Times" w:eastAsia="ＭＳ ゴシック" w:hAnsi="Times" w:cs="Times"/>
          <w:sz w:val="20"/>
          <w:szCs w:val="20"/>
          <w:highlight w:val="yellow"/>
          <w:lang w:val="en-GB"/>
        </w:rPr>
        <w:t>Type of FG11-</w:t>
      </w:r>
      <w:r w:rsidR="00C771E8" w:rsidRPr="00B434AD">
        <w:rPr>
          <w:rFonts w:ascii="Times" w:eastAsia="ＭＳ ゴシック" w:hAnsi="Times" w:cs="Times"/>
          <w:sz w:val="20"/>
          <w:szCs w:val="20"/>
          <w:highlight w:val="yellow"/>
          <w:lang w:val="en-GB"/>
        </w:rPr>
        <w:t>1b</w:t>
      </w:r>
      <w:r w:rsidR="004202DF" w:rsidRPr="00B434AD">
        <w:rPr>
          <w:rFonts w:ascii="Times" w:eastAsia="ＭＳ ゴシック" w:hAnsi="Times" w:cs="Times"/>
          <w:sz w:val="20"/>
          <w:szCs w:val="20"/>
          <w:highlight w:val="yellow"/>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w:t>
      </w:r>
      <w:proofErr w:type="spellStart"/>
      <w:r w:rsidRPr="00B434AD">
        <w:rPr>
          <w:rFonts w:ascii="Times" w:eastAsia="ＭＳ ゴシック" w:hAnsi="Times" w:cs="Times"/>
          <w:sz w:val="20"/>
          <w:szCs w:val="20"/>
          <w:lang w:val="en-GB"/>
        </w:rPr>
        <w:t>signaling</w:t>
      </w:r>
      <w:proofErr w:type="spellEnd"/>
      <w:r w:rsidRPr="00B434AD">
        <w:rPr>
          <w:rFonts w:ascii="Times" w:eastAsia="ＭＳ ゴシック" w:hAnsi="Times" w:cs="Times"/>
          <w:sz w:val="20"/>
          <w:szCs w:val="20"/>
          <w:lang w:val="en-GB"/>
        </w:rPr>
        <w:t>”</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075277">
        <w:rPr>
          <w:rFonts w:ascii="Times" w:eastAsia="ＭＳ 明朝" w:hAnsi="Times" w:cs="Times"/>
          <w:b/>
          <w:bCs/>
          <w:sz w:val="20"/>
          <w:szCs w:val="20"/>
          <w:highlight w:val="yellow"/>
        </w:rPr>
        <w:t>Updated FL proposal 7:</w:t>
      </w:r>
    </w:p>
    <w:p w14:paraId="4FFBD883" w14:textId="2B05BFE3" w:rsidR="00E711F6" w:rsidRPr="00E711F6" w:rsidRDefault="00E711F6" w:rsidP="00E711F6">
      <w:pPr>
        <w:numPr>
          <w:ilvl w:val="0"/>
          <w:numId w:val="18"/>
        </w:numPr>
        <w:spacing w:afterLines="50" w:after="120"/>
        <w:jc w:val="both"/>
        <w:rPr>
          <w:rFonts w:ascii="Times" w:eastAsia="Batang" w:hAnsi="Times" w:cs="Times"/>
          <w:sz w:val="20"/>
          <w:lang w:eastAsia="ko-KR"/>
        </w:rPr>
      </w:pPr>
      <w:r w:rsidRPr="00E711F6">
        <w:rPr>
          <w:rFonts w:ascii="Times" w:hAnsi="Times" w:cs="Times"/>
          <w:b/>
          <w:bCs/>
          <w:sz w:val="20"/>
        </w:rPr>
        <w:t>Type of FG11-</w:t>
      </w:r>
      <w:r>
        <w:rPr>
          <w:rFonts w:ascii="Times" w:hAnsi="Times" w:cs="Times"/>
          <w:b/>
          <w:bCs/>
          <w:sz w:val="20"/>
        </w:rPr>
        <w:t>1b</w:t>
      </w:r>
      <w:r w:rsidRPr="00E711F6">
        <w:rPr>
          <w:rFonts w:ascii="Times" w:hAnsi="Times" w:cs="Times"/>
          <w:b/>
          <w:bCs/>
          <w:sz w:val="20"/>
        </w:rPr>
        <w:t xml:space="preserve"> is “Per </w:t>
      </w:r>
      <w:r>
        <w:rPr>
          <w:rFonts w:ascii="Times" w:hAnsi="Times" w:cs="Times"/>
          <w:b/>
          <w:bCs/>
          <w:sz w:val="20"/>
        </w:rPr>
        <w:t>FS</w:t>
      </w:r>
      <w:r w:rsidRPr="00E711F6">
        <w:rPr>
          <w:rFonts w:ascii="Times" w:hAnsi="Times" w:cs="Times"/>
          <w:b/>
          <w:bCs/>
          <w:sz w:val="20"/>
        </w:rPr>
        <w:t>”</w:t>
      </w:r>
    </w:p>
    <w:p w14:paraId="41777695" w14:textId="77777777" w:rsidR="00E711F6" w:rsidRPr="00E711F6" w:rsidRDefault="00E711F6"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9:</w:t>
      </w:r>
    </w:p>
    <w:p w14:paraId="41777ADA" w14:textId="77777777"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Type of FG12-1a is “Per UE”</w:t>
      </w:r>
    </w:p>
    <w:p w14:paraId="1FB0D3E4"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3FF137A4" w14:textId="4B6C84DF"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“Per band”</w:t>
      </w:r>
    </w:p>
    <w:p w14:paraId="74B90731" w14:textId="24A9CD5E" w:rsidR="004202DF" w:rsidRPr="004202DF" w:rsidRDefault="0047527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FG5-25</w:t>
      </w:r>
      <w:r>
        <w:rPr>
          <w:rFonts w:ascii="Times" w:eastAsia="ＭＳ ゴシック" w:hAnsi="Times" w:cs="Times"/>
          <w:b/>
          <w:bCs/>
          <w:sz w:val="20"/>
          <w:szCs w:val="20"/>
          <w:lang w:val="en-GB"/>
        </w:rPr>
        <w:t>] FG12-1</w:t>
      </w:r>
      <w:r w:rsidR="004202DF" w:rsidRPr="004202DF">
        <w:rPr>
          <w:rFonts w:ascii="Times" w:eastAsia="ＭＳ ゴシック" w:hAnsi="Times" w:cs="Times"/>
          <w:b/>
          <w:bCs/>
          <w:sz w:val="20"/>
          <w:szCs w:val="20"/>
          <w:lang w:val="en-GB"/>
        </w:rPr>
        <w:t xml:space="preserve"> is prerequisite feature group for FG12-</w:t>
      </w:r>
      <w:r>
        <w:rPr>
          <w:rFonts w:ascii="Times" w:eastAsia="ＭＳ ゴシック" w:hAnsi="Times" w:cs="Times"/>
          <w:b/>
          <w:bCs/>
          <w:sz w:val="20"/>
          <w:szCs w:val="20"/>
          <w:lang w:val="en-GB"/>
        </w:rPr>
        <w:t>1x</w:t>
      </w:r>
    </w:p>
    <w:p w14:paraId="5705DD6E" w14:textId="44288A87"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bookmarkEnd w:id="38"/>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07E54E09"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61722">
        <w:rPr>
          <w:rFonts w:ascii="Times" w:eastAsiaTheme="minorEastAsia" w:hAnsi="Times" w:cs="Times New Roman"/>
          <w:bCs/>
          <w:sz w:val="20"/>
          <w:szCs w:val="20"/>
          <w:highlight w:val="yellow"/>
        </w:rPr>
        <w:t>12</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bookmarkStart w:id="44" w:name="_Hlk42033878"/>
      <w:r w:rsidRPr="00B61722">
        <w:rPr>
          <w:rFonts w:ascii="Times" w:eastAsia="ＭＳ 明朝" w:hAnsi="Times" w:cs="Times"/>
          <w:b/>
          <w:bCs/>
          <w:sz w:val="20"/>
          <w:szCs w:val="20"/>
        </w:rPr>
        <w:t>FL proposal 1:</w:t>
      </w:r>
    </w:p>
    <w:p w14:paraId="15EB15DD" w14:textId="77777777"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lastRenderedPageBreak/>
        <w:t>Type of FG11-1/1a is “Per UE”</w:t>
      </w:r>
    </w:p>
    <w:p w14:paraId="76B26F16"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FDD/TDD differentiation is “No”</w:t>
      </w:r>
    </w:p>
    <w:p w14:paraId="365C9AD9"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A new component on maximum number of DL and UL unicast DCI formats in a span is added</w:t>
      </w:r>
    </w:p>
    <w:p w14:paraId="49FF41BE" w14:textId="24D902A8" w:rsidR="00B61722" w:rsidRPr="00B61722" w:rsidRDefault="00B61722" w:rsidP="00B61722">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Candidate value: same as 3-5b</w:t>
      </w:r>
    </w:p>
    <w:p w14:paraId="594D59E7" w14:textId="371C56E9" w:rsidR="00B61722" w:rsidRPr="00F31275" w:rsidRDefault="00B61722" w:rsidP="00B61722">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Type: </w:t>
      </w:r>
    </w:p>
    <w:p w14:paraId="3B75BD3D" w14:textId="2113D7DC"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 xml:space="preserve">Per FS for component 1 and per BC for component </w:t>
      </w:r>
      <w:r w:rsidR="00B61722">
        <w:rPr>
          <w:rFonts w:ascii="Times" w:eastAsia="ＭＳ ゴシック" w:hAnsi="Times" w:cs="Times"/>
          <w:b/>
          <w:bCs/>
          <w:sz w:val="20"/>
          <w:szCs w:val="20"/>
          <w:highlight w:val="yellow"/>
          <w:lang w:val="en-GB"/>
        </w:rPr>
        <w:t>2</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77777777" w:rsidR="00F31275" w:rsidRPr="00F31275" w:rsidRDefault="00F31275" w:rsidP="00F31275">
      <w:pPr>
        <w:spacing w:afterLines="50" w:after="120"/>
        <w:jc w:val="both"/>
        <w:rPr>
          <w:rFonts w:ascii="Times" w:eastAsia="ＭＳ 明朝" w:hAnsi="Times" w:cs="Times"/>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3 is removed for FG11-3</w:t>
      </w:r>
    </w:p>
    <w:p w14:paraId="31140BA6" w14:textId="3FBB7D22"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r w:rsidR="00B61722">
        <w:rPr>
          <w:rFonts w:ascii="Times" w:eastAsia="ＭＳ ゴシック" w:hAnsi="Times" w:cs="Times"/>
          <w:b/>
          <w:bCs/>
          <w:sz w:val="20"/>
          <w:szCs w:val="20"/>
          <w:lang w:val="en-GB"/>
        </w:rPr>
        <w:t xml:space="preserve"> or Per FS (</w:t>
      </w:r>
      <w:r w:rsidR="00B61722" w:rsidRPr="00B61722">
        <w:rPr>
          <w:rFonts w:ascii="Times" w:eastAsia="ＭＳ ゴシック" w:hAnsi="Times" w:cs="Times"/>
          <w:b/>
          <w:bCs/>
          <w:sz w:val="20"/>
          <w:szCs w:val="20"/>
          <w:lang w:val="en-GB"/>
        </w:rPr>
        <w:t>in bands or BCs with large number of carriers or large BW, the UE’s proces</w:t>
      </w:r>
      <w:r w:rsidR="00FB5A21">
        <w:rPr>
          <w:rFonts w:ascii="Times" w:eastAsia="ＭＳ ゴシック" w:hAnsi="Times" w:cs="Times"/>
          <w:b/>
          <w:bCs/>
          <w:sz w:val="20"/>
          <w:szCs w:val="20"/>
          <w:lang w:val="en-GB"/>
        </w:rPr>
        <w:t>s</w:t>
      </w:r>
      <w:r w:rsidR="00B61722" w:rsidRPr="00B61722">
        <w:rPr>
          <w:rFonts w:ascii="Times" w:eastAsia="ＭＳ ゴシック" w:hAnsi="Times" w:cs="Times"/>
          <w:b/>
          <w:bCs/>
          <w:sz w:val="20"/>
          <w:szCs w:val="20"/>
          <w:lang w:val="en-GB"/>
        </w:rPr>
        <w:t>ing power is spent on PDCCH/PDSCH decoding. Hence, in some cases, the support of the new codebook or some codebook configurations may not be possible</w:t>
      </w:r>
      <w:r w:rsidR="00B61722">
        <w:rPr>
          <w:rFonts w:ascii="Times" w:eastAsia="ＭＳ ゴシック" w:hAnsi="Times" w:cs="Times"/>
          <w:b/>
          <w:bCs/>
          <w:sz w:val="20"/>
          <w:szCs w:val="20"/>
          <w:lang w:val="en-GB"/>
        </w:rPr>
        <w:t>)</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45" w:name="_Hlk42033674"/>
      <w:r w:rsidRPr="00647748">
        <w:rPr>
          <w:rFonts w:ascii="Times" w:eastAsia="ＭＳ 明朝" w:hAnsi="Times" w:cs="Times"/>
          <w:sz w:val="20"/>
          <w:szCs w:val="20"/>
          <w:highlight w:val="green"/>
        </w:rPr>
        <w:t>Agreements:</w:t>
      </w:r>
    </w:p>
    <w:p w14:paraId="2271C667" w14:textId="4CAA73C7"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Component 4 and 6 are kept for FG11-4/4a</w:t>
      </w:r>
    </w:p>
    <w:p w14:paraId="01D52F8B" w14:textId="13C12C58"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lang w:val="en-GB"/>
        </w:rPr>
        <w:t xml:space="preserve">FFS: </w:t>
      </w:r>
      <w:r w:rsidR="00F31275" w:rsidRPr="00647748">
        <w:rPr>
          <w:rFonts w:ascii="Times" w:eastAsia="ＭＳ ゴシック" w:hAnsi="Times" w:cs="Time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FG11-3 is removed from prerequisite feature groups for FG11-4</w:t>
      </w:r>
    </w:p>
    <w:p w14:paraId="55F20EF5" w14:textId="5A059E25"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FG11-3 and 11-4 are prerequisite feature groups for FG11-4a</w:t>
      </w:r>
    </w:p>
    <w:p w14:paraId="4234B202" w14:textId="56C7FE26"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 xml:space="preserve">Type of FG11-4/4a is </w:t>
      </w:r>
      <w:r w:rsidR="00F31275" w:rsidRPr="00647748">
        <w:rPr>
          <w:rFonts w:ascii="Times" w:eastAsia="ＭＳ ゴシック" w:hAnsi="Times" w:cs="Times"/>
          <w:sz w:val="20"/>
          <w:szCs w:val="20"/>
          <w:highlight w:val="yellow"/>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45"/>
    <w:p w14:paraId="127CA62E" w14:textId="6D61DF71" w:rsidR="00F31275" w:rsidRDefault="00F31275" w:rsidP="00F31275">
      <w:pPr>
        <w:spacing w:afterLines="50" w:after="120"/>
        <w:jc w:val="both"/>
        <w:rPr>
          <w:rFonts w:ascii="Times" w:eastAsia="ＭＳ 明朝" w:hAnsi="Times" w:cs="Times"/>
          <w:sz w:val="20"/>
          <w:szCs w:val="20"/>
        </w:rPr>
      </w:pPr>
    </w:p>
    <w:p w14:paraId="5EC5E0B8" w14:textId="296BD192" w:rsidR="00B61722" w:rsidRPr="00B61722" w:rsidRDefault="00B61722" w:rsidP="00F31275">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4:</w:t>
      </w:r>
    </w:p>
    <w:p w14:paraId="6ADACFB8" w14:textId="60464BA0"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Component 4 </w:t>
      </w:r>
      <w:r w:rsidRPr="00C37E1F">
        <w:rPr>
          <w:rFonts w:ascii="Times" w:eastAsia="ＭＳ ゴシック" w:hAnsi="Times" w:cs="Times"/>
          <w:b/>
          <w:bCs/>
          <w:sz w:val="20"/>
          <w:szCs w:val="20"/>
          <w:highlight w:val="yellow"/>
        </w:rPr>
        <w:t>is</w:t>
      </w:r>
      <w:r w:rsidRPr="00B61722">
        <w:rPr>
          <w:rFonts w:ascii="Times" w:eastAsia="ＭＳ ゴシック" w:hAnsi="Times" w:cs="Times"/>
          <w:b/>
          <w:bCs/>
          <w:sz w:val="20"/>
          <w:szCs w:val="20"/>
          <w:highlight w:val="yellow"/>
        </w:rPr>
        <w:t xml:space="preserve"> kept </w:t>
      </w:r>
      <w:r w:rsidRPr="00C37E1F">
        <w:rPr>
          <w:rFonts w:ascii="Times" w:eastAsia="ＭＳ ゴシック" w:hAnsi="Times" w:cs="Times"/>
          <w:b/>
          <w:bCs/>
          <w:sz w:val="20"/>
          <w:szCs w:val="20"/>
          <w:highlight w:val="yellow"/>
        </w:rPr>
        <w:t xml:space="preserve">and component 6 is removed </w:t>
      </w:r>
      <w:r w:rsidRPr="00B61722">
        <w:rPr>
          <w:rFonts w:ascii="Times" w:eastAsia="ＭＳ ゴシック" w:hAnsi="Times" w:cs="Times"/>
          <w:b/>
          <w:bCs/>
          <w:sz w:val="20"/>
          <w:szCs w:val="20"/>
          <w:highlight w:val="yellow"/>
        </w:rPr>
        <w:t>for FG11-4/4a</w:t>
      </w:r>
    </w:p>
    <w:p w14:paraId="675FA4B3"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lang w:val="en-GB"/>
        </w:rPr>
        <w:t>Add “Support intra-UE multiplexing/prioritization of UL overlapping channels/signals with two priority levels for HARQ-ACK” as new component for FG11-4</w:t>
      </w:r>
    </w:p>
    <w:p w14:paraId="5B3E65BB"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FG11-3 and 11-4 are prerequisite feature groups for FG11-4a</w:t>
      </w:r>
    </w:p>
    <w:p w14:paraId="03D196B2" w14:textId="62D4CEC0" w:rsidR="00B61722" w:rsidRPr="00C37E1F"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Type of FG11-4/4a is </w:t>
      </w:r>
      <w:r w:rsidRPr="00B61722">
        <w:rPr>
          <w:rFonts w:ascii="Times" w:eastAsia="ＭＳ ゴシック" w:hAnsi="Times" w:cs="Times"/>
          <w:b/>
          <w:bCs/>
          <w:sz w:val="20"/>
          <w:szCs w:val="20"/>
          <w:highlight w:val="yellow"/>
          <w:lang w:val="en-GB"/>
        </w:rPr>
        <w:t>Per FS</w:t>
      </w:r>
    </w:p>
    <w:p w14:paraId="190C8660" w14:textId="5CE1064C" w:rsidR="00FB5A21" w:rsidRPr="00B61722" w:rsidRDefault="00FB5A21" w:rsidP="00FB5A21">
      <w:pPr>
        <w:numPr>
          <w:ilvl w:val="1"/>
          <w:numId w:val="18"/>
        </w:numPr>
        <w:spacing w:afterLines="50" w:after="120"/>
        <w:jc w:val="both"/>
        <w:rPr>
          <w:rFonts w:ascii="Times" w:eastAsia="Batang" w:hAnsi="Times" w:cs="Times"/>
          <w:b/>
          <w:bCs/>
          <w:sz w:val="20"/>
          <w:szCs w:val="20"/>
          <w:highlight w:val="yellow"/>
          <w:lang w:eastAsia="ko-KR"/>
        </w:rPr>
      </w:pPr>
      <w:r w:rsidRPr="00C37E1F">
        <w:rPr>
          <w:rFonts w:ascii="Times" w:eastAsia="ＭＳ ゴシック" w:hAnsi="Times" w:cs="Times" w:hint="eastAsia"/>
          <w:b/>
          <w:bCs/>
          <w:sz w:val="20"/>
          <w:szCs w:val="20"/>
          <w:highlight w:val="yellow"/>
          <w:lang w:val="en-GB"/>
        </w:rPr>
        <w:t>A</w:t>
      </w:r>
      <w:r w:rsidRPr="00C37E1F">
        <w:rPr>
          <w:rFonts w:ascii="Times" w:eastAsia="ＭＳ ゴシック" w:hAnsi="Times" w:cs="Times"/>
          <w:b/>
          <w:bCs/>
          <w:sz w:val="20"/>
          <w:szCs w:val="20"/>
          <w:highlight w:val="yellow"/>
          <w:lang w:val="en-GB"/>
        </w:rPr>
        <w:t>dd a note “Per FS is selected because in bands or BCs with large number of carriers or large BW, the UE’s processing power is spent on PDCCH/PDSCH decoding and hence in some cases, the support of the new codebook or some codebook configurations may not be possible”</w:t>
      </w:r>
    </w:p>
    <w:p w14:paraId="33F587A7" w14:textId="77777777" w:rsidR="00B61722" w:rsidRPr="00F31275" w:rsidRDefault="00B61722" w:rsidP="00F31275">
      <w:pPr>
        <w:spacing w:afterLines="50" w:after="120"/>
        <w:jc w:val="both"/>
        <w:rPr>
          <w:rFonts w:ascii="Times" w:eastAsia="ＭＳ 明朝" w:hAnsi="Times" w:cs="Times"/>
          <w:sz w:val="20"/>
          <w:szCs w:val="20"/>
        </w:rPr>
      </w:pPr>
    </w:p>
    <w:p w14:paraId="52FFEC2E" w14:textId="7621E57D" w:rsidR="00F31275" w:rsidRPr="00F31275" w:rsidRDefault="001B4EF4" w:rsidP="00F31275">
      <w:pPr>
        <w:spacing w:afterLines="50" w:after="120"/>
        <w:jc w:val="both"/>
        <w:rPr>
          <w:rFonts w:ascii="Times" w:eastAsia="ＭＳ 明朝" w:hAnsi="Times" w:cs="Times"/>
          <w:b/>
          <w:bCs/>
          <w:sz w:val="20"/>
          <w:szCs w:val="20"/>
        </w:rPr>
      </w:pPr>
      <w:bookmarkStart w:id="46" w:name="_Hlk42125983"/>
      <w:r w:rsidRPr="001B4EF4">
        <w:rPr>
          <w:rFonts w:ascii="Times" w:eastAsia="ＭＳ 明朝" w:hAnsi="Times" w:cs="Times"/>
          <w:b/>
          <w:bCs/>
          <w:sz w:val="20"/>
          <w:szCs w:val="20"/>
          <w:highlight w:val="green"/>
        </w:rPr>
        <w:t>Agreements:</w:t>
      </w:r>
    </w:p>
    <w:p w14:paraId="3F1486C3" w14:textId="7CEC9426"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FG11-6 is </w:t>
      </w:r>
      <w:r w:rsidR="00F31275"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lastRenderedPageBreak/>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34C5E95E" w:rsidR="00F31275" w:rsidRPr="00C37E1F"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C37E1F">
        <w:rPr>
          <w:rFonts w:ascii="Times" w:eastAsia="ＭＳ ゴシック" w:hAnsi="Times" w:cs="Times"/>
          <w:b/>
          <w:sz w:val="20"/>
          <w:szCs w:val="20"/>
          <w:highlight w:val="yellow"/>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bookmarkEnd w:id="46"/>
    <w:p w14:paraId="7F438F49" w14:textId="77777777" w:rsidR="00F31275" w:rsidRPr="00F31275" w:rsidRDefault="00F31275" w:rsidP="00F31275">
      <w:pPr>
        <w:spacing w:afterLines="50" w:after="120"/>
        <w:jc w:val="both"/>
        <w:rPr>
          <w:rFonts w:ascii="Times" w:eastAsia="ＭＳ 明朝" w:hAnsi="Times" w:cs="Times"/>
          <w:sz w:val="20"/>
          <w:szCs w:val="20"/>
        </w:rPr>
      </w:pPr>
    </w:p>
    <w:p w14:paraId="5DDCE931" w14:textId="3A3646B1" w:rsidR="00F31275" w:rsidRPr="00F31275" w:rsidRDefault="001B4EF4" w:rsidP="00F31275">
      <w:pPr>
        <w:spacing w:afterLines="50" w:after="120"/>
        <w:jc w:val="both"/>
        <w:rPr>
          <w:rFonts w:ascii="Times" w:eastAsia="ＭＳ 明朝" w:hAnsi="Times" w:cs="Times"/>
          <w:b/>
          <w:bCs/>
          <w:sz w:val="20"/>
          <w:szCs w:val="20"/>
        </w:rPr>
      </w:pPr>
      <w:bookmarkStart w:id="47" w:name="_Hlk42126184"/>
      <w:r w:rsidRPr="001B4EF4">
        <w:rPr>
          <w:rFonts w:ascii="Times" w:eastAsia="ＭＳ 明朝" w:hAnsi="Times" w:cs="Times"/>
          <w:b/>
          <w:bCs/>
          <w:sz w:val="20"/>
          <w:szCs w:val="20"/>
          <w:highlight w:val="green"/>
        </w:rPr>
        <w:t>Agreements:</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095939A4"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FG11-7/7a is </w:t>
      </w:r>
      <w:r w:rsidR="00F31275" w:rsidRPr="00F31275">
        <w:rPr>
          <w:rFonts w:ascii="Times" w:eastAsia="ＭＳ ゴシック" w:hAnsi="Times" w:cs="Times"/>
          <w:b/>
          <w:bCs/>
          <w:sz w:val="20"/>
          <w:szCs w:val="20"/>
          <w:highlight w:val="yellow"/>
          <w:lang w:val="en-GB"/>
        </w:rPr>
        <w:t>Per FS</w:t>
      </w:r>
    </w:p>
    <w:p w14:paraId="30CCD16A" w14:textId="1B0D61EC" w:rsidR="00F31275" w:rsidRPr="00FB5A21" w:rsidRDefault="001B4EF4" w:rsidP="00F31275">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sz w:val="20"/>
          <w:szCs w:val="20"/>
          <w:highlight w:val="yellow"/>
        </w:rPr>
        <w:t xml:space="preserve">FFS: </w:t>
      </w:r>
      <w:r w:rsidR="00F31275" w:rsidRPr="00FB5A21">
        <w:rPr>
          <w:rFonts w:ascii="Times" w:eastAsia="ＭＳ ゴシック" w:hAnsi="Times" w:cs="Times"/>
          <w:b/>
          <w:sz w:val="20"/>
          <w:szCs w:val="20"/>
          <w:highlight w:val="yellow"/>
        </w:rPr>
        <w:t>The bracket is removed from Note for FG11-7/7a</w:t>
      </w:r>
      <w:r w:rsidR="00E711F6" w:rsidRPr="00FB5A21">
        <w:rPr>
          <w:rFonts w:ascii="Times" w:eastAsia="ＭＳ ゴシック" w:hAnsi="Times" w:cs="Times"/>
          <w:b/>
          <w:sz w:val="20"/>
          <w:szCs w:val="20"/>
        </w:rPr>
        <w:t>, and add 11-2/2a in the note</w:t>
      </w:r>
    </w:p>
    <w:bookmarkEnd w:id="47"/>
    <w:p w14:paraId="3C8A8B3A" w14:textId="77777777" w:rsidR="00F31275" w:rsidRPr="00F31275" w:rsidRDefault="00F31275" w:rsidP="00F31275">
      <w:pPr>
        <w:spacing w:afterLines="50" w:after="120"/>
        <w:jc w:val="both"/>
        <w:rPr>
          <w:rFonts w:ascii="Times" w:eastAsia="ＭＳ 明朝" w:hAnsi="Times" w:cs="Times"/>
          <w:sz w:val="20"/>
          <w:szCs w:val="20"/>
        </w:rPr>
      </w:pPr>
    </w:p>
    <w:p w14:paraId="2A0C00FF" w14:textId="573E75C7" w:rsidR="00F31275" w:rsidRPr="00F31275" w:rsidRDefault="001B4EF4" w:rsidP="00F31275">
      <w:pPr>
        <w:spacing w:afterLines="50" w:after="120"/>
        <w:jc w:val="both"/>
        <w:rPr>
          <w:rFonts w:ascii="Times" w:eastAsia="ＭＳ 明朝" w:hAnsi="Times" w:cs="Times"/>
          <w:b/>
          <w:bCs/>
          <w:sz w:val="20"/>
          <w:szCs w:val="20"/>
        </w:rPr>
      </w:pPr>
      <w:bookmarkStart w:id="48" w:name="_Hlk42126530"/>
      <w:r w:rsidRPr="001B4EF4">
        <w:rPr>
          <w:rFonts w:ascii="Times" w:eastAsia="ＭＳ 明朝" w:hAnsi="Times" w:cs="Times"/>
          <w:b/>
          <w:bCs/>
          <w:sz w:val="20"/>
          <w:szCs w:val="20"/>
          <w:highlight w:val="green"/>
        </w:rPr>
        <w:t>Agreements:</w:t>
      </w:r>
    </w:p>
    <w:p w14:paraId="298EF0B5" w14:textId="4A11DBCB" w:rsidR="00F31275" w:rsidRPr="00F41EF3"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Component 2 and 3 are kept for FG11-9</w:t>
      </w:r>
    </w:p>
    <w:p w14:paraId="6BB520D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2: </w:t>
      </w:r>
      <w:r w:rsidRPr="00F41EF3">
        <w:rPr>
          <w:rFonts w:ascii="Times" w:eastAsia="ＭＳ ゴシック" w:hAnsi="Times" w:cs="Times"/>
          <w:b/>
          <w:bCs/>
          <w:sz w:val="20"/>
          <w:szCs w:val="20"/>
          <w:highlight w:val="yellow"/>
          <w:lang w:val="en-GB"/>
        </w:rPr>
        <w:t>{1, 2, 4, 8, 12}</w:t>
      </w:r>
    </w:p>
    <w:p w14:paraId="1EB92D06" w14:textId="0A5B7314"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3: </w:t>
      </w:r>
      <w:r w:rsidRPr="00F41EF3">
        <w:rPr>
          <w:rFonts w:ascii="Times" w:eastAsia="ＭＳ ゴシック" w:hAnsi="Times" w:cs="Times"/>
          <w:b/>
          <w:bCs/>
          <w:sz w:val="20"/>
          <w:szCs w:val="20"/>
          <w:highlight w:val="yellow"/>
          <w:lang w:val="en-GB"/>
        </w:rPr>
        <w:t>{2, …, 24}</w:t>
      </w:r>
    </w:p>
    <w:p w14:paraId="535961D4" w14:textId="790E265C"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sidRPr="00167E3C">
        <w:rPr>
          <w:rFonts w:ascii="Times" w:eastAsia="ＭＳ ゴシック" w:hAnsi="Times" w:cs="Times"/>
          <w:b/>
          <w:bCs/>
          <w:sz w:val="20"/>
          <w:szCs w:val="20"/>
          <w:highlight w:val="yellow"/>
          <w:lang w:val="en-GB"/>
        </w:rPr>
        <w:t>“configured/active” in component 2/3</w:t>
      </w:r>
      <w:r w:rsidR="00FB5A21">
        <w:rPr>
          <w:rFonts w:ascii="Times" w:eastAsia="ＭＳ ゴシック" w:hAnsi="Times" w:cs="Times"/>
          <w:b/>
          <w:bCs/>
          <w:sz w:val="20"/>
          <w:szCs w:val="20"/>
          <w:highlight w:val="yellow"/>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F31275" w:rsidRDefault="00075277"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FG11-9/9a is </w:t>
      </w:r>
      <w:r w:rsidR="00F31275" w:rsidRPr="00F31275">
        <w:rPr>
          <w:rFonts w:ascii="Times" w:eastAsia="ＭＳ ゴシック" w:hAnsi="Times" w:cs="Times"/>
          <w:b/>
          <w:bCs/>
          <w:sz w:val="20"/>
          <w:szCs w:val="20"/>
          <w:highlight w:val="yellow"/>
          <w:lang w:val="en-GB"/>
        </w:rPr>
        <w:t>Per UE</w:t>
      </w:r>
      <w:r w:rsidR="00FB5A21">
        <w:rPr>
          <w:rFonts w:ascii="Times" w:eastAsia="ＭＳ ゴシック" w:hAnsi="Times" w:cs="Times"/>
          <w:b/>
          <w:bCs/>
          <w:sz w:val="20"/>
          <w:szCs w:val="20"/>
          <w:highlight w:val="yellow"/>
          <w:lang w:val="en-GB"/>
        </w:rPr>
        <w:t xml:space="preserve"> or per band</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2B1D2074" w:rsidR="00F31275" w:rsidRPr="006C3EAB" w:rsidRDefault="006C3EAB" w:rsidP="00F31275">
      <w:pPr>
        <w:numPr>
          <w:ilvl w:val="0"/>
          <w:numId w:val="18"/>
        </w:numPr>
        <w:spacing w:afterLines="50" w:after="120"/>
        <w:jc w:val="both"/>
        <w:rPr>
          <w:rFonts w:ascii="Times" w:eastAsia="Batang" w:hAnsi="Times" w:cs="Times"/>
          <w:sz w:val="20"/>
          <w:szCs w:val="20"/>
          <w:highlight w:val="yellow"/>
          <w:lang w:eastAsia="ko-KR"/>
        </w:rPr>
      </w:pPr>
      <w:r w:rsidRPr="006C3EAB">
        <w:rPr>
          <w:rFonts w:ascii="Times" w:eastAsia="ＭＳ ゴシック" w:hAnsi="Times" w:cs="Times"/>
          <w:b/>
          <w:bCs/>
          <w:sz w:val="20"/>
          <w:szCs w:val="20"/>
          <w:highlight w:val="yellow"/>
          <w:lang w:val="en-GB"/>
        </w:rPr>
        <w:t xml:space="preserve">FFS: </w:t>
      </w:r>
      <w:r w:rsidR="00F31275" w:rsidRPr="006C3EAB">
        <w:rPr>
          <w:rFonts w:ascii="Times" w:eastAsia="ＭＳ ゴシック" w:hAnsi="Times" w:cs="Times"/>
          <w:b/>
          <w:bCs/>
          <w:sz w:val="20"/>
          <w:szCs w:val="20"/>
          <w:highlight w:val="yellow"/>
          <w:lang w:val="en-GB"/>
        </w:rPr>
        <w:t>Add following notes for FG11-9</w:t>
      </w:r>
    </w:p>
    <w:p w14:paraId="3C89E6D4" w14:textId="4AD0BEDD"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 xml:space="preserve">The number of PUSCHs for different TBs in a slot is based on 5-12, 5-12a, 5-12b, 5-13d, 5-13e, 5-13f features from Rel-15 </w:t>
      </w:r>
    </w:p>
    <w:p w14:paraId="11691D33" w14:textId="0863421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bookmarkEnd w:id="48"/>
    <w:p w14:paraId="5E6F00AC" w14:textId="77777777" w:rsidR="00F31275" w:rsidRPr="00F31275" w:rsidRDefault="00F31275" w:rsidP="00F31275">
      <w:pPr>
        <w:spacing w:afterLines="50" w:after="120"/>
        <w:jc w:val="both"/>
        <w:rPr>
          <w:rFonts w:ascii="Times" w:eastAsia="ＭＳ 明朝" w:hAnsi="Times" w:cs="Times"/>
          <w:sz w:val="20"/>
          <w:szCs w:val="20"/>
          <w:lang w:val="en-GB"/>
        </w:rPr>
      </w:pPr>
    </w:p>
    <w:p w14:paraId="6379B97F" w14:textId="7C21B84A" w:rsidR="00F31275" w:rsidRPr="00F31275" w:rsidRDefault="006C3EAB" w:rsidP="00F31275">
      <w:pPr>
        <w:spacing w:afterLines="50" w:after="120"/>
        <w:jc w:val="both"/>
        <w:rPr>
          <w:rFonts w:ascii="Times" w:eastAsia="ＭＳ 明朝" w:hAnsi="Times" w:cs="Times"/>
          <w:b/>
          <w:bCs/>
          <w:sz w:val="20"/>
          <w:szCs w:val="20"/>
        </w:rPr>
      </w:pPr>
      <w:bookmarkStart w:id="49" w:name="_Hlk42126828"/>
      <w:r w:rsidRPr="006C3EAB">
        <w:rPr>
          <w:rFonts w:ascii="Times" w:eastAsia="ＭＳ 明朝" w:hAnsi="Times" w:cs="Times"/>
          <w:b/>
          <w:bCs/>
          <w:sz w:val="20"/>
          <w:szCs w:val="20"/>
          <w:highlight w:val="green"/>
        </w:rPr>
        <w:t>Agreements:</w:t>
      </w:r>
    </w:p>
    <w:p w14:paraId="4FCE365F" w14:textId="6FB4F51A"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FG11-10 is </w:t>
      </w:r>
      <w:r w:rsidR="00F31275"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4B9AD9CC"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41211B12"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FG11-10</w:t>
      </w:r>
    </w:p>
    <w:bookmarkEnd w:id="49"/>
    <w:p w14:paraId="047CA71F" w14:textId="77777777" w:rsidR="00F31275" w:rsidRPr="00F31275" w:rsidRDefault="00F31275" w:rsidP="00F31275">
      <w:pPr>
        <w:spacing w:afterLines="50" w:after="120"/>
        <w:jc w:val="both"/>
        <w:rPr>
          <w:rFonts w:ascii="Times" w:eastAsia="ＭＳ 明朝" w:hAnsi="Times" w:cs="Times"/>
          <w:sz w:val="20"/>
          <w:szCs w:val="20"/>
        </w:rPr>
      </w:pPr>
    </w:p>
    <w:p w14:paraId="3D24107A" w14:textId="4EC9E514" w:rsidR="00F31275" w:rsidRPr="00F31275" w:rsidRDefault="006C3EAB" w:rsidP="00F31275">
      <w:pPr>
        <w:spacing w:afterLines="50" w:after="120"/>
        <w:jc w:val="both"/>
        <w:rPr>
          <w:rFonts w:ascii="Times" w:eastAsia="ＭＳ 明朝" w:hAnsi="Times" w:cs="Times"/>
          <w:b/>
          <w:bCs/>
          <w:sz w:val="20"/>
          <w:szCs w:val="20"/>
        </w:rPr>
      </w:pPr>
      <w:bookmarkStart w:id="50" w:name="_Hlk42127074"/>
      <w:r w:rsidRPr="006C3EAB">
        <w:rPr>
          <w:rFonts w:ascii="Times" w:eastAsia="ＭＳ 明朝" w:hAnsi="Times" w:cs="Times"/>
          <w:b/>
          <w:bCs/>
          <w:sz w:val="20"/>
          <w:szCs w:val="20"/>
          <w:highlight w:val="green"/>
        </w:rPr>
        <w:t>Agreements:</w:t>
      </w:r>
    </w:p>
    <w:p w14:paraId="2B98E559" w14:textId="02718529" w:rsidR="00F31275" w:rsidRPr="00F41EF3"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 xml:space="preserve">Type of FG11-11 is </w:t>
      </w:r>
      <w:r w:rsidR="00F31275" w:rsidRPr="00F41EF3">
        <w:rPr>
          <w:rFonts w:ascii="Times" w:eastAsia="ＭＳ ゴシック" w:hAnsi="Times" w:cs="Times"/>
          <w:b/>
          <w:bCs/>
          <w:sz w:val="20"/>
          <w:szCs w:val="20"/>
          <w:highlight w:val="yellow"/>
          <w:lang w:val="en-GB"/>
        </w:rPr>
        <w:t>Per UE</w:t>
      </w:r>
    </w:p>
    <w:p w14:paraId="23A356AF"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FDD/TDD differentiation is “No”</w:t>
      </w:r>
    </w:p>
    <w:p w14:paraId="4C4138C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lastRenderedPageBreak/>
        <w:t>FG5-20 and 5-11 are prerequisite feature groups for FG11-11</w:t>
      </w:r>
    </w:p>
    <w:p w14:paraId="05D0A513" w14:textId="1F7625CE"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36345CC4"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FG11-11</w:t>
      </w:r>
    </w:p>
    <w:bookmarkEnd w:id="50"/>
    <w:p w14:paraId="76F4A3D6" w14:textId="77777777" w:rsidR="00F31275" w:rsidRPr="00F31275" w:rsidRDefault="00F31275" w:rsidP="00F31275">
      <w:pPr>
        <w:spacing w:afterLines="50" w:after="120"/>
        <w:jc w:val="both"/>
        <w:rPr>
          <w:rFonts w:ascii="Times" w:eastAsia="ＭＳ 明朝" w:hAnsi="Times" w:cs="Times"/>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Per UE</w:t>
      </w:r>
    </w:p>
    <w:p w14:paraId="493A8D4D"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664BA188"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46DB6DEC"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Maximum candidate value for component 3 of FG12-2 is 16</w:t>
      </w:r>
      <w:r w:rsidR="00DB3445">
        <w:rPr>
          <w:rFonts w:ascii="Times" w:eastAsia="ＭＳ ゴシック" w:hAnsi="Times" w:cs="Times"/>
          <w:b/>
          <w:bCs/>
          <w:sz w:val="20"/>
          <w:szCs w:val="20"/>
          <w:lang w:val="en-GB"/>
        </w:rPr>
        <w:t xml:space="preserve"> (</w:t>
      </w:r>
      <w:r w:rsidR="00DB3445" w:rsidRPr="00DB3445">
        <w:rPr>
          <w:rFonts w:ascii="Times" w:eastAsia="ＭＳ ゴシック" w:hAnsi="Times" w:cs="Times"/>
          <w:b/>
          <w:bCs/>
          <w:sz w:val="20"/>
          <w:szCs w:val="20"/>
          <w:highlight w:val="yellow"/>
          <w:lang w:val="en-GB"/>
        </w:rPr>
        <w:t>per cell group</w:t>
      </w:r>
      <w:r w:rsidR="00DB3445">
        <w:rPr>
          <w:rFonts w:ascii="Times" w:eastAsia="ＭＳ ゴシック" w:hAnsi="Times" w:cs="Times"/>
          <w:b/>
          <w:bCs/>
          <w:sz w:val="20"/>
          <w:szCs w:val="20"/>
          <w:lang w:val="en-GB"/>
        </w:rPr>
        <w:t>)</w:t>
      </w:r>
    </w:p>
    <w:p w14:paraId="1AC9A24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FG12-2/2a is </w:t>
      </w:r>
      <w:r w:rsidRPr="00F31275">
        <w:rPr>
          <w:rFonts w:ascii="Times" w:eastAsia="ＭＳ ゴシック" w:hAnsi="Times" w:cs="Times"/>
          <w:b/>
          <w:bCs/>
          <w:sz w:val="20"/>
          <w:szCs w:val="20"/>
          <w:highlight w:val="yellow"/>
          <w:lang w:val="en-GB"/>
        </w:rPr>
        <w:t>Per UE</w:t>
      </w:r>
    </w:p>
    <w:p w14:paraId="4463C8A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314708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FG12-3/3a is </w:t>
      </w:r>
      <w:r w:rsidRPr="00F31275">
        <w:rPr>
          <w:rFonts w:ascii="Times" w:eastAsia="ＭＳ ゴシック" w:hAnsi="Times" w:cs="Times"/>
          <w:b/>
          <w:bCs/>
          <w:sz w:val="20"/>
          <w:szCs w:val="20"/>
          <w:highlight w:val="yellow"/>
          <w:lang w:val="en-GB"/>
        </w:rPr>
        <w:t>Per UE</w:t>
      </w:r>
    </w:p>
    <w:p w14:paraId="4E2D43E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39923C59"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A21F6DA" w14:textId="77777777" w:rsidR="00F31275" w:rsidRPr="00DB344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B3445">
        <w:rPr>
          <w:rFonts w:ascii="Times" w:eastAsia="ＭＳ ゴシック" w:hAnsi="Times" w:cs="Times"/>
          <w:b/>
          <w:sz w:val="20"/>
          <w:szCs w:val="20"/>
          <w:highlight w:val="yellow"/>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FG12-5 is </w:t>
      </w:r>
      <w:r w:rsidRPr="00F31275">
        <w:rPr>
          <w:rFonts w:ascii="Times" w:eastAsia="ＭＳ ゴシック" w:hAnsi="Times" w:cs="Times"/>
          <w:b/>
          <w:bCs/>
          <w:sz w:val="20"/>
          <w:szCs w:val="20"/>
          <w:highlight w:val="yellow"/>
          <w:lang w:val="en-GB"/>
        </w:rPr>
        <w:t>Per UE</w:t>
      </w:r>
    </w:p>
    <w:p w14:paraId="276D277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1910B4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FG12-6 is </w:t>
      </w:r>
      <w:r w:rsidRPr="00F31275">
        <w:rPr>
          <w:rFonts w:ascii="Times" w:eastAsia="ＭＳ ゴシック" w:hAnsi="Times" w:cs="Times"/>
          <w:b/>
          <w:bCs/>
          <w:sz w:val="20"/>
          <w:szCs w:val="20"/>
          <w:highlight w:val="yellow"/>
          <w:lang w:val="en-GB"/>
        </w:rPr>
        <w:t>Per UE</w:t>
      </w:r>
    </w:p>
    <w:p w14:paraId="57C523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0EB6D8C"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bookmarkEnd w:id="44"/>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7A153D"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A153D"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7A153D"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A153D"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7A153D"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7A153D"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7A153D"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7A153D"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7A153D"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7A153D"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7A153D"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7A153D"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7A153D"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7A153D"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A153D"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1"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51"/>
    </w:p>
    <w:p w14:paraId="028194B9" w14:textId="04EB6750" w:rsidR="002533B2" w:rsidRPr="002533B2" w:rsidRDefault="007A153D"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2C57E524"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C42">
        <w:rPr>
          <w:rFonts w:ascii="Times" w:eastAsiaTheme="minorEastAsia" w:hAnsi="Times" w:cs="Times New Roman"/>
          <w:bCs/>
          <w:sz w:val="20"/>
          <w:szCs w:val="20"/>
          <w:highlight w:val="yellow"/>
        </w:rPr>
        <w:t>2</w:t>
      </w:r>
      <w:r w:rsidR="00535592">
        <w:rPr>
          <w:rFonts w:ascii="Times" w:eastAsiaTheme="minorEastAsia" w:hAnsi="Times" w:cs="Times New Roman"/>
          <w:bCs/>
          <w:sz w:val="20"/>
          <w:szCs w:val="20"/>
          <w:highlight w:val="yellow"/>
        </w:rPr>
        <w:t>6</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52" w:name="_Hlk42036150"/>
      <w:bookmarkStart w:id="53" w:name="_Hlk42129583"/>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FG 13-7 for “Support of SSB from </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FG 13-9e for “</w:t>
      </w:r>
      <w:proofErr w:type="spellStart"/>
      <w:r w:rsidRPr="00F20699">
        <w:rPr>
          <w:rFonts w:ascii="Times" w:eastAsia="ＭＳ ゴシック" w:hAnsi="Times" w:cs="Times"/>
          <w:sz w:val="20"/>
          <w:szCs w:val="20"/>
          <w:lang w:val="en-GB"/>
        </w:rPr>
        <w:t>PathLoss</w:t>
      </w:r>
      <w:proofErr w:type="spellEnd"/>
      <w:r w:rsidRPr="00F20699">
        <w:rPr>
          <w:rFonts w:ascii="Times" w:eastAsia="ＭＳ ゴシック" w:hAnsi="Times" w:cs="Times"/>
          <w:sz w:val="20"/>
          <w:szCs w:val="20"/>
          <w:lang w:val="en-GB"/>
        </w:rPr>
        <w:t xml:space="preserve">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54"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EE3292" w:rsidRDefault="00403341" w:rsidP="00201C42">
      <w:pPr>
        <w:numPr>
          <w:ilvl w:val="1"/>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 xml:space="preserve">FFS: </w:t>
      </w:r>
      <w:r w:rsidR="00201C42" w:rsidRPr="00EE3292">
        <w:rPr>
          <w:rFonts w:ascii="Times" w:hAnsi="Times" w:cs="Times"/>
          <w:strike/>
          <w:color w:val="FF0000"/>
          <w:sz w:val="20"/>
        </w:rPr>
        <w:t>Type of FG13-9f is “Per UE”</w:t>
      </w:r>
    </w:p>
    <w:p w14:paraId="6E3F238D"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FDD/TDD differentiation is “No”</w:t>
      </w:r>
    </w:p>
    <w:p w14:paraId="0743BECE"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54"/>
    <w:p w14:paraId="07B7454B" w14:textId="324FD5F4" w:rsidR="00201C42" w:rsidRDefault="00201C42" w:rsidP="00D46418">
      <w:pPr>
        <w:spacing w:afterLines="50" w:after="120"/>
        <w:jc w:val="both"/>
        <w:rPr>
          <w:rFonts w:ascii="Times" w:eastAsia="ＭＳ 明朝" w:hAnsi="Times" w:cs="Times"/>
          <w:sz w:val="20"/>
          <w:szCs w:val="20"/>
        </w:rPr>
      </w:pPr>
    </w:p>
    <w:p w14:paraId="2A850479" w14:textId="26CA67E8" w:rsidR="00535592" w:rsidRPr="00896ECD" w:rsidRDefault="006C3EAB" w:rsidP="00535592">
      <w:pPr>
        <w:spacing w:afterLines="50" w:after="120"/>
        <w:jc w:val="both"/>
        <w:rPr>
          <w:rFonts w:ascii="Times" w:eastAsia="ＭＳ 明朝" w:hAnsi="Times" w:cs="Times"/>
          <w:b/>
          <w:bCs/>
          <w:sz w:val="20"/>
        </w:rPr>
      </w:pPr>
      <w:bookmarkStart w:id="55" w:name="_Hlk42129056"/>
      <w:r w:rsidRPr="006C3EAB">
        <w:rPr>
          <w:rFonts w:ascii="Times" w:eastAsia="ＭＳ 明朝" w:hAnsi="Times" w:cs="Times"/>
          <w:b/>
          <w:bCs/>
          <w:sz w:val="20"/>
          <w:highlight w:val="green"/>
        </w:rPr>
        <w:t>Agreements:</w:t>
      </w:r>
    </w:p>
    <w:p w14:paraId="4C0968D4" w14:textId="77777777" w:rsidR="00535592" w:rsidRPr="00F41EF3" w:rsidRDefault="00535592" w:rsidP="00535592">
      <w:pPr>
        <w:numPr>
          <w:ilvl w:val="0"/>
          <w:numId w:val="18"/>
        </w:numPr>
        <w:spacing w:afterLines="50" w:after="120"/>
        <w:jc w:val="both"/>
        <w:rPr>
          <w:rFonts w:ascii="Times" w:eastAsia="Batang" w:hAnsi="Times" w:cs="Times"/>
          <w:sz w:val="20"/>
          <w:lang w:eastAsia="ko-KR"/>
        </w:rPr>
      </w:pPr>
      <w:r w:rsidRPr="00F41EF3">
        <w:rPr>
          <w:rFonts w:ascii="Times" w:hAnsi="Times" w:cs="Times"/>
          <w:b/>
          <w:bCs/>
          <w:sz w:val="20"/>
        </w:rPr>
        <w:t>Type of FG13-9f is “Per UE”</w:t>
      </w:r>
    </w:p>
    <w:p w14:paraId="200762D0"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FDD/TDD differentiation is “No”</w:t>
      </w:r>
    </w:p>
    <w:p w14:paraId="56667837"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FR1/FR2 differentiation is “No”</w:t>
      </w:r>
    </w:p>
    <w:bookmarkEnd w:id="55"/>
    <w:p w14:paraId="3BCFB5FA" w14:textId="77777777" w:rsidR="00535592" w:rsidRPr="00535592" w:rsidRDefault="00535592" w:rsidP="00D46418">
      <w:pPr>
        <w:spacing w:afterLines="50" w:after="120"/>
        <w:jc w:val="both"/>
        <w:rPr>
          <w:rFonts w:ascii="Times" w:eastAsia="ＭＳ 明朝" w:hAnsi="Times" w:cs="Times"/>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sz w:val="20"/>
          <w:szCs w:val="20"/>
        </w:rPr>
      </w:pPr>
      <w:bookmarkStart w:id="56" w:name="_Hlk42035817"/>
      <w:r w:rsidRPr="00F20699">
        <w:rPr>
          <w:rFonts w:ascii="Times" w:eastAsia="ＭＳ 明朝" w:hAnsi="Times" w:cs="Times"/>
          <w:sz w:val="20"/>
          <w:szCs w:val="20"/>
          <w:highlight w:val="green"/>
        </w:rPr>
        <w:t>Agreements:</w:t>
      </w:r>
    </w:p>
    <w:p w14:paraId="712BF003" w14:textId="5E926A9A" w:rsidR="00201C42" w:rsidRPr="00F20699" w:rsidRDefault="00AA3DFB" w:rsidP="00201C42">
      <w:pPr>
        <w:numPr>
          <w:ilvl w:val="0"/>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 xml:space="preserve">FFS: </w:t>
      </w:r>
      <w:r w:rsidR="00201C42" w:rsidRPr="00F20699">
        <w:rPr>
          <w:rFonts w:ascii="Times" w:hAnsi="Times" w:cs="Times"/>
          <w:sz w:val="20"/>
          <w:highlight w:val="yellow"/>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56"/>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77777777" w:rsidR="00535592" w:rsidRPr="00F41EF3" w:rsidRDefault="00535592" w:rsidP="00535592">
      <w:pPr>
        <w:spacing w:afterLines="50" w:after="120"/>
        <w:jc w:val="both"/>
        <w:rPr>
          <w:rFonts w:ascii="Times" w:eastAsia="ＭＳ 明朝" w:hAnsi="Times" w:cs="Times"/>
          <w:b/>
          <w:bCs/>
          <w:sz w:val="20"/>
          <w:highlight w:val="yellow"/>
        </w:rPr>
      </w:pPr>
      <w:r w:rsidRPr="00F41EF3">
        <w:rPr>
          <w:rFonts w:ascii="Times" w:eastAsia="ＭＳ 明朝" w:hAnsi="Times" w:cs="Times" w:hint="eastAsia"/>
          <w:b/>
          <w:bCs/>
          <w:sz w:val="20"/>
          <w:highlight w:val="yellow"/>
        </w:rPr>
        <w:t>U</w:t>
      </w:r>
      <w:r w:rsidRPr="00F41EF3">
        <w:rPr>
          <w:rFonts w:ascii="Times" w:eastAsia="ＭＳ 明朝" w:hAnsi="Times" w:cs="Times"/>
          <w:b/>
          <w:bCs/>
          <w:sz w:val="20"/>
          <w:highlight w:val="yellow"/>
        </w:rPr>
        <w:t>pdated FL proposal 5:</w:t>
      </w:r>
    </w:p>
    <w:p w14:paraId="408DB8D0" w14:textId="77777777" w:rsidR="00535592" w:rsidRPr="00F41EF3" w:rsidRDefault="00535592" w:rsidP="00535592">
      <w:pPr>
        <w:numPr>
          <w:ilvl w:val="0"/>
          <w:numId w:val="18"/>
        </w:numPr>
        <w:spacing w:afterLines="50" w:after="120"/>
        <w:jc w:val="both"/>
        <w:rPr>
          <w:rFonts w:ascii="Times" w:eastAsia="Batang" w:hAnsi="Times" w:cs="Times"/>
          <w:sz w:val="20"/>
          <w:highlight w:val="yellow"/>
          <w:lang w:eastAsia="ko-KR"/>
        </w:rPr>
      </w:pPr>
      <w:r w:rsidRPr="00F41EF3">
        <w:rPr>
          <w:rFonts w:ascii="Times" w:hAnsi="Times" w:cs="Times"/>
          <w:b/>
          <w:bCs/>
          <w:sz w:val="20"/>
          <w:highlight w:val="yellow"/>
        </w:rPr>
        <w:t>Type of FG13-11 is “Per UE”</w:t>
      </w:r>
    </w:p>
    <w:p w14:paraId="461F677E" w14:textId="77777777" w:rsidR="00535592" w:rsidRPr="00535592" w:rsidRDefault="00535592" w:rsidP="00D46418">
      <w:pPr>
        <w:spacing w:afterLines="50" w:after="120"/>
        <w:jc w:val="both"/>
        <w:rPr>
          <w:rFonts w:ascii="Times" w:eastAsia="ＭＳ 明朝" w:hAnsi="Times" w:cs="Times"/>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sz w:val="20"/>
          <w:szCs w:val="20"/>
        </w:rPr>
      </w:pPr>
      <w:bookmarkStart w:id="57"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57"/>
    <w:p w14:paraId="2B3C4ADF" w14:textId="77777777" w:rsidR="00E1254B" w:rsidRPr="00D46418" w:rsidRDefault="00E1254B" w:rsidP="00D46418">
      <w:pPr>
        <w:spacing w:afterLines="50" w:after="120"/>
        <w:jc w:val="both"/>
        <w:rPr>
          <w:rFonts w:ascii="Times" w:eastAsia="ＭＳ 明朝" w:hAnsi="Times" w:cs="Times"/>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lastRenderedPageBreak/>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58"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 xml:space="preserve">eed for the </w:t>
      </w:r>
      <w:proofErr w:type="spellStart"/>
      <w:r w:rsidRPr="00F20699">
        <w:rPr>
          <w:rFonts w:ascii="Times" w:hAnsi="Times" w:cs="Times"/>
          <w:bCs/>
          <w:sz w:val="20"/>
        </w:rPr>
        <w:t>gNB</w:t>
      </w:r>
      <w:proofErr w:type="spellEnd"/>
      <w:r w:rsidRPr="00F20699">
        <w:rPr>
          <w:rFonts w:ascii="Times" w:hAnsi="Times" w:cs="Times"/>
          <w:bCs/>
          <w:sz w:val="20"/>
        </w:rPr>
        <w:t xml:space="preserve">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F</w:t>
      </w:r>
      <w:r w:rsidRPr="00F20699">
        <w:rPr>
          <w:rFonts w:ascii="Times" w:hAnsi="Times" w:cs="Times"/>
          <w:bCs/>
          <w:sz w:val="20"/>
        </w:rPr>
        <w:t>G13-18 is optional with capability signaling</w:t>
      </w:r>
    </w:p>
    <w:bookmarkEnd w:id="52"/>
    <w:bookmarkEnd w:id="58"/>
    <w:p w14:paraId="17C9CC3E" w14:textId="77777777" w:rsidR="00E1254B" w:rsidRPr="00E1254B" w:rsidRDefault="00E1254B" w:rsidP="002533B2">
      <w:pPr>
        <w:tabs>
          <w:tab w:val="left" w:pos="2136"/>
        </w:tabs>
        <w:rPr>
          <w:rFonts w:ascii="Times" w:eastAsiaTheme="minorEastAsia" w:hAnsi="Times" w:cs="Times New Roman"/>
          <w:bCs/>
          <w:sz w:val="20"/>
          <w:szCs w:val="20"/>
        </w:rPr>
      </w:pPr>
    </w:p>
    <w:p w14:paraId="19F11B79" w14:textId="727A53FB" w:rsidR="00D46418" w:rsidRPr="00535592" w:rsidRDefault="006C3EAB" w:rsidP="002533B2">
      <w:pPr>
        <w:tabs>
          <w:tab w:val="left" w:pos="2136"/>
        </w:tabs>
        <w:rPr>
          <w:rFonts w:ascii="Times" w:eastAsiaTheme="minorEastAsia" w:hAnsi="Times" w:cs="Times New Roman"/>
          <w:b/>
          <w:sz w:val="20"/>
          <w:szCs w:val="20"/>
        </w:rPr>
      </w:pPr>
      <w:r w:rsidRPr="006C3EAB">
        <w:rPr>
          <w:rFonts w:ascii="Times" w:eastAsiaTheme="minorEastAsia" w:hAnsi="Times" w:cs="Times New Roman"/>
          <w:b/>
          <w:sz w:val="20"/>
          <w:szCs w:val="20"/>
          <w:highlight w:val="green"/>
        </w:rPr>
        <w:t>Agreements:</w:t>
      </w:r>
    </w:p>
    <w:p w14:paraId="221EBE9A" w14:textId="77777777" w:rsidR="00535592" w:rsidRPr="00535592" w:rsidRDefault="00535592" w:rsidP="00535592">
      <w:pPr>
        <w:numPr>
          <w:ilvl w:val="0"/>
          <w:numId w:val="18"/>
        </w:numPr>
        <w:spacing w:afterLines="50" w:after="120"/>
        <w:jc w:val="both"/>
        <w:rPr>
          <w:rFonts w:ascii="Times" w:hAnsi="Times" w:cs="Times"/>
          <w:b/>
          <w:sz w:val="20"/>
        </w:rPr>
      </w:pPr>
      <w:r w:rsidRPr="00535592">
        <w:rPr>
          <w:rFonts w:ascii="Times" w:hAnsi="Times" w:cs="Times"/>
          <w:b/>
          <w:sz w:val="20"/>
        </w:rPr>
        <w:t>FG13-5a for “Inter-frequency measurement for DL-</w:t>
      </w:r>
      <w:proofErr w:type="spellStart"/>
      <w:r w:rsidRPr="00535592">
        <w:rPr>
          <w:rFonts w:ascii="Times" w:hAnsi="Times" w:cs="Times"/>
          <w:b/>
          <w:sz w:val="20"/>
        </w:rPr>
        <w:t>AoD</w:t>
      </w:r>
      <w:proofErr w:type="spellEnd"/>
      <w:r w:rsidRPr="00535592">
        <w:rPr>
          <w:rFonts w:ascii="Times" w:hAnsi="Times" w:cs="Times"/>
          <w:b/>
          <w:sz w:val="20"/>
        </w:rPr>
        <w:t>” is removed from the UE features list for positioning</w:t>
      </w:r>
    </w:p>
    <w:p w14:paraId="137A02B4" w14:textId="1E488303" w:rsidR="00535592" w:rsidRPr="00535592" w:rsidRDefault="00535592" w:rsidP="00535592">
      <w:pPr>
        <w:numPr>
          <w:ilvl w:val="0"/>
          <w:numId w:val="18"/>
        </w:numPr>
        <w:spacing w:afterLines="50" w:after="120"/>
        <w:jc w:val="both"/>
        <w:rPr>
          <w:rFonts w:ascii="Times" w:eastAsiaTheme="minorEastAsia" w:hAnsi="Times" w:cs="Times New Roman"/>
          <w:b/>
          <w:sz w:val="20"/>
          <w:szCs w:val="20"/>
        </w:rPr>
      </w:pPr>
      <w:r w:rsidRPr="00535592">
        <w:rPr>
          <w:rFonts w:ascii="Times" w:hAnsi="Times" w:cs="Times"/>
          <w:b/>
          <w:sz w:val="20"/>
        </w:rPr>
        <w:t>FG</w:t>
      </w:r>
      <w:r w:rsidRPr="00535592">
        <w:rPr>
          <w:rFonts w:ascii="Times" w:eastAsiaTheme="minorEastAsia" w:hAnsi="Times" w:cs="Times New Roman"/>
          <w:b/>
          <w:sz w:val="20"/>
          <w:szCs w:val="20"/>
        </w:rPr>
        <w:t>13-6a for “Inter-frequency measurement for DL-TDOA</w:t>
      </w:r>
      <w:r w:rsidRPr="00535592">
        <w:rPr>
          <w:rFonts w:ascii="Times" w:hAnsi="Times" w:cs="Times"/>
          <w:b/>
          <w:sz w:val="20"/>
        </w:rPr>
        <w:t>” is removed from the UE features list for positioning</w:t>
      </w:r>
    </w:p>
    <w:bookmarkEnd w:id="53"/>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0FD36D70"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6E9">
        <w:rPr>
          <w:rFonts w:ascii="Times" w:eastAsiaTheme="minorEastAsia" w:hAnsi="Times" w:cs="Times New Roman"/>
          <w:bCs/>
          <w:sz w:val="20"/>
          <w:szCs w:val="20"/>
          <w:highlight w:val="yellow"/>
        </w:rPr>
        <w:t>3</w:t>
      </w:r>
      <w:r w:rsidR="001613BB">
        <w:rPr>
          <w:rFonts w:ascii="Times" w:eastAsiaTheme="minorEastAsia" w:hAnsi="Times" w:cs="Times New Roman"/>
          <w:bCs/>
          <w:sz w:val="20"/>
          <w:szCs w:val="20"/>
          <w:highlight w:val="yellow"/>
        </w:rPr>
        <w:t>1</w:t>
      </w: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59" w:name="_Hlk41947522"/>
      <w:bookmarkStart w:id="60" w:name="_Hlk41947458"/>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w:t>
      </w:r>
    </w:p>
    <w:bookmarkEnd w:id="59"/>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61"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N=6 and N=32 as additional candidate values of component 3</w:t>
      </w:r>
    </w:p>
    <w:p w14:paraId="38CF0379" w14:textId="4C17E2F9" w:rsidR="006F41B8" w:rsidRPr="00EE3292" w:rsidRDefault="00451664" w:rsidP="006F41B8">
      <w:pPr>
        <w:numPr>
          <w:ilvl w:val="0"/>
          <w:numId w:val="18"/>
        </w:numPr>
        <w:spacing w:afterLines="50" w:after="120"/>
        <w:jc w:val="both"/>
        <w:rPr>
          <w:rFonts w:ascii="Times" w:eastAsia="Batang" w:hAnsi="Times" w:cs="Times"/>
          <w:strike/>
          <w:color w:val="FF0000"/>
          <w:sz w:val="20"/>
          <w:lang w:eastAsia="ko-KR"/>
        </w:rPr>
      </w:pPr>
      <w:r w:rsidRPr="00EE3292">
        <w:rPr>
          <w:rFonts w:ascii="Times" w:eastAsiaTheme="minorEastAsia" w:hAnsi="Times" w:cs="Times"/>
          <w:strike/>
          <w:color w:val="FF0000"/>
          <w:sz w:val="20"/>
        </w:rPr>
        <w:t xml:space="preserve">FFS: </w:t>
      </w:r>
      <w:r w:rsidR="006F41B8" w:rsidRPr="00EE3292">
        <w:rPr>
          <w:rFonts w:ascii="Times" w:eastAsiaTheme="minorEastAsia" w:hAnsi="Times" w:cs="Times" w:hint="eastAsia"/>
          <w:strike/>
          <w:color w:val="FF0000"/>
          <w:sz w:val="20"/>
        </w:rPr>
        <w:t>A</w:t>
      </w:r>
      <w:r w:rsidR="006F41B8" w:rsidRPr="00EE3292">
        <w:rPr>
          <w:rFonts w:ascii="Times" w:eastAsiaTheme="minorEastAsia" w:hAnsi="Times" w:cs="Times"/>
          <w:strike/>
          <w:color w:val="FF0000"/>
          <w:sz w:val="20"/>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1DE5E027" w:rsidR="00451664" w:rsidRPr="00451664" w:rsidRDefault="006C3EAB" w:rsidP="00451664">
      <w:pPr>
        <w:spacing w:afterLines="50" w:after="120"/>
        <w:jc w:val="both"/>
        <w:rPr>
          <w:rFonts w:ascii="Times" w:eastAsiaTheme="minorEastAsia" w:hAnsi="Times" w:cs="Times"/>
          <w:b/>
          <w:bCs/>
          <w:sz w:val="20"/>
        </w:rPr>
      </w:pPr>
      <w:bookmarkStart w:id="62" w:name="_Hlk42130411"/>
      <w:r w:rsidRPr="006C3EAB">
        <w:rPr>
          <w:rFonts w:ascii="Times" w:eastAsiaTheme="minorEastAsia" w:hAnsi="Times" w:cs="Times"/>
          <w:b/>
          <w:bCs/>
          <w:sz w:val="20"/>
          <w:highlight w:val="green"/>
        </w:rPr>
        <w:t>Agreements:</w:t>
      </w:r>
    </w:p>
    <w:bookmarkEnd w:id="61"/>
    <w:p w14:paraId="7D6BF4FE" w14:textId="77777777" w:rsidR="00535592" w:rsidRPr="00451664" w:rsidRDefault="00535592" w:rsidP="00535592">
      <w:pPr>
        <w:numPr>
          <w:ilvl w:val="0"/>
          <w:numId w:val="18"/>
        </w:numPr>
        <w:spacing w:afterLines="50" w:after="120"/>
        <w:jc w:val="both"/>
        <w:rPr>
          <w:rFonts w:ascii="Times" w:eastAsia="Batang" w:hAnsi="Times" w:cs="Times"/>
          <w:b/>
          <w:bCs/>
          <w:sz w:val="20"/>
          <w:lang w:eastAsia="ko-KR"/>
        </w:rPr>
      </w:pPr>
      <w:r w:rsidRPr="00451664">
        <w:rPr>
          <w:rFonts w:ascii="Times" w:eastAsiaTheme="minorEastAsia" w:hAnsi="Times" w:cs="Times"/>
          <w:b/>
          <w:bCs/>
          <w:sz w:val="20"/>
        </w:rPr>
        <w:lastRenderedPageBreak/>
        <w:t xml:space="preserve">A new FG for </w:t>
      </w:r>
      <w:r>
        <w:rPr>
          <w:rFonts w:ascii="Times" w:eastAsiaTheme="minorEastAsia" w:hAnsi="Times" w:cs="Times"/>
          <w:b/>
          <w:bCs/>
          <w:sz w:val="20"/>
        </w:rPr>
        <w:t>m</w:t>
      </w:r>
      <w:r w:rsidRPr="00451664">
        <w:rPr>
          <w:rFonts w:ascii="Times" w:eastAsia="Batang" w:hAnsi="Times" w:cs="Times"/>
          <w:b/>
          <w:bCs/>
          <w:sz w:val="20"/>
          <w:lang w:eastAsia="ko-KR"/>
        </w:rPr>
        <w:t>ax number of positioning frequency layers UE supports across all positioning methods across all bands</w:t>
      </w:r>
      <w:r>
        <w:rPr>
          <w:rFonts w:ascii="Times" w:eastAsia="Batang" w:hAnsi="Times" w:cs="Times"/>
          <w:b/>
          <w:bCs/>
          <w:sz w:val="20"/>
          <w:lang w:eastAsia="ko-KR"/>
        </w:rPr>
        <w:t xml:space="preserve"> is introduced</w:t>
      </w:r>
    </w:p>
    <w:p w14:paraId="31A2A5A4"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Batang" w:hAnsi="Times" w:cs="Times"/>
          <w:b/>
          <w:bCs/>
          <w:sz w:val="20"/>
          <w:lang w:eastAsia="ko-KR"/>
        </w:rPr>
        <w:t>Values = {1, 2, 3, 4}</w:t>
      </w:r>
    </w:p>
    <w:p w14:paraId="47B957AC"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Theme="minorEastAsia" w:hAnsi="Times" w:cs="Times" w:hint="eastAsia"/>
          <w:b/>
          <w:bCs/>
          <w:sz w:val="20"/>
        </w:rPr>
        <w:t>T</w:t>
      </w:r>
      <w:r w:rsidRPr="00AA3DFB">
        <w:rPr>
          <w:rFonts w:ascii="Times" w:eastAsiaTheme="minorEastAsia" w:hAnsi="Times" w:cs="Times"/>
          <w:b/>
          <w:bCs/>
          <w:sz w:val="20"/>
        </w:rPr>
        <w:t xml:space="preserve">ype of this </w:t>
      </w:r>
      <w:r>
        <w:rPr>
          <w:rFonts w:ascii="Times" w:eastAsiaTheme="minorEastAsia" w:hAnsi="Times" w:cs="Times"/>
          <w:b/>
          <w:bCs/>
          <w:sz w:val="20"/>
        </w:rPr>
        <w:t>FG</w:t>
      </w:r>
      <w:r w:rsidRPr="00AA3DFB">
        <w:rPr>
          <w:rFonts w:ascii="Times" w:eastAsiaTheme="minorEastAsia" w:hAnsi="Times" w:cs="Times"/>
          <w:b/>
          <w:bCs/>
          <w:sz w:val="20"/>
        </w:rPr>
        <w:t xml:space="preserve"> is per UE</w:t>
      </w:r>
    </w:p>
    <w:p w14:paraId="452873BA" w14:textId="436A9F1B" w:rsidR="00535592" w:rsidRPr="00265823" w:rsidRDefault="00535592" w:rsidP="00535592">
      <w:pPr>
        <w:numPr>
          <w:ilvl w:val="0"/>
          <w:numId w:val="18"/>
        </w:numPr>
        <w:spacing w:afterLines="50" w:after="120"/>
        <w:jc w:val="both"/>
        <w:rPr>
          <w:rFonts w:ascii="Times" w:eastAsia="Batang" w:hAnsi="Times" w:cs="Times"/>
          <w:sz w:val="20"/>
          <w:lang w:eastAsia="ko-KR"/>
        </w:rPr>
      </w:pPr>
      <w:r w:rsidRPr="00265823">
        <w:rPr>
          <w:rFonts w:ascii="Times" w:hAnsi="Times" w:cs="Times"/>
          <w:b/>
          <w:sz w:val="20"/>
        </w:rPr>
        <w:t>Change “X%” to “30%” for FG13-1</w:t>
      </w:r>
    </w:p>
    <w:bookmarkEnd w:id="62"/>
    <w:p w14:paraId="218872D5" w14:textId="77777777" w:rsidR="006F41B8" w:rsidRPr="00535592" w:rsidRDefault="006F41B8" w:rsidP="00F75610">
      <w:pPr>
        <w:spacing w:afterLines="50" w:after="120"/>
        <w:jc w:val="both"/>
        <w:rPr>
          <w:rFonts w:ascii="Times" w:eastAsia="ＭＳ 明朝" w:hAnsi="Times" w:cs="Times"/>
          <w:sz w:val="20"/>
          <w:szCs w:val="20"/>
        </w:rPr>
      </w:pPr>
    </w:p>
    <w:p w14:paraId="372F09FD" w14:textId="77777777" w:rsidR="006C3EAB" w:rsidRPr="006C3EAB" w:rsidRDefault="006C3EAB" w:rsidP="006C3EAB">
      <w:pPr>
        <w:spacing w:afterLines="50" w:after="120"/>
        <w:jc w:val="both"/>
        <w:rPr>
          <w:rFonts w:ascii="Times" w:eastAsiaTheme="minorEastAsia" w:hAnsi="Times" w:cs="Times"/>
          <w:b/>
          <w:bCs/>
          <w:sz w:val="20"/>
        </w:rPr>
      </w:pPr>
      <w:bookmarkStart w:id="63" w:name="_Hlk42130485"/>
      <w:r w:rsidRPr="006C3EAB">
        <w:rPr>
          <w:rFonts w:ascii="Times" w:eastAsiaTheme="minorEastAsia" w:hAnsi="Times" w:cs="Times"/>
          <w:b/>
          <w:bCs/>
          <w:sz w:val="20"/>
          <w:highlight w:val="green"/>
        </w:rPr>
        <w:t>Agreements:</w:t>
      </w:r>
    </w:p>
    <w:p w14:paraId="70EA2892" w14:textId="5C2D728E" w:rsidR="006233AE" w:rsidRPr="006C3EAB" w:rsidRDefault="006233AE" w:rsidP="006F41B8">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22B3968A"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3</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w:t>
            </w:r>
            <w:r w:rsidRPr="006233AE">
              <w:rPr>
                <w:rFonts w:ascii="Times" w:eastAsiaTheme="minorEastAsia" w:hAnsi="Times" w:cs="Times"/>
                <w:sz w:val="20"/>
                <w:szCs w:val="20"/>
              </w:rPr>
              <w:t xml:space="preserve">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63"/>
    </w:tbl>
    <w:p w14:paraId="30A656C9" w14:textId="77777777" w:rsidR="006233AE" w:rsidRDefault="006233AE" w:rsidP="006233AE">
      <w:pPr>
        <w:spacing w:afterLines="50" w:after="120"/>
        <w:jc w:val="both"/>
        <w:rPr>
          <w:rFonts w:ascii="Times" w:eastAsiaTheme="minorEastAsia" w:hAnsi="Times" w:cs="Times"/>
          <w:sz w:val="20"/>
          <w:szCs w:val="20"/>
        </w:rPr>
      </w:pPr>
    </w:p>
    <w:p w14:paraId="0F783C21" w14:textId="77777777" w:rsidR="006C3EAB" w:rsidRPr="006C3EAB" w:rsidRDefault="006C3EAB" w:rsidP="006C3EAB">
      <w:pPr>
        <w:spacing w:afterLines="50" w:after="120"/>
        <w:jc w:val="both"/>
        <w:rPr>
          <w:rFonts w:ascii="Times" w:eastAsiaTheme="minorEastAsia" w:hAnsi="Times" w:cs="Times"/>
          <w:b/>
          <w:bCs/>
          <w:sz w:val="20"/>
        </w:rPr>
      </w:pPr>
      <w:bookmarkStart w:id="64" w:name="_Hlk42130619"/>
      <w:r w:rsidRPr="006C3EAB">
        <w:rPr>
          <w:rFonts w:ascii="Times" w:eastAsiaTheme="minorEastAsia" w:hAnsi="Times" w:cs="Times"/>
          <w:b/>
          <w:bCs/>
          <w:sz w:val="20"/>
          <w:highlight w:val="green"/>
        </w:rPr>
        <w:t>Agreements:</w:t>
      </w:r>
    </w:p>
    <w:p w14:paraId="12A7675A" w14:textId="26C131B8"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G13-3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1AF9CD7D"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3B34A55D" w14:textId="11E3D7FD"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3</w:t>
            </w:r>
          </w:p>
        </w:tc>
        <w:tc>
          <w:tcPr>
            <w:tcW w:w="631" w:type="pct"/>
            <w:tcBorders>
              <w:top w:val="single" w:sz="4" w:space="0" w:color="auto"/>
              <w:left w:val="single" w:sz="4" w:space="0" w:color="auto"/>
              <w:bottom w:val="single" w:sz="4" w:space="0" w:color="auto"/>
              <w:right w:val="single" w:sz="4" w:space="0" w:color="auto"/>
            </w:tcBorders>
          </w:tcPr>
          <w:p w14:paraId="6DB8A711" w14:textId="52E0AE6B"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p>
        </w:tc>
        <w:tc>
          <w:tcPr>
            <w:tcW w:w="2580" w:type="pct"/>
            <w:tcBorders>
              <w:top w:val="single" w:sz="4" w:space="0" w:color="auto"/>
              <w:left w:val="single" w:sz="4" w:space="0" w:color="auto"/>
              <w:bottom w:val="single" w:sz="4" w:space="0" w:color="auto"/>
              <w:right w:val="single" w:sz="4" w:space="0" w:color="auto"/>
            </w:tcBorders>
          </w:tcPr>
          <w:p w14:paraId="5FEE1F8D" w14:textId="77777777" w:rsidR="006C3EAB" w:rsidRPr="006233AE" w:rsidRDefault="006C3EAB" w:rsidP="006C3EAB">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4D3D3F1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41AAFBAD" w14:textId="77777777" w:rsidR="006C3EAB" w:rsidRPr="006233AE" w:rsidRDefault="006C3EAB" w:rsidP="006C3EAB">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5785E1E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463854C0" w14:textId="77777777" w:rsidR="006C3EAB" w:rsidRPr="006233AE" w:rsidRDefault="006C3EAB" w:rsidP="006C3EAB">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7A1830EC"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0D19D28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32AD99F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8F8A9A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0690DDA9"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94512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4113C067"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7C4CEE2D" w14:textId="2C120CA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2E5A3646" w14:textId="45E435E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55E0F412" w14:textId="77777777" w:rsidR="006C3EAB" w:rsidRPr="006233AE" w:rsidRDefault="006C3EAB" w:rsidP="006C3EAB">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2002BC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4B9D72C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7249EAB3" w14:textId="77777777" w:rsidR="006C3EAB" w:rsidRPr="006233AE" w:rsidRDefault="006C3EAB" w:rsidP="006C3EAB">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8BDD92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463F837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DA2E96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DE0323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5CF23041"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2321F21"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67E115F2"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4A0ECAB9"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DC900F1" w14:textId="51111B36"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1335E902" w14:textId="1B86BF00"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1638A1D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15A5336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DB1099E"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0BCAFC7F"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5453E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4C80333A"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6D3A0D43"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671BB15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2C6EFC9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8DD309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189D840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DDF718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30128E6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52EEAB5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2930D85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1E94FDC"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A9903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64"/>
    </w:tbl>
    <w:p w14:paraId="2B5D7EDC" w14:textId="1833E27D" w:rsidR="00F75610" w:rsidRDefault="00F75610" w:rsidP="00F75610">
      <w:pPr>
        <w:spacing w:afterLines="50" w:after="120"/>
        <w:jc w:val="both"/>
        <w:rPr>
          <w:rFonts w:ascii="Times" w:eastAsia="ＭＳ 明朝" w:hAnsi="Times" w:cs="Times"/>
          <w:sz w:val="20"/>
          <w:szCs w:val="20"/>
        </w:rPr>
      </w:pPr>
    </w:p>
    <w:p w14:paraId="446D0654" w14:textId="77777777" w:rsidR="006C3EAB" w:rsidRPr="006C3EAB" w:rsidRDefault="006C3EAB" w:rsidP="006C3EAB">
      <w:pPr>
        <w:spacing w:afterLines="50" w:after="120"/>
        <w:jc w:val="both"/>
        <w:rPr>
          <w:rFonts w:ascii="Times" w:eastAsiaTheme="minorEastAsia" w:hAnsi="Times" w:cs="Times"/>
          <w:b/>
          <w:bCs/>
          <w:sz w:val="20"/>
        </w:rPr>
      </w:pPr>
      <w:bookmarkStart w:id="65" w:name="_Hlk42130696"/>
      <w:r w:rsidRPr="006C3EAB">
        <w:rPr>
          <w:rFonts w:ascii="Times" w:eastAsiaTheme="minorEastAsia" w:hAnsi="Times" w:cs="Times"/>
          <w:b/>
          <w:bCs/>
          <w:sz w:val="20"/>
          <w:highlight w:val="green"/>
        </w:rPr>
        <w:t>Agreements:</w:t>
      </w:r>
    </w:p>
    <w:p w14:paraId="25989C55" w14:textId="3E7AE282"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w:t>
      </w:r>
      <w:r>
        <w:rPr>
          <w:rFonts w:ascii="Times" w:eastAsiaTheme="minorEastAsia" w:hAnsi="Times" w:cs="Times"/>
          <w:b/>
          <w:bCs/>
          <w:sz w:val="20"/>
          <w:szCs w:val="20"/>
        </w:rPr>
        <w:t>4</w:t>
      </w:r>
      <w:r w:rsidRPr="006C3EAB">
        <w:rPr>
          <w:rFonts w:ascii="Times" w:eastAsiaTheme="minorEastAsia" w:hAnsi="Times" w:cs="Times"/>
          <w:b/>
          <w:bCs/>
          <w:sz w:val="20"/>
          <w:szCs w:val="20"/>
        </w:rPr>
        <w:t xml:space="preserve">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5AE8C9D5"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6AB23E38" w14:textId="269F5DE9"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lastRenderedPageBreak/>
              <w:t>13-</w:t>
            </w:r>
            <w:r>
              <w:rPr>
                <w:rFonts w:ascii="Times" w:eastAsiaTheme="minorEastAsia" w:hAnsi="Times" w:cs="Times"/>
                <w:bCs/>
                <w:sz w:val="20"/>
                <w:szCs w:val="20"/>
                <w:lang w:val="en-GB"/>
              </w:rPr>
              <w:t>4</w:t>
            </w:r>
          </w:p>
        </w:tc>
        <w:tc>
          <w:tcPr>
            <w:tcW w:w="631" w:type="pct"/>
            <w:tcBorders>
              <w:top w:val="single" w:sz="4" w:space="0" w:color="auto"/>
              <w:left w:val="single" w:sz="4" w:space="0" w:color="auto"/>
              <w:bottom w:val="single" w:sz="4" w:space="0" w:color="auto"/>
              <w:right w:val="single" w:sz="4" w:space="0" w:color="auto"/>
            </w:tcBorders>
          </w:tcPr>
          <w:p w14:paraId="5309E646" w14:textId="44092E3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p>
        </w:tc>
        <w:tc>
          <w:tcPr>
            <w:tcW w:w="2580" w:type="pct"/>
            <w:tcBorders>
              <w:top w:val="single" w:sz="4" w:space="0" w:color="auto"/>
              <w:left w:val="single" w:sz="4" w:space="0" w:color="auto"/>
              <w:bottom w:val="single" w:sz="4" w:space="0" w:color="auto"/>
              <w:right w:val="single" w:sz="4" w:space="0" w:color="auto"/>
            </w:tcBorders>
          </w:tcPr>
          <w:p w14:paraId="3DD3F5E7" w14:textId="77777777" w:rsidR="006C3EAB" w:rsidRPr="006233AE" w:rsidRDefault="006C3EAB" w:rsidP="006C3EAB">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078D7D0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A0254C7" w14:textId="77777777" w:rsidR="006C3EAB" w:rsidRPr="006233AE" w:rsidRDefault="006C3EAB" w:rsidP="006C3EAB">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267B2AF7"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5E2C02F2" w14:textId="77777777" w:rsidR="006C3EAB" w:rsidRPr="006233AE" w:rsidRDefault="006C3EAB" w:rsidP="006C3EAB">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979E71D"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4A41E46"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72A3BF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A4C73F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720890E8"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4DAC028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6A921D36"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F93C859" w14:textId="6F6C0A73"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5379BB3F" w14:textId="3D20C17C"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00115395" w14:textId="77777777" w:rsidR="006C3EAB" w:rsidRPr="006233AE" w:rsidRDefault="006C3EAB" w:rsidP="006C3EAB">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3C019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6BA3E63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09C2CFD4" w14:textId="77777777" w:rsidR="006C3EAB" w:rsidRPr="006233AE" w:rsidRDefault="006C3EAB" w:rsidP="006C3EAB">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1ABAC6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020150E6"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7892F7F"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4EFC77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DC531F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411B7FDA"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5704B49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5115D5C2"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02779E93" w14:textId="2698DE58"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420B2DD7" w14:textId="04EC6DB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41EA730A"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5A4C209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358C53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636734A8"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95C06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2A6D2F3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39B966D6"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18AB046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3D3882D"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151C141F"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713CA0C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3DF1095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3007C5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24AFDE3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09EDBDE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009BF8EE"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AA96F0A"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65"/>
    </w:tbl>
    <w:p w14:paraId="57E5CDF8" w14:textId="419E29D8" w:rsidR="00F75610" w:rsidRDefault="00F75610" w:rsidP="00F75610">
      <w:pPr>
        <w:spacing w:afterLines="50" w:after="120"/>
        <w:jc w:val="both"/>
        <w:rPr>
          <w:rFonts w:ascii="Times" w:eastAsia="ＭＳ 明朝" w:hAnsi="Times" w:cs="Times"/>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66" w:name="_Hlk41948854"/>
      <w:r w:rsidRPr="00D30F3F">
        <w:rPr>
          <w:rFonts w:ascii="Times" w:eastAsia="ＭＳ 明朝" w:hAnsi="Times" w:cs="Times"/>
          <w:sz w:val="20"/>
          <w:szCs w:val="20"/>
          <w:highlight w:val="green"/>
        </w:rPr>
        <w:t>Agreements:</w:t>
      </w:r>
    </w:p>
    <w:p w14:paraId="7A9BFFD1" w14:textId="3EE5E3D8"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FG13-5 is “Per UE”</w:t>
      </w:r>
    </w:p>
    <w:p w14:paraId="4DB1E159"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3C1EE6E1"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66"/>
    <w:p w14:paraId="7FEF819A" w14:textId="5EF7A533" w:rsidR="00F75610" w:rsidRDefault="00F75610" w:rsidP="00F75610">
      <w:pPr>
        <w:spacing w:afterLines="50" w:after="120"/>
        <w:jc w:val="both"/>
        <w:rPr>
          <w:rFonts w:ascii="Times" w:eastAsia="ＭＳ 明朝" w:hAnsi="Times" w:cs="Times"/>
          <w:sz w:val="20"/>
          <w:szCs w:val="20"/>
        </w:rPr>
      </w:pPr>
    </w:p>
    <w:p w14:paraId="5D89737C" w14:textId="358E3FFF" w:rsidR="006F41B8" w:rsidRPr="006F41B8" w:rsidRDefault="006C3EAB" w:rsidP="00F75610">
      <w:pPr>
        <w:spacing w:afterLines="50" w:after="120"/>
        <w:jc w:val="both"/>
        <w:rPr>
          <w:rFonts w:ascii="Times" w:eastAsia="ＭＳ 明朝" w:hAnsi="Times" w:cs="Times"/>
          <w:b/>
          <w:bCs/>
          <w:sz w:val="20"/>
          <w:szCs w:val="20"/>
        </w:rPr>
      </w:pPr>
      <w:bookmarkStart w:id="67" w:name="_Hlk42130751"/>
      <w:r w:rsidRPr="006C3EAB">
        <w:rPr>
          <w:rFonts w:ascii="Times" w:eastAsia="ＭＳ 明朝" w:hAnsi="Times" w:cs="Times"/>
          <w:b/>
          <w:bCs/>
          <w:sz w:val="20"/>
          <w:szCs w:val="20"/>
          <w:highlight w:val="green"/>
        </w:rPr>
        <w:lastRenderedPageBreak/>
        <w:t>Agreements:</w:t>
      </w:r>
    </w:p>
    <w:p w14:paraId="1F2490C0"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FG13-5 is “Per UE”</w:t>
      </w:r>
    </w:p>
    <w:p w14:paraId="58D1E03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06940B8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0821AFA6" w14:textId="434AAE6A" w:rsidR="000B53B7" w:rsidRPr="00265823" w:rsidRDefault="000B53B7" w:rsidP="000B53B7">
      <w:pPr>
        <w:numPr>
          <w:ilvl w:val="0"/>
          <w:numId w:val="18"/>
        </w:numPr>
        <w:spacing w:afterLines="50" w:after="120"/>
        <w:jc w:val="both"/>
        <w:rPr>
          <w:rFonts w:ascii="Times" w:eastAsia="Batang" w:hAnsi="Times" w:cs="Times"/>
          <w:b/>
          <w:bCs/>
          <w:sz w:val="20"/>
          <w:szCs w:val="20"/>
          <w:lang w:eastAsia="ko-KR"/>
        </w:rPr>
      </w:pPr>
      <w:r w:rsidRPr="00265823">
        <w:rPr>
          <w:rFonts w:ascii="Times" w:eastAsia="Batang" w:hAnsi="Times" w:cs="Times"/>
          <w:b/>
          <w:bCs/>
          <w:sz w:val="20"/>
          <w:szCs w:val="20"/>
          <w:lang w:eastAsia="ko-KR"/>
        </w:rPr>
        <w:t>Add a note “the number of RSRP measurement on a particular band is also upper bounded by the number of resources per set supported by UE reported per band”</w:t>
      </w:r>
    </w:p>
    <w:bookmarkEnd w:id="67"/>
    <w:p w14:paraId="5C3823AA" w14:textId="77777777" w:rsidR="006F41B8" w:rsidRPr="000B53B7" w:rsidRDefault="006F41B8" w:rsidP="00F75610">
      <w:pPr>
        <w:spacing w:afterLines="50" w:after="120"/>
        <w:jc w:val="both"/>
        <w:rPr>
          <w:rFonts w:ascii="Times" w:eastAsia="ＭＳ 明朝" w:hAnsi="Times" w:cs="Times"/>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68"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D30F3F">
        <w:rPr>
          <w:rFonts w:ascii="Times" w:eastAsia="ＭＳ ゴシック" w:hAnsi="Times" w:cs="Times"/>
          <w:sz w:val="20"/>
          <w:szCs w:val="20"/>
          <w:highlight w:val="yellow"/>
        </w:rPr>
        <w:t xml:space="preserve">(FFS: </w:t>
      </w:r>
      <w:r w:rsidR="00987024" w:rsidRPr="00D30F3F">
        <w:rPr>
          <w:rFonts w:ascii="Times" w:eastAsia="ＭＳ ゴシック" w:hAnsi="Times" w:cs="Times"/>
          <w:sz w:val="20"/>
          <w:szCs w:val="20"/>
          <w:highlight w:val="yellow"/>
        </w:rPr>
        <w:t>add “maximum number”</w:t>
      </w:r>
      <w:r w:rsidR="005C5C57" w:rsidRPr="00D30F3F">
        <w:rPr>
          <w:rFonts w:ascii="Times" w:eastAsia="ＭＳ ゴシック" w:hAnsi="Times" w:cs="Times"/>
          <w:sz w:val="20"/>
          <w:szCs w:val="20"/>
          <w:highlight w:val="yellow"/>
        </w:rPr>
        <w:t>)</w:t>
      </w:r>
    </w:p>
    <w:p w14:paraId="1098E492" w14:textId="75B0B368"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FG13-6 is “Per UE”</w:t>
      </w:r>
    </w:p>
    <w:p w14:paraId="54857879"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1F6BA615"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68"/>
    <w:p w14:paraId="49BA215E" w14:textId="70214221" w:rsidR="00F75610" w:rsidRDefault="00F75610" w:rsidP="00F75610">
      <w:pPr>
        <w:spacing w:afterLines="50" w:after="120"/>
        <w:jc w:val="both"/>
        <w:rPr>
          <w:rFonts w:ascii="Times" w:eastAsia="ＭＳ 明朝" w:hAnsi="Times" w:cs="Times"/>
          <w:sz w:val="20"/>
          <w:szCs w:val="20"/>
        </w:rPr>
      </w:pPr>
    </w:p>
    <w:p w14:paraId="46F2E72C" w14:textId="72BBFCDE" w:rsidR="006F41B8" w:rsidRPr="006F41B8" w:rsidRDefault="006F41B8" w:rsidP="00F75610">
      <w:pPr>
        <w:spacing w:afterLines="50" w:after="120"/>
        <w:jc w:val="both"/>
        <w:rPr>
          <w:rFonts w:ascii="Times" w:eastAsia="ＭＳ 明朝" w:hAnsi="Times" w:cs="Times"/>
          <w:b/>
          <w:bCs/>
          <w:sz w:val="20"/>
          <w:szCs w:val="20"/>
        </w:rPr>
      </w:pPr>
      <w:r w:rsidRPr="000B53B7">
        <w:rPr>
          <w:rFonts w:ascii="Times" w:eastAsia="ＭＳ 明朝" w:hAnsi="Times" w:cs="Times" w:hint="eastAsia"/>
          <w:b/>
          <w:bCs/>
          <w:sz w:val="20"/>
          <w:szCs w:val="20"/>
          <w:highlight w:val="yellow"/>
        </w:rPr>
        <w:t>U</w:t>
      </w:r>
      <w:r w:rsidRPr="000B53B7">
        <w:rPr>
          <w:rFonts w:ascii="Times" w:eastAsia="ＭＳ 明朝" w:hAnsi="Times" w:cs="Times"/>
          <w:b/>
          <w:bCs/>
          <w:sz w:val="20"/>
          <w:szCs w:val="20"/>
          <w:highlight w:val="yellow"/>
        </w:rPr>
        <w:t>pdated FL proposal 6:</w:t>
      </w:r>
    </w:p>
    <w:p w14:paraId="56CD07CC"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FG13-6 is “Per UE”</w:t>
      </w:r>
    </w:p>
    <w:p w14:paraId="12B10770"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2C76FD80" w14:textId="1C0BB289" w:rsidR="006F41B8" w:rsidRPr="000B53B7"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07CCE34D" w14:textId="147E00EA" w:rsidR="000B53B7" w:rsidRPr="006F41B8" w:rsidRDefault="000B53B7" w:rsidP="000B53B7">
      <w:pPr>
        <w:numPr>
          <w:ilvl w:val="0"/>
          <w:numId w:val="18"/>
        </w:numPr>
        <w:spacing w:afterLines="50" w:after="120"/>
        <w:jc w:val="both"/>
        <w:rPr>
          <w:rFonts w:ascii="Times" w:eastAsia="Batang" w:hAnsi="Times" w:cs="Times"/>
          <w:b/>
          <w:bCs/>
          <w:sz w:val="20"/>
          <w:szCs w:val="20"/>
          <w:highlight w:val="yellow"/>
          <w:lang w:eastAsia="ko-KR"/>
        </w:rPr>
      </w:pPr>
      <w:bookmarkStart w:id="69" w:name="_Hlk42130788"/>
      <w:r w:rsidRPr="000B53B7">
        <w:rPr>
          <w:rFonts w:ascii="Times" w:eastAsia="Batang" w:hAnsi="Times" w:cs="Times"/>
          <w:b/>
          <w:bCs/>
          <w:sz w:val="20"/>
          <w:szCs w:val="20"/>
          <w:highlight w:val="yellow"/>
          <w:lang w:eastAsia="ko-KR"/>
        </w:rPr>
        <w:t>Add a note “the number of RSTD/RSRP measurement on a particular band is also upper bounded by the number of resources per set supported by UE reported per band”</w:t>
      </w:r>
    </w:p>
    <w:bookmarkEnd w:id="69"/>
    <w:p w14:paraId="350DADAE" w14:textId="77777777" w:rsidR="006F41B8" w:rsidRPr="000B53B7" w:rsidRDefault="006F41B8" w:rsidP="00F75610">
      <w:pPr>
        <w:spacing w:afterLines="50" w:after="120"/>
        <w:jc w:val="both"/>
        <w:rPr>
          <w:rFonts w:ascii="Times" w:eastAsia="ＭＳ 明朝" w:hAnsi="Times" w:cs="Times"/>
          <w:sz w:val="20"/>
          <w:szCs w:val="20"/>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70"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FG13-8b is kept</w:t>
      </w:r>
    </w:p>
    <w:p w14:paraId="43F0E9BF" w14:textId="2C12162C"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FG13-8/8a/8b is “Per FS”</w:t>
      </w:r>
    </w:p>
    <w:p w14:paraId="0C44214D" w14:textId="418C4CC3"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Note is [removed or kept]</w:t>
      </w:r>
    </w:p>
    <w:bookmarkEnd w:id="70"/>
    <w:p w14:paraId="2CBE4371" w14:textId="046E8EC9" w:rsidR="00F75610" w:rsidRDefault="00F75610" w:rsidP="00F75610">
      <w:pPr>
        <w:spacing w:afterLines="50" w:after="120"/>
        <w:jc w:val="both"/>
        <w:rPr>
          <w:rFonts w:ascii="Times" w:eastAsia="ＭＳ 明朝" w:hAnsi="Times" w:cs="Times"/>
          <w:sz w:val="20"/>
          <w:szCs w:val="20"/>
        </w:rPr>
      </w:pPr>
    </w:p>
    <w:p w14:paraId="2068741D" w14:textId="6CADF9EF" w:rsidR="006F41B8" w:rsidRPr="006F41B8" w:rsidRDefault="006C3EAB" w:rsidP="00F75610">
      <w:pPr>
        <w:spacing w:afterLines="50" w:after="120"/>
        <w:jc w:val="both"/>
        <w:rPr>
          <w:rFonts w:ascii="Times" w:eastAsia="ＭＳ 明朝" w:hAnsi="Times" w:cs="Times"/>
          <w:b/>
          <w:bCs/>
          <w:sz w:val="20"/>
          <w:szCs w:val="20"/>
        </w:rPr>
      </w:pPr>
      <w:bookmarkStart w:id="71" w:name="_Hlk42130880"/>
      <w:r w:rsidRPr="006C3EAB">
        <w:rPr>
          <w:rFonts w:ascii="Times" w:eastAsia="ＭＳ 明朝" w:hAnsi="Times" w:cs="Times"/>
          <w:b/>
          <w:bCs/>
          <w:sz w:val="20"/>
          <w:szCs w:val="20"/>
          <w:highlight w:val="green"/>
        </w:rPr>
        <w:t>Agreements:</w:t>
      </w:r>
    </w:p>
    <w:p w14:paraId="65C307E0" w14:textId="02267689" w:rsid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Type of FG13-8/8a/8b is “Per FS”</w:t>
      </w:r>
    </w:p>
    <w:p w14:paraId="189E0F95" w14:textId="2A766ED5" w:rsidR="000B53B7" w:rsidRPr="00265823" w:rsidRDefault="000B53B7" w:rsidP="000B53B7">
      <w:pPr>
        <w:numPr>
          <w:ilvl w:val="1"/>
          <w:numId w:val="18"/>
        </w:numPr>
        <w:spacing w:afterLines="50" w:after="120"/>
        <w:jc w:val="both"/>
        <w:rPr>
          <w:rFonts w:ascii="Times" w:eastAsia="ＭＳ ゴシック" w:hAnsi="Times" w:cs="Times"/>
          <w:b/>
          <w:sz w:val="20"/>
          <w:szCs w:val="20"/>
        </w:rPr>
      </w:pPr>
      <w:r w:rsidRPr="00265823">
        <w:rPr>
          <w:rFonts w:ascii="Times" w:eastAsia="ＭＳ ゴシック" w:hAnsi="Times" w:cs="Times" w:hint="eastAsia"/>
          <w:b/>
          <w:sz w:val="20"/>
          <w:szCs w:val="20"/>
        </w:rPr>
        <w:t>A</w:t>
      </w:r>
      <w:r w:rsidRPr="00265823">
        <w:rPr>
          <w:rFonts w:ascii="Times" w:eastAsia="ＭＳ ゴシック" w:hAnsi="Times" w:cs="Times"/>
          <w:b/>
          <w:sz w:val="20"/>
          <w:szCs w:val="20"/>
        </w:rPr>
        <w:t xml:space="preserve">dd a note “Per FS is selected because similar capability was reported per FS (in </w:t>
      </w:r>
      <w:proofErr w:type="spellStart"/>
      <w:r w:rsidRPr="00265823">
        <w:rPr>
          <w:rFonts w:ascii="Times" w:eastAsia="ＭＳ ゴシック" w:hAnsi="Times" w:cs="Times"/>
          <w:b/>
          <w:sz w:val="20"/>
          <w:szCs w:val="20"/>
        </w:rPr>
        <w:t>FeatureSetUplink</w:t>
      </w:r>
      <w:proofErr w:type="spellEnd"/>
      <w:r w:rsidRPr="00265823">
        <w:rPr>
          <w:rFonts w:ascii="Times" w:eastAsia="ＭＳ ゴシック" w:hAnsi="Times" w:cs="Times"/>
          <w:b/>
          <w:sz w:val="20"/>
          <w:szCs w:val="20"/>
        </w:rPr>
        <w:t>) in Rel-15”</w:t>
      </w:r>
    </w:p>
    <w:p w14:paraId="06120C52"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hint="eastAsia"/>
          <w:b/>
          <w:sz w:val="20"/>
          <w:szCs w:val="20"/>
        </w:rPr>
        <w:t>N</w:t>
      </w:r>
      <w:r w:rsidRPr="006F41B8">
        <w:rPr>
          <w:rFonts w:ascii="Times" w:eastAsia="ＭＳ ゴシック" w:hAnsi="Times" w:cs="Times"/>
          <w:b/>
          <w:sz w:val="20"/>
          <w:szCs w:val="20"/>
        </w:rPr>
        <w:t>ote for FG13-8/8a/8b is removed</w:t>
      </w:r>
    </w:p>
    <w:bookmarkEnd w:id="71"/>
    <w:p w14:paraId="2A7A5E38" w14:textId="77777777" w:rsidR="006F41B8" w:rsidRPr="006F41B8" w:rsidRDefault="006F41B8" w:rsidP="00F75610">
      <w:pPr>
        <w:spacing w:afterLines="50" w:after="120"/>
        <w:jc w:val="both"/>
        <w:rPr>
          <w:rFonts w:ascii="Times" w:eastAsia="ＭＳ 明朝" w:hAnsi="Times" w:cs="Times"/>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72"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FG13-9/9a/9b/9c</w:t>
      </w:r>
    </w:p>
    <w:p w14:paraId="438ED73F" w14:textId="0334E98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72"/>
    <w:p w14:paraId="59E468A6" w14:textId="2B01988E" w:rsidR="00F75610" w:rsidRDefault="00F75610" w:rsidP="00F75610">
      <w:pPr>
        <w:spacing w:afterLines="50" w:after="120"/>
        <w:jc w:val="both"/>
        <w:rPr>
          <w:rFonts w:ascii="Times" w:eastAsia="ＭＳ 明朝" w:hAnsi="Times" w:cs="Times"/>
          <w:sz w:val="20"/>
          <w:szCs w:val="20"/>
        </w:rPr>
      </w:pPr>
    </w:p>
    <w:p w14:paraId="77465560" w14:textId="219645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8:</w:t>
      </w:r>
    </w:p>
    <w:p w14:paraId="1CF6802C" w14:textId="3E04DB88" w:rsidR="001C34FB" w:rsidRPr="001C34FB" w:rsidRDefault="001C34FB" w:rsidP="001C34FB">
      <w:pPr>
        <w:numPr>
          <w:ilvl w:val="0"/>
          <w:numId w:val="18"/>
        </w:numPr>
        <w:spacing w:afterLines="50" w:after="120"/>
        <w:jc w:val="both"/>
        <w:rPr>
          <w:rFonts w:ascii="Times" w:eastAsia="ＭＳ ゴシック" w:hAnsi="Times" w:cs="Times"/>
          <w:b/>
          <w:bCs/>
          <w:sz w:val="20"/>
          <w:szCs w:val="20"/>
          <w:highlight w:val="yellow"/>
        </w:rPr>
      </w:pPr>
      <w:r w:rsidRPr="001C34FB">
        <w:rPr>
          <w:rFonts w:ascii="Times" w:eastAsia="ＭＳ ゴシック" w:hAnsi="Times" w:cs="Times" w:hint="eastAsia"/>
          <w:b/>
          <w:bCs/>
          <w:sz w:val="20"/>
          <w:szCs w:val="20"/>
          <w:highlight w:val="yellow"/>
        </w:rPr>
        <w:t>N</w:t>
      </w:r>
      <w:r w:rsidRPr="001C34FB">
        <w:rPr>
          <w:rFonts w:ascii="Times" w:eastAsia="ＭＳ ゴシック" w:hAnsi="Times" w:cs="Times"/>
          <w:b/>
          <w:bCs/>
          <w:sz w:val="20"/>
          <w:szCs w:val="20"/>
          <w:highlight w:val="yellow"/>
        </w:rPr>
        <w:t xml:space="preserve">ote for FG13-9/9a/9b/9c is </w:t>
      </w:r>
      <w:r>
        <w:rPr>
          <w:rFonts w:ascii="Times" w:eastAsia="ＭＳ ゴシック" w:hAnsi="Times" w:cs="Times"/>
          <w:b/>
          <w:bCs/>
          <w:sz w:val="20"/>
          <w:szCs w:val="20"/>
          <w:highlight w:val="yellow"/>
        </w:rPr>
        <w:t>removed</w:t>
      </w:r>
    </w:p>
    <w:p w14:paraId="028EE65D" w14:textId="77777777" w:rsidR="001C34FB" w:rsidRPr="00F75610" w:rsidRDefault="001C34FB" w:rsidP="00F75610">
      <w:pPr>
        <w:spacing w:afterLines="50" w:after="120"/>
        <w:jc w:val="both"/>
        <w:rPr>
          <w:rFonts w:ascii="Times" w:eastAsia="ＭＳ 明朝" w:hAnsi="Times" w:cs="Times"/>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73" w:name="_Hlk41949490"/>
      <w:r w:rsidRPr="00D30F3F">
        <w:rPr>
          <w:rFonts w:ascii="Times" w:eastAsia="ＭＳ 明朝" w:hAnsi="Times" w:cs="Times"/>
          <w:sz w:val="20"/>
          <w:szCs w:val="20"/>
          <w:highlight w:val="green"/>
        </w:rPr>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FG13-10/10a/10b/10c/10d/10e</w:t>
      </w:r>
    </w:p>
    <w:p w14:paraId="6F7A00F0" w14:textId="7FD56B87"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73"/>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0714E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9:</w:t>
      </w:r>
    </w:p>
    <w:p w14:paraId="65DEBD4D" w14:textId="752C77AE" w:rsid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FG13-10d/10e is kept</w:t>
      </w:r>
    </w:p>
    <w:p w14:paraId="45F85562" w14:textId="23B11D1D"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FG13-10/10</w:t>
      </w:r>
      <w:r>
        <w:rPr>
          <w:rFonts w:ascii="Times" w:eastAsia="ＭＳ ゴシック" w:hAnsi="Times" w:cs="Times"/>
          <w:b/>
          <w:sz w:val="20"/>
          <w:szCs w:val="20"/>
          <w:highlight w:val="yellow"/>
        </w:rPr>
        <w:t>a/10b/10c</w:t>
      </w:r>
      <w:r w:rsidRPr="001C34FB">
        <w:rPr>
          <w:rFonts w:ascii="Times" w:eastAsia="ＭＳ ゴシック" w:hAnsi="Times" w:cs="Times"/>
          <w:b/>
          <w:sz w:val="20"/>
          <w:szCs w:val="20"/>
          <w:highlight w:val="yellow"/>
        </w:rPr>
        <w:t xml:space="preserve"> is </w:t>
      </w:r>
      <w:r>
        <w:rPr>
          <w:rFonts w:ascii="Times" w:eastAsia="ＭＳ ゴシック" w:hAnsi="Times" w:cs="Times"/>
          <w:b/>
          <w:sz w:val="20"/>
          <w:szCs w:val="20"/>
          <w:highlight w:val="yellow"/>
        </w:rPr>
        <w:t>removed</w:t>
      </w:r>
    </w:p>
    <w:p w14:paraId="2D112384" w14:textId="77777777" w:rsidR="001C34FB" w:rsidRPr="00D73095" w:rsidRDefault="001C34FB" w:rsidP="001C34FB">
      <w:pPr>
        <w:numPr>
          <w:ilvl w:val="0"/>
          <w:numId w:val="18"/>
        </w:numPr>
        <w:spacing w:afterLines="50" w:after="120"/>
        <w:jc w:val="both"/>
        <w:rPr>
          <w:rFonts w:ascii="Arial" w:eastAsia="Batang" w:hAnsi="Arial"/>
          <w:sz w:val="32"/>
          <w:szCs w:val="32"/>
          <w:lang w:eastAsia="ko-KR"/>
        </w:rPr>
      </w:pPr>
      <w:r w:rsidRPr="001C34FB">
        <w:rPr>
          <w:rFonts w:ascii="Times" w:eastAsia="ＭＳ ゴシック" w:hAnsi="Times" w:cs="Times"/>
          <w:b/>
          <w:sz w:val="20"/>
          <w:szCs w:val="20"/>
        </w:rPr>
        <w:t>Add “in the same band” in component description for 13-10/10a/10b/10c/10d/10e</w:t>
      </w:r>
    </w:p>
    <w:p w14:paraId="11F8577A" w14:textId="77777777" w:rsidR="001C34FB" w:rsidRPr="001C34FB" w:rsidRDefault="001C34FB" w:rsidP="00F75610">
      <w:pPr>
        <w:spacing w:afterLines="50" w:after="120"/>
        <w:jc w:val="both"/>
        <w:rPr>
          <w:rFonts w:ascii="Times" w:eastAsia="ＭＳ 明朝" w:hAnsi="Times" w:cs="Times"/>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74" w:name="_Hlk41949348"/>
      <w:r w:rsidRPr="00D30F3F">
        <w:rPr>
          <w:rFonts w:ascii="Times" w:eastAsia="ＭＳ 明朝" w:hAnsi="Times" w:cs="Times"/>
          <w:sz w:val="20"/>
          <w:szCs w:val="20"/>
          <w:highlight w:val="green"/>
        </w:rPr>
        <w:t>Agreements:</w:t>
      </w:r>
    </w:p>
    <w:p w14:paraId="4B772389" w14:textId="67096155"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FG13-11a is “Per UE”</w:t>
      </w:r>
    </w:p>
    <w:p w14:paraId="63C3F8BB"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702A1B83"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FG13-11a</w:t>
      </w:r>
    </w:p>
    <w:bookmarkEnd w:id="74"/>
    <w:p w14:paraId="16A29342" w14:textId="1D2C9F1A" w:rsidR="00F75610" w:rsidRDefault="00F75610" w:rsidP="00F75610">
      <w:pPr>
        <w:spacing w:afterLines="50" w:after="120"/>
        <w:jc w:val="both"/>
        <w:rPr>
          <w:rFonts w:ascii="Times" w:eastAsia="ＭＳ 明朝" w:hAnsi="Times" w:cs="Times"/>
          <w:sz w:val="20"/>
          <w:szCs w:val="20"/>
        </w:rPr>
      </w:pPr>
    </w:p>
    <w:p w14:paraId="53E05D1E" w14:textId="012EF048" w:rsidR="001C34FB" w:rsidRPr="001C34FB" w:rsidRDefault="001C34FB" w:rsidP="00F75610">
      <w:pPr>
        <w:spacing w:afterLines="50" w:after="120"/>
        <w:jc w:val="both"/>
        <w:rPr>
          <w:rFonts w:ascii="Times" w:eastAsia="ＭＳ 明朝" w:hAnsi="Times" w:cs="Times"/>
          <w:b/>
          <w:bCs/>
          <w:sz w:val="20"/>
          <w:szCs w:val="20"/>
        </w:rPr>
      </w:pPr>
      <w:r w:rsidRPr="00D400D3">
        <w:rPr>
          <w:rFonts w:ascii="Times" w:eastAsia="ＭＳ 明朝" w:hAnsi="Times" w:cs="Times" w:hint="eastAsia"/>
          <w:b/>
          <w:bCs/>
          <w:sz w:val="20"/>
          <w:szCs w:val="20"/>
          <w:highlight w:val="yellow"/>
        </w:rPr>
        <w:t>U</w:t>
      </w:r>
      <w:r w:rsidRPr="00D400D3">
        <w:rPr>
          <w:rFonts w:ascii="Times" w:eastAsia="ＭＳ 明朝" w:hAnsi="Times" w:cs="Times"/>
          <w:b/>
          <w:bCs/>
          <w:sz w:val="20"/>
          <w:szCs w:val="20"/>
          <w:highlight w:val="yellow"/>
        </w:rPr>
        <w:t>pdated FL proposal 10:</w:t>
      </w:r>
    </w:p>
    <w:p w14:paraId="13B07841"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rPr>
      </w:pPr>
      <w:r w:rsidRPr="001C34FB">
        <w:rPr>
          <w:rFonts w:ascii="Times" w:eastAsia="ＭＳ ゴシック" w:hAnsi="Times" w:cs="Times"/>
          <w:b/>
          <w:sz w:val="20"/>
          <w:szCs w:val="20"/>
        </w:rPr>
        <w:t>Add “The DL PRS resource/resource sets can be in different positioning frequency layers” and “PRS and SRS used for the measurements may be in a different band” in component description of FG13-11a</w:t>
      </w:r>
    </w:p>
    <w:p w14:paraId="74020440"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rPr>
      </w:pPr>
      <w:r w:rsidRPr="001C34FB">
        <w:rPr>
          <w:rFonts w:ascii="Times" w:eastAsia="ＭＳ ゴシック" w:hAnsi="Times" w:cs="Times"/>
          <w:b/>
          <w:sz w:val="20"/>
          <w:szCs w:val="20"/>
        </w:rPr>
        <w:t>Type of FG13-11a is “Per band”</w:t>
      </w:r>
    </w:p>
    <w:p w14:paraId="00C4A9BD" w14:textId="77777777" w:rsidR="001C34FB" w:rsidRPr="001C34FB" w:rsidRDefault="001C34FB" w:rsidP="00F75610">
      <w:pPr>
        <w:spacing w:afterLines="50" w:after="120"/>
        <w:jc w:val="both"/>
        <w:rPr>
          <w:rFonts w:ascii="Times" w:eastAsia="ＭＳ 明朝" w:hAnsi="Times" w:cs="Times"/>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11:</w:t>
      </w:r>
    </w:p>
    <w:p w14:paraId="48FFF63F" w14:textId="4ABD6EEA"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FG13-13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289CB42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1EB8CF62"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1E96B9F6" w14:textId="77777777" w:rsidR="00F75610" w:rsidRPr="00D400D3"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12:</w:t>
      </w:r>
    </w:p>
    <w:p w14:paraId="2CB97BC4" w14:textId="1D13D95C"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FG13-14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028C079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510C99C1"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75"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“Need for location server to know if the feature is supported” is [added or not added] for FG13-15/15a</w:t>
      </w:r>
    </w:p>
    <w:bookmarkEnd w:id="75"/>
    <w:p w14:paraId="54ACCFCC" w14:textId="096B2286" w:rsidR="00F75610" w:rsidRDefault="00F75610" w:rsidP="00F75610">
      <w:pPr>
        <w:spacing w:afterLines="50" w:after="120"/>
        <w:jc w:val="both"/>
        <w:rPr>
          <w:rFonts w:ascii="Times" w:eastAsia="ＭＳ 明朝" w:hAnsi="Times" w:cs="Times"/>
          <w:sz w:val="20"/>
          <w:szCs w:val="20"/>
        </w:rPr>
      </w:pPr>
    </w:p>
    <w:p w14:paraId="6E18303D" w14:textId="5A1D3ED6"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13:</w:t>
      </w:r>
    </w:p>
    <w:p w14:paraId="2F007C99"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“Need for location server to know if the feature is supported” is added for FG13-15/15a</w:t>
      </w:r>
    </w:p>
    <w:p w14:paraId="578CA9E0" w14:textId="77777777" w:rsidR="001C34FB" w:rsidRPr="001C34FB" w:rsidRDefault="001C34FB" w:rsidP="00F75610">
      <w:pPr>
        <w:spacing w:afterLines="50" w:after="120"/>
        <w:jc w:val="both"/>
        <w:rPr>
          <w:rFonts w:ascii="Times" w:eastAsia="ＭＳ 明朝" w:hAnsi="Times" w:cs="Times"/>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note “Need for location server to know if the feature is supported” is removed for SRS related capabilities except for 13-10d and 13-11e.</w:t>
      </w:r>
    </w:p>
    <w:bookmarkEnd w:id="60"/>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7A153D"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A153D"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A153D"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A153D"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A153D"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A153D"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A153D"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A153D"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A153D"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7A153D"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A153D"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A153D"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6"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6"/>
    </w:p>
    <w:p w14:paraId="09D15BED" w14:textId="1F758014" w:rsidR="002533B2" w:rsidRPr="002533B2" w:rsidRDefault="007A153D"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30D62C00"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8C790C">
        <w:rPr>
          <w:rFonts w:ascii="Times" w:eastAsiaTheme="minorEastAsia" w:hAnsi="Times" w:cs="Times New Roman"/>
          <w:bCs/>
          <w:sz w:val="20"/>
          <w:szCs w:val="20"/>
          <w:highlight w:val="yellow"/>
        </w:rPr>
        <w:t>1</w:t>
      </w:r>
      <w:r w:rsidR="00052209">
        <w:rPr>
          <w:rFonts w:ascii="Times" w:eastAsiaTheme="minorEastAsia" w:hAnsi="Times" w:cs="Times New Roman"/>
          <w:bCs/>
          <w:sz w:val="20"/>
          <w:szCs w:val="20"/>
          <w:highlight w:val="yellow"/>
        </w:rPr>
        <w:t>7</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proofErr w:type="gramStart"/>
      <w:r w:rsidRPr="006D2743">
        <w:rPr>
          <w:rFonts w:ascii="Times" w:hAnsi="Times" w:cs="Times"/>
          <w:b/>
          <w:bCs/>
          <w:sz w:val="20"/>
        </w:rPr>
        <w:t>FG[</w:t>
      </w:r>
      <w:proofErr w:type="gramEnd"/>
      <w:r w:rsidRPr="006D2743">
        <w:rPr>
          <w:rFonts w:ascii="Times" w:hAnsi="Times" w:cs="Times"/>
          <w:b/>
          <w:bCs/>
          <w:sz w:val="20"/>
        </w:rPr>
        <w:t>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proofErr w:type="gramStart"/>
      <w:r w:rsidRPr="008C790C">
        <w:rPr>
          <w:rFonts w:ascii="Times" w:hAnsi="Times" w:cs="Times"/>
          <w:sz w:val="20"/>
        </w:rPr>
        <w:t>FG[</w:t>
      </w:r>
      <w:proofErr w:type="gramEnd"/>
      <w:r w:rsidRPr="008C790C">
        <w:rPr>
          <w:rFonts w:ascii="Times" w:hAnsi="Times" w:cs="Times"/>
          <w:sz w:val="20"/>
        </w:rPr>
        <w:t>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0D06340E" w14:textId="0ED08D67" w:rsidR="001A27A7" w:rsidRPr="001A27A7" w:rsidRDefault="001A27A7" w:rsidP="001A27A7">
      <w:pPr>
        <w:spacing w:afterLines="50" w:after="120"/>
        <w:jc w:val="both"/>
        <w:rPr>
          <w:rFonts w:ascii="Times" w:hAnsi="Times" w:cs="Times"/>
          <w:b/>
          <w:bCs/>
          <w:sz w:val="20"/>
        </w:rPr>
      </w:pPr>
      <w:bookmarkStart w:id="77" w:name="_Hlk42037807"/>
      <w:r>
        <w:rPr>
          <w:rFonts w:ascii="Times" w:hAnsi="Times" w:cs="Times" w:hint="eastAsia"/>
          <w:b/>
          <w:bCs/>
          <w:sz w:val="20"/>
        </w:rPr>
        <w:t>A</w:t>
      </w:r>
      <w:r>
        <w:rPr>
          <w:rFonts w:ascii="Times" w:hAnsi="Times" w:cs="Times"/>
          <w:b/>
          <w:bCs/>
          <w:sz w:val="20"/>
        </w:rPr>
        <w:t>lt.1</w:t>
      </w:r>
    </w:p>
    <w:p w14:paraId="1627522A" w14:textId="546A4C84" w:rsidR="008C790C" w:rsidRPr="006662C6" w:rsidRDefault="008C790C" w:rsidP="008C790C">
      <w:pPr>
        <w:pStyle w:val="aff4"/>
        <w:numPr>
          <w:ilvl w:val="0"/>
          <w:numId w:val="19"/>
        </w:numPr>
        <w:spacing w:afterLines="50" w:after="120"/>
        <w:ind w:leftChars="0"/>
        <w:jc w:val="both"/>
        <w:rPr>
          <w:rFonts w:ascii="Times" w:hAnsi="Times" w:cs="Times"/>
          <w:b/>
          <w:bCs/>
          <w:sz w:val="20"/>
        </w:rPr>
      </w:pPr>
      <w:r w:rsidRPr="006662C6">
        <w:rPr>
          <w:rFonts w:ascii="Times" w:hAnsi="Times" w:cs="Times"/>
          <w:b/>
          <w:bCs/>
          <w:sz w:val="20"/>
        </w:rPr>
        <w:t>A new FG for “Processing up to X unicast DCI scheduling for DL per scheduled CC” is added in UE features list for MR-DC/CA</w:t>
      </w:r>
    </w:p>
    <w:p w14:paraId="3C6BC9C0"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0E27ADC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 xml:space="preserve">4] for (15,120), (15,60), (30,120), </w:t>
      </w:r>
    </w:p>
    <w:p w14:paraId="2343969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2] for (15,30), (30,60), (60,120 kHz),</w:t>
      </w:r>
    </w:p>
    <w:p w14:paraId="4748CC11" w14:textId="72F622FB" w:rsid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7D87E281" w14:textId="45A7893D" w:rsidR="008C790C"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 xml:space="preserve">omponent 2 description </w:t>
      </w:r>
      <w:r w:rsidR="00A65E92">
        <w:rPr>
          <w:rFonts w:ascii="Times" w:hAnsi="Times" w:cs="Times"/>
          <w:b/>
          <w:bCs/>
          <w:sz w:val="20"/>
        </w:rPr>
        <w:t xml:space="preserve">and following note </w:t>
      </w:r>
      <w:r w:rsidRPr="0038179E">
        <w:rPr>
          <w:rFonts w:ascii="Times" w:hAnsi="Times" w:cs="Times"/>
          <w:b/>
          <w:bCs/>
          <w:sz w:val="20"/>
        </w:rPr>
        <w:t>in FG18-5 is moved to this FG</w:t>
      </w:r>
    </w:p>
    <w:p w14:paraId="51DC6A1E" w14:textId="23A9533F"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6109797B" w14:textId="5AB78201"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FFS: detailed design of this FG</w:t>
      </w:r>
    </w:p>
    <w:p w14:paraId="43863F05" w14:textId="77777777" w:rsidR="008C790C" w:rsidRPr="00FA21C9" w:rsidRDefault="008C790C" w:rsidP="008C790C">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A new FG for “Processing up to X unicast DCI scheduling for UL per scheduled CC” is added in UE features list for MR-DC/CA</w:t>
      </w:r>
    </w:p>
    <w:p w14:paraId="08F6BA13"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7C4D2A10"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 xml:space="preserve">4] for (15,120), (15,60), (30,120), </w:t>
      </w:r>
    </w:p>
    <w:p w14:paraId="3753ACBC"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2] for (15,30), (30,60), (60,120 kHz),</w:t>
      </w:r>
    </w:p>
    <w:p w14:paraId="20168B21"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102C8CC5" w14:textId="3FC44E75"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hint="eastAsia"/>
          <w:b/>
          <w:bCs/>
          <w:sz w:val="20"/>
        </w:rPr>
        <w:lastRenderedPageBreak/>
        <w:t>C</w:t>
      </w:r>
      <w:r w:rsidRPr="00FA21C9">
        <w:rPr>
          <w:rFonts w:ascii="Times" w:hAnsi="Times" w:cs="Times"/>
          <w:b/>
          <w:bCs/>
          <w:sz w:val="20"/>
        </w:rPr>
        <w:t>omponent 2 description in FG18-5b is moved to this FG</w:t>
      </w:r>
    </w:p>
    <w:p w14:paraId="6902B019" w14:textId="3FEF04CA"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18210EE7" w14:textId="77777777"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eastAsia="ＭＳ 明朝" w:hAnsi="Times" w:cs="Times"/>
          <w:b/>
          <w:bCs/>
          <w:sz w:val="20"/>
        </w:rPr>
      </w:pPr>
      <w:r w:rsidRPr="00FA21C9">
        <w:rPr>
          <w:rFonts w:ascii="Times" w:hAnsi="Times" w:cs="Times"/>
          <w:b/>
          <w:bCs/>
          <w:sz w:val="20"/>
        </w:rPr>
        <w:t>FFS: detailed design of this FG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680EF114" w14:textId="26331395" w:rsidR="00A65E92" w:rsidRPr="00FA21C9" w:rsidRDefault="00BA540A" w:rsidP="00A65E92">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do not apply for each span for FDD scheduling cell and TDD scheduling cell”</w:t>
      </w:r>
      <w:r w:rsidR="00FA21C9" w:rsidRPr="00FA21C9">
        <w:rPr>
          <w:rFonts w:ascii="Times" w:hAnsi="Times" w:cs="Times"/>
          <w:b/>
          <w:bCs/>
          <w:sz w:val="20"/>
        </w:rPr>
        <w:t xml:space="preserve"> for FG18-5/5b</w:t>
      </w:r>
    </w:p>
    <w:bookmarkEnd w:id="77"/>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5C37DC6A" w:rsidR="008C790C"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52209">
        <w:rPr>
          <w:rFonts w:ascii="Times" w:eastAsiaTheme="minorEastAsia" w:hAnsi="Times" w:cs="Times New Roman"/>
          <w:bCs/>
          <w:sz w:val="20"/>
          <w:szCs w:val="20"/>
          <w:highlight w:val="yellow"/>
        </w:rPr>
        <w:t>22</w:t>
      </w: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78" w:name="_Hlk41950231"/>
      <w:bookmarkStart w:id="79" w:name="_Hlk41913737"/>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78"/>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80" w:name="_Hlk41950251"/>
      <w:r w:rsidRPr="004B3624">
        <w:rPr>
          <w:rFonts w:ascii="Times" w:eastAsia="ＭＳ 明朝" w:hAnsi="Times" w:cs="Times"/>
          <w:sz w:val="20"/>
          <w:szCs w:val="20"/>
          <w:highlight w:val="green"/>
        </w:rPr>
        <w:t>Agreements:</w:t>
      </w:r>
    </w:p>
    <w:p w14:paraId="086A8121" w14:textId="58AC0E6C" w:rsidR="008C790C" w:rsidRPr="004B3624" w:rsidRDefault="00BB4E2B"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 xml:space="preserve">FFS: </w:t>
      </w:r>
      <w:r w:rsidR="008C790C" w:rsidRPr="004B3624">
        <w:rPr>
          <w:rFonts w:ascii="Times" w:eastAsia="ＭＳ ゴシック" w:hAnsi="Times" w:cs="Times"/>
          <w:sz w:val="20"/>
          <w:szCs w:val="20"/>
          <w:highlight w:val="yellow"/>
        </w:rPr>
        <w:t>Type of FG18-4/4a is “Per BC”</w:t>
      </w:r>
    </w:p>
    <w:p w14:paraId="78E88828"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 xml:space="preserve">Add notes “One dormant BWP and one non-dormant BWP is supported per carrier”, “DCI-based </w:t>
      </w:r>
      <w:proofErr w:type="spellStart"/>
      <w:r w:rsidR="008C790C" w:rsidRPr="00EE3292">
        <w:rPr>
          <w:rFonts w:ascii="Times" w:eastAsia="ＭＳ ゴシック" w:hAnsi="Times" w:cs="Times"/>
          <w:strike/>
          <w:color w:val="FF0000"/>
          <w:sz w:val="20"/>
          <w:szCs w:val="20"/>
          <w:lang w:val="en-GB"/>
        </w:rPr>
        <w:t>SCell</w:t>
      </w:r>
      <w:proofErr w:type="spellEnd"/>
      <w:r w:rsidR="008C790C" w:rsidRPr="00EE3292">
        <w:rPr>
          <w:rFonts w:ascii="Times" w:eastAsia="ＭＳ ゴシック" w:hAnsi="Times" w:cs="Times"/>
          <w:strike/>
          <w:color w:val="FF0000"/>
          <w:sz w:val="20"/>
          <w:szCs w:val="20"/>
          <w:lang w:val="en-GB"/>
        </w:rPr>
        <w:t xml:space="preserve"> dormancy indication is supported” and “More than one non-dormant BWP per carrier is supported only if UE feature 6-3/6-4 is also supported” for FG18-4/4a</w:t>
      </w:r>
    </w:p>
    <w:bookmarkEnd w:id="80"/>
    <w:p w14:paraId="6F674F13" w14:textId="36BB2BED" w:rsidR="008C790C" w:rsidRDefault="008C790C" w:rsidP="008C790C">
      <w:pPr>
        <w:spacing w:afterLines="50" w:after="120"/>
        <w:jc w:val="both"/>
        <w:rPr>
          <w:rFonts w:ascii="Times" w:eastAsia="ＭＳ 明朝" w:hAnsi="Times" w:cs="Times"/>
          <w:sz w:val="20"/>
          <w:szCs w:val="20"/>
        </w:rPr>
      </w:pPr>
    </w:p>
    <w:p w14:paraId="4590EFD1" w14:textId="6E906D71" w:rsidR="001A27A7" w:rsidRPr="007140F6" w:rsidRDefault="006C3EAB" w:rsidP="008C790C">
      <w:pPr>
        <w:spacing w:afterLines="50" w:after="120"/>
        <w:jc w:val="both"/>
        <w:rPr>
          <w:rFonts w:ascii="Times" w:eastAsia="ＭＳ 明朝" w:hAnsi="Times" w:cs="Times"/>
          <w:b/>
          <w:bCs/>
          <w:sz w:val="20"/>
          <w:szCs w:val="20"/>
        </w:rPr>
      </w:pPr>
      <w:bookmarkStart w:id="81" w:name="_Hlk42132511"/>
      <w:r w:rsidRPr="006C3EAB">
        <w:rPr>
          <w:rFonts w:ascii="Times" w:eastAsia="ＭＳ 明朝" w:hAnsi="Times" w:cs="Times"/>
          <w:b/>
          <w:bCs/>
          <w:sz w:val="20"/>
          <w:szCs w:val="20"/>
          <w:highlight w:val="green"/>
        </w:rPr>
        <w:t>Agreements:</w:t>
      </w:r>
    </w:p>
    <w:p w14:paraId="5BE5214C" w14:textId="670288E6" w:rsidR="001A27A7" w:rsidRPr="001A27A7" w:rsidRDefault="006C3EAB" w:rsidP="001A27A7">
      <w:pPr>
        <w:numPr>
          <w:ilvl w:val="0"/>
          <w:numId w:val="18"/>
        </w:numPr>
        <w:spacing w:afterLines="50" w:after="120"/>
        <w:jc w:val="both"/>
        <w:rPr>
          <w:rFonts w:ascii="Times" w:eastAsia="ＭＳ ゴシック" w:hAnsi="Times" w:cs="Times"/>
          <w:b/>
          <w:sz w:val="20"/>
          <w:szCs w:val="20"/>
          <w:highlight w:val="yellow"/>
        </w:rPr>
      </w:pPr>
      <w:bookmarkStart w:id="82" w:name="_Hlk42038365"/>
      <w:r>
        <w:rPr>
          <w:rFonts w:ascii="Times" w:eastAsia="ＭＳ ゴシック" w:hAnsi="Times" w:cs="Times"/>
          <w:b/>
          <w:sz w:val="20"/>
          <w:szCs w:val="20"/>
          <w:highlight w:val="yellow"/>
        </w:rPr>
        <w:t xml:space="preserve">FFS: </w:t>
      </w:r>
      <w:r w:rsidR="001A27A7" w:rsidRPr="001A27A7">
        <w:rPr>
          <w:rFonts w:ascii="Times" w:eastAsia="ＭＳ ゴシック" w:hAnsi="Times" w:cs="Times"/>
          <w:b/>
          <w:sz w:val="20"/>
          <w:szCs w:val="20"/>
          <w:highlight w:val="yellow"/>
        </w:rPr>
        <w:t>Type of FG18-4/4a is “Per UE”</w:t>
      </w:r>
    </w:p>
    <w:p w14:paraId="003B4ADD" w14:textId="77777777" w:rsidR="001A27A7" w:rsidRPr="001A27A7" w:rsidRDefault="001A27A7" w:rsidP="001A27A7">
      <w:pPr>
        <w:numPr>
          <w:ilvl w:val="1"/>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Need of FR1/FR2 differentiation is “Yes”</w:t>
      </w:r>
    </w:p>
    <w:p w14:paraId="7DB3A320" w14:textId="5FDB72DA" w:rsidR="001A27A7" w:rsidRDefault="001A27A7" w:rsidP="001A27A7">
      <w:pPr>
        <w:numPr>
          <w:ilvl w:val="0"/>
          <w:numId w:val="18"/>
        </w:numPr>
        <w:spacing w:afterLines="50" w:after="120"/>
        <w:jc w:val="both"/>
        <w:rPr>
          <w:rFonts w:ascii="Times" w:eastAsia="ＭＳ ゴシック" w:hAnsi="Times" w:cs="Times"/>
          <w:b/>
          <w:sz w:val="20"/>
          <w:szCs w:val="20"/>
        </w:rPr>
      </w:pPr>
      <w:r w:rsidRPr="001A27A7">
        <w:rPr>
          <w:rFonts w:ascii="Times" w:eastAsia="ＭＳ ゴシック" w:hAnsi="Times" w:cs="Times" w:hint="eastAsia"/>
          <w:b/>
          <w:sz w:val="20"/>
          <w:szCs w:val="20"/>
        </w:rPr>
        <w:t>A</w:t>
      </w:r>
      <w:r w:rsidRPr="001A27A7">
        <w:rPr>
          <w:rFonts w:ascii="Times" w:eastAsia="ＭＳ ゴシック" w:hAnsi="Times" w:cs="Times"/>
          <w:b/>
          <w:sz w:val="20"/>
          <w:szCs w:val="20"/>
        </w:rPr>
        <w:t xml:space="preserve">dd </w:t>
      </w:r>
      <w:r w:rsidR="006C3EAB">
        <w:rPr>
          <w:rFonts w:ascii="Times" w:eastAsia="ＭＳ ゴシック" w:hAnsi="Times" w:cs="Times"/>
          <w:b/>
          <w:sz w:val="20"/>
          <w:szCs w:val="20"/>
        </w:rPr>
        <w:t xml:space="preserve">notes </w:t>
      </w:r>
      <w:r w:rsidRPr="001A27A7">
        <w:rPr>
          <w:rFonts w:ascii="Times" w:eastAsia="ＭＳ ゴシック" w:hAnsi="Times" w:cs="Times"/>
          <w:b/>
          <w:sz w:val="20"/>
          <w:szCs w:val="20"/>
        </w:rPr>
        <w:t xml:space="preserve">“One dormant BWP and one non-dormant BWP is supported per carrier” and “More than one non-dormant BWP per carrier is supported only if UE feature 6-3/6-4 is also supported” </w:t>
      </w:r>
      <w:r w:rsidR="006C3EAB">
        <w:rPr>
          <w:rFonts w:ascii="Times" w:eastAsia="ＭＳ ゴシック" w:hAnsi="Times" w:cs="Times"/>
          <w:b/>
          <w:sz w:val="20"/>
          <w:szCs w:val="20"/>
        </w:rPr>
        <w:t>f</w:t>
      </w:r>
      <w:r w:rsidRPr="001A27A7">
        <w:rPr>
          <w:rFonts w:ascii="Times" w:eastAsia="ＭＳ ゴシック" w:hAnsi="Times" w:cs="Times"/>
          <w:b/>
          <w:sz w:val="20"/>
          <w:szCs w:val="20"/>
        </w:rPr>
        <w:t>or FG18-4/4a</w:t>
      </w:r>
    </w:p>
    <w:p w14:paraId="0548B099" w14:textId="7CD7C274" w:rsidR="006C3EAB" w:rsidRPr="006C3EAB" w:rsidRDefault="006C3EAB" w:rsidP="001A27A7">
      <w:pPr>
        <w:numPr>
          <w:ilvl w:val="0"/>
          <w:numId w:val="18"/>
        </w:numPr>
        <w:spacing w:afterLines="50" w:after="120"/>
        <w:jc w:val="both"/>
        <w:rPr>
          <w:rFonts w:ascii="Times" w:eastAsia="ＭＳ ゴシック" w:hAnsi="Times" w:cs="Times"/>
          <w:b/>
          <w:sz w:val="20"/>
          <w:szCs w:val="20"/>
          <w:highlight w:val="yellow"/>
        </w:rPr>
      </w:pPr>
      <w:r w:rsidRPr="006C3EAB">
        <w:rPr>
          <w:rFonts w:ascii="Times" w:eastAsia="ＭＳ ゴシック" w:hAnsi="Times" w:cs="Times"/>
          <w:b/>
          <w:sz w:val="20"/>
          <w:szCs w:val="20"/>
          <w:highlight w:val="yellow"/>
        </w:rPr>
        <w:t>FFS: add note “Dormant BWP is considered as an RRC-configured BWP” for FG18-4/4a</w:t>
      </w:r>
    </w:p>
    <w:bookmarkEnd w:id="81"/>
    <w:bookmarkEnd w:id="82"/>
    <w:p w14:paraId="768C1141" w14:textId="77777777" w:rsidR="001A27A7" w:rsidRPr="008C790C" w:rsidRDefault="001A27A7" w:rsidP="008C790C">
      <w:pPr>
        <w:spacing w:afterLines="50" w:after="120"/>
        <w:jc w:val="both"/>
        <w:rPr>
          <w:rFonts w:ascii="Times" w:eastAsia="ＭＳ 明朝" w:hAnsi="Times" w:cs="Times"/>
          <w:sz w:val="20"/>
          <w:szCs w:val="20"/>
        </w:rPr>
      </w:pPr>
    </w:p>
    <w:p w14:paraId="68599511"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FG18-5a</w:t>
      </w:r>
    </w:p>
    <w:p w14:paraId="17C91038" w14:textId="4B416706"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FG18-5/5a/5b is “Per band and Per BC”</w:t>
      </w:r>
    </w:p>
    <w:p w14:paraId="177FE008"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6E46AC33" w:rsidR="007140F6" w:rsidRPr="007140F6" w:rsidRDefault="006C3EAB" w:rsidP="008C790C">
      <w:pPr>
        <w:spacing w:afterLines="50" w:after="120"/>
        <w:jc w:val="both"/>
        <w:rPr>
          <w:rFonts w:ascii="Times" w:eastAsia="ＭＳ 明朝" w:hAnsi="Times" w:cs="Times"/>
          <w:b/>
          <w:bCs/>
          <w:sz w:val="20"/>
          <w:szCs w:val="20"/>
        </w:rPr>
      </w:pPr>
      <w:bookmarkStart w:id="83" w:name="_Hlk42132677"/>
      <w:r w:rsidRPr="006C3EAB">
        <w:rPr>
          <w:rFonts w:ascii="Times" w:eastAsia="ＭＳ 明朝" w:hAnsi="Times" w:cs="Times"/>
          <w:b/>
          <w:bCs/>
          <w:sz w:val="20"/>
          <w:szCs w:val="20"/>
          <w:highlight w:val="green"/>
        </w:rPr>
        <w:lastRenderedPageBreak/>
        <w:t>Agreements:</w:t>
      </w:r>
    </w:p>
    <w:p w14:paraId="25FE6523" w14:textId="7BF1F620" w:rsidR="00FD4A1D" w:rsidRPr="00FD4A1D" w:rsidRDefault="00FD4A1D" w:rsidP="007140F6">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FG18-5/5a/5b is Per BC</w:t>
      </w:r>
    </w:p>
    <w:p w14:paraId="427D948B" w14:textId="314EBA95" w:rsidR="007140F6" w:rsidRPr="002F7960" w:rsidRDefault="002F7960"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Remove</w:t>
      </w:r>
      <w:r w:rsidR="007140F6" w:rsidRPr="002F7960">
        <w:rPr>
          <w:rFonts w:ascii="Times" w:eastAsia="ＭＳ ゴシック" w:hAnsi="Times" w:cs="Times"/>
          <w:b/>
          <w:sz w:val="20"/>
          <w:szCs w:val="20"/>
        </w:rPr>
        <w:t xml:space="preserve"> “one of {6-9, 6-9a}” as prerequisite feature groups for FG18-5/5b</w:t>
      </w:r>
    </w:p>
    <w:bookmarkEnd w:id="83"/>
    <w:p w14:paraId="1D069351" w14:textId="77777777" w:rsidR="007140F6" w:rsidRPr="008C790C" w:rsidRDefault="007140F6" w:rsidP="008C790C">
      <w:pPr>
        <w:spacing w:afterLines="50" w:after="120"/>
        <w:jc w:val="both"/>
        <w:rPr>
          <w:rFonts w:ascii="Times" w:eastAsia="ＭＳ 明朝" w:hAnsi="Times" w:cs="Times"/>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FG18-6/6a is “Per band and Per BC”</w:t>
      </w:r>
    </w:p>
    <w:p w14:paraId="4C99BFA1"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07EB4972" w:rsidR="007140F6" w:rsidRPr="007140F6" w:rsidRDefault="00EE3292" w:rsidP="007140F6">
      <w:pPr>
        <w:spacing w:afterLines="50" w:after="120"/>
        <w:jc w:val="both"/>
        <w:rPr>
          <w:rFonts w:ascii="Times" w:eastAsia="ＭＳ 明朝" w:hAnsi="Times" w:cs="Times"/>
          <w:b/>
          <w:bCs/>
          <w:sz w:val="20"/>
          <w:szCs w:val="20"/>
        </w:rPr>
      </w:pPr>
      <w:bookmarkStart w:id="84" w:name="_Hlk42132706"/>
      <w:r w:rsidRPr="00EE3292">
        <w:rPr>
          <w:rFonts w:ascii="Times" w:eastAsia="ＭＳ 明朝" w:hAnsi="Times" w:cs="Times"/>
          <w:b/>
          <w:bCs/>
          <w:sz w:val="20"/>
          <w:szCs w:val="20"/>
          <w:highlight w:val="green"/>
        </w:rPr>
        <w:t>Agreements:</w:t>
      </w:r>
    </w:p>
    <w:p w14:paraId="3F41B921" w14:textId="20E51C18" w:rsidR="00FD4A1D" w:rsidRPr="00FD4A1D" w:rsidRDefault="00FD4A1D" w:rsidP="00FD4A1D">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w:t>
      </w:r>
      <w:r>
        <w:rPr>
          <w:rFonts w:ascii="Times" w:eastAsia="ＭＳ ゴシック" w:hAnsi="Times" w:cs="Times"/>
          <w:b/>
          <w:sz w:val="20"/>
          <w:szCs w:val="20"/>
        </w:rPr>
        <w:t>6</w:t>
      </w:r>
      <w:r w:rsidRPr="00FD4A1D">
        <w:rPr>
          <w:rFonts w:ascii="Times" w:eastAsia="ＭＳ ゴシック" w:hAnsi="Times" w:cs="Times"/>
          <w:b/>
          <w:sz w:val="20"/>
          <w:szCs w:val="20"/>
        </w:rPr>
        <w:t>/</w:t>
      </w:r>
      <w:r>
        <w:rPr>
          <w:rFonts w:ascii="Times" w:eastAsia="ＭＳ ゴシック" w:hAnsi="Times" w:cs="Times"/>
          <w:b/>
          <w:sz w:val="20"/>
          <w:szCs w:val="20"/>
        </w:rPr>
        <w:t>6</w:t>
      </w:r>
      <w:r w:rsidRPr="00FD4A1D">
        <w:rPr>
          <w:rFonts w:ascii="Times" w:eastAsia="ＭＳ ゴシック" w:hAnsi="Times" w:cs="Times"/>
          <w:b/>
          <w:sz w:val="20"/>
          <w:szCs w:val="20"/>
        </w:rPr>
        <w:t>a is Per BC</w:t>
      </w:r>
    </w:p>
    <w:bookmarkEnd w:id="84"/>
    <w:p w14:paraId="554FD614" w14:textId="77777777" w:rsidR="007140F6" w:rsidRPr="00FD4A1D" w:rsidRDefault="007140F6" w:rsidP="008C790C">
      <w:pPr>
        <w:spacing w:afterLines="50" w:after="120"/>
        <w:jc w:val="both"/>
        <w:rPr>
          <w:rFonts w:ascii="Times" w:eastAsia="ＭＳ 明朝" w:hAnsi="Times" w:cs="Times"/>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 xml:space="preserve">FG18-8 is “Optional with capability </w:t>
      </w:r>
      <w:proofErr w:type="spellStart"/>
      <w:r w:rsidRPr="004B3624">
        <w:rPr>
          <w:rFonts w:ascii="Times" w:eastAsia="ＭＳ ゴシック" w:hAnsi="Times" w:cs="Times"/>
          <w:sz w:val="20"/>
          <w:szCs w:val="20"/>
          <w:lang w:val="en-GB"/>
        </w:rPr>
        <w:t>signaling</w:t>
      </w:r>
      <w:proofErr w:type="spellEnd"/>
      <w:r w:rsidRPr="004B3624">
        <w:rPr>
          <w:rFonts w:ascii="Times" w:eastAsia="ＭＳ ゴシック" w:hAnsi="Times" w:cs="Time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2F7960">
        <w:rPr>
          <w:rFonts w:ascii="Times" w:eastAsia="ＭＳ 明朝" w:hAnsi="Times" w:cs="Times"/>
          <w:b/>
          <w:bCs/>
          <w:sz w:val="20"/>
          <w:szCs w:val="20"/>
          <w:highlight w:val="yellow"/>
        </w:rPr>
        <w:t>Updated FL proposal 6:</w:t>
      </w:r>
    </w:p>
    <w:p w14:paraId="2E148E0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Component 4 is removed</w:t>
      </w:r>
      <w:r w:rsidRPr="002F7960">
        <w:rPr>
          <w:rFonts w:ascii="Times" w:eastAsia="ＭＳ ゴシック" w:hAnsi="Times" w:cs="Times" w:hint="eastAsia"/>
          <w:b/>
          <w:sz w:val="20"/>
          <w:szCs w:val="20"/>
        </w:rPr>
        <w:t xml:space="preserve"> </w:t>
      </w:r>
      <w:r w:rsidRPr="002F7960">
        <w:rPr>
          <w:rFonts w:ascii="Times" w:eastAsia="ＭＳ ゴシック" w:hAnsi="Times" w:cs="Times"/>
          <w:b/>
          <w:sz w:val="20"/>
          <w:szCs w:val="20"/>
        </w:rPr>
        <w:t>from FG18-2/2a</w:t>
      </w:r>
    </w:p>
    <w:p w14:paraId="659A238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Type of FG18-3a is “Per BC”</w:t>
      </w:r>
    </w:p>
    <w:p w14:paraId="65528CBF"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6-13 is kept as prerequisite feature groups for FG18-2a/3</w:t>
      </w:r>
    </w:p>
    <w:p w14:paraId="2AEE61E4"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The note “[this FG is for synchronous EN-DC]” is kept for FG18-2a/2b/3/3a</w:t>
      </w:r>
    </w:p>
    <w:p w14:paraId="162E2DE4"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rPr>
      </w:pPr>
      <w:r w:rsidRPr="007140F6">
        <w:rPr>
          <w:rFonts w:ascii="Times" w:eastAsia="ＭＳ ゴシック" w:hAnsi="Times" w:cs="Times" w:hint="eastAsia"/>
          <w:b/>
          <w:sz w:val="20"/>
          <w:szCs w:val="20"/>
        </w:rPr>
        <w:t>T</w:t>
      </w:r>
      <w:r w:rsidRPr="007140F6">
        <w:rPr>
          <w:rFonts w:ascii="Times" w:eastAsia="ＭＳ ゴシック" w:hAnsi="Times" w:cs="Times"/>
          <w:b/>
          <w:sz w:val="20"/>
          <w:szCs w:val="20"/>
        </w:rPr>
        <w:t xml:space="preserve">he component description for FG18-3a is updated to “UE configured with tdm-patternConfig-r16 can transmit semi-statically configured LTE UL transmissions in all UL subframes not limited to the reference </w:t>
      </w:r>
      <w:proofErr w:type="spellStart"/>
      <w:r w:rsidRPr="007140F6">
        <w:rPr>
          <w:rFonts w:ascii="Times" w:eastAsia="ＭＳ ゴシック" w:hAnsi="Times" w:cs="Times"/>
          <w:b/>
          <w:sz w:val="20"/>
          <w:szCs w:val="20"/>
        </w:rPr>
        <w:t>tdm</w:t>
      </w:r>
      <w:proofErr w:type="spellEnd"/>
      <w:r w:rsidRPr="007140F6">
        <w:rPr>
          <w:rFonts w:ascii="Times" w:eastAsia="ＭＳ ゴシック" w:hAnsi="Times" w:cs="Times"/>
          <w:b/>
          <w:sz w:val="20"/>
          <w:szCs w:val="20"/>
        </w:rPr>
        <w:t>-pattern (only for type 1 UE)”</w:t>
      </w:r>
    </w:p>
    <w:p w14:paraId="367B2A5A" w14:textId="77777777" w:rsidR="007140F6" w:rsidRDefault="007140F6"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bookmarkStart w:id="85" w:name="_Hlk42132725"/>
      <w:r w:rsidRPr="00FD4A1D">
        <w:rPr>
          <w:rFonts w:ascii="Times" w:eastAsia="ＭＳ 明朝" w:hAnsi="Times" w:cs="Times"/>
          <w:b/>
          <w:bCs/>
          <w:sz w:val="20"/>
          <w:szCs w:val="20"/>
          <w:highlight w:val="green"/>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2456AFDC"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 xml:space="preserve">6-6 </w:t>
      </w:r>
      <w:r w:rsidR="002F7960">
        <w:rPr>
          <w:rFonts w:ascii="Times" w:eastAsia="ＭＳ ゴシック" w:hAnsi="Times" w:cs="Times"/>
          <w:b/>
          <w:bCs/>
          <w:sz w:val="20"/>
          <w:szCs w:val="20"/>
          <w:lang w:val="en-GB"/>
        </w:rPr>
        <w:t>is</w:t>
      </w:r>
      <w:r w:rsidRPr="00FF31C6">
        <w:rPr>
          <w:rFonts w:ascii="Times" w:eastAsia="ＭＳ ゴシック" w:hAnsi="Times" w:cs="Times"/>
          <w:b/>
          <w:bCs/>
          <w:sz w:val="20"/>
          <w:szCs w:val="20"/>
          <w:lang w:val="en-GB"/>
        </w:rPr>
        <w:t xml:space="preserve"> prerequisite feature group for UL CA with non-aligned frame boundaries for inter-band CA</w:t>
      </w:r>
    </w:p>
    <w:bookmarkEnd w:id="79"/>
    <w:bookmarkEnd w:id="85"/>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7A153D"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A153D"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A153D"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A153D"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A153D"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7A153D"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A153D"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A153D"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A153D"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6"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6"/>
    </w:p>
    <w:p w14:paraId="7B90B20B" w14:textId="0681BEF0" w:rsidR="002533B2" w:rsidRPr="002533B2" w:rsidRDefault="007A153D"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lastRenderedPageBreak/>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w:t>
      </w:r>
      <w:proofErr w:type="gramEnd"/>
      <w:r w:rsidRPr="00B5434D">
        <w:rPr>
          <w:rFonts w:ascii="Times New Roman" w:eastAsia="Batang" w:hAnsi="Times New Roman" w:cs="Times New Roman"/>
          <w:sz w:val="20"/>
          <w:szCs w:val="20"/>
          <w:lang w:val="en-GB" w:eastAsia="zh-CN"/>
        </w:rPr>
        <w:t xml:space="preserv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w:t>
      </w:r>
      <w:proofErr w:type="gramEnd"/>
      <w:r w:rsidRPr="00B5434D">
        <w:rPr>
          <w:rFonts w:ascii="Times New Roman" w:eastAsia="Batang" w:hAnsi="Times New Roman" w:cs="Times New Roman"/>
          <w:sz w:val="20"/>
          <w:szCs w:val="20"/>
          <w:lang w:val="en-GB" w:eastAsia="zh-CN"/>
        </w:rPr>
        <w:t xml:space="preserve">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7A153D"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A153D"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A153D"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7A153D"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A153D"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A153D"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7"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87"/>
    </w:p>
    <w:p w14:paraId="1A7F96F9" w14:textId="09ED602D" w:rsidR="002533B2" w:rsidRPr="002533B2" w:rsidRDefault="007A153D"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0F1D5D0A"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486FBE2"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proofErr w:type="gramStart"/>
      <w:r w:rsidRPr="00E34B7D">
        <w:rPr>
          <w:rFonts w:ascii="Times" w:eastAsia="ＭＳ ゴシック" w:hAnsi="Times" w:cs="Times"/>
          <w:sz w:val="20"/>
          <w:szCs w:val="16"/>
          <w:lang w:val="en-GB"/>
        </w:rPr>
        <w:t>FG[</w:t>
      </w:r>
      <w:proofErr w:type="gramEnd"/>
      <w:r w:rsidRPr="00E34B7D">
        <w:rPr>
          <w:rFonts w:ascii="Times" w:eastAsia="ＭＳ ゴシック" w:hAnsi="Times" w:cs="Times"/>
          <w:sz w:val="20"/>
          <w:szCs w:val="16"/>
          <w:lang w:val="en-GB"/>
        </w:rPr>
        <w:t>14-5a] is removed from the UE features list for NR TEIs</w:t>
      </w:r>
    </w:p>
    <w:p w14:paraId="3839BB27" w14:textId="77777777" w:rsidR="00943CF1" w:rsidRPr="00E34B7D" w:rsidRDefault="00943CF1" w:rsidP="00943CF1">
      <w:pPr>
        <w:spacing w:afterLines="50" w:after="120"/>
        <w:jc w:val="both"/>
        <w:rPr>
          <w:rFonts w:ascii="Times" w:eastAsia="ＭＳ 明朝" w:hAnsi="Times" w:cs="Times"/>
          <w:sz w:val="20"/>
          <w:szCs w:val="20"/>
        </w:rPr>
      </w:pPr>
    </w:p>
    <w:p w14:paraId="39D0DA9C"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1C5F7641"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FG14-7 is kept in the UE features list for NR TEIs</w:t>
      </w:r>
    </w:p>
    <w:p w14:paraId="15485E74"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Update the component to “Indicates the minimum number of required OFDM symbols {224, 336} between the DCI triggering aperiodic CSI-RS and the corresponding aperiodic CSI-RS transmission in a CSI-RS resource set configured with repetition ‘ON’”</w:t>
      </w:r>
    </w:p>
    <w:p w14:paraId="145C3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Prerequisite feature group for FG14-7 is “2-28”</w:t>
      </w:r>
    </w:p>
    <w:p w14:paraId="318A6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Candidate values for FG14-7 are {224, 336}</w:t>
      </w:r>
    </w:p>
    <w:p w14:paraId="797A976F" w14:textId="77777777" w:rsidR="00943CF1" w:rsidRPr="00E34B7D"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E34B7D" w:rsidRDefault="00B5434D" w:rsidP="00B5434D">
      <w:pPr>
        <w:numPr>
          <w:ilvl w:val="1"/>
          <w:numId w:val="20"/>
        </w:numPr>
        <w:rPr>
          <w:rFonts w:ascii="Times New Roman" w:eastAsia="Batang" w:hAnsi="Times New Roman" w:cs="Times New Roman"/>
          <w:strike/>
          <w:color w:val="FF0000"/>
          <w:sz w:val="20"/>
          <w:szCs w:val="20"/>
          <w:lang w:eastAsia="zh-CN"/>
        </w:rPr>
      </w:pPr>
      <w:r w:rsidRPr="00E34B7D">
        <w:rPr>
          <w:rFonts w:ascii="Times New Roman" w:eastAsia="Batang" w:hAnsi="Times New Roman" w:cs="Times New Roman" w:hint="eastAsia"/>
          <w:strike/>
          <w:color w:val="FF0000"/>
          <w:sz w:val="20"/>
          <w:szCs w:val="20"/>
          <w:lang w:eastAsia="zh-CN"/>
        </w:rPr>
        <w:t>F</w:t>
      </w:r>
      <w:r w:rsidRPr="00E34B7D">
        <w:rPr>
          <w:rFonts w:ascii="Times New Roman" w:eastAsia="Batang" w:hAnsi="Times New Roman" w:cs="Times New Roman"/>
          <w:strike/>
          <w:color w:val="FF0000"/>
          <w:sz w:val="20"/>
          <w:szCs w:val="20"/>
          <w:lang w:eastAsia="zh-CN"/>
        </w:rPr>
        <w:t>FS: necessary TP due to introduction of this FG</w:t>
      </w:r>
    </w:p>
    <w:p w14:paraId="44EA2659" w14:textId="252809EC" w:rsidR="00943CF1" w:rsidRDefault="00943CF1" w:rsidP="002533B2">
      <w:pPr>
        <w:rPr>
          <w:rFonts w:ascii="Times" w:eastAsia="Batang" w:hAnsi="Times" w:cs="Times New Roman"/>
          <w:bCs/>
          <w:sz w:val="20"/>
          <w:szCs w:val="20"/>
          <w:highlight w:val="cyan"/>
          <w:lang w:eastAsia="en-US"/>
        </w:rPr>
      </w:pPr>
    </w:p>
    <w:p w14:paraId="687C2CE2"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lastRenderedPageBreak/>
        <w:t>Agreements:</w:t>
      </w:r>
    </w:p>
    <w:p w14:paraId="7ED2C7DE"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Adopt following TP for TS38.214</w:t>
      </w:r>
    </w:p>
    <w:tbl>
      <w:tblPr>
        <w:tblStyle w:val="27"/>
        <w:tblW w:w="0" w:type="auto"/>
        <w:tblLook w:val="04A0" w:firstRow="1" w:lastRow="0" w:firstColumn="1" w:lastColumn="0" w:noHBand="0" w:noVBand="1"/>
      </w:tblPr>
      <w:tblGrid>
        <w:gridCol w:w="9962"/>
      </w:tblGrid>
      <w:tr w:rsidR="00E34B7D" w:rsidRPr="00E34B7D" w14:paraId="29E78D34" w14:textId="77777777" w:rsidTr="007A153D">
        <w:tc>
          <w:tcPr>
            <w:tcW w:w="22380" w:type="dxa"/>
          </w:tcPr>
          <w:p w14:paraId="774A93D2" w14:textId="77777777" w:rsidR="00E34B7D" w:rsidRPr="00E34B7D" w:rsidRDefault="00E34B7D" w:rsidP="00E34B7D">
            <w:pPr>
              <w:spacing w:before="100" w:beforeAutospacing="1"/>
              <w:rPr>
                <w:rFonts w:ascii="Times" w:eastAsia="SimSun" w:hAnsi="Times" w:cs="Times"/>
                <w:sz w:val="20"/>
                <w:szCs w:val="20"/>
                <w:lang w:eastAsia="zh-CN"/>
              </w:rPr>
            </w:pPr>
            <w:r w:rsidRPr="00E34B7D">
              <w:rPr>
                <w:rFonts w:ascii="Times" w:eastAsia="SimSun" w:hAnsi="Times" w:cs="Times"/>
                <w:color w:val="000000"/>
                <w:sz w:val="20"/>
                <w:szCs w:val="20"/>
                <w:lang w:eastAsia="zh-CN"/>
              </w:rPr>
              <w:t>5.2.1.5.1</w:t>
            </w:r>
            <w:r w:rsidRPr="00E34B7D">
              <w:rPr>
                <w:rFonts w:ascii="Times" w:eastAsia="SimSun" w:hAnsi="Times" w:cs="Times"/>
                <w:color w:val="000000"/>
                <w:sz w:val="20"/>
                <w:szCs w:val="20"/>
                <w:lang w:eastAsia="zh-CN"/>
              </w:rPr>
              <w:tab/>
              <w:t>Aperiodic CSI Reporting/Aperiodic CSI-RS when the triggering PDCCH and the CSI-RS have the same numerology</w:t>
            </w:r>
          </w:p>
          <w:p w14:paraId="0315C904" w14:textId="77777777" w:rsidR="00E34B7D" w:rsidRPr="00E34B7D" w:rsidRDefault="00E34B7D" w:rsidP="00E34B7D">
            <w:pPr>
              <w:snapToGrid w:val="0"/>
              <w:spacing w:before="120" w:afterLines="50" w:after="120"/>
              <w:jc w:val="both"/>
              <w:rPr>
                <w:rFonts w:ascii="Times" w:eastAsia="Microsoft YaHei" w:hAnsi="Times" w:cs="Times"/>
                <w:sz w:val="20"/>
                <w:szCs w:val="20"/>
                <w:lang w:eastAsia="zh-CN"/>
              </w:rPr>
            </w:pPr>
            <w:r w:rsidRPr="00E34B7D">
              <w:rPr>
                <w:rFonts w:ascii="Times" w:eastAsia="SimSun" w:hAnsi="Times" w:cs="Times"/>
                <w:color w:val="000000"/>
                <w:sz w:val="20"/>
                <w:szCs w:val="20"/>
                <w:lang w:eastAsia="zh-CN"/>
              </w:rPr>
              <w:t xml:space="preserve">For CSI-RS resource sets associated with Resource Settings configured with the higher layer parameter </w:t>
            </w:r>
            <w:proofErr w:type="spellStart"/>
            <w:r w:rsidRPr="00E34B7D">
              <w:rPr>
                <w:rFonts w:ascii="Times" w:eastAsia="SimSun" w:hAnsi="Times" w:cs="Times"/>
                <w:i/>
                <w:iCs/>
                <w:color w:val="000000"/>
                <w:sz w:val="20"/>
                <w:szCs w:val="20"/>
                <w:lang w:eastAsia="zh-CN"/>
              </w:rPr>
              <w:t>resourceType</w:t>
            </w:r>
            <w:proofErr w:type="spellEnd"/>
            <w:r w:rsidRPr="00E34B7D">
              <w:rPr>
                <w:rFonts w:ascii="Times" w:eastAsia="SimSun" w:hAnsi="Times" w:cs="Times"/>
                <w:color w:val="000000"/>
                <w:sz w:val="20"/>
                <w:szCs w:val="20"/>
                <w:lang w:eastAsia="zh-CN"/>
              </w:rPr>
              <w:t xml:space="preserve"> set to 'aperiodic', 'periodic', or 'semi-persistent', trigger states for Reporting Setting(s) (configured with the higher layer parameter </w:t>
            </w:r>
            <w:proofErr w:type="spellStart"/>
            <w:r w:rsidRPr="00E34B7D">
              <w:rPr>
                <w:rFonts w:ascii="Times" w:eastAsia="SimSun" w:hAnsi="Times" w:cs="Times"/>
                <w:i/>
                <w:iCs/>
                <w:color w:val="000000"/>
                <w:sz w:val="20"/>
                <w:szCs w:val="20"/>
                <w:lang w:eastAsia="zh-CN"/>
              </w:rPr>
              <w:t>reportConfigType</w:t>
            </w:r>
            <w:proofErr w:type="spellEnd"/>
            <w:r w:rsidRPr="00E34B7D">
              <w:rPr>
                <w:rFonts w:ascii="Times" w:eastAsia="SimSun" w:hAnsi="Times" w:cs="Times"/>
                <w:color w:val="000000"/>
                <w:sz w:val="20"/>
                <w:szCs w:val="20"/>
                <w:lang w:eastAsia="zh-CN"/>
              </w:rPr>
              <w:t xml:space="preserve"> set to 'aperiodic') and/or Resource Setting for channel and/or interference measurement on one or more component carriers are configured using the higher layer parameter </w:t>
            </w:r>
            <w:r w:rsidRPr="00E34B7D">
              <w:rPr>
                <w:rFonts w:ascii="Times" w:eastAsia="SimSun" w:hAnsi="Times" w:cs="Times"/>
                <w:i/>
                <w:iCs/>
                <w:color w:val="000000"/>
                <w:sz w:val="20"/>
                <w:szCs w:val="20"/>
                <w:lang w:eastAsia="zh-CN"/>
              </w:rPr>
              <w:t>CSI-</w:t>
            </w:r>
            <w:proofErr w:type="spellStart"/>
            <w:r w:rsidRPr="00E34B7D">
              <w:rPr>
                <w:rFonts w:ascii="Times" w:eastAsia="SimSun" w:hAnsi="Times" w:cs="Times"/>
                <w:i/>
                <w:iCs/>
                <w:color w:val="000000"/>
                <w:sz w:val="20"/>
                <w:szCs w:val="20"/>
                <w:lang w:eastAsia="zh-CN"/>
              </w:rPr>
              <w:t>AperiodicTriggerStateList</w:t>
            </w:r>
            <w:proofErr w:type="spellEnd"/>
            <w:r w:rsidRPr="00E34B7D">
              <w:rPr>
                <w:rFonts w:ascii="Times" w:eastAsia="SimSun" w:hAnsi="Times" w:cs="Times"/>
                <w:color w:val="000000"/>
                <w:sz w:val="20"/>
                <w:szCs w:val="20"/>
                <w:lang w:eastAsia="zh-CN"/>
              </w:rPr>
              <w:t xml:space="preserve">. For aperiodic CSI report triggering, a single set of CSI triggering states are higher layer configured, wherein the CSI triggering states can be associated with any candidate DL BWP. A UE is not expected to receive more than one DCI with non-zero CSI request per slot. A UE is not expected to be configured with different </w:t>
            </w:r>
            <w:r w:rsidRPr="00E34B7D">
              <w:rPr>
                <w:rFonts w:ascii="Times" w:eastAsia="SimSun" w:hAnsi="Times" w:cs="Times"/>
                <w:i/>
                <w:iCs/>
                <w:color w:val="000000"/>
                <w:sz w:val="20"/>
                <w:szCs w:val="20"/>
                <w:lang w:eastAsia="zh-CN"/>
              </w:rPr>
              <w:t>TCI-</w:t>
            </w:r>
            <w:proofErr w:type="spellStart"/>
            <w:r w:rsidRPr="00E34B7D">
              <w:rPr>
                <w:rFonts w:ascii="Times" w:eastAsia="SimSun" w:hAnsi="Times" w:cs="Times"/>
                <w:i/>
                <w:iCs/>
                <w:color w:val="000000"/>
                <w:sz w:val="20"/>
                <w:szCs w:val="20"/>
                <w:lang w:eastAsia="zh-CN"/>
              </w:rPr>
              <w:t>StateId</w:t>
            </w:r>
            <w:r w:rsidRPr="00E34B7D">
              <w:rPr>
                <w:rFonts w:ascii="Times" w:eastAsia="SimSun" w:hAnsi="Times" w:cs="Times"/>
                <w:color w:val="000000"/>
                <w:sz w:val="20"/>
                <w:szCs w:val="20"/>
                <w:lang w:eastAsia="zh-CN"/>
              </w:rPr>
              <w:t>'s</w:t>
            </w:r>
            <w:proofErr w:type="spellEnd"/>
            <w:r w:rsidRPr="00E34B7D">
              <w:rPr>
                <w:rFonts w:ascii="Times" w:eastAsia="SimSun" w:hAnsi="Times" w:cs="Times"/>
                <w:color w:val="000000"/>
                <w:sz w:val="20"/>
                <w:szCs w:val="20"/>
                <w:lang w:eastAsia="zh-CN"/>
              </w:rPr>
              <w:t xml:space="preserve"> for the same aperiodic CSI-RS resource ID configured in multiple aperiodic CSI-RS resource sets with the same triggering offset in the same aperiodic trigger state. A UE is not expected to receive more than one aperiodic CSI report request for transmission in a given slot.</w:t>
            </w:r>
            <w:r w:rsidRPr="00E34B7D">
              <w:rPr>
                <w:rFonts w:ascii="Times" w:eastAsia="SimSun" w:hAnsi="Times" w:cs="Times"/>
                <w:color w:val="FF0000"/>
                <w:sz w:val="20"/>
                <w:szCs w:val="20"/>
                <w:lang w:eastAsia="zh-CN"/>
              </w:rPr>
              <w:t xml:space="preserve"> If a UE does not indicate its capability of “</w:t>
            </w:r>
            <w:r w:rsidRPr="00E34B7D">
              <w:rPr>
                <w:rFonts w:ascii="Times" w:eastAsiaTheme="minorEastAsia" w:hAnsi="Times" w:cs="Times"/>
                <w:color w:val="FF0000"/>
                <w:sz w:val="20"/>
                <w:szCs w:val="16"/>
                <w:lang w:eastAsia="zh-CN"/>
              </w:rPr>
              <w:t>[</w:t>
            </w:r>
            <w:proofErr w:type="spellStart"/>
            <w:r w:rsidRPr="00E34B7D">
              <w:rPr>
                <w:rFonts w:ascii="Times" w:eastAsia="ＭＳ ゴシック" w:hAnsi="Times" w:cs="Times"/>
                <w:color w:val="FF0000"/>
                <w:sz w:val="20"/>
                <w:szCs w:val="16"/>
                <w:lang w:val="en-GB"/>
              </w:rPr>
              <w:t>CSItriggerStateContainingNonactiveBWP</w:t>
            </w:r>
            <w:proofErr w:type="spellEnd"/>
            <w:r w:rsidRPr="00E34B7D">
              <w:rPr>
                <w:rFonts w:ascii="Times" w:eastAsiaTheme="minorEastAsia" w:hAnsi="Times" w:cs="Times"/>
                <w:color w:val="FF0000"/>
                <w:sz w:val="20"/>
                <w:szCs w:val="16"/>
                <w:lang w:eastAsia="zh-CN"/>
              </w:rPr>
              <w:t>]</w:t>
            </w:r>
            <w:r w:rsidRPr="00E34B7D">
              <w:rPr>
                <w:rFonts w:ascii="Times" w:eastAsia="SimSun" w:hAnsi="Times" w:cs="Times"/>
                <w:color w:val="FF0000"/>
                <w:sz w:val="20"/>
                <w:szCs w:val="20"/>
                <w:lang w:eastAsia="zh-CN"/>
              </w:rPr>
              <w:t>”</w:t>
            </w:r>
            <w:r w:rsidRPr="00E34B7D">
              <w:rPr>
                <w:rFonts w:ascii="Times" w:eastAsia="SimSun" w:hAnsi="Times" w:cs="Times"/>
                <w:color w:val="000000"/>
                <w:sz w:val="20"/>
                <w:szCs w:val="20"/>
                <w:lang w:eastAsia="zh-CN"/>
              </w:rPr>
              <w:t xml:space="preserve">, </w:t>
            </w:r>
            <w:ins w:id="88" w:author="ZTE" w:date="2020-06-01T15:06:00Z">
              <w:r w:rsidRPr="00E34B7D">
                <w:rPr>
                  <w:rFonts w:ascii="Times" w:eastAsia="SimSun" w:hAnsi="Times" w:cs="Times"/>
                  <w:color w:val="000000"/>
                  <w:sz w:val="20"/>
                  <w:szCs w:val="20"/>
                  <w:lang w:eastAsia="zh-CN"/>
                </w:rPr>
                <w:t xml:space="preserve">the UE is not expected to be triggered with a CSI report for a non-active DL BWP. Otherwise, </w:t>
              </w:r>
              <w:r w:rsidRPr="00E34B7D">
                <w:rPr>
                  <w:rFonts w:ascii="Times" w:eastAsia="Microsoft YaHei" w:hAnsi="Times" w:cs="Times"/>
                  <w:sz w:val="20"/>
                  <w:szCs w:val="20"/>
                  <w:lang w:eastAsia="zh-CN"/>
                </w:rPr>
                <w:t>when</w:t>
              </w:r>
            </w:ins>
            <w:del w:id="89" w:author="ZTE" w:date="2020-06-01T15:06:00Z">
              <w:r w:rsidRPr="00E34B7D" w:rsidDel="00FD06BC">
                <w:rPr>
                  <w:rFonts w:ascii="Times" w:eastAsia="SimSun" w:hAnsi="Times" w:cs="Times"/>
                  <w:color w:val="000000"/>
                  <w:sz w:val="20"/>
                  <w:szCs w:val="20"/>
                  <w:lang w:eastAsia="zh-CN"/>
                </w:rPr>
                <w:delText>When</w:delText>
              </w:r>
            </w:del>
            <w:r w:rsidRPr="00E34B7D">
              <w:rPr>
                <w:rFonts w:ascii="Times" w:eastAsia="SimSun" w:hAnsi="Times" w:cs="Times"/>
                <w:color w:val="000000"/>
                <w:sz w:val="20"/>
                <w:szCs w:val="20"/>
                <w:lang w:eastAsia="zh-CN"/>
              </w:rPr>
              <w:t xml:space="preserve"> </w:t>
            </w:r>
            <w:r w:rsidRPr="00E34B7D">
              <w:rPr>
                <w:rFonts w:ascii="Times" w:eastAsia="Microsoft YaHei" w:hAnsi="Times" w:cs="Times"/>
                <w:sz w:val="20"/>
                <w:szCs w:val="20"/>
                <w:lang w:eastAsia="zh-CN"/>
              </w:rPr>
              <w:t>a UE is triggered with a CSI report for a DL BWP that is non-active when expecting to receive the most recent occasion, no later than the CSI reference resource, of the associated NZP CSI-RS, the UE is not expected to report the CSI for the non-active DL BWP and the CSI report associated with that BWP is omitted. When a UE is triggered with aperiodic NZP CSI-RS in a DL BWP that is non-active when expecting to receive the NZP CSI-RS, the UE is not expected to measure the aperiodic CSI-RS.</w:t>
            </w:r>
            <w:r w:rsidRPr="00E34B7D">
              <w:rPr>
                <w:rFonts w:ascii="Times" w:eastAsia="SimSun" w:hAnsi="Times" w:cs="Times"/>
                <w:sz w:val="20"/>
                <w:szCs w:val="20"/>
                <w:lang w:eastAsia="zh-CN"/>
              </w:rPr>
              <w:t xml:space="preserve"> </w:t>
            </w:r>
            <w:r w:rsidRPr="00E34B7D">
              <w:rPr>
                <w:rFonts w:ascii="Times" w:eastAsia="Microsoft YaHei" w:hAnsi="Times" w:cs="Times"/>
                <w:sz w:val="20"/>
                <w:szCs w:val="20"/>
                <w:lang w:eastAsia="zh-CN"/>
              </w:rPr>
              <w:t xml:space="preserve">In the carrier of the serving cell expecting to receive that associated NZP CSI-RS, if the active DL BWP when receiving the NZP CSI-RS is different from the active DL BWP when receiving the triggering DCI, </w:t>
            </w:r>
          </w:p>
          <w:p w14:paraId="75CD5D51"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r>
            <w:r w:rsidRPr="00E34B7D">
              <w:rPr>
                <w:rFonts w:ascii="Times" w:eastAsia="SimSun" w:hAnsi="Times" w:cs="Times"/>
                <w:sz w:val="20"/>
                <w:szCs w:val="20"/>
                <w:lang w:eastAsia="zh-CN"/>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6281D57A"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t xml:space="preserve">the UE is not expected to have any other BWP switching in that carrier after the last symbol of the PDCCH span covering the DCI carrying the CSI trigger and before the first symbol of the triggered NZP CSI-RS or CSI-IM. </w:t>
            </w:r>
          </w:p>
        </w:tc>
      </w:tr>
    </w:tbl>
    <w:p w14:paraId="3320BC3D" w14:textId="77777777" w:rsidR="00E34B7D" w:rsidRPr="00E34B7D" w:rsidRDefault="00E34B7D" w:rsidP="00E34B7D">
      <w:pPr>
        <w:spacing w:afterLines="50" w:after="120"/>
        <w:jc w:val="both"/>
        <w:rPr>
          <w:rFonts w:ascii="Times" w:eastAsia="Malgun Gothic" w:hAnsi="Times" w:cs="Times"/>
          <w:lang w:eastAsia="ko-KR"/>
        </w:rPr>
      </w:pPr>
    </w:p>
    <w:p w14:paraId="09E23A6B"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yellow"/>
        </w:rPr>
        <w:t>Updated FL proposal 3:</w:t>
      </w:r>
    </w:p>
    <w:p w14:paraId="46E7CE92" w14:textId="77777777" w:rsidR="00E34B7D" w:rsidRPr="00E34B7D" w:rsidRDefault="00E34B7D" w:rsidP="00E34B7D">
      <w:pPr>
        <w:numPr>
          <w:ilvl w:val="0"/>
          <w:numId w:val="18"/>
        </w:numPr>
        <w:spacing w:afterLines="50" w:after="120"/>
        <w:ind w:left="360" w:hanging="360"/>
        <w:jc w:val="both"/>
        <w:rPr>
          <w:rFonts w:ascii="Times" w:eastAsia="Batang" w:hAnsi="Times" w:cs="Times"/>
          <w:b/>
          <w:bCs/>
          <w:lang w:eastAsia="ko-KR"/>
        </w:rPr>
      </w:pPr>
      <w:r w:rsidRPr="00E34B7D">
        <w:rPr>
          <w:rFonts w:ascii="Times" w:eastAsia="ＭＳ ゴシック" w:hAnsi="Times" w:cs="Times"/>
          <w:b/>
          <w:bCs/>
          <w:sz w:val="20"/>
          <w:szCs w:val="16"/>
          <w:lang w:val="en-GB"/>
        </w:rPr>
        <w:t xml:space="preserve">FG14-8 is “[mandatory or optional] with capability </w:t>
      </w:r>
      <w:proofErr w:type="spellStart"/>
      <w:r w:rsidRPr="00E34B7D">
        <w:rPr>
          <w:rFonts w:ascii="Times" w:eastAsia="ＭＳ ゴシック" w:hAnsi="Times" w:cs="Times"/>
          <w:b/>
          <w:bCs/>
          <w:sz w:val="20"/>
          <w:szCs w:val="16"/>
          <w:lang w:val="en-GB"/>
        </w:rPr>
        <w:t>signaling</w:t>
      </w:r>
      <w:proofErr w:type="spellEnd"/>
      <w:r w:rsidRPr="00E34B7D">
        <w:rPr>
          <w:rFonts w:ascii="Times" w:eastAsia="ＭＳ ゴシック" w:hAnsi="Times" w:cs="Times"/>
          <w:b/>
          <w:bCs/>
          <w:sz w:val="20"/>
          <w:szCs w:val="16"/>
          <w:lang w:val="en-GB"/>
        </w:rPr>
        <w:t>”</w:t>
      </w:r>
    </w:p>
    <w:p w14:paraId="0C1165A6" w14:textId="77777777" w:rsidR="00E34B7D" w:rsidRDefault="00E34B7D"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B5434D" w:rsidRDefault="00B5434D" w:rsidP="00B5434D">
      <w:pPr>
        <w:numPr>
          <w:ilvl w:val="0"/>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Type of FG14-2 is “Per UE” or “Per band”</w:t>
      </w:r>
    </w:p>
    <w:p w14:paraId="3468F399"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FDD/TDD differentiation is “No”</w:t>
      </w:r>
    </w:p>
    <w:p w14:paraId="39561038"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3DD4D892" w:rsidR="00B5434D" w:rsidRDefault="00B5434D" w:rsidP="00B5434D">
      <w:pPr>
        <w:rPr>
          <w:rFonts w:ascii="Times New Roman" w:eastAsia="Batang" w:hAnsi="Times New Roman" w:cs="Times New Roman"/>
          <w:sz w:val="20"/>
          <w:szCs w:val="20"/>
          <w:lang w:eastAsia="x-none"/>
        </w:rPr>
      </w:pPr>
    </w:p>
    <w:p w14:paraId="7553678D"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rPr>
        <w:t>Updated FL proposal 1:</w:t>
      </w:r>
    </w:p>
    <w:p w14:paraId="1BB87640" w14:textId="77777777" w:rsidR="00E34B7D" w:rsidRPr="00E34B7D" w:rsidRDefault="00E34B7D" w:rsidP="00E34B7D">
      <w:pPr>
        <w:numPr>
          <w:ilvl w:val="0"/>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Type of FG14-2 is “Per band”</w:t>
      </w:r>
    </w:p>
    <w:p w14:paraId="0E9D352B" w14:textId="77777777" w:rsidR="00E34B7D" w:rsidRPr="00E34B7D" w:rsidRDefault="00E34B7D" w:rsidP="00E34B7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FDD/TDD differentiation is “N/A”</w:t>
      </w:r>
    </w:p>
    <w:p w14:paraId="2985308F" w14:textId="37815785" w:rsidR="00E34B7D" w:rsidRPr="00E34B7D" w:rsidRDefault="00E34B7D" w:rsidP="00B5434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FR1/FR2 differentiation is “N/A (FR1 only)”</w:t>
      </w:r>
    </w:p>
    <w:p w14:paraId="4651C9EC" w14:textId="77777777" w:rsidR="00E34B7D" w:rsidRPr="00B5434D" w:rsidRDefault="00E34B7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224739" w:rsidRDefault="00B5434D" w:rsidP="00B5434D">
      <w:pPr>
        <w:numPr>
          <w:ilvl w:val="0"/>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FFS: Remove component 2 and 3 of FG14-4</w:t>
      </w:r>
    </w:p>
    <w:p w14:paraId="279CE4D2"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Corresponding FFS text in note of FG14-4 and descriptions on candidate value sets are also removed</w:t>
      </w:r>
    </w:p>
    <w:p w14:paraId="4903145F"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hint="eastAsia"/>
          <w:strike/>
          <w:color w:val="FF0000"/>
          <w:sz w:val="20"/>
          <w:szCs w:val="18"/>
          <w:lang w:eastAsia="x-none"/>
        </w:rPr>
        <w:t>F</w:t>
      </w:r>
      <w:r w:rsidRPr="00224739">
        <w:rPr>
          <w:rFonts w:ascii="Times New Roman" w:eastAsia="Batang" w:hAnsi="Times New Roman" w:cs="Times New Roman"/>
          <w:strike/>
          <w:color w:val="FF0000"/>
          <w:sz w:val="20"/>
          <w:szCs w:val="18"/>
          <w:lang w:eastAsia="x-none"/>
        </w:rPr>
        <w:t xml:space="preserve">FS: necessary clarification on how Rel-15 capability on impacted DL/UL bands should be used for the </w:t>
      </w:r>
      <w:proofErr w:type="spellStart"/>
      <w:r w:rsidRPr="00224739">
        <w:rPr>
          <w:rFonts w:ascii="Times New Roman" w:eastAsia="Batang" w:hAnsi="Times New Roman" w:cs="Times New Roman"/>
          <w:strike/>
          <w:color w:val="FF0000"/>
          <w:sz w:val="20"/>
          <w:szCs w:val="18"/>
          <w:lang w:eastAsia="x-none"/>
        </w:rPr>
        <w:t>xTyR</w:t>
      </w:r>
      <w:proofErr w:type="spellEnd"/>
      <w:r w:rsidRPr="00224739">
        <w:rPr>
          <w:rFonts w:ascii="Times New Roman" w:eastAsia="Batang" w:hAnsi="Times New Roman" w:cs="Times New Roman"/>
          <w:strike/>
          <w:color w:val="FF0000"/>
          <w:sz w:val="20"/>
          <w:szCs w:val="18"/>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08A0BB23" w:rsidR="00B5434D" w:rsidRDefault="00B5434D" w:rsidP="00B5434D">
      <w:pPr>
        <w:rPr>
          <w:rFonts w:ascii="Times New Roman" w:eastAsia="Batang" w:hAnsi="Times New Roman" w:cs="Times New Roman"/>
          <w:sz w:val="20"/>
          <w:szCs w:val="20"/>
          <w:lang w:eastAsia="x-none"/>
        </w:rPr>
      </w:pPr>
    </w:p>
    <w:p w14:paraId="5B379B13" w14:textId="77777777" w:rsidR="00224739" w:rsidRPr="00224739" w:rsidRDefault="00224739" w:rsidP="00224739">
      <w:pPr>
        <w:spacing w:afterLines="50" w:after="120"/>
        <w:jc w:val="both"/>
        <w:rPr>
          <w:rFonts w:ascii="Times" w:eastAsia="ＭＳ ゴシック" w:hAnsi="Times" w:cs="Times"/>
          <w:b/>
          <w:bCs/>
          <w:sz w:val="20"/>
          <w:szCs w:val="16"/>
        </w:rPr>
      </w:pPr>
      <w:r w:rsidRPr="00224739">
        <w:rPr>
          <w:rFonts w:ascii="Times" w:eastAsia="ＭＳ ゴシック" w:hAnsi="Times" w:cs="Times"/>
          <w:b/>
          <w:bCs/>
          <w:sz w:val="20"/>
          <w:szCs w:val="16"/>
          <w:highlight w:val="green"/>
        </w:rPr>
        <w:t>Agreements</w:t>
      </w:r>
      <w:r w:rsidRPr="00224739">
        <w:rPr>
          <w:rFonts w:ascii="Times" w:eastAsia="ＭＳ ゴシック" w:hAnsi="Times" w:cs="Times"/>
          <w:b/>
          <w:bCs/>
          <w:sz w:val="20"/>
          <w:szCs w:val="16"/>
        </w:rPr>
        <w:t>:</w:t>
      </w:r>
    </w:p>
    <w:p w14:paraId="7F450CC1" w14:textId="77777777" w:rsidR="00224739" w:rsidRPr="00224739" w:rsidRDefault="00224739" w:rsidP="00224739">
      <w:pPr>
        <w:numPr>
          <w:ilvl w:val="0"/>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lang w:val="en-GB"/>
        </w:rPr>
        <w:t xml:space="preserve">Remove </w:t>
      </w:r>
      <w:r w:rsidRPr="00224739">
        <w:rPr>
          <w:rFonts w:ascii="Times" w:eastAsia="ＭＳ ゴシック" w:hAnsi="Times" w:cs="Times"/>
          <w:sz w:val="20"/>
          <w:szCs w:val="16"/>
        </w:rPr>
        <w:t>component 2 and 3 of FG14-4</w:t>
      </w:r>
    </w:p>
    <w:p w14:paraId="170734B0" w14:textId="77777777" w:rsidR="00224739" w:rsidRPr="00224739" w:rsidRDefault="00224739" w:rsidP="00224739">
      <w:pPr>
        <w:numPr>
          <w:ilvl w:val="1"/>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rPr>
        <w:t>Corresponding FFS text in note of FG14-4 and descriptions on candidate value sets are also removed</w:t>
      </w:r>
    </w:p>
    <w:p w14:paraId="1937E038" w14:textId="77777777" w:rsidR="00224739" w:rsidRPr="00224739" w:rsidRDefault="00224739"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Type of FG14-5 is “Per BC”</w:t>
      </w:r>
    </w:p>
    <w:p w14:paraId="0A0B6C9A"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FDD/TDD differentiations is “N/A (TDD only)”</w:t>
      </w:r>
    </w:p>
    <w:p w14:paraId="735216C0"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FR1/FR2 differentiation is “N/A”</w:t>
      </w:r>
    </w:p>
    <w:p w14:paraId="2F3FB68B"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7A153D"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A153D"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A153D"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A153D"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A153D"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A153D"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A153D"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7A153D"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A153D"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A153D"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A153D"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0"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9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A153D"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[101-e-NR-UEFeatures-Others-01] Email discussion/approval on potential </w:t>
      </w:r>
      <w:bookmarkStart w:id="91" w:name="_Hlk42073507"/>
      <w:r w:rsidRPr="002533B2">
        <w:rPr>
          <w:rFonts w:ascii="Times" w:eastAsia="Batang" w:hAnsi="Times" w:cs="Times New Roman"/>
          <w:bCs/>
          <w:sz w:val="20"/>
          <w:szCs w:val="20"/>
          <w:highlight w:val="cyan"/>
          <w:lang w:eastAsia="en-US"/>
        </w:rPr>
        <w:t>new FGs that are not dedicated to a specific Rel-16 work item/TEI</w:t>
      </w:r>
      <w:bookmarkEnd w:id="91"/>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A973B4D"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5434D">
        <w:rPr>
          <w:rFonts w:ascii="Times" w:eastAsiaTheme="minorEastAsia" w:hAnsi="Times" w:cs="Times New Roman"/>
          <w:bCs/>
          <w:sz w:val="20"/>
          <w:szCs w:val="20"/>
          <w:highlight w:val="yellow"/>
        </w:rPr>
        <w:t>1</w:t>
      </w:r>
      <w:r w:rsidR="001608F7">
        <w:rPr>
          <w:rFonts w:ascii="Times" w:eastAsiaTheme="minorEastAsia" w:hAnsi="Times" w:cs="Times New Roman"/>
          <w:bCs/>
          <w:sz w:val="20"/>
          <w:szCs w:val="20"/>
          <w:highlight w:val="yellow"/>
        </w:rPr>
        <w:t>6</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92"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lastRenderedPageBreak/>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sz w:val="20"/>
          <w:szCs w:val="20"/>
        </w:rPr>
      </w:pPr>
      <w:bookmarkStart w:id="93" w:name="_Hlk42020390"/>
      <w:r w:rsidRPr="007229DD">
        <w:rPr>
          <w:rFonts w:ascii="Times" w:eastAsia="ＭＳ ゴシック" w:hAnsi="Times" w:cs="Times"/>
          <w:sz w:val="20"/>
          <w:szCs w:val="20"/>
          <w:highlight w:val="green"/>
        </w:rPr>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 [both option 1 and option 2]}</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w:t>
      </w:r>
      <w:proofErr w:type="spellStart"/>
      <w:r w:rsidRPr="00201C42">
        <w:rPr>
          <w:rFonts w:ascii="Times" w:eastAsia="ＭＳ ゴシック" w:hAnsi="Times" w:cs="Times"/>
          <w:sz w:val="20"/>
          <w:szCs w:val="20"/>
          <w:lang w:val="en-GB"/>
        </w:rPr>
        <w:t>Signaling</w:t>
      </w:r>
      <w:proofErr w:type="spellEnd"/>
      <w:r w:rsidRPr="00201C42">
        <w:rPr>
          <w:rFonts w:ascii="Times" w:eastAsia="ＭＳ ゴシック" w:hAnsi="Times" w:cs="Times"/>
          <w:sz w:val="20"/>
          <w:szCs w:val="20"/>
          <w:lang w:val="en-GB"/>
        </w:rPr>
        <w:t xml:space="preserve">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p>
    <w:bookmarkEnd w:id="93"/>
    <w:p w14:paraId="04A521AE" w14:textId="77777777" w:rsidR="00201C42" w:rsidRPr="00B5434D" w:rsidRDefault="00201C42" w:rsidP="004C5673">
      <w:pPr>
        <w:spacing w:afterLines="50" w:after="120"/>
        <w:jc w:val="both"/>
        <w:rPr>
          <w:rFonts w:ascii="Times" w:eastAsia="ＭＳ ゴシック" w:hAnsi="Times" w:cs="Times"/>
          <w:sz w:val="20"/>
          <w:szCs w:val="20"/>
        </w:rPr>
      </w:pPr>
    </w:p>
    <w:p w14:paraId="7F1319F6" w14:textId="5CCB267A" w:rsidR="00503884" w:rsidRPr="00503884" w:rsidRDefault="00503884" w:rsidP="00503884">
      <w:pPr>
        <w:spacing w:afterLines="50" w:after="120"/>
        <w:jc w:val="both"/>
        <w:rPr>
          <w:rFonts w:ascii="Times" w:eastAsia="ＭＳ 明朝" w:hAnsi="Times" w:cs="Times"/>
          <w:b/>
          <w:bCs/>
          <w:sz w:val="20"/>
          <w:szCs w:val="20"/>
        </w:rPr>
      </w:pPr>
      <w:r w:rsidRPr="00503884">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3</w:t>
      </w:r>
      <w:r w:rsidRPr="00503884">
        <w:rPr>
          <w:rFonts w:ascii="Times" w:eastAsia="ＭＳ 明朝" w:hAnsi="Times" w:cs="Times"/>
          <w:b/>
          <w:bCs/>
          <w:sz w:val="20"/>
          <w:szCs w:val="20"/>
          <w:highlight w:val="yellow"/>
        </w:rPr>
        <w:t>:</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4775A386" w14:textId="788FFF97" w:rsidR="00503884" w:rsidRPr="00503884" w:rsidRDefault="004C5673"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474D4BED" w14:textId="1931F059" w:rsidR="00503884" w:rsidRPr="00503884" w:rsidRDefault="00503884" w:rsidP="0050388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F</w:t>
      </w:r>
      <w:r>
        <w:rPr>
          <w:rFonts w:ascii="Times" w:eastAsia="ＭＳ ゴシック" w:hAnsi="Times" w:cs="Times"/>
          <w:b/>
          <w:bCs/>
          <w:sz w:val="20"/>
          <w:szCs w:val="20"/>
          <w:lang w:val="en-GB"/>
        </w:rPr>
        <w:t>FS: details including possibility of RRC parameter</w:t>
      </w:r>
    </w:p>
    <w:p w14:paraId="463DD0B5" w14:textId="2F6BC6A8" w:rsidR="00503884" w:rsidRPr="004C5673" w:rsidRDefault="00503884" w:rsidP="00503884">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with UE processing time capability 2 are introduced</w:t>
      </w:r>
    </w:p>
    <w:p w14:paraId="4C7C86F8" w14:textId="74A0772A"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e</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1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6052C26A" w14:textId="1E832C6A"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f</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2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61F9530B" w14:textId="57C9AD11"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g</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7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34F3B479" w14:textId="1CECB8DD" w:rsidR="00503884" w:rsidRPr="000C4C92"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h</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4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07A74883" w14:textId="77777777" w:rsidR="00503884" w:rsidRPr="00503884" w:rsidRDefault="00503884" w:rsidP="0050388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F</w:t>
      </w:r>
      <w:r>
        <w:rPr>
          <w:rFonts w:ascii="Times" w:eastAsia="ＭＳ ゴシック" w:hAnsi="Times" w:cs="Times"/>
          <w:b/>
          <w:bCs/>
          <w:sz w:val="20"/>
          <w:szCs w:val="20"/>
          <w:lang w:val="en-GB"/>
        </w:rPr>
        <w:t>FS: details including possibility of RRC parameter</w:t>
      </w:r>
    </w:p>
    <w:p w14:paraId="017C5FA4" w14:textId="0429FA4C" w:rsidR="004D1AD3" w:rsidRDefault="004D1AD3" w:rsidP="004D1AD3">
      <w:pPr>
        <w:spacing w:afterLines="50" w:after="120"/>
        <w:jc w:val="both"/>
        <w:rPr>
          <w:rFonts w:ascii="Times" w:eastAsia="ＭＳ ゴシック" w:hAnsi="Times" w:cs="Times"/>
          <w:sz w:val="20"/>
          <w:szCs w:val="20"/>
        </w:rPr>
      </w:pPr>
    </w:p>
    <w:p w14:paraId="5973F29A" w14:textId="14ACA30B" w:rsidR="00574EC6" w:rsidRPr="00574EC6" w:rsidRDefault="00574EC6" w:rsidP="004D1AD3">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00760868">
        <w:rPr>
          <w:rFonts w:ascii="Times" w:eastAsia="ＭＳ 明朝" w:hAnsi="Times" w:cs="Times"/>
          <w:b/>
          <w:bCs/>
          <w:sz w:val="20"/>
          <w:szCs w:val="20"/>
          <w:highlight w:val="yellow"/>
        </w:rPr>
        <w:t>b</w:t>
      </w:r>
      <w:r w:rsidRPr="000C4C92">
        <w:rPr>
          <w:rFonts w:ascii="Times" w:eastAsia="ＭＳ 明朝" w:hAnsi="Times" w:cs="Times"/>
          <w:b/>
          <w:bCs/>
          <w:sz w:val="20"/>
          <w:szCs w:val="20"/>
          <w:highlight w:val="yellow"/>
        </w:rPr>
        <w:t>:</w:t>
      </w:r>
    </w:p>
    <w:p w14:paraId="0FE608F7" w14:textId="46608FE0"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59D95E06" w14:textId="5F4BFCFB" w:rsidR="004C567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UL CBG-based operation and capable of processing time capability 1, supports reception of up to one, two, four or seven unicast PUSCHs for several transport blocks with PUSCH scrambled using C-RNTI or CS-RNTI in one serving cell within the same slot per CC that are multiplexed in time domain only.  </w:t>
      </w:r>
    </w:p>
    <w:p w14:paraId="79827105" w14:textId="77777777" w:rsidR="004D1AD3" w:rsidRPr="004C5673" w:rsidRDefault="004D1AD3" w:rsidP="004C5673">
      <w:pPr>
        <w:spacing w:afterLines="50" w:after="120"/>
        <w:jc w:val="both"/>
        <w:rPr>
          <w:rFonts w:ascii="Times" w:eastAsia="ＭＳ ゴシック" w:hAnsi="Times" w:cs="Times"/>
          <w:sz w:val="20"/>
          <w:szCs w:val="20"/>
        </w:rPr>
      </w:pPr>
    </w:p>
    <w:bookmarkEnd w:id="92"/>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7A153D"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A153D"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A153D"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A153D"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A153D"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A153D"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A153D"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B184" w14:textId="77777777" w:rsidR="00231EE9" w:rsidRDefault="00231EE9">
      <w:r>
        <w:separator/>
      </w:r>
    </w:p>
  </w:endnote>
  <w:endnote w:type="continuationSeparator" w:id="0">
    <w:p w14:paraId="74697E7B" w14:textId="77777777" w:rsidR="00231EE9" w:rsidRDefault="00231EE9">
      <w:r>
        <w:continuationSeparator/>
      </w:r>
    </w:p>
  </w:endnote>
  <w:endnote w:type="continuationNotice" w:id="1">
    <w:p w14:paraId="69662A0B" w14:textId="77777777" w:rsidR="00231EE9" w:rsidRDefault="0023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A153D" w:rsidRPr="00000924" w:rsidRDefault="007A153D">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6455" w14:textId="77777777" w:rsidR="00231EE9" w:rsidRDefault="00231EE9">
      <w:r>
        <w:separator/>
      </w:r>
    </w:p>
  </w:footnote>
  <w:footnote w:type="continuationSeparator" w:id="0">
    <w:p w14:paraId="16E61589" w14:textId="77777777" w:rsidR="00231EE9" w:rsidRDefault="00231EE9">
      <w:r>
        <w:continuationSeparator/>
      </w:r>
    </w:p>
  </w:footnote>
  <w:footnote w:type="continuationNotice" w:id="1">
    <w:p w14:paraId="6BA7254D" w14:textId="77777777" w:rsidR="00231EE9" w:rsidRDefault="00231E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0538E"/>
    <w:multiLevelType w:val="hybridMultilevel"/>
    <w:tmpl w:val="4E5EE6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0"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6"/>
  </w:num>
  <w:num w:numId="4">
    <w:abstractNumId w:val="2"/>
  </w:num>
  <w:num w:numId="5">
    <w:abstractNumId w:val="5"/>
  </w:num>
  <w:num w:numId="6">
    <w:abstractNumId w:val="10"/>
  </w:num>
  <w:num w:numId="7">
    <w:abstractNumId w:val="16"/>
  </w:num>
  <w:num w:numId="8">
    <w:abstractNumId w:val="20"/>
  </w:num>
  <w:num w:numId="9">
    <w:abstractNumId w:val="0"/>
  </w:num>
  <w:num w:numId="10">
    <w:abstractNumId w:val="15"/>
  </w:num>
  <w:num w:numId="11">
    <w:abstractNumId w:val="27"/>
  </w:num>
  <w:num w:numId="12">
    <w:abstractNumId w:val="23"/>
  </w:num>
  <w:num w:numId="13">
    <w:abstractNumId w:val="3"/>
  </w:num>
  <w:num w:numId="14">
    <w:abstractNumId w:val="28"/>
  </w:num>
  <w:num w:numId="15">
    <w:abstractNumId w:val="7"/>
  </w:num>
  <w:num w:numId="16">
    <w:abstractNumId w:val="24"/>
  </w:num>
  <w:num w:numId="17">
    <w:abstractNumId w:val="12"/>
  </w:num>
  <w:num w:numId="18">
    <w:abstractNumId w:val="14"/>
  </w:num>
  <w:num w:numId="19">
    <w:abstractNumId w:val="25"/>
  </w:num>
  <w:num w:numId="20">
    <w:abstractNumId w:val="6"/>
  </w:num>
  <w:num w:numId="21">
    <w:abstractNumId w:val="8"/>
  </w:num>
  <w:num w:numId="22">
    <w:abstractNumId w:val="18"/>
  </w:num>
  <w:num w:numId="23">
    <w:abstractNumId w:val="1"/>
  </w:num>
  <w:num w:numId="24">
    <w:abstractNumId w:val="11"/>
  </w:num>
  <w:num w:numId="25">
    <w:abstractNumId w:val="21"/>
  </w:num>
  <w:num w:numId="26">
    <w:abstractNumId w:val="13"/>
  </w:num>
  <w:num w:numId="27">
    <w:abstractNumId w:val="4"/>
  </w:num>
  <w:num w:numId="28">
    <w:abstractNumId w:val="17"/>
  </w:num>
  <w:num w:numId="29">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1EE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C3EAB"/>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B5245-4864-461A-A17B-398FA282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13709</Words>
  <Characters>78143</Characters>
  <Application>Microsoft Office Word</Application>
  <DocSecurity>0</DocSecurity>
  <Lines>651</Lines>
  <Paragraphs>183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7</cp:revision>
  <cp:lastPrinted>2017-08-09T04:40:00Z</cp:lastPrinted>
  <dcterms:created xsi:type="dcterms:W3CDTF">2020-06-03T14:27:00Z</dcterms:created>
  <dcterms:modified xsi:type="dcterms:W3CDTF">2020-06-03T19:03:00Z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