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34763" w14:textId="77777777" w:rsidR="007314CA" w:rsidRPr="00C6038B" w:rsidRDefault="007314CA" w:rsidP="006B5447">
      <w:pPr>
        <w:pStyle w:val="CH"/>
        <w:spacing w:line="0" w:lineRule="atLeast"/>
        <w:rPr>
          <w:color w:val="000000" w:themeColor="text1"/>
        </w:rPr>
      </w:pPr>
      <w:r w:rsidRPr="00C6038B">
        <w:rPr>
          <w:color w:val="000000" w:themeColor="text1"/>
        </w:rPr>
        <w:t>3GPP RAN TSG Meeting #92-e</w:t>
      </w:r>
      <w:r w:rsidRPr="00C6038B">
        <w:rPr>
          <w:color w:val="000000" w:themeColor="text1"/>
        </w:rPr>
        <w:tab/>
      </w:r>
      <w:r w:rsidRPr="00C6038B">
        <w:rPr>
          <w:color w:val="000000" w:themeColor="text1"/>
        </w:rPr>
        <w:tab/>
        <w:t>RP-21xxxx</w:t>
      </w:r>
    </w:p>
    <w:p w14:paraId="04567A82" w14:textId="77777777" w:rsidR="007314CA" w:rsidRPr="00C6038B" w:rsidRDefault="007314CA" w:rsidP="006B5447">
      <w:pPr>
        <w:pStyle w:val="CH"/>
        <w:tabs>
          <w:tab w:val="clear" w:pos="7920"/>
        </w:tabs>
        <w:spacing w:line="0" w:lineRule="atLeast"/>
        <w:rPr>
          <w:b w:val="0"/>
          <w:color w:val="000000" w:themeColor="text1"/>
        </w:rPr>
      </w:pPr>
      <w:r w:rsidRPr="00C6038B">
        <w:rPr>
          <w:color w:val="000000" w:themeColor="text1"/>
        </w:rPr>
        <w:t>Electronic meeting, June 14 – 18, 2021</w:t>
      </w:r>
      <w:r w:rsidRPr="00C6038B">
        <w:rPr>
          <w:color w:val="000000" w:themeColor="text1"/>
        </w:rPr>
        <w:tab/>
      </w:r>
    </w:p>
    <w:p w14:paraId="04A68307" w14:textId="77777777" w:rsidR="001E0A28" w:rsidRPr="00C6038B" w:rsidRDefault="001E0A28" w:rsidP="001E0A28">
      <w:pPr>
        <w:spacing w:after="120"/>
        <w:ind w:left="1985" w:hanging="1985"/>
        <w:rPr>
          <w:rFonts w:ascii="Arial" w:eastAsia="MS Mincho" w:hAnsi="Arial" w:cs="Arial"/>
          <w:b/>
          <w:color w:val="000000" w:themeColor="text1"/>
          <w:sz w:val="22"/>
        </w:rPr>
      </w:pPr>
    </w:p>
    <w:p w14:paraId="02FD670F" w14:textId="77777777" w:rsidR="00C24D2F" w:rsidRPr="00C6038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themeColor="text1"/>
          <w:sz w:val="22"/>
        </w:rPr>
      </w:pPr>
      <w:r w:rsidRPr="00C6038B">
        <w:rPr>
          <w:rFonts w:ascii="Arial" w:eastAsia="MS Mincho" w:hAnsi="Arial" w:cs="Arial"/>
          <w:b/>
          <w:color w:val="000000" w:themeColor="text1"/>
          <w:sz w:val="22"/>
        </w:rPr>
        <w:t xml:space="preserve">Agenda </w:t>
      </w:r>
      <w:r w:rsidR="007D19B7" w:rsidRPr="00C6038B">
        <w:rPr>
          <w:rFonts w:ascii="Arial" w:eastAsia="MS Mincho" w:hAnsi="Arial" w:cs="Arial"/>
          <w:b/>
          <w:color w:val="000000" w:themeColor="text1"/>
          <w:sz w:val="22"/>
        </w:rPr>
        <w:t>item</w:t>
      </w:r>
      <w:r w:rsidRPr="00C6038B">
        <w:rPr>
          <w:rFonts w:ascii="Arial" w:eastAsia="MS Mincho" w:hAnsi="Arial" w:cs="Arial"/>
          <w:b/>
          <w:color w:val="000000" w:themeColor="text1"/>
          <w:sz w:val="22"/>
        </w:rPr>
        <w:t>:</w:t>
      </w:r>
      <w:r w:rsidRPr="00C6038B">
        <w:rPr>
          <w:rFonts w:ascii="Arial" w:eastAsia="MS Mincho" w:hAnsi="Arial" w:cs="Arial"/>
          <w:b/>
          <w:color w:val="000000" w:themeColor="text1"/>
          <w:sz w:val="22"/>
        </w:rPr>
        <w:tab/>
      </w:r>
      <w:r w:rsidRPr="00C6038B">
        <w:rPr>
          <w:rFonts w:ascii="Arial" w:eastAsia="MS Mincho" w:hAnsi="Arial" w:cs="Arial"/>
          <w:b/>
          <w:color w:val="000000" w:themeColor="text1"/>
          <w:sz w:val="22"/>
          <w:lang w:eastAsia="ja-JP"/>
        </w:rPr>
        <w:tab/>
      </w:r>
      <w:r w:rsidRPr="00C6038B">
        <w:rPr>
          <w:rFonts w:ascii="Arial" w:eastAsia="MS Mincho" w:hAnsi="Arial" w:cs="Arial"/>
          <w:b/>
          <w:color w:val="000000" w:themeColor="text1"/>
          <w:sz w:val="22"/>
          <w:lang w:eastAsia="ja-JP"/>
        </w:rPr>
        <w:tab/>
      </w:r>
      <w:r w:rsidR="00E62D1E" w:rsidRPr="00C6038B">
        <w:rPr>
          <w:rFonts w:ascii="Arial" w:eastAsiaTheme="minorEastAsia" w:hAnsi="Arial" w:cs="Arial"/>
          <w:color w:val="000000" w:themeColor="text1"/>
          <w:sz w:val="22"/>
        </w:rPr>
        <w:t>9.</w:t>
      </w:r>
      <w:r w:rsidR="00E44286" w:rsidRPr="00C6038B">
        <w:rPr>
          <w:rFonts w:ascii="Arial" w:eastAsiaTheme="minorEastAsia" w:hAnsi="Arial" w:cs="Arial"/>
          <w:color w:val="000000" w:themeColor="text1"/>
          <w:sz w:val="22"/>
        </w:rPr>
        <w:t>7</w:t>
      </w:r>
      <w:r w:rsidR="00E62D1E" w:rsidRPr="00C6038B">
        <w:rPr>
          <w:rFonts w:ascii="Arial" w:eastAsiaTheme="minorEastAsia" w:hAnsi="Arial" w:cs="Arial"/>
          <w:color w:val="000000" w:themeColor="text1"/>
          <w:sz w:val="22"/>
        </w:rPr>
        <w:t>.4</w:t>
      </w:r>
      <w:r w:rsidR="00E44286" w:rsidRPr="00C6038B">
        <w:rPr>
          <w:rFonts w:ascii="Arial" w:eastAsiaTheme="minorEastAsia" w:hAnsi="Arial" w:cs="Arial"/>
          <w:color w:val="000000" w:themeColor="text1"/>
          <w:sz w:val="22"/>
        </w:rPr>
        <w:t>.7</w:t>
      </w:r>
    </w:p>
    <w:p w14:paraId="4E6750D0" w14:textId="77777777" w:rsidR="00915D73" w:rsidRPr="00C6038B" w:rsidRDefault="00915D73" w:rsidP="00915D73">
      <w:pPr>
        <w:spacing w:after="120"/>
        <w:ind w:left="1985" w:hanging="1985"/>
        <w:rPr>
          <w:rFonts w:ascii="Arial" w:hAnsi="Arial" w:cs="Arial"/>
          <w:color w:val="000000" w:themeColor="text1"/>
          <w:sz w:val="22"/>
        </w:rPr>
      </w:pPr>
      <w:r w:rsidRPr="00C6038B">
        <w:rPr>
          <w:rFonts w:ascii="Arial" w:eastAsia="MS Mincho" w:hAnsi="Arial" w:cs="Arial"/>
          <w:b/>
          <w:color w:val="000000" w:themeColor="text1"/>
          <w:sz w:val="22"/>
        </w:rPr>
        <w:t>Source:</w:t>
      </w:r>
      <w:r w:rsidRPr="00C6038B">
        <w:rPr>
          <w:rFonts w:ascii="Arial" w:eastAsia="MS Mincho" w:hAnsi="Arial" w:cs="Arial"/>
          <w:b/>
          <w:color w:val="000000" w:themeColor="text1"/>
          <w:sz w:val="22"/>
        </w:rPr>
        <w:tab/>
      </w:r>
      <w:r w:rsidR="00E44286" w:rsidRPr="00C6038B">
        <w:rPr>
          <w:rFonts w:ascii="Arial" w:hAnsi="Arial" w:cs="Arial"/>
          <w:color w:val="000000" w:themeColor="text1"/>
          <w:sz w:val="22"/>
        </w:rPr>
        <w:t>Moderator</w:t>
      </w:r>
      <w:r w:rsidR="00FC3BB9" w:rsidRPr="00C6038B">
        <w:rPr>
          <w:rFonts w:ascii="Arial" w:hAnsi="Arial" w:cs="Arial"/>
          <w:color w:val="000000" w:themeColor="text1"/>
          <w:sz w:val="22"/>
        </w:rPr>
        <w:t xml:space="preserve"> (</w:t>
      </w:r>
      <w:r w:rsidR="007A2DDA" w:rsidRPr="00C6038B">
        <w:rPr>
          <w:rFonts w:ascii="Arial" w:hAnsi="Arial" w:cs="Arial"/>
          <w:color w:val="000000" w:themeColor="text1"/>
          <w:sz w:val="22"/>
        </w:rPr>
        <w:t>Apple</w:t>
      </w:r>
      <w:r w:rsidR="00FC3BB9" w:rsidRPr="00C6038B">
        <w:rPr>
          <w:rFonts w:ascii="Arial" w:hAnsi="Arial" w:cs="Arial"/>
          <w:color w:val="000000" w:themeColor="text1"/>
          <w:sz w:val="22"/>
        </w:rPr>
        <w:t>)</w:t>
      </w:r>
    </w:p>
    <w:p w14:paraId="6C941567" w14:textId="77777777" w:rsidR="001C50C0" w:rsidRPr="00C6038B" w:rsidRDefault="00915D73" w:rsidP="001C50C0">
      <w:pPr>
        <w:spacing w:after="120"/>
        <w:ind w:left="1985" w:hanging="1985"/>
        <w:rPr>
          <w:rFonts w:ascii="Arial" w:eastAsiaTheme="minorEastAsia" w:hAnsi="Arial" w:cs="Arial"/>
          <w:color w:val="000000" w:themeColor="text1"/>
          <w:sz w:val="22"/>
        </w:rPr>
      </w:pPr>
      <w:r w:rsidRPr="00C6038B">
        <w:rPr>
          <w:rFonts w:ascii="Arial" w:eastAsia="MS Mincho" w:hAnsi="Arial" w:cs="Arial"/>
          <w:b/>
          <w:color w:val="000000" w:themeColor="text1"/>
          <w:sz w:val="22"/>
        </w:rPr>
        <w:t>Title:</w:t>
      </w:r>
      <w:r w:rsidRPr="00C6038B">
        <w:rPr>
          <w:rFonts w:ascii="Arial" w:eastAsia="MS Mincho" w:hAnsi="Arial" w:cs="Arial"/>
          <w:b/>
          <w:color w:val="000000" w:themeColor="text1"/>
          <w:sz w:val="22"/>
        </w:rPr>
        <w:tab/>
      </w:r>
      <w:r w:rsidR="00FC3BB9" w:rsidRPr="00C6038B">
        <w:rPr>
          <w:rFonts w:ascii="Arial" w:eastAsiaTheme="minorEastAsia" w:hAnsi="Arial" w:cs="Arial"/>
          <w:color w:val="000000" w:themeColor="text1"/>
          <w:sz w:val="22"/>
        </w:rPr>
        <w:t xml:space="preserve">Email discussion summary of </w:t>
      </w:r>
      <w:r w:rsidR="00E44286" w:rsidRPr="00C6038B">
        <w:rPr>
          <w:rFonts w:ascii="Arial" w:eastAsiaTheme="minorEastAsia" w:hAnsi="Arial" w:cs="Arial"/>
          <w:color w:val="000000" w:themeColor="text1"/>
          <w:sz w:val="22"/>
        </w:rPr>
        <w:t>[92-e-21-RF-FR1-WI]</w:t>
      </w:r>
    </w:p>
    <w:p w14:paraId="0805F919" w14:textId="77777777" w:rsidR="00915D73" w:rsidRPr="00C6038B" w:rsidRDefault="00915D73" w:rsidP="00915D73">
      <w:pPr>
        <w:spacing w:after="120"/>
        <w:ind w:left="1985" w:hanging="1985"/>
        <w:rPr>
          <w:rFonts w:ascii="Arial" w:eastAsiaTheme="minorEastAsia" w:hAnsi="Arial" w:cs="Arial"/>
          <w:color w:val="000000" w:themeColor="text1"/>
          <w:sz w:val="22"/>
        </w:rPr>
      </w:pPr>
      <w:r w:rsidRPr="00C6038B">
        <w:rPr>
          <w:rFonts w:ascii="Arial" w:eastAsia="MS Mincho" w:hAnsi="Arial" w:cs="Arial"/>
          <w:b/>
          <w:color w:val="000000" w:themeColor="text1"/>
          <w:sz w:val="22"/>
        </w:rPr>
        <w:t>Document for:</w:t>
      </w:r>
      <w:r w:rsidRPr="00C6038B">
        <w:rPr>
          <w:rFonts w:ascii="Arial" w:eastAsia="MS Mincho" w:hAnsi="Arial" w:cs="Arial"/>
          <w:b/>
          <w:color w:val="000000" w:themeColor="text1"/>
          <w:sz w:val="22"/>
        </w:rPr>
        <w:tab/>
      </w:r>
      <w:r w:rsidR="00484C5D" w:rsidRPr="00C6038B">
        <w:rPr>
          <w:rFonts w:ascii="Arial" w:eastAsiaTheme="minorEastAsia" w:hAnsi="Arial" w:cs="Arial"/>
          <w:color w:val="000000" w:themeColor="text1"/>
          <w:sz w:val="22"/>
        </w:rPr>
        <w:t>Information</w:t>
      </w:r>
    </w:p>
    <w:p w14:paraId="6831DE1D" w14:textId="77777777" w:rsidR="005D7AF8" w:rsidRPr="00C6038B" w:rsidRDefault="00915D73" w:rsidP="00FA5848">
      <w:pPr>
        <w:pStyle w:val="Heading1"/>
        <w:rPr>
          <w:color w:val="000000" w:themeColor="text1"/>
          <w:lang w:val="en-US" w:eastAsia="zh-CN"/>
        </w:rPr>
      </w:pPr>
      <w:r w:rsidRPr="00C6038B">
        <w:rPr>
          <w:color w:val="000000" w:themeColor="text1"/>
          <w:lang w:val="en-US" w:eastAsia="ja-JP"/>
        </w:rPr>
        <w:t>Introduction</w:t>
      </w:r>
    </w:p>
    <w:p w14:paraId="5C22FAEA" w14:textId="77777777" w:rsidR="001E2532" w:rsidRPr="00C6038B" w:rsidRDefault="007A2DDA" w:rsidP="006064BE">
      <w:pPr>
        <w:rPr>
          <w:color w:val="000000" w:themeColor="text1"/>
          <w:sz w:val="20"/>
          <w:szCs w:val="20"/>
        </w:rPr>
      </w:pPr>
      <w:r w:rsidRPr="00C6038B">
        <w:rPr>
          <w:color w:val="000000" w:themeColor="text1"/>
          <w:sz w:val="20"/>
          <w:szCs w:val="20"/>
        </w:rPr>
        <w:t xml:space="preserve">In </w:t>
      </w:r>
      <w:r w:rsidR="00A83DAC" w:rsidRPr="00C6038B">
        <w:rPr>
          <w:color w:val="000000" w:themeColor="text1"/>
          <w:sz w:val="20"/>
          <w:szCs w:val="20"/>
        </w:rPr>
        <w:t>RAN#9</w:t>
      </w:r>
      <w:r w:rsidR="006064BE" w:rsidRPr="00C6038B">
        <w:rPr>
          <w:color w:val="000000" w:themeColor="text1"/>
          <w:sz w:val="20"/>
          <w:szCs w:val="20"/>
        </w:rPr>
        <w:t>2</w:t>
      </w:r>
      <w:r w:rsidR="001E2532" w:rsidRPr="00C6038B">
        <w:rPr>
          <w:color w:val="000000" w:themeColor="text1"/>
          <w:sz w:val="20"/>
          <w:szCs w:val="20"/>
        </w:rPr>
        <w:t>-e</w:t>
      </w:r>
      <w:r w:rsidRPr="00C6038B">
        <w:rPr>
          <w:color w:val="000000" w:themeColor="text1"/>
          <w:sz w:val="20"/>
          <w:szCs w:val="20"/>
        </w:rPr>
        <w:t xml:space="preserve">, an email thread </w:t>
      </w:r>
      <w:r w:rsidR="006064BE" w:rsidRPr="00C6038B">
        <w:rPr>
          <w:color w:val="000000" w:themeColor="text1"/>
          <w:sz w:val="20"/>
          <w:szCs w:val="20"/>
        </w:rPr>
        <w:t xml:space="preserve">[92-e-21-RF-FR1-WI] </w:t>
      </w:r>
      <w:r w:rsidRPr="00C6038B">
        <w:rPr>
          <w:color w:val="000000" w:themeColor="text1"/>
          <w:sz w:val="20"/>
          <w:szCs w:val="20"/>
        </w:rPr>
        <w:t xml:space="preserve">is assigned to discuss the following </w:t>
      </w:r>
      <w:r w:rsidR="001E2532" w:rsidRPr="00C6038B">
        <w:rPr>
          <w:color w:val="000000" w:themeColor="text1"/>
          <w:sz w:val="20"/>
          <w:szCs w:val="20"/>
        </w:rPr>
        <w:t xml:space="preserve">tdocs: </w:t>
      </w:r>
      <w:r w:rsidR="006064BE" w:rsidRPr="00C6038B">
        <w:rPr>
          <w:color w:val="000000" w:themeColor="text1"/>
          <w:sz w:val="20"/>
          <w:szCs w:val="20"/>
        </w:rPr>
        <w:t>RP-211326, RP-211329, RP-211368.</w:t>
      </w:r>
    </w:p>
    <w:p w14:paraId="4500D0ED" w14:textId="77777777" w:rsidR="006971AC" w:rsidRPr="00C6038B" w:rsidRDefault="006971AC" w:rsidP="006064BE">
      <w:pPr>
        <w:rPr>
          <w:color w:val="000000" w:themeColor="text1"/>
          <w:sz w:val="20"/>
          <w:szCs w:val="20"/>
        </w:rPr>
      </w:pPr>
    </w:p>
    <w:p w14:paraId="4B5BFFD8" w14:textId="77777777" w:rsidR="006971AC" w:rsidRPr="00C6038B" w:rsidRDefault="006971AC" w:rsidP="006064BE">
      <w:pPr>
        <w:rPr>
          <w:color w:val="000000" w:themeColor="text1"/>
          <w:sz w:val="20"/>
          <w:szCs w:val="20"/>
        </w:rPr>
      </w:pPr>
      <w:r w:rsidRPr="00C6038B">
        <w:rPr>
          <w:color w:val="000000" w:themeColor="text1"/>
          <w:sz w:val="20"/>
          <w:szCs w:val="20"/>
        </w:rPr>
        <w:t>The plan is to agree on the proposed changes to the WID first. Then the rapporteur can update the WID, if needed, based on the outcome of this email thread.</w:t>
      </w:r>
    </w:p>
    <w:p w14:paraId="2372E2F4" w14:textId="77777777" w:rsidR="00086C79" w:rsidRPr="00C6038B" w:rsidRDefault="00086C79" w:rsidP="006064BE">
      <w:pPr>
        <w:rPr>
          <w:color w:val="000000" w:themeColor="text1"/>
          <w:sz w:val="20"/>
          <w:szCs w:val="20"/>
        </w:rPr>
      </w:pPr>
    </w:p>
    <w:p w14:paraId="09796A2F" w14:textId="77777777" w:rsidR="00086C79" w:rsidRPr="00C6038B" w:rsidRDefault="00086C79" w:rsidP="006064BE">
      <w:pPr>
        <w:rPr>
          <w:color w:val="000000" w:themeColor="text1"/>
        </w:rPr>
      </w:pPr>
      <w:r w:rsidRPr="00C6038B">
        <w:rPr>
          <w:color w:val="000000" w:themeColor="text1"/>
          <w:sz w:val="20"/>
          <w:szCs w:val="20"/>
        </w:rPr>
        <w:t xml:space="preserve">Note that the issue of band n77 is </w:t>
      </w:r>
      <w:r w:rsidR="000266D6" w:rsidRPr="00C6038B">
        <w:rPr>
          <w:color w:val="000000" w:themeColor="text1"/>
          <w:sz w:val="20"/>
          <w:szCs w:val="20"/>
        </w:rPr>
        <w:t xml:space="preserve">currently being discussed for R16 in RAN4, and hence is </w:t>
      </w:r>
      <w:r w:rsidRPr="00C6038B">
        <w:rPr>
          <w:color w:val="000000" w:themeColor="text1"/>
          <w:sz w:val="20"/>
          <w:szCs w:val="20"/>
        </w:rPr>
        <w:t xml:space="preserve">not related to the </w:t>
      </w:r>
      <w:r w:rsidR="000266D6" w:rsidRPr="00C6038B">
        <w:rPr>
          <w:color w:val="000000" w:themeColor="text1"/>
          <w:sz w:val="20"/>
          <w:szCs w:val="20"/>
        </w:rPr>
        <w:t xml:space="preserve">R17 </w:t>
      </w:r>
      <w:r w:rsidRPr="00C6038B">
        <w:rPr>
          <w:color w:val="000000" w:themeColor="text1"/>
          <w:sz w:val="20"/>
          <w:szCs w:val="20"/>
        </w:rPr>
        <w:t>WI “RF requirements enhancement for NR FR1” [NR_RF_FR1_enh].</w:t>
      </w:r>
    </w:p>
    <w:p w14:paraId="11EB41C0" w14:textId="77777777" w:rsidR="00940EC7" w:rsidRPr="00C6038B" w:rsidRDefault="00940EC7" w:rsidP="00940EC7">
      <w:pPr>
        <w:pStyle w:val="Heading1"/>
        <w:rPr>
          <w:color w:val="000000" w:themeColor="text1"/>
          <w:lang w:val="en-US" w:eastAsia="ja-JP"/>
          <w:rPrChange w:id="0" w:author="Apple Inc." w:date="2021-06-15T07:51:00Z">
            <w:rPr>
              <w:color w:val="000000" w:themeColor="text1"/>
              <w:lang w:eastAsia="ja-JP"/>
            </w:rPr>
          </w:rPrChange>
        </w:rPr>
      </w:pPr>
      <w:r w:rsidRPr="00C6038B">
        <w:rPr>
          <w:color w:val="000000" w:themeColor="text1"/>
          <w:lang w:val="en-US" w:eastAsia="ja-JP"/>
          <w:rPrChange w:id="1" w:author="Apple Inc." w:date="2021-06-15T07:51:00Z">
            <w:rPr>
              <w:color w:val="000000" w:themeColor="text1"/>
              <w:lang w:eastAsia="ja-JP"/>
            </w:rPr>
          </w:rPrChange>
        </w:rPr>
        <w:t>Topic #1: RP-211326</w:t>
      </w:r>
    </w:p>
    <w:p w14:paraId="094630D4" w14:textId="77777777" w:rsidR="00940EC7" w:rsidRPr="00C6038B" w:rsidRDefault="00940EC7" w:rsidP="00F97688">
      <w:pPr>
        <w:pStyle w:val="Heading2"/>
        <w:rPr>
          <w:lang w:val="en-US"/>
          <w:rPrChange w:id="2" w:author="Apple Inc." w:date="2021-06-15T07:51:00Z">
            <w:rPr/>
          </w:rPrChange>
        </w:rPr>
      </w:pPr>
      <w:r w:rsidRPr="00C6038B">
        <w:rPr>
          <w:lang w:val="en-US"/>
          <w:rPrChange w:id="3" w:author="Apple Inc." w:date="2021-06-15T07:51:00Z">
            <w:rPr/>
          </w:rPrChange>
        </w:rPr>
        <w:t>Companies’ contributions summary</w:t>
      </w:r>
    </w:p>
    <w:tbl>
      <w:tblPr>
        <w:tblStyle w:val="TableGrid"/>
        <w:tblW w:w="0" w:type="auto"/>
        <w:tblLook w:val="04A0" w:firstRow="1" w:lastRow="0" w:firstColumn="1" w:lastColumn="0" w:noHBand="0" w:noVBand="1"/>
      </w:tblPr>
      <w:tblGrid>
        <w:gridCol w:w="1614"/>
        <w:gridCol w:w="1428"/>
        <w:gridCol w:w="6589"/>
      </w:tblGrid>
      <w:tr w:rsidR="006B5447" w:rsidRPr="00C6038B" w14:paraId="6AC8721E" w14:textId="77777777" w:rsidTr="00C80654">
        <w:trPr>
          <w:trHeight w:val="468"/>
        </w:trPr>
        <w:tc>
          <w:tcPr>
            <w:tcW w:w="1648" w:type="dxa"/>
            <w:vAlign w:val="center"/>
          </w:tcPr>
          <w:p w14:paraId="64CBF2D4" w14:textId="77777777" w:rsidR="00940EC7" w:rsidRPr="00C6038B" w:rsidRDefault="00940EC7" w:rsidP="00C80654">
            <w:pPr>
              <w:spacing w:before="120" w:after="120"/>
              <w:rPr>
                <w:b/>
                <w:bCs/>
                <w:color w:val="000000" w:themeColor="text1"/>
              </w:rPr>
            </w:pPr>
            <w:r w:rsidRPr="00C6038B">
              <w:rPr>
                <w:b/>
                <w:bCs/>
                <w:color w:val="000000" w:themeColor="text1"/>
              </w:rPr>
              <w:t>T-doc number</w:t>
            </w:r>
          </w:p>
        </w:tc>
        <w:tc>
          <w:tcPr>
            <w:tcW w:w="1437" w:type="dxa"/>
            <w:vAlign w:val="center"/>
          </w:tcPr>
          <w:p w14:paraId="7F2FA998" w14:textId="77777777" w:rsidR="00940EC7" w:rsidRPr="00C6038B" w:rsidRDefault="00940EC7" w:rsidP="00C80654">
            <w:pPr>
              <w:spacing w:before="120" w:after="120"/>
              <w:rPr>
                <w:b/>
                <w:bCs/>
                <w:color w:val="000000" w:themeColor="text1"/>
              </w:rPr>
            </w:pPr>
            <w:r w:rsidRPr="00C6038B">
              <w:rPr>
                <w:b/>
                <w:bCs/>
                <w:color w:val="000000" w:themeColor="text1"/>
              </w:rPr>
              <w:t>Company</w:t>
            </w:r>
          </w:p>
        </w:tc>
        <w:tc>
          <w:tcPr>
            <w:tcW w:w="6772" w:type="dxa"/>
            <w:vAlign w:val="center"/>
          </w:tcPr>
          <w:p w14:paraId="628A32B7" w14:textId="77777777" w:rsidR="00940EC7" w:rsidRPr="00C6038B" w:rsidRDefault="00940EC7" w:rsidP="00C80654">
            <w:pPr>
              <w:spacing w:before="120" w:after="120"/>
              <w:rPr>
                <w:b/>
                <w:bCs/>
                <w:color w:val="000000" w:themeColor="text1"/>
              </w:rPr>
            </w:pPr>
            <w:r w:rsidRPr="00C6038B">
              <w:rPr>
                <w:b/>
                <w:bCs/>
                <w:color w:val="000000" w:themeColor="text1"/>
              </w:rPr>
              <w:t>Proposals / Observations</w:t>
            </w:r>
          </w:p>
        </w:tc>
      </w:tr>
      <w:tr w:rsidR="006B5447" w:rsidRPr="00C6038B" w14:paraId="45020016" w14:textId="77777777" w:rsidTr="00C80654">
        <w:trPr>
          <w:trHeight w:val="468"/>
        </w:trPr>
        <w:tc>
          <w:tcPr>
            <w:tcW w:w="1648" w:type="dxa"/>
          </w:tcPr>
          <w:p w14:paraId="26CEC85C" w14:textId="77777777" w:rsidR="00940EC7" w:rsidRPr="00C6038B" w:rsidRDefault="00940EC7" w:rsidP="00C80654">
            <w:pPr>
              <w:spacing w:before="120" w:after="120"/>
              <w:rPr>
                <w:color w:val="000000" w:themeColor="text1"/>
              </w:rPr>
            </w:pPr>
            <w:r w:rsidRPr="00C6038B">
              <w:rPr>
                <w:color w:val="000000" w:themeColor="text1"/>
              </w:rPr>
              <w:t>RP-211326</w:t>
            </w:r>
          </w:p>
        </w:tc>
        <w:tc>
          <w:tcPr>
            <w:tcW w:w="1437" w:type="dxa"/>
          </w:tcPr>
          <w:p w14:paraId="65E934C8" w14:textId="77777777" w:rsidR="00940EC7" w:rsidRPr="00C6038B" w:rsidRDefault="00940EC7" w:rsidP="00C80654">
            <w:pPr>
              <w:spacing w:before="120" w:after="120"/>
              <w:rPr>
                <w:color w:val="000000" w:themeColor="text1"/>
              </w:rPr>
            </w:pPr>
            <w:r w:rsidRPr="00C6038B">
              <w:rPr>
                <w:color w:val="000000" w:themeColor="text1"/>
              </w:rPr>
              <w:t>Qualcomm</w:t>
            </w:r>
          </w:p>
        </w:tc>
        <w:tc>
          <w:tcPr>
            <w:tcW w:w="6772" w:type="dxa"/>
          </w:tcPr>
          <w:p w14:paraId="3E9AC1CF" w14:textId="77777777" w:rsidR="00940EC7" w:rsidRPr="00C6038B" w:rsidRDefault="00940EC7" w:rsidP="00940EC7">
            <w:pPr>
              <w:rPr>
                <w:b/>
                <w:bCs/>
                <w:color w:val="000000" w:themeColor="text1"/>
              </w:rPr>
            </w:pPr>
            <w:r w:rsidRPr="00C6038B">
              <w:rPr>
                <w:b/>
                <w:bCs/>
                <w:color w:val="000000" w:themeColor="text1"/>
              </w:rPr>
              <w:t>Proposal: Agree on Tables 3a-3f. In particular, clarify whether Rel-17 includes the switching scenario for intra-band CA option 1 and SUL where one port is supported in the band with intra-band CA and two port is supported in the band without intra-band CA. If Tables 3a-3f are agreed, update the WID with including them.</w:t>
            </w:r>
          </w:p>
          <w:p w14:paraId="520A0448" w14:textId="77777777" w:rsidR="00940EC7" w:rsidRPr="00C6038B" w:rsidRDefault="00940EC7" w:rsidP="00940EC7">
            <w:pPr>
              <w:jc w:val="center"/>
              <w:rPr>
                <w:color w:val="000000" w:themeColor="text1"/>
              </w:rPr>
            </w:pPr>
            <w:r w:rsidRPr="00C6038B">
              <w:rPr>
                <w:b/>
                <w:bCs/>
                <w:color w:val="000000" w:themeColor="text1"/>
              </w:rPr>
              <w:t>Table 3</w:t>
            </w:r>
            <w:r w:rsidRPr="00C6038B">
              <w:rPr>
                <w:color w:val="000000" w:themeColor="text1"/>
              </w:rPr>
              <w:t xml:space="preserve"> Scenarios for intra band CA and SUL of R17 UL Tx switching (band A – 1 CC, band B – 2CC).</w:t>
            </w:r>
          </w:p>
          <w:p w14:paraId="65530F14" w14:textId="77777777" w:rsidR="00940EC7" w:rsidRPr="00C6038B" w:rsidRDefault="00940EC7" w:rsidP="00940EC7">
            <w:pPr>
              <w:numPr>
                <w:ilvl w:val="3"/>
                <w:numId w:val="32"/>
              </w:numPr>
              <w:spacing w:after="0"/>
              <w:ind w:left="2268"/>
              <w:rPr>
                <w:rFonts w:eastAsia="DengXian"/>
                <w:color w:val="000000" w:themeColor="text1"/>
              </w:rPr>
            </w:pPr>
            <w:r w:rsidRPr="00C6038B">
              <w:rPr>
                <w:rFonts w:eastAsia="DengXian"/>
                <w:b/>
                <w:bCs/>
                <w:color w:val="000000" w:themeColor="text1"/>
                <w:u w:val="single"/>
              </w:rPr>
              <w:t>For Tx switching based on SUL, or uplink CA option 1</w:t>
            </w:r>
            <w:r w:rsidRPr="00C6038B">
              <w:rPr>
                <w:rFonts w:eastAsia="DengXian"/>
                <w:color w:val="000000" w:themeColor="text1"/>
              </w:rPr>
              <w:t xml:space="preserve"> </w:t>
            </w:r>
          </w:p>
          <w:p w14:paraId="3E7652B3" w14:textId="77777777" w:rsidR="00940EC7" w:rsidRPr="00C6038B" w:rsidRDefault="00940EC7" w:rsidP="00940EC7">
            <w:pPr>
              <w:spacing w:after="0"/>
              <w:jc w:val="center"/>
              <w:rPr>
                <w:rFonts w:eastAsia="DengXian"/>
                <w:color w:val="000000" w:themeColor="text1"/>
              </w:rPr>
            </w:pPr>
            <w:r w:rsidRPr="00C6038B">
              <w:rPr>
                <w:rFonts w:eastAsia="DengXian"/>
                <w:b/>
                <w:bCs/>
                <w:color w:val="000000" w:themeColor="text1"/>
              </w:rPr>
              <w:t>Table 3a</w:t>
            </w:r>
            <w:r w:rsidRPr="00C6038B">
              <w:rPr>
                <w:rFonts w:eastAsia="DengXian"/>
                <w:color w:val="000000" w:themeColor="text1"/>
              </w:rPr>
              <w:t xml:space="preserve"> - Case 1 and Case 2</w:t>
            </w:r>
          </w:p>
          <w:tbl>
            <w:tblPr>
              <w:tblW w:w="0" w:type="auto"/>
              <w:jc w:val="center"/>
              <w:tblLook w:val="04A0" w:firstRow="1" w:lastRow="0" w:firstColumn="1" w:lastColumn="0" w:noHBand="0" w:noVBand="1"/>
            </w:tblPr>
            <w:tblGrid>
              <w:gridCol w:w="841"/>
              <w:gridCol w:w="4819"/>
            </w:tblGrid>
            <w:tr w:rsidR="006B5447" w:rsidRPr="00C6038B" w14:paraId="1A6E61F9" w14:textId="77777777" w:rsidTr="00C80654">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C4F6E19" w14:textId="77777777" w:rsidR="00940EC7" w:rsidRPr="00C6038B" w:rsidRDefault="00940EC7" w:rsidP="00940EC7">
                  <w:pPr>
                    <w:rPr>
                      <w:color w:val="000000" w:themeColor="text1"/>
                      <w:sz w:val="18"/>
                      <w:szCs w:val="18"/>
                    </w:rPr>
                  </w:pPr>
                  <w:r w:rsidRPr="00C6038B">
                    <w:rPr>
                      <w:color w:val="000000" w:themeColor="text1"/>
                      <w:sz w:val="18"/>
                      <w:szCs w:val="18"/>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E3FA373" w14:textId="77777777" w:rsidR="00940EC7" w:rsidRPr="00C6038B" w:rsidRDefault="00940EC7" w:rsidP="00940EC7">
                  <w:pPr>
                    <w:rPr>
                      <w:b/>
                      <w:bCs/>
                      <w:color w:val="000000" w:themeColor="text1"/>
                      <w:sz w:val="18"/>
                      <w:szCs w:val="18"/>
                    </w:rPr>
                  </w:pPr>
                  <w:r w:rsidRPr="00C6038B">
                    <w:rPr>
                      <w:b/>
                      <w:bCs/>
                      <w:color w:val="000000" w:themeColor="text1"/>
                      <w:sz w:val="18"/>
                      <w:szCs w:val="18"/>
                    </w:rPr>
                    <w:t>Number of Tx chains in WID (band A + band B)</w:t>
                  </w:r>
                </w:p>
              </w:tc>
            </w:tr>
            <w:tr w:rsidR="006B5447" w:rsidRPr="00C6038B" w14:paraId="405F747A" w14:textId="77777777" w:rsidTr="00C80654">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B15637" w14:textId="77777777" w:rsidR="00940EC7" w:rsidRPr="00C6038B" w:rsidRDefault="00940EC7" w:rsidP="00940EC7">
                  <w:pPr>
                    <w:jc w:val="center"/>
                    <w:rPr>
                      <w:color w:val="000000" w:themeColor="text1"/>
                      <w:sz w:val="18"/>
                      <w:szCs w:val="18"/>
                    </w:rPr>
                  </w:pPr>
                  <w:r w:rsidRPr="00C6038B">
                    <w:rPr>
                      <w:color w:val="000000" w:themeColor="text1"/>
                      <w:sz w:val="18"/>
                      <w:szCs w:val="18"/>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453DC5" w14:textId="77777777" w:rsidR="00940EC7" w:rsidRPr="00C6038B" w:rsidRDefault="00940EC7" w:rsidP="00940EC7">
                  <w:pPr>
                    <w:jc w:val="center"/>
                    <w:rPr>
                      <w:color w:val="000000" w:themeColor="text1"/>
                      <w:sz w:val="18"/>
                      <w:szCs w:val="18"/>
                    </w:rPr>
                  </w:pPr>
                  <w:r w:rsidRPr="00C6038B">
                    <w:rPr>
                      <w:color w:val="000000" w:themeColor="text1"/>
                      <w:sz w:val="18"/>
                      <w:szCs w:val="18"/>
                    </w:rPr>
                    <w:t>1T+0T</w:t>
                  </w:r>
                </w:p>
              </w:tc>
            </w:tr>
            <w:tr w:rsidR="006B5447" w:rsidRPr="00C6038B" w14:paraId="1B08CFB3" w14:textId="77777777" w:rsidTr="00C80654">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0431DB" w14:textId="77777777" w:rsidR="00940EC7" w:rsidRPr="00C6038B" w:rsidRDefault="00940EC7" w:rsidP="00940EC7">
                  <w:pPr>
                    <w:ind w:leftChars="-3" w:left="-7"/>
                    <w:jc w:val="center"/>
                    <w:rPr>
                      <w:color w:val="000000" w:themeColor="text1"/>
                      <w:sz w:val="18"/>
                      <w:szCs w:val="18"/>
                    </w:rPr>
                  </w:pPr>
                  <w:r w:rsidRPr="00C6038B">
                    <w:rPr>
                      <w:color w:val="000000" w:themeColor="text1"/>
                      <w:sz w:val="18"/>
                      <w:szCs w:val="18"/>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F9679E" w14:textId="77777777" w:rsidR="00940EC7" w:rsidRPr="00C6038B" w:rsidRDefault="00940EC7" w:rsidP="00940EC7">
                  <w:pPr>
                    <w:jc w:val="center"/>
                    <w:rPr>
                      <w:color w:val="000000" w:themeColor="text1"/>
                      <w:sz w:val="18"/>
                      <w:szCs w:val="18"/>
                    </w:rPr>
                  </w:pPr>
                  <w:r w:rsidRPr="00C6038B">
                    <w:rPr>
                      <w:color w:val="000000" w:themeColor="text1"/>
                      <w:sz w:val="18"/>
                      <w:szCs w:val="18"/>
                    </w:rPr>
                    <w:t>0T+2T</w:t>
                  </w:r>
                </w:p>
              </w:tc>
            </w:tr>
          </w:tbl>
          <w:p w14:paraId="3C14BB74" w14:textId="77777777" w:rsidR="00940EC7" w:rsidRPr="00C6038B" w:rsidRDefault="00940EC7" w:rsidP="00940EC7">
            <w:pPr>
              <w:spacing w:after="0"/>
              <w:ind w:left="2268"/>
              <w:rPr>
                <w:rFonts w:eastAsia="DengXian"/>
                <w:color w:val="000000" w:themeColor="text1"/>
              </w:rPr>
            </w:pPr>
          </w:p>
          <w:p w14:paraId="0268182D" w14:textId="77777777" w:rsidR="00940EC7" w:rsidRPr="00C6038B" w:rsidRDefault="00940EC7" w:rsidP="00940EC7">
            <w:pPr>
              <w:spacing w:after="0"/>
              <w:ind w:left="2268"/>
              <w:rPr>
                <w:rFonts w:eastAsia="DengXian"/>
                <w:color w:val="000000" w:themeColor="text1"/>
              </w:rPr>
            </w:pPr>
            <w:r w:rsidRPr="00C6038B">
              <w:rPr>
                <w:rFonts w:eastAsia="DengXian"/>
                <w:color w:val="000000" w:themeColor="text1"/>
              </w:rPr>
              <w:t>Or</w:t>
            </w:r>
          </w:p>
          <w:p w14:paraId="6E743150" w14:textId="77777777" w:rsidR="00940EC7" w:rsidRPr="00C6038B" w:rsidRDefault="00940EC7" w:rsidP="00940EC7">
            <w:pPr>
              <w:spacing w:after="0"/>
              <w:jc w:val="center"/>
              <w:rPr>
                <w:rFonts w:eastAsia="DengXian"/>
                <w:color w:val="000000" w:themeColor="text1"/>
              </w:rPr>
            </w:pPr>
            <w:r w:rsidRPr="00C6038B">
              <w:rPr>
                <w:rFonts w:eastAsia="DengXian"/>
                <w:b/>
                <w:bCs/>
                <w:color w:val="000000" w:themeColor="text1"/>
              </w:rPr>
              <w:t>Table 3b</w:t>
            </w:r>
            <w:r w:rsidRPr="00C6038B">
              <w:rPr>
                <w:rFonts w:eastAsia="DengXian"/>
                <w:color w:val="000000" w:themeColor="text1"/>
              </w:rPr>
              <w:t xml:space="preserve"> - Case 1 and Case 3</w:t>
            </w:r>
          </w:p>
          <w:tbl>
            <w:tblPr>
              <w:tblW w:w="0" w:type="auto"/>
              <w:jc w:val="center"/>
              <w:tblLook w:val="04A0" w:firstRow="1" w:lastRow="0" w:firstColumn="1" w:lastColumn="0" w:noHBand="0" w:noVBand="1"/>
            </w:tblPr>
            <w:tblGrid>
              <w:gridCol w:w="841"/>
              <w:gridCol w:w="4819"/>
            </w:tblGrid>
            <w:tr w:rsidR="006B5447" w:rsidRPr="00C6038B" w14:paraId="694C913D" w14:textId="77777777" w:rsidTr="00C80654">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94C864" w14:textId="77777777" w:rsidR="00940EC7" w:rsidRPr="00C6038B" w:rsidRDefault="00940EC7" w:rsidP="00940EC7">
                  <w:pPr>
                    <w:rPr>
                      <w:color w:val="000000" w:themeColor="text1"/>
                      <w:sz w:val="18"/>
                      <w:szCs w:val="18"/>
                    </w:rPr>
                  </w:pPr>
                  <w:r w:rsidRPr="00C6038B">
                    <w:rPr>
                      <w:color w:val="000000" w:themeColor="text1"/>
                      <w:sz w:val="18"/>
                      <w:szCs w:val="18"/>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8D89EB0" w14:textId="77777777" w:rsidR="00940EC7" w:rsidRPr="00C6038B" w:rsidRDefault="00940EC7" w:rsidP="00940EC7">
                  <w:pPr>
                    <w:rPr>
                      <w:b/>
                      <w:bCs/>
                      <w:color w:val="000000" w:themeColor="text1"/>
                      <w:sz w:val="18"/>
                      <w:szCs w:val="18"/>
                    </w:rPr>
                  </w:pPr>
                  <w:r w:rsidRPr="00C6038B">
                    <w:rPr>
                      <w:b/>
                      <w:bCs/>
                      <w:color w:val="000000" w:themeColor="text1"/>
                      <w:sz w:val="18"/>
                      <w:szCs w:val="18"/>
                    </w:rPr>
                    <w:t>Number of Tx chains in WID (band A + band B)</w:t>
                  </w:r>
                </w:p>
              </w:tc>
            </w:tr>
            <w:tr w:rsidR="006B5447" w:rsidRPr="00C6038B" w14:paraId="46B00B26" w14:textId="77777777" w:rsidTr="00C80654">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6CC00E" w14:textId="77777777" w:rsidR="00940EC7" w:rsidRPr="00C6038B" w:rsidRDefault="00940EC7" w:rsidP="00940EC7">
                  <w:pPr>
                    <w:jc w:val="center"/>
                    <w:rPr>
                      <w:color w:val="000000" w:themeColor="text1"/>
                      <w:sz w:val="18"/>
                      <w:szCs w:val="18"/>
                    </w:rPr>
                  </w:pPr>
                  <w:r w:rsidRPr="00C6038B">
                    <w:rPr>
                      <w:color w:val="000000" w:themeColor="text1"/>
                      <w:sz w:val="18"/>
                      <w:szCs w:val="18"/>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10AC55" w14:textId="77777777" w:rsidR="00940EC7" w:rsidRPr="00C6038B" w:rsidRDefault="00940EC7" w:rsidP="00940EC7">
                  <w:pPr>
                    <w:jc w:val="center"/>
                    <w:rPr>
                      <w:color w:val="000000" w:themeColor="text1"/>
                      <w:sz w:val="18"/>
                      <w:szCs w:val="18"/>
                    </w:rPr>
                  </w:pPr>
                  <w:r w:rsidRPr="00C6038B">
                    <w:rPr>
                      <w:color w:val="000000" w:themeColor="text1"/>
                      <w:sz w:val="18"/>
                      <w:szCs w:val="18"/>
                    </w:rPr>
                    <w:t>0T+1T</w:t>
                  </w:r>
                </w:p>
              </w:tc>
            </w:tr>
            <w:tr w:rsidR="006B5447" w:rsidRPr="00C6038B" w14:paraId="06C9B4B8" w14:textId="77777777" w:rsidTr="00C80654">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A89B93" w14:textId="77777777" w:rsidR="00940EC7" w:rsidRPr="00C6038B" w:rsidRDefault="00940EC7" w:rsidP="00940EC7">
                  <w:pPr>
                    <w:ind w:leftChars="-3" w:left="-7"/>
                    <w:jc w:val="center"/>
                    <w:rPr>
                      <w:color w:val="000000" w:themeColor="text1"/>
                      <w:sz w:val="18"/>
                      <w:szCs w:val="18"/>
                    </w:rPr>
                  </w:pPr>
                  <w:r w:rsidRPr="00C6038B">
                    <w:rPr>
                      <w:color w:val="000000" w:themeColor="text1"/>
                      <w:sz w:val="18"/>
                      <w:szCs w:val="18"/>
                    </w:rPr>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655062" w14:textId="77777777" w:rsidR="00940EC7" w:rsidRPr="00C6038B" w:rsidRDefault="00940EC7" w:rsidP="00940EC7">
                  <w:pPr>
                    <w:jc w:val="center"/>
                    <w:rPr>
                      <w:color w:val="000000" w:themeColor="text1"/>
                      <w:sz w:val="18"/>
                      <w:szCs w:val="18"/>
                    </w:rPr>
                  </w:pPr>
                  <w:r w:rsidRPr="00C6038B">
                    <w:rPr>
                      <w:color w:val="000000" w:themeColor="text1"/>
                      <w:sz w:val="18"/>
                      <w:szCs w:val="18"/>
                    </w:rPr>
                    <w:t>2T+0T</w:t>
                  </w:r>
                </w:p>
              </w:tc>
            </w:tr>
          </w:tbl>
          <w:p w14:paraId="0326A6A7" w14:textId="77777777" w:rsidR="00940EC7" w:rsidRPr="00C6038B" w:rsidRDefault="00940EC7" w:rsidP="00940EC7">
            <w:pPr>
              <w:spacing w:after="0"/>
              <w:ind w:left="2268"/>
              <w:rPr>
                <w:rFonts w:eastAsia="DengXian"/>
                <w:color w:val="000000" w:themeColor="text1"/>
              </w:rPr>
            </w:pPr>
          </w:p>
          <w:p w14:paraId="7CD403CB" w14:textId="77777777" w:rsidR="00940EC7" w:rsidRPr="00C6038B" w:rsidRDefault="00940EC7" w:rsidP="00940EC7">
            <w:pPr>
              <w:spacing w:after="0"/>
              <w:ind w:left="2268"/>
              <w:rPr>
                <w:rFonts w:eastAsia="DengXian"/>
                <w:color w:val="000000" w:themeColor="text1"/>
              </w:rPr>
            </w:pPr>
            <w:r w:rsidRPr="00C6038B">
              <w:rPr>
                <w:rFonts w:eastAsia="DengXian"/>
                <w:color w:val="000000" w:themeColor="text1"/>
              </w:rPr>
              <w:lastRenderedPageBreak/>
              <w:t>Or</w:t>
            </w:r>
          </w:p>
          <w:p w14:paraId="6CA28C9D" w14:textId="77777777" w:rsidR="00940EC7" w:rsidRPr="00C6038B" w:rsidRDefault="00940EC7" w:rsidP="00940EC7">
            <w:pPr>
              <w:spacing w:after="0"/>
              <w:jc w:val="center"/>
              <w:rPr>
                <w:rFonts w:eastAsia="DengXian"/>
                <w:color w:val="000000" w:themeColor="text1"/>
              </w:rPr>
            </w:pPr>
            <w:r w:rsidRPr="00C6038B">
              <w:rPr>
                <w:rFonts w:eastAsia="DengXian"/>
                <w:b/>
                <w:bCs/>
                <w:color w:val="000000" w:themeColor="text1"/>
              </w:rPr>
              <w:t>Table 3c</w:t>
            </w:r>
            <w:r w:rsidRPr="00C6038B">
              <w:rPr>
                <w:rFonts w:eastAsia="DengXian"/>
                <w:color w:val="000000" w:themeColor="text1"/>
              </w:rPr>
              <w:t xml:space="preserve"> – Case 2 and Case 3</w:t>
            </w:r>
          </w:p>
          <w:tbl>
            <w:tblPr>
              <w:tblW w:w="0" w:type="auto"/>
              <w:jc w:val="center"/>
              <w:tblLook w:val="04A0" w:firstRow="1" w:lastRow="0" w:firstColumn="1" w:lastColumn="0" w:noHBand="0" w:noVBand="1"/>
            </w:tblPr>
            <w:tblGrid>
              <w:gridCol w:w="841"/>
              <w:gridCol w:w="4819"/>
            </w:tblGrid>
            <w:tr w:rsidR="006B5447" w:rsidRPr="00C6038B" w14:paraId="141F52B3" w14:textId="77777777" w:rsidTr="00C80654">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2F95C58" w14:textId="77777777" w:rsidR="00940EC7" w:rsidRPr="00C6038B" w:rsidRDefault="00940EC7" w:rsidP="00940EC7">
                  <w:pPr>
                    <w:rPr>
                      <w:color w:val="000000" w:themeColor="text1"/>
                      <w:sz w:val="18"/>
                      <w:szCs w:val="18"/>
                    </w:rPr>
                  </w:pPr>
                  <w:r w:rsidRPr="00C6038B">
                    <w:rPr>
                      <w:color w:val="000000" w:themeColor="text1"/>
                      <w:sz w:val="18"/>
                      <w:szCs w:val="18"/>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5878CF" w14:textId="77777777" w:rsidR="00940EC7" w:rsidRPr="00C6038B" w:rsidRDefault="00940EC7" w:rsidP="00940EC7">
                  <w:pPr>
                    <w:rPr>
                      <w:b/>
                      <w:bCs/>
                      <w:color w:val="000000" w:themeColor="text1"/>
                      <w:sz w:val="18"/>
                      <w:szCs w:val="18"/>
                    </w:rPr>
                  </w:pPr>
                  <w:r w:rsidRPr="00C6038B">
                    <w:rPr>
                      <w:b/>
                      <w:bCs/>
                      <w:color w:val="000000" w:themeColor="text1"/>
                      <w:sz w:val="18"/>
                      <w:szCs w:val="18"/>
                    </w:rPr>
                    <w:t>Number of Tx chains in WID (band A + band B)</w:t>
                  </w:r>
                </w:p>
              </w:tc>
            </w:tr>
            <w:tr w:rsidR="006B5447" w:rsidRPr="00C6038B" w14:paraId="25746C75" w14:textId="77777777" w:rsidTr="00C80654">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B46B08" w14:textId="77777777" w:rsidR="00940EC7" w:rsidRPr="00C6038B" w:rsidRDefault="00940EC7" w:rsidP="00940EC7">
                  <w:pPr>
                    <w:jc w:val="center"/>
                    <w:rPr>
                      <w:color w:val="000000" w:themeColor="text1"/>
                      <w:sz w:val="18"/>
                      <w:szCs w:val="18"/>
                    </w:rPr>
                  </w:pPr>
                  <w:r w:rsidRPr="00C6038B">
                    <w:rPr>
                      <w:color w:val="000000" w:themeColor="text1"/>
                      <w:sz w:val="18"/>
                      <w:szCs w:val="18"/>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7AC8C0" w14:textId="77777777" w:rsidR="00940EC7" w:rsidRPr="00C6038B" w:rsidRDefault="00940EC7" w:rsidP="00940EC7">
                  <w:pPr>
                    <w:jc w:val="center"/>
                    <w:rPr>
                      <w:color w:val="000000" w:themeColor="text1"/>
                      <w:sz w:val="18"/>
                      <w:szCs w:val="18"/>
                    </w:rPr>
                  </w:pPr>
                  <w:r w:rsidRPr="00C6038B">
                    <w:rPr>
                      <w:color w:val="000000" w:themeColor="text1"/>
                      <w:sz w:val="18"/>
                      <w:szCs w:val="18"/>
                    </w:rPr>
                    <w:t>0T+2T</w:t>
                  </w:r>
                </w:p>
              </w:tc>
            </w:tr>
            <w:tr w:rsidR="006B5447" w:rsidRPr="00C6038B" w14:paraId="43C6275A" w14:textId="77777777" w:rsidTr="00C80654">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E717DF8" w14:textId="77777777" w:rsidR="00940EC7" w:rsidRPr="00C6038B" w:rsidRDefault="00940EC7" w:rsidP="00940EC7">
                  <w:pPr>
                    <w:jc w:val="center"/>
                    <w:rPr>
                      <w:color w:val="000000" w:themeColor="text1"/>
                      <w:sz w:val="18"/>
                      <w:szCs w:val="18"/>
                    </w:rPr>
                  </w:pPr>
                  <w:r w:rsidRPr="00C6038B">
                    <w:rPr>
                      <w:color w:val="000000" w:themeColor="text1"/>
                      <w:sz w:val="18"/>
                      <w:szCs w:val="18"/>
                    </w:rPr>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FA9F82" w14:textId="77777777" w:rsidR="00940EC7" w:rsidRPr="00C6038B" w:rsidRDefault="00940EC7" w:rsidP="00940EC7">
                  <w:pPr>
                    <w:jc w:val="center"/>
                    <w:rPr>
                      <w:color w:val="000000" w:themeColor="text1"/>
                      <w:sz w:val="18"/>
                      <w:szCs w:val="18"/>
                    </w:rPr>
                  </w:pPr>
                  <w:r w:rsidRPr="00C6038B">
                    <w:rPr>
                      <w:color w:val="000000" w:themeColor="text1"/>
                      <w:sz w:val="18"/>
                      <w:szCs w:val="18"/>
                    </w:rPr>
                    <w:t>2T+0T</w:t>
                  </w:r>
                </w:p>
              </w:tc>
            </w:tr>
          </w:tbl>
          <w:p w14:paraId="23E07B78" w14:textId="77777777" w:rsidR="00940EC7" w:rsidRPr="00C6038B" w:rsidRDefault="00940EC7" w:rsidP="00940EC7">
            <w:pPr>
              <w:spacing w:after="0"/>
              <w:ind w:left="288"/>
              <w:rPr>
                <w:rFonts w:eastAsia="DengXian"/>
                <w:color w:val="000000" w:themeColor="text1"/>
              </w:rPr>
            </w:pPr>
          </w:p>
          <w:p w14:paraId="75ED60EA" w14:textId="77777777" w:rsidR="00940EC7" w:rsidRPr="00C6038B" w:rsidRDefault="00940EC7" w:rsidP="00940EC7">
            <w:pPr>
              <w:spacing w:after="0"/>
              <w:ind w:left="288"/>
              <w:rPr>
                <w:color w:val="000000" w:themeColor="text1"/>
              </w:rPr>
            </w:pPr>
          </w:p>
          <w:p w14:paraId="2EABE54C" w14:textId="77777777" w:rsidR="00940EC7" w:rsidRPr="00C6038B" w:rsidRDefault="00940EC7" w:rsidP="00940EC7">
            <w:pPr>
              <w:numPr>
                <w:ilvl w:val="3"/>
                <w:numId w:val="32"/>
              </w:numPr>
              <w:spacing w:after="0"/>
              <w:ind w:left="2268"/>
              <w:rPr>
                <w:rFonts w:eastAsia="DengXian"/>
                <w:color w:val="000000" w:themeColor="text1"/>
              </w:rPr>
            </w:pPr>
            <w:r w:rsidRPr="00C6038B">
              <w:rPr>
                <w:rFonts w:eastAsia="DengXian"/>
                <w:b/>
                <w:bCs/>
                <w:color w:val="000000" w:themeColor="text1"/>
                <w:u w:val="single"/>
              </w:rPr>
              <w:t>For Tx switching based on uplink CA option 2</w:t>
            </w:r>
          </w:p>
          <w:p w14:paraId="13886ADB" w14:textId="77777777" w:rsidR="00940EC7" w:rsidRPr="00C6038B" w:rsidRDefault="00940EC7" w:rsidP="00940EC7">
            <w:pPr>
              <w:spacing w:after="0"/>
              <w:jc w:val="center"/>
              <w:rPr>
                <w:rFonts w:eastAsia="DengXian"/>
                <w:color w:val="000000" w:themeColor="text1"/>
              </w:rPr>
            </w:pPr>
            <w:r w:rsidRPr="00C6038B">
              <w:rPr>
                <w:rFonts w:eastAsia="DengXian"/>
                <w:b/>
                <w:bCs/>
                <w:color w:val="000000" w:themeColor="text1"/>
              </w:rPr>
              <w:t>Table 3d</w:t>
            </w:r>
            <w:r w:rsidRPr="00C6038B">
              <w:rPr>
                <w:rFonts w:eastAsia="DengXian"/>
                <w:color w:val="000000" w:themeColor="text1"/>
              </w:rPr>
              <w:t xml:space="preserve"> - Case 1, Case 2 and Case 3</w:t>
            </w:r>
          </w:p>
          <w:tbl>
            <w:tblPr>
              <w:tblW w:w="0" w:type="auto"/>
              <w:jc w:val="center"/>
              <w:tblLook w:val="04A0" w:firstRow="1" w:lastRow="0" w:firstColumn="1" w:lastColumn="0" w:noHBand="0" w:noVBand="1"/>
            </w:tblPr>
            <w:tblGrid>
              <w:gridCol w:w="841"/>
              <w:gridCol w:w="4819"/>
            </w:tblGrid>
            <w:tr w:rsidR="006B5447" w:rsidRPr="00C6038B" w14:paraId="1C9B3231" w14:textId="77777777" w:rsidTr="00C80654">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7809A7" w14:textId="77777777" w:rsidR="00940EC7" w:rsidRPr="00C6038B" w:rsidRDefault="00940EC7" w:rsidP="00940EC7">
                  <w:pPr>
                    <w:rPr>
                      <w:color w:val="000000" w:themeColor="text1"/>
                      <w:sz w:val="18"/>
                      <w:szCs w:val="18"/>
                    </w:rPr>
                  </w:pPr>
                  <w:r w:rsidRPr="00C6038B">
                    <w:rPr>
                      <w:color w:val="000000" w:themeColor="text1"/>
                      <w:sz w:val="18"/>
                      <w:szCs w:val="18"/>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17516A" w14:textId="77777777" w:rsidR="00940EC7" w:rsidRPr="00C6038B" w:rsidRDefault="00940EC7" w:rsidP="00940EC7">
                  <w:pPr>
                    <w:rPr>
                      <w:b/>
                      <w:bCs/>
                      <w:color w:val="000000" w:themeColor="text1"/>
                      <w:sz w:val="18"/>
                      <w:szCs w:val="18"/>
                    </w:rPr>
                  </w:pPr>
                  <w:r w:rsidRPr="00C6038B">
                    <w:rPr>
                      <w:b/>
                      <w:bCs/>
                      <w:color w:val="000000" w:themeColor="text1"/>
                      <w:sz w:val="18"/>
                      <w:szCs w:val="18"/>
                    </w:rPr>
                    <w:t>Number of Tx chains in WID (band A + band B)</w:t>
                  </w:r>
                </w:p>
              </w:tc>
            </w:tr>
            <w:tr w:rsidR="006B5447" w:rsidRPr="00C6038B" w14:paraId="630A8A43" w14:textId="77777777" w:rsidTr="00C80654">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8E13DBF" w14:textId="77777777" w:rsidR="00940EC7" w:rsidRPr="00C6038B" w:rsidRDefault="00940EC7" w:rsidP="00940EC7">
                  <w:pPr>
                    <w:rPr>
                      <w:color w:val="000000" w:themeColor="text1"/>
                      <w:sz w:val="18"/>
                      <w:szCs w:val="18"/>
                    </w:rPr>
                  </w:pPr>
                  <w:r w:rsidRPr="00C6038B">
                    <w:rPr>
                      <w:color w:val="000000" w:themeColor="text1"/>
                      <w:sz w:val="18"/>
                      <w:szCs w:val="18"/>
                    </w:rPr>
                    <w:t>Case 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0A87DA" w14:textId="77777777" w:rsidR="00940EC7" w:rsidRPr="00C6038B" w:rsidRDefault="00940EC7" w:rsidP="00940EC7">
                  <w:pPr>
                    <w:jc w:val="center"/>
                    <w:rPr>
                      <w:color w:val="000000" w:themeColor="text1"/>
                      <w:sz w:val="18"/>
                      <w:szCs w:val="18"/>
                    </w:rPr>
                  </w:pPr>
                  <w:r w:rsidRPr="00C6038B">
                    <w:rPr>
                      <w:color w:val="000000" w:themeColor="text1"/>
                      <w:sz w:val="18"/>
                      <w:szCs w:val="18"/>
                    </w:rPr>
                    <w:t>1T+1T</w:t>
                  </w:r>
                </w:p>
              </w:tc>
            </w:tr>
            <w:tr w:rsidR="006B5447" w:rsidRPr="00C6038B" w14:paraId="2B5FF42A" w14:textId="77777777" w:rsidTr="00C80654">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6724E7" w14:textId="77777777" w:rsidR="00940EC7" w:rsidRPr="00C6038B" w:rsidRDefault="00940EC7" w:rsidP="00940EC7">
                  <w:pPr>
                    <w:rPr>
                      <w:color w:val="000000" w:themeColor="text1"/>
                      <w:sz w:val="18"/>
                      <w:szCs w:val="18"/>
                    </w:rPr>
                  </w:pPr>
                  <w:r w:rsidRPr="00C6038B">
                    <w:rPr>
                      <w:color w:val="000000" w:themeColor="text1"/>
                      <w:sz w:val="18"/>
                      <w:szCs w:val="18"/>
                    </w:rPr>
                    <w:t>Case 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FF6F5C" w14:textId="77777777" w:rsidR="00940EC7" w:rsidRPr="00C6038B" w:rsidRDefault="00940EC7" w:rsidP="00940EC7">
                  <w:pPr>
                    <w:jc w:val="center"/>
                    <w:rPr>
                      <w:color w:val="000000" w:themeColor="text1"/>
                      <w:sz w:val="18"/>
                      <w:szCs w:val="18"/>
                    </w:rPr>
                  </w:pPr>
                  <w:r w:rsidRPr="00C6038B">
                    <w:rPr>
                      <w:color w:val="000000" w:themeColor="text1"/>
                      <w:sz w:val="18"/>
                      <w:szCs w:val="18"/>
                    </w:rPr>
                    <w:t>0T+2T</w:t>
                  </w:r>
                </w:p>
              </w:tc>
            </w:tr>
          </w:tbl>
          <w:p w14:paraId="1B26BDA3" w14:textId="77777777" w:rsidR="00940EC7" w:rsidRPr="00C6038B" w:rsidRDefault="00940EC7" w:rsidP="00940EC7">
            <w:pPr>
              <w:spacing w:after="0"/>
              <w:jc w:val="center"/>
              <w:rPr>
                <w:rFonts w:eastAsia="DengXian"/>
                <w:b/>
                <w:bCs/>
                <w:color w:val="000000" w:themeColor="text1"/>
              </w:rPr>
            </w:pPr>
          </w:p>
          <w:p w14:paraId="3845C98B" w14:textId="77777777" w:rsidR="00940EC7" w:rsidRPr="00C6038B" w:rsidRDefault="00940EC7" w:rsidP="00940EC7">
            <w:pPr>
              <w:spacing w:after="0"/>
              <w:ind w:left="2268"/>
              <w:rPr>
                <w:rFonts w:eastAsia="DengXian"/>
                <w:color w:val="000000" w:themeColor="text1"/>
              </w:rPr>
            </w:pPr>
            <w:r w:rsidRPr="00C6038B">
              <w:rPr>
                <w:rFonts w:eastAsia="DengXian"/>
                <w:color w:val="000000" w:themeColor="text1"/>
              </w:rPr>
              <w:t>Or</w:t>
            </w:r>
          </w:p>
          <w:p w14:paraId="68519D3B" w14:textId="77777777" w:rsidR="00940EC7" w:rsidRPr="00C6038B" w:rsidRDefault="00940EC7" w:rsidP="00940EC7">
            <w:pPr>
              <w:spacing w:after="0"/>
              <w:jc w:val="center"/>
              <w:rPr>
                <w:rFonts w:eastAsia="DengXian"/>
                <w:color w:val="000000" w:themeColor="text1"/>
              </w:rPr>
            </w:pPr>
            <w:r w:rsidRPr="00C6038B">
              <w:rPr>
                <w:rFonts w:eastAsia="DengXian"/>
                <w:b/>
                <w:bCs/>
                <w:color w:val="000000" w:themeColor="text1"/>
              </w:rPr>
              <w:t>Table 3e</w:t>
            </w:r>
            <w:r w:rsidRPr="00C6038B">
              <w:rPr>
                <w:rFonts w:eastAsia="DengXian"/>
                <w:color w:val="000000" w:themeColor="text1"/>
              </w:rPr>
              <w:t xml:space="preserve"> - Case 1, Case 2 and Case 3</w:t>
            </w:r>
          </w:p>
          <w:tbl>
            <w:tblPr>
              <w:tblW w:w="0" w:type="auto"/>
              <w:jc w:val="center"/>
              <w:tblLook w:val="04A0" w:firstRow="1" w:lastRow="0" w:firstColumn="1" w:lastColumn="0" w:noHBand="0" w:noVBand="1"/>
            </w:tblPr>
            <w:tblGrid>
              <w:gridCol w:w="841"/>
              <w:gridCol w:w="4819"/>
            </w:tblGrid>
            <w:tr w:rsidR="006B5447" w:rsidRPr="00C6038B" w14:paraId="3ED28077" w14:textId="77777777" w:rsidTr="00C80654">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09C211" w14:textId="77777777" w:rsidR="00940EC7" w:rsidRPr="00C6038B" w:rsidRDefault="00940EC7" w:rsidP="00940EC7">
                  <w:pPr>
                    <w:rPr>
                      <w:color w:val="000000" w:themeColor="text1"/>
                      <w:sz w:val="18"/>
                      <w:szCs w:val="18"/>
                    </w:rPr>
                  </w:pPr>
                  <w:r w:rsidRPr="00C6038B">
                    <w:rPr>
                      <w:color w:val="000000" w:themeColor="text1"/>
                      <w:sz w:val="18"/>
                      <w:szCs w:val="18"/>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66D3A6" w14:textId="77777777" w:rsidR="00940EC7" w:rsidRPr="00C6038B" w:rsidRDefault="00940EC7" w:rsidP="00940EC7">
                  <w:pPr>
                    <w:rPr>
                      <w:b/>
                      <w:bCs/>
                      <w:color w:val="000000" w:themeColor="text1"/>
                      <w:sz w:val="18"/>
                      <w:szCs w:val="18"/>
                    </w:rPr>
                  </w:pPr>
                  <w:r w:rsidRPr="00C6038B">
                    <w:rPr>
                      <w:b/>
                      <w:bCs/>
                      <w:color w:val="000000" w:themeColor="text1"/>
                      <w:sz w:val="18"/>
                      <w:szCs w:val="18"/>
                    </w:rPr>
                    <w:t>Number of Tx chains in WID (band A + band B)</w:t>
                  </w:r>
                </w:p>
              </w:tc>
            </w:tr>
            <w:tr w:rsidR="006B5447" w:rsidRPr="00C6038B" w14:paraId="0A8E67F9" w14:textId="77777777" w:rsidTr="00C80654">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972422" w14:textId="77777777" w:rsidR="00940EC7" w:rsidRPr="00C6038B" w:rsidRDefault="00940EC7" w:rsidP="00940EC7">
                  <w:pPr>
                    <w:rPr>
                      <w:color w:val="000000" w:themeColor="text1"/>
                      <w:sz w:val="18"/>
                      <w:szCs w:val="18"/>
                    </w:rPr>
                  </w:pPr>
                  <w:r w:rsidRPr="00C6038B">
                    <w:rPr>
                      <w:color w:val="000000" w:themeColor="text1"/>
                      <w:sz w:val="18"/>
                      <w:szCs w:val="18"/>
                    </w:rPr>
                    <w:t>Case 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51EA18" w14:textId="77777777" w:rsidR="00940EC7" w:rsidRPr="00C6038B" w:rsidRDefault="00940EC7" w:rsidP="00940EC7">
                  <w:pPr>
                    <w:jc w:val="center"/>
                    <w:rPr>
                      <w:color w:val="000000" w:themeColor="text1"/>
                      <w:sz w:val="18"/>
                      <w:szCs w:val="18"/>
                    </w:rPr>
                  </w:pPr>
                  <w:r w:rsidRPr="00C6038B">
                    <w:rPr>
                      <w:color w:val="000000" w:themeColor="text1"/>
                      <w:sz w:val="18"/>
                      <w:szCs w:val="18"/>
                    </w:rPr>
                    <w:t>1T+1T</w:t>
                  </w:r>
                </w:p>
              </w:tc>
            </w:tr>
            <w:tr w:rsidR="006B5447" w:rsidRPr="00C6038B" w14:paraId="71CD9853" w14:textId="77777777" w:rsidTr="00C80654">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437795A" w14:textId="77777777" w:rsidR="00940EC7" w:rsidRPr="00C6038B" w:rsidRDefault="00940EC7" w:rsidP="00940EC7">
                  <w:pPr>
                    <w:rPr>
                      <w:color w:val="000000" w:themeColor="text1"/>
                      <w:sz w:val="18"/>
                      <w:szCs w:val="18"/>
                    </w:rPr>
                  </w:pPr>
                  <w:r w:rsidRPr="00C6038B">
                    <w:rPr>
                      <w:color w:val="000000" w:themeColor="text1"/>
                      <w:sz w:val="18"/>
                      <w:szCs w:val="18"/>
                    </w:rPr>
                    <w:t>Case 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372685" w14:textId="77777777" w:rsidR="00940EC7" w:rsidRPr="00C6038B" w:rsidRDefault="00940EC7" w:rsidP="00940EC7">
                  <w:pPr>
                    <w:jc w:val="center"/>
                    <w:rPr>
                      <w:color w:val="000000" w:themeColor="text1"/>
                      <w:sz w:val="18"/>
                      <w:szCs w:val="18"/>
                    </w:rPr>
                  </w:pPr>
                  <w:r w:rsidRPr="00C6038B">
                    <w:rPr>
                      <w:color w:val="000000" w:themeColor="text1"/>
                      <w:sz w:val="18"/>
                      <w:szCs w:val="18"/>
                    </w:rPr>
                    <w:t>2T+0T</w:t>
                  </w:r>
                </w:p>
              </w:tc>
            </w:tr>
          </w:tbl>
          <w:p w14:paraId="7759AA73" w14:textId="77777777" w:rsidR="00940EC7" w:rsidRPr="00C6038B" w:rsidRDefault="00940EC7" w:rsidP="00940EC7">
            <w:pPr>
              <w:spacing w:after="0"/>
              <w:rPr>
                <w:b/>
                <w:bCs/>
                <w:color w:val="000000" w:themeColor="text1"/>
                <w:u w:val="single"/>
              </w:rPr>
            </w:pPr>
          </w:p>
          <w:p w14:paraId="45ECF92F" w14:textId="77777777" w:rsidR="00940EC7" w:rsidRPr="00C6038B" w:rsidRDefault="00940EC7" w:rsidP="00940EC7">
            <w:pPr>
              <w:spacing w:after="0"/>
              <w:ind w:left="2268"/>
              <w:rPr>
                <w:rFonts w:eastAsia="DengXian"/>
                <w:color w:val="000000" w:themeColor="text1"/>
              </w:rPr>
            </w:pPr>
            <w:r w:rsidRPr="00C6038B">
              <w:rPr>
                <w:rFonts w:eastAsia="DengXian"/>
                <w:color w:val="000000" w:themeColor="text1"/>
              </w:rPr>
              <w:t>Or</w:t>
            </w:r>
          </w:p>
          <w:p w14:paraId="2F206035" w14:textId="77777777" w:rsidR="00940EC7" w:rsidRPr="00C6038B" w:rsidRDefault="00940EC7" w:rsidP="00940EC7">
            <w:pPr>
              <w:spacing w:after="0"/>
              <w:jc w:val="center"/>
              <w:rPr>
                <w:rFonts w:eastAsia="DengXian"/>
                <w:color w:val="000000" w:themeColor="text1"/>
              </w:rPr>
            </w:pPr>
            <w:r w:rsidRPr="00C6038B">
              <w:rPr>
                <w:rFonts w:eastAsia="DengXian"/>
                <w:b/>
                <w:bCs/>
                <w:color w:val="000000" w:themeColor="text1"/>
              </w:rPr>
              <w:t>Table 3f</w:t>
            </w:r>
            <w:r w:rsidRPr="00C6038B">
              <w:rPr>
                <w:rFonts w:eastAsia="DengXian"/>
                <w:color w:val="000000" w:themeColor="text1"/>
              </w:rPr>
              <w:t xml:space="preserve"> - Case 1, Case 2 and Case 3</w:t>
            </w:r>
          </w:p>
          <w:tbl>
            <w:tblPr>
              <w:tblW w:w="0" w:type="auto"/>
              <w:jc w:val="center"/>
              <w:tblLook w:val="04A0" w:firstRow="1" w:lastRow="0" w:firstColumn="1" w:lastColumn="0" w:noHBand="0" w:noVBand="1"/>
            </w:tblPr>
            <w:tblGrid>
              <w:gridCol w:w="841"/>
              <w:gridCol w:w="4819"/>
            </w:tblGrid>
            <w:tr w:rsidR="006B5447" w:rsidRPr="00C6038B" w14:paraId="30F61E34" w14:textId="77777777" w:rsidTr="00C80654">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817ACD2" w14:textId="77777777" w:rsidR="00940EC7" w:rsidRPr="00C6038B" w:rsidRDefault="00940EC7" w:rsidP="00940EC7">
                  <w:pPr>
                    <w:rPr>
                      <w:color w:val="000000" w:themeColor="text1"/>
                      <w:sz w:val="18"/>
                      <w:szCs w:val="18"/>
                    </w:rPr>
                  </w:pPr>
                  <w:r w:rsidRPr="00C6038B">
                    <w:rPr>
                      <w:color w:val="000000" w:themeColor="text1"/>
                      <w:sz w:val="18"/>
                      <w:szCs w:val="18"/>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4DA66B" w14:textId="77777777" w:rsidR="00940EC7" w:rsidRPr="00C6038B" w:rsidRDefault="00940EC7" w:rsidP="00940EC7">
                  <w:pPr>
                    <w:rPr>
                      <w:b/>
                      <w:bCs/>
                      <w:color w:val="000000" w:themeColor="text1"/>
                      <w:sz w:val="18"/>
                      <w:szCs w:val="18"/>
                    </w:rPr>
                  </w:pPr>
                  <w:r w:rsidRPr="00C6038B">
                    <w:rPr>
                      <w:b/>
                      <w:bCs/>
                      <w:color w:val="000000" w:themeColor="text1"/>
                      <w:sz w:val="18"/>
                      <w:szCs w:val="18"/>
                    </w:rPr>
                    <w:t>Number of Tx chains in WID (band A + band B)</w:t>
                  </w:r>
                </w:p>
              </w:tc>
            </w:tr>
            <w:tr w:rsidR="006B5447" w:rsidRPr="00C6038B" w14:paraId="206AFD39" w14:textId="77777777" w:rsidTr="00C80654">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F187BB" w14:textId="77777777" w:rsidR="00940EC7" w:rsidRPr="00C6038B" w:rsidRDefault="00940EC7" w:rsidP="00940EC7">
                  <w:pPr>
                    <w:rPr>
                      <w:color w:val="000000" w:themeColor="text1"/>
                      <w:sz w:val="18"/>
                      <w:szCs w:val="18"/>
                    </w:rPr>
                  </w:pPr>
                  <w:r w:rsidRPr="00C6038B">
                    <w:rPr>
                      <w:color w:val="000000" w:themeColor="text1"/>
                      <w:sz w:val="18"/>
                      <w:szCs w:val="18"/>
                    </w:rPr>
                    <w:t>Case 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F0FEC8" w14:textId="77777777" w:rsidR="00940EC7" w:rsidRPr="00C6038B" w:rsidRDefault="00940EC7" w:rsidP="00940EC7">
                  <w:pPr>
                    <w:jc w:val="center"/>
                    <w:rPr>
                      <w:color w:val="000000" w:themeColor="text1"/>
                      <w:sz w:val="18"/>
                      <w:szCs w:val="18"/>
                    </w:rPr>
                  </w:pPr>
                  <w:r w:rsidRPr="00C6038B">
                    <w:rPr>
                      <w:color w:val="000000" w:themeColor="text1"/>
                      <w:sz w:val="18"/>
                      <w:szCs w:val="18"/>
                    </w:rPr>
                    <w:t>1T+1T</w:t>
                  </w:r>
                </w:p>
              </w:tc>
            </w:tr>
            <w:tr w:rsidR="006B5447" w:rsidRPr="00C6038B" w14:paraId="1792E447" w14:textId="77777777" w:rsidTr="00C80654">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38140E2" w14:textId="77777777" w:rsidR="00940EC7" w:rsidRPr="00C6038B" w:rsidRDefault="00940EC7" w:rsidP="00940EC7">
                  <w:pPr>
                    <w:rPr>
                      <w:color w:val="000000" w:themeColor="text1"/>
                      <w:sz w:val="18"/>
                      <w:szCs w:val="18"/>
                    </w:rPr>
                  </w:pPr>
                  <w:r w:rsidRPr="00C6038B">
                    <w:rPr>
                      <w:color w:val="000000" w:themeColor="text1"/>
                      <w:sz w:val="18"/>
                      <w:szCs w:val="18"/>
                    </w:rPr>
                    <w:t>Case 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0A2FB63" w14:textId="77777777" w:rsidR="00940EC7" w:rsidRPr="00C6038B" w:rsidRDefault="00940EC7" w:rsidP="00940EC7">
                  <w:pPr>
                    <w:jc w:val="center"/>
                    <w:rPr>
                      <w:color w:val="000000" w:themeColor="text1"/>
                      <w:sz w:val="18"/>
                      <w:szCs w:val="18"/>
                    </w:rPr>
                  </w:pPr>
                  <w:r w:rsidRPr="00C6038B">
                    <w:rPr>
                      <w:color w:val="000000" w:themeColor="text1"/>
                      <w:sz w:val="18"/>
                      <w:szCs w:val="18"/>
                    </w:rPr>
                    <w:t>0T+2T</w:t>
                  </w:r>
                </w:p>
              </w:tc>
            </w:tr>
            <w:tr w:rsidR="006B5447" w:rsidRPr="00C6038B" w14:paraId="46A96493" w14:textId="77777777" w:rsidTr="00C80654">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4C2D10" w14:textId="77777777" w:rsidR="00940EC7" w:rsidRPr="00C6038B" w:rsidRDefault="00940EC7" w:rsidP="00940EC7">
                  <w:pPr>
                    <w:rPr>
                      <w:color w:val="000000" w:themeColor="text1"/>
                      <w:sz w:val="18"/>
                      <w:szCs w:val="18"/>
                    </w:rPr>
                  </w:pPr>
                  <w:r w:rsidRPr="00C6038B">
                    <w:rPr>
                      <w:color w:val="000000" w:themeColor="text1"/>
                      <w:sz w:val="18"/>
                      <w:szCs w:val="18"/>
                    </w:rPr>
                    <w:t>Case 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69C4A2" w14:textId="77777777" w:rsidR="00940EC7" w:rsidRPr="00C6038B" w:rsidRDefault="00940EC7" w:rsidP="00940EC7">
                  <w:pPr>
                    <w:jc w:val="center"/>
                    <w:rPr>
                      <w:color w:val="000000" w:themeColor="text1"/>
                      <w:sz w:val="18"/>
                      <w:szCs w:val="18"/>
                    </w:rPr>
                  </w:pPr>
                  <w:r w:rsidRPr="00C6038B">
                    <w:rPr>
                      <w:color w:val="000000" w:themeColor="text1"/>
                      <w:sz w:val="18"/>
                      <w:szCs w:val="18"/>
                    </w:rPr>
                    <w:t>2T+0T</w:t>
                  </w:r>
                </w:p>
              </w:tc>
            </w:tr>
          </w:tbl>
          <w:p w14:paraId="6B8440A1" w14:textId="77777777" w:rsidR="00940EC7" w:rsidRPr="00C6038B" w:rsidRDefault="00940EC7" w:rsidP="00940EC7">
            <w:pPr>
              <w:overflowPunct/>
              <w:autoSpaceDE/>
              <w:autoSpaceDN/>
              <w:spacing w:after="0"/>
              <w:textAlignment w:val="auto"/>
              <w:rPr>
                <w:color w:val="000000" w:themeColor="text1"/>
              </w:rPr>
            </w:pPr>
          </w:p>
          <w:p w14:paraId="4BB0498A" w14:textId="77777777" w:rsidR="00940EC7" w:rsidRPr="00C6038B" w:rsidRDefault="00940EC7" w:rsidP="00C80654">
            <w:pPr>
              <w:spacing w:before="120" w:after="120"/>
              <w:rPr>
                <w:color w:val="000000" w:themeColor="text1"/>
              </w:rPr>
            </w:pPr>
          </w:p>
        </w:tc>
      </w:tr>
    </w:tbl>
    <w:p w14:paraId="78CA145F" w14:textId="77777777" w:rsidR="00940EC7" w:rsidRPr="00C6038B" w:rsidRDefault="00940EC7" w:rsidP="00940EC7">
      <w:pPr>
        <w:rPr>
          <w:color w:val="000000" w:themeColor="text1"/>
        </w:rPr>
      </w:pPr>
    </w:p>
    <w:p w14:paraId="7B7C6C2E" w14:textId="77777777" w:rsidR="00940EC7" w:rsidRPr="00C6038B" w:rsidRDefault="00940EC7" w:rsidP="00F97688">
      <w:pPr>
        <w:pStyle w:val="Heading2"/>
        <w:rPr>
          <w:lang w:val="en-US"/>
          <w:rPrChange w:id="4" w:author="Apple Inc." w:date="2021-06-15T07:51:00Z">
            <w:rPr/>
          </w:rPrChange>
        </w:rPr>
      </w:pPr>
      <w:r w:rsidRPr="00C6038B">
        <w:rPr>
          <w:lang w:val="en-US"/>
          <w:rPrChange w:id="5" w:author="Apple Inc." w:date="2021-06-15T07:51:00Z">
            <w:rPr/>
          </w:rPrChange>
        </w:rPr>
        <w:t>Compan</w:t>
      </w:r>
      <w:r w:rsidR="00E050BA" w:rsidRPr="00C6038B">
        <w:rPr>
          <w:lang w:val="en-US"/>
          <w:rPrChange w:id="6" w:author="Apple Inc." w:date="2021-06-15T07:51:00Z">
            <w:rPr/>
          </w:rPrChange>
        </w:rPr>
        <w:t>y</w:t>
      </w:r>
      <w:r w:rsidRPr="00C6038B">
        <w:rPr>
          <w:lang w:val="en-US"/>
          <w:rPrChange w:id="7" w:author="Apple Inc." w:date="2021-06-15T07:51:00Z">
            <w:rPr/>
          </w:rPrChange>
        </w:rPr>
        <w:t xml:space="preserve"> view</w:t>
      </w:r>
      <w:r w:rsidR="00857BE5" w:rsidRPr="00C6038B">
        <w:rPr>
          <w:lang w:val="en-US"/>
          <w:rPrChange w:id="8" w:author="Apple Inc." w:date="2021-06-15T07:51:00Z">
            <w:rPr/>
          </w:rPrChange>
        </w:rPr>
        <w:t>s</w:t>
      </w:r>
      <w:r w:rsidRPr="00C6038B">
        <w:rPr>
          <w:lang w:val="en-US"/>
          <w:rPrChange w:id="9" w:author="Apple Inc." w:date="2021-06-15T07:51:00Z">
            <w:rPr/>
          </w:rPrChange>
        </w:rPr>
        <w:t xml:space="preserve"> </w:t>
      </w:r>
    </w:p>
    <w:p w14:paraId="6F4F21A9" w14:textId="77777777" w:rsidR="00940EC7" w:rsidRPr="00FD2726" w:rsidRDefault="00857BE5" w:rsidP="00940EC7">
      <w:pPr>
        <w:rPr>
          <w:rFonts w:eastAsiaTheme="minorEastAsia"/>
          <w:b/>
          <w:bCs/>
          <w:color w:val="000000" w:themeColor="text1"/>
        </w:rPr>
      </w:pPr>
      <w:r w:rsidRPr="00C6038B">
        <w:rPr>
          <w:rFonts w:eastAsiaTheme="minorEastAsia"/>
          <w:b/>
          <w:bCs/>
          <w:color w:val="000000" w:themeColor="text1"/>
        </w:rPr>
        <w:t>Are Tables 3a-3f agreeable? Why or why not? Please share your views in the table below.</w:t>
      </w:r>
    </w:p>
    <w:tbl>
      <w:tblPr>
        <w:tblStyle w:val="TableGrid"/>
        <w:tblW w:w="0" w:type="auto"/>
        <w:tblLook w:val="04A0" w:firstRow="1" w:lastRow="0" w:firstColumn="1" w:lastColumn="0" w:noHBand="0" w:noVBand="1"/>
      </w:tblPr>
      <w:tblGrid>
        <w:gridCol w:w="1538"/>
        <w:gridCol w:w="8093"/>
      </w:tblGrid>
      <w:tr w:rsidR="006B5447" w:rsidRPr="00C6038B" w14:paraId="7C921BF5" w14:textId="77777777" w:rsidTr="00797945">
        <w:tc>
          <w:tcPr>
            <w:tcW w:w="1538" w:type="dxa"/>
          </w:tcPr>
          <w:p w14:paraId="49CB4176" w14:textId="77777777" w:rsidR="00940EC7" w:rsidRPr="00C6038B" w:rsidRDefault="00940EC7" w:rsidP="00C80654">
            <w:pPr>
              <w:spacing w:after="120"/>
              <w:rPr>
                <w:rFonts w:eastAsiaTheme="minorEastAsia"/>
                <w:b/>
                <w:bCs/>
                <w:color w:val="000000" w:themeColor="text1"/>
              </w:rPr>
            </w:pPr>
            <w:r w:rsidRPr="00C6038B">
              <w:rPr>
                <w:rFonts w:eastAsiaTheme="minorEastAsia"/>
                <w:b/>
                <w:bCs/>
                <w:color w:val="000000" w:themeColor="text1"/>
              </w:rPr>
              <w:t>Company</w:t>
            </w:r>
          </w:p>
        </w:tc>
        <w:tc>
          <w:tcPr>
            <w:tcW w:w="8093" w:type="dxa"/>
          </w:tcPr>
          <w:p w14:paraId="159B2975" w14:textId="77777777" w:rsidR="00940EC7" w:rsidRPr="00C6038B" w:rsidRDefault="00940EC7" w:rsidP="00C80654">
            <w:pPr>
              <w:spacing w:after="120"/>
              <w:rPr>
                <w:rFonts w:eastAsiaTheme="minorEastAsia"/>
                <w:b/>
                <w:bCs/>
                <w:color w:val="000000" w:themeColor="text1"/>
              </w:rPr>
            </w:pPr>
            <w:r w:rsidRPr="00C6038B">
              <w:rPr>
                <w:rFonts w:eastAsiaTheme="minorEastAsia"/>
                <w:b/>
                <w:bCs/>
                <w:color w:val="000000" w:themeColor="text1"/>
              </w:rPr>
              <w:t>Comments</w:t>
            </w:r>
          </w:p>
        </w:tc>
      </w:tr>
      <w:tr w:rsidR="001D31FB" w:rsidRPr="00C6038B" w14:paraId="077DBDC8" w14:textId="77777777" w:rsidTr="00797945">
        <w:tc>
          <w:tcPr>
            <w:tcW w:w="1538" w:type="dxa"/>
          </w:tcPr>
          <w:p w14:paraId="0C477786" w14:textId="728A93D5" w:rsidR="001D31FB" w:rsidRPr="00C6038B" w:rsidRDefault="001D31FB" w:rsidP="001D31FB">
            <w:pPr>
              <w:spacing w:after="120"/>
              <w:rPr>
                <w:rFonts w:eastAsiaTheme="minorEastAsia"/>
                <w:color w:val="000000" w:themeColor="text1"/>
                <w:sz w:val="20"/>
                <w:szCs w:val="20"/>
              </w:rPr>
            </w:pPr>
            <w:r w:rsidRPr="00C6038B">
              <w:rPr>
                <w:rFonts w:eastAsiaTheme="minorEastAsia"/>
                <w:color w:val="000000" w:themeColor="text1"/>
                <w:sz w:val="20"/>
                <w:szCs w:val="20"/>
              </w:rPr>
              <w:t>Qualcomm</w:t>
            </w:r>
          </w:p>
        </w:tc>
        <w:tc>
          <w:tcPr>
            <w:tcW w:w="8093" w:type="dxa"/>
          </w:tcPr>
          <w:p w14:paraId="2CC10A5A" w14:textId="77777777" w:rsidR="001D31FB" w:rsidRPr="00C6038B" w:rsidRDefault="001D31FB" w:rsidP="001D31FB">
            <w:pPr>
              <w:spacing w:after="120"/>
              <w:rPr>
                <w:rFonts w:eastAsiaTheme="minorEastAsia"/>
                <w:color w:val="000000" w:themeColor="text1"/>
                <w:sz w:val="20"/>
                <w:szCs w:val="20"/>
              </w:rPr>
            </w:pPr>
            <w:r w:rsidRPr="00C6038B">
              <w:rPr>
                <w:rFonts w:eastAsiaTheme="minorEastAsia"/>
                <w:color w:val="000000" w:themeColor="text1"/>
                <w:sz w:val="20"/>
                <w:szCs w:val="20"/>
              </w:rPr>
              <w:t xml:space="preserve">Yes. </w:t>
            </w:r>
          </w:p>
          <w:p w14:paraId="04B6DACB" w14:textId="77777777" w:rsidR="001D31FB" w:rsidRPr="00C6038B" w:rsidRDefault="001D31FB" w:rsidP="001D31FB">
            <w:r w:rsidRPr="00C6038B">
              <w:t xml:space="preserve">The scope on Rel-17 UL Tx switching includes two parts, the first of which is UL Tx switching between two carriers in two bands, and the second is UL Tx switching between three carriers in two bands. </w:t>
            </w:r>
          </w:p>
          <w:p w14:paraId="75F444C8" w14:textId="77777777" w:rsidR="001D31FB" w:rsidRPr="00C6038B" w:rsidRDefault="001D31FB" w:rsidP="001D31FB">
            <w:r w:rsidRPr="00C6038B">
              <w:t>For 2</w:t>
            </w:r>
            <w:r w:rsidRPr="00C6038B">
              <w:rPr>
                <w:vertAlign w:val="superscript"/>
              </w:rPr>
              <w:t>nd</w:t>
            </w:r>
            <w:r w:rsidRPr="00C6038B">
              <w:t xml:space="preserve"> part – 3 carriers switching, the tables in the WID do not capture the actual scenarios correctly as one switching cases combination (Case 1 and 3) is missing. We support to add Table 3b above to make the switching cases combos complete.</w:t>
            </w:r>
          </w:p>
          <w:p w14:paraId="36FF9ED9" w14:textId="77777777" w:rsidR="001D31FB" w:rsidRPr="00C6038B" w:rsidRDefault="001D31FB" w:rsidP="001D31FB">
            <w:pPr>
              <w:spacing w:after="120"/>
              <w:rPr>
                <w:rFonts w:eastAsiaTheme="minorEastAsia"/>
                <w:color w:val="000000" w:themeColor="text1"/>
                <w:sz w:val="20"/>
                <w:szCs w:val="20"/>
              </w:rPr>
            </w:pPr>
            <w:r w:rsidRPr="00C6038B">
              <w:t xml:space="preserve">Table 3d and 3e are the splitting tables of CA option 2 in corresponding to CA option 1 and SUL (Table 3a and 3b). the splitting is to clarify the difference because that part is still unclear in the WID.  </w:t>
            </w:r>
          </w:p>
        </w:tc>
      </w:tr>
      <w:tr w:rsidR="00797945" w:rsidRPr="00C6038B" w14:paraId="379FA061" w14:textId="77777777" w:rsidTr="00797945">
        <w:tc>
          <w:tcPr>
            <w:tcW w:w="1538" w:type="dxa"/>
          </w:tcPr>
          <w:p w14:paraId="7DE6580D" w14:textId="77777777" w:rsidR="00797945" w:rsidRPr="00C6038B" w:rsidRDefault="00797945" w:rsidP="00797945">
            <w:pPr>
              <w:spacing w:after="120"/>
              <w:rPr>
                <w:rFonts w:eastAsiaTheme="minorEastAsia"/>
                <w:color w:val="000000" w:themeColor="text1"/>
                <w:sz w:val="20"/>
                <w:szCs w:val="20"/>
              </w:rPr>
            </w:pPr>
            <w:r w:rsidRPr="00C6038B">
              <w:rPr>
                <w:rFonts w:eastAsiaTheme="minorEastAsia"/>
                <w:color w:val="000000" w:themeColor="text1"/>
                <w:sz w:val="20"/>
                <w:szCs w:val="20"/>
              </w:rPr>
              <w:t>Apple</w:t>
            </w:r>
          </w:p>
        </w:tc>
        <w:tc>
          <w:tcPr>
            <w:tcW w:w="8093" w:type="dxa"/>
          </w:tcPr>
          <w:p w14:paraId="08CCE5FC" w14:textId="77777777" w:rsidR="00797945" w:rsidRPr="00C6038B" w:rsidRDefault="00797945" w:rsidP="00797945">
            <w:pPr>
              <w:spacing w:after="120"/>
              <w:rPr>
                <w:rFonts w:eastAsiaTheme="minorEastAsia"/>
                <w:color w:val="000000" w:themeColor="text1"/>
                <w:sz w:val="20"/>
                <w:szCs w:val="20"/>
              </w:rPr>
            </w:pPr>
            <w:r w:rsidRPr="00C6038B">
              <w:rPr>
                <w:rFonts w:eastAsiaTheme="minorEastAsia"/>
                <w:color w:val="000000" w:themeColor="text1"/>
                <w:sz w:val="20"/>
                <w:szCs w:val="20"/>
              </w:rPr>
              <w:t xml:space="preserve">The switching scenarios are better to be clarified by the WID rapporteur. The difference between the scenarios (carrier 1 + carrier 2) and (band A + band B) seems to be only on carrier 2 and band B where carrier 2 is 1CC and band B is with 2 contiguous CCs. From Tx switching perspective, </w:t>
            </w:r>
            <w:r w:rsidRPr="00C6038B">
              <w:rPr>
                <w:rFonts w:eastAsiaTheme="minorEastAsia"/>
                <w:color w:val="000000" w:themeColor="text1"/>
                <w:sz w:val="20"/>
                <w:szCs w:val="20"/>
              </w:rPr>
              <w:lastRenderedPageBreak/>
              <w:t xml:space="preserve">1CC in carrier 2 and 2 contiguous CCs in band B does not seem to make any difference in requirements. </w:t>
            </w:r>
          </w:p>
        </w:tc>
      </w:tr>
      <w:tr w:rsidR="009166D9" w:rsidRPr="00C6038B" w14:paraId="00599A46" w14:textId="77777777" w:rsidTr="00797945">
        <w:tc>
          <w:tcPr>
            <w:tcW w:w="1538" w:type="dxa"/>
          </w:tcPr>
          <w:p w14:paraId="01D88D0C" w14:textId="77777777" w:rsidR="009166D9" w:rsidRPr="00C6038B" w:rsidRDefault="009166D9" w:rsidP="00797945">
            <w:pPr>
              <w:spacing w:after="120"/>
              <w:rPr>
                <w:rFonts w:eastAsiaTheme="minorEastAsia"/>
                <w:color w:val="000000" w:themeColor="text1"/>
                <w:sz w:val="20"/>
                <w:szCs w:val="20"/>
              </w:rPr>
            </w:pPr>
            <w:r w:rsidRPr="00C6038B">
              <w:rPr>
                <w:rFonts w:eastAsia="DengXian"/>
                <w:color w:val="000000" w:themeColor="text1"/>
                <w:sz w:val="20"/>
                <w:szCs w:val="20"/>
              </w:rPr>
              <w:lastRenderedPageBreak/>
              <w:t>China Telecom</w:t>
            </w:r>
          </w:p>
        </w:tc>
        <w:tc>
          <w:tcPr>
            <w:tcW w:w="8093" w:type="dxa"/>
          </w:tcPr>
          <w:p w14:paraId="6BA7B6BC" w14:textId="77777777" w:rsidR="009166D9" w:rsidRPr="00C6038B" w:rsidRDefault="009166D9" w:rsidP="009166D9">
            <w:pPr>
              <w:spacing w:after="120"/>
              <w:rPr>
                <w:rFonts w:eastAsia="DengXian"/>
                <w:color w:val="000000" w:themeColor="text1"/>
                <w:sz w:val="20"/>
                <w:szCs w:val="20"/>
              </w:rPr>
            </w:pPr>
            <w:r w:rsidRPr="00C6038B">
              <w:rPr>
                <w:rFonts w:eastAsia="DengXian"/>
                <w:color w:val="000000" w:themeColor="text1"/>
                <w:sz w:val="20"/>
                <w:szCs w:val="20"/>
              </w:rPr>
              <w:t xml:space="preserve">The issue here is whether to include the scenarios of one port is supported in the band with intra-band CA and two port is supported in the band without intra-band CA, i.e., whether Table 3b and 3e are included. </w:t>
            </w:r>
          </w:p>
          <w:p w14:paraId="1C1A3F0A" w14:textId="77777777" w:rsidR="009166D9" w:rsidRPr="00C6038B" w:rsidRDefault="009166D9" w:rsidP="009166D9">
            <w:pPr>
              <w:spacing w:after="120"/>
              <w:rPr>
                <w:rFonts w:eastAsia="DengXian"/>
                <w:color w:val="000000" w:themeColor="text1"/>
                <w:sz w:val="20"/>
                <w:szCs w:val="20"/>
              </w:rPr>
            </w:pPr>
            <w:r w:rsidRPr="00C6038B">
              <w:rPr>
                <w:rFonts w:eastAsia="DengXian"/>
                <w:color w:val="000000" w:themeColor="text1"/>
                <w:sz w:val="20"/>
                <w:szCs w:val="20"/>
              </w:rPr>
              <w:t>Based on the approved RAN4 CR on R17 Tx switching, the scenarios in Table 3b and 3e are not included</w:t>
            </w:r>
            <w:r w:rsidR="009D7CCB" w:rsidRPr="00C6038B">
              <w:rPr>
                <w:rFonts w:eastAsia="DengXian"/>
                <w:color w:val="000000" w:themeColor="text1"/>
                <w:sz w:val="20"/>
                <w:szCs w:val="20"/>
              </w:rPr>
              <w:t xml:space="preserve"> yet</w:t>
            </w:r>
            <w:r w:rsidRPr="00C6038B">
              <w:rPr>
                <w:rFonts w:eastAsia="DengXian"/>
                <w:color w:val="000000" w:themeColor="text1"/>
                <w:sz w:val="20"/>
                <w:szCs w:val="20"/>
              </w:rPr>
              <w:t xml:space="preserve">. We are neutral on the additional scenarios, but appreciate a clear RAN plenary guidance. </w:t>
            </w:r>
          </w:p>
          <w:p w14:paraId="35F12D0A" w14:textId="77777777" w:rsidR="009166D9" w:rsidRPr="00C6038B" w:rsidRDefault="00E01395" w:rsidP="009D7CCB">
            <w:pPr>
              <w:spacing w:after="120"/>
              <w:rPr>
                <w:rFonts w:eastAsiaTheme="minorEastAsia"/>
                <w:color w:val="000000" w:themeColor="text1"/>
                <w:sz w:val="20"/>
                <w:szCs w:val="20"/>
              </w:rPr>
            </w:pPr>
            <w:r w:rsidRPr="00C6038B">
              <w:rPr>
                <w:rFonts w:eastAsia="DengXian"/>
                <w:color w:val="000000" w:themeColor="text1"/>
                <w:sz w:val="20"/>
                <w:szCs w:val="20"/>
              </w:rPr>
              <w:t>In general</w:t>
            </w:r>
            <w:r w:rsidR="009166D9" w:rsidRPr="00C6038B">
              <w:rPr>
                <w:rFonts w:eastAsia="DengXian"/>
                <w:color w:val="000000" w:themeColor="text1"/>
                <w:sz w:val="20"/>
                <w:szCs w:val="20"/>
              </w:rPr>
              <w:t>, we don’t expect much</w:t>
            </w:r>
            <w:r w:rsidRPr="00C6038B">
              <w:rPr>
                <w:rFonts w:eastAsia="DengXian"/>
                <w:color w:val="000000" w:themeColor="text1"/>
                <w:sz w:val="20"/>
                <w:szCs w:val="20"/>
              </w:rPr>
              <w:t xml:space="preserve"> additional</w:t>
            </w:r>
            <w:r w:rsidR="009166D9" w:rsidRPr="00C6038B">
              <w:rPr>
                <w:rFonts w:eastAsia="DengXian"/>
                <w:color w:val="000000" w:themeColor="text1"/>
                <w:sz w:val="20"/>
                <w:szCs w:val="20"/>
              </w:rPr>
              <w:t xml:space="preserve"> effort due to Table 3b and 3e (if added) in RAN4/1/2</w:t>
            </w:r>
            <w:r w:rsidR="009D7CCB" w:rsidRPr="00C6038B">
              <w:rPr>
                <w:rFonts w:eastAsia="DengXian"/>
                <w:color w:val="000000" w:themeColor="text1"/>
                <w:sz w:val="20"/>
                <w:szCs w:val="20"/>
              </w:rPr>
              <w:t>, since most of the agreements can be reused</w:t>
            </w:r>
            <w:r w:rsidR="009166D9" w:rsidRPr="00C6038B">
              <w:rPr>
                <w:rFonts w:eastAsia="DengXian"/>
                <w:color w:val="000000" w:themeColor="text1"/>
                <w:sz w:val="20"/>
                <w:szCs w:val="20"/>
              </w:rPr>
              <w:t>. Meanwhile, given that RAN4 has already complete the work for the other scenarios</w:t>
            </w:r>
            <w:r w:rsidRPr="00C6038B">
              <w:rPr>
                <w:rFonts w:eastAsia="DengXian"/>
                <w:color w:val="000000" w:themeColor="text1"/>
                <w:sz w:val="20"/>
                <w:szCs w:val="20"/>
              </w:rPr>
              <w:t xml:space="preserve"> excepting Table 3b/e</w:t>
            </w:r>
            <w:r w:rsidR="009166D9" w:rsidRPr="00C6038B">
              <w:rPr>
                <w:rFonts w:eastAsia="DengXian"/>
                <w:color w:val="000000" w:themeColor="text1"/>
                <w:sz w:val="20"/>
                <w:szCs w:val="20"/>
              </w:rPr>
              <w:t>, we should have explicit agreement that the RAN</w:t>
            </w:r>
            <w:r w:rsidRPr="00C6038B">
              <w:rPr>
                <w:rFonts w:eastAsia="DengXian"/>
                <w:color w:val="000000" w:themeColor="text1"/>
                <w:sz w:val="20"/>
                <w:szCs w:val="20"/>
              </w:rPr>
              <w:t xml:space="preserve"> 1/2</w:t>
            </w:r>
            <w:r w:rsidR="009166D9" w:rsidRPr="00C6038B">
              <w:rPr>
                <w:rFonts w:eastAsia="DengXian"/>
                <w:color w:val="000000" w:themeColor="text1"/>
                <w:sz w:val="20"/>
                <w:szCs w:val="20"/>
              </w:rPr>
              <w:t xml:space="preserve"> work on the other scenario</w:t>
            </w:r>
            <w:r w:rsidRPr="00C6038B">
              <w:rPr>
                <w:rFonts w:eastAsia="DengXian"/>
                <w:color w:val="000000" w:themeColor="text1"/>
                <w:sz w:val="20"/>
                <w:szCs w:val="20"/>
              </w:rPr>
              <w:t>s</w:t>
            </w:r>
            <w:r w:rsidR="009166D9" w:rsidRPr="00C6038B">
              <w:rPr>
                <w:rFonts w:eastAsia="DengXian"/>
                <w:color w:val="000000" w:themeColor="text1"/>
                <w:sz w:val="20"/>
                <w:szCs w:val="20"/>
              </w:rPr>
              <w:t xml:space="preserve"> will not</w:t>
            </w:r>
            <w:r w:rsidRPr="00C6038B">
              <w:rPr>
                <w:rFonts w:eastAsia="DengXian"/>
                <w:color w:val="000000" w:themeColor="text1"/>
                <w:sz w:val="20"/>
                <w:szCs w:val="20"/>
              </w:rPr>
              <w:t xml:space="preserve"> be</w:t>
            </w:r>
            <w:r w:rsidR="009166D9" w:rsidRPr="00C6038B">
              <w:rPr>
                <w:rFonts w:eastAsia="DengXian"/>
                <w:color w:val="000000" w:themeColor="text1"/>
                <w:sz w:val="20"/>
                <w:szCs w:val="20"/>
              </w:rPr>
              <w:t xml:space="preserve"> impacted by the addition of </w:t>
            </w:r>
            <w:r w:rsidRPr="00C6038B">
              <w:rPr>
                <w:rFonts w:eastAsia="DengXian"/>
                <w:color w:val="000000" w:themeColor="text1"/>
                <w:sz w:val="20"/>
                <w:szCs w:val="20"/>
              </w:rPr>
              <w:t>Table 3b/e</w:t>
            </w:r>
            <w:r w:rsidR="009D7CCB" w:rsidRPr="00C6038B">
              <w:rPr>
                <w:rFonts w:eastAsia="DengXian"/>
                <w:color w:val="000000" w:themeColor="text1"/>
                <w:sz w:val="20"/>
                <w:szCs w:val="20"/>
              </w:rPr>
              <w:t xml:space="preserve"> (if added)</w:t>
            </w:r>
            <w:r w:rsidR="009166D9" w:rsidRPr="00C6038B">
              <w:rPr>
                <w:rFonts w:eastAsia="DengXian"/>
                <w:color w:val="000000" w:themeColor="text1"/>
                <w:sz w:val="20"/>
                <w:szCs w:val="20"/>
              </w:rPr>
              <w:t xml:space="preserve">. </w:t>
            </w:r>
          </w:p>
        </w:tc>
      </w:tr>
      <w:tr w:rsidR="008A6AAE" w:rsidRPr="00C6038B" w14:paraId="07CE1CDA" w14:textId="77777777" w:rsidTr="00797945">
        <w:tc>
          <w:tcPr>
            <w:tcW w:w="1538" w:type="dxa"/>
          </w:tcPr>
          <w:p w14:paraId="08802768" w14:textId="77777777" w:rsidR="008A6AAE" w:rsidRPr="00C6038B" w:rsidRDefault="008A6AAE" w:rsidP="00797945">
            <w:pPr>
              <w:spacing w:after="120"/>
              <w:rPr>
                <w:rFonts w:eastAsia="DengXian"/>
                <w:color w:val="000000" w:themeColor="text1"/>
                <w:sz w:val="20"/>
                <w:szCs w:val="20"/>
              </w:rPr>
            </w:pPr>
            <w:r w:rsidRPr="00C6038B">
              <w:rPr>
                <w:rFonts w:eastAsia="DengXian"/>
                <w:color w:val="000000" w:themeColor="text1"/>
                <w:sz w:val="20"/>
                <w:szCs w:val="20"/>
              </w:rPr>
              <w:t>CMCC</w:t>
            </w:r>
          </w:p>
        </w:tc>
        <w:tc>
          <w:tcPr>
            <w:tcW w:w="8093" w:type="dxa"/>
          </w:tcPr>
          <w:p w14:paraId="37746832" w14:textId="77777777" w:rsidR="008A6AAE" w:rsidRPr="00C6038B" w:rsidRDefault="008A6AAE" w:rsidP="008A6AAE">
            <w:pPr>
              <w:spacing w:after="120"/>
              <w:rPr>
                <w:rFonts w:eastAsia="DengXian"/>
                <w:color w:val="000000" w:themeColor="text1"/>
                <w:sz w:val="20"/>
                <w:szCs w:val="20"/>
              </w:rPr>
            </w:pPr>
            <w:r w:rsidRPr="00C6038B">
              <w:rPr>
                <w:rFonts w:eastAsia="DengXian"/>
                <w:color w:val="000000" w:themeColor="text1"/>
                <w:sz w:val="20"/>
                <w:szCs w:val="20"/>
              </w:rPr>
              <w:t xml:space="preserve">Current WID does not include the switching between band A and band B with 1Tx. Band B support intra-band CA, according to the previous discussion, band B should be relative higher bands, e.g. 2.6GHz, 3.5GHz. And band A should be relative lower bands. That is why there is no band B with 1Tx. If any operator clarifies they scenario is valid, we are OK to support the scenarios. The requirements should be the same as other Tx switching scenarios. </w:t>
            </w:r>
          </w:p>
        </w:tc>
      </w:tr>
      <w:tr w:rsidR="00F141B4" w:rsidRPr="00C6038B" w14:paraId="6EBE895E" w14:textId="77777777" w:rsidTr="00797945">
        <w:tc>
          <w:tcPr>
            <w:tcW w:w="1538" w:type="dxa"/>
          </w:tcPr>
          <w:p w14:paraId="09358175" w14:textId="77777777" w:rsidR="00F141B4" w:rsidRPr="00C6038B" w:rsidRDefault="00F141B4" w:rsidP="00F141B4">
            <w:pPr>
              <w:spacing w:after="120"/>
              <w:rPr>
                <w:rFonts w:eastAsia="DengXian"/>
                <w:color w:val="000000" w:themeColor="text1"/>
                <w:sz w:val="20"/>
                <w:szCs w:val="20"/>
              </w:rPr>
            </w:pPr>
            <w:r w:rsidRPr="00C6038B">
              <w:rPr>
                <w:rFonts w:eastAsiaTheme="minorEastAsia"/>
                <w:color w:val="000000" w:themeColor="text1"/>
                <w:sz w:val="20"/>
                <w:szCs w:val="20"/>
              </w:rPr>
              <w:t>Huawei, HiSilicon</w:t>
            </w:r>
          </w:p>
        </w:tc>
        <w:tc>
          <w:tcPr>
            <w:tcW w:w="8093" w:type="dxa"/>
          </w:tcPr>
          <w:p w14:paraId="64B42A10" w14:textId="77777777" w:rsidR="00F141B4" w:rsidRPr="00C6038B" w:rsidRDefault="00F141B4" w:rsidP="00F141B4">
            <w:pPr>
              <w:spacing w:after="120"/>
              <w:rPr>
                <w:rFonts w:eastAsia="DengXian"/>
                <w:color w:val="000000" w:themeColor="text1"/>
                <w:sz w:val="20"/>
                <w:szCs w:val="20"/>
              </w:rPr>
            </w:pPr>
            <w:r w:rsidRPr="00C6038B">
              <w:rPr>
                <w:rFonts w:eastAsiaTheme="minorEastAsia"/>
                <w:color w:val="000000" w:themeColor="text1"/>
                <w:sz w:val="20"/>
                <w:szCs w:val="20"/>
              </w:rPr>
              <w:t xml:space="preserve">It’s not clear whether case 3b as proposed in RP-211326 is really necessary. At least from the previous discussion in both RAN1 and RAN4, this scenario is not considered. And we see no strong interest from operator for the case. Considering the RAN4 workload, we prefer not to consider the unnecessary cases in Rel-17. </w:t>
            </w:r>
          </w:p>
        </w:tc>
      </w:tr>
      <w:tr w:rsidR="000E68D1" w:rsidRPr="00C6038B" w14:paraId="598C609E" w14:textId="77777777" w:rsidTr="00797945">
        <w:tc>
          <w:tcPr>
            <w:tcW w:w="1538" w:type="dxa"/>
          </w:tcPr>
          <w:p w14:paraId="1EA8C806" w14:textId="77777777" w:rsidR="000E68D1" w:rsidRPr="00C6038B" w:rsidRDefault="000E68D1" w:rsidP="00F141B4">
            <w:pPr>
              <w:spacing w:after="120"/>
              <w:rPr>
                <w:rFonts w:eastAsiaTheme="minorEastAsia"/>
                <w:color w:val="000000" w:themeColor="text1"/>
                <w:sz w:val="20"/>
                <w:szCs w:val="20"/>
              </w:rPr>
            </w:pPr>
            <w:r w:rsidRPr="00C6038B">
              <w:rPr>
                <w:rFonts w:eastAsiaTheme="minorEastAsia"/>
                <w:color w:val="000000" w:themeColor="text1"/>
                <w:sz w:val="20"/>
                <w:szCs w:val="20"/>
              </w:rPr>
              <w:t>Samsung</w:t>
            </w:r>
          </w:p>
        </w:tc>
        <w:tc>
          <w:tcPr>
            <w:tcW w:w="8093" w:type="dxa"/>
          </w:tcPr>
          <w:p w14:paraId="4C0E3ECF" w14:textId="77777777" w:rsidR="000E68D1" w:rsidRPr="00C6038B" w:rsidRDefault="000E68D1" w:rsidP="00F141B4">
            <w:pPr>
              <w:spacing w:after="120"/>
              <w:rPr>
                <w:rFonts w:eastAsiaTheme="minorEastAsia"/>
                <w:color w:val="000000" w:themeColor="text1"/>
                <w:sz w:val="20"/>
                <w:szCs w:val="20"/>
              </w:rPr>
            </w:pPr>
            <w:r w:rsidRPr="00C6038B">
              <w:rPr>
                <w:rFonts w:eastAsia="DengXian"/>
                <w:color w:val="000000" w:themeColor="text1"/>
                <w:sz w:val="20"/>
                <w:szCs w:val="20"/>
              </w:rPr>
              <w:t>The six new tables are very clear in logic. Since table 3f is already in WID, not sure if table 3d and 3e is needed.</w:t>
            </w:r>
          </w:p>
        </w:tc>
      </w:tr>
      <w:tr w:rsidR="001A2173" w:rsidRPr="00C6038B" w14:paraId="7A6672A2" w14:textId="77777777" w:rsidTr="00797945">
        <w:tc>
          <w:tcPr>
            <w:tcW w:w="1538" w:type="dxa"/>
          </w:tcPr>
          <w:p w14:paraId="5DCC6B4D" w14:textId="74079FEF" w:rsidR="001A2173" w:rsidRPr="00C6038B" w:rsidRDefault="001A2173" w:rsidP="00F141B4">
            <w:pPr>
              <w:spacing w:after="120"/>
              <w:rPr>
                <w:rFonts w:eastAsiaTheme="minorEastAsia"/>
                <w:color w:val="000000" w:themeColor="text1"/>
                <w:sz w:val="20"/>
                <w:szCs w:val="20"/>
              </w:rPr>
            </w:pPr>
            <w:r w:rsidRPr="00C6038B">
              <w:rPr>
                <w:rFonts w:eastAsiaTheme="minorEastAsia"/>
                <w:color w:val="000000" w:themeColor="text1"/>
                <w:sz w:val="20"/>
                <w:szCs w:val="20"/>
              </w:rPr>
              <w:t>ZTE</w:t>
            </w:r>
          </w:p>
        </w:tc>
        <w:tc>
          <w:tcPr>
            <w:tcW w:w="8093" w:type="dxa"/>
          </w:tcPr>
          <w:p w14:paraId="063D5805" w14:textId="4756BBE0" w:rsidR="001A2173" w:rsidRPr="00C6038B" w:rsidRDefault="001A2173" w:rsidP="00F141B4">
            <w:pPr>
              <w:spacing w:after="120"/>
              <w:rPr>
                <w:rFonts w:eastAsia="DengXian"/>
                <w:color w:val="000000" w:themeColor="text1"/>
                <w:sz w:val="20"/>
                <w:szCs w:val="20"/>
              </w:rPr>
            </w:pPr>
            <w:r w:rsidRPr="00C6038B">
              <w:rPr>
                <w:rFonts w:eastAsia="DengXian"/>
                <w:color w:val="000000" w:themeColor="text1"/>
                <w:sz w:val="20"/>
                <w:szCs w:val="20"/>
              </w:rPr>
              <w:t xml:space="preserve">In our understanding, all tables are included in the current WID except Table 3b. And we are fine to add this into the WID </w:t>
            </w:r>
            <w:r w:rsidRPr="00C6038B">
              <w:rPr>
                <w:rFonts w:eastAsiaTheme="minorEastAsia"/>
                <w:color w:val="000000" w:themeColor="text1"/>
                <w:sz w:val="20"/>
                <w:szCs w:val="20"/>
              </w:rPr>
              <w:t>WID to have full “coverage” support without need of much additional efforts.</w:t>
            </w:r>
          </w:p>
        </w:tc>
      </w:tr>
      <w:tr w:rsidR="00661F6C" w:rsidRPr="00C6038B" w14:paraId="710262E6" w14:textId="77777777" w:rsidTr="00797945">
        <w:tc>
          <w:tcPr>
            <w:tcW w:w="1538" w:type="dxa"/>
          </w:tcPr>
          <w:p w14:paraId="40A0C06C" w14:textId="4D94FA71"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OPPO</w:t>
            </w:r>
          </w:p>
        </w:tc>
        <w:tc>
          <w:tcPr>
            <w:tcW w:w="8093" w:type="dxa"/>
          </w:tcPr>
          <w:p w14:paraId="675892CC" w14:textId="77777777" w:rsidR="00661F6C" w:rsidRPr="00C6038B" w:rsidRDefault="00661F6C" w:rsidP="00661F6C">
            <w:pPr>
              <w:spacing w:after="120"/>
              <w:rPr>
                <w:rFonts w:eastAsia="DengXian"/>
                <w:color w:val="000000" w:themeColor="text1"/>
                <w:sz w:val="20"/>
                <w:szCs w:val="20"/>
              </w:rPr>
            </w:pPr>
            <w:r w:rsidRPr="00C6038B">
              <w:rPr>
                <w:rFonts w:eastAsia="DengXian"/>
                <w:color w:val="000000" w:themeColor="text1"/>
                <w:sz w:val="20"/>
                <w:szCs w:val="20"/>
              </w:rPr>
              <w:t>For 3b, we don’t see the benefit of such switching, could proponent clarify the intention of this switching and is there demands on this?</w:t>
            </w:r>
          </w:p>
          <w:p w14:paraId="7202D06A" w14:textId="4C047C77" w:rsidR="00661F6C" w:rsidRPr="00C6038B" w:rsidRDefault="00661F6C" w:rsidP="00661F6C">
            <w:pPr>
              <w:spacing w:after="120"/>
              <w:rPr>
                <w:rFonts w:eastAsia="DengXian"/>
                <w:color w:val="000000" w:themeColor="text1"/>
                <w:sz w:val="20"/>
                <w:szCs w:val="20"/>
              </w:rPr>
            </w:pPr>
            <w:r w:rsidRPr="00C6038B">
              <w:rPr>
                <w:rFonts w:eastAsia="DengXian"/>
                <w:color w:val="000000" w:themeColor="text1"/>
                <w:sz w:val="20"/>
                <w:szCs w:val="20"/>
              </w:rPr>
              <w:t>For 3e, isn’t it included by 3f?</w:t>
            </w:r>
          </w:p>
        </w:tc>
      </w:tr>
      <w:tr w:rsidR="00661F6C" w:rsidRPr="00C6038B" w14:paraId="1E42F711" w14:textId="77777777" w:rsidTr="00797945">
        <w:tc>
          <w:tcPr>
            <w:tcW w:w="1538" w:type="dxa"/>
          </w:tcPr>
          <w:p w14:paraId="02D71C53" w14:textId="04E0B63D"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Ericsson</w:t>
            </w:r>
          </w:p>
        </w:tc>
        <w:tc>
          <w:tcPr>
            <w:tcW w:w="8093" w:type="dxa"/>
          </w:tcPr>
          <w:p w14:paraId="3BBC0140" w14:textId="77777777"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We agree with the proposal. In addition, we think the following notes should be applicable for SUL but not CA:</w:t>
            </w:r>
          </w:p>
          <w:p w14:paraId="3688CBD8" w14:textId="77777777" w:rsidR="00661F6C" w:rsidRPr="00C6038B" w:rsidRDefault="00661F6C" w:rsidP="00661F6C">
            <w:pPr>
              <w:spacing w:after="120"/>
              <w:rPr>
                <w:rFonts w:eastAsiaTheme="minorEastAsia"/>
                <w:color w:val="000000" w:themeColor="text1"/>
                <w:sz w:val="20"/>
                <w:szCs w:val="20"/>
              </w:rPr>
            </w:pPr>
          </w:p>
          <w:p w14:paraId="3900DDE8" w14:textId="77777777"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Note 1:  Only addressing the case of co-located and synchronized network deployment for the two UL carriers</w:t>
            </w:r>
            <w:r w:rsidRPr="00C6038B">
              <w:rPr>
                <w:rFonts w:eastAsiaTheme="minorEastAsia"/>
                <w:color w:val="FF0000"/>
                <w:sz w:val="20"/>
                <w:szCs w:val="20"/>
              </w:rPr>
              <w:t xml:space="preserve"> </w:t>
            </w:r>
            <w:r w:rsidRPr="00C6038B">
              <w:rPr>
                <w:rFonts w:eastAsiaTheme="minorEastAsia"/>
                <w:color w:val="FF0000"/>
                <w:sz w:val="20"/>
                <w:szCs w:val="20"/>
                <w:highlight w:val="yellow"/>
              </w:rPr>
              <w:t>for SUL</w:t>
            </w:r>
            <w:r w:rsidRPr="00C6038B">
              <w:rPr>
                <w:rFonts w:eastAsiaTheme="minorEastAsia"/>
                <w:color w:val="000000" w:themeColor="text1"/>
                <w:sz w:val="20"/>
                <w:szCs w:val="20"/>
              </w:rPr>
              <w:t>.</w:t>
            </w:r>
          </w:p>
          <w:p w14:paraId="116657CC" w14:textId="714DEF36" w:rsidR="00661F6C" w:rsidRPr="00C6038B" w:rsidRDefault="00661F6C" w:rsidP="00661F6C">
            <w:pPr>
              <w:spacing w:after="120"/>
              <w:rPr>
                <w:rFonts w:eastAsia="DengXian"/>
                <w:color w:val="000000" w:themeColor="text1"/>
                <w:sz w:val="20"/>
                <w:szCs w:val="20"/>
              </w:rPr>
            </w:pPr>
            <w:r w:rsidRPr="00C6038B">
              <w:rPr>
                <w:rFonts w:eastAsiaTheme="minorEastAsia"/>
                <w:color w:val="000000" w:themeColor="text1"/>
                <w:sz w:val="20"/>
                <w:szCs w:val="20"/>
              </w:rPr>
              <w:t xml:space="preserve">Note 2:  Only addressing the case of single TAG for the two UL carriers for SUL </w:t>
            </w:r>
            <w:r w:rsidRPr="00C6038B">
              <w:rPr>
                <w:rFonts w:eastAsiaTheme="minorEastAsia"/>
                <w:strike/>
                <w:color w:val="000000" w:themeColor="text1"/>
                <w:sz w:val="20"/>
                <w:szCs w:val="20"/>
                <w:highlight w:val="yellow"/>
              </w:rPr>
              <w:t>and for UL CA</w:t>
            </w:r>
            <w:r w:rsidRPr="00C6038B">
              <w:rPr>
                <w:rFonts w:eastAsiaTheme="minorEastAsia"/>
                <w:color w:val="000000" w:themeColor="text1"/>
                <w:sz w:val="20"/>
                <w:szCs w:val="20"/>
                <w:highlight w:val="yellow"/>
              </w:rPr>
              <w:t>.</w:t>
            </w:r>
          </w:p>
        </w:tc>
      </w:tr>
      <w:tr w:rsidR="00661F6C" w:rsidRPr="00C6038B" w14:paraId="6F558AC2" w14:textId="77777777" w:rsidTr="00797945">
        <w:tc>
          <w:tcPr>
            <w:tcW w:w="1538" w:type="dxa"/>
          </w:tcPr>
          <w:p w14:paraId="302FA24D" w14:textId="17066C8F"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vivo</w:t>
            </w:r>
          </w:p>
        </w:tc>
        <w:tc>
          <w:tcPr>
            <w:tcW w:w="8093" w:type="dxa"/>
          </w:tcPr>
          <w:p w14:paraId="2E723B31" w14:textId="6C7F79E5"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The scenarios can be based on operator’s needs and preference. The requirements are highly likely to be reused.</w:t>
            </w:r>
          </w:p>
        </w:tc>
      </w:tr>
      <w:tr w:rsidR="00661F6C" w:rsidRPr="00C6038B" w14:paraId="229EFE63" w14:textId="77777777" w:rsidTr="00797945">
        <w:tc>
          <w:tcPr>
            <w:tcW w:w="1538" w:type="dxa"/>
          </w:tcPr>
          <w:p w14:paraId="0B943BEB" w14:textId="19E7E470"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Xiaomi</w:t>
            </w:r>
          </w:p>
        </w:tc>
        <w:tc>
          <w:tcPr>
            <w:tcW w:w="8093" w:type="dxa"/>
          </w:tcPr>
          <w:p w14:paraId="50CB4EE8" w14:textId="026771DB"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We can based on the operator’s demands</w:t>
            </w:r>
          </w:p>
        </w:tc>
      </w:tr>
    </w:tbl>
    <w:p w14:paraId="796369EF" w14:textId="77777777" w:rsidR="00940EC7" w:rsidRPr="00C6038B" w:rsidRDefault="00940EC7" w:rsidP="00F97688">
      <w:pPr>
        <w:pStyle w:val="Heading2"/>
        <w:rPr>
          <w:lang w:val="en-US"/>
          <w:rPrChange w:id="10" w:author="Apple Inc." w:date="2021-06-15T07:51:00Z">
            <w:rPr/>
          </w:rPrChange>
        </w:rPr>
      </w:pPr>
      <w:r w:rsidRPr="00C6038B">
        <w:rPr>
          <w:lang w:val="en-US"/>
          <w:rPrChange w:id="11" w:author="Apple Inc." w:date="2021-06-15T07:51:00Z">
            <w:rPr/>
          </w:rPrChange>
        </w:rPr>
        <w:t xml:space="preserve">Initial Summary </w:t>
      </w:r>
    </w:p>
    <w:p w14:paraId="75E3DC2C" w14:textId="436AFB9E" w:rsidR="00480DAE" w:rsidRPr="00C6038B" w:rsidRDefault="00330D4C" w:rsidP="005B4802">
      <w:pPr>
        <w:rPr>
          <w:ins w:id="12" w:author="Apple Inc." w:date="2021-06-15T06:19:00Z"/>
          <w:iCs/>
          <w:color w:val="000000" w:themeColor="text1"/>
          <w:sz w:val="20"/>
          <w:szCs w:val="20"/>
          <w:rPrChange w:id="13" w:author="Apple Inc." w:date="2021-06-15T07:51:00Z">
            <w:rPr>
              <w:ins w:id="14" w:author="Apple Inc." w:date="2021-06-15T06:19:00Z"/>
              <w:iCs/>
              <w:color w:val="000000" w:themeColor="text1"/>
            </w:rPr>
          </w:rPrChange>
        </w:rPr>
      </w:pPr>
      <w:ins w:id="15" w:author="Apple Inc." w:date="2021-06-15T06:19:00Z">
        <w:r w:rsidRPr="00C6038B">
          <w:rPr>
            <w:iCs/>
            <w:color w:val="000000" w:themeColor="text1"/>
            <w:sz w:val="20"/>
            <w:szCs w:val="20"/>
            <w:rPrChange w:id="16" w:author="Apple Inc." w:date="2021-06-15T07:51:00Z">
              <w:rPr>
                <w:iCs/>
                <w:color w:val="000000" w:themeColor="text1"/>
              </w:rPr>
            </w:rPrChange>
          </w:rPr>
          <w:t>Based on the comments, the following observations can be made:</w:t>
        </w:r>
      </w:ins>
    </w:p>
    <w:p w14:paraId="1708E10D" w14:textId="6E4F9B9D" w:rsidR="00330D4C" w:rsidRPr="00C6038B" w:rsidRDefault="00330D4C" w:rsidP="002E4193">
      <w:pPr>
        <w:pStyle w:val="ListParagraph"/>
        <w:numPr>
          <w:ilvl w:val="0"/>
          <w:numId w:val="37"/>
        </w:numPr>
        <w:ind w:firstLineChars="0"/>
        <w:rPr>
          <w:ins w:id="17" w:author="Apple Inc." w:date="2021-06-15T06:24:00Z"/>
          <w:iCs/>
          <w:color w:val="000000" w:themeColor="text1"/>
          <w:lang w:val="en-US"/>
          <w:rPrChange w:id="18" w:author="Apple Inc." w:date="2021-06-15T07:51:00Z">
            <w:rPr>
              <w:ins w:id="19" w:author="Apple Inc." w:date="2021-06-15T06:24:00Z"/>
              <w:iCs/>
              <w:color w:val="000000" w:themeColor="text1"/>
            </w:rPr>
          </w:rPrChange>
        </w:rPr>
      </w:pPr>
      <w:ins w:id="20" w:author="Apple Inc." w:date="2021-06-15T06:19:00Z">
        <w:r w:rsidRPr="00C6038B">
          <w:rPr>
            <w:iCs/>
            <w:color w:val="000000" w:themeColor="text1"/>
            <w:lang w:val="en-US"/>
            <w:rPrChange w:id="21" w:author="Apple Inc." w:date="2021-06-15T07:51:00Z">
              <w:rPr>
                <w:iCs/>
                <w:color w:val="000000" w:themeColor="text1"/>
              </w:rPr>
            </w:rPrChange>
          </w:rPr>
          <w:t xml:space="preserve">The RAN4 </w:t>
        </w:r>
      </w:ins>
      <w:ins w:id="22" w:author="Apple Inc." w:date="2021-06-15T06:20:00Z">
        <w:r w:rsidRPr="00C6038B">
          <w:rPr>
            <w:iCs/>
            <w:color w:val="000000" w:themeColor="text1"/>
            <w:lang w:val="en-US"/>
            <w:rPrChange w:id="23" w:author="Apple Inc." w:date="2021-06-15T07:51:00Z">
              <w:rPr>
                <w:iCs/>
                <w:color w:val="000000" w:themeColor="text1"/>
              </w:rPr>
            </w:rPrChange>
          </w:rPr>
          <w:t xml:space="preserve">R17 </w:t>
        </w:r>
      </w:ins>
      <w:ins w:id="24" w:author="Apple Inc." w:date="2021-06-15T06:19:00Z">
        <w:r w:rsidRPr="00C6038B">
          <w:rPr>
            <w:iCs/>
            <w:color w:val="000000" w:themeColor="text1"/>
            <w:lang w:val="en-US"/>
            <w:rPrChange w:id="25" w:author="Apple Inc." w:date="2021-06-15T07:51:00Z">
              <w:rPr>
                <w:iCs/>
                <w:color w:val="000000" w:themeColor="text1"/>
              </w:rPr>
            </w:rPrChange>
          </w:rPr>
          <w:t>CR</w:t>
        </w:r>
      </w:ins>
      <w:ins w:id="26" w:author="Apple Inc." w:date="2021-06-15T06:20:00Z">
        <w:r w:rsidRPr="00C6038B">
          <w:rPr>
            <w:iCs/>
            <w:color w:val="000000" w:themeColor="text1"/>
            <w:lang w:val="en-US"/>
            <w:rPrChange w:id="27" w:author="Apple Inc." w:date="2021-06-15T07:51:00Z">
              <w:rPr>
                <w:iCs/>
                <w:color w:val="000000" w:themeColor="text1"/>
              </w:rPr>
            </w:rPrChange>
          </w:rPr>
          <w:t xml:space="preserve"> for UL switching was approved, </w:t>
        </w:r>
      </w:ins>
      <w:ins w:id="28" w:author="Apple Inc." w:date="2021-06-15T06:21:00Z">
        <w:r w:rsidRPr="00C6038B">
          <w:rPr>
            <w:iCs/>
            <w:color w:val="000000" w:themeColor="text1"/>
            <w:lang w:val="en-US"/>
            <w:rPrChange w:id="29" w:author="Apple Inc." w:date="2021-06-15T07:51:00Z">
              <w:rPr>
                <w:iCs/>
                <w:color w:val="000000" w:themeColor="text1"/>
              </w:rPr>
            </w:rPrChange>
          </w:rPr>
          <w:t xml:space="preserve">among tables 3a-3f, </w:t>
        </w:r>
      </w:ins>
      <w:ins w:id="30" w:author="Apple Inc." w:date="2021-06-15T06:22:00Z">
        <w:r w:rsidRPr="00C6038B">
          <w:rPr>
            <w:iCs/>
            <w:color w:val="000000" w:themeColor="text1"/>
            <w:lang w:val="en-US"/>
            <w:rPrChange w:id="31" w:author="Apple Inc." w:date="2021-06-15T07:51:00Z">
              <w:rPr>
                <w:iCs/>
                <w:color w:val="000000" w:themeColor="text1"/>
              </w:rPr>
            </w:rPrChange>
          </w:rPr>
          <w:t>China Telecom commented that 3b and 3e are not included.</w:t>
        </w:r>
      </w:ins>
      <w:ins w:id="32" w:author="Apple Inc." w:date="2021-06-15T06:31:00Z">
        <w:r w:rsidR="002E4193" w:rsidRPr="00C6038B">
          <w:rPr>
            <w:iCs/>
            <w:color w:val="000000" w:themeColor="text1"/>
            <w:lang w:val="en-US"/>
            <w:rPrChange w:id="33" w:author="Apple Inc." w:date="2021-06-15T07:51:00Z">
              <w:rPr>
                <w:iCs/>
                <w:color w:val="000000" w:themeColor="text1"/>
              </w:rPr>
            </w:rPrChange>
          </w:rPr>
          <w:t xml:space="preserve"> There were clarifications </w:t>
        </w:r>
      </w:ins>
      <w:ins w:id="34" w:author="Apple Inc." w:date="2021-06-15T06:32:00Z">
        <w:r w:rsidR="002E4193" w:rsidRPr="00C6038B">
          <w:rPr>
            <w:iCs/>
            <w:color w:val="000000" w:themeColor="text1"/>
            <w:lang w:val="en-US"/>
            <w:rPrChange w:id="35" w:author="Apple Inc." w:date="2021-06-15T07:51:00Z">
              <w:rPr>
                <w:iCs/>
                <w:color w:val="000000" w:themeColor="text1"/>
              </w:rPr>
            </w:rPrChange>
          </w:rPr>
          <w:t xml:space="preserve">that 3b was not considered. The reason is </w:t>
        </w:r>
      </w:ins>
      <w:ins w:id="36" w:author="Apple Inc." w:date="2021-06-15T06:31:00Z">
        <w:r w:rsidR="002E4193" w:rsidRPr="00C6038B">
          <w:rPr>
            <w:iCs/>
            <w:color w:val="000000" w:themeColor="text1"/>
            <w:lang w:val="en-US"/>
            <w:rPrChange w:id="37" w:author="Apple Inc." w:date="2021-06-15T07:51:00Z">
              <w:rPr>
                <w:iCs/>
                <w:color w:val="000000" w:themeColor="text1"/>
              </w:rPr>
            </w:rPrChange>
          </w:rPr>
          <w:t xml:space="preserve">band B, usually a high band, </w:t>
        </w:r>
      </w:ins>
      <w:ins w:id="38" w:author="Apple Inc." w:date="2021-06-15T06:33:00Z">
        <w:r w:rsidR="002E4193" w:rsidRPr="00C6038B">
          <w:rPr>
            <w:iCs/>
            <w:color w:val="000000" w:themeColor="text1"/>
            <w:lang w:val="en-US"/>
            <w:rPrChange w:id="39" w:author="Apple Inc." w:date="2021-06-15T07:51:00Z">
              <w:rPr>
                <w:iCs/>
                <w:color w:val="000000" w:themeColor="text1"/>
              </w:rPr>
            </w:rPrChange>
          </w:rPr>
          <w:t>is supposed to have two TXs</w:t>
        </w:r>
      </w:ins>
    </w:p>
    <w:p w14:paraId="7080F52E" w14:textId="0BC0015B" w:rsidR="00330D4C" w:rsidRPr="00C6038B" w:rsidRDefault="00330D4C" w:rsidP="00330D4C">
      <w:pPr>
        <w:pStyle w:val="ListParagraph"/>
        <w:numPr>
          <w:ilvl w:val="0"/>
          <w:numId w:val="37"/>
        </w:numPr>
        <w:ind w:firstLineChars="0"/>
        <w:rPr>
          <w:ins w:id="40" w:author="Apple Inc." w:date="2021-06-15T06:25:00Z"/>
          <w:iCs/>
          <w:color w:val="000000" w:themeColor="text1"/>
          <w:lang w:val="en-US"/>
          <w:rPrChange w:id="41" w:author="Apple Inc." w:date="2021-06-15T07:51:00Z">
            <w:rPr>
              <w:ins w:id="42" w:author="Apple Inc." w:date="2021-06-15T06:25:00Z"/>
              <w:iCs/>
              <w:color w:val="000000" w:themeColor="text1"/>
            </w:rPr>
          </w:rPrChange>
        </w:rPr>
      </w:pPr>
      <w:ins w:id="43" w:author="Apple Inc." w:date="2021-06-15T06:24:00Z">
        <w:r w:rsidRPr="00C6038B">
          <w:rPr>
            <w:iCs/>
            <w:color w:val="000000" w:themeColor="text1"/>
            <w:lang w:val="en-US"/>
            <w:rPrChange w:id="44" w:author="Apple Inc." w:date="2021-06-15T07:51:00Z">
              <w:rPr>
                <w:iCs/>
                <w:color w:val="000000" w:themeColor="text1"/>
              </w:rPr>
            </w:rPrChange>
          </w:rPr>
          <w:t xml:space="preserve">The current wording in the WID is somewhat unclear. For instance, </w:t>
        </w:r>
      </w:ins>
      <w:ins w:id="45" w:author="Apple Inc." w:date="2021-06-15T06:25:00Z">
        <w:r w:rsidRPr="00C6038B">
          <w:rPr>
            <w:iCs/>
            <w:color w:val="000000" w:themeColor="text1"/>
            <w:lang w:val="en-US"/>
            <w:rPrChange w:id="46" w:author="Apple Inc." w:date="2021-06-15T07:51:00Z">
              <w:rPr>
                <w:iCs/>
                <w:color w:val="000000" w:themeColor="text1"/>
              </w:rPr>
            </w:rPrChange>
          </w:rPr>
          <w:t xml:space="preserve">people may think the following table </w:t>
        </w:r>
      </w:ins>
      <w:ins w:id="47" w:author="Apple Inc." w:date="2021-06-15T06:26:00Z">
        <w:r w:rsidRPr="00C6038B">
          <w:rPr>
            <w:iCs/>
            <w:color w:val="000000" w:themeColor="text1"/>
            <w:lang w:val="en-US"/>
            <w:rPrChange w:id="48" w:author="Apple Inc." w:date="2021-06-15T07:51:00Z">
              <w:rPr>
                <w:iCs/>
                <w:color w:val="000000" w:themeColor="text1"/>
              </w:rPr>
            </w:rPrChange>
          </w:rPr>
          <w:t>includes switching between any two cases of cases 1, 2, and 3.</w:t>
        </w:r>
      </w:ins>
    </w:p>
    <w:p w14:paraId="43E82580" w14:textId="77777777" w:rsidR="00330D4C" w:rsidRPr="00FD2726" w:rsidRDefault="00330D4C">
      <w:pPr>
        <w:adjustRightInd w:val="0"/>
        <w:ind w:left="2880"/>
        <w:rPr>
          <w:ins w:id="49" w:author="Apple Inc." w:date="2021-06-15T06:26:00Z"/>
          <w:rFonts w:eastAsia="DengXian"/>
        </w:rPr>
        <w:pPrChange w:id="50" w:author="Apple Inc." w:date="2021-06-15T06:26:00Z">
          <w:pPr>
            <w:numPr>
              <w:ilvl w:val="3"/>
              <w:numId w:val="37"/>
            </w:numPr>
            <w:adjustRightInd w:val="0"/>
            <w:ind w:left="2880" w:hanging="360"/>
          </w:pPr>
        </w:pPrChange>
      </w:pPr>
      <w:ins w:id="51" w:author="Apple Inc." w:date="2021-06-15T06:26:00Z">
        <w:r w:rsidRPr="00C6038B">
          <w:rPr>
            <w:rFonts w:eastAsia="DengXian"/>
          </w:rPr>
          <w:t>F</w:t>
        </w:r>
        <w:r w:rsidRPr="00FD2726">
          <w:rPr>
            <w:rFonts w:eastAsia="DengXian"/>
          </w:rPr>
          <w:t>or Tx switching based on uplink CA band combination</w:t>
        </w:r>
      </w:ins>
    </w:p>
    <w:tbl>
      <w:tblPr>
        <w:tblW w:w="5660" w:type="dxa"/>
        <w:jc w:val="center"/>
        <w:tblCellMar>
          <w:left w:w="0" w:type="dxa"/>
          <w:right w:w="0" w:type="dxa"/>
        </w:tblCellMar>
        <w:tblLook w:val="04A0" w:firstRow="1" w:lastRow="0" w:firstColumn="1" w:lastColumn="0" w:noHBand="0" w:noVBand="1"/>
      </w:tblPr>
      <w:tblGrid>
        <w:gridCol w:w="841"/>
        <w:gridCol w:w="4819"/>
      </w:tblGrid>
      <w:tr w:rsidR="00330D4C" w:rsidRPr="00C6038B" w14:paraId="55913F33" w14:textId="77777777" w:rsidTr="00C80654">
        <w:trPr>
          <w:trHeight w:val="243"/>
          <w:jc w:val="center"/>
          <w:ins w:id="52" w:author="Apple Inc." w:date="2021-06-15T06:26:00Z"/>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F37ECF" w14:textId="77777777" w:rsidR="00330D4C" w:rsidRPr="00C6038B" w:rsidRDefault="00330D4C" w:rsidP="00C80654">
            <w:pPr>
              <w:rPr>
                <w:ins w:id="53" w:author="Apple Inc." w:date="2021-06-15T06:26:00Z"/>
                <w:bCs/>
                <w:sz w:val="18"/>
                <w:szCs w:val="18"/>
              </w:rPr>
            </w:pPr>
            <w:ins w:id="54" w:author="Apple Inc." w:date="2021-06-15T06:26:00Z">
              <w:r w:rsidRPr="00C6038B">
                <w:rPr>
                  <w:bCs/>
                  <w:sz w:val="18"/>
                  <w:szCs w:val="18"/>
                </w:rPr>
                <w:lastRenderedPageBreak/>
                <w:t> </w:t>
              </w:r>
            </w:ins>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54A6D7" w14:textId="77777777" w:rsidR="00330D4C" w:rsidRPr="00C6038B" w:rsidRDefault="00330D4C" w:rsidP="00C80654">
            <w:pPr>
              <w:rPr>
                <w:ins w:id="55" w:author="Apple Inc." w:date="2021-06-15T06:26:00Z"/>
                <w:b/>
                <w:bCs/>
                <w:sz w:val="18"/>
                <w:szCs w:val="18"/>
              </w:rPr>
            </w:pPr>
            <w:ins w:id="56" w:author="Apple Inc." w:date="2021-06-15T06:26:00Z">
              <w:r w:rsidRPr="00C6038B">
                <w:rPr>
                  <w:b/>
                  <w:bCs/>
                  <w:sz w:val="18"/>
                  <w:szCs w:val="18"/>
                </w:rPr>
                <w:t>Number of Tx chains in WID (band A + band B)</w:t>
              </w:r>
            </w:ins>
          </w:p>
        </w:tc>
      </w:tr>
      <w:tr w:rsidR="00330D4C" w:rsidRPr="00C6038B" w14:paraId="602A42B7" w14:textId="77777777" w:rsidTr="00C80654">
        <w:trPr>
          <w:trHeight w:val="243"/>
          <w:jc w:val="center"/>
          <w:ins w:id="57" w:author="Apple Inc." w:date="2021-06-15T06:26:00Z"/>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32711A" w14:textId="77777777" w:rsidR="00330D4C" w:rsidRPr="00C6038B" w:rsidRDefault="00330D4C" w:rsidP="00C80654">
            <w:pPr>
              <w:rPr>
                <w:ins w:id="58" w:author="Apple Inc." w:date="2021-06-15T06:26:00Z"/>
                <w:bCs/>
                <w:sz w:val="18"/>
                <w:szCs w:val="18"/>
              </w:rPr>
            </w:pPr>
            <w:ins w:id="59" w:author="Apple Inc." w:date="2021-06-15T06:26:00Z">
              <w:r w:rsidRPr="00C6038B">
                <w:rPr>
                  <w:bCs/>
                  <w:sz w:val="18"/>
                  <w:szCs w:val="18"/>
                </w:rPr>
                <w:t>Case 1</w:t>
              </w:r>
            </w:ins>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A29C9A9" w14:textId="77777777" w:rsidR="00330D4C" w:rsidRPr="00C6038B" w:rsidRDefault="00330D4C" w:rsidP="00C80654">
            <w:pPr>
              <w:jc w:val="center"/>
              <w:rPr>
                <w:ins w:id="60" w:author="Apple Inc." w:date="2021-06-15T06:26:00Z"/>
                <w:bCs/>
                <w:sz w:val="18"/>
                <w:szCs w:val="18"/>
              </w:rPr>
            </w:pPr>
            <w:ins w:id="61" w:author="Apple Inc." w:date="2021-06-15T06:26:00Z">
              <w:r w:rsidRPr="00C6038B">
                <w:rPr>
                  <w:bCs/>
                  <w:sz w:val="18"/>
                  <w:szCs w:val="18"/>
                </w:rPr>
                <w:t>1T+1T</w:t>
              </w:r>
            </w:ins>
          </w:p>
        </w:tc>
      </w:tr>
      <w:tr w:rsidR="00330D4C" w:rsidRPr="00C6038B" w14:paraId="3B480362" w14:textId="77777777" w:rsidTr="00C80654">
        <w:trPr>
          <w:trHeight w:val="243"/>
          <w:jc w:val="center"/>
          <w:ins w:id="62" w:author="Apple Inc." w:date="2021-06-15T06:26:00Z"/>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4E5D04" w14:textId="77777777" w:rsidR="00330D4C" w:rsidRPr="00C6038B" w:rsidRDefault="00330D4C" w:rsidP="00C80654">
            <w:pPr>
              <w:rPr>
                <w:ins w:id="63" w:author="Apple Inc." w:date="2021-06-15T06:26:00Z"/>
                <w:bCs/>
                <w:sz w:val="18"/>
                <w:szCs w:val="18"/>
              </w:rPr>
            </w:pPr>
            <w:ins w:id="64" w:author="Apple Inc." w:date="2021-06-15T06:26:00Z">
              <w:r w:rsidRPr="00C6038B">
                <w:rPr>
                  <w:bCs/>
                  <w:sz w:val="18"/>
                  <w:szCs w:val="18"/>
                </w:rPr>
                <w:t>Case 2</w:t>
              </w:r>
            </w:ins>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5349ED" w14:textId="77777777" w:rsidR="00330D4C" w:rsidRPr="00C6038B" w:rsidRDefault="00330D4C" w:rsidP="00C80654">
            <w:pPr>
              <w:jc w:val="center"/>
              <w:rPr>
                <w:ins w:id="65" w:author="Apple Inc." w:date="2021-06-15T06:26:00Z"/>
                <w:bCs/>
                <w:sz w:val="18"/>
                <w:szCs w:val="18"/>
              </w:rPr>
            </w:pPr>
            <w:ins w:id="66" w:author="Apple Inc." w:date="2021-06-15T06:26:00Z">
              <w:r w:rsidRPr="00C6038B">
                <w:rPr>
                  <w:bCs/>
                  <w:sz w:val="18"/>
                  <w:szCs w:val="18"/>
                </w:rPr>
                <w:t>0T+2T</w:t>
              </w:r>
            </w:ins>
          </w:p>
        </w:tc>
      </w:tr>
      <w:tr w:rsidR="00330D4C" w:rsidRPr="00C6038B" w14:paraId="07C3D217" w14:textId="77777777" w:rsidTr="00C80654">
        <w:trPr>
          <w:trHeight w:val="243"/>
          <w:jc w:val="center"/>
          <w:ins w:id="67" w:author="Apple Inc." w:date="2021-06-15T06:26:00Z"/>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4B68ADC" w14:textId="77777777" w:rsidR="00330D4C" w:rsidRPr="00C6038B" w:rsidRDefault="00330D4C" w:rsidP="00C80654">
            <w:pPr>
              <w:rPr>
                <w:ins w:id="68" w:author="Apple Inc." w:date="2021-06-15T06:26:00Z"/>
                <w:bCs/>
                <w:sz w:val="18"/>
                <w:szCs w:val="18"/>
              </w:rPr>
            </w:pPr>
            <w:ins w:id="69" w:author="Apple Inc." w:date="2021-06-15T06:26:00Z">
              <w:r w:rsidRPr="00C6038B">
                <w:rPr>
                  <w:bCs/>
                  <w:sz w:val="18"/>
                  <w:szCs w:val="18"/>
                </w:rPr>
                <w:t>Case 3</w:t>
              </w:r>
            </w:ins>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FA05F7" w14:textId="77777777" w:rsidR="00330D4C" w:rsidRPr="00C6038B" w:rsidRDefault="00330D4C" w:rsidP="00C80654">
            <w:pPr>
              <w:jc w:val="center"/>
              <w:rPr>
                <w:ins w:id="70" w:author="Apple Inc." w:date="2021-06-15T06:26:00Z"/>
                <w:bCs/>
                <w:sz w:val="18"/>
                <w:szCs w:val="18"/>
              </w:rPr>
            </w:pPr>
            <w:ins w:id="71" w:author="Apple Inc." w:date="2021-06-15T06:26:00Z">
              <w:r w:rsidRPr="00C6038B">
                <w:rPr>
                  <w:bCs/>
                  <w:sz w:val="18"/>
                  <w:szCs w:val="18"/>
                </w:rPr>
                <w:t>2T+0T</w:t>
              </w:r>
            </w:ins>
          </w:p>
        </w:tc>
      </w:tr>
    </w:tbl>
    <w:p w14:paraId="348A97A3" w14:textId="77777777" w:rsidR="00330D4C" w:rsidRPr="00C6038B" w:rsidRDefault="00330D4C">
      <w:pPr>
        <w:pStyle w:val="ListParagraph"/>
        <w:ind w:left="720" w:firstLineChars="0" w:firstLine="0"/>
        <w:rPr>
          <w:ins w:id="72" w:author="Apple Inc." w:date="2021-06-15T06:22:00Z"/>
          <w:iCs/>
          <w:color w:val="000000" w:themeColor="text1"/>
          <w:lang w:val="en-US"/>
          <w:rPrChange w:id="73" w:author="Apple Inc." w:date="2021-06-15T07:51:00Z">
            <w:rPr>
              <w:ins w:id="74" w:author="Apple Inc." w:date="2021-06-15T06:22:00Z"/>
              <w:iCs/>
              <w:color w:val="000000" w:themeColor="text1"/>
            </w:rPr>
          </w:rPrChange>
        </w:rPr>
        <w:pPrChange w:id="75" w:author="Apple Inc." w:date="2021-06-15T06:26:00Z">
          <w:pPr>
            <w:pStyle w:val="ListParagraph"/>
            <w:numPr>
              <w:numId w:val="37"/>
            </w:numPr>
            <w:ind w:left="720" w:firstLineChars="0" w:hanging="360"/>
          </w:pPr>
        </w:pPrChange>
      </w:pPr>
    </w:p>
    <w:p w14:paraId="4EE165D5" w14:textId="37D71BFF" w:rsidR="0009201D" w:rsidRPr="00C6038B" w:rsidRDefault="0009201D" w:rsidP="00330D4C">
      <w:pPr>
        <w:pStyle w:val="ListParagraph"/>
        <w:numPr>
          <w:ilvl w:val="0"/>
          <w:numId w:val="37"/>
        </w:numPr>
        <w:ind w:firstLineChars="0"/>
        <w:rPr>
          <w:ins w:id="76" w:author="Apple Inc." w:date="2021-06-15T06:36:00Z"/>
          <w:iCs/>
          <w:color w:val="000000" w:themeColor="text1"/>
          <w:lang w:val="en-US"/>
          <w:rPrChange w:id="77" w:author="Apple Inc." w:date="2021-06-15T07:51:00Z">
            <w:rPr>
              <w:ins w:id="78" w:author="Apple Inc." w:date="2021-06-15T06:36:00Z"/>
              <w:iCs/>
              <w:color w:val="000000" w:themeColor="text1"/>
            </w:rPr>
          </w:rPrChange>
        </w:rPr>
      </w:pPr>
      <w:ins w:id="79" w:author="Apple Inc." w:date="2021-06-15T06:34:00Z">
        <w:r w:rsidRPr="00C6038B">
          <w:rPr>
            <w:iCs/>
            <w:color w:val="000000" w:themeColor="text1"/>
            <w:lang w:val="en-US"/>
            <w:rPrChange w:id="80" w:author="Apple Inc." w:date="2021-06-15T07:51:00Z">
              <w:rPr>
                <w:iCs/>
                <w:color w:val="000000" w:themeColor="text1"/>
              </w:rPr>
            </w:rPrChange>
          </w:rPr>
          <w:t>Whether</w:t>
        </w:r>
      </w:ins>
      <w:ins w:id="81" w:author="Apple Inc." w:date="2021-06-15T06:35:00Z">
        <w:r w:rsidRPr="00C6038B">
          <w:rPr>
            <w:iCs/>
            <w:color w:val="000000" w:themeColor="text1"/>
            <w:lang w:val="en-US"/>
            <w:rPrChange w:id="82" w:author="Apple Inc." w:date="2021-06-15T07:51:00Z">
              <w:rPr>
                <w:iCs/>
                <w:color w:val="000000" w:themeColor="text1"/>
              </w:rPr>
            </w:rPrChange>
          </w:rPr>
          <w:t xml:space="preserve"> requirements for completed cases can be reused for the new cases</w:t>
        </w:r>
      </w:ins>
      <w:ins w:id="83" w:author="Apple Inc." w:date="2021-06-15T07:55:00Z">
        <w:r w:rsidR="00FD2726">
          <w:rPr>
            <w:iCs/>
            <w:color w:val="000000" w:themeColor="text1"/>
            <w:lang w:val="en-US"/>
          </w:rPr>
          <w:t>, the decision of which will determine the RAN4 workload impact</w:t>
        </w:r>
      </w:ins>
    </w:p>
    <w:p w14:paraId="6CFDC9C3" w14:textId="46E088B2" w:rsidR="0009201D" w:rsidRPr="00C6038B" w:rsidRDefault="0009201D" w:rsidP="0009201D">
      <w:pPr>
        <w:pStyle w:val="ListParagraph"/>
        <w:numPr>
          <w:ilvl w:val="0"/>
          <w:numId w:val="37"/>
        </w:numPr>
        <w:ind w:firstLineChars="0"/>
        <w:rPr>
          <w:ins w:id="84" w:author="Apple Inc." w:date="2021-06-15T06:39:00Z"/>
          <w:iCs/>
          <w:color w:val="000000" w:themeColor="text1"/>
          <w:lang w:val="en-US"/>
          <w:rPrChange w:id="85" w:author="Apple Inc." w:date="2021-06-15T07:51:00Z">
            <w:rPr>
              <w:ins w:id="86" w:author="Apple Inc." w:date="2021-06-15T06:39:00Z"/>
              <w:iCs/>
              <w:color w:val="000000" w:themeColor="text1"/>
            </w:rPr>
          </w:rPrChange>
        </w:rPr>
      </w:pPr>
      <w:ins w:id="87" w:author="Apple Inc." w:date="2021-06-15T06:36:00Z">
        <w:r w:rsidRPr="00C6038B">
          <w:rPr>
            <w:iCs/>
            <w:color w:val="000000" w:themeColor="text1"/>
            <w:lang w:val="en-US"/>
            <w:rPrChange w:id="88" w:author="Apple Inc." w:date="2021-06-15T07:51:00Z">
              <w:rPr>
                <w:iCs/>
                <w:color w:val="000000" w:themeColor="text1"/>
              </w:rPr>
            </w:rPrChange>
          </w:rPr>
          <w:t xml:space="preserve">There were proposals that any new cases should be based on operators’ demands. </w:t>
        </w:r>
      </w:ins>
    </w:p>
    <w:p w14:paraId="2EE8F925" w14:textId="424A19CC" w:rsidR="0009201D" w:rsidRPr="00C6038B" w:rsidRDefault="0009201D" w:rsidP="0009201D">
      <w:pPr>
        <w:pStyle w:val="ListParagraph"/>
        <w:numPr>
          <w:ilvl w:val="0"/>
          <w:numId w:val="37"/>
        </w:numPr>
        <w:ind w:firstLineChars="0"/>
        <w:rPr>
          <w:ins w:id="89" w:author="Apple Inc." w:date="2021-06-15T06:36:00Z"/>
          <w:iCs/>
          <w:color w:val="000000" w:themeColor="text1"/>
          <w:lang w:val="en-US"/>
          <w:rPrChange w:id="90" w:author="Apple Inc." w:date="2021-06-15T07:51:00Z">
            <w:rPr>
              <w:ins w:id="91" w:author="Apple Inc." w:date="2021-06-15T06:36:00Z"/>
              <w:iCs/>
              <w:color w:val="000000" w:themeColor="text1"/>
            </w:rPr>
          </w:rPrChange>
        </w:rPr>
      </w:pPr>
      <w:ins w:id="92" w:author="Apple Inc." w:date="2021-06-15T06:39:00Z">
        <w:r w:rsidRPr="00C6038B">
          <w:rPr>
            <w:iCs/>
            <w:color w:val="000000" w:themeColor="text1"/>
            <w:lang w:val="en-US"/>
            <w:rPrChange w:id="93" w:author="Apple Inc." w:date="2021-06-15T07:51:00Z">
              <w:rPr>
                <w:iCs/>
                <w:color w:val="000000" w:themeColor="text1"/>
              </w:rPr>
            </w:rPrChange>
          </w:rPr>
          <w:t xml:space="preserve">Ericsson proposed to </w:t>
        </w:r>
        <w:r w:rsidR="00FB6B21" w:rsidRPr="00C6038B">
          <w:rPr>
            <w:iCs/>
            <w:color w:val="000000" w:themeColor="text1"/>
            <w:lang w:val="en-US"/>
            <w:rPrChange w:id="94" w:author="Apple Inc." w:date="2021-06-15T07:51:00Z">
              <w:rPr>
                <w:iCs/>
                <w:color w:val="000000" w:themeColor="text1"/>
              </w:rPr>
            </w:rPrChange>
          </w:rPr>
          <w:t>add/revise two notes.</w:t>
        </w:r>
      </w:ins>
    </w:p>
    <w:p w14:paraId="1484119F" w14:textId="5DA70B14" w:rsidR="0009201D" w:rsidRPr="00C6038B" w:rsidRDefault="0009201D" w:rsidP="0009201D">
      <w:pPr>
        <w:pStyle w:val="Heading2"/>
        <w:rPr>
          <w:ins w:id="95" w:author="Apple Inc." w:date="2021-06-15T06:37:00Z"/>
          <w:lang w:val="en-US"/>
          <w:rPrChange w:id="96" w:author="Apple Inc." w:date="2021-06-15T07:51:00Z">
            <w:rPr>
              <w:ins w:id="97" w:author="Apple Inc." w:date="2021-06-15T06:37:00Z"/>
            </w:rPr>
          </w:rPrChange>
        </w:rPr>
      </w:pPr>
      <w:ins w:id="98" w:author="Apple Inc." w:date="2021-06-15T06:37:00Z">
        <w:r w:rsidRPr="00C6038B">
          <w:rPr>
            <w:lang w:val="en-US"/>
            <w:rPrChange w:id="99" w:author="Apple Inc." w:date="2021-06-15T07:51:00Z">
              <w:rPr/>
            </w:rPrChange>
          </w:rPr>
          <w:t xml:space="preserve">Intermediate round discussion </w:t>
        </w:r>
      </w:ins>
    </w:p>
    <w:p w14:paraId="4C00AC04" w14:textId="47C003FD" w:rsidR="00FB6B21" w:rsidRPr="00C6038B" w:rsidRDefault="0009201D" w:rsidP="00FB6B21">
      <w:pPr>
        <w:rPr>
          <w:ins w:id="100" w:author="Apple Inc." w:date="2021-06-15T06:41:00Z"/>
          <w:sz w:val="20"/>
          <w:szCs w:val="20"/>
          <w:rPrChange w:id="101" w:author="Apple Inc." w:date="2021-06-15T07:51:00Z">
            <w:rPr>
              <w:ins w:id="102" w:author="Apple Inc." w:date="2021-06-15T06:41:00Z"/>
              <w:sz w:val="20"/>
              <w:szCs w:val="20"/>
              <w:lang w:val="sv-SE"/>
            </w:rPr>
          </w:rPrChange>
        </w:rPr>
      </w:pPr>
      <w:ins w:id="103" w:author="Apple Inc." w:date="2021-06-15T06:37:00Z">
        <w:r w:rsidRPr="00C6038B">
          <w:rPr>
            <w:sz w:val="20"/>
            <w:szCs w:val="20"/>
            <w:rPrChange w:id="104" w:author="Apple Inc." w:date="2021-06-15T07:51:00Z">
              <w:rPr>
                <w:lang w:val="sv-SE"/>
              </w:rPr>
            </w:rPrChange>
          </w:rPr>
          <w:t xml:space="preserve">It is </w:t>
        </w:r>
        <w:r w:rsidRPr="00C6038B">
          <w:rPr>
            <w:sz w:val="20"/>
            <w:szCs w:val="20"/>
            <w:rPrChange w:id="105" w:author="Apple Inc." w:date="2021-06-15T07:51:00Z">
              <w:rPr>
                <w:sz w:val="20"/>
                <w:szCs w:val="20"/>
                <w:lang w:val="sv-SE"/>
              </w:rPr>
            </w:rPrChange>
          </w:rPr>
          <w:t>recommende</w:t>
        </w:r>
      </w:ins>
      <w:ins w:id="106" w:author="Apple Inc." w:date="2021-06-15T06:38:00Z">
        <w:r w:rsidRPr="00C6038B">
          <w:rPr>
            <w:sz w:val="20"/>
            <w:szCs w:val="20"/>
            <w:rPrChange w:id="107" w:author="Apple Inc." w:date="2021-06-15T07:51:00Z">
              <w:rPr>
                <w:sz w:val="20"/>
                <w:szCs w:val="20"/>
                <w:lang w:val="sv-SE"/>
              </w:rPr>
            </w:rPrChange>
          </w:rPr>
          <w:t>d to focus on the following aspects:</w:t>
        </w:r>
      </w:ins>
    </w:p>
    <w:p w14:paraId="7DA5F868" w14:textId="17F8EFC1" w:rsidR="00FB6B21" w:rsidRPr="00C6038B" w:rsidRDefault="00FB6B21" w:rsidP="00FB6B21">
      <w:pPr>
        <w:pStyle w:val="ListParagraph"/>
        <w:numPr>
          <w:ilvl w:val="0"/>
          <w:numId w:val="38"/>
        </w:numPr>
        <w:ind w:firstLineChars="0"/>
        <w:rPr>
          <w:ins w:id="108" w:author="Apple Inc." w:date="2021-06-15T06:43:00Z"/>
          <w:iCs/>
          <w:color w:val="000000" w:themeColor="text1"/>
          <w:lang w:val="en-US"/>
          <w:rPrChange w:id="109" w:author="Apple Inc." w:date="2021-06-15T07:51:00Z">
            <w:rPr>
              <w:ins w:id="110" w:author="Apple Inc." w:date="2021-06-15T06:43:00Z"/>
              <w:iCs/>
              <w:color w:val="000000" w:themeColor="text1"/>
            </w:rPr>
          </w:rPrChange>
        </w:rPr>
      </w:pPr>
      <w:ins w:id="111" w:author="Apple Inc." w:date="2021-06-15T06:41:00Z">
        <w:r w:rsidRPr="00C6038B">
          <w:rPr>
            <w:iCs/>
            <w:color w:val="000000" w:themeColor="text1"/>
            <w:lang w:val="en-US"/>
            <w:rPrChange w:id="112" w:author="Apple Inc." w:date="2021-06-15T07:51:00Z">
              <w:rPr>
                <w:iCs/>
                <w:color w:val="000000" w:themeColor="text1"/>
              </w:rPr>
            </w:rPrChange>
          </w:rPr>
          <w:t>Seek a consensus</w:t>
        </w:r>
      </w:ins>
      <w:ins w:id="113" w:author="Apple Inc." w:date="2021-06-15T06:42:00Z">
        <w:r w:rsidRPr="00C6038B">
          <w:rPr>
            <w:iCs/>
            <w:color w:val="000000" w:themeColor="text1"/>
            <w:lang w:val="en-US"/>
            <w:rPrChange w:id="114" w:author="Apple Inc." w:date="2021-06-15T07:51:00Z">
              <w:rPr>
                <w:iCs/>
                <w:color w:val="000000" w:themeColor="text1"/>
              </w:rPr>
            </w:rPrChange>
          </w:rPr>
          <w:t xml:space="preserve"> if, </w:t>
        </w:r>
      </w:ins>
      <w:ins w:id="115" w:author="Apple Inc." w:date="2021-06-15T06:41:00Z">
        <w:r w:rsidRPr="00C6038B">
          <w:rPr>
            <w:iCs/>
            <w:color w:val="000000" w:themeColor="text1"/>
            <w:lang w:val="en-US"/>
            <w:rPrChange w:id="116" w:author="Apple Inc." w:date="2021-06-15T07:51:00Z">
              <w:rPr>
                <w:iCs/>
                <w:color w:val="000000" w:themeColor="text1"/>
              </w:rPr>
            </w:rPrChange>
          </w:rPr>
          <w:t xml:space="preserve">among tables 3a-3f, </w:t>
        </w:r>
      </w:ins>
      <w:ins w:id="117" w:author="Apple Inc." w:date="2021-06-15T06:42:00Z">
        <w:r w:rsidRPr="00C6038B">
          <w:rPr>
            <w:iCs/>
            <w:color w:val="000000" w:themeColor="text1"/>
            <w:lang w:val="en-US"/>
            <w:rPrChange w:id="118" w:author="Apple Inc." w:date="2021-06-15T07:51:00Z">
              <w:rPr>
                <w:iCs/>
                <w:color w:val="000000" w:themeColor="text1"/>
              </w:rPr>
            </w:rPrChange>
          </w:rPr>
          <w:t xml:space="preserve">only </w:t>
        </w:r>
      </w:ins>
      <w:ins w:id="119" w:author="Apple Inc." w:date="2021-06-15T06:41:00Z">
        <w:r w:rsidRPr="00C6038B">
          <w:rPr>
            <w:iCs/>
            <w:color w:val="000000" w:themeColor="text1"/>
            <w:lang w:val="en-US"/>
            <w:rPrChange w:id="120" w:author="Apple Inc." w:date="2021-06-15T07:51:00Z">
              <w:rPr>
                <w:iCs/>
                <w:color w:val="000000" w:themeColor="text1"/>
              </w:rPr>
            </w:rPrChange>
          </w:rPr>
          <w:t xml:space="preserve">3b and 3e are not </w:t>
        </w:r>
      </w:ins>
      <w:ins w:id="121" w:author="Apple Inc." w:date="2021-06-15T06:42:00Z">
        <w:r w:rsidRPr="00C6038B">
          <w:rPr>
            <w:iCs/>
            <w:color w:val="000000" w:themeColor="text1"/>
            <w:lang w:val="en-US"/>
            <w:rPrChange w:id="122" w:author="Apple Inc." w:date="2021-06-15T07:51:00Z">
              <w:rPr>
                <w:iCs/>
                <w:color w:val="000000" w:themeColor="text1"/>
              </w:rPr>
            </w:rPrChange>
          </w:rPr>
          <w:t>supported yet</w:t>
        </w:r>
      </w:ins>
      <w:ins w:id="123" w:author="Apple Inc." w:date="2021-06-15T06:41:00Z">
        <w:r w:rsidRPr="00C6038B">
          <w:rPr>
            <w:iCs/>
            <w:color w:val="000000" w:themeColor="text1"/>
            <w:lang w:val="en-US"/>
            <w:rPrChange w:id="124" w:author="Apple Inc." w:date="2021-06-15T07:51:00Z">
              <w:rPr>
                <w:iCs/>
                <w:color w:val="000000" w:themeColor="text1"/>
              </w:rPr>
            </w:rPrChange>
          </w:rPr>
          <w:t>.</w:t>
        </w:r>
      </w:ins>
    </w:p>
    <w:p w14:paraId="193C09FA" w14:textId="51673764" w:rsidR="00FB6B21" w:rsidRPr="00C6038B" w:rsidRDefault="00FB6B21" w:rsidP="00FB6B21">
      <w:pPr>
        <w:pStyle w:val="ListParagraph"/>
        <w:numPr>
          <w:ilvl w:val="0"/>
          <w:numId w:val="38"/>
        </w:numPr>
        <w:ind w:firstLineChars="0"/>
        <w:rPr>
          <w:ins w:id="125" w:author="Apple Inc." w:date="2021-06-15T06:47:00Z"/>
          <w:iCs/>
          <w:color w:val="000000" w:themeColor="text1"/>
          <w:lang w:val="en-US"/>
          <w:rPrChange w:id="126" w:author="Apple Inc." w:date="2021-06-15T07:51:00Z">
            <w:rPr>
              <w:ins w:id="127" w:author="Apple Inc." w:date="2021-06-15T06:47:00Z"/>
            </w:rPr>
          </w:rPrChange>
        </w:rPr>
      </w:pPr>
      <w:ins w:id="128" w:author="Apple Inc." w:date="2021-06-15T06:44:00Z">
        <w:r w:rsidRPr="00C6038B">
          <w:rPr>
            <w:iCs/>
            <w:color w:val="000000" w:themeColor="text1"/>
            <w:lang w:val="en-US"/>
            <w:rPrChange w:id="129" w:author="Apple Inc." w:date="2021-06-15T07:51:00Z">
              <w:rPr>
                <w:iCs/>
                <w:color w:val="000000" w:themeColor="text1"/>
              </w:rPr>
            </w:rPrChange>
          </w:rPr>
          <w:t>Proponents of RP-211326 share</w:t>
        </w:r>
      </w:ins>
      <w:ins w:id="130" w:author="Apple Inc." w:date="2021-06-15T06:45:00Z">
        <w:r w:rsidRPr="00C6038B">
          <w:rPr>
            <w:iCs/>
            <w:color w:val="000000" w:themeColor="text1"/>
            <w:lang w:val="en-US"/>
            <w:rPrChange w:id="131" w:author="Apple Inc." w:date="2021-06-15T07:51:00Z">
              <w:rPr>
                <w:iCs/>
                <w:color w:val="000000" w:themeColor="text1"/>
              </w:rPr>
            </w:rPrChange>
          </w:rPr>
          <w:t xml:space="preserve"> more reasons why 3</w:t>
        </w:r>
      </w:ins>
      <w:ins w:id="132" w:author="Apple Inc." w:date="2021-06-15T06:46:00Z">
        <w:r w:rsidRPr="00C6038B">
          <w:rPr>
            <w:iCs/>
            <w:color w:val="000000" w:themeColor="text1"/>
            <w:lang w:val="en-US"/>
            <w:rPrChange w:id="133" w:author="Apple Inc." w:date="2021-06-15T07:51:00Z">
              <w:rPr>
                <w:iCs/>
                <w:color w:val="000000" w:themeColor="text1"/>
              </w:rPr>
            </w:rPrChange>
          </w:rPr>
          <w:t>b and 3e need to be considered.</w:t>
        </w:r>
      </w:ins>
      <w:ins w:id="134" w:author="Apple Inc." w:date="2021-06-15T06:47:00Z">
        <w:r w:rsidRPr="00C6038B">
          <w:rPr>
            <w:iCs/>
            <w:color w:val="000000" w:themeColor="text1"/>
            <w:lang w:val="en-US"/>
            <w:rPrChange w:id="135" w:author="Apple Inc." w:date="2021-06-15T07:51:00Z">
              <w:rPr>
                <w:iCs/>
                <w:color w:val="000000" w:themeColor="text1"/>
              </w:rPr>
            </w:rPrChange>
          </w:rPr>
          <w:t xml:space="preserve"> Interested operators are also encouraged to </w:t>
        </w:r>
      </w:ins>
      <w:ins w:id="136" w:author="Apple Inc." w:date="2021-06-15T06:48:00Z">
        <w:r w:rsidRPr="00C6038B">
          <w:rPr>
            <w:iCs/>
            <w:color w:val="000000" w:themeColor="text1"/>
            <w:lang w:val="en-US"/>
            <w:rPrChange w:id="137" w:author="Apple Inc." w:date="2021-06-15T07:51:00Z">
              <w:rPr>
                <w:iCs/>
                <w:color w:val="000000" w:themeColor="text1"/>
              </w:rPr>
            </w:rPrChange>
          </w:rPr>
          <w:t>makes their demands clear.</w:t>
        </w:r>
      </w:ins>
    </w:p>
    <w:p w14:paraId="785A1CE7" w14:textId="05F16854" w:rsidR="00FB6B21" w:rsidRPr="00C6038B" w:rsidRDefault="00FB6B21" w:rsidP="00FB6B21">
      <w:pPr>
        <w:pStyle w:val="ListParagraph"/>
        <w:numPr>
          <w:ilvl w:val="0"/>
          <w:numId w:val="38"/>
        </w:numPr>
        <w:ind w:firstLineChars="0"/>
        <w:rPr>
          <w:ins w:id="138" w:author="Apple Inc." w:date="2021-06-15T06:41:00Z"/>
          <w:iCs/>
          <w:color w:val="000000" w:themeColor="text1"/>
          <w:lang w:val="en-US"/>
          <w:rPrChange w:id="139" w:author="Apple Inc." w:date="2021-06-15T07:51:00Z">
            <w:rPr>
              <w:ins w:id="140" w:author="Apple Inc." w:date="2021-06-15T06:41:00Z"/>
              <w:iCs/>
              <w:color w:val="000000" w:themeColor="text1"/>
            </w:rPr>
          </w:rPrChange>
        </w:rPr>
      </w:pPr>
      <w:ins w:id="141" w:author="Apple Inc." w:date="2021-06-15T06:46:00Z">
        <w:r w:rsidRPr="00C6038B">
          <w:rPr>
            <w:iCs/>
            <w:color w:val="000000" w:themeColor="text1"/>
            <w:lang w:val="en-US"/>
            <w:rPrChange w:id="142" w:author="Apple Inc." w:date="2021-06-15T07:51:00Z">
              <w:rPr>
                <w:iCs/>
                <w:color w:val="000000" w:themeColor="text1"/>
              </w:rPr>
            </w:rPrChange>
          </w:rPr>
          <w:t>Whether to update the WID to remove any ambiguity in the switching cases.</w:t>
        </w:r>
      </w:ins>
    </w:p>
    <w:p w14:paraId="5923A0E6" w14:textId="76549582" w:rsidR="0009201D" w:rsidRPr="00C6038B" w:rsidRDefault="00FB6B21" w:rsidP="0009201D">
      <w:pPr>
        <w:rPr>
          <w:ins w:id="143" w:author="Apple Inc." w:date="2021-06-15T06:38:00Z"/>
          <w:sz w:val="20"/>
          <w:szCs w:val="20"/>
          <w:rPrChange w:id="144" w:author="Apple Inc." w:date="2021-06-15T07:51:00Z">
            <w:rPr>
              <w:ins w:id="145" w:author="Apple Inc." w:date="2021-06-15T06:38:00Z"/>
              <w:sz w:val="20"/>
              <w:szCs w:val="20"/>
              <w:lang w:val="sv-SE"/>
            </w:rPr>
          </w:rPrChange>
        </w:rPr>
      </w:pPr>
      <w:ins w:id="146" w:author="Apple Inc." w:date="2021-06-15T06:40:00Z">
        <w:r w:rsidRPr="00C6038B">
          <w:rPr>
            <w:sz w:val="20"/>
            <w:szCs w:val="20"/>
            <w:rPrChange w:id="147" w:author="Apple Inc." w:date="2021-06-15T07:51:00Z">
              <w:rPr>
                <w:sz w:val="20"/>
                <w:szCs w:val="20"/>
                <w:lang w:val="sv-SE"/>
              </w:rPr>
            </w:rPrChange>
          </w:rPr>
          <w:t xml:space="preserve">Note that moderator believes it is more important to focus on the existing/new cases, so proposes not to further discuss the </w:t>
        </w:r>
      </w:ins>
      <w:ins w:id="148" w:author="Apple Inc." w:date="2021-06-15T06:41:00Z">
        <w:r w:rsidRPr="00C6038B">
          <w:rPr>
            <w:sz w:val="20"/>
            <w:szCs w:val="20"/>
            <w:rPrChange w:id="149" w:author="Apple Inc." w:date="2021-06-15T07:51:00Z">
              <w:rPr>
                <w:sz w:val="20"/>
                <w:szCs w:val="20"/>
                <w:lang w:val="sv-SE"/>
              </w:rPr>
            </w:rPrChange>
          </w:rPr>
          <w:t>added/revised notes by Ericsson.</w:t>
        </w:r>
      </w:ins>
    </w:p>
    <w:p w14:paraId="6B7F8F20" w14:textId="77777777" w:rsidR="0009201D" w:rsidRPr="00C6038B" w:rsidRDefault="0009201D">
      <w:pPr>
        <w:rPr>
          <w:ins w:id="150" w:author="Apple Inc." w:date="2021-06-15T06:37:00Z"/>
          <w:sz w:val="20"/>
          <w:szCs w:val="20"/>
          <w:rPrChange w:id="151" w:author="Apple Inc." w:date="2021-06-15T07:51:00Z">
            <w:rPr>
              <w:ins w:id="152" w:author="Apple Inc." w:date="2021-06-15T06:37:00Z"/>
            </w:rPr>
          </w:rPrChange>
        </w:rPr>
        <w:pPrChange w:id="153" w:author="Apple Inc." w:date="2021-06-15T06:37:00Z">
          <w:pPr>
            <w:pStyle w:val="Heading2"/>
          </w:pPr>
        </w:pPrChange>
      </w:pPr>
    </w:p>
    <w:tbl>
      <w:tblPr>
        <w:tblStyle w:val="TableGrid"/>
        <w:tblW w:w="0" w:type="auto"/>
        <w:tblLook w:val="04A0" w:firstRow="1" w:lastRow="0" w:firstColumn="1" w:lastColumn="0" w:noHBand="0" w:noVBand="1"/>
      </w:tblPr>
      <w:tblGrid>
        <w:gridCol w:w="1538"/>
        <w:gridCol w:w="8093"/>
      </w:tblGrid>
      <w:tr w:rsidR="0009201D" w:rsidRPr="00C6038B" w14:paraId="73D403D2" w14:textId="77777777" w:rsidTr="00C80654">
        <w:trPr>
          <w:ins w:id="154" w:author="Apple Inc." w:date="2021-06-15T06:37:00Z"/>
        </w:trPr>
        <w:tc>
          <w:tcPr>
            <w:tcW w:w="1538" w:type="dxa"/>
          </w:tcPr>
          <w:p w14:paraId="495BACB2" w14:textId="77777777" w:rsidR="0009201D" w:rsidRPr="00FD2726" w:rsidRDefault="0009201D" w:rsidP="00C80654">
            <w:pPr>
              <w:spacing w:after="120"/>
              <w:rPr>
                <w:ins w:id="155" w:author="Apple Inc." w:date="2021-06-15T06:37:00Z"/>
                <w:rFonts w:eastAsiaTheme="minorEastAsia"/>
                <w:b/>
                <w:bCs/>
                <w:color w:val="000000" w:themeColor="text1"/>
              </w:rPr>
            </w:pPr>
            <w:ins w:id="156" w:author="Apple Inc." w:date="2021-06-15T06:37:00Z">
              <w:r w:rsidRPr="00C6038B">
                <w:rPr>
                  <w:rFonts w:eastAsiaTheme="minorEastAsia"/>
                  <w:b/>
                  <w:bCs/>
                  <w:color w:val="000000" w:themeColor="text1"/>
                </w:rPr>
                <w:t>Company</w:t>
              </w:r>
            </w:ins>
          </w:p>
        </w:tc>
        <w:tc>
          <w:tcPr>
            <w:tcW w:w="8093" w:type="dxa"/>
          </w:tcPr>
          <w:p w14:paraId="5CFD1323" w14:textId="77777777" w:rsidR="0009201D" w:rsidRPr="00C6038B" w:rsidRDefault="0009201D" w:rsidP="00C80654">
            <w:pPr>
              <w:spacing w:after="120"/>
              <w:rPr>
                <w:ins w:id="157" w:author="Apple Inc." w:date="2021-06-15T06:37:00Z"/>
                <w:rFonts w:eastAsiaTheme="minorEastAsia"/>
                <w:b/>
                <w:bCs/>
                <w:color w:val="000000" w:themeColor="text1"/>
              </w:rPr>
            </w:pPr>
            <w:ins w:id="158" w:author="Apple Inc." w:date="2021-06-15T06:37:00Z">
              <w:r w:rsidRPr="00C6038B">
                <w:rPr>
                  <w:rFonts w:eastAsiaTheme="minorEastAsia"/>
                  <w:b/>
                  <w:bCs/>
                  <w:color w:val="000000" w:themeColor="text1"/>
                </w:rPr>
                <w:t>Comments</w:t>
              </w:r>
            </w:ins>
          </w:p>
        </w:tc>
      </w:tr>
      <w:tr w:rsidR="0009201D" w:rsidRPr="00C6038B" w14:paraId="162FFD4A" w14:textId="77777777" w:rsidTr="00C80654">
        <w:trPr>
          <w:ins w:id="159" w:author="Apple Inc." w:date="2021-06-15T06:37:00Z"/>
        </w:trPr>
        <w:tc>
          <w:tcPr>
            <w:tcW w:w="1538" w:type="dxa"/>
          </w:tcPr>
          <w:p w14:paraId="27A394E3" w14:textId="0AA5B753" w:rsidR="0009201D" w:rsidRPr="00C6038B" w:rsidRDefault="00435870" w:rsidP="00C80654">
            <w:pPr>
              <w:spacing w:after="120"/>
              <w:rPr>
                <w:ins w:id="160" w:author="Apple Inc." w:date="2021-06-15T06:37:00Z"/>
                <w:rFonts w:eastAsiaTheme="minorEastAsia"/>
                <w:color w:val="000000" w:themeColor="text1"/>
                <w:sz w:val="20"/>
                <w:szCs w:val="20"/>
              </w:rPr>
            </w:pPr>
            <w:ins w:id="161" w:author="Thomas Chapman" w:date="2021-06-15T17:40:00Z">
              <w:r>
                <w:rPr>
                  <w:rFonts w:eastAsiaTheme="minorEastAsia"/>
                  <w:color w:val="000000" w:themeColor="text1"/>
                  <w:sz w:val="20"/>
                  <w:szCs w:val="20"/>
                </w:rPr>
                <w:t>Ericsson</w:t>
              </w:r>
            </w:ins>
          </w:p>
        </w:tc>
        <w:tc>
          <w:tcPr>
            <w:tcW w:w="8093" w:type="dxa"/>
          </w:tcPr>
          <w:p w14:paraId="6CAA6CE8" w14:textId="16BCA60B" w:rsidR="00435870" w:rsidRDefault="007A2B4E" w:rsidP="00C80654">
            <w:pPr>
              <w:spacing w:after="120"/>
              <w:rPr>
                <w:ins w:id="162" w:author="Thomas Chapman" w:date="2021-06-15T17:41:00Z"/>
                <w:rFonts w:eastAsiaTheme="minorEastAsia"/>
                <w:color w:val="000000" w:themeColor="text1"/>
                <w:sz w:val="20"/>
                <w:szCs w:val="20"/>
              </w:rPr>
            </w:pPr>
            <w:ins w:id="163" w:author="Thomas Chapman" w:date="2021-06-15T17:40:00Z">
              <w:r>
                <w:rPr>
                  <w:rFonts w:eastAsiaTheme="minorEastAsia"/>
                  <w:color w:val="000000" w:themeColor="text1"/>
                  <w:sz w:val="20"/>
                  <w:szCs w:val="20"/>
                </w:rPr>
                <w:t>We support addition o</w:t>
              </w:r>
            </w:ins>
            <w:ins w:id="164" w:author="Thomas Chapman" w:date="2021-06-15T17:41:00Z">
              <w:r>
                <w:rPr>
                  <w:rFonts w:eastAsiaTheme="minorEastAsia"/>
                  <w:color w:val="000000" w:themeColor="text1"/>
                  <w:sz w:val="20"/>
                  <w:szCs w:val="20"/>
                </w:rPr>
                <w:t>f the 3b/e cases but welcome also operator feedback.</w:t>
              </w:r>
            </w:ins>
          </w:p>
          <w:p w14:paraId="2AE10956" w14:textId="3BD8F519" w:rsidR="0009201D" w:rsidRPr="00C6038B" w:rsidRDefault="007A2B4E" w:rsidP="00C80654">
            <w:pPr>
              <w:spacing w:after="120"/>
              <w:rPr>
                <w:ins w:id="165" w:author="Apple Inc." w:date="2021-06-15T06:37:00Z"/>
                <w:rFonts w:eastAsiaTheme="minorEastAsia"/>
                <w:color w:val="000000" w:themeColor="text1"/>
                <w:sz w:val="20"/>
                <w:szCs w:val="20"/>
              </w:rPr>
            </w:pPr>
            <w:ins w:id="166" w:author="Thomas Chapman" w:date="2021-06-15T17:41:00Z">
              <w:r>
                <w:rPr>
                  <w:rFonts w:eastAsiaTheme="minorEastAsia"/>
                  <w:color w:val="000000" w:themeColor="text1"/>
                  <w:sz w:val="20"/>
                  <w:szCs w:val="20"/>
                </w:rPr>
                <w:t>Regarding the notes, this comment was made rather late in the 1</w:t>
              </w:r>
              <w:r w:rsidRPr="007A2B4E">
                <w:rPr>
                  <w:rFonts w:eastAsiaTheme="minorEastAsia"/>
                  <w:color w:val="000000" w:themeColor="text1"/>
                  <w:sz w:val="20"/>
                  <w:szCs w:val="20"/>
                  <w:vertAlign w:val="superscript"/>
                  <w:rPrChange w:id="167" w:author="Thomas Chapman" w:date="2021-06-15T17:41:00Z">
                    <w:rPr>
                      <w:rFonts w:eastAsiaTheme="minorEastAsia"/>
                      <w:color w:val="000000" w:themeColor="text1"/>
                      <w:sz w:val="20"/>
                      <w:szCs w:val="20"/>
                    </w:rPr>
                  </w:rPrChange>
                </w:rPr>
                <w:t>st</w:t>
              </w:r>
              <w:r>
                <w:rPr>
                  <w:rFonts w:eastAsiaTheme="minorEastAsia"/>
                  <w:color w:val="000000" w:themeColor="text1"/>
                  <w:sz w:val="20"/>
                  <w:szCs w:val="20"/>
                </w:rPr>
                <w:t xml:space="preserve"> round, but since we are discussing which cases are useful we think it could be useful to check in the second round if in particular operators see a usefulness in </w:t>
              </w:r>
            </w:ins>
            <w:ins w:id="168" w:author="Thomas Chapman" w:date="2021-06-15T17:42:00Z">
              <w:r>
                <w:rPr>
                  <w:rFonts w:eastAsiaTheme="minorEastAsia"/>
                  <w:color w:val="000000" w:themeColor="text1"/>
                  <w:sz w:val="20"/>
                  <w:szCs w:val="20"/>
                </w:rPr>
                <w:t xml:space="preserve">supporting non co-located CA and UL MIMO (we think it would be a useful case). </w:t>
              </w:r>
            </w:ins>
            <w:ins w:id="169" w:author="Thomas Chapman" w:date="2021-06-15T17:43:00Z">
              <w:r>
                <w:rPr>
                  <w:rFonts w:eastAsiaTheme="minorEastAsia"/>
                  <w:color w:val="000000" w:themeColor="text1"/>
                  <w:sz w:val="20"/>
                  <w:szCs w:val="20"/>
                </w:rPr>
                <w:t>(</w:t>
              </w:r>
            </w:ins>
            <w:ins w:id="170" w:author="Thomas Chapman" w:date="2021-06-15T17:42:00Z">
              <w:r>
                <w:rPr>
                  <w:rFonts w:eastAsiaTheme="minorEastAsia"/>
                  <w:color w:val="000000" w:themeColor="text1"/>
                  <w:sz w:val="20"/>
                  <w:szCs w:val="20"/>
                </w:rPr>
                <w:t xml:space="preserve">The change is straightforward and was discussed in </w:t>
              </w:r>
            </w:ins>
            <w:ins w:id="171" w:author="Thomas Chapman" w:date="2021-06-15T17:43:00Z">
              <w:r w:rsidRPr="007A2B4E">
                <w:rPr>
                  <w:rFonts w:eastAsiaTheme="minorEastAsia"/>
                  <w:color w:val="000000" w:themeColor="text1"/>
                  <w:sz w:val="20"/>
                  <w:szCs w:val="20"/>
                </w:rPr>
                <w:t>R4-2109977</w:t>
              </w:r>
              <w:r>
                <w:rPr>
                  <w:rFonts w:eastAsiaTheme="minorEastAsia"/>
                  <w:color w:val="000000" w:themeColor="text1"/>
                  <w:sz w:val="20"/>
                  <w:szCs w:val="20"/>
                </w:rPr>
                <w:t xml:space="preserve"> and </w:t>
              </w:r>
              <w:r w:rsidRPr="007A2B4E">
                <w:rPr>
                  <w:rFonts w:eastAsiaTheme="minorEastAsia"/>
                  <w:color w:val="000000" w:themeColor="text1"/>
                  <w:sz w:val="20"/>
                  <w:szCs w:val="20"/>
                </w:rPr>
                <w:t>R4-210997</w:t>
              </w:r>
              <w:r>
                <w:rPr>
                  <w:rFonts w:eastAsiaTheme="minorEastAsia"/>
                  <w:color w:val="000000" w:themeColor="text1"/>
                  <w:sz w:val="20"/>
                  <w:szCs w:val="20"/>
                </w:rPr>
                <w:t>8.)</w:t>
              </w:r>
            </w:ins>
          </w:p>
        </w:tc>
      </w:tr>
    </w:tbl>
    <w:p w14:paraId="4728381F" w14:textId="77777777" w:rsidR="0009201D" w:rsidRPr="00C6038B" w:rsidRDefault="0009201D" w:rsidP="0009201D">
      <w:pPr>
        <w:rPr>
          <w:iCs/>
          <w:color w:val="000000" w:themeColor="text1"/>
          <w:rPrChange w:id="172" w:author="Apple Inc." w:date="2021-06-15T07:51:00Z">
            <w:rPr/>
          </w:rPrChange>
        </w:rPr>
      </w:pPr>
    </w:p>
    <w:p w14:paraId="418288FB" w14:textId="77777777" w:rsidR="00E050BA" w:rsidRPr="00C6038B" w:rsidRDefault="00E050BA" w:rsidP="00E050BA">
      <w:pPr>
        <w:pStyle w:val="Heading1"/>
        <w:rPr>
          <w:color w:val="000000" w:themeColor="text1"/>
          <w:lang w:val="en-US" w:eastAsia="ja-JP"/>
          <w:rPrChange w:id="173" w:author="Apple Inc." w:date="2021-06-15T07:51:00Z">
            <w:rPr>
              <w:color w:val="000000" w:themeColor="text1"/>
              <w:lang w:eastAsia="ja-JP"/>
            </w:rPr>
          </w:rPrChange>
        </w:rPr>
      </w:pPr>
      <w:r w:rsidRPr="00C6038B">
        <w:rPr>
          <w:color w:val="000000" w:themeColor="text1"/>
          <w:lang w:val="en-US" w:eastAsia="ja-JP"/>
          <w:rPrChange w:id="174" w:author="Apple Inc." w:date="2021-06-15T07:51:00Z">
            <w:rPr>
              <w:color w:val="000000" w:themeColor="text1"/>
              <w:lang w:eastAsia="ja-JP"/>
            </w:rPr>
          </w:rPrChange>
        </w:rPr>
        <w:t>Topic #2: RP-211329</w:t>
      </w:r>
    </w:p>
    <w:p w14:paraId="47CDEEE8" w14:textId="77777777" w:rsidR="00E050BA" w:rsidRPr="00C6038B" w:rsidRDefault="00E050BA" w:rsidP="00F97688">
      <w:pPr>
        <w:pStyle w:val="Heading2"/>
        <w:rPr>
          <w:lang w:val="en-US"/>
          <w:rPrChange w:id="175" w:author="Apple Inc." w:date="2021-06-15T07:51:00Z">
            <w:rPr/>
          </w:rPrChange>
        </w:rPr>
      </w:pPr>
      <w:r w:rsidRPr="00C6038B">
        <w:rPr>
          <w:lang w:val="en-US"/>
          <w:rPrChange w:id="176" w:author="Apple Inc." w:date="2021-06-15T07:51:00Z">
            <w:rPr/>
          </w:rPrChange>
        </w:rPr>
        <w:t>Companies’ contributions summary</w:t>
      </w:r>
    </w:p>
    <w:tbl>
      <w:tblPr>
        <w:tblStyle w:val="TableGrid"/>
        <w:tblW w:w="0" w:type="auto"/>
        <w:tblLook w:val="04A0" w:firstRow="1" w:lastRow="0" w:firstColumn="1" w:lastColumn="0" w:noHBand="0" w:noVBand="1"/>
      </w:tblPr>
      <w:tblGrid>
        <w:gridCol w:w="1623"/>
        <w:gridCol w:w="1428"/>
        <w:gridCol w:w="6580"/>
      </w:tblGrid>
      <w:tr w:rsidR="006B5447" w:rsidRPr="00C6038B" w14:paraId="051526D4" w14:textId="77777777" w:rsidTr="00C80654">
        <w:trPr>
          <w:trHeight w:val="468"/>
        </w:trPr>
        <w:tc>
          <w:tcPr>
            <w:tcW w:w="1648" w:type="dxa"/>
            <w:vAlign w:val="center"/>
          </w:tcPr>
          <w:p w14:paraId="42531F6F" w14:textId="77777777" w:rsidR="00E050BA" w:rsidRPr="00C6038B" w:rsidRDefault="00E050BA" w:rsidP="00C80654">
            <w:pPr>
              <w:spacing w:before="120" w:after="120"/>
              <w:rPr>
                <w:b/>
                <w:bCs/>
                <w:color w:val="000000" w:themeColor="text1"/>
              </w:rPr>
            </w:pPr>
            <w:r w:rsidRPr="00C6038B">
              <w:rPr>
                <w:b/>
                <w:bCs/>
                <w:color w:val="000000" w:themeColor="text1"/>
              </w:rPr>
              <w:t>T-doc number</w:t>
            </w:r>
          </w:p>
        </w:tc>
        <w:tc>
          <w:tcPr>
            <w:tcW w:w="1437" w:type="dxa"/>
            <w:vAlign w:val="center"/>
          </w:tcPr>
          <w:p w14:paraId="09E9C769" w14:textId="77777777" w:rsidR="00E050BA" w:rsidRPr="00C6038B" w:rsidRDefault="00E050BA" w:rsidP="00C80654">
            <w:pPr>
              <w:spacing w:before="120" w:after="120"/>
              <w:rPr>
                <w:b/>
                <w:bCs/>
                <w:color w:val="000000" w:themeColor="text1"/>
              </w:rPr>
            </w:pPr>
            <w:r w:rsidRPr="00C6038B">
              <w:rPr>
                <w:b/>
                <w:bCs/>
                <w:color w:val="000000" w:themeColor="text1"/>
              </w:rPr>
              <w:t>Company</w:t>
            </w:r>
          </w:p>
        </w:tc>
        <w:tc>
          <w:tcPr>
            <w:tcW w:w="6772" w:type="dxa"/>
            <w:vAlign w:val="center"/>
          </w:tcPr>
          <w:p w14:paraId="6893B1B4" w14:textId="77777777" w:rsidR="00E050BA" w:rsidRPr="00C6038B" w:rsidRDefault="00E050BA" w:rsidP="00C80654">
            <w:pPr>
              <w:spacing w:before="120" w:after="120"/>
              <w:rPr>
                <w:b/>
                <w:bCs/>
                <w:color w:val="000000" w:themeColor="text1"/>
              </w:rPr>
            </w:pPr>
            <w:r w:rsidRPr="00C6038B">
              <w:rPr>
                <w:b/>
                <w:bCs/>
                <w:color w:val="000000" w:themeColor="text1"/>
              </w:rPr>
              <w:t>Proposals / Observations</w:t>
            </w:r>
          </w:p>
        </w:tc>
      </w:tr>
      <w:tr w:rsidR="006B5447" w:rsidRPr="00C6038B" w14:paraId="39E96352" w14:textId="77777777" w:rsidTr="00C80654">
        <w:trPr>
          <w:trHeight w:val="468"/>
        </w:trPr>
        <w:tc>
          <w:tcPr>
            <w:tcW w:w="1648" w:type="dxa"/>
          </w:tcPr>
          <w:p w14:paraId="177F3DBA" w14:textId="77777777" w:rsidR="00E050BA" w:rsidRPr="00C6038B" w:rsidRDefault="00E050BA" w:rsidP="00C80654">
            <w:pPr>
              <w:spacing w:before="120" w:after="120"/>
              <w:rPr>
                <w:color w:val="000000" w:themeColor="text1"/>
              </w:rPr>
            </w:pPr>
            <w:r w:rsidRPr="00C6038B">
              <w:rPr>
                <w:color w:val="000000" w:themeColor="text1"/>
              </w:rPr>
              <w:t>RP-211329</w:t>
            </w:r>
          </w:p>
        </w:tc>
        <w:tc>
          <w:tcPr>
            <w:tcW w:w="1437" w:type="dxa"/>
          </w:tcPr>
          <w:p w14:paraId="076FD095" w14:textId="77777777" w:rsidR="00E050BA" w:rsidRPr="00C6038B" w:rsidRDefault="00E050BA" w:rsidP="00C80654">
            <w:pPr>
              <w:spacing w:before="120" w:after="120"/>
              <w:rPr>
                <w:color w:val="000000" w:themeColor="text1"/>
              </w:rPr>
            </w:pPr>
            <w:r w:rsidRPr="00C6038B">
              <w:rPr>
                <w:color w:val="000000" w:themeColor="text1"/>
              </w:rPr>
              <w:t>Ericsson</w:t>
            </w:r>
          </w:p>
        </w:tc>
        <w:tc>
          <w:tcPr>
            <w:tcW w:w="6772" w:type="dxa"/>
          </w:tcPr>
          <w:p w14:paraId="67A18698" w14:textId="77777777" w:rsidR="00E050BA" w:rsidRPr="00C6038B" w:rsidRDefault="00E050BA" w:rsidP="00C80654">
            <w:pPr>
              <w:rPr>
                <w:b/>
                <w:bCs/>
                <w:color w:val="000000" w:themeColor="text1"/>
              </w:rPr>
            </w:pPr>
            <w:r w:rsidRPr="00C6038B">
              <w:rPr>
                <w:b/>
                <w:bCs/>
                <w:color w:val="000000" w:themeColor="text1"/>
              </w:rPr>
              <w:t>It is proposed to add the following objectives to the WID:</w:t>
            </w:r>
          </w:p>
          <w:p w14:paraId="3AB56457" w14:textId="77777777" w:rsidR="00E050BA" w:rsidRPr="00C6038B" w:rsidRDefault="00E050BA" w:rsidP="00E050BA">
            <w:pPr>
              <w:numPr>
                <w:ilvl w:val="0"/>
                <w:numId w:val="33"/>
              </w:numPr>
              <w:overflowPunct/>
              <w:autoSpaceDE/>
              <w:autoSpaceDN/>
              <w:spacing w:after="0"/>
              <w:textAlignment w:val="auto"/>
              <w:rPr>
                <w:rFonts w:eastAsia="DengXian"/>
                <w:color w:val="000000" w:themeColor="text1"/>
                <w:lang w:eastAsia="ja-JP"/>
              </w:rPr>
            </w:pPr>
            <w:r w:rsidRPr="00C6038B">
              <w:rPr>
                <w:rFonts w:eastAsia="DengXian"/>
                <w:color w:val="000000" w:themeColor="text1"/>
              </w:rPr>
              <w:t>5) Specify RF requirements for UL CA and the 100 MHz channel bandwidth for shared spectrum channel access for both 5 GHz and 6 GHz</w:t>
            </w:r>
          </w:p>
          <w:p w14:paraId="5BD71F64" w14:textId="77777777" w:rsidR="00E050BA" w:rsidRPr="00C6038B" w:rsidRDefault="00E050BA" w:rsidP="00E050BA">
            <w:pPr>
              <w:overflowPunct/>
              <w:autoSpaceDE/>
              <w:autoSpaceDN/>
              <w:spacing w:after="0"/>
              <w:ind w:left="405"/>
              <w:textAlignment w:val="auto"/>
              <w:rPr>
                <w:rFonts w:eastAsia="DengXian"/>
                <w:color w:val="000000" w:themeColor="text1"/>
                <w:lang w:eastAsia="ja-JP"/>
              </w:rPr>
            </w:pPr>
          </w:p>
          <w:p w14:paraId="66DC2B99" w14:textId="77777777" w:rsidR="00E050BA" w:rsidRPr="00C6038B" w:rsidRDefault="00E050BA" w:rsidP="00E050BA">
            <w:pPr>
              <w:pStyle w:val="B2"/>
              <w:rPr>
                <w:color w:val="000000" w:themeColor="text1"/>
                <w:lang w:val="en-US"/>
                <w:rPrChange w:id="177" w:author="Apple Inc." w:date="2021-06-15T07:51:00Z">
                  <w:rPr>
                    <w:color w:val="000000" w:themeColor="text1"/>
                  </w:rPr>
                </w:rPrChange>
              </w:rPr>
            </w:pPr>
            <w:r w:rsidRPr="00C6038B">
              <w:rPr>
                <w:color w:val="000000" w:themeColor="text1"/>
                <w:lang w:val="en-US" w:eastAsia="en-GB"/>
                <w:rPrChange w:id="178" w:author="Apple Inc." w:date="2021-06-15T07:51:00Z">
                  <w:rPr>
                    <w:color w:val="000000" w:themeColor="text1"/>
                    <w:lang w:eastAsia="en-GB"/>
                  </w:rPr>
                </w:rPrChange>
              </w:rPr>
              <w:t>a. specification of UL CA for shared spectrum access in applicable bands including at least the 2 x 20 MHz and 2 x 80 MHz cases</w:t>
            </w:r>
            <w:r w:rsidRPr="00C6038B">
              <w:rPr>
                <w:color w:val="000000" w:themeColor="text1"/>
                <w:lang w:val="en-US"/>
                <w:rPrChange w:id="179" w:author="Apple Inc." w:date="2021-06-15T07:51:00Z">
                  <w:rPr>
                    <w:color w:val="000000" w:themeColor="text1"/>
                  </w:rPr>
                </w:rPrChange>
              </w:rPr>
              <w:t>;</w:t>
            </w:r>
          </w:p>
          <w:p w14:paraId="2781787B" w14:textId="77777777" w:rsidR="00E050BA" w:rsidRPr="00C6038B" w:rsidRDefault="00E050BA" w:rsidP="00E050BA">
            <w:pPr>
              <w:pStyle w:val="B2"/>
              <w:rPr>
                <w:color w:val="000000" w:themeColor="text1"/>
                <w:lang w:val="en-US"/>
                <w:rPrChange w:id="180" w:author="Apple Inc." w:date="2021-06-15T07:51:00Z">
                  <w:rPr>
                    <w:color w:val="000000" w:themeColor="text1"/>
                  </w:rPr>
                </w:rPrChange>
              </w:rPr>
            </w:pPr>
            <w:r w:rsidRPr="00C6038B">
              <w:rPr>
                <w:color w:val="000000" w:themeColor="text1"/>
                <w:lang w:val="en-US"/>
                <w:rPrChange w:id="181" w:author="Apple Inc." w:date="2021-06-15T07:51:00Z">
                  <w:rPr>
                    <w:color w:val="000000" w:themeColor="text1"/>
                  </w:rPr>
                </w:rPrChange>
              </w:rPr>
              <w:t>b. specification of the 100 MHz channel bandwidth for ‘wideband’ operation;</w:t>
            </w:r>
          </w:p>
          <w:p w14:paraId="2CF7CFBD" w14:textId="77777777" w:rsidR="00E050BA" w:rsidRPr="00C6038B" w:rsidRDefault="00E050BA" w:rsidP="00E050BA">
            <w:pPr>
              <w:pStyle w:val="B1"/>
              <w:rPr>
                <w:color w:val="000000" w:themeColor="text1"/>
                <w:lang w:val="en-US"/>
                <w:rPrChange w:id="182" w:author="Apple Inc." w:date="2021-06-15T07:51:00Z">
                  <w:rPr>
                    <w:color w:val="000000" w:themeColor="text1"/>
                  </w:rPr>
                </w:rPrChange>
              </w:rPr>
            </w:pPr>
            <w:r w:rsidRPr="00C6038B">
              <w:rPr>
                <w:color w:val="000000" w:themeColor="text1"/>
                <w:lang w:val="en-US"/>
                <w:rPrChange w:id="183" w:author="Apple Inc." w:date="2021-06-15T07:51:00Z">
                  <w:rPr>
                    <w:color w:val="000000" w:themeColor="text1"/>
                  </w:rPr>
                </w:rPrChange>
              </w:rPr>
              <w:lastRenderedPageBreak/>
              <w:t xml:space="preserve">RF requirements accounting for the regulatory requirements that apply in different regions (including the pending EU regulation for the 6 GHz range).  </w:t>
            </w:r>
          </w:p>
        </w:tc>
      </w:tr>
    </w:tbl>
    <w:p w14:paraId="49941C93" w14:textId="77777777" w:rsidR="00E050BA" w:rsidRPr="00C6038B" w:rsidRDefault="00E050BA" w:rsidP="00E050BA">
      <w:pPr>
        <w:rPr>
          <w:color w:val="000000" w:themeColor="text1"/>
        </w:rPr>
      </w:pPr>
    </w:p>
    <w:p w14:paraId="521920CC" w14:textId="77777777" w:rsidR="00E050BA" w:rsidRPr="00C6038B" w:rsidRDefault="00E050BA" w:rsidP="00F97688">
      <w:pPr>
        <w:pStyle w:val="Heading2"/>
        <w:rPr>
          <w:lang w:val="en-US"/>
          <w:rPrChange w:id="184" w:author="Apple Inc." w:date="2021-06-15T07:51:00Z">
            <w:rPr/>
          </w:rPrChange>
        </w:rPr>
      </w:pPr>
      <w:r w:rsidRPr="00C6038B">
        <w:rPr>
          <w:lang w:val="en-US"/>
          <w:rPrChange w:id="185" w:author="Apple Inc." w:date="2021-06-15T07:51:00Z">
            <w:rPr/>
          </w:rPrChange>
        </w:rPr>
        <w:t xml:space="preserve">Company views </w:t>
      </w:r>
    </w:p>
    <w:p w14:paraId="290C1371" w14:textId="77777777" w:rsidR="00E050BA" w:rsidRPr="00C6038B" w:rsidRDefault="00E050BA" w:rsidP="006B5447">
      <w:pPr>
        <w:spacing w:line="0" w:lineRule="atLeast"/>
        <w:rPr>
          <w:rFonts w:eastAsiaTheme="minorEastAsia"/>
          <w:b/>
          <w:bCs/>
          <w:color w:val="000000" w:themeColor="text1"/>
        </w:rPr>
      </w:pPr>
      <w:r w:rsidRPr="00C6038B">
        <w:rPr>
          <w:rFonts w:eastAsiaTheme="minorEastAsia"/>
          <w:b/>
          <w:bCs/>
          <w:color w:val="000000" w:themeColor="text1"/>
        </w:rPr>
        <w:t xml:space="preserve">Are the </w:t>
      </w:r>
      <w:r w:rsidRPr="00FD2726">
        <w:rPr>
          <w:rFonts w:eastAsiaTheme="minorEastAsia"/>
          <w:b/>
          <w:bCs/>
          <w:color w:val="000000" w:themeColor="text1"/>
        </w:rPr>
        <w:t>proposed objectives agreeable? Why or why not? Please share your views in the table below.</w:t>
      </w:r>
    </w:p>
    <w:tbl>
      <w:tblPr>
        <w:tblStyle w:val="TableGrid"/>
        <w:tblW w:w="0" w:type="auto"/>
        <w:tblLook w:val="04A0" w:firstRow="1" w:lastRow="0" w:firstColumn="1" w:lastColumn="0" w:noHBand="0" w:noVBand="1"/>
      </w:tblPr>
      <w:tblGrid>
        <w:gridCol w:w="1583"/>
        <w:gridCol w:w="8048"/>
      </w:tblGrid>
      <w:tr w:rsidR="006B5447" w:rsidRPr="00C6038B" w14:paraId="13D7A3A0" w14:textId="77777777" w:rsidTr="00D44449">
        <w:tc>
          <w:tcPr>
            <w:tcW w:w="1583" w:type="dxa"/>
          </w:tcPr>
          <w:p w14:paraId="4F52AE04" w14:textId="77777777" w:rsidR="00E050BA" w:rsidRPr="00C6038B" w:rsidRDefault="00E050BA" w:rsidP="00C80654">
            <w:pPr>
              <w:spacing w:after="120"/>
              <w:rPr>
                <w:rFonts w:eastAsiaTheme="minorEastAsia"/>
                <w:b/>
                <w:bCs/>
                <w:color w:val="000000" w:themeColor="text1"/>
              </w:rPr>
            </w:pPr>
            <w:r w:rsidRPr="00C6038B">
              <w:rPr>
                <w:rFonts w:eastAsiaTheme="minorEastAsia"/>
                <w:b/>
                <w:bCs/>
                <w:color w:val="000000" w:themeColor="text1"/>
              </w:rPr>
              <w:t>Company</w:t>
            </w:r>
          </w:p>
        </w:tc>
        <w:tc>
          <w:tcPr>
            <w:tcW w:w="8048" w:type="dxa"/>
          </w:tcPr>
          <w:p w14:paraId="31EAB2BC" w14:textId="77777777" w:rsidR="00E050BA" w:rsidRPr="00C6038B" w:rsidRDefault="00E050BA" w:rsidP="00C80654">
            <w:pPr>
              <w:spacing w:after="120"/>
              <w:rPr>
                <w:rFonts w:eastAsiaTheme="minorEastAsia"/>
                <w:b/>
                <w:bCs/>
                <w:color w:val="000000" w:themeColor="text1"/>
              </w:rPr>
            </w:pPr>
            <w:r w:rsidRPr="00C6038B">
              <w:rPr>
                <w:rFonts w:eastAsiaTheme="minorEastAsia"/>
                <w:b/>
                <w:bCs/>
                <w:color w:val="000000" w:themeColor="text1"/>
              </w:rPr>
              <w:t>Comments</w:t>
            </w:r>
          </w:p>
        </w:tc>
      </w:tr>
      <w:tr w:rsidR="006B5447" w:rsidRPr="00C6038B" w14:paraId="263CB1A7" w14:textId="77777777" w:rsidTr="00D44449">
        <w:tc>
          <w:tcPr>
            <w:tcW w:w="1583" w:type="dxa"/>
          </w:tcPr>
          <w:p w14:paraId="52ACF5FC" w14:textId="49564E4F" w:rsidR="00E050BA" w:rsidRPr="00C6038B" w:rsidRDefault="00476DB5" w:rsidP="00C80654">
            <w:pPr>
              <w:spacing w:after="120"/>
              <w:rPr>
                <w:rFonts w:eastAsiaTheme="minorEastAsia"/>
                <w:color w:val="000000" w:themeColor="text1"/>
                <w:sz w:val="20"/>
                <w:szCs w:val="20"/>
              </w:rPr>
            </w:pPr>
            <w:r w:rsidRPr="00C6038B">
              <w:rPr>
                <w:rFonts w:eastAsiaTheme="minorEastAsia"/>
                <w:color w:val="000000" w:themeColor="text1"/>
                <w:sz w:val="20"/>
                <w:szCs w:val="20"/>
              </w:rPr>
              <w:t>Charter Communications Inc.</w:t>
            </w:r>
          </w:p>
        </w:tc>
        <w:tc>
          <w:tcPr>
            <w:tcW w:w="8048" w:type="dxa"/>
          </w:tcPr>
          <w:p w14:paraId="50659B9D" w14:textId="77777777" w:rsidR="00DC32E1" w:rsidRPr="00C6038B" w:rsidRDefault="00476DB5" w:rsidP="008B0F87">
            <w:pPr>
              <w:overflowPunct/>
              <w:autoSpaceDE/>
              <w:autoSpaceDN/>
              <w:spacing w:after="0"/>
              <w:ind w:left="45"/>
              <w:textAlignment w:val="auto"/>
              <w:rPr>
                <w:rFonts w:eastAsia="DengXian"/>
                <w:sz w:val="20"/>
                <w:szCs w:val="20"/>
                <w:lang w:eastAsia="ja-JP"/>
              </w:rPr>
            </w:pPr>
            <w:r w:rsidRPr="00C6038B">
              <w:rPr>
                <w:rFonts w:eastAsiaTheme="minorEastAsia"/>
                <w:color w:val="000000" w:themeColor="text1"/>
                <w:sz w:val="20"/>
                <w:szCs w:val="20"/>
              </w:rPr>
              <w:t>With regards to objective #5, “</w:t>
            </w:r>
            <w:r w:rsidR="00A8506C" w:rsidRPr="00C6038B">
              <w:rPr>
                <w:rFonts w:eastAsia="DengXian"/>
                <w:sz w:val="20"/>
                <w:szCs w:val="20"/>
              </w:rPr>
              <w:t xml:space="preserve">Specify RF requirements for UL CA and </w:t>
            </w:r>
            <w:r w:rsidR="00A8506C" w:rsidRPr="00C6038B">
              <w:rPr>
                <w:rFonts w:eastAsia="DengXian"/>
                <w:sz w:val="20"/>
                <w:szCs w:val="20"/>
                <w:highlight w:val="yellow"/>
              </w:rPr>
              <w:t>the 100 MHz channel bandwidth for shared spectrum channel access for both 5 GHz and 6 GHz</w:t>
            </w:r>
            <w:r w:rsidR="00A8506C" w:rsidRPr="00C6038B">
              <w:rPr>
                <w:rFonts w:eastAsia="DengXian"/>
                <w:sz w:val="20"/>
                <w:szCs w:val="20"/>
              </w:rPr>
              <w:t>”</w:t>
            </w:r>
            <w:r w:rsidRPr="00C6038B">
              <w:rPr>
                <w:rFonts w:eastAsia="DengXian"/>
                <w:sz w:val="20"/>
                <w:szCs w:val="20"/>
              </w:rPr>
              <w:t xml:space="preserve"> , we will like to add to this objective that alignment with Wi-Fi channel bonding needs to be assured for 100 Mhz channel bandwidths.  A lot of work was done during the introduction to n46 and n96 to insure co-existence with Wi-Fi technologies for channel bandwidths 40 MHz, 60 MHz and 80 MHz.  The same needs to be done for 100 MHz channel bandwidth</w:t>
            </w:r>
          </w:p>
          <w:p w14:paraId="650FB26B" w14:textId="77777777" w:rsidR="00E050BA" w:rsidRPr="00C6038B" w:rsidRDefault="00E050BA" w:rsidP="00C80654">
            <w:pPr>
              <w:spacing w:after="120"/>
              <w:rPr>
                <w:rFonts w:eastAsiaTheme="minorEastAsia"/>
                <w:color w:val="000000" w:themeColor="text1"/>
                <w:sz w:val="20"/>
                <w:szCs w:val="20"/>
              </w:rPr>
            </w:pPr>
          </w:p>
        </w:tc>
      </w:tr>
      <w:tr w:rsidR="00D44449" w:rsidRPr="00C6038B" w14:paraId="3F429F1F" w14:textId="77777777" w:rsidTr="00D44449">
        <w:tc>
          <w:tcPr>
            <w:tcW w:w="1583" w:type="dxa"/>
          </w:tcPr>
          <w:p w14:paraId="01781409" w14:textId="77777777" w:rsidR="00D44449" w:rsidRPr="00C6038B" w:rsidDel="00476DB5" w:rsidRDefault="00D44449" w:rsidP="00D44449">
            <w:pPr>
              <w:spacing w:after="120"/>
              <w:rPr>
                <w:rFonts w:eastAsiaTheme="minorEastAsia"/>
                <w:color w:val="000000" w:themeColor="text1"/>
                <w:sz w:val="20"/>
                <w:szCs w:val="20"/>
              </w:rPr>
            </w:pPr>
            <w:r w:rsidRPr="00C6038B">
              <w:rPr>
                <w:rFonts w:eastAsiaTheme="minorEastAsia"/>
                <w:color w:val="000000" w:themeColor="text1"/>
                <w:sz w:val="20"/>
                <w:szCs w:val="20"/>
              </w:rPr>
              <w:t>Qualcomm</w:t>
            </w:r>
          </w:p>
        </w:tc>
        <w:tc>
          <w:tcPr>
            <w:tcW w:w="8048" w:type="dxa"/>
          </w:tcPr>
          <w:p w14:paraId="76A551DE" w14:textId="77777777" w:rsidR="00D44449" w:rsidRPr="00C6038B" w:rsidRDefault="00D44449" w:rsidP="00D44449">
            <w:pPr>
              <w:ind w:left="45"/>
              <w:rPr>
                <w:rFonts w:eastAsiaTheme="minorEastAsia"/>
                <w:color w:val="000000" w:themeColor="text1"/>
                <w:sz w:val="20"/>
                <w:szCs w:val="20"/>
              </w:rPr>
            </w:pPr>
            <w:r w:rsidRPr="00C6038B">
              <w:rPr>
                <w:rFonts w:eastAsiaTheme="minorEastAsia"/>
                <w:color w:val="000000" w:themeColor="text1"/>
                <w:sz w:val="20"/>
                <w:szCs w:val="20"/>
              </w:rPr>
              <w:t xml:space="preserve">It was already been endorsed (RP-202890) that 100 MHz channel bandwidth would be included in NR_bands_R17_BWs work item and intra-band contiguous UL CA in the NR_CA_R17_Intra WID.  Perhaps it is those WID’s that should be modified instead of this one?  </w:t>
            </w:r>
            <w:r w:rsidR="005D7119" w:rsidRPr="00C6038B">
              <w:rPr>
                <w:rFonts w:eastAsiaTheme="minorEastAsia"/>
                <w:color w:val="000000" w:themeColor="text1"/>
                <w:sz w:val="20"/>
                <w:szCs w:val="20"/>
              </w:rPr>
              <w:t>In general, we think agreements should be followed b</w:t>
            </w:r>
            <w:r w:rsidRPr="00C6038B">
              <w:rPr>
                <w:rFonts w:eastAsiaTheme="minorEastAsia"/>
                <w:color w:val="000000" w:themeColor="text1"/>
                <w:sz w:val="20"/>
                <w:szCs w:val="20"/>
              </w:rPr>
              <w:t>ut if companies prefer to include the objectives in this WID instead</w:t>
            </w:r>
            <w:r w:rsidR="008E77CC" w:rsidRPr="00C6038B">
              <w:rPr>
                <w:rFonts w:eastAsiaTheme="minorEastAsia"/>
                <w:color w:val="000000" w:themeColor="text1"/>
                <w:sz w:val="20"/>
                <w:szCs w:val="20"/>
              </w:rPr>
              <w:t xml:space="preserve"> of following the previous agreement</w:t>
            </w:r>
            <w:r w:rsidRPr="00C6038B">
              <w:rPr>
                <w:rFonts w:eastAsiaTheme="minorEastAsia"/>
                <w:color w:val="000000" w:themeColor="text1"/>
                <w:sz w:val="20"/>
                <w:szCs w:val="20"/>
              </w:rPr>
              <w:t xml:space="preserve">, we </w:t>
            </w:r>
            <w:r w:rsidR="008E77CC" w:rsidRPr="00C6038B">
              <w:rPr>
                <w:rFonts w:eastAsiaTheme="minorEastAsia"/>
                <w:color w:val="000000" w:themeColor="text1"/>
                <w:sz w:val="20"/>
                <w:szCs w:val="20"/>
              </w:rPr>
              <w:t>don’t have a strong view.</w:t>
            </w:r>
          </w:p>
        </w:tc>
      </w:tr>
      <w:tr w:rsidR="00797945" w:rsidRPr="00C6038B" w14:paraId="186B6A59" w14:textId="77777777" w:rsidTr="00D44449">
        <w:tc>
          <w:tcPr>
            <w:tcW w:w="1583" w:type="dxa"/>
          </w:tcPr>
          <w:p w14:paraId="79DF35CF" w14:textId="77777777" w:rsidR="00797945" w:rsidRPr="00C6038B" w:rsidRDefault="00797945" w:rsidP="00797945">
            <w:pPr>
              <w:spacing w:after="120"/>
              <w:rPr>
                <w:rFonts w:eastAsiaTheme="minorEastAsia"/>
                <w:color w:val="000000" w:themeColor="text1"/>
                <w:sz w:val="20"/>
                <w:szCs w:val="20"/>
              </w:rPr>
            </w:pPr>
            <w:r w:rsidRPr="00C6038B">
              <w:rPr>
                <w:rFonts w:eastAsiaTheme="minorEastAsia"/>
                <w:color w:val="000000" w:themeColor="text1"/>
                <w:sz w:val="20"/>
                <w:szCs w:val="20"/>
              </w:rPr>
              <w:t>Apple</w:t>
            </w:r>
          </w:p>
        </w:tc>
        <w:tc>
          <w:tcPr>
            <w:tcW w:w="8048" w:type="dxa"/>
          </w:tcPr>
          <w:p w14:paraId="03204655" w14:textId="77777777" w:rsidR="00797945" w:rsidRPr="00C6038B" w:rsidRDefault="00797945" w:rsidP="00797945">
            <w:pPr>
              <w:spacing w:after="120"/>
              <w:rPr>
                <w:rFonts w:eastAsiaTheme="minorEastAsia"/>
                <w:color w:val="000000" w:themeColor="text1"/>
                <w:sz w:val="20"/>
                <w:szCs w:val="20"/>
              </w:rPr>
            </w:pPr>
            <w:r w:rsidRPr="00C6038B">
              <w:rPr>
                <w:rFonts w:eastAsiaTheme="minorEastAsia"/>
                <w:color w:val="000000" w:themeColor="text1"/>
                <w:sz w:val="20"/>
                <w:szCs w:val="20"/>
              </w:rPr>
              <w:t>In RAN #90-e meeting, RAN has endorsed the RAN4 recommendations in R4-2017835 (for 100MHz for NR-U) and intra-band contiguous UL CA for NR-U (RP-202890):</w:t>
            </w:r>
          </w:p>
          <w:p w14:paraId="0836CF5F" w14:textId="77777777" w:rsidR="00797945" w:rsidRPr="00C6038B" w:rsidRDefault="00797945" w:rsidP="00797945">
            <w:pPr>
              <w:spacing w:after="120"/>
              <w:rPr>
                <w:rFonts w:eastAsiaTheme="minorEastAsia"/>
                <w:b/>
                <w:bCs/>
                <w:color w:val="000000" w:themeColor="text1"/>
                <w:sz w:val="20"/>
                <w:szCs w:val="20"/>
              </w:rPr>
            </w:pPr>
            <w:r w:rsidRPr="00C6038B">
              <w:rPr>
                <w:rFonts w:eastAsiaTheme="minorEastAsia"/>
                <w:b/>
                <w:bCs/>
                <w:color w:val="000000" w:themeColor="text1"/>
                <w:sz w:val="20"/>
                <w:szCs w:val="20"/>
              </w:rPr>
              <w:t>For the introduction of 100 MHz channel BW</w:t>
            </w:r>
          </w:p>
          <w:p w14:paraId="39BE3499" w14:textId="77777777" w:rsidR="00797945" w:rsidRPr="00C6038B" w:rsidRDefault="00797945" w:rsidP="00797945">
            <w:pPr>
              <w:spacing w:after="120"/>
              <w:rPr>
                <w:rFonts w:eastAsiaTheme="minorEastAsia"/>
                <w:color w:val="000000" w:themeColor="text1"/>
                <w:sz w:val="20"/>
                <w:szCs w:val="20"/>
              </w:rPr>
            </w:pPr>
            <w:r w:rsidRPr="00C6038B">
              <w:rPr>
                <w:rFonts w:eastAsiaTheme="minorEastAsia"/>
                <w:color w:val="000000" w:themeColor="text1"/>
                <w:sz w:val="20"/>
                <w:szCs w:val="20"/>
              </w:rPr>
              <w:t>•       The </w:t>
            </w:r>
            <w:r w:rsidRPr="00C6038B">
              <w:rPr>
                <w:rFonts w:eastAsiaTheme="minorEastAsia"/>
                <w:i/>
                <w:iCs/>
                <w:color w:val="000000" w:themeColor="text1"/>
                <w:sz w:val="20"/>
                <w:szCs w:val="20"/>
              </w:rPr>
              <w:t>NR_bands_R17_BWs </w:t>
            </w:r>
            <w:r w:rsidRPr="00C6038B">
              <w:rPr>
                <w:rFonts w:eastAsiaTheme="minorEastAsia"/>
                <w:color w:val="000000" w:themeColor="text1"/>
                <w:sz w:val="20"/>
                <w:szCs w:val="20"/>
              </w:rPr>
              <w:t>WID should be modified to add this new objective</w:t>
            </w:r>
          </w:p>
          <w:p w14:paraId="50F4AE2F" w14:textId="77777777" w:rsidR="00797945" w:rsidRPr="00C6038B" w:rsidRDefault="00797945" w:rsidP="00797945">
            <w:pPr>
              <w:spacing w:after="120"/>
              <w:rPr>
                <w:rFonts w:eastAsiaTheme="minorEastAsia"/>
                <w:color w:val="000000" w:themeColor="text1"/>
                <w:sz w:val="20"/>
                <w:szCs w:val="20"/>
              </w:rPr>
            </w:pPr>
            <w:r w:rsidRPr="00C6038B">
              <w:rPr>
                <w:rFonts w:eastAsiaTheme="minorEastAsia"/>
                <w:color w:val="000000" w:themeColor="text1"/>
                <w:sz w:val="20"/>
                <w:szCs w:val="20"/>
              </w:rPr>
              <w:t>•       Papers and discussion related to 100 MHz NR-U shall not be treated by block approval within this work item</w:t>
            </w:r>
          </w:p>
          <w:p w14:paraId="55CB1F1C" w14:textId="77777777" w:rsidR="00797945" w:rsidRPr="00C6038B" w:rsidRDefault="00797945" w:rsidP="00797945">
            <w:pPr>
              <w:spacing w:after="120"/>
              <w:rPr>
                <w:rFonts w:eastAsiaTheme="minorEastAsia"/>
                <w:b/>
                <w:bCs/>
                <w:color w:val="000000" w:themeColor="text1"/>
                <w:sz w:val="20"/>
                <w:szCs w:val="20"/>
              </w:rPr>
            </w:pPr>
            <w:r w:rsidRPr="00C6038B">
              <w:rPr>
                <w:rFonts w:eastAsiaTheme="minorEastAsia"/>
                <w:b/>
                <w:bCs/>
                <w:color w:val="000000" w:themeColor="text1"/>
                <w:sz w:val="20"/>
                <w:szCs w:val="20"/>
              </w:rPr>
              <w:t>For intra-band contiguous UL CA</w:t>
            </w:r>
          </w:p>
          <w:p w14:paraId="6C754D6F" w14:textId="77777777" w:rsidR="00797945" w:rsidRPr="00C6038B" w:rsidRDefault="00797945" w:rsidP="00797945">
            <w:pPr>
              <w:spacing w:after="120"/>
              <w:rPr>
                <w:rFonts w:eastAsiaTheme="minorEastAsia"/>
                <w:color w:val="000000" w:themeColor="text1"/>
                <w:sz w:val="20"/>
                <w:szCs w:val="20"/>
              </w:rPr>
            </w:pPr>
            <w:r w:rsidRPr="00C6038B">
              <w:rPr>
                <w:rFonts w:eastAsiaTheme="minorEastAsia"/>
                <w:color w:val="000000" w:themeColor="text1"/>
                <w:sz w:val="20"/>
                <w:szCs w:val="20"/>
              </w:rPr>
              <w:t>•       This work shall be handled in </w:t>
            </w:r>
            <w:r w:rsidRPr="00C6038B">
              <w:rPr>
                <w:rFonts w:eastAsiaTheme="minorEastAsia"/>
                <w:i/>
                <w:iCs/>
                <w:color w:val="000000" w:themeColor="text1"/>
                <w:sz w:val="20"/>
                <w:szCs w:val="20"/>
                <w:rPrChange w:id="186" w:author="Apple Inc." w:date="2021-06-15T07:51:00Z">
                  <w:rPr>
                    <w:rFonts w:eastAsiaTheme="minorEastAsia"/>
                    <w:i/>
                    <w:iCs/>
                    <w:color w:val="000000" w:themeColor="text1"/>
                    <w:sz w:val="20"/>
                    <w:szCs w:val="20"/>
                    <w:lang w:val="en-GB"/>
                  </w:rPr>
                </w:rPrChange>
              </w:rPr>
              <w:t>NR_CA_R17_Intra</w:t>
            </w:r>
            <w:r w:rsidRPr="00C6038B">
              <w:rPr>
                <w:rFonts w:eastAsiaTheme="minorEastAsia"/>
                <w:color w:val="000000" w:themeColor="text1"/>
                <w:sz w:val="20"/>
                <w:szCs w:val="20"/>
                <w:rPrChange w:id="187" w:author="Apple Inc." w:date="2021-06-15T07:51:00Z">
                  <w:rPr>
                    <w:rFonts w:eastAsiaTheme="minorEastAsia"/>
                    <w:color w:val="000000" w:themeColor="text1"/>
                    <w:sz w:val="20"/>
                    <w:szCs w:val="20"/>
                    <w:lang w:val="en-GB"/>
                  </w:rPr>
                </w:rPrChange>
              </w:rPr>
              <w:t> WID.  This WID should be modified to add this new objective</w:t>
            </w:r>
          </w:p>
          <w:p w14:paraId="6B289A7A" w14:textId="77777777" w:rsidR="00797945" w:rsidRPr="00C6038B" w:rsidRDefault="00797945" w:rsidP="00797945">
            <w:pPr>
              <w:spacing w:after="120"/>
              <w:rPr>
                <w:rFonts w:eastAsiaTheme="minorEastAsia"/>
                <w:color w:val="000000" w:themeColor="text1"/>
                <w:sz w:val="20"/>
                <w:szCs w:val="20"/>
              </w:rPr>
            </w:pPr>
            <w:r w:rsidRPr="00FD2726">
              <w:rPr>
                <w:rFonts w:eastAsiaTheme="minorEastAsia"/>
                <w:color w:val="000000" w:themeColor="text1"/>
                <w:sz w:val="20"/>
                <w:szCs w:val="20"/>
              </w:rPr>
              <w:t>•       </w:t>
            </w:r>
            <w:r w:rsidRPr="00C6038B">
              <w:rPr>
                <w:rFonts w:eastAsiaTheme="minorEastAsia"/>
                <w:color w:val="000000" w:themeColor="text1"/>
                <w:sz w:val="20"/>
                <w:szCs w:val="20"/>
                <w:rPrChange w:id="188" w:author="Apple Inc." w:date="2021-06-15T07:51:00Z">
                  <w:rPr>
                    <w:rFonts w:eastAsiaTheme="minorEastAsia"/>
                    <w:color w:val="000000" w:themeColor="text1"/>
                    <w:sz w:val="20"/>
                    <w:szCs w:val="20"/>
                    <w:lang w:val="en-GB"/>
                  </w:rPr>
                </w:rPrChange>
              </w:rPr>
              <w:t>Papers and discussion related to NR-U intra-band contiguous UL CA shall not be treated by block approval within this work item</w:t>
            </w:r>
          </w:p>
          <w:p w14:paraId="0FBB1D9B" w14:textId="77777777" w:rsidR="00797945" w:rsidRPr="00FD2726" w:rsidRDefault="00797945" w:rsidP="00797945">
            <w:pPr>
              <w:ind w:left="45"/>
              <w:rPr>
                <w:rFonts w:eastAsiaTheme="minorEastAsia"/>
                <w:color w:val="000000" w:themeColor="text1"/>
                <w:sz w:val="20"/>
                <w:szCs w:val="20"/>
              </w:rPr>
            </w:pPr>
            <w:r w:rsidRPr="00C6038B">
              <w:rPr>
                <w:rFonts w:eastAsiaTheme="minorEastAsia"/>
                <w:color w:val="000000" w:themeColor="text1"/>
                <w:sz w:val="20"/>
                <w:szCs w:val="20"/>
              </w:rPr>
              <w:t xml:space="preserve">For 100MHz CBW for NR-U, we are fine to add this objective to </w:t>
            </w:r>
            <w:r w:rsidRPr="00C6038B">
              <w:rPr>
                <w:rFonts w:eastAsiaTheme="minorEastAsia"/>
                <w:i/>
                <w:iCs/>
                <w:color w:val="000000" w:themeColor="text1"/>
                <w:sz w:val="20"/>
                <w:szCs w:val="20"/>
              </w:rPr>
              <w:t>NR_bands_R17_BWs </w:t>
            </w:r>
            <w:r w:rsidRPr="00C6038B">
              <w:rPr>
                <w:rFonts w:eastAsiaTheme="minorEastAsia"/>
                <w:color w:val="000000" w:themeColor="text1"/>
                <w:sz w:val="20"/>
                <w:szCs w:val="20"/>
              </w:rPr>
              <w:t xml:space="preserve">WID. For NR-U intra-band contiguous UL CA, it might be better to include this objective in FR1 enhancement WID rather than </w:t>
            </w:r>
            <w:r w:rsidRPr="00C6038B">
              <w:rPr>
                <w:rFonts w:eastAsiaTheme="minorEastAsia"/>
                <w:i/>
                <w:iCs/>
                <w:color w:val="000000" w:themeColor="text1"/>
                <w:sz w:val="20"/>
                <w:szCs w:val="20"/>
                <w:rPrChange w:id="189" w:author="Apple Inc." w:date="2021-06-15T07:51:00Z">
                  <w:rPr>
                    <w:rFonts w:eastAsiaTheme="minorEastAsia"/>
                    <w:i/>
                    <w:iCs/>
                    <w:color w:val="000000" w:themeColor="text1"/>
                    <w:sz w:val="20"/>
                    <w:szCs w:val="20"/>
                    <w:lang w:val="en-GB"/>
                  </w:rPr>
                </w:rPrChange>
              </w:rPr>
              <w:t>NR_CA_R17_Intra</w:t>
            </w:r>
            <w:r w:rsidRPr="00C6038B">
              <w:rPr>
                <w:rFonts w:eastAsiaTheme="minorEastAsia"/>
                <w:color w:val="000000" w:themeColor="text1"/>
                <w:sz w:val="20"/>
                <w:szCs w:val="20"/>
                <w:rPrChange w:id="190" w:author="Apple Inc." w:date="2021-06-15T07:51:00Z">
                  <w:rPr>
                    <w:rFonts w:eastAsiaTheme="minorEastAsia"/>
                    <w:color w:val="000000" w:themeColor="text1"/>
                    <w:sz w:val="20"/>
                    <w:szCs w:val="20"/>
                    <w:lang w:val="en-GB"/>
                  </w:rPr>
                </w:rPrChange>
              </w:rPr>
              <w:t> WID.</w:t>
            </w:r>
            <w:r w:rsidRPr="00C6038B">
              <w:rPr>
                <w:rFonts w:eastAsiaTheme="minorEastAsia"/>
                <w:color w:val="000000" w:themeColor="text1"/>
                <w:sz w:val="20"/>
                <w:szCs w:val="20"/>
              </w:rPr>
              <w:t xml:space="preserve">   </w:t>
            </w:r>
          </w:p>
        </w:tc>
      </w:tr>
      <w:tr w:rsidR="002175E9" w:rsidRPr="00C6038B" w14:paraId="1632606A" w14:textId="77777777" w:rsidTr="00943D7D">
        <w:tc>
          <w:tcPr>
            <w:tcW w:w="1583" w:type="dxa"/>
          </w:tcPr>
          <w:p w14:paraId="6BDBA428" w14:textId="77777777" w:rsidR="002175E9" w:rsidRPr="00C6038B" w:rsidRDefault="002175E9" w:rsidP="00943D7D">
            <w:pPr>
              <w:spacing w:after="120"/>
              <w:rPr>
                <w:rFonts w:eastAsiaTheme="minorEastAsia"/>
                <w:color w:val="000000" w:themeColor="text1"/>
                <w:sz w:val="20"/>
                <w:szCs w:val="20"/>
              </w:rPr>
            </w:pPr>
            <w:r w:rsidRPr="00C6038B">
              <w:rPr>
                <w:rFonts w:eastAsiaTheme="minorEastAsia"/>
                <w:color w:val="000000" w:themeColor="text1"/>
                <w:sz w:val="20"/>
                <w:szCs w:val="20"/>
              </w:rPr>
              <w:t>Intel</w:t>
            </w:r>
          </w:p>
        </w:tc>
        <w:tc>
          <w:tcPr>
            <w:tcW w:w="8048" w:type="dxa"/>
          </w:tcPr>
          <w:p w14:paraId="64358BD7" w14:textId="77777777" w:rsidR="002175E9" w:rsidRPr="00C6038B" w:rsidRDefault="002175E9" w:rsidP="00943D7D">
            <w:pPr>
              <w:spacing w:after="120"/>
              <w:rPr>
                <w:rFonts w:eastAsiaTheme="minorEastAsia"/>
                <w:color w:val="000000" w:themeColor="text1"/>
                <w:sz w:val="20"/>
                <w:szCs w:val="20"/>
              </w:rPr>
            </w:pPr>
            <w:r w:rsidRPr="00C6038B">
              <w:rPr>
                <w:rFonts w:eastAsiaTheme="minorEastAsia"/>
                <w:color w:val="000000" w:themeColor="text1"/>
                <w:sz w:val="20"/>
                <w:szCs w:val="20"/>
              </w:rPr>
              <w:t>We are fine to define requirements for 100MHz CBW in Rel-17 timeframe. As commented by QC it was agreed to be handled in a different item, but we are open to have it in FR1 RF.</w:t>
            </w:r>
          </w:p>
          <w:p w14:paraId="754293F0" w14:textId="77777777" w:rsidR="002175E9" w:rsidRPr="00C6038B" w:rsidRDefault="002175E9" w:rsidP="00943D7D">
            <w:pPr>
              <w:ind w:left="45"/>
              <w:rPr>
                <w:rFonts w:eastAsiaTheme="minorEastAsia"/>
                <w:color w:val="000000" w:themeColor="text1"/>
                <w:sz w:val="20"/>
                <w:szCs w:val="20"/>
              </w:rPr>
            </w:pPr>
            <w:r w:rsidRPr="00C6038B">
              <w:rPr>
                <w:rFonts w:eastAsiaTheme="minorEastAsia"/>
                <w:color w:val="000000" w:themeColor="text1"/>
                <w:sz w:val="20"/>
                <w:szCs w:val="20"/>
              </w:rPr>
              <w:t xml:space="preserve">For UL CA we are generally fine as well and would like to clarify several aspects. </w:t>
            </w:r>
            <w:r w:rsidRPr="00C6038B">
              <w:rPr>
                <w:rFonts w:eastAsiaTheme="minorEastAsia"/>
                <w:color w:val="000000" w:themeColor="text1"/>
                <w:sz w:val="20"/>
                <w:szCs w:val="20"/>
              </w:rPr>
              <w:br/>
              <w:t xml:space="preserve">1) Is it intended for both intra-band contiguous CA only as stated in RP-202890 or non-contiguous CA is proposed as well? </w:t>
            </w:r>
            <w:r w:rsidRPr="00C6038B">
              <w:rPr>
                <w:rFonts w:eastAsiaTheme="minorEastAsia"/>
                <w:color w:val="000000" w:themeColor="text1"/>
                <w:sz w:val="20"/>
                <w:szCs w:val="20"/>
              </w:rPr>
              <w:br/>
              <w:t xml:space="preserve">2) What is the motivation to focus on 2 x 20MHz and 2 x 80MHz cases? </w:t>
            </w:r>
          </w:p>
        </w:tc>
      </w:tr>
      <w:tr w:rsidR="00F141B4" w:rsidRPr="00C6038B" w14:paraId="50EC7CCF" w14:textId="77777777" w:rsidTr="00D44449">
        <w:tc>
          <w:tcPr>
            <w:tcW w:w="1583" w:type="dxa"/>
          </w:tcPr>
          <w:p w14:paraId="25A990A9" w14:textId="77777777" w:rsidR="00F141B4" w:rsidRPr="00C6038B" w:rsidRDefault="00F141B4" w:rsidP="00F141B4">
            <w:pPr>
              <w:spacing w:after="120"/>
              <w:rPr>
                <w:rFonts w:eastAsiaTheme="minorEastAsia"/>
                <w:color w:val="000000" w:themeColor="text1"/>
                <w:sz w:val="20"/>
                <w:szCs w:val="20"/>
              </w:rPr>
            </w:pPr>
            <w:r w:rsidRPr="00C6038B">
              <w:rPr>
                <w:rFonts w:eastAsiaTheme="minorEastAsia"/>
                <w:color w:val="000000" w:themeColor="text1"/>
                <w:sz w:val="20"/>
                <w:szCs w:val="20"/>
              </w:rPr>
              <w:t>Huawei, HiSilicon</w:t>
            </w:r>
          </w:p>
        </w:tc>
        <w:tc>
          <w:tcPr>
            <w:tcW w:w="8048" w:type="dxa"/>
          </w:tcPr>
          <w:p w14:paraId="751F682D" w14:textId="77777777" w:rsidR="00F141B4" w:rsidRPr="00C6038B" w:rsidRDefault="00F141B4" w:rsidP="00F141B4">
            <w:pPr>
              <w:spacing w:after="120"/>
              <w:rPr>
                <w:rFonts w:eastAsiaTheme="minorEastAsia"/>
                <w:color w:val="000000" w:themeColor="text1"/>
                <w:sz w:val="20"/>
                <w:szCs w:val="20"/>
              </w:rPr>
            </w:pPr>
            <w:r w:rsidRPr="00C6038B">
              <w:rPr>
                <w:rFonts w:eastAsiaTheme="minorEastAsia"/>
                <w:color w:val="000000" w:themeColor="text1"/>
                <w:sz w:val="20"/>
                <w:szCs w:val="20"/>
              </w:rPr>
              <w:t xml:space="preserve">Before adding the new objective in UE RF FR1 WI, the channel BW and UL CA configuration should </w:t>
            </w:r>
            <w:r w:rsidRPr="00C6038B">
              <w:rPr>
                <w:rFonts w:eastAsia="DengXian"/>
                <w:color w:val="000000" w:themeColor="text1"/>
                <w:sz w:val="20"/>
                <w:szCs w:val="20"/>
              </w:rPr>
              <w:t xml:space="preserve">be added to the </w:t>
            </w:r>
            <w:r w:rsidRPr="00C6038B">
              <w:rPr>
                <w:rFonts w:eastAsiaTheme="minorEastAsia"/>
                <w:color w:val="000000" w:themeColor="text1"/>
                <w:sz w:val="20"/>
                <w:szCs w:val="20"/>
              </w:rPr>
              <w:t xml:space="preserve">NR_bands_R17_BWs and NR_CA_R17_Intra WIs firstly. </w:t>
            </w:r>
          </w:p>
        </w:tc>
      </w:tr>
      <w:tr w:rsidR="00244FA7" w:rsidRPr="00C6038B" w14:paraId="24EA0F39" w14:textId="77777777" w:rsidTr="00D44449">
        <w:tc>
          <w:tcPr>
            <w:tcW w:w="1583" w:type="dxa"/>
          </w:tcPr>
          <w:p w14:paraId="2288E2F6" w14:textId="2466D6AC" w:rsidR="00244FA7" w:rsidRPr="00C6038B" w:rsidRDefault="00244FA7" w:rsidP="00244FA7">
            <w:pPr>
              <w:spacing w:after="120"/>
              <w:rPr>
                <w:rFonts w:eastAsiaTheme="minorEastAsia"/>
                <w:color w:val="000000" w:themeColor="text1"/>
                <w:sz w:val="20"/>
                <w:szCs w:val="20"/>
              </w:rPr>
            </w:pPr>
            <w:r w:rsidRPr="00C6038B">
              <w:rPr>
                <w:rFonts w:eastAsiaTheme="minorEastAsia"/>
                <w:color w:val="000000" w:themeColor="text1"/>
                <w:sz w:val="20"/>
                <w:szCs w:val="20"/>
              </w:rPr>
              <w:t>ZTE</w:t>
            </w:r>
          </w:p>
        </w:tc>
        <w:tc>
          <w:tcPr>
            <w:tcW w:w="8048" w:type="dxa"/>
          </w:tcPr>
          <w:p w14:paraId="7877BF12" w14:textId="49407DF0" w:rsidR="00244FA7" w:rsidRPr="00C6038B" w:rsidRDefault="00244FA7" w:rsidP="00244FA7">
            <w:pPr>
              <w:spacing w:after="120"/>
              <w:rPr>
                <w:rFonts w:eastAsiaTheme="minorEastAsia"/>
                <w:color w:val="000000" w:themeColor="text1"/>
                <w:sz w:val="20"/>
                <w:szCs w:val="20"/>
              </w:rPr>
            </w:pPr>
            <w:r w:rsidRPr="00C6038B">
              <w:rPr>
                <w:rFonts w:eastAsiaTheme="minorEastAsia"/>
                <w:color w:val="000000" w:themeColor="text1"/>
                <w:sz w:val="20"/>
                <w:szCs w:val="20"/>
              </w:rPr>
              <w:t>We are fine to add this objective.</w:t>
            </w:r>
          </w:p>
        </w:tc>
      </w:tr>
      <w:tr w:rsidR="00661F6C" w:rsidRPr="00C6038B" w14:paraId="446EFDEE" w14:textId="77777777" w:rsidTr="00D44449">
        <w:tc>
          <w:tcPr>
            <w:tcW w:w="1583" w:type="dxa"/>
          </w:tcPr>
          <w:p w14:paraId="366B12BC" w14:textId="4E27387D"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Skyworks</w:t>
            </w:r>
          </w:p>
        </w:tc>
        <w:tc>
          <w:tcPr>
            <w:tcW w:w="8048" w:type="dxa"/>
          </w:tcPr>
          <w:p w14:paraId="51AEF305" w14:textId="77777777"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We support the addition of 100MHz and NR-U ULCA to existing WI (new BW WI for 100MHz) and (FR1 enh for UL CA).</w:t>
            </w:r>
          </w:p>
          <w:p w14:paraId="44BA918F" w14:textId="3FADD7F7"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 xml:space="preserve">Some initial work is needed to define SEM requirement for 100MHz and NR-U ULCA that should cover wideband operation. We suggest that the NR-U UL CA work is restricted to up to 2x80MHz with contiguous UL CCs and for wideband operation only adjacent sub-bands </w:t>
            </w:r>
            <w:r w:rsidRPr="00C6038B">
              <w:rPr>
                <w:rFonts w:eastAsiaTheme="minorEastAsia"/>
                <w:color w:val="000000" w:themeColor="text1"/>
                <w:sz w:val="20"/>
                <w:szCs w:val="20"/>
              </w:rPr>
              <w:lastRenderedPageBreak/>
              <w:t>transmissions are supported: for example if two 80MHz CCs UL CA: 0001+1000 case is valid but not 0010+1000. Ie there should be no non-transmitted UL subbands between transmitted sub-bands. This will allow a reduced number of cases and is consistent with the single CC wideband operation restriction in UL</w:t>
            </w:r>
          </w:p>
        </w:tc>
      </w:tr>
      <w:tr w:rsidR="00661F6C" w:rsidRPr="00C6038B" w14:paraId="00048B02" w14:textId="77777777" w:rsidTr="00D44449">
        <w:tc>
          <w:tcPr>
            <w:tcW w:w="1583" w:type="dxa"/>
          </w:tcPr>
          <w:p w14:paraId="40078CD9" w14:textId="19EF4257"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lastRenderedPageBreak/>
              <w:t>Ericsson</w:t>
            </w:r>
          </w:p>
        </w:tc>
        <w:tc>
          <w:tcPr>
            <w:tcW w:w="8048" w:type="dxa"/>
          </w:tcPr>
          <w:p w14:paraId="3B858572" w14:textId="77777777"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 xml:space="preserve">Reading the comments, it seems like there is a preference to add the objectives to the </w:t>
            </w:r>
            <w:r w:rsidRPr="00C6038B">
              <w:rPr>
                <w:rFonts w:eastAsiaTheme="minorEastAsia"/>
                <w:i/>
                <w:iCs/>
                <w:color w:val="000000" w:themeColor="text1"/>
                <w:sz w:val="20"/>
                <w:szCs w:val="20"/>
              </w:rPr>
              <w:t>NR_bands_R17_BWs </w:t>
            </w:r>
            <w:r w:rsidRPr="00C6038B">
              <w:rPr>
                <w:rFonts w:eastAsiaTheme="minorEastAsia"/>
                <w:color w:val="000000" w:themeColor="text1"/>
                <w:sz w:val="20"/>
                <w:szCs w:val="20"/>
              </w:rPr>
              <w:t xml:space="preserve"> and </w:t>
            </w:r>
            <w:r w:rsidRPr="00C6038B">
              <w:rPr>
                <w:rFonts w:eastAsiaTheme="minorEastAsia"/>
                <w:i/>
                <w:iCs/>
                <w:color w:val="000000" w:themeColor="text1"/>
                <w:sz w:val="20"/>
                <w:szCs w:val="20"/>
                <w:rPrChange w:id="191" w:author="Apple Inc." w:date="2021-06-15T07:51:00Z">
                  <w:rPr>
                    <w:rFonts w:eastAsiaTheme="minorEastAsia"/>
                    <w:i/>
                    <w:iCs/>
                    <w:color w:val="000000" w:themeColor="text1"/>
                    <w:sz w:val="20"/>
                    <w:szCs w:val="20"/>
                    <w:lang w:val="en-GB"/>
                  </w:rPr>
                </w:rPrChange>
              </w:rPr>
              <w:t>NR_CA_R17_Intra</w:t>
            </w:r>
            <w:r w:rsidRPr="00C6038B">
              <w:rPr>
                <w:rFonts w:eastAsiaTheme="minorEastAsia"/>
                <w:color w:val="000000" w:themeColor="text1"/>
                <w:sz w:val="20"/>
                <w:szCs w:val="20"/>
                <w:rPrChange w:id="192" w:author="Apple Inc." w:date="2021-06-15T07:51:00Z">
                  <w:rPr>
                    <w:rFonts w:eastAsiaTheme="minorEastAsia"/>
                    <w:color w:val="000000" w:themeColor="text1"/>
                    <w:sz w:val="20"/>
                    <w:szCs w:val="20"/>
                    <w:lang w:val="en-GB"/>
                  </w:rPr>
                </w:rPrChange>
              </w:rPr>
              <w:t> </w:t>
            </w:r>
            <w:r w:rsidRPr="00C6038B">
              <w:rPr>
                <w:rFonts w:eastAsiaTheme="minorEastAsia"/>
                <w:color w:val="000000" w:themeColor="text1"/>
                <w:sz w:val="20"/>
                <w:szCs w:val="20"/>
              </w:rPr>
              <w:t xml:space="preserve"> </w:t>
            </w:r>
            <w:r w:rsidRPr="00FD2726">
              <w:rPr>
                <w:rFonts w:eastAsiaTheme="minorEastAsia"/>
                <w:color w:val="000000" w:themeColor="text1"/>
                <w:sz w:val="20"/>
                <w:szCs w:val="20"/>
              </w:rPr>
              <w:t>WIDs. This is OK for us, so we propose to update those two WIDs in this meeting with the respective object</w:t>
            </w:r>
            <w:r w:rsidRPr="00C6038B">
              <w:rPr>
                <w:rFonts w:eastAsiaTheme="minorEastAsia"/>
                <w:color w:val="000000" w:themeColor="text1"/>
                <w:sz w:val="20"/>
                <w:szCs w:val="20"/>
              </w:rPr>
              <w:t>ives. We can provide WID updates.</w:t>
            </w:r>
          </w:p>
          <w:p w14:paraId="6E9F647E" w14:textId="77777777" w:rsidR="00661F6C" w:rsidRPr="00C6038B" w:rsidRDefault="00661F6C" w:rsidP="00661F6C">
            <w:pPr>
              <w:spacing w:after="120"/>
              <w:rPr>
                <w:rFonts w:eastAsiaTheme="minorEastAsia"/>
                <w:color w:val="000000" w:themeColor="text1"/>
                <w:sz w:val="20"/>
                <w:szCs w:val="20"/>
              </w:rPr>
            </w:pPr>
          </w:p>
          <w:p w14:paraId="29CCB9A3" w14:textId="77777777"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Responding to Intel:</w:t>
            </w:r>
          </w:p>
          <w:p w14:paraId="6BD8C271" w14:textId="77777777"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 xml:space="preserve">1) only for contiguous UL CA. </w:t>
            </w:r>
          </w:p>
          <w:p w14:paraId="7CB327A3" w14:textId="15F179C2"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2) the motivation is to include at least one case for the two modes, wide band operation (in integer multiples of 20MHz) for DL and UL for NR-U supported with multiple serving cells, and ‘wideband’ operation (in integer multiples of 20MHz) for DL and UL for NR-U supported with one serving cell with bandwidth &gt; 20MHz.</w:t>
            </w:r>
          </w:p>
        </w:tc>
      </w:tr>
      <w:tr w:rsidR="00661F6C" w:rsidRPr="00C6038B" w14:paraId="1EF8E79D" w14:textId="77777777" w:rsidTr="00D44449">
        <w:tc>
          <w:tcPr>
            <w:tcW w:w="1583" w:type="dxa"/>
          </w:tcPr>
          <w:p w14:paraId="795025A6" w14:textId="178AD7CB"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Nokia</w:t>
            </w:r>
          </w:p>
        </w:tc>
        <w:tc>
          <w:tcPr>
            <w:tcW w:w="8048" w:type="dxa"/>
          </w:tcPr>
          <w:p w14:paraId="44854A08" w14:textId="77777777" w:rsidR="00661F6C" w:rsidRPr="00C6038B" w:rsidRDefault="00661F6C" w:rsidP="00661F6C">
            <w:pPr>
              <w:ind w:left="45"/>
              <w:rPr>
                <w:rFonts w:eastAsiaTheme="minorEastAsia"/>
                <w:color w:val="000000" w:themeColor="text1"/>
                <w:sz w:val="20"/>
                <w:szCs w:val="20"/>
              </w:rPr>
            </w:pPr>
            <w:r w:rsidRPr="00C6038B">
              <w:rPr>
                <w:rFonts w:eastAsiaTheme="minorEastAsia"/>
                <w:color w:val="000000" w:themeColor="text1"/>
                <w:sz w:val="20"/>
                <w:szCs w:val="20"/>
              </w:rPr>
              <w:t>Not agreeable.</w:t>
            </w:r>
          </w:p>
          <w:p w14:paraId="4875F317" w14:textId="77777777" w:rsidR="00661F6C" w:rsidRPr="00C6038B" w:rsidRDefault="00661F6C" w:rsidP="00661F6C">
            <w:pPr>
              <w:ind w:left="45"/>
              <w:rPr>
                <w:rFonts w:eastAsiaTheme="minorEastAsia"/>
                <w:color w:val="000000" w:themeColor="text1"/>
                <w:sz w:val="20"/>
                <w:szCs w:val="20"/>
              </w:rPr>
            </w:pPr>
            <w:r w:rsidRPr="00C6038B">
              <w:rPr>
                <w:rFonts w:eastAsiaTheme="minorEastAsia"/>
                <w:color w:val="000000" w:themeColor="text1"/>
                <w:sz w:val="20"/>
                <w:szCs w:val="20"/>
              </w:rPr>
              <w:t>Regarding the bullet of “a”, we don’t see the necessity of adding UL CA as one of the objectives to this WI in following reasons.</w:t>
            </w:r>
          </w:p>
          <w:p w14:paraId="6FFB9F8E" w14:textId="77777777" w:rsidR="00661F6C" w:rsidRPr="00C6038B" w:rsidRDefault="00661F6C" w:rsidP="00661F6C">
            <w:pPr>
              <w:pStyle w:val="ListParagraph"/>
              <w:numPr>
                <w:ilvl w:val="3"/>
                <w:numId w:val="32"/>
              </w:numPr>
              <w:ind w:left="568" w:firstLineChars="0" w:hanging="425"/>
              <w:rPr>
                <w:rFonts w:eastAsiaTheme="minorEastAsia"/>
                <w:color w:val="000000" w:themeColor="text1"/>
                <w:lang w:val="en-US"/>
                <w:rPrChange w:id="193" w:author="Apple Inc." w:date="2021-06-15T07:51:00Z">
                  <w:rPr>
                    <w:rFonts w:eastAsiaTheme="minorEastAsia"/>
                    <w:color w:val="000000" w:themeColor="text1"/>
                  </w:rPr>
                </w:rPrChange>
              </w:rPr>
            </w:pPr>
            <w:r w:rsidRPr="00C6038B">
              <w:rPr>
                <w:rFonts w:eastAsiaTheme="minorEastAsia"/>
                <w:color w:val="000000" w:themeColor="text1"/>
                <w:lang w:val="en-US"/>
                <w:rPrChange w:id="194" w:author="Apple Inc." w:date="2021-06-15T07:51:00Z">
                  <w:rPr>
                    <w:rFonts w:eastAsiaTheme="minorEastAsia"/>
                    <w:color w:val="000000" w:themeColor="text1"/>
                  </w:rPr>
                </w:rPrChange>
              </w:rPr>
              <w:t>Not clear if UL CA is contiguous and/or non-contiguous</w:t>
            </w:r>
          </w:p>
          <w:p w14:paraId="23250180" w14:textId="77777777" w:rsidR="00661F6C" w:rsidRPr="00C6038B" w:rsidRDefault="00661F6C" w:rsidP="00661F6C">
            <w:pPr>
              <w:pStyle w:val="ListParagraph"/>
              <w:numPr>
                <w:ilvl w:val="4"/>
                <w:numId w:val="32"/>
              </w:numPr>
              <w:ind w:left="994" w:firstLineChars="0"/>
              <w:rPr>
                <w:rFonts w:eastAsiaTheme="minorEastAsia"/>
                <w:color w:val="000000" w:themeColor="text1"/>
                <w:lang w:val="en-US"/>
                <w:rPrChange w:id="195" w:author="Apple Inc." w:date="2021-06-15T07:51:00Z">
                  <w:rPr>
                    <w:rFonts w:eastAsiaTheme="minorEastAsia"/>
                    <w:color w:val="000000" w:themeColor="text1"/>
                  </w:rPr>
                </w:rPrChange>
              </w:rPr>
            </w:pPr>
            <w:r w:rsidRPr="00C6038B">
              <w:rPr>
                <w:rFonts w:eastAsiaTheme="minorEastAsia"/>
                <w:color w:val="000000" w:themeColor="text1"/>
                <w:lang w:val="en-US"/>
                <w:rPrChange w:id="196" w:author="Apple Inc." w:date="2021-06-15T07:51:00Z">
                  <w:rPr>
                    <w:rFonts w:eastAsiaTheme="minorEastAsia"/>
                    <w:color w:val="000000" w:themeColor="text1"/>
                  </w:rPr>
                </w:rPrChange>
              </w:rPr>
              <w:t>If it is contiguous, still not clear that why we need 20 MHz x 2 is needed. This can be covered by 40 MHz CBW. Also it is not clear why only 2x80 MHz is needed.</w:t>
            </w:r>
          </w:p>
          <w:p w14:paraId="5DB7492A" w14:textId="77777777" w:rsidR="00661F6C" w:rsidRPr="00C6038B" w:rsidRDefault="00661F6C" w:rsidP="00661F6C">
            <w:pPr>
              <w:pStyle w:val="ListParagraph"/>
              <w:numPr>
                <w:ilvl w:val="4"/>
                <w:numId w:val="32"/>
              </w:numPr>
              <w:ind w:left="994" w:firstLineChars="0"/>
              <w:rPr>
                <w:rFonts w:eastAsiaTheme="minorEastAsia"/>
                <w:color w:val="000000" w:themeColor="text1"/>
                <w:lang w:val="en-US"/>
                <w:rPrChange w:id="197" w:author="Apple Inc." w:date="2021-06-15T07:51:00Z">
                  <w:rPr>
                    <w:rFonts w:eastAsiaTheme="minorEastAsia"/>
                    <w:color w:val="000000" w:themeColor="text1"/>
                  </w:rPr>
                </w:rPrChange>
              </w:rPr>
            </w:pPr>
            <w:r w:rsidRPr="00C6038B">
              <w:rPr>
                <w:rFonts w:eastAsiaTheme="minorEastAsia"/>
                <w:color w:val="000000" w:themeColor="text1"/>
                <w:lang w:val="en-US"/>
                <w:rPrChange w:id="198" w:author="Apple Inc." w:date="2021-06-15T07:51:00Z">
                  <w:rPr>
                    <w:rFonts w:eastAsiaTheme="minorEastAsia"/>
                    <w:color w:val="000000" w:themeColor="text1"/>
                  </w:rPr>
                </w:rPrChange>
              </w:rPr>
              <w:t>If it is non-contiguous, DL contiguous CA needs to finished first.</w:t>
            </w:r>
          </w:p>
          <w:p w14:paraId="12C15C26" w14:textId="5B7EBCE7"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Regarding the bullet of “b”, if we introduce a new CBW of 100MHz, then, this WI is not the one to accommodate it, but rather a new WI or an existing WI such as NR_BW_Bands to introduce a new CBW should be established or used.</w:t>
            </w:r>
          </w:p>
        </w:tc>
      </w:tr>
    </w:tbl>
    <w:p w14:paraId="1B7CF1C9" w14:textId="77777777" w:rsidR="00E050BA" w:rsidRPr="00C6038B" w:rsidRDefault="00E050BA" w:rsidP="00F97688">
      <w:pPr>
        <w:pStyle w:val="Heading2"/>
        <w:rPr>
          <w:lang w:val="en-US"/>
          <w:rPrChange w:id="199" w:author="Apple Inc." w:date="2021-06-15T07:51:00Z">
            <w:rPr/>
          </w:rPrChange>
        </w:rPr>
      </w:pPr>
      <w:r w:rsidRPr="00C6038B">
        <w:rPr>
          <w:lang w:val="en-US"/>
          <w:rPrChange w:id="200" w:author="Apple Inc." w:date="2021-06-15T07:51:00Z">
            <w:rPr/>
          </w:rPrChange>
        </w:rPr>
        <w:t xml:space="preserve">Initial Summary </w:t>
      </w:r>
    </w:p>
    <w:p w14:paraId="235464AB" w14:textId="77F2DD0D" w:rsidR="00E050BA" w:rsidRPr="00C6038B" w:rsidRDefault="00896D31" w:rsidP="00E050BA">
      <w:pPr>
        <w:rPr>
          <w:ins w:id="201" w:author="Apple Inc." w:date="2021-06-15T07:00:00Z"/>
          <w:iCs/>
          <w:color w:val="000000" w:themeColor="text1"/>
          <w:sz w:val="20"/>
          <w:szCs w:val="20"/>
        </w:rPr>
      </w:pPr>
      <w:ins w:id="202" w:author="Apple Inc." w:date="2021-06-15T06:51:00Z">
        <w:r w:rsidRPr="00C6038B">
          <w:rPr>
            <w:iCs/>
            <w:color w:val="000000" w:themeColor="text1"/>
            <w:sz w:val="20"/>
            <w:szCs w:val="20"/>
            <w:rPrChange w:id="203" w:author="Apple Inc." w:date="2021-06-15T07:51:00Z">
              <w:rPr>
                <w:iCs/>
                <w:color w:val="000000" w:themeColor="text1"/>
              </w:rPr>
            </w:rPrChange>
          </w:rPr>
          <w:t>Most companies are ok to consider the objec</w:t>
        </w:r>
      </w:ins>
      <w:ins w:id="204" w:author="Apple Inc." w:date="2021-06-15T06:52:00Z">
        <w:r w:rsidRPr="00C6038B">
          <w:rPr>
            <w:iCs/>
            <w:color w:val="000000" w:themeColor="text1"/>
            <w:sz w:val="20"/>
            <w:szCs w:val="20"/>
            <w:rPrChange w:id="205" w:author="Apple Inc." w:date="2021-06-15T07:51:00Z">
              <w:rPr>
                <w:iCs/>
                <w:color w:val="000000" w:themeColor="text1"/>
              </w:rPr>
            </w:rPrChange>
          </w:rPr>
          <w:t xml:space="preserve">tives. </w:t>
        </w:r>
      </w:ins>
      <w:ins w:id="206" w:author="Apple Inc." w:date="2021-06-15T06:53:00Z">
        <w:r w:rsidRPr="00C6038B">
          <w:rPr>
            <w:iCs/>
            <w:color w:val="000000" w:themeColor="text1"/>
            <w:sz w:val="20"/>
            <w:szCs w:val="20"/>
            <w:rPrChange w:id="207" w:author="Apple Inc." w:date="2021-06-15T07:51:00Z">
              <w:rPr>
                <w:iCs/>
                <w:color w:val="000000" w:themeColor="text1"/>
              </w:rPr>
            </w:rPrChange>
          </w:rPr>
          <w:t>Regarding using w</w:t>
        </w:r>
      </w:ins>
      <w:ins w:id="208" w:author="Apple Inc." w:date="2021-06-15T06:52:00Z">
        <w:r w:rsidRPr="00C6038B">
          <w:rPr>
            <w:iCs/>
            <w:color w:val="000000" w:themeColor="text1"/>
            <w:sz w:val="20"/>
            <w:szCs w:val="20"/>
            <w:rPrChange w:id="209" w:author="Apple Inc." w:date="2021-06-15T07:51:00Z">
              <w:rPr>
                <w:iCs/>
                <w:color w:val="000000" w:themeColor="text1"/>
              </w:rPr>
            </w:rPrChange>
          </w:rPr>
          <w:t>hich WIDs to capture the objectives</w:t>
        </w:r>
      </w:ins>
      <w:ins w:id="210" w:author="Apple Inc." w:date="2021-06-15T06:54:00Z">
        <w:r w:rsidRPr="00C6038B">
          <w:rPr>
            <w:iCs/>
            <w:color w:val="000000" w:themeColor="text1"/>
            <w:sz w:val="20"/>
            <w:szCs w:val="20"/>
          </w:rPr>
          <w:t xml:space="preserve">, there was a previous RAN agreement. </w:t>
        </w:r>
        <w:r w:rsidRPr="00FD2726">
          <w:rPr>
            <w:iCs/>
            <w:color w:val="000000" w:themeColor="text1"/>
            <w:sz w:val="20"/>
            <w:szCs w:val="20"/>
          </w:rPr>
          <w:t xml:space="preserve">And it seems that </w:t>
        </w:r>
      </w:ins>
      <w:ins w:id="211" w:author="Apple Inc." w:date="2021-06-15T06:55:00Z">
        <w:r w:rsidRPr="00C6038B">
          <w:rPr>
            <w:iCs/>
            <w:color w:val="000000" w:themeColor="text1"/>
            <w:sz w:val="20"/>
            <w:szCs w:val="20"/>
          </w:rPr>
          <w:t>there is a consensus that we should follow the RAN agreement.</w:t>
        </w:r>
      </w:ins>
      <w:ins w:id="212" w:author="Apple Inc." w:date="2021-06-15T06:52:00Z">
        <w:r w:rsidRPr="00C6038B">
          <w:rPr>
            <w:iCs/>
            <w:color w:val="000000" w:themeColor="text1"/>
            <w:sz w:val="20"/>
            <w:szCs w:val="20"/>
            <w:rPrChange w:id="213" w:author="Apple Inc." w:date="2021-06-15T07:51:00Z">
              <w:rPr>
                <w:iCs/>
                <w:color w:val="000000" w:themeColor="text1"/>
              </w:rPr>
            </w:rPrChange>
          </w:rPr>
          <w:t xml:space="preserve"> </w:t>
        </w:r>
      </w:ins>
    </w:p>
    <w:p w14:paraId="3B1739E7" w14:textId="6F0D5E3D" w:rsidR="00896D31" w:rsidRPr="00C6038B" w:rsidRDefault="00896D31" w:rsidP="00E050BA">
      <w:pPr>
        <w:rPr>
          <w:ins w:id="214" w:author="Apple Inc." w:date="2021-06-15T06:54:00Z"/>
          <w:iCs/>
          <w:color w:val="000000" w:themeColor="text1"/>
          <w:sz w:val="20"/>
          <w:szCs w:val="20"/>
        </w:rPr>
      </w:pPr>
      <w:ins w:id="215" w:author="Apple Inc." w:date="2021-06-15T07:00:00Z">
        <w:r w:rsidRPr="00C6038B">
          <w:rPr>
            <w:iCs/>
            <w:color w:val="000000" w:themeColor="text1"/>
            <w:sz w:val="20"/>
            <w:szCs w:val="20"/>
          </w:rPr>
          <w:t xml:space="preserve">It was also clarified that </w:t>
        </w:r>
      </w:ins>
      <w:ins w:id="216" w:author="Apple Inc." w:date="2021-06-15T07:01:00Z">
        <w:r w:rsidRPr="00C6038B">
          <w:rPr>
            <w:iCs/>
            <w:color w:val="000000" w:themeColor="text1"/>
            <w:sz w:val="20"/>
            <w:szCs w:val="20"/>
          </w:rPr>
          <w:t>only contiguous UL CA is proposed.</w:t>
        </w:r>
      </w:ins>
    </w:p>
    <w:p w14:paraId="6A174EF8" w14:textId="1B3D8013" w:rsidR="00896D31" w:rsidRPr="00C6038B" w:rsidRDefault="00896D31" w:rsidP="00E050BA">
      <w:pPr>
        <w:rPr>
          <w:ins w:id="217" w:author="Apple Inc." w:date="2021-06-15T06:54:00Z"/>
          <w:iCs/>
          <w:color w:val="000000" w:themeColor="text1"/>
          <w:sz w:val="20"/>
          <w:szCs w:val="20"/>
        </w:rPr>
      </w:pPr>
    </w:p>
    <w:p w14:paraId="0AB726E1" w14:textId="77777777" w:rsidR="00896D31" w:rsidRPr="00C6038B" w:rsidRDefault="00896D31" w:rsidP="00896D31">
      <w:pPr>
        <w:pStyle w:val="Heading2"/>
        <w:rPr>
          <w:ins w:id="218" w:author="Apple Inc." w:date="2021-06-15T06:54:00Z"/>
          <w:lang w:val="en-US"/>
          <w:rPrChange w:id="219" w:author="Apple Inc." w:date="2021-06-15T07:51:00Z">
            <w:rPr>
              <w:ins w:id="220" w:author="Apple Inc." w:date="2021-06-15T06:54:00Z"/>
            </w:rPr>
          </w:rPrChange>
        </w:rPr>
      </w:pPr>
      <w:ins w:id="221" w:author="Apple Inc." w:date="2021-06-15T06:54:00Z">
        <w:r w:rsidRPr="00C6038B">
          <w:rPr>
            <w:lang w:val="en-US"/>
            <w:rPrChange w:id="222" w:author="Apple Inc." w:date="2021-06-15T07:51:00Z">
              <w:rPr/>
            </w:rPrChange>
          </w:rPr>
          <w:t xml:space="preserve">Intermediate round discussion </w:t>
        </w:r>
      </w:ins>
    </w:p>
    <w:p w14:paraId="2F5B2C7A" w14:textId="77777777" w:rsidR="00896D31" w:rsidRPr="00C6038B" w:rsidRDefault="00896D31" w:rsidP="00896D31">
      <w:pPr>
        <w:rPr>
          <w:ins w:id="223" w:author="Apple Inc." w:date="2021-06-15T06:54:00Z"/>
          <w:sz w:val="20"/>
          <w:szCs w:val="20"/>
          <w:rPrChange w:id="224" w:author="Apple Inc." w:date="2021-06-15T07:51:00Z">
            <w:rPr>
              <w:ins w:id="225" w:author="Apple Inc." w:date="2021-06-15T06:54:00Z"/>
              <w:sz w:val="20"/>
              <w:szCs w:val="20"/>
              <w:lang w:val="sv-SE"/>
            </w:rPr>
          </w:rPrChange>
        </w:rPr>
      </w:pPr>
      <w:ins w:id="226" w:author="Apple Inc." w:date="2021-06-15T06:54:00Z">
        <w:r w:rsidRPr="00C6038B">
          <w:rPr>
            <w:sz w:val="20"/>
            <w:szCs w:val="20"/>
            <w:rPrChange w:id="227" w:author="Apple Inc." w:date="2021-06-15T07:51:00Z">
              <w:rPr>
                <w:sz w:val="20"/>
                <w:szCs w:val="20"/>
                <w:lang w:val="sv-SE"/>
              </w:rPr>
            </w:rPrChange>
          </w:rPr>
          <w:t>It is recommended to focus on the following aspects:</w:t>
        </w:r>
      </w:ins>
    </w:p>
    <w:p w14:paraId="57C61AA3" w14:textId="6A476287" w:rsidR="00896D31" w:rsidRPr="00C6038B" w:rsidRDefault="00896D31">
      <w:pPr>
        <w:pStyle w:val="ListParagraph"/>
        <w:numPr>
          <w:ilvl w:val="0"/>
          <w:numId w:val="41"/>
        </w:numPr>
        <w:ind w:firstLineChars="0"/>
        <w:rPr>
          <w:ins w:id="228" w:author="Apple Inc." w:date="2021-06-15T06:54:00Z"/>
          <w:lang w:val="en-US"/>
          <w:rPrChange w:id="229" w:author="Apple Inc." w:date="2021-06-15T07:51:00Z">
            <w:rPr>
              <w:ins w:id="230" w:author="Apple Inc." w:date="2021-06-15T06:54:00Z"/>
            </w:rPr>
          </w:rPrChange>
        </w:rPr>
        <w:pPrChange w:id="231" w:author="Apple Inc." w:date="2021-06-15T06:58:00Z">
          <w:pPr>
            <w:pStyle w:val="ListParagraph"/>
            <w:numPr>
              <w:numId w:val="38"/>
            </w:numPr>
            <w:ind w:left="720" w:firstLineChars="0" w:hanging="360"/>
          </w:pPr>
        </w:pPrChange>
      </w:pPr>
      <w:ins w:id="232" w:author="Apple Inc." w:date="2021-06-15T06:55:00Z">
        <w:r w:rsidRPr="00C6038B">
          <w:rPr>
            <w:lang w:val="en-US"/>
            <w:rPrChange w:id="233" w:author="Apple Inc." w:date="2021-06-15T07:51:00Z">
              <w:rPr/>
            </w:rPrChange>
          </w:rPr>
          <w:t xml:space="preserve">Can we use </w:t>
        </w:r>
      </w:ins>
      <w:ins w:id="234" w:author="Apple Inc." w:date="2021-06-15T06:56:00Z">
        <w:r w:rsidRPr="00C6038B">
          <w:rPr>
            <w:lang w:val="en-US"/>
            <w:rPrChange w:id="235" w:author="Apple Inc." w:date="2021-06-15T07:51:00Z">
              <w:rPr/>
            </w:rPrChange>
          </w:rPr>
          <w:t xml:space="preserve">the </w:t>
        </w:r>
        <w:r w:rsidRPr="00C6038B">
          <w:rPr>
            <w:i/>
            <w:iCs/>
            <w:lang w:val="en-US"/>
            <w:rPrChange w:id="236" w:author="Apple Inc." w:date="2021-06-15T07:51:00Z">
              <w:rPr/>
            </w:rPrChange>
          </w:rPr>
          <w:t>NR_bands_R17_BWs</w:t>
        </w:r>
        <w:r w:rsidRPr="00C6038B">
          <w:rPr>
            <w:lang w:val="en-US"/>
            <w:rPrChange w:id="237" w:author="Apple Inc." w:date="2021-06-15T07:51:00Z">
              <w:rPr/>
            </w:rPrChange>
          </w:rPr>
          <w:t xml:space="preserve"> WID to specify 100MHz </w:t>
        </w:r>
      </w:ins>
      <w:ins w:id="238" w:author="Apple Inc." w:date="2021-06-15T06:57:00Z">
        <w:r w:rsidRPr="00C6038B">
          <w:rPr>
            <w:lang w:val="en-US"/>
            <w:rPrChange w:id="239" w:author="Apple Inc." w:date="2021-06-15T07:51:00Z">
              <w:rPr/>
            </w:rPrChange>
          </w:rPr>
          <w:t>channel bandwidth?</w:t>
        </w:r>
      </w:ins>
    </w:p>
    <w:p w14:paraId="0CC28068" w14:textId="6922960F" w:rsidR="00896D31" w:rsidRPr="00C6038B" w:rsidRDefault="002F16DC" w:rsidP="00896D31">
      <w:pPr>
        <w:pStyle w:val="ListParagraph"/>
        <w:numPr>
          <w:ilvl w:val="0"/>
          <w:numId w:val="41"/>
        </w:numPr>
        <w:ind w:firstLineChars="0"/>
        <w:rPr>
          <w:ins w:id="240" w:author="Apple Inc." w:date="2021-06-15T07:02:00Z"/>
          <w:lang w:val="en-US"/>
          <w:rPrChange w:id="241" w:author="Apple Inc." w:date="2021-06-15T07:51:00Z">
            <w:rPr>
              <w:ins w:id="242" w:author="Apple Inc." w:date="2021-06-15T07:02:00Z"/>
              <w:iCs/>
              <w:color w:val="000000" w:themeColor="text1"/>
            </w:rPr>
          </w:rPrChange>
        </w:rPr>
      </w:pPr>
      <w:ins w:id="243" w:author="Apple Inc." w:date="2021-06-15T07:01:00Z">
        <w:r w:rsidRPr="00C6038B">
          <w:rPr>
            <w:lang w:val="en-US"/>
            <w:rPrChange w:id="244" w:author="Apple Inc." w:date="2021-06-15T07:51:00Z">
              <w:rPr>
                <w:lang w:val="sv-SE"/>
              </w:rPr>
            </w:rPrChange>
          </w:rPr>
          <w:t xml:space="preserve">For </w:t>
        </w:r>
      </w:ins>
      <w:ins w:id="245" w:author="Apple Inc." w:date="2021-06-15T07:02:00Z">
        <w:r w:rsidRPr="00C6038B">
          <w:rPr>
            <w:iCs/>
            <w:color w:val="000000" w:themeColor="text1"/>
            <w:lang w:val="en-US"/>
            <w:rPrChange w:id="246" w:author="Apple Inc." w:date="2021-06-15T07:51:00Z">
              <w:rPr>
                <w:iCs/>
                <w:color w:val="000000" w:themeColor="text1"/>
              </w:rPr>
            </w:rPrChange>
          </w:rPr>
          <w:t>contiguous UL CA, further discuss:</w:t>
        </w:r>
      </w:ins>
    </w:p>
    <w:p w14:paraId="57314897" w14:textId="77777777" w:rsidR="002F16DC" w:rsidRPr="00C6038B" w:rsidRDefault="002F16DC" w:rsidP="002F16DC">
      <w:pPr>
        <w:pStyle w:val="ListParagraph"/>
        <w:numPr>
          <w:ilvl w:val="1"/>
          <w:numId w:val="41"/>
        </w:numPr>
        <w:ind w:firstLineChars="0"/>
        <w:rPr>
          <w:ins w:id="247" w:author="Apple Inc." w:date="2021-06-15T07:03:00Z"/>
          <w:lang w:val="en-US"/>
          <w:rPrChange w:id="248" w:author="Apple Inc." w:date="2021-06-15T07:51:00Z">
            <w:rPr>
              <w:ins w:id="249" w:author="Apple Inc." w:date="2021-06-15T07:03:00Z"/>
              <w:lang w:val="sv-SE"/>
            </w:rPr>
          </w:rPrChange>
        </w:rPr>
      </w:pPr>
      <w:ins w:id="250" w:author="Apple Inc." w:date="2021-06-15T07:02:00Z">
        <w:r w:rsidRPr="00C6038B">
          <w:rPr>
            <w:lang w:val="en-US"/>
            <w:rPrChange w:id="251" w:author="Apple Inc." w:date="2021-06-15T07:51:00Z">
              <w:rPr>
                <w:lang w:val="sv-SE"/>
              </w:rPr>
            </w:rPrChange>
          </w:rPr>
          <w:t xml:space="preserve">Is </w:t>
        </w:r>
      </w:ins>
      <w:ins w:id="252" w:author="Apple Inc." w:date="2021-06-15T07:03:00Z">
        <w:r w:rsidRPr="00C6038B">
          <w:rPr>
            <w:lang w:val="en-US"/>
            <w:rPrChange w:id="253" w:author="Apple Inc." w:date="2021-06-15T07:51:00Z">
              <w:rPr>
                <w:lang w:val="sv-SE"/>
              </w:rPr>
            </w:rPrChange>
          </w:rPr>
          <w:t>2 x 20MHz really needed in light of the 40MHz CBW that has already been supported?</w:t>
        </w:r>
      </w:ins>
    </w:p>
    <w:p w14:paraId="38D54771" w14:textId="0EC0B501" w:rsidR="002F16DC" w:rsidRPr="00C6038B" w:rsidRDefault="002F16DC">
      <w:pPr>
        <w:pStyle w:val="ListParagraph"/>
        <w:numPr>
          <w:ilvl w:val="1"/>
          <w:numId w:val="41"/>
        </w:numPr>
        <w:ind w:firstLineChars="0"/>
        <w:rPr>
          <w:ins w:id="254" w:author="Apple Inc." w:date="2021-06-15T06:59:00Z"/>
          <w:lang w:val="en-US"/>
          <w:rPrChange w:id="255" w:author="Apple Inc." w:date="2021-06-15T07:51:00Z">
            <w:rPr>
              <w:ins w:id="256" w:author="Apple Inc." w:date="2021-06-15T06:59:00Z"/>
              <w:lang w:val="sv-SE"/>
            </w:rPr>
          </w:rPrChange>
        </w:rPr>
        <w:pPrChange w:id="257" w:author="Apple Inc." w:date="2021-06-15T07:02:00Z">
          <w:pPr>
            <w:pStyle w:val="ListParagraph"/>
            <w:numPr>
              <w:numId w:val="41"/>
            </w:numPr>
            <w:ind w:left="720" w:firstLineChars="0" w:hanging="360"/>
          </w:pPr>
        </w:pPrChange>
      </w:pPr>
      <w:ins w:id="258" w:author="Apple Inc." w:date="2021-06-15T07:04:00Z">
        <w:r w:rsidRPr="00C6038B">
          <w:rPr>
            <w:lang w:val="en-US"/>
            <w:rPrChange w:id="259" w:author="Apple Inc." w:date="2021-06-15T07:51:00Z">
              <w:rPr>
                <w:lang w:val="sv-SE"/>
              </w:rPr>
            </w:rPrChange>
          </w:rPr>
          <w:t xml:space="preserve">Why </w:t>
        </w:r>
      </w:ins>
      <w:ins w:id="260" w:author="Apple Inc." w:date="2021-06-15T07:03:00Z">
        <w:r w:rsidRPr="00C6038B">
          <w:rPr>
            <w:lang w:val="en-US"/>
            <w:rPrChange w:id="261" w:author="Apple Inc." w:date="2021-06-15T07:51:00Z">
              <w:rPr>
                <w:lang w:val="sv-SE"/>
              </w:rPr>
            </w:rPrChange>
          </w:rPr>
          <w:t>2 x 80MHz</w:t>
        </w:r>
      </w:ins>
      <w:ins w:id="262" w:author="Apple Inc." w:date="2021-06-15T07:04:00Z">
        <w:r w:rsidRPr="00C6038B">
          <w:rPr>
            <w:lang w:val="en-US"/>
            <w:rPrChange w:id="263" w:author="Apple Inc." w:date="2021-06-15T07:51:00Z">
              <w:rPr>
                <w:lang w:val="sv-SE"/>
              </w:rPr>
            </w:rPrChange>
          </w:rPr>
          <w:t xml:space="preserve"> is needed.</w:t>
        </w:r>
      </w:ins>
    </w:p>
    <w:p w14:paraId="0A080F5A" w14:textId="1A228421" w:rsidR="00896D31" w:rsidRPr="00AB0BF2" w:rsidRDefault="00896D31">
      <w:pPr>
        <w:pStyle w:val="ListParagraph"/>
        <w:numPr>
          <w:ilvl w:val="0"/>
          <w:numId w:val="41"/>
        </w:numPr>
        <w:ind w:firstLineChars="0"/>
        <w:rPr>
          <w:ins w:id="264" w:author="Apple Inc." w:date="2021-06-15T06:59:00Z"/>
        </w:rPr>
        <w:pPrChange w:id="265" w:author="Apple Inc." w:date="2021-06-15T06:59:00Z">
          <w:pPr/>
        </w:pPrChange>
      </w:pPr>
      <w:ins w:id="266" w:author="Apple Inc." w:date="2021-06-15T06:59:00Z">
        <w:r w:rsidRPr="00C6038B">
          <w:rPr>
            <w:lang w:val="en-US"/>
            <w:rPrChange w:id="267" w:author="Apple Inc." w:date="2021-06-15T07:51:00Z">
              <w:rPr/>
            </w:rPrChange>
          </w:rPr>
          <w:t xml:space="preserve">Can we use the </w:t>
        </w:r>
        <w:r w:rsidRPr="00C6038B">
          <w:rPr>
            <w:i/>
            <w:iCs/>
            <w:lang w:val="en-US"/>
            <w:rPrChange w:id="268" w:author="Apple Inc." w:date="2021-06-15T07:51:00Z">
              <w:rPr>
                <w:lang w:val="sv-SE"/>
              </w:rPr>
            </w:rPrChange>
          </w:rPr>
          <w:t>NR_CA_R17_Intra</w:t>
        </w:r>
        <w:r w:rsidRPr="00C6038B">
          <w:rPr>
            <w:lang w:val="en-US"/>
            <w:rPrChange w:id="269" w:author="Apple Inc." w:date="2021-06-15T07:51:00Z">
              <w:rPr>
                <w:lang w:val="sv-SE"/>
              </w:rPr>
            </w:rPrChange>
          </w:rPr>
          <w:t xml:space="preserve"> WID </w:t>
        </w:r>
        <w:r w:rsidRPr="00C6038B">
          <w:rPr>
            <w:lang w:val="en-US"/>
            <w:rPrChange w:id="270" w:author="Apple Inc." w:date="2021-06-15T07:51:00Z">
              <w:rPr/>
            </w:rPrChange>
          </w:rPr>
          <w:t xml:space="preserve">to specify </w:t>
        </w:r>
      </w:ins>
      <w:ins w:id="271" w:author="Apple Inc." w:date="2021-06-15T07:00:00Z">
        <w:r w:rsidRPr="00C6038B">
          <w:rPr>
            <w:lang w:val="en-US"/>
            <w:rPrChange w:id="272" w:author="Apple Inc." w:date="2021-06-15T07:51:00Z">
              <w:rPr>
                <w:lang w:val="sv-SE"/>
              </w:rPr>
            </w:rPrChange>
          </w:rPr>
          <w:t>the CA</w:t>
        </w:r>
      </w:ins>
      <w:ins w:id="273" w:author="Apple Inc." w:date="2021-06-15T07:04:00Z">
        <w:r w:rsidR="002F16DC" w:rsidRPr="00C6038B">
          <w:rPr>
            <w:lang w:val="en-US"/>
            <w:rPrChange w:id="274" w:author="Apple Inc." w:date="2021-06-15T07:51:00Z">
              <w:rPr>
                <w:lang w:val="sv-SE"/>
              </w:rPr>
            </w:rPrChange>
          </w:rPr>
          <w:t>, if there is any agreement on bullet 2 above</w:t>
        </w:r>
      </w:ins>
      <w:ins w:id="275" w:author="Apple Inc." w:date="2021-06-15T06:59:00Z">
        <w:r w:rsidRPr="00C6038B">
          <w:rPr>
            <w:lang w:val="en-US"/>
            <w:rPrChange w:id="276" w:author="Apple Inc." w:date="2021-06-15T07:51:00Z">
              <w:rPr/>
            </w:rPrChange>
          </w:rPr>
          <w:t>?</w:t>
        </w:r>
      </w:ins>
    </w:p>
    <w:p w14:paraId="3C03B45C" w14:textId="77777777" w:rsidR="00896D31" w:rsidRPr="00C6038B" w:rsidRDefault="00896D31" w:rsidP="00896D31">
      <w:pPr>
        <w:rPr>
          <w:ins w:id="277" w:author="Apple Inc." w:date="2021-06-15T06:54:00Z"/>
          <w:sz w:val="20"/>
          <w:szCs w:val="20"/>
          <w:rPrChange w:id="278" w:author="Apple Inc." w:date="2021-06-15T07:51:00Z">
            <w:rPr>
              <w:ins w:id="279" w:author="Apple Inc." w:date="2021-06-15T06:54:00Z"/>
              <w:sz w:val="20"/>
              <w:szCs w:val="20"/>
              <w:lang w:val="sv-SE"/>
            </w:rPr>
          </w:rPrChange>
        </w:rPr>
      </w:pPr>
    </w:p>
    <w:tbl>
      <w:tblPr>
        <w:tblStyle w:val="TableGrid"/>
        <w:tblW w:w="0" w:type="auto"/>
        <w:tblLook w:val="04A0" w:firstRow="1" w:lastRow="0" w:firstColumn="1" w:lastColumn="0" w:noHBand="0" w:noVBand="1"/>
      </w:tblPr>
      <w:tblGrid>
        <w:gridCol w:w="1538"/>
        <w:gridCol w:w="8093"/>
      </w:tblGrid>
      <w:tr w:rsidR="00896D31" w:rsidRPr="00C6038B" w14:paraId="09EB40C5" w14:textId="77777777" w:rsidTr="00C80654">
        <w:trPr>
          <w:ins w:id="280" w:author="Apple Inc." w:date="2021-06-15T06:54:00Z"/>
        </w:trPr>
        <w:tc>
          <w:tcPr>
            <w:tcW w:w="1538" w:type="dxa"/>
          </w:tcPr>
          <w:p w14:paraId="752B0E9A" w14:textId="77777777" w:rsidR="00896D31" w:rsidRPr="00FD2726" w:rsidRDefault="00896D31" w:rsidP="00C80654">
            <w:pPr>
              <w:spacing w:after="120"/>
              <w:rPr>
                <w:ins w:id="281" w:author="Apple Inc." w:date="2021-06-15T06:54:00Z"/>
                <w:rFonts w:eastAsiaTheme="minorEastAsia"/>
                <w:b/>
                <w:bCs/>
                <w:color w:val="000000" w:themeColor="text1"/>
              </w:rPr>
            </w:pPr>
            <w:ins w:id="282" w:author="Apple Inc." w:date="2021-06-15T06:54:00Z">
              <w:r w:rsidRPr="00C6038B">
                <w:rPr>
                  <w:rFonts w:eastAsiaTheme="minorEastAsia"/>
                  <w:b/>
                  <w:bCs/>
                  <w:color w:val="000000" w:themeColor="text1"/>
                </w:rPr>
                <w:t>Company</w:t>
              </w:r>
            </w:ins>
          </w:p>
        </w:tc>
        <w:tc>
          <w:tcPr>
            <w:tcW w:w="8093" w:type="dxa"/>
          </w:tcPr>
          <w:p w14:paraId="0FDC1A57" w14:textId="77777777" w:rsidR="00896D31" w:rsidRPr="00C6038B" w:rsidRDefault="00896D31" w:rsidP="00C80654">
            <w:pPr>
              <w:spacing w:after="120"/>
              <w:rPr>
                <w:ins w:id="283" w:author="Apple Inc." w:date="2021-06-15T06:54:00Z"/>
                <w:rFonts w:eastAsiaTheme="minorEastAsia"/>
                <w:b/>
                <w:bCs/>
                <w:color w:val="000000" w:themeColor="text1"/>
              </w:rPr>
            </w:pPr>
            <w:ins w:id="284" w:author="Apple Inc." w:date="2021-06-15T06:54:00Z">
              <w:r w:rsidRPr="00C6038B">
                <w:rPr>
                  <w:rFonts w:eastAsiaTheme="minorEastAsia"/>
                  <w:b/>
                  <w:bCs/>
                  <w:color w:val="000000" w:themeColor="text1"/>
                </w:rPr>
                <w:t>Comments</w:t>
              </w:r>
            </w:ins>
          </w:p>
        </w:tc>
      </w:tr>
      <w:tr w:rsidR="00896D31" w:rsidRPr="00C6038B" w14:paraId="19367EDE" w14:textId="77777777" w:rsidTr="00C80654">
        <w:trPr>
          <w:ins w:id="285" w:author="Apple Inc." w:date="2021-06-15T06:54:00Z"/>
        </w:trPr>
        <w:tc>
          <w:tcPr>
            <w:tcW w:w="1538" w:type="dxa"/>
          </w:tcPr>
          <w:p w14:paraId="21206BC8" w14:textId="7396610B" w:rsidR="00896D31" w:rsidRPr="00C6038B" w:rsidRDefault="007A2B4E" w:rsidP="00C80654">
            <w:pPr>
              <w:spacing w:after="120"/>
              <w:rPr>
                <w:ins w:id="286" w:author="Apple Inc." w:date="2021-06-15T06:54:00Z"/>
                <w:rFonts w:eastAsiaTheme="minorEastAsia"/>
                <w:color w:val="000000" w:themeColor="text1"/>
                <w:sz w:val="20"/>
                <w:szCs w:val="20"/>
              </w:rPr>
            </w:pPr>
            <w:ins w:id="287" w:author="Thomas Chapman" w:date="2021-06-15T17:48:00Z">
              <w:r>
                <w:rPr>
                  <w:rFonts w:eastAsiaTheme="minorEastAsia"/>
                  <w:color w:val="000000" w:themeColor="text1"/>
                  <w:sz w:val="20"/>
                  <w:szCs w:val="20"/>
                </w:rPr>
                <w:t>Ericsson</w:t>
              </w:r>
            </w:ins>
          </w:p>
        </w:tc>
        <w:tc>
          <w:tcPr>
            <w:tcW w:w="8093" w:type="dxa"/>
          </w:tcPr>
          <w:p w14:paraId="58BF29E9" w14:textId="21E6A97C" w:rsidR="007A2B4E" w:rsidRDefault="007A2B4E" w:rsidP="00C80654">
            <w:pPr>
              <w:spacing w:after="120"/>
              <w:rPr>
                <w:ins w:id="288" w:author="Thomas Chapman" w:date="2021-06-15T17:43:00Z"/>
                <w:rFonts w:eastAsiaTheme="minorEastAsia"/>
                <w:color w:val="000000" w:themeColor="text1"/>
                <w:sz w:val="20"/>
                <w:szCs w:val="20"/>
              </w:rPr>
            </w:pPr>
            <w:ins w:id="289" w:author="Thomas Chapman" w:date="2021-06-15T17:43:00Z">
              <w:r>
                <w:rPr>
                  <w:rFonts w:eastAsiaTheme="minorEastAsia"/>
                  <w:color w:val="000000" w:themeColor="text1"/>
                  <w:sz w:val="20"/>
                  <w:szCs w:val="20"/>
                </w:rPr>
                <w:t>Regarding (1) and (3</w:t>
              </w:r>
            </w:ins>
            <w:ins w:id="290" w:author="Thomas Chapman" w:date="2021-06-15T17:44:00Z">
              <w:r>
                <w:rPr>
                  <w:rFonts w:eastAsiaTheme="minorEastAsia"/>
                  <w:color w:val="000000" w:themeColor="text1"/>
                  <w:sz w:val="20"/>
                  <w:szCs w:val="20"/>
                </w:rPr>
                <w:t>)</w:t>
              </w:r>
            </w:ins>
            <w:ins w:id="291" w:author="Thomas Chapman" w:date="2021-06-15T17:43:00Z">
              <w:r>
                <w:rPr>
                  <w:rFonts w:eastAsiaTheme="minorEastAsia"/>
                  <w:color w:val="000000" w:themeColor="text1"/>
                  <w:sz w:val="20"/>
                  <w:szCs w:val="20"/>
                </w:rPr>
                <w:t>, we are fine to use these WIDs</w:t>
              </w:r>
            </w:ins>
          </w:p>
          <w:p w14:paraId="689D63CD" w14:textId="65127193" w:rsidR="00896D31" w:rsidRDefault="007A2B4E" w:rsidP="00C80654">
            <w:pPr>
              <w:spacing w:after="120"/>
              <w:rPr>
                <w:ins w:id="292" w:author="Thomas Chapman" w:date="2021-06-15T17:45:00Z"/>
                <w:rFonts w:eastAsiaTheme="minorEastAsia"/>
                <w:color w:val="000000" w:themeColor="text1"/>
                <w:sz w:val="20"/>
                <w:szCs w:val="20"/>
              </w:rPr>
            </w:pPr>
            <w:ins w:id="293" w:author="Thomas Chapman" w:date="2021-06-15T17:44:00Z">
              <w:r>
                <w:rPr>
                  <w:rFonts w:eastAsiaTheme="minorEastAsia"/>
                  <w:color w:val="000000" w:themeColor="text1"/>
                  <w:sz w:val="20"/>
                  <w:szCs w:val="20"/>
                </w:rPr>
                <w:t>Regarding (2), the</w:t>
              </w:r>
            </w:ins>
            <w:ins w:id="294" w:author="Thomas Chapman" w:date="2021-06-15T17:45:00Z">
              <w:r>
                <w:rPr>
                  <w:rFonts w:eastAsiaTheme="minorEastAsia"/>
                  <w:color w:val="000000" w:themeColor="text1"/>
                  <w:sz w:val="20"/>
                  <w:szCs w:val="20"/>
                </w:rPr>
                <w:t xml:space="preserve"> 2x20 and 2x80 are proposed to cover CA with both modes of wideband operation, since both are within the NR-U scope and specs.</w:t>
              </w:r>
            </w:ins>
            <w:ins w:id="295" w:author="Thomas Chapman" w:date="2021-06-15T17:53:00Z">
              <w:r w:rsidR="00435119">
                <w:rPr>
                  <w:rFonts w:eastAsiaTheme="minorEastAsia"/>
                  <w:color w:val="000000" w:themeColor="text1"/>
                  <w:sz w:val="20"/>
                  <w:szCs w:val="20"/>
                </w:rPr>
                <w:t xml:space="preserve"> CBW 40MHz does not cover WB mode 1.</w:t>
              </w:r>
            </w:ins>
            <w:ins w:id="296" w:author="Thomas Chapman" w:date="2021-06-15T17:48:00Z">
              <w:r>
                <w:rPr>
                  <w:rFonts w:eastAsiaTheme="minorEastAsia"/>
                  <w:color w:val="000000" w:themeColor="text1"/>
                  <w:sz w:val="20"/>
                  <w:szCs w:val="20"/>
                </w:rPr>
                <w:t xml:space="preserve"> We can clarify that the proposal is for contiguous CA.</w:t>
              </w:r>
            </w:ins>
          </w:p>
          <w:p w14:paraId="73D3A38E" w14:textId="4E7E916A" w:rsidR="007A2B4E" w:rsidRPr="00C6038B" w:rsidRDefault="007A2B4E" w:rsidP="00C80654">
            <w:pPr>
              <w:spacing w:after="120"/>
              <w:rPr>
                <w:ins w:id="297" w:author="Apple Inc." w:date="2021-06-15T06:54:00Z"/>
                <w:rFonts w:eastAsiaTheme="minorEastAsia"/>
                <w:color w:val="000000" w:themeColor="text1"/>
                <w:sz w:val="20"/>
                <w:szCs w:val="20"/>
              </w:rPr>
            </w:pPr>
          </w:p>
        </w:tc>
      </w:tr>
    </w:tbl>
    <w:p w14:paraId="5AADBCED" w14:textId="77777777" w:rsidR="00896D31" w:rsidRPr="00C6038B" w:rsidRDefault="00896D31" w:rsidP="00896D31">
      <w:pPr>
        <w:rPr>
          <w:ins w:id="298" w:author="Apple Inc." w:date="2021-06-15T06:54:00Z"/>
          <w:iCs/>
          <w:color w:val="000000" w:themeColor="text1"/>
        </w:rPr>
      </w:pPr>
    </w:p>
    <w:p w14:paraId="216715AC" w14:textId="77777777" w:rsidR="00896D31" w:rsidRPr="00C6038B" w:rsidRDefault="00896D31" w:rsidP="00E050BA">
      <w:pPr>
        <w:rPr>
          <w:iCs/>
          <w:color w:val="000000" w:themeColor="text1"/>
          <w:sz w:val="20"/>
          <w:szCs w:val="20"/>
          <w:rPrChange w:id="299" w:author="Apple Inc." w:date="2021-06-15T07:51:00Z">
            <w:rPr>
              <w:iCs/>
              <w:color w:val="000000" w:themeColor="text1"/>
            </w:rPr>
          </w:rPrChange>
        </w:rPr>
      </w:pPr>
    </w:p>
    <w:p w14:paraId="77A6B3E2" w14:textId="0F071753" w:rsidR="00E050BA" w:rsidRPr="00C6038B" w:rsidRDefault="00E050BA" w:rsidP="00E050BA">
      <w:pPr>
        <w:pStyle w:val="Heading1"/>
        <w:rPr>
          <w:color w:val="000000" w:themeColor="text1"/>
          <w:lang w:val="en-US" w:eastAsia="ja-JP"/>
          <w:rPrChange w:id="300" w:author="Apple Inc." w:date="2021-06-15T07:51:00Z">
            <w:rPr>
              <w:color w:val="000000" w:themeColor="text1"/>
              <w:lang w:eastAsia="ja-JP"/>
            </w:rPr>
          </w:rPrChange>
        </w:rPr>
      </w:pPr>
      <w:r w:rsidRPr="00C6038B">
        <w:rPr>
          <w:color w:val="000000" w:themeColor="text1"/>
          <w:lang w:val="en-US" w:eastAsia="ja-JP"/>
          <w:rPrChange w:id="301" w:author="Apple Inc." w:date="2021-06-15T07:51:00Z">
            <w:rPr>
              <w:color w:val="000000" w:themeColor="text1"/>
              <w:lang w:eastAsia="ja-JP"/>
            </w:rPr>
          </w:rPrChange>
        </w:rPr>
        <w:t>Topic #</w:t>
      </w:r>
      <w:r w:rsidR="00086C79" w:rsidRPr="00C6038B">
        <w:rPr>
          <w:color w:val="000000" w:themeColor="text1"/>
          <w:lang w:val="en-US" w:eastAsia="ja-JP"/>
          <w:rPrChange w:id="302" w:author="Apple Inc." w:date="2021-06-15T07:51:00Z">
            <w:rPr>
              <w:color w:val="000000" w:themeColor="text1"/>
              <w:lang w:eastAsia="ja-JP"/>
            </w:rPr>
          </w:rPrChange>
        </w:rPr>
        <w:t>3</w:t>
      </w:r>
      <w:r w:rsidRPr="00C6038B">
        <w:rPr>
          <w:color w:val="000000" w:themeColor="text1"/>
          <w:lang w:val="en-US" w:eastAsia="ja-JP"/>
          <w:rPrChange w:id="303" w:author="Apple Inc." w:date="2021-06-15T07:51:00Z">
            <w:rPr>
              <w:color w:val="000000" w:themeColor="text1"/>
              <w:lang w:eastAsia="ja-JP"/>
            </w:rPr>
          </w:rPrChange>
        </w:rPr>
        <w:t>: RP-211368</w:t>
      </w:r>
    </w:p>
    <w:p w14:paraId="514FD50B" w14:textId="77777777" w:rsidR="00E050BA" w:rsidRPr="00C6038B" w:rsidRDefault="00E050BA" w:rsidP="00F97688">
      <w:pPr>
        <w:pStyle w:val="Heading2"/>
        <w:rPr>
          <w:lang w:val="en-US"/>
          <w:rPrChange w:id="304" w:author="Apple Inc." w:date="2021-06-15T07:51:00Z">
            <w:rPr/>
          </w:rPrChange>
        </w:rPr>
      </w:pPr>
      <w:r w:rsidRPr="00C6038B">
        <w:rPr>
          <w:lang w:val="en-US"/>
          <w:rPrChange w:id="305" w:author="Apple Inc." w:date="2021-06-15T07:51:00Z">
            <w:rPr/>
          </w:rPrChange>
        </w:rPr>
        <w:t>Companies’ contributions summary</w:t>
      </w:r>
    </w:p>
    <w:tbl>
      <w:tblPr>
        <w:tblStyle w:val="TableGrid"/>
        <w:tblW w:w="0" w:type="auto"/>
        <w:tblLook w:val="04A0" w:firstRow="1" w:lastRow="0" w:firstColumn="1" w:lastColumn="0" w:noHBand="0" w:noVBand="1"/>
      </w:tblPr>
      <w:tblGrid>
        <w:gridCol w:w="1624"/>
        <w:gridCol w:w="1428"/>
        <w:gridCol w:w="6579"/>
      </w:tblGrid>
      <w:tr w:rsidR="006B5447" w:rsidRPr="00C6038B" w14:paraId="30D8B674" w14:textId="77777777" w:rsidTr="00C80654">
        <w:trPr>
          <w:trHeight w:val="468"/>
        </w:trPr>
        <w:tc>
          <w:tcPr>
            <w:tcW w:w="1648" w:type="dxa"/>
            <w:vAlign w:val="center"/>
          </w:tcPr>
          <w:p w14:paraId="7EACEF38" w14:textId="77777777" w:rsidR="00E050BA" w:rsidRPr="00C6038B" w:rsidRDefault="00E050BA" w:rsidP="00C80654">
            <w:pPr>
              <w:spacing w:before="120" w:after="120"/>
              <w:rPr>
                <w:b/>
                <w:bCs/>
                <w:color w:val="000000" w:themeColor="text1"/>
              </w:rPr>
            </w:pPr>
            <w:r w:rsidRPr="00C6038B">
              <w:rPr>
                <w:b/>
                <w:bCs/>
                <w:color w:val="000000" w:themeColor="text1"/>
              </w:rPr>
              <w:t>T-doc number</w:t>
            </w:r>
          </w:p>
        </w:tc>
        <w:tc>
          <w:tcPr>
            <w:tcW w:w="1437" w:type="dxa"/>
            <w:vAlign w:val="center"/>
          </w:tcPr>
          <w:p w14:paraId="4B622A95" w14:textId="77777777" w:rsidR="00E050BA" w:rsidRPr="00C6038B" w:rsidRDefault="00E050BA" w:rsidP="00C80654">
            <w:pPr>
              <w:spacing w:before="120" w:after="120"/>
              <w:rPr>
                <w:b/>
                <w:bCs/>
                <w:color w:val="000000" w:themeColor="text1"/>
              </w:rPr>
            </w:pPr>
            <w:r w:rsidRPr="00C6038B">
              <w:rPr>
                <w:b/>
                <w:bCs/>
                <w:color w:val="000000" w:themeColor="text1"/>
              </w:rPr>
              <w:t>Company</w:t>
            </w:r>
          </w:p>
        </w:tc>
        <w:tc>
          <w:tcPr>
            <w:tcW w:w="6772" w:type="dxa"/>
            <w:vAlign w:val="center"/>
          </w:tcPr>
          <w:p w14:paraId="10087E0F" w14:textId="77777777" w:rsidR="00E050BA" w:rsidRPr="00C6038B" w:rsidRDefault="00E050BA" w:rsidP="00C80654">
            <w:pPr>
              <w:spacing w:before="120" w:after="120"/>
              <w:rPr>
                <w:b/>
                <w:bCs/>
                <w:color w:val="000000" w:themeColor="text1"/>
              </w:rPr>
            </w:pPr>
            <w:r w:rsidRPr="00C6038B">
              <w:rPr>
                <w:b/>
                <w:bCs/>
                <w:color w:val="000000" w:themeColor="text1"/>
              </w:rPr>
              <w:t>Proposals / Observations</w:t>
            </w:r>
          </w:p>
        </w:tc>
      </w:tr>
      <w:tr w:rsidR="006B5447" w:rsidRPr="00C6038B" w14:paraId="7B433162" w14:textId="77777777" w:rsidTr="00C80654">
        <w:trPr>
          <w:trHeight w:val="468"/>
        </w:trPr>
        <w:tc>
          <w:tcPr>
            <w:tcW w:w="1648" w:type="dxa"/>
          </w:tcPr>
          <w:p w14:paraId="04DC520B" w14:textId="77777777" w:rsidR="00E050BA" w:rsidRPr="00C6038B" w:rsidRDefault="00E050BA" w:rsidP="00C80654">
            <w:pPr>
              <w:spacing w:before="120" w:after="120"/>
              <w:rPr>
                <w:color w:val="000000" w:themeColor="text1"/>
              </w:rPr>
            </w:pPr>
            <w:r w:rsidRPr="00C6038B">
              <w:rPr>
                <w:color w:val="000000" w:themeColor="text1"/>
              </w:rPr>
              <w:t>RP-211368</w:t>
            </w:r>
          </w:p>
        </w:tc>
        <w:tc>
          <w:tcPr>
            <w:tcW w:w="1437" w:type="dxa"/>
          </w:tcPr>
          <w:p w14:paraId="13441191" w14:textId="77777777" w:rsidR="00E050BA" w:rsidRPr="00C6038B" w:rsidRDefault="00E050BA" w:rsidP="00C80654">
            <w:pPr>
              <w:spacing w:before="120" w:after="120"/>
              <w:rPr>
                <w:color w:val="000000" w:themeColor="text1"/>
              </w:rPr>
            </w:pPr>
            <w:r w:rsidRPr="00C6038B">
              <w:rPr>
                <w:color w:val="000000" w:themeColor="text1"/>
              </w:rPr>
              <w:t>Huawei, HiSilicon</w:t>
            </w:r>
          </w:p>
        </w:tc>
        <w:tc>
          <w:tcPr>
            <w:tcW w:w="6772" w:type="dxa"/>
          </w:tcPr>
          <w:p w14:paraId="3562A98A" w14:textId="77777777" w:rsidR="00E050BA" w:rsidRPr="00C6038B" w:rsidRDefault="00E050BA" w:rsidP="00C80654">
            <w:pPr>
              <w:rPr>
                <w:b/>
                <w:bCs/>
                <w:color w:val="000000" w:themeColor="text1"/>
              </w:rPr>
            </w:pPr>
            <w:r w:rsidRPr="00C6038B">
              <w:rPr>
                <w:b/>
                <w:bCs/>
                <w:color w:val="000000" w:themeColor="text1"/>
              </w:rPr>
              <w:t>It is proposed to add the following objectives to the WID:</w:t>
            </w:r>
          </w:p>
          <w:p w14:paraId="250EE003" w14:textId="77777777" w:rsidR="00E050BA" w:rsidRPr="00C6038B" w:rsidRDefault="00E050BA" w:rsidP="00E050BA">
            <w:pPr>
              <w:numPr>
                <w:ilvl w:val="0"/>
                <w:numId w:val="33"/>
              </w:numPr>
              <w:overflowPunct/>
              <w:autoSpaceDE/>
              <w:autoSpaceDN/>
              <w:spacing w:after="0"/>
              <w:textAlignment w:val="auto"/>
              <w:rPr>
                <w:rFonts w:eastAsia="DengXian"/>
                <w:color w:val="000000" w:themeColor="text1"/>
              </w:rPr>
            </w:pPr>
            <w:r w:rsidRPr="00C6038B">
              <w:rPr>
                <w:rFonts w:eastAsia="DengXian"/>
                <w:color w:val="000000" w:themeColor="text1"/>
              </w:rPr>
              <w:t>5) Specify upper limit for configured power that prevent transmission power dropping on the cell with lower priority order</w:t>
            </w:r>
          </w:p>
          <w:p w14:paraId="46B49481" w14:textId="77777777" w:rsidR="00E050BA" w:rsidRPr="00C6038B" w:rsidRDefault="00E050BA" w:rsidP="00E050BA">
            <w:pPr>
              <w:numPr>
                <w:ilvl w:val="1"/>
                <w:numId w:val="33"/>
              </w:numPr>
              <w:overflowPunct/>
              <w:autoSpaceDE/>
              <w:autoSpaceDN/>
              <w:spacing w:after="0"/>
              <w:textAlignment w:val="auto"/>
              <w:rPr>
                <w:rFonts w:eastAsia="DengXian"/>
                <w:color w:val="000000" w:themeColor="text1"/>
              </w:rPr>
            </w:pPr>
            <w:r w:rsidRPr="00C6038B">
              <w:rPr>
                <w:rFonts w:eastAsia="DengXian"/>
                <w:color w:val="000000" w:themeColor="text1"/>
              </w:rPr>
              <w:t>The solution applies for both inter-band UL CA and intra-band UL CA</w:t>
            </w:r>
          </w:p>
          <w:p w14:paraId="18B1E24C" w14:textId="77777777" w:rsidR="00E050BA" w:rsidRPr="00C6038B" w:rsidRDefault="00E050BA" w:rsidP="00C80654">
            <w:pPr>
              <w:pStyle w:val="B1"/>
              <w:rPr>
                <w:color w:val="000000" w:themeColor="text1"/>
                <w:lang w:val="en-US"/>
                <w:rPrChange w:id="306" w:author="Apple Inc." w:date="2021-06-15T07:51:00Z">
                  <w:rPr>
                    <w:color w:val="000000" w:themeColor="text1"/>
                  </w:rPr>
                </w:rPrChange>
              </w:rPr>
            </w:pPr>
          </w:p>
        </w:tc>
      </w:tr>
    </w:tbl>
    <w:p w14:paraId="5BCA6A25" w14:textId="77777777" w:rsidR="00E050BA" w:rsidRPr="00C6038B" w:rsidRDefault="00E050BA" w:rsidP="00E050BA">
      <w:pPr>
        <w:rPr>
          <w:color w:val="000000" w:themeColor="text1"/>
        </w:rPr>
      </w:pPr>
    </w:p>
    <w:p w14:paraId="7F56FCDB" w14:textId="77777777" w:rsidR="00E050BA" w:rsidRPr="00C6038B" w:rsidRDefault="00E050BA" w:rsidP="00F97688">
      <w:pPr>
        <w:pStyle w:val="Heading2"/>
        <w:rPr>
          <w:lang w:val="en-US"/>
          <w:rPrChange w:id="307" w:author="Apple Inc." w:date="2021-06-15T07:51:00Z">
            <w:rPr/>
          </w:rPrChange>
        </w:rPr>
      </w:pPr>
      <w:r w:rsidRPr="00C6038B">
        <w:rPr>
          <w:lang w:val="en-US"/>
          <w:rPrChange w:id="308" w:author="Apple Inc." w:date="2021-06-15T07:51:00Z">
            <w:rPr/>
          </w:rPrChange>
        </w:rPr>
        <w:t xml:space="preserve">Company views </w:t>
      </w:r>
    </w:p>
    <w:p w14:paraId="472F6195" w14:textId="77777777" w:rsidR="00E050BA" w:rsidRPr="00C6038B" w:rsidRDefault="00E050BA" w:rsidP="006B5447">
      <w:pPr>
        <w:spacing w:line="0" w:lineRule="atLeast"/>
        <w:rPr>
          <w:rFonts w:eastAsiaTheme="minorEastAsia"/>
          <w:b/>
          <w:bCs/>
          <w:color w:val="000000" w:themeColor="text1"/>
        </w:rPr>
      </w:pPr>
      <w:r w:rsidRPr="00C6038B">
        <w:rPr>
          <w:rFonts w:eastAsiaTheme="minorEastAsia"/>
          <w:b/>
          <w:bCs/>
          <w:color w:val="000000" w:themeColor="text1"/>
        </w:rPr>
        <w:t xml:space="preserve">Are the proposed objectives agreeable? Why or why </w:t>
      </w:r>
      <w:r w:rsidRPr="00FD2726">
        <w:rPr>
          <w:rFonts w:eastAsiaTheme="minorEastAsia"/>
          <w:b/>
          <w:bCs/>
          <w:color w:val="000000" w:themeColor="text1"/>
        </w:rPr>
        <w:t>not? Please share your views in the table below.</w:t>
      </w:r>
    </w:p>
    <w:p w14:paraId="7FBF6D10" w14:textId="77777777" w:rsidR="006B5447" w:rsidRPr="00C6038B" w:rsidRDefault="006B5447"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405"/>
        <w:gridCol w:w="8226"/>
      </w:tblGrid>
      <w:tr w:rsidR="006B5447" w:rsidRPr="00C6038B" w14:paraId="074297F1" w14:textId="77777777" w:rsidTr="004A380C">
        <w:tc>
          <w:tcPr>
            <w:tcW w:w="1405" w:type="dxa"/>
          </w:tcPr>
          <w:p w14:paraId="6DC7FA24" w14:textId="77777777" w:rsidR="00E050BA" w:rsidRPr="00C6038B" w:rsidRDefault="00E050BA" w:rsidP="00C80654">
            <w:pPr>
              <w:spacing w:after="120"/>
              <w:rPr>
                <w:rFonts w:eastAsiaTheme="minorEastAsia"/>
                <w:b/>
                <w:bCs/>
                <w:color w:val="000000" w:themeColor="text1"/>
              </w:rPr>
            </w:pPr>
            <w:r w:rsidRPr="00C6038B">
              <w:rPr>
                <w:rFonts w:eastAsiaTheme="minorEastAsia"/>
                <w:b/>
                <w:bCs/>
                <w:color w:val="000000" w:themeColor="text1"/>
              </w:rPr>
              <w:t>Company</w:t>
            </w:r>
          </w:p>
        </w:tc>
        <w:tc>
          <w:tcPr>
            <w:tcW w:w="8226" w:type="dxa"/>
          </w:tcPr>
          <w:p w14:paraId="2BD436AF" w14:textId="77777777" w:rsidR="00E050BA" w:rsidRPr="00C6038B" w:rsidRDefault="00E050BA" w:rsidP="00C80654">
            <w:pPr>
              <w:spacing w:after="120"/>
              <w:rPr>
                <w:rFonts w:eastAsiaTheme="minorEastAsia"/>
                <w:b/>
                <w:bCs/>
                <w:color w:val="000000" w:themeColor="text1"/>
              </w:rPr>
            </w:pPr>
            <w:r w:rsidRPr="00C6038B">
              <w:rPr>
                <w:rFonts w:eastAsiaTheme="minorEastAsia"/>
                <w:b/>
                <w:bCs/>
                <w:color w:val="000000" w:themeColor="text1"/>
              </w:rPr>
              <w:t>Comments</w:t>
            </w:r>
          </w:p>
        </w:tc>
      </w:tr>
      <w:tr w:rsidR="00B927E7" w:rsidRPr="00C6038B" w14:paraId="6618FDBA" w14:textId="77777777" w:rsidTr="004A380C">
        <w:tc>
          <w:tcPr>
            <w:tcW w:w="1405" w:type="dxa"/>
          </w:tcPr>
          <w:p w14:paraId="20CBAD27" w14:textId="1E1690D7" w:rsidR="00B927E7" w:rsidRPr="00C6038B" w:rsidRDefault="00B927E7" w:rsidP="00B927E7">
            <w:pPr>
              <w:spacing w:after="120"/>
              <w:rPr>
                <w:rFonts w:eastAsiaTheme="minorEastAsia"/>
                <w:color w:val="000000" w:themeColor="text1"/>
                <w:sz w:val="20"/>
                <w:szCs w:val="20"/>
              </w:rPr>
            </w:pPr>
            <w:r w:rsidRPr="00C6038B">
              <w:rPr>
                <w:rFonts w:eastAsiaTheme="minorEastAsia"/>
                <w:color w:val="000000" w:themeColor="text1"/>
                <w:sz w:val="20"/>
                <w:szCs w:val="20"/>
              </w:rPr>
              <w:t>SoftBank</w:t>
            </w:r>
          </w:p>
        </w:tc>
        <w:tc>
          <w:tcPr>
            <w:tcW w:w="8226" w:type="dxa"/>
          </w:tcPr>
          <w:p w14:paraId="40BE7846" w14:textId="77777777" w:rsidR="00B927E7" w:rsidRPr="00C6038B" w:rsidRDefault="00B927E7" w:rsidP="00B927E7">
            <w:pPr>
              <w:spacing w:after="120"/>
              <w:rPr>
                <w:rFonts w:eastAsiaTheme="minorEastAsia"/>
                <w:color w:val="000000" w:themeColor="text1"/>
                <w:sz w:val="20"/>
                <w:szCs w:val="20"/>
              </w:rPr>
            </w:pPr>
            <w:r w:rsidRPr="00C6038B">
              <w:rPr>
                <w:rFonts w:eastAsiaTheme="minorEastAsia"/>
                <w:color w:val="000000" w:themeColor="text1"/>
                <w:sz w:val="20"/>
                <w:szCs w:val="20"/>
                <w:lang w:eastAsia="ja-JP"/>
              </w:rPr>
              <w:t xml:space="preserve">We support to add this objective to the WID. The solution should be discussed in the RAN4 August meeting. </w:t>
            </w:r>
          </w:p>
        </w:tc>
      </w:tr>
      <w:tr w:rsidR="004A380C" w:rsidRPr="00C6038B" w14:paraId="3DFF4715" w14:textId="77777777" w:rsidTr="004A380C">
        <w:tc>
          <w:tcPr>
            <w:tcW w:w="1405" w:type="dxa"/>
          </w:tcPr>
          <w:p w14:paraId="67CAC2C7" w14:textId="77777777" w:rsidR="004A380C" w:rsidRPr="00C6038B" w:rsidRDefault="004A380C" w:rsidP="004A380C">
            <w:pPr>
              <w:spacing w:after="120"/>
              <w:rPr>
                <w:rFonts w:eastAsiaTheme="minorEastAsia"/>
                <w:color w:val="000000" w:themeColor="text1"/>
                <w:sz w:val="20"/>
                <w:szCs w:val="20"/>
              </w:rPr>
            </w:pPr>
            <w:r w:rsidRPr="00C6038B">
              <w:rPr>
                <w:rFonts w:eastAsiaTheme="minorEastAsia"/>
                <w:color w:val="000000" w:themeColor="text1"/>
                <w:sz w:val="20"/>
                <w:szCs w:val="20"/>
              </w:rPr>
              <w:t>Qualcomm</w:t>
            </w:r>
          </w:p>
        </w:tc>
        <w:tc>
          <w:tcPr>
            <w:tcW w:w="8226" w:type="dxa"/>
          </w:tcPr>
          <w:p w14:paraId="689F2FF2" w14:textId="77777777" w:rsidR="004A380C" w:rsidRPr="00C6038B" w:rsidRDefault="004A380C" w:rsidP="004A380C">
            <w:pPr>
              <w:spacing w:after="120"/>
              <w:rPr>
                <w:rFonts w:eastAsiaTheme="minorEastAsia"/>
                <w:color w:val="000000" w:themeColor="text1"/>
                <w:sz w:val="20"/>
                <w:szCs w:val="20"/>
                <w:lang w:eastAsia="ja-JP"/>
              </w:rPr>
            </w:pPr>
            <w:r w:rsidRPr="00C6038B">
              <w:rPr>
                <w:rFonts w:eastAsiaTheme="minorEastAsia"/>
                <w:color w:val="000000" w:themeColor="text1"/>
                <w:sz w:val="20"/>
                <w:szCs w:val="20"/>
              </w:rPr>
              <w:t xml:space="preserve">More detail </w:t>
            </w:r>
            <w:r w:rsidR="00DB2405" w:rsidRPr="00C6038B">
              <w:rPr>
                <w:rFonts w:eastAsiaTheme="minorEastAsia"/>
                <w:color w:val="000000" w:themeColor="text1"/>
                <w:sz w:val="20"/>
                <w:szCs w:val="20"/>
              </w:rPr>
              <w:t>is needed</w:t>
            </w:r>
            <w:r w:rsidRPr="00C6038B">
              <w:rPr>
                <w:rFonts w:eastAsiaTheme="minorEastAsia"/>
                <w:color w:val="000000" w:themeColor="text1"/>
                <w:sz w:val="20"/>
                <w:szCs w:val="20"/>
              </w:rPr>
              <w:t xml:space="preserve"> to understand the scope of this new objective.  </w:t>
            </w:r>
            <w:r w:rsidR="00DB2405" w:rsidRPr="00C6038B">
              <w:rPr>
                <w:rFonts w:eastAsiaTheme="minorEastAsia"/>
                <w:color w:val="000000" w:themeColor="text1"/>
                <w:sz w:val="20"/>
                <w:szCs w:val="20"/>
              </w:rPr>
              <w:t>We are not ready to agree yet.</w:t>
            </w:r>
          </w:p>
        </w:tc>
      </w:tr>
      <w:tr w:rsidR="00D05443" w:rsidRPr="00C6038B" w14:paraId="7C2853CA" w14:textId="77777777" w:rsidTr="004A380C">
        <w:tc>
          <w:tcPr>
            <w:tcW w:w="1405" w:type="dxa"/>
          </w:tcPr>
          <w:p w14:paraId="0556C740" w14:textId="77777777" w:rsidR="00D05443" w:rsidRPr="00C6038B" w:rsidRDefault="00D05443" w:rsidP="004A380C">
            <w:pPr>
              <w:spacing w:after="120"/>
              <w:rPr>
                <w:rFonts w:eastAsiaTheme="minorEastAsia"/>
                <w:color w:val="000000" w:themeColor="text1"/>
                <w:sz w:val="20"/>
                <w:szCs w:val="20"/>
              </w:rPr>
            </w:pPr>
            <w:r w:rsidRPr="00C6038B">
              <w:rPr>
                <w:rFonts w:eastAsiaTheme="minorEastAsia"/>
                <w:color w:val="000000" w:themeColor="text1"/>
                <w:sz w:val="20"/>
                <w:szCs w:val="20"/>
              </w:rPr>
              <w:t>MTK</w:t>
            </w:r>
          </w:p>
        </w:tc>
        <w:tc>
          <w:tcPr>
            <w:tcW w:w="8226" w:type="dxa"/>
          </w:tcPr>
          <w:p w14:paraId="6D2694D3" w14:textId="77777777" w:rsidR="00D05443" w:rsidRPr="00C6038B" w:rsidRDefault="00D05443" w:rsidP="004A380C">
            <w:pPr>
              <w:spacing w:after="120"/>
              <w:rPr>
                <w:rFonts w:eastAsiaTheme="minorEastAsia"/>
                <w:color w:val="000000" w:themeColor="text1"/>
                <w:sz w:val="20"/>
                <w:szCs w:val="20"/>
              </w:rPr>
            </w:pPr>
            <w:r w:rsidRPr="00C6038B">
              <w:rPr>
                <w:rFonts w:eastAsiaTheme="minorEastAsia"/>
                <w:color w:val="000000" w:themeColor="text1"/>
                <w:sz w:val="20"/>
                <w:szCs w:val="20"/>
              </w:rPr>
              <w:t>Power control was designed in RAN1. We would like to know how RAN1 should be involved in this work first.</w:t>
            </w:r>
          </w:p>
        </w:tc>
      </w:tr>
      <w:tr w:rsidR="00797945" w:rsidRPr="00C6038B" w14:paraId="5457FCC6" w14:textId="77777777" w:rsidTr="004A380C">
        <w:tc>
          <w:tcPr>
            <w:tcW w:w="1405" w:type="dxa"/>
          </w:tcPr>
          <w:p w14:paraId="32237760" w14:textId="77777777" w:rsidR="00797945" w:rsidRPr="00C6038B" w:rsidRDefault="00797945" w:rsidP="00797945">
            <w:pPr>
              <w:spacing w:after="120"/>
              <w:rPr>
                <w:rFonts w:eastAsiaTheme="minorEastAsia"/>
                <w:color w:val="000000" w:themeColor="text1"/>
                <w:sz w:val="20"/>
                <w:szCs w:val="20"/>
              </w:rPr>
            </w:pPr>
            <w:r w:rsidRPr="00C6038B">
              <w:rPr>
                <w:rFonts w:eastAsiaTheme="minorEastAsia"/>
                <w:color w:val="000000" w:themeColor="text1"/>
                <w:sz w:val="20"/>
                <w:szCs w:val="20"/>
              </w:rPr>
              <w:t>Apple</w:t>
            </w:r>
          </w:p>
        </w:tc>
        <w:tc>
          <w:tcPr>
            <w:tcW w:w="8226" w:type="dxa"/>
          </w:tcPr>
          <w:p w14:paraId="15A7759E" w14:textId="77777777" w:rsidR="00797945" w:rsidRPr="00C6038B" w:rsidRDefault="00797945" w:rsidP="00797945">
            <w:pPr>
              <w:spacing w:after="120"/>
              <w:rPr>
                <w:rFonts w:eastAsiaTheme="minorEastAsia"/>
                <w:color w:val="000000" w:themeColor="text1"/>
                <w:sz w:val="20"/>
                <w:szCs w:val="20"/>
              </w:rPr>
            </w:pPr>
            <w:r w:rsidRPr="00C6038B">
              <w:rPr>
                <w:rFonts w:eastAsiaTheme="minorEastAsia"/>
                <w:color w:val="000000" w:themeColor="text1"/>
                <w:sz w:val="20"/>
                <w:szCs w:val="20"/>
              </w:rPr>
              <w:t>Our understanding is that allowing SCells to drop is the outcome of RAN1 prioritization rule. If the prioritization rule would be causing problems in the field, maybe RAN1 should reconsider the need and the impact of this rule instead of RAN4 introducing a new requirement to work against this rule. If the motivation is to only solve the conformance test issue, we also think it is not necessary.</w:t>
            </w:r>
          </w:p>
        </w:tc>
      </w:tr>
      <w:tr w:rsidR="002175E9" w:rsidRPr="00C6038B" w14:paraId="70001DC4" w14:textId="77777777" w:rsidTr="00943D7D">
        <w:tc>
          <w:tcPr>
            <w:tcW w:w="1405" w:type="dxa"/>
          </w:tcPr>
          <w:p w14:paraId="4E89119E" w14:textId="77777777" w:rsidR="002175E9" w:rsidRPr="00C6038B" w:rsidRDefault="002175E9" w:rsidP="00943D7D">
            <w:pPr>
              <w:spacing w:after="120"/>
              <w:rPr>
                <w:rFonts w:eastAsiaTheme="minorEastAsia"/>
                <w:color w:val="000000" w:themeColor="text1"/>
                <w:sz w:val="20"/>
                <w:szCs w:val="20"/>
              </w:rPr>
            </w:pPr>
            <w:r w:rsidRPr="00C6038B">
              <w:rPr>
                <w:rFonts w:eastAsiaTheme="minorEastAsia"/>
                <w:color w:val="000000" w:themeColor="text1"/>
                <w:sz w:val="20"/>
                <w:szCs w:val="20"/>
              </w:rPr>
              <w:t>Intel</w:t>
            </w:r>
          </w:p>
        </w:tc>
        <w:tc>
          <w:tcPr>
            <w:tcW w:w="8226" w:type="dxa"/>
          </w:tcPr>
          <w:p w14:paraId="7B75C47E" w14:textId="77777777" w:rsidR="002175E9" w:rsidRPr="00C6038B" w:rsidRDefault="002175E9" w:rsidP="00943D7D">
            <w:pPr>
              <w:spacing w:after="120"/>
              <w:rPr>
                <w:rFonts w:eastAsiaTheme="minorEastAsia"/>
                <w:color w:val="000000" w:themeColor="text1"/>
                <w:sz w:val="20"/>
                <w:szCs w:val="20"/>
              </w:rPr>
            </w:pPr>
            <w:r w:rsidRPr="00C6038B">
              <w:rPr>
                <w:rFonts w:eastAsiaTheme="minorEastAsia"/>
                <w:color w:val="000000" w:themeColor="text1"/>
                <w:sz w:val="20"/>
                <w:szCs w:val="20"/>
              </w:rPr>
              <w:t>The motivation of the proposal is not very clear. In particular, it is not evident if the issue arises in the field or in the tests only (as discussed in the last plenary). We think it would be more appropriate to have a cross-WG discussion and involve RAN1, since the Re-15 power control solutions were specified in RAN1.</w:t>
            </w:r>
          </w:p>
        </w:tc>
      </w:tr>
      <w:tr w:rsidR="00F141B4" w:rsidRPr="00C6038B" w14:paraId="68680E44" w14:textId="77777777" w:rsidTr="004A380C">
        <w:tc>
          <w:tcPr>
            <w:tcW w:w="1405" w:type="dxa"/>
          </w:tcPr>
          <w:p w14:paraId="4F82DC1E" w14:textId="77777777" w:rsidR="00F141B4" w:rsidRPr="00C6038B" w:rsidRDefault="00F141B4" w:rsidP="00F141B4">
            <w:pPr>
              <w:spacing w:after="120"/>
              <w:rPr>
                <w:rFonts w:eastAsiaTheme="minorEastAsia"/>
                <w:color w:val="000000" w:themeColor="text1"/>
                <w:sz w:val="20"/>
                <w:szCs w:val="20"/>
              </w:rPr>
            </w:pPr>
            <w:r w:rsidRPr="00C6038B">
              <w:rPr>
                <w:rFonts w:eastAsia="DengXian"/>
                <w:color w:val="000000" w:themeColor="text1"/>
                <w:sz w:val="20"/>
                <w:szCs w:val="20"/>
              </w:rPr>
              <w:t>Huawei, HiSilicon</w:t>
            </w:r>
          </w:p>
        </w:tc>
        <w:tc>
          <w:tcPr>
            <w:tcW w:w="8226" w:type="dxa"/>
          </w:tcPr>
          <w:p w14:paraId="6A4344BC" w14:textId="77777777" w:rsidR="00F141B4" w:rsidRPr="00C6038B" w:rsidRDefault="00F141B4" w:rsidP="00F141B4">
            <w:pPr>
              <w:spacing w:after="120"/>
              <w:rPr>
                <w:rFonts w:eastAsia="DengXian"/>
                <w:color w:val="000000" w:themeColor="text1"/>
                <w:sz w:val="20"/>
                <w:szCs w:val="20"/>
              </w:rPr>
            </w:pPr>
            <w:r w:rsidRPr="00C6038B">
              <w:rPr>
                <w:rFonts w:eastAsia="DengXian"/>
                <w:color w:val="000000" w:themeColor="text1"/>
                <w:sz w:val="20"/>
                <w:szCs w:val="20"/>
              </w:rPr>
              <w:t>To Apple, this new objective is not for conformance test, but the UE behavior on setting the upper power limit. RAN1 uplink power control procedure does not include the definition on P</w:t>
            </w:r>
            <w:r w:rsidRPr="00C6038B">
              <w:rPr>
                <w:rFonts w:eastAsia="DengXian"/>
                <w:color w:val="000000" w:themeColor="text1"/>
                <w:sz w:val="20"/>
                <w:szCs w:val="20"/>
                <w:vertAlign w:val="subscript"/>
              </w:rPr>
              <w:t>CMAX,CA</w:t>
            </w:r>
            <w:r w:rsidRPr="00C6038B">
              <w:rPr>
                <w:rFonts w:eastAsia="DengXian"/>
                <w:color w:val="000000" w:themeColor="text1"/>
                <w:sz w:val="20"/>
                <w:szCs w:val="20"/>
              </w:rPr>
              <w:t xml:space="preserve"> and P</w:t>
            </w:r>
            <w:r w:rsidRPr="00C6038B">
              <w:rPr>
                <w:rFonts w:eastAsia="DengXian"/>
                <w:color w:val="000000" w:themeColor="text1"/>
                <w:sz w:val="20"/>
                <w:szCs w:val="20"/>
                <w:vertAlign w:val="subscript"/>
              </w:rPr>
              <w:t>CMAX,C</w:t>
            </w:r>
            <w:r w:rsidRPr="00C6038B">
              <w:rPr>
                <w:rFonts w:eastAsia="DengXian"/>
                <w:color w:val="000000" w:themeColor="text1"/>
                <w:sz w:val="20"/>
                <w:szCs w:val="20"/>
              </w:rPr>
              <w:t xml:space="preserve">, the upper limit definition is referenced to RAN4 spec as stated in TS 38.213. So we propose the new objective as the “Specify upper limit for configured power”, it is under RAN4 scope. </w:t>
            </w:r>
          </w:p>
          <w:p w14:paraId="31B0D855" w14:textId="77777777" w:rsidR="00F141B4" w:rsidRPr="00C6038B" w:rsidRDefault="00F141B4" w:rsidP="00F141B4">
            <w:pPr>
              <w:spacing w:after="120"/>
              <w:rPr>
                <w:rFonts w:eastAsiaTheme="minorEastAsia"/>
                <w:color w:val="000000" w:themeColor="text1"/>
                <w:sz w:val="20"/>
                <w:szCs w:val="20"/>
              </w:rPr>
            </w:pPr>
            <w:r w:rsidRPr="00C6038B">
              <w:rPr>
                <w:rFonts w:eastAsia="DengXian"/>
                <w:color w:val="000000" w:themeColor="text1"/>
                <w:sz w:val="20"/>
                <w:szCs w:val="20"/>
              </w:rPr>
              <w:t>UL CA is important feature for NR to improve the UL performance, but limited to current upper power limit setting and corresponding configuration, the UE and network cannot benefit from UL CA feature. So, we propose to start the discussion in RAN4 ASAP as UL CA feature has been already introduced from Rel-15.</w:t>
            </w:r>
          </w:p>
        </w:tc>
      </w:tr>
      <w:tr w:rsidR="000E68D1" w:rsidRPr="00C6038B" w14:paraId="5993640D" w14:textId="77777777" w:rsidTr="004A380C">
        <w:tc>
          <w:tcPr>
            <w:tcW w:w="1405" w:type="dxa"/>
          </w:tcPr>
          <w:p w14:paraId="7AF83B4A" w14:textId="77777777" w:rsidR="000E68D1" w:rsidRPr="00C6038B" w:rsidRDefault="000E68D1" w:rsidP="00F141B4">
            <w:pPr>
              <w:spacing w:after="120"/>
              <w:rPr>
                <w:rFonts w:eastAsia="DengXian"/>
                <w:color w:val="000000" w:themeColor="text1"/>
                <w:sz w:val="20"/>
                <w:szCs w:val="20"/>
              </w:rPr>
            </w:pPr>
            <w:r w:rsidRPr="00C6038B">
              <w:rPr>
                <w:rFonts w:eastAsia="DengXian"/>
                <w:color w:val="000000" w:themeColor="text1"/>
                <w:sz w:val="20"/>
                <w:szCs w:val="20"/>
              </w:rPr>
              <w:lastRenderedPageBreak/>
              <w:t>Samsung</w:t>
            </w:r>
          </w:p>
        </w:tc>
        <w:tc>
          <w:tcPr>
            <w:tcW w:w="8226" w:type="dxa"/>
          </w:tcPr>
          <w:p w14:paraId="20077800" w14:textId="77777777" w:rsidR="000E68D1" w:rsidRPr="00C6038B" w:rsidRDefault="000E68D1">
            <w:pPr>
              <w:spacing w:after="120"/>
              <w:rPr>
                <w:rFonts w:eastAsia="DengXian"/>
                <w:color w:val="000000" w:themeColor="text1"/>
                <w:sz w:val="20"/>
                <w:szCs w:val="20"/>
              </w:rPr>
            </w:pPr>
            <w:r w:rsidRPr="00C6038B">
              <w:rPr>
                <w:rFonts w:eastAsia="DengXian"/>
                <w:color w:val="000000" w:themeColor="text1"/>
                <w:sz w:val="20"/>
                <w:szCs w:val="20"/>
              </w:rPr>
              <w:t xml:space="preserve">As indicated in the justification part of RP-211329, it is trying solving the Scell drop issue in real network rather than conformance test. At least cross-WG discussion is needed for the solution. </w:t>
            </w:r>
          </w:p>
        </w:tc>
      </w:tr>
      <w:tr w:rsidR="00661F6C" w:rsidRPr="00C6038B" w14:paraId="765C3FD3" w14:textId="77777777" w:rsidTr="004A380C">
        <w:tc>
          <w:tcPr>
            <w:tcW w:w="1405" w:type="dxa"/>
          </w:tcPr>
          <w:p w14:paraId="1B8EFDD0" w14:textId="70E4300E" w:rsidR="00661F6C" w:rsidRPr="00C6038B" w:rsidRDefault="00661F6C" w:rsidP="00661F6C">
            <w:pPr>
              <w:spacing w:after="120"/>
              <w:rPr>
                <w:rFonts w:eastAsia="DengXian"/>
                <w:color w:val="000000" w:themeColor="text1"/>
                <w:sz w:val="20"/>
                <w:szCs w:val="20"/>
              </w:rPr>
            </w:pPr>
            <w:r w:rsidRPr="00C6038B">
              <w:rPr>
                <w:rFonts w:eastAsia="DengXian"/>
                <w:color w:val="000000" w:themeColor="text1"/>
                <w:sz w:val="20"/>
                <w:szCs w:val="20"/>
              </w:rPr>
              <w:t>OPPO</w:t>
            </w:r>
          </w:p>
        </w:tc>
        <w:tc>
          <w:tcPr>
            <w:tcW w:w="8226" w:type="dxa"/>
          </w:tcPr>
          <w:p w14:paraId="7D146CD0" w14:textId="77777777" w:rsidR="00661F6C" w:rsidRPr="00C6038B" w:rsidRDefault="00661F6C" w:rsidP="00661F6C">
            <w:pPr>
              <w:spacing w:after="120"/>
              <w:rPr>
                <w:rFonts w:eastAsia="DengXian"/>
                <w:color w:val="000000" w:themeColor="text1"/>
                <w:sz w:val="20"/>
                <w:szCs w:val="20"/>
              </w:rPr>
            </w:pPr>
            <w:r w:rsidRPr="00C6038B">
              <w:rPr>
                <w:rFonts w:eastAsia="DengXian"/>
                <w:color w:val="000000" w:themeColor="text1"/>
                <w:sz w:val="20"/>
                <w:szCs w:val="20"/>
              </w:rPr>
              <w:t>We would like to understand better on the issue in field better how the RAN1 power control would cause problems. The Pcmax is defined in RAN4, however, the power scaling is RAN1 issue, and the “Scell drop” is power scaling issue instead of Pcmax calculation in our view. If there is problem of power scaling, then RAN1 is the responsible group. We are not ok with adding this objective before these are clear.</w:t>
            </w:r>
          </w:p>
          <w:p w14:paraId="57ABD6CC" w14:textId="139F5EC7" w:rsidR="00661F6C" w:rsidRPr="00C6038B" w:rsidRDefault="00661F6C" w:rsidP="00661F6C">
            <w:pPr>
              <w:spacing w:after="120"/>
              <w:rPr>
                <w:rFonts w:eastAsia="DengXian"/>
                <w:color w:val="000000" w:themeColor="text1"/>
                <w:sz w:val="20"/>
                <w:szCs w:val="20"/>
              </w:rPr>
            </w:pPr>
            <w:r w:rsidRPr="00C6038B">
              <w:rPr>
                <w:rFonts w:eastAsia="DengXian"/>
                <w:color w:val="000000" w:themeColor="text1"/>
                <w:sz w:val="20"/>
                <w:szCs w:val="20"/>
              </w:rPr>
              <w:t>Besides, in previous RAN meetings many efforts are putting on reducing the workload of RAN4, but now with keep extending the WID scope, RAN4 might return to over loading. This is not a good practice.</w:t>
            </w:r>
          </w:p>
        </w:tc>
      </w:tr>
      <w:tr w:rsidR="00661F6C" w:rsidRPr="00C6038B" w14:paraId="735D08FA" w14:textId="77777777" w:rsidTr="004A380C">
        <w:tc>
          <w:tcPr>
            <w:tcW w:w="1405" w:type="dxa"/>
          </w:tcPr>
          <w:p w14:paraId="17294F2D" w14:textId="61ACD714" w:rsidR="00661F6C" w:rsidRPr="00C6038B" w:rsidRDefault="00661F6C" w:rsidP="00661F6C">
            <w:pPr>
              <w:spacing w:after="120"/>
              <w:rPr>
                <w:rFonts w:eastAsia="DengXian"/>
                <w:color w:val="000000" w:themeColor="text1"/>
                <w:sz w:val="20"/>
                <w:szCs w:val="20"/>
              </w:rPr>
            </w:pPr>
            <w:r w:rsidRPr="00C6038B">
              <w:rPr>
                <w:rFonts w:eastAsiaTheme="minorEastAsia"/>
                <w:color w:val="000000" w:themeColor="text1"/>
                <w:sz w:val="20"/>
                <w:szCs w:val="20"/>
              </w:rPr>
              <w:t>Ericsson</w:t>
            </w:r>
          </w:p>
        </w:tc>
        <w:tc>
          <w:tcPr>
            <w:tcW w:w="8226" w:type="dxa"/>
          </w:tcPr>
          <w:p w14:paraId="26CF2221" w14:textId="758C08D9" w:rsidR="00661F6C" w:rsidRPr="00C6038B" w:rsidRDefault="00661F6C" w:rsidP="00661F6C">
            <w:pPr>
              <w:spacing w:after="120"/>
              <w:rPr>
                <w:rFonts w:eastAsia="DengXian"/>
                <w:color w:val="000000" w:themeColor="text1"/>
                <w:sz w:val="20"/>
                <w:szCs w:val="20"/>
              </w:rPr>
            </w:pPr>
            <w:r w:rsidRPr="00C6038B">
              <w:rPr>
                <w:rFonts w:eastAsiaTheme="minorEastAsia"/>
                <w:color w:val="000000" w:themeColor="text1"/>
                <w:sz w:val="20"/>
                <w:szCs w:val="20"/>
              </w:rPr>
              <w:t>We support the proposal and think it should be added to the FR2 WI objectives in addition.</w:t>
            </w:r>
          </w:p>
        </w:tc>
      </w:tr>
      <w:tr w:rsidR="00661F6C" w:rsidRPr="00C6038B" w14:paraId="456B556B" w14:textId="77777777" w:rsidTr="004A380C">
        <w:tc>
          <w:tcPr>
            <w:tcW w:w="1405" w:type="dxa"/>
          </w:tcPr>
          <w:p w14:paraId="2CEC98E3" w14:textId="30629613"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Nokia</w:t>
            </w:r>
          </w:p>
        </w:tc>
        <w:tc>
          <w:tcPr>
            <w:tcW w:w="8226" w:type="dxa"/>
          </w:tcPr>
          <w:p w14:paraId="51241A90" w14:textId="77777777"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Not agreeable</w:t>
            </w:r>
          </w:p>
          <w:p w14:paraId="0BB1F75D" w14:textId="711BE0F9"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We understand the motivation on adding this to this WI. We, however, think that this is related to FR1 as well as FR2. We need to make clear if this work is related to RAN1 or not. So, recommendation is to set a common agenda item including FR1 and FR2 and discuss scope and impact on other WGs.</w:t>
            </w:r>
          </w:p>
        </w:tc>
      </w:tr>
      <w:tr w:rsidR="00661F6C" w:rsidRPr="00C6038B" w14:paraId="71A1D9CE" w14:textId="77777777" w:rsidTr="004A380C">
        <w:tc>
          <w:tcPr>
            <w:tcW w:w="1405" w:type="dxa"/>
          </w:tcPr>
          <w:p w14:paraId="77CB0398" w14:textId="01DD920B"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vivo</w:t>
            </w:r>
          </w:p>
        </w:tc>
        <w:tc>
          <w:tcPr>
            <w:tcW w:w="8226" w:type="dxa"/>
          </w:tcPr>
          <w:p w14:paraId="4255D38F" w14:textId="2C386B91"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Understand the intention of this scope, but not quite clear whether and how RAN1 would be impacted. Can be considered as a supplementary of current WID.</w:t>
            </w:r>
          </w:p>
        </w:tc>
      </w:tr>
      <w:tr w:rsidR="00661F6C" w:rsidRPr="00C6038B" w14:paraId="121D29AA" w14:textId="77777777" w:rsidTr="004A380C">
        <w:tc>
          <w:tcPr>
            <w:tcW w:w="1405" w:type="dxa"/>
          </w:tcPr>
          <w:p w14:paraId="2FEECDC2" w14:textId="21CA66FF"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Xiaomi</w:t>
            </w:r>
          </w:p>
        </w:tc>
        <w:tc>
          <w:tcPr>
            <w:tcW w:w="8226" w:type="dxa"/>
          </w:tcPr>
          <w:p w14:paraId="775850B5" w14:textId="2AC0ECA3"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 xml:space="preserve">We understand the motivation and also prefer to have a consideration together with FR2. </w:t>
            </w:r>
          </w:p>
        </w:tc>
      </w:tr>
    </w:tbl>
    <w:p w14:paraId="06722E94" w14:textId="77777777" w:rsidR="00E050BA" w:rsidRPr="00C6038B" w:rsidRDefault="00E050BA" w:rsidP="00F97688">
      <w:pPr>
        <w:pStyle w:val="Heading2"/>
        <w:rPr>
          <w:lang w:val="en-US"/>
          <w:rPrChange w:id="309" w:author="Apple Inc." w:date="2021-06-15T07:51:00Z">
            <w:rPr/>
          </w:rPrChange>
        </w:rPr>
      </w:pPr>
      <w:r w:rsidRPr="00C6038B">
        <w:rPr>
          <w:lang w:val="en-US"/>
          <w:rPrChange w:id="310" w:author="Apple Inc." w:date="2021-06-15T07:51:00Z">
            <w:rPr/>
          </w:rPrChange>
        </w:rPr>
        <w:t xml:space="preserve">Initial Summary </w:t>
      </w:r>
    </w:p>
    <w:p w14:paraId="2DA79877" w14:textId="7C417653" w:rsidR="001A0616" w:rsidRPr="00C6038B" w:rsidRDefault="001A0616" w:rsidP="001A0616">
      <w:pPr>
        <w:rPr>
          <w:ins w:id="311" w:author="Apple Inc." w:date="2021-06-15T07:31:00Z"/>
          <w:iCs/>
          <w:color w:val="000000" w:themeColor="text1"/>
          <w:sz w:val="20"/>
          <w:szCs w:val="20"/>
        </w:rPr>
      </w:pPr>
      <w:ins w:id="312" w:author="Apple Inc." w:date="2021-06-15T07:31:00Z">
        <w:r w:rsidRPr="00C6038B">
          <w:rPr>
            <w:iCs/>
            <w:color w:val="000000" w:themeColor="text1"/>
            <w:sz w:val="20"/>
            <w:szCs w:val="20"/>
          </w:rPr>
          <w:t>B</w:t>
        </w:r>
        <w:r w:rsidRPr="00FD2726">
          <w:rPr>
            <w:iCs/>
            <w:color w:val="000000" w:themeColor="text1"/>
            <w:sz w:val="20"/>
            <w:szCs w:val="20"/>
          </w:rPr>
          <w:t xml:space="preserve">ased </w:t>
        </w:r>
        <w:r w:rsidRPr="00C6038B">
          <w:rPr>
            <w:iCs/>
            <w:color w:val="000000" w:themeColor="text1"/>
            <w:sz w:val="20"/>
            <w:szCs w:val="20"/>
          </w:rPr>
          <w:t xml:space="preserve">on the comments, </w:t>
        </w:r>
      </w:ins>
      <w:ins w:id="313" w:author="Apple Inc." w:date="2021-06-15T07:33:00Z">
        <w:r w:rsidRPr="00C6038B">
          <w:rPr>
            <w:iCs/>
            <w:color w:val="000000" w:themeColor="text1"/>
            <w:sz w:val="20"/>
            <w:szCs w:val="20"/>
          </w:rPr>
          <w:t>it seems more discussion</w:t>
        </w:r>
      </w:ins>
      <w:ins w:id="314" w:author="Apple Inc." w:date="2021-06-15T07:34:00Z">
        <w:r w:rsidRPr="00C6038B">
          <w:rPr>
            <w:iCs/>
            <w:color w:val="000000" w:themeColor="text1"/>
            <w:sz w:val="20"/>
            <w:szCs w:val="20"/>
          </w:rPr>
          <w:t>/clarification is needed on the following aspects:</w:t>
        </w:r>
      </w:ins>
    </w:p>
    <w:p w14:paraId="38A9F02B" w14:textId="77777777" w:rsidR="001A0616" w:rsidRPr="00C6038B" w:rsidRDefault="001A0616" w:rsidP="001A0616">
      <w:pPr>
        <w:pStyle w:val="ListParagraph"/>
        <w:numPr>
          <w:ilvl w:val="0"/>
          <w:numId w:val="42"/>
        </w:numPr>
        <w:ind w:firstLineChars="0"/>
        <w:rPr>
          <w:ins w:id="315" w:author="Apple Inc." w:date="2021-06-15T07:35:00Z"/>
          <w:iCs/>
          <w:color w:val="000000" w:themeColor="text1"/>
          <w:lang w:val="en-US"/>
          <w:rPrChange w:id="316" w:author="Apple Inc." w:date="2021-06-15T07:51:00Z">
            <w:rPr>
              <w:ins w:id="317" w:author="Apple Inc." w:date="2021-06-15T07:35:00Z"/>
              <w:iCs/>
              <w:color w:val="000000" w:themeColor="text1"/>
            </w:rPr>
          </w:rPrChange>
        </w:rPr>
      </w:pPr>
      <w:ins w:id="318" w:author="Apple Inc." w:date="2021-06-15T07:34:00Z">
        <w:r w:rsidRPr="00C6038B">
          <w:rPr>
            <w:iCs/>
            <w:color w:val="000000" w:themeColor="text1"/>
            <w:lang w:val="en-US"/>
            <w:rPrChange w:id="319" w:author="Apple Inc." w:date="2021-06-15T07:51:00Z">
              <w:rPr>
                <w:iCs/>
                <w:color w:val="000000" w:themeColor="text1"/>
              </w:rPr>
            </w:rPrChange>
          </w:rPr>
          <w:t>Whether the issue comes from the field or RAN5 testing</w:t>
        </w:r>
      </w:ins>
    </w:p>
    <w:p w14:paraId="1190E161" w14:textId="4926E6E4" w:rsidR="001A0616" w:rsidRPr="00C6038B" w:rsidRDefault="001A0616" w:rsidP="001A0616">
      <w:pPr>
        <w:pStyle w:val="ListParagraph"/>
        <w:numPr>
          <w:ilvl w:val="0"/>
          <w:numId w:val="42"/>
        </w:numPr>
        <w:ind w:firstLineChars="0"/>
        <w:rPr>
          <w:ins w:id="320" w:author="Apple Inc." w:date="2021-06-15T07:36:00Z"/>
          <w:iCs/>
          <w:color w:val="000000" w:themeColor="text1"/>
          <w:lang w:val="en-US"/>
          <w:rPrChange w:id="321" w:author="Apple Inc." w:date="2021-06-15T07:51:00Z">
            <w:rPr>
              <w:ins w:id="322" w:author="Apple Inc." w:date="2021-06-15T07:36:00Z"/>
              <w:iCs/>
              <w:color w:val="000000" w:themeColor="text1"/>
            </w:rPr>
          </w:rPrChange>
        </w:rPr>
      </w:pPr>
      <w:ins w:id="323" w:author="Apple Inc." w:date="2021-06-15T07:35:00Z">
        <w:r w:rsidRPr="00C6038B">
          <w:rPr>
            <w:iCs/>
            <w:color w:val="000000" w:themeColor="text1"/>
            <w:lang w:val="en-US"/>
            <w:rPrChange w:id="324" w:author="Apple Inc." w:date="2021-06-15T07:51:00Z">
              <w:rPr>
                <w:iCs/>
                <w:color w:val="000000" w:themeColor="text1"/>
              </w:rPr>
            </w:rPrChange>
          </w:rPr>
          <w:t>Whether the fix of the issue should be done in RAN4 or RAN1? Or at least RAN1 needs to be involved</w:t>
        </w:r>
      </w:ins>
    </w:p>
    <w:p w14:paraId="74749BF5" w14:textId="38E2CC66" w:rsidR="001A0616" w:rsidRPr="00C6038B" w:rsidRDefault="001A0616" w:rsidP="001A0616">
      <w:pPr>
        <w:pStyle w:val="ListParagraph"/>
        <w:numPr>
          <w:ilvl w:val="0"/>
          <w:numId w:val="42"/>
        </w:numPr>
        <w:ind w:firstLineChars="0"/>
        <w:rPr>
          <w:ins w:id="325" w:author="Apple Inc." w:date="2021-06-15T07:31:00Z"/>
          <w:iCs/>
          <w:color w:val="000000" w:themeColor="text1"/>
          <w:lang w:val="en-US"/>
          <w:rPrChange w:id="326" w:author="Apple Inc." w:date="2021-06-15T07:51:00Z">
            <w:rPr>
              <w:ins w:id="327" w:author="Apple Inc." w:date="2021-06-15T07:31:00Z"/>
              <w:iCs/>
              <w:color w:val="000000" w:themeColor="text1"/>
            </w:rPr>
          </w:rPrChange>
        </w:rPr>
      </w:pPr>
      <w:ins w:id="328" w:author="Apple Inc." w:date="2021-06-15T07:36:00Z">
        <w:r w:rsidRPr="00C6038B">
          <w:rPr>
            <w:iCs/>
            <w:color w:val="000000" w:themeColor="text1"/>
            <w:lang w:val="en-US"/>
            <w:rPrChange w:id="329" w:author="Apple Inc." w:date="2021-06-15T07:51:00Z">
              <w:rPr>
                <w:iCs/>
                <w:color w:val="000000" w:themeColor="text1"/>
              </w:rPr>
            </w:rPrChange>
          </w:rPr>
          <w:t>Whether both FR1 and FR2 should be considered. Current proposal is for FR1.</w:t>
        </w:r>
      </w:ins>
    </w:p>
    <w:p w14:paraId="5EBFFD8B" w14:textId="77777777" w:rsidR="001A0616" w:rsidRPr="00C6038B" w:rsidRDefault="001A0616" w:rsidP="001A0616">
      <w:pPr>
        <w:pStyle w:val="Heading2"/>
        <w:rPr>
          <w:ins w:id="330" w:author="Apple Inc." w:date="2021-06-15T07:32:00Z"/>
          <w:lang w:val="en-US"/>
          <w:rPrChange w:id="331" w:author="Apple Inc." w:date="2021-06-15T07:51:00Z">
            <w:rPr>
              <w:ins w:id="332" w:author="Apple Inc." w:date="2021-06-15T07:32:00Z"/>
            </w:rPr>
          </w:rPrChange>
        </w:rPr>
      </w:pPr>
      <w:ins w:id="333" w:author="Apple Inc." w:date="2021-06-15T07:32:00Z">
        <w:r w:rsidRPr="00C6038B">
          <w:rPr>
            <w:lang w:val="en-US"/>
            <w:rPrChange w:id="334" w:author="Apple Inc." w:date="2021-06-15T07:51:00Z">
              <w:rPr/>
            </w:rPrChange>
          </w:rPr>
          <w:t xml:space="preserve">Intermediate round discussion </w:t>
        </w:r>
      </w:ins>
    </w:p>
    <w:p w14:paraId="066EB6A9" w14:textId="77777777" w:rsidR="001A0616" w:rsidRPr="00C6038B" w:rsidRDefault="001A0616" w:rsidP="001A0616">
      <w:pPr>
        <w:rPr>
          <w:ins w:id="335" w:author="Apple Inc." w:date="2021-06-15T07:32:00Z"/>
          <w:sz w:val="20"/>
          <w:szCs w:val="20"/>
          <w:rPrChange w:id="336" w:author="Apple Inc." w:date="2021-06-15T07:51:00Z">
            <w:rPr>
              <w:ins w:id="337" w:author="Apple Inc." w:date="2021-06-15T07:32:00Z"/>
              <w:sz w:val="20"/>
              <w:szCs w:val="20"/>
              <w:lang w:val="sv-SE"/>
            </w:rPr>
          </w:rPrChange>
        </w:rPr>
      </w:pPr>
      <w:ins w:id="338" w:author="Apple Inc." w:date="2021-06-15T07:32:00Z">
        <w:r w:rsidRPr="00C6038B">
          <w:rPr>
            <w:sz w:val="20"/>
            <w:szCs w:val="20"/>
            <w:rPrChange w:id="339" w:author="Apple Inc." w:date="2021-06-15T07:51:00Z">
              <w:rPr>
                <w:sz w:val="20"/>
                <w:szCs w:val="20"/>
                <w:lang w:val="sv-SE"/>
              </w:rPr>
            </w:rPrChange>
          </w:rPr>
          <w:t>It is recommended to focus on the following aspects:</w:t>
        </w:r>
      </w:ins>
    </w:p>
    <w:p w14:paraId="5ED68AD5" w14:textId="70A760BB" w:rsidR="001A0616" w:rsidRPr="00C6038B" w:rsidRDefault="001A0616" w:rsidP="001A0616">
      <w:pPr>
        <w:pStyle w:val="ListParagraph"/>
        <w:numPr>
          <w:ilvl w:val="0"/>
          <w:numId w:val="43"/>
        </w:numPr>
        <w:ind w:firstLineChars="0"/>
        <w:rPr>
          <w:ins w:id="340" w:author="Apple Inc." w:date="2021-06-15T07:37:00Z"/>
          <w:iCs/>
          <w:color w:val="000000" w:themeColor="text1"/>
          <w:lang w:val="en-US"/>
          <w:rPrChange w:id="341" w:author="Apple Inc." w:date="2021-06-15T07:51:00Z">
            <w:rPr>
              <w:ins w:id="342" w:author="Apple Inc." w:date="2021-06-15T07:37:00Z"/>
              <w:iCs/>
              <w:color w:val="000000" w:themeColor="text1"/>
            </w:rPr>
          </w:rPrChange>
        </w:rPr>
      </w:pPr>
      <w:ins w:id="343" w:author="Apple Inc." w:date="2021-06-15T07:37:00Z">
        <w:r w:rsidRPr="00C6038B">
          <w:rPr>
            <w:iCs/>
            <w:color w:val="000000" w:themeColor="text1"/>
            <w:lang w:val="en-US"/>
            <w:rPrChange w:id="344" w:author="Apple Inc." w:date="2021-06-15T07:51:00Z">
              <w:rPr>
                <w:iCs/>
                <w:color w:val="000000" w:themeColor="text1"/>
              </w:rPr>
            </w:rPrChange>
          </w:rPr>
          <w:t>Whether the issue comes from the field or RAN5 testing?</w:t>
        </w:r>
      </w:ins>
      <w:ins w:id="345" w:author="Apple Inc." w:date="2021-06-15T07:57:00Z">
        <w:r w:rsidR="006B684B">
          <w:rPr>
            <w:iCs/>
            <w:color w:val="000000" w:themeColor="text1"/>
            <w:lang w:val="en-US"/>
          </w:rPr>
          <w:t xml:space="preserve"> Interested/concerned operators/vendors are encouraged to share more details.</w:t>
        </w:r>
      </w:ins>
    </w:p>
    <w:p w14:paraId="67990377" w14:textId="2D90C546" w:rsidR="001A0616" w:rsidRPr="00C6038B" w:rsidRDefault="001A0616" w:rsidP="001A0616">
      <w:pPr>
        <w:pStyle w:val="ListParagraph"/>
        <w:numPr>
          <w:ilvl w:val="0"/>
          <w:numId w:val="43"/>
        </w:numPr>
        <w:ind w:firstLineChars="0"/>
        <w:rPr>
          <w:ins w:id="346" w:author="Apple Inc." w:date="2021-06-15T07:37:00Z"/>
          <w:iCs/>
          <w:color w:val="000000" w:themeColor="text1"/>
          <w:lang w:val="en-US"/>
          <w:rPrChange w:id="347" w:author="Apple Inc." w:date="2021-06-15T07:51:00Z">
            <w:rPr>
              <w:ins w:id="348" w:author="Apple Inc." w:date="2021-06-15T07:37:00Z"/>
              <w:iCs/>
              <w:color w:val="000000" w:themeColor="text1"/>
            </w:rPr>
          </w:rPrChange>
        </w:rPr>
      </w:pPr>
      <w:ins w:id="349" w:author="Apple Inc." w:date="2021-06-15T07:37:00Z">
        <w:r w:rsidRPr="00C6038B">
          <w:rPr>
            <w:iCs/>
            <w:color w:val="000000" w:themeColor="text1"/>
            <w:lang w:val="en-US"/>
            <w:rPrChange w:id="350" w:author="Apple Inc." w:date="2021-06-15T07:51:00Z">
              <w:rPr>
                <w:iCs/>
                <w:color w:val="000000" w:themeColor="text1"/>
              </w:rPr>
            </w:rPrChange>
          </w:rPr>
          <w:t>Whether the fix of the issue should be done in RAN4 or RAN1? Or at least RAN1 needs to be involved?</w:t>
        </w:r>
      </w:ins>
    </w:p>
    <w:p w14:paraId="7426D042" w14:textId="353AD882" w:rsidR="001A0616" w:rsidRPr="00C6038B" w:rsidRDefault="001A0616" w:rsidP="001A0616">
      <w:pPr>
        <w:pStyle w:val="ListParagraph"/>
        <w:numPr>
          <w:ilvl w:val="0"/>
          <w:numId w:val="43"/>
        </w:numPr>
        <w:ind w:firstLineChars="0"/>
        <w:rPr>
          <w:ins w:id="351" w:author="Apple Inc." w:date="2021-06-15T07:37:00Z"/>
          <w:iCs/>
          <w:color w:val="000000" w:themeColor="text1"/>
          <w:lang w:val="en-US"/>
          <w:rPrChange w:id="352" w:author="Apple Inc." w:date="2021-06-15T07:51:00Z">
            <w:rPr>
              <w:ins w:id="353" w:author="Apple Inc." w:date="2021-06-15T07:37:00Z"/>
              <w:iCs/>
              <w:color w:val="000000" w:themeColor="text1"/>
            </w:rPr>
          </w:rPrChange>
        </w:rPr>
      </w:pPr>
      <w:ins w:id="354" w:author="Apple Inc." w:date="2021-06-15T07:37:00Z">
        <w:r w:rsidRPr="00C6038B">
          <w:rPr>
            <w:iCs/>
            <w:color w:val="000000" w:themeColor="text1"/>
            <w:lang w:val="en-US"/>
            <w:rPrChange w:id="355" w:author="Apple Inc." w:date="2021-06-15T07:51:00Z">
              <w:rPr>
                <w:iCs/>
                <w:color w:val="000000" w:themeColor="text1"/>
              </w:rPr>
            </w:rPrChange>
          </w:rPr>
          <w:t>Whether both FR1 and FR2 should be considered?</w:t>
        </w:r>
      </w:ins>
    </w:p>
    <w:p w14:paraId="5654752D" w14:textId="77777777" w:rsidR="001A0616" w:rsidRPr="00C6038B" w:rsidRDefault="001A0616" w:rsidP="001A0616">
      <w:pPr>
        <w:rPr>
          <w:ins w:id="356" w:author="Apple Inc." w:date="2021-06-15T07:32:00Z"/>
          <w:sz w:val="20"/>
          <w:szCs w:val="20"/>
          <w:rPrChange w:id="357" w:author="Apple Inc." w:date="2021-06-15T07:51:00Z">
            <w:rPr>
              <w:ins w:id="358" w:author="Apple Inc." w:date="2021-06-15T07:32:00Z"/>
              <w:sz w:val="20"/>
              <w:szCs w:val="20"/>
              <w:lang w:val="sv-SE"/>
            </w:rPr>
          </w:rPrChange>
        </w:rPr>
      </w:pPr>
    </w:p>
    <w:tbl>
      <w:tblPr>
        <w:tblStyle w:val="TableGrid"/>
        <w:tblW w:w="0" w:type="auto"/>
        <w:tblLook w:val="04A0" w:firstRow="1" w:lastRow="0" w:firstColumn="1" w:lastColumn="0" w:noHBand="0" w:noVBand="1"/>
      </w:tblPr>
      <w:tblGrid>
        <w:gridCol w:w="1538"/>
        <w:gridCol w:w="8093"/>
      </w:tblGrid>
      <w:tr w:rsidR="001A0616" w:rsidRPr="00C6038B" w14:paraId="38B3E66A" w14:textId="77777777" w:rsidTr="00C80654">
        <w:trPr>
          <w:ins w:id="359" w:author="Apple Inc." w:date="2021-06-15T07:32:00Z"/>
        </w:trPr>
        <w:tc>
          <w:tcPr>
            <w:tcW w:w="1538" w:type="dxa"/>
          </w:tcPr>
          <w:p w14:paraId="01202A6D" w14:textId="77777777" w:rsidR="001A0616" w:rsidRPr="00FD2726" w:rsidRDefault="001A0616" w:rsidP="00C80654">
            <w:pPr>
              <w:spacing w:after="120"/>
              <w:rPr>
                <w:ins w:id="360" w:author="Apple Inc." w:date="2021-06-15T07:32:00Z"/>
                <w:rFonts w:eastAsiaTheme="minorEastAsia"/>
                <w:b/>
                <w:bCs/>
                <w:color w:val="000000" w:themeColor="text1"/>
              </w:rPr>
            </w:pPr>
            <w:ins w:id="361" w:author="Apple Inc." w:date="2021-06-15T07:32:00Z">
              <w:r w:rsidRPr="00C6038B">
                <w:rPr>
                  <w:rFonts w:eastAsiaTheme="minorEastAsia"/>
                  <w:b/>
                  <w:bCs/>
                  <w:color w:val="000000" w:themeColor="text1"/>
                </w:rPr>
                <w:t>Company</w:t>
              </w:r>
            </w:ins>
          </w:p>
        </w:tc>
        <w:tc>
          <w:tcPr>
            <w:tcW w:w="8093" w:type="dxa"/>
          </w:tcPr>
          <w:p w14:paraId="4A083A5D" w14:textId="77777777" w:rsidR="001A0616" w:rsidRPr="00C6038B" w:rsidRDefault="001A0616" w:rsidP="00C80654">
            <w:pPr>
              <w:spacing w:after="120"/>
              <w:rPr>
                <w:ins w:id="362" w:author="Apple Inc." w:date="2021-06-15T07:32:00Z"/>
                <w:rFonts w:eastAsiaTheme="minorEastAsia"/>
                <w:b/>
                <w:bCs/>
                <w:color w:val="000000" w:themeColor="text1"/>
              </w:rPr>
            </w:pPr>
            <w:ins w:id="363" w:author="Apple Inc." w:date="2021-06-15T07:32:00Z">
              <w:r w:rsidRPr="00C6038B">
                <w:rPr>
                  <w:rFonts w:eastAsiaTheme="minorEastAsia"/>
                  <w:b/>
                  <w:bCs/>
                  <w:color w:val="000000" w:themeColor="text1"/>
                </w:rPr>
                <w:t>Comments</w:t>
              </w:r>
            </w:ins>
          </w:p>
        </w:tc>
      </w:tr>
      <w:tr w:rsidR="001A0616" w:rsidRPr="00C6038B" w14:paraId="3D27EC32" w14:textId="77777777" w:rsidTr="00C80654">
        <w:trPr>
          <w:ins w:id="364" w:author="Apple Inc." w:date="2021-06-15T07:32:00Z"/>
        </w:trPr>
        <w:tc>
          <w:tcPr>
            <w:tcW w:w="1538" w:type="dxa"/>
          </w:tcPr>
          <w:p w14:paraId="689B53A3" w14:textId="7DF77D56" w:rsidR="001A0616" w:rsidRPr="00C6038B" w:rsidRDefault="007A2B4E" w:rsidP="00C80654">
            <w:pPr>
              <w:spacing w:after="120"/>
              <w:rPr>
                <w:ins w:id="365" w:author="Apple Inc." w:date="2021-06-15T07:32:00Z"/>
                <w:rFonts w:eastAsiaTheme="minorEastAsia"/>
                <w:color w:val="000000" w:themeColor="text1"/>
                <w:sz w:val="20"/>
                <w:szCs w:val="20"/>
              </w:rPr>
            </w:pPr>
            <w:ins w:id="366" w:author="Thomas Chapman" w:date="2021-06-15T17:48:00Z">
              <w:r>
                <w:rPr>
                  <w:rFonts w:eastAsiaTheme="minorEastAsia"/>
                  <w:color w:val="000000" w:themeColor="text1"/>
                  <w:sz w:val="20"/>
                  <w:szCs w:val="20"/>
                </w:rPr>
                <w:t>Ericsson</w:t>
              </w:r>
            </w:ins>
          </w:p>
        </w:tc>
        <w:tc>
          <w:tcPr>
            <w:tcW w:w="8093" w:type="dxa"/>
          </w:tcPr>
          <w:p w14:paraId="7D4FFEC5" w14:textId="3EC479B5" w:rsidR="001A0616" w:rsidRDefault="007A2B4E" w:rsidP="00C80654">
            <w:pPr>
              <w:spacing w:after="120"/>
              <w:rPr>
                <w:ins w:id="367" w:author="Thomas Chapman" w:date="2021-06-15T17:32:00Z"/>
                <w:rFonts w:eastAsiaTheme="minorEastAsia"/>
                <w:color w:val="000000" w:themeColor="text1"/>
                <w:sz w:val="20"/>
                <w:szCs w:val="20"/>
              </w:rPr>
            </w:pPr>
            <w:ins w:id="368" w:author="Thomas Chapman" w:date="2021-06-15T17:49:00Z">
              <w:r>
                <w:rPr>
                  <w:rFonts w:eastAsiaTheme="minorEastAsia"/>
                  <w:color w:val="000000" w:themeColor="text1"/>
                  <w:sz w:val="20"/>
                  <w:szCs w:val="20"/>
                </w:rPr>
                <w:t>(1) The issue is p</w:t>
              </w:r>
            </w:ins>
            <w:ins w:id="369" w:author="Thomas Chapman" w:date="2021-06-15T17:31:00Z">
              <w:r w:rsidR="00CB20A1">
                <w:rPr>
                  <w:rFonts w:eastAsiaTheme="minorEastAsia"/>
                  <w:color w:val="000000" w:themeColor="text1"/>
                  <w:sz w:val="20"/>
                  <w:szCs w:val="20"/>
                </w:rPr>
                <w:t>rimarily for the field</w:t>
              </w:r>
            </w:ins>
            <w:ins w:id="370" w:author="Thomas Chapman" w:date="2021-06-15T17:49:00Z">
              <w:r>
                <w:rPr>
                  <w:rFonts w:eastAsiaTheme="minorEastAsia"/>
                  <w:color w:val="000000" w:themeColor="text1"/>
                  <w:sz w:val="20"/>
                  <w:szCs w:val="20"/>
                </w:rPr>
                <w:t xml:space="preserve"> and hence important to solve</w:t>
              </w:r>
            </w:ins>
            <w:ins w:id="371" w:author="Thomas Chapman" w:date="2021-06-15T17:31:00Z">
              <w:r w:rsidR="00CB20A1">
                <w:rPr>
                  <w:rFonts w:eastAsiaTheme="minorEastAsia"/>
                  <w:color w:val="000000" w:themeColor="text1"/>
                  <w:sz w:val="20"/>
                  <w:szCs w:val="20"/>
                </w:rPr>
                <w:t xml:space="preserve">. </w:t>
              </w:r>
            </w:ins>
            <w:ins w:id="372" w:author="Thomas Chapman" w:date="2021-06-15T17:49:00Z">
              <w:r>
                <w:rPr>
                  <w:rFonts w:eastAsiaTheme="minorEastAsia"/>
                  <w:color w:val="000000" w:themeColor="text1"/>
                  <w:sz w:val="20"/>
                  <w:szCs w:val="20"/>
                </w:rPr>
                <w:t>(Of course, c</w:t>
              </w:r>
            </w:ins>
            <w:ins w:id="373" w:author="Thomas Chapman" w:date="2021-06-15T17:31:00Z">
              <w:r w:rsidR="00CB20A1">
                <w:rPr>
                  <w:rFonts w:eastAsiaTheme="minorEastAsia"/>
                  <w:color w:val="000000" w:themeColor="text1"/>
                  <w:sz w:val="20"/>
                  <w:szCs w:val="20"/>
                </w:rPr>
                <w:t>onformance test should verify behavior</w:t>
              </w:r>
            </w:ins>
            <w:ins w:id="374" w:author="Thomas Chapman" w:date="2021-06-15T17:49:00Z">
              <w:r>
                <w:rPr>
                  <w:rFonts w:eastAsiaTheme="minorEastAsia"/>
                  <w:color w:val="000000" w:themeColor="text1"/>
                  <w:sz w:val="20"/>
                  <w:szCs w:val="20"/>
                </w:rPr>
                <w:t xml:space="preserve"> expected in the field so it is important for the conformance test to be relevant and testable too)</w:t>
              </w:r>
            </w:ins>
            <w:ins w:id="375" w:author="Thomas Chapman" w:date="2021-06-15T17:31:00Z">
              <w:r w:rsidR="00CB20A1">
                <w:rPr>
                  <w:rFonts w:eastAsiaTheme="minorEastAsia"/>
                  <w:color w:val="000000" w:themeColor="text1"/>
                  <w:sz w:val="20"/>
                  <w:szCs w:val="20"/>
                </w:rPr>
                <w:t>.</w:t>
              </w:r>
            </w:ins>
          </w:p>
          <w:p w14:paraId="50EE2FC3" w14:textId="77777777" w:rsidR="00CB20A1" w:rsidRDefault="007A2B4E" w:rsidP="00C80654">
            <w:pPr>
              <w:spacing w:after="120"/>
              <w:rPr>
                <w:ins w:id="376" w:author="Thomas Chapman" w:date="2021-06-15T17:50:00Z"/>
                <w:rFonts w:eastAsiaTheme="minorEastAsia"/>
                <w:color w:val="000000" w:themeColor="text1"/>
                <w:sz w:val="20"/>
                <w:szCs w:val="20"/>
              </w:rPr>
            </w:pPr>
            <w:ins w:id="377" w:author="Thomas Chapman" w:date="2021-06-15T17:50:00Z">
              <w:r>
                <w:rPr>
                  <w:rFonts w:eastAsiaTheme="minorEastAsia"/>
                  <w:color w:val="000000" w:themeColor="text1"/>
                  <w:sz w:val="20"/>
                  <w:szCs w:val="20"/>
                </w:rPr>
                <w:t>(2) We think a RAN4 solution is appropriate and works. T</w:t>
              </w:r>
            </w:ins>
            <w:ins w:id="378" w:author="Thomas Chapman" w:date="2021-06-15T17:32:00Z">
              <w:r w:rsidR="00CB20A1">
                <w:rPr>
                  <w:rFonts w:eastAsiaTheme="minorEastAsia"/>
                  <w:color w:val="000000" w:themeColor="text1"/>
                  <w:sz w:val="20"/>
                  <w:szCs w:val="20"/>
                </w:rPr>
                <w:t xml:space="preserve">here are postponed Rel-16 RAN4 CRs already. </w:t>
              </w:r>
            </w:ins>
            <w:ins w:id="379" w:author="Thomas Chapman" w:date="2021-06-15T17:50:00Z">
              <w:r w:rsidR="00435119">
                <w:rPr>
                  <w:rFonts w:eastAsiaTheme="minorEastAsia"/>
                  <w:color w:val="000000" w:themeColor="text1"/>
                  <w:sz w:val="20"/>
                  <w:szCs w:val="20"/>
                </w:rPr>
                <w:t xml:space="preserve">There would be a </w:t>
              </w:r>
            </w:ins>
            <w:ins w:id="380" w:author="Thomas Chapman" w:date="2021-06-15T17:32:00Z">
              <w:r w:rsidR="00CB20A1">
                <w:rPr>
                  <w:rFonts w:eastAsiaTheme="minorEastAsia"/>
                  <w:color w:val="000000" w:themeColor="text1"/>
                  <w:sz w:val="20"/>
                  <w:szCs w:val="20"/>
                </w:rPr>
                <w:t xml:space="preserve">RAN2 signaling </w:t>
              </w:r>
            </w:ins>
            <w:ins w:id="381" w:author="Thomas Chapman" w:date="2021-06-15T17:50:00Z">
              <w:r w:rsidR="00435119">
                <w:rPr>
                  <w:rFonts w:eastAsiaTheme="minorEastAsia"/>
                  <w:color w:val="000000" w:themeColor="text1"/>
                  <w:sz w:val="20"/>
                  <w:szCs w:val="20"/>
                </w:rPr>
                <w:t>update, and no RAN1 impact</w:t>
              </w:r>
            </w:ins>
            <w:ins w:id="382" w:author="Thomas Chapman" w:date="2021-06-15T17:32:00Z">
              <w:r w:rsidR="00CB20A1">
                <w:rPr>
                  <w:rFonts w:eastAsiaTheme="minorEastAsia"/>
                  <w:color w:val="000000" w:themeColor="text1"/>
                  <w:sz w:val="20"/>
                  <w:szCs w:val="20"/>
                </w:rPr>
                <w:t>.</w:t>
              </w:r>
            </w:ins>
          </w:p>
          <w:p w14:paraId="29E479F8" w14:textId="453F3325" w:rsidR="00435119" w:rsidRPr="00C6038B" w:rsidRDefault="00435119" w:rsidP="00C80654">
            <w:pPr>
              <w:spacing w:after="120"/>
              <w:rPr>
                <w:ins w:id="383" w:author="Apple Inc." w:date="2021-06-15T07:32:00Z"/>
                <w:rFonts w:eastAsiaTheme="minorEastAsia"/>
                <w:color w:val="000000" w:themeColor="text1"/>
                <w:sz w:val="20"/>
                <w:szCs w:val="20"/>
              </w:rPr>
            </w:pPr>
            <w:ins w:id="384" w:author="Thomas Chapman" w:date="2021-06-15T17:50:00Z">
              <w:r>
                <w:rPr>
                  <w:rFonts w:eastAsiaTheme="minorEastAsia"/>
                  <w:color w:val="000000" w:themeColor="text1"/>
                  <w:sz w:val="20"/>
                  <w:szCs w:val="20"/>
                </w:rPr>
                <w:t>(3) The same issue is applicable to both FR1 and FR2</w:t>
              </w:r>
            </w:ins>
            <w:ins w:id="385" w:author="Thomas Chapman" w:date="2021-06-15T18:01:00Z">
              <w:r w:rsidR="005420B6">
                <w:rPr>
                  <w:rFonts w:eastAsiaTheme="minorEastAsia"/>
                  <w:color w:val="000000" w:themeColor="text1"/>
                  <w:sz w:val="20"/>
                  <w:szCs w:val="20"/>
                </w:rPr>
                <w:t xml:space="preserve"> so both should be considered</w:t>
              </w:r>
            </w:ins>
          </w:p>
        </w:tc>
      </w:tr>
    </w:tbl>
    <w:p w14:paraId="65718DCC" w14:textId="6DA49A4A" w:rsidR="00F141B4" w:rsidRPr="00C6038B" w:rsidDel="001A0616" w:rsidRDefault="00F141B4" w:rsidP="001A0616">
      <w:pPr>
        <w:rPr>
          <w:del w:id="386" w:author="Apple Inc." w:date="2021-06-15T07:32:00Z"/>
          <w:iCs/>
          <w:color w:val="000000" w:themeColor="text1"/>
        </w:rPr>
      </w:pPr>
    </w:p>
    <w:p w14:paraId="5059C77D" w14:textId="77777777" w:rsidR="00086C79" w:rsidRPr="00C6038B" w:rsidRDefault="00086C79" w:rsidP="00086C79">
      <w:pPr>
        <w:pStyle w:val="Heading1"/>
        <w:rPr>
          <w:color w:val="000000" w:themeColor="text1"/>
          <w:lang w:val="en-US" w:eastAsia="ja-JP"/>
          <w:rPrChange w:id="387" w:author="Apple Inc." w:date="2021-06-15T07:51:00Z">
            <w:rPr>
              <w:color w:val="000000" w:themeColor="text1"/>
              <w:lang w:eastAsia="ja-JP"/>
            </w:rPr>
          </w:rPrChange>
        </w:rPr>
      </w:pPr>
      <w:r w:rsidRPr="00C6038B">
        <w:rPr>
          <w:color w:val="000000" w:themeColor="text1"/>
          <w:lang w:val="en-US" w:eastAsia="ja-JP"/>
          <w:rPrChange w:id="388" w:author="Apple Inc." w:date="2021-06-15T07:51:00Z">
            <w:rPr>
              <w:color w:val="000000" w:themeColor="text1"/>
              <w:lang w:eastAsia="ja-JP"/>
            </w:rPr>
          </w:rPrChange>
        </w:rPr>
        <w:lastRenderedPageBreak/>
        <w:t>Topic #4: band n77</w:t>
      </w:r>
    </w:p>
    <w:p w14:paraId="1F46F455" w14:textId="77777777" w:rsidR="00086C79" w:rsidRPr="00C6038B" w:rsidRDefault="00086C79" w:rsidP="00086C79">
      <w:pPr>
        <w:pStyle w:val="Heading2"/>
        <w:rPr>
          <w:lang w:val="en-US"/>
          <w:rPrChange w:id="389" w:author="Apple Inc." w:date="2021-06-15T07:51:00Z">
            <w:rPr/>
          </w:rPrChange>
        </w:rPr>
      </w:pPr>
      <w:r w:rsidRPr="00C6038B">
        <w:rPr>
          <w:lang w:val="en-US"/>
          <w:rPrChange w:id="390" w:author="Apple Inc." w:date="2021-06-15T07:51:00Z">
            <w:rPr/>
          </w:rPrChange>
        </w:rPr>
        <w:t>Summary of the issue</w:t>
      </w:r>
    </w:p>
    <w:p w14:paraId="00182644" w14:textId="77777777" w:rsidR="00086C79" w:rsidRPr="00C6038B" w:rsidRDefault="00A8506C" w:rsidP="00086C79">
      <w:pPr>
        <w:rPr>
          <w:color w:val="000000" w:themeColor="text1"/>
          <w:sz w:val="20"/>
          <w:szCs w:val="20"/>
        </w:rPr>
      </w:pPr>
      <w:r w:rsidRPr="00C6038B">
        <w:rPr>
          <w:color w:val="000000" w:themeColor="text1"/>
          <w:sz w:val="20"/>
          <w:szCs w:val="20"/>
        </w:rPr>
        <w:t>RAN4 status report</w:t>
      </w:r>
      <w:r w:rsidR="00086C79" w:rsidRPr="00FD2726">
        <w:rPr>
          <w:color w:val="000000" w:themeColor="text1"/>
          <w:sz w:val="20"/>
          <w:szCs w:val="20"/>
        </w:rPr>
        <w:t xml:space="preserve"> </w:t>
      </w:r>
      <w:r w:rsidR="00086C79" w:rsidRPr="00C6038B">
        <w:rPr>
          <w:color w:val="000000" w:themeColor="text1"/>
          <w:sz w:val="20"/>
          <w:szCs w:val="20"/>
        </w:rPr>
        <w:t>RP-210935</w:t>
      </w:r>
      <w:r w:rsidRPr="00C6038B">
        <w:rPr>
          <w:color w:val="000000" w:themeColor="text1"/>
          <w:sz w:val="20"/>
          <w:szCs w:val="20"/>
        </w:rPr>
        <w:t xml:space="preserve"> was flagged with the following reason:</w:t>
      </w:r>
    </w:p>
    <w:p w14:paraId="3980B9D3" w14:textId="77777777" w:rsidR="00086C79" w:rsidRPr="00C6038B" w:rsidRDefault="00086C79" w:rsidP="00086C79">
      <w:pPr>
        <w:rPr>
          <w:color w:val="000000" w:themeColor="text1"/>
          <w:sz w:val="20"/>
          <w:szCs w:val="20"/>
        </w:rPr>
      </w:pPr>
      <w:r w:rsidRPr="00C6038B">
        <w:rPr>
          <w:color w:val="000000" w:themeColor="text1"/>
          <w:sz w:val="20"/>
          <w:szCs w:val="20"/>
        </w:rPr>
        <w:t>“</w:t>
      </w:r>
      <w:r w:rsidR="00A8506C" w:rsidRPr="00C6038B">
        <w:rPr>
          <w:color w:val="000000" w:themeColor="text1"/>
          <w:sz w:val="20"/>
          <w:szCs w:val="20"/>
        </w:rPr>
        <w:t>The status report doesn’t include information on US operation in band n77 for 3.45-3.55 GHz (which is being discussed for Rel-16). Since there was no GTW time allocated for this item and the discussion is also stuck on signalling issues which are not in RAN4 domain, RAN should request RAN2/RAN4 to finalize the topic by RAN#93e.</w:t>
      </w:r>
      <w:r w:rsidRPr="00C6038B">
        <w:rPr>
          <w:color w:val="000000" w:themeColor="text1"/>
          <w:sz w:val="20"/>
          <w:szCs w:val="20"/>
        </w:rPr>
        <w:t>”</w:t>
      </w:r>
    </w:p>
    <w:p w14:paraId="1A659332" w14:textId="77777777" w:rsidR="00086C79" w:rsidRPr="00C6038B" w:rsidRDefault="00086C79" w:rsidP="00086C79">
      <w:pPr>
        <w:rPr>
          <w:color w:val="000000" w:themeColor="text1"/>
        </w:rPr>
      </w:pPr>
    </w:p>
    <w:p w14:paraId="45CCA77A" w14:textId="77777777" w:rsidR="00086C79" w:rsidRPr="00C6038B" w:rsidRDefault="00086C79" w:rsidP="00086C79">
      <w:pPr>
        <w:pStyle w:val="Heading2"/>
        <w:rPr>
          <w:lang w:val="en-US"/>
          <w:rPrChange w:id="391" w:author="Apple Inc." w:date="2021-06-15T07:51:00Z">
            <w:rPr/>
          </w:rPrChange>
        </w:rPr>
      </w:pPr>
      <w:r w:rsidRPr="00C6038B">
        <w:rPr>
          <w:lang w:val="en-US"/>
          <w:rPrChange w:id="392" w:author="Apple Inc." w:date="2021-06-15T07:51:00Z">
            <w:rPr/>
          </w:rPrChange>
        </w:rPr>
        <w:t xml:space="preserve">Company views </w:t>
      </w:r>
    </w:p>
    <w:p w14:paraId="5741C3A4" w14:textId="77777777" w:rsidR="00086C79" w:rsidRPr="00C6038B" w:rsidRDefault="00086C79" w:rsidP="00137269">
      <w:pPr>
        <w:spacing w:line="0" w:lineRule="atLeast"/>
        <w:rPr>
          <w:rFonts w:eastAsiaTheme="minorEastAsia"/>
          <w:b/>
          <w:bCs/>
          <w:color w:val="000000" w:themeColor="text1"/>
        </w:rPr>
      </w:pPr>
      <w:r w:rsidRPr="00C6038B">
        <w:rPr>
          <w:rFonts w:eastAsiaTheme="minorEastAsia"/>
          <w:b/>
          <w:bCs/>
          <w:color w:val="000000" w:themeColor="text1"/>
        </w:rPr>
        <w:t>To</w:t>
      </w:r>
      <w:r w:rsidR="000266D6" w:rsidRPr="00C6038B">
        <w:rPr>
          <w:rFonts w:eastAsiaTheme="minorEastAsia"/>
          <w:b/>
          <w:bCs/>
          <w:color w:val="000000" w:themeColor="text1"/>
        </w:rPr>
        <w:t xml:space="preserve"> give RAN4 </w:t>
      </w:r>
      <w:r w:rsidR="00E573FE" w:rsidRPr="009449FC">
        <w:rPr>
          <w:rFonts w:eastAsiaTheme="minorEastAsia"/>
          <w:b/>
          <w:bCs/>
          <w:color w:val="000000" w:themeColor="text1"/>
        </w:rPr>
        <w:t>a clear guidance</w:t>
      </w:r>
      <w:r w:rsidRPr="00FD2726">
        <w:rPr>
          <w:rFonts w:eastAsiaTheme="minorEastAsia"/>
          <w:b/>
          <w:bCs/>
          <w:color w:val="000000" w:themeColor="text1"/>
        </w:rPr>
        <w:t xml:space="preserve">, please share </w:t>
      </w:r>
      <w:r w:rsidRPr="00C6038B">
        <w:rPr>
          <w:rFonts w:eastAsiaTheme="minorEastAsia"/>
          <w:b/>
          <w:bCs/>
          <w:color w:val="000000" w:themeColor="text1"/>
        </w:rPr>
        <w:t>your views in the table below.</w:t>
      </w:r>
      <w:r w:rsidR="003C5FD4" w:rsidRPr="00C6038B">
        <w:rPr>
          <w:rFonts w:eastAsiaTheme="minorEastAsia"/>
          <w:b/>
          <w:bCs/>
          <w:color w:val="000000" w:themeColor="text1"/>
        </w:rPr>
        <w:t xml:space="preserve"> In particular, </w:t>
      </w:r>
      <w:r w:rsidR="00E573FE" w:rsidRPr="00C6038B">
        <w:rPr>
          <w:rFonts w:eastAsiaTheme="minorEastAsia"/>
          <w:b/>
          <w:bCs/>
          <w:color w:val="000000" w:themeColor="text1"/>
        </w:rPr>
        <w:t xml:space="preserve">views on </w:t>
      </w:r>
      <w:r w:rsidR="003C5FD4" w:rsidRPr="00C6038B">
        <w:rPr>
          <w:rFonts w:eastAsiaTheme="minorEastAsia"/>
          <w:b/>
          <w:bCs/>
          <w:color w:val="000000" w:themeColor="text1"/>
        </w:rPr>
        <w:t xml:space="preserve">the following two aspects </w:t>
      </w:r>
      <w:r w:rsidR="00E573FE" w:rsidRPr="00C6038B">
        <w:rPr>
          <w:rFonts w:eastAsiaTheme="minorEastAsia"/>
          <w:b/>
          <w:bCs/>
          <w:color w:val="000000" w:themeColor="text1"/>
        </w:rPr>
        <w:t>are encouraged</w:t>
      </w:r>
      <w:r w:rsidR="003C5FD4" w:rsidRPr="00C6038B">
        <w:rPr>
          <w:rFonts w:eastAsiaTheme="minorEastAsia"/>
          <w:b/>
          <w:bCs/>
          <w:color w:val="000000" w:themeColor="text1"/>
        </w:rPr>
        <w:t>:</w:t>
      </w:r>
    </w:p>
    <w:p w14:paraId="10FB5FFE" w14:textId="77777777" w:rsidR="00DC32E1" w:rsidRPr="00C6038B" w:rsidRDefault="00A8506C" w:rsidP="008B0F87">
      <w:pPr>
        <w:pStyle w:val="ListParagraph"/>
        <w:numPr>
          <w:ilvl w:val="0"/>
          <w:numId w:val="36"/>
        </w:numPr>
        <w:spacing w:line="0" w:lineRule="atLeast"/>
        <w:ind w:firstLineChars="0"/>
        <w:rPr>
          <w:rFonts w:eastAsia="Times New Roman"/>
          <w:color w:val="000000" w:themeColor="text1"/>
          <w:lang w:val="en-US"/>
          <w:rPrChange w:id="393" w:author="Apple Inc." w:date="2021-06-15T07:51:00Z">
            <w:rPr>
              <w:rFonts w:eastAsia="Times New Roman"/>
              <w:color w:val="000000" w:themeColor="text1"/>
            </w:rPr>
          </w:rPrChange>
        </w:rPr>
      </w:pPr>
      <w:r w:rsidRPr="00C6038B">
        <w:rPr>
          <w:rFonts w:eastAsia="Times New Roman"/>
          <w:color w:val="000000" w:themeColor="text1"/>
          <w:lang w:val="en-US" w:eastAsia="zh-CN"/>
        </w:rPr>
        <w:t>Does the network need to distinguish devices supporting the new frequency range</w:t>
      </w:r>
      <w:r w:rsidR="003C5FD4" w:rsidRPr="00C6038B">
        <w:rPr>
          <w:rFonts w:eastAsia="Times New Roman"/>
          <w:color w:val="000000" w:themeColor="text1"/>
          <w:lang w:val="en-US" w:eastAsia="zh-CN"/>
        </w:rPr>
        <w:t xml:space="preserve"> (3</w:t>
      </w:r>
      <w:r w:rsidR="000266D6" w:rsidRPr="00C6038B">
        <w:rPr>
          <w:rFonts w:eastAsia="Times New Roman"/>
          <w:color w:val="000000" w:themeColor="text1"/>
          <w:lang w:val="en-US" w:eastAsia="zh-CN"/>
        </w:rPr>
        <w:t>.</w:t>
      </w:r>
      <w:r w:rsidR="003C5FD4" w:rsidRPr="00C6038B">
        <w:rPr>
          <w:rFonts w:eastAsia="Times New Roman"/>
          <w:color w:val="000000" w:themeColor="text1"/>
          <w:lang w:val="en-US" w:eastAsia="zh-CN"/>
        </w:rPr>
        <w:t>45</w:t>
      </w:r>
      <w:r w:rsidR="000266D6" w:rsidRPr="00C6038B">
        <w:rPr>
          <w:rFonts w:eastAsia="Times New Roman"/>
          <w:color w:val="000000" w:themeColor="text1"/>
          <w:lang w:val="en-US" w:eastAsia="zh-CN"/>
        </w:rPr>
        <w:t xml:space="preserve"> –</w:t>
      </w:r>
      <w:r w:rsidR="003C5FD4" w:rsidRPr="00C6038B">
        <w:rPr>
          <w:rFonts w:eastAsia="Times New Roman"/>
          <w:color w:val="000000" w:themeColor="text1"/>
          <w:lang w:val="en-US" w:eastAsia="zh-CN"/>
        </w:rPr>
        <w:t xml:space="preserve"> 3</w:t>
      </w:r>
      <w:r w:rsidR="000266D6" w:rsidRPr="00C6038B">
        <w:rPr>
          <w:rFonts w:eastAsia="Times New Roman"/>
          <w:color w:val="000000" w:themeColor="text1"/>
          <w:lang w:val="en-US" w:eastAsia="zh-CN"/>
        </w:rPr>
        <w:t>.</w:t>
      </w:r>
      <w:r w:rsidR="003C5FD4" w:rsidRPr="00C6038B">
        <w:rPr>
          <w:rFonts w:eastAsia="Times New Roman"/>
          <w:color w:val="000000" w:themeColor="text1"/>
          <w:lang w:val="en-US" w:eastAsia="zh-CN"/>
        </w:rPr>
        <w:t>55</w:t>
      </w:r>
      <w:r w:rsidR="000266D6" w:rsidRPr="00C6038B">
        <w:rPr>
          <w:rFonts w:eastAsia="Times New Roman"/>
          <w:color w:val="000000" w:themeColor="text1"/>
          <w:lang w:val="en-US" w:eastAsia="zh-CN"/>
        </w:rPr>
        <w:t xml:space="preserve"> G</w:t>
      </w:r>
      <w:r w:rsidR="003C5FD4" w:rsidRPr="00C6038B">
        <w:rPr>
          <w:rFonts w:eastAsia="Times New Roman"/>
          <w:color w:val="000000" w:themeColor="text1"/>
          <w:lang w:val="en-US" w:eastAsia="zh-CN"/>
        </w:rPr>
        <w:t>Hz)</w:t>
      </w:r>
      <w:r w:rsidRPr="00C6038B">
        <w:rPr>
          <w:rFonts w:eastAsia="Times New Roman"/>
          <w:color w:val="000000" w:themeColor="text1"/>
          <w:lang w:val="en-US" w:eastAsia="zh-CN"/>
        </w:rPr>
        <w:t xml:space="preserve"> within the same release?</w:t>
      </w:r>
    </w:p>
    <w:p w14:paraId="169E5EF4" w14:textId="77777777" w:rsidR="00DC32E1" w:rsidRPr="00C6038B" w:rsidRDefault="003C5FD4" w:rsidP="008B0F87">
      <w:pPr>
        <w:pStyle w:val="ListParagraph"/>
        <w:numPr>
          <w:ilvl w:val="0"/>
          <w:numId w:val="36"/>
        </w:numPr>
        <w:spacing w:line="0" w:lineRule="atLeast"/>
        <w:ind w:firstLineChars="0"/>
        <w:rPr>
          <w:rFonts w:eastAsia="Times New Roman"/>
          <w:color w:val="000000" w:themeColor="text1"/>
          <w:lang w:val="en-US"/>
          <w:rPrChange w:id="394" w:author="Apple Inc." w:date="2021-06-15T07:51:00Z">
            <w:rPr>
              <w:rFonts w:eastAsia="Times New Roman"/>
              <w:color w:val="000000" w:themeColor="text1"/>
            </w:rPr>
          </w:rPrChange>
        </w:rPr>
      </w:pPr>
      <w:r w:rsidRPr="00C6038B">
        <w:rPr>
          <w:rFonts w:eastAsia="Times New Roman"/>
          <w:color w:val="000000" w:themeColor="text1"/>
          <w:lang w:val="en-US" w:eastAsia="zh-CN"/>
        </w:rPr>
        <w:t>If so, how? Using a modifiedMPR bit corresponding to Band n77</w:t>
      </w:r>
      <w:r w:rsidRPr="009449FC">
        <w:rPr>
          <w:rFonts w:eastAsia="Times New Roman"/>
          <w:color w:val="000000" w:themeColor="text1"/>
          <w:lang w:val="en-US" w:eastAsia="zh-CN"/>
        </w:rPr>
        <w:t xml:space="preserve">, </w:t>
      </w:r>
      <w:r w:rsidRPr="00C6038B">
        <w:rPr>
          <w:rFonts w:eastAsia="Times New Roman"/>
          <w:color w:val="000000" w:themeColor="text1"/>
          <w:lang w:val="en-US" w:eastAsia="zh-CN"/>
        </w:rPr>
        <w:t>or introducing a new UE capability, or other means?</w:t>
      </w:r>
    </w:p>
    <w:p w14:paraId="54AD7BA6" w14:textId="77777777" w:rsidR="00086C79" w:rsidRPr="00C6038B" w:rsidRDefault="00A8506C" w:rsidP="00086C79">
      <w:pPr>
        <w:spacing w:line="0" w:lineRule="atLeast"/>
        <w:rPr>
          <w:rFonts w:eastAsiaTheme="minorEastAsia"/>
          <w:color w:val="000000" w:themeColor="text1"/>
          <w:sz w:val="20"/>
          <w:szCs w:val="20"/>
        </w:rPr>
      </w:pPr>
      <w:r w:rsidRPr="00C6038B">
        <w:rPr>
          <w:rFonts w:eastAsiaTheme="minorEastAsia"/>
          <w:color w:val="000000" w:themeColor="text1"/>
          <w:sz w:val="20"/>
          <w:szCs w:val="20"/>
        </w:rPr>
        <w:t>Note: since there is no contribution submitted to RAN#92-e, please refer</w:t>
      </w:r>
      <w:del w:id="395" w:author="Apple Inc." w:date="2021-06-15T08:01:00Z">
        <w:r w:rsidRPr="00C6038B" w:rsidDel="00C92B22">
          <w:rPr>
            <w:rFonts w:eastAsiaTheme="minorEastAsia"/>
            <w:color w:val="000000" w:themeColor="text1"/>
            <w:sz w:val="20"/>
            <w:szCs w:val="20"/>
          </w:rPr>
          <w:delText>e</w:delText>
        </w:r>
      </w:del>
      <w:r w:rsidRPr="00C6038B">
        <w:rPr>
          <w:rFonts w:eastAsiaTheme="minorEastAsia"/>
          <w:color w:val="000000" w:themeColor="text1"/>
          <w:sz w:val="20"/>
          <w:szCs w:val="20"/>
        </w:rPr>
        <w:t xml:space="preserve"> to more details about this issue in R4-2107971 “Email discussion summary for [99-e][161] US_n77”.</w:t>
      </w:r>
    </w:p>
    <w:p w14:paraId="1E6D744F" w14:textId="77777777" w:rsidR="00137269" w:rsidRPr="00C6038B" w:rsidRDefault="00137269" w:rsidP="00086C79">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241"/>
        <w:gridCol w:w="8390"/>
      </w:tblGrid>
      <w:tr w:rsidR="00086C79" w:rsidRPr="00C6038B" w14:paraId="395EDF89" w14:textId="77777777" w:rsidTr="00797945">
        <w:tc>
          <w:tcPr>
            <w:tcW w:w="1241" w:type="dxa"/>
          </w:tcPr>
          <w:p w14:paraId="6813CED7" w14:textId="77777777" w:rsidR="00086C79" w:rsidRPr="00C6038B" w:rsidRDefault="00086C79" w:rsidP="00C80654">
            <w:pPr>
              <w:spacing w:after="120"/>
              <w:rPr>
                <w:rFonts w:eastAsiaTheme="minorEastAsia"/>
                <w:b/>
                <w:bCs/>
                <w:color w:val="000000" w:themeColor="text1"/>
              </w:rPr>
            </w:pPr>
            <w:r w:rsidRPr="00C6038B">
              <w:rPr>
                <w:rFonts w:eastAsiaTheme="minorEastAsia"/>
                <w:b/>
                <w:bCs/>
                <w:color w:val="000000" w:themeColor="text1"/>
              </w:rPr>
              <w:t>Company</w:t>
            </w:r>
          </w:p>
        </w:tc>
        <w:tc>
          <w:tcPr>
            <w:tcW w:w="8390" w:type="dxa"/>
          </w:tcPr>
          <w:p w14:paraId="5AF30DA2" w14:textId="77777777" w:rsidR="00086C79" w:rsidRPr="00C6038B" w:rsidRDefault="00086C79" w:rsidP="00C80654">
            <w:pPr>
              <w:spacing w:after="120"/>
              <w:rPr>
                <w:rFonts w:eastAsiaTheme="minorEastAsia"/>
                <w:b/>
                <w:bCs/>
                <w:color w:val="000000" w:themeColor="text1"/>
              </w:rPr>
            </w:pPr>
            <w:r w:rsidRPr="00C6038B">
              <w:rPr>
                <w:rFonts w:eastAsiaTheme="minorEastAsia"/>
                <w:b/>
                <w:bCs/>
                <w:color w:val="000000" w:themeColor="text1"/>
              </w:rPr>
              <w:t>Comments</w:t>
            </w:r>
          </w:p>
        </w:tc>
      </w:tr>
      <w:tr w:rsidR="00086C79" w:rsidRPr="00C6038B" w14:paraId="493D33DF" w14:textId="77777777" w:rsidTr="00797945">
        <w:tc>
          <w:tcPr>
            <w:tcW w:w="1241" w:type="dxa"/>
          </w:tcPr>
          <w:p w14:paraId="07B262E4" w14:textId="62BF38BB" w:rsidR="00086C79" w:rsidRPr="00C6038B" w:rsidRDefault="009F1016" w:rsidP="00C80654">
            <w:pPr>
              <w:spacing w:after="120"/>
              <w:rPr>
                <w:rFonts w:eastAsiaTheme="minorEastAsia"/>
                <w:color w:val="000000" w:themeColor="text1"/>
                <w:sz w:val="20"/>
                <w:szCs w:val="20"/>
              </w:rPr>
            </w:pPr>
            <w:r w:rsidRPr="00C6038B">
              <w:rPr>
                <w:rFonts w:eastAsiaTheme="minorEastAsia"/>
                <w:color w:val="000000" w:themeColor="text1"/>
                <w:sz w:val="20"/>
                <w:szCs w:val="20"/>
              </w:rPr>
              <w:t>T-Mobile USA</w:t>
            </w:r>
          </w:p>
        </w:tc>
        <w:tc>
          <w:tcPr>
            <w:tcW w:w="8390" w:type="dxa"/>
          </w:tcPr>
          <w:p w14:paraId="61886951" w14:textId="77777777" w:rsidR="00086C79" w:rsidRPr="00C6038B" w:rsidRDefault="00D478FF" w:rsidP="00A82A2B">
            <w:pPr>
              <w:spacing w:after="120"/>
              <w:rPr>
                <w:rFonts w:eastAsiaTheme="minorEastAsia"/>
                <w:color w:val="000000" w:themeColor="text1"/>
                <w:sz w:val="20"/>
                <w:szCs w:val="20"/>
              </w:rPr>
            </w:pPr>
            <w:r w:rsidRPr="00C6038B">
              <w:rPr>
                <w:rFonts w:eastAsiaTheme="minorEastAsia"/>
                <w:color w:val="000000" w:themeColor="text1"/>
                <w:sz w:val="20"/>
                <w:szCs w:val="20"/>
              </w:rPr>
              <w:t>We think that the technical details should be left up to RAN4 and RAN2, but RAN Plenary should strongly encourage RAN4 and RAN2 to bring a complete solution to RAN#93</w:t>
            </w:r>
            <w:r w:rsidR="006839E4" w:rsidRPr="00C6038B">
              <w:rPr>
                <w:rFonts w:eastAsiaTheme="minorEastAsia"/>
                <w:color w:val="000000" w:themeColor="text1"/>
                <w:sz w:val="20"/>
                <w:szCs w:val="20"/>
              </w:rPr>
              <w:t xml:space="preserve">e. </w:t>
            </w:r>
          </w:p>
        </w:tc>
      </w:tr>
      <w:tr w:rsidR="00E952E4" w:rsidRPr="00C6038B" w14:paraId="7C3DA693" w14:textId="77777777" w:rsidTr="00797945">
        <w:tc>
          <w:tcPr>
            <w:tcW w:w="1241" w:type="dxa"/>
          </w:tcPr>
          <w:p w14:paraId="4BFBDDFC" w14:textId="77777777" w:rsidR="00E952E4" w:rsidRPr="00C6038B" w:rsidDel="009F1016" w:rsidRDefault="00E952E4" w:rsidP="00C80654">
            <w:pPr>
              <w:spacing w:after="120"/>
              <w:rPr>
                <w:rFonts w:eastAsiaTheme="minorEastAsia"/>
                <w:color w:val="000000" w:themeColor="text1"/>
                <w:sz w:val="20"/>
                <w:szCs w:val="20"/>
              </w:rPr>
            </w:pPr>
            <w:r w:rsidRPr="00C6038B">
              <w:rPr>
                <w:rFonts w:eastAsiaTheme="minorEastAsia"/>
                <w:color w:val="000000" w:themeColor="text1"/>
                <w:sz w:val="20"/>
                <w:szCs w:val="20"/>
              </w:rPr>
              <w:t>Qualcomm</w:t>
            </w:r>
          </w:p>
        </w:tc>
        <w:tc>
          <w:tcPr>
            <w:tcW w:w="8390" w:type="dxa"/>
          </w:tcPr>
          <w:p w14:paraId="187FDC93" w14:textId="77777777" w:rsidR="00E952E4" w:rsidRPr="00C6038B" w:rsidRDefault="00E952E4" w:rsidP="00A82A2B">
            <w:pPr>
              <w:spacing w:after="120"/>
              <w:rPr>
                <w:rFonts w:eastAsiaTheme="minorEastAsia"/>
                <w:color w:val="000000" w:themeColor="text1"/>
                <w:sz w:val="20"/>
                <w:szCs w:val="20"/>
              </w:rPr>
            </w:pPr>
            <w:r w:rsidRPr="00C6038B">
              <w:rPr>
                <w:rFonts w:eastAsiaTheme="minorEastAsia"/>
                <w:color w:val="000000" w:themeColor="text1"/>
                <w:sz w:val="20"/>
                <w:szCs w:val="20"/>
              </w:rPr>
              <w:t xml:space="preserve">As indicated during the RAN4 discussion, we do not think it is absolutely necessary for  the network to be able to distinguish devices.  We </w:t>
            </w:r>
            <w:r w:rsidR="0015278C" w:rsidRPr="00C6038B">
              <w:rPr>
                <w:rFonts w:eastAsiaTheme="minorEastAsia"/>
                <w:color w:val="000000" w:themeColor="text1"/>
                <w:sz w:val="20"/>
                <w:szCs w:val="20"/>
              </w:rPr>
              <w:t>believe</w:t>
            </w:r>
            <w:r w:rsidRPr="00C6038B">
              <w:rPr>
                <w:rFonts w:eastAsiaTheme="minorEastAsia"/>
                <w:color w:val="000000" w:themeColor="text1"/>
                <w:sz w:val="20"/>
                <w:szCs w:val="20"/>
              </w:rPr>
              <w:t xml:space="preserve"> that introduction of signaling will incur delay in support of the new spectrum since both UE’s and infra</w:t>
            </w:r>
            <w:r w:rsidR="001D1D71" w:rsidRPr="00C6038B">
              <w:rPr>
                <w:rFonts w:eastAsiaTheme="minorEastAsia"/>
                <w:color w:val="000000" w:themeColor="text1"/>
                <w:sz w:val="20"/>
                <w:szCs w:val="20"/>
              </w:rPr>
              <w:t xml:space="preserve"> needs to implement this new signaling.  We see this as “nice-to-have” rather than “must have”, so we suggested that it could be included optionally.  We agree with T-Mobile that the details should be resolved in the working groups</w:t>
            </w:r>
            <w:r w:rsidR="00383380" w:rsidRPr="00C6038B">
              <w:rPr>
                <w:rFonts w:eastAsiaTheme="minorEastAsia"/>
                <w:color w:val="000000" w:themeColor="text1"/>
                <w:sz w:val="20"/>
                <w:szCs w:val="20"/>
              </w:rPr>
              <w:t>.</w:t>
            </w:r>
          </w:p>
        </w:tc>
      </w:tr>
      <w:tr w:rsidR="00D05443" w:rsidRPr="00C6038B" w14:paraId="037789B3" w14:textId="77777777" w:rsidTr="00797945">
        <w:tc>
          <w:tcPr>
            <w:tcW w:w="1241" w:type="dxa"/>
          </w:tcPr>
          <w:p w14:paraId="642C57ED" w14:textId="77777777" w:rsidR="00D05443" w:rsidRPr="00C6038B" w:rsidRDefault="00D05443" w:rsidP="00C80654">
            <w:pPr>
              <w:spacing w:after="120"/>
              <w:rPr>
                <w:rFonts w:eastAsiaTheme="minorEastAsia"/>
                <w:color w:val="000000" w:themeColor="text1"/>
                <w:sz w:val="20"/>
                <w:szCs w:val="20"/>
              </w:rPr>
            </w:pPr>
            <w:r w:rsidRPr="00C6038B">
              <w:rPr>
                <w:rFonts w:eastAsiaTheme="minorEastAsia"/>
                <w:color w:val="000000" w:themeColor="text1"/>
                <w:sz w:val="20"/>
                <w:szCs w:val="20"/>
              </w:rPr>
              <w:t>MTK</w:t>
            </w:r>
          </w:p>
        </w:tc>
        <w:tc>
          <w:tcPr>
            <w:tcW w:w="8390" w:type="dxa"/>
          </w:tcPr>
          <w:p w14:paraId="14360920" w14:textId="77777777" w:rsidR="00D05443" w:rsidRPr="00C6038B" w:rsidRDefault="00D05443" w:rsidP="00A82A2B">
            <w:pPr>
              <w:spacing w:after="120"/>
              <w:rPr>
                <w:rFonts w:eastAsiaTheme="minorEastAsia"/>
                <w:color w:val="000000" w:themeColor="text1"/>
                <w:sz w:val="20"/>
                <w:szCs w:val="20"/>
              </w:rPr>
            </w:pPr>
            <w:r w:rsidRPr="00C6038B">
              <w:rPr>
                <w:rFonts w:eastAsiaTheme="minorEastAsia"/>
                <w:color w:val="000000" w:themeColor="text1"/>
                <w:sz w:val="20"/>
                <w:szCs w:val="20"/>
              </w:rPr>
              <w:t>Firstly, this issue is not included in any WI nor triggered by external LS. This is rather strange in 3GPP operation</w:t>
            </w:r>
          </w:p>
          <w:p w14:paraId="7808C4EC" w14:textId="77777777" w:rsidR="00D05443" w:rsidRPr="00C6038B" w:rsidRDefault="00D05443" w:rsidP="00A82A2B">
            <w:pPr>
              <w:spacing w:after="120"/>
              <w:rPr>
                <w:rFonts w:eastAsiaTheme="minorEastAsia"/>
                <w:color w:val="000000" w:themeColor="text1"/>
                <w:sz w:val="20"/>
                <w:szCs w:val="20"/>
              </w:rPr>
            </w:pPr>
            <w:r w:rsidRPr="00C6038B">
              <w:rPr>
                <w:rFonts w:eastAsiaTheme="minorEastAsia"/>
                <w:color w:val="000000" w:themeColor="text1"/>
                <w:sz w:val="20"/>
                <w:szCs w:val="20"/>
              </w:rPr>
              <w:t xml:space="preserve">In our view, issues should be identified in RAN4 first (if any) and RAN2 to work on the solution (if any). Doing nothing means we expect UE to follow the current RAN2 procedure to reject network configuration to access the range </w:t>
            </w:r>
            <w:r w:rsidRPr="00C6038B">
              <w:rPr>
                <w:color w:val="000000" w:themeColor="text1"/>
                <w:sz w:val="20"/>
                <w:szCs w:val="20"/>
              </w:rPr>
              <w:t>3.45-3.55 GHz. This is really not an efficient way and 3GPP should seek for better solution for it.</w:t>
            </w:r>
          </w:p>
        </w:tc>
      </w:tr>
      <w:tr w:rsidR="00797945" w:rsidRPr="00C6038B" w14:paraId="203EFAAD" w14:textId="77777777" w:rsidTr="00797945">
        <w:tc>
          <w:tcPr>
            <w:tcW w:w="1241" w:type="dxa"/>
          </w:tcPr>
          <w:p w14:paraId="1BEA442A" w14:textId="77777777" w:rsidR="00797945" w:rsidRPr="00C6038B" w:rsidRDefault="00797945" w:rsidP="00797945">
            <w:pPr>
              <w:spacing w:after="120"/>
              <w:rPr>
                <w:rFonts w:eastAsiaTheme="minorEastAsia"/>
                <w:color w:val="000000" w:themeColor="text1"/>
                <w:sz w:val="20"/>
                <w:szCs w:val="20"/>
              </w:rPr>
            </w:pPr>
            <w:r w:rsidRPr="00C6038B">
              <w:rPr>
                <w:rFonts w:eastAsiaTheme="minorEastAsia"/>
                <w:color w:val="000000" w:themeColor="text1"/>
                <w:sz w:val="20"/>
                <w:szCs w:val="20"/>
              </w:rPr>
              <w:t>Apple</w:t>
            </w:r>
          </w:p>
        </w:tc>
        <w:tc>
          <w:tcPr>
            <w:tcW w:w="8390" w:type="dxa"/>
          </w:tcPr>
          <w:p w14:paraId="0545B237" w14:textId="77777777" w:rsidR="00797945" w:rsidRPr="00C6038B" w:rsidRDefault="00797945" w:rsidP="00797945">
            <w:pPr>
              <w:spacing w:after="120"/>
              <w:rPr>
                <w:rFonts w:eastAsiaTheme="minorEastAsia"/>
                <w:color w:val="000000" w:themeColor="text1"/>
                <w:sz w:val="20"/>
                <w:szCs w:val="20"/>
              </w:rPr>
            </w:pPr>
            <w:r w:rsidRPr="00C6038B">
              <w:rPr>
                <w:rFonts w:eastAsiaTheme="minorEastAsia"/>
                <w:color w:val="000000" w:themeColor="text1"/>
                <w:sz w:val="20"/>
                <w:szCs w:val="20"/>
              </w:rPr>
              <w:t xml:space="preserve">Aspect #1: </w:t>
            </w:r>
          </w:p>
          <w:p w14:paraId="5DD288DF" w14:textId="77777777" w:rsidR="00797945" w:rsidRPr="00C6038B" w:rsidRDefault="00797945" w:rsidP="00797945">
            <w:pPr>
              <w:spacing w:after="120"/>
              <w:rPr>
                <w:rFonts w:eastAsiaTheme="minorEastAsia"/>
                <w:color w:val="000000" w:themeColor="text1"/>
                <w:sz w:val="20"/>
                <w:szCs w:val="20"/>
              </w:rPr>
            </w:pPr>
            <w:r w:rsidRPr="00C6038B">
              <w:rPr>
                <w:rFonts w:eastAsiaTheme="minorEastAsia"/>
                <w:color w:val="000000" w:themeColor="text1"/>
                <w:sz w:val="20"/>
                <w:szCs w:val="20"/>
              </w:rPr>
              <w:t>We think the network needs to distinguish UEs supporting the new frequency range (3.45 – 3.55 GHz) or not, not necessarily within the same release. Otherwise, network may repetitively request UEs not supporting the new frequency range to perform cell measurement in this frequency range without knowing the failure of measurement is due to UE not supporting this frequency range or other field issues. This could impact legacy UE user experience and network efficiency. And the problem may aggravate when additional new frequency ranges would be introduced in future.</w:t>
            </w:r>
          </w:p>
          <w:p w14:paraId="70D9C93F" w14:textId="77777777" w:rsidR="00797945" w:rsidRPr="00C6038B" w:rsidRDefault="00797945" w:rsidP="00797945">
            <w:pPr>
              <w:spacing w:after="120"/>
              <w:rPr>
                <w:rFonts w:eastAsiaTheme="minorEastAsia"/>
                <w:color w:val="000000" w:themeColor="text1"/>
                <w:sz w:val="20"/>
                <w:szCs w:val="20"/>
              </w:rPr>
            </w:pPr>
            <w:r w:rsidRPr="00C6038B">
              <w:rPr>
                <w:rFonts w:eastAsiaTheme="minorEastAsia"/>
                <w:color w:val="000000" w:themeColor="text1"/>
                <w:sz w:val="20"/>
                <w:szCs w:val="20"/>
              </w:rPr>
              <w:t>Aspect #2:</w:t>
            </w:r>
          </w:p>
          <w:p w14:paraId="6E0A67DA" w14:textId="77777777" w:rsidR="00797945" w:rsidRPr="00C6038B" w:rsidRDefault="00797945" w:rsidP="00797945">
            <w:pPr>
              <w:spacing w:after="120"/>
              <w:rPr>
                <w:rFonts w:eastAsiaTheme="minorEastAsia"/>
                <w:color w:val="000000" w:themeColor="text1"/>
                <w:sz w:val="20"/>
                <w:szCs w:val="20"/>
              </w:rPr>
            </w:pPr>
            <w:r w:rsidRPr="00C6038B">
              <w:rPr>
                <w:rFonts w:eastAsiaTheme="minorEastAsia"/>
                <w:color w:val="000000" w:themeColor="text1"/>
                <w:sz w:val="20"/>
                <w:szCs w:val="20"/>
              </w:rPr>
              <w:t xml:space="preserve">We propose to use modifiedMPR-behavior bit corresponding to Band n77 to indicate the support of the new frequency range. It not only allows UE to enable the support of the new frequency range back to Rel-15, but also future-proofs to accommodate the support of the potential new frequency range additions to US Band n77.  </w:t>
            </w:r>
          </w:p>
        </w:tc>
      </w:tr>
      <w:tr w:rsidR="002175E9" w:rsidRPr="00C6038B" w14:paraId="546DABA5" w14:textId="77777777" w:rsidTr="00943D7D">
        <w:tc>
          <w:tcPr>
            <w:tcW w:w="1241" w:type="dxa"/>
          </w:tcPr>
          <w:p w14:paraId="2B2388A7" w14:textId="77777777" w:rsidR="002175E9" w:rsidRPr="00C6038B" w:rsidRDefault="002175E9" w:rsidP="00943D7D">
            <w:pPr>
              <w:spacing w:after="120"/>
              <w:rPr>
                <w:rFonts w:eastAsiaTheme="minorEastAsia"/>
                <w:color w:val="000000" w:themeColor="text1"/>
                <w:sz w:val="20"/>
                <w:szCs w:val="20"/>
              </w:rPr>
            </w:pPr>
            <w:r w:rsidRPr="00C6038B">
              <w:rPr>
                <w:rFonts w:eastAsiaTheme="minorEastAsia"/>
                <w:color w:val="000000" w:themeColor="text1"/>
                <w:sz w:val="20"/>
                <w:szCs w:val="20"/>
              </w:rPr>
              <w:t>Intel</w:t>
            </w:r>
          </w:p>
        </w:tc>
        <w:tc>
          <w:tcPr>
            <w:tcW w:w="8390" w:type="dxa"/>
          </w:tcPr>
          <w:p w14:paraId="0D3E454A" w14:textId="77777777" w:rsidR="002175E9" w:rsidRPr="00C6038B" w:rsidRDefault="002175E9" w:rsidP="00943D7D">
            <w:pPr>
              <w:spacing w:after="120"/>
              <w:rPr>
                <w:rFonts w:eastAsiaTheme="minorEastAsia"/>
                <w:color w:val="000000" w:themeColor="text1"/>
                <w:sz w:val="20"/>
                <w:szCs w:val="20"/>
              </w:rPr>
            </w:pPr>
            <w:r w:rsidRPr="00C6038B">
              <w:rPr>
                <w:rFonts w:eastAsiaTheme="minorEastAsia"/>
                <w:color w:val="000000" w:themeColor="text1"/>
                <w:sz w:val="20"/>
                <w:szCs w:val="20"/>
              </w:rPr>
              <w:t>Agree with MTK that the work shall be formalized and handled in TEI or added to the specific WI.</w:t>
            </w:r>
          </w:p>
          <w:p w14:paraId="28F4DA76" w14:textId="77777777" w:rsidR="002175E9" w:rsidRPr="00C6038B" w:rsidRDefault="002175E9" w:rsidP="00943D7D">
            <w:pPr>
              <w:spacing w:after="120"/>
              <w:rPr>
                <w:rFonts w:eastAsiaTheme="minorEastAsia"/>
                <w:color w:val="000000" w:themeColor="text1"/>
                <w:sz w:val="20"/>
                <w:szCs w:val="20"/>
              </w:rPr>
            </w:pPr>
            <w:r w:rsidRPr="00C6038B">
              <w:rPr>
                <w:rFonts w:eastAsiaTheme="minorEastAsia"/>
                <w:color w:val="000000" w:themeColor="text1"/>
                <w:sz w:val="20"/>
                <w:szCs w:val="20"/>
              </w:rPr>
              <w:t xml:space="preserve">Support of UE capabilities signalling to distinguish devices supporting the 3.45 - 3.55 GHz range can be helpful for the to optimize the network behavior and overall performance. We also agree with QC </w:t>
            </w:r>
            <w:r w:rsidRPr="00C6038B">
              <w:rPr>
                <w:rFonts w:eastAsiaTheme="minorEastAsia"/>
                <w:color w:val="000000" w:themeColor="text1"/>
                <w:sz w:val="20"/>
                <w:szCs w:val="20"/>
              </w:rPr>
              <w:lastRenderedPageBreak/>
              <w:t>that the specification may not be broken in case the signalling is not introduced, but its support may simplify network behavior. The exact signalling solution can be considered in RAN2.</w:t>
            </w:r>
          </w:p>
        </w:tc>
      </w:tr>
      <w:tr w:rsidR="00B768F7" w:rsidRPr="00C6038B" w14:paraId="7E735060" w14:textId="77777777" w:rsidTr="00797945">
        <w:tc>
          <w:tcPr>
            <w:tcW w:w="1241" w:type="dxa"/>
          </w:tcPr>
          <w:p w14:paraId="0E5EBD6C" w14:textId="77777777" w:rsidR="00B768F7" w:rsidRPr="00C6038B" w:rsidRDefault="00B768F7" w:rsidP="00B768F7">
            <w:pPr>
              <w:spacing w:after="120"/>
              <w:rPr>
                <w:rFonts w:eastAsiaTheme="minorEastAsia"/>
                <w:color w:val="000000" w:themeColor="text1"/>
                <w:sz w:val="20"/>
                <w:szCs w:val="20"/>
              </w:rPr>
            </w:pPr>
            <w:r w:rsidRPr="00C6038B">
              <w:rPr>
                <w:rFonts w:eastAsiaTheme="minorEastAsia"/>
                <w:color w:val="000000" w:themeColor="text1"/>
                <w:sz w:val="20"/>
                <w:szCs w:val="20"/>
              </w:rPr>
              <w:lastRenderedPageBreak/>
              <w:t>LGE</w:t>
            </w:r>
          </w:p>
        </w:tc>
        <w:tc>
          <w:tcPr>
            <w:tcW w:w="8390" w:type="dxa"/>
          </w:tcPr>
          <w:p w14:paraId="6395A1F6" w14:textId="77777777" w:rsidR="00B768F7" w:rsidRPr="00C6038B" w:rsidRDefault="00B768F7" w:rsidP="00B768F7">
            <w:pPr>
              <w:spacing w:after="120"/>
              <w:rPr>
                <w:rFonts w:eastAsiaTheme="minorEastAsia"/>
                <w:color w:val="000000" w:themeColor="text1"/>
                <w:sz w:val="20"/>
                <w:szCs w:val="20"/>
              </w:rPr>
            </w:pPr>
            <w:r w:rsidRPr="00C6038B">
              <w:rPr>
                <w:rFonts w:eastAsia="Malgun Gothic"/>
                <w:color w:val="000000" w:themeColor="text1"/>
                <w:sz w:val="20"/>
                <w:szCs w:val="20"/>
                <w:lang w:eastAsia="ko-KR"/>
              </w:rPr>
              <w:t>These issues should be addressed in each RAN WG4 and WG2 firstly. We think that NW should be distinguished the new UE in new n77 band. The new NS could be used to distinguish the new UE and legacy UE.</w:t>
            </w:r>
          </w:p>
        </w:tc>
      </w:tr>
      <w:tr w:rsidR="000E68D1" w:rsidRPr="00C6038B" w14:paraId="2B01349E" w14:textId="77777777" w:rsidTr="00797945">
        <w:tc>
          <w:tcPr>
            <w:tcW w:w="1241" w:type="dxa"/>
          </w:tcPr>
          <w:p w14:paraId="28DF764D" w14:textId="77777777" w:rsidR="000E68D1" w:rsidRPr="00C6038B" w:rsidRDefault="000E68D1" w:rsidP="00B768F7">
            <w:pPr>
              <w:spacing w:after="120"/>
              <w:rPr>
                <w:rFonts w:eastAsiaTheme="minorEastAsia"/>
                <w:color w:val="000000" w:themeColor="text1"/>
                <w:sz w:val="20"/>
                <w:szCs w:val="20"/>
              </w:rPr>
            </w:pPr>
            <w:r w:rsidRPr="00C6038B">
              <w:rPr>
                <w:rFonts w:eastAsiaTheme="minorEastAsia"/>
                <w:color w:val="000000" w:themeColor="text1"/>
                <w:sz w:val="20"/>
                <w:szCs w:val="20"/>
              </w:rPr>
              <w:t>Samsung</w:t>
            </w:r>
          </w:p>
        </w:tc>
        <w:tc>
          <w:tcPr>
            <w:tcW w:w="8390" w:type="dxa"/>
          </w:tcPr>
          <w:p w14:paraId="1FCA3287" w14:textId="77777777" w:rsidR="000E68D1" w:rsidRPr="00C6038B" w:rsidRDefault="000E68D1" w:rsidP="00B768F7">
            <w:pPr>
              <w:spacing w:after="120"/>
              <w:rPr>
                <w:rFonts w:eastAsiaTheme="minorEastAsia"/>
                <w:color w:val="000000" w:themeColor="text1"/>
                <w:sz w:val="20"/>
                <w:szCs w:val="20"/>
              </w:rPr>
            </w:pPr>
            <w:r w:rsidRPr="00C6038B">
              <w:rPr>
                <w:rFonts w:eastAsiaTheme="minorEastAsia"/>
                <w:color w:val="000000" w:themeColor="text1"/>
                <w:sz w:val="20"/>
                <w:szCs w:val="20"/>
              </w:rPr>
              <w:t xml:space="preserve">We think the detailed aspect shall be discussed in the WG level. RAN can task WG and report the conclusion in next RAN. </w:t>
            </w:r>
          </w:p>
        </w:tc>
      </w:tr>
      <w:tr w:rsidR="00244FA7" w:rsidRPr="00C6038B" w14:paraId="46452BA5" w14:textId="77777777" w:rsidTr="00797945">
        <w:tc>
          <w:tcPr>
            <w:tcW w:w="1241" w:type="dxa"/>
          </w:tcPr>
          <w:p w14:paraId="1BD3A790" w14:textId="45843F02" w:rsidR="00244FA7" w:rsidRPr="00C6038B" w:rsidRDefault="00244FA7" w:rsidP="00B768F7">
            <w:pPr>
              <w:spacing w:after="120"/>
              <w:rPr>
                <w:rFonts w:eastAsiaTheme="minorEastAsia"/>
                <w:color w:val="000000" w:themeColor="text1"/>
                <w:sz w:val="20"/>
                <w:szCs w:val="20"/>
              </w:rPr>
            </w:pPr>
            <w:r w:rsidRPr="00C6038B">
              <w:rPr>
                <w:rFonts w:eastAsiaTheme="minorEastAsia"/>
                <w:color w:val="000000" w:themeColor="text1"/>
                <w:sz w:val="20"/>
                <w:szCs w:val="20"/>
              </w:rPr>
              <w:t>ZTE</w:t>
            </w:r>
          </w:p>
        </w:tc>
        <w:tc>
          <w:tcPr>
            <w:tcW w:w="8390" w:type="dxa"/>
          </w:tcPr>
          <w:p w14:paraId="21D011BC" w14:textId="7D72025E" w:rsidR="00244FA7" w:rsidRPr="00C6038B" w:rsidRDefault="00244FA7" w:rsidP="00B768F7">
            <w:pPr>
              <w:spacing w:after="120"/>
              <w:rPr>
                <w:rFonts w:eastAsiaTheme="minorEastAsia"/>
                <w:color w:val="000000" w:themeColor="text1"/>
                <w:sz w:val="20"/>
                <w:szCs w:val="20"/>
              </w:rPr>
            </w:pPr>
            <w:r w:rsidRPr="00C6038B">
              <w:rPr>
                <w:rFonts w:eastAsia="Malgun Gothic"/>
                <w:color w:val="000000" w:themeColor="text1"/>
                <w:sz w:val="20"/>
                <w:szCs w:val="20"/>
                <w:lang w:eastAsia="ko-KR"/>
              </w:rPr>
              <w:t>This technical question should be discussed further in RAN4, not RAN plenary. And RAN plenary may provide a guidance to ensure the work is carried out in a proper way.</w:t>
            </w:r>
          </w:p>
        </w:tc>
      </w:tr>
      <w:tr w:rsidR="0058064B" w:rsidRPr="00C6038B" w14:paraId="3CD11C9F" w14:textId="77777777" w:rsidTr="00797945">
        <w:tc>
          <w:tcPr>
            <w:tcW w:w="1241" w:type="dxa"/>
          </w:tcPr>
          <w:p w14:paraId="323BFF55" w14:textId="36B06F7B" w:rsidR="0058064B" w:rsidRPr="00C6038B" w:rsidRDefault="0058064B" w:rsidP="00B768F7">
            <w:pPr>
              <w:spacing w:after="120"/>
              <w:rPr>
                <w:rFonts w:eastAsiaTheme="minorEastAsia"/>
                <w:color w:val="000000" w:themeColor="text1"/>
                <w:sz w:val="20"/>
                <w:szCs w:val="20"/>
              </w:rPr>
            </w:pPr>
            <w:r w:rsidRPr="00C6038B">
              <w:rPr>
                <w:rFonts w:eastAsiaTheme="minorEastAsia"/>
                <w:color w:val="000000" w:themeColor="text1"/>
                <w:sz w:val="20"/>
                <w:szCs w:val="20"/>
              </w:rPr>
              <w:t>Ericsson</w:t>
            </w:r>
          </w:p>
        </w:tc>
        <w:tc>
          <w:tcPr>
            <w:tcW w:w="8390" w:type="dxa"/>
          </w:tcPr>
          <w:p w14:paraId="34134160" w14:textId="77777777" w:rsidR="0058064B" w:rsidRPr="00C6038B" w:rsidRDefault="0058064B" w:rsidP="0058064B">
            <w:pPr>
              <w:spacing w:after="120"/>
              <w:rPr>
                <w:rFonts w:eastAsia="Malgun Gothic"/>
                <w:color w:val="000000" w:themeColor="text1"/>
                <w:sz w:val="20"/>
                <w:szCs w:val="20"/>
                <w:lang w:eastAsia="ko-KR"/>
                <w:rPrChange w:id="396" w:author="Apple Inc." w:date="2021-06-15T07:51:00Z">
                  <w:rPr>
                    <w:rFonts w:eastAsia="Malgun Gothic"/>
                    <w:color w:val="000000" w:themeColor="text1"/>
                    <w:sz w:val="20"/>
                    <w:szCs w:val="20"/>
                    <w:lang w:val="en-GB" w:eastAsia="ko-KR"/>
                  </w:rPr>
                </w:rPrChange>
              </w:rPr>
            </w:pPr>
            <w:bookmarkStart w:id="397" w:name="_Hlk74650872"/>
            <w:r w:rsidRPr="00C6038B">
              <w:rPr>
                <w:rFonts w:eastAsia="Malgun Gothic"/>
                <w:color w:val="000000" w:themeColor="text1"/>
                <w:sz w:val="20"/>
                <w:szCs w:val="20"/>
                <w:lang w:eastAsia="ko-KR"/>
                <w:rPrChange w:id="398" w:author="Apple Inc." w:date="2021-06-15T07:51:00Z">
                  <w:rPr>
                    <w:rFonts w:eastAsia="Malgun Gothic"/>
                    <w:color w:val="000000" w:themeColor="text1"/>
                    <w:sz w:val="20"/>
                    <w:szCs w:val="20"/>
                    <w:lang w:val="en-GB" w:eastAsia="ko-KR"/>
                  </w:rPr>
                </w:rPrChange>
              </w:rPr>
              <w:t>We agree that the technical details should be further discussed in RAN4 august meeting.</w:t>
            </w:r>
          </w:p>
          <w:bookmarkEnd w:id="397"/>
          <w:p w14:paraId="42BF37EB" w14:textId="2499D025" w:rsidR="0058064B" w:rsidRPr="00C6038B" w:rsidRDefault="0058064B" w:rsidP="0058064B">
            <w:pPr>
              <w:spacing w:after="120"/>
              <w:rPr>
                <w:rFonts w:eastAsia="Malgun Gothic"/>
                <w:color w:val="000000" w:themeColor="text1"/>
                <w:sz w:val="20"/>
                <w:szCs w:val="20"/>
                <w:lang w:eastAsia="ko-KR"/>
                <w:rPrChange w:id="399" w:author="Apple Inc." w:date="2021-06-15T07:51:00Z">
                  <w:rPr>
                    <w:rFonts w:eastAsia="Malgun Gothic"/>
                    <w:color w:val="000000" w:themeColor="text1"/>
                    <w:sz w:val="20"/>
                    <w:szCs w:val="20"/>
                    <w:lang w:val="en-GB" w:eastAsia="ko-KR"/>
                  </w:rPr>
                </w:rPrChange>
              </w:rPr>
            </w:pPr>
          </w:p>
        </w:tc>
      </w:tr>
      <w:tr w:rsidR="00E22500" w:rsidRPr="00C6038B" w14:paraId="43A13BB1" w14:textId="77777777" w:rsidTr="00797945">
        <w:tc>
          <w:tcPr>
            <w:tcW w:w="1241" w:type="dxa"/>
          </w:tcPr>
          <w:p w14:paraId="49BD7AE4" w14:textId="01CB409C" w:rsidR="00E22500" w:rsidRPr="00C6038B" w:rsidRDefault="00E22500" w:rsidP="00E22500">
            <w:pPr>
              <w:spacing w:after="120"/>
              <w:rPr>
                <w:rFonts w:eastAsiaTheme="minorEastAsia"/>
                <w:color w:val="000000" w:themeColor="text1"/>
                <w:sz w:val="20"/>
                <w:szCs w:val="20"/>
              </w:rPr>
            </w:pPr>
            <w:r w:rsidRPr="00C6038B">
              <w:rPr>
                <w:rFonts w:eastAsiaTheme="minorEastAsia"/>
                <w:color w:val="000000" w:themeColor="text1"/>
                <w:sz w:val="20"/>
                <w:szCs w:val="20"/>
              </w:rPr>
              <w:t>AT&amp;T</w:t>
            </w:r>
          </w:p>
        </w:tc>
        <w:tc>
          <w:tcPr>
            <w:tcW w:w="8390" w:type="dxa"/>
          </w:tcPr>
          <w:p w14:paraId="05204FC7" w14:textId="6D7A5365" w:rsidR="00E22500" w:rsidRPr="00C6038B" w:rsidRDefault="00E22500" w:rsidP="00E22500">
            <w:pPr>
              <w:spacing w:after="120"/>
              <w:rPr>
                <w:rFonts w:eastAsia="Malgun Gothic"/>
                <w:color w:val="000000" w:themeColor="text1"/>
                <w:sz w:val="20"/>
                <w:szCs w:val="20"/>
                <w:lang w:eastAsia="ko-KR"/>
                <w:rPrChange w:id="400" w:author="Apple Inc." w:date="2021-06-15T07:51:00Z">
                  <w:rPr>
                    <w:rFonts w:eastAsia="Malgun Gothic"/>
                    <w:color w:val="000000" w:themeColor="text1"/>
                    <w:sz w:val="20"/>
                    <w:szCs w:val="20"/>
                    <w:lang w:val="en-GB" w:eastAsia="ko-KR"/>
                  </w:rPr>
                </w:rPrChange>
              </w:rPr>
            </w:pPr>
            <w:r w:rsidRPr="00C6038B">
              <w:rPr>
                <w:rFonts w:eastAsia="Malgun Gothic"/>
                <w:color w:val="000000" w:themeColor="text1"/>
                <w:sz w:val="20"/>
                <w:szCs w:val="20"/>
                <w:lang w:eastAsia="ko-KR"/>
              </w:rPr>
              <w:t>We think that RAN4 should not further discuss signalling and RAN2 should work on defining any necessary signalling during the August meeting. RAN4 should focus on the completing the necessary updates to the RAN4 core requirements at the August meeting. We also agree with Qualcomm that signalling is not a “must-have” and any signalling should be considered optional.</w:t>
            </w:r>
          </w:p>
        </w:tc>
      </w:tr>
      <w:tr w:rsidR="008D6B91" w:rsidRPr="00C6038B" w14:paraId="6DFA4D48" w14:textId="77777777" w:rsidTr="00797945">
        <w:tc>
          <w:tcPr>
            <w:tcW w:w="1241" w:type="dxa"/>
          </w:tcPr>
          <w:p w14:paraId="0B466677" w14:textId="79DD48E6" w:rsidR="008D6B91" w:rsidRPr="00C6038B" w:rsidRDefault="008D6B91" w:rsidP="00E22500">
            <w:pPr>
              <w:spacing w:after="120"/>
              <w:rPr>
                <w:rFonts w:eastAsiaTheme="minorEastAsia"/>
                <w:color w:val="000000" w:themeColor="text1"/>
                <w:sz w:val="20"/>
                <w:szCs w:val="20"/>
              </w:rPr>
            </w:pPr>
            <w:r w:rsidRPr="00C6038B">
              <w:rPr>
                <w:rFonts w:eastAsiaTheme="minorEastAsia"/>
                <w:color w:val="000000" w:themeColor="text1"/>
                <w:sz w:val="20"/>
                <w:szCs w:val="20"/>
              </w:rPr>
              <w:t>Nokia</w:t>
            </w:r>
          </w:p>
        </w:tc>
        <w:tc>
          <w:tcPr>
            <w:tcW w:w="8390" w:type="dxa"/>
          </w:tcPr>
          <w:p w14:paraId="50D5E244" w14:textId="77777777" w:rsidR="008D6B91" w:rsidRPr="00C6038B" w:rsidRDefault="008D6B91" w:rsidP="008D6B91">
            <w:pPr>
              <w:spacing w:after="120"/>
              <w:rPr>
                <w:rFonts w:eastAsia="Malgun Gothic"/>
                <w:color w:val="000000" w:themeColor="text1"/>
                <w:sz w:val="20"/>
                <w:szCs w:val="20"/>
                <w:lang w:eastAsia="ko-KR"/>
              </w:rPr>
            </w:pPr>
            <w:r w:rsidRPr="00C6038B">
              <w:rPr>
                <w:rFonts w:eastAsia="Malgun Gothic"/>
                <w:color w:val="000000" w:themeColor="text1"/>
                <w:sz w:val="20"/>
                <w:szCs w:val="20"/>
                <w:lang w:eastAsia="ko-KR"/>
              </w:rPr>
              <w:t>Signalling is not RAN4 matter but RAN2. Regardless of whether signalling is created or not, it's very strange for companies to claim that should be discussed in RAN4</w:t>
            </w:r>
          </w:p>
          <w:p w14:paraId="26D5AA7D" w14:textId="3856249E" w:rsidR="008D6B91" w:rsidRPr="00C6038B" w:rsidRDefault="008D6B91" w:rsidP="008D6B91">
            <w:pPr>
              <w:spacing w:after="120"/>
              <w:rPr>
                <w:rFonts w:eastAsia="Malgun Gothic"/>
                <w:color w:val="000000" w:themeColor="text1"/>
                <w:sz w:val="20"/>
                <w:szCs w:val="20"/>
                <w:lang w:eastAsia="ko-KR"/>
              </w:rPr>
            </w:pPr>
            <w:r w:rsidRPr="00C6038B">
              <w:rPr>
                <w:rFonts w:eastAsia="Malgun Gothic"/>
                <w:color w:val="000000" w:themeColor="text1"/>
                <w:sz w:val="20"/>
                <w:szCs w:val="20"/>
                <w:lang w:eastAsia="ko-KR"/>
              </w:rPr>
              <w:t>We would also note that RAN4 doesn't know the inter-operability of signalling aspects: That is in RAN2 scope. That's why RAN2 doing the work allows RAN4 to focus on the RF aspects, thereby allowing the work to complete faster.</w:t>
            </w:r>
          </w:p>
        </w:tc>
      </w:tr>
      <w:tr w:rsidR="00661F6C" w:rsidRPr="00C6038B" w14:paraId="1AB738D0" w14:textId="77777777" w:rsidTr="00797945">
        <w:tc>
          <w:tcPr>
            <w:tcW w:w="1241" w:type="dxa"/>
          </w:tcPr>
          <w:p w14:paraId="47934326" w14:textId="02D10166"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OPPO</w:t>
            </w:r>
          </w:p>
        </w:tc>
        <w:tc>
          <w:tcPr>
            <w:tcW w:w="8390" w:type="dxa"/>
          </w:tcPr>
          <w:p w14:paraId="272F44C7" w14:textId="77777777"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This should be discussed in RAN4 first since it is quite detailed discussion and no paper in this RAN meeting. Referring to group discussion summary is not efficient in RAN.</w:t>
            </w:r>
          </w:p>
          <w:p w14:paraId="7783EA0F" w14:textId="5B6E4BE7" w:rsidR="00661F6C" w:rsidRPr="00C6038B" w:rsidRDefault="00661F6C" w:rsidP="00661F6C">
            <w:pPr>
              <w:spacing w:after="120"/>
              <w:rPr>
                <w:rFonts w:eastAsia="Malgun Gothic"/>
                <w:color w:val="000000" w:themeColor="text1"/>
                <w:sz w:val="20"/>
                <w:szCs w:val="20"/>
                <w:lang w:eastAsia="ko-KR"/>
              </w:rPr>
            </w:pPr>
            <w:r w:rsidRPr="00C6038B">
              <w:rPr>
                <w:rFonts w:eastAsiaTheme="minorEastAsia"/>
                <w:color w:val="000000" w:themeColor="text1"/>
                <w:sz w:val="20"/>
                <w:szCs w:val="20"/>
              </w:rPr>
              <w:t>Tasking RAN4 to further discuss is ok.</w:t>
            </w:r>
          </w:p>
        </w:tc>
      </w:tr>
      <w:tr w:rsidR="00661F6C" w:rsidRPr="00C6038B" w14:paraId="5EAC7D4D" w14:textId="77777777" w:rsidTr="00797945">
        <w:tc>
          <w:tcPr>
            <w:tcW w:w="1241" w:type="dxa"/>
          </w:tcPr>
          <w:p w14:paraId="60CA6DD4" w14:textId="3162C3F2" w:rsidR="00661F6C" w:rsidRPr="00C6038B" w:rsidRDefault="00661F6C" w:rsidP="00661F6C">
            <w:pPr>
              <w:spacing w:after="120"/>
              <w:rPr>
                <w:rFonts w:eastAsiaTheme="minorEastAsia"/>
                <w:color w:val="000000" w:themeColor="text1"/>
                <w:sz w:val="20"/>
                <w:szCs w:val="20"/>
              </w:rPr>
            </w:pPr>
            <w:r w:rsidRPr="00C6038B">
              <w:rPr>
                <w:rFonts w:eastAsiaTheme="minorEastAsia"/>
                <w:color w:val="000000" w:themeColor="text1"/>
                <w:sz w:val="20"/>
                <w:szCs w:val="20"/>
              </w:rPr>
              <w:t>Skyworks</w:t>
            </w:r>
          </w:p>
        </w:tc>
        <w:tc>
          <w:tcPr>
            <w:tcW w:w="8390" w:type="dxa"/>
          </w:tcPr>
          <w:p w14:paraId="50E43AB1" w14:textId="3503EB63" w:rsidR="00661F6C" w:rsidRPr="00C6038B" w:rsidRDefault="00661F6C" w:rsidP="00661F6C">
            <w:pPr>
              <w:spacing w:after="120"/>
              <w:rPr>
                <w:rFonts w:eastAsia="Malgun Gothic"/>
                <w:color w:val="000000" w:themeColor="text1"/>
                <w:sz w:val="20"/>
                <w:szCs w:val="20"/>
                <w:lang w:eastAsia="ko-KR"/>
              </w:rPr>
            </w:pPr>
            <w:r w:rsidRPr="00C6038B">
              <w:rPr>
                <w:rFonts w:eastAsiaTheme="minorEastAsia"/>
                <w:color w:val="000000" w:themeColor="text1"/>
                <w:sz w:val="20"/>
                <w:szCs w:val="20"/>
              </w:rPr>
              <w:t>We support reusing the modified MPR bit to enable UEs to signal their support of the lower 3.45 - 3.55 GHz range to optimize their behavior in the network. This will not be needed for later release and new devices that can be tested for conformance in the whole range. At least if no new spectrum in n77 is released.</w:t>
            </w:r>
          </w:p>
        </w:tc>
      </w:tr>
    </w:tbl>
    <w:p w14:paraId="684C677D" w14:textId="77777777" w:rsidR="00086C79" w:rsidRPr="00C6038B" w:rsidRDefault="00086C79" w:rsidP="00086C79">
      <w:pPr>
        <w:pStyle w:val="Heading2"/>
        <w:rPr>
          <w:lang w:val="en-US"/>
          <w:rPrChange w:id="401" w:author="Apple Inc." w:date="2021-06-15T07:51:00Z">
            <w:rPr/>
          </w:rPrChange>
        </w:rPr>
      </w:pPr>
      <w:r w:rsidRPr="00C6038B">
        <w:rPr>
          <w:lang w:val="en-US"/>
          <w:rPrChange w:id="402" w:author="Apple Inc." w:date="2021-06-15T07:51:00Z">
            <w:rPr/>
          </w:rPrChange>
        </w:rPr>
        <w:t xml:space="preserve">Initial Summary </w:t>
      </w:r>
    </w:p>
    <w:p w14:paraId="75CCB388" w14:textId="6675D2E7" w:rsidR="00C6038B" w:rsidRPr="00C6038B" w:rsidRDefault="00C6038B" w:rsidP="00C6038B">
      <w:pPr>
        <w:rPr>
          <w:ins w:id="403" w:author="Apple Inc." w:date="2021-06-15T07:44:00Z"/>
          <w:iCs/>
          <w:color w:val="000000" w:themeColor="text1"/>
          <w:sz w:val="20"/>
          <w:szCs w:val="20"/>
        </w:rPr>
      </w:pPr>
      <w:ins w:id="404" w:author="Apple Inc." w:date="2021-06-15T07:41:00Z">
        <w:r w:rsidRPr="00C6038B">
          <w:rPr>
            <w:iCs/>
            <w:color w:val="000000" w:themeColor="text1"/>
            <w:sz w:val="20"/>
            <w:szCs w:val="20"/>
          </w:rPr>
          <w:t>B</w:t>
        </w:r>
        <w:r w:rsidRPr="009449FC">
          <w:rPr>
            <w:iCs/>
            <w:color w:val="000000" w:themeColor="text1"/>
            <w:sz w:val="20"/>
            <w:szCs w:val="20"/>
          </w:rPr>
          <w:t xml:space="preserve">ased </w:t>
        </w:r>
        <w:r w:rsidRPr="00C6038B">
          <w:rPr>
            <w:iCs/>
            <w:color w:val="000000" w:themeColor="text1"/>
            <w:sz w:val="20"/>
            <w:szCs w:val="20"/>
          </w:rPr>
          <w:t xml:space="preserve">on the comments, it seems </w:t>
        </w:r>
      </w:ins>
      <w:ins w:id="405" w:author="Apple Inc." w:date="2021-06-15T07:43:00Z">
        <w:r w:rsidRPr="00C6038B">
          <w:rPr>
            <w:iCs/>
            <w:color w:val="000000" w:themeColor="text1"/>
            <w:sz w:val="20"/>
            <w:szCs w:val="20"/>
          </w:rPr>
          <w:t xml:space="preserve">views are still divergent, and there is little </w:t>
        </w:r>
      </w:ins>
      <w:ins w:id="406" w:author="Apple Inc." w:date="2021-06-15T07:42:00Z">
        <w:r w:rsidRPr="00C6038B">
          <w:rPr>
            <w:iCs/>
            <w:color w:val="000000" w:themeColor="text1"/>
            <w:sz w:val="20"/>
            <w:szCs w:val="20"/>
          </w:rPr>
          <w:t xml:space="preserve">appetite to </w:t>
        </w:r>
      </w:ins>
      <w:ins w:id="407" w:author="Apple Inc." w:date="2021-06-15T07:44:00Z">
        <w:r w:rsidRPr="00C6038B">
          <w:rPr>
            <w:iCs/>
            <w:color w:val="000000" w:themeColor="text1"/>
            <w:sz w:val="20"/>
            <w:szCs w:val="20"/>
          </w:rPr>
          <w:t>discuss the technical details, given there is no contributions submitted to this RAN meeting.</w:t>
        </w:r>
      </w:ins>
    </w:p>
    <w:p w14:paraId="5128C2CE" w14:textId="006FA707" w:rsidR="00C6038B" w:rsidRPr="00C6038B" w:rsidRDefault="00C6038B" w:rsidP="00C6038B">
      <w:pPr>
        <w:rPr>
          <w:ins w:id="408" w:author="Apple Inc." w:date="2021-06-15T07:45:00Z"/>
          <w:iCs/>
          <w:color w:val="000000" w:themeColor="text1"/>
          <w:sz w:val="20"/>
          <w:szCs w:val="20"/>
        </w:rPr>
      </w:pPr>
      <w:ins w:id="409" w:author="Apple Inc." w:date="2021-06-15T07:44:00Z">
        <w:r w:rsidRPr="00C6038B">
          <w:rPr>
            <w:iCs/>
            <w:color w:val="000000" w:themeColor="text1"/>
            <w:sz w:val="20"/>
            <w:szCs w:val="20"/>
          </w:rPr>
          <w:t>As such, moder</w:t>
        </w:r>
      </w:ins>
      <w:ins w:id="410" w:author="Apple Inc." w:date="2021-06-15T07:45:00Z">
        <w:r w:rsidRPr="00C6038B">
          <w:rPr>
            <w:iCs/>
            <w:color w:val="000000" w:themeColor="text1"/>
            <w:sz w:val="20"/>
            <w:szCs w:val="20"/>
          </w:rPr>
          <w:t>ator proposes to reach some agreement on what RAN4/2 should do in Aug. meeting.</w:t>
        </w:r>
      </w:ins>
    </w:p>
    <w:p w14:paraId="56675776" w14:textId="77777777" w:rsidR="00C6038B" w:rsidRPr="00AB0BF2" w:rsidRDefault="00C6038B">
      <w:pPr>
        <w:rPr>
          <w:ins w:id="411" w:author="Apple Inc." w:date="2021-06-15T07:41:00Z"/>
          <w:iCs/>
          <w:color w:val="000000" w:themeColor="text1"/>
        </w:rPr>
        <w:pPrChange w:id="412" w:author="Apple Inc." w:date="2021-06-15T07:44:00Z">
          <w:pPr>
            <w:pStyle w:val="ListParagraph"/>
            <w:numPr>
              <w:numId w:val="42"/>
            </w:numPr>
            <w:ind w:left="720" w:firstLineChars="0" w:hanging="360"/>
          </w:pPr>
        </w:pPrChange>
      </w:pPr>
    </w:p>
    <w:p w14:paraId="4910634A" w14:textId="77777777" w:rsidR="00C6038B" w:rsidRPr="00C6038B" w:rsidRDefault="00C6038B" w:rsidP="00C6038B">
      <w:pPr>
        <w:pStyle w:val="Heading2"/>
        <w:rPr>
          <w:ins w:id="413" w:author="Apple Inc." w:date="2021-06-15T07:41:00Z"/>
          <w:lang w:val="en-US"/>
          <w:rPrChange w:id="414" w:author="Apple Inc." w:date="2021-06-15T07:51:00Z">
            <w:rPr>
              <w:ins w:id="415" w:author="Apple Inc." w:date="2021-06-15T07:41:00Z"/>
            </w:rPr>
          </w:rPrChange>
        </w:rPr>
      </w:pPr>
      <w:ins w:id="416" w:author="Apple Inc." w:date="2021-06-15T07:41:00Z">
        <w:r w:rsidRPr="00C6038B">
          <w:rPr>
            <w:lang w:val="en-US"/>
            <w:rPrChange w:id="417" w:author="Apple Inc." w:date="2021-06-15T07:51:00Z">
              <w:rPr/>
            </w:rPrChange>
          </w:rPr>
          <w:t xml:space="preserve">Intermediate round discussion </w:t>
        </w:r>
      </w:ins>
    </w:p>
    <w:p w14:paraId="14BDE387" w14:textId="49A72D7A" w:rsidR="00C6038B" w:rsidRPr="00C6038B" w:rsidRDefault="00C6038B" w:rsidP="00C6038B">
      <w:pPr>
        <w:rPr>
          <w:ins w:id="418" w:author="Apple Inc." w:date="2021-06-15T07:41:00Z"/>
          <w:sz w:val="20"/>
          <w:szCs w:val="20"/>
          <w:rPrChange w:id="419" w:author="Apple Inc." w:date="2021-06-15T07:51:00Z">
            <w:rPr>
              <w:ins w:id="420" w:author="Apple Inc." w:date="2021-06-15T07:41:00Z"/>
              <w:sz w:val="20"/>
              <w:szCs w:val="20"/>
              <w:lang w:val="sv-SE"/>
            </w:rPr>
          </w:rPrChange>
        </w:rPr>
      </w:pPr>
      <w:ins w:id="421" w:author="Apple Inc." w:date="2021-06-15T07:41:00Z">
        <w:r w:rsidRPr="00C6038B">
          <w:rPr>
            <w:sz w:val="20"/>
            <w:szCs w:val="20"/>
            <w:rPrChange w:id="422" w:author="Apple Inc." w:date="2021-06-15T07:51:00Z">
              <w:rPr>
                <w:sz w:val="20"/>
                <w:szCs w:val="20"/>
                <w:lang w:val="sv-SE"/>
              </w:rPr>
            </w:rPrChange>
          </w:rPr>
          <w:t xml:space="preserve">It is recommended to </w:t>
        </w:r>
      </w:ins>
      <w:ins w:id="423" w:author="Apple Inc." w:date="2021-06-15T07:46:00Z">
        <w:r w:rsidRPr="00C6038B">
          <w:rPr>
            <w:sz w:val="20"/>
            <w:szCs w:val="20"/>
            <w:rPrChange w:id="424" w:author="Apple Inc." w:date="2021-06-15T07:51:00Z">
              <w:rPr>
                <w:sz w:val="20"/>
                <w:szCs w:val="20"/>
                <w:lang w:val="sv-SE"/>
              </w:rPr>
            </w:rPrChange>
          </w:rPr>
          <w:t>seek to agree on the following guidance from RAN to RAN4/2</w:t>
        </w:r>
      </w:ins>
      <w:ins w:id="425" w:author="Apple Inc." w:date="2021-06-15T07:41:00Z">
        <w:r w:rsidRPr="00C6038B">
          <w:rPr>
            <w:sz w:val="20"/>
            <w:szCs w:val="20"/>
            <w:rPrChange w:id="426" w:author="Apple Inc." w:date="2021-06-15T07:51:00Z">
              <w:rPr>
                <w:sz w:val="20"/>
                <w:szCs w:val="20"/>
                <w:lang w:val="sv-SE"/>
              </w:rPr>
            </w:rPrChange>
          </w:rPr>
          <w:t>:</w:t>
        </w:r>
      </w:ins>
    </w:p>
    <w:p w14:paraId="33A2E840" w14:textId="23349B23" w:rsidR="00C6038B" w:rsidRDefault="00C6038B" w:rsidP="00C6038B">
      <w:pPr>
        <w:pStyle w:val="ListParagraph"/>
        <w:numPr>
          <w:ilvl w:val="0"/>
          <w:numId w:val="44"/>
        </w:numPr>
        <w:ind w:firstLineChars="0"/>
        <w:rPr>
          <w:ins w:id="427" w:author="Apple Inc." w:date="2021-06-15T07:51:00Z"/>
          <w:lang w:val="en-US"/>
        </w:rPr>
      </w:pPr>
      <w:ins w:id="428" w:author="Apple Inc." w:date="2021-06-15T07:47:00Z">
        <w:r w:rsidRPr="00C6038B">
          <w:rPr>
            <w:lang w:val="en-US"/>
            <w:rPrChange w:id="429" w:author="Apple Inc." w:date="2021-06-15T07:51:00Z">
              <w:rPr>
                <w:lang w:val="sv-SE"/>
              </w:rPr>
            </w:rPrChange>
          </w:rPr>
          <w:t>RAN4 focuses on</w:t>
        </w:r>
      </w:ins>
      <w:ins w:id="430" w:author="Apple Inc." w:date="2021-06-15T07:48:00Z">
        <w:r w:rsidRPr="00C6038B">
          <w:rPr>
            <w:lang w:val="en-US"/>
            <w:rPrChange w:id="431" w:author="Apple Inc." w:date="2021-06-15T07:51:00Z">
              <w:rPr>
                <w:lang w:val="sv-SE"/>
              </w:rPr>
            </w:rPrChange>
          </w:rPr>
          <w:t xml:space="preserve"> the </w:t>
        </w:r>
      </w:ins>
      <w:ins w:id="432" w:author="Apple Inc." w:date="2021-06-15T07:49:00Z">
        <w:r w:rsidRPr="00C6038B">
          <w:rPr>
            <w:lang w:val="en-US"/>
            <w:rPrChange w:id="433" w:author="Apple Inc." w:date="2021-06-15T07:51:00Z">
              <w:rPr>
                <w:lang w:val="sv-SE"/>
              </w:rPr>
            </w:rPrChange>
          </w:rPr>
          <w:t xml:space="preserve">necessary </w:t>
        </w:r>
      </w:ins>
      <w:ins w:id="434" w:author="Apple Inc." w:date="2021-06-15T07:48:00Z">
        <w:r w:rsidRPr="00C6038B">
          <w:rPr>
            <w:lang w:val="en-US"/>
            <w:rPrChange w:id="435" w:author="Apple Inc." w:date="2021-06-15T07:51:00Z">
              <w:rPr>
                <w:lang w:val="sv-SE"/>
              </w:rPr>
            </w:rPrChange>
          </w:rPr>
          <w:t>updates to RAN</w:t>
        </w:r>
      </w:ins>
      <w:ins w:id="436" w:author="Apple Inc." w:date="2021-06-15T07:49:00Z">
        <w:r w:rsidRPr="00C6038B">
          <w:rPr>
            <w:lang w:val="en-US"/>
            <w:rPrChange w:id="437" w:author="Apple Inc." w:date="2021-06-15T07:51:00Z">
              <w:rPr>
                <w:lang w:val="sv-SE"/>
              </w:rPr>
            </w:rPrChange>
          </w:rPr>
          <w:t>4 requirements and leave signaling work, if any, to RAN2</w:t>
        </w:r>
      </w:ins>
    </w:p>
    <w:p w14:paraId="343058F2" w14:textId="09AD2FCF" w:rsidR="009449FC" w:rsidRDefault="009449FC" w:rsidP="009449FC">
      <w:pPr>
        <w:pStyle w:val="ListParagraph"/>
        <w:numPr>
          <w:ilvl w:val="0"/>
          <w:numId w:val="44"/>
        </w:numPr>
        <w:ind w:firstLineChars="0"/>
        <w:rPr>
          <w:ins w:id="438" w:author="Apple Inc." w:date="2021-06-15T07:52:00Z"/>
          <w:lang w:val="en-US"/>
        </w:rPr>
      </w:pPr>
      <w:ins w:id="439" w:author="Apple Inc." w:date="2021-06-15T07:51:00Z">
        <w:r w:rsidRPr="00C80654">
          <w:rPr>
            <w:lang w:val="en-US"/>
          </w:rPr>
          <w:t>RAN tasks RAN4/2 to complete the required work in Aug. and report back to RAN#930e</w:t>
        </w:r>
      </w:ins>
    </w:p>
    <w:p w14:paraId="540FDE7B" w14:textId="7EA210F7" w:rsidR="009449FC" w:rsidRPr="009449FC" w:rsidRDefault="009449FC">
      <w:pPr>
        <w:pStyle w:val="ListParagraph"/>
        <w:numPr>
          <w:ilvl w:val="0"/>
          <w:numId w:val="44"/>
        </w:numPr>
        <w:ind w:firstLineChars="0"/>
        <w:rPr>
          <w:ins w:id="440" w:author="Apple Inc." w:date="2021-06-15T07:41:00Z"/>
          <w:lang w:val="en-US"/>
          <w:rPrChange w:id="441" w:author="Apple Inc." w:date="2021-06-15T07:51:00Z">
            <w:rPr>
              <w:ins w:id="442" w:author="Apple Inc." w:date="2021-06-15T07:41:00Z"/>
            </w:rPr>
          </w:rPrChange>
        </w:rPr>
        <w:pPrChange w:id="443" w:author="Apple Inc." w:date="2021-06-15T07:51:00Z">
          <w:pPr>
            <w:pStyle w:val="ListParagraph"/>
            <w:numPr>
              <w:numId w:val="43"/>
            </w:numPr>
            <w:ind w:left="720" w:firstLineChars="0" w:hanging="360"/>
          </w:pPr>
        </w:pPrChange>
      </w:pPr>
      <w:ins w:id="444" w:author="Apple Inc." w:date="2021-06-15T07:52:00Z">
        <w:r>
          <w:rPr>
            <w:lang w:val="en-US"/>
          </w:rPr>
          <w:t xml:space="preserve">RAN4 chair </w:t>
        </w:r>
      </w:ins>
      <w:ins w:id="445" w:author="Apple Inc." w:date="2021-06-15T07:59:00Z">
        <w:r w:rsidR="00AB0BF2">
          <w:rPr>
            <w:lang w:val="en-US"/>
          </w:rPr>
          <w:t xml:space="preserve">is kindly asked </w:t>
        </w:r>
      </w:ins>
      <w:ins w:id="446" w:author="Apple Inc." w:date="2021-06-15T07:52:00Z">
        <w:r>
          <w:rPr>
            <w:lang w:val="en-US"/>
          </w:rPr>
          <w:t xml:space="preserve">to </w:t>
        </w:r>
      </w:ins>
      <w:ins w:id="447" w:author="Apple Inc." w:date="2021-06-15T08:00:00Z">
        <w:r w:rsidR="00AB0BF2">
          <w:rPr>
            <w:lang w:val="en-US"/>
          </w:rPr>
          <w:t xml:space="preserve">use </w:t>
        </w:r>
      </w:ins>
      <w:ins w:id="448" w:author="Apple Inc." w:date="2021-06-15T07:53:00Z">
        <w:r>
          <w:rPr>
            <w:lang w:val="en-US"/>
          </w:rPr>
          <w:t xml:space="preserve">an appropriate agenda </w:t>
        </w:r>
      </w:ins>
      <w:ins w:id="449" w:author="Apple Inc." w:date="2021-06-15T08:00:00Z">
        <w:r w:rsidR="00AB0BF2">
          <w:rPr>
            <w:lang w:val="en-US"/>
          </w:rPr>
          <w:t xml:space="preserve">to facilitate </w:t>
        </w:r>
      </w:ins>
      <w:ins w:id="450" w:author="Apple Inc." w:date="2021-06-15T07:53:00Z">
        <w:r>
          <w:rPr>
            <w:lang w:val="en-US"/>
          </w:rPr>
          <w:t>th</w:t>
        </w:r>
      </w:ins>
      <w:ins w:id="451" w:author="Apple Inc." w:date="2021-06-15T08:00:00Z">
        <w:r w:rsidR="00AB0BF2">
          <w:rPr>
            <w:lang w:val="en-US"/>
          </w:rPr>
          <w:t>e</w:t>
        </w:r>
      </w:ins>
      <w:ins w:id="452" w:author="Apple Inc." w:date="2021-06-15T07:53:00Z">
        <w:r>
          <w:rPr>
            <w:lang w:val="en-US"/>
          </w:rPr>
          <w:t xml:space="preserve"> work</w:t>
        </w:r>
      </w:ins>
      <w:ins w:id="453" w:author="Apple Inc." w:date="2021-06-15T08:00:00Z">
        <w:r w:rsidR="00AB0BF2">
          <w:rPr>
            <w:lang w:val="en-US"/>
          </w:rPr>
          <w:t xml:space="preserve"> in Aug. meeting</w:t>
        </w:r>
      </w:ins>
      <w:ins w:id="454" w:author="Apple Inc." w:date="2021-06-15T07:53:00Z">
        <w:r>
          <w:rPr>
            <w:lang w:val="en-US"/>
          </w:rPr>
          <w:t>, i.e., R16 maintenance, R16 TEI, etc.</w:t>
        </w:r>
      </w:ins>
    </w:p>
    <w:p w14:paraId="300ACF12" w14:textId="77777777" w:rsidR="00C6038B" w:rsidRPr="00C6038B" w:rsidRDefault="00C6038B" w:rsidP="00C6038B">
      <w:pPr>
        <w:rPr>
          <w:ins w:id="455" w:author="Apple Inc." w:date="2021-06-15T07:41:00Z"/>
          <w:sz w:val="20"/>
          <w:szCs w:val="20"/>
          <w:rPrChange w:id="456" w:author="Apple Inc." w:date="2021-06-15T07:51:00Z">
            <w:rPr>
              <w:ins w:id="457" w:author="Apple Inc." w:date="2021-06-15T07:41:00Z"/>
              <w:sz w:val="20"/>
              <w:szCs w:val="20"/>
              <w:lang w:val="sv-SE"/>
            </w:rPr>
          </w:rPrChange>
        </w:rPr>
      </w:pPr>
    </w:p>
    <w:tbl>
      <w:tblPr>
        <w:tblStyle w:val="TableGrid"/>
        <w:tblW w:w="0" w:type="auto"/>
        <w:tblLook w:val="04A0" w:firstRow="1" w:lastRow="0" w:firstColumn="1" w:lastColumn="0" w:noHBand="0" w:noVBand="1"/>
      </w:tblPr>
      <w:tblGrid>
        <w:gridCol w:w="1538"/>
        <w:gridCol w:w="8093"/>
      </w:tblGrid>
      <w:tr w:rsidR="00C6038B" w:rsidRPr="00C6038B" w14:paraId="3A1872E3" w14:textId="77777777" w:rsidTr="00C80654">
        <w:trPr>
          <w:ins w:id="458" w:author="Apple Inc." w:date="2021-06-15T07:41:00Z"/>
        </w:trPr>
        <w:tc>
          <w:tcPr>
            <w:tcW w:w="1538" w:type="dxa"/>
          </w:tcPr>
          <w:p w14:paraId="29B6B484" w14:textId="77777777" w:rsidR="00C6038B" w:rsidRPr="009449FC" w:rsidRDefault="00C6038B" w:rsidP="00C80654">
            <w:pPr>
              <w:spacing w:after="120"/>
              <w:rPr>
                <w:ins w:id="459" w:author="Apple Inc." w:date="2021-06-15T07:41:00Z"/>
                <w:rFonts w:eastAsiaTheme="minorEastAsia"/>
                <w:b/>
                <w:bCs/>
                <w:color w:val="000000" w:themeColor="text1"/>
              </w:rPr>
            </w:pPr>
            <w:ins w:id="460" w:author="Apple Inc." w:date="2021-06-15T07:41:00Z">
              <w:r w:rsidRPr="00C6038B">
                <w:rPr>
                  <w:rFonts w:eastAsiaTheme="minorEastAsia"/>
                  <w:b/>
                  <w:bCs/>
                  <w:color w:val="000000" w:themeColor="text1"/>
                </w:rPr>
                <w:t>Company</w:t>
              </w:r>
            </w:ins>
          </w:p>
        </w:tc>
        <w:tc>
          <w:tcPr>
            <w:tcW w:w="8093" w:type="dxa"/>
          </w:tcPr>
          <w:p w14:paraId="6137F0A9" w14:textId="77777777" w:rsidR="00C6038B" w:rsidRPr="00C6038B" w:rsidRDefault="00C6038B" w:rsidP="00C80654">
            <w:pPr>
              <w:spacing w:after="120"/>
              <w:rPr>
                <w:ins w:id="461" w:author="Apple Inc." w:date="2021-06-15T07:41:00Z"/>
                <w:rFonts w:eastAsiaTheme="minorEastAsia"/>
                <w:b/>
                <w:bCs/>
                <w:color w:val="000000" w:themeColor="text1"/>
              </w:rPr>
            </w:pPr>
            <w:ins w:id="462" w:author="Apple Inc." w:date="2021-06-15T07:41:00Z">
              <w:r w:rsidRPr="00C6038B">
                <w:rPr>
                  <w:rFonts w:eastAsiaTheme="minorEastAsia"/>
                  <w:b/>
                  <w:bCs/>
                  <w:color w:val="000000" w:themeColor="text1"/>
                </w:rPr>
                <w:t>Comments</w:t>
              </w:r>
            </w:ins>
          </w:p>
        </w:tc>
      </w:tr>
      <w:tr w:rsidR="00C6038B" w:rsidRPr="00C6038B" w14:paraId="6318785F" w14:textId="77777777" w:rsidTr="00C80654">
        <w:trPr>
          <w:ins w:id="463" w:author="Apple Inc." w:date="2021-06-15T07:41:00Z"/>
        </w:trPr>
        <w:tc>
          <w:tcPr>
            <w:tcW w:w="1538" w:type="dxa"/>
          </w:tcPr>
          <w:p w14:paraId="56FC5318" w14:textId="6B889681" w:rsidR="00C6038B" w:rsidRPr="00C6038B" w:rsidRDefault="00435119" w:rsidP="00C80654">
            <w:pPr>
              <w:spacing w:after="120"/>
              <w:rPr>
                <w:ins w:id="464" w:author="Apple Inc." w:date="2021-06-15T07:41:00Z"/>
                <w:rFonts w:eastAsiaTheme="minorEastAsia"/>
                <w:color w:val="000000" w:themeColor="text1"/>
                <w:sz w:val="20"/>
                <w:szCs w:val="20"/>
              </w:rPr>
            </w:pPr>
            <w:ins w:id="465" w:author="Thomas Chapman" w:date="2021-06-15T17:51:00Z">
              <w:r>
                <w:rPr>
                  <w:rFonts w:eastAsiaTheme="minorEastAsia"/>
                  <w:color w:val="000000" w:themeColor="text1"/>
                  <w:sz w:val="20"/>
                  <w:szCs w:val="20"/>
                </w:rPr>
                <w:t>Ericsson</w:t>
              </w:r>
            </w:ins>
          </w:p>
        </w:tc>
        <w:tc>
          <w:tcPr>
            <w:tcW w:w="8093" w:type="dxa"/>
          </w:tcPr>
          <w:p w14:paraId="2DE24683" w14:textId="77777777" w:rsidR="00435119" w:rsidRDefault="00435119" w:rsidP="00C80654">
            <w:pPr>
              <w:spacing w:after="120"/>
              <w:rPr>
                <w:ins w:id="466" w:author="Thomas Chapman" w:date="2021-06-15T17:52:00Z"/>
                <w:rFonts w:eastAsiaTheme="minorEastAsia"/>
                <w:color w:val="000000" w:themeColor="text1"/>
                <w:sz w:val="20"/>
                <w:szCs w:val="20"/>
              </w:rPr>
            </w:pPr>
            <w:ins w:id="467" w:author="Thomas Chapman" w:date="2021-06-15T17:52:00Z">
              <w:r>
                <w:rPr>
                  <w:rFonts w:eastAsiaTheme="minorEastAsia"/>
                  <w:color w:val="000000" w:themeColor="text1"/>
                  <w:sz w:val="20"/>
                  <w:szCs w:val="20"/>
                </w:rPr>
                <w:t>Agree with the proposed WF 1-3.</w:t>
              </w:r>
            </w:ins>
          </w:p>
          <w:p w14:paraId="290C9763" w14:textId="2571F338" w:rsidR="00C6038B" w:rsidRPr="00C6038B" w:rsidRDefault="004477F6" w:rsidP="00C80654">
            <w:pPr>
              <w:spacing w:after="120"/>
              <w:rPr>
                <w:ins w:id="468" w:author="Apple Inc." w:date="2021-06-15T07:41:00Z"/>
                <w:rFonts w:eastAsiaTheme="minorEastAsia"/>
                <w:color w:val="000000" w:themeColor="text1"/>
                <w:sz w:val="20"/>
                <w:szCs w:val="20"/>
              </w:rPr>
            </w:pPr>
            <w:ins w:id="469" w:author="Thomas Chapman" w:date="2021-06-15T17:33:00Z">
              <w:r>
                <w:rPr>
                  <w:rFonts w:eastAsiaTheme="minorEastAsia"/>
                  <w:color w:val="000000" w:themeColor="text1"/>
                  <w:sz w:val="20"/>
                  <w:szCs w:val="20"/>
                </w:rPr>
                <w:t>RAN4 needs to discuss any</w:t>
              </w:r>
            </w:ins>
            <w:ins w:id="470" w:author="Thomas Chapman" w:date="2021-06-15T17:34:00Z">
              <w:r>
                <w:rPr>
                  <w:rFonts w:eastAsiaTheme="minorEastAsia"/>
                  <w:color w:val="000000" w:themeColor="text1"/>
                  <w:sz w:val="20"/>
                  <w:szCs w:val="20"/>
                </w:rPr>
                <w:t xml:space="preserve"> band restrictions</w:t>
              </w:r>
            </w:ins>
            <w:ins w:id="471" w:author="Thomas Chapman" w:date="2021-06-15T17:35:00Z">
              <w:r>
                <w:rPr>
                  <w:rFonts w:eastAsiaTheme="minorEastAsia"/>
                  <w:color w:val="000000" w:themeColor="text1"/>
                  <w:sz w:val="20"/>
                  <w:szCs w:val="20"/>
                </w:rPr>
                <w:t xml:space="preserve"> and the magnitude of the problem. </w:t>
              </w:r>
            </w:ins>
            <w:ins w:id="472" w:author="Thomas Chapman" w:date="2021-06-15T17:52:00Z">
              <w:r w:rsidR="00435119">
                <w:rPr>
                  <w:rFonts w:eastAsiaTheme="minorEastAsia"/>
                  <w:color w:val="000000" w:themeColor="text1"/>
                  <w:sz w:val="20"/>
                  <w:szCs w:val="20"/>
                </w:rPr>
                <w:t>We note that introduction of a new band may be the cleanest solution, in which case RAN2 does not need new signaling</w:t>
              </w:r>
            </w:ins>
            <w:ins w:id="473" w:author="Thomas Chapman" w:date="2021-06-15T17:35:00Z">
              <w:r>
                <w:rPr>
                  <w:rFonts w:eastAsiaTheme="minorEastAsia"/>
                  <w:color w:val="000000" w:themeColor="text1"/>
                  <w:sz w:val="20"/>
                  <w:szCs w:val="20"/>
                </w:rPr>
                <w:t>.</w:t>
              </w:r>
            </w:ins>
            <w:ins w:id="474" w:author="Thomas Chapman" w:date="2021-06-15T17:36:00Z">
              <w:r>
                <w:rPr>
                  <w:rFonts w:eastAsiaTheme="minorEastAsia"/>
                  <w:color w:val="000000" w:themeColor="text1"/>
                  <w:sz w:val="20"/>
                  <w:szCs w:val="20"/>
                </w:rPr>
                <w:t xml:space="preserve"> </w:t>
              </w:r>
            </w:ins>
            <w:ins w:id="475" w:author="Thomas Chapman" w:date="2021-06-15T17:52:00Z">
              <w:r w:rsidR="00435119">
                <w:rPr>
                  <w:rFonts w:eastAsiaTheme="minorEastAsia"/>
                  <w:color w:val="000000" w:themeColor="text1"/>
                  <w:sz w:val="20"/>
                  <w:szCs w:val="20"/>
                </w:rPr>
                <w:t xml:space="preserve">Otherwise, </w:t>
              </w:r>
            </w:ins>
            <w:ins w:id="476" w:author="Thomas Chapman" w:date="2021-06-15T17:36:00Z">
              <w:r>
                <w:rPr>
                  <w:rFonts w:eastAsiaTheme="minorEastAsia"/>
                  <w:color w:val="000000" w:themeColor="text1"/>
                  <w:sz w:val="20"/>
                  <w:szCs w:val="20"/>
                </w:rPr>
                <w:t xml:space="preserve">RAN2 </w:t>
              </w:r>
            </w:ins>
            <w:ins w:id="477" w:author="Thomas Chapman" w:date="2021-06-15T17:52:00Z">
              <w:r w:rsidR="00435119">
                <w:rPr>
                  <w:rFonts w:eastAsiaTheme="minorEastAsia"/>
                  <w:color w:val="000000" w:themeColor="text1"/>
                  <w:sz w:val="20"/>
                  <w:szCs w:val="20"/>
                </w:rPr>
                <w:t>should</w:t>
              </w:r>
            </w:ins>
            <w:ins w:id="478" w:author="Thomas Chapman" w:date="2021-06-15T17:36:00Z">
              <w:r>
                <w:rPr>
                  <w:rFonts w:eastAsiaTheme="minorEastAsia"/>
                  <w:color w:val="000000" w:themeColor="text1"/>
                  <w:sz w:val="20"/>
                  <w:szCs w:val="20"/>
                </w:rPr>
                <w:t xml:space="preserve"> discuss signaling if/as needed.</w:t>
              </w:r>
            </w:ins>
          </w:p>
        </w:tc>
      </w:tr>
    </w:tbl>
    <w:p w14:paraId="562B1B4C" w14:textId="77777777" w:rsidR="00086C79" w:rsidRPr="00C6038B" w:rsidRDefault="00086C79" w:rsidP="005B4802">
      <w:pPr>
        <w:rPr>
          <w:iCs/>
          <w:color w:val="000000" w:themeColor="text1"/>
        </w:rPr>
      </w:pPr>
    </w:p>
    <w:p w14:paraId="4EC31A3C" w14:textId="77777777" w:rsidR="00F369EA" w:rsidRPr="00C6038B" w:rsidRDefault="008B6FA9" w:rsidP="008B6FA9">
      <w:pPr>
        <w:pStyle w:val="Heading1"/>
        <w:rPr>
          <w:color w:val="000000" w:themeColor="text1"/>
          <w:lang w:val="en-US" w:eastAsia="ja-JP"/>
        </w:rPr>
      </w:pPr>
      <w:r w:rsidRPr="00C6038B">
        <w:rPr>
          <w:color w:val="000000" w:themeColor="text1"/>
          <w:lang w:val="en-US" w:eastAsia="ja-JP"/>
        </w:rPr>
        <w:t>Final proposals</w:t>
      </w:r>
      <w:r w:rsidR="00954147" w:rsidRPr="00C6038B">
        <w:rPr>
          <w:color w:val="000000" w:themeColor="text1"/>
          <w:lang w:val="en-US" w:eastAsia="ja-JP"/>
        </w:rPr>
        <w:t>/recommendations</w:t>
      </w:r>
    </w:p>
    <w:p w14:paraId="2DD251A8" w14:textId="77777777" w:rsidR="00AF5E48" w:rsidRPr="00C6038B" w:rsidRDefault="00AF5E48" w:rsidP="004107D8">
      <w:pPr>
        <w:rPr>
          <w:color w:val="000000" w:themeColor="text1"/>
          <w:lang w:eastAsia="ja-JP"/>
        </w:rPr>
      </w:pPr>
    </w:p>
    <w:sectPr w:rsidR="00AF5E48" w:rsidRPr="00C6038B" w:rsidSect="00AA1CFD">
      <w:footerReference w:type="default" r:id="rId1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A744" w14:textId="77777777" w:rsidR="00682303" w:rsidRDefault="00682303">
      <w:r>
        <w:separator/>
      </w:r>
    </w:p>
  </w:endnote>
  <w:endnote w:type="continuationSeparator" w:id="0">
    <w:p w14:paraId="094F7E1F" w14:textId="77777777" w:rsidR="00682303" w:rsidRDefault="0068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8823" w14:textId="77777777" w:rsidR="00B56995" w:rsidRDefault="000E68D1">
    <w:pPr>
      <w:pStyle w:val="Footer"/>
    </w:pPr>
    <w:r>
      <w:rPr>
        <w:lang w:val="en-US" w:eastAsia="zh-CN"/>
      </w:rPr>
      <mc:AlternateContent>
        <mc:Choice Requires="wps">
          <w:drawing>
            <wp:anchor distT="0" distB="0" distL="114300" distR="114300" simplePos="0" relativeHeight="251659264" behindDoc="0" locked="0" layoutInCell="0" allowOverlap="1" wp14:anchorId="31BC434F" wp14:editId="1E6F04FE">
              <wp:simplePos x="0" y="0"/>
              <wp:positionH relativeFrom="page">
                <wp:posOffset>0</wp:posOffset>
              </wp:positionH>
              <wp:positionV relativeFrom="page">
                <wp:posOffset>10229215</wp:posOffset>
              </wp:positionV>
              <wp:extent cx="7560945" cy="273050"/>
              <wp:effectExtent l="0" t="0" r="0" b="0"/>
              <wp:wrapNone/>
              <wp:docPr id="1" name="MSIPCM467d456db75a0b54cc2c987c"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wps:spPr>
                    <wps:txbx>
                      <w:txbxContent>
                        <w:p w14:paraId="241F4F34" w14:textId="77777777" w:rsidR="00B56995" w:rsidRPr="003D4A45" w:rsidRDefault="00B56995" w:rsidP="003D4A45">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BC434F" id="_x0000_t202" coordsize="21600,21600" o:spt="202" path="m,l,21600r21600,l21600,xe">
              <v:stroke joinstyle="miter"/>
              <v:path gradientshapeok="t" o:connecttype="rect"/>
            </v:shapetype>
            <v:shape id="MSIPCM467d456db75a0b54cc2c987c"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" o:allowincell="f" filled="f" stroked="f" strokeweight=".5pt">
              <v:textbox inset="20pt,0,,0">
                <w:txbxContent>
                  <w:p w14:paraId="241F4F34" w14:textId="77777777" w:rsidR="00B56995" w:rsidRPr="003D4A45" w:rsidRDefault="00B56995" w:rsidP="003D4A45">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E3763" w14:textId="77777777" w:rsidR="00682303" w:rsidRDefault="00682303">
      <w:r>
        <w:separator/>
      </w:r>
    </w:p>
  </w:footnote>
  <w:footnote w:type="continuationSeparator" w:id="0">
    <w:p w14:paraId="01487D10" w14:textId="77777777" w:rsidR="00682303" w:rsidRDefault="00682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6F1C06"/>
    <w:multiLevelType w:val="hybridMultilevel"/>
    <w:tmpl w:val="A642E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05F56"/>
    <w:multiLevelType w:val="hybridMultilevel"/>
    <w:tmpl w:val="EC52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9C43D2C"/>
    <w:multiLevelType w:val="hybridMultilevel"/>
    <w:tmpl w:val="E55EF1C4"/>
    <w:lvl w:ilvl="0" w:tplc="AD1A3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A3201"/>
    <w:multiLevelType w:val="hybridMultilevel"/>
    <w:tmpl w:val="0B24A02E"/>
    <w:lvl w:ilvl="0" w:tplc="B4A6B85C">
      <w:start w:val="1"/>
      <w:numFmt w:val="bullet"/>
      <w:lvlText w:val="•"/>
      <w:lvlJc w:val="left"/>
      <w:pPr>
        <w:tabs>
          <w:tab w:val="num" w:pos="720"/>
        </w:tabs>
        <w:ind w:left="720" w:hanging="360"/>
      </w:pPr>
      <w:rPr>
        <w:rFonts w:ascii="Arial" w:hAnsi="Arial" w:hint="default"/>
      </w:rPr>
    </w:lvl>
    <w:lvl w:ilvl="1" w:tplc="468AB006">
      <w:start w:val="1754"/>
      <w:numFmt w:val="bullet"/>
      <w:lvlText w:val="–"/>
      <w:lvlJc w:val="left"/>
      <w:pPr>
        <w:tabs>
          <w:tab w:val="num" w:pos="1440"/>
        </w:tabs>
        <w:ind w:left="1440" w:hanging="360"/>
      </w:pPr>
      <w:rPr>
        <w:rFonts w:ascii="Arial" w:hAnsi="Arial" w:hint="default"/>
      </w:rPr>
    </w:lvl>
    <w:lvl w:ilvl="2" w:tplc="57CE16BE">
      <w:start w:val="1754"/>
      <w:numFmt w:val="bullet"/>
      <w:lvlText w:val="o"/>
      <w:lvlJc w:val="left"/>
      <w:pPr>
        <w:tabs>
          <w:tab w:val="num" w:pos="2160"/>
        </w:tabs>
        <w:ind w:left="2160" w:hanging="360"/>
      </w:pPr>
      <w:rPr>
        <w:rFonts w:ascii="Courier New" w:hAnsi="Courier New" w:hint="default"/>
      </w:rPr>
    </w:lvl>
    <w:lvl w:ilvl="3" w:tplc="E500EC14" w:tentative="1">
      <w:start w:val="1"/>
      <w:numFmt w:val="bullet"/>
      <w:lvlText w:val="•"/>
      <w:lvlJc w:val="left"/>
      <w:pPr>
        <w:tabs>
          <w:tab w:val="num" w:pos="2880"/>
        </w:tabs>
        <w:ind w:left="2880" w:hanging="360"/>
      </w:pPr>
      <w:rPr>
        <w:rFonts w:ascii="Arial" w:hAnsi="Arial" w:hint="default"/>
      </w:rPr>
    </w:lvl>
    <w:lvl w:ilvl="4" w:tplc="72163CBE" w:tentative="1">
      <w:start w:val="1"/>
      <w:numFmt w:val="bullet"/>
      <w:lvlText w:val="•"/>
      <w:lvlJc w:val="left"/>
      <w:pPr>
        <w:tabs>
          <w:tab w:val="num" w:pos="3600"/>
        </w:tabs>
        <w:ind w:left="3600" w:hanging="360"/>
      </w:pPr>
      <w:rPr>
        <w:rFonts w:ascii="Arial" w:hAnsi="Arial" w:hint="default"/>
      </w:rPr>
    </w:lvl>
    <w:lvl w:ilvl="5" w:tplc="9224FD0A" w:tentative="1">
      <w:start w:val="1"/>
      <w:numFmt w:val="bullet"/>
      <w:lvlText w:val="•"/>
      <w:lvlJc w:val="left"/>
      <w:pPr>
        <w:tabs>
          <w:tab w:val="num" w:pos="4320"/>
        </w:tabs>
        <w:ind w:left="4320" w:hanging="360"/>
      </w:pPr>
      <w:rPr>
        <w:rFonts w:ascii="Arial" w:hAnsi="Arial" w:hint="default"/>
      </w:rPr>
    </w:lvl>
    <w:lvl w:ilvl="6" w:tplc="3690ADC4" w:tentative="1">
      <w:start w:val="1"/>
      <w:numFmt w:val="bullet"/>
      <w:lvlText w:val="•"/>
      <w:lvlJc w:val="left"/>
      <w:pPr>
        <w:tabs>
          <w:tab w:val="num" w:pos="5040"/>
        </w:tabs>
        <w:ind w:left="5040" w:hanging="360"/>
      </w:pPr>
      <w:rPr>
        <w:rFonts w:ascii="Arial" w:hAnsi="Arial" w:hint="default"/>
      </w:rPr>
    </w:lvl>
    <w:lvl w:ilvl="7" w:tplc="B6020794" w:tentative="1">
      <w:start w:val="1"/>
      <w:numFmt w:val="bullet"/>
      <w:lvlText w:val="•"/>
      <w:lvlJc w:val="left"/>
      <w:pPr>
        <w:tabs>
          <w:tab w:val="num" w:pos="5760"/>
        </w:tabs>
        <w:ind w:left="5760" w:hanging="360"/>
      </w:pPr>
      <w:rPr>
        <w:rFonts w:ascii="Arial" w:hAnsi="Arial" w:hint="default"/>
      </w:rPr>
    </w:lvl>
    <w:lvl w:ilvl="8" w:tplc="27BE16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B833B5"/>
    <w:multiLevelType w:val="hybridMultilevel"/>
    <w:tmpl w:val="69869228"/>
    <w:lvl w:ilvl="0" w:tplc="AD1A3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269B7"/>
    <w:multiLevelType w:val="multilevel"/>
    <w:tmpl w:val="EC52AF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A16600"/>
    <w:multiLevelType w:val="multilevel"/>
    <w:tmpl w:val="9A0E75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8"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944AC"/>
    <w:multiLevelType w:val="hybridMultilevel"/>
    <w:tmpl w:val="7430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C77B3E"/>
    <w:multiLevelType w:val="hybridMultilevel"/>
    <w:tmpl w:val="BB5648B2"/>
    <w:lvl w:ilvl="0" w:tplc="B69033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7"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5A98357F"/>
    <w:multiLevelType w:val="hybridMultilevel"/>
    <w:tmpl w:val="EC52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47C07"/>
    <w:multiLevelType w:val="hybridMultilevel"/>
    <w:tmpl w:val="645A635E"/>
    <w:lvl w:ilvl="0" w:tplc="FFFFFFFF">
      <w:start w:val="1"/>
      <w:numFmt w:val="bullet"/>
      <w:lvlText w:val=""/>
      <w:lvlJc w:val="left"/>
      <w:pPr>
        <w:ind w:left="405" w:hanging="360"/>
      </w:pPr>
      <w:rPr>
        <w:rFonts w:ascii="Symbol" w:hAnsi="Symbol" w:hint="default"/>
      </w:rPr>
    </w:lvl>
    <w:lvl w:ilvl="1" w:tplc="FFFFFFFF">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FFFFFFFF">
      <w:numFmt w:val="bullet"/>
      <w:lvlText w:val="-"/>
      <w:lvlJc w:val="left"/>
      <w:pPr>
        <w:ind w:left="1725" w:hanging="420"/>
      </w:pPr>
      <w:rPr>
        <w:rFonts w:ascii="Times New Roman" w:hAnsi="Times New Roman"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4"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9A94648"/>
    <w:multiLevelType w:val="hybridMultilevel"/>
    <w:tmpl w:val="0D3C2350"/>
    <w:lvl w:ilvl="0" w:tplc="B6903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1D446C"/>
    <w:multiLevelType w:val="multilevel"/>
    <w:tmpl w:val="8F0E8D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9"/>
  </w:num>
  <w:num w:numId="3">
    <w:abstractNumId w:val="2"/>
  </w:num>
  <w:num w:numId="4">
    <w:abstractNumId w:val="27"/>
  </w:num>
  <w:num w:numId="5">
    <w:abstractNumId w:val="29"/>
  </w:num>
  <w:num w:numId="6">
    <w:abstractNumId w:val="8"/>
  </w:num>
  <w:num w:numId="7">
    <w:abstractNumId w:val="20"/>
  </w:num>
  <w:num w:numId="8">
    <w:abstractNumId w:val="23"/>
  </w:num>
  <w:num w:numId="9">
    <w:abstractNumId w:val="40"/>
  </w:num>
  <w:num w:numId="10">
    <w:abstractNumId w:val="37"/>
  </w:num>
  <w:num w:numId="11">
    <w:abstractNumId w:val="14"/>
  </w:num>
  <w:num w:numId="12">
    <w:abstractNumId w:val="13"/>
  </w:num>
  <w:num w:numId="13">
    <w:abstractNumId w:val="38"/>
  </w:num>
  <w:num w:numId="14">
    <w:abstractNumId w:val="19"/>
  </w:num>
  <w:num w:numId="15">
    <w:abstractNumId w:val="32"/>
  </w:num>
  <w:num w:numId="16">
    <w:abstractNumId w:val="28"/>
  </w:num>
  <w:num w:numId="17">
    <w:abstractNumId w:val="5"/>
  </w:num>
  <w:num w:numId="18">
    <w:abstractNumId w:val="22"/>
  </w:num>
  <w:num w:numId="19">
    <w:abstractNumId w:val="41"/>
  </w:num>
  <w:num w:numId="20">
    <w:abstractNumId w:val="12"/>
  </w:num>
  <w:num w:numId="21">
    <w:abstractNumId w:val="6"/>
  </w:num>
  <w:num w:numId="22">
    <w:abstractNumId w:val="25"/>
  </w:num>
  <w:num w:numId="23">
    <w:abstractNumId w:val="0"/>
  </w:num>
  <w:num w:numId="24">
    <w:abstractNumId w:val="35"/>
  </w:num>
  <w:num w:numId="25">
    <w:abstractNumId w:val="18"/>
  </w:num>
  <w:num w:numId="26">
    <w:abstractNumId w:val="15"/>
  </w:num>
  <w:num w:numId="27">
    <w:abstractNumId w:val="34"/>
  </w:num>
  <w:num w:numId="28">
    <w:abstractNumId w:val="9"/>
  </w:num>
  <w:num w:numId="29">
    <w:abstractNumId w:val="21"/>
  </w:num>
  <w:num w:numId="30">
    <w:abstractNumId w:val="17"/>
  </w:num>
  <w:num w:numId="31">
    <w:abstractNumId w:val="30"/>
  </w:num>
  <w:num w:numId="32">
    <w:abstractNumId w:val="33"/>
  </w:num>
  <w:num w:numId="33">
    <w:abstractNumId w:val="26"/>
  </w:num>
  <w:num w:numId="34">
    <w:abstractNumId w:val="39"/>
  </w:num>
  <w:num w:numId="35">
    <w:abstractNumId w:val="39"/>
  </w:num>
  <w:num w:numId="36">
    <w:abstractNumId w:val="1"/>
  </w:num>
  <w:num w:numId="37">
    <w:abstractNumId w:val="31"/>
  </w:num>
  <w:num w:numId="38">
    <w:abstractNumId w:val="36"/>
  </w:num>
  <w:num w:numId="39">
    <w:abstractNumId w:val="11"/>
  </w:num>
  <w:num w:numId="40">
    <w:abstractNumId w:val="16"/>
  </w:num>
  <w:num w:numId="41">
    <w:abstractNumId w:val="24"/>
  </w:num>
  <w:num w:numId="42">
    <w:abstractNumId w:val="10"/>
  </w:num>
  <w:num w:numId="43">
    <w:abstractNumId w:val="3"/>
  </w:num>
  <w:num w:numId="44">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7A"/>
    <w:rsid w:val="00003607"/>
    <w:rsid w:val="00004165"/>
    <w:rsid w:val="000146C0"/>
    <w:rsid w:val="00020C56"/>
    <w:rsid w:val="000216F5"/>
    <w:rsid w:val="00022428"/>
    <w:rsid w:val="000266D6"/>
    <w:rsid w:val="00026ACC"/>
    <w:rsid w:val="0003171D"/>
    <w:rsid w:val="00031C1D"/>
    <w:rsid w:val="00035C50"/>
    <w:rsid w:val="00044953"/>
    <w:rsid w:val="00044C10"/>
    <w:rsid w:val="000457A1"/>
    <w:rsid w:val="00050001"/>
    <w:rsid w:val="00052041"/>
    <w:rsid w:val="0005326A"/>
    <w:rsid w:val="0005418F"/>
    <w:rsid w:val="00060246"/>
    <w:rsid w:val="0006266D"/>
    <w:rsid w:val="00063A95"/>
    <w:rsid w:val="00065506"/>
    <w:rsid w:val="0007382E"/>
    <w:rsid w:val="00074375"/>
    <w:rsid w:val="00074737"/>
    <w:rsid w:val="000766E1"/>
    <w:rsid w:val="00076CAF"/>
    <w:rsid w:val="00077384"/>
    <w:rsid w:val="00077FF6"/>
    <w:rsid w:val="00080D82"/>
    <w:rsid w:val="00081692"/>
    <w:rsid w:val="00082C46"/>
    <w:rsid w:val="00085A0E"/>
    <w:rsid w:val="00086C79"/>
    <w:rsid w:val="00087548"/>
    <w:rsid w:val="00091E9E"/>
    <w:rsid w:val="0009201D"/>
    <w:rsid w:val="00092F71"/>
    <w:rsid w:val="00093E7E"/>
    <w:rsid w:val="00097F9C"/>
    <w:rsid w:val="000A1830"/>
    <w:rsid w:val="000A4121"/>
    <w:rsid w:val="000A4AA3"/>
    <w:rsid w:val="000A550E"/>
    <w:rsid w:val="000A6493"/>
    <w:rsid w:val="000A6615"/>
    <w:rsid w:val="000A6E07"/>
    <w:rsid w:val="000A7CF5"/>
    <w:rsid w:val="000B1A55"/>
    <w:rsid w:val="000B20BB"/>
    <w:rsid w:val="000B2EF6"/>
    <w:rsid w:val="000B2FA6"/>
    <w:rsid w:val="000B4AA0"/>
    <w:rsid w:val="000B7937"/>
    <w:rsid w:val="000C1E40"/>
    <w:rsid w:val="000C2553"/>
    <w:rsid w:val="000C38C3"/>
    <w:rsid w:val="000C4604"/>
    <w:rsid w:val="000D09FD"/>
    <w:rsid w:val="000D0E4C"/>
    <w:rsid w:val="000D44FB"/>
    <w:rsid w:val="000D574B"/>
    <w:rsid w:val="000D6B94"/>
    <w:rsid w:val="000D6C2A"/>
    <w:rsid w:val="000D6CFC"/>
    <w:rsid w:val="000D763F"/>
    <w:rsid w:val="000E51C8"/>
    <w:rsid w:val="000E537B"/>
    <w:rsid w:val="000E57D0"/>
    <w:rsid w:val="000E6261"/>
    <w:rsid w:val="000E68D1"/>
    <w:rsid w:val="000E7858"/>
    <w:rsid w:val="000E7B6E"/>
    <w:rsid w:val="000F2D26"/>
    <w:rsid w:val="000F39CA"/>
    <w:rsid w:val="000F769C"/>
    <w:rsid w:val="0010636C"/>
    <w:rsid w:val="001063DD"/>
    <w:rsid w:val="00107927"/>
    <w:rsid w:val="00110E26"/>
    <w:rsid w:val="00111321"/>
    <w:rsid w:val="00111FF1"/>
    <w:rsid w:val="00112BDB"/>
    <w:rsid w:val="00117BD6"/>
    <w:rsid w:val="001206C2"/>
    <w:rsid w:val="00121978"/>
    <w:rsid w:val="00121BC0"/>
    <w:rsid w:val="00123422"/>
    <w:rsid w:val="00124B6A"/>
    <w:rsid w:val="00127CFD"/>
    <w:rsid w:val="00131E2E"/>
    <w:rsid w:val="00133858"/>
    <w:rsid w:val="001348FE"/>
    <w:rsid w:val="00134A3B"/>
    <w:rsid w:val="00136D4C"/>
    <w:rsid w:val="00137269"/>
    <w:rsid w:val="00142BB9"/>
    <w:rsid w:val="00144F96"/>
    <w:rsid w:val="0015195A"/>
    <w:rsid w:val="00151EAC"/>
    <w:rsid w:val="0015278C"/>
    <w:rsid w:val="00153528"/>
    <w:rsid w:val="0015380A"/>
    <w:rsid w:val="00153AB3"/>
    <w:rsid w:val="00154E68"/>
    <w:rsid w:val="00155CA4"/>
    <w:rsid w:val="00162501"/>
    <w:rsid w:val="00162548"/>
    <w:rsid w:val="001673E1"/>
    <w:rsid w:val="0016755A"/>
    <w:rsid w:val="00167917"/>
    <w:rsid w:val="00172183"/>
    <w:rsid w:val="001751AB"/>
    <w:rsid w:val="00175A3F"/>
    <w:rsid w:val="00177C20"/>
    <w:rsid w:val="00180E09"/>
    <w:rsid w:val="00183D4C"/>
    <w:rsid w:val="00183F6D"/>
    <w:rsid w:val="0018670E"/>
    <w:rsid w:val="00187E45"/>
    <w:rsid w:val="0019138B"/>
    <w:rsid w:val="0019219A"/>
    <w:rsid w:val="00195077"/>
    <w:rsid w:val="001960A1"/>
    <w:rsid w:val="00196CC0"/>
    <w:rsid w:val="001A033F"/>
    <w:rsid w:val="001A0616"/>
    <w:rsid w:val="001A08AA"/>
    <w:rsid w:val="001A2173"/>
    <w:rsid w:val="001A59CB"/>
    <w:rsid w:val="001C1409"/>
    <w:rsid w:val="001C2AE6"/>
    <w:rsid w:val="001C4A89"/>
    <w:rsid w:val="001C50C0"/>
    <w:rsid w:val="001C6177"/>
    <w:rsid w:val="001D0363"/>
    <w:rsid w:val="001D1D71"/>
    <w:rsid w:val="001D31FB"/>
    <w:rsid w:val="001D444E"/>
    <w:rsid w:val="001D4A8F"/>
    <w:rsid w:val="001D75A1"/>
    <w:rsid w:val="001D7D94"/>
    <w:rsid w:val="001D7DB2"/>
    <w:rsid w:val="001E0A28"/>
    <w:rsid w:val="001E2532"/>
    <w:rsid w:val="001E4218"/>
    <w:rsid w:val="001F0B20"/>
    <w:rsid w:val="001F4DCC"/>
    <w:rsid w:val="001F5126"/>
    <w:rsid w:val="00200A62"/>
    <w:rsid w:val="00200FBF"/>
    <w:rsid w:val="00203740"/>
    <w:rsid w:val="002138EA"/>
    <w:rsid w:val="00213B64"/>
    <w:rsid w:val="00213F84"/>
    <w:rsid w:val="00214FBD"/>
    <w:rsid w:val="002175E9"/>
    <w:rsid w:val="00220004"/>
    <w:rsid w:val="00222897"/>
    <w:rsid w:val="00222B0C"/>
    <w:rsid w:val="00234A1E"/>
    <w:rsid w:val="00234F70"/>
    <w:rsid w:val="00235394"/>
    <w:rsid w:val="00235577"/>
    <w:rsid w:val="00236D73"/>
    <w:rsid w:val="00240CC9"/>
    <w:rsid w:val="002435CA"/>
    <w:rsid w:val="0024469F"/>
    <w:rsid w:val="00244FA7"/>
    <w:rsid w:val="00252DB8"/>
    <w:rsid w:val="0025325B"/>
    <w:rsid w:val="002537BC"/>
    <w:rsid w:val="00253A50"/>
    <w:rsid w:val="00254902"/>
    <w:rsid w:val="002554AB"/>
    <w:rsid w:val="00255C58"/>
    <w:rsid w:val="002571DC"/>
    <w:rsid w:val="00260EC7"/>
    <w:rsid w:val="00261539"/>
    <w:rsid w:val="0026179F"/>
    <w:rsid w:val="00262680"/>
    <w:rsid w:val="002666AE"/>
    <w:rsid w:val="00272EB6"/>
    <w:rsid w:val="00273F5B"/>
    <w:rsid w:val="002741E1"/>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1972"/>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063"/>
    <w:rsid w:val="002D36EB"/>
    <w:rsid w:val="002D4634"/>
    <w:rsid w:val="002D6BDF"/>
    <w:rsid w:val="002D7A6B"/>
    <w:rsid w:val="002E0148"/>
    <w:rsid w:val="002E0B48"/>
    <w:rsid w:val="002E18F7"/>
    <w:rsid w:val="002E2CE9"/>
    <w:rsid w:val="002E3BF7"/>
    <w:rsid w:val="002E403E"/>
    <w:rsid w:val="002E4193"/>
    <w:rsid w:val="002E57B7"/>
    <w:rsid w:val="002E6F96"/>
    <w:rsid w:val="002F158C"/>
    <w:rsid w:val="002F16DC"/>
    <w:rsid w:val="002F1A12"/>
    <w:rsid w:val="002F23F3"/>
    <w:rsid w:val="002F2E2E"/>
    <w:rsid w:val="002F3C4A"/>
    <w:rsid w:val="002F4093"/>
    <w:rsid w:val="002F5636"/>
    <w:rsid w:val="002F64C5"/>
    <w:rsid w:val="003022A5"/>
    <w:rsid w:val="00303136"/>
    <w:rsid w:val="00303583"/>
    <w:rsid w:val="003077B9"/>
    <w:rsid w:val="00307E51"/>
    <w:rsid w:val="00311363"/>
    <w:rsid w:val="003127FC"/>
    <w:rsid w:val="003136F7"/>
    <w:rsid w:val="00315595"/>
    <w:rsid w:val="00315867"/>
    <w:rsid w:val="0031755D"/>
    <w:rsid w:val="00321150"/>
    <w:rsid w:val="0032471F"/>
    <w:rsid w:val="0032527D"/>
    <w:rsid w:val="003254A7"/>
    <w:rsid w:val="003260D7"/>
    <w:rsid w:val="00330D4C"/>
    <w:rsid w:val="00336697"/>
    <w:rsid w:val="00341748"/>
    <w:rsid w:val="003418CB"/>
    <w:rsid w:val="00343979"/>
    <w:rsid w:val="003449C3"/>
    <w:rsid w:val="003466F4"/>
    <w:rsid w:val="00350F6B"/>
    <w:rsid w:val="00355873"/>
    <w:rsid w:val="0035660F"/>
    <w:rsid w:val="00357FDF"/>
    <w:rsid w:val="00361DF8"/>
    <w:rsid w:val="003628B9"/>
    <w:rsid w:val="00362D8F"/>
    <w:rsid w:val="00367724"/>
    <w:rsid w:val="00376345"/>
    <w:rsid w:val="003770F6"/>
    <w:rsid w:val="0037761A"/>
    <w:rsid w:val="0038247E"/>
    <w:rsid w:val="00382EC8"/>
    <w:rsid w:val="00383380"/>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6487"/>
    <w:rsid w:val="003A6A71"/>
    <w:rsid w:val="003B0158"/>
    <w:rsid w:val="003B0BB9"/>
    <w:rsid w:val="003B27D7"/>
    <w:rsid w:val="003B40B6"/>
    <w:rsid w:val="003B56DB"/>
    <w:rsid w:val="003B755E"/>
    <w:rsid w:val="003C228E"/>
    <w:rsid w:val="003C495C"/>
    <w:rsid w:val="003C51E7"/>
    <w:rsid w:val="003C5FD4"/>
    <w:rsid w:val="003C6893"/>
    <w:rsid w:val="003C6DE2"/>
    <w:rsid w:val="003C7684"/>
    <w:rsid w:val="003D1EFD"/>
    <w:rsid w:val="003D28BF"/>
    <w:rsid w:val="003D31E0"/>
    <w:rsid w:val="003D4215"/>
    <w:rsid w:val="003D4A45"/>
    <w:rsid w:val="003D4C47"/>
    <w:rsid w:val="003D6B6D"/>
    <w:rsid w:val="003D7719"/>
    <w:rsid w:val="003D79BB"/>
    <w:rsid w:val="003E0833"/>
    <w:rsid w:val="003E3675"/>
    <w:rsid w:val="003E40EE"/>
    <w:rsid w:val="003E4E2A"/>
    <w:rsid w:val="003E7381"/>
    <w:rsid w:val="003F1C1B"/>
    <w:rsid w:val="003F2E89"/>
    <w:rsid w:val="004008C7"/>
    <w:rsid w:val="00400D34"/>
    <w:rsid w:val="00401144"/>
    <w:rsid w:val="00402EC2"/>
    <w:rsid w:val="00404831"/>
    <w:rsid w:val="00407661"/>
    <w:rsid w:val="00410314"/>
    <w:rsid w:val="004107C4"/>
    <w:rsid w:val="004107D8"/>
    <w:rsid w:val="00410FB4"/>
    <w:rsid w:val="00412063"/>
    <w:rsid w:val="0041238A"/>
    <w:rsid w:val="00412EB1"/>
    <w:rsid w:val="00413DDE"/>
    <w:rsid w:val="00414118"/>
    <w:rsid w:val="004150B9"/>
    <w:rsid w:val="00416084"/>
    <w:rsid w:val="00420B96"/>
    <w:rsid w:val="00422C3B"/>
    <w:rsid w:val="004245F0"/>
    <w:rsid w:val="00424F8C"/>
    <w:rsid w:val="0042521D"/>
    <w:rsid w:val="004271BA"/>
    <w:rsid w:val="00430497"/>
    <w:rsid w:val="00434DC1"/>
    <w:rsid w:val="004350F4"/>
    <w:rsid w:val="00435119"/>
    <w:rsid w:val="00435870"/>
    <w:rsid w:val="004412A0"/>
    <w:rsid w:val="0044133F"/>
    <w:rsid w:val="00445FEC"/>
    <w:rsid w:val="00446408"/>
    <w:rsid w:val="00446694"/>
    <w:rsid w:val="004477F6"/>
    <w:rsid w:val="00450F27"/>
    <w:rsid w:val="004510E5"/>
    <w:rsid w:val="00456A75"/>
    <w:rsid w:val="004575CF"/>
    <w:rsid w:val="004602E2"/>
    <w:rsid w:val="00461133"/>
    <w:rsid w:val="00461E39"/>
    <w:rsid w:val="00462D3A"/>
    <w:rsid w:val="00463521"/>
    <w:rsid w:val="00463867"/>
    <w:rsid w:val="00464366"/>
    <w:rsid w:val="00471125"/>
    <w:rsid w:val="0047126F"/>
    <w:rsid w:val="0047437A"/>
    <w:rsid w:val="0047438E"/>
    <w:rsid w:val="00476DB5"/>
    <w:rsid w:val="00477004"/>
    <w:rsid w:val="00480AC8"/>
    <w:rsid w:val="00480DAE"/>
    <w:rsid w:val="00480E42"/>
    <w:rsid w:val="0048173C"/>
    <w:rsid w:val="00484C5D"/>
    <w:rsid w:val="0048543E"/>
    <w:rsid w:val="004868C1"/>
    <w:rsid w:val="0048750F"/>
    <w:rsid w:val="0048795A"/>
    <w:rsid w:val="00490C8B"/>
    <w:rsid w:val="00492414"/>
    <w:rsid w:val="004A308B"/>
    <w:rsid w:val="004A30D0"/>
    <w:rsid w:val="004A380C"/>
    <w:rsid w:val="004A46E9"/>
    <w:rsid w:val="004A495F"/>
    <w:rsid w:val="004A53EC"/>
    <w:rsid w:val="004A5769"/>
    <w:rsid w:val="004A6A80"/>
    <w:rsid w:val="004A7544"/>
    <w:rsid w:val="004A77EF"/>
    <w:rsid w:val="004B2F64"/>
    <w:rsid w:val="004B5D16"/>
    <w:rsid w:val="004B6B0F"/>
    <w:rsid w:val="004C38F4"/>
    <w:rsid w:val="004C3A6B"/>
    <w:rsid w:val="004C3ECC"/>
    <w:rsid w:val="004C4174"/>
    <w:rsid w:val="004C7DC8"/>
    <w:rsid w:val="004C7E60"/>
    <w:rsid w:val="004D037A"/>
    <w:rsid w:val="004D14D2"/>
    <w:rsid w:val="004D48FB"/>
    <w:rsid w:val="004D737D"/>
    <w:rsid w:val="004E14D7"/>
    <w:rsid w:val="004E2659"/>
    <w:rsid w:val="004E3963"/>
    <w:rsid w:val="004E39EE"/>
    <w:rsid w:val="004E475C"/>
    <w:rsid w:val="004E56E0"/>
    <w:rsid w:val="004E7329"/>
    <w:rsid w:val="004F2CB0"/>
    <w:rsid w:val="004F33A9"/>
    <w:rsid w:val="004F4A53"/>
    <w:rsid w:val="004F5149"/>
    <w:rsid w:val="004F7B67"/>
    <w:rsid w:val="005017F7"/>
    <w:rsid w:val="00501FA7"/>
    <w:rsid w:val="005034DC"/>
    <w:rsid w:val="00503895"/>
    <w:rsid w:val="00505BFA"/>
    <w:rsid w:val="005071B4"/>
    <w:rsid w:val="00507687"/>
    <w:rsid w:val="00510822"/>
    <w:rsid w:val="005117A9"/>
    <w:rsid w:val="00511F57"/>
    <w:rsid w:val="00515CBE"/>
    <w:rsid w:val="00515E2B"/>
    <w:rsid w:val="00520FA0"/>
    <w:rsid w:val="00522A7E"/>
    <w:rsid w:val="00522F20"/>
    <w:rsid w:val="0052588F"/>
    <w:rsid w:val="005308DB"/>
    <w:rsid w:val="00530A2E"/>
    <w:rsid w:val="00530FBE"/>
    <w:rsid w:val="005328E0"/>
    <w:rsid w:val="00533159"/>
    <w:rsid w:val="005339DB"/>
    <w:rsid w:val="00534C89"/>
    <w:rsid w:val="00541573"/>
    <w:rsid w:val="0054206A"/>
    <w:rsid w:val="005420B6"/>
    <w:rsid w:val="0054348A"/>
    <w:rsid w:val="005508D0"/>
    <w:rsid w:val="00552744"/>
    <w:rsid w:val="00554CF6"/>
    <w:rsid w:val="00556D06"/>
    <w:rsid w:val="00557C91"/>
    <w:rsid w:val="00561419"/>
    <w:rsid w:val="005632DE"/>
    <w:rsid w:val="0056461E"/>
    <w:rsid w:val="00571777"/>
    <w:rsid w:val="00572984"/>
    <w:rsid w:val="00576C93"/>
    <w:rsid w:val="0058064B"/>
    <w:rsid w:val="00580FF5"/>
    <w:rsid w:val="0058519C"/>
    <w:rsid w:val="005878AF"/>
    <w:rsid w:val="0059149A"/>
    <w:rsid w:val="0059470B"/>
    <w:rsid w:val="00594B25"/>
    <w:rsid w:val="005956EE"/>
    <w:rsid w:val="005A083E"/>
    <w:rsid w:val="005A6250"/>
    <w:rsid w:val="005B117B"/>
    <w:rsid w:val="005B4802"/>
    <w:rsid w:val="005B5092"/>
    <w:rsid w:val="005B5365"/>
    <w:rsid w:val="005C09F0"/>
    <w:rsid w:val="005C1EA6"/>
    <w:rsid w:val="005C34AA"/>
    <w:rsid w:val="005C57EF"/>
    <w:rsid w:val="005C5A21"/>
    <w:rsid w:val="005D0B99"/>
    <w:rsid w:val="005D1312"/>
    <w:rsid w:val="005D308E"/>
    <w:rsid w:val="005D3A48"/>
    <w:rsid w:val="005D5EB9"/>
    <w:rsid w:val="005D7119"/>
    <w:rsid w:val="005D7AF8"/>
    <w:rsid w:val="005E366A"/>
    <w:rsid w:val="005E3D4F"/>
    <w:rsid w:val="005E4B42"/>
    <w:rsid w:val="005E61A4"/>
    <w:rsid w:val="005E7C5F"/>
    <w:rsid w:val="005F1718"/>
    <w:rsid w:val="005F2145"/>
    <w:rsid w:val="005F31FA"/>
    <w:rsid w:val="005F3633"/>
    <w:rsid w:val="005F4AC3"/>
    <w:rsid w:val="00600809"/>
    <w:rsid w:val="006016E1"/>
    <w:rsid w:val="00602D27"/>
    <w:rsid w:val="006039C3"/>
    <w:rsid w:val="00605231"/>
    <w:rsid w:val="0060524B"/>
    <w:rsid w:val="00605A4B"/>
    <w:rsid w:val="006063AF"/>
    <w:rsid w:val="006064BE"/>
    <w:rsid w:val="00612CA6"/>
    <w:rsid w:val="006136A9"/>
    <w:rsid w:val="006144A1"/>
    <w:rsid w:val="00615EBB"/>
    <w:rsid w:val="00616096"/>
    <w:rsid w:val="006160A2"/>
    <w:rsid w:val="00617C06"/>
    <w:rsid w:val="00622550"/>
    <w:rsid w:val="006302AA"/>
    <w:rsid w:val="00631088"/>
    <w:rsid w:val="006346CE"/>
    <w:rsid w:val="00634CAB"/>
    <w:rsid w:val="006363BD"/>
    <w:rsid w:val="006412DC"/>
    <w:rsid w:val="00642BC6"/>
    <w:rsid w:val="00643FDC"/>
    <w:rsid w:val="00644790"/>
    <w:rsid w:val="006500DE"/>
    <w:rsid w:val="006501AF"/>
    <w:rsid w:val="00650DDE"/>
    <w:rsid w:val="00652F8D"/>
    <w:rsid w:val="0065309A"/>
    <w:rsid w:val="0065505B"/>
    <w:rsid w:val="00661F6C"/>
    <w:rsid w:val="00662E4E"/>
    <w:rsid w:val="006657A3"/>
    <w:rsid w:val="006670AC"/>
    <w:rsid w:val="00672307"/>
    <w:rsid w:val="006808C6"/>
    <w:rsid w:val="00681DE0"/>
    <w:rsid w:val="00682303"/>
    <w:rsid w:val="00682668"/>
    <w:rsid w:val="0068288E"/>
    <w:rsid w:val="006839E4"/>
    <w:rsid w:val="00692A68"/>
    <w:rsid w:val="00694973"/>
    <w:rsid w:val="00695B1B"/>
    <w:rsid w:val="00695D85"/>
    <w:rsid w:val="006963FD"/>
    <w:rsid w:val="006971AC"/>
    <w:rsid w:val="006A1959"/>
    <w:rsid w:val="006A30A2"/>
    <w:rsid w:val="006A514F"/>
    <w:rsid w:val="006A6D23"/>
    <w:rsid w:val="006A7521"/>
    <w:rsid w:val="006B07D2"/>
    <w:rsid w:val="006B18EE"/>
    <w:rsid w:val="006B25DE"/>
    <w:rsid w:val="006B5447"/>
    <w:rsid w:val="006B684B"/>
    <w:rsid w:val="006C1C3B"/>
    <w:rsid w:val="006C1CA8"/>
    <w:rsid w:val="006C3B9A"/>
    <w:rsid w:val="006C4E43"/>
    <w:rsid w:val="006C643E"/>
    <w:rsid w:val="006D2932"/>
    <w:rsid w:val="006D29EC"/>
    <w:rsid w:val="006D3671"/>
    <w:rsid w:val="006E02F2"/>
    <w:rsid w:val="006E086B"/>
    <w:rsid w:val="006E0A73"/>
    <w:rsid w:val="006E0FEE"/>
    <w:rsid w:val="006E4C53"/>
    <w:rsid w:val="006E6C11"/>
    <w:rsid w:val="006F7C0C"/>
    <w:rsid w:val="00700755"/>
    <w:rsid w:val="0070109D"/>
    <w:rsid w:val="00702F41"/>
    <w:rsid w:val="00703C1A"/>
    <w:rsid w:val="00704422"/>
    <w:rsid w:val="0070646B"/>
    <w:rsid w:val="00707F4D"/>
    <w:rsid w:val="00711376"/>
    <w:rsid w:val="007114BF"/>
    <w:rsid w:val="00712487"/>
    <w:rsid w:val="00712A6F"/>
    <w:rsid w:val="007130A2"/>
    <w:rsid w:val="00713AFF"/>
    <w:rsid w:val="00713E5D"/>
    <w:rsid w:val="0071531D"/>
    <w:rsid w:val="00715463"/>
    <w:rsid w:val="00720BA7"/>
    <w:rsid w:val="00721F1D"/>
    <w:rsid w:val="00730655"/>
    <w:rsid w:val="007314CA"/>
    <w:rsid w:val="00731D77"/>
    <w:rsid w:val="00732014"/>
    <w:rsid w:val="00732360"/>
    <w:rsid w:val="00732D54"/>
    <w:rsid w:val="00733710"/>
    <w:rsid w:val="00733761"/>
    <w:rsid w:val="0073390A"/>
    <w:rsid w:val="00734E64"/>
    <w:rsid w:val="00736B37"/>
    <w:rsid w:val="00740A35"/>
    <w:rsid w:val="0074312B"/>
    <w:rsid w:val="00746F4D"/>
    <w:rsid w:val="00747E09"/>
    <w:rsid w:val="007520B4"/>
    <w:rsid w:val="00757364"/>
    <w:rsid w:val="0076395E"/>
    <w:rsid w:val="007655D5"/>
    <w:rsid w:val="00766FC5"/>
    <w:rsid w:val="007700AE"/>
    <w:rsid w:val="00770B5C"/>
    <w:rsid w:val="007763C1"/>
    <w:rsid w:val="00777E82"/>
    <w:rsid w:val="00780AF0"/>
    <w:rsid w:val="00781359"/>
    <w:rsid w:val="007862A7"/>
    <w:rsid w:val="00786921"/>
    <w:rsid w:val="00792D1D"/>
    <w:rsid w:val="007936B6"/>
    <w:rsid w:val="00796C04"/>
    <w:rsid w:val="00797945"/>
    <w:rsid w:val="007A1EAA"/>
    <w:rsid w:val="007A2B4E"/>
    <w:rsid w:val="007A2D9F"/>
    <w:rsid w:val="007A2DDA"/>
    <w:rsid w:val="007A3770"/>
    <w:rsid w:val="007A5F9C"/>
    <w:rsid w:val="007A79FD"/>
    <w:rsid w:val="007B0B9D"/>
    <w:rsid w:val="007B3FBB"/>
    <w:rsid w:val="007B5A43"/>
    <w:rsid w:val="007B6AD7"/>
    <w:rsid w:val="007B709B"/>
    <w:rsid w:val="007C0850"/>
    <w:rsid w:val="007C1343"/>
    <w:rsid w:val="007C2235"/>
    <w:rsid w:val="007C467E"/>
    <w:rsid w:val="007C5EF1"/>
    <w:rsid w:val="007C755E"/>
    <w:rsid w:val="007C7BF5"/>
    <w:rsid w:val="007D19B7"/>
    <w:rsid w:val="007D75E5"/>
    <w:rsid w:val="007D773E"/>
    <w:rsid w:val="007E066E"/>
    <w:rsid w:val="007E1356"/>
    <w:rsid w:val="007E20FC"/>
    <w:rsid w:val="007E2E18"/>
    <w:rsid w:val="007E5818"/>
    <w:rsid w:val="007E6858"/>
    <w:rsid w:val="007E7062"/>
    <w:rsid w:val="007F0E1E"/>
    <w:rsid w:val="007F29A7"/>
    <w:rsid w:val="007F48B7"/>
    <w:rsid w:val="007F6B9D"/>
    <w:rsid w:val="00805BE8"/>
    <w:rsid w:val="0081315A"/>
    <w:rsid w:val="00816078"/>
    <w:rsid w:val="00816AD8"/>
    <w:rsid w:val="008177E3"/>
    <w:rsid w:val="00817B9D"/>
    <w:rsid w:val="00822C50"/>
    <w:rsid w:val="00823AA9"/>
    <w:rsid w:val="00823BC2"/>
    <w:rsid w:val="00824E20"/>
    <w:rsid w:val="008255B9"/>
    <w:rsid w:val="00825CD8"/>
    <w:rsid w:val="00827324"/>
    <w:rsid w:val="008342B8"/>
    <w:rsid w:val="008347A6"/>
    <w:rsid w:val="00837458"/>
    <w:rsid w:val="00837AAE"/>
    <w:rsid w:val="008429AD"/>
    <w:rsid w:val="008429DB"/>
    <w:rsid w:val="00850C75"/>
    <w:rsid w:val="00850C7E"/>
    <w:rsid w:val="00850E39"/>
    <w:rsid w:val="00851313"/>
    <w:rsid w:val="0085477A"/>
    <w:rsid w:val="00855107"/>
    <w:rsid w:val="00855173"/>
    <w:rsid w:val="00855361"/>
    <w:rsid w:val="008557D9"/>
    <w:rsid w:val="00855BF7"/>
    <w:rsid w:val="00856214"/>
    <w:rsid w:val="0085719D"/>
    <w:rsid w:val="00857BE5"/>
    <w:rsid w:val="00861CEA"/>
    <w:rsid w:val="00862089"/>
    <w:rsid w:val="008665F1"/>
    <w:rsid w:val="00866D5B"/>
    <w:rsid w:val="00866FF5"/>
    <w:rsid w:val="00871F90"/>
    <w:rsid w:val="00873E1F"/>
    <w:rsid w:val="00874C16"/>
    <w:rsid w:val="0087507B"/>
    <w:rsid w:val="00880140"/>
    <w:rsid w:val="0088272C"/>
    <w:rsid w:val="008842FD"/>
    <w:rsid w:val="00886D1F"/>
    <w:rsid w:val="00891EE1"/>
    <w:rsid w:val="00893987"/>
    <w:rsid w:val="0089507D"/>
    <w:rsid w:val="008963EF"/>
    <w:rsid w:val="008966EA"/>
    <w:rsid w:val="0089688E"/>
    <w:rsid w:val="00896D31"/>
    <w:rsid w:val="008A0C54"/>
    <w:rsid w:val="008A1FBE"/>
    <w:rsid w:val="008A55CD"/>
    <w:rsid w:val="008A6AAE"/>
    <w:rsid w:val="008A712A"/>
    <w:rsid w:val="008B0F87"/>
    <w:rsid w:val="008B113A"/>
    <w:rsid w:val="008B3194"/>
    <w:rsid w:val="008B5AE7"/>
    <w:rsid w:val="008B6CEB"/>
    <w:rsid w:val="008B6F93"/>
    <w:rsid w:val="008B6FA9"/>
    <w:rsid w:val="008C60E9"/>
    <w:rsid w:val="008C6BA0"/>
    <w:rsid w:val="008D1310"/>
    <w:rsid w:val="008D1B7C"/>
    <w:rsid w:val="008D6657"/>
    <w:rsid w:val="008D6A63"/>
    <w:rsid w:val="008D6B91"/>
    <w:rsid w:val="008E1361"/>
    <w:rsid w:val="008E14D8"/>
    <w:rsid w:val="008E1F60"/>
    <w:rsid w:val="008E260C"/>
    <w:rsid w:val="008E307E"/>
    <w:rsid w:val="008E334A"/>
    <w:rsid w:val="008E77CC"/>
    <w:rsid w:val="008F0A6D"/>
    <w:rsid w:val="008F0B4B"/>
    <w:rsid w:val="008F107E"/>
    <w:rsid w:val="008F4DD1"/>
    <w:rsid w:val="008F6056"/>
    <w:rsid w:val="00902222"/>
    <w:rsid w:val="00902C07"/>
    <w:rsid w:val="00903F1C"/>
    <w:rsid w:val="00905804"/>
    <w:rsid w:val="009063F9"/>
    <w:rsid w:val="009101E2"/>
    <w:rsid w:val="00910525"/>
    <w:rsid w:val="00911832"/>
    <w:rsid w:val="00915D73"/>
    <w:rsid w:val="00916077"/>
    <w:rsid w:val="009166D9"/>
    <w:rsid w:val="009170A2"/>
    <w:rsid w:val="009208A6"/>
    <w:rsid w:val="00920D45"/>
    <w:rsid w:val="009237AA"/>
    <w:rsid w:val="00924514"/>
    <w:rsid w:val="00925DEE"/>
    <w:rsid w:val="00927316"/>
    <w:rsid w:val="0093276D"/>
    <w:rsid w:val="00933D12"/>
    <w:rsid w:val="00937065"/>
    <w:rsid w:val="009371D9"/>
    <w:rsid w:val="00940285"/>
    <w:rsid w:val="009405E2"/>
    <w:rsid w:val="00940EC7"/>
    <w:rsid w:val="009415B0"/>
    <w:rsid w:val="009449FC"/>
    <w:rsid w:val="0094587C"/>
    <w:rsid w:val="0094589E"/>
    <w:rsid w:val="00947E7E"/>
    <w:rsid w:val="0095139A"/>
    <w:rsid w:val="00953E16"/>
    <w:rsid w:val="00954147"/>
    <w:rsid w:val="009542AC"/>
    <w:rsid w:val="00954B5D"/>
    <w:rsid w:val="00961323"/>
    <w:rsid w:val="00961BB2"/>
    <w:rsid w:val="00962108"/>
    <w:rsid w:val="009638D6"/>
    <w:rsid w:val="00964647"/>
    <w:rsid w:val="009673AB"/>
    <w:rsid w:val="00972386"/>
    <w:rsid w:val="0097408E"/>
    <w:rsid w:val="00974BB2"/>
    <w:rsid w:val="00974FA7"/>
    <w:rsid w:val="009756E5"/>
    <w:rsid w:val="00977A8C"/>
    <w:rsid w:val="00981912"/>
    <w:rsid w:val="00983910"/>
    <w:rsid w:val="00986A73"/>
    <w:rsid w:val="00986A88"/>
    <w:rsid w:val="00990114"/>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B5C4C"/>
    <w:rsid w:val="009C0727"/>
    <w:rsid w:val="009C2D7C"/>
    <w:rsid w:val="009C492F"/>
    <w:rsid w:val="009C70F3"/>
    <w:rsid w:val="009D0C38"/>
    <w:rsid w:val="009D2FF2"/>
    <w:rsid w:val="009D3226"/>
    <w:rsid w:val="009D3385"/>
    <w:rsid w:val="009D35C3"/>
    <w:rsid w:val="009D4EF7"/>
    <w:rsid w:val="009D793C"/>
    <w:rsid w:val="009D7CCB"/>
    <w:rsid w:val="009E16A9"/>
    <w:rsid w:val="009E375F"/>
    <w:rsid w:val="009E39D4"/>
    <w:rsid w:val="009E5401"/>
    <w:rsid w:val="009E57A2"/>
    <w:rsid w:val="009E5868"/>
    <w:rsid w:val="009E5943"/>
    <w:rsid w:val="009F1016"/>
    <w:rsid w:val="009F635F"/>
    <w:rsid w:val="009F7A23"/>
    <w:rsid w:val="00A05201"/>
    <w:rsid w:val="00A055CA"/>
    <w:rsid w:val="00A0758F"/>
    <w:rsid w:val="00A10D28"/>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4AE0"/>
    <w:rsid w:val="00A75B00"/>
    <w:rsid w:val="00A75D49"/>
    <w:rsid w:val="00A75E70"/>
    <w:rsid w:val="00A81B15"/>
    <w:rsid w:val="00A826F4"/>
    <w:rsid w:val="00A82A2B"/>
    <w:rsid w:val="00A837FF"/>
    <w:rsid w:val="00A83DAC"/>
    <w:rsid w:val="00A83FA2"/>
    <w:rsid w:val="00A84DC8"/>
    <w:rsid w:val="00A8506C"/>
    <w:rsid w:val="00A85DBC"/>
    <w:rsid w:val="00A87FEB"/>
    <w:rsid w:val="00A9201A"/>
    <w:rsid w:val="00A93F9F"/>
    <w:rsid w:val="00A94093"/>
    <w:rsid w:val="00A9420E"/>
    <w:rsid w:val="00A94517"/>
    <w:rsid w:val="00A97648"/>
    <w:rsid w:val="00AA1CFD"/>
    <w:rsid w:val="00AA2239"/>
    <w:rsid w:val="00AA33D2"/>
    <w:rsid w:val="00AA7203"/>
    <w:rsid w:val="00AB0BF2"/>
    <w:rsid w:val="00AB0C57"/>
    <w:rsid w:val="00AB1195"/>
    <w:rsid w:val="00AB20ED"/>
    <w:rsid w:val="00AB2BB0"/>
    <w:rsid w:val="00AB384F"/>
    <w:rsid w:val="00AB3E4B"/>
    <w:rsid w:val="00AB4182"/>
    <w:rsid w:val="00AB74A4"/>
    <w:rsid w:val="00AC27DB"/>
    <w:rsid w:val="00AC6D6B"/>
    <w:rsid w:val="00AD7736"/>
    <w:rsid w:val="00AE10CE"/>
    <w:rsid w:val="00AE2089"/>
    <w:rsid w:val="00AE2224"/>
    <w:rsid w:val="00AE4150"/>
    <w:rsid w:val="00AE6F5E"/>
    <w:rsid w:val="00AE70D4"/>
    <w:rsid w:val="00AE7868"/>
    <w:rsid w:val="00AE7C84"/>
    <w:rsid w:val="00AF0407"/>
    <w:rsid w:val="00AF33C3"/>
    <w:rsid w:val="00AF3F87"/>
    <w:rsid w:val="00AF4463"/>
    <w:rsid w:val="00AF4938"/>
    <w:rsid w:val="00AF4D8B"/>
    <w:rsid w:val="00AF5E48"/>
    <w:rsid w:val="00AF681A"/>
    <w:rsid w:val="00AF70AA"/>
    <w:rsid w:val="00B0340A"/>
    <w:rsid w:val="00B039DB"/>
    <w:rsid w:val="00B067CA"/>
    <w:rsid w:val="00B07600"/>
    <w:rsid w:val="00B116B0"/>
    <w:rsid w:val="00B12B26"/>
    <w:rsid w:val="00B14236"/>
    <w:rsid w:val="00B15352"/>
    <w:rsid w:val="00B163F8"/>
    <w:rsid w:val="00B2108E"/>
    <w:rsid w:val="00B21707"/>
    <w:rsid w:val="00B2472D"/>
    <w:rsid w:val="00B24CA0"/>
    <w:rsid w:val="00B2549F"/>
    <w:rsid w:val="00B260CE"/>
    <w:rsid w:val="00B27158"/>
    <w:rsid w:val="00B301FF"/>
    <w:rsid w:val="00B31880"/>
    <w:rsid w:val="00B31A0A"/>
    <w:rsid w:val="00B362CB"/>
    <w:rsid w:val="00B40D13"/>
    <w:rsid w:val="00B4108D"/>
    <w:rsid w:val="00B44926"/>
    <w:rsid w:val="00B5567D"/>
    <w:rsid w:val="00B56995"/>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68F7"/>
    <w:rsid w:val="00B77C83"/>
    <w:rsid w:val="00B80283"/>
    <w:rsid w:val="00B8095F"/>
    <w:rsid w:val="00B80B0C"/>
    <w:rsid w:val="00B80B11"/>
    <w:rsid w:val="00B8163F"/>
    <w:rsid w:val="00B831AE"/>
    <w:rsid w:val="00B8446C"/>
    <w:rsid w:val="00B87071"/>
    <w:rsid w:val="00B87725"/>
    <w:rsid w:val="00B87F7A"/>
    <w:rsid w:val="00B91285"/>
    <w:rsid w:val="00B927E7"/>
    <w:rsid w:val="00B933A5"/>
    <w:rsid w:val="00B9532A"/>
    <w:rsid w:val="00B9562F"/>
    <w:rsid w:val="00B9790C"/>
    <w:rsid w:val="00BA01D0"/>
    <w:rsid w:val="00BA0A3B"/>
    <w:rsid w:val="00BA166F"/>
    <w:rsid w:val="00BA21A5"/>
    <w:rsid w:val="00BA259A"/>
    <w:rsid w:val="00BA259C"/>
    <w:rsid w:val="00BA29D3"/>
    <w:rsid w:val="00BA307F"/>
    <w:rsid w:val="00BA3425"/>
    <w:rsid w:val="00BA48C9"/>
    <w:rsid w:val="00BA5280"/>
    <w:rsid w:val="00BA6BEF"/>
    <w:rsid w:val="00BA746D"/>
    <w:rsid w:val="00BB14F1"/>
    <w:rsid w:val="00BB2444"/>
    <w:rsid w:val="00BB40EA"/>
    <w:rsid w:val="00BB572E"/>
    <w:rsid w:val="00BB593B"/>
    <w:rsid w:val="00BB74FD"/>
    <w:rsid w:val="00BC1146"/>
    <w:rsid w:val="00BC3588"/>
    <w:rsid w:val="00BC4F32"/>
    <w:rsid w:val="00BC5982"/>
    <w:rsid w:val="00BC60BF"/>
    <w:rsid w:val="00BC6560"/>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0B2A"/>
    <w:rsid w:val="00C514A6"/>
    <w:rsid w:val="00C5612C"/>
    <w:rsid w:val="00C5739F"/>
    <w:rsid w:val="00C57CF0"/>
    <w:rsid w:val="00C602E1"/>
    <w:rsid w:val="00C6038B"/>
    <w:rsid w:val="00C63E11"/>
    <w:rsid w:val="00C649BD"/>
    <w:rsid w:val="00C65891"/>
    <w:rsid w:val="00C66AC9"/>
    <w:rsid w:val="00C70EBC"/>
    <w:rsid w:val="00C724D3"/>
    <w:rsid w:val="00C730AE"/>
    <w:rsid w:val="00C73358"/>
    <w:rsid w:val="00C77DD9"/>
    <w:rsid w:val="00C821EE"/>
    <w:rsid w:val="00C83BE6"/>
    <w:rsid w:val="00C85354"/>
    <w:rsid w:val="00C85B9D"/>
    <w:rsid w:val="00C861DE"/>
    <w:rsid w:val="00C86ABA"/>
    <w:rsid w:val="00C90B2A"/>
    <w:rsid w:val="00C92B22"/>
    <w:rsid w:val="00C9401E"/>
    <w:rsid w:val="00C943F3"/>
    <w:rsid w:val="00CA08C6"/>
    <w:rsid w:val="00CA0A77"/>
    <w:rsid w:val="00CA2729"/>
    <w:rsid w:val="00CA3057"/>
    <w:rsid w:val="00CA45F8"/>
    <w:rsid w:val="00CB0305"/>
    <w:rsid w:val="00CB20A1"/>
    <w:rsid w:val="00CB33C7"/>
    <w:rsid w:val="00CB6DA7"/>
    <w:rsid w:val="00CB7E4C"/>
    <w:rsid w:val="00CC25B4"/>
    <w:rsid w:val="00CC5F88"/>
    <w:rsid w:val="00CC6955"/>
    <w:rsid w:val="00CC69C8"/>
    <w:rsid w:val="00CC6A9E"/>
    <w:rsid w:val="00CC77A2"/>
    <w:rsid w:val="00CD0076"/>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443"/>
    <w:rsid w:val="00D05C30"/>
    <w:rsid w:val="00D11359"/>
    <w:rsid w:val="00D13407"/>
    <w:rsid w:val="00D14628"/>
    <w:rsid w:val="00D158E1"/>
    <w:rsid w:val="00D177AC"/>
    <w:rsid w:val="00D22A82"/>
    <w:rsid w:val="00D27022"/>
    <w:rsid w:val="00D3188C"/>
    <w:rsid w:val="00D3433B"/>
    <w:rsid w:val="00D35F9B"/>
    <w:rsid w:val="00D36B69"/>
    <w:rsid w:val="00D37E35"/>
    <w:rsid w:val="00D408DD"/>
    <w:rsid w:val="00D42FB8"/>
    <w:rsid w:val="00D44449"/>
    <w:rsid w:val="00D45D72"/>
    <w:rsid w:val="00D4684A"/>
    <w:rsid w:val="00D478FF"/>
    <w:rsid w:val="00D520E4"/>
    <w:rsid w:val="00D538B3"/>
    <w:rsid w:val="00D53A38"/>
    <w:rsid w:val="00D562B7"/>
    <w:rsid w:val="00D575DD"/>
    <w:rsid w:val="00D57DFA"/>
    <w:rsid w:val="00D57E02"/>
    <w:rsid w:val="00D61E6D"/>
    <w:rsid w:val="00D62BA0"/>
    <w:rsid w:val="00D6393F"/>
    <w:rsid w:val="00D664BB"/>
    <w:rsid w:val="00D674BE"/>
    <w:rsid w:val="00D67FCF"/>
    <w:rsid w:val="00D709CE"/>
    <w:rsid w:val="00D70E0B"/>
    <w:rsid w:val="00D71F73"/>
    <w:rsid w:val="00D72BE9"/>
    <w:rsid w:val="00D75D1C"/>
    <w:rsid w:val="00D76DA1"/>
    <w:rsid w:val="00D7768A"/>
    <w:rsid w:val="00D80786"/>
    <w:rsid w:val="00D81CAB"/>
    <w:rsid w:val="00D8360F"/>
    <w:rsid w:val="00D85075"/>
    <w:rsid w:val="00D8576F"/>
    <w:rsid w:val="00D8677F"/>
    <w:rsid w:val="00D9699F"/>
    <w:rsid w:val="00D97F0C"/>
    <w:rsid w:val="00DA3A86"/>
    <w:rsid w:val="00DB2405"/>
    <w:rsid w:val="00DC2500"/>
    <w:rsid w:val="00DC2A85"/>
    <w:rsid w:val="00DC32E1"/>
    <w:rsid w:val="00DC4C21"/>
    <w:rsid w:val="00DC77DC"/>
    <w:rsid w:val="00DD0453"/>
    <w:rsid w:val="00DD0C2C"/>
    <w:rsid w:val="00DD19DE"/>
    <w:rsid w:val="00DD28BC"/>
    <w:rsid w:val="00DE0035"/>
    <w:rsid w:val="00DE00E8"/>
    <w:rsid w:val="00DE1F6A"/>
    <w:rsid w:val="00DE31F0"/>
    <w:rsid w:val="00DE3D1C"/>
    <w:rsid w:val="00DF7266"/>
    <w:rsid w:val="00DF7902"/>
    <w:rsid w:val="00E01395"/>
    <w:rsid w:val="00E020BD"/>
    <w:rsid w:val="00E0227D"/>
    <w:rsid w:val="00E024B9"/>
    <w:rsid w:val="00E04B84"/>
    <w:rsid w:val="00E050BA"/>
    <w:rsid w:val="00E06466"/>
    <w:rsid w:val="00E06FDA"/>
    <w:rsid w:val="00E13E1A"/>
    <w:rsid w:val="00E15D6F"/>
    <w:rsid w:val="00E160A5"/>
    <w:rsid w:val="00E170B7"/>
    <w:rsid w:val="00E1713D"/>
    <w:rsid w:val="00E20021"/>
    <w:rsid w:val="00E20A43"/>
    <w:rsid w:val="00E22500"/>
    <w:rsid w:val="00E2317F"/>
    <w:rsid w:val="00E23898"/>
    <w:rsid w:val="00E2553F"/>
    <w:rsid w:val="00E259A3"/>
    <w:rsid w:val="00E25A2A"/>
    <w:rsid w:val="00E26DCE"/>
    <w:rsid w:val="00E27163"/>
    <w:rsid w:val="00E306C2"/>
    <w:rsid w:val="00E319F1"/>
    <w:rsid w:val="00E33CD2"/>
    <w:rsid w:val="00E40E90"/>
    <w:rsid w:val="00E44286"/>
    <w:rsid w:val="00E45C7E"/>
    <w:rsid w:val="00E46740"/>
    <w:rsid w:val="00E479E7"/>
    <w:rsid w:val="00E531EB"/>
    <w:rsid w:val="00E54874"/>
    <w:rsid w:val="00E54B6F"/>
    <w:rsid w:val="00E55ACA"/>
    <w:rsid w:val="00E573FE"/>
    <w:rsid w:val="00E57B74"/>
    <w:rsid w:val="00E60C28"/>
    <w:rsid w:val="00E62BED"/>
    <w:rsid w:val="00E62D1E"/>
    <w:rsid w:val="00E64B76"/>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52E4"/>
    <w:rsid w:val="00E96E60"/>
    <w:rsid w:val="00E97AD5"/>
    <w:rsid w:val="00EA1111"/>
    <w:rsid w:val="00EA3B4F"/>
    <w:rsid w:val="00EA3C24"/>
    <w:rsid w:val="00EA6339"/>
    <w:rsid w:val="00EA71E7"/>
    <w:rsid w:val="00EA73DF"/>
    <w:rsid w:val="00EB61AE"/>
    <w:rsid w:val="00EC05B7"/>
    <w:rsid w:val="00EC322D"/>
    <w:rsid w:val="00EC6F50"/>
    <w:rsid w:val="00EC7ACB"/>
    <w:rsid w:val="00EC7E8D"/>
    <w:rsid w:val="00ED0009"/>
    <w:rsid w:val="00ED383A"/>
    <w:rsid w:val="00EE2B40"/>
    <w:rsid w:val="00EE3F92"/>
    <w:rsid w:val="00EE50FD"/>
    <w:rsid w:val="00EF0BA6"/>
    <w:rsid w:val="00EF1EC5"/>
    <w:rsid w:val="00EF2B45"/>
    <w:rsid w:val="00EF4C88"/>
    <w:rsid w:val="00EF4F90"/>
    <w:rsid w:val="00EF55EB"/>
    <w:rsid w:val="00F00DCC"/>
    <w:rsid w:val="00F0156F"/>
    <w:rsid w:val="00F05AC8"/>
    <w:rsid w:val="00F07167"/>
    <w:rsid w:val="00F072D8"/>
    <w:rsid w:val="00F07CE0"/>
    <w:rsid w:val="00F13D05"/>
    <w:rsid w:val="00F141B4"/>
    <w:rsid w:val="00F145E6"/>
    <w:rsid w:val="00F1679D"/>
    <w:rsid w:val="00F1682C"/>
    <w:rsid w:val="00F20B91"/>
    <w:rsid w:val="00F21C35"/>
    <w:rsid w:val="00F22AB1"/>
    <w:rsid w:val="00F239D6"/>
    <w:rsid w:val="00F24B8B"/>
    <w:rsid w:val="00F251BC"/>
    <w:rsid w:val="00F25E73"/>
    <w:rsid w:val="00F26733"/>
    <w:rsid w:val="00F30D2E"/>
    <w:rsid w:val="00F33A13"/>
    <w:rsid w:val="00F35516"/>
    <w:rsid w:val="00F35790"/>
    <w:rsid w:val="00F369EA"/>
    <w:rsid w:val="00F4136D"/>
    <w:rsid w:val="00F4212E"/>
    <w:rsid w:val="00F42C20"/>
    <w:rsid w:val="00F43E34"/>
    <w:rsid w:val="00F50150"/>
    <w:rsid w:val="00F51CC5"/>
    <w:rsid w:val="00F53053"/>
    <w:rsid w:val="00F5390C"/>
    <w:rsid w:val="00F53FE2"/>
    <w:rsid w:val="00F575FF"/>
    <w:rsid w:val="00F618EF"/>
    <w:rsid w:val="00F65582"/>
    <w:rsid w:val="00F65785"/>
    <w:rsid w:val="00F66393"/>
    <w:rsid w:val="00F66E75"/>
    <w:rsid w:val="00F716B9"/>
    <w:rsid w:val="00F77EB0"/>
    <w:rsid w:val="00F804E9"/>
    <w:rsid w:val="00F87CDD"/>
    <w:rsid w:val="00F91643"/>
    <w:rsid w:val="00F933F0"/>
    <w:rsid w:val="00F937A3"/>
    <w:rsid w:val="00F94715"/>
    <w:rsid w:val="00F9657D"/>
    <w:rsid w:val="00F96A3D"/>
    <w:rsid w:val="00F97688"/>
    <w:rsid w:val="00FA4718"/>
    <w:rsid w:val="00FA5848"/>
    <w:rsid w:val="00FA66A6"/>
    <w:rsid w:val="00FA7F3D"/>
    <w:rsid w:val="00FB16D3"/>
    <w:rsid w:val="00FB17A7"/>
    <w:rsid w:val="00FB1AE6"/>
    <w:rsid w:val="00FB38D8"/>
    <w:rsid w:val="00FB4D9D"/>
    <w:rsid w:val="00FB6B21"/>
    <w:rsid w:val="00FB6FCE"/>
    <w:rsid w:val="00FC051F"/>
    <w:rsid w:val="00FC06FF"/>
    <w:rsid w:val="00FC30F6"/>
    <w:rsid w:val="00FC3199"/>
    <w:rsid w:val="00FC3BB9"/>
    <w:rsid w:val="00FC697D"/>
    <w:rsid w:val="00FC69B4"/>
    <w:rsid w:val="00FD0694"/>
    <w:rsid w:val="00FD25BE"/>
    <w:rsid w:val="00FD2726"/>
    <w:rsid w:val="00FD2E70"/>
    <w:rsid w:val="00FD5CE0"/>
    <w:rsid w:val="00FD6111"/>
    <w:rsid w:val="00FD7AA7"/>
    <w:rsid w:val="00FE2ABC"/>
    <w:rsid w:val="00FE42BF"/>
    <w:rsid w:val="00FE4A4E"/>
    <w:rsid w:val="00FF1FCB"/>
    <w:rsid w:val="00FF3548"/>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E66505"/>
  <w15:docId w15:val="{1B65DBCD-9428-4D94-86EA-8C1750D1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C79"/>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F97688"/>
    <w:pPr>
      <w:numPr>
        <w:ilvl w:val="1"/>
      </w:numPr>
      <w:pBdr>
        <w:top w:val="none" w:sz="0" w:space="0" w:color="auto"/>
      </w:pBdr>
      <w:spacing w:before="0" w:after="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063F9"/>
    <w:pPr>
      <w:numPr>
        <w:ilvl w:val="2"/>
      </w:numPr>
      <w:spacing w:before="120"/>
      <w:outlineLvl w:val="2"/>
    </w:pPr>
  </w:style>
  <w:style w:type="paragraph" w:styleId="Heading4">
    <w:name w:val="heading 4"/>
    <w:aliases w:val="h4"/>
    <w:basedOn w:val="Heading3"/>
    <w:next w:val="Normal"/>
    <w:link w:val="Heading4Char"/>
    <w:qFormat/>
    <w:rsid w:val="009063F9"/>
    <w:pPr>
      <w:numPr>
        <w:ilvl w:val="3"/>
      </w:numPr>
      <w:outlineLvl w:val="3"/>
    </w:pPr>
    <w:rPr>
      <w:sz w:val="24"/>
    </w:rPr>
  </w:style>
  <w:style w:type="paragraph" w:styleId="Heading5">
    <w:name w:val="heading 5"/>
    <w:basedOn w:val="Heading4"/>
    <w:next w:val="Normal"/>
    <w:link w:val="Heading5Char"/>
    <w:qFormat/>
    <w:rsid w:val="009063F9"/>
    <w:pPr>
      <w:numPr>
        <w:ilvl w:val="4"/>
      </w:numPr>
      <w:outlineLvl w:val="4"/>
    </w:pPr>
    <w:rPr>
      <w:sz w:val="22"/>
    </w:rPr>
  </w:style>
  <w:style w:type="paragraph" w:styleId="Heading6">
    <w:name w:val="heading 6"/>
    <w:basedOn w:val="H6"/>
    <w:next w:val="Normal"/>
    <w:link w:val="Heading6Char"/>
    <w:qFormat/>
    <w:rsid w:val="009063F9"/>
    <w:pPr>
      <w:numPr>
        <w:ilvl w:val="5"/>
        <w:numId w:val="2"/>
      </w:numPr>
      <w:outlineLvl w:val="5"/>
    </w:pPr>
  </w:style>
  <w:style w:type="paragraph" w:styleId="Heading7">
    <w:name w:val="heading 7"/>
    <w:basedOn w:val="H6"/>
    <w:next w:val="Normal"/>
    <w:link w:val="Heading7Char"/>
    <w:qFormat/>
    <w:rsid w:val="009063F9"/>
    <w:pPr>
      <w:numPr>
        <w:ilvl w:val="6"/>
        <w:numId w:val="2"/>
      </w:numPr>
      <w:outlineLvl w:val="6"/>
    </w:pPr>
  </w:style>
  <w:style w:type="paragraph" w:styleId="Heading8">
    <w:name w:val="heading 8"/>
    <w:basedOn w:val="Heading1"/>
    <w:next w:val="Normal"/>
    <w:link w:val="Heading8Char"/>
    <w:qFormat/>
    <w:rsid w:val="009063F9"/>
    <w:pPr>
      <w:numPr>
        <w:ilvl w:val="7"/>
      </w:numPr>
      <w:outlineLvl w:val="7"/>
    </w:pPr>
  </w:style>
  <w:style w:type="paragraph" w:styleId="Heading9">
    <w:name w:val="heading 9"/>
    <w:basedOn w:val="Heading8"/>
    <w:next w:val="Normal"/>
    <w:link w:val="Heading9Char"/>
    <w:qFormat/>
    <w:rsid w:val="009063F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063F9"/>
    <w:pPr>
      <w:numPr>
        <w:numId w:val="0"/>
      </w:numPr>
      <w:ind w:left="1985" w:hanging="1985"/>
      <w:outlineLvl w:val="9"/>
    </w:pPr>
    <w:rPr>
      <w:sz w:val="20"/>
    </w:rPr>
  </w:style>
  <w:style w:type="paragraph" w:styleId="TOC9">
    <w:name w:val="toc 9"/>
    <w:basedOn w:val="TOC8"/>
    <w:rsid w:val="009063F9"/>
    <w:pPr>
      <w:ind w:left="1418" w:hanging="1418"/>
    </w:pPr>
  </w:style>
  <w:style w:type="paragraph" w:styleId="TOC8">
    <w:name w:val="toc 8"/>
    <w:basedOn w:val="TOC1"/>
    <w:rsid w:val="009063F9"/>
    <w:pPr>
      <w:spacing w:before="180"/>
      <w:ind w:left="2693" w:hanging="2693"/>
    </w:pPr>
    <w:rPr>
      <w:b/>
    </w:rPr>
  </w:style>
  <w:style w:type="paragraph" w:styleId="TOC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063F9"/>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9063F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TOC5">
    <w:name w:val="toc 5"/>
    <w:basedOn w:val="TOC4"/>
    <w:rsid w:val="009063F9"/>
    <w:pPr>
      <w:ind w:left="1701" w:hanging="1701"/>
    </w:pPr>
  </w:style>
  <w:style w:type="paragraph" w:styleId="TOC4">
    <w:name w:val="toc 4"/>
    <w:basedOn w:val="TOC3"/>
    <w:rsid w:val="009063F9"/>
    <w:pPr>
      <w:ind w:left="1418" w:hanging="1418"/>
    </w:pPr>
  </w:style>
  <w:style w:type="paragraph" w:styleId="TOC3">
    <w:name w:val="toc 3"/>
    <w:basedOn w:val="TOC2"/>
    <w:rsid w:val="009063F9"/>
    <w:pPr>
      <w:ind w:left="1134" w:hanging="1134"/>
    </w:pPr>
  </w:style>
  <w:style w:type="paragraph" w:styleId="TOC2">
    <w:name w:val="toc 2"/>
    <w:basedOn w:val="TOC1"/>
    <w:rsid w:val="009063F9"/>
    <w:pPr>
      <w:keepNext w:val="0"/>
      <w:spacing w:before="0"/>
      <w:ind w:left="851" w:hanging="851"/>
    </w:pPr>
    <w:rPr>
      <w:sz w:val="20"/>
    </w:rPr>
  </w:style>
  <w:style w:type="paragraph" w:styleId="Index1">
    <w:name w:val="index 1"/>
    <w:basedOn w:val="Normal"/>
    <w:semiHidden/>
    <w:rsid w:val="009063F9"/>
    <w:pPr>
      <w:keepLines/>
    </w:pPr>
    <w:rPr>
      <w:rFonts w:eastAsia="SimSun"/>
      <w:sz w:val="20"/>
      <w:szCs w:val="20"/>
      <w:lang w:val="en-GB" w:eastAsia="en-US"/>
    </w:rPr>
  </w:style>
  <w:style w:type="paragraph" w:styleId="Index2">
    <w:name w:val="index 2"/>
    <w:basedOn w:val="Index1"/>
    <w:semiHidden/>
    <w:rsid w:val="009063F9"/>
    <w:pPr>
      <w:ind w:left="284"/>
    </w:pPr>
  </w:style>
  <w:style w:type="paragraph" w:customStyle="1" w:styleId="TT">
    <w:name w:val="TT"/>
    <w:basedOn w:val="Heading1"/>
    <w:next w:val="Normal"/>
    <w:rsid w:val="009063F9"/>
    <w:pPr>
      <w:outlineLvl w:val="9"/>
    </w:pPr>
  </w:style>
  <w:style w:type="paragraph" w:styleId="Footer">
    <w:name w:val="footer"/>
    <w:basedOn w:val="Header"/>
    <w:link w:val="FooterChar"/>
    <w:rsid w:val="009063F9"/>
    <w:pPr>
      <w:jc w:val="center"/>
    </w:pPr>
    <w:rPr>
      <w:i/>
    </w:rPr>
  </w:style>
  <w:style w:type="character" w:styleId="FootnoteReference">
    <w:name w:val="footnote reference"/>
    <w:semiHidden/>
    <w:rsid w:val="009063F9"/>
    <w:rPr>
      <w:b/>
      <w:position w:val="6"/>
      <w:sz w:val="16"/>
    </w:rPr>
  </w:style>
  <w:style w:type="paragraph" w:styleId="FootnoteText">
    <w:name w:val="footnote text"/>
    <w:basedOn w:val="Normal"/>
    <w:link w:val="FootnoteTextChar"/>
    <w:semiHidden/>
    <w:rsid w:val="009063F9"/>
    <w:pPr>
      <w:keepLines/>
      <w:ind w:left="454" w:hanging="454"/>
    </w:pPr>
    <w:rPr>
      <w:rFonts w:eastAsia="SimSun"/>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Normal"/>
    <w:link w:val="NOChar"/>
    <w:rsid w:val="009063F9"/>
    <w:pPr>
      <w:keepLines/>
      <w:spacing w:after="180"/>
      <w:ind w:left="1135" w:hanging="851"/>
    </w:pPr>
    <w:rPr>
      <w:rFonts w:eastAsia="SimSun"/>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Normal"/>
    <w:link w:val="TALChar"/>
    <w:rsid w:val="009063F9"/>
    <w:pPr>
      <w:keepNext/>
      <w:keepLines/>
    </w:pPr>
    <w:rPr>
      <w:rFonts w:ascii="Arial" w:eastAsia="SimSun" w:hAnsi="Arial"/>
      <w:sz w:val="18"/>
      <w:szCs w:val="20"/>
      <w:lang w:eastAsia="en-US"/>
    </w:rPr>
  </w:style>
  <w:style w:type="paragraph" w:styleId="ListNumber2">
    <w:name w:val="List Number 2"/>
    <w:basedOn w:val="ListNumber"/>
    <w:rsid w:val="009063F9"/>
    <w:pPr>
      <w:ind w:left="851"/>
    </w:pPr>
  </w:style>
  <w:style w:type="paragraph" w:styleId="ListNumber">
    <w:name w:val="List Number"/>
    <w:basedOn w:val="List"/>
    <w:rsid w:val="009063F9"/>
  </w:style>
  <w:style w:type="paragraph" w:styleId="List">
    <w:name w:val="List"/>
    <w:basedOn w:val="Normal"/>
    <w:rsid w:val="009063F9"/>
    <w:pPr>
      <w:spacing w:after="180"/>
      <w:ind w:left="568" w:hanging="284"/>
    </w:pPr>
    <w:rPr>
      <w:rFonts w:eastAsia="SimSun"/>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Normal"/>
    <w:rsid w:val="009063F9"/>
    <w:pPr>
      <w:keepLines/>
      <w:spacing w:after="180"/>
      <w:ind w:left="1702" w:hanging="1418"/>
    </w:pPr>
    <w:rPr>
      <w:rFonts w:eastAsia="SimSun"/>
      <w:sz w:val="20"/>
      <w:szCs w:val="20"/>
      <w:lang w:val="en-GB" w:eastAsia="en-US"/>
    </w:rPr>
  </w:style>
  <w:style w:type="paragraph" w:customStyle="1" w:styleId="FP">
    <w:name w:val="FP"/>
    <w:basedOn w:val="Normal"/>
    <w:rsid w:val="009063F9"/>
    <w:rPr>
      <w:rFonts w:eastAsia="SimSun"/>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List"/>
    <w:link w:val="B1Char"/>
    <w:rsid w:val="009063F9"/>
  </w:style>
  <w:style w:type="paragraph" w:styleId="TOC6">
    <w:name w:val="toc 6"/>
    <w:basedOn w:val="TOC5"/>
    <w:next w:val="Normal"/>
    <w:rsid w:val="009063F9"/>
    <w:pPr>
      <w:ind w:left="1985" w:hanging="1985"/>
    </w:pPr>
  </w:style>
  <w:style w:type="paragraph" w:styleId="TOC7">
    <w:name w:val="toc 7"/>
    <w:basedOn w:val="TOC6"/>
    <w:next w:val="Normal"/>
    <w:rsid w:val="009063F9"/>
    <w:pPr>
      <w:ind w:left="2268" w:hanging="2268"/>
    </w:pPr>
  </w:style>
  <w:style w:type="paragraph" w:styleId="ListBullet2">
    <w:name w:val="List Bullet 2"/>
    <w:basedOn w:val="ListBullet"/>
    <w:rsid w:val="009063F9"/>
    <w:pPr>
      <w:ind w:left="851"/>
    </w:pPr>
  </w:style>
  <w:style w:type="paragraph" w:styleId="ListBullet">
    <w:name w:val="List Bullet"/>
    <w:basedOn w:val="List"/>
    <w:rsid w:val="009063F9"/>
  </w:style>
  <w:style w:type="paragraph" w:customStyle="1" w:styleId="EditorsNote">
    <w:name w:val="Editor's Note"/>
    <w:basedOn w:val="NO"/>
    <w:rsid w:val="009063F9"/>
    <w:rPr>
      <w:color w:val="FF0000"/>
    </w:rPr>
  </w:style>
  <w:style w:type="paragraph" w:customStyle="1" w:styleId="TH">
    <w:name w:val="TH"/>
    <w:basedOn w:val="Normal"/>
    <w:link w:val="THChar"/>
    <w:qFormat/>
    <w:rsid w:val="009063F9"/>
    <w:pPr>
      <w:keepNext/>
      <w:keepLines/>
      <w:spacing w:before="60" w:after="180"/>
      <w:jc w:val="center"/>
    </w:pPr>
    <w:rPr>
      <w:rFonts w:ascii="Arial" w:eastAsia="SimSun"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063F9"/>
    <w:pPr>
      <w:ind w:left="1135"/>
    </w:pPr>
  </w:style>
  <w:style w:type="paragraph" w:styleId="List2">
    <w:name w:val="List 2"/>
    <w:basedOn w:val="List"/>
    <w:uiPriority w:val="99"/>
    <w:rsid w:val="009063F9"/>
    <w:pPr>
      <w:ind w:left="851"/>
    </w:pPr>
  </w:style>
  <w:style w:type="paragraph" w:styleId="List3">
    <w:name w:val="List 3"/>
    <w:basedOn w:val="List2"/>
    <w:rsid w:val="009063F9"/>
    <w:pPr>
      <w:ind w:left="1135"/>
    </w:pPr>
  </w:style>
  <w:style w:type="paragraph" w:styleId="List4">
    <w:name w:val="List 4"/>
    <w:basedOn w:val="List3"/>
    <w:rsid w:val="009063F9"/>
    <w:pPr>
      <w:ind w:left="1418"/>
    </w:pPr>
  </w:style>
  <w:style w:type="paragraph" w:styleId="List5">
    <w:name w:val="List 5"/>
    <w:basedOn w:val="List4"/>
    <w:rsid w:val="009063F9"/>
    <w:pPr>
      <w:ind w:left="1702"/>
    </w:pPr>
  </w:style>
  <w:style w:type="paragraph" w:styleId="ListBullet4">
    <w:name w:val="List Bullet 4"/>
    <w:basedOn w:val="ListBullet3"/>
    <w:rsid w:val="009063F9"/>
    <w:pPr>
      <w:ind w:left="1418"/>
    </w:pPr>
  </w:style>
  <w:style w:type="paragraph" w:styleId="ListBullet5">
    <w:name w:val="List Bullet 5"/>
    <w:basedOn w:val="ListBullet4"/>
    <w:rsid w:val="009063F9"/>
    <w:pPr>
      <w:ind w:left="1702"/>
    </w:pPr>
  </w:style>
  <w:style w:type="paragraph" w:customStyle="1" w:styleId="B2">
    <w:name w:val="B2"/>
    <w:basedOn w:val="List2"/>
    <w:rsid w:val="009063F9"/>
  </w:style>
  <w:style w:type="paragraph" w:customStyle="1" w:styleId="B3">
    <w:name w:val="B3"/>
    <w:basedOn w:val="List3"/>
    <w:rsid w:val="009063F9"/>
  </w:style>
  <w:style w:type="paragraph" w:customStyle="1" w:styleId="B4">
    <w:name w:val="B4"/>
    <w:basedOn w:val="List4"/>
    <w:rsid w:val="009063F9"/>
  </w:style>
  <w:style w:type="paragraph" w:customStyle="1" w:styleId="B5">
    <w:name w:val="B5"/>
    <w:basedOn w:val="List5"/>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IndexHeading">
    <w:name w:val="index heading"/>
    <w:basedOn w:val="Normal"/>
    <w:next w:val="Normal"/>
    <w:semiHidden/>
    <w:rsid w:val="009063F9"/>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9063F9"/>
    <w:pPr>
      <w:spacing w:after="180"/>
      <w:ind w:left="851"/>
    </w:pPr>
    <w:rPr>
      <w:rFonts w:eastAsia="SimSun"/>
      <w:sz w:val="20"/>
      <w:szCs w:val="20"/>
      <w:lang w:val="en-GB" w:eastAsia="en-US"/>
    </w:rPr>
  </w:style>
  <w:style w:type="paragraph" w:customStyle="1" w:styleId="INDENT2">
    <w:name w:val="INDENT2"/>
    <w:basedOn w:val="Normal"/>
    <w:rsid w:val="009063F9"/>
    <w:pPr>
      <w:spacing w:after="180"/>
      <w:ind w:left="1135" w:hanging="284"/>
    </w:pPr>
    <w:rPr>
      <w:rFonts w:eastAsia="SimSun"/>
      <w:sz w:val="20"/>
      <w:szCs w:val="20"/>
      <w:lang w:val="en-GB" w:eastAsia="en-US"/>
    </w:rPr>
  </w:style>
  <w:style w:type="paragraph" w:customStyle="1" w:styleId="INDENT3">
    <w:name w:val="INDENT3"/>
    <w:basedOn w:val="Normal"/>
    <w:rsid w:val="009063F9"/>
    <w:pPr>
      <w:spacing w:after="180"/>
      <w:ind w:left="1701" w:hanging="567"/>
    </w:pPr>
    <w:rPr>
      <w:rFonts w:eastAsia="SimSun"/>
      <w:sz w:val="20"/>
      <w:szCs w:val="20"/>
      <w:lang w:val="en-GB" w:eastAsia="en-US"/>
    </w:rPr>
  </w:style>
  <w:style w:type="paragraph" w:customStyle="1" w:styleId="FigureTitle">
    <w:name w:val="Figure_Title"/>
    <w:basedOn w:val="Normal"/>
    <w:next w:val="Normal"/>
    <w:rsid w:val="009063F9"/>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9063F9"/>
    <w:pPr>
      <w:keepNext/>
      <w:keepLines/>
      <w:spacing w:after="180"/>
    </w:pPr>
    <w:rPr>
      <w:rFonts w:eastAsia="SimSun"/>
      <w:b/>
      <w:sz w:val="20"/>
      <w:szCs w:val="20"/>
      <w:lang w:val="en-GB" w:eastAsia="en-US"/>
    </w:rPr>
  </w:style>
  <w:style w:type="paragraph" w:customStyle="1" w:styleId="enumlev2">
    <w:name w:val="enumlev2"/>
    <w:basedOn w:val="Normal"/>
    <w:rsid w:val="009063F9"/>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9063F9"/>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rsid w:val="009063F9"/>
    <w:pPr>
      <w:spacing w:before="120" w:after="120"/>
    </w:pPr>
    <w:rPr>
      <w:rFonts w:eastAsia="SimSun"/>
      <w:b/>
      <w:sz w:val="20"/>
      <w:szCs w:val="20"/>
      <w:lang w:val="en-GB" w:eastAsia="en-US"/>
    </w:rPr>
  </w:style>
  <w:style w:type="character" w:styleId="Hyperlink">
    <w:name w:val="Hyperlink"/>
    <w:uiPriority w:val="99"/>
    <w:rsid w:val="009063F9"/>
    <w:rPr>
      <w:color w:val="0000FF"/>
      <w:u w:val="single"/>
    </w:rPr>
  </w:style>
  <w:style w:type="character" w:styleId="FollowedHyperlink">
    <w:name w:val="FollowedHyperlink"/>
    <w:rsid w:val="009063F9"/>
    <w:rPr>
      <w:color w:val="800080"/>
      <w:u w:val="single"/>
    </w:rPr>
  </w:style>
  <w:style w:type="paragraph" w:styleId="DocumentMap">
    <w:name w:val="Document Map"/>
    <w:basedOn w:val="Normal"/>
    <w:semiHidden/>
    <w:rsid w:val="009063F9"/>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9063F9"/>
    <w:pPr>
      <w:spacing w:after="180"/>
    </w:pPr>
    <w:rPr>
      <w:rFonts w:ascii="Courier New" w:eastAsia="SimSun" w:hAnsi="Courier New"/>
      <w:sz w:val="20"/>
      <w:szCs w:val="20"/>
      <w:lang w:val="nb-NO" w:eastAsia="en-US"/>
    </w:rPr>
  </w:style>
  <w:style w:type="paragraph" w:customStyle="1" w:styleId="TAJ">
    <w:name w:val="TAJ"/>
    <w:basedOn w:val="TH"/>
    <w:rsid w:val="009063F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063F9"/>
    <w:pPr>
      <w:spacing w:after="180"/>
    </w:pPr>
    <w:rPr>
      <w:rFonts w:eastAsia="SimSun"/>
      <w:sz w:val="20"/>
      <w:szCs w:val="20"/>
      <w:lang w:val="en-GB" w:eastAsia="en-US"/>
    </w:rPr>
  </w:style>
  <w:style w:type="character" w:styleId="CommentReference">
    <w:name w:val="annotation reference"/>
    <w:semiHidden/>
    <w:rsid w:val="009063F9"/>
    <w:rPr>
      <w:sz w:val="16"/>
    </w:rPr>
  </w:style>
  <w:style w:type="paragraph" w:customStyle="1" w:styleId="Guidance">
    <w:name w:val="Guidance"/>
    <w:basedOn w:val="Normal"/>
    <w:link w:val="GuidanceChar"/>
    <w:rsid w:val="009063F9"/>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9063F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F9768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 w:type="paragraph" w:customStyle="1" w:styleId="CH">
    <w:name w:val="CH"/>
    <w:basedOn w:val="Normal"/>
    <w:rsid w:val="007314CA"/>
    <w:pPr>
      <w:tabs>
        <w:tab w:val="left" w:pos="2268"/>
        <w:tab w:val="right" w:pos="7920"/>
        <w:tab w:val="right" w:pos="9639"/>
      </w:tabs>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6704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9631902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4412827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2397083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76321298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60521">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063359779">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6E5E67B9-4465-4A6F-81C9-38E15D57D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DB9F4-AE34-4AAF-A1C9-320BCF257D45}">
  <ds:schemaRefs>
    <ds:schemaRef ds:uri="http://schemas.openxmlformats.org/officeDocument/2006/bibliography"/>
  </ds:schemaRefs>
</ds:datastoreItem>
</file>

<file path=customXml/itemProps3.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4.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11</Pages>
  <Words>4083</Words>
  <Characters>21642</Characters>
  <Application>Microsoft Office Word</Application>
  <DocSecurity>0</DocSecurity>
  <Lines>180</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25674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Thomas Chapman</cp:lastModifiedBy>
  <cp:revision>4</cp:revision>
  <cp:lastPrinted>2019-04-25T01:09:00Z</cp:lastPrinted>
  <dcterms:created xsi:type="dcterms:W3CDTF">2021-06-15T15:40:00Z</dcterms:created>
  <dcterms:modified xsi:type="dcterms:W3CDTF">2021-06-15T16:01:00Z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6" name="CWM71420e996eaf415cb6905321c8b2fe09">
    <vt:lpwstr>CWMZ7OVtXhnsZb7OsQm7wXcvgxjTmMyt+mz1qValQ582na21cFgcvk2VbNDeVE34eZHpEhjJkwtDI7DCwNJQBWBXQ==</vt:lpwstr>
  </property>
  <property fmtid="{D5CDD505-2E9C-101B-9397-08002B2CF9AE}" pid="17" name="MSIP_Label_0359f705-2ba0-454b-9cfc-6ce5bcaac040_Enabled">
    <vt:lpwstr>true</vt:lpwstr>
  </property>
  <property fmtid="{D5CDD505-2E9C-101B-9397-08002B2CF9AE}" pid="18" name="MSIP_Label_0359f705-2ba0-454b-9cfc-6ce5bcaac040_SetDate">
    <vt:lpwstr>2021-03-24T09:53:42Z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012bdfee-405e-4f12-8685-0000b94c9c4d</vt:lpwstr>
  </property>
  <property fmtid="{D5CDD505-2E9C-101B-9397-08002B2CF9AE}" pid="23" name="MSIP_Label_0359f705-2ba0-454b-9cfc-6ce5bcaac040_ContentBits">
    <vt:lpwstr>2</vt:lpwstr>
  </property>
</Properties>
</file>