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F33" w14:textId="7F6B1EAE"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48291E" w:rsidRPr="0048291E">
        <w:rPr>
          <w:b/>
          <w:noProof/>
          <w:sz w:val="24"/>
          <w:lang w:val="en-US"/>
        </w:rPr>
        <w:t>S4-</w:t>
      </w:r>
      <w:r w:rsidR="00163D92" w:rsidRPr="00163D92">
        <w:rPr>
          <w:b/>
          <w:noProof/>
          <w:sz w:val="24"/>
          <w:lang w:val="en-US"/>
        </w:rPr>
        <w:t>241129</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ind w:left="1985" w:hanging="1985"/>
        <w:rPr>
          <w:rFonts w:ascii="Arial" w:hAnsi="Arial" w:cs="Arial"/>
          <w:b/>
          <w:bCs/>
        </w:rPr>
        <w:pPrChange w:id="8" w:author="Author" w:date="2024-05-21T12:57:00Z">
          <w:pPr>
            <w:spacing w:after="120"/>
            <w:ind w:left="1985" w:hanging="1985"/>
          </w:pPr>
        </w:pPrChange>
      </w:pPr>
    </w:p>
    <w:p w14:paraId="484BE995" w14:textId="509573CE" w:rsidR="00236D1F" w:rsidRDefault="00236D1F">
      <w:pPr>
        <w:ind w:left="1985" w:hanging="1985"/>
        <w:rPr>
          <w:rFonts w:ascii="Arial" w:hAnsi="Arial" w:cs="Arial"/>
          <w:b/>
          <w:bCs/>
        </w:rPr>
        <w:pPrChange w:id="9" w:author="Author" w:date="2024-05-21T12:57:00Z">
          <w:pPr>
            <w:spacing w:after="120"/>
            <w:ind w:left="1985" w:hanging="1985"/>
          </w:pPr>
        </w:pPrChange>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4683D323" w:rsidR="00236D1F" w:rsidRDefault="00236D1F">
      <w:pPr>
        <w:ind w:left="1985" w:hanging="1985"/>
        <w:rPr>
          <w:rFonts w:ascii="Arial" w:hAnsi="Arial" w:cs="Arial"/>
          <w:b/>
          <w:bCs/>
        </w:rPr>
        <w:pPrChange w:id="10" w:author="Author" w:date="2024-05-21T12:57:00Z">
          <w:pPr>
            <w:spacing w:after="120"/>
            <w:ind w:left="1985" w:hanging="1985"/>
          </w:pPr>
        </w:pPrChange>
      </w:pPr>
      <w:r>
        <w:rPr>
          <w:rFonts w:ascii="Arial" w:hAnsi="Arial" w:cs="Arial"/>
          <w:b/>
          <w:bCs/>
        </w:rPr>
        <w:t>Title:</w:t>
      </w:r>
      <w:r>
        <w:rPr>
          <w:rFonts w:ascii="Arial" w:hAnsi="Arial" w:cs="Arial"/>
          <w:b/>
          <w:bCs/>
        </w:rPr>
        <w:tab/>
      </w:r>
      <w:r w:rsidR="004024E9">
        <w:rPr>
          <w:rFonts w:ascii="Arial" w:hAnsi="Arial" w:cs="Arial"/>
          <w:b/>
          <w:bCs/>
          <w:iCs/>
        </w:rPr>
        <w:t xml:space="preserve">On </w:t>
      </w:r>
      <w:r w:rsidR="007B5C1C">
        <w:rPr>
          <w:rFonts w:ascii="Arial" w:hAnsi="Arial" w:cs="Arial"/>
          <w:b/>
          <w:bCs/>
          <w:iCs/>
        </w:rPr>
        <w:t>support of carriage of metadata in CMAF</w:t>
      </w:r>
    </w:p>
    <w:p w14:paraId="55FE3D7D" w14:textId="16B601AC" w:rsidR="00236D1F" w:rsidRDefault="00236D1F">
      <w:pPr>
        <w:ind w:left="1985" w:hanging="1985"/>
        <w:rPr>
          <w:rFonts w:ascii="Arial" w:hAnsi="Arial" w:cs="Arial"/>
          <w:b/>
          <w:bCs/>
        </w:rPr>
        <w:pPrChange w:id="11" w:author="Author" w:date="2024-05-21T12:57:00Z">
          <w:pPr>
            <w:spacing w:after="120"/>
            <w:ind w:left="1985" w:hanging="1985"/>
          </w:pPr>
        </w:pPrChange>
      </w:pPr>
      <w:r>
        <w:rPr>
          <w:rFonts w:ascii="Arial" w:hAnsi="Arial" w:cs="Arial"/>
          <w:b/>
          <w:bCs/>
        </w:rPr>
        <w:t>Agenda item:</w:t>
      </w:r>
      <w:r>
        <w:rPr>
          <w:rFonts w:ascii="Arial" w:hAnsi="Arial" w:cs="Arial"/>
          <w:b/>
          <w:bCs/>
        </w:rPr>
        <w:tab/>
      </w:r>
      <w:r w:rsidR="0048291E">
        <w:rPr>
          <w:rFonts w:ascii="Arial" w:hAnsi="Arial" w:cs="Arial"/>
          <w:b/>
          <w:bCs/>
        </w:rPr>
        <w:t>9</w:t>
      </w:r>
      <w:r w:rsidR="00E40ECB" w:rsidRPr="00C36CC7">
        <w:rPr>
          <w:rFonts w:ascii="Arial" w:hAnsi="Arial" w:cs="Arial"/>
          <w:b/>
          <w:bCs/>
        </w:rPr>
        <w:t>.</w:t>
      </w:r>
      <w:r w:rsidR="0048291E">
        <w:rPr>
          <w:rFonts w:ascii="Arial" w:hAnsi="Arial" w:cs="Arial"/>
          <w:b/>
          <w:bCs/>
        </w:rPr>
        <w:t>5</w:t>
      </w:r>
    </w:p>
    <w:p w14:paraId="1589C299" w14:textId="784A824B" w:rsidR="00236D1F" w:rsidRDefault="00236D1F">
      <w:pPr>
        <w:ind w:left="1985" w:hanging="1985"/>
        <w:rPr>
          <w:rFonts w:ascii="Arial" w:hAnsi="Arial" w:cs="Arial"/>
          <w:b/>
          <w:bCs/>
        </w:rPr>
        <w:pPrChange w:id="12" w:author="Author" w:date="2024-05-21T12:57:00Z">
          <w:pPr>
            <w:spacing w:after="120"/>
            <w:ind w:left="1985" w:hanging="1985"/>
          </w:pPr>
        </w:pPrChange>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29CFB28D" w14:textId="77777777" w:rsidR="00236D1F" w:rsidRDefault="00236D1F">
      <w:pPr>
        <w:rPr>
          <w:del w:id="13" w:author="Author" w:date="2024-05-21T12:57:00Z"/>
          <w:rFonts w:ascii="Arial" w:hAnsi="Arial" w:cs="Arial"/>
          <w:b/>
          <w:bCs/>
        </w:rPr>
      </w:pPr>
    </w:p>
    <w:p w14:paraId="10294A7E" w14:textId="31CCC6EA" w:rsidR="00DE5299" w:rsidRDefault="00A32468" w:rsidP="00A32468">
      <w:pPr>
        <w:pStyle w:val="Heading1"/>
      </w:pPr>
      <w:bookmarkStart w:id="14" w:name="OLE_LINK1"/>
      <w:bookmarkStart w:id="15" w:name="OLE_LINK2"/>
      <w:r>
        <w:t xml:space="preserve">1 </w:t>
      </w:r>
      <w:r w:rsidR="000E11D3">
        <w:t xml:space="preserve">Background and </w:t>
      </w:r>
      <w:r w:rsidR="00C10730">
        <w:t>Overview</w:t>
      </w:r>
    </w:p>
    <w:p w14:paraId="741F105D" w14:textId="20019D92" w:rsidR="00917661" w:rsidRPr="00917661" w:rsidRDefault="00402EF4" w:rsidP="00917661">
      <w:pPr>
        <w:rPr>
          <w:ins w:id="16" w:author="Author" w:date="2024-05-21T12:57:00Z"/>
          <w:iCs/>
        </w:rPr>
      </w:pPr>
      <w:del w:id="17" w:author="Author" w:date="2024-05-21T12:57:00Z">
        <w:r>
          <w:rPr>
            <w:iCs/>
          </w:rPr>
          <w:delText>Existing products in the market</w:delText>
        </w:r>
        <w:r w:rsidR="003E3430">
          <w:rPr>
            <w:iCs/>
          </w:rPr>
          <w:delText xml:space="preserve"> stream</w:delText>
        </w:r>
        <w:r w:rsidR="001729B7">
          <w:rPr>
            <w:iCs/>
          </w:rPr>
          <w:delText xml:space="preserve"> </w:delText>
        </w:r>
        <w:r w:rsidR="002C30DF">
          <w:rPr>
            <w:iCs/>
          </w:rPr>
          <w:delText>s</w:delText>
        </w:r>
        <w:r w:rsidR="003E3430">
          <w:rPr>
            <w:iCs/>
          </w:rPr>
          <w:delText>tereoscopic</w:delText>
        </w:r>
        <w:r w:rsidR="00E04A00">
          <w:rPr>
            <w:iCs/>
          </w:rPr>
          <w:delText xml:space="preserve"> video</w:delText>
        </w:r>
        <w:r w:rsidR="003E3430">
          <w:rPr>
            <w:iCs/>
          </w:rPr>
          <w:delText xml:space="preserve"> content</w:delText>
        </w:r>
        <w:r w:rsidR="001729B7">
          <w:rPr>
            <w:iCs/>
          </w:rPr>
          <w:delText xml:space="preserve"> </w:delText>
        </w:r>
        <w:r w:rsidR="002C30DF">
          <w:rPr>
            <w:iCs/>
          </w:rPr>
          <w:delText>[1]</w:delText>
        </w:r>
        <w:r w:rsidR="001729B7">
          <w:rPr>
            <w:iCs/>
          </w:rPr>
          <w:delText>[2]</w:delText>
        </w:r>
        <w:r w:rsidR="002C30DF">
          <w:rPr>
            <w:iCs/>
          </w:rPr>
          <w:delText>[3]</w:delText>
        </w:r>
        <w:r w:rsidR="00040DAE">
          <w:rPr>
            <w:iCs/>
          </w:rPr>
          <w:delText>[</w:delText>
        </w:r>
        <w:r w:rsidR="001330CD">
          <w:rPr>
            <w:iCs/>
          </w:rPr>
          <w:delText>7</w:delText>
        </w:r>
        <w:r w:rsidR="00040DAE">
          <w:rPr>
            <w:iCs/>
          </w:rPr>
          <w:delText>]</w:delText>
        </w:r>
        <w:r w:rsidR="001729B7">
          <w:rPr>
            <w:iCs/>
          </w:rPr>
          <w:delText xml:space="preserve"> together with metadata</w:delText>
        </w:r>
        <w:r w:rsidR="00AA3388">
          <w:rPr>
            <w:iCs/>
          </w:rPr>
          <w:delText xml:space="preserve"> multiplexed in another track</w:delText>
        </w:r>
        <w:r w:rsidR="00837775">
          <w:rPr>
            <w:iCs/>
          </w:rPr>
          <w:delText>. Such metadata</w:delText>
        </w:r>
        <w:r w:rsidR="001729B7">
          <w:rPr>
            <w:iCs/>
          </w:rPr>
          <w:delText xml:space="preserve"> </w:delText>
        </w:r>
        <w:r w:rsidR="00837775">
          <w:rPr>
            <w:iCs/>
          </w:rPr>
          <w:delText xml:space="preserve">can be utilized when </w:delText>
        </w:r>
        <w:r w:rsidR="001729B7">
          <w:rPr>
            <w:iCs/>
          </w:rPr>
          <w:delText>present</w:delText>
        </w:r>
        <w:r w:rsidR="00837775">
          <w:rPr>
            <w:iCs/>
          </w:rPr>
          <w:delText>ing</w:delText>
        </w:r>
        <w:r w:rsidR="001729B7">
          <w:rPr>
            <w:iCs/>
          </w:rPr>
          <w:delText xml:space="preserve"> the video content [</w:delText>
        </w:r>
        <w:r w:rsidR="002C30DF">
          <w:rPr>
            <w:iCs/>
          </w:rPr>
          <w:delText>2</w:delText>
        </w:r>
        <w:r w:rsidR="001729B7">
          <w:rPr>
            <w:iCs/>
          </w:rPr>
          <w:delText>]</w:delText>
        </w:r>
        <w:r w:rsidR="006C5094">
          <w:rPr>
            <w:iCs/>
          </w:rPr>
          <w:delText>.</w:delText>
        </w:r>
        <w:r w:rsidR="00837775">
          <w:rPr>
            <w:iCs/>
          </w:rPr>
          <w:delText xml:space="preserve"> </w:delText>
        </w:r>
        <w:r w:rsidR="006C5094">
          <w:rPr>
            <w:iCs/>
          </w:rPr>
          <w:delText>F</w:delText>
        </w:r>
        <w:r w:rsidR="00837775">
          <w:rPr>
            <w:iCs/>
          </w:rPr>
          <w:delText>or example,</w:delText>
        </w:r>
        <w:r w:rsidR="00AA3388">
          <w:rPr>
            <w:iCs/>
          </w:rPr>
          <w:delText xml:space="preserve"> </w:delText>
        </w:r>
        <w:r w:rsidR="001330CD">
          <w:rPr>
            <w:iCs/>
          </w:rPr>
          <w:delText xml:space="preserve">[7] </w:delText>
        </w:r>
        <w:r w:rsidR="006C5094" w:rsidRPr="00917661">
          <w:rPr>
            <w:iCs/>
          </w:rPr>
          <w:delText xml:space="preserve">specifies a metadata payload structure for describing parallax values associated with 2D areas of a stereoscopic video frame, which is specific to the time-aligned video frame. This payload is carried as metadata items within samples in the QuickTime File Format </w:delText>
        </w:r>
        <w:r w:rsidR="001330CD">
          <w:rPr>
            <w:iCs/>
          </w:rPr>
          <w:delText>[6]</w:delText>
        </w:r>
        <w:r w:rsidR="006C5094" w:rsidRPr="00917661">
          <w:rPr>
            <w:iCs/>
          </w:rPr>
          <w:delText xml:space="preserve"> timed metadata or ISOBMFF </w:delText>
        </w:r>
        <w:r w:rsidR="001330CD">
          <w:rPr>
            <w:iCs/>
          </w:rPr>
          <w:delText>[4]</w:delText>
        </w:r>
        <w:r w:rsidR="006C5094" w:rsidRPr="00917661">
          <w:rPr>
            <w:iCs/>
          </w:rPr>
          <w:delText xml:space="preserve"> multiplexed metadata, using the </w:delText>
        </w:r>
        <w:r w:rsidR="006C5094" w:rsidRPr="00CF4FCF">
          <w:rPr>
            <w:rStyle w:val="codeZchn"/>
          </w:rPr>
          <w:delText>'mebx'</w:delText>
        </w:r>
        <w:r w:rsidR="006C5094" w:rsidRPr="00917661">
          <w:rPr>
            <w:iCs/>
          </w:rPr>
          <w:delText xml:space="preserve"> format type of the </w:delText>
        </w:r>
        <w:r w:rsidR="006C5094" w:rsidRPr="00CF4FCF">
          <w:rPr>
            <w:rStyle w:val="codeZchn"/>
          </w:rPr>
          <w:delText>'meta'</w:delText>
        </w:r>
        <w:r w:rsidR="006C5094" w:rsidRPr="00917661">
          <w:rPr>
            <w:iCs/>
          </w:rPr>
          <w:delText xml:space="preserve"> track handler type.</w:delText>
        </w:r>
        <w:r w:rsidR="004147E1">
          <w:rPr>
            <w:iCs/>
            <w:lang w:val="en-US" w:bidi="ur-PK"/>
          </w:rPr>
          <w:delText xml:space="preserve"> </w:delText>
        </w:r>
      </w:del>
      <w:ins w:id="18" w:author="Author" w:date="2024-05-21T12:57:00Z">
        <w:r w:rsidR="00917661" w:rsidRPr="00917661">
          <w:rPr>
            <w:iCs/>
          </w:rPr>
          <w:t>The current</w:t>
        </w:r>
        <w:r w:rsidR="00917661">
          <w:rPr>
            <w:iCs/>
          </w:rPr>
          <w:t xml:space="preserve"> version of</w:t>
        </w:r>
        <w:r w:rsidR="00917661" w:rsidRPr="00917661">
          <w:rPr>
            <w:iCs/>
          </w:rPr>
          <w:t xml:space="preserve"> CMAF</w:t>
        </w:r>
        <w:r w:rsidR="00917661">
          <w:rPr>
            <w:iCs/>
          </w:rPr>
          <w:t xml:space="preserve"> specification </w:t>
        </w:r>
        <w:r w:rsidR="00917661">
          <w:rPr>
            <w:iCs/>
          </w:rPr>
          <w:fldChar w:fldCharType="begin"/>
        </w:r>
        <w:r w:rsidR="00917661">
          <w:rPr>
            <w:iCs/>
          </w:rPr>
          <w:instrText xml:space="preserve"> REF _Ref166626838 \r \h </w:instrText>
        </w:r>
        <w:r w:rsidR="00917661">
          <w:rPr>
            <w:iCs/>
          </w:rPr>
        </w:r>
        <w:r w:rsidR="00917661">
          <w:rPr>
            <w:iCs/>
          </w:rPr>
          <w:fldChar w:fldCharType="separate"/>
        </w:r>
        <w:r w:rsidR="00917661">
          <w:rPr>
            <w:iCs/>
          </w:rPr>
          <w:t>[1]</w:t>
        </w:r>
        <w:r w:rsidR="00917661">
          <w:rPr>
            <w:iCs/>
          </w:rPr>
          <w:fldChar w:fldCharType="end"/>
        </w:r>
        <w:r w:rsidR="00917661" w:rsidRPr="00917661">
          <w:rPr>
            <w:iCs/>
          </w:rPr>
          <w:t xml:space="preserve"> allows for only a </w:t>
        </w:r>
        <w:proofErr w:type="gramStart"/>
        <w:r w:rsidR="00917661" w:rsidRPr="00917661">
          <w:rPr>
            <w:iCs/>
          </w:rPr>
          <w:t>single track</w:t>
        </w:r>
        <w:proofErr w:type="gramEnd"/>
        <w:r w:rsidR="00917661" w:rsidRPr="00917661">
          <w:rPr>
            <w:iCs/>
          </w:rPr>
          <w:t xml:space="preserve"> carrying media data to be present in the </w:t>
        </w:r>
        <w:r w:rsidR="00917661" w:rsidRPr="00CE4A70">
          <w:rPr>
            <w:rStyle w:val="codeZchn"/>
          </w:rPr>
          <w:t>MovieBox</w:t>
        </w:r>
        <w:r w:rsidR="00917661" w:rsidRPr="00917661">
          <w:rPr>
            <w:iCs/>
          </w:rPr>
          <w:t xml:space="preserve">, as noted in section 7.3.2.1. This section mentions that timed metadata tracks can be provided as separate CMAF tracks in a distinct selection set. Although the wording does not explicitly prohibit the presence of metadata tracks in the same CMAF header, Table 3 clearly specifies a constraint of exactly one </w:t>
        </w:r>
        <w:r w:rsidR="00917661" w:rsidRPr="00CE4A70">
          <w:rPr>
            <w:rStyle w:val="codeZchn"/>
          </w:rPr>
          <w:t>TrackBox</w:t>
        </w:r>
        <w:r w:rsidR="00917661" w:rsidRPr="00917661">
          <w:rPr>
            <w:iCs/>
          </w:rPr>
          <w:t xml:space="preserve"> inside a </w:t>
        </w:r>
        <w:r w:rsidR="00917661" w:rsidRPr="00CE4A70">
          <w:rPr>
            <w:rStyle w:val="codeZchn"/>
          </w:rPr>
          <w:t>MovieBox</w:t>
        </w:r>
        <w:r w:rsidR="00917661" w:rsidRPr="00917661">
          <w:rPr>
            <w:iCs/>
          </w:rPr>
          <w:t xml:space="preserve">. This restriction precludes the packaging of metadata tracks alongside media data within a single CMAF </w:t>
        </w:r>
        <w:r w:rsidR="009B3652">
          <w:rPr>
            <w:iCs/>
          </w:rPr>
          <w:t>track</w:t>
        </w:r>
        <w:r w:rsidR="00917661" w:rsidRPr="00917661">
          <w:rPr>
            <w:iCs/>
          </w:rPr>
          <w:t>.</w:t>
        </w:r>
      </w:ins>
    </w:p>
    <w:p w14:paraId="116A9960" w14:textId="77777777" w:rsidR="000B071E" w:rsidRDefault="00917661" w:rsidP="00C10730">
      <w:pPr>
        <w:rPr>
          <w:del w:id="19" w:author="Author" w:date="2024-05-21T12:57:00Z"/>
          <w:iCs/>
        </w:rPr>
      </w:pPr>
      <w:ins w:id="20" w:author="Author" w:date="2024-05-21T12:57:00Z">
        <w:r w:rsidRPr="00917661">
          <w:rPr>
            <w:iCs/>
          </w:rPr>
          <w:t xml:space="preserve">We believe this limitation is unnecessary for use cases where certain media data is closely associated with timed metadata. For example, spatial media tracks, such as stereoscopic video, could benefit from having associated timed metadata within the same file. </w:t>
        </w:r>
      </w:ins>
      <w:moveFromRangeStart w:id="21" w:author="Author" w:date="2024-05-21T12:57:00Z" w:name="move167188690"/>
      <w:moveFrom w:id="22" w:author="Author" w:date="2024-05-21T12:57:00Z">
        <w:r w:rsidRPr="00917661">
          <w:rPr>
            <w:iCs/>
          </w:rPr>
          <w:t>These payloads can also appear in fragmented movie files in both ISOBMFF and QTFF.</w:t>
        </w:r>
      </w:moveFrom>
      <w:moveFromRangeEnd w:id="21"/>
    </w:p>
    <w:p w14:paraId="418AA0B6" w14:textId="77777777" w:rsidR="004147E1" w:rsidRDefault="004147E1" w:rsidP="00C10730">
      <w:pPr>
        <w:rPr>
          <w:del w:id="23" w:author="Author" w:date="2024-05-21T12:57:00Z"/>
          <w:iCs/>
        </w:rPr>
      </w:pPr>
    </w:p>
    <w:p w14:paraId="7E443FBA" w14:textId="77777777" w:rsidR="008C53C0" w:rsidRDefault="001729B7" w:rsidP="00A8589E">
      <w:pPr>
        <w:rPr>
          <w:del w:id="24" w:author="Author" w:date="2024-05-21T12:57:00Z"/>
          <w:iCs/>
        </w:rPr>
      </w:pPr>
      <w:del w:id="25" w:author="Author" w:date="2024-05-21T12:57:00Z">
        <w:r>
          <w:rPr>
            <w:iCs/>
          </w:rPr>
          <w:delText xml:space="preserve">This approach is </w:delText>
        </w:r>
        <w:r w:rsidR="000B071E">
          <w:rPr>
            <w:iCs/>
          </w:rPr>
          <w:delText xml:space="preserve">currently </w:delText>
        </w:r>
        <w:r>
          <w:rPr>
            <w:iCs/>
          </w:rPr>
          <w:delText>not allowed if the same content were to be streamed using CMAF</w:delText>
        </w:r>
        <w:r w:rsidR="00AA3388">
          <w:rPr>
            <w:iCs/>
          </w:rPr>
          <w:delText xml:space="preserve"> [</w:delText>
        </w:r>
        <w:r w:rsidR="001330CD">
          <w:rPr>
            <w:iCs/>
          </w:rPr>
          <w:delText>5</w:delText>
        </w:r>
        <w:r w:rsidR="00AA3388">
          <w:rPr>
            <w:iCs/>
          </w:rPr>
          <w:delText>]</w:delText>
        </w:r>
        <w:r w:rsidR="000B071E">
          <w:rPr>
            <w:iCs/>
          </w:rPr>
          <w:delText>.</w:delText>
        </w:r>
        <w:r>
          <w:rPr>
            <w:iCs/>
          </w:rPr>
          <w:delText xml:space="preserve"> </w:delText>
        </w:r>
        <w:r w:rsidR="000B071E">
          <w:rPr>
            <w:iCs/>
          </w:rPr>
          <w:delText>A</w:delText>
        </w:r>
        <w:r w:rsidR="00AA3388">
          <w:rPr>
            <w:iCs/>
          </w:rPr>
          <w:delText xml:space="preserve"> CMAF track is </w:delText>
        </w:r>
        <w:r w:rsidR="000B071E">
          <w:rPr>
            <w:iCs/>
          </w:rPr>
          <w:delText xml:space="preserve">currently </w:delText>
        </w:r>
        <w:r w:rsidR="00AA3388">
          <w:rPr>
            <w:iCs/>
          </w:rPr>
          <w:delText xml:space="preserve">limited to have a single </w:delText>
        </w:r>
        <w:r w:rsidR="00F32166">
          <w:rPr>
            <w:iCs/>
          </w:rPr>
          <w:delText xml:space="preserve">ISO BMFF </w:delText>
        </w:r>
        <w:r w:rsidR="00AA3388">
          <w:rPr>
            <w:iCs/>
          </w:rPr>
          <w:delText xml:space="preserve">track </w:delText>
        </w:r>
        <w:r w:rsidR="000B071E">
          <w:rPr>
            <w:iCs/>
          </w:rPr>
          <w:delText>and any needed</w:delText>
        </w:r>
        <w:r w:rsidR="00AA3388">
          <w:rPr>
            <w:iCs/>
          </w:rPr>
          <w:delText xml:space="preserve"> metadata</w:delText>
        </w:r>
        <w:r w:rsidR="000B071E">
          <w:rPr>
            <w:iCs/>
          </w:rPr>
          <w:delText xml:space="preserve"> is recommended to be provided as </w:delText>
        </w:r>
        <w:r w:rsidR="00AA3388">
          <w:rPr>
            <w:iCs/>
          </w:rPr>
          <w:delText xml:space="preserve">a </w:delText>
        </w:r>
        <w:r w:rsidR="006108DD">
          <w:rPr>
            <w:iCs/>
          </w:rPr>
          <w:delText>separate</w:delText>
        </w:r>
        <w:r w:rsidR="00AA3388">
          <w:rPr>
            <w:iCs/>
          </w:rPr>
          <w:delText xml:space="preserve"> switching set</w:delText>
        </w:r>
        <w:r w:rsidR="00A8589E">
          <w:rPr>
            <w:iCs/>
          </w:rPr>
          <w:delText xml:space="preserve"> ("</w:delText>
        </w:r>
        <w:r w:rsidR="00A8589E" w:rsidRPr="00A8589E">
          <w:rPr>
            <w:iCs/>
          </w:rPr>
          <w:delText>Timed metadata tracks can be provided as separate CMAF tracks in a separate selection set</w:delText>
        </w:r>
        <w:r w:rsidR="00A8589E">
          <w:rPr>
            <w:iCs/>
          </w:rPr>
          <w:delText>" [</w:delText>
        </w:r>
        <w:r w:rsidR="001330CD">
          <w:rPr>
            <w:iCs/>
          </w:rPr>
          <w:delText>5</w:delText>
        </w:r>
        <w:r w:rsidR="00A8589E">
          <w:rPr>
            <w:iCs/>
          </w:rPr>
          <w:delText>])</w:delText>
        </w:r>
        <w:r w:rsidR="00AA3388">
          <w:rPr>
            <w:iCs/>
          </w:rPr>
          <w:delText xml:space="preserve">. Needless to </w:delText>
        </w:r>
        <w:r w:rsidR="006108DD">
          <w:rPr>
            <w:iCs/>
          </w:rPr>
          <w:delText>say,</w:delText>
        </w:r>
        <w:r w:rsidR="00AA3388">
          <w:rPr>
            <w:iCs/>
          </w:rPr>
          <w:delText xml:space="preserve"> that </w:delText>
        </w:r>
        <w:r w:rsidR="000B071E">
          <w:rPr>
            <w:iCs/>
          </w:rPr>
          <w:delText>using</w:delText>
        </w:r>
        <w:r w:rsidR="004B00D8">
          <w:rPr>
            <w:iCs/>
          </w:rPr>
          <w:delText xml:space="preserve"> for CMAF</w:delText>
        </w:r>
        <w:r w:rsidR="000B071E">
          <w:rPr>
            <w:iCs/>
          </w:rPr>
          <w:delText xml:space="preserve"> a separate switching set to provide </w:delText>
        </w:r>
        <w:r w:rsidR="004B00D8">
          <w:rPr>
            <w:iCs/>
          </w:rPr>
          <w:delText xml:space="preserve">the metadata needed for such use cases does not make much sense especially given the amount of data involved. In particular, </w:delText>
        </w:r>
        <w:r w:rsidR="000E11D3">
          <w:rPr>
            <w:iCs/>
          </w:rPr>
          <w:delText>the purpose of</w:delText>
        </w:r>
        <w:r w:rsidR="004B00D8">
          <w:rPr>
            <w:iCs/>
          </w:rPr>
          <w:delText xml:space="preserve"> the</w:delText>
        </w:r>
        <w:r w:rsidR="000E11D3">
          <w:rPr>
            <w:iCs/>
          </w:rPr>
          <w:delText xml:space="preserve"> CMAF </w:delText>
        </w:r>
        <w:r w:rsidR="0041156B">
          <w:rPr>
            <w:iCs/>
          </w:rPr>
          <w:delText xml:space="preserve">switching sets </w:delText>
        </w:r>
        <w:r w:rsidR="000E11D3">
          <w:rPr>
            <w:iCs/>
          </w:rPr>
          <w:delText>is to realise</w:delText>
        </w:r>
        <w:r w:rsidR="0041156B">
          <w:rPr>
            <w:iCs/>
          </w:rPr>
          <w:delText xml:space="preserve"> flexible late binding</w:delText>
        </w:r>
        <w:r w:rsidR="000E11D3">
          <w:rPr>
            <w:iCs/>
          </w:rPr>
          <w:delText xml:space="preserve"> [</w:delText>
        </w:r>
        <w:r w:rsidR="001330CD">
          <w:rPr>
            <w:iCs/>
          </w:rPr>
          <w:delText>5</w:delText>
        </w:r>
        <w:r w:rsidR="000E11D3">
          <w:rPr>
            <w:iCs/>
          </w:rPr>
          <w:delText>]</w:delText>
        </w:r>
        <w:r w:rsidR="004B00D8">
          <w:rPr>
            <w:iCs/>
          </w:rPr>
          <w:delText xml:space="preserve">. However, </w:delText>
        </w:r>
        <w:r w:rsidR="0041156B">
          <w:rPr>
            <w:iCs/>
          </w:rPr>
          <w:delText>this metadata is not subject to such late binding</w:delText>
        </w:r>
        <w:r w:rsidR="004B00D8">
          <w:rPr>
            <w:iCs/>
          </w:rPr>
          <w:delText xml:space="preserve"> while</w:delText>
        </w:r>
        <w:r w:rsidR="0041156B">
          <w:rPr>
            <w:iCs/>
          </w:rPr>
          <w:delText xml:space="preserve"> there is a clear 1-1 dependence relation </w:delText>
        </w:r>
        <w:r w:rsidR="006108DD">
          <w:rPr>
            <w:iCs/>
          </w:rPr>
          <w:delText>between</w:delText>
        </w:r>
        <w:r w:rsidR="0041156B">
          <w:rPr>
            <w:iCs/>
          </w:rPr>
          <w:delText xml:space="preserve"> the video content and the metadata. Hence</w:delText>
        </w:r>
        <w:r w:rsidR="004B00D8">
          <w:rPr>
            <w:iCs/>
          </w:rPr>
          <w:delText>,</w:delText>
        </w:r>
        <w:r w:rsidR="0041156B">
          <w:rPr>
            <w:iCs/>
          </w:rPr>
          <w:delText xml:space="preserve"> such metadata is </w:delText>
        </w:r>
        <w:r w:rsidR="006108DD">
          <w:rPr>
            <w:iCs/>
          </w:rPr>
          <w:delText>not subject</w:delText>
        </w:r>
        <w:r w:rsidR="0041156B">
          <w:rPr>
            <w:iCs/>
          </w:rPr>
          <w:delText xml:space="preserve"> to be selected</w:delText>
        </w:r>
        <w:r w:rsidR="008C53C0">
          <w:rPr>
            <w:iCs/>
          </w:rPr>
          <w:delText xml:space="preserve"> or “late bound</w:delText>
        </w:r>
        <w:r w:rsidR="00EE339D">
          <w:rPr>
            <w:iCs/>
          </w:rPr>
          <w:delText>”</w:delText>
        </w:r>
        <w:r w:rsidR="0041156B">
          <w:rPr>
            <w:iCs/>
          </w:rPr>
          <w:delText xml:space="preserve"> for some specific </w:delText>
        </w:r>
        <w:r w:rsidR="006108DD">
          <w:rPr>
            <w:iCs/>
          </w:rPr>
          <w:delText>content</w:delText>
        </w:r>
        <w:r w:rsidR="00A8589E">
          <w:rPr>
            <w:iCs/>
          </w:rPr>
          <w:delText>, as done for content in different switching sets.</w:delText>
        </w:r>
        <w:r w:rsidR="008C53C0">
          <w:rPr>
            <w:iCs/>
          </w:rPr>
          <w:delText xml:space="preserve"> </w:delText>
        </w:r>
        <w:r w:rsidR="00A8589E">
          <w:rPr>
            <w:iCs/>
          </w:rPr>
          <w:delText>R</w:delText>
        </w:r>
        <w:r w:rsidR="008C53C0">
          <w:rPr>
            <w:iCs/>
          </w:rPr>
          <w:delText xml:space="preserve">ather playing one specific video CMAF track needs then </w:delText>
        </w:r>
        <w:r w:rsidR="00A8589E">
          <w:rPr>
            <w:iCs/>
          </w:rPr>
          <w:delText>the</w:delText>
        </w:r>
        <w:r w:rsidR="008C53C0">
          <w:rPr>
            <w:iCs/>
          </w:rPr>
          <w:delText xml:space="preserve"> </w:delText>
        </w:r>
        <w:r w:rsidR="0087064D">
          <w:rPr>
            <w:iCs/>
          </w:rPr>
          <w:delText xml:space="preserve">player </w:delText>
        </w:r>
        <w:r w:rsidR="008C53C0">
          <w:rPr>
            <w:iCs/>
          </w:rPr>
          <w:delText xml:space="preserve">to fetch the corresponding metadata track that this video track needs. This </w:delText>
        </w:r>
        <w:r w:rsidR="00C67C7B">
          <w:rPr>
            <w:iCs/>
          </w:rPr>
          <w:delText xml:space="preserve">can be </w:delText>
        </w:r>
        <w:r w:rsidR="008C53C0">
          <w:rPr>
            <w:iCs/>
          </w:rPr>
          <w:delText xml:space="preserve">wasteful of resources and </w:delText>
        </w:r>
        <w:r w:rsidR="00C67C7B">
          <w:rPr>
            <w:iCs/>
          </w:rPr>
          <w:delText xml:space="preserve">can </w:delText>
        </w:r>
        <w:r w:rsidR="008C53C0">
          <w:rPr>
            <w:iCs/>
          </w:rPr>
          <w:delText xml:space="preserve">add complexity to the player logic. Instead, allowing multiplexing </w:delText>
        </w:r>
        <w:r w:rsidR="0087064D">
          <w:rPr>
            <w:iCs/>
          </w:rPr>
          <w:delText xml:space="preserve">of </w:delText>
        </w:r>
        <w:r w:rsidR="008C53C0">
          <w:rPr>
            <w:iCs/>
          </w:rPr>
          <w:delText xml:space="preserve">this small amount of </w:delText>
        </w:r>
        <w:r w:rsidR="0087064D">
          <w:rPr>
            <w:iCs/>
          </w:rPr>
          <w:delText>meta</w:delText>
        </w:r>
        <w:r w:rsidR="008C53C0">
          <w:rPr>
            <w:iCs/>
          </w:rPr>
          <w:delText xml:space="preserve">data will </w:delText>
        </w:r>
        <w:r w:rsidR="0087064D">
          <w:rPr>
            <w:iCs/>
          </w:rPr>
          <w:delText>result in a</w:delText>
        </w:r>
        <w:r w:rsidR="008C53C0">
          <w:rPr>
            <w:iCs/>
          </w:rPr>
          <w:delText xml:space="preserve"> simple and efficient implementation as used in existing products</w:delText>
        </w:r>
        <w:r w:rsidR="0087064D">
          <w:rPr>
            <w:iCs/>
          </w:rPr>
          <w:delText xml:space="preserve"> [3] </w:delText>
        </w:r>
        <w:r w:rsidR="00C67C7B">
          <w:rPr>
            <w:iCs/>
          </w:rPr>
          <w:delText>in</w:delText>
        </w:r>
        <w:r w:rsidR="0087064D">
          <w:rPr>
            <w:iCs/>
          </w:rPr>
          <w:delText xml:space="preserve"> mobile ecosystems</w:delText>
        </w:r>
        <w:r w:rsidR="008C53C0">
          <w:rPr>
            <w:iCs/>
          </w:rPr>
          <w:delText>. Such approach is hence highly</w:delText>
        </w:r>
        <w:r w:rsidR="006108DD">
          <w:rPr>
            <w:iCs/>
          </w:rPr>
          <w:delText xml:space="preserve"> desirable for VOPS.</w:delText>
        </w:r>
      </w:del>
    </w:p>
    <w:p w14:paraId="1B4DCC11" w14:textId="77777777" w:rsidR="00040DAE" w:rsidRDefault="00040DAE" w:rsidP="00A8589E">
      <w:pPr>
        <w:rPr>
          <w:del w:id="26" w:author="Author" w:date="2024-05-21T12:57:00Z"/>
          <w:iCs/>
        </w:rPr>
      </w:pPr>
    </w:p>
    <w:p w14:paraId="7AFA4913" w14:textId="774BFC7F" w:rsidR="00917661" w:rsidRPr="00917661" w:rsidRDefault="00917661" w:rsidP="00917661">
      <w:pPr>
        <w:rPr>
          <w:iCs/>
        </w:rPr>
      </w:pPr>
      <w:r w:rsidRPr="00917661">
        <w:rPr>
          <w:iCs/>
        </w:rPr>
        <w:t>Although other methods exist to embed metadata within media data samples (e.g., SEI, T.35), metadata tracks offer significant advantages for dynamic metadata that is synchronized and closely associated with media data. Additionally, both the QuickTime File Format</w:t>
      </w:r>
      <w:r w:rsidR="00CE4A70">
        <w:rPr>
          <w:iCs/>
        </w:rPr>
        <w:t xml:space="preserve"> </w:t>
      </w:r>
      <w:del w:id="27" w:author="Author" w:date="2024-05-21T12:57:00Z">
        <w:r w:rsidR="001330CD">
          <w:rPr>
            <w:iCs/>
          </w:rPr>
          <w:delText>[6]</w:delText>
        </w:r>
      </w:del>
      <w:ins w:id="28" w:author="Author" w:date="2024-05-21T12:57:00Z">
        <w:r w:rsidR="00CE4A70">
          <w:rPr>
            <w:iCs/>
          </w:rPr>
          <w:fldChar w:fldCharType="begin"/>
        </w:r>
        <w:r w:rsidR="00CE4A70">
          <w:rPr>
            <w:iCs/>
          </w:rPr>
          <w:instrText xml:space="preserve"> REF _Ref166627264 \r \h </w:instrText>
        </w:r>
        <w:r w:rsidR="00CE4A70">
          <w:rPr>
            <w:iCs/>
          </w:rPr>
        </w:r>
        <w:r w:rsidR="00CE4A70">
          <w:rPr>
            <w:iCs/>
          </w:rPr>
          <w:fldChar w:fldCharType="separate"/>
        </w:r>
        <w:r w:rsidR="00CE4A70">
          <w:rPr>
            <w:iCs/>
          </w:rPr>
          <w:t>[2]</w:t>
        </w:r>
        <w:r w:rsidR="00CE4A70">
          <w:rPr>
            <w:iCs/>
          </w:rPr>
          <w:fldChar w:fldCharType="end"/>
        </w:r>
      </w:ins>
      <w:r w:rsidRPr="00917661">
        <w:rPr>
          <w:iCs/>
        </w:rPr>
        <w:t xml:space="preserve"> and ISOBMFF</w:t>
      </w:r>
      <w:r w:rsidR="00CE4A70">
        <w:rPr>
          <w:iCs/>
        </w:rPr>
        <w:t xml:space="preserve"> </w:t>
      </w:r>
      <w:del w:id="29" w:author="Author" w:date="2024-05-21T12:57:00Z">
        <w:r w:rsidR="001330CD">
          <w:rPr>
            <w:iCs/>
          </w:rPr>
          <w:delText>[4]</w:delText>
        </w:r>
      </w:del>
      <w:ins w:id="30" w:author="Author" w:date="2024-05-21T12:57:00Z">
        <w:r w:rsidR="00CE4A70">
          <w:rPr>
            <w:iCs/>
          </w:rPr>
          <w:fldChar w:fldCharType="begin"/>
        </w:r>
        <w:r w:rsidR="00CE4A70">
          <w:rPr>
            <w:iCs/>
          </w:rPr>
          <w:instrText xml:space="preserve"> REF _Ref166627272 \r \h </w:instrText>
        </w:r>
        <w:r w:rsidR="00CE4A70">
          <w:rPr>
            <w:iCs/>
          </w:rPr>
        </w:r>
        <w:r w:rsidR="00CE4A70">
          <w:rPr>
            <w:iCs/>
          </w:rPr>
          <w:fldChar w:fldCharType="separate"/>
        </w:r>
        <w:r w:rsidR="00CE4A70">
          <w:rPr>
            <w:iCs/>
          </w:rPr>
          <w:t>[3]</w:t>
        </w:r>
        <w:r w:rsidR="00CE4A70">
          <w:rPr>
            <w:iCs/>
          </w:rPr>
          <w:fldChar w:fldCharType="end"/>
        </w:r>
      </w:ins>
      <w:r w:rsidRPr="00917661">
        <w:rPr>
          <w:iCs/>
        </w:rPr>
        <w:t xml:space="preserve"> define multiplexed metadata track format</w:t>
      </w:r>
      <w:r w:rsidR="00CE4A70">
        <w:rPr>
          <w:iCs/>
        </w:rPr>
        <w:t xml:space="preserve"> (</w:t>
      </w:r>
      <w:r w:rsidR="00CE4A70" w:rsidRPr="00CE4A70">
        <w:rPr>
          <w:rStyle w:val="codeZchn"/>
        </w:rPr>
        <w:t>'</w:t>
      </w:r>
      <w:proofErr w:type="spellStart"/>
      <w:r w:rsidR="00CE4A70" w:rsidRPr="00CE4A70">
        <w:rPr>
          <w:rStyle w:val="codeZchn"/>
        </w:rPr>
        <w:t>mebx</w:t>
      </w:r>
      <w:proofErr w:type="spellEnd"/>
      <w:r w:rsidR="00CE4A70" w:rsidRPr="00CE4A70">
        <w:rPr>
          <w:rStyle w:val="codeZchn"/>
        </w:rPr>
        <w:t>'</w:t>
      </w:r>
      <w:r w:rsidR="00CE4A70">
        <w:rPr>
          <w:iCs/>
        </w:rPr>
        <w:t>)</w:t>
      </w:r>
      <w:r w:rsidRPr="00917661">
        <w:rPr>
          <w:iCs/>
        </w:rPr>
        <w:t xml:space="preserve"> capable of carrying multiple metadata items over a time range. Metadata item keys need not relate to other item keys, providing a flexible means to signal various structural or descriptive information.</w:t>
      </w:r>
    </w:p>
    <w:p w14:paraId="39229E4E" w14:textId="77777777" w:rsidR="003B2156" w:rsidRDefault="003B2156" w:rsidP="00C10730">
      <w:pPr>
        <w:rPr>
          <w:del w:id="31" w:author="Author" w:date="2024-05-21T12:57:00Z"/>
          <w:iCs/>
        </w:rPr>
      </w:pPr>
    </w:p>
    <w:p w14:paraId="001FEE15" w14:textId="77777777" w:rsidR="008C53C0" w:rsidRDefault="008C53C0" w:rsidP="00C10730">
      <w:pPr>
        <w:rPr>
          <w:del w:id="32" w:author="Author" w:date="2024-05-21T12:57:00Z"/>
          <w:iCs/>
        </w:rPr>
      </w:pPr>
      <w:del w:id="33" w:author="Author" w:date="2024-05-21T12:57:00Z">
        <w:r>
          <w:rPr>
            <w:iCs/>
          </w:rPr>
          <w:delText xml:space="preserve">This issue has briefly been discussed </w:delText>
        </w:r>
        <w:r w:rsidR="006C5094">
          <w:rPr>
            <w:iCs/>
          </w:rPr>
          <w:delText>at</w:delText>
        </w:r>
        <w:r>
          <w:rPr>
            <w:iCs/>
          </w:rPr>
          <w:delText xml:space="preserve"> MPEG</w:delText>
        </w:r>
        <w:r w:rsidR="006C5094">
          <w:rPr>
            <w:iCs/>
          </w:rPr>
          <w:delText>#146</w:delText>
        </w:r>
        <w:r>
          <w:rPr>
            <w:iCs/>
          </w:rPr>
          <w:delText xml:space="preserve"> and </w:delText>
        </w:r>
        <w:r w:rsidR="006C5094">
          <w:rPr>
            <w:iCs/>
          </w:rPr>
          <w:delText>is expected to be further investigated in upcoming meetings</w:delText>
        </w:r>
        <w:r w:rsidR="006108DD">
          <w:rPr>
            <w:iCs/>
          </w:rPr>
          <w:delText xml:space="preserve">. Since </w:delText>
        </w:r>
        <w:r w:rsidR="00C67C7B">
          <w:rPr>
            <w:iCs/>
          </w:rPr>
          <w:delText xml:space="preserve">the </w:delText>
        </w:r>
        <w:r w:rsidR="006108DD">
          <w:rPr>
            <w:iCs/>
          </w:rPr>
          <w:delText xml:space="preserve">CMAF specification is currently built on a </w:delText>
        </w:r>
        <w:r w:rsidR="003B2156">
          <w:rPr>
            <w:iCs/>
          </w:rPr>
          <w:delText>single-track</w:delText>
        </w:r>
        <w:r w:rsidR="006108DD">
          <w:rPr>
            <w:iCs/>
          </w:rPr>
          <w:delText xml:space="preserve"> assumption, </w:delText>
        </w:r>
        <w:r w:rsidR="00C67C7B">
          <w:rPr>
            <w:iCs/>
          </w:rPr>
          <w:delText xml:space="preserve">an </w:delText>
        </w:r>
        <w:r w:rsidR="006108DD">
          <w:rPr>
            <w:iCs/>
          </w:rPr>
          <w:delText xml:space="preserve">extension for the specific </w:delText>
        </w:r>
        <w:r w:rsidR="00C67C7B">
          <w:rPr>
            <w:iCs/>
          </w:rPr>
          <w:delText xml:space="preserve">metadata </w:delText>
        </w:r>
        <w:r w:rsidR="006108DD">
          <w:rPr>
            <w:iCs/>
          </w:rPr>
          <w:delText>case needs to be signalled as a new brand</w:delText>
        </w:r>
        <w:r w:rsidR="00C67C7B">
          <w:rPr>
            <w:iCs/>
          </w:rPr>
          <w:delText>.</w:delText>
        </w:r>
        <w:r w:rsidR="006108DD">
          <w:rPr>
            <w:iCs/>
          </w:rPr>
          <w:delText xml:space="preserve"> </w:delText>
        </w:r>
        <w:r w:rsidR="00C67C7B">
          <w:rPr>
            <w:iCs/>
          </w:rPr>
          <w:delText>Furthermore, t</w:delText>
        </w:r>
        <w:r w:rsidR="006108DD">
          <w:rPr>
            <w:iCs/>
          </w:rPr>
          <w:delText>here is no expectation that legacy players should play such new content.</w:delText>
        </w:r>
      </w:del>
    </w:p>
    <w:p w14:paraId="63FD43A4" w14:textId="77777777" w:rsidR="006108DD" w:rsidRDefault="006108DD" w:rsidP="00C10730">
      <w:pPr>
        <w:rPr>
          <w:del w:id="34" w:author="Author" w:date="2024-05-21T12:57:00Z"/>
          <w:iCs/>
        </w:rPr>
      </w:pPr>
    </w:p>
    <w:p w14:paraId="14044AEE" w14:textId="37F7BCA7" w:rsidR="00917661" w:rsidRDefault="00917661" w:rsidP="00917661">
      <w:pPr>
        <w:rPr>
          <w:ins w:id="35" w:author="Author" w:date="2024-05-21T12:57:00Z"/>
          <w:iCs/>
        </w:rPr>
      </w:pPr>
      <w:ins w:id="36" w:author="Author" w:date="2024-05-21T12:57:00Z">
        <w:r w:rsidRPr="00917661">
          <w:rPr>
            <w:iCs/>
          </w:rPr>
          <w:t xml:space="preserve">Using separate switching sets in CMAF to provide necessary metadata for such use cases is impractical, particularly given the volume of data involved. The primary purpose of CMAF switching sets is to enable flexible late binding </w:t>
        </w:r>
        <w:r w:rsidR="00CE4A70">
          <w:rPr>
            <w:iCs/>
          </w:rPr>
          <w:fldChar w:fldCharType="begin"/>
        </w:r>
        <w:r w:rsidR="00CE4A70">
          <w:rPr>
            <w:iCs/>
          </w:rPr>
          <w:instrText xml:space="preserve"> REF _Ref166626838 \r \h </w:instrText>
        </w:r>
        <w:r w:rsidR="00CE4A70">
          <w:rPr>
            <w:iCs/>
          </w:rPr>
        </w:r>
        <w:r w:rsidR="00CE4A70">
          <w:rPr>
            <w:iCs/>
          </w:rPr>
          <w:fldChar w:fldCharType="separate"/>
        </w:r>
        <w:r w:rsidR="00CE4A70">
          <w:rPr>
            <w:iCs/>
          </w:rPr>
          <w:t>[1]</w:t>
        </w:r>
        <w:r w:rsidR="00CE4A70">
          <w:rPr>
            <w:iCs/>
          </w:rPr>
          <w:fldChar w:fldCharType="end"/>
        </w:r>
        <w:r w:rsidRPr="00917661">
          <w:rPr>
            <w:iCs/>
          </w:rPr>
          <w:t xml:space="preserve">. However, the metadata in question is not subject to late binding and maintains a clear one-to-one dependency with the video content. </w:t>
        </w:r>
        <w:r w:rsidRPr="00917661">
          <w:rPr>
            <w:iCs/>
          </w:rPr>
          <w:lastRenderedPageBreak/>
          <w:t>Thus, such metadata is not selected or “late bound” for specific content, as is the case for content in different switching sets. Rather, playing a specific video CMAF track requires the player to fetch the corresponding metadata track, which can be resource-intensive and complicate player logic.</w:t>
        </w:r>
      </w:ins>
    </w:p>
    <w:p w14:paraId="6E10FB31" w14:textId="18FCCB36" w:rsidR="000A6908" w:rsidRPr="00917661" w:rsidRDefault="000A6908" w:rsidP="000A6908">
      <w:pPr>
        <w:pStyle w:val="Heading1"/>
        <w:rPr>
          <w:ins w:id="37" w:author="Author" w:date="2024-05-21T12:57:00Z"/>
        </w:rPr>
      </w:pPr>
      <w:ins w:id="38" w:author="Author" w:date="2024-05-21T12:57:00Z">
        <w:r>
          <w:t>2 Relevant deployments</w:t>
        </w:r>
      </w:ins>
    </w:p>
    <w:p w14:paraId="40267C28" w14:textId="3CAB6185" w:rsidR="00917661" w:rsidRPr="00917661" w:rsidRDefault="0035063C" w:rsidP="00917661">
      <w:pPr>
        <w:rPr>
          <w:ins w:id="39" w:author="Author" w:date="2024-05-21T12:57:00Z"/>
          <w:iCs/>
        </w:rPr>
      </w:pPr>
      <w:ins w:id="40" w:author="Author" w:date="2024-05-21T12:57:00Z">
        <w:r>
          <w:rPr>
            <w:iCs/>
          </w:rPr>
          <w:t>There are e</w:t>
        </w:r>
        <w:r w:rsidR="00917661" w:rsidRPr="00917661">
          <w:rPr>
            <w:iCs/>
          </w:rPr>
          <w:t xml:space="preserve">xisting products </w:t>
        </w:r>
        <w:r>
          <w:rPr>
            <w:iCs/>
          </w:rPr>
          <w:t xml:space="preserve">that </w:t>
        </w:r>
        <w:r w:rsidR="00917661" w:rsidRPr="00917661">
          <w:rPr>
            <w:iCs/>
          </w:rPr>
          <w:t>already utilize this concept</w:t>
        </w:r>
        <w:r w:rsidR="003F7C90">
          <w:rPr>
            <w:iCs/>
          </w:rPr>
          <w:t xml:space="preserve"> </w:t>
        </w:r>
        <w:r w:rsidR="00CF4FCF">
          <w:rPr>
            <w:iCs/>
          </w:rPr>
          <w:fldChar w:fldCharType="begin"/>
        </w:r>
        <w:r w:rsidR="00CF4FCF">
          <w:rPr>
            <w:iCs/>
          </w:rPr>
          <w:instrText xml:space="preserve"> REF _Ref166629145 \r \h </w:instrText>
        </w:r>
        <w:r w:rsidR="00CF4FCF">
          <w:rPr>
            <w:iCs/>
          </w:rPr>
        </w:r>
        <w:r w:rsidR="00CF4FCF">
          <w:rPr>
            <w:iCs/>
          </w:rPr>
          <w:fldChar w:fldCharType="separate"/>
        </w:r>
        <w:r w:rsidR="00CF4FCF">
          <w:rPr>
            <w:iCs/>
          </w:rPr>
          <w:t>[4]</w:t>
        </w:r>
        <w:r w:rsidR="00CF4FCF">
          <w:rPr>
            <w:iCs/>
          </w:rPr>
          <w:fldChar w:fldCharType="end"/>
        </w:r>
        <w:r w:rsidR="00CF4FCF">
          <w:rPr>
            <w:iCs/>
          </w:rPr>
          <w:fldChar w:fldCharType="begin"/>
        </w:r>
        <w:r w:rsidR="00CF4FCF">
          <w:rPr>
            <w:iCs/>
          </w:rPr>
          <w:instrText xml:space="preserve"> REF _Ref166629157 \r \h </w:instrText>
        </w:r>
        <w:r w:rsidR="00CF4FCF">
          <w:rPr>
            <w:iCs/>
          </w:rPr>
        </w:r>
        <w:r w:rsidR="00CF4FCF">
          <w:rPr>
            <w:iCs/>
          </w:rPr>
          <w:fldChar w:fldCharType="separate"/>
        </w:r>
        <w:r w:rsidR="00CF4FCF">
          <w:rPr>
            <w:iCs/>
          </w:rPr>
          <w:t>[5]</w:t>
        </w:r>
        <w:r w:rsidR="00CF4FCF">
          <w:rPr>
            <w:iCs/>
          </w:rPr>
          <w:fldChar w:fldCharType="end"/>
        </w:r>
        <w:r w:rsidR="00CF4FCF">
          <w:rPr>
            <w:iCs/>
          </w:rPr>
          <w:fldChar w:fldCharType="begin"/>
        </w:r>
        <w:r w:rsidR="00CF4FCF">
          <w:rPr>
            <w:iCs/>
          </w:rPr>
          <w:instrText xml:space="preserve"> REF _Ref166629668 \r \h </w:instrText>
        </w:r>
        <w:r w:rsidR="00CF4FCF">
          <w:rPr>
            <w:iCs/>
          </w:rPr>
        </w:r>
        <w:r w:rsidR="00CF4FCF">
          <w:rPr>
            <w:iCs/>
          </w:rPr>
          <w:fldChar w:fldCharType="separate"/>
        </w:r>
        <w:r w:rsidR="00CF4FCF">
          <w:rPr>
            <w:iCs/>
          </w:rPr>
          <w:t>[6]</w:t>
        </w:r>
        <w:r w:rsidR="00CF4FCF">
          <w:rPr>
            <w:iCs/>
          </w:rPr>
          <w:fldChar w:fldCharType="end"/>
        </w:r>
        <w:r w:rsidR="00CF4FCF">
          <w:rPr>
            <w:iCs/>
          </w:rPr>
          <w:fldChar w:fldCharType="begin"/>
        </w:r>
        <w:r w:rsidR="00CF4FCF">
          <w:rPr>
            <w:iCs/>
          </w:rPr>
          <w:instrText xml:space="preserve"> REF _Ref166629727 \r \h </w:instrText>
        </w:r>
        <w:r w:rsidR="00CF4FCF">
          <w:rPr>
            <w:iCs/>
          </w:rPr>
        </w:r>
        <w:r w:rsidR="00CF4FCF">
          <w:rPr>
            <w:iCs/>
          </w:rPr>
          <w:fldChar w:fldCharType="separate"/>
        </w:r>
        <w:r w:rsidR="00CF4FCF">
          <w:rPr>
            <w:iCs/>
          </w:rPr>
          <w:t>[7]</w:t>
        </w:r>
        <w:r w:rsidR="00CF4FCF">
          <w:rPr>
            <w:iCs/>
          </w:rPr>
          <w:fldChar w:fldCharType="end"/>
        </w:r>
        <w:r w:rsidR="00917661" w:rsidRPr="00917661">
          <w:rPr>
            <w:iCs/>
          </w:rPr>
          <w:t xml:space="preserve">. For instance, Apple employs a type of timed metadata payload to describe the </w:t>
        </w:r>
        <w:r w:rsidR="00917661" w:rsidRPr="000A6908">
          <w:rPr>
            <w:iCs/>
          </w:rPr>
          <w:t>parallax of decoded stereoscopic video frames</w:t>
        </w:r>
        <w:r w:rsidR="00917661" w:rsidRPr="00917661">
          <w:rPr>
            <w:iCs/>
          </w:rPr>
          <w:t xml:space="preserve">. This metadata, known as </w:t>
        </w:r>
        <w:r w:rsidR="00917661" w:rsidRPr="000A6908">
          <w:rPr>
            <w:b/>
            <w:bCs/>
            <w:iCs/>
          </w:rPr>
          <w:t xml:space="preserve">caption </w:t>
        </w:r>
        <w:proofErr w:type="gramStart"/>
        <w:r w:rsidR="00917661" w:rsidRPr="000A6908">
          <w:rPr>
            <w:b/>
            <w:bCs/>
            <w:iCs/>
          </w:rPr>
          <w:t>parallax</w:t>
        </w:r>
        <w:proofErr w:type="gramEnd"/>
        <w:r w:rsidR="00917661" w:rsidRPr="00917661">
          <w:rPr>
            <w:iCs/>
          </w:rPr>
          <w:t xml:space="preserve"> timed metadata items, addresses the </w:t>
        </w:r>
        <w:r w:rsidR="00917661" w:rsidRPr="000A6908">
          <w:rPr>
            <w:b/>
            <w:bCs/>
            <w:iCs/>
          </w:rPr>
          <w:t>risk of depth collision in stereoscopic video</w:t>
        </w:r>
        <w:r w:rsidR="00917661" w:rsidRPr="00917661">
          <w:rPr>
            <w:iCs/>
          </w:rPr>
          <w:t xml:space="preserve">, where captions might intersect with stereoscopic elements having a parallax less than the screen plane. </w:t>
        </w:r>
        <w:r w:rsidR="00917661" w:rsidRPr="000A6908">
          <w:rPr>
            <w:b/>
            <w:bCs/>
            <w:iCs/>
          </w:rPr>
          <w:t>Adjusting the parallax of captions</w:t>
        </w:r>
        <w:r w:rsidR="00917661" w:rsidRPr="00917661">
          <w:rPr>
            <w:iCs/>
          </w:rPr>
          <w:t xml:space="preserve"> to a more negative value than the video prevents such collisions, </w:t>
        </w:r>
        <w:r w:rsidR="00917661" w:rsidRPr="000A6908">
          <w:rPr>
            <w:b/>
            <w:bCs/>
            <w:iCs/>
          </w:rPr>
          <w:t>avoiding viewer discomfort</w:t>
        </w:r>
        <w:r w:rsidR="00917661" w:rsidRPr="00917661">
          <w:rPr>
            <w:iCs/>
          </w:rPr>
          <w:t>.</w:t>
        </w:r>
      </w:ins>
    </w:p>
    <w:p w14:paraId="2E5A3DF2" w14:textId="57073478" w:rsidR="0035063C" w:rsidRDefault="00917661" w:rsidP="00917661">
      <w:pPr>
        <w:rPr>
          <w:ins w:id="41" w:author="Author" w:date="2024-05-21T12:57:00Z"/>
          <w:iCs/>
        </w:rPr>
      </w:pPr>
      <w:ins w:id="42" w:author="Author" w:date="2024-05-21T12:57:00Z">
        <w:r w:rsidRPr="00917661">
          <w:rPr>
            <w:iCs/>
          </w:rPr>
          <w:t xml:space="preserve">The document “Video Contour Map Payload Metadata within the QuickTime Movie File Format— Format Additions” </w:t>
        </w:r>
        <w:r w:rsidR="00CF4FCF">
          <w:rPr>
            <w:iCs/>
          </w:rPr>
          <w:fldChar w:fldCharType="begin"/>
        </w:r>
        <w:r w:rsidR="00CF4FCF">
          <w:rPr>
            <w:iCs/>
          </w:rPr>
          <w:instrText xml:space="preserve"> REF _Ref166629145 \r \h </w:instrText>
        </w:r>
        <w:r w:rsidR="00CF4FCF">
          <w:rPr>
            <w:iCs/>
          </w:rPr>
        </w:r>
        <w:r w:rsidR="00CF4FCF">
          <w:rPr>
            <w:iCs/>
          </w:rPr>
          <w:fldChar w:fldCharType="separate"/>
        </w:r>
        <w:r w:rsidR="00CF4FCF">
          <w:rPr>
            <w:iCs/>
          </w:rPr>
          <w:t>[4]</w:t>
        </w:r>
        <w:r w:rsidR="00CF4FCF">
          <w:rPr>
            <w:iCs/>
          </w:rPr>
          <w:fldChar w:fldCharType="end"/>
        </w:r>
        <w:r w:rsidRPr="00917661">
          <w:rPr>
            <w:iCs/>
          </w:rPr>
          <w:t xml:space="preserve"> specifies a metadata payload structure for describing parallax values associated with 2D areas of a stereoscopic video frame, which is specific to the time-aligned video frame. This payload is carried as metadata items within samples in the QuickTime File Format </w:t>
        </w:r>
        <w:r w:rsidR="00CF4FCF">
          <w:rPr>
            <w:iCs/>
          </w:rPr>
          <w:fldChar w:fldCharType="begin"/>
        </w:r>
        <w:r w:rsidR="00CF4FCF">
          <w:rPr>
            <w:iCs/>
          </w:rPr>
          <w:instrText xml:space="preserve"> REF _Ref166627264 \r \h </w:instrText>
        </w:r>
        <w:r w:rsidR="00CF4FCF">
          <w:rPr>
            <w:iCs/>
          </w:rPr>
        </w:r>
        <w:r w:rsidR="00CF4FCF">
          <w:rPr>
            <w:iCs/>
          </w:rPr>
          <w:fldChar w:fldCharType="separate"/>
        </w:r>
        <w:r w:rsidR="00CF4FCF">
          <w:rPr>
            <w:iCs/>
          </w:rPr>
          <w:t>[2]</w:t>
        </w:r>
        <w:r w:rsidR="00CF4FCF">
          <w:rPr>
            <w:iCs/>
          </w:rPr>
          <w:fldChar w:fldCharType="end"/>
        </w:r>
        <w:r w:rsidRPr="00917661">
          <w:rPr>
            <w:iCs/>
          </w:rPr>
          <w:t xml:space="preserve"> timed metadata or ISOBMFF </w:t>
        </w:r>
        <w:r w:rsidR="00CF4FCF">
          <w:rPr>
            <w:iCs/>
          </w:rPr>
          <w:fldChar w:fldCharType="begin"/>
        </w:r>
        <w:r w:rsidR="00CF4FCF">
          <w:rPr>
            <w:iCs/>
          </w:rPr>
          <w:instrText xml:space="preserve"> REF _Ref166627272 \r \h </w:instrText>
        </w:r>
        <w:r w:rsidR="00CF4FCF">
          <w:rPr>
            <w:iCs/>
          </w:rPr>
        </w:r>
        <w:r w:rsidR="00CF4FCF">
          <w:rPr>
            <w:iCs/>
          </w:rPr>
          <w:fldChar w:fldCharType="separate"/>
        </w:r>
        <w:r w:rsidR="00CF4FCF">
          <w:rPr>
            <w:iCs/>
          </w:rPr>
          <w:t>[3]</w:t>
        </w:r>
        <w:r w:rsidR="00CF4FCF">
          <w:rPr>
            <w:iCs/>
          </w:rPr>
          <w:fldChar w:fldCharType="end"/>
        </w:r>
        <w:r w:rsidRPr="00917661">
          <w:rPr>
            <w:iCs/>
          </w:rPr>
          <w:t xml:space="preserve"> multiplexed metadata, using the </w:t>
        </w:r>
        <w:r w:rsidRPr="00CF4FCF">
          <w:rPr>
            <w:rStyle w:val="codeZchn"/>
          </w:rPr>
          <w:t>'mebx'</w:t>
        </w:r>
        <w:r w:rsidRPr="00917661">
          <w:rPr>
            <w:iCs/>
          </w:rPr>
          <w:t xml:space="preserve"> format type of the </w:t>
        </w:r>
        <w:r w:rsidRPr="00CF4FCF">
          <w:rPr>
            <w:rStyle w:val="codeZchn"/>
          </w:rPr>
          <w:t>'meta'</w:t>
        </w:r>
        <w:r w:rsidRPr="00917661">
          <w:rPr>
            <w:iCs/>
          </w:rPr>
          <w:t xml:space="preserve"> track handler type. </w:t>
        </w:r>
      </w:ins>
      <w:moveToRangeStart w:id="43" w:author="Author" w:date="2024-05-21T12:57:00Z" w:name="move167188690"/>
      <w:moveTo w:id="44" w:author="Author" w:date="2024-05-21T12:57:00Z">
        <w:r w:rsidRPr="00917661">
          <w:rPr>
            <w:iCs/>
          </w:rPr>
          <w:t>These payloads can also appear in fragmented movie files in both ISOBMFF and QTFF.</w:t>
        </w:r>
      </w:moveTo>
      <w:moveToRangeEnd w:id="43"/>
      <w:ins w:id="45" w:author="Author" w:date="2024-05-21T12:57:00Z">
        <w:r w:rsidRPr="00917661">
          <w:rPr>
            <w:iCs/>
          </w:rPr>
          <w:t xml:space="preserve"> Furthermore, Apple's HTTP Live Streaming tools support segmenting content with the </w:t>
        </w:r>
        <w:r w:rsidR="00CF4FCF" w:rsidRPr="00CF4FCF">
          <w:rPr>
            <w:rStyle w:val="codeZchn"/>
          </w:rPr>
          <w:t>'</w:t>
        </w:r>
        <w:r w:rsidRPr="00CF4FCF">
          <w:rPr>
            <w:rStyle w:val="codeZchn"/>
          </w:rPr>
          <w:t>mebx</w:t>
        </w:r>
        <w:r w:rsidR="00CF4FCF" w:rsidRPr="00CF4FCF">
          <w:rPr>
            <w:rStyle w:val="codeZchn"/>
          </w:rPr>
          <w:t>'</w:t>
        </w:r>
        <w:r w:rsidRPr="00917661">
          <w:rPr>
            <w:iCs/>
          </w:rPr>
          <w:t xml:space="preserve"> track in a single file closely associated with the media data, with authoring recommendations for stereo video including a should statement on the carriage of parallax metadata if the content has subtitles.</w:t>
        </w:r>
      </w:ins>
    </w:p>
    <w:p w14:paraId="0E990C80" w14:textId="77C1501B" w:rsidR="000A6908" w:rsidRPr="00917661" w:rsidRDefault="000A6908" w:rsidP="000A6908">
      <w:pPr>
        <w:pStyle w:val="Heading1"/>
        <w:rPr>
          <w:ins w:id="46" w:author="Author" w:date="2024-05-21T12:57:00Z"/>
        </w:rPr>
      </w:pPr>
      <w:ins w:id="47" w:author="Author" w:date="2024-05-21T12:57:00Z">
        <w:r>
          <w:t xml:space="preserve">3 </w:t>
        </w:r>
        <w:r w:rsidR="00150959">
          <w:t>Alternative</w:t>
        </w:r>
        <w:r>
          <w:t xml:space="preserve"> methods</w:t>
        </w:r>
      </w:ins>
    </w:p>
    <w:p w14:paraId="7826A983" w14:textId="41E0F965" w:rsidR="0035063C" w:rsidRDefault="00755BF9" w:rsidP="003B0192">
      <w:pPr>
        <w:rPr>
          <w:ins w:id="48" w:author="Author" w:date="2024-05-21T12:57:00Z"/>
          <w:iCs/>
        </w:rPr>
      </w:pPr>
      <w:ins w:id="49" w:author="Author" w:date="2024-05-21T12:57:00Z">
        <w:r>
          <w:rPr>
            <w:iCs/>
          </w:rPr>
          <w:t xml:space="preserve">There are also other ways on how metadata can be added to CMAF tracks. </w:t>
        </w:r>
        <w:r w:rsidR="0035063C">
          <w:rPr>
            <w:iCs/>
          </w:rPr>
          <w:t>For example, m</w:t>
        </w:r>
        <w:r>
          <w:rPr>
            <w:iCs/>
          </w:rPr>
          <w:t>ost codecs support the carriage of metadata in dedicated elementary stream metadata units such as SEI NAL units. In addition to that</w:t>
        </w:r>
        <w:r w:rsidR="0035063C">
          <w:rPr>
            <w:iCs/>
          </w:rPr>
          <w:t>,</w:t>
        </w:r>
        <w:r>
          <w:rPr>
            <w:iCs/>
          </w:rPr>
          <w:t xml:space="preserve"> a</w:t>
        </w:r>
        <w:r w:rsidR="00EA082C">
          <w:rPr>
            <w:iCs/>
          </w:rPr>
          <w:t>n</w:t>
        </w:r>
        <w:r>
          <w:rPr>
            <w:iCs/>
          </w:rPr>
          <w:t xml:space="preserve"> ITU-T T.35 message registration mechanism exists </w:t>
        </w:r>
        <w:r w:rsidR="0035063C">
          <w:rPr>
            <w:iCs/>
          </w:rPr>
          <w:t>that allows to identify a message of a certain terminal provider. However, these methods</w:t>
        </w:r>
        <w:r w:rsidR="00150959">
          <w:rPr>
            <w:iCs/>
          </w:rPr>
          <w:t xml:space="preserve"> while being useful in some cases, are also quite limited in other cases. </w:t>
        </w:r>
      </w:ins>
    </w:p>
    <w:p w14:paraId="68CC2E7B" w14:textId="25B3BA62" w:rsidR="00150959" w:rsidRDefault="00150959" w:rsidP="003B0192">
      <w:pPr>
        <w:rPr>
          <w:ins w:id="50" w:author="Author" w:date="2024-05-21T12:57:00Z"/>
          <w:iCs/>
        </w:rPr>
      </w:pPr>
      <w:ins w:id="51" w:author="Author" w:date="2024-05-21T12:57:00Z">
        <w:r>
          <w:rPr>
            <w:iCs/>
          </w:rPr>
          <w:t>For example</w:t>
        </w:r>
        <w:r w:rsidR="00EA082C">
          <w:rPr>
            <w:iCs/>
          </w:rPr>
          <w:t>,</w:t>
        </w:r>
        <w:r>
          <w:rPr>
            <w:iCs/>
          </w:rPr>
          <w:t xml:space="preserve"> each individual video sample will need to contain these units. That </w:t>
        </w:r>
        <w:r w:rsidR="00EA082C">
          <w:rPr>
            <w:iCs/>
          </w:rPr>
          <w:t xml:space="preserve">leads to </w:t>
        </w:r>
        <w:r>
          <w:rPr>
            <w:iCs/>
          </w:rPr>
          <w:t xml:space="preserve">additional overhead </w:t>
        </w:r>
        <w:r w:rsidR="00EA082C">
          <w:rPr>
            <w:iCs/>
          </w:rPr>
          <w:t xml:space="preserve">in samples especially if the same metadata applies to a range of media samples. There are ways to mitigate these issues by defining a persistence </w:t>
        </w:r>
        <w:proofErr w:type="gramStart"/>
        <w:r w:rsidR="00EA082C">
          <w:rPr>
            <w:iCs/>
          </w:rPr>
          <w:t>model</w:t>
        </w:r>
        <w:proofErr w:type="gramEnd"/>
        <w:r w:rsidR="00EA082C">
          <w:rPr>
            <w:iCs/>
          </w:rPr>
          <w:t xml:space="preserve"> but these are very complex to handle especially when performing operations like seeking, splicing, etc.</w:t>
        </w:r>
        <w:r w:rsidR="000E1221">
          <w:rPr>
            <w:iCs/>
          </w:rPr>
          <w:t xml:space="preserve"> </w:t>
        </w:r>
        <w:r w:rsidR="00EA082C">
          <w:rPr>
            <w:iCs/>
          </w:rPr>
          <w:t xml:space="preserve">In addition to that, most APIs </w:t>
        </w:r>
        <w:r w:rsidR="00606B46">
          <w:rPr>
            <w:iCs/>
          </w:rPr>
          <w:t xml:space="preserve">will </w:t>
        </w:r>
        <w:r w:rsidR="00EA082C">
          <w:rPr>
            <w:iCs/>
          </w:rPr>
          <w:t>return the entire sample data of a particular sample, when the reader is interested in some metadata it will require more processing as a large chunk of data will be extracted (</w:t>
        </w:r>
        <w:r w:rsidR="00606B46">
          <w:rPr>
            <w:iCs/>
          </w:rPr>
          <w:t xml:space="preserve">e.g. </w:t>
        </w:r>
        <w:r w:rsidR="00EA082C">
          <w:rPr>
            <w:iCs/>
          </w:rPr>
          <w:t>including video sample data) and an additional elementary stream parser will need to be invoked to find the necessary information.</w:t>
        </w:r>
      </w:ins>
    </w:p>
    <w:p w14:paraId="5284EA02" w14:textId="49ADAEF1" w:rsidR="000E1221" w:rsidRDefault="00150959" w:rsidP="000E1221">
      <w:pPr>
        <w:rPr>
          <w:ins w:id="52" w:author="Author" w:date="2024-05-21T12:57:00Z"/>
          <w:iCs/>
        </w:rPr>
      </w:pPr>
      <w:ins w:id="53" w:author="Author" w:date="2024-05-21T12:57:00Z">
        <w:r>
          <w:rPr>
            <w:iCs/>
          </w:rPr>
          <w:t xml:space="preserve">CMAF </w:t>
        </w:r>
        <w:r w:rsidR="000E1221">
          <w:rPr>
            <w:iCs/>
          </w:rPr>
          <w:t xml:space="preserve">also </w:t>
        </w:r>
        <w:r>
          <w:rPr>
            <w:iCs/>
          </w:rPr>
          <w:t xml:space="preserve">has support for </w:t>
        </w:r>
        <w:r w:rsidR="00606B46">
          <w:rPr>
            <w:iCs/>
          </w:rPr>
          <w:t>the Event Message Box</w:t>
        </w:r>
        <w:r>
          <w:rPr>
            <w:iCs/>
          </w:rPr>
          <w:t xml:space="preserve"> from DASH</w:t>
        </w:r>
        <w:r w:rsidR="00606B46">
          <w:rPr>
            <w:iCs/>
          </w:rPr>
          <w:t xml:space="preserve"> ('</w:t>
        </w:r>
        <w:proofErr w:type="spellStart"/>
        <w:r w:rsidR="00606B46">
          <w:rPr>
            <w:iCs/>
          </w:rPr>
          <w:t>emsg</w:t>
        </w:r>
        <w:proofErr w:type="spellEnd"/>
        <w:r w:rsidR="00606B46">
          <w:rPr>
            <w:iCs/>
          </w:rPr>
          <w:t>')</w:t>
        </w:r>
        <w:r>
          <w:rPr>
            <w:iCs/>
          </w:rPr>
          <w:t xml:space="preserve"> that </w:t>
        </w:r>
        <w:r w:rsidR="00606B46" w:rsidRPr="00606B46">
          <w:rPr>
            <w:iCs/>
          </w:rPr>
          <w:t>provides signalling for generic events related to the media presentation time.</w:t>
        </w:r>
        <w:r w:rsidR="000E1221">
          <w:rPr>
            <w:iCs/>
          </w:rPr>
          <w:t xml:space="preserve"> The primary use-case for it is however the signalling of sparse metadata associated to events on the media timeline such as advertisement opportunities, ratings, content replacements, etc.</w:t>
        </w:r>
      </w:ins>
    </w:p>
    <w:p w14:paraId="796D185D" w14:textId="145DC969" w:rsidR="008D4D96" w:rsidRDefault="000E1221" w:rsidP="003B0192">
      <w:pPr>
        <w:rPr>
          <w:ins w:id="54" w:author="Author" w:date="2024-05-21T12:57:00Z"/>
          <w:iCs/>
        </w:rPr>
      </w:pPr>
      <w:ins w:id="55" w:author="Author" w:date="2024-05-21T12:57:00Z">
        <w:r>
          <w:rPr>
            <w:iCs/>
          </w:rPr>
          <w:t>Another alternative would be the use of the s</w:t>
        </w:r>
        <w:r w:rsidR="00150959">
          <w:rPr>
            <w:iCs/>
          </w:rPr>
          <w:t>ample groups</w:t>
        </w:r>
        <w:r w:rsidR="00606B46">
          <w:rPr>
            <w:iCs/>
          </w:rPr>
          <w:t xml:space="preserve"> </w:t>
        </w:r>
        <w:r w:rsidR="00604F35">
          <w:rPr>
            <w:iCs/>
          </w:rPr>
          <w:t xml:space="preserve">these also allow carriage mechanisms for metadata and their associations to samples. However, sample groups have their limitations such as </w:t>
        </w:r>
        <w:r w:rsidR="00C90897">
          <w:rPr>
            <w:iCs/>
          </w:rPr>
          <w:t>sample level granularity of metadata, increased overhead when metadata changes are frequent, etc.</w:t>
        </w:r>
      </w:ins>
    </w:p>
    <w:p w14:paraId="33CE3761" w14:textId="582F79C2" w:rsidR="000A6908" w:rsidRDefault="006108DD" w:rsidP="000A6908">
      <w:pPr>
        <w:pStyle w:val="Heading1"/>
        <w:rPr>
          <w:rPrChange w:id="56" w:author="Author" w:date="2024-05-21T12:57:00Z">
            <w:rPr>
              <w:rFonts w:ascii="Arial" w:hAnsi="Arial"/>
              <w:b/>
              <w:sz w:val="24"/>
            </w:rPr>
          </w:rPrChange>
        </w:rPr>
        <w:pPrChange w:id="57" w:author="Author" w:date="2024-05-21T12:57:00Z">
          <w:pPr/>
        </w:pPrChange>
      </w:pPr>
      <w:r>
        <w:rPr>
          <w:rPrChange w:id="58" w:author="Author" w:date="2024-05-21T12:57:00Z">
            <w:rPr>
              <w:rFonts w:ascii="Arial" w:hAnsi="Arial"/>
              <w:b/>
              <w:sz w:val="24"/>
            </w:rPr>
          </w:rPrChange>
        </w:rPr>
        <w:t xml:space="preserve">2 </w:t>
      </w:r>
      <w:r w:rsidRPr="006108DD">
        <w:rPr>
          <w:rPrChange w:id="59" w:author="Author" w:date="2024-05-21T12:57:00Z">
            <w:rPr>
              <w:rFonts w:ascii="Arial" w:hAnsi="Arial"/>
              <w:b/>
              <w:sz w:val="24"/>
            </w:rPr>
          </w:rPrChange>
        </w:rPr>
        <w:t>Proposal</w:t>
      </w:r>
    </w:p>
    <w:p w14:paraId="11DD80B1" w14:textId="30B9D746" w:rsidR="0035063C" w:rsidRDefault="0035063C" w:rsidP="0035063C">
      <w:pPr>
        <w:rPr>
          <w:ins w:id="60" w:author="Author" w:date="2024-05-21T12:57:00Z"/>
          <w:iCs/>
        </w:rPr>
      </w:pPr>
      <w:r>
        <w:t xml:space="preserve">It is </w:t>
      </w:r>
      <w:del w:id="61" w:author="Author" w:date="2024-05-21T12:57:00Z">
        <w:r w:rsidR="006108DD">
          <w:rPr>
            <w:iCs/>
          </w:rPr>
          <w:delText>proposed</w:delText>
        </w:r>
      </w:del>
      <w:ins w:id="62" w:author="Author" w:date="2024-05-21T12:57:00Z">
        <w:r>
          <w:t>important to note</w:t>
        </w:r>
      </w:ins>
      <w:r>
        <w:t xml:space="preserve"> that </w:t>
      </w:r>
      <w:del w:id="63" w:author="Author" w:date="2024-05-21T12:57:00Z">
        <w:r w:rsidR="006108DD">
          <w:rPr>
            <w:iCs/>
          </w:rPr>
          <w:delText>SA4 discusses</w:delText>
        </w:r>
      </w:del>
      <w:ins w:id="64" w:author="Author" w:date="2024-05-21T12:57:00Z">
        <w:r w:rsidRPr="005D49BB">
          <w:rPr>
            <w:iCs/>
          </w:rPr>
          <w:t>adding frame accurate metadata to CMAF tracks is a generic problem</w:t>
        </w:r>
      </w:ins>
      <w:r>
        <w:rPr>
          <w:iCs/>
        </w:rPr>
        <w:t xml:space="preserve"> and </w:t>
      </w:r>
      <w:del w:id="65" w:author="Author" w:date="2024-05-21T12:57:00Z">
        <w:r w:rsidR="006108DD">
          <w:rPr>
            <w:iCs/>
          </w:rPr>
          <w:delText xml:space="preserve">agrees </w:delText>
        </w:r>
      </w:del>
      <w:ins w:id="66" w:author="Author" w:date="2024-05-21T12:57:00Z">
        <w:r>
          <w:rPr>
            <w:iCs/>
          </w:rPr>
          <w:t>not only a problem that occurs in</w:t>
        </w:r>
        <w:r w:rsidR="00C90897">
          <w:rPr>
            <w:iCs/>
          </w:rPr>
          <w:t xml:space="preserve"> layered video use-cases</w:t>
        </w:r>
        <w:r>
          <w:rPr>
            <w:iCs/>
          </w:rPr>
          <w:t>.</w:t>
        </w:r>
        <w:r w:rsidR="00C90897">
          <w:rPr>
            <w:iCs/>
          </w:rPr>
          <w:t xml:space="preserve"> </w:t>
        </w:r>
        <w:r w:rsidR="00DD64D1">
          <w:rPr>
            <w:iCs/>
          </w:rPr>
          <w:t>W</w:t>
        </w:r>
        <w:r w:rsidR="00C90897">
          <w:rPr>
            <w:iCs/>
          </w:rPr>
          <w:t xml:space="preserve">e think that </w:t>
        </w:r>
        <w:r w:rsidR="00C90897" w:rsidRPr="0035063C">
          <w:rPr>
            <w:iCs/>
          </w:rPr>
          <w:t xml:space="preserve">VOPS </w:t>
        </w:r>
        <w:r w:rsidR="00C90897">
          <w:rPr>
            <w:iCs/>
          </w:rPr>
          <w:t>as a good</w:t>
        </w:r>
        <w:r w:rsidR="00C90897" w:rsidRPr="0035063C">
          <w:rPr>
            <w:iCs/>
          </w:rPr>
          <w:t xml:space="preserve"> starting point</w:t>
        </w:r>
        <w:r w:rsidR="00C90897">
          <w:rPr>
            <w:iCs/>
          </w:rPr>
          <w:t xml:space="preserve"> to define requirements that 3GPP can forward to MPEG where the actual normative work </w:t>
        </w:r>
      </w:ins>
      <w:r w:rsidR="00C90897">
        <w:rPr>
          <w:iCs/>
        </w:rPr>
        <w:t xml:space="preserve">on </w:t>
      </w:r>
      <w:ins w:id="67" w:author="Author" w:date="2024-05-21T12:57:00Z">
        <w:r w:rsidR="00C90897">
          <w:rPr>
            <w:iCs/>
          </w:rPr>
          <w:t>CMAF standardization will happen.</w:t>
        </w:r>
      </w:ins>
    </w:p>
    <w:p w14:paraId="3463DE90" w14:textId="6484745D" w:rsidR="00E7123C" w:rsidRDefault="00DD64D1" w:rsidP="0035063C">
      <w:pPr>
        <w:rPr>
          <w:ins w:id="68" w:author="Author" w:date="2024-05-21T12:57:00Z"/>
          <w:iCs/>
        </w:rPr>
      </w:pPr>
      <w:ins w:id="69" w:author="Author" w:date="2024-05-21T12:57:00Z">
        <w:r w:rsidRPr="00917661">
          <w:rPr>
            <w:iCs/>
          </w:rPr>
          <w:t xml:space="preserve">Allowing the multiplexing of this small </w:t>
        </w:r>
        <w:proofErr w:type="gramStart"/>
        <w:r w:rsidRPr="00917661">
          <w:rPr>
            <w:iCs/>
          </w:rPr>
          <w:t>amount</w:t>
        </w:r>
        <w:proofErr w:type="gramEnd"/>
        <w:r w:rsidRPr="00917661">
          <w:rPr>
            <w:iCs/>
          </w:rPr>
          <w:t xml:space="preserve"> of metadata will result in a simple and efficient implementation, as demonstrated by existing products in mobile ecosystems. We believe </w:t>
        </w:r>
      </w:ins>
      <w:r w:rsidRPr="00917661">
        <w:rPr>
          <w:iCs/>
        </w:rPr>
        <w:t xml:space="preserve">this approach </w:t>
      </w:r>
      <w:ins w:id="70" w:author="Author" w:date="2024-05-21T12:57:00Z">
        <w:r w:rsidRPr="00917661">
          <w:rPr>
            <w:iCs/>
          </w:rPr>
          <w:t>is</w:t>
        </w:r>
        <w:r w:rsidR="00E7123C">
          <w:rPr>
            <w:iCs/>
          </w:rPr>
          <w:t xml:space="preserve"> also</w:t>
        </w:r>
        <w:r w:rsidRPr="00917661">
          <w:rPr>
            <w:iCs/>
          </w:rPr>
          <w:t xml:space="preserve"> highly desirable </w:t>
        </w:r>
      </w:ins>
      <w:r w:rsidRPr="00917661">
        <w:rPr>
          <w:iCs/>
        </w:rPr>
        <w:t>for VOPS</w:t>
      </w:r>
      <w:r>
        <w:rPr>
          <w:iCs/>
        </w:rPr>
        <w:t xml:space="preserve"> </w:t>
      </w:r>
      <w:del w:id="71" w:author="Author" w:date="2024-05-21T12:57:00Z">
        <w:r w:rsidR="006108DD">
          <w:rPr>
            <w:iCs/>
          </w:rPr>
          <w:delText>work and lia</w:delText>
        </w:r>
        <w:r w:rsidR="003B2156">
          <w:rPr>
            <w:iCs/>
          </w:rPr>
          <w:delText>i</w:delText>
        </w:r>
        <w:r w:rsidR="006108DD">
          <w:rPr>
            <w:iCs/>
          </w:rPr>
          <w:delText>se</w:delText>
        </w:r>
      </w:del>
      <w:ins w:id="72" w:author="Author" w:date="2024-05-21T12:57:00Z">
        <w:r w:rsidR="00E7123C">
          <w:rPr>
            <w:iCs/>
          </w:rPr>
          <w:t>a</w:t>
        </w:r>
        <w:r>
          <w:rPr>
            <w:iCs/>
          </w:rPr>
          <w:t xml:space="preserve">nd ask SA4 to </w:t>
        </w:r>
        <w:r w:rsidR="00E7123C">
          <w:rPr>
            <w:iCs/>
          </w:rPr>
          <w:t>support the following requirements for consideration by MPEG:</w:t>
        </w:r>
      </w:ins>
    </w:p>
    <w:p w14:paraId="281383E5" w14:textId="7160B276" w:rsidR="00DD64D1" w:rsidRDefault="00E7123C" w:rsidP="00E7123C">
      <w:pPr>
        <w:pStyle w:val="ListParagraph"/>
        <w:numPr>
          <w:ilvl w:val="0"/>
          <w:numId w:val="32"/>
        </w:numPr>
        <w:rPr>
          <w:ins w:id="73" w:author="Author" w:date="2024-05-21T12:57:00Z"/>
          <w:iCs/>
        </w:rPr>
      </w:pPr>
      <w:ins w:id="74" w:author="Author" w:date="2024-05-21T12:57:00Z">
        <w:r w:rsidRPr="00E7123C">
          <w:rPr>
            <w:iCs/>
          </w:rPr>
          <w:t>Specification amendments: Define and standardize the inclusion of metadata tracks in the same CMAF container, detailing technical parameters and constraints.</w:t>
        </w:r>
      </w:ins>
    </w:p>
    <w:p w14:paraId="36660CC2" w14:textId="48710F1E" w:rsidR="00E7123C" w:rsidRDefault="00E7123C" w:rsidP="00E7123C">
      <w:pPr>
        <w:pStyle w:val="ListParagraph"/>
        <w:numPr>
          <w:ilvl w:val="0"/>
          <w:numId w:val="32"/>
        </w:numPr>
        <w:rPr>
          <w:ins w:id="75" w:author="Author" w:date="2024-05-21T12:57:00Z"/>
          <w:iCs/>
        </w:rPr>
      </w:pPr>
      <w:ins w:id="76" w:author="Author" w:date="2024-05-21T12:57:00Z">
        <w:r>
          <w:rPr>
            <w:iCs/>
          </w:rPr>
          <w:t>Implementation Guidance: Provide clear guidelines for multiplexing metadata</w:t>
        </w:r>
      </w:ins>
      <w:r>
        <w:rPr>
          <w:iCs/>
        </w:rPr>
        <w:t xml:space="preserve"> with </w:t>
      </w:r>
      <w:del w:id="77" w:author="Author" w:date="2024-05-21T12:57:00Z">
        <w:r w:rsidR="006108DD">
          <w:rPr>
            <w:iCs/>
          </w:rPr>
          <w:delText>MPEG as needed, since</w:delText>
        </w:r>
      </w:del>
      <w:ins w:id="78" w:author="Author" w:date="2024-05-21T12:57:00Z">
        <w:r>
          <w:rPr>
            <w:iCs/>
          </w:rPr>
          <w:t xml:space="preserve">media tracks, suggesting </w:t>
        </w:r>
        <w:r w:rsidR="00D41460">
          <w:rPr>
            <w:iCs/>
          </w:rPr>
          <w:t>best practices and preferred techniques to ensure broad compatibility and ease of implementation.</w:t>
        </w:r>
      </w:ins>
    </w:p>
    <w:p w14:paraId="2BDAD37B" w14:textId="345DCAFD" w:rsidR="00C90897" w:rsidRPr="00D41460" w:rsidRDefault="00E7123C" w:rsidP="0035063C">
      <w:pPr>
        <w:pStyle w:val="ListParagraph"/>
        <w:numPr>
          <w:ilvl w:val="0"/>
          <w:numId w:val="32"/>
        </w:numPr>
        <w:rPr>
          <w:iCs/>
        </w:rPr>
        <w:pPrChange w:id="79" w:author="Author" w:date="2024-05-21T12:57:00Z">
          <w:pPr/>
        </w:pPrChange>
      </w:pPr>
      <w:ins w:id="80" w:author="Author" w:date="2024-05-21T12:57:00Z">
        <w:r>
          <w:rPr>
            <w:iCs/>
          </w:rPr>
          <w:t>Clarification of benefits: Emphasize the pra</w:t>
        </w:r>
        <w:r w:rsidR="00D41460">
          <w:rPr>
            <w:iCs/>
          </w:rPr>
          <w:t>ctical benefits</w:t>
        </w:r>
      </w:ins>
      <w:r w:rsidR="00D41460">
        <w:rPr>
          <w:iCs/>
        </w:rPr>
        <w:t xml:space="preserve"> such </w:t>
      </w:r>
      <w:del w:id="81" w:author="Author" w:date="2024-05-21T12:57:00Z">
        <w:r w:rsidR="006108DD">
          <w:rPr>
            <w:iCs/>
          </w:rPr>
          <w:delText xml:space="preserve">CMAF extensions </w:delText>
        </w:r>
        <w:r w:rsidR="003B2156">
          <w:rPr>
            <w:iCs/>
          </w:rPr>
          <w:delText>need to be</w:delText>
        </w:r>
        <w:r w:rsidR="006108DD">
          <w:rPr>
            <w:iCs/>
          </w:rPr>
          <w:delText xml:space="preserve"> developed in MPEG</w:delText>
        </w:r>
        <w:r w:rsidR="00E31423">
          <w:rPr>
            <w:iCs/>
          </w:rPr>
          <w:delText xml:space="preserve">. </w:delText>
        </w:r>
        <w:r w:rsidR="001330CD" w:rsidRPr="00A30E2E">
          <w:delText>Subsequently</w:delText>
        </w:r>
        <w:r w:rsidR="00E31423">
          <w:rPr>
            <w:iCs/>
          </w:rPr>
          <w:delText>,</w:delText>
        </w:r>
        <w:r w:rsidR="003B2156">
          <w:rPr>
            <w:iCs/>
          </w:rPr>
          <w:delText xml:space="preserve"> SA4 VOPS work can refer to </w:delText>
        </w:r>
        <w:r w:rsidR="001330CD">
          <w:rPr>
            <w:iCs/>
          </w:rPr>
          <w:delText>and incorporate these</w:delText>
        </w:r>
        <w:r w:rsidR="001330CD" w:rsidDel="001330CD">
          <w:rPr>
            <w:iCs/>
          </w:rPr>
          <w:delText xml:space="preserve"> </w:delText>
        </w:r>
        <w:r w:rsidR="003B2156">
          <w:rPr>
            <w:iCs/>
          </w:rPr>
          <w:delText>extensions</w:delText>
        </w:r>
      </w:del>
      <w:ins w:id="82" w:author="Author" w:date="2024-05-21T12:57:00Z">
        <w:r w:rsidR="00D41460">
          <w:rPr>
            <w:iCs/>
          </w:rPr>
          <w:t>as reduced complexity in player design and enhanced performance from a unified data stream</w:t>
        </w:r>
      </w:ins>
      <w:r w:rsidR="00D41460">
        <w:rPr>
          <w:iCs/>
        </w:rPr>
        <w:t>.</w:t>
      </w:r>
    </w:p>
    <w:bookmarkEnd w:id="14"/>
    <w:bookmarkEnd w:id="15"/>
    <w:p w14:paraId="0D4124A1" w14:textId="77777777" w:rsidR="00783CC9" w:rsidRPr="00DA4B86" w:rsidRDefault="00783CC9" w:rsidP="00DA4B86">
      <w:pPr>
        <w:rPr>
          <w:del w:id="83" w:author="Author" w:date="2024-05-21T12:57:00Z"/>
          <w:iCs/>
        </w:rPr>
      </w:pPr>
    </w:p>
    <w:p w14:paraId="36BBFB6A" w14:textId="29ABA704" w:rsidR="00B27254" w:rsidRPr="00F205B6" w:rsidRDefault="005D5C11" w:rsidP="00F205B6">
      <w:pPr>
        <w:pStyle w:val="Heading1"/>
      </w:pPr>
      <w:r>
        <w:lastRenderedPageBreak/>
        <w:t>References</w:t>
      </w:r>
    </w:p>
    <w:p w14:paraId="4B5B6059" w14:textId="5D566D04" w:rsidR="00917661" w:rsidRDefault="00917661" w:rsidP="00CF4FCF">
      <w:pPr>
        <w:pStyle w:val="ListParagraph"/>
        <w:numPr>
          <w:ilvl w:val="0"/>
          <w:numId w:val="22"/>
        </w:numPr>
        <w:jc w:val="left"/>
        <w:rPr>
          <w:moveTo w:id="84" w:author="Author" w:date="2024-05-21T12:57:00Z"/>
          <w:lang w:val="en-GB"/>
          <w:rPrChange w:id="85" w:author="Author" w:date="2024-05-21T12:57:00Z">
            <w:rPr>
              <w:moveTo w:id="86" w:author="Author" w:date="2024-05-21T12:57:00Z"/>
            </w:rPr>
          </w:rPrChange>
        </w:rPr>
        <w:pPrChange w:id="87" w:author="Author" w:date="2024-05-21T12:57:00Z">
          <w:pPr>
            <w:numPr>
              <w:numId w:val="22"/>
            </w:numPr>
            <w:ind w:left="397" w:hanging="397"/>
          </w:pPr>
        </w:pPrChange>
      </w:pPr>
      <w:bookmarkStart w:id="88" w:name="_Ref166626838"/>
      <w:bookmarkStart w:id="89" w:name="_Ref166503774"/>
      <w:moveToRangeStart w:id="90" w:author="Author" w:date="2024-05-21T12:57:00Z" w:name="move167188691"/>
      <w:moveTo w:id="91" w:author="Author" w:date="2024-05-21T12:57:00Z">
        <w:r w:rsidRPr="00917661">
          <w:rPr>
            <w:lang w:val="en-GB"/>
            <w:rPrChange w:id="92" w:author="Author" w:date="2024-05-21T12:57:00Z">
              <w:rPr/>
            </w:rPrChange>
          </w:rPr>
          <w:t>ISO/IEC 23000-19:2024 "Information technology — Multimedia application format (MPEG-A) Part 19: Common media application format (CMAF) for segmented media," Edition 3, 2024</w:t>
        </w:r>
        <w:bookmarkEnd w:id="88"/>
      </w:moveTo>
    </w:p>
    <w:p w14:paraId="07DF9E83" w14:textId="053D775B" w:rsidR="00CE4A70" w:rsidRDefault="00CE4A70" w:rsidP="00CF4FCF">
      <w:pPr>
        <w:pStyle w:val="ListParagraph"/>
        <w:numPr>
          <w:ilvl w:val="0"/>
          <w:numId w:val="22"/>
        </w:numPr>
        <w:jc w:val="left"/>
        <w:rPr>
          <w:moveTo w:id="93" w:author="Author" w:date="2024-05-21T12:57:00Z"/>
          <w:lang w:val="en-GB"/>
          <w:rPrChange w:id="94" w:author="Author" w:date="2024-05-21T12:57:00Z">
            <w:rPr>
              <w:moveTo w:id="95" w:author="Author" w:date="2024-05-21T12:57:00Z"/>
              <w:sz w:val="20"/>
              <w:lang w:val="en-GB"/>
            </w:rPr>
          </w:rPrChange>
        </w:rPr>
        <w:pPrChange w:id="96" w:author="Author" w:date="2024-05-21T12:57:00Z">
          <w:pPr>
            <w:pStyle w:val="ListParagraph"/>
            <w:numPr>
              <w:numId w:val="22"/>
            </w:numPr>
            <w:spacing w:after="120"/>
            <w:ind w:left="397" w:hanging="397"/>
          </w:pPr>
        </w:pPrChange>
      </w:pPr>
      <w:bookmarkStart w:id="97" w:name="_Ref166627264"/>
      <w:moveTo w:id="98" w:author="Author" w:date="2024-05-21T12:57:00Z">
        <w:r>
          <w:rPr>
            <w:lang w:val="en-GB"/>
            <w:rPrChange w:id="99" w:author="Author" w:date="2024-05-21T12:57:00Z">
              <w:rPr>
                <w:sz w:val="20"/>
                <w:lang w:val="en-GB"/>
              </w:rPr>
            </w:rPrChange>
          </w:rPr>
          <w:t xml:space="preserve">Apple Inc., QuickTime File Format, [online]: </w:t>
        </w:r>
        <w:r w:rsidR="00000000">
          <w:rPr>
            <w:rPrChange w:id="100" w:author="Author" w:date="2024-05-21T12:57:00Z">
              <w:rPr>
                <w:sz w:val="20"/>
                <w:lang w:val="en-GB"/>
              </w:rPr>
            </w:rPrChange>
          </w:rPr>
          <w:fldChar w:fldCharType="begin"/>
        </w:r>
        <w:r w:rsidR="00000000">
          <w:rPr>
            <w:rPrChange w:id="101" w:author="Author" w:date="2024-05-21T12:57:00Z">
              <w:rPr>
                <w:sz w:val="20"/>
                <w:lang w:val="en-GB"/>
              </w:rPr>
            </w:rPrChange>
          </w:rPr>
          <w:instrText>HYPERLINK "https://developer.apple.com/documentation/quicktime-file-format"</w:instrText>
        </w:r>
        <w:r w:rsidR="00000000">
          <w:rPr>
            <w:rPrChange w:id="102" w:author="Author" w:date="2024-05-21T12:57:00Z">
              <w:rPr>
                <w:sz w:val="20"/>
                <w:lang w:val="en-GB"/>
              </w:rPr>
            </w:rPrChange>
          </w:rPr>
        </w:r>
        <w:r w:rsidR="00000000">
          <w:rPr>
            <w:rPrChange w:id="103" w:author="Author" w:date="2024-05-21T12:57:00Z">
              <w:rPr>
                <w:sz w:val="20"/>
                <w:lang w:val="en-GB"/>
              </w:rPr>
            </w:rPrChange>
          </w:rPr>
          <w:fldChar w:fldCharType="separate"/>
        </w:r>
        <w:r w:rsidRPr="00CE4A70">
          <w:rPr>
            <w:rStyle w:val="Hyperlink"/>
            <w:lang w:val="en-GB"/>
            <w:rPrChange w:id="104" w:author="Author" w:date="2024-05-21T12:57:00Z">
              <w:rPr>
                <w:rStyle w:val="Hyperlink"/>
                <w:sz w:val="20"/>
                <w:lang w:val="en-GB"/>
              </w:rPr>
            </w:rPrChange>
          </w:rPr>
          <w:t>https://developer.apple.com/documentation/quicktime-file-format</w:t>
        </w:r>
        <w:r w:rsidR="00000000">
          <w:rPr>
            <w:rStyle w:val="Hyperlink"/>
            <w:lang w:val="en-GB"/>
            <w:rPrChange w:id="105" w:author="Author" w:date="2024-05-21T12:57:00Z">
              <w:rPr>
                <w:sz w:val="20"/>
                <w:lang w:val="en-GB"/>
              </w:rPr>
            </w:rPrChange>
          </w:rPr>
          <w:fldChar w:fldCharType="end"/>
        </w:r>
        <w:bookmarkEnd w:id="97"/>
      </w:moveTo>
    </w:p>
    <w:p w14:paraId="1BC0EF1D" w14:textId="274484C1" w:rsidR="00CE4A70" w:rsidRDefault="00CE4A70" w:rsidP="00CF4FCF">
      <w:pPr>
        <w:pStyle w:val="ListParagraph"/>
        <w:numPr>
          <w:ilvl w:val="0"/>
          <w:numId w:val="22"/>
        </w:numPr>
        <w:jc w:val="left"/>
        <w:rPr>
          <w:moveTo w:id="106" w:author="Author" w:date="2024-05-21T12:57:00Z"/>
          <w:lang w:val="en-GB"/>
          <w:rPrChange w:id="107" w:author="Author" w:date="2024-05-21T12:57:00Z">
            <w:rPr>
              <w:moveTo w:id="108" w:author="Author" w:date="2024-05-21T12:57:00Z"/>
              <w:sz w:val="20"/>
              <w:lang w:val="en-GB"/>
            </w:rPr>
          </w:rPrChange>
        </w:rPr>
        <w:pPrChange w:id="109" w:author="Author" w:date="2024-05-21T12:57:00Z">
          <w:pPr>
            <w:pStyle w:val="ListParagraph"/>
            <w:numPr>
              <w:numId w:val="22"/>
            </w:numPr>
            <w:spacing w:after="120"/>
            <w:ind w:left="397" w:hanging="397"/>
          </w:pPr>
        </w:pPrChange>
      </w:pPr>
      <w:bookmarkStart w:id="110" w:name="_Ref166627272"/>
      <w:moveToRangeStart w:id="111" w:author="Author" w:date="2024-05-21T12:57:00Z" w:name="move167188692"/>
      <w:moveToRangeEnd w:id="90"/>
      <w:moveTo w:id="112" w:author="Author" w:date="2024-05-21T12:57:00Z">
        <w:r>
          <w:rPr>
            <w:lang w:val="en-GB"/>
            <w:rPrChange w:id="113" w:author="Author" w:date="2024-05-21T12:57:00Z">
              <w:rPr>
                <w:sz w:val="20"/>
                <w:lang w:val="en-GB"/>
              </w:rPr>
            </w:rPrChange>
          </w:rPr>
          <w:t>ISO/IEC 14496-12:2022 "</w:t>
        </w:r>
        <w:r w:rsidRPr="00CE4A70">
          <w:t xml:space="preserve"> </w:t>
        </w:r>
        <w:r w:rsidRPr="00CE4A70">
          <w:rPr>
            <w:lang w:val="en-GB"/>
            <w:rPrChange w:id="114" w:author="Author" w:date="2024-05-21T12:57:00Z">
              <w:rPr>
                <w:sz w:val="20"/>
                <w:lang w:val="en-GB"/>
              </w:rPr>
            </w:rPrChange>
          </w:rPr>
          <w:t>Information technology — Coding of audio-visual objects</w:t>
        </w:r>
        <w:r>
          <w:rPr>
            <w:lang w:val="en-GB"/>
            <w:rPrChange w:id="115" w:author="Author" w:date="2024-05-21T12:57:00Z">
              <w:rPr>
                <w:sz w:val="20"/>
                <w:lang w:val="en-GB"/>
              </w:rPr>
            </w:rPrChange>
          </w:rPr>
          <w:t xml:space="preserve"> (MPEG-4) </w:t>
        </w:r>
        <w:r w:rsidRPr="00CE4A70">
          <w:rPr>
            <w:lang w:val="en-GB"/>
            <w:rPrChange w:id="116" w:author="Author" w:date="2024-05-21T12:57:00Z">
              <w:rPr>
                <w:sz w:val="20"/>
                <w:lang w:val="en-GB"/>
              </w:rPr>
            </w:rPrChange>
          </w:rPr>
          <w:t>Part 12: ISO base media file format</w:t>
        </w:r>
        <w:r>
          <w:rPr>
            <w:lang w:val="en-GB"/>
            <w:rPrChange w:id="117" w:author="Author" w:date="2024-05-21T12:57:00Z">
              <w:rPr>
                <w:sz w:val="20"/>
                <w:lang w:val="en-GB"/>
              </w:rPr>
            </w:rPrChange>
          </w:rPr>
          <w:t>", Edition 7, 2022</w:t>
        </w:r>
        <w:bookmarkEnd w:id="110"/>
      </w:moveTo>
    </w:p>
    <w:p w14:paraId="3B56F563" w14:textId="75BDAEB5" w:rsidR="003F7C90" w:rsidRDefault="003F7C90" w:rsidP="00CF4FCF">
      <w:pPr>
        <w:pStyle w:val="ListParagraph"/>
        <w:numPr>
          <w:ilvl w:val="0"/>
          <w:numId w:val="22"/>
        </w:numPr>
        <w:jc w:val="left"/>
        <w:rPr>
          <w:ins w:id="118" w:author="Author" w:date="2024-05-21T12:57:00Z"/>
          <w:iCs/>
          <w:szCs w:val="20"/>
          <w:lang w:val="en-GB"/>
        </w:rPr>
      </w:pPr>
      <w:bookmarkStart w:id="119" w:name="_Ref166629145"/>
      <w:moveToRangeStart w:id="120" w:author="Author" w:date="2024-05-21T12:57:00Z" w:name="move167188693"/>
      <w:moveToRangeEnd w:id="111"/>
      <w:moveTo w:id="121" w:author="Author" w:date="2024-05-21T12:57:00Z">
        <w:r>
          <w:rPr>
            <w:lang w:val="en-GB"/>
            <w:rPrChange w:id="122" w:author="Author" w:date="2024-05-21T12:57:00Z">
              <w:rPr>
                <w:sz w:val="20"/>
                <w:lang w:val="en-GB"/>
              </w:rPr>
            </w:rPrChange>
          </w:rPr>
          <w:t>Apple Inc. "</w:t>
        </w:r>
        <w:r w:rsidRPr="003F7C90">
          <w:rPr>
            <w:lang w:val="en-GB"/>
            <w:rPrChange w:id="123" w:author="Author" w:date="2024-05-21T12:57:00Z">
              <w:rPr>
                <w:sz w:val="20"/>
                <w:lang w:val="en-GB"/>
              </w:rPr>
            </w:rPrChange>
          </w:rPr>
          <w:t>Video Contour Map Payload Metadata within the QuickTime Movie File Format</w:t>
        </w:r>
        <w:r>
          <w:rPr>
            <w:lang w:val="en-GB"/>
            <w:rPrChange w:id="124" w:author="Author" w:date="2024-05-21T12:57:00Z">
              <w:rPr>
                <w:sz w:val="20"/>
                <w:lang w:val="en-GB"/>
              </w:rPr>
            </w:rPrChange>
          </w:rPr>
          <w:t xml:space="preserve">", </w:t>
        </w:r>
        <w:r w:rsidRPr="003F7C90">
          <w:rPr>
            <w:lang w:val="en-GB"/>
            <w:rPrChange w:id="125" w:author="Author" w:date="2024-05-21T12:57:00Z">
              <w:rPr>
                <w:sz w:val="20"/>
                <w:lang w:val="en-GB"/>
              </w:rPr>
            </w:rPrChange>
          </w:rPr>
          <w:t>Version 0.9 (Beta), June 21, 2023</w:t>
        </w:r>
        <w:r>
          <w:rPr>
            <w:lang w:val="en-GB"/>
            <w:rPrChange w:id="126" w:author="Author" w:date="2024-05-21T12:57:00Z">
              <w:rPr>
                <w:sz w:val="20"/>
                <w:lang w:val="en-GB"/>
              </w:rPr>
            </w:rPrChange>
          </w:rPr>
          <w:t xml:space="preserve">, [online]: </w:t>
        </w:r>
        <w:r w:rsidR="00000000">
          <w:rPr>
            <w:rPrChange w:id="127" w:author="Author" w:date="2024-05-21T12:57:00Z">
              <w:rPr>
                <w:sz w:val="20"/>
                <w:lang w:val="en-GB"/>
              </w:rPr>
            </w:rPrChange>
          </w:rPr>
          <w:fldChar w:fldCharType="begin"/>
        </w:r>
        <w:r w:rsidR="00000000">
          <w:rPr>
            <w:rPrChange w:id="128" w:author="Author" w:date="2024-05-21T12:57:00Z">
              <w:rPr>
                <w:sz w:val="20"/>
                <w:lang w:val="en-GB"/>
              </w:rPr>
            </w:rPrChange>
          </w:rPr>
          <w:instrText>HYPERLINK "https://developer.apple.com/av-foundation/Video-Contour-Map-Metadata.pdf"</w:instrText>
        </w:r>
        <w:r w:rsidR="00000000">
          <w:rPr>
            <w:rPrChange w:id="129" w:author="Author" w:date="2024-05-21T12:57:00Z">
              <w:rPr>
                <w:sz w:val="20"/>
                <w:lang w:val="en-GB"/>
              </w:rPr>
            </w:rPrChange>
          </w:rPr>
        </w:r>
        <w:r w:rsidR="00000000">
          <w:rPr>
            <w:rPrChange w:id="130" w:author="Author" w:date="2024-05-21T12:57:00Z">
              <w:rPr>
                <w:sz w:val="20"/>
                <w:lang w:val="en-GB"/>
              </w:rPr>
            </w:rPrChange>
          </w:rPr>
          <w:fldChar w:fldCharType="separate"/>
        </w:r>
        <w:r w:rsidRPr="003F7C90">
          <w:rPr>
            <w:rStyle w:val="Hyperlink"/>
            <w:lang w:val="en-GB"/>
            <w:rPrChange w:id="131" w:author="Author" w:date="2024-05-21T12:57:00Z">
              <w:rPr>
                <w:rStyle w:val="Hyperlink"/>
                <w:sz w:val="20"/>
                <w:lang w:val="en-GB"/>
              </w:rPr>
            </w:rPrChange>
          </w:rPr>
          <w:t>https://developer.apple.com/av-foundation/Video-Contour-Map-Metadata.pdf</w:t>
        </w:r>
        <w:r w:rsidR="00000000">
          <w:rPr>
            <w:rStyle w:val="Hyperlink"/>
            <w:lang w:val="en-GB"/>
            <w:rPrChange w:id="132" w:author="Author" w:date="2024-05-21T12:57:00Z">
              <w:rPr>
                <w:sz w:val="20"/>
                <w:lang w:val="en-GB"/>
              </w:rPr>
            </w:rPrChange>
          </w:rPr>
          <w:fldChar w:fldCharType="end"/>
        </w:r>
      </w:moveTo>
      <w:bookmarkEnd w:id="119"/>
      <w:moveToRangeEnd w:id="120"/>
    </w:p>
    <w:p w14:paraId="45743F24" w14:textId="57729C8C" w:rsidR="00452655" w:rsidRDefault="00CF4FCF" w:rsidP="00CF4FCF">
      <w:pPr>
        <w:pStyle w:val="ListParagraph"/>
        <w:numPr>
          <w:ilvl w:val="0"/>
          <w:numId w:val="22"/>
        </w:numPr>
        <w:jc w:val="left"/>
        <w:rPr>
          <w:lang w:val="en-GB"/>
          <w:rPrChange w:id="133" w:author="Author" w:date="2024-05-21T12:57:00Z">
            <w:rPr/>
          </w:rPrChange>
        </w:rPr>
        <w:pPrChange w:id="134" w:author="Author" w:date="2024-05-21T12:57:00Z">
          <w:pPr>
            <w:numPr>
              <w:numId w:val="22"/>
            </w:numPr>
            <w:ind w:left="397" w:hanging="397"/>
          </w:pPr>
        </w:pPrChange>
      </w:pPr>
      <w:r w:rsidRPr="00CF4FCF">
        <w:rPr>
          <w:lang w:val="en-GB"/>
          <w:rPrChange w:id="135" w:author="Author" w:date="2024-05-21T12:57:00Z">
            <w:rPr>
              <w:lang w:val="en-CA"/>
            </w:rPr>
          </w:rPrChange>
        </w:rPr>
        <w:t>Apple Inc. "</w:t>
      </w:r>
      <w:bookmarkStart w:id="136" w:name="OLE_LINK21"/>
      <w:bookmarkStart w:id="137" w:name="OLE_LINK22"/>
      <w:r w:rsidRPr="00CF4FCF">
        <w:rPr>
          <w:lang w:val="en-GB"/>
          <w:rPrChange w:id="138" w:author="Author" w:date="2024-05-21T12:57:00Z">
            <w:rPr/>
          </w:rPrChange>
        </w:rPr>
        <w:t>Apple HEVC Stereo Video Interoperability Profile (Beta)</w:t>
      </w:r>
      <w:bookmarkEnd w:id="136"/>
      <w:bookmarkEnd w:id="137"/>
      <w:r w:rsidRPr="00CF4FCF">
        <w:rPr>
          <w:lang w:val="en-GB"/>
          <w:rPrChange w:id="139" w:author="Author" w:date="2024-05-21T12:57:00Z">
            <w:rPr/>
          </w:rPrChange>
        </w:rPr>
        <w:t xml:space="preserve">," Version 0.9 (Beta) June 21, 2023, [online]: </w:t>
      </w:r>
      <w:r w:rsidR="00000000">
        <w:fldChar w:fldCharType="begin"/>
      </w:r>
      <w:r w:rsidR="00000000">
        <w:instrText>HYPERLINK "https://developer.apple.com/av-foundation/HEVC-Stereo-Video-Profile.pdf"</w:instrText>
      </w:r>
      <w:r w:rsidR="00000000">
        <w:fldChar w:fldCharType="separate"/>
      </w:r>
      <w:r w:rsidRPr="00CF4FCF">
        <w:rPr>
          <w:rStyle w:val="Hyperlink"/>
          <w:lang w:val="en-GB"/>
          <w:rPrChange w:id="140" w:author="Author" w:date="2024-05-21T12:57:00Z">
            <w:rPr>
              <w:rStyle w:val="Hyperlink"/>
            </w:rPr>
          </w:rPrChange>
        </w:rPr>
        <w:t>https://developer.apple.com/av-foundation/HEVC-Stereo-Video-Profile.pdf</w:t>
      </w:r>
      <w:bookmarkStart w:id="141" w:name="_Ref166629157"/>
      <w:r w:rsidR="00000000">
        <w:rPr>
          <w:rStyle w:val="Hyperlink"/>
          <w:lang w:val="en-GB"/>
          <w:rPrChange w:id="142" w:author="Author" w:date="2024-05-21T12:57:00Z">
            <w:rPr>
              <w:rStyle w:val="Hyperlink"/>
            </w:rPr>
          </w:rPrChange>
        </w:rPr>
        <w:fldChar w:fldCharType="end"/>
      </w:r>
      <w:bookmarkEnd w:id="89"/>
      <w:bookmarkEnd w:id="141"/>
    </w:p>
    <w:p w14:paraId="343F3CBB" w14:textId="09172A5A" w:rsidR="00CF4FCF" w:rsidRDefault="00CF4FCF" w:rsidP="00CF4FCF">
      <w:pPr>
        <w:pStyle w:val="ListParagraph"/>
        <w:numPr>
          <w:ilvl w:val="0"/>
          <w:numId w:val="22"/>
        </w:numPr>
        <w:jc w:val="left"/>
        <w:rPr>
          <w:lang w:val="en-GB"/>
          <w:rPrChange w:id="143" w:author="Author" w:date="2024-05-21T12:57:00Z">
            <w:rPr/>
          </w:rPrChange>
        </w:rPr>
        <w:pPrChange w:id="144" w:author="Author" w:date="2024-05-21T12:57:00Z">
          <w:pPr>
            <w:numPr>
              <w:numId w:val="22"/>
            </w:numPr>
            <w:ind w:left="397" w:hanging="397"/>
          </w:pPr>
        </w:pPrChange>
      </w:pPr>
      <w:bookmarkStart w:id="145" w:name="_Ref166629668"/>
      <w:r w:rsidRPr="00CF4FCF">
        <w:rPr>
          <w:lang w:val="en-GB"/>
          <w:rPrChange w:id="146" w:author="Author" w:date="2024-05-21T12:57:00Z">
            <w:rPr>
              <w:lang w:val="en-CA"/>
            </w:rPr>
          </w:rPrChange>
        </w:rPr>
        <w:t>Apple Inc. "</w:t>
      </w:r>
      <w:r w:rsidRPr="00CF4FCF">
        <w:rPr>
          <w:lang w:val="en-GB"/>
          <w:rPrChange w:id="147" w:author="Author" w:date="2024-05-21T12:57:00Z">
            <w:rPr/>
          </w:rPrChange>
        </w:rPr>
        <w:t xml:space="preserve">ISO Base Media File Format and Apple HEVC Stereo Video Format additions," [online]: </w:t>
      </w:r>
      <w:r w:rsidR="00000000">
        <w:fldChar w:fldCharType="begin"/>
      </w:r>
      <w:r w:rsidR="00000000">
        <w:instrText>HYPERLINK "https://developer.apple.com/av-foundation/Stereo-Video-ISOBMFF-Extensions.pdf"</w:instrText>
      </w:r>
      <w:r w:rsidR="00000000">
        <w:fldChar w:fldCharType="separate"/>
      </w:r>
      <w:r w:rsidRPr="00CF4FCF">
        <w:rPr>
          <w:rStyle w:val="Hyperlink"/>
          <w:lang w:val="en-GB"/>
          <w:rPrChange w:id="148" w:author="Author" w:date="2024-05-21T12:57:00Z">
            <w:rPr>
              <w:rStyle w:val="Hyperlink"/>
            </w:rPr>
          </w:rPrChange>
        </w:rPr>
        <w:t>https://developer.apple.com/av-foundation/Stereo-Video-ISOBMFF-Extensions.pdf</w:t>
      </w:r>
      <w:r w:rsidR="00000000">
        <w:rPr>
          <w:rStyle w:val="Hyperlink"/>
          <w:lang w:val="en-GB"/>
          <w:rPrChange w:id="149" w:author="Author" w:date="2024-05-21T12:57:00Z">
            <w:rPr>
              <w:rStyle w:val="Hyperlink"/>
            </w:rPr>
          </w:rPrChange>
        </w:rPr>
        <w:fldChar w:fldCharType="end"/>
      </w:r>
      <w:bookmarkEnd w:id="145"/>
    </w:p>
    <w:p w14:paraId="2040CD2B" w14:textId="7FC639EA" w:rsidR="00CF4FCF" w:rsidRDefault="00CF4FCF" w:rsidP="00CF4FCF">
      <w:pPr>
        <w:pStyle w:val="ListParagraph"/>
        <w:numPr>
          <w:ilvl w:val="0"/>
          <w:numId w:val="22"/>
        </w:numPr>
        <w:jc w:val="left"/>
        <w:rPr>
          <w:lang w:val="en-GB"/>
          <w:rPrChange w:id="150" w:author="Author" w:date="2024-05-21T12:57:00Z">
            <w:rPr/>
          </w:rPrChange>
        </w:rPr>
        <w:pPrChange w:id="151" w:author="Author" w:date="2024-05-21T12:57:00Z">
          <w:pPr>
            <w:numPr>
              <w:numId w:val="22"/>
            </w:numPr>
            <w:ind w:left="397" w:hanging="397"/>
          </w:pPr>
        </w:pPrChange>
      </w:pPr>
      <w:r>
        <w:rPr>
          <w:lang w:val="en-GB"/>
          <w:rPrChange w:id="152" w:author="Author" w:date="2024-05-21T12:57:00Z">
            <w:rPr/>
          </w:rPrChange>
        </w:rPr>
        <w:t xml:space="preserve">Apple Inc. "HTTP Live Streaming (HLS) </w:t>
      </w:r>
      <w:r w:rsidRPr="00CF4FCF">
        <w:rPr>
          <w:lang w:val="en-GB"/>
          <w:rPrChange w:id="153" w:author="Author" w:date="2024-05-21T12:57:00Z">
            <w:rPr/>
          </w:rPrChange>
        </w:rPr>
        <w:t>authoring specification for Apple devices," [online]:</w:t>
      </w:r>
      <w:r>
        <w:rPr>
          <w:lang w:val="en-GB"/>
          <w:rPrChange w:id="154" w:author="Author" w:date="2024-05-21T12:57:00Z">
            <w:rPr/>
          </w:rPrChange>
        </w:rPr>
        <w:t xml:space="preserve"> </w:t>
      </w:r>
      <w:r w:rsidR="00000000">
        <w:fldChar w:fldCharType="begin"/>
      </w:r>
      <w:r w:rsidR="00000000">
        <w:instrText>HYPERLINK "https://developer.apple.com/documentation/http-live-streaming/hls-authoring-specification-for-apple-devices"</w:instrText>
      </w:r>
      <w:r w:rsidR="00000000">
        <w:fldChar w:fldCharType="separate"/>
      </w:r>
      <w:r w:rsidRPr="00CF4FCF">
        <w:rPr>
          <w:rStyle w:val="Hyperlink"/>
          <w:lang w:val="en-GB"/>
          <w:rPrChange w:id="155" w:author="Author" w:date="2024-05-21T12:57:00Z">
            <w:rPr>
              <w:rStyle w:val="Hyperlink"/>
            </w:rPr>
          </w:rPrChange>
        </w:rPr>
        <w:t>https://developer.apple.com/documentation/http-live-streaming/hls-authoring-specification-for-apple-devices</w:t>
      </w:r>
      <w:r w:rsidR="00000000">
        <w:rPr>
          <w:rStyle w:val="Hyperlink"/>
          <w:lang w:val="en-GB"/>
          <w:rPrChange w:id="156" w:author="Author" w:date="2024-05-21T12:57:00Z">
            <w:rPr/>
          </w:rPrChange>
        </w:rPr>
        <w:fldChar w:fldCharType="end"/>
      </w:r>
      <w:bookmarkStart w:id="157" w:name="_Ref166629727"/>
    </w:p>
    <w:bookmarkEnd w:id="157"/>
    <w:p w14:paraId="1726EA5D" w14:textId="77777777" w:rsidR="00CE4A70" w:rsidRDefault="00CE4A70" w:rsidP="00CF4FCF">
      <w:pPr>
        <w:pStyle w:val="ListParagraph"/>
        <w:numPr>
          <w:ilvl w:val="0"/>
          <w:numId w:val="22"/>
        </w:numPr>
        <w:jc w:val="left"/>
        <w:rPr>
          <w:moveFrom w:id="158" w:author="Author" w:date="2024-05-21T12:57:00Z"/>
          <w:lang w:val="en-GB"/>
          <w:rPrChange w:id="159" w:author="Author" w:date="2024-05-21T12:57:00Z">
            <w:rPr>
              <w:moveFrom w:id="160" w:author="Author" w:date="2024-05-21T12:57:00Z"/>
              <w:sz w:val="20"/>
              <w:lang w:val="en-GB"/>
            </w:rPr>
          </w:rPrChange>
        </w:rPr>
        <w:pPrChange w:id="161" w:author="Author" w:date="2024-05-21T12:57:00Z">
          <w:pPr>
            <w:pStyle w:val="ListParagraph"/>
            <w:numPr>
              <w:numId w:val="22"/>
            </w:numPr>
            <w:spacing w:after="120"/>
            <w:ind w:left="397" w:hanging="397"/>
          </w:pPr>
        </w:pPrChange>
      </w:pPr>
      <w:moveFromRangeStart w:id="162" w:author="Author" w:date="2024-05-21T12:57:00Z" w:name="move167188692"/>
      <w:moveFrom w:id="163" w:author="Author" w:date="2024-05-21T12:57:00Z">
        <w:r>
          <w:rPr>
            <w:lang w:val="en-GB"/>
            <w:rPrChange w:id="164" w:author="Author" w:date="2024-05-21T12:57:00Z">
              <w:rPr>
                <w:sz w:val="20"/>
                <w:lang w:val="en-GB"/>
              </w:rPr>
            </w:rPrChange>
          </w:rPr>
          <w:t>ISO/IEC 14496-12:2022 "</w:t>
        </w:r>
        <w:r w:rsidRPr="00CE4A70">
          <w:t xml:space="preserve"> </w:t>
        </w:r>
        <w:r w:rsidRPr="00CE4A70">
          <w:rPr>
            <w:lang w:val="en-GB"/>
            <w:rPrChange w:id="165" w:author="Author" w:date="2024-05-21T12:57:00Z">
              <w:rPr>
                <w:sz w:val="20"/>
                <w:lang w:val="en-GB"/>
              </w:rPr>
            </w:rPrChange>
          </w:rPr>
          <w:t>Information technology — Coding of audio-visual objects</w:t>
        </w:r>
        <w:r>
          <w:rPr>
            <w:lang w:val="en-GB"/>
            <w:rPrChange w:id="166" w:author="Author" w:date="2024-05-21T12:57:00Z">
              <w:rPr>
                <w:sz w:val="20"/>
                <w:lang w:val="en-GB"/>
              </w:rPr>
            </w:rPrChange>
          </w:rPr>
          <w:t xml:space="preserve"> (MPEG-4) </w:t>
        </w:r>
        <w:r w:rsidRPr="00CE4A70">
          <w:rPr>
            <w:lang w:val="en-GB"/>
            <w:rPrChange w:id="167" w:author="Author" w:date="2024-05-21T12:57:00Z">
              <w:rPr>
                <w:sz w:val="20"/>
                <w:lang w:val="en-GB"/>
              </w:rPr>
            </w:rPrChange>
          </w:rPr>
          <w:t>Part 12: ISO base media file format</w:t>
        </w:r>
        <w:r>
          <w:rPr>
            <w:lang w:val="en-GB"/>
            <w:rPrChange w:id="168" w:author="Author" w:date="2024-05-21T12:57:00Z">
              <w:rPr>
                <w:sz w:val="20"/>
                <w:lang w:val="en-GB"/>
              </w:rPr>
            </w:rPrChange>
          </w:rPr>
          <w:t>", Edition 7, 2022</w:t>
        </w:r>
      </w:moveFrom>
    </w:p>
    <w:p w14:paraId="39B111B8" w14:textId="77777777" w:rsidR="00917661" w:rsidRDefault="00917661" w:rsidP="00CF4FCF">
      <w:pPr>
        <w:pStyle w:val="ListParagraph"/>
        <w:numPr>
          <w:ilvl w:val="0"/>
          <w:numId w:val="22"/>
        </w:numPr>
        <w:jc w:val="left"/>
        <w:rPr>
          <w:moveFrom w:id="169" w:author="Author" w:date="2024-05-21T12:57:00Z"/>
          <w:lang w:val="en-GB"/>
          <w:rPrChange w:id="170" w:author="Author" w:date="2024-05-21T12:57:00Z">
            <w:rPr>
              <w:moveFrom w:id="171" w:author="Author" w:date="2024-05-21T12:57:00Z"/>
            </w:rPr>
          </w:rPrChange>
        </w:rPr>
        <w:pPrChange w:id="172" w:author="Author" w:date="2024-05-21T12:57:00Z">
          <w:pPr>
            <w:numPr>
              <w:numId w:val="22"/>
            </w:numPr>
            <w:ind w:left="397" w:hanging="397"/>
          </w:pPr>
        </w:pPrChange>
      </w:pPr>
      <w:moveFromRangeStart w:id="173" w:author="Author" w:date="2024-05-21T12:57:00Z" w:name="move167188691"/>
      <w:moveFromRangeEnd w:id="162"/>
      <w:moveFrom w:id="174" w:author="Author" w:date="2024-05-21T12:57:00Z">
        <w:r w:rsidRPr="00917661">
          <w:rPr>
            <w:lang w:val="en-GB"/>
            <w:rPrChange w:id="175" w:author="Author" w:date="2024-05-21T12:57:00Z">
              <w:rPr/>
            </w:rPrChange>
          </w:rPr>
          <w:t>ISO/IEC 23000-19:2024 "Information technology — Multimedia application format (MPEG-A) Part 19: Common media application format (CMAF) for segmented media," Edition 3, 2024</w:t>
        </w:r>
      </w:moveFrom>
    </w:p>
    <w:p w14:paraId="590185C0" w14:textId="77777777" w:rsidR="00CE4A70" w:rsidRDefault="00CE4A70" w:rsidP="00CF4FCF">
      <w:pPr>
        <w:pStyle w:val="ListParagraph"/>
        <w:numPr>
          <w:ilvl w:val="0"/>
          <w:numId w:val="22"/>
        </w:numPr>
        <w:jc w:val="left"/>
        <w:rPr>
          <w:moveFrom w:id="176" w:author="Author" w:date="2024-05-21T12:57:00Z"/>
          <w:lang w:val="en-GB"/>
          <w:rPrChange w:id="177" w:author="Author" w:date="2024-05-21T12:57:00Z">
            <w:rPr>
              <w:moveFrom w:id="178" w:author="Author" w:date="2024-05-21T12:57:00Z"/>
              <w:sz w:val="20"/>
              <w:lang w:val="en-GB"/>
            </w:rPr>
          </w:rPrChange>
        </w:rPr>
        <w:pPrChange w:id="179" w:author="Author" w:date="2024-05-21T12:57:00Z">
          <w:pPr>
            <w:pStyle w:val="ListParagraph"/>
            <w:numPr>
              <w:numId w:val="22"/>
            </w:numPr>
            <w:spacing w:after="120"/>
            <w:ind w:left="397" w:hanging="397"/>
          </w:pPr>
        </w:pPrChange>
      </w:pPr>
      <w:moveFrom w:id="180" w:author="Author" w:date="2024-05-21T12:57:00Z">
        <w:r>
          <w:rPr>
            <w:lang w:val="en-GB"/>
            <w:rPrChange w:id="181" w:author="Author" w:date="2024-05-21T12:57:00Z">
              <w:rPr>
                <w:sz w:val="20"/>
                <w:lang w:val="en-GB"/>
              </w:rPr>
            </w:rPrChange>
          </w:rPr>
          <w:t xml:space="preserve">Apple Inc., QuickTime File Format, [online]: </w:t>
        </w:r>
        <w:r w:rsidR="00000000">
          <w:rPr>
            <w:rPrChange w:id="182" w:author="Author" w:date="2024-05-21T12:57:00Z">
              <w:rPr>
                <w:sz w:val="20"/>
                <w:lang w:val="en-GB"/>
              </w:rPr>
            </w:rPrChange>
          </w:rPr>
          <w:fldChar w:fldCharType="begin"/>
        </w:r>
        <w:r w:rsidR="00000000">
          <w:rPr>
            <w:rPrChange w:id="183" w:author="Author" w:date="2024-05-21T12:57:00Z">
              <w:rPr>
                <w:sz w:val="20"/>
                <w:lang w:val="en-GB"/>
              </w:rPr>
            </w:rPrChange>
          </w:rPr>
          <w:instrText>HYPERLINK "https://developer.apple.com/documentation/quicktime-file-format"</w:instrText>
        </w:r>
        <w:r w:rsidR="00000000">
          <w:rPr>
            <w:rPrChange w:id="184" w:author="Author" w:date="2024-05-21T12:57:00Z">
              <w:rPr>
                <w:sz w:val="20"/>
                <w:lang w:val="en-GB"/>
              </w:rPr>
            </w:rPrChange>
          </w:rPr>
        </w:r>
        <w:r w:rsidR="00000000">
          <w:rPr>
            <w:rPrChange w:id="185" w:author="Author" w:date="2024-05-21T12:57:00Z">
              <w:rPr>
                <w:sz w:val="20"/>
                <w:lang w:val="en-GB"/>
              </w:rPr>
            </w:rPrChange>
          </w:rPr>
          <w:fldChar w:fldCharType="separate"/>
        </w:r>
        <w:r w:rsidRPr="00CE4A70">
          <w:rPr>
            <w:rStyle w:val="Hyperlink"/>
            <w:lang w:val="en-GB"/>
            <w:rPrChange w:id="186" w:author="Author" w:date="2024-05-21T12:57:00Z">
              <w:rPr>
                <w:rStyle w:val="Hyperlink"/>
                <w:sz w:val="20"/>
                <w:lang w:val="en-GB"/>
              </w:rPr>
            </w:rPrChange>
          </w:rPr>
          <w:t>https://developer.apple.com/documentation/quicktime-file-format</w:t>
        </w:r>
        <w:r w:rsidR="00000000">
          <w:rPr>
            <w:rStyle w:val="Hyperlink"/>
            <w:lang w:val="en-GB"/>
            <w:rPrChange w:id="187" w:author="Author" w:date="2024-05-21T12:57:00Z">
              <w:rPr>
                <w:sz w:val="20"/>
                <w:lang w:val="en-GB"/>
              </w:rPr>
            </w:rPrChange>
          </w:rPr>
          <w:fldChar w:fldCharType="end"/>
        </w:r>
      </w:moveFrom>
    </w:p>
    <w:p w14:paraId="2F504C37" w14:textId="0CF543D7" w:rsidR="00685DAB" w:rsidRPr="004626DC" w:rsidRDefault="003F7C90" w:rsidP="00CF4FCF">
      <w:pPr>
        <w:pPrChange w:id="188" w:author="Author" w:date="2024-05-21T12:57:00Z">
          <w:pPr>
            <w:pStyle w:val="ListParagraph"/>
            <w:numPr>
              <w:numId w:val="22"/>
            </w:numPr>
            <w:spacing w:after="120"/>
            <w:ind w:left="397" w:hanging="397"/>
          </w:pPr>
        </w:pPrChange>
      </w:pPr>
      <w:moveFromRangeStart w:id="189" w:author="Author" w:date="2024-05-21T12:57:00Z" w:name="move167188693"/>
      <w:moveFromRangeEnd w:id="173"/>
      <w:moveFrom w:id="190" w:author="Author" w:date="2024-05-21T12:57:00Z">
        <w:r>
          <w:rPr>
            <w:rPrChange w:id="191" w:author="Author" w:date="2024-05-21T12:57:00Z">
              <w:rPr>
                <w:sz w:val="20"/>
                <w:lang w:val="en-GB"/>
              </w:rPr>
            </w:rPrChange>
          </w:rPr>
          <w:t>Apple Inc. "</w:t>
        </w:r>
        <w:r w:rsidRPr="003F7C90">
          <w:rPr>
            <w:rPrChange w:id="192" w:author="Author" w:date="2024-05-21T12:57:00Z">
              <w:rPr>
                <w:sz w:val="20"/>
                <w:lang w:val="en-GB"/>
              </w:rPr>
            </w:rPrChange>
          </w:rPr>
          <w:t>Video Contour Map Payload Metadata within the QuickTime Movie File Format</w:t>
        </w:r>
        <w:r>
          <w:rPr>
            <w:rPrChange w:id="193" w:author="Author" w:date="2024-05-21T12:57:00Z">
              <w:rPr>
                <w:sz w:val="20"/>
                <w:lang w:val="en-GB"/>
              </w:rPr>
            </w:rPrChange>
          </w:rPr>
          <w:t xml:space="preserve">", </w:t>
        </w:r>
        <w:r w:rsidRPr="003F7C90">
          <w:rPr>
            <w:rPrChange w:id="194" w:author="Author" w:date="2024-05-21T12:57:00Z">
              <w:rPr>
                <w:sz w:val="20"/>
                <w:lang w:val="en-GB"/>
              </w:rPr>
            </w:rPrChange>
          </w:rPr>
          <w:t>Version 0.9 (Beta), June 21, 2023</w:t>
        </w:r>
        <w:r>
          <w:rPr>
            <w:rPrChange w:id="195" w:author="Author" w:date="2024-05-21T12:57:00Z">
              <w:rPr>
                <w:sz w:val="20"/>
                <w:lang w:val="en-GB"/>
              </w:rPr>
            </w:rPrChange>
          </w:rPr>
          <w:t xml:space="preserve">, [online]: </w:t>
        </w:r>
        <w:r w:rsidR="00000000">
          <w:rPr>
            <w:rPrChange w:id="196" w:author="Author" w:date="2024-05-21T12:57:00Z">
              <w:rPr>
                <w:sz w:val="20"/>
                <w:lang w:val="en-GB"/>
              </w:rPr>
            </w:rPrChange>
          </w:rPr>
          <w:fldChar w:fldCharType="begin"/>
        </w:r>
        <w:r w:rsidR="00000000">
          <w:rPr>
            <w:rPrChange w:id="197" w:author="Author" w:date="2024-05-21T12:57:00Z">
              <w:rPr>
                <w:sz w:val="20"/>
                <w:lang w:val="en-GB"/>
              </w:rPr>
            </w:rPrChange>
          </w:rPr>
          <w:instrText>HYPERLINK "https://developer.apple.com/av-foundation/Video-Contour-Map-Metadata.pdf"</w:instrText>
        </w:r>
        <w:r w:rsidR="00000000">
          <w:rPr>
            <w:rPrChange w:id="198" w:author="Author" w:date="2024-05-21T12:57:00Z">
              <w:rPr>
                <w:sz w:val="20"/>
                <w:lang w:val="en-GB"/>
              </w:rPr>
            </w:rPrChange>
          </w:rPr>
        </w:r>
        <w:r w:rsidR="00000000">
          <w:rPr>
            <w:rPrChange w:id="199" w:author="Author" w:date="2024-05-21T12:57:00Z">
              <w:rPr>
                <w:sz w:val="20"/>
                <w:lang w:val="en-GB"/>
              </w:rPr>
            </w:rPrChange>
          </w:rPr>
          <w:fldChar w:fldCharType="separate"/>
        </w:r>
        <w:r w:rsidRPr="003F7C90">
          <w:rPr>
            <w:rStyle w:val="Hyperlink"/>
            <w:rPrChange w:id="200" w:author="Author" w:date="2024-05-21T12:57:00Z">
              <w:rPr>
                <w:rStyle w:val="Hyperlink"/>
                <w:sz w:val="20"/>
                <w:lang w:val="en-GB"/>
              </w:rPr>
            </w:rPrChange>
          </w:rPr>
          <w:t>https://developer.apple.com/av-foundation/Video-Contour-Map-Metadata.pdf</w:t>
        </w:r>
        <w:r w:rsidR="00000000">
          <w:rPr>
            <w:rStyle w:val="Hyperlink"/>
            <w:rPrChange w:id="201" w:author="Author" w:date="2024-05-21T12:57:00Z">
              <w:rPr>
                <w:sz w:val="20"/>
                <w:lang w:val="en-GB"/>
              </w:rPr>
            </w:rPrChange>
          </w:rPr>
          <w:fldChar w:fldCharType="end"/>
        </w:r>
      </w:moveFrom>
      <w:moveFromRangeEnd w:id="189"/>
    </w:p>
    <w:sectPr w:rsidR="00685DAB" w:rsidRPr="004626DC">
      <w:headerReference w:type="default" r:id="rId7"/>
      <w:footerReference w:type="default" r:id="rId8"/>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57F5" w14:textId="77777777" w:rsidR="007D4C64" w:rsidRDefault="007D4C64">
      <w:r>
        <w:separator/>
      </w:r>
    </w:p>
  </w:endnote>
  <w:endnote w:type="continuationSeparator" w:id="0">
    <w:p w14:paraId="1F6435A0" w14:textId="77777777" w:rsidR="007D4C64" w:rsidRDefault="007D4C64">
      <w:r>
        <w:continuationSeparator/>
      </w:r>
    </w:p>
  </w:endnote>
  <w:endnote w:type="continuationNotice" w:id="1">
    <w:p w14:paraId="18041850" w14:textId="77777777" w:rsidR="007D4C64" w:rsidRDefault="007D4C64" w:rsidP="00462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46D" w14:textId="77777777" w:rsidR="004626DC" w:rsidRDefault="0046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7E6D" w14:textId="77777777" w:rsidR="007D4C64" w:rsidRDefault="007D4C64">
      <w:r>
        <w:separator/>
      </w:r>
    </w:p>
  </w:footnote>
  <w:footnote w:type="continuationSeparator" w:id="0">
    <w:p w14:paraId="5CBA31A9" w14:textId="77777777" w:rsidR="007D4C64" w:rsidRDefault="007D4C64">
      <w:r>
        <w:continuationSeparator/>
      </w:r>
    </w:p>
  </w:footnote>
  <w:footnote w:type="continuationNotice" w:id="1">
    <w:p w14:paraId="759DE5DD" w14:textId="77777777" w:rsidR="007D4C64" w:rsidRDefault="007D4C64" w:rsidP="004626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59D" w14:textId="77777777" w:rsidR="004626DC" w:rsidRDefault="0046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29"/>
  </w:num>
  <w:num w:numId="11" w16cid:durableId="2046825267">
    <w:abstractNumId w:val="21"/>
  </w:num>
  <w:num w:numId="12" w16cid:durableId="1512528016">
    <w:abstractNumId w:val="28"/>
  </w:num>
  <w:num w:numId="13" w16cid:durableId="1874420934">
    <w:abstractNumId w:val="19"/>
  </w:num>
  <w:num w:numId="14" w16cid:durableId="435831125">
    <w:abstractNumId w:val="13"/>
  </w:num>
  <w:num w:numId="15" w16cid:durableId="1193306403">
    <w:abstractNumId w:val="31"/>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5170411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7935"/>
    <w:rsid w:val="00010A5A"/>
    <w:rsid w:val="0001570A"/>
    <w:rsid w:val="0002191A"/>
    <w:rsid w:val="00022D89"/>
    <w:rsid w:val="00023040"/>
    <w:rsid w:val="00025ADA"/>
    <w:rsid w:val="00030CD4"/>
    <w:rsid w:val="000368E1"/>
    <w:rsid w:val="00036BAE"/>
    <w:rsid w:val="00040DAE"/>
    <w:rsid w:val="00043D50"/>
    <w:rsid w:val="00046686"/>
    <w:rsid w:val="00046FDD"/>
    <w:rsid w:val="00050925"/>
    <w:rsid w:val="00053F8C"/>
    <w:rsid w:val="00054884"/>
    <w:rsid w:val="000573B9"/>
    <w:rsid w:val="00057E1E"/>
    <w:rsid w:val="00064C96"/>
    <w:rsid w:val="00072A7C"/>
    <w:rsid w:val="000768CF"/>
    <w:rsid w:val="000775E7"/>
    <w:rsid w:val="0007775C"/>
    <w:rsid w:val="00080C74"/>
    <w:rsid w:val="000854D7"/>
    <w:rsid w:val="00090B24"/>
    <w:rsid w:val="00094F23"/>
    <w:rsid w:val="000954FC"/>
    <w:rsid w:val="000967F4"/>
    <w:rsid w:val="0009765C"/>
    <w:rsid w:val="000A4C17"/>
    <w:rsid w:val="000A6908"/>
    <w:rsid w:val="000B071E"/>
    <w:rsid w:val="000B1670"/>
    <w:rsid w:val="000B277A"/>
    <w:rsid w:val="000B661B"/>
    <w:rsid w:val="000D6D78"/>
    <w:rsid w:val="000E03D7"/>
    <w:rsid w:val="000E0429"/>
    <w:rsid w:val="000E11D3"/>
    <w:rsid w:val="000E1221"/>
    <w:rsid w:val="000F0820"/>
    <w:rsid w:val="000F60DC"/>
    <w:rsid w:val="000F6E51"/>
    <w:rsid w:val="00102A24"/>
    <w:rsid w:val="00103FFE"/>
    <w:rsid w:val="00106EC7"/>
    <w:rsid w:val="00107412"/>
    <w:rsid w:val="001137D1"/>
    <w:rsid w:val="0013259C"/>
    <w:rsid w:val="001330CD"/>
    <w:rsid w:val="00135831"/>
    <w:rsid w:val="001376A6"/>
    <w:rsid w:val="001424CD"/>
    <w:rsid w:val="0014413C"/>
    <w:rsid w:val="00144179"/>
    <w:rsid w:val="00145170"/>
    <w:rsid w:val="001474E7"/>
    <w:rsid w:val="00150959"/>
    <w:rsid w:val="00157560"/>
    <w:rsid w:val="00163D28"/>
    <w:rsid w:val="00163D92"/>
    <w:rsid w:val="00165CE9"/>
    <w:rsid w:val="00166A1B"/>
    <w:rsid w:val="001729B7"/>
    <w:rsid w:val="00181F38"/>
    <w:rsid w:val="00183730"/>
    <w:rsid w:val="00187304"/>
    <w:rsid w:val="00192B41"/>
    <w:rsid w:val="00197478"/>
    <w:rsid w:val="0019747E"/>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49F1"/>
    <w:rsid w:val="00235165"/>
    <w:rsid w:val="00235F9B"/>
    <w:rsid w:val="00236BBA"/>
    <w:rsid w:val="00236CA0"/>
    <w:rsid w:val="00236D1F"/>
    <w:rsid w:val="002405D5"/>
    <w:rsid w:val="002407FF"/>
    <w:rsid w:val="00250F58"/>
    <w:rsid w:val="002514FB"/>
    <w:rsid w:val="002541D3"/>
    <w:rsid w:val="00256429"/>
    <w:rsid w:val="0026253E"/>
    <w:rsid w:val="00272D61"/>
    <w:rsid w:val="002871FD"/>
    <w:rsid w:val="002919B7"/>
    <w:rsid w:val="00291A10"/>
    <w:rsid w:val="00293C71"/>
    <w:rsid w:val="00295D61"/>
    <w:rsid w:val="002A1E0C"/>
    <w:rsid w:val="002A476F"/>
    <w:rsid w:val="002A5FE1"/>
    <w:rsid w:val="002A63A1"/>
    <w:rsid w:val="002B074C"/>
    <w:rsid w:val="002B2FE7"/>
    <w:rsid w:val="002B3081"/>
    <w:rsid w:val="002B34EA"/>
    <w:rsid w:val="002B5361"/>
    <w:rsid w:val="002C1BA4"/>
    <w:rsid w:val="002C30DF"/>
    <w:rsid w:val="002C47B8"/>
    <w:rsid w:val="002D02E0"/>
    <w:rsid w:val="002E0774"/>
    <w:rsid w:val="002E338D"/>
    <w:rsid w:val="002E397B"/>
    <w:rsid w:val="002E3AE2"/>
    <w:rsid w:val="002F1042"/>
    <w:rsid w:val="002F7CCB"/>
    <w:rsid w:val="00310E70"/>
    <w:rsid w:val="00313F3E"/>
    <w:rsid w:val="00320536"/>
    <w:rsid w:val="00321072"/>
    <w:rsid w:val="00325E33"/>
    <w:rsid w:val="003275E6"/>
    <w:rsid w:val="0033107A"/>
    <w:rsid w:val="00334A82"/>
    <w:rsid w:val="00343C27"/>
    <w:rsid w:val="0035063C"/>
    <w:rsid w:val="00354553"/>
    <w:rsid w:val="00364234"/>
    <w:rsid w:val="00366E4F"/>
    <w:rsid w:val="00392C87"/>
    <w:rsid w:val="003953D1"/>
    <w:rsid w:val="003A5FFA"/>
    <w:rsid w:val="003A67E1"/>
    <w:rsid w:val="003B0192"/>
    <w:rsid w:val="003B2156"/>
    <w:rsid w:val="003B39A2"/>
    <w:rsid w:val="003B78A6"/>
    <w:rsid w:val="003C1A6B"/>
    <w:rsid w:val="003D4593"/>
    <w:rsid w:val="003E1627"/>
    <w:rsid w:val="003E2C8B"/>
    <w:rsid w:val="003E3430"/>
    <w:rsid w:val="003E51FA"/>
    <w:rsid w:val="003E574B"/>
    <w:rsid w:val="003E710B"/>
    <w:rsid w:val="003F1C0E"/>
    <w:rsid w:val="003F7C90"/>
    <w:rsid w:val="004008D7"/>
    <w:rsid w:val="0040145D"/>
    <w:rsid w:val="004024E9"/>
    <w:rsid w:val="00402EF4"/>
    <w:rsid w:val="00411153"/>
    <w:rsid w:val="00411339"/>
    <w:rsid w:val="0041156B"/>
    <w:rsid w:val="004131BD"/>
    <w:rsid w:val="0041374B"/>
    <w:rsid w:val="004147E1"/>
    <w:rsid w:val="00416CEA"/>
    <w:rsid w:val="004205A1"/>
    <w:rsid w:val="00421AFD"/>
    <w:rsid w:val="00432048"/>
    <w:rsid w:val="00434B58"/>
    <w:rsid w:val="004518DB"/>
    <w:rsid w:val="00452655"/>
    <w:rsid w:val="004626DC"/>
    <w:rsid w:val="004726C5"/>
    <w:rsid w:val="00473252"/>
    <w:rsid w:val="004757CA"/>
    <w:rsid w:val="00477EBC"/>
    <w:rsid w:val="0048064B"/>
    <w:rsid w:val="0048291E"/>
    <w:rsid w:val="00484751"/>
    <w:rsid w:val="004A0A73"/>
    <w:rsid w:val="004A661C"/>
    <w:rsid w:val="004B00D8"/>
    <w:rsid w:val="004C02F0"/>
    <w:rsid w:val="004C12CA"/>
    <w:rsid w:val="004C481F"/>
    <w:rsid w:val="004C4C9B"/>
    <w:rsid w:val="004D0280"/>
    <w:rsid w:val="004D2955"/>
    <w:rsid w:val="004D2FA0"/>
    <w:rsid w:val="004D3E74"/>
    <w:rsid w:val="004D6D84"/>
    <w:rsid w:val="004E0733"/>
    <w:rsid w:val="004E1010"/>
    <w:rsid w:val="0050202A"/>
    <w:rsid w:val="00512589"/>
    <w:rsid w:val="005137AA"/>
    <w:rsid w:val="0052032E"/>
    <w:rsid w:val="00521F03"/>
    <w:rsid w:val="005220F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1577"/>
    <w:rsid w:val="005B4ED0"/>
    <w:rsid w:val="005B7D3C"/>
    <w:rsid w:val="005C0CC6"/>
    <w:rsid w:val="005C0FFC"/>
    <w:rsid w:val="005C3F71"/>
    <w:rsid w:val="005C7352"/>
    <w:rsid w:val="005C7F6B"/>
    <w:rsid w:val="005D1F7E"/>
    <w:rsid w:val="005D2738"/>
    <w:rsid w:val="005D49BB"/>
    <w:rsid w:val="005D4A24"/>
    <w:rsid w:val="005D515F"/>
    <w:rsid w:val="005D5C11"/>
    <w:rsid w:val="005D613A"/>
    <w:rsid w:val="005E0B8A"/>
    <w:rsid w:val="005E0FEC"/>
    <w:rsid w:val="005E12F4"/>
    <w:rsid w:val="005E1B7C"/>
    <w:rsid w:val="005E677F"/>
    <w:rsid w:val="005E7235"/>
    <w:rsid w:val="005F0018"/>
    <w:rsid w:val="005F041C"/>
    <w:rsid w:val="005F3423"/>
    <w:rsid w:val="005F4B34"/>
    <w:rsid w:val="00602D75"/>
    <w:rsid w:val="00604F35"/>
    <w:rsid w:val="00606B46"/>
    <w:rsid w:val="006108DD"/>
    <w:rsid w:val="006120F5"/>
    <w:rsid w:val="00616E18"/>
    <w:rsid w:val="00623AED"/>
    <w:rsid w:val="0062443C"/>
    <w:rsid w:val="006248EB"/>
    <w:rsid w:val="00632157"/>
    <w:rsid w:val="00633971"/>
    <w:rsid w:val="0064121E"/>
    <w:rsid w:val="0064162B"/>
    <w:rsid w:val="0064667C"/>
    <w:rsid w:val="00660354"/>
    <w:rsid w:val="00665B9B"/>
    <w:rsid w:val="006705F6"/>
    <w:rsid w:val="00683E7C"/>
    <w:rsid w:val="00685DAB"/>
    <w:rsid w:val="00691CB8"/>
    <w:rsid w:val="006B0264"/>
    <w:rsid w:val="006B5D6E"/>
    <w:rsid w:val="006C2544"/>
    <w:rsid w:val="006C5094"/>
    <w:rsid w:val="006D10F4"/>
    <w:rsid w:val="006D3D54"/>
    <w:rsid w:val="006E1A49"/>
    <w:rsid w:val="006E70AB"/>
    <w:rsid w:val="006F1B00"/>
    <w:rsid w:val="006F4B7A"/>
    <w:rsid w:val="006F68A3"/>
    <w:rsid w:val="006F7727"/>
    <w:rsid w:val="0070093C"/>
    <w:rsid w:val="00700A59"/>
    <w:rsid w:val="00710142"/>
    <w:rsid w:val="00712E81"/>
    <w:rsid w:val="00723919"/>
    <w:rsid w:val="007261D3"/>
    <w:rsid w:val="0074596C"/>
    <w:rsid w:val="00750AC1"/>
    <w:rsid w:val="00754230"/>
    <w:rsid w:val="00755BF9"/>
    <w:rsid w:val="00762474"/>
    <w:rsid w:val="007672AF"/>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C1C"/>
    <w:rsid w:val="007B5F65"/>
    <w:rsid w:val="007C1E72"/>
    <w:rsid w:val="007D0140"/>
    <w:rsid w:val="007D254E"/>
    <w:rsid w:val="007D3C7C"/>
    <w:rsid w:val="007D4C64"/>
    <w:rsid w:val="007F05C8"/>
    <w:rsid w:val="007F1EBA"/>
    <w:rsid w:val="007F2DAD"/>
    <w:rsid w:val="007F6574"/>
    <w:rsid w:val="008054C3"/>
    <w:rsid w:val="008058C2"/>
    <w:rsid w:val="00806351"/>
    <w:rsid w:val="00812D85"/>
    <w:rsid w:val="0081304E"/>
    <w:rsid w:val="008278D8"/>
    <w:rsid w:val="00830834"/>
    <w:rsid w:val="00833529"/>
    <w:rsid w:val="00837775"/>
    <w:rsid w:val="008455FE"/>
    <w:rsid w:val="0085000D"/>
    <w:rsid w:val="0085071A"/>
    <w:rsid w:val="00850CD4"/>
    <w:rsid w:val="00851A02"/>
    <w:rsid w:val="00854A49"/>
    <w:rsid w:val="00861455"/>
    <w:rsid w:val="00864077"/>
    <w:rsid w:val="0087064D"/>
    <w:rsid w:val="0087325B"/>
    <w:rsid w:val="00876048"/>
    <w:rsid w:val="0087705D"/>
    <w:rsid w:val="00881ACB"/>
    <w:rsid w:val="00891064"/>
    <w:rsid w:val="008A06BE"/>
    <w:rsid w:val="008A3AC5"/>
    <w:rsid w:val="008A56FD"/>
    <w:rsid w:val="008A7300"/>
    <w:rsid w:val="008B53F5"/>
    <w:rsid w:val="008B5428"/>
    <w:rsid w:val="008C151F"/>
    <w:rsid w:val="008C53C0"/>
    <w:rsid w:val="008C68E7"/>
    <w:rsid w:val="008C748E"/>
    <w:rsid w:val="008D1131"/>
    <w:rsid w:val="008D3DA6"/>
    <w:rsid w:val="008D4D96"/>
    <w:rsid w:val="008E47B3"/>
    <w:rsid w:val="008F7444"/>
    <w:rsid w:val="0090015D"/>
    <w:rsid w:val="00901A99"/>
    <w:rsid w:val="00906DDF"/>
    <w:rsid w:val="0090757B"/>
    <w:rsid w:val="00907C31"/>
    <w:rsid w:val="0091399A"/>
    <w:rsid w:val="00914D35"/>
    <w:rsid w:val="009170CB"/>
    <w:rsid w:val="00917661"/>
    <w:rsid w:val="00920A70"/>
    <w:rsid w:val="00926791"/>
    <w:rsid w:val="0093544C"/>
    <w:rsid w:val="00935656"/>
    <w:rsid w:val="0093661C"/>
    <w:rsid w:val="00940736"/>
    <w:rsid w:val="009469D3"/>
    <w:rsid w:val="00947E8F"/>
    <w:rsid w:val="00950CF7"/>
    <w:rsid w:val="009514FF"/>
    <w:rsid w:val="00960A44"/>
    <w:rsid w:val="00965886"/>
    <w:rsid w:val="0097236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B3652"/>
    <w:rsid w:val="009D6D9F"/>
    <w:rsid w:val="009E1910"/>
    <w:rsid w:val="009E5DBA"/>
    <w:rsid w:val="009F01EE"/>
    <w:rsid w:val="009F1135"/>
    <w:rsid w:val="009F6047"/>
    <w:rsid w:val="009F7270"/>
    <w:rsid w:val="00A03D2A"/>
    <w:rsid w:val="00A059AD"/>
    <w:rsid w:val="00A10AB8"/>
    <w:rsid w:val="00A10ADB"/>
    <w:rsid w:val="00A12C91"/>
    <w:rsid w:val="00A144AB"/>
    <w:rsid w:val="00A151A1"/>
    <w:rsid w:val="00A17F01"/>
    <w:rsid w:val="00A24557"/>
    <w:rsid w:val="00A248B2"/>
    <w:rsid w:val="00A27A64"/>
    <w:rsid w:val="00A30E2E"/>
    <w:rsid w:val="00A32468"/>
    <w:rsid w:val="00A37F80"/>
    <w:rsid w:val="00A46B3F"/>
    <w:rsid w:val="00A46F30"/>
    <w:rsid w:val="00A61169"/>
    <w:rsid w:val="00A63024"/>
    <w:rsid w:val="00A63C4A"/>
    <w:rsid w:val="00A82FCC"/>
    <w:rsid w:val="00A8589E"/>
    <w:rsid w:val="00A87F57"/>
    <w:rsid w:val="00A906A4"/>
    <w:rsid w:val="00A961F4"/>
    <w:rsid w:val="00AA3388"/>
    <w:rsid w:val="00AA574E"/>
    <w:rsid w:val="00AA72A6"/>
    <w:rsid w:val="00AD324E"/>
    <w:rsid w:val="00AD4A22"/>
    <w:rsid w:val="00AD59FD"/>
    <w:rsid w:val="00AD5B51"/>
    <w:rsid w:val="00AD7B78"/>
    <w:rsid w:val="00AF3EC6"/>
    <w:rsid w:val="00AF4020"/>
    <w:rsid w:val="00AF4118"/>
    <w:rsid w:val="00B1628C"/>
    <w:rsid w:val="00B24260"/>
    <w:rsid w:val="00B27254"/>
    <w:rsid w:val="00B3526C"/>
    <w:rsid w:val="00B42F37"/>
    <w:rsid w:val="00B47534"/>
    <w:rsid w:val="00B50D5B"/>
    <w:rsid w:val="00B5169C"/>
    <w:rsid w:val="00B553F2"/>
    <w:rsid w:val="00B56859"/>
    <w:rsid w:val="00B57EFB"/>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D3E51"/>
    <w:rsid w:val="00BF0A84"/>
    <w:rsid w:val="00BF51AC"/>
    <w:rsid w:val="00C03706"/>
    <w:rsid w:val="00C03AE6"/>
    <w:rsid w:val="00C03F46"/>
    <w:rsid w:val="00C10730"/>
    <w:rsid w:val="00C159BC"/>
    <w:rsid w:val="00C15A54"/>
    <w:rsid w:val="00C20FBC"/>
    <w:rsid w:val="00C2214E"/>
    <w:rsid w:val="00C2519B"/>
    <w:rsid w:val="00C36CC7"/>
    <w:rsid w:val="00C36E48"/>
    <w:rsid w:val="00C3782E"/>
    <w:rsid w:val="00C404D1"/>
    <w:rsid w:val="00C42176"/>
    <w:rsid w:val="00C44174"/>
    <w:rsid w:val="00C52914"/>
    <w:rsid w:val="00C5567D"/>
    <w:rsid w:val="00C615C8"/>
    <w:rsid w:val="00C63F06"/>
    <w:rsid w:val="00C64491"/>
    <w:rsid w:val="00C6590B"/>
    <w:rsid w:val="00C67C7B"/>
    <w:rsid w:val="00C7131F"/>
    <w:rsid w:val="00C87B5E"/>
    <w:rsid w:val="00C90897"/>
    <w:rsid w:val="00C9183B"/>
    <w:rsid w:val="00CA165A"/>
    <w:rsid w:val="00CA26BC"/>
    <w:rsid w:val="00CA50CA"/>
    <w:rsid w:val="00CA5DB0"/>
    <w:rsid w:val="00CC2E18"/>
    <w:rsid w:val="00CC58ED"/>
    <w:rsid w:val="00CC7863"/>
    <w:rsid w:val="00CC7AAB"/>
    <w:rsid w:val="00CE2667"/>
    <w:rsid w:val="00CE3900"/>
    <w:rsid w:val="00CE4A70"/>
    <w:rsid w:val="00CE555E"/>
    <w:rsid w:val="00CF4FCF"/>
    <w:rsid w:val="00D02A1D"/>
    <w:rsid w:val="00D145EC"/>
    <w:rsid w:val="00D17BE0"/>
    <w:rsid w:val="00D24402"/>
    <w:rsid w:val="00D36438"/>
    <w:rsid w:val="00D40A1D"/>
    <w:rsid w:val="00D41460"/>
    <w:rsid w:val="00D43C0B"/>
    <w:rsid w:val="00D44A74"/>
    <w:rsid w:val="00D47DAE"/>
    <w:rsid w:val="00D57CD2"/>
    <w:rsid w:val="00D57E66"/>
    <w:rsid w:val="00D618C1"/>
    <w:rsid w:val="00D645CC"/>
    <w:rsid w:val="00D73350"/>
    <w:rsid w:val="00D779DE"/>
    <w:rsid w:val="00D82231"/>
    <w:rsid w:val="00D8756E"/>
    <w:rsid w:val="00D87DF8"/>
    <w:rsid w:val="00D938DD"/>
    <w:rsid w:val="00D974EA"/>
    <w:rsid w:val="00DA4B86"/>
    <w:rsid w:val="00DB17CA"/>
    <w:rsid w:val="00DC0F52"/>
    <w:rsid w:val="00DC4726"/>
    <w:rsid w:val="00DC626F"/>
    <w:rsid w:val="00DD40D2"/>
    <w:rsid w:val="00DD64D1"/>
    <w:rsid w:val="00DD73EE"/>
    <w:rsid w:val="00DD761F"/>
    <w:rsid w:val="00DE4143"/>
    <w:rsid w:val="00DE5299"/>
    <w:rsid w:val="00DE5BBF"/>
    <w:rsid w:val="00DE774E"/>
    <w:rsid w:val="00E03A99"/>
    <w:rsid w:val="00E041CD"/>
    <w:rsid w:val="00E04A00"/>
    <w:rsid w:val="00E1463F"/>
    <w:rsid w:val="00E16EC1"/>
    <w:rsid w:val="00E24682"/>
    <w:rsid w:val="00E31423"/>
    <w:rsid w:val="00E33059"/>
    <w:rsid w:val="00E3403D"/>
    <w:rsid w:val="00E363A9"/>
    <w:rsid w:val="00E37E40"/>
    <w:rsid w:val="00E40ECB"/>
    <w:rsid w:val="00E413E0"/>
    <w:rsid w:val="00E45BC3"/>
    <w:rsid w:val="00E478E5"/>
    <w:rsid w:val="00E53AE3"/>
    <w:rsid w:val="00E5574A"/>
    <w:rsid w:val="00E610B9"/>
    <w:rsid w:val="00E64FB2"/>
    <w:rsid w:val="00E71170"/>
    <w:rsid w:val="00E7123C"/>
    <w:rsid w:val="00E75D33"/>
    <w:rsid w:val="00E81E2C"/>
    <w:rsid w:val="00EA082C"/>
    <w:rsid w:val="00EA7D3F"/>
    <w:rsid w:val="00EB1548"/>
    <w:rsid w:val="00EB5D2F"/>
    <w:rsid w:val="00EC10EC"/>
    <w:rsid w:val="00EC3D54"/>
    <w:rsid w:val="00EC6293"/>
    <w:rsid w:val="00ED6080"/>
    <w:rsid w:val="00EE0176"/>
    <w:rsid w:val="00EE2483"/>
    <w:rsid w:val="00EE339D"/>
    <w:rsid w:val="00EF0942"/>
    <w:rsid w:val="00EF291F"/>
    <w:rsid w:val="00EF4F21"/>
    <w:rsid w:val="00F0071C"/>
    <w:rsid w:val="00F0218C"/>
    <w:rsid w:val="00F0393B"/>
    <w:rsid w:val="00F04ADA"/>
    <w:rsid w:val="00F06A88"/>
    <w:rsid w:val="00F07163"/>
    <w:rsid w:val="00F1342A"/>
    <w:rsid w:val="00F14536"/>
    <w:rsid w:val="00F205B6"/>
    <w:rsid w:val="00F313DD"/>
    <w:rsid w:val="00F32166"/>
    <w:rsid w:val="00F35F30"/>
    <w:rsid w:val="00F378BE"/>
    <w:rsid w:val="00F43120"/>
    <w:rsid w:val="00F4480F"/>
    <w:rsid w:val="00F763A4"/>
    <w:rsid w:val="00F80375"/>
    <w:rsid w:val="00F81BA0"/>
    <w:rsid w:val="00F81CF2"/>
    <w:rsid w:val="00F83B9F"/>
    <w:rsid w:val="00F87FD2"/>
    <w:rsid w:val="00F92915"/>
    <w:rsid w:val="00F941B8"/>
    <w:rsid w:val="00FA4F35"/>
    <w:rsid w:val="00FA5FA5"/>
    <w:rsid w:val="00FA79A7"/>
    <w:rsid w:val="00FB2019"/>
    <w:rsid w:val="00FB3805"/>
    <w:rsid w:val="00FB3E6E"/>
    <w:rsid w:val="00FC0AE7"/>
    <w:rsid w:val="00FC2112"/>
    <w:rsid w:val="00FC643D"/>
    <w:rsid w:val="00FC6F6E"/>
    <w:rsid w:val="00FD1DAF"/>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6DC"/>
    <w:pPr>
      <w:spacing w:after="120"/>
      <w:jc w:val="both"/>
      <w:pPrChange w:id="0" w:author="Author" w:date="2024-05-21T12:57:00Z">
        <w:pPr/>
      </w:pPrChange>
    </w:pPr>
    <w:rPr>
      <w:lang w:eastAsia="en-US"/>
      <w:rPrChange w:id="0" w:author="Author" w:date="2024-05-21T12:57:00Z">
        <w:rPr>
          <w:lang w:val="en-GB" w:eastAsia="en-US" w:bidi="ar-SA"/>
        </w:rPr>
      </w:rPrChange>
    </w:rPr>
  </w:style>
  <w:style w:type="paragraph" w:styleId="Heading1">
    <w:name w:val="heading 1"/>
    <w:basedOn w:val="Normal"/>
    <w:next w:val="Normal"/>
    <w:qFormat/>
    <w:rsid w:val="004626DC"/>
    <w:pPr>
      <w:keepNext/>
      <w:spacing w:before="240" w:after="240"/>
      <w:ind w:left="1987" w:right="288" w:hanging="1987"/>
      <w:outlineLvl w:val="0"/>
      <w:pPrChange w:id="1" w:author="Author" w:date="2024-05-21T12:57:00Z">
        <w:pPr>
          <w:keepNext/>
          <w:spacing w:after="240"/>
          <w:ind w:left="1985" w:right="284" w:hanging="1985"/>
          <w:outlineLvl w:val="0"/>
        </w:pPr>
      </w:pPrChange>
    </w:pPr>
    <w:rPr>
      <w:b/>
      <w:sz w:val="24"/>
      <w:rPrChange w:id="1" w:author="Author" w:date="2024-05-21T12:57:00Z">
        <w:rPr>
          <w:rFonts w:ascii="Arial" w:hAnsi="Arial"/>
          <w:b/>
          <w:sz w:val="24"/>
          <w:lang w:val="en-GB" w:eastAsia="en-US" w:bidi="ar-SA"/>
        </w:rPr>
      </w:rPrChange>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sid w:val="004626DC"/>
    <w:pPr>
      <w:tabs>
        <w:tab w:val="left" w:pos="1418"/>
        <w:tab w:val="left" w:pos="4678"/>
        <w:tab w:val="left" w:pos="5954"/>
        <w:tab w:val="left" w:pos="7088"/>
      </w:tabs>
      <w:spacing w:after="240"/>
      <w:pPrChange w:id="2" w:author="Author" w:date="2024-05-21T12:57:00Z">
        <w:pPr>
          <w:tabs>
            <w:tab w:val="left" w:pos="1418"/>
            <w:tab w:val="left" w:pos="4678"/>
            <w:tab w:val="left" w:pos="5954"/>
            <w:tab w:val="left" w:pos="7088"/>
          </w:tabs>
          <w:spacing w:after="240"/>
          <w:jc w:val="both"/>
        </w:pPr>
      </w:pPrChange>
    </w:pPr>
    <w:rPr>
      <w:rFonts w:ascii="Arial" w:hAnsi="Arial"/>
      <w:rPrChange w:id="2" w:author="Author" w:date="2024-05-21T12:57:00Z">
        <w:rPr>
          <w:rFonts w:ascii="Arial" w:hAnsi="Arial"/>
          <w:lang w:val="en-GB" w:eastAsia="en-US" w:bidi="ar-SA"/>
        </w:rPr>
      </w:rPrChange>
    </w:rPr>
  </w:style>
  <w:style w:type="character" w:styleId="PageNumber">
    <w:name w:val="page number"/>
    <w:basedOn w:val="DefaultParagraphFont"/>
  </w:style>
  <w:style w:type="paragraph" w:customStyle="1" w:styleId="B1">
    <w:name w:val="B1"/>
    <w:basedOn w:val="Normal"/>
    <w:link w:val="B1Char1"/>
    <w:qFormat/>
    <w:rsid w:val="004626DC"/>
    <w:pPr>
      <w:ind w:left="567" w:hanging="567"/>
      <w:pPrChange w:id="3" w:author="Author" w:date="2024-05-21T12:57:00Z">
        <w:pPr>
          <w:ind w:left="567" w:hanging="567"/>
          <w:jc w:val="both"/>
        </w:pPr>
      </w:pPrChange>
    </w:pPr>
    <w:rPr>
      <w:rFonts w:ascii="Arial" w:hAnsi="Arial"/>
      <w:rPrChange w:id="3" w:author="Author" w:date="2024-05-21T12:57:00Z">
        <w:rPr>
          <w:rFonts w:ascii="Arial" w:hAnsi="Arial"/>
          <w:lang w:val="en-GB" w:eastAsia="en-US" w:bidi="ar-SA"/>
        </w:rPr>
      </w:rPrChange>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4626DC"/>
    <w:pPr>
      <w:ind w:left="720"/>
      <w:contextualSpacing/>
      <w:pPrChange w:id="4" w:author="Author" w:date="2024-05-21T12:57:00Z">
        <w:pPr>
          <w:ind w:left="720"/>
          <w:contextualSpacing/>
        </w:pPr>
      </w:pPrChange>
    </w:pPr>
    <w:rPr>
      <w:szCs w:val="24"/>
      <w:lang w:val="en-US"/>
      <w:rPrChange w:id="4" w:author="Author" w:date="2024-05-21T12:57:00Z">
        <w:rPr>
          <w:sz w:val="24"/>
          <w:szCs w:val="24"/>
          <w:lang w:val="en-US" w:eastAsia="en-US" w:bidi="ar-SA"/>
        </w:rPr>
      </w:rPrChange>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7123C"/>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4626DC"/>
    <w:pPr>
      <w:widowControl w:val="0"/>
      <w:spacing w:line="240" w:lineRule="atLeast"/>
      <w:ind w:left="720"/>
      <w:contextualSpacing/>
      <w:pPrChange w:id="5" w:author="Author" w:date="2024-05-21T12:57:00Z">
        <w:pPr>
          <w:widowControl w:val="0"/>
          <w:spacing w:after="120" w:line="240" w:lineRule="atLeast"/>
          <w:ind w:left="720"/>
          <w:contextualSpacing/>
        </w:pPr>
      </w:pPrChange>
    </w:pPr>
    <w:rPr>
      <w:rFonts w:ascii="Arial" w:hAnsi="Arial"/>
      <w:color w:val="000000"/>
      <w:sz w:val="22"/>
      <w:rPrChange w:id="5" w:author="Author" w:date="2024-05-21T12:57:00Z">
        <w:rPr>
          <w:rFonts w:ascii="Arial" w:hAnsi="Arial"/>
          <w:color w:val="000000"/>
          <w:sz w:val="22"/>
          <w:lang w:val="en-GB" w:eastAsia="en-US" w:bidi="ar-SA"/>
        </w:rPr>
      </w:rPrChange>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4626DC"/>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pPrChange w:id="6" w:author="Author" w:date="2024-05-21T12:57:00Z">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after="120"/>
        </w:pPr>
      </w:pPrChange>
    </w:pPr>
    <w:rPr>
      <w:rFonts w:ascii="Courier" w:eastAsia="MS Mincho" w:hAnsi="Courier"/>
      <w:noProof/>
      <w:szCs w:val="22"/>
      <w:rPrChange w:id="6" w:author="Author" w:date="2024-05-21T12:57:00Z">
        <w:rPr>
          <w:rFonts w:ascii="Courier" w:eastAsia="MS Mincho" w:hAnsi="Courier"/>
          <w:noProof/>
          <w:szCs w:val="22"/>
          <w:lang w:val="en-GB" w:eastAsia="en-US" w:bidi="ar-SA"/>
        </w:rPr>
      </w:rPrChange>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4626DC"/>
    <w:pPr>
      <w:tabs>
        <w:tab w:val="left" w:pos="1685"/>
        <w:tab w:val="left" w:pos="2160"/>
      </w:tabs>
      <w:spacing w:before="120" w:line="210" w:lineRule="atLeast"/>
      <w:ind w:left="720" w:right="720"/>
      <w:pPrChange w:id="7" w:author="Author" w:date="2024-05-21T12:57:00Z">
        <w:pPr>
          <w:tabs>
            <w:tab w:val="left" w:pos="1685"/>
            <w:tab w:val="left" w:pos="2160"/>
          </w:tabs>
          <w:spacing w:before="120" w:after="120" w:line="210" w:lineRule="atLeast"/>
          <w:ind w:left="720" w:right="720"/>
          <w:jc w:val="both"/>
        </w:pPr>
      </w:pPrChange>
    </w:pPr>
    <w:rPr>
      <w:rFonts w:asciiTheme="minorHAnsi" w:eastAsia="MS Mincho" w:hAnsiTheme="minorHAnsi"/>
      <w:lang w:val="de-DE" w:eastAsia="ja-JP"/>
      <w:rPrChange w:id="7" w:author="Author" w:date="2024-05-21T12:57:00Z">
        <w:rPr>
          <w:rFonts w:asciiTheme="minorHAnsi" w:eastAsia="MS Mincho" w:hAnsiTheme="minorHAnsi"/>
          <w:lang w:val="de-DE" w:eastAsia="ja-JP" w:bidi="ar-SA"/>
        </w:rPr>
      </w:rPrChange>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4592984">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072117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79016786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80368059">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8349623">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344322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Waqar Zia</cp:lastModifiedBy>
  <cp:revision>1</cp:revision>
  <cp:lastPrinted>2001-04-23T09:30:00Z</cp:lastPrinted>
  <dcterms:created xsi:type="dcterms:W3CDTF">2024-05-21T03:20:00Z</dcterms:created>
  <dcterms:modified xsi:type="dcterms:W3CDTF">2024-05-21T03:58:00Z</dcterms:modified>
</cp:coreProperties>
</file>