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6938B" w14:textId="3C08E507" w:rsidR="00047DCC" w:rsidRDefault="00047DCC" w:rsidP="00047DCC">
      <w:pPr>
        <w:pStyle w:val="CRCoverPage"/>
        <w:tabs>
          <w:tab w:val="right" w:pos="9639"/>
        </w:tabs>
        <w:spacing w:after="0"/>
        <w:rPr>
          <w:b/>
          <w:i/>
          <w:noProof/>
          <w:sz w:val="28"/>
        </w:rPr>
      </w:pPr>
      <w:r>
        <w:rPr>
          <w:b/>
          <w:noProof/>
          <w:sz w:val="24"/>
        </w:rPr>
        <w:t>3GPP TSG-SA WG4 Meeting #12</w:t>
      </w:r>
      <w:r w:rsidR="00BC768A">
        <w:rPr>
          <w:b/>
          <w:noProof/>
          <w:sz w:val="24"/>
        </w:rPr>
        <w:t>8</w:t>
      </w:r>
      <w:r>
        <w:rPr>
          <w:b/>
          <w:i/>
          <w:noProof/>
          <w:sz w:val="28"/>
        </w:rPr>
        <w:tab/>
      </w:r>
      <w:r w:rsidR="008742EF" w:rsidRPr="008742EF">
        <w:rPr>
          <w:b/>
          <w:noProof/>
          <w:sz w:val="24"/>
        </w:rPr>
        <w:t>S4-241113</w:t>
      </w:r>
    </w:p>
    <w:p w14:paraId="3FC720E0" w14:textId="0F2C3C8E" w:rsidR="00047DCC" w:rsidRDefault="00BC768A" w:rsidP="00047DCC">
      <w:pPr>
        <w:pStyle w:val="CRCoverPage"/>
        <w:outlineLvl w:val="0"/>
        <w:rPr>
          <w:b/>
          <w:noProof/>
          <w:sz w:val="24"/>
        </w:rPr>
      </w:pPr>
      <w:r>
        <w:rPr>
          <w:b/>
          <w:noProof/>
          <w:sz w:val="24"/>
        </w:rPr>
        <w:t>Jeju</w:t>
      </w:r>
      <w:r w:rsidR="00047DCC">
        <w:rPr>
          <w:b/>
          <w:noProof/>
          <w:sz w:val="24"/>
        </w:rPr>
        <w:t xml:space="preserve">, </w:t>
      </w:r>
      <w:r>
        <w:rPr>
          <w:b/>
          <w:noProof/>
          <w:sz w:val="24"/>
        </w:rPr>
        <w:t>Korea</w:t>
      </w:r>
      <w:r w:rsidR="00047DCC">
        <w:rPr>
          <w:b/>
          <w:noProof/>
          <w:sz w:val="24"/>
        </w:rPr>
        <w:t xml:space="preserve">, </w:t>
      </w:r>
      <w:del w:id="0" w:author="Ahmed Hamza" w:date="2024-05-21T20:36:00Z">
        <w:r w:rsidDel="00457E09">
          <w:rPr>
            <w:b/>
            <w:noProof/>
            <w:sz w:val="24"/>
          </w:rPr>
          <w:delText xml:space="preserve">19 </w:delText>
        </w:r>
      </w:del>
      <w:ins w:id="1" w:author="Ahmed Hamza" w:date="2024-05-21T20:36:00Z">
        <w:r w:rsidR="00457E09">
          <w:rPr>
            <w:b/>
            <w:noProof/>
            <w:sz w:val="24"/>
          </w:rPr>
          <w:t xml:space="preserve">20 </w:t>
        </w:r>
      </w:ins>
      <w:r>
        <w:rPr>
          <w:b/>
          <w:noProof/>
          <w:sz w:val="24"/>
        </w:rPr>
        <w:t xml:space="preserve">- </w:t>
      </w:r>
      <w:del w:id="2" w:author="Ahmed Hamza" w:date="2024-05-21T20:36:00Z">
        <w:r w:rsidDel="00457E09">
          <w:rPr>
            <w:b/>
            <w:noProof/>
            <w:sz w:val="24"/>
          </w:rPr>
          <w:delText>23</w:delText>
        </w:r>
        <w:r w:rsidR="00047DCC" w:rsidDel="00457E09">
          <w:rPr>
            <w:b/>
            <w:noProof/>
            <w:sz w:val="24"/>
          </w:rPr>
          <w:delText xml:space="preserve"> </w:delText>
        </w:r>
      </w:del>
      <w:ins w:id="3" w:author="Ahmed Hamza" w:date="2024-05-21T20:36:00Z">
        <w:r w:rsidR="00457E09">
          <w:rPr>
            <w:b/>
            <w:noProof/>
            <w:sz w:val="24"/>
          </w:rPr>
          <w:t xml:space="preserve">24 </w:t>
        </w:r>
      </w:ins>
      <w:r>
        <w:rPr>
          <w:b/>
          <w:noProof/>
          <w:sz w:val="24"/>
        </w:rPr>
        <w:t>May</w:t>
      </w:r>
      <w:r w:rsidR="00047DCC">
        <w:rPr>
          <w:b/>
          <w:noProof/>
          <w:sz w:val="24"/>
        </w:rPr>
        <w:t xml:space="preserve"> 2024</w:t>
      </w:r>
    </w:p>
    <w:p w14:paraId="7146E855" w14:textId="77777777" w:rsidR="00DD40D2" w:rsidRPr="007B5456" w:rsidRDefault="00DD40D2">
      <w:pPr>
        <w:spacing w:after="120"/>
        <w:ind w:left="1985" w:hanging="1985"/>
        <w:rPr>
          <w:rFonts w:ascii="Arial" w:hAnsi="Arial" w:cs="Arial"/>
          <w:bCs/>
        </w:rPr>
      </w:pPr>
    </w:p>
    <w:p w14:paraId="484BE995" w14:textId="5C68DB73" w:rsidR="00236D1F" w:rsidRDefault="00236D1F">
      <w:pPr>
        <w:spacing w:after="120"/>
        <w:ind w:left="1985" w:hanging="1985"/>
        <w:rPr>
          <w:rFonts w:ascii="Arial" w:hAnsi="Arial" w:cs="Arial"/>
          <w:b/>
          <w:bCs/>
        </w:rPr>
      </w:pPr>
      <w:r>
        <w:rPr>
          <w:rFonts w:ascii="Arial" w:hAnsi="Arial" w:cs="Arial"/>
          <w:b/>
          <w:bCs/>
        </w:rPr>
        <w:t>Source:</w:t>
      </w:r>
      <w:r>
        <w:rPr>
          <w:rFonts w:ascii="Arial" w:hAnsi="Arial" w:cs="Arial"/>
          <w:b/>
          <w:bCs/>
        </w:rPr>
        <w:tab/>
      </w:r>
      <w:r w:rsidR="00BC768A">
        <w:rPr>
          <w:rFonts w:ascii="Arial" w:hAnsi="Arial" w:cs="Arial"/>
          <w:b/>
          <w:bCs/>
        </w:rPr>
        <w:t>InterDigital Canada</w:t>
      </w:r>
    </w:p>
    <w:p w14:paraId="234CD7C4" w14:textId="0105E922" w:rsidR="00236D1F" w:rsidRDefault="00236D1F">
      <w:pPr>
        <w:spacing w:after="120"/>
        <w:ind w:left="1985" w:hanging="1985"/>
        <w:rPr>
          <w:rFonts w:ascii="Arial" w:hAnsi="Arial" w:cs="Arial"/>
          <w:b/>
          <w:bCs/>
        </w:rPr>
      </w:pPr>
      <w:r>
        <w:rPr>
          <w:rFonts w:ascii="Arial" w:hAnsi="Arial" w:cs="Arial"/>
          <w:b/>
          <w:bCs/>
        </w:rPr>
        <w:t>Title:</w:t>
      </w:r>
      <w:r>
        <w:rPr>
          <w:rFonts w:ascii="Arial" w:hAnsi="Arial" w:cs="Arial"/>
          <w:b/>
          <w:bCs/>
        </w:rPr>
        <w:tab/>
      </w:r>
      <w:r w:rsidR="00A33F51">
        <w:rPr>
          <w:rFonts w:ascii="Arial" w:hAnsi="Arial" w:cs="Arial"/>
          <w:b/>
          <w:bCs/>
        </w:rPr>
        <w:t>[FS_AVATAR] Updates to Avatar AR Call Flows</w:t>
      </w:r>
      <w:r>
        <w:rPr>
          <w:rFonts w:ascii="Arial" w:hAnsi="Arial" w:cs="Arial"/>
          <w:b/>
          <w:bCs/>
        </w:rPr>
        <w:t xml:space="preserve"> </w:t>
      </w:r>
    </w:p>
    <w:p w14:paraId="55FE3D7D" w14:textId="5ACD5B8C" w:rsidR="00236D1F" w:rsidRDefault="00236D1F">
      <w:pPr>
        <w:spacing w:after="120"/>
        <w:ind w:left="1985" w:hanging="1985"/>
        <w:rPr>
          <w:rFonts w:ascii="Arial" w:hAnsi="Arial" w:cs="Arial"/>
          <w:b/>
          <w:bCs/>
        </w:rPr>
      </w:pPr>
      <w:r>
        <w:rPr>
          <w:rFonts w:ascii="Arial" w:hAnsi="Arial" w:cs="Arial"/>
          <w:b/>
          <w:bCs/>
        </w:rPr>
        <w:t>Agenda item:</w:t>
      </w:r>
      <w:r>
        <w:rPr>
          <w:rFonts w:ascii="Arial" w:hAnsi="Arial" w:cs="Arial"/>
          <w:b/>
          <w:bCs/>
        </w:rPr>
        <w:tab/>
      </w:r>
      <w:r w:rsidR="00944915">
        <w:rPr>
          <w:rFonts w:ascii="Arial" w:hAnsi="Arial" w:cs="Arial"/>
          <w:b/>
          <w:bCs/>
        </w:rPr>
        <w:t>9.8</w:t>
      </w:r>
    </w:p>
    <w:p w14:paraId="1589C299" w14:textId="2BAAF08C" w:rsidR="00236D1F" w:rsidRDefault="00236D1F">
      <w:pPr>
        <w:spacing w:after="120"/>
        <w:ind w:left="1985" w:hanging="1985"/>
        <w:rPr>
          <w:rFonts w:ascii="Arial" w:hAnsi="Arial" w:cs="Arial"/>
          <w:b/>
          <w:bCs/>
        </w:rPr>
      </w:pPr>
      <w:r>
        <w:rPr>
          <w:rFonts w:ascii="Arial" w:hAnsi="Arial" w:cs="Arial"/>
          <w:b/>
          <w:bCs/>
        </w:rPr>
        <w:t>Document for:</w:t>
      </w:r>
      <w:r>
        <w:rPr>
          <w:rFonts w:ascii="Arial" w:hAnsi="Arial" w:cs="Arial"/>
          <w:b/>
          <w:bCs/>
        </w:rPr>
        <w:tab/>
      </w:r>
      <w:r w:rsidR="00BC768A">
        <w:rPr>
          <w:rFonts w:ascii="Arial" w:hAnsi="Arial" w:cs="Arial"/>
          <w:b/>
          <w:bCs/>
        </w:rPr>
        <w:t>Agreement</w:t>
      </w:r>
    </w:p>
    <w:p w14:paraId="07058793" w14:textId="6F8A4913" w:rsidR="00BC768A" w:rsidRPr="007D5A2C" w:rsidRDefault="00BC768A" w:rsidP="007D5A2C">
      <w:pPr>
        <w:keepNext/>
        <w:keepLines/>
        <w:numPr>
          <w:ilvl w:val="0"/>
          <w:numId w:val="5"/>
        </w:numPr>
        <w:pBdr>
          <w:top w:val="single" w:sz="12" w:space="3" w:color="auto"/>
        </w:pBdr>
        <w:spacing w:before="240" w:after="180"/>
        <w:ind w:left="1134" w:hanging="1134"/>
        <w:outlineLvl w:val="0"/>
        <w:rPr>
          <w:rFonts w:ascii="Arial" w:eastAsia="Batang" w:hAnsi="Arial" w:cs="Arial"/>
          <w:sz w:val="36"/>
          <w:lang w:eastAsia="ko-KR"/>
        </w:rPr>
      </w:pPr>
      <w:r w:rsidRPr="007D5A2C">
        <w:rPr>
          <w:rFonts w:ascii="Arial" w:eastAsia="Batang" w:hAnsi="Arial" w:cs="Arial"/>
          <w:sz w:val="36"/>
          <w:lang w:eastAsia="ko-KR"/>
        </w:rPr>
        <w:t>Introduction</w:t>
      </w:r>
    </w:p>
    <w:p w14:paraId="7A039DFE" w14:textId="01691BC8" w:rsidR="00BC768A" w:rsidRPr="008742EF" w:rsidRDefault="00910C74">
      <w:pPr>
        <w:rPr>
          <w:rFonts w:eastAsia="Yu Mincho"/>
          <w:lang w:val="en-US"/>
        </w:rPr>
      </w:pPr>
      <w:r w:rsidRPr="008742EF">
        <w:rPr>
          <w:rFonts w:eastAsia="Yu Mincho"/>
          <w:lang w:val="en-US"/>
        </w:rPr>
        <w:t xml:space="preserve">The permanent document of the FS_AVATAR study documents </w:t>
      </w:r>
      <w:r w:rsidR="000E3BC7" w:rsidRPr="008742EF">
        <w:rPr>
          <w:rFonts w:eastAsia="Yu Mincho"/>
          <w:lang w:val="en-US"/>
        </w:rPr>
        <w:t xml:space="preserve">a </w:t>
      </w:r>
      <w:r w:rsidRPr="008742EF">
        <w:rPr>
          <w:rFonts w:eastAsia="Yu Mincho"/>
          <w:lang w:val="en-US"/>
        </w:rPr>
        <w:t xml:space="preserve">potential </w:t>
      </w:r>
      <w:r w:rsidR="000E3BC7" w:rsidRPr="008742EF">
        <w:rPr>
          <w:rFonts w:eastAsia="Yu Mincho"/>
          <w:lang w:val="en-US"/>
        </w:rPr>
        <w:t xml:space="preserve">generic </w:t>
      </w:r>
      <w:r w:rsidRPr="008742EF">
        <w:rPr>
          <w:rFonts w:eastAsia="Yu Mincho"/>
          <w:lang w:val="en-US"/>
        </w:rPr>
        <w:t>call flow</w:t>
      </w:r>
      <w:r w:rsidR="000E3BC7" w:rsidRPr="008742EF">
        <w:rPr>
          <w:rFonts w:eastAsia="Yu Mincho"/>
          <w:lang w:val="en-US"/>
        </w:rPr>
        <w:t xml:space="preserve"> for an avatar-based call over the 5G Network. This contribution pr</w:t>
      </w:r>
      <w:r w:rsidR="006A6EAA" w:rsidRPr="008742EF">
        <w:rPr>
          <w:rFonts w:eastAsia="Yu Mincho"/>
          <w:lang w:val="en-US"/>
        </w:rPr>
        <w:t xml:space="preserve">oposes some updates to this call flow to address </w:t>
      </w:r>
      <w:r w:rsidR="0040311C" w:rsidRPr="008742EF">
        <w:rPr>
          <w:rFonts w:eastAsia="Yu Mincho"/>
          <w:lang w:val="en-US"/>
        </w:rPr>
        <w:t xml:space="preserve">some missing steps related to the storage and delivery of the </w:t>
      </w:r>
      <w:r w:rsidR="002633FF" w:rsidRPr="008742EF">
        <w:rPr>
          <w:rFonts w:eastAsia="Yu Mincho"/>
          <w:lang w:val="en-US"/>
        </w:rPr>
        <w:t>base and reference avatars.</w:t>
      </w:r>
    </w:p>
    <w:p w14:paraId="4C9494F9" w14:textId="70D6325A" w:rsidR="00D610F3" w:rsidRPr="007D5A2C" w:rsidRDefault="006F46E3" w:rsidP="007D5A2C">
      <w:pPr>
        <w:keepNext/>
        <w:keepLines/>
        <w:numPr>
          <w:ilvl w:val="0"/>
          <w:numId w:val="5"/>
        </w:numPr>
        <w:pBdr>
          <w:top w:val="single" w:sz="12" w:space="3" w:color="auto"/>
        </w:pBdr>
        <w:spacing w:before="240" w:after="180"/>
        <w:ind w:left="1134" w:hanging="1134"/>
        <w:outlineLvl w:val="0"/>
        <w:rPr>
          <w:rFonts w:ascii="Arial" w:eastAsia="Batang" w:hAnsi="Arial" w:cs="Arial"/>
          <w:sz w:val="36"/>
          <w:lang w:eastAsia="ko-KR"/>
        </w:rPr>
      </w:pPr>
      <w:r>
        <w:rPr>
          <w:rFonts w:ascii="Arial" w:eastAsia="Batang" w:hAnsi="Arial" w:cs="Arial"/>
          <w:sz w:val="36"/>
          <w:lang w:eastAsia="ko-KR"/>
        </w:rPr>
        <w:t>Proposed Changes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D51F6C" w14:paraId="397AEFDD" w14:textId="77777777">
        <w:tc>
          <w:tcPr>
            <w:tcW w:w="9629" w:type="dxa"/>
            <w:tcBorders>
              <w:top w:val="nil"/>
              <w:left w:val="nil"/>
              <w:bottom w:val="nil"/>
              <w:right w:val="nil"/>
            </w:tcBorders>
            <w:shd w:val="clear" w:color="auto" w:fill="D9D9D9"/>
          </w:tcPr>
          <w:p w14:paraId="5C0EA91F" w14:textId="77777777" w:rsidR="00D51F6C" w:rsidRDefault="00D51F6C" w:rsidP="00BB2CB6">
            <w:pPr>
              <w:jc w:val="center"/>
              <w:rPr>
                <w:rFonts w:ascii="CG Times (WN)" w:eastAsia="MS Mincho" w:hAnsi="CG Times (WN)"/>
                <w:b/>
                <w:bCs/>
                <w:szCs w:val="24"/>
              </w:rPr>
            </w:pPr>
            <w:bookmarkStart w:id="4" w:name="_Hlk149921401"/>
            <w:r>
              <w:rPr>
                <w:rFonts w:ascii="CG Times (WN)" w:eastAsia="MS Mincho" w:hAnsi="CG Times (WN)"/>
                <w:b/>
                <w:bCs/>
                <w:szCs w:val="24"/>
              </w:rPr>
              <w:t>First Change</w:t>
            </w:r>
          </w:p>
        </w:tc>
      </w:tr>
    </w:tbl>
    <w:p w14:paraId="07BD1D7E" w14:textId="77777777" w:rsidR="00916097" w:rsidRPr="00916097" w:rsidRDefault="00916097" w:rsidP="00916097">
      <w:pPr>
        <w:keepNext/>
        <w:keepLines/>
        <w:spacing w:before="120" w:after="180"/>
        <w:ind w:left="1134" w:hanging="1134"/>
        <w:outlineLvl w:val="2"/>
        <w:rPr>
          <w:rFonts w:ascii="Arial" w:eastAsia="Malgun Gothic" w:hAnsi="Arial"/>
          <w:sz w:val="28"/>
          <w:lang w:val="en-US" w:eastAsia="zh-CN"/>
        </w:rPr>
      </w:pPr>
      <w:bookmarkStart w:id="5" w:name="_Toc163779471"/>
      <w:bookmarkEnd w:id="4"/>
      <w:r w:rsidRPr="00916097">
        <w:rPr>
          <w:rFonts w:ascii="Arial" w:eastAsia="Malgun Gothic" w:hAnsi="Arial"/>
          <w:sz w:val="28"/>
          <w:lang w:val="en-US" w:eastAsia="zh-CN"/>
        </w:rPr>
        <w:t>5.1.1</w:t>
      </w:r>
      <w:r w:rsidRPr="00916097">
        <w:rPr>
          <w:rFonts w:ascii="Arial" w:eastAsia="Malgun Gothic" w:hAnsi="Arial"/>
          <w:sz w:val="28"/>
          <w:lang w:val="en-US" w:eastAsia="zh-CN"/>
        </w:rPr>
        <w:tab/>
        <w:t>Avatar AR call</w:t>
      </w:r>
      <w:bookmarkEnd w:id="5"/>
      <w:r w:rsidRPr="00916097">
        <w:rPr>
          <w:rFonts w:ascii="Arial" w:eastAsia="Malgun Gothic" w:hAnsi="Arial"/>
          <w:sz w:val="28"/>
          <w:lang w:val="en-US" w:eastAsia="zh-CN"/>
        </w:rPr>
        <w:t xml:space="preserve"> </w:t>
      </w:r>
    </w:p>
    <w:p w14:paraId="7D21297C" w14:textId="77777777" w:rsidR="00916097" w:rsidRPr="00916097" w:rsidRDefault="00916097" w:rsidP="00916097">
      <w:pPr>
        <w:rPr>
          <w:rFonts w:eastAsia="Yu Mincho"/>
          <w:lang w:val="en-US"/>
        </w:rPr>
      </w:pPr>
      <w:r w:rsidRPr="00916097">
        <w:rPr>
          <w:rFonts w:eastAsia="Yu Mincho"/>
        </w:rPr>
        <w:t xml:space="preserve">Figure </w:t>
      </w:r>
      <w:r w:rsidRPr="00916097">
        <w:rPr>
          <w:rFonts w:eastAsia="Yu Mincho"/>
          <w:lang w:val="en-US"/>
        </w:rPr>
        <w:t>5-1</w:t>
      </w:r>
      <w:r w:rsidRPr="00916097">
        <w:rPr>
          <w:rFonts w:eastAsia="Yu Mincho"/>
        </w:rPr>
        <w:t xml:space="preserve"> shows a </w:t>
      </w:r>
      <w:r w:rsidRPr="00916097">
        <w:rPr>
          <w:rFonts w:eastAsia="Yu Mincho"/>
          <w:lang w:val="en-US"/>
        </w:rPr>
        <w:t xml:space="preserve">generic </w:t>
      </w:r>
      <w:r w:rsidRPr="00916097">
        <w:rPr>
          <w:rFonts w:eastAsia="Yu Mincho"/>
        </w:rPr>
        <w:t xml:space="preserve">call flow </w:t>
      </w:r>
      <w:r w:rsidRPr="00916097">
        <w:rPr>
          <w:rFonts w:eastAsia="Yu Mincho"/>
          <w:lang w:val="en-US"/>
        </w:rPr>
        <w:t>for an avatar-based call over the</w:t>
      </w:r>
      <w:r w:rsidRPr="00916097">
        <w:rPr>
          <w:rFonts w:eastAsia="Yu Mincho"/>
        </w:rPr>
        <w:t xml:space="preserve"> 5G Network</w:t>
      </w:r>
      <w:r w:rsidRPr="00916097">
        <w:rPr>
          <w:rFonts w:eastAsia="Yu Mincho"/>
          <w:lang w:val="en-US"/>
        </w:rPr>
        <w:t xml:space="preserve">. In addition to data transmission, when supported, the network provides network assistance for avatar generation, animation and retrieval. In the call flows the network entities providing avatar generation, animation and retrieval functions are generalized as a network media function, which may be for example, an RTC-AS an MRF or an MCU. Further, an avatar storage entity is illustrated which may be an avatar repository, UE storage or a cloud storage. </w:t>
      </w:r>
    </w:p>
    <w:p w14:paraId="7C417B85" w14:textId="77777777" w:rsidR="00916097" w:rsidRPr="00916097" w:rsidRDefault="00916097" w:rsidP="00916097">
      <w:pPr>
        <w:rPr>
          <w:rFonts w:eastAsia="Yu Mincho"/>
          <w:lang w:val="en-US"/>
        </w:rPr>
      </w:pPr>
      <w:r w:rsidRPr="00916097">
        <w:rPr>
          <w:rFonts w:eastAsia="Yu Mincho"/>
          <w:lang w:val="en-US"/>
        </w:rPr>
        <w:t>The figure shows alternative flows which correspond to different possible mappings of functional blocks identified in the reference architecture. The mappings are highlighted with a call out box when applicable.</w:t>
      </w:r>
    </w:p>
    <w:p w14:paraId="772C98B8" w14:textId="77777777" w:rsidR="00916097" w:rsidRPr="00916097" w:rsidRDefault="00916097" w:rsidP="00916097">
      <w:pPr>
        <w:rPr>
          <w:rFonts w:eastAsia="Yu Mincho"/>
          <w:lang w:val="en-US"/>
        </w:rPr>
      </w:pPr>
    </w:p>
    <w:p w14:paraId="04EBD158" w14:textId="51662C39" w:rsidR="00916097" w:rsidRPr="00916097" w:rsidRDefault="00780D93" w:rsidP="00780D93">
      <w:pPr>
        <w:jc w:val="center"/>
        <w:rPr>
          <w:rFonts w:eastAsia="Yu Mincho"/>
          <w:lang w:val="en-US"/>
        </w:rPr>
      </w:pPr>
      <w:ins w:id="6" w:author="Ahmed Hamza" w:date="2024-05-21T20:33:00Z">
        <w:r w:rsidRPr="00780D93">
          <w:rPr>
            <w:noProof/>
          </w:rPr>
          <w:drawing>
            <wp:inline distT="0" distB="0" distL="0" distR="0" wp14:anchorId="57BB5BAD" wp14:editId="5D1320D3">
              <wp:extent cx="5209089" cy="8966200"/>
              <wp:effectExtent l="0" t="0" r="0" b="0"/>
              <wp:docPr id="724474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474949" name=""/>
                      <pic:cNvPicPr/>
                    </pic:nvPicPr>
                    <pic:blipFill>
                      <a:blip r:embed="rId11"/>
                      <a:stretch>
                        <a:fillRect/>
                      </a:stretch>
                    </pic:blipFill>
                    <pic:spPr>
                      <a:xfrm>
                        <a:off x="0" y="0"/>
                        <a:ext cx="5210639" cy="8968868"/>
                      </a:xfrm>
                      <a:prstGeom prst="rect">
                        <a:avLst/>
                      </a:prstGeom>
                    </pic:spPr>
                  </pic:pic>
                </a:graphicData>
              </a:graphic>
            </wp:inline>
          </w:drawing>
        </w:r>
      </w:ins>
      <w:ins w:id="7" w:author="João Regateiro" w:date="2024-05-14T20:56:00Z">
        <w:del w:id="8" w:author="Ahmed Hamza" w:date="2024-05-21T20:33:00Z">
          <w:r w:rsidR="00BB2CB6">
            <w:rPr>
              <w:noProof/>
            </w:rPr>
            <w:pict w14:anchorId="28BE0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702pt">
                <v:imagedata r:id="rId12" o:title=""/>
              </v:shape>
            </w:pict>
          </w:r>
        </w:del>
      </w:ins>
      <w:del w:id="9" w:author="João Regateiro" w:date="2024-05-14T20:55:00Z">
        <w:r w:rsidR="00BB2CB6">
          <w:rPr>
            <w:noProof/>
          </w:rPr>
          <w:pict w14:anchorId="6154D4B2">
            <v:shape id="_x0000_i1026" type="#_x0000_t75" style="width:432.75pt;height:744.75pt">
              <v:imagedata croptop="-65520f" cropbottom="65520f"/>
            </v:shape>
          </w:pict>
        </w:r>
      </w:del>
      <w:ins w:id="10" w:author="Gazi Illahi (Nokia)" w:date="2024-01-15T12:48:00Z">
        <w:del w:id="11" w:author="João Regateiro" w:date="2024-05-13T22:30:00Z">
          <w:r w:rsidR="00BB2CB6" w:rsidDel="00A06843">
            <w:rPr>
              <w:noProof/>
            </w:rPr>
            <w:object w:dxaOrig="14360" w:dyaOrig="16420" w14:anchorId="26C3043A">
              <v:shape id="_x0000_i1027" type="#_x0000_t75" style="width:455.25pt;height:513.75pt" o:ole=""/>
              <o:OLEObject Type="Embed" ProgID="Mscgen.Chart" ShapeID="_x0000_i1027" DrawAspect="Content" ObjectID="_1777846690" r:id="rId13"/>
            </w:object>
          </w:r>
        </w:del>
      </w:ins>
    </w:p>
    <w:p w14:paraId="65CAD23E" w14:textId="77777777" w:rsidR="00916097" w:rsidRPr="00916097" w:rsidRDefault="00916097" w:rsidP="00916097">
      <w:pPr>
        <w:spacing w:after="200"/>
        <w:jc w:val="center"/>
        <w:rPr>
          <w:b/>
          <w:i/>
        </w:rPr>
      </w:pPr>
      <w:r w:rsidRPr="00916097">
        <w:rPr>
          <w:b/>
        </w:rPr>
        <w:t>Figure 5-1 Avatar AR call flow</w:t>
      </w:r>
    </w:p>
    <w:p w14:paraId="30F073FC" w14:textId="77777777" w:rsidR="00916097" w:rsidRPr="00916097" w:rsidRDefault="00916097" w:rsidP="00916097">
      <w:pPr>
        <w:spacing w:after="180"/>
        <w:rPr>
          <w:rFonts w:eastAsia="Yu Mincho"/>
          <w:lang w:val="en-US"/>
        </w:rPr>
      </w:pPr>
    </w:p>
    <w:p w14:paraId="139E4DC3" w14:textId="77777777" w:rsidR="00916097" w:rsidRPr="00916097" w:rsidRDefault="00916097" w:rsidP="00916097">
      <w:pPr>
        <w:numPr>
          <w:ilvl w:val="0"/>
          <w:numId w:val="4"/>
        </w:numPr>
        <w:spacing w:after="160" w:line="259" w:lineRule="auto"/>
        <w:contextualSpacing/>
        <w:rPr>
          <w:rFonts w:eastAsia="Yu Mincho"/>
          <w:b/>
          <w:bCs/>
          <w:lang w:val="en-US"/>
        </w:rPr>
      </w:pPr>
      <w:r w:rsidRPr="00916097">
        <w:rPr>
          <w:rFonts w:eastAsia="Yu Mincho"/>
          <w:b/>
          <w:bCs/>
          <w:lang w:val="en-US"/>
        </w:rPr>
        <w:t>Call Setup</w:t>
      </w:r>
    </w:p>
    <w:p w14:paraId="3B19E2B2" w14:textId="77777777" w:rsidR="00916097" w:rsidRPr="00916097" w:rsidRDefault="00916097" w:rsidP="00916097">
      <w:pPr>
        <w:numPr>
          <w:ilvl w:val="1"/>
          <w:numId w:val="4"/>
        </w:numPr>
        <w:spacing w:after="160" w:line="259" w:lineRule="auto"/>
        <w:contextualSpacing/>
        <w:rPr>
          <w:rFonts w:eastAsia="Yu Mincho"/>
          <w:lang w:val="en-US"/>
        </w:rPr>
      </w:pPr>
      <w:r w:rsidRPr="00916097">
        <w:rPr>
          <w:rFonts w:eastAsia="Yu Mincho"/>
          <w:lang w:val="en-US"/>
        </w:rPr>
        <w:t>A session is established between UE1, Media Function and UE2 and parameters of the session are negotiated.  This may include exchanging capability information, media and metadata descriptions and formats, resource discovery etc. The involved entities agree on assignment of avatar generation, animation tasks and media requirements.</w:t>
      </w:r>
    </w:p>
    <w:p w14:paraId="6B1A8A9F" w14:textId="77777777" w:rsidR="00916097" w:rsidRPr="00916097" w:rsidRDefault="00916097" w:rsidP="00916097">
      <w:pPr>
        <w:spacing w:after="180"/>
        <w:ind w:left="57"/>
        <w:contextualSpacing/>
        <w:rPr>
          <w:rFonts w:eastAsia="Yu Mincho"/>
          <w:lang w:val="en-US"/>
        </w:rPr>
      </w:pPr>
    </w:p>
    <w:p w14:paraId="7444EC4C" w14:textId="77777777" w:rsidR="00916097" w:rsidRPr="00916097" w:rsidRDefault="00916097" w:rsidP="00916097">
      <w:pPr>
        <w:numPr>
          <w:ilvl w:val="0"/>
          <w:numId w:val="4"/>
        </w:numPr>
        <w:spacing w:after="160" w:line="259" w:lineRule="auto"/>
        <w:contextualSpacing/>
        <w:rPr>
          <w:rFonts w:eastAsia="Yu Mincho"/>
          <w:b/>
          <w:bCs/>
          <w:lang w:val="en-US"/>
        </w:rPr>
      </w:pPr>
      <w:r w:rsidRPr="00916097">
        <w:rPr>
          <w:rFonts w:eastAsia="Yu Mincho"/>
          <w:b/>
          <w:bCs/>
          <w:lang w:val="en-US"/>
        </w:rPr>
        <w:t>Scene Description Retrieval</w:t>
      </w:r>
    </w:p>
    <w:p w14:paraId="132A0717" w14:textId="77777777" w:rsidR="00916097" w:rsidRPr="00916097" w:rsidRDefault="00916097" w:rsidP="00916097">
      <w:pPr>
        <w:spacing w:after="180"/>
        <w:ind w:left="57"/>
        <w:contextualSpacing/>
        <w:rPr>
          <w:rFonts w:eastAsia="Yu Mincho"/>
          <w:lang w:val="en-US"/>
        </w:rPr>
      </w:pPr>
      <w:r w:rsidRPr="00916097">
        <w:rPr>
          <w:rFonts w:eastAsia="Yu Mincho"/>
          <w:lang w:val="en-US"/>
        </w:rPr>
        <w:t xml:space="preserve"> The media function and the participating UEs retrieve scene descriptions, the scene description may be shared by the Media function with the UEs, or the UEs may have their own scene descriptions.</w:t>
      </w:r>
    </w:p>
    <w:p w14:paraId="4E5EAAFC" w14:textId="77777777" w:rsidR="00916097" w:rsidRPr="00916097" w:rsidRDefault="00916097" w:rsidP="00916097">
      <w:pPr>
        <w:numPr>
          <w:ilvl w:val="0"/>
          <w:numId w:val="4"/>
        </w:numPr>
        <w:spacing w:after="160" w:line="259" w:lineRule="auto"/>
        <w:contextualSpacing/>
        <w:rPr>
          <w:rFonts w:eastAsia="Yu Mincho"/>
          <w:b/>
          <w:bCs/>
          <w:lang w:val="en-US"/>
        </w:rPr>
      </w:pPr>
      <w:r w:rsidRPr="00916097">
        <w:rPr>
          <w:rFonts w:eastAsia="Yu Mincho"/>
          <w:b/>
          <w:bCs/>
          <w:lang w:val="en-US"/>
        </w:rPr>
        <w:t xml:space="preserve"> Scene Description Update</w:t>
      </w:r>
    </w:p>
    <w:p w14:paraId="20D27724" w14:textId="77777777" w:rsidR="00916097" w:rsidRPr="00916097" w:rsidRDefault="00916097" w:rsidP="00916097">
      <w:pPr>
        <w:spacing w:after="180"/>
        <w:ind w:left="57"/>
        <w:contextualSpacing/>
        <w:rPr>
          <w:rFonts w:eastAsia="Yu Mincho"/>
          <w:lang w:val="en-US"/>
        </w:rPr>
      </w:pPr>
      <w:r w:rsidRPr="00916097">
        <w:rPr>
          <w:rFonts w:eastAsia="Yu Mincho"/>
          <w:lang w:val="en-US"/>
        </w:rPr>
        <w:t xml:space="preserve"> A scene update trigger occurs, e.g., if an object is added to or removed from a scene or if spatial information is updated. The update trigger may originate from the Media Function itself or the UEs. The UEs may update their scene descriptions independently or the MRF may generate an updated scene description and share it with the UEs.</w:t>
      </w:r>
    </w:p>
    <w:p w14:paraId="453161A4" w14:textId="77777777" w:rsidR="00916097" w:rsidRPr="00916097" w:rsidRDefault="00916097" w:rsidP="00916097">
      <w:pPr>
        <w:spacing w:after="180"/>
        <w:ind w:left="57"/>
        <w:contextualSpacing/>
        <w:rPr>
          <w:rFonts w:eastAsia="Yu Mincho"/>
          <w:lang w:val="en-US"/>
        </w:rPr>
      </w:pPr>
    </w:p>
    <w:p w14:paraId="127BA7F3" w14:textId="77777777" w:rsidR="00916097" w:rsidRPr="00916097" w:rsidRDefault="00916097" w:rsidP="00916097">
      <w:pPr>
        <w:numPr>
          <w:ilvl w:val="0"/>
          <w:numId w:val="4"/>
        </w:numPr>
        <w:spacing w:after="160" w:line="259" w:lineRule="auto"/>
        <w:contextualSpacing/>
        <w:rPr>
          <w:rFonts w:eastAsia="Yu Mincho"/>
          <w:b/>
          <w:bCs/>
          <w:color w:val="000000"/>
          <w:lang w:val="en-US"/>
        </w:rPr>
      </w:pPr>
      <w:r w:rsidRPr="00916097">
        <w:rPr>
          <w:rFonts w:eastAsia="Yu Mincho"/>
          <w:b/>
          <w:bCs/>
          <w:color w:val="000000"/>
          <w:lang w:val="en-US"/>
        </w:rPr>
        <w:t>Media and Metadata exchange</w:t>
      </w:r>
    </w:p>
    <w:p w14:paraId="2CE6C0D0" w14:textId="77777777" w:rsidR="00916097" w:rsidRPr="00916097" w:rsidRDefault="00916097" w:rsidP="00916097">
      <w:pPr>
        <w:numPr>
          <w:ilvl w:val="1"/>
          <w:numId w:val="4"/>
        </w:numPr>
        <w:spacing w:after="160" w:line="259" w:lineRule="auto"/>
        <w:contextualSpacing/>
        <w:rPr>
          <w:rFonts w:eastAsia="Yu Mincho"/>
          <w:b/>
          <w:bCs/>
          <w:i/>
          <w:iCs/>
          <w:color w:val="000000"/>
          <w:lang w:val="en-US"/>
        </w:rPr>
      </w:pPr>
      <w:r w:rsidRPr="00916097">
        <w:rPr>
          <w:rFonts w:eastAsia="Yu Mincho"/>
          <w:i/>
          <w:iCs/>
          <w:color w:val="000000"/>
          <w:lang w:val="en-US"/>
        </w:rPr>
        <w:t xml:space="preserve">Avatar Acquisition: In this step a base avatar is acquired by the media function. </w:t>
      </w:r>
    </w:p>
    <w:p w14:paraId="2B7FB37F" w14:textId="77777777" w:rsidR="00916097" w:rsidRPr="0099725D" w:rsidRDefault="00916097" w:rsidP="00916097">
      <w:pPr>
        <w:spacing w:after="180"/>
        <w:ind w:left="57"/>
        <w:contextualSpacing/>
        <w:rPr>
          <w:rFonts w:eastAsia="Yu Mincho"/>
          <w:b/>
          <w:i/>
          <w:color w:val="FF0000"/>
          <w:lang w:val="en-US"/>
        </w:rPr>
      </w:pPr>
      <w:r w:rsidRPr="00916097">
        <w:rPr>
          <w:rFonts w:eastAsia="Yu Mincho"/>
          <w:i/>
          <w:iCs/>
          <w:color w:val="000000"/>
          <w:lang w:val="en-US"/>
        </w:rPr>
        <w:t xml:space="preserve">Alternative #1: </w:t>
      </w:r>
      <w:r w:rsidRPr="00262D05">
        <w:rPr>
          <w:rFonts w:eastAsia="Yu Mincho"/>
          <w:i/>
          <w:lang w:val="en-US"/>
        </w:rPr>
        <w:t>Network centric avatar generation</w:t>
      </w:r>
    </w:p>
    <w:p w14:paraId="5D15D0FF" w14:textId="77777777" w:rsidR="00916097" w:rsidRPr="00916097" w:rsidRDefault="00916097" w:rsidP="00916097">
      <w:pPr>
        <w:numPr>
          <w:ilvl w:val="2"/>
          <w:numId w:val="4"/>
        </w:numPr>
        <w:spacing w:after="180"/>
        <w:contextualSpacing/>
        <w:rPr>
          <w:rFonts w:eastAsia="Yu Mincho"/>
          <w:color w:val="000000"/>
          <w:lang w:val="en-US"/>
        </w:rPr>
      </w:pPr>
      <w:r w:rsidRPr="00916097">
        <w:rPr>
          <w:rFonts w:eastAsia="Yu Mincho"/>
          <w:color w:val="000000"/>
          <w:lang w:val="en-US"/>
        </w:rPr>
        <w:t>UE1 sends data for avatar generation to the media function.</w:t>
      </w:r>
      <w:r w:rsidRPr="00916097">
        <w:rPr>
          <w:color w:val="000000"/>
          <w:lang w:val="en-US"/>
        </w:rPr>
        <w:t xml:space="preserve"> </w:t>
      </w:r>
      <w:r w:rsidRPr="00916097">
        <w:rPr>
          <w:rFonts w:eastAsia="Yu Mincho"/>
          <w:color w:val="000000"/>
          <w:lang w:val="en-US"/>
        </w:rPr>
        <w:t xml:space="preserve">The data may be images (RGB or RGB-D), streamed to the media function as image or video stream(s). The media description of the streams may contain the camera configuration as well. </w:t>
      </w:r>
    </w:p>
    <w:p w14:paraId="28FFB9E1" w14:textId="48F56272" w:rsidR="00916097" w:rsidRPr="00916097" w:rsidRDefault="00916097" w:rsidP="00916097">
      <w:pPr>
        <w:numPr>
          <w:ilvl w:val="2"/>
          <w:numId w:val="4"/>
        </w:numPr>
        <w:spacing w:after="160" w:line="259" w:lineRule="auto"/>
        <w:contextualSpacing/>
        <w:rPr>
          <w:ins w:id="12" w:author="João Regateiro" w:date="2024-05-14T14:14:00Z"/>
          <w:rFonts w:eastAsia="Yu Mincho"/>
          <w:color w:val="000000"/>
          <w:lang w:val="en-US"/>
        </w:rPr>
      </w:pPr>
      <w:r w:rsidRPr="00916097">
        <w:rPr>
          <w:rFonts w:eastAsia="Yu Mincho"/>
          <w:color w:val="000000"/>
          <w:lang w:val="en-US"/>
        </w:rPr>
        <w:t>The media function processes the received data to create a base avatar, for example, a rigged and/or skinned 3D model or a 2D model</w:t>
      </w:r>
      <w:ins w:id="13" w:author="Ahmed Hamza" w:date="2024-05-21T20:35:00Z">
        <w:r w:rsidR="00A11980">
          <w:rPr>
            <w:rFonts w:eastAsia="Yu Mincho"/>
            <w:color w:val="000000"/>
            <w:lang w:val="en-US"/>
          </w:rPr>
          <w:t>, from a reference avatar</w:t>
        </w:r>
      </w:ins>
      <w:r w:rsidRPr="00916097">
        <w:rPr>
          <w:rFonts w:eastAsia="Yu Mincho"/>
          <w:color w:val="000000"/>
          <w:lang w:val="en-US"/>
        </w:rPr>
        <w:t>.</w:t>
      </w:r>
    </w:p>
    <w:p w14:paraId="764767C2" w14:textId="32BC21D3" w:rsidR="00E2578C" w:rsidRPr="00262D05" w:rsidRDefault="001052E2" w:rsidP="00916097">
      <w:pPr>
        <w:numPr>
          <w:ilvl w:val="2"/>
          <w:numId w:val="4"/>
        </w:numPr>
        <w:spacing w:after="160" w:line="259" w:lineRule="auto"/>
        <w:contextualSpacing/>
        <w:rPr>
          <w:rFonts w:eastAsia="Yu Mincho"/>
          <w:color w:val="FF0000"/>
          <w:lang w:val="en-US"/>
        </w:rPr>
      </w:pPr>
      <w:ins w:id="14" w:author="João Regateiro" w:date="2024-05-14T14:15:00Z">
        <w:r w:rsidRPr="00262D05">
          <w:rPr>
            <w:rFonts w:eastAsia="Yu Mincho"/>
            <w:color w:val="FF0000"/>
            <w:lang w:val="en-US"/>
          </w:rPr>
          <w:t>The media function</w:t>
        </w:r>
        <w:r w:rsidR="00AD147E" w:rsidRPr="00262D05">
          <w:rPr>
            <w:rFonts w:eastAsia="Yu Mincho"/>
            <w:color w:val="FF0000"/>
            <w:lang w:val="en-US"/>
          </w:rPr>
          <w:t xml:space="preserve"> </w:t>
        </w:r>
      </w:ins>
      <w:ins w:id="15" w:author="João Regateiro" w:date="2024-05-14T14:16:00Z">
        <w:r w:rsidR="00445093" w:rsidRPr="00262D05">
          <w:rPr>
            <w:rFonts w:eastAsia="Yu Mincho"/>
            <w:color w:val="FF0000"/>
            <w:lang w:val="en-US"/>
          </w:rPr>
          <w:t>delivers</w:t>
        </w:r>
      </w:ins>
      <w:ins w:id="16" w:author="João Regateiro" w:date="2024-05-14T14:15:00Z">
        <w:r w:rsidR="00726907" w:rsidRPr="00262D05">
          <w:rPr>
            <w:rFonts w:eastAsia="Yu Mincho"/>
            <w:color w:val="FF0000"/>
            <w:lang w:val="en-US"/>
          </w:rPr>
          <w:t xml:space="preserve"> the base avatar </w:t>
        </w:r>
      </w:ins>
      <w:ins w:id="17" w:author="João Regateiro" w:date="2024-05-14T14:16:00Z">
        <w:r w:rsidR="005F5C09" w:rsidRPr="00262D05">
          <w:rPr>
            <w:rFonts w:eastAsia="Yu Mincho"/>
            <w:color w:val="FF0000"/>
            <w:lang w:val="en-US"/>
          </w:rPr>
          <w:t>to</w:t>
        </w:r>
        <w:r w:rsidR="00A33E70" w:rsidRPr="00262D05">
          <w:rPr>
            <w:rFonts w:eastAsia="Yu Mincho"/>
            <w:color w:val="FF0000"/>
            <w:lang w:val="en-US"/>
          </w:rPr>
          <w:t xml:space="preserve"> an avatar storage</w:t>
        </w:r>
      </w:ins>
      <w:ins w:id="18" w:author="Ahmed Hamza" w:date="2024-05-21T20:34:00Z">
        <w:r w:rsidR="008E35A6">
          <w:rPr>
            <w:rFonts w:eastAsia="Yu Mincho"/>
            <w:color w:val="FF0000"/>
            <w:lang w:val="en-US"/>
          </w:rPr>
          <w:t>,</w:t>
        </w:r>
      </w:ins>
      <w:ins w:id="19" w:author="João Regateiro" w:date="2024-05-14T14:16:00Z">
        <w:r w:rsidR="00014B87" w:rsidRPr="00262D05">
          <w:rPr>
            <w:rFonts w:eastAsia="Yu Mincho"/>
            <w:color w:val="FF0000"/>
            <w:lang w:val="en-US"/>
          </w:rPr>
          <w:t xml:space="preserve"> which may</w:t>
        </w:r>
        <w:r w:rsidR="00063D6B" w:rsidRPr="00262D05">
          <w:rPr>
            <w:rFonts w:eastAsia="Yu Mincho"/>
            <w:color w:val="FF0000"/>
            <w:lang w:val="en-US"/>
          </w:rPr>
          <w:t xml:space="preserve"> be an</w:t>
        </w:r>
      </w:ins>
      <w:ins w:id="20" w:author="João Regateiro" w:date="2024-05-14T14:17:00Z">
        <w:r w:rsidR="00063D6B" w:rsidRPr="00262D05">
          <w:rPr>
            <w:rFonts w:eastAsia="Yu Mincho"/>
            <w:color w:val="FF0000"/>
            <w:lang w:val="en-US"/>
          </w:rPr>
          <w:t xml:space="preserve"> avatar repository</w:t>
        </w:r>
        <w:r w:rsidR="00194368" w:rsidRPr="00262D05">
          <w:rPr>
            <w:rFonts w:eastAsia="Yu Mincho"/>
            <w:color w:val="FF0000"/>
            <w:lang w:val="en-US"/>
          </w:rPr>
          <w:t>.</w:t>
        </w:r>
      </w:ins>
    </w:p>
    <w:p w14:paraId="758AAE26" w14:textId="77777777" w:rsidR="00916097" w:rsidRPr="00A12ACF" w:rsidRDefault="00916097" w:rsidP="00916097">
      <w:pPr>
        <w:spacing w:after="180"/>
        <w:ind w:left="114"/>
        <w:contextualSpacing/>
        <w:rPr>
          <w:rFonts w:eastAsia="Yu Mincho"/>
          <w:i/>
          <w:lang w:val="en-US"/>
        </w:rPr>
      </w:pPr>
      <w:r w:rsidRPr="00916097">
        <w:rPr>
          <w:rFonts w:eastAsia="Yu Mincho"/>
          <w:i/>
          <w:iCs/>
          <w:color w:val="000000"/>
          <w:lang w:val="en-US"/>
        </w:rPr>
        <w:t xml:space="preserve">Alternative #2: </w:t>
      </w:r>
      <w:r w:rsidRPr="00A12ACF">
        <w:rPr>
          <w:rFonts w:eastAsia="Yu Mincho"/>
          <w:i/>
          <w:lang w:val="en-US"/>
        </w:rPr>
        <w:t>Network centric avatar loading</w:t>
      </w:r>
    </w:p>
    <w:p w14:paraId="6447D799" w14:textId="2AE25A6F" w:rsidR="00916097" w:rsidRPr="00916097" w:rsidRDefault="00916097" w:rsidP="00916097">
      <w:pPr>
        <w:numPr>
          <w:ilvl w:val="2"/>
          <w:numId w:val="4"/>
        </w:numPr>
        <w:spacing w:after="180"/>
        <w:contextualSpacing/>
        <w:rPr>
          <w:ins w:id="21" w:author="João Regateiro" w:date="2024-05-14T14:18:00Z"/>
          <w:rFonts w:eastAsia="Yu Mincho"/>
          <w:color w:val="000000"/>
          <w:lang w:val="en-US"/>
        </w:rPr>
      </w:pPr>
      <w:r w:rsidRPr="00916097">
        <w:rPr>
          <w:rFonts w:eastAsia="Yu Mincho"/>
          <w:color w:val="000000"/>
          <w:lang w:val="en-US"/>
        </w:rPr>
        <w:t>The media function loads an avatar for UE1 from an avatar storage which may be an avatar repository or storage on UE1.</w:t>
      </w:r>
    </w:p>
    <w:p w14:paraId="1DC57285" w14:textId="63B99D80" w:rsidR="00C61FE2" w:rsidRPr="00916097" w:rsidDel="00FC4637" w:rsidRDefault="00C61FE2" w:rsidP="00C61FE2">
      <w:pPr>
        <w:spacing w:after="180"/>
        <w:ind w:left="114"/>
        <w:contextualSpacing/>
        <w:rPr>
          <w:ins w:id="22" w:author="João Regateiro" w:date="2024-05-14T14:18:00Z"/>
          <w:del w:id="23" w:author="Ahmed Hamza" w:date="2024-05-21T20:36:00Z"/>
          <w:rFonts w:eastAsia="Yu Mincho"/>
          <w:i/>
          <w:iCs/>
          <w:color w:val="000000"/>
          <w:lang w:val="en-US"/>
        </w:rPr>
      </w:pPr>
      <w:ins w:id="24" w:author="João Regateiro" w:date="2024-05-14T14:18:00Z">
        <w:del w:id="25" w:author="Ahmed Hamza" w:date="2024-05-21T20:36:00Z">
          <w:r w:rsidRPr="00916097" w:rsidDel="00FC4637">
            <w:rPr>
              <w:rFonts w:eastAsia="Yu Mincho"/>
              <w:i/>
              <w:iCs/>
              <w:color w:val="000000"/>
              <w:lang w:val="en-US"/>
            </w:rPr>
            <w:delText>Alternative #</w:delText>
          </w:r>
          <w:r w:rsidDel="00FC4637">
            <w:rPr>
              <w:rFonts w:eastAsia="Yu Mincho"/>
              <w:i/>
              <w:iCs/>
              <w:color w:val="000000"/>
              <w:lang w:val="en-US"/>
            </w:rPr>
            <w:delText>3</w:delText>
          </w:r>
          <w:r w:rsidRPr="00916097" w:rsidDel="00FC4637">
            <w:rPr>
              <w:rFonts w:eastAsia="Yu Mincho"/>
              <w:i/>
              <w:iCs/>
              <w:color w:val="000000"/>
              <w:lang w:val="en-US"/>
            </w:rPr>
            <w:delText xml:space="preserve">: </w:delText>
          </w:r>
          <w:r w:rsidRPr="0099725D" w:rsidDel="00FC4637">
            <w:rPr>
              <w:rFonts w:eastAsia="Yu Mincho"/>
              <w:i/>
              <w:color w:val="FF0000"/>
              <w:lang w:val="en-US"/>
            </w:rPr>
            <w:delText>Network centric avatar loading</w:delText>
          </w:r>
        </w:del>
      </w:ins>
    </w:p>
    <w:p w14:paraId="1AF05937" w14:textId="28E5F2DF" w:rsidR="006C6304" w:rsidRPr="00916097" w:rsidDel="00FC4637" w:rsidRDefault="006C6304" w:rsidP="006C6304">
      <w:pPr>
        <w:numPr>
          <w:ilvl w:val="2"/>
          <w:numId w:val="4"/>
        </w:numPr>
        <w:spacing w:after="180"/>
        <w:contextualSpacing/>
        <w:rPr>
          <w:ins w:id="26" w:author="João Regateiro" w:date="2024-05-14T14:18:00Z"/>
          <w:del w:id="27" w:author="Ahmed Hamza" w:date="2024-05-21T20:36:00Z"/>
          <w:rFonts w:eastAsia="Yu Mincho"/>
          <w:color w:val="000000"/>
          <w:lang w:val="en-US"/>
        </w:rPr>
      </w:pPr>
      <w:ins w:id="28" w:author="João Regateiro" w:date="2024-05-14T14:18:00Z">
        <w:del w:id="29" w:author="Ahmed Hamza" w:date="2024-05-21T20:36:00Z">
          <w:r w:rsidRPr="00916097" w:rsidDel="00FC4637">
            <w:rPr>
              <w:rFonts w:eastAsia="Yu Mincho"/>
              <w:color w:val="000000"/>
              <w:lang w:val="en-US"/>
            </w:rPr>
            <w:delText>UE1 sends data for avatar generation to the media function.</w:delText>
          </w:r>
          <w:r w:rsidRPr="00916097" w:rsidDel="00FC4637">
            <w:rPr>
              <w:color w:val="000000"/>
              <w:lang w:val="en-US"/>
            </w:rPr>
            <w:delText xml:space="preserve"> </w:delText>
          </w:r>
          <w:r w:rsidRPr="00916097" w:rsidDel="00FC4637">
            <w:rPr>
              <w:rFonts w:eastAsia="Yu Mincho"/>
              <w:color w:val="000000"/>
              <w:lang w:val="en-US"/>
            </w:rPr>
            <w:delText xml:space="preserve">The data may be images (RGB or RGB-D), streamed to the media function as image or video stream(s). The media description of the streams may contain the camera configuration as well. </w:delText>
          </w:r>
        </w:del>
      </w:ins>
    </w:p>
    <w:p w14:paraId="7FE93242" w14:textId="669085BB" w:rsidR="00E05B5E" w:rsidDel="00FC4637" w:rsidRDefault="00E05B5E" w:rsidP="00E05B5E">
      <w:pPr>
        <w:numPr>
          <w:ilvl w:val="2"/>
          <w:numId w:val="4"/>
        </w:numPr>
        <w:spacing w:after="180"/>
        <w:contextualSpacing/>
        <w:rPr>
          <w:ins w:id="30" w:author="João Regateiro" w:date="2024-05-14T14:19:00Z"/>
          <w:del w:id="31" w:author="Ahmed Hamza" w:date="2024-05-21T20:36:00Z"/>
          <w:rFonts w:eastAsia="Yu Mincho"/>
          <w:color w:val="000000"/>
          <w:lang w:val="en-US"/>
        </w:rPr>
      </w:pPr>
      <w:ins w:id="32" w:author="João Regateiro" w:date="2024-05-14T14:19:00Z">
        <w:del w:id="33" w:author="Ahmed Hamza" w:date="2024-05-21T20:36:00Z">
          <w:r w:rsidRPr="00916097" w:rsidDel="00FC4637">
            <w:rPr>
              <w:rFonts w:eastAsia="Yu Mincho"/>
              <w:color w:val="000000"/>
              <w:lang w:val="en-US"/>
            </w:rPr>
            <w:delText xml:space="preserve">The media function loads </w:delText>
          </w:r>
        </w:del>
      </w:ins>
      <w:ins w:id="34" w:author="Ahmed Hamza" w:date="2024-05-14T07:18:00Z">
        <w:del w:id="35" w:author="Ahmed Hamza" w:date="2024-05-21T20:36:00Z">
          <w:r w:rsidR="001C23EA" w:rsidDel="00FC4637">
            <w:rPr>
              <w:rFonts w:eastAsia="Yu Mincho"/>
              <w:color w:val="000000"/>
              <w:lang w:val="en-US"/>
            </w:rPr>
            <w:delText>the reference avatar</w:delText>
          </w:r>
        </w:del>
      </w:ins>
      <w:ins w:id="36" w:author="João Regateiro" w:date="2024-05-14T14:19:00Z">
        <w:del w:id="37" w:author="Ahmed Hamza" w:date="2024-05-21T20:36:00Z">
          <w:r w:rsidDel="00FC4637">
            <w:rPr>
              <w:rFonts w:eastAsia="Yu Mincho"/>
              <w:color w:val="000000"/>
              <w:lang w:val="en-US"/>
            </w:rPr>
            <w:delText xml:space="preserve"> </w:delText>
          </w:r>
          <w:r w:rsidRPr="00916097" w:rsidDel="00FC4637">
            <w:rPr>
              <w:rFonts w:eastAsia="Yu Mincho"/>
              <w:color w:val="000000"/>
              <w:lang w:val="en-US"/>
            </w:rPr>
            <w:delText>for UE1 from an avatar storage which may be an avatar repository or storage on UE1.</w:delText>
          </w:r>
        </w:del>
      </w:ins>
    </w:p>
    <w:p w14:paraId="7FA0F88C" w14:textId="2A877F9E" w:rsidR="00881E74" w:rsidDel="00FC4637" w:rsidRDefault="00881E74" w:rsidP="00881E74">
      <w:pPr>
        <w:numPr>
          <w:ilvl w:val="2"/>
          <w:numId w:val="4"/>
        </w:numPr>
        <w:spacing w:after="160" w:line="259" w:lineRule="auto"/>
        <w:contextualSpacing/>
        <w:rPr>
          <w:ins w:id="38" w:author="João Regateiro" w:date="2024-05-14T14:19:00Z"/>
          <w:del w:id="39" w:author="Ahmed Hamza" w:date="2024-05-21T20:36:00Z"/>
          <w:rFonts w:eastAsia="Yu Mincho"/>
          <w:color w:val="000000"/>
          <w:lang w:val="en-US"/>
        </w:rPr>
      </w:pPr>
      <w:ins w:id="40" w:author="João Regateiro" w:date="2024-05-14T14:19:00Z">
        <w:del w:id="41" w:author="Ahmed Hamza" w:date="2024-05-21T20:36:00Z">
          <w:r w:rsidRPr="00916097" w:rsidDel="00FC4637">
            <w:rPr>
              <w:rFonts w:eastAsia="Yu Mincho"/>
              <w:color w:val="000000"/>
              <w:lang w:val="en-US"/>
            </w:rPr>
            <w:delText xml:space="preserve">The media function processes the received data </w:delText>
          </w:r>
        </w:del>
      </w:ins>
      <w:ins w:id="42" w:author="Ahmed Hamza" w:date="2024-05-14T12:08:00Z">
        <w:del w:id="43" w:author="Ahmed Hamza" w:date="2024-05-21T20:36:00Z">
          <w:r w:rsidR="00964F29" w:rsidDel="00FC4637">
            <w:rPr>
              <w:rFonts w:eastAsia="Yu Mincho"/>
              <w:color w:val="000000"/>
              <w:lang w:val="en-US"/>
            </w:rPr>
            <w:delText xml:space="preserve">and </w:delText>
          </w:r>
          <w:r w:rsidR="00683936" w:rsidDel="00FC4637">
            <w:rPr>
              <w:rFonts w:eastAsia="Yu Mincho"/>
              <w:color w:val="000000"/>
              <w:lang w:val="en-US"/>
            </w:rPr>
            <w:delText xml:space="preserve">uses them to </w:delText>
          </w:r>
        </w:del>
      </w:ins>
      <w:ins w:id="44" w:author="Ahmed Hamza" w:date="2024-05-14T12:04:00Z">
        <w:del w:id="45" w:author="Ahmed Hamza" w:date="2024-05-21T20:36:00Z">
          <w:r w:rsidR="003D3290" w:rsidDel="00FC4637">
            <w:rPr>
              <w:rFonts w:eastAsia="Yu Mincho"/>
              <w:color w:val="000000"/>
              <w:lang w:val="en-US"/>
            </w:rPr>
            <w:delText xml:space="preserve">personalize </w:delText>
          </w:r>
          <w:r w:rsidR="00082434" w:rsidDel="00FC4637">
            <w:rPr>
              <w:rFonts w:eastAsia="Yu Mincho"/>
              <w:color w:val="000000"/>
              <w:lang w:val="en-US"/>
            </w:rPr>
            <w:delText xml:space="preserve">the </w:delText>
          </w:r>
        </w:del>
      </w:ins>
      <w:ins w:id="46" w:author="Ahmed Hamza" w:date="2024-05-14T12:05:00Z">
        <w:del w:id="47" w:author="Ahmed Hamza" w:date="2024-05-21T20:36:00Z">
          <w:r w:rsidR="00082434" w:rsidDel="00FC4637">
            <w:rPr>
              <w:rFonts w:eastAsia="Yu Mincho"/>
              <w:color w:val="000000"/>
              <w:lang w:val="en-US"/>
            </w:rPr>
            <w:delText xml:space="preserve">reference avatar and generate </w:delText>
          </w:r>
        </w:del>
      </w:ins>
      <w:ins w:id="48" w:author="João Regateiro" w:date="2024-05-14T14:19:00Z">
        <w:del w:id="49" w:author="Ahmed Hamza" w:date="2024-05-21T20:36:00Z">
          <w:r w:rsidRPr="00916097" w:rsidDel="00FC4637">
            <w:rPr>
              <w:rFonts w:eastAsia="Yu Mincho"/>
              <w:color w:val="000000"/>
              <w:lang w:val="en-US"/>
            </w:rPr>
            <w:delText>a base avatar</w:delText>
          </w:r>
        </w:del>
      </w:ins>
      <w:ins w:id="50" w:author="Ahmed Hamza" w:date="2024-05-14T12:03:00Z">
        <w:del w:id="51" w:author="Ahmed Hamza" w:date="2024-05-21T20:36:00Z">
          <w:r w:rsidR="006A4CBD" w:rsidDel="00FC4637">
            <w:rPr>
              <w:rFonts w:eastAsia="Yu Mincho"/>
              <w:color w:val="000000"/>
              <w:lang w:val="en-US"/>
            </w:rPr>
            <w:delText>.</w:delText>
          </w:r>
        </w:del>
      </w:ins>
    </w:p>
    <w:p w14:paraId="2E7B01E8" w14:textId="772A8601" w:rsidR="00881E74" w:rsidRPr="00916097" w:rsidDel="00FC4637" w:rsidRDefault="00881E74" w:rsidP="00881E74">
      <w:pPr>
        <w:numPr>
          <w:ilvl w:val="2"/>
          <w:numId w:val="4"/>
        </w:numPr>
        <w:spacing w:after="160" w:line="259" w:lineRule="auto"/>
        <w:contextualSpacing/>
        <w:rPr>
          <w:ins w:id="52" w:author="João Regateiro" w:date="2024-05-14T14:20:00Z"/>
          <w:del w:id="53" w:author="Ahmed Hamza" w:date="2024-05-21T20:36:00Z"/>
          <w:rFonts w:eastAsia="Yu Mincho"/>
          <w:color w:val="000000"/>
          <w:lang w:val="en-US"/>
        </w:rPr>
      </w:pPr>
      <w:ins w:id="54" w:author="João Regateiro" w:date="2024-05-14T14:20:00Z">
        <w:del w:id="55" w:author="Ahmed Hamza" w:date="2024-05-21T20:36:00Z">
          <w:r w:rsidDel="00FC4637">
            <w:rPr>
              <w:rFonts w:eastAsia="Yu Mincho"/>
              <w:color w:val="000000"/>
              <w:lang w:val="en-US"/>
            </w:rPr>
            <w:delText>The media function delivers the base avatar to an avatar storage which may be an avatar repository.</w:delText>
          </w:r>
        </w:del>
      </w:ins>
    </w:p>
    <w:p w14:paraId="3326E2B9" w14:textId="77777777" w:rsidR="00916097" w:rsidRPr="00916097" w:rsidRDefault="00916097" w:rsidP="00F115BF">
      <w:pPr>
        <w:spacing w:after="180"/>
        <w:contextualSpacing/>
        <w:rPr>
          <w:rFonts w:eastAsia="Yu Mincho"/>
          <w:color w:val="000000"/>
          <w:lang w:val="en-US"/>
        </w:rPr>
      </w:pPr>
    </w:p>
    <w:p w14:paraId="319FC089" w14:textId="77777777" w:rsidR="001B0BC5" w:rsidRDefault="001B0BC5" w:rsidP="00916097">
      <w:pPr>
        <w:numPr>
          <w:ilvl w:val="1"/>
          <w:numId w:val="4"/>
        </w:numPr>
        <w:spacing w:after="180"/>
        <w:contextualSpacing/>
        <w:rPr>
          <w:ins w:id="56" w:author="Ahmed Hamza" w:date="2024-05-14T07:09:00Z"/>
          <w:rFonts w:eastAsia="Yu Mincho"/>
          <w:color w:val="FF0000"/>
          <w:lang w:val="en-US"/>
        </w:rPr>
      </w:pPr>
      <w:ins w:id="57" w:author="Ahmed Hamza" w:date="2024-05-14T07:08:00Z">
        <w:r>
          <w:rPr>
            <w:rFonts w:eastAsia="Yu Mincho"/>
            <w:color w:val="FF0000"/>
            <w:lang w:val="en-US"/>
          </w:rPr>
          <w:t>Avatar Delivery</w:t>
        </w:r>
      </w:ins>
    </w:p>
    <w:p w14:paraId="2186802E" w14:textId="7ACA807D" w:rsidR="002C3100" w:rsidRDefault="002C3100" w:rsidP="002C3100">
      <w:pPr>
        <w:spacing w:after="180"/>
        <w:ind w:left="57"/>
        <w:contextualSpacing/>
        <w:rPr>
          <w:ins w:id="58" w:author="Ahmed Hamza" w:date="2024-05-14T07:08:00Z"/>
          <w:rFonts w:eastAsia="Yu Mincho"/>
          <w:color w:val="FF0000"/>
          <w:lang w:val="en-US"/>
        </w:rPr>
      </w:pPr>
      <w:ins w:id="59" w:author="Ahmed Hamza" w:date="2024-05-14T07:09:00Z">
        <w:r w:rsidRPr="00916097">
          <w:rPr>
            <w:rFonts w:eastAsia="Yu Mincho"/>
            <w:i/>
            <w:iCs/>
            <w:color w:val="000000"/>
            <w:lang w:val="en-US"/>
          </w:rPr>
          <w:t>Alternative #1:</w:t>
        </w:r>
        <w:r>
          <w:rPr>
            <w:rFonts w:eastAsia="Yu Mincho"/>
            <w:i/>
            <w:iCs/>
            <w:color w:val="000000"/>
            <w:lang w:val="en-US"/>
          </w:rPr>
          <w:t xml:space="preserve"> UE1</w:t>
        </w:r>
        <w:r w:rsidR="004E6666">
          <w:rPr>
            <w:rFonts w:eastAsia="Yu Mincho"/>
            <w:i/>
            <w:iCs/>
            <w:color w:val="000000"/>
            <w:lang w:val="en-US"/>
          </w:rPr>
          <w:t xml:space="preserve"> centric</w:t>
        </w:r>
      </w:ins>
    </w:p>
    <w:p w14:paraId="75D49A63" w14:textId="2D2D7B3A" w:rsidR="00916097" w:rsidRPr="004E6666" w:rsidRDefault="00916097" w:rsidP="001B0BC5">
      <w:pPr>
        <w:numPr>
          <w:ilvl w:val="2"/>
          <w:numId w:val="4"/>
        </w:numPr>
        <w:spacing w:after="180"/>
        <w:contextualSpacing/>
        <w:rPr>
          <w:ins w:id="60" w:author="Ahmed Hamza" w:date="2024-05-14T07:09:00Z"/>
          <w:rFonts w:eastAsia="Yu Mincho"/>
          <w:lang w:val="en-US"/>
        </w:rPr>
      </w:pPr>
      <w:r w:rsidRPr="004E6666">
        <w:rPr>
          <w:rFonts w:eastAsia="Yu Mincho"/>
          <w:lang w:val="en-US"/>
        </w:rPr>
        <w:t xml:space="preserve">The media function delivers the base avatar to </w:t>
      </w:r>
      <w:ins w:id="61" w:author="Ahmed Hamza" w:date="2024-05-14T07:10:00Z">
        <w:r w:rsidR="004E6666" w:rsidRPr="004E6666">
          <w:rPr>
            <w:rFonts w:eastAsia="Yu Mincho"/>
            <w:lang w:val="en-US"/>
          </w:rPr>
          <w:t>UE1</w:t>
        </w:r>
      </w:ins>
      <w:r w:rsidRPr="004E6666">
        <w:rPr>
          <w:rFonts w:eastAsia="Yu Mincho"/>
          <w:lang w:val="en-US"/>
        </w:rPr>
        <w:t>.</w:t>
      </w:r>
    </w:p>
    <w:p w14:paraId="38A379D3" w14:textId="182EA68B" w:rsidR="004E6666" w:rsidRDefault="004E6666" w:rsidP="004E6666">
      <w:pPr>
        <w:spacing w:after="180"/>
        <w:ind w:left="114"/>
        <w:contextualSpacing/>
        <w:rPr>
          <w:ins w:id="62" w:author="Ahmed Hamza" w:date="2024-05-14T07:10:00Z"/>
          <w:rFonts w:eastAsia="Yu Mincho"/>
          <w:i/>
          <w:iCs/>
          <w:color w:val="000000"/>
          <w:lang w:val="en-US"/>
        </w:rPr>
      </w:pPr>
      <w:ins w:id="63" w:author="Ahmed Hamza" w:date="2024-05-14T07:09:00Z">
        <w:r w:rsidRPr="00916097">
          <w:rPr>
            <w:rFonts w:eastAsia="Yu Mincho"/>
            <w:i/>
            <w:iCs/>
            <w:color w:val="000000"/>
            <w:lang w:val="en-US"/>
          </w:rPr>
          <w:t>Alternative #</w:t>
        </w:r>
      </w:ins>
      <w:ins w:id="64" w:author="Ahmed Hamza" w:date="2024-05-14T07:10:00Z">
        <w:r>
          <w:rPr>
            <w:rFonts w:eastAsia="Yu Mincho"/>
            <w:i/>
            <w:iCs/>
            <w:color w:val="000000"/>
            <w:lang w:val="en-US"/>
          </w:rPr>
          <w:t>2</w:t>
        </w:r>
      </w:ins>
      <w:ins w:id="65" w:author="Ahmed Hamza" w:date="2024-05-14T07:09:00Z">
        <w:r w:rsidRPr="00916097">
          <w:rPr>
            <w:rFonts w:eastAsia="Yu Mincho"/>
            <w:i/>
            <w:iCs/>
            <w:color w:val="000000"/>
            <w:lang w:val="en-US"/>
          </w:rPr>
          <w:t>:</w:t>
        </w:r>
      </w:ins>
      <w:ins w:id="66" w:author="Ahmed Hamza" w:date="2024-05-14T07:10:00Z">
        <w:r>
          <w:rPr>
            <w:rFonts w:eastAsia="Yu Mincho"/>
            <w:i/>
            <w:iCs/>
            <w:color w:val="000000"/>
            <w:lang w:val="en-US"/>
          </w:rPr>
          <w:t xml:space="preserve"> UE2 centric</w:t>
        </w:r>
      </w:ins>
    </w:p>
    <w:p w14:paraId="45645A11" w14:textId="77777777" w:rsidR="004E6666" w:rsidRDefault="004E6666" w:rsidP="004E6666">
      <w:pPr>
        <w:numPr>
          <w:ilvl w:val="2"/>
          <w:numId w:val="4"/>
        </w:numPr>
        <w:spacing w:after="180"/>
        <w:contextualSpacing/>
        <w:rPr>
          <w:ins w:id="67" w:author="Ahmed Hamza" w:date="2024-05-14T07:10:00Z"/>
          <w:rFonts w:eastAsia="Yu Mincho"/>
          <w:color w:val="FF0000"/>
          <w:lang w:val="en-US"/>
        </w:rPr>
      </w:pPr>
      <w:ins w:id="68" w:author="Ahmed Hamza" w:date="2024-05-14T07:10:00Z">
        <w:r w:rsidRPr="00A12ACF">
          <w:rPr>
            <w:rFonts w:eastAsia="Yu Mincho"/>
            <w:color w:val="FF0000"/>
            <w:lang w:val="en-US"/>
          </w:rPr>
          <w:t>The media function delivers the base avatar to UE2.</w:t>
        </w:r>
      </w:ins>
    </w:p>
    <w:p w14:paraId="7833B73B" w14:textId="77777777" w:rsidR="00916097" w:rsidRPr="00916097" w:rsidRDefault="00916097" w:rsidP="00916097">
      <w:pPr>
        <w:spacing w:after="180"/>
        <w:ind w:left="57"/>
        <w:contextualSpacing/>
        <w:rPr>
          <w:rFonts w:eastAsia="Yu Mincho"/>
          <w:color w:val="000000"/>
          <w:lang w:val="en-US"/>
        </w:rPr>
      </w:pPr>
    </w:p>
    <w:p w14:paraId="73094898" w14:textId="77777777" w:rsidR="00916097" w:rsidRPr="00916097" w:rsidRDefault="00916097" w:rsidP="00916097">
      <w:pPr>
        <w:numPr>
          <w:ilvl w:val="1"/>
          <w:numId w:val="4"/>
        </w:numPr>
        <w:spacing w:after="180"/>
        <w:contextualSpacing/>
        <w:rPr>
          <w:rFonts w:eastAsia="Yu Mincho"/>
          <w:i/>
          <w:iCs/>
          <w:color w:val="000000"/>
          <w:lang w:val="en-US"/>
        </w:rPr>
      </w:pPr>
      <w:r w:rsidRPr="00916097">
        <w:rPr>
          <w:rFonts w:eastAsia="Yu Mincho"/>
          <w:i/>
          <w:iCs/>
          <w:color w:val="000000"/>
          <w:lang w:val="en-US"/>
        </w:rPr>
        <w:t>Animation Data Generation</w:t>
      </w:r>
    </w:p>
    <w:p w14:paraId="4632DA4B" w14:textId="77777777" w:rsidR="00916097" w:rsidRPr="00916097" w:rsidRDefault="00916097" w:rsidP="00916097">
      <w:pPr>
        <w:ind w:left="57"/>
        <w:contextualSpacing/>
        <w:rPr>
          <w:rFonts w:eastAsia="Yu Mincho"/>
          <w:i/>
          <w:iCs/>
          <w:color w:val="000000"/>
          <w:lang w:val="en-US"/>
        </w:rPr>
      </w:pPr>
      <w:r w:rsidRPr="00916097">
        <w:rPr>
          <w:rFonts w:eastAsia="Yu Mincho"/>
          <w:i/>
          <w:iCs/>
          <w:color w:val="000000"/>
          <w:lang w:val="en-US"/>
        </w:rPr>
        <w:t>Alternative #1 Network centric animation data generation</w:t>
      </w:r>
    </w:p>
    <w:p w14:paraId="27ED3874" w14:textId="77777777" w:rsidR="00916097" w:rsidRPr="00916097" w:rsidRDefault="00916097" w:rsidP="00916097">
      <w:pPr>
        <w:numPr>
          <w:ilvl w:val="2"/>
          <w:numId w:val="4"/>
        </w:numPr>
        <w:spacing w:after="160" w:line="259" w:lineRule="auto"/>
        <w:contextualSpacing/>
        <w:rPr>
          <w:rFonts w:eastAsia="Yu Mincho"/>
          <w:color w:val="000000"/>
          <w:lang w:val="en-US"/>
        </w:rPr>
      </w:pPr>
      <w:r w:rsidRPr="00916097">
        <w:rPr>
          <w:rFonts w:eastAsia="Yu Mincho"/>
          <w:color w:val="000000"/>
          <w:lang w:val="en-US"/>
        </w:rPr>
        <w:t xml:space="preserve">UE1 sends source data to the media function. The source data may include images, video stream or voice stream, text. The media description of the streams may contain the camera configuration as well. </w:t>
      </w:r>
    </w:p>
    <w:p w14:paraId="529B7F60" w14:textId="77777777" w:rsidR="00916097" w:rsidRPr="00916097" w:rsidRDefault="00916097" w:rsidP="00916097">
      <w:pPr>
        <w:numPr>
          <w:ilvl w:val="2"/>
          <w:numId w:val="4"/>
        </w:numPr>
        <w:spacing w:after="160" w:line="259" w:lineRule="auto"/>
        <w:contextualSpacing/>
        <w:rPr>
          <w:rFonts w:eastAsia="Yu Mincho"/>
          <w:color w:val="000000"/>
          <w:lang w:val="en-US"/>
        </w:rPr>
      </w:pPr>
      <w:r w:rsidRPr="00916097">
        <w:rPr>
          <w:rFonts w:eastAsia="Yu Mincho"/>
          <w:color w:val="000000"/>
          <w:lang w:val="en-US"/>
        </w:rPr>
        <w:t>The media function processes the received data to create animation data during the session. The animation data may include text, expression data and motion signals for joints.</w:t>
      </w:r>
    </w:p>
    <w:p w14:paraId="3272596C" w14:textId="77777777" w:rsidR="00916097" w:rsidRPr="00916097" w:rsidRDefault="00916097" w:rsidP="00916097">
      <w:pPr>
        <w:numPr>
          <w:ilvl w:val="2"/>
          <w:numId w:val="4"/>
        </w:numPr>
        <w:spacing w:after="180"/>
        <w:contextualSpacing/>
        <w:rPr>
          <w:rFonts w:eastAsia="Yu Mincho"/>
          <w:color w:val="000000"/>
          <w:lang w:val="en-US"/>
        </w:rPr>
      </w:pPr>
      <w:r w:rsidRPr="00916097">
        <w:rPr>
          <w:rFonts w:eastAsia="Yu Mincho"/>
          <w:color w:val="000000"/>
          <w:lang w:val="en-US"/>
        </w:rPr>
        <w:t>The media function delivers animation data to the UE animating the base avatar. In the diagram UE2 is shown as the recipient for clarity. The animation data may be delivered to UE1 as well.</w:t>
      </w:r>
    </w:p>
    <w:p w14:paraId="67DD4C03" w14:textId="77777777" w:rsidR="00916097" w:rsidRPr="00916097" w:rsidRDefault="00916097" w:rsidP="00916097">
      <w:pPr>
        <w:ind w:left="114"/>
        <w:contextualSpacing/>
        <w:rPr>
          <w:rFonts w:eastAsia="Yu Mincho"/>
          <w:color w:val="000000"/>
          <w:lang w:val="en-US"/>
        </w:rPr>
      </w:pPr>
      <w:r w:rsidRPr="00916097">
        <w:rPr>
          <w:rFonts w:eastAsia="Yu Mincho"/>
          <w:i/>
          <w:iCs/>
          <w:color w:val="000000"/>
          <w:lang w:val="en-US"/>
        </w:rPr>
        <w:t>Alternative #2 UE centric animation data generation</w:t>
      </w:r>
    </w:p>
    <w:p w14:paraId="2FBA0FBE" w14:textId="77777777" w:rsidR="00916097" w:rsidRPr="00916097" w:rsidRDefault="00916097" w:rsidP="00916097">
      <w:pPr>
        <w:numPr>
          <w:ilvl w:val="2"/>
          <w:numId w:val="4"/>
        </w:numPr>
        <w:spacing w:after="160" w:line="259" w:lineRule="auto"/>
        <w:contextualSpacing/>
        <w:rPr>
          <w:rFonts w:eastAsia="Yu Mincho"/>
          <w:color w:val="000000"/>
          <w:lang w:val="en-US"/>
        </w:rPr>
      </w:pPr>
      <w:r w:rsidRPr="00916097">
        <w:rPr>
          <w:rFonts w:eastAsia="Yu Mincho"/>
          <w:color w:val="000000"/>
          <w:lang w:val="en-US"/>
        </w:rPr>
        <w:t>UE1 creates animation data based on data like images, video, audio or text.  The animation data may include text, expression data and motion signals for joints.</w:t>
      </w:r>
    </w:p>
    <w:p w14:paraId="0FFAC125" w14:textId="77777777" w:rsidR="00916097" w:rsidRPr="00916097" w:rsidRDefault="00916097" w:rsidP="00916097">
      <w:pPr>
        <w:numPr>
          <w:ilvl w:val="2"/>
          <w:numId w:val="4"/>
        </w:numPr>
        <w:spacing w:after="180"/>
        <w:contextualSpacing/>
        <w:rPr>
          <w:rFonts w:eastAsia="Yu Mincho"/>
          <w:color w:val="000000"/>
          <w:lang w:val="en-US"/>
        </w:rPr>
      </w:pPr>
      <w:r w:rsidRPr="00916097">
        <w:rPr>
          <w:rFonts w:eastAsia="Yu Mincho"/>
          <w:color w:val="000000"/>
          <w:lang w:val="en-US"/>
        </w:rPr>
        <w:t>UE1 delivers the animation data to the entity actuating avatar animation. The animating entity may be the media function or UE2.</w:t>
      </w:r>
    </w:p>
    <w:p w14:paraId="21D0691B" w14:textId="77777777" w:rsidR="00916097" w:rsidRPr="00916097" w:rsidRDefault="00916097" w:rsidP="00916097">
      <w:pPr>
        <w:spacing w:after="180"/>
        <w:ind w:left="114"/>
        <w:contextualSpacing/>
        <w:rPr>
          <w:rFonts w:eastAsia="Yu Mincho"/>
          <w:color w:val="000000"/>
          <w:lang w:val="en-US"/>
        </w:rPr>
      </w:pPr>
    </w:p>
    <w:p w14:paraId="535D0148" w14:textId="77777777" w:rsidR="00916097" w:rsidRPr="00916097" w:rsidRDefault="00916097" w:rsidP="00916097">
      <w:pPr>
        <w:numPr>
          <w:ilvl w:val="1"/>
          <w:numId w:val="4"/>
        </w:numPr>
        <w:spacing w:after="180"/>
        <w:contextualSpacing/>
        <w:rPr>
          <w:rFonts w:eastAsia="Yu Mincho"/>
          <w:i/>
          <w:iCs/>
          <w:color w:val="000000"/>
          <w:lang w:val="en-US"/>
        </w:rPr>
      </w:pPr>
      <w:r w:rsidRPr="00916097">
        <w:rPr>
          <w:rFonts w:eastAsia="Yu Mincho"/>
          <w:color w:val="000000"/>
          <w:lang w:val="en-US"/>
        </w:rPr>
        <w:t>Avatar Animation</w:t>
      </w:r>
    </w:p>
    <w:p w14:paraId="32070425" w14:textId="77777777" w:rsidR="00916097" w:rsidRPr="00916097" w:rsidRDefault="00916097" w:rsidP="00916097">
      <w:pPr>
        <w:rPr>
          <w:rFonts w:eastAsia="Yu Mincho"/>
          <w:i/>
          <w:iCs/>
          <w:color w:val="000000"/>
          <w:lang w:val="en-US"/>
        </w:rPr>
      </w:pPr>
      <w:r w:rsidRPr="00916097">
        <w:rPr>
          <w:rFonts w:eastAsia="Yu Mincho"/>
          <w:i/>
          <w:iCs/>
          <w:color w:val="000000"/>
          <w:lang w:val="en-US"/>
        </w:rPr>
        <w:t>Alternative #1 Network centric avatar animation</w:t>
      </w:r>
    </w:p>
    <w:p w14:paraId="5236C2E0" w14:textId="77777777" w:rsidR="00916097" w:rsidRPr="00916097" w:rsidRDefault="00916097" w:rsidP="00916097">
      <w:pPr>
        <w:numPr>
          <w:ilvl w:val="2"/>
          <w:numId w:val="4"/>
        </w:numPr>
        <w:spacing w:after="180"/>
        <w:contextualSpacing/>
        <w:rPr>
          <w:rFonts w:eastAsia="Yu Mincho"/>
          <w:i/>
          <w:iCs/>
          <w:color w:val="000000"/>
          <w:lang w:val="en-US"/>
        </w:rPr>
      </w:pPr>
      <w:r w:rsidRPr="00916097">
        <w:rPr>
          <w:rFonts w:eastAsia="Yu Mincho"/>
          <w:color w:val="000000"/>
          <w:lang w:val="en-US"/>
        </w:rPr>
        <w:t xml:space="preserve">The media function animates the base avatar using animation data. The animation data may be generated by the media function, following step D.3.1 and D.3.2 or it may be received from UE1 following steps D.3.4 and D.3.5 </w:t>
      </w:r>
    </w:p>
    <w:p w14:paraId="19DEF780" w14:textId="77777777" w:rsidR="00916097" w:rsidRPr="00916097" w:rsidRDefault="00916097" w:rsidP="00916097">
      <w:pPr>
        <w:numPr>
          <w:ilvl w:val="2"/>
          <w:numId w:val="4"/>
        </w:numPr>
        <w:spacing w:after="180"/>
        <w:contextualSpacing/>
        <w:rPr>
          <w:rFonts w:eastAsia="Yu Mincho"/>
          <w:i/>
          <w:iCs/>
          <w:color w:val="000000"/>
          <w:lang w:val="en-US"/>
        </w:rPr>
      </w:pPr>
      <w:r w:rsidRPr="00916097">
        <w:rPr>
          <w:rFonts w:eastAsia="Yu Mincho"/>
          <w:color w:val="000000"/>
          <w:lang w:val="en-US"/>
        </w:rPr>
        <w:t>The media function delivers the animated avatar to the UEs. In the figure, delivery to UE1 is shown as example. The animated avatar may be delivered, for example, as 3D (e.g. video with depth and multi-view information) or 2D video.</w:t>
      </w:r>
    </w:p>
    <w:p w14:paraId="19C9A119" w14:textId="77777777" w:rsidR="00916097" w:rsidRPr="00916097" w:rsidRDefault="00916097" w:rsidP="00916097">
      <w:pPr>
        <w:rPr>
          <w:rFonts w:eastAsia="Yu Mincho"/>
          <w:i/>
          <w:iCs/>
          <w:color w:val="000000"/>
          <w:lang w:val="en-US"/>
        </w:rPr>
      </w:pPr>
      <w:r w:rsidRPr="00916097">
        <w:rPr>
          <w:rFonts w:eastAsia="Yu Mincho"/>
          <w:i/>
          <w:iCs/>
          <w:color w:val="000000"/>
          <w:lang w:val="en-US"/>
        </w:rPr>
        <w:t>Alternative #2 UE centric avatar animation</w:t>
      </w:r>
    </w:p>
    <w:p w14:paraId="67360D61" w14:textId="77777777" w:rsidR="00916097" w:rsidRPr="00916097" w:rsidRDefault="00916097" w:rsidP="00916097">
      <w:pPr>
        <w:rPr>
          <w:rFonts w:eastAsia="Yu Mincho"/>
          <w:i/>
          <w:iCs/>
          <w:color w:val="000000"/>
          <w:lang w:val="en-US"/>
        </w:rPr>
      </w:pPr>
    </w:p>
    <w:p w14:paraId="1FAC1F27" w14:textId="77777777" w:rsidR="00916097" w:rsidRPr="00916097" w:rsidRDefault="00916097" w:rsidP="00916097">
      <w:pPr>
        <w:ind w:firstLine="114"/>
        <w:rPr>
          <w:rFonts w:eastAsia="Yu Mincho"/>
          <w:i/>
          <w:iCs/>
          <w:color w:val="000000"/>
          <w:lang w:val="en-US"/>
        </w:rPr>
      </w:pPr>
      <w:r w:rsidRPr="00916097">
        <w:rPr>
          <w:rFonts w:eastAsia="Yu Mincho"/>
          <w:i/>
          <w:iCs/>
          <w:color w:val="000000"/>
          <w:lang w:val="en-US"/>
        </w:rPr>
        <w:t>Alternative #2a UE1 does avatar animation</w:t>
      </w:r>
    </w:p>
    <w:p w14:paraId="2933D7A3" w14:textId="77777777" w:rsidR="00916097" w:rsidRPr="00916097" w:rsidRDefault="00916097" w:rsidP="00916097">
      <w:pPr>
        <w:numPr>
          <w:ilvl w:val="2"/>
          <w:numId w:val="4"/>
        </w:numPr>
        <w:spacing w:after="180"/>
        <w:contextualSpacing/>
        <w:rPr>
          <w:rFonts w:eastAsia="Yu Mincho"/>
          <w:i/>
          <w:iCs/>
          <w:color w:val="000000"/>
          <w:lang w:val="en-US"/>
        </w:rPr>
      </w:pPr>
      <w:r w:rsidRPr="00916097">
        <w:rPr>
          <w:rFonts w:eastAsia="Yu Mincho"/>
          <w:color w:val="000000"/>
          <w:lang w:val="en-US"/>
        </w:rPr>
        <w:t>UE1 animates the base avatar using animation data. The animation data may be generated by the media function, following steps D.3.1 and D.3.2 or it may be generated by UE1 in step D.3.4.</w:t>
      </w:r>
    </w:p>
    <w:p w14:paraId="44E45218" w14:textId="77777777" w:rsidR="00916097" w:rsidRPr="00916097" w:rsidRDefault="00916097" w:rsidP="00916097">
      <w:pPr>
        <w:numPr>
          <w:ilvl w:val="2"/>
          <w:numId w:val="4"/>
        </w:numPr>
        <w:spacing w:after="180"/>
        <w:contextualSpacing/>
        <w:rPr>
          <w:rFonts w:eastAsia="Yu Mincho"/>
          <w:i/>
          <w:iCs/>
          <w:color w:val="000000"/>
          <w:lang w:val="en-US"/>
        </w:rPr>
      </w:pPr>
      <w:r w:rsidRPr="00916097">
        <w:rPr>
          <w:rFonts w:eastAsia="Yu Mincho"/>
          <w:color w:val="000000"/>
          <w:lang w:val="en-US"/>
        </w:rPr>
        <w:t>UE1 delivers the animated avatar to UE2. The animated avatar may be delivered, for example, as 3D (e.g. video with depth and multi-view information) or 2D video.</w:t>
      </w:r>
    </w:p>
    <w:p w14:paraId="062E404F" w14:textId="77777777" w:rsidR="00916097" w:rsidRPr="00916097" w:rsidRDefault="00916097" w:rsidP="00916097">
      <w:pPr>
        <w:ind w:firstLine="114"/>
        <w:rPr>
          <w:rFonts w:eastAsia="Yu Mincho"/>
          <w:i/>
          <w:iCs/>
          <w:color w:val="000000"/>
          <w:lang w:val="en-US"/>
        </w:rPr>
      </w:pPr>
      <w:r w:rsidRPr="00916097">
        <w:rPr>
          <w:rFonts w:eastAsia="Yu Mincho"/>
          <w:i/>
          <w:iCs/>
          <w:color w:val="000000"/>
          <w:lang w:val="en-US"/>
        </w:rPr>
        <w:t>Alternative #2b UE2 does avatar animation</w:t>
      </w:r>
    </w:p>
    <w:p w14:paraId="3765C528" w14:textId="77777777" w:rsidR="00916097" w:rsidRPr="00916097" w:rsidRDefault="00916097" w:rsidP="00916097">
      <w:pPr>
        <w:numPr>
          <w:ilvl w:val="2"/>
          <w:numId w:val="4"/>
        </w:numPr>
        <w:spacing w:after="180"/>
        <w:contextualSpacing/>
        <w:rPr>
          <w:rFonts w:eastAsia="Yu Mincho"/>
          <w:i/>
          <w:iCs/>
          <w:color w:val="000000"/>
          <w:lang w:val="en-US"/>
        </w:rPr>
      </w:pPr>
      <w:r w:rsidRPr="00916097">
        <w:rPr>
          <w:rFonts w:eastAsia="Yu Mincho"/>
          <w:color w:val="000000"/>
          <w:lang w:val="en-US"/>
        </w:rPr>
        <w:t>UE2 animates the base avatar using animation data. The animation data may be generated by the media function, following steps D.3.1 and D.3.2 and received by UE2 in step D.3.3 or it may be generated by UE1 in step D.3.4 and received by UE2 in step D.3.5.</w:t>
      </w:r>
    </w:p>
    <w:p w14:paraId="56495AAF" w14:textId="77777777" w:rsidR="00916097" w:rsidRPr="00916097" w:rsidRDefault="00916097" w:rsidP="00916097">
      <w:pPr>
        <w:spacing w:after="180"/>
        <w:ind w:left="114"/>
        <w:contextualSpacing/>
        <w:rPr>
          <w:rFonts w:eastAsia="Yu Mincho"/>
          <w:i/>
          <w:iCs/>
          <w:color w:val="000000"/>
          <w:lang w:val="en-US"/>
        </w:rPr>
      </w:pPr>
    </w:p>
    <w:p w14:paraId="5728CC88" w14:textId="77777777" w:rsidR="00916097" w:rsidRPr="00916097" w:rsidRDefault="00916097" w:rsidP="00916097">
      <w:pPr>
        <w:numPr>
          <w:ilvl w:val="1"/>
          <w:numId w:val="4"/>
        </w:numPr>
        <w:spacing w:after="180"/>
        <w:contextualSpacing/>
        <w:rPr>
          <w:rFonts w:eastAsia="Yu Mincho"/>
          <w:i/>
          <w:iCs/>
          <w:color w:val="000000"/>
          <w:lang w:val="en-US"/>
        </w:rPr>
      </w:pPr>
      <w:r w:rsidRPr="00916097">
        <w:rPr>
          <w:rFonts w:eastAsia="Yu Mincho"/>
          <w:color w:val="000000"/>
          <w:lang w:val="en-US"/>
        </w:rPr>
        <w:t>Avatar Rendering</w:t>
      </w:r>
    </w:p>
    <w:p w14:paraId="533B58E5" w14:textId="77777777" w:rsidR="00916097" w:rsidRPr="00916097" w:rsidRDefault="00916097" w:rsidP="00916097">
      <w:pPr>
        <w:numPr>
          <w:ilvl w:val="2"/>
          <w:numId w:val="4"/>
        </w:numPr>
        <w:spacing w:after="180"/>
        <w:contextualSpacing/>
        <w:rPr>
          <w:rFonts w:eastAsia="Yu Mincho"/>
          <w:i/>
          <w:iCs/>
          <w:color w:val="000000"/>
          <w:lang w:val="en-US"/>
        </w:rPr>
      </w:pPr>
      <w:r w:rsidRPr="00916097">
        <w:rPr>
          <w:rFonts w:eastAsia="Yu Mincho"/>
          <w:color w:val="000000"/>
          <w:lang w:val="en-US"/>
        </w:rPr>
        <w:t>UE2 renders the animated avatar, using for example, viewport and pose of the user. In case of 2D avatars, only decoding and display of the received 2d video may be needed.</w:t>
      </w:r>
    </w:p>
    <w:p w14:paraId="223E3FA1" w14:textId="096BCDA6" w:rsidR="002E0FF9" w:rsidRDefault="002E0FF9" w:rsidP="002E0FF9">
      <w:pPr>
        <w:rPr>
          <w:rFonts w:ascii="Arial" w:hAnsi="Arial" w:cs="Arial"/>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600623" w14:paraId="3970EE8D" w14:textId="77777777">
        <w:tc>
          <w:tcPr>
            <w:tcW w:w="9629" w:type="dxa"/>
            <w:tcBorders>
              <w:top w:val="nil"/>
              <w:left w:val="nil"/>
              <w:bottom w:val="nil"/>
              <w:right w:val="nil"/>
            </w:tcBorders>
            <w:shd w:val="clear" w:color="auto" w:fill="D9D9D9"/>
          </w:tcPr>
          <w:p w14:paraId="005AE0DB" w14:textId="77777777" w:rsidR="00600623" w:rsidRDefault="00600623" w:rsidP="00BB2CB6">
            <w:pPr>
              <w:jc w:val="center"/>
              <w:rPr>
                <w:rFonts w:ascii="CG Times (WN)" w:eastAsia="MS Mincho" w:hAnsi="CG Times (WN)"/>
                <w:b/>
                <w:bCs/>
                <w:szCs w:val="24"/>
              </w:rPr>
            </w:pPr>
            <w:bookmarkStart w:id="69" w:name="_Hlk149921421"/>
            <w:r>
              <w:rPr>
                <w:rFonts w:ascii="CG Times (WN)" w:eastAsia="MS Mincho" w:hAnsi="CG Times (WN)"/>
                <w:b/>
                <w:bCs/>
                <w:szCs w:val="24"/>
              </w:rPr>
              <w:t>End of First Change</w:t>
            </w:r>
          </w:p>
        </w:tc>
      </w:tr>
      <w:bookmarkEnd w:id="69"/>
    </w:tbl>
    <w:p w14:paraId="027ACB38" w14:textId="77777777" w:rsidR="00916097" w:rsidRDefault="00916097" w:rsidP="002E0FF9">
      <w:pPr>
        <w:rPr>
          <w:rFonts w:ascii="Arial" w:hAnsi="Arial" w:cs="Arial"/>
          <w:b/>
          <w:bCs/>
          <w:lang w:val="en-US"/>
        </w:rPr>
      </w:pPr>
    </w:p>
    <w:p w14:paraId="1631AF71" w14:textId="76334D98" w:rsidR="0079371D" w:rsidRDefault="0079371D" w:rsidP="0079371D">
      <w:pPr>
        <w:keepNext/>
        <w:keepLines/>
        <w:numPr>
          <w:ilvl w:val="0"/>
          <w:numId w:val="5"/>
        </w:numPr>
        <w:pBdr>
          <w:top w:val="single" w:sz="12" w:space="3" w:color="auto"/>
        </w:pBdr>
        <w:spacing w:before="240" w:after="180"/>
        <w:ind w:left="1134" w:hanging="1134"/>
        <w:outlineLvl w:val="0"/>
        <w:rPr>
          <w:rFonts w:ascii="Arial" w:eastAsia="Batang" w:hAnsi="Arial" w:cs="Arial"/>
          <w:sz w:val="36"/>
          <w:lang w:eastAsia="ko-KR"/>
        </w:rPr>
      </w:pPr>
      <w:r w:rsidRPr="0079371D">
        <w:rPr>
          <w:rFonts w:ascii="Arial" w:eastAsia="Batang" w:hAnsi="Arial" w:cs="Arial"/>
          <w:sz w:val="36"/>
          <w:lang w:eastAsia="ko-KR"/>
        </w:rPr>
        <w:t>Proposal</w:t>
      </w:r>
    </w:p>
    <w:p w14:paraId="60F22164" w14:textId="4BF57A30" w:rsidR="0079371D" w:rsidRPr="00871A14" w:rsidRDefault="00B90D5C" w:rsidP="0097525D">
      <w:pPr>
        <w:rPr>
          <w:rFonts w:eastAsia="Yu Mincho"/>
          <w:lang w:val="en-US"/>
        </w:rPr>
      </w:pPr>
      <w:r w:rsidRPr="00871A14">
        <w:rPr>
          <w:rFonts w:eastAsia="Yu Mincho"/>
          <w:lang w:val="en-US"/>
        </w:rPr>
        <w:t xml:space="preserve">It proposed to update clause </w:t>
      </w:r>
      <w:r w:rsidR="000E0B91" w:rsidRPr="00871A14">
        <w:rPr>
          <w:rFonts w:eastAsia="Yu Mincho"/>
          <w:lang w:val="en-US"/>
        </w:rPr>
        <w:t xml:space="preserve">5.1.1 </w:t>
      </w:r>
      <w:ins w:id="70" w:author="Ahmed Hamza" w:date="2024-05-22T01:32:00Z">
        <w:r w:rsidR="00BB2CB6">
          <w:rPr>
            <w:rFonts w:eastAsia="Yu Mincho"/>
            <w:lang w:val="en-US"/>
          </w:rPr>
          <w:t xml:space="preserve">of the permanent document </w:t>
        </w:r>
      </w:ins>
      <w:r w:rsidR="000E0B91" w:rsidRPr="00871A14">
        <w:rPr>
          <w:rFonts w:eastAsia="Yu Mincho"/>
          <w:lang w:val="en-US"/>
        </w:rPr>
        <w:t>based on the changes proposed in section 3 of this contribution.</w:t>
      </w:r>
    </w:p>
    <w:sectPr w:rsidR="0079371D" w:rsidRPr="00871A14">
      <w:pgSz w:w="11907" w:h="16840" w:code="9"/>
      <w:pgMar w:top="1134" w:right="1021" w:bottom="1287"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7D118" w14:textId="77777777" w:rsidR="00EB5028" w:rsidRDefault="00EB5028">
      <w:r>
        <w:separator/>
      </w:r>
    </w:p>
  </w:endnote>
  <w:endnote w:type="continuationSeparator" w:id="0">
    <w:p w14:paraId="5CF49808" w14:textId="77777777" w:rsidR="00EB5028" w:rsidRDefault="00EB5028">
      <w:r>
        <w:continuationSeparator/>
      </w:r>
    </w:p>
  </w:endnote>
  <w:endnote w:type="continuationNotice" w:id="1">
    <w:p w14:paraId="7F576DA6" w14:textId="77777777" w:rsidR="00EB5028" w:rsidRDefault="00EB5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Yu Mincho">
    <w:altName w:val="游明朝"/>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88C3F" w14:textId="77777777" w:rsidR="00EB5028" w:rsidRDefault="00EB5028">
      <w:r>
        <w:separator/>
      </w:r>
    </w:p>
  </w:footnote>
  <w:footnote w:type="continuationSeparator" w:id="0">
    <w:p w14:paraId="7F4F7F3D" w14:textId="77777777" w:rsidR="00EB5028" w:rsidRDefault="00EB5028">
      <w:r>
        <w:continuationSeparator/>
      </w:r>
    </w:p>
  </w:footnote>
  <w:footnote w:type="continuationNotice" w:id="1">
    <w:p w14:paraId="229A4D4F" w14:textId="77777777" w:rsidR="00EB5028" w:rsidRDefault="00EB50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515563AB"/>
    <w:multiLevelType w:val="multilevel"/>
    <w:tmpl w:val="EFF87DB6"/>
    <w:lvl w:ilvl="0">
      <w:start w:val="1"/>
      <w:numFmt w:val="upperLetter"/>
      <w:suff w:val="space"/>
      <w:lvlText w:val="%1."/>
      <w:lvlJc w:val="left"/>
      <w:pPr>
        <w:ind w:left="0" w:firstLine="0"/>
      </w:pPr>
      <w:rPr>
        <w:rFonts w:hint="default"/>
      </w:rPr>
    </w:lvl>
    <w:lvl w:ilvl="1">
      <w:start w:val="1"/>
      <w:numFmt w:val="decimal"/>
      <w:suff w:val="space"/>
      <w:lvlText w:val="%1.%2"/>
      <w:lvlJc w:val="left"/>
      <w:pPr>
        <w:ind w:left="57" w:firstLine="0"/>
      </w:pPr>
      <w:rPr>
        <w:rFonts w:hint="default"/>
        <w:b w:val="0"/>
        <w:bCs w:val="0"/>
        <w:i w:val="0"/>
        <w:iCs w:val="0"/>
      </w:rPr>
    </w:lvl>
    <w:lvl w:ilvl="2">
      <w:start w:val="1"/>
      <w:numFmt w:val="decimal"/>
      <w:suff w:val="space"/>
      <w:lvlText w:val="%1.%2.%3"/>
      <w:lvlJc w:val="left"/>
      <w:pPr>
        <w:ind w:left="114" w:firstLine="0"/>
      </w:pPr>
      <w:rPr>
        <w:rFonts w:hint="default"/>
        <w:i w:val="0"/>
        <w:iCs w:val="0"/>
        <w:color w:val="auto"/>
      </w:rPr>
    </w:lvl>
    <w:lvl w:ilvl="3">
      <w:start w:val="1"/>
      <w:numFmt w:val="none"/>
      <w:suff w:val="space"/>
      <w:lvlText w:val="%1.%2.%3.1"/>
      <w:lvlJc w:val="left"/>
      <w:pPr>
        <w:ind w:left="171" w:firstLine="0"/>
      </w:pPr>
      <w:rPr>
        <w:rFonts w:hint="default"/>
      </w:rPr>
    </w:lvl>
    <w:lvl w:ilvl="4">
      <w:start w:val="1"/>
      <w:numFmt w:val="lowerLetter"/>
      <w:lvlText w:val="%5."/>
      <w:lvlJc w:val="left"/>
      <w:pPr>
        <w:ind w:left="228" w:firstLine="0"/>
      </w:pPr>
      <w:rPr>
        <w:rFonts w:hint="default"/>
      </w:rPr>
    </w:lvl>
    <w:lvl w:ilvl="5">
      <w:start w:val="1"/>
      <w:numFmt w:val="lowerRoman"/>
      <w:lvlText w:val="%6."/>
      <w:lvlJc w:val="right"/>
      <w:pPr>
        <w:ind w:left="285" w:firstLine="0"/>
      </w:pPr>
      <w:rPr>
        <w:rFonts w:hint="default"/>
      </w:rPr>
    </w:lvl>
    <w:lvl w:ilvl="6">
      <w:start w:val="1"/>
      <w:numFmt w:val="decimal"/>
      <w:lvlText w:val="%7."/>
      <w:lvlJc w:val="left"/>
      <w:pPr>
        <w:ind w:left="342" w:firstLine="0"/>
      </w:pPr>
      <w:rPr>
        <w:rFonts w:hint="default"/>
      </w:rPr>
    </w:lvl>
    <w:lvl w:ilvl="7">
      <w:start w:val="1"/>
      <w:numFmt w:val="lowerLetter"/>
      <w:lvlText w:val="%8."/>
      <w:lvlJc w:val="left"/>
      <w:pPr>
        <w:ind w:left="399" w:firstLine="0"/>
      </w:pPr>
      <w:rPr>
        <w:rFonts w:hint="default"/>
      </w:rPr>
    </w:lvl>
    <w:lvl w:ilvl="8">
      <w:start w:val="1"/>
      <w:numFmt w:val="lowerRoman"/>
      <w:lvlText w:val="%9."/>
      <w:lvlJc w:val="right"/>
      <w:pPr>
        <w:ind w:left="456" w:firstLine="0"/>
      </w:pPr>
      <w:rPr>
        <w:rFonts w:hint="default"/>
      </w:rPr>
    </w:lvl>
  </w:abstractNum>
  <w:abstractNum w:abstractNumId="4" w15:restartNumberingAfterBreak="0">
    <w:nsid w:val="53D83DD4"/>
    <w:multiLevelType w:val="multilevel"/>
    <w:tmpl w:val="EFF87DB6"/>
    <w:lvl w:ilvl="0">
      <w:start w:val="1"/>
      <w:numFmt w:val="upperLetter"/>
      <w:suff w:val="space"/>
      <w:lvlText w:val="%1."/>
      <w:lvlJc w:val="left"/>
      <w:pPr>
        <w:ind w:left="0" w:firstLine="0"/>
      </w:pPr>
      <w:rPr>
        <w:rFonts w:hint="default"/>
      </w:rPr>
    </w:lvl>
    <w:lvl w:ilvl="1">
      <w:start w:val="1"/>
      <w:numFmt w:val="decimal"/>
      <w:suff w:val="space"/>
      <w:lvlText w:val="%1.%2"/>
      <w:lvlJc w:val="left"/>
      <w:pPr>
        <w:ind w:left="57" w:firstLine="0"/>
      </w:pPr>
      <w:rPr>
        <w:rFonts w:hint="default"/>
        <w:b w:val="0"/>
        <w:bCs w:val="0"/>
        <w:i w:val="0"/>
        <w:iCs w:val="0"/>
      </w:rPr>
    </w:lvl>
    <w:lvl w:ilvl="2">
      <w:start w:val="1"/>
      <w:numFmt w:val="decimal"/>
      <w:suff w:val="space"/>
      <w:lvlText w:val="%1.%2.%3"/>
      <w:lvlJc w:val="left"/>
      <w:pPr>
        <w:ind w:left="114" w:firstLine="0"/>
      </w:pPr>
      <w:rPr>
        <w:rFonts w:hint="default"/>
        <w:i w:val="0"/>
        <w:iCs w:val="0"/>
        <w:color w:val="auto"/>
      </w:rPr>
    </w:lvl>
    <w:lvl w:ilvl="3">
      <w:start w:val="1"/>
      <w:numFmt w:val="none"/>
      <w:suff w:val="space"/>
      <w:lvlText w:val="%1.%2.%3.1"/>
      <w:lvlJc w:val="left"/>
      <w:pPr>
        <w:ind w:left="171" w:firstLine="0"/>
      </w:pPr>
      <w:rPr>
        <w:rFonts w:hint="default"/>
      </w:rPr>
    </w:lvl>
    <w:lvl w:ilvl="4">
      <w:start w:val="1"/>
      <w:numFmt w:val="lowerLetter"/>
      <w:lvlText w:val="%5."/>
      <w:lvlJc w:val="left"/>
      <w:pPr>
        <w:ind w:left="228" w:firstLine="0"/>
      </w:pPr>
      <w:rPr>
        <w:rFonts w:hint="default"/>
      </w:rPr>
    </w:lvl>
    <w:lvl w:ilvl="5">
      <w:start w:val="1"/>
      <w:numFmt w:val="lowerRoman"/>
      <w:lvlText w:val="%6."/>
      <w:lvlJc w:val="right"/>
      <w:pPr>
        <w:ind w:left="285" w:firstLine="0"/>
      </w:pPr>
      <w:rPr>
        <w:rFonts w:hint="default"/>
      </w:rPr>
    </w:lvl>
    <w:lvl w:ilvl="6">
      <w:start w:val="1"/>
      <w:numFmt w:val="decimal"/>
      <w:lvlText w:val="%7."/>
      <w:lvlJc w:val="left"/>
      <w:pPr>
        <w:ind w:left="342" w:firstLine="0"/>
      </w:pPr>
      <w:rPr>
        <w:rFonts w:hint="default"/>
      </w:rPr>
    </w:lvl>
    <w:lvl w:ilvl="7">
      <w:start w:val="1"/>
      <w:numFmt w:val="lowerLetter"/>
      <w:lvlText w:val="%8."/>
      <w:lvlJc w:val="left"/>
      <w:pPr>
        <w:ind w:left="399" w:firstLine="0"/>
      </w:pPr>
      <w:rPr>
        <w:rFonts w:hint="default"/>
      </w:rPr>
    </w:lvl>
    <w:lvl w:ilvl="8">
      <w:start w:val="1"/>
      <w:numFmt w:val="lowerRoman"/>
      <w:lvlText w:val="%9."/>
      <w:lvlJc w:val="right"/>
      <w:pPr>
        <w:ind w:left="456" w:firstLine="0"/>
      </w:pPr>
      <w:rPr>
        <w:rFonts w:hint="default"/>
      </w:rPr>
    </w:lvl>
  </w:abstractNum>
  <w:abstractNum w:abstractNumId="5" w15:restartNumberingAfterBreak="0">
    <w:nsid w:val="59E33121"/>
    <w:multiLevelType w:val="hybridMultilevel"/>
    <w:tmpl w:val="0892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638385">
    <w:abstractNumId w:val="2"/>
  </w:num>
  <w:num w:numId="2" w16cid:durableId="1633753767">
    <w:abstractNumId w:val="1"/>
  </w:num>
  <w:num w:numId="3" w16cid:durableId="528221516">
    <w:abstractNumId w:val="0"/>
  </w:num>
  <w:num w:numId="4" w16cid:durableId="112408324">
    <w:abstractNumId w:val="4"/>
  </w:num>
  <w:num w:numId="5" w16cid:durableId="904685274">
    <w:abstractNumId w:val="5"/>
  </w:num>
  <w:num w:numId="6" w16cid:durableId="1543132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78F8"/>
    <w:rsid w:val="00013A4F"/>
    <w:rsid w:val="000142F1"/>
    <w:rsid w:val="00014B87"/>
    <w:rsid w:val="0001570A"/>
    <w:rsid w:val="0002191A"/>
    <w:rsid w:val="00030CD4"/>
    <w:rsid w:val="00030D18"/>
    <w:rsid w:val="0004296C"/>
    <w:rsid w:val="00043BAD"/>
    <w:rsid w:val="00046686"/>
    <w:rsid w:val="00046FDD"/>
    <w:rsid w:val="00047DCC"/>
    <w:rsid w:val="00050925"/>
    <w:rsid w:val="00054884"/>
    <w:rsid w:val="00057E1E"/>
    <w:rsid w:val="00063D6B"/>
    <w:rsid w:val="00065A19"/>
    <w:rsid w:val="00067F2D"/>
    <w:rsid w:val="00072A7C"/>
    <w:rsid w:val="000775E7"/>
    <w:rsid w:val="0007775C"/>
    <w:rsid w:val="00082434"/>
    <w:rsid w:val="00084034"/>
    <w:rsid w:val="0008643A"/>
    <w:rsid w:val="00086BD5"/>
    <w:rsid w:val="00094F23"/>
    <w:rsid w:val="000967F4"/>
    <w:rsid w:val="000B2D3A"/>
    <w:rsid w:val="000D6D78"/>
    <w:rsid w:val="000E0429"/>
    <w:rsid w:val="000E0B91"/>
    <w:rsid w:val="000E3BC7"/>
    <w:rsid w:val="000F6E51"/>
    <w:rsid w:val="00102A24"/>
    <w:rsid w:val="00103FFE"/>
    <w:rsid w:val="001052E2"/>
    <w:rsid w:val="00105F83"/>
    <w:rsid w:val="0011503B"/>
    <w:rsid w:val="00123735"/>
    <w:rsid w:val="0013259C"/>
    <w:rsid w:val="00134717"/>
    <w:rsid w:val="00135831"/>
    <w:rsid w:val="00135E70"/>
    <w:rsid w:val="001376A6"/>
    <w:rsid w:val="001424CD"/>
    <w:rsid w:val="001435F0"/>
    <w:rsid w:val="0014413C"/>
    <w:rsid w:val="0014499E"/>
    <w:rsid w:val="00146915"/>
    <w:rsid w:val="00146E12"/>
    <w:rsid w:val="001502D4"/>
    <w:rsid w:val="0015084C"/>
    <w:rsid w:val="00163D28"/>
    <w:rsid w:val="00164883"/>
    <w:rsid w:val="0016670B"/>
    <w:rsid w:val="00166A1B"/>
    <w:rsid w:val="00181F38"/>
    <w:rsid w:val="001823D1"/>
    <w:rsid w:val="00185D16"/>
    <w:rsid w:val="001920BC"/>
    <w:rsid w:val="00192B41"/>
    <w:rsid w:val="00192E9E"/>
    <w:rsid w:val="00193FD3"/>
    <w:rsid w:val="00194368"/>
    <w:rsid w:val="00197E4A"/>
    <w:rsid w:val="001A02BB"/>
    <w:rsid w:val="001A31EF"/>
    <w:rsid w:val="001B01F1"/>
    <w:rsid w:val="001B0BC5"/>
    <w:rsid w:val="001B2414"/>
    <w:rsid w:val="001B5421"/>
    <w:rsid w:val="001B650D"/>
    <w:rsid w:val="001C23EA"/>
    <w:rsid w:val="001C7315"/>
    <w:rsid w:val="001D0B09"/>
    <w:rsid w:val="001D0EB8"/>
    <w:rsid w:val="001E0DEC"/>
    <w:rsid w:val="001E6729"/>
    <w:rsid w:val="001F03E2"/>
    <w:rsid w:val="002070CB"/>
    <w:rsid w:val="00215A76"/>
    <w:rsid w:val="00221C11"/>
    <w:rsid w:val="002336BF"/>
    <w:rsid w:val="00235F9B"/>
    <w:rsid w:val="00236BBA"/>
    <w:rsid w:val="00236D1F"/>
    <w:rsid w:val="002407FF"/>
    <w:rsid w:val="00250F58"/>
    <w:rsid w:val="002541D3"/>
    <w:rsid w:val="002559A1"/>
    <w:rsid w:val="00256429"/>
    <w:rsid w:val="0026253E"/>
    <w:rsid w:val="00262568"/>
    <w:rsid w:val="00262D05"/>
    <w:rsid w:val="002633FF"/>
    <w:rsid w:val="00272D61"/>
    <w:rsid w:val="0027758B"/>
    <w:rsid w:val="00280E2D"/>
    <w:rsid w:val="00281BEC"/>
    <w:rsid w:val="002919B7"/>
    <w:rsid w:val="00295D61"/>
    <w:rsid w:val="002A088B"/>
    <w:rsid w:val="002B074C"/>
    <w:rsid w:val="002B2976"/>
    <w:rsid w:val="002B2FE7"/>
    <w:rsid w:val="002B34EA"/>
    <w:rsid w:val="002B5361"/>
    <w:rsid w:val="002C1BA4"/>
    <w:rsid w:val="002C3100"/>
    <w:rsid w:val="002C47B8"/>
    <w:rsid w:val="002C5A77"/>
    <w:rsid w:val="002D51AE"/>
    <w:rsid w:val="002E0FF9"/>
    <w:rsid w:val="002E397B"/>
    <w:rsid w:val="002E3AE2"/>
    <w:rsid w:val="002F7CCB"/>
    <w:rsid w:val="00310E70"/>
    <w:rsid w:val="00313F3E"/>
    <w:rsid w:val="00316B6D"/>
    <w:rsid w:val="00320536"/>
    <w:rsid w:val="00325E33"/>
    <w:rsid w:val="003275E6"/>
    <w:rsid w:val="00333698"/>
    <w:rsid w:val="00337641"/>
    <w:rsid w:val="00354553"/>
    <w:rsid w:val="00356412"/>
    <w:rsid w:val="00387BD5"/>
    <w:rsid w:val="00392C87"/>
    <w:rsid w:val="003953D1"/>
    <w:rsid w:val="003A2F47"/>
    <w:rsid w:val="003A43F7"/>
    <w:rsid w:val="003A5FFA"/>
    <w:rsid w:val="003A67E1"/>
    <w:rsid w:val="003C09C7"/>
    <w:rsid w:val="003D3290"/>
    <w:rsid w:val="003D4593"/>
    <w:rsid w:val="003E2C8B"/>
    <w:rsid w:val="003E710B"/>
    <w:rsid w:val="003F1C0E"/>
    <w:rsid w:val="003F46D5"/>
    <w:rsid w:val="004008D7"/>
    <w:rsid w:val="0040145D"/>
    <w:rsid w:val="0040311C"/>
    <w:rsid w:val="00411339"/>
    <w:rsid w:val="004131BD"/>
    <w:rsid w:val="004161DE"/>
    <w:rsid w:val="00416CEA"/>
    <w:rsid w:val="00421AFD"/>
    <w:rsid w:val="00423CE6"/>
    <w:rsid w:val="00432048"/>
    <w:rsid w:val="00445093"/>
    <w:rsid w:val="004518DB"/>
    <w:rsid w:val="0045247E"/>
    <w:rsid w:val="0045610F"/>
    <w:rsid w:val="00457E09"/>
    <w:rsid w:val="004726C5"/>
    <w:rsid w:val="00477EBC"/>
    <w:rsid w:val="004902AB"/>
    <w:rsid w:val="0049221B"/>
    <w:rsid w:val="004A0A73"/>
    <w:rsid w:val="004A661C"/>
    <w:rsid w:val="004C2EB5"/>
    <w:rsid w:val="004C4164"/>
    <w:rsid w:val="004C481F"/>
    <w:rsid w:val="004C4C9B"/>
    <w:rsid w:val="004D2FA0"/>
    <w:rsid w:val="004D6D84"/>
    <w:rsid w:val="004E06EC"/>
    <w:rsid w:val="004E1010"/>
    <w:rsid w:val="004E360E"/>
    <w:rsid w:val="004E6666"/>
    <w:rsid w:val="004F174A"/>
    <w:rsid w:val="004F65CA"/>
    <w:rsid w:val="0050037B"/>
    <w:rsid w:val="0050202A"/>
    <w:rsid w:val="00513B8D"/>
    <w:rsid w:val="00513C7F"/>
    <w:rsid w:val="0051427F"/>
    <w:rsid w:val="005173FB"/>
    <w:rsid w:val="00517B57"/>
    <w:rsid w:val="0052032E"/>
    <w:rsid w:val="005220FF"/>
    <w:rsid w:val="00525E6D"/>
    <w:rsid w:val="00534790"/>
    <w:rsid w:val="00544D8F"/>
    <w:rsid w:val="0054703A"/>
    <w:rsid w:val="00547B59"/>
    <w:rsid w:val="00551C4D"/>
    <w:rsid w:val="00553BDE"/>
    <w:rsid w:val="00562495"/>
    <w:rsid w:val="005672D7"/>
    <w:rsid w:val="00576F97"/>
    <w:rsid w:val="00577727"/>
    <w:rsid w:val="005777AF"/>
    <w:rsid w:val="00586562"/>
    <w:rsid w:val="00587EE1"/>
    <w:rsid w:val="00593DC4"/>
    <w:rsid w:val="0059529B"/>
    <w:rsid w:val="005A3249"/>
    <w:rsid w:val="005A6ABC"/>
    <w:rsid w:val="005B02D9"/>
    <w:rsid w:val="005B1577"/>
    <w:rsid w:val="005C0CC6"/>
    <w:rsid w:val="005C0FFC"/>
    <w:rsid w:val="005C3F71"/>
    <w:rsid w:val="005C7352"/>
    <w:rsid w:val="005D0CC5"/>
    <w:rsid w:val="005D1F7E"/>
    <w:rsid w:val="005D236C"/>
    <w:rsid w:val="005D2738"/>
    <w:rsid w:val="005D471D"/>
    <w:rsid w:val="005D4A24"/>
    <w:rsid w:val="005D6220"/>
    <w:rsid w:val="005E12F4"/>
    <w:rsid w:val="005E5C27"/>
    <w:rsid w:val="005E71C0"/>
    <w:rsid w:val="005E7235"/>
    <w:rsid w:val="005E7E5B"/>
    <w:rsid w:val="005F041C"/>
    <w:rsid w:val="005F4B34"/>
    <w:rsid w:val="005F5C09"/>
    <w:rsid w:val="005F76DB"/>
    <w:rsid w:val="00600623"/>
    <w:rsid w:val="00616E18"/>
    <w:rsid w:val="00623AED"/>
    <w:rsid w:val="0062443C"/>
    <w:rsid w:val="00632157"/>
    <w:rsid w:val="00633971"/>
    <w:rsid w:val="0063502C"/>
    <w:rsid w:val="00636B64"/>
    <w:rsid w:val="00637158"/>
    <w:rsid w:val="00637BAA"/>
    <w:rsid w:val="0064121E"/>
    <w:rsid w:val="00660354"/>
    <w:rsid w:val="00662E7F"/>
    <w:rsid w:val="00665B9B"/>
    <w:rsid w:val="00671D3F"/>
    <w:rsid w:val="00683936"/>
    <w:rsid w:val="00687EE6"/>
    <w:rsid w:val="006947D7"/>
    <w:rsid w:val="00695839"/>
    <w:rsid w:val="0069677D"/>
    <w:rsid w:val="006A34B4"/>
    <w:rsid w:val="006A38D6"/>
    <w:rsid w:val="006A4CBD"/>
    <w:rsid w:val="006A6EAA"/>
    <w:rsid w:val="006B080F"/>
    <w:rsid w:val="006C1836"/>
    <w:rsid w:val="006C6304"/>
    <w:rsid w:val="006D3D54"/>
    <w:rsid w:val="006E1A49"/>
    <w:rsid w:val="006E7F16"/>
    <w:rsid w:val="006F1B00"/>
    <w:rsid w:val="006F46E3"/>
    <w:rsid w:val="006F4B7A"/>
    <w:rsid w:val="006F7727"/>
    <w:rsid w:val="00700A59"/>
    <w:rsid w:val="00701897"/>
    <w:rsid w:val="00710142"/>
    <w:rsid w:val="00712E81"/>
    <w:rsid w:val="00713463"/>
    <w:rsid w:val="00723919"/>
    <w:rsid w:val="007261D3"/>
    <w:rsid w:val="00726907"/>
    <w:rsid w:val="0074596C"/>
    <w:rsid w:val="00756504"/>
    <w:rsid w:val="00762474"/>
    <w:rsid w:val="00777B27"/>
    <w:rsid w:val="00780D93"/>
    <w:rsid w:val="007814A8"/>
    <w:rsid w:val="00781A62"/>
    <w:rsid w:val="00783C0E"/>
    <w:rsid w:val="00787383"/>
    <w:rsid w:val="00791B51"/>
    <w:rsid w:val="007925A8"/>
    <w:rsid w:val="0079371D"/>
    <w:rsid w:val="0079441C"/>
    <w:rsid w:val="00795AD1"/>
    <w:rsid w:val="00797BA2"/>
    <w:rsid w:val="007B5456"/>
    <w:rsid w:val="007B5F65"/>
    <w:rsid w:val="007C15D6"/>
    <w:rsid w:val="007C3A15"/>
    <w:rsid w:val="007C75CF"/>
    <w:rsid w:val="007D07AB"/>
    <w:rsid w:val="007D3C7C"/>
    <w:rsid w:val="007D5A2C"/>
    <w:rsid w:val="007F018E"/>
    <w:rsid w:val="007F6574"/>
    <w:rsid w:val="007F6E03"/>
    <w:rsid w:val="00843EAF"/>
    <w:rsid w:val="0084448F"/>
    <w:rsid w:val="008508A7"/>
    <w:rsid w:val="00850CD4"/>
    <w:rsid w:val="00854A49"/>
    <w:rsid w:val="00855AC6"/>
    <w:rsid w:val="00856ECC"/>
    <w:rsid w:val="00867CCE"/>
    <w:rsid w:val="00871A14"/>
    <w:rsid w:val="008742EF"/>
    <w:rsid w:val="00881B6B"/>
    <w:rsid w:val="00881E74"/>
    <w:rsid w:val="008838F1"/>
    <w:rsid w:val="0088629B"/>
    <w:rsid w:val="008A06BE"/>
    <w:rsid w:val="008A56FD"/>
    <w:rsid w:val="008D3DA6"/>
    <w:rsid w:val="008E35A6"/>
    <w:rsid w:val="008E377A"/>
    <w:rsid w:val="008E6FF4"/>
    <w:rsid w:val="008F0224"/>
    <w:rsid w:val="008F07BC"/>
    <w:rsid w:val="008F3999"/>
    <w:rsid w:val="008F55A5"/>
    <w:rsid w:val="008F7444"/>
    <w:rsid w:val="0090231D"/>
    <w:rsid w:val="009060A9"/>
    <w:rsid w:val="00910C74"/>
    <w:rsid w:val="00911BAE"/>
    <w:rsid w:val="0091399A"/>
    <w:rsid w:val="00916097"/>
    <w:rsid w:val="009226D3"/>
    <w:rsid w:val="00925FF6"/>
    <w:rsid w:val="00926791"/>
    <w:rsid w:val="0093661C"/>
    <w:rsid w:val="00940736"/>
    <w:rsid w:val="009419E9"/>
    <w:rsid w:val="00944915"/>
    <w:rsid w:val="00946E74"/>
    <w:rsid w:val="00950CF7"/>
    <w:rsid w:val="00955E82"/>
    <w:rsid w:val="00960A44"/>
    <w:rsid w:val="00964572"/>
    <w:rsid w:val="00964F29"/>
    <w:rsid w:val="0097525D"/>
    <w:rsid w:val="009768C3"/>
    <w:rsid w:val="00977C43"/>
    <w:rsid w:val="009854D8"/>
    <w:rsid w:val="00990EEE"/>
    <w:rsid w:val="00996533"/>
    <w:rsid w:val="0099725D"/>
    <w:rsid w:val="009A3833"/>
    <w:rsid w:val="009A5F57"/>
    <w:rsid w:val="009A62E2"/>
    <w:rsid w:val="009B110B"/>
    <w:rsid w:val="009B13F0"/>
    <w:rsid w:val="009B196A"/>
    <w:rsid w:val="009D1177"/>
    <w:rsid w:val="009D6D9F"/>
    <w:rsid w:val="009E0DD8"/>
    <w:rsid w:val="009E1910"/>
    <w:rsid w:val="009E5DBA"/>
    <w:rsid w:val="009E5E64"/>
    <w:rsid w:val="009F01D2"/>
    <w:rsid w:val="009F6047"/>
    <w:rsid w:val="00A03D2A"/>
    <w:rsid w:val="00A058D7"/>
    <w:rsid w:val="00A06843"/>
    <w:rsid w:val="00A100BD"/>
    <w:rsid w:val="00A10ADB"/>
    <w:rsid w:val="00A11980"/>
    <w:rsid w:val="00A12ACF"/>
    <w:rsid w:val="00A12C91"/>
    <w:rsid w:val="00A144AB"/>
    <w:rsid w:val="00A151A1"/>
    <w:rsid w:val="00A17F01"/>
    <w:rsid w:val="00A24557"/>
    <w:rsid w:val="00A248B2"/>
    <w:rsid w:val="00A27A64"/>
    <w:rsid w:val="00A33E70"/>
    <w:rsid w:val="00A33F51"/>
    <w:rsid w:val="00A37F80"/>
    <w:rsid w:val="00A46B3F"/>
    <w:rsid w:val="00A46F30"/>
    <w:rsid w:val="00A61169"/>
    <w:rsid w:val="00A62001"/>
    <w:rsid w:val="00A63024"/>
    <w:rsid w:val="00A63C4A"/>
    <w:rsid w:val="00A72B9D"/>
    <w:rsid w:val="00A82FCC"/>
    <w:rsid w:val="00A8332D"/>
    <w:rsid w:val="00A906A4"/>
    <w:rsid w:val="00AA4805"/>
    <w:rsid w:val="00AA527A"/>
    <w:rsid w:val="00AA574E"/>
    <w:rsid w:val="00AB186C"/>
    <w:rsid w:val="00AB24C9"/>
    <w:rsid w:val="00AC37D9"/>
    <w:rsid w:val="00AD147E"/>
    <w:rsid w:val="00AD324E"/>
    <w:rsid w:val="00AD5B51"/>
    <w:rsid w:val="00AD7B78"/>
    <w:rsid w:val="00AE512E"/>
    <w:rsid w:val="00AF4118"/>
    <w:rsid w:val="00AF4BFE"/>
    <w:rsid w:val="00B11DF8"/>
    <w:rsid w:val="00B17C6E"/>
    <w:rsid w:val="00B31D63"/>
    <w:rsid w:val="00B3526C"/>
    <w:rsid w:val="00B43B60"/>
    <w:rsid w:val="00B47534"/>
    <w:rsid w:val="00B621FC"/>
    <w:rsid w:val="00B67482"/>
    <w:rsid w:val="00B67D0A"/>
    <w:rsid w:val="00B84B54"/>
    <w:rsid w:val="00B90C88"/>
    <w:rsid w:val="00B90D5C"/>
    <w:rsid w:val="00B91451"/>
    <w:rsid w:val="00B92C7D"/>
    <w:rsid w:val="00B93BB2"/>
    <w:rsid w:val="00B9697B"/>
    <w:rsid w:val="00BA0D0C"/>
    <w:rsid w:val="00BA46C7"/>
    <w:rsid w:val="00BA4DA4"/>
    <w:rsid w:val="00BB2CB6"/>
    <w:rsid w:val="00BB7B45"/>
    <w:rsid w:val="00BC029F"/>
    <w:rsid w:val="00BC2E5F"/>
    <w:rsid w:val="00BC481E"/>
    <w:rsid w:val="00BC5AF6"/>
    <w:rsid w:val="00BC768A"/>
    <w:rsid w:val="00BD3E51"/>
    <w:rsid w:val="00BF0A84"/>
    <w:rsid w:val="00BF7E66"/>
    <w:rsid w:val="00C03706"/>
    <w:rsid w:val="00C03F46"/>
    <w:rsid w:val="00C159BC"/>
    <w:rsid w:val="00C15A54"/>
    <w:rsid w:val="00C2214E"/>
    <w:rsid w:val="00C25013"/>
    <w:rsid w:val="00C2519B"/>
    <w:rsid w:val="00C30062"/>
    <w:rsid w:val="00C31849"/>
    <w:rsid w:val="00C3782E"/>
    <w:rsid w:val="00C404D1"/>
    <w:rsid w:val="00C42176"/>
    <w:rsid w:val="00C50C7F"/>
    <w:rsid w:val="00C52914"/>
    <w:rsid w:val="00C52D6D"/>
    <w:rsid w:val="00C5567D"/>
    <w:rsid w:val="00C61FE2"/>
    <w:rsid w:val="00C63F06"/>
    <w:rsid w:val="00C6590B"/>
    <w:rsid w:val="00C7131F"/>
    <w:rsid w:val="00C740B9"/>
    <w:rsid w:val="00C776D7"/>
    <w:rsid w:val="00C841A4"/>
    <w:rsid w:val="00C94EE4"/>
    <w:rsid w:val="00C95E68"/>
    <w:rsid w:val="00CA5DB0"/>
    <w:rsid w:val="00CC58ED"/>
    <w:rsid w:val="00CE53DF"/>
    <w:rsid w:val="00CE555E"/>
    <w:rsid w:val="00CF169E"/>
    <w:rsid w:val="00D02A1D"/>
    <w:rsid w:val="00D05D29"/>
    <w:rsid w:val="00D078D2"/>
    <w:rsid w:val="00D145EC"/>
    <w:rsid w:val="00D43C0B"/>
    <w:rsid w:val="00D44A74"/>
    <w:rsid w:val="00D51B78"/>
    <w:rsid w:val="00D51F6C"/>
    <w:rsid w:val="00D57CD2"/>
    <w:rsid w:val="00D57E66"/>
    <w:rsid w:val="00D610F3"/>
    <w:rsid w:val="00D73350"/>
    <w:rsid w:val="00D82231"/>
    <w:rsid w:val="00D8756E"/>
    <w:rsid w:val="00D92004"/>
    <w:rsid w:val="00D938DD"/>
    <w:rsid w:val="00D974EA"/>
    <w:rsid w:val="00DA379E"/>
    <w:rsid w:val="00DA4A07"/>
    <w:rsid w:val="00DA6158"/>
    <w:rsid w:val="00DB7E33"/>
    <w:rsid w:val="00DC0F52"/>
    <w:rsid w:val="00DC4010"/>
    <w:rsid w:val="00DC4726"/>
    <w:rsid w:val="00DD40D2"/>
    <w:rsid w:val="00DD66F7"/>
    <w:rsid w:val="00DE5BBF"/>
    <w:rsid w:val="00E03A99"/>
    <w:rsid w:val="00E041CD"/>
    <w:rsid w:val="00E05B5E"/>
    <w:rsid w:val="00E13735"/>
    <w:rsid w:val="00E1463F"/>
    <w:rsid w:val="00E15CA9"/>
    <w:rsid w:val="00E175CD"/>
    <w:rsid w:val="00E2375B"/>
    <w:rsid w:val="00E2578C"/>
    <w:rsid w:val="00E3403D"/>
    <w:rsid w:val="00E363A9"/>
    <w:rsid w:val="00E3729A"/>
    <w:rsid w:val="00E413E0"/>
    <w:rsid w:val="00E53AE3"/>
    <w:rsid w:val="00E5574A"/>
    <w:rsid w:val="00E610B9"/>
    <w:rsid w:val="00E64FB2"/>
    <w:rsid w:val="00E6672A"/>
    <w:rsid w:val="00E75739"/>
    <w:rsid w:val="00E81E2C"/>
    <w:rsid w:val="00E87DD4"/>
    <w:rsid w:val="00EB430A"/>
    <w:rsid w:val="00EB5028"/>
    <w:rsid w:val="00EB5332"/>
    <w:rsid w:val="00EB5D2F"/>
    <w:rsid w:val="00EC10EC"/>
    <w:rsid w:val="00ED0FED"/>
    <w:rsid w:val="00ED6080"/>
    <w:rsid w:val="00EE0176"/>
    <w:rsid w:val="00EE182A"/>
    <w:rsid w:val="00EE22EB"/>
    <w:rsid w:val="00EE43CE"/>
    <w:rsid w:val="00EE7CC1"/>
    <w:rsid w:val="00EF0942"/>
    <w:rsid w:val="00EF247D"/>
    <w:rsid w:val="00EF291F"/>
    <w:rsid w:val="00EF2D72"/>
    <w:rsid w:val="00EF754D"/>
    <w:rsid w:val="00F0218C"/>
    <w:rsid w:val="00F0393B"/>
    <w:rsid w:val="00F03E0F"/>
    <w:rsid w:val="00F10E92"/>
    <w:rsid w:val="00F115BF"/>
    <w:rsid w:val="00F1342A"/>
    <w:rsid w:val="00F20E1F"/>
    <w:rsid w:val="00F313DD"/>
    <w:rsid w:val="00F33A1C"/>
    <w:rsid w:val="00F378BE"/>
    <w:rsid w:val="00F43120"/>
    <w:rsid w:val="00F609CA"/>
    <w:rsid w:val="00F638A7"/>
    <w:rsid w:val="00F650B8"/>
    <w:rsid w:val="00F73550"/>
    <w:rsid w:val="00F763A4"/>
    <w:rsid w:val="00F81BA0"/>
    <w:rsid w:val="00F81CF2"/>
    <w:rsid w:val="00F87FD2"/>
    <w:rsid w:val="00F903B7"/>
    <w:rsid w:val="00F907BC"/>
    <w:rsid w:val="00F941B8"/>
    <w:rsid w:val="00F95AB1"/>
    <w:rsid w:val="00FA23DE"/>
    <w:rsid w:val="00FA5FA5"/>
    <w:rsid w:val="00FA79A7"/>
    <w:rsid w:val="00FB1443"/>
    <w:rsid w:val="00FB151D"/>
    <w:rsid w:val="00FB1A26"/>
    <w:rsid w:val="00FC4637"/>
    <w:rsid w:val="00FC643D"/>
    <w:rsid w:val="00FD17DD"/>
    <w:rsid w:val="00FD1DAF"/>
    <w:rsid w:val="00FE3DCC"/>
    <w:rsid w:val="00FE53C8"/>
    <w:rsid w:val="00FE5FB7"/>
    <w:rsid w:val="35364D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A9A2FD3"/>
  <w15:chartTrackingRefBased/>
  <w15:docId w15:val="{50B375FB-B7F2-491B-8EBD-CC64FD59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val="en-GB"/>
    </w:rPr>
  </w:style>
  <w:style w:type="paragraph" w:styleId="Index1">
    <w:name w:val="index 1"/>
    <w:basedOn w:val="Normal"/>
    <w:semiHidden/>
    <w:rsid w:val="00313F3E"/>
    <w:pPr>
      <w:keepLines/>
    </w:pPr>
  </w:style>
  <w:style w:type="character" w:customStyle="1" w:styleId="HeaderChar">
    <w:name w:val="Header Char"/>
    <w:link w:val="Header"/>
    <w:rsid w:val="0001570A"/>
    <w:rPr>
      <w:lang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2E0FF9"/>
    <w:pPr>
      <w:spacing w:after="180"/>
      <w:ind w:left="720"/>
      <w:contextualSpacing/>
    </w:pPr>
    <w:rPr>
      <w:lang w:val="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2E0FF9"/>
    <w:rPr>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fighead"/>
    <w:basedOn w:val="Normal"/>
    <w:next w:val="Normal"/>
    <w:link w:val="CaptionChar"/>
    <w:uiPriority w:val="35"/>
    <w:unhideWhenUsed/>
    <w:qFormat/>
    <w:rsid w:val="002E0FF9"/>
    <w:pPr>
      <w:spacing w:after="200"/>
    </w:pPr>
    <w:rPr>
      <w:rFonts w:ascii="Arial" w:hAnsi="Arial"/>
      <w:b/>
      <w:iCs/>
      <w:color w:val="000000"/>
      <w:szCs w:val="18"/>
      <w:lang w:val="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2E0FF9"/>
    <w:rPr>
      <w:rFonts w:ascii="Arial" w:hAnsi="Arial"/>
      <w:b/>
      <w:iCs/>
      <w:color w:val="000000"/>
      <w:szCs w:val="18"/>
      <w:lang w:val="en-US"/>
    </w:rPr>
  </w:style>
  <w:style w:type="character" w:styleId="CommentReference">
    <w:name w:val="annotation reference"/>
    <w:rsid w:val="00587EE1"/>
    <w:rPr>
      <w:sz w:val="16"/>
      <w:szCs w:val="16"/>
    </w:rPr>
  </w:style>
  <w:style w:type="paragraph" w:styleId="CommentSubject">
    <w:name w:val="annotation subject"/>
    <w:basedOn w:val="CommentText"/>
    <w:next w:val="CommentText"/>
    <w:link w:val="CommentSubjectChar"/>
    <w:rsid w:val="00587EE1"/>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587EE1"/>
    <w:rPr>
      <w:rFonts w:ascii="Arial" w:hAnsi="Arial"/>
      <w:lang w:val="en-GB"/>
    </w:rPr>
  </w:style>
  <w:style w:type="character" w:customStyle="1" w:styleId="CommentSubjectChar">
    <w:name w:val="Comment Subject Char"/>
    <w:link w:val="CommentSubject"/>
    <w:rsid w:val="00587EE1"/>
    <w:rPr>
      <w:rFonts w:ascii="Arial" w:hAnsi="Arial"/>
      <w:b/>
      <w:bCs/>
      <w:lang w:val="en-GB"/>
    </w:rPr>
  </w:style>
  <w:style w:type="paragraph" w:styleId="Revision">
    <w:name w:val="Revision"/>
    <w:hidden/>
    <w:uiPriority w:val="99"/>
    <w:semiHidden/>
    <w:rsid w:val="005E71C0"/>
    <w:rPr>
      <w:lang w:val="en-GB"/>
    </w:rPr>
  </w:style>
  <w:style w:type="character" w:styleId="Mention">
    <w:name w:val="Mention"/>
    <w:uiPriority w:val="99"/>
    <w:unhideWhenUsed/>
    <w:rsid w:val="00662E7F"/>
    <w:rPr>
      <w:color w:val="2B579A"/>
      <w:shd w:val="clear" w:color="auto" w:fill="E1DFDD"/>
    </w:rPr>
  </w:style>
  <w:style w:type="table" w:styleId="TableGrid">
    <w:name w:val="Table Grid"/>
    <w:basedOn w:val="TableNormal"/>
    <w:rsid w:val="00D51F6C"/>
    <w:rPr>
      <w:rFonts w:ascii="CG Times (WN)" w:eastAsia="MS Mincho" w:hAnsi="CG Times (W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44523831">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68455882">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35055265">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003710">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28464809">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8757163">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38969078">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06383521">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6647350">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162783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F4663B346214AA113078E9EE5D352" ma:contentTypeVersion="8" ma:contentTypeDescription="Create a new document." ma:contentTypeScope="" ma:versionID="4be44f58542d5f3ad062d76d5d81b916">
  <xsd:schema xmlns:xsd="http://www.w3.org/2001/XMLSchema" xmlns:xs="http://www.w3.org/2001/XMLSchema" xmlns:p="http://schemas.microsoft.com/office/2006/metadata/properties" xmlns:ns2="142de944-97dd-44b9-ba6c-9323e71b7157" xmlns:ns3="79a132d1-8e2e-4b37-92cb-6b5081b1a57f" targetNamespace="http://schemas.microsoft.com/office/2006/metadata/properties" ma:root="true" ma:fieldsID="eddbaa38b1a353c459d595acf63c333f" ns2:_="" ns3:_="">
    <xsd:import namespace="142de944-97dd-44b9-ba6c-9323e71b7157"/>
    <xsd:import namespace="79a132d1-8e2e-4b37-92cb-6b5081b1a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de944-97dd-44b9-ba6c-9323e71b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132d1-8e2e-4b37-92cb-6b5081b1a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744E-BC03-4CE8-A65A-E8481F970CD0}">
  <ds:schemaRefs>
    <ds:schemaRef ds:uri="http://schemas.microsoft.com/sharepoint/v3/contenttype/forms"/>
  </ds:schemaRefs>
</ds:datastoreItem>
</file>

<file path=customXml/itemProps2.xml><?xml version="1.0" encoding="utf-8"?>
<ds:datastoreItem xmlns:ds="http://schemas.openxmlformats.org/officeDocument/2006/customXml" ds:itemID="{DE91F7B2-6A4B-413C-A0F7-6E0D7B32B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de944-97dd-44b9-ba6c-9323e71b7157"/>
    <ds:schemaRef ds:uri="79a132d1-8e2e-4b37-92cb-6b5081b1a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1EAE8-0064-45A9-8D67-2842E1CF3C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AD8EF-68BD-6E4F-9B89-5F68C48F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976</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Ahmed Hamza</cp:lastModifiedBy>
  <cp:revision>126</cp:revision>
  <cp:lastPrinted>2001-04-23T18:30:00Z</cp:lastPrinted>
  <dcterms:created xsi:type="dcterms:W3CDTF">2023-11-15T02:41:00Z</dcterms:created>
  <dcterms:modified xsi:type="dcterms:W3CDTF">2024-05-22T08:32:00Z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0x010100E9DF4663B346214AA113078E9EE5D352</vt:lpwstr>
  </property>
</Properties>
</file>