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97A5C" w14:textId="3A0AFCAC" w:rsidR="005B3238" w:rsidRDefault="005B3238" w:rsidP="00D466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</w:t>
      </w:r>
      <w:r w:rsidR="00796BD2">
        <w:rPr>
          <w:b/>
          <w:noProof/>
          <w:sz w:val="24"/>
        </w:rPr>
        <w:t>8</w:t>
      </w:r>
      <w:r>
        <w:rPr>
          <w:b/>
          <w:i/>
          <w:noProof/>
          <w:sz w:val="28"/>
        </w:rPr>
        <w:tab/>
      </w:r>
      <w:r w:rsidR="00EA6C44" w:rsidRPr="00EA6C44">
        <w:rPr>
          <w:b/>
          <w:noProof/>
          <w:sz w:val="24"/>
        </w:rPr>
        <w:t>S4-241106</w:t>
      </w:r>
    </w:p>
    <w:p w14:paraId="5917E9DF" w14:textId="25DDF4BC" w:rsidR="005B3238" w:rsidRDefault="00796BD2" w:rsidP="005B323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Jeju</w:t>
      </w:r>
      <w:r w:rsidR="005B323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 xml:space="preserve">Korea, </w:t>
      </w:r>
      <w:del w:id="0" w:author="Ahmed Hamza" w:date="2024-05-21T19:41:00Z">
        <w:r w:rsidDel="00F42B02">
          <w:rPr>
            <w:b/>
            <w:noProof/>
            <w:sz w:val="24"/>
          </w:rPr>
          <w:delText>1</w:delText>
        </w:r>
        <w:r w:rsidR="005B3238" w:rsidDel="00F42B02">
          <w:rPr>
            <w:b/>
            <w:noProof/>
            <w:sz w:val="24"/>
          </w:rPr>
          <w:delText xml:space="preserve">9 </w:delText>
        </w:r>
      </w:del>
      <w:ins w:id="1" w:author="Ahmed Hamza" w:date="2024-05-21T19:41:00Z">
        <w:r w:rsidR="00F42B02">
          <w:rPr>
            <w:b/>
            <w:noProof/>
            <w:sz w:val="24"/>
          </w:rPr>
          <w:t xml:space="preserve">20 </w:t>
        </w:r>
      </w:ins>
      <w:r>
        <w:rPr>
          <w:b/>
          <w:noProof/>
          <w:sz w:val="24"/>
        </w:rPr>
        <w:t xml:space="preserve">– </w:t>
      </w:r>
      <w:del w:id="2" w:author="Ahmed Hamza" w:date="2024-05-21T19:41:00Z">
        <w:r w:rsidDel="00F42B02">
          <w:rPr>
            <w:b/>
            <w:noProof/>
            <w:sz w:val="24"/>
          </w:rPr>
          <w:delText xml:space="preserve">23 </w:delText>
        </w:r>
      </w:del>
      <w:ins w:id="3" w:author="Ahmed Hamza" w:date="2024-05-21T19:41:00Z">
        <w:r w:rsidR="00F42B02">
          <w:rPr>
            <w:b/>
            <w:noProof/>
            <w:sz w:val="24"/>
          </w:rPr>
          <w:t xml:space="preserve">24 </w:t>
        </w:r>
      </w:ins>
      <w:r>
        <w:rPr>
          <w:b/>
          <w:noProof/>
          <w:sz w:val="24"/>
        </w:rPr>
        <w:t>May</w:t>
      </w:r>
      <w:r w:rsidR="005B3238">
        <w:rPr>
          <w:b/>
          <w:noProof/>
          <w:sz w:val="24"/>
        </w:rPr>
        <w:t xml:space="preserve">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FADA66" w:rsidR="001E41F3" w:rsidRPr="00410371" w:rsidRDefault="00D4664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96BD2" w:rsidRPr="00796BD2">
                <w:rPr>
                  <w:b/>
                  <w:noProof/>
                  <w:sz w:val="28"/>
                </w:rPr>
                <w:t>26.813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2E7E75" w:rsidR="001E41F3" w:rsidRPr="00410371" w:rsidRDefault="00D4664C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96BD2" w:rsidRPr="00796BD2">
                <w:rPr>
                  <w:b/>
                  <w:noProof/>
                  <w:sz w:val="28"/>
                </w:rPr>
                <w:t>pseudo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47ED12" w:rsidR="001E41F3" w:rsidRPr="00410371" w:rsidRDefault="00D4664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C7AC3" w:rsidRPr="009C7AC3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05DEE4" w:rsidR="001E41F3" w:rsidRPr="00410371" w:rsidRDefault="00D466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96BD2" w:rsidRPr="00796BD2">
                <w:rPr>
                  <w:b/>
                  <w:noProof/>
                  <w:sz w:val="28"/>
                </w:rPr>
                <w:t>0.4.0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9154C7" w:rsidR="001E41F3" w:rsidRDefault="00D4664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7619DC">
                <w:t>[FS_AVATAR] Definitions and reference architecture updates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409E313" w:rsidR="001E41F3" w:rsidRDefault="00D4664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96BD2">
                <w:rPr>
                  <w:noProof/>
                </w:rPr>
                <w:t>InterDigital Canada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1ECA22" w:rsidR="001E41F3" w:rsidRDefault="00D4664C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796BD2">
                <w:rPr>
                  <w:noProof/>
                </w:rPr>
                <w:t>S4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FF2F508" w:rsidR="001E41F3" w:rsidRDefault="00D4664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796BD2">
                <w:rPr>
                  <w:noProof/>
                </w:rPr>
                <w:t>FS_AVATAR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4C746A3" w:rsidR="001E41F3" w:rsidRDefault="00D4664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B0D36">
                <w:rPr>
                  <w:noProof/>
                </w:rPr>
                <w:t>2024-05-14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FC447AF" w:rsidR="001E41F3" w:rsidRDefault="00D4664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96BD2" w:rsidRPr="00796BD2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2E05EE1" w:rsidR="001E41F3" w:rsidRDefault="00D4664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796BD2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0350E65" w:rsidR="001E41F3" w:rsidRDefault="007F6F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Missing </w:t>
            </w:r>
            <w:r w:rsidR="007039EA">
              <w:rPr>
                <w:noProof/>
              </w:rPr>
              <w:t xml:space="preserve">definitions and </w:t>
            </w:r>
            <w:r w:rsidR="00A21673">
              <w:rPr>
                <w:noProof/>
              </w:rPr>
              <w:t>updates to reference architecture.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651BEAE" w:rsidR="001E41F3" w:rsidRDefault="00B51B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missing definitions and </w:t>
            </w:r>
            <w:r w:rsidR="00F210BD">
              <w:rPr>
                <w:noProof/>
              </w:rPr>
              <w:t xml:space="preserve">updating </w:t>
            </w:r>
            <w:r w:rsidR="0021287D">
              <w:rPr>
                <w:noProof/>
              </w:rPr>
              <w:t xml:space="preserve">the </w:t>
            </w:r>
            <w:r w:rsidR="009A60B2">
              <w:rPr>
                <w:noProof/>
              </w:rPr>
              <w:t xml:space="preserve">Figure 11 </w:t>
            </w:r>
            <w:r w:rsidR="003E6077">
              <w:rPr>
                <w:noProof/>
              </w:rPr>
              <w:t>for the avatar reference architecture.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0FEA03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30F307" w:rsidR="001E41F3" w:rsidRDefault="004565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3.2, 7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DD2FB3" w:rsidR="001E41F3" w:rsidRDefault="009C7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D7BCE8E" w:rsidR="001E41F3" w:rsidRDefault="009C7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AFDFFA" w:rsidR="001E41F3" w:rsidRDefault="009C7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D02C29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AA334A" w14:textId="77777777" w:rsidR="009C7AC3" w:rsidRDefault="009C7AC3" w:rsidP="009C7AC3">
      <w:pPr>
        <w:pStyle w:val="Changefirst"/>
        <w:pageBreakBefore w:val="0"/>
        <w:spacing w:before="480"/>
      </w:pPr>
      <w:bookmarkStart w:id="5" w:name="_Toc63784936"/>
      <w:r>
        <w:rPr>
          <w:highlight w:val="yellow"/>
        </w:rPr>
        <w:t>FIRS</w:t>
      </w:r>
      <w:r w:rsidRPr="00F66D5C">
        <w:rPr>
          <w:highlight w:val="yellow"/>
        </w:rPr>
        <w:t>T CHANGE</w:t>
      </w:r>
    </w:p>
    <w:bookmarkEnd w:id="5"/>
    <w:p w14:paraId="16ED0374" w14:textId="77777777" w:rsidR="009C7AC3" w:rsidRDefault="009C7AC3">
      <w:pPr>
        <w:rPr>
          <w:noProof/>
        </w:rPr>
      </w:pPr>
    </w:p>
    <w:p w14:paraId="642688FF" w14:textId="375197E0" w:rsidR="007520BE" w:rsidRPr="004D3578" w:rsidRDefault="007520BE" w:rsidP="007520BE">
      <w:pPr>
        <w:pStyle w:val="Heading2"/>
      </w:pPr>
      <w:bookmarkStart w:id="6" w:name="_Toc129708872"/>
      <w:bookmarkStart w:id="7" w:name="_Toc142989044"/>
      <w:r w:rsidRPr="004D3578">
        <w:t>3.</w:t>
      </w:r>
      <w:del w:id="8" w:author="Ahmed Hamza" w:date="2024-05-21T19:48:00Z">
        <w:r w:rsidRPr="004D3578" w:rsidDel="009D3252">
          <w:delText>2</w:delText>
        </w:r>
      </w:del>
      <w:ins w:id="9" w:author="Ahmed Hamza" w:date="2024-05-21T19:48:00Z">
        <w:r w:rsidR="009D3252">
          <w:t>1</w:t>
        </w:r>
      </w:ins>
      <w:r w:rsidRPr="004D3578">
        <w:tab/>
      </w:r>
      <w:del w:id="10" w:author="Ahmed Hamza" w:date="2024-05-21T19:48:00Z">
        <w:r w:rsidRPr="004D3578" w:rsidDel="00D9731D">
          <w:delText>Symbols</w:delText>
        </w:r>
      </w:del>
      <w:bookmarkEnd w:id="6"/>
      <w:bookmarkEnd w:id="7"/>
      <w:ins w:id="11" w:author="Ahmed Hamza" w:date="2024-05-21T19:48:00Z">
        <w:r w:rsidR="00D9731D">
          <w:t>Terms</w:t>
        </w:r>
      </w:ins>
    </w:p>
    <w:p w14:paraId="356285F7" w14:textId="35482FD0" w:rsidR="007520BE" w:rsidRPr="004D3578" w:rsidRDefault="001D38AA" w:rsidP="007520BE">
      <w:pPr>
        <w:keepNext/>
      </w:pPr>
      <w:ins w:id="12" w:author="Ahmed Hamza" w:date="2024-05-21T19:49:00Z">
        <w:r w:rsidRPr="001D38AA">
          <w:t>For the purposes of the present document, the terms given in TR 21.905 [1] and the following apply. A term defined in the present document takes precedence over the definition of the same term, if any, in TR 21.905 [1].</w:t>
        </w:r>
      </w:ins>
      <w:del w:id="13" w:author="Ahmed Hamza" w:date="2024-05-21T19:49:00Z">
        <w:r w:rsidR="007520BE" w:rsidRPr="004D3578" w:rsidDel="001D38AA">
          <w:delText>For the purposes of the present document, the following symbols apply:</w:delText>
        </w:r>
      </w:del>
    </w:p>
    <w:p w14:paraId="1FBA1AB7" w14:textId="315F22D3" w:rsidR="007520BE" w:rsidRPr="001D38AA" w:rsidDel="001D38AA" w:rsidRDefault="007520BE" w:rsidP="007B00AF">
      <w:pPr>
        <w:pStyle w:val="EW"/>
        <w:spacing w:after="180"/>
        <w:ind w:left="1418"/>
        <w:rPr>
          <w:del w:id="14" w:author="Ahmed Hamza" w:date="2024-05-21T19:49:00Z"/>
          <w:b/>
          <w:bCs/>
        </w:rPr>
      </w:pPr>
      <w:del w:id="15" w:author="Ahmed Hamza" w:date="2024-05-21T19:49:00Z">
        <w:r w:rsidRPr="001D38AA" w:rsidDel="001D38AA">
          <w:rPr>
            <w:b/>
            <w:bCs/>
          </w:rPr>
          <w:delText>&lt;symbol&gt;</w:delText>
        </w:r>
        <w:r w:rsidRPr="001D38AA" w:rsidDel="001D38AA">
          <w:rPr>
            <w:b/>
            <w:bCs/>
          </w:rPr>
          <w:tab/>
          <w:delText>&lt;Explanation&gt;</w:delText>
        </w:r>
      </w:del>
    </w:p>
    <w:p w14:paraId="419FAAFC" w14:textId="2AF1EB2F" w:rsidR="007520BE" w:rsidRDefault="007520BE" w:rsidP="007B00AF">
      <w:pPr>
        <w:pStyle w:val="EW"/>
        <w:spacing w:after="180"/>
        <w:ind w:left="0" w:firstLine="0"/>
      </w:pPr>
      <w:r w:rsidRPr="001D38AA">
        <w:rPr>
          <w:b/>
          <w:bCs/>
        </w:rPr>
        <w:t>Base Avatar</w:t>
      </w:r>
      <w:ins w:id="16" w:author="Ahmed Hamza" w:date="2024-05-21T19:49:00Z">
        <w:r w:rsidR="001D38AA" w:rsidRPr="001D38AA">
          <w:rPr>
            <w:b/>
            <w:bCs/>
          </w:rPr>
          <w:t>:</w:t>
        </w:r>
      </w:ins>
      <w:del w:id="17" w:author="Ahmed Hamza" w:date="2024-05-21T19:50:00Z">
        <w:r w:rsidRPr="001D38AA" w:rsidDel="001D38AA">
          <w:rPr>
            <w:b/>
            <w:bCs/>
          </w:rPr>
          <w:tab/>
        </w:r>
        <w:r w:rsidRPr="001D38AA" w:rsidDel="001D38AA">
          <w:rPr>
            <w:b/>
            <w:bCs/>
          </w:rPr>
          <w:tab/>
        </w:r>
      </w:del>
      <w:ins w:id="18" w:author="Ahmed Hamza" w:date="2024-05-21T19:50:00Z">
        <w:r w:rsidR="001D38AA">
          <w:t xml:space="preserve"> </w:t>
        </w:r>
      </w:ins>
      <w:ins w:id="19" w:author="Ahmed Hamza" w:date="2024-05-13T00:27:00Z">
        <w:r w:rsidR="006F0920">
          <w:t xml:space="preserve">A personalized </w:t>
        </w:r>
        <w:r w:rsidR="0040270B">
          <w:t xml:space="preserve">avatar </w:t>
        </w:r>
      </w:ins>
      <w:ins w:id="20" w:author="Ahmed Hamza" w:date="2024-05-13T00:29:00Z">
        <w:r w:rsidR="00E264A6">
          <w:t>representation</w:t>
        </w:r>
        <w:r w:rsidR="001B4CAB">
          <w:t xml:space="preserve">. </w:t>
        </w:r>
      </w:ins>
      <w:ins w:id="21" w:author="Ahmed Hamza" w:date="2024-05-13T00:34:00Z">
        <w:r w:rsidR="00744C4C">
          <w:t xml:space="preserve">The </w:t>
        </w:r>
        <w:r w:rsidR="00744C4C" w:rsidRPr="00342084">
          <w:t xml:space="preserve">base </w:t>
        </w:r>
        <w:r w:rsidR="00744C4C">
          <w:t xml:space="preserve">avatar model conforms to a predetermined avatar representation format. </w:t>
        </w:r>
      </w:ins>
    </w:p>
    <w:p w14:paraId="256F4A7C" w14:textId="271E6FCB" w:rsidR="007520BE" w:rsidRPr="004D3578" w:rsidRDefault="007520BE" w:rsidP="007B00AF">
      <w:pPr>
        <w:pStyle w:val="EW"/>
        <w:spacing w:after="180"/>
        <w:ind w:left="0" w:firstLine="0"/>
      </w:pPr>
      <w:r w:rsidRPr="001D38AA">
        <w:rPr>
          <w:b/>
          <w:bCs/>
        </w:rPr>
        <w:t>Reference Avatar</w:t>
      </w:r>
      <w:ins w:id="22" w:author="Ahmed Hamza" w:date="2024-05-21T19:50:00Z">
        <w:r w:rsidR="001D38AA" w:rsidRPr="001D38AA">
          <w:rPr>
            <w:b/>
            <w:bCs/>
          </w:rPr>
          <w:t>:</w:t>
        </w:r>
      </w:ins>
      <w:del w:id="23" w:author="Ahmed Hamza" w:date="2024-05-21T19:50:00Z">
        <w:r w:rsidDel="001D38AA">
          <w:tab/>
        </w:r>
        <w:r w:rsidDel="001D38AA">
          <w:tab/>
        </w:r>
      </w:del>
      <w:del w:id="24" w:author="Ahmed Hamza" w:date="2024-05-21T19:51:00Z">
        <w:r w:rsidDel="005B2383">
          <w:tab/>
        </w:r>
      </w:del>
      <w:ins w:id="25" w:author="Ahmed Hamza" w:date="2024-05-21T19:51:00Z">
        <w:r w:rsidR="005B2383">
          <w:t xml:space="preserve"> </w:t>
        </w:r>
      </w:ins>
      <w:ins w:id="26" w:author="Ahmed Hamza" w:date="2024-05-14T13:05:00Z">
        <w:r w:rsidR="00AF72A4" w:rsidRPr="00AF72A4">
          <w:t>An instance of the avatar representation format that is used as a template</w:t>
        </w:r>
      </w:ins>
      <w:ins w:id="27" w:author="Ahmed Hamza" w:date="2024-05-14T13:06:00Z">
        <w:r w:rsidR="00F47FB8">
          <w:t xml:space="preserve"> that is used to generate the base avatar</w:t>
        </w:r>
      </w:ins>
      <w:ins w:id="28" w:author="Ahmed Hamza" w:date="2024-05-14T13:05:00Z">
        <w:r w:rsidR="00AF72A4" w:rsidRPr="00AF72A4">
          <w:t>.</w:t>
        </w:r>
      </w:ins>
    </w:p>
    <w:p w14:paraId="39892EB8" w14:textId="178D0781" w:rsidR="007520BE" w:rsidRPr="005245F9" w:rsidRDefault="007520BE" w:rsidP="007B00AF">
      <w:pPr>
        <w:pStyle w:val="EW"/>
        <w:spacing w:after="180"/>
        <w:ind w:left="0" w:firstLine="0"/>
      </w:pPr>
      <w:r w:rsidRPr="005B2383">
        <w:rPr>
          <w:b/>
          <w:bCs/>
        </w:rPr>
        <w:t>Animated Avatar</w:t>
      </w:r>
      <w:ins w:id="29" w:author="Ahmed Hamza" w:date="2024-05-21T19:50:00Z">
        <w:r w:rsidR="001D38AA" w:rsidRPr="005B2383">
          <w:rPr>
            <w:b/>
            <w:bCs/>
          </w:rPr>
          <w:t>:</w:t>
        </w:r>
      </w:ins>
      <w:del w:id="30" w:author="Ahmed Hamza" w:date="2024-05-21T19:50:00Z">
        <w:r w:rsidRPr="005B2383" w:rsidDel="001D38AA">
          <w:rPr>
            <w:b/>
            <w:bCs/>
          </w:rPr>
          <w:tab/>
        </w:r>
        <w:r w:rsidRPr="005B2383" w:rsidDel="001D38AA">
          <w:rPr>
            <w:b/>
            <w:bCs/>
          </w:rPr>
          <w:tab/>
        </w:r>
      </w:del>
      <w:del w:id="31" w:author="Ahmed Hamza" w:date="2024-05-21T19:51:00Z">
        <w:r w:rsidRPr="005B2383" w:rsidDel="005B2383">
          <w:rPr>
            <w:b/>
            <w:bCs/>
          </w:rPr>
          <w:tab/>
        </w:r>
      </w:del>
      <w:ins w:id="32" w:author="Ahmed Hamza" w:date="2024-05-21T19:51:00Z">
        <w:r w:rsidR="005B2383">
          <w:t xml:space="preserve"> </w:t>
        </w:r>
      </w:ins>
      <w:ins w:id="33" w:author="Ahmed Hamza" w:date="2024-05-13T00:17:00Z">
        <w:r w:rsidR="001B77AF">
          <w:rPr>
            <w:lang w:val="en-CA"/>
          </w:rPr>
          <w:t xml:space="preserve">The resulting avatar model </w:t>
        </w:r>
        <w:r w:rsidR="006A73B9">
          <w:rPr>
            <w:lang w:val="en-CA"/>
          </w:rPr>
          <w:t>aft</w:t>
        </w:r>
      </w:ins>
      <w:ins w:id="34" w:author="Ahmed Hamza" w:date="2024-05-13T00:18:00Z">
        <w:r w:rsidR="006A73B9">
          <w:rPr>
            <w:lang w:val="en-CA"/>
          </w:rPr>
          <w:t xml:space="preserve">er applying animation data to the base avatar. </w:t>
        </w:r>
      </w:ins>
    </w:p>
    <w:p w14:paraId="5ED2211C" w14:textId="117F4756" w:rsidR="007520BE" w:rsidRPr="00103782" w:rsidRDefault="007520BE" w:rsidP="007B00AF">
      <w:pPr>
        <w:pStyle w:val="EW"/>
        <w:spacing w:after="180"/>
        <w:ind w:left="0" w:firstLine="0"/>
      </w:pPr>
      <w:r w:rsidRPr="005B2383">
        <w:rPr>
          <w:b/>
          <w:bCs/>
        </w:rPr>
        <w:t>Avatar Representation Format</w:t>
      </w:r>
      <w:ins w:id="35" w:author="Ahmed Hamza" w:date="2024-05-21T19:50:00Z">
        <w:r w:rsidR="001D38AA" w:rsidRPr="005B2383">
          <w:rPr>
            <w:b/>
            <w:bCs/>
          </w:rPr>
          <w:t>:</w:t>
        </w:r>
      </w:ins>
      <w:del w:id="36" w:author="Ahmed Hamza" w:date="2024-05-21T19:52:00Z">
        <w:r w:rsidRPr="005B2383" w:rsidDel="005B2383">
          <w:rPr>
            <w:b/>
            <w:bCs/>
          </w:rPr>
          <w:tab/>
        </w:r>
      </w:del>
      <w:ins w:id="37" w:author="Ahmed Hamza" w:date="2024-05-21T19:52:00Z">
        <w:r w:rsidR="005B2383">
          <w:t xml:space="preserve"> </w:t>
        </w:r>
      </w:ins>
      <w:ins w:id="38" w:author="Ahmed Hamza" w:date="2024-05-13T00:23:00Z">
        <w:r w:rsidR="006A39B0">
          <w:t xml:space="preserve">A </w:t>
        </w:r>
      </w:ins>
      <w:ins w:id="39" w:author="Ahmed Hamza" w:date="2024-05-13T00:24:00Z">
        <w:r w:rsidR="00591785">
          <w:t xml:space="preserve">format for a </w:t>
        </w:r>
      </w:ins>
      <w:ins w:id="40" w:author="Ahmed Hamza" w:date="2024-05-13T00:23:00Z">
        <w:r w:rsidR="00591785">
          <w:t>representation</w:t>
        </w:r>
      </w:ins>
      <w:ins w:id="41" w:author="Ahmed Hamza" w:date="2024-05-13T00:24:00Z">
        <w:r w:rsidR="00591785">
          <w:t xml:space="preserve"> that describes a</w:t>
        </w:r>
        <w:r w:rsidR="00D62561">
          <w:t xml:space="preserve"> model for</w:t>
        </w:r>
        <w:r w:rsidR="00591785">
          <w:t xml:space="preserve"> </w:t>
        </w:r>
        <w:r w:rsidR="00D62561">
          <w:t xml:space="preserve">an </w:t>
        </w:r>
        <w:r w:rsidR="00591785">
          <w:t>avatar</w:t>
        </w:r>
        <w:r w:rsidR="00D62561">
          <w:t>. T</w:t>
        </w:r>
      </w:ins>
      <w:ins w:id="42" w:author="João Regateiro" w:date="2024-05-08T14:49:00Z">
        <w:r w:rsidR="006C1C61">
          <w:t>he</w:t>
        </w:r>
      </w:ins>
      <w:ins w:id="43" w:author="Ahmed Hamza" w:date="2024-05-13T00:24:00Z">
        <w:r w:rsidR="004F46C1">
          <w:t xml:space="preserve"> representation </w:t>
        </w:r>
      </w:ins>
      <w:ins w:id="44" w:author="Ahmed Hamza" w:date="2024-05-13T00:25:00Z">
        <w:r w:rsidR="004F46C1">
          <w:t>includes:</w:t>
        </w:r>
        <w:r w:rsidR="006C1C61">
          <w:t xml:space="preserve"> the</w:t>
        </w:r>
      </w:ins>
      <w:ins w:id="45" w:author="João Regateiro" w:date="2024-05-08T14:49:00Z">
        <w:r w:rsidR="006C1C61">
          <w:t xml:space="preserve"> topology of the 3D mesh representing the avatar, the topology of the skeleton used to animate the mesh, as well as additional metadata describing semantic properties of the avatar</w:t>
        </w:r>
      </w:ins>
      <w:ins w:id="46" w:author="Ahmed Hamza" w:date="2024-05-13T07:19:00Z">
        <w:r w:rsidR="003D2C67">
          <w:t>.</w:t>
        </w:r>
      </w:ins>
    </w:p>
    <w:p w14:paraId="3E4D07F6" w14:textId="73C1C1E0" w:rsidR="007520BE" w:rsidRPr="00103782" w:rsidRDefault="007520BE" w:rsidP="007B00AF">
      <w:pPr>
        <w:pStyle w:val="EW"/>
        <w:spacing w:after="180"/>
        <w:ind w:left="0" w:firstLine="0"/>
      </w:pPr>
      <w:r w:rsidRPr="005B2383">
        <w:rPr>
          <w:b/>
          <w:bCs/>
        </w:rPr>
        <w:t>Animation Data</w:t>
      </w:r>
      <w:ins w:id="47" w:author="Ahmed Hamza" w:date="2024-05-21T19:50:00Z">
        <w:r w:rsidR="001D38AA" w:rsidRPr="005B2383">
          <w:rPr>
            <w:b/>
            <w:bCs/>
          </w:rPr>
          <w:t>:</w:t>
        </w:r>
      </w:ins>
      <w:r>
        <w:tab/>
      </w:r>
      <w:ins w:id="48" w:author="Ahmed Hamza" w:date="2024-05-13T00:20:00Z">
        <w:r w:rsidR="00F25A76">
          <w:t>D</w:t>
        </w:r>
      </w:ins>
      <w:ins w:id="49" w:author="João Regateiro" w:date="2024-05-08T14:50:00Z">
        <w:r w:rsidR="00DA31C6" w:rsidRPr="0D3D965C">
          <w:t xml:space="preserve">ata </w:t>
        </w:r>
        <w:r w:rsidR="00DA31C6" w:rsidRPr="00342084">
          <w:t>used to generate the body pose and facial expression</w:t>
        </w:r>
      </w:ins>
      <w:ins w:id="50" w:author="Ahmed Hamza" w:date="2024-05-13T00:21:00Z">
        <w:r w:rsidR="00F25A76">
          <w:t>s</w:t>
        </w:r>
      </w:ins>
      <w:ins w:id="51" w:author="João Regateiro" w:date="2024-05-08T14:50:00Z">
        <w:r w:rsidR="00DA31C6" w:rsidRPr="00342084">
          <w:t xml:space="preserve"> </w:t>
        </w:r>
        <w:r w:rsidR="00DA31C6" w:rsidRPr="0D3D965C">
          <w:t xml:space="preserve">of the </w:t>
        </w:r>
        <w:r w:rsidR="00DA31C6">
          <w:t xml:space="preserve">base avatar </w:t>
        </w:r>
        <w:r w:rsidR="00DA31C6" w:rsidRPr="0D3D965C">
          <w:t xml:space="preserve">model at each time frame. Avatar animation data are tied to a given </w:t>
        </w:r>
        <w:r w:rsidR="00DA31C6" w:rsidRPr="00342084">
          <w:t xml:space="preserve">base </w:t>
        </w:r>
        <w:r w:rsidR="00DA31C6" w:rsidRPr="0D3D965C">
          <w:t>avatar model</w:t>
        </w:r>
      </w:ins>
      <w:ins w:id="52" w:author="Ahmed Hamza" w:date="2024-05-13T00:22:00Z">
        <w:r w:rsidR="00DA31C6" w:rsidRPr="0D3D965C">
          <w:t>.</w:t>
        </w:r>
      </w:ins>
      <w:ins w:id="53" w:author="João Regateiro" w:date="2024-05-08T14:50:00Z">
        <w:del w:id="54" w:author="Ahmed Hamza" w:date="2024-05-21T19:33:00Z">
          <w:r w:rsidR="00DA31C6" w:rsidRPr="0D3D965C" w:rsidDel="00F42B02">
            <w:delText>blendshape weights and skeleton joint transforms.</w:delText>
          </w:r>
        </w:del>
      </w:ins>
    </w:p>
    <w:p w14:paraId="2444FB51" w14:textId="77777777" w:rsidR="009C7AC3" w:rsidRDefault="009C7AC3">
      <w:pPr>
        <w:rPr>
          <w:noProof/>
        </w:rPr>
      </w:pPr>
    </w:p>
    <w:p w14:paraId="033FEFD6" w14:textId="367C2240" w:rsidR="009C7AC3" w:rsidRDefault="009C7AC3" w:rsidP="009C7AC3">
      <w:pPr>
        <w:pStyle w:val="Changefirst"/>
        <w:pageBreakBefore w:val="0"/>
        <w:spacing w:before="480"/>
      </w:pPr>
      <w:r>
        <w:rPr>
          <w:highlight w:val="yellow"/>
        </w:rPr>
        <w:t>Second</w:t>
      </w:r>
      <w:r w:rsidRPr="00F66D5C">
        <w:rPr>
          <w:highlight w:val="yellow"/>
        </w:rPr>
        <w:t xml:space="preserve"> CHANGE</w:t>
      </w:r>
    </w:p>
    <w:p w14:paraId="558C5258" w14:textId="77777777" w:rsidR="009C7AC3" w:rsidRDefault="009C7AC3">
      <w:pPr>
        <w:rPr>
          <w:noProof/>
        </w:rPr>
      </w:pPr>
    </w:p>
    <w:p w14:paraId="3D706085" w14:textId="77777777" w:rsidR="00142CBD" w:rsidRDefault="00142CBD" w:rsidP="00142CBD">
      <w:pPr>
        <w:pStyle w:val="Heading1"/>
      </w:pPr>
      <w:bookmarkStart w:id="55" w:name="_Toc142989049"/>
      <w:r>
        <w:t>7</w:t>
      </w:r>
      <w:r>
        <w:tab/>
        <w:t>Reference Architecture</w:t>
      </w:r>
      <w:bookmarkEnd w:id="55"/>
    </w:p>
    <w:p w14:paraId="1B33B14D" w14:textId="77777777" w:rsidR="00142CBD" w:rsidRDefault="00142CBD" w:rsidP="00142CBD">
      <w:r>
        <w:t>The following figure depicts the reference Architecture for Avatar:</w:t>
      </w:r>
    </w:p>
    <w:p w14:paraId="2925886D" w14:textId="48CCAEFD" w:rsidR="00142CBD" w:rsidRDefault="00547272" w:rsidP="00547272">
      <w:ins w:id="56" w:author="Ahmed Hamza" w:date="2024-05-21T20:13:00Z">
        <w:r w:rsidRPr="00547272">
          <w:rPr>
            <w:noProof/>
          </w:rPr>
          <w:drawing>
            <wp:inline distT="0" distB="0" distL="0" distR="0" wp14:anchorId="6F61ED02" wp14:editId="108998FE">
              <wp:extent cx="6120765" cy="3173730"/>
              <wp:effectExtent l="0" t="0" r="635" b="1270"/>
              <wp:docPr id="123830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8302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173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57" w:author="João Regateiro" w:date="2024-05-14T22:13:00Z">
        <w:del w:id="58" w:author="Ahmed Hamza" w:date="2024-05-21T20:13:00Z">
          <w:r w:rsidR="00C43238" w:rsidDel="00547272">
            <w:rPr>
              <w:noProof/>
            </w:rPr>
            <w:drawing>
              <wp:inline distT="0" distB="0" distL="0" distR="0" wp14:anchorId="20539A85" wp14:editId="793B6EE8">
                <wp:extent cx="6112510" cy="3200400"/>
                <wp:effectExtent l="0" t="0" r="2540" b="0"/>
                <wp:docPr id="124746525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251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del w:id="59" w:author="João Regateiro" w:date="2024-05-08T14:44:00Z">
        <w:r w:rsidR="00142CBD">
          <w:rPr>
            <w:noProof/>
          </w:rPr>
          <w:drawing>
            <wp:inline distT="0" distB="0" distL="0" distR="0" wp14:anchorId="0AEB7CCA" wp14:editId="1EE60B75">
              <wp:extent cx="6122035" cy="3432175"/>
              <wp:effectExtent l="0" t="0" r="0" b="0"/>
              <wp:docPr id="2083340325" name="Picture 20833403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83340325"/>
                      <pic:cNvPicPr/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2035" cy="3432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FEF92F1" w14:textId="1F1DBB34" w:rsidR="00142CBD" w:rsidRDefault="00142CBD" w:rsidP="00142CBD">
      <w:pPr>
        <w:jc w:val="center"/>
      </w:pPr>
      <w:r>
        <w:t>Figure 11. Avatar Reference Architecture</w:t>
      </w:r>
    </w:p>
    <w:p w14:paraId="44E4FD1E" w14:textId="77777777" w:rsidR="00142CBD" w:rsidRDefault="00142CBD" w:rsidP="00142CBD">
      <w:r>
        <w:t>The identified Avatar functions are:</w:t>
      </w:r>
    </w:p>
    <w:p w14:paraId="1FCF5260" w14:textId="22DBFB82" w:rsidR="00142CBD" w:rsidRDefault="00142CBD" w:rsidP="00142CBD">
      <w:pPr>
        <w:pStyle w:val="ListParagraph"/>
        <w:numPr>
          <w:ilvl w:val="0"/>
          <w:numId w:val="1"/>
        </w:numPr>
        <w:spacing w:after="0"/>
      </w:pPr>
      <w:r w:rsidRPr="00365711">
        <w:rPr>
          <w:b/>
          <w:bCs/>
        </w:rPr>
        <w:t>Avatar Storage</w:t>
      </w:r>
      <w:r>
        <w:t xml:space="preserve">: an entity that offers storage of base </w:t>
      </w:r>
      <w:del w:id="60" w:author="João Regateiro" w:date="2024-05-08T14:45:00Z">
        <w:r w:rsidDel="00142CBD">
          <w:delText>Avatars</w:delText>
        </w:r>
      </w:del>
      <w:ins w:id="61" w:author="João Regateiro" w:date="2024-05-08T14:45:00Z">
        <w:del w:id="62" w:author="Ahmed Hamza" w:date="2024-05-21T19:35:00Z">
          <w:r w:rsidDel="00F42B02">
            <w:delText>and reference A</w:delText>
          </w:r>
        </w:del>
      </w:ins>
      <w:ins w:id="63" w:author="Ahmed Hamza" w:date="2024-05-21T19:35:00Z">
        <w:r w:rsidR="00F42B02">
          <w:t>a</w:t>
        </w:r>
      </w:ins>
      <w:ins w:id="64" w:author="João Regateiro" w:date="2024-05-08T14:45:00Z">
        <w:r>
          <w:t>vatars</w:t>
        </w:r>
      </w:ins>
      <w:r>
        <w:t>. This entity may be offered by the 5G System, a 3</w:t>
      </w:r>
      <w:r w:rsidRPr="007740CD">
        <w:rPr>
          <w:vertAlign w:val="superscript"/>
        </w:rPr>
        <w:t>rd</w:t>
      </w:r>
      <w:r>
        <w:t xml:space="preserve"> party entity, or the local storage of the user’s devices. The Avatar Storage ensures proper access to the base</w:t>
      </w:r>
      <w:ins w:id="65" w:author="João Regateiro" w:date="2024-05-08T14:45:00Z">
        <w:r>
          <w:t xml:space="preserve"> </w:t>
        </w:r>
        <w:del w:id="66" w:author="Ahmed Hamza" w:date="2024-05-21T19:36:00Z">
          <w:r w:rsidDel="00F42B02">
            <w:delText>and reference</w:delText>
          </w:r>
        </w:del>
      </w:ins>
      <w:del w:id="67" w:author="Ahmed Hamza" w:date="2024-05-21T19:36:00Z">
        <w:r w:rsidDel="00F42B02">
          <w:delText xml:space="preserve"> A</w:delText>
        </w:r>
      </w:del>
      <w:ins w:id="68" w:author="Ahmed Hamza" w:date="2024-05-21T19:36:00Z">
        <w:r w:rsidR="00F42B02">
          <w:t>a</w:t>
        </w:r>
      </w:ins>
      <w:r>
        <w:t xml:space="preserve">vatar and any related data, </w:t>
      </w:r>
      <w:r w:rsidRPr="00DF6B94">
        <w:t>including authorization of avatar usage rights. The Authentication functionality should be able to map and identify the ownership of an avatar.</w:t>
      </w:r>
    </w:p>
    <w:p w14:paraId="6F97E49E" w14:textId="77777777" w:rsidR="00142CBD" w:rsidRDefault="00142CBD" w:rsidP="00142CBD">
      <w:pPr>
        <w:pStyle w:val="ListParagraph"/>
        <w:spacing w:after="0"/>
      </w:pPr>
    </w:p>
    <w:p w14:paraId="312A86FF" w14:textId="40C427B0" w:rsidR="00142CBD" w:rsidRPr="00365711" w:rsidRDefault="00142CBD" w:rsidP="00142CB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365711">
        <w:rPr>
          <w:b/>
          <w:bCs/>
          <w:color w:val="000000" w:themeColor="text1"/>
        </w:rPr>
        <w:t>Avatar Animation:</w:t>
      </w:r>
      <w:r w:rsidRPr="00365711">
        <w:rPr>
          <w:color w:val="000000" w:themeColor="text1"/>
        </w:rPr>
        <w:t xml:space="preserve"> depending on the </w:t>
      </w:r>
      <w:del w:id="69" w:author="Ahmed Hamza" w:date="2024-05-21T19:37:00Z">
        <w:r w:rsidRPr="00365711" w:rsidDel="00F42B02">
          <w:rPr>
            <w:color w:val="000000" w:themeColor="text1"/>
          </w:rPr>
          <w:delText xml:space="preserve">Avatar </w:delText>
        </w:r>
      </w:del>
      <w:ins w:id="70" w:author="Ahmed Hamza" w:date="2024-05-21T19:37:00Z">
        <w:r w:rsidR="00F42B02">
          <w:rPr>
            <w:color w:val="000000" w:themeColor="text1"/>
          </w:rPr>
          <w:t>a</w:t>
        </w:r>
        <w:r w:rsidR="00F42B02" w:rsidRPr="00365711">
          <w:rPr>
            <w:color w:val="000000" w:themeColor="text1"/>
          </w:rPr>
          <w:t xml:space="preserve">vatar </w:t>
        </w:r>
      </w:ins>
      <w:r w:rsidRPr="00365711">
        <w:rPr>
          <w:color w:val="000000" w:themeColor="text1"/>
        </w:rPr>
        <w:t xml:space="preserve">representation format, this entity retrieves the base </w:t>
      </w:r>
      <w:del w:id="71" w:author="Ahmed Hamza" w:date="2024-05-21T19:37:00Z">
        <w:r w:rsidRPr="00365711" w:rsidDel="00F42B02">
          <w:rPr>
            <w:color w:val="000000" w:themeColor="text1"/>
          </w:rPr>
          <w:delText>Avatar</w:delText>
        </w:r>
      </w:del>
      <w:ins w:id="72" w:author="Ahmed Hamza" w:date="2024-05-21T19:37:00Z">
        <w:r w:rsidR="00F42B02">
          <w:rPr>
            <w:color w:val="000000" w:themeColor="text1"/>
          </w:rPr>
          <w:t>a</w:t>
        </w:r>
        <w:r w:rsidR="00F42B02" w:rsidRPr="00365711">
          <w:rPr>
            <w:color w:val="000000" w:themeColor="text1"/>
          </w:rPr>
          <w:t>vatar</w:t>
        </w:r>
      </w:ins>
      <w:r w:rsidRPr="00365711">
        <w:rPr>
          <w:color w:val="000000" w:themeColor="text1"/>
        </w:rPr>
        <w:t xml:space="preserve">, receives representation format-specific animation data streams, and performs the </w:t>
      </w:r>
      <w:del w:id="73" w:author="Ahmed Hamza" w:date="2024-05-21T19:37:00Z">
        <w:r w:rsidRPr="00365711" w:rsidDel="00F42B02">
          <w:rPr>
            <w:color w:val="000000" w:themeColor="text1"/>
          </w:rPr>
          <w:delText xml:space="preserve">Avatar </w:delText>
        </w:r>
      </w:del>
      <w:ins w:id="74" w:author="Ahmed Hamza" w:date="2024-05-21T19:37:00Z">
        <w:r w:rsidR="00F42B02">
          <w:rPr>
            <w:color w:val="000000" w:themeColor="text1"/>
          </w:rPr>
          <w:t>a</w:t>
        </w:r>
        <w:r w:rsidR="00F42B02" w:rsidRPr="00365711">
          <w:rPr>
            <w:color w:val="000000" w:themeColor="text1"/>
          </w:rPr>
          <w:t xml:space="preserve">vatar </w:t>
        </w:r>
      </w:ins>
      <w:r w:rsidRPr="00365711">
        <w:rPr>
          <w:color w:val="000000" w:themeColor="text1"/>
        </w:rPr>
        <w:t xml:space="preserve">animation to produce the animated </w:t>
      </w:r>
      <w:del w:id="75" w:author="Ahmed Hamza" w:date="2024-05-21T19:37:00Z">
        <w:r w:rsidRPr="00365711" w:rsidDel="00F42B02">
          <w:rPr>
            <w:color w:val="000000" w:themeColor="text1"/>
          </w:rPr>
          <w:delText xml:space="preserve">Avatar </w:delText>
        </w:r>
      </w:del>
      <w:ins w:id="76" w:author="Ahmed Hamza" w:date="2024-05-21T19:37:00Z">
        <w:r w:rsidR="00F42B02">
          <w:rPr>
            <w:color w:val="000000" w:themeColor="text1"/>
          </w:rPr>
          <w:t>a</w:t>
        </w:r>
        <w:r w:rsidR="00F42B02" w:rsidRPr="00365711">
          <w:rPr>
            <w:color w:val="000000" w:themeColor="text1"/>
          </w:rPr>
          <w:t xml:space="preserve">vatar </w:t>
        </w:r>
      </w:ins>
      <w:r w:rsidRPr="00365711">
        <w:rPr>
          <w:color w:val="000000" w:themeColor="text1"/>
        </w:rPr>
        <w:t xml:space="preserve">that will be used in the rendering process. </w:t>
      </w:r>
      <w:r w:rsidRPr="00365711">
        <w:rPr>
          <w:color w:val="000000" w:themeColor="text1"/>
        </w:rPr>
        <w:br/>
        <w:t>[Note that some animation approaches may not need to rely on the 3D base avatar, instead they directly produce rendered 2D view of the Avatar.]</w:t>
      </w:r>
    </w:p>
    <w:p w14:paraId="4789B961" w14:textId="77777777" w:rsidR="00142CBD" w:rsidRDefault="00142CBD" w:rsidP="00142CBD">
      <w:pPr>
        <w:pStyle w:val="ListParagraph"/>
        <w:spacing w:after="0"/>
      </w:pPr>
    </w:p>
    <w:p w14:paraId="0999A8CA" w14:textId="77777777" w:rsidR="00142CBD" w:rsidRDefault="00142CBD" w:rsidP="00142CBD">
      <w:pPr>
        <w:pStyle w:val="ListParagraph"/>
        <w:numPr>
          <w:ilvl w:val="0"/>
          <w:numId w:val="1"/>
        </w:numPr>
        <w:spacing w:after="0"/>
      </w:pPr>
      <w:r w:rsidRPr="00D22055">
        <w:rPr>
          <w:b/>
          <w:bCs/>
        </w:rPr>
        <w:t xml:space="preserve">Scene </w:t>
      </w:r>
      <w:r>
        <w:rPr>
          <w:b/>
          <w:bCs/>
        </w:rPr>
        <w:t>Management</w:t>
      </w:r>
      <w:r>
        <w:t>: creates and composes the shared 3D scene for all participants. It integrates a description of the user’s Avatar and updates its position and orientation based on the user’s pose. The updated scene is shared with all participants.</w:t>
      </w:r>
    </w:p>
    <w:p w14:paraId="66ED0C19" w14:textId="77777777" w:rsidR="00142CBD" w:rsidRPr="00365711" w:rsidRDefault="00142CBD" w:rsidP="00142CBD">
      <w:pPr>
        <w:pStyle w:val="ListParagraph"/>
        <w:spacing w:after="0"/>
        <w:rPr>
          <w:color w:val="000000" w:themeColor="text1"/>
          <w:highlight w:val="green"/>
        </w:rPr>
      </w:pPr>
    </w:p>
    <w:p w14:paraId="2EF5F632" w14:textId="77777777" w:rsidR="00142CBD" w:rsidRPr="00DF6B94" w:rsidRDefault="00142CBD" w:rsidP="00142CBD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365711">
        <w:rPr>
          <w:b/>
          <w:bCs/>
        </w:rPr>
        <w:t>Animation data generat</w:t>
      </w:r>
      <w:r>
        <w:rPr>
          <w:b/>
          <w:bCs/>
        </w:rPr>
        <w:t>ion</w:t>
      </w:r>
      <w:r w:rsidRPr="00365711">
        <w:rPr>
          <w:b/>
          <w:bCs/>
        </w:rPr>
        <w:t>:</w:t>
      </w:r>
      <w:r>
        <w:t xml:space="preserve"> generating</w:t>
      </w:r>
      <w:r w:rsidRPr="007A14EA">
        <w:t xml:space="preserve"> animation data from raw signals</w:t>
      </w:r>
      <w:r w:rsidRPr="00BE787B">
        <w:rPr>
          <w:rFonts w:hint="eastAsia"/>
        </w:rPr>
        <w:t>.</w:t>
      </w:r>
      <w:r w:rsidRPr="007A14EA">
        <w:t xml:space="preserve"> The raw signals </w:t>
      </w:r>
      <w:r>
        <w:t>may</w:t>
      </w:r>
      <w:r w:rsidRPr="007A14EA">
        <w:t xml:space="preserve"> come from cameras, microphones, and specialized motion captur</w:t>
      </w:r>
      <w:r>
        <w:t>ing</w:t>
      </w:r>
      <w:r w:rsidRPr="007A14EA">
        <w:t xml:space="preserve"> devices</w:t>
      </w:r>
      <w:r>
        <w:t>, etc.</w:t>
      </w:r>
      <w:r w:rsidRPr="003363F7">
        <w:t xml:space="preserve"> </w:t>
      </w:r>
      <w:r>
        <w:t>For example, t</w:t>
      </w:r>
      <w:r w:rsidRPr="003363F7">
        <w:t xml:space="preserve">hrough the current functional </w:t>
      </w:r>
      <w:r>
        <w:t>element</w:t>
      </w:r>
      <w:r w:rsidRPr="003363F7">
        <w:t>, the video captured by the camera can be converted into facial feature points, and the audio captured by the microphone can be converted into text, etc</w:t>
      </w:r>
      <w:r>
        <w:t>.</w:t>
      </w:r>
    </w:p>
    <w:p w14:paraId="2CF2B136" w14:textId="77777777" w:rsidR="00142CBD" w:rsidRPr="007525EF" w:rsidRDefault="00142CBD" w:rsidP="00142CBD">
      <w:pPr>
        <w:pStyle w:val="ListParagraph"/>
        <w:spacing w:after="0"/>
        <w:rPr>
          <w:lang w:val="en-US"/>
        </w:rPr>
      </w:pPr>
    </w:p>
    <w:p w14:paraId="75851E4F" w14:textId="40C518A9" w:rsidR="00142CBD" w:rsidRPr="005B65E4" w:rsidRDefault="00142CBD" w:rsidP="00142CBD">
      <w:pPr>
        <w:pStyle w:val="ListParagraph"/>
        <w:numPr>
          <w:ilvl w:val="0"/>
          <w:numId w:val="1"/>
        </w:numPr>
        <w:rPr>
          <w:lang w:val="en-US"/>
        </w:rPr>
      </w:pPr>
      <w:r w:rsidRPr="00365711">
        <w:rPr>
          <w:b/>
          <w:bCs/>
          <w:lang w:val="en-US"/>
        </w:rPr>
        <w:t>Base Avatar Generation:</w:t>
      </w:r>
      <w:r w:rsidRPr="005B65E4">
        <w:rPr>
          <w:lang w:val="en-US"/>
        </w:rPr>
        <w:t xml:space="preserve"> generates the </w:t>
      </w:r>
      <w:del w:id="77" w:author="Ahmed Hamza" w:date="2024-05-21T19:37:00Z">
        <w:r w:rsidDel="00F42B02">
          <w:rPr>
            <w:lang w:val="en-US"/>
          </w:rPr>
          <w:delText xml:space="preserve">Base </w:delText>
        </w:r>
      </w:del>
      <w:ins w:id="78" w:author="Ahmed Hamza" w:date="2024-05-21T19:37:00Z">
        <w:r w:rsidR="00F42B02">
          <w:rPr>
            <w:lang w:val="en-US"/>
          </w:rPr>
          <w:t xml:space="preserve">base </w:t>
        </w:r>
      </w:ins>
      <w:del w:id="79" w:author="Ahmed Hamza" w:date="2024-05-21T19:37:00Z">
        <w:r w:rsidRPr="005B65E4" w:rsidDel="00F42B02">
          <w:rPr>
            <w:lang w:val="en-US"/>
          </w:rPr>
          <w:delText xml:space="preserve">Avatar </w:delText>
        </w:r>
      </w:del>
      <w:ins w:id="80" w:author="Ahmed Hamza" w:date="2024-05-21T19:37:00Z">
        <w:r w:rsidR="00F42B02">
          <w:rPr>
            <w:lang w:val="en-US"/>
          </w:rPr>
          <w:t>a</w:t>
        </w:r>
        <w:r w:rsidR="00F42B02" w:rsidRPr="005B65E4">
          <w:rPr>
            <w:lang w:val="en-US"/>
          </w:rPr>
          <w:t xml:space="preserve">vatar </w:t>
        </w:r>
      </w:ins>
      <w:r w:rsidRPr="005B65E4">
        <w:rPr>
          <w:lang w:val="en-US"/>
        </w:rPr>
        <w:t>from the inputs such as captured video from camera and other sensors information</w:t>
      </w:r>
      <w:ins w:id="81" w:author="Ahmed Hamza" w:date="2024-05-14T13:23:00Z">
        <w:r w:rsidR="00A439CA">
          <w:rPr>
            <w:lang w:val="en-US"/>
          </w:rPr>
          <w:t>, possibly in conjunction with a reference avatar</w:t>
        </w:r>
      </w:ins>
      <w:r w:rsidRPr="005B65E4">
        <w:rPr>
          <w:lang w:val="en-US"/>
        </w:rPr>
        <w:t>.</w:t>
      </w:r>
      <w:ins w:id="82" w:author="Ahmed Hamza" w:date="2024-05-14T13:22:00Z">
        <w:r w:rsidR="00080350">
          <w:rPr>
            <w:lang w:val="en-US"/>
          </w:rPr>
          <w:t xml:space="preserve"> </w:t>
        </w:r>
      </w:ins>
      <w:r>
        <w:rPr>
          <w:lang w:val="en-US"/>
        </w:rPr>
        <w:t>Note that this might be done online or offline.</w:t>
      </w:r>
    </w:p>
    <w:p w14:paraId="4A58BAB4" w14:textId="67F4FA6D" w:rsidR="009C7AC3" w:rsidRDefault="009C7AC3" w:rsidP="009C7AC3">
      <w:pPr>
        <w:pStyle w:val="Changefirst"/>
        <w:pageBreakBefore w:val="0"/>
        <w:spacing w:before="480"/>
      </w:pPr>
      <w:r>
        <w:rPr>
          <w:highlight w:val="yellow"/>
        </w:rPr>
        <w:t>End of</w:t>
      </w:r>
      <w:r w:rsidRPr="00F66D5C">
        <w:rPr>
          <w:highlight w:val="yellow"/>
        </w:rPr>
        <w:t xml:space="preserve"> CHANGE</w:t>
      </w:r>
      <w:r>
        <w:t>s</w:t>
      </w:r>
    </w:p>
    <w:p w14:paraId="1A5BAF17" w14:textId="77777777" w:rsidR="009C7AC3" w:rsidRDefault="009C7AC3">
      <w:pPr>
        <w:rPr>
          <w:noProof/>
        </w:rPr>
      </w:pPr>
    </w:p>
    <w:sectPr w:rsidR="009C7AC3" w:rsidSect="00D02C29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9E5BB" w14:textId="77777777" w:rsidR="00113910" w:rsidRDefault="00113910">
      <w:r>
        <w:separator/>
      </w:r>
    </w:p>
  </w:endnote>
  <w:endnote w:type="continuationSeparator" w:id="0">
    <w:p w14:paraId="7E7B8BCA" w14:textId="77777777" w:rsidR="00113910" w:rsidRDefault="00113910">
      <w:r>
        <w:continuationSeparator/>
      </w:r>
    </w:p>
  </w:endnote>
  <w:endnote w:type="continuationNotice" w:id="1">
    <w:p w14:paraId="1CC1A262" w14:textId="77777777" w:rsidR="00113910" w:rsidRDefault="001139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F7A21" w14:textId="77777777" w:rsidR="00113910" w:rsidRDefault="00113910">
      <w:r>
        <w:separator/>
      </w:r>
    </w:p>
  </w:footnote>
  <w:footnote w:type="continuationSeparator" w:id="0">
    <w:p w14:paraId="35E83A97" w14:textId="77777777" w:rsidR="00113910" w:rsidRDefault="00113910">
      <w:r>
        <w:continuationSeparator/>
      </w:r>
    </w:p>
  </w:footnote>
  <w:footnote w:type="continuationNotice" w:id="1">
    <w:p w14:paraId="43774691" w14:textId="77777777" w:rsidR="00113910" w:rsidRDefault="001139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73281A"/>
    <w:multiLevelType w:val="hybridMultilevel"/>
    <w:tmpl w:val="3130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D16"/>
    <w:rsid w:val="00016E01"/>
    <w:rsid w:val="00022E4A"/>
    <w:rsid w:val="00027EAF"/>
    <w:rsid w:val="00080350"/>
    <w:rsid w:val="00090DF0"/>
    <w:rsid w:val="000A6394"/>
    <w:rsid w:val="000B7FED"/>
    <w:rsid w:val="000C038A"/>
    <w:rsid w:val="000C6598"/>
    <w:rsid w:val="000C7F81"/>
    <w:rsid w:val="000D44B3"/>
    <w:rsid w:val="00113910"/>
    <w:rsid w:val="00133CEB"/>
    <w:rsid w:val="001407D7"/>
    <w:rsid w:val="00142CBD"/>
    <w:rsid w:val="00145D43"/>
    <w:rsid w:val="00177A2B"/>
    <w:rsid w:val="00192C46"/>
    <w:rsid w:val="0019480F"/>
    <w:rsid w:val="00195FD0"/>
    <w:rsid w:val="001A08B3"/>
    <w:rsid w:val="001A7B60"/>
    <w:rsid w:val="001B4CAB"/>
    <w:rsid w:val="001B52F0"/>
    <w:rsid w:val="001B77AF"/>
    <w:rsid w:val="001B7A65"/>
    <w:rsid w:val="001D38AA"/>
    <w:rsid w:val="001E28CB"/>
    <w:rsid w:val="001E41F3"/>
    <w:rsid w:val="00207850"/>
    <w:rsid w:val="0021287D"/>
    <w:rsid w:val="00233446"/>
    <w:rsid w:val="002379B6"/>
    <w:rsid w:val="00253CA4"/>
    <w:rsid w:val="0026004D"/>
    <w:rsid w:val="002640DD"/>
    <w:rsid w:val="00275D12"/>
    <w:rsid w:val="00282C98"/>
    <w:rsid w:val="00284FEB"/>
    <w:rsid w:val="002860C4"/>
    <w:rsid w:val="002B5741"/>
    <w:rsid w:val="002B74FF"/>
    <w:rsid w:val="002D2967"/>
    <w:rsid w:val="002E07E6"/>
    <w:rsid w:val="002E472E"/>
    <w:rsid w:val="003020F6"/>
    <w:rsid w:val="00305409"/>
    <w:rsid w:val="003609EF"/>
    <w:rsid w:val="0036231A"/>
    <w:rsid w:val="00374DD4"/>
    <w:rsid w:val="003B14EE"/>
    <w:rsid w:val="003B6E2B"/>
    <w:rsid w:val="003D2C67"/>
    <w:rsid w:val="003E1A36"/>
    <w:rsid w:val="003E6077"/>
    <w:rsid w:val="003E60C0"/>
    <w:rsid w:val="003F5BCB"/>
    <w:rsid w:val="0040270B"/>
    <w:rsid w:val="00410371"/>
    <w:rsid w:val="004242F1"/>
    <w:rsid w:val="00453F3E"/>
    <w:rsid w:val="00456546"/>
    <w:rsid w:val="0045711D"/>
    <w:rsid w:val="00463534"/>
    <w:rsid w:val="004B6D21"/>
    <w:rsid w:val="004B75B7"/>
    <w:rsid w:val="004C5D97"/>
    <w:rsid w:val="004C63C9"/>
    <w:rsid w:val="004D0C09"/>
    <w:rsid w:val="004E360E"/>
    <w:rsid w:val="004E506F"/>
    <w:rsid w:val="004E7A11"/>
    <w:rsid w:val="004F46C1"/>
    <w:rsid w:val="005042E2"/>
    <w:rsid w:val="005141D9"/>
    <w:rsid w:val="00514339"/>
    <w:rsid w:val="0051580D"/>
    <w:rsid w:val="00520CA3"/>
    <w:rsid w:val="005250F8"/>
    <w:rsid w:val="005257C1"/>
    <w:rsid w:val="00527484"/>
    <w:rsid w:val="00544173"/>
    <w:rsid w:val="00547111"/>
    <w:rsid w:val="00547272"/>
    <w:rsid w:val="00564F4F"/>
    <w:rsid w:val="00574149"/>
    <w:rsid w:val="00575E02"/>
    <w:rsid w:val="00591785"/>
    <w:rsid w:val="00592D74"/>
    <w:rsid w:val="005B2383"/>
    <w:rsid w:val="005B3238"/>
    <w:rsid w:val="005C43CE"/>
    <w:rsid w:val="005D0D0A"/>
    <w:rsid w:val="005E2C44"/>
    <w:rsid w:val="005F66B5"/>
    <w:rsid w:val="00617872"/>
    <w:rsid w:val="00617C15"/>
    <w:rsid w:val="00621188"/>
    <w:rsid w:val="006220D7"/>
    <w:rsid w:val="006257ED"/>
    <w:rsid w:val="0063763A"/>
    <w:rsid w:val="00653DE4"/>
    <w:rsid w:val="0065427C"/>
    <w:rsid w:val="006578E2"/>
    <w:rsid w:val="006632DE"/>
    <w:rsid w:val="00665C47"/>
    <w:rsid w:val="00695808"/>
    <w:rsid w:val="006973C2"/>
    <w:rsid w:val="006A34B4"/>
    <w:rsid w:val="006A39B0"/>
    <w:rsid w:val="006A4D83"/>
    <w:rsid w:val="006A73B9"/>
    <w:rsid w:val="006B46FB"/>
    <w:rsid w:val="006C1C61"/>
    <w:rsid w:val="006E21FB"/>
    <w:rsid w:val="006E774B"/>
    <w:rsid w:val="006F0920"/>
    <w:rsid w:val="006F73B9"/>
    <w:rsid w:val="006F7EDC"/>
    <w:rsid w:val="007039EA"/>
    <w:rsid w:val="007126C2"/>
    <w:rsid w:val="007204C2"/>
    <w:rsid w:val="00734C0A"/>
    <w:rsid w:val="00744C4C"/>
    <w:rsid w:val="0075043F"/>
    <w:rsid w:val="007520BE"/>
    <w:rsid w:val="007619DC"/>
    <w:rsid w:val="0077704C"/>
    <w:rsid w:val="00792342"/>
    <w:rsid w:val="00795E83"/>
    <w:rsid w:val="00796BD2"/>
    <w:rsid w:val="007977A8"/>
    <w:rsid w:val="007B00AF"/>
    <w:rsid w:val="007B2DD4"/>
    <w:rsid w:val="007B512A"/>
    <w:rsid w:val="007C2097"/>
    <w:rsid w:val="007D6A07"/>
    <w:rsid w:val="007D6A43"/>
    <w:rsid w:val="007F4F08"/>
    <w:rsid w:val="007F5A3F"/>
    <w:rsid w:val="007F6FDD"/>
    <w:rsid w:val="007F7259"/>
    <w:rsid w:val="00800B64"/>
    <w:rsid w:val="008040A8"/>
    <w:rsid w:val="00804647"/>
    <w:rsid w:val="0080762E"/>
    <w:rsid w:val="00824A61"/>
    <w:rsid w:val="008279FA"/>
    <w:rsid w:val="00832EAD"/>
    <w:rsid w:val="00861060"/>
    <w:rsid w:val="008626E7"/>
    <w:rsid w:val="00870EE7"/>
    <w:rsid w:val="008863B9"/>
    <w:rsid w:val="008A0800"/>
    <w:rsid w:val="008A45A6"/>
    <w:rsid w:val="008A5A2A"/>
    <w:rsid w:val="008D3CCC"/>
    <w:rsid w:val="008F3789"/>
    <w:rsid w:val="008F686C"/>
    <w:rsid w:val="009140CA"/>
    <w:rsid w:val="009148DE"/>
    <w:rsid w:val="00931088"/>
    <w:rsid w:val="00941E30"/>
    <w:rsid w:val="00950F1A"/>
    <w:rsid w:val="00962A61"/>
    <w:rsid w:val="00962A7F"/>
    <w:rsid w:val="00966F73"/>
    <w:rsid w:val="00970C8C"/>
    <w:rsid w:val="0097237F"/>
    <w:rsid w:val="009777D9"/>
    <w:rsid w:val="00991B88"/>
    <w:rsid w:val="009945D5"/>
    <w:rsid w:val="009A5753"/>
    <w:rsid w:val="009A579D"/>
    <w:rsid w:val="009A60B2"/>
    <w:rsid w:val="009C1952"/>
    <w:rsid w:val="009C7AC3"/>
    <w:rsid w:val="009D3252"/>
    <w:rsid w:val="009E3297"/>
    <w:rsid w:val="009F5EC5"/>
    <w:rsid w:val="009F734F"/>
    <w:rsid w:val="00A1015F"/>
    <w:rsid w:val="00A11EE7"/>
    <w:rsid w:val="00A15F8E"/>
    <w:rsid w:val="00A21673"/>
    <w:rsid w:val="00A246B6"/>
    <w:rsid w:val="00A374F8"/>
    <w:rsid w:val="00A439CA"/>
    <w:rsid w:val="00A47E70"/>
    <w:rsid w:val="00A50CF0"/>
    <w:rsid w:val="00A55E7B"/>
    <w:rsid w:val="00A63323"/>
    <w:rsid w:val="00A7671C"/>
    <w:rsid w:val="00A80E00"/>
    <w:rsid w:val="00A81479"/>
    <w:rsid w:val="00A94803"/>
    <w:rsid w:val="00AA2CBC"/>
    <w:rsid w:val="00AB00E7"/>
    <w:rsid w:val="00AB087F"/>
    <w:rsid w:val="00AC5820"/>
    <w:rsid w:val="00AC7F40"/>
    <w:rsid w:val="00AD1CD8"/>
    <w:rsid w:val="00AF72A4"/>
    <w:rsid w:val="00B053EB"/>
    <w:rsid w:val="00B137E5"/>
    <w:rsid w:val="00B17262"/>
    <w:rsid w:val="00B258BB"/>
    <w:rsid w:val="00B505BC"/>
    <w:rsid w:val="00B51BCC"/>
    <w:rsid w:val="00B67B97"/>
    <w:rsid w:val="00B760B0"/>
    <w:rsid w:val="00B968C8"/>
    <w:rsid w:val="00BA3EC5"/>
    <w:rsid w:val="00BA44D5"/>
    <w:rsid w:val="00BA51D9"/>
    <w:rsid w:val="00BA680A"/>
    <w:rsid w:val="00BA7DCE"/>
    <w:rsid w:val="00BB5DFC"/>
    <w:rsid w:val="00BD279D"/>
    <w:rsid w:val="00BD6BB8"/>
    <w:rsid w:val="00BE39CE"/>
    <w:rsid w:val="00BF7F37"/>
    <w:rsid w:val="00C01186"/>
    <w:rsid w:val="00C12740"/>
    <w:rsid w:val="00C43238"/>
    <w:rsid w:val="00C44CFF"/>
    <w:rsid w:val="00C4771A"/>
    <w:rsid w:val="00C60891"/>
    <w:rsid w:val="00C66BA2"/>
    <w:rsid w:val="00C70DF4"/>
    <w:rsid w:val="00C7172E"/>
    <w:rsid w:val="00C8604C"/>
    <w:rsid w:val="00C870F6"/>
    <w:rsid w:val="00C95985"/>
    <w:rsid w:val="00CA03F2"/>
    <w:rsid w:val="00CC5026"/>
    <w:rsid w:val="00CC68D0"/>
    <w:rsid w:val="00CD56D4"/>
    <w:rsid w:val="00CF3189"/>
    <w:rsid w:val="00CF3CF4"/>
    <w:rsid w:val="00D02C29"/>
    <w:rsid w:val="00D03F9A"/>
    <w:rsid w:val="00D06D51"/>
    <w:rsid w:val="00D10725"/>
    <w:rsid w:val="00D24991"/>
    <w:rsid w:val="00D4664C"/>
    <w:rsid w:val="00D50255"/>
    <w:rsid w:val="00D62561"/>
    <w:rsid w:val="00D66520"/>
    <w:rsid w:val="00D80124"/>
    <w:rsid w:val="00D810D5"/>
    <w:rsid w:val="00D84AE9"/>
    <w:rsid w:val="00D87D8C"/>
    <w:rsid w:val="00D9731D"/>
    <w:rsid w:val="00DA31C6"/>
    <w:rsid w:val="00DB3A07"/>
    <w:rsid w:val="00DC5A07"/>
    <w:rsid w:val="00DE34CF"/>
    <w:rsid w:val="00DE65FC"/>
    <w:rsid w:val="00DF382B"/>
    <w:rsid w:val="00E07CD4"/>
    <w:rsid w:val="00E13F3D"/>
    <w:rsid w:val="00E168DA"/>
    <w:rsid w:val="00E264A6"/>
    <w:rsid w:val="00E34898"/>
    <w:rsid w:val="00E65A20"/>
    <w:rsid w:val="00E77C15"/>
    <w:rsid w:val="00E908EF"/>
    <w:rsid w:val="00EA0FA6"/>
    <w:rsid w:val="00EA6A97"/>
    <w:rsid w:val="00EA6C44"/>
    <w:rsid w:val="00EA7637"/>
    <w:rsid w:val="00EB09B7"/>
    <w:rsid w:val="00EB0D36"/>
    <w:rsid w:val="00EB2E17"/>
    <w:rsid w:val="00EE7470"/>
    <w:rsid w:val="00EE7D7C"/>
    <w:rsid w:val="00F210BD"/>
    <w:rsid w:val="00F25A76"/>
    <w:rsid w:val="00F25D98"/>
    <w:rsid w:val="00F268CF"/>
    <w:rsid w:val="00F300FB"/>
    <w:rsid w:val="00F42B02"/>
    <w:rsid w:val="00F47FB8"/>
    <w:rsid w:val="00F60473"/>
    <w:rsid w:val="00F60B2D"/>
    <w:rsid w:val="00F61657"/>
    <w:rsid w:val="00F918C0"/>
    <w:rsid w:val="00FA23DE"/>
    <w:rsid w:val="00FB6386"/>
    <w:rsid w:val="00FC1D09"/>
    <w:rsid w:val="00FC3FCF"/>
    <w:rsid w:val="00FE3384"/>
    <w:rsid w:val="053FBFE7"/>
    <w:rsid w:val="256001F5"/>
    <w:rsid w:val="40850E41"/>
    <w:rsid w:val="656E8AD3"/>
    <w:rsid w:val="6A03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8841D135-85A3-4743-9265-1471E83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Changefirst">
    <w:name w:val="Change first"/>
    <w:basedOn w:val="Normal"/>
    <w:next w:val="Normal"/>
    <w:qFormat/>
    <w:rsid w:val="009C7AC3"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8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Plan,Fo"/>
    <w:basedOn w:val="Normal"/>
    <w:link w:val="ListParagraphChar"/>
    <w:uiPriority w:val="34"/>
    <w:qFormat/>
    <w:rsid w:val="004E506F"/>
    <w:pPr>
      <w:ind w:left="720"/>
      <w:contextualSpacing/>
    </w:p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qFormat/>
    <w:locked/>
    <w:rsid w:val="004E506F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27EAF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6220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ckard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F4663B346214AA113078E9EE5D352" ma:contentTypeVersion="8" ma:contentTypeDescription="Create a new document." ma:contentTypeScope="" ma:versionID="4be44f58542d5f3ad062d76d5d81b916">
  <xsd:schema xmlns:xsd="http://www.w3.org/2001/XMLSchema" xmlns:xs="http://www.w3.org/2001/XMLSchema" xmlns:p="http://schemas.microsoft.com/office/2006/metadata/properties" xmlns:ns2="142de944-97dd-44b9-ba6c-9323e71b7157" xmlns:ns3="79a132d1-8e2e-4b37-92cb-6b5081b1a57f" targetNamespace="http://schemas.microsoft.com/office/2006/metadata/properties" ma:root="true" ma:fieldsID="eddbaa38b1a353c459d595acf63c333f" ns2:_="" ns3:_="">
    <xsd:import namespace="142de944-97dd-44b9-ba6c-9323e71b7157"/>
    <xsd:import namespace="79a132d1-8e2e-4b37-92cb-6b5081b1a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de944-97dd-44b9-ba6c-9323e71b7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32d1-8e2e-4b37-92cb-6b5081b1a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35BAB-9B04-4B21-9EC4-917FB101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9A7AE-2352-46D0-A8B9-7314FD99B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CA4C4-8445-4E65-9B16-35CDFA30A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de944-97dd-44b9-ba6c-9323e71b7157"/>
    <ds:schemaRef ds:uri="79a132d1-8e2e-4b37-92cb-6b5081b1a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127</TotalTime>
  <Pages>1</Pages>
  <Words>807</Words>
  <Characters>4603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5400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Ahmed Hamza</cp:lastModifiedBy>
  <cp:revision>78</cp:revision>
  <cp:lastPrinted>1900-01-01T08:00:00Z</cp:lastPrinted>
  <dcterms:created xsi:type="dcterms:W3CDTF">2023-11-14T17:42:00Z</dcterms:created>
  <dcterms:modified xsi:type="dcterms:W3CDTF">2024-05-22T10:25:00Z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26.813</vt:lpwstr>
  </property>
  <property fmtid="{D5CDD505-2E9C-101B-9397-08002B2CF9AE}" pid="10" name="Cr#">
    <vt:lpwstr>pseudo</vt:lpwstr>
  </property>
  <property fmtid="{D5CDD505-2E9C-101B-9397-08002B2CF9AE}" pid="11" name="Revision">
    <vt:lpwstr>-</vt:lpwstr>
  </property>
  <property fmtid="{D5CDD505-2E9C-101B-9397-08002B2CF9AE}" pid="12" name="Version">
    <vt:lpwstr>0.4.0</vt:lpwstr>
  </property>
  <property fmtid="{D5CDD505-2E9C-101B-9397-08002B2CF9AE}" pid="13" name="SourceIfWg">
    <vt:lpwstr>InterDigital Canada</vt:lpwstr>
  </property>
  <property fmtid="{D5CDD505-2E9C-101B-9397-08002B2CF9AE}" pid="14" name="SourceIfTsg">
    <vt:lpwstr>S4</vt:lpwstr>
  </property>
  <property fmtid="{D5CDD505-2E9C-101B-9397-08002B2CF9AE}" pid="15" name="RelatedWis">
    <vt:lpwstr>FS_AVATAR</vt:lpwstr>
  </property>
  <property fmtid="{D5CDD505-2E9C-101B-9397-08002B2CF9AE}" pid="16" name="Cat">
    <vt:lpwstr>B</vt:lpwstr>
  </property>
  <property fmtid="{D5CDD505-2E9C-101B-9397-08002B2CF9AE}" pid="17" name="ResDate">
    <vt:lpwstr>2024-05-14</vt:lpwstr>
  </property>
  <property fmtid="{D5CDD505-2E9C-101B-9397-08002B2CF9AE}" pid="18" name="Release">
    <vt:lpwstr>Rel-18</vt:lpwstr>
  </property>
  <property fmtid="{D5CDD505-2E9C-101B-9397-08002B2CF9AE}" pid="19" name="CrTitle">
    <vt:lpwstr>[FS_AVATAR] Definitions and reference architecture updates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0x010100E9DF4663B346214AA113078E9EE5D352</vt:lpwstr>
  </property>
</Properties>
</file>