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2743" w14:textId="4B0E9484" w:rsidR="00710976" w:rsidRDefault="00710976" w:rsidP="00710976">
      <w:pPr>
        <w:pStyle w:val="CRCoverPage"/>
        <w:tabs>
          <w:tab w:val="right" w:pos="9639"/>
        </w:tabs>
        <w:spacing w:after="0"/>
        <w:rPr>
          <w:b/>
          <w:i/>
          <w:noProof/>
          <w:sz w:val="28"/>
        </w:rPr>
      </w:pPr>
      <w:r>
        <w:rPr>
          <w:b/>
          <w:noProof/>
          <w:sz w:val="24"/>
        </w:rPr>
        <w:t>3GPP TSG-SA WG4 Meeting #12</w:t>
      </w:r>
      <w:r w:rsidR="003830D7">
        <w:rPr>
          <w:b/>
          <w:noProof/>
          <w:sz w:val="24"/>
        </w:rPr>
        <w:t>8</w:t>
      </w:r>
      <w:r>
        <w:rPr>
          <w:b/>
          <w:i/>
          <w:noProof/>
          <w:sz w:val="28"/>
        </w:rPr>
        <w:tab/>
      </w:r>
      <w:r w:rsidR="009E00CC" w:rsidRPr="009E00CC">
        <w:rPr>
          <w:b/>
          <w:noProof/>
          <w:sz w:val="24"/>
        </w:rPr>
        <w:t>S4-241028</w:t>
      </w:r>
      <w:r w:rsidR="000B56B8">
        <w:rPr>
          <w:b/>
          <w:noProof/>
          <w:sz w:val="24"/>
        </w:rPr>
        <w:t>_r01</w:t>
      </w:r>
    </w:p>
    <w:p w14:paraId="06360152" w14:textId="63071F70" w:rsidR="00710976" w:rsidRDefault="003830D7" w:rsidP="00710976">
      <w:pPr>
        <w:pStyle w:val="CRCoverPage"/>
        <w:outlineLvl w:val="0"/>
        <w:rPr>
          <w:b/>
          <w:noProof/>
          <w:sz w:val="24"/>
        </w:rPr>
      </w:pPr>
      <w:r>
        <w:rPr>
          <w:b/>
          <w:noProof/>
          <w:sz w:val="24"/>
        </w:rPr>
        <w:t>Jeju, South Korea</w:t>
      </w:r>
      <w:r w:rsidR="00710976">
        <w:rPr>
          <w:b/>
          <w:noProof/>
          <w:sz w:val="24"/>
        </w:rPr>
        <w:t xml:space="preserve">, </w:t>
      </w:r>
      <w:r>
        <w:rPr>
          <w:b/>
          <w:noProof/>
          <w:sz w:val="24"/>
        </w:rPr>
        <w:t>20</w:t>
      </w:r>
      <w:r w:rsidR="00710976">
        <w:rPr>
          <w:b/>
          <w:noProof/>
          <w:sz w:val="24"/>
        </w:rPr>
        <w:t xml:space="preserve"> </w:t>
      </w:r>
      <w:r>
        <w:rPr>
          <w:b/>
          <w:noProof/>
          <w:sz w:val="24"/>
        </w:rPr>
        <w:t xml:space="preserve">May - </w:t>
      </w:r>
      <w:r w:rsidR="00611ECD">
        <w:rPr>
          <w:b/>
          <w:noProof/>
          <w:sz w:val="24"/>
        </w:rPr>
        <w:t>24</w:t>
      </w:r>
      <w:r w:rsidR="00710976">
        <w:rPr>
          <w:b/>
          <w:noProof/>
          <w:sz w:val="24"/>
        </w:rPr>
        <w:t xml:space="preserve"> </w:t>
      </w:r>
      <w:r w:rsidR="00BF458A">
        <w:rPr>
          <w:b/>
          <w:noProof/>
          <w:sz w:val="24"/>
        </w:rPr>
        <w:t>April</w:t>
      </w:r>
      <w:r w:rsidR="00710976">
        <w:rPr>
          <w:b/>
          <w:noProof/>
          <w:sz w:val="24"/>
        </w:rPr>
        <w:t xml:space="preserve"> 2024</w:t>
      </w:r>
    </w:p>
    <w:p w14:paraId="51466FE6" w14:textId="77777777" w:rsidR="00A46E59" w:rsidRDefault="00A46E59" w:rsidP="00A46E59">
      <w:pPr>
        <w:pStyle w:val="a4"/>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2C6FC682" w14:textId="03614426"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F229E">
        <w:rPr>
          <w:rFonts w:ascii="Arial" w:hAnsi="Arial" w:cs="Arial"/>
          <w:b/>
          <w:bCs/>
          <w:lang w:val="en-US"/>
        </w:rPr>
        <w:t>Samsung Electronics Co., Ltd.</w:t>
      </w:r>
    </w:p>
    <w:p w14:paraId="571F4337" w14:textId="41745A36" w:rsidR="00875E1B"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[FS_</w:t>
      </w:r>
      <w:r w:rsidR="004D508E">
        <w:rPr>
          <w:rFonts w:ascii="Arial" w:hAnsi="Arial" w:cs="Arial"/>
          <w:b/>
          <w:bCs/>
          <w:lang w:val="en-US"/>
        </w:rPr>
        <w:t>AI4Media</w:t>
      </w:r>
      <w:r w:rsidRPr="00B056FD">
        <w:rPr>
          <w:rFonts w:ascii="Arial" w:hAnsi="Arial" w:cs="Arial"/>
          <w:b/>
          <w:bCs/>
          <w:lang w:val="en-US"/>
        </w:rPr>
        <w:t xml:space="preserve">] </w:t>
      </w:r>
      <w:proofErr w:type="spellStart"/>
      <w:r w:rsidR="004D508E">
        <w:rPr>
          <w:rFonts w:ascii="Arial" w:hAnsi="Arial" w:cs="Arial"/>
          <w:b/>
          <w:bCs/>
          <w:lang w:val="en-US"/>
        </w:rPr>
        <w:t>pCR</w:t>
      </w:r>
      <w:proofErr w:type="spellEnd"/>
      <w:r w:rsidR="004D508E">
        <w:rPr>
          <w:rFonts w:ascii="Arial" w:hAnsi="Arial" w:cs="Arial"/>
          <w:b/>
          <w:bCs/>
          <w:lang w:val="en-US"/>
        </w:rPr>
        <w:t xml:space="preserve"> on </w:t>
      </w:r>
      <w:r w:rsidR="00D806FA">
        <w:rPr>
          <w:rFonts w:ascii="Arial" w:hAnsi="Arial" w:cs="Arial"/>
          <w:b/>
          <w:bCs/>
          <w:lang w:val="en-US"/>
        </w:rPr>
        <w:t xml:space="preserve">procedure for federated learning </w:t>
      </w:r>
    </w:p>
    <w:p w14:paraId="0D1F9602" w14:textId="41257631" w:rsidR="00875E1B" w:rsidRPr="006B5418" w:rsidRDefault="00611ECD"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9E00CC">
        <w:rPr>
          <w:rFonts w:ascii="Arial" w:hAnsi="Arial" w:cs="Arial"/>
          <w:b/>
          <w:bCs/>
          <w:lang w:val="en-US"/>
        </w:rPr>
        <w:t>9.6</w:t>
      </w:r>
    </w:p>
    <w:p w14:paraId="0FCA7357" w14:textId="7C7E5625"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D7069">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61C45830" w14:textId="77777777" w:rsidR="006B28F3" w:rsidRPr="006B5418" w:rsidRDefault="006B28F3" w:rsidP="006B28F3">
      <w:pPr>
        <w:pStyle w:val="CRCoverPage"/>
        <w:rPr>
          <w:b/>
          <w:lang w:val="en-US"/>
        </w:rPr>
      </w:pPr>
      <w:r w:rsidRPr="006B5418">
        <w:rPr>
          <w:b/>
          <w:lang w:val="en-US"/>
        </w:rPr>
        <w:t>1. Introduction</w:t>
      </w:r>
    </w:p>
    <w:p w14:paraId="4478146F" w14:textId="06A9BE49" w:rsidR="006B28F3" w:rsidRPr="00305924" w:rsidRDefault="006B28F3" w:rsidP="006B28F3">
      <w:pPr>
        <w:rPr>
          <w:rFonts w:eastAsia="맑은 고딕"/>
          <w:lang w:val="en-US" w:eastAsia="en-GB"/>
        </w:rPr>
      </w:pPr>
      <w:r>
        <w:rPr>
          <w:rFonts w:eastAsia="맑은 고딕"/>
          <w:lang w:val="en-US" w:eastAsia="en-GB"/>
        </w:rPr>
        <w:t xml:space="preserve">Introduces a high level procedure for distributed/federated learning. </w:t>
      </w:r>
    </w:p>
    <w:p w14:paraId="4DB4CED9" w14:textId="77777777" w:rsidR="006B28F3" w:rsidRPr="006B5418" w:rsidRDefault="006B28F3" w:rsidP="006B28F3">
      <w:pPr>
        <w:pStyle w:val="CRCoverPage"/>
        <w:rPr>
          <w:b/>
          <w:lang w:val="en-US"/>
        </w:rPr>
      </w:pPr>
      <w:r w:rsidRPr="006B5418">
        <w:rPr>
          <w:b/>
          <w:lang w:val="en-US"/>
        </w:rPr>
        <w:t>2. Reason for Change</w:t>
      </w:r>
    </w:p>
    <w:p w14:paraId="2C704395" w14:textId="6E86FA0B" w:rsidR="006B28F3" w:rsidRPr="006B5418" w:rsidRDefault="006B28F3" w:rsidP="006B28F3">
      <w:pPr>
        <w:rPr>
          <w:lang w:val="en-US"/>
        </w:rPr>
      </w:pPr>
      <w:r>
        <w:rPr>
          <w:lang w:val="en-US"/>
        </w:rPr>
        <w:t>A high level procedure for distributed/federated learning is missing.</w:t>
      </w:r>
    </w:p>
    <w:p w14:paraId="69DD826B" w14:textId="77777777" w:rsidR="006B28F3" w:rsidRDefault="006B28F3" w:rsidP="006B28F3">
      <w:pPr>
        <w:pStyle w:val="CRCoverPage"/>
        <w:rPr>
          <w:b/>
          <w:lang w:val="en-US"/>
        </w:rPr>
      </w:pPr>
      <w:r>
        <w:rPr>
          <w:b/>
          <w:lang w:val="en-US"/>
        </w:rPr>
        <w:t>3</w:t>
      </w:r>
      <w:r w:rsidRPr="006B5418">
        <w:rPr>
          <w:b/>
          <w:lang w:val="en-US"/>
        </w:rPr>
        <w:t xml:space="preserve">. </w:t>
      </w:r>
      <w:r>
        <w:rPr>
          <w:b/>
          <w:lang w:val="en-US"/>
        </w:rPr>
        <w:t>Proposal</w:t>
      </w:r>
    </w:p>
    <w:p w14:paraId="71E13429" w14:textId="0C3040F9" w:rsidR="006B28F3" w:rsidRPr="006B5418" w:rsidRDefault="006B28F3" w:rsidP="006B28F3">
      <w:pPr>
        <w:rPr>
          <w:lang w:val="en-US"/>
        </w:rPr>
      </w:pPr>
      <w:r w:rsidRPr="006B5418">
        <w:rPr>
          <w:lang w:val="en-US"/>
        </w:rPr>
        <w:t xml:space="preserve">It is proposed to agree the </w:t>
      </w:r>
      <w:r>
        <w:rPr>
          <w:lang w:val="en-US"/>
        </w:rPr>
        <w:t>following changes to 3GPP TR</w:t>
      </w:r>
      <w:r w:rsidRPr="006B5418">
        <w:rPr>
          <w:lang w:val="en-US"/>
        </w:rPr>
        <w:t xml:space="preserve"> </w:t>
      </w:r>
      <w:r>
        <w:rPr>
          <w:lang w:val="en-US"/>
        </w:rPr>
        <w:t>26.927 v0.7.0.</w:t>
      </w:r>
    </w:p>
    <w:p w14:paraId="5FD38E9A" w14:textId="77777777" w:rsidR="000B4F61" w:rsidRDefault="000B4F61" w:rsidP="000B4F61">
      <w:pPr>
        <w:pStyle w:val="CRCoverPage"/>
        <w:rPr>
          <w:lang w:val="en-US"/>
        </w:rPr>
      </w:pPr>
    </w:p>
    <w:p w14:paraId="5212947E" w14:textId="77777777" w:rsidR="000B4F61" w:rsidRPr="006B5418" w:rsidRDefault="000B4F61" w:rsidP="000B4F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4B9D5164" w14:textId="144D8F19" w:rsidR="00D01CE4" w:rsidRDefault="00D01CE4" w:rsidP="00D01CE4">
      <w:pPr>
        <w:pStyle w:val="3"/>
      </w:pPr>
      <w:bookmarkStart w:id="0" w:name="_Toc163673416"/>
      <w:r>
        <w:t>5.3.7</w:t>
      </w:r>
      <w:r>
        <w:tab/>
        <w:t xml:space="preserve">Procedure for </w:t>
      </w:r>
      <w:bookmarkEnd w:id="0"/>
      <w:r>
        <w:t>distributed/federated learning</w:t>
      </w:r>
    </w:p>
    <w:p w14:paraId="2D89A3D4" w14:textId="0740153F" w:rsidR="00D01CE4" w:rsidRDefault="00D01CE4" w:rsidP="00D01CE4">
      <w:r>
        <w:t>Figure 5.3.7-1 shows a procedure for distributed/federated learning.</w:t>
      </w:r>
    </w:p>
    <w:p w14:paraId="6923DD60" w14:textId="54305389" w:rsidR="00DC34BF" w:rsidRDefault="00E72625" w:rsidP="00DC34BF">
      <w:pPr>
        <w:rPr>
          <w:rFonts w:ascii="굴림" w:eastAsia="굴림" w:hAnsi="굴림" w:cs="바탕체"/>
          <w:color w:val="000000"/>
        </w:rPr>
      </w:pPr>
      <w:r w:rsidRPr="00E72625">
        <w:t>A</w:t>
      </w:r>
      <w:r w:rsidR="00DC34BF" w:rsidRPr="00E72625">
        <w:t xml:space="preserve">ssuming that the network operator provides </w:t>
      </w:r>
      <w:r>
        <w:t>a distributed/federated learning</w:t>
      </w:r>
      <w:r w:rsidR="00DC34BF" w:rsidRPr="00E72625">
        <w:t xml:space="preserve"> service</w:t>
      </w:r>
      <w:r>
        <w:t xml:space="preserve"> using multiple UEs for training</w:t>
      </w:r>
      <w:r w:rsidR="00DC34BF" w:rsidRPr="00E72625">
        <w:t xml:space="preserve">, as well as the availability of </w:t>
      </w:r>
      <w:r>
        <w:t xml:space="preserve">partially trained </w:t>
      </w:r>
      <w:r w:rsidR="00DC34BF" w:rsidRPr="00E72625">
        <w:t xml:space="preserve">AI models from the Media Application Provider, the procedure consists of an ingest session (where </w:t>
      </w:r>
      <w:r>
        <w:t xml:space="preserve">partially trained </w:t>
      </w:r>
      <w:r w:rsidR="00DC34BF" w:rsidRPr="00E72625">
        <w:t xml:space="preserve">AI models are uploaded to the Media AS), a provisioning session, </w:t>
      </w:r>
      <w:r>
        <w:t xml:space="preserve">and an active FL (federated learning) training session, </w:t>
      </w:r>
      <w:r w:rsidR="00DC34BF" w:rsidRPr="00E72625">
        <w:t xml:space="preserve">during which the Media Client can access the </w:t>
      </w:r>
      <w:r>
        <w:t>partially trained AI model for local AI training, after which the training results and report are sent back to the Media AS for training aggregation</w:t>
      </w:r>
      <w:r w:rsidR="00DC34BF" w:rsidRPr="00E72625">
        <w:t>.</w:t>
      </w:r>
    </w:p>
    <w:p w14:paraId="407BD193" w14:textId="77777777" w:rsidR="00DC34BF" w:rsidRDefault="00DC34BF" w:rsidP="00D01CE4"/>
    <w:p w14:paraId="07C1FB93" w14:textId="5DE54BA2" w:rsidR="00D01CE4" w:rsidRDefault="00D639C4" w:rsidP="00D01CE4">
      <w:r w:rsidRPr="006B28F3">
        <w:object w:dxaOrig="11618" w:dyaOrig="10582" w14:anchorId="7280A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5pt;height:438.75pt" o:ole="">
            <v:imagedata r:id="rId12" o:title=""/>
          </v:shape>
          <o:OLEObject Type="Embed" ProgID="Mscgen.Chart" ShapeID="_x0000_i1027" DrawAspect="Content" ObjectID="_1777836718" r:id="rId13"/>
        </w:object>
      </w:r>
    </w:p>
    <w:p w14:paraId="50349200" w14:textId="4B52F149" w:rsidR="00DC34BF" w:rsidRDefault="00DC34BF" w:rsidP="00DC34BF">
      <w:pPr>
        <w:pStyle w:val="TF"/>
      </w:pPr>
      <w:r w:rsidRPr="00BD00AD">
        <w:t>Figure 5.3.</w:t>
      </w:r>
      <w:r>
        <w:t>7</w:t>
      </w:r>
      <w:r w:rsidRPr="00BD00AD">
        <w:t>-1</w:t>
      </w:r>
      <w:r>
        <w:t>:</w:t>
      </w:r>
      <w:r w:rsidRPr="00BD00AD">
        <w:t xml:space="preserve"> </w:t>
      </w:r>
      <w:r>
        <w:t>P</w:t>
      </w:r>
      <w:r w:rsidRPr="00BD00AD">
        <w:t xml:space="preserve">rocedure for </w:t>
      </w:r>
      <w:r w:rsidR="000349EC">
        <w:t>distributed/federated learning</w:t>
      </w:r>
    </w:p>
    <w:p w14:paraId="0416A7CA" w14:textId="59472551" w:rsidR="00E72625" w:rsidRDefault="00E72625" w:rsidP="00E72625">
      <w:pPr>
        <w:pStyle w:val="B1"/>
        <w:ind w:left="576" w:hanging="288"/>
      </w:pPr>
      <w:r>
        <w:t>1.</w:t>
      </w:r>
      <w:r>
        <w:tab/>
        <w:t>Service provisioning and announcement of federated learning service on the network side, in particular between the Media AF (application function) and the Media application provider.</w:t>
      </w:r>
    </w:p>
    <w:p w14:paraId="196F7C34" w14:textId="65452EEC" w:rsidR="00E72625" w:rsidRPr="00B17FD2" w:rsidRDefault="00E72625" w:rsidP="00B17FD2">
      <w:pPr>
        <w:pStyle w:val="B1"/>
      </w:pPr>
      <w:r>
        <w:t>2.</w:t>
      </w:r>
      <w:r>
        <w:tab/>
        <w:t>When content hosting is offered and selected there may be interactions between the Media AF and the Media AS</w:t>
      </w:r>
      <w:ins w:id="1" w:author="Eric Yip_1" w:date="2024-05-21T22:32:00Z">
        <w:r w:rsidR="00B17FD2">
          <w:t xml:space="preserve"> </w:t>
        </w:r>
      </w:ins>
      <w:del w:id="2" w:author="Eric Yip_1" w:date="2024-05-21T22:32:00Z">
        <w:r w:rsidDel="00B17FD2">
          <w:delText>.</w:delText>
        </w:r>
      </w:del>
      <w:ins w:id="3" w:author="Eric Yip_1" w:date="2024-05-21T22:32:00Z">
        <w:r w:rsidR="00B17FD2" w:rsidRPr="004C0EB8">
          <w:t>e.g., to configure Server Certificates and/or Content Prepar</w:t>
        </w:r>
        <w:r w:rsidR="00B17FD2">
          <w:t>ation Templates and to allocate</w:t>
        </w:r>
        <w:r w:rsidR="00B17FD2" w:rsidRPr="004C0EB8">
          <w:t xml:space="preserve"> content ingest and distribution resources by providing a Content Hosting Configuration. The </w:t>
        </w:r>
      </w:ins>
      <w:ins w:id="4" w:author="Eric Yip_1" w:date="2024-05-21T22:33:00Z">
        <w:r w:rsidR="00B17FD2">
          <w:t>Media</w:t>
        </w:r>
      </w:ins>
      <w:ins w:id="5" w:author="Eric Yip_1" w:date="2024-05-21T22:32:00Z">
        <w:r w:rsidR="00B17FD2" w:rsidRPr="004C0EB8">
          <w:t xml:space="preserve"> AS provides resource identifiers for the allocated resources to the </w:t>
        </w:r>
      </w:ins>
      <w:ins w:id="6" w:author="Eric Yip_1" w:date="2024-05-21T22:33:00Z">
        <w:r w:rsidR="00B17FD2">
          <w:t>Media</w:t>
        </w:r>
      </w:ins>
      <w:ins w:id="7" w:author="Eric Yip_1" w:date="2024-05-21T22:32:00Z">
        <w:r w:rsidR="00B17FD2" w:rsidRPr="004C0EB8">
          <w:t xml:space="preserve"> AF, which then provides the information to the </w:t>
        </w:r>
      </w:ins>
      <w:ins w:id="8" w:author="Eric Yip_1" w:date="2024-05-21T22:33:00Z">
        <w:r w:rsidR="00B17FD2">
          <w:t>Media</w:t>
        </w:r>
      </w:ins>
      <w:ins w:id="9" w:author="Eric Yip_1" w:date="2024-05-21T22:32:00Z">
        <w:r w:rsidR="00B17FD2" w:rsidRPr="004C0EB8">
          <w:t xml:space="preserve"> Application Provider.</w:t>
        </w:r>
      </w:ins>
      <w:ins w:id="10" w:author="Eric Yip_1" w:date="2024-05-21T22:33:00Z">
        <w:r w:rsidR="00B17FD2">
          <w:t xml:space="preserve"> </w:t>
        </w:r>
      </w:ins>
      <w:ins w:id="11" w:author="Eric Yip_1" w:date="2024-05-21T22:34:00Z">
        <w:r w:rsidR="00B17FD2">
          <w:t xml:space="preserve">For AI/MLs services, content hosting is </w:t>
        </w:r>
      </w:ins>
      <w:ins w:id="12" w:author="Eric Yip_1" w:date="2024-05-21T22:39:00Z">
        <w:r w:rsidR="00B17FD2">
          <w:t>equivalent to AI model hosting.</w:t>
        </w:r>
      </w:ins>
    </w:p>
    <w:p w14:paraId="4FCD88D9" w14:textId="3C34C761" w:rsidR="00E72625" w:rsidRDefault="00E72625" w:rsidP="00E72625">
      <w:pPr>
        <w:pStyle w:val="B1"/>
        <w:ind w:left="576" w:hanging="288"/>
      </w:pPr>
      <w:r>
        <w:t>3.</w:t>
      </w:r>
      <w:r>
        <w:tab/>
        <w:t>The Media Application Provider starts the Ingest Session by ingesting the partially trained AI model.</w:t>
      </w:r>
    </w:p>
    <w:p w14:paraId="4FD197AC" w14:textId="4C82792C" w:rsidR="00E72625" w:rsidRDefault="00E72625" w:rsidP="00E72625">
      <w:pPr>
        <w:pStyle w:val="B1"/>
        <w:ind w:left="576" w:hanging="288"/>
      </w:pPr>
      <w:r>
        <w:t>4.</w:t>
      </w:r>
      <w:r>
        <w:tab/>
        <w:t>NEF</w:t>
      </w:r>
      <w:ins w:id="13" w:author="Eric Yip_1" w:date="2024-05-21T22:04:00Z">
        <w:r w:rsidR="00F54577">
          <w:t xml:space="preserve"> </w:t>
        </w:r>
      </w:ins>
      <w:r>
        <w:t>-</w:t>
      </w:r>
      <w:ins w:id="14" w:author="Eric Yip_1" w:date="2024-05-21T22:04:00Z">
        <w:r w:rsidR="00F54577">
          <w:t xml:space="preserve"> Media </w:t>
        </w:r>
      </w:ins>
      <w:r>
        <w:t xml:space="preserve">AF interactions for </w:t>
      </w:r>
      <w:ins w:id="15" w:author="Eric Yip_1" w:date="2024-05-21T22:04:00Z">
        <w:r w:rsidR="00F54577">
          <w:t xml:space="preserve">the </w:t>
        </w:r>
      </w:ins>
      <w:r>
        <w:t>negotiation of assistance to AI/ML operations</w:t>
      </w:r>
      <w:ins w:id="16" w:author="Eric Yip_1" w:date="2024-05-21T22:04:00Z">
        <w:r w:rsidR="00F54577">
          <w:t xml:space="preserve"> </w:t>
        </w:r>
      </w:ins>
      <w:ins w:id="17" w:author="Eric Yip_1" w:date="2024-05-21T22:09:00Z">
        <w:r w:rsidR="00F54577">
          <w:t xml:space="preserve">features </w:t>
        </w:r>
      </w:ins>
      <w:ins w:id="18" w:author="Eric Yip_1" w:date="2024-05-21T22:04:00Z">
        <w:r w:rsidR="00224DD4">
          <w:t xml:space="preserve">as defined by SA2 </w:t>
        </w:r>
      </w:ins>
      <w:ins w:id="19" w:author="Eric Yip_1" w:date="2024-05-21T22:12:00Z">
        <w:r w:rsidR="00224DD4">
          <w:t>in TS 22.501</w:t>
        </w:r>
      </w:ins>
      <w:ins w:id="20" w:author="Eric Yip_1" w:date="2024-05-21T22:04:00Z">
        <w:r w:rsidR="00F54577">
          <w:t>.</w:t>
        </w:r>
      </w:ins>
      <w:r>
        <w:t xml:space="preserve"> </w:t>
      </w:r>
      <w:ins w:id="21" w:author="Eric Yip_1" w:date="2024-05-21T22:40:00Z">
        <w:r w:rsidR="00B17FD2">
          <w:t>An example of one feature is</w:t>
        </w:r>
      </w:ins>
      <w:del w:id="22" w:author="Eric Yip_1" w:date="2024-05-21T22:04:00Z">
        <w:r w:rsidDel="00F54577">
          <w:delText>s</w:delText>
        </w:r>
      </w:del>
      <w:del w:id="23" w:author="Eric Yip_1" w:date="2024-05-21T22:40:00Z">
        <w:r w:rsidDel="00B17FD2">
          <w:delText>uch</w:delText>
        </w:r>
      </w:del>
      <w:ins w:id="24" w:author="Eric Yip_1" w:date="2024-05-21T22:04:00Z">
        <w:r w:rsidR="00F54577">
          <w:t xml:space="preserve"> </w:t>
        </w:r>
      </w:ins>
      <w:del w:id="25" w:author="Eric Yip_1" w:date="2024-05-21T22:05:00Z">
        <w:r w:rsidDel="00F54577">
          <w:delText xml:space="preserve"> as </w:delText>
        </w:r>
      </w:del>
      <w:r>
        <w:t>Member UE Selection Assistance</w:t>
      </w:r>
      <w:ins w:id="26" w:author="Eric Yip_1" w:date="2024-05-21T22:05:00Z">
        <w:r w:rsidR="00F54577">
          <w:t xml:space="preserve">, where the Media AF </w:t>
        </w:r>
      </w:ins>
      <w:ins w:id="27" w:author="Eric Yip_1" w:date="2024-05-21T22:06:00Z">
        <w:r w:rsidR="00F54577">
          <w:t>may</w:t>
        </w:r>
        <w:r w:rsidR="00F54577" w:rsidRPr="00F54577">
          <w:t xml:space="preserve"> be notified about changes in the subset list of UE(s) that </w:t>
        </w:r>
      </w:ins>
      <w:ins w:id="28" w:author="Eric Yip_1" w:date="2024-05-21T22:13:00Z">
        <w:r w:rsidR="00224DD4" w:rsidRPr="00F54577">
          <w:t>fulfil</w:t>
        </w:r>
      </w:ins>
      <w:ins w:id="29" w:author="Eric Yip_1" w:date="2024-05-21T22:06:00Z">
        <w:r w:rsidR="00F54577" w:rsidRPr="00F54577">
          <w:t xml:space="preserve"> certain filtering criteria</w:t>
        </w:r>
      </w:ins>
      <w:ins w:id="30" w:author="Eric Yip_1" w:date="2024-05-21T22:07:00Z">
        <w:r w:rsidR="00F54577">
          <w:t>.</w:t>
        </w:r>
      </w:ins>
      <w:ins w:id="31" w:author="Eric Yip_1" w:date="2024-05-21T22:09:00Z">
        <w:r w:rsidR="00F54577">
          <w:t xml:space="preserve"> Another feature </w:t>
        </w:r>
      </w:ins>
      <w:ins w:id="32" w:author="Eric Yip_1" w:date="2024-05-21T22:40:00Z">
        <w:r w:rsidR="00B17FD2">
          <w:t>is</w:t>
        </w:r>
      </w:ins>
      <w:ins w:id="33" w:author="Eric Yip_1" w:date="2024-05-21T22:10:00Z">
        <w:r w:rsidR="00F54577">
          <w:t xml:space="preserve"> that related to </w:t>
        </w:r>
        <w:proofErr w:type="spellStart"/>
        <w:r w:rsidR="00F54577">
          <w:t>QoS</w:t>
        </w:r>
        <w:proofErr w:type="spellEnd"/>
        <w:r w:rsidR="00F54577">
          <w:t xml:space="preserve">, where the Media AF may request the network to provide a recommended </w:t>
        </w:r>
      </w:ins>
      <w:ins w:id="34" w:author="Eric Yip_1" w:date="2024-05-21T22:11:00Z">
        <w:r w:rsidR="006034CC">
          <w:t xml:space="preserve">time window for the active FL training session using the </w:t>
        </w:r>
      </w:ins>
      <w:del w:id="35" w:author="Eric Yip_1" w:date="2024-05-21T22:07:00Z">
        <w:r w:rsidDel="00F54577">
          <w:delText xml:space="preserve"> </w:delText>
        </w:r>
      </w:del>
      <w:del w:id="36" w:author="Eric Yip_1" w:date="2024-05-21T22:11:00Z">
        <w:r w:rsidDel="006034CC">
          <w:delText xml:space="preserve">and </w:delText>
        </w:r>
      </w:del>
      <w:r>
        <w:t xml:space="preserve">Planned Data Transfer with </w:t>
      </w:r>
      <w:proofErr w:type="spellStart"/>
      <w:r>
        <w:t>QoS</w:t>
      </w:r>
      <w:proofErr w:type="spellEnd"/>
      <w:r>
        <w:t xml:space="preserve"> </w:t>
      </w:r>
      <w:ins w:id="37" w:author="Eric Yip_1" w:date="2024-05-21T22:12:00Z">
        <w:r w:rsidR="00224DD4">
          <w:t>(PDTQ)</w:t>
        </w:r>
        <w:r w:rsidR="00224DD4">
          <w:t xml:space="preserve"> </w:t>
        </w:r>
      </w:ins>
      <w:r>
        <w:t>requirement</w:t>
      </w:r>
      <w:ins w:id="38" w:author="Eric Yip_1" w:date="2024-05-21T22:12:00Z">
        <w:r w:rsidR="00224DD4">
          <w:t>s and procedu</w:t>
        </w:r>
        <w:bookmarkStart w:id="39" w:name="_GoBack"/>
        <w:bookmarkEnd w:id="39"/>
        <w:r w:rsidR="00224DD4">
          <w:t>res</w:t>
        </w:r>
      </w:ins>
      <w:del w:id="40" w:author="Eric Yip_1" w:date="2024-05-21T22:12:00Z">
        <w:r w:rsidDel="00224DD4">
          <w:delText xml:space="preserve"> (PDTQ)</w:delText>
        </w:r>
      </w:del>
      <w:r>
        <w:t>.</w:t>
      </w:r>
    </w:p>
    <w:p w14:paraId="4133484B" w14:textId="48825E52" w:rsidR="00E72625" w:rsidRDefault="00E72625" w:rsidP="00E72625">
      <w:pPr>
        <w:pStyle w:val="B1"/>
        <w:ind w:left="576" w:hanging="288"/>
      </w:pPr>
      <w:r>
        <w:t>5.</w:t>
      </w:r>
      <w:r>
        <w:tab/>
      </w:r>
      <w:r w:rsidRPr="00E72625">
        <w:t xml:space="preserve">The </w:t>
      </w:r>
      <w:r>
        <w:t xml:space="preserve">Media </w:t>
      </w:r>
      <w:r w:rsidRPr="00E72625">
        <w:t xml:space="preserve">Application Provider provides the Service Announcement Information to the </w:t>
      </w:r>
      <w:r>
        <w:t>Media</w:t>
      </w:r>
      <w:r w:rsidRPr="00E72625">
        <w:t xml:space="preserve">-Aware Application. The service announcement includes either the whole Service Access Information (i.e. details for </w:t>
      </w:r>
      <w:r>
        <w:t xml:space="preserve">AI Model </w:t>
      </w:r>
      <w:r w:rsidRPr="00E72625">
        <w:t xml:space="preserve">Session Handling or a reference to the Service Access Information or pre-configured information. When only a reference is included, the </w:t>
      </w:r>
      <w:r>
        <w:t>Media</w:t>
      </w:r>
      <w:r w:rsidRPr="00E72625">
        <w:t xml:space="preserve"> Client fetches (in step </w:t>
      </w:r>
      <w:r>
        <w:t>7</w:t>
      </w:r>
      <w:r w:rsidRPr="00E72625">
        <w:t>) the Services Access Information when needed.</w:t>
      </w:r>
    </w:p>
    <w:p w14:paraId="4C694056" w14:textId="630D71BC" w:rsidR="00E72625" w:rsidRDefault="00E72625" w:rsidP="00E72625">
      <w:pPr>
        <w:pStyle w:val="B1"/>
        <w:ind w:left="576" w:hanging="288"/>
      </w:pPr>
      <w:r>
        <w:lastRenderedPageBreak/>
        <w:t>6.</w:t>
      </w:r>
      <w:r>
        <w:tab/>
      </w:r>
      <w:r w:rsidRPr="004C0EB8">
        <w:t xml:space="preserve">When the </w:t>
      </w:r>
      <w:r>
        <w:t>Media</w:t>
      </w:r>
      <w:r w:rsidRPr="004C0EB8">
        <w:t xml:space="preserve">-Aware Application decides to begin </w:t>
      </w:r>
      <w:r>
        <w:t>the federated learning</w:t>
      </w:r>
      <w:r w:rsidRPr="004C0EB8">
        <w:t xml:space="preserve">, the Service Access Information (all or a reference) is provided to the </w:t>
      </w:r>
      <w:r>
        <w:t>Media Client.</w:t>
      </w:r>
    </w:p>
    <w:p w14:paraId="15D12B1E" w14:textId="36364634" w:rsidR="00E72625" w:rsidRDefault="00E72625" w:rsidP="00E72625">
      <w:pPr>
        <w:pStyle w:val="B1"/>
        <w:ind w:left="576" w:hanging="288"/>
      </w:pPr>
      <w:r>
        <w:t>7.</w:t>
      </w:r>
      <w:r>
        <w:tab/>
      </w:r>
      <w:r w:rsidRPr="004C0EB8">
        <w:t xml:space="preserve">(Optional) In case the </w:t>
      </w:r>
      <w:r>
        <w:t>Media</w:t>
      </w:r>
      <w:r w:rsidRPr="004C0EB8">
        <w:t xml:space="preserve"> Client received only a reference to the Service Access Information, then it acquires the Service Access Information from the </w:t>
      </w:r>
      <w:r>
        <w:t>Media</w:t>
      </w:r>
      <w:r w:rsidRPr="004C0EB8">
        <w:t xml:space="preserve"> AF.</w:t>
      </w:r>
    </w:p>
    <w:p w14:paraId="5B300E28" w14:textId="419C5BE1" w:rsidR="00CB3DCA" w:rsidRDefault="00CB3DCA" w:rsidP="00E72625">
      <w:pPr>
        <w:pStyle w:val="B1"/>
        <w:ind w:left="576" w:hanging="288"/>
      </w:pPr>
      <w:r>
        <w:t>8.</w:t>
      </w:r>
      <w:r>
        <w:tab/>
        <w:t xml:space="preserve">The Media Client uses the Media Session Handling API exposed by the Media AF (at M5) for federated learning training session handling, in particular for dynamic policy invocation. </w:t>
      </w:r>
      <w:r w:rsidRPr="004C0EB8">
        <w:t xml:space="preserve">The Media Session Handling API is used for configuring content consumption measurement, logging, collection and reporting; configuring </w:t>
      </w:r>
      <w:proofErr w:type="spellStart"/>
      <w:r w:rsidRPr="004C0EB8">
        <w:t>QoE</w:t>
      </w:r>
      <w:proofErr w:type="spellEnd"/>
      <w:r w:rsidRPr="004C0EB8">
        <w:t xml:space="preserve"> metrics measurement, logging, collection and reporting; requesting different policy and charging treatments; or </w:t>
      </w:r>
      <w:r>
        <w:t>Media</w:t>
      </w:r>
      <w:r w:rsidRPr="004C0EB8">
        <w:t xml:space="preserve"> AF-based Network Assistance.</w:t>
      </w:r>
    </w:p>
    <w:p w14:paraId="1653EAEC" w14:textId="74D0B76D" w:rsidR="00CB3DCA" w:rsidRDefault="00CB3DCA" w:rsidP="00E72625">
      <w:pPr>
        <w:pStyle w:val="B1"/>
        <w:ind w:left="576" w:hanging="288"/>
      </w:pPr>
      <w:r>
        <w:t>9.</w:t>
      </w:r>
      <w:r>
        <w:tab/>
        <w:t>The Media Client receives the partially trained AI model/data from the Media AS.</w:t>
      </w:r>
    </w:p>
    <w:p w14:paraId="0619CB69" w14:textId="16C368E7" w:rsidR="00CB3DCA" w:rsidRDefault="00CB3DCA" w:rsidP="00E72625">
      <w:pPr>
        <w:pStyle w:val="B1"/>
        <w:ind w:left="576" w:hanging="288"/>
      </w:pPr>
      <w:r>
        <w:t>10.</w:t>
      </w:r>
      <w:r>
        <w:tab/>
        <w:t>The Media Client performs local training of the AI model.</w:t>
      </w:r>
    </w:p>
    <w:p w14:paraId="619C138C" w14:textId="1B0139FB" w:rsidR="00CB3DCA" w:rsidRDefault="00CB3DCA" w:rsidP="00E72625">
      <w:pPr>
        <w:pStyle w:val="B1"/>
        <w:ind w:left="576" w:hanging="288"/>
      </w:pPr>
      <w:r>
        <w:t>11.</w:t>
      </w:r>
      <w:r>
        <w:tab/>
        <w:t>The Media Client sends the training results/report to the Media AS.</w:t>
      </w:r>
    </w:p>
    <w:p w14:paraId="191A03CA" w14:textId="478F7CA3" w:rsidR="00CB3DCA" w:rsidRDefault="00CB3DCA" w:rsidP="00E72625">
      <w:pPr>
        <w:pStyle w:val="B1"/>
        <w:ind w:left="576" w:hanging="288"/>
      </w:pPr>
      <w:r>
        <w:t>12.</w:t>
      </w:r>
      <w:r>
        <w:tab/>
        <w:t>The Media AS aggregates training results data from multiple UEs and updates the partially trained model. The partially trained model may also be egested to the Media Application Provider.</w:t>
      </w:r>
    </w:p>
    <w:p w14:paraId="66AD5C7E" w14:textId="1B9D37F9" w:rsidR="00CB3DCA" w:rsidRDefault="00CB3DCA" w:rsidP="00E72625">
      <w:pPr>
        <w:pStyle w:val="B1"/>
        <w:ind w:left="576" w:hanging="288"/>
      </w:pPr>
      <w:r>
        <w:t>13.</w:t>
      </w:r>
      <w:r>
        <w:tab/>
        <w:t>Further iterations of FL training sessions for the same UE and base AI model may occur from step 4</w:t>
      </w:r>
      <w:ins w:id="41" w:author="Eric Yip" w:date="2024-05-21T21:55:00Z">
        <w:r w:rsidR="000B56B8">
          <w:t xml:space="preserve"> or step 9, depending on the service configuration</w:t>
        </w:r>
      </w:ins>
      <w:r>
        <w:t>.</w:t>
      </w:r>
    </w:p>
    <w:p w14:paraId="15E6AB59" w14:textId="77777777" w:rsidR="00E72625" w:rsidRDefault="00E72625" w:rsidP="00D01CE4"/>
    <w:p w14:paraId="40F6A84F" w14:textId="6B6D2371" w:rsidR="000B4F61" w:rsidRPr="00BC3E65" w:rsidRDefault="000B4F61" w:rsidP="000B4F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82301D7" w14:textId="7353D325" w:rsidR="006D4CB3" w:rsidRDefault="006D4CB3" w:rsidP="000B4F61">
      <w:pPr>
        <w:pStyle w:val="CRCoverPage"/>
        <w:rPr>
          <w:lang w:val="en-US"/>
        </w:rPr>
      </w:pPr>
    </w:p>
    <w:sectPr w:rsidR="006D4CB3">
      <w:headerReference w:type="default" r:id="rId1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B1B7CC" w16cex:dateUtc="2024-01-23T11:18:00Z"/>
  <w16cex:commentExtensible w16cex:durableId="068508B2" w16cex:dateUtc="2024-01-23T10:29:00Z"/>
  <w16cex:commentExtensible w16cex:durableId="187A3C04" w16cex:dateUtc="2024-01-23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9C294" w16cid:durableId="35B1B7CC"/>
  <w16cid:commentId w16cid:paraId="05A0CEE4" w16cid:durableId="068508B2"/>
  <w16cid:commentId w16cid:paraId="0B5F147A" w16cid:durableId="187A3C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DB6F1" w14:textId="77777777" w:rsidR="00C36DC7" w:rsidRDefault="00C36DC7">
      <w:r>
        <w:separator/>
      </w:r>
    </w:p>
  </w:endnote>
  <w:endnote w:type="continuationSeparator" w:id="0">
    <w:p w14:paraId="29ADF7CC" w14:textId="77777777" w:rsidR="00C36DC7" w:rsidRDefault="00C3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81674" w14:textId="77777777" w:rsidR="00C36DC7" w:rsidRDefault="00C36DC7">
      <w:r>
        <w:separator/>
      </w:r>
    </w:p>
  </w:footnote>
  <w:footnote w:type="continuationSeparator" w:id="0">
    <w:p w14:paraId="7C8E22D1" w14:textId="77777777" w:rsidR="00C36DC7" w:rsidRDefault="00C3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8F78" w14:textId="77777777" w:rsidR="00A9104D" w:rsidRDefault="00A9104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718"/>
    <w:multiLevelType w:val="hybridMultilevel"/>
    <w:tmpl w:val="F400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189F"/>
    <w:multiLevelType w:val="hybridMultilevel"/>
    <w:tmpl w:val="A22A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265079"/>
    <w:multiLevelType w:val="hybridMultilevel"/>
    <w:tmpl w:val="0F103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A1C92"/>
    <w:multiLevelType w:val="hybridMultilevel"/>
    <w:tmpl w:val="777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629E"/>
    <w:multiLevelType w:val="hybridMultilevel"/>
    <w:tmpl w:val="014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82B3C"/>
    <w:multiLevelType w:val="hybridMultilevel"/>
    <w:tmpl w:val="0D7CB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B0007"/>
    <w:multiLevelType w:val="hybridMultilevel"/>
    <w:tmpl w:val="51E8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8508D"/>
    <w:multiLevelType w:val="hybridMultilevel"/>
    <w:tmpl w:val="0D8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B6B3B"/>
    <w:multiLevelType w:val="hybridMultilevel"/>
    <w:tmpl w:val="5C42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CC27BB4"/>
    <w:multiLevelType w:val="hybridMultilevel"/>
    <w:tmpl w:val="49C0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1"/>
  </w:num>
  <w:num w:numId="6">
    <w:abstractNumId w:val="0"/>
  </w:num>
  <w:num w:numId="7">
    <w:abstractNumId w:val="1"/>
  </w:num>
  <w:num w:numId="8">
    <w:abstractNumId w:val="9"/>
  </w:num>
  <w:num w:numId="9">
    <w:abstractNumId w:val="5"/>
  </w:num>
  <w:num w:numId="10">
    <w:abstractNumId w:val="7"/>
  </w:num>
  <w:num w:numId="11">
    <w:abstractNumId w:val="2"/>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Yip_1">
    <w15:presenceInfo w15:providerId="None" w15:userId="Eric Yip_1"/>
  </w15:person>
  <w15:person w15:author="Eric Yip">
    <w15:presenceInfo w15:providerId="None" w15:userId="Eric 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463"/>
    <w:rsid w:val="00032D56"/>
    <w:rsid w:val="000349EC"/>
    <w:rsid w:val="0003711D"/>
    <w:rsid w:val="00037434"/>
    <w:rsid w:val="00041F3B"/>
    <w:rsid w:val="00043211"/>
    <w:rsid w:val="00043E25"/>
    <w:rsid w:val="00044759"/>
    <w:rsid w:val="0004575F"/>
    <w:rsid w:val="00047AB3"/>
    <w:rsid w:val="000532A5"/>
    <w:rsid w:val="00062124"/>
    <w:rsid w:val="00066856"/>
    <w:rsid w:val="00070F86"/>
    <w:rsid w:val="00072AAF"/>
    <w:rsid w:val="00072DD2"/>
    <w:rsid w:val="0008167A"/>
    <w:rsid w:val="00084246"/>
    <w:rsid w:val="000914D4"/>
    <w:rsid w:val="000B1216"/>
    <w:rsid w:val="000B14A6"/>
    <w:rsid w:val="000B4F61"/>
    <w:rsid w:val="000B56B8"/>
    <w:rsid w:val="000B6C7D"/>
    <w:rsid w:val="000C6598"/>
    <w:rsid w:val="000D21C2"/>
    <w:rsid w:val="000D759A"/>
    <w:rsid w:val="000E39BC"/>
    <w:rsid w:val="000F2C43"/>
    <w:rsid w:val="0010519E"/>
    <w:rsid w:val="001163A8"/>
    <w:rsid w:val="00116BDF"/>
    <w:rsid w:val="00125570"/>
    <w:rsid w:val="00130F69"/>
    <w:rsid w:val="00132405"/>
    <w:rsid w:val="0013241F"/>
    <w:rsid w:val="00133009"/>
    <w:rsid w:val="00137CAD"/>
    <w:rsid w:val="00142F65"/>
    <w:rsid w:val="00143552"/>
    <w:rsid w:val="00165FBB"/>
    <w:rsid w:val="00182401"/>
    <w:rsid w:val="00183134"/>
    <w:rsid w:val="00191D62"/>
    <w:rsid w:val="00191E6B"/>
    <w:rsid w:val="001929C1"/>
    <w:rsid w:val="001A287C"/>
    <w:rsid w:val="001A6676"/>
    <w:rsid w:val="001B1F98"/>
    <w:rsid w:val="001B5C2B"/>
    <w:rsid w:val="001B77E2"/>
    <w:rsid w:val="001C53AB"/>
    <w:rsid w:val="001D0FED"/>
    <w:rsid w:val="001D25E6"/>
    <w:rsid w:val="001D425A"/>
    <w:rsid w:val="001D4C82"/>
    <w:rsid w:val="001D5720"/>
    <w:rsid w:val="001D6101"/>
    <w:rsid w:val="001E2EB5"/>
    <w:rsid w:val="001E333C"/>
    <w:rsid w:val="001E41F3"/>
    <w:rsid w:val="001F151F"/>
    <w:rsid w:val="001F3B42"/>
    <w:rsid w:val="001F601E"/>
    <w:rsid w:val="0020539A"/>
    <w:rsid w:val="002071B1"/>
    <w:rsid w:val="00212096"/>
    <w:rsid w:val="00212400"/>
    <w:rsid w:val="002153AE"/>
    <w:rsid w:val="00216490"/>
    <w:rsid w:val="00216525"/>
    <w:rsid w:val="00222D3E"/>
    <w:rsid w:val="00224DD4"/>
    <w:rsid w:val="00225C69"/>
    <w:rsid w:val="00230B94"/>
    <w:rsid w:val="00231568"/>
    <w:rsid w:val="00232FD1"/>
    <w:rsid w:val="00241597"/>
    <w:rsid w:val="00241B00"/>
    <w:rsid w:val="0024668B"/>
    <w:rsid w:val="0026526D"/>
    <w:rsid w:val="00265367"/>
    <w:rsid w:val="002707A6"/>
    <w:rsid w:val="00275D12"/>
    <w:rsid w:val="0027780F"/>
    <w:rsid w:val="002A4EC0"/>
    <w:rsid w:val="002A5567"/>
    <w:rsid w:val="002A6BBA"/>
    <w:rsid w:val="002B1A87"/>
    <w:rsid w:val="002B3C88"/>
    <w:rsid w:val="002B3DEF"/>
    <w:rsid w:val="002B725A"/>
    <w:rsid w:val="002C25F7"/>
    <w:rsid w:val="002C4E4E"/>
    <w:rsid w:val="002C700F"/>
    <w:rsid w:val="002C7406"/>
    <w:rsid w:val="002D4670"/>
    <w:rsid w:val="002D4AAF"/>
    <w:rsid w:val="002E2F13"/>
    <w:rsid w:val="002E48BE"/>
    <w:rsid w:val="002E6115"/>
    <w:rsid w:val="002F229E"/>
    <w:rsid w:val="002F3469"/>
    <w:rsid w:val="002F4FF2"/>
    <w:rsid w:val="002F6340"/>
    <w:rsid w:val="00301FFD"/>
    <w:rsid w:val="00305924"/>
    <w:rsid w:val="00305C60"/>
    <w:rsid w:val="0031217B"/>
    <w:rsid w:val="0031443F"/>
    <w:rsid w:val="00315BD4"/>
    <w:rsid w:val="00324E79"/>
    <w:rsid w:val="00330643"/>
    <w:rsid w:val="003408B3"/>
    <w:rsid w:val="00350012"/>
    <w:rsid w:val="003509FF"/>
    <w:rsid w:val="003554E8"/>
    <w:rsid w:val="003617F4"/>
    <w:rsid w:val="003658C8"/>
    <w:rsid w:val="00370766"/>
    <w:rsid w:val="00371954"/>
    <w:rsid w:val="003767B1"/>
    <w:rsid w:val="00382B4A"/>
    <w:rsid w:val="003830D7"/>
    <w:rsid w:val="00383C7B"/>
    <w:rsid w:val="00385EBF"/>
    <w:rsid w:val="0039050F"/>
    <w:rsid w:val="00394683"/>
    <w:rsid w:val="00394E81"/>
    <w:rsid w:val="003A50A2"/>
    <w:rsid w:val="003A59CB"/>
    <w:rsid w:val="003B2CE5"/>
    <w:rsid w:val="003B79F5"/>
    <w:rsid w:val="003C7B78"/>
    <w:rsid w:val="003D4807"/>
    <w:rsid w:val="003D6A79"/>
    <w:rsid w:val="003E29EF"/>
    <w:rsid w:val="003E475F"/>
    <w:rsid w:val="003E699E"/>
    <w:rsid w:val="003F3BF2"/>
    <w:rsid w:val="00401225"/>
    <w:rsid w:val="00404F6E"/>
    <w:rsid w:val="00405A41"/>
    <w:rsid w:val="00411094"/>
    <w:rsid w:val="00413493"/>
    <w:rsid w:val="00422CFA"/>
    <w:rsid w:val="00424AF5"/>
    <w:rsid w:val="00426129"/>
    <w:rsid w:val="00435765"/>
    <w:rsid w:val="00435799"/>
    <w:rsid w:val="00436BAB"/>
    <w:rsid w:val="00440825"/>
    <w:rsid w:val="004415D8"/>
    <w:rsid w:val="00443403"/>
    <w:rsid w:val="00453782"/>
    <w:rsid w:val="0045392D"/>
    <w:rsid w:val="00456847"/>
    <w:rsid w:val="00464133"/>
    <w:rsid w:val="00465AE3"/>
    <w:rsid w:val="00465EFD"/>
    <w:rsid w:val="00473BB3"/>
    <w:rsid w:val="004805DF"/>
    <w:rsid w:val="00486A33"/>
    <w:rsid w:val="00490EDA"/>
    <w:rsid w:val="0049658C"/>
    <w:rsid w:val="00497A32"/>
    <w:rsid w:val="00497F14"/>
    <w:rsid w:val="004A4BEC"/>
    <w:rsid w:val="004B0FA3"/>
    <w:rsid w:val="004B45A4"/>
    <w:rsid w:val="004C1E90"/>
    <w:rsid w:val="004D077E"/>
    <w:rsid w:val="004D508E"/>
    <w:rsid w:val="004E1854"/>
    <w:rsid w:val="004F509C"/>
    <w:rsid w:val="004F6184"/>
    <w:rsid w:val="005055BE"/>
    <w:rsid w:val="0050780D"/>
    <w:rsid w:val="00510763"/>
    <w:rsid w:val="00511527"/>
    <w:rsid w:val="0051277C"/>
    <w:rsid w:val="00520968"/>
    <w:rsid w:val="005275CB"/>
    <w:rsid w:val="005411EC"/>
    <w:rsid w:val="00541A7B"/>
    <w:rsid w:val="00543BCA"/>
    <w:rsid w:val="0054453D"/>
    <w:rsid w:val="00545213"/>
    <w:rsid w:val="0055000A"/>
    <w:rsid w:val="00553B40"/>
    <w:rsid w:val="00557C57"/>
    <w:rsid w:val="005651FD"/>
    <w:rsid w:val="005735A6"/>
    <w:rsid w:val="005900B8"/>
    <w:rsid w:val="00592829"/>
    <w:rsid w:val="0059653F"/>
    <w:rsid w:val="00597BF4"/>
    <w:rsid w:val="005A3952"/>
    <w:rsid w:val="005A6150"/>
    <w:rsid w:val="005A634D"/>
    <w:rsid w:val="005A75F9"/>
    <w:rsid w:val="005B25F0"/>
    <w:rsid w:val="005C11F0"/>
    <w:rsid w:val="005D41B4"/>
    <w:rsid w:val="005D55E1"/>
    <w:rsid w:val="005D7121"/>
    <w:rsid w:val="005E2C44"/>
    <w:rsid w:val="005E5C62"/>
    <w:rsid w:val="005F168F"/>
    <w:rsid w:val="005F218B"/>
    <w:rsid w:val="0060287A"/>
    <w:rsid w:val="006034CC"/>
    <w:rsid w:val="00604267"/>
    <w:rsid w:val="00606094"/>
    <w:rsid w:val="006077DE"/>
    <w:rsid w:val="0061048B"/>
    <w:rsid w:val="00611ECD"/>
    <w:rsid w:val="006135E6"/>
    <w:rsid w:val="00623180"/>
    <w:rsid w:val="006234C3"/>
    <w:rsid w:val="00625FF5"/>
    <w:rsid w:val="00627AA1"/>
    <w:rsid w:val="006317D8"/>
    <w:rsid w:val="00643317"/>
    <w:rsid w:val="006442C6"/>
    <w:rsid w:val="00661116"/>
    <w:rsid w:val="00662550"/>
    <w:rsid w:val="00665F7B"/>
    <w:rsid w:val="00673865"/>
    <w:rsid w:val="006763BD"/>
    <w:rsid w:val="00677777"/>
    <w:rsid w:val="006A5143"/>
    <w:rsid w:val="006A54AA"/>
    <w:rsid w:val="006B28F3"/>
    <w:rsid w:val="006B47F0"/>
    <w:rsid w:val="006B5418"/>
    <w:rsid w:val="006C0387"/>
    <w:rsid w:val="006C0B24"/>
    <w:rsid w:val="006D176E"/>
    <w:rsid w:val="006D208C"/>
    <w:rsid w:val="006D4CB3"/>
    <w:rsid w:val="006E21FB"/>
    <w:rsid w:val="006E292A"/>
    <w:rsid w:val="00710497"/>
    <w:rsid w:val="00710976"/>
    <w:rsid w:val="00712563"/>
    <w:rsid w:val="007126C4"/>
    <w:rsid w:val="00714096"/>
    <w:rsid w:val="00714B2E"/>
    <w:rsid w:val="00727AC1"/>
    <w:rsid w:val="0074184E"/>
    <w:rsid w:val="00742ED1"/>
    <w:rsid w:val="007439B9"/>
    <w:rsid w:val="00750463"/>
    <w:rsid w:val="00752224"/>
    <w:rsid w:val="00755458"/>
    <w:rsid w:val="007627D4"/>
    <w:rsid w:val="007670A6"/>
    <w:rsid w:val="007760E6"/>
    <w:rsid w:val="007912F4"/>
    <w:rsid w:val="007938F2"/>
    <w:rsid w:val="00797217"/>
    <w:rsid w:val="007B4183"/>
    <w:rsid w:val="007B512A"/>
    <w:rsid w:val="007C2097"/>
    <w:rsid w:val="007C2F14"/>
    <w:rsid w:val="007C4D4B"/>
    <w:rsid w:val="007C6CEF"/>
    <w:rsid w:val="007C7597"/>
    <w:rsid w:val="007D2AD9"/>
    <w:rsid w:val="007E3007"/>
    <w:rsid w:val="007E6510"/>
    <w:rsid w:val="007F0625"/>
    <w:rsid w:val="007F48EA"/>
    <w:rsid w:val="007F672C"/>
    <w:rsid w:val="00810398"/>
    <w:rsid w:val="00814EEC"/>
    <w:rsid w:val="00823570"/>
    <w:rsid w:val="008243EF"/>
    <w:rsid w:val="008275AA"/>
    <w:rsid w:val="008302F3"/>
    <w:rsid w:val="0083354F"/>
    <w:rsid w:val="008350BE"/>
    <w:rsid w:val="00841D08"/>
    <w:rsid w:val="00846CB6"/>
    <w:rsid w:val="00847460"/>
    <w:rsid w:val="00852011"/>
    <w:rsid w:val="00856A30"/>
    <w:rsid w:val="008672D3"/>
    <w:rsid w:val="00870EE7"/>
    <w:rsid w:val="00873E3A"/>
    <w:rsid w:val="00875CCA"/>
    <w:rsid w:val="00875E1B"/>
    <w:rsid w:val="00880AC2"/>
    <w:rsid w:val="00883B6F"/>
    <w:rsid w:val="00886B59"/>
    <w:rsid w:val="008902BC"/>
    <w:rsid w:val="008A0451"/>
    <w:rsid w:val="008A3B86"/>
    <w:rsid w:val="008A5E86"/>
    <w:rsid w:val="008A5F08"/>
    <w:rsid w:val="008B708F"/>
    <w:rsid w:val="008B72B0"/>
    <w:rsid w:val="008C60F7"/>
    <w:rsid w:val="008D357F"/>
    <w:rsid w:val="008D48EA"/>
    <w:rsid w:val="008E3F74"/>
    <w:rsid w:val="008E4502"/>
    <w:rsid w:val="008E4659"/>
    <w:rsid w:val="008E4ACE"/>
    <w:rsid w:val="008E7FB6"/>
    <w:rsid w:val="008F00D4"/>
    <w:rsid w:val="008F21D4"/>
    <w:rsid w:val="008F686C"/>
    <w:rsid w:val="00915A10"/>
    <w:rsid w:val="00917C15"/>
    <w:rsid w:val="00920903"/>
    <w:rsid w:val="00922425"/>
    <w:rsid w:val="0093578B"/>
    <w:rsid w:val="00935B5F"/>
    <w:rsid w:val="0093683A"/>
    <w:rsid w:val="00937D64"/>
    <w:rsid w:val="00943DC1"/>
    <w:rsid w:val="009449FD"/>
    <w:rsid w:val="00945CB4"/>
    <w:rsid w:val="0095562A"/>
    <w:rsid w:val="009629FD"/>
    <w:rsid w:val="00962BFE"/>
    <w:rsid w:val="00963D50"/>
    <w:rsid w:val="00967614"/>
    <w:rsid w:val="00981050"/>
    <w:rsid w:val="00986D55"/>
    <w:rsid w:val="00992E8B"/>
    <w:rsid w:val="009B3291"/>
    <w:rsid w:val="009C61B9"/>
    <w:rsid w:val="009E00CC"/>
    <w:rsid w:val="009E3297"/>
    <w:rsid w:val="009E617D"/>
    <w:rsid w:val="009F3221"/>
    <w:rsid w:val="009F7424"/>
    <w:rsid w:val="009F7937"/>
    <w:rsid w:val="009F7C5D"/>
    <w:rsid w:val="00A055C2"/>
    <w:rsid w:val="00A07584"/>
    <w:rsid w:val="00A10247"/>
    <w:rsid w:val="00A122CA"/>
    <w:rsid w:val="00A12C8D"/>
    <w:rsid w:val="00A132A3"/>
    <w:rsid w:val="00A140DD"/>
    <w:rsid w:val="00A2600A"/>
    <w:rsid w:val="00A2613B"/>
    <w:rsid w:val="00A32441"/>
    <w:rsid w:val="00A3669C"/>
    <w:rsid w:val="00A4367F"/>
    <w:rsid w:val="00A4474A"/>
    <w:rsid w:val="00A44971"/>
    <w:rsid w:val="00A46E59"/>
    <w:rsid w:val="00A47E70"/>
    <w:rsid w:val="00A52EF3"/>
    <w:rsid w:val="00A554A2"/>
    <w:rsid w:val="00A60F58"/>
    <w:rsid w:val="00A62279"/>
    <w:rsid w:val="00A72DCE"/>
    <w:rsid w:val="00A752C5"/>
    <w:rsid w:val="00A83163"/>
    <w:rsid w:val="00A83ECE"/>
    <w:rsid w:val="00A84816"/>
    <w:rsid w:val="00A84ACE"/>
    <w:rsid w:val="00A87D96"/>
    <w:rsid w:val="00A9104D"/>
    <w:rsid w:val="00AA2AF8"/>
    <w:rsid w:val="00AA6305"/>
    <w:rsid w:val="00AC588E"/>
    <w:rsid w:val="00AD1232"/>
    <w:rsid w:val="00AD474D"/>
    <w:rsid w:val="00AD7C25"/>
    <w:rsid w:val="00AE4D95"/>
    <w:rsid w:val="00AF16FA"/>
    <w:rsid w:val="00AF5568"/>
    <w:rsid w:val="00AF6B24"/>
    <w:rsid w:val="00B01A8A"/>
    <w:rsid w:val="00B03597"/>
    <w:rsid w:val="00B076C6"/>
    <w:rsid w:val="00B10074"/>
    <w:rsid w:val="00B1007D"/>
    <w:rsid w:val="00B17FD2"/>
    <w:rsid w:val="00B211E5"/>
    <w:rsid w:val="00B258BB"/>
    <w:rsid w:val="00B357DE"/>
    <w:rsid w:val="00B37915"/>
    <w:rsid w:val="00B43444"/>
    <w:rsid w:val="00B45C9E"/>
    <w:rsid w:val="00B47938"/>
    <w:rsid w:val="00B519EA"/>
    <w:rsid w:val="00B52D1A"/>
    <w:rsid w:val="00B53D3B"/>
    <w:rsid w:val="00B57359"/>
    <w:rsid w:val="00B65CC5"/>
    <w:rsid w:val="00B66361"/>
    <w:rsid w:val="00B66D06"/>
    <w:rsid w:val="00B70D58"/>
    <w:rsid w:val="00B72AC8"/>
    <w:rsid w:val="00B7664A"/>
    <w:rsid w:val="00B86074"/>
    <w:rsid w:val="00B91267"/>
    <w:rsid w:val="00B9161C"/>
    <w:rsid w:val="00B917AC"/>
    <w:rsid w:val="00B9268B"/>
    <w:rsid w:val="00B92835"/>
    <w:rsid w:val="00B92F0C"/>
    <w:rsid w:val="00B94453"/>
    <w:rsid w:val="00B9511A"/>
    <w:rsid w:val="00B961D8"/>
    <w:rsid w:val="00BA3ACC"/>
    <w:rsid w:val="00BB17F9"/>
    <w:rsid w:val="00BB25D4"/>
    <w:rsid w:val="00BB5DFC"/>
    <w:rsid w:val="00BB6434"/>
    <w:rsid w:val="00BC0575"/>
    <w:rsid w:val="00BC0A75"/>
    <w:rsid w:val="00BC3E65"/>
    <w:rsid w:val="00BC49FC"/>
    <w:rsid w:val="00BC4BFF"/>
    <w:rsid w:val="00BC7C3B"/>
    <w:rsid w:val="00BD0266"/>
    <w:rsid w:val="00BD279D"/>
    <w:rsid w:val="00BD3B6F"/>
    <w:rsid w:val="00BE4AE1"/>
    <w:rsid w:val="00BE4DF7"/>
    <w:rsid w:val="00BE71CC"/>
    <w:rsid w:val="00BE7FC3"/>
    <w:rsid w:val="00BF3228"/>
    <w:rsid w:val="00BF458A"/>
    <w:rsid w:val="00C0610D"/>
    <w:rsid w:val="00C1270D"/>
    <w:rsid w:val="00C21836"/>
    <w:rsid w:val="00C31593"/>
    <w:rsid w:val="00C32C7A"/>
    <w:rsid w:val="00C330A2"/>
    <w:rsid w:val="00C36DC7"/>
    <w:rsid w:val="00C37922"/>
    <w:rsid w:val="00C415C3"/>
    <w:rsid w:val="00C427E6"/>
    <w:rsid w:val="00C51715"/>
    <w:rsid w:val="00C62006"/>
    <w:rsid w:val="00C667E5"/>
    <w:rsid w:val="00C70926"/>
    <w:rsid w:val="00C7110A"/>
    <w:rsid w:val="00C713E0"/>
    <w:rsid w:val="00C74A8A"/>
    <w:rsid w:val="00C835DE"/>
    <w:rsid w:val="00C83E4E"/>
    <w:rsid w:val="00C84595"/>
    <w:rsid w:val="00C85AD4"/>
    <w:rsid w:val="00C95985"/>
    <w:rsid w:val="00C96EAE"/>
    <w:rsid w:val="00C9780B"/>
    <w:rsid w:val="00CA2EA4"/>
    <w:rsid w:val="00CA7D10"/>
    <w:rsid w:val="00CB1493"/>
    <w:rsid w:val="00CB3DCA"/>
    <w:rsid w:val="00CC10AB"/>
    <w:rsid w:val="00CC1C59"/>
    <w:rsid w:val="00CC30BB"/>
    <w:rsid w:val="00CC5026"/>
    <w:rsid w:val="00CD2478"/>
    <w:rsid w:val="00CD2BC5"/>
    <w:rsid w:val="00CD541D"/>
    <w:rsid w:val="00CE22D1"/>
    <w:rsid w:val="00CE4346"/>
    <w:rsid w:val="00CE4AB3"/>
    <w:rsid w:val="00CF0EE8"/>
    <w:rsid w:val="00CF39F5"/>
    <w:rsid w:val="00D00522"/>
    <w:rsid w:val="00D01CE4"/>
    <w:rsid w:val="00D11584"/>
    <w:rsid w:val="00D12AA5"/>
    <w:rsid w:val="00D12FF1"/>
    <w:rsid w:val="00D21996"/>
    <w:rsid w:val="00D25B6B"/>
    <w:rsid w:val="00D33780"/>
    <w:rsid w:val="00D51C49"/>
    <w:rsid w:val="00D52290"/>
    <w:rsid w:val="00D53BE5"/>
    <w:rsid w:val="00D54B4B"/>
    <w:rsid w:val="00D6096A"/>
    <w:rsid w:val="00D639C4"/>
    <w:rsid w:val="00D641A9"/>
    <w:rsid w:val="00D715C2"/>
    <w:rsid w:val="00D75194"/>
    <w:rsid w:val="00D806FA"/>
    <w:rsid w:val="00D80B64"/>
    <w:rsid w:val="00D8294D"/>
    <w:rsid w:val="00D86A88"/>
    <w:rsid w:val="00D908E8"/>
    <w:rsid w:val="00DB72BB"/>
    <w:rsid w:val="00DC17BB"/>
    <w:rsid w:val="00DC2EEA"/>
    <w:rsid w:val="00DC34BF"/>
    <w:rsid w:val="00DC721A"/>
    <w:rsid w:val="00DE6D12"/>
    <w:rsid w:val="00DF0DD3"/>
    <w:rsid w:val="00E015DE"/>
    <w:rsid w:val="00E04F5D"/>
    <w:rsid w:val="00E105A8"/>
    <w:rsid w:val="00E159F8"/>
    <w:rsid w:val="00E218DE"/>
    <w:rsid w:val="00E23A56"/>
    <w:rsid w:val="00E24619"/>
    <w:rsid w:val="00E349CF"/>
    <w:rsid w:val="00E4265E"/>
    <w:rsid w:val="00E4306D"/>
    <w:rsid w:val="00E62410"/>
    <w:rsid w:val="00E62C3D"/>
    <w:rsid w:val="00E6342C"/>
    <w:rsid w:val="00E65AD4"/>
    <w:rsid w:val="00E65E8A"/>
    <w:rsid w:val="00E71CBF"/>
    <w:rsid w:val="00E72625"/>
    <w:rsid w:val="00E77511"/>
    <w:rsid w:val="00E777B8"/>
    <w:rsid w:val="00E901BC"/>
    <w:rsid w:val="00E90A16"/>
    <w:rsid w:val="00E91CDC"/>
    <w:rsid w:val="00E924C6"/>
    <w:rsid w:val="00E9497F"/>
    <w:rsid w:val="00EA15FE"/>
    <w:rsid w:val="00EA76BB"/>
    <w:rsid w:val="00EB1063"/>
    <w:rsid w:val="00EB3FE7"/>
    <w:rsid w:val="00EB65A4"/>
    <w:rsid w:val="00EC11E7"/>
    <w:rsid w:val="00EC11EB"/>
    <w:rsid w:val="00EC1F00"/>
    <w:rsid w:val="00EC5431"/>
    <w:rsid w:val="00ED3D47"/>
    <w:rsid w:val="00EE5F69"/>
    <w:rsid w:val="00EE6A83"/>
    <w:rsid w:val="00EE723B"/>
    <w:rsid w:val="00EE7D7C"/>
    <w:rsid w:val="00EE7FCF"/>
    <w:rsid w:val="00EF44FB"/>
    <w:rsid w:val="00EF6497"/>
    <w:rsid w:val="00F00F32"/>
    <w:rsid w:val="00F022B3"/>
    <w:rsid w:val="00F02E5B"/>
    <w:rsid w:val="00F05170"/>
    <w:rsid w:val="00F1278B"/>
    <w:rsid w:val="00F16B55"/>
    <w:rsid w:val="00F21CC1"/>
    <w:rsid w:val="00F24884"/>
    <w:rsid w:val="00F24E4F"/>
    <w:rsid w:val="00F25D98"/>
    <w:rsid w:val="00F2689F"/>
    <w:rsid w:val="00F26950"/>
    <w:rsid w:val="00F300FB"/>
    <w:rsid w:val="00F34816"/>
    <w:rsid w:val="00F35127"/>
    <w:rsid w:val="00F37926"/>
    <w:rsid w:val="00F432E2"/>
    <w:rsid w:val="00F47580"/>
    <w:rsid w:val="00F54577"/>
    <w:rsid w:val="00F57D25"/>
    <w:rsid w:val="00F637B9"/>
    <w:rsid w:val="00F66948"/>
    <w:rsid w:val="00F71A8C"/>
    <w:rsid w:val="00F75E90"/>
    <w:rsid w:val="00F7680F"/>
    <w:rsid w:val="00F82687"/>
    <w:rsid w:val="00F831EE"/>
    <w:rsid w:val="00F86788"/>
    <w:rsid w:val="00F9179A"/>
    <w:rsid w:val="00F950B7"/>
    <w:rsid w:val="00FB3596"/>
    <w:rsid w:val="00FB6386"/>
    <w:rsid w:val="00FB641F"/>
    <w:rsid w:val="00FC4B4B"/>
    <w:rsid w:val="00FC6BF7"/>
    <w:rsid w:val="00FD0C4D"/>
    <w:rsid w:val="00FD7069"/>
    <w:rsid w:val="00FD7944"/>
    <w:rsid w:val="00FE1C07"/>
    <w:rsid w:val="00FE6C48"/>
    <w:rsid w:val="00FF0AB7"/>
    <w:rsid w:val="00FF13EE"/>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link w:val="Cha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Char">
    <w:name w:val="머리글 Char"/>
    <w:link w:val="a4"/>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af1">
    <w:name w:val="Table Grid"/>
    <w:basedOn w:val="a1"/>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af2">
    <w:name w:val="List Paragraph"/>
    <w:basedOn w:val="a"/>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3Char">
    <w:name w:val="제목 3 Char"/>
    <w:basedOn w:val="a0"/>
    <w:link w:val="3"/>
    <w:rsid w:val="0055000A"/>
    <w:rPr>
      <w:rFonts w:ascii="Arial" w:hAnsi="Arial"/>
      <w:sz w:val="28"/>
      <w:lang w:eastAsia="en-US"/>
    </w:rPr>
  </w:style>
  <w:style w:type="paragraph" w:styleId="af3">
    <w:name w:val="Revision"/>
    <w:hidden/>
    <w:uiPriority w:val="99"/>
    <w:semiHidden/>
    <w:rsid w:val="00E04F5D"/>
    <w:rPr>
      <w:rFonts w:ascii="Times New Roman" w:hAnsi="Times New Roman"/>
      <w:lang w:eastAsia="en-US"/>
    </w:rPr>
  </w:style>
  <w:style w:type="character" w:customStyle="1" w:styleId="4Char">
    <w:name w:val="제목 4 Char"/>
    <w:link w:val="4"/>
    <w:rsid w:val="000914D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17460591">
      <w:bodyDiv w:val="1"/>
      <w:marLeft w:val="0"/>
      <w:marRight w:val="0"/>
      <w:marTop w:val="0"/>
      <w:marBottom w:val="0"/>
      <w:divBdr>
        <w:top w:val="none" w:sz="0" w:space="0" w:color="auto"/>
        <w:left w:val="none" w:sz="0" w:space="0" w:color="auto"/>
        <w:bottom w:val="none" w:sz="0" w:space="0" w:color="auto"/>
        <w:right w:val="none" w:sz="0" w:space="0" w:color="auto"/>
      </w:divBdr>
      <w:divsChild>
        <w:div w:id="1803771369">
          <w:marLeft w:val="1080"/>
          <w:marRight w:val="0"/>
          <w:marTop w:val="100"/>
          <w:marBottom w:val="0"/>
          <w:divBdr>
            <w:top w:val="none" w:sz="0" w:space="0" w:color="auto"/>
            <w:left w:val="none" w:sz="0" w:space="0" w:color="auto"/>
            <w:bottom w:val="none" w:sz="0" w:space="0" w:color="auto"/>
            <w:right w:val="none" w:sz="0" w:space="0" w:color="auto"/>
          </w:divBdr>
        </w:div>
        <w:div w:id="1693844192">
          <w:marLeft w:val="1080"/>
          <w:marRight w:val="0"/>
          <w:marTop w:val="100"/>
          <w:marBottom w:val="0"/>
          <w:divBdr>
            <w:top w:val="none" w:sz="0" w:space="0" w:color="auto"/>
            <w:left w:val="none" w:sz="0" w:space="0" w:color="auto"/>
            <w:bottom w:val="none" w:sz="0" w:space="0" w:color="auto"/>
            <w:right w:val="none" w:sz="0" w:space="0" w:color="auto"/>
          </w:divBdr>
        </w:div>
        <w:div w:id="1526140862">
          <w:marLeft w:val="1080"/>
          <w:marRight w:val="0"/>
          <w:marTop w:val="100"/>
          <w:marBottom w:val="0"/>
          <w:divBdr>
            <w:top w:val="none" w:sz="0" w:space="0" w:color="auto"/>
            <w:left w:val="none" w:sz="0" w:space="0" w:color="auto"/>
            <w:bottom w:val="none" w:sz="0" w:space="0" w:color="auto"/>
            <w:right w:val="none" w:sz="0" w:space="0" w:color="auto"/>
          </w:divBdr>
        </w:div>
      </w:divsChild>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26"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yip\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3ca757-e2e8-4330-ac51-ae5d6abfcc87">
      <Terms xmlns="http://schemas.microsoft.com/office/infopath/2007/PartnerControls"/>
    </lcf76f155ced4ddcb4097134ff3c332f>
    <TaxCatchAll xmlns="5418d544-1e61-4aae-824d-df8e7b3c1d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CC444E22E7D458709BD43C380C8A6" ma:contentTypeVersion="16" ma:contentTypeDescription="Crée un document." ma:contentTypeScope="" ma:versionID="30bfbc8700b77f67b1b0b9d59cb4b44b">
  <xsd:schema xmlns:xsd="http://www.w3.org/2001/XMLSchema" xmlns:xs="http://www.w3.org/2001/XMLSchema" xmlns:p="http://schemas.microsoft.com/office/2006/metadata/properties" xmlns:ns2="673ca757-e2e8-4330-ac51-ae5d6abfcc87" xmlns:ns3="5418d544-1e61-4aae-824d-df8e7b3c1dce" targetNamespace="http://schemas.microsoft.com/office/2006/metadata/properties" ma:root="true" ma:fieldsID="7de3f9d429f8cc759efff5601cd01b3c" ns2:_="" ns3:_="">
    <xsd:import namespace="673ca757-e2e8-4330-ac51-ae5d6abfcc87"/>
    <xsd:import namespace="5418d544-1e61-4aae-824d-df8e7b3c1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757-e2e8-4330-ac51-ae5d6abf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18d544-1e61-4aae-824d-df8e7b3c1dc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5e660e10-56ee-4c4f-97e6-2940ae217b18}" ma:internalName="TaxCatchAll" ma:showField="CatchAllData" ma:web="5418d544-1e61-4aae-824d-df8e7b3c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673ca757-e2e8-4330-ac51-ae5d6abfcc87"/>
    <ds:schemaRef ds:uri="5418d544-1e61-4aae-824d-df8e7b3c1dce"/>
  </ds:schemaRefs>
</ds:datastoreItem>
</file>

<file path=customXml/itemProps2.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3.xml><?xml version="1.0" encoding="utf-8"?>
<ds:datastoreItem xmlns:ds="http://schemas.openxmlformats.org/officeDocument/2006/customXml" ds:itemID="{3D34679B-56B1-4465-ADEC-1A754AD5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ca757-e2e8-4330-ac51-ae5d6abfcc87"/>
    <ds:schemaRef ds:uri="5418d544-1e61-4aae-824d-df8e7b3c1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FAE6C-7B15-4CE3-975F-7DA15DD5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3</Pages>
  <Words>674</Words>
  <Characters>3846</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Eric Yip_1</cp:lastModifiedBy>
  <cp:revision>6</cp:revision>
  <cp:lastPrinted>1900-01-01T00:00:00Z</cp:lastPrinted>
  <dcterms:created xsi:type="dcterms:W3CDTF">2024-05-21T12:52:00Z</dcterms:created>
  <dcterms:modified xsi:type="dcterms:W3CDTF">2024-05-21T13:41:00Z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ies>
</file>