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2D1CADA7"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8332AA" w:rsidRPr="008332AA">
        <w:rPr>
          <w:b/>
          <w:noProof/>
          <w:sz w:val="24"/>
        </w:rPr>
        <w:t>S4-241025</w:t>
      </w:r>
      <w:ins w:id="0" w:author="Eric Yip_1" w:date="2024-05-23T11:09:00Z">
        <w:r w:rsidR="009E273A">
          <w:rPr>
            <w:b/>
            <w:noProof/>
            <w:sz w:val="24"/>
          </w:rPr>
          <w:t>_r02</w:t>
        </w:r>
      </w:ins>
      <w:bookmarkStart w:id="1" w:name="_GoBack"/>
      <w:bookmarkEnd w:id="1"/>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1011B928"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r w:rsidR="002A10A7">
        <w:rPr>
          <w:rFonts w:ascii="Arial" w:hAnsi="Arial" w:cs="Arial"/>
          <w:b/>
          <w:bCs/>
          <w:lang w:val="en-US"/>
        </w:rPr>
        <w:t xml:space="preserve">, </w:t>
      </w:r>
      <w:proofErr w:type="spellStart"/>
      <w:r w:rsidR="002A10A7">
        <w:rPr>
          <w:rFonts w:ascii="Arial" w:hAnsi="Arial" w:cs="Arial"/>
          <w:b/>
          <w:bCs/>
          <w:lang w:val="en-US"/>
        </w:rPr>
        <w:t>Tencent</w:t>
      </w:r>
      <w:proofErr w:type="spellEnd"/>
    </w:p>
    <w:p w14:paraId="571F4337" w14:textId="5C263CF1"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[FS_</w:t>
      </w:r>
      <w:r w:rsidR="004D508E">
        <w:rPr>
          <w:rFonts w:ascii="Arial" w:hAnsi="Arial" w:cs="Arial"/>
          <w:b/>
          <w:bCs/>
          <w:lang w:val="en-US"/>
        </w:rPr>
        <w:t>AI4Media</w:t>
      </w:r>
      <w:r w:rsidRPr="00B056FD">
        <w:rPr>
          <w:rFonts w:ascii="Arial" w:hAnsi="Arial" w:cs="Arial"/>
          <w:b/>
          <w:bCs/>
          <w:lang w:val="en-US"/>
        </w:rPr>
        <w:t xml:space="preserve">] </w:t>
      </w:r>
      <w:proofErr w:type="spellStart"/>
      <w:r w:rsidR="004D508E">
        <w:rPr>
          <w:rFonts w:ascii="Arial" w:hAnsi="Arial" w:cs="Arial"/>
          <w:b/>
          <w:bCs/>
          <w:lang w:val="en-US"/>
        </w:rPr>
        <w:t>pCR</w:t>
      </w:r>
      <w:proofErr w:type="spellEnd"/>
      <w:r w:rsidR="004D508E">
        <w:rPr>
          <w:rFonts w:ascii="Arial" w:hAnsi="Arial" w:cs="Arial"/>
          <w:b/>
          <w:bCs/>
          <w:lang w:val="en-US"/>
        </w:rPr>
        <w:t xml:space="preserve"> on related work</w:t>
      </w:r>
    </w:p>
    <w:p w14:paraId="0D1F9602" w14:textId="59A00314"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251B3E">
        <w:rPr>
          <w:rFonts w:ascii="Arial" w:hAnsi="Arial" w:cs="Arial"/>
          <w:b/>
          <w:bCs/>
          <w:lang w:val="en-US"/>
        </w:rPr>
        <w:t>9.6</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Pr="006B5418" w:rsidRDefault="00CD2478" w:rsidP="00CD2478">
      <w:pPr>
        <w:pStyle w:val="CRCoverPage"/>
        <w:rPr>
          <w:b/>
          <w:lang w:val="en-US"/>
        </w:rPr>
      </w:pPr>
      <w:r w:rsidRPr="006B5418">
        <w:rPr>
          <w:b/>
          <w:lang w:val="en-US"/>
        </w:rPr>
        <w:t>1. Introduction</w:t>
      </w:r>
    </w:p>
    <w:p w14:paraId="66869D48" w14:textId="2DEA192A" w:rsidR="00F24884" w:rsidRPr="00F24884" w:rsidRDefault="001E333C" w:rsidP="00F24884">
      <w:pPr>
        <w:spacing w:before="100" w:beforeAutospacing="1" w:after="100" w:afterAutospacing="1"/>
        <w:rPr>
          <w:rFonts w:eastAsia="Times New Roman"/>
          <w:lang w:val="en-US" w:eastAsia="ko-KR"/>
        </w:rPr>
      </w:pPr>
      <w:r>
        <w:rPr>
          <w:rFonts w:eastAsia="맑은 고딕"/>
          <w:lang w:val="en-US" w:eastAsia="en-GB"/>
        </w:rPr>
        <w:t xml:space="preserve">The contribution </w:t>
      </w:r>
      <w:r w:rsidR="0083354F">
        <w:rPr>
          <w:rFonts w:eastAsia="맑은 고딕"/>
          <w:lang w:val="en-US" w:eastAsia="en-GB"/>
        </w:rPr>
        <w:t xml:space="preserve">provides text on </w:t>
      </w:r>
      <w:r w:rsidR="006D176E">
        <w:rPr>
          <w:rFonts w:eastAsia="맑은 고딕"/>
          <w:lang w:val="en-US" w:eastAsia="en-GB"/>
        </w:rPr>
        <w:t>related work in 3GPP</w:t>
      </w:r>
      <w:r>
        <w:rPr>
          <w:rFonts w:eastAsia="맑은 고딕"/>
          <w:lang w:val="en-US" w:eastAsia="en-GB"/>
        </w:rPr>
        <w:t>.</w:t>
      </w:r>
    </w:p>
    <w:p w14:paraId="0833CF6A" w14:textId="77777777" w:rsidR="00165FBB" w:rsidRPr="00165FBB" w:rsidRDefault="00165FBB" w:rsidP="00165FBB">
      <w:pPr>
        <w:spacing w:before="100" w:beforeAutospacing="1" w:after="100" w:afterAutospacing="1"/>
        <w:rPr>
          <w:rFonts w:eastAsia="Times New Roman"/>
          <w:lang w:val="en-US"/>
        </w:rPr>
      </w:pPr>
    </w:p>
    <w:p w14:paraId="6BC25896" w14:textId="50B032EA" w:rsidR="00CD2478" w:rsidRDefault="00CD2478" w:rsidP="00810398">
      <w:pPr>
        <w:pStyle w:val="CRCoverPage"/>
        <w:rPr>
          <w:b/>
          <w:lang w:val="en-US"/>
        </w:rPr>
      </w:pPr>
      <w:r w:rsidRPr="006B5418">
        <w:rPr>
          <w:b/>
          <w:lang w:val="en-US"/>
        </w:rPr>
        <w:t xml:space="preserve">2. </w:t>
      </w:r>
      <w:r w:rsidR="00133009">
        <w:rPr>
          <w:b/>
          <w:lang w:val="en-US"/>
        </w:rPr>
        <w:t>Discussion</w:t>
      </w:r>
    </w:p>
    <w:p w14:paraId="6FB4B44F" w14:textId="77777777" w:rsidR="0093683A" w:rsidRDefault="0093683A" w:rsidP="0093683A">
      <w:pPr>
        <w:rPr>
          <w:rFonts w:eastAsia="맑은 고딕"/>
          <w:lang w:val="en-US" w:eastAsia="en-GB"/>
        </w:rPr>
      </w:pPr>
      <w:r>
        <w:rPr>
          <w:rFonts w:eastAsia="맑은 고딕"/>
          <w:lang w:val="en-US" w:eastAsia="en-GB"/>
        </w:rPr>
        <w:t>In Rel-18:</w:t>
      </w:r>
    </w:p>
    <w:p w14:paraId="466ABE8D" w14:textId="1B42C085" w:rsidR="0093683A" w:rsidRDefault="0093683A" w:rsidP="0093683A">
      <w:pPr>
        <w:pStyle w:val="af2"/>
        <w:numPr>
          <w:ilvl w:val="0"/>
          <w:numId w:val="12"/>
        </w:numPr>
        <w:wordWrap/>
        <w:rPr>
          <w:rFonts w:ascii="Times New Roman" w:eastAsia="맑은 고딕" w:hAnsi="Times New Roman" w:cs="Times New Roman"/>
          <w:kern w:val="0"/>
          <w:szCs w:val="20"/>
          <w:lang w:val="en-US" w:eastAsia="en-GB"/>
        </w:rPr>
      </w:pPr>
      <w:r w:rsidRPr="0093683A">
        <w:rPr>
          <w:rFonts w:ascii="Times New Roman" w:eastAsia="맑은 고딕" w:hAnsi="Times New Roman" w:cs="Times New Roman"/>
          <w:kern w:val="0"/>
          <w:szCs w:val="20"/>
          <w:lang w:val="en-US" w:eastAsia="en-GB"/>
        </w:rPr>
        <w:t>SA1 completed both their study item on requirements for AI/ML model transfer in 5GS (FS_AMMT), and also a following work item (AIML_MT)</w:t>
      </w:r>
    </w:p>
    <w:p w14:paraId="6AE077BE" w14:textId="77777777" w:rsidR="0093683A" w:rsidRPr="0093683A" w:rsidRDefault="0093683A" w:rsidP="0093683A">
      <w:pPr>
        <w:pStyle w:val="af2"/>
        <w:wordWrap/>
        <w:rPr>
          <w:rFonts w:ascii="Times New Roman" w:eastAsia="맑은 고딕" w:hAnsi="Times New Roman" w:cs="Times New Roman"/>
          <w:kern w:val="0"/>
          <w:szCs w:val="20"/>
          <w:lang w:val="en-US" w:eastAsia="en-GB"/>
        </w:rPr>
      </w:pPr>
    </w:p>
    <w:p w14:paraId="0C40664E" w14:textId="2535A77B" w:rsidR="0093683A" w:rsidRDefault="00A62279" w:rsidP="0093683A">
      <w:pPr>
        <w:pStyle w:val="af2"/>
        <w:numPr>
          <w:ilvl w:val="0"/>
          <w:numId w:val="12"/>
        </w:numPr>
        <w:wordWrap/>
        <w:rPr>
          <w:rFonts w:ascii="Times New Roman" w:eastAsia="맑은 고딕" w:hAnsi="Times New Roman" w:cs="Times New Roman"/>
          <w:kern w:val="0"/>
          <w:szCs w:val="20"/>
          <w:lang w:val="en-US" w:eastAsia="en-GB"/>
        </w:rPr>
      </w:pPr>
      <w:r w:rsidRPr="0093683A">
        <w:rPr>
          <w:rFonts w:ascii="Times New Roman" w:eastAsia="맑은 고딕" w:hAnsi="Times New Roman" w:cs="Times New Roman"/>
          <w:kern w:val="0"/>
          <w:szCs w:val="20"/>
          <w:lang w:val="en-US" w:eastAsia="en-GB"/>
        </w:rPr>
        <w:t>SA2 AI/ML related activities included a Study on 5G System Support for AI/ML-based Services (</w:t>
      </w:r>
      <w:proofErr w:type="spellStart"/>
      <w:r w:rsidRPr="0093683A">
        <w:rPr>
          <w:rFonts w:ascii="Times New Roman" w:eastAsia="맑은 고딕" w:hAnsi="Times New Roman" w:cs="Times New Roman"/>
          <w:kern w:val="0"/>
          <w:szCs w:val="20"/>
          <w:lang w:val="en-US" w:eastAsia="en-GB"/>
        </w:rPr>
        <w:t>FS_AIMLsys</w:t>
      </w:r>
      <w:proofErr w:type="spellEnd"/>
      <w:r w:rsidRPr="0093683A">
        <w:rPr>
          <w:rFonts w:ascii="Times New Roman" w:eastAsia="맑은 고딕" w:hAnsi="Times New Roman" w:cs="Times New Roman"/>
          <w:kern w:val="0"/>
          <w:szCs w:val="20"/>
          <w:lang w:val="en-US" w:eastAsia="en-GB"/>
        </w:rPr>
        <w:t xml:space="preserve">), and subsequently normative stage 2 work for AIML in the </w:t>
      </w:r>
      <w:proofErr w:type="spellStart"/>
      <w:r w:rsidRPr="0093683A">
        <w:rPr>
          <w:rFonts w:ascii="Times New Roman" w:eastAsia="맑은 고딕" w:hAnsi="Times New Roman" w:cs="Times New Roman"/>
          <w:kern w:val="0"/>
          <w:szCs w:val="20"/>
          <w:lang w:val="en-US" w:eastAsia="en-GB"/>
        </w:rPr>
        <w:t>AIMLsys</w:t>
      </w:r>
      <w:proofErr w:type="spellEnd"/>
      <w:r w:rsidRPr="0093683A">
        <w:rPr>
          <w:rFonts w:ascii="Times New Roman" w:eastAsia="맑은 고딕" w:hAnsi="Times New Roman" w:cs="Times New Roman"/>
          <w:kern w:val="0"/>
          <w:szCs w:val="20"/>
          <w:lang w:val="en-US" w:eastAsia="en-GB"/>
        </w:rPr>
        <w:t xml:space="preserve"> WI which was completed in June 2023.</w:t>
      </w:r>
    </w:p>
    <w:p w14:paraId="1666D913" w14:textId="335702B8" w:rsidR="0093683A" w:rsidRPr="0093683A" w:rsidRDefault="0093683A" w:rsidP="0093683A">
      <w:pPr>
        <w:rPr>
          <w:rFonts w:eastAsia="맑은 고딕"/>
          <w:lang w:val="en-US" w:eastAsia="en-GB"/>
        </w:rPr>
      </w:pPr>
    </w:p>
    <w:p w14:paraId="71D8388F" w14:textId="77777777" w:rsidR="000B4F61" w:rsidRDefault="000B4F61" w:rsidP="000B4F61">
      <w:pPr>
        <w:pStyle w:val="CRCoverPage"/>
        <w:rPr>
          <w:b/>
          <w:lang w:val="en-US"/>
        </w:rPr>
      </w:pPr>
      <w:r>
        <w:rPr>
          <w:b/>
          <w:lang w:val="en-US"/>
        </w:rPr>
        <w:t>3</w:t>
      </w:r>
      <w:r w:rsidRPr="006B5418">
        <w:rPr>
          <w:b/>
          <w:lang w:val="en-US"/>
        </w:rPr>
        <w:t xml:space="preserve">. </w:t>
      </w:r>
      <w:r>
        <w:rPr>
          <w:b/>
          <w:lang w:val="en-US"/>
        </w:rPr>
        <w:t>Proposal</w:t>
      </w:r>
    </w:p>
    <w:p w14:paraId="0EFECB8D" w14:textId="2031314A" w:rsidR="000B4F61" w:rsidRPr="006B5418" w:rsidRDefault="000B4F61" w:rsidP="000B4F61">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 xml:space="preserve">26.927 </w:t>
      </w:r>
      <w:r w:rsidRPr="00682E57">
        <w:rPr>
          <w:lang w:val="en-US"/>
        </w:rPr>
        <w:t>v0.</w:t>
      </w:r>
      <w:r w:rsidR="00A62279" w:rsidRPr="00682E57">
        <w:rPr>
          <w:lang w:val="en-US"/>
        </w:rPr>
        <w:t>7</w:t>
      </w:r>
      <w:r w:rsidRPr="00682E57">
        <w:rPr>
          <w:lang w:val="en-US"/>
        </w:rPr>
        <w:t>.0</w:t>
      </w:r>
      <w:r>
        <w:rPr>
          <w:lang w:val="en-US"/>
        </w:rPr>
        <w:t>.</w:t>
      </w:r>
    </w:p>
    <w:p w14:paraId="5FD38E9A" w14:textId="77777777" w:rsidR="000B4F61" w:rsidRDefault="000B4F61" w:rsidP="000B4F61">
      <w:pPr>
        <w:pStyle w:val="CRCoverPage"/>
        <w:rPr>
          <w:lang w:val="en-US"/>
        </w:rPr>
      </w:pPr>
    </w:p>
    <w:p w14:paraId="5212947E" w14:textId="77777777" w:rsidR="000B4F61" w:rsidRPr="006B5418"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27EAE32A" w14:textId="77777777" w:rsidR="00A62279" w:rsidRPr="004D3578" w:rsidRDefault="00A62279" w:rsidP="00A62279">
      <w:pPr>
        <w:pStyle w:val="2"/>
      </w:pPr>
      <w:bookmarkStart w:id="2" w:name="_Toc163673387"/>
      <w:r w:rsidRPr="004D3578">
        <w:t>4.</w:t>
      </w:r>
      <w:r>
        <w:t>3</w:t>
      </w:r>
      <w:r w:rsidRPr="004D3578">
        <w:tab/>
      </w:r>
      <w:r>
        <w:t>Related work</w:t>
      </w:r>
      <w:bookmarkEnd w:id="2"/>
    </w:p>
    <w:p w14:paraId="3E6F556F" w14:textId="7B78DAF7" w:rsidR="00B1007D" w:rsidRDefault="00B1007D" w:rsidP="00A62279">
      <w:pPr>
        <w:pStyle w:val="3"/>
      </w:pPr>
      <w:r w:rsidRPr="00B1007D">
        <w:t>4.3.1</w:t>
      </w:r>
      <w:r>
        <w:tab/>
      </w:r>
      <w:r w:rsidR="0045777F">
        <w:t>T</w:t>
      </w:r>
      <w:r w:rsidR="0045777F" w:rsidRPr="0045777F">
        <w:t>raffic characteristics and performance requirements for AI/ML model transfer in 5GS</w:t>
      </w:r>
    </w:p>
    <w:p w14:paraId="3FFF62DE" w14:textId="72F66B79" w:rsidR="0045777F" w:rsidRPr="002F604F" w:rsidRDefault="0045777F" w:rsidP="0045777F">
      <w:pPr>
        <w:tabs>
          <w:tab w:val="num" w:pos="720"/>
        </w:tabs>
        <w:spacing w:afterLines="50" w:after="120"/>
        <w:jc w:val="both"/>
        <w:rPr>
          <w:rFonts w:eastAsia="SimSun"/>
          <w:bCs/>
          <w:lang w:eastAsia="zh-CN"/>
        </w:rPr>
      </w:pPr>
      <w:r>
        <w:rPr>
          <w:rFonts w:eastAsia="SimSun"/>
          <w:bCs/>
          <w:lang w:eastAsia="zh-CN"/>
        </w:rPr>
        <w:t>The 3GPP TR 22.874 [xx]</w:t>
      </w:r>
      <w:r w:rsidRPr="002F604F">
        <w:rPr>
          <w:rFonts w:eastAsia="SimSun" w:hint="eastAsia"/>
          <w:bCs/>
          <w:lang w:eastAsia="zh-CN"/>
        </w:rPr>
        <w:t xml:space="preserve"> captures the study of the use cases and the potential </w:t>
      </w:r>
      <w:r w:rsidRPr="0036509D">
        <w:rPr>
          <w:rFonts w:hint="eastAsia"/>
          <w:lang w:eastAsia="zh-CN"/>
        </w:rPr>
        <w:t xml:space="preserve">performance </w:t>
      </w:r>
      <w:r w:rsidRPr="0036509D">
        <w:t xml:space="preserve">requirements for 5G system support of </w:t>
      </w:r>
      <w:r w:rsidRPr="0036509D">
        <w:rPr>
          <w:rFonts w:hint="eastAsia"/>
          <w:bCs/>
          <w:lang w:eastAsia="zh-CN"/>
        </w:rPr>
        <w:t>Artificial Intelligence (AI)/</w:t>
      </w:r>
      <w:r w:rsidRPr="0036509D">
        <w:rPr>
          <w:bCs/>
          <w:lang w:eastAsia="zh-CN"/>
        </w:rPr>
        <w:t xml:space="preserve">Machine Learning </w:t>
      </w:r>
      <w:r w:rsidRPr="0036509D">
        <w:rPr>
          <w:rFonts w:hint="eastAsia"/>
          <w:bCs/>
          <w:lang w:eastAsia="zh-CN"/>
        </w:rPr>
        <w:t>(ML) model</w:t>
      </w:r>
      <w:r w:rsidRPr="0036509D">
        <w:rPr>
          <w:bCs/>
          <w:lang w:eastAsia="zh-CN"/>
        </w:rPr>
        <w:t xml:space="preserve"> distribution and transfer (download, upload, updates, etc.)</w:t>
      </w:r>
      <w:r w:rsidRPr="002F604F">
        <w:rPr>
          <w:rFonts w:eastAsia="SimSun" w:hint="eastAsia"/>
          <w:lang w:eastAsia="zh-CN"/>
        </w:rPr>
        <w:t>, and</w:t>
      </w:r>
      <w:r w:rsidRPr="00B84C8A">
        <w:rPr>
          <w:rFonts w:hint="eastAsia"/>
          <w:lang w:eastAsia="zh-CN"/>
        </w:rPr>
        <w:t xml:space="preserve"> </w:t>
      </w:r>
      <w:r>
        <w:rPr>
          <w:rFonts w:hint="eastAsia"/>
          <w:lang w:eastAsia="zh-CN"/>
        </w:rPr>
        <w:t>identif</w:t>
      </w:r>
      <w:r w:rsidRPr="002F604F">
        <w:rPr>
          <w:rFonts w:eastAsia="SimSun" w:hint="eastAsia"/>
          <w:lang w:eastAsia="zh-CN"/>
        </w:rPr>
        <w:t>ies</w:t>
      </w:r>
      <w:r w:rsidRPr="0036509D">
        <w:rPr>
          <w:rFonts w:hint="eastAsia"/>
          <w:lang w:eastAsia="zh-CN"/>
        </w:rPr>
        <w:t xml:space="preserve"> traffic characteristics of AI/ML model distribution, </w:t>
      </w:r>
      <w:r w:rsidRPr="0036509D">
        <w:rPr>
          <w:lang w:eastAsia="zh-CN"/>
        </w:rPr>
        <w:t>transfer,</w:t>
      </w:r>
      <w:r w:rsidRPr="0036509D">
        <w:rPr>
          <w:rFonts w:hint="eastAsia"/>
          <w:lang w:eastAsia="zh-CN"/>
        </w:rPr>
        <w:t xml:space="preserve"> and training for various applications, e.g. video/speech </w:t>
      </w:r>
      <w:r w:rsidRPr="002F604F">
        <w:rPr>
          <w:rFonts w:eastAsia="SimSun" w:hint="eastAsia"/>
          <w:lang w:eastAsia="zh-CN"/>
        </w:rPr>
        <w:t>recognition</w:t>
      </w:r>
      <w:r w:rsidRPr="0036509D">
        <w:rPr>
          <w:rFonts w:hint="eastAsia"/>
          <w:lang w:eastAsia="zh-CN"/>
        </w:rPr>
        <w:t xml:space="preserve">, </w:t>
      </w:r>
      <w:r w:rsidRPr="002F604F">
        <w:rPr>
          <w:rFonts w:eastAsia="SimSun" w:hint="eastAsia"/>
          <w:lang w:eastAsia="zh-CN"/>
        </w:rPr>
        <w:t xml:space="preserve">robot control, </w:t>
      </w:r>
      <w:r w:rsidRPr="0036509D">
        <w:rPr>
          <w:rFonts w:hint="eastAsia"/>
          <w:lang w:eastAsia="zh-CN"/>
        </w:rPr>
        <w:t>automotive, other verticals</w:t>
      </w:r>
      <w:r w:rsidRPr="002F604F">
        <w:rPr>
          <w:rFonts w:eastAsia="SimSun" w:hint="eastAsia"/>
          <w:lang w:eastAsia="zh-CN"/>
        </w:rPr>
        <w:t>.</w:t>
      </w:r>
      <w:r w:rsidRPr="00BC2AC7">
        <w:rPr>
          <w:rFonts w:eastAsia="SimSun"/>
          <w:bCs/>
          <w:lang w:eastAsia="zh-CN"/>
        </w:rPr>
        <w:t xml:space="preserve"> </w:t>
      </w:r>
    </w:p>
    <w:p w14:paraId="23D8AA7F" w14:textId="295C1ADE" w:rsidR="00B1007D" w:rsidRDefault="00B1007D" w:rsidP="00B1007D">
      <w:r w:rsidRPr="00B1007D">
        <w:t>The media related use cases described in TR 22.874 are used as a basis for those listed and described in clause 4</w:t>
      </w:r>
      <w:r>
        <w:t>.2 of this TR.</w:t>
      </w:r>
    </w:p>
    <w:p w14:paraId="049BD00E" w14:textId="451CDB01" w:rsidR="00B1007D" w:rsidRPr="00B1007D" w:rsidRDefault="0045777F" w:rsidP="00B1007D">
      <w:r>
        <w:t xml:space="preserve">[To be converted into spec language: </w:t>
      </w:r>
      <w:r w:rsidR="0093683A">
        <w:t>A s</w:t>
      </w:r>
      <w:r w:rsidR="00B1007D">
        <w:t xml:space="preserve">ubsequent </w:t>
      </w:r>
      <w:r w:rsidR="0093683A">
        <w:t>work item (AIML_MT)</w:t>
      </w:r>
      <w:r w:rsidR="00B1007D">
        <w:t xml:space="preserve"> ha</w:t>
      </w:r>
      <w:r w:rsidR="0093683A">
        <w:t>s</w:t>
      </w:r>
      <w:r w:rsidR="00B1007D">
        <w:t xml:space="preserve"> also been complete</w:t>
      </w:r>
      <w:r w:rsidR="0093683A">
        <w:t>d</w:t>
      </w:r>
      <w:r w:rsidR="00B1007D">
        <w:t xml:space="preserve"> in SA1</w:t>
      </w:r>
      <w:r w:rsidR="0093683A">
        <w:t xml:space="preserve"> for Rel-18</w:t>
      </w:r>
      <w:r w:rsidR="00B1007D" w:rsidRPr="00B1007D">
        <w:t xml:space="preserve"> </w:t>
      </w:r>
      <w:r w:rsidR="0093683A">
        <w:t>(</w:t>
      </w:r>
      <w:r w:rsidR="00B1007D" w:rsidRPr="00B1007D">
        <w:t>multiple CRs on TS 22.261</w:t>
      </w:r>
      <w:r w:rsidR="0093683A">
        <w:t>)</w:t>
      </w:r>
      <w:r w:rsidR="00B1007D" w:rsidRPr="00B1007D">
        <w:t>, reflecting new service requirements and KPIs f</w:t>
      </w:r>
      <w:r w:rsidR="00B1007D">
        <w:t>or AI/ML model transfer in 5GS.</w:t>
      </w:r>
      <w:r>
        <w:t>]</w:t>
      </w:r>
    </w:p>
    <w:p w14:paraId="7C408E1E" w14:textId="0C4A3D68" w:rsidR="00A62279" w:rsidRDefault="00A62279" w:rsidP="00A62279">
      <w:pPr>
        <w:pStyle w:val="3"/>
        <w:rPr>
          <w:rFonts w:eastAsia="Times New Roman"/>
          <w:lang w:val="en-US"/>
        </w:rPr>
      </w:pPr>
      <w:r w:rsidRPr="00A62279">
        <w:rPr>
          <w:rFonts w:eastAsia="Times New Roman"/>
          <w:lang w:val="en-US"/>
        </w:rPr>
        <w:t>4.3.</w:t>
      </w:r>
      <w:r w:rsidR="00B1007D">
        <w:rPr>
          <w:rFonts w:eastAsia="Times New Roman"/>
          <w:lang w:val="en-US"/>
        </w:rPr>
        <w:t>2</w:t>
      </w:r>
      <w:r w:rsidRPr="00A62279">
        <w:rPr>
          <w:rFonts w:eastAsia="Times New Roman"/>
          <w:lang w:val="en-US"/>
        </w:rPr>
        <w:tab/>
      </w:r>
      <w:r w:rsidR="0045777F" w:rsidRPr="0045777F">
        <w:rPr>
          <w:rFonts w:eastAsia="Times New Roman"/>
          <w:lang w:val="en-US"/>
        </w:rPr>
        <w:t>5G System Support for AI/ML-based Services</w:t>
      </w:r>
    </w:p>
    <w:p w14:paraId="7033E888" w14:textId="775996F8" w:rsidR="0045777F" w:rsidRPr="00E525C6" w:rsidRDefault="0045777F" w:rsidP="0045777F">
      <w:r w:rsidRPr="00E525C6">
        <w:t>Th</w:t>
      </w:r>
      <w:r>
        <w:t>e 3GPP TR 23.700-80 documents</w:t>
      </w:r>
      <w:r w:rsidRPr="00E525C6">
        <w:t>, based on requirements as specified in clauses 6.40 and 7.10 of TS 22.261 [2], 5GS assistance to support Artificial Intelligence (AI) / Machine Learning (ML) model distribution, transfer, training for various applications, e.g. video/speech recognition, robot control, automotive, etc.</w:t>
      </w:r>
    </w:p>
    <w:p w14:paraId="425A4FCD" w14:textId="39E4D448" w:rsidR="00A62279" w:rsidRDefault="00A62279" w:rsidP="00A62279">
      <w:pPr>
        <w:rPr>
          <w:lang w:val="en-US"/>
        </w:rPr>
      </w:pPr>
      <w:r>
        <w:rPr>
          <w:lang w:val="en-US"/>
        </w:rPr>
        <w:lastRenderedPageBreak/>
        <w:t xml:space="preserve">Assistance to AI/ML operations in the application layer </w:t>
      </w:r>
      <w:r w:rsidR="00D75194">
        <w:rPr>
          <w:lang w:val="en-US"/>
        </w:rPr>
        <w:t>is</w:t>
      </w:r>
      <w:r>
        <w:rPr>
          <w:lang w:val="en-US"/>
        </w:rPr>
        <w:t xml:space="preserve"> defined in clause 5.46 of TS 23.501, </w:t>
      </w:r>
      <w:r w:rsidR="00D75194">
        <w:rPr>
          <w:lang w:val="en-US"/>
        </w:rPr>
        <w:t>with specific improvements also impacting TR 23.502, TR 23.503 and TR 23.288, related to:</w:t>
      </w:r>
    </w:p>
    <w:p w14:paraId="7E541C83" w14:textId="7B9B3A20" w:rsidR="00D75194" w:rsidRDefault="00D75194" w:rsidP="00D75194">
      <w:pPr>
        <w:pStyle w:val="af2"/>
        <w:numPr>
          <w:ilvl w:val="0"/>
          <w:numId w:val="11"/>
        </w:numPr>
        <w:rPr>
          <w:rFonts w:ascii="Times New Roman" w:hAnsi="Times New Roman" w:cs="Times New Roman"/>
          <w:lang w:val="en-US"/>
        </w:rPr>
      </w:pPr>
      <w:r w:rsidRPr="00D75194">
        <w:rPr>
          <w:rFonts w:ascii="Times New Roman" w:hAnsi="Times New Roman" w:cs="Times New Roman"/>
          <w:lang w:val="en-US"/>
        </w:rPr>
        <w:t>Subscriptions</w:t>
      </w:r>
      <w:r>
        <w:rPr>
          <w:rFonts w:ascii="Times New Roman" w:hAnsi="Times New Roman" w:cs="Times New Roman"/>
          <w:lang w:val="en-US"/>
        </w:rPr>
        <w:t xml:space="preserve">, in particular NEF monitoring events, </w:t>
      </w:r>
      <w:proofErr w:type="spellStart"/>
      <w:r>
        <w:rPr>
          <w:rFonts w:ascii="Times New Roman" w:hAnsi="Times New Roman" w:cs="Times New Roman"/>
          <w:lang w:val="en-US"/>
        </w:rPr>
        <w:t>QoS</w:t>
      </w:r>
      <w:proofErr w:type="spellEnd"/>
      <w:r>
        <w:rPr>
          <w:rFonts w:ascii="Times New Roman" w:hAnsi="Times New Roman" w:cs="Times New Roman"/>
          <w:lang w:val="en-US"/>
        </w:rPr>
        <w:t xml:space="preserve"> monitoring and network data analytics.</w:t>
      </w:r>
    </w:p>
    <w:p w14:paraId="0D11E1CD" w14:textId="77777777" w:rsidR="00D75194" w:rsidRPr="00D75194" w:rsidRDefault="00D75194" w:rsidP="00D75194">
      <w:pPr>
        <w:pStyle w:val="af2"/>
        <w:rPr>
          <w:rFonts w:ascii="Times New Roman" w:hAnsi="Times New Roman" w:cs="Times New Roman"/>
          <w:lang w:val="en-US"/>
        </w:rPr>
      </w:pPr>
    </w:p>
    <w:p w14:paraId="40496352" w14:textId="5FAEC208" w:rsidR="00D75194" w:rsidRDefault="00D75194" w:rsidP="00D75194">
      <w:pPr>
        <w:pStyle w:val="af2"/>
        <w:numPr>
          <w:ilvl w:val="0"/>
          <w:numId w:val="11"/>
        </w:numPr>
        <w:rPr>
          <w:rFonts w:ascii="Times New Roman" w:hAnsi="Times New Roman" w:cs="Times New Roman"/>
          <w:lang w:val="en-US"/>
        </w:rPr>
      </w:pPr>
      <w:r w:rsidRPr="00D75194">
        <w:rPr>
          <w:rFonts w:ascii="Times New Roman" w:hAnsi="Times New Roman" w:cs="Times New Roman"/>
          <w:lang w:val="en-US"/>
        </w:rPr>
        <w:t>Member UE selection assistance functionality</w:t>
      </w:r>
      <w:r>
        <w:rPr>
          <w:rFonts w:ascii="Times New Roman" w:hAnsi="Times New Roman" w:cs="Times New Roman"/>
          <w:lang w:val="en-US"/>
        </w:rPr>
        <w:t>, hosted by the NEF to assist the AF to select member UEs that can be used in AI/ML based applications (e.g. Federated Learning).</w:t>
      </w:r>
    </w:p>
    <w:p w14:paraId="6A594997" w14:textId="77777777" w:rsidR="00D75194" w:rsidRPr="00D75194" w:rsidRDefault="00D75194" w:rsidP="00D75194">
      <w:pPr>
        <w:pStyle w:val="af2"/>
        <w:rPr>
          <w:rFonts w:ascii="Times New Roman" w:hAnsi="Times New Roman" w:cs="Times New Roman"/>
          <w:lang w:val="en-US"/>
        </w:rPr>
      </w:pPr>
    </w:p>
    <w:p w14:paraId="5D4D5000" w14:textId="0B18405C" w:rsidR="00D75194" w:rsidRPr="00D75194" w:rsidRDefault="00D75194" w:rsidP="00D75194">
      <w:pPr>
        <w:pStyle w:val="af2"/>
        <w:numPr>
          <w:ilvl w:val="0"/>
          <w:numId w:val="11"/>
        </w:numPr>
        <w:rPr>
          <w:rFonts w:ascii="Times New Roman" w:hAnsi="Times New Roman" w:cs="Times New Roman"/>
          <w:lang w:val="en-US"/>
        </w:rPr>
      </w:pPr>
      <w:r>
        <w:rPr>
          <w:rFonts w:ascii="Times New Roman" w:hAnsi="Times New Roman" w:cs="Times New Roman"/>
          <w:lang w:val="en-US"/>
        </w:rPr>
        <w:t xml:space="preserve">Other enhancements related to </w:t>
      </w:r>
      <w:proofErr w:type="spellStart"/>
      <w:r>
        <w:rPr>
          <w:rFonts w:ascii="Times New Roman" w:hAnsi="Times New Roman" w:cs="Times New Roman"/>
          <w:lang w:val="en-US"/>
        </w:rPr>
        <w:t>QoS</w:t>
      </w:r>
      <w:proofErr w:type="spellEnd"/>
      <w:r>
        <w:rPr>
          <w:rFonts w:ascii="Times New Roman" w:hAnsi="Times New Roman" w:cs="Times New Roman"/>
          <w:lang w:val="en-US"/>
        </w:rPr>
        <w:t xml:space="preserve"> and parameter provisioning related to expected UE </w:t>
      </w:r>
      <w:proofErr w:type="spellStart"/>
      <w:r>
        <w:rPr>
          <w:rFonts w:ascii="Times New Roman" w:hAnsi="Times New Roman" w:cs="Times New Roman"/>
          <w:lang w:val="en-US"/>
        </w:rPr>
        <w:t>behaviour</w:t>
      </w:r>
      <w:proofErr w:type="spellEnd"/>
      <w:r>
        <w:rPr>
          <w:rFonts w:ascii="Times New Roman" w:hAnsi="Times New Roman" w:cs="Times New Roman"/>
          <w:lang w:val="en-US"/>
        </w:rPr>
        <w:t>.</w:t>
      </w:r>
    </w:p>
    <w:p w14:paraId="36B9ECF9" w14:textId="5BFF9AEE" w:rsidR="00D75194" w:rsidRPr="00D75194" w:rsidRDefault="00D75194" w:rsidP="00D75194">
      <w:pPr>
        <w:pStyle w:val="af2"/>
        <w:rPr>
          <w:rFonts w:ascii="Times New Roman" w:hAnsi="Times New Roman" w:cs="Times New Roman"/>
          <w:lang w:val="en-US"/>
        </w:rPr>
      </w:pPr>
    </w:p>
    <w:p w14:paraId="40F6A84F" w14:textId="77777777" w:rsidR="000B4F61" w:rsidRPr="00BC3E65" w:rsidRDefault="000B4F61" w:rsidP="000B4F6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353D325" w:rsidR="006D4CB3" w:rsidRDefault="006D4CB3" w:rsidP="000B4F61">
      <w:pPr>
        <w:pStyle w:val="CRCoverPage"/>
        <w:rPr>
          <w:lang w:val="en-US"/>
        </w:rPr>
      </w:pPr>
    </w:p>
    <w:sectPr w:rsidR="006D4CB3">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7403" w14:textId="77777777" w:rsidR="00481605" w:rsidRDefault="00481605">
      <w:r>
        <w:separator/>
      </w:r>
    </w:p>
  </w:endnote>
  <w:endnote w:type="continuationSeparator" w:id="0">
    <w:p w14:paraId="32B4B622" w14:textId="77777777" w:rsidR="00481605" w:rsidRDefault="0048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052A" w14:textId="77777777" w:rsidR="00481605" w:rsidRDefault="00481605">
      <w:r>
        <w:separator/>
      </w:r>
    </w:p>
  </w:footnote>
  <w:footnote w:type="continuationSeparator" w:id="0">
    <w:p w14:paraId="0464A246" w14:textId="77777777" w:rsidR="00481605" w:rsidRDefault="0048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265079"/>
    <w:multiLevelType w:val="hybridMultilevel"/>
    <w:tmpl w:val="0F103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2B3C"/>
    <w:multiLevelType w:val="hybridMultilevel"/>
    <w:tmpl w:val="0D7C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B0007"/>
    <w:multiLevelType w:val="hybridMultilevel"/>
    <w:tmpl w:val="51E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508D"/>
    <w:multiLevelType w:val="hybridMultilevel"/>
    <w:tmpl w:val="0D8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B6B3B"/>
    <w:multiLevelType w:val="hybridMultilevel"/>
    <w:tmpl w:val="5C4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1"/>
  </w:num>
  <w:num w:numId="6">
    <w:abstractNumId w:val="0"/>
  </w:num>
  <w:num w:numId="7">
    <w:abstractNumId w:val="1"/>
  </w:num>
  <w:num w:numId="8">
    <w:abstractNumId w:val="9"/>
  </w:num>
  <w:num w:numId="9">
    <w:abstractNumId w:val="5"/>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_1">
    <w15:presenceInfo w15:providerId="None" w15:userId="Eric Yi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88A"/>
    <w:rsid w:val="00022E4A"/>
    <w:rsid w:val="00023463"/>
    <w:rsid w:val="00032D56"/>
    <w:rsid w:val="0003711D"/>
    <w:rsid w:val="00037434"/>
    <w:rsid w:val="00041F3B"/>
    <w:rsid w:val="00043211"/>
    <w:rsid w:val="00043E25"/>
    <w:rsid w:val="00044759"/>
    <w:rsid w:val="0004575F"/>
    <w:rsid w:val="00047AB3"/>
    <w:rsid w:val="000532A5"/>
    <w:rsid w:val="00062124"/>
    <w:rsid w:val="00066856"/>
    <w:rsid w:val="00070F86"/>
    <w:rsid w:val="00072AAF"/>
    <w:rsid w:val="00072DD2"/>
    <w:rsid w:val="0008167A"/>
    <w:rsid w:val="00084246"/>
    <w:rsid w:val="000914D4"/>
    <w:rsid w:val="000B1216"/>
    <w:rsid w:val="000B14A6"/>
    <w:rsid w:val="000B4F61"/>
    <w:rsid w:val="000B6C7D"/>
    <w:rsid w:val="000C6598"/>
    <w:rsid w:val="000D21C2"/>
    <w:rsid w:val="000D7318"/>
    <w:rsid w:val="000D759A"/>
    <w:rsid w:val="000E39BC"/>
    <w:rsid w:val="000F2C43"/>
    <w:rsid w:val="0010519E"/>
    <w:rsid w:val="001163A8"/>
    <w:rsid w:val="00116BDF"/>
    <w:rsid w:val="00125570"/>
    <w:rsid w:val="00130F69"/>
    <w:rsid w:val="00132405"/>
    <w:rsid w:val="0013241F"/>
    <w:rsid w:val="00133009"/>
    <w:rsid w:val="00137CAD"/>
    <w:rsid w:val="00142F65"/>
    <w:rsid w:val="00143552"/>
    <w:rsid w:val="00165FBB"/>
    <w:rsid w:val="00182401"/>
    <w:rsid w:val="00183134"/>
    <w:rsid w:val="00191D62"/>
    <w:rsid w:val="00191E6B"/>
    <w:rsid w:val="001929C1"/>
    <w:rsid w:val="001A287C"/>
    <w:rsid w:val="001A6676"/>
    <w:rsid w:val="001B5C2B"/>
    <w:rsid w:val="001B77E2"/>
    <w:rsid w:val="001C53AB"/>
    <w:rsid w:val="001D25E6"/>
    <w:rsid w:val="001D425A"/>
    <w:rsid w:val="001D4C82"/>
    <w:rsid w:val="001D5720"/>
    <w:rsid w:val="001D6101"/>
    <w:rsid w:val="001E2EB5"/>
    <w:rsid w:val="001E333C"/>
    <w:rsid w:val="001E41F3"/>
    <w:rsid w:val="001F151F"/>
    <w:rsid w:val="001F3B42"/>
    <w:rsid w:val="001F601E"/>
    <w:rsid w:val="002071B1"/>
    <w:rsid w:val="00212096"/>
    <w:rsid w:val="00212400"/>
    <w:rsid w:val="002153AE"/>
    <w:rsid w:val="00216490"/>
    <w:rsid w:val="00216525"/>
    <w:rsid w:val="00222D3E"/>
    <w:rsid w:val="00225C69"/>
    <w:rsid w:val="00230B94"/>
    <w:rsid w:val="00231568"/>
    <w:rsid w:val="00232FD1"/>
    <w:rsid w:val="00241597"/>
    <w:rsid w:val="00241B00"/>
    <w:rsid w:val="0024668B"/>
    <w:rsid w:val="00251B3E"/>
    <w:rsid w:val="0026526D"/>
    <w:rsid w:val="00265367"/>
    <w:rsid w:val="002707A6"/>
    <w:rsid w:val="00275D12"/>
    <w:rsid w:val="0027780F"/>
    <w:rsid w:val="002A10A7"/>
    <w:rsid w:val="002A4EC0"/>
    <w:rsid w:val="002A5567"/>
    <w:rsid w:val="002A6BBA"/>
    <w:rsid w:val="002B1A87"/>
    <w:rsid w:val="002B3C88"/>
    <w:rsid w:val="002B3DEF"/>
    <w:rsid w:val="002B725A"/>
    <w:rsid w:val="002C25F7"/>
    <w:rsid w:val="002C4E4E"/>
    <w:rsid w:val="002C700F"/>
    <w:rsid w:val="002C7406"/>
    <w:rsid w:val="002D4670"/>
    <w:rsid w:val="002D4AAF"/>
    <w:rsid w:val="002E2F13"/>
    <w:rsid w:val="002E48BE"/>
    <w:rsid w:val="002E6115"/>
    <w:rsid w:val="002F229E"/>
    <w:rsid w:val="002F3469"/>
    <w:rsid w:val="002F4FF2"/>
    <w:rsid w:val="002F6340"/>
    <w:rsid w:val="00301FFD"/>
    <w:rsid w:val="00305924"/>
    <w:rsid w:val="00305C60"/>
    <w:rsid w:val="0031217B"/>
    <w:rsid w:val="0031443F"/>
    <w:rsid w:val="00315BD4"/>
    <w:rsid w:val="00324E79"/>
    <w:rsid w:val="00330643"/>
    <w:rsid w:val="003408B3"/>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A50A2"/>
    <w:rsid w:val="003A59CB"/>
    <w:rsid w:val="003B2CE5"/>
    <w:rsid w:val="003B79F5"/>
    <w:rsid w:val="003C7B78"/>
    <w:rsid w:val="003D4807"/>
    <w:rsid w:val="003D6A79"/>
    <w:rsid w:val="003E29EF"/>
    <w:rsid w:val="003E475F"/>
    <w:rsid w:val="003E699E"/>
    <w:rsid w:val="003F3BF2"/>
    <w:rsid w:val="00401225"/>
    <w:rsid w:val="00404F6E"/>
    <w:rsid w:val="00405A41"/>
    <w:rsid w:val="00411094"/>
    <w:rsid w:val="00413493"/>
    <w:rsid w:val="00422CFA"/>
    <w:rsid w:val="00424AF5"/>
    <w:rsid w:val="00426129"/>
    <w:rsid w:val="00435765"/>
    <w:rsid w:val="00435799"/>
    <w:rsid w:val="00436BAB"/>
    <w:rsid w:val="00440825"/>
    <w:rsid w:val="004415D8"/>
    <w:rsid w:val="00443403"/>
    <w:rsid w:val="00453782"/>
    <w:rsid w:val="0045392D"/>
    <w:rsid w:val="00456847"/>
    <w:rsid w:val="0045777F"/>
    <w:rsid w:val="00464133"/>
    <w:rsid w:val="00465AE3"/>
    <w:rsid w:val="00465EFD"/>
    <w:rsid w:val="00473BB3"/>
    <w:rsid w:val="004805DF"/>
    <w:rsid w:val="00481605"/>
    <w:rsid w:val="00486A33"/>
    <w:rsid w:val="00490EDA"/>
    <w:rsid w:val="0049658C"/>
    <w:rsid w:val="00497A32"/>
    <w:rsid w:val="00497F14"/>
    <w:rsid w:val="004A4BEC"/>
    <w:rsid w:val="004B0FA3"/>
    <w:rsid w:val="004B45A4"/>
    <w:rsid w:val="004C1E90"/>
    <w:rsid w:val="004D077E"/>
    <w:rsid w:val="004D508E"/>
    <w:rsid w:val="004E1854"/>
    <w:rsid w:val="004F509C"/>
    <w:rsid w:val="004F6184"/>
    <w:rsid w:val="005055BE"/>
    <w:rsid w:val="0050780D"/>
    <w:rsid w:val="00510763"/>
    <w:rsid w:val="00511527"/>
    <w:rsid w:val="0051277C"/>
    <w:rsid w:val="00520968"/>
    <w:rsid w:val="005275CB"/>
    <w:rsid w:val="005411EC"/>
    <w:rsid w:val="00541A7B"/>
    <w:rsid w:val="00543BCA"/>
    <w:rsid w:val="0054453D"/>
    <w:rsid w:val="00545213"/>
    <w:rsid w:val="0055000A"/>
    <w:rsid w:val="00553B40"/>
    <w:rsid w:val="00557C57"/>
    <w:rsid w:val="005651FD"/>
    <w:rsid w:val="005735A6"/>
    <w:rsid w:val="005900B8"/>
    <w:rsid w:val="00592829"/>
    <w:rsid w:val="0059653F"/>
    <w:rsid w:val="00597BF4"/>
    <w:rsid w:val="005A3952"/>
    <w:rsid w:val="005A5B6F"/>
    <w:rsid w:val="005A6150"/>
    <w:rsid w:val="005A634D"/>
    <w:rsid w:val="005A75F9"/>
    <w:rsid w:val="005B25F0"/>
    <w:rsid w:val="005C11F0"/>
    <w:rsid w:val="005D41B4"/>
    <w:rsid w:val="005D55E1"/>
    <w:rsid w:val="005D7121"/>
    <w:rsid w:val="005E2C44"/>
    <w:rsid w:val="005E5C62"/>
    <w:rsid w:val="005F168F"/>
    <w:rsid w:val="005F218B"/>
    <w:rsid w:val="0060287A"/>
    <w:rsid w:val="00604267"/>
    <w:rsid w:val="00606094"/>
    <w:rsid w:val="006077DE"/>
    <w:rsid w:val="0061048B"/>
    <w:rsid w:val="00611ECD"/>
    <w:rsid w:val="006135E6"/>
    <w:rsid w:val="00623180"/>
    <w:rsid w:val="006234C3"/>
    <w:rsid w:val="00625FF5"/>
    <w:rsid w:val="00627AA1"/>
    <w:rsid w:val="006317D8"/>
    <w:rsid w:val="00643317"/>
    <w:rsid w:val="006442C6"/>
    <w:rsid w:val="0065560F"/>
    <w:rsid w:val="00661116"/>
    <w:rsid w:val="00662550"/>
    <w:rsid w:val="00665F7B"/>
    <w:rsid w:val="00673865"/>
    <w:rsid w:val="006763BD"/>
    <w:rsid w:val="00677777"/>
    <w:rsid w:val="00682E57"/>
    <w:rsid w:val="006A5143"/>
    <w:rsid w:val="006B47F0"/>
    <w:rsid w:val="006B5418"/>
    <w:rsid w:val="006C0387"/>
    <w:rsid w:val="006C0B24"/>
    <w:rsid w:val="006D176E"/>
    <w:rsid w:val="006D4CB3"/>
    <w:rsid w:val="006E21FB"/>
    <w:rsid w:val="006E292A"/>
    <w:rsid w:val="00710497"/>
    <w:rsid w:val="00710976"/>
    <w:rsid w:val="00712563"/>
    <w:rsid w:val="007126C4"/>
    <w:rsid w:val="00714096"/>
    <w:rsid w:val="00714B2E"/>
    <w:rsid w:val="00727AC1"/>
    <w:rsid w:val="0074184E"/>
    <w:rsid w:val="007439B9"/>
    <w:rsid w:val="00750463"/>
    <w:rsid w:val="00752224"/>
    <w:rsid w:val="00755458"/>
    <w:rsid w:val="007627D4"/>
    <w:rsid w:val="007670A6"/>
    <w:rsid w:val="007760E6"/>
    <w:rsid w:val="007912F4"/>
    <w:rsid w:val="007938F2"/>
    <w:rsid w:val="00797217"/>
    <w:rsid w:val="007B4183"/>
    <w:rsid w:val="007B512A"/>
    <w:rsid w:val="007C2097"/>
    <w:rsid w:val="007C2F14"/>
    <w:rsid w:val="007C4D4B"/>
    <w:rsid w:val="007C6CEF"/>
    <w:rsid w:val="007C7597"/>
    <w:rsid w:val="007D2AD9"/>
    <w:rsid w:val="007E3007"/>
    <w:rsid w:val="007E6510"/>
    <w:rsid w:val="007F0625"/>
    <w:rsid w:val="007F48EA"/>
    <w:rsid w:val="007F672C"/>
    <w:rsid w:val="00810398"/>
    <w:rsid w:val="00814EEC"/>
    <w:rsid w:val="00823570"/>
    <w:rsid w:val="008243EF"/>
    <w:rsid w:val="008275AA"/>
    <w:rsid w:val="008302F3"/>
    <w:rsid w:val="008332AA"/>
    <w:rsid w:val="0083354F"/>
    <w:rsid w:val="008350BE"/>
    <w:rsid w:val="00841D08"/>
    <w:rsid w:val="00846CB6"/>
    <w:rsid w:val="00847460"/>
    <w:rsid w:val="00852011"/>
    <w:rsid w:val="00856A30"/>
    <w:rsid w:val="008672D3"/>
    <w:rsid w:val="00870EE7"/>
    <w:rsid w:val="00873E3A"/>
    <w:rsid w:val="00875CCA"/>
    <w:rsid w:val="00875E1B"/>
    <w:rsid w:val="00880AC2"/>
    <w:rsid w:val="00883B6F"/>
    <w:rsid w:val="00886B59"/>
    <w:rsid w:val="008902BC"/>
    <w:rsid w:val="008A0451"/>
    <w:rsid w:val="008A3B86"/>
    <w:rsid w:val="008A5E86"/>
    <w:rsid w:val="008A5F08"/>
    <w:rsid w:val="008B708F"/>
    <w:rsid w:val="008B72B0"/>
    <w:rsid w:val="008C60F7"/>
    <w:rsid w:val="008D357F"/>
    <w:rsid w:val="008D48EA"/>
    <w:rsid w:val="008E3F74"/>
    <w:rsid w:val="008E4502"/>
    <w:rsid w:val="008E4659"/>
    <w:rsid w:val="008E4ACE"/>
    <w:rsid w:val="008E7FB6"/>
    <w:rsid w:val="008F00D4"/>
    <w:rsid w:val="008F21D4"/>
    <w:rsid w:val="008F686C"/>
    <w:rsid w:val="00915A10"/>
    <w:rsid w:val="00917C15"/>
    <w:rsid w:val="00920903"/>
    <w:rsid w:val="00922425"/>
    <w:rsid w:val="0093578B"/>
    <w:rsid w:val="00935B5F"/>
    <w:rsid w:val="0093683A"/>
    <w:rsid w:val="00937D64"/>
    <w:rsid w:val="00943DC1"/>
    <w:rsid w:val="009449FD"/>
    <w:rsid w:val="00945CB4"/>
    <w:rsid w:val="0095562A"/>
    <w:rsid w:val="009629FD"/>
    <w:rsid w:val="00962BFE"/>
    <w:rsid w:val="00963D50"/>
    <w:rsid w:val="00967614"/>
    <w:rsid w:val="00981050"/>
    <w:rsid w:val="00986D55"/>
    <w:rsid w:val="00992E8B"/>
    <w:rsid w:val="009B3291"/>
    <w:rsid w:val="009C61B9"/>
    <w:rsid w:val="009E273A"/>
    <w:rsid w:val="009E3297"/>
    <w:rsid w:val="009E617D"/>
    <w:rsid w:val="009F1908"/>
    <w:rsid w:val="009F3221"/>
    <w:rsid w:val="009F7424"/>
    <w:rsid w:val="009F7937"/>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2EF3"/>
    <w:rsid w:val="00A554A2"/>
    <w:rsid w:val="00A60F58"/>
    <w:rsid w:val="00A62279"/>
    <w:rsid w:val="00A72DCE"/>
    <w:rsid w:val="00A752C5"/>
    <w:rsid w:val="00A83163"/>
    <w:rsid w:val="00A83ECE"/>
    <w:rsid w:val="00A84816"/>
    <w:rsid w:val="00A84ACE"/>
    <w:rsid w:val="00A87D96"/>
    <w:rsid w:val="00A9104D"/>
    <w:rsid w:val="00AA2AF8"/>
    <w:rsid w:val="00AA6305"/>
    <w:rsid w:val="00AC588E"/>
    <w:rsid w:val="00AC692E"/>
    <w:rsid w:val="00AD1232"/>
    <w:rsid w:val="00AD474D"/>
    <w:rsid w:val="00AD7C25"/>
    <w:rsid w:val="00AE4D95"/>
    <w:rsid w:val="00AF16FA"/>
    <w:rsid w:val="00AF5568"/>
    <w:rsid w:val="00AF6B24"/>
    <w:rsid w:val="00B01A8A"/>
    <w:rsid w:val="00B03597"/>
    <w:rsid w:val="00B076C6"/>
    <w:rsid w:val="00B10074"/>
    <w:rsid w:val="00B1007D"/>
    <w:rsid w:val="00B211E5"/>
    <w:rsid w:val="00B258BB"/>
    <w:rsid w:val="00B357DE"/>
    <w:rsid w:val="00B37915"/>
    <w:rsid w:val="00B43444"/>
    <w:rsid w:val="00B45C9E"/>
    <w:rsid w:val="00B47938"/>
    <w:rsid w:val="00B519EA"/>
    <w:rsid w:val="00B52D1A"/>
    <w:rsid w:val="00B53D3B"/>
    <w:rsid w:val="00B57359"/>
    <w:rsid w:val="00B65CC5"/>
    <w:rsid w:val="00B66361"/>
    <w:rsid w:val="00B66D06"/>
    <w:rsid w:val="00B70D58"/>
    <w:rsid w:val="00B72AC8"/>
    <w:rsid w:val="00B7664A"/>
    <w:rsid w:val="00B86074"/>
    <w:rsid w:val="00B91267"/>
    <w:rsid w:val="00B917AC"/>
    <w:rsid w:val="00B9268B"/>
    <w:rsid w:val="00B92835"/>
    <w:rsid w:val="00B92F0C"/>
    <w:rsid w:val="00B94453"/>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E4AE1"/>
    <w:rsid w:val="00BE4DF7"/>
    <w:rsid w:val="00BE71CC"/>
    <w:rsid w:val="00BE7FC3"/>
    <w:rsid w:val="00BF3228"/>
    <w:rsid w:val="00BF458A"/>
    <w:rsid w:val="00C0610D"/>
    <w:rsid w:val="00C1270D"/>
    <w:rsid w:val="00C21836"/>
    <w:rsid w:val="00C31593"/>
    <w:rsid w:val="00C32C7A"/>
    <w:rsid w:val="00C330A2"/>
    <w:rsid w:val="00C37922"/>
    <w:rsid w:val="00C415C3"/>
    <w:rsid w:val="00C427E6"/>
    <w:rsid w:val="00C51715"/>
    <w:rsid w:val="00C62006"/>
    <w:rsid w:val="00C667E5"/>
    <w:rsid w:val="00C70926"/>
    <w:rsid w:val="00C7110A"/>
    <w:rsid w:val="00C713E0"/>
    <w:rsid w:val="00C74A8A"/>
    <w:rsid w:val="00C835DE"/>
    <w:rsid w:val="00C83E4E"/>
    <w:rsid w:val="00C84595"/>
    <w:rsid w:val="00C85AD4"/>
    <w:rsid w:val="00C95985"/>
    <w:rsid w:val="00C96EAE"/>
    <w:rsid w:val="00C9780B"/>
    <w:rsid w:val="00CA2EA4"/>
    <w:rsid w:val="00CA7D10"/>
    <w:rsid w:val="00CB1493"/>
    <w:rsid w:val="00CC10AB"/>
    <w:rsid w:val="00CC1C59"/>
    <w:rsid w:val="00CC30BB"/>
    <w:rsid w:val="00CC5026"/>
    <w:rsid w:val="00CD2478"/>
    <w:rsid w:val="00CD2BC5"/>
    <w:rsid w:val="00CD541D"/>
    <w:rsid w:val="00CE22D1"/>
    <w:rsid w:val="00CE4346"/>
    <w:rsid w:val="00CE4AB3"/>
    <w:rsid w:val="00CF0EE8"/>
    <w:rsid w:val="00CF39F5"/>
    <w:rsid w:val="00D00522"/>
    <w:rsid w:val="00D11584"/>
    <w:rsid w:val="00D12AA5"/>
    <w:rsid w:val="00D12FF1"/>
    <w:rsid w:val="00D21996"/>
    <w:rsid w:val="00D25B6B"/>
    <w:rsid w:val="00D33780"/>
    <w:rsid w:val="00D51C49"/>
    <w:rsid w:val="00D52290"/>
    <w:rsid w:val="00D53BE5"/>
    <w:rsid w:val="00D54B4B"/>
    <w:rsid w:val="00D6096A"/>
    <w:rsid w:val="00D641A9"/>
    <w:rsid w:val="00D715C2"/>
    <w:rsid w:val="00D75194"/>
    <w:rsid w:val="00D80B64"/>
    <w:rsid w:val="00D8294D"/>
    <w:rsid w:val="00D86A88"/>
    <w:rsid w:val="00D908E8"/>
    <w:rsid w:val="00DB72BB"/>
    <w:rsid w:val="00DC17BB"/>
    <w:rsid w:val="00DC2EEA"/>
    <w:rsid w:val="00DC721A"/>
    <w:rsid w:val="00DE6D12"/>
    <w:rsid w:val="00DF0DD3"/>
    <w:rsid w:val="00E015DE"/>
    <w:rsid w:val="00E04F5D"/>
    <w:rsid w:val="00E105A8"/>
    <w:rsid w:val="00E159F8"/>
    <w:rsid w:val="00E218DE"/>
    <w:rsid w:val="00E23A56"/>
    <w:rsid w:val="00E24619"/>
    <w:rsid w:val="00E349CF"/>
    <w:rsid w:val="00E4265E"/>
    <w:rsid w:val="00E4306D"/>
    <w:rsid w:val="00E62410"/>
    <w:rsid w:val="00E62C3D"/>
    <w:rsid w:val="00E6342C"/>
    <w:rsid w:val="00E65AD4"/>
    <w:rsid w:val="00E65E8A"/>
    <w:rsid w:val="00E71CBF"/>
    <w:rsid w:val="00E77511"/>
    <w:rsid w:val="00E777B8"/>
    <w:rsid w:val="00E901BC"/>
    <w:rsid w:val="00E90A16"/>
    <w:rsid w:val="00E91CDC"/>
    <w:rsid w:val="00E924C6"/>
    <w:rsid w:val="00E9497F"/>
    <w:rsid w:val="00EA15FE"/>
    <w:rsid w:val="00EA76BB"/>
    <w:rsid w:val="00EB1063"/>
    <w:rsid w:val="00EB3FE7"/>
    <w:rsid w:val="00EB65A4"/>
    <w:rsid w:val="00EC11E7"/>
    <w:rsid w:val="00EC11EB"/>
    <w:rsid w:val="00EC1F00"/>
    <w:rsid w:val="00EC5431"/>
    <w:rsid w:val="00ED3D47"/>
    <w:rsid w:val="00EE5F69"/>
    <w:rsid w:val="00EE6A83"/>
    <w:rsid w:val="00EE723B"/>
    <w:rsid w:val="00EE7D7C"/>
    <w:rsid w:val="00EE7FCF"/>
    <w:rsid w:val="00EF44FB"/>
    <w:rsid w:val="00EF6497"/>
    <w:rsid w:val="00F00F32"/>
    <w:rsid w:val="00F022B3"/>
    <w:rsid w:val="00F02E5B"/>
    <w:rsid w:val="00F05170"/>
    <w:rsid w:val="00F1278B"/>
    <w:rsid w:val="00F16B55"/>
    <w:rsid w:val="00F21CC1"/>
    <w:rsid w:val="00F24884"/>
    <w:rsid w:val="00F24E4F"/>
    <w:rsid w:val="00F25D98"/>
    <w:rsid w:val="00F2689F"/>
    <w:rsid w:val="00F26950"/>
    <w:rsid w:val="00F300FB"/>
    <w:rsid w:val="00F34816"/>
    <w:rsid w:val="00F35127"/>
    <w:rsid w:val="00F37926"/>
    <w:rsid w:val="00F432E2"/>
    <w:rsid w:val="00F47580"/>
    <w:rsid w:val="00F57D25"/>
    <w:rsid w:val="00F637B9"/>
    <w:rsid w:val="00F66948"/>
    <w:rsid w:val="00F71A8C"/>
    <w:rsid w:val="00F75E90"/>
    <w:rsid w:val="00F7680F"/>
    <w:rsid w:val="00F82687"/>
    <w:rsid w:val="00F831EE"/>
    <w:rsid w:val="00F86788"/>
    <w:rsid w:val="00F9179A"/>
    <w:rsid w:val="00F950B7"/>
    <w:rsid w:val="00F97EE9"/>
    <w:rsid w:val="00FB3596"/>
    <w:rsid w:val="00FB6386"/>
    <w:rsid w:val="00FB641F"/>
    <w:rsid w:val="00FC4B4B"/>
    <w:rsid w:val="00FC6BF7"/>
    <w:rsid w:val="00FD0C4D"/>
    <w:rsid w:val="00FD7069"/>
    <w:rsid w:val="00FD7944"/>
    <w:rsid w:val="00FE1C07"/>
    <w:rsid w:val="00FE6C48"/>
    <w:rsid w:val="00FF0AB7"/>
    <w:rsid w:val="00FF13EE"/>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17460591">
      <w:bodyDiv w:val="1"/>
      <w:marLeft w:val="0"/>
      <w:marRight w:val="0"/>
      <w:marTop w:val="0"/>
      <w:marBottom w:val="0"/>
      <w:divBdr>
        <w:top w:val="none" w:sz="0" w:space="0" w:color="auto"/>
        <w:left w:val="none" w:sz="0" w:space="0" w:color="auto"/>
        <w:bottom w:val="none" w:sz="0" w:space="0" w:color="auto"/>
        <w:right w:val="none" w:sz="0" w:space="0" w:color="auto"/>
      </w:divBdr>
      <w:divsChild>
        <w:div w:id="1803771369">
          <w:marLeft w:val="1080"/>
          <w:marRight w:val="0"/>
          <w:marTop w:val="100"/>
          <w:marBottom w:val="0"/>
          <w:divBdr>
            <w:top w:val="none" w:sz="0" w:space="0" w:color="auto"/>
            <w:left w:val="none" w:sz="0" w:space="0" w:color="auto"/>
            <w:bottom w:val="none" w:sz="0" w:space="0" w:color="auto"/>
            <w:right w:val="none" w:sz="0" w:space="0" w:color="auto"/>
          </w:divBdr>
        </w:div>
        <w:div w:id="1693844192">
          <w:marLeft w:val="1080"/>
          <w:marRight w:val="0"/>
          <w:marTop w:val="100"/>
          <w:marBottom w:val="0"/>
          <w:divBdr>
            <w:top w:val="none" w:sz="0" w:space="0" w:color="auto"/>
            <w:left w:val="none" w:sz="0" w:space="0" w:color="auto"/>
            <w:bottom w:val="none" w:sz="0" w:space="0" w:color="auto"/>
            <w:right w:val="none" w:sz="0" w:space="0" w:color="auto"/>
          </w:divBdr>
        </w:div>
        <w:div w:id="1526140862">
          <w:marLeft w:val="1080"/>
          <w:marRight w:val="0"/>
          <w:marTop w:val="100"/>
          <w:marBottom w:val="0"/>
          <w:divBdr>
            <w:top w:val="none" w:sz="0" w:space="0" w:color="auto"/>
            <w:left w:val="none" w:sz="0" w:space="0" w:color="auto"/>
            <w:bottom w:val="none" w:sz="0" w:space="0" w:color="auto"/>
            <w:right w:val="none" w:sz="0" w:space="0" w:color="auto"/>
          </w:divBdr>
        </w:div>
      </w:divsChild>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6" ma:contentTypeDescription="Crée un document." ma:contentTypeScope="" ma:versionID="30bfbc8700b77f67b1b0b9d59cb4b44b">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7de3f9d429f8cc759efff5601cd01b3c"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customXml/itemProps2.xml><?xml version="1.0" encoding="utf-8"?>
<ds:datastoreItem xmlns:ds="http://schemas.openxmlformats.org/officeDocument/2006/customXml" ds:itemID="{3D34679B-56B1-4465-ADEC-1A754AD5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4.xml><?xml version="1.0" encoding="utf-8"?>
<ds:datastoreItem xmlns:ds="http://schemas.openxmlformats.org/officeDocument/2006/customXml" ds:itemID="{E06CDEE8-6F3B-4704-B9FE-E9F007F4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390</Words>
  <Characters>2227</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Yip_1</cp:lastModifiedBy>
  <cp:revision>2</cp:revision>
  <cp:lastPrinted>1899-12-31T23:59:00Z</cp:lastPrinted>
  <dcterms:created xsi:type="dcterms:W3CDTF">2024-05-23T02:09:00Z</dcterms:created>
  <dcterms:modified xsi:type="dcterms:W3CDTF">2024-05-23T02:09:00Z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