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60" w:hanging="2160"/>
        <w:rPr>
          <w:rFonts w:ascii="Arial" w:hAnsi="Arial" w:eastAsia="Batang" w:cs="Arial"/>
          <w:b/>
          <w:bCs/>
          <w:lang w:val="en-GB"/>
        </w:rPr>
      </w:pPr>
      <w:bookmarkStart w:id="0" w:name="OLE_LINK1"/>
      <w:bookmarkStart w:id="1" w:name="OLE_LINK2"/>
      <w:r>
        <w:rPr>
          <w:rFonts w:ascii="Arial" w:hAnsi="Arial" w:eastAsia="Batang" w:cs="Arial"/>
          <w:b/>
          <w:bCs/>
          <w:lang w:val="en-GB"/>
        </w:rPr>
        <w:t>Source:</w:t>
      </w:r>
      <w:r>
        <w:tab/>
      </w:r>
      <w:r>
        <w:rPr>
          <w:rFonts w:ascii="Arial" w:hAnsi="Arial" w:eastAsia="Arial" w:cs="Arial"/>
          <w:b/>
          <w:bCs/>
          <w:sz w:val="19"/>
          <w:szCs w:val="19"/>
        </w:rPr>
        <w:t xml:space="preserve">Deutsche Telekom, Fraunhofer HHI, </w:t>
      </w:r>
      <w:r>
        <w:rPr>
          <w:rFonts w:ascii="Arial" w:hAnsi="Arial" w:cs="Arial"/>
          <w:b/>
          <w:bCs/>
        </w:rPr>
        <w:t xml:space="preserve">Interdigital, Nokia Corporation, </w:t>
      </w:r>
      <w:r>
        <w:rPr>
          <w:rFonts w:ascii="Arial" w:hAnsi="Arial" w:cs="Arial"/>
          <w:b/>
          <w:bCs/>
          <w:u w:val="single"/>
        </w:rPr>
        <w:t>Philips</w:t>
      </w:r>
      <w:r>
        <w:rPr>
          <w:rFonts w:ascii="Arial" w:hAnsi="Arial" w:cs="Arial"/>
          <w:b/>
          <w:bCs/>
        </w:rPr>
        <w:t>, Sony, China Mobile</w:t>
      </w:r>
    </w:p>
    <w:p>
      <w:pPr>
        <w:ind w:left="2160" w:hanging="2160"/>
        <w:rPr>
          <w:rFonts w:ascii="Arial" w:hAnsi="Arial" w:eastAsia="Batang" w:cs="Arial"/>
          <w:b/>
          <w:bCs/>
          <w:lang w:val="en-GB"/>
        </w:rPr>
      </w:pPr>
      <w:r>
        <w:rPr>
          <w:rFonts w:ascii="Arial" w:hAnsi="Arial" w:eastAsia="Batang" w:cs="Arial"/>
          <w:b/>
          <w:bCs/>
          <w:lang w:val="en-GB"/>
        </w:rPr>
        <w:t>Title:</w:t>
      </w:r>
      <w:r>
        <w:rPr>
          <w:rFonts w:ascii="Arial" w:hAnsi="Arial" w:eastAsia="Batang" w:cs="Arial"/>
          <w:b/>
          <w:bCs/>
          <w:lang w:val="en-GB"/>
        </w:rPr>
        <w:tab/>
      </w:r>
      <w:r>
        <w:rPr>
          <w:rFonts w:ascii="Arial" w:hAnsi="Arial" w:eastAsia="Batang" w:cs="Arial"/>
          <w:b/>
          <w:bCs/>
          <w:lang w:val="en-GB"/>
        </w:rPr>
        <w:t>[FS_Beyond2D] Scenario Streaming of Beyond 2D Produced Content – Use Case “Immersive scenes”</w:t>
      </w:r>
    </w:p>
    <w:p>
      <w:pPr>
        <w:rPr>
          <w:rFonts w:ascii="Arial" w:hAnsi="Arial" w:eastAsia="Batang" w:cs="Arial"/>
          <w:b/>
          <w:bCs/>
          <w:lang w:val="en-GB" w:eastAsia="ko-KR"/>
        </w:rPr>
      </w:pPr>
      <w:r>
        <w:rPr>
          <w:rFonts w:ascii="Arial" w:hAnsi="Arial" w:eastAsia="Batang" w:cs="Arial"/>
          <w:b/>
          <w:bCs/>
          <w:lang w:val="en-GB"/>
        </w:rPr>
        <w:t>Agenda Item:</w:t>
      </w:r>
      <w:r>
        <w:rPr>
          <w:rFonts w:ascii="Arial" w:hAnsi="Arial" w:eastAsia="Batang" w:cs="Arial"/>
          <w:b/>
          <w:bCs/>
          <w:lang w:val="en-GB"/>
        </w:rPr>
        <w:tab/>
      </w:r>
      <w:r>
        <w:rPr>
          <w:rFonts w:ascii="Arial" w:hAnsi="Arial" w:eastAsia="Batang" w:cs="Arial"/>
          <w:b/>
          <w:bCs/>
          <w:lang w:val="en-GB"/>
        </w:rPr>
        <w:tab/>
      </w:r>
      <w:r>
        <w:rPr>
          <w:rFonts w:ascii="Arial" w:hAnsi="Arial" w:eastAsia="Batang" w:cs="Arial"/>
          <w:b/>
          <w:bCs/>
          <w:lang w:val="en-GB"/>
        </w:rPr>
        <w:t>9.9</w:t>
      </w:r>
    </w:p>
    <w:p>
      <w:pPr>
        <w:rPr>
          <w:rFonts w:ascii="Arial" w:hAnsi="Arial" w:eastAsia="Batang" w:cs="Arial"/>
          <w:b/>
          <w:bCs/>
          <w:lang w:val="en-GB"/>
        </w:rPr>
      </w:pPr>
      <w:r>
        <w:rPr>
          <w:rFonts w:ascii="Arial" w:hAnsi="Arial" w:eastAsia="Batang" w:cs="Arial"/>
          <w:b/>
          <w:bCs/>
          <w:lang w:val="en-GB"/>
        </w:rPr>
        <w:t>Document for:</w:t>
      </w:r>
      <w:r>
        <w:rPr>
          <w:rFonts w:ascii="Arial" w:hAnsi="Arial" w:eastAsia="Batang" w:cs="Arial"/>
          <w:b/>
          <w:bCs/>
          <w:lang w:val="en-GB"/>
        </w:rPr>
        <w:tab/>
      </w:r>
      <w:r>
        <w:rPr>
          <w:rFonts w:ascii="Arial" w:hAnsi="Arial" w:eastAsia="Batang" w:cs="Arial"/>
          <w:b/>
          <w:bCs/>
          <w:lang w:val="en-GB"/>
        </w:rPr>
        <w:tab/>
      </w:r>
      <w:r>
        <w:rPr>
          <w:rFonts w:ascii="Arial" w:hAnsi="Arial" w:eastAsia="Batang" w:cs="Arial"/>
          <w:b/>
          <w:bCs/>
          <w:lang w:val="en-GB"/>
        </w:rPr>
        <w:t>Discussion and Agreement</w:t>
      </w:r>
    </w:p>
    <w:bookmarkEnd w:id="0"/>
    <w:bookmarkEnd w:id="1"/>
    <w:p>
      <w:pPr>
        <w:pStyle w:val="2"/>
        <w:rPr>
          <w:lang w:val="en-GB" w:eastAsia="ko-KR"/>
        </w:rPr>
      </w:pPr>
      <w:r>
        <w:rPr>
          <w:lang w:val="en-GB" w:eastAsia="ko-KR"/>
        </w:rPr>
        <w:t>Introduction</w:t>
      </w:r>
    </w:p>
    <w:p>
      <w:pPr>
        <w:rPr>
          <w:sz w:val="24"/>
          <w:szCs w:val="24"/>
          <w:lang w:val="en-GB" w:eastAsia="ko-KR"/>
        </w:rPr>
      </w:pPr>
      <w:bookmarkStart w:id="2" w:name="_Hlk150231671"/>
      <w:r>
        <w:rPr>
          <w:sz w:val="24"/>
          <w:szCs w:val="24"/>
          <w:lang w:val="en-GB" w:eastAsia="ko-KR"/>
        </w:rPr>
        <w:t>A new study item FS_Beyond2D (</w:t>
      </w:r>
      <w:r>
        <w:fldChar w:fldCharType="begin"/>
      </w:r>
      <w:r>
        <w:instrText xml:space="preserve"> HYPERLINK "https://www.3gpp.org/ftp/TSG_SA/TSG_SA/TSGS_103_Maastricht_2024-03/Docs/SP-240479.zip" \h </w:instrText>
      </w:r>
      <w:r>
        <w:fldChar w:fldCharType="separate"/>
      </w:r>
      <w:r>
        <w:rPr>
          <w:rStyle w:val="31"/>
          <w:sz w:val="24"/>
          <w:szCs w:val="24"/>
          <w:lang w:val="en-GB" w:eastAsia="ko-KR"/>
        </w:rPr>
        <w:t>SP-240479</w:t>
      </w:r>
      <w:r>
        <w:rPr>
          <w:rStyle w:val="31"/>
          <w:sz w:val="24"/>
          <w:szCs w:val="24"/>
          <w:lang w:val="en-GB" w:eastAsia="ko-KR"/>
        </w:rPr>
        <w:fldChar w:fldCharType="end"/>
      </w:r>
      <w:r>
        <w:rPr>
          <w:sz w:val="24"/>
          <w:szCs w:val="24"/>
          <w:lang w:val="en-GB" w:eastAsia="ko-KR"/>
        </w:rPr>
        <w:t>) was approved at SA#103. One of the objectives of the study is:</w:t>
      </w:r>
    </w:p>
    <w:p>
      <w:pPr>
        <w:pStyle w:val="37"/>
        <w:rPr>
          <w:sz w:val="24"/>
          <w:szCs w:val="24"/>
          <w:lang w:eastAsia="zh-CN"/>
        </w:rPr>
      </w:pPr>
      <w:r>
        <w:rPr>
          <w:rFonts w:hint="eastAsia"/>
          <w:sz w:val="24"/>
          <w:szCs w:val="24"/>
          <w:lang w:eastAsia="zh-CN"/>
        </w:rPr>
        <w:t>2.</w:t>
      </w:r>
      <w:r>
        <w:rPr>
          <w:rFonts w:hint="eastAsia"/>
        </w:rPr>
        <w:tab/>
      </w:r>
      <w:r>
        <w:rPr>
          <w:rFonts w:hint="eastAsia"/>
          <w:sz w:val="24"/>
          <w:szCs w:val="24"/>
          <w:lang w:eastAsia="zh-CN"/>
        </w:rPr>
        <w:t xml:space="preserve">Establish and document a set of beyond 2D video end-to-end reference scenarios, including real-time communication, streaming services, split rendering, and messaging and corresponding workflows (capturing, encoding, packaging, delivery, decoding, rendering, including general constraints on latency, as well as complexity) to support 3GPP network related delivery and devices leveraging the generation or display technologies. This includes identifying and defining relevant beyond 2D formats in the context of above workflows, and representation technologies to support delivery of these formats within 3GPP networks. </w:t>
      </w:r>
      <w:bookmarkEnd w:id="2"/>
    </w:p>
    <w:p>
      <w:pPr>
        <w:rPr>
          <w:sz w:val="24"/>
          <w:szCs w:val="24"/>
          <w:lang w:val="en-GB" w:eastAsia="ko-KR"/>
        </w:rPr>
      </w:pPr>
      <w:r>
        <w:rPr>
          <w:sz w:val="24"/>
          <w:szCs w:val="24"/>
          <w:lang w:val="en-GB" w:eastAsia="ko-KR"/>
        </w:rPr>
        <w:t xml:space="preserve">In this contribution, a draft scenario on Streaming of Beyond 2D Product Content </w:t>
      </w:r>
      <w:r>
        <w:rPr>
          <w:sz w:val="24"/>
          <w:szCs w:val="24"/>
          <w:lang w:val="en-CA" w:eastAsia="ko-KR"/>
        </w:rPr>
        <w:t>including a Use Case “Immersive scenes”</w:t>
      </w:r>
      <w:r>
        <w:rPr>
          <w:sz w:val="24"/>
          <w:szCs w:val="24"/>
          <w:lang w:val="en-GB" w:eastAsia="ko-KR"/>
        </w:rPr>
        <w:t xml:space="preserve"> is proposed for incorporation into FS_Beyond2D TR 26.956 as basis for future work. The scenario is structured according to the template provided in TR 26.065 v0.0.1 (</w:t>
      </w:r>
      <w:r>
        <w:fldChar w:fldCharType="begin"/>
      </w:r>
      <w:r>
        <w:instrText xml:space="preserve"> HYPERLINK "https://www.3gpp.org/ftp/TSG_SA/WG4_CODEC/TSGS4_127-bis-e/Docs/S4-240825.zip" </w:instrText>
      </w:r>
      <w:r>
        <w:fldChar w:fldCharType="separate"/>
      </w:r>
      <w:r>
        <w:rPr>
          <w:rStyle w:val="31"/>
          <w:sz w:val="24"/>
          <w:szCs w:val="24"/>
          <w:lang w:val="en-GB" w:eastAsia="ko-KR"/>
        </w:rPr>
        <w:t>S4-240825</w:t>
      </w:r>
      <w:r>
        <w:rPr>
          <w:rStyle w:val="31"/>
          <w:sz w:val="24"/>
          <w:szCs w:val="24"/>
          <w:lang w:val="en-GB" w:eastAsia="ko-KR"/>
        </w:rPr>
        <w:fldChar w:fldCharType="end"/>
      </w:r>
      <w:r>
        <w:rPr>
          <w:sz w:val="24"/>
          <w:szCs w:val="24"/>
          <w:lang w:val="en-GB" w:eastAsia="ko-KR"/>
        </w:rPr>
        <w:t>).</w:t>
      </w:r>
    </w:p>
    <w:p>
      <w:pPr>
        <w:pStyle w:val="37"/>
        <w:ind w:left="0" w:firstLine="0"/>
        <w:rPr>
          <w:b/>
          <w:bCs/>
          <w:sz w:val="24"/>
          <w:szCs w:val="24"/>
          <w:lang w:val="en-GB" w:eastAsia="ko-KR"/>
        </w:rPr>
      </w:pPr>
      <w:bookmarkStart w:id="3" w:name="_Toc57236419"/>
      <w:bookmarkStart w:id="4" w:name="_Toc54930292"/>
      <w:bookmarkStart w:id="5" w:name="_Toc54968097"/>
      <w:bookmarkStart w:id="6" w:name="_Toc44311878"/>
      <w:bookmarkStart w:id="7" w:name="_Toc50536520"/>
      <w:bookmarkStart w:id="8" w:name="_Toc43906636"/>
      <w:bookmarkStart w:id="9" w:name="_Toc43906752"/>
      <w:bookmarkStart w:id="10" w:name="_Toc30694614"/>
      <w:bookmarkStart w:id="11" w:name="_Toc26386412"/>
      <w:bookmarkStart w:id="12" w:name="_Toc26431218"/>
      <w:bookmarkStart w:id="13" w:name="_Toc148416542"/>
      <w:bookmarkStart w:id="14" w:name="_Toc57532424"/>
      <w:bookmarkStart w:id="15" w:name="_Toc57530223"/>
      <w:bookmarkStart w:id="16" w:name="_Toc57236582"/>
      <w:r>
        <w:rPr>
          <w:b/>
          <w:bCs/>
          <w:sz w:val="24"/>
          <w:szCs w:val="24"/>
          <w:highlight w:val="yellow"/>
          <w:lang w:val="en-GB" w:eastAsia="ko-KR"/>
        </w:rPr>
        <w:t>========================= CHANGE 1 (all new) ==========================</w:t>
      </w:r>
    </w:p>
    <w:bookmarkEnd w:id="3"/>
    <w:bookmarkEnd w:id="4"/>
    <w:bookmarkEnd w:id="5"/>
    <w:bookmarkEnd w:id="6"/>
    <w:bookmarkEnd w:id="7"/>
    <w:bookmarkEnd w:id="8"/>
    <w:bookmarkEnd w:id="9"/>
    <w:bookmarkEnd w:id="10"/>
    <w:bookmarkEnd w:id="11"/>
    <w:bookmarkEnd w:id="12"/>
    <w:bookmarkEnd w:id="13"/>
    <w:bookmarkEnd w:id="14"/>
    <w:bookmarkEnd w:id="15"/>
    <w:bookmarkEnd w:id="16"/>
    <w:p>
      <w:pPr>
        <w:pStyle w:val="3"/>
      </w:pPr>
      <w:bookmarkStart w:id="17" w:name="_Toc8189"/>
      <w:bookmarkStart w:id="18" w:name="_Toc58"/>
      <w:bookmarkStart w:id="19" w:name="_Toc13146"/>
      <w:bookmarkStart w:id="20" w:name="_Toc4643"/>
      <w:r>
        <w:t>6.x</w:t>
      </w:r>
      <w:r>
        <w:tab/>
      </w:r>
      <w:bookmarkEnd w:id="17"/>
      <w:bookmarkEnd w:id="18"/>
      <w:bookmarkEnd w:id="19"/>
      <w:bookmarkEnd w:id="20"/>
      <w:r>
        <w:t>Scenario #</w:t>
      </w:r>
      <w:r>
        <w:rPr>
          <w:highlight w:val="yellow"/>
        </w:rPr>
        <w:t>x</w:t>
      </w:r>
      <w:r>
        <w:t>: Streaming of Beyond 2D Produced Content – Use case: Immersive scenes</w:t>
      </w:r>
    </w:p>
    <w:p>
      <w:pPr>
        <w:numPr>
          <w:ilvl w:val="0"/>
          <w:numId w:val="2"/>
        </w:numPr>
        <w:overflowPunct w:val="0"/>
        <w:autoSpaceDE w:val="0"/>
        <w:autoSpaceDN w:val="0"/>
        <w:adjustRightInd w:val="0"/>
        <w:textAlignment w:val="baseline"/>
      </w:pPr>
      <w:r>
        <w:rPr>
          <w:b/>
          <w:bCs/>
        </w:rPr>
        <w:t>Scenario name</w:t>
      </w:r>
    </w:p>
    <w:p>
      <w:pPr>
        <w:overflowPunct w:val="0"/>
        <w:autoSpaceDE w:val="0"/>
        <w:autoSpaceDN w:val="0"/>
        <w:adjustRightInd w:val="0"/>
        <w:ind w:firstLine="360"/>
        <w:textAlignment w:val="baseline"/>
        <w:rPr>
          <w:sz w:val="24"/>
          <w:szCs w:val="24"/>
        </w:rPr>
      </w:pPr>
      <w:r>
        <w:rPr>
          <w:sz w:val="24"/>
          <w:szCs w:val="24"/>
        </w:rPr>
        <w:t>Streaming of Beyond 2D Produced Content</w:t>
      </w:r>
    </w:p>
    <w:p>
      <w:pPr>
        <w:numPr>
          <w:ilvl w:val="0"/>
          <w:numId w:val="2"/>
        </w:numPr>
        <w:overflowPunct w:val="0"/>
        <w:autoSpaceDE w:val="0"/>
        <w:autoSpaceDN w:val="0"/>
        <w:adjustRightInd w:val="0"/>
        <w:textAlignment w:val="baseline"/>
      </w:pPr>
      <w:r>
        <w:rPr>
          <w:b/>
          <w:bCs/>
        </w:rPr>
        <w:t>Motivation for the scenario</w:t>
      </w:r>
    </w:p>
    <w:p>
      <w:pPr>
        <w:pStyle w:val="42"/>
        <w:overflowPunct w:val="0"/>
        <w:autoSpaceDE w:val="0"/>
        <w:autoSpaceDN w:val="0"/>
        <w:adjustRightInd w:val="0"/>
        <w:ind w:left="360"/>
        <w:textAlignment w:val="baseline"/>
        <w:rPr>
          <w:i/>
          <w:iCs/>
          <w:color w:val="0000FF"/>
          <w:sz w:val="24"/>
          <w:szCs w:val="24"/>
        </w:rPr>
      </w:pPr>
      <w:r>
        <w:rPr>
          <w:i/>
          <w:iCs/>
          <w:color w:val="0000FF"/>
        </w:rPr>
        <w:t xml:space="preserve">What is the market relevance of the proposed scenario within the next few years? Are there any commercially </w:t>
      </w:r>
      <w:r>
        <w:rPr>
          <w:i/>
          <w:iCs/>
          <w:color w:val="0000FF"/>
          <w:sz w:val="24"/>
          <w:szCs w:val="24"/>
        </w:rPr>
        <w:t>available or pre-released products or prototypes?</w:t>
      </w:r>
    </w:p>
    <w:p>
      <w:pPr>
        <w:overflowPunct w:val="0"/>
        <w:autoSpaceDE w:val="0"/>
        <w:autoSpaceDN w:val="0"/>
        <w:adjustRightInd w:val="0"/>
        <w:ind w:left="360"/>
        <w:textAlignment w:val="baseline"/>
        <w:rPr>
          <w:rStyle w:val="82"/>
          <w:color w:val="000000"/>
          <w:sz w:val="24"/>
          <w:szCs w:val="24"/>
          <w:shd w:val="clear" w:color="auto" w:fill="FFFFFF"/>
        </w:rPr>
      </w:pPr>
      <w:r>
        <w:rPr>
          <w:rStyle w:val="82"/>
          <w:color w:val="000000"/>
          <w:sz w:val="24"/>
          <w:szCs w:val="24"/>
          <w:shd w:val="clear" w:color="auto" w:fill="FFFFFF"/>
        </w:rPr>
        <w:t>The proposed scenario handles the streaming of produced Beyond 2D content that provides experiences beyond what is achievable with 2D content.</w:t>
      </w:r>
    </w:p>
    <w:p>
      <w:pPr>
        <w:overflowPunct w:val="0"/>
        <w:autoSpaceDE w:val="0"/>
        <w:autoSpaceDN w:val="0"/>
        <w:adjustRightInd w:val="0"/>
        <w:ind w:left="360"/>
        <w:textAlignment w:val="baseline"/>
        <w:rPr>
          <w:b/>
          <w:bCs/>
          <w:color w:val="000000"/>
          <w:sz w:val="24"/>
          <w:szCs w:val="24"/>
          <w:shd w:val="clear" w:color="auto" w:fill="FFFFFF"/>
        </w:rPr>
      </w:pPr>
      <w:r>
        <w:rPr>
          <w:rStyle w:val="82"/>
          <w:color w:val="000000"/>
          <w:sz w:val="24"/>
          <w:szCs w:val="24"/>
          <w:shd w:val="clear" w:color="auto" w:fill="FFFFFF"/>
        </w:rPr>
        <w:t>“Beyond 2D” content may be in the form of volumetric video, which is a frame-based immersive experience whereby each frame represents a volumetric region in 3D space in which any point is either non-occupied or having a color that may depend on the viewing direction.</w:t>
      </w:r>
      <w:r>
        <w:rPr>
          <w:rStyle w:val="82"/>
          <w:b/>
          <w:bCs/>
          <w:color w:val="000000"/>
          <w:sz w:val="24"/>
          <w:szCs w:val="24"/>
          <w:shd w:val="clear" w:color="auto" w:fill="FFFFFF"/>
        </w:rPr>
        <w:t xml:space="preserve"> </w:t>
      </w:r>
      <w:r>
        <w:rPr>
          <w:sz w:val="24"/>
          <w:szCs w:val="24"/>
        </w:rPr>
        <w:t xml:space="preserve">Volumetric video has the potential to provide a more immersive and interactive experience for use cases in diverse domains such as e.g. education, entertainment, and industrial monitoring. </w:t>
      </w:r>
    </w:p>
    <w:p>
      <w:pPr>
        <w:overflowPunct w:val="0"/>
        <w:autoSpaceDE w:val="0"/>
        <w:autoSpaceDN w:val="0"/>
        <w:adjustRightInd w:val="0"/>
        <w:ind w:left="360"/>
        <w:textAlignment w:val="baseline"/>
        <w:rPr>
          <w:sz w:val="24"/>
          <w:szCs w:val="24"/>
        </w:rPr>
      </w:pPr>
      <w:r>
        <w:rPr>
          <w:sz w:val="24"/>
          <w:szCs w:val="24"/>
        </w:rPr>
        <w:t>Streaming of volumetric video has been previously considered in 3GPP in TR 26.928 (Cl. A.4 - Streaming of Immersive 6DoF, Cl 5.4 - XR Multimedia Streaming) and TR 26.998 (Cl. A.3 - Use Case 18: Streaming of volumetric video for glass-type MR devices).</w:t>
      </w:r>
    </w:p>
    <w:p>
      <w:pPr>
        <w:overflowPunct w:val="0"/>
        <w:autoSpaceDE w:val="0"/>
        <w:autoSpaceDN w:val="0"/>
        <w:adjustRightInd w:val="0"/>
        <w:ind w:left="360"/>
        <w:textAlignment w:val="baseline"/>
        <w:rPr>
          <w:sz w:val="24"/>
          <w:szCs w:val="24"/>
        </w:rPr>
      </w:pPr>
      <w:r>
        <w:rPr>
          <w:sz w:val="24"/>
          <w:szCs w:val="24"/>
        </w:rPr>
        <w:t xml:space="preserve">On-demand volumetric video streaming allows to provide high-quality, professionally captured and produced volumetric video content. Some aspects of production and capturing systems for volumetric representation formats such as point clouds and meshes are documented in TR 26.928, clause 4.6.7. </w:t>
      </w:r>
    </w:p>
    <w:p>
      <w:pPr>
        <w:overflowPunct w:val="0"/>
        <w:autoSpaceDE w:val="0"/>
        <w:autoSpaceDN w:val="0"/>
        <w:adjustRightInd w:val="0"/>
        <w:ind w:left="360"/>
        <w:textAlignment w:val="baseline"/>
        <w:rPr>
          <w:sz w:val="24"/>
          <w:szCs w:val="24"/>
        </w:rPr>
      </w:pPr>
      <w:r>
        <w:rPr>
          <w:sz w:val="24"/>
          <w:szCs w:val="24"/>
        </w:rPr>
        <w:t xml:space="preserve">Several use cases of on-demand volumetric video streaming can be envisioned related to various domains including education, entertainment or industrial monitoring. For example, in an education/training scenario, a pre-recorded video of a fitness instructor showing how to perform an exercise can help the student to better understand how the exercise is done and thus replicate in a correct way. Another example in education domain would be a mechanic giving a tutorial on how to assemble a mountain bike. The viewer can watch the movements of the mechanic from different angles and get an improved understanding of the different steps due to depth perception and different viewpoints. In the entertainment domain, users can stream a performance from their favorite band to their living room and experience greater immersion potentially together with spatial audio. </w:t>
      </w:r>
    </w:p>
    <w:p>
      <w:pPr>
        <w:overflowPunct w:val="0"/>
        <w:autoSpaceDE w:val="0"/>
        <w:autoSpaceDN w:val="0"/>
        <w:adjustRightInd w:val="0"/>
        <w:ind w:left="360"/>
        <w:textAlignment w:val="baseline"/>
        <w:rPr>
          <w:b/>
          <w:bCs/>
          <w:sz w:val="24"/>
          <w:szCs w:val="24"/>
        </w:rPr>
      </w:pPr>
      <w:r>
        <w:rPr>
          <w:b/>
          <w:bCs/>
          <w:sz w:val="24"/>
          <w:szCs w:val="24"/>
        </w:rPr>
        <w:t>Motivation for the use case</w:t>
      </w:r>
    </w:p>
    <w:p>
      <w:pPr>
        <w:ind w:left="360"/>
        <w:rPr>
          <w:sz w:val="24"/>
          <w:szCs w:val="24"/>
        </w:rPr>
      </w:pPr>
      <w:r>
        <w:rPr>
          <w:sz w:val="24"/>
          <w:szCs w:val="24"/>
        </w:rPr>
        <w:t xml:space="preserve">In the use case “Immersive scenes”, the viewer can freely move around the scene and feel immersed in the experience. </w:t>
      </w:r>
    </w:p>
    <w:p>
      <w:pPr>
        <w:spacing w:line="259" w:lineRule="auto"/>
        <w:ind w:left="360"/>
      </w:pPr>
      <w:r>
        <w:rPr>
          <w:rFonts w:eastAsia="Times New Roman"/>
          <w:color w:val="000000" w:themeColor="text1"/>
          <w:sz w:val="24"/>
          <w:szCs w:val="24"/>
          <w14:textFill>
            <w14:solidFill>
              <w14:schemeClr w14:val="tx1"/>
            </w14:solidFill>
          </w14:textFill>
        </w:rPr>
        <w:t>NOTE 1: This use case and the use case “Volumetric video with single asset” are part of the same scenario “Streaming of Beyond 2D Produced Content”.</w:t>
      </w:r>
    </w:p>
    <w:p>
      <w:pPr>
        <w:ind w:left="360"/>
        <w:rPr>
          <w:sz w:val="24"/>
          <w:szCs w:val="24"/>
        </w:rPr>
      </w:pPr>
      <w:r>
        <w:rPr>
          <w:sz w:val="24"/>
          <w:szCs w:val="24"/>
        </w:rPr>
        <w:t>This use case finds application in several domains.</w:t>
      </w:r>
    </w:p>
    <w:p>
      <w:pPr>
        <w:ind w:left="360"/>
        <w:rPr>
          <w:rStyle w:val="82"/>
          <w:color w:val="000000"/>
          <w:sz w:val="24"/>
          <w:szCs w:val="24"/>
          <w:shd w:val="clear" w:color="auto" w:fill="FFFFFF"/>
        </w:rPr>
      </w:pPr>
      <w:r>
        <w:rPr>
          <w:rStyle w:val="82"/>
          <w:b/>
          <w:bCs/>
          <w:color w:val="000000"/>
          <w:sz w:val="24"/>
          <w:szCs w:val="24"/>
          <w:shd w:val="clear" w:color="auto" w:fill="FFFFFF"/>
        </w:rPr>
        <w:t>Sports</w:t>
      </w:r>
      <w:r>
        <w:rPr>
          <w:rStyle w:val="82"/>
          <w:color w:val="000000"/>
          <w:sz w:val="24"/>
          <w:szCs w:val="24"/>
          <w:shd w:val="clear" w:color="auto" w:fill="FFFFFF"/>
        </w:rPr>
        <w:t>: The viewer is able to freely choose a viewpoint to watch a live match or replay. The viewpoint can be dynamically changed for instance by interacting with a touch screen. It enables the viewer to have a more personal and immersive interaction with the sports match.</w:t>
      </w:r>
    </w:p>
    <w:p>
      <w:pPr>
        <w:ind w:left="360"/>
        <w:rPr>
          <w:rStyle w:val="82"/>
          <w:color w:val="000000"/>
          <w:sz w:val="24"/>
          <w:szCs w:val="24"/>
          <w:shd w:val="clear" w:color="auto" w:fill="FFFFFF"/>
        </w:rPr>
      </w:pPr>
      <w:r>
        <w:rPr>
          <w:rStyle w:val="82"/>
          <w:b/>
          <w:bCs/>
          <w:color w:val="000000"/>
          <w:sz w:val="24"/>
          <w:szCs w:val="24"/>
          <w:shd w:val="clear" w:color="auto" w:fill="FFFFFF"/>
        </w:rPr>
        <w:t>Education</w:t>
      </w:r>
      <w:r>
        <w:rPr>
          <w:rStyle w:val="82"/>
          <w:color w:val="000000"/>
          <w:sz w:val="24"/>
          <w:szCs w:val="24"/>
          <w:shd w:val="clear" w:color="auto" w:fill="FFFFFF"/>
        </w:rPr>
        <w:t xml:space="preserve">: For example, in an education/training scenario, a pre-recorded video of a fitness instructor showing how to perform an exercise can help the student to better understand how the exercise is done and thus replicate in a correct way. Another example in education domain would be a mechanic giving a tutorial on how to assemble a mountain bike. The viewer can watch the movements of the mechanic from different angles and get an improved understanding of the different steps due to depth perception and different viewpoints. </w:t>
      </w:r>
    </w:p>
    <w:p>
      <w:pPr>
        <w:spacing w:line="259" w:lineRule="auto"/>
        <w:ind w:left="360"/>
        <w:rPr>
          <w:rStyle w:val="82"/>
          <w:color w:val="000000" w:themeColor="text1"/>
          <w:sz w:val="24"/>
          <w:szCs w:val="24"/>
          <w14:textFill>
            <w14:solidFill>
              <w14:schemeClr w14:val="tx1"/>
            </w14:solidFill>
          </w14:textFill>
        </w:rPr>
      </w:pPr>
      <w:r>
        <w:rPr>
          <w:rStyle w:val="82"/>
          <w:b/>
          <w:bCs/>
          <w:color w:val="000000" w:themeColor="text1"/>
          <w:sz w:val="24"/>
          <w:szCs w:val="24"/>
          <w14:textFill>
            <w14:solidFill>
              <w14:schemeClr w14:val="tx1"/>
            </w14:solidFill>
          </w14:textFill>
        </w:rPr>
        <w:t>Entertainment</w:t>
      </w:r>
      <w:r>
        <w:rPr>
          <w:rStyle w:val="82"/>
          <w:color w:val="000000"/>
          <w:sz w:val="24"/>
          <w:szCs w:val="24"/>
          <w:shd w:val="clear" w:color="auto" w:fill="FFFFFF"/>
        </w:rPr>
        <w:t>: V</w:t>
      </w:r>
      <w:r>
        <w:rPr>
          <w:rStyle w:val="82"/>
          <w:color w:val="000000" w:themeColor="text1"/>
          <w:sz w:val="24"/>
          <w:szCs w:val="24"/>
          <w14:textFill>
            <w14:solidFill>
              <w14:schemeClr w14:val="tx1"/>
            </w14:solidFill>
          </w14:textFill>
        </w:rPr>
        <w:t xml:space="preserve">iewers </w:t>
      </w:r>
      <w:r>
        <w:rPr>
          <w:rStyle w:val="82"/>
          <w:color w:val="000000"/>
          <w:sz w:val="24"/>
          <w:szCs w:val="24"/>
          <w:shd w:val="clear" w:color="auto" w:fill="FFFFFF"/>
        </w:rPr>
        <w:t>can stream a performance from their favorite jazz band to their living room and experience greater immersion potentially together with spatial audio.</w:t>
      </w:r>
    </w:p>
    <w:p>
      <w:pPr>
        <w:ind w:left="360"/>
        <w:rPr>
          <w:sz w:val="24"/>
          <w:szCs w:val="24"/>
        </w:rPr>
      </w:pPr>
      <w:r>
        <w:rPr>
          <w:sz w:val="24"/>
          <w:szCs w:val="24"/>
        </w:rPr>
        <w:t xml:space="preserve">Brazilian SBTVD Forum has adopted volumetric video for inclusion in their </w:t>
      </w:r>
      <w:r>
        <w:fldChar w:fldCharType="begin"/>
      </w:r>
      <w:r>
        <w:instrText xml:space="preserve"> HYPERLINK "https://forumsbtvd.org.br/tv3_0/" \l "panel-phase2" </w:instrText>
      </w:r>
      <w:r>
        <w:fldChar w:fldCharType="separate"/>
      </w:r>
      <w:r>
        <w:rPr>
          <w:rStyle w:val="31"/>
          <w:sz w:val="24"/>
          <w:szCs w:val="24"/>
        </w:rPr>
        <w:t>TV 3.0 standards</w:t>
      </w:r>
      <w:r>
        <w:rPr>
          <w:rStyle w:val="31"/>
          <w:sz w:val="24"/>
          <w:szCs w:val="24"/>
        </w:rPr>
        <w:fldChar w:fldCharType="end"/>
      </w:r>
      <w:r>
        <w:rPr>
          <w:sz w:val="24"/>
          <w:szCs w:val="24"/>
        </w:rPr>
        <w:t xml:space="preserve"> (support will not be mandatory in all receivers; focus on content distribution over the Internet and consumption on smartphones and HMDs). TV3.0 services are planned to be launched in 2025.</w:t>
      </w:r>
    </w:p>
    <w:p>
      <w:pPr>
        <w:ind w:left="360"/>
        <w:rPr>
          <w:sz w:val="24"/>
          <w:szCs w:val="24"/>
        </w:rPr>
      </w:pPr>
      <w:r>
        <w:fldChar w:fldCharType="begin"/>
      </w:r>
      <w:r>
        <w:instrText xml:space="preserve"> HYPERLINK "https://dvb.org/" </w:instrText>
      </w:r>
      <w:r>
        <w:fldChar w:fldCharType="separate"/>
      </w:r>
      <w:r>
        <w:rPr>
          <w:rStyle w:val="31"/>
          <w:sz w:val="24"/>
          <w:szCs w:val="24"/>
        </w:rPr>
        <w:t>DVB</w:t>
      </w:r>
      <w:r>
        <w:rPr>
          <w:rStyle w:val="31"/>
          <w:sz w:val="24"/>
          <w:szCs w:val="24"/>
        </w:rPr>
        <w:fldChar w:fldCharType="end"/>
      </w:r>
      <w:r>
        <w:rPr>
          <w:sz w:val="24"/>
          <w:szCs w:val="24"/>
        </w:rPr>
        <w:t xml:space="preserve"> is running a study mission on volumetric video and first results are published </w:t>
      </w:r>
      <w:r>
        <w:fldChar w:fldCharType="begin"/>
      </w:r>
      <w:r>
        <w:instrText xml:space="preserve"> HYPERLINK "https://dvb.org/wp-content/uploads/2024/02/S101_Study-Mission-on-Volumetric-Video_Feb-2024.pdf" </w:instrText>
      </w:r>
      <w:r>
        <w:fldChar w:fldCharType="separate"/>
      </w:r>
      <w:r>
        <w:rPr>
          <w:rStyle w:val="31"/>
          <w:sz w:val="24"/>
          <w:szCs w:val="24"/>
        </w:rPr>
        <w:t>Study Mission Report S101</w:t>
      </w:r>
      <w:r>
        <w:rPr>
          <w:rStyle w:val="31"/>
          <w:sz w:val="24"/>
          <w:szCs w:val="24"/>
        </w:rPr>
        <w:fldChar w:fldCharType="end"/>
      </w:r>
      <w:r>
        <w:rPr>
          <w:sz w:val="24"/>
          <w:szCs w:val="24"/>
        </w:rPr>
        <w:t>.</w:t>
      </w:r>
    </w:p>
    <w:p>
      <w:pPr>
        <w:ind w:left="360"/>
        <w:rPr>
          <w:sz w:val="24"/>
          <w:szCs w:val="24"/>
        </w:rPr>
      </w:pPr>
      <w:r>
        <w:rPr>
          <w:sz w:val="24"/>
          <w:szCs w:val="24"/>
        </w:rPr>
        <w:t xml:space="preserve">Philips, InterDigital and Broadpeak are collaborating on an end-to-end implementation platform for packaging and delivery of volumetric video over content delivery network (CDN). </w:t>
      </w:r>
    </w:p>
    <w:p>
      <w:pPr>
        <w:pStyle w:val="42"/>
        <w:numPr>
          <w:ilvl w:val="0"/>
          <w:numId w:val="3"/>
        </w:numPr>
        <w:rPr>
          <w:sz w:val="24"/>
          <w:szCs w:val="24"/>
        </w:rPr>
      </w:pPr>
      <w:r>
        <w:fldChar w:fldCharType="begin"/>
      </w:r>
      <w:r>
        <w:instrText xml:space="preserve"> HYPERLINK "https://broadpeak.tv/newsroom/mpeg-v3c-standardized-content-distribution-at-scale/" </w:instrText>
      </w:r>
      <w:r>
        <w:fldChar w:fldCharType="separate"/>
      </w:r>
      <w:r>
        <w:rPr>
          <w:rStyle w:val="31"/>
          <w:sz w:val="24"/>
          <w:szCs w:val="24"/>
        </w:rPr>
        <w:t>https://broadpeak.tv/newsroom/mpeg-v3c-standardized-content-distribution-at-scale/</w:t>
      </w:r>
      <w:r>
        <w:rPr>
          <w:rStyle w:val="31"/>
          <w:sz w:val="24"/>
          <w:szCs w:val="24"/>
        </w:rPr>
        <w:fldChar w:fldCharType="end"/>
      </w:r>
    </w:p>
    <w:p>
      <w:pPr>
        <w:pStyle w:val="42"/>
        <w:numPr>
          <w:ilvl w:val="0"/>
          <w:numId w:val="3"/>
        </w:numPr>
        <w:rPr>
          <w:rStyle w:val="31"/>
          <w:color w:val="auto"/>
          <w:sz w:val="24"/>
          <w:szCs w:val="24"/>
          <w:u w:val="none"/>
        </w:rPr>
      </w:pPr>
      <w:r>
        <w:fldChar w:fldCharType="begin"/>
      </w:r>
      <w:r>
        <w:instrText xml:space="preserve"> HYPERLINK "https://ir.interdigital.com/news-events/press-releases/news-details/2024/InterDigital-and-Broadpeak-Announce-Collaboration-on-MPEG-V3C-Standardized-Content-Distribution-At-Scale/default.aspx" </w:instrText>
      </w:r>
      <w:r>
        <w:fldChar w:fldCharType="separate"/>
      </w:r>
      <w:r>
        <w:rPr>
          <w:rStyle w:val="31"/>
          <w:sz w:val="24"/>
          <w:szCs w:val="24"/>
        </w:rPr>
        <w:t>https://ir.interdigital.com/news-events/press-releases/news-details/2024/InterDigital-and-Broadpeak-Announce-Collaboration-on-MPEG-V3C-Standardized-Content-Distribution-At-Scale/default.aspx</w:t>
      </w:r>
      <w:r>
        <w:rPr>
          <w:rStyle w:val="31"/>
          <w:sz w:val="24"/>
          <w:szCs w:val="24"/>
        </w:rPr>
        <w:fldChar w:fldCharType="end"/>
      </w:r>
    </w:p>
    <w:p>
      <w:pPr>
        <w:ind w:left="360"/>
        <w:rPr>
          <w:sz w:val="24"/>
          <w:szCs w:val="24"/>
        </w:rPr>
      </w:pPr>
      <w:r>
        <w:rPr>
          <w:sz w:val="24"/>
          <w:szCs w:val="24"/>
        </w:rPr>
        <w:t>In the following sections we focus on the use case “Immersive scenes”.</w:t>
      </w:r>
    </w:p>
    <w:p>
      <w:pPr>
        <w:numPr>
          <w:ilvl w:val="0"/>
          <w:numId w:val="2"/>
        </w:numPr>
        <w:overflowPunct w:val="0"/>
        <w:autoSpaceDE w:val="0"/>
        <w:autoSpaceDN w:val="0"/>
        <w:adjustRightInd w:val="0"/>
        <w:textAlignment w:val="baseline"/>
      </w:pPr>
      <w:r>
        <w:rPr>
          <w:b/>
          <w:bCs/>
        </w:rPr>
        <w:t>Description of the scenario</w:t>
      </w:r>
      <w:r>
        <w:t xml:space="preserve"> </w:t>
      </w:r>
    </w:p>
    <w:p>
      <w:pPr>
        <w:overflowPunct w:val="0"/>
        <w:autoSpaceDE w:val="0"/>
        <w:autoSpaceDN w:val="0"/>
        <w:adjustRightInd w:val="0"/>
        <w:ind w:left="360"/>
        <w:textAlignment w:val="baseline"/>
        <w:rPr>
          <w:rFonts w:eastAsia="宋体"/>
          <w:i/>
          <w:iCs/>
          <w:color w:val="0000FF"/>
          <w:lang w:eastAsia="zh-CN"/>
        </w:rPr>
      </w:pPr>
      <w:r>
        <w:rPr>
          <w:rFonts w:hint="eastAsia" w:eastAsia="宋体"/>
          <w:i/>
          <w:iCs/>
          <w:color w:val="0000FF"/>
          <w:lang w:eastAsia="zh-CN"/>
        </w:rPr>
        <w:t>This provides a description of beyond 2D video end-to-end workflows, which includes identifying and defining beyond 2D formats being used in the context and representation technologies to delivery these formats. The following aspects may be considered for each workflow:</w:t>
      </w:r>
    </w:p>
    <w:p>
      <w:pPr>
        <w:ind w:left="360"/>
        <w:rPr>
          <w:sz w:val="24"/>
          <w:szCs w:val="24"/>
        </w:rPr>
      </w:pPr>
      <w:r>
        <w:rPr>
          <w:sz w:val="24"/>
          <w:szCs w:val="24"/>
        </w:rPr>
        <w:t>This scenario considers on-demand streaming of beyond 2D video to a UE (</w:t>
      </w:r>
      <w:r>
        <w:rPr>
          <w:sz w:val="24"/>
          <w:szCs w:val="24"/>
        </w:rPr>
        <w:fldChar w:fldCharType="begin"/>
      </w:r>
      <w:r>
        <w:rPr>
          <w:sz w:val="24"/>
          <w:szCs w:val="24"/>
        </w:rPr>
        <w:instrText xml:space="preserve"> REF _Ref165975938 \h  \* MERGEFORMAT </w:instrText>
      </w:r>
      <w:r>
        <w:rPr>
          <w:sz w:val="24"/>
          <w:szCs w:val="24"/>
        </w:rPr>
        <w:fldChar w:fldCharType="separate"/>
      </w:r>
      <w:r>
        <w:rPr>
          <w:sz w:val="24"/>
          <w:szCs w:val="24"/>
        </w:rPr>
        <w:t>Figure 1</w:t>
      </w:r>
      <w:r>
        <w:rPr>
          <w:sz w:val="24"/>
          <w:szCs w:val="24"/>
        </w:rPr>
        <w:fldChar w:fldCharType="end"/>
      </w:r>
      <w:r>
        <w:rPr>
          <w:sz w:val="24"/>
          <w:szCs w:val="24"/>
        </w:rPr>
        <w:t>).</w:t>
      </w:r>
    </w:p>
    <w:p>
      <w:pPr>
        <w:keepNext/>
        <w:overflowPunct w:val="0"/>
        <w:autoSpaceDE w:val="0"/>
        <w:autoSpaceDN w:val="0"/>
        <w:adjustRightInd w:val="0"/>
        <w:textAlignment w:val="baseline"/>
      </w:pPr>
      <w:r>
        <w:drawing>
          <wp:inline distT="0" distB="0" distL="0" distR="0">
            <wp:extent cx="5943600" cy="2228850"/>
            <wp:effectExtent l="0" t="0" r="0" b="0"/>
            <wp:docPr id="38148772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487727" name="Graphic 1"/>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5943600" cy="2228850"/>
                    </a:xfrm>
                    <a:prstGeom prst="rect">
                      <a:avLst/>
                    </a:prstGeom>
                  </pic:spPr>
                </pic:pic>
              </a:graphicData>
            </a:graphic>
          </wp:inline>
        </w:drawing>
      </w:r>
    </w:p>
    <w:p>
      <w:pPr>
        <w:pStyle w:val="11"/>
      </w:pPr>
      <w:bookmarkStart w:id="21" w:name="_Ref165975938"/>
      <w:r>
        <w:t xml:space="preserve">Figure </w:t>
      </w:r>
      <w:r>
        <w:fldChar w:fldCharType="begin"/>
      </w:r>
      <w:r>
        <w:instrText xml:space="preserve"> SEQ Figure \* ARABIC </w:instrText>
      </w:r>
      <w:r>
        <w:fldChar w:fldCharType="separate"/>
      </w:r>
      <w:r>
        <w:t>1</w:t>
      </w:r>
      <w:r>
        <w:fldChar w:fldCharType="end"/>
      </w:r>
      <w:bookmarkEnd w:id="21"/>
      <w:r>
        <w:t>: On-demand streaming to a UE</w:t>
      </w:r>
    </w:p>
    <w:p>
      <w:r>
        <w:rPr>
          <w:highlight w:val="yellow"/>
        </w:rPr>
        <w:t>[Ed.(BK): The figure will be redrawn if needed for copyright reasons.]</w:t>
      </w:r>
    </w:p>
    <w:p>
      <w:pPr>
        <w:numPr>
          <w:ilvl w:val="0"/>
          <w:numId w:val="4"/>
        </w:numPr>
        <w:tabs>
          <w:tab w:val="left" w:pos="420"/>
          <w:tab w:val="clear" w:pos="-420"/>
        </w:tabs>
        <w:overflowPunct w:val="0"/>
        <w:autoSpaceDE w:val="0"/>
        <w:autoSpaceDN w:val="0"/>
        <w:adjustRightInd w:val="0"/>
        <w:ind w:left="-60" w:firstLine="416"/>
        <w:textAlignment w:val="baseline"/>
        <w:rPr>
          <w:i/>
          <w:iCs/>
          <w:color w:val="0000FF"/>
        </w:rPr>
      </w:pPr>
      <w:r>
        <w:rPr>
          <w:rFonts w:hint="eastAsia"/>
          <w:i/>
          <w:iCs/>
          <w:color w:val="0000FF"/>
          <w:lang w:eastAsia="zh-CN"/>
        </w:rPr>
        <w:t>Capturing and processing</w:t>
      </w:r>
    </w:p>
    <w:p>
      <w:pPr>
        <w:ind w:left="360"/>
        <w:rPr>
          <w:sz w:val="24"/>
          <w:szCs w:val="24"/>
        </w:rPr>
      </w:pPr>
      <w:r>
        <w:rPr>
          <w:sz w:val="24"/>
          <w:szCs w:val="24"/>
        </w:rPr>
        <w:t>The beyond 2D video is captured and processed using multiple cameras. Zero or more of those cameras may be range-sensing cameras, and more than one of the cameras has color sensors. In the case of two or more cameras that are not rigidly connected, camera extrinsics are online calibrated. Depth estimation is performed to associate a full depth map with each of the camera views, thus resulting in a multi-view + depth representation.</w:t>
      </w:r>
    </w:p>
    <w:p>
      <w:pPr>
        <w:ind w:left="360"/>
        <w:rPr>
          <w:sz w:val="24"/>
          <w:szCs w:val="24"/>
        </w:rPr>
      </w:pPr>
      <w:r>
        <w:rPr>
          <w:sz w:val="24"/>
          <w:szCs w:val="24"/>
        </w:rPr>
        <w:t>Additional steps such as object instance segmentation and foreground/background separation may be performed to reduce the sample rate of the representation. This would result in a multi-view + depth + transparency/occupancy representation. All processing may be offline or with a delay of a few seconds.</w:t>
      </w:r>
    </w:p>
    <w:p>
      <w:pPr>
        <w:numPr>
          <w:ilvl w:val="0"/>
          <w:numId w:val="4"/>
        </w:numPr>
        <w:tabs>
          <w:tab w:val="left" w:pos="420"/>
        </w:tabs>
        <w:overflowPunct w:val="0"/>
        <w:autoSpaceDE w:val="0"/>
        <w:autoSpaceDN w:val="0"/>
        <w:adjustRightInd w:val="0"/>
        <w:ind w:left="-60" w:firstLine="416"/>
        <w:textAlignment w:val="baseline"/>
        <w:rPr>
          <w:i/>
          <w:iCs/>
          <w:color w:val="0000FF"/>
        </w:rPr>
      </w:pPr>
      <w:r>
        <w:rPr>
          <w:i/>
          <w:iCs/>
          <w:color w:val="0000FF"/>
          <w:lang w:eastAsia="zh-CN"/>
        </w:rPr>
        <w:t>Encoding</w:t>
      </w:r>
    </w:p>
    <w:p>
      <w:pPr>
        <w:tabs>
          <w:tab w:val="left" w:pos="420"/>
        </w:tabs>
        <w:spacing w:line="259" w:lineRule="auto"/>
        <w:ind w:left="356"/>
        <w:rPr>
          <w:rFonts w:eastAsia="Times New Roman"/>
          <w:color w:val="000000" w:themeColor="text1"/>
          <w:sz w:val="24"/>
          <w:szCs w:val="24"/>
          <w14:textFill>
            <w14:solidFill>
              <w14:schemeClr w14:val="tx1"/>
            </w14:solidFill>
          </w14:textFill>
        </w:rPr>
      </w:pPr>
      <w:r>
        <w:rPr>
          <w:rFonts w:eastAsia="Times New Roman"/>
          <w:color w:val="000000" w:themeColor="text1"/>
          <w:sz w:val="24"/>
          <w:szCs w:val="24"/>
          <w14:textFill>
            <w14:solidFill>
              <w14:schemeClr w14:val="tx1"/>
            </w14:solidFill>
          </w14:textFill>
        </w:rPr>
        <w:t>One codec that can be used to realize this scenario is MV-HEVC paired with a method to transmit camera parameters and a suitable 6DoF synthesizer.</w:t>
      </w:r>
    </w:p>
    <w:p>
      <w:pPr>
        <w:tabs>
          <w:tab w:val="left" w:pos="420"/>
        </w:tabs>
        <w:spacing w:line="259" w:lineRule="auto"/>
        <w:ind w:left="356"/>
        <w:rPr>
          <w:rFonts w:eastAsia="Times New Roman"/>
          <w:sz w:val="24"/>
          <w:szCs w:val="24"/>
        </w:rPr>
      </w:pPr>
      <w:r>
        <w:rPr>
          <w:rFonts w:eastAsia="Times New Roman"/>
          <w:color w:val="000000" w:themeColor="text1"/>
          <w:sz w:val="24"/>
          <w:szCs w:val="24"/>
          <w14:textFill>
            <w14:solidFill>
              <w14:schemeClr w14:val="tx1"/>
            </w14:solidFill>
          </w14:textFill>
        </w:rPr>
        <w:t xml:space="preserve">Another codec that can be </w:t>
      </w:r>
      <w:r>
        <w:rPr>
          <w:rFonts w:eastAsia="Times New Roman"/>
          <w:sz w:val="24"/>
          <w:szCs w:val="24"/>
        </w:rPr>
        <w:t>used to realize this scenario is MPEG Immersive Video (MIV) specified in ISO/IEC 23090-12. Below the workflow with MIV is described. In addition to MIV, other codecs may be studied as part of this scenario.</w:t>
      </w:r>
    </w:p>
    <w:p>
      <w:pPr>
        <w:ind w:left="360"/>
        <w:rPr>
          <w:sz w:val="24"/>
          <w:szCs w:val="24"/>
        </w:rPr>
      </w:pPr>
      <w:r>
        <w:rPr>
          <w:sz w:val="24"/>
          <w:szCs w:val="24"/>
        </w:rPr>
        <w:t>The multiple camera views and depth maps are encoded to create a unified representation. An example could be MIV constrained to one or more atlases and packed video data. The single video sub-bitstream per atlas would be encoded with HEVC Main10 profile. The bitstream contains all camera parameters that are necessary for 6DoF rendering. Each atlas is independently renderable.</w:t>
      </w:r>
    </w:p>
    <w:p>
      <w:pPr>
        <w:pStyle w:val="42"/>
        <w:tabs>
          <w:tab w:val="left" w:pos="-420"/>
          <w:tab w:val="left" w:pos="420"/>
        </w:tabs>
        <w:overflowPunct w:val="0"/>
        <w:autoSpaceDE w:val="0"/>
        <w:autoSpaceDN w:val="0"/>
        <w:adjustRightInd w:val="0"/>
        <w:ind w:left="356"/>
        <w:textAlignment w:val="baseline"/>
        <w:rPr>
          <w:color w:val="212121"/>
          <w:sz w:val="24"/>
          <w:szCs w:val="24"/>
        </w:rPr>
      </w:pPr>
      <w:r>
        <w:rPr>
          <w:color w:val="212121"/>
          <w:sz w:val="24"/>
          <w:szCs w:val="24"/>
        </w:rPr>
        <w:t>An example of multi-view data encoding has been described in paper “</w:t>
      </w:r>
      <w:r>
        <w:fldChar w:fldCharType="begin"/>
      </w:r>
      <w:r>
        <w:instrText xml:space="preserve"> HYPERLINK "mailto:https://www.ibc.org/technical-papers/ibc2023-tech-papers-efficient-delivery-and-rendering-on-client-devices-via-mpeg-i-standards-for-emerging-volumetric-video-experiences/10277.article" </w:instrText>
      </w:r>
      <w:r>
        <w:fldChar w:fldCharType="separate"/>
      </w:r>
      <w:r>
        <w:rPr>
          <w:rStyle w:val="31"/>
          <w:sz w:val="24"/>
          <w:szCs w:val="24"/>
        </w:rPr>
        <w:t>Efficient Delivery and Rendering on Client Devices via MPEG-I Standards for Emerging Volumetric Video Experiences</w:t>
      </w:r>
      <w:r>
        <w:rPr>
          <w:rStyle w:val="31"/>
          <w:sz w:val="24"/>
          <w:szCs w:val="24"/>
        </w:rPr>
        <w:fldChar w:fldCharType="end"/>
      </w:r>
      <w:r>
        <w:rPr>
          <w:color w:val="212121"/>
          <w:sz w:val="24"/>
          <w:szCs w:val="24"/>
        </w:rPr>
        <w:t>”.</w:t>
      </w:r>
    </w:p>
    <w:p>
      <w:pPr>
        <w:pStyle w:val="42"/>
        <w:tabs>
          <w:tab w:val="left" w:pos="-420"/>
          <w:tab w:val="left" w:pos="420"/>
        </w:tabs>
        <w:overflowPunct w:val="0"/>
        <w:autoSpaceDE w:val="0"/>
        <w:autoSpaceDN w:val="0"/>
        <w:adjustRightInd w:val="0"/>
        <w:ind w:left="356"/>
        <w:textAlignment w:val="baseline"/>
        <w:rPr>
          <w:color w:val="212121"/>
          <w:sz w:val="24"/>
          <w:szCs w:val="24"/>
        </w:rPr>
      </w:pPr>
    </w:p>
    <w:p>
      <w:pPr>
        <w:pStyle w:val="42"/>
        <w:tabs>
          <w:tab w:val="left" w:pos="-420"/>
          <w:tab w:val="left" w:pos="420"/>
        </w:tabs>
        <w:overflowPunct w:val="0"/>
        <w:autoSpaceDE w:val="0"/>
        <w:autoSpaceDN w:val="0"/>
        <w:adjustRightInd w:val="0"/>
        <w:ind w:left="356"/>
        <w:textAlignment w:val="baseline"/>
        <w:rPr>
          <w:color w:val="212121"/>
          <w:sz w:val="24"/>
          <w:szCs w:val="24"/>
        </w:rPr>
      </w:pPr>
      <w:r>
        <w:rPr>
          <w:color w:val="212121"/>
          <w:sz w:val="24"/>
          <w:szCs w:val="24"/>
        </w:rPr>
        <w:t>Multi-view video and multi-view + depth are well-known formats that have many public tools including OpenCV</w:t>
      </w:r>
      <w:r>
        <w:rPr>
          <w:rStyle w:val="34"/>
          <w:color w:val="212121"/>
          <w:sz w:val="24"/>
          <w:szCs w:val="24"/>
        </w:rPr>
        <w:footnoteReference w:id="0"/>
      </w:r>
      <w:r>
        <w:rPr>
          <w:color w:val="212121"/>
          <w:sz w:val="24"/>
          <w:szCs w:val="24"/>
        </w:rPr>
        <w:t>, COLMAP</w:t>
      </w:r>
      <w:r>
        <w:rPr>
          <w:rStyle w:val="34"/>
          <w:color w:val="212121"/>
          <w:sz w:val="24"/>
          <w:szCs w:val="24"/>
        </w:rPr>
        <w:footnoteReference w:id="1"/>
      </w:r>
      <w:r>
        <w:rPr>
          <w:color w:val="212121"/>
          <w:sz w:val="24"/>
          <w:szCs w:val="24"/>
        </w:rPr>
        <w:t xml:space="preserve"> and AliceVision</w:t>
      </w:r>
      <w:r>
        <w:rPr>
          <w:rStyle w:val="34"/>
          <w:color w:val="212121"/>
          <w:sz w:val="24"/>
          <w:szCs w:val="24"/>
        </w:rPr>
        <w:footnoteReference w:id="2"/>
      </w:r>
      <w:r>
        <w:rPr>
          <w:color w:val="212121"/>
          <w:sz w:val="24"/>
          <w:szCs w:val="24"/>
        </w:rPr>
        <w:t>. Also MPEG has published tools for camera callibration and depth estimation (IVDE</w:t>
      </w:r>
      <w:r>
        <w:rPr>
          <w:rStyle w:val="34"/>
          <w:color w:val="212121"/>
          <w:sz w:val="24"/>
          <w:szCs w:val="24"/>
        </w:rPr>
        <w:footnoteReference w:id="3"/>
      </w:r>
      <w:r>
        <w:rPr>
          <w:color w:val="212121"/>
          <w:sz w:val="24"/>
          <w:szCs w:val="24"/>
        </w:rPr>
        <w:t>).</w:t>
      </w:r>
    </w:p>
    <w:p>
      <w:pPr>
        <w:pStyle w:val="42"/>
        <w:tabs>
          <w:tab w:val="left" w:pos="-420"/>
          <w:tab w:val="left" w:pos="420"/>
        </w:tabs>
        <w:overflowPunct w:val="0"/>
        <w:autoSpaceDE w:val="0"/>
        <w:autoSpaceDN w:val="0"/>
        <w:adjustRightInd w:val="0"/>
        <w:ind w:left="356"/>
        <w:textAlignment w:val="baseline"/>
        <w:rPr>
          <w:color w:val="212121"/>
          <w:sz w:val="24"/>
          <w:szCs w:val="24"/>
        </w:rPr>
      </w:pPr>
    </w:p>
    <w:p>
      <w:pPr>
        <w:pStyle w:val="42"/>
        <w:tabs>
          <w:tab w:val="left" w:pos="-420"/>
          <w:tab w:val="left" w:pos="420"/>
        </w:tabs>
        <w:overflowPunct w:val="0"/>
        <w:autoSpaceDE w:val="0"/>
        <w:autoSpaceDN w:val="0"/>
        <w:adjustRightInd w:val="0"/>
        <w:ind w:left="356"/>
        <w:textAlignment w:val="baseline"/>
        <w:rPr>
          <w:color w:val="212121"/>
          <w:sz w:val="24"/>
          <w:szCs w:val="24"/>
        </w:rPr>
      </w:pPr>
      <w:r>
        <w:rPr>
          <w:color w:val="212121"/>
          <w:sz w:val="24"/>
          <w:szCs w:val="24"/>
        </w:rPr>
        <w:t>There are four typical workflows for multi-view (+ depth):</w:t>
      </w:r>
    </w:p>
    <w:p>
      <w:pPr>
        <w:pStyle w:val="42"/>
        <w:tabs>
          <w:tab w:val="left" w:pos="-420"/>
          <w:tab w:val="left" w:pos="420"/>
        </w:tabs>
        <w:overflowPunct w:val="0"/>
        <w:autoSpaceDE w:val="0"/>
        <w:autoSpaceDN w:val="0"/>
        <w:adjustRightInd w:val="0"/>
        <w:ind w:left="356"/>
        <w:textAlignment w:val="baseline"/>
        <w:rPr>
          <w:color w:val="212121"/>
          <w:sz w:val="24"/>
          <w:szCs w:val="24"/>
        </w:rPr>
      </w:pPr>
    </w:p>
    <w:p>
      <w:pPr>
        <w:pStyle w:val="42"/>
        <w:numPr>
          <w:ilvl w:val="0"/>
          <w:numId w:val="5"/>
        </w:numPr>
        <w:tabs>
          <w:tab w:val="left" w:pos="-420"/>
          <w:tab w:val="left" w:pos="420"/>
        </w:tabs>
        <w:overflowPunct w:val="0"/>
        <w:autoSpaceDE w:val="0"/>
        <w:autoSpaceDN w:val="0"/>
        <w:adjustRightInd w:val="0"/>
        <w:textAlignment w:val="baseline"/>
        <w:rPr>
          <w:color w:val="212121"/>
          <w:sz w:val="24"/>
          <w:szCs w:val="24"/>
        </w:rPr>
      </w:pPr>
      <w:r>
        <w:rPr>
          <w:color w:val="212121"/>
          <w:sz w:val="24"/>
          <w:szCs w:val="24"/>
        </w:rPr>
        <w:t>Use color cameras to capture multi-view and estimate depth with multi-view consistency.</w:t>
      </w:r>
    </w:p>
    <w:p>
      <w:pPr>
        <w:pStyle w:val="42"/>
        <w:numPr>
          <w:ilvl w:val="0"/>
          <w:numId w:val="5"/>
        </w:numPr>
        <w:tabs>
          <w:tab w:val="left" w:pos="-420"/>
          <w:tab w:val="left" w:pos="420"/>
        </w:tabs>
        <w:overflowPunct w:val="0"/>
        <w:autoSpaceDE w:val="0"/>
        <w:autoSpaceDN w:val="0"/>
        <w:adjustRightInd w:val="0"/>
        <w:textAlignment w:val="baseline"/>
        <w:rPr>
          <w:color w:val="212121"/>
          <w:sz w:val="24"/>
          <w:szCs w:val="24"/>
        </w:rPr>
      </w:pPr>
      <w:r>
        <w:rPr>
          <w:color w:val="212121"/>
          <w:sz w:val="24"/>
          <w:szCs w:val="24"/>
        </w:rPr>
        <w:t>Use range-sensing cameras to capture multi-view + depth and refine depth with multi-view consistency.</w:t>
      </w:r>
    </w:p>
    <w:p>
      <w:pPr>
        <w:pStyle w:val="42"/>
        <w:numPr>
          <w:ilvl w:val="0"/>
          <w:numId w:val="5"/>
        </w:numPr>
        <w:tabs>
          <w:tab w:val="left" w:pos="-420"/>
          <w:tab w:val="left" w:pos="420"/>
        </w:tabs>
        <w:overflowPunct w:val="0"/>
        <w:autoSpaceDE w:val="0"/>
        <w:autoSpaceDN w:val="0"/>
        <w:adjustRightInd w:val="0"/>
        <w:textAlignment w:val="baseline"/>
        <w:rPr>
          <w:color w:val="212121"/>
          <w:sz w:val="24"/>
          <w:szCs w:val="24"/>
        </w:rPr>
      </w:pPr>
      <w:r>
        <w:rPr>
          <w:color w:val="212121"/>
          <w:sz w:val="24"/>
          <w:szCs w:val="24"/>
        </w:rPr>
        <w:t>Use AI or CG pipelines to raytrace views.</w:t>
      </w:r>
    </w:p>
    <w:p>
      <w:pPr>
        <w:pStyle w:val="42"/>
        <w:numPr>
          <w:ilvl w:val="0"/>
          <w:numId w:val="5"/>
        </w:numPr>
        <w:tabs>
          <w:tab w:val="left" w:pos="-420"/>
          <w:tab w:val="left" w:pos="420"/>
        </w:tabs>
        <w:overflowPunct w:val="0"/>
        <w:autoSpaceDE w:val="0"/>
        <w:autoSpaceDN w:val="0"/>
        <w:adjustRightInd w:val="0"/>
        <w:textAlignment w:val="baseline"/>
        <w:rPr>
          <w:color w:val="212121"/>
        </w:rPr>
      </w:pPr>
      <w:r>
        <w:rPr>
          <w:color w:val="212121"/>
          <w:sz w:val="24"/>
          <w:szCs w:val="24"/>
        </w:rPr>
        <w:t>Combinations of the above.</w:t>
      </w:r>
    </w:p>
    <w:p>
      <w:pPr>
        <w:pStyle w:val="42"/>
        <w:tabs>
          <w:tab w:val="left" w:pos="-420"/>
          <w:tab w:val="left" w:pos="420"/>
        </w:tabs>
        <w:overflowPunct w:val="0"/>
        <w:autoSpaceDE w:val="0"/>
        <w:autoSpaceDN w:val="0"/>
        <w:adjustRightInd w:val="0"/>
        <w:ind w:left="356"/>
        <w:textAlignment w:val="baseline"/>
        <w:rPr>
          <w:color w:val="212121"/>
          <w:sz w:val="24"/>
          <w:szCs w:val="24"/>
        </w:rPr>
      </w:pPr>
    </w:p>
    <w:p>
      <w:pPr>
        <w:pStyle w:val="42"/>
        <w:tabs>
          <w:tab w:val="left" w:pos="-420"/>
          <w:tab w:val="left" w:pos="420"/>
        </w:tabs>
        <w:overflowPunct w:val="0"/>
        <w:autoSpaceDE w:val="0"/>
        <w:autoSpaceDN w:val="0"/>
        <w:adjustRightInd w:val="0"/>
        <w:ind w:left="356"/>
        <w:textAlignment w:val="baseline"/>
        <w:rPr>
          <w:color w:val="212121"/>
          <w:sz w:val="24"/>
          <w:szCs w:val="24"/>
        </w:rPr>
      </w:pPr>
      <w:r>
        <w:rPr>
          <w:color w:val="212121"/>
          <w:sz w:val="24"/>
          <w:szCs w:val="24"/>
        </w:rPr>
        <w:t>This study may include multi-view content for which some or all views lack depth information.</w:t>
      </w:r>
    </w:p>
    <w:p>
      <w:pPr>
        <w:numPr>
          <w:ilvl w:val="0"/>
          <w:numId w:val="4"/>
        </w:numPr>
        <w:tabs>
          <w:tab w:val="left" w:pos="420"/>
          <w:tab w:val="clear" w:pos="-420"/>
        </w:tabs>
        <w:overflowPunct w:val="0"/>
        <w:autoSpaceDE w:val="0"/>
        <w:autoSpaceDN w:val="0"/>
        <w:adjustRightInd w:val="0"/>
        <w:ind w:left="-60" w:firstLine="416"/>
        <w:textAlignment w:val="baseline"/>
        <w:rPr>
          <w:i/>
          <w:iCs/>
          <w:color w:val="0000FF"/>
        </w:rPr>
      </w:pPr>
      <w:r>
        <w:rPr>
          <w:rFonts w:hint="eastAsia"/>
          <w:i/>
          <w:iCs/>
          <w:color w:val="0000FF"/>
          <w:lang w:eastAsia="zh-CN"/>
        </w:rPr>
        <w:t>Packaging and delivery</w:t>
      </w:r>
    </w:p>
    <w:p>
      <w:pPr>
        <w:ind w:left="360"/>
        <w:rPr>
          <w:sz w:val="24"/>
          <w:szCs w:val="24"/>
        </w:rPr>
      </w:pPr>
      <w:r>
        <w:rPr>
          <w:sz w:val="24"/>
          <w:szCs w:val="24"/>
        </w:rPr>
        <w:t xml:space="preserve">The encoded bitstream is encapsulated to ISOBMFF according to the rules of the used codec. </w:t>
      </w:r>
    </w:p>
    <w:p>
      <w:pPr>
        <w:ind w:left="360"/>
        <w:rPr>
          <w:del w:id="1" w:author="Yujian" w:date="2024-05-22T13:04:35Z"/>
          <w:sz w:val="24"/>
          <w:szCs w:val="24"/>
        </w:rPr>
        <w:pPrChange w:id="0" w:author="Yujian" w:date="2024-05-22T13:02:30Z">
          <w:pPr>
            <w:ind w:left="360"/>
          </w:pPr>
        </w:pPrChange>
      </w:pPr>
    </w:p>
    <w:p>
      <w:pPr>
        <w:ind w:left="360"/>
        <w:rPr>
          <w:sz w:val="24"/>
          <w:szCs w:val="24"/>
        </w:rPr>
      </w:pPr>
      <w:r>
        <w:rPr>
          <w:sz w:val="24"/>
          <w:szCs w:val="24"/>
        </w:rPr>
        <w:t>For example, an MIV bitstream may be packaged in one track, or multiple tracks where the packed video data is one track, common atlas data is one track, and atlas data is another track.</w:t>
      </w:r>
    </w:p>
    <w:p>
      <w:pPr>
        <w:ind w:left="360"/>
        <w:rPr>
          <w:del w:id="2" w:author="Yujian" w:date="2024-05-22T13:02:17Z"/>
          <w:sz w:val="24"/>
          <w:szCs w:val="24"/>
        </w:rPr>
      </w:pPr>
    </w:p>
    <w:p>
      <w:pPr>
        <w:ind w:left="360"/>
        <w:rPr>
          <w:sz w:val="24"/>
          <w:szCs w:val="24"/>
        </w:rPr>
      </w:pPr>
      <w:r>
        <w:rPr>
          <w:sz w:val="24"/>
          <w:szCs w:val="24"/>
        </w:rPr>
        <w:t>ISO/IEC 23090-10 Carriage of V3C data specifies how to map MIV (V3C) onto ISO BMFF, file format and DASH.</w:t>
      </w:r>
    </w:p>
    <w:p>
      <w:pPr>
        <w:ind w:left="360"/>
        <w:rPr>
          <w:sz w:val="24"/>
          <w:szCs w:val="24"/>
        </w:rPr>
      </w:pPr>
      <w:r>
        <w:rPr>
          <w:sz w:val="24"/>
          <w:szCs w:val="24"/>
        </w:rPr>
        <w:t>When a scene is represented by multiple atlases then only one would be decoded based on the viewing position. This is called atlas-level sub-bitstream access. In the case of DASH, switching atlas would amount to changing tracks.</w:t>
      </w:r>
    </w:p>
    <w:p>
      <w:pPr>
        <w:numPr>
          <w:ilvl w:val="0"/>
          <w:numId w:val="4"/>
        </w:numPr>
        <w:tabs>
          <w:tab w:val="left" w:pos="420"/>
          <w:tab w:val="clear" w:pos="-420"/>
        </w:tabs>
        <w:overflowPunct w:val="0"/>
        <w:autoSpaceDE w:val="0"/>
        <w:autoSpaceDN w:val="0"/>
        <w:adjustRightInd w:val="0"/>
        <w:ind w:left="-60" w:firstLine="416"/>
        <w:textAlignment w:val="baseline"/>
        <w:rPr>
          <w:i/>
          <w:iCs/>
          <w:color w:val="0000FF"/>
        </w:rPr>
      </w:pPr>
      <w:r>
        <w:rPr>
          <w:rFonts w:hint="eastAsia"/>
          <w:i/>
          <w:iCs/>
          <w:color w:val="0000FF"/>
          <w:lang w:eastAsia="zh-CN"/>
        </w:rPr>
        <w:t>Decoding</w:t>
      </w:r>
    </w:p>
    <w:p>
      <w:pPr>
        <w:ind w:left="360"/>
        <w:rPr>
          <w:sz w:val="24"/>
          <w:szCs w:val="24"/>
        </w:rPr>
      </w:pPr>
      <w:r>
        <w:rPr>
          <w:sz w:val="24"/>
          <w:szCs w:val="24"/>
        </w:rPr>
        <w:t>The decoder(s) will make use of hardware video decoder capabilities for all pixel data, and metadata describing information needed for rendering is decoded/parsed by a CPU.</w:t>
      </w:r>
    </w:p>
    <w:p>
      <w:pPr>
        <w:numPr>
          <w:ilvl w:val="0"/>
          <w:numId w:val="4"/>
        </w:numPr>
        <w:tabs>
          <w:tab w:val="left" w:pos="420"/>
          <w:tab w:val="clear" w:pos="-420"/>
        </w:tabs>
        <w:overflowPunct w:val="0"/>
        <w:autoSpaceDE w:val="0"/>
        <w:autoSpaceDN w:val="0"/>
        <w:adjustRightInd w:val="0"/>
        <w:ind w:left="-60" w:firstLine="416"/>
        <w:textAlignment w:val="baseline"/>
        <w:rPr>
          <w:i/>
          <w:iCs/>
          <w:color w:val="0000FF"/>
        </w:rPr>
      </w:pPr>
      <w:r>
        <w:rPr>
          <w:rFonts w:hint="eastAsia"/>
          <w:i/>
          <w:iCs/>
          <w:color w:val="0000FF"/>
          <w:lang w:eastAsia="zh-CN"/>
        </w:rPr>
        <w:t>*Post-processing</w:t>
      </w:r>
    </w:p>
    <w:p>
      <w:pPr>
        <w:numPr>
          <w:ilvl w:val="0"/>
          <w:numId w:val="4"/>
        </w:numPr>
        <w:tabs>
          <w:tab w:val="left" w:pos="420"/>
          <w:tab w:val="clear" w:pos="-420"/>
        </w:tabs>
        <w:overflowPunct w:val="0"/>
        <w:autoSpaceDE w:val="0"/>
        <w:autoSpaceDN w:val="0"/>
        <w:adjustRightInd w:val="0"/>
        <w:ind w:left="-60" w:firstLine="416"/>
        <w:textAlignment w:val="baseline"/>
        <w:rPr>
          <w:i/>
          <w:iCs/>
          <w:color w:val="0000FF"/>
        </w:rPr>
      </w:pPr>
      <w:r>
        <w:rPr>
          <w:rFonts w:hint="eastAsia"/>
          <w:i/>
          <w:iCs/>
          <w:color w:val="0000FF"/>
          <w:lang w:eastAsia="zh-CN"/>
        </w:rPr>
        <w:t xml:space="preserve">Rendering </w:t>
      </w:r>
    </w:p>
    <w:p>
      <w:pPr>
        <w:ind w:left="360"/>
        <w:rPr>
          <w:sz w:val="24"/>
          <w:szCs w:val="24"/>
        </w:rPr>
      </w:pPr>
      <w:r>
        <w:rPr>
          <w:sz w:val="24"/>
          <w:szCs w:val="24"/>
        </w:rPr>
        <w:t>Rendering is typically performed on a GPU without dedicated hardware.</w:t>
      </w:r>
    </w:p>
    <w:p>
      <w:pPr>
        <w:ind w:left="360"/>
        <w:rPr>
          <w:sz w:val="24"/>
          <w:szCs w:val="24"/>
        </w:rPr>
      </w:pPr>
      <w:r>
        <w:rPr>
          <w:sz w:val="24"/>
          <w:szCs w:val="24"/>
        </w:rPr>
        <w:t>When a viewing space is used, then:</w:t>
      </w:r>
    </w:p>
    <w:p>
      <w:pPr>
        <w:pStyle w:val="42"/>
        <w:numPr>
          <w:ilvl w:val="0"/>
          <w:numId w:val="6"/>
        </w:numPr>
        <w:rPr>
          <w:sz w:val="24"/>
          <w:szCs w:val="24"/>
        </w:rPr>
      </w:pPr>
      <w:r>
        <w:rPr>
          <w:sz w:val="24"/>
          <w:szCs w:val="24"/>
        </w:rPr>
        <w:t xml:space="preserve">What is rendered is one or two viewports with perspective projection and with 6 degrees of freedom (3-D position and 3-D orientation). </w:t>
      </w:r>
    </w:p>
    <w:p>
      <w:pPr>
        <w:pStyle w:val="42"/>
        <w:numPr>
          <w:ilvl w:val="0"/>
          <w:numId w:val="6"/>
        </w:numPr>
        <w:rPr>
          <w:sz w:val="24"/>
          <w:szCs w:val="24"/>
        </w:rPr>
      </w:pPr>
      <w:r>
        <w:rPr>
          <w:sz w:val="24"/>
          <w:szCs w:val="24"/>
        </w:rPr>
        <w:t>The pose of the viewport is within a viewing space that can be signaled or implicitly determined from a decoded frame. A viewing space can limit both position, orientation or both in combination. For instance, it is generally not intended for a viewport to intersect with scene elements.</w:t>
      </w:r>
    </w:p>
    <w:p>
      <w:pPr>
        <w:pStyle w:val="42"/>
        <w:numPr>
          <w:ilvl w:val="0"/>
          <w:numId w:val="6"/>
        </w:numPr>
        <w:spacing w:line="259" w:lineRule="auto"/>
        <w:rPr>
          <w:sz w:val="24"/>
          <w:szCs w:val="24"/>
        </w:rPr>
      </w:pPr>
      <w:r>
        <w:rPr>
          <w:sz w:val="24"/>
          <w:szCs w:val="24"/>
        </w:rPr>
        <w:t>When a viewport is rendered that is outside of the viewing space, then the renderer has to perform a mitigation to avoid a viewing experience that is not intended by the content provider.</w:t>
      </w:r>
    </w:p>
    <w:p>
      <w:pPr>
        <w:numPr>
          <w:ilvl w:val="0"/>
          <w:numId w:val="4"/>
        </w:numPr>
        <w:tabs>
          <w:tab w:val="left" w:pos="420"/>
        </w:tabs>
        <w:overflowPunct w:val="0"/>
        <w:autoSpaceDE w:val="0"/>
        <w:autoSpaceDN w:val="0"/>
        <w:adjustRightInd w:val="0"/>
        <w:ind w:left="-60" w:firstLine="416"/>
        <w:textAlignment w:val="baseline"/>
        <w:rPr>
          <w:i/>
          <w:iCs/>
          <w:color w:val="0000FF"/>
        </w:rPr>
      </w:pPr>
      <w:r>
        <w:rPr>
          <w:i/>
          <w:iCs/>
          <w:color w:val="0000FF"/>
          <w:lang w:eastAsia="zh-CN"/>
        </w:rPr>
        <w:t>General constraints on latency, bandwidth, reliability and complexity</w:t>
      </w:r>
    </w:p>
    <w:p>
      <w:pPr>
        <w:ind w:left="360"/>
        <w:rPr>
          <w:sz w:val="24"/>
          <w:szCs w:val="24"/>
        </w:rPr>
      </w:pPr>
      <w:r>
        <w:rPr>
          <w:sz w:val="24"/>
          <w:szCs w:val="24"/>
        </w:rPr>
        <w:t>The codec should support a random access reference frame structure.</w:t>
      </w:r>
    </w:p>
    <w:p>
      <w:pPr>
        <w:ind w:left="360"/>
        <w:rPr>
          <w:sz w:val="24"/>
          <w:szCs w:val="24"/>
        </w:rPr>
      </w:pPr>
      <w:r>
        <w:rPr>
          <w:sz w:val="24"/>
          <w:szCs w:val="24"/>
        </w:rPr>
        <w:t>For example, the MIV access units and the video sub-bitstream are organized using a random access reference frame structure. All sub-bitstreams could have the same prediction structure, but atlas data and common atlas data frames may be skipped.</w:t>
      </w:r>
    </w:p>
    <w:p>
      <w:pPr>
        <w:ind w:left="360"/>
        <w:rPr>
          <w:sz w:val="24"/>
          <w:szCs w:val="24"/>
        </w:rPr>
      </w:pPr>
      <w:r>
        <w:rPr>
          <w:sz w:val="24"/>
          <w:szCs w:val="24"/>
        </w:rPr>
        <w:t>The common atlas data with camera parameters could only change infrequently (once per second or less), for instance each time an online camera calibration is updated. While it is possible to transmit common atlas data at non-IRAP frames, this would be not desirable in this scenario.</w:t>
      </w:r>
    </w:p>
    <w:p>
      <w:pPr>
        <w:ind w:left="360"/>
        <w:rPr>
          <w:sz w:val="24"/>
          <w:szCs w:val="24"/>
        </w:rPr>
      </w:pPr>
      <w:r>
        <w:rPr>
          <w:sz w:val="24"/>
          <w:szCs w:val="24"/>
        </w:rPr>
        <w:t>The atlas data with patch information may be static when transmitting only full views or dynamic when an encoder selects regions of the source views for transmission based on e.g. occlusion detection or depth segmentation. In MIV patch information is always intra-coded (unlike V3C in general).</w:t>
      </w:r>
    </w:p>
    <w:p>
      <w:pPr>
        <w:ind w:left="360"/>
        <w:rPr>
          <w:ins w:id="3" w:author="Yujian" w:date="2024-05-22T13:38:05Z"/>
          <w:sz w:val="24"/>
          <w:szCs w:val="24"/>
        </w:rPr>
      </w:pPr>
      <w:r>
        <w:rPr>
          <w:sz w:val="24"/>
          <w:szCs w:val="24"/>
        </w:rPr>
        <w:t>All decoder and renderer processes are real-time. End-to-end latency may be in the range from 500 ms to multiple seconds.</w:t>
      </w:r>
    </w:p>
    <w:p>
      <w:pPr>
        <w:ind w:left="360"/>
        <w:rPr>
          <w:ins w:id="5" w:author="Yujian" w:date="2024-05-22T13:38:05Z"/>
          <w:rFonts w:eastAsiaTheme="minorEastAsia"/>
          <w:sz w:val="24"/>
          <w:szCs w:val="24"/>
          <w:lang w:eastAsia="zh-CN"/>
          <w:rPrChange w:id="6" w:author="Yujian" w:date="2024-05-22T13:39:52Z">
            <w:rPr>
              <w:ins w:id="7" w:author="Yujian" w:date="2024-05-22T13:38:05Z"/>
              <w:rFonts w:eastAsiaTheme="minorEastAsia"/>
              <w:lang w:eastAsia="zh-CN"/>
            </w:rPr>
          </w:rPrChange>
        </w:rPr>
        <w:pPrChange w:id="4" w:author="Yujian" w:date="2024-05-22T13:39:52Z">
          <w:pPr/>
        </w:pPrChange>
      </w:pPr>
      <w:ins w:id="8" w:author="Yujian" w:date="2024-05-22T13:39:58Z">
        <w:r>
          <w:rPr>
            <w:rFonts w:hint="eastAsia"/>
            <w:sz w:val="24"/>
            <w:szCs w:val="24"/>
            <w:lang w:eastAsia="zh-CN"/>
          </w:rPr>
          <w:t>S</w:t>
        </w:r>
      </w:ins>
      <w:ins w:id="9" w:author="Yujian" w:date="2024-05-22T13:38:59Z">
        <w:r>
          <w:rPr>
            <w:rFonts w:eastAsiaTheme="minorEastAsia"/>
            <w:sz w:val="24"/>
            <w:szCs w:val="24"/>
            <w:lang w:eastAsia="zh-CN"/>
            <w:rPrChange w:id="10" w:author="Yujian" w:date="2024-05-22T13:39:52Z">
              <w:rPr>
                <w:rFonts w:eastAsiaTheme="minorEastAsia"/>
                <w:lang w:eastAsia="zh-CN"/>
              </w:rPr>
            </w:rPrChange>
          </w:rPr>
          <w:t>ynthesis views or a view based on view control can be delivered to client.</w:t>
        </w:r>
      </w:ins>
      <w:ins w:id="12" w:author="Yujian" w:date="2024-05-22T13:39:09Z">
        <w:r>
          <w:rPr>
            <w:rFonts w:hint="default" w:eastAsiaTheme="minorEastAsia"/>
            <w:sz w:val="24"/>
            <w:szCs w:val="24"/>
            <w:lang w:val="en-US" w:eastAsia="zh-CN"/>
            <w:rPrChange w:id="13" w:author="Yujian" w:date="2024-05-22T13:39:52Z">
              <w:rPr>
                <w:rFonts w:hint="eastAsia" w:eastAsia="宋体"/>
                <w:lang w:val="en-US" w:eastAsia="zh-CN"/>
              </w:rPr>
            </w:rPrChange>
          </w:rPr>
          <w:t xml:space="preserve"> </w:t>
        </w:r>
      </w:ins>
      <w:ins w:id="15" w:author="Yujian" w:date="2024-05-22T13:38:05Z">
        <w:r>
          <w:rPr>
            <w:rFonts w:eastAsiaTheme="minorEastAsia"/>
            <w:sz w:val="24"/>
            <w:szCs w:val="24"/>
            <w:lang w:eastAsia="zh-CN"/>
            <w:rPrChange w:id="16" w:author="Yujian" w:date="2024-05-22T13:39:52Z">
              <w:rPr>
                <w:rFonts w:eastAsiaTheme="minorEastAsia"/>
                <w:lang w:eastAsia="zh-CN"/>
              </w:rPr>
            </w:rPrChange>
          </w:rPr>
          <w:t>the number of views should trade off prediction error and bandwidth.</w:t>
        </w:r>
      </w:ins>
    </w:p>
    <w:p>
      <w:pPr>
        <w:ind w:left="360"/>
        <w:rPr>
          <w:sz w:val="24"/>
          <w:szCs w:val="24"/>
        </w:rPr>
      </w:pPr>
    </w:p>
    <w:p>
      <w:pPr>
        <w:numPr>
          <w:ilvl w:val="0"/>
          <w:numId w:val="2"/>
        </w:numPr>
        <w:overflowPunct w:val="0"/>
        <w:autoSpaceDE w:val="0"/>
        <w:autoSpaceDN w:val="0"/>
        <w:adjustRightInd w:val="0"/>
        <w:textAlignment w:val="baseline"/>
        <w:rPr>
          <w:b/>
          <w:bCs/>
        </w:rPr>
      </w:pPr>
      <w:r>
        <w:rPr>
          <w:b/>
          <w:bCs/>
        </w:rPr>
        <w:t xml:space="preserve">Supporting companies and 3GPP members </w:t>
      </w:r>
    </w:p>
    <w:p>
      <w:pPr>
        <w:numPr>
          <w:ilvl w:val="0"/>
          <w:numId w:val="7"/>
        </w:numPr>
        <w:overflowPunct w:val="0"/>
        <w:autoSpaceDE w:val="0"/>
        <w:autoSpaceDN w:val="0"/>
        <w:adjustRightInd w:val="0"/>
        <w:textAlignment w:val="baseline"/>
        <w:rPr>
          <w:i/>
          <w:iCs/>
          <w:color w:val="0000FF"/>
        </w:rPr>
      </w:pPr>
      <w:r>
        <w:rPr>
          <w:i/>
          <w:iCs/>
          <w:color w:val="0000FF"/>
        </w:rPr>
        <w:t>This documents the 3GPP members that support this scenario in terms of providing the information, test material, test requirements and the characterization for the tests. For each of the identified necessities, a tick box is created in the template.</w:t>
      </w:r>
    </w:p>
    <w:p>
      <w:pPr>
        <w:numPr>
          <w:ilvl w:val="0"/>
          <w:numId w:val="7"/>
        </w:numPr>
        <w:overflowPunct w:val="0"/>
        <w:autoSpaceDE w:val="0"/>
        <w:autoSpaceDN w:val="0"/>
        <w:adjustRightInd w:val="0"/>
        <w:textAlignment w:val="baseline"/>
        <w:rPr>
          <w:i/>
          <w:iCs/>
          <w:color w:val="0000FF"/>
        </w:rPr>
      </w:pPr>
      <w:r>
        <w:rPr>
          <w:i/>
          <w:iCs/>
          <w:color w:val="0000FF"/>
        </w:rPr>
        <w:t>Preferably several 3GPP members are included in the support, and in addition a video service provider may be included (not necessarily a 3GPP member).</w:t>
      </w:r>
    </w:p>
    <w:p>
      <w:pPr>
        <w:numPr>
          <w:ilvl w:val="0"/>
          <w:numId w:val="7"/>
        </w:numPr>
        <w:overflowPunct w:val="0"/>
        <w:autoSpaceDE w:val="0"/>
        <w:autoSpaceDN w:val="0"/>
        <w:adjustRightInd w:val="0"/>
        <w:textAlignment w:val="baseline"/>
        <w:rPr>
          <w:i/>
          <w:iCs/>
          <w:color w:val="0000FF"/>
        </w:rPr>
      </w:pPr>
      <w:r>
        <w:rPr>
          <w:i/>
          <w:iCs/>
          <w:color w:val="0000FF"/>
        </w:rPr>
        <w:t>Cross-verification is preferably done by the supporters of the scenario</w:t>
      </w:r>
    </w:p>
    <w:p>
      <w:pPr>
        <w:ind w:left="360"/>
        <w:rPr>
          <w:sz w:val="24"/>
          <w:szCs w:val="24"/>
          <w:lang w:val="de-DE"/>
        </w:rPr>
      </w:pPr>
      <w:r>
        <w:rPr>
          <w:sz w:val="24"/>
          <w:szCs w:val="24"/>
        </w:rPr>
        <w:tab/>
      </w:r>
      <w:r>
        <w:rPr>
          <w:sz w:val="24"/>
          <w:szCs w:val="24"/>
          <w:lang w:val="de-DE"/>
        </w:rPr>
        <w:t>Deutsche Telekom, Fraunhofer HHI, Interdigital, Nokia Corporation, Philips, Sony (in alphabetical order)</w:t>
      </w:r>
    </w:p>
    <w:p>
      <w:pPr>
        <w:numPr>
          <w:ilvl w:val="0"/>
          <w:numId w:val="2"/>
        </w:numPr>
        <w:overflowPunct w:val="0"/>
        <w:autoSpaceDE w:val="0"/>
        <w:autoSpaceDN w:val="0"/>
        <w:adjustRightInd w:val="0"/>
        <w:textAlignment w:val="baseline"/>
      </w:pPr>
      <w:r>
        <w:rPr>
          <w:b/>
          <w:bCs/>
        </w:rPr>
        <w:t>Source format properties</w:t>
      </w:r>
    </w:p>
    <w:p>
      <w:pPr>
        <w:overflowPunct w:val="0"/>
        <w:autoSpaceDE w:val="0"/>
        <w:autoSpaceDN w:val="0"/>
        <w:adjustRightInd w:val="0"/>
        <w:ind w:left="360"/>
        <w:textAlignment w:val="baseline"/>
        <w:rPr>
          <w:i/>
          <w:iCs/>
          <w:color w:val="0000FF"/>
        </w:rPr>
      </w:pPr>
      <w:r>
        <w:rPr>
          <w:i/>
          <w:iCs/>
          <w:color w:val="0000FF"/>
        </w:rPr>
        <w:t>This defines a clear range of the considered and relevant source formats, including the signal properties, but also the characteristics of the content. As an example, the texture and depth format properties of the source may be used which include:</w:t>
      </w:r>
    </w:p>
    <w:p>
      <w:pPr>
        <w:ind w:left="360"/>
        <w:rPr>
          <w:sz w:val="24"/>
          <w:szCs w:val="24"/>
        </w:rPr>
      </w:pPr>
      <w:r>
        <w:rPr>
          <w:sz w:val="24"/>
          <w:szCs w:val="24"/>
        </w:rPr>
        <w:t>The source format has 6 to 25 views. It is expected that most or all test data will have perspective projection (PSP), but test data with equirectangular projection (ERP) may be included.</w:t>
      </w:r>
    </w:p>
    <w:p>
      <w:pPr>
        <w:ind w:left="360"/>
        <w:rPr>
          <w:sz w:val="24"/>
          <w:szCs w:val="24"/>
        </w:rPr>
      </w:pPr>
      <w:r>
        <w:rPr>
          <w:sz w:val="24"/>
          <w:szCs w:val="24"/>
        </w:rPr>
        <w:t>Each view has the following components:</w:t>
      </w:r>
    </w:p>
    <w:p>
      <w:pPr>
        <w:pStyle w:val="42"/>
        <w:numPr>
          <w:ilvl w:val="0"/>
          <w:numId w:val="8"/>
        </w:numPr>
        <w:rPr>
          <w:sz w:val="24"/>
          <w:szCs w:val="24"/>
        </w:rPr>
      </w:pPr>
      <w:r>
        <w:rPr>
          <w:sz w:val="24"/>
          <w:szCs w:val="24"/>
        </w:rPr>
        <w:t>Required: Texture (color)</w:t>
      </w:r>
    </w:p>
    <w:p>
      <w:pPr>
        <w:pStyle w:val="42"/>
        <w:numPr>
          <w:ilvl w:val="0"/>
          <w:numId w:val="8"/>
        </w:numPr>
        <w:rPr>
          <w:sz w:val="24"/>
          <w:szCs w:val="24"/>
        </w:rPr>
      </w:pPr>
      <w:r>
        <w:rPr>
          <w:sz w:val="24"/>
          <w:szCs w:val="24"/>
        </w:rPr>
        <w:t>Optional: Depth coded as normalized disparity</w:t>
      </w:r>
    </w:p>
    <w:p>
      <w:pPr>
        <w:pStyle w:val="42"/>
        <w:numPr>
          <w:ilvl w:val="0"/>
          <w:numId w:val="8"/>
        </w:numPr>
        <w:rPr>
          <w:sz w:val="24"/>
          <w:szCs w:val="24"/>
        </w:rPr>
      </w:pPr>
      <w:r>
        <w:rPr>
          <w:sz w:val="24"/>
          <w:szCs w:val="24"/>
        </w:rPr>
        <w:t>Optional: Object ID map with ordinal values, 0 indicating "</w:t>
      </w:r>
      <w:r>
        <w:rPr>
          <w:i/>
          <w:iCs/>
          <w:sz w:val="24"/>
          <w:szCs w:val="24"/>
        </w:rPr>
        <w:t>invalid pixel</w:t>
      </w:r>
      <w:r>
        <w:rPr>
          <w:sz w:val="24"/>
          <w:szCs w:val="24"/>
        </w:rPr>
        <w:t>" (to support depth cameras), 1 indicating "background" and all other values indicating "</w:t>
      </w:r>
      <w:r>
        <w:rPr>
          <w:i/>
          <w:iCs/>
          <w:sz w:val="24"/>
          <w:szCs w:val="24"/>
        </w:rPr>
        <w:t>foreground object</w:t>
      </w:r>
      <w:r>
        <w:rPr>
          <w:sz w:val="24"/>
          <w:szCs w:val="24"/>
        </w:rPr>
        <w:t xml:space="preserve"> i".</w:t>
      </w:r>
    </w:p>
    <w:p>
      <w:pPr>
        <w:ind w:left="420"/>
        <w:rPr>
          <w:sz w:val="24"/>
          <w:szCs w:val="24"/>
        </w:rPr>
      </w:pPr>
      <w:r>
        <w:rPr>
          <w:sz w:val="24"/>
          <w:szCs w:val="24"/>
        </w:rPr>
        <w:t>All views have view parameters: camera ID, camera intrinsics, camera extrinsics (pose) and depth quantization parameters (optional).</w:t>
      </w:r>
    </w:p>
    <w:p>
      <w:pPr>
        <w:numPr>
          <w:ilvl w:val="0"/>
          <w:numId w:val="9"/>
        </w:numPr>
        <w:overflowPunct w:val="0"/>
        <w:autoSpaceDE w:val="0"/>
        <w:autoSpaceDN w:val="0"/>
        <w:adjustRightInd w:val="0"/>
        <w:textAlignment w:val="baseline"/>
        <w:rPr>
          <w:i/>
          <w:iCs/>
          <w:color w:val="0000FF"/>
        </w:rPr>
      </w:pPr>
      <w:r>
        <w:rPr>
          <w:i/>
          <w:iCs/>
          <w:color w:val="0000FF"/>
        </w:rPr>
        <w:t>Spatial resolutions</w:t>
      </w:r>
    </w:p>
    <w:p>
      <w:pPr>
        <w:ind w:left="360"/>
        <w:rPr>
          <w:sz w:val="24"/>
          <w:szCs w:val="24"/>
          <w:lang w:val="fr-FR"/>
        </w:rPr>
      </w:pPr>
      <w:r>
        <w:rPr>
          <w:sz w:val="24"/>
          <w:szCs w:val="24"/>
          <w:lang w:val="fr-FR"/>
        </w:rPr>
        <w:t>Each component of each view is 1920 × 1080 (perspective).</w:t>
      </w:r>
    </w:p>
    <w:p>
      <w:pPr>
        <w:numPr>
          <w:ilvl w:val="0"/>
          <w:numId w:val="9"/>
        </w:numPr>
        <w:overflowPunct w:val="0"/>
        <w:autoSpaceDE w:val="0"/>
        <w:autoSpaceDN w:val="0"/>
        <w:adjustRightInd w:val="0"/>
        <w:textAlignment w:val="baseline"/>
        <w:rPr>
          <w:i/>
          <w:iCs/>
          <w:color w:val="0000FF"/>
        </w:rPr>
      </w:pPr>
      <w:r>
        <w:rPr>
          <w:i/>
          <w:iCs/>
          <w:color w:val="0000FF"/>
        </w:rPr>
        <w:t>Chroma Format</w:t>
      </w:r>
    </w:p>
    <w:p>
      <w:pPr>
        <w:ind w:left="420"/>
        <w:rPr>
          <w:sz w:val="24"/>
          <w:szCs w:val="24"/>
        </w:rPr>
      </w:pPr>
      <w:bookmarkStart w:id="22" w:name="_Hlk167264137"/>
      <w:r>
        <w:rPr>
          <w:sz w:val="24"/>
          <w:szCs w:val="24"/>
        </w:rPr>
        <w:t>The texture components are YCbCr.</w:t>
      </w:r>
    </w:p>
    <w:p>
      <w:pPr>
        <w:ind w:left="420"/>
        <w:rPr>
          <w:sz w:val="24"/>
          <w:szCs w:val="24"/>
        </w:rPr>
      </w:pPr>
      <w:r>
        <w:rPr>
          <w:sz w:val="24"/>
          <w:szCs w:val="24"/>
        </w:rPr>
        <w:t>All other components can be luma only, or YCbCr with chroma planes set to neutral gray.</w:t>
      </w:r>
    </w:p>
    <w:bookmarkEnd w:id="22"/>
    <w:p>
      <w:pPr>
        <w:numPr>
          <w:ilvl w:val="0"/>
          <w:numId w:val="9"/>
        </w:numPr>
        <w:overflowPunct w:val="0"/>
        <w:autoSpaceDE w:val="0"/>
        <w:autoSpaceDN w:val="0"/>
        <w:adjustRightInd w:val="0"/>
        <w:textAlignment w:val="baseline"/>
        <w:rPr>
          <w:i/>
          <w:iCs/>
          <w:color w:val="0000FF"/>
        </w:rPr>
      </w:pPr>
      <w:r>
        <w:rPr>
          <w:i/>
          <w:iCs/>
          <w:color w:val="0000FF"/>
        </w:rPr>
        <w:t>Chroma Subsampling</w:t>
      </w:r>
    </w:p>
    <w:p>
      <w:pPr>
        <w:ind w:left="360"/>
        <w:rPr>
          <w:sz w:val="24"/>
          <w:szCs w:val="24"/>
        </w:rPr>
      </w:pPr>
      <w:r>
        <w:rPr>
          <w:sz w:val="24"/>
          <w:szCs w:val="24"/>
        </w:rPr>
        <w:t>The texture components are 4:2:0.</w:t>
      </w:r>
    </w:p>
    <w:p>
      <w:pPr>
        <w:ind w:left="360"/>
        <w:rPr>
          <w:sz w:val="24"/>
          <w:szCs w:val="24"/>
        </w:rPr>
      </w:pPr>
      <w:r>
        <w:rPr>
          <w:sz w:val="24"/>
          <w:szCs w:val="24"/>
        </w:rPr>
        <w:t>All other components can be 4:0:0, or 4:2:0 with chroma planes set to neutral gray.</w:t>
      </w:r>
    </w:p>
    <w:p>
      <w:pPr>
        <w:numPr>
          <w:ilvl w:val="0"/>
          <w:numId w:val="9"/>
        </w:numPr>
        <w:overflowPunct w:val="0"/>
        <w:autoSpaceDE w:val="0"/>
        <w:autoSpaceDN w:val="0"/>
        <w:adjustRightInd w:val="0"/>
        <w:textAlignment w:val="baseline"/>
        <w:rPr>
          <w:i/>
          <w:iCs/>
          <w:color w:val="0000FF"/>
        </w:rPr>
      </w:pPr>
      <w:r>
        <w:rPr>
          <w:i/>
          <w:iCs/>
          <w:color w:val="0000FF"/>
        </w:rPr>
        <w:t>Aspect ratios</w:t>
      </w:r>
    </w:p>
    <w:p>
      <w:pPr>
        <w:ind w:left="360"/>
        <w:rPr>
          <w:sz w:val="24"/>
          <w:szCs w:val="24"/>
        </w:rPr>
      </w:pPr>
      <w:r>
        <w:rPr>
          <w:sz w:val="24"/>
          <w:szCs w:val="24"/>
        </w:rPr>
        <w:t>The pixel aspect ratio of all video components is 1:1.</w:t>
      </w:r>
    </w:p>
    <w:p>
      <w:pPr>
        <w:numPr>
          <w:ilvl w:val="0"/>
          <w:numId w:val="9"/>
        </w:numPr>
        <w:overflowPunct w:val="0"/>
        <w:autoSpaceDE w:val="0"/>
        <w:autoSpaceDN w:val="0"/>
        <w:adjustRightInd w:val="0"/>
        <w:textAlignment w:val="baseline"/>
        <w:rPr>
          <w:i/>
          <w:iCs/>
          <w:color w:val="0000FF"/>
        </w:rPr>
      </w:pPr>
      <w:r>
        <w:rPr>
          <w:i/>
          <w:iCs/>
          <w:color w:val="0000FF"/>
        </w:rPr>
        <w:t>Frame rates</w:t>
      </w:r>
    </w:p>
    <w:p>
      <w:pPr>
        <w:ind w:left="360"/>
        <w:rPr>
          <w:sz w:val="24"/>
          <w:szCs w:val="24"/>
        </w:rPr>
      </w:pPr>
      <w:r>
        <w:rPr>
          <w:sz w:val="24"/>
          <w:szCs w:val="24"/>
        </w:rPr>
        <w:t>The source frame rate is 30, 50 or 60 fps.</w:t>
      </w:r>
    </w:p>
    <w:p>
      <w:pPr>
        <w:ind w:left="360"/>
        <w:rPr>
          <w:sz w:val="24"/>
          <w:szCs w:val="24"/>
        </w:rPr>
      </w:pPr>
      <w:r>
        <w:rPr>
          <w:sz w:val="24"/>
          <w:szCs w:val="24"/>
        </w:rPr>
        <w:t>Note that the video frame rate may be different from the rendering frame rate, especially when the viewport pose is dynamic.</w:t>
      </w:r>
    </w:p>
    <w:p>
      <w:pPr>
        <w:numPr>
          <w:ilvl w:val="0"/>
          <w:numId w:val="9"/>
        </w:numPr>
        <w:overflowPunct w:val="0"/>
        <w:autoSpaceDE w:val="0"/>
        <w:autoSpaceDN w:val="0"/>
        <w:adjustRightInd w:val="0"/>
        <w:textAlignment w:val="baseline"/>
        <w:rPr>
          <w:i/>
          <w:iCs/>
          <w:color w:val="0000FF"/>
        </w:rPr>
      </w:pPr>
      <w:r>
        <w:rPr>
          <w:i/>
          <w:iCs/>
          <w:color w:val="0000FF"/>
        </w:rPr>
        <w:t>Colour space formats</w:t>
      </w:r>
    </w:p>
    <w:p>
      <w:pPr>
        <w:ind w:left="360"/>
        <w:rPr>
          <w:sz w:val="24"/>
          <w:szCs w:val="24"/>
        </w:rPr>
      </w:pPr>
      <w:bookmarkStart w:id="23" w:name="_Hlk167263805"/>
      <w:r>
        <w:rPr>
          <w:sz w:val="24"/>
          <w:szCs w:val="24"/>
        </w:rPr>
        <w:t>All texture components will use the ITU-R BT.709 or ITU-R BT.2020 colour space. The colour space format of other components is undefined because the chroma planes are not used.</w:t>
      </w:r>
    </w:p>
    <w:bookmarkEnd w:id="23"/>
    <w:p>
      <w:pPr>
        <w:numPr>
          <w:ilvl w:val="0"/>
          <w:numId w:val="9"/>
        </w:numPr>
        <w:overflowPunct w:val="0"/>
        <w:autoSpaceDE w:val="0"/>
        <w:autoSpaceDN w:val="0"/>
        <w:adjustRightInd w:val="0"/>
        <w:textAlignment w:val="baseline"/>
        <w:rPr>
          <w:i/>
          <w:iCs/>
          <w:color w:val="0000FF"/>
        </w:rPr>
      </w:pPr>
      <w:r>
        <w:rPr>
          <w:i/>
          <w:iCs/>
          <w:color w:val="0000FF"/>
        </w:rPr>
        <w:t>Transfer Characteristics</w:t>
      </w:r>
    </w:p>
    <w:p>
      <w:pPr>
        <w:ind w:left="360"/>
        <w:rPr>
          <w:ins w:id="18" w:author="Yujian" w:date="2024-05-22T13:05:21Z"/>
          <w:sz w:val="24"/>
          <w:szCs w:val="24"/>
        </w:rPr>
      </w:pPr>
      <w:r>
        <w:rPr>
          <w:sz w:val="24"/>
          <w:szCs w:val="24"/>
        </w:rPr>
        <w:t>All texture components will use the ITU-R BT.709 or ITU-R BT.2100 (HDR) transfer characteristics with limited range. The transfer characteristic of other components is linear with full rnage.</w:t>
      </w:r>
    </w:p>
    <w:p>
      <w:pPr>
        <w:ind w:left="360"/>
        <w:rPr>
          <w:ins w:id="19" w:author="Yujian" w:date="2024-05-22T13:05:21Z"/>
          <w:rFonts w:hint="default"/>
          <w:sz w:val="24"/>
          <w:szCs w:val="24"/>
          <w:lang w:val="en-US"/>
        </w:rPr>
      </w:pPr>
      <w:ins w:id="20" w:author="Yujian" w:date="2024-05-22T13:05:21Z">
        <w:r>
          <w:rPr>
            <w:rFonts w:hint="eastAsia"/>
            <w:sz w:val="24"/>
            <w:szCs w:val="24"/>
            <w:lang w:val="en-US" w:eastAsia="zh-CN"/>
          </w:rPr>
          <w:t>M</w:t>
        </w:r>
      </w:ins>
      <w:ins w:id="21" w:author="Yujian" w:date="2024-05-22T13:05:21Z">
        <w:r>
          <w:rPr>
            <w:sz w:val="24"/>
            <w:szCs w:val="24"/>
            <w:lang w:eastAsia="zh-CN"/>
          </w:rPr>
          <w:t xml:space="preserve">astering characteristics such as MDCV (master display colour volume) and CLLI (content light level information) SEI (supplementary enhancement information) messages defined in TS 26.116 Section 4.5.5.7 </w:t>
        </w:r>
      </w:ins>
      <w:ins w:id="22" w:author="Yujian" w:date="2024-05-22T13:05:36Z">
        <w:r>
          <w:rPr>
            <w:rFonts w:hint="eastAsia"/>
            <w:sz w:val="24"/>
            <w:szCs w:val="24"/>
            <w:lang w:val="en-US" w:eastAsia="zh-CN"/>
          </w:rPr>
          <w:t>wi</w:t>
        </w:r>
      </w:ins>
      <w:ins w:id="23" w:author="Yujian" w:date="2024-05-22T13:05:37Z">
        <w:r>
          <w:rPr>
            <w:rFonts w:hint="eastAsia"/>
            <w:sz w:val="24"/>
            <w:szCs w:val="24"/>
            <w:lang w:val="en-US" w:eastAsia="zh-CN"/>
          </w:rPr>
          <w:t>ll b</w:t>
        </w:r>
      </w:ins>
      <w:ins w:id="24" w:author="Yujian" w:date="2024-05-22T13:05:38Z">
        <w:r>
          <w:rPr>
            <w:rFonts w:hint="eastAsia"/>
            <w:sz w:val="24"/>
            <w:szCs w:val="24"/>
            <w:lang w:val="en-US" w:eastAsia="zh-CN"/>
          </w:rPr>
          <w:t xml:space="preserve">e </w:t>
        </w:r>
      </w:ins>
      <w:ins w:id="25" w:author="Yujian" w:date="2024-05-22T13:05:48Z">
        <w:r>
          <w:rPr>
            <w:rFonts w:hint="eastAsia"/>
            <w:sz w:val="24"/>
            <w:szCs w:val="24"/>
            <w:lang w:val="en-US" w:eastAsia="zh-CN"/>
          </w:rPr>
          <w:t>cons</w:t>
        </w:r>
      </w:ins>
      <w:ins w:id="26" w:author="Yujian" w:date="2024-05-22T13:05:49Z">
        <w:r>
          <w:rPr>
            <w:rFonts w:hint="eastAsia"/>
            <w:sz w:val="24"/>
            <w:szCs w:val="24"/>
            <w:lang w:val="en-US" w:eastAsia="zh-CN"/>
          </w:rPr>
          <w:t>ide</w:t>
        </w:r>
      </w:ins>
      <w:ins w:id="27" w:author="Yujian" w:date="2024-05-22T13:05:50Z">
        <w:r>
          <w:rPr>
            <w:rFonts w:hint="eastAsia"/>
            <w:sz w:val="24"/>
            <w:szCs w:val="24"/>
            <w:lang w:val="en-US" w:eastAsia="zh-CN"/>
          </w:rPr>
          <w:t>r</w:t>
        </w:r>
      </w:ins>
      <w:ins w:id="28" w:author="Yujian" w:date="2024-05-22T13:05:51Z">
        <w:r>
          <w:rPr>
            <w:rFonts w:hint="eastAsia"/>
            <w:sz w:val="24"/>
            <w:szCs w:val="24"/>
            <w:lang w:val="en-US" w:eastAsia="zh-CN"/>
          </w:rPr>
          <w:t>ed</w:t>
        </w:r>
      </w:ins>
      <w:ins w:id="29" w:author="Yujian" w:date="2024-05-22T13:05:52Z">
        <w:r>
          <w:rPr>
            <w:rFonts w:hint="eastAsia"/>
            <w:sz w:val="24"/>
            <w:szCs w:val="24"/>
            <w:lang w:val="en-US" w:eastAsia="zh-CN"/>
          </w:rPr>
          <w:t>.</w:t>
        </w:r>
      </w:ins>
    </w:p>
    <w:p>
      <w:pPr>
        <w:ind w:left="360"/>
        <w:rPr>
          <w:sz w:val="24"/>
          <w:szCs w:val="24"/>
        </w:rPr>
      </w:pPr>
    </w:p>
    <w:p>
      <w:pPr>
        <w:numPr>
          <w:ilvl w:val="0"/>
          <w:numId w:val="9"/>
        </w:numPr>
        <w:overflowPunct w:val="0"/>
        <w:autoSpaceDE w:val="0"/>
        <w:autoSpaceDN w:val="0"/>
        <w:adjustRightInd w:val="0"/>
        <w:textAlignment w:val="baseline"/>
        <w:rPr>
          <w:rFonts w:eastAsia="Times New Roman"/>
          <w:i/>
          <w:iCs/>
          <w:color w:val="0000FF"/>
        </w:rPr>
      </w:pPr>
      <w:r>
        <w:rPr>
          <w:i/>
          <w:iCs/>
          <w:color w:val="0000FF"/>
        </w:rPr>
        <w:t>Bit depth</w:t>
      </w:r>
    </w:p>
    <w:p>
      <w:pPr>
        <w:ind w:left="420"/>
        <w:rPr>
          <w:sz w:val="24"/>
          <w:szCs w:val="24"/>
        </w:rPr>
      </w:pPr>
      <w:r>
        <w:rPr>
          <w:sz w:val="24"/>
          <w:szCs w:val="24"/>
        </w:rPr>
        <w:t>The source texture components will be 8 or 10 bit.</w:t>
      </w:r>
    </w:p>
    <w:p>
      <w:pPr>
        <w:ind w:left="420"/>
        <w:rPr>
          <w:sz w:val="24"/>
          <w:szCs w:val="24"/>
        </w:rPr>
      </w:pPr>
      <w:r>
        <w:rPr>
          <w:sz w:val="24"/>
          <w:szCs w:val="24"/>
        </w:rPr>
        <w:t>The source depth components (if any) will be in between 8</w:t>
      </w:r>
      <w:bookmarkStart w:id="24" w:name="_GoBack"/>
      <w:bookmarkEnd w:id="24"/>
      <w:r>
        <w:rPr>
          <w:sz w:val="24"/>
          <w:szCs w:val="24"/>
        </w:rPr>
        <w:t xml:space="preserve"> and 16 bit.</w:t>
      </w:r>
    </w:p>
    <w:p>
      <w:pPr>
        <w:ind w:left="420"/>
        <w:rPr>
          <w:sz w:val="24"/>
          <w:szCs w:val="24"/>
        </w:rPr>
      </w:pPr>
      <w:r>
        <w:rPr>
          <w:sz w:val="24"/>
          <w:szCs w:val="24"/>
        </w:rPr>
        <w:t>The source object ID maps (if any) will be 16 bit.</w:t>
      </w:r>
    </w:p>
    <w:p>
      <w:pPr>
        <w:numPr>
          <w:ilvl w:val="0"/>
          <w:numId w:val="9"/>
        </w:numPr>
        <w:overflowPunct w:val="0"/>
        <w:autoSpaceDE w:val="0"/>
        <w:autoSpaceDN w:val="0"/>
        <w:adjustRightInd w:val="0"/>
        <w:textAlignment w:val="baseline"/>
        <w:rPr>
          <w:i/>
          <w:iCs/>
          <w:color w:val="0000FF"/>
        </w:rPr>
      </w:pPr>
      <w:r>
        <w:rPr>
          <w:i/>
          <w:iCs/>
          <w:color w:val="0000FF"/>
        </w:rPr>
        <w:t>Viewpoints</w:t>
      </w:r>
    </w:p>
    <w:p>
      <w:pPr>
        <w:ind w:left="360"/>
        <w:rPr>
          <w:sz w:val="24"/>
          <w:szCs w:val="24"/>
        </w:rPr>
      </w:pPr>
      <w:r>
        <w:rPr>
          <w:sz w:val="24"/>
          <w:szCs w:val="24"/>
        </w:rPr>
        <w:t>The viewpoints are within a viewing space that can be provided as metadata or implicitly derived from the parameters of the set of source views.</w:t>
      </w:r>
    </w:p>
    <w:p>
      <w:pPr>
        <w:numPr>
          <w:ilvl w:val="0"/>
          <w:numId w:val="9"/>
        </w:numPr>
        <w:overflowPunct w:val="0"/>
        <w:autoSpaceDE w:val="0"/>
        <w:autoSpaceDN w:val="0"/>
        <w:adjustRightInd w:val="0"/>
        <w:textAlignment w:val="baseline"/>
        <w:rPr>
          <w:i/>
          <w:iCs/>
          <w:color w:val="0000FF"/>
        </w:rPr>
      </w:pPr>
      <w:r>
        <w:rPr>
          <w:i/>
          <w:iCs/>
          <w:color w:val="0000FF"/>
        </w:rPr>
        <w:t>Other signal properties</w:t>
      </w:r>
    </w:p>
    <w:p>
      <w:pPr>
        <w:numPr>
          <w:ilvl w:val="0"/>
          <w:numId w:val="2"/>
        </w:numPr>
        <w:overflowPunct w:val="0"/>
        <w:autoSpaceDE w:val="0"/>
        <w:autoSpaceDN w:val="0"/>
        <w:adjustRightInd w:val="0"/>
        <w:textAlignment w:val="baseline"/>
      </w:pPr>
      <w:r>
        <w:rPr>
          <w:b/>
          <w:bCs/>
        </w:rPr>
        <w:t>Encoding and decoding constraints and settings</w:t>
      </w:r>
    </w:p>
    <w:p>
      <w:pPr>
        <w:overflowPunct w:val="0"/>
        <w:autoSpaceDE w:val="0"/>
        <w:autoSpaceDN w:val="0"/>
        <w:adjustRightInd w:val="0"/>
        <w:ind w:left="360"/>
        <w:textAlignment w:val="baseline"/>
        <w:rPr>
          <w:rFonts w:eastAsia="宋体"/>
          <w:i/>
          <w:iCs/>
          <w:color w:val="0000FF"/>
          <w:lang w:eastAsia="zh-CN"/>
        </w:rPr>
      </w:pPr>
      <w:r>
        <w:rPr>
          <w:i/>
          <w:iCs/>
          <w:color w:val="0000FF"/>
        </w:rPr>
        <w:t>Typical encoding constraints and settings such as</w:t>
      </w:r>
    </w:p>
    <w:p>
      <w:pPr>
        <w:numPr>
          <w:ilvl w:val="0"/>
          <w:numId w:val="10"/>
        </w:numPr>
        <w:overflowPunct w:val="0"/>
        <w:autoSpaceDE w:val="0"/>
        <w:autoSpaceDN w:val="0"/>
        <w:adjustRightInd w:val="0"/>
        <w:textAlignment w:val="baseline"/>
        <w:rPr>
          <w:i/>
          <w:iCs/>
          <w:color w:val="0000FF"/>
        </w:rPr>
      </w:pPr>
      <w:r>
        <w:rPr>
          <w:i/>
          <w:iCs/>
          <w:color w:val="0000FF"/>
        </w:rPr>
        <w:t>Relevant Codec and Codec Profile/Levels according to TS26.11</w:t>
      </w:r>
      <w:r>
        <w:rPr>
          <w:rFonts w:hint="eastAsia" w:eastAsia="宋体"/>
          <w:i/>
          <w:iCs/>
          <w:color w:val="0000FF"/>
          <w:lang w:eastAsia="zh-CN"/>
        </w:rPr>
        <w:t>9</w:t>
      </w:r>
    </w:p>
    <w:p>
      <w:pPr>
        <w:numPr>
          <w:ilvl w:val="0"/>
          <w:numId w:val="10"/>
        </w:numPr>
        <w:overflowPunct w:val="0"/>
        <w:autoSpaceDE w:val="0"/>
        <w:autoSpaceDN w:val="0"/>
        <w:adjustRightInd w:val="0"/>
        <w:textAlignment w:val="baseline"/>
        <w:rPr>
          <w:i/>
          <w:iCs/>
          <w:color w:val="0000FF"/>
        </w:rPr>
      </w:pPr>
      <w:r>
        <w:rPr>
          <w:i/>
          <w:iCs/>
          <w:color w:val="0000FF"/>
        </w:rPr>
        <w:t>Random access frequency</w:t>
      </w:r>
    </w:p>
    <w:p>
      <w:pPr>
        <w:numPr>
          <w:ilvl w:val="0"/>
          <w:numId w:val="10"/>
        </w:numPr>
        <w:overflowPunct w:val="0"/>
        <w:autoSpaceDE w:val="0"/>
        <w:autoSpaceDN w:val="0"/>
        <w:adjustRightInd w:val="0"/>
        <w:textAlignment w:val="baseline"/>
        <w:rPr>
          <w:i/>
          <w:iCs/>
          <w:color w:val="0000FF"/>
        </w:rPr>
      </w:pPr>
      <w:r>
        <w:rPr>
          <w:i/>
          <w:iCs/>
          <w:color w:val="0000FF"/>
        </w:rPr>
        <w:t>Error resiliency requirements</w:t>
      </w:r>
    </w:p>
    <w:p>
      <w:pPr>
        <w:numPr>
          <w:ilvl w:val="0"/>
          <w:numId w:val="10"/>
        </w:numPr>
        <w:overflowPunct w:val="0"/>
        <w:autoSpaceDE w:val="0"/>
        <w:autoSpaceDN w:val="0"/>
        <w:adjustRightInd w:val="0"/>
        <w:textAlignment w:val="baseline"/>
        <w:rPr>
          <w:i/>
          <w:iCs/>
          <w:color w:val="0000FF"/>
        </w:rPr>
      </w:pPr>
      <w:r>
        <w:rPr>
          <w:i/>
          <w:iCs/>
          <w:color w:val="0000FF"/>
        </w:rPr>
        <w:t>Bitrates and quality requirements</w:t>
      </w:r>
    </w:p>
    <w:p>
      <w:pPr>
        <w:numPr>
          <w:ilvl w:val="0"/>
          <w:numId w:val="10"/>
        </w:numPr>
        <w:overflowPunct w:val="0"/>
        <w:autoSpaceDE w:val="0"/>
        <w:autoSpaceDN w:val="0"/>
        <w:adjustRightInd w:val="0"/>
        <w:textAlignment w:val="baseline"/>
        <w:rPr>
          <w:i/>
          <w:iCs/>
          <w:color w:val="0000FF"/>
        </w:rPr>
      </w:pPr>
      <w:r>
        <w:rPr>
          <w:i/>
          <w:iCs/>
          <w:color w:val="0000FF"/>
        </w:rPr>
        <w:t>Bitrate parameters (CBR, VBR, CAE, HRD parameters)</w:t>
      </w:r>
    </w:p>
    <w:p>
      <w:pPr>
        <w:numPr>
          <w:ilvl w:val="0"/>
          <w:numId w:val="10"/>
        </w:numPr>
        <w:overflowPunct w:val="0"/>
        <w:autoSpaceDE w:val="0"/>
        <w:autoSpaceDN w:val="0"/>
        <w:adjustRightInd w:val="0"/>
        <w:textAlignment w:val="baseline"/>
        <w:rPr>
          <w:i/>
          <w:iCs/>
          <w:color w:val="0000FF"/>
        </w:rPr>
      </w:pPr>
      <w:r>
        <w:rPr>
          <w:i/>
          <w:iCs/>
          <w:color w:val="0000FF"/>
        </w:rPr>
        <w:t>ABR encoding requirements (switching frequency, etc.)</w:t>
      </w:r>
    </w:p>
    <w:p>
      <w:pPr>
        <w:numPr>
          <w:ilvl w:val="0"/>
          <w:numId w:val="10"/>
        </w:numPr>
        <w:overflowPunct w:val="0"/>
        <w:autoSpaceDE w:val="0"/>
        <w:autoSpaceDN w:val="0"/>
        <w:adjustRightInd w:val="0"/>
        <w:textAlignment w:val="baseline"/>
        <w:rPr>
          <w:i/>
          <w:iCs/>
          <w:color w:val="0000FF"/>
        </w:rPr>
      </w:pPr>
      <w:r>
        <w:rPr>
          <w:i/>
          <w:iCs/>
          <w:color w:val="0000FF"/>
        </w:rPr>
        <w:t>Latency requirements and specific encoding settings</w:t>
      </w:r>
    </w:p>
    <w:p>
      <w:pPr>
        <w:numPr>
          <w:ilvl w:val="0"/>
          <w:numId w:val="10"/>
        </w:numPr>
        <w:overflowPunct w:val="0"/>
        <w:autoSpaceDE w:val="0"/>
        <w:autoSpaceDN w:val="0"/>
        <w:adjustRightInd w:val="0"/>
        <w:textAlignment w:val="baseline"/>
        <w:rPr>
          <w:i/>
          <w:iCs/>
          <w:color w:val="0000FF"/>
        </w:rPr>
      </w:pPr>
      <w:r>
        <w:rPr>
          <w:i/>
          <w:iCs/>
          <w:color w:val="0000FF"/>
        </w:rPr>
        <w:t>Encoding context: real-time encoding, on device encoding, cloud-based encoding, offline encoding, etc.</w:t>
      </w:r>
    </w:p>
    <w:p>
      <w:pPr>
        <w:numPr>
          <w:ilvl w:val="0"/>
          <w:numId w:val="10"/>
        </w:numPr>
        <w:overflowPunct w:val="0"/>
        <w:autoSpaceDE w:val="0"/>
        <w:autoSpaceDN w:val="0"/>
        <w:adjustRightInd w:val="0"/>
        <w:textAlignment w:val="baseline"/>
        <w:rPr>
          <w:rFonts w:eastAsia="Times New Roman"/>
          <w:i/>
          <w:iCs/>
          <w:color w:val="0000FF"/>
        </w:rPr>
      </w:pPr>
      <w:r>
        <w:rPr>
          <w:i/>
          <w:iCs/>
          <w:color w:val="0000FF"/>
        </w:rPr>
        <w:t>Required decoding capabilities</w:t>
      </w:r>
    </w:p>
    <w:p>
      <w:pPr>
        <w:numPr>
          <w:ilvl w:val="0"/>
          <w:numId w:val="10"/>
        </w:numPr>
        <w:overflowPunct w:val="0"/>
        <w:autoSpaceDE w:val="0"/>
        <w:autoSpaceDN w:val="0"/>
        <w:adjustRightInd w:val="0"/>
        <w:textAlignment w:val="baseline"/>
        <w:rPr>
          <w:i/>
          <w:iCs/>
          <w:color w:val="0000FF"/>
        </w:rPr>
      </w:pPr>
      <w:r>
        <w:rPr>
          <w:rFonts w:eastAsia="Times New Roman"/>
          <w:i/>
          <w:iCs/>
          <w:color w:val="0000FF"/>
        </w:rPr>
        <w:t>S</w:t>
      </w:r>
      <w:r>
        <w:rPr>
          <w:i/>
          <w:iCs/>
          <w:color w:val="0000FF"/>
        </w:rPr>
        <w:t>ynchronization</w:t>
      </w:r>
      <w:r>
        <w:rPr>
          <w:rFonts w:eastAsia="Times New Roman"/>
          <w:i/>
          <w:iCs/>
          <w:color w:val="0000FF"/>
        </w:rPr>
        <w:t xml:space="preserve"> requirements</w:t>
      </w:r>
    </w:p>
    <w:p>
      <w:pPr>
        <w:rPr>
          <w:b/>
          <w:bCs/>
          <w:sz w:val="24"/>
          <w:szCs w:val="24"/>
        </w:rPr>
      </w:pPr>
      <w:r>
        <w:rPr>
          <w:b/>
          <w:bCs/>
          <w:sz w:val="24"/>
          <w:szCs w:val="24"/>
        </w:rPr>
        <w:t>TBD</w:t>
      </w:r>
    </w:p>
    <w:p>
      <w:pPr>
        <w:numPr>
          <w:ilvl w:val="0"/>
          <w:numId w:val="2"/>
        </w:numPr>
        <w:overflowPunct w:val="0"/>
        <w:autoSpaceDE w:val="0"/>
        <w:autoSpaceDN w:val="0"/>
        <w:adjustRightInd w:val="0"/>
        <w:textAlignment w:val="baseline"/>
        <w:rPr>
          <w:b/>
          <w:bCs/>
        </w:rPr>
      </w:pPr>
      <w:r>
        <w:rPr>
          <w:b/>
          <w:bCs/>
        </w:rPr>
        <w:t>Performance Metrics and Requirements</w:t>
      </w:r>
    </w:p>
    <w:p>
      <w:pPr>
        <w:numPr>
          <w:ilvl w:val="0"/>
          <w:numId w:val="11"/>
        </w:numPr>
        <w:overflowPunct w:val="0"/>
        <w:autoSpaceDE w:val="0"/>
        <w:autoSpaceDN w:val="0"/>
        <w:adjustRightInd w:val="0"/>
        <w:textAlignment w:val="baseline"/>
        <w:rPr>
          <w:i/>
          <w:iCs/>
          <w:color w:val="0000FF"/>
        </w:rPr>
      </w:pPr>
      <w:r>
        <w:rPr>
          <w:i/>
          <w:iCs/>
          <w:color w:val="0000FF"/>
        </w:rPr>
        <w:t xml:space="preserve">A clear definition on how the performance needs to be evaluated including metrics, etc addressing the main KPIs of the scenario. </w:t>
      </w:r>
    </w:p>
    <w:p>
      <w:pPr>
        <w:rPr>
          <w:sz w:val="24"/>
          <w:szCs w:val="24"/>
        </w:rPr>
      </w:pPr>
      <w:r>
        <w:rPr>
          <w:sz w:val="24"/>
          <w:szCs w:val="24"/>
        </w:rPr>
        <w:t>The tests are run for a chosen level as described in 5 a. Bitstreams are provided. Camera calibration, depth estimation, and encoding are not evaluated.</w:t>
      </w:r>
    </w:p>
    <w:p>
      <w:pPr>
        <w:rPr>
          <w:sz w:val="24"/>
          <w:szCs w:val="24"/>
        </w:rPr>
      </w:pPr>
      <w:r>
        <w:rPr>
          <w:sz w:val="24"/>
          <w:szCs w:val="24"/>
        </w:rPr>
        <w:t>The test will have four rate points and QP values are selected for each sequence to approximately match the 5 to 50 Mbps range. When saturation occurs before 50 Mbps a lower value may be chosen in consultation. When there are multiple video components or packed regions then the other QP values need to be directly derived from the texture QP using an equation or look-up table. (They cannot depend on the sequence.)</w:t>
      </w:r>
    </w:p>
    <w:p>
      <w:pPr>
        <w:numPr>
          <w:ilvl w:val="0"/>
          <w:numId w:val="11"/>
        </w:numPr>
        <w:overflowPunct w:val="0"/>
        <w:autoSpaceDE w:val="0"/>
        <w:autoSpaceDN w:val="0"/>
        <w:adjustRightInd w:val="0"/>
        <w:textAlignment w:val="baseline"/>
        <w:rPr>
          <w:i/>
          <w:iCs/>
          <w:color w:val="0000FF"/>
        </w:rPr>
      </w:pPr>
      <w:r>
        <w:rPr>
          <w:i/>
          <w:iCs/>
          <w:color w:val="0000FF"/>
        </w:rPr>
        <w:t>Objective measures such as PSNR, VMAF, etc, may be used.</w:t>
      </w:r>
    </w:p>
    <w:p>
      <w:pPr>
        <w:rPr>
          <w:sz w:val="24"/>
          <w:szCs w:val="24"/>
        </w:rPr>
      </w:pPr>
      <w:r>
        <w:rPr>
          <w:sz w:val="24"/>
          <w:szCs w:val="24"/>
        </w:rPr>
        <w:t xml:space="preserve">The IV-PSNR tool, available at </w:t>
      </w:r>
      <w:r>
        <w:fldChar w:fldCharType="begin"/>
      </w:r>
      <w:r>
        <w:instrText xml:space="preserve"> HYPERLINK "https://gitlab.com/mpeg-i-visual/ivpsnr" </w:instrText>
      </w:r>
      <w:r>
        <w:fldChar w:fldCharType="separate"/>
      </w:r>
      <w:r>
        <w:rPr>
          <w:rStyle w:val="31"/>
          <w:sz w:val="24"/>
          <w:szCs w:val="24"/>
        </w:rPr>
        <w:t>https://gitlab.com/mpeg-i-visual/ivpsnr</w:t>
      </w:r>
      <w:r>
        <w:rPr>
          <w:rStyle w:val="31"/>
          <w:sz w:val="24"/>
          <w:szCs w:val="24"/>
        </w:rPr>
        <w:fldChar w:fldCharType="end"/>
      </w:r>
      <w:r>
        <w:rPr>
          <w:sz w:val="24"/>
          <w:szCs w:val="24"/>
        </w:rPr>
        <w:t>, is available to compute full-reference objective metrics:</w:t>
      </w:r>
    </w:p>
    <w:p>
      <w:pPr>
        <w:pStyle w:val="42"/>
        <w:numPr>
          <w:ilvl w:val="0"/>
          <w:numId w:val="12"/>
        </w:numPr>
        <w:rPr>
          <w:sz w:val="24"/>
          <w:szCs w:val="24"/>
        </w:rPr>
      </w:pPr>
      <w:r>
        <w:rPr>
          <w:sz w:val="24"/>
          <w:szCs w:val="24"/>
        </w:rPr>
        <w:t>Weighted sphere PSNR (WS-PSNR)</w:t>
      </w:r>
    </w:p>
    <w:p>
      <w:pPr>
        <w:pStyle w:val="42"/>
        <w:numPr>
          <w:ilvl w:val="0"/>
          <w:numId w:val="12"/>
        </w:numPr>
        <w:rPr>
          <w:sz w:val="24"/>
          <w:szCs w:val="24"/>
        </w:rPr>
      </w:pPr>
      <w:r>
        <w:rPr>
          <w:sz w:val="24"/>
          <w:szCs w:val="24"/>
        </w:rPr>
        <w:t>Immersive video PSNR (IV-PSNR)</w:t>
      </w:r>
    </w:p>
    <w:p>
      <w:pPr>
        <w:rPr>
          <w:sz w:val="24"/>
          <w:szCs w:val="24"/>
        </w:rPr>
      </w:pPr>
      <w:r>
        <w:rPr>
          <w:sz w:val="24"/>
          <w:szCs w:val="24"/>
        </w:rPr>
        <w:t>All source views that were used for encoding are provided. Each source view is reconstructed by decoding and rendering (view synthesis). The IV-PSNR tool is then run on all source views and the score is averaged over all views.</w:t>
      </w:r>
    </w:p>
    <w:p>
      <w:pPr>
        <w:rPr>
          <w:sz w:val="24"/>
          <w:szCs w:val="24"/>
        </w:rPr>
      </w:pPr>
      <w:r>
        <w:rPr>
          <w:color w:val="212121"/>
          <w:sz w:val="24"/>
          <w:szCs w:val="24"/>
        </w:rPr>
        <w:t xml:space="preserve">Depending on bit rate, quality of depth maps and rendering, either the video codec or view synthesis is the limiting factor. </w:t>
      </w:r>
      <w:r>
        <w:rPr>
          <w:sz w:val="24"/>
          <w:szCs w:val="24"/>
        </w:rPr>
        <w:t>BD-PSNR is calculated for both metrics because the metric behaves more predictably than BD-rate.</w:t>
      </w:r>
    </w:p>
    <w:p>
      <w:pPr>
        <w:numPr>
          <w:ilvl w:val="0"/>
          <w:numId w:val="11"/>
        </w:numPr>
        <w:overflowPunct w:val="0"/>
        <w:autoSpaceDE w:val="0"/>
        <w:autoSpaceDN w:val="0"/>
        <w:adjustRightInd w:val="0"/>
        <w:textAlignment w:val="baseline"/>
        <w:rPr>
          <w:i/>
          <w:iCs/>
          <w:color w:val="0000FF"/>
        </w:rPr>
      </w:pPr>
      <w:r>
        <w:rPr>
          <w:i/>
          <w:iCs/>
          <w:color w:val="0000FF"/>
        </w:rPr>
        <w:t>Justification on whether objective metrics are sufficient and representative of the subjective performance.</w:t>
      </w:r>
    </w:p>
    <w:p>
      <w:pPr>
        <w:tabs>
          <w:tab w:val="left" w:pos="420"/>
        </w:tabs>
        <w:overflowPunct w:val="0"/>
        <w:autoSpaceDE w:val="0"/>
        <w:autoSpaceDN w:val="0"/>
        <w:adjustRightInd w:val="0"/>
        <w:textAlignment w:val="baseline"/>
        <w:rPr>
          <w:color w:val="212121"/>
          <w:sz w:val="24"/>
          <w:szCs w:val="24"/>
        </w:rPr>
      </w:pPr>
      <w:r>
        <w:rPr>
          <w:color w:val="212121"/>
          <w:sz w:val="24"/>
          <w:szCs w:val="24"/>
        </w:rPr>
        <w:t>There is experience in testing of immersive video in MPEG context. The test conditions as described are a simplification and evolution of:</w:t>
      </w:r>
    </w:p>
    <w:p>
      <w:pPr>
        <w:pStyle w:val="23"/>
        <w:shd w:val="clear" w:color="auto" w:fill="FFFFFF"/>
        <w:spacing w:before="192" w:beforeAutospacing="0" w:after="192" w:afterAutospacing="0"/>
        <w:ind w:left="720"/>
        <w:rPr>
          <w:color w:val="333333"/>
          <w:lang w:eastAsia="en-CA"/>
        </w:rPr>
      </w:pPr>
      <w:r>
        <w:rPr>
          <w:color w:val="333333"/>
        </w:rPr>
        <w:t>Dziembowski, B. Kroon, J. Jung (Eds.), </w:t>
      </w:r>
      <w:r>
        <w:rPr>
          <w:rStyle w:val="30"/>
          <w:color w:val="333333"/>
        </w:rPr>
        <w:t>Common test conditions for MPEG immersive video</w:t>
      </w:r>
      <w:r>
        <w:rPr>
          <w:color w:val="333333"/>
        </w:rPr>
        <w:t>, </w:t>
      </w:r>
      <w:r>
        <w:fldChar w:fldCharType="begin"/>
      </w:r>
      <w:r>
        <w:instrText xml:space="preserve"> HYPERLINK "https://www.mpeg.org/wp-content/uploads/mpeg_meetings/143_Geneva/w23008.zip" \t "_blank" </w:instrText>
      </w:r>
      <w:r>
        <w:fldChar w:fldCharType="separate"/>
      </w:r>
      <w:r>
        <w:rPr>
          <w:rStyle w:val="31"/>
          <w:b/>
          <w:bCs/>
          <w:color w:val="6636CC"/>
        </w:rPr>
        <w:t>ISO/IEC JTC 1/SC 29/WG 04 N 0372</w:t>
      </w:r>
      <w:r>
        <w:rPr>
          <w:rStyle w:val="31"/>
          <w:b/>
          <w:bCs/>
          <w:color w:val="6636CC"/>
        </w:rPr>
        <w:fldChar w:fldCharType="end"/>
      </w:r>
      <w:r>
        <w:rPr>
          <w:color w:val="333333"/>
        </w:rPr>
        <w:t>, July 2023, Geneva.</w:t>
      </w:r>
    </w:p>
    <w:p>
      <w:pPr>
        <w:tabs>
          <w:tab w:val="left" w:pos="420"/>
        </w:tabs>
        <w:overflowPunct w:val="0"/>
        <w:autoSpaceDE w:val="0"/>
        <w:autoSpaceDN w:val="0"/>
        <w:adjustRightInd w:val="0"/>
        <w:textAlignment w:val="baseline"/>
        <w:rPr>
          <w:color w:val="212121"/>
          <w:sz w:val="24"/>
          <w:szCs w:val="24"/>
        </w:rPr>
      </w:pPr>
      <w:r>
        <w:rPr>
          <w:color w:val="212121"/>
          <w:sz w:val="24"/>
          <w:szCs w:val="24"/>
        </w:rPr>
        <w:t>The main challenge with testing of Beyond 2D video is that codecs are asymmetric. The input is a number of source views (with depth maps), and the output of the decoder + renderer can be any viewport within a spatial region around those source views. In the mentioned CTC two tests are used:</w:t>
      </w:r>
    </w:p>
    <w:p>
      <w:pPr>
        <w:pStyle w:val="42"/>
        <w:numPr>
          <w:ilvl w:val="0"/>
          <w:numId w:val="13"/>
        </w:numPr>
        <w:tabs>
          <w:tab w:val="left" w:pos="420"/>
        </w:tabs>
        <w:overflowPunct w:val="0"/>
        <w:autoSpaceDE w:val="0"/>
        <w:autoSpaceDN w:val="0"/>
        <w:adjustRightInd w:val="0"/>
        <w:textAlignment w:val="baseline"/>
        <w:rPr>
          <w:color w:val="212121"/>
          <w:sz w:val="24"/>
          <w:szCs w:val="24"/>
          <w:lang w:val="en-CA"/>
        </w:rPr>
      </w:pPr>
      <w:r>
        <w:rPr>
          <w:color w:val="212121"/>
          <w:sz w:val="24"/>
          <w:szCs w:val="24"/>
          <w:lang w:val="en-CA"/>
        </w:rPr>
        <w:t>Objective evaluation at source view positions</w:t>
      </w:r>
    </w:p>
    <w:p>
      <w:pPr>
        <w:pStyle w:val="42"/>
        <w:numPr>
          <w:ilvl w:val="0"/>
          <w:numId w:val="13"/>
        </w:numPr>
        <w:tabs>
          <w:tab w:val="left" w:pos="420"/>
        </w:tabs>
        <w:overflowPunct w:val="0"/>
        <w:autoSpaceDE w:val="0"/>
        <w:autoSpaceDN w:val="0"/>
        <w:adjustRightInd w:val="0"/>
        <w:textAlignment w:val="baseline"/>
        <w:rPr>
          <w:color w:val="212121"/>
          <w:sz w:val="24"/>
          <w:szCs w:val="24"/>
          <w:lang w:val="en-CA"/>
        </w:rPr>
      </w:pPr>
      <w:r>
        <w:rPr>
          <w:color w:val="212121"/>
          <w:sz w:val="24"/>
          <w:szCs w:val="24"/>
          <w:lang w:val="en-CA"/>
        </w:rPr>
        <w:t>Subjective evaluation of pose trace videos (dynamic viewports)</w:t>
      </w:r>
    </w:p>
    <w:p>
      <w:pPr>
        <w:tabs>
          <w:tab w:val="left" w:pos="420"/>
        </w:tabs>
        <w:overflowPunct w:val="0"/>
        <w:autoSpaceDE w:val="0"/>
        <w:autoSpaceDN w:val="0"/>
        <w:adjustRightInd w:val="0"/>
        <w:textAlignment w:val="baseline"/>
        <w:rPr>
          <w:color w:val="212121"/>
          <w:sz w:val="24"/>
          <w:szCs w:val="24"/>
        </w:rPr>
      </w:pPr>
      <w:r>
        <w:rPr>
          <w:color w:val="212121"/>
          <w:sz w:val="24"/>
          <w:szCs w:val="24"/>
        </w:rPr>
        <w:t>This has resulted in a lack of correlation between objective and subjective results, but despite that it is the best-known approach. Alternatives that have been tried and dismissed (for now):</w:t>
      </w:r>
    </w:p>
    <w:p>
      <w:pPr>
        <w:pStyle w:val="42"/>
        <w:numPr>
          <w:ilvl w:val="0"/>
          <w:numId w:val="14"/>
        </w:numPr>
        <w:tabs>
          <w:tab w:val="left" w:pos="420"/>
        </w:tabs>
        <w:overflowPunct w:val="0"/>
        <w:autoSpaceDE w:val="0"/>
        <w:autoSpaceDN w:val="0"/>
        <w:adjustRightInd w:val="0"/>
        <w:textAlignment w:val="baseline"/>
        <w:rPr>
          <w:color w:val="212121"/>
          <w:sz w:val="24"/>
          <w:szCs w:val="24"/>
        </w:rPr>
      </w:pPr>
      <w:r>
        <w:rPr>
          <w:color w:val="212121"/>
          <w:sz w:val="24"/>
          <w:szCs w:val="24"/>
        </w:rPr>
        <w:t>Objective evaluation at dynamic viewports: It includes view synthesis in the reference condition and this skews the results towards a specific renderer. It prevents an A/B comparison of different renderers.</w:t>
      </w:r>
    </w:p>
    <w:p>
      <w:pPr>
        <w:pStyle w:val="42"/>
        <w:numPr>
          <w:ilvl w:val="0"/>
          <w:numId w:val="14"/>
        </w:numPr>
        <w:tabs>
          <w:tab w:val="left" w:pos="420"/>
        </w:tabs>
        <w:overflowPunct w:val="0"/>
        <w:autoSpaceDE w:val="0"/>
        <w:autoSpaceDN w:val="0"/>
        <w:adjustRightInd w:val="0"/>
        <w:textAlignment w:val="baseline"/>
        <w:rPr>
          <w:color w:val="212121"/>
          <w:sz w:val="24"/>
          <w:szCs w:val="24"/>
          <w:lang w:val="en-CA"/>
        </w:rPr>
      </w:pPr>
      <w:r>
        <w:rPr>
          <w:color w:val="212121"/>
          <w:sz w:val="24"/>
          <w:szCs w:val="24"/>
          <w:lang w:val="en-CA"/>
        </w:rPr>
        <w:t>Subjective evaluation at source view positions: This is not how the end-user will interact with the content, and it does not evaluate artifacts due to viewport dynamics.</w:t>
      </w:r>
    </w:p>
    <w:p>
      <w:pPr>
        <w:tabs>
          <w:tab w:val="left" w:pos="420"/>
        </w:tabs>
        <w:overflowPunct w:val="0"/>
        <w:autoSpaceDE w:val="0"/>
        <w:autoSpaceDN w:val="0"/>
        <w:adjustRightInd w:val="0"/>
        <w:textAlignment w:val="baseline"/>
        <w:rPr>
          <w:color w:val="212121"/>
          <w:sz w:val="24"/>
          <w:szCs w:val="24"/>
          <w:lang w:val="en-CA"/>
        </w:rPr>
      </w:pPr>
      <w:r>
        <w:rPr>
          <w:color w:val="212121"/>
          <w:sz w:val="24"/>
          <w:szCs w:val="24"/>
          <w:lang w:val="en-CA"/>
        </w:rPr>
        <w:t>For this test, because the aim is to prove feasibility of a scenario, objective evaluation may be sufficient, especially when supplemented with (informal) real-time demonstration of the same bitstreams that were used for objective evaluation.</w:t>
      </w:r>
    </w:p>
    <w:p>
      <w:pPr>
        <w:numPr>
          <w:ilvl w:val="0"/>
          <w:numId w:val="2"/>
        </w:numPr>
        <w:overflowPunct w:val="0"/>
        <w:autoSpaceDE w:val="0"/>
        <w:autoSpaceDN w:val="0"/>
        <w:adjustRightInd w:val="0"/>
        <w:textAlignment w:val="baseline"/>
        <w:rPr>
          <w:b/>
          <w:bCs/>
        </w:rPr>
      </w:pPr>
      <w:r>
        <w:rPr>
          <w:b/>
          <w:bCs/>
        </w:rPr>
        <w:t>Interoperability Considerations for the application</w:t>
      </w:r>
    </w:p>
    <w:p>
      <w:pPr>
        <w:numPr>
          <w:ilvl w:val="0"/>
          <w:numId w:val="15"/>
        </w:numPr>
        <w:overflowPunct w:val="0"/>
        <w:autoSpaceDE w:val="0"/>
        <w:autoSpaceDN w:val="0"/>
        <w:adjustRightInd w:val="0"/>
        <w:textAlignment w:val="baseline"/>
        <w:rPr>
          <w:i/>
          <w:iCs/>
          <w:color w:val="0000FF"/>
        </w:rPr>
      </w:pPr>
      <w:r>
        <w:rPr>
          <w:i/>
          <w:iCs/>
          <w:color w:val="0000FF"/>
        </w:rPr>
        <w:t>Streaming with DASH/HLS/CMAF</w:t>
      </w:r>
      <w:r>
        <w:rPr>
          <w:rFonts w:hint="eastAsia" w:eastAsia="宋体"/>
          <w:i/>
          <w:iCs/>
          <w:color w:val="0000FF"/>
          <w:lang w:eastAsia="zh-CN"/>
        </w:rPr>
        <w:t>/QUIC</w:t>
      </w:r>
    </w:p>
    <w:p>
      <w:pPr>
        <w:numPr>
          <w:ilvl w:val="0"/>
          <w:numId w:val="15"/>
        </w:numPr>
        <w:overflowPunct w:val="0"/>
        <w:autoSpaceDE w:val="0"/>
        <w:autoSpaceDN w:val="0"/>
        <w:adjustRightInd w:val="0"/>
        <w:textAlignment w:val="baseline"/>
        <w:rPr>
          <w:i/>
          <w:iCs/>
          <w:color w:val="0000FF"/>
        </w:rPr>
      </w:pPr>
      <w:r>
        <w:rPr>
          <w:i/>
          <w:iCs/>
          <w:color w:val="0000FF"/>
        </w:rPr>
        <w:t>RTP based delivery</w:t>
      </w:r>
    </w:p>
    <w:p>
      <w:pPr>
        <w:tabs>
          <w:tab w:val="left" w:pos="420"/>
        </w:tabs>
        <w:overflowPunct w:val="0"/>
        <w:autoSpaceDE w:val="0"/>
        <w:autoSpaceDN w:val="0"/>
        <w:adjustRightInd w:val="0"/>
        <w:textAlignment w:val="baseline"/>
        <w:rPr>
          <w:color w:val="212121"/>
          <w:sz w:val="24"/>
          <w:szCs w:val="24"/>
        </w:rPr>
      </w:pPr>
      <w:r>
        <w:rPr>
          <w:color w:val="212121"/>
          <w:sz w:val="24"/>
          <w:szCs w:val="24"/>
        </w:rPr>
        <w:t xml:space="preserve">The Beyond 2D Video bitstream needs to be carried over DASH for this use case of this scenario. It is not necessary to prove this as part of the feasibility test, if written evidence can be provided. </w:t>
      </w:r>
    </w:p>
    <w:p>
      <w:pPr>
        <w:tabs>
          <w:tab w:val="left" w:pos="420"/>
        </w:tabs>
        <w:overflowPunct w:val="0"/>
        <w:autoSpaceDE w:val="0"/>
        <w:autoSpaceDN w:val="0"/>
        <w:adjustRightInd w:val="0"/>
        <w:textAlignment w:val="baseline"/>
        <w:rPr>
          <w:color w:val="212121"/>
          <w:sz w:val="24"/>
          <w:szCs w:val="24"/>
        </w:rPr>
      </w:pPr>
      <w:r>
        <w:rPr>
          <w:color w:val="212121"/>
          <w:sz w:val="24"/>
          <w:szCs w:val="24"/>
        </w:rPr>
        <w:t>In the example of using MIV as a codec, there are implementations for DASH (InterDigital/Philips) and RTP (Nokia).</w:t>
      </w:r>
    </w:p>
    <w:p>
      <w:pPr>
        <w:numPr>
          <w:ilvl w:val="0"/>
          <w:numId w:val="2"/>
        </w:numPr>
        <w:overflowPunct w:val="0"/>
        <w:autoSpaceDE w:val="0"/>
        <w:autoSpaceDN w:val="0"/>
        <w:adjustRightInd w:val="0"/>
        <w:textAlignment w:val="baseline"/>
        <w:rPr>
          <w:b/>
          <w:bCs/>
        </w:rPr>
      </w:pPr>
      <w:r>
        <w:rPr>
          <w:b/>
          <w:bCs/>
        </w:rPr>
        <w:t>Test Sequences</w:t>
      </w:r>
    </w:p>
    <w:p>
      <w:pPr>
        <w:overflowPunct w:val="0"/>
        <w:autoSpaceDE w:val="0"/>
        <w:autoSpaceDN w:val="0"/>
        <w:adjustRightInd w:val="0"/>
        <w:ind w:firstLine="420"/>
        <w:textAlignment w:val="baseline"/>
        <w:rPr>
          <w:i/>
          <w:iCs/>
          <w:color w:val="0000FF"/>
        </w:rPr>
      </w:pPr>
      <w:r>
        <w:rPr>
          <w:i/>
          <w:iCs/>
          <w:color w:val="0000FF"/>
        </w:rPr>
        <w:t>A set of selected test sequences that are provided by the proponents in order to do the evaluation.</w:t>
      </w:r>
      <w:r>
        <w:rPr>
          <w:rFonts w:hint="eastAsia" w:eastAsia="宋体"/>
          <w:i/>
          <w:iCs/>
          <w:color w:val="0000FF"/>
          <w:lang w:eastAsia="zh-CN"/>
        </w:rPr>
        <w:t xml:space="preserve"> </w:t>
      </w:r>
      <w:r>
        <w:rPr>
          <w:rFonts w:hint="eastAsia" w:eastAsia="宋体"/>
          <w:i/>
          <w:iCs/>
          <w:color w:val="0000FF"/>
          <w:lang w:eastAsia="zh-CN"/>
        </w:rPr>
        <w:tab/>
      </w:r>
      <w:r>
        <w:rPr>
          <w:i/>
          <w:iCs/>
          <w:color w:val="0000FF"/>
        </w:rPr>
        <w:t>They should cover a set of source format properties</w:t>
      </w:r>
    </w:p>
    <w:p>
      <w:pPr>
        <w:tabs>
          <w:tab w:val="left" w:pos="420"/>
        </w:tabs>
        <w:overflowPunct w:val="0"/>
        <w:autoSpaceDE w:val="0"/>
        <w:autoSpaceDN w:val="0"/>
        <w:adjustRightInd w:val="0"/>
        <w:textAlignment w:val="baseline"/>
        <w:rPr>
          <w:color w:val="212121"/>
          <w:sz w:val="24"/>
          <w:szCs w:val="24"/>
        </w:rPr>
      </w:pPr>
      <w:r>
        <w:rPr>
          <w:color w:val="212121"/>
          <w:sz w:val="24"/>
          <w:szCs w:val="24"/>
        </w:rPr>
        <w:t>Test sequences that were used during the development of a codec are discouraged because they may create a bias towards that specific codec. Sequences that were used in a verification test are permissible.</w:t>
      </w:r>
    </w:p>
    <w:p>
      <w:pPr>
        <w:tabs>
          <w:tab w:val="left" w:pos="420"/>
        </w:tabs>
        <w:overflowPunct w:val="0"/>
        <w:autoSpaceDE w:val="0"/>
        <w:autoSpaceDN w:val="0"/>
        <w:adjustRightInd w:val="0"/>
        <w:textAlignment w:val="baseline"/>
        <w:rPr>
          <w:color w:val="212121"/>
          <w:sz w:val="24"/>
          <w:szCs w:val="24"/>
        </w:rPr>
      </w:pPr>
      <w:r>
        <w:rPr>
          <w:color w:val="212121"/>
          <w:sz w:val="24"/>
          <w:szCs w:val="24"/>
        </w:rPr>
        <w:t>Preferably test sequences match with the intended use case both in terms of technical requirements and content semantics.</w:t>
      </w:r>
    </w:p>
    <w:p>
      <w:pPr>
        <w:tabs>
          <w:tab w:val="left" w:pos="420"/>
        </w:tabs>
        <w:overflowPunct w:val="0"/>
        <w:autoSpaceDE w:val="0"/>
        <w:autoSpaceDN w:val="0"/>
        <w:adjustRightInd w:val="0"/>
        <w:textAlignment w:val="baseline"/>
        <w:rPr>
          <w:color w:val="212121"/>
          <w:sz w:val="24"/>
          <w:szCs w:val="24"/>
        </w:rPr>
      </w:pPr>
      <w:r>
        <w:rPr>
          <w:color w:val="212121"/>
          <w:sz w:val="24"/>
          <w:szCs w:val="24"/>
        </w:rPr>
        <w:t>For MIV the following document includes a list of available sequences:</w:t>
      </w:r>
    </w:p>
    <w:p>
      <w:pPr>
        <w:pStyle w:val="23"/>
        <w:numPr>
          <w:ilvl w:val="0"/>
          <w:numId w:val="16"/>
        </w:numPr>
        <w:shd w:val="clear" w:color="auto" w:fill="FFFFFF"/>
        <w:spacing w:before="192" w:beforeAutospacing="0" w:after="192" w:afterAutospacing="0"/>
        <w:rPr>
          <w:color w:val="333333"/>
          <w:lang w:eastAsia="en-CA"/>
        </w:rPr>
      </w:pPr>
      <w:r>
        <w:rPr>
          <w:color w:val="333333"/>
        </w:rPr>
        <w:t>Dziembowski, B. Kroon, J. Jung (Eds.), </w:t>
      </w:r>
      <w:r>
        <w:rPr>
          <w:rStyle w:val="30"/>
          <w:color w:val="333333"/>
        </w:rPr>
        <w:t>Common test conditions for MPEG immersive video</w:t>
      </w:r>
      <w:r>
        <w:rPr>
          <w:color w:val="333333"/>
        </w:rPr>
        <w:t>, </w:t>
      </w:r>
      <w:r>
        <w:fldChar w:fldCharType="begin"/>
      </w:r>
      <w:r>
        <w:instrText xml:space="preserve"> HYPERLINK "https://www.mpeg.org/wp-content/uploads/mpeg_meetings/143_Geneva/w23008.zip" \t "_blank" </w:instrText>
      </w:r>
      <w:r>
        <w:fldChar w:fldCharType="separate"/>
      </w:r>
      <w:r>
        <w:rPr>
          <w:rStyle w:val="31"/>
          <w:b/>
          <w:bCs/>
          <w:color w:val="6636CC"/>
        </w:rPr>
        <w:t>ISO/IEC JTC 1/SC 29/WG 04 N 0372</w:t>
      </w:r>
      <w:r>
        <w:rPr>
          <w:rStyle w:val="31"/>
          <w:b/>
          <w:bCs/>
          <w:color w:val="6636CC"/>
        </w:rPr>
        <w:fldChar w:fldCharType="end"/>
      </w:r>
      <w:r>
        <w:rPr>
          <w:color w:val="333333"/>
        </w:rPr>
        <w:t>, July 2023, Geneva.</w:t>
      </w:r>
    </w:p>
    <w:p>
      <w:pPr>
        <w:numPr>
          <w:ilvl w:val="0"/>
          <w:numId w:val="2"/>
        </w:numPr>
        <w:overflowPunct w:val="0"/>
        <w:autoSpaceDE w:val="0"/>
        <w:autoSpaceDN w:val="0"/>
        <w:adjustRightInd w:val="0"/>
        <w:textAlignment w:val="baseline"/>
        <w:rPr>
          <w:b/>
          <w:bCs/>
        </w:rPr>
      </w:pPr>
      <w:r>
        <w:rPr>
          <w:b/>
          <w:bCs/>
        </w:rPr>
        <w:t>Detailed test conditions</w:t>
      </w:r>
    </w:p>
    <w:p>
      <w:pPr>
        <w:overflowPunct w:val="0"/>
        <w:autoSpaceDE w:val="0"/>
        <w:autoSpaceDN w:val="0"/>
        <w:adjustRightInd w:val="0"/>
        <w:ind w:firstLine="420"/>
        <w:textAlignment w:val="baseline"/>
        <w:rPr>
          <w:i/>
          <w:iCs/>
          <w:color w:val="0000FF"/>
        </w:rPr>
      </w:pPr>
      <w:r>
        <w:rPr>
          <w:i/>
          <w:iCs/>
          <w:color w:val="0000FF"/>
        </w:rPr>
        <w:t xml:space="preserve">Provides a proposal for detailed test conditions, for example based on a reference software </w:t>
      </w:r>
      <w:r>
        <w:rPr>
          <w:rFonts w:hint="eastAsia" w:eastAsia="宋体"/>
          <w:i/>
          <w:iCs/>
          <w:color w:val="0000FF"/>
          <w:lang w:eastAsia="zh-CN"/>
        </w:rPr>
        <w:tab/>
      </w:r>
      <w:r>
        <w:rPr>
          <w:i/>
          <w:iCs/>
          <w:color w:val="0000FF"/>
        </w:rPr>
        <w:t>together with the sequences and configuration parameters.</w:t>
      </w:r>
    </w:p>
    <w:p>
      <w:pPr>
        <w:tabs>
          <w:tab w:val="left" w:pos="420"/>
        </w:tabs>
        <w:overflowPunct w:val="0"/>
        <w:autoSpaceDE w:val="0"/>
        <w:autoSpaceDN w:val="0"/>
        <w:adjustRightInd w:val="0"/>
        <w:textAlignment w:val="baseline"/>
        <w:rPr>
          <w:i/>
          <w:iCs/>
          <w:color w:val="0000FF"/>
          <w:sz w:val="24"/>
          <w:szCs w:val="24"/>
          <w:lang w:val="en-CA"/>
        </w:rPr>
      </w:pPr>
      <w:r>
        <w:rPr>
          <w:color w:val="212121"/>
          <w:sz w:val="24"/>
          <w:szCs w:val="24"/>
          <w:lang w:val="en-CA"/>
        </w:rPr>
        <w:t xml:space="preserve">For each candidate codec, a suitable decoder + renderer needs to be made available for testing purposes. </w:t>
      </w:r>
    </w:p>
    <w:p>
      <w:pPr>
        <w:tabs>
          <w:tab w:val="left" w:pos="420"/>
        </w:tabs>
        <w:overflowPunct w:val="0"/>
        <w:autoSpaceDE w:val="0"/>
        <w:autoSpaceDN w:val="0"/>
        <w:adjustRightInd w:val="0"/>
        <w:textAlignment w:val="baseline"/>
        <w:rPr>
          <w:color w:val="212121"/>
          <w:sz w:val="24"/>
          <w:szCs w:val="24"/>
        </w:rPr>
      </w:pPr>
      <w:r>
        <w:rPr>
          <w:color w:val="212121"/>
          <w:sz w:val="24"/>
          <w:szCs w:val="24"/>
        </w:rPr>
        <w:t>A reporting template or script will be provided to compute BD-PSNR based on IV-PNSR log files of all rates and sequences.</w:t>
      </w:r>
    </w:p>
    <w:p>
      <w:pPr>
        <w:tabs>
          <w:tab w:val="left" w:pos="420"/>
        </w:tabs>
        <w:overflowPunct w:val="0"/>
        <w:autoSpaceDE w:val="0"/>
        <w:autoSpaceDN w:val="0"/>
        <w:adjustRightInd w:val="0"/>
        <w:textAlignment w:val="baseline"/>
        <w:rPr>
          <w:color w:val="212121"/>
          <w:sz w:val="24"/>
          <w:szCs w:val="24"/>
        </w:rPr>
      </w:pPr>
      <w:r>
        <w:rPr>
          <w:color w:val="212121"/>
          <w:sz w:val="24"/>
          <w:szCs w:val="24"/>
        </w:rPr>
        <w:t>For MIV the following test conditions were followed:</w:t>
      </w:r>
    </w:p>
    <w:p>
      <w:pPr>
        <w:pStyle w:val="23"/>
        <w:numPr>
          <w:ilvl w:val="0"/>
          <w:numId w:val="16"/>
        </w:numPr>
        <w:shd w:val="clear" w:color="auto" w:fill="FFFFFF"/>
        <w:spacing w:before="192" w:beforeAutospacing="0" w:after="192" w:afterAutospacing="0"/>
        <w:rPr>
          <w:color w:val="333333"/>
          <w:lang w:eastAsia="en-CA"/>
        </w:rPr>
      </w:pPr>
      <w:r>
        <w:rPr>
          <w:color w:val="333333"/>
        </w:rPr>
        <w:t>Dziembowski, B. Kroon, J. Jung (Eds.), </w:t>
      </w:r>
      <w:r>
        <w:rPr>
          <w:rStyle w:val="30"/>
          <w:color w:val="333333"/>
        </w:rPr>
        <w:t>Common test conditions for MPEG immersive video</w:t>
      </w:r>
      <w:r>
        <w:rPr>
          <w:color w:val="333333"/>
        </w:rPr>
        <w:t>, </w:t>
      </w:r>
      <w:r>
        <w:fldChar w:fldCharType="begin"/>
      </w:r>
      <w:r>
        <w:instrText xml:space="preserve"> HYPERLINK "https://www.mpeg.org/wp-content/uploads/mpeg_meetings/143_Geneva/w23008.zip" \t "_blank" </w:instrText>
      </w:r>
      <w:r>
        <w:fldChar w:fldCharType="separate"/>
      </w:r>
      <w:r>
        <w:rPr>
          <w:rStyle w:val="31"/>
          <w:b/>
          <w:bCs/>
          <w:color w:val="6636CC"/>
        </w:rPr>
        <w:t>ISO/IEC JTC 1/SC 29/WG 04 N 0372</w:t>
      </w:r>
      <w:r>
        <w:rPr>
          <w:rStyle w:val="31"/>
          <w:b/>
          <w:bCs/>
          <w:color w:val="6636CC"/>
        </w:rPr>
        <w:fldChar w:fldCharType="end"/>
      </w:r>
      <w:r>
        <w:rPr>
          <w:color w:val="333333"/>
        </w:rPr>
        <w:t>, July 2023, Geneva.</w:t>
      </w:r>
    </w:p>
    <w:p>
      <w:pPr>
        <w:numPr>
          <w:ilvl w:val="0"/>
          <w:numId w:val="2"/>
        </w:numPr>
        <w:overflowPunct w:val="0"/>
        <w:autoSpaceDE w:val="0"/>
        <w:autoSpaceDN w:val="0"/>
        <w:adjustRightInd w:val="0"/>
        <w:textAlignment w:val="baseline"/>
        <w:rPr>
          <w:b/>
          <w:bCs/>
        </w:rPr>
      </w:pPr>
      <w:r>
        <w:rPr>
          <w:b/>
          <w:bCs/>
        </w:rPr>
        <w:t>External Performance data</w:t>
      </w:r>
    </w:p>
    <w:p>
      <w:pPr>
        <w:overflowPunct w:val="0"/>
        <w:autoSpaceDE w:val="0"/>
        <w:autoSpaceDN w:val="0"/>
        <w:adjustRightInd w:val="0"/>
        <w:ind w:firstLine="420"/>
        <w:textAlignment w:val="baseline"/>
        <w:rPr>
          <w:i/>
          <w:iCs/>
          <w:color w:val="0000FF"/>
        </w:rPr>
      </w:pPr>
      <w:r>
        <w:rPr>
          <w:i/>
          <w:iCs/>
          <w:color w:val="0000FF"/>
        </w:rPr>
        <w:t xml:space="preserve">References to external performance data that can be added, for example other SDOs, public </w:t>
      </w:r>
      <w:r>
        <w:rPr>
          <w:rFonts w:hint="eastAsia" w:eastAsia="宋体"/>
          <w:i/>
          <w:iCs/>
          <w:color w:val="0000FF"/>
          <w:lang w:eastAsia="zh-CN"/>
        </w:rPr>
        <w:tab/>
      </w:r>
      <w:r>
        <w:rPr>
          <w:i/>
          <w:iCs/>
          <w:color w:val="0000FF"/>
        </w:rPr>
        <w:t>documents and so on.</w:t>
      </w:r>
    </w:p>
    <w:p>
      <w:pPr>
        <w:tabs>
          <w:tab w:val="left" w:pos="420"/>
        </w:tabs>
        <w:overflowPunct w:val="0"/>
        <w:autoSpaceDE w:val="0"/>
        <w:autoSpaceDN w:val="0"/>
        <w:adjustRightInd w:val="0"/>
        <w:textAlignment w:val="baseline"/>
        <w:rPr>
          <w:color w:val="212121"/>
          <w:sz w:val="24"/>
          <w:szCs w:val="24"/>
        </w:rPr>
      </w:pPr>
      <w:r>
        <w:rPr>
          <w:color w:val="212121"/>
          <w:sz w:val="24"/>
          <w:szCs w:val="24"/>
        </w:rPr>
        <w:t>For MIV the following performance data is available:</w:t>
      </w:r>
    </w:p>
    <w:p>
      <w:pPr>
        <w:pStyle w:val="23"/>
        <w:numPr>
          <w:ilvl w:val="0"/>
          <w:numId w:val="16"/>
        </w:numPr>
        <w:shd w:val="clear" w:color="auto" w:fill="FFFFFF"/>
        <w:spacing w:before="192" w:beforeAutospacing="0" w:after="192" w:afterAutospacing="0"/>
        <w:rPr>
          <w:color w:val="333333"/>
        </w:rPr>
      </w:pPr>
      <w:r>
        <w:rPr>
          <w:color w:val="333333"/>
        </w:rPr>
        <w:t>D. Mieloch (Ed.), </w:t>
      </w:r>
      <w:r>
        <w:rPr>
          <w:rStyle w:val="30"/>
          <w:color w:val="333333"/>
        </w:rPr>
        <w:t>Verification test report of MPEG immersive video</w:t>
      </w:r>
      <w:r>
        <w:rPr>
          <w:color w:val="333333"/>
        </w:rPr>
        <w:t>, </w:t>
      </w:r>
      <w:r>
        <w:fldChar w:fldCharType="begin"/>
      </w:r>
      <w:r>
        <w:instrText xml:space="preserve"> HYPERLINK "https://www.mpeg.org/wp-content/uploads/mpeg_meetings/142_Antalya/w22688.zip" </w:instrText>
      </w:r>
      <w:r>
        <w:fldChar w:fldCharType="separate"/>
      </w:r>
      <w:r>
        <w:rPr>
          <w:rStyle w:val="31"/>
          <w:b/>
          <w:bCs/>
          <w:color w:val="6636CC"/>
        </w:rPr>
        <w:t>ISO/IEC JTC 1/SC 29/WG 04 N 0341</w:t>
      </w:r>
      <w:r>
        <w:rPr>
          <w:rStyle w:val="31"/>
          <w:b/>
          <w:bCs/>
          <w:color w:val="6636CC"/>
        </w:rPr>
        <w:fldChar w:fldCharType="end"/>
      </w:r>
      <w:r>
        <w:rPr>
          <w:color w:val="333333"/>
        </w:rPr>
        <w:t>, April 2023, Antalya.</w:t>
      </w:r>
    </w:p>
    <w:p>
      <w:pPr>
        <w:numPr>
          <w:ilvl w:val="0"/>
          <w:numId w:val="2"/>
        </w:numPr>
        <w:overflowPunct w:val="0"/>
        <w:autoSpaceDE w:val="0"/>
        <w:autoSpaceDN w:val="0"/>
        <w:adjustRightInd w:val="0"/>
        <w:textAlignment w:val="baseline"/>
        <w:rPr>
          <w:b/>
          <w:bCs/>
        </w:rPr>
      </w:pPr>
      <w:r>
        <w:rPr>
          <w:b/>
          <w:bCs/>
        </w:rPr>
        <w:t>Additional Information</w:t>
      </w:r>
    </w:p>
    <w:p>
      <w:pPr>
        <w:spacing w:after="0"/>
        <w:jc w:val="both"/>
      </w:pPr>
    </w:p>
    <w:p>
      <w:pPr>
        <w:spacing w:after="0"/>
        <w:jc w:val="both"/>
      </w:pPr>
    </w:p>
    <w:sectPr>
      <w:headerReference r:id="rId5" w:type="first"/>
      <w:footerReference r:id="rId7" w:type="first"/>
      <w:headerReference r:id="rId4" w:type="default"/>
      <w:footerReference r:id="rId6" w:type="default"/>
      <w:pgSz w:w="12240" w:h="15840"/>
      <w:pgMar w:top="1701"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Times New Roman Bold">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pPr>
      <w:r>
        <w:separator/>
      </w:r>
    </w:p>
  </w:footnote>
  <w:footnote w:type="continuationSeparator" w:id="9">
    <w:p>
      <w:pPr>
        <w:spacing w:before="0" w:after="0"/>
      </w:pPr>
      <w:r>
        <w:continuationSeparator/>
      </w:r>
    </w:p>
  </w:footnote>
  <w:footnote w:id="0">
    <w:p>
      <w:pPr>
        <w:pStyle w:val="20"/>
        <w:rPr>
          <w:lang w:val="en-CA"/>
        </w:rPr>
      </w:pPr>
      <w:r>
        <w:rPr>
          <w:rStyle w:val="34"/>
        </w:rPr>
        <w:footnoteRef/>
      </w:r>
      <w:r>
        <w:t xml:space="preserve"> </w:t>
      </w:r>
      <w:r>
        <w:fldChar w:fldCharType="begin"/>
      </w:r>
      <w:r>
        <w:instrText xml:space="preserve"> HYPERLINK "https://opencv.org/" </w:instrText>
      </w:r>
      <w:r>
        <w:fldChar w:fldCharType="separate"/>
      </w:r>
      <w:r>
        <w:rPr>
          <w:rStyle w:val="31"/>
        </w:rPr>
        <w:t>https://opencv.org/</w:t>
      </w:r>
      <w:r>
        <w:rPr>
          <w:rStyle w:val="31"/>
        </w:rPr>
        <w:fldChar w:fldCharType="end"/>
      </w:r>
    </w:p>
  </w:footnote>
  <w:footnote w:id="1">
    <w:p>
      <w:pPr>
        <w:pStyle w:val="20"/>
        <w:rPr>
          <w:lang w:val="en-CA"/>
        </w:rPr>
      </w:pPr>
      <w:r>
        <w:rPr>
          <w:rStyle w:val="34"/>
        </w:rPr>
        <w:footnoteRef/>
      </w:r>
      <w:r>
        <w:t xml:space="preserve"> </w:t>
      </w:r>
      <w:r>
        <w:fldChar w:fldCharType="begin"/>
      </w:r>
      <w:r>
        <w:instrText xml:space="preserve"> HYPERLINK "https://colmap.github.io/index.html" </w:instrText>
      </w:r>
      <w:r>
        <w:fldChar w:fldCharType="separate"/>
      </w:r>
      <w:r>
        <w:rPr>
          <w:rStyle w:val="31"/>
        </w:rPr>
        <w:t>https://colmap.github.io/index.html</w:t>
      </w:r>
      <w:r>
        <w:rPr>
          <w:rStyle w:val="31"/>
        </w:rPr>
        <w:fldChar w:fldCharType="end"/>
      </w:r>
    </w:p>
  </w:footnote>
  <w:footnote w:id="2">
    <w:p>
      <w:pPr>
        <w:pStyle w:val="20"/>
        <w:rPr>
          <w:lang w:val="en-CA"/>
        </w:rPr>
      </w:pPr>
      <w:r>
        <w:rPr>
          <w:rStyle w:val="34"/>
        </w:rPr>
        <w:footnoteRef/>
      </w:r>
      <w:r>
        <w:t xml:space="preserve"> </w:t>
      </w:r>
      <w:r>
        <w:fldChar w:fldCharType="begin"/>
      </w:r>
      <w:r>
        <w:instrText xml:space="preserve"> HYPERLINK "https://alicevision.org/" </w:instrText>
      </w:r>
      <w:r>
        <w:fldChar w:fldCharType="separate"/>
      </w:r>
      <w:r>
        <w:rPr>
          <w:rStyle w:val="31"/>
        </w:rPr>
        <w:t>https://alicevision.org/</w:t>
      </w:r>
      <w:r>
        <w:rPr>
          <w:rStyle w:val="31"/>
        </w:rPr>
        <w:fldChar w:fldCharType="end"/>
      </w:r>
    </w:p>
  </w:footnote>
  <w:footnote w:id="3">
    <w:p>
      <w:pPr>
        <w:pStyle w:val="20"/>
        <w:rPr>
          <w:lang w:val="en-CA"/>
        </w:rPr>
      </w:pPr>
      <w:r>
        <w:rPr>
          <w:rStyle w:val="34"/>
        </w:rPr>
        <w:footnoteRef/>
      </w:r>
      <w:r>
        <w:t xml:space="preserve"> </w:t>
      </w:r>
      <w:r>
        <w:fldChar w:fldCharType="begin"/>
      </w:r>
      <w:r>
        <w:instrText xml:space="preserve"> HYPERLINK "https://gitlab.com/mpeg-i-visual/ivde" </w:instrText>
      </w:r>
      <w:r>
        <w:fldChar w:fldCharType="separate"/>
      </w:r>
      <w:r>
        <w:rPr>
          <w:rStyle w:val="31"/>
        </w:rPr>
        <w:t>https://gitlab.com/mpeg-i-visual/ivde</w:t>
      </w:r>
      <w:r>
        <w:rPr>
          <w:rStyle w:val="31"/>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tabs>
        <w:tab w:val="right" w:pos="9639"/>
      </w:tabs>
      <w:spacing w:after="0"/>
      <w:rPr>
        <w:b/>
        <w:i/>
        <w:sz w:val="28"/>
      </w:rPr>
    </w:pPr>
    <w:r>
      <w:rPr>
        <w:b/>
        <w:sz w:val="24"/>
      </w:rPr>
      <w:t>3GPP TSG-</w:t>
    </w:r>
    <w:r>
      <w:fldChar w:fldCharType="begin"/>
    </w:r>
    <w:r>
      <w:instrText xml:space="preserve">DOCPROPERTY  TSG/WGRef  \* MERGEFORMAT</w:instrText>
    </w:r>
    <w:r>
      <w:fldChar w:fldCharType="separate"/>
    </w:r>
    <w:r>
      <w:rPr>
        <w:b/>
        <w:sz w:val="24"/>
      </w:rPr>
      <w:t>SA4</w:t>
    </w:r>
    <w:r>
      <w:rPr>
        <w:b/>
        <w:sz w:val="24"/>
      </w:rPr>
      <w:fldChar w:fldCharType="end"/>
    </w:r>
    <w:r>
      <w:rPr>
        <w:b/>
        <w:sz w:val="24"/>
      </w:rPr>
      <w:t xml:space="preserve"> Meeting #</w:t>
    </w:r>
    <w:r>
      <w:fldChar w:fldCharType="begin"/>
    </w:r>
    <w:r>
      <w:instrText xml:space="preserve">DOCPROPERTY  MtgSeq  \* MERGEFORMAT</w:instrText>
    </w:r>
    <w:r>
      <w:fldChar w:fldCharType="separate"/>
    </w:r>
    <w:r>
      <w:rPr>
        <w:b/>
        <w:sz w:val="24"/>
      </w:rPr>
      <w:t xml:space="preserve"> 128</w:t>
    </w:r>
    <w:r>
      <w:rPr>
        <w:b/>
        <w:sz w:val="24"/>
      </w:rPr>
      <w:fldChar w:fldCharType="end"/>
    </w:r>
    <w:r>
      <w:rPr>
        <w:b/>
        <w:i/>
        <w:sz w:val="28"/>
      </w:rPr>
      <w:tab/>
    </w:r>
    <w:r>
      <w:rPr>
        <w:b/>
        <w:i/>
        <w:sz w:val="28"/>
      </w:rPr>
      <w:t>S4-240989</w:t>
    </w:r>
  </w:p>
  <w:p>
    <w:pPr>
      <w:pStyle w:val="83"/>
      <w:outlineLvl w:val="0"/>
      <w:rPr>
        <w:b/>
        <w:sz w:val="24"/>
      </w:rPr>
    </w:pPr>
    <w:r>
      <w:fldChar w:fldCharType="begin"/>
    </w:r>
    <w:r>
      <w:instrText xml:space="preserve">DOCPROPERTY  Location  \* MERGEFORMAT</w:instrText>
    </w:r>
    <w:r>
      <w:fldChar w:fldCharType="separate"/>
    </w:r>
    <w:r>
      <w:rPr>
        <w:b/>
        <w:sz w:val="24"/>
      </w:rPr>
      <w:t>Jeju, 20-24 May, 2024</w:t>
    </w:r>
    <w:r>
      <w:rPr>
        <w:b/>
        <w:sz w:val="24"/>
      </w:rPr>
      <w:fldChar w:fldCharType="end"/>
    </w:r>
  </w:p>
  <w:p>
    <w:pPr>
      <w:pStyle w:val="17"/>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tabs>
        <w:tab w:val="right" w:pos="9639"/>
      </w:tabs>
      <w:spacing w:after="0"/>
      <w:rPr>
        <w:b/>
        <w:i/>
        <w:sz w:val="28"/>
      </w:rPr>
    </w:pPr>
    <w:r>
      <w:rPr>
        <w:b/>
        <w:sz w:val="24"/>
      </w:rPr>
      <w:t>3GPP TSG-</w:t>
    </w:r>
    <w:r>
      <w:fldChar w:fldCharType="begin"/>
    </w:r>
    <w:r>
      <w:instrText xml:space="preserve">DOCPROPERTY  TSG/WGRef  \* MERGEFORMAT</w:instrText>
    </w:r>
    <w:r>
      <w:fldChar w:fldCharType="separate"/>
    </w:r>
    <w:r>
      <w:rPr>
        <w:b/>
        <w:sz w:val="24"/>
      </w:rPr>
      <w:t>SA4</w:t>
    </w:r>
    <w:r>
      <w:rPr>
        <w:b/>
        <w:sz w:val="24"/>
      </w:rPr>
      <w:fldChar w:fldCharType="end"/>
    </w:r>
    <w:r>
      <w:rPr>
        <w:b/>
        <w:sz w:val="24"/>
      </w:rPr>
      <w:t xml:space="preserve"> Meeting #</w:t>
    </w:r>
    <w:r>
      <w:fldChar w:fldCharType="begin"/>
    </w:r>
    <w:r>
      <w:instrText xml:space="preserve">DOCPROPERTY  MtgSeq  \* MERGEFORMAT</w:instrText>
    </w:r>
    <w:r>
      <w:fldChar w:fldCharType="separate"/>
    </w:r>
    <w:r>
      <w:rPr>
        <w:b/>
        <w:sz w:val="24"/>
      </w:rPr>
      <w:t xml:space="preserve"> 128</w:t>
    </w:r>
    <w:r>
      <w:rPr>
        <w:b/>
        <w:sz w:val="24"/>
      </w:rPr>
      <w:fldChar w:fldCharType="end"/>
    </w:r>
    <w:r>
      <w:rPr>
        <w:b/>
        <w:i/>
        <w:sz w:val="28"/>
      </w:rPr>
      <w:tab/>
    </w:r>
    <w:r>
      <w:rPr>
        <w:b/>
        <w:i/>
        <w:sz w:val="28"/>
      </w:rPr>
      <w:t>S4-240989</w:t>
    </w:r>
  </w:p>
  <w:p>
    <w:pPr>
      <w:pStyle w:val="83"/>
      <w:outlineLvl w:val="0"/>
      <w:rPr>
        <w:b/>
        <w:sz w:val="24"/>
      </w:rPr>
    </w:pPr>
    <w:r>
      <w:fldChar w:fldCharType="begin"/>
    </w:r>
    <w:r>
      <w:instrText xml:space="preserve">DOCPROPERTY  Location  \* MERGEFORMAT</w:instrText>
    </w:r>
    <w:r>
      <w:fldChar w:fldCharType="separate"/>
    </w:r>
    <w:r>
      <w:rPr>
        <w:b/>
        <w:sz w:val="24"/>
      </w:rPr>
      <w:t>Jeju, 20-24 May, 2024</w:t>
    </w:r>
    <w:r>
      <w:rPr>
        <w:b/>
        <w:sz w:val="24"/>
      </w:rPr>
      <w:fldChar w:fldCharType="end"/>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91BFF"/>
    <w:multiLevelType w:val="singleLevel"/>
    <w:tmpl w:val="89E91BFF"/>
    <w:lvl w:ilvl="0" w:tentative="0">
      <w:start w:val="1"/>
      <w:numFmt w:val="lowerLetter"/>
      <w:lvlText w:val="%1."/>
      <w:lvlJc w:val="left"/>
      <w:pPr>
        <w:tabs>
          <w:tab w:val="left" w:pos="420"/>
        </w:tabs>
        <w:ind w:left="845" w:hanging="425"/>
      </w:pPr>
      <w:rPr>
        <w:rFonts w:hint="default"/>
      </w:rPr>
    </w:lvl>
  </w:abstractNum>
  <w:abstractNum w:abstractNumId="1">
    <w:nsid w:val="B13E407D"/>
    <w:multiLevelType w:val="singleLevel"/>
    <w:tmpl w:val="B13E407D"/>
    <w:lvl w:ilvl="0" w:tentative="0">
      <w:start w:val="1"/>
      <w:numFmt w:val="lowerLetter"/>
      <w:lvlText w:val="%1."/>
      <w:lvlJc w:val="left"/>
      <w:pPr>
        <w:tabs>
          <w:tab w:val="left" w:pos="-420"/>
        </w:tabs>
        <w:ind w:left="5" w:hanging="425"/>
      </w:pPr>
      <w:rPr>
        <w:rFonts w:hint="default"/>
      </w:rPr>
    </w:lvl>
  </w:abstractNum>
  <w:abstractNum w:abstractNumId="2">
    <w:nsid w:val="E0AA71E9"/>
    <w:multiLevelType w:val="singleLevel"/>
    <w:tmpl w:val="E0AA71E9"/>
    <w:lvl w:ilvl="0" w:tentative="0">
      <w:start w:val="1"/>
      <w:numFmt w:val="lowerLetter"/>
      <w:lvlText w:val="%1."/>
      <w:lvlJc w:val="left"/>
      <w:pPr>
        <w:tabs>
          <w:tab w:val="left" w:pos="420"/>
        </w:tabs>
        <w:ind w:left="845" w:hanging="425"/>
      </w:pPr>
      <w:rPr>
        <w:rFonts w:hint="default"/>
      </w:rPr>
    </w:lvl>
  </w:abstractNum>
  <w:abstractNum w:abstractNumId="3">
    <w:nsid w:val="0E731170"/>
    <w:multiLevelType w:val="multilevel"/>
    <w:tmpl w:val="0E7311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8813711"/>
    <w:multiLevelType w:val="multilevel"/>
    <w:tmpl w:val="1881371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2AF53A64"/>
    <w:multiLevelType w:val="multilevel"/>
    <w:tmpl w:val="2AF53A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B4AB8B0"/>
    <w:multiLevelType w:val="singleLevel"/>
    <w:tmpl w:val="2B4AB8B0"/>
    <w:lvl w:ilvl="0" w:tentative="0">
      <w:start w:val="1"/>
      <w:numFmt w:val="lowerLetter"/>
      <w:lvlText w:val="%1."/>
      <w:lvlJc w:val="left"/>
      <w:pPr>
        <w:tabs>
          <w:tab w:val="left" w:pos="420"/>
        </w:tabs>
        <w:ind w:left="845" w:hanging="425"/>
      </w:pPr>
      <w:rPr>
        <w:rFonts w:hint="default"/>
      </w:rPr>
    </w:lvl>
  </w:abstractNum>
  <w:abstractNum w:abstractNumId="7">
    <w:nsid w:val="3B2B22ED"/>
    <w:multiLevelType w:val="multilevel"/>
    <w:tmpl w:val="3B2B22ED"/>
    <w:lvl w:ilvl="0" w:tentative="0">
      <w:start w:val="1"/>
      <w:numFmt w:val="decimal"/>
      <w:lvlText w:val="F.%1"/>
      <w:lvlJc w:val="left"/>
      <w:pPr>
        <w:tabs>
          <w:tab w:val="left" w:pos="794"/>
        </w:tabs>
        <w:ind w:left="0" w:firstLine="0"/>
      </w:pPr>
      <w:rPr>
        <w:rFonts w:hint="default" w:ascii="Times New Roman Bold" w:hAnsi="Times New Roman Bold"/>
        <w:b/>
        <w:i w:val="0"/>
        <w:sz w:val="22"/>
      </w:rPr>
    </w:lvl>
    <w:lvl w:ilvl="1" w:tentative="0">
      <w:start w:val="1"/>
      <w:numFmt w:val="decimal"/>
      <w:lvlText w:val="F.%1.%2"/>
      <w:lvlJc w:val="left"/>
      <w:pPr>
        <w:tabs>
          <w:tab w:val="left" w:pos="794"/>
        </w:tabs>
        <w:ind w:left="0" w:firstLine="0"/>
      </w:pPr>
      <w:rPr>
        <w:rFonts w:hint="default" w:ascii="Times New Roman Bold" w:hAnsi="Times New Roman Bold"/>
        <w:b/>
        <w:i w:val="0"/>
        <w:sz w:val="20"/>
      </w:rPr>
    </w:lvl>
    <w:lvl w:ilvl="2" w:tentative="0">
      <w:start w:val="1"/>
      <w:numFmt w:val="decimal"/>
      <w:lvlText w:val="F.%1.%2.%3"/>
      <w:lvlJc w:val="left"/>
      <w:pPr>
        <w:tabs>
          <w:tab w:val="left" w:pos="794"/>
        </w:tabs>
        <w:ind w:left="0" w:firstLine="0"/>
      </w:pPr>
      <w:rPr>
        <w:rFonts w:hint="default" w:ascii="Times New Roman Bold" w:hAnsi="Times New Roman Bold"/>
        <w:b/>
        <w:i w:val="0"/>
        <w:sz w:val="20"/>
      </w:rPr>
    </w:lvl>
    <w:lvl w:ilvl="3" w:tentative="0">
      <w:start w:val="1"/>
      <w:numFmt w:val="decimal"/>
      <w:lvlText w:val="F.%1.%2.%3.%4"/>
      <w:lvlJc w:val="left"/>
      <w:pPr>
        <w:tabs>
          <w:tab w:val="left" w:pos="794"/>
        </w:tabs>
        <w:ind w:left="0" w:firstLine="0"/>
      </w:pPr>
      <w:rPr>
        <w:rFonts w:hint="default" w:ascii="Times New Roman Bold" w:hAnsi="Times New Roman Bold"/>
        <w:b/>
        <w:i w:val="0"/>
        <w:sz w:val="20"/>
      </w:rPr>
    </w:lvl>
    <w:lvl w:ilvl="4" w:tentative="0">
      <w:start w:val="1"/>
      <w:numFmt w:val="decimal"/>
      <w:lvlText w:val="F.%1.%2.%3.%4.%5"/>
      <w:lvlJc w:val="left"/>
      <w:pPr>
        <w:tabs>
          <w:tab w:val="left" w:pos="794"/>
        </w:tabs>
        <w:ind w:left="0" w:firstLine="0"/>
      </w:pPr>
      <w:rPr>
        <w:rFonts w:hint="default" w:ascii="Times New Roman Bold" w:hAnsi="Times New Roman Bold"/>
        <w:b/>
        <w:i w:val="0"/>
        <w:sz w:val="20"/>
      </w:rPr>
    </w:lvl>
    <w:lvl w:ilvl="5" w:tentative="0">
      <w:start w:val="1"/>
      <w:numFmt w:val="decimal"/>
      <w:lvlText w:val="F.%1.%2.%3.%4.%5.%6"/>
      <w:lvlJc w:val="left"/>
      <w:pPr>
        <w:tabs>
          <w:tab w:val="left" w:pos="794"/>
        </w:tabs>
        <w:ind w:left="0" w:firstLine="0"/>
      </w:pPr>
      <w:rPr>
        <w:rFonts w:hint="default" w:ascii="Times New Roman Bold" w:hAnsi="Times New Roman Bold"/>
        <w:b/>
        <w:i w:val="0"/>
      </w:rPr>
    </w:lvl>
    <w:lvl w:ilvl="6" w:tentative="0">
      <w:start w:val="1"/>
      <w:numFmt w:val="decimal"/>
      <w:lvlText w:val="F.%1.%2.%3.%4.%5.%6.%7"/>
      <w:lvlJc w:val="left"/>
      <w:pPr>
        <w:tabs>
          <w:tab w:val="left" w:pos="794"/>
        </w:tabs>
        <w:ind w:left="0" w:firstLine="0"/>
      </w:pPr>
      <w:rPr>
        <w:rFonts w:hint="default" w:ascii="Times New Roman Bold" w:hAnsi="Times New Roman Bold"/>
        <w:b/>
        <w:i w:val="0"/>
        <w:sz w:val="20"/>
      </w:rPr>
    </w:lvl>
    <w:lvl w:ilvl="7" w:tentative="0">
      <w:start w:val="1"/>
      <w:numFmt w:val="decimal"/>
      <w:lvlText w:val="F.%1.%2.%3.%4.%5.%6.%7.%8"/>
      <w:lvlJc w:val="left"/>
      <w:pPr>
        <w:tabs>
          <w:tab w:val="left" w:pos="794"/>
        </w:tabs>
        <w:ind w:left="0" w:firstLine="0"/>
      </w:pPr>
      <w:rPr>
        <w:rFonts w:hint="default" w:ascii="Times New Roman Bold" w:hAnsi="Times New Roman Bold"/>
        <w:b/>
        <w:i w:val="0"/>
      </w:rPr>
    </w:lvl>
    <w:lvl w:ilvl="8" w:tentative="0">
      <w:start w:val="1"/>
      <w:numFmt w:val="decimal"/>
      <w:lvlText w:val="F.%1.%2.%3.%4.%5.%6.%7.%8.%9"/>
      <w:lvlJc w:val="left"/>
      <w:pPr>
        <w:tabs>
          <w:tab w:val="left" w:pos="794"/>
        </w:tabs>
        <w:ind w:left="0" w:firstLine="0"/>
      </w:pPr>
      <w:rPr>
        <w:rFonts w:hint="default" w:ascii="Times New Roman Bold" w:hAnsi="Times New Roman Bold"/>
        <w:b/>
        <w:i w:val="0"/>
        <w:sz w:val="20"/>
      </w:rPr>
    </w:lvl>
  </w:abstractNum>
  <w:abstractNum w:abstractNumId="8">
    <w:nsid w:val="3D8EEE56"/>
    <w:multiLevelType w:val="singleLevel"/>
    <w:tmpl w:val="3D8EEE56"/>
    <w:lvl w:ilvl="0" w:tentative="0">
      <w:start w:val="1"/>
      <w:numFmt w:val="lowerLetter"/>
      <w:lvlText w:val="%1."/>
      <w:lvlJc w:val="left"/>
      <w:pPr>
        <w:tabs>
          <w:tab w:val="left" w:pos="420"/>
        </w:tabs>
        <w:ind w:left="845" w:hanging="425"/>
      </w:pPr>
      <w:rPr>
        <w:rFonts w:hint="default"/>
      </w:rPr>
    </w:lvl>
  </w:abstractNum>
  <w:abstractNum w:abstractNumId="9">
    <w:nsid w:val="5812773D"/>
    <w:multiLevelType w:val="multilevel"/>
    <w:tmpl w:val="5812773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5AB340AA"/>
    <w:multiLevelType w:val="multilevel"/>
    <w:tmpl w:val="5AB340AA"/>
    <w:lvl w:ilvl="0" w:tentative="0">
      <w:start w:val="1"/>
      <w:numFmt w:val="bullet"/>
      <w:lvlText w:val=""/>
      <w:lvlJc w:val="left"/>
      <w:pPr>
        <w:ind w:left="1076" w:hanging="360"/>
      </w:pPr>
      <w:rPr>
        <w:rFonts w:hint="default" w:ascii="Symbol" w:hAnsi="Symbol"/>
      </w:rPr>
    </w:lvl>
    <w:lvl w:ilvl="1" w:tentative="0">
      <w:start w:val="1"/>
      <w:numFmt w:val="bullet"/>
      <w:lvlText w:val="o"/>
      <w:lvlJc w:val="left"/>
      <w:pPr>
        <w:ind w:left="1796" w:hanging="360"/>
      </w:pPr>
      <w:rPr>
        <w:rFonts w:hint="default" w:ascii="Courier New" w:hAnsi="Courier New" w:cs="Courier New"/>
      </w:rPr>
    </w:lvl>
    <w:lvl w:ilvl="2" w:tentative="0">
      <w:start w:val="1"/>
      <w:numFmt w:val="bullet"/>
      <w:lvlText w:val=""/>
      <w:lvlJc w:val="left"/>
      <w:pPr>
        <w:ind w:left="2516" w:hanging="360"/>
      </w:pPr>
      <w:rPr>
        <w:rFonts w:hint="default" w:ascii="Wingdings" w:hAnsi="Wingdings"/>
      </w:rPr>
    </w:lvl>
    <w:lvl w:ilvl="3" w:tentative="0">
      <w:start w:val="1"/>
      <w:numFmt w:val="bullet"/>
      <w:lvlText w:val=""/>
      <w:lvlJc w:val="left"/>
      <w:pPr>
        <w:ind w:left="3236" w:hanging="360"/>
      </w:pPr>
      <w:rPr>
        <w:rFonts w:hint="default" w:ascii="Symbol" w:hAnsi="Symbol"/>
      </w:rPr>
    </w:lvl>
    <w:lvl w:ilvl="4" w:tentative="0">
      <w:start w:val="1"/>
      <w:numFmt w:val="bullet"/>
      <w:lvlText w:val="o"/>
      <w:lvlJc w:val="left"/>
      <w:pPr>
        <w:ind w:left="3956" w:hanging="360"/>
      </w:pPr>
      <w:rPr>
        <w:rFonts w:hint="default" w:ascii="Courier New" w:hAnsi="Courier New" w:cs="Courier New"/>
      </w:rPr>
    </w:lvl>
    <w:lvl w:ilvl="5" w:tentative="0">
      <w:start w:val="1"/>
      <w:numFmt w:val="bullet"/>
      <w:lvlText w:val=""/>
      <w:lvlJc w:val="left"/>
      <w:pPr>
        <w:ind w:left="4676" w:hanging="360"/>
      </w:pPr>
      <w:rPr>
        <w:rFonts w:hint="default" w:ascii="Wingdings" w:hAnsi="Wingdings"/>
      </w:rPr>
    </w:lvl>
    <w:lvl w:ilvl="6" w:tentative="0">
      <w:start w:val="1"/>
      <w:numFmt w:val="bullet"/>
      <w:lvlText w:val=""/>
      <w:lvlJc w:val="left"/>
      <w:pPr>
        <w:ind w:left="5396" w:hanging="360"/>
      </w:pPr>
      <w:rPr>
        <w:rFonts w:hint="default" w:ascii="Symbol" w:hAnsi="Symbol"/>
      </w:rPr>
    </w:lvl>
    <w:lvl w:ilvl="7" w:tentative="0">
      <w:start w:val="1"/>
      <w:numFmt w:val="bullet"/>
      <w:lvlText w:val="o"/>
      <w:lvlJc w:val="left"/>
      <w:pPr>
        <w:ind w:left="6116" w:hanging="360"/>
      </w:pPr>
      <w:rPr>
        <w:rFonts w:hint="default" w:ascii="Courier New" w:hAnsi="Courier New" w:cs="Courier New"/>
      </w:rPr>
    </w:lvl>
    <w:lvl w:ilvl="8" w:tentative="0">
      <w:start w:val="1"/>
      <w:numFmt w:val="bullet"/>
      <w:lvlText w:val=""/>
      <w:lvlJc w:val="left"/>
      <w:pPr>
        <w:ind w:left="6836" w:hanging="360"/>
      </w:pPr>
      <w:rPr>
        <w:rFonts w:hint="default" w:ascii="Wingdings" w:hAnsi="Wingdings"/>
      </w:rPr>
    </w:lvl>
  </w:abstractNum>
  <w:abstractNum w:abstractNumId="11">
    <w:nsid w:val="60B603CD"/>
    <w:multiLevelType w:val="multilevel"/>
    <w:tmpl w:val="60B603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1749FE"/>
    <w:multiLevelType w:val="multilevel"/>
    <w:tmpl w:val="661749F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2061"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6C1F10F"/>
    <w:multiLevelType w:val="singleLevel"/>
    <w:tmpl w:val="66C1F10F"/>
    <w:lvl w:ilvl="0" w:tentative="0">
      <w:start w:val="1"/>
      <w:numFmt w:val="lowerLetter"/>
      <w:lvlText w:val="%1."/>
      <w:lvlJc w:val="left"/>
      <w:pPr>
        <w:tabs>
          <w:tab w:val="left" w:pos="420"/>
        </w:tabs>
        <w:ind w:left="845" w:hanging="425"/>
      </w:pPr>
      <w:rPr>
        <w:rFonts w:hint="default"/>
      </w:rPr>
    </w:lvl>
  </w:abstractNum>
  <w:abstractNum w:abstractNumId="14">
    <w:nsid w:val="6C2B6DA7"/>
    <w:multiLevelType w:val="multilevel"/>
    <w:tmpl w:val="6C2B6D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DFF2E51"/>
    <w:multiLevelType w:val="multilevel"/>
    <w:tmpl w:val="6DFF2E5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7"/>
    <w:lvlOverride w:ilvl="0">
      <w:lvl w:ilvl="0" w:tentative="1">
        <w:start w:val="1"/>
        <w:numFmt w:val="decimal"/>
        <w:pStyle w:val="70"/>
        <w:lvlText w:val="F.%1"/>
        <w:lvlJc w:val="left"/>
        <w:pPr>
          <w:tabs>
            <w:tab w:val="left" w:pos="794"/>
          </w:tabs>
          <w:ind w:left="0" w:firstLine="0"/>
        </w:pPr>
        <w:rPr>
          <w:rFonts w:hint="default" w:ascii="Times New Roman" w:hAnsi="Times New Roman"/>
          <w:b/>
          <w:i w:val="0"/>
          <w:sz w:val="22"/>
        </w:rPr>
      </w:lvl>
    </w:lvlOverride>
    <w:lvlOverride w:ilvl="1">
      <w:lvl w:ilvl="1" w:tentative="1">
        <w:start w:val="1"/>
        <w:numFmt w:val="decimal"/>
        <w:pStyle w:val="69"/>
        <w:lvlText w:val="F.%1.%2"/>
        <w:lvlJc w:val="left"/>
        <w:pPr>
          <w:tabs>
            <w:tab w:val="left" w:pos="794"/>
          </w:tabs>
          <w:ind w:left="0" w:firstLine="0"/>
        </w:pPr>
        <w:rPr>
          <w:rFonts w:hint="default" w:ascii="Times New Roman" w:hAnsi="Times New Roman"/>
          <w:b/>
          <w:i w:val="0"/>
          <w:sz w:val="20"/>
        </w:rPr>
      </w:lvl>
    </w:lvlOverride>
    <w:lvlOverride w:ilvl="2">
      <w:lvl w:ilvl="2" w:tentative="1">
        <w:start w:val="1"/>
        <w:numFmt w:val="decimal"/>
        <w:pStyle w:val="72"/>
        <w:lvlText w:val="F.%1.%2.%3"/>
        <w:lvlJc w:val="left"/>
        <w:pPr>
          <w:tabs>
            <w:tab w:val="left" w:pos="794"/>
          </w:tabs>
          <w:ind w:left="0" w:firstLine="0"/>
        </w:pPr>
        <w:rPr>
          <w:rFonts w:hint="default" w:ascii="Times New Roman Bold" w:hAnsi="Times New Roman Bold"/>
          <w:b/>
          <w:i w:val="0"/>
          <w:sz w:val="20"/>
        </w:rPr>
      </w:lvl>
    </w:lvlOverride>
    <w:lvlOverride w:ilvl="3">
      <w:lvl w:ilvl="3" w:tentative="1">
        <w:start w:val="1"/>
        <w:numFmt w:val="decimal"/>
        <w:pStyle w:val="73"/>
        <w:lvlText w:val="F.%1.%2.%3.%4"/>
        <w:lvlJc w:val="left"/>
        <w:pPr>
          <w:tabs>
            <w:tab w:val="left" w:pos="794"/>
          </w:tabs>
          <w:ind w:left="0" w:firstLine="0"/>
        </w:pPr>
        <w:rPr>
          <w:rFonts w:hint="default" w:ascii="Times New Roman Bold" w:hAnsi="Times New Roman Bold"/>
          <w:b/>
          <w:i w:val="0"/>
          <w:sz w:val="20"/>
        </w:rPr>
      </w:lvl>
    </w:lvlOverride>
    <w:lvlOverride w:ilvl="4">
      <w:lvl w:ilvl="4" w:tentative="1">
        <w:start w:val="1"/>
        <w:numFmt w:val="decimal"/>
        <w:pStyle w:val="74"/>
        <w:lvlText w:val="F.%1.%2.%3.%4.%5"/>
        <w:lvlJc w:val="left"/>
        <w:pPr>
          <w:tabs>
            <w:tab w:val="left" w:pos="794"/>
          </w:tabs>
          <w:ind w:left="0" w:firstLine="0"/>
        </w:pPr>
        <w:rPr>
          <w:rFonts w:hint="default" w:ascii="Times New Roman Bold" w:hAnsi="Times New Roman Bold"/>
          <w:b/>
          <w:i w:val="0"/>
          <w:sz w:val="20"/>
        </w:rPr>
      </w:lvl>
    </w:lvlOverride>
    <w:lvlOverride w:ilvl="5">
      <w:lvl w:ilvl="5" w:tentative="1">
        <w:start w:val="1"/>
        <w:numFmt w:val="decimal"/>
        <w:pStyle w:val="67"/>
        <w:lvlText w:val="F.%1.%2.%3.%4.%5.%6"/>
        <w:lvlJc w:val="left"/>
        <w:pPr>
          <w:tabs>
            <w:tab w:val="left" w:pos="794"/>
          </w:tabs>
          <w:ind w:left="0" w:firstLine="0"/>
        </w:pPr>
        <w:rPr>
          <w:rFonts w:hint="default" w:ascii="Times New Roman Bold" w:hAnsi="Times New Roman Bold"/>
          <w:b/>
          <w:i w:val="0"/>
        </w:rPr>
      </w:lvl>
    </w:lvlOverride>
    <w:lvlOverride w:ilvl="6">
      <w:lvl w:ilvl="6" w:tentative="1">
        <w:start w:val="1"/>
        <w:numFmt w:val="decimal"/>
        <w:lvlText w:val="F.%1.%2.%3.%4.%5.%6.%7"/>
        <w:lvlJc w:val="left"/>
        <w:pPr>
          <w:tabs>
            <w:tab w:val="left" w:pos="794"/>
          </w:tabs>
          <w:ind w:left="0" w:firstLine="0"/>
        </w:pPr>
        <w:rPr>
          <w:rFonts w:hint="default" w:ascii="Times New Roman Bold" w:hAnsi="Times New Roman Bold"/>
          <w:b/>
          <w:i w:val="0"/>
          <w:sz w:val="20"/>
        </w:rPr>
      </w:lvl>
    </w:lvlOverride>
    <w:lvlOverride w:ilvl="7">
      <w:lvl w:ilvl="7" w:tentative="1">
        <w:start w:val="1"/>
        <w:numFmt w:val="decimal"/>
        <w:lvlText w:val="F.%1.%2.%3.%4.%5.%6.%7.%8"/>
        <w:lvlJc w:val="left"/>
        <w:pPr>
          <w:tabs>
            <w:tab w:val="left" w:pos="794"/>
          </w:tabs>
          <w:ind w:left="0" w:firstLine="0"/>
        </w:pPr>
        <w:rPr>
          <w:rFonts w:hint="default" w:ascii="Times New Roman Bold" w:hAnsi="Times New Roman Bold"/>
          <w:b/>
          <w:i w:val="0"/>
        </w:rPr>
      </w:lvl>
    </w:lvlOverride>
    <w:lvlOverride w:ilvl="8">
      <w:lvl w:ilvl="8" w:tentative="1">
        <w:start w:val="1"/>
        <w:numFmt w:val="decimal"/>
        <w:lvlText w:val="F.%1.%2.%3.%4.%5.%6.%7.%8.%9"/>
        <w:lvlJc w:val="left"/>
        <w:pPr>
          <w:tabs>
            <w:tab w:val="left" w:pos="794"/>
          </w:tabs>
          <w:ind w:left="0" w:firstLine="0"/>
        </w:pPr>
        <w:rPr>
          <w:rFonts w:hint="default" w:ascii="Times New Roman Bold" w:hAnsi="Times New Roman Bold"/>
          <w:b/>
          <w:i w:val="0"/>
          <w:sz w:val="20"/>
        </w:rPr>
      </w:lvl>
    </w:lvlOverride>
  </w:num>
  <w:num w:numId="2">
    <w:abstractNumId w:val="9"/>
  </w:num>
  <w:num w:numId="3">
    <w:abstractNumId w:val="12"/>
  </w:num>
  <w:num w:numId="4">
    <w:abstractNumId w:val="1"/>
  </w:num>
  <w:num w:numId="5">
    <w:abstractNumId w:val="10"/>
  </w:num>
  <w:num w:numId="6">
    <w:abstractNumId w:val="4"/>
  </w:num>
  <w:num w:numId="7">
    <w:abstractNumId w:val="13"/>
  </w:num>
  <w:num w:numId="8">
    <w:abstractNumId w:val="15"/>
  </w:num>
  <w:num w:numId="9">
    <w:abstractNumId w:val="8"/>
  </w:num>
  <w:num w:numId="10">
    <w:abstractNumId w:val="6"/>
  </w:num>
  <w:num w:numId="11">
    <w:abstractNumId w:val="0"/>
  </w:num>
  <w:num w:numId="12">
    <w:abstractNumId w:val="3"/>
  </w:num>
  <w:num w:numId="13">
    <w:abstractNumId w:val="11"/>
  </w:num>
  <w:num w:numId="14">
    <w:abstractNumId w:val="5"/>
  </w:num>
  <w:num w:numId="15">
    <w:abstractNumId w:val="2"/>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jian">
    <w15:presenceInfo w15:providerId="None" w15:userId="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720"/>
  <w:hyphenationZone w:val="425"/>
  <w:characterSpacingControl w:val="doNotCompress"/>
  <w:footnotePr>
    <w:footnote w:id="8"/>
    <w:footnote w:id="9"/>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wMjVmNGRkYmIzYmUxNjNiNzgwMTg0NzNhYjZkOGEifQ=="/>
  </w:docVars>
  <w:rsids>
    <w:rsidRoot w:val="0098577C"/>
    <w:rsid w:val="00000050"/>
    <w:rsid w:val="0000151C"/>
    <w:rsid w:val="00002407"/>
    <w:rsid w:val="000024BF"/>
    <w:rsid w:val="00003196"/>
    <w:rsid w:val="0000446E"/>
    <w:rsid w:val="00004D61"/>
    <w:rsid w:val="00005576"/>
    <w:rsid w:val="000075F1"/>
    <w:rsid w:val="00007D69"/>
    <w:rsid w:val="0001125E"/>
    <w:rsid w:val="00011881"/>
    <w:rsid w:val="000119D2"/>
    <w:rsid w:val="000131B0"/>
    <w:rsid w:val="00013638"/>
    <w:rsid w:val="00015345"/>
    <w:rsid w:val="00017D0F"/>
    <w:rsid w:val="000200DB"/>
    <w:rsid w:val="00020325"/>
    <w:rsid w:val="00020D28"/>
    <w:rsid w:val="00021B81"/>
    <w:rsid w:val="0002200B"/>
    <w:rsid w:val="000233F1"/>
    <w:rsid w:val="00023727"/>
    <w:rsid w:val="00023BC1"/>
    <w:rsid w:val="00023D54"/>
    <w:rsid w:val="00024442"/>
    <w:rsid w:val="000261A0"/>
    <w:rsid w:val="00027677"/>
    <w:rsid w:val="00027B78"/>
    <w:rsid w:val="000302A7"/>
    <w:rsid w:val="00030971"/>
    <w:rsid w:val="000327D6"/>
    <w:rsid w:val="00034D89"/>
    <w:rsid w:val="00035D84"/>
    <w:rsid w:val="00036294"/>
    <w:rsid w:val="00037FBE"/>
    <w:rsid w:val="0004116C"/>
    <w:rsid w:val="00043EED"/>
    <w:rsid w:val="0004641B"/>
    <w:rsid w:val="00047289"/>
    <w:rsid w:val="00047AB2"/>
    <w:rsid w:val="0005141D"/>
    <w:rsid w:val="000522E6"/>
    <w:rsid w:val="000529C5"/>
    <w:rsid w:val="00052BED"/>
    <w:rsid w:val="000549B2"/>
    <w:rsid w:val="00054B29"/>
    <w:rsid w:val="000556D5"/>
    <w:rsid w:val="0005616C"/>
    <w:rsid w:val="000571E7"/>
    <w:rsid w:val="00060B0D"/>
    <w:rsid w:val="00064E44"/>
    <w:rsid w:val="000653CD"/>
    <w:rsid w:val="000657BE"/>
    <w:rsid w:val="00065A7B"/>
    <w:rsid w:val="00066EED"/>
    <w:rsid w:val="00067786"/>
    <w:rsid w:val="00070344"/>
    <w:rsid w:val="00070F22"/>
    <w:rsid w:val="000711D6"/>
    <w:rsid w:val="00071A32"/>
    <w:rsid w:val="000725E0"/>
    <w:rsid w:val="00072AF5"/>
    <w:rsid w:val="0007366A"/>
    <w:rsid w:val="00073733"/>
    <w:rsid w:val="00074D24"/>
    <w:rsid w:val="00075521"/>
    <w:rsid w:val="000757F9"/>
    <w:rsid w:val="00075F70"/>
    <w:rsid w:val="00080D51"/>
    <w:rsid w:val="000818B2"/>
    <w:rsid w:val="0008228C"/>
    <w:rsid w:val="000822A1"/>
    <w:rsid w:val="00083316"/>
    <w:rsid w:val="0008430F"/>
    <w:rsid w:val="000847A6"/>
    <w:rsid w:val="000848E6"/>
    <w:rsid w:val="00085E47"/>
    <w:rsid w:val="0008706D"/>
    <w:rsid w:val="00087E19"/>
    <w:rsid w:val="00092CDE"/>
    <w:rsid w:val="00094091"/>
    <w:rsid w:val="000A0D0C"/>
    <w:rsid w:val="000A3A16"/>
    <w:rsid w:val="000B02D0"/>
    <w:rsid w:val="000B2129"/>
    <w:rsid w:val="000B2E91"/>
    <w:rsid w:val="000B4018"/>
    <w:rsid w:val="000B7A0D"/>
    <w:rsid w:val="000B7DA2"/>
    <w:rsid w:val="000C0F2F"/>
    <w:rsid w:val="000C1B74"/>
    <w:rsid w:val="000C3B50"/>
    <w:rsid w:val="000C3E99"/>
    <w:rsid w:val="000C4044"/>
    <w:rsid w:val="000C515C"/>
    <w:rsid w:val="000C574F"/>
    <w:rsid w:val="000C702A"/>
    <w:rsid w:val="000C7044"/>
    <w:rsid w:val="000D0F83"/>
    <w:rsid w:val="000E160A"/>
    <w:rsid w:val="000E4F0D"/>
    <w:rsid w:val="000E56BE"/>
    <w:rsid w:val="000E715B"/>
    <w:rsid w:val="000E748F"/>
    <w:rsid w:val="000F0009"/>
    <w:rsid w:val="000F0253"/>
    <w:rsid w:val="000F0538"/>
    <w:rsid w:val="000F309B"/>
    <w:rsid w:val="000F30F4"/>
    <w:rsid w:val="000F347F"/>
    <w:rsid w:val="000F46CC"/>
    <w:rsid w:val="000F4846"/>
    <w:rsid w:val="000F5263"/>
    <w:rsid w:val="000F63EF"/>
    <w:rsid w:val="000F7277"/>
    <w:rsid w:val="000F7959"/>
    <w:rsid w:val="0010321E"/>
    <w:rsid w:val="00110575"/>
    <w:rsid w:val="0011166C"/>
    <w:rsid w:val="00111D03"/>
    <w:rsid w:val="001227B7"/>
    <w:rsid w:val="00123CA2"/>
    <w:rsid w:val="001246E2"/>
    <w:rsid w:val="00124D2E"/>
    <w:rsid w:val="001252F3"/>
    <w:rsid w:val="0012591B"/>
    <w:rsid w:val="00126A4E"/>
    <w:rsid w:val="00127678"/>
    <w:rsid w:val="001276A4"/>
    <w:rsid w:val="00127A4A"/>
    <w:rsid w:val="00127D9A"/>
    <w:rsid w:val="00132AD2"/>
    <w:rsid w:val="00132B7F"/>
    <w:rsid w:val="00133E4C"/>
    <w:rsid w:val="00134446"/>
    <w:rsid w:val="00135D37"/>
    <w:rsid w:val="00136B98"/>
    <w:rsid w:val="00140417"/>
    <w:rsid w:val="0014071C"/>
    <w:rsid w:val="001418C3"/>
    <w:rsid w:val="00142530"/>
    <w:rsid w:val="00144803"/>
    <w:rsid w:val="001457C2"/>
    <w:rsid w:val="00145DB8"/>
    <w:rsid w:val="001478FA"/>
    <w:rsid w:val="00151280"/>
    <w:rsid w:val="001564C5"/>
    <w:rsid w:val="001564FD"/>
    <w:rsid w:val="0015772D"/>
    <w:rsid w:val="0016015F"/>
    <w:rsid w:val="001607DF"/>
    <w:rsid w:val="00161133"/>
    <w:rsid w:val="00162467"/>
    <w:rsid w:val="001630B1"/>
    <w:rsid w:val="00163F51"/>
    <w:rsid w:val="0016425B"/>
    <w:rsid w:val="00164A17"/>
    <w:rsid w:val="00165512"/>
    <w:rsid w:val="00165921"/>
    <w:rsid w:val="00165D27"/>
    <w:rsid w:val="001677ED"/>
    <w:rsid w:val="00170EAB"/>
    <w:rsid w:val="00171788"/>
    <w:rsid w:val="00171C66"/>
    <w:rsid w:val="00176437"/>
    <w:rsid w:val="00176BA7"/>
    <w:rsid w:val="00180C18"/>
    <w:rsid w:val="00181EAD"/>
    <w:rsid w:val="00182133"/>
    <w:rsid w:val="00182500"/>
    <w:rsid w:val="0018372C"/>
    <w:rsid w:val="00184797"/>
    <w:rsid w:val="00184AB3"/>
    <w:rsid w:val="00185FC2"/>
    <w:rsid w:val="001871DD"/>
    <w:rsid w:val="001921E8"/>
    <w:rsid w:val="001925A9"/>
    <w:rsid w:val="00192E56"/>
    <w:rsid w:val="001933C2"/>
    <w:rsid w:val="00193A7A"/>
    <w:rsid w:val="00194491"/>
    <w:rsid w:val="001944F5"/>
    <w:rsid w:val="00195985"/>
    <w:rsid w:val="001A648D"/>
    <w:rsid w:val="001A64C6"/>
    <w:rsid w:val="001A65D8"/>
    <w:rsid w:val="001A66DE"/>
    <w:rsid w:val="001A6944"/>
    <w:rsid w:val="001B046F"/>
    <w:rsid w:val="001B0E05"/>
    <w:rsid w:val="001B0EFC"/>
    <w:rsid w:val="001B1AFB"/>
    <w:rsid w:val="001B28D4"/>
    <w:rsid w:val="001B2A76"/>
    <w:rsid w:val="001B2BA6"/>
    <w:rsid w:val="001B3F76"/>
    <w:rsid w:val="001B4E48"/>
    <w:rsid w:val="001B5E50"/>
    <w:rsid w:val="001B634E"/>
    <w:rsid w:val="001B649A"/>
    <w:rsid w:val="001B7A1E"/>
    <w:rsid w:val="001C347A"/>
    <w:rsid w:val="001C5D67"/>
    <w:rsid w:val="001D247F"/>
    <w:rsid w:val="001D29B8"/>
    <w:rsid w:val="001D468A"/>
    <w:rsid w:val="001D511D"/>
    <w:rsid w:val="001D6191"/>
    <w:rsid w:val="001D64A5"/>
    <w:rsid w:val="001D73F4"/>
    <w:rsid w:val="001D74BB"/>
    <w:rsid w:val="001D7511"/>
    <w:rsid w:val="001E02CA"/>
    <w:rsid w:val="001E2532"/>
    <w:rsid w:val="001E34F8"/>
    <w:rsid w:val="001E76C5"/>
    <w:rsid w:val="001F1234"/>
    <w:rsid w:val="001F1A6F"/>
    <w:rsid w:val="001F31AA"/>
    <w:rsid w:val="001F372A"/>
    <w:rsid w:val="001F3DB9"/>
    <w:rsid w:val="001F42F6"/>
    <w:rsid w:val="001F4C7D"/>
    <w:rsid w:val="001F5295"/>
    <w:rsid w:val="001F5B2B"/>
    <w:rsid w:val="001F6220"/>
    <w:rsid w:val="001F7D06"/>
    <w:rsid w:val="00200313"/>
    <w:rsid w:val="00201210"/>
    <w:rsid w:val="00205332"/>
    <w:rsid w:val="00205F54"/>
    <w:rsid w:val="002069FE"/>
    <w:rsid w:val="00210108"/>
    <w:rsid w:val="00210692"/>
    <w:rsid w:val="00211EC8"/>
    <w:rsid w:val="00212EC6"/>
    <w:rsid w:val="00214CE1"/>
    <w:rsid w:val="00215C5A"/>
    <w:rsid w:val="00217EBF"/>
    <w:rsid w:val="00221DCF"/>
    <w:rsid w:val="00224EF9"/>
    <w:rsid w:val="00224F89"/>
    <w:rsid w:val="0022573F"/>
    <w:rsid w:val="00225793"/>
    <w:rsid w:val="002259F2"/>
    <w:rsid w:val="0022660F"/>
    <w:rsid w:val="00226639"/>
    <w:rsid w:val="00230AFA"/>
    <w:rsid w:val="00231C7D"/>
    <w:rsid w:val="00232FCC"/>
    <w:rsid w:val="00233B46"/>
    <w:rsid w:val="0023459B"/>
    <w:rsid w:val="00240630"/>
    <w:rsid w:val="00240906"/>
    <w:rsid w:val="00241277"/>
    <w:rsid w:val="00241F16"/>
    <w:rsid w:val="0024596C"/>
    <w:rsid w:val="00245B28"/>
    <w:rsid w:val="00245B85"/>
    <w:rsid w:val="00245D4A"/>
    <w:rsid w:val="002466A5"/>
    <w:rsid w:val="00246EAF"/>
    <w:rsid w:val="00250415"/>
    <w:rsid w:val="002510D3"/>
    <w:rsid w:val="00252B60"/>
    <w:rsid w:val="00255936"/>
    <w:rsid w:val="002562B8"/>
    <w:rsid w:val="00256501"/>
    <w:rsid w:val="0025782C"/>
    <w:rsid w:val="00257DE4"/>
    <w:rsid w:val="00261616"/>
    <w:rsid w:val="00263309"/>
    <w:rsid w:val="002639FC"/>
    <w:rsid w:val="00263B39"/>
    <w:rsid w:val="0026416A"/>
    <w:rsid w:val="0026424A"/>
    <w:rsid w:val="0026439D"/>
    <w:rsid w:val="002651C5"/>
    <w:rsid w:val="002654EC"/>
    <w:rsid w:val="00265F36"/>
    <w:rsid w:val="0026612A"/>
    <w:rsid w:val="002677FB"/>
    <w:rsid w:val="00270D93"/>
    <w:rsid w:val="00272AFC"/>
    <w:rsid w:val="002752DD"/>
    <w:rsid w:val="00275676"/>
    <w:rsid w:val="002761BD"/>
    <w:rsid w:val="00277D52"/>
    <w:rsid w:val="0028026A"/>
    <w:rsid w:val="00280272"/>
    <w:rsid w:val="00283C7B"/>
    <w:rsid w:val="0028403A"/>
    <w:rsid w:val="002855F5"/>
    <w:rsid w:val="00286A08"/>
    <w:rsid w:val="00286A68"/>
    <w:rsid w:val="00286D48"/>
    <w:rsid w:val="002877EC"/>
    <w:rsid w:val="002907B6"/>
    <w:rsid w:val="00290D31"/>
    <w:rsid w:val="002935A0"/>
    <w:rsid w:val="00294735"/>
    <w:rsid w:val="00295BA2"/>
    <w:rsid w:val="00296C0D"/>
    <w:rsid w:val="0029710D"/>
    <w:rsid w:val="002A03B2"/>
    <w:rsid w:val="002A08A4"/>
    <w:rsid w:val="002A0CA2"/>
    <w:rsid w:val="002A1B5A"/>
    <w:rsid w:val="002A3124"/>
    <w:rsid w:val="002A4FD2"/>
    <w:rsid w:val="002A67E4"/>
    <w:rsid w:val="002A7E07"/>
    <w:rsid w:val="002B0F24"/>
    <w:rsid w:val="002B1D4A"/>
    <w:rsid w:val="002B2AEA"/>
    <w:rsid w:val="002B45CF"/>
    <w:rsid w:val="002B479C"/>
    <w:rsid w:val="002B4F87"/>
    <w:rsid w:val="002B4FFB"/>
    <w:rsid w:val="002B50B1"/>
    <w:rsid w:val="002B66BD"/>
    <w:rsid w:val="002B7AA8"/>
    <w:rsid w:val="002B7DEF"/>
    <w:rsid w:val="002C0F7F"/>
    <w:rsid w:val="002C2D90"/>
    <w:rsid w:val="002C3012"/>
    <w:rsid w:val="002C3BDE"/>
    <w:rsid w:val="002C5B4E"/>
    <w:rsid w:val="002C7311"/>
    <w:rsid w:val="002C7367"/>
    <w:rsid w:val="002D01B4"/>
    <w:rsid w:val="002D0A7F"/>
    <w:rsid w:val="002D1819"/>
    <w:rsid w:val="002D3DA8"/>
    <w:rsid w:val="002D43C7"/>
    <w:rsid w:val="002D6CB6"/>
    <w:rsid w:val="002D6FCF"/>
    <w:rsid w:val="002D72F0"/>
    <w:rsid w:val="002E0183"/>
    <w:rsid w:val="002E15B1"/>
    <w:rsid w:val="002E200D"/>
    <w:rsid w:val="002E2303"/>
    <w:rsid w:val="002E4C36"/>
    <w:rsid w:val="002E5211"/>
    <w:rsid w:val="002E5626"/>
    <w:rsid w:val="002E5A42"/>
    <w:rsid w:val="002E6772"/>
    <w:rsid w:val="002E7CB9"/>
    <w:rsid w:val="002F023B"/>
    <w:rsid w:val="002F057E"/>
    <w:rsid w:val="002F2E6E"/>
    <w:rsid w:val="002F39E4"/>
    <w:rsid w:val="002F3A0D"/>
    <w:rsid w:val="002F647B"/>
    <w:rsid w:val="002F6559"/>
    <w:rsid w:val="002F71C3"/>
    <w:rsid w:val="003004E2"/>
    <w:rsid w:val="00300610"/>
    <w:rsid w:val="00300872"/>
    <w:rsid w:val="00301ED4"/>
    <w:rsid w:val="003048AC"/>
    <w:rsid w:val="003050C4"/>
    <w:rsid w:val="003054F5"/>
    <w:rsid w:val="0030591D"/>
    <w:rsid w:val="00305AEE"/>
    <w:rsid w:val="00305F9B"/>
    <w:rsid w:val="0031089F"/>
    <w:rsid w:val="00310DFE"/>
    <w:rsid w:val="00311D54"/>
    <w:rsid w:val="0032108C"/>
    <w:rsid w:val="00322CDF"/>
    <w:rsid w:val="00322D69"/>
    <w:rsid w:val="00322E15"/>
    <w:rsid w:val="00323911"/>
    <w:rsid w:val="00324A30"/>
    <w:rsid w:val="0032508A"/>
    <w:rsid w:val="003265FB"/>
    <w:rsid w:val="0032711B"/>
    <w:rsid w:val="0032726C"/>
    <w:rsid w:val="003309BB"/>
    <w:rsid w:val="00330F6F"/>
    <w:rsid w:val="00332BFF"/>
    <w:rsid w:val="00333523"/>
    <w:rsid w:val="0033369B"/>
    <w:rsid w:val="003336F1"/>
    <w:rsid w:val="00333B9F"/>
    <w:rsid w:val="0033447A"/>
    <w:rsid w:val="00335742"/>
    <w:rsid w:val="0034009A"/>
    <w:rsid w:val="00341175"/>
    <w:rsid w:val="003415E8"/>
    <w:rsid w:val="00341807"/>
    <w:rsid w:val="00342D00"/>
    <w:rsid w:val="0034361C"/>
    <w:rsid w:val="0034449E"/>
    <w:rsid w:val="0034480D"/>
    <w:rsid w:val="0034640E"/>
    <w:rsid w:val="00347758"/>
    <w:rsid w:val="003519C9"/>
    <w:rsid w:val="003525B1"/>
    <w:rsid w:val="00352AE1"/>
    <w:rsid w:val="003538C3"/>
    <w:rsid w:val="00353AF0"/>
    <w:rsid w:val="00353E32"/>
    <w:rsid w:val="00354519"/>
    <w:rsid w:val="00357064"/>
    <w:rsid w:val="00357499"/>
    <w:rsid w:val="00357D98"/>
    <w:rsid w:val="00360636"/>
    <w:rsid w:val="0036104F"/>
    <w:rsid w:val="0036351C"/>
    <w:rsid w:val="00364023"/>
    <w:rsid w:val="00365A0E"/>
    <w:rsid w:val="00365B18"/>
    <w:rsid w:val="00367DD7"/>
    <w:rsid w:val="00370488"/>
    <w:rsid w:val="00371317"/>
    <w:rsid w:val="00371ACD"/>
    <w:rsid w:val="003721F4"/>
    <w:rsid w:val="00372CE6"/>
    <w:rsid w:val="003759F9"/>
    <w:rsid w:val="00375F53"/>
    <w:rsid w:val="003771CE"/>
    <w:rsid w:val="003805AD"/>
    <w:rsid w:val="0038125D"/>
    <w:rsid w:val="0038195D"/>
    <w:rsid w:val="00383243"/>
    <w:rsid w:val="0038377F"/>
    <w:rsid w:val="00383A8E"/>
    <w:rsid w:val="00383F97"/>
    <w:rsid w:val="0038412C"/>
    <w:rsid w:val="00384605"/>
    <w:rsid w:val="003849DA"/>
    <w:rsid w:val="0038574E"/>
    <w:rsid w:val="003871EB"/>
    <w:rsid w:val="0039123D"/>
    <w:rsid w:val="003916CD"/>
    <w:rsid w:val="00391AAD"/>
    <w:rsid w:val="00393A21"/>
    <w:rsid w:val="00393B71"/>
    <w:rsid w:val="00394E2F"/>
    <w:rsid w:val="00395EA6"/>
    <w:rsid w:val="0039670C"/>
    <w:rsid w:val="00396752"/>
    <w:rsid w:val="00396FFF"/>
    <w:rsid w:val="003974D7"/>
    <w:rsid w:val="003A121D"/>
    <w:rsid w:val="003A206C"/>
    <w:rsid w:val="003A260F"/>
    <w:rsid w:val="003A28ED"/>
    <w:rsid w:val="003A35B8"/>
    <w:rsid w:val="003A3C4A"/>
    <w:rsid w:val="003A4030"/>
    <w:rsid w:val="003A42F1"/>
    <w:rsid w:val="003A4360"/>
    <w:rsid w:val="003A5747"/>
    <w:rsid w:val="003A5C4C"/>
    <w:rsid w:val="003A75E8"/>
    <w:rsid w:val="003B0DB0"/>
    <w:rsid w:val="003B1148"/>
    <w:rsid w:val="003B1BF5"/>
    <w:rsid w:val="003B3279"/>
    <w:rsid w:val="003B4911"/>
    <w:rsid w:val="003C11DA"/>
    <w:rsid w:val="003C14B7"/>
    <w:rsid w:val="003C29C6"/>
    <w:rsid w:val="003C38FE"/>
    <w:rsid w:val="003C6DA5"/>
    <w:rsid w:val="003C7BB0"/>
    <w:rsid w:val="003D0B00"/>
    <w:rsid w:val="003D1B4F"/>
    <w:rsid w:val="003D1C1D"/>
    <w:rsid w:val="003D1E68"/>
    <w:rsid w:val="003D3126"/>
    <w:rsid w:val="003D420A"/>
    <w:rsid w:val="003D5001"/>
    <w:rsid w:val="003D5536"/>
    <w:rsid w:val="003D585A"/>
    <w:rsid w:val="003D7DF8"/>
    <w:rsid w:val="003E2374"/>
    <w:rsid w:val="003E5BB9"/>
    <w:rsid w:val="003E7AFD"/>
    <w:rsid w:val="003F065C"/>
    <w:rsid w:val="003F0836"/>
    <w:rsid w:val="003F271F"/>
    <w:rsid w:val="003F3D7E"/>
    <w:rsid w:val="003F4E9B"/>
    <w:rsid w:val="003F5DE5"/>
    <w:rsid w:val="003F6281"/>
    <w:rsid w:val="003F768C"/>
    <w:rsid w:val="003F7C65"/>
    <w:rsid w:val="003F7D16"/>
    <w:rsid w:val="0040107B"/>
    <w:rsid w:val="0040124F"/>
    <w:rsid w:val="00401753"/>
    <w:rsid w:val="00402680"/>
    <w:rsid w:val="00403155"/>
    <w:rsid w:val="00406855"/>
    <w:rsid w:val="00410320"/>
    <w:rsid w:val="00413B6A"/>
    <w:rsid w:val="0041551A"/>
    <w:rsid w:val="00415A7A"/>
    <w:rsid w:val="004160DF"/>
    <w:rsid w:val="0041714D"/>
    <w:rsid w:val="004174DC"/>
    <w:rsid w:val="00417B7D"/>
    <w:rsid w:val="00417BC9"/>
    <w:rsid w:val="0042014A"/>
    <w:rsid w:val="004207D1"/>
    <w:rsid w:val="004243E4"/>
    <w:rsid w:val="00426B43"/>
    <w:rsid w:val="00426BA2"/>
    <w:rsid w:val="00432C7F"/>
    <w:rsid w:val="0043342A"/>
    <w:rsid w:val="00434426"/>
    <w:rsid w:val="00434BAF"/>
    <w:rsid w:val="00434D99"/>
    <w:rsid w:val="00436E9A"/>
    <w:rsid w:val="0044005F"/>
    <w:rsid w:val="004408DD"/>
    <w:rsid w:val="00440A48"/>
    <w:rsid w:val="0044189B"/>
    <w:rsid w:val="00442060"/>
    <w:rsid w:val="004422E8"/>
    <w:rsid w:val="00442854"/>
    <w:rsid w:val="004428F0"/>
    <w:rsid w:val="004437AF"/>
    <w:rsid w:val="004444A5"/>
    <w:rsid w:val="004453ED"/>
    <w:rsid w:val="00445FF1"/>
    <w:rsid w:val="00447FB0"/>
    <w:rsid w:val="00450055"/>
    <w:rsid w:val="00450238"/>
    <w:rsid w:val="004514B6"/>
    <w:rsid w:val="004519F6"/>
    <w:rsid w:val="004523EF"/>
    <w:rsid w:val="00452CF5"/>
    <w:rsid w:val="00453F1B"/>
    <w:rsid w:val="00453FB7"/>
    <w:rsid w:val="00455A3D"/>
    <w:rsid w:val="004561A6"/>
    <w:rsid w:val="00456740"/>
    <w:rsid w:val="0046106C"/>
    <w:rsid w:val="00461268"/>
    <w:rsid w:val="004614A1"/>
    <w:rsid w:val="004616E9"/>
    <w:rsid w:val="004622EE"/>
    <w:rsid w:val="00462F0A"/>
    <w:rsid w:val="00463A72"/>
    <w:rsid w:val="00463EBC"/>
    <w:rsid w:val="00464A2F"/>
    <w:rsid w:val="00464C1D"/>
    <w:rsid w:val="00465FEB"/>
    <w:rsid w:val="00467011"/>
    <w:rsid w:val="004673BC"/>
    <w:rsid w:val="00470A31"/>
    <w:rsid w:val="00471064"/>
    <w:rsid w:val="00473734"/>
    <w:rsid w:val="004738F6"/>
    <w:rsid w:val="0047519C"/>
    <w:rsid w:val="00477C64"/>
    <w:rsid w:val="00480871"/>
    <w:rsid w:val="00480913"/>
    <w:rsid w:val="0048304B"/>
    <w:rsid w:val="0048324F"/>
    <w:rsid w:val="004837FA"/>
    <w:rsid w:val="00483893"/>
    <w:rsid w:val="00484A0B"/>
    <w:rsid w:val="0048551F"/>
    <w:rsid w:val="0048561D"/>
    <w:rsid w:val="0048609A"/>
    <w:rsid w:val="00490524"/>
    <w:rsid w:val="00491841"/>
    <w:rsid w:val="0049288D"/>
    <w:rsid w:val="0049478D"/>
    <w:rsid w:val="004968BF"/>
    <w:rsid w:val="00496FC7"/>
    <w:rsid w:val="004A08D1"/>
    <w:rsid w:val="004A1DF8"/>
    <w:rsid w:val="004A3FF9"/>
    <w:rsid w:val="004A41AC"/>
    <w:rsid w:val="004A5DAD"/>
    <w:rsid w:val="004A67EB"/>
    <w:rsid w:val="004A7EB7"/>
    <w:rsid w:val="004B1736"/>
    <w:rsid w:val="004B274D"/>
    <w:rsid w:val="004B38BE"/>
    <w:rsid w:val="004B3BC0"/>
    <w:rsid w:val="004B3E2F"/>
    <w:rsid w:val="004B6C36"/>
    <w:rsid w:val="004B6CC9"/>
    <w:rsid w:val="004B77F3"/>
    <w:rsid w:val="004C0825"/>
    <w:rsid w:val="004C098A"/>
    <w:rsid w:val="004C2150"/>
    <w:rsid w:val="004C226D"/>
    <w:rsid w:val="004C31A4"/>
    <w:rsid w:val="004C6180"/>
    <w:rsid w:val="004C7504"/>
    <w:rsid w:val="004C7937"/>
    <w:rsid w:val="004C7BAB"/>
    <w:rsid w:val="004D0AE4"/>
    <w:rsid w:val="004D1E0A"/>
    <w:rsid w:val="004D3336"/>
    <w:rsid w:val="004D6CB1"/>
    <w:rsid w:val="004D76D3"/>
    <w:rsid w:val="004E1528"/>
    <w:rsid w:val="004E241A"/>
    <w:rsid w:val="004E3B2C"/>
    <w:rsid w:val="004E3DBB"/>
    <w:rsid w:val="004E4D19"/>
    <w:rsid w:val="004E4E59"/>
    <w:rsid w:val="004E546D"/>
    <w:rsid w:val="004E5C64"/>
    <w:rsid w:val="004E6855"/>
    <w:rsid w:val="004E741C"/>
    <w:rsid w:val="004E7E6C"/>
    <w:rsid w:val="004F0808"/>
    <w:rsid w:val="004F0F73"/>
    <w:rsid w:val="004F3956"/>
    <w:rsid w:val="004F5181"/>
    <w:rsid w:val="004F5B08"/>
    <w:rsid w:val="004F67BF"/>
    <w:rsid w:val="004F67E0"/>
    <w:rsid w:val="004F7AB0"/>
    <w:rsid w:val="0050127C"/>
    <w:rsid w:val="00501F97"/>
    <w:rsid w:val="005030CB"/>
    <w:rsid w:val="00504085"/>
    <w:rsid w:val="005041D2"/>
    <w:rsid w:val="005045D7"/>
    <w:rsid w:val="005063B9"/>
    <w:rsid w:val="005068B7"/>
    <w:rsid w:val="00507150"/>
    <w:rsid w:val="005078B7"/>
    <w:rsid w:val="00510162"/>
    <w:rsid w:val="00511CB6"/>
    <w:rsid w:val="00511D13"/>
    <w:rsid w:val="00511E5D"/>
    <w:rsid w:val="00512259"/>
    <w:rsid w:val="005126DA"/>
    <w:rsid w:val="005149BA"/>
    <w:rsid w:val="00516778"/>
    <w:rsid w:val="00517370"/>
    <w:rsid w:val="005201FC"/>
    <w:rsid w:val="00521768"/>
    <w:rsid w:val="00521B39"/>
    <w:rsid w:val="005226F5"/>
    <w:rsid w:val="00522AB2"/>
    <w:rsid w:val="00522AFC"/>
    <w:rsid w:val="00522C8D"/>
    <w:rsid w:val="00525098"/>
    <w:rsid w:val="0052521F"/>
    <w:rsid w:val="00525F42"/>
    <w:rsid w:val="005263A5"/>
    <w:rsid w:val="00527186"/>
    <w:rsid w:val="00527B2E"/>
    <w:rsid w:val="00527E52"/>
    <w:rsid w:val="00530320"/>
    <w:rsid w:val="00531019"/>
    <w:rsid w:val="00531A22"/>
    <w:rsid w:val="00531BF8"/>
    <w:rsid w:val="005320A1"/>
    <w:rsid w:val="00532431"/>
    <w:rsid w:val="005327D1"/>
    <w:rsid w:val="00533A62"/>
    <w:rsid w:val="00533B33"/>
    <w:rsid w:val="0053429D"/>
    <w:rsid w:val="005358DC"/>
    <w:rsid w:val="0053788D"/>
    <w:rsid w:val="00537C9D"/>
    <w:rsid w:val="00540A79"/>
    <w:rsid w:val="005417D5"/>
    <w:rsid w:val="0054224B"/>
    <w:rsid w:val="00542A45"/>
    <w:rsid w:val="00546136"/>
    <w:rsid w:val="005478F4"/>
    <w:rsid w:val="00547BEF"/>
    <w:rsid w:val="00551056"/>
    <w:rsid w:val="00551D39"/>
    <w:rsid w:val="00555C94"/>
    <w:rsid w:val="00557650"/>
    <w:rsid w:val="0056109B"/>
    <w:rsid w:val="00561FD7"/>
    <w:rsid w:val="00564255"/>
    <w:rsid w:val="00564C26"/>
    <w:rsid w:val="005678CF"/>
    <w:rsid w:val="00567A45"/>
    <w:rsid w:val="00570616"/>
    <w:rsid w:val="0057097B"/>
    <w:rsid w:val="00570AC9"/>
    <w:rsid w:val="00570D94"/>
    <w:rsid w:val="005710CD"/>
    <w:rsid w:val="00571CB8"/>
    <w:rsid w:val="005743B9"/>
    <w:rsid w:val="005753DF"/>
    <w:rsid w:val="00576417"/>
    <w:rsid w:val="00577251"/>
    <w:rsid w:val="00577A44"/>
    <w:rsid w:val="00580C9A"/>
    <w:rsid w:val="005814B9"/>
    <w:rsid w:val="00581785"/>
    <w:rsid w:val="0058250E"/>
    <w:rsid w:val="00584266"/>
    <w:rsid w:val="0058496A"/>
    <w:rsid w:val="00585C07"/>
    <w:rsid w:val="0059114C"/>
    <w:rsid w:val="0059208F"/>
    <w:rsid w:val="005934A8"/>
    <w:rsid w:val="00595419"/>
    <w:rsid w:val="005A0E31"/>
    <w:rsid w:val="005A0FED"/>
    <w:rsid w:val="005A1DB1"/>
    <w:rsid w:val="005A34BC"/>
    <w:rsid w:val="005A3C50"/>
    <w:rsid w:val="005A4405"/>
    <w:rsid w:val="005A4674"/>
    <w:rsid w:val="005A6322"/>
    <w:rsid w:val="005A6523"/>
    <w:rsid w:val="005A66CF"/>
    <w:rsid w:val="005A7F1F"/>
    <w:rsid w:val="005B03A2"/>
    <w:rsid w:val="005B1243"/>
    <w:rsid w:val="005B1DA6"/>
    <w:rsid w:val="005B368D"/>
    <w:rsid w:val="005B53B4"/>
    <w:rsid w:val="005B63D2"/>
    <w:rsid w:val="005B7C3D"/>
    <w:rsid w:val="005C062D"/>
    <w:rsid w:val="005C1999"/>
    <w:rsid w:val="005C2125"/>
    <w:rsid w:val="005C38C7"/>
    <w:rsid w:val="005C3CFB"/>
    <w:rsid w:val="005C6586"/>
    <w:rsid w:val="005C6A29"/>
    <w:rsid w:val="005D0501"/>
    <w:rsid w:val="005D17D5"/>
    <w:rsid w:val="005D292B"/>
    <w:rsid w:val="005D2A7B"/>
    <w:rsid w:val="005D3C00"/>
    <w:rsid w:val="005D609D"/>
    <w:rsid w:val="005E07AE"/>
    <w:rsid w:val="005E0970"/>
    <w:rsid w:val="005E0B24"/>
    <w:rsid w:val="005E118A"/>
    <w:rsid w:val="005E159A"/>
    <w:rsid w:val="005E3DFF"/>
    <w:rsid w:val="005E419A"/>
    <w:rsid w:val="005E5F31"/>
    <w:rsid w:val="005E636A"/>
    <w:rsid w:val="005E6DFF"/>
    <w:rsid w:val="005F22D5"/>
    <w:rsid w:val="005F378A"/>
    <w:rsid w:val="005F39A1"/>
    <w:rsid w:val="005F3BA9"/>
    <w:rsid w:val="005F597D"/>
    <w:rsid w:val="005F679D"/>
    <w:rsid w:val="005F77DD"/>
    <w:rsid w:val="005F7D32"/>
    <w:rsid w:val="005F7F99"/>
    <w:rsid w:val="00602074"/>
    <w:rsid w:val="006026E3"/>
    <w:rsid w:val="00602BF1"/>
    <w:rsid w:val="00603E4B"/>
    <w:rsid w:val="00604649"/>
    <w:rsid w:val="00605681"/>
    <w:rsid w:val="00606917"/>
    <w:rsid w:val="00606C92"/>
    <w:rsid w:val="00606EA9"/>
    <w:rsid w:val="00610F54"/>
    <w:rsid w:val="00611709"/>
    <w:rsid w:val="00611ACA"/>
    <w:rsid w:val="0061274A"/>
    <w:rsid w:val="00612A78"/>
    <w:rsid w:val="00613213"/>
    <w:rsid w:val="00613304"/>
    <w:rsid w:val="0061577F"/>
    <w:rsid w:val="00615F1C"/>
    <w:rsid w:val="00617BC7"/>
    <w:rsid w:val="0062003B"/>
    <w:rsid w:val="006206E0"/>
    <w:rsid w:val="0062117C"/>
    <w:rsid w:val="006226C2"/>
    <w:rsid w:val="00624571"/>
    <w:rsid w:val="0062606D"/>
    <w:rsid w:val="0062610B"/>
    <w:rsid w:val="006269E3"/>
    <w:rsid w:val="00626CFA"/>
    <w:rsid w:val="0063204D"/>
    <w:rsid w:val="006323DD"/>
    <w:rsid w:val="006325B3"/>
    <w:rsid w:val="00634BE6"/>
    <w:rsid w:val="0063609D"/>
    <w:rsid w:val="00636632"/>
    <w:rsid w:val="00637099"/>
    <w:rsid w:val="00637289"/>
    <w:rsid w:val="00637F3B"/>
    <w:rsid w:val="0064045F"/>
    <w:rsid w:val="006411E9"/>
    <w:rsid w:val="006412F7"/>
    <w:rsid w:val="006441C7"/>
    <w:rsid w:val="00644BCF"/>
    <w:rsid w:val="00644D54"/>
    <w:rsid w:val="00644FA9"/>
    <w:rsid w:val="0064618A"/>
    <w:rsid w:val="00646503"/>
    <w:rsid w:val="006504E9"/>
    <w:rsid w:val="00650AF1"/>
    <w:rsid w:val="0065142B"/>
    <w:rsid w:val="00651D86"/>
    <w:rsid w:val="00652975"/>
    <w:rsid w:val="00654A08"/>
    <w:rsid w:val="00655ACF"/>
    <w:rsid w:val="00662AAE"/>
    <w:rsid w:val="00662D3C"/>
    <w:rsid w:val="00663205"/>
    <w:rsid w:val="00664683"/>
    <w:rsid w:val="00664A24"/>
    <w:rsid w:val="00665767"/>
    <w:rsid w:val="00665FE4"/>
    <w:rsid w:val="00666356"/>
    <w:rsid w:val="006671A9"/>
    <w:rsid w:val="00667C29"/>
    <w:rsid w:val="00667E0A"/>
    <w:rsid w:val="0067017E"/>
    <w:rsid w:val="006711AA"/>
    <w:rsid w:val="00672021"/>
    <w:rsid w:val="006724DB"/>
    <w:rsid w:val="00673684"/>
    <w:rsid w:val="00673F0D"/>
    <w:rsid w:val="006751F6"/>
    <w:rsid w:val="00677BF5"/>
    <w:rsid w:val="00677F67"/>
    <w:rsid w:val="00680158"/>
    <w:rsid w:val="00680668"/>
    <w:rsid w:val="00680E97"/>
    <w:rsid w:val="0068177C"/>
    <w:rsid w:val="00683C49"/>
    <w:rsid w:val="006848E9"/>
    <w:rsid w:val="00685691"/>
    <w:rsid w:val="00686472"/>
    <w:rsid w:val="00686D6E"/>
    <w:rsid w:val="006909C8"/>
    <w:rsid w:val="00691331"/>
    <w:rsid w:val="00691429"/>
    <w:rsid w:val="00692583"/>
    <w:rsid w:val="00693073"/>
    <w:rsid w:val="00693151"/>
    <w:rsid w:val="006953B6"/>
    <w:rsid w:val="00695D30"/>
    <w:rsid w:val="00697B34"/>
    <w:rsid w:val="00697D54"/>
    <w:rsid w:val="006A14F1"/>
    <w:rsid w:val="006A25BC"/>
    <w:rsid w:val="006A33C8"/>
    <w:rsid w:val="006A3FD1"/>
    <w:rsid w:val="006A7A31"/>
    <w:rsid w:val="006B0B06"/>
    <w:rsid w:val="006B0E4B"/>
    <w:rsid w:val="006B1876"/>
    <w:rsid w:val="006B26AF"/>
    <w:rsid w:val="006B3394"/>
    <w:rsid w:val="006B3946"/>
    <w:rsid w:val="006B49FF"/>
    <w:rsid w:val="006B573B"/>
    <w:rsid w:val="006C0093"/>
    <w:rsid w:val="006C1501"/>
    <w:rsid w:val="006C1509"/>
    <w:rsid w:val="006C17A9"/>
    <w:rsid w:val="006C451C"/>
    <w:rsid w:val="006C540A"/>
    <w:rsid w:val="006C56E5"/>
    <w:rsid w:val="006C7F9C"/>
    <w:rsid w:val="006D11F6"/>
    <w:rsid w:val="006D2C60"/>
    <w:rsid w:val="006D316A"/>
    <w:rsid w:val="006D3685"/>
    <w:rsid w:val="006D3C23"/>
    <w:rsid w:val="006D4734"/>
    <w:rsid w:val="006D4EC2"/>
    <w:rsid w:val="006D57B5"/>
    <w:rsid w:val="006D7C9B"/>
    <w:rsid w:val="006E1551"/>
    <w:rsid w:val="006E23C0"/>
    <w:rsid w:val="006E3358"/>
    <w:rsid w:val="006E3AE6"/>
    <w:rsid w:val="006E3FE5"/>
    <w:rsid w:val="006E5A76"/>
    <w:rsid w:val="006E5AFE"/>
    <w:rsid w:val="006E621D"/>
    <w:rsid w:val="006E6DFA"/>
    <w:rsid w:val="006F27D5"/>
    <w:rsid w:val="006F3CD8"/>
    <w:rsid w:val="006F4860"/>
    <w:rsid w:val="006F7931"/>
    <w:rsid w:val="0070002D"/>
    <w:rsid w:val="00700412"/>
    <w:rsid w:val="0070075F"/>
    <w:rsid w:val="00700959"/>
    <w:rsid w:val="00700F39"/>
    <w:rsid w:val="007056FD"/>
    <w:rsid w:val="007065E1"/>
    <w:rsid w:val="007071B4"/>
    <w:rsid w:val="007076CD"/>
    <w:rsid w:val="007078F8"/>
    <w:rsid w:val="00707D09"/>
    <w:rsid w:val="00707D46"/>
    <w:rsid w:val="00711658"/>
    <w:rsid w:val="00712F89"/>
    <w:rsid w:val="00713282"/>
    <w:rsid w:val="00714006"/>
    <w:rsid w:val="00714913"/>
    <w:rsid w:val="0071580C"/>
    <w:rsid w:val="00715A2E"/>
    <w:rsid w:val="0072299B"/>
    <w:rsid w:val="00723602"/>
    <w:rsid w:val="00725DF9"/>
    <w:rsid w:val="007302D9"/>
    <w:rsid w:val="00730FC2"/>
    <w:rsid w:val="00732227"/>
    <w:rsid w:val="00734AB6"/>
    <w:rsid w:val="0073726F"/>
    <w:rsid w:val="00737FF8"/>
    <w:rsid w:val="007401A4"/>
    <w:rsid w:val="00740AA0"/>
    <w:rsid w:val="00740E42"/>
    <w:rsid w:val="007419AF"/>
    <w:rsid w:val="00741D11"/>
    <w:rsid w:val="00742176"/>
    <w:rsid w:val="00743561"/>
    <w:rsid w:val="007466EA"/>
    <w:rsid w:val="00746943"/>
    <w:rsid w:val="0075098E"/>
    <w:rsid w:val="0075114C"/>
    <w:rsid w:val="00751E20"/>
    <w:rsid w:val="00752043"/>
    <w:rsid w:val="00752E53"/>
    <w:rsid w:val="00752E8D"/>
    <w:rsid w:val="00753057"/>
    <w:rsid w:val="007536B4"/>
    <w:rsid w:val="0075512A"/>
    <w:rsid w:val="007576A7"/>
    <w:rsid w:val="00760F26"/>
    <w:rsid w:val="0076115E"/>
    <w:rsid w:val="007624AE"/>
    <w:rsid w:val="00762A7A"/>
    <w:rsid w:val="00763E03"/>
    <w:rsid w:val="007659BD"/>
    <w:rsid w:val="007669D9"/>
    <w:rsid w:val="00766DE3"/>
    <w:rsid w:val="007677CB"/>
    <w:rsid w:val="00770D49"/>
    <w:rsid w:val="00772BF1"/>
    <w:rsid w:val="00772E3D"/>
    <w:rsid w:val="00775E50"/>
    <w:rsid w:val="007761D6"/>
    <w:rsid w:val="0078027C"/>
    <w:rsid w:val="00782342"/>
    <w:rsid w:val="00783B8A"/>
    <w:rsid w:val="007841CD"/>
    <w:rsid w:val="007849A7"/>
    <w:rsid w:val="00786062"/>
    <w:rsid w:val="007906BC"/>
    <w:rsid w:val="00790CC5"/>
    <w:rsid w:val="00791B63"/>
    <w:rsid w:val="007924C9"/>
    <w:rsid w:val="0079537D"/>
    <w:rsid w:val="007960A2"/>
    <w:rsid w:val="00797547"/>
    <w:rsid w:val="00797D7A"/>
    <w:rsid w:val="007A3E77"/>
    <w:rsid w:val="007A3F77"/>
    <w:rsid w:val="007A50DD"/>
    <w:rsid w:val="007A587B"/>
    <w:rsid w:val="007A5A0A"/>
    <w:rsid w:val="007A7DAB"/>
    <w:rsid w:val="007B01E8"/>
    <w:rsid w:val="007B3C87"/>
    <w:rsid w:val="007B4EB2"/>
    <w:rsid w:val="007B5003"/>
    <w:rsid w:val="007B7F89"/>
    <w:rsid w:val="007C09C1"/>
    <w:rsid w:val="007C0C16"/>
    <w:rsid w:val="007C1A35"/>
    <w:rsid w:val="007C32A4"/>
    <w:rsid w:val="007C3B2F"/>
    <w:rsid w:val="007C3CB4"/>
    <w:rsid w:val="007C56E2"/>
    <w:rsid w:val="007C6077"/>
    <w:rsid w:val="007C7179"/>
    <w:rsid w:val="007C7585"/>
    <w:rsid w:val="007D0D37"/>
    <w:rsid w:val="007D0FBF"/>
    <w:rsid w:val="007D148E"/>
    <w:rsid w:val="007D278B"/>
    <w:rsid w:val="007D33D8"/>
    <w:rsid w:val="007D3A1C"/>
    <w:rsid w:val="007D45D9"/>
    <w:rsid w:val="007D5C86"/>
    <w:rsid w:val="007D632D"/>
    <w:rsid w:val="007D7726"/>
    <w:rsid w:val="007E14E5"/>
    <w:rsid w:val="007E15B3"/>
    <w:rsid w:val="007E325E"/>
    <w:rsid w:val="007E777E"/>
    <w:rsid w:val="007E7B92"/>
    <w:rsid w:val="007E7DD7"/>
    <w:rsid w:val="007F0F7C"/>
    <w:rsid w:val="007F176D"/>
    <w:rsid w:val="007F1836"/>
    <w:rsid w:val="007F3D1F"/>
    <w:rsid w:val="007F545C"/>
    <w:rsid w:val="007F758E"/>
    <w:rsid w:val="007F7B1F"/>
    <w:rsid w:val="00800E3A"/>
    <w:rsid w:val="00801FCA"/>
    <w:rsid w:val="008027B7"/>
    <w:rsid w:val="00804A15"/>
    <w:rsid w:val="008052BE"/>
    <w:rsid w:val="00805BB8"/>
    <w:rsid w:val="00807244"/>
    <w:rsid w:val="00807CF8"/>
    <w:rsid w:val="00811E28"/>
    <w:rsid w:val="00812691"/>
    <w:rsid w:val="0081342E"/>
    <w:rsid w:val="00813516"/>
    <w:rsid w:val="00813572"/>
    <w:rsid w:val="008149DB"/>
    <w:rsid w:val="008150C1"/>
    <w:rsid w:val="00815AC7"/>
    <w:rsid w:val="00817343"/>
    <w:rsid w:val="008173B4"/>
    <w:rsid w:val="00821514"/>
    <w:rsid w:val="0082215E"/>
    <w:rsid w:val="008241E3"/>
    <w:rsid w:val="00824AC0"/>
    <w:rsid w:val="0082530B"/>
    <w:rsid w:val="00825C3C"/>
    <w:rsid w:val="0082657D"/>
    <w:rsid w:val="008306D8"/>
    <w:rsid w:val="0083081A"/>
    <w:rsid w:val="008311C5"/>
    <w:rsid w:val="00832CC5"/>
    <w:rsid w:val="008341AC"/>
    <w:rsid w:val="0083457E"/>
    <w:rsid w:val="00834B85"/>
    <w:rsid w:val="00835573"/>
    <w:rsid w:val="008364A7"/>
    <w:rsid w:val="00836EC5"/>
    <w:rsid w:val="008409AA"/>
    <w:rsid w:val="0084102B"/>
    <w:rsid w:val="008412C0"/>
    <w:rsid w:val="008429EF"/>
    <w:rsid w:val="008440F3"/>
    <w:rsid w:val="00846807"/>
    <w:rsid w:val="00846A3E"/>
    <w:rsid w:val="00846E11"/>
    <w:rsid w:val="00847C49"/>
    <w:rsid w:val="0085243A"/>
    <w:rsid w:val="00853948"/>
    <w:rsid w:val="0085506D"/>
    <w:rsid w:val="00856755"/>
    <w:rsid w:val="00857901"/>
    <w:rsid w:val="008644C1"/>
    <w:rsid w:val="008669BE"/>
    <w:rsid w:val="0086751D"/>
    <w:rsid w:val="008715B1"/>
    <w:rsid w:val="00871E54"/>
    <w:rsid w:val="00872168"/>
    <w:rsid w:val="00872D9D"/>
    <w:rsid w:val="0088035B"/>
    <w:rsid w:val="008807D2"/>
    <w:rsid w:val="00882CD9"/>
    <w:rsid w:val="00883E85"/>
    <w:rsid w:val="00883F11"/>
    <w:rsid w:val="008845A5"/>
    <w:rsid w:val="00884F11"/>
    <w:rsid w:val="00885B52"/>
    <w:rsid w:val="008861D0"/>
    <w:rsid w:val="00886417"/>
    <w:rsid w:val="00890406"/>
    <w:rsid w:val="00890506"/>
    <w:rsid w:val="00891491"/>
    <w:rsid w:val="008930D9"/>
    <w:rsid w:val="008935E7"/>
    <w:rsid w:val="00893927"/>
    <w:rsid w:val="00893B1D"/>
    <w:rsid w:val="00894C6C"/>
    <w:rsid w:val="00895E60"/>
    <w:rsid w:val="00895F02"/>
    <w:rsid w:val="008975B5"/>
    <w:rsid w:val="008A057C"/>
    <w:rsid w:val="008A0FD2"/>
    <w:rsid w:val="008A1611"/>
    <w:rsid w:val="008A2CF1"/>
    <w:rsid w:val="008A5514"/>
    <w:rsid w:val="008A6040"/>
    <w:rsid w:val="008A719B"/>
    <w:rsid w:val="008A7819"/>
    <w:rsid w:val="008A7D08"/>
    <w:rsid w:val="008A7D8A"/>
    <w:rsid w:val="008B066A"/>
    <w:rsid w:val="008B1321"/>
    <w:rsid w:val="008B1F8E"/>
    <w:rsid w:val="008B2A1B"/>
    <w:rsid w:val="008B4099"/>
    <w:rsid w:val="008B4B21"/>
    <w:rsid w:val="008B58DA"/>
    <w:rsid w:val="008B6975"/>
    <w:rsid w:val="008B6A1C"/>
    <w:rsid w:val="008B798D"/>
    <w:rsid w:val="008B7BE0"/>
    <w:rsid w:val="008C03A2"/>
    <w:rsid w:val="008C0CC5"/>
    <w:rsid w:val="008C14D2"/>
    <w:rsid w:val="008C19DF"/>
    <w:rsid w:val="008C21F1"/>
    <w:rsid w:val="008C27D3"/>
    <w:rsid w:val="008C2D63"/>
    <w:rsid w:val="008C5BD2"/>
    <w:rsid w:val="008D1E9E"/>
    <w:rsid w:val="008D221F"/>
    <w:rsid w:val="008D2407"/>
    <w:rsid w:val="008D4790"/>
    <w:rsid w:val="008D52E5"/>
    <w:rsid w:val="008D57D5"/>
    <w:rsid w:val="008D5DF4"/>
    <w:rsid w:val="008D601E"/>
    <w:rsid w:val="008D61E6"/>
    <w:rsid w:val="008D7E1F"/>
    <w:rsid w:val="008E063C"/>
    <w:rsid w:val="008E25A5"/>
    <w:rsid w:val="008E2A77"/>
    <w:rsid w:val="008E5C16"/>
    <w:rsid w:val="008E768F"/>
    <w:rsid w:val="008E7AA7"/>
    <w:rsid w:val="008E7B1B"/>
    <w:rsid w:val="008E7C31"/>
    <w:rsid w:val="008E7F02"/>
    <w:rsid w:val="008F0E13"/>
    <w:rsid w:val="008F1063"/>
    <w:rsid w:val="008F1406"/>
    <w:rsid w:val="008F19B6"/>
    <w:rsid w:val="008F19CE"/>
    <w:rsid w:val="008F1AF7"/>
    <w:rsid w:val="008F1DFE"/>
    <w:rsid w:val="008F3521"/>
    <w:rsid w:val="008F3E22"/>
    <w:rsid w:val="008F46BB"/>
    <w:rsid w:val="008F4758"/>
    <w:rsid w:val="008F603B"/>
    <w:rsid w:val="008F6F09"/>
    <w:rsid w:val="008F6F9E"/>
    <w:rsid w:val="008F73CA"/>
    <w:rsid w:val="008F78E1"/>
    <w:rsid w:val="009010B9"/>
    <w:rsid w:val="00901C94"/>
    <w:rsid w:val="0090205D"/>
    <w:rsid w:val="009022D7"/>
    <w:rsid w:val="009031C0"/>
    <w:rsid w:val="00903C19"/>
    <w:rsid w:val="00905231"/>
    <w:rsid w:val="0090627C"/>
    <w:rsid w:val="00906C48"/>
    <w:rsid w:val="00910F2F"/>
    <w:rsid w:val="009113DF"/>
    <w:rsid w:val="0091141A"/>
    <w:rsid w:val="00911E73"/>
    <w:rsid w:val="00911EA1"/>
    <w:rsid w:val="00912321"/>
    <w:rsid w:val="00912BFF"/>
    <w:rsid w:val="00912F32"/>
    <w:rsid w:val="0091358A"/>
    <w:rsid w:val="00916FAA"/>
    <w:rsid w:val="00920129"/>
    <w:rsid w:val="0092171D"/>
    <w:rsid w:val="009228BB"/>
    <w:rsid w:val="00922E21"/>
    <w:rsid w:val="009232EC"/>
    <w:rsid w:val="0092444B"/>
    <w:rsid w:val="009254FD"/>
    <w:rsid w:val="00926676"/>
    <w:rsid w:val="00926765"/>
    <w:rsid w:val="0092798D"/>
    <w:rsid w:val="00930651"/>
    <w:rsid w:val="00930C00"/>
    <w:rsid w:val="00930F08"/>
    <w:rsid w:val="00932AC6"/>
    <w:rsid w:val="00934C21"/>
    <w:rsid w:val="00934E3D"/>
    <w:rsid w:val="009354A7"/>
    <w:rsid w:val="00935818"/>
    <w:rsid w:val="00940CC6"/>
    <w:rsid w:val="00941533"/>
    <w:rsid w:val="009427E2"/>
    <w:rsid w:val="00943F95"/>
    <w:rsid w:val="009445F2"/>
    <w:rsid w:val="009452D2"/>
    <w:rsid w:val="00946B76"/>
    <w:rsid w:val="00946C67"/>
    <w:rsid w:val="00950817"/>
    <w:rsid w:val="0095115C"/>
    <w:rsid w:val="00951977"/>
    <w:rsid w:val="0095437F"/>
    <w:rsid w:val="00955AE3"/>
    <w:rsid w:val="00955EB1"/>
    <w:rsid w:val="00956CFA"/>
    <w:rsid w:val="00957588"/>
    <w:rsid w:val="0096146D"/>
    <w:rsid w:val="009614E2"/>
    <w:rsid w:val="00962806"/>
    <w:rsid w:val="0096387E"/>
    <w:rsid w:val="00963C0D"/>
    <w:rsid w:val="00964A6F"/>
    <w:rsid w:val="00965210"/>
    <w:rsid w:val="0096643A"/>
    <w:rsid w:val="00971A88"/>
    <w:rsid w:val="0097284C"/>
    <w:rsid w:val="00973D51"/>
    <w:rsid w:val="009756AF"/>
    <w:rsid w:val="00975D96"/>
    <w:rsid w:val="009761F8"/>
    <w:rsid w:val="0097704B"/>
    <w:rsid w:val="00977A0D"/>
    <w:rsid w:val="00982939"/>
    <w:rsid w:val="0098373E"/>
    <w:rsid w:val="00983F34"/>
    <w:rsid w:val="00984355"/>
    <w:rsid w:val="0098459B"/>
    <w:rsid w:val="00984A3E"/>
    <w:rsid w:val="0098514B"/>
    <w:rsid w:val="0098577C"/>
    <w:rsid w:val="00985992"/>
    <w:rsid w:val="0098713C"/>
    <w:rsid w:val="00990A2D"/>
    <w:rsid w:val="009911AC"/>
    <w:rsid w:val="00995553"/>
    <w:rsid w:val="009956C8"/>
    <w:rsid w:val="009A05B2"/>
    <w:rsid w:val="009A329B"/>
    <w:rsid w:val="009A45F9"/>
    <w:rsid w:val="009A5781"/>
    <w:rsid w:val="009A7F06"/>
    <w:rsid w:val="009A7FC2"/>
    <w:rsid w:val="009B0915"/>
    <w:rsid w:val="009B5E0D"/>
    <w:rsid w:val="009C0217"/>
    <w:rsid w:val="009C07E7"/>
    <w:rsid w:val="009C122F"/>
    <w:rsid w:val="009C189D"/>
    <w:rsid w:val="009C26F4"/>
    <w:rsid w:val="009C4DC4"/>
    <w:rsid w:val="009C6C94"/>
    <w:rsid w:val="009C7D96"/>
    <w:rsid w:val="009D12D9"/>
    <w:rsid w:val="009D22AB"/>
    <w:rsid w:val="009D3FDE"/>
    <w:rsid w:val="009D4135"/>
    <w:rsid w:val="009D60A0"/>
    <w:rsid w:val="009D7250"/>
    <w:rsid w:val="009D72EC"/>
    <w:rsid w:val="009E04D6"/>
    <w:rsid w:val="009E08FB"/>
    <w:rsid w:val="009E152F"/>
    <w:rsid w:val="009E1958"/>
    <w:rsid w:val="009E19D4"/>
    <w:rsid w:val="009E1D63"/>
    <w:rsid w:val="009E1E98"/>
    <w:rsid w:val="009E1FEC"/>
    <w:rsid w:val="009E32C7"/>
    <w:rsid w:val="009E3320"/>
    <w:rsid w:val="009E4685"/>
    <w:rsid w:val="009E6527"/>
    <w:rsid w:val="009E6C90"/>
    <w:rsid w:val="009E71D4"/>
    <w:rsid w:val="009E7E60"/>
    <w:rsid w:val="009F1C31"/>
    <w:rsid w:val="009F4842"/>
    <w:rsid w:val="009F7C74"/>
    <w:rsid w:val="00A0194E"/>
    <w:rsid w:val="00A0270D"/>
    <w:rsid w:val="00A032DA"/>
    <w:rsid w:val="00A038FF"/>
    <w:rsid w:val="00A03CB3"/>
    <w:rsid w:val="00A04337"/>
    <w:rsid w:val="00A07FD9"/>
    <w:rsid w:val="00A10FD4"/>
    <w:rsid w:val="00A14CD3"/>
    <w:rsid w:val="00A14E6F"/>
    <w:rsid w:val="00A161CC"/>
    <w:rsid w:val="00A165BB"/>
    <w:rsid w:val="00A17007"/>
    <w:rsid w:val="00A17138"/>
    <w:rsid w:val="00A17F78"/>
    <w:rsid w:val="00A21D64"/>
    <w:rsid w:val="00A22D15"/>
    <w:rsid w:val="00A230DD"/>
    <w:rsid w:val="00A23B1D"/>
    <w:rsid w:val="00A23C5D"/>
    <w:rsid w:val="00A2486D"/>
    <w:rsid w:val="00A2525C"/>
    <w:rsid w:val="00A25E7A"/>
    <w:rsid w:val="00A30CC1"/>
    <w:rsid w:val="00A30DDE"/>
    <w:rsid w:val="00A31293"/>
    <w:rsid w:val="00A31738"/>
    <w:rsid w:val="00A321F0"/>
    <w:rsid w:val="00A3321A"/>
    <w:rsid w:val="00A34512"/>
    <w:rsid w:val="00A36D53"/>
    <w:rsid w:val="00A36D5E"/>
    <w:rsid w:val="00A3766D"/>
    <w:rsid w:val="00A37A1B"/>
    <w:rsid w:val="00A418C1"/>
    <w:rsid w:val="00A456A7"/>
    <w:rsid w:val="00A45EA9"/>
    <w:rsid w:val="00A468BE"/>
    <w:rsid w:val="00A477C1"/>
    <w:rsid w:val="00A47C30"/>
    <w:rsid w:val="00A50860"/>
    <w:rsid w:val="00A5293F"/>
    <w:rsid w:val="00A538EF"/>
    <w:rsid w:val="00A561A7"/>
    <w:rsid w:val="00A5641D"/>
    <w:rsid w:val="00A56532"/>
    <w:rsid w:val="00A568FF"/>
    <w:rsid w:val="00A5733A"/>
    <w:rsid w:val="00A57A08"/>
    <w:rsid w:val="00A57E83"/>
    <w:rsid w:val="00A615DA"/>
    <w:rsid w:val="00A62ED3"/>
    <w:rsid w:val="00A64133"/>
    <w:rsid w:val="00A671B2"/>
    <w:rsid w:val="00A6742D"/>
    <w:rsid w:val="00A7045D"/>
    <w:rsid w:val="00A7328C"/>
    <w:rsid w:val="00A736DB"/>
    <w:rsid w:val="00A737D2"/>
    <w:rsid w:val="00A74A7C"/>
    <w:rsid w:val="00A74A8A"/>
    <w:rsid w:val="00A7625F"/>
    <w:rsid w:val="00A76855"/>
    <w:rsid w:val="00A76E4F"/>
    <w:rsid w:val="00A81293"/>
    <w:rsid w:val="00A81C63"/>
    <w:rsid w:val="00A822E9"/>
    <w:rsid w:val="00A822F8"/>
    <w:rsid w:val="00A82AE9"/>
    <w:rsid w:val="00A83C01"/>
    <w:rsid w:val="00A85470"/>
    <w:rsid w:val="00A85AD6"/>
    <w:rsid w:val="00A85BA0"/>
    <w:rsid w:val="00A86926"/>
    <w:rsid w:val="00A90186"/>
    <w:rsid w:val="00A91DB3"/>
    <w:rsid w:val="00A92EB6"/>
    <w:rsid w:val="00A93ADB"/>
    <w:rsid w:val="00A9478C"/>
    <w:rsid w:val="00A94DD6"/>
    <w:rsid w:val="00A96623"/>
    <w:rsid w:val="00A979B3"/>
    <w:rsid w:val="00AA229E"/>
    <w:rsid w:val="00AA32A7"/>
    <w:rsid w:val="00AA462A"/>
    <w:rsid w:val="00AA51A7"/>
    <w:rsid w:val="00AA6A5D"/>
    <w:rsid w:val="00AB012B"/>
    <w:rsid w:val="00AB0D4C"/>
    <w:rsid w:val="00AB1DBB"/>
    <w:rsid w:val="00AB1DDE"/>
    <w:rsid w:val="00AB3D5A"/>
    <w:rsid w:val="00AB421E"/>
    <w:rsid w:val="00AB5C89"/>
    <w:rsid w:val="00AB6611"/>
    <w:rsid w:val="00AB6B13"/>
    <w:rsid w:val="00AC0500"/>
    <w:rsid w:val="00AC0CD9"/>
    <w:rsid w:val="00AC2508"/>
    <w:rsid w:val="00AC4B3B"/>
    <w:rsid w:val="00AC4ED7"/>
    <w:rsid w:val="00AC6806"/>
    <w:rsid w:val="00AC6AF5"/>
    <w:rsid w:val="00AC725C"/>
    <w:rsid w:val="00AD032D"/>
    <w:rsid w:val="00AD196C"/>
    <w:rsid w:val="00AD1C7C"/>
    <w:rsid w:val="00AD367D"/>
    <w:rsid w:val="00AD396C"/>
    <w:rsid w:val="00AD4935"/>
    <w:rsid w:val="00AD4DC6"/>
    <w:rsid w:val="00AD569E"/>
    <w:rsid w:val="00AD62E3"/>
    <w:rsid w:val="00AD73DA"/>
    <w:rsid w:val="00AE222C"/>
    <w:rsid w:val="00AE29EB"/>
    <w:rsid w:val="00AE39E6"/>
    <w:rsid w:val="00AE4325"/>
    <w:rsid w:val="00AE50A1"/>
    <w:rsid w:val="00AE50C7"/>
    <w:rsid w:val="00AF038D"/>
    <w:rsid w:val="00AF05E4"/>
    <w:rsid w:val="00AF0E5B"/>
    <w:rsid w:val="00AF423F"/>
    <w:rsid w:val="00AF5878"/>
    <w:rsid w:val="00AF65CA"/>
    <w:rsid w:val="00AF6958"/>
    <w:rsid w:val="00AF784D"/>
    <w:rsid w:val="00B00760"/>
    <w:rsid w:val="00B00EC0"/>
    <w:rsid w:val="00B012A8"/>
    <w:rsid w:val="00B01D31"/>
    <w:rsid w:val="00B01E57"/>
    <w:rsid w:val="00B02E62"/>
    <w:rsid w:val="00B032DD"/>
    <w:rsid w:val="00B03D6C"/>
    <w:rsid w:val="00B04362"/>
    <w:rsid w:val="00B044DE"/>
    <w:rsid w:val="00B0462A"/>
    <w:rsid w:val="00B05211"/>
    <w:rsid w:val="00B0529D"/>
    <w:rsid w:val="00B05EE8"/>
    <w:rsid w:val="00B05F03"/>
    <w:rsid w:val="00B07FF7"/>
    <w:rsid w:val="00B12738"/>
    <w:rsid w:val="00B1291A"/>
    <w:rsid w:val="00B14723"/>
    <w:rsid w:val="00B14F2C"/>
    <w:rsid w:val="00B15B30"/>
    <w:rsid w:val="00B17955"/>
    <w:rsid w:val="00B17A02"/>
    <w:rsid w:val="00B200CE"/>
    <w:rsid w:val="00B20E20"/>
    <w:rsid w:val="00B216B1"/>
    <w:rsid w:val="00B22F75"/>
    <w:rsid w:val="00B232BB"/>
    <w:rsid w:val="00B2435E"/>
    <w:rsid w:val="00B24597"/>
    <w:rsid w:val="00B256F3"/>
    <w:rsid w:val="00B263EA"/>
    <w:rsid w:val="00B313C8"/>
    <w:rsid w:val="00B31C8C"/>
    <w:rsid w:val="00B31DF6"/>
    <w:rsid w:val="00B334E6"/>
    <w:rsid w:val="00B34BFE"/>
    <w:rsid w:val="00B3799A"/>
    <w:rsid w:val="00B37DD3"/>
    <w:rsid w:val="00B401E6"/>
    <w:rsid w:val="00B403A7"/>
    <w:rsid w:val="00B43266"/>
    <w:rsid w:val="00B435C5"/>
    <w:rsid w:val="00B4424D"/>
    <w:rsid w:val="00B44B97"/>
    <w:rsid w:val="00B45C29"/>
    <w:rsid w:val="00B468C0"/>
    <w:rsid w:val="00B46FC2"/>
    <w:rsid w:val="00B47821"/>
    <w:rsid w:val="00B509D5"/>
    <w:rsid w:val="00B51AB2"/>
    <w:rsid w:val="00B52291"/>
    <w:rsid w:val="00B53209"/>
    <w:rsid w:val="00B53815"/>
    <w:rsid w:val="00B538C6"/>
    <w:rsid w:val="00B53C20"/>
    <w:rsid w:val="00B53D86"/>
    <w:rsid w:val="00B540A6"/>
    <w:rsid w:val="00B54EF4"/>
    <w:rsid w:val="00B550A4"/>
    <w:rsid w:val="00B56249"/>
    <w:rsid w:val="00B565AB"/>
    <w:rsid w:val="00B57A66"/>
    <w:rsid w:val="00B61AE9"/>
    <w:rsid w:val="00B61B7B"/>
    <w:rsid w:val="00B62278"/>
    <w:rsid w:val="00B63148"/>
    <w:rsid w:val="00B63561"/>
    <w:rsid w:val="00B6731A"/>
    <w:rsid w:val="00B67E3F"/>
    <w:rsid w:val="00B70B7E"/>
    <w:rsid w:val="00B7187F"/>
    <w:rsid w:val="00B71AC9"/>
    <w:rsid w:val="00B7255E"/>
    <w:rsid w:val="00B7308B"/>
    <w:rsid w:val="00B74313"/>
    <w:rsid w:val="00B751FF"/>
    <w:rsid w:val="00B757C2"/>
    <w:rsid w:val="00B75CAF"/>
    <w:rsid w:val="00B75D2F"/>
    <w:rsid w:val="00B76142"/>
    <w:rsid w:val="00B76BF3"/>
    <w:rsid w:val="00B77A1F"/>
    <w:rsid w:val="00B810E2"/>
    <w:rsid w:val="00B82583"/>
    <w:rsid w:val="00B825FE"/>
    <w:rsid w:val="00B82F9E"/>
    <w:rsid w:val="00B83208"/>
    <w:rsid w:val="00B8614E"/>
    <w:rsid w:val="00B878F1"/>
    <w:rsid w:val="00B87B5F"/>
    <w:rsid w:val="00B91F87"/>
    <w:rsid w:val="00B92760"/>
    <w:rsid w:val="00B97594"/>
    <w:rsid w:val="00BA1425"/>
    <w:rsid w:val="00BA168B"/>
    <w:rsid w:val="00BA2190"/>
    <w:rsid w:val="00BA2750"/>
    <w:rsid w:val="00BA3B9A"/>
    <w:rsid w:val="00BA486C"/>
    <w:rsid w:val="00BA5BB7"/>
    <w:rsid w:val="00BB01EC"/>
    <w:rsid w:val="00BB172C"/>
    <w:rsid w:val="00BB18CD"/>
    <w:rsid w:val="00BB24EC"/>
    <w:rsid w:val="00BB3DC6"/>
    <w:rsid w:val="00BB4278"/>
    <w:rsid w:val="00BB4DFC"/>
    <w:rsid w:val="00BB5FE8"/>
    <w:rsid w:val="00BB7BD7"/>
    <w:rsid w:val="00BB7D4E"/>
    <w:rsid w:val="00BC021F"/>
    <w:rsid w:val="00BC138D"/>
    <w:rsid w:val="00BC272D"/>
    <w:rsid w:val="00BC2F16"/>
    <w:rsid w:val="00BC4F4C"/>
    <w:rsid w:val="00BC71F6"/>
    <w:rsid w:val="00BC7E4B"/>
    <w:rsid w:val="00BC7F3B"/>
    <w:rsid w:val="00BD115F"/>
    <w:rsid w:val="00BD165E"/>
    <w:rsid w:val="00BD169A"/>
    <w:rsid w:val="00BD1F7F"/>
    <w:rsid w:val="00BD2D36"/>
    <w:rsid w:val="00BD4CA4"/>
    <w:rsid w:val="00BD4DC2"/>
    <w:rsid w:val="00BD55D0"/>
    <w:rsid w:val="00BD624F"/>
    <w:rsid w:val="00BE0B12"/>
    <w:rsid w:val="00BE0D74"/>
    <w:rsid w:val="00BE11D4"/>
    <w:rsid w:val="00BE20CB"/>
    <w:rsid w:val="00BE2386"/>
    <w:rsid w:val="00BE418D"/>
    <w:rsid w:val="00BE6173"/>
    <w:rsid w:val="00BE75C4"/>
    <w:rsid w:val="00BF0497"/>
    <w:rsid w:val="00BF0CD4"/>
    <w:rsid w:val="00BF330B"/>
    <w:rsid w:val="00BF3979"/>
    <w:rsid w:val="00BF5DED"/>
    <w:rsid w:val="00BF6172"/>
    <w:rsid w:val="00BF6737"/>
    <w:rsid w:val="00BF6E91"/>
    <w:rsid w:val="00BF77FC"/>
    <w:rsid w:val="00BF7C5E"/>
    <w:rsid w:val="00C0001A"/>
    <w:rsid w:val="00C01742"/>
    <w:rsid w:val="00C02B06"/>
    <w:rsid w:val="00C04294"/>
    <w:rsid w:val="00C04F78"/>
    <w:rsid w:val="00C052D4"/>
    <w:rsid w:val="00C0556E"/>
    <w:rsid w:val="00C05E5E"/>
    <w:rsid w:val="00C061F7"/>
    <w:rsid w:val="00C065E4"/>
    <w:rsid w:val="00C06935"/>
    <w:rsid w:val="00C1102E"/>
    <w:rsid w:val="00C110A5"/>
    <w:rsid w:val="00C124AC"/>
    <w:rsid w:val="00C14610"/>
    <w:rsid w:val="00C162D8"/>
    <w:rsid w:val="00C163B5"/>
    <w:rsid w:val="00C252DB"/>
    <w:rsid w:val="00C25A1A"/>
    <w:rsid w:val="00C26117"/>
    <w:rsid w:val="00C270FC"/>
    <w:rsid w:val="00C27EDF"/>
    <w:rsid w:val="00C300FC"/>
    <w:rsid w:val="00C30588"/>
    <w:rsid w:val="00C32F09"/>
    <w:rsid w:val="00C33FEF"/>
    <w:rsid w:val="00C344F6"/>
    <w:rsid w:val="00C35A2C"/>
    <w:rsid w:val="00C35E22"/>
    <w:rsid w:val="00C37112"/>
    <w:rsid w:val="00C41951"/>
    <w:rsid w:val="00C429DB"/>
    <w:rsid w:val="00C42FE9"/>
    <w:rsid w:val="00C42FF8"/>
    <w:rsid w:val="00C441D0"/>
    <w:rsid w:val="00C44315"/>
    <w:rsid w:val="00C45849"/>
    <w:rsid w:val="00C45A52"/>
    <w:rsid w:val="00C460FF"/>
    <w:rsid w:val="00C46331"/>
    <w:rsid w:val="00C47936"/>
    <w:rsid w:val="00C52B7F"/>
    <w:rsid w:val="00C57D9E"/>
    <w:rsid w:val="00C61E72"/>
    <w:rsid w:val="00C6337E"/>
    <w:rsid w:val="00C64A6D"/>
    <w:rsid w:val="00C64C9A"/>
    <w:rsid w:val="00C64F7D"/>
    <w:rsid w:val="00C65003"/>
    <w:rsid w:val="00C6522E"/>
    <w:rsid w:val="00C654F3"/>
    <w:rsid w:val="00C66B4C"/>
    <w:rsid w:val="00C677C2"/>
    <w:rsid w:val="00C70522"/>
    <w:rsid w:val="00C710C4"/>
    <w:rsid w:val="00C72308"/>
    <w:rsid w:val="00C72513"/>
    <w:rsid w:val="00C72AD1"/>
    <w:rsid w:val="00C74535"/>
    <w:rsid w:val="00C74D03"/>
    <w:rsid w:val="00C75210"/>
    <w:rsid w:val="00C75AB9"/>
    <w:rsid w:val="00C75C87"/>
    <w:rsid w:val="00C75D1F"/>
    <w:rsid w:val="00C76343"/>
    <w:rsid w:val="00C764F3"/>
    <w:rsid w:val="00C7667A"/>
    <w:rsid w:val="00C7777D"/>
    <w:rsid w:val="00C802E2"/>
    <w:rsid w:val="00C80CD5"/>
    <w:rsid w:val="00C81781"/>
    <w:rsid w:val="00C82281"/>
    <w:rsid w:val="00C822DB"/>
    <w:rsid w:val="00C82E85"/>
    <w:rsid w:val="00C83735"/>
    <w:rsid w:val="00C841FF"/>
    <w:rsid w:val="00C854EA"/>
    <w:rsid w:val="00C85893"/>
    <w:rsid w:val="00C85DA2"/>
    <w:rsid w:val="00C85F02"/>
    <w:rsid w:val="00C860A7"/>
    <w:rsid w:val="00C86651"/>
    <w:rsid w:val="00C87A08"/>
    <w:rsid w:val="00C90EF0"/>
    <w:rsid w:val="00C914FB"/>
    <w:rsid w:val="00C92828"/>
    <w:rsid w:val="00C94696"/>
    <w:rsid w:val="00C954E4"/>
    <w:rsid w:val="00C95964"/>
    <w:rsid w:val="00C96FC2"/>
    <w:rsid w:val="00CA06F6"/>
    <w:rsid w:val="00CA076F"/>
    <w:rsid w:val="00CA0E11"/>
    <w:rsid w:val="00CA0F37"/>
    <w:rsid w:val="00CA12BC"/>
    <w:rsid w:val="00CA1609"/>
    <w:rsid w:val="00CA1966"/>
    <w:rsid w:val="00CA1CAA"/>
    <w:rsid w:val="00CA3437"/>
    <w:rsid w:val="00CA5978"/>
    <w:rsid w:val="00CA5B98"/>
    <w:rsid w:val="00CA6AF1"/>
    <w:rsid w:val="00CB0374"/>
    <w:rsid w:val="00CB09C4"/>
    <w:rsid w:val="00CB0D4E"/>
    <w:rsid w:val="00CB0E2C"/>
    <w:rsid w:val="00CB1045"/>
    <w:rsid w:val="00CB22E2"/>
    <w:rsid w:val="00CB3233"/>
    <w:rsid w:val="00CB3507"/>
    <w:rsid w:val="00CB64A1"/>
    <w:rsid w:val="00CB6985"/>
    <w:rsid w:val="00CB6AB7"/>
    <w:rsid w:val="00CC0219"/>
    <w:rsid w:val="00CC100D"/>
    <w:rsid w:val="00CC1B78"/>
    <w:rsid w:val="00CC3634"/>
    <w:rsid w:val="00CC5212"/>
    <w:rsid w:val="00CC5CB0"/>
    <w:rsid w:val="00CC5FAB"/>
    <w:rsid w:val="00CC6CDB"/>
    <w:rsid w:val="00CD041C"/>
    <w:rsid w:val="00CD0A15"/>
    <w:rsid w:val="00CD194C"/>
    <w:rsid w:val="00CD2EB9"/>
    <w:rsid w:val="00CD3F79"/>
    <w:rsid w:val="00CD567E"/>
    <w:rsid w:val="00CD57E4"/>
    <w:rsid w:val="00CD6639"/>
    <w:rsid w:val="00CD6A5E"/>
    <w:rsid w:val="00CE1CEE"/>
    <w:rsid w:val="00CE2226"/>
    <w:rsid w:val="00CE4DF0"/>
    <w:rsid w:val="00CE5BA2"/>
    <w:rsid w:val="00CE5C3D"/>
    <w:rsid w:val="00CE628E"/>
    <w:rsid w:val="00CE65BA"/>
    <w:rsid w:val="00CE75C9"/>
    <w:rsid w:val="00CF1506"/>
    <w:rsid w:val="00CF21ED"/>
    <w:rsid w:val="00D002CD"/>
    <w:rsid w:val="00D005B5"/>
    <w:rsid w:val="00D00973"/>
    <w:rsid w:val="00D01185"/>
    <w:rsid w:val="00D01C2C"/>
    <w:rsid w:val="00D01E56"/>
    <w:rsid w:val="00D04982"/>
    <w:rsid w:val="00D05A94"/>
    <w:rsid w:val="00D05D73"/>
    <w:rsid w:val="00D070C2"/>
    <w:rsid w:val="00D071F4"/>
    <w:rsid w:val="00D074A8"/>
    <w:rsid w:val="00D10FD7"/>
    <w:rsid w:val="00D1196A"/>
    <w:rsid w:val="00D11FF6"/>
    <w:rsid w:val="00D13DEC"/>
    <w:rsid w:val="00D142F5"/>
    <w:rsid w:val="00D1532E"/>
    <w:rsid w:val="00D15711"/>
    <w:rsid w:val="00D166AF"/>
    <w:rsid w:val="00D16A4A"/>
    <w:rsid w:val="00D175ED"/>
    <w:rsid w:val="00D204F3"/>
    <w:rsid w:val="00D2116E"/>
    <w:rsid w:val="00D2430A"/>
    <w:rsid w:val="00D25CD0"/>
    <w:rsid w:val="00D26392"/>
    <w:rsid w:val="00D2760E"/>
    <w:rsid w:val="00D30007"/>
    <w:rsid w:val="00D3061A"/>
    <w:rsid w:val="00D317DB"/>
    <w:rsid w:val="00D319A8"/>
    <w:rsid w:val="00D32EE5"/>
    <w:rsid w:val="00D333CA"/>
    <w:rsid w:val="00D34A88"/>
    <w:rsid w:val="00D34B06"/>
    <w:rsid w:val="00D34CCC"/>
    <w:rsid w:val="00D34CFB"/>
    <w:rsid w:val="00D3727E"/>
    <w:rsid w:val="00D3748B"/>
    <w:rsid w:val="00D41BC0"/>
    <w:rsid w:val="00D420C5"/>
    <w:rsid w:val="00D42BAF"/>
    <w:rsid w:val="00D42CE7"/>
    <w:rsid w:val="00D4316F"/>
    <w:rsid w:val="00D44410"/>
    <w:rsid w:val="00D44C52"/>
    <w:rsid w:val="00D50F9E"/>
    <w:rsid w:val="00D521E0"/>
    <w:rsid w:val="00D523D0"/>
    <w:rsid w:val="00D524A9"/>
    <w:rsid w:val="00D524B8"/>
    <w:rsid w:val="00D524D8"/>
    <w:rsid w:val="00D5299B"/>
    <w:rsid w:val="00D52CD2"/>
    <w:rsid w:val="00D52EFC"/>
    <w:rsid w:val="00D53278"/>
    <w:rsid w:val="00D53402"/>
    <w:rsid w:val="00D55ABF"/>
    <w:rsid w:val="00D57510"/>
    <w:rsid w:val="00D575CC"/>
    <w:rsid w:val="00D60188"/>
    <w:rsid w:val="00D608DE"/>
    <w:rsid w:val="00D61057"/>
    <w:rsid w:val="00D616B4"/>
    <w:rsid w:val="00D61A11"/>
    <w:rsid w:val="00D633E7"/>
    <w:rsid w:val="00D63BF2"/>
    <w:rsid w:val="00D640A6"/>
    <w:rsid w:val="00D66662"/>
    <w:rsid w:val="00D67665"/>
    <w:rsid w:val="00D700AF"/>
    <w:rsid w:val="00D70B3B"/>
    <w:rsid w:val="00D721B8"/>
    <w:rsid w:val="00D7285D"/>
    <w:rsid w:val="00D73F71"/>
    <w:rsid w:val="00D75F23"/>
    <w:rsid w:val="00D77319"/>
    <w:rsid w:val="00D8112F"/>
    <w:rsid w:val="00D82339"/>
    <w:rsid w:val="00D823EC"/>
    <w:rsid w:val="00D83C13"/>
    <w:rsid w:val="00D84750"/>
    <w:rsid w:val="00D850B0"/>
    <w:rsid w:val="00D85550"/>
    <w:rsid w:val="00D8596B"/>
    <w:rsid w:val="00D8599A"/>
    <w:rsid w:val="00D867E0"/>
    <w:rsid w:val="00D8795A"/>
    <w:rsid w:val="00D900F2"/>
    <w:rsid w:val="00D90CD6"/>
    <w:rsid w:val="00D91B18"/>
    <w:rsid w:val="00D927CA"/>
    <w:rsid w:val="00D93E16"/>
    <w:rsid w:val="00D94100"/>
    <w:rsid w:val="00D9494E"/>
    <w:rsid w:val="00D94F2F"/>
    <w:rsid w:val="00D94F41"/>
    <w:rsid w:val="00D95902"/>
    <w:rsid w:val="00D9604C"/>
    <w:rsid w:val="00DA06C0"/>
    <w:rsid w:val="00DA13B2"/>
    <w:rsid w:val="00DA1DCF"/>
    <w:rsid w:val="00DA2210"/>
    <w:rsid w:val="00DA3371"/>
    <w:rsid w:val="00DA3462"/>
    <w:rsid w:val="00DA5BBA"/>
    <w:rsid w:val="00DA662E"/>
    <w:rsid w:val="00DA6D28"/>
    <w:rsid w:val="00DB308D"/>
    <w:rsid w:val="00DC2292"/>
    <w:rsid w:val="00DC24E6"/>
    <w:rsid w:val="00DC28AD"/>
    <w:rsid w:val="00DC2A96"/>
    <w:rsid w:val="00DC6112"/>
    <w:rsid w:val="00DC71AB"/>
    <w:rsid w:val="00DD3D87"/>
    <w:rsid w:val="00DD4B0E"/>
    <w:rsid w:val="00DD6643"/>
    <w:rsid w:val="00DE0B37"/>
    <w:rsid w:val="00DE1264"/>
    <w:rsid w:val="00DE2489"/>
    <w:rsid w:val="00DE3B73"/>
    <w:rsid w:val="00DE3D02"/>
    <w:rsid w:val="00DE4BAB"/>
    <w:rsid w:val="00DE4C58"/>
    <w:rsid w:val="00DE5048"/>
    <w:rsid w:val="00DE53D9"/>
    <w:rsid w:val="00DE55DC"/>
    <w:rsid w:val="00DE63F5"/>
    <w:rsid w:val="00DE6613"/>
    <w:rsid w:val="00DF30C9"/>
    <w:rsid w:val="00DF6A2D"/>
    <w:rsid w:val="00DF6CC5"/>
    <w:rsid w:val="00DF6D72"/>
    <w:rsid w:val="00DF7587"/>
    <w:rsid w:val="00DF7C2C"/>
    <w:rsid w:val="00E005EF"/>
    <w:rsid w:val="00E00B24"/>
    <w:rsid w:val="00E00EC2"/>
    <w:rsid w:val="00E00FFE"/>
    <w:rsid w:val="00E013AB"/>
    <w:rsid w:val="00E01E6A"/>
    <w:rsid w:val="00E0464F"/>
    <w:rsid w:val="00E05063"/>
    <w:rsid w:val="00E06C04"/>
    <w:rsid w:val="00E06ECC"/>
    <w:rsid w:val="00E070A7"/>
    <w:rsid w:val="00E071AB"/>
    <w:rsid w:val="00E0723F"/>
    <w:rsid w:val="00E072BB"/>
    <w:rsid w:val="00E07E2E"/>
    <w:rsid w:val="00E10E22"/>
    <w:rsid w:val="00E10E3F"/>
    <w:rsid w:val="00E10E9F"/>
    <w:rsid w:val="00E118FB"/>
    <w:rsid w:val="00E127AD"/>
    <w:rsid w:val="00E1436B"/>
    <w:rsid w:val="00E14B7C"/>
    <w:rsid w:val="00E14D49"/>
    <w:rsid w:val="00E152D2"/>
    <w:rsid w:val="00E156D1"/>
    <w:rsid w:val="00E176E4"/>
    <w:rsid w:val="00E20992"/>
    <w:rsid w:val="00E20B3D"/>
    <w:rsid w:val="00E215B2"/>
    <w:rsid w:val="00E23CEE"/>
    <w:rsid w:val="00E23E6B"/>
    <w:rsid w:val="00E24472"/>
    <w:rsid w:val="00E24E50"/>
    <w:rsid w:val="00E2521E"/>
    <w:rsid w:val="00E25F3C"/>
    <w:rsid w:val="00E26635"/>
    <w:rsid w:val="00E30126"/>
    <w:rsid w:val="00E304C4"/>
    <w:rsid w:val="00E323CF"/>
    <w:rsid w:val="00E32473"/>
    <w:rsid w:val="00E33A81"/>
    <w:rsid w:val="00E34B6C"/>
    <w:rsid w:val="00E35766"/>
    <w:rsid w:val="00E35A51"/>
    <w:rsid w:val="00E36BBC"/>
    <w:rsid w:val="00E3770D"/>
    <w:rsid w:val="00E40C13"/>
    <w:rsid w:val="00E413B8"/>
    <w:rsid w:val="00E41FE8"/>
    <w:rsid w:val="00E4253A"/>
    <w:rsid w:val="00E42566"/>
    <w:rsid w:val="00E43DE8"/>
    <w:rsid w:val="00E45149"/>
    <w:rsid w:val="00E45C2E"/>
    <w:rsid w:val="00E50413"/>
    <w:rsid w:val="00E52F49"/>
    <w:rsid w:val="00E54187"/>
    <w:rsid w:val="00E561D0"/>
    <w:rsid w:val="00E56F83"/>
    <w:rsid w:val="00E57D60"/>
    <w:rsid w:val="00E60E44"/>
    <w:rsid w:val="00E61384"/>
    <w:rsid w:val="00E61A68"/>
    <w:rsid w:val="00E62689"/>
    <w:rsid w:val="00E70B8D"/>
    <w:rsid w:val="00E7151E"/>
    <w:rsid w:val="00E71A7F"/>
    <w:rsid w:val="00E724ED"/>
    <w:rsid w:val="00E82F4C"/>
    <w:rsid w:val="00E83629"/>
    <w:rsid w:val="00E8490F"/>
    <w:rsid w:val="00E852D6"/>
    <w:rsid w:val="00E8577D"/>
    <w:rsid w:val="00E87646"/>
    <w:rsid w:val="00E876ED"/>
    <w:rsid w:val="00E942DD"/>
    <w:rsid w:val="00E9541D"/>
    <w:rsid w:val="00E95EB8"/>
    <w:rsid w:val="00E97200"/>
    <w:rsid w:val="00E97C37"/>
    <w:rsid w:val="00EA037E"/>
    <w:rsid w:val="00EA078F"/>
    <w:rsid w:val="00EA0882"/>
    <w:rsid w:val="00EA0A22"/>
    <w:rsid w:val="00EA37B0"/>
    <w:rsid w:val="00EA3E16"/>
    <w:rsid w:val="00EA47DA"/>
    <w:rsid w:val="00EA47DB"/>
    <w:rsid w:val="00EA6AD2"/>
    <w:rsid w:val="00EB01B6"/>
    <w:rsid w:val="00EB223A"/>
    <w:rsid w:val="00EB25E3"/>
    <w:rsid w:val="00EB2DDF"/>
    <w:rsid w:val="00EB2E9C"/>
    <w:rsid w:val="00EB467E"/>
    <w:rsid w:val="00EB469D"/>
    <w:rsid w:val="00EB46D1"/>
    <w:rsid w:val="00EB48D0"/>
    <w:rsid w:val="00EB5060"/>
    <w:rsid w:val="00EB56BE"/>
    <w:rsid w:val="00EB796D"/>
    <w:rsid w:val="00EB7C4F"/>
    <w:rsid w:val="00EC0844"/>
    <w:rsid w:val="00EC09AE"/>
    <w:rsid w:val="00EC1ACC"/>
    <w:rsid w:val="00EC46EB"/>
    <w:rsid w:val="00EC4CC3"/>
    <w:rsid w:val="00EC60F2"/>
    <w:rsid w:val="00EC645E"/>
    <w:rsid w:val="00EC6F69"/>
    <w:rsid w:val="00EC7A71"/>
    <w:rsid w:val="00ED298B"/>
    <w:rsid w:val="00ED2E7E"/>
    <w:rsid w:val="00ED38B5"/>
    <w:rsid w:val="00ED3AAA"/>
    <w:rsid w:val="00ED47F7"/>
    <w:rsid w:val="00ED5802"/>
    <w:rsid w:val="00ED5971"/>
    <w:rsid w:val="00ED63F5"/>
    <w:rsid w:val="00ED67EC"/>
    <w:rsid w:val="00EE01D2"/>
    <w:rsid w:val="00EE1906"/>
    <w:rsid w:val="00EE1AB9"/>
    <w:rsid w:val="00EE2D07"/>
    <w:rsid w:val="00EE4010"/>
    <w:rsid w:val="00EE777A"/>
    <w:rsid w:val="00EE7CEA"/>
    <w:rsid w:val="00EF0C75"/>
    <w:rsid w:val="00EF110E"/>
    <w:rsid w:val="00EF1EFD"/>
    <w:rsid w:val="00EF4129"/>
    <w:rsid w:val="00EF47AC"/>
    <w:rsid w:val="00EF5D35"/>
    <w:rsid w:val="00F01D96"/>
    <w:rsid w:val="00F02613"/>
    <w:rsid w:val="00F03459"/>
    <w:rsid w:val="00F04A8E"/>
    <w:rsid w:val="00F04EF6"/>
    <w:rsid w:val="00F059BD"/>
    <w:rsid w:val="00F05D18"/>
    <w:rsid w:val="00F05D5A"/>
    <w:rsid w:val="00F1035A"/>
    <w:rsid w:val="00F12854"/>
    <w:rsid w:val="00F13634"/>
    <w:rsid w:val="00F13BEB"/>
    <w:rsid w:val="00F162EE"/>
    <w:rsid w:val="00F163C5"/>
    <w:rsid w:val="00F166D0"/>
    <w:rsid w:val="00F17242"/>
    <w:rsid w:val="00F17A7A"/>
    <w:rsid w:val="00F17B4A"/>
    <w:rsid w:val="00F17DD0"/>
    <w:rsid w:val="00F2373B"/>
    <w:rsid w:val="00F23DA5"/>
    <w:rsid w:val="00F23F60"/>
    <w:rsid w:val="00F24AB7"/>
    <w:rsid w:val="00F273AA"/>
    <w:rsid w:val="00F3028D"/>
    <w:rsid w:val="00F31788"/>
    <w:rsid w:val="00F32D6D"/>
    <w:rsid w:val="00F32FE1"/>
    <w:rsid w:val="00F339E5"/>
    <w:rsid w:val="00F358E7"/>
    <w:rsid w:val="00F35B05"/>
    <w:rsid w:val="00F35CE7"/>
    <w:rsid w:val="00F36742"/>
    <w:rsid w:val="00F414FC"/>
    <w:rsid w:val="00F422DC"/>
    <w:rsid w:val="00F42615"/>
    <w:rsid w:val="00F43478"/>
    <w:rsid w:val="00F438FD"/>
    <w:rsid w:val="00F43DE9"/>
    <w:rsid w:val="00F44869"/>
    <w:rsid w:val="00F44F83"/>
    <w:rsid w:val="00F46999"/>
    <w:rsid w:val="00F46FC5"/>
    <w:rsid w:val="00F50DD1"/>
    <w:rsid w:val="00F52944"/>
    <w:rsid w:val="00F53168"/>
    <w:rsid w:val="00F53871"/>
    <w:rsid w:val="00F54032"/>
    <w:rsid w:val="00F54B2E"/>
    <w:rsid w:val="00F54BCB"/>
    <w:rsid w:val="00F54CD7"/>
    <w:rsid w:val="00F57038"/>
    <w:rsid w:val="00F574CD"/>
    <w:rsid w:val="00F62829"/>
    <w:rsid w:val="00F63FC3"/>
    <w:rsid w:val="00F65052"/>
    <w:rsid w:val="00F65B0B"/>
    <w:rsid w:val="00F6709B"/>
    <w:rsid w:val="00F67588"/>
    <w:rsid w:val="00F70D51"/>
    <w:rsid w:val="00F74FDF"/>
    <w:rsid w:val="00F75C60"/>
    <w:rsid w:val="00F75D88"/>
    <w:rsid w:val="00F7672B"/>
    <w:rsid w:val="00F7697A"/>
    <w:rsid w:val="00F774BE"/>
    <w:rsid w:val="00F7759A"/>
    <w:rsid w:val="00F77FFE"/>
    <w:rsid w:val="00F809CD"/>
    <w:rsid w:val="00F80F70"/>
    <w:rsid w:val="00F81DBD"/>
    <w:rsid w:val="00F82025"/>
    <w:rsid w:val="00F82812"/>
    <w:rsid w:val="00F82FB4"/>
    <w:rsid w:val="00F835AE"/>
    <w:rsid w:val="00F849DD"/>
    <w:rsid w:val="00F875D2"/>
    <w:rsid w:val="00F9038A"/>
    <w:rsid w:val="00F92189"/>
    <w:rsid w:val="00F95B9D"/>
    <w:rsid w:val="00F966E6"/>
    <w:rsid w:val="00F96B10"/>
    <w:rsid w:val="00F97D50"/>
    <w:rsid w:val="00FA00F9"/>
    <w:rsid w:val="00FA0CBB"/>
    <w:rsid w:val="00FA15EA"/>
    <w:rsid w:val="00FA1768"/>
    <w:rsid w:val="00FA30EF"/>
    <w:rsid w:val="00FA4250"/>
    <w:rsid w:val="00FA4539"/>
    <w:rsid w:val="00FA5851"/>
    <w:rsid w:val="00FA5C05"/>
    <w:rsid w:val="00FA5E6E"/>
    <w:rsid w:val="00FA60B4"/>
    <w:rsid w:val="00FA648E"/>
    <w:rsid w:val="00FA6629"/>
    <w:rsid w:val="00FA6778"/>
    <w:rsid w:val="00FB06D4"/>
    <w:rsid w:val="00FB0ABB"/>
    <w:rsid w:val="00FB1352"/>
    <w:rsid w:val="00FB259F"/>
    <w:rsid w:val="00FB291C"/>
    <w:rsid w:val="00FB2C4C"/>
    <w:rsid w:val="00FB3339"/>
    <w:rsid w:val="00FB4A43"/>
    <w:rsid w:val="00FB583D"/>
    <w:rsid w:val="00FB6677"/>
    <w:rsid w:val="00FC16DF"/>
    <w:rsid w:val="00FC1E7E"/>
    <w:rsid w:val="00FC2939"/>
    <w:rsid w:val="00FC2A52"/>
    <w:rsid w:val="00FC6014"/>
    <w:rsid w:val="00FD1031"/>
    <w:rsid w:val="00FD1DDF"/>
    <w:rsid w:val="00FD213A"/>
    <w:rsid w:val="00FD2556"/>
    <w:rsid w:val="00FD3162"/>
    <w:rsid w:val="00FD3744"/>
    <w:rsid w:val="00FD3FAF"/>
    <w:rsid w:val="00FD546A"/>
    <w:rsid w:val="00FD6352"/>
    <w:rsid w:val="00FD6C6A"/>
    <w:rsid w:val="00FE06C7"/>
    <w:rsid w:val="00FE0F67"/>
    <w:rsid w:val="00FE1692"/>
    <w:rsid w:val="00FE1C25"/>
    <w:rsid w:val="00FE5648"/>
    <w:rsid w:val="00FF2206"/>
    <w:rsid w:val="00FF3A00"/>
    <w:rsid w:val="00FF45C3"/>
    <w:rsid w:val="00FF623A"/>
    <w:rsid w:val="00FF724B"/>
    <w:rsid w:val="00FF77F7"/>
    <w:rsid w:val="01C746CC"/>
    <w:rsid w:val="01DF091D"/>
    <w:rsid w:val="04722218"/>
    <w:rsid w:val="06151BE4"/>
    <w:rsid w:val="07D74961"/>
    <w:rsid w:val="08B2EF26"/>
    <w:rsid w:val="0E1318AB"/>
    <w:rsid w:val="1041DBB2"/>
    <w:rsid w:val="13EF1C94"/>
    <w:rsid w:val="155B1523"/>
    <w:rsid w:val="1620909C"/>
    <w:rsid w:val="186C5BF1"/>
    <w:rsid w:val="1A47E8B2"/>
    <w:rsid w:val="1A74D7E8"/>
    <w:rsid w:val="1BBCE062"/>
    <w:rsid w:val="1CC1EF2A"/>
    <w:rsid w:val="1FE65C8B"/>
    <w:rsid w:val="21307BFA"/>
    <w:rsid w:val="2166512F"/>
    <w:rsid w:val="21675C02"/>
    <w:rsid w:val="23104088"/>
    <w:rsid w:val="2355783B"/>
    <w:rsid w:val="26A9D7C7"/>
    <w:rsid w:val="26DD8C58"/>
    <w:rsid w:val="2797125E"/>
    <w:rsid w:val="27CDF266"/>
    <w:rsid w:val="2929F1F3"/>
    <w:rsid w:val="2A97881D"/>
    <w:rsid w:val="2C121D98"/>
    <w:rsid w:val="2D11AE93"/>
    <w:rsid w:val="2DFC6E80"/>
    <w:rsid w:val="31DD47D5"/>
    <w:rsid w:val="31FD4951"/>
    <w:rsid w:val="3233086D"/>
    <w:rsid w:val="32669E3B"/>
    <w:rsid w:val="3303FC97"/>
    <w:rsid w:val="33C365AB"/>
    <w:rsid w:val="369C1323"/>
    <w:rsid w:val="36F33CD7"/>
    <w:rsid w:val="37D76DBA"/>
    <w:rsid w:val="37F3876E"/>
    <w:rsid w:val="39DF6C56"/>
    <w:rsid w:val="3CC826DF"/>
    <w:rsid w:val="4174A20E"/>
    <w:rsid w:val="41C704B6"/>
    <w:rsid w:val="4231B315"/>
    <w:rsid w:val="427212F3"/>
    <w:rsid w:val="430953EC"/>
    <w:rsid w:val="43EFDB6E"/>
    <w:rsid w:val="45729712"/>
    <w:rsid w:val="47828D7F"/>
    <w:rsid w:val="4BDC1DA6"/>
    <w:rsid w:val="4C8C189A"/>
    <w:rsid w:val="4DE0E24B"/>
    <w:rsid w:val="4E27E8FB"/>
    <w:rsid w:val="4EBCDEFF"/>
    <w:rsid w:val="4FBFFDBA"/>
    <w:rsid w:val="4FC9CA4F"/>
    <w:rsid w:val="52495C3D"/>
    <w:rsid w:val="53CE072E"/>
    <w:rsid w:val="541B8DB3"/>
    <w:rsid w:val="5569D78F"/>
    <w:rsid w:val="5632FAE0"/>
    <w:rsid w:val="56CD6D43"/>
    <w:rsid w:val="592F3AD6"/>
    <w:rsid w:val="5A995EF1"/>
    <w:rsid w:val="5B9A8073"/>
    <w:rsid w:val="5C4E60A8"/>
    <w:rsid w:val="5CF7B8DF"/>
    <w:rsid w:val="5FBBC5B3"/>
    <w:rsid w:val="601A7A4D"/>
    <w:rsid w:val="624640A3"/>
    <w:rsid w:val="667565A0"/>
    <w:rsid w:val="676090D3"/>
    <w:rsid w:val="695785ED"/>
    <w:rsid w:val="69BC2855"/>
    <w:rsid w:val="6B45602F"/>
    <w:rsid w:val="6B7292CE"/>
    <w:rsid w:val="6CAF869C"/>
    <w:rsid w:val="6D7D5DAA"/>
    <w:rsid w:val="6DA0E9A9"/>
    <w:rsid w:val="72618BBE"/>
    <w:rsid w:val="735E6F36"/>
    <w:rsid w:val="736D98E6"/>
    <w:rsid w:val="738D5E12"/>
    <w:rsid w:val="759A004E"/>
    <w:rsid w:val="75BC81C4"/>
    <w:rsid w:val="780C8499"/>
    <w:rsid w:val="79DF0BA8"/>
    <w:rsid w:val="7A5F843F"/>
    <w:rsid w:val="7B46EC58"/>
    <w:rsid w:val="7CFBEE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US" w:eastAsia="en-US" w:bidi="ar-SA"/>
    </w:rPr>
  </w:style>
  <w:style w:type="paragraph" w:styleId="2">
    <w:name w:val="heading 1"/>
    <w:next w:val="1"/>
    <w:link w:val="51"/>
    <w:qFormat/>
    <w:uiPriority w:val="0"/>
    <w:pPr>
      <w:keepNext/>
      <w:keepLines/>
      <w:pBdr>
        <w:top w:val="single" w:color="auto" w:sz="12" w:space="3"/>
      </w:pBdr>
      <w:spacing w:before="240" w:after="180"/>
      <w:ind w:left="1134" w:hanging="1134"/>
      <w:outlineLvl w:val="0"/>
    </w:pPr>
    <w:rPr>
      <w:rFonts w:ascii="Arial" w:hAnsi="Arial" w:eastAsia="Batang" w:cs="Arial"/>
      <w:sz w:val="36"/>
      <w:lang w:val="en-US" w:eastAsia="en-US" w:bidi="ar-SA"/>
    </w:rPr>
  </w:style>
  <w:style w:type="paragraph" w:styleId="3">
    <w:name w:val="heading 2"/>
    <w:basedOn w:val="2"/>
    <w:next w:val="1"/>
    <w:link w:val="50"/>
    <w:qFormat/>
    <w:uiPriority w:val="0"/>
    <w:pPr>
      <w:pBdr>
        <w:top w:val="none" w:color="auto" w:sz="0" w:space="0"/>
      </w:pBdr>
      <w:spacing w:before="180"/>
      <w:outlineLvl w:val="1"/>
    </w:pPr>
    <w:rPr>
      <w:rFonts w:eastAsiaTheme="majorEastAsia" w:cstheme="majorBidi"/>
      <w:sz w:val="32"/>
    </w:rPr>
  </w:style>
  <w:style w:type="paragraph" w:styleId="4">
    <w:name w:val="heading 3"/>
    <w:basedOn w:val="3"/>
    <w:next w:val="1"/>
    <w:link w:val="47"/>
    <w:qFormat/>
    <w:uiPriority w:val="0"/>
    <w:pPr>
      <w:spacing w:before="120"/>
      <w:outlineLvl w:val="2"/>
    </w:pPr>
    <w:rPr>
      <w:rFonts w:eastAsia="Malgun Gothic" w:cs="Times New Roman"/>
      <w:sz w:val="28"/>
    </w:rPr>
  </w:style>
  <w:style w:type="paragraph" w:styleId="5">
    <w:name w:val="heading 4"/>
    <w:basedOn w:val="4"/>
    <w:next w:val="1"/>
    <w:link w:val="48"/>
    <w:qFormat/>
    <w:uiPriority w:val="0"/>
    <w:pPr>
      <w:ind w:left="1418" w:hanging="1418"/>
      <w:outlineLvl w:val="3"/>
    </w:pPr>
    <w:rPr>
      <w:sz w:val="24"/>
    </w:rPr>
  </w:style>
  <w:style w:type="paragraph" w:styleId="6">
    <w:name w:val="heading 5"/>
    <w:basedOn w:val="5"/>
    <w:next w:val="1"/>
    <w:link w:val="55"/>
    <w:qFormat/>
    <w:uiPriority w:val="0"/>
    <w:pPr>
      <w:ind w:left="1701" w:hanging="1701"/>
      <w:outlineLvl w:val="4"/>
    </w:pPr>
    <w:rPr>
      <w:rFonts w:eastAsia="Times New Roman"/>
      <w:sz w:val="22"/>
    </w:rPr>
  </w:style>
  <w:style w:type="paragraph" w:styleId="7">
    <w:name w:val="heading 6"/>
    <w:basedOn w:val="1"/>
    <w:next w:val="1"/>
    <w:link w:val="56"/>
    <w:qFormat/>
    <w:uiPriority w:val="0"/>
    <w:pPr>
      <w:keepNext/>
      <w:keepLines/>
      <w:spacing w:before="120"/>
      <w:ind w:left="1985" w:hanging="1985"/>
      <w:outlineLvl w:val="5"/>
    </w:pPr>
    <w:rPr>
      <w:rFonts w:ascii="Arial" w:hAnsi="Arial"/>
    </w:rPr>
  </w:style>
  <w:style w:type="paragraph" w:styleId="8">
    <w:name w:val="heading 7"/>
    <w:basedOn w:val="1"/>
    <w:next w:val="1"/>
    <w:link w:val="57"/>
    <w:qFormat/>
    <w:uiPriority w:val="0"/>
    <w:pPr>
      <w:keepNext/>
      <w:keepLines/>
      <w:spacing w:before="120"/>
      <w:ind w:left="1985" w:hanging="1985"/>
      <w:outlineLvl w:val="6"/>
    </w:pPr>
    <w:rPr>
      <w:rFonts w:ascii="Arial" w:hAnsi="Arial"/>
    </w:rPr>
  </w:style>
  <w:style w:type="paragraph" w:styleId="9">
    <w:name w:val="heading 8"/>
    <w:basedOn w:val="2"/>
    <w:next w:val="1"/>
    <w:link w:val="58"/>
    <w:qFormat/>
    <w:uiPriority w:val="0"/>
    <w:pPr>
      <w:ind w:left="0" w:firstLine="0"/>
      <w:outlineLvl w:val="7"/>
    </w:pPr>
    <w:rPr>
      <w:rFonts w:eastAsia="Times New Roman" w:cs="Times New Roman"/>
    </w:rPr>
  </w:style>
  <w:style w:type="paragraph" w:styleId="10">
    <w:name w:val="heading 9"/>
    <w:basedOn w:val="9"/>
    <w:next w:val="1"/>
    <w:link w:val="59"/>
    <w:qFormat/>
    <w:uiPriority w:val="0"/>
    <w:pPr>
      <w:outlineLvl w:val="8"/>
    </w:p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66"/>
    <w:unhideWhenUsed/>
    <w:qFormat/>
    <w:uiPriority w:val="0"/>
    <w:pPr>
      <w:spacing w:after="200"/>
    </w:pPr>
    <w:rPr>
      <w:rFonts w:ascii="Arial" w:hAnsi="Arial"/>
      <w:b/>
      <w:iCs/>
      <w:color w:val="000000" w:themeColor="text1"/>
      <w:szCs w:val="18"/>
      <w14:textFill>
        <w14:solidFill>
          <w14:schemeClr w14:val="tx1"/>
        </w14:solidFill>
      </w14:textFill>
    </w:rPr>
  </w:style>
  <w:style w:type="paragraph" w:styleId="12">
    <w:name w:val="annotation text"/>
    <w:basedOn w:val="1"/>
    <w:link w:val="39"/>
    <w:unhideWhenUsed/>
    <w:uiPriority w:val="99"/>
  </w:style>
  <w:style w:type="paragraph" w:styleId="13">
    <w:name w:val="List 2"/>
    <w:basedOn w:val="1"/>
    <w:unhideWhenUsed/>
    <w:qFormat/>
    <w:uiPriority w:val="0"/>
    <w:pPr>
      <w:ind w:left="720" w:hanging="360"/>
      <w:contextualSpacing/>
    </w:pPr>
  </w:style>
  <w:style w:type="paragraph" w:styleId="14">
    <w:name w:val="toc 3"/>
    <w:basedOn w:val="1"/>
    <w:next w:val="1"/>
    <w:autoRedefine/>
    <w:unhideWhenUsed/>
    <w:qFormat/>
    <w:uiPriority w:val="39"/>
    <w:pPr>
      <w:spacing w:after="100"/>
      <w:ind w:left="400"/>
    </w:pPr>
  </w:style>
  <w:style w:type="paragraph" w:styleId="15">
    <w:name w:val="Balloon Text"/>
    <w:basedOn w:val="1"/>
    <w:link w:val="41"/>
    <w:semiHidden/>
    <w:unhideWhenUsed/>
    <w:qFormat/>
    <w:uiPriority w:val="99"/>
    <w:pPr>
      <w:spacing w:after="0"/>
    </w:pPr>
    <w:rPr>
      <w:rFonts w:ascii="Segoe UI" w:hAnsi="Segoe UI" w:cs="Segoe UI"/>
      <w:sz w:val="18"/>
      <w:szCs w:val="18"/>
    </w:rPr>
  </w:style>
  <w:style w:type="paragraph" w:styleId="16">
    <w:name w:val="footer"/>
    <w:basedOn w:val="1"/>
    <w:link w:val="36"/>
    <w:unhideWhenUsed/>
    <w:qFormat/>
    <w:uiPriority w:val="99"/>
    <w:pPr>
      <w:tabs>
        <w:tab w:val="center" w:pos="4680"/>
        <w:tab w:val="right" w:pos="9360"/>
      </w:tabs>
      <w:spacing w:after="0"/>
    </w:pPr>
  </w:style>
  <w:style w:type="paragraph" w:styleId="17">
    <w:name w:val="header"/>
    <w:basedOn w:val="1"/>
    <w:link w:val="35"/>
    <w:unhideWhenUsed/>
    <w:qFormat/>
    <w:uiPriority w:val="99"/>
    <w:pPr>
      <w:tabs>
        <w:tab w:val="center" w:pos="4680"/>
        <w:tab w:val="right" w:pos="9360"/>
      </w:tabs>
      <w:spacing w:after="0"/>
    </w:pPr>
  </w:style>
  <w:style w:type="paragraph" w:styleId="18">
    <w:name w:val="toc 1"/>
    <w:basedOn w:val="1"/>
    <w:next w:val="1"/>
    <w:autoRedefine/>
    <w:unhideWhenUsed/>
    <w:uiPriority w:val="39"/>
    <w:pPr>
      <w:tabs>
        <w:tab w:val="left" w:pos="400"/>
        <w:tab w:val="right" w:leader="dot" w:pos="9350"/>
      </w:tabs>
      <w:spacing w:after="100"/>
    </w:pPr>
  </w:style>
  <w:style w:type="paragraph" w:styleId="19">
    <w:name w:val="List"/>
    <w:basedOn w:val="1"/>
    <w:semiHidden/>
    <w:unhideWhenUsed/>
    <w:qFormat/>
    <w:uiPriority w:val="99"/>
    <w:pPr>
      <w:ind w:left="360" w:hanging="360"/>
      <w:contextualSpacing/>
    </w:pPr>
  </w:style>
  <w:style w:type="paragraph" w:styleId="20">
    <w:name w:val="footnote text"/>
    <w:basedOn w:val="1"/>
    <w:link w:val="80"/>
    <w:semiHidden/>
    <w:unhideWhenUsed/>
    <w:uiPriority w:val="99"/>
    <w:pPr>
      <w:spacing w:after="0"/>
    </w:pPr>
  </w:style>
  <w:style w:type="paragraph" w:styleId="21">
    <w:name w:val="toc 2"/>
    <w:basedOn w:val="1"/>
    <w:next w:val="1"/>
    <w:autoRedefine/>
    <w:unhideWhenUsed/>
    <w:uiPriority w:val="39"/>
    <w:pPr>
      <w:spacing w:after="100"/>
      <w:ind w:left="200"/>
    </w:pPr>
  </w:style>
  <w:style w:type="paragraph" w:styleId="22">
    <w:name w:val="HTML Preformatted"/>
    <w:basedOn w:val="1"/>
    <w:link w:val="79"/>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rPr>
  </w:style>
  <w:style w:type="paragraph" w:styleId="23">
    <w:name w:val="Normal (Web)"/>
    <w:basedOn w:val="1"/>
    <w:semiHidden/>
    <w:unhideWhenUsed/>
    <w:qFormat/>
    <w:uiPriority w:val="99"/>
    <w:pPr>
      <w:spacing w:before="100" w:beforeAutospacing="1" w:after="100" w:afterAutospacing="1"/>
    </w:pPr>
    <w:rPr>
      <w:rFonts w:eastAsia="Times New Roman"/>
      <w:sz w:val="24"/>
      <w:szCs w:val="24"/>
    </w:rPr>
  </w:style>
  <w:style w:type="paragraph" w:styleId="24">
    <w:name w:val="annotation subject"/>
    <w:basedOn w:val="12"/>
    <w:next w:val="12"/>
    <w:link w:val="40"/>
    <w:semiHidden/>
    <w:unhideWhenUsed/>
    <w:qFormat/>
    <w:uiPriority w:val="99"/>
    <w:rPr>
      <w:b/>
      <w:bCs/>
    </w:rPr>
  </w:style>
  <w:style w:type="table" w:styleId="26">
    <w:name w:val="Table Grid"/>
    <w:basedOn w:val="25"/>
    <w:uiPriority w:val="0"/>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rPr>
  </w:style>
  <w:style w:type="character" w:styleId="29">
    <w:name w:val="FollowedHyperlink"/>
    <w:basedOn w:val="27"/>
    <w:semiHidden/>
    <w:unhideWhenUsed/>
    <w:qFormat/>
    <w:uiPriority w:val="99"/>
    <w:rPr>
      <w:color w:val="954F72" w:themeColor="followedHyperlink"/>
      <w:u w:val="single"/>
      <w14:textFill>
        <w14:solidFill>
          <w14:schemeClr w14:val="folHlink"/>
        </w14:solidFill>
      </w14:textFill>
    </w:rPr>
  </w:style>
  <w:style w:type="character" w:styleId="30">
    <w:name w:val="Emphasis"/>
    <w:basedOn w:val="27"/>
    <w:qFormat/>
    <w:uiPriority w:val="20"/>
    <w:rPr>
      <w:i/>
      <w:iCs/>
    </w:rPr>
  </w:style>
  <w:style w:type="character" w:styleId="31">
    <w:name w:val="Hyperlink"/>
    <w:qFormat/>
    <w:uiPriority w:val="99"/>
    <w:rPr>
      <w:color w:val="0563C1"/>
      <w:u w:val="single"/>
    </w:rPr>
  </w:style>
  <w:style w:type="character" w:styleId="32">
    <w:name w:val="HTML Code"/>
    <w:basedOn w:val="27"/>
    <w:semiHidden/>
    <w:unhideWhenUsed/>
    <w:qFormat/>
    <w:uiPriority w:val="99"/>
    <w:rPr>
      <w:rFonts w:ascii="Courier New" w:hAnsi="Courier New" w:eastAsia="Times New Roman" w:cs="Courier New"/>
      <w:sz w:val="20"/>
      <w:szCs w:val="20"/>
    </w:rPr>
  </w:style>
  <w:style w:type="character" w:styleId="33">
    <w:name w:val="annotation reference"/>
    <w:basedOn w:val="27"/>
    <w:semiHidden/>
    <w:unhideWhenUsed/>
    <w:qFormat/>
    <w:uiPriority w:val="99"/>
    <w:rPr>
      <w:sz w:val="16"/>
      <w:szCs w:val="16"/>
    </w:rPr>
  </w:style>
  <w:style w:type="character" w:styleId="34">
    <w:name w:val="footnote reference"/>
    <w:basedOn w:val="27"/>
    <w:semiHidden/>
    <w:unhideWhenUsed/>
    <w:qFormat/>
    <w:uiPriority w:val="99"/>
    <w:rPr>
      <w:vertAlign w:val="superscript"/>
    </w:rPr>
  </w:style>
  <w:style w:type="character" w:customStyle="1" w:styleId="35">
    <w:name w:val="Header Char"/>
    <w:basedOn w:val="27"/>
    <w:link w:val="17"/>
    <w:qFormat/>
    <w:uiPriority w:val="99"/>
    <w:rPr>
      <w:lang w:val="en-GB"/>
    </w:rPr>
  </w:style>
  <w:style w:type="character" w:customStyle="1" w:styleId="36">
    <w:name w:val="Footer Char"/>
    <w:basedOn w:val="27"/>
    <w:link w:val="16"/>
    <w:qFormat/>
    <w:uiPriority w:val="99"/>
    <w:rPr>
      <w:lang w:val="en-GB"/>
    </w:rPr>
  </w:style>
  <w:style w:type="paragraph" w:customStyle="1" w:styleId="37">
    <w:name w:val="B1"/>
    <w:basedOn w:val="19"/>
    <w:link w:val="38"/>
    <w:qFormat/>
    <w:uiPriority w:val="0"/>
    <w:pPr>
      <w:ind w:left="568" w:hanging="284"/>
      <w:contextualSpacing w:val="0"/>
    </w:pPr>
    <w:rPr>
      <w:rFonts w:eastAsia="Malgun Gothic"/>
    </w:rPr>
  </w:style>
  <w:style w:type="character" w:customStyle="1" w:styleId="38">
    <w:name w:val="B1 Char1"/>
    <w:link w:val="37"/>
    <w:qFormat/>
    <w:uiPriority w:val="0"/>
    <w:rPr>
      <w:rFonts w:ascii="Times New Roman" w:hAnsi="Times New Roman" w:eastAsia="Malgun Gothic" w:cs="Times New Roman"/>
      <w:sz w:val="20"/>
      <w:szCs w:val="20"/>
      <w:lang w:val="en-GB" w:eastAsia="en-US"/>
    </w:rPr>
  </w:style>
  <w:style w:type="character" w:customStyle="1" w:styleId="39">
    <w:name w:val="Comment Text Char"/>
    <w:basedOn w:val="27"/>
    <w:link w:val="12"/>
    <w:qFormat/>
    <w:uiPriority w:val="99"/>
    <w:rPr>
      <w:sz w:val="20"/>
      <w:szCs w:val="20"/>
      <w:lang w:val="en-GB"/>
    </w:rPr>
  </w:style>
  <w:style w:type="character" w:customStyle="1" w:styleId="40">
    <w:name w:val="Comment Subject Char"/>
    <w:basedOn w:val="39"/>
    <w:link w:val="24"/>
    <w:semiHidden/>
    <w:qFormat/>
    <w:uiPriority w:val="99"/>
    <w:rPr>
      <w:b/>
      <w:bCs/>
      <w:sz w:val="20"/>
      <w:szCs w:val="20"/>
      <w:lang w:val="en-GB"/>
    </w:rPr>
  </w:style>
  <w:style w:type="character" w:customStyle="1" w:styleId="41">
    <w:name w:val="Balloon Text Char"/>
    <w:basedOn w:val="27"/>
    <w:link w:val="15"/>
    <w:semiHidden/>
    <w:uiPriority w:val="99"/>
    <w:rPr>
      <w:rFonts w:ascii="Segoe UI" w:hAnsi="Segoe UI" w:cs="Segoe UI"/>
      <w:sz w:val="18"/>
      <w:szCs w:val="18"/>
      <w:lang w:val="en-GB"/>
    </w:rPr>
  </w:style>
  <w:style w:type="paragraph" w:styleId="42">
    <w:name w:val="List Paragraph"/>
    <w:basedOn w:val="1"/>
    <w:link w:val="49"/>
    <w:qFormat/>
    <w:uiPriority w:val="34"/>
    <w:pPr>
      <w:ind w:left="720"/>
      <w:contextualSpacing/>
    </w:pPr>
  </w:style>
  <w:style w:type="paragraph" w:customStyle="1" w:styleId="43">
    <w:name w:val="Revision"/>
    <w:hidden/>
    <w:semiHidden/>
    <w:uiPriority w:val="99"/>
    <w:rPr>
      <w:rFonts w:ascii="Times New Roman" w:hAnsi="Times New Roman" w:cs="Times New Roman" w:eastAsiaTheme="minorEastAsia"/>
      <w:lang w:val="en-GB" w:eastAsia="ko-KR" w:bidi="ar-SA"/>
    </w:rPr>
  </w:style>
  <w:style w:type="paragraph" w:customStyle="1" w:styleId="44">
    <w:name w:val="TF"/>
    <w:basedOn w:val="1"/>
    <w:link w:val="45"/>
    <w:uiPriority w:val="0"/>
    <w:pPr>
      <w:keepLines/>
      <w:spacing w:after="240"/>
      <w:jc w:val="center"/>
    </w:pPr>
    <w:rPr>
      <w:rFonts w:ascii="Arial" w:hAnsi="Arial" w:eastAsia="Malgun Gothic"/>
      <w:b/>
    </w:rPr>
  </w:style>
  <w:style w:type="character" w:customStyle="1" w:styleId="45">
    <w:name w:val="TF Char"/>
    <w:link w:val="44"/>
    <w:qFormat/>
    <w:uiPriority w:val="0"/>
    <w:rPr>
      <w:rFonts w:ascii="Arial" w:hAnsi="Arial" w:eastAsia="Malgun Gothic" w:cs="Times New Roman"/>
      <w:b/>
      <w:sz w:val="20"/>
      <w:szCs w:val="20"/>
      <w:lang w:val="en-GB" w:eastAsia="en-US"/>
    </w:rPr>
  </w:style>
  <w:style w:type="character" w:customStyle="1" w:styleId="46">
    <w:name w:val="B1 Char"/>
    <w:locked/>
    <w:uiPriority w:val="0"/>
    <w:rPr>
      <w:rFonts w:ascii="Times New Roman" w:hAnsi="Times New Roman"/>
      <w:lang w:val="en-GB" w:eastAsia="en-US"/>
    </w:rPr>
  </w:style>
  <w:style w:type="character" w:customStyle="1" w:styleId="47">
    <w:name w:val="Heading 3 Char"/>
    <w:basedOn w:val="27"/>
    <w:link w:val="4"/>
    <w:uiPriority w:val="0"/>
    <w:rPr>
      <w:rFonts w:ascii="Arial" w:hAnsi="Arial" w:eastAsia="Malgun Gothic"/>
      <w:sz w:val="28"/>
      <w:lang w:eastAsia="en-US"/>
    </w:rPr>
  </w:style>
  <w:style w:type="character" w:customStyle="1" w:styleId="48">
    <w:name w:val="Heading 4 Char"/>
    <w:basedOn w:val="27"/>
    <w:link w:val="5"/>
    <w:uiPriority w:val="0"/>
    <w:rPr>
      <w:rFonts w:ascii="Arial" w:hAnsi="Arial" w:eastAsia="Malgun Gothic"/>
      <w:sz w:val="24"/>
      <w:lang w:eastAsia="en-US"/>
    </w:rPr>
  </w:style>
  <w:style w:type="character" w:customStyle="1" w:styleId="49">
    <w:name w:val="List Paragraph Char"/>
    <w:link w:val="42"/>
    <w:qFormat/>
    <w:locked/>
    <w:uiPriority w:val="34"/>
    <w:rPr>
      <w:lang w:eastAsia="en-US"/>
    </w:rPr>
  </w:style>
  <w:style w:type="character" w:customStyle="1" w:styleId="50">
    <w:name w:val="Heading 2 Char"/>
    <w:basedOn w:val="27"/>
    <w:link w:val="3"/>
    <w:uiPriority w:val="0"/>
    <w:rPr>
      <w:rFonts w:ascii="Arial" w:hAnsi="Arial" w:eastAsiaTheme="majorEastAsia" w:cstheme="majorBidi"/>
      <w:sz w:val="32"/>
      <w:lang w:eastAsia="en-US"/>
    </w:rPr>
  </w:style>
  <w:style w:type="character" w:customStyle="1" w:styleId="51">
    <w:name w:val="Heading 1 Char"/>
    <w:basedOn w:val="27"/>
    <w:link w:val="2"/>
    <w:qFormat/>
    <w:uiPriority w:val="0"/>
    <w:rPr>
      <w:rFonts w:ascii="Arial" w:hAnsi="Arial" w:eastAsia="Batang" w:cs="Arial"/>
      <w:sz w:val="36"/>
      <w:lang w:eastAsia="en-US"/>
    </w:rPr>
  </w:style>
  <w:style w:type="paragraph" w:customStyle="1" w:styleId="52">
    <w:name w:val="EX"/>
    <w:basedOn w:val="1"/>
    <w:link w:val="53"/>
    <w:uiPriority w:val="0"/>
    <w:pPr>
      <w:keepLines/>
      <w:overflowPunct w:val="0"/>
      <w:autoSpaceDE w:val="0"/>
      <w:autoSpaceDN w:val="0"/>
      <w:adjustRightInd w:val="0"/>
      <w:ind w:left="1702" w:hanging="1418"/>
      <w:textAlignment w:val="baseline"/>
    </w:pPr>
  </w:style>
  <w:style w:type="character" w:customStyle="1" w:styleId="53">
    <w:name w:val="EX Char"/>
    <w:link w:val="52"/>
    <w:qFormat/>
    <w:uiPriority w:val="0"/>
    <w:rPr>
      <w:rFonts w:ascii="Times New Roman" w:hAnsi="Times New Roman" w:cs="Times New Roman"/>
      <w:sz w:val="20"/>
      <w:szCs w:val="20"/>
      <w:lang w:val="en-GB" w:eastAsia="en-US"/>
    </w:rPr>
  </w:style>
  <w:style w:type="paragraph" w:customStyle="1" w:styleId="54">
    <w:name w:val="NO"/>
    <w:basedOn w:val="1"/>
    <w:link w:val="63"/>
    <w:qFormat/>
    <w:uiPriority w:val="0"/>
    <w:pPr>
      <w:keepLines/>
      <w:ind w:left="1135" w:hanging="851"/>
    </w:pPr>
    <w:rPr>
      <w:rFonts w:eastAsia="Malgun Gothic"/>
    </w:rPr>
  </w:style>
  <w:style w:type="character" w:customStyle="1" w:styleId="55">
    <w:name w:val="Heading 5 Char"/>
    <w:basedOn w:val="27"/>
    <w:link w:val="6"/>
    <w:uiPriority w:val="0"/>
    <w:rPr>
      <w:rFonts w:ascii="Arial" w:hAnsi="Arial"/>
      <w:sz w:val="22"/>
      <w:lang w:eastAsia="en-US"/>
    </w:rPr>
  </w:style>
  <w:style w:type="character" w:customStyle="1" w:styleId="56">
    <w:name w:val="Heading 6 Char"/>
    <w:basedOn w:val="27"/>
    <w:link w:val="7"/>
    <w:qFormat/>
    <w:uiPriority w:val="0"/>
    <w:rPr>
      <w:rFonts w:ascii="Arial" w:hAnsi="Arial"/>
      <w:lang w:eastAsia="en-US"/>
    </w:rPr>
  </w:style>
  <w:style w:type="character" w:customStyle="1" w:styleId="57">
    <w:name w:val="Heading 7 Char"/>
    <w:basedOn w:val="27"/>
    <w:link w:val="8"/>
    <w:uiPriority w:val="0"/>
    <w:rPr>
      <w:rFonts w:ascii="Arial" w:hAnsi="Arial"/>
      <w:lang w:eastAsia="en-US"/>
    </w:rPr>
  </w:style>
  <w:style w:type="character" w:customStyle="1" w:styleId="58">
    <w:name w:val="Heading 8 Char"/>
    <w:basedOn w:val="27"/>
    <w:link w:val="9"/>
    <w:uiPriority w:val="0"/>
    <w:rPr>
      <w:rFonts w:ascii="Arial" w:hAnsi="Arial"/>
      <w:sz w:val="36"/>
      <w:lang w:eastAsia="en-US"/>
    </w:rPr>
  </w:style>
  <w:style w:type="character" w:customStyle="1" w:styleId="59">
    <w:name w:val="Heading 9 Char"/>
    <w:basedOn w:val="27"/>
    <w:link w:val="10"/>
    <w:qFormat/>
    <w:uiPriority w:val="0"/>
    <w:rPr>
      <w:rFonts w:ascii="Arial" w:hAnsi="Arial"/>
      <w:sz w:val="36"/>
      <w:lang w:eastAsia="en-US"/>
    </w:rPr>
  </w:style>
  <w:style w:type="character" w:customStyle="1" w:styleId="60">
    <w:name w:val="Unresolved Mention1"/>
    <w:basedOn w:val="27"/>
    <w:semiHidden/>
    <w:unhideWhenUsed/>
    <w:qFormat/>
    <w:uiPriority w:val="99"/>
    <w:rPr>
      <w:color w:val="605E5C"/>
      <w:shd w:val="clear" w:color="auto" w:fill="E1DFDD"/>
    </w:rPr>
  </w:style>
  <w:style w:type="paragraph" w:customStyle="1" w:styleId="61">
    <w:name w:val="TAL"/>
    <w:basedOn w:val="1"/>
    <w:uiPriority w:val="0"/>
    <w:pPr>
      <w:keepNext/>
      <w:keepLines/>
      <w:spacing w:after="0"/>
    </w:pPr>
    <w:rPr>
      <w:rFonts w:ascii="Arial" w:hAnsi="Arial" w:eastAsia="宋体"/>
      <w:sz w:val="18"/>
      <w:lang w:val="en-GB"/>
    </w:rPr>
  </w:style>
  <w:style w:type="paragraph" w:customStyle="1" w:styleId="62">
    <w:name w:val="B2"/>
    <w:basedOn w:val="13"/>
    <w:link w:val="64"/>
    <w:qFormat/>
    <w:uiPriority w:val="0"/>
    <w:pPr>
      <w:overflowPunct w:val="0"/>
      <w:autoSpaceDE w:val="0"/>
      <w:autoSpaceDN w:val="0"/>
      <w:adjustRightInd w:val="0"/>
      <w:ind w:left="851" w:hanging="284"/>
      <w:contextualSpacing w:val="0"/>
      <w:textAlignment w:val="baseline"/>
    </w:pPr>
    <w:rPr>
      <w:rFonts w:eastAsia="MS Mincho"/>
      <w:sz w:val="24"/>
      <w:lang w:val="en-GB"/>
    </w:rPr>
  </w:style>
  <w:style w:type="character" w:customStyle="1" w:styleId="63">
    <w:name w:val="NO Char"/>
    <w:link w:val="54"/>
    <w:qFormat/>
    <w:uiPriority w:val="0"/>
    <w:rPr>
      <w:rFonts w:eastAsia="Malgun Gothic"/>
      <w:lang w:eastAsia="en-US"/>
    </w:rPr>
  </w:style>
  <w:style w:type="character" w:customStyle="1" w:styleId="64">
    <w:name w:val="B2 Char"/>
    <w:link w:val="62"/>
    <w:uiPriority w:val="0"/>
    <w:rPr>
      <w:rFonts w:eastAsia="MS Mincho"/>
      <w:sz w:val="24"/>
      <w:lang w:val="en-GB" w:eastAsia="en-US"/>
    </w:rPr>
  </w:style>
  <w:style w:type="paragraph" w:customStyle="1" w:styleId="65">
    <w:name w:val="Default"/>
    <w:qFormat/>
    <w:uiPriority w:val="0"/>
    <w:pPr>
      <w:autoSpaceDE w:val="0"/>
      <w:autoSpaceDN w:val="0"/>
      <w:adjustRightInd w:val="0"/>
    </w:pPr>
    <w:rPr>
      <w:rFonts w:ascii="Times New Roman" w:hAnsi="Times New Roman" w:eastAsia="MS Mincho" w:cs="Times New Roman"/>
      <w:color w:val="000000"/>
      <w:sz w:val="24"/>
      <w:szCs w:val="24"/>
      <w:lang w:val="en-US" w:eastAsia="ja-JP" w:bidi="ar-SA"/>
    </w:rPr>
  </w:style>
  <w:style w:type="character" w:customStyle="1" w:styleId="66">
    <w:name w:val="Caption Char"/>
    <w:link w:val="11"/>
    <w:locked/>
    <w:uiPriority w:val="0"/>
    <w:rPr>
      <w:rFonts w:ascii="Arial" w:hAnsi="Arial"/>
      <w:b/>
      <w:iCs/>
      <w:color w:val="000000" w:themeColor="text1"/>
      <w:szCs w:val="18"/>
      <w:lang w:eastAsia="en-US"/>
      <w14:textFill>
        <w14:solidFill>
          <w14:schemeClr w14:val="tx1"/>
        </w14:solidFill>
      </w14:textFill>
    </w:rPr>
  </w:style>
  <w:style w:type="paragraph" w:customStyle="1" w:styleId="67">
    <w:name w:val="3H5"/>
    <w:basedOn w:val="1"/>
    <w:qFormat/>
    <w:uiPriority w:val="99"/>
    <w:pPr>
      <w:keepNext/>
      <w:keepLines/>
      <w:numPr>
        <w:ilvl w:val="5"/>
        <w:numId w:val="1"/>
      </w:numPr>
      <w:spacing w:before="181" w:after="0"/>
      <w:jc w:val="both"/>
      <w:outlineLvl w:val="5"/>
    </w:pPr>
    <w:rPr>
      <w:rFonts w:eastAsia="Malgun Gothic"/>
      <w:b/>
      <w:lang w:val="en-CA"/>
    </w:rPr>
  </w:style>
  <w:style w:type="paragraph" w:customStyle="1" w:styleId="68">
    <w:name w:val="3L1"/>
    <w:basedOn w:val="69"/>
    <w:link w:val="71"/>
    <w:qFormat/>
    <w:uiPriority w:val="0"/>
    <w:pPr>
      <w:keepLines w:val="0"/>
      <w:widowControl w:val="0"/>
      <w:tabs>
        <w:tab w:val="left" w:pos="794"/>
      </w:tabs>
      <w:outlineLvl w:val="9"/>
    </w:pPr>
    <w:rPr>
      <w:bCs/>
    </w:rPr>
  </w:style>
  <w:style w:type="paragraph" w:customStyle="1" w:styleId="69">
    <w:name w:val="3H1"/>
    <w:basedOn w:val="70"/>
    <w:next w:val="1"/>
    <w:qFormat/>
    <w:uiPriority w:val="99"/>
    <w:pPr>
      <w:numPr>
        <w:ilvl w:val="1"/>
      </w:numPr>
      <w:tabs>
        <w:tab w:val="left" w:pos="794"/>
      </w:tabs>
      <w:spacing w:before="181"/>
      <w:outlineLvl w:val="2"/>
    </w:pPr>
    <w:rPr>
      <w:sz w:val="20"/>
    </w:rPr>
  </w:style>
  <w:style w:type="paragraph" w:customStyle="1" w:styleId="70">
    <w:name w:val="3H0"/>
    <w:next w:val="1"/>
    <w:qFormat/>
    <w:uiPriority w:val="99"/>
    <w:pPr>
      <w:keepNext/>
      <w:keepLines/>
      <w:numPr>
        <w:ilvl w:val="0"/>
        <w:numId w:val="1"/>
      </w:numPr>
      <w:spacing w:before="313"/>
      <w:jc w:val="both"/>
      <w:outlineLvl w:val="1"/>
    </w:pPr>
    <w:rPr>
      <w:rFonts w:ascii="Times New Roman" w:hAnsi="Times New Roman" w:eastAsia="Malgun Gothic" w:cs="Times New Roman"/>
      <w:b/>
      <w:sz w:val="22"/>
      <w:lang w:val="en-GB" w:eastAsia="en-US" w:bidi="ar-SA"/>
    </w:rPr>
  </w:style>
  <w:style w:type="character" w:customStyle="1" w:styleId="71">
    <w:name w:val="3L1 Char"/>
    <w:link w:val="68"/>
    <w:uiPriority w:val="0"/>
    <w:rPr>
      <w:rFonts w:eastAsia="Malgun Gothic"/>
      <w:b/>
      <w:bCs/>
      <w:lang w:val="en-GB" w:eastAsia="en-US"/>
    </w:rPr>
  </w:style>
  <w:style w:type="paragraph" w:customStyle="1" w:styleId="72">
    <w:name w:val="3H2"/>
    <w:basedOn w:val="69"/>
    <w:next w:val="1"/>
    <w:qFormat/>
    <w:uiPriority w:val="99"/>
    <w:pPr>
      <w:numPr>
        <w:ilvl w:val="2"/>
      </w:numPr>
      <w:outlineLvl w:val="3"/>
    </w:pPr>
  </w:style>
  <w:style w:type="paragraph" w:customStyle="1" w:styleId="73">
    <w:name w:val="3H3"/>
    <w:basedOn w:val="72"/>
    <w:next w:val="1"/>
    <w:qFormat/>
    <w:uiPriority w:val="99"/>
    <w:pPr>
      <w:numPr>
        <w:ilvl w:val="3"/>
      </w:numPr>
      <w:outlineLvl w:val="4"/>
    </w:pPr>
  </w:style>
  <w:style w:type="paragraph" w:customStyle="1" w:styleId="74">
    <w:name w:val="3H4"/>
    <w:basedOn w:val="73"/>
    <w:next w:val="1"/>
    <w:qFormat/>
    <w:uiPriority w:val="99"/>
    <w:pPr>
      <w:numPr>
        <w:ilvl w:val="4"/>
      </w:numPr>
      <w:outlineLvl w:val="5"/>
    </w:pPr>
  </w:style>
  <w:style w:type="paragraph" w:customStyle="1" w:styleId="75">
    <w:name w:val="TH"/>
    <w:basedOn w:val="1"/>
    <w:link w:val="90"/>
    <w:qFormat/>
    <w:uiPriority w:val="0"/>
    <w:pPr>
      <w:keepNext/>
      <w:keepLines/>
      <w:spacing w:before="60"/>
      <w:jc w:val="center"/>
    </w:pPr>
    <w:rPr>
      <w:rFonts w:ascii="Arial" w:hAnsi="Arial"/>
      <w:b/>
      <w:lang w:val="en-GB"/>
    </w:rPr>
  </w:style>
  <w:style w:type="character" w:customStyle="1" w:styleId="76">
    <w:name w:val="Unresolved Mention"/>
    <w:basedOn w:val="27"/>
    <w:semiHidden/>
    <w:unhideWhenUsed/>
    <w:uiPriority w:val="99"/>
    <w:rPr>
      <w:color w:val="605E5C"/>
      <w:shd w:val="clear" w:color="auto" w:fill="E1DFDD"/>
    </w:rPr>
  </w:style>
  <w:style w:type="character" w:customStyle="1" w:styleId="77">
    <w:name w:val="Mention"/>
    <w:basedOn w:val="27"/>
    <w:unhideWhenUsed/>
    <w:uiPriority w:val="99"/>
    <w:rPr>
      <w:color w:val="2B579A"/>
      <w:shd w:val="clear" w:color="auto" w:fill="E1DFDD"/>
    </w:rPr>
  </w:style>
  <w:style w:type="character" w:customStyle="1" w:styleId="78">
    <w:name w:val="Heading 1 Char Char"/>
    <w:uiPriority w:val="0"/>
    <w:rPr>
      <w:sz w:val="28"/>
      <w:szCs w:val="28"/>
    </w:rPr>
  </w:style>
  <w:style w:type="character" w:customStyle="1" w:styleId="79">
    <w:name w:val="HTML Preformatted Char"/>
    <w:basedOn w:val="27"/>
    <w:link w:val="22"/>
    <w:semiHidden/>
    <w:qFormat/>
    <w:uiPriority w:val="99"/>
    <w:rPr>
      <w:rFonts w:ascii="Courier New" w:hAnsi="Courier New" w:eastAsia="Times New Roman" w:cs="Courier New"/>
      <w:lang w:eastAsia="en-US"/>
    </w:rPr>
  </w:style>
  <w:style w:type="character" w:customStyle="1" w:styleId="80">
    <w:name w:val="Footnote Text Char"/>
    <w:basedOn w:val="27"/>
    <w:link w:val="20"/>
    <w:semiHidden/>
    <w:uiPriority w:val="99"/>
    <w:rPr>
      <w:lang w:eastAsia="en-US"/>
    </w:rPr>
  </w:style>
  <w:style w:type="paragraph" w:customStyle="1" w:styleId="81">
    <w:name w:val="paragraph"/>
    <w:basedOn w:val="1"/>
    <w:uiPriority w:val="0"/>
    <w:pPr>
      <w:spacing w:before="100" w:beforeAutospacing="1" w:after="100" w:afterAutospacing="1"/>
    </w:pPr>
    <w:rPr>
      <w:rFonts w:eastAsia="Times New Roman"/>
      <w:sz w:val="24"/>
      <w:szCs w:val="24"/>
      <w:lang w:eastAsia="en-GB"/>
    </w:rPr>
  </w:style>
  <w:style w:type="character" w:customStyle="1" w:styleId="82">
    <w:name w:val="normaltextrun"/>
    <w:basedOn w:val="27"/>
    <w:qFormat/>
    <w:uiPriority w:val="0"/>
  </w:style>
  <w:style w:type="paragraph" w:customStyle="1" w:styleId="83">
    <w:name w:val="CR Cover Page"/>
    <w:uiPriority w:val="0"/>
    <w:pPr>
      <w:spacing w:after="120"/>
    </w:pPr>
    <w:rPr>
      <w:rFonts w:ascii="Arial" w:hAnsi="Arial" w:eastAsia="Times New Roman" w:cs="Times New Roman"/>
      <w:lang w:val="en-GB" w:eastAsia="en-US" w:bidi="ar-SA"/>
    </w:rPr>
  </w:style>
  <w:style w:type="paragraph" w:customStyle="1" w:styleId="84">
    <w:name w:val="Editor's Note"/>
    <w:basedOn w:val="54"/>
    <w:link w:val="85"/>
    <w:qFormat/>
    <w:uiPriority w:val="0"/>
    <w:pPr>
      <w:ind w:left="1560" w:hanging="1276"/>
    </w:pPr>
    <w:rPr>
      <w:rFonts w:eastAsiaTheme="minorEastAsia"/>
      <w:color w:val="FF0000"/>
      <w:lang w:val="en-GB" w:eastAsia="ko-KR"/>
    </w:rPr>
  </w:style>
  <w:style w:type="character" w:customStyle="1" w:styleId="85">
    <w:name w:val="Editor's Note Char"/>
    <w:link w:val="84"/>
    <w:qFormat/>
    <w:locked/>
    <w:uiPriority w:val="0"/>
    <w:rPr>
      <w:color w:val="FF0000"/>
      <w:lang w:val="en-GB"/>
    </w:rPr>
  </w:style>
  <w:style w:type="paragraph" w:customStyle="1" w:styleId="86">
    <w:name w:val="TAH"/>
    <w:basedOn w:val="87"/>
    <w:link w:val="89"/>
    <w:qFormat/>
    <w:uiPriority w:val="0"/>
    <w:rPr>
      <w:b/>
    </w:rPr>
  </w:style>
  <w:style w:type="paragraph" w:customStyle="1" w:styleId="87">
    <w:name w:val="TAC"/>
    <w:basedOn w:val="61"/>
    <w:link w:val="88"/>
    <w:qFormat/>
    <w:uiPriority w:val="0"/>
    <w:pPr>
      <w:jc w:val="center"/>
    </w:pPr>
    <w:rPr>
      <w:rFonts w:eastAsiaTheme="minorEastAsia"/>
    </w:rPr>
  </w:style>
  <w:style w:type="character" w:customStyle="1" w:styleId="88">
    <w:name w:val="TAC Char"/>
    <w:link w:val="87"/>
    <w:locked/>
    <w:uiPriority w:val="0"/>
    <w:rPr>
      <w:rFonts w:ascii="Arial" w:hAnsi="Arial"/>
      <w:sz w:val="18"/>
      <w:lang w:val="en-GB" w:eastAsia="en-US"/>
    </w:rPr>
  </w:style>
  <w:style w:type="character" w:customStyle="1" w:styleId="89">
    <w:name w:val="TAH Car"/>
    <w:link w:val="86"/>
    <w:qFormat/>
    <w:uiPriority w:val="0"/>
    <w:rPr>
      <w:rFonts w:ascii="Arial" w:hAnsi="Arial"/>
      <w:b/>
      <w:sz w:val="18"/>
      <w:lang w:val="en-GB" w:eastAsia="en-US"/>
    </w:rPr>
  </w:style>
  <w:style w:type="character" w:customStyle="1" w:styleId="90">
    <w:name w:val="TH Char"/>
    <w:link w:val="75"/>
    <w:qFormat/>
    <w:uiPriority w:val="0"/>
    <w:rPr>
      <w:rFonts w:ascii="Arial" w:hAnsi="Arial"/>
      <w:b/>
      <w:lang w:val="en-GB" w:eastAsia="en-US"/>
    </w:rPr>
  </w:style>
  <w:style w:type="character" w:customStyle="1" w:styleId="91">
    <w:name w:val="apple-converted-space"/>
    <w:basedOn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sv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40374fb-a6cc-4854-989f-c1d94a7967ee"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D8A5A417CB33747BB52BECDF96CC03A" ma:contentTypeVersion="17" ma:contentTypeDescription="Create a new document." ma:contentTypeScope="" ma:versionID="166c667d459ed5c6a237a9b262aa7ad8">
  <xsd:schema xmlns:xsd="http://www.w3.org/2001/XMLSchema" xmlns:xs="http://www.w3.org/2001/XMLSchema" xmlns:p="http://schemas.microsoft.com/office/2006/metadata/properties" xmlns:ns2="0d209a32-3555-4d87-bf9f-eb8f9eb1bbf5" xmlns:ns3="88c15de4-021a-4648-8337-387f179463ee" targetNamespace="http://schemas.microsoft.com/office/2006/metadata/properties" ma:root="true" ma:fieldsID="93e138b2d7951d8e1b7c54ea25f4816a" ns2:_="" ns3:_="">
    <xsd:import namespace="0d209a32-3555-4d87-bf9f-eb8f9eb1bbf5"/>
    <xsd:import namespace="88c15de4-021a-4648-8337-387f179463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09a32-3555-4d87-bf9f-eb8f9eb1b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c15de4-021a-4648-8337-387f179463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716f9b7-edf9-443f-9c69-5f0d63a57c65}" ma:internalName="TaxCatchAll" ma:showField="CatchAllData" ma:web="88c15de4-021a-4648-8337-387f17946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209a32-3555-4d87-bf9f-eb8f9eb1bbf5">
      <Terms xmlns="http://schemas.microsoft.com/office/infopath/2007/PartnerControls"/>
    </lcf76f155ced4ddcb4097134ff3c332f>
    <TaxCatchAll xmlns="88c15de4-021a-4648-8337-387f179463e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F563-A556-43AF-B6AD-308CF4422917}">
  <ds:schemaRefs/>
</ds:datastoreItem>
</file>

<file path=customXml/itemProps2.xml><?xml version="1.0" encoding="utf-8"?>
<ds:datastoreItem xmlns:ds="http://schemas.openxmlformats.org/officeDocument/2006/customXml" ds:itemID="{420CA2D4-0A9C-4F45-B72B-8B37F5969990}">
  <ds:schemaRefs/>
</ds:datastoreItem>
</file>

<file path=customXml/itemProps3.xml><?xml version="1.0" encoding="utf-8"?>
<ds:datastoreItem xmlns:ds="http://schemas.openxmlformats.org/officeDocument/2006/customXml" ds:itemID="{1A4237E6-EC36-4DF1-A4C5-D81038362E03}">
  <ds:schemaRefs/>
</ds:datastoreItem>
</file>

<file path=customXml/itemProps4.xml><?xml version="1.0" encoding="utf-8"?>
<ds:datastoreItem xmlns:ds="http://schemas.openxmlformats.org/officeDocument/2006/customXml" ds:itemID="{C479874D-C416-4919-B422-5E04E88C7460}">
  <ds:schemaRefs/>
</ds:datastoreItem>
</file>

<file path=customXml/itemProps5.xml><?xml version="1.0" encoding="utf-8"?>
<ds:datastoreItem xmlns:ds="http://schemas.openxmlformats.org/officeDocument/2006/customXml" ds:itemID="{80C0905A-DD94-4188-AD9E-0D47B7F4C89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3046</Words>
  <Characters>16934</Characters>
  <Lines>152</Lines>
  <Paragraphs>42</Paragraphs>
  <TotalTime>21</TotalTime>
  <ScaleCrop>false</ScaleCrop>
  <LinksUpToDate>false</LinksUpToDate>
  <CharactersWithSpaces>19834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2024-04-10T18:51:00Z</dcterms:created>
  <dc:creator>Eric Yip</dc:creator>
  <cp:lastModifiedBy>Yujian</cp:lastModifiedBy>
  <dcterms:modified xsi:type="dcterms:W3CDTF">2024-05-22T03:49:36Z</dcterms:modified>
  <cp:revision>519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0x010100F76A5CAA4BA534408C8BCF8C49433DB2</vt:lpwstr>
  </property>
  <property fmtid="{D5CDD505-2E9C-101B-9397-08002B2CF9AE}" pid="4" name="MediaServiceImageTags">
    <vt:lpwstr/>
  </property>
  <property fmtid="{D5CDD505-2E9C-101B-9397-08002B2CF9AE}" pid="5" name="_dlc_DocIdItemGuid">
    <vt:lpwstr>5bf03f74-5342-448d-a5c3-683b33543cd7</vt:lpwstr>
  </property>
  <property fmtid="{D5CDD505-2E9C-101B-9397-08002B2CF9AE}" pid="6" name="KSOProductBuildVer">
    <vt:lpwstr>2052-12.1.0.16929</vt:lpwstr>
  </property>
  <property fmtid="{D5CDD505-2E9C-101B-9397-08002B2CF9AE}" pid="7" name="ICV">
    <vt:lpwstr>A3D819381BFC427A8AD3CB8A0BFCAA88_13</vt:lpwstr>
  </property>
</Properties>
</file>