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F630" w14:textId="72AE28B0" w:rsidR="00053EB4" w:rsidRPr="00625C3F" w:rsidRDefault="00112069">
      <w:pPr>
        <w:tabs>
          <w:tab w:val="right" w:pos="9639"/>
        </w:tabs>
        <w:spacing w:after="60"/>
        <w:rPr>
          <w:rFonts w:ascii="Arial" w:eastAsia="SimSun" w:hAnsi="Arial"/>
          <w:b/>
          <w:sz w:val="22"/>
          <w:lang w:val="nl-NL" w:eastAsia="zh-CN"/>
        </w:rPr>
      </w:pPr>
      <w:r w:rsidRPr="00625C3F">
        <w:rPr>
          <w:rFonts w:ascii="Arial" w:eastAsia="Batang" w:hAnsi="Arial"/>
          <w:b/>
          <w:sz w:val="22"/>
          <w:lang w:val="nl-NL"/>
        </w:rPr>
        <w:t xml:space="preserve">3GPP TSG </w:t>
      </w:r>
      <w:r w:rsidRPr="00625C3F">
        <w:rPr>
          <w:rFonts w:ascii="Arial" w:eastAsia="Batang" w:hAnsi="Arial" w:hint="eastAsia"/>
          <w:b/>
          <w:sz w:val="22"/>
          <w:lang w:val="nl-NL"/>
        </w:rPr>
        <w:t>SA</w:t>
      </w:r>
      <w:r w:rsidRPr="00625C3F">
        <w:rPr>
          <w:rFonts w:ascii="Arial" w:eastAsia="SimSun" w:hAnsi="Arial" w:hint="eastAsia"/>
          <w:b/>
          <w:sz w:val="22"/>
          <w:lang w:val="nl-NL" w:eastAsia="zh-CN"/>
        </w:rPr>
        <w:t xml:space="preserve"> WG4#128</w:t>
      </w:r>
      <w:r w:rsidRPr="00625C3F">
        <w:rPr>
          <w:rFonts w:ascii="Arial" w:eastAsia="Batang" w:hAnsi="Arial"/>
          <w:b/>
          <w:sz w:val="22"/>
          <w:lang w:val="nl-NL"/>
        </w:rPr>
        <w:t xml:space="preserve">                           </w:t>
      </w:r>
      <w:r w:rsidRPr="00625C3F">
        <w:rPr>
          <w:rFonts w:ascii="Arial" w:eastAsia="SimSun" w:hAnsi="Arial" w:hint="eastAsia"/>
          <w:b/>
          <w:sz w:val="22"/>
          <w:lang w:val="nl-NL" w:eastAsia="zh-CN"/>
        </w:rPr>
        <w:tab/>
      </w:r>
      <w:r w:rsidR="00625C3F" w:rsidRPr="00625C3F">
        <w:rPr>
          <w:rFonts w:ascii="Arial" w:hAnsi="Arial" w:cs="Arial"/>
          <w:b/>
          <w:bCs/>
          <w:color w:val="808080"/>
          <w:sz w:val="26"/>
          <w:szCs w:val="26"/>
          <w:lang w:val="nl-NL"/>
        </w:rPr>
        <w:t>S4-240963</w:t>
      </w:r>
    </w:p>
    <w:p w14:paraId="7C24F631" w14:textId="77777777" w:rsidR="00053EB4" w:rsidRDefault="00112069">
      <w:pPr>
        <w:tabs>
          <w:tab w:val="right" w:pos="9639"/>
        </w:tabs>
        <w:spacing w:after="60"/>
        <w:rPr>
          <w:ins w:id="0" w:author="Qualcomm" w:date="2024-05-10T10:31:00Z"/>
          <w:rFonts w:ascii="Arial" w:eastAsia="SimSun" w:hAnsi="Arial"/>
          <w:b/>
          <w:sz w:val="22"/>
          <w:lang w:val="en-US" w:eastAsia="zh-CN"/>
        </w:rPr>
      </w:pPr>
      <w:r>
        <w:rPr>
          <w:rFonts w:ascii="Arial" w:eastAsia="SimSun" w:hAnsi="Arial" w:hint="eastAsia"/>
          <w:b/>
          <w:sz w:val="22"/>
          <w:lang w:val="en-US" w:eastAsia="zh-CN"/>
        </w:rPr>
        <w:t>Jeju, Korea, 20 May - 24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53EB4" w14:paraId="7C24F63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F632" w14:textId="77777777" w:rsidR="00053EB4" w:rsidRDefault="00112069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053EB4" w14:paraId="7C24F63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4F634" w14:textId="77777777" w:rsidR="00053EB4" w:rsidRDefault="0011206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PSEUDO CHANGE REQUEST</w:t>
            </w:r>
          </w:p>
        </w:tc>
      </w:tr>
      <w:tr w:rsidR="00053EB4" w14:paraId="7C24F63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4F636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41" w14:textId="77777777">
        <w:tc>
          <w:tcPr>
            <w:tcW w:w="142" w:type="dxa"/>
            <w:tcBorders>
              <w:left w:val="single" w:sz="4" w:space="0" w:color="auto"/>
            </w:tcBorders>
          </w:tcPr>
          <w:p w14:paraId="7C24F638" w14:textId="77777777" w:rsidR="00053EB4" w:rsidRDefault="00053EB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C24F639" w14:textId="77777777" w:rsidR="00053EB4" w:rsidRDefault="00842481">
            <w:pPr>
              <w:pStyle w:val="CRCoverPage"/>
              <w:spacing w:after="0"/>
              <w:jc w:val="right"/>
              <w:rPr>
                <w:rFonts w:eastAsia="SimSun"/>
                <w:b/>
                <w:sz w:val="28"/>
                <w:lang w:val="en-US"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12069">
              <w:rPr>
                <w:b/>
                <w:sz w:val="28"/>
              </w:rPr>
              <w:t>26.</w:t>
            </w:r>
            <w:r w:rsidR="00112069">
              <w:rPr>
                <w:rFonts w:eastAsia="SimSun" w:hint="eastAsia"/>
                <w:b/>
                <w:sz w:val="28"/>
                <w:lang w:val="en-US" w:eastAsia="zh-CN"/>
              </w:rPr>
              <w:t>95</w:t>
            </w:r>
            <w:r>
              <w:rPr>
                <w:rFonts w:eastAsia="SimSun"/>
                <w:b/>
                <w:sz w:val="28"/>
                <w:lang w:val="en-US" w:eastAsia="zh-CN"/>
              </w:rPr>
              <w:fldChar w:fldCharType="end"/>
            </w:r>
            <w:r w:rsidR="00112069">
              <w:rPr>
                <w:rFonts w:eastAsia="SimSun" w:hint="eastAsia"/>
                <w:b/>
                <w:sz w:val="28"/>
                <w:lang w:val="en-US" w:eastAsia="zh-CN"/>
              </w:rPr>
              <w:t>6</w:t>
            </w:r>
          </w:p>
        </w:tc>
        <w:tc>
          <w:tcPr>
            <w:tcW w:w="709" w:type="dxa"/>
          </w:tcPr>
          <w:p w14:paraId="7C24F63A" w14:textId="77777777" w:rsidR="00053EB4" w:rsidRDefault="001120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24F63B" w14:textId="77777777" w:rsidR="00053EB4" w:rsidRDefault="0084248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12069">
              <w:rPr>
                <w:b/>
                <w:sz w:val="28"/>
              </w:rPr>
              <w:t>&lt;CR#&gt;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C24F63C" w14:textId="77777777" w:rsidR="00053EB4" w:rsidRDefault="0011206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24F63D" w14:textId="77777777" w:rsidR="00053EB4" w:rsidRDefault="00842481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12069">
              <w:rPr>
                <w:b/>
                <w:sz w:val="28"/>
              </w:rPr>
              <w:t>&lt;Rev#&gt;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C24F63E" w14:textId="77777777" w:rsidR="00053EB4" w:rsidRDefault="0011206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24F63F" w14:textId="77777777" w:rsidR="00053EB4" w:rsidRDefault="0084248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12069">
              <w:rPr>
                <w:b/>
                <w:sz w:val="28"/>
              </w:rPr>
              <w:t>0.</w:t>
            </w:r>
            <w:r w:rsidR="00112069">
              <w:rPr>
                <w:rFonts w:eastAsia="SimSun" w:hint="eastAsia"/>
                <w:b/>
                <w:sz w:val="28"/>
                <w:lang w:val="en-US" w:eastAsia="zh-CN"/>
              </w:rPr>
              <w:t>0</w:t>
            </w:r>
            <w:r w:rsidR="00112069">
              <w:rPr>
                <w:b/>
                <w:sz w:val="28"/>
              </w:rPr>
              <w:t>.</w:t>
            </w:r>
            <w:r w:rsidR="00112069">
              <w:rPr>
                <w:rFonts w:eastAsia="SimSun" w:hint="eastAsia"/>
                <w:b/>
                <w:sz w:val="28"/>
                <w:lang w:val="en-US" w:eastAsia="zh-CN"/>
              </w:rPr>
              <w:t>1</w:t>
            </w:r>
            <w:r>
              <w:rPr>
                <w:rFonts w:eastAsia="SimSun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C24F640" w14:textId="77777777" w:rsidR="00053EB4" w:rsidRDefault="00053EB4">
            <w:pPr>
              <w:pStyle w:val="CRCoverPage"/>
              <w:spacing w:after="0"/>
            </w:pPr>
          </w:p>
        </w:tc>
      </w:tr>
      <w:tr w:rsidR="00053EB4" w14:paraId="7C24F64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4F642" w14:textId="77777777" w:rsidR="00053EB4" w:rsidRDefault="00053EB4">
            <w:pPr>
              <w:pStyle w:val="CRCoverPage"/>
              <w:spacing w:after="0"/>
            </w:pPr>
          </w:p>
        </w:tc>
      </w:tr>
      <w:tr w:rsidR="00053EB4" w14:paraId="7C24F64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24F644" w14:textId="77777777" w:rsidR="00053EB4" w:rsidRDefault="0011206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053EB4" w14:paraId="7C24F647" w14:textId="77777777">
        <w:tc>
          <w:tcPr>
            <w:tcW w:w="9641" w:type="dxa"/>
            <w:gridSpan w:val="9"/>
          </w:tcPr>
          <w:p w14:paraId="7C24F646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C24F648" w14:textId="77777777" w:rsidR="00053EB4" w:rsidRDefault="00053E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53EB4" w14:paraId="7C24F652" w14:textId="77777777">
        <w:tc>
          <w:tcPr>
            <w:tcW w:w="2835" w:type="dxa"/>
          </w:tcPr>
          <w:p w14:paraId="7C24F649" w14:textId="77777777" w:rsidR="00053EB4" w:rsidRDefault="001120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C24F64A" w14:textId="77777777" w:rsidR="00053EB4" w:rsidRDefault="00112069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24F64B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24F64C" w14:textId="77777777" w:rsidR="00053EB4" w:rsidRDefault="001120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24F64D" w14:textId="77777777" w:rsidR="00053EB4" w:rsidRDefault="0011206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7C24F64E" w14:textId="77777777" w:rsidR="00053EB4" w:rsidRDefault="001120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24F64F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24F650" w14:textId="77777777" w:rsidR="00053EB4" w:rsidRDefault="0011206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24F651" w14:textId="77777777" w:rsidR="00053EB4" w:rsidRDefault="00053EB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C24F653" w14:textId="77777777" w:rsidR="00053EB4" w:rsidRDefault="00053E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53EB4" w14:paraId="7C24F655" w14:textId="77777777">
        <w:tc>
          <w:tcPr>
            <w:tcW w:w="9640" w:type="dxa"/>
            <w:gridSpan w:val="11"/>
          </w:tcPr>
          <w:p w14:paraId="7C24F654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5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24F656" w14:textId="77777777" w:rsidR="00053EB4" w:rsidRDefault="001120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4F657" w14:textId="77777777" w:rsidR="00053EB4" w:rsidRDefault="00112069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[FS_Beyond2D] Summary of the video capabilities for messaging services defined in TS 26.143</w:t>
            </w:r>
          </w:p>
        </w:tc>
      </w:tr>
      <w:tr w:rsidR="00053EB4" w14:paraId="7C24F65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24F659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24F65A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24F65C" w14:textId="77777777" w:rsidR="00053EB4" w:rsidRDefault="001120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24F65D" w14:textId="51792771" w:rsidR="00053EB4" w:rsidRDefault="00740BDD" w:rsidP="00740BDD">
            <w:pPr>
              <w:pStyle w:val="CRCoverPage"/>
              <w:spacing w:after="0"/>
            </w:pPr>
            <w:r>
              <w:t xml:space="preserve"> </w:t>
            </w:r>
            <w:ins w:id="2" w:author="Qualcomm" w:date="2024-05-10T10:30:00Z">
              <w:r w:rsidR="00D507BC">
                <w:rPr>
                  <w:rFonts w:hint="eastAsia"/>
                </w:rPr>
                <w:t>Qualcomm Incorporated</w:t>
              </w:r>
              <w:r>
                <w:rPr>
                  <w:rFonts w:eastAsia="SimSun" w:hint="eastAsia"/>
                  <w:lang w:val="en-US" w:eastAsia="zh-CN"/>
                </w:rPr>
                <w:t xml:space="preserve">, </w:t>
              </w:r>
            </w:ins>
            <w:r>
              <w:rPr>
                <w:rFonts w:hint="eastAsia"/>
              </w:rPr>
              <w:t>China Mobile Com. Corporation</w:t>
            </w:r>
          </w:p>
        </w:tc>
      </w:tr>
      <w:tr w:rsidR="00053EB4" w14:paraId="7C24F6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24F65F" w14:textId="77777777" w:rsidR="00053EB4" w:rsidRDefault="001120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24F660" w14:textId="77777777" w:rsidR="00053EB4" w:rsidRDefault="0084248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112069">
              <w:t>S4</w:t>
            </w:r>
            <w:r>
              <w:fldChar w:fldCharType="end"/>
            </w:r>
          </w:p>
        </w:tc>
      </w:tr>
      <w:tr w:rsidR="00053EB4" w14:paraId="7C24F6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24F662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24F663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24F665" w14:textId="77777777" w:rsidR="00053EB4" w:rsidRDefault="001120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C24F666" w14:textId="77777777" w:rsidR="00053EB4" w:rsidRDefault="00112069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FS_Beyond2D</w:t>
            </w:r>
          </w:p>
        </w:tc>
        <w:tc>
          <w:tcPr>
            <w:tcW w:w="567" w:type="dxa"/>
            <w:tcBorders>
              <w:left w:val="nil"/>
            </w:tcBorders>
          </w:tcPr>
          <w:p w14:paraId="7C24F667" w14:textId="77777777" w:rsidR="00053EB4" w:rsidRDefault="00053EB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24F668" w14:textId="77777777" w:rsidR="00053EB4" w:rsidRDefault="00112069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24F669" w14:textId="77777777" w:rsidR="00053EB4" w:rsidRDefault="00112069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0</w:t>
            </w:r>
            <w:r w:rsidR="00842481">
              <w:fldChar w:fldCharType="begin"/>
            </w:r>
            <w:r w:rsidR="00842481">
              <w:instrText xml:space="preserve"> DOCPROPERTY  ResDate  \* MERGEFORMAT </w:instrText>
            </w:r>
            <w:r w:rsidR="00842481">
              <w:fldChar w:fldCharType="separate"/>
            </w:r>
            <w:r>
              <w:rPr>
                <w:rFonts w:eastAsia="SimSun" w:hint="eastAsia"/>
                <w:lang w:val="en-US" w:eastAsia="zh-CN"/>
              </w:rPr>
              <w:t>5</w:t>
            </w:r>
            <w:r>
              <w:t>-</w:t>
            </w:r>
            <w:r>
              <w:rPr>
                <w:rFonts w:eastAsia="SimSun" w:hint="eastAsia"/>
                <w:lang w:val="en-US" w:eastAsia="zh-CN"/>
              </w:rPr>
              <w:t>2</w:t>
            </w:r>
            <w:r>
              <w:t>0-202</w:t>
            </w:r>
            <w:r>
              <w:rPr>
                <w:rFonts w:eastAsia="SimSun" w:hint="eastAsia"/>
                <w:lang w:val="en-US" w:eastAsia="zh-CN"/>
              </w:rPr>
              <w:t>4</w:t>
            </w:r>
            <w:r w:rsidR="00842481">
              <w:rPr>
                <w:rFonts w:eastAsia="SimSun"/>
                <w:lang w:val="en-US" w:eastAsia="zh-CN"/>
              </w:rPr>
              <w:fldChar w:fldCharType="end"/>
            </w:r>
          </w:p>
        </w:tc>
      </w:tr>
      <w:tr w:rsidR="00053EB4" w14:paraId="7C24F6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24F66B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24F66C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24F66D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24F66E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C24F66F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7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24F671" w14:textId="77777777" w:rsidR="00053EB4" w:rsidRDefault="001120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24F672" w14:textId="77777777" w:rsidR="00053EB4" w:rsidRDefault="0084248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12069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24F673" w14:textId="77777777" w:rsidR="00053EB4" w:rsidRDefault="00053EB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24F674" w14:textId="77777777" w:rsidR="00053EB4" w:rsidRDefault="00112069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24F675" w14:textId="77777777" w:rsidR="00053EB4" w:rsidRDefault="00112069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fldSimple w:instr=" DOCPROPERTY  Release  \* MERGEFORMAT ">
              <w:r>
                <w:t>Rel-</w:t>
              </w:r>
              <w:r>
                <w:rPr>
                  <w:rFonts w:eastAsia="SimSun" w:hint="eastAsia"/>
                  <w:lang w:val="en-US" w:eastAsia="zh-CN"/>
                </w:rPr>
                <w:t>1</w:t>
              </w:r>
            </w:fldSimple>
            <w:r>
              <w:rPr>
                <w:rFonts w:eastAsia="SimSun" w:hint="eastAsia"/>
                <w:lang w:val="en-US" w:eastAsia="zh-CN"/>
              </w:rPr>
              <w:t>9</w:t>
            </w:r>
          </w:p>
        </w:tc>
      </w:tr>
      <w:tr w:rsidR="00053EB4" w14:paraId="7C24F67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C24F677" w14:textId="77777777" w:rsidR="00053EB4" w:rsidRDefault="00053EB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C24F678" w14:textId="77777777" w:rsidR="00053EB4" w:rsidRDefault="00112069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C24F679" w14:textId="77777777" w:rsidR="00053EB4" w:rsidRDefault="00112069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24F67A" w14:textId="77777777" w:rsidR="00053EB4" w:rsidRDefault="0011206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053EB4" w14:paraId="7C24F67E" w14:textId="77777777">
        <w:tc>
          <w:tcPr>
            <w:tcW w:w="1843" w:type="dxa"/>
          </w:tcPr>
          <w:p w14:paraId="7C24F67C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24F67D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8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24F67F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4F680" w14:textId="5B228847" w:rsidR="00053EB4" w:rsidRDefault="00112069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In TR 26.956, clause 5 aims to provide a summary of the existing beyond 2D video capabilities in 3GPP</w:t>
            </w:r>
            <w:r w:rsidRPr="007C26B4">
              <w:rPr>
                <w:rFonts w:eastAsia="SimSun"/>
                <w:strike/>
                <w:lang w:val="en-US" w:eastAsia="zh-CN"/>
                <w:rPrChange w:id="3" w:author="Shilin Ding" w:date="2024-05-13T17:02:00Z">
                  <w:rPr>
                    <w:rFonts w:eastAsia="SimSun"/>
                    <w:lang w:val="en-US" w:eastAsia="zh-CN"/>
                  </w:rPr>
                </w:rPrChange>
              </w:rPr>
              <w:t xml:space="preserve">, </w:t>
            </w:r>
            <w:r w:rsidRPr="007C26B4">
              <w:rPr>
                <w:strike/>
                <w:lang w:val="en-US" w:eastAsia="zh-CN"/>
                <w:rPrChange w:id="4" w:author="Shilin Ding" w:date="2024-05-13T17:02:00Z">
                  <w:rPr>
                    <w:lang w:val="en-US" w:eastAsia="zh-CN"/>
                  </w:rPr>
                </w:rPrChange>
              </w:rPr>
              <w:t>from at least TS.26.119 and TS.26.118</w:t>
            </w:r>
            <w:r w:rsidRPr="007C26B4">
              <w:rPr>
                <w:rFonts w:hint="eastAsia"/>
                <w:lang w:val="en-US" w:eastAsia="zh-CN"/>
              </w:rPr>
              <w:t>.</w:t>
            </w:r>
          </w:p>
        </w:tc>
      </w:tr>
      <w:tr w:rsidR="00053EB4" w14:paraId="7C24F68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82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24F683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87" w14:textId="77777777">
        <w:trPr>
          <w:trHeight w:val="136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85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24F686" w14:textId="77777777" w:rsidR="00053EB4" w:rsidRDefault="00112069">
            <w:pPr>
              <w:pStyle w:val="CRCoverPage"/>
              <w:spacing w:after="0"/>
            </w:pPr>
            <w:r>
              <w:rPr>
                <w:rFonts w:eastAsia="SimSun" w:hint="eastAsia"/>
                <w:lang w:val="en-US" w:eastAsia="zh-CN"/>
              </w:rPr>
              <w:t>Add media profiles and codecs capabilities for messaging services, as defined in TS 26.143.</w:t>
            </w:r>
          </w:p>
        </w:tc>
      </w:tr>
      <w:tr w:rsidR="00053EB4" w14:paraId="7C24F68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88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24F689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8D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4F68B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F68C" w14:textId="77777777" w:rsidR="00053EB4" w:rsidRDefault="00112069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Incomplete overview of existing beyond 2D video capabilities in 3GPP.</w:t>
            </w:r>
          </w:p>
        </w:tc>
      </w:tr>
      <w:tr w:rsidR="00053EB4" w14:paraId="7C24F690" w14:textId="77777777">
        <w:tc>
          <w:tcPr>
            <w:tcW w:w="2694" w:type="dxa"/>
            <w:gridSpan w:val="2"/>
          </w:tcPr>
          <w:p w14:paraId="7C24F68E" w14:textId="77777777" w:rsidR="00053EB4" w:rsidRDefault="00112069">
            <w:pPr>
              <w:pStyle w:val="CRCoverPage"/>
              <w:spacing w:after="0"/>
              <w:rPr>
                <w:rFonts w:eastAsia="SimSun"/>
                <w:b/>
                <w:i/>
                <w:sz w:val="8"/>
                <w:szCs w:val="8"/>
                <w:lang w:val="en-US" w:eastAsia="zh-CN"/>
              </w:rPr>
            </w:pPr>
            <w:r>
              <w:rPr>
                <w:rFonts w:eastAsia="SimSun" w:hint="eastAsia"/>
                <w:b/>
                <w:i/>
                <w:sz w:val="8"/>
                <w:szCs w:val="8"/>
                <w:lang w:val="en-US" w:eastAsia="zh-CN"/>
              </w:rPr>
              <w:t xml:space="preserve"> c</w:t>
            </w:r>
          </w:p>
        </w:tc>
        <w:tc>
          <w:tcPr>
            <w:tcW w:w="6946" w:type="dxa"/>
            <w:gridSpan w:val="9"/>
          </w:tcPr>
          <w:p w14:paraId="7C24F68F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9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24F691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4F692" w14:textId="77777777" w:rsidR="00053EB4" w:rsidRDefault="00112069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2, 5.3(New)</w:t>
            </w:r>
          </w:p>
        </w:tc>
      </w:tr>
      <w:tr w:rsidR="00053EB4" w14:paraId="7C24F69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94" w14:textId="77777777" w:rsidR="00053EB4" w:rsidRDefault="00053EB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24F695" w14:textId="77777777" w:rsidR="00053EB4" w:rsidRDefault="00053EB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53EB4" w14:paraId="7C24F6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97" w14:textId="77777777" w:rsidR="00053EB4" w:rsidRDefault="00053E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4F698" w14:textId="77777777" w:rsidR="00053EB4" w:rsidRDefault="0011206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C24F699" w14:textId="77777777" w:rsidR="00053EB4" w:rsidRDefault="0011206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C24F69A" w14:textId="77777777" w:rsidR="00053EB4" w:rsidRDefault="00053EB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C24F69B" w14:textId="77777777" w:rsidR="00053EB4" w:rsidRDefault="00053EB4">
            <w:pPr>
              <w:pStyle w:val="CRCoverPage"/>
              <w:spacing w:after="0"/>
              <w:ind w:left="99"/>
            </w:pPr>
          </w:p>
        </w:tc>
      </w:tr>
      <w:tr w:rsidR="00053EB4" w14:paraId="7C24F6A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9D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24F69E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F69F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C24F6A0" w14:textId="77777777" w:rsidR="00053EB4" w:rsidRDefault="00112069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24F6A1" w14:textId="77777777" w:rsidR="00053EB4" w:rsidRDefault="00112069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53EB4" w14:paraId="7C24F6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A3" w14:textId="77777777" w:rsidR="00053EB4" w:rsidRDefault="00112069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24F6A4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F6A5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C24F6A6" w14:textId="77777777" w:rsidR="00053EB4" w:rsidRDefault="00112069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24F6A7" w14:textId="77777777" w:rsidR="00053EB4" w:rsidRDefault="00112069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53EB4" w14:paraId="7C24F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A9" w14:textId="77777777" w:rsidR="00053EB4" w:rsidRDefault="00112069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24F6AA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F6AB" w14:textId="77777777" w:rsidR="00053EB4" w:rsidRDefault="00053EB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C24F6AC" w14:textId="77777777" w:rsidR="00053EB4" w:rsidRDefault="00112069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24F6AD" w14:textId="77777777" w:rsidR="00053EB4" w:rsidRDefault="00112069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53EB4" w14:paraId="7C24F6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24F6AF" w14:textId="77777777" w:rsidR="00053EB4" w:rsidRDefault="00053EB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24F6B0" w14:textId="77777777" w:rsidR="00053EB4" w:rsidRDefault="00053EB4">
            <w:pPr>
              <w:pStyle w:val="CRCoverPage"/>
              <w:spacing w:after="0"/>
            </w:pPr>
          </w:p>
        </w:tc>
      </w:tr>
      <w:tr w:rsidR="00053EB4" w14:paraId="7C24F6B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4F6B2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F6B3" w14:textId="77777777" w:rsidR="00053EB4" w:rsidRDefault="00053EB4">
            <w:pPr>
              <w:pStyle w:val="CRCoverPage"/>
              <w:spacing w:after="0"/>
              <w:ind w:left="100"/>
            </w:pPr>
          </w:p>
        </w:tc>
      </w:tr>
      <w:tr w:rsidR="00053EB4" w14:paraId="7C24F6B7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4F6B5" w14:textId="77777777" w:rsidR="00053EB4" w:rsidRDefault="00053E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C24F6B6" w14:textId="77777777" w:rsidR="00053EB4" w:rsidRDefault="00053EB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053EB4" w14:paraId="7C24F6B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4F6B8" w14:textId="77777777" w:rsidR="00053EB4" w:rsidRDefault="001120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F6B9" w14:textId="77777777" w:rsidR="00053EB4" w:rsidRDefault="00053EB4">
            <w:pPr>
              <w:pStyle w:val="CRCoverPage"/>
              <w:spacing w:after="0"/>
              <w:ind w:left="100"/>
            </w:pPr>
          </w:p>
        </w:tc>
      </w:tr>
    </w:tbl>
    <w:p w14:paraId="7C24F6BB" w14:textId="77777777" w:rsidR="00053EB4" w:rsidRDefault="00053EB4">
      <w:pPr>
        <w:pStyle w:val="CRCoverPage"/>
        <w:spacing w:after="0"/>
        <w:rPr>
          <w:sz w:val="8"/>
          <w:szCs w:val="8"/>
        </w:rPr>
      </w:pPr>
    </w:p>
    <w:p w14:paraId="7C24F6BC" w14:textId="77777777" w:rsidR="00053EB4" w:rsidRDefault="00053EB4">
      <w:pPr>
        <w:sectPr w:rsidR="00053EB4" w:rsidSect="00C910F9">
          <w:headerReference w:type="even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C24F6BD" w14:textId="77777777" w:rsidR="00053EB4" w:rsidRDefault="00112069">
      <w:pPr>
        <w:pStyle w:val="Changefirst"/>
        <w:rPr>
          <w:ins w:id="5" w:author="xujiayi" w:date="2024-04-26T18:32:00Z"/>
        </w:rPr>
      </w:pPr>
      <w:bookmarkStart w:id="6" w:name="_Toc63784936"/>
      <w:r>
        <w:rPr>
          <w:highlight w:val="yellow"/>
        </w:rPr>
        <w:lastRenderedPageBreak/>
        <w:t>CHANGE</w:t>
      </w:r>
      <w:r>
        <w:t xml:space="preserve"> #1</w:t>
      </w:r>
    </w:p>
    <w:p w14:paraId="7C24F6BE" w14:textId="77777777" w:rsidR="00053EB4" w:rsidRDefault="00112069">
      <w:pPr>
        <w:pStyle w:val="Heading1"/>
      </w:pPr>
      <w:bookmarkStart w:id="7" w:name="_Toc18349"/>
      <w:bookmarkStart w:id="8" w:name="_Toc3396"/>
      <w:bookmarkStart w:id="9" w:name="_Toc21765"/>
      <w:bookmarkStart w:id="10" w:name="_Toc26120"/>
      <w:bookmarkStart w:id="11" w:name="_Toc13082"/>
      <w:bookmarkStart w:id="12" w:name="_Toc22336"/>
      <w:bookmarkStart w:id="13" w:name="_Toc32156"/>
      <w:bookmarkStart w:id="14" w:name="_Toc18849"/>
      <w:bookmarkStart w:id="15" w:name="_Toc14233"/>
      <w:bookmarkStart w:id="16" w:name="_Toc8026"/>
      <w:r>
        <w:t>2</w:t>
      </w:r>
      <w:r>
        <w:tab/>
        <w:t>References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C24F6BF" w14:textId="77777777" w:rsidR="00053EB4" w:rsidRDefault="00112069">
      <w:r>
        <w:t>The following documents contain provisions which, through reference in this text, constitute provisions of the present document.</w:t>
      </w:r>
    </w:p>
    <w:p w14:paraId="7C24F6C0" w14:textId="77777777" w:rsidR="00053EB4" w:rsidRDefault="00112069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24F6C1" w14:textId="77777777" w:rsidR="00053EB4" w:rsidRDefault="00112069">
      <w:pPr>
        <w:pStyle w:val="B1"/>
      </w:pPr>
      <w:r>
        <w:t>-</w:t>
      </w:r>
      <w:r>
        <w:tab/>
        <w:t>For a specific reference, subsequent revisions do not apply.</w:t>
      </w:r>
    </w:p>
    <w:p w14:paraId="7C24F6C2" w14:textId="77777777" w:rsidR="00053EB4" w:rsidRDefault="00112069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C24F6C3" w14:textId="77777777" w:rsidR="00053EB4" w:rsidRDefault="00112069">
      <w:pPr>
        <w:pStyle w:val="EX"/>
      </w:pPr>
      <w:r>
        <w:t>[1]</w:t>
      </w:r>
      <w:r>
        <w:tab/>
        <w:t>3GPP TR 21.905: "Vocabulary for 3GPP Specifications".</w:t>
      </w:r>
    </w:p>
    <w:p w14:paraId="7C24F6C4" w14:textId="77777777" w:rsidR="00053EB4" w:rsidRDefault="00112069">
      <w:pPr>
        <w:pStyle w:val="EX"/>
      </w:pPr>
      <w:r>
        <w:t>[</w:t>
      </w:r>
      <w:r>
        <w:rPr>
          <w:rFonts w:eastAsia="SimSun" w:hint="eastAsia"/>
          <w:lang w:val="en-US" w:eastAsia="zh-CN"/>
        </w:rPr>
        <w:t>2</w:t>
      </w:r>
      <w:r>
        <w:t>]</w:t>
      </w:r>
      <w:r>
        <w:tab/>
      </w:r>
      <w:r>
        <w:rPr>
          <w:rFonts w:hint="eastAsia"/>
        </w:rPr>
        <w:t>Allied Market Research,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</w:rPr>
        <w:t>“3D Technology Market Size, Share, Competitive Landscape and Trend Analysis Report by Product, Application : Global Opportunity Analysis and Industry Forecast, 2021-2030.”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hint="eastAsia"/>
        </w:rPr>
        <w:t xml:space="preserve"> </w:t>
      </w:r>
      <w:hyperlink r:id="rId15" w:history="1">
        <w:r>
          <w:rPr>
            <w:rStyle w:val="Hyperlink"/>
            <w:rFonts w:hint="eastAsia"/>
          </w:rPr>
          <w:t>www.alliedmarketresearch.com/3d-technology-market.</w:t>
        </w:r>
      </w:hyperlink>
    </w:p>
    <w:p w14:paraId="7C24F6C5" w14:textId="77777777" w:rsidR="00053EB4" w:rsidRDefault="00112069">
      <w:pPr>
        <w:pStyle w:val="EX"/>
        <w:rPr>
          <w:rFonts w:eastAsia="SimSun"/>
          <w:lang w:val="en-US" w:eastAsia="zh-CN"/>
        </w:rPr>
      </w:pPr>
      <w:r>
        <w:t>[</w:t>
      </w:r>
      <w:r>
        <w:rPr>
          <w:rFonts w:eastAsia="SimSun" w:hint="eastAsia"/>
          <w:lang w:val="en-US" w:eastAsia="zh-CN"/>
        </w:rPr>
        <w:t>3</w:t>
      </w:r>
      <w:r>
        <w:t>]</w:t>
      </w:r>
      <w:r>
        <w:tab/>
      </w:r>
      <w:r>
        <w:rPr>
          <w:rFonts w:eastAsia="SimSun" w:hint="eastAsia"/>
          <w:lang w:val="en-US" w:eastAsia="zh-CN"/>
        </w:rPr>
        <w:t>M</w:t>
      </w:r>
      <w:r>
        <w:rPr>
          <w:rFonts w:hint="eastAsia"/>
        </w:rPr>
        <w:t>ordor</w:t>
      </w:r>
      <w:r>
        <w:rPr>
          <w:rFonts w:eastAsia="SimSun" w:hint="eastAsia"/>
          <w:lang w:val="en-US" w:eastAsia="zh-CN"/>
        </w:rPr>
        <w:t xml:space="preserve"> I</w:t>
      </w:r>
      <w:r>
        <w:rPr>
          <w:rFonts w:hint="eastAsia"/>
        </w:rPr>
        <w:t>ntelligence,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</w:rPr>
        <w:t>“Mobile 3D Market Size &amp; Share Analysis - Growth Trends &amp; Forecasts (2024 - 2029).”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hint="eastAsia"/>
        </w:rPr>
        <w:t xml:space="preserve"> </w:t>
      </w:r>
      <w:hyperlink r:id="rId16" w:history="1">
        <w:r>
          <w:rPr>
            <w:rStyle w:val="Hyperlink"/>
            <w:rFonts w:hint="eastAsia"/>
          </w:rPr>
          <w:t>https://www.mordorintelligence.com/industry-reports/mobile-3d-market</w:t>
        </w:r>
        <w:r>
          <w:rPr>
            <w:rStyle w:val="Hyperlink"/>
            <w:rFonts w:eastAsia="SimSun" w:hint="eastAsia"/>
            <w:lang w:val="en-US" w:eastAsia="zh-CN"/>
          </w:rPr>
          <w:t>.</w:t>
        </w:r>
      </w:hyperlink>
    </w:p>
    <w:p w14:paraId="7C24F6C6" w14:textId="77777777" w:rsidR="00053EB4" w:rsidRDefault="00112069">
      <w:pPr>
        <w:pStyle w:val="EX"/>
      </w:pPr>
      <w:r>
        <w:t>[</w:t>
      </w:r>
      <w:r>
        <w:rPr>
          <w:rFonts w:eastAsia="SimSun" w:hint="eastAsia"/>
          <w:lang w:val="en-US" w:eastAsia="zh-CN"/>
        </w:rPr>
        <w:t>4</w:t>
      </w:r>
      <w:r>
        <w:t>]</w:t>
      </w:r>
      <w:r>
        <w:tab/>
      </w:r>
      <w:r>
        <w:rPr>
          <w:rFonts w:eastAsia="SimSun" w:hint="eastAsia"/>
          <w:lang w:val="en-US" w:eastAsia="zh-CN"/>
        </w:rPr>
        <w:t>Grand View Research</w:t>
      </w:r>
      <w:r>
        <w:rPr>
          <w:rFonts w:hint="eastAsia"/>
        </w:rPr>
        <w:t>,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</w:rPr>
        <w:t>“</w:t>
      </w:r>
      <w:r>
        <w:rPr>
          <w:rFonts w:eastAsia="SimSun" w:hint="eastAsia"/>
          <w:lang w:val="en-US" w:eastAsia="zh-CN"/>
        </w:rPr>
        <w:t>I</w:t>
      </w:r>
      <w:r>
        <w:rPr>
          <w:rFonts w:hint="eastAsia"/>
        </w:rPr>
        <w:t>mmersive Technology Market Size, Share &amp; Trends Analysis Report By Component (Hardware, Software, Services), By Technology, By Application, By Industry, By Region, And Segment Forecasts, 2023 - 2030.”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hint="eastAsia"/>
        </w:rPr>
        <w:t xml:space="preserve"> </w:t>
      </w:r>
      <w:hyperlink r:id="rId17" w:history="1">
        <w:r>
          <w:rPr>
            <w:rStyle w:val="Hyperlink"/>
          </w:rPr>
          <w:t>https://www.grandviewresearch.com/industry-analysis/immersive-technology-market-report</w:t>
        </w:r>
        <w:r>
          <w:rPr>
            <w:rStyle w:val="Hyperlink"/>
            <w:rFonts w:eastAsia="SimSun" w:hint="eastAsia"/>
            <w:lang w:val="en-US" w:eastAsia="zh-CN"/>
          </w:rPr>
          <w:t>.</w:t>
        </w:r>
      </w:hyperlink>
    </w:p>
    <w:p w14:paraId="7C24F6C7" w14:textId="77777777" w:rsidR="00053EB4" w:rsidRDefault="00112069">
      <w:pPr>
        <w:pStyle w:val="EX"/>
        <w:rPr>
          <w:del w:id="17" w:author="xujiayi" w:date="2024-04-26T18:42:00Z"/>
        </w:rPr>
      </w:pPr>
      <w:commentRangeStart w:id="18"/>
      <w:del w:id="19" w:author="xujiayi" w:date="2024-04-26T18:42:00Z">
        <w:r>
          <w:delText>[</w:delText>
        </w:r>
        <w:r>
          <w:rPr>
            <w:rFonts w:eastAsia="SimSun" w:hint="eastAsia"/>
            <w:lang w:val="en-US" w:eastAsia="zh-CN"/>
          </w:rPr>
          <w:delText>5</w:delText>
        </w:r>
        <w:r>
          <w:delText>]</w:delText>
        </w:r>
        <w:r>
          <w:tab/>
          <w:delText>3GPP T</w:delText>
        </w:r>
        <w:r>
          <w:rPr>
            <w:rFonts w:eastAsia="SimSun" w:hint="eastAsia"/>
            <w:lang w:val="en-US" w:eastAsia="zh-CN"/>
          </w:rPr>
          <w:delText>R</w:delText>
        </w:r>
        <w:r>
          <w:delText xml:space="preserve"> 26.</w:delText>
        </w:r>
        <w:r>
          <w:rPr>
            <w:rFonts w:eastAsia="SimSun" w:hint="eastAsia"/>
            <w:lang w:val="en-US" w:eastAsia="zh-CN"/>
          </w:rPr>
          <w:delText>928</w:delText>
        </w:r>
        <w:r>
          <w:delText>: "</w:delText>
        </w:r>
        <w:r>
          <w:rPr>
            <w:rFonts w:hint="eastAsia"/>
          </w:rPr>
          <w:delText>Extended Reality over 5G</w:delText>
        </w:r>
        <w:r>
          <w:delText>".</w:delText>
        </w:r>
      </w:del>
    </w:p>
    <w:p w14:paraId="7C24F6C8" w14:textId="77777777" w:rsidR="00053EB4" w:rsidRDefault="00112069">
      <w:pPr>
        <w:pStyle w:val="EX"/>
        <w:rPr>
          <w:del w:id="20" w:author="xujiayi" w:date="2024-04-26T18:42:00Z"/>
          <w:rFonts w:eastAsia="SimSun"/>
          <w:lang w:val="en-US" w:eastAsia="zh-CN"/>
        </w:rPr>
      </w:pPr>
      <w:del w:id="21" w:author="xujiayi" w:date="2024-04-26T18:42:00Z">
        <w:r>
          <w:delText>[</w:delText>
        </w:r>
        <w:r>
          <w:rPr>
            <w:rFonts w:eastAsia="SimSun" w:hint="eastAsia"/>
            <w:lang w:val="en-US" w:eastAsia="zh-CN"/>
          </w:rPr>
          <w:delText>6</w:delText>
        </w:r>
        <w:r>
          <w:delText>]</w:delText>
        </w:r>
        <w:r>
          <w:tab/>
          <w:delText xml:space="preserve">3GPP </w:delText>
        </w:r>
        <w:r>
          <w:rPr>
            <w:rFonts w:hint="eastAsia"/>
          </w:rPr>
          <w:delText>TR 26.998: "Support of 5G glass-type Augmented Reality / Mixed Reality (AR/MR) devices"</w:delText>
        </w:r>
        <w:r>
          <w:rPr>
            <w:rFonts w:eastAsia="SimSun" w:hint="eastAsia"/>
            <w:lang w:val="en-US" w:eastAsia="zh-CN"/>
          </w:rPr>
          <w:delText>.</w:delText>
        </w:r>
      </w:del>
      <w:commentRangeEnd w:id="18"/>
      <w:r w:rsidR="003B6EF8">
        <w:rPr>
          <w:rStyle w:val="CommentReference"/>
        </w:rPr>
        <w:commentReference w:id="18"/>
      </w:r>
    </w:p>
    <w:p w14:paraId="7C24F6C9" w14:textId="77777777" w:rsidR="00053EB4" w:rsidRPr="00EB7ADA" w:rsidRDefault="00112069">
      <w:pPr>
        <w:pStyle w:val="EX"/>
        <w:rPr>
          <w:ins w:id="22" w:author="xujiayi" w:date="2024-04-26T18:35:00Z"/>
        </w:rPr>
      </w:pPr>
      <w:r w:rsidRPr="00EB7ADA">
        <w:t>[</w:t>
      </w:r>
      <w:ins w:id="23" w:author="xujiayi" w:date="2024-04-26T18:42:00Z">
        <w:r w:rsidRPr="00EB7ADA">
          <w:rPr>
            <w:rFonts w:eastAsia="SimSun"/>
            <w:lang w:val="en-US" w:eastAsia="zh-CN"/>
          </w:rPr>
          <w:t>5</w:t>
        </w:r>
      </w:ins>
      <w:del w:id="24" w:author="xujiayi" w:date="2024-04-26T18:42:00Z">
        <w:r w:rsidRPr="00EB7ADA">
          <w:rPr>
            <w:rFonts w:eastAsia="SimSun"/>
            <w:lang w:val="en-US" w:eastAsia="zh-CN"/>
          </w:rPr>
          <w:delText>7</w:delText>
        </w:r>
      </w:del>
      <w:r w:rsidRPr="00EB7ADA">
        <w:t>]</w:t>
      </w:r>
      <w:r w:rsidRPr="00EB7ADA">
        <w:tab/>
        <w:t>3GPP TS 26.119: "Media Capabilities for Augmented Reality".</w:t>
      </w:r>
    </w:p>
    <w:p w14:paraId="7C24F6CA" w14:textId="77777777" w:rsidR="00053EB4" w:rsidRPr="00EB7ADA" w:rsidRDefault="00112069">
      <w:pPr>
        <w:pStyle w:val="EX"/>
      </w:pPr>
      <w:ins w:id="25" w:author="xujiayi" w:date="2024-04-26T18:35:00Z">
        <w:r w:rsidRPr="00EB7ADA">
          <w:t>[</w:t>
        </w:r>
      </w:ins>
      <w:ins w:id="26" w:author="xujiayi" w:date="2024-04-26T18:42:00Z">
        <w:r w:rsidRPr="00EB7ADA">
          <w:rPr>
            <w:rFonts w:eastAsia="SimSun"/>
            <w:lang w:val="en-US" w:eastAsia="zh-CN"/>
          </w:rPr>
          <w:t>6</w:t>
        </w:r>
      </w:ins>
      <w:ins w:id="27" w:author="xujiayi" w:date="2024-04-26T18:35:00Z">
        <w:r w:rsidRPr="00EB7ADA">
          <w:t>]</w:t>
        </w:r>
        <w:r w:rsidRPr="00EB7ADA">
          <w:tab/>
          <w:t>3GPP TS 26.11</w:t>
        </w:r>
        <w:r w:rsidRPr="00EB7ADA">
          <w:rPr>
            <w:rFonts w:eastAsia="SimSun"/>
            <w:lang w:val="en-US" w:eastAsia="zh-CN"/>
          </w:rPr>
          <w:t>8</w:t>
        </w:r>
        <w:r w:rsidRPr="00EB7ADA">
          <w:t>: "</w:t>
        </w:r>
      </w:ins>
      <w:ins w:id="28" w:author="xujiayi" w:date="2024-04-26T18:40:00Z">
        <w:r w:rsidRPr="00EB7ADA">
          <w:t>Virtual Reality (VR) profiles for streaming applications</w:t>
        </w:r>
      </w:ins>
      <w:ins w:id="29" w:author="xujiayi" w:date="2024-04-26T18:35:00Z">
        <w:r w:rsidRPr="00EB7ADA">
          <w:t>".</w:t>
        </w:r>
      </w:ins>
    </w:p>
    <w:p w14:paraId="7C24F6CB" w14:textId="26BAF396" w:rsidR="00053EB4" w:rsidRDefault="00112069">
      <w:pPr>
        <w:pStyle w:val="EX"/>
        <w:rPr>
          <w:ins w:id="30" w:author="xujiayi" w:date="2024-04-28T10:02:00Z"/>
        </w:rPr>
      </w:pPr>
      <w:ins w:id="31" w:author="xujiayi" w:date="2024-04-28T10:02:00Z">
        <w:r>
          <w:t>[</w:t>
        </w:r>
        <w:r>
          <w:rPr>
            <w:rFonts w:eastAsia="SimSun" w:hint="eastAsia"/>
            <w:lang w:val="en-US" w:eastAsia="zh-CN"/>
          </w:rPr>
          <w:t>7</w:t>
        </w:r>
        <w:r>
          <w:t>]</w:t>
        </w:r>
        <w:r>
          <w:tab/>
          <w:t xml:space="preserve">3GPP </w:t>
        </w:r>
        <w:r>
          <w:rPr>
            <w:rFonts w:hint="eastAsia"/>
          </w:rPr>
          <w:t>TS 26.1</w:t>
        </w:r>
        <w:r>
          <w:rPr>
            <w:rFonts w:eastAsia="SimSun" w:hint="eastAsia"/>
            <w:lang w:val="en-US" w:eastAsia="zh-CN"/>
          </w:rPr>
          <w:t>43</w:t>
        </w:r>
        <w:r>
          <w:rPr>
            <w:rFonts w:hint="eastAsia"/>
          </w:rPr>
          <w:t>: "</w:t>
        </w:r>
      </w:ins>
      <w:ins w:id="32" w:author="xujiayi" w:date="2024-04-28T10:03:00Z">
        <w:r>
          <w:rPr>
            <w:rFonts w:hint="eastAsia"/>
          </w:rPr>
          <w:t>Messaging Media Profiles</w:t>
        </w:r>
      </w:ins>
      <w:ins w:id="33" w:author="xujiayi" w:date="2024-04-28T10:02:00Z">
        <w:r>
          <w:rPr>
            <w:rFonts w:hint="eastAsia"/>
          </w:rPr>
          <w:t>".</w:t>
        </w:r>
      </w:ins>
    </w:p>
    <w:p w14:paraId="7C24F6CC" w14:textId="3CFC9F1C" w:rsidR="00053EB4" w:rsidRDefault="00112069">
      <w:pPr>
        <w:pStyle w:val="EX"/>
        <w:rPr>
          <w:ins w:id="34" w:author="Shilin Ding" w:date="2024-05-13T17:18:00Z"/>
          <w:rFonts w:eastAsiaTheme="minorEastAsia"/>
          <w:lang w:eastAsia="zh-CN"/>
        </w:rPr>
      </w:pPr>
      <w:ins w:id="35" w:author="xujiayi" w:date="2024-04-28T17:24:00Z">
        <w:r>
          <w:t>[</w:t>
        </w:r>
        <w:r>
          <w:rPr>
            <w:rFonts w:eastAsia="SimSun" w:hint="eastAsia"/>
            <w:lang w:val="en-US" w:eastAsia="zh-CN"/>
          </w:rPr>
          <w:t>8</w:t>
        </w:r>
        <w:r>
          <w:t>]</w:t>
        </w:r>
        <w:r>
          <w:tab/>
          <w:t xml:space="preserve">3GPP </w:t>
        </w:r>
        <w:r>
          <w:rPr>
            <w:rFonts w:hint="eastAsia"/>
          </w:rPr>
          <w:t>TS 26.</w:t>
        </w:r>
        <w:r>
          <w:rPr>
            <w:rFonts w:eastAsia="SimSun" w:hint="eastAsia"/>
            <w:lang w:val="en-US" w:eastAsia="zh-CN"/>
          </w:rPr>
          <w:t>511</w:t>
        </w:r>
        <w:r>
          <w:rPr>
            <w:rFonts w:hint="eastAsia"/>
          </w:rPr>
          <w:t>: "</w:t>
        </w:r>
        <w:r>
          <w:rPr>
            <w:rFonts w:eastAsia="SimSun" w:hint="eastAsia"/>
            <w:lang w:val="en-US" w:eastAsia="zh-CN"/>
          </w:rPr>
          <w:t>5G Media Streaming</w:t>
        </w:r>
      </w:ins>
      <w:ins w:id="36" w:author="xujiayi" w:date="2024-04-28T17:25:00Z">
        <w:r>
          <w:rPr>
            <w:rFonts w:eastAsia="SimSun" w:hint="eastAsia"/>
            <w:lang w:val="en-US" w:eastAsia="zh-CN"/>
          </w:rPr>
          <w:t xml:space="preserve"> (5GMS); Profiles, codecs and formats</w:t>
        </w:r>
      </w:ins>
      <w:ins w:id="37" w:author="xujiayi" w:date="2024-04-28T17:24:00Z">
        <w:r>
          <w:rPr>
            <w:rFonts w:hint="eastAsia"/>
          </w:rPr>
          <w:t>".</w:t>
        </w:r>
      </w:ins>
    </w:p>
    <w:p w14:paraId="2EE99E98" w14:textId="104A850A" w:rsidR="005D6038" w:rsidRDefault="005D6038" w:rsidP="005D6038">
      <w:pPr>
        <w:pStyle w:val="EX"/>
        <w:rPr>
          <w:ins w:id="38" w:author="Shilin Ding" w:date="2024-05-13T17:18:00Z"/>
          <w:rFonts w:eastAsiaTheme="minorEastAsia"/>
          <w:lang w:eastAsia="zh-CN"/>
        </w:rPr>
      </w:pPr>
      <w:ins w:id="39" w:author="Shilin Ding" w:date="2024-05-13T17:18:00Z">
        <w:r>
          <w:t>[</w:t>
        </w:r>
      </w:ins>
      <w:ins w:id="40" w:author="Shilin Ding" w:date="2024-05-14T17:45:00Z">
        <w:r w:rsidR="0079780A">
          <w:rPr>
            <w:rFonts w:eastAsia="SimSun"/>
            <w:lang w:val="en-US" w:eastAsia="zh-CN"/>
          </w:rPr>
          <w:t>9</w:t>
        </w:r>
      </w:ins>
      <w:ins w:id="41" w:author="Shilin Ding" w:date="2024-05-13T17:18:00Z">
        <w:r>
          <w:t>]</w:t>
        </w:r>
        <w:r>
          <w:tab/>
          <w:t xml:space="preserve">3GPP </w:t>
        </w:r>
        <w:r>
          <w:rPr>
            <w:rFonts w:hint="eastAsia"/>
          </w:rPr>
          <w:t>TS 26.</w:t>
        </w:r>
      </w:ins>
      <w:ins w:id="42" w:author="Shilin Ding" w:date="2024-05-13T17:19:00Z">
        <w:r>
          <w:rPr>
            <w:rFonts w:eastAsia="SimSun" w:hint="eastAsia"/>
            <w:lang w:val="en-US" w:eastAsia="zh-CN"/>
          </w:rPr>
          <w:t>265</w:t>
        </w:r>
      </w:ins>
      <w:ins w:id="43" w:author="Shilin Ding" w:date="2024-05-13T17:18:00Z">
        <w:r>
          <w:rPr>
            <w:rFonts w:hint="eastAsia"/>
          </w:rPr>
          <w:t>: "</w:t>
        </w:r>
      </w:ins>
      <w:ins w:id="44" w:author="Shilin Ding" w:date="2024-05-13T17:19:00Z">
        <w:r w:rsidR="006A3142" w:rsidRPr="006A3142">
          <w:rPr>
            <w:rPrChange w:id="45" w:author="Shilin Ding" w:date="2024-05-13T17:19:00Z">
              <w:rPr>
                <w:rFonts w:ascii="Arial" w:hAnsi="Arial" w:cs="Arial"/>
                <w:color w:val="312E25"/>
                <w:sz w:val="18"/>
                <w:szCs w:val="18"/>
                <w:shd w:val="clear" w:color="auto" w:fill="CEF5CB"/>
              </w:rPr>
            </w:rPrChange>
          </w:rPr>
          <w:t>Media Delivery: Video Capabilities and Operating Points</w:t>
        </w:r>
      </w:ins>
      <w:ins w:id="46" w:author="Shilin Ding" w:date="2024-05-13T17:18:00Z">
        <w:r>
          <w:rPr>
            <w:rFonts w:hint="eastAsia"/>
          </w:rPr>
          <w:t>".</w:t>
        </w:r>
      </w:ins>
    </w:p>
    <w:p w14:paraId="20BA3E8F" w14:textId="77777777" w:rsidR="005D6038" w:rsidRPr="005D6038" w:rsidRDefault="005D6038">
      <w:pPr>
        <w:pStyle w:val="EX"/>
        <w:rPr>
          <w:ins w:id="47" w:author="Qualcomm" w:date="2024-05-10T10:33:00Z"/>
          <w:rFonts w:eastAsiaTheme="minorEastAsia"/>
          <w:lang w:eastAsia="zh-CN"/>
          <w:rPrChange w:id="48" w:author="Shilin Ding" w:date="2024-05-13T17:18:00Z">
            <w:rPr>
              <w:ins w:id="49" w:author="Qualcomm" w:date="2024-05-10T10:33:00Z"/>
            </w:rPr>
          </w:rPrChange>
        </w:rPr>
      </w:pPr>
    </w:p>
    <w:p w14:paraId="7C24F6CD" w14:textId="77777777" w:rsidR="00053EB4" w:rsidRDefault="00053EB4">
      <w:pPr>
        <w:pStyle w:val="EX"/>
        <w:ind w:left="0" w:firstLine="0"/>
        <w:rPr>
          <w:ins w:id="50" w:author="xujiayi" w:date="2024-04-28T17:24:00Z"/>
        </w:rPr>
      </w:pPr>
    </w:p>
    <w:p w14:paraId="7C24F6CE" w14:textId="77777777" w:rsidR="00053EB4" w:rsidRDefault="00053EB4">
      <w:pPr>
        <w:pStyle w:val="EX"/>
        <w:rPr>
          <w:ins w:id="51" w:author="xujiayi" w:date="2024-04-26T18:35:00Z"/>
        </w:rPr>
      </w:pPr>
    </w:p>
    <w:p w14:paraId="7C24F6CF" w14:textId="77777777" w:rsidR="00053EB4" w:rsidRDefault="00053EB4">
      <w:pPr>
        <w:pStyle w:val="EX"/>
      </w:pPr>
    </w:p>
    <w:p w14:paraId="7C24F6D0" w14:textId="77777777" w:rsidR="00053EB4" w:rsidRDefault="00112069">
      <w:pPr>
        <w:pStyle w:val="Changefirst"/>
        <w:rPr>
          <w:ins w:id="52" w:author="xujiayi" w:date="2024-04-26T18:32:00Z"/>
          <w:rFonts w:eastAsia="SimSun"/>
          <w:lang w:val="en-US" w:eastAsia="zh-CN"/>
        </w:rPr>
      </w:pPr>
      <w:r>
        <w:rPr>
          <w:highlight w:val="yellow"/>
        </w:rPr>
        <w:lastRenderedPageBreak/>
        <w:t>CHANGE</w:t>
      </w:r>
      <w:r>
        <w:t xml:space="preserve"> #</w:t>
      </w:r>
      <w:r>
        <w:rPr>
          <w:rFonts w:eastAsia="SimSun" w:hint="eastAsia"/>
          <w:lang w:val="en-US" w:eastAsia="zh-CN"/>
        </w:rPr>
        <w:t>2</w:t>
      </w:r>
    </w:p>
    <w:p w14:paraId="7C24F6D1" w14:textId="77777777" w:rsidR="00053EB4" w:rsidRDefault="00053EB4"/>
    <w:p w14:paraId="7C24F6D2" w14:textId="77777777" w:rsidR="00053EB4" w:rsidRDefault="00112069">
      <w:pPr>
        <w:pStyle w:val="Heading1"/>
        <w:rPr>
          <w:rFonts w:eastAsia="SimSun"/>
          <w:lang w:val="en-US" w:eastAsia="zh-CN"/>
        </w:rPr>
      </w:pPr>
      <w:bookmarkStart w:id="53" w:name="_Toc25702"/>
      <w:bookmarkStart w:id="54" w:name="_Toc11328"/>
      <w:bookmarkStart w:id="55" w:name="_Toc19146"/>
      <w:bookmarkStart w:id="56" w:name="_Toc14784"/>
      <w:r>
        <w:rPr>
          <w:rFonts w:eastAsia="SimSun"/>
          <w:lang w:val="en-US" w:eastAsia="zh-CN"/>
        </w:rPr>
        <w:t>5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 xml:space="preserve">Overview of </w:t>
      </w:r>
      <w:r>
        <w:rPr>
          <w:rFonts w:eastAsia="SimSun"/>
          <w:lang w:val="en-US" w:eastAsia="zh-CN"/>
        </w:rPr>
        <w:t>existing "</w:t>
      </w:r>
      <w:r>
        <w:rPr>
          <w:rFonts w:eastAsia="SimSun" w:hint="eastAsia"/>
          <w:lang w:val="en-US" w:eastAsia="zh-CN"/>
        </w:rPr>
        <w:t>Beyond 2D</w:t>
      </w:r>
      <w:r>
        <w:rPr>
          <w:rFonts w:eastAsia="SimSun"/>
          <w:lang w:val="en-US" w:eastAsia="zh-CN"/>
        </w:rPr>
        <w:t>"</w:t>
      </w:r>
      <w:r>
        <w:rPr>
          <w:rFonts w:eastAsia="SimSun" w:hint="eastAsia"/>
          <w:lang w:val="en-US" w:eastAsia="zh-CN"/>
        </w:rPr>
        <w:t xml:space="preserve"> Video </w:t>
      </w:r>
      <w:r>
        <w:rPr>
          <w:rFonts w:eastAsia="SimSun"/>
          <w:lang w:val="en-US" w:eastAsia="zh-CN"/>
        </w:rPr>
        <w:t>Capabilities in 3GPP</w:t>
      </w:r>
      <w:bookmarkEnd w:id="53"/>
      <w:bookmarkEnd w:id="54"/>
      <w:bookmarkEnd w:id="55"/>
      <w:bookmarkEnd w:id="56"/>
    </w:p>
    <w:p w14:paraId="7C24F6D3" w14:textId="77777777" w:rsidR="00053EB4" w:rsidRDefault="00112069">
      <w:pPr>
        <w:pStyle w:val="Heading2"/>
        <w:rPr>
          <w:ins w:id="57" w:author="xujiayi" w:date="2024-04-26T17:48:00Z"/>
          <w:lang w:val="en-US" w:eastAsia="zh-CN"/>
        </w:rPr>
      </w:pPr>
      <w:bookmarkStart w:id="58" w:name="_Toc143775474"/>
      <w:ins w:id="59" w:author="xujiayi" w:date="2024-04-25T17:47:00Z">
        <w:r>
          <w:rPr>
            <w:rFonts w:hint="eastAsia"/>
            <w:lang w:val="en-US" w:eastAsia="zh-CN"/>
          </w:rPr>
          <w:t>5.</w:t>
        </w:r>
      </w:ins>
      <w:ins w:id="60" w:author="xujiayi" w:date="2024-04-28T10:13:00Z">
        <w:r>
          <w:rPr>
            <w:rFonts w:hint="eastAsia"/>
            <w:lang w:val="en-US" w:eastAsia="zh-CN"/>
          </w:rPr>
          <w:t>4</w:t>
        </w:r>
      </w:ins>
      <w:ins w:id="61" w:author="xujiayi" w:date="2024-04-25T17:47:00Z">
        <w:r>
          <w:rPr>
            <w:rFonts w:hint="eastAsia"/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ab/>
        </w:r>
      </w:ins>
      <w:ins w:id="62" w:author="xujiayi" w:date="2024-04-28T10:14:00Z">
        <w:r>
          <w:rPr>
            <w:rFonts w:hint="eastAsia"/>
            <w:lang w:val="en-US" w:eastAsia="zh-CN"/>
          </w:rPr>
          <w:t xml:space="preserve">Messaging </w:t>
        </w:r>
      </w:ins>
      <w:ins w:id="63" w:author="xujiayi" w:date="2024-04-28T11:32:00Z">
        <w:r>
          <w:rPr>
            <w:rFonts w:hint="eastAsia"/>
            <w:lang w:val="en-US" w:eastAsia="zh-CN"/>
          </w:rPr>
          <w:t>Services</w:t>
        </w:r>
      </w:ins>
    </w:p>
    <w:p w14:paraId="7C24F6D4" w14:textId="77777777" w:rsidR="00053EB4" w:rsidRDefault="00112069">
      <w:pPr>
        <w:rPr>
          <w:ins w:id="64" w:author="Qualcomm" w:date="2024-05-10T10:50:00Z"/>
          <w:rFonts w:eastAsia="SimSun"/>
          <w:lang w:val="en-US" w:eastAsia="zh-CN"/>
        </w:rPr>
      </w:pPr>
      <w:ins w:id="65" w:author="xujiayi" w:date="2024-04-28T14:47:00Z">
        <w:r>
          <w:rPr>
            <w:rFonts w:eastAsia="SimSun" w:hint="eastAsia"/>
            <w:lang w:val="en-US" w:eastAsia="zh-CN"/>
          </w:rPr>
          <w:t xml:space="preserve">3GPP TS 26.143 [7] </w:t>
        </w:r>
      </w:ins>
      <w:ins w:id="66" w:author="xujiayi" w:date="2024-04-28T10:35:00Z">
        <w:r>
          <w:rPr>
            <w:rFonts w:eastAsia="SimSun" w:hint="eastAsia"/>
            <w:lang w:val="en-US" w:eastAsia="zh-CN"/>
          </w:rPr>
          <w:t>specifies the media types, formats, codecs capabilities and profiles for the messaging applications used over the 5G System. The</w:t>
        </w:r>
      </w:ins>
      <w:ins w:id="67" w:author="xujiayi" w:date="2024-04-28T14:48:00Z">
        <w:r>
          <w:rPr>
            <w:rFonts w:eastAsia="SimSun" w:hint="eastAsia"/>
            <w:lang w:val="en-US" w:eastAsia="zh-CN"/>
          </w:rPr>
          <w:t xml:space="preserve"> d</w:t>
        </w:r>
      </w:ins>
      <w:ins w:id="68" w:author="xujiayi" w:date="2024-04-28T10:35:00Z">
        <w:r>
          <w:rPr>
            <w:rFonts w:eastAsia="SimSun" w:hint="eastAsia"/>
            <w:lang w:val="en-US" w:eastAsia="zh-CN"/>
          </w:rPr>
          <w:t xml:space="preserve">ocument extends to codecs for speech, audio, video, still images, bitmap graphics, 3D scenes and assets, and other media in general, as well as scene description. </w:t>
        </w:r>
      </w:ins>
    </w:p>
    <w:p w14:paraId="7C24F6D5" w14:textId="7AB5952E" w:rsidR="00053EB4" w:rsidRDefault="00112069">
      <w:pPr>
        <w:rPr>
          <w:ins w:id="69" w:author="Qualcomm" w:date="2024-05-10T10:50:00Z"/>
        </w:rPr>
      </w:pPr>
      <w:ins w:id="70" w:author="Qualcomm" w:date="2024-05-10T10:50:00Z">
        <w:r>
          <w:t xml:space="preserve">Specifically, </w:t>
        </w:r>
        <w:r>
          <w:rPr>
            <w:rFonts w:eastAsia="SimSun" w:hint="eastAsia"/>
            <w:lang w:val="en-US" w:eastAsia="zh-CN"/>
          </w:rPr>
          <w:t xml:space="preserve">the </w:t>
        </w:r>
      </w:ins>
      <w:ins w:id="71" w:author="Gaëlle Martin-Cocher" w:date="2024-05-20T07:50:00Z">
        <w:r w:rsidR="003B6EF8">
          <w:rPr>
            <w:rFonts w:eastAsia="SimSun"/>
            <w:lang w:val="en-US" w:eastAsia="zh-CN"/>
          </w:rPr>
          <w:t xml:space="preserve">2D </w:t>
        </w:r>
      </w:ins>
      <w:ins w:id="72" w:author="Qualcomm" w:date="2024-05-10T10:50:00Z">
        <w:r>
          <w:t>video</w:t>
        </w:r>
        <w:r>
          <w:rPr>
            <w:rFonts w:eastAsia="SimSun" w:hint="eastAsia"/>
            <w:lang w:val="en-US" w:eastAsia="zh-CN"/>
          </w:rPr>
          <w:t xml:space="preserve"> </w:t>
        </w:r>
      </w:ins>
      <w:ins w:id="73" w:author="Qualcomm" w:date="2024-05-10T11:03:00Z">
        <w:r>
          <w:rPr>
            <w:rFonts w:eastAsia="SimSun" w:hint="eastAsia"/>
            <w:lang w:val="en-US" w:eastAsia="zh-CN"/>
          </w:rPr>
          <w:t>c</w:t>
        </w:r>
      </w:ins>
      <w:proofErr w:type="spellStart"/>
      <w:ins w:id="74" w:author="Qualcomm" w:date="2024-05-10T10:50:00Z">
        <w:r>
          <w:t>apabilities</w:t>
        </w:r>
        <w:proofErr w:type="spellEnd"/>
        <w:r>
          <w:t xml:space="preserve"> defined in TS 26.143</w:t>
        </w:r>
      </w:ins>
      <w:ins w:id="75" w:author="Shilin Ding" w:date="2024-05-13T17:04:00Z">
        <w:r w:rsidR="00D646AE">
          <w:t>[</w:t>
        </w:r>
      </w:ins>
      <w:ins w:id="76" w:author="Shilin Ding" w:date="2024-05-14T17:46:00Z">
        <w:r w:rsidR="00BD720B">
          <w:t>7</w:t>
        </w:r>
      </w:ins>
      <w:ins w:id="77" w:author="Shilin Ding" w:date="2024-05-13T17:04:00Z">
        <w:r w:rsidR="00D646AE">
          <w:t>] clause 6.2</w:t>
        </w:r>
      </w:ins>
      <w:ins w:id="78" w:author="Shilin Ding" w:date="2024-05-13T17:03:00Z">
        <w:r w:rsidR="009C30AF" w:rsidRPr="00D646AE">
          <w:t xml:space="preserve"> </w:t>
        </w:r>
      </w:ins>
      <w:ins w:id="79" w:author="Qualcomm" w:date="2024-05-10T10:50:00Z">
        <w:r>
          <w:t>are fully aligned with 5G Media Streaming in 3GPP TS 26.511</w:t>
        </w:r>
        <w:r>
          <w:rPr>
            <w:rFonts w:eastAsia="SimSun" w:hint="eastAsia"/>
            <w:lang w:val="en-US" w:eastAsia="zh-CN"/>
          </w:rPr>
          <w:t xml:space="preserve"> [8]</w:t>
        </w:r>
        <w:r>
          <w:t>:</w:t>
        </w:r>
      </w:ins>
    </w:p>
    <w:p w14:paraId="7C24F6D6" w14:textId="77777777" w:rsidR="00053EB4" w:rsidRDefault="00112069">
      <w:pPr>
        <w:pStyle w:val="B1"/>
        <w:rPr>
          <w:ins w:id="80" w:author="Qualcomm" w:date="2024-05-10T10:50:00Z"/>
        </w:rPr>
      </w:pPr>
      <w:ins w:id="81" w:author="Qualcomm" w:date="2024-05-10T10:50:00Z">
        <w:r>
          <w:t>-</w:t>
        </w:r>
        <w:r>
          <w:tab/>
          <w:t>AVC with HD and Full-HD resolutions</w:t>
        </w:r>
      </w:ins>
    </w:p>
    <w:p w14:paraId="7C24F6D7" w14:textId="77777777" w:rsidR="00053EB4" w:rsidRDefault="00112069">
      <w:pPr>
        <w:pStyle w:val="B1"/>
        <w:rPr>
          <w:ins w:id="82" w:author="Qualcomm" w:date="2024-05-10T10:50:00Z"/>
        </w:rPr>
      </w:pPr>
      <w:ins w:id="83" w:author="Qualcomm" w:date="2024-05-10T10:50:00Z">
        <w:r>
          <w:t>-</w:t>
        </w:r>
        <w:r>
          <w:tab/>
          <w:t>HEVC with HD, Full-HD and UHD resolutions</w:t>
        </w:r>
      </w:ins>
    </w:p>
    <w:p w14:paraId="7C24F6D8" w14:textId="39AC69C3" w:rsidR="00053EB4" w:rsidRDefault="003B6EF8">
      <w:pPr>
        <w:rPr>
          <w:ins w:id="84" w:author="xujiayi" w:date="2024-05-10T11:06:00Z"/>
          <w:rFonts w:eastAsia="SimSun"/>
          <w:lang w:val="en-US" w:eastAsia="zh-CN"/>
        </w:rPr>
      </w:pPr>
      <w:ins w:id="85" w:author="Gaëlle Martin-Cocher" w:date="2024-05-20T07:50:00Z">
        <w:r>
          <w:rPr>
            <w:rFonts w:eastAsia="SimSun"/>
            <w:lang w:val="en-US" w:eastAsia="zh-CN"/>
          </w:rPr>
          <w:t xml:space="preserve">For </w:t>
        </w:r>
      </w:ins>
      <w:ins w:id="86" w:author="Gaëlle Martin-Cocher" w:date="2024-05-20T07:51:00Z">
        <w:r>
          <w:rPr>
            <w:rFonts w:eastAsia="SimSun"/>
            <w:lang w:val="en-US" w:eastAsia="zh-CN"/>
          </w:rPr>
          <w:t xml:space="preserve">Beyond 2D video capabilities, </w:t>
        </w:r>
      </w:ins>
      <w:ins w:id="87" w:author="Gaëlle Martin-Cocher" w:date="2024-05-20T07:52:00Z">
        <w:r>
          <w:rPr>
            <w:rFonts w:eastAsia="SimSun"/>
            <w:lang w:val="en-US" w:eastAsia="zh-CN"/>
          </w:rPr>
          <w:t>as</w:t>
        </w:r>
      </w:ins>
      <w:ins w:id="88" w:author="Qualcomm" w:date="2024-05-10T11:01:00Z">
        <w:del w:id="89" w:author="Gaëlle Martin-Cocher" w:date="2024-05-20T07:51:00Z">
          <w:r w:rsidR="00112069" w:rsidDel="003B6EF8">
            <w:rPr>
              <w:rFonts w:eastAsia="SimSun" w:hint="eastAsia"/>
              <w:lang w:val="en-US" w:eastAsia="zh-CN"/>
            </w:rPr>
            <w:delText>W</w:delText>
          </w:r>
        </w:del>
        <w:del w:id="90" w:author="Gaëlle Martin-Cocher" w:date="2024-05-20T07:52:00Z">
          <w:r w:rsidR="00112069" w:rsidDel="003B6EF8">
            <w:rPr>
              <w:rFonts w:eastAsia="SimSun" w:hint="eastAsia"/>
              <w:lang w:val="en-US" w:eastAsia="zh-CN"/>
            </w:rPr>
            <w:delText>ith</w:delText>
          </w:r>
        </w:del>
        <w:r w:rsidR="00112069">
          <w:rPr>
            <w:rFonts w:eastAsia="SimSun" w:hint="eastAsia"/>
            <w:lang w:val="en-US" w:eastAsia="zh-CN"/>
          </w:rPr>
          <w:t xml:space="preserve"> HEVC simulcast and HEVC frame packing</w:t>
        </w:r>
        <w:del w:id="91" w:author="Gaëlle Martin-Cocher" w:date="2024-05-20T07:47:00Z">
          <w:r w:rsidR="00112069" w:rsidDel="003B6EF8">
            <w:rPr>
              <w:rFonts w:eastAsia="SimSun" w:hint="eastAsia"/>
              <w:lang w:val="en-US" w:eastAsia="zh-CN"/>
            </w:rPr>
            <w:delText xml:space="preserve"> </w:delText>
          </w:r>
        </w:del>
      </w:ins>
      <w:ins w:id="92" w:author="Qualcomm" w:date="2024-05-10T11:05:00Z">
        <w:del w:id="93" w:author="Gaëlle Martin-Cocher" w:date="2024-05-20T07:47:00Z">
          <w:r w:rsidR="00112069" w:rsidDel="003B6EF8">
            <w:rPr>
              <w:rFonts w:eastAsia="SimSun" w:hint="eastAsia"/>
              <w:lang w:val="en-US" w:eastAsia="zh-CN"/>
            </w:rPr>
            <w:delText>are</w:delText>
          </w:r>
        </w:del>
        <w:r w:rsidR="00112069">
          <w:rPr>
            <w:rFonts w:eastAsia="SimSun" w:hint="eastAsia"/>
            <w:lang w:val="en-US" w:eastAsia="zh-CN"/>
          </w:rPr>
          <w:t xml:space="preserve"> </w:t>
        </w:r>
      </w:ins>
      <w:ins w:id="94" w:author="Qualcomm" w:date="2024-05-10T11:01:00Z">
        <w:r w:rsidR="00112069">
          <w:rPr>
            <w:rFonts w:eastAsia="SimSun" w:hint="eastAsia"/>
            <w:lang w:val="en-US" w:eastAsia="zh-CN"/>
          </w:rPr>
          <w:t xml:space="preserve">already </w:t>
        </w:r>
      </w:ins>
      <w:ins w:id="95" w:author="Gaëlle Martin-Cocher" w:date="2024-05-20T07:47:00Z">
        <w:r>
          <w:rPr>
            <w:rFonts w:eastAsia="SimSun"/>
            <w:lang w:val="en-US" w:eastAsia="zh-CN"/>
          </w:rPr>
          <w:t xml:space="preserve">been </w:t>
        </w:r>
      </w:ins>
      <w:ins w:id="96" w:author="Qualcomm" w:date="2024-05-10T11:01:00Z">
        <w:r w:rsidR="00112069">
          <w:rPr>
            <w:rFonts w:eastAsia="SimSun" w:hint="eastAsia"/>
            <w:lang w:val="en-US" w:eastAsia="zh-CN"/>
          </w:rPr>
          <w:t xml:space="preserve">included in SA4 </w:t>
        </w:r>
        <w:del w:id="97" w:author="Shilin Ding" w:date="2024-05-13T16:59:00Z">
          <w:r w:rsidR="00112069" w:rsidDel="00F82426">
            <w:rPr>
              <w:rFonts w:eastAsia="SimSun" w:hint="eastAsia"/>
              <w:lang w:val="en-US" w:eastAsia="zh-CN"/>
            </w:rPr>
            <w:delText>specifications, and</w:delText>
          </w:r>
        </w:del>
      </w:ins>
      <w:ins w:id="98" w:author="Shilin Ding" w:date="2024-05-13T16:59:00Z">
        <w:r w:rsidR="00F82426">
          <w:rPr>
            <w:rFonts w:eastAsia="SimSun"/>
            <w:lang w:val="en-US" w:eastAsia="zh-CN"/>
          </w:rPr>
          <w:t>specifications and</w:t>
        </w:r>
      </w:ins>
      <w:ins w:id="99" w:author="Qualcomm" w:date="2024-05-10T11:01:00Z">
        <w:r w:rsidR="00112069">
          <w:rPr>
            <w:rFonts w:eastAsia="SimSun" w:hint="eastAsia"/>
            <w:lang w:val="en-US" w:eastAsia="zh-CN"/>
          </w:rPr>
          <w:t xml:space="preserve"> given the coding benefits</w:t>
        </w:r>
        <w:del w:id="100" w:author="Gaëlle Martin-Cocher" w:date="2024-05-20T07:47:00Z">
          <w:r w:rsidR="00112069" w:rsidDel="003B6EF8">
            <w:rPr>
              <w:rFonts w:eastAsia="SimSun" w:hint="eastAsia"/>
              <w:lang w:val="en-US" w:eastAsia="zh-CN"/>
            </w:rPr>
            <w:delText xml:space="preserve"> it</w:delText>
          </w:r>
        </w:del>
      </w:ins>
      <w:ins w:id="101" w:author="Gaëlle Martin-Cocher" w:date="2024-05-20T07:47:00Z">
        <w:r>
          <w:rPr>
            <w:rFonts w:eastAsia="SimSun"/>
            <w:lang w:val="en-US" w:eastAsia="zh-CN"/>
          </w:rPr>
          <w:t xml:space="preserve"> </w:t>
        </w:r>
        <w:r>
          <w:rPr>
            <w:rFonts w:eastAsia="SimSun" w:hint="eastAsia"/>
            <w:lang w:val="en-US" w:eastAsia="zh-CN"/>
          </w:rPr>
          <w:t>MV-HEVC</w:t>
        </w:r>
      </w:ins>
      <w:ins w:id="102" w:author="Qualcomm" w:date="2024-05-10T11:01:00Z">
        <w:r w:rsidR="00112069">
          <w:rPr>
            <w:rFonts w:eastAsia="SimSun" w:hint="eastAsia"/>
            <w:lang w:val="en-US" w:eastAsia="zh-CN"/>
          </w:rPr>
          <w:t xml:space="preserve"> provides compared to </w:t>
        </w:r>
        <w:del w:id="103" w:author="Gaëlle Martin-Cocher" w:date="2024-05-20T07:47:00Z">
          <w:r w:rsidR="00112069" w:rsidDel="003B6EF8">
            <w:rPr>
              <w:rFonts w:eastAsia="SimSun" w:hint="eastAsia"/>
              <w:lang w:val="en-US" w:eastAsia="zh-CN"/>
            </w:rPr>
            <w:delText>alternative</w:delText>
          </w:r>
        </w:del>
      </w:ins>
      <w:ins w:id="104" w:author="Gaëlle Martin-Cocher" w:date="2024-05-20T07:47:00Z">
        <w:r>
          <w:rPr>
            <w:rFonts w:eastAsia="SimSun"/>
            <w:lang w:val="en-US" w:eastAsia="zh-CN"/>
          </w:rPr>
          <w:t>these</w:t>
        </w:r>
      </w:ins>
      <w:ins w:id="105" w:author="Qualcomm" w:date="2024-05-10T11:01:00Z">
        <w:r w:rsidR="00112069">
          <w:rPr>
            <w:rFonts w:eastAsia="SimSun" w:hint="eastAsia"/>
            <w:lang w:val="en-US" w:eastAsia="zh-CN"/>
          </w:rPr>
          <w:t xml:space="preserve"> solutions, </w:t>
        </w:r>
      </w:ins>
      <w:ins w:id="106" w:author="Gaëlle Martin-Cocher" w:date="2024-05-20T07:53:00Z">
        <w:r>
          <w:rPr>
            <w:rFonts w:eastAsia="SimSun"/>
            <w:lang w:val="en-US" w:eastAsia="zh-CN"/>
          </w:rPr>
          <w:t>the</w:t>
        </w:r>
      </w:ins>
      <w:ins w:id="107" w:author="Gaëlle Martin-Cocher" w:date="2024-05-20T07:54:00Z">
        <w:r>
          <w:rPr>
            <w:rFonts w:eastAsia="SimSun"/>
            <w:lang w:val="en-US" w:eastAsia="zh-CN"/>
          </w:rPr>
          <w:t xml:space="preserve"> </w:t>
        </w:r>
      </w:ins>
      <w:ins w:id="108" w:author="Qualcomm" w:date="2024-05-10T11:01:00Z">
        <w:del w:id="109" w:author="Gaëlle Martin-Cocher" w:date="2024-05-20T07:48:00Z">
          <w:r w:rsidR="00112069" w:rsidDel="003B6EF8">
            <w:rPr>
              <w:rFonts w:eastAsia="SimSun" w:hint="eastAsia"/>
              <w:lang w:val="en-US" w:eastAsia="zh-CN"/>
            </w:rPr>
            <w:delText>it is</w:delText>
          </w:r>
        </w:del>
        <w:del w:id="110" w:author="Gaëlle Martin-Cocher" w:date="2024-05-20T07:53:00Z">
          <w:r w:rsidR="00112069" w:rsidDel="003B6EF8">
            <w:rPr>
              <w:rFonts w:eastAsia="SimSun" w:hint="eastAsia"/>
              <w:lang w:val="en-US" w:eastAsia="zh-CN"/>
            </w:rPr>
            <w:delText xml:space="preserve"> recommend</w:delText>
          </w:r>
        </w:del>
        <w:del w:id="111" w:author="Gaëlle Martin-Cocher" w:date="2024-05-20T07:49:00Z">
          <w:r w:rsidR="00112069" w:rsidDel="003B6EF8">
            <w:rPr>
              <w:rFonts w:eastAsia="SimSun" w:hint="eastAsia"/>
              <w:lang w:val="en-US" w:eastAsia="zh-CN"/>
            </w:rPr>
            <w:delText>ed</w:delText>
          </w:r>
        </w:del>
        <w:del w:id="112" w:author="Gaëlle Martin-Cocher" w:date="2024-05-20T07:53:00Z">
          <w:r w:rsidR="00112069" w:rsidDel="003B6EF8">
            <w:rPr>
              <w:rFonts w:eastAsia="SimSun" w:hint="eastAsia"/>
              <w:lang w:val="en-US" w:eastAsia="zh-CN"/>
            </w:rPr>
            <w:delText xml:space="preserve"> to add </w:delText>
          </w:r>
        </w:del>
        <w:r w:rsidR="00112069">
          <w:rPr>
            <w:rFonts w:eastAsia="SimSun" w:hint="eastAsia"/>
            <w:lang w:val="en-US" w:eastAsia="zh-CN"/>
          </w:rPr>
          <w:t>support for stereoscopic MV-HEVC</w:t>
        </w:r>
      </w:ins>
      <w:ins w:id="113" w:author="Gaëlle Martin-Cocher" w:date="2024-05-20T08:01:00Z">
        <w:r w:rsidR="00842481">
          <w:rPr>
            <w:rFonts w:eastAsia="SimSun"/>
            <w:lang w:val="en-US" w:eastAsia="zh-CN"/>
          </w:rPr>
          <w:t xml:space="preserve"> for</w:t>
        </w:r>
      </w:ins>
      <w:ins w:id="114" w:author="Qualcomm" w:date="2024-05-10T11:01:00Z">
        <w:r w:rsidR="00112069">
          <w:rPr>
            <w:rFonts w:eastAsia="SimSun" w:hint="eastAsia"/>
            <w:lang w:val="en-US" w:eastAsia="zh-CN"/>
          </w:rPr>
          <w:t xml:space="preserve"> </w:t>
        </w:r>
      </w:ins>
      <w:ins w:id="115" w:author="Gaëlle Martin-Cocher" w:date="2024-05-20T08:01:00Z">
        <w:r w:rsidR="00842481">
          <w:rPr>
            <w:rFonts w:eastAsia="SimSun"/>
            <w:lang w:val="en-US" w:eastAsia="zh-CN"/>
          </w:rPr>
          <w:t>l</w:t>
        </w:r>
        <w:r w:rsidR="00842481" w:rsidRPr="001D14FA">
          <w:t>ow delay applications of stereoscopic 3D video</w:t>
        </w:r>
        <w:r w:rsidR="00842481" w:rsidDel="00842481">
          <w:rPr>
            <w:rFonts w:eastAsia="SimSun" w:hint="eastAsia"/>
            <w:lang w:val="en-US" w:eastAsia="zh-CN"/>
          </w:rPr>
          <w:t xml:space="preserve"> </w:t>
        </w:r>
      </w:ins>
      <w:ins w:id="116" w:author="Qualcomm" w:date="2024-05-10T11:05:00Z">
        <w:del w:id="117" w:author="Gaëlle Martin-Cocher" w:date="2024-05-20T08:01:00Z">
          <w:r w:rsidR="00112069" w:rsidDel="00842481">
            <w:rPr>
              <w:rFonts w:eastAsia="SimSun" w:hint="eastAsia"/>
              <w:lang w:val="en-US" w:eastAsia="zh-CN"/>
            </w:rPr>
            <w:delText>in</w:delText>
          </w:r>
        </w:del>
      </w:ins>
      <w:ins w:id="118" w:author="Qualcomm" w:date="2024-05-10T11:01:00Z">
        <w:del w:id="119" w:author="Gaëlle Martin-Cocher" w:date="2024-05-20T08:01:00Z">
          <w:r w:rsidR="00112069" w:rsidDel="00842481">
            <w:rPr>
              <w:rFonts w:eastAsia="SimSun" w:hint="eastAsia"/>
              <w:lang w:val="en-US" w:eastAsia="zh-CN"/>
            </w:rPr>
            <w:delText xml:space="preserve"> messaging serv</w:delText>
          </w:r>
        </w:del>
      </w:ins>
      <w:ins w:id="120" w:author="Qualcomm" w:date="2024-05-10T11:02:00Z">
        <w:del w:id="121" w:author="Gaëlle Martin-Cocher" w:date="2024-05-20T08:01:00Z">
          <w:r w:rsidR="00112069" w:rsidDel="00842481">
            <w:rPr>
              <w:rFonts w:eastAsia="SimSun" w:hint="eastAsia"/>
              <w:lang w:val="en-US" w:eastAsia="zh-CN"/>
            </w:rPr>
            <w:delText>ices</w:delText>
          </w:r>
        </w:del>
      </w:ins>
      <w:ins w:id="122" w:author="Gaëlle Martin-Cocher" w:date="2024-05-20T08:01:00Z">
        <w:r w:rsidR="00842481">
          <w:rPr>
            <w:rFonts w:eastAsia="SimSun"/>
            <w:lang w:val="en-US" w:eastAsia="zh-CN"/>
          </w:rPr>
          <w:t xml:space="preserve"> </w:t>
        </w:r>
      </w:ins>
      <w:ins w:id="123" w:author="Gaëlle Martin-Cocher" w:date="2024-05-20T07:54:00Z">
        <w:r>
          <w:rPr>
            <w:rFonts w:eastAsia="SimSun"/>
            <w:lang w:val="en-US" w:eastAsia="zh-CN"/>
          </w:rPr>
          <w:t xml:space="preserve">was recommended by TR </w:t>
        </w:r>
      </w:ins>
      <w:ins w:id="124" w:author="Gaëlle Martin-Cocher" w:date="2024-05-20T07:56:00Z">
        <w:r w:rsidR="00842481">
          <w:rPr>
            <w:rFonts w:eastAsia="SimSun"/>
            <w:lang w:val="en-US" w:eastAsia="zh-CN"/>
          </w:rPr>
          <w:t>26.966</w:t>
        </w:r>
        <w:r w:rsidR="00842481" w:rsidRPr="00842481">
          <w:rPr>
            <w:rFonts w:eastAsia="SimSun"/>
            <w:highlight w:val="yellow"/>
            <w:lang w:val="en-US" w:eastAsia="zh-CN"/>
            <w:rPrChange w:id="125" w:author="Gaëlle Martin-Cocher" w:date="2024-05-20T07:57:00Z">
              <w:rPr>
                <w:rFonts w:eastAsia="SimSun"/>
                <w:lang w:val="en-US" w:eastAsia="zh-CN"/>
              </w:rPr>
            </w:rPrChange>
          </w:rPr>
          <w:t>[ref]</w:t>
        </w:r>
      </w:ins>
      <w:ins w:id="126" w:author="Qualcomm" w:date="2024-05-10T11:01:00Z">
        <w:r w:rsidR="00112069" w:rsidRPr="00842481">
          <w:rPr>
            <w:rFonts w:eastAsia="SimSun" w:hint="eastAsia"/>
            <w:highlight w:val="yellow"/>
            <w:lang w:val="en-US" w:eastAsia="zh-CN"/>
            <w:rPrChange w:id="127" w:author="Gaëlle Martin-Cocher" w:date="2024-05-20T07:57:00Z">
              <w:rPr>
                <w:rFonts w:eastAsia="SimSun" w:hint="eastAsia"/>
                <w:lang w:val="en-US" w:eastAsia="zh-CN"/>
              </w:rPr>
            </w:rPrChange>
          </w:rPr>
          <w:t>.</w:t>
        </w:r>
        <w:r w:rsidR="00112069">
          <w:rPr>
            <w:rFonts w:eastAsia="SimSun" w:hint="eastAsia"/>
            <w:lang w:val="en-US" w:eastAsia="zh-CN"/>
          </w:rPr>
          <w:t xml:space="preserve"> This aspect is </w:t>
        </w:r>
      </w:ins>
      <w:ins w:id="128" w:author="Qualcomm" w:date="2024-05-10T11:05:00Z">
        <w:r w:rsidR="00112069">
          <w:rPr>
            <w:rFonts w:eastAsia="SimSun" w:hint="eastAsia"/>
            <w:lang w:val="en-US" w:eastAsia="zh-CN"/>
          </w:rPr>
          <w:t xml:space="preserve">being </w:t>
        </w:r>
      </w:ins>
      <w:ins w:id="129" w:author="Qualcomm" w:date="2024-05-10T11:01:00Z">
        <w:r w:rsidR="00112069">
          <w:rPr>
            <w:rFonts w:eastAsia="SimSun" w:hint="eastAsia"/>
            <w:lang w:val="en-US" w:eastAsia="zh-CN"/>
          </w:rPr>
          <w:t>addressed in</w:t>
        </w:r>
      </w:ins>
      <w:ins w:id="130" w:author="Qualcomm" w:date="2024-05-10T11:05:00Z">
        <w:r w:rsidR="00112069">
          <w:rPr>
            <w:rFonts w:eastAsia="SimSun" w:hint="eastAsia"/>
            <w:lang w:val="en-US" w:eastAsia="zh-CN"/>
          </w:rPr>
          <w:t xml:space="preserve"> a</w:t>
        </w:r>
      </w:ins>
      <w:ins w:id="131" w:author="Qualcomm" w:date="2024-05-10T11:01:00Z">
        <w:r w:rsidR="00112069">
          <w:rPr>
            <w:rFonts w:eastAsia="SimSun" w:hint="eastAsia"/>
            <w:lang w:val="en-US" w:eastAsia="zh-CN"/>
          </w:rPr>
          <w:t xml:space="preserve"> Rel-19 work </w:t>
        </w:r>
        <w:del w:id="132" w:author="Gaëlle Martin-Cocher" w:date="2024-05-20T08:01:00Z">
          <w:r w:rsidR="00112069" w:rsidDel="00842481">
            <w:rPr>
              <w:rFonts w:eastAsia="SimSun" w:hint="eastAsia"/>
              <w:lang w:val="en-US" w:eastAsia="zh-CN"/>
            </w:rPr>
            <w:delText>item</w:delText>
          </w:r>
        </w:del>
      </w:ins>
      <w:ins w:id="133" w:author="Gaëlle Martin-Cocher" w:date="2024-05-20T08:01:00Z">
        <w:r w:rsidR="00842481">
          <w:rPr>
            <w:rFonts w:eastAsia="SimSun"/>
            <w:lang w:val="en-US" w:eastAsia="zh-CN"/>
          </w:rPr>
          <w:t>[</w:t>
        </w:r>
      </w:ins>
      <w:ins w:id="134" w:author="Gaëlle Martin-Cocher" w:date="2024-05-20T08:02:00Z">
        <w:r w:rsidR="00842481">
          <w:rPr>
            <w:rFonts w:eastAsia="SimSun"/>
            <w:lang w:val="en-US" w:eastAsia="zh-CN"/>
          </w:rPr>
          <w:t>9]</w:t>
        </w:r>
      </w:ins>
      <w:ins w:id="135" w:author="Gaëlle Martin-Cocher" w:date="2024-05-20T08:01:00Z">
        <w:r w:rsidR="00842481">
          <w:rPr>
            <w:rFonts w:eastAsia="SimSun"/>
            <w:lang w:val="en-US" w:eastAsia="zh-CN"/>
          </w:rPr>
          <w:t xml:space="preserve"> </w:t>
        </w:r>
      </w:ins>
      <w:ins w:id="136" w:author="Qualcomm" w:date="2024-05-10T11:01:00Z">
        <w:r w:rsidR="00112069">
          <w:rPr>
            <w:rFonts w:eastAsia="SimSun" w:hint="eastAsia"/>
            <w:lang w:val="en-US" w:eastAsia="zh-CN"/>
          </w:rPr>
          <w:t>.</w:t>
        </w:r>
      </w:ins>
    </w:p>
    <w:p w14:paraId="7C24F6D9" w14:textId="001CC0F3" w:rsidR="00053EB4" w:rsidRDefault="00112069">
      <w:pPr>
        <w:pStyle w:val="NO"/>
        <w:rPr>
          <w:ins w:id="137" w:author="xujiayi" w:date="2024-04-28T14:48:00Z"/>
          <w:lang w:val="en-US" w:eastAsia="zh-CN"/>
        </w:rPr>
      </w:pPr>
      <w:commentRangeStart w:id="138"/>
      <w:ins w:id="139" w:author="xujiayi" w:date="2024-05-10T11:29:00Z">
        <w:r>
          <w:rPr>
            <w:lang w:val="en-US" w:eastAsia="zh-CN"/>
          </w:rPr>
          <w:t xml:space="preserve">Editor's Note: </w:t>
        </w:r>
      </w:ins>
      <w:ins w:id="140" w:author="xujiayi" w:date="2024-05-10T11:30:00Z">
        <w:r>
          <w:rPr>
            <w:rFonts w:hint="eastAsia"/>
            <w:lang w:val="en-US" w:eastAsia="zh-CN"/>
          </w:rPr>
          <w:t>It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 xml:space="preserve">s expected to </w:t>
        </w:r>
      </w:ins>
      <w:ins w:id="141" w:author="xujiayi" w:date="2024-05-10T11:29:00Z">
        <w:r>
          <w:rPr>
            <w:lang w:val="en-US" w:eastAsia="zh-CN"/>
          </w:rPr>
          <w:t>track 3GPP TS 26.265</w:t>
        </w:r>
      </w:ins>
      <w:ins w:id="142" w:author="Shilin Ding" w:date="2024-05-13T17:19:00Z">
        <w:r w:rsidR="00741630">
          <w:rPr>
            <w:lang w:val="en-US" w:eastAsia="zh-CN"/>
          </w:rPr>
          <w:t>[</w:t>
        </w:r>
      </w:ins>
      <w:ins w:id="143" w:author="Shilin Ding" w:date="2024-05-14T17:46:00Z">
        <w:r w:rsidR="008A7D44">
          <w:rPr>
            <w:lang w:val="en-US" w:eastAsia="zh-CN"/>
          </w:rPr>
          <w:t>9</w:t>
        </w:r>
      </w:ins>
      <w:ins w:id="144" w:author="Shilin Ding" w:date="2024-05-13T17:19:00Z">
        <w:r w:rsidR="00741630">
          <w:rPr>
            <w:lang w:val="en-US" w:eastAsia="zh-CN"/>
          </w:rPr>
          <w:t>]</w:t>
        </w:r>
      </w:ins>
      <w:ins w:id="145" w:author="xujiayi" w:date="2024-05-10T11:29:00Z">
        <w:r>
          <w:rPr>
            <w:lang w:val="en-US" w:eastAsia="zh-CN"/>
          </w:rPr>
          <w:t xml:space="preserve"> for the beyond 2D video messaging media profiles.</w:t>
        </w:r>
      </w:ins>
      <w:commentRangeEnd w:id="138"/>
      <w:r w:rsidR="003B6EF8">
        <w:rPr>
          <w:rStyle w:val="CommentReference"/>
        </w:rPr>
        <w:commentReference w:id="138"/>
      </w:r>
    </w:p>
    <w:p w14:paraId="7C24F6DA" w14:textId="77777777" w:rsidR="00053EB4" w:rsidRDefault="00112069">
      <w:pPr>
        <w:rPr>
          <w:ins w:id="146" w:author="xujiayi" w:date="2024-04-28T16:43:00Z"/>
          <w:del w:id="147" w:author="Qualcomm" w:date="2024-05-10T10:50:00Z"/>
          <w:rFonts w:eastAsia="SimSun"/>
          <w:lang w:val="en-US" w:eastAsia="zh-CN"/>
        </w:rPr>
      </w:pPr>
      <w:ins w:id="148" w:author="xujiayi" w:date="2024-04-28T15:27:00Z">
        <w:del w:id="149" w:author="Qualcomm" w:date="2024-05-10T10:50:00Z">
          <w:r>
            <w:rPr>
              <w:rFonts w:eastAsia="SimSun" w:hint="eastAsia"/>
              <w:lang w:val="en-US" w:eastAsia="zh-CN"/>
            </w:rPr>
            <w:delText>As specified in 3G</w:delText>
          </w:r>
        </w:del>
      </w:ins>
      <w:ins w:id="150" w:author="xujiayi" w:date="2024-04-28T16:17:00Z">
        <w:del w:id="151" w:author="Qualcomm" w:date="2024-05-10T10:50:00Z">
          <w:r>
            <w:rPr>
              <w:rFonts w:eastAsia="SimSun" w:hint="eastAsia"/>
              <w:lang w:val="en-US" w:eastAsia="zh-CN"/>
            </w:rPr>
            <w:delText>PP TS 26.143 [7]</w:delText>
          </w:r>
        </w:del>
      </w:ins>
      <w:ins w:id="152" w:author="xujiayi" w:date="2024-04-28T16:33:00Z">
        <w:del w:id="153" w:author="Qualcomm" w:date="2024-05-10T10:50:00Z">
          <w:r>
            <w:rPr>
              <w:rFonts w:eastAsia="SimSun" w:hint="eastAsia"/>
              <w:lang w:val="en-US" w:eastAsia="zh-CN"/>
            </w:rPr>
            <w:delText xml:space="preserve"> clause 6.2, </w:delText>
          </w:r>
        </w:del>
      </w:ins>
      <w:ins w:id="154" w:author="xujiayi" w:date="2024-04-28T16:42:00Z">
        <w:del w:id="155" w:author="Qualcomm" w:date="2024-05-10T10:50:00Z">
          <w:r>
            <w:rPr>
              <w:rFonts w:eastAsia="SimSun" w:hint="eastAsia"/>
              <w:lang w:val="en-US" w:eastAsia="zh-CN"/>
            </w:rPr>
            <w:delText>if the rec</w:delText>
          </w:r>
        </w:del>
      </w:ins>
      <w:ins w:id="156" w:author="xujiayi" w:date="2024-04-28T16:43:00Z">
        <w:del w:id="157" w:author="Qualcomm" w:date="2024-05-10T10:50:00Z">
          <w:r>
            <w:rPr>
              <w:rFonts w:eastAsia="SimSun" w:hint="eastAsia"/>
              <w:lang w:val="en-US" w:eastAsia="zh-CN"/>
            </w:rPr>
            <w:delText>eption of video is supported, then the following applies:</w:delText>
          </w:r>
        </w:del>
      </w:ins>
    </w:p>
    <w:p w14:paraId="7C24F6DB" w14:textId="77777777" w:rsidR="00053EB4" w:rsidRDefault="00112069">
      <w:pPr>
        <w:pStyle w:val="B1"/>
        <w:rPr>
          <w:ins w:id="158" w:author="xujiayi" w:date="2024-04-28T16:44:00Z"/>
          <w:del w:id="159" w:author="Qualcomm" w:date="2024-05-10T10:50:00Z"/>
        </w:rPr>
      </w:pPr>
      <w:ins w:id="160" w:author="xujiayi" w:date="2024-04-28T16:44:00Z">
        <w:del w:id="161" w:author="Qualcomm" w:date="2024-05-10T10:50:00Z">
          <w:r>
            <w:delText>-</w:delText>
          </w:r>
          <w:r>
            <w:tab/>
          </w:r>
        </w:del>
      </w:ins>
      <w:ins w:id="162" w:author="xujiayi" w:date="2024-04-28T17:17:00Z">
        <w:del w:id="163" w:author="Qualcomm" w:date="2024-05-10T10:50:00Z">
          <w:r>
            <w:delText xml:space="preserve">the </w:delText>
          </w:r>
          <w:r>
            <w:rPr>
              <w:b/>
            </w:rPr>
            <w:delText>AVC-HD-Dec</w:delText>
          </w:r>
          <w:r>
            <w:delText xml:space="preserve"> decoding capabilities as defined in clause 4.2.1.1 of</w:delText>
          </w:r>
          <w:r>
            <w:rPr>
              <w:rFonts w:eastAsia="SimSun" w:hint="eastAsia"/>
              <w:lang w:val="en-US" w:eastAsia="zh-CN"/>
            </w:rPr>
            <w:delText xml:space="preserve"> </w:delText>
          </w:r>
          <w:r>
            <w:delText>TS 26.511 [</w:delText>
          </w:r>
          <w:r>
            <w:rPr>
              <w:rFonts w:eastAsia="SimSun" w:hint="eastAsia"/>
              <w:lang w:val="en-US" w:eastAsia="zh-CN"/>
            </w:rPr>
            <w:delText>8</w:delText>
          </w:r>
          <w:r>
            <w:delText>]</w:delText>
          </w:r>
        </w:del>
      </w:ins>
      <w:ins w:id="164" w:author="xujiayi" w:date="2024-04-28T17:12:00Z">
        <w:del w:id="165" w:author="Qualcomm" w:date="2024-05-10T10:50:00Z">
          <w:r>
            <w:rPr>
              <w:rFonts w:eastAsia="SimSun" w:hint="eastAsia"/>
              <w:lang w:val="en-US" w:eastAsia="zh-CN"/>
            </w:rPr>
            <w:delText xml:space="preserve">, </w:delText>
          </w:r>
        </w:del>
      </w:ins>
      <w:ins w:id="166" w:author="xujiayi" w:date="2024-04-28T16:44:00Z">
        <w:del w:id="167" w:author="Qualcomm" w:date="2024-05-10T10:50:00Z">
          <w:r>
            <w:delText xml:space="preserve"> shall be supported.</w:delText>
          </w:r>
        </w:del>
      </w:ins>
    </w:p>
    <w:p w14:paraId="7C24F6DC" w14:textId="77777777" w:rsidR="00053EB4" w:rsidRDefault="00112069">
      <w:pPr>
        <w:pStyle w:val="B1"/>
        <w:rPr>
          <w:ins w:id="168" w:author="xujiayi" w:date="2024-04-28T16:44:00Z"/>
          <w:del w:id="169" w:author="Qualcomm" w:date="2024-05-10T10:50:00Z"/>
        </w:rPr>
      </w:pPr>
      <w:ins w:id="170" w:author="xujiayi" w:date="2024-04-28T16:44:00Z">
        <w:del w:id="171" w:author="Qualcomm" w:date="2024-05-10T10:50:00Z">
          <w:r>
            <w:delText>-</w:delText>
          </w:r>
          <w:r>
            <w:tab/>
          </w:r>
        </w:del>
      </w:ins>
      <w:ins w:id="172" w:author="xujiayi" w:date="2024-04-28T17:18:00Z">
        <w:del w:id="173" w:author="Qualcomm" w:date="2024-05-10T10:50:00Z">
          <w:r>
            <w:delText xml:space="preserve">the </w:delText>
          </w:r>
          <w:r>
            <w:rPr>
              <w:b/>
            </w:rPr>
            <w:delText>HEVC-HD-Dec</w:delText>
          </w:r>
          <w:r>
            <w:delText xml:space="preserve"> decoding capabilities as defined in clause 4.2.2.1 of TS 26.511 [</w:delText>
          </w:r>
          <w:r>
            <w:rPr>
              <w:rFonts w:eastAsia="SimSun" w:hint="eastAsia"/>
              <w:lang w:val="en-US" w:eastAsia="zh-CN"/>
            </w:rPr>
            <w:delText>8</w:delText>
          </w:r>
          <w:r>
            <w:delText>]</w:delText>
          </w:r>
          <w:r>
            <w:rPr>
              <w:rFonts w:eastAsia="SimSun" w:hint="eastAsia"/>
              <w:lang w:val="en-US" w:eastAsia="zh-CN"/>
            </w:rPr>
            <w:delText>,</w:delText>
          </w:r>
        </w:del>
      </w:ins>
      <w:ins w:id="174" w:author="xujiayi" w:date="2024-04-28T16:44:00Z">
        <w:del w:id="175" w:author="Qualcomm" w:date="2024-05-10T10:50:00Z">
          <w:r>
            <w:delText xml:space="preserve"> should be supported.</w:delText>
          </w:r>
        </w:del>
      </w:ins>
    </w:p>
    <w:p w14:paraId="7C24F6DD" w14:textId="77777777" w:rsidR="00053EB4" w:rsidRDefault="00112069">
      <w:pPr>
        <w:rPr>
          <w:ins w:id="176" w:author="xujiayi" w:date="2024-04-28T16:44:00Z"/>
          <w:del w:id="177" w:author="Qualcomm" w:date="2024-05-10T10:50:00Z"/>
          <w:lang w:val="en-US"/>
        </w:rPr>
      </w:pPr>
      <w:ins w:id="178" w:author="xujiayi" w:date="2024-04-28T16:45:00Z">
        <w:del w:id="179" w:author="Qualcomm" w:date="2024-05-10T10:50:00Z">
          <w:r>
            <w:rPr>
              <w:rFonts w:eastAsia="SimSun" w:hint="eastAsia"/>
              <w:lang w:val="en-US" w:eastAsia="zh-CN"/>
            </w:rPr>
            <w:delText>As specified in 3GPP TS 26.143 [7] clause 6.2, i</w:delText>
          </w:r>
        </w:del>
      </w:ins>
      <w:ins w:id="180" w:author="xujiayi" w:date="2024-04-28T16:44:00Z">
        <w:del w:id="181" w:author="Qualcomm" w:date="2024-05-10T10:50:00Z">
          <w:r>
            <w:rPr>
              <w:lang w:val="en-US"/>
            </w:rPr>
            <w:delText>f the reception of HD-HDR video is supported, then the following applies:</w:delText>
          </w:r>
        </w:del>
      </w:ins>
    </w:p>
    <w:p w14:paraId="7C24F6DE" w14:textId="77777777" w:rsidR="00053EB4" w:rsidRDefault="00112069">
      <w:pPr>
        <w:pStyle w:val="B1"/>
        <w:rPr>
          <w:ins w:id="182" w:author="xujiayi" w:date="2024-04-28T16:44:00Z"/>
          <w:del w:id="183" w:author="Qualcomm" w:date="2024-05-10T10:50:00Z"/>
        </w:rPr>
      </w:pPr>
      <w:ins w:id="184" w:author="xujiayi" w:date="2024-04-28T16:44:00Z">
        <w:del w:id="185" w:author="Qualcomm" w:date="2024-05-10T10:50:00Z">
          <w:r>
            <w:delText>-</w:delText>
          </w:r>
          <w:r>
            <w:tab/>
          </w:r>
        </w:del>
      </w:ins>
      <w:ins w:id="186" w:author="xujiayi" w:date="2024-04-28T17:19:00Z">
        <w:del w:id="187" w:author="Qualcomm" w:date="2024-05-10T10:50:00Z">
          <w:r>
            <w:delText xml:space="preserve">the </w:delText>
          </w:r>
          <w:r>
            <w:rPr>
              <w:b/>
            </w:rPr>
            <w:delText>AVC-FullHD-Dec</w:delText>
          </w:r>
          <w:r>
            <w:delText xml:space="preserve"> decoding capabilities as defined in clause 4.2.1.1 of TS 26.51</w:delText>
          </w:r>
        </w:del>
      </w:ins>
      <w:ins w:id="188" w:author="xujiayi" w:date="2024-04-28T17:39:00Z">
        <w:del w:id="189" w:author="Qualcomm" w:date="2024-05-10T10:50:00Z">
          <w:r>
            <w:rPr>
              <w:rFonts w:eastAsia="SimSun" w:hint="eastAsia"/>
              <w:lang w:val="en-US" w:eastAsia="zh-CN"/>
            </w:rPr>
            <w:delText xml:space="preserve">1 </w:delText>
          </w:r>
        </w:del>
      </w:ins>
      <w:ins w:id="190" w:author="xujiayi" w:date="2024-04-28T17:19:00Z">
        <w:del w:id="191" w:author="Qualcomm" w:date="2024-05-10T10:50:00Z">
          <w:r>
            <w:delText>[</w:delText>
          </w:r>
          <w:r>
            <w:rPr>
              <w:rFonts w:eastAsia="SimSun" w:hint="eastAsia"/>
              <w:lang w:val="en-US" w:eastAsia="zh-CN"/>
            </w:rPr>
            <w:delText>8</w:delText>
          </w:r>
          <w:r>
            <w:delText>]</w:delText>
          </w:r>
          <w:r>
            <w:rPr>
              <w:rFonts w:eastAsia="SimSun" w:hint="eastAsia"/>
              <w:lang w:val="en-US" w:eastAsia="zh-CN"/>
            </w:rPr>
            <w:delText>,</w:delText>
          </w:r>
        </w:del>
      </w:ins>
      <w:ins w:id="192" w:author="xujiayi" w:date="2024-04-28T16:44:00Z">
        <w:del w:id="193" w:author="Qualcomm" w:date="2024-05-10T10:50:00Z">
          <w:r>
            <w:delText xml:space="preserve"> shall be supported.</w:delText>
          </w:r>
        </w:del>
      </w:ins>
    </w:p>
    <w:p w14:paraId="7C24F6DF" w14:textId="77777777" w:rsidR="00053EB4" w:rsidRDefault="00112069">
      <w:pPr>
        <w:pStyle w:val="B1"/>
        <w:rPr>
          <w:ins w:id="194" w:author="xujiayi" w:date="2024-04-28T16:44:00Z"/>
          <w:del w:id="195" w:author="Qualcomm" w:date="2024-05-10T10:50:00Z"/>
        </w:rPr>
      </w:pPr>
      <w:ins w:id="196" w:author="xujiayi" w:date="2024-04-28T16:44:00Z">
        <w:del w:id="197" w:author="Qualcomm" w:date="2024-05-10T10:50:00Z">
          <w:r>
            <w:delText>-</w:delText>
          </w:r>
          <w:r>
            <w:tab/>
          </w:r>
        </w:del>
      </w:ins>
      <w:ins w:id="198" w:author="xujiayi" w:date="2024-04-28T17:20:00Z">
        <w:del w:id="199" w:author="Qualcomm" w:date="2024-05-10T10:50:00Z">
          <w:r>
            <w:delText xml:space="preserve">the </w:delText>
          </w:r>
          <w:r>
            <w:rPr>
              <w:b/>
            </w:rPr>
            <w:delText>HEVC-FullHD-Dec</w:delText>
          </w:r>
          <w:r>
            <w:delText xml:space="preserve"> decoding capabilities as defined in clause 4.2.2.1 of TS 26.511 [</w:delText>
          </w:r>
          <w:r>
            <w:rPr>
              <w:rFonts w:eastAsia="SimSun" w:hint="eastAsia"/>
              <w:lang w:val="en-US" w:eastAsia="zh-CN"/>
            </w:rPr>
            <w:delText>8</w:delText>
          </w:r>
          <w:r>
            <w:delText>]</w:delText>
          </w:r>
          <w:r>
            <w:rPr>
              <w:rFonts w:eastAsia="SimSun" w:hint="eastAsia"/>
              <w:lang w:val="en-US" w:eastAsia="zh-CN"/>
            </w:rPr>
            <w:delText>,</w:delText>
          </w:r>
        </w:del>
      </w:ins>
      <w:ins w:id="200" w:author="xujiayi" w:date="2024-04-28T16:44:00Z">
        <w:del w:id="201" w:author="Qualcomm" w:date="2024-05-10T10:50:00Z">
          <w:r>
            <w:delText xml:space="preserve"> shall be supported.</w:delText>
          </w:r>
        </w:del>
      </w:ins>
    </w:p>
    <w:p w14:paraId="7C24F6E0" w14:textId="77777777" w:rsidR="00053EB4" w:rsidRDefault="00112069">
      <w:pPr>
        <w:pStyle w:val="B1"/>
        <w:rPr>
          <w:ins w:id="202" w:author="xujiayi" w:date="2024-04-28T17:20:00Z"/>
          <w:del w:id="203" w:author="Qualcomm" w:date="2024-05-10T10:50:00Z"/>
        </w:rPr>
      </w:pPr>
      <w:ins w:id="204" w:author="xujiayi" w:date="2024-04-28T16:44:00Z">
        <w:del w:id="205" w:author="Qualcomm" w:date="2024-05-10T10:50:00Z">
          <w:r>
            <w:delText>-</w:delText>
          </w:r>
          <w:r>
            <w:tab/>
          </w:r>
        </w:del>
      </w:ins>
      <w:ins w:id="206" w:author="xujiayi" w:date="2024-04-28T17:20:00Z">
        <w:del w:id="207" w:author="Qualcomm" w:date="2024-05-10T10:50:00Z">
          <w:r>
            <w:delText xml:space="preserve">the </w:delText>
          </w:r>
          <w:r>
            <w:rPr>
              <w:b/>
            </w:rPr>
            <w:delText>HEVC-UHD-Dec</w:delText>
          </w:r>
          <w:r>
            <w:delText xml:space="preserve"> decoding capabilities as defined in clause 4.2.2.1 of TS 26.511 [</w:delText>
          </w:r>
          <w:r>
            <w:rPr>
              <w:rFonts w:eastAsia="SimSun" w:hint="eastAsia"/>
              <w:lang w:val="en-US" w:eastAsia="zh-CN"/>
            </w:rPr>
            <w:delText>8</w:delText>
          </w:r>
          <w:r>
            <w:delText>]</w:delText>
          </w:r>
          <w:r>
            <w:rPr>
              <w:rFonts w:eastAsia="SimSun" w:hint="eastAsia"/>
              <w:lang w:val="en-US" w:eastAsia="zh-CN"/>
            </w:rPr>
            <w:delText xml:space="preserve">, </w:delText>
          </w:r>
        </w:del>
      </w:ins>
      <w:ins w:id="208" w:author="xujiayi" w:date="2024-04-28T16:44:00Z">
        <w:del w:id="209" w:author="Qualcomm" w:date="2024-05-10T10:50:00Z">
          <w:r>
            <w:delText>should be supported.</w:delText>
          </w:r>
        </w:del>
      </w:ins>
    </w:p>
    <w:bookmarkEnd w:id="6"/>
    <w:bookmarkEnd w:id="58"/>
    <w:p w14:paraId="7C24F6E1" w14:textId="77777777" w:rsidR="00053EB4" w:rsidRDefault="00112069">
      <w:pPr>
        <w:rPr>
          <w:ins w:id="210" w:author="xujiayi" w:date="2024-04-28T17:22:00Z"/>
          <w:del w:id="211" w:author="Qualcomm" w:date="2024-05-10T10:50:00Z"/>
          <w:lang w:val="en-US"/>
        </w:rPr>
      </w:pPr>
      <w:ins w:id="212" w:author="xujiayi" w:date="2024-04-28T17:20:00Z">
        <w:del w:id="213" w:author="Qualcomm" w:date="2024-05-10T10:50:00Z">
          <w:r>
            <w:rPr>
              <w:rFonts w:eastAsia="SimSun" w:hint="eastAsia"/>
              <w:lang w:val="en-US" w:eastAsia="zh-CN"/>
            </w:rPr>
            <w:delText>As specified in 3GPP TS 26.143 [7] clause 6.</w:delText>
          </w:r>
        </w:del>
      </w:ins>
      <w:ins w:id="214" w:author="xujiayi" w:date="2024-04-28T17:21:00Z">
        <w:del w:id="215" w:author="Qualcomm" w:date="2024-05-10T10:50:00Z">
          <w:r>
            <w:rPr>
              <w:rFonts w:eastAsia="SimSun" w:hint="eastAsia"/>
              <w:lang w:val="en-US" w:eastAsia="zh-CN"/>
            </w:rPr>
            <w:delText>3</w:delText>
          </w:r>
        </w:del>
      </w:ins>
      <w:ins w:id="216" w:author="xujiayi" w:date="2024-04-28T17:20:00Z">
        <w:del w:id="217" w:author="Qualcomm" w:date="2024-05-10T10:50:00Z">
          <w:r>
            <w:rPr>
              <w:rFonts w:eastAsia="SimSun" w:hint="eastAsia"/>
              <w:lang w:val="en-US" w:eastAsia="zh-CN"/>
            </w:rPr>
            <w:delText xml:space="preserve">, </w:delText>
          </w:r>
        </w:del>
      </w:ins>
      <w:ins w:id="218" w:author="xujiayi" w:date="2024-04-28T17:22:00Z">
        <w:del w:id="219" w:author="Qualcomm" w:date="2024-05-10T10:50:00Z">
          <w:r>
            <w:rPr>
              <w:lang w:val="en-US"/>
            </w:rPr>
            <w:delText>If the transmission of video is supported, then the following applies:</w:delText>
          </w:r>
        </w:del>
      </w:ins>
    </w:p>
    <w:p w14:paraId="7C24F6E2" w14:textId="77777777" w:rsidR="00053EB4" w:rsidRDefault="00112069">
      <w:pPr>
        <w:pStyle w:val="B1"/>
        <w:rPr>
          <w:ins w:id="220" w:author="xujiayi" w:date="2024-04-28T17:20:00Z"/>
          <w:del w:id="221" w:author="Qualcomm" w:date="2024-05-10T10:50:00Z"/>
          <w:lang w:val="en-US"/>
        </w:rPr>
      </w:pPr>
      <w:ins w:id="222" w:author="xujiayi" w:date="2024-04-28T17:22:00Z">
        <w:del w:id="223" w:author="Qualcomm" w:date="2024-05-10T10:50:00Z">
          <w:r>
            <w:delText>-</w:delText>
          </w:r>
          <w:r>
            <w:tab/>
          </w:r>
        </w:del>
      </w:ins>
      <w:ins w:id="224" w:author="xujiayi" w:date="2024-04-28T17:23:00Z">
        <w:del w:id="225" w:author="Qualcomm" w:date="2024-05-10T10:50:00Z">
          <w:r>
            <w:delText xml:space="preserve">the </w:delText>
          </w:r>
          <w:r>
            <w:rPr>
              <w:b/>
            </w:rPr>
            <w:delText xml:space="preserve">HEVC-FullHD-Enc </w:delText>
          </w:r>
          <w:r>
            <w:delText>encoding capabilities as defined in clause 4.2.2.2 of TS 26.511 [</w:delText>
          </w:r>
          <w:r>
            <w:rPr>
              <w:rFonts w:eastAsia="SimSun" w:hint="eastAsia"/>
              <w:lang w:val="en-US" w:eastAsia="zh-CN"/>
            </w:rPr>
            <w:delText>8</w:delText>
          </w:r>
          <w:r>
            <w:delText>] to generate a bitstream from the video signal</w:delText>
          </w:r>
          <w:r>
            <w:rPr>
              <w:rFonts w:eastAsia="SimSun" w:hint="eastAsia"/>
              <w:lang w:val="en-US" w:eastAsia="zh-CN"/>
            </w:rPr>
            <w:delText>, shall be supported.</w:delText>
          </w:r>
        </w:del>
      </w:ins>
    </w:p>
    <w:p w14:paraId="7C24F6E3" w14:textId="77777777" w:rsidR="00053EB4" w:rsidRDefault="00112069">
      <w:pPr>
        <w:pStyle w:val="Changelast"/>
      </w:pPr>
      <w:r>
        <w:rPr>
          <w:highlight w:val="yellow"/>
        </w:rPr>
        <w:t>END OF CHANGE</w:t>
      </w:r>
      <w:r>
        <w:t>S</w:t>
      </w:r>
    </w:p>
    <w:p w14:paraId="7C24F6E4" w14:textId="77777777" w:rsidR="00053EB4" w:rsidRDefault="00053EB4"/>
    <w:sectPr w:rsidR="00053EB4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Gaëlle Martin-Cocher" w:date="2024-05-20T07:45:00Z" w:initials="GM">
    <w:p w14:paraId="174CA385" w14:textId="77777777" w:rsidR="003B6EF8" w:rsidRDefault="003B6EF8" w:rsidP="003B6EF8">
      <w:pPr>
        <w:pStyle w:val="CommentText"/>
      </w:pPr>
      <w:r>
        <w:rPr>
          <w:rStyle w:val="CommentReference"/>
        </w:rPr>
        <w:annotationRef/>
      </w:r>
      <w:r>
        <w:rPr>
          <w:lang w:val="fr-FR"/>
        </w:rPr>
        <w:t>Let’s not remove references now, and do a clean-up later. These are proposed in the streaming scenario contribution.</w:t>
      </w:r>
    </w:p>
  </w:comment>
  <w:comment w:id="138" w:author="Gaëlle Martin-Cocher" w:date="2024-05-20T07:46:00Z" w:initials="GM">
    <w:p w14:paraId="1BBFABD4" w14:textId="77777777" w:rsidR="003B6EF8" w:rsidRDefault="003B6EF8" w:rsidP="003B6EF8">
      <w:pPr>
        <w:pStyle w:val="CommentText"/>
      </w:pPr>
      <w:r>
        <w:rPr>
          <w:rStyle w:val="CommentReference"/>
        </w:rPr>
        <w:annotationRef/>
      </w:r>
      <w:r>
        <w:rPr>
          <w:lang w:val="fr-FR"/>
        </w:rPr>
        <w:t>Why are we making such assumption at the start? It should be decided as part of the conclusion of the work.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4CA385" w15:done="0"/>
  <w15:commentEx w15:paraId="1BBFAB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1C46BF" w16cex:dateUtc="2024-05-19T22:45:00Z"/>
  <w16cex:commentExtensible w16cex:durableId="6B93992E" w16cex:dateUtc="2024-05-19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CA385" w16cid:durableId="221C46BF"/>
  <w16cid:commentId w16cid:paraId="1BBFABD4" w16cid:durableId="6B93992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058F" w14:textId="77777777" w:rsidR="00C910F9" w:rsidRDefault="00C910F9">
      <w:pPr>
        <w:spacing w:after="0"/>
      </w:pPr>
      <w:r>
        <w:separator/>
      </w:r>
    </w:p>
  </w:endnote>
  <w:endnote w:type="continuationSeparator" w:id="0">
    <w:p w14:paraId="6A100600" w14:textId="77777777" w:rsidR="00C910F9" w:rsidRDefault="00C91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LaTeX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C30B" w14:textId="77777777" w:rsidR="00C910F9" w:rsidRDefault="00C910F9">
      <w:pPr>
        <w:spacing w:after="0"/>
      </w:pPr>
      <w:r>
        <w:separator/>
      </w:r>
    </w:p>
  </w:footnote>
  <w:footnote w:type="continuationSeparator" w:id="0">
    <w:p w14:paraId="162BB3A3" w14:textId="77777777" w:rsidR="00C910F9" w:rsidRDefault="00C910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F6E7" w14:textId="77777777" w:rsidR="00053EB4" w:rsidRDefault="00112069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F6E8" w14:textId="77777777" w:rsidR="00053EB4" w:rsidRDefault="00053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F6E9" w14:textId="77777777" w:rsidR="00053EB4" w:rsidRDefault="0011206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F6EA" w14:textId="77777777" w:rsidR="00053EB4" w:rsidRDefault="00053EB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Shilin Ding">
    <w15:presenceInfo w15:providerId="AD" w15:userId="S::shilding@qti.qualcomm.com::aa35d891-f73e-441c-87f2-34d6aba66338"/>
  </w15:person>
  <w15:person w15:author="xujiayi">
    <w15:presenceInfo w15:providerId="None" w15:userId="xujiayi"/>
  </w15:person>
  <w15:person w15:author="Gaëlle Martin-Cocher">
    <w15:presenceInfo w15:providerId="AD" w15:userId="S::Gaelle.Martin-Cocher@InterDigital.com::088f4a44-b95e-443e-ae88-ff0803040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104"/>
    <w:rsid w:val="00002231"/>
    <w:rsid w:val="00011548"/>
    <w:rsid w:val="00013144"/>
    <w:rsid w:val="00021DFA"/>
    <w:rsid w:val="00022E4A"/>
    <w:rsid w:val="0003283B"/>
    <w:rsid w:val="00033458"/>
    <w:rsid w:val="000403F0"/>
    <w:rsid w:val="00040E76"/>
    <w:rsid w:val="000534A9"/>
    <w:rsid w:val="0005355E"/>
    <w:rsid w:val="00053EB4"/>
    <w:rsid w:val="00056A53"/>
    <w:rsid w:val="000607F2"/>
    <w:rsid w:val="0006227D"/>
    <w:rsid w:val="000817BE"/>
    <w:rsid w:val="00094682"/>
    <w:rsid w:val="000975FD"/>
    <w:rsid w:val="000A6394"/>
    <w:rsid w:val="000B5523"/>
    <w:rsid w:val="000B7FED"/>
    <w:rsid w:val="000C038A"/>
    <w:rsid w:val="000C06BC"/>
    <w:rsid w:val="000C2AB3"/>
    <w:rsid w:val="000C6598"/>
    <w:rsid w:val="000D20D2"/>
    <w:rsid w:val="000D40FA"/>
    <w:rsid w:val="000D44B3"/>
    <w:rsid w:val="000E1931"/>
    <w:rsid w:val="000E437D"/>
    <w:rsid w:val="000F150F"/>
    <w:rsid w:val="0011139F"/>
    <w:rsid w:val="00112069"/>
    <w:rsid w:val="00121B12"/>
    <w:rsid w:val="001257C9"/>
    <w:rsid w:val="0013465E"/>
    <w:rsid w:val="00137634"/>
    <w:rsid w:val="00145B01"/>
    <w:rsid w:val="00145D43"/>
    <w:rsid w:val="00145EEB"/>
    <w:rsid w:val="0015133A"/>
    <w:rsid w:val="00152C38"/>
    <w:rsid w:val="00164CDF"/>
    <w:rsid w:val="00176848"/>
    <w:rsid w:val="00182815"/>
    <w:rsid w:val="00184711"/>
    <w:rsid w:val="00184722"/>
    <w:rsid w:val="00185050"/>
    <w:rsid w:val="00191E63"/>
    <w:rsid w:val="00192C46"/>
    <w:rsid w:val="00196CE6"/>
    <w:rsid w:val="001975CE"/>
    <w:rsid w:val="00197780"/>
    <w:rsid w:val="001A08B3"/>
    <w:rsid w:val="001A2CA0"/>
    <w:rsid w:val="001A52B7"/>
    <w:rsid w:val="001A7B60"/>
    <w:rsid w:val="001B52F0"/>
    <w:rsid w:val="001B5485"/>
    <w:rsid w:val="001B761E"/>
    <w:rsid w:val="001B7A65"/>
    <w:rsid w:val="001C0E90"/>
    <w:rsid w:val="001C7C85"/>
    <w:rsid w:val="001D29D5"/>
    <w:rsid w:val="001D3085"/>
    <w:rsid w:val="001D627C"/>
    <w:rsid w:val="001D6746"/>
    <w:rsid w:val="001D6A70"/>
    <w:rsid w:val="001E1C3C"/>
    <w:rsid w:val="001E33B1"/>
    <w:rsid w:val="001E41F3"/>
    <w:rsid w:val="001E49C5"/>
    <w:rsid w:val="001E549A"/>
    <w:rsid w:val="001E737C"/>
    <w:rsid w:val="00202F5C"/>
    <w:rsid w:val="00202FDA"/>
    <w:rsid w:val="00205A27"/>
    <w:rsid w:val="00207042"/>
    <w:rsid w:val="00207C6B"/>
    <w:rsid w:val="00215D72"/>
    <w:rsid w:val="00227056"/>
    <w:rsid w:val="00243699"/>
    <w:rsid w:val="002461B1"/>
    <w:rsid w:val="00251A77"/>
    <w:rsid w:val="00257D51"/>
    <w:rsid w:val="0026004D"/>
    <w:rsid w:val="002640DD"/>
    <w:rsid w:val="00265FA2"/>
    <w:rsid w:val="00274420"/>
    <w:rsid w:val="00275906"/>
    <w:rsid w:val="00275D12"/>
    <w:rsid w:val="00281D8A"/>
    <w:rsid w:val="002834B0"/>
    <w:rsid w:val="00284C68"/>
    <w:rsid w:val="00284FEB"/>
    <w:rsid w:val="002860C4"/>
    <w:rsid w:val="00286FB5"/>
    <w:rsid w:val="00293B1D"/>
    <w:rsid w:val="00294762"/>
    <w:rsid w:val="00297456"/>
    <w:rsid w:val="002A4E66"/>
    <w:rsid w:val="002A5D28"/>
    <w:rsid w:val="002B5741"/>
    <w:rsid w:val="002B7BB6"/>
    <w:rsid w:val="002C0771"/>
    <w:rsid w:val="002C3693"/>
    <w:rsid w:val="002C71A4"/>
    <w:rsid w:val="002D0163"/>
    <w:rsid w:val="002D01D0"/>
    <w:rsid w:val="002D3389"/>
    <w:rsid w:val="002E2F2F"/>
    <w:rsid w:val="002E472E"/>
    <w:rsid w:val="002F00F4"/>
    <w:rsid w:val="002F1AFB"/>
    <w:rsid w:val="002F52A2"/>
    <w:rsid w:val="00301F1F"/>
    <w:rsid w:val="00305409"/>
    <w:rsid w:val="00306F66"/>
    <w:rsid w:val="00311BE4"/>
    <w:rsid w:val="00313FE1"/>
    <w:rsid w:val="003200FE"/>
    <w:rsid w:val="003205C4"/>
    <w:rsid w:val="00326003"/>
    <w:rsid w:val="003363A7"/>
    <w:rsid w:val="0033772E"/>
    <w:rsid w:val="00345CA6"/>
    <w:rsid w:val="0035086B"/>
    <w:rsid w:val="003542B2"/>
    <w:rsid w:val="003602A2"/>
    <w:rsid w:val="003609EF"/>
    <w:rsid w:val="0036231A"/>
    <w:rsid w:val="0037207C"/>
    <w:rsid w:val="00374DD4"/>
    <w:rsid w:val="003827D4"/>
    <w:rsid w:val="00383FB6"/>
    <w:rsid w:val="00396D28"/>
    <w:rsid w:val="003A4DB0"/>
    <w:rsid w:val="003A6B22"/>
    <w:rsid w:val="003A754F"/>
    <w:rsid w:val="003B230D"/>
    <w:rsid w:val="003B6EF8"/>
    <w:rsid w:val="003C5494"/>
    <w:rsid w:val="003C6D2B"/>
    <w:rsid w:val="003D1FFF"/>
    <w:rsid w:val="003D396B"/>
    <w:rsid w:val="003E1A36"/>
    <w:rsid w:val="003E23B5"/>
    <w:rsid w:val="003E37A6"/>
    <w:rsid w:val="003E3AE7"/>
    <w:rsid w:val="003F593E"/>
    <w:rsid w:val="003F6CCD"/>
    <w:rsid w:val="004002B7"/>
    <w:rsid w:val="00400F7F"/>
    <w:rsid w:val="00401735"/>
    <w:rsid w:val="00402538"/>
    <w:rsid w:val="0040380B"/>
    <w:rsid w:val="00403F99"/>
    <w:rsid w:val="00410371"/>
    <w:rsid w:val="00421702"/>
    <w:rsid w:val="00422C4D"/>
    <w:rsid w:val="004242F1"/>
    <w:rsid w:val="00424D3D"/>
    <w:rsid w:val="0042525B"/>
    <w:rsid w:val="0042535D"/>
    <w:rsid w:val="00431D6C"/>
    <w:rsid w:val="00443F26"/>
    <w:rsid w:val="00452C4F"/>
    <w:rsid w:val="00453914"/>
    <w:rsid w:val="00460AE9"/>
    <w:rsid w:val="00466623"/>
    <w:rsid w:val="00466BAB"/>
    <w:rsid w:val="00467C65"/>
    <w:rsid w:val="004761E5"/>
    <w:rsid w:val="00476B27"/>
    <w:rsid w:val="00480535"/>
    <w:rsid w:val="00480D4D"/>
    <w:rsid w:val="00486967"/>
    <w:rsid w:val="0049449D"/>
    <w:rsid w:val="00496C85"/>
    <w:rsid w:val="004B75B7"/>
    <w:rsid w:val="004C1A5C"/>
    <w:rsid w:val="004C5D27"/>
    <w:rsid w:val="004D0228"/>
    <w:rsid w:val="004D666D"/>
    <w:rsid w:val="004E42B7"/>
    <w:rsid w:val="004E6F40"/>
    <w:rsid w:val="004F2DC2"/>
    <w:rsid w:val="004F3E64"/>
    <w:rsid w:val="005076FE"/>
    <w:rsid w:val="0051580D"/>
    <w:rsid w:val="005214D1"/>
    <w:rsid w:val="00523858"/>
    <w:rsid w:val="0052736E"/>
    <w:rsid w:val="005340AB"/>
    <w:rsid w:val="005348EF"/>
    <w:rsid w:val="00540689"/>
    <w:rsid w:val="005433D9"/>
    <w:rsid w:val="00547111"/>
    <w:rsid w:val="005527B7"/>
    <w:rsid w:val="0055440B"/>
    <w:rsid w:val="00571CA2"/>
    <w:rsid w:val="00571FDC"/>
    <w:rsid w:val="00573497"/>
    <w:rsid w:val="00575FC9"/>
    <w:rsid w:val="005855AB"/>
    <w:rsid w:val="00592D74"/>
    <w:rsid w:val="005A2F2B"/>
    <w:rsid w:val="005A34EB"/>
    <w:rsid w:val="005A75DB"/>
    <w:rsid w:val="005B3B96"/>
    <w:rsid w:val="005B3D37"/>
    <w:rsid w:val="005B75B9"/>
    <w:rsid w:val="005C1D24"/>
    <w:rsid w:val="005C2324"/>
    <w:rsid w:val="005C7D4B"/>
    <w:rsid w:val="005D36A0"/>
    <w:rsid w:val="005D6038"/>
    <w:rsid w:val="005E0D96"/>
    <w:rsid w:val="005E2C44"/>
    <w:rsid w:val="005E3730"/>
    <w:rsid w:val="005E4B2E"/>
    <w:rsid w:val="005F354C"/>
    <w:rsid w:val="00606749"/>
    <w:rsid w:val="00621188"/>
    <w:rsid w:val="006257ED"/>
    <w:rsid w:val="00625C3F"/>
    <w:rsid w:val="006318CD"/>
    <w:rsid w:val="00632DB3"/>
    <w:rsid w:val="00633D3C"/>
    <w:rsid w:val="0065204A"/>
    <w:rsid w:val="00655CD6"/>
    <w:rsid w:val="0066270C"/>
    <w:rsid w:val="00665C47"/>
    <w:rsid w:val="00675D62"/>
    <w:rsid w:val="00676E65"/>
    <w:rsid w:val="00687166"/>
    <w:rsid w:val="006901BF"/>
    <w:rsid w:val="00692B31"/>
    <w:rsid w:val="00693CC7"/>
    <w:rsid w:val="00695808"/>
    <w:rsid w:val="00697A90"/>
    <w:rsid w:val="006A3142"/>
    <w:rsid w:val="006A5EBF"/>
    <w:rsid w:val="006B15E2"/>
    <w:rsid w:val="006B46FB"/>
    <w:rsid w:val="006C6F2F"/>
    <w:rsid w:val="006D04B8"/>
    <w:rsid w:val="006D3B88"/>
    <w:rsid w:val="006D698A"/>
    <w:rsid w:val="006E154F"/>
    <w:rsid w:val="006E21FB"/>
    <w:rsid w:val="006E3F07"/>
    <w:rsid w:val="007044AA"/>
    <w:rsid w:val="00705645"/>
    <w:rsid w:val="00714BDA"/>
    <w:rsid w:val="007157A2"/>
    <w:rsid w:val="007157F8"/>
    <w:rsid w:val="007159E9"/>
    <w:rsid w:val="007176FF"/>
    <w:rsid w:val="00734527"/>
    <w:rsid w:val="007347A8"/>
    <w:rsid w:val="007373DB"/>
    <w:rsid w:val="00740BDD"/>
    <w:rsid w:val="00741189"/>
    <w:rsid w:val="00741630"/>
    <w:rsid w:val="00751015"/>
    <w:rsid w:val="00751E53"/>
    <w:rsid w:val="00757EC9"/>
    <w:rsid w:val="00765A58"/>
    <w:rsid w:val="0077552F"/>
    <w:rsid w:val="007805F9"/>
    <w:rsid w:val="00782B17"/>
    <w:rsid w:val="00791D1C"/>
    <w:rsid w:val="00792342"/>
    <w:rsid w:val="007977A8"/>
    <w:rsid w:val="0079780A"/>
    <w:rsid w:val="007A12C3"/>
    <w:rsid w:val="007A3DB5"/>
    <w:rsid w:val="007A6522"/>
    <w:rsid w:val="007B1225"/>
    <w:rsid w:val="007B3CE0"/>
    <w:rsid w:val="007B512A"/>
    <w:rsid w:val="007C2097"/>
    <w:rsid w:val="007C26B4"/>
    <w:rsid w:val="007C289F"/>
    <w:rsid w:val="007D6A07"/>
    <w:rsid w:val="007D7ADA"/>
    <w:rsid w:val="007D7E8E"/>
    <w:rsid w:val="007E2D49"/>
    <w:rsid w:val="007F7259"/>
    <w:rsid w:val="007F7D56"/>
    <w:rsid w:val="008040A8"/>
    <w:rsid w:val="008050B4"/>
    <w:rsid w:val="0081463E"/>
    <w:rsid w:val="00823248"/>
    <w:rsid w:val="008279FA"/>
    <w:rsid w:val="0083025A"/>
    <w:rsid w:val="008314B7"/>
    <w:rsid w:val="0083154C"/>
    <w:rsid w:val="008352DD"/>
    <w:rsid w:val="00835800"/>
    <w:rsid w:val="00841F01"/>
    <w:rsid w:val="00842481"/>
    <w:rsid w:val="00850494"/>
    <w:rsid w:val="008523A5"/>
    <w:rsid w:val="00854BC5"/>
    <w:rsid w:val="00854F92"/>
    <w:rsid w:val="00856AAC"/>
    <w:rsid w:val="008610B8"/>
    <w:rsid w:val="008611A2"/>
    <w:rsid w:val="008626E7"/>
    <w:rsid w:val="00863251"/>
    <w:rsid w:val="00864266"/>
    <w:rsid w:val="00870EE7"/>
    <w:rsid w:val="00874FEF"/>
    <w:rsid w:val="008845E6"/>
    <w:rsid w:val="008859E4"/>
    <w:rsid w:val="008863B9"/>
    <w:rsid w:val="008A1878"/>
    <w:rsid w:val="008A45A6"/>
    <w:rsid w:val="008A7D44"/>
    <w:rsid w:val="008C015B"/>
    <w:rsid w:val="008D23CF"/>
    <w:rsid w:val="008E12AB"/>
    <w:rsid w:val="008E586F"/>
    <w:rsid w:val="008E6DB9"/>
    <w:rsid w:val="008F31B9"/>
    <w:rsid w:val="008F3789"/>
    <w:rsid w:val="008F686C"/>
    <w:rsid w:val="00903E20"/>
    <w:rsid w:val="00911DFB"/>
    <w:rsid w:val="009148DE"/>
    <w:rsid w:val="00917F2A"/>
    <w:rsid w:val="00924162"/>
    <w:rsid w:val="0092448A"/>
    <w:rsid w:val="009270D6"/>
    <w:rsid w:val="00930343"/>
    <w:rsid w:val="00934224"/>
    <w:rsid w:val="00941E30"/>
    <w:rsid w:val="009444A2"/>
    <w:rsid w:val="009450C4"/>
    <w:rsid w:val="00945C22"/>
    <w:rsid w:val="00950A23"/>
    <w:rsid w:val="00951D1B"/>
    <w:rsid w:val="0096573A"/>
    <w:rsid w:val="00972116"/>
    <w:rsid w:val="00977032"/>
    <w:rsid w:val="009777D9"/>
    <w:rsid w:val="00982832"/>
    <w:rsid w:val="00982CBB"/>
    <w:rsid w:val="00984941"/>
    <w:rsid w:val="00984E77"/>
    <w:rsid w:val="00991B88"/>
    <w:rsid w:val="009A3430"/>
    <w:rsid w:val="009A5753"/>
    <w:rsid w:val="009A579D"/>
    <w:rsid w:val="009A6B88"/>
    <w:rsid w:val="009B0884"/>
    <w:rsid w:val="009B0A70"/>
    <w:rsid w:val="009C30AF"/>
    <w:rsid w:val="009C4395"/>
    <w:rsid w:val="009C660E"/>
    <w:rsid w:val="009D368D"/>
    <w:rsid w:val="009D4A7F"/>
    <w:rsid w:val="009D4CED"/>
    <w:rsid w:val="009E23E0"/>
    <w:rsid w:val="009E3297"/>
    <w:rsid w:val="009F0E28"/>
    <w:rsid w:val="009F6776"/>
    <w:rsid w:val="009F7163"/>
    <w:rsid w:val="009F734F"/>
    <w:rsid w:val="00A02FA8"/>
    <w:rsid w:val="00A15C97"/>
    <w:rsid w:val="00A246B6"/>
    <w:rsid w:val="00A314CA"/>
    <w:rsid w:val="00A32944"/>
    <w:rsid w:val="00A36990"/>
    <w:rsid w:val="00A435BC"/>
    <w:rsid w:val="00A43D7E"/>
    <w:rsid w:val="00A47E70"/>
    <w:rsid w:val="00A50CF0"/>
    <w:rsid w:val="00A603E1"/>
    <w:rsid w:val="00A7413C"/>
    <w:rsid w:val="00A766B6"/>
    <w:rsid w:val="00A7671C"/>
    <w:rsid w:val="00A805B8"/>
    <w:rsid w:val="00A84858"/>
    <w:rsid w:val="00A86847"/>
    <w:rsid w:val="00A942BF"/>
    <w:rsid w:val="00A962F8"/>
    <w:rsid w:val="00AA0B81"/>
    <w:rsid w:val="00AA0E56"/>
    <w:rsid w:val="00AA1538"/>
    <w:rsid w:val="00AA2CBC"/>
    <w:rsid w:val="00AA7311"/>
    <w:rsid w:val="00AA7853"/>
    <w:rsid w:val="00AB0CA7"/>
    <w:rsid w:val="00AB5A53"/>
    <w:rsid w:val="00AC433B"/>
    <w:rsid w:val="00AC5820"/>
    <w:rsid w:val="00AC6E22"/>
    <w:rsid w:val="00AD1CD8"/>
    <w:rsid w:val="00AD28B6"/>
    <w:rsid w:val="00AD5D2B"/>
    <w:rsid w:val="00AE3A4A"/>
    <w:rsid w:val="00AE4D63"/>
    <w:rsid w:val="00AF202F"/>
    <w:rsid w:val="00AF2755"/>
    <w:rsid w:val="00AF33F1"/>
    <w:rsid w:val="00B06111"/>
    <w:rsid w:val="00B06877"/>
    <w:rsid w:val="00B07A93"/>
    <w:rsid w:val="00B07C7B"/>
    <w:rsid w:val="00B112A5"/>
    <w:rsid w:val="00B253CE"/>
    <w:rsid w:val="00B258BB"/>
    <w:rsid w:val="00B312B3"/>
    <w:rsid w:val="00B36CDF"/>
    <w:rsid w:val="00B41059"/>
    <w:rsid w:val="00B417C5"/>
    <w:rsid w:val="00B51998"/>
    <w:rsid w:val="00B52E65"/>
    <w:rsid w:val="00B56F37"/>
    <w:rsid w:val="00B64E39"/>
    <w:rsid w:val="00B67B97"/>
    <w:rsid w:val="00B70A85"/>
    <w:rsid w:val="00B72344"/>
    <w:rsid w:val="00B802AF"/>
    <w:rsid w:val="00B85E1E"/>
    <w:rsid w:val="00B91377"/>
    <w:rsid w:val="00B968C8"/>
    <w:rsid w:val="00BA140C"/>
    <w:rsid w:val="00BA3EC5"/>
    <w:rsid w:val="00BA51D9"/>
    <w:rsid w:val="00BA5493"/>
    <w:rsid w:val="00BB0FC1"/>
    <w:rsid w:val="00BB129B"/>
    <w:rsid w:val="00BB220C"/>
    <w:rsid w:val="00BB5DFC"/>
    <w:rsid w:val="00BC233B"/>
    <w:rsid w:val="00BC5D71"/>
    <w:rsid w:val="00BD279D"/>
    <w:rsid w:val="00BD42D3"/>
    <w:rsid w:val="00BD66A6"/>
    <w:rsid w:val="00BD6BB8"/>
    <w:rsid w:val="00BD720B"/>
    <w:rsid w:val="00BD72BC"/>
    <w:rsid w:val="00BE058E"/>
    <w:rsid w:val="00BE5B1F"/>
    <w:rsid w:val="00BF0863"/>
    <w:rsid w:val="00BF4B41"/>
    <w:rsid w:val="00BF5CFB"/>
    <w:rsid w:val="00BF64B2"/>
    <w:rsid w:val="00BF6FFE"/>
    <w:rsid w:val="00C04192"/>
    <w:rsid w:val="00C12B86"/>
    <w:rsid w:val="00C1732F"/>
    <w:rsid w:val="00C178EF"/>
    <w:rsid w:val="00C21AE9"/>
    <w:rsid w:val="00C245CC"/>
    <w:rsid w:val="00C25A17"/>
    <w:rsid w:val="00C31BCB"/>
    <w:rsid w:val="00C33FB8"/>
    <w:rsid w:val="00C37F2F"/>
    <w:rsid w:val="00C4388F"/>
    <w:rsid w:val="00C444C1"/>
    <w:rsid w:val="00C46DF4"/>
    <w:rsid w:val="00C52783"/>
    <w:rsid w:val="00C617F9"/>
    <w:rsid w:val="00C66BA2"/>
    <w:rsid w:val="00C70336"/>
    <w:rsid w:val="00C806DE"/>
    <w:rsid w:val="00C910F9"/>
    <w:rsid w:val="00C95985"/>
    <w:rsid w:val="00CA055C"/>
    <w:rsid w:val="00CA31B6"/>
    <w:rsid w:val="00CB1408"/>
    <w:rsid w:val="00CB1974"/>
    <w:rsid w:val="00CB3322"/>
    <w:rsid w:val="00CC5026"/>
    <w:rsid w:val="00CC68D0"/>
    <w:rsid w:val="00CD639A"/>
    <w:rsid w:val="00CE136C"/>
    <w:rsid w:val="00CE3A94"/>
    <w:rsid w:val="00CF0C44"/>
    <w:rsid w:val="00CF454B"/>
    <w:rsid w:val="00CF7104"/>
    <w:rsid w:val="00CF75BB"/>
    <w:rsid w:val="00D03F9A"/>
    <w:rsid w:val="00D06D51"/>
    <w:rsid w:val="00D13B4B"/>
    <w:rsid w:val="00D17EDF"/>
    <w:rsid w:val="00D24991"/>
    <w:rsid w:val="00D31997"/>
    <w:rsid w:val="00D32C95"/>
    <w:rsid w:val="00D34211"/>
    <w:rsid w:val="00D37B8A"/>
    <w:rsid w:val="00D40BB1"/>
    <w:rsid w:val="00D469AA"/>
    <w:rsid w:val="00D50255"/>
    <w:rsid w:val="00D507BC"/>
    <w:rsid w:val="00D51854"/>
    <w:rsid w:val="00D56739"/>
    <w:rsid w:val="00D56B55"/>
    <w:rsid w:val="00D646AE"/>
    <w:rsid w:val="00D66520"/>
    <w:rsid w:val="00D7237B"/>
    <w:rsid w:val="00D75104"/>
    <w:rsid w:val="00D761BE"/>
    <w:rsid w:val="00D76A10"/>
    <w:rsid w:val="00D81CF8"/>
    <w:rsid w:val="00D86AF1"/>
    <w:rsid w:val="00D93958"/>
    <w:rsid w:val="00D97C4B"/>
    <w:rsid w:val="00DA1042"/>
    <w:rsid w:val="00DA2953"/>
    <w:rsid w:val="00DA48F7"/>
    <w:rsid w:val="00DA7686"/>
    <w:rsid w:val="00DB5B3F"/>
    <w:rsid w:val="00DC57C2"/>
    <w:rsid w:val="00DD13C5"/>
    <w:rsid w:val="00DE04EA"/>
    <w:rsid w:val="00DE2042"/>
    <w:rsid w:val="00DE34CF"/>
    <w:rsid w:val="00DE5690"/>
    <w:rsid w:val="00E03D11"/>
    <w:rsid w:val="00E10C42"/>
    <w:rsid w:val="00E13F3D"/>
    <w:rsid w:val="00E14CD7"/>
    <w:rsid w:val="00E14D3F"/>
    <w:rsid w:val="00E31CF0"/>
    <w:rsid w:val="00E337DC"/>
    <w:rsid w:val="00E34898"/>
    <w:rsid w:val="00E3788A"/>
    <w:rsid w:val="00E41D91"/>
    <w:rsid w:val="00E45228"/>
    <w:rsid w:val="00E60C35"/>
    <w:rsid w:val="00E615E9"/>
    <w:rsid w:val="00E62F09"/>
    <w:rsid w:val="00E63C5E"/>
    <w:rsid w:val="00E65C44"/>
    <w:rsid w:val="00E65C71"/>
    <w:rsid w:val="00E71050"/>
    <w:rsid w:val="00E824B8"/>
    <w:rsid w:val="00E85FEE"/>
    <w:rsid w:val="00E91A36"/>
    <w:rsid w:val="00E9737D"/>
    <w:rsid w:val="00EA30AB"/>
    <w:rsid w:val="00EA488E"/>
    <w:rsid w:val="00EA7656"/>
    <w:rsid w:val="00EB09B7"/>
    <w:rsid w:val="00EB108F"/>
    <w:rsid w:val="00EB2EAF"/>
    <w:rsid w:val="00EB7ADA"/>
    <w:rsid w:val="00EC6BDB"/>
    <w:rsid w:val="00ED30AF"/>
    <w:rsid w:val="00ED34E9"/>
    <w:rsid w:val="00EE1933"/>
    <w:rsid w:val="00EE7D7C"/>
    <w:rsid w:val="00EF17F7"/>
    <w:rsid w:val="00EF6686"/>
    <w:rsid w:val="00EF6EAD"/>
    <w:rsid w:val="00F129D4"/>
    <w:rsid w:val="00F20AFC"/>
    <w:rsid w:val="00F21D4B"/>
    <w:rsid w:val="00F25D98"/>
    <w:rsid w:val="00F26C31"/>
    <w:rsid w:val="00F300FB"/>
    <w:rsid w:val="00F40555"/>
    <w:rsid w:val="00F41290"/>
    <w:rsid w:val="00F42D99"/>
    <w:rsid w:val="00F44E06"/>
    <w:rsid w:val="00F46323"/>
    <w:rsid w:val="00F66955"/>
    <w:rsid w:val="00F80401"/>
    <w:rsid w:val="00F81BFB"/>
    <w:rsid w:val="00F82426"/>
    <w:rsid w:val="00F902D8"/>
    <w:rsid w:val="00F94622"/>
    <w:rsid w:val="00F96FDA"/>
    <w:rsid w:val="00F973FD"/>
    <w:rsid w:val="00FA18EB"/>
    <w:rsid w:val="00FA312A"/>
    <w:rsid w:val="00FB42C9"/>
    <w:rsid w:val="00FB42E2"/>
    <w:rsid w:val="00FB4EA9"/>
    <w:rsid w:val="00FB6386"/>
    <w:rsid w:val="00FC526E"/>
    <w:rsid w:val="00FD0A2B"/>
    <w:rsid w:val="00FE1A27"/>
    <w:rsid w:val="00FE5ED9"/>
    <w:rsid w:val="00FE6BC4"/>
    <w:rsid w:val="00FF0BDD"/>
    <w:rsid w:val="00FF3D7E"/>
    <w:rsid w:val="00FF4986"/>
    <w:rsid w:val="00FF5D54"/>
    <w:rsid w:val="00FF7850"/>
    <w:rsid w:val="039520FF"/>
    <w:rsid w:val="084165B9"/>
    <w:rsid w:val="159529BE"/>
    <w:rsid w:val="15CF656F"/>
    <w:rsid w:val="19BC00F5"/>
    <w:rsid w:val="1BFC6648"/>
    <w:rsid w:val="217B0E7A"/>
    <w:rsid w:val="249D1427"/>
    <w:rsid w:val="266C60EB"/>
    <w:rsid w:val="325E2851"/>
    <w:rsid w:val="35970A10"/>
    <w:rsid w:val="3BD352AD"/>
    <w:rsid w:val="3C4F51EC"/>
    <w:rsid w:val="41833E66"/>
    <w:rsid w:val="436C6603"/>
    <w:rsid w:val="554C3D25"/>
    <w:rsid w:val="5FAD11C2"/>
    <w:rsid w:val="6FAA3846"/>
    <w:rsid w:val="762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4F630"/>
  <w15:docId w15:val="{2EB4112C-03ED-4B8B-AE4E-76A3832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customStyle="1" w:styleId="Changefirst">
    <w:name w:val="Change first"/>
    <w:basedOn w:val="Normal"/>
    <w:next w:val="Normal"/>
    <w:qFormat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customStyle="1" w:styleId="Changelast">
    <w:name w:val="Change last"/>
    <w:basedOn w:val="Normal"/>
    <w:qFormat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240" w:after="0"/>
      <w:jc w:val="center"/>
    </w:pPr>
    <w:rPr>
      <w:rFonts w:ascii="Courier New" w:hAnsi="Courier New"/>
      <w:b/>
      <w:bCs/>
      <w:i/>
      <w:iCs/>
      <w:caps/>
      <w:sz w:val="28"/>
    </w:rPr>
  </w:style>
  <w:style w:type="table" w:customStyle="1" w:styleId="GridTable41">
    <w:name w:val="Grid Table 41"/>
    <w:basedOn w:val="TableNormal"/>
    <w:uiPriority w:val="49"/>
    <w:qFormat/>
    <w:rPr>
      <w:lang w:val="en-GB" w:eastAsia="en-GB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2">
    <w:name w:val="Grid Table 42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lang w:val="en-GB" w:eastAsia="en-US"/>
    </w:rPr>
  </w:style>
  <w:style w:type="character" w:customStyle="1" w:styleId="typ">
    <w:name w:val="typ"/>
    <w:basedOn w:val="DefaultParagraphFont"/>
    <w:qFormat/>
  </w:style>
  <w:style w:type="character" w:customStyle="1" w:styleId="pln">
    <w:name w:val="pln"/>
    <w:basedOn w:val="DefaultParagraphFont"/>
    <w:qFormat/>
  </w:style>
  <w:style w:type="character" w:customStyle="1" w:styleId="pun">
    <w:name w:val="pun"/>
    <w:basedOn w:val="DefaultParagraphFont"/>
    <w:qFormat/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unhideWhenUsed/>
    <w:rsid w:val="0040380B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yperlink" Target="https://www.mordorintelligence.com/industry-reports/mobile-3d-market.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mordorintelligence.com/industry-reports/mobile-3d-market." TargetMode="Externa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alliedmarketresearch.com/3d-technology-market.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79ab-57a9-4bef-bc1b-2624410c5e1c" xsi:nil="true"/>
    <lcf76f155ced4ddcb4097134ff3c332f xmlns="c872df49-ebad-488d-a324-025e4f6ab3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7" ma:contentTypeDescription="Create a new document." ma:contentTypeScope="" ma:versionID="611b22b68886be7c199d9f1d077d20ce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ab9e1b981315d0e4e5facf24e37da919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97E8C-E6CB-43CF-AFE7-8F26450D2DB0}">
  <ds:schemaRefs>
    <ds:schemaRef ds:uri="http://schemas.microsoft.com/office/2006/metadata/properties"/>
    <ds:schemaRef ds:uri="http://schemas.microsoft.com/office/infopath/2007/PartnerControls"/>
    <ds:schemaRef ds:uri="229579ab-57a9-4bef-bc1b-2624410c5e1c"/>
    <ds:schemaRef ds:uri="c872df49-ebad-488d-a324-025e4f6ab39d"/>
  </ds:schemaRefs>
</ds:datastoreItem>
</file>

<file path=customXml/itemProps3.xml><?xml version="1.0" encoding="utf-8"?>
<ds:datastoreItem xmlns:ds="http://schemas.openxmlformats.org/officeDocument/2006/customXml" ds:itemID="{16C0E5FB-85AC-4A8B-9B0B-39455FDF4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D70BF-DACD-4CD1-AE8F-71D4E1E9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665</Words>
  <Characters>6084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Gaëlle Martin-Cocher</cp:lastModifiedBy>
  <cp:revision>2</cp:revision>
  <cp:lastPrinted>2411-12-31T06:00:00Z</cp:lastPrinted>
  <dcterms:created xsi:type="dcterms:W3CDTF">2024-05-19T23:02:00Z</dcterms:created>
  <dcterms:modified xsi:type="dcterms:W3CDTF">2024-05-19T23:02:00Z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 WG4</vt:lpwstr>
  </property>
  <property fmtid="{D5CDD505-2E9C-101B-9397-08002B2CF9AE}" pid="3" name="MtgSeq">
    <vt:lpwstr>126</vt:lpwstr>
  </property>
  <property fmtid="{D5CDD505-2E9C-101B-9397-08002B2CF9AE}" pid="4" name="Location">
    <vt:lpwstr>Chicago</vt:lpwstr>
  </property>
  <property fmtid="{D5CDD505-2E9C-101B-9397-08002B2CF9AE}" pid="5" name="Country">
    <vt:lpwstr>USA</vt:lpwstr>
  </property>
  <property fmtid="{D5CDD505-2E9C-101B-9397-08002B2CF9AE}" pid="6" name="StartDate">
    <vt:lpwstr>13th November 2023</vt:lpwstr>
  </property>
  <property fmtid="{D5CDD505-2E9C-101B-9397-08002B2CF9AE}" pid="7" name="EndDate">
    <vt:lpwstr>17th November 2023</vt:lpwstr>
  </property>
  <property fmtid="{D5CDD505-2E9C-101B-9397-08002B2CF9AE}" pid="8" name="Tdoc#">
    <vt:lpwstr>S4-231945</vt:lpwstr>
  </property>
  <property fmtid="{D5CDD505-2E9C-101B-9397-08002B2CF9AE}" pid="9" name="Spec#">
    <vt:lpwstr>26.119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0.3.0</vt:lpwstr>
  </property>
  <property fmtid="{D5CDD505-2E9C-101B-9397-08002B2CF9AE}" pid="13" name="SourceIfWg">
    <vt:lpwstr>Xiaomi</vt:lpwstr>
  </property>
  <property fmtid="{D5CDD505-2E9C-101B-9397-08002B2CF9AE}" pid="14" name="SourceIfTsg">
    <vt:lpwstr>S4</vt:lpwstr>
  </property>
  <property fmtid="{D5CDD505-2E9C-101B-9397-08002B2CF9AE}" pid="15" name="RelatedWis">
    <vt:lpwstr>MeCAR</vt:lpwstr>
  </property>
  <property fmtid="{D5CDD505-2E9C-101B-9397-08002B2CF9AE}" pid="16" name="Cat">
    <vt:lpwstr>B</vt:lpwstr>
  </property>
  <property fmtid="{D5CDD505-2E9C-101B-9397-08002B2CF9AE}" pid="17" name="ResDate">
    <vt:lpwstr>11-08-2023</vt:lpwstr>
  </property>
  <property fmtid="{D5CDD505-2E9C-101B-9397-08002B2CF9AE}" pid="18" name="Release">
    <vt:lpwstr>Rel-18</vt:lpwstr>
  </property>
  <property fmtid="{D5CDD505-2E9C-101B-9397-08002B2CF9AE}" pid="19" name="CrTitle">
    <vt:lpwstr>Audio capabilities and device support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0x010100598371A9B2F58942932503DC52E58014</vt:lpwstr>
  </property>
  <property fmtid="{D5CDD505-2E9C-101B-9397-08002B2CF9AE}" pid="22" name="MediaServiceImageTags">
    <vt:lpwstr/>
  </property>
  <property fmtid="{D5CDD505-2E9C-101B-9397-08002B2CF9AE}" pid="23" name="KSOProductBuildVer">
    <vt:lpwstr>2052-11.8.2.12085</vt:lpwstr>
  </property>
  <property fmtid="{D5CDD505-2E9C-101B-9397-08002B2CF9AE}" pid="24" name="ICV">
    <vt:lpwstr>90992F6CCDF1477790B2F7DB53C15725</vt:lpwstr>
  </property>
</Properties>
</file>