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EF94E9B" w:rsidR="001E41F3" w:rsidRDefault="001E41F3">
      <w:pPr>
        <w:pStyle w:val="CRCoverPage"/>
        <w:tabs>
          <w:tab w:val="right" w:pos="9639"/>
        </w:tabs>
        <w:spacing w:after="0"/>
        <w:rPr>
          <w:b/>
          <w:i/>
          <w:noProof/>
          <w:sz w:val="28"/>
        </w:rPr>
      </w:pPr>
      <w:r>
        <w:rPr>
          <w:b/>
          <w:noProof/>
          <w:sz w:val="24"/>
        </w:rPr>
        <w:t>3GPP TSG-</w:t>
      </w:r>
      <w:r w:rsidR="004E14EB">
        <w:fldChar w:fldCharType="begin"/>
      </w:r>
      <w:r w:rsidR="004E14EB">
        <w:instrText xml:space="preserve"> DOCPROPERTY  TSG/WGRef  \* MERGEFORMAT </w:instrText>
      </w:r>
      <w:r w:rsidR="004E14EB">
        <w:fldChar w:fldCharType="separate"/>
      </w:r>
      <w:r w:rsidR="0043014A" w:rsidRPr="0043014A">
        <w:rPr>
          <w:b/>
          <w:noProof/>
          <w:sz w:val="24"/>
        </w:rPr>
        <w:t>SA4</w:t>
      </w:r>
      <w:r w:rsidR="004E14EB">
        <w:rPr>
          <w:b/>
          <w:noProof/>
          <w:sz w:val="24"/>
        </w:rPr>
        <w:fldChar w:fldCharType="end"/>
      </w:r>
      <w:r w:rsidR="00C66BA2">
        <w:rPr>
          <w:b/>
          <w:noProof/>
          <w:sz w:val="24"/>
        </w:rPr>
        <w:t xml:space="preserve"> </w:t>
      </w:r>
      <w:r>
        <w:rPr>
          <w:b/>
          <w:noProof/>
          <w:sz w:val="24"/>
        </w:rPr>
        <w:t>Meeting #</w:t>
      </w:r>
      <w:r w:rsidR="004E14EB">
        <w:fldChar w:fldCharType="begin"/>
      </w:r>
      <w:r w:rsidR="004E14EB">
        <w:instrText xml:space="preserve"> DOCPROPERTY  MtgSeq  \* MERGEFORMAT </w:instrText>
      </w:r>
      <w:r w:rsidR="004E14EB">
        <w:fldChar w:fldCharType="separate"/>
      </w:r>
      <w:r w:rsidR="0043014A" w:rsidRPr="0043014A">
        <w:rPr>
          <w:b/>
          <w:noProof/>
          <w:sz w:val="24"/>
        </w:rPr>
        <w:t>128</w:t>
      </w:r>
      <w:r w:rsidR="004E14EB">
        <w:rPr>
          <w:b/>
          <w:noProof/>
          <w:sz w:val="24"/>
        </w:rPr>
        <w:fldChar w:fldCharType="end"/>
      </w:r>
      <w:r w:rsidR="001A2CA0">
        <w:fldChar w:fldCharType="begin"/>
      </w:r>
      <w:r w:rsidR="001A2CA0">
        <w:instrText xml:space="preserve"> DOCPROPERTY  MtgTitle  \* MERGEFORMAT </w:instrText>
      </w:r>
      <w:r w:rsidR="001A2CA0">
        <w:rPr>
          <w:b/>
          <w:noProof/>
          <w:sz w:val="24"/>
        </w:rPr>
        <w:fldChar w:fldCharType="end"/>
      </w:r>
      <w:r>
        <w:rPr>
          <w:b/>
          <w:i/>
          <w:noProof/>
          <w:sz w:val="28"/>
        </w:rPr>
        <w:tab/>
      </w:r>
      <w:r w:rsidR="004E14EB">
        <w:fldChar w:fldCharType="begin"/>
      </w:r>
      <w:r w:rsidR="004E14EB">
        <w:instrText xml:space="preserve"> DOCPROPERTY  Tdoc#  \* MERGEFORMAT </w:instrText>
      </w:r>
      <w:r w:rsidR="004E14EB">
        <w:fldChar w:fldCharType="separate"/>
      </w:r>
      <w:r w:rsidR="0043014A" w:rsidRPr="0043014A">
        <w:rPr>
          <w:b/>
          <w:i/>
          <w:noProof/>
          <w:sz w:val="28"/>
        </w:rPr>
        <w:t>S4-240910</w:t>
      </w:r>
      <w:r w:rsidR="004E14EB">
        <w:rPr>
          <w:b/>
          <w:i/>
          <w:noProof/>
          <w:sz w:val="28"/>
        </w:rPr>
        <w:fldChar w:fldCharType="end"/>
      </w:r>
    </w:p>
    <w:p w14:paraId="7CB45193" w14:textId="1925A2AF" w:rsidR="001E41F3" w:rsidRDefault="004E14EB" w:rsidP="005E2C44">
      <w:pPr>
        <w:pStyle w:val="CRCoverPage"/>
        <w:outlineLvl w:val="0"/>
        <w:rPr>
          <w:b/>
          <w:noProof/>
          <w:sz w:val="24"/>
        </w:rPr>
      </w:pPr>
      <w:r>
        <w:fldChar w:fldCharType="begin"/>
      </w:r>
      <w:r>
        <w:instrText xml:space="preserve"> DOCPROPERTY  Location  \* MERGEFORMAT </w:instrText>
      </w:r>
      <w:r>
        <w:fldChar w:fldCharType="separate"/>
      </w:r>
      <w:r w:rsidR="0043014A" w:rsidRPr="0043014A">
        <w:rPr>
          <w:b/>
          <w:noProof/>
          <w:sz w:val="24"/>
        </w:rPr>
        <w:t>Jeju</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43014A" w:rsidRPr="0043014A">
        <w:rPr>
          <w:b/>
          <w:noProof/>
          <w:sz w:val="24"/>
        </w:rPr>
        <w:t>Korea</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43014A" w:rsidRPr="0043014A">
        <w:rPr>
          <w:b/>
          <w:noProof/>
          <w:sz w:val="24"/>
        </w:rPr>
        <w:t>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43014A" w:rsidRPr="0043014A">
        <w:rPr>
          <w:b/>
          <w:noProof/>
          <w:sz w:val="24"/>
        </w:rPr>
        <w:t>24 May 2024</w:t>
      </w:r>
      <w:r>
        <w:rPr>
          <w:b/>
          <w:noProof/>
          <w:sz w:val="24"/>
        </w:rPr>
        <w:fldChar w:fldCharType="end"/>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68FEF7F" w:rsidR="001E41F3" w:rsidRDefault="004053FA">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58BA72" w:rsidR="001E41F3" w:rsidRPr="00410371" w:rsidRDefault="004E14EB" w:rsidP="00E13F3D">
            <w:pPr>
              <w:pStyle w:val="CRCoverPage"/>
              <w:spacing w:after="0"/>
              <w:jc w:val="right"/>
              <w:rPr>
                <w:b/>
                <w:noProof/>
                <w:sz w:val="28"/>
              </w:rPr>
            </w:pPr>
            <w:r>
              <w:fldChar w:fldCharType="begin"/>
            </w:r>
            <w:r>
              <w:instrText xml:space="preserve"> DOCPROPERTY  Spec#  \* MERGEFORMAT </w:instrText>
            </w:r>
            <w:r>
              <w:fldChar w:fldCharType="separate"/>
            </w:r>
            <w:r w:rsidR="0043014A" w:rsidRPr="0043014A">
              <w:rPr>
                <w:b/>
                <w:noProof/>
                <w:sz w:val="28"/>
              </w:rPr>
              <w:t>26.265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0B07B4" w:rsidR="001E41F3" w:rsidRPr="00410371" w:rsidRDefault="004E14EB" w:rsidP="00547111">
            <w:pPr>
              <w:pStyle w:val="CRCoverPage"/>
              <w:spacing w:after="0"/>
              <w:rPr>
                <w:noProof/>
              </w:rPr>
            </w:pPr>
            <w:r>
              <w:fldChar w:fldCharType="begin"/>
            </w:r>
            <w:r>
              <w:instrText xml:space="preserve"> DOCPROPERTY  Cr#  \* MERGEFORMAT </w:instrText>
            </w:r>
            <w:r>
              <w:fldChar w:fldCharType="separate"/>
            </w:r>
            <w:r w:rsidR="0043014A" w:rsidRPr="0043014A">
              <w:rPr>
                <w:b/>
                <w:noProof/>
                <w:sz w:val="28"/>
              </w:rPr>
              <w:t>pseudo</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BDEDB7" w:rsidR="001E41F3" w:rsidRPr="00410371" w:rsidRDefault="004053FA"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0EF205" w:rsidR="001E41F3" w:rsidRPr="00410371" w:rsidRDefault="004E14EB">
            <w:pPr>
              <w:pStyle w:val="CRCoverPage"/>
              <w:spacing w:after="0"/>
              <w:jc w:val="center"/>
              <w:rPr>
                <w:noProof/>
                <w:sz w:val="28"/>
              </w:rPr>
            </w:pPr>
            <w:r>
              <w:fldChar w:fldCharType="begin"/>
            </w:r>
            <w:r>
              <w:instrText xml:space="preserve"> DOCPROPERTY  Version  \* MERGEFORMAT </w:instrText>
            </w:r>
            <w:r>
              <w:fldChar w:fldCharType="separate"/>
            </w:r>
            <w:r w:rsidR="0043014A" w:rsidRPr="0043014A">
              <w:rPr>
                <w:b/>
                <w:noProof/>
                <w:sz w:val="28"/>
              </w:rPr>
              <w:t>0.1.0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442B4A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1507B6" w:rsidR="00F25D98" w:rsidRDefault="009A4AD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D5A5CA" w:rsidR="00F25D98" w:rsidRDefault="009A4AD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30047C" w:rsidR="001E41F3" w:rsidRDefault="004E14EB">
            <w:pPr>
              <w:pStyle w:val="CRCoverPage"/>
              <w:spacing w:after="0"/>
              <w:ind w:left="100"/>
              <w:rPr>
                <w:noProof/>
              </w:rPr>
            </w:pPr>
            <w:r>
              <w:fldChar w:fldCharType="begin"/>
            </w:r>
            <w:r>
              <w:instrText xml:space="preserve"> DOCPROPERTY  CrTitle  \* MERGEFORMAT </w:instrText>
            </w:r>
            <w:r>
              <w:fldChar w:fldCharType="separate"/>
            </w:r>
            <w:r w:rsidR="0043014A">
              <w:t>[VOPS] Introduction to TS 26.565</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C69D48E" w:rsidR="001E41F3" w:rsidRDefault="004E14EB">
            <w:pPr>
              <w:pStyle w:val="CRCoverPage"/>
              <w:spacing w:after="0"/>
              <w:ind w:left="100"/>
              <w:rPr>
                <w:noProof/>
              </w:rPr>
            </w:pPr>
            <w:r>
              <w:fldChar w:fldCharType="begin"/>
            </w:r>
            <w:r>
              <w:instrText xml:space="preserve"> DOCPROPERTY  SourceIfWg  \* MERGEFORMAT </w:instrText>
            </w:r>
            <w:r>
              <w:fldChar w:fldCharType="separate"/>
            </w:r>
            <w:r w:rsidR="0043014A">
              <w:rPr>
                <w:noProof/>
              </w:rPr>
              <w:t>Qualcomm Incorporated</w:t>
            </w:r>
            <w:r>
              <w:rPr>
                <w:noProof/>
              </w:rPr>
              <w:fldChar w:fldCharType="end"/>
            </w:r>
            <w:ins w:id="1" w:author="H100441" w:date="2024-05-21T13:19:00Z">
              <w:r w:rsidR="00A263E4">
                <w:rPr>
                  <w:noProof/>
                </w:rPr>
                <w:t>, Tencent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282DF90" w:rsidR="001E41F3" w:rsidRDefault="001A2CA0" w:rsidP="00547111">
            <w:pPr>
              <w:pStyle w:val="CRCoverPage"/>
              <w:spacing w:after="0"/>
              <w:ind w:left="100"/>
              <w:rPr>
                <w:noProof/>
              </w:rPr>
            </w:pPr>
            <w:r>
              <w:fldChar w:fldCharType="begin"/>
            </w:r>
            <w:r>
              <w:instrText xml:space="preserve"> DOCPROPERTY  SourceIfTsg  \* MERGEFORMAT </w:instrTex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691E86" w:rsidR="001E41F3" w:rsidRDefault="004E14EB">
            <w:pPr>
              <w:pStyle w:val="CRCoverPage"/>
              <w:spacing w:after="0"/>
              <w:ind w:left="100"/>
              <w:rPr>
                <w:noProof/>
              </w:rPr>
            </w:pPr>
            <w:r>
              <w:fldChar w:fldCharType="begin"/>
            </w:r>
            <w:r>
              <w:instrText xml:space="preserve"> DOCPROPERTY  RelatedWis  \* MERGEFORMAT </w:instrText>
            </w:r>
            <w:r>
              <w:fldChar w:fldCharType="separate"/>
            </w:r>
            <w:r w:rsidR="0043014A">
              <w:rPr>
                <w:noProof/>
              </w:rPr>
              <w:t>VOPS</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A8E67C" w:rsidR="001E41F3" w:rsidRDefault="004E14EB">
            <w:pPr>
              <w:pStyle w:val="CRCoverPage"/>
              <w:spacing w:after="0"/>
              <w:ind w:left="100"/>
              <w:rPr>
                <w:noProof/>
              </w:rPr>
            </w:pPr>
            <w:r>
              <w:fldChar w:fldCharType="begin"/>
            </w:r>
            <w:r>
              <w:instrText xml:space="preserve"> DOCPROPERTY  ResDate  \* MERGEFORMAT </w:instrText>
            </w:r>
            <w:r>
              <w:fldChar w:fldCharType="separate"/>
            </w:r>
            <w:r w:rsidR="0043014A">
              <w:rPr>
                <w:noProof/>
              </w:rPr>
              <w:t>2024-05-14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2478F5" w:rsidR="001E41F3" w:rsidRDefault="004E14EB" w:rsidP="00D24991">
            <w:pPr>
              <w:pStyle w:val="CRCoverPage"/>
              <w:spacing w:after="0"/>
              <w:ind w:left="100" w:right="-609"/>
              <w:rPr>
                <w:b/>
                <w:noProof/>
              </w:rPr>
            </w:pPr>
            <w:r>
              <w:fldChar w:fldCharType="begin"/>
            </w:r>
            <w:r>
              <w:instrText xml:space="preserve"> DOCPROPERTY  Cat  \* MERGEFORMAT </w:instrText>
            </w:r>
            <w:r>
              <w:fldChar w:fldCharType="separate"/>
            </w:r>
            <w:r w:rsidR="0043014A" w:rsidRPr="0043014A">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1CC26D" w:rsidR="001E41F3" w:rsidRDefault="004E14EB">
            <w:pPr>
              <w:pStyle w:val="CRCoverPage"/>
              <w:spacing w:after="0"/>
              <w:ind w:left="100"/>
              <w:rPr>
                <w:noProof/>
              </w:rPr>
            </w:pPr>
            <w:r>
              <w:fldChar w:fldCharType="begin"/>
            </w:r>
            <w:r>
              <w:instrText xml:space="preserve"> DOCPROPERTY  Release  \* MERGEFORMAT </w:instrText>
            </w:r>
            <w:r>
              <w:fldChar w:fldCharType="separate"/>
            </w:r>
            <w:r w:rsidR="0043014A">
              <w:rPr>
                <w:noProof/>
              </w:rPr>
              <w:t>Rel-19</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FE955AA"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80CB35B" w:rsidR="00F659F1" w:rsidRDefault="0043014A" w:rsidP="0043014A">
            <w:pPr>
              <w:pStyle w:val="B1"/>
              <w:ind w:left="0" w:firstLine="0"/>
            </w:pPr>
            <w:r>
              <w:t>There were agreements in S4-240619</w:t>
            </w:r>
            <w:r w:rsidR="00F318F1">
              <w:t>, clause 5.1.1. This is implemented.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F21D081" w:rsidR="008F2975" w:rsidRDefault="00F318F1" w:rsidP="00A01FAF">
            <w:pPr>
              <w:pStyle w:val="CRCoverPage"/>
              <w:spacing w:after="0"/>
              <w:ind w:left="100"/>
              <w:rPr>
                <w:noProof/>
              </w:rPr>
            </w:pPr>
            <w:r>
              <w:rPr>
                <w:noProof/>
              </w:rPr>
              <w:t>Add Introduction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AB25DC" w:rsidR="00592D2C" w:rsidRDefault="00592D2C">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F991BB" w:rsidR="001E41F3" w:rsidRDefault="005505ED">
            <w:pPr>
              <w:pStyle w:val="CRCoverPage"/>
              <w:spacing w:after="0"/>
              <w:ind w:left="100"/>
              <w:rPr>
                <w:noProof/>
              </w:rPr>
            </w:pPr>
            <w:r>
              <w:rPr>
                <w:noProof/>
              </w:rPr>
              <w:t>2, 6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1D1ADC" w:rsidR="001E41F3" w:rsidRDefault="00592D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9C73F0" w:rsidR="001E41F3" w:rsidRDefault="00592D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918AE81" w:rsidR="001E41F3" w:rsidRDefault="00592D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E44567F"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FC94F2D"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9426C7">
          <w:headerReference w:type="even" r:id="rId12"/>
          <w:footnotePr>
            <w:numRestart w:val="eachSect"/>
          </w:footnotePr>
          <w:pgSz w:w="11907" w:h="16840" w:code="9"/>
          <w:pgMar w:top="1418" w:right="1134" w:bottom="1134" w:left="1134" w:header="680" w:footer="567" w:gutter="0"/>
          <w:cols w:space="720"/>
        </w:sectPr>
      </w:pPr>
    </w:p>
    <w:p w14:paraId="1DC0BFAF" w14:textId="77777777" w:rsidR="0036035E" w:rsidRDefault="00C35180" w:rsidP="0036035E">
      <w:pPr>
        <w:pStyle w:val="Heading2"/>
      </w:pPr>
      <w:bookmarkStart w:id="2" w:name="_Toc152687565"/>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bookmarkStart w:id="3" w:name="_Toc68899554"/>
      <w:bookmarkStart w:id="4" w:name="_Toc71214305"/>
      <w:bookmarkStart w:id="5" w:name="_Toc71721979"/>
      <w:bookmarkStart w:id="6" w:name="_Toc74859031"/>
      <w:bookmarkStart w:id="7" w:name="_Toc123800760"/>
      <w:bookmarkStart w:id="8" w:name="_Toc152690196"/>
    </w:p>
    <w:p w14:paraId="09D41D57" w14:textId="77777777" w:rsidR="001D1EAF" w:rsidRPr="004D3578" w:rsidRDefault="001D1EAF" w:rsidP="001D1EAF">
      <w:pPr>
        <w:pStyle w:val="Heading1"/>
      </w:pPr>
      <w:bookmarkStart w:id="9" w:name="_Toc129708869"/>
      <w:bookmarkStart w:id="10" w:name="_Toc163069168"/>
      <w:bookmarkEnd w:id="2"/>
      <w:bookmarkEnd w:id="3"/>
      <w:bookmarkEnd w:id="4"/>
      <w:bookmarkEnd w:id="5"/>
      <w:bookmarkEnd w:id="6"/>
      <w:bookmarkEnd w:id="7"/>
      <w:bookmarkEnd w:id="8"/>
      <w:r w:rsidRPr="004D3578">
        <w:t>2</w:t>
      </w:r>
      <w:r w:rsidRPr="004D3578">
        <w:tab/>
        <w:t>References</w:t>
      </w:r>
      <w:bookmarkEnd w:id="9"/>
      <w:bookmarkEnd w:id="10"/>
    </w:p>
    <w:p w14:paraId="29764449" w14:textId="77777777" w:rsidR="001D1EAF" w:rsidRPr="004D3578" w:rsidRDefault="001D1EAF" w:rsidP="001D1EAF">
      <w:r w:rsidRPr="004D3578">
        <w:t>The following documents contain provisions which, through reference in this text, constitute provisions of the present document.</w:t>
      </w:r>
    </w:p>
    <w:p w14:paraId="39266868" w14:textId="77777777" w:rsidR="001D1EAF" w:rsidRPr="004D3578" w:rsidRDefault="001D1EAF" w:rsidP="001D1EAF">
      <w:pPr>
        <w:pStyle w:val="B1"/>
      </w:pPr>
      <w:r>
        <w:t>-</w:t>
      </w:r>
      <w:r>
        <w:tab/>
      </w:r>
      <w:r w:rsidRPr="004D3578">
        <w:t>References are either specific (identified by date of publication, edition number, version number, etc.) or non</w:t>
      </w:r>
      <w:r w:rsidRPr="004D3578">
        <w:noBreakHyphen/>
        <w:t>specific.</w:t>
      </w:r>
    </w:p>
    <w:p w14:paraId="118026FD" w14:textId="77777777" w:rsidR="001D1EAF" w:rsidRPr="004D3578" w:rsidRDefault="001D1EAF" w:rsidP="001D1EAF">
      <w:pPr>
        <w:pStyle w:val="B1"/>
      </w:pPr>
      <w:r>
        <w:t>-</w:t>
      </w:r>
      <w:r>
        <w:tab/>
      </w:r>
      <w:r w:rsidRPr="004D3578">
        <w:t>For a specific reference, subsequent revisions do not apply.</w:t>
      </w:r>
    </w:p>
    <w:p w14:paraId="7C647D24" w14:textId="77777777" w:rsidR="001D1EAF" w:rsidRPr="004D3578" w:rsidRDefault="001D1EAF" w:rsidP="001D1EAF">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621C7FD" w14:textId="77777777" w:rsidR="001D1EAF" w:rsidRPr="004D3578" w:rsidRDefault="001D1EAF" w:rsidP="001D1EAF">
      <w:pPr>
        <w:pStyle w:val="EX"/>
      </w:pPr>
      <w:r w:rsidRPr="004D3578">
        <w:t>[1]</w:t>
      </w:r>
      <w:r w:rsidRPr="004D3578">
        <w:tab/>
        <w:t>3GPP TR 21.905: "Vocabulary for 3GPP Specifications".</w:t>
      </w:r>
    </w:p>
    <w:p w14:paraId="4901FCC4" w14:textId="77777777" w:rsidR="001D1EAF" w:rsidRPr="00404C3D" w:rsidRDefault="001D1EAF" w:rsidP="001D1EAF">
      <w:pPr>
        <w:pStyle w:val="EX"/>
      </w:pPr>
      <w:bookmarkStart w:id="11" w:name="definitions"/>
      <w:bookmarkEnd w:id="11"/>
      <w:r w:rsidRPr="00404C3D">
        <w:t>[</w:t>
      </w:r>
      <w:r>
        <w:t>h264</w:t>
      </w:r>
      <w:r w:rsidRPr="00404C3D">
        <w:t>]</w:t>
      </w:r>
      <w:r w:rsidRPr="00404C3D">
        <w:tab/>
        <w:t>ITU-T Recommendation H.264 (0</w:t>
      </w:r>
      <w:r>
        <w:t>8</w:t>
      </w:r>
      <w:r w:rsidRPr="00404C3D">
        <w:t>/20</w:t>
      </w:r>
      <w:r>
        <w:t>21</w:t>
      </w:r>
      <w:r w:rsidRPr="00404C3D">
        <w:t>): "Advanced video coding for generic audiovisual services".</w:t>
      </w:r>
    </w:p>
    <w:p w14:paraId="6C4ACC75" w14:textId="77777777" w:rsidR="001D1EAF" w:rsidRPr="00404C3D" w:rsidRDefault="001D1EAF" w:rsidP="001D1EAF">
      <w:pPr>
        <w:pStyle w:val="EX"/>
      </w:pPr>
      <w:r w:rsidRPr="00404C3D">
        <w:t>[</w:t>
      </w:r>
      <w:r>
        <w:t>h265</w:t>
      </w:r>
      <w:r w:rsidRPr="00404C3D">
        <w:t>]</w:t>
      </w:r>
      <w:r w:rsidRPr="00404C3D">
        <w:tab/>
        <w:t>ITU-T Recommendation H.265 (0</w:t>
      </w:r>
      <w:r>
        <w:t>9</w:t>
      </w:r>
      <w:r w:rsidRPr="00404C3D">
        <w:t>/20</w:t>
      </w:r>
      <w:r>
        <w:t>23</w:t>
      </w:r>
      <w:r w:rsidRPr="00404C3D">
        <w:t>): "High efficiency video coding".</w:t>
      </w:r>
    </w:p>
    <w:p w14:paraId="0C929BDE" w14:textId="77777777" w:rsidR="001D1EAF" w:rsidRPr="00404C3D" w:rsidRDefault="001D1EAF" w:rsidP="001D1EAF">
      <w:pPr>
        <w:pStyle w:val="EX"/>
      </w:pPr>
      <w:r w:rsidRPr="00404C3D">
        <w:t>[</w:t>
      </w:r>
      <w:r>
        <w:t>CMAF</w:t>
      </w:r>
      <w:r w:rsidRPr="00404C3D">
        <w:t>]</w:t>
      </w:r>
      <w:r w:rsidRPr="00404C3D">
        <w:tab/>
        <w:t>ISO/IEC</w:t>
      </w:r>
      <w:r>
        <w:t> </w:t>
      </w:r>
      <w:r w:rsidRPr="00404C3D">
        <w:t>23000-19: "Information Technology Multimedia Application Format (MPEG-A) – Part</w:t>
      </w:r>
      <w:r>
        <w:t> </w:t>
      </w:r>
      <w:r w:rsidRPr="00404C3D">
        <w:t>19: Common Media Application Format (CMAF) for segmented media".</w:t>
      </w:r>
    </w:p>
    <w:p w14:paraId="6F7254C2" w14:textId="77777777" w:rsidR="001D1EAF" w:rsidRPr="00404C3D" w:rsidRDefault="001D1EAF" w:rsidP="001D1EAF">
      <w:pPr>
        <w:pStyle w:val="EX"/>
      </w:pPr>
      <w:r w:rsidRPr="00404C3D">
        <w:t>[</w:t>
      </w:r>
      <w:r>
        <w:t>CENC</w:t>
      </w:r>
      <w:r w:rsidRPr="00404C3D">
        <w:t>]</w:t>
      </w:r>
      <w:r w:rsidRPr="00404C3D">
        <w:tab/>
        <w:t>ISO/IEC</w:t>
      </w:r>
      <w:r>
        <w:t> </w:t>
      </w:r>
      <w:r w:rsidRPr="00404C3D">
        <w:t>23001-7: "MPEG systems technologies - Part 7: Common encryption in ISO base media file format files".</w:t>
      </w:r>
    </w:p>
    <w:p w14:paraId="102A90C3" w14:textId="77777777" w:rsidR="001D1EAF" w:rsidRPr="00404C3D" w:rsidRDefault="001D1EAF" w:rsidP="001D1EAF">
      <w:pPr>
        <w:pStyle w:val="EX"/>
      </w:pPr>
      <w:r w:rsidRPr="00946F9D">
        <w:t>[</w:t>
      </w:r>
      <w:r>
        <w:t>DPC</w:t>
      </w:r>
      <w:r w:rsidRPr="00946F9D">
        <w:t>]</w:t>
      </w:r>
      <w:r w:rsidRPr="00946F9D">
        <w:tab/>
      </w:r>
      <w:r w:rsidRPr="00CC604D">
        <w:t>CTA-5003-A &amp; Errata</w:t>
      </w:r>
      <w:r w:rsidRPr="00946F9D">
        <w:t xml:space="preserve">: "Web Application Video Ecosystem (WAVE): Device Playback Capabilities Specification", available at </w:t>
      </w:r>
      <w:hyperlink r:id="rId13" w:history="1">
        <w:r w:rsidRPr="004D52A9">
          <w:rPr>
            <w:color w:val="0000FF"/>
            <w:highlight w:val="yellow"/>
            <w:u w:val="single"/>
          </w:rPr>
          <w:t>https://cdn.cta.tech/cta/media/media/resources/standards/pdfs/cta-5003-final.pdf</w:t>
        </w:r>
      </w:hyperlink>
      <w:r w:rsidRPr="00946F9D">
        <w:t xml:space="preserve">. </w:t>
      </w:r>
    </w:p>
    <w:p w14:paraId="4C004D19" w14:textId="77777777" w:rsidR="001D1EAF" w:rsidRDefault="001D1EAF" w:rsidP="001D1EAF">
      <w:pPr>
        <w:pStyle w:val="EX"/>
        <w:rPr>
          <w:ins w:id="12" w:author="Thomas Stockhammer" w:date="2024-05-14T19:54:00Z"/>
        </w:rPr>
      </w:pPr>
      <w:r w:rsidRPr="00404C3D">
        <w:t>[</w:t>
      </w:r>
      <w:r>
        <w:t>6381</w:t>
      </w:r>
      <w:r w:rsidRPr="00404C3D">
        <w:t>]</w:t>
      </w:r>
      <w:r w:rsidRPr="00404C3D">
        <w:tab/>
        <w:t>IETF</w:t>
      </w:r>
      <w:r>
        <w:t> </w:t>
      </w:r>
      <w:r w:rsidRPr="00404C3D">
        <w:t>RFC</w:t>
      </w:r>
      <w:r>
        <w:t> </w:t>
      </w:r>
      <w:r w:rsidRPr="00404C3D">
        <w:t>6381: The 'Codecs' and 'Profiles' Parameters for "Bucket" Media Types.</w:t>
      </w:r>
    </w:p>
    <w:p w14:paraId="429AA421" w14:textId="77777777" w:rsidR="001D1EAF" w:rsidRPr="00953B1B" w:rsidRDefault="001D1EAF" w:rsidP="001D1EAF">
      <w:pPr>
        <w:pStyle w:val="EX"/>
        <w:rPr>
          <w:lang w:val="en-US"/>
          <w:rPrChange w:id="13" w:author="Thomas Stockhammer" w:date="2024-05-14T19:55:00Z">
            <w:rPr/>
          </w:rPrChange>
        </w:rPr>
      </w:pPr>
      <w:ins w:id="14" w:author="Thomas Stockhammer" w:date="2024-05-14T19:54:00Z">
        <w:r w:rsidRPr="00953B1B">
          <w:rPr>
            <w:lang w:val="en-US"/>
            <w:rPrChange w:id="15" w:author="Thomas Stockhammer" w:date="2024-05-14T19:55:00Z">
              <w:rPr/>
            </w:rPrChange>
          </w:rPr>
          <w:t>[</w:t>
        </w:r>
      </w:ins>
      <w:ins w:id="16" w:author="Thomas Stockhammer" w:date="2024-05-14T19:55:00Z">
        <w:r w:rsidRPr="00953B1B">
          <w:rPr>
            <w:lang w:val="en-US"/>
            <w:rPrChange w:id="17" w:author="Thomas Stockhammer" w:date="2024-05-14T19:55:00Z">
              <w:rPr/>
            </w:rPrChange>
          </w:rPr>
          <w:t>MSE</w:t>
        </w:r>
      </w:ins>
      <w:ins w:id="18" w:author="Thomas Stockhammer" w:date="2024-05-14T19:54:00Z">
        <w:r w:rsidRPr="00953B1B">
          <w:rPr>
            <w:lang w:val="en-US"/>
            <w:rPrChange w:id="19" w:author="Thomas Stockhammer" w:date="2024-05-14T19:55:00Z">
              <w:rPr/>
            </w:rPrChange>
          </w:rPr>
          <w:t>]</w:t>
        </w:r>
      </w:ins>
      <w:ins w:id="20" w:author="Thomas Stockhammer" w:date="2024-05-14T19:55:00Z">
        <w:r w:rsidRPr="00953B1B">
          <w:rPr>
            <w:lang w:val="en-US"/>
            <w:rPrChange w:id="21" w:author="Thomas Stockhammer" w:date="2024-05-14T19:55:00Z">
              <w:rPr/>
            </w:rPrChange>
          </w:rPr>
          <w:tab/>
          <w:t>3GPP TR 26.857, "5G Me</w:t>
        </w:r>
        <w:r w:rsidRPr="00953B1B">
          <w:rPr>
            <w:lang w:val="en-US"/>
            <w:rPrChange w:id="22" w:author="Thomas Stockhammer" w:date="2024-05-14T19:55:00Z">
              <w:rPr>
                <w:lang w:val="de-DE"/>
              </w:rPr>
            </w:rPrChange>
          </w:rPr>
          <w:t>di</w:t>
        </w:r>
        <w:r>
          <w:rPr>
            <w:lang w:val="en-US"/>
          </w:rPr>
          <w:t>a Service Enablers"</w:t>
        </w:r>
      </w:ins>
    </w:p>
    <w:p w14:paraId="2E496CE5" w14:textId="77777777" w:rsidR="001D1EAF" w:rsidRDefault="001D1EAF" w:rsidP="001D1EAF">
      <w:pPr>
        <w:pStyle w:val="Heading2"/>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3332678" w14:textId="77777777" w:rsidR="00B60505" w:rsidRDefault="00B60505">
      <w:pPr>
        <w:pStyle w:val="Heading1"/>
        <w:rPr>
          <w:ins w:id="23" w:author="Thomas Stockhammer" w:date="2024-05-14T21:51:00Z"/>
        </w:rPr>
        <w:pPrChange w:id="24" w:author="Thomas Stockhammer" w:date="2024-05-14T21:51:00Z">
          <w:pPr>
            <w:pStyle w:val="Heading2"/>
            <w:ind w:left="0" w:firstLine="0"/>
          </w:pPr>
        </w:pPrChange>
      </w:pPr>
      <w:bookmarkStart w:id="25" w:name="_Toc163069173"/>
      <w:r>
        <w:t>4</w:t>
      </w:r>
      <w:r w:rsidRPr="004D3578">
        <w:tab/>
      </w:r>
      <w:r>
        <w:t>Context and Definitions</w:t>
      </w:r>
      <w:bookmarkEnd w:id="25"/>
    </w:p>
    <w:p w14:paraId="6C57BACF" w14:textId="77777777" w:rsidR="00B60505" w:rsidRDefault="00B60505" w:rsidP="00B60505">
      <w:pPr>
        <w:pStyle w:val="EditorsNote"/>
        <w:rPr>
          <w:ins w:id="26" w:author="Thomas Stockhammer" w:date="2024-05-14T21:52:00Z"/>
          <w:lang w:val="en-US"/>
        </w:rPr>
      </w:pPr>
      <w:ins w:id="27" w:author="Thomas Stockhammer" w:date="2024-05-14T21:52:00Z">
        <w:r>
          <w:rPr>
            <w:lang w:val="en-US"/>
          </w:rPr>
          <w:t>Editor’s Note from 619, clause 5.1</w:t>
        </w:r>
      </w:ins>
    </w:p>
    <w:p w14:paraId="7CA682A5" w14:textId="77777777" w:rsidR="00B60505" w:rsidRPr="00824A5F" w:rsidRDefault="00B60505">
      <w:pPr>
        <w:pStyle w:val="EditorsNote"/>
        <w:rPr>
          <w:ins w:id="28" w:author="Thomas Stockhammer" w:date="2024-05-14T21:51:00Z"/>
          <w:highlight w:val="green"/>
          <w:lang w:val="en-US"/>
          <w:rPrChange w:id="29" w:author="Thomas Stockhammer" w:date="2024-05-14T21:53:00Z">
            <w:rPr>
              <w:ins w:id="30" w:author="Thomas Stockhammer" w:date="2024-05-14T21:51:00Z"/>
              <w:lang w:val="en-US"/>
            </w:rPr>
          </w:rPrChange>
        </w:rPr>
        <w:pPrChange w:id="31" w:author="Thomas Stockhammer" w:date="2024-05-14T21:51:00Z">
          <w:pPr/>
        </w:pPrChange>
      </w:pPr>
      <w:ins w:id="32" w:author="Thomas Stockhammer" w:date="2024-05-14T21:51:00Z">
        <w:r w:rsidRPr="00824A5F">
          <w:rPr>
            <w:highlight w:val="green"/>
            <w:lang w:val="en-US"/>
            <w:rPrChange w:id="33" w:author="Thomas Stockhammer" w:date="2024-05-14T21:53:00Z">
              <w:rPr>
                <w:lang w:val="en-US"/>
              </w:rPr>
            </w:rPrChange>
          </w:rPr>
          <w:t>The principles of existing video capabilities are built around the following principles:</w:t>
        </w:r>
      </w:ins>
    </w:p>
    <w:p w14:paraId="1AEEE011" w14:textId="77777777" w:rsidR="00B60505" w:rsidRPr="00824A5F" w:rsidRDefault="00B60505">
      <w:pPr>
        <w:pStyle w:val="EditorsNote"/>
        <w:rPr>
          <w:ins w:id="34" w:author="Thomas Stockhammer" w:date="2024-05-14T21:51:00Z"/>
          <w:highlight w:val="green"/>
          <w:rPrChange w:id="35" w:author="Thomas Stockhammer" w:date="2024-05-14T21:53:00Z">
            <w:rPr>
              <w:ins w:id="36" w:author="Thomas Stockhammer" w:date="2024-05-14T21:51:00Z"/>
            </w:rPr>
          </w:rPrChange>
        </w:rPr>
        <w:pPrChange w:id="37" w:author="Thomas Stockhammer" w:date="2024-05-14T21:51:00Z">
          <w:pPr>
            <w:pStyle w:val="ListParagraph"/>
            <w:numPr>
              <w:numId w:val="15"/>
            </w:numPr>
            <w:spacing w:after="0"/>
            <w:ind w:hanging="360"/>
          </w:pPr>
        </w:pPrChange>
      </w:pPr>
      <w:ins w:id="38" w:author="Thomas Stockhammer" w:date="2024-05-14T21:51:00Z">
        <w:r w:rsidRPr="00824A5F">
          <w:rPr>
            <w:b/>
            <w:highlight w:val="green"/>
            <w:rPrChange w:id="39" w:author="Thomas Stockhammer" w:date="2024-05-14T21:53:00Z">
              <w:rPr>
                <w:b/>
              </w:rPr>
            </w:rPrChange>
          </w:rPr>
          <w:t>Bitstream:</w:t>
        </w:r>
        <w:r w:rsidRPr="00824A5F">
          <w:rPr>
            <w:highlight w:val="green"/>
            <w:rPrChange w:id="40" w:author="Thomas Stockhammer" w:date="2024-05-14T21:53:00Z">
              <w:rPr/>
            </w:rPrChange>
          </w:rPr>
          <w:t xml:space="preserve"> A media bitstream that conforms to a video encoding format and certain Operation Point.</w:t>
        </w:r>
      </w:ins>
    </w:p>
    <w:p w14:paraId="5916A3D9" w14:textId="77777777" w:rsidR="00B60505" w:rsidRPr="00824A5F" w:rsidRDefault="00B60505">
      <w:pPr>
        <w:pStyle w:val="EditorsNote"/>
        <w:rPr>
          <w:ins w:id="41" w:author="Thomas Stockhammer" w:date="2024-05-14T21:51:00Z"/>
          <w:highlight w:val="green"/>
          <w:rPrChange w:id="42" w:author="Thomas Stockhammer" w:date="2024-05-14T21:53:00Z">
            <w:rPr>
              <w:ins w:id="43" w:author="Thomas Stockhammer" w:date="2024-05-14T21:51:00Z"/>
            </w:rPr>
          </w:rPrChange>
        </w:rPr>
        <w:pPrChange w:id="44" w:author="Thomas Stockhammer" w:date="2024-05-14T21:51:00Z">
          <w:pPr>
            <w:pStyle w:val="ListParagraph"/>
            <w:numPr>
              <w:numId w:val="15"/>
            </w:numPr>
            <w:spacing w:after="0"/>
            <w:ind w:hanging="360"/>
          </w:pPr>
        </w:pPrChange>
      </w:pPr>
      <w:ins w:id="45" w:author="Thomas Stockhammer" w:date="2024-05-14T21:51:00Z">
        <w:r w:rsidRPr="00824A5F">
          <w:rPr>
            <w:b/>
            <w:highlight w:val="green"/>
            <w:rPrChange w:id="46" w:author="Thomas Stockhammer" w:date="2024-05-14T21:53:00Z">
              <w:rPr>
                <w:b/>
              </w:rPr>
            </w:rPrChange>
          </w:rPr>
          <w:t xml:space="preserve">Operation Point: </w:t>
        </w:r>
        <w:r w:rsidRPr="00824A5F">
          <w:rPr>
            <w:highlight w:val="green"/>
            <w:rPrChange w:id="47" w:author="Thomas Stockhammer" w:date="2024-05-14T21:53:00Z">
              <w:rPr/>
            </w:rPrChange>
          </w:rPr>
          <w:t>A collection of discrete combinations of different content formats including spatial and temporal resolutions, colour mapping, transfer functions, etc. and the encoding format.</w:t>
        </w:r>
      </w:ins>
    </w:p>
    <w:p w14:paraId="54989419" w14:textId="77777777" w:rsidR="00B60505" w:rsidRDefault="00B60505">
      <w:pPr>
        <w:pStyle w:val="EditorsNote"/>
        <w:ind w:left="1418" w:hanging="1134"/>
        <w:rPr>
          <w:ins w:id="48" w:author="Thomas Stockhammer" w:date="2024-05-14T21:51:00Z"/>
        </w:rPr>
        <w:pPrChange w:id="49" w:author="Thomas Stockhammer" w:date="2024-05-14T21:54:00Z">
          <w:pPr>
            <w:pStyle w:val="ListParagraph"/>
          </w:pPr>
        </w:pPrChange>
      </w:pPr>
      <w:ins w:id="50" w:author="Thomas Stockhammer" w:date="2024-05-14T21:51:00Z">
        <w:r w:rsidRPr="00824A5F">
          <w:rPr>
            <w:b/>
            <w:highlight w:val="green"/>
            <w:rPrChange w:id="51" w:author="Thomas Stockhammer" w:date="2024-05-14T21:53:00Z">
              <w:rPr>
                <w:b/>
              </w:rPr>
            </w:rPrChange>
          </w:rPr>
          <w:t>Receiver:</w:t>
        </w:r>
        <w:r w:rsidRPr="00824A5F">
          <w:rPr>
            <w:highlight w:val="green"/>
            <w:rPrChange w:id="52" w:author="Thomas Stockhammer" w:date="2024-05-14T21:53:00Z">
              <w:rPr/>
            </w:rPrChange>
          </w:rPr>
          <w:t xml:space="preserve"> A receiver that can decode and render any bitstream that is conforming to a certain Operation Point.</w:t>
        </w:r>
      </w:ins>
    </w:p>
    <w:p w14:paraId="7C765BDE" w14:textId="77777777" w:rsidR="00B60505" w:rsidRDefault="00B60505">
      <w:pPr>
        <w:pStyle w:val="EditorsNote"/>
        <w:rPr>
          <w:ins w:id="53" w:author="Thomas Stockhammer" w:date="2024-05-14T21:51:00Z"/>
        </w:rPr>
        <w:pPrChange w:id="54" w:author="Thomas Stockhammer" w:date="2024-05-14T21:51:00Z">
          <w:pPr/>
        </w:pPrChange>
      </w:pPr>
      <w:ins w:id="55" w:author="Thomas Stockhammer" w:date="2024-05-14T21:51:00Z">
        <w:r>
          <w:t>Decoding capabilities are defined which are a combination of</w:t>
        </w:r>
      </w:ins>
    </w:p>
    <w:p w14:paraId="63AF5D37" w14:textId="77777777" w:rsidR="00B60505" w:rsidRDefault="00B60505">
      <w:pPr>
        <w:pStyle w:val="EditorsNote"/>
        <w:numPr>
          <w:ilvl w:val="0"/>
          <w:numId w:val="17"/>
        </w:numPr>
        <w:rPr>
          <w:ins w:id="56" w:author="Thomas Stockhammer" w:date="2024-05-14T21:51:00Z"/>
        </w:rPr>
        <w:pPrChange w:id="57" w:author="Thomas Stockhammer" w:date="2024-05-14T21:52:00Z">
          <w:pPr>
            <w:pStyle w:val="ListParagraph"/>
            <w:numPr>
              <w:numId w:val="16"/>
            </w:numPr>
            <w:spacing w:after="0"/>
            <w:ind w:hanging="360"/>
          </w:pPr>
        </w:pPrChange>
      </w:pPr>
      <w:ins w:id="58" w:author="Thomas Stockhammer" w:date="2024-05-14T21:51:00Z">
        <w:r>
          <w:t>The capability to decode a bitstream conforming to a certain profile and level</w:t>
        </w:r>
      </w:ins>
    </w:p>
    <w:p w14:paraId="5997F3B3" w14:textId="77777777" w:rsidR="00B60505" w:rsidRDefault="00B60505">
      <w:pPr>
        <w:pStyle w:val="EditorsNote"/>
        <w:numPr>
          <w:ilvl w:val="0"/>
          <w:numId w:val="17"/>
        </w:numPr>
        <w:rPr>
          <w:ins w:id="59" w:author="Thomas Stockhammer" w:date="2024-05-14T21:51:00Z"/>
        </w:rPr>
        <w:pPrChange w:id="60" w:author="Thomas Stockhammer" w:date="2024-05-14T21:52:00Z">
          <w:pPr/>
        </w:pPrChange>
      </w:pPr>
      <w:ins w:id="61" w:author="Thomas Stockhammer" w:date="2024-05-14T21:51:00Z">
        <w:r>
          <w:t>The bitstream being restricted in terms of flags and settings</w:t>
        </w:r>
      </w:ins>
    </w:p>
    <w:p w14:paraId="356D095F" w14:textId="77777777" w:rsidR="00B60505" w:rsidRDefault="00B60505">
      <w:pPr>
        <w:pStyle w:val="EditorsNote"/>
        <w:rPr>
          <w:ins w:id="62" w:author="Thomas Stockhammer" w:date="2024-05-14T21:51:00Z"/>
        </w:rPr>
        <w:pPrChange w:id="63" w:author="Thomas Stockhammer" w:date="2024-05-14T21:51:00Z">
          <w:pPr/>
        </w:pPrChange>
      </w:pPr>
      <w:ins w:id="64" w:author="Thomas Stockhammer" w:date="2024-05-14T21:51:00Z">
        <w:r>
          <w:t>An illustration of an operation points and decoding capabilities is provided below.</w:t>
        </w:r>
      </w:ins>
    </w:p>
    <w:p w14:paraId="330D5834" w14:textId="77777777" w:rsidR="00B60505" w:rsidRDefault="00B60505">
      <w:pPr>
        <w:pStyle w:val="EditorsNote"/>
        <w:rPr>
          <w:ins w:id="65" w:author="Thomas Stockhammer" w:date="2024-05-14T21:51:00Z"/>
        </w:rPr>
        <w:pPrChange w:id="66" w:author="Thomas Stockhammer" w:date="2024-05-14T21:51:00Z">
          <w:pPr>
            <w:jc w:val="center"/>
          </w:pPr>
        </w:pPrChange>
      </w:pPr>
      <w:ins w:id="67" w:author="Thomas Stockhammer" w:date="2024-05-14T21:51:00Z">
        <w:r>
          <w:rPr>
            <w:noProof/>
          </w:rPr>
          <w:lastRenderedPageBreak/>
          <w:drawing>
            <wp:inline distT="0" distB="0" distL="0" distR="0" wp14:anchorId="0DF67355" wp14:editId="7DD95FBC">
              <wp:extent cx="5020574" cy="3353059"/>
              <wp:effectExtent l="0" t="0" r="0" b="0"/>
              <wp:docPr id="363817803" name="Picture 1" descr="A diagram of a diagram with Crust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817803" name="Picture 1" descr="A diagram of a diagram with Crust in the backgroun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5962" cy="3356657"/>
                      </a:xfrm>
                      <a:prstGeom prst="rect">
                        <a:avLst/>
                      </a:prstGeom>
                      <a:noFill/>
                    </pic:spPr>
                  </pic:pic>
                </a:graphicData>
              </a:graphic>
            </wp:inline>
          </w:drawing>
        </w:r>
      </w:ins>
    </w:p>
    <w:p w14:paraId="21FDA2CD" w14:textId="77777777" w:rsidR="00B60505" w:rsidRPr="00824A5F" w:rsidRDefault="00B60505">
      <w:pPr>
        <w:pStyle w:val="EditorsNote"/>
        <w:rPr>
          <w:ins w:id="68" w:author="Thomas Stockhammer" w:date="2024-05-14T21:51:00Z"/>
          <w:highlight w:val="green"/>
          <w:rPrChange w:id="69" w:author="Thomas Stockhammer" w:date="2024-05-14T21:54:00Z">
            <w:rPr>
              <w:ins w:id="70" w:author="Thomas Stockhammer" w:date="2024-05-14T21:51:00Z"/>
            </w:rPr>
          </w:rPrChange>
        </w:rPr>
        <w:pPrChange w:id="71" w:author="Thomas Stockhammer" w:date="2024-05-14T21:51:00Z">
          <w:pPr/>
        </w:pPrChange>
      </w:pPr>
      <w:ins w:id="72" w:author="Thomas Stockhammer" w:date="2024-05-14T21:51:00Z">
        <w:r w:rsidRPr="00824A5F">
          <w:rPr>
            <w:i/>
            <w:iCs/>
            <w:highlight w:val="green"/>
            <w:rPrChange w:id="73" w:author="Thomas Stockhammer" w:date="2024-05-14T21:54:00Z">
              <w:rPr>
                <w:i/>
                <w:iCs/>
              </w:rPr>
            </w:rPrChange>
          </w:rPr>
          <w:t>Receivers</w:t>
        </w:r>
        <w:r w:rsidRPr="00824A5F">
          <w:rPr>
            <w:highlight w:val="green"/>
            <w:rPrChange w:id="74" w:author="Thomas Stockhammer" w:date="2024-05-14T21:54:00Z">
              <w:rPr/>
            </w:rPrChange>
          </w:rPr>
          <w:t xml:space="preserve"> are a combination of decoding capabilities and the ability to rendering the formats included in an operation point.</w:t>
        </w:r>
      </w:ins>
    </w:p>
    <w:p w14:paraId="1A5B5922" w14:textId="77777777" w:rsidR="00B60505" w:rsidRDefault="00B60505">
      <w:pPr>
        <w:pStyle w:val="EditorsNote"/>
        <w:rPr>
          <w:ins w:id="75" w:author="Thomas Stockhammer" w:date="2024-05-14T21:51:00Z"/>
        </w:rPr>
        <w:pPrChange w:id="76" w:author="Thomas Stockhammer" w:date="2024-05-14T21:51:00Z">
          <w:pPr/>
        </w:pPrChange>
      </w:pPr>
      <w:ins w:id="77" w:author="Thomas Stockhammer" w:date="2024-05-14T21:51:00Z">
        <w:r w:rsidRPr="00824A5F">
          <w:rPr>
            <w:highlight w:val="green"/>
            <w:rPrChange w:id="78" w:author="Thomas Stockhammer" w:date="2024-05-14T21:54:00Z">
              <w:rPr/>
            </w:rPrChange>
          </w:rPr>
          <w:t>The timing and the properties of the format may be signaled in the bitstream, or may be signaled by external means, for example on packaging level, i.e. on ISO BMFF or RTP level.</w:t>
        </w:r>
      </w:ins>
    </w:p>
    <w:p w14:paraId="3D772BD8" w14:textId="77777777" w:rsidR="00B60505" w:rsidRDefault="00B60505">
      <w:pPr>
        <w:pStyle w:val="EditorsNote"/>
        <w:rPr>
          <w:ins w:id="79" w:author="Thomas Stockhammer" w:date="2024-05-14T21:51:00Z"/>
        </w:rPr>
        <w:pPrChange w:id="80" w:author="Thomas Stockhammer" w:date="2024-05-14T21:51:00Z">
          <w:pPr/>
        </w:pPrChange>
      </w:pPr>
      <w:ins w:id="81" w:author="Thomas Stockhammer" w:date="2024-05-14T21:51:00Z">
        <w:r w:rsidRPr="001232AF">
          <w:rPr>
            <w:highlight w:val="green"/>
            <w:rPrChange w:id="82" w:author="Thomas Stockhammer" w:date="2024-05-14T21:54:00Z">
              <w:rPr/>
            </w:rPrChange>
          </w:rPr>
          <w:t>At the receiving end conformance always refers to real-time decoding and rendering.</w:t>
        </w:r>
      </w:ins>
    </w:p>
    <w:p w14:paraId="1FD9C3AE" w14:textId="77777777" w:rsidR="00B60505" w:rsidRDefault="00B60505">
      <w:pPr>
        <w:pStyle w:val="EditorsNote"/>
        <w:rPr>
          <w:ins w:id="83" w:author="Thomas Stockhammer" w:date="2024-05-14T21:51:00Z"/>
        </w:rPr>
        <w:pPrChange w:id="84" w:author="Thomas Stockhammer" w:date="2024-05-14T21:51:00Z">
          <w:pPr/>
        </w:pPrChange>
      </w:pPr>
      <w:ins w:id="85" w:author="Thomas Stockhammer" w:date="2024-05-14T21:51:00Z">
        <w:r>
          <w:t>Bitstreams can either conform to any of the above “circles”</w:t>
        </w:r>
      </w:ins>
    </w:p>
    <w:p w14:paraId="0034A542" w14:textId="77777777" w:rsidR="00B60505" w:rsidRDefault="00B60505">
      <w:pPr>
        <w:pStyle w:val="EditorsNote"/>
        <w:numPr>
          <w:ilvl w:val="0"/>
          <w:numId w:val="18"/>
        </w:numPr>
        <w:rPr>
          <w:ins w:id="86" w:author="Thomas Stockhammer" w:date="2024-05-14T21:51:00Z"/>
        </w:rPr>
        <w:pPrChange w:id="87" w:author="Thomas Stockhammer" w:date="2024-05-14T21:52:00Z">
          <w:pPr>
            <w:pStyle w:val="ListParagraph"/>
            <w:numPr>
              <w:numId w:val="17"/>
            </w:numPr>
            <w:spacing w:after="0"/>
            <w:ind w:left="1004" w:hanging="360"/>
          </w:pPr>
        </w:pPrChange>
      </w:pPr>
      <w:ins w:id="88" w:author="Thomas Stockhammer" w:date="2024-05-14T21:51:00Z">
        <w:r>
          <w:t>Codec &amp; Profile</w:t>
        </w:r>
      </w:ins>
    </w:p>
    <w:p w14:paraId="7EB48D8B" w14:textId="77777777" w:rsidR="00B60505" w:rsidRDefault="00B60505">
      <w:pPr>
        <w:pStyle w:val="EditorsNote"/>
        <w:numPr>
          <w:ilvl w:val="0"/>
          <w:numId w:val="18"/>
        </w:numPr>
        <w:rPr>
          <w:ins w:id="89" w:author="Thomas Stockhammer" w:date="2024-05-14T21:51:00Z"/>
        </w:rPr>
        <w:pPrChange w:id="90" w:author="Thomas Stockhammer" w:date="2024-05-14T21:52:00Z">
          <w:pPr>
            <w:pStyle w:val="ListParagraph"/>
            <w:numPr>
              <w:numId w:val="17"/>
            </w:numPr>
            <w:spacing w:after="0"/>
            <w:ind w:left="1004" w:hanging="360"/>
          </w:pPr>
        </w:pPrChange>
      </w:pPr>
      <w:ins w:id="91" w:author="Thomas Stockhammer" w:date="2024-05-14T21:51:00Z">
        <w:r>
          <w:t>Level</w:t>
        </w:r>
      </w:ins>
    </w:p>
    <w:p w14:paraId="6FA71304" w14:textId="77777777" w:rsidR="00B60505" w:rsidRDefault="00B60505">
      <w:pPr>
        <w:pStyle w:val="EditorsNote"/>
        <w:numPr>
          <w:ilvl w:val="0"/>
          <w:numId w:val="18"/>
        </w:numPr>
        <w:rPr>
          <w:ins w:id="92" w:author="Thomas Stockhammer" w:date="2024-05-14T21:51:00Z"/>
        </w:rPr>
        <w:pPrChange w:id="93" w:author="Thomas Stockhammer" w:date="2024-05-14T21:52:00Z">
          <w:pPr>
            <w:pStyle w:val="ListParagraph"/>
            <w:numPr>
              <w:numId w:val="17"/>
            </w:numPr>
            <w:spacing w:after="0"/>
            <w:ind w:left="1004" w:hanging="360"/>
          </w:pPr>
        </w:pPrChange>
      </w:pPr>
      <w:ins w:id="94" w:author="Thomas Stockhammer" w:date="2024-05-14T21:51:00Z">
        <w:r>
          <w:t>Decoding capabilites</w:t>
        </w:r>
      </w:ins>
    </w:p>
    <w:p w14:paraId="779182E6" w14:textId="77777777" w:rsidR="00B60505" w:rsidRDefault="00B60505">
      <w:pPr>
        <w:pStyle w:val="EditorsNote"/>
        <w:numPr>
          <w:ilvl w:val="0"/>
          <w:numId w:val="18"/>
        </w:numPr>
        <w:rPr>
          <w:ins w:id="95" w:author="Thomas Stockhammer" w:date="2024-05-14T21:51:00Z"/>
        </w:rPr>
        <w:pPrChange w:id="96" w:author="Thomas Stockhammer" w:date="2024-05-14T21:52:00Z">
          <w:pPr/>
        </w:pPrChange>
      </w:pPr>
      <w:ins w:id="97" w:author="Thomas Stockhammer" w:date="2024-05-14T21:51:00Z">
        <w:r>
          <w:t xml:space="preserve">Operation Point </w:t>
        </w:r>
      </w:ins>
    </w:p>
    <w:p w14:paraId="2457BAE6" w14:textId="77777777" w:rsidR="00B60505" w:rsidRDefault="00B60505">
      <w:pPr>
        <w:pStyle w:val="EditorsNote"/>
        <w:rPr>
          <w:ins w:id="98" w:author="Thomas Stockhammer" w:date="2024-05-14T21:51:00Z"/>
        </w:rPr>
        <w:pPrChange w:id="99" w:author="Thomas Stockhammer" w:date="2024-05-14T21:51:00Z">
          <w:pPr/>
        </w:pPrChange>
      </w:pPr>
      <w:ins w:id="100" w:author="Thomas Stockhammer" w:date="2024-05-14T21:51:00Z">
        <w:r>
          <w:t>Concurrent decoding capabilities are defined as the ability to decode several bitstreams in parallel.</w:t>
        </w:r>
      </w:ins>
    </w:p>
    <w:p w14:paraId="54A9E172" w14:textId="77777777" w:rsidR="00B60505" w:rsidRDefault="00B60505">
      <w:pPr>
        <w:pStyle w:val="EditorsNote"/>
        <w:rPr>
          <w:ins w:id="101" w:author="Thomas Stockhammer" w:date="2024-05-14T21:51:00Z"/>
        </w:rPr>
        <w:pPrChange w:id="102" w:author="Thomas Stockhammer" w:date="2024-05-14T21:51:00Z">
          <w:pPr/>
        </w:pPrChange>
      </w:pPr>
      <w:ins w:id="103" w:author="Thomas Stockhammer" w:date="2024-05-14T21:51:00Z">
        <w:r w:rsidRPr="00D06937">
          <w:rPr>
            <w:highlight w:val="green"/>
            <w:rPrChange w:id="104" w:author="Thomas Stockhammer" w:date="2024-05-14T22:04:00Z">
              <w:rPr/>
            </w:rPrChange>
          </w:rPr>
          <w:t xml:space="preserve">Encoding capabilities are defined by the ability to encode a </w:t>
        </w:r>
        <w:r w:rsidRPr="00D06937">
          <w:rPr>
            <w:i/>
            <w:iCs/>
            <w:highlight w:val="green"/>
            <w:rPrChange w:id="105" w:author="Thomas Stockhammer" w:date="2024-05-14T22:04:00Z">
              <w:rPr>
                <w:i/>
                <w:iCs/>
              </w:rPr>
            </w:rPrChange>
          </w:rPr>
          <w:t>video signal</w:t>
        </w:r>
        <w:r w:rsidRPr="00D06937">
          <w:rPr>
            <w:highlight w:val="green"/>
            <w:rPrChange w:id="106" w:author="Thomas Stockhammer" w:date="2024-05-14T22:04:00Z">
              <w:rPr/>
            </w:rPrChange>
          </w:rPr>
          <w:t xml:space="preserve"> with certain boundary parameters to a bitstream that is decodable (and possibly can be rendered). Typically, specifications would require real-time encoding.</w:t>
        </w:r>
      </w:ins>
    </w:p>
    <w:p w14:paraId="143AAEBB" w14:textId="77777777" w:rsidR="00B60505" w:rsidRDefault="00B60505">
      <w:pPr>
        <w:pStyle w:val="EditorsNote"/>
        <w:rPr>
          <w:ins w:id="107" w:author="Thomas Stockhammer" w:date="2024-05-14T21:51:00Z"/>
        </w:rPr>
        <w:pPrChange w:id="108" w:author="Thomas Stockhammer" w:date="2024-05-14T21:51:00Z">
          <w:pPr/>
        </w:pPrChange>
      </w:pPr>
      <w:ins w:id="109" w:author="Thomas Stockhammer" w:date="2024-05-14T21:51:00Z">
        <w:r w:rsidRPr="001232AF">
          <w:rPr>
            <w:highlight w:val="green"/>
            <w:rPrChange w:id="110" w:author="Thomas Stockhammer" w:date="2024-05-14T21:54:00Z">
              <w:rPr/>
            </w:rPrChange>
          </w:rPr>
          <w:t>Decoding capabilities can be shared across many different applications.</w:t>
        </w:r>
      </w:ins>
    </w:p>
    <w:p w14:paraId="2A4DE705" w14:textId="77777777" w:rsidR="00B60505" w:rsidRPr="00577F63" w:rsidRDefault="00B60505">
      <w:pPr>
        <w:pStyle w:val="EditorsNote"/>
        <w:rPr>
          <w:ins w:id="111" w:author="Thomas Stockhammer" w:date="2024-05-14T19:42:00Z"/>
        </w:rPr>
        <w:pPrChange w:id="112" w:author="Thomas Stockhammer" w:date="2024-05-14T21:53:00Z">
          <w:pPr>
            <w:pStyle w:val="Heading1"/>
          </w:pPr>
        </w:pPrChange>
      </w:pPr>
      <w:ins w:id="113" w:author="Thomas Stockhammer" w:date="2024-05-14T21:51:00Z">
        <w:r>
          <w:t>Operation Points are more specific towards applications and may not or only partially be defined in a new spec</w:t>
        </w:r>
      </w:ins>
      <w:ins w:id="114" w:author="Thomas Stockhammer" w:date="2024-05-14T21:53:00Z">
        <w:r>
          <w:t>.</w:t>
        </w:r>
      </w:ins>
    </w:p>
    <w:p w14:paraId="09A46F4E" w14:textId="77777777" w:rsidR="00B60505" w:rsidRDefault="00B60505" w:rsidP="00B60505">
      <w:pPr>
        <w:pStyle w:val="Heading2"/>
        <w:rPr>
          <w:ins w:id="115" w:author="Thomas Stockhammer" w:date="2024-05-14T19:49:00Z"/>
        </w:rPr>
      </w:pPr>
      <w:ins w:id="116" w:author="Thomas Stockhammer" w:date="2024-05-14T19:45:00Z">
        <w:r>
          <w:t>4</w:t>
        </w:r>
        <w:r w:rsidRPr="004D3578">
          <w:t>.1</w:t>
        </w:r>
        <w:r w:rsidRPr="004D3578">
          <w:tab/>
        </w:r>
        <w:r>
          <w:t>Motivation</w:t>
        </w:r>
      </w:ins>
    </w:p>
    <w:p w14:paraId="044EB791" w14:textId="2F5D0721" w:rsidR="00B60505" w:rsidRDefault="00B60505" w:rsidP="00B60505">
      <w:pPr>
        <w:rPr>
          <w:ins w:id="117" w:author="Thomas Stockhammer" w:date="2024-05-14T19:53:00Z"/>
        </w:rPr>
      </w:pPr>
      <w:ins w:id="118" w:author="Thomas Stockhammer" w:date="2024-05-14T19:49:00Z">
        <w:r>
          <w:t>Video codecs, encoders and decoders are core component</w:t>
        </w:r>
      </w:ins>
      <w:ins w:id="119" w:author="H100441" w:date="2024-05-21T12:30:00Z">
        <w:r w:rsidR="0088461E">
          <w:t>s</w:t>
        </w:r>
      </w:ins>
      <w:ins w:id="120" w:author="Thomas Stockhammer" w:date="2024-05-14T19:49:00Z">
        <w:r>
          <w:t xml:space="preserve"> of 3GPP </w:t>
        </w:r>
      </w:ins>
      <w:ins w:id="121" w:author="Thomas Stockhammer" w:date="2024-05-14T19:50:00Z">
        <w:r>
          <w:t>services. At the same time, video encoders and decoders residing on 3GPP UEs a</w:t>
        </w:r>
      </w:ins>
      <w:ins w:id="122" w:author="Thomas Stockhammer" w:date="2024-05-14T19:51:00Z">
        <w:r>
          <w:t xml:space="preserve">nd defined in 3GPP specifications also </w:t>
        </w:r>
      </w:ins>
      <w:ins w:id="123" w:author="Thomas Stockhammer" w:date="2024-05-14T19:50:00Z">
        <w:r>
          <w:t>provide interoperability points</w:t>
        </w:r>
      </w:ins>
      <w:ins w:id="124" w:author="Thomas Stockhammer" w:date="2024-05-14T19:51:00Z">
        <w:r>
          <w:t xml:space="preserve"> for third-party services. Video capabilities are predominantly independent of the service in use. Thi</w:t>
        </w:r>
      </w:ins>
      <w:ins w:id="125" w:author="Thomas Stockhammer" w:date="2024-05-14T19:52:00Z">
        <w:r>
          <w:t xml:space="preserve">s specification addresses the definition of video capabilities and </w:t>
        </w:r>
      </w:ins>
      <w:commentRangeStart w:id="126"/>
      <w:ins w:id="127" w:author="Waqar Zia" w:date="2024-05-21T11:23:00Z">
        <w:r w:rsidR="00E21970">
          <w:t>o</w:t>
        </w:r>
        <w:r w:rsidR="00E21970" w:rsidRPr="00E21970">
          <w:t>perating</w:t>
        </w:r>
        <w:r w:rsidR="00E21970">
          <w:t xml:space="preserve"> </w:t>
        </w:r>
      </w:ins>
      <w:commentRangeEnd w:id="126"/>
      <w:ins w:id="128" w:author="Waqar Zia" w:date="2024-05-21T11:31:00Z">
        <w:r w:rsidR="00F4164D">
          <w:rPr>
            <w:rStyle w:val="CommentReference"/>
          </w:rPr>
          <w:commentReference w:id="126"/>
        </w:r>
      </w:ins>
      <w:ins w:id="129" w:author="Thomas Stockhammer" w:date="2024-05-14T19:52:00Z">
        <w:del w:id="130" w:author="Waqar Zia" w:date="2024-05-21T11:23:00Z">
          <w:r w:rsidDel="00E21970">
            <w:delText xml:space="preserve">operation </w:delText>
          </w:r>
        </w:del>
        <w:r>
          <w:t>point</w:t>
        </w:r>
      </w:ins>
      <w:ins w:id="131" w:author="H100441" w:date="2024-05-21T12:56:00Z">
        <w:r w:rsidR="00465454">
          <w:t>s</w:t>
        </w:r>
      </w:ins>
      <w:ins w:id="132" w:author="Thomas Stockhammer" w:date="2024-05-14T19:52:00Z">
        <w:r>
          <w:t xml:space="preserve"> such that </w:t>
        </w:r>
      </w:ins>
      <w:ins w:id="133" w:author="Thomas Stockhammer" w:date="2024-05-14T19:53:00Z">
        <w:r>
          <w:t xml:space="preserve">3GPP service specifications as well as third-party service providers can refer to the interoperability points defined in this specification. </w:t>
        </w:r>
      </w:ins>
    </w:p>
    <w:p w14:paraId="5AE4D9F1" w14:textId="74FD59FB" w:rsidR="00B60505" w:rsidRPr="009367C6" w:rsidRDefault="00B60505">
      <w:pPr>
        <w:rPr>
          <w:ins w:id="134" w:author="Thomas Stockhammer" w:date="2024-05-14T19:45:00Z"/>
        </w:rPr>
        <w:pPrChange w:id="135" w:author="Thomas Stockhammer" w:date="2024-05-14T19:49:00Z">
          <w:pPr>
            <w:pStyle w:val="Heading2"/>
          </w:pPr>
        </w:pPrChange>
      </w:pPr>
      <w:ins w:id="136" w:author="Thomas Stockhammer" w:date="2024-05-14T19:53:00Z">
        <w:r>
          <w:t xml:space="preserve">The </w:t>
        </w:r>
      </w:ins>
      <w:ins w:id="137" w:author="H100441" w:date="2024-05-21T12:56:00Z">
        <w:r w:rsidR="00465454">
          <w:t xml:space="preserve">present </w:t>
        </w:r>
      </w:ins>
      <w:ins w:id="138" w:author="Thomas Stockhammer" w:date="2024-05-14T19:53:00Z">
        <w:r>
          <w:t xml:space="preserve">specification makes use </w:t>
        </w:r>
      </w:ins>
      <w:ins w:id="139" w:author="Thomas Stockhammer" w:date="2024-05-14T19:54:00Z">
        <w:r>
          <w:t>some of the concepts recommended in TR 26.857 [2], i.e. the concept of Media Service Enablers.</w:t>
        </w:r>
      </w:ins>
    </w:p>
    <w:p w14:paraId="1889C918" w14:textId="49E6A966" w:rsidR="00B60505" w:rsidRDefault="00B60505" w:rsidP="00B60505">
      <w:pPr>
        <w:pStyle w:val="Heading2"/>
        <w:rPr>
          <w:ins w:id="140" w:author="Thomas Stockhammer" w:date="2024-05-14T19:57:00Z"/>
        </w:rPr>
      </w:pPr>
      <w:ins w:id="141" w:author="Thomas Stockhammer" w:date="2024-05-14T19:45:00Z">
        <w:r>
          <w:lastRenderedPageBreak/>
          <w:t>4</w:t>
        </w:r>
        <w:r w:rsidRPr="004D3578">
          <w:t>.</w:t>
        </w:r>
      </w:ins>
      <w:ins w:id="142" w:author="Thomas Stockhammer" w:date="2024-05-14T19:46:00Z">
        <w:r>
          <w:t>2</w:t>
        </w:r>
      </w:ins>
      <w:ins w:id="143" w:author="Thomas Stockhammer" w:date="2024-05-14T19:45:00Z">
        <w:r w:rsidRPr="004D3578">
          <w:tab/>
        </w:r>
      </w:ins>
      <w:ins w:id="144" w:author="Thomas Stockhammer" w:date="2024-05-14T19:46:00Z">
        <w:r>
          <w:t xml:space="preserve">Reference </w:t>
        </w:r>
      </w:ins>
      <w:ins w:id="145" w:author="H100441" w:date="2024-05-21T12:54:00Z">
        <w:r w:rsidR="00465454">
          <w:t>a</w:t>
        </w:r>
      </w:ins>
      <w:ins w:id="146" w:author="Thomas Stockhammer" w:date="2024-05-14T19:46:00Z">
        <w:del w:id="147" w:author="H100441" w:date="2024-05-21T12:54:00Z">
          <w:r w:rsidDel="00465454">
            <w:delText>A</w:delText>
          </w:r>
        </w:del>
        <w:r>
          <w:t>rchitectures</w:t>
        </w:r>
      </w:ins>
      <w:ins w:id="148" w:author="Thomas Stockhammer" w:date="2024-05-14T21:08:00Z">
        <w:r>
          <w:t xml:space="preserve"> and </w:t>
        </w:r>
      </w:ins>
      <w:ins w:id="149" w:author="H100441" w:date="2024-05-21T12:55:00Z">
        <w:r w:rsidR="00465454">
          <w:t>d</w:t>
        </w:r>
      </w:ins>
      <w:ins w:id="150" w:author="Thomas Stockhammer" w:date="2024-05-14T21:08:00Z">
        <w:del w:id="151" w:author="H100441" w:date="2024-05-21T12:55:00Z">
          <w:r w:rsidDel="00465454">
            <w:delText>D</w:delText>
          </w:r>
        </w:del>
        <w:r>
          <w:t>efinitions</w:t>
        </w:r>
      </w:ins>
    </w:p>
    <w:p w14:paraId="78F46FB0" w14:textId="424EDFE6" w:rsidR="00B60505" w:rsidRPr="00107CE4" w:rsidRDefault="00B60505">
      <w:pPr>
        <w:rPr>
          <w:ins w:id="152" w:author="Thomas Stockhammer" w:date="2024-05-14T19:55:00Z"/>
        </w:rPr>
        <w:pPrChange w:id="153" w:author="Thomas Stockhammer" w:date="2024-05-14T19:56:00Z">
          <w:pPr>
            <w:pStyle w:val="Heading2"/>
          </w:pPr>
        </w:pPrChange>
      </w:pPr>
      <w:ins w:id="154" w:author="Thomas Stockhammer" w:date="2024-05-14T19:57:00Z">
        <w:r>
          <w:t>In order to define the normativ</w:t>
        </w:r>
      </w:ins>
      <w:ins w:id="155" w:author="Thomas Stockhammer" w:date="2024-05-14T19:58:00Z">
        <w:r>
          <w:t>e aspects of this specification, reference architectures are defined. The core architecture is provide</w:t>
        </w:r>
      </w:ins>
      <w:ins w:id="156" w:author="Thomas Stockhammer" w:date="2024-05-14T20:00:00Z">
        <w:r>
          <w:t>d</w:t>
        </w:r>
      </w:ins>
      <w:ins w:id="157" w:author="Thomas Stockhammer" w:date="2024-05-14T19:58:00Z">
        <w:r>
          <w:t xml:space="preserve"> in Figure 4.2-1</w:t>
        </w:r>
      </w:ins>
      <w:ins w:id="158" w:author="Thomas Stockhammer" w:date="2024-05-14T20:00:00Z">
        <w:r>
          <w:t>. The workflow addresses the generatio</w:t>
        </w:r>
      </w:ins>
      <w:ins w:id="159" w:author="Thomas Stockhammer" w:date="2024-05-14T20:01:00Z">
        <w:r>
          <w:t xml:space="preserve">n of a </w:t>
        </w:r>
        <w:r w:rsidRPr="00E416DF">
          <w:rPr>
            <w:i/>
            <w:iCs/>
            <w:rPrChange w:id="160" w:author="Thomas Stockhammer" w:date="2024-05-14T20:01:00Z">
              <w:rPr/>
            </w:rPrChange>
          </w:rPr>
          <w:t>video bitstream</w:t>
        </w:r>
        <w:r>
          <w:t xml:space="preserve"> from a video signal using a </w:t>
        </w:r>
        <w:r w:rsidRPr="00E416DF">
          <w:rPr>
            <w:i/>
            <w:iCs/>
            <w:rPrChange w:id="161" w:author="Thomas Stockhammer" w:date="2024-05-14T20:01:00Z">
              <w:rPr/>
            </w:rPrChange>
          </w:rPr>
          <w:t>video encoder</w:t>
        </w:r>
        <w:r>
          <w:t xml:space="preserve"> as well as the decoding of a video </w:t>
        </w:r>
      </w:ins>
      <w:ins w:id="162" w:author="Thomas Stockhammer" w:date="2024-05-14T20:02:00Z">
        <w:r>
          <w:t xml:space="preserve">bitstream by a </w:t>
        </w:r>
        <w:r w:rsidRPr="00E142B1">
          <w:rPr>
            <w:i/>
            <w:iCs/>
            <w:rPrChange w:id="163" w:author="Thomas Stockhammer" w:date="2024-05-14T20:02:00Z">
              <w:rPr/>
            </w:rPrChange>
          </w:rPr>
          <w:t>video decoder</w:t>
        </w:r>
        <w:r>
          <w:t xml:space="preserve"> and providing the resulting </w:t>
        </w:r>
        <w:del w:id="164" w:author="H100441" w:date="2024-05-21T12:58:00Z">
          <w:r w:rsidDel="00465454">
            <w:delText>signal</w:delText>
          </w:r>
        </w:del>
      </w:ins>
      <w:ins w:id="165" w:author="H100441" w:date="2024-05-21T12:58:00Z">
        <w:r w:rsidR="00465454">
          <w:t>decoded video</w:t>
        </w:r>
      </w:ins>
      <w:ins w:id="166" w:author="Thomas Stockhammer" w:date="2024-05-14T20:02:00Z">
        <w:r>
          <w:t xml:space="preserve"> as well as associated metadata to a rendering and display process.</w:t>
        </w:r>
      </w:ins>
      <w:ins w:id="167" w:author="Thomas Stockhammer" w:date="2024-05-14T20:03:00Z">
        <w:r>
          <w:t xml:space="preserve"> The video encoder as well as the video decoder </w:t>
        </w:r>
        <w:del w:id="168" w:author="H100441" w:date="2024-05-21T12:58:00Z">
          <w:r w:rsidDel="00465454">
            <w:delText>can</w:delText>
          </w:r>
        </w:del>
      </w:ins>
      <w:ins w:id="169" w:author="H100441" w:date="2024-05-21T12:58:00Z">
        <w:r w:rsidR="00465454">
          <w:t>may</w:t>
        </w:r>
      </w:ins>
      <w:ins w:id="170" w:author="Thomas Stockhammer" w:date="2024-05-14T20:03:00Z">
        <w:r>
          <w:t xml:space="preserve"> be configured to certain operations indicated by API</w:t>
        </w:r>
      </w:ins>
      <w:ins w:id="171" w:author="Thomas Stockhammer" w:date="2024-05-14T20:04:00Z">
        <w:r>
          <w:t xml:space="preserve">s in </w:t>
        </w:r>
        <w:r w:rsidRPr="00C5772F">
          <w:t>Figure 4.2-1</w:t>
        </w:r>
        <w:r>
          <w:t>.</w:t>
        </w:r>
      </w:ins>
      <w:ins w:id="172" w:author="Thomas Stockhammer" w:date="2024-05-14T20:49:00Z">
        <w:r>
          <w:t xml:space="preserve"> These APIs are not normatively </w:t>
        </w:r>
      </w:ins>
      <w:ins w:id="173" w:author="Thomas Stockhammer" w:date="2024-05-14T20:51:00Z">
        <w:r>
          <w:t>specified but</w:t>
        </w:r>
      </w:ins>
      <w:ins w:id="174" w:author="Thomas Stockhammer" w:date="2024-05-14T20:49:00Z">
        <w:r>
          <w:t xml:space="preserve"> serve as an example reference to </w:t>
        </w:r>
        <w:del w:id="175" w:author="Waqar Zia" w:date="2024-05-21T09:14:00Z">
          <w:r w:rsidDel="005B6F27">
            <w:delText>operate</w:delText>
          </w:r>
        </w:del>
      </w:ins>
      <w:ins w:id="176" w:author="Waqar Zia" w:date="2024-05-21T09:14:00Z">
        <w:r w:rsidR="005B6F27">
          <w:t>configure encoders and</w:t>
        </w:r>
      </w:ins>
      <w:ins w:id="177" w:author="Thomas Stockhammer" w:date="2024-05-14T20:49:00Z">
        <w:r>
          <w:t xml:space="preserve"> decoders</w:t>
        </w:r>
      </w:ins>
      <w:ins w:id="178" w:author="H100441" w:date="2024-05-21T12:59:00Z">
        <w:r w:rsidR="00465454">
          <w:t xml:space="preserve"> as documented in Annex [A</w:t>
        </w:r>
      </w:ins>
      <w:ins w:id="179" w:author="H100441" w:date="2024-05-21T13:00:00Z">
        <w:r w:rsidR="00465454">
          <w:t>]</w:t>
        </w:r>
      </w:ins>
      <w:ins w:id="180" w:author="Thomas Stockhammer" w:date="2024-05-14T20:49:00Z">
        <w:r>
          <w:t xml:space="preserve">. </w:t>
        </w:r>
      </w:ins>
    </w:p>
    <w:p w14:paraId="546DA833" w14:textId="77777777" w:rsidR="00B60505" w:rsidRDefault="009426C7">
      <w:pPr>
        <w:pStyle w:val="TF"/>
        <w:rPr>
          <w:ins w:id="181" w:author="Thomas Stockhammer" w:date="2024-05-14T19:59:00Z"/>
        </w:rPr>
        <w:pPrChange w:id="182" w:author="Thomas Stockhammer" w:date="2024-05-14T19:59:00Z">
          <w:pPr/>
        </w:pPrChange>
      </w:pPr>
      <w:ins w:id="183" w:author="Thomas Stockhammer" w:date="2024-05-14T21:12:00Z">
        <w:r>
          <w:rPr>
            <w:noProof/>
          </w:rPr>
          <w:object w:dxaOrig="15211" w:dyaOrig="4306" w14:anchorId="3659C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05pt;height:136.5pt;mso-width-percent:0;mso-height-percent:0;mso-width-percent:0;mso-height-percent:0" o:ole="">
              <v:imagedata r:id="rId19" o:title=""/>
            </v:shape>
            <o:OLEObject Type="Embed" ProgID="Visio.Drawing.15" ShapeID="_x0000_i1025" DrawAspect="Content" ObjectID="_1777948001" r:id="rId20"/>
          </w:object>
        </w:r>
      </w:ins>
    </w:p>
    <w:p w14:paraId="0DDA90B6" w14:textId="005802BB" w:rsidR="00B60505" w:rsidRPr="00263C7E" w:rsidRDefault="00B60505">
      <w:pPr>
        <w:pStyle w:val="TF"/>
        <w:rPr>
          <w:ins w:id="184" w:author="Thomas Stockhammer" w:date="2024-05-14T19:46:00Z"/>
        </w:rPr>
        <w:pPrChange w:id="185" w:author="Thomas Stockhammer" w:date="2024-05-14T19:59:00Z">
          <w:pPr>
            <w:pStyle w:val="Heading2"/>
          </w:pPr>
        </w:pPrChange>
      </w:pPr>
      <w:bookmarkStart w:id="186" w:name="_Hlk166609477"/>
      <w:ins w:id="187" w:author="Thomas Stockhammer" w:date="2024-05-14T19:59:00Z">
        <w:r>
          <w:t>Figure 4.2-1</w:t>
        </w:r>
        <w:bookmarkEnd w:id="186"/>
        <w:r>
          <w:t xml:space="preserve"> Reference architecture for video </w:t>
        </w:r>
      </w:ins>
      <w:ins w:id="188" w:author="Waqar Zia" w:date="2024-05-21T11:24:00Z">
        <w:r w:rsidR="00E21970">
          <w:t>o</w:t>
        </w:r>
        <w:r w:rsidR="00E21970" w:rsidRPr="00E21970">
          <w:t>perating</w:t>
        </w:r>
        <w:r w:rsidR="00E21970">
          <w:t xml:space="preserve"> </w:t>
        </w:r>
      </w:ins>
      <w:ins w:id="189" w:author="Thomas Stockhammer" w:date="2024-05-14T19:59:00Z">
        <w:del w:id="190" w:author="Waqar Zia" w:date="2024-05-21T11:24:00Z">
          <w:r w:rsidDel="00E21970">
            <w:delText xml:space="preserve">operation </w:delText>
          </w:r>
        </w:del>
        <w:r>
          <w:t>points and capabilities</w:t>
        </w:r>
      </w:ins>
    </w:p>
    <w:p w14:paraId="14EE43FA" w14:textId="65FBCEB7" w:rsidR="00B60505" w:rsidRDefault="00B60505" w:rsidP="00B60505">
      <w:pPr>
        <w:rPr>
          <w:ins w:id="191" w:author="Thomas Stockhammer" w:date="2024-05-14T21:15:00Z"/>
        </w:rPr>
      </w:pPr>
      <w:ins w:id="192" w:author="Thomas Stockhammer" w:date="2024-05-14T21:16:00Z">
        <w:r>
          <w:t xml:space="preserve">A </w:t>
        </w:r>
      </w:ins>
      <w:ins w:id="193" w:author="Thomas Stockhammer" w:date="2024-05-14T21:17:00Z">
        <w:r>
          <w:t xml:space="preserve">more system-centric </w:t>
        </w:r>
      </w:ins>
      <w:ins w:id="194" w:author="Thomas Stockhammer" w:date="2024-05-14T21:16:00Z">
        <w:r>
          <w:t>architecture is provided in Figure 4.2-</w:t>
        </w:r>
      </w:ins>
      <w:ins w:id="195" w:author="Thomas Stockhammer" w:date="2024-05-14T21:17:00Z">
        <w:r>
          <w:t>2</w:t>
        </w:r>
      </w:ins>
      <w:ins w:id="196" w:author="Thomas Stockhammer" w:date="2024-05-14T21:16:00Z">
        <w:r>
          <w:t xml:space="preserve">. The workflow addresses the generation of a </w:t>
        </w:r>
      </w:ins>
      <w:ins w:id="197" w:author="Thomas Stockhammer" w:date="2024-05-14T21:17:00Z">
        <w:del w:id="198" w:author="H100441" w:date="2024-05-21T13:00:00Z">
          <w:r w:rsidDel="00465454">
            <w:rPr>
              <w:i/>
              <w:iCs/>
            </w:rPr>
            <w:delText>system</w:delText>
          </w:r>
        </w:del>
      </w:ins>
      <w:ins w:id="199" w:author="H100441" w:date="2024-05-21T13:00:00Z">
        <w:r w:rsidR="00465454">
          <w:rPr>
            <w:i/>
            <w:iCs/>
          </w:rPr>
          <w:t>transport</w:t>
        </w:r>
      </w:ins>
      <w:ins w:id="200" w:author="Thomas Stockhammer" w:date="2024-05-14T21:16:00Z">
        <w:r w:rsidRPr="003F5FC9">
          <w:rPr>
            <w:i/>
            <w:iCs/>
          </w:rPr>
          <w:t xml:space="preserve"> </w:t>
        </w:r>
        <w:del w:id="201" w:author="H100441" w:date="2024-05-21T13:00:00Z">
          <w:r w:rsidRPr="003F5FC9" w:rsidDel="00465454">
            <w:rPr>
              <w:i/>
              <w:iCs/>
            </w:rPr>
            <w:delText>bit</w:delText>
          </w:r>
        </w:del>
        <w:r w:rsidRPr="003F5FC9">
          <w:rPr>
            <w:i/>
            <w:iCs/>
          </w:rPr>
          <w:t>stream</w:t>
        </w:r>
        <w:r>
          <w:t xml:space="preserve"> from a video signal using a </w:t>
        </w:r>
        <w:r w:rsidRPr="003F5FC9">
          <w:rPr>
            <w:i/>
            <w:iCs/>
          </w:rPr>
          <w:t>video encoder</w:t>
        </w:r>
        <w:r>
          <w:t xml:space="preserve"> </w:t>
        </w:r>
      </w:ins>
      <w:ins w:id="202" w:author="Thomas Stockhammer" w:date="2024-05-14T21:17:00Z">
        <w:r>
          <w:t xml:space="preserve">and a </w:t>
        </w:r>
        <w:r w:rsidRPr="005C2A89">
          <w:rPr>
            <w:i/>
            <w:iCs/>
            <w:rPrChange w:id="203" w:author="Thomas Stockhammer" w:date="2024-05-14T21:17:00Z">
              <w:rPr/>
            </w:rPrChange>
          </w:rPr>
          <w:t>packager</w:t>
        </w:r>
        <w:r>
          <w:t xml:space="preserve">. The package may include for example timing and metadata information. </w:t>
        </w:r>
      </w:ins>
      <w:ins w:id="204" w:author="Thomas Stockhammer" w:date="2024-05-14T21:18:00Z">
        <w:r>
          <w:t>The de-packaging</w:t>
        </w:r>
      </w:ins>
      <w:ins w:id="205" w:author="Thomas Stockhammer" w:date="2024-05-14T21:16:00Z">
        <w:r>
          <w:t xml:space="preserve"> </w:t>
        </w:r>
      </w:ins>
      <w:ins w:id="206" w:author="Thomas Stockhammer" w:date="2024-05-14T21:18:00Z">
        <w:r>
          <w:t>and</w:t>
        </w:r>
      </w:ins>
      <w:ins w:id="207" w:author="Thomas Stockhammer" w:date="2024-05-14T21:16:00Z">
        <w:r>
          <w:t xml:space="preserve"> decoding of </w:t>
        </w:r>
      </w:ins>
      <w:ins w:id="208" w:author="Thomas Stockhammer" w:date="2024-05-14T21:18:00Z">
        <w:r>
          <w:t>the</w:t>
        </w:r>
      </w:ins>
      <w:ins w:id="209" w:author="Thomas Stockhammer" w:date="2024-05-14T21:16:00Z">
        <w:r>
          <w:t xml:space="preserve"> </w:t>
        </w:r>
      </w:ins>
      <w:ins w:id="210" w:author="Thomas Stockhammer" w:date="2024-05-14T21:18:00Z">
        <w:del w:id="211" w:author="H100441" w:date="2024-05-21T13:01:00Z">
          <w:r w:rsidRPr="00465454" w:rsidDel="00465454">
            <w:rPr>
              <w:i/>
              <w:iCs/>
              <w:rPrChange w:id="212" w:author="H100441" w:date="2024-05-21T13:01:00Z">
                <w:rPr/>
              </w:rPrChange>
            </w:rPr>
            <w:delText>system</w:delText>
          </w:r>
        </w:del>
      </w:ins>
      <w:ins w:id="213" w:author="Thomas Stockhammer" w:date="2024-05-14T21:16:00Z">
        <w:del w:id="214" w:author="H100441" w:date="2024-05-21T13:01:00Z">
          <w:r w:rsidRPr="00465454" w:rsidDel="00465454">
            <w:rPr>
              <w:i/>
              <w:iCs/>
              <w:rPrChange w:id="215" w:author="H100441" w:date="2024-05-21T13:01:00Z">
                <w:rPr/>
              </w:rPrChange>
            </w:rPr>
            <w:delText xml:space="preserve"> bitstream</w:delText>
          </w:r>
        </w:del>
      </w:ins>
      <w:ins w:id="216" w:author="H100441" w:date="2024-05-21T13:01:00Z">
        <w:r w:rsidR="00465454" w:rsidRPr="00465454">
          <w:rPr>
            <w:i/>
            <w:iCs/>
            <w:rPrChange w:id="217" w:author="H100441" w:date="2024-05-21T13:01:00Z">
              <w:rPr/>
            </w:rPrChange>
          </w:rPr>
          <w:t>transport stream</w:t>
        </w:r>
      </w:ins>
      <w:ins w:id="218" w:author="Thomas Stockhammer" w:date="2024-05-14T21:16:00Z">
        <w:r>
          <w:t xml:space="preserve"> by a </w:t>
        </w:r>
      </w:ins>
      <w:ins w:id="219" w:author="Thomas Stockhammer" w:date="2024-05-14T21:18:00Z">
        <w:r>
          <w:t>de-packager and</w:t>
        </w:r>
      </w:ins>
      <w:ins w:id="220" w:author="Waqar Zia" w:date="2024-05-21T09:19:00Z">
        <w:r w:rsidR="00C9576C">
          <w:t xml:space="preserve"> a</w:t>
        </w:r>
      </w:ins>
      <w:ins w:id="221" w:author="Thomas Stockhammer" w:date="2024-05-14T21:18:00Z">
        <w:r>
          <w:t xml:space="preserve"> </w:t>
        </w:r>
      </w:ins>
      <w:ins w:id="222" w:author="Thomas Stockhammer" w:date="2024-05-14T21:16:00Z">
        <w:r w:rsidRPr="003F5FC9">
          <w:rPr>
            <w:i/>
            <w:iCs/>
          </w:rPr>
          <w:t>video decoder</w:t>
        </w:r>
        <w:del w:id="223" w:author="Waqar Zia" w:date="2024-05-21T09:19:00Z">
          <w:r w:rsidDel="00C9576C">
            <w:delText xml:space="preserve"> </w:delText>
          </w:r>
        </w:del>
      </w:ins>
      <w:ins w:id="224" w:author="Waqar Zia" w:date="2024-05-21T09:18:00Z">
        <w:r w:rsidR="00C9576C">
          <w:t>,</w:t>
        </w:r>
      </w:ins>
      <w:ins w:id="225" w:author="Waqar Zia" w:date="2024-05-21T09:19:00Z">
        <w:r w:rsidR="00C9576C">
          <w:t xml:space="preserve"> </w:t>
        </w:r>
      </w:ins>
      <w:ins w:id="226" w:author="Waqar Zia" w:date="2024-05-21T09:18:00Z">
        <w:r w:rsidR="00C9576C">
          <w:t xml:space="preserve">respectively, </w:t>
        </w:r>
      </w:ins>
      <w:ins w:id="227" w:author="Thomas Stockhammer" w:date="2024-05-14T21:18:00Z">
        <w:r>
          <w:t>allow</w:t>
        </w:r>
      </w:ins>
      <w:ins w:id="228" w:author="Waqar Zia" w:date="2024-05-21T09:18:00Z">
        <w:r w:rsidR="00C9576C">
          <w:t>s</w:t>
        </w:r>
      </w:ins>
      <w:ins w:id="229" w:author="Thomas Stockhammer" w:date="2024-05-14T21:18:00Z">
        <w:r>
          <w:t xml:space="preserve"> </w:t>
        </w:r>
      </w:ins>
      <w:ins w:id="230" w:author="Waqar Zia" w:date="2024-05-21T09:19:00Z">
        <w:r w:rsidR="00C9576C">
          <w:t xml:space="preserve">for </w:t>
        </w:r>
      </w:ins>
      <w:ins w:id="231" w:author="Thomas Stockhammer" w:date="2024-05-14T21:18:00Z">
        <w:r>
          <w:t xml:space="preserve">providing the </w:t>
        </w:r>
      </w:ins>
      <w:ins w:id="232" w:author="Thomas Stockhammer" w:date="2024-05-14T21:16:00Z">
        <w:r>
          <w:t xml:space="preserve">resulting </w:t>
        </w:r>
      </w:ins>
      <w:ins w:id="233" w:author="Waqar Zia" w:date="2024-05-21T09:22:00Z">
        <w:r w:rsidR="00C9576C">
          <w:t xml:space="preserve">video </w:t>
        </w:r>
      </w:ins>
      <w:ins w:id="234" w:author="Thomas Stockhammer" w:date="2024-05-14T21:16:00Z">
        <w:r>
          <w:t xml:space="preserve">signal as well as associated metadata to a rendering and display process. </w:t>
        </w:r>
      </w:ins>
      <w:ins w:id="235" w:author="Thomas Stockhammer" w:date="2024-05-14T21:19:00Z">
        <w:r>
          <w:t>Again, the packager/</w:t>
        </w:r>
      </w:ins>
      <w:ins w:id="236" w:author="Thomas Stockhammer" w:date="2024-05-14T21:16:00Z">
        <w:r>
          <w:t xml:space="preserve">encoder as well as the </w:t>
        </w:r>
      </w:ins>
      <w:ins w:id="237" w:author="Thomas Stockhammer" w:date="2024-05-14T21:19:00Z">
        <w:r>
          <w:t>de-packager/</w:t>
        </w:r>
      </w:ins>
      <w:ins w:id="238" w:author="Thomas Stockhammer" w:date="2024-05-14T21:16:00Z">
        <w:r>
          <w:t xml:space="preserve">decoder </w:t>
        </w:r>
        <w:del w:id="239" w:author="H100441" w:date="2024-05-21T13:01:00Z">
          <w:r w:rsidDel="00465454">
            <w:delText>can</w:delText>
          </w:r>
        </w:del>
      </w:ins>
      <w:ins w:id="240" w:author="H100441" w:date="2024-05-21T13:01:00Z">
        <w:r w:rsidR="00465454">
          <w:t>may</w:t>
        </w:r>
      </w:ins>
      <w:ins w:id="241" w:author="Thomas Stockhammer" w:date="2024-05-14T21:16:00Z">
        <w:r>
          <w:t xml:space="preserve"> be configured to certain operations indicated by APIs in </w:t>
        </w:r>
        <w:r w:rsidRPr="00C5772F">
          <w:t>Figure 4.2-</w:t>
        </w:r>
      </w:ins>
      <w:ins w:id="242" w:author="Thomas Stockhammer" w:date="2024-05-14T21:19:00Z">
        <w:r>
          <w:t>2</w:t>
        </w:r>
      </w:ins>
      <w:ins w:id="243" w:author="Thomas Stockhammer" w:date="2024-05-14T21:16:00Z">
        <w:r>
          <w:t>.</w:t>
        </w:r>
      </w:ins>
    </w:p>
    <w:p w14:paraId="13B28798" w14:textId="0ED9CB81" w:rsidR="00B60505" w:rsidRDefault="004E14EB" w:rsidP="00B60505">
      <w:pPr>
        <w:rPr>
          <w:ins w:id="244" w:author="Thomas Stockhammer" w:date="2024-05-14T19:46:00Z"/>
        </w:rPr>
      </w:pPr>
      <w:ins w:id="245" w:author="Thomas Stockhammer" w:date="2024-05-14T21:15:00Z">
        <w:r>
          <w:rPr>
            <w:noProof/>
          </w:rPr>
          <w:object w:dxaOrig="15211" w:dyaOrig="4306" w14:anchorId="2D488C17">
            <v:shape id="_x0000_i1028" type="#_x0000_t75" alt="" style="width:482.05pt;height:136.5pt" o:ole="">
              <v:imagedata r:id="rId21" o:title=""/>
            </v:shape>
            <o:OLEObject Type="Embed" ProgID="Visio.Drawing.15" ShapeID="_x0000_i1028" DrawAspect="Content" ObjectID="_1777948002" r:id="rId22"/>
          </w:object>
        </w:r>
      </w:ins>
    </w:p>
    <w:p w14:paraId="4308876B" w14:textId="3C24CFEF" w:rsidR="00B60505" w:rsidRDefault="00B60505" w:rsidP="00B60505">
      <w:pPr>
        <w:pStyle w:val="TF"/>
        <w:rPr>
          <w:ins w:id="246" w:author="Thomas Stockhammer" w:date="2024-05-14T21:20:00Z"/>
        </w:rPr>
      </w:pPr>
      <w:ins w:id="247" w:author="Thomas Stockhammer" w:date="2024-05-14T21:16:00Z">
        <w:r>
          <w:t xml:space="preserve">Figure 4.2-2 </w:t>
        </w:r>
        <w:commentRangeStart w:id="248"/>
        <w:commentRangeStart w:id="249"/>
        <w:r>
          <w:t xml:space="preserve">Reference architecture for system </w:t>
        </w:r>
      </w:ins>
      <w:ins w:id="250" w:author="Waqar Zia" w:date="2024-05-21T11:24:00Z">
        <w:r w:rsidR="00E21970">
          <w:t>o</w:t>
        </w:r>
        <w:r w:rsidR="00E21970" w:rsidRPr="00E21970">
          <w:t>perating</w:t>
        </w:r>
        <w:r w:rsidR="00E21970">
          <w:t xml:space="preserve"> </w:t>
        </w:r>
      </w:ins>
      <w:ins w:id="251" w:author="Thomas Stockhammer" w:date="2024-05-14T21:16:00Z">
        <w:del w:id="252" w:author="Waqar Zia" w:date="2024-05-21T11:24:00Z">
          <w:r w:rsidDel="00E21970">
            <w:delText xml:space="preserve">operation </w:delText>
          </w:r>
        </w:del>
        <w:r>
          <w:t>points and capabilities</w:t>
        </w:r>
      </w:ins>
      <w:commentRangeEnd w:id="248"/>
      <w:r w:rsidR="00C9576C">
        <w:rPr>
          <w:rStyle w:val="CommentReference"/>
          <w:rFonts w:ascii="Times New Roman" w:hAnsi="Times New Roman"/>
          <w:b w:val="0"/>
        </w:rPr>
        <w:commentReference w:id="248"/>
      </w:r>
      <w:commentRangeEnd w:id="249"/>
      <w:r w:rsidR="004E14EB">
        <w:rPr>
          <w:rStyle w:val="CommentReference"/>
          <w:rFonts w:ascii="Times New Roman" w:hAnsi="Times New Roman"/>
          <w:b w:val="0"/>
        </w:rPr>
        <w:commentReference w:id="249"/>
      </w:r>
    </w:p>
    <w:p w14:paraId="393FEC5D" w14:textId="77777777" w:rsidR="00B60505" w:rsidRDefault="00B60505" w:rsidP="00B60505">
      <w:pPr>
        <w:pStyle w:val="EditorsNote"/>
        <w:rPr>
          <w:ins w:id="253" w:author="Thomas Stockhammer" w:date="2024-05-14T21:27:00Z"/>
        </w:rPr>
      </w:pPr>
      <w:ins w:id="254" w:author="Thomas Stockhammer" w:date="2024-05-14T21:20:00Z">
        <w:r>
          <w:t>Editor’s Note:</w:t>
        </w:r>
      </w:ins>
      <w:ins w:id="255" w:author="Thomas Stockhammer" w:date="2024-05-14T21:26:00Z">
        <w:r>
          <w:t xml:space="preserve"> A reference architecture for multiple decoders still needs to be defined.</w:t>
        </w:r>
      </w:ins>
      <w:ins w:id="256" w:author="Thomas Stockhammer" w:date="2024-05-14T21:20:00Z">
        <w:r>
          <w:t xml:space="preserve"> </w:t>
        </w:r>
      </w:ins>
    </w:p>
    <w:p w14:paraId="645B731D" w14:textId="77777777" w:rsidR="00B60505" w:rsidRDefault="00B60505" w:rsidP="00B60505">
      <w:pPr>
        <w:rPr>
          <w:ins w:id="257" w:author="Thomas Stockhammer" w:date="2024-05-14T21:28:00Z"/>
        </w:rPr>
      </w:pPr>
      <w:ins w:id="258" w:author="Thomas Stockhammer" w:date="2024-05-14T21:27:00Z">
        <w:r>
          <w:t xml:space="preserve">Based on this introduction, the </w:t>
        </w:r>
      </w:ins>
      <w:ins w:id="259" w:author="Thomas Stockhammer" w:date="2024-05-14T21:28:00Z">
        <w:r>
          <w:t>following terms are defined</w:t>
        </w:r>
      </w:ins>
    </w:p>
    <w:p w14:paraId="235C1CBE" w14:textId="3C6C9407" w:rsidR="00B60505" w:rsidRPr="000E7D5D" w:rsidRDefault="00E21970" w:rsidP="00B60505">
      <w:pPr>
        <w:pStyle w:val="B1"/>
        <w:rPr>
          <w:ins w:id="260" w:author="Thomas Stockhammer" w:date="2024-05-14T21:29:00Z"/>
          <w:rPrChange w:id="261" w:author="Thomas Stockhammer" w:date="2024-05-14T21:29:00Z">
            <w:rPr>
              <w:ins w:id="262" w:author="Thomas Stockhammer" w:date="2024-05-14T21:29:00Z"/>
              <w:b/>
            </w:rPr>
          </w:rPrChange>
        </w:rPr>
      </w:pPr>
      <w:ins w:id="263" w:author="Waqar Zia" w:date="2024-05-21T11:25:00Z">
        <w:r>
          <w:rPr>
            <w:b/>
          </w:rPr>
          <w:t>O</w:t>
        </w:r>
        <w:r w:rsidRPr="00E21970">
          <w:rPr>
            <w:b/>
          </w:rPr>
          <w:t xml:space="preserve">perating </w:t>
        </w:r>
      </w:ins>
      <w:ins w:id="264" w:author="Thomas Stockhammer" w:date="2024-05-14T21:29:00Z">
        <w:del w:id="265" w:author="Waqar Zia" w:date="2024-05-21T11:25:00Z">
          <w:r w:rsidR="00B60505" w:rsidRPr="00381903" w:rsidDel="00E21970">
            <w:rPr>
              <w:b/>
            </w:rPr>
            <w:delText xml:space="preserve">Operation </w:delText>
          </w:r>
        </w:del>
        <w:r w:rsidR="00B60505" w:rsidRPr="00381903">
          <w:rPr>
            <w:b/>
          </w:rPr>
          <w:t xml:space="preserve">Point: </w:t>
        </w:r>
        <w:r w:rsidR="00B60505" w:rsidRPr="00A366F3">
          <w:t xml:space="preserve">A collection of different </w:t>
        </w:r>
      </w:ins>
      <w:ins w:id="266" w:author="Thomas Stockhammer" w:date="2024-05-14T21:30:00Z">
        <w:r w:rsidR="00B60505">
          <w:t>possible video</w:t>
        </w:r>
      </w:ins>
      <w:ins w:id="267" w:author="Thomas Stockhammer" w:date="2024-05-14T21:29:00Z">
        <w:r w:rsidR="00B60505" w:rsidRPr="00A366F3">
          <w:t xml:space="preserve"> formats including spatial and temporal resolutions, colour mapping, transfer functions, etc. and </w:t>
        </w:r>
      </w:ins>
      <w:ins w:id="268" w:author="Thomas Stockhammer" w:date="2024-05-14T21:30:00Z">
        <w:r w:rsidR="00B60505">
          <w:t>a video</w:t>
        </w:r>
      </w:ins>
      <w:ins w:id="269" w:author="Thomas Stockhammer" w:date="2024-05-14T21:31:00Z">
        <w:r w:rsidR="00B60505">
          <w:t xml:space="preserve"> encoding </w:t>
        </w:r>
      </w:ins>
      <w:ins w:id="270" w:author="Thomas Stockhammer" w:date="2024-05-14T21:29:00Z">
        <w:r w:rsidR="00B60505" w:rsidRPr="00A366F3">
          <w:t>format.</w:t>
        </w:r>
      </w:ins>
    </w:p>
    <w:p w14:paraId="1FC76C82" w14:textId="1DE23B30" w:rsidR="00B60505" w:rsidDel="00054376" w:rsidRDefault="00B60505">
      <w:pPr>
        <w:pStyle w:val="B1"/>
        <w:rPr>
          <w:del w:id="271" w:author="Waqar Zia" w:date="2024-05-21T09:10:00Z"/>
        </w:rPr>
      </w:pPr>
      <w:ins w:id="272" w:author="Thomas Stockhammer" w:date="2024-05-14T21:29:00Z">
        <w:r w:rsidRPr="00381903">
          <w:rPr>
            <w:b/>
          </w:rPr>
          <w:t>Bitstream:</w:t>
        </w:r>
        <w:r w:rsidRPr="00A366F3">
          <w:t xml:space="preserve"> </w:t>
        </w:r>
      </w:ins>
      <w:ins w:id="273" w:author="Waqar Zia" w:date="2024-05-21T11:14:00Z">
        <w:r w:rsidR="00054376">
          <w:t>A</w:t>
        </w:r>
        <w:r w:rsidR="00054376" w:rsidRPr="00054376">
          <w:t xml:space="preserve"> compressed media representation presented as a sequence of bits</w:t>
        </w:r>
      </w:ins>
      <w:ins w:id="274" w:author="Thomas Stockhammer" w:date="2024-05-14T21:29:00Z">
        <w:del w:id="275" w:author="Waqar Zia" w:date="2024-05-21T11:14:00Z">
          <w:r w:rsidRPr="00A366F3" w:rsidDel="00054376">
            <w:delText>A media bitstream</w:delText>
          </w:r>
        </w:del>
        <w:r w:rsidRPr="00A366F3">
          <w:t xml:space="preserve"> that conforms to a </w:t>
        </w:r>
      </w:ins>
      <w:ins w:id="276" w:author="Waqar Zia" w:date="2024-05-21T11:14:00Z">
        <w:r w:rsidR="00054376" w:rsidRPr="00054376">
          <w:t xml:space="preserve">particular </w:t>
        </w:r>
      </w:ins>
      <w:ins w:id="277" w:author="Thomas Stockhammer" w:date="2024-05-14T21:29:00Z">
        <w:r w:rsidRPr="00A366F3">
          <w:t xml:space="preserve">video </w:t>
        </w:r>
      </w:ins>
      <w:ins w:id="278" w:author="Waqar Zia" w:date="2024-05-21T11:14:00Z">
        <w:r w:rsidR="00054376" w:rsidRPr="00054376">
          <w:t>coding specification/</w:t>
        </w:r>
      </w:ins>
      <w:ins w:id="279" w:author="Thomas Stockhammer" w:date="2024-05-14T21:29:00Z">
        <w:del w:id="280" w:author="Waqar Zia" w:date="2024-05-21T11:14:00Z">
          <w:r w:rsidRPr="00A366F3" w:rsidDel="00054376">
            <w:delText xml:space="preserve">encoding </w:delText>
          </w:r>
        </w:del>
        <w:r w:rsidRPr="00A366F3">
          <w:t xml:space="preserve">format and </w:t>
        </w:r>
      </w:ins>
      <w:ins w:id="281" w:author="Waqar Zia" w:date="2024-05-21T11:15:00Z">
        <w:r w:rsidR="00054376" w:rsidRPr="00054376">
          <w:t xml:space="preserve">one or more </w:t>
        </w:r>
      </w:ins>
      <w:ins w:id="282" w:author="Thomas Stockhammer" w:date="2024-05-14T21:29:00Z">
        <w:del w:id="283" w:author="Waqar Zia" w:date="2024-05-21T11:15:00Z">
          <w:r w:rsidRPr="00A366F3" w:rsidDel="00054376">
            <w:delText xml:space="preserve">certain </w:delText>
          </w:r>
        </w:del>
      </w:ins>
      <w:ins w:id="284" w:author="Waqar Zia" w:date="2024-05-21T11:25:00Z">
        <w:r w:rsidR="00E21970">
          <w:t>O</w:t>
        </w:r>
        <w:r w:rsidR="00E21970" w:rsidRPr="00E21970">
          <w:t>perating</w:t>
        </w:r>
        <w:r w:rsidR="00E21970">
          <w:t xml:space="preserve"> </w:t>
        </w:r>
      </w:ins>
      <w:ins w:id="285" w:author="Thomas Stockhammer" w:date="2024-05-14T21:29:00Z">
        <w:del w:id="286" w:author="Waqar Zia" w:date="2024-05-21T11:25:00Z">
          <w:r w:rsidRPr="00A366F3" w:rsidDel="00E21970">
            <w:delText xml:space="preserve">Operation </w:delText>
          </w:r>
        </w:del>
        <w:r w:rsidRPr="00A366F3">
          <w:t>Point</w:t>
        </w:r>
      </w:ins>
      <w:ins w:id="287" w:author="Waqar Zia" w:date="2024-05-21T11:20:00Z">
        <w:r w:rsidR="00E21970">
          <w:t>s</w:t>
        </w:r>
      </w:ins>
      <w:ins w:id="288" w:author="Thomas Stockhammer" w:date="2024-05-14T21:29:00Z">
        <w:r w:rsidRPr="00A366F3">
          <w:t>.</w:t>
        </w:r>
      </w:ins>
    </w:p>
    <w:p w14:paraId="21040BA7" w14:textId="77777777" w:rsidR="00054376" w:rsidRPr="00A366F3" w:rsidRDefault="00054376">
      <w:pPr>
        <w:pStyle w:val="B1"/>
        <w:rPr>
          <w:ins w:id="289" w:author="Waqar Zia" w:date="2024-05-21T11:15:00Z"/>
        </w:rPr>
        <w:pPrChange w:id="290" w:author="Thomas Stockhammer" w:date="2024-05-14T21:29:00Z">
          <w:pPr>
            <w:pStyle w:val="ListParagraph"/>
            <w:numPr>
              <w:numId w:val="15"/>
            </w:numPr>
            <w:spacing w:after="0"/>
            <w:ind w:hanging="360"/>
          </w:pPr>
        </w:pPrChange>
      </w:pPr>
    </w:p>
    <w:p w14:paraId="409A75A4" w14:textId="23CA3967" w:rsidR="00B60505" w:rsidRDefault="00B60505">
      <w:pPr>
        <w:pStyle w:val="B1"/>
        <w:rPr>
          <w:ins w:id="291" w:author="Thomas Stockhammer" w:date="2024-05-14T21:29:00Z"/>
        </w:rPr>
        <w:pPrChange w:id="292" w:author="Thomas Stockhammer" w:date="2024-05-14T21:29:00Z">
          <w:pPr>
            <w:pStyle w:val="ListParagraph"/>
            <w:numPr>
              <w:numId w:val="15"/>
            </w:numPr>
            <w:spacing w:after="0"/>
            <w:ind w:hanging="360"/>
          </w:pPr>
        </w:pPrChange>
      </w:pPr>
      <w:ins w:id="293" w:author="Thomas Stockhammer" w:date="2024-05-14T21:29:00Z">
        <w:r w:rsidRPr="00381903">
          <w:rPr>
            <w:b/>
          </w:rPr>
          <w:t>Receiver:</w:t>
        </w:r>
        <w:r w:rsidRPr="00A366F3">
          <w:t xml:space="preserve"> A </w:t>
        </w:r>
      </w:ins>
      <w:ins w:id="294" w:author="Waqar Zia" w:date="2024-05-21T11:30:00Z">
        <w:r w:rsidR="00F4164D" w:rsidRPr="00F4164D">
          <w:t xml:space="preserve">device </w:t>
        </w:r>
      </w:ins>
      <w:ins w:id="295" w:author="Thomas Stockhammer" w:date="2024-05-14T21:29:00Z">
        <w:del w:id="296" w:author="Waqar Zia" w:date="2024-05-21T11:30:00Z">
          <w:r w:rsidRPr="00A366F3" w:rsidDel="00F4164D">
            <w:delText xml:space="preserve">receiver </w:delText>
          </w:r>
        </w:del>
        <w:r w:rsidRPr="00A366F3">
          <w:t xml:space="preserve">that can </w:t>
        </w:r>
      </w:ins>
      <w:ins w:id="297" w:author="Waqar Zia" w:date="2024-05-21T11:30:00Z">
        <w:r w:rsidR="00F4164D" w:rsidRPr="00F4164D">
          <w:t>ingest</w:t>
        </w:r>
      </w:ins>
      <w:ins w:id="298" w:author="Waqar Zia" w:date="2024-05-21T11:32:00Z">
        <w:r w:rsidR="00F4164D">
          <w:t xml:space="preserve"> and</w:t>
        </w:r>
      </w:ins>
      <w:ins w:id="299" w:author="Waqar Zia" w:date="2024-05-21T11:30:00Z">
        <w:r w:rsidR="00F4164D" w:rsidRPr="00F4164D">
          <w:t xml:space="preserve"> </w:t>
        </w:r>
      </w:ins>
      <w:ins w:id="300" w:author="Thomas Stockhammer" w:date="2024-05-14T21:32:00Z">
        <w:r>
          <w:t>decode</w:t>
        </w:r>
      </w:ins>
      <w:ins w:id="301" w:author="Thomas Stockhammer" w:date="2024-05-14T21:29:00Z">
        <w:r w:rsidRPr="00A366F3">
          <w:t xml:space="preserve"> </w:t>
        </w:r>
        <w:del w:id="302" w:author="Waqar Zia" w:date="2024-05-21T11:30:00Z">
          <w:r w:rsidRPr="00A366F3" w:rsidDel="00F4164D">
            <w:delText xml:space="preserve">and render </w:delText>
          </w:r>
        </w:del>
        <w:r w:rsidRPr="00A366F3">
          <w:t xml:space="preserve">any bitstream that is conforming to a </w:t>
        </w:r>
      </w:ins>
      <w:ins w:id="303" w:author="Waqar Zia" w:date="2024-05-21T11:30:00Z">
        <w:r w:rsidR="00F4164D" w:rsidRPr="00F4164D">
          <w:t xml:space="preserve">particular video coding specification and </w:t>
        </w:r>
      </w:ins>
      <w:ins w:id="304" w:author="Thomas Stockhammer" w:date="2024-05-14T21:29:00Z">
        <w:del w:id="305" w:author="Waqar Zia" w:date="2024-05-21T11:30:00Z">
          <w:r w:rsidRPr="00A366F3" w:rsidDel="00F4164D">
            <w:delText xml:space="preserve">certain </w:delText>
          </w:r>
        </w:del>
      </w:ins>
      <w:ins w:id="306" w:author="Waqar Zia" w:date="2024-05-21T11:25:00Z">
        <w:r w:rsidR="00E21970">
          <w:t>O</w:t>
        </w:r>
        <w:r w:rsidR="00E21970" w:rsidRPr="00E21970">
          <w:t>perating</w:t>
        </w:r>
        <w:r w:rsidR="00E21970">
          <w:t xml:space="preserve"> </w:t>
        </w:r>
      </w:ins>
      <w:ins w:id="307" w:author="Thomas Stockhammer" w:date="2024-05-14T21:29:00Z">
        <w:del w:id="308" w:author="Waqar Zia" w:date="2024-05-21T11:25:00Z">
          <w:r w:rsidRPr="00A366F3" w:rsidDel="00E21970">
            <w:delText xml:space="preserve">Operation </w:delText>
          </w:r>
        </w:del>
        <w:r w:rsidRPr="00A366F3">
          <w:t>Point</w:t>
        </w:r>
      </w:ins>
      <w:ins w:id="309" w:author="Waqar Zia" w:date="2024-05-21T11:31:00Z">
        <w:r w:rsidR="00F4164D" w:rsidRPr="00F4164D">
          <w:t xml:space="preserve">, and </w:t>
        </w:r>
        <w:commentRangeStart w:id="310"/>
        <w:r w:rsidR="00F4164D" w:rsidRPr="00F4164D">
          <w:t>optionally render it</w:t>
        </w:r>
      </w:ins>
      <w:commentRangeEnd w:id="310"/>
      <w:ins w:id="311" w:author="Waqar Zia" w:date="2024-05-21T11:32:00Z">
        <w:r w:rsidR="00F4164D">
          <w:rPr>
            <w:rStyle w:val="CommentReference"/>
          </w:rPr>
          <w:commentReference w:id="310"/>
        </w:r>
      </w:ins>
      <w:ins w:id="312" w:author="Thomas Stockhammer" w:date="2024-05-14T21:29:00Z">
        <w:r w:rsidRPr="00A366F3">
          <w:t>.</w:t>
        </w:r>
      </w:ins>
    </w:p>
    <w:p w14:paraId="009FFA2F" w14:textId="77777777" w:rsidR="00B60505" w:rsidRDefault="00B60505">
      <w:pPr>
        <w:rPr>
          <w:ins w:id="313" w:author="Thomas Stockhammer" w:date="2024-05-14T21:27:00Z"/>
        </w:rPr>
        <w:pPrChange w:id="314" w:author="Thomas Stockhammer" w:date="2024-05-14T21:27:00Z">
          <w:pPr>
            <w:pStyle w:val="EditorsNote"/>
            <w:ind w:left="0" w:firstLine="0"/>
          </w:pPr>
        </w:pPrChange>
      </w:pPr>
      <w:ins w:id="315" w:author="Thomas Stockhammer" w:date="2024-05-14T21:32:00Z">
        <w:r>
          <w:t>In addition, on system level the following terms are defined:</w:t>
        </w:r>
      </w:ins>
    </w:p>
    <w:p w14:paraId="144D9C3E" w14:textId="7B760F06" w:rsidR="00B60505" w:rsidRPr="003F5FC9" w:rsidRDefault="00B60505" w:rsidP="00B60505">
      <w:pPr>
        <w:pStyle w:val="B1"/>
        <w:rPr>
          <w:ins w:id="316" w:author="Thomas Stockhammer" w:date="2024-05-14T21:32:00Z"/>
        </w:rPr>
      </w:pPr>
      <w:ins w:id="317" w:author="Thomas Stockhammer" w:date="2024-05-14T21:32:00Z">
        <w:r>
          <w:rPr>
            <w:b/>
          </w:rPr>
          <w:lastRenderedPageBreak/>
          <w:t xml:space="preserve">System </w:t>
        </w:r>
      </w:ins>
      <w:ins w:id="318" w:author="Waqar Zia" w:date="2024-05-21T11:25:00Z">
        <w:r w:rsidR="00E21970" w:rsidRPr="00E21970">
          <w:rPr>
            <w:b/>
          </w:rPr>
          <w:t xml:space="preserve">Operating </w:t>
        </w:r>
      </w:ins>
      <w:ins w:id="319" w:author="Thomas Stockhammer" w:date="2024-05-14T21:32:00Z">
        <w:del w:id="320" w:author="Waqar Zia" w:date="2024-05-21T11:25:00Z">
          <w:r w:rsidRPr="00381903" w:rsidDel="00E21970">
            <w:rPr>
              <w:b/>
            </w:rPr>
            <w:delText xml:space="preserve">Operation </w:delText>
          </w:r>
        </w:del>
        <w:r w:rsidRPr="00381903">
          <w:rPr>
            <w:b/>
          </w:rPr>
          <w:t xml:space="preserve">Point: </w:t>
        </w:r>
        <w:r w:rsidRPr="00A366F3">
          <w:t xml:space="preserve">A collection of different </w:t>
        </w:r>
        <w:r>
          <w:t>possible video</w:t>
        </w:r>
        <w:r w:rsidRPr="00A366F3">
          <w:t xml:space="preserve"> formats including spatial and temporal resolutions, colour mapping, transfer functions, etc.</w:t>
        </w:r>
      </w:ins>
      <w:ins w:id="321" w:author="Thomas Stockhammer" w:date="2024-05-14T21:33:00Z">
        <w:r>
          <w:t xml:space="preserve">, </w:t>
        </w:r>
      </w:ins>
      <w:ins w:id="322" w:author="Thomas Stockhammer" w:date="2024-05-14T21:32:00Z">
        <w:r>
          <w:t xml:space="preserve">a video encoding </w:t>
        </w:r>
      </w:ins>
      <w:ins w:id="323" w:author="Thomas Stockhammer" w:date="2024-05-14T21:33:00Z">
        <w:r>
          <w:t xml:space="preserve">and a packaging </w:t>
        </w:r>
      </w:ins>
      <w:ins w:id="324" w:author="Thomas Stockhammer" w:date="2024-05-14T21:32:00Z">
        <w:r w:rsidRPr="00A366F3">
          <w:t>format.</w:t>
        </w:r>
      </w:ins>
    </w:p>
    <w:p w14:paraId="006FAEBA" w14:textId="70E5653A" w:rsidR="00B60505" w:rsidRPr="00A366F3" w:rsidRDefault="00B60505" w:rsidP="00B60505">
      <w:pPr>
        <w:pStyle w:val="B1"/>
        <w:rPr>
          <w:ins w:id="325" w:author="Thomas Stockhammer" w:date="2024-05-14T21:32:00Z"/>
        </w:rPr>
      </w:pPr>
      <w:ins w:id="326" w:author="Thomas Stockhammer" w:date="2024-05-14T21:32:00Z">
        <w:del w:id="327" w:author="H100441" w:date="2024-05-21T13:07:00Z">
          <w:r w:rsidDel="00942817">
            <w:rPr>
              <w:b/>
            </w:rPr>
            <w:delText>System</w:delText>
          </w:r>
        </w:del>
      </w:ins>
      <w:ins w:id="328" w:author="H100441" w:date="2024-05-21T13:07:00Z">
        <w:r w:rsidR="00942817">
          <w:rPr>
            <w:b/>
          </w:rPr>
          <w:t>Transport</w:t>
        </w:r>
      </w:ins>
      <w:ins w:id="329" w:author="Thomas Stockhammer" w:date="2024-05-14T21:32:00Z">
        <w:r>
          <w:rPr>
            <w:b/>
          </w:rPr>
          <w:t xml:space="preserve"> </w:t>
        </w:r>
      </w:ins>
      <w:ins w:id="330" w:author="H100441" w:date="2024-05-21T13:16:00Z">
        <w:r w:rsidR="00A263E4">
          <w:rPr>
            <w:b/>
          </w:rPr>
          <w:t>S</w:t>
        </w:r>
      </w:ins>
      <w:ins w:id="331" w:author="Thomas Stockhammer" w:date="2024-05-14T21:32:00Z">
        <w:del w:id="332" w:author="H100441" w:date="2024-05-21T13:16:00Z">
          <w:r w:rsidRPr="00381903" w:rsidDel="00A263E4">
            <w:rPr>
              <w:b/>
            </w:rPr>
            <w:delText>Bits</w:delText>
          </w:r>
        </w:del>
        <w:r w:rsidRPr="00381903">
          <w:rPr>
            <w:b/>
          </w:rPr>
          <w:t>tream:</w:t>
        </w:r>
        <w:r w:rsidRPr="00A366F3">
          <w:t xml:space="preserve"> A </w:t>
        </w:r>
      </w:ins>
      <w:ins w:id="333" w:author="Thomas Stockhammer" w:date="2024-05-14T21:33:00Z">
        <w:r>
          <w:t>packaged media</w:t>
        </w:r>
      </w:ins>
      <w:ins w:id="334" w:author="Thomas Stockhammer" w:date="2024-05-14T21:32:00Z">
        <w:r w:rsidRPr="00A366F3">
          <w:t xml:space="preserve"> bitstream that conforms to a </w:t>
        </w:r>
      </w:ins>
      <w:ins w:id="335" w:author="Waqar Zia" w:date="2024-05-21T11:19:00Z">
        <w:r w:rsidR="00E21970" w:rsidRPr="00054376">
          <w:t xml:space="preserve">particular </w:t>
        </w:r>
      </w:ins>
      <w:ins w:id="336" w:author="Thomas Stockhammer" w:date="2024-05-14T21:32:00Z">
        <w:r w:rsidRPr="00A366F3">
          <w:t xml:space="preserve">video </w:t>
        </w:r>
        <w:del w:id="337" w:author="Waqar Zia" w:date="2024-05-21T11:19:00Z">
          <w:r w:rsidRPr="00A366F3" w:rsidDel="00E21970">
            <w:delText>en</w:delText>
          </w:r>
        </w:del>
        <w:r w:rsidRPr="00A366F3">
          <w:t xml:space="preserve">coding </w:t>
        </w:r>
      </w:ins>
      <w:ins w:id="338" w:author="Thomas Stockhammer" w:date="2024-05-14T21:33:00Z">
        <w:r>
          <w:t>and pack</w:t>
        </w:r>
      </w:ins>
      <w:ins w:id="339" w:author="Thomas Stockhammer" w:date="2024-05-14T21:34:00Z">
        <w:r>
          <w:t xml:space="preserve">aging </w:t>
        </w:r>
      </w:ins>
      <w:ins w:id="340" w:author="Waqar Zia" w:date="2024-05-21T11:20:00Z">
        <w:r w:rsidR="00E21970" w:rsidRPr="00054376">
          <w:t>specification</w:t>
        </w:r>
        <w:r w:rsidR="00E21970">
          <w:t>/</w:t>
        </w:r>
      </w:ins>
      <w:ins w:id="341" w:author="Thomas Stockhammer" w:date="2024-05-14T21:32:00Z">
        <w:r w:rsidRPr="00A366F3">
          <w:t xml:space="preserve">format and </w:t>
        </w:r>
      </w:ins>
      <w:ins w:id="342" w:author="Waqar Zia" w:date="2024-05-21T11:20:00Z">
        <w:r w:rsidR="00E21970" w:rsidRPr="00054376">
          <w:t xml:space="preserve">one or more </w:t>
        </w:r>
      </w:ins>
      <w:ins w:id="343" w:author="Thomas Stockhammer" w:date="2024-05-14T21:32:00Z">
        <w:del w:id="344" w:author="Waqar Zia" w:date="2024-05-21T11:20:00Z">
          <w:r w:rsidRPr="00A366F3" w:rsidDel="00E21970">
            <w:delText xml:space="preserve">certain </w:delText>
          </w:r>
        </w:del>
        <w:del w:id="345" w:author="Waqar Zia" w:date="2024-05-21T11:28:00Z">
          <w:r w:rsidRPr="00A366F3" w:rsidDel="00E21970">
            <w:delText>Operation</w:delText>
          </w:r>
        </w:del>
      </w:ins>
      <w:ins w:id="346" w:author="Waqar Zia" w:date="2024-05-21T11:28:00Z">
        <w:r w:rsidR="00E21970">
          <w:t>Operating</w:t>
        </w:r>
      </w:ins>
      <w:ins w:id="347" w:author="Thomas Stockhammer" w:date="2024-05-14T21:32:00Z">
        <w:r w:rsidRPr="00A366F3">
          <w:t xml:space="preserve"> Point</w:t>
        </w:r>
      </w:ins>
      <w:ins w:id="348" w:author="Waqar Zia" w:date="2024-05-21T11:20:00Z">
        <w:r w:rsidR="00E21970">
          <w:t>s</w:t>
        </w:r>
      </w:ins>
      <w:ins w:id="349" w:author="Thomas Stockhammer" w:date="2024-05-14T21:32:00Z">
        <w:r w:rsidRPr="00A366F3">
          <w:t>.</w:t>
        </w:r>
      </w:ins>
    </w:p>
    <w:p w14:paraId="578EB706" w14:textId="57ECA94A" w:rsidR="00B60505" w:rsidRPr="004C190F" w:rsidRDefault="00B60505">
      <w:pPr>
        <w:pStyle w:val="B1"/>
        <w:rPr>
          <w:ins w:id="350" w:author="Thomas Stockhammer" w:date="2024-05-14T19:45:00Z"/>
        </w:rPr>
        <w:pPrChange w:id="351" w:author="Thomas Stockhammer" w:date="2024-05-14T21:53:00Z">
          <w:pPr>
            <w:pStyle w:val="Heading2"/>
          </w:pPr>
        </w:pPrChange>
      </w:pPr>
      <w:ins w:id="352" w:author="Thomas Stockhammer" w:date="2024-05-14T21:32:00Z">
        <w:r>
          <w:rPr>
            <w:b/>
          </w:rPr>
          <w:t xml:space="preserve">System </w:t>
        </w:r>
        <w:r w:rsidRPr="00381903">
          <w:rPr>
            <w:b/>
          </w:rPr>
          <w:t>Receiver:</w:t>
        </w:r>
        <w:r w:rsidRPr="00A366F3">
          <w:t xml:space="preserve"> A receiver that can </w:t>
        </w:r>
      </w:ins>
      <w:ins w:id="353" w:author="Thomas Stockhammer" w:date="2024-05-14T21:34:00Z">
        <w:r>
          <w:t>de-package</w:t>
        </w:r>
      </w:ins>
      <w:ins w:id="354" w:author="Waqar Zia" w:date="2024-05-21T11:32:00Z">
        <w:r w:rsidR="00F4164D">
          <w:t xml:space="preserve"> and</w:t>
        </w:r>
      </w:ins>
      <w:ins w:id="355" w:author="Thomas Stockhammer" w:date="2024-05-14T21:34:00Z">
        <w:del w:id="356" w:author="Waqar Zia" w:date="2024-05-21T11:32:00Z">
          <w:r w:rsidDel="00F4164D">
            <w:delText>,</w:delText>
          </w:r>
        </w:del>
        <w:r>
          <w:t xml:space="preserve"> </w:t>
        </w:r>
      </w:ins>
      <w:ins w:id="357" w:author="Thomas Stockhammer" w:date="2024-05-14T21:32:00Z">
        <w:r>
          <w:t>decode</w:t>
        </w:r>
        <w:r w:rsidRPr="00A366F3">
          <w:t xml:space="preserve"> </w:t>
        </w:r>
        <w:del w:id="358" w:author="Waqar Zia" w:date="2024-05-21T11:32:00Z">
          <w:r w:rsidRPr="00A366F3" w:rsidDel="00F4164D">
            <w:delText xml:space="preserve">and render </w:delText>
          </w:r>
        </w:del>
        <w:r w:rsidRPr="00A366F3">
          <w:t xml:space="preserve">any </w:t>
        </w:r>
      </w:ins>
      <w:ins w:id="359" w:author="Thomas Stockhammer" w:date="2024-05-14T21:34:00Z">
        <w:r>
          <w:t xml:space="preserve">system </w:t>
        </w:r>
      </w:ins>
      <w:ins w:id="360" w:author="Thomas Stockhammer" w:date="2024-05-14T21:32:00Z">
        <w:r w:rsidRPr="00A366F3">
          <w:t xml:space="preserve">bitstream that is conforming to a </w:t>
        </w:r>
      </w:ins>
      <w:ins w:id="361" w:author="Waqar Zia" w:date="2024-05-21T11:32:00Z">
        <w:r w:rsidR="00F4164D" w:rsidRPr="00F4164D">
          <w:t xml:space="preserve">particular </w:t>
        </w:r>
      </w:ins>
      <w:ins w:id="362" w:author="Thomas Stockhammer" w:date="2024-05-14T21:32:00Z">
        <w:del w:id="363" w:author="Waqar Zia" w:date="2024-05-21T11:32:00Z">
          <w:r w:rsidRPr="00A366F3" w:rsidDel="00F4164D">
            <w:delText xml:space="preserve">certain </w:delText>
          </w:r>
        </w:del>
      </w:ins>
      <w:ins w:id="364" w:author="Thomas Stockhammer" w:date="2024-05-14T21:34:00Z">
        <w:r>
          <w:t xml:space="preserve">System </w:t>
        </w:r>
      </w:ins>
      <w:ins w:id="365" w:author="Thomas Stockhammer" w:date="2024-05-14T21:32:00Z">
        <w:del w:id="366" w:author="Waqar Zia" w:date="2024-05-21T11:29:00Z">
          <w:r w:rsidRPr="00A366F3" w:rsidDel="00E21970">
            <w:delText>Operation</w:delText>
          </w:r>
        </w:del>
      </w:ins>
      <w:ins w:id="367" w:author="Waqar Zia" w:date="2024-05-21T11:29:00Z">
        <w:r w:rsidR="00E21970">
          <w:t>Operating</w:t>
        </w:r>
      </w:ins>
      <w:ins w:id="368" w:author="Thomas Stockhammer" w:date="2024-05-14T21:32:00Z">
        <w:r w:rsidRPr="00A366F3">
          <w:t xml:space="preserve"> Point</w:t>
        </w:r>
      </w:ins>
      <w:ins w:id="369" w:author="Waqar Zia" w:date="2024-05-21T11:32:00Z">
        <w:r w:rsidR="00F4164D" w:rsidRPr="00F4164D">
          <w:t xml:space="preserve">, and </w:t>
        </w:r>
        <w:commentRangeStart w:id="370"/>
        <w:r w:rsidR="00F4164D" w:rsidRPr="00F4164D">
          <w:t>optionally render it</w:t>
        </w:r>
        <w:commentRangeEnd w:id="370"/>
        <w:r w:rsidR="00F4164D">
          <w:rPr>
            <w:rStyle w:val="CommentReference"/>
          </w:rPr>
          <w:commentReference w:id="370"/>
        </w:r>
      </w:ins>
      <w:ins w:id="371" w:author="Thomas Stockhammer" w:date="2024-05-14T21:32:00Z">
        <w:r w:rsidRPr="00A366F3">
          <w:t>.</w:t>
        </w:r>
      </w:ins>
    </w:p>
    <w:p w14:paraId="19105223" w14:textId="77777777" w:rsidR="00B60505" w:rsidRDefault="00B60505" w:rsidP="00B60505">
      <w:pPr>
        <w:pStyle w:val="Heading2"/>
        <w:rPr>
          <w:ins w:id="372" w:author="Thomas Stockhammer" w:date="2024-05-14T19:47:00Z"/>
        </w:rPr>
      </w:pPr>
      <w:ins w:id="373" w:author="Thomas Stockhammer" w:date="2024-05-14T19:47:00Z">
        <w:r>
          <w:t>4</w:t>
        </w:r>
        <w:r w:rsidRPr="004D3578">
          <w:t>.</w:t>
        </w:r>
        <w:r>
          <w:t>3</w:t>
        </w:r>
        <w:r w:rsidRPr="004D3578">
          <w:tab/>
        </w:r>
        <w:r>
          <w:t>Specification</w:t>
        </w:r>
      </w:ins>
    </w:p>
    <w:p w14:paraId="222BD418" w14:textId="77777777" w:rsidR="00B60505" w:rsidRDefault="00B60505" w:rsidP="00B60505">
      <w:pPr>
        <w:rPr>
          <w:ins w:id="374" w:author="Thomas Stockhammer" w:date="2024-05-14T21:36:00Z"/>
        </w:rPr>
      </w:pPr>
      <w:ins w:id="375" w:author="Thomas Stockhammer" w:date="2024-05-14T21:35:00Z">
        <w:r>
          <w:t xml:space="preserve">This specification defines the </w:t>
        </w:r>
      </w:ins>
      <w:ins w:id="376" w:author="Thomas Stockhammer" w:date="2024-05-14T21:36:00Z">
        <w:r>
          <w:t>following capabilities:</w:t>
        </w:r>
      </w:ins>
    </w:p>
    <w:p w14:paraId="06746C39" w14:textId="14543945" w:rsidR="00B60505" w:rsidRDefault="00B60505" w:rsidP="00B60505">
      <w:pPr>
        <w:pStyle w:val="B1"/>
        <w:rPr>
          <w:ins w:id="377" w:author="Thomas Stockhammer" w:date="2024-05-14T21:40:00Z"/>
        </w:rPr>
      </w:pPr>
      <w:ins w:id="378" w:author="Thomas Stockhammer" w:date="2024-05-14T21:37:00Z">
        <w:r>
          <w:t>-</w:t>
        </w:r>
        <w:r>
          <w:tab/>
        </w:r>
      </w:ins>
      <w:ins w:id="379" w:author="Thomas Stockhammer" w:date="2024-05-14T21:39:00Z">
        <w:r>
          <w:t xml:space="preserve">Video Decoding capability: </w:t>
        </w:r>
      </w:ins>
      <w:ins w:id="380" w:author="Thomas Stockhammer" w:date="2024-05-14T21:37:00Z">
        <w:r>
          <w:t xml:space="preserve">The capability </w:t>
        </w:r>
      </w:ins>
      <w:ins w:id="381" w:author="Thomas Stockhammer" w:date="2024-05-14T21:38:00Z">
        <w:r>
          <w:t xml:space="preserve">to decode </w:t>
        </w:r>
      </w:ins>
      <w:ins w:id="382" w:author="Thomas Stockhammer" w:date="2024-05-14T21:40:00Z">
        <w:r>
          <w:t>any</w:t>
        </w:r>
      </w:ins>
      <w:ins w:id="383" w:author="Thomas Stockhammer" w:date="2024-05-14T21:39:00Z">
        <w:r>
          <w:t xml:space="preserve"> video bitstream</w:t>
        </w:r>
      </w:ins>
      <w:ins w:id="384" w:author="Thomas Stockhammer" w:date="2024-05-14T21:40:00Z">
        <w:r>
          <w:t xml:space="preserve"> that conforms to an </w:t>
        </w:r>
        <w:del w:id="385" w:author="Waqar Zia" w:date="2024-05-21T11:29:00Z">
          <w:r w:rsidDel="00E21970">
            <w:delText>operation</w:delText>
          </w:r>
        </w:del>
      </w:ins>
      <w:ins w:id="386" w:author="Waqar Zia" w:date="2024-05-21T11:29:00Z">
        <w:r w:rsidR="00E21970">
          <w:t>operating</w:t>
        </w:r>
      </w:ins>
      <w:ins w:id="387" w:author="Thomas Stockhammer" w:date="2024-05-14T21:40:00Z">
        <w:r>
          <w:t xml:space="preserve"> point</w:t>
        </w:r>
      </w:ins>
      <w:ins w:id="388" w:author="Thomas Stockhammer" w:date="2024-05-14T21:41:00Z">
        <w:r>
          <w:t xml:space="preserve"> and provides a conforming output video signal and possibly associated metadata.</w:t>
        </w:r>
      </w:ins>
      <w:ins w:id="389" w:author="Thomas Stockhammer" w:date="2024-05-14T21:39:00Z">
        <w:r>
          <w:t xml:space="preserve"> </w:t>
        </w:r>
      </w:ins>
    </w:p>
    <w:p w14:paraId="3B686F78" w14:textId="0AE737B8" w:rsidR="00B60505" w:rsidRPr="005504CD" w:rsidRDefault="00B60505" w:rsidP="00B60505">
      <w:pPr>
        <w:pStyle w:val="B1"/>
        <w:rPr>
          <w:ins w:id="390" w:author="Thomas Stockhammer" w:date="2024-05-14T21:40:00Z"/>
        </w:rPr>
      </w:pPr>
      <w:ins w:id="391" w:author="Thomas Stockhammer" w:date="2024-05-14T21:40:00Z">
        <w:r>
          <w:t>-</w:t>
        </w:r>
        <w:r>
          <w:tab/>
          <w:t xml:space="preserve">System Receiver capability: The capability to </w:t>
        </w:r>
      </w:ins>
      <w:ins w:id="392" w:author="Thomas Stockhammer" w:date="2024-05-14T21:41:00Z">
        <w:r>
          <w:t xml:space="preserve">un-package </w:t>
        </w:r>
      </w:ins>
      <w:ins w:id="393" w:author="Thomas Stockhammer" w:date="2024-05-14T21:42:00Z">
        <w:r>
          <w:t xml:space="preserve">and </w:t>
        </w:r>
      </w:ins>
      <w:ins w:id="394" w:author="Thomas Stockhammer" w:date="2024-05-14T21:40:00Z">
        <w:r>
          <w:t xml:space="preserve">decode any </w:t>
        </w:r>
      </w:ins>
      <w:ins w:id="395" w:author="Thomas Stockhammer" w:date="2024-05-14T21:42:00Z">
        <w:del w:id="396" w:author="H100441" w:date="2024-05-21T13:08:00Z">
          <w:r w:rsidDel="00942817">
            <w:delText>system</w:delText>
          </w:r>
        </w:del>
      </w:ins>
      <w:ins w:id="397" w:author="H100441" w:date="2024-05-21T13:08:00Z">
        <w:r w:rsidR="00942817">
          <w:t>transport</w:t>
        </w:r>
      </w:ins>
      <w:ins w:id="398" w:author="Thomas Stockhammer" w:date="2024-05-14T21:40:00Z">
        <w:r>
          <w:t xml:space="preserve"> </w:t>
        </w:r>
        <w:del w:id="399" w:author="H100441" w:date="2024-05-21T13:08:00Z">
          <w:r w:rsidDel="00942817">
            <w:delText>bit</w:delText>
          </w:r>
        </w:del>
        <w:r>
          <w:t>stream that conforms to a</w:t>
        </w:r>
      </w:ins>
      <w:ins w:id="400" w:author="Thomas Stockhammer" w:date="2024-05-14T21:42:00Z">
        <w:r>
          <w:t xml:space="preserve"> system</w:t>
        </w:r>
      </w:ins>
      <w:ins w:id="401" w:author="Thomas Stockhammer" w:date="2024-05-14T21:40:00Z">
        <w:r>
          <w:t xml:space="preserve"> </w:t>
        </w:r>
        <w:del w:id="402" w:author="Waqar Zia" w:date="2024-05-21T11:29:00Z">
          <w:r w:rsidDel="00E21970">
            <w:delText>operation</w:delText>
          </w:r>
        </w:del>
      </w:ins>
      <w:ins w:id="403" w:author="Waqar Zia" w:date="2024-05-21T11:29:00Z">
        <w:r w:rsidR="00E21970">
          <w:t>operating</w:t>
        </w:r>
      </w:ins>
      <w:ins w:id="404" w:author="Thomas Stockhammer" w:date="2024-05-14T21:40:00Z">
        <w:r>
          <w:t xml:space="preserve"> point </w:t>
        </w:r>
      </w:ins>
      <w:ins w:id="405" w:author="Thomas Stockhammer" w:date="2024-05-14T21:42:00Z">
        <w:r>
          <w:t>and provides a conforming output video signal and possibly associated metadata</w:t>
        </w:r>
      </w:ins>
    </w:p>
    <w:p w14:paraId="3089213E" w14:textId="6F5207F5" w:rsidR="00B60505" w:rsidRDefault="00B60505" w:rsidP="00B60505">
      <w:pPr>
        <w:pStyle w:val="B1"/>
        <w:rPr>
          <w:ins w:id="406" w:author="Thomas Stockhammer" w:date="2024-05-14T21:43:00Z"/>
        </w:rPr>
      </w:pPr>
      <w:ins w:id="407" w:author="Thomas Stockhammer" w:date="2024-05-14T21:43:00Z">
        <w:r>
          <w:t>-</w:t>
        </w:r>
        <w:r>
          <w:tab/>
          <w:t xml:space="preserve">Video Encoding capability: The capability to encode any video signal </w:t>
        </w:r>
      </w:ins>
      <w:ins w:id="408" w:author="Thomas Stockhammer" w:date="2024-05-14T21:44:00Z">
        <w:r>
          <w:t xml:space="preserve">included in the </w:t>
        </w:r>
        <w:del w:id="409" w:author="Waqar Zia" w:date="2024-05-21T11:29:00Z">
          <w:r w:rsidDel="00E21970">
            <w:delText>operation</w:delText>
          </w:r>
        </w:del>
      </w:ins>
      <w:ins w:id="410" w:author="Waqar Zia" w:date="2024-05-21T11:29:00Z">
        <w:r w:rsidR="00E21970">
          <w:t>operating</w:t>
        </w:r>
      </w:ins>
      <w:ins w:id="411" w:author="Thomas Stockhammer" w:date="2024-05-14T21:44:00Z">
        <w:r>
          <w:t xml:space="preserve"> point </w:t>
        </w:r>
      </w:ins>
      <w:ins w:id="412" w:author="Thomas Stockhammer" w:date="2024-05-14T21:43:00Z">
        <w:r>
          <w:t>to a bitstream</w:t>
        </w:r>
      </w:ins>
      <w:ins w:id="413" w:author="Thomas Stockhammer" w:date="2024-05-14T21:44:00Z">
        <w:r>
          <w:t xml:space="preserve"> that is decodable by decoder that conform</w:t>
        </w:r>
      </w:ins>
      <w:ins w:id="414" w:author="Thomas Stockhammer" w:date="2024-05-14T21:45:00Z">
        <w:r>
          <w:t xml:space="preserve">s to the same </w:t>
        </w:r>
        <w:del w:id="415" w:author="Waqar Zia" w:date="2024-05-21T11:29:00Z">
          <w:r w:rsidDel="00E21970">
            <w:delText>operation</w:delText>
          </w:r>
        </w:del>
      </w:ins>
      <w:ins w:id="416" w:author="Waqar Zia" w:date="2024-05-21T11:29:00Z">
        <w:r w:rsidR="00E21970">
          <w:t>operating</w:t>
        </w:r>
      </w:ins>
      <w:ins w:id="417" w:author="Thomas Stockhammer" w:date="2024-05-14T21:45:00Z">
        <w:r>
          <w:t xml:space="preserve"> point</w:t>
        </w:r>
      </w:ins>
      <w:ins w:id="418" w:author="Thomas Stockhammer" w:date="2024-05-14T21:55:00Z">
        <w:r>
          <w:t>.</w:t>
        </w:r>
      </w:ins>
    </w:p>
    <w:p w14:paraId="17CD086A" w14:textId="2FB41135" w:rsidR="00B60505" w:rsidRDefault="00B60505" w:rsidP="00B60505">
      <w:pPr>
        <w:pStyle w:val="B1"/>
        <w:rPr>
          <w:ins w:id="419" w:author="Thomas Stockhammer" w:date="2024-05-14T21:53:00Z"/>
        </w:rPr>
      </w:pPr>
      <w:ins w:id="420" w:author="Thomas Stockhammer" w:date="2024-05-14T21:45:00Z">
        <w:r>
          <w:t>-</w:t>
        </w:r>
        <w:r>
          <w:tab/>
        </w:r>
      </w:ins>
      <w:ins w:id="421" w:author="Thomas Stockhammer" w:date="2024-05-14T21:48:00Z">
        <w:r>
          <w:t>Syst</w:t>
        </w:r>
      </w:ins>
      <w:ins w:id="422" w:author="Thomas Stockhammer" w:date="2024-05-14T21:49:00Z">
        <w:r>
          <w:t>em</w:t>
        </w:r>
      </w:ins>
      <w:ins w:id="423" w:author="Thomas Stockhammer" w:date="2024-05-14T21:45:00Z">
        <w:r>
          <w:t xml:space="preserve"> </w:t>
        </w:r>
      </w:ins>
      <w:ins w:id="424" w:author="Thomas Stockhammer" w:date="2024-05-14T21:49:00Z">
        <w:r>
          <w:t>Transmitter</w:t>
        </w:r>
      </w:ins>
      <w:ins w:id="425" w:author="Thomas Stockhammer" w:date="2024-05-14T21:45:00Z">
        <w:r>
          <w:t xml:space="preserve"> capability: The capability to encode</w:t>
        </w:r>
      </w:ins>
      <w:ins w:id="426" w:author="Thomas Stockhammer" w:date="2024-05-14T21:49:00Z">
        <w:r>
          <w:t xml:space="preserve"> and package</w:t>
        </w:r>
      </w:ins>
      <w:ins w:id="427" w:author="Thomas Stockhammer" w:date="2024-05-14T21:45:00Z">
        <w:r>
          <w:t xml:space="preserve"> any video signal included in the </w:t>
        </w:r>
        <w:del w:id="428" w:author="Waqar Zia" w:date="2024-05-21T11:29:00Z">
          <w:r w:rsidDel="00E21970">
            <w:delText>operation</w:delText>
          </w:r>
        </w:del>
      </w:ins>
      <w:ins w:id="429" w:author="Waqar Zia" w:date="2024-05-21T11:29:00Z">
        <w:r w:rsidR="00E21970">
          <w:t>operating</w:t>
        </w:r>
      </w:ins>
      <w:ins w:id="430" w:author="Thomas Stockhammer" w:date="2024-05-14T21:45:00Z">
        <w:r>
          <w:t xml:space="preserve"> point to a </w:t>
        </w:r>
      </w:ins>
      <w:ins w:id="431" w:author="Thomas Stockhammer" w:date="2024-05-14T21:49:00Z">
        <w:r>
          <w:t xml:space="preserve">system </w:t>
        </w:r>
      </w:ins>
      <w:ins w:id="432" w:author="Thomas Stockhammer" w:date="2024-05-14T21:45:00Z">
        <w:r>
          <w:t xml:space="preserve">bitstream that </w:t>
        </w:r>
      </w:ins>
      <w:ins w:id="433" w:author="Thomas Stockhammer" w:date="2024-05-14T21:49:00Z">
        <w:r>
          <w:t xml:space="preserve">can be </w:t>
        </w:r>
        <w:del w:id="434" w:author="Waqar Zia" w:date="2024-05-21T09:44:00Z">
          <w:r w:rsidDel="00620833">
            <w:delText>dep-packaged</w:delText>
          </w:r>
        </w:del>
      </w:ins>
      <w:ins w:id="435" w:author="Waqar Zia" w:date="2024-05-21T09:44:00Z">
        <w:r w:rsidR="00620833">
          <w:t>unpacked</w:t>
        </w:r>
      </w:ins>
      <w:ins w:id="436" w:author="Thomas Stockhammer" w:date="2024-05-14T21:49:00Z">
        <w:r>
          <w:t xml:space="preserve"> and </w:t>
        </w:r>
      </w:ins>
      <w:ins w:id="437" w:author="Thomas Stockhammer" w:date="2024-05-14T21:45:00Z">
        <w:r>
          <w:t>decod</w:t>
        </w:r>
      </w:ins>
      <w:ins w:id="438" w:author="Thomas Stockhammer" w:date="2024-05-14T21:49:00Z">
        <w:r>
          <w:t>ed</w:t>
        </w:r>
      </w:ins>
      <w:ins w:id="439" w:author="Thomas Stockhammer" w:date="2024-05-14T21:45:00Z">
        <w:r>
          <w:t xml:space="preserve"> by </w:t>
        </w:r>
      </w:ins>
      <w:ins w:id="440" w:author="Thomas Stockhammer" w:date="2024-05-14T21:49:00Z">
        <w:r>
          <w:t>a system receiver</w:t>
        </w:r>
      </w:ins>
      <w:ins w:id="441" w:author="Thomas Stockhammer" w:date="2024-05-14T21:45:00Z">
        <w:r>
          <w:t xml:space="preserve"> that conforms to the same </w:t>
        </w:r>
        <w:del w:id="442" w:author="Waqar Zia" w:date="2024-05-21T11:29:00Z">
          <w:r w:rsidDel="00E21970">
            <w:delText>operation</w:delText>
          </w:r>
        </w:del>
      </w:ins>
      <w:ins w:id="443" w:author="Waqar Zia" w:date="2024-05-21T11:29:00Z">
        <w:r w:rsidR="00E21970">
          <w:t>operating</w:t>
        </w:r>
      </w:ins>
      <w:ins w:id="444" w:author="Thomas Stockhammer" w:date="2024-05-14T21:45:00Z">
        <w:r>
          <w:t xml:space="preserve"> point. </w:t>
        </w:r>
      </w:ins>
    </w:p>
    <w:p w14:paraId="2FC88986" w14:textId="77777777" w:rsidR="00B60505" w:rsidRDefault="00B60505" w:rsidP="00B60505">
      <w:pPr>
        <w:pStyle w:val="B1"/>
        <w:ind w:left="0" w:firstLine="0"/>
        <w:rPr>
          <w:ins w:id="445" w:author="Thomas Stockhammer" w:date="2024-05-14T21:55:00Z"/>
        </w:rPr>
      </w:pPr>
      <w:commentRangeStart w:id="446"/>
      <w:ins w:id="447" w:author="Thomas Stockhammer" w:date="2024-05-14T21:55:00Z">
        <w:r>
          <w:t xml:space="preserve">While not explicitly stated in the capabilities, it is a requirement for decoders and receivers to process the data in real-time. </w:t>
        </w:r>
      </w:ins>
      <w:ins w:id="448" w:author="Thomas Stockhammer" w:date="2024-05-14T21:57:00Z">
        <w:r>
          <w:t>For encoder, real</w:t>
        </w:r>
      </w:ins>
      <w:ins w:id="449" w:author="Thomas Stockhammer" w:date="2024-05-14T21:58:00Z">
        <w:r>
          <w:t>-time encoding is typically also a requirement.</w:t>
        </w:r>
      </w:ins>
      <w:commentRangeEnd w:id="446"/>
      <w:r w:rsidR="00A263E4">
        <w:rPr>
          <w:rStyle w:val="CommentReference"/>
        </w:rPr>
        <w:commentReference w:id="446"/>
      </w:r>
    </w:p>
    <w:p w14:paraId="3B50AA4E" w14:textId="77777777" w:rsidR="00B60505" w:rsidRPr="005504CD" w:rsidRDefault="00B60505">
      <w:pPr>
        <w:pStyle w:val="B1"/>
        <w:ind w:left="0" w:firstLine="0"/>
        <w:rPr>
          <w:ins w:id="450" w:author="Thomas Stockhammer" w:date="2024-05-14T19:45:00Z"/>
        </w:rPr>
        <w:pPrChange w:id="451" w:author="Thomas Stockhammer" w:date="2024-05-14T21:53:00Z">
          <w:pPr>
            <w:pStyle w:val="Heading2"/>
          </w:pPr>
        </w:pPrChange>
      </w:pPr>
      <w:ins w:id="452" w:author="Thomas Stockhammer" w:date="2024-05-14T21:53:00Z">
        <w:r>
          <w:t>This specification primarily focus</w:t>
        </w:r>
        <w:del w:id="453" w:author="H100441" w:date="2024-05-21T13:17:00Z">
          <w:r w:rsidDel="00A263E4">
            <w:delText>s</w:delText>
          </w:r>
        </w:del>
        <w:r>
          <w:t>es on video encoding and decoding capabilities.</w:t>
        </w:r>
      </w:ins>
    </w:p>
    <w:p w14:paraId="20A236E6" w14:textId="6DAB05D8" w:rsidR="00B60505" w:rsidRDefault="00B60505" w:rsidP="00B60505">
      <w:pPr>
        <w:pStyle w:val="Heading2"/>
        <w:rPr>
          <w:ins w:id="454" w:author="Thomas Stockhammer" w:date="2024-05-14T21:20:00Z"/>
        </w:rPr>
      </w:pPr>
      <w:ins w:id="455" w:author="Thomas Stockhammer" w:date="2024-05-14T21:20:00Z">
        <w:r>
          <w:t>4</w:t>
        </w:r>
        <w:r w:rsidRPr="004D3578">
          <w:t>.</w:t>
        </w:r>
      </w:ins>
      <w:ins w:id="456" w:author="Thomas Stockhammer" w:date="2024-05-14T21:34:00Z">
        <w:r>
          <w:t>4</w:t>
        </w:r>
      </w:ins>
      <w:ins w:id="457" w:author="Thomas Stockhammer" w:date="2024-05-14T21:20:00Z">
        <w:r w:rsidRPr="004D3578">
          <w:tab/>
        </w:r>
      </w:ins>
      <w:ins w:id="458" w:author="Thomas Stockhammer" w:date="2024-05-14T22:14:00Z">
        <w:r>
          <w:t xml:space="preserve">Video </w:t>
        </w:r>
        <w:del w:id="459" w:author="H100441" w:date="2024-05-21T12:54:00Z">
          <w:r w:rsidDel="00465454">
            <w:delText>Signals</w:delText>
          </w:r>
        </w:del>
      </w:ins>
      <w:ins w:id="460" w:author="H100441" w:date="2024-05-21T12:54:00Z">
        <w:r w:rsidR="00465454">
          <w:t>representation formats</w:t>
        </w:r>
      </w:ins>
    </w:p>
    <w:p w14:paraId="0A20D0C0" w14:textId="77777777" w:rsidR="00B60505" w:rsidRDefault="00B60505" w:rsidP="00B60505">
      <w:pPr>
        <w:pStyle w:val="EditorsNote"/>
        <w:rPr>
          <w:ins w:id="461" w:author="Thomas Stockhammer" w:date="2024-05-14T21:58:00Z"/>
        </w:rPr>
      </w:pPr>
      <w:ins w:id="462" w:author="Thomas Stockhammer" w:date="2024-05-14T21:50:00Z">
        <w:r>
          <w:t xml:space="preserve">Editor’s Note: </w:t>
        </w:r>
      </w:ins>
      <w:ins w:id="463" w:author="Thomas Stockhammer" w:date="2024-05-14T22:14:00Z">
        <w:r>
          <w:t>Need to define video signal parameters, SDR, HDR, etc.</w:t>
        </w:r>
      </w:ins>
      <w:ins w:id="464" w:author="Thomas Stockhammer" w:date="2024-05-14T21:50:00Z">
        <w:r>
          <w:t xml:space="preserve"> </w:t>
        </w:r>
      </w:ins>
    </w:p>
    <w:p w14:paraId="27F51C42" w14:textId="77777777" w:rsidR="00B60505" w:rsidDel="00366D7E" w:rsidRDefault="00B60505" w:rsidP="00B60505">
      <w:pPr>
        <w:pStyle w:val="EditorsNote"/>
        <w:ind w:left="1418" w:hanging="1134"/>
        <w:rPr>
          <w:del w:id="465" w:author="Thomas Stockhammer" w:date="2024-05-14T22:05:00Z"/>
        </w:rPr>
      </w:pPr>
    </w:p>
    <w:p w14:paraId="0149E6E6" w14:textId="77777777" w:rsidR="00B60505" w:rsidRPr="00216224" w:rsidRDefault="00B60505">
      <w:pPr>
        <w:pStyle w:val="EditorsNote"/>
        <w:ind w:left="1418" w:hanging="1134"/>
        <w:rPr>
          <w:ins w:id="466" w:author="Thomas Stockhammer" w:date="2024-05-14T22:14:00Z"/>
        </w:rPr>
        <w:pPrChange w:id="467" w:author="Thomas Stockhammer" w:date="2024-05-14T22:14:00Z">
          <w:pPr>
            <w:pStyle w:val="Heading1"/>
          </w:pPr>
        </w:pPrChange>
      </w:pPr>
    </w:p>
    <w:p w14:paraId="0B2BADA5" w14:textId="4D10634A" w:rsidR="00B60505" w:rsidRDefault="00B60505" w:rsidP="00B60505">
      <w:pPr>
        <w:pStyle w:val="Heading2"/>
        <w:rPr>
          <w:ins w:id="468" w:author="Thomas Stockhammer" w:date="2024-05-14T22:14:00Z"/>
        </w:rPr>
      </w:pPr>
      <w:ins w:id="469" w:author="Thomas Stockhammer" w:date="2024-05-14T22:14:00Z">
        <w:r>
          <w:t>4</w:t>
        </w:r>
        <w:r w:rsidRPr="004D3578">
          <w:t>.</w:t>
        </w:r>
        <w:r>
          <w:t>5</w:t>
        </w:r>
        <w:r w:rsidRPr="004D3578">
          <w:tab/>
        </w:r>
        <w:r>
          <w:t xml:space="preserve">Reference API </w:t>
        </w:r>
      </w:ins>
      <w:ins w:id="470" w:author="H100441" w:date="2024-05-21T12:54:00Z">
        <w:r w:rsidR="00465454">
          <w:t>p</w:t>
        </w:r>
      </w:ins>
      <w:ins w:id="471" w:author="Thomas Stockhammer" w:date="2024-05-14T22:14:00Z">
        <w:del w:id="472" w:author="H100441" w:date="2024-05-21T12:54:00Z">
          <w:r w:rsidDel="00465454">
            <w:delText>P</w:delText>
          </w:r>
        </w:del>
        <w:r>
          <w:t>arameters</w:t>
        </w:r>
      </w:ins>
    </w:p>
    <w:p w14:paraId="25B14D3D" w14:textId="77777777" w:rsidR="00B60505" w:rsidRDefault="00B60505" w:rsidP="00B60505">
      <w:pPr>
        <w:pStyle w:val="EditorsNote"/>
        <w:rPr>
          <w:ins w:id="473" w:author="Thomas Stockhammer" w:date="2024-05-14T22:14:00Z"/>
        </w:rPr>
      </w:pPr>
      <w:ins w:id="474" w:author="Thomas Stockhammer" w:date="2024-05-14T22:14:00Z">
        <w:r>
          <w:t xml:space="preserve">Editor’s Note: The following parameters just summarize parameters available. </w:t>
        </w:r>
      </w:ins>
    </w:p>
    <w:p w14:paraId="1DECE847" w14:textId="77777777" w:rsidR="00B60505" w:rsidRDefault="00B60505" w:rsidP="00B60505">
      <w:pPr>
        <w:pStyle w:val="EditorsNote"/>
        <w:rPr>
          <w:ins w:id="475" w:author="Thomas Stockhammer" w:date="2024-05-14T22:14:00Z"/>
        </w:rPr>
      </w:pPr>
      <w:ins w:id="476" w:author="Thomas Stockhammer" w:date="2024-05-14T22:14:00Z">
        <w:r>
          <w:t>Decoding:</w:t>
        </w:r>
      </w:ins>
    </w:p>
    <w:p w14:paraId="2497B616" w14:textId="77777777" w:rsidR="00B60505" w:rsidRDefault="00B60505" w:rsidP="00B60505">
      <w:pPr>
        <w:pStyle w:val="EditorsNote"/>
        <w:numPr>
          <w:ilvl w:val="0"/>
          <w:numId w:val="20"/>
        </w:numPr>
        <w:rPr>
          <w:ins w:id="477" w:author="Thomas Stockhammer" w:date="2024-05-14T22:14:00Z"/>
        </w:rPr>
      </w:pPr>
      <w:ins w:id="478" w:author="Thomas Stockhammer" w:date="2024-05-14T22:14:00Z">
        <w:r>
          <w:t>Codec string</w:t>
        </w:r>
      </w:ins>
    </w:p>
    <w:p w14:paraId="6B31345B" w14:textId="77777777" w:rsidR="00B60505" w:rsidRDefault="00B60505" w:rsidP="00B60505">
      <w:pPr>
        <w:pStyle w:val="EditorsNote"/>
        <w:numPr>
          <w:ilvl w:val="0"/>
          <w:numId w:val="20"/>
        </w:numPr>
        <w:rPr>
          <w:ins w:id="479" w:author="Thomas Stockhammer" w:date="2024-05-14T22:14:00Z"/>
        </w:rPr>
      </w:pPr>
      <w:ins w:id="480" w:author="Thomas Stockhammer" w:date="2024-05-14T22:14:00Z">
        <w:r>
          <w:t>Metadata processing</w:t>
        </w:r>
      </w:ins>
    </w:p>
    <w:p w14:paraId="59B27EC1" w14:textId="77777777" w:rsidR="00B60505" w:rsidRDefault="00B60505" w:rsidP="00B60505">
      <w:pPr>
        <w:pStyle w:val="EditorsNote"/>
        <w:rPr>
          <w:ins w:id="481" w:author="Thomas Stockhammer" w:date="2024-05-14T22:14:00Z"/>
        </w:rPr>
      </w:pPr>
      <w:ins w:id="482" w:author="Thomas Stockhammer" w:date="2024-05-14T22:14:00Z">
        <w:r>
          <w:t>Encoding:</w:t>
        </w:r>
      </w:ins>
    </w:p>
    <w:p w14:paraId="2FB5A5BB" w14:textId="77777777" w:rsidR="00B60505" w:rsidRDefault="00B60505" w:rsidP="00B60505">
      <w:pPr>
        <w:pStyle w:val="EditorsNote"/>
        <w:numPr>
          <w:ilvl w:val="0"/>
          <w:numId w:val="19"/>
        </w:numPr>
        <w:rPr>
          <w:ins w:id="483" w:author="Thomas Stockhammer" w:date="2024-05-14T22:14:00Z"/>
        </w:rPr>
      </w:pPr>
      <w:ins w:id="484" w:author="Thomas Stockhammer" w:date="2024-05-14T22:14:00Z">
        <w:r>
          <w:t>Codec string</w:t>
        </w:r>
      </w:ins>
    </w:p>
    <w:p w14:paraId="66A3B4D3" w14:textId="77777777" w:rsidR="00B60505" w:rsidRDefault="00B60505" w:rsidP="00B60505">
      <w:pPr>
        <w:pStyle w:val="EditorsNote"/>
        <w:numPr>
          <w:ilvl w:val="0"/>
          <w:numId w:val="19"/>
        </w:numPr>
        <w:rPr>
          <w:ins w:id="485" w:author="Thomas Stockhammer" w:date="2024-05-14T22:14:00Z"/>
        </w:rPr>
      </w:pPr>
      <w:ins w:id="486" w:author="Thomas Stockhammer" w:date="2024-05-14T22:14:00Z">
        <w:r>
          <w:t>Bitrate and bitrate modes</w:t>
        </w:r>
      </w:ins>
    </w:p>
    <w:p w14:paraId="315CDDD7" w14:textId="77777777" w:rsidR="00B60505" w:rsidRDefault="00B60505" w:rsidP="00B60505">
      <w:pPr>
        <w:pStyle w:val="EditorsNote"/>
        <w:numPr>
          <w:ilvl w:val="0"/>
          <w:numId w:val="19"/>
        </w:numPr>
        <w:rPr>
          <w:ins w:id="487" w:author="Thomas Stockhammer" w:date="2024-05-14T22:14:00Z"/>
        </w:rPr>
      </w:pPr>
      <w:ins w:id="488" w:author="Thomas Stockhammer" w:date="2024-05-14T22:14:00Z">
        <w:r>
          <w:t>displayWidth/Height</w:t>
        </w:r>
      </w:ins>
    </w:p>
    <w:p w14:paraId="52B75D1E" w14:textId="77777777" w:rsidR="00B60505" w:rsidRDefault="00B60505" w:rsidP="00B60505">
      <w:pPr>
        <w:pStyle w:val="EditorsNote"/>
        <w:numPr>
          <w:ilvl w:val="0"/>
          <w:numId w:val="19"/>
        </w:numPr>
        <w:rPr>
          <w:ins w:id="489" w:author="Thomas Stockhammer" w:date="2024-05-14T22:14:00Z"/>
        </w:rPr>
      </w:pPr>
      <w:ins w:id="490" w:author="Thomas Stockhammer" w:date="2024-05-14T22:14:00Z">
        <w:r>
          <w:t>framerate</w:t>
        </w:r>
      </w:ins>
    </w:p>
    <w:p w14:paraId="5F7C23D5" w14:textId="77777777" w:rsidR="00B60505" w:rsidRDefault="00B60505" w:rsidP="00B60505">
      <w:pPr>
        <w:pStyle w:val="EditorsNote"/>
        <w:numPr>
          <w:ilvl w:val="0"/>
          <w:numId w:val="19"/>
        </w:numPr>
        <w:rPr>
          <w:ins w:id="491" w:author="Thomas Stockhammer" w:date="2024-05-14T22:14:00Z"/>
        </w:rPr>
      </w:pPr>
      <w:ins w:id="492" w:author="Thomas Stockhammer" w:date="2024-05-14T22:14:00Z">
        <w:r>
          <w:t>latency modes</w:t>
        </w:r>
      </w:ins>
    </w:p>
    <w:p w14:paraId="38779DB6" w14:textId="77777777" w:rsidR="00B60505" w:rsidRDefault="00B60505" w:rsidP="00B60505">
      <w:pPr>
        <w:pStyle w:val="EditorsNote"/>
        <w:numPr>
          <w:ilvl w:val="0"/>
          <w:numId w:val="19"/>
        </w:numPr>
        <w:rPr>
          <w:ins w:id="493" w:author="Thomas Stockhammer" w:date="2024-05-14T22:14:00Z"/>
        </w:rPr>
      </w:pPr>
      <w:ins w:id="494" w:author="Thomas Stockhammer" w:date="2024-05-14T22:14:00Z">
        <w:r>
          <w:t>Codec specific parameters</w:t>
        </w:r>
      </w:ins>
    </w:p>
    <w:p w14:paraId="5FEA2835" w14:textId="77777777" w:rsidR="00B60505" w:rsidRDefault="00B60505" w:rsidP="00B60505">
      <w:pPr>
        <w:pStyle w:val="EditorsNote"/>
        <w:numPr>
          <w:ilvl w:val="0"/>
          <w:numId w:val="19"/>
        </w:numPr>
        <w:rPr>
          <w:ins w:id="495" w:author="Thomas Stockhammer" w:date="2024-05-14T22:14:00Z"/>
        </w:rPr>
      </w:pPr>
      <w:ins w:id="496" w:author="Thomas Stockhammer" w:date="2024-05-14T22:14:00Z">
        <w:r>
          <w:t>Metadata</w:t>
        </w:r>
      </w:ins>
    </w:p>
    <w:p w14:paraId="351551F8" w14:textId="77777777" w:rsidR="00B60505" w:rsidRPr="00603B43" w:rsidRDefault="00B60505" w:rsidP="00B60505">
      <w:pPr>
        <w:pStyle w:val="EditorsNote"/>
        <w:rPr>
          <w:ins w:id="497" w:author="Thomas Stockhammer" w:date="2024-05-14T22:14:00Z"/>
        </w:rPr>
      </w:pPr>
      <w:ins w:id="498" w:author="Thomas Stockhammer" w:date="2024-05-14T22:14:00Z">
        <w:r>
          <w:t>Packaging</w:t>
        </w:r>
      </w:ins>
    </w:p>
    <w:p w14:paraId="6326C991" w14:textId="78766128" w:rsidR="00C35180" w:rsidRPr="00810C88" w:rsidRDefault="00C35180" w:rsidP="005505ED">
      <w:pPr>
        <w:pStyle w:val="Heading1"/>
        <w:pBdr>
          <w:top w:val="none" w:sz="0" w:space="0" w:color="auto"/>
        </w:pBdr>
        <w:ind w:left="0" w:firstLine="0"/>
        <w:rPr>
          <w:highlight w:val="yellow"/>
          <w:lang w:val="en-US"/>
        </w:rPr>
      </w:pPr>
    </w:p>
    <w:sectPr w:rsidR="00C35180" w:rsidRPr="00810C88" w:rsidSect="009426C7">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6" w:author="Waqar Zia" w:date="2024-05-21T11:31:00Z" w:initials="WZ">
    <w:p w14:paraId="43F98CCB" w14:textId="77777777" w:rsidR="00F4164D" w:rsidRDefault="00F4164D" w:rsidP="00F4164D">
      <w:r>
        <w:rPr>
          <w:rStyle w:val="CommentReference"/>
        </w:rPr>
        <w:annotationRef/>
      </w:r>
      <w:r>
        <w:rPr>
          <w:color w:val="000000"/>
        </w:rPr>
        <w:t>Operating is aligned with TS title</w:t>
      </w:r>
    </w:p>
  </w:comment>
  <w:comment w:id="248" w:author="Waqar Zia" w:date="2024-05-21T09:25:00Z" w:initials="WZ">
    <w:p w14:paraId="0C4492F6" w14:textId="522DE21A" w:rsidR="00E21970" w:rsidRDefault="00C9576C" w:rsidP="00E21970">
      <w:r>
        <w:rPr>
          <w:rStyle w:val="CommentReference"/>
        </w:rPr>
        <w:annotationRef/>
      </w:r>
      <w:r w:rsidR="00E21970">
        <w:t>Should say “SYS(TEM)-TRA(NSMITTER)” and “SYS(TEM)-REC(EIVER)”.</w:t>
      </w:r>
    </w:p>
  </w:comment>
  <w:comment w:id="249" w:author="Thomas Stockhammer" w:date="2024-05-23T05:27:00Z" w:initials="TS">
    <w:p w14:paraId="4C555CFE" w14:textId="77777777" w:rsidR="004E14EB" w:rsidRDefault="004E14EB" w:rsidP="004E14EB">
      <w:pPr>
        <w:pStyle w:val="CommentText"/>
      </w:pPr>
      <w:r>
        <w:rPr>
          <w:rStyle w:val="CommentReference"/>
        </w:rPr>
        <w:annotationRef/>
      </w:r>
      <w:r>
        <w:rPr>
          <w:lang w:val="de-DE"/>
        </w:rPr>
        <w:t>Addressed</w:t>
      </w:r>
    </w:p>
  </w:comment>
  <w:comment w:id="310" w:author="Waqar Zia" w:date="2024-05-21T11:32:00Z" w:initials="WZ">
    <w:p w14:paraId="0C1E5E58" w14:textId="49F5AFF5" w:rsidR="00F4164D" w:rsidRDefault="00F4164D" w:rsidP="00F4164D">
      <w:r>
        <w:rPr>
          <w:rStyle w:val="CommentReference"/>
        </w:rPr>
        <w:annotationRef/>
      </w:r>
      <w:r>
        <w:rPr>
          <w:color w:val="000000"/>
        </w:rPr>
        <w:t>Optionally, to include possibility of transcoding devices</w:t>
      </w:r>
    </w:p>
  </w:comment>
  <w:comment w:id="370" w:author="Waqar Zia" w:date="2024-05-21T11:32:00Z" w:initials="WZ">
    <w:p w14:paraId="2D27575F" w14:textId="77777777" w:rsidR="00F4164D" w:rsidRDefault="00F4164D" w:rsidP="00F4164D">
      <w:r>
        <w:rPr>
          <w:rStyle w:val="CommentReference"/>
        </w:rPr>
        <w:annotationRef/>
      </w:r>
      <w:r>
        <w:rPr>
          <w:color w:val="000000"/>
        </w:rPr>
        <w:t>Optionally, to include possibility of transcoding devices</w:t>
      </w:r>
    </w:p>
  </w:comment>
  <w:comment w:id="446" w:author="H100441" w:date="2024-05-21T13:19:00Z" w:initials="H">
    <w:p w14:paraId="41A2FC64" w14:textId="77777777" w:rsidR="00A263E4" w:rsidRDefault="00A263E4" w:rsidP="00A263E4">
      <w:r>
        <w:rPr>
          <w:rStyle w:val="CommentReference"/>
        </w:rPr>
        <w:annotationRef/>
      </w:r>
      <w:r>
        <w:rPr>
          <w:color w:val="000000"/>
        </w:rPr>
        <w:t>Should be a note, if there is a requirement, we need to see « shall » where it applies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F98CCB" w15:done="0"/>
  <w15:commentEx w15:paraId="0C4492F6" w15:done="0"/>
  <w15:commentEx w15:paraId="4C555CFE" w15:paraIdParent="0C4492F6" w15:done="0"/>
  <w15:commentEx w15:paraId="0C1E5E58" w15:done="0"/>
  <w15:commentEx w15:paraId="2D27575F" w15:done="0"/>
  <w15:commentEx w15:paraId="41A2FC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0069A9" w16cex:dateUtc="2024-05-21T02:31:00Z"/>
  <w16cex:commentExtensible w16cex:durableId="7AB1EEB0" w16cex:dateUtc="2024-05-21T00:25:00Z"/>
  <w16cex:commentExtensible w16cex:durableId="795BCACB" w16cex:dateUtc="2024-05-23T02:27:00Z"/>
  <w16cex:commentExtensible w16cex:durableId="7182C2C0" w16cex:dateUtc="2024-05-21T02:32:00Z"/>
  <w16cex:commentExtensible w16cex:durableId="3D766D42" w16cex:dateUtc="2024-05-21T02:32:00Z"/>
  <w16cex:commentExtensible w16cex:durableId="49D4CDC9" w16cex:dateUtc="2024-05-21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F98CCB" w16cid:durableId="720069A9"/>
  <w16cid:commentId w16cid:paraId="0C4492F6" w16cid:durableId="7AB1EEB0"/>
  <w16cid:commentId w16cid:paraId="4C555CFE" w16cid:durableId="795BCACB"/>
  <w16cid:commentId w16cid:paraId="0C1E5E58" w16cid:durableId="7182C2C0"/>
  <w16cid:commentId w16cid:paraId="2D27575F" w16cid:durableId="3D766D42"/>
  <w16cid:commentId w16cid:paraId="41A2FC64" w16cid:durableId="49D4CDC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7313" w14:textId="77777777" w:rsidR="009426C7" w:rsidRDefault="009426C7">
      <w:r>
        <w:separator/>
      </w:r>
    </w:p>
  </w:endnote>
  <w:endnote w:type="continuationSeparator" w:id="0">
    <w:p w14:paraId="215977BC" w14:textId="77777777" w:rsidR="009426C7" w:rsidRDefault="0094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1A35" w14:textId="77777777" w:rsidR="009426C7" w:rsidRDefault="009426C7">
      <w:r>
        <w:separator/>
      </w:r>
    </w:p>
  </w:footnote>
  <w:footnote w:type="continuationSeparator" w:id="0">
    <w:p w14:paraId="14F049D3" w14:textId="77777777" w:rsidR="009426C7" w:rsidRDefault="0094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152E6D"/>
    <w:multiLevelType w:val="hybridMultilevel"/>
    <w:tmpl w:val="90AEF9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0D29F5"/>
    <w:multiLevelType w:val="hybridMultilevel"/>
    <w:tmpl w:val="C338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11F1"/>
    <w:multiLevelType w:val="hybridMultilevel"/>
    <w:tmpl w:val="138A07B0"/>
    <w:lvl w:ilvl="0" w:tplc="B71E878E">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B1577"/>
    <w:multiLevelType w:val="hybridMultilevel"/>
    <w:tmpl w:val="388477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7B3267B"/>
    <w:multiLevelType w:val="hybridMultilevel"/>
    <w:tmpl w:val="97F2A240"/>
    <w:lvl w:ilvl="0" w:tplc="F822E834">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992086C"/>
    <w:multiLevelType w:val="hybridMultilevel"/>
    <w:tmpl w:val="8E3C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D7699"/>
    <w:multiLevelType w:val="hybridMultilevel"/>
    <w:tmpl w:val="3FE0FD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A9010C9"/>
    <w:multiLevelType w:val="hybridMultilevel"/>
    <w:tmpl w:val="ACF60C46"/>
    <w:lvl w:ilvl="0" w:tplc="08090001">
      <w:start w:val="1"/>
      <w:numFmt w:val="bullet"/>
      <w:lvlText w:val=""/>
      <w:lvlJc w:val="left"/>
      <w:pPr>
        <w:ind w:left="720" w:hanging="360"/>
      </w:pPr>
      <w:rPr>
        <w:rFonts w:ascii="Symbol" w:hAnsi="Symbol" w:hint="default"/>
      </w:rPr>
    </w:lvl>
    <w:lvl w:ilvl="1" w:tplc="E11201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44116A"/>
    <w:multiLevelType w:val="hybridMultilevel"/>
    <w:tmpl w:val="E54E67FA"/>
    <w:lvl w:ilvl="0" w:tplc="B71E878E">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0464F"/>
    <w:multiLevelType w:val="hybridMultilevel"/>
    <w:tmpl w:val="17D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55E59"/>
    <w:multiLevelType w:val="hybridMultilevel"/>
    <w:tmpl w:val="7228C7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382EC6"/>
    <w:multiLevelType w:val="hybridMultilevel"/>
    <w:tmpl w:val="4CE6820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8" w15:restartNumberingAfterBreak="0">
    <w:nsid w:val="768B08BA"/>
    <w:multiLevelType w:val="hybridMultilevel"/>
    <w:tmpl w:val="F73A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6552E"/>
    <w:multiLevelType w:val="hybridMultilevel"/>
    <w:tmpl w:val="3252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18778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5"/>
  </w:num>
  <w:num w:numId="4" w16cid:durableId="2016836166">
    <w:abstractNumId w:val="16"/>
  </w:num>
  <w:num w:numId="5" w16cid:durableId="685864966">
    <w:abstractNumId w:val="2"/>
  </w:num>
  <w:num w:numId="6" w16cid:durableId="634650835">
    <w:abstractNumId w:val="1"/>
  </w:num>
  <w:num w:numId="7" w16cid:durableId="1550453539">
    <w:abstractNumId w:val="0"/>
  </w:num>
  <w:num w:numId="8" w16cid:durableId="1208951836">
    <w:abstractNumId w:val="9"/>
  </w:num>
  <w:num w:numId="9" w16cid:durableId="1788161375">
    <w:abstractNumId w:val="12"/>
  </w:num>
  <w:num w:numId="10" w16cid:durableId="1145122037">
    <w:abstractNumId w:val="19"/>
  </w:num>
  <w:num w:numId="11" w16cid:durableId="1655914197">
    <w:abstractNumId w:val="10"/>
  </w:num>
  <w:num w:numId="12" w16cid:durableId="1609697347">
    <w:abstractNumId w:val="6"/>
  </w:num>
  <w:num w:numId="13" w16cid:durableId="1205142423">
    <w:abstractNumId w:val="17"/>
  </w:num>
  <w:num w:numId="14" w16cid:durableId="865556044">
    <w:abstractNumId w:val="18"/>
  </w:num>
  <w:num w:numId="15" w16cid:durableId="723986783">
    <w:abstractNumId w:val="14"/>
  </w:num>
  <w:num w:numId="16" w16cid:durableId="669867716">
    <w:abstractNumId w:val="13"/>
  </w:num>
  <w:num w:numId="17" w16cid:durableId="1793818392">
    <w:abstractNumId w:val="4"/>
  </w:num>
  <w:num w:numId="18" w16cid:durableId="692147204">
    <w:abstractNumId w:val="15"/>
  </w:num>
  <w:num w:numId="19" w16cid:durableId="413089406">
    <w:abstractNumId w:val="11"/>
  </w:num>
  <w:num w:numId="20" w16cid:durableId="840050310">
    <w:abstractNumId w:val="8"/>
  </w:num>
  <w:num w:numId="21" w16cid:durableId="411772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100441">
    <w15:presenceInfo w15:providerId="AD" w15:userId="S::h100441@hk.tencent.com::780c33f6-015e-4f04-8340-e4529eace115"/>
  </w15:person>
  <w15:person w15:author="Thomas Stockhammer">
    <w15:presenceInfo w15:providerId="AD" w15:userId="S::tsto@qti.qualcomm.com::2aa20ba2-ba43-46c1-9e8b-e40494025eed"/>
  </w15:person>
  <w15:person w15:author="Waqar Zia">
    <w15:presenceInfo w15:providerId="None" w15:userId="Waqar Z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C38"/>
    <w:rsid w:val="00022E4A"/>
    <w:rsid w:val="000338B2"/>
    <w:rsid w:val="00042FA7"/>
    <w:rsid w:val="00044093"/>
    <w:rsid w:val="00054376"/>
    <w:rsid w:val="00057278"/>
    <w:rsid w:val="000607FF"/>
    <w:rsid w:val="000A6394"/>
    <w:rsid w:val="000B311D"/>
    <w:rsid w:val="000B7FED"/>
    <w:rsid w:val="000C038A"/>
    <w:rsid w:val="000C6598"/>
    <w:rsid w:val="000D2466"/>
    <w:rsid w:val="000D44B3"/>
    <w:rsid w:val="00145D43"/>
    <w:rsid w:val="0018632E"/>
    <w:rsid w:val="00192C46"/>
    <w:rsid w:val="001A08B3"/>
    <w:rsid w:val="001A2CA0"/>
    <w:rsid w:val="001A7B60"/>
    <w:rsid w:val="001B52F0"/>
    <w:rsid w:val="001B7A65"/>
    <w:rsid w:val="001D1EAF"/>
    <w:rsid w:val="001E41F3"/>
    <w:rsid w:val="001F70EB"/>
    <w:rsid w:val="0026004D"/>
    <w:rsid w:val="002640DD"/>
    <w:rsid w:val="00275D12"/>
    <w:rsid w:val="00284FEB"/>
    <w:rsid w:val="00285ACC"/>
    <w:rsid w:val="002860C4"/>
    <w:rsid w:val="002B5741"/>
    <w:rsid w:val="002E472E"/>
    <w:rsid w:val="00305409"/>
    <w:rsid w:val="003150F9"/>
    <w:rsid w:val="0036035E"/>
    <w:rsid w:val="003609EF"/>
    <w:rsid w:val="0036231A"/>
    <w:rsid w:val="00374DD4"/>
    <w:rsid w:val="003A48C9"/>
    <w:rsid w:val="003C3848"/>
    <w:rsid w:val="003E1A36"/>
    <w:rsid w:val="004053FA"/>
    <w:rsid w:val="00410371"/>
    <w:rsid w:val="004242F1"/>
    <w:rsid w:val="0043014A"/>
    <w:rsid w:val="004328BB"/>
    <w:rsid w:val="00465454"/>
    <w:rsid w:val="004B75B7"/>
    <w:rsid w:val="004D7374"/>
    <w:rsid w:val="004E14EB"/>
    <w:rsid w:val="004F0ADA"/>
    <w:rsid w:val="0051580D"/>
    <w:rsid w:val="00547111"/>
    <w:rsid w:val="005505ED"/>
    <w:rsid w:val="00592D2C"/>
    <w:rsid w:val="00592D74"/>
    <w:rsid w:val="005B6F27"/>
    <w:rsid w:val="005D1105"/>
    <w:rsid w:val="005D3FC7"/>
    <w:rsid w:val="005E2C44"/>
    <w:rsid w:val="005F3E32"/>
    <w:rsid w:val="005F522F"/>
    <w:rsid w:val="00602942"/>
    <w:rsid w:val="00604FB5"/>
    <w:rsid w:val="00620833"/>
    <w:rsid w:val="00621188"/>
    <w:rsid w:val="006257ED"/>
    <w:rsid w:val="00657790"/>
    <w:rsid w:val="00665C47"/>
    <w:rsid w:val="00685198"/>
    <w:rsid w:val="00693DA7"/>
    <w:rsid w:val="00695808"/>
    <w:rsid w:val="006B46FB"/>
    <w:rsid w:val="006C4977"/>
    <w:rsid w:val="006E21FB"/>
    <w:rsid w:val="007176FF"/>
    <w:rsid w:val="007328D4"/>
    <w:rsid w:val="00736EC5"/>
    <w:rsid w:val="00780C29"/>
    <w:rsid w:val="00792342"/>
    <w:rsid w:val="007977A8"/>
    <w:rsid w:val="007B45BB"/>
    <w:rsid w:val="007B512A"/>
    <w:rsid w:val="007B62F0"/>
    <w:rsid w:val="007C2097"/>
    <w:rsid w:val="007D6A07"/>
    <w:rsid w:val="007D7700"/>
    <w:rsid w:val="007F7259"/>
    <w:rsid w:val="008040A8"/>
    <w:rsid w:val="00810C88"/>
    <w:rsid w:val="00817343"/>
    <w:rsid w:val="008279FA"/>
    <w:rsid w:val="008626E7"/>
    <w:rsid w:val="00870EE7"/>
    <w:rsid w:val="00871465"/>
    <w:rsid w:val="0088461E"/>
    <w:rsid w:val="008863B9"/>
    <w:rsid w:val="008A45A6"/>
    <w:rsid w:val="008B57F5"/>
    <w:rsid w:val="008C1F16"/>
    <w:rsid w:val="008F2975"/>
    <w:rsid w:val="008F3789"/>
    <w:rsid w:val="008F686C"/>
    <w:rsid w:val="009148DE"/>
    <w:rsid w:val="009350E4"/>
    <w:rsid w:val="00941E30"/>
    <w:rsid w:val="009426C7"/>
    <w:rsid w:val="00942817"/>
    <w:rsid w:val="0095709B"/>
    <w:rsid w:val="009777D9"/>
    <w:rsid w:val="00991B88"/>
    <w:rsid w:val="00994787"/>
    <w:rsid w:val="009A1A2C"/>
    <w:rsid w:val="009A4ADE"/>
    <w:rsid w:val="009A5753"/>
    <w:rsid w:val="009A579D"/>
    <w:rsid w:val="009B0704"/>
    <w:rsid w:val="009B11C6"/>
    <w:rsid w:val="009C7B1F"/>
    <w:rsid w:val="009E3297"/>
    <w:rsid w:val="009F734F"/>
    <w:rsid w:val="00A01FAF"/>
    <w:rsid w:val="00A03E0F"/>
    <w:rsid w:val="00A101B8"/>
    <w:rsid w:val="00A17DE3"/>
    <w:rsid w:val="00A246B6"/>
    <w:rsid w:val="00A263E4"/>
    <w:rsid w:val="00A47E70"/>
    <w:rsid w:val="00A50CF0"/>
    <w:rsid w:val="00A566DB"/>
    <w:rsid w:val="00A719CF"/>
    <w:rsid w:val="00A7671C"/>
    <w:rsid w:val="00AA1A7D"/>
    <w:rsid w:val="00AA2CBC"/>
    <w:rsid w:val="00AB371E"/>
    <w:rsid w:val="00AC5820"/>
    <w:rsid w:val="00AD1CD8"/>
    <w:rsid w:val="00AF333F"/>
    <w:rsid w:val="00B258BB"/>
    <w:rsid w:val="00B4112A"/>
    <w:rsid w:val="00B60505"/>
    <w:rsid w:val="00B67B97"/>
    <w:rsid w:val="00B84728"/>
    <w:rsid w:val="00B968C8"/>
    <w:rsid w:val="00BA2A47"/>
    <w:rsid w:val="00BA3EC5"/>
    <w:rsid w:val="00BA51D9"/>
    <w:rsid w:val="00BB5DFC"/>
    <w:rsid w:val="00BD279D"/>
    <w:rsid w:val="00BD6BB8"/>
    <w:rsid w:val="00BF1F49"/>
    <w:rsid w:val="00C16B6C"/>
    <w:rsid w:val="00C35180"/>
    <w:rsid w:val="00C360D9"/>
    <w:rsid w:val="00C375E6"/>
    <w:rsid w:val="00C5554D"/>
    <w:rsid w:val="00C65372"/>
    <w:rsid w:val="00C66BA2"/>
    <w:rsid w:val="00C9576C"/>
    <w:rsid w:val="00C95985"/>
    <w:rsid w:val="00CC5026"/>
    <w:rsid w:val="00CC5075"/>
    <w:rsid w:val="00CC68D0"/>
    <w:rsid w:val="00D03F9A"/>
    <w:rsid w:val="00D05668"/>
    <w:rsid w:val="00D06D51"/>
    <w:rsid w:val="00D24991"/>
    <w:rsid w:val="00D24BBD"/>
    <w:rsid w:val="00D50255"/>
    <w:rsid w:val="00D62692"/>
    <w:rsid w:val="00D66520"/>
    <w:rsid w:val="00DE34CF"/>
    <w:rsid w:val="00E120DD"/>
    <w:rsid w:val="00E13F3D"/>
    <w:rsid w:val="00E21970"/>
    <w:rsid w:val="00E2324E"/>
    <w:rsid w:val="00E34898"/>
    <w:rsid w:val="00EB09B7"/>
    <w:rsid w:val="00EE7D7C"/>
    <w:rsid w:val="00F25D98"/>
    <w:rsid w:val="00F300FB"/>
    <w:rsid w:val="00F318F1"/>
    <w:rsid w:val="00F4164D"/>
    <w:rsid w:val="00F659F1"/>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37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2Char">
    <w:name w:val="Heading 2 Char"/>
    <w:basedOn w:val="DefaultParagraphFont"/>
    <w:link w:val="Heading2"/>
    <w:rsid w:val="009B0704"/>
    <w:rPr>
      <w:rFonts w:ascii="Arial" w:hAnsi="Arial"/>
      <w:sz w:val="32"/>
      <w:lang w:val="en-GB" w:eastAsia="en-US"/>
    </w:rPr>
  </w:style>
  <w:style w:type="character" w:customStyle="1" w:styleId="THChar">
    <w:name w:val="TH Char"/>
    <w:link w:val="TH"/>
    <w:qFormat/>
    <w:rsid w:val="009B0704"/>
    <w:rPr>
      <w:rFonts w:ascii="Arial" w:hAnsi="Arial"/>
      <w:b/>
      <w:lang w:val="en-GB" w:eastAsia="en-US"/>
    </w:rPr>
  </w:style>
  <w:style w:type="character" w:customStyle="1" w:styleId="NOChar">
    <w:name w:val="NO Char"/>
    <w:link w:val="NO"/>
    <w:rsid w:val="009B0704"/>
    <w:rPr>
      <w:rFonts w:ascii="Times New Roman" w:hAnsi="Times New Roman"/>
      <w:lang w:val="en-GB" w:eastAsia="en-US"/>
    </w:rPr>
  </w:style>
  <w:style w:type="character" w:customStyle="1" w:styleId="B1Char1">
    <w:name w:val="B1 Char1"/>
    <w:link w:val="B1"/>
    <w:rsid w:val="009B0704"/>
    <w:rPr>
      <w:rFonts w:ascii="Times New Roman" w:hAnsi="Times New Roman"/>
      <w:lang w:val="en-GB" w:eastAsia="en-US"/>
    </w:rPr>
  </w:style>
  <w:style w:type="character" w:customStyle="1" w:styleId="B2Char">
    <w:name w:val="B2 Char"/>
    <w:link w:val="B2"/>
    <w:rsid w:val="009B0704"/>
    <w:rPr>
      <w:rFonts w:ascii="Times New Roman" w:hAnsi="Times New Roman"/>
      <w:lang w:val="en-GB" w:eastAsia="en-US"/>
    </w:rPr>
  </w:style>
  <w:style w:type="character" w:customStyle="1" w:styleId="Heading1Char">
    <w:name w:val="Heading 1 Char"/>
    <w:basedOn w:val="DefaultParagraphFont"/>
    <w:link w:val="Heading1"/>
    <w:rsid w:val="00C35180"/>
    <w:rPr>
      <w:rFonts w:ascii="Arial" w:hAnsi="Arial"/>
      <w:sz w:val="36"/>
      <w:lang w:val="en-GB" w:eastAsia="en-US"/>
    </w:rPr>
  </w:style>
  <w:style w:type="character" w:customStyle="1" w:styleId="Heading3Char">
    <w:name w:val="Heading 3 Char"/>
    <w:basedOn w:val="DefaultParagraphFont"/>
    <w:link w:val="Heading3"/>
    <w:rsid w:val="000D2466"/>
    <w:rPr>
      <w:rFonts w:ascii="Arial" w:hAnsi="Arial"/>
      <w:sz w:val="28"/>
      <w:lang w:val="en-GB" w:eastAsia="en-US"/>
    </w:rPr>
  </w:style>
  <w:style w:type="character" w:customStyle="1" w:styleId="Heading8Char">
    <w:name w:val="Heading 8 Char"/>
    <w:basedOn w:val="DefaultParagraphFont"/>
    <w:link w:val="Heading8"/>
    <w:rsid w:val="00994787"/>
    <w:rPr>
      <w:rFonts w:ascii="Arial" w:hAnsi="Arial"/>
      <w:sz w:val="36"/>
      <w:lang w:val="en-GB" w:eastAsia="en-US"/>
    </w:rPr>
  </w:style>
  <w:style w:type="character" w:customStyle="1" w:styleId="TALCar">
    <w:name w:val="TAL Car"/>
    <w:link w:val="TAL"/>
    <w:locked/>
    <w:rsid w:val="00994787"/>
    <w:rPr>
      <w:rFonts w:ascii="Arial" w:hAnsi="Arial"/>
      <w:sz w:val="18"/>
      <w:lang w:val="en-GB" w:eastAsia="en-US"/>
    </w:rPr>
  </w:style>
  <w:style w:type="character" w:customStyle="1" w:styleId="ui-provider">
    <w:name w:val="ui-provider"/>
    <w:basedOn w:val="DefaultParagraphFont"/>
    <w:rsid w:val="00E2324E"/>
  </w:style>
  <w:style w:type="paragraph" w:styleId="Revision">
    <w:name w:val="Revision"/>
    <w:hidden/>
    <w:uiPriority w:val="99"/>
    <w:semiHidden/>
    <w:rsid w:val="0036035E"/>
    <w:rPr>
      <w:rFonts w:ascii="Times New Roman" w:hAnsi="Times New Roman"/>
      <w:lang w:val="en-GB" w:eastAsia="en-US"/>
    </w:rPr>
  </w:style>
  <w:style w:type="character" w:customStyle="1" w:styleId="EXChar">
    <w:name w:val="EX Char"/>
    <w:link w:val="EX"/>
    <w:qFormat/>
    <w:locked/>
    <w:rsid w:val="00C5554D"/>
    <w:rPr>
      <w:rFonts w:ascii="Times New Roman" w:hAnsi="Times New Roman"/>
      <w:lang w:val="en-GB" w:eastAsia="en-US"/>
    </w:rPr>
  </w:style>
  <w:style w:type="character" w:customStyle="1" w:styleId="URLchar">
    <w:name w:val="URL char"/>
    <w:uiPriority w:val="1"/>
    <w:qFormat/>
    <w:rsid w:val="00A01FAF"/>
    <w:rPr>
      <w:rFonts w:ascii="Courier New" w:hAnsi="Courier New"/>
      <w:w w:val="90"/>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360D9"/>
    <w:rPr>
      <w:rFonts w:ascii="Arial" w:hAnsi="Arial"/>
      <w:sz w:val="24"/>
      <w:lang w:val="en-GB" w:eastAsia="en-US"/>
    </w:rPr>
  </w:style>
  <w:style w:type="character" w:customStyle="1" w:styleId="Heading5Char">
    <w:name w:val="Heading 5 Char"/>
    <w:basedOn w:val="DefaultParagraphFont"/>
    <w:link w:val="Heading5"/>
    <w:rsid w:val="00C360D9"/>
    <w:rPr>
      <w:rFonts w:ascii="Arial" w:hAnsi="Arial"/>
      <w:sz w:val="22"/>
      <w:lang w:val="en-GB" w:eastAsia="en-US"/>
    </w:rPr>
  </w:style>
  <w:style w:type="character" w:customStyle="1" w:styleId="Heading6Char">
    <w:name w:val="Heading 6 Char"/>
    <w:basedOn w:val="DefaultParagraphFont"/>
    <w:link w:val="Heading6"/>
    <w:rsid w:val="00C360D9"/>
    <w:rPr>
      <w:rFonts w:ascii="Arial" w:hAnsi="Arial"/>
      <w:lang w:val="en-GB" w:eastAsia="en-US"/>
    </w:rPr>
  </w:style>
  <w:style w:type="character" w:customStyle="1" w:styleId="Heading7Char">
    <w:name w:val="Heading 7 Char"/>
    <w:basedOn w:val="DefaultParagraphFont"/>
    <w:link w:val="Heading7"/>
    <w:rsid w:val="00C360D9"/>
    <w:rPr>
      <w:rFonts w:ascii="Arial" w:hAnsi="Arial"/>
      <w:lang w:val="en-GB" w:eastAsia="en-US"/>
    </w:rPr>
  </w:style>
  <w:style w:type="character" w:customStyle="1" w:styleId="Heading9Char">
    <w:name w:val="Heading 9 Char"/>
    <w:basedOn w:val="DefaultParagraphFont"/>
    <w:link w:val="Heading9"/>
    <w:rsid w:val="00C360D9"/>
    <w:rPr>
      <w:rFonts w:ascii="Arial" w:hAnsi="Arial"/>
      <w:sz w:val="36"/>
      <w:lang w:val="en-GB" w:eastAsia="en-US"/>
    </w:rPr>
  </w:style>
  <w:style w:type="character" w:customStyle="1" w:styleId="HeaderChar">
    <w:name w:val="Header Char"/>
    <w:basedOn w:val="DefaultParagraphFont"/>
    <w:link w:val="Header"/>
    <w:rsid w:val="00C360D9"/>
    <w:rPr>
      <w:rFonts w:ascii="Arial" w:hAnsi="Arial"/>
      <w:b/>
      <w:noProof/>
      <w:sz w:val="18"/>
      <w:lang w:val="en-GB" w:eastAsia="en-US"/>
    </w:rPr>
  </w:style>
  <w:style w:type="character" w:customStyle="1" w:styleId="FooterChar">
    <w:name w:val="Footer Char"/>
    <w:basedOn w:val="DefaultParagraphFont"/>
    <w:link w:val="Footer"/>
    <w:rsid w:val="00C360D9"/>
    <w:rPr>
      <w:rFonts w:ascii="Arial" w:hAnsi="Arial"/>
      <w:b/>
      <w:i/>
      <w:noProof/>
      <w:sz w:val="18"/>
      <w:lang w:val="en-GB" w:eastAsia="en-US"/>
    </w:rPr>
  </w:style>
  <w:style w:type="paragraph" w:customStyle="1" w:styleId="TAJ">
    <w:name w:val="TAJ"/>
    <w:basedOn w:val="TH"/>
    <w:rsid w:val="00C360D9"/>
  </w:style>
  <w:style w:type="paragraph" w:customStyle="1" w:styleId="Guidance">
    <w:name w:val="Guidance"/>
    <w:basedOn w:val="Normal"/>
    <w:rsid w:val="00C360D9"/>
    <w:rPr>
      <w:i/>
      <w:color w:val="0000FF"/>
    </w:rPr>
  </w:style>
  <w:style w:type="table" w:styleId="TableGrid">
    <w:name w:val="Table Grid"/>
    <w:basedOn w:val="TableNormal"/>
    <w:rsid w:val="00C360D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360D9"/>
    <w:rPr>
      <w:color w:val="605E5C"/>
      <w:shd w:val="clear" w:color="auto" w:fill="E1DFDD"/>
    </w:rPr>
  </w:style>
  <w:style w:type="character" w:customStyle="1" w:styleId="BalloonTextChar">
    <w:name w:val="Balloon Text Char"/>
    <w:basedOn w:val="DefaultParagraphFont"/>
    <w:link w:val="BalloonText"/>
    <w:semiHidden/>
    <w:rsid w:val="00C360D9"/>
    <w:rPr>
      <w:rFonts w:ascii="Tahoma" w:hAnsi="Tahoma" w:cs="Tahoma"/>
      <w:sz w:val="16"/>
      <w:szCs w:val="16"/>
      <w:lang w:val="en-GB" w:eastAsia="en-US"/>
    </w:rPr>
  </w:style>
  <w:style w:type="paragraph" w:styleId="Bibliography">
    <w:name w:val="Bibliography"/>
    <w:basedOn w:val="Normal"/>
    <w:next w:val="Normal"/>
    <w:uiPriority w:val="37"/>
    <w:semiHidden/>
    <w:unhideWhenUsed/>
    <w:rsid w:val="00C360D9"/>
  </w:style>
  <w:style w:type="paragraph" w:styleId="BlockText">
    <w:name w:val="Block Text"/>
    <w:basedOn w:val="Normal"/>
    <w:rsid w:val="00C360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C360D9"/>
    <w:pPr>
      <w:spacing w:after="120"/>
    </w:pPr>
  </w:style>
  <w:style w:type="character" w:customStyle="1" w:styleId="BodyTextChar">
    <w:name w:val="Body Text Char"/>
    <w:basedOn w:val="DefaultParagraphFont"/>
    <w:link w:val="BodyText"/>
    <w:rsid w:val="00C360D9"/>
    <w:rPr>
      <w:rFonts w:ascii="Times New Roman" w:hAnsi="Times New Roman"/>
      <w:lang w:val="en-GB" w:eastAsia="en-US"/>
    </w:rPr>
  </w:style>
  <w:style w:type="paragraph" w:styleId="BodyText2">
    <w:name w:val="Body Text 2"/>
    <w:basedOn w:val="Normal"/>
    <w:link w:val="BodyText2Char"/>
    <w:rsid w:val="00C360D9"/>
    <w:pPr>
      <w:spacing w:after="120" w:line="480" w:lineRule="auto"/>
    </w:pPr>
  </w:style>
  <w:style w:type="character" w:customStyle="1" w:styleId="BodyText2Char">
    <w:name w:val="Body Text 2 Char"/>
    <w:basedOn w:val="DefaultParagraphFont"/>
    <w:link w:val="BodyText2"/>
    <w:rsid w:val="00C360D9"/>
    <w:rPr>
      <w:rFonts w:ascii="Times New Roman" w:hAnsi="Times New Roman"/>
      <w:lang w:val="en-GB" w:eastAsia="en-US"/>
    </w:rPr>
  </w:style>
  <w:style w:type="paragraph" w:styleId="BodyText3">
    <w:name w:val="Body Text 3"/>
    <w:basedOn w:val="Normal"/>
    <w:link w:val="BodyText3Char"/>
    <w:rsid w:val="00C360D9"/>
    <w:pPr>
      <w:spacing w:after="120"/>
    </w:pPr>
    <w:rPr>
      <w:sz w:val="16"/>
      <w:szCs w:val="16"/>
    </w:rPr>
  </w:style>
  <w:style w:type="character" w:customStyle="1" w:styleId="BodyText3Char">
    <w:name w:val="Body Text 3 Char"/>
    <w:basedOn w:val="DefaultParagraphFont"/>
    <w:link w:val="BodyText3"/>
    <w:rsid w:val="00C360D9"/>
    <w:rPr>
      <w:rFonts w:ascii="Times New Roman" w:hAnsi="Times New Roman"/>
      <w:sz w:val="16"/>
      <w:szCs w:val="16"/>
      <w:lang w:val="en-GB" w:eastAsia="en-US"/>
    </w:rPr>
  </w:style>
  <w:style w:type="paragraph" w:styleId="BodyTextFirstIndent">
    <w:name w:val="Body Text First Indent"/>
    <w:basedOn w:val="BodyText"/>
    <w:link w:val="BodyTextFirstIndentChar"/>
    <w:rsid w:val="00C360D9"/>
    <w:pPr>
      <w:spacing w:after="180"/>
      <w:ind w:firstLine="360"/>
    </w:pPr>
  </w:style>
  <w:style w:type="character" w:customStyle="1" w:styleId="BodyTextFirstIndentChar">
    <w:name w:val="Body Text First Indent Char"/>
    <w:basedOn w:val="BodyTextChar"/>
    <w:link w:val="BodyTextFirstIndent"/>
    <w:rsid w:val="00C360D9"/>
    <w:rPr>
      <w:rFonts w:ascii="Times New Roman" w:hAnsi="Times New Roman"/>
      <w:lang w:val="en-GB" w:eastAsia="en-US"/>
    </w:rPr>
  </w:style>
  <w:style w:type="paragraph" w:styleId="BodyTextIndent">
    <w:name w:val="Body Text Indent"/>
    <w:basedOn w:val="Normal"/>
    <w:link w:val="BodyTextIndentChar"/>
    <w:rsid w:val="00C360D9"/>
    <w:pPr>
      <w:spacing w:after="120"/>
      <w:ind w:left="283"/>
    </w:pPr>
  </w:style>
  <w:style w:type="character" w:customStyle="1" w:styleId="BodyTextIndentChar">
    <w:name w:val="Body Text Indent Char"/>
    <w:basedOn w:val="DefaultParagraphFont"/>
    <w:link w:val="BodyTextIndent"/>
    <w:rsid w:val="00C360D9"/>
    <w:rPr>
      <w:rFonts w:ascii="Times New Roman" w:hAnsi="Times New Roman"/>
      <w:lang w:val="en-GB" w:eastAsia="en-US"/>
    </w:rPr>
  </w:style>
  <w:style w:type="paragraph" w:styleId="BodyTextFirstIndent2">
    <w:name w:val="Body Text First Indent 2"/>
    <w:basedOn w:val="BodyTextIndent"/>
    <w:link w:val="BodyTextFirstIndent2Char"/>
    <w:rsid w:val="00C360D9"/>
    <w:pPr>
      <w:spacing w:after="180"/>
      <w:ind w:left="360" w:firstLine="360"/>
    </w:pPr>
  </w:style>
  <w:style w:type="character" w:customStyle="1" w:styleId="BodyTextFirstIndent2Char">
    <w:name w:val="Body Text First Indent 2 Char"/>
    <w:basedOn w:val="BodyTextIndentChar"/>
    <w:link w:val="BodyTextFirstIndent2"/>
    <w:rsid w:val="00C360D9"/>
    <w:rPr>
      <w:rFonts w:ascii="Times New Roman" w:hAnsi="Times New Roman"/>
      <w:lang w:val="en-GB" w:eastAsia="en-US"/>
    </w:rPr>
  </w:style>
  <w:style w:type="paragraph" w:styleId="BodyTextIndent2">
    <w:name w:val="Body Text Indent 2"/>
    <w:basedOn w:val="Normal"/>
    <w:link w:val="BodyTextIndent2Char"/>
    <w:rsid w:val="00C360D9"/>
    <w:pPr>
      <w:spacing w:after="120" w:line="480" w:lineRule="auto"/>
      <w:ind w:left="283"/>
    </w:pPr>
  </w:style>
  <w:style w:type="character" w:customStyle="1" w:styleId="BodyTextIndent2Char">
    <w:name w:val="Body Text Indent 2 Char"/>
    <w:basedOn w:val="DefaultParagraphFont"/>
    <w:link w:val="BodyTextIndent2"/>
    <w:rsid w:val="00C360D9"/>
    <w:rPr>
      <w:rFonts w:ascii="Times New Roman" w:hAnsi="Times New Roman"/>
      <w:lang w:val="en-GB" w:eastAsia="en-US"/>
    </w:rPr>
  </w:style>
  <w:style w:type="paragraph" w:styleId="BodyTextIndent3">
    <w:name w:val="Body Text Indent 3"/>
    <w:basedOn w:val="Normal"/>
    <w:link w:val="BodyTextIndent3Char"/>
    <w:rsid w:val="00C360D9"/>
    <w:pPr>
      <w:spacing w:after="120"/>
      <w:ind w:left="283"/>
    </w:pPr>
    <w:rPr>
      <w:sz w:val="16"/>
      <w:szCs w:val="16"/>
    </w:rPr>
  </w:style>
  <w:style w:type="character" w:customStyle="1" w:styleId="BodyTextIndent3Char">
    <w:name w:val="Body Text Indent 3 Char"/>
    <w:basedOn w:val="DefaultParagraphFont"/>
    <w:link w:val="BodyTextIndent3"/>
    <w:rsid w:val="00C360D9"/>
    <w:rPr>
      <w:rFonts w:ascii="Times New Roman" w:hAnsi="Times New Roman"/>
      <w:sz w:val="16"/>
      <w:szCs w:val="16"/>
      <w:lang w:val="en-GB" w:eastAsia="en-US"/>
    </w:rPr>
  </w:style>
  <w:style w:type="paragraph" w:styleId="Caption">
    <w:name w:val="caption"/>
    <w:basedOn w:val="Normal"/>
    <w:next w:val="Normal"/>
    <w:semiHidden/>
    <w:unhideWhenUsed/>
    <w:qFormat/>
    <w:rsid w:val="00C360D9"/>
    <w:pPr>
      <w:spacing w:after="200"/>
    </w:pPr>
    <w:rPr>
      <w:i/>
      <w:iCs/>
      <w:color w:val="1F497D" w:themeColor="text2"/>
      <w:sz w:val="18"/>
      <w:szCs w:val="18"/>
    </w:rPr>
  </w:style>
  <w:style w:type="paragraph" w:styleId="Closing">
    <w:name w:val="Closing"/>
    <w:basedOn w:val="Normal"/>
    <w:link w:val="ClosingChar"/>
    <w:rsid w:val="00C360D9"/>
    <w:pPr>
      <w:spacing w:after="0"/>
      <w:ind w:left="4252"/>
    </w:pPr>
  </w:style>
  <w:style w:type="character" w:customStyle="1" w:styleId="ClosingChar">
    <w:name w:val="Closing Char"/>
    <w:basedOn w:val="DefaultParagraphFont"/>
    <w:link w:val="Closing"/>
    <w:rsid w:val="00C360D9"/>
    <w:rPr>
      <w:rFonts w:ascii="Times New Roman" w:hAnsi="Times New Roman"/>
      <w:lang w:val="en-GB" w:eastAsia="en-US"/>
    </w:rPr>
  </w:style>
  <w:style w:type="character" w:customStyle="1" w:styleId="CommentTextChar">
    <w:name w:val="Comment Text Char"/>
    <w:basedOn w:val="DefaultParagraphFont"/>
    <w:link w:val="CommentText"/>
    <w:rsid w:val="00C360D9"/>
    <w:rPr>
      <w:rFonts w:ascii="Times New Roman" w:hAnsi="Times New Roman"/>
      <w:lang w:val="en-GB" w:eastAsia="en-US"/>
    </w:rPr>
  </w:style>
  <w:style w:type="character" w:customStyle="1" w:styleId="CommentSubjectChar">
    <w:name w:val="Comment Subject Char"/>
    <w:basedOn w:val="CommentTextChar"/>
    <w:link w:val="CommentSubject"/>
    <w:rsid w:val="00C360D9"/>
    <w:rPr>
      <w:rFonts w:ascii="Times New Roman" w:hAnsi="Times New Roman"/>
      <w:b/>
      <w:bCs/>
      <w:lang w:val="en-GB" w:eastAsia="en-US"/>
    </w:rPr>
  </w:style>
  <w:style w:type="paragraph" w:styleId="Date">
    <w:name w:val="Date"/>
    <w:basedOn w:val="Normal"/>
    <w:next w:val="Normal"/>
    <w:link w:val="DateChar"/>
    <w:rsid w:val="00C360D9"/>
  </w:style>
  <w:style w:type="character" w:customStyle="1" w:styleId="DateChar">
    <w:name w:val="Date Char"/>
    <w:basedOn w:val="DefaultParagraphFont"/>
    <w:link w:val="Date"/>
    <w:rsid w:val="00C360D9"/>
    <w:rPr>
      <w:rFonts w:ascii="Times New Roman" w:hAnsi="Times New Roman"/>
      <w:lang w:val="en-GB" w:eastAsia="en-US"/>
    </w:rPr>
  </w:style>
  <w:style w:type="character" w:customStyle="1" w:styleId="DocumentMapChar">
    <w:name w:val="Document Map Char"/>
    <w:basedOn w:val="DefaultParagraphFont"/>
    <w:link w:val="DocumentMap"/>
    <w:rsid w:val="00C360D9"/>
    <w:rPr>
      <w:rFonts w:ascii="Tahoma" w:hAnsi="Tahoma" w:cs="Tahoma"/>
      <w:shd w:val="clear" w:color="auto" w:fill="000080"/>
      <w:lang w:val="en-GB" w:eastAsia="en-US"/>
    </w:rPr>
  </w:style>
  <w:style w:type="paragraph" w:styleId="E-mailSignature">
    <w:name w:val="E-mail Signature"/>
    <w:basedOn w:val="Normal"/>
    <w:link w:val="E-mailSignatureChar"/>
    <w:rsid w:val="00C360D9"/>
    <w:pPr>
      <w:spacing w:after="0"/>
    </w:pPr>
  </w:style>
  <w:style w:type="character" w:customStyle="1" w:styleId="E-mailSignatureChar">
    <w:name w:val="E-mail Signature Char"/>
    <w:basedOn w:val="DefaultParagraphFont"/>
    <w:link w:val="E-mailSignature"/>
    <w:rsid w:val="00C360D9"/>
    <w:rPr>
      <w:rFonts w:ascii="Times New Roman" w:hAnsi="Times New Roman"/>
      <w:lang w:val="en-GB" w:eastAsia="en-US"/>
    </w:rPr>
  </w:style>
  <w:style w:type="paragraph" w:styleId="EndnoteText">
    <w:name w:val="endnote text"/>
    <w:basedOn w:val="Normal"/>
    <w:link w:val="EndnoteTextChar"/>
    <w:rsid w:val="00C360D9"/>
    <w:pPr>
      <w:spacing w:after="0"/>
    </w:pPr>
  </w:style>
  <w:style w:type="character" w:customStyle="1" w:styleId="EndnoteTextChar">
    <w:name w:val="Endnote Text Char"/>
    <w:basedOn w:val="DefaultParagraphFont"/>
    <w:link w:val="EndnoteText"/>
    <w:rsid w:val="00C360D9"/>
    <w:rPr>
      <w:rFonts w:ascii="Times New Roman" w:hAnsi="Times New Roman"/>
      <w:lang w:val="en-GB" w:eastAsia="en-US"/>
    </w:rPr>
  </w:style>
  <w:style w:type="paragraph" w:styleId="EnvelopeAddress">
    <w:name w:val="envelope address"/>
    <w:basedOn w:val="Normal"/>
    <w:rsid w:val="00C360D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C360D9"/>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C360D9"/>
    <w:rPr>
      <w:rFonts w:ascii="Times New Roman" w:hAnsi="Times New Roman"/>
      <w:sz w:val="16"/>
      <w:lang w:val="en-GB" w:eastAsia="en-US"/>
    </w:rPr>
  </w:style>
  <w:style w:type="paragraph" w:styleId="HTMLAddress">
    <w:name w:val="HTML Address"/>
    <w:basedOn w:val="Normal"/>
    <w:link w:val="HTMLAddressChar"/>
    <w:rsid w:val="00C360D9"/>
    <w:pPr>
      <w:spacing w:after="0"/>
    </w:pPr>
    <w:rPr>
      <w:i/>
      <w:iCs/>
    </w:rPr>
  </w:style>
  <w:style w:type="character" w:customStyle="1" w:styleId="HTMLAddressChar">
    <w:name w:val="HTML Address Char"/>
    <w:basedOn w:val="DefaultParagraphFont"/>
    <w:link w:val="HTMLAddress"/>
    <w:rsid w:val="00C360D9"/>
    <w:rPr>
      <w:rFonts w:ascii="Times New Roman" w:hAnsi="Times New Roman"/>
      <w:i/>
      <w:iCs/>
      <w:lang w:val="en-GB" w:eastAsia="en-US"/>
    </w:rPr>
  </w:style>
  <w:style w:type="paragraph" w:styleId="HTMLPreformatted">
    <w:name w:val="HTML Preformatted"/>
    <w:basedOn w:val="Normal"/>
    <w:link w:val="HTMLPreformattedChar"/>
    <w:uiPriority w:val="99"/>
    <w:rsid w:val="00C360D9"/>
    <w:pPr>
      <w:spacing w:after="0"/>
    </w:pPr>
    <w:rPr>
      <w:rFonts w:ascii="Consolas" w:hAnsi="Consolas"/>
    </w:rPr>
  </w:style>
  <w:style w:type="character" w:customStyle="1" w:styleId="HTMLPreformattedChar">
    <w:name w:val="HTML Preformatted Char"/>
    <w:basedOn w:val="DefaultParagraphFont"/>
    <w:link w:val="HTMLPreformatted"/>
    <w:uiPriority w:val="99"/>
    <w:rsid w:val="00C360D9"/>
    <w:rPr>
      <w:rFonts w:ascii="Consolas" w:hAnsi="Consolas"/>
      <w:lang w:val="en-GB" w:eastAsia="en-US"/>
    </w:rPr>
  </w:style>
  <w:style w:type="paragraph" w:styleId="Index3">
    <w:name w:val="index 3"/>
    <w:basedOn w:val="Normal"/>
    <w:next w:val="Normal"/>
    <w:rsid w:val="00C360D9"/>
    <w:pPr>
      <w:spacing w:after="0"/>
      <w:ind w:left="600" w:hanging="200"/>
    </w:pPr>
  </w:style>
  <w:style w:type="paragraph" w:styleId="Index4">
    <w:name w:val="index 4"/>
    <w:basedOn w:val="Normal"/>
    <w:next w:val="Normal"/>
    <w:rsid w:val="00C360D9"/>
    <w:pPr>
      <w:spacing w:after="0"/>
      <w:ind w:left="800" w:hanging="200"/>
    </w:pPr>
  </w:style>
  <w:style w:type="paragraph" w:styleId="Index5">
    <w:name w:val="index 5"/>
    <w:basedOn w:val="Normal"/>
    <w:next w:val="Normal"/>
    <w:rsid w:val="00C360D9"/>
    <w:pPr>
      <w:spacing w:after="0"/>
      <w:ind w:left="1000" w:hanging="200"/>
    </w:pPr>
  </w:style>
  <w:style w:type="paragraph" w:styleId="Index6">
    <w:name w:val="index 6"/>
    <w:basedOn w:val="Normal"/>
    <w:next w:val="Normal"/>
    <w:rsid w:val="00C360D9"/>
    <w:pPr>
      <w:spacing w:after="0"/>
      <w:ind w:left="1200" w:hanging="200"/>
    </w:pPr>
  </w:style>
  <w:style w:type="paragraph" w:styleId="Index7">
    <w:name w:val="index 7"/>
    <w:basedOn w:val="Normal"/>
    <w:next w:val="Normal"/>
    <w:rsid w:val="00C360D9"/>
    <w:pPr>
      <w:spacing w:after="0"/>
      <w:ind w:left="1400" w:hanging="200"/>
    </w:pPr>
  </w:style>
  <w:style w:type="paragraph" w:styleId="Index8">
    <w:name w:val="index 8"/>
    <w:basedOn w:val="Normal"/>
    <w:next w:val="Normal"/>
    <w:rsid w:val="00C360D9"/>
    <w:pPr>
      <w:spacing w:after="0"/>
      <w:ind w:left="1600" w:hanging="200"/>
    </w:pPr>
  </w:style>
  <w:style w:type="paragraph" w:styleId="Index9">
    <w:name w:val="index 9"/>
    <w:basedOn w:val="Normal"/>
    <w:next w:val="Normal"/>
    <w:rsid w:val="00C360D9"/>
    <w:pPr>
      <w:spacing w:after="0"/>
      <w:ind w:left="1800" w:hanging="200"/>
    </w:pPr>
  </w:style>
  <w:style w:type="paragraph" w:styleId="IndexHeading">
    <w:name w:val="index heading"/>
    <w:basedOn w:val="Normal"/>
    <w:next w:val="Index1"/>
    <w:rsid w:val="00C360D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360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360D9"/>
    <w:rPr>
      <w:rFonts w:ascii="Times New Roman" w:hAnsi="Times New Roman"/>
      <w:i/>
      <w:iCs/>
      <w:color w:val="4F81BD" w:themeColor="accent1"/>
      <w:lang w:val="en-GB" w:eastAsia="en-US"/>
    </w:rPr>
  </w:style>
  <w:style w:type="paragraph" w:styleId="ListContinue">
    <w:name w:val="List Continue"/>
    <w:basedOn w:val="Normal"/>
    <w:rsid w:val="00C360D9"/>
    <w:pPr>
      <w:spacing w:after="120"/>
      <w:ind w:left="283"/>
      <w:contextualSpacing/>
    </w:pPr>
  </w:style>
  <w:style w:type="paragraph" w:styleId="ListContinue2">
    <w:name w:val="List Continue 2"/>
    <w:basedOn w:val="Normal"/>
    <w:rsid w:val="00C360D9"/>
    <w:pPr>
      <w:spacing w:after="120"/>
      <w:ind w:left="566"/>
      <w:contextualSpacing/>
    </w:pPr>
  </w:style>
  <w:style w:type="paragraph" w:styleId="ListContinue3">
    <w:name w:val="List Continue 3"/>
    <w:basedOn w:val="Normal"/>
    <w:rsid w:val="00C360D9"/>
    <w:pPr>
      <w:spacing w:after="120"/>
      <w:ind w:left="849"/>
      <w:contextualSpacing/>
    </w:pPr>
  </w:style>
  <w:style w:type="paragraph" w:styleId="ListContinue4">
    <w:name w:val="List Continue 4"/>
    <w:basedOn w:val="Normal"/>
    <w:rsid w:val="00C360D9"/>
    <w:pPr>
      <w:spacing w:after="120"/>
      <w:ind w:left="1132"/>
      <w:contextualSpacing/>
    </w:pPr>
  </w:style>
  <w:style w:type="paragraph" w:styleId="ListContinue5">
    <w:name w:val="List Continue 5"/>
    <w:basedOn w:val="Normal"/>
    <w:rsid w:val="00C360D9"/>
    <w:pPr>
      <w:spacing w:after="120"/>
      <w:ind w:left="1415"/>
      <w:contextualSpacing/>
    </w:pPr>
  </w:style>
  <w:style w:type="paragraph" w:styleId="ListNumber3">
    <w:name w:val="List Number 3"/>
    <w:basedOn w:val="Normal"/>
    <w:rsid w:val="00C360D9"/>
    <w:pPr>
      <w:numPr>
        <w:numId w:val="5"/>
      </w:numPr>
      <w:contextualSpacing/>
    </w:pPr>
  </w:style>
  <w:style w:type="paragraph" w:styleId="ListNumber4">
    <w:name w:val="List Number 4"/>
    <w:basedOn w:val="Normal"/>
    <w:rsid w:val="00C360D9"/>
    <w:pPr>
      <w:numPr>
        <w:numId w:val="6"/>
      </w:numPr>
      <w:contextualSpacing/>
    </w:pPr>
  </w:style>
  <w:style w:type="paragraph" w:styleId="ListNumber5">
    <w:name w:val="List Number 5"/>
    <w:basedOn w:val="Normal"/>
    <w:rsid w:val="00C360D9"/>
    <w:pPr>
      <w:numPr>
        <w:numId w:val="7"/>
      </w:numPr>
      <w:contextualSpacing/>
    </w:pPr>
  </w:style>
  <w:style w:type="paragraph" w:styleId="ListParagraph">
    <w:name w:val="List Paragraph"/>
    <w:basedOn w:val="Normal"/>
    <w:uiPriority w:val="34"/>
    <w:qFormat/>
    <w:rsid w:val="00C360D9"/>
    <w:pPr>
      <w:ind w:left="720"/>
      <w:contextualSpacing/>
    </w:pPr>
  </w:style>
  <w:style w:type="paragraph" w:styleId="MacroText">
    <w:name w:val="macro"/>
    <w:link w:val="MacroTextChar"/>
    <w:rsid w:val="00C360D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C360D9"/>
    <w:rPr>
      <w:rFonts w:ascii="Consolas" w:hAnsi="Consolas"/>
      <w:lang w:val="en-GB" w:eastAsia="en-US"/>
    </w:rPr>
  </w:style>
  <w:style w:type="paragraph" w:styleId="MessageHeader">
    <w:name w:val="Message Header"/>
    <w:basedOn w:val="Normal"/>
    <w:link w:val="MessageHeaderChar"/>
    <w:rsid w:val="00C360D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360D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C360D9"/>
    <w:rPr>
      <w:rFonts w:ascii="Times New Roman" w:hAnsi="Times New Roman"/>
      <w:lang w:val="en-GB" w:eastAsia="en-US"/>
    </w:rPr>
  </w:style>
  <w:style w:type="paragraph" w:styleId="NormalWeb">
    <w:name w:val="Normal (Web)"/>
    <w:basedOn w:val="Normal"/>
    <w:rsid w:val="00C360D9"/>
    <w:rPr>
      <w:sz w:val="24"/>
      <w:szCs w:val="24"/>
    </w:rPr>
  </w:style>
  <w:style w:type="paragraph" w:styleId="NormalIndent">
    <w:name w:val="Normal Indent"/>
    <w:basedOn w:val="Normal"/>
    <w:rsid w:val="00C360D9"/>
    <w:pPr>
      <w:ind w:left="720"/>
    </w:pPr>
  </w:style>
  <w:style w:type="paragraph" w:styleId="NoteHeading">
    <w:name w:val="Note Heading"/>
    <w:basedOn w:val="Normal"/>
    <w:next w:val="Normal"/>
    <w:link w:val="NoteHeadingChar"/>
    <w:rsid w:val="00C360D9"/>
    <w:pPr>
      <w:spacing w:after="0"/>
    </w:pPr>
  </w:style>
  <w:style w:type="character" w:customStyle="1" w:styleId="NoteHeadingChar">
    <w:name w:val="Note Heading Char"/>
    <w:basedOn w:val="DefaultParagraphFont"/>
    <w:link w:val="NoteHeading"/>
    <w:rsid w:val="00C360D9"/>
    <w:rPr>
      <w:rFonts w:ascii="Times New Roman" w:hAnsi="Times New Roman"/>
      <w:lang w:val="en-GB" w:eastAsia="en-US"/>
    </w:rPr>
  </w:style>
  <w:style w:type="paragraph" w:styleId="PlainText">
    <w:name w:val="Plain Text"/>
    <w:basedOn w:val="Normal"/>
    <w:link w:val="PlainTextChar"/>
    <w:rsid w:val="00C360D9"/>
    <w:pPr>
      <w:spacing w:after="0"/>
    </w:pPr>
    <w:rPr>
      <w:rFonts w:ascii="Consolas" w:hAnsi="Consolas"/>
      <w:sz w:val="21"/>
      <w:szCs w:val="21"/>
    </w:rPr>
  </w:style>
  <w:style w:type="character" w:customStyle="1" w:styleId="PlainTextChar">
    <w:name w:val="Plain Text Char"/>
    <w:basedOn w:val="DefaultParagraphFont"/>
    <w:link w:val="PlainText"/>
    <w:rsid w:val="00C360D9"/>
    <w:rPr>
      <w:rFonts w:ascii="Consolas" w:hAnsi="Consolas"/>
      <w:sz w:val="21"/>
      <w:szCs w:val="21"/>
      <w:lang w:val="en-GB" w:eastAsia="en-US"/>
    </w:rPr>
  </w:style>
  <w:style w:type="paragraph" w:styleId="Quote">
    <w:name w:val="Quote"/>
    <w:basedOn w:val="Normal"/>
    <w:next w:val="Normal"/>
    <w:link w:val="QuoteChar"/>
    <w:uiPriority w:val="29"/>
    <w:qFormat/>
    <w:rsid w:val="00C360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60D9"/>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C360D9"/>
  </w:style>
  <w:style w:type="character" w:customStyle="1" w:styleId="SalutationChar">
    <w:name w:val="Salutation Char"/>
    <w:basedOn w:val="DefaultParagraphFont"/>
    <w:link w:val="Salutation"/>
    <w:rsid w:val="00C360D9"/>
    <w:rPr>
      <w:rFonts w:ascii="Times New Roman" w:hAnsi="Times New Roman"/>
      <w:lang w:val="en-GB" w:eastAsia="en-US"/>
    </w:rPr>
  </w:style>
  <w:style w:type="paragraph" w:styleId="Signature">
    <w:name w:val="Signature"/>
    <w:basedOn w:val="Normal"/>
    <w:link w:val="SignatureChar"/>
    <w:rsid w:val="00C360D9"/>
    <w:pPr>
      <w:spacing w:after="0"/>
      <w:ind w:left="4252"/>
    </w:pPr>
  </w:style>
  <w:style w:type="character" w:customStyle="1" w:styleId="SignatureChar">
    <w:name w:val="Signature Char"/>
    <w:basedOn w:val="DefaultParagraphFont"/>
    <w:link w:val="Signature"/>
    <w:rsid w:val="00C360D9"/>
    <w:rPr>
      <w:rFonts w:ascii="Times New Roman" w:hAnsi="Times New Roman"/>
      <w:lang w:val="en-GB" w:eastAsia="en-US"/>
    </w:rPr>
  </w:style>
  <w:style w:type="paragraph" w:styleId="Subtitle">
    <w:name w:val="Subtitle"/>
    <w:basedOn w:val="Normal"/>
    <w:next w:val="Normal"/>
    <w:link w:val="SubtitleChar"/>
    <w:qFormat/>
    <w:rsid w:val="00C360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360D9"/>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C360D9"/>
    <w:pPr>
      <w:spacing w:after="0"/>
      <w:ind w:left="200" w:hanging="200"/>
    </w:pPr>
  </w:style>
  <w:style w:type="paragraph" w:styleId="TableofFigures">
    <w:name w:val="table of figures"/>
    <w:basedOn w:val="Normal"/>
    <w:next w:val="Normal"/>
    <w:rsid w:val="00C360D9"/>
    <w:pPr>
      <w:spacing w:after="0"/>
    </w:pPr>
  </w:style>
  <w:style w:type="paragraph" w:styleId="Title">
    <w:name w:val="Title"/>
    <w:basedOn w:val="Normal"/>
    <w:next w:val="Normal"/>
    <w:link w:val="TitleChar"/>
    <w:qFormat/>
    <w:rsid w:val="00C360D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360D9"/>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C360D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360D9"/>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rsid w:val="00C360D9"/>
    <w:rPr>
      <w:lang w:eastAsia="en-US"/>
    </w:rPr>
  </w:style>
  <w:style w:type="character" w:customStyle="1" w:styleId="TFChar">
    <w:name w:val="TF Char"/>
    <w:link w:val="TF"/>
    <w:qFormat/>
    <w:rsid w:val="00C360D9"/>
    <w:rPr>
      <w:rFonts w:ascii="Arial" w:hAnsi="Arial"/>
      <w:b/>
      <w:lang w:val="en-GB" w:eastAsia="en-US"/>
    </w:rPr>
  </w:style>
  <w:style w:type="character" w:customStyle="1" w:styleId="HTTPMethod">
    <w:name w:val="HTTP Method"/>
    <w:uiPriority w:val="1"/>
    <w:qFormat/>
    <w:rsid w:val="00C360D9"/>
    <w:rPr>
      <w:rFonts w:ascii="Courier New" w:hAnsi="Courier New"/>
      <w:i w:val="0"/>
      <w:sz w:val="18"/>
    </w:rPr>
  </w:style>
  <w:style w:type="character" w:customStyle="1" w:styleId="HTTPHeader">
    <w:name w:val="HTTP Header"/>
    <w:uiPriority w:val="1"/>
    <w:qFormat/>
    <w:rsid w:val="00C360D9"/>
    <w:rPr>
      <w:rFonts w:ascii="Courier New" w:hAnsi="Courier New"/>
      <w:spacing w:val="-5"/>
      <w:sz w:val="18"/>
    </w:rPr>
  </w:style>
  <w:style w:type="character" w:customStyle="1" w:styleId="Codechar">
    <w:name w:val="Code (char)"/>
    <w:uiPriority w:val="1"/>
    <w:qFormat/>
    <w:rsid w:val="00C360D9"/>
    <w:rPr>
      <w:rFonts w:ascii="Arial" w:hAnsi="Arial"/>
      <w:i/>
      <w:noProof/>
      <w:sz w:val="18"/>
      <w:bdr w:val="none" w:sz="0" w:space="0" w:color="auto"/>
      <w:shd w:val="clear" w:color="auto" w:fill="auto"/>
      <w:lang w:val="en-US"/>
    </w:rPr>
  </w:style>
  <w:style w:type="character" w:customStyle="1" w:styleId="HTTPResponse">
    <w:name w:val="HTTP Response"/>
    <w:uiPriority w:val="1"/>
    <w:qFormat/>
    <w:rsid w:val="00C360D9"/>
    <w:rPr>
      <w:rFonts w:ascii="Arial" w:hAnsi="Arial" w:cs="Courier New"/>
      <w:i/>
      <w:sz w:val="18"/>
      <w:lang w:val="en-US"/>
    </w:rPr>
  </w:style>
  <w:style w:type="character" w:customStyle="1" w:styleId="EditorsNoteChar">
    <w:name w:val="Editor's Note Char"/>
    <w:link w:val="EditorsNote"/>
    <w:rsid w:val="00C360D9"/>
    <w:rPr>
      <w:rFonts w:ascii="Times New Roman" w:hAnsi="Times New Roman"/>
      <w:color w:val="FF0000"/>
      <w:lang w:val="en-GB" w:eastAsia="en-US"/>
    </w:rPr>
  </w:style>
  <w:style w:type="paragraph" w:customStyle="1" w:styleId="URLdisplay">
    <w:name w:val="URL display"/>
    <w:basedOn w:val="Normal"/>
    <w:rsid w:val="00C360D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URLchar0">
    <w:name w:val="URL (char)"/>
    <w:uiPriority w:val="1"/>
    <w:qFormat/>
    <w:rsid w:val="00C360D9"/>
    <w:rPr>
      <w:rFonts w:ascii="Courier New" w:hAnsi="Courier New" w:cs="Courier New" w:hint="default"/>
      <w:w w:val="90"/>
    </w:rPr>
  </w:style>
  <w:style w:type="character" w:customStyle="1" w:styleId="TALChar">
    <w:name w:val="TAL Char"/>
    <w:qFormat/>
    <w:rsid w:val="00C360D9"/>
    <w:rPr>
      <w:rFonts w:ascii="Arial" w:hAnsi="Arial"/>
      <w:sz w:val="18"/>
      <w:lang w:eastAsia="en-US"/>
    </w:rPr>
  </w:style>
  <w:style w:type="character" w:customStyle="1" w:styleId="TACChar">
    <w:name w:val="TAC Char"/>
    <w:link w:val="TAC"/>
    <w:qFormat/>
    <w:rsid w:val="00C360D9"/>
    <w:rPr>
      <w:rFonts w:ascii="Arial" w:hAnsi="Arial"/>
      <w:sz w:val="18"/>
      <w:lang w:val="en-GB" w:eastAsia="en-US"/>
    </w:rPr>
  </w:style>
  <w:style w:type="character" w:customStyle="1" w:styleId="TAHChar">
    <w:name w:val="TAH Char"/>
    <w:link w:val="TAH"/>
    <w:qFormat/>
    <w:rsid w:val="00C360D9"/>
    <w:rPr>
      <w:rFonts w:ascii="Arial" w:hAnsi="Arial"/>
      <w:b/>
      <w:sz w:val="18"/>
      <w:lang w:val="en-GB" w:eastAsia="en-US"/>
    </w:rPr>
  </w:style>
  <w:style w:type="character" w:customStyle="1" w:styleId="TANChar">
    <w:name w:val="TAN Char"/>
    <w:link w:val="TAN"/>
    <w:qFormat/>
    <w:rsid w:val="00C360D9"/>
    <w:rPr>
      <w:rFonts w:ascii="Arial" w:hAnsi="Arial"/>
      <w:sz w:val="18"/>
      <w:lang w:val="en-GB" w:eastAsia="en-US"/>
    </w:rPr>
  </w:style>
  <w:style w:type="paragraph" w:customStyle="1" w:styleId="TALcontinuation">
    <w:name w:val="TAL continuation"/>
    <w:basedOn w:val="TAL"/>
    <w:link w:val="TALcontinuationChar"/>
    <w:qFormat/>
    <w:rsid w:val="00C360D9"/>
    <w:pPr>
      <w:keepNext w:val="0"/>
      <w:overflowPunct w:val="0"/>
      <w:autoSpaceDE w:val="0"/>
      <w:autoSpaceDN w:val="0"/>
      <w:adjustRightInd w:val="0"/>
      <w:spacing w:beforeLines="20" w:before="20"/>
      <w:textAlignment w:val="baseline"/>
    </w:pPr>
  </w:style>
  <w:style w:type="character" w:customStyle="1" w:styleId="inner-object">
    <w:name w:val="inner-object"/>
    <w:rsid w:val="00C360D9"/>
  </w:style>
  <w:style w:type="character" w:customStyle="1" w:styleId="Datatypechar">
    <w:name w:val="Data type (char)"/>
    <w:basedOn w:val="DefaultParagraphFont"/>
    <w:uiPriority w:val="1"/>
    <w:qFormat/>
    <w:rsid w:val="00C360D9"/>
    <w:rPr>
      <w:rFonts w:ascii="Courier New" w:hAnsi="Courier New"/>
      <w:noProof/>
      <w:w w:val="90"/>
      <w:lang w:val="en-US"/>
    </w:rPr>
  </w:style>
  <w:style w:type="character" w:customStyle="1" w:styleId="TALcontinuationChar">
    <w:name w:val="TAL continuation Char"/>
    <w:basedOn w:val="TALChar"/>
    <w:link w:val="TALcontinuation"/>
    <w:rsid w:val="00C360D9"/>
    <w:rPr>
      <w:rFonts w:ascii="Arial" w:hAnsi="Arial"/>
      <w:sz w:val="18"/>
      <w:lang w:val="en-GB" w:eastAsia="en-US"/>
    </w:rPr>
  </w:style>
  <w:style w:type="character" w:customStyle="1" w:styleId="B1Char">
    <w:name w:val="B1 Char"/>
    <w:qFormat/>
    <w:locked/>
    <w:rsid w:val="00C360D9"/>
    <w:rPr>
      <w:rFonts w:ascii="Times New Roman" w:hAnsi="Times New Roman"/>
      <w:lang w:val="en-GB" w:eastAsia="en-US"/>
    </w:rPr>
  </w:style>
  <w:style w:type="paragraph" w:customStyle="1" w:styleId="DataType">
    <w:name w:val="Data Type"/>
    <w:basedOn w:val="TAL"/>
    <w:qFormat/>
    <w:rsid w:val="00C360D9"/>
    <w:pPr>
      <w:overflowPunct w:val="0"/>
      <w:autoSpaceDE w:val="0"/>
      <w:autoSpaceDN w:val="0"/>
      <w:adjustRightInd w:val="0"/>
      <w:textAlignment w:val="baseline"/>
    </w:pPr>
    <w:rPr>
      <w:rFonts w:ascii="Courier New" w:hAnsi="Courier New" w:cs="Courier New"/>
      <w:w w:val="90"/>
    </w:rPr>
  </w:style>
  <w:style w:type="paragraph" w:customStyle="1" w:styleId="Normalitalics">
    <w:name w:val="Normal+italics"/>
    <w:basedOn w:val="Normal"/>
    <w:rsid w:val="00C360D9"/>
    <w:pPr>
      <w:keepNext/>
      <w:overflowPunct w:val="0"/>
      <w:autoSpaceDE w:val="0"/>
      <w:autoSpaceDN w:val="0"/>
      <w:adjustRightInd w:val="0"/>
      <w:textAlignment w:val="baseline"/>
    </w:pPr>
    <w:rPr>
      <w:rFonts w:cs="Arial"/>
      <w:iCs/>
    </w:rPr>
  </w:style>
  <w:style w:type="table" w:customStyle="1" w:styleId="ETSItablestyle">
    <w:name w:val="ETSI table style"/>
    <w:basedOn w:val="TableNormal"/>
    <w:uiPriority w:val="99"/>
    <w:rsid w:val="00C360D9"/>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TAHCar">
    <w:name w:val="TAH Car"/>
    <w:locked/>
    <w:rsid w:val="00C360D9"/>
    <w:rPr>
      <w:rFonts w:ascii="Arial" w:hAnsi="Arial"/>
      <w:b/>
      <w:sz w:val="18"/>
      <w:lang w:val="en-GB" w:eastAsia="en-US"/>
    </w:rPr>
  </w:style>
  <w:style w:type="character" w:customStyle="1" w:styleId="EWChar">
    <w:name w:val="EW Char"/>
    <w:link w:val="EW"/>
    <w:locked/>
    <w:rsid w:val="00C360D9"/>
    <w:rPr>
      <w:rFonts w:ascii="Times New Roman" w:hAnsi="Times New Roman"/>
      <w:lang w:val="en-GB" w:eastAsia="en-US"/>
    </w:rPr>
  </w:style>
  <w:style w:type="paragraph" w:customStyle="1" w:styleId="Default">
    <w:name w:val="Default"/>
    <w:rsid w:val="00C360D9"/>
    <w:pPr>
      <w:autoSpaceDE w:val="0"/>
      <w:autoSpaceDN w:val="0"/>
      <w:adjustRightInd w:val="0"/>
    </w:pPr>
    <w:rPr>
      <w:rFonts w:ascii="Arial" w:hAnsi="Arial" w:cs="Arial"/>
      <w:color w:val="000000"/>
      <w:sz w:val="24"/>
      <w:szCs w:val="24"/>
      <w:lang w:val="en-GB"/>
    </w:rPr>
  </w:style>
  <w:style w:type="character" w:customStyle="1" w:styleId="Code">
    <w:name w:val="Code"/>
    <w:uiPriority w:val="1"/>
    <w:qFormat/>
    <w:rsid w:val="00C360D9"/>
    <w:rPr>
      <w:rFonts w:ascii="Arial" w:hAnsi="Arial"/>
      <w:i/>
      <w:sz w:val="18"/>
      <w:bdr w:val="none" w:sz="0" w:space="0" w:color="auto"/>
      <w:shd w:val="clear" w:color="auto" w:fill="auto"/>
    </w:rPr>
  </w:style>
  <w:style w:type="character" w:customStyle="1" w:styleId="CodeMethod">
    <w:name w:val="Code Method"/>
    <w:basedOn w:val="DefaultParagraphFont"/>
    <w:uiPriority w:val="1"/>
    <w:qFormat/>
    <w:rsid w:val="00C360D9"/>
    <w:rPr>
      <w:rFonts w:ascii="Courier New" w:hAnsi="Courier New" w:cs="Courier New" w:hint="default"/>
      <w:w w:val="90"/>
    </w:rPr>
  </w:style>
  <w:style w:type="paragraph" w:customStyle="1" w:styleId="code0">
    <w:name w:val="code"/>
    <w:basedOn w:val="Normal"/>
    <w:next w:val="Closing"/>
    <w:qFormat/>
    <w:rsid w:val="00C360D9"/>
    <w:pPr>
      <w:keepLines/>
      <w:widowControl w:val="0"/>
      <w:spacing w:after="240" w:line="240" w:lineRule="atLeast"/>
      <w:ind w:left="720"/>
    </w:pPr>
    <w:rPr>
      <w:rFonts w:ascii="Courier" w:eastAsia="SimSun" w:hAnsi="Courier"/>
      <w:sz w:val="22"/>
    </w:rPr>
  </w:style>
  <w:style w:type="character" w:styleId="HTMLCode">
    <w:name w:val="HTML Code"/>
    <w:basedOn w:val="DefaultParagraphFont"/>
    <w:uiPriority w:val="99"/>
    <w:unhideWhenUsed/>
    <w:rsid w:val="00B6050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9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dn.cta.tech/cta/media/media/resources/standards/pdfs/cta-5003-final.pdf"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header" Target="header4.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8</TotalTime>
  <Pages>6</Pages>
  <Words>1429</Words>
  <Characters>9875</Characters>
  <Application>Microsoft Office Word</Application>
  <DocSecurity>0</DocSecurity>
  <Lines>82</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11282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5</cp:revision>
  <cp:lastPrinted>1899-12-31T22:00:00Z</cp:lastPrinted>
  <dcterms:created xsi:type="dcterms:W3CDTF">2024-05-23T02:21:00Z</dcterms:created>
  <dcterms:modified xsi:type="dcterms:W3CDTF">2024-05-23T02:28:00Z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property>
  <property fmtid="{D5CDD505-2E9C-101B-9397-08002B2CF9AE}" pid="5" name="Location">
    <vt:lpwstr>Jeju</vt:lpwstr>
  </property>
  <property fmtid="{D5CDD505-2E9C-101B-9397-08002B2CF9AE}" pid="6" name="Country">
    <vt:lpwstr>Korea</vt:lpwstr>
  </property>
  <property fmtid="{D5CDD505-2E9C-101B-9397-08002B2CF9AE}" pid="7" name="StartDate">
    <vt:lpwstr>20</vt:lpwstr>
  </property>
  <property fmtid="{D5CDD505-2E9C-101B-9397-08002B2CF9AE}" pid="8" name="EndDate">
    <vt:lpwstr>24 May 2024</vt:lpwstr>
  </property>
  <property fmtid="{D5CDD505-2E9C-101B-9397-08002B2CF9AE}" pid="9" name="Tdoc#">
    <vt:lpwstr>S4-240910</vt:lpwstr>
  </property>
  <property fmtid="{D5CDD505-2E9C-101B-9397-08002B2CF9AE}" pid="10" name="Spec#">
    <vt:lpwstr>26.265</vt:lpwstr>
  </property>
  <property fmtid="{D5CDD505-2E9C-101B-9397-08002B2CF9AE}" pid="11" name="Cr#">
    <vt:lpwstr>pseudo</vt:lpwstr>
  </property>
  <property fmtid="{D5CDD505-2E9C-101B-9397-08002B2CF9AE}" pid="12" name="Revision">
    <vt:lpwstr>-</vt:lpwstr>
  </property>
  <property fmtid="{D5CDD505-2E9C-101B-9397-08002B2CF9AE}" pid="13" name="Version">
    <vt:lpwstr>0.1.0</vt:lpwstr>
  </property>
  <property fmtid="{D5CDD505-2E9C-101B-9397-08002B2CF9AE}" pid="14" name="CrTitle">
    <vt:lpwstr>[VOPS] Introduction to TS 26.565</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VOPS</vt:lpwstr>
  </property>
  <property fmtid="{D5CDD505-2E9C-101B-9397-08002B2CF9AE}" pid="18" name="Cat">
    <vt:lpwstr>B</vt:lpwstr>
  </property>
  <property fmtid="{D5CDD505-2E9C-101B-9397-08002B2CF9AE}" pid="19" name="ResDate">
    <vt:lpwstr>2024-05-14</vt:lpwstr>
  </property>
  <property fmtid="{D5CDD505-2E9C-101B-9397-08002B2CF9AE}" pid="20" name="Release">
    <vt:lpwstr>Rel-19</vt:lpwstr>
  </property>
</Properties>
</file>