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5G_RTP</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com</w:t>
      </w:r>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Send any reply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521F3D4F" w:rsidR="002B7BD7" w:rsidRDefault="00701E9F" w:rsidP="003322C5">
      <w:pPr>
        <w:numPr>
          <w:ilvl w:val="1"/>
          <w:numId w:val="17"/>
        </w:numPr>
        <w:jc w:val="both"/>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Please refer to the SA4 TR 26.822 for more details on the AL-FE</w:t>
      </w:r>
      <w:r w:rsidR="007677C6">
        <w:rPr>
          <w:rFonts w:ascii="Arial" w:hAnsi="Arial" w:cs="Arial"/>
        </w:rPr>
        <w:t>C</w:t>
      </w:r>
      <w:r w:rsidR="002B7BD7">
        <w:rPr>
          <w:rFonts w:ascii="Arial" w:hAnsi="Arial" w:cs="Arial"/>
        </w:rPr>
        <w:t xml:space="preserve"> codes. </w:t>
      </w:r>
    </w:p>
    <w:p w14:paraId="42158D3B" w14:textId="113E14D8" w:rsidR="002B7BD7" w:rsidRDefault="002B7BD7" w:rsidP="003322C5">
      <w:pPr>
        <w:numPr>
          <w:ilvl w:val="1"/>
          <w:numId w:val="17"/>
        </w:numPr>
        <w:jc w:val="both"/>
        <w:rPr>
          <w:rFonts w:ascii="Arial" w:hAnsi="Arial" w:cs="Arial"/>
        </w:rPr>
      </w:pPr>
      <w:r>
        <w:rPr>
          <w:rFonts w:ascii="Arial" w:hAnsi="Arial" w:cs="Arial"/>
        </w:rPr>
        <w:t xml:space="preserve">Both MDS codes and non-MDS codes are commonly used in the industry. </w:t>
      </w:r>
      <w:ins w:id="0" w:author="Liangping Ma" w:date="2024-05-22T18:41:00Z">
        <w:r w:rsidR="009F2A54">
          <w:rPr>
            <w:rFonts w:ascii="Aptos" w:hAnsi="Aptos"/>
            <w:color w:val="242424"/>
            <w:sz w:val="22"/>
            <w:szCs w:val="22"/>
            <w:bdr w:val="none" w:sz="0" w:space="0" w:color="auto" w:frame="1"/>
            <w:shd w:val="clear" w:color="auto" w:fill="00FFFF"/>
          </w:rPr>
          <w:t>As an example,  3GPP T</w:t>
        </w:r>
        <w:r w:rsidR="009F2A54">
          <w:rPr>
            <w:rFonts w:ascii="Aptos" w:hAnsi="Aptos"/>
            <w:color w:val="000000"/>
            <w:sz w:val="22"/>
            <w:szCs w:val="22"/>
            <w:bdr w:val="none" w:sz="0" w:space="0" w:color="auto" w:frame="1"/>
            <w:shd w:val="clear" w:color="auto" w:fill="00FFFF"/>
          </w:rPr>
          <w:t>S 26.114, which is for MTSI service, supports FlexFEC</w:t>
        </w:r>
      </w:ins>
      <w:ins w:id="1" w:author="Liangping Ma" w:date="2024-05-22T18:42:00Z">
        <w:r w:rsidR="009F2A54">
          <w:rPr>
            <w:rFonts w:ascii="Aptos" w:hAnsi="Aptos"/>
            <w:color w:val="000000"/>
            <w:sz w:val="22"/>
            <w:szCs w:val="22"/>
            <w:bdr w:val="none" w:sz="0" w:space="0" w:color="auto" w:frame="1"/>
            <w:shd w:val="clear" w:color="auto" w:fill="00FFFF"/>
          </w:rPr>
          <w:t>.</w:t>
        </w:r>
      </w:ins>
      <w:del w:id="2"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1B962E29" w14:textId="59C3328D" w:rsidR="002B7BD7" w:rsidRDefault="002B7BD7" w:rsidP="003322C5">
      <w:pPr>
        <w:numPr>
          <w:ilvl w:val="1"/>
          <w:numId w:val="17"/>
        </w:numPr>
        <w:jc w:val="both"/>
        <w:rPr>
          <w:rFonts w:ascii="Arial" w:hAnsi="Arial" w:cs="Arial"/>
        </w:rPr>
      </w:pPr>
      <w:r>
        <w:rPr>
          <w:rFonts w:ascii="Arial" w:hAnsi="Arial" w:cs="Arial"/>
        </w:rPr>
        <w:t xml:space="preserve">From SA4’s perspective, </w:t>
      </w:r>
      <w:r w:rsidR="007677C6">
        <w:rPr>
          <w:rFonts w:ascii="Arial" w:hAnsi="Arial" w:cs="Arial"/>
        </w:rPr>
        <w:t xml:space="preserve">both </w:t>
      </w:r>
      <w:r>
        <w:rPr>
          <w:rFonts w:ascii="Arial" w:hAnsi="Arial" w:cs="Arial"/>
        </w:rPr>
        <w:t xml:space="preserve">types of codes </w:t>
      </w:r>
      <w:r w:rsidR="007677C6">
        <w:rPr>
          <w:rFonts w:ascii="Arial" w:hAnsi="Arial" w:cs="Arial"/>
        </w:rPr>
        <w:t>may</w:t>
      </w:r>
      <w:r>
        <w:rPr>
          <w:rFonts w:ascii="Arial" w:hAnsi="Arial" w:cs="Arial"/>
        </w:rPr>
        <w:t xml:space="preserve"> be supported</w:t>
      </w:r>
      <w:r w:rsidR="007677C6">
        <w:rPr>
          <w:rFonts w:ascii="Arial" w:hAnsi="Arial" w:cs="Arial"/>
        </w:rPr>
        <w:t xml:space="preserve">, but </w:t>
      </w:r>
      <w:del w:id="3" w:author="Liangping Ma" w:date="2024-05-22T18:50:00Z">
        <w:r w:rsidR="007677C6" w:rsidDel="009F2A54">
          <w:rPr>
            <w:rFonts w:ascii="Arial" w:hAnsi="Arial" w:cs="Arial"/>
          </w:rPr>
          <w:delText xml:space="preserve">RAN and </w:delText>
        </w:r>
      </w:del>
      <w:r w:rsidR="007677C6">
        <w:rPr>
          <w:rFonts w:ascii="Arial" w:hAnsi="Arial" w:cs="Arial"/>
        </w:rPr>
        <w:t>SA2 can make the final decision on which type</w:t>
      </w:r>
      <w:r w:rsidR="003322C5">
        <w:rPr>
          <w:rFonts w:ascii="Arial" w:hAnsi="Arial" w:cs="Arial"/>
        </w:rPr>
        <w:t>(</w:t>
      </w:r>
      <w:r w:rsidR="007677C6">
        <w:rPr>
          <w:rFonts w:ascii="Arial" w:hAnsi="Arial" w:cs="Arial"/>
        </w:rPr>
        <w:t>s</w:t>
      </w:r>
      <w:r w:rsidR="003322C5">
        <w:rPr>
          <w:rFonts w:ascii="Arial" w:hAnsi="Arial" w:cs="Arial"/>
        </w:rPr>
        <w:t>)</w:t>
      </w:r>
      <w:r w:rsidR="007677C6">
        <w:rPr>
          <w:rFonts w:ascii="Arial" w:hAnsi="Arial" w:cs="Arial"/>
        </w:rPr>
        <w:t xml:space="preserve"> of codes should be supported.</w:t>
      </w:r>
      <w:r>
        <w:rPr>
          <w:rFonts w:ascii="Arial" w:hAnsi="Arial" w:cs="Arial"/>
        </w:rPr>
        <w:t xml:space="preserve">  </w:t>
      </w:r>
    </w:p>
    <w:p w14:paraId="5F384273" w14:textId="1982FA14" w:rsidR="007677C6" w:rsidRDefault="00701E9F" w:rsidP="003322C5">
      <w:pPr>
        <w:numPr>
          <w:ilvl w:val="1"/>
          <w:numId w:val="17"/>
        </w:numPr>
        <w:jc w:val="both"/>
        <w:rPr>
          <w:rFonts w:ascii="Arial" w:hAnsi="Arial" w:cs="Arial"/>
        </w:rPr>
      </w:pPr>
      <w:r>
        <w:rPr>
          <w:rFonts w:ascii="Arial" w:hAnsi="Arial" w:cs="Arial"/>
        </w:rPr>
        <w:lastRenderedPageBreak/>
        <w:t xml:space="preserve">For </w:t>
      </w:r>
      <w:r w:rsidR="00DE0C39">
        <w:rPr>
          <w:rFonts w:ascii="Arial" w:hAnsi="Arial" w:cs="Arial"/>
        </w:rPr>
        <w:t>non-MDS</w:t>
      </w:r>
      <w:r>
        <w:rPr>
          <w:rFonts w:ascii="Arial" w:hAnsi="Arial" w:cs="Arial"/>
        </w:rPr>
        <w:t xml:space="preserve"> codes, </w:t>
      </w:r>
      <w:r w:rsidR="00DE0C39">
        <w:rPr>
          <w:rFonts w:ascii="Arial" w:hAnsi="Arial" w:cs="Arial"/>
        </w:rPr>
        <w:t xml:space="preserve">e.g., </w:t>
      </w:r>
      <w:r w:rsidR="00DE0C39" w:rsidRPr="00542C13">
        <w:rPr>
          <w:rFonts w:ascii="Arial" w:hAnsi="Arial" w:cs="Arial"/>
        </w:rPr>
        <w:t>FlexFEC</w:t>
      </w:r>
      <w:r w:rsidR="00DE0C39">
        <w:rPr>
          <w:rFonts w:ascii="Arial" w:hAnsi="Arial" w:cs="Arial"/>
        </w:rPr>
        <w:t xml:space="preserve">, and ULPFEC, </w:t>
      </w:r>
      <w:r>
        <w:rPr>
          <w:rFonts w:ascii="Arial" w:hAnsi="Arial" w:cs="Arial"/>
        </w:rPr>
        <w:t xml:space="preserve">the exact </w:t>
      </w:r>
      <w:r w:rsidRPr="001B0A5B">
        <w:rPr>
          <w:rFonts w:ascii="Arial" w:hAnsi="Arial" w:cs="Arial"/>
        </w:rPr>
        <w:t>dependency between the source packets and the parity packets</w:t>
      </w:r>
      <w:r>
        <w:rPr>
          <w:rFonts w:ascii="Arial" w:hAnsi="Arial" w:cs="Arial"/>
        </w:rPr>
        <w:t xml:space="preserve"> needs to be known to </w:t>
      </w:r>
      <w:r w:rsidR="00DA5570">
        <w:rPr>
          <w:rFonts w:ascii="Arial" w:hAnsi="Arial" w:cs="Arial"/>
        </w:rPr>
        <w:t xml:space="preserve">be able to </w:t>
      </w:r>
      <w:r>
        <w:rPr>
          <w:rFonts w:ascii="Arial" w:hAnsi="Arial" w:cs="Arial"/>
        </w:rPr>
        <w:t>identify a sufficient set</w:t>
      </w:r>
      <w:r w:rsidR="00DE0C39">
        <w:rPr>
          <w:rFonts w:ascii="Arial" w:hAnsi="Arial" w:cs="Arial"/>
        </w:rPr>
        <w:t xml:space="preserve"> of packets</w:t>
      </w:r>
      <w:r w:rsidR="00DA5570">
        <w:rPr>
          <w:rFonts w:ascii="Arial" w:hAnsi="Arial" w:cs="Arial"/>
        </w:rPr>
        <w:t xml:space="preserve"> for </w:t>
      </w:r>
      <w:r w:rsidR="003322C5">
        <w:rPr>
          <w:rFonts w:ascii="Arial" w:hAnsi="Arial" w:cs="Arial"/>
        </w:rPr>
        <w:t xml:space="preserve">the </w:t>
      </w:r>
      <w:r w:rsidR="00DA5570">
        <w:rPr>
          <w:rFonts w:ascii="Arial" w:hAnsi="Arial" w:cs="Arial"/>
        </w:rPr>
        <w:t>reconstruction of the original, uncoded information</w:t>
      </w:r>
      <w:r>
        <w:rPr>
          <w:rFonts w:ascii="Arial" w:hAnsi="Arial" w:cs="Arial"/>
        </w:rPr>
        <w:t>.</w:t>
      </w: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0CB8860A"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85370A">
        <w:rPr>
          <w:rFonts w:ascii="Arial" w:hAnsi="Arial" w:cs="Arial"/>
        </w:rPr>
        <w:t>Yet, dynamic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Does SA4 see a need for the application layer to distinguish RAN's intentionally dropped obsolete FEC packets from congestion related drops, and related to this, the need for specific application behaviour, e.g., to reduce the sending rate? The background to this question is the following:</w:t>
      </w:r>
    </w:p>
    <w:p w14:paraId="5F1EEDD8" w14:textId="14369C2F"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r w:rsidR="003D5E22">
        <w:rPr>
          <w:rFonts w:ascii="Arial" w:hAnsi="Arial" w:cs="Arial"/>
        </w:rPr>
        <w:t xml:space="preserve"> </w:t>
      </w:r>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 xml:space="preserve">indicate the action of intentionally dropping obsolete FEC packets to the application and the application </w:t>
      </w:r>
      <w:r w:rsidR="00477D29">
        <w:rPr>
          <w:rFonts w:ascii="Arial" w:hAnsi="Arial" w:cs="Arial"/>
        </w:rPr>
        <w:t>may</w:t>
      </w:r>
      <w:r w:rsidR="00477D29" w:rsidRPr="00560BE9">
        <w:rPr>
          <w:rFonts w:ascii="Arial" w:hAnsi="Arial" w:cs="Arial"/>
        </w:rPr>
        <w:t xml:space="preserve"> </w:t>
      </w:r>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intentional drops of obsolete FEC packets and congestion related drops differently</w:t>
      </w:r>
      <w:r w:rsidR="00EA7A69" w:rsidRPr="00560BE9">
        <w:rPr>
          <w:rFonts w:ascii="Arial" w:hAnsi="Arial" w:cs="Arial"/>
        </w:rPr>
        <w:t xml:space="preserve">, </w:t>
      </w:r>
      <w:r w:rsidR="00477D29">
        <w:rPr>
          <w:rFonts w:ascii="Arial" w:hAnsi="Arial" w:cs="Arial"/>
        </w:rPr>
        <w:t xml:space="preserve">without reducing </w:t>
      </w:r>
      <w:r w:rsidR="00EA7A69" w:rsidRPr="00560BE9">
        <w:rPr>
          <w:rFonts w:ascii="Arial" w:hAnsi="Arial" w:cs="Arial"/>
        </w:rPr>
        <w:t xml:space="preserve">the sending </w:t>
      </w:r>
      <w:r w:rsidR="00EA7A69" w:rsidRPr="0099333A">
        <w:rPr>
          <w:rFonts w:ascii="Arial" w:hAnsi="Arial" w:cs="Arial"/>
        </w:rPr>
        <w:t>rate.</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Other companies argued that there is no need for reducing the sending rate when NG-RAN discards obsolete AL-FEC PDUs as long as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172AE66E" w14:textId="66A6E942" w:rsidR="00560BE9" w:rsidRPr="00560BE9" w:rsidRDefault="001330A8" w:rsidP="0099333A">
      <w:pPr>
        <w:pStyle w:val="ListParagraph"/>
        <w:numPr>
          <w:ilvl w:val="1"/>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 xml:space="preserve">reducing the sending rate in general. However, if discarding obsolete AL-FEC PDUs does not change the statistics of </w:t>
      </w:r>
      <w:r w:rsidR="009A0C88">
        <w:rPr>
          <w:rFonts w:ascii="Arial" w:hAnsi="Arial" w:cs="Arial"/>
        </w:rPr>
        <w:t xml:space="preserve">PDU Set </w:t>
      </w:r>
      <w:r w:rsidR="00560BE9">
        <w:rPr>
          <w:rFonts w:ascii="Arial" w:hAnsi="Arial" w:cs="Arial"/>
        </w:rPr>
        <w:t>losses, SA4 does not see a need for reducing the sending rate.</w:t>
      </w:r>
      <w:ins w:id="4" w:author="Liangping Ma" w:date="2024-05-22T18:43:00Z">
        <w:r w:rsidR="009F2A54" w:rsidRPr="009F2A54">
          <w:t xml:space="preserve"> </w:t>
        </w:r>
        <w:r w:rsidR="009F2A54" w:rsidRPr="009F2A54">
          <w:rPr>
            <w:rFonts w:ascii="Arial" w:hAnsi="Arial" w:cs="Arial"/>
          </w:rPr>
          <w:t>Therefore, in this case there is no need for the RAN to inform the application.</w:t>
        </w:r>
      </w:ins>
    </w:p>
    <w:p w14:paraId="3DC03E4D" w14:textId="2A2B8F19" w:rsidR="002A7188" w:rsidRPr="00807B57" w:rsidRDefault="00560BE9" w:rsidP="0099333A">
      <w:pPr>
        <w:pStyle w:val="ListParagraph"/>
        <w:numPr>
          <w:ilvl w:val="1"/>
          <w:numId w:val="17"/>
        </w:numPr>
        <w:jc w:val="both"/>
        <w:rPr>
          <w:rStyle w:val="ui-provider"/>
        </w:rPr>
      </w:pPr>
      <w:r>
        <w:rPr>
          <w:rFonts w:ascii="Arial" w:hAnsi="Arial" w:cs="Arial"/>
        </w:rPr>
        <w:t xml:space="preserve">SA4 will also study whether it is beneficial for </w:t>
      </w:r>
      <w:r w:rsidR="009462D5">
        <w:rPr>
          <w:rFonts w:ascii="Arial" w:hAnsi="Arial" w:cs="Arial"/>
        </w:rPr>
        <w:t>the applications</w:t>
      </w:r>
      <w:r w:rsidR="0012483A">
        <w:rPr>
          <w:rFonts w:ascii="Arial" w:hAnsi="Arial" w:cs="Arial"/>
        </w:rPr>
        <w:t xml:space="preserve"> </w:t>
      </w:r>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Can NG-RAN determine whether a PDU was successfully delivered over an unacknowledged mode data bearer? If so, does NG-RAN get this information sufficiently early to decide whether or not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r w:rsidR="00D1731D">
        <w:rPr>
          <w:rFonts w:ascii="Arial" w:hAnsi="Arial" w:cs="Arial"/>
        </w:rPr>
        <w:t>Y</w:t>
      </w:r>
      <w:r w:rsidR="0031625C">
        <w:rPr>
          <w:rFonts w:ascii="Arial" w:hAnsi="Arial" w:cs="Arial"/>
        </w:rPr>
        <w:t>et</w:t>
      </w:r>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A68E" w14:textId="77777777" w:rsidR="009956AD" w:rsidRDefault="009956AD">
      <w:r>
        <w:separator/>
      </w:r>
    </w:p>
  </w:endnote>
  <w:endnote w:type="continuationSeparator" w:id="0">
    <w:p w14:paraId="18C74150" w14:textId="77777777" w:rsidR="009956AD" w:rsidRDefault="009956AD">
      <w:r>
        <w:continuationSeparator/>
      </w:r>
    </w:p>
  </w:endnote>
  <w:endnote w:type="continuationNotice" w:id="1">
    <w:p w14:paraId="2D2107DD" w14:textId="77777777" w:rsidR="009956AD" w:rsidRDefault="0099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75FC" w14:textId="77777777" w:rsidR="009956AD" w:rsidRDefault="009956AD">
      <w:r>
        <w:separator/>
      </w:r>
    </w:p>
  </w:footnote>
  <w:footnote w:type="continuationSeparator" w:id="0">
    <w:p w14:paraId="63B48EDB" w14:textId="77777777" w:rsidR="009956AD" w:rsidRDefault="009956AD">
      <w:r>
        <w:continuationSeparator/>
      </w:r>
    </w:p>
  </w:footnote>
  <w:footnote w:type="continuationNotice" w:id="1">
    <w:p w14:paraId="4F37D7F8" w14:textId="77777777" w:rsidR="009956AD" w:rsidRDefault="00995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F0"/>
    <w:rsid w:val="003B696A"/>
    <w:rsid w:val="003B7066"/>
    <w:rsid w:val="003C0635"/>
    <w:rsid w:val="003C280F"/>
    <w:rsid w:val="003C464C"/>
    <w:rsid w:val="003C6ED3"/>
    <w:rsid w:val="003D29C1"/>
    <w:rsid w:val="003D51E4"/>
    <w:rsid w:val="003D5AE4"/>
    <w:rsid w:val="003D5E22"/>
    <w:rsid w:val="003E015B"/>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44C"/>
    <w:rsid w:val="00BF0668"/>
    <w:rsid w:val="00BF6382"/>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7029</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3</cp:revision>
  <cp:lastPrinted>2002-04-24T08:10:00Z</cp:lastPrinted>
  <dcterms:created xsi:type="dcterms:W3CDTF">2024-05-22T09:07:00Z</dcterms:created>
  <dcterms:modified xsi:type="dcterms:W3CDTF">2024-05-22T09:51:00Z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