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A612" w14:textId="221598E0" w:rsidR="00365D9A" w:rsidRDefault="00365D9A" w:rsidP="00365D9A">
      <w:pPr>
        <w:pStyle w:val="LSHeader"/>
      </w:pPr>
      <w:r>
        <w:t>3GPP TSG SA WG4 128</w:t>
      </w:r>
      <w:r>
        <w:tab/>
        <w:t>S4-</w:t>
      </w:r>
      <w:r w:rsidR="00D35863">
        <w:t>241086</w:t>
      </w:r>
    </w:p>
    <w:p w14:paraId="295BC5A0" w14:textId="77777777" w:rsidR="00365D9A" w:rsidRDefault="00365D9A" w:rsidP="0F392855">
      <w:pPr>
        <w:pStyle w:val="LSHeader"/>
        <w:rPr>
          <w:lang w:val="en-GB"/>
        </w:rPr>
      </w:pPr>
      <w:r w:rsidRPr="0F392855">
        <w:rPr>
          <w:lang w:val="en-GB"/>
        </w:rPr>
        <w:t>Jeju, Korea, 20 - 24 May, 2024</w:t>
      </w:r>
      <w:r>
        <w:br/>
      </w:r>
    </w:p>
    <w:p w14:paraId="40B950BC" w14:textId="77777777" w:rsidR="00365D9A" w:rsidRPr="00232147" w:rsidRDefault="00365D9A" w:rsidP="00365D9A">
      <w:pPr>
        <w:pStyle w:val="Header"/>
        <w:pBdr>
          <w:bottom w:val="single" w:sz="4" w:space="1" w:color="auto"/>
        </w:pBdr>
        <w:tabs>
          <w:tab w:val="right" w:pos="9639"/>
        </w:tabs>
        <w:rPr>
          <w:rFonts w:ascii="Arial" w:hAnsi="Arial" w:cs="Arial"/>
          <w:b/>
          <w:bCs/>
          <w:sz w:val="24"/>
          <w:szCs w:val="24"/>
        </w:rPr>
      </w:pPr>
    </w:p>
    <w:p w14:paraId="205B0C53" w14:textId="77777777" w:rsidR="00365D9A" w:rsidRPr="00232147" w:rsidRDefault="00365D9A" w:rsidP="00365D9A">
      <w:pPr>
        <w:rPr>
          <w:rFonts w:ascii="Arial" w:hAnsi="Arial" w:cs="Arial"/>
        </w:rPr>
      </w:pPr>
    </w:p>
    <w:p w14:paraId="5FF47F54" w14:textId="76786728" w:rsidR="00365D9A" w:rsidRPr="00232147" w:rsidRDefault="00365D9A" w:rsidP="00365D9A">
      <w:pPr>
        <w:pStyle w:val="Title"/>
      </w:pPr>
      <w:r w:rsidRPr="00232147">
        <w:t>Title:</w:t>
      </w:r>
      <w:r w:rsidRPr="00232147">
        <w:tab/>
      </w:r>
      <w:r w:rsidRPr="00232147">
        <w:rPr>
          <w:color w:val="000000"/>
        </w:rPr>
        <w:t xml:space="preserve">LS Reply </w:t>
      </w:r>
      <w:r>
        <w:rPr>
          <w:color w:val="000000"/>
        </w:rPr>
        <w:t xml:space="preserve">to </w:t>
      </w:r>
      <w:r>
        <w:rPr>
          <w:color w:val="000000"/>
          <w:lang w:eastAsia="zh-CN"/>
        </w:rPr>
        <w:t xml:space="preserve">SA2 </w:t>
      </w:r>
      <w:r w:rsidRPr="003C4813">
        <w:rPr>
          <w:color w:val="000000"/>
        </w:rPr>
        <w:t xml:space="preserve">LS on </w:t>
      </w:r>
      <w:r w:rsidR="001B0A5B" w:rsidRPr="001B0A5B">
        <w:rPr>
          <w:color w:val="000000"/>
        </w:rPr>
        <w:t>Application-Layer FEC Awareness at RAN</w:t>
      </w:r>
    </w:p>
    <w:p w14:paraId="41C595AD" w14:textId="297B2458" w:rsidR="00365D9A" w:rsidRPr="00232147" w:rsidRDefault="00365D9A" w:rsidP="00365D9A">
      <w:pPr>
        <w:pStyle w:val="Title"/>
      </w:pPr>
      <w:r w:rsidRPr="00232147">
        <w:t>Response to:</w:t>
      </w:r>
      <w:r w:rsidRPr="00232147">
        <w:tab/>
      </w:r>
      <w:r w:rsidRPr="00232147">
        <w:rPr>
          <w:color w:val="000000"/>
        </w:rPr>
        <w:t>LS (S2-2</w:t>
      </w:r>
      <w:r>
        <w:rPr>
          <w:color w:val="000000"/>
        </w:rPr>
        <w:t>405</w:t>
      </w:r>
      <w:r w:rsidR="001B0A5B">
        <w:rPr>
          <w:color w:val="000000"/>
        </w:rPr>
        <w:t>0</w:t>
      </w:r>
      <w:r w:rsidR="001B0A5B" w:rsidRPr="00B92E47">
        <w:rPr>
          <w:color w:val="000000"/>
        </w:rPr>
        <w:t>64</w:t>
      </w:r>
      <w:r w:rsidRPr="00B92E47">
        <w:rPr>
          <w:color w:val="000000"/>
        </w:rPr>
        <w:t>/</w:t>
      </w:r>
      <w:hyperlink r:id="rId10" w:tgtFrame="_blank" w:history="1">
        <w:r w:rsidR="00205621" w:rsidRPr="00B92E47">
          <w:t>S4-240873</w:t>
        </w:r>
      </w:hyperlink>
      <w:r w:rsidRPr="00232147">
        <w:rPr>
          <w:color w:val="000000"/>
        </w:rPr>
        <w:t>) from SA</w:t>
      </w:r>
      <w:r>
        <w:rPr>
          <w:color w:val="000000"/>
        </w:rPr>
        <w:t>2</w:t>
      </w:r>
    </w:p>
    <w:p w14:paraId="540BF7B8" w14:textId="77777777" w:rsidR="00365D9A" w:rsidRPr="00232147" w:rsidRDefault="00365D9A" w:rsidP="00365D9A">
      <w:pPr>
        <w:pStyle w:val="Title"/>
      </w:pPr>
      <w:r w:rsidRPr="00232147">
        <w:t>Release:</w:t>
      </w:r>
      <w:r w:rsidRPr="00232147">
        <w:tab/>
      </w:r>
      <w:r w:rsidRPr="00232147">
        <w:rPr>
          <w:color w:val="000000"/>
        </w:rPr>
        <w:t>Release 1</w:t>
      </w:r>
      <w:r>
        <w:rPr>
          <w:color w:val="000000"/>
        </w:rPr>
        <w:t>9</w:t>
      </w:r>
    </w:p>
    <w:p w14:paraId="6A2B40EE" w14:textId="77777777" w:rsidR="00365D9A" w:rsidRPr="00232147" w:rsidRDefault="00365D9A" w:rsidP="00365D9A">
      <w:pPr>
        <w:pStyle w:val="Title"/>
      </w:pPr>
      <w:r w:rsidRPr="00232147">
        <w:t>Work Item:</w:t>
      </w:r>
      <w:r w:rsidRPr="00232147">
        <w:tab/>
      </w:r>
      <w:r w:rsidRPr="00232147">
        <w:rPr>
          <w:color w:val="000000"/>
        </w:rPr>
        <w:t>XRM, 5G_RTP</w:t>
      </w:r>
    </w:p>
    <w:p w14:paraId="1866EAAA" w14:textId="77777777" w:rsidR="00365D9A" w:rsidRPr="00232147" w:rsidRDefault="00365D9A" w:rsidP="00365D9A">
      <w:pPr>
        <w:spacing w:after="60"/>
        <w:ind w:left="1985" w:hanging="1985"/>
        <w:rPr>
          <w:rFonts w:ascii="Arial" w:hAnsi="Arial" w:cs="Arial"/>
          <w:b/>
        </w:rPr>
      </w:pPr>
    </w:p>
    <w:p w14:paraId="3F454D6E" w14:textId="77777777" w:rsidR="00365D9A" w:rsidRPr="00232147" w:rsidRDefault="00365D9A" w:rsidP="00365D9A">
      <w:pPr>
        <w:pStyle w:val="Source"/>
      </w:pPr>
      <w:r w:rsidRPr="00232147">
        <w:t>Source:</w:t>
      </w:r>
      <w:r w:rsidRPr="00232147">
        <w:tab/>
      </w:r>
      <w:r w:rsidRPr="00232147">
        <w:rPr>
          <w:b w:val="0"/>
        </w:rPr>
        <w:t>SA WG</w:t>
      </w:r>
      <w:r>
        <w:rPr>
          <w:b w:val="0"/>
        </w:rPr>
        <w:t>4</w:t>
      </w:r>
    </w:p>
    <w:p w14:paraId="60B84E59" w14:textId="77777777" w:rsidR="00365D9A" w:rsidRPr="00232147" w:rsidRDefault="00365D9A" w:rsidP="00365D9A">
      <w:pPr>
        <w:pStyle w:val="Source"/>
      </w:pPr>
      <w:r w:rsidRPr="00232147">
        <w:t>To:</w:t>
      </w:r>
      <w:r w:rsidRPr="00232147">
        <w:tab/>
      </w:r>
      <w:r w:rsidRPr="00232147">
        <w:rPr>
          <w:b w:val="0"/>
        </w:rPr>
        <w:t>SA WG</w:t>
      </w:r>
      <w:r>
        <w:rPr>
          <w:b w:val="0"/>
        </w:rPr>
        <w:t>2</w:t>
      </w:r>
      <w:r w:rsidRPr="00232147">
        <w:rPr>
          <w:b w:val="0"/>
        </w:rPr>
        <w:t xml:space="preserve">, </w:t>
      </w:r>
    </w:p>
    <w:p w14:paraId="19A2A0EC" w14:textId="77777777" w:rsidR="00365D9A" w:rsidRPr="00232147" w:rsidRDefault="00365D9A" w:rsidP="00365D9A">
      <w:pPr>
        <w:pStyle w:val="Source"/>
        <w:rPr>
          <w:lang w:val="en-US"/>
        </w:rPr>
      </w:pPr>
      <w:r w:rsidRPr="00232147">
        <w:rPr>
          <w:lang w:val="en-US"/>
        </w:rPr>
        <w:t>Cc:</w:t>
      </w:r>
      <w:r w:rsidRPr="00232147">
        <w:rPr>
          <w:lang w:val="en-US"/>
        </w:rPr>
        <w:tab/>
      </w:r>
      <w:r w:rsidRPr="00232147">
        <w:rPr>
          <w:b w:val="0"/>
          <w:lang w:val="en-US"/>
        </w:rPr>
        <w:t>RAN WG2</w:t>
      </w:r>
      <w:r>
        <w:rPr>
          <w:b w:val="0"/>
          <w:lang w:val="en-US"/>
        </w:rPr>
        <w:t xml:space="preserve">, </w:t>
      </w:r>
      <w:r w:rsidRPr="00232147">
        <w:rPr>
          <w:b w:val="0"/>
        </w:rPr>
        <w:t>RAN WG3</w:t>
      </w:r>
    </w:p>
    <w:p w14:paraId="0F04497D" w14:textId="77777777" w:rsidR="00365D9A" w:rsidRPr="00232147" w:rsidRDefault="00365D9A" w:rsidP="00365D9A">
      <w:pPr>
        <w:spacing w:after="60"/>
        <w:ind w:left="1985" w:hanging="1985"/>
        <w:rPr>
          <w:rFonts w:ascii="Arial" w:hAnsi="Arial" w:cs="Arial"/>
          <w:bCs/>
        </w:rPr>
      </w:pPr>
    </w:p>
    <w:p w14:paraId="32840C63" w14:textId="77777777" w:rsidR="00365D9A" w:rsidRPr="00232147" w:rsidRDefault="00365D9A" w:rsidP="00365D9A">
      <w:pPr>
        <w:tabs>
          <w:tab w:val="left" w:pos="2268"/>
        </w:tabs>
        <w:rPr>
          <w:rFonts w:ascii="Arial" w:hAnsi="Arial" w:cs="Arial"/>
          <w:bCs/>
          <w:lang w:val="fr-FR"/>
        </w:rPr>
      </w:pPr>
      <w:r w:rsidRPr="00232147">
        <w:rPr>
          <w:rFonts w:ascii="Arial" w:hAnsi="Arial" w:cs="Arial"/>
          <w:b/>
          <w:lang w:val="fr-FR"/>
        </w:rPr>
        <w:t>Contact Person:</w:t>
      </w:r>
      <w:r w:rsidRPr="00232147">
        <w:rPr>
          <w:rFonts w:ascii="Arial" w:hAnsi="Arial" w:cs="Arial"/>
          <w:bCs/>
          <w:lang w:val="fr-FR"/>
        </w:rPr>
        <w:tab/>
      </w:r>
    </w:p>
    <w:p w14:paraId="0EDC12DA" w14:textId="77777777" w:rsidR="00365D9A" w:rsidRPr="00232147" w:rsidRDefault="00365D9A" w:rsidP="00365D9A">
      <w:pPr>
        <w:pStyle w:val="Contact"/>
        <w:tabs>
          <w:tab w:val="clear" w:pos="2268"/>
        </w:tabs>
        <w:rPr>
          <w:bCs/>
          <w:lang w:val="fr-FR"/>
        </w:rPr>
      </w:pPr>
      <w:r w:rsidRPr="00232147">
        <w:rPr>
          <w:lang w:val="fr-FR"/>
        </w:rPr>
        <w:t>Name:</w:t>
      </w:r>
      <w:r w:rsidRPr="00232147">
        <w:rPr>
          <w:bCs/>
          <w:lang w:val="fr-FR"/>
        </w:rPr>
        <w:tab/>
      </w:r>
      <w:r>
        <w:rPr>
          <w:b w:val="0"/>
          <w:bCs/>
          <w:lang w:val="fr-FR" w:eastAsia="zh-CN"/>
        </w:rPr>
        <w:t>Liangping Ma</w:t>
      </w:r>
    </w:p>
    <w:p w14:paraId="2BCBE35A" w14:textId="77777777" w:rsidR="00365D9A" w:rsidRPr="00232147" w:rsidRDefault="00365D9A" w:rsidP="00365D9A">
      <w:pPr>
        <w:pStyle w:val="Contact"/>
        <w:tabs>
          <w:tab w:val="clear" w:pos="2268"/>
        </w:tabs>
        <w:rPr>
          <w:bCs/>
          <w:lang w:val="fr-FR"/>
        </w:rPr>
      </w:pPr>
      <w:r w:rsidRPr="00232147">
        <w:rPr>
          <w:lang w:val="fr-FR"/>
        </w:rPr>
        <w:t>Tel. Number:</w:t>
      </w:r>
      <w:r w:rsidRPr="00232147">
        <w:rPr>
          <w:bCs/>
          <w:lang w:val="fr-FR"/>
        </w:rPr>
        <w:tab/>
      </w:r>
    </w:p>
    <w:p w14:paraId="47DDC957" w14:textId="77777777" w:rsidR="00365D9A" w:rsidRPr="00232147" w:rsidRDefault="00365D9A" w:rsidP="00365D9A">
      <w:pPr>
        <w:pStyle w:val="Contact"/>
        <w:tabs>
          <w:tab w:val="clear" w:pos="2268"/>
        </w:tabs>
        <w:rPr>
          <w:bCs/>
          <w:color w:val="0000FF"/>
        </w:rPr>
      </w:pPr>
      <w:r w:rsidRPr="00232147">
        <w:rPr>
          <w:color w:val="0000FF"/>
        </w:rPr>
        <w:t>E-mail Address:</w:t>
      </w:r>
      <w:r w:rsidRPr="00232147">
        <w:rPr>
          <w:bCs/>
          <w:color w:val="0000FF"/>
        </w:rPr>
        <w:tab/>
      </w:r>
      <w:r>
        <w:rPr>
          <w:b w:val="0"/>
          <w:bCs/>
        </w:rPr>
        <w:t>lpma</w:t>
      </w:r>
      <w:r w:rsidRPr="00232147">
        <w:rPr>
          <w:b w:val="0"/>
          <w:bCs/>
        </w:rPr>
        <w:t xml:space="preserve"> DOT AT </w:t>
      </w:r>
      <w:r>
        <w:rPr>
          <w:b w:val="0"/>
          <w:bCs/>
        </w:rPr>
        <w:t>qti DOT qualcomm</w:t>
      </w:r>
      <w:r w:rsidRPr="00232147">
        <w:rPr>
          <w:b w:val="0"/>
          <w:bCs/>
        </w:rPr>
        <w:t xml:space="preserve"> DOT com</w:t>
      </w:r>
    </w:p>
    <w:p w14:paraId="2281D9B0" w14:textId="77777777" w:rsidR="00365D9A" w:rsidRPr="00232147" w:rsidRDefault="00365D9A" w:rsidP="00365D9A">
      <w:pPr>
        <w:spacing w:after="60"/>
        <w:ind w:left="1985" w:hanging="1985"/>
        <w:rPr>
          <w:rFonts w:ascii="Arial" w:hAnsi="Arial" w:cs="Arial"/>
          <w:b/>
        </w:rPr>
      </w:pPr>
    </w:p>
    <w:p w14:paraId="6A88E890" w14:textId="77777777" w:rsidR="00365D9A" w:rsidRPr="00232147" w:rsidRDefault="00365D9A" w:rsidP="00365D9A">
      <w:pPr>
        <w:tabs>
          <w:tab w:val="left" w:pos="2268"/>
        </w:tabs>
        <w:rPr>
          <w:rFonts w:ascii="Arial" w:hAnsi="Arial" w:cs="Arial"/>
          <w:bCs/>
        </w:rPr>
      </w:pPr>
      <w:r w:rsidRPr="00232147">
        <w:rPr>
          <w:rFonts w:ascii="Arial" w:hAnsi="Arial" w:cs="Arial"/>
          <w:b/>
        </w:rPr>
        <w:t>Send any reply LS to:</w:t>
      </w:r>
      <w:r w:rsidRPr="00232147">
        <w:rPr>
          <w:rFonts w:ascii="Arial" w:hAnsi="Arial" w:cs="Arial"/>
          <w:b/>
        </w:rPr>
        <w:tab/>
        <w:t xml:space="preserve">3GPP Liaisons Coordinator, </w:t>
      </w:r>
      <w:hyperlink r:id="rId11" w:history="1">
        <w:r w:rsidRPr="00232147">
          <w:rPr>
            <w:rStyle w:val="Hyperlink"/>
            <w:rFonts w:ascii="Arial" w:hAnsi="Arial" w:cs="Arial"/>
            <w:b/>
          </w:rPr>
          <w:t>mailto:3GPPLiaison@etsi.org</w:t>
        </w:r>
      </w:hyperlink>
      <w:r w:rsidRPr="00232147">
        <w:rPr>
          <w:rFonts w:ascii="Arial" w:hAnsi="Arial" w:cs="Arial"/>
          <w:b/>
        </w:rPr>
        <w:t xml:space="preserve"> </w:t>
      </w:r>
      <w:r w:rsidRPr="00232147">
        <w:rPr>
          <w:rFonts w:ascii="Arial" w:hAnsi="Arial" w:cs="Arial"/>
          <w:bCs/>
        </w:rPr>
        <w:tab/>
      </w:r>
    </w:p>
    <w:p w14:paraId="214EBBEC" w14:textId="77777777" w:rsidR="00365D9A" w:rsidRPr="00232147" w:rsidRDefault="00365D9A" w:rsidP="00365D9A">
      <w:pPr>
        <w:spacing w:after="60"/>
        <w:ind w:left="1985" w:hanging="1985"/>
        <w:rPr>
          <w:rFonts w:ascii="Arial" w:hAnsi="Arial" w:cs="Arial"/>
          <w:b/>
        </w:rPr>
      </w:pPr>
    </w:p>
    <w:p w14:paraId="648C1DE1" w14:textId="56901C8D" w:rsidR="00365D9A" w:rsidRPr="00232147" w:rsidRDefault="00365D9A" w:rsidP="00365D9A">
      <w:pPr>
        <w:pStyle w:val="Title"/>
      </w:pPr>
      <w:r w:rsidRPr="00232147">
        <w:t>Attachments:</w:t>
      </w:r>
      <w:r w:rsidRPr="00232147">
        <w:tab/>
      </w:r>
      <w:r w:rsidRPr="00232147">
        <w:rPr>
          <w:color w:val="000000"/>
          <w:lang w:val="en-US" w:eastAsia="zh-CN"/>
        </w:rPr>
        <w:t>S2-2</w:t>
      </w:r>
      <w:r>
        <w:rPr>
          <w:color w:val="000000"/>
          <w:lang w:val="en-US" w:eastAsia="zh-CN"/>
        </w:rPr>
        <w:t>40</w:t>
      </w:r>
      <w:r w:rsidR="001B0A5B">
        <w:rPr>
          <w:color w:val="000000"/>
          <w:lang w:val="en-US" w:eastAsia="zh-CN"/>
        </w:rPr>
        <w:t>5064</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spacing w:after="120"/>
        <w:rPr>
          <w:rFonts w:ascii="Arial" w:hAnsi="Arial" w:cs="Arial"/>
          <w:b/>
        </w:rPr>
      </w:pPr>
      <w:r w:rsidRPr="000F4E43">
        <w:rPr>
          <w:rFonts w:ascii="Arial" w:hAnsi="Arial" w:cs="Arial"/>
          <w:b/>
        </w:rPr>
        <w:t>1. Overall Description:</w:t>
      </w:r>
    </w:p>
    <w:p w14:paraId="31E13D4B" w14:textId="29BB8950" w:rsidR="00A46486" w:rsidRPr="0042541A" w:rsidRDefault="00127319" w:rsidP="00A46486">
      <w:pPr>
        <w:ind w:left="54"/>
        <w:rPr>
          <w:rFonts w:ascii="Arial" w:hAnsi="Arial" w:cs="Arial"/>
          <w:noProof/>
          <w:lang w:eastAsia="ko-KR"/>
        </w:rPr>
      </w:pPr>
      <w:r>
        <w:rPr>
          <w:rFonts w:ascii="Arial" w:hAnsi="Arial" w:cs="Arial"/>
        </w:rPr>
        <w:t xml:space="preserve">SA2 </w:t>
      </w:r>
      <w:r w:rsidR="00811CCF">
        <w:rPr>
          <w:rFonts w:ascii="Arial" w:hAnsi="Arial" w:cs="Arial"/>
        </w:rPr>
        <w:t xml:space="preserve">is studying </w:t>
      </w:r>
      <w:r w:rsidR="00A2300C">
        <w:rPr>
          <w:rFonts w:ascii="Arial" w:hAnsi="Arial" w:cs="Arial"/>
        </w:rPr>
        <w:t>enhancements to support for XR and media services.</w:t>
      </w:r>
      <w:r w:rsidR="008D4C21">
        <w:rPr>
          <w:rFonts w:ascii="Arial" w:hAnsi="Arial" w:cs="Arial"/>
        </w:rPr>
        <w:t xml:space="preserve"> In this context, </w:t>
      </w:r>
      <w:r w:rsidR="00811CCF">
        <w:rPr>
          <w:rFonts w:ascii="Arial" w:hAnsi="Arial" w:cs="Arial"/>
        </w:rPr>
        <w:t xml:space="preserve">solutions </w:t>
      </w:r>
      <w:r w:rsidR="008D4C21">
        <w:rPr>
          <w:rFonts w:ascii="Arial" w:hAnsi="Arial" w:cs="Arial"/>
        </w:rPr>
        <w:t xml:space="preserve">have been proposed </w:t>
      </w:r>
      <w:r w:rsidR="00811CCF">
        <w:rPr>
          <w:rFonts w:ascii="Arial" w:hAnsi="Arial" w:cs="Arial"/>
        </w:rPr>
        <w:t xml:space="preserve">to provide information about the </w:t>
      </w:r>
      <w:r w:rsidR="008D4C21">
        <w:rPr>
          <w:rFonts w:ascii="Arial" w:hAnsi="Arial" w:cs="Arial"/>
        </w:rPr>
        <w:t xml:space="preserve">presence </w:t>
      </w:r>
      <w:r w:rsidR="00811CCF">
        <w:rPr>
          <w:rFonts w:ascii="Arial" w:hAnsi="Arial" w:cs="Arial"/>
        </w:rPr>
        <w:t>of application layer forward error correction (AL-FEC)</w:t>
      </w:r>
      <w:r w:rsidR="003D51E4">
        <w:rPr>
          <w:rFonts w:ascii="Arial" w:hAnsi="Arial" w:cs="Arial"/>
        </w:rPr>
        <w:t xml:space="preserve"> to NG-RAN to enable NG-RAN to discard </w:t>
      </w:r>
      <w:r w:rsidR="005C55A8">
        <w:rPr>
          <w:rFonts w:ascii="Arial" w:hAnsi="Arial" w:cs="Arial"/>
        </w:rPr>
        <w:t xml:space="preserve">obsolete AL-FEC </w:t>
      </w:r>
      <w:r w:rsidR="003D51E4">
        <w:rPr>
          <w:rFonts w:ascii="Arial" w:hAnsi="Arial" w:cs="Arial"/>
        </w:rPr>
        <w:t>PDUs</w:t>
      </w:r>
      <w:r w:rsidR="005C55A8">
        <w:rPr>
          <w:rFonts w:ascii="Arial" w:hAnsi="Arial" w:cs="Arial"/>
        </w:rPr>
        <w:t xml:space="preserve">. Obsolete </w:t>
      </w:r>
      <w:r w:rsidR="00606D97">
        <w:rPr>
          <w:rFonts w:ascii="Arial" w:hAnsi="Arial" w:cs="Arial"/>
        </w:rPr>
        <w:t>AL</w:t>
      </w:r>
      <w:r w:rsidR="005C55A8">
        <w:rPr>
          <w:rFonts w:ascii="Arial" w:hAnsi="Arial" w:cs="Arial"/>
        </w:rPr>
        <w:t>-FEC PDUs</w:t>
      </w:r>
      <w:r w:rsidR="00E5610E">
        <w:rPr>
          <w:rFonts w:ascii="Arial" w:hAnsi="Arial" w:cs="Arial"/>
        </w:rPr>
        <w:t xml:space="preserve"> refers to PDUs</w:t>
      </w:r>
      <w:r w:rsidR="003D51E4">
        <w:rPr>
          <w:rFonts w:ascii="Arial" w:hAnsi="Arial" w:cs="Arial"/>
        </w:rPr>
        <w:t xml:space="preserve"> </w:t>
      </w:r>
      <w:r w:rsidR="00E5610E">
        <w:rPr>
          <w:rFonts w:ascii="Arial" w:hAnsi="Arial" w:cs="Arial"/>
        </w:rPr>
        <w:t>that are</w:t>
      </w:r>
      <w:r w:rsidR="003D51E4">
        <w:rPr>
          <w:rFonts w:ascii="Arial" w:hAnsi="Arial" w:cs="Arial"/>
        </w:rPr>
        <w:t xml:space="preserve"> not needed </w:t>
      </w:r>
      <w:r w:rsidR="00676900">
        <w:rPr>
          <w:rFonts w:ascii="Arial" w:hAnsi="Arial" w:cs="Arial"/>
        </w:rPr>
        <w:t xml:space="preserve">at the UE because </w:t>
      </w:r>
      <w:r w:rsidR="009C7A6E">
        <w:rPr>
          <w:rFonts w:ascii="Arial" w:hAnsi="Arial" w:cs="Arial"/>
        </w:rPr>
        <w:t>enough</w:t>
      </w:r>
      <w:r w:rsidR="00676900">
        <w:rPr>
          <w:rFonts w:ascii="Arial" w:hAnsi="Arial" w:cs="Arial"/>
        </w:rPr>
        <w:t xml:space="preserve"> PDUs </w:t>
      </w:r>
      <w:r w:rsidR="00CA6199">
        <w:rPr>
          <w:rFonts w:ascii="Arial" w:hAnsi="Arial" w:cs="Arial"/>
        </w:rPr>
        <w:t xml:space="preserve">to </w:t>
      </w:r>
      <w:r w:rsidR="00CA6199" w:rsidRPr="00CA6199">
        <w:rPr>
          <w:rFonts w:ascii="Arial" w:hAnsi="Arial" w:cs="Arial"/>
        </w:rPr>
        <w:t>reconstruct the actual content</w:t>
      </w:r>
      <w:r w:rsidR="00CA6199">
        <w:rPr>
          <w:rFonts w:ascii="Arial" w:hAnsi="Arial" w:cs="Arial"/>
        </w:rPr>
        <w:t xml:space="preserve"> </w:t>
      </w:r>
      <w:r w:rsidR="003040BE">
        <w:rPr>
          <w:rFonts w:ascii="Arial" w:hAnsi="Arial" w:cs="Arial"/>
        </w:rPr>
        <w:t xml:space="preserve">have already been successfully sent to </w:t>
      </w:r>
      <w:r w:rsidR="00CA6199">
        <w:rPr>
          <w:rFonts w:ascii="Arial" w:hAnsi="Arial" w:cs="Arial"/>
        </w:rPr>
        <w:t>the UE</w:t>
      </w:r>
      <w:r w:rsidR="003040BE">
        <w:rPr>
          <w:rFonts w:ascii="Arial" w:hAnsi="Arial" w:cs="Arial"/>
        </w:rPr>
        <w:t>.</w:t>
      </w:r>
      <w:r w:rsidR="009C7A6E">
        <w:rPr>
          <w:rFonts w:ascii="Arial" w:hAnsi="Arial" w:cs="Arial"/>
        </w:rPr>
        <w:t xml:space="preserve"> The</w:t>
      </w:r>
      <w:r w:rsidR="004D2855">
        <w:rPr>
          <w:rFonts w:ascii="Arial" w:hAnsi="Arial" w:cs="Arial"/>
        </w:rPr>
        <w:t xml:space="preserve"> details of these</w:t>
      </w:r>
      <w:r w:rsidR="009C7A6E">
        <w:rPr>
          <w:rFonts w:ascii="Arial" w:hAnsi="Arial" w:cs="Arial"/>
        </w:rPr>
        <w:t xml:space="preserve"> </w:t>
      </w:r>
      <w:r w:rsidR="004D2855">
        <w:rPr>
          <w:rFonts w:ascii="Arial" w:hAnsi="Arial" w:cs="Arial"/>
        </w:rPr>
        <w:t xml:space="preserve">proposals </w:t>
      </w:r>
      <w:r w:rsidR="009C7A6E">
        <w:rPr>
          <w:rFonts w:ascii="Arial" w:hAnsi="Arial" w:cs="Arial"/>
        </w:rPr>
        <w:t xml:space="preserve">are documented </w:t>
      </w:r>
      <w:r w:rsidR="004339B8">
        <w:rPr>
          <w:rFonts w:ascii="Arial" w:hAnsi="Arial" w:cs="Arial"/>
        </w:rPr>
        <w:t>as s</w:t>
      </w:r>
      <w:r w:rsidR="004339B8" w:rsidRPr="004339B8">
        <w:rPr>
          <w:rFonts w:ascii="Arial" w:hAnsi="Arial" w:cs="Arial"/>
        </w:rPr>
        <w:t>olution</w:t>
      </w:r>
      <w:r w:rsidR="004339B8">
        <w:rPr>
          <w:rFonts w:ascii="Arial" w:hAnsi="Arial" w:cs="Arial"/>
        </w:rPr>
        <w:t>s</w:t>
      </w:r>
      <w:r w:rsidR="004339B8" w:rsidRPr="004339B8">
        <w:rPr>
          <w:rFonts w:ascii="Arial" w:hAnsi="Arial" w:cs="Arial"/>
        </w:rPr>
        <w:t xml:space="preserve"> #1, #2, #3, #4 and #21</w:t>
      </w:r>
      <w:r w:rsidR="004339B8">
        <w:rPr>
          <w:rFonts w:ascii="Arial" w:hAnsi="Arial" w:cs="Arial"/>
        </w:rPr>
        <w:t xml:space="preserve"> in </w:t>
      </w:r>
      <w:r w:rsidR="009C7A6E">
        <w:rPr>
          <w:rFonts w:ascii="Arial" w:hAnsi="Arial" w:cs="Arial"/>
        </w:rPr>
        <w:t>TR 23.700-70</w:t>
      </w:r>
      <w:r w:rsidR="004D2855">
        <w:rPr>
          <w:rFonts w:ascii="Arial" w:hAnsi="Arial" w:cs="Arial"/>
        </w:rPr>
        <w:t>.</w:t>
      </w:r>
      <w:r w:rsidR="003E6234">
        <w:rPr>
          <w:rFonts w:ascii="Arial" w:hAnsi="Arial" w:cs="Arial"/>
        </w:rPr>
        <w:t xml:space="preserve"> In SA2</w:t>
      </w:r>
      <w:r w:rsidR="00CF5D44">
        <w:rPr>
          <w:rFonts w:ascii="Arial" w:hAnsi="Arial" w:cs="Arial"/>
        </w:rPr>
        <w:t>,</w:t>
      </w:r>
      <w:r w:rsidR="003E6234">
        <w:rPr>
          <w:rFonts w:ascii="Arial" w:hAnsi="Arial" w:cs="Arial"/>
        </w:rPr>
        <w:t xml:space="preserve"> some companies are of the opinion</w:t>
      </w:r>
      <w:r w:rsidR="00D36C1F">
        <w:rPr>
          <w:rFonts w:ascii="Arial" w:hAnsi="Arial" w:cs="Arial"/>
        </w:rPr>
        <w:t xml:space="preserve"> that such solutions are useful </w:t>
      </w:r>
      <w:r w:rsidR="00761FB0">
        <w:rPr>
          <w:rFonts w:ascii="Arial" w:hAnsi="Arial" w:cs="Arial"/>
        </w:rPr>
        <w:t xml:space="preserve">to efficiently handle </w:t>
      </w:r>
      <w:r w:rsidR="00761FB0" w:rsidRPr="00761FB0">
        <w:rPr>
          <w:rFonts w:ascii="Arial" w:hAnsi="Arial" w:cs="Arial"/>
        </w:rPr>
        <w:t>XR applications, e.g., XR split rendering and cloud gaming services that are using AL-FEC schemes regardless of the access technology that is used for the applications</w:t>
      </w:r>
      <w:r w:rsidR="00A63DA8">
        <w:rPr>
          <w:rFonts w:ascii="Arial" w:hAnsi="Arial" w:cs="Arial"/>
        </w:rPr>
        <w:t>'</w:t>
      </w:r>
      <w:r w:rsidR="00761FB0" w:rsidRPr="00761FB0">
        <w:rPr>
          <w:rFonts w:ascii="Arial" w:hAnsi="Arial" w:cs="Arial"/>
        </w:rPr>
        <w:t xml:space="preserve"> traffic.</w:t>
      </w:r>
      <w:r w:rsidR="00857E91">
        <w:rPr>
          <w:rFonts w:ascii="Arial" w:hAnsi="Arial" w:cs="Arial"/>
        </w:rPr>
        <w:t xml:space="preserve"> Other companies</w:t>
      </w:r>
      <w:r w:rsidR="003B65F0">
        <w:rPr>
          <w:rFonts w:ascii="Arial" w:hAnsi="Arial" w:cs="Arial"/>
        </w:rPr>
        <w:t>'</w:t>
      </w:r>
      <w:r w:rsidR="00857E91">
        <w:rPr>
          <w:rFonts w:ascii="Arial" w:hAnsi="Arial" w:cs="Arial"/>
        </w:rPr>
        <w:t xml:space="preserve"> view is that </w:t>
      </w:r>
      <w:r w:rsidR="00EB3B8C">
        <w:rPr>
          <w:rFonts w:ascii="Arial" w:hAnsi="Arial" w:cs="Arial"/>
        </w:rPr>
        <w:t xml:space="preserve">XR applications </w:t>
      </w:r>
      <w:r w:rsidR="00857E91">
        <w:rPr>
          <w:rFonts w:ascii="Arial" w:hAnsi="Arial" w:cs="Arial"/>
        </w:rPr>
        <w:t xml:space="preserve">should not </w:t>
      </w:r>
      <w:r w:rsidR="003B65F0">
        <w:rPr>
          <w:rFonts w:ascii="Arial" w:hAnsi="Arial" w:cs="Arial"/>
        </w:rPr>
        <w:t>use A</w:t>
      </w:r>
      <w:r w:rsidR="000005B4">
        <w:rPr>
          <w:rFonts w:ascii="Arial" w:hAnsi="Arial" w:cs="Arial"/>
        </w:rPr>
        <w:t>L</w:t>
      </w:r>
      <w:r w:rsidR="003B65F0">
        <w:rPr>
          <w:rFonts w:ascii="Arial" w:hAnsi="Arial" w:cs="Arial"/>
        </w:rPr>
        <w:t xml:space="preserve">-FEC over NR </w:t>
      </w:r>
      <w:r w:rsidR="00857E91">
        <w:rPr>
          <w:rFonts w:ascii="Arial" w:hAnsi="Arial" w:cs="Arial"/>
        </w:rPr>
        <w:t xml:space="preserve">in </w:t>
      </w:r>
      <w:r w:rsidR="003B65F0">
        <w:rPr>
          <w:rFonts w:ascii="Arial" w:hAnsi="Arial" w:cs="Arial"/>
        </w:rPr>
        <w:t xml:space="preserve">the </w:t>
      </w:r>
      <w:r w:rsidR="00857E91">
        <w:rPr>
          <w:rFonts w:ascii="Arial" w:hAnsi="Arial" w:cs="Arial"/>
        </w:rPr>
        <w:t xml:space="preserve">first place as NR provides </w:t>
      </w:r>
      <w:r w:rsidR="00857E91" w:rsidRPr="00E20B1D">
        <w:rPr>
          <w:rFonts w:ascii="Arial" w:hAnsi="Arial" w:cs="Arial"/>
        </w:rPr>
        <w:t xml:space="preserve">efficient </w:t>
      </w:r>
      <w:r w:rsidR="00857E91">
        <w:rPr>
          <w:rFonts w:ascii="Arial" w:hAnsi="Arial" w:cs="Arial"/>
        </w:rPr>
        <w:t>means for reliable delivery.</w:t>
      </w:r>
    </w:p>
    <w:p w14:paraId="28F93333" w14:textId="77777777" w:rsidR="00A46486" w:rsidRDefault="00A46486" w:rsidP="00FF7B54">
      <w:pPr>
        <w:jc w:val="both"/>
        <w:rPr>
          <w:rFonts w:ascii="Arial" w:hAnsi="Arial" w:cs="Arial"/>
        </w:rPr>
      </w:pPr>
    </w:p>
    <w:p w14:paraId="268AD465" w14:textId="77777777" w:rsidR="006B385D" w:rsidRDefault="006B385D" w:rsidP="006B385D">
      <w:pPr>
        <w:jc w:val="both"/>
        <w:rPr>
          <w:rFonts w:ascii="Arial" w:hAnsi="Arial" w:cs="Arial"/>
        </w:rPr>
      </w:pPr>
      <w:r>
        <w:rPr>
          <w:rFonts w:ascii="Arial" w:hAnsi="Arial" w:cs="Arial"/>
        </w:rPr>
        <w:t>Questions for SA4:</w:t>
      </w:r>
    </w:p>
    <w:p w14:paraId="3702E183" w14:textId="77777777" w:rsidR="006B385D" w:rsidRPr="00DE0C39" w:rsidRDefault="006B385D" w:rsidP="006B385D">
      <w:pPr>
        <w:numPr>
          <w:ilvl w:val="0"/>
          <w:numId w:val="17"/>
        </w:numPr>
        <w:ind w:left="630"/>
        <w:jc w:val="both"/>
        <w:rPr>
          <w:rFonts w:ascii="Arial" w:hAnsi="Arial" w:cs="Arial"/>
          <w:i/>
          <w:iCs/>
        </w:rPr>
      </w:pPr>
      <w:r w:rsidRPr="00DE0C39">
        <w:rPr>
          <w:rFonts w:ascii="Arial" w:hAnsi="Arial" w:cs="Arial"/>
          <w:i/>
          <w:iCs/>
        </w:rPr>
        <w:t xml:space="preserve">SA2 understands that different AL-FEC mechanisms exist (e.g., maximum-distance separable (MDS) schemes like RaptorQ and Reed-Solomon, FlexFEC, etc.) and is discussing for which AL-FEC mechanisms to enable AL-FEC awareness at RAN. Can SA4 identify commonly used AL-FEC mechanisms (not necessarily 3GPP defined), which should be supported for AL-FEC awareness at RAN from SA4's perspective? </w:t>
      </w:r>
    </w:p>
    <w:p w14:paraId="762D20EB" w14:textId="1E25A824" w:rsidR="006B385D" w:rsidDel="0085370A" w:rsidRDefault="006B385D" w:rsidP="006B385D">
      <w:pPr>
        <w:numPr>
          <w:ilvl w:val="0"/>
          <w:numId w:val="17"/>
        </w:numPr>
        <w:ind w:left="630"/>
        <w:jc w:val="both"/>
        <w:rPr>
          <w:del w:id="0" w:author="Razvan Andrei Stoica" w:date="2024-05-21T16:29:00Z"/>
          <w:rFonts w:ascii="Arial" w:hAnsi="Arial" w:cs="Arial"/>
        </w:rPr>
      </w:pPr>
      <w:r>
        <w:rPr>
          <w:rFonts w:ascii="Arial" w:hAnsi="Arial" w:cs="Arial"/>
          <w:b/>
          <w:bCs/>
        </w:rPr>
        <w:t xml:space="preserve">SA4 </w:t>
      </w:r>
      <w:r w:rsidRPr="001B0A5B">
        <w:rPr>
          <w:rFonts w:ascii="Arial" w:hAnsi="Arial" w:cs="Arial"/>
          <w:b/>
          <w:bCs/>
        </w:rPr>
        <w:t>Answer:</w:t>
      </w:r>
      <w:r w:rsidRPr="001B0A5B">
        <w:rPr>
          <w:rFonts w:ascii="Arial" w:hAnsi="Arial" w:cs="Arial"/>
        </w:rPr>
        <w:t xml:space="preserve"> </w:t>
      </w:r>
      <w:ins w:id="1" w:author="Razvan Andrei Stoica" w:date="2024-05-21T16:13:00Z">
        <w:r w:rsidR="00DA5570">
          <w:rPr>
            <w:rFonts w:ascii="Arial" w:hAnsi="Arial" w:cs="Arial"/>
          </w:rPr>
          <w:t>From a general reconstruction perspective t</w:t>
        </w:r>
      </w:ins>
      <w:del w:id="2" w:author="Razvan Andrei Stoica" w:date="2024-05-21T16:13:00Z">
        <w:r w:rsidR="00701E9F" w:rsidDel="00DA5570">
          <w:rPr>
            <w:rFonts w:ascii="Arial" w:hAnsi="Arial" w:cs="Arial"/>
          </w:rPr>
          <w:delText>T</w:delText>
        </w:r>
      </w:del>
      <w:r w:rsidR="00701E9F">
        <w:rPr>
          <w:rFonts w:ascii="Arial" w:hAnsi="Arial" w:cs="Arial"/>
        </w:rPr>
        <w:t>here are two types of AL-FEC: MDS or near-MDS codes</w:t>
      </w:r>
      <w:r w:rsidR="00DE0C39">
        <w:rPr>
          <w:rFonts w:ascii="Arial" w:hAnsi="Arial" w:cs="Arial"/>
        </w:rPr>
        <w:t xml:space="preserve">, </w:t>
      </w:r>
      <w:r w:rsidR="00701E9F">
        <w:rPr>
          <w:rFonts w:ascii="Arial" w:hAnsi="Arial" w:cs="Arial"/>
        </w:rPr>
        <w:t xml:space="preserve">and non-MDS codes. For MDS or near-MDS codes, e.g., </w:t>
      </w:r>
      <w:r w:rsidR="00701E9F" w:rsidRPr="00542C13">
        <w:rPr>
          <w:rFonts w:ascii="Arial" w:hAnsi="Arial" w:cs="Arial"/>
        </w:rPr>
        <w:t>RaptorQ and Reed-Solomon</w:t>
      </w:r>
      <w:r w:rsidR="00701E9F">
        <w:rPr>
          <w:rFonts w:ascii="Arial" w:hAnsi="Arial" w:cs="Arial"/>
        </w:rPr>
        <w:t xml:space="preserve">, it is sufficient to </w:t>
      </w:r>
      <w:r w:rsidR="00DE0C39">
        <w:rPr>
          <w:rFonts w:ascii="Arial" w:hAnsi="Arial" w:cs="Arial"/>
        </w:rPr>
        <w:t>receive</w:t>
      </w:r>
      <w:r w:rsidR="00701E9F">
        <w:rPr>
          <w:rFonts w:ascii="Arial" w:hAnsi="Arial" w:cs="Arial"/>
        </w:rPr>
        <w:t xml:space="preserve"> a sufficient number of </w:t>
      </w:r>
      <w:ins w:id="3" w:author="Razvan Andrei Stoica" w:date="2024-05-21T16:14:00Z">
        <w:r w:rsidR="00DA5570">
          <w:rPr>
            <w:rFonts w:ascii="Arial" w:hAnsi="Arial" w:cs="Arial"/>
          </w:rPr>
          <w:t xml:space="preserve">coded </w:t>
        </w:r>
      </w:ins>
      <w:r w:rsidR="00701E9F">
        <w:rPr>
          <w:rFonts w:ascii="Arial" w:hAnsi="Arial" w:cs="Arial"/>
        </w:rPr>
        <w:t>packets, regardless of which packets</w:t>
      </w:r>
      <w:ins w:id="4" w:author="Razvan Andrei Stoica" w:date="2024-05-21T16:13:00Z">
        <w:r w:rsidR="00DA5570">
          <w:rPr>
            <w:rFonts w:ascii="Arial" w:hAnsi="Arial" w:cs="Arial"/>
          </w:rPr>
          <w:t xml:space="preserve"> to reconstruct </w:t>
        </w:r>
      </w:ins>
      <w:ins w:id="5" w:author="Razvan Andrei Stoica" w:date="2024-05-21T16:14:00Z">
        <w:r w:rsidR="00DA5570">
          <w:rPr>
            <w:rFonts w:ascii="Arial" w:hAnsi="Arial" w:cs="Arial"/>
          </w:rPr>
          <w:t>the original, uncoded information</w:t>
        </w:r>
      </w:ins>
      <w:r w:rsidR="00701E9F">
        <w:rPr>
          <w:rFonts w:ascii="Arial" w:hAnsi="Arial" w:cs="Arial"/>
        </w:rPr>
        <w:t xml:space="preserve">. For </w:t>
      </w:r>
      <w:r w:rsidR="00DE0C39">
        <w:rPr>
          <w:rFonts w:ascii="Arial" w:hAnsi="Arial" w:cs="Arial"/>
        </w:rPr>
        <w:t>non-MDS</w:t>
      </w:r>
      <w:r w:rsidR="00701E9F">
        <w:rPr>
          <w:rFonts w:ascii="Arial" w:hAnsi="Arial" w:cs="Arial"/>
        </w:rPr>
        <w:t xml:space="preserve"> codes, </w:t>
      </w:r>
      <w:r w:rsidR="00DE0C39">
        <w:rPr>
          <w:rFonts w:ascii="Arial" w:hAnsi="Arial" w:cs="Arial"/>
        </w:rPr>
        <w:t xml:space="preserve">e.g., </w:t>
      </w:r>
      <w:r w:rsidR="00DE0C39" w:rsidRPr="00542C13">
        <w:rPr>
          <w:rFonts w:ascii="Arial" w:hAnsi="Arial" w:cs="Arial"/>
        </w:rPr>
        <w:t>FlexFEC</w:t>
      </w:r>
      <w:r w:rsidR="00DE0C39">
        <w:rPr>
          <w:rFonts w:ascii="Arial" w:hAnsi="Arial" w:cs="Arial"/>
        </w:rPr>
        <w:t xml:space="preserve">, and ULPFEC, </w:t>
      </w:r>
      <w:r w:rsidR="00701E9F">
        <w:rPr>
          <w:rFonts w:ascii="Arial" w:hAnsi="Arial" w:cs="Arial"/>
        </w:rPr>
        <w:t xml:space="preserve">the exact </w:t>
      </w:r>
      <w:r w:rsidR="00701E9F" w:rsidRPr="001B0A5B">
        <w:rPr>
          <w:rFonts w:ascii="Arial" w:hAnsi="Arial" w:cs="Arial"/>
        </w:rPr>
        <w:t>dependency between the source packets and the parity packets</w:t>
      </w:r>
      <w:r w:rsidR="00701E9F">
        <w:rPr>
          <w:rFonts w:ascii="Arial" w:hAnsi="Arial" w:cs="Arial"/>
        </w:rPr>
        <w:t xml:space="preserve"> needs to be known to </w:t>
      </w:r>
      <w:ins w:id="6" w:author="Razvan Andrei Stoica" w:date="2024-05-21T16:14:00Z">
        <w:r w:rsidR="00DA5570">
          <w:rPr>
            <w:rFonts w:ascii="Arial" w:hAnsi="Arial" w:cs="Arial"/>
          </w:rPr>
          <w:t xml:space="preserve">be able to </w:t>
        </w:r>
      </w:ins>
      <w:r w:rsidR="00701E9F">
        <w:rPr>
          <w:rFonts w:ascii="Arial" w:hAnsi="Arial" w:cs="Arial"/>
        </w:rPr>
        <w:t>identify a sufficient set</w:t>
      </w:r>
      <w:r w:rsidR="00DE0C39">
        <w:rPr>
          <w:rFonts w:ascii="Arial" w:hAnsi="Arial" w:cs="Arial"/>
        </w:rPr>
        <w:t xml:space="preserve"> of packets</w:t>
      </w:r>
      <w:ins w:id="7" w:author="Razvan Andrei Stoica" w:date="2024-05-21T16:14:00Z">
        <w:r w:rsidR="00DA5570">
          <w:rPr>
            <w:rFonts w:ascii="Arial" w:hAnsi="Arial" w:cs="Arial"/>
          </w:rPr>
          <w:t xml:space="preserve"> </w:t>
        </w:r>
      </w:ins>
      <w:ins w:id="8" w:author="Razvan Andrei Stoica" w:date="2024-05-21T16:15:00Z">
        <w:r w:rsidR="00DA5570">
          <w:rPr>
            <w:rFonts w:ascii="Arial" w:hAnsi="Arial" w:cs="Arial"/>
          </w:rPr>
          <w:t>for reconstruction of the original, uncoded information</w:t>
        </w:r>
      </w:ins>
      <w:r w:rsidR="00701E9F">
        <w:rPr>
          <w:rFonts w:ascii="Arial" w:hAnsi="Arial" w:cs="Arial"/>
        </w:rPr>
        <w:t>.</w:t>
      </w:r>
      <w:ins w:id="9" w:author="Razvan Andrei Stoica" w:date="2024-05-21T16:15:00Z">
        <w:r w:rsidR="00DA5570">
          <w:rPr>
            <w:rFonts w:ascii="Arial" w:hAnsi="Arial" w:cs="Arial"/>
          </w:rPr>
          <w:t xml:space="preserve"> </w:t>
        </w:r>
      </w:ins>
      <w:ins w:id="10" w:author="Razvan Andrei Stoica" w:date="2024-05-21T16:35:00Z">
        <w:r w:rsidR="0085370A">
          <w:rPr>
            <w:rFonts w:ascii="Arial" w:hAnsi="Arial" w:cs="Arial"/>
          </w:rPr>
          <w:t>Even though</w:t>
        </w:r>
      </w:ins>
      <w:ins w:id="11" w:author="Razvan Andrei Stoica" w:date="2024-05-21T16:15:00Z">
        <w:r w:rsidR="00DA5570">
          <w:rPr>
            <w:rFonts w:ascii="Arial" w:hAnsi="Arial" w:cs="Arial"/>
          </w:rPr>
          <w:t xml:space="preserve"> FlexFEC and ULPFEC are </w:t>
        </w:r>
      </w:ins>
      <w:ins w:id="12" w:author="Razvan Andrei Stoica" w:date="2024-05-21T16:24:00Z">
        <w:r w:rsidR="00DA5570">
          <w:rPr>
            <w:rFonts w:ascii="Arial" w:hAnsi="Arial" w:cs="Arial"/>
          </w:rPr>
          <w:t>recommended</w:t>
        </w:r>
      </w:ins>
      <w:ins w:id="13" w:author="Razvan Andrei Stoica" w:date="2024-05-21T16:32:00Z">
        <w:r w:rsidR="0085370A">
          <w:rPr>
            <w:rFonts w:ascii="Arial" w:hAnsi="Arial" w:cs="Arial"/>
          </w:rPr>
          <w:t xml:space="preserve"> for WebRTC</w:t>
        </w:r>
      </w:ins>
      <w:ins w:id="14" w:author="Razvan Andrei Stoica" w:date="2024-05-21T16:24:00Z">
        <w:r w:rsidR="00DA5570">
          <w:rPr>
            <w:rFonts w:ascii="Arial" w:hAnsi="Arial" w:cs="Arial"/>
          </w:rPr>
          <w:t xml:space="preserve"> (RFC 8854) and in use of mainstream WebRTC </w:t>
        </w:r>
      </w:ins>
      <w:del w:id="15" w:author="Razvan Andrei Stoica" w:date="2024-05-21T16:32:00Z">
        <w:r w:rsidDel="0085370A">
          <w:rPr>
            <w:rFonts w:ascii="Arial" w:hAnsi="Arial" w:cs="Arial"/>
          </w:rPr>
          <w:delText xml:space="preserve"> </w:delText>
        </w:r>
      </w:del>
      <w:ins w:id="16" w:author="Razvan Andrei Stoica" w:date="2024-05-21T16:33:00Z">
        <w:r w:rsidR="0085370A">
          <w:rPr>
            <w:rFonts w:ascii="Arial" w:hAnsi="Arial" w:cs="Arial"/>
          </w:rPr>
          <w:t xml:space="preserve">implementation </w:t>
        </w:r>
      </w:ins>
      <w:ins w:id="17" w:author="Razvan Andrei Stoica" w:date="2024-05-21T16:25:00Z">
        <w:r w:rsidR="00DA5570">
          <w:rPr>
            <w:rFonts w:ascii="Arial" w:hAnsi="Arial" w:cs="Arial"/>
          </w:rPr>
          <w:t xml:space="preserve">(i.e., libwebrtc), </w:t>
        </w:r>
      </w:ins>
      <w:ins w:id="18" w:author="Razvan Andrei Stoica" w:date="2024-05-21T16:33:00Z">
        <w:r w:rsidR="0085370A">
          <w:rPr>
            <w:rFonts w:ascii="Arial" w:hAnsi="Arial" w:cs="Arial"/>
          </w:rPr>
          <w:t xml:space="preserve">they require more complex signalling overhead </w:t>
        </w:r>
      </w:ins>
      <w:ins w:id="19" w:author="Razvan Andrei Stoica" w:date="2024-05-21T16:27:00Z">
        <w:r w:rsidR="00DA5570">
          <w:rPr>
            <w:rFonts w:ascii="Arial" w:hAnsi="Arial" w:cs="Arial"/>
          </w:rPr>
          <w:t xml:space="preserve">to aid RAN to </w:t>
        </w:r>
      </w:ins>
      <w:ins w:id="20" w:author="Razvan Andrei Stoica" w:date="2024-05-21T16:33:00Z">
        <w:r w:rsidR="0085370A">
          <w:rPr>
            <w:rFonts w:ascii="Arial" w:hAnsi="Arial" w:cs="Arial"/>
          </w:rPr>
          <w:t xml:space="preserve">always </w:t>
        </w:r>
      </w:ins>
      <w:ins w:id="21" w:author="Razvan Andrei Stoica" w:date="2024-05-21T16:27:00Z">
        <w:r w:rsidR="00DA5570">
          <w:rPr>
            <w:rFonts w:ascii="Arial" w:hAnsi="Arial" w:cs="Arial"/>
          </w:rPr>
          <w:t xml:space="preserve">determine </w:t>
        </w:r>
      </w:ins>
      <w:ins w:id="22" w:author="Razvan Andrei Stoica" w:date="2024-05-21T16:28:00Z">
        <w:r w:rsidR="00DA5570">
          <w:rPr>
            <w:rFonts w:ascii="Arial" w:hAnsi="Arial" w:cs="Arial"/>
          </w:rPr>
          <w:t xml:space="preserve">which combination of source and parity packets can recover the original, uncoded information. On the other hand, MDS codes/near-MDS codes </w:t>
        </w:r>
      </w:ins>
      <w:ins w:id="23" w:author="Razvan Andrei Stoica" w:date="2024-05-21T16:29:00Z">
        <w:r w:rsidR="00DA5570">
          <w:rPr>
            <w:rFonts w:ascii="Arial" w:hAnsi="Arial" w:cs="Arial"/>
          </w:rPr>
          <w:t xml:space="preserve">only require a redundancy level indication and are not sensitive to </w:t>
        </w:r>
      </w:ins>
      <w:ins w:id="24" w:author="Razvan Andrei Stoica" w:date="2024-05-21T16:30:00Z">
        <w:r w:rsidR="00DA5570">
          <w:rPr>
            <w:rFonts w:ascii="Arial" w:hAnsi="Arial" w:cs="Arial"/>
          </w:rPr>
          <w:t xml:space="preserve">the pattern of discarded packets as long as </w:t>
        </w:r>
      </w:ins>
      <w:ins w:id="25" w:author="Razvan Andrei Stoica" w:date="2024-05-21T16:34:00Z">
        <w:r w:rsidR="0085370A">
          <w:rPr>
            <w:rFonts w:ascii="Arial" w:hAnsi="Arial" w:cs="Arial"/>
          </w:rPr>
          <w:t xml:space="preserve">coded packets </w:t>
        </w:r>
      </w:ins>
      <w:ins w:id="26" w:author="Razvan Andrei Stoica" w:date="2024-05-21T16:30:00Z">
        <w:r w:rsidR="00DA5570">
          <w:rPr>
            <w:rFonts w:ascii="Arial" w:hAnsi="Arial" w:cs="Arial"/>
          </w:rPr>
          <w:t xml:space="preserve">are received. Based </w:t>
        </w:r>
        <w:r w:rsidR="00DA5570">
          <w:rPr>
            <w:rFonts w:ascii="Arial" w:hAnsi="Arial" w:cs="Arial"/>
          </w:rPr>
          <w:lastRenderedPageBreak/>
          <w:t xml:space="preserve">on the above it </w:t>
        </w:r>
      </w:ins>
      <w:ins w:id="27" w:author="Razvan Andrei Stoica" w:date="2024-05-21T16:34:00Z">
        <w:r w:rsidR="0085370A">
          <w:rPr>
            <w:rFonts w:ascii="Arial" w:hAnsi="Arial" w:cs="Arial"/>
          </w:rPr>
          <w:t xml:space="preserve">would be advisable </w:t>
        </w:r>
      </w:ins>
      <w:ins w:id="28" w:author="Razvan Andrei Stoica" w:date="2024-05-21T16:31:00Z">
        <w:r w:rsidR="0085370A">
          <w:rPr>
            <w:rFonts w:ascii="Arial" w:hAnsi="Arial" w:cs="Arial"/>
          </w:rPr>
          <w:t>to support MDS or near-MDS codes</w:t>
        </w:r>
      </w:ins>
      <w:ins w:id="29" w:author="Razvan Andrei Stoica" w:date="2024-05-21T16:34:00Z">
        <w:r w:rsidR="0085370A">
          <w:rPr>
            <w:rFonts w:ascii="Arial" w:hAnsi="Arial" w:cs="Arial"/>
          </w:rPr>
          <w:t>, yet SA4 did not study in detail sign</w:t>
        </w:r>
      </w:ins>
      <w:ins w:id="30" w:author="Razvan Andrei Stoica" w:date="2024-05-21T16:35:00Z">
        <w:r w:rsidR="0085370A">
          <w:rPr>
            <w:rFonts w:ascii="Arial" w:hAnsi="Arial" w:cs="Arial"/>
          </w:rPr>
          <w:t>alling aspects until now.</w:t>
        </w:r>
      </w:ins>
    </w:p>
    <w:p w14:paraId="10CF96DB" w14:textId="77777777" w:rsidR="0085370A" w:rsidRPr="00542C13" w:rsidRDefault="0085370A" w:rsidP="006B385D">
      <w:pPr>
        <w:ind w:left="630"/>
        <w:jc w:val="both"/>
        <w:rPr>
          <w:ins w:id="31" w:author="Razvan Andrei Stoica" w:date="2024-05-21T16:35:00Z"/>
          <w:rFonts w:ascii="Arial" w:hAnsi="Arial" w:cs="Arial"/>
        </w:rPr>
      </w:pPr>
    </w:p>
    <w:p w14:paraId="3C54CA50" w14:textId="77777777" w:rsidR="006B385D" w:rsidRDefault="006B385D" w:rsidP="006B385D">
      <w:pPr>
        <w:numPr>
          <w:ilvl w:val="0"/>
          <w:numId w:val="17"/>
        </w:numPr>
        <w:ind w:left="630"/>
        <w:jc w:val="both"/>
        <w:rPr>
          <w:rFonts w:ascii="Arial" w:hAnsi="Arial" w:cs="Arial"/>
        </w:rPr>
      </w:pPr>
      <w:r>
        <w:rPr>
          <w:rFonts w:ascii="Arial" w:hAnsi="Arial" w:cs="Arial"/>
        </w:rPr>
        <w:t xml:space="preserve">Does SA4 see a need (from a general application perspective) to support both </w:t>
      </w:r>
      <w:r w:rsidRPr="00565A60">
        <w:rPr>
          <w:rFonts w:ascii="Arial" w:hAnsi="Arial" w:cs="Arial"/>
        </w:rPr>
        <w:t xml:space="preserve">static </w:t>
      </w:r>
      <w:r>
        <w:rPr>
          <w:rFonts w:ascii="Arial" w:hAnsi="Arial" w:cs="Arial"/>
        </w:rPr>
        <w:t>and</w:t>
      </w:r>
      <w:r w:rsidRPr="00565A60">
        <w:rPr>
          <w:rFonts w:ascii="Arial" w:hAnsi="Arial" w:cs="Arial"/>
        </w:rPr>
        <w:t xml:space="preserve"> dynamic redundancy ratios </w:t>
      </w:r>
      <w:r>
        <w:rPr>
          <w:rFonts w:ascii="Arial" w:hAnsi="Arial" w:cs="Arial"/>
        </w:rPr>
        <w:t xml:space="preserve">(i.e., the ratio of AL-FEC information) </w:t>
      </w:r>
      <w:r w:rsidRPr="007B5918">
        <w:rPr>
          <w:rFonts w:ascii="Arial" w:hAnsi="Arial" w:cs="Arial"/>
        </w:rPr>
        <w:t>for AL-FEC awareness at RAN</w:t>
      </w:r>
      <w:r>
        <w:rPr>
          <w:rFonts w:ascii="Arial" w:hAnsi="Arial" w:cs="Arial"/>
        </w:rPr>
        <w:t>?</w:t>
      </w:r>
    </w:p>
    <w:p w14:paraId="1BE22B1E" w14:textId="513AED7C" w:rsidR="006B385D" w:rsidRDefault="006B385D" w:rsidP="00945DC9">
      <w:pPr>
        <w:ind w:left="630"/>
        <w:jc w:val="both"/>
        <w:rPr>
          <w:rFonts w:ascii="Arial" w:hAnsi="Arial" w:cs="Arial"/>
        </w:rPr>
      </w:pPr>
      <w:r w:rsidRPr="00807B57">
        <w:rPr>
          <w:rFonts w:ascii="Arial" w:hAnsi="Arial" w:cs="Arial"/>
          <w:b/>
          <w:bCs/>
          <w:lang w:val="en-US"/>
        </w:rPr>
        <w:t>SA4 Answer:</w:t>
      </w:r>
      <w:r w:rsidRPr="00807B57">
        <w:rPr>
          <w:rFonts w:ascii="Arial" w:hAnsi="Arial" w:cs="Arial"/>
          <w:lang w:val="en-US"/>
        </w:rPr>
        <w:t xml:space="preserve"> </w:t>
      </w:r>
    </w:p>
    <w:p w14:paraId="1CDE2603" w14:textId="1B881D37" w:rsidR="00877BDF" w:rsidRDefault="00DE0C39" w:rsidP="006B385D">
      <w:pPr>
        <w:ind w:left="630"/>
        <w:jc w:val="both"/>
        <w:rPr>
          <w:rFonts w:ascii="Arial" w:hAnsi="Arial" w:cs="Arial"/>
        </w:rPr>
      </w:pPr>
      <w:del w:id="32" w:author="Razvan Andrei Stoica" w:date="2024-05-21T16:36:00Z">
        <w:r w:rsidDel="0085370A">
          <w:rPr>
            <w:rFonts w:ascii="Arial" w:hAnsi="Arial" w:cs="Arial"/>
          </w:rPr>
          <w:delText xml:space="preserve">Yes. </w:delText>
        </w:r>
      </w:del>
      <w:r w:rsidR="00877BDF">
        <w:rPr>
          <w:rFonts w:ascii="Arial" w:hAnsi="Arial" w:cs="Arial"/>
        </w:rPr>
        <w:t xml:space="preserve">There are </w:t>
      </w:r>
      <w:r w:rsidR="00B8530E">
        <w:rPr>
          <w:rFonts w:ascii="Arial" w:hAnsi="Arial" w:cs="Arial"/>
        </w:rPr>
        <w:t>AL-</w:t>
      </w:r>
      <w:r w:rsidR="00877BDF">
        <w:rPr>
          <w:rFonts w:ascii="Arial" w:hAnsi="Arial" w:cs="Arial"/>
        </w:rPr>
        <w:t xml:space="preserve">FEC schemes in which the </w:t>
      </w:r>
      <w:r w:rsidR="001E4B76">
        <w:rPr>
          <w:rFonts w:ascii="Arial" w:hAnsi="Arial" w:cs="Arial"/>
        </w:rPr>
        <w:t>redundancy ratio is fixed</w:t>
      </w:r>
      <w:r w:rsidR="006E7A63">
        <w:rPr>
          <w:rFonts w:ascii="Arial" w:hAnsi="Arial" w:cs="Arial"/>
        </w:rPr>
        <w:t xml:space="preserve"> based on code construction, and there are </w:t>
      </w:r>
      <w:r w:rsidR="00B8530E">
        <w:rPr>
          <w:rFonts w:ascii="Arial" w:hAnsi="Arial" w:cs="Arial"/>
        </w:rPr>
        <w:t>AL-</w:t>
      </w:r>
      <w:r w:rsidR="006E7A63">
        <w:rPr>
          <w:rFonts w:ascii="Arial" w:hAnsi="Arial" w:cs="Arial"/>
        </w:rPr>
        <w:t>FEC schem</w:t>
      </w:r>
      <w:r w:rsidR="006135D9">
        <w:rPr>
          <w:rFonts w:ascii="Arial" w:hAnsi="Arial" w:cs="Arial"/>
        </w:rPr>
        <w:t>e</w:t>
      </w:r>
      <w:r w:rsidR="006E7A63">
        <w:rPr>
          <w:rFonts w:ascii="Arial" w:hAnsi="Arial" w:cs="Arial"/>
        </w:rPr>
        <w:t>s in which the redundancy ratio can be dynamically change</w:t>
      </w:r>
      <w:r w:rsidR="004960E7">
        <w:rPr>
          <w:rFonts w:ascii="Arial" w:hAnsi="Arial" w:cs="Arial"/>
        </w:rPr>
        <w:t>d</w:t>
      </w:r>
      <w:r w:rsidR="006135D9">
        <w:rPr>
          <w:rFonts w:ascii="Arial" w:hAnsi="Arial" w:cs="Arial"/>
        </w:rPr>
        <w:t xml:space="preserve">, </w:t>
      </w:r>
      <w:r w:rsidR="004960E7">
        <w:rPr>
          <w:rFonts w:ascii="Arial" w:hAnsi="Arial" w:cs="Arial"/>
        </w:rPr>
        <w:t xml:space="preserve">and </w:t>
      </w:r>
      <w:r w:rsidR="006E7A63">
        <w:rPr>
          <w:rFonts w:ascii="Arial" w:hAnsi="Arial" w:cs="Arial"/>
        </w:rPr>
        <w:t>h</w:t>
      </w:r>
      <w:r w:rsidR="006135D9">
        <w:rPr>
          <w:rFonts w:ascii="Arial" w:hAnsi="Arial" w:cs="Arial"/>
        </w:rPr>
        <w:t>ence</w:t>
      </w:r>
      <w:r w:rsidR="006E7A63">
        <w:rPr>
          <w:rFonts w:ascii="Arial" w:hAnsi="Arial" w:cs="Arial"/>
        </w:rPr>
        <w:t xml:space="preserve"> </w:t>
      </w:r>
      <w:r w:rsidR="00664AAB">
        <w:rPr>
          <w:rFonts w:ascii="Arial" w:hAnsi="Arial" w:cs="Arial"/>
        </w:rPr>
        <w:t xml:space="preserve">in practice both </w:t>
      </w:r>
      <w:r w:rsidR="006135D9">
        <w:rPr>
          <w:rFonts w:ascii="Arial" w:hAnsi="Arial" w:cs="Arial"/>
        </w:rPr>
        <w:t>scenarios exist.</w:t>
      </w:r>
      <w:r w:rsidR="00B8530E">
        <w:rPr>
          <w:rFonts w:ascii="Arial" w:hAnsi="Arial" w:cs="Arial"/>
        </w:rPr>
        <w:t xml:space="preserve"> </w:t>
      </w:r>
      <w:ins w:id="33" w:author="Razvan Andrei Stoica" w:date="2024-05-21T16:36:00Z">
        <w:r w:rsidR="0085370A">
          <w:rPr>
            <w:rFonts w:ascii="Arial" w:hAnsi="Arial" w:cs="Arial"/>
          </w:rPr>
          <w:t xml:space="preserve">Yet, </w:t>
        </w:r>
      </w:ins>
      <w:ins w:id="34" w:author="Razvan Andrei Stoica" w:date="2024-05-21T16:39:00Z">
        <w:r w:rsidR="0085370A">
          <w:rPr>
            <w:rFonts w:ascii="Arial" w:hAnsi="Arial" w:cs="Arial"/>
          </w:rPr>
          <w:t>dynamic redundancy ratio</w:t>
        </w:r>
      </w:ins>
      <w:ins w:id="35" w:author="Razvan Andrei Stoica" w:date="2024-05-21T16:40:00Z">
        <w:r w:rsidR="0085370A">
          <w:rPr>
            <w:rFonts w:ascii="Arial" w:hAnsi="Arial" w:cs="Arial"/>
          </w:rPr>
          <w:t xml:space="preserve">s may be more beneficial in practice since </w:t>
        </w:r>
      </w:ins>
      <w:ins w:id="36" w:author="Razvan Andrei Stoica" w:date="2024-05-21T16:37:00Z">
        <w:r w:rsidR="0085370A">
          <w:rPr>
            <w:rFonts w:ascii="Arial" w:hAnsi="Arial" w:cs="Arial"/>
          </w:rPr>
          <w:t xml:space="preserve">applications often appeal to dynamic AL-FEC control in combination with RTP retransmission </w:t>
        </w:r>
      </w:ins>
      <w:ins w:id="37" w:author="Razvan Andrei Stoica" w:date="2024-05-21T16:38:00Z">
        <w:r w:rsidR="0085370A">
          <w:rPr>
            <w:rFonts w:ascii="Arial" w:hAnsi="Arial" w:cs="Arial"/>
          </w:rPr>
          <w:t xml:space="preserve">and congestion control </w:t>
        </w:r>
      </w:ins>
      <w:ins w:id="38" w:author="Razvan Andrei Stoica" w:date="2024-05-21T16:37:00Z">
        <w:r w:rsidR="0085370A">
          <w:rPr>
            <w:rFonts w:ascii="Arial" w:hAnsi="Arial" w:cs="Arial"/>
          </w:rPr>
          <w:t xml:space="preserve">mechanisms </w:t>
        </w:r>
      </w:ins>
      <w:ins w:id="39" w:author="Razvan Andrei Stoica" w:date="2024-05-21T16:38:00Z">
        <w:r w:rsidR="0085370A">
          <w:rPr>
            <w:rFonts w:ascii="Arial" w:hAnsi="Arial" w:cs="Arial"/>
          </w:rPr>
          <w:t>to ensure robust and efficient adaptation to network conditions.</w:t>
        </w:r>
      </w:ins>
    </w:p>
    <w:p w14:paraId="06A32976" w14:textId="77777777" w:rsidR="000C444D" w:rsidRPr="00565A60" w:rsidRDefault="000C444D" w:rsidP="006B385D">
      <w:pPr>
        <w:ind w:left="630"/>
        <w:jc w:val="both"/>
        <w:rPr>
          <w:rFonts w:ascii="Arial" w:hAnsi="Arial" w:cs="Arial"/>
        </w:rPr>
      </w:pPr>
    </w:p>
    <w:p w14:paraId="4E9CDF63" w14:textId="77777777" w:rsidR="006B385D" w:rsidRPr="007A41E4" w:rsidRDefault="006B385D" w:rsidP="006B385D">
      <w:pPr>
        <w:numPr>
          <w:ilvl w:val="0"/>
          <w:numId w:val="17"/>
        </w:numPr>
        <w:ind w:left="630"/>
        <w:jc w:val="both"/>
        <w:rPr>
          <w:rFonts w:ascii="Arial" w:hAnsi="Arial" w:cs="Arial"/>
          <w:i/>
          <w:iCs/>
        </w:rPr>
      </w:pPr>
      <w:r w:rsidRPr="007A41E4">
        <w:rPr>
          <w:rFonts w:ascii="Arial" w:hAnsi="Arial" w:cs="Arial"/>
          <w:i/>
          <w:iCs/>
        </w:rPr>
        <w:t>Does SA4 see a need for the application layer to distinguish RAN's intentionally dropped obsolete FEC packets from congestion related drops, and related to this, the need for specific application behaviour, e.g., to reduce the sending rate? The background to this question is the following:</w:t>
      </w:r>
    </w:p>
    <w:p w14:paraId="5275818C" w14:textId="1853F574" w:rsidR="00EA7A69" w:rsidRPr="00560BE9" w:rsidDel="00477D29" w:rsidRDefault="00B8530E" w:rsidP="007A41E4">
      <w:pPr>
        <w:ind w:left="630"/>
        <w:jc w:val="both"/>
        <w:rPr>
          <w:del w:id="40" w:author="Razvan Andrei Stoica" w:date="2024-05-21T16:46:00Z"/>
          <w:rFonts w:ascii="Arial" w:hAnsi="Arial" w:cs="Arial"/>
        </w:rPr>
      </w:pPr>
      <w:r w:rsidRPr="00B8530E">
        <w:rPr>
          <w:rFonts w:ascii="Arial" w:hAnsi="Arial" w:cs="Arial"/>
          <w:b/>
          <w:bCs/>
        </w:rPr>
        <w:t>SA4 Answer</w:t>
      </w:r>
      <w:r w:rsidRPr="00560BE9">
        <w:rPr>
          <w:rFonts w:ascii="Arial" w:hAnsi="Arial" w:cs="Arial"/>
          <w:b/>
          <w:bCs/>
        </w:rPr>
        <w:t>:</w:t>
      </w:r>
      <w:r w:rsidRPr="00560BE9">
        <w:rPr>
          <w:rFonts w:ascii="Arial" w:hAnsi="Arial" w:cs="Arial"/>
        </w:rPr>
        <w:t xml:space="preserve"> For</w:t>
      </w:r>
      <w:r w:rsidR="007A41E4" w:rsidRPr="00560BE9">
        <w:rPr>
          <w:rFonts w:ascii="Arial" w:hAnsi="Arial" w:cs="Arial"/>
        </w:rPr>
        <w:t xml:space="preserve"> the current </w:t>
      </w:r>
      <w:r w:rsidRPr="00560BE9">
        <w:rPr>
          <w:rFonts w:ascii="Arial" w:hAnsi="Arial" w:cs="Arial"/>
        </w:rPr>
        <w:t>congestion control mechanisms</w:t>
      </w:r>
      <w:r w:rsidR="007A41E4" w:rsidRPr="00560BE9">
        <w:rPr>
          <w:rFonts w:ascii="Arial" w:hAnsi="Arial" w:cs="Arial"/>
        </w:rPr>
        <w:t xml:space="preserve"> of which SA4 are aware</w:t>
      </w:r>
      <w:r w:rsidRPr="00560BE9">
        <w:rPr>
          <w:rFonts w:ascii="Arial" w:hAnsi="Arial" w:cs="Arial"/>
        </w:rPr>
        <w:t>, SA4 sees a need for the application layer to distinguish RAN’s intentionally dropped obsolete FEC packets from congestion related drops</w:t>
      </w:r>
      <w:r w:rsidR="00EA7A69" w:rsidRPr="00560BE9">
        <w:rPr>
          <w:rFonts w:ascii="Arial" w:hAnsi="Arial" w:cs="Arial"/>
        </w:rPr>
        <w:t xml:space="preserve">, and </w:t>
      </w:r>
      <w:r w:rsidRPr="00560BE9">
        <w:rPr>
          <w:rFonts w:ascii="Arial" w:hAnsi="Arial" w:cs="Arial"/>
        </w:rPr>
        <w:t>the need</w:t>
      </w:r>
      <w:ins w:id="41" w:author="Razvan Andrei Stoica" w:date="2024-05-21T16:42:00Z">
        <w:r w:rsidR="00477D29">
          <w:rPr>
            <w:rFonts w:ascii="Arial" w:hAnsi="Arial" w:cs="Arial"/>
          </w:rPr>
          <w:t xml:space="preserve">, depending on </w:t>
        </w:r>
      </w:ins>
      <w:ins w:id="42" w:author="Razvan Andrei Stoica" w:date="2024-05-21T16:45:00Z">
        <w:r w:rsidR="00477D29">
          <w:rPr>
            <w:rFonts w:ascii="Arial" w:hAnsi="Arial" w:cs="Arial"/>
          </w:rPr>
          <w:t xml:space="preserve">the </w:t>
        </w:r>
      </w:ins>
      <w:ins w:id="43" w:author="Razvan Andrei Stoica" w:date="2024-05-21T16:42:00Z">
        <w:r w:rsidR="00477D29">
          <w:rPr>
            <w:rFonts w:ascii="Arial" w:hAnsi="Arial" w:cs="Arial"/>
          </w:rPr>
          <w:t>operating point,</w:t>
        </w:r>
      </w:ins>
      <w:r w:rsidRPr="00560BE9">
        <w:rPr>
          <w:rFonts w:ascii="Arial" w:hAnsi="Arial" w:cs="Arial"/>
        </w:rPr>
        <w:t xml:space="preserve"> for </w:t>
      </w:r>
      <w:r w:rsidR="007A41E4" w:rsidRPr="00560BE9">
        <w:rPr>
          <w:rFonts w:ascii="Arial" w:hAnsi="Arial" w:cs="Arial"/>
        </w:rPr>
        <w:t>reducing the sending rate.</w:t>
      </w:r>
      <w:r w:rsidR="00EA7A69" w:rsidRPr="00560BE9">
        <w:rPr>
          <w:rFonts w:ascii="Arial" w:hAnsi="Arial" w:cs="Arial"/>
        </w:rPr>
        <w:t xml:space="preserve"> </w:t>
      </w:r>
    </w:p>
    <w:p w14:paraId="5F1EEDD8" w14:textId="16831AA8" w:rsidR="00B8530E" w:rsidRPr="00EA7A69" w:rsidRDefault="00EA7A69" w:rsidP="00477D29">
      <w:pPr>
        <w:ind w:left="630"/>
        <w:jc w:val="both"/>
        <w:rPr>
          <w:rFonts w:ascii="Arial" w:hAnsi="Arial" w:cs="Arial"/>
          <w:highlight w:val="yellow"/>
        </w:rPr>
      </w:pPr>
      <w:r w:rsidRPr="00560BE9">
        <w:rPr>
          <w:rFonts w:ascii="Arial" w:hAnsi="Arial" w:cs="Arial"/>
        </w:rPr>
        <w:t xml:space="preserve">However, if the RAN </w:t>
      </w:r>
      <w:ins w:id="44" w:author="Razvan Andrei Stoica" w:date="2024-05-21T16:42:00Z">
        <w:r w:rsidR="00477D29">
          <w:rPr>
            <w:rFonts w:ascii="Arial" w:hAnsi="Arial" w:cs="Arial"/>
          </w:rPr>
          <w:t xml:space="preserve">is </w:t>
        </w:r>
      </w:ins>
      <w:ins w:id="45" w:author="Razvan Andrei Stoica" w:date="2024-05-21T16:44:00Z">
        <w:r w:rsidR="00477D29">
          <w:rPr>
            <w:rFonts w:ascii="Arial" w:hAnsi="Arial" w:cs="Arial"/>
          </w:rPr>
          <w:t xml:space="preserve">enabled </w:t>
        </w:r>
      </w:ins>
      <w:ins w:id="46" w:author="Razvan Andrei Stoica" w:date="2024-05-21T16:42:00Z">
        <w:r w:rsidR="00477D29">
          <w:rPr>
            <w:rFonts w:ascii="Arial" w:hAnsi="Arial" w:cs="Arial"/>
          </w:rPr>
          <w:t>by a</w:t>
        </w:r>
      </w:ins>
      <w:ins w:id="47" w:author="Razvan Andrei Stoica" w:date="2024-05-21T16:44:00Z">
        <w:r w:rsidR="00477D29">
          <w:rPr>
            <w:rFonts w:ascii="Arial" w:hAnsi="Arial" w:cs="Arial"/>
          </w:rPr>
          <w:t xml:space="preserve"> sender</w:t>
        </w:r>
      </w:ins>
      <w:ins w:id="48" w:author="Razvan Andrei Stoica" w:date="2024-05-21T16:42:00Z">
        <w:r w:rsidR="00477D29">
          <w:rPr>
            <w:rFonts w:ascii="Arial" w:hAnsi="Arial" w:cs="Arial"/>
          </w:rPr>
          <w:t xml:space="preserve"> </w:t>
        </w:r>
      </w:ins>
      <w:ins w:id="49" w:author="Razvan Andrei Stoica" w:date="2024-05-21T16:44:00Z">
        <w:r w:rsidR="00477D29">
          <w:rPr>
            <w:rFonts w:ascii="Arial" w:hAnsi="Arial" w:cs="Arial"/>
          </w:rPr>
          <w:t xml:space="preserve">application </w:t>
        </w:r>
      </w:ins>
      <w:ins w:id="50" w:author="Razvan Andrei Stoica" w:date="2024-05-21T16:42:00Z">
        <w:r w:rsidR="00477D29">
          <w:rPr>
            <w:rFonts w:ascii="Arial" w:hAnsi="Arial" w:cs="Arial"/>
          </w:rPr>
          <w:t xml:space="preserve">to intentionally </w:t>
        </w:r>
      </w:ins>
      <w:ins w:id="51" w:author="Razvan Andrei Stoica" w:date="2024-05-21T16:43:00Z">
        <w:r w:rsidR="00477D29">
          <w:rPr>
            <w:rFonts w:ascii="Arial" w:hAnsi="Arial" w:cs="Arial"/>
          </w:rPr>
          <w:t>drop obsolete FEC</w:t>
        </w:r>
      </w:ins>
      <w:ins w:id="52" w:author="Razvan Andrei Stoica" w:date="2024-05-21T16:44:00Z">
        <w:r w:rsidR="00477D29">
          <w:rPr>
            <w:rFonts w:ascii="Arial" w:hAnsi="Arial" w:cs="Arial"/>
          </w:rPr>
          <w:t xml:space="preserve"> packets, the RAN</w:t>
        </w:r>
      </w:ins>
      <w:ins w:id="53" w:author="Razvan Andrei Stoica" w:date="2024-05-21T16:43:00Z">
        <w:r w:rsidR="00477D29">
          <w:rPr>
            <w:rFonts w:ascii="Arial" w:hAnsi="Arial" w:cs="Arial"/>
          </w:rPr>
          <w:t xml:space="preserve"> </w:t>
        </w:r>
      </w:ins>
      <w:ins w:id="54" w:author="Razvan Andrei Stoica" w:date="2024-05-21T16:44:00Z">
        <w:r w:rsidR="00477D29">
          <w:rPr>
            <w:rFonts w:ascii="Arial" w:hAnsi="Arial" w:cs="Arial"/>
          </w:rPr>
          <w:t xml:space="preserve">should </w:t>
        </w:r>
      </w:ins>
      <w:del w:id="55" w:author="Razvan Andrei Stoica" w:date="2024-05-21T16:44:00Z">
        <w:r w:rsidRPr="00560BE9" w:rsidDel="00477D29">
          <w:rPr>
            <w:rFonts w:ascii="Arial" w:hAnsi="Arial" w:cs="Arial"/>
          </w:rPr>
          <w:delText xml:space="preserve">can </w:delText>
        </w:r>
      </w:del>
      <w:r w:rsidRPr="00560BE9">
        <w:rPr>
          <w:rFonts w:ascii="Arial" w:hAnsi="Arial" w:cs="Arial"/>
        </w:rPr>
        <w:t xml:space="preserve">indicate the action of intentionally dropping obsolete FEC packets to the application and the application </w:t>
      </w:r>
      <w:del w:id="56" w:author="Razvan Andrei Stoica" w:date="2024-05-21T16:46:00Z">
        <w:r w:rsidRPr="00560BE9" w:rsidDel="00477D29">
          <w:rPr>
            <w:rFonts w:ascii="Arial" w:hAnsi="Arial" w:cs="Arial"/>
          </w:rPr>
          <w:delText xml:space="preserve">can </w:delText>
        </w:r>
      </w:del>
      <w:ins w:id="57" w:author="Razvan Andrei Stoica" w:date="2024-05-21T16:46:00Z">
        <w:r w:rsidR="00477D29">
          <w:rPr>
            <w:rFonts w:ascii="Arial" w:hAnsi="Arial" w:cs="Arial"/>
          </w:rPr>
          <w:t>may</w:t>
        </w:r>
        <w:r w:rsidR="00477D29" w:rsidRPr="00560BE9">
          <w:rPr>
            <w:rFonts w:ascii="Arial" w:hAnsi="Arial" w:cs="Arial"/>
          </w:rPr>
          <w:t xml:space="preserve"> </w:t>
        </w:r>
      </w:ins>
      <w:r w:rsidR="00560BE9" w:rsidRPr="00560BE9">
        <w:rPr>
          <w:rFonts w:ascii="Arial" w:hAnsi="Arial" w:cs="Arial"/>
        </w:rPr>
        <w:t>respond to</w:t>
      </w:r>
      <w:r w:rsidRPr="00560BE9">
        <w:rPr>
          <w:rFonts w:ascii="Arial" w:hAnsi="Arial" w:cs="Arial"/>
        </w:rPr>
        <w:t xml:space="preserve"> </w:t>
      </w:r>
      <w:r w:rsidR="00560BE9" w:rsidRPr="00560BE9">
        <w:rPr>
          <w:rFonts w:ascii="Arial" w:hAnsi="Arial" w:cs="Arial"/>
        </w:rPr>
        <w:t>intentional drops of obsolete FEC packets and congestion related drops differently</w:t>
      </w:r>
      <w:r w:rsidRPr="00560BE9">
        <w:rPr>
          <w:rFonts w:ascii="Arial" w:hAnsi="Arial" w:cs="Arial"/>
        </w:rPr>
        <w:t xml:space="preserve">, </w:t>
      </w:r>
      <w:del w:id="58" w:author="Razvan Andrei Stoica" w:date="2024-05-21T16:45:00Z">
        <w:r w:rsidRPr="00560BE9" w:rsidDel="00477D29">
          <w:rPr>
            <w:rFonts w:ascii="Arial" w:hAnsi="Arial" w:cs="Arial"/>
          </w:rPr>
          <w:delText xml:space="preserve">the application </w:delText>
        </w:r>
      </w:del>
      <w:ins w:id="59" w:author="Razvan Andrei Stoica" w:date="2024-05-21T16:45:00Z">
        <w:r w:rsidR="00477D29">
          <w:rPr>
            <w:rFonts w:ascii="Arial" w:hAnsi="Arial" w:cs="Arial"/>
          </w:rPr>
          <w:t xml:space="preserve">without reducing </w:t>
        </w:r>
      </w:ins>
      <w:del w:id="60" w:author="Razvan Andrei Stoica" w:date="2024-05-21T16:45:00Z">
        <w:r w:rsidRPr="00560BE9" w:rsidDel="00477D29">
          <w:rPr>
            <w:rFonts w:ascii="Arial" w:hAnsi="Arial" w:cs="Arial"/>
          </w:rPr>
          <w:delText xml:space="preserve">does not need to reduce </w:delText>
        </w:r>
      </w:del>
      <w:r w:rsidRPr="00560BE9">
        <w:rPr>
          <w:rFonts w:ascii="Arial" w:hAnsi="Arial" w:cs="Arial"/>
        </w:rPr>
        <w:t>the sending rate.</w:t>
      </w:r>
      <w:r w:rsidR="00B8530E" w:rsidRPr="00EA7A69">
        <w:rPr>
          <w:rFonts w:ascii="Arial" w:hAnsi="Arial" w:cs="Arial"/>
          <w:highlight w:val="yellow"/>
        </w:rPr>
        <w:t xml:space="preserve"> </w:t>
      </w:r>
    </w:p>
    <w:p w14:paraId="7332A95C" w14:textId="3DF6A0EF" w:rsidR="006B385D" w:rsidRDefault="006B385D" w:rsidP="006B385D">
      <w:pPr>
        <w:ind w:left="630"/>
        <w:jc w:val="both"/>
        <w:rPr>
          <w:rFonts w:ascii="Arial" w:hAnsi="Arial" w:cs="Arial"/>
        </w:rPr>
      </w:pPr>
    </w:p>
    <w:p w14:paraId="79982ACD"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Some companies in SA2 commented that transport protocols or applications need to reduce their sending rate in response to packet losses. </w:t>
      </w:r>
    </w:p>
    <w:p w14:paraId="27667E22" w14:textId="05A57D17" w:rsidR="007A41E4" w:rsidRDefault="007A41E4" w:rsidP="007A41E4">
      <w:pPr>
        <w:ind w:left="720"/>
        <w:jc w:val="both"/>
        <w:rPr>
          <w:rFonts w:ascii="Arial" w:hAnsi="Arial" w:cs="Arial"/>
        </w:rPr>
      </w:pPr>
      <w:r w:rsidRPr="00B8530E">
        <w:rPr>
          <w:rFonts w:ascii="Arial" w:hAnsi="Arial" w:cs="Arial"/>
          <w:b/>
          <w:bCs/>
        </w:rPr>
        <w:t>SA4 Answer:</w:t>
      </w:r>
      <w:r w:rsidRPr="00B8530E">
        <w:rPr>
          <w:rFonts w:ascii="Arial" w:hAnsi="Arial" w:cs="Arial"/>
        </w:rPr>
        <w:t xml:space="preserve"> </w:t>
      </w:r>
      <w:r w:rsidR="00560BE9">
        <w:rPr>
          <w:rFonts w:ascii="Arial" w:hAnsi="Arial" w:cs="Arial"/>
        </w:rPr>
        <w:t>Please see the previous answer.</w:t>
      </w:r>
    </w:p>
    <w:p w14:paraId="256CE226" w14:textId="77777777" w:rsidR="007A41E4" w:rsidRDefault="007A41E4" w:rsidP="007A41E4">
      <w:pPr>
        <w:ind w:left="720"/>
        <w:jc w:val="both"/>
        <w:rPr>
          <w:rFonts w:ascii="Arial" w:hAnsi="Arial" w:cs="Arial"/>
        </w:rPr>
      </w:pPr>
    </w:p>
    <w:p w14:paraId="1A163027"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Other companies argued that there is no need for reducing the sending rate when NG-RAN discards obsolete AL-FEC PDUs as long as NG-RAN can still meet the QoS characteristics of the other QoS flows in the same cell (i.e., because there is no fairness issue in this case).</w:t>
      </w:r>
    </w:p>
    <w:p w14:paraId="7B9B8056" w14:textId="6BF689DC" w:rsidR="0006299E" w:rsidRPr="00105AD3" w:rsidRDefault="006B385D" w:rsidP="000C444D">
      <w:pPr>
        <w:ind w:left="720"/>
        <w:jc w:val="both"/>
        <w:rPr>
          <w:rFonts w:ascii="Arial" w:hAnsi="Arial" w:cs="Arial"/>
          <w:highlight w:val="yellow"/>
        </w:rPr>
      </w:pPr>
      <w:r w:rsidRPr="006A6993">
        <w:rPr>
          <w:rFonts w:ascii="Arial" w:hAnsi="Arial" w:cs="Arial"/>
          <w:b/>
          <w:bCs/>
        </w:rPr>
        <w:t>SA4 Answer:</w:t>
      </w:r>
      <w:r w:rsidRPr="006A6993">
        <w:rPr>
          <w:rFonts w:ascii="Arial" w:hAnsi="Arial" w:cs="Arial"/>
        </w:rPr>
        <w:t xml:space="preserve"> </w:t>
      </w:r>
    </w:p>
    <w:p w14:paraId="172AE66E" w14:textId="3E9C9C7A" w:rsidR="00560BE9" w:rsidRPr="00560BE9" w:rsidRDefault="001330A8" w:rsidP="00105AD3">
      <w:pPr>
        <w:pStyle w:val="ListParagraph"/>
        <w:numPr>
          <w:ilvl w:val="0"/>
          <w:numId w:val="17"/>
        </w:numPr>
        <w:jc w:val="both"/>
      </w:pPr>
      <w:r>
        <w:rPr>
          <w:rFonts w:ascii="Arial" w:hAnsi="Arial" w:cs="Arial"/>
        </w:rPr>
        <w:t>When</w:t>
      </w:r>
      <w:r w:rsidR="00560BE9">
        <w:rPr>
          <w:rFonts w:ascii="Arial" w:hAnsi="Arial" w:cs="Arial"/>
        </w:rPr>
        <w:t xml:space="preserve"> the network is in congestion,</w:t>
      </w:r>
      <w:r w:rsidR="00560BE9" w:rsidRPr="00560BE9">
        <w:rPr>
          <w:rFonts w:ascii="Arial" w:hAnsi="Arial" w:cs="Arial"/>
        </w:rPr>
        <w:t xml:space="preserve"> SA4 sees a need for </w:t>
      </w:r>
      <w:r w:rsidR="00560BE9">
        <w:rPr>
          <w:rFonts w:ascii="Arial" w:hAnsi="Arial" w:cs="Arial"/>
        </w:rPr>
        <w:t xml:space="preserve">reducing the sending rate in general. However, if discarding obsolete AL-FEC PDUs does not change the statistics of </w:t>
      </w:r>
      <w:ins w:id="61" w:author="Razvan Andrei Stoica" w:date="2024-05-21T16:48:00Z">
        <w:r w:rsidR="009A0C88">
          <w:rPr>
            <w:rFonts w:ascii="Arial" w:hAnsi="Arial" w:cs="Arial"/>
          </w:rPr>
          <w:t>PDU Set</w:t>
        </w:r>
      </w:ins>
      <w:commentRangeStart w:id="62"/>
      <w:del w:id="63" w:author="Razvan Andrei Stoica" w:date="2024-05-21T16:47:00Z">
        <w:r w:rsidR="00560BE9" w:rsidDel="009A0C88">
          <w:rPr>
            <w:rFonts w:ascii="Arial" w:hAnsi="Arial" w:cs="Arial"/>
          </w:rPr>
          <w:delText xml:space="preserve">the </w:delText>
        </w:r>
      </w:del>
      <w:ins w:id="64" w:author="Razvan Andrei Stoica" w:date="2024-05-21T16:48:00Z">
        <w:r w:rsidR="009A0C88">
          <w:rPr>
            <w:rFonts w:ascii="Arial" w:hAnsi="Arial" w:cs="Arial"/>
          </w:rPr>
          <w:t xml:space="preserve"> </w:t>
        </w:r>
      </w:ins>
      <w:del w:id="65" w:author="Razvan Andrei Stoica" w:date="2024-05-21T16:48:00Z">
        <w:r w:rsidR="00560BE9" w:rsidDel="009A0C88">
          <w:rPr>
            <w:rFonts w:ascii="Arial" w:hAnsi="Arial" w:cs="Arial"/>
          </w:rPr>
          <w:delText xml:space="preserve">packet </w:delText>
        </w:r>
      </w:del>
      <w:r w:rsidR="00560BE9">
        <w:rPr>
          <w:rFonts w:ascii="Arial" w:hAnsi="Arial" w:cs="Arial"/>
        </w:rPr>
        <w:t>losses</w:t>
      </w:r>
      <w:commentRangeEnd w:id="62"/>
      <w:r w:rsidR="009A0C88">
        <w:rPr>
          <w:rStyle w:val="CommentReference"/>
          <w:rFonts w:ascii="Arial" w:hAnsi="Arial"/>
        </w:rPr>
        <w:commentReference w:id="62"/>
      </w:r>
      <w:r w:rsidR="00560BE9">
        <w:rPr>
          <w:rFonts w:ascii="Arial" w:hAnsi="Arial" w:cs="Arial"/>
        </w:rPr>
        <w:t>, SA4 does not see a need for reducing the sending rate.</w:t>
      </w:r>
    </w:p>
    <w:p w14:paraId="3DC03E4D" w14:textId="26D941CF" w:rsidR="002A7188" w:rsidRPr="00807B57" w:rsidRDefault="00560BE9" w:rsidP="00105AD3">
      <w:pPr>
        <w:pStyle w:val="ListParagraph"/>
        <w:numPr>
          <w:ilvl w:val="0"/>
          <w:numId w:val="17"/>
        </w:numPr>
        <w:jc w:val="both"/>
        <w:rPr>
          <w:rStyle w:val="ui-provider"/>
        </w:rPr>
      </w:pPr>
      <w:r>
        <w:rPr>
          <w:rFonts w:ascii="Arial" w:hAnsi="Arial" w:cs="Arial"/>
        </w:rPr>
        <w:t xml:space="preserve">SA4 will also study whether it is beneficial for </w:t>
      </w:r>
      <w:ins w:id="66" w:author="Razvan Andrei Stoica" w:date="2024-05-21T16:50:00Z">
        <w:r w:rsidR="0012483A">
          <w:rPr>
            <w:rFonts w:ascii="Arial" w:hAnsi="Arial" w:cs="Arial"/>
          </w:rPr>
          <w:t>sender</w:t>
        </w:r>
      </w:ins>
      <w:ins w:id="67" w:author="Razvan Andrei Stoica" w:date="2024-05-21T16:51:00Z">
        <w:r w:rsidR="0031625C">
          <w:rPr>
            <w:rFonts w:ascii="Arial" w:hAnsi="Arial" w:cs="Arial"/>
          </w:rPr>
          <w:t>s</w:t>
        </w:r>
      </w:ins>
      <w:ins w:id="68" w:author="Razvan Andrei Stoica" w:date="2024-05-21T16:50:00Z">
        <w:r w:rsidR="0012483A">
          <w:rPr>
            <w:rFonts w:ascii="Arial" w:hAnsi="Arial" w:cs="Arial"/>
          </w:rPr>
          <w:t xml:space="preserve"> for </w:t>
        </w:r>
      </w:ins>
      <w:r>
        <w:rPr>
          <w:rFonts w:ascii="Arial" w:hAnsi="Arial" w:cs="Arial"/>
        </w:rPr>
        <w:t xml:space="preserve">the </w:t>
      </w:r>
      <w:r w:rsidRPr="00560BE9">
        <w:rPr>
          <w:rFonts w:ascii="Arial" w:hAnsi="Arial" w:cs="Arial"/>
        </w:rPr>
        <w:t xml:space="preserve">NG-RAN </w:t>
      </w:r>
      <w:r>
        <w:rPr>
          <w:rFonts w:ascii="Arial" w:hAnsi="Arial" w:cs="Arial"/>
        </w:rPr>
        <w:t xml:space="preserve">to </w:t>
      </w:r>
      <w:r w:rsidRPr="00560BE9">
        <w:rPr>
          <w:rFonts w:ascii="Arial" w:hAnsi="Arial" w:cs="Arial"/>
        </w:rPr>
        <w:t>discard obsolete AL-FEC PDUs</w:t>
      </w:r>
      <w:r w:rsidRPr="00560BE9">
        <w:rPr>
          <w:rStyle w:val="ui-provider"/>
          <w:rFonts w:ascii="Arial" w:hAnsi="Arial" w:cs="Arial"/>
        </w:rPr>
        <w:t xml:space="preserve"> </w:t>
      </w:r>
      <w:r w:rsidR="001330A8">
        <w:rPr>
          <w:rStyle w:val="ui-provider"/>
          <w:rFonts w:ascii="Arial" w:hAnsi="Arial" w:cs="Arial"/>
        </w:rPr>
        <w:t xml:space="preserve">when </w:t>
      </w:r>
      <w:r w:rsidR="001330A8">
        <w:rPr>
          <w:rFonts w:ascii="Arial" w:hAnsi="Arial" w:cs="Arial"/>
        </w:rPr>
        <w:t>the network is not in congestion.</w:t>
      </w:r>
      <w:r w:rsidR="007A41E4">
        <w:rPr>
          <w:rStyle w:val="ui-provider"/>
        </w:rPr>
        <w:t xml:space="preserve"> </w:t>
      </w:r>
    </w:p>
    <w:p w14:paraId="60904165" w14:textId="7D7F838C" w:rsidR="006B385D" w:rsidRPr="00105AD3" w:rsidRDefault="006B385D" w:rsidP="001330A8">
      <w:pPr>
        <w:jc w:val="both"/>
        <w:rPr>
          <w:rStyle w:val="ui-provider"/>
        </w:rPr>
      </w:pPr>
    </w:p>
    <w:p w14:paraId="19299B1B" w14:textId="77777777" w:rsidR="006B385D" w:rsidRPr="00E20B1D" w:rsidRDefault="006B385D" w:rsidP="006B385D">
      <w:pPr>
        <w:ind w:left="1080"/>
        <w:jc w:val="both"/>
        <w:rPr>
          <w:rFonts w:ascii="Arial" w:hAnsi="Arial" w:cs="Arial"/>
        </w:rPr>
      </w:pPr>
    </w:p>
    <w:p w14:paraId="6C30255C" w14:textId="77777777" w:rsidR="006B385D" w:rsidRDefault="006B385D" w:rsidP="006B385D">
      <w:pPr>
        <w:jc w:val="both"/>
        <w:rPr>
          <w:rFonts w:ascii="Arial" w:hAnsi="Arial" w:cs="Arial"/>
        </w:rPr>
      </w:pPr>
      <w:r>
        <w:rPr>
          <w:rFonts w:ascii="Arial" w:hAnsi="Arial" w:cs="Arial"/>
        </w:rPr>
        <w:t>Questions for RAN2:</w:t>
      </w:r>
    </w:p>
    <w:p w14:paraId="0E16305D" w14:textId="77777777" w:rsidR="006B385D" w:rsidRDefault="006B385D" w:rsidP="006B385D">
      <w:pPr>
        <w:numPr>
          <w:ilvl w:val="0"/>
          <w:numId w:val="18"/>
        </w:numPr>
        <w:jc w:val="both"/>
        <w:rPr>
          <w:rFonts w:ascii="Arial" w:hAnsi="Arial" w:cs="Arial"/>
        </w:rPr>
      </w:pPr>
      <w:r w:rsidRPr="5189790A">
        <w:rPr>
          <w:rFonts w:ascii="Arial" w:hAnsi="Arial" w:cs="Arial"/>
        </w:rPr>
        <w:t>Can NG-RAN determine whether a PDU was successfully delivered over an unacknowledged mode data bearer? If so, does NG-RAN get this information sufficiently early to decide whether or not to drop subsequent AL-FEC packets?</w:t>
      </w:r>
    </w:p>
    <w:p w14:paraId="044A0FAB" w14:textId="77777777" w:rsidR="006B385D" w:rsidRDefault="006B385D" w:rsidP="006B385D">
      <w:pPr>
        <w:ind w:left="720"/>
        <w:jc w:val="both"/>
        <w:rPr>
          <w:rFonts w:ascii="Arial" w:hAnsi="Arial" w:cs="Arial"/>
        </w:rPr>
      </w:pPr>
    </w:p>
    <w:p w14:paraId="2847C939" w14:textId="77777777" w:rsidR="006B385D" w:rsidRDefault="006B385D" w:rsidP="006B385D">
      <w:pPr>
        <w:numPr>
          <w:ilvl w:val="0"/>
          <w:numId w:val="18"/>
        </w:numPr>
        <w:jc w:val="both"/>
        <w:rPr>
          <w:rFonts w:ascii="Arial" w:hAnsi="Arial" w:cs="Arial"/>
        </w:rPr>
      </w:pPr>
      <w:r>
        <w:rPr>
          <w:rFonts w:ascii="Arial" w:hAnsi="Arial" w:cs="Arial"/>
        </w:rPr>
        <w:t>Provide feedback on the impact on NG-RAN to support dynamic redundancy ratios, i.e., a different ratio of PDUs that need to be successfully transferred to the UE for different PDU Sets within the same QoS flow?</w:t>
      </w:r>
    </w:p>
    <w:p w14:paraId="64FF48BA" w14:textId="77777777" w:rsidR="006B385D" w:rsidRPr="00C76E48" w:rsidRDefault="006B385D" w:rsidP="006B385D">
      <w:pPr>
        <w:ind w:left="720"/>
        <w:jc w:val="both"/>
        <w:rPr>
          <w:rFonts w:ascii="Arial" w:hAnsi="Arial" w:cs="Arial"/>
        </w:rPr>
      </w:pPr>
      <w:r>
        <w:rPr>
          <w:rFonts w:ascii="Arial" w:hAnsi="Arial" w:cs="Arial"/>
        </w:rPr>
        <w:t xml:space="preserve"> </w:t>
      </w:r>
    </w:p>
    <w:p w14:paraId="3095EA2D" w14:textId="77777777" w:rsidR="006B385D" w:rsidRPr="00F83D68" w:rsidRDefault="006B385D" w:rsidP="006B385D">
      <w:pPr>
        <w:rPr>
          <w:rFonts w:ascii="Arial" w:hAnsi="Arial" w:cs="Arial"/>
        </w:rPr>
      </w:pPr>
    </w:p>
    <w:p w14:paraId="02459BB0" w14:textId="77777777" w:rsidR="006B385D" w:rsidRPr="001330A8" w:rsidRDefault="006B385D" w:rsidP="006B385D">
      <w:pPr>
        <w:rPr>
          <w:rFonts w:ascii="Arial" w:hAnsi="Arial" w:cs="Arial"/>
          <w:i/>
          <w:iCs/>
        </w:rPr>
      </w:pPr>
      <w:r w:rsidRPr="001330A8">
        <w:rPr>
          <w:rFonts w:ascii="Arial" w:hAnsi="Arial" w:cs="Arial"/>
          <w:i/>
          <w:iCs/>
        </w:rPr>
        <w:t>Questions for RAN2 and SA4:</w:t>
      </w:r>
    </w:p>
    <w:p w14:paraId="43727286" w14:textId="77777777" w:rsidR="006B385D" w:rsidRPr="001330A8" w:rsidRDefault="006B385D" w:rsidP="006B385D">
      <w:pPr>
        <w:numPr>
          <w:ilvl w:val="0"/>
          <w:numId w:val="17"/>
        </w:numPr>
        <w:ind w:left="630"/>
        <w:jc w:val="both"/>
        <w:rPr>
          <w:rFonts w:ascii="Arial" w:hAnsi="Arial" w:cs="Arial"/>
          <w:i/>
          <w:iCs/>
        </w:rPr>
      </w:pPr>
      <w:r w:rsidRPr="001330A8">
        <w:rPr>
          <w:rFonts w:ascii="Arial" w:hAnsi="Arial" w:cs="Arial"/>
          <w:i/>
          <w:iCs/>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p>
    <w:p w14:paraId="18A05261" w14:textId="3DD358E2" w:rsidR="006B385D" w:rsidRPr="00F83D68" w:rsidRDefault="006B385D" w:rsidP="006B385D">
      <w:pPr>
        <w:ind w:left="630"/>
        <w:jc w:val="both"/>
        <w:rPr>
          <w:rFonts w:ascii="Arial" w:hAnsi="Arial" w:cs="Arial"/>
        </w:rPr>
      </w:pPr>
      <w:r w:rsidRPr="006A6993">
        <w:rPr>
          <w:rFonts w:ascii="Arial" w:hAnsi="Arial" w:cs="Arial"/>
          <w:b/>
          <w:bCs/>
        </w:rPr>
        <w:t>SA4 Answer:</w:t>
      </w:r>
      <w:r w:rsidRPr="006A6993">
        <w:rPr>
          <w:rFonts w:ascii="Arial" w:hAnsi="Arial" w:cs="Arial"/>
        </w:rPr>
        <w:t xml:space="preserve"> This solution would change the semantics of the PSI field defined in TS26.522</w:t>
      </w:r>
      <w:ins w:id="69" w:author="Razvan Andrei Stoica" w:date="2024-05-22T01:36:00Z">
        <w:r w:rsidR="00E71011">
          <w:rPr>
            <w:rFonts w:ascii="Arial" w:hAnsi="Arial" w:cs="Arial"/>
          </w:rPr>
          <w:t xml:space="preserve"> and this is not advisable upon a first review.</w:t>
        </w:r>
      </w:ins>
      <w:r w:rsidRPr="006A6993">
        <w:rPr>
          <w:rFonts w:ascii="Arial" w:hAnsi="Arial" w:cs="Arial"/>
        </w:rPr>
        <w:t>.</w:t>
      </w:r>
      <w:del w:id="70" w:author="Razvan Andrei Stoica" w:date="2024-05-22T01:36:00Z">
        <w:r w:rsidRPr="006A6993" w:rsidDel="00E71011">
          <w:rPr>
            <w:rFonts w:ascii="Arial" w:hAnsi="Arial" w:cs="Arial"/>
          </w:rPr>
          <w:delText xml:space="preserve"> From SA4</w:delText>
        </w:r>
        <w:r w:rsidR="001330A8" w:rsidDel="00E71011">
          <w:rPr>
            <w:rFonts w:ascii="Arial" w:hAnsi="Arial" w:cs="Arial"/>
          </w:rPr>
          <w:delText>’s</w:delText>
        </w:r>
        <w:r w:rsidRPr="006A6993" w:rsidDel="00E71011">
          <w:rPr>
            <w:rFonts w:ascii="Arial" w:hAnsi="Arial" w:cs="Arial"/>
          </w:rPr>
          <w:delText xml:space="preserve"> perspective, </w:delText>
        </w:r>
        <w:r w:rsidR="001330A8" w:rsidDel="00E71011">
          <w:rPr>
            <w:rFonts w:ascii="Arial" w:hAnsi="Arial" w:cs="Arial"/>
          </w:rPr>
          <w:delText>this is not a good solution</w:delText>
        </w:r>
      </w:del>
      <w:ins w:id="71" w:author="Razvan Andrei Stoica" w:date="2024-05-21T16:51:00Z">
        <w:r w:rsidR="0031625C">
          <w:rPr>
            <w:rFonts w:ascii="Arial" w:hAnsi="Arial" w:cs="Arial"/>
          </w:rPr>
          <w:t xml:space="preserve">, </w:t>
        </w:r>
      </w:ins>
      <w:ins w:id="72" w:author="Razvan Andrei Stoica" w:date="2024-05-22T01:37:00Z">
        <w:r w:rsidR="00D1731D">
          <w:rPr>
            <w:rFonts w:ascii="Arial" w:hAnsi="Arial" w:cs="Arial"/>
          </w:rPr>
          <w:t>Y</w:t>
        </w:r>
      </w:ins>
      <w:ins w:id="73" w:author="Razvan Andrei Stoica" w:date="2024-05-21T16:51:00Z">
        <w:r w:rsidR="0031625C">
          <w:rPr>
            <w:rFonts w:ascii="Arial" w:hAnsi="Arial" w:cs="Arial"/>
          </w:rPr>
          <w:t>et</w:t>
        </w:r>
      </w:ins>
      <w:ins w:id="74" w:author="Razvan Andrei Stoica" w:date="2024-05-22T01:37:00Z">
        <w:r w:rsidR="00D1731D">
          <w:rPr>
            <w:rFonts w:ascii="Arial" w:hAnsi="Arial" w:cs="Arial"/>
          </w:rPr>
          <w:t>,</w:t>
        </w:r>
      </w:ins>
      <w:ins w:id="75" w:author="Razvan Andrei Stoica" w:date="2024-05-21T16:51:00Z">
        <w:r w:rsidR="0031625C">
          <w:rPr>
            <w:rFonts w:ascii="Arial" w:hAnsi="Arial" w:cs="Arial"/>
          </w:rPr>
          <w:t xml:space="preserve"> the general principle of indexing </w:t>
        </w:r>
      </w:ins>
      <w:ins w:id="76" w:author="Razvan Andrei Stoica" w:date="2024-05-21T16:52:00Z">
        <w:r w:rsidR="00C25AC3">
          <w:rPr>
            <w:rFonts w:ascii="Arial" w:hAnsi="Arial" w:cs="Arial"/>
          </w:rPr>
          <w:t xml:space="preserve">AL-FEC </w:t>
        </w:r>
        <w:r w:rsidR="0031625C">
          <w:rPr>
            <w:rFonts w:ascii="Arial" w:hAnsi="Arial" w:cs="Arial"/>
          </w:rPr>
          <w:t xml:space="preserve">redundancy </w:t>
        </w:r>
        <w:r w:rsidR="00C25AC3">
          <w:rPr>
            <w:rFonts w:ascii="Arial" w:hAnsi="Arial" w:cs="Arial"/>
          </w:rPr>
          <w:t xml:space="preserve">ratios </w:t>
        </w:r>
        <w:r w:rsidR="0031625C">
          <w:rPr>
            <w:rFonts w:ascii="Arial" w:hAnsi="Arial" w:cs="Arial"/>
          </w:rPr>
          <w:t>for signalling optimization may be considered for further study.</w:t>
        </w:r>
      </w:ins>
      <w:del w:id="77" w:author="Razvan Andrei Stoica" w:date="2024-05-21T16:51:00Z">
        <w:r w:rsidRPr="006A6993" w:rsidDel="0031625C">
          <w:rPr>
            <w:rFonts w:ascii="Arial" w:hAnsi="Arial" w:cs="Arial"/>
          </w:rPr>
          <w:delText>.</w:delText>
        </w:r>
        <w:r w:rsidDel="0031625C">
          <w:rPr>
            <w:rFonts w:ascii="Arial" w:hAnsi="Arial" w:cs="Arial"/>
          </w:rPr>
          <w:delText xml:space="preserve"> </w:delText>
        </w:r>
      </w:del>
    </w:p>
    <w:p w14:paraId="2A5EBFEC" w14:textId="77777777" w:rsidR="000B483A" w:rsidRPr="00F83D68" w:rsidRDefault="000B483A">
      <w:pPr>
        <w:rPr>
          <w:rFonts w:ascii="Arial" w:hAnsi="Arial" w:cs="Arial"/>
        </w:rPr>
      </w:pPr>
    </w:p>
    <w:p w14:paraId="4A69FB33" w14:textId="77777777" w:rsidR="000B483A" w:rsidRPr="00F83D68" w:rsidRDefault="000B483A">
      <w:pPr>
        <w:rPr>
          <w:rFonts w:ascii="Arial" w:hAnsi="Arial" w:cs="Arial"/>
        </w:rPr>
      </w:pPr>
    </w:p>
    <w:p w14:paraId="7FF8C93A" w14:textId="77777777" w:rsidR="00463675" w:rsidRPr="00F83D68" w:rsidRDefault="00463675">
      <w:pPr>
        <w:spacing w:after="120"/>
        <w:rPr>
          <w:rFonts w:ascii="Arial" w:hAnsi="Arial" w:cs="Arial"/>
          <w:b/>
        </w:rPr>
      </w:pPr>
      <w:r w:rsidRPr="00F83D68">
        <w:rPr>
          <w:rFonts w:ascii="Arial" w:hAnsi="Arial" w:cs="Arial"/>
          <w:b/>
        </w:rPr>
        <w:lastRenderedPageBreak/>
        <w:t>2. Actions:</w:t>
      </w:r>
    </w:p>
    <w:p w14:paraId="5FAC84E0" w14:textId="77777777" w:rsidR="006A6993" w:rsidRPr="00C73FE1" w:rsidRDefault="006A6993" w:rsidP="006A6993">
      <w:pPr>
        <w:ind w:left="1985" w:hanging="1985"/>
        <w:outlineLvl w:val="0"/>
        <w:rPr>
          <w:rFonts w:ascii="Arial" w:hAnsi="Arial" w:cs="Arial"/>
          <w:b/>
          <w:lang w:eastAsia="zh-CN"/>
        </w:rPr>
      </w:pPr>
      <w:r w:rsidRPr="00C73FE1">
        <w:rPr>
          <w:rFonts w:ascii="Arial" w:hAnsi="Arial" w:cs="Arial"/>
          <w:b/>
        </w:rPr>
        <w:t xml:space="preserve">To </w:t>
      </w:r>
      <w:r w:rsidRPr="00C73FE1">
        <w:rPr>
          <w:rFonts w:ascii="Arial" w:hAnsi="Arial" w:cs="Arial"/>
          <w:b/>
          <w:lang w:eastAsia="zh-CN"/>
        </w:rPr>
        <w:t>SA</w:t>
      </w:r>
      <w:r>
        <w:rPr>
          <w:rFonts w:ascii="Arial" w:hAnsi="Arial" w:cs="Arial"/>
          <w:b/>
          <w:lang w:eastAsia="zh-CN"/>
        </w:rPr>
        <w:t>2/RAN2/RAN3</w:t>
      </w:r>
      <w:r w:rsidRPr="00C73FE1">
        <w:rPr>
          <w:rFonts w:ascii="Arial" w:hAnsi="Arial" w:cs="Arial"/>
          <w:b/>
          <w:lang w:eastAsia="zh-CN"/>
        </w:rPr>
        <w:t>:</w:t>
      </w:r>
    </w:p>
    <w:p w14:paraId="78726AAD" w14:textId="77777777" w:rsidR="006A6993" w:rsidRPr="00C73FE1" w:rsidRDefault="006A6993" w:rsidP="006A6993">
      <w:pPr>
        <w:rPr>
          <w:rFonts w:ascii="Arial" w:hAnsi="Arial"/>
        </w:rPr>
      </w:pPr>
      <w:r w:rsidRPr="00C73FE1">
        <w:rPr>
          <w:rFonts w:ascii="Arial" w:hAnsi="Arial" w:cs="Arial"/>
          <w:b/>
        </w:rPr>
        <w:t xml:space="preserve">ACTION: </w:t>
      </w:r>
      <w:r w:rsidRPr="00C73FE1">
        <w:rPr>
          <w:rFonts w:ascii="Arial" w:hAnsi="Arial"/>
        </w:rPr>
        <w:t>SA</w:t>
      </w:r>
      <w:r>
        <w:rPr>
          <w:rFonts w:ascii="Arial" w:hAnsi="Arial"/>
        </w:rPr>
        <w:t>4</w:t>
      </w:r>
      <w:r w:rsidRPr="00C73FE1">
        <w:rPr>
          <w:rFonts w:ascii="Arial" w:hAnsi="Arial"/>
        </w:rPr>
        <w:t xml:space="preserve"> kindly asks SA</w:t>
      </w:r>
      <w:r>
        <w:rPr>
          <w:rFonts w:ascii="Arial" w:hAnsi="Arial"/>
        </w:rPr>
        <w:t>2/RAN2/RAN3</w:t>
      </w:r>
      <w:r w:rsidRPr="00C73FE1">
        <w:rPr>
          <w:rFonts w:ascii="Arial" w:hAnsi="Arial"/>
        </w:rPr>
        <w:t xml:space="preserve"> to </w:t>
      </w:r>
      <w:r>
        <w:rPr>
          <w:rFonts w:ascii="Arial" w:hAnsi="Arial"/>
        </w:rPr>
        <w:t>consider the answers</w:t>
      </w:r>
      <w:r w:rsidRPr="00C73FE1">
        <w:rPr>
          <w:rFonts w:ascii="Arial" w:hAnsi="Arial"/>
        </w:rPr>
        <w:t xml:space="preserve"> </w:t>
      </w:r>
      <w:r>
        <w:rPr>
          <w:rFonts w:ascii="Arial" w:hAnsi="Arial"/>
        </w:rPr>
        <w:t>above</w:t>
      </w:r>
      <w:r w:rsidRPr="00C73FE1">
        <w:rPr>
          <w:rFonts w:ascii="Arial" w:hAnsi="Arial"/>
        </w:rPr>
        <w:t>.</w:t>
      </w:r>
    </w:p>
    <w:p w14:paraId="55056007" w14:textId="77777777" w:rsidR="00257CEE" w:rsidRPr="000F4E43" w:rsidRDefault="00257CEE" w:rsidP="00257CEE">
      <w:pPr>
        <w:ind w:left="994" w:hanging="994"/>
        <w:rPr>
          <w:rFonts w:ascii="Arial" w:hAnsi="Arial" w:cs="Arial"/>
        </w:rPr>
      </w:pPr>
    </w:p>
    <w:p w14:paraId="4A41E1CE" w14:textId="77777777" w:rsidR="00463675" w:rsidRPr="000F4E43" w:rsidRDefault="00463675" w:rsidP="001269B9">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WG2</w:t>
      </w:r>
      <w:r w:rsidRPr="000F4E43">
        <w:rPr>
          <w:rFonts w:ascii="Arial" w:hAnsi="Arial" w:cs="Arial"/>
          <w:b/>
        </w:rPr>
        <w:t xml:space="preserve"> Meetings:</w:t>
      </w:r>
    </w:p>
    <w:p w14:paraId="0A818C50" w14:textId="2221B093" w:rsidR="00E07855" w:rsidRDefault="006B385D" w:rsidP="00E07855">
      <w:pPr>
        <w:tabs>
          <w:tab w:val="left" w:pos="3240"/>
          <w:tab w:val="left" w:pos="7560"/>
        </w:tabs>
        <w:spacing w:after="120"/>
        <w:ind w:left="2268" w:hanging="2268"/>
        <w:rPr>
          <w:rFonts w:ascii="Arial" w:hAnsi="Arial" w:cs="Arial"/>
          <w:bCs/>
        </w:rPr>
      </w:pPr>
      <w:r>
        <w:rPr>
          <w:rFonts w:ascii="Arial" w:hAnsi="Arial" w:cs="Arial"/>
          <w:bCs/>
        </w:rPr>
        <w:t>&lt;add telco with power to send/receive LS&gt;</w:t>
      </w:r>
    </w:p>
    <w:p w14:paraId="4CE2B610" w14:textId="45F52110" w:rsidR="00FA3594" w:rsidRDefault="00FA3594" w:rsidP="00FA3594">
      <w:pPr>
        <w:tabs>
          <w:tab w:val="left" w:pos="3240"/>
          <w:tab w:val="left" w:pos="7560"/>
        </w:tabs>
        <w:spacing w:after="120"/>
        <w:ind w:left="2268" w:hanging="2268"/>
        <w:rPr>
          <w:rFonts w:ascii="Arial" w:hAnsi="Arial" w:cs="Arial"/>
          <w:bCs/>
        </w:rPr>
      </w:pPr>
      <w:r>
        <w:rPr>
          <w:rFonts w:ascii="Arial" w:hAnsi="Arial" w:cs="Arial"/>
          <w:bCs/>
        </w:rPr>
        <w:t>TSG-SA2 Meeting #164</w:t>
      </w:r>
      <w:r>
        <w:rPr>
          <w:rFonts w:ascii="Arial" w:hAnsi="Arial" w:cs="Arial"/>
          <w:bCs/>
        </w:rPr>
        <w:tab/>
      </w:r>
      <w:r>
        <w:rPr>
          <w:rFonts w:ascii="Arial" w:hAnsi="Arial" w:cs="Arial"/>
          <w:bCs/>
        </w:rPr>
        <w:tab/>
        <w:t>19-23 August 2024</w:t>
      </w:r>
      <w:r>
        <w:rPr>
          <w:rFonts w:ascii="Arial" w:hAnsi="Arial" w:cs="Arial"/>
          <w:bCs/>
        </w:rPr>
        <w:tab/>
        <w:t>Maastricht, NL</w:t>
      </w:r>
    </w:p>
    <w:p w14:paraId="7E06A037" w14:textId="77777777" w:rsidR="00FC2901" w:rsidRPr="000F4E43" w:rsidRDefault="00FC2901" w:rsidP="00430812">
      <w:pPr>
        <w:tabs>
          <w:tab w:val="left" w:pos="3969"/>
          <w:tab w:val="left" w:pos="5103"/>
          <w:tab w:val="left" w:pos="8640"/>
        </w:tabs>
        <w:spacing w:after="120"/>
        <w:ind w:left="2268" w:hanging="2268"/>
        <w:rPr>
          <w:rFonts w:ascii="Arial" w:hAnsi="Arial" w:cs="Arial"/>
          <w:bCs/>
        </w:rPr>
      </w:pPr>
    </w:p>
    <w:sectPr w:rsidR="00FC2901" w:rsidRPr="000F4E43" w:rsidSect="0096405D">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Razvan Andrei Stoica" w:date="2024-05-21T16:47:00Z" w:initials="RAS">
    <w:p w14:paraId="657451F2" w14:textId="77777777" w:rsidR="009A0C88" w:rsidRDefault="009A0C88" w:rsidP="003D64FC">
      <w:pPr>
        <w:pStyle w:val="CommentText"/>
        <w:jc w:val="left"/>
      </w:pPr>
      <w:r>
        <w:rPr>
          <w:rStyle w:val="CommentReference"/>
        </w:rPr>
        <w:annotationRef/>
      </w:r>
      <w:r>
        <w:t>This should probably be PDU Set losses, otherwise is a contradictory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7451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74EB7" w16cex:dateUtc="2024-05-21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7451F2" w16cid:durableId="29F74E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33B6" w14:textId="77777777" w:rsidR="005C33D9" w:rsidRDefault="005C33D9">
      <w:r>
        <w:separator/>
      </w:r>
    </w:p>
  </w:endnote>
  <w:endnote w:type="continuationSeparator" w:id="0">
    <w:p w14:paraId="41DF0FC4" w14:textId="77777777" w:rsidR="005C33D9" w:rsidRDefault="005C33D9">
      <w:r>
        <w:continuationSeparator/>
      </w:r>
    </w:p>
  </w:endnote>
  <w:endnote w:type="continuationNotice" w:id="1">
    <w:p w14:paraId="57303B39" w14:textId="77777777" w:rsidR="005C33D9" w:rsidRDefault="005C3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12F6" w14:textId="77777777" w:rsidR="005C33D9" w:rsidRDefault="005C33D9">
      <w:r>
        <w:separator/>
      </w:r>
    </w:p>
  </w:footnote>
  <w:footnote w:type="continuationSeparator" w:id="0">
    <w:p w14:paraId="551DBA0C" w14:textId="77777777" w:rsidR="005C33D9" w:rsidRDefault="005C33D9">
      <w:r>
        <w:continuationSeparator/>
      </w:r>
    </w:p>
  </w:footnote>
  <w:footnote w:type="continuationNotice" w:id="1">
    <w:p w14:paraId="2CA7A0AE" w14:textId="77777777" w:rsidR="005C33D9" w:rsidRDefault="005C33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7570C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7"/>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6"/>
  </w:num>
  <w:num w:numId="16" w16cid:durableId="1619986636">
    <w:abstractNumId w:val="10"/>
  </w:num>
  <w:num w:numId="17" w16cid:durableId="776099714">
    <w:abstractNumId w:val="15"/>
  </w:num>
  <w:num w:numId="18" w16cid:durableId="2057463236">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zvan Andrei Stoica">
    <w15:presenceInfo w15:providerId="AD" w15:userId="S::rstoica@lenovo.com::1fa6d92e-dd96-4ea1-abf8-dce43b8573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5B4"/>
    <w:rsid w:val="000013CB"/>
    <w:rsid w:val="0000385D"/>
    <w:rsid w:val="00006D55"/>
    <w:rsid w:val="00011E59"/>
    <w:rsid w:val="00015DF2"/>
    <w:rsid w:val="00022C70"/>
    <w:rsid w:val="00027829"/>
    <w:rsid w:val="000301D7"/>
    <w:rsid w:val="00030DFB"/>
    <w:rsid w:val="0003296E"/>
    <w:rsid w:val="00034EDC"/>
    <w:rsid w:val="00041B54"/>
    <w:rsid w:val="0004532F"/>
    <w:rsid w:val="00047000"/>
    <w:rsid w:val="00051102"/>
    <w:rsid w:val="000534DD"/>
    <w:rsid w:val="0006299E"/>
    <w:rsid w:val="00064E9D"/>
    <w:rsid w:val="00066AAD"/>
    <w:rsid w:val="00077A67"/>
    <w:rsid w:val="00080605"/>
    <w:rsid w:val="000827F8"/>
    <w:rsid w:val="000836C3"/>
    <w:rsid w:val="000853EA"/>
    <w:rsid w:val="00085C1B"/>
    <w:rsid w:val="00092844"/>
    <w:rsid w:val="00092C5B"/>
    <w:rsid w:val="00094F4B"/>
    <w:rsid w:val="000A31BC"/>
    <w:rsid w:val="000A468F"/>
    <w:rsid w:val="000B0058"/>
    <w:rsid w:val="000B08DF"/>
    <w:rsid w:val="000B3B0F"/>
    <w:rsid w:val="000B483A"/>
    <w:rsid w:val="000B70AE"/>
    <w:rsid w:val="000C2564"/>
    <w:rsid w:val="000C4018"/>
    <w:rsid w:val="000C444D"/>
    <w:rsid w:val="000C6CA1"/>
    <w:rsid w:val="000D5120"/>
    <w:rsid w:val="000D653E"/>
    <w:rsid w:val="000D6874"/>
    <w:rsid w:val="000E5DB0"/>
    <w:rsid w:val="000E7588"/>
    <w:rsid w:val="000E793F"/>
    <w:rsid w:val="000E7FEC"/>
    <w:rsid w:val="000F08AB"/>
    <w:rsid w:val="000F2149"/>
    <w:rsid w:val="000F4E43"/>
    <w:rsid w:val="00101087"/>
    <w:rsid w:val="00105AD3"/>
    <w:rsid w:val="0010629E"/>
    <w:rsid w:val="00121BEE"/>
    <w:rsid w:val="00124717"/>
    <w:rsid w:val="0012483A"/>
    <w:rsid w:val="00126289"/>
    <w:rsid w:val="001267BD"/>
    <w:rsid w:val="001269B9"/>
    <w:rsid w:val="00127319"/>
    <w:rsid w:val="001279F6"/>
    <w:rsid w:val="00127D76"/>
    <w:rsid w:val="00130651"/>
    <w:rsid w:val="00131C29"/>
    <w:rsid w:val="001330A8"/>
    <w:rsid w:val="00133547"/>
    <w:rsid w:val="00133AE5"/>
    <w:rsid w:val="00141C6A"/>
    <w:rsid w:val="00142757"/>
    <w:rsid w:val="00151B05"/>
    <w:rsid w:val="00153C74"/>
    <w:rsid w:val="001554D3"/>
    <w:rsid w:val="0016560F"/>
    <w:rsid w:val="001707C8"/>
    <w:rsid w:val="001724C5"/>
    <w:rsid w:val="00173E37"/>
    <w:rsid w:val="00175A43"/>
    <w:rsid w:val="0017679D"/>
    <w:rsid w:val="00177B65"/>
    <w:rsid w:val="00185D30"/>
    <w:rsid w:val="00187714"/>
    <w:rsid w:val="00190678"/>
    <w:rsid w:val="0019075D"/>
    <w:rsid w:val="001A12F1"/>
    <w:rsid w:val="001A26A1"/>
    <w:rsid w:val="001A306C"/>
    <w:rsid w:val="001A4FB5"/>
    <w:rsid w:val="001A5C35"/>
    <w:rsid w:val="001B0A5B"/>
    <w:rsid w:val="001B14F0"/>
    <w:rsid w:val="001B2DE7"/>
    <w:rsid w:val="001B3A13"/>
    <w:rsid w:val="001B6F75"/>
    <w:rsid w:val="001B7D46"/>
    <w:rsid w:val="001C1B1A"/>
    <w:rsid w:val="001C605D"/>
    <w:rsid w:val="001C65E5"/>
    <w:rsid w:val="001C6E77"/>
    <w:rsid w:val="001D0603"/>
    <w:rsid w:val="001D0DCC"/>
    <w:rsid w:val="001D42D2"/>
    <w:rsid w:val="001D56D3"/>
    <w:rsid w:val="001D5B94"/>
    <w:rsid w:val="001D71CA"/>
    <w:rsid w:val="001D7290"/>
    <w:rsid w:val="001D755F"/>
    <w:rsid w:val="001E0816"/>
    <w:rsid w:val="001E14FA"/>
    <w:rsid w:val="001E3316"/>
    <w:rsid w:val="001E35A4"/>
    <w:rsid w:val="001E3D72"/>
    <w:rsid w:val="001E4828"/>
    <w:rsid w:val="001E4B76"/>
    <w:rsid w:val="001E52CA"/>
    <w:rsid w:val="001E65C3"/>
    <w:rsid w:val="001E6F25"/>
    <w:rsid w:val="001F153D"/>
    <w:rsid w:val="001F249E"/>
    <w:rsid w:val="001F2FC8"/>
    <w:rsid w:val="00205621"/>
    <w:rsid w:val="00205AF4"/>
    <w:rsid w:val="0020660E"/>
    <w:rsid w:val="00216BBD"/>
    <w:rsid w:val="00217A4B"/>
    <w:rsid w:val="0022103D"/>
    <w:rsid w:val="00223ED5"/>
    <w:rsid w:val="0023044C"/>
    <w:rsid w:val="0023385B"/>
    <w:rsid w:val="00236171"/>
    <w:rsid w:val="0024309D"/>
    <w:rsid w:val="00243599"/>
    <w:rsid w:val="00247584"/>
    <w:rsid w:val="00247A9B"/>
    <w:rsid w:val="00250AB5"/>
    <w:rsid w:val="00251330"/>
    <w:rsid w:val="00252528"/>
    <w:rsid w:val="00255837"/>
    <w:rsid w:val="00255D9A"/>
    <w:rsid w:val="00257CEE"/>
    <w:rsid w:val="00260676"/>
    <w:rsid w:val="00262335"/>
    <w:rsid w:val="00262C21"/>
    <w:rsid w:val="00263825"/>
    <w:rsid w:val="00264421"/>
    <w:rsid w:val="00264F07"/>
    <w:rsid w:val="002656B5"/>
    <w:rsid w:val="002671A1"/>
    <w:rsid w:val="00267EB2"/>
    <w:rsid w:val="0027218C"/>
    <w:rsid w:val="00274662"/>
    <w:rsid w:val="002800AE"/>
    <w:rsid w:val="002864D5"/>
    <w:rsid w:val="0028694A"/>
    <w:rsid w:val="00287F93"/>
    <w:rsid w:val="002965B7"/>
    <w:rsid w:val="00297F17"/>
    <w:rsid w:val="002A1F35"/>
    <w:rsid w:val="002A7188"/>
    <w:rsid w:val="002B555A"/>
    <w:rsid w:val="002C09B8"/>
    <w:rsid w:val="002C1903"/>
    <w:rsid w:val="002C2092"/>
    <w:rsid w:val="002C3C57"/>
    <w:rsid w:val="002C5802"/>
    <w:rsid w:val="002C6D43"/>
    <w:rsid w:val="002C6F13"/>
    <w:rsid w:val="002E07ED"/>
    <w:rsid w:val="002E586D"/>
    <w:rsid w:val="00300753"/>
    <w:rsid w:val="003007F7"/>
    <w:rsid w:val="003040BE"/>
    <w:rsid w:val="00307DB3"/>
    <w:rsid w:val="00313630"/>
    <w:rsid w:val="0031625C"/>
    <w:rsid w:val="00324937"/>
    <w:rsid w:val="00326D36"/>
    <w:rsid w:val="00333222"/>
    <w:rsid w:val="00337924"/>
    <w:rsid w:val="00337939"/>
    <w:rsid w:val="003411E9"/>
    <w:rsid w:val="00343BBE"/>
    <w:rsid w:val="00344778"/>
    <w:rsid w:val="00344B94"/>
    <w:rsid w:val="0035020B"/>
    <w:rsid w:val="003513B5"/>
    <w:rsid w:val="00355CC2"/>
    <w:rsid w:val="003604F3"/>
    <w:rsid w:val="00362A5F"/>
    <w:rsid w:val="00365D9A"/>
    <w:rsid w:val="00381387"/>
    <w:rsid w:val="00384743"/>
    <w:rsid w:val="003856A3"/>
    <w:rsid w:val="0038789C"/>
    <w:rsid w:val="00387EBE"/>
    <w:rsid w:val="003938C1"/>
    <w:rsid w:val="00396627"/>
    <w:rsid w:val="003A4C02"/>
    <w:rsid w:val="003A668F"/>
    <w:rsid w:val="003B25F1"/>
    <w:rsid w:val="003B5722"/>
    <w:rsid w:val="003B65F0"/>
    <w:rsid w:val="003B696A"/>
    <w:rsid w:val="003B7066"/>
    <w:rsid w:val="003C0635"/>
    <w:rsid w:val="003C280F"/>
    <w:rsid w:val="003C464C"/>
    <w:rsid w:val="003C6ED3"/>
    <w:rsid w:val="003D29C1"/>
    <w:rsid w:val="003D51E4"/>
    <w:rsid w:val="003D5AE4"/>
    <w:rsid w:val="003E015B"/>
    <w:rsid w:val="003E6234"/>
    <w:rsid w:val="003F396C"/>
    <w:rsid w:val="003F5AF5"/>
    <w:rsid w:val="003F7CB8"/>
    <w:rsid w:val="00412653"/>
    <w:rsid w:val="00416573"/>
    <w:rsid w:val="00421152"/>
    <w:rsid w:val="004226AB"/>
    <w:rsid w:val="00423E0E"/>
    <w:rsid w:val="00425AE4"/>
    <w:rsid w:val="00425BD1"/>
    <w:rsid w:val="00430812"/>
    <w:rsid w:val="004339B8"/>
    <w:rsid w:val="00434917"/>
    <w:rsid w:val="00434CEB"/>
    <w:rsid w:val="00435210"/>
    <w:rsid w:val="00436228"/>
    <w:rsid w:val="0044199A"/>
    <w:rsid w:val="00445146"/>
    <w:rsid w:val="00446D68"/>
    <w:rsid w:val="0045420C"/>
    <w:rsid w:val="00463675"/>
    <w:rsid w:val="00464876"/>
    <w:rsid w:val="00465528"/>
    <w:rsid w:val="00465820"/>
    <w:rsid w:val="00465AF8"/>
    <w:rsid w:val="004667D6"/>
    <w:rsid w:val="00467D5B"/>
    <w:rsid w:val="00467EA9"/>
    <w:rsid w:val="0047093E"/>
    <w:rsid w:val="00471AA6"/>
    <w:rsid w:val="004727C2"/>
    <w:rsid w:val="00474114"/>
    <w:rsid w:val="004771B3"/>
    <w:rsid w:val="00477B8F"/>
    <w:rsid w:val="00477D29"/>
    <w:rsid w:val="00481F2C"/>
    <w:rsid w:val="0048200D"/>
    <w:rsid w:val="00484EE1"/>
    <w:rsid w:val="00486473"/>
    <w:rsid w:val="00492779"/>
    <w:rsid w:val="00492BDA"/>
    <w:rsid w:val="0049341F"/>
    <w:rsid w:val="00493DB4"/>
    <w:rsid w:val="004960E7"/>
    <w:rsid w:val="004966FD"/>
    <w:rsid w:val="004971F9"/>
    <w:rsid w:val="004A1BEA"/>
    <w:rsid w:val="004A31B6"/>
    <w:rsid w:val="004A4AD5"/>
    <w:rsid w:val="004B09A3"/>
    <w:rsid w:val="004B1291"/>
    <w:rsid w:val="004B3513"/>
    <w:rsid w:val="004C3C1E"/>
    <w:rsid w:val="004C539D"/>
    <w:rsid w:val="004D1C03"/>
    <w:rsid w:val="004D2855"/>
    <w:rsid w:val="004D6174"/>
    <w:rsid w:val="004D6C05"/>
    <w:rsid w:val="004E5592"/>
    <w:rsid w:val="004E592D"/>
    <w:rsid w:val="004E5F20"/>
    <w:rsid w:val="004E7F6A"/>
    <w:rsid w:val="004F4A64"/>
    <w:rsid w:val="004F5457"/>
    <w:rsid w:val="00500B4B"/>
    <w:rsid w:val="005020FE"/>
    <w:rsid w:val="00505489"/>
    <w:rsid w:val="00507B6B"/>
    <w:rsid w:val="005124BC"/>
    <w:rsid w:val="00514789"/>
    <w:rsid w:val="005148A5"/>
    <w:rsid w:val="00515908"/>
    <w:rsid w:val="00516B7F"/>
    <w:rsid w:val="00517599"/>
    <w:rsid w:val="00522209"/>
    <w:rsid w:val="00522B64"/>
    <w:rsid w:val="00523F48"/>
    <w:rsid w:val="005309CB"/>
    <w:rsid w:val="00531530"/>
    <w:rsid w:val="005335A4"/>
    <w:rsid w:val="005357CC"/>
    <w:rsid w:val="00537ED6"/>
    <w:rsid w:val="00542C13"/>
    <w:rsid w:val="0054706D"/>
    <w:rsid w:val="00547EA9"/>
    <w:rsid w:val="0055019D"/>
    <w:rsid w:val="00550286"/>
    <w:rsid w:val="00551D6A"/>
    <w:rsid w:val="00552268"/>
    <w:rsid w:val="00552A20"/>
    <w:rsid w:val="00557388"/>
    <w:rsid w:val="00557A36"/>
    <w:rsid w:val="00560184"/>
    <w:rsid w:val="00560BE9"/>
    <w:rsid w:val="00561E93"/>
    <w:rsid w:val="00565A60"/>
    <w:rsid w:val="005661BE"/>
    <w:rsid w:val="00571D64"/>
    <w:rsid w:val="0057434C"/>
    <w:rsid w:val="00574CB5"/>
    <w:rsid w:val="00575F2B"/>
    <w:rsid w:val="00575F5E"/>
    <w:rsid w:val="0058030C"/>
    <w:rsid w:val="0058255D"/>
    <w:rsid w:val="00584B08"/>
    <w:rsid w:val="00585DD0"/>
    <w:rsid w:val="00586194"/>
    <w:rsid w:val="005875C2"/>
    <w:rsid w:val="00587BF4"/>
    <w:rsid w:val="00595688"/>
    <w:rsid w:val="0059661B"/>
    <w:rsid w:val="00596D68"/>
    <w:rsid w:val="005A226C"/>
    <w:rsid w:val="005A2AB1"/>
    <w:rsid w:val="005B0060"/>
    <w:rsid w:val="005C33D9"/>
    <w:rsid w:val="005C38C8"/>
    <w:rsid w:val="005C3C77"/>
    <w:rsid w:val="005C4DEC"/>
    <w:rsid w:val="005C55A8"/>
    <w:rsid w:val="005D0FCF"/>
    <w:rsid w:val="005E27BE"/>
    <w:rsid w:val="005E2957"/>
    <w:rsid w:val="005E3010"/>
    <w:rsid w:val="005E77E8"/>
    <w:rsid w:val="005F3D63"/>
    <w:rsid w:val="00600780"/>
    <w:rsid w:val="00606D97"/>
    <w:rsid w:val="00610219"/>
    <w:rsid w:val="00612C41"/>
    <w:rsid w:val="006135D9"/>
    <w:rsid w:val="00613815"/>
    <w:rsid w:val="00622EC7"/>
    <w:rsid w:val="0062301C"/>
    <w:rsid w:val="0062346E"/>
    <w:rsid w:val="006268B0"/>
    <w:rsid w:val="0064001D"/>
    <w:rsid w:val="00640B62"/>
    <w:rsid w:val="00641C7C"/>
    <w:rsid w:val="00642444"/>
    <w:rsid w:val="0065004F"/>
    <w:rsid w:val="006531E9"/>
    <w:rsid w:val="006549F0"/>
    <w:rsid w:val="00654D5B"/>
    <w:rsid w:val="00656745"/>
    <w:rsid w:val="00661B44"/>
    <w:rsid w:val="00662DFB"/>
    <w:rsid w:val="00664AAB"/>
    <w:rsid w:val="006655B8"/>
    <w:rsid w:val="00666C42"/>
    <w:rsid w:val="00671BAE"/>
    <w:rsid w:val="006728A3"/>
    <w:rsid w:val="00672C26"/>
    <w:rsid w:val="00674DA1"/>
    <w:rsid w:val="006759EE"/>
    <w:rsid w:val="0067612A"/>
    <w:rsid w:val="00676900"/>
    <w:rsid w:val="006770EC"/>
    <w:rsid w:val="0068444D"/>
    <w:rsid w:val="00692EC5"/>
    <w:rsid w:val="006971B4"/>
    <w:rsid w:val="006A2DDD"/>
    <w:rsid w:val="006A383E"/>
    <w:rsid w:val="006A447F"/>
    <w:rsid w:val="006A4978"/>
    <w:rsid w:val="006A6993"/>
    <w:rsid w:val="006A7293"/>
    <w:rsid w:val="006B3490"/>
    <w:rsid w:val="006B385D"/>
    <w:rsid w:val="006B389A"/>
    <w:rsid w:val="006B798F"/>
    <w:rsid w:val="006C17FB"/>
    <w:rsid w:val="006C4516"/>
    <w:rsid w:val="006C574D"/>
    <w:rsid w:val="006C5B43"/>
    <w:rsid w:val="006D0D25"/>
    <w:rsid w:val="006D0D7C"/>
    <w:rsid w:val="006D65FE"/>
    <w:rsid w:val="006E0B1D"/>
    <w:rsid w:val="006E17FC"/>
    <w:rsid w:val="006E56E9"/>
    <w:rsid w:val="006E583F"/>
    <w:rsid w:val="006E5E5B"/>
    <w:rsid w:val="006E69AB"/>
    <w:rsid w:val="006E7A63"/>
    <w:rsid w:val="006F1B00"/>
    <w:rsid w:val="006F73E9"/>
    <w:rsid w:val="00701E9F"/>
    <w:rsid w:val="007029D1"/>
    <w:rsid w:val="00704118"/>
    <w:rsid w:val="00704293"/>
    <w:rsid w:val="00707F2C"/>
    <w:rsid w:val="007112E7"/>
    <w:rsid w:val="007114BF"/>
    <w:rsid w:val="00713E98"/>
    <w:rsid w:val="00720A76"/>
    <w:rsid w:val="0072357A"/>
    <w:rsid w:val="00726FC3"/>
    <w:rsid w:val="007315D8"/>
    <w:rsid w:val="0073242D"/>
    <w:rsid w:val="00732AEC"/>
    <w:rsid w:val="00741C17"/>
    <w:rsid w:val="007423E4"/>
    <w:rsid w:val="00742EA8"/>
    <w:rsid w:val="0074309D"/>
    <w:rsid w:val="00743433"/>
    <w:rsid w:val="0075073E"/>
    <w:rsid w:val="00752AD3"/>
    <w:rsid w:val="007577DC"/>
    <w:rsid w:val="00761FB0"/>
    <w:rsid w:val="00763CB3"/>
    <w:rsid w:val="00772B42"/>
    <w:rsid w:val="007817AF"/>
    <w:rsid w:val="007850F6"/>
    <w:rsid w:val="007871F6"/>
    <w:rsid w:val="00787DEC"/>
    <w:rsid w:val="0079158F"/>
    <w:rsid w:val="0079169F"/>
    <w:rsid w:val="00796021"/>
    <w:rsid w:val="00797C40"/>
    <w:rsid w:val="007A1FE0"/>
    <w:rsid w:val="007A3488"/>
    <w:rsid w:val="007A41E4"/>
    <w:rsid w:val="007B01E6"/>
    <w:rsid w:val="007B0E9B"/>
    <w:rsid w:val="007B1641"/>
    <w:rsid w:val="007B5918"/>
    <w:rsid w:val="007B71B4"/>
    <w:rsid w:val="007C1023"/>
    <w:rsid w:val="007C33CA"/>
    <w:rsid w:val="007C5845"/>
    <w:rsid w:val="007E233B"/>
    <w:rsid w:val="007E2F26"/>
    <w:rsid w:val="007E3DD4"/>
    <w:rsid w:val="007F244A"/>
    <w:rsid w:val="007F2DDE"/>
    <w:rsid w:val="007F3858"/>
    <w:rsid w:val="007F6BB2"/>
    <w:rsid w:val="007F714D"/>
    <w:rsid w:val="007F74BE"/>
    <w:rsid w:val="008012C8"/>
    <w:rsid w:val="00803206"/>
    <w:rsid w:val="0080339C"/>
    <w:rsid w:val="00804603"/>
    <w:rsid w:val="00805F00"/>
    <w:rsid w:val="00807B57"/>
    <w:rsid w:val="00811CCF"/>
    <w:rsid w:val="008126B9"/>
    <w:rsid w:val="00812DAF"/>
    <w:rsid w:val="00812E33"/>
    <w:rsid w:val="00821A3C"/>
    <w:rsid w:val="00825F55"/>
    <w:rsid w:val="00827222"/>
    <w:rsid w:val="0083136C"/>
    <w:rsid w:val="008320BD"/>
    <w:rsid w:val="00833AF5"/>
    <w:rsid w:val="00833FD3"/>
    <w:rsid w:val="00834BD7"/>
    <w:rsid w:val="00835668"/>
    <w:rsid w:val="0083671D"/>
    <w:rsid w:val="0084049C"/>
    <w:rsid w:val="00841710"/>
    <w:rsid w:val="00844354"/>
    <w:rsid w:val="008474EC"/>
    <w:rsid w:val="0085215B"/>
    <w:rsid w:val="0085370A"/>
    <w:rsid w:val="008543CC"/>
    <w:rsid w:val="00854847"/>
    <w:rsid w:val="0085651D"/>
    <w:rsid w:val="00857E91"/>
    <w:rsid w:val="00862B6A"/>
    <w:rsid w:val="0086580B"/>
    <w:rsid w:val="00865A87"/>
    <w:rsid w:val="0086711C"/>
    <w:rsid w:val="008723D1"/>
    <w:rsid w:val="00877BDF"/>
    <w:rsid w:val="00877EE6"/>
    <w:rsid w:val="008810E7"/>
    <w:rsid w:val="008834DB"/>
    <w:rsid w:val="00883BDF"/>
    <w:rsid w:val="00892DEF"/>
    <w:rsid w:val="0089395A"/>
    <w:rsid w:val="008A1EC3"/>
    <w:rsid w:val="008A3120"/>
    <w:rsid w:val="008A356E"/>
    <w:rsid w:val="008A465D"/>
    <w:rsid w:val="008A6165"/>
    <w:rsid w:val="008A6C7D"/>
    <w:rsid w:val="008B1DCD"/>
    <w:rsid w:val="008B1DDF"/>
    <w:rsid w:val="008B2BBD"/>
    <w:rsid w:val="008B40BE"/>
    <w:rsid w:val="008B584A"/>
    <w:rsid w:val="008B5865"/>
    <w:rsid w:val="008B667B"/>
    <w:rsid w:val="008C1AA5"/>
    <w:rsid w:val="008C4320"/>
    <w:rsid w:val="008C4C0A"/>
    <w:rsid w:val="008C5A45"/>
    <w:rsid w:val="008D0E9A"/>
    <w:rsid w:val="008D4C21"/>
    <w:rsid w:val="008E1593"/>
    <w:rsid w:val="008F1453"/>
    <w:rsid w:val="008F2FF6"/>
    <w:rsid w:val="00901C74"/>
    <w:rsid w:val="00902BBB"/>
    <w:rsid w:val="009045C7"/>
    <w:rsid w:val="009050ED"/>
    <w:rsid w:val="00906004"/>
    <w:rsid w:val="009065D3"/>
    <w:rsid w:val="0090758A"/>
    <w:rsid w:val="00910F66"/>
    <w:rsid w:val="00914765"/>
    <w:rsid w:val="00914968"/>
    <w:rsid w:val="00923141"/>
    <w:rsid w:val="00923B50"/>
    <w:rsid w:val="00923E7C"/>
    <w:rsid w:val="00924308"/>
    <w:rsid w:val="009244CE"/>
    <w:rsid w:val="00926EAC"/>
    <w:rsid w:val="00926EDF"/>
    <w:rsid w:val="00935CE3"/>
    <w:rsid w:val="009413D1"/>
    <w:rsid w:val="0094216B"/>
    <w:rsid w:val="00944E18"/>
    <w:rsid w:val="00945CF5"/>
    <w:rsid w:val="00945DC9"/>
    <w:rsid w:val="00951114"/>
    <w:rsid w:val="00951626"/>
    <w:rsid w:val="00951722"/>
    <w:rsid w:val="009521CA"/>
    <w:rsid w:val="0096405D"/>
    <w:rsid w:val="00965D87"/>
    <w:rsid w:val="00972EA2"/>
    <w:rsid w:val="009757F5"/>
    <w:rsid w:val="00981150"/>
    <w:rsid w:val="00987EAD"/>
    <w:rsid w:val="00990BAF"/>
    <w:rsid w:val="00991229"/>
    <w:rsid w:val="0099357B"/>
    <w:rsid w:val="00996DAA"/>
    <w:rsid w:val="009972DF"/>
    <w:rsid w:val="009A0C88"/>
    <w:rsid w:val="009A3E99"/>
    <w:rsid w:val="009A452B"/>
    <w:rsid w:val="009A7366"/>
    <w:rsid w:val="009B003E"/>
    <w:rsid w:val="009B349E"/>
    <w:rsid w:val="009B7846"/>
    <w:rsid w:val="009C0FCE"/>
    <w:rsid w:val="009C10AC"/>
    <w:rsid w:val="009C2467"/>
    <w:rsid w:val="009C7A6E"/>
    <w:rsid w:val="009D19CE"/>
    <w:rsid w:val="009D430F"/>
    <w:rsid w:val="009D4F3B"/>
    <w:rsid w:val="009D7AE7"/>
    <w:rsid w:val="009E171F"/>
    <w:rsid w:val="009E1BD0"/>
    <w:rsid w:val="009F0A9C"/>
    <w:rsid w:val="009F1E5B"/>
    <w:rsid w:val="009F2776"/>
    <w:rsid w:val="009F4667"/>
    <w:rsid w:val="009F49D6"/>
    <w:rsid w:val="009F59BE"/>
    <w:rsid w:val="009F71AF"/>
    <w:rsid w:val="009F76A3"/>
    <w:rsid w:val="009F7F20"/>
    <w:rsid w:val="00A01123"/>
    <w:rsid w:val="00A04076"/>
    <w:rsid w:val="00A11357"/>
    <w:rsid w:val="00A130BF"/>
    <w:rsid w:val="00A16E29"/>
    <w:rsid w:val="00A16F6C"/>
    <w:rsid w:val="00A222AC"/>
    <w:rsid w:val="00A2300C"/>
    <w:rsid w:val="00A3417B"/>
    <w:rsid w:val="00A3434A"/>
    <w:rsid w:val="00A441B5"/>
    <w:rsid w:val="00A44C42"/>
    <w:rsid w:val="00A46486"/>
    <w:rsid w:val="00A50158"/>
    <w:rsid w:val="00A502C5"/>
    <w:rsid w:val="00A51AE2"/>
    <w:rsid w:val="00A63DA8"/>
    <w:rsid w:val="00A63F0D"/>
    <w:rsid w:val="00A6537F"/>
    <w:rsid w:val="00A7216C"/>
    <w:rsid w:val="00A80196"/>
    <w:rsid w:val="00A8140F"/>
    <w:rsid w:val="00A81449"/>
    <w:rsid w:val="00A81B0B"/>
    <w:rsid w:val="00A83184"/>
    <w:rsid w:val="00A84655"/>
    <w:rsid w:val="00A94084"/>
    <w:rsid w:val="00AA74E6"/>
    <w:rsid w:val="00AA7534"/>
    <w:rsid w:val="00AA7EEF"/>
    <w:rsid w:val="00AB0ABD"/>
    <w:rsid w:val="00AB2D4F"/>
    <w:rsid w:val="00AC297C"/>
    <w:rsid w:val="00AC3F86"/>
    <w:rsid w:val="00AC50B2"/>
    <w:rsid w:val="00AC6962"/>
    <w:rsid w:val="00AC7734"/>
    <w:rsid w:val="00AD03D0"/>
    <w:rsid w:val="00AD7C4E"/>
    <w:rsid w:val="00AE03E3"/>
    <w:rsid w:val="00AE1BD2"/>
    <w:rsid w:val="00AE500E"/>
    <w:rsid w:val="00AF1196"/>
    <w:rsid w:val="00AF5BF8"/>
    <w:rsid w:val="00AF5D18"/>
    <w:rsid w:val="00B050F4"/>
    <w:rsid w:val="00B0551B"/>
    <w:rsid w:val="00B060B9"/>
    <w:rsid w:val="00B111AC"/>
    <w:rsid w:val="00B11FCB"/>
    <w:rsid w:val="00B12E04"/>
    <w:rsid w:val="00B27F75"/>
    <w:rsid w:val="00B31F22"/>
    <w:rsid w:val="00B31FE9"/>
    <w:rsid w:val="00B33565"/>
    <w:rsid w:val="00B33FE3"/>
    <w:rsid w:val="00B35C58"/>
    <w:rsid w:val="00B50041"/>
    <w:rsid w:val="00B51FDA"/>
    <w:rsid w:val="00B521E9"/>
    <w:rsid w:val="00B56531"/>
    <w:rsid w:val="00B64837"/>
    <w:rsid w:val="00B7062B"/>
    <w:rsid w:val="00B70DD4"/>
    <w:rsid w:val="00B74B4C"/>
    <w:rsid w:val="00B81AA1"/>
    <w:rsid w:val="00B83E4E"/>
    <w:rsid w:val="00B85247"/>
    <w:rsid w:val="00B8530E"/>
    <w:rsid w:val="00B92E47"/>
    <w:rsid w:val="00BA233A"/>
    <w:rsid w:val="00BA295E"/>
    <w:rsid w:val="00BA29CD"/>
    <w:rsid w:val="00BA4A8F"/>
    <w:rsid w:val="00BA6E4B"/>
    <w:rsid w:val="00BB0E8D"/>
    <w:rsid w:val="00BB1D45"/>
    <w:rsid w:val="00BC098A"/>
    <w:rsid w:val="00BC18A5"/>
    <w:rsid w:val="00BD28C1"/>
    <w:rsid w:val="00BD4A4B"/>
    <w:rsid w:val="00BD5AB1"/>
    <w:rsid w:val="00BE3B79"/>
    <w:rsid w:val="00BE7C64"/>
    <w:rsid w:val="00BF044C"/>
    <w:rsid w:val="00BF0668"/>
    <w:rsid w:val="00BF6382"/>
    <w:rsid w:val="00C0033B"/>
    <w:rsid w:val="00C01728"/>
    <w:rsid w:val="00C01EDD"/>
    <w:rsid w:val="00C030B7"/>
    <w:rsid w:val="00C03ACD"/>
    <w:rsid w:val="00C043EF"/>
    <w:rsid w:val="00C14F45"/>
    <w:rsid w:val="00C157BC"/>
    <w:rsid w:val="00C20C14"/>
    <w:rsid w:val="00C219B9"/>
    <w:rsid w:val="00C230D5"/>
    <w:rsid w:val="00C23B4B"/>
    <w:rsid w:val="00C2574D"/>
    <w:rsid w:val="00C25AC3"/>
    <w:rsid w:val="00C25B1D"/>
    <w:rsid w:val="00C260AC"/>
    <w:rsid w:val="00C26DC5"/>
    <w:rsid w:val="00C3304B"/>
    <w:rsid w:val="00C33343"/>
    <w:rsid w:val="00C3452A"/>
    <w:rsid w:val="00C36CBC"/>
    <w:rsid w:val="00C4047B"/>
    <w:rsid w:val="00C4081E"/>
    <w:rsid w:val="00C42EC8"/>
    <w:rsid w:val="00C42F45"/>
    <w:rsid w:val="00C47105"/>
    <w:rsid w:val="00C52AE7"/>
    <w:rsid w:val="00C53371"/>
    <w:rsid w:val="00C54CD8"/>
    <w:rsid w:val="00C550D1"/>
    <w:rsid w:val="00C55D6B"/>
    <w:rsid w:val="00C62595"/>
    <w:rsid w:val="00C63167"/>
    <w:rsid w:val="00C6332A"/>
    <w:rsid w:val="00C63EE7"/>
    <w:rsid w:val="00C70BEA"/>
    <w:rsid w:val="00C7637A"/>
    <w:rsid w:val="00C76D35"/>
    <w:rsid w:val="00C76E48"/>
    <w:rsid w:val="00C8238D"/>
    <w:rsid w:val="00C831C8"/>
    <w:rsid w:val="00C834E7"/>
    <w:rsid w:val="00C84A42"/>
    <w:rsid w:val="00C84B3F"/>
    <w:rsid w:val="00C90BAF"/>
    <w:rsid w:val="00C9202D"/>
    <w:rsid w:val="00C92228"/>
    <w:rsid w:val="00C9754E"/>
    <w:rsid w:val="00CA6199"/>
    <w:rsid w:val="00CB3662"/>
    <w:rsid w:val="00CC1760"/>
    <w:rsid w:val="00CC2A7D"/>
    <w:rsid w:val="00CC312D"/>
    <w:rsid w:val="00CC7E4D"/>
    <w:rsid w:val="00CD2317"/>
    <w:rsid w:val="00CE005F"/>
    <w:rsid w:val="00CE6A6B"/>
    <w:rsid w:val="00CF125F"/>
    <w:rsid w:val="00CF1878"/>
    <w:rsid w:val="00CF3614"/>
    <w:rsid w:val="00CF5D44"/>
    <w:rsid w:val="00CF752C"/>
    <w:rsid w:val="00D0037E"/>
    <w:rsid w:val="00D003A2"/>
    <w:rsid w:val="00D04DBE"/>
    <w:rsid w:val="00D11EAA"/>
    <w:rsid w:val="00D12D7D"/>
    <w:rsid w:val="00D1731D"/>
    <w:rsid w:val="00D221A4"/>
    <w:rsid w:val="00D24C2E"/>
    <w:rsid w:val="00D24EB9"/>
    <w:rsid w:val="00D32AD4"/>
    <w:rsid w:val="00D344DB"/>
    <w:rsid w:val="00D3529B"/>
    <w:rsid w:val="00D35863"/>
    <w:rsid w:val="00D36C1F"/>
    <w:rsid w:val="00D424DB"/>
    <w:rsid w:val="00D43014"/>
    <w:rsid w:val="00D439CC"/>
    <w:rsid w:val="00D5113A"/>
    <w:rsid w:val="00D51163"/>
    <w:rsid w:val="00D53E00"/>
    <w:rsid w:val="00D60729"/>
    <w:rsid w:val="00D60A47"/>
    <w:rsid w:val="00D60A4F"/>
    <w:rsid w:val="00D611AB"/>
    <w:rsid w:val="00D6618A"/>
    <w:rsid w:val="00D70CD5"/>
    <w:rsid w:val="00D73687"/>
    <w:rsid w:val="00D77035"/>
    <w:rsid w:val="00D83C64"/>
    <w:rsid w:val="00D8682B"/>
    <w:rsid w:val="00D925A7"/>
    <w:rsid w:val="00DA0214"/>
    <w:rsid w:val="00DA2A71"/>
    <w:rsid w:val="00DA4150"/>
    <w:rsid w:val="00DA46DD"/>
    <w:rsid w:val="00DA5570"/>
    <w:rsid w:val="00DA75CA"/>
    <w:rsid w:val="00DB11A9"/>
    <w:rsid w:val="00DB3DB3"/>
    <w:rsid w:val="00DB6556"/>
    <w:rsid w:val="00DB7D78"/>
    <w:rsid w:val="00DB7F2F"/>
    <w:rsid w:val="00DC0E8E"/>
    <w:rsid w:val="00DC1557"/>
    <w:rsid w:val="00DC471B"/>
    <w:rsid w:val="00DC4B03"/>
    <w:rsid w:val="00DC4BFC"/>
    <w:rsid w:val="00DC5084"/>
    <w:rsid w:val="00DD3BA5"/>
    <w:rsid w:val="00DD57A4"/>
    <w:rsid w:val="00DD6BFB"/>
    <w:rsid w:val="00DD788E"/>
    <w:rsid w:val="00DE0C39"/>
    <w:rsid w:val="00DE1B6E"/>
    <w:rsid w:val="00DE24B5"/>
    <w:rsid w:val="00DF0595"/>
    <w:rsid w:val="00DF1D53"/>
    <w:rsid w:val="00DF5F3E"/>
    <w:rsid w:val="00E0546B"/>
    <w:rsid w:val="00E07704"/>
    <w:rsid w:val="00E07855"/>
    <w:rsid w:val="00E10EEB"/>
    <w:rsid w:val="00E10F61"/>
    <w:rsid w:val="00E11F75"/>
    <w:rsid w:val="00E14527"/>
    <w:rsid w:val="00E1525A"/>
    <w:rsid w:val="00E1676B"/>
    <w:rsid w:val="00E20B1D"/>
    <w:rsid w:val="00E210DB"/>
    <w:rsid w:val="00E2173E"/>
    <w:rsid w:val="00E22CBF"/>
    <w:rsid w:val="00E23DA3"/>
    <w:rsid w:val="00E241B2"/>
    <w:rsid w:val="00E24976"/>
    <w:rsid w:val="00E348C6"/>
    <w:rsid w:val="00E40161"/>
    <w:rsid w:val="00E424EA"/>
    <w:rsid w:val="00E43B33"/>
    <w:rsid w:val="00E4431B"/>
    <w:rsid w:val="00E46A69"/>
    <w:rsid w:val="00E50BD3"/>
    <w:rsid w:val="00E536F5"/>
    <w:rsid w:val="00E5610E"/>
    <w:rsid w:val="00E62F97"/>
    <w:rsid w:val="00E65CEA"/>
    <w:rsid w:val="00E701EF"/>
    <w:rsid w:val="00E71011"/>
    <w:rsid w:val="00E72691"/>
    <w:rsid w:val="00E74294"/>
    <w:rsid w:val="00E74A33"/>
    <w:rsid w:val="00E812A0"/>
    <w:rsid w:val="00E86602"/>
    <w:rsid w:val="00E87510"/>
    <w:rsid w:val="00E9373D"/>
    <w:rsid w:val="00E9384F"/>
    <w:rsid w:val="00EA0E76"/>
    <w:rsid w:val="00EA1EFB"/>
    <w:rsid w:val="00EA3D34"/>
    <w:rsid w:val="00EA651F"/>
    <w:rsid w:val="00EA659A"/>
    <w:rsid w:val="00EA65E2"/>
    <w:rsid w:val="00EA7703"/>
    <w:rsid w:val="00EA7A69"/>
    <w:rsid w:val="00EB27E9"/>
    <w:rsid w:val="00EB3B8C"/>
    <w:rsid w:val="00EC13E9"/>
    <w:rsid w:val="00EC1BD3"/>
    <w:rsid w:val="00EC5CB1"/>
    <w:rsid w:val="00EC6924"/>
    <w:rsid w:val="00ED1A0B"/>
    <w:rsid w:val="00ED50EA"/>
    <w:rsid w:val="00EE0764"/>
    <w:rsid w:val="00EE2421"/>
    <w:rsid w:val="00EE3074"/>
    <w:rsid w:val="00EF2FC0"/>
    <w:rsid w:val="00EF3528"/>
    <w:rsid w:val="00EF3999"/>
    <w:rsid w:val="00EF6D04"/>
    <w:rsid w:val="00F02242"/>
    <w:rsid w:val="00F02AD8"/>
    <w:rsid w:val="00F0587C"/>
    <w:rsid w:val="00F11BFD"/>
    <w:rsid w:val="00F20D0C"/>
    <w:rsid w:val="00F26AC7"/>
    <w:rsid w:val="00F33ED0"/>
    <w:rsid w:val="00F353A7"/>
    <w:rsid w:val="00F35917"/>
    <w:rsid w:val="00F35C62"/>
    <w:rsid w:val="00F374D3"/>
    <w:rsid w:val="00F40D8C"/>
    <w:rsid w:val="00F434B2"/>
    <w:rsid w:val="00F506F9"/>
    <w:rsid w:val="00F561A0"/>
    <w:rsid w:val="00F60C45"/>
    <w:rsid w:val="00F62570"/>
    <w:rsid w:val="00F63501"/>
    <w:rsid w:val="00F72E00"/>
    <w:rsid w:val="00F8237B"/>
    <w:rsid w:val="00F8271C"/>
    <w:rsid w:val="00F82745"/>
    <w:rsid w:val="00F83D68"/>
    <w:rsid w:val="00F92CD5"/>
    <w:rsid w:val="00F92DEA"/>
    <w:rsid w:val="00F96B97"/>
    <w:rsid w:val="00F974F7"/>
    <w:rsid w:val="00FA03DC"/>
    <w:rsid w:val="00FA0CF0"/>
    <w:rsid w:val="00FA0FAD"/>
    <w:rsid w:val="00FA1240"/>
    <w:rsid w:val="00FA3594"/>
    <w:rsid w:val="00FC2901"/>
    <w:rsid w:val="00FC4C7F"/>
    <w:rsid w:val="00FC500C"/>
    <w:rsid w:val="00FD3388"/>
    <w:rsid w:val="00FE3A23"/>
    <w:rsid w:val="00FF2E05"/>
    <w:rsid w:val="00FF424C"/>
    <w:rsid w:val="00FF4698"/>
    <w:rsid w:val="00FF7B54"/>
    <w:rsid w:val="0F392855"/>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65D9A"/>
    <w:rPr>
      <w:lang w:val="en-GB"/>
    </w:rPr>
  </w:style>
  <w:style w:type="paragraph" w:customStyle="1" w:styleId="LSHeader">
    <w:name w:val="LSHeader"/>
    <w:rsid w:val="00365D9A"/>
    <w:pPr>
      <w:tabs>
        <w:tab w:val="right" w:pos="9781"/>
      </w:tabs>
    </w:pPr>
    <w:rPr>
      <w:rFonts w:ascii="Arial" w:hAnsi="Arial"/>
      <w:b/>
      <w:sz w:val="24"/>
      <w:lang w:eastAsia="zh-CN"/>
    </w:rPr>
  </w:style>
  <w:style w:type="character" w:customStyle="1" w:styleId="ui-provider">
    <w:name w:val="ui-provider"/>
    <w:basedOn w:val="DefaultParagraphFont"/>
    <w:rsid w:val="002A7188"/>
  </w:style>
  <w:style w:type="paragraph" w:styleId="ListParagraph">
    <w:name w:val="List Paragraph"/>
    <w:basedOn w:val="Normal"/>
    <w:uiPriority w:val="34"/>
    <w:qFormat/>
    <w:rsid w:val="0010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3gpp.org/ftp/TSG_SA/WG4_CODEC/TSGS4_128_Jeju/Docs/S4-240873.zi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2.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7323</CharactersWithSpaces>
  <SharedDoc>false</SharedDoc>
  <HLinks>
    <vt:vector size="24" baseType="variant">
      <vt:variant>
        <vt:i4>5636179</vt:i4>
      </vt:variant>
      <vt:variant>
        <vt:i4>9</vt:i4>
      </vt:variant>
      <vt:variant>
        <vt:i4>0</vt:i4>
      </vt:variant>
      <vt:variant>
        <vt:i4>5</vt:i4>
      </vt:variant>
      <vt:variant>
        <vt:lpwstr>https://datatracker.ietf.org/doc/html/rfc6681</vt:lpwstr>
      </vt:variant>
      <vt:variant>
        <vt:lpwstr>section-8.1.2</vt:lpwstr>
      </vt:variant>
      <vt:variant>
        <vt:i4>8126574</vt:i4>
      </vt:variant>
      <vt:variant>
        <vt:i4>6</vt:i4>
      </vt:variant>
      <vt:variant>
        <vt:i4>0</vt:i4>
      </vt:variant>
      <vt:variant>
        <vt:i4>5</vt:i4>
      </vt:variant>
      <vt:variant>
        <vt:lpwstr>https://datatracker.ietf.org/doc/html/rfc8627</vt:lpwstr>
      </vt:variant>
      <vt:variant>
        <vt:lpwstr>section-4.1</vt:lpwstr>
      </vt:variant>
      <vt:variant>
        <vt:i4>8060928</vt:i4>
      </vt:variant>
      <vt:variant>
        <vt:i4>3</vt:i4>
      </vt:variant>
      <vt:variant>
        <vt:i4>0</vt:i4>
      </vt:variant>
      <vt:variant>
        <vt:i4>5</vt:i4>
      </vt:variant>
      <vt:variant>
        <vt:lpwstr>mailto:3GPPLiaison@etsi.org</vt:lpwstr>
      </vt:variant>
      <vt:variant>
        <vt:lpwstr/>
      </vt:variant>
      <vt:variant>
        <vt:i4>6225991</vt:i4>
      </vt:variant>
      <vt:variant>
        <vt:i4>0</vt:i4>
      </vt:variant>
      <vt:variant>
        <vt:i4>0</vt:i4>
      </vt:variant>
      <vt:variant>
        <vt:i4>5</vt:i4>
      </vt:variant>
      <vt:variant>
        <vt:lpwstr>https://www.3gpp.org/ftp/TSG_SA/WG4_CODEC/TSGS4_128_Jeju/Docs/S4-240873.zip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Razvan Andrei Stoica</cp:lastModifiedBy>
  <cp:revision>12</cp:revision>
  <cp:lastPrinted>2002-04-24T08:10:00Z</cp:lastPrinted>
  <dcterms:created xsi:type="dcterms:W3CDTF">2024-05-21T14:12:00Z</dcterms:created>
  <dcterms:modified xsi:type="dcterms:W3CDTF">2024-05-21T23:37:00Z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