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7FA67" w14:textId="1C8430BC" w:rsidR="0098577C" w:rsidRPr="006D21FE" w:rsidRDefault="0098577C" w:rsidP="00DA3371">
      <w:pPr>
        <w:ind w:left="2160" w:hanging="2160"/>
        <w:rPr>
          <w:rFonts w:ascii="Arial" w:eastAsia="Batang" w:hAnsi="Arial" w:cs="Arial"/>
          <w:b/>
          <w:lang w:val="en-GB"/>
        </w:rPr>
      </w:pPr>
      <w:bookmarkStart w:id="0" w:name="OLE_LINK1"/>
      <w:bookmarkStart w:id="1" w:name="OLE_LINK2"/>
      <w:r w:rsidRPr="000F309B">
        <w:rPr>
          <w:rFonts w:ascii="Arial" w:eastAsia="Batang" w:hAnsi="Arial" w:cs="Arial"/>
          <w:b/>
          <w:lang w:val="en-GB"/>
        </w:rPr>
        <w:t>Source:</w:t>
      </w:r>
      <w:r w:rsidRPr="000F309B">
        <w:rPr>
          <w:rFonts w:ascii="Arial" w:eastAsia="Batang" w:hAnsi="Arial" w:cs="Arial"/>
          <w:b/>
          <w:lang w:val="en-GB"/>
        </w:rPr>
        <w:tab/>
      </w:r>
      <w:r w:rsidR="00A07FD9" w:rsidRPr="006D21FE">
        <w:rPr>
          <w:rFonts w:ascii="Arial" w:hAnsi="Arial" w:cs="Arial"/>
          <w:b/>
          <w:bCs/>
        </w:rPr>
        <w:t>N</w:t>
      </w:r>
      <w:r w:rsidR="00CE0781">
        <w:rPr>
          <w:rFonts w:ascii="Arial" w:hAnsi="Arial" w:cs="Arial"/>
          <w:b/>
          <w:bCs/>
        </w:rPr>
        <w:t>TT</w:t>
      </w:r>
    </w:p>
    <w:p w14:paraId="6F7E13B0" w14:textId="6185F0AB" w:rsidR="0098577C" w:rsidRPr="000F309B" w:rsidRDefault="0098577C" w:rsidP="00DA1DCF">
      <w:pPr>
        <w:ind w:left="2160" w:hanging="2160"/>
        <w:rPr>
          <w:rFonts w:ascii="Arial" w:eastAsia="Batang" w:hAnsi="Arial" w:cs="Arial"/>
          <w:b/>
          <w:bCs/>
          <w:lang w:val="en-GB"/>
        </w:rPr>
      </w:pPr>
      <w:r w:rsidRPr="006D21FE">
        <w:rPr>
          <w:rFonts w:ascii="Arial" w:eastAsia="Batang" w:hAnsi="Arial" w:cs="Arial"/>
          <w:b/>
          <w:bCs/>
          <w:lang w:val="en-GB"/>
        </w:rPr>
        <w:t>Title:</w:t>
      </w:r>
      <w:r w:rsidR="00AC6806" w:rsidRPr="006D21FE">
        <w:rPr>
          <w:rFonts w:ascii="Arial" w:eastAsia="Batang" w:hAnsi="Arial" w:cs="Arial"/>
          <w:b/>
          <w:bCs/>
          <w:lang w:val="en-GB"/>
        </w:rPr>
        <w:tab/>
      </w:r>
      <w:r w:rsidR="00B7251E" w:rsidRPr="00B7251E">
        <w:rPr>
          <w:rFonts w:ascii="Arial" w:eastAsia="Batang" w:hAnsi="Arial" w:cs="Arial"/>
          <w:b/>
          <w:bCs/>
          <w:lang w:val="en-GB"/>
        </w:rPr>
        <w:t>Integration of RTC-X in RTC Architecture</w:t>
      </w:r>
    </w:p>
    <w:p w14:paraId="52C631B6" w14:textId="4DD6B7AC" w:rsidR="0098577C" w:rsidRPr="000F309B" w:rsidRDefault="0098577C" w:rsidP="004B3BC0">
      <w:pPr>
        <w:rPr>
          <w:rFonts w:ascii="Arial" w:eastAsia="Batang" w:hAnsi="Arial" w:cs="Arial"/>
          <w:b/>
          <w:bCs/>
          <w:lang w:val="en-GB" w:eastAsia="ko-KR"/>
        </w:rPr>
      </w:pPr>
      <w:r w:rsidRPr="000F309B">
        <w:rPr>
          <w:rFonts w:ascii="Arial" w:eastAsia="Batang" w:hAnsi="Arial" w:cs="Arial"/>
          <w:b/>
          <w:bCs/>
          <w:lang w:val="en-GB"/>
        </w:rPr>
        <w:t>Agenda Item:</w:t>
      </w:r>
      <w:r w:rsidRPr="000F309B">
        <w:rPr>
          <w:rFonts w:ascii="Arial" w:eastAsia="Batang" w:hAnsi="Arial" w:cs="Arial"/>
          <w:b/>
          <w:bCs/>
          <w:lang w:val="en-GB"/>
        </w:rPr>
        <w:tab/>
      </w:r>
      <w:r w:rsidR="00AC6806" w:rsidRPr="000F309B">
        <w:rPr>
          <w:rFonts w:ascii="Arial" w:eastAsia="Batang" w:hAnsi="Arial" w:cs="Arial"/>
          <w:b/>
          <w:bCs/>
          <w:lang w:val="en-GB"/>
        </w:rPr>
        <w:tab/>
      </w:r>
      <w:r w:rsidR="00AA68BD">
        <w:rPr>
          <w:rFonts w:ascii="Arial" w:eastAsia="Batang" w:hAnsi="Arial" w:cs="Arial"/>
          <w:b/>
          <w:bCs/>
          <w:lang w:val="en-GB"/>
        </w:rPr>
        <w:t>10.</w:t>
      </w:r>
      <w:r w:rsidR="00E526E8">
        <w:rPr>
          <w:rFonts w:ascii="Arial" w:eastAsia="Batang" w:hAnsi="Arial" w:cs="Arial"/>
          <w:b/>
          <w:bCs/>
          <w:lang w:val="en-GB"/>
        </w:rPr>
        <w:t>10</w:t>
      </w:r>
    </w:p>
    <w:p w14:paraId="1B27EEBD" w14:textId="77777777" w:rsidR="002636E8" w:rsidRDefault="00211EC8" w:rsidP="004B3BC0">
      <w:pPr>
        <w:rPr>
          <w:rFonts w:ascii="Arial" w:eastAsia="游明朝" w:hAnsi="Arial" w:cs="Arial"/>
          <w:b/>
          <w:bCs/>
          <w:lang w:val="en-GB" w:eastAsia="ja-JP"/>
        </w:rPr>
      </w:pPr>
      <w:r w:rsidRPr="000F309B">
        <w:rPr>
          <w:rFonts w:ascii="Arial" w:eastAsia="Batang" w:hAnsi="Arial" w:cs="Arial"/>
          <w:b/>
          <w:bCs/>
          <w:lang w:val="en-GB"/>
        </w:rPr>
        <w:t>Document for:</w:t>
      </w:r>
      <w:r w:rsidRPr="000F309B">
        <w:rPr>
          <w:rFonts w:ascii="Arial" w:eastAsia="Batang" w:hAnsi="Arial" w:cs="Arial"/>
          <w:b/>
          <w:bCs/>
          <w:lang w:val="en-GB"/>
        </w:rPr>
        <w:tab/>
      </w:r>
      <w:r w:rsidR="00AC6806" w:rsidRPr="000F309B">
        <w:rPr>
          <w:rFonts w:ascii="Arial" w:eastAsia="Batang" w:hAnsi="Arial" w:cs="Arial"/>
          <w:b/>
          <w:bCs/>
          <w:lang w:val="en-GB"/>
        </w:rPr>
        <w:tab/>
      </w:r>
      <w:r w:rsidR="00A07FD9">
        <w:rPr>
          <w:rFonts w:ascii="Arial" w:eastAsia="Batang" w:hAnsi="Arial" w:cs="Arial"/>
          <w:b/>
          <w:bCs/>
          <w:lang w:val="en-GB"/>
        </w:rPr>
        <w:t>Discussion</w:t>
      </w:r>
      <w:r w:rsidR="009D2ADC">
        <w:rPr>
          <w:rFonts w:ascii="游明朝" w:eastAsia="游明朝" w:hAnsi="游明朝" w:cs="Arial" w:hint="eastAsia"/>
          <w:b/>
          <w:bCs/>
          <w:lang w:val="en-GB" w:eastAsia="ja-JP"/>
        </w:rPr>
        <w:t xml:space="preserve"> </w:t>
      </w:r>
      <w:r w:rsidR="009D2ADC">
        <w:rPr>
          <w:rFonts w:ascii="Arial" w:eastAsia="游明朝" w:hAnsi="Arial" w:cs="Arial"/>
          <w:b/>
          <w:bCs/>
          <w:lang w:val="en-GB" w:eastAsia="ja-JP"/>
        </w:rPr>
        <w:t>and Agreement</w:t>
      </w:r>
    </w:p>
    <w:p w14:paraId="618D1F48" w14:textId="77777777" w:rsidR="00B7251E" w:rsidRDefault="002636E8" w:rsidP="0032598A">
      <w:pPr>
        <w:rPr>
          <w:rFonts w:ascii="Arial" w:eastAsia="游明朝" w:hAnsi="Arial" w:cs="Arial"/>
          <w:b/>
          <w:bCs/>
          <w:lang w:val="en-GB" w:eastAsia="ja-JP"/>
        </w:rPr>
      </w:pPr>
      <w:r>
        <w:rPr>
          <w:rFonts w:ascii="Arial" w:eastAsia="游明朝" w:hAnsi="Arial" w:cs="Arial"/>
          <w:b/>
          <w:bCs/>
          <w:lang w:val="en-GB" w:eastAsia="ja-JP"/>
        </w:rPr>
        <w:t>Abstract:</w:t>
      </w:r>
      <w:r>
        <w:rPr>
          <w:rFonts w:ascii="Arial" w:eastAsia="游明朝" w:hAnsi="Arial" w:cs="Arial"/>
          <w:b/>
          <w:bCs/>
          <w:lang w:val="en-GB" w:eastAsia="ja-JP"/>
        </w:rPr>
        <w:tab/>
      </w:r>
      <w:r>
        <w:rPr>
          <w:rFonts w:ascii="Arial" w:eastAsia="游明朝" w:hAnsi="Arial" w:cs="Arial"/>
          <w:b/>
          <w:bCs/>
          <w:lang w:val="en-GB" w:eastAsia="ja-JP"/>
        </w:rPr>
        <w:tab/>
      </w:r>
    </w:p>
    <w:p w14:paraId="3706DB92" w14:textId="510AA639" w:rsidR="00DE55DC" w:rsidRPr="000B5963" w:rsidRDefault="00B7251E" w:rsidP="00B7251E">
      <w:pPr>
        <w:rPr>
          <w:lang w:val="en-GB" w:eastAsia="ja-JP"/>
        </w:rPr>
      </w:pPr>
      <w:r w:rsidRPr="00B7251E">
        <w:rPr>
          <w:lang w:val="en-GB" w:eastAsia="ja-JP"/>
        </w:rPr>
        <w:t>This discussion paper provides supplementary explanations regarding the integration of service control functions and RTC-X reference point into RTC architecture for the proposed new Study Item (FS_iRTCW_Ph2), "Enhancements of RTC architecture variant for collaboration scenario 3," as proposed in SA4#128.</w:t>
      </w:r>
    </w:p>
    <w:bookmarkEnd w:id="0"/>
    <w:bookmarkEnd w:id="1"/>
    <w:p w14:paraId="3F031398" w14:textId="44BD2B8A" w:rsidR="00A97B3B" w:rsidRDefault="00843A46" w:rsidP="00B7251E">
      <w:pPr>
        <w:pStyle w:val="1"/>
        <w:numPr>
          <w:ilvl w:val="0"/>
          <w:numId w:val="43"/>
        </w:numPr>
        <w:rPr>
          <w:lang w:val="en-GB" w:eastAsia="ko-KR"/>
        </w:rPr>
      </w:pPr>
      <w:r>
        <w:rPr>
          <w:lang w:val="en-GB" w:eastAsia="ko-KR"/>
        </w:rPr>
        <w:t>Introduction</w:t>
      </w:r>
    </w:p>
    <w:p w14:paraId="4CC296B5" w14:textId="77777777" w:rsidR="00B7251E" w:rsidRPr="00B7251E" w:rsidRDefault="00B7251E" w:rsidP="00B7251E">
      <w:pPr>
        <w:rPr>
          <w:lang w:val="en-GB" w:eastAsia="ko-KR"/>
        </w:rPr>
      </w:pPr>
      <w:r w:rsidRPr="00B7251E">
        <w:rPr>
          <w:lang w:val="en-GB" w:eastAsia="ko-KR"/>
        </w:rPr>
        <w:t>According to 3GPP TR 26.930, Service control is a set of the features for RTC services, and its functionalities and possible APIs are documented in the TR. Service control can be used in scenarios where the RTC Application Provider utilizes the operator network functional blocks in RTC AS (e.g., WebRTC Signalling Function and Media Function) to provide RTC services.</w:t>
      </w:r>
    </w:p>
    <w:p w14:paraId="601C8202" w14:textId="77777777" w:rsidR="00B7251E" w:rsidRPr="00B7251E" w:rsidRDefault="00B7251E" w:rsidP="00B7251E">
      <w:pPr>
        <w:rPr>
          <w:lang w:val="en-GB" w:eastAsia="ko-KR"/>
        </w:rPr>
      </w:pPr>
      <w:r w:rsidRPr="00B7251E">
        <w:rPr>
          <w:lang w:val="en-GB" w:eastAsia="ko-KR"/>
        </w:rPr>
        <w:t>The functionality of service control is assumed to be utilized by Content Provider (CP) through APIs that the Application Supporting Web Function (ASWF) within the operator's network's RTC AS exposes to the CP, as stated in 3GPP TR 26.930. However, the interface between ASWF and CP is currently FFS as RTC-X, and it is encouraged to organize early-stage discussions for future architectural extensions considering the current discussion on the common elements between RTC and Media Streaming in 3GPP TS 26.510.</w:t>
      </w:r>
    </w:p>
    <w:p w14:paraId="7D5BC5B8" w14:textId="40B46D61" w:rsidR="00B7251E" w:rsidRPr="00B7251E" w:rsidRDefault="00B7251E" w:rsidP="00B7251E">
      <w:pPr>
        <w:rPr>
          <w:lang w:val="en-GB" w:eastAsia="ko-KR"/>
        </w:rPr>
      </w:pPr>
      <w:r w:rsidRPr="00B7251E">
        <w:rPr>
          <w:lang w:val="en-GB" w:eastAsia="ko-KR"/>
        </w:rPr>
        <w:t>This discussion paper provides supplementary explanations regarding the integration of RTC-X and service control functions, which are being considered in the proposed new SID, and presents a plan how to proceed the integration.</w:t>
      </w:r>
    </w:p>
    <w:p w14:paraId="2CDB1F4C" w14:textId="67BC4AE3" w:rsidR="00B25CE8" w:rsidRDefault="00B25CE8" w:rsidP="00B25CE8">
      <w:pPr>
        <w:pStyle w:val="1"/>
        <w:rPr>
          <w:lang w:val="en-GB" w:eastAsia="ja-JP"/>
        </w:rPr>
      </w:pPr>
      <w:r>
        <w:rPr>
          <w:lang w:val="en-GB" w:eastAsia="ja-JP"/>
        </w:rPr>
        <w:t>2. Discussion</w:t>
      </w:r>
    </w:p>
    <w:p w14:paraId="61275E96" w14:textId="43751CBB" w:rsidR="00E526E8" w:rsidRDefault="00E526E8" w:rsidP="00E526E8">
      <w:pPr>
        <w:pStyle w:val="2"/>
        <w:rPr>
          <w:lang w:val="en-GB" w:eastAsia="ja-JP"/>
        </w:rPr>
      </w:pPr>
      <w:r>
        <w:rPr>
          <w:lang w:val="en-GB" w:eastAsia="ja-JP"/>
        </w:rPr>
        <w:t>2.1. Motivation for service control</w:t>
      </w:r>
    </w:p>
    <w:p w14:paraId="1ABAA66D" w14:textId="69BA4749" w:rsidR="00B8278D" w:rsidRPr="00763081" w:rsidRDefault="00B8278D" w:rsidP="00B8278D">
      <w:pPr>
        <w:rPr>
          <w:lang w:val="en-GB" w:eastAsia="ko-KR"/>
        </w:rPr>
      </w:pPr>
      <w:r w:rsidRPr="00A97B3B">
        <w:rPr>
          <w:rFonts w:eastAsia="游明朝"/>
          <w:lang w:eastAsia="ja-JP"/>
        </w:rPr>
        <w:t>RTC Application Providers that utilize operator assistance are referred to as Content Providers (CP) in 3GPP TR 26.930.</w:t>
      </w:r>
      <w:r w:rsidR="000B5963">
        <w:rPr>
          <w:rFonts w:eastAsia="游明朝"/>
          <w:lang w:eastAsia="ja-JP"/>
        </w:rPr>
        <w:t xml:space="preserve"> </w:t>
      </w:r>
      <w:r w:rsidRPr="00A97B3B">
        <w:rPr>
          <w:lang w:val="en-GB" w:eastAsia="ko-KR"/>
        </w:rPr>
        <w:t xml:space="preserve">By utilizing the service control functionalities provided by the operator, CPs can request the operator network functions to operate according to the requirements of the RTC services </w:t>
      </w:r>
      <w:r>
        <w:rPr>
          <w:lang w:val="en-GB" w:eastAsia="ko-KR"/>
        </w:rPr>
        <w:t>that CPs</w:t>
      </w:r>
      <w:r w:rsidRPr="00A97B3B">
        <w:rPr>
          <w:lang w:val="en-GB" w:eastAsia="ko-KR"/>
        </w:rPr>
        <w:t xml:space="preserve"> intend to provide. </w:t>
      </w:r>
      <w:r>
        <w:rPr>
          <w:lang w:val="en-GB" w:eastAsia="ko-KR"/>
        </w:rPr>
        <w:t xml:space="preserve">Service control also </w:t>
      </w:r>
      <w:r w:rsidRPr="00A97B3B">
        <w:rPr>
          <w:lang w:val="en-GB" w:eastAsia="ko-KR"/>
        </w:rPr>
        <w:t xml:space="preserve">enables CPs to </w:t>
      </w:r>
      <w:r w:rsidR="000B5963">
        <w:rPr>
          <w:lang w:val="en-GB" w:eastAsia="ko-KR"/>
        </w:rPr>
        <w:t>receive</w:t>
      </w:r>
      <w:r>
        <w:rPr>
          <w:lang w:val="en-GB" w:eastAsia="ko-KR"/>
        </w:rPr>
        <w:t xml:space="preserve"> the notifications of</w:t>
      </w:r>
      <w:r w:rsidRPr="00A97B3B">
        <w:rPr>
          <w:lang w:val="en-GB" w:eastAsia="ko-KR"/>
        </w:rPr>
        <w:t xml:space="preserve"> the status changes of the resources allocated for CP</w:t>
      </w:r>
      <w:r>
        <w:rPr>
          <w:lang w:val="en-GB" w:eastAsia="ko-KR"/>
        </w:rPr>
        <w:t>s'</w:t>
      </w:r>
      <w:r w:rsidRPr="00A97B3B">
        <w:rPr>
          <w:lang w:val="en-GB" w:eastAsia="ko-KR"/>
        </w:rPr>
        <w:t xml:space="preserve"> services within the operator network.</w:t>
      </w:r>
    </w:p>
    <w:p w14:paraId="058F5774" w14:textId="77777777" w:rsidR="00B8278D" w:rsidRPr="00763081" w:rsidRDefault="00B8278D" w:rsidP="00B8278D">
      <w:pPr>
        <w:rPr>
          <w:lang w:val="en-GB" w:eastAsia="ko-KR"/>
        </w:rPr>
      </w:pPr>
      <w:r w:rsidRPr="00763081">
        <w:rPr>
          <w:lang w:val="en-GB" w:eastAsia="ko-KR"/>
        </w:rPr>
        <w:t>Specifically, service control refers to RTC service-specific control functionalities such as:</w:t>
      </w:r>
    </w:p>
    <w:p w14:paraId="671AB06D" w14:textId="5313199B" w:rsidR="00B8278D" w:rsidRPr="00763081" w:rsidRDefault="00B8278D" w:rsidP="00B8278D">
      <w:pPr>
        <w:pStyle w:val="B1"/>
        <w:numPr>
          <w:ilvl w:val="0"/>
          <w:numId w:val="42"/>
        </w:numPr>
        <w:rPr>
          <w:lang w:val="en-GB" w:eastAsia="ko-KR"/>
        </w:rPr>
      </w:pPr>
      <w:r w:rsidRPr="00763081">
        <w:rPr>
          <w:lang w:val="en-GB" w:eastAsia="ko-KR"/>
        </w:rPr>
        <w:t>Flexibl</w:t>
      </w:r>
      <w:r>
        <w:rPr>
          <w:lang w:val="en-GB" w:eastAsia="ko-KR"/>
        </w:rPr>
        <w:t>e</w:t>
      </w:r>
      <w:r w:rsidRPr="00763081">
        <w:rPr>
          <w:lang w:val="en-GB" w:eastAsia="ko-KR"/>
        </w:rPr>
        <w:t xml:space="preserve"> configur</w:t>
      </w:r>
      <w:r>
        <w:rPr>
          <w:lang w:val="en-GB" w:eastAsia="ko-KR"/>
        </w:rPr>
        <w:t xml:space="preserve">ation of the rules for </w:t>
      </w:r>
      <w:r w:rsidRPr="00763081">
        <w:rPr>
          <w:lang w:val="en-GB" w:eastAsia="ko-KR"/>
        </w:rPr>
        <w:t xml:space="preserve">media and data </w:t>
      </w:r>
      <w:r>
        <w:rPr>
          <w:lang w:val="en-GB" w:eastAsia="ko-KR"/>
        </w:rPr>
        <w:t>forwarding performed in RTC AS</w:t>
      </w:r>
      <w:r w:rsidRPr="00763081">
        <w:rPr>
          <w:lang w:val="en-GB" w:eastAsia="ko-KR"/>
        </w:rPr>
        <w:t xml:space="preserve"> based on RTC service requirements (such as </w:t>
      </w:r>
      <w:r>
        <w:rPr>
          <w:lang w:val="en-GB" w:eastAsia="ko-KR"/>
        </w:rPr>
        <w:t xml:space="preserve">video and audio routing for </w:t>
      </w:r>
      <w:r w:rsidRPr="00763081">
        <w:rPr>
          <w:lang w:val="en-GB" w:eastAsia="ko-KR"/>
        </w:rPr>
        <w:t xml:space="preserve">regular conference rooms, </w:t>
      </w:r>
      <w:r>
        <w:rPr>
          <w:lang w:val="en-GB" w:eastAsia="ko-KR"/>
        </w:rPr>
        <w:t xml:space="preserve">asymmetric media distribution for </w:t>
      </w:r>
      <w:r w:rsidRPr="00763081">
        <w:rPr>
          <w:lang w:val="en-GB" w:eastAsia="ko-KR"/>
        </w:rPr>
        <w:t>one-to-many webinars, private chats between participants).</w:t>
      </w:r>
    </w:p>
    <w:p w14:paraId="05EF3F66" w14:textId="77777777" w:rsidR="00B8278D" w:rsidRDefault="00B8278D" w:rsidP="00B8278D">
      <w:pPr>
        <w:pStyle w:val="B1"/>
        <w:numPr>
          <w:ilvl w:val="0"/>
          <w:numId w:val="42"/>
        </w:numPr>
        <w:rPr>
          <w:lang w:val="en-GB" w:eastAsia="ko-KR"/>
        </w:rPr>
      </w:pPr>
      <w:r>
        <w:rPr>
          <w:lang w:val="en-GB" w:eastAsia="ko-KR"/>
        </w:rPr>
        <w:t>Allocating and releasing resources in RTC AS corresponding to VR spaces</w:t>
      </w:r>
    </w:p>
    <w:p w14:paraId="465FD62A" w14:textId="77777777" w:rsidR="00B8278D" w:rsidRDefault="00B8278D" w:rsidP="00B8278D">
      <w:pPr>
        <w:pStyle w:val="B1"/>
        <w:numPr>
          <w:ilvl w:val="0"/>
          <w:numId w:val="42"/>
        </w:numPr>
        <w:rPr>
          <w:lang w:val="en-GB" w:eastAsia="ko-KR"/>
        </w:rPr>
      </w:pPr>
      <w:r>
        <w:rPr>
          <w:lang w:val="en-GB" w:eastAsia="ko-KR"/>
        </w:rPr>
        <w:t>Controlling user connections for each VR space</w:t>
      </w:r>
    </w:p>
    <w:p w14:paraId="65A7E63E" w14:textId="77777777" w:rsidR="00B8278D" w:rsidRDefault="00B8278D" w:rsidP="00B8278D">
      <w:pPr>
        <w:pStyle w:val="B1"/>
        <w:numPr>
          <w:ilvl w:val="0"/>
          <w:numId w:val="42"/>
        </w:numPr>
        <w:rPr>
          <w:lang w:val="en-GB" w:eastAsia="ko-KR"/>
        </w:rPr>
      </w:pPr>
      <w:r>
        <w:rPr>
          <w:lang w:val="en-GB" w:eastAsia="ko-KR"/>
        </w:rPr>
        <w:t>Event notification</w:t>
      </w:r>
      <w:r w:rsidRPr="00763081">
        <w:rPr>
          <w:lang w:val="en-GB" w:eastAsia="ko-KR"/>
        </w:rPr>
        <w:t xml:space="preserve"> (e.g., changes in</w:t>
      </w:r>
      <w:r>
        <w:rPr>
          <w:lang w:val="en-GB" w:eastAsia="ko-KR"/>
        </w:rPr>
        <w:t xml:space="preserve"> corresponding</w:t>
      </w:r>
      <w:r w:rsidRPr="00763081">
        <w:rPr>
          <w:lang w:val="en-GB" w:eastAsia="ko-KR"/>
        </w:rPr>
        <w:t xml:space="preserve"> resource</w:t>
      </w:r>
      <w:r>
        <w:rPr>
          <w:lang w:val="en-GB" w:eastAsia="ko-KR"/>
        </w:rPr>
        <w:t>s'</w:t>
      </w:r>
      <w:r w:rsidRPr="00763081">
        <w:rPr>
          <w:lang w:val="en-GB" w:eastAsia="ko-KR"/>
        </w:rPr>
        <w:t xml:space="preserve"> availability</w:t>
      </w:r>
      <w:r>
        <w:rPr>
          <w:lang w:val="en-GB" w:eastAsia="ko-KR"/>
        </w:rPr>
        <w:t xml:space="preserve"> in RTC AS</w:t>
      </w:r>
      <w:r w:rsidRPr="00763081">
        <w:rPr>
          <w:lang w:val="en-GB" w:eastAsia="ko-KR"/>
        </w:rPr>
        <w:t>, connection of new users).</w:t>
      </w:r>
    </w:p>
    <w:p w14:paraId="7FD7F192" w14:textId="3F875EF2" w:rsidR="00E565F1" w:rsidRPr="00E565F1" w:rsidRDefault="00E565F1" w:rsidP="00E565F1">
      <w:pPr>
        <w:rPr>
          <w:lang w:val="en-GB" w:eastAsia="ja-JP"/>
        </w:rPr>
      </w:pPr>
      <w:r w:rsidRPr="00E565F1">
        <w:rPr>
          <w:lang w:val="en-GB" w:eastAsia="ja-JP"/>
        </w:rPr>
        <w:t>In RTC services, it is necessary to manage complex media/data flows between multiple WebRTC endpoints, as well as the connections to individual media data and the state management of VR space.</w:t>
      </w:r>
    </w:p>
    <w:p w14:paraId="60738530" w14:textId="37859C73" w:rsidR="00E565F1" w:rsidRPr="00E526E8" w:rsidRDefault="00E565F1" w:rsidP="00E565F1">
      <w:pPr>
        <w:rPr>
          <w:lang w:val="en-GB" w:eastAsia="ja-JP"/>
        </w:rPr>
      </w:pPr>
      <w:r w:rsidRPr="00E565F1">
        <w:rPr>
          <w:lang w:val="en-GB" w:eastAsia="ja-JP"/>
        </w:rPr>
        <w:lastRenderedPageBreak/>
        <w:t xml:space="preserve">The motivation behind introducing the service control functionality and its associated interface, RTC-X, is to present these service controls as APIs accessible from the CP. This enables the realization of RTC services aligned with the </w:t>
      </w:r>
      <w:r>
        <w:rPr>
          <w:lang w:val="en-GB" w:eastAsia="ja-JP"/>
        </w:rPr>
        <w:t>requirements</w:t>
      </w:r>
      <w:r w:rsidRPr="00E565F1">
        <w:rPr>
          <w:lang w:val="en-GB" w:eastAsia="ja-JP"/>
        </w:rPr>
        <w:t xml:space="preserve"> of the CP</w:t>
      </w:r>
      <w:r>
        <w:rPr>
          <w:lang w:val="en-GB" w:eastAsia="ja-JP"/>
        </w:rPr>
        <w:t xml:space="preserve"> by using operator assistance</w:t>
      </w:r>
      <w:r w:rsidRPr="00E565F1">
        <w:rPr>
          <w:lang w:val="en-GB" w:eastAsia="ja-JP"/>
        </w:rPr>
        <w:t>.</w:t>
      </w:r>
    </w:p>
    <w:p w14:paraId="79D08CD1" w14:textId="3AE938A1" w:rsidR="006162CE" w:rsidRDefault="006162CE" w:rsidP="00E526E8">
      <w:pPr>
        <w:pStyle w:val="2"/>
      </w:pPr>
      <w:r>
        <w:t>2.</w:t>
      </w:r>
      <w:r w:rsidR="00E526E8">
        <w:t>2</w:t>
      </w:r>
      <w:r>
        <w:t>.</w:t>
      </w:r>
      <w:r w:rsidR="00E526E8">
        <w:t xml:space="preserve"> Options for architectural enhancement realizing RTC-X</w:t>
      </w:r>
    </w:p>
    <w:p w14:paraId="285BFD41" w14:textId="271D4101" w:rsidR="00E526E8" w:rsidRPr="00E526E8" w:rsidRDefault="00E526E8" w:rsidP="00E526E8">
      <w:pPr>
        <w:pStyle w:val="3"/>
      </w:pPr>
      <w:r>
        <w:t>2.2.1. General</w:t>
      </w:r>
    </w:p>
    <w:p w14:paraId="17712CB2" w14:textId="6D67FA5E" w:rsidR="006162CE" w:rsidRPr="006162CE" w:rsidRDefault="006162CE" w:rsidP="006162CE">
      <w:pPr>
        <w:rPr>
          <w:lang w:val="en-GB" w:eastAsia="ja-JP"/>
        </w:rPr>
      </w:pPr>
      <w:r>
        <w:rPr>
          <w:lang w:val="en-GB" w:eastAsia="ja-JP"/>
        </w:rPr>
        <w:t>T</w:t>
      </w:r>
      <w:r w:rsidRPr="006162CE">
        <w:rPr>
          <w:lang w:val="en-GB" w:eastAsia="ja-JP"/>
        </w:rPr>
        <w:t>wo options for reference points equivalent to RTC-X between CP and ASWF</w:t>
      </w:r>
      <w:r>
        <w:rPr>
          <w:lang w:val="en-GB" w:eastAsia="ja-JP"/>
        </w:rPr>
        <w:t xml:space="preserve"> are compared in following clauses.</w:t>
      </w:r>
    </w:p>
    <w:p w14:paraId="1BC55884" w14:textId="31A87856" w:rsidR="006162CE" w:rsidRDefault="006162CE" w:rsidP="00E526E8">
      <w:pPr>
        <w:pStyle w:val="3"/>
        <w:rPr>
          <w:lang w:val="en-GB" w:eastAsia="ja-JP"/>
        </w:rPr>
      </w:pPr>
      <w:r>
        <w:rPr>
          <w:lang w:val="en-GB" w:eastAsia="ja-JP"/>
        </w:rPr>
        <w:t>2.2.</w:t>
      </w:r>
      <w:r w:rsidR="00E526E8">
        <w:rPr>
          <w:lang w:val="en-GB" w:eastAsia="ja-JP"/>
        </w:rPr>
        <w:t>2.</w:t>
      </w:r>
      <w:r>
        <w:rPr>
          <w:lang w:val="en-GB" w:eastAsia="ja-JP"/>
        </w:rPr>
        <w:t xml:space="preserve"> Option</w:t>
      </w:r>
      <w:r>
        <w:rPr>
          <w:lang w:eastAsia="ja-JP"/>
        </w:rPr>
        <w:t> </w:t>
      </w:r>
      <w:r>
        <w:rPr>
          <w:lang w:val="en-GB" w:eastAsia="ja-JP"/>
        </w:rPr>
        <w:t>1: RTC-1 with RTC-3</w:t>
      </w:r>
    </w:p>
    <w:p w14:paraId="7CE18FAC" w14:textId="24D3836B" w:rsidR="006162CE" w:rsidRDefault="006162CE" w:rsidP="00E526E8">
      <w:pPr>
        <w:pStyle w:val="4"/>
        <w:rPr>
          <w:lang w:val="en-GB" w:eastAsia="ja-JP"/>
        </w:rPr>
      </w:pPr>
      <w:r>
        <w:rPr>
          <w:lang w:val="en-GB" w:eastAsia="ja-JP"/>
        </w:rPr>
        <w:t>2.2.</w:t>
      </w:r>
      <w:r w:rsidR="00E526E8">
        <w:rPr>
          <w:lang w:val="en-GB" w:eastAsia="ja-JP"/>
        </w:rPr>
        <w:t>2.</w:t>
      </w:r>
      <w:r>
        <w:rPr>
          <w:lang w:val="en-GB" w:eastAsia="ja-JP"/>
        </w:rPr>
        <w:t>1. General</w:t>
      </w:r>
    </w:p>
    <w:p w14:paraId="38998F95" w14:textId="108D5E0F" w:rsidR="009A47A8" w:rsidRPr="009A47A8" w:rsidRDefault="009A47A8" w:rsidP="009A47A8">
      <w:pPr>
        <w:rPr>
          <w:lang w:val="en-GB" w:eastAsia="ja-JP"/>
        </w:rPr>
      </w:pPr>
      <w:r w:rsidRPr="009A47A8">
        <w:rPr>
          <w:lang w:val="en-GB" w:eastAsia="ja-JP"/>
        </w:rPr>
        <w:t xml:space="preserve">In terms of provisioning session, service control </w:t>
      </w:r>
      <w:r>
        <w:rPr>
          <w:lang w:val="en-GB" w:eastAsia="ja-JP"/>
        </w:rPr>
        <w:t>seems to have</w:t>
      </w:r>
      <w:r w:rsidRPr="009A47A8">
        <w:rPr>
          <w:lang w:val="en-GB" w:eastAsia="ja-JP"/>
        </w:rPr>
        <w:t xml:space="preserve"> similarities with Provisioning Session. Since Provisioning Session in RTC is provided via RTC-1, RTC-X mapped to RTC-1.</w:t>
      </w:r>
    </w:p>
    <w:p w14:paraId="0FD16924" w14:textId="74EEEB96" w:rsidR="006162CE" w:rsidRDefault="009A47A8" w:rsidP="006162CE">
      <w:pPr>
        <w:keepNext/>
      </w:pPr>
      <w:r w:rsidRPr="009A47A8">
        <w:rPr>
          <w:rFonts w:eastAsia="游明朝"/>
          <w:lang w:val="en-GB" w:eastAsia="ja-JP"/>
        </w:rPr>
        <w:t>The service control requests sent via RTC-1 are received by the RTC AF. To relay the requests to the RTC AS which ASWF belongs</w:t>
      </w:r>
      <w:r>
        <w:rPr>
          <w:rFonts w:eastAsia="游明朝"/>
          <w:lang w:val="en-GB" w:eastAsia="ja-JP"/>
        </w:rPr>
        <w:t xml:space="preserve"> to</w:t>
      </w:r>
      <w:r w:rsidRPr="009A47A8">
        <w:rPr>
          <w:rFonts w:eastAsia="游明朝"/>
          <w:lang w:val="en-GB" w:eastAsia="ja-JP"/>
        </w:rPr>
        <w:t>, functional extensions of RTC AF and extensions of RTC-</w:t>
      </w:r>
      <w:r w:rsidRPr="009A47A8">
        <w:rPr>
          <w:rFonts w:eastAsia="游明朝"/>
          <w:lang w:val="en-GB" w:eastAsia="ja-JP"/>
        </w:rPr>
        <w:t xml:space="preserve">3 are </w:t>
      </w:r>
      <w:r w:rsidR="00763DC9">
        <w:rPr>
          <w:rFonts w:eastAsia="游明朝"/>
          <w:lang w:val="en-GB" w:eastAsia="ja-JP"/>
        </w:rPr>
        <w:t xml:space="preserve">possibly </w:t>
      </w:r>
      <w:r w:rsidRPr="009A47A8">
        <w:rPr>
          <w:rFonts w:eastAsia="游明朝"/>
          <w:lang w:val="en-GB" w:eastAsia="ja-JP"/>
        </w:rPr>
        <w:t>required</w:t>
      </w:r>
      <w:r w:rsidRPr="009A47A8">
        <w:rPr>
          <w:rFonts w:eastAsia="游明朝"/>
          <w:lang w:val="en-GB" w:eastAsia="ja-JP"/>
        </w:rPr>
        <w:t>.</w:t>
      </w:r>
      <w:r w:rsidR="006162CE">
        <w:object w:dxaOrig="11505" w:dyaOrig="5985" w14:anchorId="5331DB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242.25pt" o:ole="">
            <v:imagedata r:id="rId13" o:title=""/>
          </v:shape>
          <o:OLEObject Type="Embed" ProgID="Msxml2.SAXXMLReader.6.0" ShapeID="_x0000_i1025" DrawAspect="Content" ObjectID="_1777869508" r:id="rId14"/>
        </w:object>
      </w:r>
    </w:p>
    <w:p w14:paraId="6FBB4173" w14:textId="77777777" w:rsidR="006162CE" w:rsidRPr="00C01151" w:rsidRDefault="006162CE" w:rsidP="006162CE">
      <w:pPr>
        <w:pStyle w:val="TH"/>
        <w:rPr>
          <w:rFonts w:eastAsia="游明朝"/>
          <w:lang w:eastAsia="ja-JP"/>
        </w:rPr>
      </w:pPr>
      <w:r>
        <w:rPr>
          <w:lang w:eastAsia="ja-JP"/>
        </w:rPr>
        <w:t>Fig 2.2.1-1: Architectural enhancement for option</w:t>
      </w:r>
      <w:r>
        <w:rPr>
          <w:lang w:val="en-US" w:eastAsia="ja-JP"/>
        </w:rPr>
        <w:t> </w:t>
      </w:r>
      <w:r>
        <w:rPr>
          <w:rFonts w:eastAsia="游明朝"/>
          <w:lang w:val="en-US" w:eastAsia="ja-JP"/>
        </w:rPr>
        <w:t>1</w:t>
      </w:r>
    </w:p>
    <w:p w14:paraId="4FC5C4C3" w14:textId="1352C75F" w:rsidR="00E526E8" w:rsidRPr="007A7E8B" w:rsidRDefault="00E526E8" w:rsidP="00E526E8">
      <w:pPr>
        <w:rPr>
          <w:rFonts w:eastAsia="游明朝" w:hint="eastAsia"/>
          <w:lang w:eastAsia="ja-JP"/>
          <w:rPrChange w:id="2" w:author="NTT" w:date="2024-05-21T21:18:00Z">
            <w:rPr>
              <w:lang w:eastAsia="ja-JP"/>
            </w:rPr>
          </w:rPrChange>
        </w:rPr>
      </w:pPr>
      <w:r w:rsidRPr="00E526E8">
        <w:rPr>
          <w:lang w:eastAsia="ja-JP"/>
        </w:rPr>
        <w:t>In Option</w:t>
      </w:r>
      <w:r>
        <w:rPr>
          <w:lang w:eastAsia="ja-JP"/>
        </w:rPr>
        <w:t> </w:t>
      </w:r>
      <w:r w:rsidRPr="00E526E8">
        <w:rPr>
          <w:lang w:eastAsia="ja-JP"/>
        </w:rPr>
        <w:t xml:space="preserve">1, service control procedures are </w:t>
      </w:r>
      <w:r>
        <w:rPr>
          <w:lang w:eastAsia="ja-JP"/>
        </w:rPr>
        <w:t>performed</w:t>
      </w:r>
      <w:r w:rsidRPr="00E526E8">
        <w:rPr>
          <w:lang w:eastAsia="ja-JP"/>
        </w:rPr>
        <w:t xml:space="preserve"> through RTC AF. Below is an example call flow for when CP requests resource allocation corresponding to VR space </w:t>
      </w:r>
      <w:r w:rsidR="00B8278D">
        <w:rPr>
          <w:lang w:eastAsia="ja-JP"/>
        </w:rPr>
        <w:t>to</w:t>
      </w:r>
      <w:r w:rsidRPr="00E526E8">
        <w:rPr>
          <w:lang w:eastAsia="ja-JP"/>
        </w:rPr>
        <w:t xml:space="preserve"> ASWF</w:t>
      </w:r>
      <w:r>
        <w:rPr>
          <w:lang w:eastAsia="ja-JP"/>
        </w:rPr>
        <w:t>.</w:t>
      </w:r>
    </w:p>
    <w:p w14:paraId="658939D4" w14:textId="77777777" w:rsidR="006162CE" w:rsidRDefault="006162CE" w:rsidP="006162CE">
      <w:pPr>
        <w:keepNext/>
        <w:jc w:val="center"/>
      </w:pPr>
      <w:r>
        <w:object w:dxaOrig="8536" w:dyaOrig="4411" w14:anchorId="3AAC7DA0">
          <v:shape id="_x0000_i1026" type="#_x0000_t75" style="width:426.75pt;height:218.25pt" o:ole="">
            <v:imagedata r:id="rId15" o:title=""/>
          </v:shape>
          <o:OLEObject Type="Embed" ProgID="Msxml2.SAXXMLReader.6.0" ShapeID="_x0000_i1026" DrawAspect="Content" ObjectID="_1777869509" r:id="rId16"/>
        </w:object>
      </w:r>
    </w:p>
    <w:p w14:paraId="5C7C69BB" w14:textId="6B6429B8" w:rsidR="006162CE" w:rsidRDefault="006162CE" w:rsidP="006162CE">
      <w:pPr>
        <w:pStyle w:val="TH"/>
        <w:rPr>
          <w:lang w:eastAsia="ja-JP"/>
        </w:rPr>
      </w:pPr>
      <w:r>
        <w:rPr>
          <w:lang w:eastAsia="ja-JP"/>
        </w:rPr>
        <w:t>Fig 2.2.1-2: Option</w:t>
      </w:r>
      <w:r>
        <w:rPr>
          <w:lang w:val="en-US" w:eastAsia="ja-JP"/>
        </w:rPr>
        <w:t> </w:t>
      </w:r>
      <w:r>
        <w:rPr>
          <w:rFonts w:eastAsia="游明朝"/>
          <w:lang w:val="en-US" w:eastAsia="ja-JP"/>
        </w:rPr>
        <w:t xml:space="preserve">1 </w:t>
      </w:r>
      <w:r w:rsidR="00DE2B87">
        <w:rPr>
          <w:lang w:eastAsia="ja-JP"/>
        </w:rPr>
        <w:t>example</w:t>
      </w:r>
      <w:r>
        <w:rPr>
          <w:lang w:eastAsia="ja-JP"/>
        </w:rPr>
        <w:t xml:space="preserve"> service control flow</w:t>
      </w:r>
    </w:p>
    <w:p w14:paraId="2BF12478" w14:textId="77777777" w:rsidR="006162CE" w:rsidRPr="00C01151" w:rsidRDefault="006162CE" w:rsidP="006162CE">
      <w:pPr>
        <w:rPr>
          <w:rFonts w:eastAsia="游明朝"/>
          <w:lang w:val="en-GB" w:eastAsia="ja-JP"/>
        </w:rPr>
      </w:pPr>
    </w:p>
    <w:p w14:paraId="5D10DAE5" w14:textId="3E2C16F2" w:rsidR="006162CE" w:rsidRDefault="006162CE" w:rsidP="00E565F1">
      <w:pPr>
        <w:pStyle w:val="4"/>
        <w:rPr>
          <w:lang w:val="en-GB" w:eastAsia="ja-JP"/>
        </w:rPr>
      </w:pPr>
      <w:r>
        <w:rPr>
          <w:lang w:val="en-GB" w:eastAsia="ja-JP"/>
        </w:rPr>
        <w:t>2.2.</w:t>
      </w:r>
      <w:r w:rsidR="00E565F1">
        <w:rPr>
          <w:lang w:val="en-GB" w:eastAsia="ja-JP"/>
        </w:rPr>
        <w:t>2.</w:t>
      </w:r>
      <w:r>
        <w:rPr>
          <w:lang w:val="en-GB" w:eastAsia="ja-JP"/>
        </w:rPr>
        <w:t>2. Evaluation</w:t>
      </w:r>
    </w:p>
    <w:p w14:paraId="1547F159" w14:textId="3AF31105" w:rsidR="00436913" w:rsidRDefault="00E565F1" w:rsidP="00E565F1">
      <w:pPr>
        <w:rPr>
          <w:ins w:id="3" w:author="NTT" w:date="2024-05-21T21:57:00Z"/>
          <w:lang w:val="en-GB" w:eastAsia="ja-JP"/>
        </w:rPr>
      </w:pPr>
      <w:r w:rsidRPr="00E565F1">
        <w:rPr>
          <w:lang w:val="en-GB" w:eastAsia="ja-JP"/>
        </w:rPr>
        <w:t>RTC-1 is already available for use</w:t>
      </w:r>
      <w:ins w:id="4" w:author="NTT" w:date="2024-05-21T23:37:00Z">
        <w:r w:rsidR="00630523">
          <w:rPr>
            <w:lang w:val="en-GB" w:eastAsia="ja-JP"/>
          </w:rPr>
          <w:t xml:space="preserve">. Also, </w:t>
        </w:r>
      </w:ins>
      <w:del w:id="5" w:author="NTT" w:date="2024-05-21T23:37:00Z">
        <w:r w:rsidRPr="00E565F1" w:rsidDel="00630523">
          <w:rPr>
            <w:lang w:val="en-GB" w:eastAsia="ja-JP"/>
          </w:rPr>
          <w:delText xml:space="preserve">. </w:delText>
        </w:r>
      </w:del>
      <w:ins w:id="6" w:author="NTT" w:date="2024-05-21T23:38:00Z">
        <w:r w:rsidR="00630523">
          <w:rPr>
            <w:lang w:val="en-GB" w:eastAsia="ja-JP"/>
          </w:rPr>
          <w:t xml:space="preserve">RTC-1 </w:t>
        </w:r>
      </w:ins>
      <w:ins w:id="7" w:author="NTT" w:date="2024-05-21T21:57:00Z">
        <w:r w:rsidR="00436913">
          <w:rPr>
            <w:lang w:val="en-GB" w:eastAsia="ja-JP"/>
          </w:rPr>
          <w:t xml:space="preserve">has security mechanism </w:t>
        </w:r>
      </w:ins>
      <w:ins w:id="8" w:author="NTT" w:date="2024-05-21T22:06:00Z">
        <w:r w:rsidR="001466FF">
          <w:rPr>
            <w:lang w:val="en-GB" w:eastAsia="ja-JP"/>
          </w:rPr>
          <w:t>for</w:t>
        </w:r>
      </w:ins>
      <w:ins w:id="9" w:author="NTT" w:date="2024-05-21T21:58:00Z">
        <w:r w:rsidR="00436913">
          <w:rPr>
            <w:lang w:val="en-GB" w:eastAsia="ja-JP"/>
          </w:rPr>
          <w:t xml:space="preserve"> </w:t>
        </w:r>
      </w:ins>
      <w:ins w:id="10" w:author="NTT" w:date="2024-05-21T21:59:00Z">
        <w:r w:rsidR="00436913">
          <w:rPr>
            <w:lang w:val="en-GB" w:eastAsia="ja-JP"/>
          </w:rPr>
          <w:t>RTC application provider</w:t>
        </w:r>
      </w:ins>
      <w:ins w:id="11" w:author="NTT" w:date="2024-05-21T21:57:00Z">
        <w:r w:rsidR="00436913">
          <w:rPr>
            <w:lang w:val="en-GB" w:eastAsia="ja-JP"/>
          </w:rPr>
          <w:t>.</w:t>
        </w:r>
      </w:ins>
    </w:p>
    <w:p w14:paraId="39199B23" w14:textId="48AA0496" w:rsidR="0091705A" w:rsidRPr="007A7E8B" w:rsidRDefault="007A7E8B" w:rsidP="00E565F1">
      <w:pPr>
        <w:rPr>
          <w:rFonts w:eastAsia="游明朝" w:hint="eastAsia"/>
          <w:lang w:eastAsia="ja-JP"/>
          <w:rPrChange w:id="12" w:author="NTT" w:date="2024-05-21T21:26:00Z">
            <w:rPr>
              <w:rFonts w:eastAsia="游明朝"/>
              <w:lang w:val="en-GB" w:eastAsia="ja-JP"/>
            </w:rPr>
          </w:rPrChange>
        </w:rPr>
      </w:pPr>
      <w:ins w:id="13" w:author="NTT" w:date="2024-05-21T21:24:00Z">
        <w:r>
          <w:rPr>
            <w:rFonts w:eastAsia="游明朝"/>
            <w:lang w:val="en-GB" w:eastAsia="ja-JP"/>
          </w:rPr>
          <w:t>T</w:t>
        </w:r>
      </w:ins>
      <w:del w:id="14" w:author="NTT" w:date="2024-05-21T21:24:00Z">
        <w:r w:rsidR="00E565F1" w:rsidRPr="00E565F1" w:rsidDel="007A7E8B">
          <w:rPr>
            <w:lang w:val="en-GB" w:eastAsia="ja-JP"/>
          </w:rPr>
          <w:delText xml:space="preserve">However, </w:delText>
        </w:r>
        <w:r w:rsidR="0091705A" w:rsidRPr="008C7863" w:rsidDel="007A7E8B">
          <w:rPr>
            <w:rFonts w:eastAsia="游明朝"/>
            <w:lang w:val="en-GB" w:eastAsia="ja-JP"/>
          </w:rPr>
          <w:delText>t</w:delText>
        </w:r>
      </w:del>
      <w:r w:rsidR="0091705A" w:rsidRPr="008C7863">
        <w:rPr>
          <w:rFonts w:eastAsia="游明朝"/>
          <w:lang w:val="en-GB" w:eastAsia="ja-JP"/>
        </w:rPr>
        <w:t xml:space="preserve">o relay requests from RTC AF to the ASWF in RTC AS, there </w:t>
      </w:r>
      <w:ins w:id="15" w:author="NTT" w:date="2024-05-22T00:32:00Z">
        <w:r w:rsidR="00AD31EE">
          <w:rPr>
            <w:rFonts w:eastAsia="游明朝"/>
            <w:lang w:val="en-GB" w:eastAsia="ja-JP"/>
          </w:rPr>
          <w:t>may be</w:t>
        </w:r>
      </w:ins>
      <w:del w:id="16" w:author="NTT" w:date="2024-05-22T00:32:00Z">
        <w:r w:rsidR="0091705A" w:rsidRPr="008C7863" w:rsidDel="00AD31EE">
          <w:rPr>
            <w:rFonts w:eastAsia="游明朝"/>
            <w:lang w:val="en-GB" w:eastAsia="ja-JP"/>
          </w:rPr>
          <w:delText>is</w:delText>
        </w:r>
      </w:del>
      <w:r w:rsidR="0091705A" w:rsidRPr="008C7863">
        <w:rPr>
          <w:rFonts w:eastAsia="游明朝"/>
          <w:lang w:val="en-GB" w:eastAsia="ja-JP"/>
        </w:rPr>
        <w:t xml:space="preserve"> a need for specifications corresponding to RTC-3, which is currently not covered by existing s</w:t>
      </w:r>
      <w:r w:rsidR="0091705A">
        <w:rPr>
          <w:rFonts w:eastAsia="游明朝"/>
          <w:lang w:val="en-GB" w:eastAsia="ja-JP"/>
        </w:rPr>
        <w:t>pecification</w:t>
      </w:r>
      <w:r w:rsidR="0091705A" w:rsidRPr="008C7863">
        <w:rPr>
          <w:rFonts w:eastAsia="游明朝"/>
          <w:lang w:val="en-GB" w:eastAsia="ja-JP"/>
        </w:rPr>
        <w:t>.</w:t>
      </w:r>
      <w:del w:id="17" w:author="NTT" w:date="2024-05-21T21:59:00Z">
        <w:r w:rsidR="0091705A" w:rsidRPr="008C7863" w:rsidDel="00436913">
          <w:rPr>
            <w:rFonts w:eastAsia="游明朝"/>
            <w:lang w:val="en-GB" w:eastAsia="ja-JP"/>
          </w:rPr>
          <w:delText xml:space="preserve"> Furthermore, enhancements to the functionality of RTC AF are necessary.</w:delText>
        </w:r>
      </w:del>
      <w:ins w:id="18" w:author="NTT" w:date="2024-05-21T21:26:00Z">
        <w:r>
          <w:rPr>
            <w:rFonts w:eastAsia="游明朝"/>
            <w:lang w:val="en-GB" w:eastAsia="ja-JP"/>
          </w:rPr>
          <w:t xml:space="preserve"> However, as described in </w:t>
        </w:r>
      </w:ins>
      <w:ins w:id="19" w:author="NTT" w:date="2024-05-21T23:20:00Z">
        <w:r w:rsidR="00E31D2B">
          <w:rPr>
            <w:rFonts w:eastAsia="游明朝"/>
            <w:lang w:eastAsia="ja-JP"/>
          </w:rPr>
          <w:t>clause 4.2.5</w:t>
        </w:r>
        <w:r w:rsidR="00E31D2B">
          <w:rPr>
            <w:rFonts w:eastAsia="游明朝"/>
            <w:lang w:eastAsia="ja-JP"/>
          </w:rPr>
          <w:t xml:space="preserve"> of </w:t>
        </w:r>
      </w:ins>
      <w:ins w:id="20" w:author="NTT" w:date="2024-05-21T21:26:00Z">
        <w:r>
          <w:rPr>
            <w:rFonts w:eastAsia="游明朝"/>
            <w:lang w:val="en-GB" w:eastAsia="ja-JP"/>
          </w:rPr>
          <w:t>TS</w:t>
        </w:r>
        <w:r>
          <w:rPr>
            <w:rFonts w:eastAsia="游明朝"/>
            <w:lang w:eastAsia="ja-JP"/>
          </w:rPr>
          <w:t xml:space="preserve"> 26.506, </w:t>
        </w:r>
      </w:ins>
      <w:ins w:id="21" w:author="NTT" w:date="2024-05-21T21:27:00Z">
        <w:r w:rsidR="00E2675A">
          <w:rPr>
            <w:rFonts w:eastAsia="游明朝"/>
            <w:lang w:eastAsia="ja-JP"/>
          </w:rPr>
          <w:t xml:space="preserve">WebRTC Signalling Function can be </w:t>
        </w:r>
      </w:ins>
      <w:ins w:id="22" w:author="NTT" w:date="2024-05-21T21:31:00Z">
        <w:r w:rsidR="00E2675A">
          <w:rPr>
            <w:rFonts w:eastAsia="游明朝"/>
            <w:lang w:eastAsia="ja-JP"/>
          </w:rPr>
          <w:t>collocated/</w:t>
        </w:r>
      </w:ins>
      <w:ins w:id="23" w:author="NTT" w:date="2024-05-21T21:27:00Z">
        <w:r w:rsidR="00E2675A">
          <w:rPr>
            <w:rFonts w:eastAsia="游明朝"/>
            <w:lang w:eastAsia="ja-JP"/>
          </w:rPr>
          <w:t xml:space="preserve">integrated with </w:t>
        </w:r>
      </w:ins>
      <w:ins w:id="24" w:author="NTT" w:date="2024-05-21T21:28:00Z">
        <w:r w:rsidR="00E2675A">
          <w:rPr>
            <w:rFonts w:eastAsia="游明朝"/>
            <w:lang w:eastAsia="ja-JP"/>
          </w:rPr>
          <w:t xml:space="preserve">RTC AF. Therefore, </w:t>
        </w:r>
      </w:ins>
      <w:ins w:id="25" w:author="NTT" w:date="2024-05-21T21:35:00Z">
        <w:r w:rsidR="00E2675A">
          <w:rPr>
            <w:rFonts w:eastAsia="游明朝"/>
            <w:lang w:eastAsia="ja-JP"/>
          </w:rPr>
          <w:t>functional extension</w:t>
        </w:r>
      </w:ins>
      <w:ins w:id="26" w:author="NTT" w:date="2024-05-21T21:32:00Z">
        <w:r w:rsidR="00E2675A">
          <w:rPr>
            <w:rFonts w:eastAsia="游明朝"/>
            <w:lang w:eastAsia="ja-JP"/>
          </w:rPr>
          <w:t xml:space="preserve"> can be </w:t>
        </w:r>
      </w:ins>
      <w:ins w:id="27" w:author="NTT" w:date="2024-05-21T21:33:00Z">
        <w:r w:rsidR="00E2675A">
          <w:rPr>
            <w:rFonts w:eastAsia="游明朝"/>
            <w:lang w:eastAsia="ja-JP"/>
          </w:rPr>
          <w:t>possibly reduced</w:t>
        </w:r>
      </w:ins>
      <w:ins w:id="28" w:author="NTT" w:date="2024-05-21T22:00:00Z">
        <w:r w:rsidR="001466FF">
          <w:rPr>
            <w:rFonts w:eastAsia="游明朝"/>
            <w:lang w:eastAsia="ja-JP"/>
          </w:rPr>
          <w:t xml:space="preserve"> in the integration of service control functionality</w:t>
        </w:r>
      </w:ins>
      <w:ins w:id="29" w:author="NTT" w:date="2024-05-21T21:35:00Z">
        <w:r w:rsidR="00E2675A">
          <w:rPr>
            <w:rFonts w:eastAsia="游明朝"/>
            <w:lang w:eastAsia="ja-JP"/>
          </w:rPr>
          <w:t>.</w:t>
        </w:r>
      </w:ins>
    </w:p>
    <w:p w14:paraId="676A59FA" w14:textId="625A9FC0" w:rsidR="00EA3EEE" w:rsidRDefault="001466FF" w:rsidP="00F0705F">
      <w:pPr>
        <w:rPr>
          <w:ins w:id="30" w:author="NTT" w:date="2024-05-21T23:26:00Z"/>
          <w:rFonts w:eastAsia="游明朝"/>
          <w:lang w:val="en-GB" w:eastAsia="ja-JP"/>
        </w:rPr>
      </w:pPr>
      <w:ins w:id="31" w:author="NTT" w:date="2024-05-21T22:01:00Z">
        <w:r>
          <w:rPr>
            <w:lang w:val="en-GB" w:eastAsia="ja-JP"/>
          </w:rPr>
          <w:t>D</w:t>
        </w:r>
      </w:ins>
      <w:del w:id="32" w:author="NTT" w:date="2024-05-21T22:01:00Z">
        <w:r w:rsidR="0091705A" w:rsidDel="001466FF">
          <w:rPr>
            <w:lang w:val="en-GB" w:eastAsia="ja-JP"/>
          </w:rPr>
          <w:delText xml:space="preserve">Also, </w:delText>
        </w:r>
        <w:r w:rsidR="00E565F1" w:rsidRPr="00E565F1" w:rsidDel="001466FF">
          <w:rPr>
            <w:lang w:val="en-GB" w:eastAsia="ja-JP"/>
          </w:rPr>
          <w:delText>d</w:delText>
        </w:r>
      </w:del>
      <w:r w:rsidR="00E565F1" w:rsidRPr="00E565F1">
        <w:rPr>
          <w:lang w:val="en-GB" w:eastAsia="ja-JP"/>
        </w:rPr>
        <w:t>ue to the following</w:t>
      </w:r>
      <w:r w:rsidR="0091705A">
        <w:rPr>
          <w:lang w:val="en-GB" w:eastAsia="ja-JP"/>
        </w:rPr>
        <w:t xml:space="preserve"> </w:t>
      </w:r>
      <w:ins w:id="33" w:author="NTT" w:date="2024-05-21T23:27:00Z">
        <w:r w:rsidR="00EA3EEE">
          <w:rPr>
            <w:lang w:val="en-GB" w:eastAsia="ja-JP"/>
          </w:rPr>
          <w:t>difference of c</w:t>
        </w:r>
      </w:ins>
      <w:ins w:id="34" w:author="NTT" w:date="2024-05-21T23:28:00Z">
        <w:r w:rsidR="00EA3EEE">
          <w:rPr>
            <w:lang w:val="en-GB" w:eastAsia="ja-JP"/>
          </w:rPr>
          <w:t>haracteristics</w:t>
        </w:r>
      </w:ins>
      <w:del w:id="35" w:author="NTT" w:date="2024-05-21T23:27:00Z">
        <w:r w:rsidR="0091705A" w:rsidDel="00EA3EEE">
          <w:rPr>
            <w:lang w:val="en-GB" w:eastAsia="ja-JP"/>
          </w:rPr>
          <w:delText>reason</w:delText>
        </w:r>
      </w:del>
      <w:r w:rsidR="00E565F1" w:rsidRPr="00E565F1">
        <w:rPr>
          <w:lang w:val="en-GB" w:eastAsia="ja-JP"/>
        </w:rPr>
        <w:t xml:space="preserve">, it is anticipated that service control will be implemented as a separate </w:t>
      </w:r>
      <w:r w:rsidR="0091705A">
        <w:rPr>
          <w:lang w:val="en-GB" w:eastAsia="ja-JP"/>
        </w:rPr>
        <w:t>procedure</w:t>
      </w:r>
      <w:r w:rsidR="00E565F1" w:rsidRPr="00E565F1">
        <w:rPr>
          <w:lang w:val="en-GB" w:eastAsia="ja-JP"/>
        </w:rPr>
        <w:t xml:space="preserve"> rather than an extension of Provisioning Session.</w:t>
      </w:r>
      <w:r w:rsidR="00C70BBA">
        <w:rPr>
          <w:rFonts w:eastAsia="游明朝"/>
          <w:lang w:val="en-GB" w:eastAsia="ja-JP"/>
        </w:rPr>
        <w:t xml:space="preserve"> </w:t>
      </w:r>
      <w:r w:rsidR="0091705A">
        <w:rPr>
          <w:rFonts w:eastAsia="游明朝"/>
          <w:lang w:val="en-GB" w:eastAsia="ja-JP"/>
        </w:rPr>
        <w:t>A</w:t>
      </w:r>
      <w:r w:rsidR="00F0705F" w:rsidRPr="00F0705F">
        <w:rPr>
          <w:rFonts w:eastAsia="游明朝"/>
          <w:lang w:val="en-GB" w:eastAsia="ja-JP"/>
        </w:rPr>
        <w:t>s</w:t>
      </w:r>
      <w:del w:id="36" w:author="NTT" w:date="2024-05-21T23:13:00Z">
        <w:r w:rsidR="00F0705F" w:rsidRPr="00F0705F" w:rsidDel="00E31D2B">
          <w:rPr>
            <w:rFonts w:eastAsia="游明朝"/>
            <w:lang w:val="en-GB" w:eastAsia="ja-JP"/>
          </w:rPr>
          <w:delText xml:space="preserve"> </w:delText>
        </w:r>
        <w:r w:rsidR="0091705A" w:rsidDel="00E31D2B">
          <w:rPr>
            <w:rFonts w:eastAsia="游明朝"/>
            <w:lang w:val="en-GB" w:eastAsia="ja-JP"/>
          </w:rPr>
          <w:delText>understood from the content</w:delText>
        </w:r>
      </w:del>
      <w:r w:rsidR="0091705A">
        <w:rPr>
          <w:rFonts w:eastAsia="游明朝"/>
          <w:lang w:val="en-GB" w:eastAsia="ja-JP"/>
        </w:rPr>
        <w:t xml:space="preserve"> described</w:t>
      </w:r>
      <w:r w:rsidR="00F0705F" w:rsidRPr="00F0705F">
        <w:rPr>
          <w:rFonts w:eastAsia="游明朝"/>
          <w:lang w:val="en-GB" w:eastAsia="ja-JP"/>
        </w:rPr>
        <w:t xml:space="preserve"> in </w:t>
      </w:r>
      <w:r w:rsidR="00F0705F">
        <w:rPr>
          <w:rFonts w:eastAsia="游明朝"/>
          <w:lang w:val="en-GB" w:eastAsia="ja-JP"/>
        </w:rPr>
        <w:t>clause</w:t>
      </w:r>
      <w:r w:rsidR="00F0705F">
        <w:rPr>
          <w:rFonts w:eastAsia="游明朝"/>
          <w:lang w:eastAsia="ja-JP"/>
        </w:rPr>
        <w:t> </w:t>
      </w:r>
      <w:r w:rsidR="00F0705F" w:rsidRPr="00F0705F">
        <w:rPr>
          <w:rFonts w:eastAsia="游明朝"/>
          <w:lang w:val="en-GB" w:eastAsia="ja-JP"/>
        </w:rPr>
        <w:t>4.</w:t>
      </w:r>
      <w:ins w:id="37" w:author="NTT" w:date="2024-05-21T23:18:00Z">
        <w:r w:rsidR="00E31D2B">
          <w:rPr>
            <w:rFonts w:eastAsia="游明朝"/>
            <w:lang w:val="en-GB" w:eastAsia="ja-JP"/>
          </w:rPr>
          <w:t>2</w:t>
        </w:r>
      </w:ins>
      <w:ins w:id="38" w:author="NTT" w:date="2024-05-21T23:14:00Z">
        <w:r w:rsidR="00E31D2B">
          <w:rPr>
            <w:rFonts w:eastAsia="游明朝"/>
            <w:lang w:val="en-GB" w:eastAsia="ja-JP"/>
          </w:rPr>
          <w:t>.</w:t>
        </w:r>
      </w:ins>
      <w:ins w:id="39" w:author="NTT" w:date="2024-05-21T23:18:00Z">
        <w:r w:rsidR="00E31D2B">
          <w:rPr>
            <w:rFonts w:eastAsia="游明朝"/>
            <w:lang w:val="en-GB" w:eastAsia="ja-JP"/>
          </w:rPr>
          <w:t>2</w:t>
        </w:r>
      </w:ins>
      <w:del w:id="40" w:author="NTT" w:date="2024-05-21T23:13:00Z">
        <w:r w:rsidR="00F0705F" w:rsidRPr="00F0705F" w:rsidDel="00E31D2B">
          <w:rPr>
            <w:rFonts w:eastAsia="游明朝"/>
            <w:lang w:val="en-GB" w:eastAsia="ja-JP"/>
          </w:rPr>
          <w:delText>2.2</w:delText>
        </w:r>
      </w:del>
      <w:del w:id="41" w:author="NTT" w:date="2024-05-21T23:14:00Z">
        <w:r w:rsidR="00F0705F" w:rsidRPr="00F0705F" w:rsidDel="00E31D2B">
          <w:rPr>
            <w:rFonts w:eastAsia="游明朝"/>
            <w:lang w:val="en-GB" w:eastAsia="ja-JP"/>
          </w:rPr>
          <w:delText xml:space="preserve"> and 4.2.4 </w:delText>
        </w:r>
      </w:del>
      <w:ins w:id="42" w:author="NTT" w:date="2024-05-21T23:14:00Z">
        <w:r w:rsidR="00E31D2B">
          <w:rPr>
            <w:rFonts w:eastAsia="游明朝"/>
            <w:lang w:val="en-GB" w:eastAsia="ja-JP"/>
          </w:rPr>
          <w:t xml:space="preserve"> </w:t>
        </w:r>
      </w:ins>
      <w:r w:rsidR="00F0705F" w:rsidRPr="00F0705F">
        <w:rPr>
          <w:rFonts w:eastAsia="游明朝"/>
          <w:lang w:val="en-GB" w:eastAsia="ja-JP"/>
        </w:rPr>
        <w:t>of</w:t>
      </w:r>
      <w:r w:rsidR="00F0705F">
        <w:rPr>
          <w:rFonts w:eastAsia="游明朝"/>
          <w:lang w:val="en-GB" w:eastAsia="ja-JP"/>
        </w:rPr>
        <w:t xml:space="preserve"> </w:t>
      </w:r>
      <w:r w:rsidR="00F0705F" w:rsidRPr="00F0705F">
        <w:rPr>
          <w:rFonts w:eastAsia="游明朝"/>
          <w:lang w:val="en-GB" w:eastAsia="ja-JP"/>
        </w:rPr>
        <w:t>TS</w:t>
      </w:r>
      <w:r w:rsidR="00F0705F">
        <w:rPr>
          <w:rFonts w:eastAsia="游明朝"/>
          <w:lang w:eastAsia="ja-JP"/>
        </w:rPr>
        <w:t> </w:t>
      </w:r>
      <w:r w:rsidR="00F0705F" w:rsidRPr="00F0705F">
        <w:rPr>
          <w:rFonts w:eastAsia="游明朝"/>
          <w:lang w:val="en-GB" w:eastAsia="ja-JP"/>
        </w:rPr>
        <w:t>26.506</w:t>
      </w:r>
      <w:ins w:id="43" w:author="NTT" w:date="2024-05-21T23:22:00Z">
        <w:r w:rsidR="00EA3EEE">
          <w:rPr>
            <w:rFonts w:eastAsia="游明朝"/>
            <w:lang w:val="en-GB" w:eastAsia="ja-JP"/>
          </w:rPr>
          <w:t xml:space="preserve"> and clause</w:t>
        </w:r>
        <w:r w:rsidR="00EA3EEE">
          <w:rPr>
            <w:rFonts w:eastAsia="游明朝"/>
            <w:lang w:eastAsia="ja-JP"/>
          </w:rPr>
          <w:t> 5.2.1 of TS 26.510</w:t>
        </w:r>
      </w:ins>
      <w:r w:rsidR="00F0705F" w:rsidRPr="00F0705F">
        <w:rPr>
          <w:rFonts w:eastAsia="游明朝"/>
          <w:lang w:val="en-GB" w:eastAsia="ja-JP"/>
        </w:rPr>
        <w:t xml:space="preserve">, </w:t>
      </w:r>
      <w:ins w:id="44" w:author="NTT" w:date="2024-05-21T23:18:00Z">
        <w:r w:rsidR="00E31D2B">
          <w:rPr>
            <w:rFonts w:eastAsia="游明朝"/>
            <w:lang w:val="en-GB" w:eastAsia="ja-JP"/>
          </w:rPr>
          <w:t xml:space="preserve">Provisioning is the </w:t>
        </w:r>
      </w:ins>
      <w:ins w:id="45" w:author="NTT" w:date="2024-05-21T23:23:00Z">
        <w:r w:rsidR="00EA3EEE">
          <w:rPr>
            <w:rFonts w:eastAsia="游明朝"/>
            <w:lang w:val="en-GB" w:eastAsia="ja-JP"/>
          </w:rPr>
          <w:t>operation</w:t>
        </w:r>
      </w:ins>
      <w:ins w:id="46" w:author="NTT" w:date="2024-05-21T23:18:00Z">
        <w:r w:rsidR="00E31D2B">
          <w:rPr>
            <w:rFonts w:eastAsia="游明朝"/>
            <w:lang w:val="en-GB" w:eastAsia="ja-JP"/>
          </w:rPr>
          <w:t xml:space="preserve"> for </w:t>
        </w:r>
      </w:ins>
      <w:ins w:id="47" w:author="NTT" w:date="2024-05-21T23:24:00Z">
        <w:r w:rsidR="00EA3EEE">
          <w:rPr>
            <w:rFonts w:eastAsia="游明朝"/>
            <w:lang w:val="en-GB" w:eastAsia="ja-JP"/>
          </w:rPr>
          <w:t>provisioning</w:t>
        </w:r>
      </w:ins>
      <w:ins w:id="48" w:author="NTT" w:date="2024-05-21T23:25:00Z">
        <w:r w:rsidR="00EA3EEE">
          <w:rPr>
            <w:rFonts w:eastAsia="游明朝"/>
            <w:lang w:val="en-GB" w:eastAsia="ja-JP"/>
          </w:rPr>
          <w:t xml:space="preserve"> some features provided by AF and following</w:t>
        </w:r>
      </w:ins>
      <w:ins w:id="49" w:author="NTT" w:date="2024-05-21T23:26:00Z">
        <w:r w:rsidR="00EA3EEE">
          <w:rPr>
            <w:rFonts w:eastAsia="游明朝"/>
            <w:lang w:val="en-GB" w:eastAsia="ja-JP"/>
          </w:rPr>
          <w:t xml:space="preserve"> functionalities are provided in RTC:</w:t>
        </w:r>
      </w:ins>
    </w:p>
    <w:p w14:paraId="054E3627" w14:textId="2D01A47F" w:rsidR="00EA3EEE" w:rsidRPr="00434FD6" w:rsidRDefault="00EA3EEE" w:rsidP="00EA3EEE">
      <w:pPr>
        <w:pStyle w:val="B1"/>
        <w:numPr>
          <w:ilvl w:val="0"/>
          <w:numId w:val="42"/>
        </w:numPr>
        <w:rPr>
          <w:ins w:id="50" w:author="NTT" w:date="2024-05-21T23:26:00Z"/>
        </w:rPr>
      </w:pPr>
      <w:ins w:id="51" w:author="NTT" w:date="2024-05-21T23:26:00Z">
        <w:r w:rsidRPr="00434FD6">
          <w:t>QoS support for WebRTC sessions</w:t>
        </w:r>
        <w:r>
          <w:t>.</w:t>
        </w:r>
      </w:ins>
    </w:p>
    <w:p w14:paraId="24801F3B" w14:textId="2BC5C9C3" w:rsidR="00EA3EEE" w:rsidRPr="00434FD6" w:rsidRDefault="00EA3EEE" w:rsidP="00EA3EEE">
      <w:pPr>
        <w:pStyle w:val="B1"/>
        <w:numPr>
          <w:ilvl w:val="0"/>
          <w:numId w:val="42"/>
        </w:numPr>
        <w:rPr>
          <w:ins w:id="52" w:author="NTT" w:date="2024-05-21T23:26:00Z"/>
        </w:rPr>
      </w:pPr>
      <w:ins w:id="53" w:author="NTT" w:date="2024-05-21T23:26:00Z">
        <w:r w:rsidRPr="00434FD6">
          <w:t>Charging for WebRTC sessions</w:t>
        </w:r>
        <w:r>
          <w:t>.</w:t>
        </w:r>
      </w:ins>
    </w:p>
    <w:p w14:paraId="623AE296" w14:textId="6734FF90" w:rsidR="00EA3EEE" w:rsidRPr="00434FD6" w:rsidRDefault="00EA3EEE" w:rsidP="00EA3EEE">
      <w:pPr>
        <w:pStyle w:val="B1"/>
        <w:numPr>
          <w:ilvl w:val="0"/>
          <w:numId w:val="42"/>
        </w:numPr>
        <w:rPr>
          <w:ins w:id="54" w:author="NTT" w:date="2024-05-21T23:26:00Z"/>
        </w:rPr>
      </w:pPr>
      <w:ins w:id="55" w:author="NTT" w:date="2024-05-21T23:26:00Z">
        <w:r w:rsidRPr="00434FD6">
          <w:t>Collection of consumption and QoE metrics data related to WebRTC sessions</w:t>
        </w:r>
        <w:r>
          <w:t>.</w:t>
        </w:r>
      </w:ins>
    </w:p>
    <w:p w14:paraId="081391A0" w14:textId="13A51317" w:rsidR="00EA3EEE" w:rsidRPr="00434FD6" w:rsidRDefault="00EA3EEE" w:rsidP="00EA3EEE">
      <w:pPr>
        <w:pStyle w:val="B1"/>
        <w:numPr>
          <w:ilvl w:val="0"/>
          <w:numId w:val="42"/>
        </w:numPr>
        <w:rPr>
          <w:ins w:id="56" w:author="NTT" w:date="2024-05-21T23:26:00Z"/>
        </w:rPr>
      </w:pPr>
      <w:ins w:id="57" w:author="NTT" w:date="2024-05-21T23:26:00Z">
        <w:r w:rsidRPr="00434FD6">
          <w:t xml:space="preserve">Offering </w:t>
        </w:r>
        <w:r w:rsidRPr="00434FD6">
          <w:rPr>
            <w:lang w:eastAsia="ko-KR"/>
          </w:rPr>
          <w:t>Interactive Connectivity Establishment</w:t>
        </w:r>
        <w:r w:rsidRPr="00434FD6">
          <w:t xml:space="preserve"> </w:t>
        </w:r>
        <w:r>
          <w:t>(</w:t>
        </w:r>
        <w:r w:rsidRPr="00434FD6">
          <w:t>ICE</w:t>
        </w:r>
        <w:r>
          <w:t>)</w:t>
        </w:r>
        <w:r w:rsidRPr="00434FD6">
          <w:t xml:space="preserve"> functionality </w:t>
        </w:r>
        <w:r>
          <w:t xml:space="preserve">to support Network Address Traversal /NAT) </w:t>
        </w:r>
        <w:r w:rsidRPr="00434FD6">
          <w:t xml:space="preserve">such as </w:t>
        </w:r>
        <w:r w:rsidRPr="00434FD6">
          <w:rPr>
            <w:lang w:eastAsia="ko-KR"/>
          </w:rPr>
          <w:t>Session Traversal Utilities for NAT</w:t>
        </w:r>
        <w:r w:rsidRPr="00434FD6">
          <w:t xml:space="preserve"> </w:t>
        </w:r>
        <w:r>
          <w:t>(</w:t>
        </w:r>
        <w:r w:rsidRPr="00434FD6">
          <w:t>STUN</w:t>
        </w:r>
        <w:r>
          <w:t>)</w:t>
        </w:r>
        <w:r w:rsidRPr="00434FD6">
          <w:t xml:space="preserve"> and </w:t>
        </w:r>
        <w:r w:rsidRPr="00434FD6">
          <w:rPr>
            <w:lang w:eastAsia="ko-KR"/>
          </w:rPr>
          <w:t>Traversal Using Relays around NAT</w:t>
        </w:r>
        <w:r w:rsidRPr="00434FD6">
          <w:t xml:space="preserve"> </w:t>
        </w:r>
        <w:r>
          <w:t>(</w:t>
        </w:r>
        <w:r w:rsidRPr="00434FD6">
          <w:t>TURN</w:t>
        </w:r>
        <w:r>
          <w:t>)</w:t>
        </w:r>
        <w:r w:rsidRPr="00434FD6">
          <w:t xml:space="preserve"> servers</w:t>
        </w:r>
        <w:r>
          <w:t>.</w:t>
        </w:r>
      </w:ins>
    </w:p>
    <w:p w14:paraId="4CB4574C" w14:textId="3997637D" w:rsidR="00EA3EEE" w:rsidRPr="00EA3EEE" w:rsidRDefault="00EA3EEE" w:rsidP="00EA3EEE">
      <w:pPr>
        <w:pStyle w:val="B1"/>
        <w:numPr>
          <w:ilvl w:val="0"/>
          <w:numId w:val="42"/>
        </w:numPr>
        <w:rPr>
          <w:ins w:id="58" w:author="NTT" w:date="2024-05-21T23:26:00Z"/>
          <w:rPrChange w:id="59" w:author="NTT" w:date="2024-05-21T23:27:00Z">
            <w:rPr>
              <w:ins w:id="60" w:author="NTT" w:date="2024-05-21T23:26:00Z"/>
              <w:lang w:val="en-GB" w:eastAsia="ja-JP"/>
            </w:rPr>
          </w:rPrChange>
        </w:rPr>
        <w:pPrChange w:id="61" w:author="NTT" w:date="2024-05-21T23:27:00Z">
          <w:pPr/>
        </w:pPrChange>
      </w:pPr>
      <w:ins w:id="62" w:author="NTT" w:date="2024-05-21T23:26:00Z">
        <w:r>
          <w:t>The</w:t>
        </w:r>
        <w:r w:rsidRPr="00434FD6">
          <w:t xml:space="preserve"> WebRTC </w:t>
        </w:r>
        <w:r>
          <w:t>S</w:t>
        </w:r>
        <w:r w:rsidRPr="00434FD6">
          <w:t xml:space="preserve">ignalling </w:t>
        </w:r>
        <w:r>
          <w:t>Function in the RTC AS</w:t>
        </w:r>
        <w:r w:rsidRPr="00434FD6">
          <w:t xml:space="preserve">, potentially </w:t>
        </w:r>
        <w:r>
          <w:t xml:space="preserve">offering </w:t>
        </w:r>
        <w:r w:rsidRPr="00434FD6">
          <w:t xml:space="preserve">interoperability </w:t>
        </w:r>
        <w:r>
          <w:t>with</w:t>
        </w:r>
        <w:r w:rsidRPr="00434FD6">
          <w:t xml:space="preserve"> other </w:t>
        </w:r>
        <w:r>
          <w:t xml:space="preserve">compatible </w:t>
        </w:r>
        <w:r w:rsidRPr="00434FD6">
          <w:t>signalling servers.</w:t>
        </w:r>
      </w:ins>
    </w:p>
    <w:p w14:paraId="5116135D" w14:textId="43CB2454" w:rsidR="00EB1B7E" w:rsidRDefault="00F0705F" w:rsidP="00F0705F">
      <w:pPr>
        <w:rPr>
          <w:ins w:id="63" w:author="NTT" w:date="2024-05-21T23:28:00Z"/>
          <w:rFonts w:eastAsia="游明朝"/>
          <w:lang w:val="en-GB" w:eastAsia="ja-JP"/>
        </w:rPr>
      </w:pPr>
      <w:del w:id="64" w:author="NTT" w:date="2024-05-21T22:03:00Z">
        <w:r w:rsidRPr="00F0705F" w:rsidDel="001466FF">
          <w:rPr>
            <w:rFonts w:eastAsia="游明朝"/>
            <w:lang w:val="en-GB" w:eastAsia="ja-JP"/>
          </w:rPr>
          <w:delText xml:space="preserve">RTC sessions </w:delText>
        </w:r>
        <w:r w:rsidDel="001466FF">
          <w:rPr>
            <w:rFonts w:eastAsia="游明朝"/>
            <w:lang w:val="en-GB" w:eastAsia="ja-JP"/>
          </w:rPr>
          <w:delText xml:space="preserve">is controlled </w:delText>
        </w:r>
        <w:r w:rsidRPr="00F0705F" w:rsidDel="001466FF">
          <w:rPr>
            <w:rFonts w:eastAsia="游明朝"/>
            <w:lang w:val="en-GB" w:eastAsia="ja-JP"/>
          </w:rPr>
          <w:delText>via the WebRTC Signalling Function</w:delText>
        </w:r>
        <w:r w:rsidDel="001466FF">
          <w:rPr>
            <w:rFonts w:eastAsia="游明朝"/>
            <w:lang w:val="en-GB" w:eastAsia="ja-JP"/>
          </w:rPr>
          <w:delText xml:space="preserve"> in RTC architecture</w:delText>
        </w:r>
        <w:r w:rsidRPr="00F0705F" w:rsidDel="001466FF">
          <w:rPr>
            <w:rFonts w:eastAsia="游明朝"/>
            <w:lang w:val="en-GB" w:eastAsia="ja-JP"/>
          </w:rPr>
          <w:delText xml:space="preserve">, and </w:delText>
        </w:r>
      </w:del>
      <w:del w:id="65" w:author="NTT" w:date="2024-05-21T23:14:00Z">
        <w:r w:rsidRPr="00F0705F" w:rsidDel="00E31D2B">
          <w:rPr>
            <w:rFonts w:eastAsia="游明朝"/>
            <w:lang w:val="en-GB" w:eastAsia="ja-JP"/>
          </w:rPr>
          <w:delText>information from the Provisioning Session is used by the RTC MSH to acquire necessary information when initiating session establishment</w:delText>
        </w:r>
      </w:del>
      <w:del w:id="66" w:author="NTT" w:date="2024-05-21T23:23:00Z">
        <w:r w:rsidRPr="00F0705F" w:rsidDel="00EA3EEE">
          <w:rPr>
            <w:rFonts w:eastAsia="游明朝"/>
            <w:lang w:val="en-GB" w:eastAsia="ja-JP"/>
          </w:rPr>
          <w:delText>.</w:delText>
        </w:r>
      </w:del>
      <w:r w:rsidRPr="00F0705F">
        <w:rPr>
          <w:rFonts w:eastAsia="游明朝"/>
          <w:lang w:val="en-GB" w:eastAsia="ja-JP"/>
        </w:rPr>
        <w:t xml:space="preserve"> </w:t>
      </w:r>
      <w:del w:id="67" w:author="NTT" w:date="2024-05-21T21:25:00Z">
        <w:r w:rsidRPr="00F0705F" w:rsidDel="007A7E8B">
          <w:rPr>
            <w:rFonts w:eastAsia="游明朝"/>
            <w:lang w:val="en-GB" w:eastAsia="ja-JP"/>
          </w:rPr>
          <w:delText xml:space="preserve">However, </w:delText>
        </w:r>
      </w:del>
      <w:ins w:id="68" w:author="NTT" w:date="2024-05-21T22:12:00Z">
        <w:r w:rsidR="00E53AF7">
          <w:rPr>
            <w:rFonts w:eastAsia="游明朝"/>
            <w:lang w:val="en-GB" w:eastAsia="ja-JP"/>
          </w:rPr>
          <w:t>On the</w:t>
        </w:r>
      </w:ins>
      <w:ins w:id="69" w:author="NTT" w:date="2024-05-21T22:13:00Z">
        <w:r w:rsidR="00E53AF7">
          <w:rPr>
            <w:rFonts w:eastAsia="游明朝"/>
            <w:lang w:val="en-GB" w:eastAsia="ja-JP"/>
          </w:rPr>
          <w:t xml:space="preserve"> other hand, </w:t>
        </w:r>
      </w:ins>
      <w:ins w:id="70" w:author="NTT" w:date="2024-05-21T22:19:00Z">
        <w:r w:rsidR="00E53AF7">
          <w:rPr>
            <w:rFonts w:eastAsia="游明朝"/>
            <w:lang w:val="en-GB" w:eastAsia="ja-JP"/>
          </w:rPr>
          <w:t xml:space="preserve">service control </w:t>
        </w:r>
      </w:ins>
      <w:ins w:id="71" w:author="NTT" w:date="2024-05-22T07:37:00Z">
        <w:r w:rsidR="000961B6">
          <w:rPr>
            <w:rFonts w:eastAsia="游明朝"/>
            <w:lang w:val="en-GB" w:eastAsia="ja-JP"/>
          </w:rPr>
          <w:t xml:space="preserve">provides </w:t>
        </w:r>
      </w:ins>
      <w:ins w:id="72" w:author="NTT" w:date="2024-05-21T23:28:00Z">
        <w:r w:rsidR="00EA3EEE">
          <w:rPr>
            <w:rFonts w:eastAsia="游明朝"/>
            <w:lang w:val="en-GB" w:eastAsia="ja-JP"/>
          </w:rPr>
          <w:t>functionalities</w:t>
        </w:r>
      </w:ins>
      <w:ins w:id="73" w:author="NTT" w:date="2024-05-22T07:37:00Z">
        <w:r w:rsidR="000961B6">
          <w:rPr>
            <w:rFonts w:eastAsia="游明朝"/>
            <w:lang w:val="en-GB" w:eastAsia="ja-JP"/>
          </w:rPr>
          <w:t xml:space="preserve"> (listed again)</w:t>
        </w:r>
      </w:ins>
      <w:ins w:id="74" w:author="NTT" w:date="2024-05-21T23:28:00Z">
        <w:r w:rsidR="00EA3EEE">
          <w:rPr>
            <w:rFonts w:eastAsia="游明朝"/>
            <w:lang w:val="en-GB" w:eastAsia="ja-JP"/>
          </w:rPr>
          <w:t>:</w:t>
        </w:r>
      </w:ins>
      <w:del w:id="75" w:author="NTT" w:date="2024-05-21T22:12:00Z">
        <w:r w:rsidRPr="00F0705F" w:rsidDel="00E53AF7">
          <w:rPr>
            <w:rFonts w:eastAsia="游明朝"/>
            <w:lang w:val="en-GB" w:eastAsia="ja-JP"/>
          </w:rPr>
          <w:delText>RTC applications</w:delText>
        </w:r>
        <w:r w:rsidDel="00E53AF7">
          <w:rPr>
            <w:rFonts w:eastAsia="游明朝"/>
            <w:lang w:val="en-GB" w:eastAsia="ja-JP"/>
          </w:rPr>
          <w:delText xml:space="preserve"> </w:delText>
        </w:r>
        <w:r w:rsidRPr="00F0705F" w:rsidDel="00E53AF7">
          <w:rPr>
            <w:rFonts w:eastAsia="游明朝"/>
            <w:lang w:val="en-GB" w:eastAsia="ja-JP"/>
          </w:rPr>
          <w:delText xml:space="preserve">operating within web browsers </w:delText>
        </w:r>
        <w:r w:rsidR="0091705A" w:rsidDel="00E53AF7">
          <w:rPr>
            <w:rFonts w:eastAsia="游明朝"/>
            <w:lang w:val="en-GB" w:eastAsia="ja-JP"/>
          </w:rPr>
          <w:delText>do</w:delText>
        </w:r>
        <w:r w:rsidRPr="00F0705F" w:rsidDel="00E53AF7">
          <w:rPr>
            <w:rFonts w:eastAsia="游明朝"/>
            <w:lang w:val="en-GB" w:eastAsia="ja-JP"/>
          </w:rPr>
          <w:delText xml:space="preserve"> not have </w:delText>
        </w:r>
        <w:r w:rsidR="0091705A" w:rsidDel="00E53AF7">
          <w:rPr>
            <w:rFonts w:eastAsia="游明朝"/>
            <w:lang w:val="en-GB" w:eastAsia="ja-JP"/>
          </w:rPr>
          <w:delText xml:space="preserve">reference point </w:delText>
        </w:r>
        <w:r w:rsidR="00C70BBA" w:rsidDel="00E53AF7">
          <w:rPr>
            <w:rFonts w:eastAsia="游明朝"/>
            <w:lang w:val="en-GB" w:eastAsia="ja-JP"/>
          </w:rPr>
          <w:delText xml:space="preserve">and access </w:delText>
        </w:r>
        <w:r w:rsidR="0091705A" w:rsidDel="00E53AF7">
          <w:rPr>
            <w:rFonts w:eastAsia="游明朝"/>
            <w:lang w:val="en-GB" w:eastAsia="ja-JP"/>
          </w:rPr>
          <w:delText>to</w:delText>
        </w:r>
        <w:r w:rsidRPr="00F0705F" w:rsidDel="00E53AF7">
          <w:rPr>
            <w:rFonts w:eastAsia="游明朝"/>
            <w:lang w:val="en-GB" w:eastAsia="ja-JP"/>
          </w:rPr>
          <w:delText xml:space="preserve"> RTC-MSH. Integrating Provisioning </w:delText>
        </w:r>
        <w:r w:rsidRPr="00F0705F" w:rsidDel="00E53AF7">
          <w:rPr>
            <w:rFonts w:eastAsia="游明朝"/>
            <w:lang w:val="en-GB" w:eastAsia="ja-JP"/>
          </w:rPr>
          <w:lastRenderedPageBreak/>
          <w:delText xml:space="preserve">Session, which </w:delText>
        </w:r>
        <w:r w:rsidR="00DE32BA" w:rsidRPr="00F0705F" w:rsidDel="00E53AF7">
          <w:rPr>
            <w:rFonts w:eastAsia="游明朝"/>
            <w:lang w:val="en-GB" w:eastAsia="ja-JP"/>
          </w:rPr>
          <w:delText>manages</w:delText>
        </w:r>
        <w:r w:rsidRPr="00F0705F" w:rsidDel="00E53AF7">
          <w:rPr>
            <w:rFonts w:eastAsia="游明朝"/>
            <w:lang w:val="en-GB" w:eastAsia="ja-JP"/>
          </w:rPr>
          <w:delText xml:space="preserve"> information acquired by the MSH, with </w:delText>
        </w:r>
        <w:r w:rsidDel="00E53AF7">
          <w:rPr>
            <w:rFonts w:eastAsia="游明朝"/>
            <w:lang w:val="en-GB" w:eastAsia="ja-JP"/>
          </w:rPr>
          <w:delText>s</w:delText>
        </w:r>
        <w:r w:rsidRPr="00F0705F" w:rsidDel="00E53AF7">
          <w:rPr>
            <w:rFonts w:eastAsia="游明朝"/>
            <w:lang w:val="en-GB" w:eastAsia="ja-JP"/>
          </w:rPr>
          <w:delText xml:space="preserve">ervice </w:delText>
        </w:r>
        <w:r w:rsidDel="00E53AF7">
          <w:rPr>
            <w:rFonts w:eastAsia="游明朝"/>
            <w:lang w:val="en-GB" w:eastAsia="ja-JP"/>
          </w:rPr>
          <w:delText>c</w:delText>
        </w:r>
        <w:r w:rsidRPr="00F0705F" w:rsidDel="00E53AF7">
          <w:rPr>
            <w:rFonts w:eastAsia="游明朝"/>
            <w:lang w:val="en-GB" w:eastAsia="ja-JP"/>
          </w:rPr>
          <w:delText xml:space="preserve">ontrol </w:delText>
        </w:r>
        <w:r w:rsidDel="00E53AF7">
          <w:rPr>
            <w:rFonts w:eastAsia="游明朝"/>
            <w:lang w:val="en-GB" w:eastAsia="ja-JP"/>
          </w:rPr>
          <w:delText xml:space="preserve">seems not reasonable for </w:delText>
        </w:r>
        <w:r w:rsidRPr="00F0705F" w:rsidDel="00E53AF7">
          <w:rPr>
            <w:rFonts w:eastAsia="游明朝"/>
            <w:lang w:val="en-GB" w:eastAsia="ja-JP"/>
          </w:rPr>
          <w:delText>comprehensive RTC applications</w:delText>
        </w:r>
        <w:r w:rsidDel="00E53AF7">
          <w:rPr>
            <w:rFonts w:eastAsia="游明朝"/>
            <w:lang w:val="en-GB" w:eastAsia="ja-JP"/>
          </w:rPr>
          <w:delText>.</w:delText>
        </w:r>
      </w:del>
    </w:p>
    <w:p w14:paraId="70D987F5" w14:textId="77777777" w:rsidR="00EA3EEE" w:rsidRPr="00763081" w:rsidRDefault="00EA3EEE" w:rsidP="00EA3EEE">
      <w:pPr>
        <w:pStyle w:val="B1"/>
        <w:numPr>
          <w:ilvl w:val="0"/>
          <w:numId w:val="42"/>
        </w:numPr>
        <w:rPr>
          <w:ins w:id="76" w:author="NTT" w:date="2024-05-21T23:29:00Z"/>
          <w:lang w:val="en-GB" w:eastAsia="ko-KR"/>
        </w:rPr>
      </w:pPr>
      <w:ins w:id="77" w:author="NTT" w:date="2024-05-21T23:29:00Z">
        <w:r w:rsidRPr="00763081">
          <w:rPr>
            <w:lang w:val="en-GB" w:eastAsia="ko-KR"/>
          </w:rPr>
          <w:t>Flexibl</w:t>
        </w:r>
        <w:r>
          <w:rPr>
            <w:lang w:val="en-GB" w:eastAsia="ko-KR"/>
          </w:rPr>
          <w:t>e</w:t>
        </w:r>
        <w:r w:rsidRPr="00763081">
          <w:rPr>
            <w:lang w:val="en-GB" w:eastAsia="ko-KR"/>
          </w:rPr>
          <w:t xml:space="preserve"> configur</w:t>
        </w:r>
        <w:r>
          <w:rPr>
            <w:lang w:val="en-GB" w:eastAsia="ko-KR"/>
          </w:rPr>
          <w:t xml:space="preserve">ation of the rules for </w:t>
        </w:r>
        <w:r w:rsidRPr="00763081">
          <w:rPr>
            <w:lang w:val="en-GB" w:eastAsia="ko-KR"/>
          </w:rPr>
          <w:t xml:space="preserve">media and data </w:t>
        </w:r>
        <w:r>
          <w:rPr>
            <w:lang w:val="en-GB" w:eastAsia="ko-KR"/>
          </w:rPr>
          <w:t>forwarding performed in RTC AS</w:t>
        </w:r>
        <w:r w:rsidRPr="00763081">
          <w:rPr>
            <w:lang w:val="en-GB" w:eastAsia="ko-KR"/>
          </w:rPr>
          <w:t xml:space="preserve"> based on RTC service requirements (such as </w:t>
        </w:r>
        <w:r>
          <w:rPr>
            <w:lang w:val="en-GB" w:eastAsia="ko-KR"/>
          </w:rPr>
          <w:t xml:space="preserve">video and audio routing for </w:t>
        </w:r>
        <w:r w:rsidRPr="00763081">
          <w:rPr>
            <w:lang w:val="en-GB" w:eastAsia="ko-KR"/>
          </w:rPr>
          <w:t xml:space="preserve">regular conference rooms, </w:t>
        </w:r>
        <w:r>
          <w:rPr>
            <w:lang w:val="en-GB" w:eastAsia="ko-KR"/>
          </w:rPr>
          <w:t xml:space="preserve">asymmetric media distribution for </w:t>
        </w:r>
        <w:r w:rsidRPr="00763081">
          <w:rPr>
            <w:lang w:val="en-GB" w:eastAsia="ko-KR"/>
          </w:rPr>
          <w:t>one-to-many webinars, private chats between participants).</w:t>
        </w:r>
      </w:ins>
    </w:p>
    <w:p w14:paraId="6441B385" w14:textId="77777777" w:rsidR="00EA3EEE" w:rsidRDefault="00EA3EEE" w:rsidP="00EA3EEE">
      <w:pPr>
        <w:pStyle w:val="B1"/>
        <w:numPr>
          <w:ilvl w:val="0"/>
          <w:numId w:val="42"/>
        </w:numPr>
        <w:rPr>
          <w:ins w:id="78" w:author="NTT" w:date="2024-05-21T23:29:00Z"/>
          <w:lang w:val="en-GB" w:eastAsia="ko-KR"/>
        </w:rPr>
      </w:pPr>
      <w:ins w:id="79" w:author="NTT" w:date="2024-05-21T23:29:00Z">
        <w:r>
          <w:rPr>
            <w:lang w:val="en-GB" w:eastAsia="ko-KR"/>
          </w:rPr>
          <w:t>Allocating and releasing resources in RTC AS corresponding to VR spaces</w:t>
        </w:r>
      </w:ins>
    </w:p>
    <w:p w14:paraId="4790D659" w14:textId="77777777" w:rsidR="00EA3EEE" w:rsidRDefault="00EA3EEE" w:rsidP="00EA3EEE">
      <w:pPr>
        <w:pStyle w:val="B1"/>
        <w:numPr>
          <w:ilvl w:val="0"/>
          <w:numId w:val="42"/>
        </w:numPr>
        <w:rPr>
          <w:ins w:id="80" w:author="NTT" w:date="2024-05-21T23:29:00Z"/>
          <w:lang w:val="en-GB" w:eastAsia="ko-KR"/>
        </w:rPr>
      </w:pPr>
      <w:ins w:id="81" w:author="NTT" w:date="2024-05-21T23:29:00Z">
        <w:r>
          <w:rPr>
            <w:lang w:val="en-GB" w:eastAsia="ko-KR"/>
          </w:rPr>
          <w:t>Controlling user connections for each VR space</w:t>
        </w:r>
      </w:ins>
    </w:p>
    <w:p w14:paraId="1A7BF6CA" w14:textId="77777777" w:rsidR="00EA3EEE" w:rsidRDefault="00EA3EEE" w:rsidP="00EA3EEE">
      <w:pPr>
        <w:pStyle w:val="B1"/>
        <w:numPr>
          <w:ilvl w:val="0"/>
          <w:numId w:val="42"/>
        </w:numPr>
        <w:rPr>
          <w:ins w:id="82" w:author="NTT" w:date="2024-05-21T23:50:00Z"/>
          <w:lang w:val="en-GB" w:eastAsia="ko-KR"/>
        </w:rPr>
      </w:pPr>
      <w:ins w:id="83" w:author="NTT" w:date="2024-05-21T23:29:00Z">
        <w:r>
          <w:rPr>
            <w:lang w:val="en-GB" w:eastAsia="ko-KR"/>
          </w:rPr>
          <w:t>Event notification</w:t>
        </w:r>
        <w:r w:rsidRPr="00763081">
          <w:rPr>
            <w:lang w:val="en-GB" w:eastAsia="ko-KR"/>
          </w:rPr>
          <w:t xml:space="preserve"> (e.g., changes in</w:t>
        </w:r>
        <w:r>
          <w:rPr>
            <w:lang w:val="en-GB" w:eastAsia="ko-KR"/>
          </w:rPr>
          <w:t xml:space="preserve"> corresponding</w:t>
        </w:r>
        <w:r w:rsidRPr="00763081">
          <w:rPr>
            <w:lang w:val="en-GB" w:eastAsia="ko-KR"/>
          </w:rPr>
          <w:t xml:space="preserve"> resource</w:t>
        </w:r>
        <w:r>
          <w:rPr>
            <w:lang w:val="en-GB" w:eastAsia="ko-KR"/>
          </w:rPr>
          <w:t>s'</w:t>
        </w:r>
        <w:r w:rsidRPr="00763081">
          <w:rPr>
            <w:lang w:val="en-GB" w:eastAsia="ko-KR"/>
          </w:rPr>
          <w:t xml:space="preserve"> availability</w:t>
        </w:r>
        <w:r>
          <w:rPr>
            <w:lang w:val="en-GB" w:eastAsia="ko-KR"/>
          </w:rPr>
          <w:t xml:space="preserve"> in RTC AS</w:t>
        </w:r>
        <w:r w:rsidRPr="00763081">
          <w:rPr>
            <w:lang w:val="en-GB" w:eastAsia="ko-KR"/>
          </w:rPr>
          <w:t>, connection of new users).</w:t>
        </w:r>
      </w:ins>
    </w:p>
    <w:p w14:paraId="27583822" w14:textId="439AC9B4" w:rsidR="00EA3EEE" w:rsidDel="00C614AE" w:rsidRDefault="00EA3EEE" w:rsidP="00F0705F">
      <w:pPr>
        <w:rPr>
          <w:del w:id="84" w:author="NTT" w:date="2024-05-21T23:53:00Z"/>
          <w:rFonts w:eastAsia="游明朝"/>
          <w:lang w:val="en-GB" w:eastAsia="ja-JP"/>
        </w:rPr>
      </w:pPr>
    </w:p>
    <w:p w14:paraId="47454D52" w14:textId="6F4C13E4" w:rsidR="008C7863" w:rsidDel="00FF2B60" w:rsidRDefault="0091705A" w:rsidP="008C7863">
      <w:pPr>
        <w:rPr>
          <w:del w:id="85" w:author="NTT" w:date="2024-05-21T22:20:00Z"/>
          <w:rFonts w:eastAsia="游明朝"/>
          <w:lang w:val="en-GB" w:eastAsia="ja-JP"/>
        </w:rPr>
      </w:pPr>
      <w:del w:id="86" w:author="NTT" w:date="2024-05-21T22:20:00Z">
        <w:r w:rsidDel="00FF2B60">
          <w:rPr>
            <w:rFonts w:eastAsia="游明朝"/>
            <w:lang w:val="en-GB" w:eastAsia="ja-JP"/>
          </w:rPr>
          <w:delText xml:space="preserve">Therefore, as </w:delText>
        </w:r>
        <w:r w:rsidR="008C7863" w:rsidDel="00FF2B60">
          <w:rPr>
            <w:rFonts w:eastAsia="游明朝"/>
            <w:lang w:val="en-GB" w:eastAsia="ja-JP"/>
          </w:rPr>
          <w:delText>s</w:delText>
        </w:r>
        <w:r w:rsidR="008C7863" w:rsidRPr="008C7863" w:rsidDel="00FF2B60">
          <w:rPr>
            <w:rFonts w:eastAsia="游明朝"/>
            <w:lang w:val="en-GB" w:eastAsia="ja-JP"/>
          </w:rPr>
          <w:delText xml:space="preserve">ervice </w:delText>
        </w:r>
        <w:r w:rsidR="008C7863" w:rsidDel="00FF2B60">
          <w:rPr>
            <w:rFonts w:eastAsia="游明朝"/>
            <w:lang w:val="en-GB" w:eastAsia="ja-JP"/>
          </w:rPr>
          <w:delText>c</w:delText>
        </w:r>
        <w:r w:rsidR="008C7863" w:rsidRPr="008C7863" w:rsidDel="00FF2B60">
          <w:rPr>
            <w:rFonts w:eastAsia="游明朝"/>
            <w:lang w:val="en-GB" w:eastAsia="ja-JP"/>
          </w:rPr>
          <w:delText>ontrol operates independently from Provisioning Session, a new functional block</w:delText>
        </w:r>
        <w:r w:rsidR="00C70BBA" w:rsidDel="00FF2B60">
          <w:rPr>
            <w:rFonts w:eastAsia="游明朝"/>
            <w:lang w:val="en-GB" w:eastAsia="ja-JP"/>
          </w:rPr>
          <w:delText xml:space="preserve"> for RTC AF </w:delText>
        </w:r>
        <w:r w:rsidR="008C7863" w:rsidRPr="008C7863" w:rsidDel="00FF2B60">
          <w:rPr>
            <w:rFonts w:eastAsia="游明朝"/>
            <w:lang w:val="en-GB" w:eastAsia="ja-JP"/>
          </w:rPr>
          <w:delText xml:space="preserve">distinct from the Provisioning Function within RTC AF is believed to be required to relay </w:delText>
        </w:r>
        <w:r w:rsidR="008C7863" w:rsidDel="00FF2B60">
          <w:rPr>
            <w:rFonts w:eastAsia="游明朝"/>
            <w:lang w:val="en-GB" w:eastAsia="ja-JP"/>
          </w:rPr>
          <w:delText>s</w:delText>
        </w:r>
        <w:r w:rsidR="008C7863" w:rsidRPr="008C7863" w:rsidDel="00FF2B60">
          <w:rPr>
            <w:rFonts w:eastAsia="游明朝"/>
            <w:lang w:val="en-GB" w:eastAsia="ja-JP"/>
          </w:rPr>
          <w:delText xml:space="preserve">ervice </w:delText>
        </w:r>
        <w:r w:rsidR="008C7863" w:rsidDel="00FF2B60">
          <w:rPr>
            <w:rFonts w:eastAsia="游明朝"/>
            <w:lang w:val="en-GB" w:eastAsia="ja-JP"/>
          </w:rPr>
          <w:delText>c</w:delText>
        </w:r>
        <w:r w:rsidR="008C7863" w:rsidRPr="008C7863" w:rsidDel="00FF2B60">
          <w:rPr>
            <w:rFonts w:eastAsia="游明朝"/>
            <w:lang w:val="en-GB" w:eastAsia="ja-JP"/>
          </w:rPr>
          <w:delText>ontrol requests.</w:delText>
        </w:r>
      </w:del>
    </w:p>
    <w:p w14:paraId="6C64E0FD" w14:textId="286B5B0F" w:rsidR="006162CE" w:rsidRPr="00331EF5" w:rsidRDefault="006162CE" w:rsidP="006C59B0">
      <w:pPr>
        <w:pStyle w:val="3"/>
        <w:rPr>
          <w:lang w:val="en-GB" w:eastAsia="ja-JP"/>
        </w:rPr>
      </w:pPr>
      <w:r>
        <w:rPr>
          <w:lang w:val="en-GB" w:eastAsia="ja-JP"/>
        </w:rPr>
        <w:t>2.</w:t>
      </w:r>
      <w:r w:rsidR="006C59B0">
        <w:rPr>
          <w:lang w:val="en-GB" w:eastAsia="ja-JP"/>
        </w:rPr>
        <w:t>2.</w:t>
      </w:r>
      <w:r>
        <w:rPr>
          <w:lang w:val="en-GB" w:eastAsia="ja-JP"/>
        </w:rPr>
        <w:t xml:space="preserve">3. Option 2: </w:t>
      </w:r>
      <w:r w:rsidR="007C3A0F">
        <w:rPr>
          <w:lang w:val="en-GB" w:eastAsia="ja-JP"/>
        </w:rPr>
        <w:t>RTC-2</w:t>
      </w:r>
    </w:p>
    <w:p w14:paraId="751845FD" w14:textId="5EC7949E" w:rsidR="006162CE" w:rsidRDefault="006162CE" w:rsidP="006C59B0">
      <w:pPr>
        <w:pStyle w:val="4"/>
        <w:rPr>
          <w:lang w:val="en-GB" w:eastAsia="ja-JP"/>
        </w:rPr>
      </w:pPr>
      <w:r>
        <w:rPr>
          <w:lang w:val="en-GB" w:eastAsia="ja-JP"/>
        </w:rPr>
        <w:t>2.</w:t>
      </w:r>
      <w:r w:rsidR="006C59B0">
        <w:rPr>
          <w:lang w:val="en-GB" w:eastAsia="ja-JP"/>
        </w:rPr>
        <w:t>2.</w:t>
      </w:r>
      <w:r>
        <w:rPr>
          <w:lang w:val="en-GB" w:eastAsia="ja-JP"/>
        </w:rPr>
        <w:t>3.1. General</w:t>
      </w:r>
    </w:p>
    <w:p w14:paraId="6E06F2D6" w14:textId="418E8CC1" w:rsidR="00E526E8" w:rsidRDefault="00935C81" w:rsidP="006162CE">
      <w:pPr>
        <w:rPr>
          <w:rFonts w:eastAsia="游明朝"/>
          <w:lang w:val="en-GB" w:eastAsia="ja-JP"/>
        </w:rPr>
      </w:pPr>
      <w:r>
        <w:rPr>
          <w:rFonts w:eastAsia="游明朝"/>
          <w:lang w:val="en-GB" w:eastAsia="ja-JP"/>
        </w:rPr>
        <w:t>I</w:t>
      </w:r>
      <w:r w:rsidRPr="00331EF5">
        <w:rPr>
          <w:rFonts w:eastAsia="游明朝"/>
          <w:lang w:val="en-GB" w:eastAsia="ja-JP"/>
        </w:rPr>
        <w:t>n analogy of Media Delivery architecture</w:t>
      </w:r>
      <w:r>
        <w:rPr>
          <w:rFonts w:eastAsia="游明朝"/>
          <w:lang w:val="en-GB" w:eastAsia="ja-JP"/>
        </w:rPr>
        <w:t xml:space="preserve">, </w:t>
      </w:r>
      <w:r w:rsidRPr="00331EF5">
        <w:rPr>
          <w:rFonts w:eastAsia="游明朝"/>
          <w:lang w:val="en-GB" w:eastAsia="ja-JP"/>
        </w:rPr>
        <w:t>RTC-2 is po</w:t>
      </w:r>
      <w:r>
        <w:rPr>
          <w:rFonts w:eastAsia="游明朝"/>
          <w:lang w:val="en-GB" w:eastAsia="ja-JP"/>
        </w:rPr>
        <w:t>tential</w:t>
      </w:r>
      <w:r w:rsidRPr="00331EF5">
        <w:rPr>
          <w:rFonts w:eastAsia="游明朝"/>
          <w:lang w:val="en-GB" w:eastAsia="ja-JP"/>
        </w:rPr>
        <w:t xml:space="preserve"> interface</w:t>
      </w:r>
      <w:r w:rsidR="00E526E8" w:rsidRPr="00E526E8">
        <w:rPr>
          <w:rFonts w:eastAsia="游明朝"/>
          <w:lang w:val="en-GB" w:eastAsia="ja-JP"/>
        </w:rPr>
        <w:t xml:space="preserve"> between CP and RTC-AS </w:t>
      </w:r>
      <w:r>
        <w:rPr>
          <w:rFonts w:eastAsia="游明朝"/>
          <w:lang w:val="en-GB" w:eastAsia="ja-JP"/>
        </w:rPr>
        <w:t>although it</w:t>
      </w:r>
      <w:r w:rsidR="00E526E8" w:rsidRPr="00E526E8">
        <w:rPr>
          <w:rFonts w:eastAsia="游明朝"/>
          <w:lang w:val="en-GB" w:eastAsia="ja-JP"/>
        </w:rPr>
        <w:t xml:space="preserve"> is not currently specified</w:t>
      </w:r>
      <w:r>
        <w:rPr>
          <w:rFonts w:eastAsia="游明朝"/>
          <w:lang w:val="en-GB" w:eastAsia="ja-JP"/>
        </w:rPr>
        <w:t xml:space="preserve"> in TS</w:t>
      </w:r>
      <w:r>
        <w:rPr>
          <w:rFonts w:eastAsia="游明朝"/>
          <w:lang w:eastAsia="ja-JP"/>
        </w:rPr>
        <w:t> 26.506. In this option,</w:t>
      </w:r>
      <w:r w:rsidR="00E526E8" w:rsidRPr="00E526E8">
        <w:rPr>
          <w:rFonts w:eastAsia="游明朝"/>
          <w:lang w:val="en-GB" w:eastAsia="ja-JP"/>
        </w:rPr>
        <w:t xml:space="preserve"> RTC-X </w:t>
      </w:r>
      <w:r w:rsidR="00E526E8">
        <w:rPr>
          <w:rFonts w:eastAsia="游明朝"/>
          <w:lang w:val="en-GB" w:eastAsia="ja-JP"/>
        </w:rPr>
        <w:t xml:space="preserve">will be mapped </w:t>
      </w:r>
      <w:r w:rsidR="00E526E8" w:rsidRPr="00E526E8">
        <w:rPr>
          <w:rFonts w:eastAsia="游明朝"/>
          <w:lang w:val="en-GB" w:eastAsia="ja-JP"/>
        </w:rPr>
        <w:t>to th</w:t>
      </w:r>
      <w:r w:rsidR="00E526E8">
        <w:rPr>
          <w:rFonts w:eastAsia="游明朝"/>
          <w:lang w:val="en-GB" w:eastAsia="ja-JP"/>
        </w:rPr>
        <w:t>e</w:t>
      </w:r>
      <w:r w:rsidR="00E526E8" w:rsidRPr="00E526E8">
        <w:rPr>
          <w:rFonts w:eastAsia="游明朝"/>
          <w:lang w:val="en-GB" w:eastAsia="ja-JP"/>
        </w:rPr>
        <w:t xml:space="preserve"> interface</w:t>
      </w:r>
      <w:r w:rsidR="00E526E8">
        <w:rPr>
          <w:rFonts w:eastAsia="游明朝"/>
          <w:lang w:val="en-GB" w:eastAsia="ja-JP"/>
        </w:rPr>
        <w:t>.</w:t>
      </w:r>
    </w:p>
    <w:p w14:paraId="602066BB" w14:textId="14BAAD0B" w:rsidR="006162CE" w:rsidRDefault="003E7540" w:rsidP="006162CE">
      <w:pPr>
        <w:keepNext/>
      </w:pPr>
      <w:r>
        <w:object w:dxaOrig="11506" w:dyaOrig="5986" w14:anchorId="6042B4DE">
          <v:shape id="_x0000_i1027" type="#_x0000_t75" style="width:468pt;height:243.75pt" o:ole="">
            <v:imagedata r:id="rId17" o:title=""/>
          </v:shape>
          <o:OLEObject Type="Embed" ProgID="Visio.Drawing.15" ShapeID="_x0000_i1027" DrawAspect="Content" ObjectID="_1777869510" r:id="rId18"/>
        </w:object>
      </w:r>
      <w:r w:rsidDel="003E7540">
        <w:t xml:space="preserve"> </w:t>
      </w:r>
    </w:p>
    <w:p w14:paraId="5611FAE2" w14:textId="77777777" w:rsidR="006162CE" w:rsidRPr="00C01151" w:rsidRDefault="006162CE" w:rsidP="006162CE">
      <w:pPr>
        <w:pStyle w:val="TH"/>
        <w:rPr>
          <w:rFonts w:eastAsia="游明朝"/>
          <w:lang w:eastAsia="ja-JP"/>
        </w:rPr>
      </w:pPr>
      <w:r>
        <w:rPr>
          <w:lang w:eastAsia="ja-JP"/>
        </w:rPr>
        <w:t>Fig 2.3.1-1: Architectural enhancement for option</w:t>
      </w:r>
      <w:r>
        <w:rPr>
          <w:lang w:val="en-US" w:eastAsia="ja-JP"/>
        </w:rPr>
        <w:t> </w:t>
      </w:r>
      <w:r>
        <w:rPr>
          <w:rFonts w:eastAsia="游明朝"/>
          <w:lang w:val="en-US" w:eastAsia="ja-JP"/>
        </w:rPr>
        <w:t>2</w:t>
      </w:r>
    </w:p>
    <w:p w14:paraId="7F9262D4" w14:textId="69B7422E" w:rsidR="00E526E8" w:rsidRDefault="00E526E8" w:rsidP="00E526E8">
      <w:pPr>
        <w:rPr>
          <w:lang w:eastAsia="ja-JP"/>
        </w:rPr>
      </w:pPr>
      <w:r w:rsidRPr="00E526E8">
        <w:rPr>
          <w:lang w:eastAsia="ja-JP"/>
        </w:rPr>
        <w:t xml:space="preserve">In Option 2, service control procedures are performed directly on the RTC AS. </w:t>
      </w:r>
      <w:r w:rsidR="00B8278D">
        <w:rPr>
          <w:lang w:eastAsia="ja-JP"/>
        </w:rPr>
        <w:t>Below</w:t>
      </w:r>
      <w:r w:rsidRPr="00E526E8">
        <w:rPr>
          <w:lang w:eastAsia="ja-JP"/>
        </w:rPr>
        <w:t xml:space="preserve"> is an example call flow for when CP requests resource allocation corresponding to VR space </w:t>
      </w:r>
      <w:r w:rsidR="00B8278D">
        <w:rPr>
          <w:lang w:eastAsia="ja-JP"/>
        </w:rPr>
        <w:t>to</w:t>
      </w:r>
      <w:r w:rsidRPr="00E526E8">
        <w:rPr>
          <w:lang w:eastAsia="ja-JP"/>
        </w:rPr>
        <w:t xml:space="preserve"> ASWF</w:t>
      </w:r>
      <w:r w:rsidR="00B8278D">
        <w:rPr>
          <w:lang w:eastAsia="ja-JP"/>
        </w:rPr>
        <w:t>.</w:t>
      </w:r>
    </w:p>
    <w:p w14:paraId="4D4FCE33" w14:textId="77777777" w:rsidR="006162CE" w:rsidRDefault="006162CE" w:rsidP="006162CE">
      <w:pPr>
        <w:keepNext/>
        <w:jc w:val="center"/>
      </w:pPr>
      <w:r>
        <w:object w:dxaOrig="8146" w:dyaOrig="4366" w14:anchorId="1A4590CB">
          <v:shape id="_x0000_i1028" type="#_x0000_t75" style="width:407.25pt;height:218.25pt" o:ole="">
            <v:imagedata r:id="rId19" o:title=""/>
          </v:shape>
          <o:OLEObject Type="Embed" ProgID="Msxml2.SAXXMLReader.6.0" ShapeID="_x0000_i1028" DrawAspect="Content" ObjectID="_1777869511" r:id="rId20"/>
        </w:object>
      </w:r>
    </w:p>
    <w:p w14:paraId="09A663F5" w14:textId="77777777" w:rsidR="006162CE" w:rsidRPr="00C01151" w:rsidRDefault="006162CE" w:rsidP="006162CE">
      <w:pPr>
        <w:pStyle w:val="TH"/>
        <w:rPr>
          <w:rFonts w:eastAsia="游明朝"/>
          <w:lang w:val="en-US" w:eastAsia="ja-JP"/>
        </w:rPr>
      </w:pPr>
      <w:r>
        <w:rPr>
          <w:lang w:eastAsia="ja-JP"/>
        </w:rPr>
        <w:t>Fig 2.3.1-2: Option</w:t>
      </w:r>
      <w:r>
        <w:rPr>
          <w:lang w:val="en-US" w:eastAsia="ja-JP"/>
        </w:rPr>
        <w:t> </w:t>
      </w:r>
      <w:r>
        <w:rPr>
          <w:rFonts w:eastAsia="游明朝"/>
          <w:lang w:val="en-US" w:eastAsia="ja-JP"/>
        </w:rPr>
        <w:t>2 example service control flow</w:t>
      </w:r>
    </w:p>
    <w:p w14:paraId="4F5550EB" w14:textId="77777777" w:rsidR="006162CE" w:rsidRPr="00C01151" w:rsidRDefault="006162CE" w:rsidP="006162CE">
      <w:pPr>
        <w:rPr>
          <w:rFonts w:eastAsia="游明朝"/>
          <w:lang w:val="en-GB" w:eastAsia="ja-JP"/>
        </w:rPr>
      </w:pPr>
    </w:p>
    <w:p w14:paraId="170E39F0" w14:textId="5C26302B" w:rsidR="006162CE" w:rsidRDefault="006162CE" w:rsidP="006C59B0">
      <w:pPr>
        <w:pStyle w:val="4"/>
        <w:rPr>
          <w:lang w:val="en-GB" w:eastAsia="ja-JP"/>
        </w:rPr>
      </w:pPr>
      <w:r>
        <w:rPr>
          <w:lang w:val="en-GB" w:eastAsia="ja-JP"/>
        </w:rPr>
        <w:t>2.</w:t>
      </w:r>
      <w:r w:rsidR="006C59B0">
        <w:rPr>
          <w:lang w:val="en-GB" w:eastAsia="ja-JP"/>
        </w:rPr>
        <w:t>2.</w:t>
      </w:r>
      <w:r>
        <w:rPr>
          <w:lang w:val="en-GB" w:eastAsia="ja-JP"/>
        </w:rPr>
        <w:t>3.2. Evaluation</w:t>
      </w:r>
    </w:p>
    <w:p w14:paraId="3C42F7BC" w14:textId="5C3EE35D" w:rsidR="00630523" w:rsidRDefault="00EB1B7E" w:rsidP="00E565F1">
      <w:pPr>
        <w:rPr>
          <w:ins w:id="87" w:author="NTT" w:date="2024-05-21T23:39:00Z"/>
          <w:lang w:val="en-GB" w:eastAsia="ja-JP"/>
        </w:rPr>
      </w:pPr>
      <w:ins w:id="88" w:author="NTT" w:date="2024-05-21T22:40:00Z">
        <w:r>
          <w:rPr>
            <w:lang w:val="en-GB" w:eastAsia="ja-JP"/>
          </w:rPr>
          <w:t>I</w:t>
        </w:r>
      </w:ins>
      <w:del w:id="89" w:author="NTT" w:date="2024-05-21T22:40:00Z">
        <w:r w:rsidR="00E565F1" w:rsidRPr="00E565F1" w:rsidDel="00EB1B7E">
          <w:rPr>
            <w:lang w:val="en-GB" w:eastAsia="ja-JP"/>
          </w:rPr>
          <w:delText>Although not currently specified, i</w:delText>
        </w:r>
      </w:del>
      <w:r w:rsidR="00E565F1" w:rsidRPr="00E565F1">
        <w:rPr>
          <w:lang w:val="en-GB" w:eastAsia="ja-JP"/>
        </w:rPr>
        <w:t>t is anticipated that the interface between RTC Application Provider and RTC AS will be designated as RTC-2</w:t>
      </w:r>
      <w:r w:rsidR="00E565F1">
        <w:rPr>
          <w:lang w:val="en-GB" w:eastAsia="ja-JP"/>
        </w:rPr>
        <w:t xml:space="preserve">, </w:t>
      </w:r>
      <w:r w:rsidR="00E565F1" w:rsidRPr="00E565F1">
        <w:rPr>
          <w:lang w:val="en-GB" w:eastAsia="ja-JP"/>
        </w:rPr>
        <w:t>considering comparisons with M2</w:t>
      </w:r>
      <w:r w:rsidR="00E565F1">
        <w:rPr>
          <w:lang w:val="en-GB" w:eastAsia="ja-JP"/>
        </w:rPr>
        <w:t>.</w:t>
      </w:r>
      <w:ins w:id="90" w:author="NTT" w:date="2024-05-21T22:40:00Z">
        <w:r w:rsidR="00891672">
          <w:rPr>
            <w:lang w:val="en-GB" w:eastAsia="ja-JP"/>
          </w:rPr>
          <w:t xml:space="preserve"> </w:t>
        </w:r>
      </w:ins>
      <w:ins w:id="91" w:author="NTT" w:date="2024-05-21T23:39:00Z">
        <w:r w:rsidR="00630523">
          <w:rPr>
            <w:lang w:val="en-GB" w:eastAsia="ja-JP"/>
          </w:rPr>
          <w:t>It is direct</w:t>
        </w:r>
      </w:ins>
      <w:ins w:id="92" w:author="NTT" w:date="2024-05-21T23:40:00Z">
        <w:r w:rsidR="00630523">
          <w:rPr>
            <w:lang w:val="en-GB" w:eastAsia="ja-JP"/>
          </w:rPr>
          <w:t xml:space="preserve"> connection between the provider/consumer of </w:t>
        </w:r>
      </w:ins>
      <w:ins w:id="93" w:author="NTT" w:date="2024-05-21T23:41:00Z">
        <w:r w:rsidR="00630523">
          <w:rPr>
            <w:lang w:val="en-GB" w:eastAsia="ja-JP"/>
          </w:rPr>
          <w:t>service control functionality.</w:t>
        </w:r>
      </w:ins>
    </w:p>
    <w:p w14:paraId="7D8D5351" w14:textId="24BA69DB" w:rsidR="00891672" w:rsidRDefault="00891672" w:rsidP="00E565F1">
      <w:pPr>
        <w:rPr>
          <w:lang w:val="en-GB" w:eastAsia="ja-JP"/>
        </w:rPr>
      </w:pPr>
      <w:ins w:id="94" w:author="NTT" w:date="2024-05-21T22:40:00Z">
        <w:r>
          <w:rPr>
            <w:lang w:val="en-GB" w:eastAsia="ja-JP"/>
          </w:rPr>
          <w:t>However</w:t>
        </w:r>
      </w:ins>
      <w:ins w:id="95" w:author="NTT" w:date="2024-05-21T22:47:00Z">
        <w:r>
          <w:rPr>
            <w:lang w:val="en-GB" w:eastAsia="ja-JP"/>
          </w:rPr>
          <w:t>,</w:t>
        </w:r>
      </w:ins>
      <w:ins w:id="96" w:author="NTT" w:date="2024-05-21T22:40:00Z">
        <w:r>
          <w:rPr>
            <w:lang w:val="en-GB" w:eastAsia="ja-JP"/>
          </w:rPr>
          <w:t xml:space="preserve"> </w:t>
        </w:r>
      </w:ins>
      <w:ins w:id="97" w:author="NTT" w:date="2024-05-21T22:42:00Z">
        <w:r>
          <w:rPr>
            <w:lang w:val="en-GB" w:eastAsia="ja-JP"/>
          </w:rPr>
          <w:t>RTC-2</w:t>
        </w:r>
      </w:ins>
      <w:ins w:id="98" w:author="NTT" w:date="2024-05-21T22:40:00Z">
        <w:r>
          <w:rPr>
            <w:lang w:val="en-GB" w:eastAsia="ja-JP"/>
          </w:rPr>
          <w:t xml:space="preserve"> is not currently specified</w:t>
        </w:r>
      </w:ins>
      <w:ins w:id="99" w:author="NTT" w:date="2024-05-21T22:43:00Z">
        <w:r>
          <w:rPr>
            <w:lang w:val="en-GB" w:eastAsia="ja-JP"/>
          </w:rPr>
          <w:t xml:space="preserve"> and M2</w:t>
        </w:r>
      </w:ins>
      <w:ins w:id="100" w:author="NTT" w:date="2024-05-21T23:54:00Z">
        <w:r w:rsidR="00C614AE">
          <w:rPr>
            <w:lang w:val="en-GB" w:eastAsia="ja-JP"/>
          </w:rPr>
          <w:t>, which is regarded as the basis of RTC-2,</w:t>
        </w:r>
      </w:ins>
      <w:ins w:id="101" w:author="NTT" w:date="2024-05-21T22:44:00Z">
        <w:r>
          <w:rPr>
            <w:lang w:val="en-GB" w:eastAsia="ja-JP"/>
          </w:rPr>
          <w:t xml:space="preserve"> is </w:t>
        </w:r>
      </w:ins>
      <w:ins w:id="102" w:author="NTT" w:date="2024-05-21T23:55:00Z">
        <w:r w:rsidR="00C614AE">
          <w:rPr>
            <w:lang w:val="en-GB" w:eastAsia="ja-JP"/>
          </w:rPr>
          <w:t xml:space="preserve">a </w:t>
        </w:r>
      </w:ins>
      <w:ins w:id="103" w:author="NTT" w:date="2024-05-21T22:44:00Z">
        <w:r>
          <w:rPr>
            <w:lang w:val="en-GB" w:eastAsia="ja-JP"/>
          </w:rPr>
          <w:t xml:space="preserve">reference point for </w:t>
        </w:r>
      </w:ins>
      <w:ins w:id="104" w:author="NTT" w:date="2024-05-21T22:45:00Z">
        <w:r>
          <w:rPr>
            <w:lang w:val="en-GB" w:eastAsia="ja-JP"/>
          </w:rPr>
          <w:t>media</w:t>
        </w:r>
      </w:ins>
      <w:ins w:id="105" w:author="NTT" w:date="2024-05-21T23:55:00Z">
        <w:r w:rsidR="00C614AE">
          <w:rPr>
            <w:lang w:val="en-GB" w:eastAsia="ja-JP"/>
          </w:rPr>
          <w:t>. M2</w:t>
        </w:r>
      </w:ins>
      <w:ins w:id="106" w:author="NTT" w:date="2024-05-21T22:45:00Z">
        <w:r>
          <w:rPr>
            <w:lang w:val="en-GB" w:eastAsia="ja-JP"/>
          </w:rPr>
          <w:t xml:space="preserve"> </w:t>
        </w:r>
      </w:ins>
      <w:ins w:id="107" w:author="NTT" w:date="2024-05-21T22:46:00Z">
        <w:r>
          <w:rPr>
            <w:lang w:val="en-GB" w:eastAsia="ja-JP"/>
          </w:rPr>
          <w:t xml:space="preserve">is not for exposing/consuming service </w:t>
        </w:r>
      </w:ins>
      <w:ins w:id="108" w:author="NTT" w:date="2024-05-21T22:47:00Z">
        <w:r>
          <w:rPr>
            <w:lang w:val="en-GB" w:eastAsia="ja-JP"/>
          </w:rPr>
          <w:t>procedures</w:t>
        </w:r>
      </w:ins>
      <w:ins w:id="109" w:author="NTT" w:date="2024-05-21T22:46:00Z">
        <w:r>
          <w:rPr>
            <w:lang w:val="en-GB" w:eastAsia="ja-JP"/>
          </w:rPr>
          <w:t>.</w:t>
        </w:r>
      </w:ins>
      <w:ins w:id="110" w:author="NTT" w:date="2024-05-21T22:58:00Z">
        <w:r w:rsidR="00F75B64">
          <w:rPr>
            <w:lang w:val="en-GB" w:eastAsia="ja-JP"/>
          </w:rPr>
          <w:t xml:space="preserve"> For avoiding confusion, </w:t>
        </w:r>
      </w:ins>
      <w:ins w:id="111" w:author="NTT" w:date="2024-05-21T22:59:00Z">
        <w:r w:rsidR="00F75B64">
          <w:rPr>
            <w:lang w:val="en-GB" w:eastAsia="ja-JP"/>
          </w:rPr>
          <w:t xml:space="preserve">RTC-2 </w:t>
        </w:r>
      </w:ins>
      <w:ins w:id="112" w:author="NTT" w:date="2024-05-21T23:00:00Z">
        <w:r w:rsidR="00F75B64">
          <w:rPr>
            <w:lang w:val="en-GB" w:eastAsia="ja-JP"/>
          </w:rPr>
          <w:t>seems not appropriate</w:t>
        </w:r>
      </w:ins>
      <w:ins w:id="113" w:author="NTT" w:date="2024-05-21T23:31:00Z">
        <w:r w:rsidR="00EA3EEE">
          <w:rPr>
            <w:lang w:val="en-GB" w:eastAsia="ja-JP"/>
          </w:rPr>
          <w:t xml:space="preserve"> for service control</w:t>
        </w:r>
      </w:ins>
      <w:ins w:id="114" w:author="NTT" w:date="2024-05-21T23:00:00Z">
        <w:r w:rsidR="00F75B64">
          <w:rPr>
            <w:lang w:val="en-GB" w:eastAsia="ja-JP"/>
          </w:rPr>
          <w:t>.</w:t>
        </w:r>
      </w:ins>
    </w:p>
    <w:p w14:paraId="4AEB0AAC" w14:textId="552362CE" w:rsidR="00891672" w:rsidRPr="00E565F1" w:rsidDel="00891672" w:rsidRDefault="00E565F1" w:rsidP="00E565F1">
      <w:pPr>
        <w:rPr>
          <w:del w:id="115" w:author="NTT" w:date="2024-05-21T22:48:00Z"/>
          <w:lang w:val="en-GB" w:eastAsia="ja-JP"/>
        </w:rPr>
      </w:pPr>
      <w:del w:id="116" w:author="NTT" w:date="2024-05-21T22:48:00Z">
        <w:r w:rsidRPr="00E565F1" w:rsidDel="00891672">
          <w:rPr>
            <w:lang w:val="en-GB" w:eastAsia="ja-JP"/>
          </w:rPr>
          <w:delText xml:space="preserve">In this option, Stage-2 extensions in the functional block are only performed on ASWF. </w:delText>
        </w:r>
      </w:del>
      <w:del w:id="117" w:author="NTT" w:date="2024-05-21T22:47:00Z">
        <w:r w:rsidRPr="00E565F1" w:rsidDel="00891672">
          <w:rPr>
            <w:lang w:val="en-GB" w:eastAsia="ja-JP"/>
          </w:rPr>
          <w:delText>Additionally, direct request-response between the related functional blocks allows avoiding redundant extensions across multiple interfaces.</w:delText>
        </w:r>
      </w:del>
    </w:p>
    <w:p w14:paraId="7B477490" w14:textId="371E8564" w:rsidR="006162CE" w:rsidRDefault="006162CE" w:rsidP="006C59B0">
      <w:pPr>
        <w:pStyle w:val="3"/>
        <w:rPr>
          <w:lang w:val="en-GB" w:eastAsia="ja-JP"/>
        </w:rPr>
      </w:pPr>
      <w:r>
        <w:rPr>
          <w:lang w:val="en-GB" w:eastAsia="ja-JP"/>
        </w:rPr>
        <w:t>2.</w:t>
      </w:r>
      <w:r w:rsidR="006C59B0">
        <w:rPr>
          <w:lang w:val="en-GB" w:eastAsia="ja-JP"/>
        </w:rPr>
        <w:t>2.</w:t>
      </w:r>
      <w:r>
        <w:rPr>
          <w:lang w:val="en-GB" w:eastAsia="ja-JP"/>
        </w:rPr>
        <w:t>4. Summary</w:t>
      </w:r>
    </w:p>
    <w:p w14:paraId="238D82E9" w14:textId="1E332714" w:rsidR="00867EF5" w:rsidRPr="00867EF5" w:rsidDel="00C614AE" w:rsidRDefault="006C59B0" w:rsidP="006C59B0">
      <w:pPr>
        <w:rPr>
          <w:del w:id="118" w:author="NTT" w:date="2024-05-21T23:58:00Z"/>
          <w:lang w:val="en-GB" w:eastAsia="ja-JP"/>
          <w:rPrChange w:id="119" w:author="NTT" w:date="2024-05-21T23:07:00Z">
            <w:rPr>
              <w:del w:id="120" w:author="NTT" w:date="2024-05-21T23:58:00Z"/>
              <w:rFonts w:ascii="游明朝" w:eastAsia="游明朝" w:hAnsi="游明朝"/>
              <w:lang w:val="en-GB" w:eastAsia="ja-JP"/>
            </w:rPr>
          </w:rPrChange>
        </w:rPr>
      </w:pPr>
      <w:del w:id="121" w:author="NTT" w:date="2024-05-21T23:04:00Z">
        <w:r w:rsidRPr="006C59B0" w:rsidDel="00867EF5">
          <w:rPr>
            <w:lang w:val="en-GB" w:eastAsia="ja-JP"/>
          </w:rPr>
          <w:delText>Considering the extensions required for Stage</w:delText>
        </w:r>
        <w:r w:rsidDel="00867EF5">
          <w:rPr>
            <w:lang w:val="en-GB" w:eastAsia="ja-JP"/>
          </w:rPr>
          <w:delText>-</w:delText>
        </w:r>
        <w:r w:rsidRPr="006C59B0" w:rsidDel="00867EF5">
          <w:rPr>
            <w:lang w:val="en-GB" w:eastAsia="ja-JP"/>
          </w:rPr>
          <w:delText xml:space="preserve">2 specifications in both options, </w:delText>
        </w:r>
        <w:r w:rsidR="00495594" w:rsidDel="00867EF5">
          <w:rPr>
            <w:lang w:val="en-GB" w:eastAsia="ja-JP"/>
          </w:rPr>
          <w:delText>O</w:delText>
        </w:r>
        <w:r w:rsidRPr="006C59B0" w:rsidDel="00867EF5">
          <w:rPr>
            <w:lang w:val="en-GB" w:eastAsia="ja-JP"/>
          </w:rPr>
          <w:delText>ption</w:delText>
        </w:r>
        <w:r w:rsidDel="00867EF5">
          <w:rPr>
            <w:lang w:eastAsia="ja-JP"/>
          </w:rPr>
          <w:delText> </w:delText>
        </w:r>
        <w:r w:rsidRPr="006C59B0" w:rsidDel="00867EF5">
          <w:rPr>
            <w:lang w:val="en-GB" w:eastAsia="ja-JP"/>
          </w:rPr>
          <w:delText>1 appears to involve numerous and redundant extensions, making it less efficient compared to the other option.</w:delText>
        </w:r>
        <w:r w:rsidDel="00867EF5">
          <w:rPr>
            <w:lang w:val="en-GB" w:eastAsia="ja-JP"/>
          </w:rPr>
          <w:delText xml:space="preserve"> </w:delText>
        </w:r>
        <w:r w:rsidRPr="006C59B0" w:rsidDel="00867EF5">
          <w:rPr>
            <w:lang w:val="en-GB" w:eastAsia="ja-JP"/>
          </w:rPr>
          <w:delText>Furthermore, a</w:delText>
        </w:r>
      </w:del>
      <w:del w:id="122" w:author="NTT" w:date="2024-05-21T23:58:00Z">
        <w:r w:rsidRPr="006C59B0" w:rsidDel="00C614AE">
          <w:rPr>
            <w:lang w:val="en-GB" w:eastAsia="ja-JP"/>
          </w:rPr>
          <w:delText xml:space="preserve">s mentioned in </w:delText>
        </w:r>
        <w:r w:rsidR="00D26DAB" w:rsidDel="00C614AE">
          <w:rPr>
            <w:lang w:val="en-GB" w:eastAsia="ja-JP"/>
          </w:rPr>
          <w:delText>clause</w:delText>
        </w:r>
        <w:r w:rsidR="00D26DAB" w:rsidDel="00C614AE">
          <w:rPr>
            <w:lang w:eastAsia="ja-JP"/>
          </w:rPr>
          <w:delText> </w:delText>
        </w:r>
        <w:r w:rsidRPr="006C59B0" w:rsidDel="00C614AE">
          <w:rPr>
            <w:lang w:val="en-GB" w:eastAsia="ja-JP"/>
          </w:rPr>
          <w:delText xml:space="preserve">2.2.2.2, it is anticipated that Provisioning Session and Service Control will remain separate APIs rather than being integrated. </w:delText>
        </w:r>
      </w:del>
      <w:del w:id="123" w:author="NTT" w:date="2024-05-21T23:04:00Z">
        <w:r w:rsidR="00CF3F5F" w:rsidDel="00867EF5">
          <w:rPr>
            <w:lang w:val="en-GB" w:eastAsia="ja-JP"/>
          </w:rPr>
          <w:delText>Then, i</w:delText>
        </w:r>
        <w:r w:rsidRPr="006C59B0" w:rsidDel="00867EF5">
          <w:rPr>
            <w:lang w:val="en-GB" w:eastAsia="ja-JP"/>
          </w:rPr>
          <w:delText>t is believed that there is no need to map them to RTC-1.</w:delText>
        </w:r>
      </w:del>
    </w:p>
    <w:p w14:paraId="2398A449" w14:textId="629422B1" w:rsidR="006C59B0" w:rsidRDefault="00C614AE" w:rsidP="006C59B0">
      <w:pPr>
        <w:rPr>
          <w:ins w:id="124" w:author="NTT" w:date="2024-05-21T23:58:00Z"/>
          <w:rFonts w:eastAsia="游明朝"/>
          <w:lang w:val="en-GB" w:eastAsia="ja-JP"/>
        </w:rPr>
      </w:pPr>
      <w:ins w:id="125" w:author="NTT" w:date="2024-05-21T23:56:00Z">
        <w:r>
          <w:rPr>
            <w:rFonts w:eastAsia="游明朝"/>
            <w:lang w:val="en-GB" w:eastAsia="ja-JP"/>
          </w:rPr>
          <w:t>C</w:t>
        </w:r>
      </w:ins>
      <w:del w:id="126" w:author="NTT" w:date="2024-05-21T23:44:00Z">
        <w:r w:rsidR="00CF3F5F" w:rsidDel="00372465">
          <w:rPr>
            <w:rFonts w:eastAsia="游明朝"/>
            <w:lang w:val="en-GB" w:eastAsia="ja-JP"/>
          </w:rPr>
          <w:delText>Also</w:delText>
        </w:r>
        <w:r w:rsidR="006C59B0" w:rsidRPr="006C59B0" w:rsidDel="00372465">
          <w:rPr>
            <w:rFonts w:eastAsia="游明朝"/>
            <w:lang w:val="en-GB" w:eastAsia="ja-JP"/>
          </w:rPr>
          <w:delText>, c</w:delText>
        </w:r>
      </w:del>
      <w:r w:rsidR="006C59B0" w:rsidRPr="006C59B0">
        <w:rPr>
          <w:rFonts w:eastAsia="游明朝"/>
          <w:lang w:val="en-GB" w:eastAsia="ja-JP"/>
        </w:rPr>
        <w:t xml:space="preserve">onsidering the need to </w:t>
      </w:r>
      <w:r w:rsidR="006C59B0">
        <w:rPr>
          <w:rFonts w:eastAsia="游明朝" w:hint="eastAsia"/>
          <w:lang w:val="en-GB" w:eastAsia="ja-JP"/>
        </w:rPr>
        <w:t>harmonize</w:t>
      </w:r>
      <w:r w:rsidR="006C59B0" w:rsidRPr="006C59B0">
        <w:rPr>
          <w:rFonts w:eastAsia="游明朝"/>
          <w:lang w:val="en-GB" w:eastAsia="ja-JP"/>
        </w:rPr>
        <w:t xml:space="preserve"> the current</w:t>
      </w:r>
      <w:del w:id="127" w:author="NTT" w:date="2024-05-21T23:57:00Z">
        <w:r w:rsidR="006C59B0" w:rsidRPr="006C59B0" w:rsidDel="00C614AE">
          <w:rPr>
            <w:rFonts w:eastAsia="游明朝"/>
            <w:lang w:val="en-GB" w:eastAsia="ja-JP"/>
          </w:rPr>
          <w:delText xml:space="preserve"> functionality</w:delText>
        </w:r>
      </w:del>
      <w:r w:rsidR="006C59B0" w:rsidRPr="006C59B0">
        <w:rPr>
          <w:rFonts w:eastAsia="游明朝"/>
          <w:lang w:val="en-GB" w:eastAsia="ja-JP"/>
        </w:rPr>
        <w:t xml:space="preserve"> deployment of the RTC architecture </w:t>
      </w:r>
      <w:ins w:id="128" w:author="NTT" w:date="2024-05-21T23:57:00Z">
        <w:r>
          <w:rPr>
            <w:rFonts w:eastAsia="游明朝"/>
            <w:lang w:val="en-GB" w:eastAsia="ja-JP"/>
          </w:rPr>
          <w:t>and</w:t>
        </w:r>
      </w:ins>
      <w:del w:id="129" w:author="NTT" w:date="2024-05-21T23:57:00Z">
        <w:r w:rsidR="006C59B0" w:rsidRPr="006C59B0" w:rsidDel="00C614AE">
          <w:rPr>
            <w:rFonts w:eastAsia="游明朝"/>
            <w:lang w:val="en-GB" w:eastAsia="ja-JP"/>
          </w:rPr>
          <w:delText>within the</w:delText>
        </w:r>
      </w:del>
      <w:r w:rsidR="006C59B0" w:rsidRPr="006C59B0">
        <w:rPr>
          <w:rFonts w:eastAsia="游明朝"/>
          <w:lang w:val="en-GB" w:eastAsia="ja-JP"/>
        </w:rPr>
        <w:t xml:space="preserve"> mapping of RTC-X</w:t>
      </w:r>
      <w:ins w:id="130" w:author="NTT" w:date="2024-05-21T23:58:00Z">
        <w:r>
          <w:rPr>
            <w:rFonts w:eastAsia="游明朝"/>
            <w:lang w:val="en-GB" w:eastAsia="ja-JP"/>
          </w:rPr>
          <w:t xml:space="preserve"> for service control</w:t>
        </w:r>
      </w:ins>
      <w:r w:rsidR="006C59B0" w:rsidRPr="006C59B0">
        <w:rPr>
          <w:rFonts w:eastAsia="游明朝"/>
          <w:lang w:val="en-GB" w:eastAsia="ja-JP"/>
        </w:rPr>
        <w:t>,</w:t>
      </w:r>
      <w:ins w:id="131" w:author="NTT" w:date="2024-05-21T23:46:00Z">
        <w:r w:rsidR="00372465">
          <w:rPr>
            <w:rFonts w:eastAsia="游明朝"/>
            <w:lang w:val="en-GB" w:eastAsia="ja-JP"/>
          </w:rPr>
          <w:t xml:space="preserve"> RTC-1</w:t>
        </w:r>
      </w:ins>
      <w:del w:id="132" w:author="NTT" w:date="2024-05-21T23:46:00Z">
        <w:r w:rsidR="006C59B0" w:rsidRPr="006C59B0" w:rsidDel="00372465">
          <w:rPr>
            <w:rFonts w:eastAsia="游明朝"/>
            <w:lang w:val="en-GB" w:eastAsia="ja-JP"/>
          </w:rPr>
          <w:delText xml:space="preserve"> </w:delText>
        </w:r>
        <w:r w:rsidR="00495594" w:rsidDel="00372465">
          <w:rPr>
            <w:rFonts w:eastAsia="游明朝"/>
            <w:lang w:val="en-GB" w:eastAsia="ja-JP"/>
          </w:rPr>
          <w:delText>O</w:delText>
        </w:r>
        <w:r w:rsidR="006C59B0" w:rsidRPr="006C59B0" w:rsidDel="00372465">
          <w:rPr>
            <w:rFonts w:eastAsia="游明朝"/>
            <w:lang w:val="en-GB" w:eastAsia="ja-JP"/>
          </w:rPr>
          <w:delText>ption</w:delText>
        </w:r>
        <w:r w:rsidR="006C59B0" w:rsidDel="00372465">
          <w:rPr>
            <w:rFonts w:eastAsia="游明朝"/>
            <w:lang w:eastAsia="ja-JP"/>
          </w:rPr>
          <w:delText> </w:delText>
        </w:r>
      </w:del>
      <w:del w:id="133" w:author="NTT" w:date="2024-05-21T23:45:00Z">
        <w:r w:rsidR="006C59B0" w:rsidRPr="006C59B0" w:rsidDel="00372465">
          <w:rPr>
            <w:rFonts w:eastAsia="游明朝"/>
            <w:lang w:val="en-GB" w:eastAsia="ja-JP"/>
          </w:rPr>
          <w:delText>2</w:delText>
        </w:r>
      </w:del>
      <w:r w:rsidR="006C59B0" w:rsidRPr="006C59B0">
        <w:rPr>
          <w:rFonts w:eastAsia="游明朝"/>
          <w:lang w:val="en-GB" w:eastAsia="ja-JP"/>
        </w:rPr>
        <w:t xml:space="preserve"> is </w:t>
      </w:r>
      <w:r w:rsidR="006C59B0">
        <w:rPr>
          <w:rFonts w:eastAsia="游明朝"/>
          <w:lang w:val="en-GB" w:eastAsia="ja-JP"/>
        </w:rPr>
        <w:t>thought</w:t>
      </w:r>
      <w:r w:rsidR="006C59B0" w:rsidRPr="006C59B0">
        <w:rPr>
          <w:rFonts w:eastAsia="游明朝"/>
          <w:lang w:val="en-GB" w:eastAsia="ja-JP"/>
        </w:rPr>
        <w:t xml:space="preserve"> to be </w:t>
      </w:r>
      <w:ins w:id="134" w:author="NTT" w:date="2024-05-21T23:58:00Z">
        <w:r>
          <w:rPr>
            <w:rFonts w:eastAsia="游明朝"/>
            <w:lang w:val="en-GB" w:eastAsia="ja-JP"/>
          </w:rPr>
          <w:t xml:space="preserve">more </w:t>
        </w:r>
      </w:ins>
      <w:del w:id="135" w:author="NTT" w:date="2024-05-21T23:45:00Z">
        <w:r w:rsidR="006C59B0" w:rsidRPr="006C59B0" w:rsidDel="00372465">
          <w:rPr>
            <w:rFonts w:eastAsia="游明朝"/>
            <w:lang w:val="en-GB" w:eastAsia="ja-JP"/>
          </w:rPr>
          <w:delText xml:space="preserve">the </w:delText>
        </w:r>
        <w:r w:rsidR="00CF3F5F" w:rsidDel="00372465">
          <w:rPr>
            <w:rFonts w:eastAsia="游明朝"/>
            <w:lang w:val="en-GB" w:eastAsia="ja-JP"/>
          </w:rPr>
          <w:delText>more</w:delText>
        </w:r>
        <w:r w:rsidR="006C59B0" w:rsidRPr="006C59B0" w:rsidDel="00372465">
          <w:rPr>
            <w:rFonts w:eastAsia="游明朝"/>
            <w:lang w:val="en-GB" w:eastAsia="ja-JP"/>
          </w:rPr>
          <w:delText xml:space="preserve"> concise and </w:delText>
        </w:r>
      </w:del>
      <w:r w:rsidR="006C59B0" w:rsidRPr="006C59B0">
        <w:rPr>
          <w:rFonts w:eastAsia="游明朝"/>
          <w:lang w:val="en-GB" w:eastAsia="ja-JP"/>
        </w:rPr>
        <w:t>suitable.</w:t>
      </w:r>
    </w:p>
    <w:p w14:paraId="45C08B4A" w14:textId="377C414A" w:rsidR="00C614AE" w:rsidRPr="00C614AE" w:rsidRDefault="00C614AE" w:rsidP="006C59B0">
      <w:pPr>
        <w:rPr>
          <w:lang w:val="en-GB" w:eastAsia="ja-JP"/>
          <w:rPrChange w:id="136" w:author="NTT" w:date="2024-05-21T23:58:00Z">
            <w:rPr>
              <w:rFonts w:eastAsia="游明朝"/>
              <w:lang w:val="en-GB" w:eastAsia="ja-JP"/>
            </w:rPr>
          </w:rPrChange>
        </w:rPr>
      </w:pPr>
      <w:ins w:id="137" w:author="NTT" w:date="2024-05-21T23:58:00Z">
        <w:r>
          <w:rPr>
            <w:lang w:val="en-GB" w:eastAsia="ja-JP"/>
          </w:rPr>
          <w:t>A</w:t>
        </w:r>
        <w:r w:rsidRPr="006C59B0">
          <w:rPr>
            <w:lang w:val="en-GB" w:eastAsia="ja-JP"/>
          </w:rPr>
          <w:t xml:space="preserve">s mentioned in </w:t>
        </w:r>
        <w:r>
          <w:rPr>
            <w:lang w:val="en-GB" w:eastAsia="ja-JP"/>
          </w:rPr>
          <w:t>clause</w:t>
        </w:r>
        <w:r>
          <w:rPr>
            <w:lang w:eastAsia="ja-JP"/>
          </w:rPr>
          <w:t> </w:t>
        </w:r>
        <w:r w:rsidRPr="006C59B0">
          <w:rPr>
            <w:lang w:val="en-GB" w:eastAsia="ja-JP"/>
          </w:rPr>
          <w:t xml:space="preserve">2.2.2.2, it is anticipated that Provisioning Session and Service Control will remain separate APIs rather than being integrated. </w:t>
        </w:r>
        <w:r>
          <w:rPr>
            <w:lang w:val="en-GB" w:eastAsia="ja-JP"/>
          </w:rPr>
          <w:t>However, RTC-1 provides security mechanism and ready for RESTful API.</w:t>
        </w:r>
      </w:ins>
    </w:p>
    <w:p w14:paraId="343A95BB" w14:textId="28D194A9" w:rsidR="00CF3F5F" w:rsidRPr="000965B2" w:rsidRDefault="00CF3F5F" w:rsidP="006C59B0">
      <w:pPr>
        <w:rPr>
          <w:rFonts w:eastAsia="游明朝"/>
          <w:lang w:eastAsia="ja-JP"/>
        </w:rPr>
      </w:pPr>
      <w:r>
        <w:rPr>
          <w:rFonts w:eastAsia="游明朝" w:hint="eastAsia"/>
          <w:lang w:val="en-GB" w:eastAsia="ja-JP"/>
        </w:rPr>
        <w:t>T</w:t>
      </w:r>
      <w:r>
        <w:rPr>
          <w:rFonts w:eastAsia="游明朝"/>
          <w:lang w:val="en-GB" w:eastAsia="ja-JP"/>
        </w:rPr>
        <w:t xml:space="preserve">herefore, </w:t>
      </w:r>
      <w:r>
        <w:rPr>
          <w:rFonts w:eastAsia="游明朝"/>
          <w:lang w:eastAsia="ja-JP"/>
        </w:rPr>
        <w:t>RTC-</w:t>
      </w:r>
      <w:ins w:id="138" w:author="NTT" w:date="2024-05-21T23:08:00Z">
        <w:r w:rsidR="00867EF5">
          <w:rPr>
            <w:rFonts w:eastAsia="游明朝"/>
            <w:lang w:eastAsia="ja-JP"/>
          </w:rPr>
          <w:t>1</w:t>
        </w:r>
      </w:ins>
      <w:del w:id="139" w:author="NTT" w:date="2024-05-21T23:08:00Z">
        <w:r w:rsidDel="00867EF5">
          <w:rPr>
            <w:rFonts w:eastAsia="游明朝"/>
            <w:lang w:eastAsia="ja-JP"/>
          </w:rPr>
          <w:delText>2</w:delText>
        </w:r>
      </w:del>
      <w:r>
        <w:rPr>
          <w:rFonts w:eastAsia="游明朝"/>
          <w:lang w:eastAsia="ja-JP"/>
        </w:rPr>
        <w:t xml:space="preserve"> </w:t>
      </w:r>
      <w:ins w:id="140" w:author="NTT" w:date="2024-05-21T23:08:00Z">
        <w:r w:rsidR="00867EF5">
          <w:rPr>
            <w:rFonts w:eastAsia="游明朝"/>
            <w:lang w:eastAsia="ja-JP"/>
          </w:rPr>
          <w:t xml:space="preserve">(potentially combined with RTC-3) </w:t>
        </w:r>
      </w:ins>
      <w:r>
        <w:rPr>
          <w:rFonts w:eastAsia="游明朝"/>
          <w:lang w:eastAsia="ja-JP"/>
        </w:rPr>
        <w:t>is thought to be better option for RTC-X integration.</w:t>
      </w:r>
    </w:p>
    <w:p w14:paraId="59694E7C" w14:textId="3C0CDD9F" w:rsidR="006A7A31" w:rsidRDefault="00083F75" w:rsidP="00EB2DDF">
      <w:pPr>
        <w:pStyle w:val="1"/>
        <w:rPr>
          <w:lang w:val="en-GB" w:eastAsia="ko-KR"/>
        </w:rPr>
      </w:pPr>
      <w:r>
        <w:rPr>
          <w:lang w:val="en-GB" w:eastAsia="ko-KR"/>
        </w:rPr>
        <w:lastRenderedPageBreak/>
        <w:t xml:space="preserve">3. </w:t>
      </w:r>
      <w:r w:rsidR="00C90EF0">
        <w:rPr>
          <w:lang w:val="en-GB" w:eastAsia="ko-KR"/>
        </w:rPr>
        <w:t>Proposal</w:t>
      </w:r>
    </w:p>
    <w:p w14:paraId="21A0EC1B" w14:textId="7FAD6DE8" w:rsidR="00CF3F5F" w:rsidRPr="00CF3F5F" w:rsidRDefault="006C59B0" w:rsidP="00CF3F5F">
      <w:pPr>
        <w:rPr>
          <w:rFonts w:eastAsia="游明朝"/>
          <w:lang w:val="en-GB" w:eastAsia="ja-JP"/>
        </w:rPr>
      </w:pPr>
      <w:r>
        <w:rPr>
          <w:rFonts w:eastAsia="游明朝"/>
          <w:lang w:val="en-GB" w:eastAsia="ja-JP"/>
        </w:rPr>
        <w:t>It is proposed that</w:t>
      </w:r>
      <w:r w:rsidRPr="006C59B0">
        <w:rPr>
          <w:rFonts w:eastAsia="游明朝"/>
          <w:lang w:val="en-GB" w:eastAsia="ja-JP"/>
        </w:rPr>
        <w:t xml:space="preserve"> the new study item </w:t>
      </w:r>
      <w:r>
        <w:rPr>
          <w:rFonts w:eastAsia="游明朝"/>
          <w:lang w:val="en-GB" w:eastAsia="ja-JP"/>
        </w:rPr>
        <w:t xml:space="preserve">(FS_iRTW_Ph2) </w:t>
      </w:r>
      <w:r w:rsidRPr="006C59B0">
        <w:rPr>
          <w:rFonts w:eastAsia="游明朝"/>
          <w:lang w:val="en-GB" w:eastAsia="ja-JP"/>
        </w:rPr>
        <w:t xml:space="preserve">consider the integration of RTC-X based on </w:t>
      </w:r>
      <w:r>
        <w:rPr>
          <w:rFonts w:eastAsia="游明朝"/>
          <w:lang w:val="en-GB" w:eastAsia="ja-JP"/>
        </w:rPr>
        <w:t xml:space="preserve">the </w:t>
      </w:r>
      <w:r w:rsidR="00905A5D">
        <w:rPr>
          <w:rFonts w:eastAsia="游明朝"/>
          <w:lang w:val="en-GB" w:eastAsia="ja-JP"/>
        </w:rPr>
        <w:t>summary</w:t>
      </w:r>
      <w:r w:rsidR="00FE066D">
        <w:rPr>
          <w:rFonts w:eastAsia="游明朝"/>
          <w:lang w:val="en-GB" w:eastAsia="ja-JP"/>
        </w:rPr>
        <w:t xml:space="preserve"> of the </w:t>
      </w:r>
      <w:r>
        <w:rPr>
          <w:rFonts w:eastAsia="游明朝"/>
          <w:lang w:val="en-GB" w:eastAsia="ja-JP"/>
        </w:rPr>
        <w:t>discussion</w:t>
      </w:r>
      <w:r w:rsidRPr="006C59B0">
        <w:rPr>
          <w:rFonts w:eastAsia="游明朝"/>
          <w:lang w:val="en-GB" w:eastAsia="ja-JP"/>
        </w:rPr>
        <w:t>.</w:t>
      </w:r>
      <w:r w:rsidR="00CF3F5F">
        <w:rPr>
          <w:rFonts w:eastAsia="游明朝"/>
          <w:lang w:val="en-GB" w:eastAsia="ja-JP"/>
        </w:rPr>
        <w:t xml:space="preserve"> For integrating RTC-X as RTC-</w:t>
      </w:r>
      <w:ins w:id="141" w:author="NTT" w:date="2024-05-21T23:59:00Z">
        <w:r w:rsidR="00C614AE">
          <w:rPr>
            <w:rFonts w:eastAsia="游明朝"/>
            <w:lang w:val="en-GB" w:eastAsia="ja-JP"/>
          </w:rPr>
          <w:t>1 (potentially combined with RTC-3)</w:t>
        </w:r>
      </w:ins>
      <w:del w:id="142" w:author="NTT" w:date="2024-05-21T23:59:00Z">
        <w:r w:rsidR="00CF3F5F" w:rsidDel="00C614AE">
          <w:rPr>
            <w:rFonts w:eastAsia="游明朝"/>
            <w:lang w:val="en-GB" w:eastAsia="ja-JP"/>
          </w:rPr>
          <w:delText>2</w:delText>
        </w:r>
      </w:del>
      <w:r w:rsidR="00CF3F5F">
        <w:rPr>
          <w:rFonts w:eastAsia="游明朝"/>
          <w:lang w:val="en-GB" w:eastAsia="ja-JP"/>
        </w:rPr>
        <w:t xml:space="preserve">, </w:t>
      </w:r>
      <w:r w:rsidR="00CF3F5F" w:rsidRPr="00CF3F5F">
        <w:rPr>
          <w:rFonts w:eastAsia="游明朝"/>
          <w:lang w:val="en-GB" w:eastAsia="ja-JP"/>
        </w:rPr>
        <w:t>followings are encouraged to be addressed in the new study:</w:t>
      </w:r>
    </w:p>
    <w:p w14:paraId="358E8DCB" w14:textId="7DA8B8AD" w:rsidR="00CF3F5F" w:rsidRPr="00CF3F5F" w:rsidRDefault="00CF3F5F" w:rsidP="00C614AE">
      <w:pPr>
        <w:pStyle w:val="B1"/>
        <w:rPr>
          <w:lang w:val="en-GB" w:eastAsia="ja-JP"/>
        </w:rPr>
      </w:pPr>
      <w:r w:rsidRPr="00CF3F5F">
        <w:rPr>
          <w:lang w:val="en-GB" w:eastAsia="ja-JP"/>
        </w:rPr>
        <w:t>-</w:t>
      </w:r>
      <w:r w:rsidRPr="00CF3F5F">
        <w:rPr>
          <w:lang w:val="en-GB" w:eastAsia="ja-JP"/>
        </w:rPr>
        <w:tab/>
        <w:t xml:space="preserve">Identifying </w:t>
      </w:r>
      <w:ins w:id="143" w:author="NTT" w:date="2024-05-22T00:30:00Z">
        <w:r w:rsidR="00AD31EE">
          <w:rPr>
            <w:lang w:val="en-GB" w:eastAsia="ja-JP"/>
          </w:rPr>
          <w:t xml:space="preserve">the related architectural enhancement to </w:t>
        </w:r>
      </w:ins>
      <w:ins w:id="144" w:author="NTT" w:date="2024-05-22T00:37:00Z">
        <w:r w:rsidR="00291766">
          <w:rPr>
            <w:lang w:val="en-GB" w:eastAsia="ja-JP"/>
          </w:rPr>
          <w:t>utilize RTC-1 for service control</w:t>
        </w:r>
      </w:ins>
      <w:ins w:id="145" w:author="NTT" w:date="2024-05-22T00:31:00Z">
        <w:r w:rsidR="00AD31EE">
          <w:rPr>
            <w:lang w:val="en-GB" w:eastAsia="ja-JP"/>
          </w:rPr>
          <w:t>.</w:t>
        </w:r>
      </w:ins>
      <w:del w:id="146" w:author="NTT" w:date="2024-05-22T00:23:00Z">
        <w:r w:rsidRPr="00CF3F5F" w:rsidDel="00AD31EE">
          <w:rPr>
            <w:lang w:val="en-GB" w:eastAsia="ja-JP"/>
          </w:rPr>
          <w:delText xml:space="preserve">the </w:delText>
        </w:r>
      </w:del>
      <w:del w:id="147" w:author="NTT" w:date="2024-05-21T23:59:00Z">
        <w:r w:rsidRPr="00CF3F5F" w:rsidDel="00C614AE">
          <w:rPr>
            <w:lang w:val="en-GB" w:eastAsia="ja-JP"/>
          </w:rPr>
          <w:delText>definition</w:delText>
        </w:r>
      </w:del>
      <w:del w:id="148" w:author="NTT" w:date="2024-05-22T00:22:00Z">
        <w:r w:rsidRPr="00CF3F5F" w:rsidDel="00AD31EE">
          <w:rPr>
            <w:lang w:val="en-GB" w:eastAsia="ja-JP"/>
          </w:rPr>
          <w:delText xml:space="preserve"> </w:delText>
        </w:r>
      </w:del>
      <w:del w:id="149" w:author="NTT" w:date="2024-05-22T00:23:00Z">
        <w:r w:rsidRPr="00CF3F5F" w:rsidDel="00AD31EE">
          <w:rPr>
            <w:lang w:val="en-GB" w:eastAsia="ja-JP"/>
          </w:rPr>
          <w:delText>of RTC-</w:delText>
        </w:r>
      </w:del>
      <w:del w:id="150" w:author="NTT" w:date="2024-05-22T00:00:00Z">
        <w:r w:rsidRPr="00CF3F5F" w:rsidDel="00C614AE">
          <w:rPr>
            <w:lang w:val="en-GB" w:eastAsia="ja-JP"/>
          </w:rPr>
          <w:delText>2</w:delText>
        </w:r>
      </w:del>
      <w:del w:id="151" w:author="NTT" w:date="2024-05-22T00:23:00Z">
        <w:r w:rsidRPr="00CF3F5F" w:rsidDel="00AD31EE">
          <w:rPr>
            <w:lang w:val="en-GB" w:eastAsia="ja-JP"/>
          </w:rPr>
          <w:delText xml:space="preserve"> for TS 26.506</w:delText>
        </w:r>
      </w:del>
    </w:p>
    <w:p w14:paraId="38E27140" w14:textId="41C67067" w:rsidR="00CF3F5F" w:rsidRPr="00CF3F5F" w:rsidDel="00C614AE" w:rsidRDefault="00CF3F5F" w:rsidP="000965B2">
      <w:pPr>
        <w:pStyle w:val="B1"/>
        <w:rPr>
          <w:del w:id="152" w:author="NTT" w:date="2024-05-22T00:01:00Z"/>
          <w:lang w:val="en-GB" w:eastAsia="ja-JP"/>
        </w:rPr>
      </w:pPr>
      <w:r w:rsidRPr="00CF3F5F">
        <w:rPr>
          <w:lang w:val="en-GB" w:eastAsia="ja-JP"/>
        </w:rPr>
        <w:t>-</w:t>
      </w:r>
      <w:r w:rsidRPr="00CF3F5F">
        <w:rPr>
          <w:lang w:val="en-GB" w:eastAsia="ja-JP"/>
        </w:rPr>
        <w:tab/>
      </w:r>
      <w:ins w:id="153" w:author="NTT" w:date="2024-05-22T00:28:00Z">
        <w:r w:rsidR="00AD31EE">
          <w:t>G</w:t>
        </w:r>
        <w:r w:rsidR="00AD31EE" w:rsidRPr="002B41EB">
          <w:t>ap analysis between the service control APIs and existing APIs over RTC-1 for identifying how to implement the service control APIs</w:t>
        </w:r>
      </w:ins>
      <w:del w:id="154" w:author="NTT" w:date="2024-05-22T00:00:00Z">
        <w:r w:rsidRPr="00CF3F5F" w:rsidDel="00C614AE">
          <w:rPr>
            <w:lang w:val="en-GB" w:eastAsia="ja-JP"/>
          </w:rPr>
          <w:delText>Adjusting the name of RTC-2 (currently named as "media hosting interface") for TS 26.113</w:delText>
        </w:r>
      </w:del>
    </w:p>
    <w:p w14:paraId="0A0C5D97" w14:textId="3725F512" w:rsidR="008D4CFB" w:rsidRDefault="00CF3F5F" w:rsidP="000965B2">
      <w:pPr>
        <w:pStyle w:val="B1"/>
        <w:rPr>
          <w:lang w:val="en-GB" w:eastAsia="ja-JP"/>
        </w:rPr>
      </w:pPr>
      <w:del w:id="155" w:author="NTT" w:date="2024-05-22T00:01:00Z">
        <w:r w:rsidRPr="00CF3F5F" w:rsidDel="00C614AE">
          <w:rPr>
            <w:lang w:val="en-GB" w:eastAsia="ja-JP"/>
          </w:rPr>
          <w:delText>-</w:delText>
        </w:r>
        <w:r w:rsidRPr="00CF3F5F" w:rsidDel="00C614AE">
          <w:rPr>
            <w:lang w:val="en-GB" w:eastAsia="ja-JP"/>
          </w:rPr>
          <w:tab/>
        </w:r>
      </w:del>
      <w:del w:id="156" w:author="NTT" w:date="2024-05-22T00:05:00Z">
        <w:r w:rsidRPr="00CF3F5F" w:rsidDel="00015070">
          <w:rPr>
            <w:lang w:val="en-GB" w:eastAsia="ja-JP"/>
          </w:rPr>
          <w:delText>Clarifying the relation between RTC-2 and M2, and to make a consensus with MBS group</w:delText>
        </w:r>
      </w:del>
    </w:p>
    <w:p w14:paraId="4303D9F7" w14:textId="1CA0F91C" w:rsidR="006162CE" w:rsidRDefault="006162CE" w:rsidP="006162CE">
      <w:pPr>
        <w:pStyle w:val="1"/>
        <w:rPr>
          <w:lang w:val="en-GB" w:eastAsia="ja-JP"/>
        </w:rPr>
      </w:pPr>
      <w:r>
        <w:rPr>
          <w:lang w:val="en-GB" w:eastAsia="ja-JP"/>
        </w:rPr>
        <w:t>Appendix</w:t>
      </w:r>
    </w:p>
    <w:p w14:paraId="6B8B8508" w14:textId="7F68BDD7" w:rsidR="006162CE" w:rsidRDefault="006162CE" w:rsidP="00755776">
      <w:pPr>
        <w:rPr>
          <w:rFonts w:eastAsia="游明朝"/>
          <w:lang w:val="en-GB" w:eastAsia="ja-JP"/>
        </w:rPr>
      </w:pPr>
      <w:r w:rsidRPr="006162CE">
        <w:rPr>
          <w:rFonts w:eastAsia="游明朝"/>
          <w:lang w:val="en-GB" w:eastAsia="ja-JP"/>
        </w:rPr>
        <w:t>Here is the RTC Architecture and Media Delivery Architecture in Release 18.</w:t>
      </w:r>
    </w:p>
    <w:p w14:paraId="12DB49D7" w14:textId="77777777" w:rsidR="006162CE" w:rsidRPr="006162CE" w:rsidRDefault="006162CE" w:rsidP="006162CE">
      <w:pPr>
        <w:keepNext/>
      </w:pPr>
      <w:r w:rsidRPr="006162CE">
        <w:object w:dxaOrig="11505" w:dyaOrig="5985" w14:anchorId="68330265">
          <v:shape id="_x0000_i1029" type="#_x0000_t75" style="width:477.75pt;height:248.25pt" o:ole="">
            <v:imagedata r:id="rId21" o:title=""/>
          </v:shape>
          <o:OLEObject Type="Embed" ProgID="Msxml2.SAXXMLReader.6.0" ShapeID="_x0000_i1029" DrawAspect="Content" ObjectID="_1777869512" r:id="rId22"/>
        </w:object>
      </w:r>
    </w:p>
    <w:p w14:paraId="01AC6F89" w14:textId="0B20883F" w:rsidR="006162CE" w:rsidRPr="006162CE" w:rsidRDefault="006162CE" w:rsidP="006162CE">
      <w:pPr>
        <w:keepNext/>
        <w:keepLines/>
        <w:spacing w:before="60"/>
        <w:jc w:val="center"/>
        <w:rPr>
          <w:rFonts w:ascii="Arial" w:eastAsia="游明朝" w:hAnsi="Arial"/>
          <w:b/>
          <w:lang w:eastAsia="ja-JP"/>
        </w:rPr>
      </w:pPr>
      <w:r w:rsidRPr="006162CE">
        <w:rPr>
          <w:rFonts w:ascii="Arial" w:hAnsi="Arial"/>
          <w:b/>
          <w:lang w:val="en-GB" w:eastAsia="ja-JP"/>
        </w:rPr>
        <w:t>Fig 1: Referenced RTC architecture specified in 3GPP</w:t>
      </w:r>
      <w:r w:rsidRPr="006162CE">
        <w:rPr>
          <w:rFonts w:ascii="Arial" w:hAnsi="Arial"/>
          <w:b/>
          <w:lang w:eastAsia="ja-JP"/>
        </w:rPr>
        <w:t> </w:t>
      </w:r>
      <w:r w:rsidRPr="006162CE">
        <w:rPr>
          <w:rFonts w:ascii="Arial" w:eastAsia="游明朝" w:hAnsi="Arial"/>
          <w:b/>
          <w:lang w:eastAsia="ja-JP"/>
        </w:rPr>
        <w:t>TS 26.506</w:t>
      </w:r>
    </w:p>
    <w:p w14:paraId="4F3F979C" w14:textId="77777777" w:rsidR="006162CE" w:rsidRPr="006162CE" w:rsidRDefault="006162CE" w:rsidP="006162CE">
      <w:pPr>
        <w:keepNext/>
      </w:pPr>
      <w:r w:rsidRPr="006162CE">
        <w:object w:dxaOrig="21601" w:dyaOrig="11521" w14:anchorId="07EFBABB">
          <v:shape id="_x0000_i1030" type="#_x0000_t75" style="width:475.5pt;height:253.5pt" o:ole="">
            <v:imagedata r:id="rId23" o:title=""/>
          </v:shape>
          <o:OLEObject Type="Embed" ProgID="Msxml2.SAXXMLReader.6.0" ShapeID="_x0000_i1030" DrawAspect="Content" ObjectID="_1777869513" r:id="rId24"/>
        </w:object>
      </w:r>
    </w:p>
    <w:p w14:paraId="55A82865" w14:textId="77815A26" w:rsidR="006162CE" w:rsidRPr="006162CE" w:rsidRDefault="006162CE" w:rsidP="006162CE">
      <w:pPr>
        <w:keepNext/>
        <w:keepLines/>
        <w:spacing w:before="60"/>
        <w:jc w:val="center"/>
        <w:rPr>
          <w:rFonts w:ascii="Arial" w:eastAsia="游明朝" w:hAnsi="Arial"/>
          <w:b/>
          <w:lang w:eastAsia="ja-JP"/>
        </w:rPr>
      </w:pPr>
      <w:r w:rsidRPr="006162CE">
        <w:rPr>
          <w:rFonts w:ascii="Arial" w:hAnsi="Arial"/>
          <w:b/>
          <w:lang w:val="en-GB" w:eastAsia="ja-JP"/>
        </w:rPr>
        <w:t>Fig 2: Referenced Media Delivery architecture specified in 3GPP</w:t>
      </w:r>
      <w:r w:rsidRPr="006162CE">
        <w:rPr>
          <w:rFonts w:ascii="Arial" w:hAnsi="Arial"/>
          <w:b/>
          <w:lang w:eastAsia="ja-JP"/>
        </w:rPr>
        <w:t> </w:t>
      </w:r>
      <w:r w:rsidRPr="006162CE">
        <w:rPr>
          <w:rFonts w:ascii="Arial" w:eastAsia="游明朝" w:hAnsi="Arial"/>
          <w:b/>
          <w:lang w:eastAsia="ja-JP"/>
        </w:rPr>
        <w:t>TS 26.501</w:t>
      </w:r>
    </w:p>
    <w:p w14:paraId="0DB5C6D1" w14:textId="77777777" w:rsidR="006162CE" w:rsidRPr="006162CE" w:rsidRDefault="006162CE" w:rsidP="00755776">
      <w:pPr>
        <w:rPr>
          <w:rFonts w:eastAsia="游明朝"/>
          <w:lang w:eastAsia="ja-JP"/>
        </w:rPr>
      </w:pPr>
    </w:p>
    <w:sectPr w:rsidR="006162CE" w:rsidRPr="006162CE" w:rsidSect="00D44D51">
      <w:headerReference w:type="default" r:id="rId25"/>
      <w:footerReference w:type="default" r:id="rId26"/>
      <w:headerReference w:type="first" r:id="rId27"/>
      <w:pgSz w:w="12240" w:h="15840"/>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C258F" w14:textId="77777777" w:rsidR="002F435B" w:rsidRDefault="002F435B" w:rsidP="0098577C">
      <w:pPr>
        <w:spacing w:after="0"/>
      </w:pPr>
      <w:r>
        <w:separator/>
      </w:r>
    </w:p>
  </w:endnote>
  <w:endnote w:type="continuationSeparator" w:id="0">
    <w:p w14:paraId="710D8054" w14:textId="77777777" w:rsidR="002F435B" w:rsidRDefault="002F435B" w:rsidP="0098577C">
      <w:pPr>
        <w:spacing w:after="0"/>
      </w:pPr>
      <w:r>
        <w:continuationSeparator/>
      </w:r>
    </w:p>
  </w:endnote>
  <w:endnote w:type="continuationNotice" w:id="1">
    <w:p w14:paraId="7ACE82CB" w14:textId="77777777" w:rsidR="002F435B" w:rsidRDefault="002F43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游明朝">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FF03C" w14:textId="6EA5BFAD" w:rsidR="008D7E1F" w:rsidRDefault="008D7E1F">
    <w:pPr>
      <w:pStyle w:val="a5"/>
    </w:pPr>
  </w:p>
  <w:p w14:paraId="0F9B434C" w14:textId="77777777" w:rsidR="008D7E1F" w:rsidRDefault="008D7E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0A3BA" w14:textId="77777777" w:rsidR="002F435B" w:rsidRDefault="002F435B" w:rsidP="0098577C">
      <w:pPr>
        <w:spacing w:after="0"/>
      </w:pPr>
      <w:r>
        <w:separator/>
      </w:r>
    </w:p>
  </w:footnote>
  <w:footnote w:type="continuationSeparator" w:id="0">
    <w:p w14:paraId="5D3B6BE9" w14:textId="77777777" w:rsidR="002F435B" w:rsidRDefault="002F435B" w:rsidP="0098577C">
      <w:pPr>
        <w:spacing w:after="0"/>
      </w:pPr>
      <w:r>
        <w:continuationSeparator/>
      </w:r>
    </w:p>
  </w:footnote>
  <w:footnote w:type="continuationNotice" w:id="1">
    <w:p w14:paraId="7D39CF8C" w14:textId="77777777" w:rsidR="002F435B" w:rsidRDefault="002F435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23EB" w14:textId="41917C5C" w:rsidR="00DE2B87" w:rsidRPr="009B73B6" w:rsidRDefault="00DE2B87" w:rsidP="00DE2B87">
    <w:pPr>
      <w:pStyle w:val="CRCoverPage"/>
      <w:tabs>
        <w:tab w:val="right" w:pos="9639"/>
      </w:tabs>
      <w:spacing w:after="0"/>
      <w:rPr>
        <w:b/>
        <w:noProof/>
        <w:sz w:val="28"/>
      </w:rPr>
    </w:pPr>
    <w:r w:rsidRPr="00CE0781">
      <w:rPr>
        <w:b/>
        <w:noProof/>
        <w:sz w:val="24"/>
      </w:rPr>
      <w:t>3GPPSA4#128</w:t>
    </w:r>
    <w:r w:rsidRPr="009B73B6">
      <w:t xml:space="preserve">                                                   </w:t>
    </w:r>
    <w:r w:rsidRPr="009B73B6">
      <w:rPr>
        <w:color w:val="000000" w:themeColor="text1"/>
      </w:rPr>
      <w:t xml:space="preserve">             </w:t>
    </w:r>
    <w:r>
      <w:rPr>
        <w:color w:val="000000" w:themeColor="text1"/>
      </w:rPr>
      <w:t xml:space="preserve">                                                    </w:t>
    </w:r>
    <w:r w:rsidRPr="00CE0781">
      <w:rPr>
        <w:color w:val="000000" w:themeColor="text1"/>
        <w:sz w:val="24"/>
        <w:szCs w:val="24"/>
      </w:rPr>
      <w:fldChar w:fldCharType="begin"/>
    </w:r>
    <w:r w:rsidRPr="00CE0781">
      <w:rPr>
        <w:color w:val="000000" w:themeColor="text1"/>
        <w:sz w:val="24"/>
        <w:szCs w:val="24"/>
      </w:rPr>
      <w:instrText xml:space="preserve"> DOCPROPERTY  Tdoc#  \* MERGEFORMAT </w:instrText>
    </w:r>
    <w:r w:rsidRPr="00CE0781">
      <w:rPr>
        <w:color w:val="000000" w:themeColor="text1"/>
        <w:sz w:val="24"/>
        <w:szCs w:val="24"/>
      </w:rPr>
      <w:fldChar w:fldCharType="separate"/>
    </w:r>
    <w:r w:rsidRPr="00CE0781">
      <w:rPr>
        <w:b/>
        <w:noProof/>
        <w:color w:val="000000" w:themeColor="text1"/>
        <w:sz w:val="24"/>
        <w:szCs w:val="24"/>
      </w:rPr>
      <w:t>S4-</w:t>
    </w:r>
    <w:del w:id="157" w:author="NTT" w:date="2024-05-21T21:22:00Z">
      <w:r w:rsidRPr="00CE0781" w:rsidDel="007A7E8B">
        <w:rPr>
          <w:b/>
          <w:noProof/>
          <w:color w:val="000000" w:themeColor="text1"/>
          <w:sz w:val="24"/>
          <w:szCs w:val="24"/>
        </w:rPr>
        <w:delText>40</w:delText>
      </w:r>
    </w:del>
    <w:r w:rsidRPr="00CE0781">
      <w:rPr>
        <w:b/>
        <w:noProof/>
        <w:color w:val="000000" w:themeColor="text1"/>
        <w:sz w:val="24"/>
        <w:szCs w:val="24"/>
      </w:rPr>
      <w:fldChar w:fldCharType="end"/>
    </w:r>
    <w:ins w:id="158" w:author="NTT" w:date="2024-05-21T21:22:00Z">
      <w:r w:rsidR="007A7E8B">
        <w:rPr>
          <w:b/>
          <w:noProof/>
          <w:color w:val="000000" w:themeColor="text1"/>
          <w:sz w:val="24"/>
          <w:szCs w:val="24"/>
        </w:rPr>
        <w:t>241169</w:t>
      </w:r>
    </w:ins>
    <w:del w:id="159" w:author="NTT" w:date="2024-05-21T21:22:00Z">
      <w:r w:rsidR="00960EA1" w:rsidDel="007A7E8B">
        <w:rPr>
          <w:b/>
          <w:noProof/>
          <w:color w:val="000000" w:themeColor="text1"/>
          <w:sz w:val="24"/>
          <w:szCs w:val="24"/>
        </w:rPr>
        <w:delText>958</w:delText>
      </w:r>
    </w:del>
  </w:p>
  <w:p w14:paraId="42C9E6A2" w14:textId="77777777" w:rsidR="00DE2B87" w:rsidRPr="009B73B6" w:rsidRDefault="00000000" w:rsidP="00DE2B87">
    <w:pPr>
      <w:pStyle w:val="CRCoverPage"/>
      <w:outlineLvl w:val="0"/>
      <w:rPr>
        <w:b/>
        <w:noProof/>
        <w:sz w:val="24"/>
      </w:rPr>
    </w:pPr>
    <w:fldSimple w:instr=" DOCPROPERTY  Location  \* MERGEFORMAT ">
      <w:r w:rsidR="00DE2B87">
        <w:rPr>
          <w:b/>
          <w:noProof/>
          <w:sz w:val="24"/>
        </w:rPr>
        <w:t>20</w:t>
      </w:r>
      <w:r w:rsidR="00DE2B87" w:rsidRPr="009B73B6">
        <w:rPr>
          <w:b/>
          <w:noProof/>
          <w:sz w:val="24"/>
        </w:rPr>
        <w:t xml:space="preserve"> May 2024, </w:t>
      </w:r>
    </w:fldSimple>
    <w:r w:rsidR="00DE2B87">
      <w:rPr>
        <w:b/>
        <w:noProof/>
        <w:sz w:val="24"/>
      </w:rPr>
      <w:t>Jeju</w:t>
    </w:r>
  </w:p>
  <w:p w14:paraId="0D4CAA20" w14:textId="5D39FA5E" w:rsidR="0098577C" w:rsidRPr="00901C94" w:rsidRDefault="0098577C" w:rsidP="00901C94">
    <w:pPr>
      <w:pStyle w:val="a3"/>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F338" w14:textId="6867563F" w:rsidR="00DE2B87" w:rsidRPr="009B73B6" w:rsidRDefault="00DE2B87" w:rsidP="00DE2B87">
    <w:pPr>
      <w:pStyle w:val="CRCoverPage"/>
      <w:tabs>
        <w:tab w:val="right" w:pos="9639"/>
      </w:tabs>
      <w:spacing w:after="0"/>
      <w:rPr>
        <w:b/>
        <w:noProof/>
        <w:sz w:val="28"/>
      </w:rPr>
    </w:pPr>
    <w:r w:rsidRPr="00CE0781">
      <w:rPr>
        <w:b/>
        <w:noProof/>
        <w:sz w:val="24"/>
      </w:rPr>
      <w:t>3GPPSA4#128</w:t>
    </w:r>
    <w:r w:rsidRPr="009B73B6">
      <w:t xml:space="preserve">                                                   </w:t>
    </w:r>
    <w:r w:rsidRPr="009B73B6">
      <w:rPr>
        <w:color w:val="000000" w:themeColor="text1"/>
      </w:rPr>
      <w:t xml:space="preserve">             </w:t>
    </w:r>
    <w:r>
      <w:rPr>
        <w:color w:val="000000" w:themeColor="text1"/>
      </w:rPr>
      <w:t xml:space="preserve">                                                    </w:t>
    </w:r>
    <w:r w:rsidRPr="00CE0781">
      <w:rPr>
        <w:color w:val="000000" w:themeColor="text1"/>
        <w:sz w:val="24"/>
        <w:szCs w:val="24"/>
      </w:rPr>
      <w:fldChar w:fldCharType="begin"/>
    </w:r>
    <w:r w:rsidRPr="00CE0781">
      <w:rPr>
        <w:color w:val="000000" w:themeColor="text1"/>
        <w:sz w:val="24"/>
        <w:szCs w:val="24"/>
      </w:rPr>
      <w:instrText xml:space="preserve"> DOCPROPERTY  Tdoc#  \* MERGEFORMAT </w:instrText>
    </w:r>
    <w:r w:rsidRPr="00CE0781">
      <w:rPr>
        <w:color w:val="000000" w:themeColor="text1"/>
        <w:sz w:val="24"/>
        <w:szCs w:val="24"/>
      </w:rPr>
      <w:fldChar w:fldCharType="separate"/>
    </w:r>
    <w:r w:rsidRPr="00CE0781">
      <w:rPr>
        <w:b/>
        <w:noProof/>
        <w:color w:val="000000" w:themeColor="text1"/>
        <w:sz w:val="24"/>
        <w:szCs w:val="24"/>
      </w:rPr>
      <w:t>S4-24</w:t>
    </w:r>
    <w:r w:rsidRPr="00CE0781">
      <w:rPr>
        <w:b/>
        <w:noProof/>
        <w:color w:val="000000" w:themeColor="text1"/>
        <w:sz w:val="24"/>
        <w:szCs w:val="24"/>
      </w:rPr>
      <w:fldChar w:fldCharType="end"/>
    </w:r>
    <w:r w:rsidR="00E37D0D">
      <w:rPr>
        <w:b/>
        <w:noProof/>
        <w:color w:val="000000" w:themeColor="text1"/>
        <w:sz w:val="24"/>
        <w:szCs w:val="24"/>
      </w:rPr>
      <w:t>1169</w:t>
    </w:r>
  </w:p>
  <w:p w14:paraId="14AD8ABB" w14:textId="77777777" w:rsidR="00DE2B87" w:rsidRPr="009B73B6" w:rsidRDefault="00000000" w:rsidP="00DE2B87">
    <w:pPr>
      <w:pStyle w:val="CRCoverPage"/>
      <w:outlineLvl w:val="0"/>
      <w:rPr>
        <w:b/>
        <w:noProof/>
        <w:sz w:val="24"/>
      </w:rPr>
    </w:pPr>
    <w:fldSimple w:instr=" DOCPROPERTY  Location  \* MERGEFORMAT ">
      <w:r w:rsidR="00DE2B87">
        <w:rPr>
          <w:b/>
          <w:noProof/>
          <w:sz w:val="24"/>
        </w:rPr>
        <w:t>20</w:t>
      </w:r>
      <w:r w:rsidR="00DE2B87" w:rsidRPr="009B73B6">
        <w:rPr>
          <w:b/>
          <w:noProof/>
          <w:sz w:val="24"/>
        </w:rPr>
        <w:t xml:space="preserve"> May 2024, </w:t>
      </w:r>
    </w:fldSimple>
    <w:r w:rsidR="00DE2B87">
      <w:rPr>
        <w:b/>
        <w:noProof/>
        <w:sz w:val="24"/>
      </w:rPr>
      <w:t>Jeju</w:t>
    </w:r>
  </w:p>
  <w:p w14:paraId="3BC0A93B" w14:textId="77777777" w:rsidR="00DE2B87" w:rsidRDefault="00DE2B8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6C2"/>
    <w:multiLevelType w:val="hybridMultilevel"/>
    <w:tmpl w:val="DCB45DC0"/>
    <w:lvl w:ilvl="0" w:tplc="E584B264">
      <w:start w:val="1"/>
      <w:numFmt w:val="bullet"/>
      <w:lvlText w:val="◦"/>
      <w:lvlJc w:val="left"/>
      <w:pPr>
        <w:tabs>
          <w:tab w:val="num" w:pos="720"/>
        </w:tabs>
        <w:ind w:left="720" w:hanging="360"/>
      </w:pPr>
      <w:rPr>
        <w:rFonts w:ascii="Microsoft Sans Serif" w:hAnsi="Microsoft Sans Serif" w:hint="default"/>
      </w:rPr>
    </w:lvl>
    <w:lvl w:ilvl="1" w:tplc="17A6A706">
      <w:start w:val="1"/>
      <w:numFmt w:val="bullet"/>
      <w:lvlText w:val="◦"/>
      <w:lvlJc w:val="left"/>
      <w:pPr>
        <w:tabs>
          <w:tab w:val="num" w:pos="1440"/>
        </w:tabs>
        <w:ind w:left="1440" w:hanging="360"/>
      </w:pPr>
      <w:rPr>
        <w:rFonts w:ascii="Microsoft Sans Serif" w:hAnsi="Microsoft Sans Serif" w:hint="default"/>
      </w:rPr>
    </w:lvl>
    <w:lvl w:ilvl="2" w:tplc="2FC85F00">
      <w:numFmt w:val="bullet"/>
      <w:lvlText w:val="•"/>
      <w:lvlJc w:val="left"/>
      <w:pPr>
        <w:tabs>
          <w:tab w:val="num" w:pos="2160"/>
        </w:tabs>
        <w:ind w:left="2160" w:hanging="360"/>
      </w:pPr>
      <w:rPr>
        <w:rFonts w:ascii="Microsoft Sans Serif" w:hAnsi="Microsoft Sans Serif" w:hint="default"/>
      </w:rPr>
    </w:lvl>
    <w:lvl w:ilvl="3" w:tplc="F5D459CE">
      <w:numFmt w:val="bullet"/>
      <w:lvlText w:val="◦"/>
      <w:lvlJc w:val="left"/>
      <w:pPr>
        <w:tabs>
          <w:tab w:val="num" w:pos="2880"/>
        </w:tabs>
        <w:ind w:left="2880" w:hanging="360"/>
      </w:pPr>
      <w:rPr>
        <w:rFonts w:ascii="Microsoft Sans Serif" w:hAnsi="Microsoft Sans Serif" w:hint="default"/>
      </w:rPr>
    </w:lvl>
    <w:lvl w:ilvl="4" w:tplc="AAA87D1A" w:tentative="1">
      <w:start w:val="1"/>
      <w:numFmt w:val="bullet"/>
      <w:lvlText w:val="◦"/>
      <w:lvlJc w:val="left"/>
      <w:pPr>
        <w:tabs>
          <w:tab w:val="num" w:pos="3600"/>
        </w:tabs>
        <w:ind w:left="3600" w:hanging="360"/>
      </w:pPr>
      <w:rPr>
        <w:rFonts w:ascii="Microsoft Sans Serif" w:hAnsi="Microsoft Sans Serif" w:hint="default"/>
      </w:rPr>
    </w:lvl>
    <w:lvl w:ilvl="5" w:tplc="AA0AAC72" w:tentative="1">
      <w:start w:val="1"/>
      <w:numFmt w:val="bullet"/>
      <w:lvlText w:val="◦"/>
      <w:lvlJc w:val="left"/>
      <w:pPr>
        <w:tabs>
          <w:tab w:val="num" w:pos="4320"/>
        </w:tabs>
        <w:ind w:left="4320" w:hanging="360"/>
      </w:pPr>
      <w:rPr>
        <w:rFonts w:ascii="Microsoft Sans Serif" w:hAnsi="Microsoft Sans Serif" w:hint="default"/>
      </w:rPr>
    </w:lvl>
    <w:lvl w:ilvl="6" w:tplc="1DDCF0F2" w:tentative="1">
      <w:start w:val="1"/>
      <w:numFmt w:val="bullet"/>
      <w:lvlText w:val="◦"/>
      <w:lvlJc w:val="left"/>
      <w:pPr>
        <w:tabs>
          <w:tab w:val="num" w:pos="5040"/>
        </w:tabs>
        <w:ind w:left="5040" w:hanging="360"/>
      </w:pPr>
      <w:rPr>
        <w:rFonts w:ascii="Microsoft Sans Serif" w:hAnsi="Microsoft Sans Serif" w:hint="default"/>
      </w:rPr>
    </w:lvl>
    <w:lvl w:ilvl="7" w:tplc="FF2254B4" w:tentative="1">
      <w:start w:val="1"/>
      <w:numFmt w:val="bullet"/>
      <w:lvlText w:val="◦"/>
      <w:lvlJc w:val="left"/>
      <w:pPr>
        <w:tabs>
          <w:tab w:val="num" w:pos="5760"/>
        </w:tabs>
        <w:ind w:left="5760" w:hanging="360"/>
      </w:pPr>
      <w:rPr>
        <w:rFonts w:ascii="Microsoft Sans Serif" w:hAnsi="Microsoft Sans Serif" w:hint="default"/>
      </w:rPr>
    </w:lvl>
    <w:lvl w:ilvl="8" w:tplc="F968C6D0" w:tentative="1">
      <w:start w:val="1"/>
      <w:numFmt w:val="bullet"/>
      <w:lvlText w:val="◦"/>
      <w:lvlJc w:val="left"/>
      <w:pPr>
        <w:tabs>
          <w:tab w:val="num" w:pos="6480"/>
        </w:tabs>
        <w:ind w:left="6480" w:hanging="360"/>
      </w:pPr>
      <w:rPr>
        <w:rFonts w:ascii="Microsoft Sans Serif" w:hAnsi="Microsoft Sans Serif" w:hint="default"/>
      </w:rPr>
    </w:lvl>
  </w:abstractNum>
  <w:abstractNum w:abstractNumId="1" w15:restartNumberingAfterBreak="0">
    <w:nsid w:val="047E771E"/>
    <w:multiLevelType w:val="hybridMultilevel"/>
    <w:tmpl w:val="2326DCCC"/>
    <w:lvl w:ilvl="0" w:tplc="F9282E1E">
      <w:start w:val="1"/>
      <w:numFmt w:val="bullet"/>
      <w:lvlText w:val="•"/>
      <w:lvlJc w:val="left"/>
      <w:pPr>
        <w:tabs>
          <w:tab w:val="num" w:pos="720"/>
        </w:tabs>
        <w:ind w:left="720" w:hanging="360"/>
      </w:pPr>
      <w:rPr>
        <w:rFonts w:ascii="Arial" w:hAnsi="Arial" w:hint="default"/>
      </w:rPr>
    </w:lvl>
    <w:lvl w:ilvl="1" w:tplc="85CEB8E8">
      <w:start w:val="1"/>
      <w:numFmt w:val="bullet"/>
      <w:lvlText w:val="•"/>
      <w:lvlJc w:val="left"/>
      <w:pPr>
        <w:tabs>
          <w:tab w:val="num" w:pos="1440"/>
        </w:tabs>
        <w:ind w:left="1440" w:hanging="360"/>
      </w:pPr>
      <w:rPr>
        <w:rFonts w:ascii="Arial" w:hAnsi="Arial" w:hint="default"/>
      </w:rPr>
    </w:lvl>
    <w:lvl w:ilvl="2" w:tplc="1416FAFC" w:tentative="1">
      <w:start w:val="1"/>
      <w:numFmt w:val="bullet"/>
      <w:lvlText w:val="•"/>
      <w:lvlJc w:val="left"/>
      <w:pPr>
        <w:tabs>
          <w:tab w:val="num" w:pos="2160"/>
        </w:tabs>
        <w:ind w:left="2160" w:hanging="360"/>
      </w:pPr>
      <w:rPr>
        <w:rFonts w:ascii="Arial" w:hAnsi="Arial" w:hint="default"/>
      </w:rPr>
    </w:lvl>
    <w:lvl w:ilvl="3" w:tplc="42BEC1B4" w:tentative="1">
      <w:start w:val="1"/>
      <w:numFmt w:val="bullet"/>
      <w:lvlText w:val="•"/>
      <w:lvlJc w:val="left"/>
      <w:pPr>
        <w:tabs>
          <w:tab w:val="num" w:pos="2880"/>
        </w:tabs>
        <w:ind w:left="2880" w:hanging="360"/>
      </w:pPr>
      <w:rPr>
        <w:rFonts w:ascii="Arial" w:hAnsi="Arial" w:hint="default"/>
      </w:rPr>
    </w:lvl>
    <w:lvl w:ilvl="4" w:tplc="BE9CEE6C" w:tentative="1">
      <w:start w:val="1"/>
      <w:numFmt w:val="bullet"/>
      <w:lvlText w:val="•"/>
      <w:lvlJc w:val="left"/>
      <w:pPr>
        <w:tabs>
          <w:tab w:val="num" w:pos="3600"/>
        </w:tabs>
        <w:ind w:left="3600" w:hanging="360"/>
      </w:pPr>
      <w:rPr>
        <w:rFonts w:ascii="Arial" w:hAnsi="Arial" w:hint="default"/>
      </w:rPr>
    </w:lvl>
    <w:lvl w:ilvl="5" w:tplc="64767E18" w:tentative="1">
      <w:start w:val="1"/>
      <w:numFmt w:val="bullet"/>
      <w:lvlText w:val="•"/>
      <w:lvlJc w:val="left"/>
      <w:pPr>
        <w:tabs>
          <w:tab w:val="num" w:pos="4320"/>
        </w:tabs>
        <w:ind w:left="4320" w:hanging="360"/>
      </w:pPr>
      <w:rPr>
        <w:rFonts w:ascii="Arial" w:hAnsi="Arial" w:hint="default"/>
      </w:rPr>
    </w:lvl>
    <w:lvl w:ilvl="6" w:tplc="CF5A410E" w:tentative="1">
      <w:start w:val="1"/>
      <w:numFmt w:val="bullet"/>
      <w:lvlText w:val="•"/>
      <w:lvlJc w:val="left"/>
      <w:pPr>
        <w:tabs>
          <w:tab w:val="num" w:pos="5040"/>
        </w:tabs>
        <w:ind w:left="5040" w:hanging="360"/>
      </w:pPr>
      <w:rPr>
        <w:rFonts w:ascii="Arial" w:hAnsi="Arial" w:hint="default"/>
      </w:rPr>
    </w:lvl>
    <w:lvl w:ilvl="7" w:tplc="14B254D0" w:tentative="1">
      <w:start w:val="1"/>
      <w:numFmt w:val="bullet"/>
      <w:lvlText w:val="•"/>
      <w:lvlJc w:val="left"/>
      <w:pPr>
        <w:tabs>
          <w:tab w:val="num" w:pos="5760"/>
        </w:tabs>
        <w:ind w:left="5760" w:hanging="360"/>
      </w:pPr>
      <w:rPr>
        <w:rFonts w:ascii="Arial" w:hAnsi="Arial" w:hint="default"/>
      </w:rPr>
    </w:lvl>
    <w:lvl w:ilvl="8" w:tplc="3F225E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CF2A95"/>
    <w:multiLevelType w:val="hybridMultilevel"/>
    <w:tmpl w:val="FAD69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7C249C"/>
    <w:multiLevelType w:val="multilevel"/>
    <w:tmpl w:val="5DFE4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17205E"/>
    <w:multiLevelType w:val="multilevel"/>
    <w:tmpl w:val="F3A823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AE20268"/>
    <w:multiLevelType w:val="hybridMultilevel"/>
    <w:tmpl w:val="D91CC86C"/>
    <w:lvl w:ilvl="0" w:tplc="0B7ABD76">
      <w:start w:val="1"/>
      <w:numFmt w:val="bullet"/>
      <w:lvlText w:val="-"/>
      <w:lvlJc w:val="left"/>
      <w:pPr>
        <w:ind w:left="644" w:hanging="360"/>
      </w:pPr>
      <w:rPr>
        <w:rFonts w:ascii="Times New Roman" w:eastAsia="Malgun Gothic"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1C645118"/>
    <w:multiLevelType w:val="hybridMultilevel"/>
    <w:tmpl w:val="20D02F9E"/>
    <w:lvl w:ilvl="0" w:tplc="98822796">
      <w:start w:val="10"/>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0461F6"/>
    <w:multiLevelType w:val="multilevel"/>
    <w:tmpl w:val="C9CE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F93515"/>
    <w:multiLevelType w:val="hybridMultilevel"/>
    <w:tmpl w:val="2B3AB96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 w15:restartNumberingAfterBreak="0">
    <w:nsid w:val="22F967C2"/>
    <w:multiLevelType w:val="hybridMultilevel"/>
    <w:tmpl w:val="D6C60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747037"/>
    <w:multiLevelType w:val="hybridMultilevel"/>
    <w:tmpl w:val="82A0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F01A17"/>
    <w:multiLevelType w:val="hybridMultilevel"/>
    <w:tmpl w:val="2B3AB96C"/>
    <w:lvl w:ilvl="0" w:tplc="7DDE12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0CD563E"/>
    <w:multiLevelType w:val="hybridMultilevel"/>
    <w:tmpl w:val="9D204AB8"/>
    <w:lvl w:ilvl="0" w:tplc="EBC0C66E">
      <w:start w:val="1"/>
      <w:numFmt w:val="bullet"/>
      <w:lvlText w:val="•"/>
      <w:lvlJc w:val="left"/>
      <w:pPr>
        <w:tabs>
          <w:tab w:val="num" w:pos="720"/>
        </w:tabs>
        <w:ind w:left="720" w:hanging="360"/>
      </w:pPr>
      <w:rPr>
        <w:rFonts w:ascii="Arial" w:hAnsi="Arial" w:hint="default"/>
      </w:rPr>
    </w:lvl>
    <w:lvl w:ilvl="1" w:tplc="F18060E8" w:tentative="1">
      <w:start w:val="1"/>
      <w:numFmt w:val="bullet"/>
      <w:lvlText w:val="•"/>
      <w:lvlJc w:val="left"/>
      <w:pPr>
        <w:tabs>
          <w:tab w:val="num" w:pos="1440"/>
        </w:tabs>
        <w:ind w:left="1440" w:hanging="360"/>
      </w:pPr>
      <w:rPr>
        <w:rFonts w:ascii="Arial" w:hAnsi="Arial" w:hint="default"/>
      </w:rPr>
    </w:lvl>
    <w:lvl w:ilvl="2" w:tplc="1A58282E" w:tentative="1">
      <w:start w:val="1"/>
      <w:numFmt w:val="bullet"/>
      <w:lvlText w:val="•"/>
      <w:lvlJc w:val="left"/>
      <w:pPr>
        <w:tabs>
          <w:tab w:val="num" w:pos="2160"/>
        </w:tabs>
        <w:ind w:left="2160" w:hanging="360"/>
      </w:pPr>
      <w:rPr>
        <w:rFonts w:ascii="Arial" w:hAnsi="Arial" w:hint="default"/>
      </w:rPr>
    </w:lvl>
    <w:lvl w:ilvl="3" w:tplc="F634AC28" w:tentative="1">
      <w:start w:val="1"/>
      <w:numFmt w:val="bullet"/>
      <w:lvlText w:val="•"/>
      <w:lvlJc w:val="left"/>
      <w:pPr>
        <w:tabs>
          <w:tab w:val="num" w:pos="2880"/>
        </w:tabs>
        <w:ind w:left="2880" w:hanging="360"/>
      </w:pPr>
      <w:rPr>
        <w:rFonts w:ascii="Arial" w:hAnsi="Arial" w:hint="default"/>
      </w:rPr>
    </w:lvl>
    <w:lvl w:ilvl="4" w:tplc="186C69D8" w:tentative="1">
      <w:start w:val="1"/>
      <w:numFmt w:val="bullet"/>
      <w:lvlText w:val="•"/>
      <w:lvlJc w:val="left"/>
      <w:pPr>
        <w:tabs>
          <w:tab w:val="num" w:pos="3600"/>
        </w:tabs>
        <w:ind w:left="3600" w:hanging="360"/>
      </w:pPr>
      <w:rPr>
        <w:rFonts w:ascii="Arial" w:hAnsi="Arial" w:hint="default"/>
      </w:rPr>
    </w:lvl>
    <w:lvl w:ilvl="5" w:tplc="E34C672A" w:tentative="1">
      <w:start w:val="1"/>
      <w:numFmt w:val="bullet"/>
      <w:lvlText w:val="•"/>
      <w:lvlJc w:val="left"/>
      <w:pPr>
        <w:tabs>
          <w:tab w:val="num" w:pos="4320"/>
        </w:tabs>
        <w:ind w:left="4320" w:hanging="360"/>
      </w:pPr>
      <w:rPr>
        <w:rFonts w:ascii="Arial" w:hAnsi="Arial" w:hint="default"/>
      </w:rPr>
    </w:lvl>
    <w:lvl w:ilvl="6" w:tplc="55FE8710" w:tentative="1">
      <w:start w:val="1"/>
      <w:numFmt w:val="bullet"/>
      <w:lvlText w:val="•"/>
      <w:lvlJc w:val="left"/>
      <w:pPr>
        <w:tabs>
          <w:tab w:val="num" w:pos="5040"/>
        </w:tabs>
        <w:ind w:left="5040" w:hanging="360"/>
      </w:pPr>
      <w:rPr>
        <w:rFonts w:ascii="Arial" w:hAnsi="Arial" w:hint="default"/>
      </w:rPr>
    </w:lvl>
    <w:lvl w:ilvl="7" w:tplc="08EECBCE" w:tentative="1">
      <w:start w:val="1"/>
      <w:numFmt w:val="bullet"/>
      <w:lvlText w:val="•"/>
      <w:lvlJc w:val="left"/>
      <w:pPr>
        <w:tabs>
          <w:tab w:val="num" w:pos="5760"/>
        </w:tabs>
        <w:ind w:left="5760" w:hanging="360"/>
      </w:pPr>
      <w:rPr>
        <w:rFonts w:ascii="Arial" w:hAnsi="Arial" w:hint="default"/>
      </w:rPr>
    </w:lvl>
    <w:lvl w:ilvl="8" w:tplc="1D04A98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500B05"/>
    <w:multiLevelType w:val="hybridMultilevel"/>
    <w:tmpl w:val="F052FE00"/>
    <w:lvl w:ilvl="0" w:tplc="2DD831F6">
      <w:start w:val="1"/>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A94DED"/>
    <w:multiLevelType w:val="hybridMultilevel"/>
    <w:tmpl w:val="6F36ED50"/>
    <w:lvl w:ilvl="0" w:tplc="9E98A48E">
      <w:start w:val="1"/>
      <w:numFmt w:val="bullet"/>
      <w:lvlText w:val="◦"/>
      <w:lvlJc w:val="left"/>
      <w:pPr>
        <w:tabs>
          <w:tab w:val="num" w:pos="720"/>
        </w:tabs>
        <w:ind w:left="720" w:hanging="360"/>
      </w:pPr>
      <w:rPr>
        <w:rFonts w:ascii="Microsoft Sans Serif" w:hAnsi="Microsoft Sans Serif" w:hint="default"/>
      </w:rPr>
    </w:lvl>
    <w:lvl w:ilvl="1" w:tplc="881C3AC0">
      <w:start w:val="1"/>
      <w:numFmt w:val="bullet"/>
      <w:lvlText w:val="◦"/>
      <w:lvlJc w:val="left"/>
      <w:pPr>
        <w:tabs>
          <w:tab w:val="num" w:pos="1440"/>
        </w:tabs>
        <w:ind w:left="1440" w:hanging="360"/>
      </w:pPr>
      <w:rPr>
        <w:rFonts w:ascii="Microsoft Sans Serif" w:hAnsi="Microsoft Sans Serif" w:hint="default"/>
      </w:rPr>
    </w:lvl>
    <w:lvl w:ilvl="2" w:tplc="43FA54DC">
      <w:numFmt w:val="bullet"/>
      <w:lvlText w:val="•"/>
      <w:lvlJc w:val="left"/>
      <w:pPr>
        <w:tabs>
          <w:tab w:val="num" w:pos="2160"/>
        </w:tabs>
        <w:ind w:left="2160" w:hanging="360"/>
      </w:pPr>
      <w:rPr>
        <w:rFonts w:ascii="Microsoft Sans Serif" w:hAnsi="Microsoft Sans Serif" w:hint="default"/>
      </w:rPr>
    </w:lvl>
    <w:lvl w:ilvl="3" w:tplc="FC8C399C">
      <w:numFmt w:val="bullet"/>
      <w:lvlText w:val="◦"/>
      <w:lvlJc w:val="left"/>
      <w:pPr>
        <w:tabs>
          <w:tab w:val="num" w:pos="2880"/>
        </w:tabs>
        <w:ind w:left="2880" w:hanging="360"/>
      </w:pPr>
      <w:rPr>
        <w:rFonts w:ascii="Microsoft Sans Serif" w:hAnsi="Microsoft Sans Serif" w:hint="default"/>
      </w:rPr>
    </w:lvl>
    <w:lvl w:ilvl="4" w:tplc="A51A60CE" w:tentative="1">
      <w:start w:val="1"/>
      <w:numFmt w:val="bullet"/>
      <w:lvlText w:val="◦"/>
      <w:lvlJc w:val="left"/>
      <w:pPr>
        <w:tabs>
          <w:tab w:val="num" w:pos="3600"/>
        </w:tabs>
        <w:ind w:left="3600" w:hanging="360"/>
      </w:pPr>
      <w:rPr>
        <w:rFonts w:ascii="Microsoft Sans Serif" w:hAnsi="Microsoft Sans Serif" w:hint="default"/>
      </w:rPr>
    </w:lvl>
    <w:lvl w:ilvl="5" w:tplc="3CD07B42" w:tentative="1">
      <w:start w:val="1"/>
      <w:numFmt w:val="bullet"/>
      <w:lvlText w:val="◦"/>
      <w:lvlJc w:val="left"/>
      <w:pPr>
        <w:tabs>
          <w:tab w:val="num" w:pos="4320"/>
        </w:tabs>
        <w:ind w:left="4320" w:hanging="360"/>
      </w:pPr>
      <w:rPr>
        <w:rFonts w:ascii="Microsoft Sans Serif" w:hAnsi="Microsoft Sans Serif" w:hint="default"/>
      </w:rPr>
    </w:lvl>
    <w:lvl w:ilvl="6" w:tplc="FF922792" w:tentative="1">
      <w:start w:val="1"/>
      <w:numFmt w:val="bullet"/>
      <w:lvlText w:val="◦"/>
      <w:lvlJc w:val="left"/>
      <w:pPr>
        <w:tabs>
          <w:tab w:val="num" w:pos="5040"/>
        </w:tabs>
        <w:ind w:left="5040" w:hanging="360"/>
      </w:pPr>
      <w:rPr>
        <w:rFonts w:ascii="Microsoft Sans Serif" w:hAnsi="Microsoft Sans Serif" w:hint="default"/>
      </w:rPr>
    </w:lvl>
    <w:lvl w:ilvl="7" w:tplc="954875BA" w:tentative="1">
      <w:start w:val="1"/>
      <w:numFmt w:val="bullet"/>
      <w:lvlText w:val="◦"/>
      <w:lvlJc w:val="left"/>
      <w:pPr>
        <w:tabs>
          <w:tab w:val="num" w:pos="5760"/>
        </w:tabs>
        <w:ind w:left="5760" w:hanging="360"/>
      </w:pPr>
      <w:rPr>
        <w:rFonts w:ascii="Microsoft Sans Serif" w:hAnsi="Microsoft Sans Serif" w:hint="default"/>
      </w:rPr>
    </w:lvl>
    <w:lvl w:ilvl="8" w:tplc="F076755E" w:tentative="1">
      <w:start w:val="1"/>
      <w:numFmt w:val="bullet"/>
      <w:lvlText w:val="◦"/>
      <w:lvlJc w:val="left"/>
      <w:pPr>
        <w:tabs>
          <w:tab w:val="num" w:pos="6480"/>
        </w:tabs>
        <w:ind w:left="6480" w:hanging="360"/>
      </w:pPr>
      <w:rPr>
        <w:rFonts w:ascii="Microsoft Sans Serif" w:hAnsi="Microsoft Sans Serif" w:hint="default"/>
      </w:rPr>
    </w:lvl>
  </w:abstractNum>
  <w:abstractNum w:abstractNumId="15" w15:restartNumberingAfterBreak="0">
    <w:nsid w:val="3B2B22ED"/>
    <w:multiLevelType w:val="multilevel"/>
    <w:tmpl w:val="23028C40"/>
    <w:lvl w:ilvl="0">
      <w:start w:val="1"/>
      <w:numFmt w:val="decimal"/>
      <w:pStyle w:val="3H0"/>
      <w:lvlText w:val="F.%1"/>
      <w:lvlJc w:val="left"/>
      <w:pPr>
        <w:tabs>
          <w:tab w:val="num" w:pos="794"/>
        </w:tabs>
        <w:ind w:left="0" w:firstLine="0"/>
      </w:pPr>
      <w:rPr>
        <w:rFonts w:ascii="Times New Roman Bold" w:hAnsi="Times New Roman Bold" w:hint="default"/>
        <w:b/>
        <w:i w:val="0"/>
        <w:sz w:val="22"/>
      </w:rPr>
    </w:lvl>
    <w:lvl w:ilvl="1">
      <w:start w:val="1"/>
      <w:numFmt w:val="decimal"/>
      <w:pStyle w:val="3H1"/>
      <w:lvlText w:val="F.%1.%2"/>
      <w:lvlJc w:val="left"/>
      <w:pPr>
        <w:tabs>
          <w:tab w:val="num" w:pos="794"/>
        </w:tabs>
        <w:ind w:left="0" w:firstLine="0"/>
      </w:pPr>
      <w:rPr>
        <w:rFonts w:ascii="Times New Roman Bold" w:hAnsi="Times New Roman Bold" w:hint="default"/>
        <w:b/>
        <w:i w:val="0"/>
        <w:sz w:val="20"/>
      </w:rPr>
    </w:lvl>
    <w:lvl w:ilvl="2">
      <w:start w:val="1"/>
      <w:numFmt w:val="decimal"/>
      <w:pStyle w:val="3H2"/>
      <w:lvlText w:val="F.%1.%2.%3"/>
      <w:lvlJc w:val="left"/>
      <w:pPr>
        <w:tabs>
          <w:tab w:val="num" w:pos="794"/>
        </w:tabs>
        <w:ind w:left="0" w:firstLine="0"/>
      </w:pPr>
      <w:rPr>
        <w:rFonts w:ascii="Times New Roman Bold" w:hAnsi="Times New Roman Bold" w:hint="default"/>
        <w:b/>
        <w:i w:val="0"/>
        <w:sz w:val="20"/>
      </w:rPr>
    </w:lvl>
    <w:lvl w:ilvl="3">
      <w:start w:val="1"/>
      <w:numFmt w:val="decimal"/>
      <w:pStyle w:val="3H3"/>
      <w:lvlText w:val="F.%1.%2.%3.%4"/>
      <w:lvlJc w:val="left"/>
      <w:pPr>
        <w:tabs>
          <w:tab w:val="num" w:pos="794"/>
        </w:tabs>
        <w:ind w:left="0" w:firstLine="0"/>
      </w:pPr>
      <w:rPr>
        <w:rFonts w:ascii="Times New Roman Bold" w:hAnsi="Times New Roman Bold" w:hint="default"/>
        <w:b/>
        <w:i w:val="0"/>
        <w:sz w:val="20"/>
      </w:rPr>
    </w:lvl>
    <w:lvl w:ilvl="4">
      <w:start w:val="1"/>
      <w:numFmt w:val="decimal"/>
      <w:pStyle w:val="3H4"/>
      <w:lvlText w:val="F.%1.%2.%3.%4.%5"/>
      <w:lvlJc w:val="left"/>
      <w:pPr>
        <w:tabs>
          <w:tab w:val="num" w:pos="794"/>
        </w:tabs>
        <w:ind w:left="0" w:firstLine="0"/>
      </w:pPr>
      <w:rPr>
        <w:rFonts w:ascii="Times New Roman Bold" w:hAnsi="Times New Roman Bold" w:hint="default"/>
        <w:b/>
        <w:i w:val="0"/>
        <w:sz w:val="20"/>
      </w:rPr>
    </w:lvl>
    <w:lvl w:ilvl="5">
      <w:start w:val="1"/>
      <w:numFmt w:val="decimal"/>
      <w:pStyle w:val="3H5"/>
      <w:lvlText w:val="F.%1.%2.%3.%4.%5.%6"/>
      <w:lvlJc w:val="left"/>
      <w:pPr>
        <w:tabs>
          <w:tab w:val="num" w:pos="794"/>
        </w:tabs>
        <w:ind w:left="0" w:firstLine="0"/>
      </w:pPr>
      <w:rPr>
        <w:rFonts w:ascii="Times New Roman Bold" w:hAnsi="Times New Roman Bold" w:hint="default"/>
        <w:b/>
        <w:i w:val="0"/>
      </w:rPr>
    </w:lvl>
    <w:lvl w:ilvl="6">
      <w:start w:val="1"/>
      <w:numFmt w:val="decimal"/>
      <w:lvlText w:val="F.%1.%2.%3.%4.%5.%6.%7"/>
      <w:lvlJc w:val="left"/>
      <w:pPr>
        <w:tabs>
          <w:tab w:val="num" w:pos="794"/>
        </w:tabs>
        <w:ind w:left="0" w:firstLine="0"/>
      </w:pPr>
      <w:rPr>
        <w:rFonts w:ascii="Times New Roman Bold" w:hAnsi="Times New Roman Bold" w:hint="default"/>
        <w:b/>
        <w:i w:val="0"/>
        <w:sz w:val="20"/>
      </w:rPr>
    </w:lvl>
    <w:lvl w:ilvl="7">
      <w:start w:val="1"/>
      <w:numFmt w:val="decimal"/>
      <w:lvlText w:val="F.%1.%2.%3.%4.%5.%6.%7.%8"/>
      <w:lvlJc w:val="left"/>
      <w:pPr>
        <w:tabs>
          <w:tab w:val="num" w:pos="794"/>
        </w:tabs>
        <w:ind w:left="0" w:firstLine="0"/>
      </w:pPr>
      <w:rPr>
        <w:rFonts w:ascii="Times New Roman Bold" w:hAnsi="Times New Roman Bold" w:hint="default"/>
        <w:b/>
        <w:i w:val="0"/>
      </w:rPr>
    </w:lvl>
    <w:lvl w:ilvl="8">
      <w:start w:val="1"/>
      <w:numFmt w:val="decimal"/>
      <w:lvlText w:val="F.%1.%2.%3.%4.%5.%6.%7.%8.%9"/>
      <w:lvlJc w:val="left"/>
      <w:pPr>
        <w:tabs>
          <w:tab w:val="num" w:pos="794"/>
        </w:tabs>
        <w:ind w:left="0" w:firstLine="0"/>
      </w:pPr>
      <w:rPr>
        <w:rFonts w:ascii="Times New Roman Bold" w:hAnsi="Times New Roman Bold" w:hint="default"/>
        <w:b/>
        <w:i w:val="0"/>
        <w:sz w:val="20"/>
      </w:rPr>
    </w:lvl>
  </w:abstractNum>
  <w:abstractNum w:abstractNumId="16" w15:restartNumberingAfterBreak="0">
    <w:nsid w:val="3BE461B6"/>
    <w:multiLevelType w:val="hybridMultilevel"/>
    <w:tmpl w:val="81C8558E"/>
    <w:lvl w:ilvl="0" w:tplc="D42ADF34">
      <w:start w:val="2"/>
      <w:numFmt w:val="bullet"/>
      <w:lvlText w:val="-"/>
      <w:lvlJc w:val="left"/>
      <w:pPr>
        <w:ind w:left="644" w:hanging="360"/>
      </w:pPr>
      <w:rPr>
        <w:rFonts w:ascii="游明朝" w:eastAsia="游明朝" w:hAnsi="游明朝" w:cs="Times New Roman" w:hint="eastAsia"/>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3C0B301D"/>
    <w:multiLevelType w:val="hybridMultilevel"/>
    <w:tmpl w:val="1310C7FE"/>
    <w:lvl w:ilvl="0" w:tplc="603E89AC">
      <w:start w:val="1"/>
      <w:numFmt w:val="decimal"/>
      <w:lvlText w:val="%1."/>
      <w:lvlJc w:val="left"/>
      <w:pPr>
        <w:ind w:left="396" w:hanging="396"/>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3C6D6B42"/>
    <w:multiLevelType w:val="hybridMultilevel"/>
    <w:tmpl w:val="47C2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915794"/>
    <w:multiLevelType w:val="hybridMultilevel"/>
    <w:tmpl w:val="2D02EFD6"/>
    <w:lvl w:ilvl="0" w:tplc="A2D0B10A">
      <w:start w:val="1"/>
      <w:numFmt w:val="bullet"/>
      <w:lvlText w:val="◦"/>
      <w:lvlJc w:val="left"/>
      <w:pPr>
        <w:tabs>
          <w:tab w:val="num" w:pos="720"/>
        </w:tabs>
        <w:ind w:left="720" w:hanging="360"/>
      </w:pPr>
      <w:rPr>
        <w:rFonts w:ascii="Microsoft Sans Serif" w:hAnsi="Microsoft Sans Serif" w:hint="default"/>
      </w:rPr>
    </w:lvl>
    <w:lvl w:ilvl="1" w:tplc="7F627856">
      <w:start w:val="1"/>
      <w:numFmt w:val="bullet"/>
      <w:lvlText w:val="◦"/>
      <w:lvlJc w:val="left"/>
      <w:pPr>
        <w:tabs>
          <w:tab w:val="num" w:pos="1440"/>
        </w:tabs>
        <w:ind w:left="1440" w:hanging="360"/>
      </w:pPr>
      <w:rPr>
        <w:rFonts w:ascii="Microsoft Sans Serif" w:hAnsi="Microsoft Sans Serif" w:hint="default"/>
      </w:rPr>
    </w:lvl>
    <w:lvl w:ilvl="2" w:tplc="D57E0328">
      <w:numFmt w:val="bullet"/>
      <w:lvlText w:val="•"/>
      <w:lvlJc w:val="left"/>
      <w:pPr>
        <w:tabs>
          <w:tab w:val="num" w:pos="2160"/>
        </w:tabs>
        <w:ind w:left="2160" w:hanging="360"/>
      </w:pPr>
      <w:rPr>
        <w:rFonts w:ascii="Microsoft Sans Serif" w:hAnsi="Microsoft Sans Serif" w:hint="default"/>
      </w:rPr>
    </w:lvl>
    <w:lvl w:ilvl="3" w:tplc="81169BF2">
      <w:numFmt w:val="bullet"/>
      <w:lvlText w:val="◦"/>
      <w:lvlJc w:val="left"/>
      <w:pPr>
        <w:tabs>
          <w:tab w:val="num" w:pos="2880"/>
        </w:tabs>
        <w:ind w:left="2880" w:hanging="360"/>
      </w:pPr>
      <w:rPr>
        <w:rFonts w:ascii="Microsoft Sans Serif" w:hAnsi="Microsoft Sans Serif" w:hint="default"/>
      </w:rPr>
    </w:lvl>
    <w:lvl w:ilvl="4" w:tplc="1E18C568" w:tentative="1">
      <w:start w:val="1"/>
      <w:numFmt w:val="bullet"/>
      <w:lvlText w:val="◦"/>
      <w:lvlJc w:val="left"/>
      <w:pPr>
        <w:tabs>
          <w:tab w:val="num" w:pos="3600"/>
        </w:tabs>
        <w:ind w:left="3600" w:hanging="360"/>
      </w:pPr>
      <w:rPr>
        <w:rFonts w:ascii="Microsoft Sans Serif" w:hAnsi="Microsoft Sans Serif" w:hint="default"/>
      </w:rPr>
    </w:lvl>
    <w:lvl w:ilvl="5" w:tplc="A1FA81CA" w:tentative="1">
      <w:start w:val="1"/>
      <w:numFmt w:val="bullet"/>
      <w:lvlText w:val="◦"/>
      <w:lvlJc w:val="left"/>
      <w:pPr>
        <w:tabs>
          <w:tab w:val="num" w:pos="4320"/>
        </w:tabs>
        <w:ind w:left="4320" w:hanging="360"/>
      </w:pPr>
      <w:rPr>
        <w:rFonts w:ascii="Microsoft Sans Serif" w:hAnsi="Microsoft Sans Serif" w:hint="default"/>
      </w:rPr>
    </w:lvl>
    <w:lvl w:ilvl="6" w:tplc="C6761F44" w:tentative="1">
      <w:start w:val="1"/>
      <w:numFmt w:val="bullet"/>
      <w:lvlText w:val="◦"/>
      <w:lvlJc w:val="left"/>
      <w:pPr>
        <w:tabs>
          <w:tab w:val="num" w:pos="5040"/>
        </w:tabs>
        <w:ind w:left="5040" w:hanging="360"/>
      </w:pPr>
      <w:rPr>
        <w:rFonts w:ascii="Microsoft Sans Serif" w:hAnsi="Microsoft Sans Serif" w:hint="default"/>
      </w:rPr>
    </w:lvl>
    <w:lvl w:ilvl="7" w:tplc="C19E4426" w:tentative="1">
      <w:start w:val="1"/>
      <w:numFmt w:val="bullet"/>
      <w:lvlText w:val="◦"/>
      <w:lvlJc w:val="left"/>
      <w:pPr>
        <w:tabs>
          <w:tab w:val="num" w:pos="5760"/>
        </w:tabs>
        <w:ind w:left="5760" w:hanging="360"/>
      </w:pPr>
      <w:rPr>
        <w:rFonts w:ascii="Microsoft Sans Serif" w:hAnsi="Microsoft Sans Serif" w:hint="default"/>
      </w:rPr>
    </w:lvl>
    <w:lvl w:ilvl="8" w:tplc="FC5ABF46" w:tentative="1">
      <w:start w:val="1"/>
      <w:numFmt w:val="bullet"/>
      <w:lvlText w:val="◦"/>
      <w:lvlJc w:val="left"/>
      <w:pPr>
        <w:tabs>
          <w:tab w:val="num" w:pos="6480"/>
        </w:tabs>
        <w:ind w:left="6480" w:hanging="360"/>
      </w:pPr>
      <w:rPr>
        <w:rFonts w:ascii="Microsoft Sans Serif" w:hAnsi="Microsoft Sans Serif" w:hint="default"/>
      </w:rPr>
    </w:lvl>
  </w:abstractNum>
  <w:abstractNum w:abstractNumId="20" w15:restartNumberingAfterBreak="0">
    <w:nsid w:val="3EC96F17"/>
    <w:multiLevelType w:val="hybridMultilevel"/>
    <w:tmpl w:val="2B3AB96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1" w15:restartNumberingAfterBreak="0">
    <w:nsid w:val="3FE2110D"/>
    <w:multiLevelType w:val="hybridMultilevel"/>
    <w:tmpl w:val="2B3AB96C"/>
    <w:lvl w:ilvl="0" w:tplc="FFFFFFFF">
      <w:start w:val="1"/>
      <w:numFmt w:val="decimal"/>
      <w:lvlText w:val="%1)"/>
      <w:lvlJc w:val="left"/>
      <w:pPr>
        <w:ind w:left="644" w:hanging="360"/>
      </w:pPr>
      <w:rPr>
        <w:rFonts w:hint="default"/>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2" w15:restartNumberingAfterBreak="0">
    <w:nsid w:val="46A61FB5"/>
    <w:multiLevelType w:val="hybridMultilevel"/>
    <w:tmpl w:val="0FDA6078"/>
    <w:lvl w:ilvl="0" w:tplc="31285284">
      <w:start w:val="1"/>
      <w:numFmt w:val="bullet"/>
      <w:lvlText w:val="•"/>
      <w:lvlJc w:val="left"/>
      <w:pPr>
        <w:tabs>
          <w:tab w:val="num" w:pos="720"/>
        </w:tabs>
        <w:ind w:left="720" w:hanging="360"/>
      </w:pPr>
      <w:rPr>
        <w:rFonts w:ascii="Arial" w:hAnsi="Arial" w:hint="default"/>
      </w:rPr>
    </w:lvl>
    <w:lvl w:ilvl="1" w:tplc="1B4EDC9A">
      <w:start w:val="1"/>
      <w:numFmt w:val="bullet"/>
      <w:lvlText w:val="•"/>
      <w:lvlJc w:val="left"/>
      <w:pPr>
        <w:tabs>
          <w:tab w:val="num" w:pos="1440"/>
        </w:tabs>
        <w:ind w:left="1440" w:hanging="360"/>
      </w:pPr>
      <w:rPr>
        <w:rFonts w:ascii="Arial" w:hAnsi="Arial" w:hint="default"/>
      </w:rPr>
    </w:lvl>
    <w:lvl w:ilvl="2" w:tplc="8E525FBA" w:tentative="1">
      <w:start w:val="1"/>
      <w:numFmt w:val="bullet"/>
      <w:lvlText w:val="•"/>
      <w:lvlJc w:val="left"/>
      <w:pPr>
        <w:tabs>
          <w:tab w:val="num" w:pos="2160"/>
        </w:tabs>
        <w:ind w:left="2160" w:hanging="360"/>
      </w:pPr>
      <w:rPr>
        <w:rFonts w:ascii="Arial" w:hAnsi="Arial" w:hint="default"/>
      </w:rPr>
    </w:lvl>
    <w:lvl w:ilvl="3" w:tplc="FCD64536" w:tentative="1">
      <w:start w:val="1"/>
      <w:numFmt w:val="bullet"/>
      <w:lvlText w:val="•"/>
      <w:lvlJc w:val="left"/>
      <w:pPr>
        <w:tabs>
          <w:tab w:val="num" w:pos="2880"/>
        </w:tabs>
        <w:ind w:left="2880" w:hanging="360"/>
      </w:pPr>
      <w:rPr>
        <w:rFonts w:ascii="Arial" w:hAnsi="Arial" w:hint="default"/>
      </w:rPr>
    </w:lvl>
    <w:lvl w:ilvl="4" w:tplc="BAE68282" w:tentative="1">
      <w:start w:val="1"/>
      <w:numFmt w:val="bullet"/>
      <w:lvlText w:val="•"/>
      <w:lvlJc w:val="left"/>
      <w:pPr>
        <w:tabs>
          <w:tab w:val="num" w:pos="3600"/>
        </w:tabs>
        <w:ind w:left="3600" w:hanging="360"/>
      </w:pPr>
      <w:rPr>
        <w:rFonts w:ascii="Arial" w:hAnsi="Arial" w:hint="default"/>
      </w:rPr>
    </w:lvl>
    <w:lvl w:ilvl="5" w:tplc="2BCA2982" w:tentative="1">
      <w:start w:val="1"/>
      <w:numFmt w:val="bullet"/>
      <w:lvlText w:val="•"/>
      <w:lvlJc w:val="left"/>
      <w:pPr>
        <w:tabs>
          <w:tab w:val="num" w:pos="4320"/>
        </w:tabs>
        <w:ind w:left="4320" w:hanging="360"/>
      </w:pPr>
      <w:rPr>
        <w:rFonts w:ascii="Arial" w:hAnsi="Arial" w:hint="default"/>
      </w:rPr>
    </w:lvl>
    <w:lvl w:ilvl="6" w:tplc="C36486DC" w:tentative="1">
      <w:start w:val="1"/>
      <w:numFmt w:val="bullet"/>
      <w:lvlText w:val="•"/>
      <w:lvlJc w:val="left"/>
      <w:pPr>
        <w:tabs>
          <w:tab w:val="num" w:pos="5040"/>
        </w:tabs>
        <w:ind w:left="5040" w:hanging="360"/>
      </w:pPr>
      <w:rPr>
        <w:rFonts w:ascii="Arial" w:hAnsi="Arial" w:hint="default"/>
      </w:rPr>
    </w:lvl>
    <w:lvl w:ilvl="7" w:tplc="4F1C6B5E" w:tentative="1">
      <w:start w:val="1"/>
      <w:numFmt w:val="bullet"/>
      <w:lvlText w:val="•"/>
      <w:lvlJc w:val="left"/>
      <w:pPr>
        <w:tabs>
          <w:tab w:val="num" w:pos="5760"/>
        </w:tabs>
        <w:ind w:left="5760" w:hanging="360"/>
      </w:pPr>
      <w:rPr>
        <w:rFonts w:ascii="Arial" w:hAnsi="Arial" w:hint="default"/>
      </w:rPr>
    </w:lvl>
    <w:lvl w:ilvl="8" w:tplc="8550E87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664B24"/>
    <w:multiLevelType w:val="hybridMultilevel"/>
    <w:tmpl w:val="AA5C1FFA"/>
    <w:lvl w:ilvl="0" w:tplc="4DF88F22">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4D5D35A8"/>
    <w:multiLevelType w:val="hybridMultilevel"/>
    <w:tmpl w:val="6F8CD896"/>
    <w:lvl w:ilvl="0" w:tplc="FFFFFFFF">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FAB0A20"/>
    <w:multiLevelType w:val="hybridMultilevel"/>
    <w:tmpl w:val="2C04FE9A"/>
    <w:lvl w:ilvl="0" w:tplc="4DF88F22">
      <w:start w:val="1"/>
      <w:numFmt w:val="decimal"/>
      <w:lvlText w:val="%1."/>
      <w:lvlJc w:val="left"/>
      <w:pPr>
        <w:ind w:left="760" w:hanging="360"/>
      </w:pPr>
      <w:rPr>
        <w:rFonts w:hint="default"/>
      </w:rPr>
    </w:lvl>
    <w:lvl w:ilvl="1" w:tplc="BF103FFA">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5604312C"/>
    <w:multiLevelType w:val="multilevel"/>
    <w:tmpl w:val="2212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5A68C2"/>
    <w:multiLevelType w:val="hybridMultilevel"/>
    <w:tmpl w:val="3CC855D2"/>
    <w:lvl w:ilvl="0" w:tplc="F34A13A6">
      <w:start w:val="1"/>
      <w:numFmt w:val="bullet"/>
      <w:lvlText w:val="•"/>
      <w:lvlJc w:val="left"/>
      <w:pPr>
        <w:tabs>
          <w:tab w:val="num" w:pos="720"/>
        </w:tabs>
        <w:ind w:left="720" w:hanging="360"/>
      </w:pPr>
      <w:rPr>
        <w:rFonts w:ascii="Arial" w:hAnsi="Arial" w:hint="default"/>
      </w:rPr>
    </w:lvl>
    <w:lvl w:ilvl="1" w:tplc="28AA5696">
      <w:start w:val="1"/>
      <w:numFmt w:val="bullet"/>
      <w:lvlText w:val="•"/>
      <w:lvlJc w:val="left"/>
      <w:pPr>
        <w:tabs>
          <w:tab w:val="num" w:pos="1440"/>
        </w:tabs>
        <w:ind w:left="1440" w:hanging="360"/>
      </w:pPr>
      <w:rPr>
        <w:rFonts w:ascii="Arial" w:hAnsi="Arial" w:hint="default"/>
      </w:rPr>
    </w:lvl>
    <w:lvl w:ilvl="2" w:tplc="2EB2A896" w:tentative="1">
      <w:start w:val="1"/>
      <w:numFmt w:val="bullet"/>
      <w:lvlText w:val="•"/>
      <w:lvlJc w:val="left"/>
      <w:pPr>
        <w:tabs>
          <w:tab w:val="num" w:pos="2160"/>
        </w:tabs>
        <w:ind w:left="2160" w:hanging="360"/>
      </w:pPr>
      <w:rPr>
        <w:rFonts w:ascii="Arial" w:hAnsi="Arial" w:hint="default"/>
      </w:rPr>
    </w:lvl>
    <w:lvl w:ilvl="3" w:tplc="02A617DC" w:tentative="1">
      <w:start w:val="1"/>
      <w:numFmt w:val="bullet"/>
      <w:lvlText w:val="•"/>
      <w:lvlJc w:val="left"/>
      <w:pPr>
        <w:tabs>
          <w:tab w:val="num" w:pos="2880"/>
        </w:tabs>
        <w:ind w:left="2880" w:hanging="360"/>
      </w:pPr>
      <w:rPr>
        <w:rFonts w:ascii="Arial" w:hAnsi="Arial" w:hint="default"/>
      </w:rPr>
    </w:lvl>
    <w:lvl w:ilvl="4" w:tplc="B2E4851E" w:tentative="1">
      <w:start w:val="1"/>
      <w:numFmt w:val="bullet"/>
      <w:lvlText w:val="•"/>
      <w:lvlJc w:val="left"/>
      <w:pPr>
        <w:tabs>
          <w:tab w:val="num" w:pos="3600"/>
        </w:tabs>
        <w:ind w:left="3600" w:hanging="360"/>
      </w:pPr>
      <w:rPr>
        <w:rFonts w:ascii="Arial" w:hAnsi="Arial" w:hint="default"/>
      </w:rPr>
    </w:lvl>
    <w:lvl w:ilvl="5" w:tplc="69BE0CDE" w:tentative="1">
      <w:start w:val="1"/>
      <w:numFmt w:val="bullet"/>
      <w:lvlText w:val="•"/>
      <w:lvlJc w:val="left"/>
      <w:pPr>
        <w:tabs>
          <w:tab w:val="num" w:pos="4320"/>
        </w:tabs>
        <w:ind w:left="4320" w:hanging="360"/>
      </w:pPr>
      <w:rPr>
        <w:rFonts w:ascii="Arial" w:hAnsi="Arial" w:hint="default"/>
      </w:rPr>
    </w:lvl>
    <w:lvl w:ilvl="6" w:tplc="1E087D72" w:tentative="1">
      <w:start w:val="1"/>
      <w:numFmt w:val="bullet"/>
      <w:lvlText w:val="•"/>
      <w:lvlJc w:val="left"/>
      <w:pPr>
        <w:tabs>
          <w:tab w:val="num" w:pos="5040"/>
        </w:tabs>
        <w:ind w:left="5040" w:hanging="360"/>
      </w:pPr>
      <w:rPr>
        <w:rFonts w:ascii="Arial" w:hAnsi="Arial" w:hint="default"/>
      </w:rPr>
    </w:lvl>
    <w:lvl w:ilvl="7" w:tplc="EB20C5D8" w:tentative="1">
      <w:start w:val="1"/>
      <w:numFmt w:val="bullet"/>
      <w:lvlText w:val="•"/>
      <w:lvlJc w:val="left"/>
      <w:pPr>
        <w:tabs>
          <w:tab w:val="num" w:pos="5760"/>
        </w:tabs>
        <w:ind w:left="5760" w:hanging="360"/>
      </w:pPr>
      <w:rPr>
        <w:rFonts w:ascii="Arial" w:hAnsi="Arial" w:hint="default"/>
      </w:rPr>
    </w:lvl>
    <w:lvl w:ilvl="8" w:tplc="991686E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93767ED"/>
    <w:multiLevelType w:val="hybridMultilevel"/>
    <w:tmpl w:val="C58AB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575A7B"/>
    <w:multiLevelType w:val="hybridMultilevel"/>
    <w:tmpl w:val="7CECF35A"/>
    <w:lvl w:ilvl="0" w:tplc="CDDCF758">
      <w:start w:val="8"/>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5CFB6549"/>
    <w:multiLevelType w:val="multilevel"/>
    <w:tmpl w:val="BE649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EC1BCF"/>
    <w:multiLevelType w:val="hybridMultilevel"/>
    <w:tmpl w:val="053E6C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3A75786"/>
    <w:multiLevelType w:val="multilevel"/>
    <w:tmpl w:val="F9249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144DB4"/>
    <w:multiLevelType w:val="hybridMultilevel"/>
    <w:tmpl w:val="88303190"/>
    <w:lvl w:ilvl="0" w:tplc="D180CDB6">
      <w:start w:val="1"/>
      <w:numFmt w:val="bullet"/>
      <w:lvlText w:val="◦"/>
      <w:lvlJc w:val="left"/>
      <w:pPr>
        <w:tabs>
          <w:tab w:val="num" w:pos="720"/>
        </w:tabs>
        <w:ind w:left="720" w:hanging="360"/>
      </w:pPr>
      <w:rPr>
        <w:rFonts w:ascii="Microsoft Sans Serif" w:hAnsi="Microsoft Sans Serif" w:hint="default"/>
      </w:rPr>
    </w:lvl>
    <w:lvl w:ilvl="1" w:tplc="6BCCECEC">
      <w:start w:val="1"/>
      <w:numFmt w:val="bullet"/>
      <w:lvlText w:val="◦"/>
      <w:lvlJc w:val="left"/>
      <w:pPr>
        <w:tabs>
          <w:tab w:val="num" w:pos="1440"/>
        </w:tabs>
        <w:ind w:left="1440" w:hanging="360"/>
      </w:pPr>
      <w:rPr>
        <w:rFonts w:ascii="Microsoft Sans Serif" w:hAnsi="Microsoft Sans Serif" w:hint="default"/>
      </w:rPr>
    </w:lvl>
    <w:lvl w:ilvl="2" w:tplc="A71C83EA">
      <w:numFmt w:val="bullet"/>
      <w:lvlText w:val="•"/>
      <w:lvlJc w:val="left"/>
      <w:pPr>
        <w:tabs>
          <w:tab w:val="num" w:pos="2160"/>
        </w:tabs>
        <w:ind w:left="2160" w:hanging="360"/>
      </w:pPr>
      <w:rPr>
        <w:rFonts w:ascii="Microsoft Sans Serif" w:hAnsi="Microsoft Sans Serif" w:hint="default"/>
      </w:rPr>
    </w:lvl>
    <w:lvl w:ilvl="3" w:tplc="29B6AED2">
      <w:numFmt w:val="bullet"/>
      <w:lvlText w:val="◦"/>
      <w:lvlJc w:val="left"/>
      <w:pPr>
        <w:tabs>
          <w:tab w:val="num" w:pos="2880"/>
        </w:tabs>
        <w:ind w:left="2880" w:hanging="360"/>
      </w:pPr>
      <w:rPr>
        <w:rFonts w:ascii="Microsoft Sans Serif" w:hAnsi="Microsoft Sans Serif" w:hint="default"/>
      </w:rPr>
    </w:lvl>
    <w:lvl w:ilvl="4" w:tplc="5A2E11FC" w:tentative="1">
      <w:start w:val="1"/>
      <w:numFmt w:val="bullet"/>
      <w:lvlText w:val="◦"/>
      <w:lvlJc w:val="left"/>
      <w:pPr>
        <w:tabs>
          <w:tab w:val="num" w:pos="3600"/>
        </w:tabs>
        <w:ind w:left="3600" w:hanging="360"/>
      </w:pPr>
      <w:rPr>
        <w:rFonts w:ascii="Microsoft Sans Serif" w:hAnsi="Microsoft Sans Serif" w:hint="default"/>
      </w:rPr>
    </w:lvl>
    <w:lvl w:ilvl="5" w:tplc="2E5A8D64" w:tentative="1">
      <w:start w:val="1"/>
      <w:numFmt w:val="bullet"/>
      <w:lvlText w:val="◦"/>
      <w:lvlJc w:val="left"/>
      <w:pPr>
        <w:tabs>
          <w:tab w:val="num" w:pos="4320"/>
        </w:tabs>
        <w:ind w:left="4320" w:hanging="360"/>
      </w:pPr>
      <w:rPr>
        <w:rFonts w:ascii="Microsoft Sans Serif" w:hAnsi="Microsoft Sans Serif" w:hint="default"/>
      </w:rPr>
    </w:lvl>
    <w:lvl w:ilvl="6" w:tplc="982C4304" w:tentative="1">
      <w:start w:val="1"/>
      <w:numFmt w:val="bullet"/>
      <w:lvlText w:val="◦"/>
      <w:lvlJc w:val="left"/>
      <w:pPr>
        <w:tabs>
          <w:tab w:val="num" w:pos="5040"/>
        </w:tabs>
        <w:ind w:left="5040" w:hanging="360"/>
      </w:pPr>
      <w:rPr>
        <w:rFonts w:ascii="Microsoft Sans Serif" w:hAnsi="Microsoft Sans Serif" w:hint="default"/>
      </w:rPr>
    </w:lvl>
    <w:lvl w:ilvl="7" w:tplc="672682A4" w:tentative="1">
      <w:start w:val="1"/>
      <w:numFmt w:val="bullet"/>
      <w:lvlText w:val="◦"/>
      <w:lvlJc w:val="left"/>
      <w:pPr>
        <w:tabs>
          <w:tab w:val="num" w:pos="5760"/>
        </w:tabs>
        <w:ind w:left="5760" w:hanging="360"/>
      </w:pPr>
      <w:rPr>
        <w:rFonts w:ascii="Microsoft Sans Serif" w:hAnsi="Microsoft Sans Serif" w:hint="default"/>
      </w:rPr>
    </w:lvl>
    <w:lvl w:ilvl="8" w:tplc="5ABA1A02" w:tentative="1">
      <w:start w:val="1"/>
      <w:numFmt w:val="bullet"/>
      <w:lvlText w:val="◦"/>
      <w:lvlJc w:val="left"/>
      <w:pPr>
        <w:tabs>
          <w:tab w:val="num" w:pos="6480"/>
        </w:tabs>
        <w:ind w:left="6480" w:hanging="360"/>
      </w:pPr>
      <w:rPr>
        <w:rFonts w:ascii="Microsoft Sans Serif" w:hAnsi="Microsoft Sans Serif" w:hint="default"/>
      </w:rPr>
    </w:lvl>
  </w:abstractNum>
  <w:abstractNum w:abstractNumId="34" w15:restartNumberingAfterBreak="0">
    <w:nsid w:val="66272C1F"/>
    <w:multiLevelType w:val="multilevel"/>
    <w:tmpl w:val="D41AAB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64A5ED7"/>
    <w:multiLevelType w:val="hybridMultilevel"/>
    <w:tmpl w:val="BD62D042"/>
    <w:lvl w:ilvl="0" w:tplc="CF54843E">
      <w:start w:val="2"/>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6B5616F1"/>
    <w:multiLevelType w:val="hybridMultilevel"/>
    <w:tmpl w:val="A47499AA"/>
    <w:lvl w:ilvl="0" w:tplc="B136E832">
      <w:start w:val="1"/>
      <w:numFmt w:val="bullet"/>
      <w:lvlText w:val="•"/>
      <w:lvlJc w:val="left"/>
      <w:pPr>
        <w:tabs>
          <w:tab w:val="num" w:pos="720"/>
        </w:tabs>
        <w:ind w:left="720" w:hanging="360"/>
      </w:pPr>
      <w:rPr>
        <w:rFonts w:ascii="Arial" w:hAnsi="Arial" w:hint="default"/>
      </w:rPr>
    </w:lvl>
    <w:lvl w:ilvl="1" w:tplc="5F4C4804">
      <w:start w:val="1"/>
      <w:numFmt w:val="bullet"/>
      <w:lvlText w:val="•"/>
      <w:lvlJc w:val="left"/>
      <w:pPr>
        <w:tabs>
          <w:tab w:val="num" w:pos="1440"/>
        </w:tabs>
        <w:ind w:left="1440" w:hanging="360"/>
      </w:pPr>
      <w:rPr>
        <w:rFonts w:ascii="Arial" w:hAnsi="Arial" w:hint="default"/>
      </w:rPr>
    </w:lvl>
    <w:lvl w:ilvl="2" w:tplc="3E50D268" w:tentative="1">
      <w:start w:val="1"/>
      <w:numFmt w:val="bullet"/>
      <w:lvlText w:val="•"/>
      <w:lvlJc w:val="left"/>
      <w:pPr>
        <w:tabs>
          <w:tab w:val="num" w:pos="2160"/>
        </w:tabs>
        <w:ind w:left="2160" w:hanging="360"/>
      </w:pPr>
      <w:rPr>
        <w:rFonts w:ascii="Arial" w:hAnsi="Arial" w:hint="default"/>
      </w:rPr>
    </w:lvl>
    <w:lvl w:ilvl="3" w:tplc="5596CA46" w:tentative="1">
      <w:start w:val="1"/>
      <w:numFmt w:val="bullet"/>
      <w:lvlText w:val="•"/>
      <w:lvlJc w:val="left"/>
      <w:pPr>
        <w:tabs>
          <w:tab w:val="num" w:pos="2880"/>
        </w:tabs>
        <w:ind w:left="2880" w:hanging="360"/>
      </w:pPr>
      <w:rPr>
        <w:rFonts w:ascii="Arial" w:hAnsi="Arial" w:hint="default"/>
      </w:rPr>
    </w:lvl>
    <w:lvl w:ilvl="4" w:tplc="8488D9BC" w:tentative="1">
      <w:start w:val="1"/>
      <w:numFmt w:val="bullet"/>
      <w:lvlText w:val="•"/>
      <w:lvlJc w:val="left"/>
      <w:pPr>
        <w:tabs>
          <w:tab w:val="num" w:pos="3600"/>
        </w:tabs>
        <w:ind w:left="3600" w:hanging="360"/>
      </w:pPr>
      <w:rPr>
        <w:rFonts w:ascii="Arial" w:hAnsi="Arial" w:hint="default"/>
      </w:rPr>
    </w:lvl>
    <w:lvl w:ilvl="5" w:tplc="AD46F1CA" w:tentative="1">
      <w:start w:val="1"/>
      <w:numFmt w:val="bullet"/>
      <w:lvlText w:val="•"/>
      <w:lvlJc w:val="left"/>
      <w:pPr>
        <w:tabs>
          <w:tab w:val="num" w:pos="4320"/>
        </w:tabs>
        <w:ind w:left="4320" w:hanging="360"/>
      </w:pPr>
      <w:rPr>
        <w:rFonts w:ascii="Arial" w:hAnsi="Arial" w:hint="default"/>
      </w:rPr>
    </w:lvl>
    <w:lvl w:ilvl="6" w:tplc="99ACEF48" w:tentative="1">
      <w:start w:val="1"/>
      <w:numFmt w:val="bullet"/>
      <w:lvlText w:val="•"/>
      <w:lvlJc w:val="left"/>
      <w:pPr>
        <w:tabs>
          <w:tab w:val="num" w:pos="5040"/>
        </w:tabs>
        <w:ind w:left="5040" w:hanging="360"/>
      </w:pPr>
      <w:rPr>
        <w:rFonts w:ascii="Arial" w:hAnsi="Arial" w:hint="default"/>
      </w:rPr>
    </w:lvl>
    <w:lvl w:ilvl="7" w:tplc="58424C50" w:tentative="1">
      <w:start w:val="1"/>
      <w:numFmt w:val="bullet"/>
      <w:lvlText w:val="•"/>
      <w:lvlJc w:val="left"/>
      <w:pPr>
        <w:tabs>
          <w:tab w:val="num" w:pos="5760"/>
        </w:tabs>
        <w:ind w:left="5760" w:hanging="360"/>
      </w:pPr>
      <w:rPr>
        <w:rFonts w:ascii="Arial" w:hAnsi="Arial" w:hint="default"/>
      </w:rPr>
    </w:lvl>
    <w:lvl w:ilvl="8" w:tplc="FBF8050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BF5543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C264E5A"/>
    <w:multiLevelType w:val="hybridMultilevel"/>
    <w:tmpl w:val="13A05DA0"/>
    <w:lvl w:ilvl="0" w:tplc="4628E108">
      <w:start w:val="1"/>
      <w:numFmt w:val="bullet"/>
      <w:lvlText w:val="•"/>
      <w:lvlJc w:val="left"/>
      <w:pPr>
        <w:tabs>
          <w:tab w:val="num" w:pos="720"/>
        </w:tabs>
        <w:ind w:left="720" w:hanging="360"/>
      </w:pPr>
      <w:rPr>
        <w:rFonts w:ascii="Arial" w:hAnsi="Arial" w:hint="default"/>
      </w:rPr>
    </w:lvl>
    <w:lvl w:ilvl="1" w:tplc="8C48489E">
      <w:numFmt w:val="bullet"/>
      <w:lvlText w:val="•"/>
      <w:lvlJc w:val="left"/>
      <w:pPr>
        <w:tabs>
          <w:tab w:val="num" w:pos="1440"/>
        </w:tabs>
        <w:ind w:left="1440" w:hanging="360"/>
      </w:pPr>
      <w:rPr>
        <w:rFonts w:ascii="Arial" w:hAnsi="Arial" w:hint="default"/>
      </w:rPr>
    </w:lvl>
    <w:lvl w:ilvl="2" w:tplc="52249C50" w:tentative="1">
      <w:start w:val="1"/>
      <w:numFmt w:val="bullet"/>
      <w:lvlText w:val="•"/>
      <w:lvlJc w:val="left"/>
      <w:pPr>
        <w:tabs>
          <w:tab w:val="num" w:pos="2160"/>
        </w:tabs>
        <w:ind w:left="2160" w:hanging="360"/>
      </w:pPr>
      <w:rPr>
        <w:rFonts w:ascii="Arial" w:hAnsi="Arial" w:hint="default"/>
      </w:rPr>
    </w:lvl>
    <w:lvl w:ilvl="3" w:tplc="1C600904" w:tentative="1">
      <w:start w:val="1"/>
      <w:numFmt w:val="bullet"/>
      <w:lvlText w:val="•"/>
      <w:lvlJc w:val="left"/>
      <w:pPr>
        <w:tabs>
          <w:tab w:val="num" w:pos="2880"/>
        </w:tabs>
        <w:ind w:left="2880" w:hanging="360"/>
      </w:pPr>
      <w:rPr>
        <w:rFonts w:ascii="Arial" w:hAnsi="Arial" w:hint="default"/>
      </w:rPr>
    </w:lvl>
    <w:lvl w:ilvl="4" w:tplc="3D846072" w:tentative="1">
      <w:start w:val="1"/>
      <w:numFmt w:val="bullet"/>
      <w:lvlText w:val="•"/>
      <w:lvlJc w:val="left"/>
      <w:pPr>
        <w:tabs>
          <w:tab w:val="num" w:pos="3600"/>
        </w:tabs>
        <w:ind w:left="3600" w:hanging="360"/>
      </w:pPr>
      <w:rPr>
        <w:rFonts w:ascii="Arial" w:hAnsi="Arial" w:hint="default"/>
      </w:rPr>
    </w:lvl>
    <w:lvl w:ilvl="5" w:tplc="8F808D74" w:tentative="1">
      <w:start w:val="1"/>
      <w:numFmt w:val="bullet"/>
      <w:lvlText w:val="•"/>
      <w:lvlJc w:val="left"/>
      <w:pPr>
        <w:tabs>
          <w:tab w:val="num" w:pos="4320"/>
        </w:tabs>
        <w:ind w:left="4320" w:hanging="360"/>
      </w:pPr>
      <w:rPr>
        <w:rFonts w:ascii="Arial" w:hAnsi="Arial" w:hint="default"/>
      </w:rPr>
    </w:lvl>
    <w:lvl w:ilvl="6" w:tplc="303E1262" w:tentative="1">
      <w:start w:val="1"/>
      <w:numFmt w:val="bullet"/>
      <w:lvlText w:val="•"/>
      <w:lvlJc w:val="left"/>
      <w:pPr>
        <w:tabs>
          <w:tab w:val="num" w:pos="5040"/>
        </w:tabs>
        <w:ind w:left="5040" w:hanging="360"/>
      </w:pPr>
      <w:rPr>
        <w:rFonts w:ascii="Arial" w:hAnsi="Arial" w:hint="default"/>
      </w:rPr>
    </w:lvl>
    <w:lvl w:ilvl="7" w:tplc="9FAC3344" w:tentative="1">
      <w:start w:val="1"/>
      <w:numFmt w:val="bullet"/>
      <w:lvlText w:val="•"/>
      <w:lvlJc w:val="left"/>
      <w:pPr>
        <w:tabs>
          <w:tab w:val="num" w:pos="5760"/>
        </w:tabs>
        <w:ind w:left="5760" w:hanging="360"/>
      </w:pPr>
      <w:rPr>
        <w:rFonts w:ascii="Arial" w:hAnsi="Arial" w:hint="default"/>
      </w:rPr>
    </w:lvl>
    <w:lvl w:ilvl="8" w:tplc="3C62EDB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1F753E2"/>
    <w:multiLevelType w:val="hybridMultilevel"/>
    <w:tmpl w:val="2B3AB96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0" w15:restartNumberingAfterBreak="0">
    <w:nsid w:val="770257D4"/>
    <w:multiLevelType w:val="hybridMultilevel"/>
    <w:tmpl w:val="E9089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1D7009"/>
    <w:multiLevelType w:val="hybridMultilevel"/>
    <w:tmpl w:val="3796EC3C"/>
    <w:lvl w:ilvl="0" w:tplc="04090011">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E7F215C"/>
    <w:multiLevelType w:val="hybridMultilevel"/>
    <w:tmpl w:val="20D02F9E"/>
    <w:lvl w:ilvl="0" w:tplc="FFFFFFFF">
      <w:start w:val="10"/>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93660400">
    <w:abstractNumId w:val="15"/>
    <w:lvlOverride w:ilvl="0">
      <w:lvl w:ilvl="0">
        <w:start w:val="1"/>
        <w:numFmt w:val="decimal"/>
        <w:pStyle w:val="3H0"/>
        <w:lvlText w:val="F.%1"/>
        <w:lvlJc w:val="left"/>
        <w:pPr>
          <w:tabs>
            <w:tab w:val="num" w:pos="794"/>
          </w:tabs>
          <w:ind w:left="0" w:firstLine="0"/>
        </w:pPr>
        <w:rPr>
          <w:rFonts w:ascii="Times New Roman" w:hAnsi="Times New Roman" w:hint="default"/>
          <w:b/>
          <w:i w:val="0"/>
          <w:sz w:val="22"/>
        </w:rPr>
      </w:lvl>
    </w:lvlOverride>
    <w:lvlOverride w:ilvl="1">
      <w:lvl w:ilvl="1">
        <w:start w:val="1"/>
        <w:numFmt w:val="decimal"/>
        <w:pStyle w:val="3H1"/>
        <w:lvlText w:val="F.%1.%2"/>
        <w:lvlJc w:val="left"/>
        <w:pPr>
          <w:tabs>
            <w:tab w:val="num" w:pos="794"/>
          </w:tabs>
          <w:ind w:left="0" w:firstLine="0"/>
        </w:pPr>
        <w:rPr>
          <w:rFonts w:ascii="Times New Roman" w:hAnsi="Times New Roman" w:hint="default"/>
          <w:b/>
          <w:i w:val="0"/>
          <w:sz w:val="20"/>
        </w:rPr>
      </w:lvl>
    </w:lvlOverride>
    <w:lvlOverride w:ilvl="2">
      <w:lvl w:ilvl="2">
        <w:start w:val="1"/>
        <w:numFmt w:val="decimal"/>
        <w:pStyle w:val="3H2"/>
        <w:lvlText w:val="F.%1.%2.%3"/>
        <w:lvlJc w:val="left"/>
        <w:pPr>
          <w:tabs>
            <w:tab w:val="num" w:pos="794"/>
          </w:tabs>
          <w:ind w:left="0" w:firstLine="0"/>
        </w:pPr>
        <w:rPr>
          <w:rFonts w:ascii="Times New Roman Bold" w:hAnsi="Times New Roman Bold" w:hint="default"/>
          <w:b/>
          <w:i w:val="0"/>
          <w:sz w:val="20"/>
        </w:rPr>
      </w:lvl>
    </w:lvlOverride>
    <w:lvlOverride w:ilvl="3">
      <w:lvl w:ilvl="3">
        <w:start w:val="1"/>
        <w:numFmt w:val="decimal"/>
        <w:pStyle w:val="3H3"/>
        <w:lvlText w:val="F.%1.%2.%3.%4"/>
        <w:lvlJc w:val="left"/>
        <w:pPr>
          <w:tabs>
            <w:tab w:val="num" w:pos="794"/>
          </w:tabs>
          <w:ind w:left="0" w:firstLine="0"/>
        </w:pPr>
        <w:rPr>
          <w:rFonts w:ascii="Times New Roman Bold" w:hAnsi="Times New Roman Bold" w:hint="default"/>
          <w:b/>
          <w:i w:val="0"/>
          <w:sz w:val="20"/>
        </w:rPr>
      </w:lvl>
    </w:lvlOverride>
    <w:lvlOverride w:ilvl="4">
      <w:lvl w:ilvl="4">
        <w:start w:val="1"/>
        <w:numFmt w:val="decimal"/>
        <w:pStyle w:val="3H4"/>
        <w:lvlText w:val="F.%1.%2.%3.%4.%5"/>
        <w:lvlJc w:val="left"/>
        <w:pPr>
          <w:tabs>
            <w:tab w:val="num" w:pos="794"/>
          </w:tabs>
          <w:ind w:left="0" w:firstLine="0"/>
        </w:pPr>
        <w:rPr>
          <w:rFonts w:ascii="Times New Roman Bold" w:hAnsi="Times New Roman Bold" w:hint="default"/>
          <w:b/>
          <w:i w:val="0"/>
          <w:sz w:val="20"/>
        </w:rPr>
      </w:lvl>
    </w:lvlOverride>
    <w:lvlOverride w:ilvl="5">
      <w:lvl w:ilvl="5">
        <w:start w:val="1"/>
        <w:numFmt w:val="decimal"/>
        <w:pStyle w:val="3H5"/>
        <w:lvlText w:val="F.%1.%2.%3.%4.%5.%6"/>
        <w:lvlJc w:val="left"/>
        <w:pPr>
          <w:tabs>
            <w:tab w:val="num" w:pos="794"/>
          </w:tabs>
          <w:ind w:left="0" w:firstLine="0"/>
        </w:pPr>
        <w:rPr>
          <w:rFonts w:ascii="Times New Roman Bold" w:hAnsi="Times New Roman Bold" w:hint="default"/>
          <w:b/>
          <w:i w:val="0"/>
        </w:rPr>
      </w:lvl>
    </w:lvlOverride>
    <w:lvlOverride w:ilvl="6">
      <w:lvl w:ilvl="6">
        <w:start w:val="1"/>
        <w:numFmt w:val="decimal"/>
        <w:lvlText w:val="F.%1.%2.%3.%4.%5.%6.%7"/>
        <w:lvlJc w:val="left"/>
        <w:pPr>
          <w:tabs>
            <w:tab w:val="num" w:pos="794"/>
          </w:tabs>
          <w:ind w:left="0" w:firstLine="0"/>
        </w:pPr>
        <w:rPr>
          <w:rFonts w:ascii="Times New Roman Bold" w:hAnsi="Times New Roman Bold" w:hint="default"/>
          <w:b/>
          <w:i w:val="0"/>
          <w:sz w:val="20"/>
        </w:rPr>
      </w:lvl>
    </w:lvlOverride>
    <w:lvlOverride w:ilvl="7">
      <w:lvl w:ilvl="7">
        <w:start w:val="1"/>
        <w:numFmt w:val="decimal"/>
        <w:lvlText w:val="F.%1.%2.%3.%4.%5.%6.%7.%8"/>
        <w:lvlJc w:val="left"/>
        <w:pPr>
          <w:tabs>
            <w:tab w:val="num" w:pos="794"/>
          </w:tabs>
          <w:ind w:left="0" w:firstLine="0"/>
        </w:pPr>
        <w:rPr>
          <w:rFonts w:ascii="Times New Roman Bold" w:hAnsi="Times New Roman Bold" w:hint="default"/>
          <w:b/>
          <w:i w:val="0"/>
        </w:rPr>
      </w:lvl>
    </w:lvlOverride>
    <w:lvlOverride w:ilvl="8">
      <w:lvl w:ilvl="8">
        <w:start w:val="1"/>
        <w:numFmt w:val="decimal"/>
        <w:lvlText w:val="F.%1.%2.%3.%4.%5.%6.%7.%8.%9"/>
        <w:lvlJc w:val="left"/>
        <w:pPr>
          <w:tabs>
            <w:tab w:val="num" w:pos="794"/>
          </w:tabs>
          <w:ind w:left="0" w:firstLine="0"/>
        </w:pPr>
        <w:rPr>
          <w:rFonts w:ascii="Times New Roman Bold" w:hAnsi="Times New Roman Bold" w:hint="default"/>
          <w:b/>
          <w:i w:val="0"/>
          <w:sz w:val="20"/>
        </w:rPr>
      </w:lvl>
    </w:lvlOverride>
  </w:num>
  <w:num w:numId="2" w16cid:durableId="540678123">
    <w:abstractNumId w:val="23"/>
  </w:num>
  <w:num w:numId="3" w16cid:durableId="2065760970">
    <w:abstractNumId w:val="25"/>
  </w:num>
  <w:num w:numId="4" w16cid:durableId="2001108533">
    <w:abstractNumId w:val="4"/>
  </w:num>
  <w:num w:numId="5" w16cid:durableId="1318849535">
    <w:abstractNumId w:val="28"/>
  </w:num>
  <w:num w:numId="6" w16cid:durableId="1727948454">
    <w:abstractNumId w:val="11"/>
  </w:num>
  <w:num w:numId="7" w16cid:durableId="1234782164">
    <w:abstractNumId w:val="21"/>
  </w:num>
  <w:num w:numId="8" w16cid:durableId="901479558">
    <w:abstractNumId w:val="40"/>
  </w:num>
  <w:num w:numId="9" w16cid:durableId="659040238">
    <w:abstractNumId w:val="20"/>
  </w:num>
  <w:num w:numId="10" w16cid:durableId="925455707">
    <w:abstractNumId w:val="8"/>
  </w:num>
  <w:num w:numId="11" w16cid:durableId="10950524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24085260">
    <w:abstractNumId w:val="33"/>
  </w:num>
  <w:num w:numId="13" w16cid:durableId="289361184">
    <w:abstractNumId w:val="14"/>
  </w:num>
  <w:num w:numId="14" w16cid:durableId="1219583984">
    <w:abstractNumId w:val="19"/>
  </w:num>
  <w:num w:numId="15" w16cid:durableId="214850463">
    <w:abstractNumId w:val="0"/>
  </w:num>
  <w:num w:numId="16" w16cid:durableId="988166557">
    <w:abstractNumId w:val="12"/>
  </w:num>
  <w:num w:numId="17" w16cid:durableId="2028753285">
    <w:abstractNumId w:val="27"/>
  </w:num>
  <w:num w:numId="18" w16cid:durableId="323556314">
    <w:abstractNumId w:val="22"/>
  </w:num>
  <w:num w:numId="19" w16cid:durableId="1288128076">
    <w:abstractNumId w:val="1"/>
  </w:num>
  <w:num w:numId="20" w16cid:durableId="85005162">
    <w:abstractNumId w:val="36"/>
  </w:num>
  <w:num w:numId="21" w16cid:durableId="260987512">
    <w:abstractNumId w:val="41"/>
  </w:num>
  <w:num w:numId="22" w16cid:durableId="116728966">
    <w:abstractNumId w:val="35"/>
  </w:num>
  <w:num w:numId="23" w16cid:durableId="1290553917">
    <w:abstractNumId w:val="26"/>
  </w:num>
  <w:num w:numId="24" w16cid:durableId="1538473657">
    <w:abstractNumId w:val="7"/>
  </w:num>
  <w:num w:numId="25" w16cid:durableId="456066844">
    <w:abstractNumId w:val="3"/>
  </w:num>
  <w:num w:numId="26" w16cid:durableId="1609116670">
    <w:abstractNumId w:val="2"/>
  </w:num>
  <w:num w:numId="27" w16cid:durableId="1527521881">
    <w:abstractNumId w:val="39"/>
  </w:num>
  <w:num w:numId="28" w16cid:durableId="971326340">
    <w:abstractNumId w:val="31"/>
  </w:num>
  <w:num w:numId="29" w16cid:durableId="1534465607">
    <w:abstractNumId w:val="24"/>
  </w:num>
  <w:num w:numId="30" w16cid:durableId="1150950088">
    <w:abstractNumId w:val="37"/>
  </w:num>
  <w:num w:numId="31" w16cid:durableId="1276596781">
    <w:abstractNumId w:val="6"/>
  </w:num>
  <w:num w:numId="32" w16cid:durableId="2033608016">
    <w:abstractNumId w:val="42"/>
  </w:num>
  <w:num w:numId="33" w16cid:durableId="1406075769">
    <w:abstractNumId w:val="38"/>
  </w:num>
  <w:num w:numId="34" w16cid:durableId="1809932975">
    <w:abstractNumId w:val="13"/>
  </w:num>
  <w:num w:numId="35" w16cid:durableId="1334340380">
    <w:abstractNumId w:val="29"/>
  </w:num>
  <w:num w:numId="36" w16cid:durableId="870990783">
    <w:abstractNumId w:val="10"/>
  </w:num>
  <w:num w:numId="37" w16cid:durableId="1539003566">
    <w:abstractNumId w:val="9"/>
  </w:num>
  <w:num w:numId="38" w16cid:durableId="2069957901">
    <w:abstractNumId w:val="32"/>
  </w:num>
  <w:num w:numId="39" w16cid:durableId="2139715875">
    <w:abstractNumId w:val="30"/>
  </w:num>
  <w:num w:numId="40" w16cid:durableId="1802337463">
    <w:abstractNumId w:val="18"/>
  </w:num>
  <w:num w:numId="41" w16cid:durableId="783233770">
    <w:abstractNumId w:val="16"/>
  </w:num>
  <w:num w:numId="42" w16cid:durableId="1959069502">
    <w:abstractNumId w:val="5"/>
  </w:num>
  <w:num w:numId="43" w16cid:durableId="1198157412">
    <w:abstractNumId w:val="17"/>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TT">
    <w15:presenceInfo w15:providerId="None" w15:userId="N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n-CA" w:vendorID="64" w:dllVersion="6" w:nlCheck="1" w:checkStyle="1"/>
  <w:activeWritingStyle w:appName="MSWord" w:lang="en-CA" w:vendorID="64" w:dllVersion="0" w:nlCheck="1" w:checkStyle="0"/>
  <w:activeWritingStyle w:appName="MSWord" w:lang="ja-JP" w:vendorID="64" w:dllVersion="0" w:nlCheck="1" w:checkStyle="1"/>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77C"/>
    <w:rsid w:val="00000050"/>
    <w:rsid w:val="0000151C"/>
    <w:rsid w:val="00002407"/>
    <w:rsid w:val="000024BF"/>
    <w:rsid w:val="00003196"/>
    <w:rsid w:val="000034FB"/>
    <w:rsid w:val="00005576"/>
    <w:rsid w:val="000075F1"/>
    <w:rsid w:val="00007D69"/>
    <w:rsid w:val="0001125E"/>
    <w:rsid w:val="000119D2"/>
    <w:rsid w:val="000131B0"/>
    <w:rsid w:val="00013638"/>
    <w:rsid w:val="00014893"/>
    <w:rsid w:val="00015070"/>
    <w:rsid w:val="00015345"/>
    <w:rsid w:val="00017D0F"/>
    <w:rsid w:val="00020325"/>
    <w:rsid w:val="000218A6"/>
    <w:rsid w:val="00021A56"/>
    <w:rsid w:val="00021B81"/>
    <w:rsid w:val="0002200B"/>
    <w:rsid w:val="000233F1"/>
    <w:rsid w:val="00023BC1"/>
    <w:rsid w:val="00023D54"/>
    <w:rsid w:val="000261A0"/>
    <w:rsid w:val="000302A7"/>
    <w:rsid w:val="00030971"/>
    <w:rsid w:val="000327D6"/>
    <w:rsid w:val="00034D89"/>
    <w:rsid w:val="00036294"/>
    <w:rsid w:val="0004116C"/>
    <w:rsid w:val="00047289"/>
    <w:rsid w:val="000522E6"/>
    <w:rsid w:val="000529C5"/>
    <w:rsid w:val="00052BED"/>
    <w:rsid w:val="00054847"/>
    <w:rsid w:val="000556D5"/>
    <w:rsid w:val="0005616C"/>
    <w:rsid w:val="000571E7"/>
    <w:rsid w:val="00062AA4"/>
    <w:rsid w:val="00064E44"/>
    <w:rsid w:val="000653CD"/>
    <w:rsid w:val="00065A7B"/>
    <w:rsid w:val="00067786"/>
    <w:rsid w:val="000711D6"/>
    <w:rsid w:val="0007366A"/>
    <w:rsid w:val="00073733"/>
    <w:rsid w:val="0007441E"/>
    <w:rsid w:val="00074D24"/>
    <w:rsid w:val="00075521"/>
    <w:rsid w:val="000757F9"/>
    <w:rsid w:val="000759E3"/>
    <w:rsid w:val="00080D51"/>
    <w:rsid w:val="000818B2"/>
    <w:rsid w:val="00082894"/>
    <w:rsid w:val="00083F75"/>
    <w:rsid w:val="0008430F"/>
    <w:rsid w:val="000847A6"/>
    <w:rsid w:val="000848E6"/>
    <w:rsid w:val="00085E47"/>
    <w:rsid w:val="0008706D"/>
    <w:rsid w:val="00087E19"/>
    <w:rsid w:val="00092CDE"/>
    <w:rsid w:val="00093CC6"/>
    <w:rsid w:val="000961B6"/>
    <w:rsid w:val="000965B2"/>
    <w:rsid w:val="00097B98"/>
    <w:rsid w:val="000A0D0C"/>
    <w:rsid w:val="000A3A16"/>
    <w:rsid w:val="000A4A8E"/>
    <w:rsid w:val="000A5C24"/>
    <w:rsid w:val="000B02D0"/>
    <w:rsid w:val="000B2129"/>
    <w:rsid w:val="000B52B6"/>
    <w:rsid w:val="000B5963"/>
    <w:rsid w:val="000B7A0D"/>
    <w:rsid w:val="000B7DA2"/>
    <w:rsid w:val="000C0F2F"/>
    <w:rsid w:val="000C1B74"/>
    <w:rsid w:val="000C3E99"/>
    <w:rsid w:val="000C574F"/>
    <w:rsid w:val="000C702A"/>
    <w:rsid w:val="000D0F83"/>
    <w:rsid w:val="000D2849"/>
    <w:rsid w:val="000D7365"/>
    <w:rsid w:val="000E160A"/>
    <w:rsid w:val="000E4F0D"/>
    <w:rsid w:val="000E545D"/>
    <w:rsid w:val="000E56BE"/>
    <w:rsid w:val="000E748F"/>
    <w:rsid w:val="000F0009"/>
    <w:rsid w:val="000F00A7"/>
    <w:rsid w:val="000F0253"/>
    <w:rsid w:val="000F0538"/>
    <w:rsid w:val="000F309B"/>
    <w:rsid w:val="000F4846"/>
    <w:rsid w:val="000F5263"/>
    <w:rsid w:val="000F63EF"/>
    <w:rsid w:val="000F7959"/>
    <w:rsid w:val="00104EEC"/>
    <w:rsid w:val="00110575"/>
    <w:rsid w:val="0011166C"/>
    <w:rsid w:val="00111D03"/>
    <w:rsid w:val="00115DFD"/>
    <w:rsid w:val="00124D2E"/>
    <w:rsid w:val="001252F3"/>
    <w:rsid w:val="0012591B"/>
    <w:rsid w:val="00127678"/>
    <w:rsid w:val="00127A4A"/>
    <w:rsid w:val="00127D9A"/>
    <w:rsid w:val="00132AD2"/>
    <w:rsid w:val="00134446"/>
    <w:rsid w:val="00134516"/>
    <w:rsid w:val="00136B98"/>
    <w:rsid w:val="00140417"/>
    <w:rsid w:val="0014071C"/>
    <w:rsid w:val="001418C3"/>
    <w:rsid w:val="00142530"/>
    <w:rsid w:val="00144803"/>
    <w:rsid w:val="001457C2"/>
    <w:rsid w:val="001466FF"/>
    <w:rsid w:val="00152478"/>
    <w:rsid w:val="001540E1"/>
    <w:rsid w:val="0015597F"/>
    <w:rsid w:val="001564FD"/>
    <w:rsid w:val="0015699E"/>
    <w:rsid w:val="0016015F"/>
    <w:rsid w:val="001607DF"/>
    <w:rsid w:val="00161133"/>
    <w:rsid w:val="00161C44"/>
    <w:rsid w:val="00162467"/>
    <w:rsid w:val="00163F51"/>
    <w:rsid w:val="00164A17"/>
    <w:rsid w:val="00165512"/>
    <w:rsid w:val="00165921"/>
    <w:rsid w:val="00170EAB"/>
    <w:rsid w:val="00171788"/>
    <w:rsid w:val="0017507A"/>
    <w:rsid w:val="00176599"/>
    <w:rsid w:val="00176BA7"/>
    <w:rsid w:val="00180C18"/>
    <w:rsid w:val="00181EAD"/>
    <w:rsid w:val="00182500"/>
    <w:rsid w:val="0018372C"/>
    <w:rsid w:val="00184797"/>
    <w:rsid w:val="00184AB3"/>
    <w:rsid w:val="00185FC2"/>
    <w:rsid w:val="001871DD"/>
    <w:rsid w:val="001925A9"/>
    <w:rsid w:val="00192E56"/>
    <w:rsid w:val="001933C2"/>
    <w:rsid w:val="001944F5"/>
    <w:rsid w:val="00195985"/>
    <w:rsid w:val="00196A05"/>
    <w:rsid w:val="001A648D"/>
    <w:rsid w:val="001A64C6"/>
    <w:rsid w:val="001A65D8"/>
    <w:rsid w:val="001A65F5"/>
    <w:rsid w:val="001A66DE"/>
    <w:rsid w:val="001A6944"/>
    <w:rsid w:val="001A79D3"/>
    <w:rsid w:val="001B046F"/>
    <w:rsid w:val="001B0CB1"/>
    <w:rsid w:val="001B0EFC"/>
    <w:rsid w:val="001B1AFB"/>
    <w:rsid w:val="001B2BA6"/>
    <w:rsid w:val="001B3F76"/>
    <w:rsid w:val="001B5AB2"/>
    <w:rsid w:val="001B5E50"/>
    <w:rsid w:val="001B634E"/>
    <w:rsid w:val="001B649A"/>
    <w:rsid w:val="001C5D67"/>
    <w:rsid w:val="001D247F"/>
    <w:rsid w:val="001D511D"/>
    <w:rsid w:val="001D5A3A"/>
    <w:rsid w:val="001D64A5"/>
    <w:rsid w:val="001D74BB"/>
    <w:rsid w:val="001E2532"/>
    <w:rsid w:val="001E2B62"/>
    <w:rsid w:val="001E34F8"/>
    <w:rsid w:val="001E69B8"/>
    <w:rsid w:val="001E76C5"/>
    <w:rsid w:val="001F1234"/>
    <w:rsid w:val="001F1A6F"/>
    <w:rsid w:val="001F31AA"/>
    <w:rsid w:val="001F329C"/>
    <w:rsid w:val="001F372A"/>
    <w:rsid w:val="001F3DB9"/>
    <w:rsid w:val="001F42F6"/>
    <w:rsid w:val="001F4C7D"/>
    <w:rsid w:val="001F5295"/>
    <w:rsid w:val="001F5B2B"/>
    <w:rsid w:val="001F6220"/>
    <w:rsid w:val="001F7D06"/>
    <w:rsid w:val="00201210"/>
    <w:rsid w:val="00205332"/>
    <w:rsid w:val="002069FE"/>
    <w:rsid w:val="00210108"/>
    <w:rsid w:val="00210692"/>
    <w:rsid w:val="00211EC8"/>
    <w:rsid w:val="00214CE1"/>
    <w:rsid w:val="00215C5A"/>
    <w:rsid w:val="00215D54"/>
    <w:rsid w:val="0022186D"/>
    <w:rsid w:val="002223D2"/>
    <w:rsid w:val="00222CB2"/>
    <w:rsid w:val="00224EF9"/>
    <w:rsid w:val="00224F89"/>
    <w:rsid w:val="00225793"/>
    <w:rsid w:val="00225CF1"/>
    <w:rsid w:val="00227794"/>
    <w:rsid w:val="00230AFA"/>
    <w:rsid w:val="00231C7D"/>
    <w:rsid w:val="00233B15"/>
    <w:rsid w:val="00233B46"/>
    <w:rsid w:val="002400D4"/>
    <w:rsid w:val="00240630"/>
    <w:rsid w:val="00241277"/>
    <w:rsid w:val="00241F16"/>
    <w:rsid w:val="0024596C"/>
    <w:rsid w:val="00245B85"/>
    <w:rsid w:val="00245D4A"/>
    <w:rsid w:val="002466A5"/>
    <w:rsid w:val="00246E82"/>
    <w:rsid w:val="00246EAF"/>
    <w:rsid w:val="00250415"/>
    <w:rsid w:val="002510D3"/>
    <w:rsid w:val="00251224"/>
    <w:rsid w:val="00252B60"/>
    <w:rsid w:val="002562B8"/>
    <w:rsid w:val="0025782C"/>
    <w:rsid w:val="00257DE4"/>
    <w:rsid w:val="00261616"/>
    <w:rsid w:val="002636E8"/>
    <w:rsid w:val="0026424A"/>
    <w:rsid w:val="0026439D"/>
    <w:rsid w:val="00264458"/>
    <w:rsid w:val="002654EC"/>
    <w:rsid w:val="0026612A"/>
    <w:rsid w:val="0027000C"/>
    <w:rsid w:val="00270D93"/>
    <w:rsid w:val="00272054"/>
    <w:rsid w:val="002752DD"/>
    <w:rsid w:val="00275676"/>
    <w:rsid w:val="002761BD"/>
    <w:rsid w:val="0028026A"/>
    <w:rsid w:val="00283C7B"/>
    <w:rsid w:val="0028403A"/>
    <w:rsid w:val="002847CC"/>
    <w:rsid w:val="002855F5"/>
    <w:rsid w:val="00286A68"/>
    <w:rsid w:val="00286D48"/>
    <w:rsid w:val="00287130"/>
    <w:rsid w:val="002877EC"/>
    <w:rsid w:val="002907B6"/>
    <w:rsid w:val="00290D31"/>
    <w:rsid w:val="00291766"/>
    <w:rsid w:val="002930C0"/>
    <w:rsid w:val="00294735"/>
    <w:rsid w:val="00295BA2"/>
    <w:rsid w:val="0029710D"/>
    <w:rsid w:val="002A03B2"/>
    <w:rsid w:val="002A08A4"/>
    <w:rsid w:val="002A3DC4"/>
    <w:rsid w:val="002A4FD2"/>
    <w:rsid w:val="002A67E4"/>
    <w:rsid w:val="002A7E07"/>
    <w:rsid w:val="002B1D4A"/>
    <w:rsid w:val="002B2827"/>
    <w:rsid w:val="002B2AEA"/>
    <w:rsid w:val="002B479C"/>
    <w:rsid w:val="002B4F87"/>
    <w:rsid w:val="002B4FFB"/>
    <w:rsid w:val="002B50B1"/>
    <w:rsid w:val="002B6FCF"/>
    <w:rsid w:val="002B78BF"/>
    <w:rsid w:val="002B7AA8"/>
    <w:rsid w:val="002C3012"/>
    <w:rsid w:val="002C6201"/>
    <w:rsid w:val="002C7311"/>
    <w:rsid w:val="002D01B4"/>
    <w:rsid w:val="002D0A7F"/>
    <w:rsid w:val="002D3DA8"/>
    <w:rsid w:val="002D43C7"/>
    <w:rsid w:val="002D6FCF"/>
    <w:rsid w:val="002E0183"/>
    <w:rsid w:val="002E15B1"/>
    <w:rsid w:val="002E1FC7"/>
    <w:rsid w:val="002E200D"/>
    <w:rsid w:val="002E4C36"/>
    <w:rsid w:val="002E5211"/>
    <w:rsid w:val="002E5626"/>
    <w:rsid w:val="002E5A42"/>
    <w:rsid w:val="002E6772"/>
    <w:rsid w:val="002F023B"/>
    <w:rsid w:val="002F2E6E"/>
    <w:rsid w:val="002F39E4"/>
    <w:rsid w:val="002F3A0D"/>
    <w:rsid w:val="002F435B"/>
    <w:rsid w:val="002F5991"/>
    <w:rsid w:val="002F62F5"/>
    <w:rsid w:val="002F6366"/>
    <w:rsid w:val="002F71C3"/>
    <w:rsid w:val="00300872"/>
    <w:rsid w:val="003009E5"/>
    <w:rsid w:val="00300A2D"/>
    <w:rsid w:val="00301ED4"/>
    <w:rsid w:val="0030334D"/>
    <w:rsid w:val="003048AC"/>
    <w:rsid w:val="003051D3"/>
    <w:rsid w:val="003054F5"/>
    <w:rsid w:val="0030591D"/>
    <w:rsid w:val="00305AEE"/>
    <w:rsid w:val="00305F9B"/>
    <w:rsid w:val="0031089F"/>
    <w:rsid w:val="00310DFE"/>
    <w:rsid w:val="00311D54"/>
    <w:rsid w:val="00322CDF"/>
    <w:rsid w:val="00322E15"/>
    <w:rsid w:val="003233A1"/>
    <w:rsid w:val="00323911"/>
    <w:rsid w:val="00323F88"/>
    <w:rsid w:val="00324A30"/>
    <w:rsid w:val="0032598A"/>
    <w:rsid w:val="003265FB"/>
    <w:rsid w:val="0032711B"/>
    <w:rsid w:val="0032726C"/>
    <w:rsid w:val="003309BB"/>
    <w:rsid w:val="00330F6F"/>
    <w:rsid w:val="00333523"/>
    <w:rsid w:val="003336F1"/>
    <w:rsid w:val="0033432D"/>
    <w:rsid w:val="0034009A"/>
    <w:rsid w:val="00340DCD"/>
    <w:rsid w:val="00341105"/>
    <w:rsid w:val="00341175"/>
    <w:rsid w:val="003415E8"/>
    <w:rsid w:val="00342D00"/>
    <w:rsid w:val="003431A6"/>
    <w:rsid w:val="0034361C"/>
    <w:rsid w:val="0034449E"/>
    <w:rsid w:val="0034640E"/>
    <w:rsid w:val="00347758"/>
    <w:rsid w:val="003525B1"/>
    <w:rsid w:val="00352AE1"/>
    <w:rsid w:val="003538C3"/>
    <w:rsid w:val="00353AF0"/>
    <w:rsid w:val="00353E32"/>
    <w:rsid w:val="00354519"/>
    <w:rsid w:val="00357499"/>
    <w:rsid w:val="00357D98"/>
    <w:rsid w:val="0036104F"/>
    <w:rsid w:val="0036351C"/>
    <w:rsid w:val="00364023"/>
    <w:rsid w:val="003651B5"/>
    <w:rsid w:val="00365A0E"/>
    <w:rsid w:val="00365CA5"/>
    <w:rsid w:val="00366357"/>
    <w:rsid w:val="00367184"/>
    <w:rsid w:val="00370488"/>
    <w:rsid w:val="00371ACD"/>
    <w:rsid w:val="003721F4"/>
    <w:rsid w:val="00372465"/>
    <w:rsid w:val="00372CE6"/>
    <w:rsid w:val="00375F53"/>
    <w:rsid w:val="003771CE"/>
    <w:rsid w:val="003805AD"/>
    <w:rsid w:val="0038195D"/>
    <w:rsid w:val="00382C1B"/>
    <w:rsid w:val="00383243"/>
    <w:rsid w:val="00383A8E"/>
    <w:rsid w:val="0038412C"/>
    <w:rsid w:val="003849DA"/>
    <w:rsid w:val="003871EB"/>
    <w:rsid w:val="0039123D"/>
    <w:rsid w:val="00393B71"/>
    <w:rsid w:val="003956CD"/>
    <w:rsid w:val="00395EA6"/>
    <w:rsid w:val="0039670C"/>
    <w:rsid w:val="003974D7"/>
    <w:rsid w:val="003A206C"/>
    <w:rsid w:val="003A260F"/>
    <w:rsid w:val="003A28ED"/>
    <w:rsid w:val="003A2BB3"/>
    <w:rsid w:val="003A3C4A"/>
    <w:rsid w:val="003A4030"/>
    <w:rsid w:val="003A42F1"/>
    <w:rsid w:val="003A4360"/>
    <w:rsid w:val="003A5747"/>
    <w:rsid w:val="003A5C4C"/>
    <w:rsid w:val="003A73F9"/>
    <w:rsid w:val="003A75E8"/>
    <w:rsid w:val="003B0DB0"/>
    <w:rsid w:val="003B1148"/>
    <w:rsid w:val="003B1BF5"/>
    <w:rsid w:val="003B3279"/>
    <w:rsid w:val="003B58BC"/>
    <w:rsid w:val="003B661F"/>
    <w:rsid w:val="003C14B7"/>
    <w:rsid w:val="003C38FE"/>
    <w:rsid w:val="003C6DA5"/>
    <w:rsid w:val="003C6DEB"/>
    <w:rsid w:val="003C7BB0"/>
    <w:rsid w:val="003D0B00"/>
    <w:rsid w:val="003D3126"/>
    <w:rsid w:val="003D420A"/>
    <w:rsid w:val="003D4CF3"/>
    <w:rsid w:val="003D5536"/>
    <w:rsid w:val="003D585A"/>
    <w:rsid w:val="003E2374"/>
    <w:rsid w:val="003E5BB9"/>
    <w:rsid w:val="003E6D5A"/>
    <w:rsid w:val="003E7540"/>
    <w:rsid w:val="003F065C"/>
    <w:rsid w:val="003F3D7E"/>
    <w:rsid w:val="003F3F52"/>
    <w:rsid w:val="003F4E9B"/>
    <w:rsid w:val="003F5DE5"/>
    <w:rsid w:val="003F768C"/>
    <w:rsid w:val="003F7C65"/>
    <w:rsid w:val="003F7D16"/>
    <w:rsid w:val="0040124F"/>
    <w:rsid w:val="00401753"/>
    <w:rsid w:val="00403155"/>
    <w:rsid w:val="00406855"/>
    <w:rsid w:val="00410320"/>
    <w:rsid w:val="0041551A"/>
    <w:rsid w:val="00415A7A"/>
    <w:rsid w:val="0041714D"/>
    <w:rsid w:val="004174DC"/>
    <w:rsid w:val="00417B7D"/>
    <w:rsid w:val="00417BC9"/>
    <w:rsid w:val="0042014A"/>
    <w:rsid w:val="004207D1"/>
    <w:rsid w:val="00421AD4"/>
    <w:rsid w:val="004243E4"/>
    <w:rsid w:val="00426B43"/>
    <w:rsid w:val="00426BA2"/>
    <w:rsid w:val="004276D9"/>
    <w:rsid w:val="00427AEA"/>
    <w:rsid w:val="00431DC2"/>
    <w:rsid w:val="00432C7F"/>
    <w:rsid w:val="0043342A"/>
    <w:rsid w:val="00434426"/>
    <w:rsid w:val="00434BAF"/>
    <w:rsid w:val="00434D99"/>
    <w:rsid w:val="00436913"/>
    <w:rsid w:val="00436E9A"/>
    <w:rsid w:val="0044005F"/>
    <w:rsid w:val="00440A48"/>
    <w:rsid w:val="0044189B"/>
    <w:rsid w:val="004422E8"/>
    <w:rsid w:val="004428F0"/>
    <w:rsid w:val="004437AF"/>
    <w:rsid w:val="00450477"/>
    <w:rsid w:val="004519F6"/>
    <w:rsid w:val="004523EF"/>
    <w:rsid w:val="00453F1B"/>
    <w:rsid w:val="00453FB7"/>
    <w:rsid w:val="004561A6"/>
    <w:rsid w:val="00456740"/>
    <w:rsid w:val="00457F68"/>
    <w:rsid w:val="004614A1"/>
    <w:rsid w:val="004616E9"/>
    <w:rsid w:val="00462F0A"/>
    <w:rsid w:val="00463384"/>
    <w:rsid w:val="00463EBC"/>
    <w:rsid w:val="00465FEB"/>
    <w:rsid w:val="00466626"/>
    <w:rsid w:val="00470A31"/>
    <w:rsid w:val="00471064"/>
    <w:rsid w:val="00472BB1"/>
    <w:rsid w:val="004738F6"/>
    <w:rsid w:val="00473C99"/>
    <w:rsid w:val="0047519C"/>
    <w:rsid w:val="004837FA"/>
    <w:rsid w:val="00484A0B"/>
    <w:rsid w:val="00490524"/>
    <w:rsid w:val="00491841"/>
    <w:rsid w:val="00495594"/>
    <w:rsid w:val="004968BF"/>
    <w:rsid w:val="00496FC7"/>
    <w:rsid w:val="004974ED"/>
    <w:rsid w:val="004A0AED"/>
    <w:rsid w:val="004A2A0D"/>
    <w:rsid w:val="004A3FF9"/>
    <w:rsid w:val="004A41AC"/>
    <w:rsid w:val="004A4F39"/>
    <w:rsid w:val="004A67EB"/>
    <w:rsid w:val="004B1736"/>
    <w:rsid w:val="004B1E74"/>
    <w:rsid w:val="004B274D"/>
    <w:rsid w:val="004B3BC0"/>
    <w:rsid w:val="004B3E2F"/>
    <w:rsid w:val="004B4EEA"/>
    <w:rsid w:val="004B6C36"/>
    <w:rsid w:val="004B6CC9"/>
    <w:rsid w:val="004C098A"/>
    <w:rsid w:val="004C1CCB"/>
    <w:rsid w:val="004C2022"/>
    <w:rsid w:val="004C226D"/>
    <w:rsid w:val="004C31A4"/>
    <w:rsid w:val="004C5D68"/>
    <w:rsid w:val="004C6180"/>
    <w:rsid w:val="004C7504"/>
    <w:rsid w:val="004C7937"/>
    <w:rsid w:val="004D0AE4"/>
    <w:rsid w:val="004D17D7"/>
    <w:rsid w:val="004D3336"/>
    <w:rsid w:val="004D6CB1"/>
    <w:rsid w:val="004E241A"/>
    <w:rsid w:val="004E3B2C"/>
    <w:rsid w:val="004E4D19"/>
    <w:rsid w:val="004E546D"/>
    <w:rsid w:val="004E5C64"/>
    <w:rsid w:val="004E741C"/>
    <w:rsid w:val="004E7E6C"/>
    <w:rsid w:val="004E7EB4"/>
    <w:rsid w:val="004F0808"/>
    <w:rsid w:val="004F3956"/>
    <w:rsid w:val="004F5181"/>
    <w:rsid w:val="004F5B08"/>
    <w:rsid w:val="004F67BF"/>
    <w:rsid w:val="004F67E0"/>
    <w:rsid w:val="004F7B79"/>
    <w:rsid w:val="0050093A"/>
    <w:rsid w:val="0050127C"/>
    <w:rsid w:val="005030CB"/>
    <w:rsid w:val="00504085"/>
    <w:rsid w:val="005041D2"/>
    <w:rsid w:val="005045D7"/>
    <w:rsid w:val="005063B9"/>
    <w:rsid w:val="005078B7"/>
    <w:rsid w:val="00510162"/>
    <w:rsid w:val="00511CB6"/>
    <w:rsid w:val="00511D13"/>
    <w:rsid w:val="00511E5D"/>
    <w:rsid w:val="005126DA"/>
    <w:rsid w:val="00514CE6"/>
    <w:rsid w:val="00516778"/>
    <w:rsid w:val="005201FC"/>
    <w:rsid w:val="00521768"/>
    <w:rsid w:val="00522AB2"/>
    <w:rsid w:val="00522AFC"/>
    <w:rsid w:val="00522C8D"/>
    <w:rsid w:val="0052521F"/>
    <w:rsid w:val="00525F42"/>
    <w:rsid w:val="00527B2E"/>
    <w:rsid w:val="00527E52"/>
    <w:rsid w:val="00530320"/>
    <w:rsid w:val="00531A22"/>
    <w:rsid w:val="00531BF8"/>
    <w:rsid w:val="005320A1"/>
    <w:rsid w:val="00532431"/>
    <w:rsid w:val="00533A62"/>
    <w:rsid w:val="0053429D"/>
    <w:rsid w:val="00537C9D"/>
    <w:rsid w:val="0054224B"/>
    <w:rsid w:val="00542A45"/>
    <w:rsid w:val="00546136"/>
    <w:rsid w:val="0054646F"/>
    <w:rsid w:val="0054705F"/>
    <w:rsid w:val="005478F4"/>
    <w:rsid w:val="00547BEF"/>
    <w:rsid w:val="00553BDD"/>
    <w:rsid w:val="00557650"/>
    <w:rsid w:val="0056109B"/>
    <w:rsid w:val="00564255"/>
    <w:rsid w:val="00564C26"/>
    <w:rsid w:val="005654DB"/>
    <w:rsid w:val="00567A45"/>
    <w:rsid w:val="0057097B"/>
    <w:rsid w:val="005710CD"/>
    <w:rsid w:val="00571CB8"/>
    <w:rsid w:val="00572686"/>
    <w:rsid w:val="00573BAE"/>
    <w:rsid w:val="005743B9"/>
    <w:rsid w:val="005753DF"/>
    <w:rsid w:val="00577251"/>
    <w:rsid w:val="00577A44"/>
    <w:rsid w:val="00580C9A"/>
    <w:rsid w:val="00581785"/>
    <w:rsid w:val="0058250E"/>
    <w:rsid w:val="00584266"/>
    <w:rsid w:val="0058496A"/>
    <w:rsid w:val="00587E92"/>
    <w:rsid w:val="0059114C"/>
    <w:rsid w:val="0059208F"/>
    <w:rsid w:val="005934A8"/>
    <w:rsid w:val="00594D09"/>
    <w:rsid w:val="005A1DB1"/>
    <w:rsid w:val="005A29C6"/>
    <w:rsid w:val="005A34BC"/>
    <w:rsid w:val="005A3C50"/>
    <w:rsid w:val="005A4405"/>
    <w:rsid w:val="005A6322"/>
    <w:rsid w:val="005A66CF"/>
    <w:rsid w:val="005A7F1F"/>
    <w:rsid w:val="005B03A2"/>
    <w:rsid w:val="005B1DA6"/>
    <w:rsid w:val="005B29D9"/>
    <w:rsid w:val="005B368D"/>
    <w:rsid w:val="005B63D2"/>
    <w:rsid w:val="005B7C3D"/>
    <w:rsid w:val="005C062D"/>
    <w:rsid w:val="005C0CED"/>
    <w:rsid w:val="005C1999"/>
    <w:rsid w:val="005C2125"/>
    <w:rsid w:val="005C2A46"/>
    <w:rsid w:val="005C6586"/>
    <w:rsid w:val="005C6D10"/>
    <w:rsid w:val="005D0501"/>
    <w:rsid w:val="005D17D5"/>
    <w:rsid w:val="005D292B"/>
    <w:rsid w:val="005D2A7B"/>
    <w:rsid w:val="005D3C00"/>
    <w:rsid w:val="005D609D"/>
    <w:rsid w:val="005E03DB"/>
    <w:rsid w:val="005E07AE"/>
    <w:rsid w:val="005E0970"/>
    <w:rsid w:val="005E118A"/>
    <w:rsid w:val="005E3DFF"/>
    <w:rsid w:val="005E419A"/>
    <w:rsid w:val="005E54D3"/>
    <w:rsid w:val="005E5F31"/>
    <w:rsid w:val="005E636A"/>
    <w:rsid w:val="005E6DFF"/>
    <w:rsid w:val="005F22D5"/>
    <w:rsid w:val="005F39A1"/>
    <w:rsid w:val="005F3BA9"/>
    <w:rsid w:val="005F597D"/>
    <w:rsid w:val="005F7D32"/>
    <w:rsid w:val="005F7F99"/>
    <w:rsid w:val="00602074"/>
    <w:rsid w:val="006026E3"/>
    <w:rsid w:val="00602BF1"/>
    <w:rsid w:val="00604649"/>
    <w:rsid w:val="00606917"/>
    <w:rsid w:val="00606EA9"/>
    <w:rsid w:val="00607F4C"/>
    <w:rsid w:val="00610F54"/>
    <w:rsid w:val="00611ACA"/>
    <w:rsid w:val="00613213"/>
    <w:rsid w:val="00613304"/>
    <w:rsid w:val="0061577F"/>
    <w:rsid w:val="006162CE"/>
    <w:rsid w:val="00617BC7"/>
    <w:rsid w:val="006206E0"/>
    <w:rsid w:val="006226C2"/>
    <w:rsid w:val="0062606D"/>
    <w:rsid w:val="0062610B"/>
    <w:rsid w:val="006269E3"/>
    <w:rsid w:val="00626CFA"/>
    <w:rsid w:val="00630523"/>
    <w:rsid w:val="0063204D"/>
    <w:rsid w:val="006323DD"/>
    <w:rsid w:val="006325B3"/>
    <w:rsid w:val="00632D57"/>
    <w:rsid w:val="00634676"/>
    <w:rsid w:val="0063609D"/>
    <w:rsid w:val="00636632"/>
    <w:rsid w:val="006367E6"/>
    <w:rsid w:val="00637099"/>
    <w:rsid w:val="00637289"/>
    <w:rsid w:val="00640021"/>
    <w:rsid w:val="0064045F"/>
    <w:rsid w:val="00640C94"/>
    <w:rsid w:val="006411E9"/>
    <w:rsid w:val="006412F7"/>
    <w:rsid w:val="006441C7"/>
    <w:rsid w:val="00644D54"/>
    <w:rsid w:val="00644FA9"/>
    <w:rsid w:val="00646503"/>
    <w:rsid w:val="006504E9"/>
    <w:rsid w:val="00650AF1"/>
    <w:rsid w:val="0065142B"/>
    <w:rsid w:val="00651D86"/>
    <w:rsid w:val="006528C3"/>
    <w:rsid w:val="00652975"/>
    <w:rsid w:val="00653B63"/>
    <w:rsid w:val="00656082"/>
    <w:rsid w:val="00662106"/>
    <w:rsid w:val="00662A3B"/>
    <w:rsid w:val="00663205"/>
    <w:rsid w:val="00664A24"/>
    <w:rsid w:val="00665845"/>
    <w:rsid w:val="006671A9"/>
    <w:rsid w:val="0067017E"/>
    <w:rsid w:val="006711AA"/>
    <w:rsid w:val="006724DB"/>
    <w:rsid w:val="00673684"/>
    <w:rsid w:val="00673F0D"/>
    <w:rsid w:val="006751F6"/>
    <w:rsid w:val="006779A6"/>
    <w:rsid w:val="00677BF5"/>
    <w:rsid w:val="00677F67"/>
    <w:rsid w:val="00680158"/>
    <w:rsid w:val="00680668"/>
    <w:rsid w:val="00680965"/>
    <w:rsid w:val="00680E97"/>
    <w:rsid w:val="0068177C"/>
    <w:rsid w:val="0068270C"/>
    <w:rsid w:val="00682BF9"/>
    <w:rsid w:val="00683C49"/>
    <w:rsid w:val="006848E9"/>
    <w:rsid w:val="00685691"/>
    <w:rsid w:val="00686472"/>
    <w:rsid w:val="006909C8"/>
    <w:rsid w:val="00692583"/>
    <w:rsid w:val="00692CBF"/>
    <w:rsid w:val="00693151"/>
    <w:rsid w:val="00693C3D"/>
    <w:rsid w:val="006953B6"/>
    <w:rsid w:val="00695D30"/>
    <w:rsid w:val="00697AB2"/>
    <w:rsid w:val="006A25BC"/>
    <w:rsid w:val="006A3FD1"/>
    <w:rsid w:val="006A7A31"/>
    <w:rsid w:val="006B0B06"/>
    <w:rsid w:val="006B0E4B"/>
    <w:rsid w:val="006B1876"/>
    <w:rsid w:val="006B3372"/>
    <w:rsid w:val="006B573B"/>
    <w:rsid w:val="006C0093"/>
    <w:rsid w:val="006C1501"/>
    <w:rsid w:val="006C17A9"/>
    <w:rsid w:val="006C29CC"/>
    <w:rsid w:val="006C4C95"/>
    <w:rsid w:val="006C59B0"/>
    <w:rsid w:val="006C6CA4"/>
    <w:rsid w:val="006C7F9C"/>
    <w:rsid w:val="006D0DB0"/>
    <w:rsid w:val="006D11F6"/>
    <w:rsid w:val="006D21FE"/>
    <w:rsid w:val="006D316A"/>
    <w:rsid w:val="006D3531"/>
    <w:rsid w:val="006D3685"/>
    <w:rsid w:val="006D4EC2"/>
    <w:rsid w:val="006D57B5"/>
    <w:rsid w:val="006D7C9B"/>
    <w:rsid w:val="006E1667"/>
    <w:rsid w:val="006E1C5E"/>
    <w:rsid w:val="006E1FEB"/>
    <w:rsid w:val="006E23C0"/>
    <w:rsid w:val="006E3358"/>
    <w:rsid w:val="006E3AE6"/>
    <w:rsid w:val="006E5AFE"/>
    <w:rsid w:val="006E621D"/>
    <w:rsid w:val="006E6DFA"/>
    <w:rsid w:val="006F27D5"/>
    <w:rsid w:val="0070002D"/>
    <w:rsid w:val="00700412"/>
    <w:rsid w:val="00700959"/>
    <w:rsid w:val="00700F39"/>
    <w:rsid w:val="0070265E"/>
    <w:rsid w:val="007056FD"/>
    <w:rsid w:val="007065E1"/>
    <w:rsid w:val="0070722B"/>
    <w:rsid w:val="007078F8"/>
    <w:rsid w:val="00707D09"/>
    <w:rsid w:val="00707D46"/>
    <w:rsid w:val="00711658"/>
    <w:rsid w:val="00712F89"/>
    <w:rsid w:val="00713282"/>
    <w:rsid w:val="00714006"/>
    <w:rsid w:val="00714913"/>
    <w:rsid w:val="0072197F"/>
    <w:rsid w:val="0072299B"/>
    <w:rsid w:val="00723602"/>
    <w:rsid w:val="00725DF9"/>
    <w:rsid w:val="007302D9"/>
    <w:rsid w:val="00737FF8"/>
    <w:rsid w:val="007401A4"/>
    <w:rsid w:val="00740E42"/>
    <w:rsid w:val="007419AF"/>
    <w:rsid w:val="00741A45"/>
    <w:rsid w:val="00741D11"/>
    <w:rsid w:val="00743561"/>
    <w:rsid w:val="007466EA"/>
    <w:rsid w:val="0075098E"/>
    <w:rsid w:val="0075114C"/>
    <w:rsid w:val="00751E20"/>
    <w:rsid w:val="00752E53"/>
    <w:rsid w:val="00752E8D"/>
    <w:rsid w:val="00753C06"/>
    <w:rsid w:val="00755776"/>
    <w:rsid w:val="00760F26"/>
    <w:rsid w:val="0076115E"/>
    <w:rsid w:val="007624AE"/>
    <w:rsid w:val="00762A7A"/>
    <w:rsid w:val="00763081"/>
    <w:rsid w:val="00763DC9"/>
    <w:rsid w:val="00764B5C"/>
    <w:rsid w:val="007659BD"/>
    <w:rsid w:val="007669D9"/>
    <w:rsid w:val="007677CB"/>
    <w:rsid w:val="00775E50"/>
    <w:rsid w:val="007761D6"/>
    <w:rsid w:val="00777863"/>
    <w:rsid w:val="00782342"/>
    <w:rsid w:val="007831E9"/>
    <w:rsid w:val="00783B8A"/>
    <w:rsid w:val="007849A7"/>
    <w:rsid w:val="00786062"/>
    <w:rsid w:val="007924C9"/>
    <w:rsid w:val="0079348E"/>
    <w:rsid w:val="007952D2"/>
    <w:rsid w:val="007960A2"/>
    <w:rsid w:val="00796D6E"/>
    <w:rsid w:val="007A3E77"/>
    <w:rsid w:val="007A50DD"/>
    <w:rsid w:val="007A5A0A"/>
    <w:rsid w:val="007A7DAB"/>
    <w:rsid w:val="007A7E8B"/>
    <w:rsid w:val="007B3C87"/>
    <w:rsid w:val="007B4EB2"/>
    <w:rsid w:val="007B5003"/>
    <w:rsid w:val="007B55AC"/>
    <w:rsid w:val="007B7273"/>
    <w:rsid w:val="007B72EC"/>
    <w:rsid w:val="007B7F89"/>
    <w:rsid w:val="007C09C1"/>
    <w:rsid w:val="007C1A35"/>
    <w:rsid w:val="007C32A4"/>
    <w:rsid w:val="007C3A0F"/>
    <w:rsid w:val="007C56E2"/>
    <w:rsid w:val="007C7179"/>
    <w:rsid w:val="007D0D37"/>
    <w:rsid w:val="007D0FBF"/>
    <w:rsid w:val="007D148E"/>
    <w:rsid w:val="007D2063"/>
    <w:rsid w:val="007D233E"/>
    <w:rsid w:val="007D3A1C"/>
    <w:rsid w:val="007D45D9"/>
    <w:rsid w:val="007D5C86"/>
    <w:rsid w:val="007D7726"/>
    <w:rsid w:val="007E325E"/>
    <w:rsid w:val="007E6BAA"/>
    <w:rsid w:val="007E7DD7"/>
    <w:rsid w:val="007F0F7C"/>
    <w:rsid w:val="007F1836"/>
    <w:rsid w:val="007F3D1F"/>
    <w:rsid w:val="007F545C"/>
    <w:rsid w:val="007F758E"/>
    <w:rsid w:val="008003C3"/>
    <w:rsid w:val="00801288"/>
    <w:rsid w:val="00801FCA"/>
    <w:rsid w:val="008027B7"/>
    <w:rsid w:val="00804E92"/>
    <w:rsid w:val="008050C7"/>
    <w:rsid w:val="008052BE"/>
    <w:rsid w:val="00805BB8"/>
    <w:rsid w:val="00812691"/>
    <w:rsid w:val="0081342E"/>
    <w:rsid w:val="00813516"/>
    <w:rsid w:val="00813572"/>
    <w:rsid w:val="008136DC"/>
    <w:rsid w:val="008150C1"/>
    <w:rsid w:val="00815AC7"/>
    <w:rsid w:val="00817343"/>
    <w:rsid w:val="008173B4"/>
    <w:rsid w:val="00820C50"/>
    <w:rsid w:val="00820CF3"/>
    <w:rsid w:val="00821514"/>
    <w:rsid w:val="0082215E"/>
    <w:rsid w:val="0082530B"/>
    <w:rsid w:val="00825C3C"/>
    <w:rsid w:val="0082657D"/>
    <w:rsid w:val="008341AC"/>
    <w:rsid w:val="0083437E"/>
    <w:rsid w:val="00834B85"/>
    <w:rsid w:val="00835573"/>
    <w:rsid w:val="00836EC5"/>
    <w:rsid w:val="008409AA"/>
    <w:rsid w:val="0084102B"/>
    <w:rsid w:val="008412C0"/>
    <w:rsid w:val="008429EF"/>
    <w:rsid w:val="00842EC3"/>
    <w:rsid w:val="00843A46"/>
    <w:rsid w:val="008440F3"/>
    <w:rsid w:val="00846807"/>
    <w:rsid w:val="00846A3E"/>
    <w:rsid w:val="00847C49"/>
    <w:rsid w:val="008511B0"/>
    <w:rsid w:val="0085243A"/>
    <w:rsid w:val="008529AB"/>
    <w:rsid w:val="00853948"/>
    <w:rsid w:val="0085506D"/>
    <w:rsid w:val="00856755"/>
    <w:rsid w:val="00857901"/>
    <w:rsid w:val="00860381"/>
    <w:rsid w:val="00864A1D"/>
    <w:rsid w:val="0086633B"/>
    <w:rsid w:val="0086751D"/>
    <w:rsid w:val="00867EF5"/>
    <w:rsid w:val="00872168"/>
    <w:rsid w:val="00872313"/>
    <w:rsid w:val="00872D9D"/>
    <w:rsid w:val="0087520A"/>
    <w:rsid w:val="00876087"/>
    <w:rsid w:val="0088035B"/>
    <w:rsid w:val="008807D2"/>
    <w:rsid w:val="00883F11"/>
    <w:rsid w:val="008845A5"/>
    <w:rsid w:val="00884F11"/>
    <w:rsid w:val="00885B52"/>
    <w:rsid w:val="00886417"/>
    <w:rsid w:val="00890406"/>
    <w:rsid w:val="00890506"/>
    <w:rsid w:val="008912CB"/>
    <w:rsid w:val="00891491"/>
    <w:rsid w:val="00891672"/>
    <w:rsid w:val="008930D9"/>
    <w:rsid w:val="008935E7"/>
    <w:rsid w:val="00893B1D"/>
    <w:rsid w:val="00894C6C"/>
    <w:rsid w:val="00895E60"/>
    <w:rsid w:val="00895F02"/>
    <w:rsid w:val="008A0FD2"/>
    <w:rsid w:val="008A1611"/>
    <w:rsid w:val="008A2CF1"/>
    <w:rsid w:val="008A5514"/>
    <w:rsid w:val="008A6E22"/>
    <w:rsid w:val="008A7819"/>
    <w:rsid w:val="008A7D08"/>
    <w:rsid w:val="008B1321"/>
    <w:rsid w:val="008B1F8E"/>
    <w:rsid w:val="008B2249"/>
    <w:rsid w:val="008B4099"/>
    <w:rsid w:val="008B4B21"/>
    <w:rsid w:val="008B6975"/>
    <w:rsid w:val="008B6A1C"/>
    <w:rsid w:val="008B798D"/>
    <w:rsid w:val="008B7BE0"/>
    <w:rsid w:val="008C0CC5"/>
    <w:rsid w:val="008C14D2"/>
    <w:rsid w:val="008C19DF"/>
    <w:rsid w:val="008C21F1"/>
    <w:rsid w:val="008C27D3"/>
    <w:rsid w:val="008C2D63"/>
    <w:rsid w:val="008C5BD2"/>
    <w:rsid w:val="008C7863"/>
    <w:rsid w:val="008D1E9E"/>
    <w:rsid w:val="008D221F"/>
    <w:rsid w:val="008D2407"/>
    <w:rsid w:val="008D4AF1"/>
    <w:rsid w:val="008D4CFB"/>
    <w:rsid w:val="008D4DA4"/>
    <w:rsid w:val="008D52E5"/>
    <w:rsid w:val="008D57D5"/>
    <w:rsid w:val="008D5DF4"/>
    <w:rsid w:val="008D601E"/>
    <w:rsid w:val="008D61E6"/>
    <w:rsid w:val="008D7E1F"/>
    <w:rsid w:val="008E063C"/>
    <w:rsid w:val="008E768F"/>
    <w:rsid w:val="008E7C31"/>
    <w:rsid w:val="008F1406"/>
    <w:rsid w:val="008F1AF7"/>
    <w:rsid w:val="008F1DFE"/>
    <w:rsid w:val="008F3521"/>
    <w:rsid w:val="008F3E22"/>
    <w:rsid w:val="008F46BB"/>
    <w:rsid w:val="008F4758"/>
    <w:rsid w:val="008F603B"/>
    <w:rsid w:val="008F6F9E"/>
    <w:rsid w:val="008F78E1"/>
    <w:rsid w:val="008F7F5C"/>
    <w:rsid w:val="008F7F5E"/>
    <w:rsid w:val="0090159A"/>
    <w:rsid w:val="00901690"/>
    <w:rsid w:val="00901C94"/>
    <w:rsid w:val="0090205D"/>
    <w:rsid w:val="00902581"/>
    <w:rsid w:val="00903C19"/>
    <w:rsid w:val="0090411A"/>
    <w:rsid w:val="00905231"/>
    <w:rsid w:val="00905A5D"/>
    <w:rsid w:val="0090627C"/>
    <w:rsid w:val="00906C48"/>
    <w:rsid w:val="00910F2F"/>
    <w:rsid w:val="0091141A"/>
    <w:rsid w:val="00911E73"/>
    <w:rsid w:val="00912BFF"/>
    <w:rsid w:val="0091358A"/>
    <w:rsid w:val="0091705A"/>
    <w:rsid w:val="0092171D"/>
    <w:rsid w:val="00922E21"/>
    <w:rsid w:val="0092444B"/>
    <w:rsid w:val="009254FD"/>
    <w:rsid w:val="00925CEE"/>
    <w:rsid w:val="00930651"/>
    <w:rsid w:val="00930C00"/>
    <w:rsid w:val="00932AC6"/>
    <w:rsid w:val="00934C21"/>
    <w:rsid w:val="009354A7"/>
    <w:rsid w:val="00935818"/>
    <w:rsid w:val="00935C81"/>
    <w:rsid w:val="00940CC6"/>
    <w:rsid w:val="00941533"/>
    <w:rsid w:val="009427E2"/>
    <w:rsid w:val="009445F2"/>
    <w:rsid w:val="00945B62"/>
    <w:rsid w:val="00946B76"/>
    <w:rsid w:val="00947FEE"/>
    <w:rsid w:val="00950817"/>
    <w:rsid w:val="0095115C"/>
    <w:rsid w:val="0095437F"/>
    <w:rsid w:val="00956CFA"/>
    <w:rsid w:val="00957588"/>
    <w:rsid w:val="009577D3"/>
    <w:rsid w:val="00960EA1"/>
    <w:rsid w:val="009614E2"/>
    <w:rsid w:val="00961649"/>
    <w:rsid w:val="00962806"/>
    <w:rsid w:val="0096387E"/>
    <w:rsid w:val="00963C0D"/>
    <w:rsid w:val="00964A6F"/>
    <w:rsid w:val="00965210"/>
    <w:rsid w:val="0096643A"/>
    <w:rsid w:val="0097001A"/>
    <w:rsid w:val="0097284C"/>
    <w:rsid w:val="00973D51"/>
    <w:rsid w:val="009756AF"/>
    <w:rsid w:val="00975D96"/>
    <w:rsid w:val="009761F8"/>
    <w:rsid w:val="00982939"/>
    <w:rsid w:val="0098373E"/>
    <w:rsid w:val="00984355"/>
    <w:rsid w:val="0098459B"/>
    <w:rsid w:val="00984A3E"/>
    <w:rsid w:val="0098514B"/>
    <w:rsid w:val="0098577C"/>
    <w:rsid w:val="00990A2D"/>
    <w:rsid w:val="009944C3"/>
    <w:rsid w:val="00995553"/>
    <w:rsid w:val="009956C8"/>
    <w:rsid w:val="009A05B2"/>
    <w:rsid w:val="009A329B"/>
    <w:rsid w:val="009A47A8"/>
    <w:rsid w:val="009A5781"/>
    <w:rsid w:val="009A6E7A"/>
    <w:rsid w:val="009A7F06"/>
    <w:rsid w:val="009B1C9B"/>
    <w:rsid w:val="009B1F0D"/>
    <w:rsid w:val="009B41C3"/>
    <w:rsid w:val="009B73B6"/>
    <w:rsid w:val="009C122F"/>
    <w:rsid w:val="009C189D"/>
    <w:rsid w:val="009C4DC4"/>
    <w:rsid w:val="009C7D96"/>
    <w:rsid w:val="009D12D9"/>
    <w:rsid w:val="009D2ADC"/>
    <w:rsid w:val="009D2CBC"/>
    <w:rsid w:val="009D3FDE"/>
    <w:rsid w:val="009D60A0"/>
    <w:rsid w:val="009D7250"/>
    <w:rsid w:val="009D72EC"/>
    <w:rsid w:val="009E04D6"/>
    <w:rsid w:val="009E08FB"/>
    <w:rsid w:val="009E152F"/>
    <w:rsid w:val="009E1958"/>
    <w:rsid w:val="009E1D63"/>
    <w:rsid w:val="009E1E98"/>
    <w:rsid w:val="009E2865"/>
    <w:rsid w:val="009E32C7"/>
    <w:rsid w:val="009E3320"/>
    <w:rsid w:val="009E4685"/>
    <w:rsid w:val="009E5B0D"/>
    <w:rsid w:val="009E60FC"/>
    <w:rsid w:val="009E6527"/>
    <w:rsid w:val="009E6C90"/>
    <w:rsid w:val="009E7E60"/>
    <w:rsid w:val="009F1C31"/>
    <w:rsid w:val="009F3D69"/>
    <w:rsid w:val="009F4842"/>
    <w:rsid w:val="009F7EF0"/>
    <w:rsid w:val="00A0194E"/>
    <w:rsid w:val="00A0270D"/>
    <w:rsid w:val="00A032DA"/>
    <w:rsid w:val="00A038FF"/>
    <w:rsid w:val="00A039C5"/>
    <w:rsid w:val="00A03CB3"/>
    <w:rsid w:val="00A04337"/>
    <w:rsid w:val="00A07FD9"/>
    <w:rsid w:val="00A10FD4"/>
    <w:rsid w:val="00A14E6F"/>
    <w:rsid w:val="00A14E8B"/>
    <w:rsid w:val="00A161CC"/>
    <w:rsid w:val="00A165BB"/>
    <w:rsid w:val="00A21D64"/>
    <w:rsid w:val="00A22D15"/>
    <w:rsid w:val="00A23B1D"/>
    <w:rsid w:val="00A23C5D"/>
    <w:rsid w:val="00A2486D"/>
    <w:rsid w:val="00A25E7A"/>
    <w:rsid w:val="00A27158"/>
    <w:rsid w:val="00A30CC1"/>
    <w:rsid w:val="00A31293"/>
    <w:rsid w:val="00A31738"/>
    <w:rsid w:val="00A32BFA"/>
    <w:rsid w:val="00A3321A"/>
    <w:rsid w:val="00A3766D"/>
    <w:rsid w:val="00A37A1B"/>
    <w:rsid w:val="00A40009"/>
    <w:rsid w:val="00A418C1"/>
    <w:rsid w:val="00A456A7"/>
    <w:rsid w:val="00A45EA9"/>
    <w:rsid w:val="00A468BE"/>
    <w:rsid w:val="00A477C1"/>
    <w:rsid w:val="00A538EF"/>
    <w:rsid w:val="00A5641D"/>
    <w:rsid w:val="00A56532"/>
    <w:rsid w:val="00A568FF"/>
    <w:rsid w:val="00A5733A"/>
    <w:rsid w:val="00A57A08"/>
    <w:rsid w:val="00A57E83"/>
    <w:rsid w:val="00A615DA"/>
    <w:rsid w:val="00A61692"/>
    <w:rsid w:val="00A624FF"/>
    <w:rsid w:val="00A62ED3"/>
    <w:rsid w:val="00A64133"/>
    <w:rsid w:val="00A7045D"/>
    <w:rsid w:val="00A7328C"/>
    <w:rsid w:val="00A74A8A"/>
    <w:rsid w:val="00A7625F"/>
    <w:rsid w:val="00A76644"/>
    <w:rsid w:val="00A76855"/>
    <w:rsid w:val="00A76E4F"/>
    <w:rsid w:val="00A81850"/>
    <w:rsid w:val="00A822E9"/>
    <w:rsid w:val="00A822F8"/>
    <w:rsid w:val="00A82AE9"/>
    <w:rsid w:val="00A85470"/>
    <w:rsid w:val="00A85BA0"/>
    <w:rsid w:val="00A87216"/>
    <w:rsid w:val="00A90186"/>
    <w:rsid w:val="00A918D7"/>
    <w:rsid w:val="00A92E49"/>
    <w:rsid w:val="00A92EB6"/>
    <w:rsid w:val="00A93ADB"/>
    <w:rsid w:val="00A9478C"/>
    <w:rsid w:val="00A94DD6"/>
    <w:rsid w:val="00A95E01"/>
    <w:rsid w:val="00A96623"/>
    <w:rsid w:val="00A979B3"/>
    <w:rsid w:val="00A97B3B"/>
    <w:rsid w:val="00AA229E"/>
    <w:rsid w:val="00AA2B4F"/>
    <w:rsid w:val="00AA32A7"/>
    <w:rsid w:val="00AA391F"/>
    <w:rsid w:val="00AA4A32"/>
    <w:rsid w:val="00AA4FC0"/>
    <w:rsid w:val="00AA51A7"/>
    <w:rsid w:val="00AA5DF7"/>
    <w:rsid w:val="00AA62A7"/>
    <w:rsid w:val="00AA68BD"/>
    <w:rsid w:val="00AA6A5D"/>
    <w:rsid w:val="00AB012B"/>
    <w:rsid w:val="00AB1DBB"/>
    <w:rsid w:val="00AB1DDE"/>
    <w:rsid w:val="00AB35AB"/>
    <w:rsid w:val="00AB421E"/>
    <w:rsid w:val="00AB53C1"/>
    <w:rsid w:val="00AB5C89"/>
    <w:rsid w:val="00AB6611"/>
    <w:rsid w:val="00AB6B13"/>
    <w:rsid w:val="00AC0500"/>
    <w:rsid w:val="00AC0CD9"/>
    <w:rsid w:val="00AC1DDB"/>
    <w:rsid w:val="00AC6806"/>
    <w:rsid w:val="00AC68A5"/>
    <w:rsid w:val="00AC6AF5"/>
    <w:rsid w:val="00AD31EE"/>
    <w:rsid w:val="00AD396C"/>
    <w:rsid w:val="00AD4935"/>
    <w:rsid w:val="00AD4DC6"/>
    <w:rsid w:val="00AD62E3"/>
    <w:rsid w:val="00AE222C"/>
    <w:rsid w:val="00AE29EB"/>
    <w:rsid w:val="00AE39E6"/>
    <w:rsid w:val="00AE50A1"/>
    <w:rsid w:val="00AE50C7"/>
    <w:rsid w:val="00AF05E4"/>
    <w:rsid w:val="00AF423F"/>
    <w:rsid w:val="00AF5878"/>
    <w:rsid w:val="00AF6496"/>
    <w:rsid w:val="00AF65CA"/>
    <w:rsid w:val="00AF69B6"/>
    <w:rsid w:val="00B00760"/>
    <w:rsid w:val="00B00EC0"/>
    <w:rsid w:val="00B01E57"/>
    <w:rsid w:val="00B02A0D"/>
    <w:rsid w:val="00B032DD"/>
    <w:rsid w:val="00B037DD"/>
    <w:rsid w:val="00B04362"/>
    <w:rsid w:val="00B044DE"/>
    <w:rsid w:val="00B050F7"/>
    <w:rsid w:val="00B05EE8"/>
    <w:rsid w:val="00B05F03"/>
    <w:rsid w:val="00B06650"/>
    <w:rsid w:val="00B12738"/>
    <w:rsid w:val="00B13ECF"/>
    <w:rsid w:val="00B14F2C"/>
    <w:rsid w:val="00B17955"/>
    <w:rsid w:val="00B2089D"/>
    <w:rsid w:val="00B216B1"/>
    <w:rsid w:val="00B232BB"/>
    <w:rsid w:val="00B2435E"/>
    <w:rsid w:val="00B24597"/>
    <w:rsid w:val="00B256F3"/>
    <w:rsid w:val="00B25CE8"/>
    <w:rsid w:val="00B263EA"/>
    <w:rsid w:val="00B31DF6"/>
    <w:rsid w:val="00B334E6"/>
    <w:rsid w:val="00B34BFE"/>
    <w:rsid w:val="00B3799A"/>
    <w:rsid w:val="00B403A7"/>
    <w:rsid w:val="00B42871"/>
    <w:rsid w:val="00B43266"/>
    <w:rsid w:val="00B435C5"/>
    <w:rsid w:val="00B43AAC"/>
    <w:rsid w:val="00B44B97"/>
    <w:rsid w:val="00B45C29"/>
    <w:rsid w:val="00B46FC2"/>
    <w:rsid w:val="00B47821"/>
    <w:rsid w:val="00B50EF6"/>
    <w:rsid w:val="00B51AB2"/>
    <w:rsid w:val="00B53209"/>
    <w:rsid w:val="00B53815"/>
    <w:rsid w:val="00B53C20"/>
    <w:rsid w:val="00B53D86"/>
    <w:rsid w:val="00B54651"/>
    <w:rsid w:val="00B565AB"/>
    <w:rsid w:val="00B60308"/>
    <w:rsid w:val="00B61AE9"/>
    <w:rsid w:val="00B61B7B"/>
    <w:rsid w:val="00B62278"/>
    <w:rsid w:val="00B62593"/>
    <w:rsid w:val="00B63148"/>
    <w:rsid w:val="00B63561"/>
    <w:rsid w:val="00B65B9B"/>
    <w:rsid w:val="00B67E3F"/>
    <w:rsid w:val="00B70B7E"/>
    <w:rsid w:val="00B7187F"/>
    <w:rsid w:val="00B71AC9"/>
    <w:rsid w:val="00B7251E"/>
    <w:rsid w:val="00B72B0B"/>
    <w:rsid w:val="00B7308B"/>
    <w:rsid w:val="00B74313"/>
    <w:rsid w:val="00B74443"/>
    <w:rsid w:val="00B751FF"/>
    <w:rsid w:val="00B757C2"/>
    <w:rsid w:val="00B75BEA"/>
    <w:rsid w:val="00B76142"/>
    <w:rsid w:val="00B76BF3"/>
    <w:rsid w:val="00B8230A"/>
    <w:rsid w:val="00B82583"/>
    <w:rsid w:val="00B825FE"/>
    <w:rsid w:val="00B8278D"/>
    <w:rsid w:val="00B8614E"/>
    <w:rsid w:val="00B878F1"/>
    <w:rsid w:val="00B915F9"/>
    <w:rsid w:val="00B940B2"/>
    <w:rsid w:val="00B97594"/>
    <w:rsid w:val="00BA1425"/>
    <w:rsid w:val="00BA168B"/>
    <w:rsid w:val="00BA2190"/>
    <w:rsid w:val="00BA2750"/>
    <w:rsid w:val="00BA2792"/>
    <w:rsid w:val="00BA486C"/>
    <w:rsid w:val="00BA5BB7"/>
    <w:rsid w:val="00BA61A7"/>
    <w:rsid w:val="00BB01EC"/>
    <w:rsid w:val="00BB18CD"/>
    <w:rsid w:val="00BB24EC"/>
    <w:rsid w:val="00BB3349"/>
    <w:rsid w:val="00BB3DC6"/>
    <w:rsid w:val="00BB4278"/>
    <w:rsid w:val="00BB7BD7"/>
    <w:rsid w:val="00BB7D4E"/>
    <w:rsid w:val="00BC021F"/>
    <w:rsid w:val="00BC138D"/>
    <w:rsid w:val="00BC2ED8"/>
    <w:rsid w:val="00BC77E7"/>
    <w:rsid w:val="00BC7F3B"/>
    <w:rsid w:val="00BD115F"/>
    <w:rsid w:val="00BD165E"/>
    <w:rsid w:val="00BD169A"/>
    <w:rsid w:val="00BD2D36"/>
    <w:rsid w:val="00BD31CC"/>
    <w:rsid w:val="00BD4CA4"/>
    <w:rsid w:val="00BD4DC2"/>
    <w:rsid w:val="00BD624F"/>
    <w:rsid w:val="00BD7E92"/>
    <w:rsid w:val="00BE0378"/>
    <w:rsid w:val="00BE0B12"/>
    <w:rsid w:val="00BE418D"/>
    <w:rsid w:val="00BF0497"/>
    <w:rsid w:val="00BF3979"/>
    <w:rsid w:val="00BF5DED"/>
    <w:rsid w:val="00BF6172"/>
    <w:rsid w:val="00BF6E91"/>
    <w:rsid w:val="00BF77FC"/>
    <w:rsid w:val="00BF7C5E"/>
    <w:rsid w:val="00C01742"/>
    <w:rsid w:val="00C04294"/>
    <w:rsid w:val="00C04F78"/>
    <w:rsid w:val="00C052D4"/>
    <w:rsid w:val="00C0556E"/>
    <w:rsid w:val="00C05631"/>
    <w:rsid w:val="00C05E5E"/>
    <w:rsid w:val="00C06935"/>
    <w:rsid w:val="00C1102E"/>
    <w:rsid w:val="00C110A5"/>
    <w:rsid w:val="00C124AC"/>
    <w:rsid w:val="00C14610"/>
    <w:rsid w:val="00C15C61"/>
    <w:rsid w:val="00C246BE"/>
    <w:rsid w:val="00C252DB"/>
    <w:rsid w:val="00C25A1A"/>
    <w:rsid w:val="00C26117"/>
    <w:rsid w:val="00C276B1"/>
    <w:rsid w:val="00C32F09"/>
    <w:rsid w:val="00C33575"/>
    <w:rsid w:val="00C33FEF"/>
    <w:rsid w:val="00C344F6"/>
    <w:rsid w:val="00C35A2C"/>
    <w:rsid w:val="00C37112"/>
    <w:rsid w:val="00C41951"/>
    <w:rsid w:val="00C429DB"/>
    <w:rsid w:val="00C45849"/>
    <w:rsid w:val="00C45A52"/>
    <w:rsid w:val="00C460FF"/>
    <w:rsid w:val="00C52B7F"/>
    <w:rsid w:val="00C53FCD"/>
    <w:rsid w:val="00C57D9E"/>
    <w:rsid w:val="00C614AE"/>
    <w:rsid w:val="00C61E72"/>
    <w:rsid w:val="00C64C9A"/>
    <w:rsid w:val="00C65003"/>
    <w:rsid w:val="00C6522E"/>
    <w:rsid w:val="00C677C2"/>
    <w:rsid w:val="00C70522"/>
    <w:rsid w:val="00C70BBA"/>
    <w:rsid w:val="00C710C4"/>
    <w:rsid w:val="00C72308"/>
    <w:rsid w:val="00C72513"/>
    <w:rsid w:val="00C72AD1"/>
    <w:rsid w:val="00C743D9"/>
    <w:rsid w:val="00C74EC6"/>
    <w:rsid w:val="00C75210"/>
    <w:rsid w:val="00C75678"/>
    <w:rsid w:val="00C764F3"/>
    <w:rsid w:val="00C7667A"/>
    <w:rsid w:val="00C77087"/>
    <w:rsid w:val="00C7777D"/>
    <w:rsid w:val="00C80CD5"/>
    <w:rsid w:val="00C812F4"/>
    <w:rsid w:val="00C81781"/>
    <w:rsid w:val="00C82281"/>
    <w:rsid w:val="00C822DB"/>
    <w:rsid w:val="00C823C2"/>
    <w:rsid w:val="00C82E85"/>
    <w:rsid w:val="00C83735"/>
    <w:rsid w:val="00C854EA"/>
    <w:rsid w:val="00C85DA2"/>
    <w:rsid w:val="00C85F02"/>
    <w:rsid w:val="00C860A7"/>
    <w:rsid w:val="00C87A08"/>
    <w:rsid w:val="00C90EF0"/>
    <w:rsid w:val="00C914FB"/>
    <w:rsid w:val="00C92828"/>
    <w:rsid w:val="00C94696"/>
    <w:rsid w:val="00C96FC2"/>
    <w:rsid w:val="00CA076F"/>
    <w:rsid w:val="00CA0E11"/>
    <w:rsid w:val="00CA0F37"/>
    <w:rsid w:val="00CA12BC"/>
    <w:rsid w:val="00CA1609"/>
    <w:rsid w:val="00CA1CAA"/>
    <w:rsid w:val="00CA3437"/>
    <w:rsid w:val="00CA4204"/>
    <w:rsid w:val="00CA5978"/>
    <w:rsid w:val="00CA5B98"/>
    <w:rsid w:val="00CA6AF1"/>
    <w:rsid w:val="00CB0374"/>
    <w:rsid w:val="00CB09C4"/>
    <w:rsid w:val="00CB0D4E"/>
    <w:rsid w:val="00CB0E2C"/>
    <w:rsid w:val="00CB1045"/>
    <w:rsid w:val="00CB22E2"/>
    <w:rsid w:val="00CB3233"/>
    <w:rsid w:val="00CB3507"/>
    <w:rsid w:val="00CB64A1"/>
    <w:rsid w:val="00CC0219"/>
    <w:rsid w:val="00CC100D"/>
    <w:rsid w:val="00CC1715"/>
    <w:rsid w:val="00CC1B3D"/>
    <w:rsid w:val="00CC3634"/>
    <w:rsid w:val="00CC5212"/>
    <w:rsid w:val="00CC5CB0"/>
    <w:rsid w:val="00CC5FAB"/>
    <w:rsid w:val="00CC6CDB"/>
    <w:rsid w:val="00CD041C"/>
    <w:rsid w:val="00CD0561"/>
    <w:rsid w:val="00CD194C"/>
    <w:rsid w:val="00CD3F79"/>
    <w:rsid w:val="00CD567E"/>
    <w:rsid w:val="00CD6A5E"/>
    <w:rsid w:val="00CE0781"/>
    <w:rsid w:val="00CE1CEE"/>
    <w:rsid w:val="00CE2226"/>
    <w:rsid w:val="00CE4DF0"/>
    <w:rsid w:val="00CE5BA2"/>
    <w:rsid w:val="00CE5C3D"/>
    <w:rsid w:val="00CE628E"/>
    <w:rsid w:val="00CE65BA"/>
    <w:rsid w:val="00CE75C9"/>
    <w:rsid w:val="00CF1506"/>
    <w:rsid w:val="00CF3F5F"/>
    <w:rsid w:val="00D005B5"/>
    <w:rsid w:val="00D00973"/>
    <w:rsid w:val="00D01185"/>
    <w:rsid w:val="00D019B7"/>
    <w:rsid w:val="00D01E56"/>
    <w:rsid w:val="00D04982"/>
    <w:rsid w:val="00D06004"/>
    <w:rsid w:val="00D071F4"/>
    <w:rsid w:val="00D074A8"/>
    <w:rsid w:val="00D10FD7"/>
    <w:rsid w:val="00D1196A"/>
    <w:rsid w:val="00D11FF6"/>
    <w:rsid w:val="00D13DEC"/>
    <w:rsid w:val="00D1532E"/>
    <w:rsid w:val="00D166AF"/>
    <w:rsid w:val="00D175ED"/>
    <w:rsid w:val="00D204F3"/>
    <w:rsid w:val="00D2430A"/>
    <w:rsid w:val="00D25D2F"/>
    <w:rsid w:val="00D26392"/>
    <w:rsid w:val="00D26DAB"/>
    <w:rsid w:val="00D2760E"/>
    <w:rsid w:val="00D30007"/>
    <w:rsid w:val="00D3061A"/>
    <w:rsid w:val="00D309E3"/>
    <w:rsid w:val="00D319A8"/>
    <w:rsid w:val="00D34B06"/>
    <w:rsid w:val="00D34CFB"/>
    <w:rsid w:val="00D3727E"/>
    <w:rsid w:val="00D4081E"/>
    <w:rsid w:val="00D41BC0"/>
    <w:rsid w:val="00D420C5"/>
    <w:rsid w:val="00D42CE7"/>
    <w:rsid w:val="00D4316F"/>
    <w:rsid w:val="00D44410"/>
    <w:rsid w:val="00D44C52"/>
    <w:rsid w:val="00D44D51"/>
    <w:rsid w:val="00D506CF"/>
    <w:rsid w:val="00D50F9E"/>
    <w:rsid w:val="00D523D0"/>
    <w:rsid w:val="00D524D8"/>
    <w:rsid w:val="00D5299B"/>
    <w:rsid w:val="00D52CD2"/>
    <w:rsid w:val="00D53278"/>
    <w:rsid w:val="00D53402"/>
    <w:rsid w:val="00D55ABF"/>
    <w:rsid w:val="00D5658B"/>
    <w:rsid w:val="00D608DE"/>
    <w:rsid w:val="00D616B4"/>
    <w:rsid w:val="00D61A11"/>
    <w:rsid w:val="00D633E7"/>
    <w:rsid w:val="00D65212"/>
    <w:rsid w:val="00D66662"/>
    <w:rsid w:val="00D700AF"/>
    <w:rsid w:val="00D70B3B"/>
    <w:rsid w:val="00D73F71"/>
    <w:rsid w:val="00D75E8C"/>
    <w:rsid w:val="00D75F23"/>
    <w:rsid w:val="00D8112F"/>
    <w:rsid w:val="00D82339"/>
    <w:rsid w:val="00D823EC"/>
    <w:rsid w:val="00D82F15"/>
    <w:rsid w:val="00D83C13"/>
    <w:rsid w:val="00D850B0"/>
    <w:rsid w:val="00D85550"/>
    <w:rsid w:val="00D8596B"/>
    <w:rsid w:val="00D8599A"/>
    <w:rsid w:val="00D867E0"/>
    <w:rsid w:val="00D8795A"/>
    <w:rsid w:val="00D9275B"/>
    <w:rsid w:val="00D927CA"/>
    <w:rsid w:val="00D92D95"/>
    <w:rsid w:val="00D94100"/>
    <w:rsid w:val="00D94F2F"/>
    <w:rsid w:val="00D95902"/>
    <w:rsid w:val="00D976A3"/>
    <w:rsid w:val="00DA06C0"/>
    <w:rsid w:val="00DA1DCF"/>
    <w:rsid w:val="00DA2210"/>
    <w:rsid w:val="00DA3371"/>
    <w:rsid w:val="00DA3462"/>
    <w:rsid w:val="00DA662E"/>
    <w:rsid w:val="00DA72EA"/>
    <w:rsid w:val="00DB308D"/>
    <w:rsid w:val="00DC0192"/>
    <w:rsid w:val="00DC1F1E"/>
    <w:rsid w:val="00DC28AD"/>
    <w:rsid w:val="00DC586F"/>
    <w:rsid w:val="00DC6640"/>
    <w:rsid w:val="00DC71AB"/>
    <w:rsid w:val="00DD36A6"/>
    <w:rsid w:val="00DD3B4E"/>
    <w:rsid w:val="00DD4B0E"/>
    <w:rsid w:val="00DE2B87"/>
    <w:rsid w:val="00DE32BA"/>
    <w:rsid w:val="00DE388C"/>
    <w:rsid w:val="00DE3B73"/>
    <w:rsid w:val="00DE3D02"/>
    <w:rsid w:val="00DE4BAB"/>
    <w:rsid w:val="00DE4EF0"/>
    <w:rsid w:val="00DE5048"/>
    <w:rsid w:val="00DE53D9"/>
    <w:rsid w:val="00DE55DC"/>
    <w:rsid w:val="00DF1E16"/>
    <w:rsid w:val="00DF30C9"/>
    <w:rsid w:val="00DF6CC5"/>
    <w:rsid w:val="00E00B24"/>
    <w:rsid w:val="00E00EC2"/>
    <w:rsid w:val="00E00FFE"/>
    <w:rsid w:val="00E013AB"/>
    <w:rsid w:val="00E0464F"/>
    <w:rsid w:val="00E06C04"/>
    <w:rsid w:val="00E070A7"/>
    <w:rsid w:val="00E071AB"/>
    <w:rsid w:val="00E0723F"/>
    <w:rsid w:val="00E07E2E"/>
    <w:rsid w:val="00E10E9F"/>
    <w:rsid w:val="00E118FB"/>
    <w:rsid w:val="00E127AD"/>
    <w:rsid w:val="00E14B7C"/>
    <w:rsid w:val="00E14D49"/>
    <w:rsid w:val="00E152D2"/>
    <w:rsid w:val="00E156D1"/>
    <w:rsid w:val="00E176E4"/>
    <w:rsid w:val="00E20992"/>
    <w:rsid w:val="00E20B3D"/>
    <w:rsid w:val="00E215B2"/>
    <w:rsid w:val="00E23E6B"/>
    <w:rsid w:val="00E24E50"/>
    <w:rsid w:val="00E2521E"/>
    <w:rsid w:val="00E25A74"/>
    <w:rsid w:val="00E25F3C"/>
    <w:rsid w:val="00E2675A"/>
    <w:rsid w:val="00E304C4"/>
    <w:rsid w:val="00E31D2B"/>
    <w:rsid w:val="00E323CF"/>
    <w:rsid w:val="00E32473"/>
    <w:rsid w:val="00E33A81"/>
    <w:rsid w:val="00E342E1"/>
    <w:rsid w:val="00E35766"/>
    <w:rsid w:val="00E35A51"/>
    <w:rsid w:val="00E36BBC"/>
    <w:rsid w:val="00E37D0D"/>
    <w:rsid w:val="00E40C13"/>
    <w:rsid w:val="00E413B8"/>
    <w:rsid w:val="00E4253A"/>
    <w:rsid w:val="00E4253C"/>
    <w:rsid w:val="00E4320D"/>
    <w:rsid w:val="00E43DE8"/>
    <w:rsid w:val="00E45149"/>
    <w:rsid w:val="00E45AD2"/>
    <w:rsid w:val="00E526E8"/>
    <w:rsid w:val="00E53AF7"/>
    <w:rsid w:val="00E54187"/>
    <w:rsid w:val="00E565F1"/>
    <w:rsid w:val="00E60E44"/>
    <w:rsid w:val="00E61384"/>
    <w:rsid w:val="00E61A68"/>
    <w:rsid w:val="00E71A7F"/>
    <w:rsid w:val="00E730C9"/>
    <w:rsid w:val="00E7726A"/>
    <w:rsid w:val="00E80073"/>
    <w:rsid w:val="00E82F4C"/>
    <w:rsid w:val="00E83629"/>
    <w:rsid w:val="00E8490F"/>
    <w:rsid w:val="00E852D6"/>
    <w:rsid w:val="00E876ED"/>
    <w:rsid w:val="00E913F0"/>
    <w:rsid w:val="00E942DD"/>
    <w:rsid w:val="00E9541D"/>
    <w:rsid w:val="00E97200"/>
    <w:rsid w:val="00E97C37"/>
    <w:rsid w:val="00EA078F"/>
    <w:rsid w:val="00EA0A22"/>
    <w:rsid w:val="00EA25AE"/>
    <w:rsid w:val="00EA37B0"/>
    <w:rsid w:val="00EA3EEE"/>
    <w:rsid w:val="00EA47DB"/>
    <w:rsid w:val="00EB01B6"/>
    <w:rsid w:val="00EB1B7E"/>
    <w:rsid w:val="00EB223A"/>
    <w:rsid w:val="00EB25E3"/>
    <w:rsid w:val="00EB2DDF"/>
    <w:rsid w:val="00EB469D"/>
    <w:rsid w:val="00EB5060"/>
    <w:rsid w:val="00EB56BE"/>
    <w:rsid w:val="00EB5995"/>
    <w:rsid w:val="00EB5BA1"/>
    <w:rsid w:val="00EC0844"/>
    <w:rsid w:val="00EC09AE"/>
    <w:rsid w:val="00EC1ACC"/>
    <w:rsid w:val="00EC60F2"/>
    <w:rsid w:val="00EC7A71"/>
    <w:rsid w:val="00ED0161"/>
    <w:rsid w:val="00ED2E7E"/>
    <w:rsid w:val="00ED38B5"/>
    <w:rsid w:val="00ED3AAA"/>
    <w:rsid w:val="00ED47F7"/>
    <w:rsid w:val="00ED507B"/>
    <w:rsid w:val="00ED5802"/>
    <w:rsid w:val="00ED5971"/>
    <w:rsid w:val="00ED63F5"/>
    <w:rsid w:val="00ED6793"/>
    <w:rsid w:val="00ED67EC"/>
    <w:rsid w:val="00EE01AD"/>
    <w:rsid w:val="00EE01D2"/>
    <w:rsid w:val="00EE04B2"/>
    <w:rsid w:val="00EE1906"/>
    <w:rsid w:val="00EE1AB9"/>
    <w:rsid w:val="00EE4010"/>
    <w:rsid w:val="00EE4CF5"/>
    <w:rsid w:val="00EE777A"/>
    <w:rsid w:val="00EE7CEA"/>
    <w:rsid w:val="00EF110E"/>
    <w:rsid w:val="00EF2F2A"/>
    <w:rsid w:val="00EF4129"/>
    <w:rsid w:val="00EF47AC"/>
    <w:rsid w:val="00EF5D35"/>
    <w:rsid w:val="00EF654C"/>
    <w:rsid w:val="00EF66F4"/>
    <w:rsid w:val="00F01D96"/>
    <w:rsid w:val="00F04873"/>
    <w:rsid w:val="00F04A8E"/>
    <w:rsid w:val="00F052E4"/>
    <w:rsid w:val="00F05D18"/>
    <w:rsid w:val="00F0705F"/>
    <w:rsid w:val="00F12854"/>
    <w:rsid w:val="00F13634"/>
    <w:rsid w:val="00F162EE"/>
    <w:rsid w:val="00F166D0"/>
    <w:rsid w:val="00F17A7A"/>
    <w:rsid w:val="00F17DD0"/>
    <w:rsid w:val="00F20805"/>
    <w:rsid w:val="00F2373B"/>
    <w:rsid w:val="00F23F60"/>
    <w:rsid w:val="00F240FF"/>
    <w:rsid w:val="00F273AA"/>
    <w:rsid w:val="00F3005F"/>
    <w:rsid w:val="00F3028D"/>
    <w:rsid w:val="00F31788"/>
    <w:rsid w:val="00F32B0D"/>
    <w:rsid w:val="00F32D6D"/>
    <w:rsid w:val="00F32FE1"/>
    <w:rsid w:val="00F358E7"/>
    <w:rsid w:val="00F35B05"/>
    <w:rsid w:val="00F35CE7"/>
    <w:rsid w:val="00F36742"/>
    <w:rsid w:val="00F414FC"/>
    <w:rsid w:val="00F422DC"/>
    <w:rsid w:val="00F46999"/>
    <w:rsid w:val="00F46FC5"/>
    <w:rsid w:val="00F52944"/>
    <w:rsid w:val="00F53168"/>
    <w:rsid w:val="00F53871"/>
    <w:rsid w:val="00F54032"/>
    <w:rsid w:val="00F54CD7"/>
    <w:rsid w:val="00F55A52"/>
    <w:rsid w:val="00F57038"/>
    <w:rsid w:val="00F61E2D"/>
    <w:rsid w:val="00F62829"/>
    <w:rsid w:val="00F63FC3"/>
    <w:rsid w:val="00F65052"/>
    <w:rsid w:val="00F66637"/>
    <w:rsid w:val="00F6709B"/>
    <w:rsid w:val="00F67588"/>
    <w:rsid w:val="00F734A0"/>
    <w:rsid w:val="00F7400E"/>
    <w:rsid w:val="00F74FDF"/>
    <w:rsid w:val="00F75B64"/>
    <w:rsid w:val="00F75D88"/>
    <w:rsid w:val="00F7672B"/>
    <w:rsid w:val="00F774BE"/>
    <w:rsid w:val="00F7759A"/>
    <w:rsid w:val="00F77FFE"/>
    <w:rsid w:val="00F80949"/>
    <w:rsid w:val="00F80F70"/>
    <w:rsid w:val="00F81DBD"/>
    <w:rsid w:val="00F82812"/>
    <w:rsid w:val="00F82FB4"/>
    <w:rsid w:val="00F835AE"/>
    <w:rsid w:val="00F875D2"/>
    <w:rsid w:val="00F9038A"/>
    <w:rsid w:val="00F90958"/>
    <w:rsid w:val="00F92189"/>
    <w:rsid w:val="00F95B9D"/>
    <w:rsid w:val="00F966E6"/>
    <w:rsid w:val="00F97D50"/>
    <w:rsid w:val="00FA00F9"/>
    <w:rsid w:val="00FA0CBB"/>
    <w:rsid w:val="00FA15EA"/>
    <w:rsid w:val="00FA1768"/>
    <w:rsid w:val="00FA30EF"/>
    <w:rsid w:val="00FA393A"/>
    <w:rsid w:val="00FA4250"/>
    <w:rsid w:val="00FA4539"/>
    <w:rsid w:val="00FA5851"/>
    <w:rsid w:val="00FA5C05"/>
    <w:rsid w:val="00FA6418"/>
    <w:rsid w:val="00FA6629"/>
    <w:rsid w:val="00FA6778"/>
    <w:rsid w:val="00FB0ABB"/>
    <w:rsid w:val="00FB291C"/>
    <w:rsid w:val="00FB2C4C"/>
    <w:rsid w:val="00FB3339"/>
    <w:rsid w:val="00FB6677"/>
    <w:rsid w:val="00FC16DF"/>
    <w:rsid w:val="00FC2939"/>
    <w:rsid w:val="00FC4661"/>
    <w:rsid w:val="00FC531D"/>
    <w:rsid w:val="00FC7EA6"/>
    <w:rsid w:val="00FD1031"/>
    <w:rsid w:val="00FD2556"/>
    <w:rsid w:val="00FD287F"/>
    <w:rsid w:val="00FD3162"/>
    <w:rsid w:val="00FD3FAF"/>
    <w:rsid w:val="00FD546A"/>
    <w:rsid w:val="00FD7053"/>
    <w:rsid w:val="00FE066D"/>
    <w:rsid w:val="00FE06C7"/>
    <w:rsid w:val="00FE1692"/>
    <w:rsid w:val="00FE1C25"/>
    <w:rsid w:val="00FE24DA"/>
    <w:rsid w:val="00FE32A5"/>
    <w:rsid w:val="00FE5648"/>
    <w:rsid w:val="00FE617E"/>
    <w:rsid w:val="00FF2206"/>
    <w:rsid w:val="00FF2B60"/>
    <w:rsid w:val="00FF623A"/>
    <w:rsid w:val="00FF724B"/>
    <w:rsid w:val="5B9A807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0F2E82"/>
  <w15:chartTrackingRefBased/>
  <w15:docId w15:val="{A790399E-C62E-4E95-A00D-7DD4A656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5CA"/>
    <w:pPr>
      <w:spacing w:after="180"/>
    </w:pPr>
    <w:rPr>
      <w:lang w:eastAsia="en-US"/>
    </w:rPr>
  </w:style>
  <w:style w:type="paragraph" w:styleId="1">
    <w:name w:val="heading 1"/>
    <w:aliases w:val="h1,H1,app heading 1,l1,Huvudrubrik,h11,h12,h13,h14,h15,h16,Heading 1_a,Heading 1 (NN),Titolo Sezione,Head 1 (Chapter heading),Titre§,1,Section Head,Prophead level 1,Prophead 1,Section heading,Forward,H11,H12,H13,H111,H14,H112,H15,H16,H17,Alt+1"/>
    <w:next w:val="a"/>
    <w:link w:val="10"/>
    <w:uiPriority w:val="9"/>
    <w:qFormat/>
    <w:rsid w:val="00AF65CA"/>
    <w:pPr>
      <w:keepNext/>
      <w:keepLines/>
      <w:pBdr>
        <w:top w:val="single" w:sz="12" w:space="3" w:color="auto"/>
      </w:pBdr>
      <w:spacing w:before="240" w:after="180"/>
      <w:ind w:left="1134" w:hanging="1134"/>
      <w:outlineLvl w:val="0"/>
    </w:pPr>
    <w:rPr>
      <w:rFonts w:ascii="Arial" w:eastAsia="Batang" w:hAnsi="Arial" w:cs="Arial"/>
      <w:sz w:val="36"/>
      <w:lang w:eastAsia="en-US"/>
    </w:rPr>
  </w:style>
  <w:style w:type="paragraph" w:styleId="2">
    <w:name w:val="heading 2"/>
    <w:aliases w:val="H2,Head2A,2,Break before,UNDERRUBRIK 1-2,level 2,h2,Heading Two,Prophead 2,headi,heading2,h21,h22,21,Titolo Sottosezione,Head 2,l2,TitreProp,Header 2,ITT t2,PA Major Section,Livello 2,R2,H21,Heading 2 Hidden,Head1,(1.1,1.2,1.3 etc),Œ?©_o‚µ 2"/>
    <w:basedOn w:val="1"/>
    <w:next w:val="a"/>
    <w:link w:val="20"/>
    <w:qFormat/>
    <w:rsid w:val="00AF65CA"/>
    <w:pPr>
      <w:pBdr>
        <w:top w:val="none" w:sz="0" w:space="0" w:color="auto"/>
      </w:pBdr>
      <w:spacing w:before="180"/>
      <w:outlineLvl w:val="1"/>
    </w:pPr>
    <w:rPr>
      <w:rFonts w:eastAsiaTheme="majorEastAsia" w:cstheme="majorBidi"/>
      <w:sz w:val="32"/>
    </w:rPr>
  </w:style>
  <w:style w:type="paragraph" w:styleId="3">
    <w:name w:val="heading 3"/>
    <w:aliases w:val="H3,H31,h3,h31,h32,THeading 3,Org Heading 1,Alt+3,Alt+31,Alt+32,Alt+33,Alt+311,Alt+321,Alt+34,Alt+35,Alt+36,Alt+37,Alt+38,Alt+39,Alt+310,Alt+312,Alt+322,Alt+313,Alt+314,Title3,3,GS_3,0H,bullet,b,3 bullet,SECOND,Bullet,Second,l3"/>
    <w:basedOn w:val="2"/>
    <w:next w:val="a"/>
    <w:link w:val="30"/>
    <w:qFormat/>
    <w:rsid w:val="00AF65CA"/>
    <w:pPr>
      <w:spacing w:before="120"/>
      <w:outlineLvl w:val="2"/>
    </w:pPr>
    <w:rPr>
      <w:rFonts w:eastAsia="Malgun Gothic" w:cs="Times New Roman"/>
      <w:sz w:val="28"/>
    </w:rPr>
  </w:style>
  <w:style w:type="paragraph" w:styleId="4">
    <w:name w:val="heading 4"/>
    <w:aliases w:val="Heading 4 Char1,Heading 4 Char Char,H4,H41,h4,0.1.1.1 Titre 4 + Left:  0&quot;,First line:  0&quot;,0.1.1...,0.1.1.1 Titre 4,E4,RFQ3,4H,h41,heading 41,h42,heading 42,h43,H42,H43,H411,h411,H421,h421,H44,h44,H412,h412,H422,h422,H431,h431,H45,h45,H413,h413"/>
    <w:basedOn w:val="3"/>
    <w:next w:val="a"/>
    <w:link w:val="40"/>
    <w:qFormat/>
    <w:rsid w:val="00AF65CA"/>
    <w:pPr>
      <w:ind w:left="1418" w:hanging="1418"/>
      <w:outlineLvl w:val="3"/>
    </w:pPr>
    <w:rPr>
      <w:sz w:val="24"/>
    </w:rPr>
  </w:style>
  <w:style w:type="paragraph" w:styleId="5">
    <w:name w:val="heading 5"/>
    <w:basedOn w:val="4"/>
    <w:next w:val="a"/>
    <w:link w:val="50"/>
    <w:qFormat/>
    <w:rsid w:val="00AF65CA"/>
    <w:pPr>
      <w:ind w:left="1701" w:hanging="1701"/>
      <w:outlineLvl w:val="4"/>
    </w:pPr>
    <w:rPr>
      <w:rFonts w:eastAsia="Times New Roman"/>
      <w:sz w:val="22"/>
    </w:rPr>
  </w:style>
  <w:style w:type="paragraph" w:styleId="6">
    <w:name w:val="heading 6"/>
    <w:basedOn w:val="a"/>
    <w:next w:val="a"/>
    <w:link w:val="60"/>
    <w:qFormat/>
    <w:rsid w:val="00AF65CA"/>
    <w:pPr>
      <w:keepNext/>
      <w:keepLines/>
      <w:spacing w:before="120"/>
      <w:ind w:left="1985" w:hanging="1985"/>
      <w:outlineLvl w:val="5"/>
    </w:pPr>
    <w:rPr>
      <w:rFonts w:ascii="Arial" w:hAnsi="Arial"/>
    </w:rPr>
  </w:style>
  <w:style w:type="paragraph" w:styleId="7">
    <w:name w:val="heading 7"/>
    <w:basedOn w:val="a"/>
    <w:next w:val="a"/>
    <w:link w:val="70"/>
    <w:qFormat/>
    <w:rsid w:val="00AF65CA"/>
    <w:pPr>
      <w:keepNext/>
      <w:keepLines/>
      <w:spacing w:before="120"/>
      <w:ind w:left="1985" w:hanging="1985"/>
      <w:outlineLvl w:val="6"/>
    </w:pPr>
    <w:rPr>
      <w:rFonts w:ascii="Arial" w:hAnsi="Arial"/>
    </w:rPr>
  </w:style>
  <w:style w:type="paragraph" w:styleId="8">
    <w:name w:val="heading 8"/>
    <w:basedOn w:val="1"/>
    <w:next w:val="a"/>
    <w:link w:val="80"/>
    <w:qFormat/>
    <w:rsid w:val="00AF65CA"/>
    <w:pPr>
      <w:ind w:left="0" w:firstLine="0"/>
      <w:outlineLvl w:val="7"/>
    </w:pPr>
    <w:rPr>
      <w:rFonts w:eastAsia="Times New Roman" w:cs="Times New Roman"/>
    </w:rPr>
  </w:style>
  <w:style w:type="paragraph" w:styleId="9">
    <w:name w:val="heading 9"/>
    <w:basedOn w:val="8"/>
    <w:next w:val="a"/>
    <w:link w:val="90"/>
    <w:qFormat/>
    <w:rsid w:val="00AF65CA"/>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77C"/>
    <w:pPr>
      <w:tabs>
        <w:tab w:val="center" w:pos="4680"/>
        <w:tab w:val="right" w:pos="9360"/>
      </w:tabs>
      <w:spacing w:after="0"/>
    </w:pPr>
  </w:style>
  <w:style w:type="character" w:customStyle="1" w:styleId="a4">
    <w:name w:val="ヘッダー (文字)"/>
    <w:basedOn w:val="a0"/>
    <w:link w:val="a3"/>
    <w:uiPriority w:val="99"/>
    <w:rsid w:val="0098577C"/>
    <w:rPr>
      <w:lang w:val="en-GB"/>
    </w:rPr>
  </w:style>
  <w:style w:type="paragraph" w:styleId="a5">
    <w:name w:val="footer"/>
    <w:basedOn w:val="a"/>
    <w:link w:val="a6"/>
    <w:uiPriority w:val="99"/>
    <w:unhideWhenUsed/>
    <w:rsid w:val="0098577C"/>
    <w:pPr>
      <w:tabs>
        <w:tab w:val="center" w:pos="4680"/>
        <w:tab w:val="right" w:pos="9360"/>
      </w:tabs>
      <w:spacing w:after="0"/>
    </w:pPr>
  </w:style>
  <w:style w:type="character" w:customStyle="1" w:styleId="a6">
    <w:name w:val="フッター (文字)"/>
    <w:basedOn w:val="a0"/>
    <w:link w:val="a5"/>
    <w:uiPriority w:val="99"/>
    <w:rsid w:val="0098577C"/>
    <w:rPr>
      <w:lang w:val="en-GB"/>
    </w:rPr>
  </w:style>
  <w:style w:type="paragraph" w:customStyle="1" w:styleId="B1">
    <w:name w:val="B1"/>
    <w:basedOn w:val="a7"/>
    <w:link w:val="B1Char1"/>
    <w:qFormat/>
    <w:rsid w:val="00890506"/>
    <w:pPr>
      <w:ind w:left="568" w:hanging="284"/>
      <w:contextualSpacing w:val="0"/>
    </w:pPr>
    <w:rPr>
      <w:rFonts w:eastAsia="Malgun Gothic"/>
    </w:rPr>
  </w:style>
  <w:style w:type="character" w:customStyle="1" w:styleId="B1Char1">
    <w:name w:val="B1 Char1"/>
    <w:link w:val="B1"/>
    <w:rsid w:val="00890506"/>
    <w:rPr>
      <w:rFonts w:ascii="Times New Roman" w:eastAsia="Malgun Gothic" w:hAnsi="Times New Roman" w:cs="Times New Roman"/>
      <w:sz w:val="20"/>
      <w:szCs w:val="20"/>
      <w:lang w:val="en-GB" w:eastAsia="en-US"/>
    </w:rPr>
  </w:style>
  <w:style w:type="paragraph" w:styleId="a7">
    <w:name w:val="List"/>
    <w:basedOn w:val="a"/>
    <w:uiPriority w:val="99"/>
    <w:semiHidden/>
    <w:unhideWhenUsed/>
    <w:rsid w:val="00890506"/>
    <w:pPr>
      <w:ind w:left="360" w:hanging="360"/>
      <w:contextualSpacing/>
    </w:pPr>
  </w:style>
  <w:style w:type="character" w:styleId="a8">
    <w:name w:val="annotation reference"/>
    <w:basedOn w:val="a0"/>
    <w:uiPriority w:val="99"/>
    <w:semiHidden/>
    <w:unhideWhenUsed/>
    <w:rsid w:val="00B757C2"/>
    <w:rPr>
      <w:sz w:val="16"/>
      <w:szCs w:val="16"/>
    </w:rPr>
  </w:style>
  <w:style w:type="paragraph" w:styleId="a9">
    <w:name w:val="annotation text"/>
    <w:basedOn w:val="a"/>
    <w:link w:val="aa"/>
    <w:uiPriority w:val="99"/>
    <w:unhideWhenUsed/>
    <w:rsid w:val="00B757C2"/>
  </w:style>
  <w:style w:type="character" w:customStyle="1" w:styleId="aa">
    <w:name w:val="コメント文字列 (文字)"/>
    <w:basedOn w:val="a0"/>
    <w:link w:val="a9"/>
    <w:uiPriority w:val="99"/>
    <w:rsid w:val="00B757C2"/>
    <w:rPr>
      <w:sz w:val="20"/>
      <w:szCs w:val="20"/>
      <w:lang w:val="en-GB"/>
    </w:rPr>
  </w:style>
  <w:style w:type="paragraph" w:styleId="ab">
    <w:name w:val="annotation subject"/>
    <w:basedOn w:val="a9"/>
    <w:next w:val="a9"/>
    <w:link w:val="ac"/>
    <w:uiPriority w:val="99"/>
    <w:semiHidden/>
    <w:unhideWhenUsed/>
    <w:rsid w:val="00B757C2"/>
    <w:rPr>
      <w:b/>
      <w:bCs/>
    </w:rPr>
  </w:style>
  <w:style w:type="character" w:customStyle="1" w:styleId="ac">
    <w:name w:val="コメント内容 (文字)"/>
    <w:basedOn w:val="aa"/>
    <w:link w:val="ab"/>
    <w:uiPriority w:val="99"/>
    <w:semiHidden/>
    <w:rsid w:val="00B757C2"/>
    <w:rPr>
      <w:b/>
      <w:bCs/>
      <w:sz w:val="20"/>
      <w:szCs w:val="20"/>
      <w:lang w:val="en-GB"/>
    </w:rPr>
  </w:style>
  <w:style w:type="paragraph" w:styleId="ad">
    <w:name w:val="Balloon Text"/>
    <w:basedOn w:val="a"/>
    <w:link w:val="ae"/>
    <w:uiPriority w:val="99"/>
    <w:semiHidden/>
    <w:unhideWhenUsed/>
    <w:rsid w:val="00B757C2"/>
    <w:pPr>
      <w:spacing w:after="0"/>
    </w:pPr>
    <w:rPr>
      <w:rFonts w:ascii="Segoe UI" w:hAnsi="Segoe UI" w:cs="Segoe UI"/>
      <w:sz w:val="18"/>
      <w:szCs w:val="18"/>
    </w:rPr>
  </w:style>
  <w:style w:type="character" w:customStyle="1" w:styleId="ae">
    <w:name w:val="吹き出し (文字)"/>
    <w:basedOn w:val="a0"/>
    <w:link w:val="ad"/>
    <w:uiPriority w:val="99"/>
    <w:semiHidden/>
    <w:rsid w:val="00B757C2"/>
    <w:rPr>
      <w:rFonts w:ascii="Segoe UI" w:hAnsi="Segoe UI" w:cs="Segoe UI"/>
      <w:sz w:val="18"/>
      <w:szCs w:val="18"/>
      <w:lang w:val="en-GB"/>
    </w:rPr>
  </w:style>
  <w:style w:type="paragraph" w:styleId="af">
    <w:name w:val="List Paragraph"/>
    <w:aliases w:val="Task Body,List1,Viñetas (Inicio Parrafo),3 Txt tabla,Zerrenda-paragrafoa,Lista multicolor - Énfasis 11,List11,Vi–etas (Inicio Parrafo),Lista multicolor - ƒnfasis 11,Lista 1,body 2,lp1,lp11,Bulleted Text,Heading table,List111,numbered,列出段落"/>
    <w:basedOn w:val="a"/>
    <w:link w:val="af0"/>
    <w:uiPriority w:val="34"/>
    <w:qFormat/>
    <w:rsid w:val="00D34CFB"/>
    <w:pPr>
      <w:ind w:left="720"/>
      <w:contextualSpacing/>
    </w:pPr>
  </w:style>
  <w:style w:type="paragraph" w:styleId="af1">
    <w:name w:val="Revision"/>
    <w:hidden/>
    <w:uiPriority w:val="99"/>
    <w:semiHidden/>
    <w:rsid w:val="003F065C"/>
    <w:rPr>
      <w:lang w:val="en-GB"/>
    </w:rPr>
  </w:style>
  <w:style w:type="paragraph" w:customStyle="1" w:styleId="TF">
    <w:name w:val="TF"/>
    <w:aliases w:val="left"/>
    <w:basedOn w:val="a"/>
    <w:link w:val="TFChar"/>
    <w:rsid w:val="0082530B"/>
    <w:pPr>
      <w:keepLines/>
      <w:spacing w:after="240"/>
      <w:jc w:val="center"/>
    </w:pPr>
    <w:rPr>
      <w:rFonts w:ascii="Arial" w:eastAsia="Malgun Gothic" w:hAnsi="Arial"/>
      <w:b/>
    </w:rPr>
  </w:style>
  <w:style w:type="character" w:customStyle="1" w:styleId="TFChar">
    <w:name w:val="TF Char"/>
    <w:link w:val="TF"/>
    <w:qFormat/>
    <w:rsid w:val="0082530B"/>
    <w:rPr>
      <w:rFonts w:ascii="Arial" w:eastAsia="Malgun Gothic" w:hAnsi="Arial" w:cs="Times New Roman"/>
      <w:b/>
      <w:sz w:val="20"/>
      <w:szCs w:val="20"/>
      <w:lang w:val="en-GB" w:eastAsia="en-US"/>
    </w:rPr>
  </w:style>
  <w:style w:type="character" w:customStyle="1" w:styleId="B1Char">
    <w:name w:val="B1 Char"/>
    <w:qFormat/>
    <w:locked/>
    <w:rsid w:val="00FA15EA"/>
    <w:rPr>
      <w:rFonts w:ascii="Times New Roman" w:hAnsi="Times New Roman"/>
      <w:lang w:val="en-GB" w:eastAsia="en-US"/>
    </w:rPr>
  </w:style>
  <w:style w:type="paragraph" w:styleId="21">
    <w:name w:val="List 2"/>
    <w:basedOn w:val="a"/>
    <w:unhideWhenUsed/>
    <w:rsid w:val="00C72AD1"/>
    <w:pPr>
      <w:ind w:left="720" w:hanging="360"/>
      <w:contextualSpacing/>
    </w:pPr>
  </w:style>
  <w:style w:type="character" w:customStyle="1" w:styleId="30">
    <w:name w:val="見出し 3 (文字)"/>
    <w:aliases w:val="H3 (文字),H31 (文字),h3 (文字),h31 (文字),h32 (文字),THeading 3 (文字),Org Heading 1 (文字),Alt+3 (文字),Alt+31 (文字),Alt+32 (文字),Alt+33 (文字),Alt+311 (文字),Alt+321 (文字),Alt+34 (文字),Alt+35 (文字),Alt+36 (文字),Alt+37 (文字),Alt+38 (文字),Alt+39 (文字),Alt+310 (文字),3 (文字)"/>
    <w:basedOn w:val="a0"/>
    <w:link w:val="3"/>
    <w:rsid w:val="00245B85"/>
    <w:rPr>
      <w:rFonts w:ascii="Arial" w:eastAsia="Malgun Gothic" w:hAnsi="Arial"/>
      <w:sz w:val="28"/>
      <w:lang w:eastAsia="en-US"/>
    </w:rPr>
  </w:style>
  <w:style w:type="character" w:customStyle="1" w:styleId="40">
    <w:name w:val="見出し 4 (文字)"/>
    <w:aliases w:val="Heading 4 Char1 (文字),Heading 4 Char Char (文字),H4 (文字),H41 (文字),h4 (文字),0.1.1.1 Titre 4 + Left:  0&quot; (文字),First line:  0&quot; (文字),0.1.1... (文字),0.1.1.1 Titre 4 (文字),E4 (文字),RFQ3 (文字),4H (文字),h41 (文字),heading 41 (文字),h42 (文字),heading 42 (文字)"/>
    <w:basedOn w:val="a0"/>
    <w:link w:val="4"/>
    <w:rsid w:val="00245B85"/>
    <w:rPr>
      <w:rFonts w:ascii="Arial" w:eastAsia="Malgun Gothic" w:hAnsi="Arial"/>
      <w:sz w:val="24"/>
      <w:lang w:eastAsia="en-US"/>
    </w:rPr>
  </w:style>
  <w:style w:type="character" w:customStyle="1" w:styleId="af0">
    <w:name w:val="リスト段落 (文字)"/>
    <w:aliases w:val="Task Body (文字),List1 (文字),Viñetas (Inicio Parrafo) (文字),3 Txt tabla (文字),Zerrenda-paragrafoa (文字),Lista multicolor - Énfasis 11 (文字),List11 (文字),Vi–etas (Inicio Parrafo) (文字),Lista multicolor - ƒnfasis 11 (文字),Lista 1 (文字),body 2 (文字)"/>
    <w:link w:val="af"/>
    <w:uiPriority w:val="34"/>
    <w:qFormat/>
    <w:locked/>
    <w:rsid w:val="00245B85"/>
    <w:rPr>
      <w:lang w:eastAsia="en-US"/>
    </w:rPr>
  </w:style>
  <w:style w:type="character" w:customStyle="1" w:styleId="20">
    <w:name w:val="見出し 2 (文字)"/>
    <w:aliases w:val="H2 (文字),Head2A (文字),2 (文字),Break before (文字),UNDERRUBRIK 1-2 (文字),level 2 (文字),h2 (文字),Heading Two (文字),Prophead 2 (文字),headi (文字),heading2 (文字),h21 (文字),h22 (文字),21 (文字),Titolo Sottosezione (文字),Head 2 (文字),l2 (文字),TitreProp (文字),ITT t2 (文字)"/>
    <w:basedOn w:val="a0"/>
    <w:link w:val="2"/>
    <w:rsid w:val="00245B85"/>
    <w:rPr>
      <w:rFonts w:ascii="Arial" w:eastAsiaTheme="majorEastAsia" w:hAnsi="Arial" w:cstheme="majorBidi"/>
      <w:sz w:val="32"/>
      <w:lang w:eastAsia="en-US"/>
    </w:rPr>
  </w:style>
  <w:style w:type="character" w:customStyle="1" w:styleId="10">
    <w:name w:val="見出し 1 (文字)"/>
    <w:aliases w:val="h1 (文字),H1 (文字),app heading 1 (文字),l1 (文字),Huvudrubrik (文字),h11 (文字),h12 (文字),h13 (文字),h14 (文字),h15 (文字),h16 (文字),Heading 1_a (文字),Heading 1 (NN) (文字),Titolo Sezione (文字),Head 1 (Chapter heading) (文字),Titre§ (文字),1 (文字),Section Head (文字)"/>
    <w:basedOn w:val="a0"/>
    <w:link w:val="1"/>
    <w:rsid w:val="00883F11"/>
    <w:rPr>
      <w:rFonts w:ascii="Arial" w:eastAsia="Batang" w:hAnsi="Arial" w:cs="Arial"/>
      <w:sz w:val="36"/>
      <w:lang w:eastAsia="en-US"/>
    </w:rPr>
  </w:style>
  <w:style w:type="paragraph" w:customStyle="1" w:styleId="EX">
    <w:name w:val="EX"/>
    <w:basedOn w:val="a"/>
    <w:link w:val="EXChar"/>
    <w:rsid w:val="003F7D16"/>
    <w:pPr>
      <w:keepLines/>
      <w:overflowPunct w:val="0"/>
      <w:autoSpaceDE w:val="0"/>
      <w:autoSpaceDN w:val="0"/>
      <w:adjustRightInd w:val="0"/>
      <w:ind w:left="1702" w:hanging="1418"/>
      <w:textAlignment w:val="baseline"/>
    </w:pPr>
  </w:style>
  <w:style w:type="character" w:customStyle="1" w:styleId="EXChar">
    <w:name w:val="EX Char"/>
    <w:link w:val="EX"/>
    <w:rsid w:val="003F7D16"/>
    <w:rPr>
      <w:rFonts w:ascii="Times New Roman" w:hAnsi="Times New Roman" w:cs="Times New Roman"/>
      <w:sz w:val="20"/>
      <w:szCs w:val="20"/>
      <w:lang w:val="en-GB" w:eastAsia="en-US"/>
    </w:rPr>
  </w:style>
  <w:style w:type="paragraph" w:customStyle="1" w:styleId="NO">
    <w:name w:val="NO"/>
    <w:basedOn w:val="a"/>
    <w:link w:val="NOChar"/>
    <w:qFormat/>
    <w:rsid w:val="00E60E44"/>
    <w:pPr>
      <w:keepLines/>
      <w:ind w:left="1135" w:hanging="851"/>
    </w:pPr>
    <w:rPr>
      <w:rFonts w:eastAsia="Malgun Gothic"/>
    </w:rPr>
  </w:style>
  <w:style w:type="table" w:styleId="af2">
    <w:name w:val="Table Grid"/>
    <w:basedOn w:val="a1"/>
    <w:rsid w:val="00245D4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rsid w:val="00245D4A"/>
    <w:rPr>
      <w:color w:val="0563C1"/>
      <w:u w:val="single"/>
    </w:rPr>
  </w:style>
  <w:style w:type="character" w:customStyle="1" w:styleId="50">
    <w:name w:val="見出し 5 (文字)"/>
    <w:basedOn w:val="a0"/>
    <w:link w:val="5"/>
    <w:rsid w:val="00AF65CA"/>
    <w:rPr>
      <w:rFonts w:ascii="Arial" w:hAnsi="Arial"/>
      <w:sz w:val="22"/>
      <w:lang w:eastAsia="en-US"/>
    </w:rPr>
  </w:style>
  <w:style w:type="character" w:customStyle="1" w:styleId="60">
    <w:name w:val="見出し 6 (文字)"/>
    <w:basedOn w:val="a0"/>
    <w:link w:val="6"/>
    <w:rsid w:val="00AF65CA"/>
    <w:rPr>
      <w:rFonts w:ascii="Arial" w:hAnsi="Arial"/>
      <w:lang w:eastAsia="en-US"/>
    </w:rPr>
  </w:style>
  <w:style w:type="character" w:customStyle="1" w:styleId="70">
    <w:name w:val="見出し 7 (文字)"/>
    <w:basedOn w:val="a0"/>
    <w:link w:val="7"/>
    <w:rsid w:val="00AF65CA"/>
    <w:rPr>
      <w:rFonts w:ascii="Arial" w:hAnsi="Arial"/>
      <w:lang w:eastAsia="en-US"/>
    </w:rPr>
  </w:style>
  <w:style w:type="character" w:customStyle="1" w:styleId="80">
    <w:name w:val="見出し 8 (文字)"/>
    <w:basedOn w:val="a0"/>
    <w:link w:val="8"/>
    <w:rsid w:val="00AF65CA"/>
    <w:rPr>
      <w:rFonts w:ascii="Arial" w:hAnsi="Arial"/>
      <w:sz w:val="36"/>
      <w:lang w:eastAsia="en-US"/>
    </w:rPr>
  </w:style>
  <w:style w:type="character" w:customStyle="1" w:styleId="90">
    <w:name w:val="見出し 9 (文字)"/>
    <w:basedOn w:val="a0"/>
    <w:link w:val="9"/>
    <w:rsid w:val="00AF65CA"/>
    <w:rPr>
      <w:rFonts w:ascii="Arial" w:hAnsi="Arial"/>
      <w:sz w:val="36"/>
      <w:lang w:eastAsia="en-US"/>
    </w:rPr>
  </w:style>
  <w:style w:type="character" w:customStyle="1" w:styleId="UnresolvedMention1">
    <w:name w:val="Unresolved Mention1"/>
    <w:basedOn w:val="a0"/>
    <w:uiPriority w:val="99"/>
    <w:semiHidden/>
    <w:unhideWhenUsed/>
    <w:rsid w:val="002E4C36"/>
    <w:rPr>
      <w:color w:val="605E5C"/>
      <w:shd w:val="clear" w:color="auto" w:fill="E1DFDD"/>
    </w:rPr>
  </w:style>
  <w:style w:type="paragraph" w:customStyle="1" w:styleId="TAL">
    <w:name w:val="TAL"/>
    <w:basedOn w:val="a"/>
    <w:rsid w:val="00B53C20"/>
    <w:pPr>
      <w:keepNext/>
      <w:keepLines/>
      <w:spacing w:after="0"/>
    </w:pPr>
    <w:rPr>
      <w:rFonts w:ascii="Arial" w:eastAsia="SimSun" w:hAnsi="Arial"/>
      <w:sz w:val="18"/>
      <w:lang w:val="en-GB"/>
    </w:rPr>
  </w:style>
  <w:style w:type="paragraph" w:styleId="af4">
    <w:name w:val="caption"/>
    <w:aliases w:val="Labelling,legend1,Caption Char Char Char1,Caption Char Char Char Char Char Char Char1,Caption Char Char Char Char Char Char Char Char Char Char Char Char1,Caption21,Caption Char Char Char21,legend,Figure-caption4,CAPTLégende"/>
    <w:basedOn w:val="a"/>
    <w:next w:val="a"/>
    <w:link w:val="af5"/>
    <w:unhideWhenUsed/>
    <w:qFormat/>
    <w:rsid w:val="00410320"/>
    <w:pPr>
      <w:spacing w:after="200"/>
    </w:pPr>
    <w:rPr>
      <w:rFonts w:ascii="Arial" w:hAnsi="Arial"/>
      <w:b/>
      <w:iCs/>
      <w:color w:val="000000" w:themeColor="text1"/>
      <w:szCs w:val="18"/>
    </w:rPr>
  </w:style>
  <w:style w:type="paragraph" w:styleId="11">
    <w:name w:val="toc 1"/>
    <w:basedOn w:val="a"/>
    <w:next w:val="a"/>
    <w:autoRedefine/>
    <w:uiPriority w:val="39"/>
    <w:unhideWhenUsed/>
    <w:rsid w:val="00FA5C05"/>
    <w:pPr>
      <w:tabs>
        <w:tab w:val="left" w:pos="400"/>
        <w:tab w:val="right" w:leader="dot" w:pos="9350"/>
      </w:tabs>
      <w:spacing w:after="100"/>
    </w:pPr>
  </w:style>
  <w:style w:type="paragraph" w:styleId="22">
    <w:name w:val="toc 2"/>
    <w:basedOn w:val="a"/>
    <w:next w:val="a"/>
    <w:autoRedefine/>
    <w:uiPriority w:val="39"/>
    <w:unhideWhenUsed/>
    <w:rsid w:val="00C052D4"/>
    <w:pPr>
      <w:spacing w:after="100"/>
      <w:ind w:left="200"/>
    </w:pPr>
  </w:style>
  <w:style w:type="paragraph" w:styleId="31">
    <w:name w:val="toc 3"/>
    <w:basedOn w:val="a"/>
    <w:next w:val="a"/>
    <w:autoRedefine/>
    <w:uiPriority w:val="39"/>
    <w:unhideWhenUsed/>
    <w:rsid w:val="00FD1031"/>
    <w:pPr>
      <w:spacing w:after="100"/>
      <w:ind w:left="400"/>
    </w:pPr>
  </w:style>
  <w:style w:type="paragraph" w:customStyle="1" w:styleId="B2">
    <w:name w:val="B2"/>
    <w:basedOn w:val="21"/>
    <w:link w:val="B2Char"/>
    <w:qFormat/>
    <w:rsid w:val="009E04D6"/>
    <w:pPr>
      <w:overflowPunct w:val="0"/>
      <w:autoSpaceDE w:val="0"/>
      <w:autoSpaceDN w:val="0"/>
      <w:adjustRightInd w:val="0"/>
      <w:ind w:left="851" w:hanging="284"/>
      <w:contextualSpacing w:val="0"/>
      <w:textAlignment w:val="baseline"/>
    </w:pPr>
    <w:rPr>
      <w:rFonts w:eastAsia="ＭＳ 明朝"/>
      <w:sz w:val="24"/>
      <w:lang w:val="en-GB"/>
    </w:rPr>
  </w:style>
  <w:style w:type="character" w:customStyle="1" w:styleId="NOChar">
    <w:name w:val="NO Char"/>
    <w:link w:val="NO"/>
    <w:rsid w:val="009E04D6"/>
    <w:rPr>
      <w:rFonts w:eastAsia="Malgun Gothic"/>
      <w:lang w:eastAsia="en-US"/>
    </w:rPr>
  </w:style>
  <w:style w:type="character" w:customStyle="1" w:styleId="B2Char">
    <w:name w:val="B2 Char"/>
    <w:link w:val="B2"/>
    <w:rsid w:val="009E04D6"/>
    <w:rPr>
      <w:rFonts w:eastAsia="ＭＳ 明朝"/>
      <w:sz w:val="24"/>
      <w:lang w:val="en-GB" w:eastAsia="en-US"/>
    </w:rPr>
  </w:style>
  <w:style w:type="paragraph" w:customStyle="1" w:styleId="Default">
    <w:name w:val="Default"/>
    <w:rsid w:val="00D8112F"/>
    <w:pPr>
      <w:autoSpaceDE w:val="0"/>
      <w:autoSpaceDN w:val="0"/>
      <w:adjustRightInd w:val="0"/>
    </w:pPr>
    <w:rPr>
      <w:rFonts w:eastAsia="ＭＳ 明朝"/>
      <w:color w:val="000000"/>
      <w:sz w:val="24"/>
      <w:szCs w:val="24"/>
      <w:lang w:eastAsia="ja-JP"/>
    </w:rPr>
  </w:style>
  <w:style w:type="character" w:customStyle="1" w:styleId="af5">
    <w:name w:val="図表番号 (文字)"/>
    <w:aliases w:val="Labelling (文字),legend1 (文字),Caption Char Char Char1 (文字),Caption Char Char Char Char Char Char Char1 (文字),Caption Char Char Char Char Char Char Char Char Char Char Char Char1 (文字),Caption21 (文字),Caption Char Char Char21 (文字),legend (文字)"/>
    <w:link w:val="af4"/>
    <w:locked/>
    <w:rsid w:val="00D8112F"/>
    <w:rPr>
      <w:rFonts w:ascii="Arial" w:hAnsi="Arial"/>
      <w:b/>
      <w:iCs/>
      <w:color w:val="000000" w:themeColor="text1"/>
      <w:szCs w:val="18"/>
      <w:lang w:eastAsia="en-US"/>
    </w:rPr>
  </w:style>
  <w:style w:type="paragraph" w:customStyle="1" w:styleId="3H5">
    <w:name w:val="3H5"/>
    <w:basedOn w:val="a"/>
    <w:uiPriority w:val="99"/>
    <w:qFormat/>
    <w:rsid w:val="00D8112F"/>
    <w:pPr>
      <w:keepNext/>
      <w:keepLines/>
      <w:numPr>
        <w:ilvl w:val="5"/>
        <w:numId w:val="1"/>
      </w:numPr>
      <w:spacing w:before="181" w:after="0"/>
      <w:jc w:val="both"/>
      <w:outlineLvl w:val="5"/>
    </w:pPr>
    <w:rPr>
      <w:rFonts w:eastAsia="Malgun Gothic"/>
      <w:b/>
      <w:lang w:val="en-CA"/>
    </w:rPr>
  </w:style>
  <w:style w:type="paragraph" w:customStyle="1" w:styleId="3L1">
    <w:name w:val="3L1"/>
    <w:basedOn w:val="3H1"/>
    <w:link w:val="3L1Char"/>
    <w:qFormat/>
    <w:rsid w:val="00D8112F"/>
    <w:pPr>
      <w:keepLines w:val="0"/>
      <w:widowControl w:val="0"/>
      <w:outlineLvl w:val="9"/>
    </w:pPr>
    <w:rPr>
      <w:bCs/>
    </w:rPr>
  </w:style>
  <w:style w:type="paragraph" w:customStyle="1" w:styleId="3H0">
    <w:name w:val="3H0"/>
    <w:next w:val="a"/>
    <w:uiPriority w:val="99"/>
    <w:qFormat/>
    <w:rsid w:val="00D8112F"/>
    <w:pPr>
      <w:keepNext/>
      <w:keepLines/>
      <w:numPr>
        <w:numId w:val="1"/>
      </w:numPr>
      <w:spacing w:before="313"/>
      <w:jc w:val="both"/>
      <w:outlineLvl w:val="1"/>
    </w:pPr>
    <w:rPr>
      <w:rFonts w:eastAsia="Malgun Gothic"/>
      <w:b/>
      <w:sz w:val="22"/>
      <w:lang w:val="en-GB" w:eastAsia="en-US"/>
    </w:rPr>
  </w:style>
  <w:style w:type="character" w:customStyle="1" w:styleId="3L1Char">
    <w:name w:val="3L1 Char"/>
    <w:link w:val="3L1"/>
    <w:rsid w:val="00D8112F"/>
    <w:rPr>
      <w:rFonts w:eastAsia="Malgun Gothic"/>
      <w:b/>
      <w:bCs/>
      <w:lang w:val="en-GB" w:eastAsia="en-US"/>
    </w:rPr>
  </w:style>
  <w:style w:type="paragraph" w:customStyle="1" w:styleId="3H1">
    <w:name w:val="3H1"/>
    <w:basedOn w:val="3H0"/>
    <w:next w:val="a"/>
    <w:uiPriority w:val="99"/>
    <w:qFormat/>
    <w:rsid w:val="00D8112F"/>
    <w:pPr>
      <w:numPr>
        <w:ilvl w:val="1"/>
      </w:numPr>
      <w:spacing w:before="181"/>
      <w:outlineLvl w:val="2"/>
    </w:pPr>
    <w:rPr>
      <w:sz w:val="20"/>
    </w:rPr>
  </w:style>
  <w:style w:type="paragraph" w:customStyle="1" w:styleId="3H2">
    <w:name w:val="3H2"/>
    <w:basedOn w:val="3H1"/>
    <w:next w:val="a"/>
    <w:uiPriority w:val="99"/>
    <w:qFormat/>
    <w:rsid w:val="00D8112F"/>
    <w:pPr>
      <w:numPr>
        <w:ilvl w:val="2"/>
      </w:numPr>
      <w:outlineLvl w:val="3"/>
    </w:pPr>
  </w:style>
  <w:style w:type="paragraph" w:customStyle="1" w:styleId="3H3">
    <w:name w:val="3H3"/>
    <w:basedOn w:val="3H2"/>
    <w:next w:val="a"/>
    <w:uiPriority w:val="99"/>
    <w:qFormat/>
    <w:rsid w:val="00D8112F"/>
    <w:pPr>
      <w:numPr>
        <w:ilvl w:val="3"/>
      </w:numPr>
      <w:outlineLvl w:val="4"/>
    </w:pPr>
  </w:style>
  <w:style w:type="paragraph" w:customStyle="1" w:styleId="3H4">
    <w:name w:val="3H4"/>
    <w:basedOn w:val="3H3"/>
    <w:next w:val="a"/>
    <w:uiPriority w:val="99"/>
    <w:qFormat/>
    <w:rsid w:val="00D8112F"/>
    <w:pPr>
      <w:numPr>
        <w:ilvl w:val="4"/>
      </w:numPr>
      <w:outlineLvl w:val="5"/>
    </w:pPr>
  </w:style>
  <w:style w:type="paragraph" w:customStyle="1" w:styleId="TH">
    <w:name w:val="TH"/>
    <w:basedOn w:val="a"/>
    <w:link w:val="THChar"/>
    <w:qFormat/>
    <w:rsid w:val="003721F4"/>
    <w:pPr>
      <w:keepNext/>
      <w:keepLines/>
      <w:spacing w:before="60"/>
      <w:jc w:val="center"/>
    </w:pPr>
    <w:rPr>
      <w:rFonts w:ascii="Arial" w:hAnsi="Arial"/>
      <w:b/>
      <w:lang w:val="en-GB"/>
    </w:rPr>
  </w:style>
  <w:style w:type="character" w:styleId="af6">
    <w:name w:val="Unresolved Mention"/>
    <w:basedOn w:val="a0"/>
    <w:uiPriority w:val="99"/>
    <w:semiHidden/>
    <w:unhideWhenUsed/>
    <w:rsid w:val="0054224B"/>
    <w:rPr>
      <w:color w:val="605E5C"/>
      <w:shd w:val="clear" w:color="auto" w:fill="E1DFDD"/>
    </w:rPr>
  </w:style>
  <w:style w:type="character" w:styleId="af7">
    <w:name w:val="Mention"/>
    <w:basedOn w:val="a0"/>
    <w:uiPriority w:val="99"/>
    <w:unhideWhenUsed/>
    <w:rsid w:val="008E7C31"/>
    <w:rPr>
      <w:color w:val="2B579A"/>
      <w:shd w:val="clear" w:color="auto" w:fill="E1DFDD"/>
    </w:rPr>
  </w:style>
  <w:style w:type="character" w:styleId="af8">
    <w:name w:val="FollowedHyperlink"/>
    <w:basedOn w:val="a0"/>
    <w:uiPriority w:val="99"/>
    <w:semiHidden/>
    <w:unhideWhenUsed/>
    <w:rsid w:val="00F63FC3"/>
    <w:rPr>
      <w:color w:val="954F72" w:themeColor="followedHyperlink"/>
      <w:u w:val="single"/>
    </w:rPr>
  </w:style>
  <w:style w:type="character" w:customStyle="1" w:styleId="Heading1CharChar">
    <w:name w:val="Heading 1 Char Char"/>
    <w:rsid w:val="00225793"/>
    <w:rPr>
      <w:sz w:val="28"/>
      <w:szCs w:val="28"/>
    </w:rPr>
  </w:style>
  <w:style w:type="paragraph" w:styleId="Web">
    <w:name w:val="Normal (Web)"/>
    <w:basedOn w:val="a"/>
    <w:uiPriority w:val="99"/>
    <w:semiHidden/>
    <w:unhideWhenUsed/>
    <w:rsid w:val="00522C8D"/>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522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rPr>
  </w:style>
  <w:style w:type="character" w:customStyle="1" w:styleId="HTML0">
    <w:name w:val="HTML 書式付き (文字)"/>
    <w:basedOn w:val="a0"/>
    <w:link w:val="HTML"/>
    <w:uiPriority w:val="99"/>
    <w:semiHidden/>
    <w:rsid w:val="00522C8D"/>
    <w:rPr>
      <w:rFonts w:ascii="Courier New" w:eastAsia="Times New Roman" w:hAnsi="Courier New" w:cs="Courier New"/>
      <w:lang w:eastAsia="en-US"/>
    </w:rPr>
  </w:style>
  <w:style w:type="paragraph" w:styleId="af9">
    <w:name w:val="footnote text"/>
    <w:basedOn w:val="a"/>
    <w:link w:val="afa"/>
    <w:uiPriority w:val="99"/>
    <w:semiHidden/>
    <w:unhideWhenUsed/>
    <w:rsid w:val="008D7E1F"/>
    <w:pPr>
      <w:spacing w:after="0"/>
    </w:pPr>
  </w:style>
  <w:style w:type="character" w:customStyle="1" w:styleId="afa">
    <w:name w:val="脚注文字列 (文字)"/>
    <w:basedOn w:val="a0"/>
    <w:link w:val="af9"/>
    <w:uiPriority w:val="99"/>
    <w:semiHidden/>
    <w:rsid w:val="008D7E1F"/>
    <w:rPr>
      <w:lang w:eastAsia="en-US"/>
    </w:rPr>
  </w:style>
  <w:style w:type="character" w:styleId="afb">
    <w:name w:val="footnote reference"/>
    <w:basedOn w:val="a0"/>
    <w:uiPriority w:val="99"/>
    <w:semiHidden/>
    <w:unhideWhenUsed/>
    <w:rsid w:val="008D7E1F"/>
    <w:rPr>
      <w:vertAlign w:val="superscript"/>
    </w:rPr>
  </w:style>
  <w:style w:type="character" w:styleId="HTML1">
    <w:name w:val="HTML Code"/>
    <w:basedOn w:val="a0"/>
    <w:uiPriority w:val="99"/>
    <w:semiHidden/>
    <w:unhideWhenUsed/>
    <w:rsid w:val="005D17D5"/>
    <w:rPr>
      <w:rFonts w:ascii="Courier New" w:eastAsia="Times New Roman" w:hAnsi="Courier New" w:cs="Courier New"/>
      <w:sz w:val="20"/>
      <w:szCs w:val="20"/>
    </w:rPr>
  </w:style>
  <w:style w:type="paragraph" w:customStyle="1" w:styleId="paragraph">
    <w:name w:val="paragraph"/>
    <w:basedOn w:val="a"/>
    <w:rsid w:val="003B0DB0"/>
    <w:pPr>
      <w:spacing w:before="100" w:beforeAutospacing="1" w:after="100" w:afterAutospacing="1"/>
    </w:pPr>
    <w:rPr>
      <w:rFonts w:eastAsia="Times New Roman"/>
      <w:sz w:val="24"/>
      <w:szCs w:val="24"/>
      <w:lang w:eastAsia="en-GB"/>
    </w:rPr>
  </w:style>
  <w:style w:type="character" w:customStyle="1" w:styleId="normaltextrun">
    <w:name w:val="normaltextrun"/>
    <w:basedOn w:val="a0"/>
    <w:rsid w:val="003B0DB0"/>
  </w:style>
  <w:style w:type="paragraph" w:customStyle="1" w:styleId="CRCoverPage">
    <w:name w:val="CR Cover Page"/>
    <w:rsid w:val="00901C94"/>
    <w:pPr>
      <w:spacing w:after="120"/>
    </w:pPr>
    <w:rPr>
      <w:rFonts w:ascii="Arial" w:eastAsia="Times New Roman" w:hAnsi="Arial"/>
      <w:lang w:val="en-GB" w:eastAsia="en-US"/>
    </w:rPr>
  </w:style>
  <w:style w:type="paragraph" w:customStyle="1" w:styleId="EditorsNote">
    <w:name w:val="Editor's Note"/>
    <w:basedOn w:val="NO"/>
    <w:link w:val="EditorsNoteChar"/>
    <w:qFormat/>
    <w:rsid w:val="00872168"/>
    <w:pPr>
      <w:ind w:left="1560" w:hanging="1276"/>
    </w:pPr>
    <w:rPr>
      <w:rFonts w:eastAsiaTheme="minorEastAsia"/>
      <w:color w:val="FF0000"/>
      <w:lang w:val="en-GB" w:eastAsia="ko-KR"/>
    </w:rPr>
  </w:style>
  <w:style w:type="character" w:customStyle="1" w:styleId="EditorsNoteChar">
    <w:name w:val="Editor's Note Char"/>
    <w:link w:val="EditorsNote"/>
    <w:locked/>
    <w:rsid w:val="00872168"/>
    <w:rPr>
      <w:color w:val="FF0000"/>
      <w:lang w:val="en-GB"/>
    </w:rPr>
  </w:style>
  <w:style w:type="paragraph" w:customStyle="1" w:styleId="TAH">
    <w:name w:val="TAH"/>
    <w:basedOn w:val="TAC"/>
    <w:link w:val="TAHCar"/>
    <w:rsid w:val="0001125E"/>
    <w:rPr>
      <w:b/>
    </w:rPr>
  </w:style>
  <w:style w:type="paragraph" w:customStyle="1" w:styleId="TAC">
    <w:name w:val="TAC"/>
    <w:basedOn w:val="TAL"/>
    <w:link w:val="TACChar"/>
    <w:rsid w:val="0001125E"/>
    <w:pPr>
      <w:jc w:val="center"/>
    </w:pPr>
    <w:rPr>
      <w:rFonts w:eastAsiaTheme="minorEastAsia"/>
    </w:rPr>
  </w:style>
  <w:style w:type="character" w:customStyle="1" w:styleId="TACChar">
    <w:name w:val="TAC Char"/>
    <w:link w:val="TAC"/>
    <w:locked/>
    <w:rsid w:val="0001125E"/>
    <w:rPr>
      <w:rFonts w:ascii="Arial" w:hAnsi="Arial"/>
      <w:sz w:val="18"/>
      <w:lang w:val="en-GB" w:eastAsia="en-US"/>
    </w:rPr>
  </w:style>
  <w:style w:type="character" w:customStyle="1" w:styleId="TAHCar">
    <w:name w:val="TAH Car"/>
    <w:link w:val="TAH"/>
    <w:rsid w:val="0001125E"/>
    <w:rPr>
      <w:rFonts w:ascii="Arial" w:hAnsi="Arial"/>
      <w:b/>
      <w:sz w:val="18"/>
      <w:lang w:val="en-GB" w:eastAsia="en-US"/>
    </w:rPr>
  </w:style>
  <w:style w:type="character" w:customStyle="1" w:styleId="THChar">
    <w:name w:val="TH Char"/>
    <w:link w:val="TH"/>
    <w:qFormat/>
    <w:rsid w:val="0001125E"/>
    <w:rPr>
      <w:rFonts w:ascii="Arial" w:hAnsi="Arial"/>
      <w:b/>
      <w:lang w:val="en-GB" w:eastAsia="en-US"/>
    </w:rPr>
  </w:style>
  <w:style w:type="character" w:customStyle="1" w:styleId="outlook-search-highlight">
    <w:name w:val="outlook-search-highlight"/>
    <w:basedOn w:val="a0"/>
    <w:rsid w:val="00BC77E7"/>
  </w:style>
  <w:style w:type="character" w:customStyle="1" w:styleId="apple-converted-space">
    <w:name w:val="apple-converted-space"/>
    <w:basedOn w:val="a0"/>
    <w:rsid w:val="00BC77E7"/>
  </w:style>
  <w:style w:type="character" w:customStyle="1" w:styleId="ui-provider">
    <w:name w:val="ui-provider"/>
    <w:basedOn w:val="a0"/>
    <w:rsid w:val="000759E3"/>
  </w:style>
  <w:style w:type="character" w:customStyle="1" w:styleId="110">
    <w:name w:val="見出し 1 (文字)1"/>
    <w:aliases w:val="見出し 1 (文字) (文字),h1 (文字) (文字),H1 (文字) (文字),app heading 1 (文字) (文字),l1 (文字) (文字),Huvudrubrik (文字) (文字),h11 (文字) (文字),h12 (文字) (文字),h13 (文字) (文字),h14 (文字) (文字),h15 (文字) (文字),h16 (文字) (文字),Heading 1_a (文字) (文字),Heading 1 (NN) (文字) (文字)"/>
    <w:basedOn w:val="a0"/>
    <w:uiPriority w:val="9"/>
    <w:rsid w:val="006162CE"/>
    <w:rPr>
      <w:rFonts w:asciiTheme="majorHAnsi" w:eastAsiaTheme="majorEastAsia" w:hAnsiTheme="majorHAnsi" w:cstheme="majorBidi"/>
      <w:color w:val="2E74B5" w:themeColor="accent1" w:themeShade="BF"/>
      <w:sz w:val="32"/>
      <w:szCs w:val="32"/>
      <w:lang w:eastAsia="en-US"/>
    </w:rPr>
  </w:style>
  <w:style w:type="character" w:customStyle="1" w:styleId="310">
    <w:name w:val="見出し 3 (文字)1"/>
    <w:aliases w:val="見出し 3 (文字) (文字),H3 (文字) (文字),H31 (文字) (文字),h3 (文字) (文字),h31 (文字) (文字),h32 (文字) (文字),THeading 3 (文字) (文字),Org Heading 1 (文字) (文字),Alt+3 (文字) (文字),Alt+31 (文字) (文字),Alt+32 (文字) (文字),Alt+33 (文字) (文字),Alt+311 (文字) (文字),Alt+321 (文字) (文字)"/>
    <w:basedOn w:val="a0"/>
    <w:semiHidden/>
    <w:rsid w:val="006162CE"/>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5809">
      <w:bodyDiv w:val="1"/>
      <w:marLeft w:val="0"/>
      <w:marRight w:val="0"/>
      <w:marTop w:val="0"/>
      <w:marBottom w:val="0"/>
      <w:divBdr>
        <w:top w:val="none" w:sz="0" w:space="0" w:color="auto"/>
        <w:left w:val="none" w:sz="0" w:space="0" w:color="auto"/>
        <w:bottom w:val="none" w:sz="0" w:space="0" w:color="auto"/>
        <w:right w:val="none" w:sz="0" w:space="0" w:color="auto"/>
      </w:divBdr>
      <w:divsChild>
        <w:div w:id="816871955">
          <w:marLeft w:val="806"/>
          <w:marRight w:val="0"/>
          <w:marTop w:val="0"/>
          <w:marBottom w:val="0"/>
          <w:divBdr>
            <w:top w:val="none" w:sz="0" w:space="0" w:color="auto"/>
            <w:left w:val="none" w:sz="0" w:space="0" w:color="auto"/>
            <w:bottom w:val="none" w:sz="0" w:space="0" w:color="auto"/>
            <w:right w:val="none" w:sz="0" w:space="0" w:color="auto"/>
          </w:divBdr>
        </w:div>
        <w:div w:id="846138549">
          <w:marLeft w:val="1080"/>
          <w:marRight w:val="0"/>
          <w:marTop w:val="0"/>
          <w:marBottom w:val="0"/>
          <w:divBdr>
            <w:top w:val="none" w:sz="0" w:space="0" w:color="auto"/>
            <w:left w:val="none" w:sz="0" w:space="0" w:color="auto"/>
            <w:bottom w:val="none" w:sz="0" w:space="0" w:color="auto"/>
            <w:right w:val="none" w:sz="0" w:space="0" w:color="auto"/>
          </w:divBdr>
        </w:div>
        <w:div w:id="1108088175">
          <w:marLeft w:val="1080"/>
          <w:marRight w:val="0"/>
          <w:marTop w:val="0"/>
          <w:marBottom w:val="0"/>
          <w:divBdr>
            <w:top w:val="none" w:sz="0" w:space="0" w:color="auto"/>
            <w:left w:val="none" w:sz="0" w:space="0" w:color="auto"/>
            <w:bottom w:val="none" w:sz="0" w:space="0" w:color="auto"/>
            <w:right w:val="none" w:sz="0" w:space="0" w:color="auto"/>
          </w:divBdr>
        </w:div>
        <w:div w:id="1431857639">
          <w:marLeft w:val="533"/>
          <w:marRight w:val="0"/>
          <w:marTop w:val="0"/>
          <w:marBottom w:val="0"/>
          <w:divBdr>
            <w:top w:val="none" w:sz="0" w:space="0" w:color="auto"/>
            <w:left w:val="none" w:sz="0" w:space="0" w:color="auto"/>
            <w:bottom w:val="none" w:sz="0" w:space="0" w:color="auto"/>
            <w:right w:val="none" w:sz="0" w:space="0" w:color="auto"/>
          </w:divBdr>
        </w:div>
      </w:divsChild>
    </w:div>
    <w:div w:id="165756735">
      <w:bodyDiv w:val="1"/>
      <w:marLeft w:val="0"/>
      <w:marRight w:val="0"/>
      <w:marTop w:val="0"/>
      <w:marBottom w:val="0"/>
      <w:divBdr>
        <w:top w:val="none" w:sz="0" w:space="0" w:color="auto"/>
        <w:left w:val="none" w:sz="0" w:space="0" w:color="auto"/>
        <w:bottom w:val="none" w:sz="0" w:space="0" w:color="auto"/>
        <w:right w:val="none" w:sz="0" w:space="0" w:color="auto"/>
      </w:divBdr>
    </w:div>
    <w:div w:id="199830714">
      <w:bodyDiv w:val="1"/>
      <w:marLeft w:val="0"/>
      <w:marRight w:val="0"/>
      <w:marTop w:val="0"/>
      <w:marBottom w:val="0"/>
      <w:divBdr>
        <w:top w:val="none" w:sz="0" w:space="0" w:color="auto"/>
        <w:left w:val="none" w:sz="0" w:space="0" w:color="auto"/>
        <w:bottom w:val="none" w:sz="0" w:space="0" w:color="auto"/>
        <w:right w:val="none" w:sz="0" w:space="0" w:color="auto"/>
      </w:divBdr>
    </w:div>
    <w:div w:id="394664758">
      <w:bodyDiv w:val="1"/>
      <w:marLeft w:val="0"/>
      <w:marRight w:val="0"/>
      <w:marTop w:val="0"/>
      <w:marBottom w:val="0"/>
      <w:divBdr>
        <w:top w:val="none" w:sz="0" w:space="0" w:color="auto"/>
        <w:left w:val="none" w:sz="0" w:space="0" w:color="auto"/>
        <w:bottom w:val="none" w:sz="0" w:space="0" w:color="auto"/>
        <w:right w:val="none" w:sz="0" w:space="0" w:color="auto"/>
      </w:divBdr>
      <w:divsChild>
        <w:div w:id="912393163">
          <w:marLeft w:val="0"/>
          <w:marRight w:val="0"/>
          <w:marTop w:val="240"/>
          <w:marBottom w:val="0"/>
          <w:divBdr>
            <w:top w:val="none" w:sz="0" w:space="0" w:color="auto"/>
            <w:left w:val="none" w:sz="0" w:space="0" w:color="auto"/>
            <w:bottom w:val="none" w:sz="0" w:space="0" w:color="auto"/>
            <w:right w:val="none" w:sz="0" w:space="0" w:color="auto"/>
          </w:divBdr>
        </w:div>
      </w:divsChild>
    </w:div>
    <w:div w:id="399907844">
      <w:bodyDiv w:val="1"/>
      <w:marLeft w:val="0"/>
      <w:marRight w:val="0"/>
      <w:marTop w:val="0"/>
      <w:marBottom w:val="0"/>
      <w:divBdr>
        <w:top w:val="none" w:sz="0" w:space="0" w:color="auto"/>
        <w:left w:val="none" w:sz="0" w:space="0" w:color="auto"/>
        <w:bottom w:val="none" w:sz="0" w:space="0" w:color="auto"/>
        <w:right w:val="none" w:sz="0" w:space="0" w:color="auto"/>
      </w:divBdr>
    </w:div>
    <w:div w:id="550310198">
      <w:bodyDiv w:val="1"/>
      <w:marLeft w:val="0"/>
      <w:marRight w:val="0"/>
      <w:marTop w:val="0"/>
      <w:marBottom w:val="0"/>
      <w:divBdr>
        <w:top w:val="none" w:sz="0" w:space="0" w:color="auto"/>
        <w:left w:val="none" w:sz="0" w:space="0" w:color="auto"/>
        <w:bottom w:val="none" w:sz="0" w:space="0" w:color="auto"/>
        <w:right w:val="none" w:sz="0" w:space="0" w:color="auto"/>
      </w:divBdr>
      <w:divsChild>
        <w:div w:id="859322082">
          <w:marLeft w:val="1080"/>
          <w:marRight w:val="0"/>
          <w:marTop w:val="0"/>
          <w:marBottom w:val="0"/>
          <w:divBdr>
            <w:top w:val="none" w:sz="0" w:space="0" w:color="auto"/>
            <w:left w:val="none" w:sz="0" w:space="0" w:color="auto"/>
            <w:bottom w:val="none" w:sz="0" w:space="0" w:color="auto"/>
            <w:right w:val="none" w:sz="0" w:space="0" w:color="auto"/>
          </w:divBdr>
        </w:div>
        <w:div w:id="1263420966">
          <w:marLeft w:val="1080"/>
          <w:marRight w:val="0"/>
          <w:marTop w:val="0"/>
          <w:marBottom w:val="0"/>
          <w:divBdr>
            <w:top w:val="none" w:sz="0" w:space="0" w:color="auto"/>
            <w:left w:val="none" w:sz="0" w:space="0" w:color="auto"/>
            <w:bottom w:val="none" w:sz="0" w:space="0" w:color="auto"/>
            <w:right w:val="none" w:sz="0" w:space="0" w:color="auto"/>
          </w:divBdr>
        </w:div>
        <w:div w:id="2018530986">
          <w:marLeft w:val="806"/>
          <w:marRight w:val="0"/>
          <w:marTop w:val="0"/>
          <w:marBottom w:val="0"/>
          <w:divBdr>
            <w:top w:val="none" w:sz="0" w:space="0" w:color="auto"/>
            <w:left w:val="none" w:sz="0" w:space="0" w:color="auto"/>
            <w:bottom w:val="none" w:sz="0" w:space="0" w:color="auto"/>
            <w:right w:val="none" w:sz="0" w:space="0" w:color="auto"/>
          </w:divBdr>
        </w:div>
        <w:div w:id="2054961061">
          <w:marLeft w:val="533"/>
          <w:marRight w:val="0"/>
          <w:marTop w:val="0"/>
          <w:marBottom w:val="0"/>
          <w:divBdr>
            <w:top w:val="none" w:sz="0" w:space="0" w:color="auto"/>
            <w:left w:val="none" w:sz="0" w:space="0" w:color="auto"/>
            <w:bottom w:val="none" w:sz="0" w:space="0" w:color="auto"/>
            <w:right w:val="none" w:sz="0" w:space="0" w:color="auto"/>
          </w:divBdr>
        </w:div>
      </w:divsChild>
    </w:div>
    <w:div w:id="718675534">
      <w:bodyDiv w:val="1"/>
      <w:marLeft w:val="0"/>
      <w:marRight w:val="0"/>
      <w:marTop w:val="0"/>
      <w:marBottom w:val="0"/>
      <w:divBdr>
        <w:top w:val="none" w:sz="0" w:space="0" w:color="auto"/>
        <w:left w:val="none" w:sz="0" w:space="0" w:color="auto"/>
        <w:bottom w:val="none" w:sz="0" w:space="0" w:color="auto"/>
        <w:right w:val="none" w:sz="0" w:space="0" w:color="auto"/>
      </w:divBdr>
    </w:div>
    <w:div w:id="743645847">
      <w:bodyDiv w:val="1"/>
      <w:marLeft w:val="0"/>
      <w:marRight w:val="0"/>
      <w:marTop w:val="0"/>
      <w:marBottom w:val="0"/>
      <w:divBdr>
        <w:top w:val="none" w:sz="0" w:space="0" w:color="auto"/>
        <w:left w:val="none" w:sz="0" w:space="0" w:color="auto"/>
        <w:bottom w:val="none" w:sz="0" w:space="0" w:color="auto"/>
        <w:right w:val="none" w:sz="0" w:space="0" w:color="auto"/>
      </w:divBdr>
    </w:div>
    <w:div w:id="804928454">
      <w:bodyDiv w:val="1"/>
      <w:marLeft w:val="0"/>
      <w:marRight w:val="0"/>
      <w:marTop w:val="0"/>
      <w:marBottom w:val="0"/>
      <w:divBdr>
        <w:top w:val="none" w:sz="0" w:space="0" w:color="auto"/>
        <w:left w:val="none" w:sz="0" w:space="0" w:color="auto"/>
        <w:bottom w:val="none" w:sz="0" w:space="0" w:color="auto"/>
        <w:right w:val="none" w:sz="0" w:space="0" w:color="auto"/>
      </w:divBdr>
    </w:div>
    <w:div w:id="879053907">
      <w:bodyDiv w:val="1"/>
      <w:marLeft w:val="0"/>
      <w:marRight w:val="0"/>
      <w:marTop w:val="0"/>
      <w:marBottom w:val="0"/>
      <w:divBdr>
        <w:top w:val="none" w:sz="0" w:space="0" w:color="auto"/>
        <w:left w:val="none" w:sz="0" w:space="0" w:color="auto"/>
        <w:bottom w:val="none" w:sz="0" w:space="0" w:color="auto"/>
        <w:right w:val="none" w:sz="0" w:space="0" w:color="auto"/>
      </w:divBdr>
    </w:div>
    <w:div w:id="890849554">
      <w:bodyDiv w:val="1"/>
      <w:marLeft w:val="0"/>
      <w:marRight w:val="0"/>
      <w:marTop w:val="0"/>
      <w:marBottom w:val="0"/>
      <w:divBdr>
        <w:top w:val="none" w:sz="0" w:space="0" w:color="auto"/>
        <w:left w:val="none" w:sz="0" w:space="0" w:color="auto"/>
        <w:bottom w:val="none" w:sz="0" w:space="0" w:color="auto"/>
        <w:right w:val="none" w:sz="0" w:space="0" w:color="auto"/>
      </w:divBdr>
    </w:div>
    <w:div w:id="997346115">
      <w:bodyDiv w:val="1"/>
      <w:marLeft w:val="0"/>
      <w:marRight w:val="0"/>
      <w:marTop w:val="0"/>
      <w:marBottom w:val="0"/>
      <w:divBdr>
        <w:top w:val="none" w:sz="0" w:space="0" w:color="auto"/>
        <w:left w:val="none" w:sz="0" w:space="0" w:color="auto"/>
        <w:bottom w:val="none" w:sz="0" w:space="0" w:color="auto"/>
        <w:right w:val="none" w:sz="0" w:space="0" w:color="auto"/>
      </w:divBdr>
    </w:div>
    <w:div w:id="1205947336">
      <w:bodyDiv w:val="1"/>
      <w:marLeft w:val="0"/>
      <w:marRight w:val="0"/>
      <w:marTop w:val="0"/>
      <w:marBottom w:val="0"/>
      <w:divBdr>
        <w:top w:val="none" w:sz="0" w:space="0" w:color="auto"/>
        <w:left w:val="none" w:sz="0" w:space="0" w:color="auto"/>
        <w:bottom w:val="none" w:sz="0" w:space="0" w:color="auto"/>
        <w:right w:val="none" w:sz="0" w:space="0" w:color="auto"/>
      </w:divBdr>
    </w:div>
    <w:div w:id="1233930044">
      <w:bodyDiv w:val="1"/>
      <w:marLeft w:val="0"/>
      <w:marRight w:val="0"/>
      <w:marTop w:val="0"/>
      <w:marBottom w:val="0"/>
      <w:divBdr>
        <w:top w:val="none" w:sz="0" w:space="0" w:color="auto"/>
        <w:left w:val="none" w:sz="0" w:space="0" w:color="auto"/>
        <w:bottom w:val="none" w:sz="0" w:space="0" w:color="auto"/>
        <w:right w:val="none" w:sz="0" w:space="0" w:color="auto"/>
      </w:divBdr>
    </w:div>
    <w:div w:id="1271625266">
      <w:bodyDiv w:val="1"/>
      <w:marLeft w:val="0"/>
      <w:marRight w:val="0"/>
      <w:marTop w:val="0"/>
      <w:marBottom w:val="0"/>
      <w:divBdr>
        <w:top w:val="none" w:sz="0" w:space="0" w:color="auto"/>
        <w:left w:val="none" w:sz="0" w:space="0" w:color="auto"/>
        <w:bottom w:val="none" w:sz="0" w:space="0" w:color="auto"/>
        <w:right w:val="none" w:sz="0" w:space="0" w:color="auto"/>
      </w:divBdr>
      <w:divsChild>
        <w:div w:id="7564627">
          <w:marLeft w:val="806"/>
          <w:marRight w:val="0"/>
          <w:marTop w:val="0"/>
          <w:marBottom w:val="0"/>
          <w:divBdr>
            <w:top w:val="none" w:sz="0" w:space="0" w:color="auto"/>
            <w:left w:val="none" w:sz="0" w:space="0" w:color="auto"/>
            <w:bottom w:val="none" w:sz="0" w:space="0" w:color="auto"/>
            <w:right w:val="none" w:sz="0" w:space="0" w:color="auto"/>
          </w:divBdr>
        </w:div>
        <w:div w:id="34277115">
          <w:marLeft w:val="1080"/>
          <w:marRight w:val="0"/>
          <w:marTop w:val="0"/>
          <w:marBottom w:val="0"/>
          <w:divBdr>
            <w:top w:val="none" w:sz="0" w:space="0" w:color="auto"/>
            <w:left w:val="none" w:sz="0" w:space="0" w:color="auto"/>
            <w:bottom w:val="none" w:sz="0" w:space="0" w:color="auto"/>
            <w:right w:val="none" w:sz="0" w:space="0" w:color="auto"/>
          </w:divBdr>
        </w:div>
        <w:div w:id="692919666">
          <w:marLeft w:val="533"/>
          <w:marRight w:val="0"/>
          <w:marTop w:val="0"/>
          <w:marBottom w:val="0"/>
          <w:divBdr>
            <w:top w:val="none" w:sz="0" w:space="0" w:color="auto"/>
            <w:left w:val="none" w:sz="0" w:space="0" w:color="auto"/>
            <w:bottom w:val="none" w:sz="0" w:space="0" w:color="auto"/>
            <w:right w:val="none" w:sz="0" w:space="0" w:color="auto"/>
          </w:divBdr>
        </w:div>
        <w:div w:id="865294767">
          <w:marLeft w:val="806"/>
          <w:marRight w:val="0"/>
          <w:marTop w:val="0"/>
          <w:marBottom w:val="0"/>
          <w:divBdr>
            <w:top w:val="none" w:sz="0" w:space="0" w:color="auto"/>
            <w:left w:val="none" w:sz="0" w:space="0" w:color="auto"/>
            <w:bottom w:val="none" w:sz="0" w:space="0" w:color="auto"/>
            <w:right w:val="none" w:sz="0" w:space="0" w:color="auto"/>
          </w:divBdr>
        </w:div>
        <w:div w:id="1229682348">
          <w:marLeft w:val="1080"/>
          <w:marRight w:val="0"/>
          <w:marTop w:val="0"/>
          <w:marBottom w:val="0"/>
          <w:divBdr>
            <w:top w:val="none" w:sz="0" w:space="0" w:color="auto"/>
            <w:left w:val="none" w:sz="0" w:space="0" w:color="auto"/>
            <w:bottom w:val="none" w:sz="0" w:space="0" w:color="auto"/>
            <w:right w:val="none" w:sz="0" w:space="0" w:color="auto"/>
          </w:divBdr>
        </w:div>
        <w:div w:id="1923827863">
          <w:marLeft w:val="1080"/>
          <w:marRight w:val="0"/>
          <w:marTop w:val="0"/>
          <w:marBottom w:val="0"/>
          <w:divBdr>
            <w:top w:val="none" w:sz="0" w:space="0" w:color="auto"/>
            <w:left w:val="none" w:sz="0" w:space="0" w:color="auto"/>
            <w:bottom w:val="none" w:sz="0" w:space="0" w:color="auto"/>
            <w:right w:val="none" w:sz="0" w:space="0" w:color="auto"/>
          </w:divBdr>
        </w:div>
        <w:div w:id="1943028415">
          <w:marLeft w:val="1080"/>
          <w:marRight w:val="0"/>
          <w:marTop w:val="0"/>
          <w:marBottom w:val="0"/>
          <w:divBdr>
            <w:top w:val="none" w:sz="0" w:space="0" w:color="auto"/>
            <w:left w:val="none" w:sz="0" w:space="0" w:color="auto"/>
            <w:bottom w:val="none" w:sz="0" w:space="0" w:color="auto"/>
            <w:right w:val="none" w:sz="0" w:space="0" w:color="auto"/>
          </w:divBdr>
        </w:div>
      </w:divsChild>
    </w:div>
    <w:div w:id="1273779270">
      <w:bodyDiv w:val="1"/>
      <w:marLeft w:val="0"/>
      <w:marRight w:val="0"/>
      <w:marTop w:val="0"/>
      <w:marBottom w:val="0"/>
      <w:divBdr>
        <w:top w:val="none" w:sz="0" w:space="0" w:color="auto"/>
        <w:left w:val="none" w:sz="0" w:space="0" w:color="auto"/>
        <w:bottom w:val="none" w:sz="0" w:space="0" w:color="auto"/>
        <w:right w:val="none" w:sz="0" w:space="0" w:color="auto"/>
      </w:divBdr>
    </w:div>
    <w:div w:id="1327242619">
      <w:bodyDiv w:val="1"/>
      <w:marLeft w:val="0"/>
      <w:marRight w:val="0"/>
      <w:marTop w:val="0"/>
      <w:marBottom w:val="0"/>
      <w:divBdr>
        <w:top w:val="none" w:sz="0" w:space="0" w:color="auto"/>
        <w:left w:val="none" w:sz="0" w:space="0" w:color="auto"/>
        <w:bottom w:val="none" w:sz="0" w:space="0" w:color="auto"/>
        <w:right w:val="none" w:sz="0" w:space="0" w:color="auto"/>
      </w:divBdr>
      <w:divsChild>
        <w:div w:id="955986392">
          <w:marLeft w:val="806"/>
          <w:marRight w:val="0"/>
          <w:marTop w:val="0"/>
          <w:marBottom w:val="0"/>
          <w:divBdr>
            <w:top w:val="none" w:sz="0" w:space="0" w:color="auto"/>
            <w:left w:val="none" w:sz="0" w:space="0" w:color="auto"/>
            <w:bottom w:val="none" w:sz="0" w:space="0" w:color="auto"/>
            <w:right w:val="none" w:sz="0" w:space="0" w:color="auto"/>
          </w:divBdr>
        </w:div>
        <w:div w:id="1171794609">
          <w:marLeft w:val="806"/>
          <w:marRight w:val="0"/>
          <w:marTop w:val="0"/>
          <w:marBottom w:val="0"/>
          <w:divBdr>
            <w:top w:val="none" w:sz="0" w:space="0" w:color="auto"/>
            <w:left w:val="none" w:sz="0" w:space="0" w:color="auto"/>
            <w:bottom w:val="none" w:sz="0" w:space="0" w:color="auto"/>
            <w:right w:val="none" w:sz="0" w:space="0" w:color="auto"/>
          </w:divBdr>
        </w:div>
        <w:div w:id="1579824424">
          <w:marLeft w:val="1080"/>
          <w:marRight w:val="0"/>
          <w:marTop w:val="0"/>
          <w:marBottom w:val="0"/>
          <w:divBdr>
            <w:top w:val="none" w:sz="0" w:space="0" w:color="auto"/>
            <w:left w:val="none" w:sz="0" w:space="0" w:color="auto"/>
            <w:bottom w:val="none" w:sz="0" w:space="0" w:color="auto"/>
            <w:right w:val="none" w:sz="0" w:space="0" w:color="auto"/>
          </w:divBdr>
        </w:div>
        <w:div w:id="2056539944">
          <w:marLeft w:val="533"/>
          <w:marRight w:val="0"/>
          <w:marTop w:val="0"/>
          <w:marBottom w:val="0"/>
          <w:divBdr>
            <w:top w:val="none" w:sz="0" w:space="0" w:color="auto"/>
            <w:left w:val="none" w:sz="0" w:space="0" w:color="auto"/>
            <w:bottom w:val="none" w:sz="0" w:space="0" w:color="auto"/>
            <w:right w:val="none" w:sz="0" w:space="0" w:color="auto"/>
          </w:divBdr>
        </w:div>
      </w:divsChild>
    </w:div>
    <w:div w:id="1536965045">
      <w:bodyDiv w:val="1"/>
      <w:marLeft w:val="0"/>
      <w:marRight w:val="0"/>
      <w:marTop w:val="0"/>
      <w:marBottom w:val="0"/>
      <w:divBdr>
        <w:top w:val="none" w:sz="0" w:space="0" w:color="auto"/>
        <w:left w:val="none" w:sz="0" w:space="0" w:color="auto"/>
        <w:bottom w:val="none" w:sz="0" w:space="0" w:color="auto"/>
        <w:right w:val="none" w:sz="0" w:space="0" w:color="auto"/>
      </w:divBdr>
      <w:divsChild>
        <w:div w:id="283466153">
          <w:marLeft w:val="1080"/>
          <w:marRight w:val="0"/>
          <w:marTop w:val="0"/>
          <w:marBottom w:val="0"/>
          <w:divBdr>
            <w:top w:val="none" w:sz="0" w:space="0" w:color="auto"/>
            <w:left w:val="none" w:sz="0" w:space="0" w:color="auto"/>
            <w:bottom w:val="none" w:sz="0" w:space="0" w:color="auto"/>
            <w:right w:val="none" w:sz="0" w:space="0" w:color="auto"/>
          </w:divBdr>
        </w:div>
        <w:div w:id="1670674705">
          <w:marLeft w:val="806"/>
          <w:marRight w:val="0"/>
          <w:marTop w:val="0"/>
          <w:marBottom w:val="0"/>
          <w:divBdr>
            <w:top w:val="none" w:sz="0" w:space="0" w:color="auto"/>
            <w:left w:val="none" w:sz="0" w:space="0" w:color="auto"/>
            <w:bottom w:val="none" w:sz="0" w:space="0" w:color="auto"/>
            <w:right w:val="none" w:sz="0" w:space="0" w:color="auto"/>
          </w:divBdr>
        </w:div>
        <w:div w:id="2033218958">
          <w:marLeft w:val="533"/>
          <w:marRight w:val="0"/>
          <w:marTop w:val="0"/>
          <w:marBottom w:val="0"/>
          <w:divBdr>
            <w:top w:val="none" w:sz="0" w:space="0" w:color="auto"/>
            <w:left w:val="none" w:sz="0" w:space="0" w:color="auto"/>
            <w:bottom w:val="none" w:sz="0" w:space="0" w:color="auto"/>
            <w:right w:val="none" w:sz="0" w:space="0" w:color="auto"/>
          </w:divBdr>
        </w:div>
      </w:divsChild>
    </w:div>
    <w:div w:id="1665549450">
      <w:bodyDiv w:val="1"/>
      <w:marLeft w:val="0"/>
      <w:marRight w:val="0"/>
      <w:marTop w:val="0"/>
      <w:marBottom w:val="0"/>
      <w:divBdr>
        <w:top w:val="none" w:sz="0" w:space="0" w:color="auto"/>
        <w:left w:val="none" w:sz="0" w:space="0" w:color="auto"/>
        <w:bottom w:val="none" w:sz="0" w:space="0" w:color="auto"/>
        <w:right w:val="none" w:sz="0" w:space="0" w:color="auto"/>
      </w:divBdr>
    </w:div>
    <w:div w:id="1732120800">
      <w:bodyDiv w:val="1"/>
      <w:marLeft w:val="0"/>
      <w:marRight w:val="0"/>
      <w:marTop w:val="0"/>
      <w:marBottom w:val="0"/>
      <w:divBdr>
        <w:top w:val="none" w:sz="0" w:space="0" w:color="auto"/>
        <w:left w:val="none" w:sz="0" w:space="0" w:color="auto"/>
        <w:bottom w:val="none" w:sz="0" w:space="0" w:color="auto"/>
        <w:right w:val="none" w:sz="0" w:space="0" w:color="auto"/>
      </w:divBdr>
      <w:divsChild>
        <w:div w:id="23288807">
          <w:marLeft w:val="0"/>
          <w:marRight w:val="0"/>
          <w:marTop w:val="0"/>
          <w:marBottom w:val="0"/>
          <w:divBdr>
            <w:top w:val="none" w:sz="0" w:space="0" w:color="auto"/>
            <w:left w:val="none" w:sz="0" w:space="0" w:color="auto"/>
            <w:bottom w:val="none" w:sz="0" w:space="0" w:color="auto"/>
            <w:right w:val="none" w:sz="0" w:space="0" w:color="auto"/>
          </w:divBdr>
        </w:div>
        <w:div w:id="1446118566">
          <w:marLeft w:val="0"/>
          <w:marRight w:val="0"/>
          <w:marTop w:val="0"/>
          <w:marBottom w:val="0"/>
          <w:divBdr>
            <w:top w:val="none" w:sz="0" w:space="0" w:color="auto"/>
            <w:left w:val="none" w:sz="0" w:space="0" w:color="auto"/>
            <w:bottom w:val="none" w:sz="0" w:space="0" w:color="auto"/>
            <w:right w:val="none" w:sz="0" w:space="0" w:color="auto"/>
          </w:divBdr>
        </w:div>
      </w:divsChild>
    </w:div>
    <w:div w:id="1840390790">
      <w:bodyDiv w:val="1"/>
      <w:marLeft w:val="0"/>
      <w:marRight w:val="0"/>
      <w:marTop w:val="0"/>
      <w:marBottom w:val="0"/>
      <w:divBdr>
        <w:top w:val="none" w:sz="0" w:space="0" w:color="auto"/>
        <w:left w:val="none" w:sz="0" w:space="0" w:color="auto"/>
        <w:bottom w:val="none" w:sz="0" w:space="0" w:color="auto"/>
        <w:right w:val="none" w:sz="0" w:space="0" w:color="auto"/>
      </w:divBdr>
      <w:divsChild>
        <w:div w:id="642470068">
          <w:marLeft w:val="806"/>
          <w:marRight w:val="0"/>
          <w:marTop w:val="0"/>
          <w:marBottom w:val="0"/>
          <w:divBdr>
            <w:top w:val="none" w:sz="0" w:space="0" w:color="auto"/>
            <w:left w:val="none" w:sz="0" w:space="0" w:color="auto"/>
            <w:bottom w:val="none" w:sz="0" w:space="0" w:color="auto"/>
            <w:right w:val="none" w:sz="0" w:space="0" w:color="auto"/>
          </w:divBdr>
        </w:div>
        <w:div w:id="749889820">
          <w:marLeft w:val="1080"/>
          <w:marRight w:val="0"/>
          <w:marTop w:val="0"/>
          <w:marBottom w:val="0"/>
          <w:divBdr>
            <w:top w:val="none" w:sz="0" w:space="0" w:color="auto"/>
            <w:left w:val="none" w:sz="0" w:space="0" w:color="auto"/>
            <w:bottom w:val="none" w:sz="0" w:space="0" w:color="auto"/>
            <w:right w:val="none" w:sz="0" w:space="0" w:color="auto"/>
          </w:divBdr>
        </w:div>
        <w:div w:id="1066606789">
          <w:marLeft w:val="533"/>
          <w:marRight w:val="0"/>
          <w:marTop w:val="0"/>
          <w:marBottom w:val="0"/>
          <w:divBdr>
            <w:top w:val="none" w:sz="0" w:space="0" w:color="auto"/>
            <w:left w:val="none" w:sz="0" w:space="0" w:color="auto"/>
            <w:bottom w:val="none" w:sz="0" w:space="0" w:color="auto"/>
            <w:right w:val="none" w:sz="0" w:space="0" w:color="auto"/>
          </w:divBdr>
        </w:div>
        <w:div w:id="1797989842">
          <w:marLeft w:val="806"/>
          <w:marRight w:val="0"/>
          <w:marTop w:val="0"/>
          <w:marBottom w:val="0"/>
          <w:divBdr>
            <w:top w:val="none" w:sz="0" w:space="0" w:color="auto"/>
            <w:left w:val="none" w:sz="0" w:space="0" w:color="auto"/>
            <w:bottom w:val="none" w:sz="0" w:space="0" w:color="auto"/>
            <w:right w:val="none" w:sz="0" w:space="0" w:color="auto"/>
          </w:divBdr>
        </w:div>
      </w:divsChild>
    </w:div>
    <w:div w:id="1864974399">
      <w:bodyDiv w:val="1"/>
      <w:marLeft w:val="0"/>
      <w:marRight w:val="0"/>
      <w:marTop w:val="0"/>
      <w:marBottom w:val="0"/>
      <w:divBdr>
        <w:top w:val="none" w:sz="0" w:space="0" w:color="auto"/>
        <w:left w:val="none" w:sz="0" w:space="0" w:color="auto"/>
        <w:bottom w:val="none" w:sz="0" w:space="0" w:color="auto"/>
        <w:right w:val="none" w:sz="0" w:space="0" w:color="auto"/>
      </w:divBdr>
    </w:div>
    <w:div w:id="1878621207">
      <w:bodyDiv w:val="1"/>
      <w:marLeft w:val="0"/>
      <w:marRight w:val="0"/>
      <w:marTop w:val="0"/>
      <w:marBottom w:val="0"/>
      <w:divBdr>
        <w:top w:val="none" w:sz="0" w:space="0" w:color="auto"/>
        <w:left w:val="none" w:sz="0" w:space="0" w:color="auto"/>
        <w:bottom w:val="none" w:sz="0" w:space="0" w:color="auto"/>
        <w:right w:val="none" w:sz="0" w:space="0" w:color="auto"/>
      </w:divBdr>
    </w:div>
    <w:div w:id="1908685565">
      <w:bodyDiv w:val="1"/>
      <w:marLeft w:val="0"/>
      <w:marRight w:val="0"/>
      <w:marTop w:val="0"/>
      <w:marBottom w:val="0"/>
      <w:divBdr>
        <w:top w:val="none" w:sz="0" w:space="0" w:color="auto"/>
        <w:left w:val="none" w:sz="0" w:space="0" w:color="auto"/>
        <w:bottom w:val="none" w:sz="0" w:space="0" w:color="auto"/>
        <w:right w:val="none" w:sz="0" w:space="0" w:color="auto"/>
      </w:divBdr>
      <w:divsChild>
        <w:div w:id="2062635407">
          <w:marLeft w:val="0"/>
          <w:marRight w:val="0"/>
          <w:marTop w:val="0"/>
          <w:marBottom w:val="0"/>
          <w:divBdr>
            <w:top w:val="none" w:sz="0" w:space="0" w:color="auto"/>
            <w:left w:val="none" w:sz="0" w:space="0" w:color="auto"/>
            <w:bottom w:val="none" w:sz="0" w:space="0" w:color="auto"/>
            <w:right w:val="none" w:sz="0" w:space="0" w:color="auto"/>
          </w:divBdr>
        </w:div>
      </w:divsChild>
    </w:div>
    <w:div w:id="1952273126">
      <w:bodyDiv w:val="1"/>
      <w:marLeft w:val="0"/>
      <w:marRight w:val="0"/>
      <w:marTop w:val="0"/>
      <w:marBottom w:val="0"/>
      <w:divBdr>
        <w:top w:val="none" w:sz="0" w:space="0" w:color="auto"/>
        <w:left w:val="none" w:sz="0" w:space="0" w:color="auto"/>
        <w:bottom w:val="none" w:sz="0" w:space="0" w:color="auto"/>
        <w:right w:val="none" w:sz="0" w:space="0" w:color="auto"/>
      </w:divBdr>
      <w:divsChild>
        <w:div w:id="418990065">
          <w:marLeft w:val="0"/>
          <w:marRight w:val="0"/>
          <w:marTop w:val="0"/>
          <w:marBottom w:val="0"/>
          <w:divBdr>
            <w:top w:val="none" w:sz="0" w:space="0" w:color="auto"/>
            <w:left w:val="none" w:sz="0" w:space="0" w:color="auto"/>
            <w:bottom w:val="none" w:sz="0" w:space="0" w:color="auto"/>
            <w:right w:val="none" w:sz="0" w:space="0" w:color="auto"/>
          </w:divBdr>
        </w:div>
        <w:div w:id="864027699">
          <w:marLeft w:val="0"/>
          <w:marRight w:val="0"/>
          <w:marTop w:val="0"/>
          <w:marBottom w:val="0"/>
          <w:divBdr>
            <w:top w:val="none" w:sz="0" w:space="0" w:color="auto"/>
            <w:left w:val="none" w:sz="0" w:space="0" w:color="auto"/>
            <w:bottom w:val="none" w:sz="0" w:space="0" w:color="auto"/>
            <w:right w:val="none" w:sz="0" w:space="0" w:color="auto"/>
          </w:divBdr>
        </w:div>
      </w:divsChild>
    </w:div>
    <w:div w:id="1979065512">
      <w:bodyDiv w:val="1"/>
      <w:marLeft w:val="0"/>
      <w:marRight w:val="0"/>
      <w:marTop w:val="0"/>
      <w:marBottom w:val="0"/>
      <w:divBdr>
        <w:top w:val="none" w:sz="0" w:space="0" w:color="auto"/>
        <w:left w:val="none" w:sz="0" w:space="0" w:color="auto"/>
        <w:bottom w:val="none" w:sz="0" w:space="0" w:color="auto"/>
        <w:right w:val="none" w:sz="0" w:space="0" w:color="auto"/>
      </w:divBdr>
    </w:div>
    <w:div w:id="2013340120">
      <w:bodyDiv w:val="1"/>
      <w:marLeft w:val="0"/>
      <w:marRight w:val="0"/>
      <w:marTop w:val="0"/>
      <w:marBottom w:val="0"/>
      <w:divBdr>
        <w:top w:val="none" w:sz="0" w:space="0" w:color="auto"/>
        <w:left w:val="none" w:sz="0" w:space="0" w:color="auto"/>
        <w:bottom w:val="none" w:sz="0" w:space="0" w:color="auto"/>
        <w:right w:val="none" w:sz="0" w:space="0" w:color="auto"/>
      </w:divBdr>
    </w:div>
    <w:div w:id="2074615581">
      <w:bodyDiv w:val="1"/>
      <w:marLeft w:val="0"/>
      <w:marRight w:val="0"/>
      <w:marTop w:val="0"/>
      <w:marBottom w:val="0"/>
      <w:divBdr>
        <w:top w:val="none" w:sz="0" w:space="0" w:color="auto"/>
        <w:left w:val="none" w:sz="0" w:space="0" w:color="auto"/>
        <w:bottom w:val="none" w:sz="0" w:space="0" w:color="auto"/>
        <w:right w:val="none" w:sz="0" w:space="0" w:color="auto"/>
      </w:divBdr>
      <w:divsChild>
        <w:div w:id="472990564">
          <w:marLeft w:val="0"/>
          <w:marRight w:val="0"/>
          <w:marTop w:val="0"/>
          <w:marBottom w:val="0"/>
          <w:divBdr>
            <w:top w:val="none" w:sz="0" w:space="0" w:color="auto"/>
            <w:left w:val="none" w:sz="0" w:space="0" w:color="auto"/>
            <w:bottom w:val="none" w:sz="0" w:space="0" w:color="auto"/>
            <w:right w:val="none" w:sz="0" w:space="0" w:color="auto"/>
          </w:divBdr>
        </w:div>
        <w:div w:id="1721243326">
          <w:marLeft w:val="0"/>
          <w:marRight w:val="0"/>
          <w:marTop w:val="0"/>
          <w:marBottom w:val="0"/>
          <w:divBdr>
            <w:top w:val="none" w:sz="0" w:space="0" w:color="auto"/>
            <w:left w:val="none" w:sz="0" w:space="0" w:color="auto"/>
            <w:bottom w:val="none" w:sz="0" w:space="0" w:color="auto"/>
            <w:right w:val="none" w:sz="0" w:space="0" w:color="auto"/>
          </w:divBdr>
        </w:div>
      </w:divsChild>
    </w:div>
    <w:div w:id="209532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package" Target="embeddings/Microsoft_Visio_Drawing.vsdx"/><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3.bin"/><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oleObject" Target="embeddings/oleObject5.bin"/><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BQIBPLLIMM24-1585705811-164</_dlc_DocId>
    <_dlc_DocIdUrl xmlns="71c5aaf6-e6ce-465b-b873-5148d2a4c105">
      <Url>https://nokia.sharepoint.com/sites/3gpp-sa4/_layouts/15/DocIdRedir.aspx?ID=BQIBPLLIMM24-1585705811-164</Url>
      <Description>BQIBPLLIMM24-1585705811-164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6A5CAA4BA534408C8BCF8C49433DB2" ma:contentTypeVersion="9" ma:contentTypeDescription="Create a new document." ma:contentTypeScope="" ma:versionID="c5c3557ed528508d3f009a323f166b6c">
  <xsd:schema xmlns:xsd="http://www.w3.org/2001/XMLSchema" xmlns:xs="http://www.w3.org/2001/XMLSchema" xmlns:p="http://schemas.microsoft.com/office/2006/metadata/properties" xmlns:ns2="71c5aaf6-e6ce-465b-b873-5148d2a4c105" xmlns:ns3="f69af25d-a6cd-4f42-a8e7-6e41198fde4e" xmlns:ns4="2226bf7a-e821-439f-96cc-8e088fb7172d" targetNamespace="http://schemas.microsoft.com/office/2006/metadata/properties" ma:root="true" ma:fieldsID="73f4e54a3f5b97bdfb6849243c42eaae" ns2:_="" ns3:_="" ns4:_="">
    <xsd:import namespace="71c5aaf6-e6ce-465b-b873-5148d2a4c105"/>
    <xsd:import namespace="f69af25d-a6cd-4f42-a8e7-6e41198fde4e"/>
    <xsd:import namespace="2226bf7a-e821-439f-96cc-8e088fb7172d"/>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9af25d-a6cd-4f42-a8e7-6e41198fde4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26bf7a-e821-439f-96cc-8e088fb717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C0905A-DD94-4188-AD9E-0D47B7F4C898}">
  <ds:schemaRefs>
    <ds:schemaRef ds:uri="http://schemas.openxmlformats.org/officeDocument/2006/bibliography"/>
  </ds:schemaRefs>
</ds:datastoreItem>
</file>

<file path=customXml/itemProps2.xml><?xml version="1.0" encoding="utf-8"?>
<ds:datastoreItem xmlns:ds="http://schemas.openxmlformats.org/officeDocument/2006/customXml" ds:itemID="{F040BE55-B6CB-4946-96D0-387B8BF83C74}">
  <ds:schemaRefs>
    <ds:schemaRef ds:uri="Microsoft.SharePoint.Taxonomy.ContentTypeSync"/>
  </ds:schemaRefs>
</ds:datastoreItem>
</file>

<file path=customXml/itemProps3.xml><?xml version="1.0" encoding="utf-8"?>
<ds:datastoreItem xmlns:ds="http://schemas.openxmlformats.org/officeDocument/2006/customXml" ds:itemID="{C479874D-C416-4919-B422-5E04E88C7460}">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DE6EB519-5EE4-43F4-8068-008C3C57C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f69af25d-a6cd-4f42-a8e7-6e41198fde4e"/>
    <ds:schemaRef ds:uri="2226bf7a-e821-439f-96cc-8e088fb71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5CEF73-7E7C-4AAD-A688-49C89A4DE6D2}">
  <ds:schemaRefs>
    <ds:schemaRef ds:uri="http://schemas.microsoft.com/sharepoint/events"/>
  </ds:schemaRefs>
</ds:datastoreItem>
</file>

<file path=customXml/itemProps6.xml><?xml version="1.0" encoding="utf-8"?>
<ds:datastoreItem xmlns:ds="http://schemas.openxmlformats.org/officeDocument/2006/customXml" ds:itemID="{AEA1F563-A556-43AF-B6AD-308CF4422917}">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657</TotalTime>
  <Pages>7</Pages>
  <Words>1543</Words>
  <Characters>8801</Characters>
  <Application>Microsoft Office Word</Application>
  <DocSecurity>0</DocSecurity>
  <Lines>73</Lines>
  <Paragraphs>20</Paragraphs>
  <ScaleCrop>false</ScaleCrop>
  <HeadingPairs>
    <vt:vector size="8" baseType="variant">
      <vt:variant>
        <vt:lpstr>タイトル</vt:lpstr>
      </vt:variant>
      <vt:variant>
        <vt:i4>1</vt:i4>
      </vt:variant>
      <vt:variant>
        <vt:lpstr>Title</vt:lpstr>
      </vt:variant>
      <vt:variant>
        <vt:i4>1</vt:i4>
      </vt:variant>
      <vt:variant>
        <vt:lpstr>제목</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10324</CharactersWithSpaces>
  <SharedDoc>false</SharedDoc>
  <HLinks>
    <vt:vector size="18" baseType="variant">
      <vt:variant>
        <vt:i4>4456568</vt:i4>
      </vt:variant>
      <vt:variant>
        <vt:i4>15</vt:i4>
      </vt:variant>
      <vt:variant>
        <vt:i4>0</vt:i4>
      </vt:variant>
      <vt:variant>
        <vt:i4>5</vt:i4>
      </vt:variant>
      <vt:variant>
        <vt:lpwstr>https://www.3gpp.org/ftp/TSG_SA/WG4_CODEC/TSGS4_127-bis-e/Docs/S4-240656.zip</vt:lpwstr>
      </vt:variant>
      <vt:variant>
        <vt:lpwstr/>
      </vt:variant>
      <vt:variant>
        <vt:i4>4456568</vt:i4>
      </vt:variant>
      <vt:variant>
        <vt:i4>12</vt:i4>
      </vt:variant>
      <vt:variant>
        <vt:i4>0</vt:i4>
      </vt:variant>
      <vt:variant>
        <vt:i4>5</vt:i4>
      </vt:variant>
      <vt:variant>
        <vt:lpwstr>https://www.3gpp.org/ftp/TSG_SA/WG4_CODEC/TSGS4_127-bis-e/Docs/S4-240656.zip</vt:lpwstr>
      </vt:variant>
      <vt:variant>
        <vt:lpwstr/>
      </vt:variant>
      <vt:variant>
        <vt:i4>2883612</vt:i4>
      </vt:variant>
      <vt:variant>
        <vt:i4>9</vt:i4>
      </vt:variant>
      <vt:variant>
        <vt:i4>0</vt:i4>
      </vt:variant>
      <vt:variant>
        <vt:i4>5</vt:i4>
      </vt:variant>
      <vt:variant>
        <vt:lpwstr>https://www.3gpp.org/ftp/TSG_SA/TSG_SA/TSGS_103_Maastricht_2024-03/Docs/SP-240482.zip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Yip</dc:creator>
  <cp:keywords/>
  <dc:description/>
  <cp:lastModifiedBy>NTT</cp:lastModifiedBy>
  <cp:revision>9</cp:revision>
  <dcterms:created xsi:type="dcterms:W3CDTF">2024-05-21T11:37:00Z</dcterms:created>
  <dcterms:modified xsi:type="dcterms:W3CDTF">2024-05-21T22:49:00Z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0x010100F76A5CAA4BA534408C8BCF8C49433DB2</vt:lpwstr>
  </property>
  <property fmtid="{D5CDD505-2E9C-101B-9397-08002B2CF9AE}" pid="4" name="MediaServiceImageTags">
    <vt:lpwstr/>
  </property>
  <property fmtid="{D5CDD505-2E9C-101B-9397-08002B2CF9AE}" pid="5" name="_dlc_DocIdItemGuid">
    <vt:lpwstr>ac6cd9c5-61b0-4b9a-a1e8-9a651bbebe2a</vt:lpwstr>
  </property>
  <property fmtid="{D5CDD505-2E9C-101B-9397-08002B2CF9AE}" pid="6" name="MSIP_Label_68f4089b-327a-4658-989e-3317505dd528_Enabled">
    <vt:lpwstr>true</vt:lpwstr>
  </property>
  <property fmtid="{D5CDD505-2E9C-101B-9397-08002B2CF9AE}" pid="7" name="MSIP_Label_68f4089b-327a-4658-989e-3317505dd528_SetDate">
    <vt:lpwstr>2024-05-14T01:32:38Z</vt:lpwstr>
  </property>
  <property fmtid="{D5CDD505-2E9C-101B-9397-08002B2CF9AE}" pid="8" name="MSIP_Label_68f4089b-327a-4658-989e-3317505dd528_Method">
    <vt:lpwstr>Privileged</vt:lpwstr>
  </property>
  <property fmtid="{D5CDD505-2E9C-101B-9397-08002B2CF9AE}" pid="9" name="MSIP_Label_68f4089b-327a-4658-989e-3317505dd528_Name">
    <vt:lpwstr>68f4089b-327a-4658-989e-3317505dd528</vt:lpwstr>
  </property>
  <property fmtid="{D5CDD505-2E9C-101B-9397-08002B2CF9AE}" pid="10" name="MSIP_Label_68f4089b-327a-4658-989e-3317505dd528_SiteId">
    <vt:lpwstr>a629ef32-67ba-47a6-8eb3-ec43935644fc</vt:lpwstr>
  </property>
  <property fmtid="{D5CDD505-2E9C-101B-9397-08002B2CF9AE}" pid="11" name="MSIP_Label_68f4089b-327a-4658-989e-3317505dd528_ActionId">
    <vt:lpwstr>1667101e-b5f1-4a3e-9e5b-4d940722147b</vt:lpwstr>
  </property>
  <property fmtid="{D5CDD505-2E9C-101B-9397-08002B2CF9AE}" pid="12" name="MSIP_Label_68f4089b-327a-4658-989e-3317505dd528_ContentBits">
    <vt:lpwstr>0</vt:lpwstr>
  </property>
</Properties>
</file>