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7FA67" w14:textId="32E26F22" w:rsidR="0098577C" w:rsidRPr="000F309B" w:rsidRDefault="0098577C" w:rsidP="00DA3371">
      <w:pPr>
        <w:ind w:left="2160" w:hanging="2160"/>
        <w:rPr>
          <w:rFonts w:ascii="Arial" w:eastAsia="Batang" w:hAnsi="Arial" w:cs="Arial"/>
          <w:b/>
          <w:lang w:val="en-GB"/>
        </w:rPr>
      </w:pPr>
      <w:bookmarkStart w:id="0" w:name="OLE_LINK1"/>
      <w:bookmarkStart w:id="1" w:name="OLE_LINK2"/>
      <w:r w:rsidRPr="000F309B">
        <w:rPr>
          <w:rFonts w:ascii="Arial" w:eastAsia="Batang" w:hAnsi="Arial" w:cs="Arial"/>
          <w:b/>
          <w:lang w:val="en-GB"/>
        </w:rPr>
        <w:t>Source:</w:t>
      </w:r>
      <w:r w:rsidRPr="000F309B">
        <w:rPr>
          <w:rFonts w:ascii="Arial" w:eastAsia="Batang" w:hAnsi="Arial" w:cs="Arial"/>
          <w:b/>
          <w:lang w:val="en-GB"/>
        </w:rPr>
        <w:tab/>
      </w:r>
      <w:proofErr w:type="spellStart"/>
      <w:r w:rsidR="008D78EB">
        <w:rPr>
          <w:rFonts w:ascii="Arial" w:eastAsia="Malgun Gothic" w:hAnsi="Arial" w:cs="Arial"/>
          <w:b/>
          <w:lang w:val="en-GB"/>
        </w:rPr>
        <w:t>InterDigital</w:t>
      </w:r>
      <w:proofErr w:type="spellEnd"/>
      <w:r w:rsidR="008D78EB">
        <w:rPr>
          <w:rFonts w:ascii="Arial" w:eastAsia="Malgun Gothic" w:hAnsi="Arial" w:cs="Arial"/>
          <w:b/>
          <w:lang w:val="en-GB"/>
        </w:rPr>
        <w:t xml:space="preserve"> </w:t>
      </w:r>
      <w:r w:rsidR="00D84146">
        <w:rPr>
          <w:rFonts w:ascii="Arial" w:eastAsia="Malgun Gothic" w:hAnsi="Arial" w:cs="Arial"/>
          <w:b/>
          <w:lang w:val="en-GB"/>
        </w:rPr>
        <w:t>France R&amp;D, SAS</w:t>
      </w:r>
    </w:p>
    <w:p w14:paraId="6F7E13B0" w14:textId="551F4FCB" w:rsidR="0098577C" w:rsidRPr="000F309B" w:rsidRDefault="0098577C" w:rsidP="00C33EA9">
      <w:pPr>
        <w:ind w:left="2160" w:hanging="2160"/>
        <w:rPr>
          <w:rFonts w:ascii="Arial" w:eastAsia="Batang" w:hAnsi="Arial" w:cs="Arial"/>
          <w:b/>
          <w:bCs/>
          <w:lang w:val="en-GB"/>
        </w:rPr>
      </w:pPr>
      <w:r w:rsidRPr="000F309B">
        <w:rPr>
          <w:rFonts w:ascii="Arial" w:eastAsia="Batang" w:hAnsi="Arial" w:cs="Arial"/>
          <w:b/>
          <w:bCs/>
          <w:lang w:val="en-GB"/>
        </w:rPr>
        <w:t>Title:</w:t>
      </w:r>
      <w:r w:rsidR="00C33EA9">
        <w:rPr>
          <w:rFonts w:ascii="Arial" w:eastAsia="Batang" w:hAnsi="Arial" w:cs="Arial"/>
          <w:b/>
          <w:bCs/>
          <w:lang w:val="en-GB"/>
        </w:rPr>
        <w:tab/>
      </w:r>
      <w:r w:rsidR="00C33EA9" w:rsidRPr="00C33EA9">
        <w:rPr>
          <w:rFonts w:ascii="Arial" w:eastAsia="Batang" w:hAnsi="Arial" w:cs="Arial"/>
          <w:b/>
          <w:bCs/>
          <w:lang w:val="en-GB"/>
        </w:rPr>
        <w:t>[FS_5G_RTP_P</w:t>
      </w:r>
      <w:r w:rsidR="00376C34">
        <w:rPr>
          <w:rFonts w:ascii="Arial" w:eastAsia="Batang" w:hAnsi="Arial" w:cs="Arial"/>
          <w:b/>
          <w:bCs/>
          <w:lang w:val="en-GB"/>
        </w:rPr>
        <w:t>h</w:t>
      </w:r>
      <w:r w:rsidR="00C33EA9" w:rsidRPr="00C33EA9">
        <w:rPr>
          <w:rFonts w:ascii="Arial" w:eastAsia="Batang" w:hAnsi="Arial" w:cs="Arial"/>
          <w:b/>
          <w:bCs/>
          <w:lang w:val="en-GB"/>
        </w:rPr>
        <w:t>2] KI</w:t>
      </w:r>
      <w:r w:rsidR="00634511">
        <w:rPr>
          <w:rFonts w:ascii="Arial" w:eastAsia="Batang" w:hAnsi="Arial" w:cs="Arial"/>
          <w:b/>
          <w:bCs/>
          <w:lang w:val="en-GB"/>
        </w:rPr>
        <w:t xml:space="preserve"> </w:t>
      </w:r>
      <w:r w:rsidR="00976522">
        <w:rPr>
          <w:rFonts w:ascii="Arial" w:eastAsia="Batang" w:hAnsi="Arial" w:cs="Arial"/>
          <w:b/>
          <w:bCs/>
          <w:lang w:val="en-GB"/>
        </w:rPr>
        <w:t>#X</w:t>
      </w:r>
      <w:r w:rsidR="004965B8">
        <w:rPr>
          <w:rFonts w:ascii="Arial" w:eastAsia="Batang" w:hAnsi="Arial" w:cs="Arial"/>
          <w:b/>
          <w:bCs/>
          <w:lang w:val="en-GB"/>
        </w:rPr>
        <w:t xml:space="preserve">: </w:t>
      </w:r>
      <w:r w:rsidR="007411E8" w:rsidRPr="0007664A">
        <w:rPr>
          <w:rFonts w:ascii="Arial" w:eastAsia="Batang" w:hAnsi="Arial" w:cs="Arial"/>
          <w:b/>
          <w:bCs/>
          <w:lang w:val="en-GB"/>
        </w:rPr>
        <w:t>I</w:t>
      </w:r>
      <w:r w:rsidR="00BF7BAA" w:rsidRPr="0007664A">
        <w:rPr>
          <w:rFonts w:ascii="Arial" w:eastAsia="Batang" w:hAnsi="Arial" w:cs="Arial"/>
          <w:b/>
          <w:bCs/>
          <w:lang w:val="en-GB"/>
        </w:rPr>
        <w:t xml:space="preserve">dentifying </w:t>
      </w:r>
      <w:r w:rsidR="00924608" w:rsidRPr="0007664A">
        <w:rPr>
          <w:rFonts w:ascii="Arial" w:eastAsia="Batang" w:hAnsi="Arial" w:cs="Arial"/>
          <w:b/>
          <w:bCs/>
          <w:lang w:val="en-GB"/>
        </w:rPr>
        <w:t xml:space="preserve">multiplexed media stream data flows </w:t>
      </w:r>
    </w:p>
    <w:p w14:paraId="52C631B6" w14:textId="66D9DCC6" w:rsidR="0098577C" w:rsidRPr="000F309B" w:rsidRDefault="0098577C" w:rsidP="004B3BC0">
      <w:pPr>
        <w:rPr>
          <w:rFonts w:ascii="Arial" w:eastAsia="Batang" w:hAnsi="Arial" w:cs="Arial"/>
          <w:b/>
          <w:bCs/>
          <w:lang w:val="en-GB" w:eastAsia="ko-KR"/>
        </w:rPr>
      </w:pPr>
      <w:r w:rsidRPr="000F309B">
        <w:rPr>
          <w:rFonts w:ascii="Arial" w:eastAsia="Batang" w:hAnsi="Arial" w:cs="Arial"/>
          <w:b/>
          <w:bCs/>
          <w:lang w:val="en-GB"/>
        </w:rPr>
        <w:t>Agenda Item:</w:t>
      </w:r>
      <w:r w:rsidRPr="000F309B">
        <w:rPr>
          <w:rFonts w:ascii="Arial" w:eastAsia="Batang" w:hAnsi="Arial" w:cs="Arial"/>
          <w:b/>
          <w:bCs/>
          <w:lang w:val="en-GB"/>
        </w:rPr>
        <w:tab/>
      </w:r>
      <w:r w:rsidR="00AC6806" w:rsidRPr="000F309B">
        <w:rPr>
          <w:rFonts w:ascii="Arial" w:eastAsia="Batang" w:hAnsi="Arial" w:cs="Arial"/>
          <w:b/>
          <w:bCs/>
          <w:lang w:val="en-GB"/>
        </w:rPr>
        <w:tab/>
      </w:r>
      <w:r w:rsidR="00C33EA9">
        <w:rPr>
          <w:rFonts w:ascii="Arial" w:eastAsia="Batang" w:hAnsi="Arial" w:cs="Arial"/>
          <w:b/>
          <w:bCs/>
          <w:lang w:val="en-GB"/>
        </w:rPr>
        <w:t>10.8</w:t>
      </w:r>
    </w:p>
    <w:p w14:paraId="3706DB92" w14:textId="5E5329D7" w:rsidR="00DE55DC" w:rsidRPr="000F309B" w:rsidRDefault="00211EC8" w:rsidP="004B3BC0">
      <w:pPr>
        <w:rPr>
          <w:rFonts w:ascii="Arial" w:eastAsia="Batang" w:hAnsi="Arial" w:cs="Arial"/>
          <w:b/>
          <w:bCs/>
          <w:lang w:val="en-GB"/>
        </w:rPr>
      </w:pPr>
      <w:r w:rsidRPr="000F309B">
        <w:rPr>
          <w:rFonts w:ascii="Arial" w:eastAsia="Batang" w:hAnsi="Arial" w:cs="Arial"/>
          <w:b/>
          <w:bCs/>
          <w:lang w:val="en-GB"/>
        </w:rPr>
        <w:t>Document for:</w:t>
      </w:r>
      <w:r w:rsidRPr="000F309B">
        <w:rPr>
          <w:rFonts w:ascii="Arial" w:eastAsia="Batang" w:hAnsi="Arial" w:cs="Arial"/>
          <w:b/>
          <w:bCs/>
          <w:lang w:val="en-GB"/>
        </w:rPr>
        <w:tab/>
      </w:r>
      <w:r w:rsidR="00AC6806" w:rsidRPr="000F309B">
        <w:rPr>
          <w:rFonts w:ascii="Arial" w:eastAsia="Batang" w:hAnsi="Arial" w:cs="Arial"/>
          <w:b/>
          <w:bCs/>
          <w:lang w:val="en-GB"/>
        </w:rPr>
        <w:tab/>
      </w:r>
      <w:r w:rsidR="00F7672B" w:rsidRPr="000F309B">
        <w:rPr>
          <w:rFonts w:ascii="Arial" w:eastAsia="Batang" w:hAnsi="Arial" w:cs="Arial"/>
          <w:b/>
          <w:bCs/>
          <w:lang w:val="en-GB"/>
        </w:rPr>
        <w:t>Agreement</w:t>
      </w:r>
    </w:p>
    <w:bookmarkEnd w:id="0"/>
    <w:bookmarkEnd w:id="1"/>
    <w:p w14:paraId="7EAC7F6C" w14:textId="303B42B6" w:rsidR="009254FD" w:rsidRDefault="007B1714" w:rsidP="003410FB">
      <w:pPr>
        <w:pStyle w:val="Heading1"/>
        <w:rPr>
          <w:lang w:val="en-GB" w:eastAsia="ko-KR"/>
        </w:rPr>
      </w:pPr>
      <w:r>
        <w:rPr>
          <w:lang w:val="en-GB" w:eastAsia="ko-KR"/>
        </w:rPr>
        <w:t>1</w:t>
      </w:r>
      <w:r>
        <w:rPr>
          <w:lang w:val="en-GB" w:eastAsia="ko-KR"/>
        </w:rPr>
        <w:tab/>
      </w:r>
      <w:r w:rsidR="00FB7A26">
        <w:rPr>
          <w:lang w:val="en-GB" w:eastAsia="ko-KR"/>
        </w:rPr>
        <w:t>Background</w:t>
      </w:r>
    </w:p>
    <w:p w14:paraId="3364BD32" w14:textId="49B5DF03" w:rsidR="00C33EA9" w:rsidRPr="00C33EA9" w:rsidRDefault="00C33EA9" w:rsidP="00FE6DCE">
      <w:pPr>
        <w:jc w:val="both"/>
        <w:rPr>
          <w:lang w:val="en-GB" w:eastAsia="ko-KR"/>
        </w:rPr>
      </w:pPr>
      <w:r>
        <w:t>The new SA4 Rel-19 study</w:t>
      </w:r>
      <w:r w:rsidRPr="006B1334">
        <w:t xml:space="preserve"> it</w:t>
      </w:r>
      <w:r>
        <w:t>em on “</w:t>
      </w:r>
      <w:r w:rsidRPr="00874816">
        <w:t>5G Real-time Transport Protocol Configurations, Phase 2</w:t>
      </w:r>
      <w:r w:rsidRPr="006B1334">
        <w:t>”</w:t>
      </w:r>
      <w:r>
        <w:t xml:space="preserve"> (5G_RTP_PH2</w:t>
      </w:r>
      <w:r w:rsidRPr="006B1334">
        <w:t xml:space="preserve">) has been approved in </w:t>
      </w:r>
      <w:hyperlink r:id="rId11" w:history="1">
        <w:r w:rsidR="007E6295" w:rsidRPr="00094359">
          <w:rPr>
            <w:rStyle w:val="Hyperlink"/>
            <w:iCs/>
          </w:rPr>
          <w:t>SP-240523</w:t>
        </w:r>
      </w:hyperlink>
      <w:r w:rsidR="00142A3F">
        <w:t xml:space="preserve"> [1]</w:t>
      </w:r>
      <w:r w:rsidR="000F5488">
        <w:t>.</w:t>
      </w:r>
      <w:r>
        <w:t xml:space="preserve"> The </w:t>
      </w:r>
      <w:r w:rsidR="00122E05">
        <w:t xml:space="preserve">study </w:t>
      </w:r>
      <w:r>
        <w:t xml:space="preserve">item lists </w:t>
      </w:r>
      <w:r w:rsidR="00D84146">
        <w:t>thirteen</w:t>
      </w:r>
      <w:r w:rsidRPr="006B1334">
        <w:t xml:space="preserve"> distinct </w:t>
      </w:r>
      <w:r>
        <w:t>key issues to improve 5G RTP as defined in TS 26.522</w:t>
      </w:r>
      <w:r w:rsidR="001A5FC0">
        <w:t xml:space="preserve">. In this document we propose to discuss </w:t>
      </w:r>
      <w:r w:rsidR="004756ED">
        <w:t xml:space="preserve">a </w:t>
      </w:r>
      <w:r w:rsidR="0062452F">
        <w:t xml:space="preserve">new </w:t>
      </w:r>
      <w:r w:rsidR="004756ED">
        <w:t xml:space="preserve">key issue related to traffic detection in multiplexed </w:t>
      </w:r>
      <w:r w:rsidR="006009CD">
        <w:t xml:space="preserve">media </w:t>
      </w:r>
      <w:r w:rsidR="0076528A">
        <w:t xml:space="preserve">stream </w:t>
      </w:r>
      <w:r w:rsidR="006009CD">
        <w:t>data flows</w:t>
      </w:r>
      <w:r w:rsidR="0062452F">
        <w:t>.</w:t>
      </w:r>
    </w:p>
    <w:p w14:paraId="370B8979" w14:textId="266E3B41" w:rsidR="00430A96" w:rsidRDefault="0035512E">
      <w:pPr>
        <w:pStyle w:val="Heading1"/>
        <w:rPr>
          <w:lang w:val="en-GB" w:eastAsia="ko-KR"/>
        </w:rPr>
      </w:pPr>
      <w:r>
        <w:rPr>
          <w:lang w:val="en-GB" w:eastAsia="ko-KR"/>
        </w:rPr>
        <w:t>2</w:t>
      </w:r>
      <w:r w:rsidR="00430A96">
        <w:rPr>
          <w:lang w:val="en-GB" w:eastAsia="ko-KR"/>
        </w:rPr>
        <w:tab/>
      </w:r>
      <w:r w:rsidR="007F0E4F">
        <w:rPr>
          <w:lang w:val="en-GB" w:eastAsia="ko-KR"/>
        </w:rPr>
        <w:t>Proposed Changes</w:t>
      </w:r>
    </w:p>
    <w:tbl>
      <w:tblPr>
        <w:tblStyle w:val="TableGrid"/>
        <w:tblW w:w="0" w:type="auto"/>
        <w:tblLook w:val="04A0" w:firstRow="1" w:lastRow="0" w:firstColumn="1" w:lastColumn="0" w:noHBand="0" w:noVBand="1"/>
      </w:tblPr>
      <w:tblGrid>
        <w:gridCol w:w="9360"/>
      </w:tblGrid>
      <w:tr w:rsidR="00881B69" w14:paraId="66E9BACD" w14:textId="77777777">
        <w:tc>
          <w:tcPr>
            <w:tcW w:w="9629" w:type="dxa"/>
            <w:tcBorders>
              <w:top w:val="nil"/>
              <w:left w:val="nil"/>
              <w:bottom w:val="nil"/>
              <w:right w:val="nil"/>
            </w:tcBorders>
            <w:shd w:val="clear" w:color="auto" w:fill="D9D9D9" w:themeFill="background1" w:themeFillShade="D9"/>
          </w:tcPr>
          <w:p w14:paraId="114388F4" w14:textId="77777777" w:rsidR="00881B69" w:rsidRPr="008D0A37" w:rsidRDefault="00881B69">
            <w:pPr>
              <w:jc w:val="center"/>
              <w:rPr>
                <w:b/>
                <w:bCs/>
                <w:noProof/>
                <w:szCs w:val="24"/>
              </w:rPr>
            </w:pPr>
            <w:bookmarkStart w:id="2" w:name="_Hlk149921401"/>
            <w:r>
              <w:rPr>
                <w:b/>
                <w:bCs/>
                <w:noProof/>
                <w:szCs w:val="24"/>
              </w:rPr>
              <w:t>First Change</w:t>
            </w:r>
          </w:p>
        </w:tc>
      </w:tr>
    </w:tbl>
    <w:bookmarkEnd w:id="2"/>
    <w:p w14:paraId="1C213AE3" w14:textId="0413FA1A" w:rsidR="001A5FC0" w:rsidRDefault="001A5FC0" w:rsidP="001A5FC0">
      <w:pPr>
        <w:rPr>
          <w:lang w:val="en-GB" w:eastAsia="ko-KR"/>
        </w:rPr>
      </w:pPr>
      <w:r>
        <w:rPr>
          <w:lang w:val="en-GB" w:eastAsia="ko-KR"/>
        </w:rPr>
        <w:t>Issue description for KI #14</w:t>
      </w:r>
    </w:p>
    <w:p w14:paraId="3AA111A9" w14:textId="77777777" w:rsidR="003010FD" w:rsidRPr="003010FD" w:rsidRDefault="001A5FC0" w:rsidP="007F3113">
      <w:pPr>
        <w:numPr>
          <w:ilvl w:val="0"/>
          <w:numId w:val="37"/>
        </w:numPr>
        <w:spacing w:after="240"/>
        <w:jc w:val="both"/>
      </w:pPr>
      <w:r w:rsidRPr="0007664A">
        <w:rPr>
          <w:b/>
          <w:bCs/>
        </w:rPr>
        <w:t xml:space="preserve">Traffic detection and QoS flow mapping for multiplexed </w:t>
      </w:r>
      <w:r w:rsidR="006009CD" w:rsidRPr="0007664A">
        <w:rPr>
          <w:b/>
          <w:bCs/>
        </w:rPr>
        <w:t xml:space="preserve">media </w:t>
      </w:r>
      <w:r w:rsidR="0076528A" w:rsidRPr="0007664A">
        <w:rPr>
          <w:b/>
          <w:bCs/>
        </w:rPr>
        <w:t xml:space="preserve">stream </w:t>
      </w:r>
      <w:r w:rsidRPr="0007664A">
        <w:rPr>
          <w:b/>
          <w:bCs/>
        </w:rPr>
        <w:t>data flows.</w:t>
      </w:r>
      <w:r w:rsidRPr="001A5EFF">
        <w:rPr>
          <w:b/>
          <w:bCs/>
        </w:rPr>
        <w:t xml:space="preserve"> </w:t>
      </w:r>
    </w:p>
    <w:p w14:paraId="7181C815" w14:textId="5219E3DD" w:rsidR="001A5FC0" w:rsidRDefault="001A5FC0" w:rsidP="00FE6DCE">
      <w:pPr>
        <w:spacing w:after="0"/>
        <w:jc w:val="both"/>
      </w:pPr>
      <w:r w:rsidRPr="001A5EFF">
        <w:t xml:space="preserve">RTP allows different delivery options for multiple media streams. </w:t>
      </w:r>
      <w:r w:rsidR="00137F09" w:rsidRPr="001A5EFF">
        <w:t>Th</w:t>
      </w:r>
      <w:r w:rsidR="00137F09">
        <w:t xml:space="preserve">e media </w:t>
      </w:r>
      <w:r w:rsidR="00137F09" w:rsidRPr="001A5EFF">
        <w:t>s</w:t>
      </w:r>
      <w:r w:rsidR="00137F09">
        <w:t>tr</w:t>
      </w:r>
      <w:r w:rsidR="00137F09" w:rsidRPr="001A5EFF">
        <w:t>e</w:t>
      </w:r>
      <w:r w:rsidR="00137F09">
        <w:t>ams</w:t>
      </w:r>
      <w:r w:rsidR="00137F09" w:rsidRPr="001A5EFF">
        <w:t xml:space="preserve"> </w:t>
      </w:r>
      <w:r w:rsidRPr="001A5EFF">
        <w:t xml:space="preserve">can be transmitted as multiple RTP streams in a single RTP session, in multiple RTP sessions, or in some cases, multiplexed media can be carried in a single RTP stream. </w:t>
      </w:r>
      <w:r>
        <w:t>Hence, in some case</w:t>
      </w:r>
      <w:r w:rsidR="00BF4CC5">
        <w:t>s</w:t>
      </w:r>
      <w:r>
        <w:t xml:space="preserve">, a media stream may be split into multiple QoS flows or multiple media streams may be multiplexed into a single QoS flow. </w:t>
      </w:r>
      <w:r w:rsidR="00E35642">
        <w:t xml:space="preserve">It is therefore important </w:t>
      </w:r>
      <w:r w:rsidRPr="001A5EFF">
        <w:t xml:space="preserve">to study </w:t>
      </w:r>
      <w:r w:rsidR="00065B8B" w:rsidRPr="006F0A73">
        <w:t xml:space="preserve">how the UPF and RAN </w:t>
      </w:r>
      <w:r w:rsidR="00065B8B">
        <w:t xml:space="preserve">nodes </w:t>
      </w:r>
      <w:r w:rsidR="00065B8B" w:rsidRPr="006F0A73">
        <w:t xml:space="preserve">can identify the PDU sets belonging to a specific </w:t>
      </w:r>
      <w:r w:rsidR="00F67396">
        <w:t xml:space="preserve">media </w:t>
      </w:r>
      <w:r w:rsidR="00065B8B" w:rsidRPr="006F0A73">
        <w:t>stream in a PDU session in the case of multiplexed media streams.</w:t>
      </w:r>
    </w:p>
    <w:p w14:paraId="06331A3A" w14:textId="77777777" w:rsidR="001A5FC0" w:rsidRPr="001A5FC0" w:rsidRDefault="001A5FC0" w:rsidP="00FE6DCE">
      <w:pPr>
        <w:jc w:val="both"/>
        <w:rPr>
          <w:lang w:val="en-GB" w:eastAsia="ko-KR"/>
        </w:rPr>
      </w:pPr>
    </w:p>
    <w:p w14:paraId="6CA2B9BF" w14:textId="0E768665" w:rsidR="00E750CA" w:rsidRPr="001C4B54" w:rsidRDefault="00C33EA9" w:rsidP="00FE6DCE">
      <w:pPr>
        <w:jc w:val="both"/>
      </w:pPr>
      <w:r w:rsidRPr="001C4B54">
        <w:t xml:space="preserve">In RTP, different streams typically use different </w:t>
      </w:r>
      <w:r w:rsidR="00E750CA" w:rsidRPr="001C4B54">
        <w:t>multiplexing methods</w:t>
      </w:r>
      <w:r w:rsidR="00A3347E" w:rsidRPr="001C4B54">
        <w:t xml:space="preserve"> for </w:t>
      </w:r>
      <w:r w:rsidR="00C92C27" w:rsidRPr="001C4B54">
        <w:t xml:space="preserve">the </w:t>
      </w:r>
      <w:r w:rsidR="00A3347E" w:rsidRPr="001C4B54">
        <w:t xml:space="preserve">delivery of </w:t>
      </w:r>
      <w:r w:rsidR="00C92C27" w:rsidRPr="001C4B54">
        <w:t xml:space="preserve">the </w:t>
      </w:r>
      <w:r w:rsidR="00A3347E" w:rsidRPr="001C4B54">
        <w:t xml:space="preserve">media streams.  </w:t>
      </w:r>
      <w:r w:rsidR="00E5781F" w:rsidRPr="001C4B54">
        <w:t>Given that a QoS flow is composed of PDUs from multiple media streams, the traffic over one QoS flow will be a mix of traffic from different media streams.</w:t>
      </w:r>
      <w:r w:rsidR="00D4775E" w:rsidRPr="001C4B54">
        <w:t xml:space="preserve"> PDU sets arriving </w:t>
      </w:r>
      <w:r w:rsidR="00EB2BAB" w:rsidRPr="001C4B54">
        <w:t>at</w:t>
      </w:r>
      <w:r w:rsidR="00D4775E" w:rsidRPr="001C4B54">
        <w:t xml:space="preserve"> the UPF and </w:t>
      </w:r>
      <w:r w:rsidR="00AF74B1" w:rsidRPr="001C4B54">
        <w:t>R</w:t>
      </w:r>
      <w:r w:rsidR="00D4775E" w:rsidRPr="001C4B54">
        <w:t xml:space="preserve">AN </w:t>
      </w:r>
      <w:r w:rsidR="00AF74B1" w:rsidRPr="001C4B54">
        <w:t xml:space="preserve">nodes </w:t>
      </w:r>
      <w:r w:rsidR="00D4775E" w:rsidRPr="001C4B54">
        <w:t xml:space="preserve">are from different streams, and the </w:t>
      </w:r>
      <w:r w:rsidR="00237E4C" w:rsidRPr="001C4B54">
        <w:t>RAN node</w:t>
      </w:r>
      <w:r w:rsidR="00244C4D" w:rsidRPr="001C4B54">
        <w:t>s</w:t>
      </w:r>
      <w:r w:rsidR="00237E4C" w:rsidRPr="001C4B54">
        <w:t xml:space="preserve"> need</w:t>
      </w:r>
      <w:r w:rsidR="00F17033" w:rsidRPr="001C4B54">
        <w:t>s</w:t>
      </w:r>
      <w:r w:rsidR="00237E4C" w:rsidRPr="001C4B54">
        <w:t xml:space="preserve"> to identify the </w:t>
      </w:r>
      <w:r w:rsidR="00F869F2" w:rsidRPr="001C4B54">
        <w:t xml:space="preserve">respective </w:t>
      </w:r>
      <w:r w:rsidR="00237E4C" w:rsidRPr="001C4B54">
        <w:t>media stream</w:t>
      </w:r>
      <w:r w:rsidR="00340B63" w:rsidRPr="001C4B54">
        <w:t>s</w:t>
      </w:r>
      <w:r w:rsidR="00237E4C" w:rsidRPr="001C4B54">
        <w:t xml:space="preserve"> </w:t>
      </w:r>
      <w:r w:rsidR="00F869F2" w:rsidRPr="001C4B54">
        <w:t>to which they</w:t>
      </w:r>
      <w:r w:rsidR="00237E4C" w:rsidRPr="001C4B54">
        <w:t xml:space="preserve"> belong.</w:t>
      </w:r>
    </w:p>
    <w:p w14:paraId="5026BEC8" w14:textId="5EFC6E92" w:rsidR="00AF74B1" w:rsidRDefault="00C33EA9" w:rsidP="00FE6DCE">
      <w:pPr>
        <w:jc w:val="both"/>
      </w:pPr>
      <w:r w:rsidRPr="001C4B54">
        <w:t>In addition</w:t>
      </w:r>
      <w:r w:rsidR="001938D3" w:rsidRPr="001C4B54">
        <w:t>,</w:t>
      </w:r>
      <w:r w:rsidRPr="001C4B54">
        <w:t xml:space="preserve"> </w:t>
      </w:r>
      <w:r w:rsidR="00A82FB5" w:rsidRPr="001C4B54">
        <w:t>some mapping</w:t>
      </w:r>
      <w:r w:rsidR="00237CB6" w:rsidRPr="001C4B54">
        <w:t>s</w:t>
      </w:r>
      <w:r w:rsidR="00A82FB5" w:rsidRPr="001C4B54">
        <w:t xml:space="preserve"> of streams to QoS flows, </w:t>
      </w:r>
      <w:r w:rsidR="00237CB6" w:rsidRPr="001C4B54">
        <w:t xml:space="preserve">may </w:t>
      </w:r>
      <w:r w:rsidR="00A82FB5" w:rsidRPr="001C4B54">
        <w:t>result in media streams that are split across one or more QoS flows.</w:t>
      </w:r>
      <w:r w:rsidR="007A52FF" w:rsidRPr="001C4B54">
        <w:t xml:space="preserve"> </w:t>
      </w:r>
      <w:r w:rsidR="004D6569" w:rsidRPr="001C4B54">
        <w:t>When media stream data is split across multiple QoS flows, then some PDU sets of the stream may go over one QoS flow and some may go over other QoS flow.</w:t>
      </w:r>
      <w:r w:rsidR="007A52FF" w:rsidRPr="001C4B54">
        <w:t xml:space="preserve"> </w:t>
      </w:r>
      <w:r w:rsidR="00A11914" w:rsidRPr="001C4B54">
        <w:t>Therefore</w:t>
      </w:r>
      <w:r w:rsidR="008815BA" w:rsidRPr="001C4B54">
        <w:t xml:space="preserve">, </w:t>
      </w:r>
      <w:r w:rsidR="00D11EF7" w:rsidRPr="001C4B54">
        <w:t xml:space="preserve">the </w:t>
      </w:r>
      <w:r w:rsidR="008815BA" w:rsidRPr="001C4B54">
        <w:t>UP</w:t>
      </w:r>
      <w:r w:rsidR="00E16CF4" w:rsidRPr="001C4B54">
        <w:t>F</w:t>
      </w:r>
      <w:r w:rsidR="008815BA" w:rsidRPr="001C4B54">
        <w:t xml:space="preserve"> and RAN nodes needs to handle PDUs arriving at the </w:t>
      </w:r>
      <w:r w:rsidR="0061583D" w:rsidRPr="001C4B54">
        <w:t>UPF</w:t>
      </w:r>
      <w:r w:rsidR="008815BA" w:rsidRPr="001C4B54">
        <w:t xml:space="preserve"> and NG RAN with missing PDU sets</w:t>
      </w:r>
      <w:r w:rsidR="00CA0330" w:rsidRPr="001C4B54">
        <w:t xml:space="preserve"> in a specific QoS flow</w:t>
      </w:r>
      <w:r w:rsidR="008815BA" w:rsidRPr="001C4B54">
        <w:t>.</w:t>
      </w:r>
      <w:r w:rsidR="00A1097D">
        <w:t xml:space="preserve"> </w:t>
      </w:r>
      <w:r w:rsidR="00452199">
        <w:t>For example, t</w:t>
      </w:r>
      <w:r w:rsidR="00A1097D">
        <w:t xml:space="preserve">he RAN nodes </w:t>
      </w:r>
      <w:r w:rsidR="00871FF7">
        <w:t>need</w:t>
      </w:r>
      <w:r w:rsidR="00A1097D">
        <w:t xml:space="preserve"> to deal with </w:t>
      </w:r>
      <w:r w:rsidR="00407A3C">
        <w:t>gaps in the PDU set sequence number (PSSN) for a stream in a QoS flow.</w:t>
      </w:r>
    </w:p>
    <w:p w14:paraId="14AD32D1" w14:textId="5AE769D3" w:rsidR="00D22A73" w:rsidRDefault="00D22A73" w:rsidP="00FE6DCE">
      <w:pPr>
        <w:jc w:val="both"/>
        <w:rPr>
          <w:rFonts w:eastAsia="DengXian"/>
          <w:lang w:eastAsia="zh-CN"/>
        </w:rPr>
      </w:pPr>
      <w:r>
        <w:rPr>
          <w:rFonts w:eastAsia="DengXian"/>
          <w:lang w:eastAsia="zh-CN"/>
        </w:rPr>
        <w:t>I</w:t>
      </w:r>
      <w:r>
        <w:rPr>
          <w:rFonts w:eastAsia="DengXian" w:hint="eastAsia"/>
          <w:lang w:eastAsia="zh-CN"/>
        </w:rPr>
        <w:t>t</w:t>
      </w:r>
      <w:r>
        <w:rPr>
          <w:rFonts w:eastAsia="DengXian"/>
          <w:lang w:eastAsia="zh-CN"/>
        </w:rPr>
        <w:t xml:space="preserve"> is proposed to:</w:t>
      </w:r>
    </w:p>
    <w:p w14:paraId="499B804C" w14:textId="2C257FFE" w:rsidR="003D31A9" w:rsidDel="00B3656A" w:rsidRDefault="00D22A73" w:rsidP="00FE6DCE">
      <w:pPr>
        <w:pStyle w:val="B1"/>
        <w:jc w:val="both"/>
        <w:rPr>
          <w:del w:id="3" w:author="Srinivas Gudumasu" w:date="2024-05-22T01:33:00Z"/>
          <w:lang w:eastAsia="zh-CN"/>
        </w:rPr>
      </w:pPr>
      <w:r>
        <w:rPr>
          <w:rFonts w:hint="eastAsia"/>
          <w:lang w:eastAsia="zh-CN"/>
        </w:rPr>
        <w:t>-</w:t>
      </w:r>
      <w:r>
        <w:rPr>
          <w:lang w:eastAsia="zh-CN"/>
        </w:rPr>
        <w:tab/>
        <w:t xml:space="preserve">study and document </w:t>
      </w:r>
      <w:r w:rsidR="00086B0D">
        <w:rPr>
          <w:lang w:eastAsia="zh-CN"/>
        </w:rPr>
        <w:t xml:space="preserve">the issues arising due to multiplexing </w:t>
      </w:r>
      <w:r w:rsidR="00FB63D5">
        <w:rPr>
          <w:lang w:eastAsia="zh-CN"/>
        </w:rPr>
        <w:t xml:space="preserve">multiple media streams into a single QoS flow </w:t>
      </w:r>
      <w:r w:rsidR="00275ED5">
        <w:rPr>
          <w:lang w:eastAsia="zh-CN"/>
        </w:rPr>
        <w:t>or</w:t>
      </w:r>
      <w:r w:rsidR="00FB63D5">
        <w:rPr>
          <w:lang w:eastAsia="zh-CN"/>
        </w:rPr>
        <w:t xml:space="preserve"> </w:t>
      </w:r>
      <w:r w:rsidR="00086B0D">
        <w:rPr>
          <w:lang w:eastAsia="zh-CN"/>
        </w:rPr>
        <w:t xml:space="preserve">splitting </w:t>
      </w:r>
      <w:r w:rsidR="00FB63D5">
        <w:rPr>
          <w:lang w:eastAsia="zh-CN"/>
        </w:rPr>
        <w:t>a</w:t>
      </w:r>
      <w:r w:rsidR="00086B0D">
        <w:rPr>
          <w:lang w:eastAsia="zh-CN"/>
        </w:rPr>
        <w:t xml:space="preserve"> media stream</w:t>
      </w:r>
      <w:r w:rsidR="00FB63D5">
        <w:rPr>
          <w:lang w:eastAsia="zh-CN"/>
        </w:rPr>
        <w:t xml:space="preserve"> </w:t>
      </w:r>
      <w:r w:rsidR="00275ED5">
        <w:rPr>
          <w:lang w:eastAsia="zh-CN"/>
        </w:rPr>
        <w:t xml:space="preserve">across </w:t>
      </w:r>
      <w:r w:rsidR="00FB63D5">
        <w:rPr>
          <w:lang w:eastAsia="zh-CN"/>
        </w:rPr>
        <w:t>multiple QoS flows</w:t>
      </w:r>
      <w:r>
        <w:rPr>
          <w:lang w:eastAsia="zh-CN"/>
        </w:rPr>
        <w:t>.</w:t>
      </w:r>
    </w:p>
    <w:p w14:paraId="7E095DB6" w14:textId="5686D382" w:rsidR="00B3656A" w:rsidRDefault="00B3656A" w:rsidP="00FE6DCE">
      <w:pPr>
        <w:pStyle w:val="B1"/>
        <w:jc w:val="both"/>
        <w:rPr>
          <w:ins w:id="4" w:author="Srinivas Gudumasu" w:date="2024-05-22T02:08:00Z"/>
          <w:lang w:eastAsia="zh-CN"/>
        </w:rPr>
      </w:pPr>
      <w:ins w:id="5" w:author="Srinivas Gudumasu" w:date="2024-05-22T02:08:00Z">
        <w:r>
          <w:rPr>
            <w:rFonts w:eastAsia="DengXian" w:hint="eastAsia"/>
            <w:lang w:eastAsia="zh-CN"/>
          </w:rPr>
          <w:t>-</w:t>
        </w:r>
        <w:r>
          <w:rPr>
            <w:rFonts w:eastAsia="DengXian"/>
            <w:lang w:eastAsia="zh-CN"/>
          </w:rPr>
          <w:tab/>
        </w:r>
        <w:r>
          <w:rPr>
            <w:lang w:eastAsia="zh-CN"/>
          </w:rPr>
          <w:t>Determine benefits for identifying the PDU sets belonging to a media stream split over multiple QoS flows.</w:t>
        </w:r>
      </w:ins>
    </w:p>
    <w:p w14:paraId="1B228718" w14:textId="680281B2" w:rsidR="005C47B8" w:rsidRDefault="00D22A73" w:rsidP="00FE6DCE">
      <w:pPr>
        <w:pStyle w:val="B1"/>
        <w:jc w:val="both"/>
        <w:rPr>
          <w:ins w:id="6" w:author="Srinivas Gudumasu" w:date="2024-05-22T01:33:00Z"/>
          <w:rFonts w:eastAsia="DengXian"/>
          <w:lang w:eastAsia="zh-CN"/>
        </w:rPr>
      </w:pPr>
      <w:r>
        <w:rPr>
          <w:rFonts w:eastAsia="DengXian" w:hint="eastAsia"/>
          <w:lang w:eastAsia="zh-CN"/>
        </w:rPr>
        <w:t>-</w:t>
      </w:r>
      <w:r>
        <w:rPr>
          <w:rFonts w:eastAsia="DengXian"/>
          <w:lang w:eastAsia="zh-CN"/>
        </w:rPr>
        <w:tab/>
      </w:r>
      <w:r w:rsidR="002D3285">
        <w:rPr>
          <w:rFonts w:eastAsia="DengXian"/>
          <w:lang w:eastAsia="zh-CN"/>
        </w:rPr>
        <w:t xml:space="preserve">provide solutions on how to </w:t>
      </w:r>
      <w:r w:rsidR="00011E62">
        <w:rPr>
          <w:rFonts w:eastAsia="DengXian"/>
          <w:lang w:eastAsia="zh-CN"/>
        </w:rPr>
        <w:t>identify</w:t>
      </w:r>
      <w:r w:rsidR="002D3285">
        <w:rPr>
          <w:rFonts w:eastAsia="DengXian"/>
          <w:lang w:eastAsia="zh-CN"/>
        </w:rPr>
        <w:t xml:space="preserve"> </w:t>
      </w:r>
      <w:r w:rsidR="00CD5ABF">
        <w:rPr>
          <w:rFonts w:eastAsia="DengXian"/>
          <w:lang w:eastAsia="zh-CN"/>
        </w:rPr>
        <w:t>different PDU sets from the individual streams at UPF and RAN nodes</w:t>
      </w:r>
      <w:ins w:id="7" w:author="Srinivas Gudumasu" w:date="2024-05-22T01:44:00Z">
        <w:r w:rsidR="00F424BC">
          <w:rPr>
            <w:rFonts w:eastAsia="DengXian"/>
            <w:lang w:eastAsia="zh-CN"/>
          </w:rPr>
          <w:t>.</w:t>
        </w:r>
      </w:ins>
      <w:del w:id="8" w:author="Srinivas Gudumasu" w:date="2024-05-22T01:42:00Z">
        <w:r w:rsidR="005B18F7" w:rsidDel="000833BD">
          <w:rPr>
            <w:rFonts w:eastAsia="DengXian"/>
            <w:lang w:eastAsia="zh-CN"/>
          </w:rPr>
          <w:delText xml:space="preserve"> and</w:delText>
        </w:r>
        <w:r w:rsidR="00520256" w:rsidDel="000833BD">
          <w:rPr>
            <w:rFonts w:eastAsia="DengXian"/>
            <w:lang w:eastAsia="zh-CN"/>
          </w:rPr>
          <w:delText xml:space="preserve"> how to handle missing</w:delText>
        </w:r>
        <w:r w:rsidR="002B6BA8" w:rsidDel="000833BD">
          <w:rPr>
            <w:rFonts w:eastAsia="DengXian"/>
            <w:lang w:eastAsia="zh-CN"/>
          </w:rPr>
          <w:delText xml:space="preserve"> PDU sets</w:delText>
        </w:r>
        <w:r w:rsidR="005B18F7" w:rsidDel="000833BD">
          <w:rPr>
            <w:rFonts w:eastAsia="DengXian"/>
            <w:lang w:eastAsia="zh-CN"/>
          </w:rPr>
          <w:delText xml:space="preserve"> </w:delText>
        </w:r>
        <w:r w:rsidR="00526284" w:rsidDel="000833BD">
          <w:rPr>
            <w:rFonts w:eastAsia="DengXian"/>
            <w:lang w:eastAsia="zh-CN"/>
          </w:rPr>
          <w:delText xml:space="preserve">in a QoS flow </w:delText>
        </w:r>
        <w:r w:rsidR="005B18F7" w:rsidDel="000833BD">
          <w:rPr>
            <w:rFonts w:eastAsia="DengXian"/>
            <w:lang w:eastAsia="zh-CN"/>
          </w:rPr>
          <w:delText>when stream splitting is performed</w:delText>
        </w:r>
      </w:del>
      <w:del w:id="9" w:author="Srinivas Gudumasu" w:date="2024-05-22T01:44:00Z">
        <w:r w:rsidR="005B18F7" w:rsidDel="00F424BC">
          <w:rPr>
            <w:rFonts w:eastAsia="DengXian"/>
            <w:lang w:eastAsia="zh-CN"/>
          </w:rPr>
          <w:delText>.</w:delText>
        </w:r>
      </w:del>
      <w:r w:rsidR="002B6BA8">
        <w:rPr>
          <w:rFonts w:eastAsia="DengXian"/>
          <w:lang w:eastAsia="zh-CN"/>
        </w:rPr>
        <w:t xml:space="preserve"> </w:t>
      </w:r>
    </w:p>
    <w:p w14:paraId="5ADFBC16" w14:textId="785325A1" w:rsidR="002C42C3" w:rsidRDefault="00AB5E85" w:rsidP="00FE6DCE">
      <w:pPr>
        <w:pStyle w:val="B1"/>
        <w:jc w:val="both"/>
        <w:rPr>
          <w:rFonts w:eastAsia="DengXian"/>
          <w:lang w:eastAsia="zh-CN"/>
        </w:rPr>
      </w:pPr>
      <w:ins w:id="10" w:author="Srinivas Gudumasu" w:date="2024-05-22T02:05:00Z">
        <w:r>
          <w:rPr>
            <w:rFonts w:eastAsia="DengXian"/>
            <w:lang w:eastAsia="zh-CN"/>
          </w:rPr>
          <w:t xml:space="preserve">Editor’s </w:t>
        </w:r>
      </w:ins>
      <w:ins w:id="11" w:author="Srinivas Gudumasu" w:date="2024-05-22T01:29:00Z">
        <w:r w:rsidR="00F44CC5">
          <w:rPr>
            <w:rFonts w:eastAsia="DengXian"/>
            <w:lang w:eastAsia="zh-CN"/>
          </w:rPr>
          <w:t xml:space="preserve">NOTE: </w:t>
        </w:r>
      </w:ins>
      <w:ins w:id="12" w:author="Srinivas Gudumasu" w:date="2024-05-22T01:30:00Z">
        <w:r w:rsidR="00F44CC5">
          <w:rPr>
            <w:rFonts w:eastAsia="DengXian"/>
            <w:lang w:eastAsia="zh-CN"/>
          </w:rPr>
          <w:t>Splitting a media stream into multiple QoS flows i</w:t>
        </w:r>
      </w:ins>
      <w:ins w:id="13" w:author="Srinivas Gudumasu" w:date="2024-05-22T01:36:00Z">
        <w:r w:rsidR="00D94D70">
          <w:rPr>
            <w:rFonts w:eastAsia="DengXian"/>
            <w:lang w:eastAsia="zh-CN"/>
          </w:rPr>
          <w:t>s</w:t>
        </w:r>
      </w:ins>
      <w:ins w:id="14" w:author="Srinivas Gudumasu" w:date="2024-05-22T01:30:00Z">
        <w:r w:rsidR="00F44CC5">
          <w:rPr>
            <w:rFonts w:eastAsia="DengXian"/>
            <w:lang w:eastAsia="zh-CN"/>
          </w:rPr>
          <w:t xml:space="preserve"> under SA2 study</w:t>
        </w:r>
      </w:ins>
      <w:ins w:id="15" w:author="Srinivas Gudumasu" w:date="2024-05-22T01:36:00Z">
        <w:r w:rsidR="007968E1">
          <w:rPr>
            <w:rFonts w:eastAsia="DengXian"/>
            <w:lang w:eastAsia="zh-CN"/>
          </w:rPr>
          <w:t xml:space="preserve"> and </w:t>
        </w:r>
      </w:ins>
      <w:ins w:id="16" w:author="Srinivas Gudumasu" w:date="2024-05-22T02:05:00Z">
        <w:r w:rsidR="008B61FA">
          <w:rPr>
            <w:rFonts w:eastAsia="DengXian"/>
            <w:lang w:eastAsia="zh-CN"/>
          </w:rPr>
          <w:t xml:space="preserve">a recommendation for normative work </w:t>
        </w:r>
      </w:ins>
      <w:ins w:id="17" w:author="Srinivas Gudumasu" w:date="2024-05-22T01:36:00Z">
        <w:r w:rsidR="007968E1">
          <w:rPr>
            <w:rFonts w:eastAsia="DengXian"/>
            <w:lang w:eastAsia="zh-CN"/>
          </w:rPr>
          <w:t>has not been agreed yet</w:t>
        </w:r>
        <w:r w:rsidR="00D94D70">
          <w:rPr>
            <w:rFonts w:eastAsia="DengXian"/>
            <w:lang w:eastAsia="zh-CN"/>
          </w:rPr>
          <w:t>.</w:t>
        </w:r>
      </w:ins>
      <w:ins w:id="18" w:author="Srinivas Gudumasu" w:date="2024-05-22T01:30:00Z">
        <w:r w:rsidR="00F44CC5">
          <w:rPr>
            <w:rFonts w:eastAsia="DengXian"/>
            <w:lang w:eastAsia="zh-CN"/>
          </w:rPr>
          <w:t xml:space="preserve">  </w:t>
        </w:r>
      </w:ins>
    </w:p>
    <w:tbl>
      <w:tblPr>
        <w:tblStyle w:val="TableGrid"/>
        <w:tblW w:w="0" w:type="auto"/>
        <w:tblLook w:val="04A0" w:firstRow="1" w:lastRow="0" w:firstColumn="1" w:lastColumn="0" w:noHBand="0" w:noVBand="1"/>
      </w:tblPr>
      <w:tblGrid>
        <w:gridCol w:w="9360"/>
      </w:tblGrid>
      <w:tr w:rsidR="00323309" w14:paraId="05A41FB2" w14:textId="77777777">
        <w:tc>
          <w:tcPr>
            <w:tcW w:w="9629" w:type="dxa"/>
            <w:tcBorders>
              <w:top w:val="nil"/>
              <w:left w:val="nil"/>
              <w:bottom w:val="nil"/>
              <w:right w:val="nil"/>
            </w:tcBorders>
            <w:shd w:val="clear" w:color="auto" w:fill="D9D9D9" w:themeFill="background1" w:themeFillShade="D9"/>
          </w:tcPr>
          <w:p w14:paraId="093D098D" w14:textId="77777777" w:rsidR="00323309" w:rsidRPr="008D0A37" w:rsidRDefault="00323309">
            <w:pPr>
              <w:jc w:val="center"/>
              <w:rPr>
                <w:b/>
                <w:bCs/>
                <w:noProof/>
                <w:szCs w:val="24"/>
              </w:rPr>
            </w:pPr>
            <w:r>
              <w:rPr>
                <w:b/>
                <w:bCs/>
                <w:noProof/>
                <w:szCs w:val="24"/>
              </w:rPr>
              <w:lastRenderedPageBreak/>
              <w:t>End of First Change</w:t>
            </w:r>
          </w:p>
        </w:tc>
      </w:tr>
    </w:tbl>
    <w:p w14:paraId="21C82572" w14:textId="2A797A89" w:rsidR="00C33EA9" w:rsidRPr="00E51D71" w:rsidRDefault="00C33EA9" w:rsidP="0049237E"/>
    <w:p w14:paraId="2680ABB8" w14:textId="182741AC" w:rsidR="00FB7A26" w:rsidRDefault="00430A96" w:rsidP="00FB7A26">
      <w:pPr>
        <w:pStyle w:val="Heading1"/>
        <w:rPr>
          <w:lang w:val="en-GB" w:eastAsia="ko-KR"/>
        </w:rPr>
      </w:pPr>
      <w:r>
        <w:rPr>
          <w:lang w:val="en-GB" w:eastAsia="ko-KR"/>
        </w:rPr>
        <w:t>3</w:t>
      </w:r>
      <w:r w:rsidR="00FB7A26">
        <w:rPr>
          <w:lang w:val="en-GB" w:eastAsia="ko-KR"/>
        </w:rPr>
        <w:tab/>
      </w:r>
      <w:r w:rsidR="00C33EA9">
        <w:rPr>
          <w:lang w:val="en-GB" w:eastAsia="ko-KR"/>
        </w:rPr>
        <w:t>Proposal</w:t>
      </w:r>
    </w:p>
    <w:p w14:paraId="4F022135" w14:textId="567190BD" w:rsidR="00EF5F70" w:rsidRDefault="00C33EA9" w:rsidP="00FE6DCE">
      <w:pPr>
        <w:jc w:val="both"/>
      </w:pPr>
      <w:r>
        <w:t xml:space="preserve">It is </w:t>
      </w:r>
      <w:r w:rsidR="00475204">
        <w:t xml:space="preserve">proposed </w:t>
      </w:r>
      <w:r>
        <w:t xml:space="preserve">to </w:t>
      </w:r>
      <w:r w:rsidR="0050177B">
        <w:t xml:space="preserve">agree and </w:t>
      </w:r>
      <w:r w:rsidR="005A05B3">
        <w:t>incorporate</w:t>
      </w:r>
      <w:r w:rsidR="0050177B">
        <w:t xml:space="preserve"> the clause 2 </w:t>
      </w:r>
      <w:r w:rsidR="00494040">
        <w:t xml:space="preserve">of this document </w:t>
      </w:r>
      <w:r w:rsidR="0050177B">
        <w:t>as the basic description for KI#</w:t>
      </w:r>
      <w:r w:rsidR="00D16DB6">
        <w:t>14</w:t>
      </w:r>
      <w:r w:rsidR="0050177B">
        <w:t xml:space="preserve"> in </w:t>
      </w:r>
      <w:r w:rsidR="00494040">
        <w:t>TR 26.822</w:t>
      </w:r>
      <w:r w:rsidR="003F4067">
        <w:t xml:space="preserve"> and </w:t>
      </w:r>
      <w:r w:rsidR="00AB57CF">
        <w:t xml:space="preserve">to </w:t>
      </w:r>
      <w:r w:rsidR="003F4067">
        <w:t xml:space="preserve">the </w:t>
      </w:r>
      <w:r w:rsidR="0099772F">
        <w:t xml:space="preserve">objectives of the </w:t>
      </w:r>
      <w:r w:rsidR="00456996">
        <w:t>FS_5G_RTP_Ph2 study item</w:t>
      </w:r>
      <w:r w:rsidR="008C0564">
        <w:t xml:space="preserve"> description</w:t>
      </w:r>
      <w:r w:rsidR="0050177B">
        <w:t>.</w:t>
      </w:r>
      <w:r>
        <w:t xml:space="preserve"> </w:t>
      </w:r>
      <w:r w:rsidR="00EF5F70">
        <w:t xml:space="preserve"> </w:t>
      </w:r>
    </w:p>
    <w:p w14:paraId="0AD9D8D1" w14:textId="133DB6B8" w:rsidR="0094317E" w:rsidRDefault="0094317E">
      <w:pPr>
        <w:pStyle w:val="Heading1"/>
        <w:rPr>
          <w:lang w:eastAsia="zh-CN"/>
        </w:rPr>
      </w:pPr>
      <w:r>
        <w:rPr>
          <w:rFonts w:hint="eastAsia"/>
          <w:lang w:eastAsia="zh-CN"/>
        </w:rPr>
        <w:t>4</w:t>
      </w:r>
      <w:r w:rsidR="00897AB8">
        <w:rPr>
          <w:lang w:eastAsia="zh-CN"/>
        </w:rPr>
        <w:tab/>
      </w:r>
      <w:r>
        <w:rPr>
          <w:lang w:eastAsia="zh-CN"/>
        </w:rPr>
        <w:t>References</w:t>
      </w:r>
    </w:p>
    <w:p w14:paraId="2AE76801" w14:textId="07F7BA27" w:rsidR="0094317E" w:rsidRDefault="0094317E" w:rsidP="0094317E">
      <w:pPr>
        <w:pStyle w:val="B1"/>
        <w:rPr>
          <w:rFonts w:eastAsia="DengXian"/>
          <w:lang w:eastAsia="zh-CN"/>
        </w:rPr>
      </w:pPr>
      <w:r>
        <w:rPr>
          <w:rFonts w:eastAsia="DengXian" w:hint="eastAsia"/>
          <w:lang w:eastAsia="zh-CN"/>
        </w:rPr>
        <w:t>[</w:t>
      </w:r>
      <w:r>
        <w:rPr>
          <w:rFonts w:eastAsia="DengXian"/>
          <w:lang w:eastAsia="zh-CN"/>
        </w:rPr>
        <w:t>1]</w:t>
      </w:r>
      <w:r>
        <w:rPr>
          <w:rFonts w:eastAsia="DengXian"/>
          <w:lang w:eastAsia="zh-CN"/>
        </w:rPr>
        <w:tab/>
      </w:r>
      <w:r w:rsidR="003D21A1">
        <w:rPr>
          <w:rFonts w:eastAsia="DengXian"/>
          <w:lang w:eastAsia="zh-CN"/>
        </w:rPr>
        <w:t>S4-240523 -</w:t>
      </w:r>
      <w:r w:rsidRPr="00134D4D">
        <w:rPr>
          <w:lang w:eastAsia="zh-CN"/>
        </w:rPr>
        <w:t xml:space="preserve"> </w:t>
      </w:r>
      <w:r>
        <w:rPr>
          <w:lang w:eastAsia="zh-CN"/>
        </w:rPr>
        <w:t>"</w:t>
      </w:r>
      <w:r w:rsidR="000F5488">
        <w:rPr>
          <w:lang w:eastAsia="ja-JP"/>
        </w:rPr>
        <w:t xml:space="preserve">Study of </w:t>
      </w:r>
      <w:r w:rsidR="000F5488" w:rsidRPr="00460868">
        <w:rPr>
          <w:rFonts w:eastAsia="Batang" w:cs="Arial"/>
          <w:szCs w:val="36"/>
          <w:lang w:eastAsia="zh-CN"/>
        </w:rPr>
        <w:t>5G Real-time Transport Protocol Configurations, Phase 2</w:t>
      </w:r>
      <w:r>
        <w:rPr>
          <w:lang w:eastAsia="zh-CN"/>
        </w:rPr>
        <w:t>"</w:t>
      </w:r>
      <w:r w:rsidRPr="00134D4D">
        <w:rPr>
          <w:lang w:eastAsia="zh-CN"/>
        </w:rPr>
        <w:t>.</w:t>
      </w:r>
    </w:p>
    <w:sectPr w:rsidR="0094317E">
      <w:headerReference w:type="default" r:id="rId12"/>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B10F4" w14:textId="77777777" w:rsidR="00CC07C4" w:rsidRDefault="00CC07C4" w:rsidP="0098577C">
      <w:pPr>
        <w:spacing w:after="0"/>
      </w:pPr>
      <w:r>
        <w:separator/>
      </w:r>
    </w:p>
  </w:endnote>
  <w:endnote w:type="continuationSeparator" w:id="0">
    <w:p w14:paraId="7B61728A" w14:textId="77777777" w:rsidR="00CC07C4" w:rsidRDefault="00CC07C4" w:rsidP="0098577C">
      <w:pPr>
        <w:spacing w:after="0"/>
      </w:pPr>
      <w:r>
        <w:continuationSeparator/>
      </w:r>
    </w:p>
  </w:endnote>
  <w:endnote w:type="continuationNotice" w:id="1">
    <w:p w14:paraId="525289F5" w14:textId="77777777" w:rsidR="00CC07C4" w:rsidRDefault="00CC07C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42DBA" w14:textId="77777777" w:rsidR="00CC07C4" w:rsidRDefault="00CC07C4" w:rsidP="0098577C">
      <w:pPr>
        <w:spacing w:after="0"/>
      </w:pPr>
      <w:r>
        <w:separator/>
      </w:r>
    </w:p>
  </w:footnote>
  <w:footnote w:type="continuationSeparator" w:id="0">
    <w:p w14:paraId="6E8AA6C2" w14:textId="77777777" w:rsidR="00CC07C4" w:rsidRDefault="00CC07C4" w:rsidP="0098577C">
      <w:pPr>
        <w:spacing w:after="0"/>
      </w:pPr>
      <w:r>
        <w:continuationSeparator/>
      </w:r>
    </w:p>
  </w:footnote>
  <w:footnote w:type="continuationNotice" w:id="1">
    <w:p w14:paraId="396BE633" w14:textId="77777777" w:rsidR="00CC07C4" w:rsidRDefault="00CC07C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4FC6" w14:textId="2B796A98" w:rsidR="0098577C" w:rsidRPr="00972770" w:rsidRDefault="00E45AAE" w:rsidP="008D1E9E">
    <w:pPr>
      <w:widowControl w:val="0"/>
      <w:tabs>
        <w:tab w:val="right" w:pos="9639"/>
      </w:tabs>
      <w:spacing w:after="60"/>
      <w:rPr>
        <w:rFonts w:ascii="Arial" w:eastAsia="Batang" w:hAnsi="Arial"/>
        <w:b/>
        <w:lang w:val="de-DE"/>
      </w:rPr>
    </w:pPr>
    <w:r w:rsidRPr="00E45AAE">
      <w:rPr>
        <w:rFonts w:ascii="Arial" w:eastAsia="Batang" w:hAnsi="Arial"/>
        <w:b/>
        <w:lang w:val="de-DE"/>
      </w:rPr>
      <w:t>3GPP TSG SA WG4</w:t>
    </w:r>
    <w:r w:rsidR="0054787C">
      <w:rPr>
        <w:rFonts w:ascii="Arial" w:eastAsia="Batang" w:hAnsi="Arial"/>
        <w:b/>
        <w:lang w:val="de-DE"/>
      </w:rPr>
      <w:t xml:space="preserve"> Meeting #12</w:t>
    </w:r>
    <w:r w:rsidR="008D78EB">
      <w:rPr>
        <w:rFonts w:ascii="Arial" w:eastAsia="Batang" w:hAnsi="Arial"/>
        <w:b/>
        <w:lang w:val="de-DE"/>
      </w:rPr>
      <w:t>8</w:t>
    </w:r>
    <w:r w:rsidR="008D1E9E" w:rsidRPr="00972770">
      <w:rPr>
        <w:rFonts w:ascii="Arial" w:eastAsia="Batang" w:hAnsi="Arial"/>
        <w:b/>
        <w:lang w:val="de-DE"/>
      </w:rPr>
      <w:tab/>
    </w:r>
    <w:r w:rsidR="00C33EA9" w:rsidRPr="00CF4488">
      <w:rPr>
        <w:sz w:val="24"/>
        <w:szCs w:val="24"/>
      </w:rPr>
      <w:t>S4-</w:t>
    </w:r>
    <w:r w:rsidR="00CF4488" w:rsidRPr="00CF4488">
      <w:rPr>
        <w:sz w:val="24"/>
        <w:szCs w:val="24"/>
      </w:rPr>
      <w:t>241087</w:t>
    </w:r>
  </w:p>
  <w:p w14:paraId="2BE00BBA" w14:textId="778A2F7C" w:rsidR="00DE3B73" w:rsidRPr="00972770" w:rsidRDefault="008D78EB" w:rsidP="0098577C">
    <w:pPr>
      <w:spacing w:after="120"/>
      <w:outlineLvl w:val="0"/>
      <w:rPr>
        <w:rFonts w:ascii="Arial" w:eastAsia="Malgun Gothic" w:hAnsi="Arial"/>
        <w:b/>
        <w:noProof/>
        <w:lang w:val="de-DE"/>
      </w:rPr>
    </w:pPr>
    <w:r>
      <w:rPr>
        <w:rFonts w:ascii="Arial" w:eastAsia="Malgun Gothic" w:hAnsi="Arial"/>
        <w:b/>
        <w:noProof/>
        <w:lang w:val="de-DE"/>
      </w:rPr>
      <w:t>Jeju</w:t>
    </w:r>
    <w:r w:rsidR="00072033">
      <w:rPr>
        <w:rFonts w:ascii="Arial" w:eastAsia="Malgun Gothic" w:hAnsi="Arial"/>
        <w:b/>
        <w:noProof/>
        <w:lang w:val="de-DE"/>
      </w:rPr>
      <w:t>, Korea</w:t>
    </w:r>
    <w:r w:rsidR="00EE4010" w:rsidRPr="00972770">
      <w:rPr>
        <w:rFonts w:ascii="Arial" w:eastAsia="Malgun Gothic" w:hAnsi="Arial"/>
        <w:b/>
        <w:noProof/>
        <w:lang w:val="de-DE"/>
      </w:rPr>
      <w:t xml:space="preserve">, </w:t>
    </w:r>
    <w:r w:rsidR="00072033">
      <w:rPr>
        <w:rFonts w:ascii="Arial" w:eastAsia="Malgun Gothic" w:hAnsi="Arial"/>
        <w:b/>
        <w:noProof/>
        <w:lang w:val="de-DE"/>
      </w:rPr>
      <w:t>20</w:t>
    </w:r>
    <w:r w:rsidR="00E45AAE">
      <w:rPr>
        <w:rFonts w:ascii="Arial" w:eastAsia="Malgun Gothic" w:hAnsi="Arial"/>
        <w:b/>
        <w:noProof/>
        <w:lang w:val="de-DE"/>
      </w:rPr>
      <w:t xml:space="preserve"> </w:t>
    </w:r>
    <w:r w:rsidR="00A0194E" w:rsidRPr="00972770">
      <w:rPr>
        <w:rFonts w:ascii="Arial" w:eastAsia="Malgun Gothic" w:hAnsi="Arial"/>
        <w:b/>
        <w:noProof/>
        <w:lang w:val="de-DE"/>
      </w:rPr>
      <w:t xml:space="preserve">– </w:t>
    </w:r>
    <w:r w:rsidR="00072033">
      <w:rPr>
        <w:rFonts w:ascii="Arial" w:eastAsia="Malgun Gothic" w:hAnsi="Arial"/>
        <w:b/>
        <w:noProof/>
        <w:lang w:val="de-DE"/>
      </w:rPr>
      <w:t>24</w:t>
    </w:r>
    <w:r w:rsidR="0098577C" w:rsidRPr="00972770">
      <w:rPr>
        <w:rFonts w:ascii="Arial" w:eastAsia="Malgun Gothic" w:hAnsi="Arial"/>
        <w:b/>
        <w:noProof/>
        <w:lang w:val="de-DE"/>
      </w:rPr>
      <w:t xml:space="preserve"> </w:t>
    </w:r>
    <w:r w:rsidR="00072033">
      <w:rPr>
        <w:rFonts w:ascii="Arial" w:eastAsia="Malgun Gothic" w:hAnsi="Arial"/>
        <w:b/>
        <w:noProof/>
        <w:lang w:val="de-DE"/>
      </w:rPr>
      <w:t>May</w:t>
    </w:r>
    <w:r w:rsidR="008D1E9E" w:rsidRPr="00972770">
      <w:rPr>
        <w:rFonts w:ascii="Arial" w:eastAsia="Malgun Gothic" w:hAnsi="Arial"/>
        <w:b/>
        <w:noProof/>
        <w:lang w:val="de-DE"/>
      </w:rPr>
      <w:t xml:space="preserve"> </w:t>
    </w:r>
    <w:r w:rsidR="00DE3B73" w:rsidRPr="00972770">
      <w:rPr>
        <w:rFonts w:ascii="Arial" w:eastAsia="Malgun Gothic" w:hAnsi="Arial"/>
        <w:b/>
        <w:noProof/>
        <w:lang w:val="de-DE"/>
      </w:rPr>
      <w:t>202</w:t>
    </w:r>
    <w:r w:rsidR="00676A21" w:rsidRPr="00972770">
      <w:rPr>
        <w:rFonts w:ascii="Arial" w:eastAsia="Malgun Gothic" w:hAnsi="Arial"/>
        <w:b/>
        <w:noProof/>
        <w:lang w:val="de-DE"/>
      </w:rPr>
      <w:t>4</w:t>
    </w:r>
  </w:p>
  <w:p w14:paraId="0D4CAA20" w14:textId="77777777" w:rsidR="0098577C" w:rsidRPr="00972770" w:rsidRDefault="0098577C">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6C2"/>
    <w:multiLevelType w:val="hybridMultilevel"/>
    <w:tmpl w:val="DCB45DC0"/>
    <w:lvl w:ilvl="0" w:tplc="E584B264">
      <w:start w:val="1"/>
      <w:numFmt w:val="bullet"/>
      <w:lvlText w:val="◦"/>
      <w:lvlJc w:val="left"/>
      <w:pPr>
        <w:tabs>
          <w:tab w:val="num" w:pos="720"/>
        </w:tabs>
        <w:ind w:left="720" w:hanging="360"/>
      </w:pPr>
      <w:rPr>
        <w:rFonts w:ascii="Microsoft Sans Serif" w:hAnsi="Microsoft Sans Serif" w:hint="default"/>
      </w:rPr>
    </w:lvl>
    <w:lvl w:ilvl="1" w:tplc="17A6A706">
      <w:start w:val="1"/>
      <w:numFmt w:val="bullet"/>
      <w:lvlText w:val="◦"/>
      <w:lvlJc w:val="left"/>
      <w:pPr>
        <w:tabs>
          <w:tab w:val="num" w:pos="1440"/>
        </w:tabs>
        <w:ind w:left="1440" w:hanging="360"/>
      </w:pPr>
      <w:rPr>
        <w:rFonts w:ascii="Microsoft Sans Serif" w:hAnsi="Microsoft Sans Serif" w:hint="default"/>
      </w:rPr>
    </w:lvl>
    <w:lvl w:ilvl="2" w:tplc="2FC85F00">
      <w:numFmt w:val="bullet"/>
      <w:lvlText w:val="•"/>
      <w:lvlJc w:val="left"/>
      <w:pPr>
        <w:tabs>
          <w:tab w:val="num" w:pos="2160"/>
        </w:tabs>
        <w:ind w:left="2160" w:hanging="360"/>
      </w:pPr>
      <w:rPr>
        <w:rFonts w:ascii="Microsoft Sans Serif" w:hAnsi="Microsoft Sans Serif" w:hint="default"/>
      </w:rPr>
    </w:lvl>
    <w:lvl w:ilvl="3" w:tplc="F5D459CE">
      <w:numFmt w:val="bullet"/>
      <w:lvlText w:val="◦"/>
      <w:lvlJc w:val="left"/>
      <w:pPr>
        <w:tabs>
          <w:tab w:val="num" w:pos="2880"/>
        </w:tabs>
        <w:ind w:left="2880" w:hanging="360"/>
      </w:pPr>
      <w:rPr>
        <w:rFonts w:ascii="Microsoft Sans Serif" w:hAnsi="Microsoft Sans Serif" w:hint="default"/>
      </w:rPr>
    </w:lvl>
    <w:lvl w:ilvl="4" w:tplc="AAA87D1A" w:tentative="1">
      <w:start w:val="1"/>
      <w:numFmt w:val="bullet"/>
      <w:lvlText w:val="◦"/>
      <w:lvlJc w:val="left"/>
      <w:pPr>
        <w:tabs>
          <w:tab w:val="num" w:pos="3600"/>
        </w:tabs>
        <w:ind w:left="3600" w:hanging="360"/>
      </w:pPr>
      <w:rPr>
        <w:rFonts w:ascii="Microsoft Sans Serif" w:hAnsi="Microsoft Sans Serif" w:hint="default"/>
      </w:rPr>
    </w:lvl>
    <w:lvl w:ilvl="5" w:tplc="AA0AAC72" w:tentative="1">
      <w:start w:val="1"/>
      <w:numFmt w:val="bullet"/>
      <w:lvlText w:val="◦"/>
      <w:lvlJc w:val="left"/>
      <w:pPr>
        <w:tabs>
          <w:tab w:val="num" w:pos="4320"/>
        </w:tabs>
        <w:ind w:left="4320" w:hanging="360"/>
      </w:pPr>
      <w:rPr>
        <w:rFonts w:ascii="Microsoft Sans Serif" w:hAnsi="Microsoft Sans Serif" w:hint="default"/>
      </w:rPr>
    </w:lvl>
    <w:lvl w:ilvl="6" w:tplc="1DDCF0F2" w:tentative="1">
      <w:start w:val="1"/>
      <w:numFmt w:val="bullet"/>
      <w:lvlText w:val="◦"/>
      <w:lvlJc w:val="left"/>
      <w:pPr>
        <w:tabs>
          <w:tab w:val="num" w:pos="5040"/>
        </w:tabs>
        <w:ind w:left="5040" w:hanging="360"/>
      </w:pPr>
      <w:rPr>
        <w:rFonts w:ascii="Microsoft Sans Serif" w:hAnsi="Microsoft Sans Serif" w:hint="default"/>
      </w:rPr>
    </w:lvl>
    <w:lvl w:ilvl="7" w:tplc="FF2254B4" w:tentative="1">
      <w:start w:val="1"/>
      <w:numFmt w:val="bullet"/>
      <w:lvlText w:val="◦"/>
      <w:lvlJc w:val="left"/>
      <w:pPr>
        <w:tabs>
          <w:tab w:val="num" w:pos="5760"/>
        </w:tabs>
        <w:ind w:left="5760" w:hanging="360"/>
      </w:pPr>
      <w:rPr>
        <w:rFonts w:ascii="Microsoft Sans Serif" w:hAnsi="Microsoft Sans Serif" w:hint="default"/>
      </w:rPr>
    </w:lvl>
    <w:lvl w:ilvl="8" w:tplc="F968C6D0" w:tentative="1">
      <w:start w:val="1"/>
      <w:numFmt w:val="bullet"/>
      <w:lvlText w:val="◦"/>
      <w:lvlJc w:val="left"/>
      <w:pPr>
        <w:tabs>
          <w:tab w:val="num" w:pos="6480"/>
        </w:tabs>
        <w:ind w:left="6480" w:hanging="360"/>
      </w:pPr>
      <w:rPr>
        <w:rFonts w:ascii="Microsoft Sans Serif" w:hAnsi="Microsoft Sans Serif" w:hint="default"/>
      </w:rPr>
    </w:lvl>
  </w:abstractNum>
  <w:abstractNum w:abstractNumId="1" w15:restartNumberingAfterBreak="0">
    <w:nsid w:val="047E771E"/>
    <w:multiLevelType w:val="hybridMultilevel"/>
    <w:tmpl w:val="2326DCCC"/>
    <w:lvl w:ilvl="0" w:tplc="F9282E1E">
      <w:start w:val="1"/>
      <w:numFmt w:val="bullet"/>
      <w:lvlText w:val="•"/>
      <w:lvlJc w:val="left"/>
      <w:pPr>
        <w:tabs>
          <w:tab w:val="num" w:pos="720"/>
        </w:tabs>
        <w:ind w:left="720" w:hanging="360"/>
      </w:pPr>
      <w:rPr>
        <w:rFonts w:ascii="Arial" w:hAnsi="Arial" w:hint="default"/>
      </w:rPr>
    </w:lvl>
    <w:lvl w:ilvl="1" w:tplc="85CEB8E8">
      <w:start w:val="1"/>
      <w:numFmt w:val="bullet"/>
      <w:lvlText w:val="•"/>
      <w:lvlJc w:val="left"/>
      <w:pPr>
        <w:tabs>
          <w:tab w:val="num" w:pos="1440"/>
        </w:tabs>
        <w:ind w:left="1440" w:hanging="360"/>
      </w:pPr>
      <w:rPr>
        <w:rFonts w:ascii="Arial" w:hAnsi="Arial" w:hint="default"/>
      </w:rPr>
    </w:lvl>
    <w:lvl w:ilvl="2" w:tplc="1416FAFC" w:tentative="1">
      <w:start w:val="1"/>
      <w:numFmt w:val="bullet"/>
      <w:lvlText w:val="•"/>
      <w:lvlJc w:val="left"/>
      <w:pPr>
        <w:tabs>
          <w:tab w:val="num" w:pos="2160"/>
        </w:tabs>
        <w:ind w:left="2160" w:hanging="360"/>
      </w:pPr>
      <w:rPr>
        <w:rFonts w:ascii="Arial" w:hAnsi="Arial" w:hint="default"/>
      </w:rPr>
    </w:lvl>
    <w:lvl w:ilvl="3" w:tplc="42BEC1B4" w:tentative="1">
      <w:start w:val="1"/>
      <w:numFmt w:val="bullet"/>
      <w:lvlText w:val="•"/>
      <w:lvlJc w:val="left"/>
      <w:pPr>
        <w:tabs>
          <w:tab w:val="num" w:pos="2880"/>
        </w:tabs>
        <w:ind w:left="2880" w:hanging="360"/>
      </w:pPr>
      <w:rPr>
        <w:rFonts w:ascii="Arial" w:hAnsi="Arial" w:hint="default"/>
      </w:rPr>
    </w:lvl>
    <w:lvl w:ilvl="4" w:tplc="BE9CEE6C" w:tentative="1">
      <w:start w:val="1"/>
      <w:numFmt w:val="bullet"/>
      <w:lvlText w:val="•"/>
      <w:lvlJc w:val="left"/>
      <w:pPr>
        <w:tabs>
          <w:tab w:val="num" w:pos="3600"/>
        </w:tabs>
        <w:ind w:left="3600" w:hanging="360"/>
      </w:pPr>
      <w:rPr>
        <w:rFonts w:ascii="Arial" w:hAnsi="Arial" w:hint="default"/>
      </w:rPr>
    </w:lvl>
    <w:lvl w:ilvl="5" w:tplc="64767E18" w:tentative="1">
      <w:start w:val="1"/>
      <w:numFmt w:val="bullet"/>
      <w:lvlText w:val="•"/>
      <w:lvlJc w:val="left"/>
      <w:pPr>
        <w:tabs>
          <w:tab w:val="num" w:pos="4320"/>
        </w:tabs>
        <w:ind w:left="4320" w:hanging="360"/>
      </w:pPr>
      <w:rPr>
        <w:rFonts w:ascii="Arial" w:hAnsi="Arial" w:hint="default"/>
      </w:rPr>
    </w:lvl>
    <w:lvl w:ilvl="6" w:tplc="CF5A410E" w:tentative="1">
      <w:start w:val="1"/>
      <w:numFmt w:val="bullet"/>
      <w:lvlText w:val="•"/>
      <w:lvlJc w:val="left"/>
      <w:pPr>
        <w:tabs>
          <w:tab w:val="num" w:pos="5040"/>
        </w:tabs>
        <w:ind w:left="5040" w:hanging="360"/>
      </w:pPr>
      <w:rPr>
        <w:rFonts w:ascii="Arial" w:hAnsi="Arial" w:hint="default"/>
      </w:rPr>
    </w:lvl>
    <w:lvl w:ilvl="7" w:tplc="14B254D0" w:tentative="1">
      <w:start w:val="1"/>
      <w:numFmt w:val="bullet"/>
      <w:lvlText w:val="•"/>
      <w:lvlJc w:val="left"/>
      <w:pPr>
        <w:tabs>
          <w:tab w:val="num" w:pos="5760"/>
        </w:tabs>
        <w:ind w:left="5760" w:hanging="360"/>
      </w:pPr>
      <w:rPr>
        <w:rFonts w:ascii="Arial" w:hAnsi="Arial" w:hint="default"/>
      </w:rPr>
    </w:lvl>
    <w:lvl w:ilvl="8" w:tplc="3F225E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B86891"/>
    <w:multiLevelType w:val="hybridMultilevel"/>
    <w:tmpl w:val="84A67A02"/>
    <w:lvl w:ilvl="0" w:tplc="FCEC8C1C">
      <w:start w:val="1"/>
      <w:numFmt w:val="decimal"/>
      <w:lvlText w:val="(%1)"/>
      <w:lvlJc w:val="left"/>
      <w:pPr>
        <w:ind w:left="54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548B6"/>
    <w:multiLevelType w:val="hybridMultilevel"/>
    <w:tmpl w:val="10247E42"/>
    <w:lvl w:ilvl="0" w:tplc="61405916">
      <w:start w:val="1"/>
      <w:numFmt w:val="decimal"/>
      <w:lvlText w:val="(%1)"/>
      <w:lvlJc w:val="left"/>
      <w:pPr>
        <w:ind w:left="435" w:hanging="39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0E660D25"/>
    <w:multiLevelType w:val="hybridMultilevel"/>
    <w:tmpl w:val="02340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45001"/>
    <w:multiLevelType w:val="hybridMultilevel"/>
    <w:tmpl w:val="781653E0"/>
    <w:lvl w:ilvl="0" w:tplc="FCEC8C1C">
      <w:start w:val="1"/>
      <w:numFmt w:val="decimal"/>
      <w:lvlText w:val="(%1)"/>
      <w:lvlJc w:val="left"/>
      <w:pPr>
        <w:ind w:left="540" w:hanging="39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6" w15:restartNumberingAfterBreak="0">
    <w:nsid w:val="1A17205E"/>
    <w:multiLevelType w:val="multilevel"/>
    <w:tmpl w:val="F3A823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00461F6"/>
    <w:multiLevelType w:val="multilevel"/>
    <w:tmpl w:val="C9CE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F93515"/>
    <w:multiLevelType w:val="hybridMultilevel"/>
    <w:tmpl w:val="2B3AB96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 w15:restartNumberingAfterBreak="0">
    <w:nsid w:val="26A83D23"/>
    <w:multiLevelType w:val="hybridMultilevel"/>
    <w:tmpl w:val="506EE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F05EE"/>
    <w:multiLevelType w:val="hybridMultilevel"/>
    <w:tmpl w:val="E94CB678"/>
    <w:lvl w:ilvl="0" w:tplc="1DCA409A">
      <w:start w:val="4"/>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F0A45"/>
    <w:multiLevelType w:val="hybridMultilevel"/>
    <w:tmpl w:val="2B3AB96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2" w15:restartNumberingAfterBreak="0">
    <w:nsid w:val="2DAB37BC"/>
    <w:multiLevelType w:val="hybridMultilevel"/>
    <w:tmpl w:val="95902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F01A17"/>
    <w:multiLevelType w:val="hybridMultilevel"/>
    <w:tmpl w:val="2B3AB96C"/>
    <w:lvl w:ilvl="0" w:tplc="7DDE12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0CD563E"/>
    <w:multiLevelType w:val="hybridMultilevel"/>
    <w:tmpl w:val="9D204AB8"/>
    <w:lvl w:ilvl="0" w:tplc="EBC0C66E">
      <w:start w:val="1"/>
      <w:numFmt w:val="bullet"/>
      <w:lvlText w:val="•"/>
      <w:lvlJc w:val="left"/>
      <w:pPr>
        <w:tabs>
          <w:tab w:val="num" w:pos="720"/>
        </w:tabs>
        <w:ind w:left="720" w:hanging="360"/>
      </w:pPr>
      <w:rPr>
        <w:rFonts w:ascii="Arial" w:hAnsi="Arial" w:hint="default"/>
      </w:rPr>
    </w:lvl>
    <w:lvl w:ilvl="1" w:tplc="F18060E8" w:tentative="1">
      <w:start w:val="1"/>
      <w:numFmt w:val="bullet"/>
      <w:lvlText w:val="•"/>
      <w:lvlJc w:val="left"/>
      <w:pPr>
        <w:tabs>
          <w:tab w:val="num" w:pos="1440"/>
        </w:tabs>
        <w:ind w:left="1440" w:hanging="360"/>
      </w:pPr>
      <w:rPr>
        <w:rFonts w:ascii="Arial" w:hAnsi="Arial" w:hint="default"/>
      </w:rPr>
    </w:lvl>
    <w:lvl w:ilvl="2" w:tplc="1A58282E" w:tentative="1">
      <w:start w:val="1"/>
      <w:numFmt w:val="bullet"/>
      <w:lvlText w:val="•"/>
      <w:lvlJc w:val="left"/>
      <w:pPr>
        <w:tabs>
          <w:tab w:val="num" w:pos="2160"/>
        </w:tabs>
        <w:ind w:left="2160" w:hanging="360"/>
      </w:pPr>
      <w:rPr>
        <w:rFonts w:ascii="Arial" w:hAnsi="Arial" w:hint="default"/>
      </w:rPr>
    </w:lvl>
    <w:lvl w:ilvl="3" w:tplc="F634AC28" w:tentative="1">
      <w:start w:val="1"/>
      <w:numFmt w:val="bullet"/>
      <w:lvlText w:val="•"/>
      <w:lvlJc w:val="left"/>
      <w:pPr>
        <w:tabs>
          <w:tab w:val="num" w:pos="2880"/>
        </w:tabs>
        <w:ind w:left="2880" w:hanging="360"/>
      </w:pPr>
      <w:rPr>
        <w:rFonts w:ascii="Arial" w:hAnsi="Arial" w:hint="default"/>
      </w:rPr>
    </w:lvl>
    <w:lvl w:ilvl="4" w:tplc="186C69D8" w:tentative="1">
      <w:start w:val="1"/>
      <w:numFmt w:val="bullet"/>
      <w:lvlText w:val="•"/>
      <w:lvlJc w:val="left"/>
      <w:pPr>
        <w:tabs>
          <w:tab w:val="num" w:pos="3600"/>
        </w:tabs>
        <w:ind w:left="3600" w:hanging="360"/>
      </w:pPr>
      <w:rPr>
        <w:rFonts w:ascii="Arial" w:hAnsi="Arial" w:hint="default"/>
      </w:rPr>
    </w:lvl>
    <w:lvl w:ilvl="5" w:tplc="E34C672A" w:tentative="1">
      <w:start w:val="1"/>
      <w:numFmt w:val="bullet"/>
      <w:lvlText w:val="•"/>
      <w:lvlJc w:val="left"/>
      <w:pPr>
        <w:tabs>
          <w:tab w:val="num" w:pos="4320"/>
        </w:tabs>
        <w:ind w:left="4320" w:hanging="360"/>
      </w:pPr>
      <w:rPr>
        <w:rFonts w:ascii="Arial" w:hAnsi="Arial" w:hint="default"/>
      </w:rPr>
    </w:lvl>
    <w:lvl w:ilvl="6" w:tplc="55FE8710" w:tentative="1">
      <w:start w:val="1"/>
      <w:numFmt w:val="bullet"/>
      <w:lvlText w:val="•"/>
      <w:lvlJc w:val="left"/>
      <w:pPr>
        <w:tabs>
          <w:tab w:val="num" w:pos="5040"/>
        </w:tabs>
        <w:ind w:left="5040" w:hanging="360"/>
      </w:pPr>
      <w:rPr>
        <w:rFonts w:ascii="Arial" w:hAnsi="Arial" w:hint="default"/>
      </w:rPr>
    </w:lvl>
    <w:lvl w:ilvl="7" w:tplc="08EECBCE" w:tentative="1">
      <w:start w:val="1"/>
      <w:numFmt w:val="bullet"/>
      <w:lvlText w:val="•"/>
      <w:lvlJc w:val="left"/>
      <w:pPr>
        <w:tabs>
          <w:tab w:val="num" w:pos="5760"/>
        </w:tabs>
        <w:ind w:left="5760" w:hanging="360"/>
      </w:pPr>
      <w:rPr>
        <w:rFonts w:ascii="Arial" w:hAnsi="Arial" w:hint="default"/>
      </w:rPr>
    </w:lvl>
    <w:lvl w:ilvl="8" w:tplc="1D04A98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FA1255"/>
    <w:multiLevelType w:val="hybridMultilevel"/>
    <w:tmpl w:val="5934B8EE"/>
    <w:lvl w:ilvl="0" w:tplc="6868B5BA">
      <w:start w:val="1"/>
      <w:numFmt w:val="decimal"/>
      <w:lvlText w:val="%1"/>
      <w:lvlJc w:val="left"/>
      <w:pPr>
        <w:ind w:left="1488" w:hanging="112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A94DED"/>
    <w:multiLevelType w:val="hybridMultilevel"/>
    <w:tmpl w:val="6F36ED50"/>
    <w:lvl w:ilvl="0" w:tplc="9E98A48E">
      <w:start w:val="1"/>
      <w:numFmt w:val="bullet"/>
      <w:lvlText w:val="◦"/>
      <w:lvlJc w:val="left"/>
      <w:pPr>
        <w:tabs>
          <w:tab w:val="num" w:pos="720"/>
        </w:tabs>
        <w:ind w:left="720" w:hanging="360"/>
      </w:pPr>
      <w:rPr>
        <w:rFonts w:ascii="Microsoft Sans Serif" w:hAnsi="Microsoft Sans Serif" w:hint="default"/>
      </w:rPr>
    </w:lvl>
    <w:lvl w:ilvl="1" w:tplc="881C3AC0">
      <w:start w:val="1"/>
      <w:numFmt w:val="bullet"/>
      <w:lvlText w:val="◦"/>
      <w:lvlJc w:val="left"/>
      <w:pPr>
        <w:tabs>
          <w:tab w:val="num" w:pos="1440"/>
        </w:tabs>
        <w:ind w:left="1440" w:hanging="360"/>
      </w:pPr>
      <w:rPr>
        <w:rFonts w:ascii="Microsoft Sans Serif" w:hAnsi="Microsoft Sans Serif" w:hint="default"/>
      </w:rPr>
    </w:lvl>
    <w:lvl w:ilvl="2" w:tplc="43FA54DC">
      <w:numFmt w:val="bullet"/>
      <w:lvlText w:val="•"/>
      <w:lvlJc w:val="left"/>
      <w:pPr>
        <w:tabs>
          <w:tab w:val="num" w:pos="2160"/>
        </w:tabs>
        <w:ind w:left="2160" w:hanging="360"/>
      </w:pPr>
      <w:rPr>
        <w:rFonts w:ascii="Microsoft Sans Serif" w:hAnsi="Microsoft Sans Serif" w:hint="default"/>
      </w:rPr>
    </w:lvl>
    <w:lvl w:ilvl="3" w:tplc="FC8C399C">
      <w:numFmt w:val="bullet"/>
      <w:lvlText w:val="◦"/>
      <w:lvlJc w:val="left"/>
      <w:pPr>
        <w:tabs>
          <w:tab w:val="num" w:pos="2880"/>
        </w:tabs>
        <w:ind w:left="2880" w:hanging="360"/>
      </w:pPr>
      <w:rPr>
        <w:rFonts w:ascii="Microsoft Sans Serif" w:hAnsi="Microsoft Sans Serif" w:hint="default"/>
      </w:rPr>
    </w:lvl>
    <w:lvl w:ilvl="4" w:tplc="A51A60CE" w:tentative="1">
      <w:start w:val="1"/>
      <w:numFmt w:val="bullet"/>
      <w:lvlText w:val="◦"/>
      <w:lvlJc w:val="left"/>
      <w:pPr>
        <w:tabs>
          <w:tab w:val="num" w:pos="3600"/>
        </w:tabs>
        <w:ind w:left="3600" w:hanging="360"/>
      </w:pPr>
      <w:rPr>
        <w:rFonts w:ascii="Microsoft Sans Serif" w:hAnsi="Microsoft Sans Serif" w:hint="default"/>
      </w:rPr>
    </w:lvl>
    <w:lvl w:ilvl="5" w:tplc="3CD07B42" w:tentative="1">
      <w:start w:val="1"/>
      <w:numFmt w:val="bullet"/>
      <w:lvlText w:val="◦"/>
      <w:lvlJc w:val="left"/>
      <w:pPr>
        <w:tabs>
          <w:tab w:val="num" w:pos="4320"/>
        </w:tabs>
        <w:ind w:left="4320" w:hanging="360"/>
      </w:pPr>
      <w:rPr>
        <w:rFonts w:ascii="Microsoft Sans Serif" w:hAnsi="Microsoft Sans Serif" w:hint="default"/>
      </w:rPr>
    </w:lvl>
    <w:lvl w:ilvl="6" w:tplc="FF922792" w:tentative="1">
      <w:start w:val="1"/>
      <w:numFmt w:val="bullet"/>
      <w:lvlText w:val="◦"/>
      <w:lvlJc w:val="left"/>
      <w:pPr>
        <w:tabs>
          <w:tab w:val="num" w:pos="5040"/>
        </w:tabs>
        <w:ind w:left="5040" w:hanging="360"/>
      </w:pPr>
      <w:rPr>
        <w:rFonts w:ascii="Microsoft Sans Serif" w:hAnsi="Microsoft Sans Serif" w:hint="default"/>
      </w:rPr>
    </w:lvl>
    <w:lvl w:ilvl="7" w:tplc="954875BA" w:tentative="1">
      <w:start w:val="1"/>
      <w:numFmt w:val="bullet"/>
      <w:lvlText w:val="◦"/>
      <w:lvlJc w:val="left"/>
      <w:pPr>
        <w:tabs>
          <w:tab w:val="num" w:pos="5760"/>
        </w:tabs>
        <w:ind w:left="5760" w:hanging="360"/>
      </w:pPr>
      <w:rPr>
        <w:rFonts w:ascii="Microsoft Sans Serif" w:hAnsi="Microsoft Sans Serif" w:hint="default"/>
      </w:rPr>
    </w:lvl>
    <w:lvl w:ilvl="8" w:tplc="F076755E" w:tentative="1">
      <w:start w:val="1"/>
      <w:numFmt w:val="bullet"/>
      <w:lvlText w:val="◦"/>
      <w:lvlJc w:val="left"/>
      <w:pPr>
        <w:tabs>
          <w:tab w:val="num" w:pos="6480"/>
        </w:tabs>
        <w:ind w:left="6480" w:hanging="360"/>
      </w:pPr>
      <w:rPr>
        <w:rFonts w:ascii="Microsoft Sans Serif" w:hAnsi="Microsoft Sans Serif" w:hint="default"/>
      </w:rPr>
    </w:lvl>
  </w:abstractNum>
  <w:abstractNum w:abstractNumId="17" w15:restartNumberingAfterBreak="0">
    <w:nsid w:val="3B2B22ED"/>
    <w:multiLevelType w:val="multilevel"/>
    <w:tmpl w:val="23028C40"/>
    <w:lvl w:ilvl="0">
      <w:start w:val="1"/>
      <w:numFmt w:val="decimal"/>
      <w:pStyle w:val="3H0"/>
      <w:lvlText w:val="F.%1"/>
      <w:lvlJc w:val="left"/>
      <w:pPr>
        <w:tabs>
          <w:tab w:val="num" w:pos="794"/>
        </w:tabs>
        <w:ind w:left="0" w:firstLine="0"/>
      </w:pPr>
      <w:rPr>
        <w:rFonts w:ascii="Times New Roman Bold" w:hAnsi="Times New Roman Bold" w:hint="default"/>
        <w:b/>
        <w:i w:val="0"/>
        <w:sz w:val="22"/>
      </w:rPr>
    </w:lvl>
    <w:lvl w:ilvl="1">
      <w:start w:val="1"/>
      <w:numFmt w:val="decimal"/>
      <w:pStyle w:val="3H1"/>
      <w:lvlText w:val="F.%1.%2"/>
      <w:lvlJc w:val="left"/>
      <w:pPr>
        <w:tabs>
          <w:tab w:val="num" w:pos="794"/>
        </w:tabs>
        <w:ind w:left="0" w:firstLine="0"/>
      </w:pPr>
      <w:rPr>
        <w:rFonts w:ascii="Times New Roman Bold" w:hAnsi="Times New Roman Bold" w:hint="default"/>
        <w:b/>
        <w:i w:val="0"/>
        <w:sz w:val="20"/>
      </w:rPr>
    </w:lvl>
    <w:lvl w:ilvl="2">
      <w:start w:val="1"/>
      <w:numFmt w:val="decimal"/>
      <w:pStyle w:val="3H2"/>
      <w:lvlText w:val="F.%1.%2.%3"/>
      <w:lvlJc w:val="left"/>
      <w:pPr>
        <w:tabs>
          <w:tab w:val="num" w:pos="794"/>
        </w:tabs>
        <w:ind w:left="0" w:firstLine="0"/>
      </w:pPr>
      <w:rPr>
        <w:rFonts w:ascii="Times New Roman Bold" w:hAnsi="Times New Roman Bold" w:hint="default"/>
        <w:b/>
        <w:i w:val="0"/>
        <w:sz w:val="20"/>
      </w:rPr>
    </w:lvl>
    <w:lvl w:ilvl="3">
      <w:start w:val="1"/>
      <w:numFmt w:val="decimal"/>
      <w:pStyle w:val="3H3"/>
      <w:lvlText w:val="F.%1.%2.%3.%4"/>
      <w:lvlJc w:val="left"/>
      <w:pPr>
        <w:tabs>
          <w:tab w:val="num" w:pos="794"/>
        </w:tabs>
        <w:ind w:left="0" w:firstLine="0"/>
      </w:pPr>
      <w:rPr>
        <w:rFonts w:ascii="Times New Roman Bold" w:hAnsi="Times New Roman Bold" w:hint="default"/>
        <w:b/>
        <w:i w:val="0"/>
        <w:sz w:val="20"/>
      </w:rPr>
    </w:lvl>
    <w:lvl w:ilvl="4">
      <w:start w:val="1"/>
      <w:numFmt w:val="decimal"/>
      <w:pStyle w:val="3H4"/>
      <w:lvlText w:val="F.%1.%2.%3.%4.%5"/>
      <w:lvlJc w:val="left"/>
      <w:pPr>
        <w:tabs>
          <w:tab w:val="num" w:pos="794"/>
        </w:tabs>
        <w:ind w:left="0" w:firstLine="0"/>
      </w:pPr>
      <w:rPr>
        <w:rFonts w:ascii="Times New Roman Bold" w:hAnsi="Times New Roman Bold" w:hint="default"/>
        <w:b/>
        <w:i w:val="0"/>
        <w:sz w:val="20"/>
      </w:rPr>
    </w:lvl>
    <w:lvl w:ilvl="5">
      <w:start w:val="1"/>
      <w:numFmt w:val="decimal"/>
      <w:pStyle w:val="3H5"/>
      <w:lvlText w:val="F.%1.%2.%3.%4.%5.%6"/>
      <w:lvlJc w:val="left"/>
      <w:pPr>
        <w:tabs>
          <w:tab w:val="num" w:pos="794"/>
        </w:tabs>
        <w:ind w:left="0" w:firstLine="0"/>
      </w:pPr>
      <w:rPr>
        <w:rFonts w:ascii="Times New Roman Bold" w:hAnsi="Times New Roman Bold" w:hint="default"/>
        <w:b/>
        <w:i w:val="0"/>
      </w:rPr>
    </w:lvl>
    <w:lvl w:ilvl="6">
      <w:start w:val="1"/>
      <w:numFmt w:val="decimal"/>
      <w:lvlText w:val="F.%1.%2.%3.%4.%5.%6.%7"/>
      <w:lvlJc w:val="left"/>
      <w:pPr>
        <w:tabs>
          <w:tab w:val="num" w:pos="794"/>
        </w:tabs>
        <w:ind w:left="0" w:firstLine="0"/>
      </w:pPr>
      <w:rPr>
        <w:rFonts w:ascii="Times New Roman Bold" w:hAnsi="Times New Roman Bold" w:hint="default"/>
        <w:b/>
        <w:i w:val="0"/>
        <w:sz w:val="20"/>
      </w:rPr>
    </w:lvl>
    <w:lvl w:ilvl="7">
      <w:start w:val="1"/>
      <w:numFmt w:val="decimal"/>
      <w:lvlText w:val="F.%1.%2.%3.%4.%5.%6.%7.%8"/>
      <w:lvlJc w:val="left"/>
      <w:pPr>
        <w:tabs>
          <w:tab w:val="num" w:pos="794"/>
        </w:tabs>
        <w:ind w:left="0" w:firstLine="0"/>
      </w:pPr>
      <w:rPr>
        <w:rFonts w:ascii="Times New Roman Bold" w:hAnsi="Times New Roman Bold" w:hint="default"/>
        <w:b/>
        <w:i w:val="0"/>
      </w:rPr>
    </w:lvl>
    <w:lvl w:ilvl="8">
      <w:start w:val="1"/>
      <w:numFmt w:val="decimal"/>
      <w:lvlText w:val="F.%1.%2.%3.%4.%5.%6.%7.%8.%9"/>
      <w:lvlJc w:val="left"/>
      <w:pPr>
        <w:tabs>
          <w:tab w:val="num" w:pos="794"/>
        </w:tabs>
        <w:ind w:left="0" w:firstLine="0"/>
      </w:pPr>
      <w:rPr>
        <w:rFonts w:ascii="Times New Roman Bold" w:hAnsi="Times New Roman Bold" w:hint="default"/>
        <w:b/>
        <w:i w:val="0"/>
        <w:sz w:val="20"/>
      </w:rPr>
    </w:lvl>
  </w:abstractNum>
  <w:abstractNum w:abstractNumId="18" w15:restartNumberingAfterBreak="0">
    <w:nsid w:val="3BC779B2"/>
    <w:multiLevelType w:val="hybridMultilevel"/>
    <w:tmpl w:val="D15A135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3C915794"/>
    <w:multiLevelType w:val="hybridMultilevel"/>
    <w:tmpl w:val="2D02EFD6"/>
    <w:lvl w:ilvl="0" w:tplc="A2D0B10A">
      <w:start w:val="1"/>
      <w:numFmt w:val="bullet"/>
      <w:lvlText w:val="◦"/>
      <w:lvlJc w:val="left"/>
      <w:pPr>
        <w:tabs>
          <w:tab w:val="num" w:pos="720"/>
        </w:tabs>
        <w:ind w:left="720" w:hanging="360"/>
      </w:pPr>
      <w:rPr>
        <w:rFonts w:ascii="Microsoft Sans Serif" w:hAnsi="Microsoft Sans Serif" w:hint="default"/>
      </w:rPr>
    </w:lvl>
    <w:lvl w:ilvl="1" w:tplc="7F627856">
      <w:start w:val="1"/>
      <w:numFmt w:val="bullet"/>
      <w:lvlText w:val="◦"/>
      <w:lvlJc w:val="left"/>
      <w:pPr>
        <w:tabs>
          <w:tab w:val="num" w:pos="1440"/>
        </w:tabs>
        <w:ind w:left="1440" w:hanging="360"/>
      </w:pPr>
      <w:rPr>
        <w:rFonts w:ascii="Microsoft Sans Serif" w:hAnsi="Microsoft Sans Serif" w:hint="default"/>
      </w:rPr>
    </w:lvl>
    <w:lvl w:ilvl="2" w:tplc="D57E0328">
      <w:numFmt w:val="bullet"/>
      <w:lvlText w:val="•"/>
      <w:lvlJc w:val="left"/>
      <w:pPr>
        <w:tabs>
          <w:tab w:val="num" w:pos="2160"/>
        </w:tabs>
        <w:ind w:left="2160" w:hanging="360"/>
      </w:pPr>
      <w:rPr>
        <w:rFonts w:ascii="Microsoft Sans Serif" w:hAnsi="Microsoft Sans Serif" w:hint="default"/>
      </w:rPr>
    </w:lvl>
    <w:lvl w:ilvl="3" w:tplc="81169BF2">
      <w:numFmt w:val="bullet"/>
      <w:lvlText w:val="◦"/>
      <w:lvlJc w:val="left"/>
      <w:pPr>
        <w:tabs>
          <w:tab w:val="num" w:pos="2880"/>
        </w:tabs>
        <w:ind w:left="2880" w:hanging="360"/>
      </w:pPr>
      <w:rPr>
        <w:rFonts w:ascii="Microsoft Sans Serif" w:hAnsi="Microsoft Sans Serif" w:hint="default"/>
      </w:rPr>
    </w:lvl>
    <w:lvl w:ilvl="4" w:tplc="1E18C568" w:tentative="1">
      <w:start w:val="1"/>
      <w:numFmt w:val="bullet"/>
      <w:lvlText w:val="◦"/>
      <w:lvlJc w:val="left"/>
      <w:pPr>
        <w:tabs>
          <w:tab w:val="num" w:pos="3600"/>
        </w:tabs>
        <w:ind w:left="3600" w:hanging="360"/>
      </w:pPr>
      <w:rPr>
        <w:rFonts w:ascii="Microsoft Sans Serif" w:hAnsi="Microsoft Sans Serif" w:hint="default"/>
      </w:rPr>
    </w:lvl>
    <w:lvl w:ilvl="5" w:tplc="A1FA81CA" w:tentative="1">
      <w:start w:val="1"/>
      <w:numFmt w:val="bullet"/>
      <w:lvlText w:val="◦"/>
      <w:lvlJc w:val="left"/>
      <w:pPr>
        <w:tabs>
          <w:tab w:val="num" w:pos="4320"/>
        </w:tabs>
        <w:ind w:left="4320" w:hanging="360"/>
      </w:pPr>
      <w:rPr>
        <w:rFonts w:ascii="Microsoft Sans Serif" w:hAnsi="Microsoft Sans Serif" w:hint="default"/>
      </w:rPr>
    </w:lvl>
    <w:lvl w:ilvl="6" w:tplc="C6761F44" w:tentative="1">
      <w:start w:val="1"/>
      <w:numFmt w:val="bullet"/>
      <w:lvlText w:val="◦"/>
      <w:lvlJc w:val="left"/>
      <w:pPr>
        <w:tabs>
          <w:tab w:val="num" w:pos="5040"/>
        </w:tabs>
        <w:ind w:left="5040" w:hanging="360"/>
      </w:pPr>
      <w:rPr>
        <w:rFonts w:ascii="Microsoft Sans Serif" w:hAnsi="Microsoft Sans Serif" w:hint="default"/>
      </w:rPr>
    </w:lvl>
    <w:lvl w:ilvl="7" w:tplc="C19E4426" w:tentative="1">
      <w:start w:val="1"/>
      <w:numFmt w:val="bullet"/>
      <w:lvlText w:val="◦"/>
      <w:lvlJc w:val="left"/>
      <w:pPr>
        <w:tabs>
          <w:tab w:val="num" w:pos="5760"/>
        </w:tabs>
        <w:ind w:left="5760" w:hanging="360"/>
      </w:pPr>
      <w:rPr>
        <w:rFonts w:ascii="Microsoft Sans Serif" w:hAnsi="Microsoft Sans Serif" w:hint="default"/>
      </w:rPr>
    </w:lvl>
    <w:lvl w:ilvl="8" w:tplc="FC5ABF46" w:tentative="1">
      <w:start w:val="1"/>
      <w:numFmt w:val="bullet"/>
      <w:lvlText w:val="◦"/>
      <w:lvlJc w:val="left"/>
      <w:pPr>
        <w:tabs>
          <w:tab w:val="num" w:pos="6480"/>
        </w:tabs>
        <w:ind w:left="6480" w:hanging="360"/>
      </w:pPr>
      <w:rPr>
        <w:rFonts w:ascii="Microsoft Sans Serif" w:hAnsi="Microsoft Sans Serif" w:hint="default"/>
      </w:rPr>
    </w:lvl>
  </w:abstractNum>
  <w:abstractNum w:abstractNumId="20" w15:restartNumberingAfterBreak="0">
    <w:nsid w:val="3EC96F17"/>
    <w:multiLevelType w:val="hybridMultilevel"/>
    <w:tmpl w:val="2B3AB96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1" w15:restartNumberingAfterBreak="0">
    <w:nsid w:val="3FE2110D"/>
    <w:multiLevelType w:val="hybridMultilevel"/>
    <w:tmpl w:val="2B3AB96C"/>
    <w:lvl w:ilvl="0" w:tplc="FFFFFFFF">
      <w:start w:val="1"/>
      <w:numFmt w:val="decimal"/>
      <w:lvlText w:val="%1)"/>
      <w:lvlJc w:val="left"/>
      <w:pPr>
        <w:ind w:left="644" w:hanging="360"/>
      </w:pPr>
      <w:rPr>
        <w:rFonts w:hint="default"/>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2" w15:restartNumberingAfterBreak="0">
    <w:nsid w:val="46A61FB5"/>
    <w:multiLevelType w:val="hybridMultilevel"/>
    <w:tmpl w:val="0FDA6078"/>
    <w:lvl w:ilvl="0" w:tplc="31285284">
      <w:start w:val="1"/>
      <w:numFmt w:val="bullet"/>
      <w:lvlText w:val="•"/>
      <w:lvlJc w:val="left"/>
      <w:pPr>
        <w:tabs>
          <w:tab w:val="num" w:pos="720"/>
        </w:tabs>
        <w:ind w:left="720" w:hanging="360"/>
      </w:pPr>
      <w:rPr>
        <w:rFonts w:ascii="Arial" w:hAnsi="Arial" w:hint="default"/>
      </w:rPr>
    </w:lvl>
    <w:lvl w:ilvl="1" w:tplc="1B4EDC9A">
      <w:start w:val="1"/>
      <w:numFmt w:val="bullet"/>
      <w:lvlText w:val="•"/>
      <w:lvlJc w:val="left"/>
      <w:pPr>
        <w:tabs>
          <w:tab w:val="num" w:pos="1440"/>
        </w:tabs>
        <w:ind w:left="1440" w:hanging="360"/>
      </w:pPr>
      <w:rPr>
        <w:rFonts w:ascii="Arial" w:hAnsi="Arial" w:hint="default"/>
      </w:rPr>
    </w:lvl>
    <w:lvl w:ilvl="2" w:tplc="8E525FBA" w:tentative="1">
      <w:start w:val="1"/>
      <w:numFmt w:val="bullet"/>
      <w:lvlText w:val="•"/>
      <w:lvlJc w:val="left"/>
      <w:pPr>
        <w:tabs>
          <w:tab w:val="num" w:pos="2160"/>
        </w:tabs>
        <w:ind w:left="2160" w:hanging="360"/>
      </w:pPr>
      <w:rPr>
        <w:rFonts w:ascii="Arial" w:hAnsi="Arial" w:hint="default"/>
      </w:rPr>
    </w:lvl>
    <w:lvl w:ilvl="3" w:tplc="FCD64536" w:tentative="1">
      <w:start w:val="1"/>
      <w:numFmt w:val="bullet"/>
      <w:lvlText w:val="•"/>
      <w:lvlJc w:val="left"/>
      <w:pPr>
        <w:tabs>
          <w:tab w:val="num" w:pos="2880"/>
        </w:tabs>
        <w:ind w:left="2880" w:hanging="360"/>
      </w:pPr>
      <w:rPr>
        <w:rFonts w:ascii="Arial" w:hAnsi="Arial" w:hint="default"/>
      </w:rPr>
    </w:lvl>
    <w:lvl w:ilvl="4" w:tplc="BAE68282" w:tentative="1">
      <w:start w:val="1"/>
      <w:numFmt w:val="bullet"/>
      <w:lvlText w:val="•"/>
      <w:lvlJc w:val="left"/>
      <w:pPr>
        <w:tabs>
          <w:tab w:val="num" w:pos="3600"/>
        </w:tabs>
        <w:ind w:left="3600" w:hanging="360"/>
      </w:pPr>
      <w:rPr>
        <w:rFonts w:ascii="Arial" w:hAnsi="Arial" w:hint="default"/>
      </w:rPr>
    </w:lvl>
    <w:lvl w:ilvl="5" w:tplc="2BCA2982" w:tentative="1">
      <w:start w:val="1"/>
      <w:numFmt w:val="bullet"/>
      <w:lvlText w:val="•"/>
      <w:lvlJc w:val="left"/>
      <w:pPr>
        <w:tabs>
          <w:tab w:val="num" w:pos="4320"/>
        </w:tabs>
        <w:ind w:left="4320" w:hanging="360"/>
      </w:pPr>
      <w:rPr>
        <w:rFonts w:ascii="Arial" w:hAnsi="Arial" w:hint="default"/>
      </w:rPr>
    </w:lvl>
    <w:lvl w:ilvl="6" w:tplc="C36486DC" w:tentative="1">
      <w:start w:val="1"/>
      <w:numFmt w:val="bullet"/>
      <w:lvlText w:val="•"/>
      <w:lvlJc w:val="left"/>
      <w:pPr>
        <w:tabs>
          <w:tab w:val="num" w:pos="5040"/>
        </w:tabs>
        <w:ind w:left="5040" w:hanging="360"/>
      </w:pPr>
      <w:rPr>
        <w:rFonts w:ascii="Arial" w:hAnsi="Arial" w:hint="default"/>
      </w:rPr>
    </w:lvl>
    <w:lvl w:ilvl="7" w:tplc="4F1C6B5E" w:tentative="1">
      <w:start w:val="1"/>
      <w:numFmt w:val="bullet"/>
      <w:lvlText w:val="•"/>
      <w:lvlJc w:val="left"/>
      <w:pPr>
        <w:tabs>
          <w:tab w:val="num" w:pos="5760"/>
        </w:tabs>
        <w:ind w:left="5760" w:hanging="360"/>
      </w:pPr>
      <w:rPr>
        <w:rFonts w:ascii="Arial" w:hAnsi="Arial" w:hint="default"/>
      </w:rPr>
    </w:lvl>
    <w:lvl w:ilvl="8" w:tplc="8550E87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664B24"/>
    <w:multiLevelType w:val="hybridMultilevel"/>
    <w:tmpl w:val="AA5C1FFA"/>
    <w:lvl w:ilvl="0" w:tplc="4DF88F22">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4FAB0A20"/>
    <w:multiLevelType w:val="hybridMultilevel"/>
    <w:tmpl w:val="2C04FE9A"/>
    <w:lvl w:ilvl="0" w:tplc="4DF88F22">
      <w:start w:val="1"/>
      <w:numFmt w:val="decimal"/>
      <w:lvlText w:val="%1."/>
      <w:lvlJc w:val="left"/>
      <w:pPr>
        <w:ind w:left="760" w:hanging="360"/>
      </w:pPr>
      <w:rPr>
        <w:rFonts w:hint="default"/>
      </w:rPr>
    </w:lvl>
    <w:lvl w:ilvl="1" w:tplc="BF103FFA">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5604312C"/>
    <w:multiLevelType w:val="multilevel"/>
    <w:tmpl w:val="2212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5A68C2"/>
    <w:multiLevelType w:val="hybridMultilevel"/>
    <w:tmpl w:val="3CC855D2"/>
    <w:lvl w:ilvl="0" w:tplc="F34A13A6">
      <w:start w:val="1"/>
      <w:numFmt w:val="bullet"/>
      <w:lvlText w:val="•"/>
      <w:lvlJc w:val="left"/>
      <w:pPr>
        <w:tabs>
          <w:tab w:val="num" w:pos="720"/>
        </w:tabs>
        <w:ind w:left="720" w:hanging="360"/>
      </w:pPr>
      <w:rPr>
        <w:rFonts w:ascii="Arial" w:hAnsi="Arial" w:hint="default"/>
      </w:rPr>
    </w:lvl>
    <w:lvl w:ilvl="1" w:tplc="28AA5696">
      <w:start w:val="1"/>
      <w:numFmt w:val="bullet"/>
      <w:lvlText w:val="•"/>
      <w:lvlJc w:val="left"/>
      <w:pPr>
        <w:tabs>
          <w:tab w:val="num" w:pos="1440"/>
        </w:tabs>
        <w:ind w:left="1440" w:hanging="360"/>
      </w:pPr>
      <w:rPr>
        <w:rFonts w:ascii="Arial" w:hAnsi="Arial" w:hint="default"/>
      </w:rPr>
    </w:lvl>
    <w:lvl w:ilvl="2" w:tplc="2EB2A896" w:tentative="1">
      <w:start w:val="1"/>
      <w:numFmt w:val="bullet"/>
      <w:lvlText w:val="•"/>
      <w:lvlJc w:val="left"/>
      <w:pPr>
        <w:tabs>
          <w:tab w:val="num" w:pos="2160"/>
        </w:tabs>
        <w:ind w:left="2160" w:hanging="360"/>
      </w:pPr>
      <w:rPr>
        <w:rFonts w:ascii="Arial" w:hAnsi="Arial" w:hint="default"/>
      </w:rPr>
    </w:lvl>
    <w:lvl w:ilvl="3" w:tplc="02A617DC" w:tentative="1">
      <w:start w:val="1"/>
      <w:numFmt w:val="bullet"/>
      <w:lvlText w:val="•"/>
      <w:lvlJc w:val="left"/>
      <w:pPr>
        <w:tabs>
          <w:tab w:val="num" w:pos="2880"/>
        </w:tabs>
        <w:ind w:left="2880" w:hanging="360"/>
      </w:pPr>
      <w:rPr>
        <w:rFonts w:ascii="Arial" w:hAnsi="Arial" w:hint="default"/>
      </w:rPr>
    </w:lvl>
    <w:lvl w:ilvl="4" w:tplc="B2E4851E" w:tentative="1">
      <w:start w:val="1"/>
      <w:numFmt w:val="bullet"/>
      <w:lvlText w:val="•"/>
      <w:lvlJc w:val="left"/>
      <w:pPr>
        <w:tabs>
          <w:tab w:val="num" w:pos="3600"/>
        </w:tabs>
        <w:ind w:left="3600" w:hanging="360"/>
      </w:pPr>
      <w:rPr>
        <w:rFonts w:ascii="Arial" w:hAnsi="Arial" w:hint="default"/>
      </w:rPr>
    </w:lvl>
    <w:lvl w:ilvl="5" w:tplc="69BE0CDE" w:tentative="1">
      <w:start w:val="1"/>
      <w:numFmt w:val="bullet"/>
      <w:lvlText w:val="•"/>
      <w:lvlJc w:val="left"/>
      <w:pPr>
        <w:tabs>
          <w:tab w:val="num" w:pos="4320"/>
        </w:tabs>
        <w:ind w:left="4320" w:hanging="360"/>
      </w:pPr>
      <w:rPr>
        <w:rFonts w:ascii="Arial" w:hAnsi="Arial" w:hint="default"/>
      </w:rPr>
    </w:lvl>
    <w:lvl w:ilvl="6" w:tplc="1E087D72" w:tentative="1">
      <w:start w:val="1"/>
      <w:numFmt w:val="bullet"/>
      <w:lvlText w:val="•"/>
      <w:lvlJc w:val="left"/>
      <w:pPr>
        <w:tabs>
          <w:tab w:val="num" w:pos="5040"/>
        </w:tabs>
        <w:ind w:left="5040" w:hanging="360"/>
      </w:pPr>
      <w:rPr>
        <w:rFonts w:ascii="Arial" w:hAnsi="Arial" w:hint="default"/>
      </w:rPr>
    </w:lvl>
    <w:lvl w:ilvl="7" w:tplc="EB20C5D8" w:tentative="1">
      <w:start w:val="1"/>
      <w:numFmt w:val="bullet"/>
      <w:lvlText w:val="•"/>
      <w:lvlJc w:val="left"/>
      <w:pPr>
        <w:tabs>
          <w:tab w:val="num" w:pos="5760"/>
        </w:tabs>
        <w:ind w:left="5760" w:hanging="360"/>
      </w:pPr>
      <w:rPr>
        <w:rFonts w:ascii="Arial" w:hAnsi="Arial" w:hint="default"/>
      </w:rPr>
    </w:lvl>
    <w:lvl w:ilvl="8" w:tplc="991686E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93767ED"/>
    <w:multiLevelType w:val="hybridMultilevel"/>
    <w:tmpl w:val="C58AB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144DB4"/>
    <w:multiLevelType w:val="hybridMultilevel"/>
    <w:tmpl w:val="88303190"/>
    <w:lvl w:ilvl="0" w:tplc="D180CDB6">
      <w:start w:val="1"/>
      <w:numFmt w:val="bullet"/>
      <w:lvlText w:val="◦"/>
      <w:lvlJc w:val="left"/>
      <w:pPr>
        <w:tabs>
          <w:tab w:val="num" w:pos="720"/>
        </w:tabs>
        <w:ind w:left="720" w:hanging="360"/>
      </w:pPr>
      <w:rPr>
        <w:rFonts w:ascii="Microsoft Sans Serif" w:hAnsi="Microsoft Sans Serif" w:hint="default"/>
      </w:rPr>
    </w:lvl>
    <w:lvl w:ilvl="1" w:tplc="6BCCECEC">
      <w:start w:val="1"/>
      <w:numFmt w:val="bullet"/>
      <w:lvlText w:val="◦"/>
      <w:lvlJc w:val="left"/>
      <w:pPr>
        <w:tabs>
          <w:tab w:val="num" w:pos="1440"/>
        </w:tabs>
        <w:ind w:left="1440" w:hanging="360"/>
      </w:pPr>
      <w:rPr>
        <w:rFonts w:ascii="Microsoft Sans Serif" w:hAnsi="Microsoft Sans Serif" w:hint="default"/>
      </w:rPr>
    </w:lvl>
    <w:lvl w:ilvl="2" w:tplc="A71C83EA">
      <w:numFmt w:val="bullet"/>
      <w:lvlText w:val="•"/>
      <w:lvlJc w:val="left"/>
      <w:pPr>
        <w:tabs>
          <w:tab w:val="num" w:pos="2160"/>
        </w:tabs>
        <w:ind w:left="2160" w:hanging="360"/>
      </w:pPr>
      <w:rPr>
        <w:rFonts w:ascii="Microsoft Sans Serif" w:hAnsi="Microsoft Sans Serif" w:hint="default"/>
      </w:rPr>
    </w:lvl>
    <w:lvl w:ilvl="3" w:tplc="29B6AED2">
      <w:numFmt w:val="bullet"/>
      <w:lvlText w:val="◦"/>
      <w:lvlJc w:val="left"/>
      <w:pPr>
        <w:tabs>
          <w:tab w:val="num" w:pos="2880"/>
        </w:tabs>
        <w:ind w:left="2880" w:hanging="360"/>
      </w:pPr>
      <w:rPr>
        <w:rFonts w:ascii="Microsoft Sans Serif" w:hAnsi="Microsoft Sans Serif" w:hint="default"/>
      </w:rPr>
    </w:lvl>
    <w:lvl w:ilvl="4" w:tplc="5A2E11FC" w:tentative="1">
      <w:start w:val="1"/>
      <w:numFmt w:val="bullet"/>
      <w:lvlText w:val="◦"/>
      <w:lvlJc w:val="left"/>
      <w:pPr>
        <w:tabs>
          <w:tab w:val="num" w:pos="3600"/>
        </w:tabs>
        <w:ind w:left="3600" w:hanging="360"/>
      </w:pPr>
      <w:rPr>
        <w:rFonts w:ascii="Microsoft Sans Serif" w:hAnsi="Microsoft Sans Serif" w:hint="default"/>
      </w:rPr>
    </w:lvl>
    <w:lvl w:ilvl="5" w:tplc="2E5A8D64" w:tentative="1">
      <w:start w:val="1"/>
      <w:numFmt w:val="bullet"/>
      <w:lvlText w:val="◦"/>
      <w:lvlJc w:val="left"/>
      <w:pPr>
        <w:tabs>
          <w:tab w:val="num" w:pos="4320"/>
        </w:tabs>
        <w:ind w:left="4320" w:hanging="360"/>
      </w:pPr>
      <w:rPr>
        <w:rFonts w:ascii="Microsoft Sans Serif" w:hAnsi="Microsoft Sans Serif" w:hint="default"/>
      </w:rPr>
    </w:lvl>
    <w:lvl w:ilvl="6" w:tplc="982C4304" w:tentative="1">
      <w:start w:val="1"/>
      <w:numFmt w:val="bullet"/>
      <w:lvlText w:val="◦"/>
      <w:lvlJc w:val="left"/>
      <w:pPr>
        <w:tabs>
          <w:tab w:val="num" w:pos="5040"/>
        </w:tabs>
        <w:ind w:left="5040" w:hanging="360"/>
      </w:pPr>
      <w:rPr>
        <w:rFonts w:ascii="Microsoft Sans Serif" w:hAnsi="Microsoft Sans Serif" w:hint="default"/>
      </w:rPr>
    </w:lvl>
    <w:lvl w:ilvl="7" w:tplc="672682A4" w:tentative="1">
      <w:start w:val="1"/>
      <w:numFmt w:val="bullet"/>
      <w:lvlText w:val="◦"/>
      <w:lvlJc w:val="left"/>
      <w:pPr>
        <w:tabs>
          <w:tab w:val="num" w:pos="5760"/>
        </w:tabs>
        <w:ind w:left="5760" w:hanging="360"/>
      </w:pPr>
      <w:rPr>
        <w:rFonts w:ascii="Microsoft Sans Serif" w:hAnsi="Microsoft Sans Serif" w:hint="default"/>
      </w:rPr>
    </w:lvl>
    <w:lvl w:ilvl="8" w:tplc="5ABA1A02" w:tentative="1">
      <w:start w:val="1"/>
      <w:numFmt w:val="bullet"/>
      <w:lvlText w:val="◦"/>
      <w:lvlJc w:val="left"/>
      <w:pPr>
        <w:tabs>
          <w:tab w:val="num" w:pos="6480"/>
        </w:tabs>
        <w:ind w:left="6480" w:hanging="360"/>
      </w:pPr>
      <w:rPr>
        <w:rFonts w:ascii="Microsoft Sans Serif" w:hAnsi="Microsoft Sans Serif" w:hint="default"/>
      </w:rPr>
    </w:lvl>
  </w:abstractNum>
  <w:abstractNum w:abstractNumId="29" w15:restartNumberingAfterBreak="0">
    <w:nsid w:val="66272C1F"/>
    <w:multiLevelType w:val="multilevel"/>
    <w:tmpl w:val="D41AAB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64A5ED7"/>
    <w:multiLevelType w:val="hybridMultilevel"/>
    <w:tmpl w:val="BD62D042"/>
    <w:lvl w:ilvl="0" w:tplc="CF54843E">
      <w:start w:val="2"/>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6782365D"/>
    <w:multiLevelType w:val="hybridMultilevel"/>
    <w:tmpl w:val="BDD652E8"/>
    <w:lvl w:ilvl="0" w:tplc="F68284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5616F1"/>
    <w:multiLevelType w:val="hybridMultilevel"/>
    <w:tmpl w:val="A47499AA"/>
    <w:lvl w:ilvl="0" w:tplc="B136E832">
      <w:start w:val="1"/>
      <w:numFmt w:val="bullet"/>
      <w:lvlText w:val="•"/>
      <w:lvlJc w:val="left"/>
      <w:pPr>
        <w:tabs>
          <w:tab w:val="num" w:pos="720"/>
        </w:tabs>
        <w:ind w:left="720" w:hanging="360"/>
      </w:pPr>
      <w:rPr>
        <w:rFonts w:ascii="Arial" w:hAnsi="Arial" w:hint="default"/>
      </w:rPr>
    </w:lvl>
    <w:lvl w:ilvl="1" w:tplc="5F4C4804">
      <w:start w:val="1"/>
      <w:numFmt w:val="bullet"/>
      <w:lvlText w:val="•"/>
      <w:lvlJc w:val="left"/>
      <w:pPr>
        <w:tabs>
          <w:tab w:val="num" w:pos="1440"/>
        </w:tabs>
        <w:ind w:left="1440" w:hanging="360"/>
      </w:pPr>
      <w:rPr>
        <w:rFonts w:ascii="Arial" w:hAnsi="Arial" w:hint="default"/>
      </w:rPr>
    </w:lvl>
    <w:lvl w:ilvl="2" w:tplc="3E50D268" w:tentative="1">
      <w:start w:val="1"/>
      <w:numFmt w:val="bullet"/>
      <w:lvlText w:val="•"/>
      <w:lvlJc w:val="left"/>
      <w:pPr>
        <w:tabs>
          <w:tab w:val="num" w:pos="2160"/>
        </w:tabs>
        <w:ind w:left="2160" w:hanging="360"/>
      </w:pPr>
      <w:rPr>
        <w:rFonts w:ascii="Arial" w:hAnsi="Arial" w:hint="default"/>
      </w:rPr>
    </w:lvl>
    <w:lvl w:ilvl="3" w:tplc="5596CA46" w:tentative="1">
      <w:start w:val="1"/>
      <w:numFmt w:val="bullet"/>
      <w:lvlText w:val="•"/>
      <w:lvlJc w:val="left"/>
      <w:pPr>
        <w:tabs>
          <w:tab w:val="num" w:pos="2880"/>
        </w:tabs>
        <w:ind w:left="2880" w:hanging="360"/>
      </w:pPr>
      <w:rPr>
        <w:rFonts w:ascii="Arial" w:hAnsi="Arial" w:hint="default"/>
      </w:rPr>
    </w:lvl>
    <w:lvl w:ilvl="4" w:tplc="8488D9BC" w:tentative="1">
      <w:start w:val="1"/>
      <w:numFmt w:val="bullet"/>
      <w:lvlText w:val="•"/>
      <w:lvlJc w:val="left"/>
      <w:pPr>
        <w:tabs>
          <w:tab w:val="num" w:pos="3600"/>
        </w:tabs>
        <w:ind w:left="3600" w:hanging="360"/>
      </w:pPr>
      <w:rPr>
        <w:rFonts w:ascii="Arial" w:hAnsi="Arial" w:hint="default"/>
      </w:rPr>
    </w:lvl>
    <w:lvl w:ilvl="5" w:tplc="AD46F1CA" w:tentative="1">
      <w:start w:val="1"/>
      <w:numFmt w:val="bullet"/>
      <w:lvlText w:val="•"/>
      <w:lvlJc w:val="left"/>
      <w:pPr>
        <w:tabs>
          <w:tab w:val="num" w:pos="4320"/>
        </w:tabs>
        <w:ind w:left="4320" w:hanging="360"/>
      </w:pPr>
      <w:rPr>
        <w:rFonts w:ascii="Arial" w:hAnsi="Arial" w:hint="default"/>
      </w:rPr>
    </w:lvl>
    <w:lvl w:ilvl="6" w:tplc="99ACEF48" w:tentative="1">
      <w:start w:val="1"/>
      <w:numFmt w:val="bullet"/>
      <w:lvlText w:val="•"/>
      <w:lvlJc w:val="left"/>
      <w:pPr>
        <w:tabs>
          <w:tab w:val="num" w:pos="5040"/>
        </w:tabs>
        <w:ind w:left="5040" w:hanging="360"/>
      </w:pPr>
      <w:rPr>
        <w:rFonts w:ascii="Arial" w:hAnsi="Arial" w:hint="default"/>
      </w:rPr>
    </w:lvl>
    <w:lvl w:ilvl="7" w:tplc="58424C50" w:tentative="1">
      <w:start w:val="1"/>
      <w:numFmt w:val="bullet"/>
      <w:lvlText w:val="•"/>
      <w:lvlJc w:val="left"/>
      <w:pPr>
        <w:tabs>
          <w:tab w:val="num" w:pos="5760"/>
        </w:tabs>
        <w:ind w:left="5760" w:hanging="360"/>
      </w:pPr>
      <w:rPr>
        <w:rFonts w:ascii="Arial" w:hAnsi="Arial" w:hint="default"/>
      </w:rPr>
    </w:lvl>
    <w:lvl w:ilvl="8" w:tplc="FBF8050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BF55433"/>
    <w:multiLevelType w:val="multilevel"/>
    <w:tmpl w:val="359AB302"/>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4BA57A3"/>
    <w:multiLevelType w:val="hybridMultilevel"/>
    <w:tmpl w:val="2EC6A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0257D4"/>
    <w:multiLevelType w:val="hybridMultilevel"/>
    <w:tmpl w:val="E9089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F25969"/>
    <w:multiLevelType w:val="hybridMultilevel"/>
    <w:tmpl w:val="781653E0"/>
    <w:lvl w:ilvl="0" w:tplc="FFFFFFFF">
      <w:start w:val="1"/>
      <w:numFmt w:val="decimal"/>
      <w:lvlText w:val="(%1)"/>
      <w:lvlJc w:val="left"/>
      <w:pPr>
        <w:ind w:left="540" w:hanging="390"/>
      </w:pPr>
      <w:rPr>
        <w:rFonts w:hint="default"/>
      </w:rPr>
    </w:lvl>
    <w:lvl w:ilvl="1" w:tplc="FFFFFFFF" w:tentative="1">
      <w:start w:val="1"/>
      <w:numFmt w:val="lowerLetter"/>
      <w:lvlText w:val="%2."/>
      <w:lvlJc w:val="left"/>
      <w:pPr>
        <w:ind w:left="1230" w:hanging="360"/>
      </w:pPr>
    </w:lvl>
    <w:lvl w:ilvl="2" w:tplc="FFFFFFFF" w:tentative="1">
      <w:start w:val="1"/>
      <w:numFmt w:val="lowerRoman"/>
      <w:lvlText w:val="%3."/>
      <w:lvlJc w:val="right"/>
      <w:pPr>
        <w:ind w:left="1950" w:hanging="180"/>
      </w:pPr>
    </w:lvl>
    <w:lvl w:ilvl="3" w:tplc="FFFFFFFF" w:tentative="1">
      <w:start w:val="1"/>
      <w:numFmt w:val="decimal"/>
      <w:lvlText w:val="%4."/>
      <w:lvlJc w:val="left"/>
      <w:pPr>
        <w:ind w:left="2670" w:hanging="360"/>
      </w:pPr>
    </w:lvl>
    <w:lvl w:ilvl="4" w:tplc="FFFFFFFF" w:tentative="1">
      <w:start w:val="1"/>
      <w:numFmt w:val="lowerLetter"/>
      <w:lvlText w:val="%5."/>
      <w:lvlJc w:val="left"/>
      <w:pPr>
        <w:ind w:left="3390" w:hanging="360"/>
      </w:pPr>
    </w:lvl>
    <w:lvl w:ilvl="5" w:tplc="FFFFFFFF" w:tentative="1">
      <w:start w:val="1"/>
      <w:numFmt w:val="lowerRoman"/>
      <w:lvlText w:val="%6."/>
      <w:lvlJc w:val="right"/>
      <w:pPr>
        <w:ind w:left="4110" w:hanging="180"/>
      </w:pPr>
    </w:lvl>
    <w:lvl w:ilvl="6" w:tplc="FFFFFFFF" w:tentative="1">
      <w:start w:val="1"/>
      <w:numFmt w:val="decimal"/>
      <w:lvlText w:val="%7."/>
      <w:lvlJc w:val="left"/>
      <w:pPr>
        <w:ind w:left="4830" w:hanging="360"/>
      </w:pPr>
    </w:lvl>
    <w:lvl w:ilvl="7" w:tplc="FFFFFFFF" w:tentative="1">
      <w:start w:val="1"/>
      <w:numFmt w:val="lowerLetter"/>
      <w:lvlText w:val="%8."/>
      <w:lvlJc w:val="left"/>
      <w:pPr>
        <w:ind w:left="5550" w:hanging="360"/>
      </w:pPr>
    </w:lvl>
    <w:lvl w:ilvl="8" w:tplc="FFFFFFFF" w:tentative="1">
      <w:start w:val="1"/>
      <w:numFmt w:val="lowerRoman"/>
      <w:lvlText w:val="%9."/>
      <w:lvlJc w:val="right"/>
      <w:pPr>
        <w:ind w:left="6270" w:hanging="180"/>
      </w:pPr>
    </w:lvl>
  </w:abstractNum>
  <w:abstractNum w:abstractNumId="37" w15:restartNumberingAfterBreak="0">
    <w:nsid w:val="7DAB4D41"/>
    <w:multiLevelType w:val="hybridMultilevel"/>
    <w:tmpl w:val="2B3AB96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8" w15:restartNumberingAfterBreak="0">
    <w:nsid w:val="7E1D7009"/>
    <w:multiLevelType w:val="hybridMultilevel"/>
    <w:tmpl w:val="3796EC3C"/>
    <w:lvl w:ilvl="0" w:tplc="04090011">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791553371">
    <w:abstractNumId w:val="17"/>
    <w:lvlOverride w:ilvl="0">
      <w:lvl w:ilvl="0">
        <w:start w:val="1"/>
        <w:numFmt w:val="decimal"/>
        <w:pStyle w:val="3H0"/>
        <w:lvlText w:val="F.%1"/>
        <w:lvlJc w:val="left"/>
        <w:pPr>
          <w:tabs>
            <w:tab w:val="num" w:pos="794"/>
          </w:tabs>
          <w:ind w:left="0" w:firstLine="0"/>
        </w:pPr>
        <w:rPr>
          <w:rFonts w:ascii="Times New Roman" w:hAnsi="Times New Roman" w:hint="default"/>
          <w:b/>
          <w:i w:val="0"/>
          <w:sz w:val="22"/>
        </w:rPr>
      </w:lvl>
    </w:lvlOverride>
    <w:lvlOverride w:ilvl="1">
      <w:lvl w:ilvl="1">
        <w:start w:val="1"/>
        <w:numFmt w:val="decimal"/>
        <w:pStyle w:val="3H1"/>
        <w:lvlText w:val="F.%1.%2"/>
        <w:lvlJc w:val="left"/>
        <w:pPr>
          <w:tabs>
            <w:tab w:val="num" w:pos="794"/>
          </w:tabs>
          <w:ind w:left="0" w:firstLine="0"/>
        </w:pPr>
        <w:rPr>
          <w:rFonts w:ascii="Times New Roman" w:hAnsi="Times New Roman" w:hint="default"/>
          <w:b/>
          <w:i w:val="0"/>
          <w:sz w:val="20"/>
        </w:rPr>
      </w:lvl>
    </w:lvlOverride>
    <w:lvlOverride w:ilvl="2">
      <w:lvl w:ilvl="2">
        <w:start w:val="1"/>
        <w:numFmt w:val="decimal"/>
        <w:pStyle w:val="3H2"/>
        <w:lvlText w:val="F.%1.%2.%3"/>
        <w:lvlJc w:val="left"/>
        <w:pPr>
          <w:tabs>
            <w:tab w:val="num" w:pos="794"/>
          </w:tabs>
          <w:ind w:left="0" w:firstLine="0"/>
        </w:pPr>
        <w:rPr>
          <w:rFonts w:ascii="Times New Roman Bold" w:hAnsi="Times New Roman Bold" w:hint="default"/>
          <w:b/>
          <w:i w:val="0"/>
          <w:sz w:val="20"/>
        </w:rPr>
      </w:lvl>
    </w:lvlOverride>
    <w:lvlOverride w:ilvl="3">
      <w:lvl w:ilvl="3">
        <w:start w:val="1"/>
        <w:numFmt w:val="decimal"/>
        <w:pStyle w:val="3H3"/>
        <w:lvlText w:val="F.%1.%2.%3.%4"/>
        <w:lvlJc w:val="left"/>
        <w:pPr>
          <w:tabs>
            <w:tab w:val="num" w:pos="794"/>
          </w:tabs>
          <w:ind w:left="0" w:firstLine="0"/>
        </w:pPr>
        <w:rPr>
          <w:rFonts w:ascii="Times New Roman Bold" w:hAnsi="Times New Roman Bold" w:hint="default"/>
          <w:b/>
          <w:i w:val="0"/>
          <w:sz w:val="20"/>
        </w:rPr>
      </w:lvl>
    </w:lvlOverride>
    <w:lvlOverride w:ilvl="4">
      <w:lvl w:ilvl="4">
        <w:start w:val="1"/>
        <w:numFmt w:val="decimal"/>
        <w:pStyle w:val="3H4"/>
        <w:lvlText w:val="F.%1.%2.%3.%4.%5"/>
        <w:lvlJc w:val="left"/>
        <w:pPr>
          <w:tabs>
            <w:tab w:val="num" w:pos="794"/>
          </w:tabs>
          <w:ind w:left="0" w:firstLine="0"/>
        </w:pPr>
        <w:rPr>
          <w:rFonts w:ascii="Times New Roman Bold" w:hAnsi="Times New Roman Bold" w:hint="default"/>
          <w:b/>
          <w:i w:val="0"/>
          <w:sz w:val="20"/>
        </w:rPr>
      </w:lvl>
    </w:lvlOverride>
    <w:lvlOverride w:ilvl="5">
      <w:lvl w:ilvl="5">
        <w:start w:val="1"/>
        <w:numFmt w:val="decimal"/>
        <w:pStyle w:val="3H5"/>
        <w:lvlText w:val="F.%1.%2.%3.%4.%5.%6"/>
        <w:lvlJc w:val="left"/>
        <w:pPr>
          <w:tabs>
            <w:tab w:val="num" w:pos="794"/>
          </w:tabs>
          <w:ind w:left="0" w:firstLine="0"/>
        </w:pPr>
        <w:rPr>
          <w:rFonts w:ascii="Times New Roman Bold" w:hAnsi="Times New Roman Bold" w:hint="default"/>
          <w:b/>
          <w:i w:val="0"/>
        </w:rPr>
      </w:lvl>
    </w:lvlOverride>
    <w:lvlOverride w:ilvl="6">
      <w:lvl w:ilvl="6">
        <w:start w:val="1"/>
        <w:numFmt w:val="decimal"/>
        <w:lvlText w:val="F.%1.%2.%3.%4.%5.%6.%7"/>
        <w:lvlJc w:val="left"/>
        <w:pPr>
          <w:tabs>
            <w:tab w:val="num" w:pos="794"/>
          </w:tabs>
          <w:ind w:left="0" w:firstLine="0"/>
        </w:pPr>
        <w:rPr>
          <w:rFonts w:ascii="Times New Roman Bold" w:hAnsi="Times New Roman Bold" w:hint="default"/>
          <w:b/>
          <w:i w:val="0"/>
          <w:sz w:val="20"/>
        </w:rPr>
      </w:lvl>
    </w:lvlOverride>
    <w:lvlOverride w:ilvl="7">
      <w:lvl w:ilvl="7">
        <w:start w:val="1"/>
        <w:numFmt w:val="decimal"/>
        <w:lvlText w:val="F.%1.%2.%3.%4.%5.%6.%7.%8"/>
        <w:lvlJc w:val="left"/>
        <w:pPr>
          <w:tabs>
            <w:tab w:val="num" w:pos="794"/>
          </w:tabs>
          <w:ind w:left="0" w:firstLine="0"/>
        </w:pPr>
        <w:rPr>
          <w:rFonts w:ascii="Times New Roman Bold" w:hAnsi="Times New Roman Bold" w:hint="default"/>
          <w:b/>
          <w:i w:val="0"/>
        </w:rPr>
      </w:lvl>
    </w:lvlOverride>
    <w:lvlOverride w:ilvl="8">
      <w:lvl w:ilvl="8">
        <w:start w:val="1"/>
        <w:numFmt w:val="decimal"/>
        <w:lvlText w:val="F.%1.%2.%3.%4.%5.%6.%7.%8.%9"/>
        <w:lvlJc w:val="left"/>
        <w:pPr>
          <w:tabs>
            <w:tab w:val="num" w:pos="794"/>
          </w:tabs>
          <w:ind w:left="0" w:firstLine="0"/>
        </w:pPr>
        <w:rPr>
          <w:rFonts w:ascii="Times New Roman Bold" w:hAnsi="Times New Roman Bold" w:hint="default"/>
          <w:b/>
          <w:i w:val="0"/>
          <w:sz w:val="20"/>
        </w:rPr>
      </w:lvl>
    </w:lvlOverride>
  </w:num>
  <w:num w:numId="2" w16cid:durableId="1694719369">
    <w:abstractNumId w:val="23"/>
  </w:num>
  <w:num w:numId="3" w16cid:durableId="640185806">
    <w:abstractNumId w:val="24"/>
  </w:num>
  <w:num w:numId="4" w16cid:durableId="1790322838">
    <w:abstractNumId w:val="6"/>
  </w:num>
  <w:num w:numId="5" w16cid:durableId="839470278">
    <w:abstractNumId w:val="27"/>
  </w:num>
  <w:num w:numId="6" w16cid:durableId="2012679060">
    <w:abstractNumId w:val="13"/>
  </w:num>
  <w:num w:numId="7" w16cid:durableId="269120726">
    <w:abstractNumId w:val="21"/>
  </w:num>
  <w:num w:numId="8" w16cid:durableId="1440107639">
    <w:abstractNumId w:val="35"/>
  </w:num>
  <w:num w:numId="9" w16cid:durableId="948119864">
    <w:abstractNumId w:val="20"/>
  </w:num>
  <w:num w:numId="10" w16cid:durableId="1300191453">
    <w:abstractNumId w:val="8"/>
  </w:num>
  <w:num w:numId="11" w16cid:durableId="19409451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3198564">
    <w:abstractNumId w:val="28"/>
  </w:num>
  <w:num w:numId="13" w16cid:durableId="602615083">
    <w:abstractNumId w:val="16"/>
  </w:num>
  <w:num w:numId="14" w16cid:durableId="1376542042">
    <w:abstractNumId w:val="19"/>
  </w:num>
  <w:num w:numId="15" w16cid:durableId="170461502">
    <w:abstractNumId w:val="0"/>
  </w:num>
  <w:num w:numId="16" w16cid:durableId="750931226">
    <w:abstractNumId w:val="14"/>
  </w:num>
  <w:num w:numId="17" w16cid:durableId="1323316169">
    <w:abstractNumId w:val="26"/>
  </w:num>
  <w:num w:numId="18" w16cid:durableId="871652723">
    <w:abstractNumId w:val="22"/>
  </w:num>
  <w:num w:numId="19" w16cid:durableId="720984353">
    <w:abstractNumId w:val="1"/>
  </w:num>
  <w:num w:numId="20" w16cid:durableId="1249198352">
    <w:abstractNumId w:val="32"/>
  </w:num>
  <w:num w:numId="21" w16cid:durableId="730150916">
    <w:abstractNumId w:val="38"/>
  </w:num>
  <w:num w:numId="22" w16cid:durableId="180243934">
    <w:abstractNumId w:val="30"/>
  </w:num>
  <w:num w:numId="23" w16cid:durableId="1047409628">
    <w:abstractNumId w:val="25"/>
  </w:num>
  <w:num w:numId="24" w16cid:durableId="1477910995">
    <w:abstractNumId w:val="7"/>
  </w:num>
  <w:num w:numId="25" w16cid:durableId="2080589224">
    <w:abstractNumId w:val="9"/>
  </w:num>
  <w:num w:numId="26" w16cid:durableId="745301647">
    <w:abstractNumId w:val="4"/>
  </w:num>
  <w:num w:numId="27" w16cid:durableId="1634556721">
    <w:abstractNumId w:val="5"/>
  </w:num>
  <w:num w:numId="28" w16cid:durableId="901985598">
    <w:abstractNumId w:val="2"/>
  </w:num>
  <w:num w:numId="29" w16cid:durableId="1452557628">
    <w:abstractNumId w:val="3"/>
  </w:num>
  <w:num w:numId="30" w16cid:durableId="1691951369">
    <w:abstractNumId w:val="36"/>
  </w:num>
  <w:num w:numId="31" w16cid:durableId="401369350">
    <w:abstractNumId w:val="37"/>
  </w:num>
  <w:num w:numId="32" w16cid:durableId="1789154742">
    <w:abstractNumId w:val="10"/>
  </w:num>
  <w:num w:numId="33" w16cid:durableId="526257209">
    <w:abstractNumId w:val="12"/>
  </w:num>
  <w:num w:numId="34" w16cid:durableId="650139243">
    <w:abstractNumId w:val="11"/>
  </w:num>
  <w:num w:numId="35" w16cid:durableId="468674671">
    <w:abstractNumId w:val="34"/>
  </w:num>
  <w:num w:numId="36" w16cid:durableId="966741927">
    <w:abstractNumId w:val="31"/>
  </w:num>
  <w:num w:numId="37" w16cid:durableId="1634434632">
    <w:abstractNumId w:val="33"/>
  </w:num>
  <w:num w:numId="38" w16cid:durableId="2035496124">
    <w:abstractNumId w:val="15"/>
  </w:num>
  <w:num w:numId="39" w16cid:durableId="469908845">
    <w:abstractNumId w:val="1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rinivas Gudumasu">
    <w15:presenceInfo w15:providerId="AD" w15:userId="S::Srinivas.Gudumasu@InterDigital.com::5dcaf82e-88f0-42bc-971e-537faea0af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n-CA"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77C"/>
    <w:rsid w:val="00000050"/>
    <w:rsid w:val="0000151C"/>
    <w:rsid w:val="00002407"/>
    <w:rsid w:val="000024BF"/>
    <w:rsid w:val="00003196"/>
    <w:rsid w:val="00005576"/>
    <w:rsid w:val="00005763"/>
    <w:rsid w:val="00006F69"/>
    <w:rsid w:val="000075F1"/>
    <w:rsid w:val="00007A6B"/>
    <w:rsid w:val="00007D69"/>
    <w:rsid w:val="000119D2"/>
    <w:rsid w:val="00011E62"/>
    <w:rsid w:val="000131B0"/>
    <w:rsid w:val="00013638"/>
    <w:rsid w:val="00015345"/>
    <w:rsid w:val="00017D0F"/>
    <w:rsid w:val="00020325"/>
    <w:rsid w:val="00021B81"/>
    <w:rsid w:val="0002200B"/>
    <w:rsid w:val="00022567"/>
    <w:rsid w:val="000233F1"/>
    <w:rsid w:val="00023BC1"/>
    <w:rsid w:val="00023D54"/>
    <w:rsid w:val="000261A0"/>
    <w:rsid w:val="0002738B"/>
    <w:rsid w:val="000302A7"/>
    <w:rsid w:val="00030971"/>
    <w:rsid w:val="000327D6"/>
    <w:rsid w:val="00034D89"/>
    <w:rsid w:val="00036294"/>
    <w:rsid w:val="0004116C"/>
    <w:rsid w:val="00042B2B"/>
    <w:rsid w:val="00045C4B"/>
    <w:rsid w:val="00047289"/>
    <w:rsid w:val="000522E6"/>
    <w:rsid w:val="000529C5"/>
    <w:rsid w:val="00052BED"/>
    <w:rsid w:val="000546FF"/>
    <w:rsid w:val="000556D5"/>
    <w:rsid w:val="0005616C"/>
    <w:rsid w:val="000571E7"/>
    <w:rsid w:val="00064E44"/>
    <w:rsid w:val="00065343"/>
    <w:rsid w:val="000653CD"/>
    <w:rsid w:val="00065A7B"/>
    <w:rsid w:val="00065B8B"/>
    <w:rsid w:val="000663B0"/>
    <w:rsid w:val="00067786"/>
    <w:rsid w:val="000711D6"/>
    <w:rsid w:val="00072033"/>
    <w:rsid w:val="0007366A"/>
    <w:rsid w:val="00073733"/>
    <w:rsid w:val="00074D24"/>
    <w:rsid w:val="00075521"/>
    <w:rsid w:val="000757F9"/>
    <w:rsid w:val="00075CFE"/>
    <w:rsid w:val="0007664A"/>
    <w:rsid w:val="000818B2"/>
    <w:rsid w:val="000833BD"/>
    <w:rsid w:val="0008430F"/>
    <w:rsid w:val="000848E6"/>
    <w:rsid w:val="00085E47"/>
    <w:rsid w:val="00086B0D"/>
    <w:rsid w:val="00087E19"/>
    <w:rsid w:val="00090C07"/>
    <w:rsid w:val="00092CDE"/>
    <w:rsid w:val="00094359"/>
    <w:rsid w:val="0009744B"/>
    <w:rsid w:val="000A03AB"/>
    <w:rsid w:val="000A0D0C"/>
    <w:rsid w:val="000A3A16"/>
    <w:rsid w:val="000B02D0"/>
    <w:rsid w:val="000B2129"/>
    <w:rsid w:val="000B7A0D"/>
    <w:rsid w:val="000C0F2F"/>
    <w:rsid w:val="000C1B74"/>
    <w:rsid w:val="000C2984"/>
    <w:rsid w:val="000C3E99"/>
    <w:rsid w:val="000C574F"/>
    <w:rsid w:val="000C702A"/>
    <w:rsid w:val="000D0AF3"/>
    <w:rsid w:val="000D0F83"/>
    <w:rsid w:val="000E083E"/>
    <w:rsid w:val="000E0B80"/>
    <w:rsid w:val="000E1598"/>
    <w:rsid w:val="000E160A"/>
    <w:rsid w:val="000E307B"/>
    <w:rsid w:val="000E3613"/>
    <w:rsid w:val="000E43C6"/>
    <w:rsid w:val="000E4F0D"/>
    <w:rsid w:val="000E56BE"/>
    <w:rsid w:val="000E748F"/>
    <w:rsid w:val="000F0009"/>
    <w:rsid w:val="000F0253"/>
    <w:rsid w:val="000F309B"/>
    <w:rsid w:val="000F4846"/>
    <w:rsid w:val="000F5263"/>
    <w:rsid w:val="000F5488"/>
    <w:rsid w:val="000F63EF"/>
    <w:rsid w:val="000F7959"/>
    <w:rsid w:val="00100583"/>
    <w:rsid w:val="00103EDB"/>
    <w:rsid w:val="00110575"/>
    <w:rsid w:val="0011166C"/>
    <w:rsid w:val="00114B04"/>
    <w:rsid w:val="0011695C"/>
    <w:rsid w:val="00120E2F"/>
    <w:rsid w:val="00122E05"/>
    <w:rsid w:val="00123090"/>
    <w:rsid w:val="00124D2E"/>
    <w:rsid w:val="0012591B"/>
    <w:rsid w:val="00127678"/>
    <w:rsid w:val="00127A4A"/>
    <w:rsid w:val="00127D9A"/>
    <w:rsid w:val="00133F01"/>
    <w:rsid w:val="00134446"/>
    <w:rsid w:val="00134757"/>
    <w:rsid w:val="00136B98"/>
    <w:rsid w:val="00137F09"/>
    <w:rsid w:val="001402A9"/>
    <w:rsid w:val="0014071C"/>
    <w:rsid w:val="00142530"/>
    <w:rsid w:val="00142A3F"/>
    <w:rsid w:val="001435CD"/>
    <w:rsid w:val="00144803"/>
    <w:rsid w:val="001457C2"/>
    <w:rsid w:val="001564FD"/>
    <w:rsid w:val="0016015F"/>
    <w:rsid w:val="001607DF"/>
    <w:rsid w:val="00161133"/>
    <w:rsid w:val="00162467"/>
    <w:rsid w:val="00163542"/>
    <w:rsid w:val="00164A17"/>
    <w:rsid w:val="00165512"/>
    <w:rsid w:val="00165921"/>
    <w:rsid w:val="00166B97"/>
    <w:rsid w:val="00167D8A"/>
    <w:rsid w:val="00170EAB"/>
    <w:rsid w:val="00171788"/>
    <w:rsid w:val="00171E13"/>
    <w:rsid w:val="00176BA7"/>
    <w:rsid w:val="00180C18"/>
    <w:rsid w:val="00181EAD"/>
    <w:rsid w:val="00182500"/>
    <w:rsid w:val="0018372C"/>
    <w:rsid w:val="00184797"/>
    <w:rsid w:val="00184AB3"/>
    <w:rsid w:val="00185C73"/>
    <w:rsid w:val="00185FC2"/>
    <w:rsid w:val="00190976"/>
    <w:rsid w:val="001925A9"/>
    <w:rsid w:val="00192E56"/>
    <w:rsid w:val="001938D3"/>
    <w:rsid w:val="001944F5"/>
    <w:rsid w:val="00195985"/>
    <w:rsid w:val="001A0DBA"/>
    <w:rsid w:val="001A5FC0"/>
    <w:rsid w:val="001A648D"/>
    <w:rsid w:val="001A64C6"/>
    <w:rsid w:val="001A65D8"/>
    <w:rsid w:val="001A66DE"/>
    <w:rsid w:val="001A6944"/>
    <w:rsid w:val="001B046F"/>
    <w:rsid w:val="001B068E"/>
    <w:rsid w:val="001B0EFC"/>
    <w:rsid w:val="001B1AFB"/>
    <w:rsid w:val="001B1DFF"/>
    <w:rsid w:val="001B2BA6"/>
    <w:rsid w:val="001B37B3"/>
    <w:rsid w:val="001B3F76"/>
    <w:rsid w:val="001B634E"/>
    <w:rsid w:val="001B649A"/>
    <w:rsid w:val="001C3100"/>
    <w:rsid w:val="001C4B54"/>
    <w:rsid w:val="001C5D67"/>
    <w:rsid w:val="001D247F"/>
    <w:rsid w:val="001D511D"/>
    <w:rsid w:val="001D64A5"/>
    <w:rsid w:val="001D7053"/>
    <w:rsid w:val="001D74BB"/>
    <w:rsid w:val="001E2532"/>
    <w:rsid w:val="001E34F8"/>
    <w:rsid w:val="001E6868"/>
    <w:rsid w:val="001E6998"/>
    <w:rsid w:val="001E76C5"/>
    <w:rsid w:val="001F1234"/>
    <w:rsid w:val="001F1308"/>
    <w:rsid w:val="001F31AA"/>
    <w:rsid w:val="001F372A"/>
    <w:rsid w:val="001F42F6"/>
    <w:rsid w:val="001F4B12"/>
    <w:rsid w:val="001F4C7D"/>
    <w:rsid w:val="001F5295"/>
    <w:rsid w:val="001F58E0"/>
    <w:rsid w:val="001F5B2B"/>
    <w:rsid w:val="001F6220"/>
    <w:rsid w:val="001F693E"/>
    <w:rsid w:val="001F7D06"/>
    <w:rsid w:val="00201210"/>
    <w:rsid w:val="00205332"/>
    <w:rsid w:val="00206829"/>
    <w:rsid w:val="002069FE"/>
    <w:rsid w:val="00210108"/>
    <w:rsid w:val="00210692"/>
    <w:rsid w:val="00211EC8"/>
    <w:rsid w:val="00214CE1"/>
    <w:rsid w:val="00215C5A"/>
    <w:rsid w:val="00222BC2"/>
    <w:rsid w:val="00224EF9"/>
    <w:rsid w:val="00224F89"/>
    <w:rsid w:val="00225793"/>
    <w:rsid w:val="00230AFA"/>
    <w:rsid w:val="00231C7D"/>
    <w:rsid w:val="00233B46"/>
    <w:rsid w:val="00237CB6"/>
    <w:rsid w:val="00237E4C"/>
    <w:rsid w:val="00240630"/>
    <w:rsid w:val="00241277"/>
    <w:rsid w:val="00241ABA"/>
    <w:rsid w:val="00241F16"/>
    <w:rsid w:val="00244C4D"/>
    <w:rsid w:val="0024596C"/>
    <w:rsid w:val="00245B85"/>
    <w:rsid w:val="00245D4A"/>
    <w:rsid w:val="002466A5"/>
    <w:rsid w:val="00246EAF"/>
    <w:rsid w:val="00250415"/>
    <w:rsid w:val="002506DC"/>
    <w:rsid w:val="002510D3"/>
    <w:rsid w:val="00252B60"/>
    <w:rsid w:val="002562B8"/>
    <w:rsid w:val="0025782C"/>
    <w:rsid w:val="00261616"/>
    <w:rsid w:val="0026424A"/>
    <w:rsid w:val="0026439D"/>
    <w:rsid w:val="00264BE2"/>
    <w:rsid w:val="002654EC"/>
    <w:rsid w:val="0026612A"/>
    <w:rsid w:val="002752DD"/>
    <w:rsid w:val="00275676"/>
    <w:rsid w:val="0027594B"/>
    <w:rsid w:val="00275ED5"/>
    <w:rsid w:val="002761BD"/>
    <w:rsid w:val="0028026A"/>
    <w:rsid w:val="00283673"/>
    <w:rsid w:val="00283C7B"/>
    <w:rsid w:val="0028403A"/>
    <w:rsid w:val="002855F5"/>
    <w:rsid w:val="00286A68"/>
    <w:rsid w:val="002877EC"/>
    <w:rsid w:val="002907B6"/>
    <w:rsid w:val="00290D31"/>
    <w:rsid w:val="00294735"/>
    <w:rsid w:val="00295BA2"/>
    <w:rsid w:val="0029710D"/>
    <w:rsid w:val="002973DC"/>
    <w:rsid w:val="002A03B2"/>
    <w:rsid w:val="002A077E"/>
    <w:rsid w:val="002A08A4"/>
    <w:rsid w:val="002A4FD2"/>
    <w:rsid w:val="002A67E4"/>
    <w:rsid w:val="002A7E07"/>
    <w:rsid w:val="002B1D4A"/>
    <w:rsid w:val="002B2AEA"/>
    <w:rsid w:val="002B479C"/>
    <w:rsid w:val="002B4F87"/>
    <w:rsid w:val="002B4FFB"/>
    <w:rsid w:val="002B50B1"/>
    <w:rsid w:val="002B6BA8"/>
    <w:rsid w:val="002B7AA8"/>
    <w:rsid w:val="002C1277"/>
    <w:rsid w:val="002C3012"/>
    <w:rsid w:val="002C42C3"/>
    <w:rsid w:val="002D01B4"/>
    <w:rsid w:val="002D0A7F"/>
    <w:rsid w:val="002D3285"/>
    <w:rsid w:val="002D3DA8"/>
    <w:rsid w:val="002D43C7"/>
    <w:rsid w:val="002D6FCF"/>
    <w:rsid w:val="002E0183"/>
    <w:rsid w:val="002E15B1"/>
    <w:rsid w:val="002E200D"/>
    <w:rsid w:val="002E3368"/>
    <w:rsid w:val="002E4C36"/>
    <w:rsid w:val="002E5211"/>
    <w:rsid w:val="002E5626"/>
    <w:rsid w:val="002E5A42"/>
    <w:rsid w:val="002E6674"/>
    <w:rsid w:val="002F023B"/>
    <w:rsid w:val="002F0D40"/>
    <w:rsid w:val="002F2E6E"/>
    <w:rsid w:val="002F39E4"/>
    <w:rsid w:val="002F3A0D"/>
    <w:rsid w:val="002F71C3"/>
    <w:rsid w:val="00300872"/>
    <w:rsid w:val="003010FD"/>
    <w:rsid w:val="00301BA6"/>
    <w:rsid w:val="00301ED4"/>
    <w:rsid w:val="00302307"/>
    <w:rsid w:val="003048AC"/>
    <w:rsid w:val="00304DD3"/>
    <w:rsid w:val="003054F5"/>
    <w:rsid w:val="0030591D"/>
    <w:rsid w:val="00305AEE"/>
    <w:rsid w:val="00305F9B"/>
    <w:rsid w:val="0031089F"/>
    <w:rsid w:val="00310DFE"/>
    <w:rsid w:val="00311D54"/>
    <w:rsid w:val="00314C50"/>
    <w:rsid w:val="003156EF"/>
    <w:rsid w:val="00315E10"/>
    <w:rsid w:val="00322CDF"/>
    <w:rsid w:val="00322E15"/>
    <w:rsid w:val="00323309"/>
    <w:rsid w:val="00323911"/>
    <w:rsid w:val="00324A30"/>
    <w:rsid w:val="003265FB"/>
    <w:rsid w:val="0032711B"/>
    <w:rsid w:val="0032726C"/>
    <w:rsid w:val="003309BB"/>
    <w:rsid w:val="003318BC"/>
    <w:rsid w:val="00331F50"/>
    <w:rsid w:val="00333523"/>
    <w:rsid w:val="003336F1"/>
    <w:rsid w:val="003347F5"/>
    <w:rsid w:val="0033663B"/>
    <w:rsid w:val="0034009A"/>
    <w:rsid w:val="00340B63"/>
    <w:rsid w:val="00340E5D"/>
    <w:rsid w:val="003410FB"/>
    <w:rsid w:val="00341175"/>
    <w:rsid w:val="003415E8"/>
    <w:rsid w:val="00342D00"/>
    <w:rsid w:val="0034361C"/>
    <w:rsid w:val="00343F0D"/>
    <w:rsid w:val="0034449E"/>
    <w:rsid w:val="0034640E"/>
    <w:rsid w:val="00347758"/>
    <w:rsid w:val="003525B1"/>
    <w:rsid w:val="00352AE1"/>
    <w:rsid w:val="003538C3"/>
    <w:rsid w:val="00353AF0"/>
    <w:rsid w:val="00353E32"/>
    <w:rsid w:val="00354519"/>
    <w:rsid w:val="0035512E"/>
    <w:rsid w:val="00357499"/>
    <w:rsid w:val="00357B30"/>
    <w:rsid w:val="00357D98"/>
    <w:rsid w:val="0036104F"/>
    <w:rsid w:val="0036351C"/>
    <w:rsid w:val="00364023"/>
    <w:rsid w:val="00365A0E"/>
    <w:rsid w:val="003662CE"/>
    <w:rsid w:val="00370488"/>
    <w:rsid w:val="00371ACD"/>
    <w:rsid w:val="003721F4"/>
    <w:rsid w:val="00372CE6"/>
    <w:rsid w:val="00375F53"/>
    <w:rsid w:val="00376C34"/>
    <w:rsid w:val="003771CE"/>
    <w:rsid w:val="003805AD"/>
    <w:rsid w:val="0038195D"/>
    <w:rsid w:val="00383243"/>
    <w:rsid w:val="00383A8E"/>
    <w:rsid w:val="0038412C"/>
    <w:rsid w:val="003849DA"/>
    <w:rsid w:val="003871EB"/>
    <w:rsid w:val="0039123D"/>
    <w:rsid w:val="00393B71"/>
    <w:rsid w:val="003940C8"/>
    <w:rsid w:val="00395EA6"/>
    <w:rsid w:val="0039670C"/>
    <w:rsid w:val="003974D7"/>
    <w:rsid w:val="0039756B"/>
    <w:rsid w:val="003A14F2"/>
    <w:rsid w:val="003A206C"/>
    <w:rsid w:val="003A23BB"/>
    <w:rsid w:val="003A260F"/>
    <w:rsid w:val="003A28ED"/>
    <w:rsid w:val="003A3C4A"/>
    <w:rsid w:val="003A42F1"/>
    <w:rsid w:val="003A4360"/>
    <w:rsid w:val="003A5747"/>
    <w:rsid w:val="003A5C4C"/>
    <w:rsid w:val="003A75E8"/>
    <w:rsid w:val="003B1148"/>
    <w:rsid w:val="003B1BF5"/>
    <w:rsid w:val="003B3279"/>
    <w:rsid w:val="003C14B7"/>
    <w:rsid w:val="003C38FE"/>
    <w:rsid w:val="003C7685"/>
    <w:rsid w:val="003C7BB0"/>
    <w:rsid w:val="003D0B00"/>
    <w:rsid w:val="003D21A1"/>
    <w:rsid w:val="003D31A9"/>
    <w:rsid w:val="003D420A"/>
    <w:rsid w:val="003D5536"/>
    <w:rsid w:val="003D585A"/>
    <w:rsid w:val="003E2374"/>
    <w:rsid w:val="003E346D"/>
    <w:rsid w:val="003E5BB9"/>
    <w:rsid w:val="003F065C"/>
    <w:rsid w:val="003F3D7E"/>
    <w:rsid w:val="003F4067"/>
    <w:rsid w:val="003F4E9B"/>
    <w:rsid w:val="003F4EFF"/>
    <w:rsid w:val="003F5DE5"/>
    <w:rsid w:val="003F6906"/>
    <w:rsid w:val="003F768C"/>
    <w:rsid w:val="003F7C65"/>
    <w:rsid w:val="003F7D16"/>
    <w:rsid w:val="0040124F"/>
    <w:rsid w:val="00401753"/>
    <w:rsid w:val="00403155"/>
    <w:rsid w:val="00404E25"/>
    <w:rsid w:val="00406855"/>
    <w:rsid w:val="004076DE"/>
    <w:rsid w:val="00407A3C"/>
    <w:rsid w:val="00410320"/>
    <w:rsid w:val="004118B1"/>
    <w:rsid w:val="0041551A"/>
    <w:rsid w:val="00415A7A"/>
    <w:rsid w:val="0041714D"/>
    <w:rsid w:val="004174DC"/>
    <w:rsid w:val="00417BC9"/>
    <w:rsid w:val="0042014A"/>
    <w:rsid w:val="004207D1"/>
    <w:rsid w:val="004243E4"/>
    <w:rsid w:val="00426B43"/>
    <w:rsid w:val="00426BA2"/>
    <w:rsid w:val="00430A96"/>
    <w:rsid w:val="004321F8"/>
    <w:rsid w:val="00432C7F"/>
    <w:rsid w:val="0043342A"/>
    <w:rsid w:val="00434426"/>
    <w:rsid w:val="00434BAF"/>
    <w:rsid w:val="00434D99"/>
    <w:rsid w:val="00436E9A"/>
    <w:rsid w:val="0044005F"/>
    <w:rsid w:val="00440A48"/>
    <w:rsid w:val="0044189B"/>
    <w:rsid w:val="004422E8"/>
    <w:rsid w:val="004428F0"/>
    <w:rsid w:val="004437AF"/>
    <w:rsid w:val="00444A3D"/>
    <w:rsid w:val="00450A10"/>
    <w:rsid w:val="004519F6"/>
    <w:rsid w:val="00452199"/>
    <w:rsid w:val="004523EF"/>
    <w:rsid w:val="00453F1B"/>
    <w:rsid w:val="00453FB7"/>
    <w:rsid w:val="004561A6"/>
    <w:rsid w:val="00456740"/>
    <w:rsid w:val="00456996"/>
    <w:rsid w:val="004614A1"/>
    <w:rsid w:val="004616E9"/>
    <w:rsid w:val="00462F0A"/>
    <w:rsid w:val="00463EBC"/>
    <w:rsid w:val="00465FEB"/>
    <w:rsid w:val="00466F13"/>
    <w:rsid w:val="00471064"/>
    <w:rsid w:val="00471772"/>
    <w:rsid w:val="004738F6"/>
    <w:rsid w:val="0047519C"/>
    <w:rsid w:val="00475204"/>
    <w:rsid w:val="004756ED"/>
    <w:rsid w:val="004775AC"/>
    <w:rsid w:val="004837FA"/>
    <w:rsid w:val="00484A0B"/>
    <w:rsid w:val="00485C9A"/>
    <w:rsid w:val="004909E7"/>
    <w:rsid w:val="00491841"/>
    <w:rsid w:val="0049237E"/>
    <w:rsid w:val="00492BFE"/>
    <w:rsid w:val="00494040"/>
    <w:rsid w:val="004949E5"/>
    <w:rsid w:val="004965B8"/>
    <w:rsid w:val="004968BF"/>
    <w:rsid w:val="00496FC7"/>
    <w:rsid w:val="004A3FF9"/>
    <w:rsid w:val="004A41AC"/>
    <w:rsid w:val="004A5E4A"/>
    <w:rsid w:val="004A67EB"/>
    <w:rsid w:val="004B1736"/>
    <w:rsid w:val="004B274D"/>
    <w:rsid w:val="004B3BC0"/>
    <w:rsid w:val="004B3E2F"/>
    <w:rsid w:val="004B4E2A"/>
    <w:rsid w:val="004B6C36"/>
    <w:rsid w:val="004C06D1"/>
    <w:rsid w:val="004C226D"/>
    <w:rsid w:val="004C31A4"/>
    <w:rsid w:val="004C6180"/>
    <w:rsid w:val="004C7504"/>
    <w:rsid w:val="004D3336"/>
    <w:rsid w:val="004D6569"/>
    <w:rsid w:val="004E17C7"/>
    <w:rsid w:val="004E17E8"/>
    <w:rsid w:val="004E241A"/>
    <w:rsid w:val="004E3B2C"/>
    <w:rsid w:val="004E4D19"/>
    <w:rsid w:val="004E546D"/>
    <w:rsid w:val="004E5C64"/>
    <w:rsid w:val="004E741C"/>
    <w:rsid w:val="004E7E6C"/>
    <w:rsid w:val="004F0808"/>
    <w:rsid w:val="004F3956"/>
    <w:rsid w:val="004F5181"/>
    <w:rsid w:val="004F5B08"/>
    <w:rsid w:val="004F5F35"/>
    <w:rsid w:val="004F67BF"/>
    <w:rsid w:val="0050177B"/>
    <w:rsid w:val="005030CB"/>
    <w:rsid w:val="00503C5C"/>
    <w:rsid w:val="00504085"/>
    <w:rsid w:val="005041D2"/>
    <w:rsid w:val="005045D7"/>
    <w:rsid w:val="005063B9"/>
    <w:rsid w:val="00510162"/>
    <w:rsid w:val="0051047E"/>
    <w:rsid w:val="00511D13"/>
    <w:rsid w:val="00511E5D"/>
    <w:rsid w:val="005126DA"/>
    <w:rsid w:val="00513C35"/>
    <w:rsid w:val="00516778"/>
    <w:rsid w:val="005167D9"/>
    <w:rsid w:val="005201FC"/>
    <w:rsid w:val="00520256"/>
    <w:rsid w:val="00521768"/>
    <w:rsid w:val="00522AB2"/>
    <w:rsid w:val="00522AFC"/>
    <w:rsid w:val="00522C8D"/>
    <w:rsid w:val="0052521F"/>
    <w:rsid w:val="00525F42"/>
    <w:rsid w:val="00526284"/>
    <w:rsid w:val="00527B2E"/>
    <w:rsid w:val="00527E52"/>
    <w:rsid w:val="00530320"/>
    <w:rsid w:val="00531A22"/>
    <w:rsid w:val="00531BF8"/>
    <w:rsid w:val="005320A1"/>
    <w:rsid w:val="00532431"/>
    <w:rsid w:val="00533A62"/>
    <w:rsid w:val="00533E84"/>
    <w:rsid w:val="005353E2"/>
    <w:rsid w:val="00537C9D"/>
    <w:rsid w:val="0054224B"/>
    <w:rsid w:val="00542647"/>
    <w:rsid w:val="00542A45"/>
    <w:rsid w:val="0054787C"/>
    <w:rsid w:val="005478F4"/>
    <w:rsid w:val="00547BEF"/>
    <w:rsid w:val="00557650"/>
    <w:rsid w:val="0056109B"/>
    <w:rsid w:val="00561415"/>
    <w:rsid w:val="00564255"/>
    <w:rsid w:val="00564C26"/>
    <w:rsid w:val="00567A45"/>
    <w:rsid w:val="005710CD"/>
    <w:rsid w:val="00571CB8"/>
    <w:rsid w:val="005743B9"/>
    <w:rsid w:val="005753DF"/>
    <w:rsid w:val="00577251"/>
    <w:rsid w:val="00577397"/>
    <w:rsid w:val="00577A44"/>
    <w:rsid w:val="00580C9A"/>
    <w:rsid w:val="0058250E"/>
    <w:rsid w:val="00584266"/>
    <w:rsid w:val="0058496A"/>
    <w:rsid w:val="0059114C"/>
    <w:rsid w:val="0059208F"/>
    <w:rsid w:val="0059264C"/>
    <w:rsid w:val="005934A8"/>
    <w:rsid w:val="005A05B3"/>
    <w:rsid w:val="005A1DB1"/>
    <w:rsid w:val="005A20F0"/>
    <w:rsid w:val="005A2EC3"/>
    <w:rsid w:val="005A34BC"/>
    <w:rsid w:val="005A3C50"/>
    <w:rsid w:val="005A4405"/>
    <w:rsid w:val="005A6322"/>
    <w:rsid w:val="005A66CF"/>
    <w:rsid w:val="005A7F1F"/>
    <w:rsid w:val="005B03A2"/>
    <w:rsid w:val="005B18F7"/>
    <w:rsid w:val="005B1DA6"/>
    <w:rsid w:val="005B368D"/>
    <w:rsid w:val="005B63D2"/>
    <w:rsid w:val="005B7C3D"/>
    <w:rsid w:val="005C062D"/>
    <w:rsid w:val="005C2125"/>
    <w:rsid w:val="005C3FF0"/>
    <w:rsid w:val="005C47B8"/>
    <w:rsid w:val="005C6586"/>
    <w:rsid w:val="005D0501"/>
    <w:rsid w:val="005D292B"/>
    <w:rsid w:val="005D2A7B"/>
    <w:rsid w:val="005D3C00"/>
    <w:rsid w:val="005D609D"/>
    <w:rsid w:val="005E07AE"/>
    <w:rsid w:val="005E118A"/>
    <w:rsid w:val="005E3DFF"/>
    <w:rsid w:val="005E419A"/>
    <w:rsid w:val="005E5F31"/>
    <w:rsid w:val="005E636A"/>
    <w:rsid w:val="005E6873"/>
    <w:rsid w:val="005E6DFF"/>
    <w:rsid w:val="005F39A1"/>
    <w:rsid w:val="005F3BA9"/>
    <w:rsid w:val="005F44FF"/>
    <w:rsid w:val="005F597D"/>
    <w:rsid w:val="005F7D32"/>
    <w:rsid w:val="005F7F99"/>
    <w:rsid w:val="006009CD"/>
    <w:rsid w:val="00600D90"/>
    <w:rsid w:val="00602074"/>
    <w:rsid w:val="00602564"/>
    <w:rsid w:val="006026E3"/>
    <w:rsid w:val="00602BF1"/>
    <w:rsid w:val="00604649"/>
    <w:rsid w:val="00606917"/>
    <w:rsid w:val="00610F54"/>
    <w:rsid w:val="00611ACA"/>
    <w:rsid w:val="00613213"/>
    <w:rsid w:val="006141F2"/>
    <w:rsid w:val="0061577F"/>
    <w:rsid w:val="0061583D"/>
    <w:rsid w:val="00617BC7"/>
    <w:rsid w:val="006206E0"/>
    <w:rsid w:val="006226C2"/>
    <w:rsid w:val="0062425D"/>
    <w:rsid w:val="0062452F"/>
    <w:rsid w:val="0062606D"/>
    <w:rsid w:val="0062610B"/>
    <w:rsid w:val="006268EB"/>
    <w:rsid w:val="006269E3"/>
    <w:rsid w:val="00626CFA"/>
    <w:rsid w:val="00627C25"/>
    <w:rsid w:val="0063204D"/>
    <w:rsid w:val="006323DD"/>
    <w:rsid w:val="006325B3"/>
    <w:rsid w:val="00634511"/>
    <w:rsid w:val="0063609D"/>
    <w:rsid w:val="00636632"/>
    <w:rsid w:val="00636752"/>
    <w:rsid w:val="00637099"/>
    <w:rsid w:val="00637289"/>
    <w:rsid w:val="0064045F"/>
    <w:rsid w:val="0064094D"/>
    <w:rsid w:val="006411E9"/>
    <w:rsid w:val="006412F7"/>
    <w:rsid w:val="00641849"/>
    <w:rsid w:val="006441C7"/>
    <w:rsid w:val="00644D54"/>
    <w:rsid w:val="00644FA9"/>
    <w:rsid w:val="00646503"/>
    <w:rsid w:val="0064654A"/>
    <w:rsid w:val="006504E9"/>
    <w:rsid w:val="00650AF1"/>
    <w:rsid w:val="00651D86"/>
    <w:rsid w:val="00652975"/>
    <w:rsid w:val="00663205"/>
    <w:rsid w:val="00663409"/>
    <w:rsid w:val="00664A24"/>
    <w:rsid w:val="006671A9"/>
    <w:rsid w:val="00667861"/>
    <w:rsid w:val="0067017E"/>
    <w:rsid w:val="006711AA"/>
    <w:rsid w:val="006724DB"/>
    <w:rsid w:val="00673684"/>
    <w:rsid w:val="00673F0D"/>
    <w:rsid w:val="006751F6"/>
    <w:rsid w:val="00676A21"/>
    <w:rsid w:val="00677BF5"/>
    <w:rsid w:val="00677F67"/>
    <w:rsid w:val="00680158"/>
    <w:rsid w:val="00680668"/>
    <w:rsid w:val="00680E97"/>
    <w:rsid w:val="0068177C"/>
    <w:rsid w:val="00683C49"/>
    <w:rsid w:val="006841E0"/>
    <w:rsid w:val="006848E9"/>
    <w:rsid w:val="00685691"/>
    <w:rsid w:val="00686472"/>
    <w:rsid w:val="006909C8"/>
    <w:rsid w:val="00692583"/>
    <w:rsid w:val="00693F84"/>
    <w:rsid w:val="00694166"/>
    <w:rsid w:val="006A25BC"/>
    <w:rsid w:val="006A3FD1"/>
    <w:rsid w:val="006B0B06"/>
    <w:rsid w:val="006B0E4B"/>
    <w:rsid w:val="006B1876"/>
    <w:rsid w:val="006B573B"/>
    <w:rsid w:val="006C0093"/>
    <w:rsid w:val="006C1501"/>
    <w:rsid w:val="006D11F6"/>
    <w:rsid w:val="006D3685"/>
    <w:rsid w:val="006D49BA"/>
    <w:rsid w:val="006D4EC2"/>
    <w:rsid w:val="006D57B5"/>
    <w:rsid w:val="006D7C9B"/>
    <w:rsid w:val="006E23C0"/>
    <w:rsid w:val="006E3358"/>
    <w:rsid w:val="006E3AE6"/>
    <w:rsid w:val="006E5AFE"/>
    <w:rsid w:val="006E60DC"/>
    <w:rsid w:val="006E6DFA"/>
    <w:rsid w:val="006F27D5"/>
    <w:rsid w:val="006F7009"/>
    <w:rsid w:val="0070002D"/>
    <w:rsid w:val="00700412"/>
    <w:rsid w:val="00700959"/>
    <w:rsid w:val="00700F39"/>
    <w:rsid w:val="00703D81"/>
    <w:rsid w:val="007056FD"/>
    <w:rsid w:val="007078F8"/>
    <w:rsid w:val="00707D09"/>
    <w:rsid w:val="00707D46"/>
    <w:rsid w:val="00711658"/>
    <w:rsid w:val="00713282"/>
    <w:rsid w:val="00714006"/>
    <w:rsid w:val="00714913"/>
    <w:rsid w:val="0072299B"/>
    <w:rsid w:val="00723409"/>
    <w:rsid w:val="00723602"/>
    <w:rsid w:val="00725DF9"/>
    <w:rsid w:val="007302D9"/>
    <w:rsid w:val="00737FF8"/>
    <w:rsid w:val="007401A4"/>
    <w:rsid w:val="00740E42"/>
    <w:rsid w:val="007411E8"/>
    <w:rsid w:val="007419AF"/>
    <w:rsid w:val="00741D11"/>
    <w:rsid w:val="00743561"/>
    <w:rsid w:val="007466EA"/>
    <w:rsid w:val="00751E20"/>
    <w:rsid w:val="00752E53"/>
    <w:rsid w:val="00752E8D"/>
    <w:rsid w:val="0075541D"/>
    <w:rsid w:val="0076115E"/>
    <w:rsid w:val="007622FE"/>
    <w:rsid w:val="007624AE"/>
    <w:rsid w:val="00762A7A"/>
    <w:rsid w:val="0076528A"/>
    <w:rsid w:val="007659BD"/>
    <w:rsid w:val="007669D9"/>
    <w:rsid w:val="007677CB"/>
    <w:rsid w:val="0077067E"/>
    <w:rsid w:val="00775E50"/>
    <w:rsid w:val="007761D6"/>
    <w:rsid w:val="00782342"/>
    <w:rsid w:val="00783B8A"/>
    <w:rsid w:val="00783F98"/>
    <w:rsid w:val="007849A7"/>
    <w:rsid w:val="00786062"/>
    <w:rsid w:val="00792012"/>
    <w:rsid w:val="007924C9"/>
    <w:rsid w:val="007960A2"/>
    <w:rsid w:val="007968E1"/>
    <w:rsid w:val="007A08BE"/>
    <w:rsid w:val="007A3DE7"/>
    <w:rsid w:val="007A3E77"/>
    <w:rsid w:val="007A50DD"/>
    <w:rsid w:val="007A52FF"/>
    <w:rsid w:val="007A5A0A"/>
    <w:rsid w:val="007A7DAB"/>
    <w:rsid w:val="007B1714"/>
    <w:rsid w:val="007B3BA1"/>
    <w:rsid w:val="007B3C87"/>
    <w:rsid w:val="007B47F5"/>
    <w:rsid w:val="007B4EB2"/>
    <w:rsid w:val="007B5003"/>
    <w:rsid w:val="007B7F89"/>
    <w:rsid w:val="007C09C1"/>
    <w:rsid w:val="007C1A35"/>
    <w:rsid w:val="007C32A4"/>
    <w:rsid w:val="007C4A5A"/>
    <w:rsid w:val="007C50C7"/>
    <w:rsid w:val="007C56E2"/>
    <w:rsid w:val="007C7179"/>
    <w:rsid w:val="007D0FBF"/>
    <w:rsid w:val="007D148E"/>
    <w:rsid w:val="007D3A1C"/>
    <w:rsid w:val="007D45D9"/>
    <w:rsid w:val="007D6098"/>
    <w:rsid w:val="007D7726"/>
    <w:rsid w:val="007E0803"/>
    <w:rsid w:val="007E166F"/>
    <w:rsid w:val="007E325E"/>
    <w:rsid w:val="007E6295"/>
    <w:rsid w:val="007E7DD7"/>
    <w:rsid w:val="007F0E4F"/>
    <w:rsid w:val="007F0F7C"/>
    <w:rsid w:val="007F1836"/>
    <w:rsid w:val="007F3113"/>
    <w:rsid w:val="007F3D1F"/>
    <w:rsid w:val="007F545C"/>
    <w:rsid w:val="00801F16"/>
    <w:rsid w:val="00801FCA"/>
    <w:rsid w:val="008027B7"/>
    <w:rsid w:val="008052BE"/>
    <w:rsid w:val="00805BB8"/>
    <w:rsid w:val="00812691"/>
    <w:rsid w:val="00813572"/>
    <w:rsid w:val="008150C1"/>
    <w:rsid w:val="00815AC7"/>
    <w:rsid w:val="00817343"/>
    <w:rsid w:val="008173B4"/>
    <w:rsid w:val="00821514"/>
    <w:rsid w:val="0082215E"/>
    <w:rsid w:val="008239C6"/>
    <w:rsid w:val="008247E0"/>
    <w:rsid w:val="00824B7F"/>
    <w:rsid w:val="0082530B"/>
    <w:rsid w:val="00825C3C"/>
    <w:rsid w:val="0082657D"/>
    <w:rsid w:val="00827FE2"/>
    <w:rsid w:val="008311FE"/>
    <w:rsid w:val="00834B85"/>
    <w:rsid w:val="00835573"/>
    <w:rsid w:val="00836EC5"/>
    <w:rsid w:val="008409AA"/>
    <w:rsid w:val="008412C0"/>
    <w:rsid w:val="008429EF"/>
    <w:rsid w:val="008440F3"/>
    <w:rsid w:val="00846807"/>
    <w:rsid w:val="00846A3E"/>
    <w:rsid w:val="008478EE"/>
    <w:rsid w:val="00847C49"/>
    <w:rsid w:val="0085243A"/>
    <w:rsid w:val="00853948"/>
    <w:rsid w:val="00853FA3"/>
    <w:rsid w:val="0085506D"/>
    <w:rsid w:val="00856755"/>
    <w:rsid w:val="00857901"/>
    <w:rsid w:val="00862A7D"/>
    <w:rsid w:val="00862EC5"/>
    <w:rsid w:val="008632BB"/>
    <w:rsid w:val="0086751D"/>
    <w:rsid w:val="00870D8D"/>
    <w:rsid w:val="00871FF7"/>
    <w:rsid w:val="00872D9D"/>
    <w:rsid w:val="00874999"/>
    <w:rsid w:val="0088035B"/>
    <w:rsid w:val="008807D2"/>
    <w:rsid w:val="008815BA"/>
    <w:rsid w:val="00881B69"/>
    <w:rsid w:val="00883F11"/>
    <w:rsid w:val="008845A5"/>
    <w:rsid w:val="00884F11"/>
    <w:rsid w:val="00885B52"/>
    <w:rsid w:val="00886417"/>
    <w:rsid w:val="00890406"/>
    <w:rsid w:val="00890506"/>
    <w:rsid w:val="00891491"/>
    <w:rsid w:val="008930D9"/>
    <w:rsid w:val="00893B1D"/>
    <w:rsid w:val="00894C6C"/>
    <w:rsid w:val="00895E60"/>
    <w:rsid w:val="00895F02"/>
    <w:rsid w:val="008979C2"/>
    <w:rsid w:val="00897AB8"/>
    <w:rsid w:val="008A0FD2"/>
    <w:rsid w:val="008A1611"/>
    <w:rsid w:val="008A2CF1"/>
    <w:rsid w:val="008A4DFA"/>
    <w:rsid w:val="008A5514"/>
    <w:rsid w:val="008A7819"/>
    <w:rsid w:val="008A7D08"/>
    <w:rsid w:val="008B1321"/>
    <w:rsid w:val="008B16B9"/>
    <w:rsid w:val="008B1F8E"/>
    <w:rsid w:val="008B327D"/>
    <w:rsid w:val="008B4099"/>
    <w:rsid w:val="008B4660"/>
    <w:rsid w:val="008B4B21"/>
    <w:rsid w:val="008B61FA"/>
    <w:rsid w:val="008B6975"/>
    <w:rsid w:val="008B6A1C"/>
    <w:rsid w:val="008B798D"/>
    <w:rsid w:val="008B7BE0"/>
    <w:rsid w:val="008C0564"/>
    <w:rsid w:val="008C0CC5"/>
    <w:rsid w:val="008C14D2"/>
    <w:rsid w:val="008C19DF"/>
    <w:rsid w:val="008C21F1"/>
    <w:rsid w:val="008C2D63"/>
    <w:rsid w:val="008C57F1"/>
    <w:rsid w:val="008C5BD2"/>
    <w:rsid w:val="008D1E9E"/>
    <w:rsid w:val="008D221F"/>
    <w:rsid w:val="008D2407"/>
    <w:rsid w:val="008D35C0"/>
    <w:rsid w:val="008D52E5"/>
    <w:rsid w:val="008D57D5"/>
    <w:rsid w:val="008D5DF4"/>
    <w:rsid w:val="008D601E"/>
    <w:rsid w:val="008D61E6"/>
    <w:rsid w:val="008D78EB"/>
    <w:rsid w:val="008E063C"/>
    <w:rsid w:val="008E4CA1"/>
    <w:rsid w:val="008E7C31"/>
    <w:rsid w:val="008F043F"/>
    <w:rsid w:val="008F1406"/>
    <w:rsid w:val="008F1AF7"/>
    <w:rsid w:val="008F1DFE"/>
    <w:rsid w:val="008F3521"/>
    <w:rsid w:val="008F3E22"/>
    <w:rsid w:val="008F46BB"/>
    <w:rsid w:val="008F4758"/>
    <w:rsid w:val="008F603B"/>
    <w:rsid w:val="008F6F9E"/>
    <w:rsid w:val="008F78E1"/>
    <w:rsid w:val="0090205D"/>
    <w:rsid w:val="00903C19"/>
    <w:rsid w:val="00905231"/>
    <w:rsid w:val="0090627C"/>
    <w:rsid w:val="00906C48"/>
    <w:rsid w:val="0091141A"/>
    <w:rsid w:val="00912BFF"/>
    <w:rsid w:val="0091358A"/>
    <w:rsid w:val="00915060"/>
    <w:rsid w:val="0091627B"/>
    <w:rsid w:val="00916EC0"/>
    <w:rsid w:val="00917A2A"/>
    <w:rsid w:val="00920888"/>
    <w:rsid w:val="0092171D"/>
    <w:rsid w:val="00922E21"/>
    <w:rsid w:val="0092444B"/>
    <w:rsid w:val="00924608"/>
    <w:rsid w:val="009254FD"/>
    <w:rsid w:val="00930651"/>
    <w:rsid w:val="00930C00"/>
    <w:rsid w:val="00930F34"/>
    <w:rsid w:val="00932AC6"/>
    <w:rsid w:val="00934C21"/>
    <w:rsid w:val="009354A7"/>
    <w:rsid w:val="00935818"/>
    <w:rsid w:val="009376F5"/>
    <w:rsid w:val="00940CC6"/>
    <w:rsid w:val="00941533"/>
    <w:rsid w:val="009427E2"/>
    <w:rsid w:val="0094317E"/>
    <w:rsid w:val="009445F2"/>
    <w:rsid w:val="00946B76"/>
    <w:rsid w:val="00950817"/>
    <w:rsid w:val="0095115C"/>
    <w:rsid w:val="00956CFA"/>
    <w:rsid w:val="00957588"/>
    <w:rsid w:val="00960310"/>
    <w:rsid w:val="009614E2"/>
    <w:rsid w:val="00962806"/>
    <w:rsid w:val="0096387E"/>
    <w:rsid w:val="00963C0D"/>
    <w:rsid w:val="00964871"/>
    <w:rsid w:val="00964A6F"/>
    <w:rsid w:val="00965210"/>
    <w:rsid w:val="0096643A"/>
    <w:rsid w:val="0096742E"/>
    <w:rsid w:val="00972770"/>
    <w:rsid w:val="0097284C"/>
    <w:rsid w:val="00973344"/>
    <w:rsid w:val="00973D51"/>
    <w:rsid w:val="00975D96"/>
    <w:rsid w:val="009761F8"/>
    <w:rsid w:val="00976522"/>
    <w:rsid w:val="0098050B"/>
    <w:rsid w:val="009822DA"/>
    <w:rsid w:val="00982939"/>
    <w:rsid w:val="0098373E"/>
    <w:rsid w:val="00983E47"/>
    <w:rsid w:val="00984355"/>
    <w:rsid w:val="0098459B"/>
    <w:rsid w:val="00984A3E"/>
    <w:rsid w:val="0098514B"/>
    <w:rsid w:val="0098577C"/>
    <w:rsid w:val="00985E82"/>
    <w:rsid w:val="009863B2"/>
    <w:rsid w:val="0099076C"/>
    <w:rsid w:val="00990A2D"/>
    <w:rsid w:val="00993F94"/>
    <w:rsid w:val="00995553"/>
    <w:rsid w:val="009956C8"/>
    <w:rsid w:val="0099772F"/>
    <w:rsid w:val="009A05B2"/>
    <w:rsid w:val="009A329B"/>
    <w:rsid w:val="009A5781"/>
    <w:rsid w:val="009A7F06"/>
    <w:rsid w:val="009C10E3"/>
    <w:rsid w:val="009C122F"/>
    <w:rsid w:val="009C189D"/>
    <w:rsid w:val="009C4DC4"/>
    <w:rsid w:val="009C7D96"/>
    <w:rsid w:val="009D12D9"/>
    <w:rsid w:val="009D3FDE"/>
    <w:rsid w:val="009D60A0"/>
    <w:rsid w:val="009D7250"/>
    <w:rsid w:val="009D72EC"/>
    <w:rsid w:val="009E04D6"/>
    <w:rsid w:val="009E08FB"/>
    <w:rsid w:val="009E152F"/>
    <w:rsid w:val="009E1958"/>
    <w:rsid w:val="009E1D63"/>
    <w:rsid w:val="009E1E98"/>
    <w:rsid w:val="009E3320"/>
    <w:rsid w:val="009E4685"/>
    <w:rsid w:val="009E6527"/>
    <w:rsid w:val="009E7E60"/>
    <w:rsid w:val="009F4842"/>
    <w:rsid w:val="009F781E"/>
    <w:rsid w:val="00A0194E"/>
    <w:rsid w:val="00A0270D"/>
    <w:rsid w:val="00A038FF"/>
    <w:rsid w:val="00A03CB3"/>
    <w:rsid w:val="00A04337"/>
    <w:rsid w:val="00A07AA0"/>
    <w:rsid w:val="00A1097D"/>
    <w:rsid w:val="00A10FD4"/>
    <w:rsid w:val="00A11914"/>
    <w:rsid w:val="00A14E6F"/>
    <w:rsid w:val="00A161CC"/>
    <w:rsid w:val="00A165BB"/>
    <w:rsid w:val="00A17AEB"/>
    <w:rsid w:val="00A21D64"/>
    <w:rsid w:val="00A22D15"/>
    <w:rsid w:val="00A23B1D"/>
    <w:rsid w:val="00A23C5D"/>
    <w:rsid w:val="00A2486D"/>
    <w:rsid w:val="00A25E7A"/>
    <w:rsid w:val="00A30CC1"/>
    <w:rsid w:val="00A31293"/>
    <w:rsid w:val="00A31738"/>
    <w:rsid w:val="00A3321A"/>
    <w:rsid w:val="00A3347E"/>
    <w:rsid w:val="00A3699C"/>
    <w:rsid w:val="00A37A1B"/>
    <w:rsid w:val="00A418C1"/>
    <w:rsid w:val="00A456A7"/>
    <w:rsid w:val="00A45EA9"/>
    <w:rsid w:val="00A468BE"/>
    <w:rsid w:val="00A477C1"/>
    <w:rsid w:val="00A52886"/>
    <w:rsid w:val="00A538EF"/>
    <w:rsid w:val="00A5641D"/>
    <w:rsid w:val="00A568FF"/>
    <w:rsid w:val="00A5733A"/>
    <w:rsid w:val="00A57450"/>
    <w:rsid w:val="00A57A08"/>
    <w:rsid w:val="00A57E83"/>
    <w:rsid w:val="00A615DA"/>
    <w:rsid w:val="00A629EE"/>
    <w:rsid w:val="00A62ED3"/>
    <w:rsid w:val="00A65B1C"/>
    <w:rsid w:val="00A67479"/>
    <w:rsid w:val="00A7045D"/>
    <w:rsid w:val="00A74A8A"/>
    <w:rsid w:val="00A75F56"/>
    <w:rsid w:val="00A7625F"/>
    <w:rsid w:val="00A76855"/>
    <w:rsid w:val="00A76E4F"/>
    <w:rsid w:val="00A7741A"/>
    <w:rsid w:val="00A822E9"/>
    <w:rsid w:val="00A822F8"/>
    <w:rsid w:val="00A82AE9"/>
    <w:rsid w:val="00A82FB5"/>
    <w:rsid w:val="00A85470"/>
    <w:rsid w:val="00A85BA0"/>
    <w:rsid w:val="00A86C84"/>
    <w:rsid w:val="00A90186"/>
    <w:rsid w:val="00A9127F"/>
    <w:rsid w:val="00A92EB6"/>
    <w:rsid w:val="00A93609"/>
    <w:rsid w:val="00A93ADB"/>
    <w:rsid w:val="00A9478C"/>
    <w:rsid w:val="00A94DD6"/>
    <w:rsid w:val="00A965BA"/>
    <w:rsid w:val="00A96623"/>
    <w:rsid w:val="00A969D9"/>
    <w:rsid w:val="00A979B3"/>
    <w:rsid w:val="00AA229E"/>
    <w:rsid w:val="00AA32A7"/>
    <w:rsid w:val="00AA6A5D"/>
    <w:rsid w:val="00AB012B"/>
    <w:rsid w:val="00AB1DBB"/>
    <w:rsid w:val="00AB1DDE"/>
    <w:rsid w:val="00AB421E"/>
    <w:rsid w:val="00AB5416"/>
    <w:rsid w:val="00AB57CF"/>
    <w:rsid w:val="00AB5C89"/>
    <w:rsid w:val="00AB5E85"/>
    <w:rsid w:val="00AB6611"/>
    <w:rsid w:val="00AB6B13"/>
    <w:rsid w:val="00AC0500"/>
    <w:rsid w:val="00AC0CD9"/>
    <w:rsid w:val="00AC15C4"/>
    <w:rsid w:val="00AC1B82"/>
    <w:rsid w:val="00AC6806"/>
    <w:rsid w:val="00AC69D4"/>
    <w:rsid w:val="00AC6AF5"/>
    <w:rsid w:val="00AD396C"/>
    <w:rsid w:val="00AD4935"/>
    <w:rsid w:val="00AD4DC6"/>
    <w:rsid w:val="00AD550E"/>
    <w:rsid w:val="00AD62E3"/>
    <w:rsid w:val="00AE222C"/>
    <w:rsid w:val="00AE29EB"/>
    <w:rsid w:val="00AE39E6"/>
    <w:rsid w:val="00AE50A1"/>
    <w:rsid w:val="00AE50C7"/>
    <w:rsid w:val="00AE5D60"/>
    <w:rsid w:val="00AF027F"/>
    <w:rsid w:val="00AF05E4"/>
    <w:rsid w:val="00AF423F"/>
    <w:rsid w:val="00AF55A9"/>
    <w:rsid w:val="00AF5878"/>
    <w:rsid w:val="00AF65CA"/>
    <w:rsid w:val="00AF74B1"/>
    <w:rsid w:val="00B00760"/>
    <w:rsid w:val="00B00EC0"/>
    <w:rsid w:val="00B01E57"/>
    <w:rsid w:val="00B04362"/>
    <w:rsid w:val="00B044DE"/>
    <w:rsid w:val="00B05EE8"/>
    <w:rsid w:val="00B05F03"/>
    <w:rsid w:val="00B06B27"/>
    <w:rsid w:val="00B12738"/>
    <w:rsid w:val="00B14F2C"/>
    <w:rsid w:val="00B17955"/>
    <w:rsid w:val="00B1795F"/>
    <w:rsid w:val="00B216B1"/>
    <w:rsid w:val="00B232BB"/>
    <w:rsid w:val="00B2435E"/>
    <w:rsid w:val="00B24597"/>
    <w:rsid w:val="00B263EA"/>
    <w:rsid w:val="00B31DF6"/>
    <w:rsid w:val="00B334E6"/>
    <w:rsid w:val="00B35811"/>
    <w:rsid w:val="00B3656A"/>
    <w:rsid w:val="00B3799A"/>
    <w:rsid w:val="00B403A7"/>
    <w:rsid w:val="00B43266"/>
    <w:rsid w:val="00B435C5"/>
    <w:rsid w:val="00B4391C"/>
    <w:rsid w:val="00B44B97"/>
    <w:rsid w:val="00B453D8"/>
    <w:rsid w:val="00B45C29"/>
    <w:rsid w:val="00B46FC2"/>
    <w:rsid w:val="00B47821"/>
    <w:rsid w:val="00B5025A"/>
    <w:rsid w:val="00B51AB2"/>
    <w:rsid w:val="00B51E0F"/>
    <w:rsid w:val="00B53209"/>
    <w:rsid w:val="00B53815"/>
    <w:rsid w:val="00B53C20"/>
    <w:rsid w:val="00B53D86"/>
    <w:rsid w:val="00B61AE9"/>
    <w:rsid w:val="00B61B7B"/>
    <w:rsid w:val="00B62278"/>
    <w:rsid w:val="00B63148"/>
    <w:rsid w:val="00B63561"/>
    <w:rsid w:val="00B67E3F"/>
    <w:rsid w:val="00B7187F"/>
    <w:rsid w:val="00B71AC9"/>
    <w:rsid w:val="00B72BE8"/>
    <w:rsid w:val="00B7308B"/>
    <w:rsid w:val="00B74313"/>
    <w:rsid w:val="00B751FF"/>
    <w:rsid w:val="00B757C2"/>
    <w:rsid w:val="00B76142"/>
    <w:rsid w:val="00B76BF3"/>
    <w:rsid w:val="00B82583"/>
    <w:rsid w:val="00B825FE"/>
    <w:rsid w:val="00B8614E"/>
    <w:rsid w:val="00B90F29"/>
    <w:rsid w:val="00B93EDC"/>
    <w:rsid w:val="00B97594"/>
    <w:rsid w:val="00BA1425"/>
    <w:rsid w:val="00BA2190"/>
    <w:rsid w:val="00BA2750"/>
    <w:rsid w:val="00BA486C"/>
    <w:rsid w:val="00BA59B8"/>
    <w:rsid w:val="00BB18CD"/>
    <w:rsid w:val="00BB24EC"/>
    <w:rsid w:val="00BB7D4E"/>
    <w:rsid w:val="00BC021F"/>
    <w:rsid w:val="00BC138D"/>
    <w:rsid w:val="00BC7F3B"/>
    <w:rsid w:val="00BD115F"/>
    <w:rsid w:val="00BD165E"/>
    <w:rsid w:val="00BD169A"/>
    <w:rsid w:val="00BD2D36"/>
    <w:rsid w:val="00BD4CA4"/>
    <w:rsid w:val="00BD4DC2"/>
    <w:rsid w:val="00BD624F"/>
    <w:rsid w:val="00BD7C41"/>
    <w:rsid w:val="00BE0B12"/>
    <w:rsid w:val="00BE418D"/>
    <w:rsid w:val="00BF0497"/>
    <w:rsid w:val="00BF3979"/>
    <w:rsid w:val="00BF4CC5"/>
    <w:rsid w:val="00BF51B1"/>
    <w:rsid w:val="00BF5DED"/>
    <w:rsid w:val="00BF6172"/>
    <w:rsid w:val="00BF77FC"/>
    <w:rsid w:val="00BF7BAA"/>
    <w:rsid w:val="00BF7C5E"/>
    <w:rsid w:val="00C00650"/>
    <w:rsid w:val="00C01568"/>
    <w:rsid w:val="00C01742"/>
    <w:rsid w:val="00C04294"/>
    <w:rsid w:val="00C052D4"/>
    <w:rsid w:val="00C0556E"/>
    <w:rsid w:val="00C05E5E"/>
    <w:rsid w:val="00C06935"/>
    <w:rsid w:val="00C1102E"/>
    <w:rsid w:val="00C110A5"/>
    <w:rsid w:val="00C124AC"/>
    <w:rsid w:val="00C14610"/>
    <w:rsid w:val="00C2131C"/>
    <w:rsid w:val="00C225D2"/>
    <w:rsid w:val="00C252DB"/>
    <w:rsid w:val="00C25A1A"/>
    <w:rsid w:val="00C26117"/>
    <w:rsid w:val="00C32F09"/>
    <w:rsid w:val="00C33EA9"/>
    <w:rsid w:val="00C344F6"/>
    <w:rsid w:val="00C35A2C"/>
    <w:rsid w:val="00C37112"/>
    <w:rsid w:val="00C41951"/>
    <w:rsid w:val="00C42049"/>
    <w:rsid w:val="00C429DB"/>
    <w:rsid w:val="00C45962"/>
    <w:rsid w:val="00C45A52"/>
    <w:rsid w:val="00C460FF"/>
    <w:rsid w:val="00C57D9E"/>
    <w:rsid w:val="00C61E72"/>
    <w:rsid w:val="00C64C9A"/>
    <w:rsid w:val="00C65003"/>
    <w:rsid w:val="00C6522E"/>
    <w:rsid w:val="00C677C2"/>
    <w:rsid w:val="00C70522"/>
    <w:rsid w:val="00C72308"/>
    <w:rsid w:val="00C72513"/>
    <w:rsid w:val="00C72AD1"/>
    <w:rsid w:val="00C75210"/>
    <w:rsid w:val="00C764F3"/>
    <w:rsid w:val="00C7667A"/>
    <w:rsid w:val="00C776D7"/>
    <w:rsid w:val="00C80BE3"/>
    <w:rsid w:val="00C80CD5"/>
    <w:rsid w:val="00C81781"/>
    <w:rsid w:val="00C81900"/>
    <w:rsid w:val="00C82281"/>
    <w:rsid w:val="00C822DB"/>
    <w:rsid w:val="00C82E85"/>
    <w:rsid w:val="00C83059"/>
    <w:rsid w:val="00C83735"/>
    <w:rsid w:val="00C854EA"/>
    <w:rsid w:val="00C85F02"/>
    <w:rsid w:val="00C87A08"/>
    <w:rsid w:val="00C90EF0"/>
    <w:rsid w:val="00C914FB"/>
    <w:rsid w:val="00C92828"/>
    <w:rsid w:val="00C92C27"/>
    <w:rsid w:val="00C94696"/>
    <w:rsid w:val="00C96FC2"/>
    <w:rsid w:val="00CA0330"/>
    <w:rsid w:val="00CA076F"/>
    <w:rsid w:val="00CA0E11"/>
    <w:rsid w:val="00CA0F37"/>
    <w:rsid w:val="00CA12BC"/>
    <w:rsid w:val="00CA1609"/>
    <w:rsid w:val="00CA1CAA"/>
    <w:rsid w:val="00CA3437"/>
    <w:rsid w:val="00CA5978"/>
    <w:rsid w:val="00CA5B98"/>
    <w:rsid w:val="00CA60AF"/>
    <w:rsid w:val="00CA6AF1"/>
    <w:rsid w:val="00CB0374"/>
    <w:rsid w:val="00CB09C4"/>
    <w:rsid w:val="00CB0D4E"/>
    <w:rsid w:val="00CB0E2C"/>
    <w:rsid w:val="00CB1045"/>
    <w:rsid w:val="00CB22E2"/>
    <w:rsid w:val="00CB3233"/>
    <w:rsid w:val="00CB3507"/>
    <w:rsid w:val="00CB64A1"/>
    <w:rsid w:val="00CC0219"/>
    <w:rsid w:val="00CC07C4"/>
    <w:rsid w:val="00CC100D"/>
    <w:rsid w:val="00CC3634"/>
    <w:rsid w:val="00CC5212"/>
    <w:rsid w:val="00CC5FAB"/>
    <w:rsid w:val="00CC664C"/>
    <w:rsid w:val="00CC6CDB"/>
    <w:rsid w:val="00CD041C"/>
    <w:rsid w:val="00CD14E8"/>
    <w:rsid w:val="00CD194C"/>
    <w:rsid w:val="00CD3F79"/>
    <w:rsid w:val="00CD567E"/>
    <w:rsid w:val="00CD5ABF"/>
    <w:rsid w:val="00CD6A5E"/>
    <w:rsid w:val="00CE1CEE"/>
    <w:rsid w:val="00CE3BB4"/>
    <w:rsid w:val="00CE4DF0"/>
    <w:rsid w:val="00CE5BA2"/>
    <w:rsid w:val="00CE5C3D"/>
    <w:rsid w:val="00CE628E"/>
    <w:rsid w:val="00CE75C9"/>
    <w:rsid w:val="00CF12AB"/>
    <w:rsid w:val="00CF1506"/>
    <w:rsid w:val="00CF4488"/>
    <w:rsid w:val="00D005B5"/>
    <w:rsid w:val="00D01185"/>
    <w:rsid w:val="00D01E56"/>
    <w:rsid w:val="00D01F96"/>
    <w:rsid w:val="00D04982"/>
    <w:rsid w:val="00D071F4"/>
    <w:rsid w:val="00D074A8"/>
    <w:rsid w:val="00D10FD7"/>
    <w:rsid w:val="00D1122B"/>
    <w:rsid w:val="00D1196A"/>
    <w:rsid w:val="00D11EF7"/>
    <w:rsid w:val="00D11FF6"/>
    <w:rsid w:val="00D13DEC"/>
    <w:rsid w:val="00D1532E"/>
    <w:rsid w:val="00D166AF"/>
    <w:rsid w:val="00D16DB6"/>
    <w:rsid w:val="00D175ED"/>
    <w:rsid w:val="00D204F3"/>
    <w:rsid w:val="00D2241E"/>
    <w:rsid w:val="00D22A73"/>
    <w:rsid w:val="00D2430A"/>
    <w:rsid w:val="00D26392"/>
    <w:rsid w:val="00D2760E"/>
    <w:rsid w:val="00D30007"/>
    <w:rsid w:val="00D3061A"/>
    <w:rsid w:val="00D319A8"/>
    <w:rsid w:val="00D34B06"/>
    <w:rsid w:val="00D34CFB"/>
    <w:rsid w:val="00D3727E"/>
    <w:rsid w:val="00D40BC1"/>
    <w:rsid w:val="00D41BC0"/>
    <w:rsid w:val="00D420C5"/>
    <w:rsid w:val="00D427A3"/>
    <w:rsid w:val="00D42CE7"/>
    <w:rsid w:val="00D4316F"/>
    <w:rsid w:val="00D44410"/>
    <w:rsid w:val="00D44C52"/>
    <w:rsid w:val="00D4775E"/>
    <w:rsid w:val="00D47B39"/>
    <w:rsid w:val="00D50F9E"/>
    <w:rsid w:val="00D51EAB"/>
    <w:rsid w:val="00D524D8"/>
    <w:rsid w:val="00D5282D"/>
    <w:rsid w:val="00D5299B"/>
    <w:rsid w:val="00D52CD2"/>
    <w:rsid w:val="00D53278"/>
    <w:rsid w:val="00D53402"/>
    <w:rsid w:val="00D55ABF"/>
    <w:rsid w:val="00D56325"/>
    <w:rsid w:val="00D57E3A"/>
    <w:rsid w:val="00D608DE"/>
    <w:rsid w:val="00D616B4"/>
    <w:rsid w:val="00D61A11"/>
    <w:rsid w:val="00D61AC8"/>
    <w:rsid w:val="00D62F1C"/>
    <w:rsid w:val="00D63C34"/>
    <w:rsid w:val="00D66662"/>
    <w:rsid w:val="00D700AF"/>
    <w:rsid w:val="00D70B3B"/>
    <w:rsid w:val="00D71054"/>
    <w:rsid w:val="00D73F71"/>
    <w:rsid w:val="00D75F23"/>
    <w:rsid w:val="00D801D9"/>
    <w:rsid w:val="00D8112F"/>
    <w:rsid w:val="00D81ACD"/>
    <w:rsid w:val="00D82339"/>
    <w:rsid w:val="00D823EC"/>
    <w:rsid w:val="00D84146"/>
    <w:rsid w:val="00D85550"/>
    <w:rsid w:val="00D8596B"/>
    <w:rsid w:val="00D8599A"/>
    <w:rsid w:val="00D867E0"/>
    <w:rsid w:val="00D8795A"/>
    <w:rsid w:val="00D927CA"/>
    <w:rsid w:val="00D94100"/>
    <w:rsid w:val="00D94D70"/>
    <w:rsid w:val="00D94F2F"/>
    <w:rsid w:val="00D9533D"/>
    <w:rsid w:val="00D95902"/>
    <w:rsid w:val="00D97385"/>
    <w:rsid w:val="00DA06C0"/>
    <w:rsid w:val="00DA0D82"/>
    <w:rsid w:val="00DA2210"/>
    <w:rsid w:val="00DA3371"/>
    <w:rsid w:val="00DA3462"/>
    <w:rsid w:val="00DA662E"/>
    <w:rsid w:val="00DB0050"/>
    <w:rsid w:val="00DB1396"/>
    <w:rsid w:val="00DB308D"/>
    <w:rsid w:val="00DC28AD"/>
    <w:rsid w:val="00DC6AFF"/>
    <w:rsid w:val="00DC6F3C"/>
    <w:rsid w:val="00DC71AB"/>
    <w:rsid w:val="00DD37B8"/>
    <w:rsid w:val="00DD4B0E"/>
    <w:rsid w:val="00DD74AB"/>
    <w:rsid w:val="00DD7AC9"/>
    <w:rsid w:val="00DE1D9C"/>
    <w:rsid w:val="00DE3B73"/>
    <w:rsid w:val="00DE3D02"/>
    <w:rsid w:val="00DE4BAB"/>
    <w:rsid w:val="00DE5048"/>
    <w:rsid w:val="00DE55DC"/>
    <w:rsid w:val="00DE7CE3"/>
    <w:rsid w:val="00DF15E3"/>
    <w:rsid w:val="00DF30C9"/>
    <w:rsid w:val="00DF6CC5"/>
    <w:rsid w:val="00E00B24"/>
    <w:rsid w:val="00E00EC2"/>
    <w:rsid w:val="00E00FFE"/>
    <w:rsid w:val="00E013AB"/>
    <w:rsid w:val="00E0464F"/>
    <w:rsid w:val="00E06C04"/>
    <w:rsid w:val="00E070A7"/>
    <w:rsid w:val="00E071AB"/>
    <w:rsid w:val="00E0723F"/>
    <w:rsid w:val="00E0750C"/>
    <w:rsid w:val="00E07E2E"/>
    <w:rsid w:val="00E10E9F"/>
    <w:rsid w:val="00E118FB"/>
    <w:rsid w:val="00E12DA0"/>
    <w:rsid w:val="00E13667"/>
    <w:rsid w:val="00E1478A"/>
    <w:rsid w:val="00E14B7C"/>
    <w:rsid w:val="00E14D49"/>
    <w:rsid w:val="00E152D2"/>
    <w:rsid w:val="00E156D1"/>
    <w:rsid w:val="00E16CF4"/>
    <w:rsid w:val="00E176E4"/>
    <w:rsid w:val="00E20992"/>
    <w:rsid w:val="00E215B2"/>
    <w:rsid w:val="00E2370C"/>
    <w:rsid w:val="00E23A59"/>
    <w:rsid w:val="00E23E6B"/>
    <w:rsid w:val="00E24E50"/>
    <w:rsid w:val="00E2521E"/>
    <w:rsid w:val="00E25F3C"/>
    <w:rsid w:val="00E304C4"/>
    <w:rsid w:val="00E323CF"/>
    <w:rsid w:val="00E32473"/>
    <w:rsid w:val="00E33A81"/>
    <w:rsid w:val="00E35642"/>
    <w:rsid w:val="00E35766"/>
    <w:rsid w:val="00E35A51"/>
    <w:rsid w:val="00E36BBC"/>
    <w:rsid w:val="00E37E90"/>
    <w:rsid w:val="00E40B2A"/>
    <w:rsid w:val="00E40C13"/>
    <w:rsid w:val="00E413B8"/>
    <w:rsid w:val="00E4253A"/>
    <w:rsid w:val="00E43DE8"/>
    <w:rsid w:val="00E45149"/>
    <w:rsid w:val="00E458B2"/>
    <w:rsid w:val="00E45AAE"/>
    <w:rsid w:val="00E51D71"/>
    <w:rsid w:val="00E54187"/>
    <w:rsid w:val="00E5781F"/>
    <w:rsid w:val="00E60E44"/>
    <w:rsid w:val="00E61384"/>
    <w:rsid w:val="00E61A68"/>
    <w:rsid w:val="00E65AD3"/>
    <w:rsid w:val="00E67234"/>
    <w:rsid w:val="00E71A7F"/>
    <w:rsid w:val="00E750CA"/>
    <w:rsid w:val="00E82F4C"/>
    <w:rsid w:val="00E83629"/>
    <w:rsid w:val="00E8490F"/>
    <w:rsid w:val="00E852D6"/>
    <w:rsid w:val="00E868A9"/>
    <w:rsid w:val="00E876ED"/>
    <w:rsid w:val="00E915B2"/>
    <w:rsid w:val="00E942DD"/>
    <w:rsid w:val="00E94EBE"/>
    <w:rsid w:val="00E9541D"/>
    <w:rsid w:val="00E97200"/>
    <w:rsid w:val="00E97C37"/>
    <w:rsid w:val="00EA078F"/>
    <w:rsid w:val="00EA37B0"/>
    <w:rsid w:val="00EA47DB"/>
    <w:rsid w:val="00EB01B6"/>
    <w:rsid w:val="00EB073C"/>
    <w:rsid w:val="00EB07D0"/>
    <w:rsid w:val="00EB223A"/>
    <w:rsid w:val="00EB2BAB"/>
    <w:rsid w:val="00EB469D"/>
    <w:rsid w:val="00EB5060"/>
    <w:rsid w:val="00EB56BE"/>
    <w:rsid w:val="00EC0844"/>
    <w:rsid w:val="00EC09AE"/>
    <w:rsid w:val="00EC1ACC"/>
    <w:rsid w:val="00EC60F2"/>
    <w:rsid w:val="00EC7046"/>
    <w:rsid w:val="00EC7A71"/>
    <w:rsid w:val="00ED2E7E"/>
    <w:rsid w:val="00ED38B5"/>
    <w:rsid w:val="00ED3AAA"/>
    <w:rsid w:val="00ED47F7"/>
    <w:rsid w:val="00ED5802"/>
    <w:rsid w:val="00ED63F5"/>
    <w:rsid w:val="00ED67EC"/>
    <w:rsid w:val="00EE01D2"/>
    <w:rsid w:val="00EE1906"/>
    <w:rsid w:val="00EE1AB9"/>
    <w:rsid w:val="00EE4010"/>
    <w:rsid w:val="00EE47E0"/>
    <w:rsid w:val="00EE51BF"/>
    <w:rsid w:val="00EE5B52"/>
    <w:rsid w:val="00EE6BCF"/>
    <w:rsid w:val="00EE7055"/>
    <w:rsid w:val="00EE777A"/>
    <w:rsid w:val="00EE7B15"/>
    <w:rsid w:val="00EE7CEA"/>
    <w:rsid w:val="00EF110E"/>
    <w:rsid w:val="00EF4129"/>
    <w:rsid w:val="00EF47AC"/>
    <w:rsid w:val="00EF4AFA"/>
    <w:rsid w:val="00EF5D35"/>
    <w:rsid w:val="00EF5F70"/>
    <w:rsid w:val="00F00507"/>
    <w:rsid w:val="00F01D96"/>
    <w:rsid w:val="00F04A8E"/>
    <w:rsid w:val="00F05D18"/>
    <w:rsid w:val="00F06EDA"/>
    <w:rsid w:val="00F12854"/>
    <w:rsid w:val="00F13634"/>
    <w:rsid w:val="00F162EE"/>
    <w:rsid w:val="00F166D0"/>
    <w:rsid w:val="00F17033"/>
    <w:rsid w:val="00F17A7A"/>
    <w:rsid w:val="00F17C43"/>
    <w:rsid w:val="00F17DD0"/>
    <w:rsid w:val="00F2373B"/>
    <w:rsid w:val="00F23F60"/>
    <w:rsid w:val="00F273AA"/>
    <w:rsid w:val="00F3028D"/>
    <w:rsid w:val="00F31788"/>
    <w:rsid w:val="00F32FE1"/>
    <w:rsid w:val="00F34D48"/>
    <w:rsid w:val="00F358E7"/>
    <w:rsid w:val="00F35B05"/>
    <w:rsid w:val="00F35CE7"/>
    <w:rsid w:val="00F36742"/>
    <w:rsid w:val="00F36C24"/>
    <w:rsid w:val="00F414FC"/>
    <w:rsid w:val="00F422DC"/>
    <w:rsid w:val="00F424BC"/>
    <w:rsid w:val="00F44CC5"/>
    <w:rsid w:val="00F46999"/>
    <w:rsid w:val="00F46FC5"/>
    <w:rsid w:val="00F477CB"/>
    <w:rsid w:val="00F52944"/>
    <w:rsid w:val="00F53871"/>
    <w:rsid w:val="00F54032"/>
    <w:rsid w:val="00F54CD7"/>
    <w:rsid w:val="00F57038"/>
    <w:rsid w:val="00F62829"/>
    <w:rsid w:val="00F63FC3"/>
    <w:rsid w:val="00F6424D"/>
    <w:rsid w:val="00F65052"/>
    <w:rsid w:val="00F6709B"/>
    <w:rsid w:val="00F67396"/>
    <w:rsid w:val="00F67588"/>
    <w:rsid w:val="00F7007F"/>
    <w:rsid w:val="00F7672B"/>
    <w:rsid w:val="00F774BE"/>
    <w:rsid w:val="00F7759A"/>
    <w:rsid w:val="00F77926"/>
    <w:rsid w:val="00F77FFE"/>
    <w:rsid w:val="00F80F70"/>
    <w:rsid w:val="00F81DBD"/>
    <w:rsid w:val="00F82FB4"/>
    <w:rsid w:val="00F835AE"/>
    <w:rsid w:val="00F869F2"/>
    <w:rsid w:val="00F875D2"/>
    <w:rsid w:val="00F9038A"/>
    <w:rsid w:val="00F92189"/>
    <w:rsid w:val="00F925EE"/>
    <w:rsid w:val="00F95B9D"/>
    <w:rsid w:val="00F966E6"/>
    <w:rsid w:val="00F97C2D"/>
    <w:rsid w:val="00F97D50"/>
    <w:rsid w:val="00FA00F9"/>
    <w:rsid w:val="00FA0CBB"/>
    <w:rsid w:val="00FA15EA"/>
    <w:rsid w:val="00FA1768"/>
    <w:rsid w:val="00FA23DE"/>
    <w:rsid w:val="00FA30EF"/>
    <w:rsid w:val="00FA4250"/>
    <w:rsid w:val="00FA4539"/>
    <w:rsid w:val="00FA47C7"/>
    <w:rsid w:val="00FA5851"/>
    <w:rsid w:val="00FA5C05"/>
    <w:rsid w:val="00FA6629"/>
    <w:rsid w:val="00FA6778"/>
    <w:rsid w:val="00FB0ABB"/>
    <w:rsid w:val="00FB291C"/>
    <w:rsid w:val="00FB2C4C"/>
    <w:rsid w:val="00FB3339"/>
    <w:rsid w:val="00FB63D5"/>
    <w:rsid w:val="00FB6677"/>
    <w:rsid w:val="00FB7A26"/>
    <w:rsid w:val="00FC16DF"/>
    <w:rsid w:val="00FC7A9B"/>
    <w:rsid w:val="00FD1031"/>
    <w:rsid w:val="00FD2556"/>
    <w:rsid w:val="00FD3162"/>
    <w:rsid w:val="00FD3FAF"/>
    <w:rsid w:val="00FE06C7"/>
    <w:rsid w:val="00FE1692"/>
    <w:rsid w:val="00FE1C25"/>
    <w:rsid w:val="00FE5648"/>
    <w:rsid w:val="00FE6DCE"/>
    <w:rsid w:val="00FF1A9D"/>
    <w:rsid w:val="00FF2206"/>
    <w:rsid w:val="00FF3599"/>
    <w:rsid w:val="00FF724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F2E82"/>
  <w15:chartTrackingRefBased/>
  <w15:docId w15:val="{2087F4E0-66C3-49B1-9F3B-7737137F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F70"/>
    <w:pPr>
      <w:spacing w:after="180"/>
    </w:pPr>
    <w:rPr>
      <w:lang w:eastAsia="en-US"/>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link w:val="Heading1Char"/>
    <w:qFormat/>
    <w:rsid w:val="00AF65CA"/>
    <w:pPr>
      <w:keepNext/>
      <w:keepLines/>
      <w:pBdr>
        <w:top w:val="single" w:sz="12" w:space="3" w:color="auto"/>
      </w:pBdr>
      <w:spacing w:before="240" w:after="180"/>
      <w:ind w:left="1134" w:hanging="1134"/>
      <w:outlineLvl w:val="0"/>
    </w:pPr>
    <w:rPr>
      <w:rFonts w:ascii="Arial" w:eastAsia="Batang" w:hAnsi="Arial" w:cs="Arial"/>
      <w:sz w:val="36"/>
      <w:lang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qFormat/>
    <w:rsid w:val="00AF65CA"/>
    <w:pPr>
      <w:pBdr>
        <w:top w:val="none" w:sz="0" w:space="0" w:color="auto"/>
      </w:pBdr>
      <w:spacing w:before="180"/>
      <w:outlineLvl w:val="1"/>
    </w:pPr>
    <w:rPr>
      <w:rFonts w:eastAsiaTheme="majorEastAsia" w:cstheme="majorBidi"/>
      <w:sz w:val="32"/>
    </w:rPr>
  </w:style>
  <w:style w:type="paragraph" w:styleId="Heading3">
    <w:name w:val="heading 3"/>
    <w:aliases w:val="H3,H31,h3,h31,h32,THeading 3,Org Heading 1,Alt+3,Alt+31,Alt+32,Alt+33,Alt+311,Alt+321,Alt+34,Alt+35,Alt+36,Alt+37,Alt+38,Alt+39,Alt+310,Alt+312,Alt+322,Alt+313,Alt+314,Title3,3,GS_3,0H,bullet,b,3 bullet,SECOND,Bullet,Second,l3"/>
    <w:basedOn w:val="Heading2"/>
    <w:next w:val="Normal"/>
    <w:link w:val="Heading3Char"/>
    <w:qFormat/>
    <w:rsid w:val="00AF65CA"/>
    <w:pPr>
      <w:spacing w:before="120"/>
      <w:outlineLvl w:val="2"/>
    </w:pPr>
    <w:rPr>
      <w:rFonts w:eastAsia="Malgun Gothic" w:cs="Times New Roman"/>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qFormat/>
    <w:rsid w:val="00AF65CA"/>
    <w:pPr>
      <w:ind w:left="1418" w:hanging="1418"/>
      <w:outlineLvl w:val="3"/>
    </w:pPr>
    <w:rPr>
      <w:sz w:val="24"/>
    </w:rPr>
  </w:style>
  <w:style w:type="paragraph" w:styleId="Heading5">
    <w:name w:val="heading 5"/>
    <w:basedOn w:val="Heading4"/>
    <w:next w:val="Normal"/>
    <w:link w:val="Heading5Char"/>
    <w:qFormat/>
    <w:rsid w:val="00AF65CA"/>
    <w:pPr>
      <w:ind w:left="1701" w:hanging="1701"/>
      <w:outlineLvl w:val="4"/>
    </w:pPr>
    <w:rPr>
      <w:rFonts w:eastAsia="Times New Roman"/>
      <w:sz w:val="22"/>
    </w:rPr>
  </w:style>
  <w:style w:type="paragraph" w:styleId="Heading6">
    <w:name w:val="heading 6"/>
    <w:basedOn w:val="Normal"/>
    <w:next w:val="Normal"/>
    <w:link w:val="Heading6Char"/>
    <w:qFormat/>
    <w:rsid w:val="00AF65CA"/>
    <w:pPr>
      <w:keepNext/>
      <w:keepLines/>
      <w:spacing w:before="120"/>
      <w:ind w:left="1985" w:hanging="1985"/>
      <w:outlineLvl w:val="5"/>
    </w:pPr>
    <w:rPr>
      <w:rFonts w:ascii="Arial" w:hAnsi="Arial"/>
    </w:rPr>
  </w:style>
  <w:style w:type="paragraph" w:styleId="Heading7">
    <w:name w:val="heading 7"/>
    <w:basedOn w:val="Normal"/>
    <w:next w:val="Normal"/>
    <w:link w:val="Heading7Char"/>
    <w:qFormat/>
    <w:rsid w:val="00AF65CA"/>
    <w:pPr>
      <w:keepNext/>
      <w:keepLines/>
      <w:spacing w:before="120"/>
      <w:ind w:left="1985" w:hanging="1985"/>
      <w:outlineLvl w:val="6"/>
    </w:pPr>
    <w:rPr>
      <w:rFonts w:ascii="Arial" w:hAnsi="Arial"/>
    </w:rPr>
  </w:style>
  <w:style w:type="paragraph" w:styleId="Heading8">
    <w:name w:val="heading 8"/>
    <w:basedOn w:val="Heading1"/>
    <w:next w:val="Normal"/>
    <w:link w:val="Heading8Char"/>
    <w:qFormat/>
    <w:rsid w:val="00AF65CA"/>
    <w:pPr>
      <w:ind w:left="0" w:firstLine="0"/>
      <w:outlineLvl w:val="7"/>
    </w:pPr>
    <w:rPr>
      <w:rFonts w:eastAsia="Times New Roman" w:cs="Times New Roman"/>
    </w:rPr>
  </w:style>
  <w:style w:type="paragraph" w:styleId="Heading9">
    <w:name w:val="heading 9"/>
    <w:basedOn w:val="Heading8"/>
    <w:next w:val="Normal"/>
    <w:link w:val="Heading9Char"/>
    <w:qFormat/>
    <w:rsid w:val="00AF65C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577C"/>
    <w:pPr>
      <w:tabs>
        <w:tab w:val="center" w:pos="4680"/>
        <w:tab w:val="right" w:pos="9360"/>
      </w:tabs>
      <w:spacing w:after="0"/>
    </w:pPr>
  </w:style>
  <w:style w:type="character" w:customStyle="1" w:styleId="HeaderChar">
    <w:name w:val="Header Char"/>
    <w:basedOn w:val="DefaultParagraphFont"/>
    <w:link w:val="Header"/>
    <w:rsid w:val="0098577C"/>
    <w:rPr>
      <w:lang w:val="en-GB"/>
    </w:rPr>
  </w:style>
  <w:style w:type="paragraph" w:styleId="Footer">
    <w:name w:val="footer"/>
    <w:basedOn w:val="Normal"/>
    <w:link w:val="FooterChar"/>
    <w:uiPriority w:val="99"/>
    <w:unhideWhenUsed/>
    <w:rsid w:val="0098577C"/>
    <w:pPr>
      <w:tabs>
        <w:tab w:val="center" w:pos="4680"/>
        <w:tab w:val="right" w:pos="9360"/>
      </w:tabs>
      <w:spacing w:after="0"/>
    </w:pPr>
  </w:style>
  <w:style w:type="character" w:customStyle="1" w:styleId="FooterChar">
    <w:name w:val="Footer Char"/>
    <w:basedOn w:val="DefaultParagraphFont"/>
    <w:link w:val="Footer"/>
    <w:uiPriority w:val="99"/>
    <w:rsid w:val="0098577C"/>
    <w:rPr>
      <w:lang w:val="en-GB"/>
    </w:rPr>
  </w:style>
  <w:style w:type="paragraph" w:customStyle="1" w:styleId="B1">
    <w:name w:val="B1"/>
    <w:basedOn w:val="List"/>
    <w:link w:val="B1Char1"/>
    <w:qFormat/>
    <w:rsid w:val="00890506"/>
    <w:pPr>
      <w:ind w:left="568" w:hanging="284"/>
      <w:contextualSpacing w:val="0"/>
    </w:pPr>
    <w:rPr>
      <w:rFonts w:eastAsia="Malgun Gothic"/>
    </w:rPr>
  </w:style>
  <w:style w:type="character" w:customStyle="1" w:styleId="B1Char1">
    <w:name w:val="B1 Char1"/>
    <w:link w:val="B1"/>
    <w:rsid w:val="00890506"/>
    <w:rPr>
      <w:rFonts w:ascii="Times New Roman" w:eastAsia="Malgun Gothic" w:hAnsi="Times New Roman" w:cs="Times New Roman"/>
      <w:sz w:val="20"/>
      <w:szCs w:val="20"/>
      <w:lang w:val="en-GB" w:eastAsia="en-US"/>
    </w:rPr>
  </w:style>
  <w:style w:type="paragraph" w:styleId="List">
    <w:name w:val="List"/>
    <w:basedOn w:val="Normal"/>
    <w:uiPriority w:val="99"/>
    <w:semiHidden/>
    <w:unhideWhenUsed/>
    <w:rsid w:val="00890506"/>
    <w:pPr>
      <w:ind w:left="360" w:hanging="360"/>
      <w:contextualSpacing/>
    </w:pPr>
  </w:style>
  <w:style w:type="character" w:styleId="CommentReference">
    <w:name w:val="annotation reference"/>
    <w:basedOn w:val="DefaultParagraphFont"/>
    <w:unhideWhenUsed/>
    <w:rsid w:val="00B757C2"/>
    <w:rPr>
      <w:sz w:val="16"/>
      <w:szCs w:val="16"/>
    </w:rPr>
  </w:style>
  <w:style w:type="paragraph" w:styleId="CommentText">
    <w:name w:val="annotation text"/>
    <w:basedOn w:val="Normal"/>
    <w:link w:val="CommentTextChar"/>
    <w:unhideWhenUsed/>
    <w:rsid w:val="00B757C2"/>
  </w:style>
  <w:style w:type="character" w:customStyle="1" w:styleId="CommentTextChar">
    <w:name w:val="Comment Text Char"/>
    <w:basedOn w:val="DefaultParagraphFont"/>
    <w:link w:val="CommentText"/>
    <w:rsid w:val="00B757C2"/>
    <w:rPr>
      <w:sz w:val="20"/>
      <w:szCs w:val="20"/>
      <w:lang w:val="en-GB"/>
    </w:rPr>
  </w:style>
  <w:style w:type="paragraph" w:styleId="CommentSubject">
    <w:name w:val="annotation subject"/>
    <w:basedOn w:val="CommentText"/>
    <w:next w:val="CommentText"/>
    <w:link w:val="CommentSubjectChar"/>
    <w:uiPriority w:val="99"/>
    <w:semiHidden/>
    <w:unhideWhenUsed/>
    <w:rsid w:val="00B757C2"/>
    <w:rPr>
      <w:b/>
      <w:bCs/>
    </w:rPr>
  </w:style>
  <w:style w:type="character" w:customStyle="1" w:styleId="CommentSubjectChar">
    <w:name w:val="Comment Subject Char"/>
    <w:basedOn w:val="CommentTextChar"/>
    <w:link w:val="CommentSubject"/>
    <w:uiPriority w:val="99"/>
    <w:semiHidden/>
    <w:rsid w:val="00B757C2"/>
    <w:rPr>
      <w:b/>
      <w:bCs/>
      <w:sz w:val="20"/>
      <w:szCs w:val="20"/>
      <w:lang w:val="en-GB"/>
    </w:rPr>
  </w:style>
  <w:style w:type="paragraph" w:styleId="BalloonText">
    <w:name w:val="Balloon Text"/>
    <w:basedOn w:val="Normal"/>
    <w:link w:val="BalloonTextChar"/>
    <w:uiPriority w:val="99"/>
    <w:semiHidden/>
    <w:unhideWhenUsed/>
    <w:rsid w:val="00B757C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7C2"/>
    <w:rPr>
      <w:rFonts w:ascii="Segoe UI" w:hAnsi="Segoe UI" w:cs="Segoe UI"/>
      <w:sz w:val="18"/>
      <w:szCs w:val="18"/>
      <w:lang w:val="en-GB"/>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D34CFB"/>
    <w:pPr>
      <w:ind w:left="720"/>
      <w:contextualSpacing/>
    </w:pPr>
  </w:style>
  <w:style w:type="paragraph" w:styleId="Revision">
    <w:name w:val="Revision"/>
    <w:hidden/>
    <w:uiPriority w:val="99"/>
    <w:semiHidden/>
    <w:rsid w:val="003F065C"/>
    <w:rPr>
      <w:lang w:val="en-GB"/>
    </w:rPr>
  </w:style>
  <w:style w:type="paragraph" w:customStyle="1" w:styleId="TF">
    <w:name w:val="TF"/>
    <w:aliases w:val="left"/>
    <w:basedOn w:val="Normal"/>
    <w:link w:val="TFChar"/>
    <w:rsid w:val="0082530B"/>
    <w:pPr>
      <w:keepLines/>
      <w:spacing w:after="240"/>
      <w:jc w:val="center"/>
    </w:pPr>
    <w:rPr>
      <w:rFonts w:ascii="Arial" w:eastAsia="Malgun Gothic" w:hAnsi="Arial"/>
      <w:b/>
    </w:rPr>
  </w:style>
  <w:style w:type="character" w:customStyle="1" w:styleId="TFChar">
    <w:name w:val="TF Char"/>
    <w:link w:val="TF"/>
    <w:qFormat/>
    <w:rsid w:val="0082530B"/>
    <w:rPr>
      <w:rFonts w:ascii="Arial" w:eastAsia="Malgun Gothic" w:hAnsi="Arial" w:cs="Times New Roman"/>
      <w:b/>
      <w:sz w:val="20"/>
      <w:szCs w:val="20"/>
      <w:lang w:val="en-GB" w:eastAsia="en-US"/>
    </w:rPr>
  </w:style>
  <w:style w:type="character" w:customStyle="1" w:styleId="B1Char">
    <w:name w:val="B1 Char"/>
    <w:locked/>
    <w:rsid w:val="00FA15EA"/>
    <w:rPr>
      <w:rFonts w:ascii="Times New Roman" w:hAnsi="Times New Roman"/>
      <w:lang w:val="en-GB" w:eastAsia="en-US"/>
    </w:rPr>
  </w:style>
  <w:style w:type="paragraph" w:styleId="List2">
    <w:name w:val="List 2"/>
    <w:basedOn w:val="Normal"/>
    <w:unhideWhenUsed/>
    <w:rsid w:val="00C72AD1"/>
    <w:pPr>
      <w:ind w:left="720" w:hanging="360"/>
      <w:contextualSpacing/>
    </w:pPr>
  </w:style>
  <w:style w:type="character" w:customStyle="1" w:styleId="Heading3Char">
    <w:name w:val="Heading 3 Char"/>
    <w:aliases w:val="H3 Char,H31 Char,h3 Char,h31 Char,h32 Char,THeading 3 Char,Org Heading 1 Char,Alt+3 Char,Alt+31 Char,Alt+32 Char,Alt+33 Char,Alt+311 Char,Alt+321 Char,Alt+34 Char,Alt+35 Char,Alt+36 Char,Alt+37 Char,Alt+38 Char,Alt+39 Char,Alt+310 Char"/>
    <w:basedOn w:val="DefaultParagraphFont"/>
    <w:link w:val="Heading3"/>
    <w:rsid w:val="00245B85"/>
    <w:rPr>
      <w:rFonts w:ascii="Arial" w:eastAsia="Malgun Gothic" w:hAnsi="Arial"/>
      <w:sz w:val="28"/>
      <w:lang w:eastAsia="en-US"/>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basedOn w:val="DefaultParagraphFont"/>
    <w:link w:val="Heading4"/>
    <w:rsid w:val="00245B85"/>
    <w:rPr>
      <w:rFonts w:ascii="Arial" w:eastAsia="Malgun Gothic" w:hAnsi="Arial"/>
      <w:sz w:val="24"/>
      <w:lang w:eastAsia="en-US"/>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245B85"/>
    <w:rPr>
      <w:lang w:eastAsia="en-US"/>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basedOn w:val="DefaultParagraphFont"/>
    <w:link w:val="Heading2"/>
    <w:rsid w:val="00245B85"/>
    <w:rPr>
      <w:rFonts w:ascii="Arial" w:eastAsiaTheme="majorEastAsia" w:hAnsi="Arial" w:cstheme="majorBidi"/>
      <w:sz w:val="32"/>
      <w:lang w:eastAsia="en-US"/>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basedOn w:val="DefaultParagraphFont"/>
    <w:link w:val="Heading1"/>
    <w:rsid w:val="00883F11"/>
    <w:rPr>
      <w:rFonts w:ascii="Arial" w:eastAsia="Batang" w:hAnsi="Arial" w:cs="Arial"/>
      <w:sz w:val="36"/>
      <w:lang w:eastAsia="en-US"/>
    </w:rPr>
  </w:style>
  <w:style w:type="paragraph" w:customStyle="1" w:styleId="EX">
    <w:name w:val="EX"/>
    <w:basedOn w:val="Normal"/>
    <w:link w:val="EXChar"/>
    <w:rsid w:val="003F7D16"/>
    <w:pPr>
      <w:keepLines/>
      <w:overflowPunct w:val="0"/>
      <w:autoSpaceDE w:val="0"/>
      <w:autoSpaceDN w:val="0"/>
      <w:adjustRightInd w:val="0"/>
      <w:ind w:left="1702" w:hanging="1418"/>
      <w:textAlignment w:val="baseline"/>
    </w:pPr>
  </w:style>
  <w:style w:type="character" w:customStyle="1" w:styleId="EXChar">
    <w:name w:val="EX Char"/>
    <w:link w:val="EX"/>
    <w:rsid w:val="003F7D16"/>
    <w:rPr>
      <w:rFonts w:ascii="Times New Roman" w:hAnsi="Times New Roman" w:cs="Times New Roman"/>
      <w:sz w:val="20"/>
      <w:szCs w:val="20"/>
      <w:lang w:val="en-GB" w:eastAsia="en-US"/>
    </w:rPr>
  </w:style>
  <w:style w:type="paragraph" w:customStyle="1" w:styleId="NO">
    <w:name w:val="NO"/>
    <w:basedOn w:val="Normal"/>
    <w:link w:val="NOChar"/>
    <w:qFormat/>
    <w:rsid w:val="00E60E44"/>
    <w:pPr>
      <w:keepLines/>
      <w:ind w:left="1135" w:hanging="851"/>
    </w:pPr>
    <w:rPr>
      <w:rFonts w:eastAsia="Malgun Gothic"/>
    </w:rPr>
  </w:style>
  <w:style w:type="table" w:styleId="TableGrid">
    <w:name w:val="Table Grid"/>
    <w:basedOn w:val="TableNormal"/>
    <w:rsid w:val="00245D4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45D4A"/>
    <w:rPr>
      <w:color w:val="0563C1"/>
      <w:u w:val="single"/>
    </w:rPr>
  </w:style>
  <w:style w:type="character" w:customStyle="1" w:styleId="Heading5Char">
    <w:name w:val="Heading 5 Char"/>
    <w:basedOn w:val="DefaultParagraphFont"/>
    <w:link w:val="Heading5"/>
    <w:rsid w:val="00AF65CA"/>
    <w:rPr>
      <w:rFonts w:ascii="Arial" w:hAnsi="Arial"/>
      <w:sz w:val="22"/>
      <w:lang w:eastAsia="en-US"/>
    </w:rPr>
  </w:style>
  <w:style w:type="character" w:customStyle="1" w:styleId="Heading6Char">
    <w:name w:val="Heading 6 Char"/>
    <w:basedOn w:val="DefaultParagraphFont"/>
    <w:link w:val="Heading6"/>
    <w:rsid w:val="00AF65CA"/>
    <w:rPr>
      <w:rFonts w:ascii="Arial" w:hAnsi="Arial"/>
      <w:lang w:eastAsia="en-US"/>
    </w:rPr>
  </w:style>
  <w:style w:type="character" w:customStyle="1" w:styleId="Heading7Char">
    <w:name w:val="Heading 7 Char"/>
    <w:basedOn w:val="DefaultParagraphFont"/>
    <w:link w:val="Heading7"/>
    <w:rsid w:val="00AF65CA"/>
    <w:rPr>
      <w:rFonts w:ascii="Arial" w:hAnsi="Arial"/>
      <w:lang w:eastAsia="en-US"/>
    </w:rPr>
  </w:style>
  <w:style w:type="character" w:customStyle="1" w:styleId="Heading8Char">
    <w:name w:val="Heading 8 Char"/>
    <w:basedOn w:val="DefaultParagraphFont"/>
    <w:link w:val="Heading8"/>
    <w:rsid w:val="00AF65CA"/>
    <w:rPr>
      <w:rFonts w:ascii="Arial" w:hAnsi="Arial"/>
      <w:sz w:val="36"/>
      <w:lang w:eastAsia="en-US"/>
    </w:rPr>
  </w:style>
  <w:style w:type="character" w:customStyle="1" w:styleId="Heading9Char">
    <w:name w:val="Heading 9 Char"/>
    <w:basedOn w:val="DefaultParagraphFont"/>
    <w:link w:val="Heading9"/>
    <w:rsid w:val="00AF65CA"/>
    <w:rPr>
      <w:rFonts w:ascii="Arial" w:hAnsi="Arial"/>
      <w:sz w:val="36"/>
      <w:lang w:eastAsia="en-US"/>
    </w:rPr>
  </w:style>
  <w:style w:type="character" w:customStyle="1" w:styleId="UnresolvedMention1">
    <w:name w:val="Unresolved Mention1"/>
    <w:basedOn w:val="DefaultParagraphFont"/>
    <w:uiPriority w:val="99"/>
    <w:semiHidden/>
    <w:unhideWhenUsed/>
    <w:rsid w:val="002E4C36"/>
    <w:rPr>
      <w:color w:val="605E5C"/>
      <w:shd w:val="clear" w:color="auto" w:fill="E1DFDD"/>
    </w:rPr>
  </w:style>
  <w:style w:type="paragraph" w:customStyle="1" w:styleId="TAL">
    <w:name w:val="TAL"/>
    <w:basedOn w:val="Normal"/>
    <w:rsid w:val="00B53C20"/>
    <w:pPr>
      <w:keepNext/>
      <w:keepLines/>
      <w:spacing w:after="0"/>
    </w:pPr>
    <w:rPr>
      <w:rFonts w:ascii="Arial" w:eastAsia="SimSun" w:hAnsi="Arial"/>
      <w:sz w:val="18"/>
      <w:lang w:val="en-GB"/>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nhideWhenUsed/>
    <w:qFormat/>
    <w:rsid w:val="00410320"/>
    <w:pPr>
      <w:spacing w:after="200"/>
    </w:pPr>
    <w:rPr>
      <w:rFonts w:ascii="Arial" w:hAnsi="Arial"/>
      <w:b/>
      <w:iCs/>
      <w:color w:val="000000" w:themeColor="text1"/>
      <w:szCs w:val="18"/>
    </w:rPr>
  </w:style>
  <w:style w:type="paragraph" w:styleId="TOC1">
    <w:name w:val="toc 1"/>
    <w:basedOn w:val="Normal"/>
    <w:next w:val="Normal"/>
    <w:autoRedefine/>
    <w:uiPriority w:val="39"/>
    <w:unhideWhenUsed/>
    <w:rsid w:val="00FA5C05"/>
    <w:pPr>
      <w:tabs>
        <w:tab w:val="left" w:pos="400"/>
        <w:tab w:val="right" w:leader="dot" w:pos="9350"/>
      </w:tabs>
      <w:spacing w:after="100"/>
    </w:pPr>
  </w:style>
  <w:style w:type="paragraph" w:styleId="TOC2">
    <w:name w:val="toc 2"/>
    <w:basedOn w:val="Normal"/>
    <w:next w:val="Normal"/>
    <w:autoRedefine/>
    <w:uiPriority w:val="39"/>
    <w:unhideWhenUsed/>
    <w:rsid w:val="00C052D4"/>
    <w:pPr>
      <w:spacing w:after="100"/>
      <w:ind w:left="200"/>
    </w:pPr>
  </w:style>
  <w:style w:type="paragraph" w:styleId="TOC3">
    <w:name w:val="toc 3"/>
    <w:basedOn w:val="Normal"/>
    <w:next w:val="Normal"/>
    <w:autoRedefine/>
    <w:uiPriority w:val="39"/>
    <w:unhideWhenUsed/>
    <w:rsid w:val="00FD1031"/>
    <w:pPr>
      <w:spacing w:after="100"/>
      <w:ind w:left="400"/>
    </w:pPr>
  </w:style>
  <w:style w:type="paragraph" w:customStyle="1" w:styleId="B2">
    <w:name w:val="B2"/>
    <w:basedOn w:val="List2"/>
    <w:link w:val="B2Char"/>
    <w:qFormat/>
    <w:rsid w:val="009E04D6"/>
    <w:pPr>
      <w:overflowPunct w:val="0"/>
      <w:autoSpaceDE w:val="0"/>
      <w:autoSpaceDN w:val="0"/>
      <w:adjustRightInd w:val="0"/>
      <w:ind w:left="851" w:hanging="284"/>
      <w:contextualSpacing w:val="0"/>
      <w:textAlignment w:val="baseline"/>
    </w:pPr>
    <w:rPr>
      <w:rFonts w:eastAsia="MS Mincho"/>
      <w:sz w:val="24"/>
      <w:lang w:val="en-GB"/>
    </w:rPr>
  </w:style>
  <w:style w:type="character" w:customStyle="1" w:styleId="NOChar">
    <w:name w:val="NO Char"/>
    <w:link w:val="NO"/>
    <w:rsid w:val="009E04D6"/>
    <w:rPr>
      <w:rFonts w:eastAsia="Malgun Gothic"/>
      <w:lang w:eastAsia="en-US"/>
    </w:rPr>
  </w:style>
  <w:style w:type="character" w:customStyle="1" w:styleId="B2Char">
    <w:name w:val="B2 Char"/>
    <w:link w:val="B2"/>
    <w:rsid w:val="009E04D6"/>
    <w:rPr>
      <w:rFonts w:eastAsia="MS Mincho"/>
      <w:sz w:val="24"/>
      <w:lang w:val="en-GB" w:eastAsia="en-US"/>
    </w:rPr>
  </w:style>
  <w:style w:type="paragraph" w:customStyle="1" w:styleId="Default">
    <w:name w:val="Default"/>
    <w:rsid w:val="00D8112F"/>
    <w:pPr>
      <w:autoSpaceDE w:val="0"/>
      <w:autoSpaceDN w:val="0"/>
      <w:adjustRightInd w:val="0"/>
    </w:pPr>
    <w:rPr>
      <w:rFonts w:eastAsia="MS Mincho"/>
      <w:color w:val="000000"/>
      <w:sz w:val="24"/>
      <w:szCs w:val="24"/>
      <w:lang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D8112F"/>
    <w:rPr>
      <w:rFonts w:ascii="Arial" w:hAnsi="Arial"/>
      <w:b/>
      <w:iCs/>
      <w:color w:val="000000" w:themeColor="text1"/>
      <w:szCs w:val="18"/>
      <w:lang w:eastAsia="en-US"/>
    </w:rPr>
  </w:style>
  <w:style w:type="paragraph" w:customStyle="1" w:styleId="3H5">
    <w:name w:val="3H5"/>
    <w:basedOn w:val="Normal"/>
    <w:uiPriority w:val="99"/>
    <w:qFormat/>
    <w:rsid w:val="00D8112F"/>
    <w:pPr>
      <w:keepNext/>
      <w:keepLines/>
      <w:numPr>
        <w:ilvl w:val="5"/>
        <w:numId w:val="1"/>
      </w:numPr>
      <w:spacing w:before="181" w:after="0"/>
      <w:jc w:val="both"/>
      <w:outlineLvl w:val="5"/>
    </w:pPr>
    <w:rPr>
      <w:rFonts w:eastAsia="Malgun Gothic"/>
      <w:b/>
      <w:lang w:val="en-CA"/>
    </w:rPr>
  </w:style>
  <w:style w:type="paragraph" w:customStyle="1" w:styleId="3L1">
    <w:name w:val="3L1"/>
    <w:basedOn w:val="3H1"/>
    <w:link w:val="3L1Char"/>
    <w:qFormat/>
    <w:rsid w:val="00D8112F"/>
    <w:pPr>
      <w:keepLines w:val="0"/>
      <w:widowControl w:val="0"/>
      <w:outlineLvl w:val="9"/>
    </w:pPr>
    <w:rPr>
      <w:bCs/>
    </w:rPr>
  </w:style>
  <w:style w:type="paragraph" w:customStyle="1" w:styleId="3H0">
    <w:name w:val="3H0"/>
    <w:next w:val="Normal"/>
    <w:uiPriority w:val="99"/>
    <w:qFormat/>
    <w:rsid w:val="00D8112F"/>
    <w:pPr>
      <w:keepNext/>
      <w:keepLines/>
      <w:numPr>
        <w:numId w:val="1"/>
      </w:numPr>
      <w:spacing w:before="313"/>
      <w:jc w:val="both"/>
      <w:outlineLvl w:val="1"/>
    </w:pPr>
    <w:rPr>
      <w:rFonts w:eastAsia="Malgun Gothic"/>
      <w:b/>
      <w:sz w:val="22"/>
      <w:lang w:val="en-GB" w:eastAsia="en-US"/>
    </w:rPr>
  </w:style>
  <w:style w:type="character" w:customStyle="1" w:styleId="3L1Char">
    <w:name w:val="3L1 Char"/>
    <w:link w:val="3L1"/>
    <w:rsid w:val="00D8112F"/>
    <w:rPr>
      <w:rFonts w:eastAsia="Malgun Gothic"/>
      <w:b/>
      <w:bCs/>
      <w:lang w:val="en-GB" w:eastAsia="en-US"/>
    </w:rPr>
  </w:style>
  <w:style w:type="paragraph" w:customStyle="1" w:styleId="3H1">
    <w:name w:val="3H1"/>
    <w:basedOn w:val="3H0"/>
    <w:next w:val="Normal"/>
    <w:uiPriority w:val="99"/>
    <w:qFormat/>
    <w:rsid w:val="00D8112F"/>
    <w:pPr>
      <w:numPr>
        <w:ilvl w:val="1"/>
      </w:numPr>
      <w:spacing w:before="181"/>
      <w:outlineLvl w:val="2"/>
    </w:pPr>
    <w:rPr>
      <w:sz w:val="20"/>
    </w:rPr>
  </w:style>
  <w:style w:type="paragraph" w:customStyle="1" w:styleId="3H2">
    <w:name w:val="3H2"/>
    <w:basedOn w:val="3H1"/>
    <w:next w:val="Normal"/>
    <w:uiPriority w:val="99"/>
    <w:qFormat/>
    <w:rsid w:val="00D8112F"/>
    <w:pPr>
      <w:numPr>
        <w:ilvl w:val="2"/>
      </w:numPr>
      <w:outlineLvl w:val="3"/>
    </w:pPr>
  </w:style>
  <w:style w:type="paragraph" w:customStyle="1" w:styleId="3H3">
    <w:name w:val="3H3"/>
    <w:basedOn w:val="3H2"/>
    <w:next w:val="Normal"/>
    <w:uiPriority w:val="99"/>
    <w:qFormat/>
    <w:rsid w:val="00D8112F"/>
    <w:pPr>
      <w:numPr>
        <w:ilvl w:val="3"/>
      </w:numPr>
      <w:outlineLvl w:val="4"/>
    </w:pPr>
  </w:style>
  <w:style w:type="paragraph" w:customStyle="1" w:styleId="3H4">
    <w:name w:val="3H4"/>
    <w:basedOn w:val="3H3"/>
    <w:next w:val="Normal"/>
    <w:uiPriority w:val="99"/>
    <w:qFormat/>
    <w:rsid w:val="00D8112F"/>
    <w:pPr>
      <w:numPr>
        <w:ilvl w:val="4"/>
      </w:numPr>
      <w:outlineLvl w:val="5"/>
    </w:pPr>
  </w:style>
  <w:style w:type="paragraph" w:customStyle="1" w:styleId="TH">
    <w:name w:val="TH"/>
    <w:basedOn w:val="Normal"/>
    <w:link w:val="THChar"/>
    <w:qFormat/>
    <w:rsid w:val="003721F4"/>
    <w:pPr>
      <w:keepNext/>
      <w:keepLines/>
      <w:spacing w:before="60"/>
      <w:jc w:val="center"/>
    </w:pPr>
    <w:rPr>
      <w:rFonts w:ascii="Arial" w:hAnsi="Arial"/>
      <w:b/>
      <w:lang w:val="en-GB"/>
    </w:rPr>
  </w:style>
  <w:style w:type="character" w:customStyle="1" w:styleId="1">
    <w:name w:val="未处理的提及1"/>
    <w:basedOn w:val="DefaultParagraphFont"/>
    <w:uiPriority w:val="99"/>
    <w:semiHidden/>
    <w:unhideWhenUsed/>
    <w:rsid w:val="0054224B"/>
    <w:rPr>
      <w:color w:val="605E5C"/>
      <w:shd w:val="clear" w:color="auto" w:fill="E1DFDD"/>
    </w:rPr>
  </w:style>
  <w:style w:type="character" w:customStyle="1" w:styleId="10">
    <w:name w:val="@他1"/>
    <w:basedOn w:val="DefaultParagraphFont"/>
    <w:uiPriority w:val="99"/>
    <w:unhideWhenUsed/>
    <w:rsid w:val="008E7C31"/>
    <w:rPr>
      <w:color w:val="2B579A"/>
      <w:shd w:val="clear" w:color="auto" w:fill="E1DFDD"/>
    </w:rPr>
  </w:style>
  <w:style w:type="character" w:styleId="FollowedHyperlink">
    <w:name w:val="FollowedHyperlink"/>
    <w:basedOn w:val="DefaultParagraphFont"/>
    <w:uiPriority w:val="99"/>
    <w:semiHidden/>
    <w:unhideWhenUsed/>
    <w:rsid w:val="00F63FC3"/>
    <w:rPr>
      <w:color w:val="954F72" w:themeColor="followedHyperlink"/>
      <w:u w:val="single"/>
    </w:rPr>
  </w:style>
  <w:style w:type="character" w:customStyle="1" w:styleId="Heading1CharChar">
    <w:name w:val="Heading 1 Char Char"/>
    <w:rsid w:val="00225793"/>
    <w:rPr>
      <w:sz w:val="28"/>
      <w:szCs w:val="28"/>
    </w:rPr>
  </w:style>
  <w:style w:type="paragraph" w:styleId="NormalWeb">
    <w:name w:val="Normal (Web)"/>
    <w:basedOn w:val="Normal"/>
    <w:uiPriority w:val="99"/>
    <w:semiHidden/>
    <w:unhideWhenUsed/>
    <w:rsid w:val="00522C8D"/>
    <w:pPr>
      <w:spacing w:before="100" w:beforeAutospacing="1" w:after="100" w:afterAutospacing="1"/>
    </w:pPr>
    <w:rPr>
      <w:rFonts w:eastAsia="Times New Roman"/>
      <w:sz w:val="24"/>
      <w:szCs w:val="24"/>
    </w:rPr>
  </w:style>
  <w:style w:type="paragraph" w:styleId="HTMLPreformatted">
    <w:name w:val="HTML Preformatted"/>
    <w:basedOn w:val="Normal"/>
    <w:link w:val="HTMLPreformattedChar"/>
    <w:uiPriority w:val="99"/>
    <w:semiHidden/>
    <w:unhideWhenUsed/>
    <w:rsid w:val="00522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522C8D"/>
    <w:rPr>
      <w:rFonts w:ascii="Courier New" w:eastAsia="Times New Roman" w:hAnsi="Courier New" w:cs="Courier New"/>
      <w:lang w:eastAsia="en-US"/>
    </w:rPr>
  </w:style>
  <w:style w:type="character" w:customStyle="1" w:styleId="grey">
    <w:name w:val="grey"/>
    <w:basedOn w:val="DefaultParagraphFont"/>
    <w:rsid w:val="00DB0050"/>
  </w:style>
  <w:style w:type="table" w:styleId="GridTable4-Accent5">
    <w:name w:val="Grid Table 4 Accent 5"/>
    <w:basedOn w:val="TableNormal"/>
    <w:uiPriority w:val="49"/>
    <w:rsid w:val="008A4DF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THChar">
    <w:name w:val="TH Char"/>
    <w:link w:val="TH"/>
    <w:qFormat/>
    <w:rsid w:val="009F781E"/>
    <w:rPr>
      <w:rFonts w:ascii="Arial" w:hAnsi="Arial"/>
      <w:b/>
      <w:lang w:val="en-GB" w:eastAsia="en-US"/>
    </w:rPr>
  </w:style>
  <w:style w:type="character" w:styleId="FootnoteReference">
    <w:name w:val="footnote reference"/>
    <w:semiHidden/>
    <w:rsid w:val="00430A96"/>
    <w:rPr>
      <w:b/>
      <w:position w:val="6"/>
      <w:sz w:val="16"/>
    </w:rPr>
  </w:style>
  <w:style w:type="paragraph" w:styleId="FootnoteText">
    <w:name w:val="footnote text"/>
    <w:basedOn w:val="Normal"/>
    <w:link w:val="FootnoteTextChar"/>
    <w:semiHidden/>
    <w:rsid w:val="00430A96"/>
    <w:pPr>
      <w:keepLines/>
      <w:overflowPunct w:val="0"/>
      <w:autoSpaceDE w:val="0"/>
      <w:autoSpaceDN w:val="0"/>
      <w:adjustRightInd w:val="0"/>
      <w:spacing w:after="0"/>
      <w:ind w:left="454" w:hanging="454"/>
      <w:textAlignment w:val="baseline"/>
    </w:pPr>
    <w:rPr>
      <w:rFonts w:eastAsia="MS Mincho"/>
      <w:sz w:val="16"/>
      <w:lang w:val="en-GB"/>
    </w:rPr>
  </w:style>
  <w:style w:type="character" w:customStyle="1" w:styleId="FootnoteTextChar">
    <w:name w:val="Footnote Text Char"/>
    <w:basedOn w:val="DefaultParagraphFont"/>
    <w:link w:val="FootnoteText"/>
    <w:semiHidden/>
    <w:rsid w:val="00430A96"/>
    <w:rPr>
      <w:rFonts w:eastAsia="MS Mincho"/>
      <w:sz w:val="16"/>
      <w:lang w:val="en-GB" w:eastAsia="en-US"/>
    </w:rPr>
  </w:style>
  <w:style w:type="paragraph" w:customStyle="1" w:styleId="Heading">
    <w:name w:val="Heading"/>
    <w:aliases w:val="1_"/>
    <w:basedOn w:val="Normal"/>
    <w:link w:val="HeadingCar"/>
    <w:rsid w:val="00430A96"/>
    <w:pPr>
      <w:widowControl w:val="0"/>
      <w:spacing w:after="120" w:line="240" w:lineRule="atLeast"/>
      <w:ind w:left="1260" w:hanging="551"/>
    </w:pPr>
    <w:rPr>
      <w:rFonts w:ascii="Arial" w:eastAsia="MS Mincho" w:hAnsi="Arial"/>
      <w:b/>
      <w:sz w:val="22"/>
      <w:lang w:val="en-GB"/>
    </w:rPr>
  </w:style>
  <w:style w:type="character" w:customStyle="1" w:styleId="HeadingCar">
    <w:name w:val="Heading Car"/>
    <w:aliases w:val="1_ Car"/>
    <w:link w:val="Heading"/>
    <w:rsid w:val="00430A96"/>
    <w:rPr>
      <w:rFonts w:ascii="Arial" w:eastAsia="MS Mincho" w:hAnsi="Arial"/>
      <w:b/>
      <w:sz w:val="22"/>
      <w:lang w:val="en-GB" w:eastAsia="en-US"/>
    </w:rPr>
  </w:style>
  <w:style w:type="paragraph" w:customStyle="1" w:styleId="xelementtoproof">
    <w:name w:val="x_elementtoproof"/>
    <w:basedOn w:val="Normal"/>
    <w:rsid w:val="00C00650"/>
    <w:pPr>
      <w:spacing w:before="100" w:beforeAutospacing="1" w:after="100" w:afterAutospacing="1"/>
    </w:pPr>
    <w:rPr>
      <w:rFonts w:eastAsia="Times New Roman"/>
      <w:sz w:val="24"/>
      <w:szCs w:val="24"/>
    </w:rPr>
  </w:style>
  <w:style w:type="table" w:styleId="GridTable4">
    <w:name w:val="Grid Table 4"/>
    <w:basedOn w:val="TableNormal"/>
    <w:uiPriority w:val="49"/>
    <w:rsid w:val="002973D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RCoverPage">
    <w:name w:val="CR Cover Page"/>
    <w:rsid w:val="00D62F1C"/>
    <w:pPr>
      <w:spacing w:after="120"/>
    </w:pPr>
    <w:rPr>
      <w:rFonts w:ascii="Arial" w:eastAsia="Times New Roman" w:hAnsi="Arial"/>
      <w:lang w:val="en-GB" w:eastAsia="en-US"/>
    </w:rPr>
  </w:style>
  <w:style w:type="paragraph" w:styleId="Title">
    <w:name w:val="Title"/>
    <w:basedOn w:val="Normal"/>
    <w:next w:val="Normal"/>
    <w:link w:val="TitleChar"/>
    <w:qFormat/>
    <w:rsid w:val="007B1714"/>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rsid w:val="007B1714"/>
    <w:rPr>
      <w:rFonts w:asciiTheme="majorHAnsi" w:eastAsiaTheme="majorEastAsia" w:hAnsiTheme="majorHAnsi" w:cstheme="majorBidi"/>
      <w:b/>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5809">
      <w:bodyDiv w:val="1"/>
      <w:marLeft w:val="0"/>
      <w:marRight w:val="0"/>
      <w:marTop w:val="0"/>
      <w:marBottom w:val="0"/>
      <w:divBdr>
        <w:top w:val="none" w:sz="0" w:space="0" w:color="auto"/>
        <w:left w:val="none" w:sz="0" w:space="0" w:color="auto"/>
        <w:bottom w:val="none" w:sz="0" w:space="0" w:color="auto"/>
        <w:right w:val="none" w:sz="0" w:space="0" w:color="auto"/>
      </w:divBdr>
      <w:divsChild>
        <w:div w:id="816871955">
          <w:marLeft w:val="806"/>
          <w:marRight w:val="0"/>
          <w:marTop w:val="0"/>
          <w:marBottom w:val="0"/>
          <w:divBdr>
            <w:top w:val="none" w:sz="0" w:space="0" w:color="auto"/>
            <w:left w:val="none" w:sz="0" w:space="0" w:color="auto"/>
            <w:bottom w:val="none" w:sz="0" w:space="0" w:color="auto"/>
            <w:right w:val="none" w:sz="0" w:space="0" w:color="auto"/>
          </w:divBdr>
        </w:div>
        <w:div w:id="846138549">
          <w:marLeft w:val="1080"/>
          <w:marRight w:val="0"/>
          <w:marTop w:val="0"/>
          <w:marBottom w:val="0"/>
          <w:divBdr>
            <w:top w:val="none" w:sz="0" w:space="0" w:color="auto"/>
            <w:left w:val="none" w:sz="0" w:space="0" w:color="auto"/>
            <w:bottom w:val="none" w:sz="0" w:space="0" w:color="auto"/>
            <w:right w:val="none" w:sz="0" w:space="0" w:color="auto"/>
          </w:divBdr>
        </w:div>
        <w:div w:id="1108088175">
          <w:marLeft w:val="1080"/>
          <w:marRight w:val="0"/>
          <w:marTop w:val="0"/>
          <w:marBottom w:val="0"/>
          <w:divBdr>
            <w:top w:val="none" w:sz="0" w:space="0" w:color="auto"/>
            <w:left w:val="none" w:sz="0" w:space="0" w:color="auto"/>
            <w:bottom w:val="none" w:sz="0" w:space="0" w:color="auto"/>
            <w:right w:val="none" w:sz="0" w:space="0" w:color="auto"/>
          </w:divBdr>
        </w:div>
        <w:div w:id="1431857639">
          <w:marLeft w:val="533"/>
          <w:marRight w:val="0"/>
          <w:marTop w:val="0"/>
          <w:marBottom w:val="0"/>
          <w:divBdr>
            <w:top w:val="none" w:sz="0" w:space="0" w:color="auto"/>
            <w:left w:val="none" w:sz="0" w:space="0" w:color="auto"/>
            <w:bottom w:val="none" w:sz="0" w:space="0" w:color="auto"/>
            <w:right w:val="none" w:sz="0" w:space="0" w:color="auto"/>
          </w:divBdr>
        </w:div>
      </w:divsChild>
    </w:div>
    <w:div w:id="199830714">
      <w:bodyDiv w:val="1"/>
      <w:marLeft w:val="0"/>
      <w:marRight w:val="0"/>
      <w:marTop w:val="0"/>
      <w:marBottom w:val="0"/>
      <w:divBdr>
        <w:top w:val="none" w:sz="0" w:space="0" w:color="auto"/>
        <w:left w:val="none" w:sz="0" w:space="0" w:color="auto"/>
        <w:bottom w:val="none" w:sz="0" w:space="0" w:color="auto"/>
        <w:right w:val="none" w:sz="0" w:space="0" w:color="auto"/>
      </w:divBdr>
    </w:div>
    <w:div w:id="394664758">
      <w:bodyDiv w:val="1"/>
      <w:marLeft w:val="0"/>
      <w:marRight w:val="0"/>
      <w:marTop w:val="0"/>
      <w:marBottom w:val="0"/>
      <w:divBdr>
        <w:top w:val="none" w:sz="0" w:space="0" w:color="auto"/>
        <w:left w:val="none" w:sz="0" w:space="0" w:color="auto"/>
        <w:bottom w:val="none" w:sz="0" w:space="0" w:color="auto"/>
        <w:right w:val="none" w:sz="0" w:space="0" w:color="auto"/>
      </w:divBdr>
      <w:divsChild>
        <w:div w:id="912393163">
          <w:marLeft w:val="0"/>
          <w:marRight w:val="0"/>
          <w:marTop w:val="240"/>
          <w:marBottom w:val="0"/>
          <w:divBdr>
            <w:top w:val="none" w:sz="0" w:space="0" w:color="auto"/>
            <w:left w:val="none" w:sz="0" w:space="0" w:color="auto"/>
            <w:bottom w:val="none" w:sz="0" w:space="0" w:color="auto"/>
            <w:right w:val="none" w:sz="0" w:space="0" w:color="auto"/>
          </w:divBdr>
        </w:div>
      </w:divsChild>
    </w:div>
    <w:div w:id="550310198">
      <w:bodyDiv w:val="1"/>
      <w:marLeft w:val="0"/>
      <w:marRight w:val="0"/>
      <w:marTop w:val="0"/>
      <w:marBottom w:val="0"/>
      <w:divBdr>
        <w:top w:val="none" w:sz="0" w:space="0" w:color="auto"/>
        <w:left w:val="none" w:sz="0" w:space="0" w:color="auto"/>
        <w:bottom w:val="none" w:sz="0" w:space="0" w:color="auto"/>
        <w:right w:val="none" w:sz="0" w:space="0" w:color="auto"/>
      </w:divBdr>
      <w:divsChild>
        <w:div w:id="859322082">
          <w:marLeft w:val="1080"/>
          <w:marRight w:val="0"/>
          <w:marTop w:val="0"/>
          <w:marBottom w:val="0"/>
          <w:divBdr>
            <w:top w:val="none" w:sz="0" w:space="0" w:color="auto"/>
            <w:left w:val="none" w:sz="0" w:space="0" w:color="auto"/>
            <w:bottom w:val="none" w:sz="0" w:space="0" w:color="auto"/>
            <w:right w:val="none" w:sz="0" w:space="0" w:color="auto"/>
          </w:divBdr>
        </w:div>
        <w:div w:id="1263420966">
          <w:marLeft w:val="1080"/>
          <w:marRight w:val="0"/>
          <w:marTop w:val="0"/>
          <w:marBottom w:val="0"/>
          <w:divBdr>
            <w:top w:val="none" w:sz="0" w:space="0" w:color="auto"/>
            <w:left w:val="none" w:sz="0" w:space="0" w:color="auto"/>
            <w:bottom w:val="none" w:sz="0" w:space="0" w:color="auto"/>
            <w:right w:val="none" w:sz="0" w:space="0" w:color="auto"/>
          </w:divBdr>
        </w:div>
        <w:div w:id="2018530986">
          <w:marLeft w:val="806"/>
          <w:marRight w:val="0"/>
          <w:marTop w:val="0"/>
          <w:marBottom w:val="0"/>
          <w:divBdr>
            <w:top w:val="none" w:sz="0" w:space="0" w:color="auto"/>
            <w:left w:val="none" w:sz="0" w:space="0" w:color="auto"/>
            <w:bottom w:val="none" w:sz="0" w:space="0" w:color="auto"/>
            <w:right w:val="none" w:sz="0" w:space="0" w:color="auto"/>
          </w:divBdr>
        </w:div>
        <w:div w:id="2054961061">
          <w:marLeft w:val="533"/>
          <w:marRight w:val="0"/>
          <w:marTop w:val="0"/>
          <w:marBottom w:val="0"/>
          <w:divBdr>
            <w:top w:val="none" w:sz="0" w:space="0" w:color="auto"/>
            <w:left w:val="none" w:sz="0" w:space="0" w:color="auto"/>
            <w:bottom w:val="none" w:sz="0" w:space="0" w:color="auto"/>
            <w:right w:val="none" w:sz="0" w:space="0" w:color="auto"/>
          </w:divBdr>
        </w:div>
      </w:divsChild>
    </w:div>
    <w:div w:id="718675534">
      <w:bodyDiv w:val="1"/>
      <w:marLeft w:val="0"/>
      <w:marRight w:val="0"/>
      <w:marTop w:val="0"/>
      <w:marBottom w:val="0"/>
      <w:divBdr>
        <w:top w:val="none" w:sz="0" w:space="0" w:color="auto"/>
        <w:left w:val="none" w:sz="0" w:space="0" w:color="auto"/>
        <w:bottom w:val="none" w:sz="0" w:space="0" w:color="auto"/>
        <w:right w:val="none" w:sz="0" w:space="0" w:color="auto"/>
      </w:divBdr>
    </w:div>
    <w:div w:id="743645847">
      <w:bodyDiv w:val="1"/>
      <w:marLeft w:val="0"/>
      <w:marRight w:val="0"/>
      <w:marTop w:val="0"/>
      <w:marBottom w:val="0"/>
      <w:divBdr>
        <w:top w:val="none" w:sz="0" w:space="0" w:color="auto"/>
        <w:left w:val="none" w:sz="0" w:space="0" w:color="auto"/>
        <w:bottom w:val="none" w:sz="0" w:space="0" w:color="auto"/>
        <w:right w:val="none" w:sz="0" w:space="0" w:color="auto"/>
      </w:divBdr>
    </w:div>
    <w:div w:id="763380815">
      <w:bodyDiv w:val="1"/>
      <w:marLeft w:val="0"/>
      <w:marRight w:val="0"/>
      <w:marTop w:val="0"/>
      <w:marBottom w:val="0"/>
      <w:divBdr>
        <w:top w:val="none" w:sz="0" w:space="0" w:color="auto"/>
        <w:left w:val="none" w:sz="0" w:space="0" w:color="auto"/>
        <w:bottom w:val="none" w:sz="0" w:space="0" w:color="auto"/>
        <w:right w:val="none" w:sz="0" w:space="0" w:color="auto"/>
      </w:divBdr>
    </w:div>
    <w:div w:id="780877908">
      <w:bodyDiv w:val="1"/>
      <w:marLeft w:val="0"/>
      <w:marRight w:val="0"/>
      <w:marTop w:val="0"/>
      <w:marBottom w:val="0"/>
      <w:divBdr>
        <w:top w:val="none" w:sz="0" w:space="0" w:color="auto"/>
        <w:left w:val="none" w:sz="0" w:space="0" w:color="auto"/>
        <w:bottom w:val="none" w:sz="0" w:space="0" w:color="auto"/>
        <w:right w:val="none" w:sz="0" w:space="0" w:color="auto"/>
      </w:divBdr>
    </w:div>
    <w:div w:id="804928454">
      <w:bodyDiv w:val="1"/>
      <w:marLeft w:val="0"/>
      <w:marRight w:val="0"/>
      <w:marTop w:val="0"/>
      <w:marBottom w:val="0"/>
      <w:divBdr>
        <w:top w:val="none" w:sz="0" w:space="0" w:color="auto"/>
        <w:left w:val="none" w:sz="0" w:space="0" w:color="auto"/>
        <w:bottom w:val="none" w:sz="0" w:space="0" w:color="auto"/>
        <w:right w:val="none" w:sz="0" w:space="0" w:color="auto"/>
      </w:divBdr>
    </w:div>
    <w:div w:id="810632938">
      <w:bodyDiv w:val="1"/>
      <w:marLeft w:val="0"/>
      <w:marRight w:val="0"/>
      <w:marTop w:val="0"/>
      <w:marBottom w:val="0"/>
      <w:divBdr>
        <w:top w:val="none" w:sz="0" w:space="0" w:color="auto"/>
        <w:left w:val="none" w:sz="0" w:space="0" w:color="auto"/>
        <w:bottom w:val="none" w:sz="0" w:space="0" w:color="auto"/>
        <w:right w:val="none" w:sz="0" w:space="0" w:color="auto"/>
      </w:divBdr>
    </w:div>
    <w:div w:id="832378916">
      <w:bodyDiv w:val="1"/>
      <w:marLeft w:val="0"/>
      <w:marRight w:val="0"/>
      <w:marTop w:val="0"/>
      <w:marBottom w:val="0"/>
      <w:divBdr>
        <w:top w:val="none" w:sz="0" w:space="0" w:color="auto"/>
        <w:left w:val="none" w:sz="0" w:space="0" w:color="auto"/>
        <w:bottom w:val="none" w:sz="0" w:space="0" w:color="auto"/>
        <w:right w:val="none" w:sz="0" w:space="0" w:color="auto"/>
      </w:divBdr>
    </w:div>
    <w:div w:id="850265225">
      <w:bodyDiv w:val="1"/>
      <w:marLeft w:val="0"/>
      <w:marRight w:val="0"/>
      <w:marTop w:val="0"/>
      <w:marBottom w:val="0"/>
      <w:divBdr>
        <w:top w:val="none" w:sz="0" w:space="0" w:color="auto"/>
        <w:left w:val="none" w:sz="0" w:space="0" w:color="auto"/>
        <w:bottom w:val="none" w:sz="0" w:space="0" w:color="auto"/>
        <w:right w:val="none" w:sz="0" w:space="0" w:color="auto"/>
      </w:divBdr>
    </w:div>
    <w:div w:id="879053907">
      <w:bodyDiv w:val="1"/>
      <w:marLeft w:val="0"/>
      <w:marRight w:val="0"/>
      <w:marTop w:val="0"/>
      <w:marBottom w:val="0"/>
      <w:divBdr>
        <w:top w:val="none" w:sz="0" w:space="0" w:color="auto"/>
        <w:left w:val="none" w:sz="0" w:space="0" w:color="auto"/>
        <w:bottom w:val="none" w:sz="0" w:space="0" w:color="auto"/>
        <w:right w:val="none" w:sz="0" w:space="0" w:color="auto"/>
      </w:divBdr>
    </w:div>
    <w:div w:id="890849554">
      <w:bodyDiv w:val="1"/>
      <w:marLeft w:val="0"/>
      <w:marRight w:val="0"/>
      <w:marTop w:val="0"/>
      <w:marBottom w:val="0"/>
      <w:divBdr>
        <w:top w:val="none" w:sz="0" w:space="0" w:color="auto"/>
        <w:left w:val="none" w:sz="0" w:space="0" w:color="auto"/>
        <w:bottom w:val="none" w:sz="0" w:space="0" w:color="auto"/>
        <w:right w:val="none" w:sz="0" w:space="0" w:color="auto"/>
      </w:divBdr>
    </w:div>
    <w:div w:id="997346115">
      <w:bodyDiv w:val="1"/>
      <w:marLeft w:val="0"/>
      <w:marRight w:val="0"/>
      <w:marTop w:val="0"/>
      <w:marBottom w:val="0"/>
      <w:divBdr>
        <w:top w:val="none" w:sz="0" w:space="0" w:color="auto"/>
        <w:left w:val="none" w:sz="0" w:space="0" w:color="auto"/>
        <w:bottom w:val="none" w:sz="0" w:space="0" w:color="auto"/>
        <w:right w:val="none" w:sz="0" w:space="0" w:color="auto"/>
      </w:divBdr>
    </w:div>
    <w:div w:id="1205947336">
      <w:bodyDiv w:val="1"/>
      <w:marLeft w:val="0"/>
      <w:marRight w:val="0"/>
      <w:marTop w:val="0"/>
      <w:marBottom w:val="0"/>
      <w:divBdr>
        <w:top w:val="none" w:sz="0" w:space="0" w:color="auto"/>
        <w:left w:val="none" w:sz="0" w:space="0" w:color="auto"/>
        <w:bottom w:val="none" w:sz="0" w:space="0" w:color="auto"/>
        <w:right w:val="none" w:sz="0" w:space="0" w:color="auto"/>
      </w:divBdr>
    </w:div>
    <w:div w:id="1271625266">
      <w:bodyDiv w:val="1"/>
      <w:marLeft w:val="0"/>
      <w:marRight w:val="0"/>
      <w:marTop w:val="0"/>
      <w:marBottom w:val="0"/>
      <w:divBdr>
        <w:top w:val="none" w:sz="0" w:space="0" w:color="auto"/>
        <w:left w:val="none" w:sz="0" w:space="0" w:color="auto"/>
        <w:bottom w:val="none" w:sz="0" w:space="0" w:color="auto"/>
        <w:right w:val="none" w:sz="0" w:space="0" w:color="auto"/>
      </w:divBdr>
      <w:divsChild>
        <w:div w:id="7564627">
          <w:marLeft w:val="806"/>
          <w:marRight w:val="0"/>
          <w:marTop w:val="0"/>
          <w:marBottom w:val="0"/>
          <w:divBdr>
            <w:top w:val="none" w:sz="0" w:space="0" w:color="auto"/>
            <w:left w:val="none" w:sz="0" w:space="0" w:color="auto"/>
            <w:bottom w:val="none" w:sz="0" w:space="0" w:color="auto"/>
            <w:right w:val="none" w:sz="0" w:space="0" w:color="auto"/>
          </w:divBdr>
        </w:div>
        <w:div w:id="34277115">
          <w:marLeft w:val="1080"/>
          <w:marRight w:val="0"/>
          <w:marTop w:val="0"/>
          <w:marBottom w:val="0"/>
          <w:divBdr>
            <w:top w:val="none" w:sz="0" w:space="0" w:color="auto"/>
            <w:left w:val="none" w:sz="0" w:space="0" w:color="auto"/>
            <w:bottom w:val="none" w:sz="0" w:space="0" w:color="auto"/>
            <w:right w:val="none" w:sz="0" w:space="0" w:color="auto"/>
          </w:divBdr>
        </w:div>
        <w:div w:id="692919666">
          <w:marLeft w:val="533"/>
          <w:marRight w:val="0"/>
          <w:marTop w:val="0"/>
          <w:marBottom w:val="0"/>
          <w:divBdr>
            <w:top w:val="none" w:sz="0" w:space="0" w:color="auto"/>
            <w:left w:val="none" w:sz="0" w:space="0" w:color="auto"/>
            <w:bottom w:val="none" w:sz="0" w:space="0" w:color="auto"/>
            <w:right w:val="none" w:sz="0" w:space="0" w:color="auto"/>
          </w:divBdr>
        </w:div>
        <w:div w:id="865294767">
          <w:marLeft w:val="806"/>
          <w:marRight w:val="0"/>
          <w:marTop w:val="0"/>
          <w:marBottom w:val="0"/>
          <w:divBdr>
            <w:top w:val="none" w:sz="0" w:space="0" w:color="auto"/>
            <w:left w:val="none" w:sz="0" w:space="0" w:color="auto"/>
            <w:bottom w:val="none" w:sz="0" w:space="0" w:color="auto"/>
            <w:right w:val="none" w:sz="0" w:space="0" w:color="auto"/>
          </w:divBdr>
        </w:div>
        <w:div w:id="1229682348">
          <w:marLeft w:val="1080"/>
          <w:marRight w:val="0"/>
          <w:marTop w:val="0"/>
          <w:marBottom w:val="0"/>
          <w:divBdr>
            <w:top w:val="none" w:sz="0" w:space="0" w:color="auto"/>
            <w:left w:val="none" w:sz="0" w:space="0" w:color="auto"/>
            <w:bottom w:val="none" w:sz="0" w:space="0" w:color="auto"/>
            <w:right w:val="none" w:sz="0" w:space="0" w:color="auto"/>
          </w:divBdr>
        </w:div>
        <w:div w:id="1923827863">
          <w:marLeft w:val="1080"/>
          <w:marRight w:val="0"/>
          <w:marTop w:val="0"/>
          <w:marBottom w:val="0"/>
          <w:divBdr>
            <w:top w:val="none" w:sz="0" w:space="0" w:color="auto"/>
            <w:left w:val="none" w:sz="0" w:space="0" w:color="auto"/>
            <w:bottom w:val="none" w:sz="0" w:space="0" w:color="auto"/>
            <w:right w:val="none" w:sz="0" w:space="0" w:color="auto"/>
          </w:divBdr>
        </w:div>
        <w:div w:id="1943028415">
          <w:marLeft w:val="1080"/>
          <w:marRight w:val="0"/>
          <w:marTop w:val="0"/>
          <w:marBottom w:val="0"/>
          <w:divBdr>
            <w:top w:val="none" w:sz="0" w:space="0" w:color="auto"/>
            <w:left w:val="none" w:sz="0" w:space="0" w:color="auto"/>
            <w:bottom w:val="none" w:sz="0" w:space="0" w:color="auto"/>
            <w:right w:val="none" w:sz="0" w:space="0" w:color="auto"/>
          </w:divBdr>
        </w:div>
      </w:divsChild>
    </w:div>
    <w:div w:id="1273779270">
      <w:bodyDiv w:val="1"/>
      <w:marLeft w:val="0"/>
      <w:marRight w:val="0"/>
      <w:marTop w:val="0"/>
      <w:marBottom w:val="0"/>
      <w:divBdr>
        <w:top w:val="none" w:sz="0" w:space="0" w:color="auto"/>
        <w:left w:val="none" w:sz="0" w:space="0" w:color="auto"/>
        <w:bottom w:val="none" w:sz="0" w:space="0" w:color="auto"/>
        <w:right w:val="none" w:sz="0" w:space="0" w:color="auto"/>
      </w:divBdr>
    </w:div>
    <w:div w:id="1327242619">
      <w:bodyDiv w:val="1"/>
      <w:marLeft w:val="0"/>
      <w:marRight w:val="0"/>
      <w:marTop w:val="0"/>
      <w:marBottom w:val="0"/>
      <w:divBdr>
        <w:top w:val="none" w:sz="0" w:space="0" w:color="auto"/>
        <w:left w:val="none" w:sz="0" w:space="0" w:color="auto"/>
        <w:bottom w:val="none" w:sz="0" w:space="0" w:color="auto"/>
        <w:right w:val="none" w:sz="0" w:space="0" w:color="auto"/>
      </w:divBdr>
      <w:divsChild>
        <w:div w:id="955986392">
          <w:marLeft w:val="806"/>
          <w:marRight w:val="0"/>
          <w:marTop w:val="0"/>
          <w:marBottom w:val="0"/>
          <w:divBdr>
            <w:top w:val="none" w:sz="0" w:space="0" w:color="auto"/>
            <w:left w:val="none" w:sz="0" w:space="0" w:color="auto"/>
            <w:bottom w:val="none" w:sz="0" w:space="0" w:color="auto"/>
            <w:right w:val="none" w:sz="0" w:space="0" w:color="auto"/>
          </w:divBdr>
        </w:div>
        <w:div w:id="1171794609">
          <w:marLeft w:val="806"/>
          <w:marRight w:val="0"/>
          <w:marTop w:val="0"/>
          <w:marBottom w:val="0"/>
          <w:divBdr>
            <w:top w:val="none" w:sz="0" w:space="0" w:color="auto"/>
            <w:left w:val="none" w:sz="0" w:space="0" w:color="auto"/>
            <w:bottom w:val="none" w:sz="0" w:space="0" w:color="auto"/>
            <w:right w:val="none" w:sz="0" w:space="0" w:color="auto"/>
          </w:divBdr>
        </w:div>
        <w:div w:id="1579824424">
          <w:marLeft w:val="1080"/>
          <w:marRight w:val="0"/>
          <w:marTop w:val="0"/>
          <w:marBottom w:val="0"/>
          <w:divBdr>
            <w:top w:val="none" w:sz="0" w:space="0" w:color="auto"/>
            <w:left w:val="none" w:sz="0" w:space="0" w:color="auto"/>
            <w:bottom w:val="none" w:sz="0" w:space="0" w:color="auto"/>
            <w:right w:val="none" w:sz="0" w:space="0" w:color="auto"/>
          </w:divBdr>
        </w:div>
        <w:div w:id="2056539944">
          <w:marLeft w:val="533"/>
          <w:marRight w:val="0"/>
          <w:marTop w:val="0"/>
          <w:marBottom w:val="0"/>
          <w:divBdr>
            <w:top w:val="none" w:sz="0" w:space="0" w:color="auto"/>
            <w:left w:val="none" w:sz="0" w:space="0" w:color="auto"/>
            <w:bottom w:val="none" w:sz="0" w:space="0" w:color="auto"/>
            <w:right w:val="none" w:sz="0" w:space="0" w:color="auto"/>
          </w:divBdr>
        </w:div>
      </w:divsChild>
    </w:div>
    <w:div w:id="1372074262">
      <w:bodyDiv w:val="1"/>
      <w:marLeft w:val="0"/>
      <w:marRight w:val="0"/>
      <w:marTop w:val="0"/>
      <w:marBottom w:val="0"/>
      <w:divBdr>
        <w:top w:val="none" w:sz="0" w:space="0" w:color="auto"/>
        <w:left w:val="none" w:sz="0" w:space="0" w:color="auto"/>
        <w:bottom w:val="none" w:sz="0" w:space="0" w:color="auto"/>
        <w:right w:val="none" w:sz="0" w:space="0" w:color="auto"/>
      </w:divBdr>
    </w:div>
    <w:div w:id="1524321733">
      <w:bodyDiv w:val="1"/>
      <w:marLeft w:val="0"/>
      <w:marRight w:val="0"/>
      <w:marTop w:val="0"/>
      <w:marBottom w:val="0"/>
      <w:divBdr>
        <w:top w:val="none" w:sz="0" w:space="0" w:color="auto"/>
        <w:left w:val="none" w:sz="0" w:space="0" w:color="auto"/>
        <w:bottom w:val="none" w:sz="0" w:space="0" w:color="auto"/>
        <w:right w:val="none" w:sz="0" w:space="0" w:color="auto"/>
      </w:divBdr>
    </w:div>
    <w:div w:id="1536965045">
      <w:bodyDiv w:val="1"/>
      <w:marLeft w:val="0"/>
      <w:marRight w:val="0"/>
      <w:marTop w:val="0"/>
      <w:marBottom w:val="0"/>
      <w:divBdr>
        <w:top w:val="none" w:sz="0" w:space="0" w:color="auto"/>
        <w:left w:val="none" w:sz="0" w:space="0" w:color="auto"/>
        <w:bottom w:val="none" w:sz="0" w:space="0" w:color="auto"/>
        <w:right w:val="none" w:sz="0" w:space="0" w:color="auto"/>
      </w:divBdr>
      <w:divsChild>
        <w:div w:id="283466153">
          <w:marLeft w:val="1080"/>
          <w:marRight w:val="0"/>
          <w:marTop w:val="0"/>
          <w:marBottom w:val="0"/>
          <w:divBdr>
            <w:top w:val="none" w:sz="0" w:space="0" w:color="auto"/>
            <w:left w:val="none" w:sz="0" w:space="0" w:color="auto"/>
            <w:bottom w:val="none" w:sz="0" w:space="0" w:color="auto"/>
            <w:right w:val="none" w:sz="0" w:space="0" w:color="auto"/>
          </w:divBdr>
        </w:div>
        <w:div w:id="1670674705">
          <w:marLeft w:val="806"/>
          <w:marRight w:val="0"/>
          <w:marTop w:val="0"/>
          <w:marBottom w:val="0"/>
          <w:divBdr>
            <w:top w:val="none" w:sz="0" w:space="0" w:color="auto"/>
            <w:left w:val="none" w:sz="0" w:space="0" w:color="auto"/>
            <w:bottom w:val="none" w:sz="0" w:space="0" w:color="auto"/>
            <w:right w:val="none" w:sz="0" w:space="0" w:color="auto"/>
          </w:divBdr>
        </w:div>
        <w:div w:id="2033218958">
          <w:marLeft w:val="533"/>
          <w:marRight w:val="0"/>
          <w:marTop w:val="0"/>
          <w:marBottom w:val="0"/>
          <w:divBdr>
            <w:top w:val="none" w:sz="0" w:space="0" w:color="auto"/>
            <w:left w:val="none" w:sz="0" w:space="0" w:color="auto"/>
            <w:bottom w:val="none" w:sz="0" w:space="0" w:color="auto"/>
            <w:right w:val="none" w:sz="0" w:space="0" w:color="auto"/>
          </w:divBdr>
        </w:div>
      </w:divsChild>
    </w:div>
    <w:div w:id="1732120800">
      <w:bodyDiv w:val="1"/>
      <w:marLeft w:val="0"/>
      <w:marRight w:val="0"/>
      <w:marTop w:val="0"/>
      <w:marBottom w:val="0"/>
      <w:divBdr>
        <w:top w:val="none" w:sz="0" w:space="0" w:color="auto"/>
        <w:left w:val="none" w:sz="0" w:space="0" w:color="auto"/>
        <w:bottom w:val="none" w:sz="0" w:space="0" w:color="auto"/>
        <w:right w:val="none" w:sz="0" w:space="0" w:color="auto"/>
      </w:divBdr>
      <w:divsChild>
        <w:div w:id="23288807">
          <w:marLeft w:val="0"/>
          <w:marRight w:val="0"/>
          <w:marTop w:val="0"/>
          <w:marBottom w:val="0"/>
          <w:divBdr>
            <w:top w:val="none" w:sz="0" w:space="0" w:color="auto"/>
            <w:left w:val="none" w:sz="0" w:space="0" w:color="auto"/>
            <w:bottom w:val="none" w:sz="0" w:space="0" w:color="auto"/>
            <w:right w:val="none" w:sz="0" w:space="0" w:color="auto"/>
          </w:divBdr>
        </w:div>
        <w:div w:id="1446118566">
          <w:marLeft w:val="0"/>
          <w:marRight w:val="0"/>
          <w:marTop w:val="0"/>
          <w:marBottom w:val="0"/>
          <w:divBdr>
            <w:top w:val="none" w:sz="0" w:space="0" w:color="auto"/>
            <w:left w:val="none" w:sz="0" w:space="0" w:color="auto"/>
            <w:bottom w:val="none" w:sz="0" w:space="0" w:color="auto"/>
            <w:right w:val="none" w:sz="0" w:space="0" w:color="auto"/>
          </w:divBdr>
        </w:div>
      </w:divsChild>
    </w:div>
    <w:div w:id="1752310826">
      <w:bodyDiv w:val="1"/>
      <w:marLeft w:val="0"/>
      <w:marRight w:val="0"/>
      <w:marTop w:val="0"/>
      <w:marBottom w:val="0"/>
      <w:divBdr>
        <w:top w:val="none" w:sz="0" w:space="0" w:color="auto"/>
        <w:left w:val="none" w:sz="0" w:space="0" w:color="auto"/>
        <w:bottom w:val="none" w:sz="0" w:space="0" w:color="auto"/>
        <w:right w:val="none" w:sz="0" w:space="0" w:color="auto"/>
      </w:divBdr>
    </w:div>
    <w:div w:id="1819302557">
      <w:bodyDiv w:val="1"/>
      <w:marLeft w:val="0"/>
      <w:marRight w:val="0"/>
      <w:marTop w:val="0"/>
      <w:marBottom w:val="0"/>
      <w:divBdr>
        <w:top w:val="none" w:sz="0" w:space="0" w:color="auto"/>
        <w:left w:val="none" w:sz="0" w:space="0" w:color="auto"/>
        <w:bottom w:val="none" w:sz="0" w:space="0" w:color="auto"/>
        <w:right w:val="none" w:sz="0" w:space="0" w:color="auto"/>
      </w:divBdr>
    </w:div>
    <w:div w:id="1840390790">
      <w:bodyDiv w:val="1"/>
      <w:marLeft w:val="0"/>
      <w:marRight w:val="0"/>
      <w:marTop w:val="0"/>
      <w:marBottom w:val="0"/>
      <w:divBdr>
        <w:top w:val="none" w:sz="0" w:space="0" w:color="auto"/>
        <w:left w:val="none" w:sz="0" w:space="0" w:color="auto"/>
        <w:bottom w:val="none" w:sz="0" w:space="0" w:color="auto"/>
        <w:right w:val="none" w:sz="0" w:space="0" w:color="auto"/>
      </w:divBdr>
      <w:divsChild>
        <w:div w:id="642470068">
          <w:marLeft w:val="806"/>
          <w:marRight w:val="0"/>
          <w:marTop w:val="0"/>
          <w:marBottom w:val="0"/>
          <w:divBdr>
            <w:top w:val="none" w:sz="0" w:space="0" w:color="auto"/>
            <w:left w:val="none" w:sz="0" w:space="0" w:color="auto"/>
            <w:bottom w:val="none" w:sz="0" w:space="0" w:color="auto"/>
            <w:right w:val="none" w:sz="0" w:space="0" w:color="auto"/>
          </w:divBdr>
        </w:div>
        <w:div w:id="749889820">
          <w:marLeft w:val="1080"/>
          <w:marRight w:val="0"/>
          <w:marTop w:val="0"/>
          <w:marBottom w:val="0"/>
          <w:divBdr>
            <w:top w:val="none" w:sz="0" w:space="0" w:color="auto"/>
            <w:left w:val="none" w:sz="0" w:space="0" w:color="auto"/>
            <w:bottom w:val="none" w:sz="0" w:space="0" w:color="auto"/>
            <w:right w:val="none" w:sz="0" w:space="0" w:color="auto"/>
          </w:divBdr>
        </w:div>
        <w:div w:id="1066606789">
          <w:marLeft w:val="533"/>
          <w:marRight w:val="0"/>
          <w:marTop w:val="0"/>
          <w:marBottom w:val="0"/>
          <w:divBdr>
            <w:top w:val="none" w:sz="0" w:space="0" w:color="auto"/>
            <w:left w:val="none" w:sz="0" w:space="0" w:color="auto"/>
            <w:bottom w:val="none" w:sz="0" w:space="0" w:color="auto"/>
            <w:right w:val="none" w:sz="0" w:space="0" w:color="auto"/>
          </w:divBdr>
        </w:div>
        <w:div w:id="1797989842">
          <w:marLeft w:val="806"/>
          <w:marRight w:val="0"/>
          <w:marTop w:val="0"/>
          <w:marBottom w:val="0"/>
          <w:divBdr>
            <w:top w:val="none" w:sz="0" w:space="0" w:color="auto"/>
            <w:left w:val="none" w:sz="0" w:space="0" w:color="auto"/>
            <w:bottom w:val="none" w:sz="0" w:space="0" w:color="auto"/>
            <w:right w:val="none" w:sz="0" w:space="0" w:color="auto"/>
          </w:divBdr>
        </w:div>
      </w:divsChild>
    </w:div>
    <w:div w:id="1864974399">
      <w:bodyDiv w:val="1"/>
      <w:marLeft w:val="0"/>
      <w:marRight w:val="0"/>
      <w:marTop w:val="0"/>
      <w:marBottom w:val="0"/>
      <w:divBdr>
        <w:top w:val="none" w:sz="0" w:space="0" w:color="auto"/>
        <w:left w:val="none" w:sz="0" w:space="0" w:color="auto"/>
        <w:bottom w:val="none" w:sz="0" w:space="0" w:color="auto"/>
        <w:right w:val="none" w:sz="0" w:space="0" w:color="auto"/>
      </w:divBdr>
    </w:div>
    <w:div w:id="1878621207">
      <w:bodyDiv w:val="1"/>
      <w:marLeft w:val="0"/>
      <w:marRight w:val="0"/>
      <w:marTop w:val="0"/>
      <w:marBottom w:val="0"/>
      <w:divBdr>
        <w:top w:val="none" w:sz="0" w:space="0" w:color="auto"/>
        <w:left w:val="none" w:sz="0" w:space="0" w:color="auto"/>
        <w:bottom w:val="none" w:sz="0" w:space="0" w:color="auto"/>
        <w:right w:val="none" w:sz="0" w:space="0" w:color="auto"/>
      </w:divBdr>
    </w:div>
    <w:div w:id="1911884167">
      <w:bodyDiv w:val="1"/>
      <w:marLeft w:val="0"/>
      <w:marRight w:val="0"/>
      <w:marTop w:val="0"/>
      <w:marBottom w:val="0"/>
      <w:divBdr>
        <w:top w:val="none" w:sz="0" w:space="0" w:color="auto"/>
        <w:left w:val="none" w:sz="0" w:space="0" w:color="auto"/>
        <w:bottom w:val="none" w:sz="0" w:space="0" w:color="auto"/>
        <w:right w:val="none" w:sz="0" w:space="0" w:color="auto"/>
      </w:divBdr>
    </w:div>
    <w:div w:id="1952273126">
      <w:bodyDiv w:val="1"/>
      <w:marLeft w:val="0"/>
      <w:marRight w:val="0"/>
      <w:marTop w:val="0"/>
      <w:marBottom w:val="0"/>
      <w:divBdr>
        <w:top w:val="none" w:sz="0" w:space="0" w:color="auto"/>
        <w:left w:val="none" w:sz="0" w:space="0" w:color="auto"/>
        <w:bottom w:val="none" w:sz="0" w:space="0" w:color="auto"/>
        <w:right w:val="none" w:sz="0" w:space="0" w:color="auto"/>
      </w:divBdr>
      <w:divsChild>
        <w:div w:id="418990065">
          <w:marLeft w:val="0"/>
          <w:marRight w:val="0"/>
          <w:marTop w:val="0"/>
          <w:marBottom w:val="0"/>
          <w:divBdr>
            <w:top w:val="none" w:sz="0" w:space="0" w:color="auto"/>
            <w:left w:val="none" w:sz="0" w:space="0" w:color="auto"/>
            <w:bottom w:val="none" w:sz="0" w:space="0" w:color="auto"/>
            <w:right w:val="none" w:sz="0" w:space="0" w:color="auto"/>
          </w:divBdr>
        </w:div>
        <w:div w:id="864027699">
          <w:marLeft w:val="0"/>
          <w:marRight w:val="0"/>
          <w:marTop w:val="0"/>
          <w:marBottom w:val="0"/>
          <w:divBdr>
            <w:top w:val="none" w:sz="0" w:space="0" w:color="auto"/>
            <w:left w:val="none" w:sz="0" w:space="0" w:color="auto"/>
            <w:bottom w:val="none" w:sz="0" w:space="0" w:color="auto"/>
            <w:right w:val="none" w:sz="0" w:space="0" w:color="auto"/>
          </w:divBdr>
        </w:div>
      </w:divsChild>
    </w:div>
    <w:div w:id="1979065512">
      <w:bodyDiv w:val="1"/>
      <w:marLeft w:val="0"/>
      <w:marRight w:val="0"/>
      <w:marTop w:val="0"/>
      <w:marBottom w:val="0"/>
      <w:divBdr>
        <w:top w:val="none" w:sz="0" w:space="0" w:color="auto"/>
        <w:left w:val="none" w:sz="0" w:space="0" w:color="auto"/>
        <w:bottom w:val="none" w:sz="0" w:space="0" w:color="auto"/>
        <w:right w:val="none" w:sz="0" w:space="0" w:color="auto"/>
      </w:divBdr>
    </w:div>
    <w:div w:id="2013340120">
      <w:bodyDiv w:val="1"/>
      <w:marLeft w:val="0"/>
      <w:marRight w:val="0"/>
      <w:marTop w:val="0"/>
      <w:marBottom w:val="0"/>
      <w:divBdr>
        <w:top w:val="none" w:sz="0" w:space="0" w:color="auto"/>
        <w:left w:val="none" w:sz="0" w:space="0" w:color="auto"/>
        <w:bottom w:val="none" w:sz="0" w:space="0" w:color="auto"/>
        <w:right w:val="none" w:sz="0" w:space="0" w:color="auto"/>
      </w:divBdr>
    </w:div>
    <w:div w:id="2069186827">
      <w:bodyDiv w:val="1"/>
      <w:marLeft w:val="0"/>
      <w:marRight w:val="0"/>
      <w:marTop w:val="0"/>
      <w:marBottom w:val="0"/>
      <w:divBdr>
        <w:top w:val="none" w:sz="0" w:space="0" w:color="auto"/>
        <w:left w:val="none" w:sz="0" w:space="0" w:color="auto"/>
        <w:bottom w:val="none" w:sz="0" w:space="0" w:color="auto"/>
        <w:right w:val="none" w:sz="0" w:space="0" w:color="auto"/>
      </w:divBdr>
    </w:div>
    <w:div w:id="2074615581">
      <w:bodyDiv w:val="1"/>
      <w:marLeft w:val="0"/>
      <w:marRight w:val="0"/>
      <w:marTop w:val="0"/>
      <w:marBottom w:val="0"/>
      <w:divBdr>
        <w:top w:val="none" w:sz="0" w:space="0" w:color="auto"/>
        <w:left w:val="none" w:sz="0" w:space="0" w:color="auto"/>
        <w:bottom w:val="none" w:sz="0" w:space="0" w:color="auto"/>
        <w:right w:val="none" w:sz="0" w:space="0" w:color="auto"/>
      </w:divBdr>
      <w:divsChild>
        <w:div w:id="472990564">
          <w:marLeft w:val="0"/>
          <w:marRight w:val="0"/>
          <w:marTop w:val="0"/>
          <w:marBottom w:val="0"/>
          <w:divBdr>
            <w:top w:val="none" w:sz="0" w:space="0" w:color="auto"/>
            <w:left w:val="none" w:sz="0" w:space="0" w:color="auto"/>
            <w:bottom w:val="none" w:sz="0" w:space="0" w:color="auto"/>
            <w:right w:val="none" w:sz="0" w:space="0" w:color="auto"/>
          </w:divBdr>
        </w:div>
        <w:div w:id="1721243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SA/TSG_SA/TSGS_103_Maastricht_2024-03/Docs/SP-240523.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3E8397017014C98AAE83C12B8063E" ma:contentTypeVersion="13" ma:contentTypeDescription="Create a new document." ma:contentTypeScope="" ma:versionID="2e4deccb6af6598277edeaf984b6ffc8">
  <xsd:schema xmlns:xsd="http://www.w3.org/2001/XMLSchema" xmlns:xs="http://www.w3.org/2001/XMLSchema" xmlns:p="http://schemas.microsoft.com/office/2006/metadata/properties" xmlns:ns2="c459e630-2225-410b-bfe9-d4d93fd7696e" xmlns:ns3="8c1c6818-b0c7-4958-b00c-79761d3bdcb1" targetNamespace="http://schemas.microsoft.com/office/2006/metadata/properties" ma:root="true" ma:fieldsID="77e3cc5b5d4b24dc5df56e6e992a5337" ns2:_="" ns3:_="">
    <xsd:import namespace="c459e630-2225-410b-bfe9-d4d93fd7696e"/>
    <xsd:import namespace="8c1c6818-b0c7-4958-b00c-79761d3bd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9e630-2225-410b-bfe9-d4d93fd769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1c6818-b0c7-4958-b00c-79761d3bdc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59e630-2225-410b-bfe9-d4d93fd7696e">
      <Terms xmlns="http://schemas.microsoft.com/office/infopath/2007/PartnerControls"/>
    </lcf76f155ced4ddcb4097134ff3c332f>
    <SharedWithUsers xmlns="8c1c6818-b0c7-4958-b00c-79761d3bdcb1">
      <UserInfo>
        <DisplayName>Srinivas Gudumasu</DisplayName>
        <AccountId>11</AccountId>
        <AccountType/>
      </UserInfo>
      <UserInfo>
        <DisplayName>Ahmed Hamza</DisplayName>
        <AccountId>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DE100-E522-4A18-8307-F9E1A5193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9e630-2225-410b-bfe9-d4d93fd7696e"/>
    <ds:schemaRef ds:uri="8c1c6818-b0c7-4958-b00c-79761d3bd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79874D-C416-4919-B422-5E04E88C7460}">
  <ds:schemaRefs>
    <ds:schemaRef ds:uri="http://schemas.microsoft.com/office/2006/metadata/properties"/>
    <ds:schemaRef ds:uri="http://schemas.microsoft.com/office/infopath/2007/PartnerControls"/>
    <ds:schemaRef ds:uri="c459e630-2225-410b-bfe9-d4d93fd7696e"/>
    <ds:schemaRef ds:uri="8c1c6818-b0c7-4958-b00c-79761d3bdcb1"/>
  </ds:schemaRefs>
</ds:datastoreItem>
</file>

<file path=customXml/itemProps3.xml><?xml version="1.0" encoding="utf-8"?>
<ds:datastoreItem xmlns:ds="http://schemas.openxmlformats.org/officeDocument/2006/customXml" ds:itemID="{AEA1F563-A556-43AF-B6AD-308CF4422917}">
  <ds:schemaRefs>
    <ds:schemaRef ds:uri="http://schemas.microsoft.com/sharepoint/v3/contenttype/forms"/>
  </ds:schemaRefs>
</ds:datastoreItem>
</file>

<file path=customXml/itemProps4.xml><?xml version="1.0" encoding="utf-8"?>
<ds:datastoreItem xmlns:ds="http://schemas.openxmlformats.org/officeDocument/2006/customXml" ds:itemID="{79E778C1-5A93-4E1C-93ED-9F684245C6D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424</TotalTime>
  <Pages>2</Pages>
  <Words>485</Words>
  <Characters>2770</Characters>
  <Application>Microsoft Office Word</Application>
  <DocSecurity>0</DocSecurity>
  <Lines>23</Lines>
  <Paragraphs>6</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3249</CharactersWithSpaces>
  <SharedDoc>false</SharedDoc>
  <HLinks>
    <vt:vector size="6" baseType="variant">
      <vt:variant>
        <vt:i4>2490396</vt:i4>
      </vt:variant>
      <vt:variant>
        <vt:i4>0</vt:i4>
      </vt:variant>
      <vt:variant>
        <vt:i4>0</vt:i4>
      </vt:variant>
      <vt:variant>
        <vt:i4>5</vt:i4>
      </vt:variant>
      <vt:variant>
        <vt:lpwstr>https://www.3gpp.org/ftp/TSG_SA/TSG_SA/TSGS_103_Maastricht_2024-03/Docs/SP-240523.zip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Yip</dc:creator>
  <cp:keywords/>
  <dc:description/>
  <cp:lastModifiedBy>Srinivas Gudumasu</cp:lastModifiedBy>
  <cp:revision>298</cp:revision>
  <dcterms:created xsi:type="dcterms:W3CDTF">2024-04-03T12:33:00Z</dcterms:created>
  <dcterms:modified xsi:type="dcterms:W3CDTF">2024-05-22T08:28:00Z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0x010100E6B3E8397017014C98AAE83C12B8063E</vt:lpwstr>
  </property>
  <property fmtid="{D5CDD505-2E9C-101B-9397-08002B2CF9AE}" pid="4" name="MediaServiceImageTags">
    <vt:lpwstr/>
  </property>
  <property fmtid="{D5CDD505-2E9C-101B-9397-08002B2CF9AE}" pid="5" name="_2015_ms_pID_725343">
    <vt:lpwstr>(3)mNnR8Edn82PMvJecAuYRI/ykwHyTpgunCDn+capVHMGsl3jujVNMp/HUda4Vjyn29TxOn99v
KROrw0gR89uwNi5Py1y1rSJx2FRr10ygz3x+RZ8OKXZa/rYQkqQRpMp9WZaKLLueH0ogSXld
tFTPrYE8K0qwlsI1lGXOSN3nez3lWPnheRtZ5kbZEltRhs7zi+sz3tPG/L9qS0TGaoQa8Yiv
z7WTKtjuB+/YdHd9n3</vt:lpwstr>
  </property>
  <property fmtid="{D5CDD505-2E9C-101B-9397-08002B2CF9AE}" pid="6" name="_2015_ms_pID_7253431">
    <vt:lpwstr>JeA9LY3MEvVy9MEGGz9AFlp3P1xr6RZJ5F4Mmfzok0HE2TWO4I5FlS
zyUfb7oCzSHB7C5SosI2FKqVSMGRn1FRqSgGA4Wpe1+dwS8qvGxaM+D1inIUIyd5dOVHVqSH
ohKO4h3jxzgwHTTS+Qy6SsfEliXDWAMVgAd28Wedo7GQMA2WWgEn4REA+6SDET6pRCVZhycA
C6m8YqrIJRuKr1pJeERTqZNIwUwyTmnnB2g8</vt:lpwstr>
  </property>
  <property fmtid="{D5CDD505-2E9C-101B-9397-08002B2CF9AE}" pid="7" name="_2015_ms_pID_7253432">
    <vt:lpwstr>Bw==</vt:lpwstr>
  </property>
  <property fmtid="{D5CDD505-2E9C-101B-9397-08002B2CF9AE}" pid="8" name="MSIP_Label_4d2f777e-4347-4fc6-823a-b44ab313546a_Enabled">
    <vt:lpwstr>true</vt:lpwstr>
  </property>
  <property fmtid="{D5CDD505-2E9C-101B-9397-08002B2CF9AE}" pid="9" name="MSIP_Label_4d2f777e-4347-4fc6-823a-b44ab313546a_SetDate">
    <vt:lpwstr>2024-05-09T21:05:57Z</vt:lpwstr>
  </property>
  <property fmtid="{D5CDD505-2E9C-101B-9397-08002B2CF9AE}" pid="10" name="MSIP_Label_4d2f777e-4347-4fc6-823a-b44ab313546a_Method">
    <vt:lpwstr>Standard</vt:lpwstr>
  </property>
  <property fmtid="{D5CDD505-2E9C-101B-9397-08002B2CF9AE}" pid="11" name="MSIP_Label_4d2f777e-4347-4fc6-823a-b44ab313546a_Name">
    <vt:lpwstr>Non-Public</vt:lpwstr>
  </property>
  <property fmtid="{D5CDD505-2E9C-101B-9397-08002B2CF9AE}" pid="12" name="MSIP_Label_4d2f777e-4347-4fc6-823a-b44ab313546a_SiteId">
    <vt:lpwstr>e351b779-f6d5-4e50-8568-80e922d180ae</vt:lpwstr>
  </property>
  <property fmtid="{D5CDD505-2E9C-101B-9397-08002B2CF9AE}" pid="13" name="MSIP_Label_4d2f777e-4347-4fc6-823a-b44ab313546a_ActionId">
    <vt:lpwstr>7ad7008a-fa9e-4da1-8fef-14765edd6347</vt:lpwstr>
  </property>
  <property fmtid="{D5CDD505-2E9C-101B-9397-08002B2CF9AE}" pid="14" name="MSIP_Label_4d2f777e-4347-4fc6-823a-b44ab313546a_ContentBits">
    <vt:lpwstr>0</vt:lpwstr>
  </property>
</Properties>
</file>