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B33AB10"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5132EC" w:rsidRPr="005132EC">
        <w:rPr>
          <w:b/>
          <w:noProof/>
          <w:sz w:val="24"/>
        </w:rPr>
        <w:t>241058</w:t>
      </w:r>
    </w:p>
    <w:bookmarkEnd w:id="0"/>
    <w:p w14:paraId="52D4CE2D" w14:textId="26917383"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5132EC">
        <w:rPr>
          <w:b/>
          <w:noProof/>
          <w:sz w:val="24"/>
        </w:rPr>
        <w:t>-May 24</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73D765D"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r w:rsidR="00DC3852">
              <w:rPr>
                <w:b/>
                <w:bCs/>
              </w:rPr>
              <w:t xml:space="preserve">Real-time Communication </w:t>
            </w:r>
            <w:r w:rsidR="00F70EDB">
              <w:rPr>
                <w:b/>
                <w:bCs/>
              </w:rPr>
              <w:t xml:space="preserve">Congestion Control Algorithms </w:t>
            </w:r>
            <w:r w:rsidR="00DC3852">
              <w:rPr>
                <w:b/>
                <w:bCs/>
              </w:rPr>
              <w:t>and AL-FEC</w:t>
            </w:r>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3611E94" w:rsidR="001E41F3" w:rsidRDefault="005132EC">
            <w:pPr>
              <w:pStyle w:val="CRCoverPage"/>
              <w:spacing w:after="0"/>
              <w:ind w:left="100"/>
              <w:rPr>
                <w:noProof/>
              </w:rPr>
            </w:pPr>
            <w:r w:rsidRPr="005132EC">
              <w:t>FS_5G_RTP_Ph2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E32540C" w:rsidR="001E41F3" w:rsidRDefault="00FA6363">
            <w:pPr>
              <w:pStyle w:val="CRCoverPage"/>
              <w:spacing w:after="0"/>
              <w:ind w:left="100"/>
              <w:rPr>
                <w:noProof/>
              </w:rPr>
            </w:pPr>
            <w:r>
              <w:t>Rel-1</w:t>
            </w:r>
            <w:r w:rsidR="005132EC">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5B0091" w14:textId="1D12F0A6" w:rsidR="00F70EDB" w:rsidRDefault="00F70EDB" w:rsidP="00D90FBF">
            <w:pPr>
              <w:pStyle w:val="CRCoverPage"/>
              <w:spacing w:after="0"/>
              <w:rPr>
                <w:noProof/>
              </w:rPr>
            </w:pPr>
            <w:r>
              <w:rPr>
                <w:noProof/>
              </w:rPr>
              <w:t xml:space="preserve">One aspect of Key issue #4: </w:t>
            </w:r>
            <w:r w:rsidR="00311BE5" w:rsidRPr="003B7AB9">
              <w:t>AL-FEC awareness for PDU Set handling</w:t>
            </w:r>
            <w:r w:rsidR="001513ED">
              <w:t>:</w:t>
            </w:r>
          </w:p>
          <w:p w14:paraId="7605C445" w14:textId="15A04D90" w:rsidR="00F70EDB" w:rsidRDefault="00F70EDB" w:rsidP="00D90FBF">
            <w:pPr>
              <w:pStyle w:val="CRCoverPage"/>
              <w:spacing w:after="0"/>
              <w:rPr>
                <w:lang w:eastAsia="zh-CN"/>
              </w:rPr>
            </w:pPr>
            <w:r>
              <w:rPr>
                <w:noProof/>
              </w:rPr>
              <w:t>“</w:t>
            </w:r>
            <w:r>
              <w:rPr>
                <w:lang w:eastAsia="zh-CN"/>
              </w:rPr>
              <w:t>Furthermore</w:t>
            </w:r>
            <w:r w:rsidRPr="00803503">
              <w:rPr>
                <w:lang w:eastAsia="zh-CN"/>
              </w:rPr>
              <w:t xml:space="preserve">, there are intricate interactions </w:t>
            </w:r>
            <w:r>
              <w:rPr>
                <w:lang w:eastAsia="zh-CN"/>
              </w:rPr>
              <w:t xml:space="preserve">to consider </w:t>
            </w:r>
            <w:r w:rsidRPr="00803503">
              <w:rPr>
                <w:lang w:eastAsia="zh-CN"/>
              </w:rPr>
              <w:t>between the application and the network.</w:t>
            </w:r>
            <w:r w:rsidR="00793F97">
              <w:rPr>
                <w:lang w:eastAsia="zh-CN"/>
              </w:rPr>
              <w:t>”</w:t>
            </w:r>
            <w:r w:rsidRPr="00803503">
              <w:rPr>
                <w:lang w:eastAsia="zh-CN"/>
              </w:rPr>
              <w:t xml:space="preserve"> </w:t>
            </w:r>
          </w:p>
          <w:p w14:paraId="1049AF3E" w14:textId="77777777" w:rsidR="00F70EDB" w:rsidRDefault="00F70EDB" w:rsidP="00D90FBF">
            <w:pPr>
              <w:pStyle w:val="CRCoverPage"/>
              <w:spacing w:after="0"/>
              <w:rPr>
                <w:lang w:eastAsia="zh-CN"/>
              </w:rPr>
            </w:pPr>
          </w:p>
          <w:p w14:paraId="511BA505" w14:textId="776D952C" w:rsidR="0058704D" w:rsidRDefault="00F70EDB" w:rsidP="00D90FBF">
            <w:pPr>
              <w:pStyle w:val="CRCoverPage"/>
              <w:spacing w:after="0"/>
              <w:rPr>
                <w:noProof/>
              </w:rPr>
            </w:pPr>
            <w:r>
              <w:rPr>
                <w:lang w:eastAsia="zh-CN"/>
              </w:rPr>
              <w:t xml:space="preserve">To </w:t>
            </w:r>
            <w:r w:rsidR="00A51EFA">
              <w:rPr>
                <w:lang w:eastAsia="zh-CN"/>
              </w:rPr>
              <w:t xml:space="preserve">address the above aspect, we need to </w:t>
            </w:r>
            <w:r w:rsidR="00793F97">
              <w:rPr>
                <w:lang w:eastAsia="zh-CN"/>
              </w:rPr>
              <w:t xml:space="preserve">understand </w:t>
            </w:r>
            <w:r w:rsidR="00A51EFA">
              <w:rPr>
                <w:lang w:eastAsia="zh-CN"/>
              </w:rPr>
              <w:t xml:space="preserve">how </w:t>
            </w:r>
            <w:r>
              <w:rPr>
                <w:lang w:eastAsia="zh-CN"/>
              </w:rPr>
              <w:t xml:space="preserve">existing </w:t>
            </w:r>
            <w:r w:rsidR="00A51EFA">
              <w:rPr>
                <w:lang w:eastAsia="zh-CN"/>
              </w:rPr>
              <w:t xml:space="preserve">real-time communication </w:t>
            </w:r>
            <w:r>
              <w:rPr>
                <w:lang w:eastAsia="zh-CN"/>
              </w:rPr>
              <w:t xml:space="preserve">congestion control algorithms </w:t>
            </w:r>
            <w:r w:rsidR="00A51EFA">
              <w:rPr>
                <w:lang w:eastAsia="zh-CN"/>
              </w:rPr>
              <w:t xml:space="preserve">interact with the network.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05C52A" w14:textId="77777777" w:rsidR="001C3D2F" w:rsidRDefault="00A51EFA" w:rsidP="00F70EDB">
            <w:pPr>
              <w:pStyle w:val="CRCoverPage"/>
              <w:spacing w:after="0"/>
              <w:rPr>
                <w:noProof/>
              </w:rPr>
            </w:pPr>
            <w:r>
              <w:rPr>
                <w:noProof/>
              </w:rPr>
              <w:t xml:space="preserve">Added </w:t>
            </w:r>
            <w:r w:rsidR="00F70EDB">
              <w:rPr>
                <w:noProof/>
              </w:rPr>
              <w:t>description</w:t>
            </w:r>
            <w:r w:rsidR="00196423">
              <w:rPr>
                <w:noProof/>
              </w:rPr>
              <w:t>s</w:t>
            </w:r>
            <w:r w:rsidR="00F70EDB">
              <w:rPr>
                <w:noProof/>
              </w:rPr>
              <w:t xml:space="preserve"> of congestion control algorithms</w:t>
            </w:r>
            <w:r>
              <w:rPr>
                <w:noProof/>
              </w:rPr>
              <w:t xml:space="preserve"> </w:t>
            </w:r>
            <w:r w:rsidR="000F3840">
              <w:rPr>
                <w:noProof/>
              </w:rPr>
              <w:t>deoployed in</w:t>
            </w:r>
            <w:r w:rsidR="00F70EDB">
              <w:rPr>
                <w:noProof/>
              </w:rPr>
              <w:t xml:space="preserve"> </w:t>
            </w:r>
            <w:r w:rsidR="00196423">
              <w:rPr>
                <w:noProof/>
              </w:rPr>
              <w:t xml:space="preserve">commercial </w:t>
            </w:r>
            <w:r w:rsidR="000F3840">
              <w:rPr>
                <w:noProof/>
              </w:rPr>
              <w:t>systems</w:t>
            </w:r>
            <w:r w:rsidR="00196423">
              <w:rPr>
                <w:noProof/>
              </w:rPr>
              <w:t xml:space="preserve"> (WebRTC) and documented in IETF.</w:t>
            </w:r>
          </w:p>
          <w:p w14:paraId="49C6E330" w14:textId="50504EED" w:rsidR="000F3840" w:rsidRDefault="006150AE" w:rsidP="00F70EDB">
            <w:pPr>
              <w:pStyle w:val="CRCoverPage"/>
              <w:spacing w:after="0"/>
            </w:pPr>
            <w:r>
              <w:rPr>
                <w:noProof/>
              </w:rPr>
              <w:t xml:space="preserve">Added </w:t>
            </w:r>
            <w:r w:rsidR="00DC3852">
              <w:rPr>
                <w:noProof/>
              </w:rPr>
              <w:t>obervations</w:t>
            </w:r>
            <w:r w:rsidR="00EA7BAC">
              <w:rPr>
                <w:noProof/>
              </w:rPr>
              <w:t xml:space="preserve"> on how </w:t>
            </w:r>
            <w:r w:rsidR="00EA7BAC">
              <w:rPr>
                <w:lang w:eastAsia="zh-CN"/>
              </w:rPr>
              <w:t>existing real-time communication congestion control algorithms interact with the network.</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E271A3F" w:rsidR="001E41F3" w:rsidRDefault="00F70EDB" w:rsidP="00C80586">
            <w:pPr>
              <w:pStyle w:val="CRCoverPage"/>
              <w:spacing w:after="0"/>
              <w:rPr>
                <w:noProof/>
              </w:rPr>
            </w:pPr>
            <w:r>
              <w:rPr>
                <w:noProof/>
              </w:rPr>
              <w:t xml:space="preserve">Lack of understanding of </w:t>
            </w:r>
            <w:r w:rsidR="00FF4CEC">
              <w:rPr>
                <w:noProof/>
              </w:rPr>
              <w:t>the interactions between the application and the network.</w:t>
            </w:r>
            <w:r>
              <w:rPr>
                <w:noProof/>
              </w:rPr>
              <w:t xml:space="preserve"> </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8330E9">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56952EBF" w14:textId="5EADD57B" w:rsidR="007D0441" w:rsidRDefault="00971EB9">
      <w:pPr>
        <w:pStyle w:val="Heading1"/>
        <w:numPr>
          <w:ilvl w:val="0"/>
          <w:numId w:val="2"/>
        </w:numPr>
        <w:tabs>
          <w:tab w:val="num" w:pos="737"/>
        </w:tabs>
        <w:ind w:left="737" w:hanging="453"/>
      </w:pPr>
      <w:r>
        <w:t xml:space="preserve"> Proposed changes</w:t>
      </w:r>
    </w:p>
    <w:p w14:paraId="48316601" w14:textId="1E9D911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407E387E" w14:textId="77111F23" w:rsidR="005C2613" w:rsidRPr="00F9417C" w:rsidRDefault="005C2613" w:rsidP="00F9417C">
      <w:pPr>
        <w:rPr>
          <w:lang w:eastAsia="zh-CN"/>
        </w:rPr>
      </w:pPr>
      <w:bookmarkStart w:id="3" w:name="_Toc163769603"/>
      <w:bookmarkStart w:id="4" w:name="_Toc160650863"/>
      <w:bookmarkStart w:id="5" w:name="_Toc159530951"/>
      <w:r w:rsidRPr="005C2613">
        <w:rPr>
          <w:lang w:val="en-US"/>
        </w:rPr>
        <w:t xml:space="preserve">Add the following to the </w:t>
      </w:r>
      <w:r w:rsidR="008D1691">
        <w:rPr>
          <w:lang w:val="en-US"/>
        </w:rPr>
        <w:t>R</w:t>
      </w:r>
      <w:r w:rsidRPr="005C2613">
        <w:rPr>
          <w:lang w:val="en-US"/>
        </w:rPr>
        <w:t>eference</w:t>
      </w:r>
      <w:r w:rsidR="008D1691">
        <w:rPr>
          <w:lang w:val="en-US"/>
        </w:rPr>
        <w:t>s</w:t>
      </w:r>
      <w:r w:rsidRPr="005C2613">
        <w:rPr>
          <w:lang w:val="en-US"/>
        </w:rPr>
        <w:t xml:space="preserve"> clause:</w:t>
      </w:r>
    </w:p>
    <w:p w14:paraId="31B4D7B7" w14:textId="0DF72F67" w:rsidR="005C2613" w:rsidRDefault="005C2613" w:rsidP="005C2613">
      <w:pPr>
        <w:pStyle w:val="Heading2"/>
        <w:ind w:left="0" w:firstLine="0"/>
        <w:rPr>
          <w:rFonts w:ascii="Times New Roman" w:hAnsi="Times New Roman"/>
          <w:sz w:val="20"/>
          <w:lang w:val="en-US"/>
        </w:rPr>
      </w:pPr>
      <w:r>
        <w:rPr>
          <w:rFonts w:ascii="Times New Roman" w:hAnsi="Times New Roman"/>
          <w:sz w:val="20"/>
          <w:lang w:val="en-US"/>
        </w:rPr>
        <w:t xml:space="preserve">[GCC-IETF] </w:t>
      </w:r>
      <w:r w:rsidRPr="00F9417C">
        <w:rPr>
          <w:rFonts w:ascii="Times New Roman" w:hAnsi="Times New Roman"/>
          <w:sz w:val="20"/>
          <w:lang w:val="en-US"/>
        </w:rPr>
        <w:t>A Google Congestion Control Algorithm for Real-Time Communication, draft-ietf-rmcat-gcc-02, 201</w:t>
      </w:r>
      <w:r w:rsidR="007F23B7">
        <w:rPr>
          <w:rFonts w:ascii="Times New Roman" w:hAnsi="Times New Roman"/>
          <w:sz w:val="20"/>
          <w:lang w:val="en-US"/>
        </w:rPr>
        <w:t>6</w:t>
      </w:r>
      <w:r w:rsidRPr="00F9417C">
        <w:rPr>
          <w:rFonts w:ascii="Times New Roman" w:hAnsi="Times New Roman"/>
          <w:sz w:val="20"/>
          <w:lang w:val="en-US"/>
        </w:rPr>
        <w:t>.</w:t>
      </w:r>
    </w:p>
    <w:p w14:paraId="5E1C9685" w14:textId="7A16C5FA" w:rsidR="005C2613" w:rsidRDefault="005C2613" w:rsidP="005C2613">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22622803" w14:textId="080C1DB5" w:rsidR="005C2613" w:rsidRDefault="005C2613" w:rsidP="005C2613">
      <w:r>
        <w:rPr>
          <w:lang w:val="en-US"/>
        </w:rPr>
        <w:t xml:space="preserve">[NADA] RFC 8698, </w:t>
      </w:r>
      <w:r w:rsidRPr="005C2613">
        <w:t>Network-Assisted Dynamic Adaptation</w:t>
      </w:r>
      <w:r w:rsidR="002F2BAE" w:rsidRPr="002F2BAE">
        <w:t>: A Unified Congestion Control Scheme for Real-Time Media</w:t>
      </w:r>
      <w:r w:rsidR="002F2BAE">
        <w:t>, 2020.</w:t>
      </w:r>
    </w:p>
    <w:p w14:paraId="2F3033AA" w14:textId="5310B2C9" w:rsidR="002F2BAE" w:rsidRPr="00F9417C" w:rsidRDefault="002F2BAE" w:rsidP="005C2613">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01C46239" w14:textId="4871C454" w:rsidR="005C2613" w:rsidRPr="00B058BE" w:rsidRDefault="005C2613" w:rsidP="005C2613">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65F8D6E8" w14:textId="78428BF9" w:rsidR="005C2613" w:rsidRDefault="005C2613" w:rsidP="005C2613">
      <w:pPr>
        <w:pStyle w:val="Heading2"/>
        <w:rPr>
          <w:lang w:eastAsia="zh-CN"/>
        </w:rPr>
      </w:pPr>
    </w:p>
    <w:p w14:paraId="32396120" w14:textId="3FB08013" w:rsidR="005C2613" w:rsidRPr="00B058BE" w:rsidRDefault="005C2613" w:rsidP="005C2613">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4F4D1B4E" w14:textId="77777777" w:rsidR="005C2613" w:rsidRPr="005C2613" w:rsidRDefault="005C2613" w:rsidP="005C2613">
      <w:pPr>
        <w:rPr>
          <w:lang w:eastAsia="zh-CN"/>
        </w:rPr>
      </w:pPr>
    </w:p>
    <w:p w14:paraId="3955760B" w14:textId="0C600068" w:rsidR="0014782D" w:rsidRDefault="008D1691" w:rsidP="00BE6C56">
      <w:pPr>
        <w:pStyle w:val="Heading2"/>
      </w:pPr>
      <w:r>
        <w:rPr>
          <w:lang w:eastAsia="zh-CN"/>
        </w:rPr>
        <w:t>5</w:t>
      </w:r>
      <w:r w:rsidR="00044421" w:rsidRPr="00822E86">
        <w:rPr>
          <w:lang w:eastAsia="zh-CN"/>
        </w:rPr>
        <w:t>.</w:t>
      </w:r>
      <w:r>
        <w:rPr>
          <w:lang w:eastAsia="zh-CN"/>
        </w:rPr>
        <w:t>4.</w:t>
      </w:r>
      <w:r w:rsidR="00044421">
        <w:rPr>
          <w:lang w:eastAsia="zh-CN"/>
        </w:rPr>
        <w:t>x</w:t>
      </w:r>
      <w:r w:rsidR="00044421" w:rsidRPr="00822E86">
        <w:rPr>
          <w:rFonts w:hint="eastAsia"/>
          <w:lang w:eastAsia="ko-KR"/>
        </w:rPr>
        <w:tab/>
      </w:r>
      <w:bookmarkEnd w:id="3"/>
      <w:r w:rsidR="00DC3852">
        <w:t>Real-time Communication</w:t>
      </w:r>
      <w:r w:rsidR="00DC3852" w:rsidRPr="00044421">
        <w:t xml:space="preserve"> </w:t>
      </w:r>
      <w:r w:rsidR="00044421" w:rsidRPr="00044421">
        <w:t>Congestion Control Algorithms</w:t>
      </w:r>
      <w:r w:rsidR="00294F82">
        <w:t xml:space="preserve"> </w:t>
      </w:r>
      <w:r w:rsidR="00DC3852">
        <w:t>and AL-FEC</w:t>
      </w:r>
      <w:r w:rsidR="00294F82">
        <w:t xml:space="preserve"> </w:t>
      </w:r>
      <w:bookmarkEnd w:id="4"/>
      <w:bookmarkEnd w:id="5"/>
    </w:p>
    <w:p w14:paraId="6471FCD9" w14:textId="22961E6F" w:rsidR="007240D7" w:rsidRDefault="00D10F1C" w:rsidP="00044421">
      <w:pPr>
        <w:rPr>
          <w:lang w:val="en-US"/>
        </w:rPr>
      </w:pPr>
      <w:r>
        <w:rPr>
          <w:lang w:val="en-US"/>
        </w:rPr>
        <w:t>We introduce t</w:t>
      </w:r>
      <w:r w:rsidR="005C2613">
        <w:rPr>
          <w:lang w:val="en-US"/>
        </w:rPr>
        <w:t>he c</w:t>
      </w:r>
      <w:r w:rsidR="00044421">
        <w:rPr>
          <w:lang w:val="en-US"/>
        </w:rPr>
        <w:t xml:space="preserve">ongestion control algorithms </w:t>
      </w:r>
      <w:r w:rsidR="00E43D76">
        <w:rPr>
          <w:lang w:val="en-US"/>
        </w:rPr>
        <w:t xml:space="preserve">for real-time communication, including those </w:t>
      </w:r>
      <w:r w:rsidR="00044421">
        <w:rPr>
          <w:lang w:val="en-US"/>
        </w:rPr>
        <w:t>current</w:t>
      </w:r>
      <w:r w:rsidR="005C2613">
        <w:rPr>
          <w:lang w:val="en-US"/>
        </w:rPr>
        <w:t>ly implemented in</w:t>
      </w:r>
      <w:r w:rsidR="00044421">
        <w:rPr>
          <w:lang w:val="en-US"/>
        </w:rPr>
        <w:t xml:space="preserve"> WebRTC</w:t>
      </w:r>
      <w:r w:rsidR="005C2613">
        <w:rPr>
          <w:lang w:val="en-US"/>
        </w:rPr>
        <w:t xml:space="preserve"> [WebRTC-code]</w:t>
      </w:r>
      <w:r w:rsidR="00044421">
        <w:rPr>
          <w:lang w:val="en-US"/>
        </w:rPr>
        <w:t xml:space="preserve"> </w:t>
      </w:r>
      <w:r w:rsidR="005C2613">
        <w:rPr>
          <w:lang w:val="en-US"/>
        </w:rPr>
        <w:t>a</w:t>
      </w:r>
      <w:r w:rsidR="00E43D76">
        <w:rPr>
          <w:lang w:val="en-US"/>
        </w:rPr>
        <w:t xml:space="preserve">nd two algorithms </w:t>
      </w:r>
      <w:r w:rsidR="005C2613">
        <w:rPr>
          <w:lang w:val="en-US"/>
        </w:rPr>
        <w:t xml:space="preserve">described in </w:t>
      </w:r>
      <w:r w:rsidR="004350E7">
        <w:rPr>
          <w:lang w:val="en-US"/>
        </w:rPr>
        <w:t xml:space="preserve">two </w:t>
      </w:r>
      <w:r w:rsidR="005C2613">
        <w:rPr>
          <w:lang w:val="en-US"/>
        </w:rPr>
        <w:t xml:space="preserve">IETF RFCs </w:t>
      </w:r>
      <w:r w:rsidR="007240D7">
        <w:rPr>
          <w:lang w:val="en-US"/>
        </w:rPr>
        <w:t>[NADA] [</w:t>
      </w:r>
      <w:r w:rsidR="007240D7" w:rsidRPr="002F2BAE">
        <w:t>SCReAM</w:t>
      </w:r>
      <w:r w:rsidR="007240D7">
        <w:t>v2</w:t>
      </w:r>
      <w:r w:rsidR="007240D7">
        <w:rPr>
          <w:lang w:val="en-US"/>
        </w:rPr>
        <w:t>]</w:t>
      </w:r>
      <w:r w:rsidR="005C2613">
        <w:rPr>
          <w:lang w:val="en-US"/>
        </w:rPr>
        <w:t>.</w:t>
      </w:r>
    </w:p>
    <w:p w14:paraId="30D35259" w14:textId="37705BAF" w:rsidR="00DC3852" w:rsidRDefault="00DC3852" w:rsidP="00044421">
      <w:pPr>
        <w:rPr>
          <w:lang w:val="en-US"/>
        </w:rPr>
      </w:pPr>
      <w:r>
        <w:rPr>
          <w:lang w:val="en-US"/>
        </w:rPr>
        <w:t>Observations are made on th</w:t>
      </w:r>
      <w:ins w:id="6" w:author="Serhan Gül" w:date="2024-05-22T19:09:00Z">
        <w:r w:rsidR="00235C01">
          <w:rPr>
            <w:lang w:val="en-US"/>
          </w:rPr>
          <w:t>e</w:t>
        </w:r>
      </w:ins>
      <w:r>
        <w:rPr>
          <w:lang w:val="en-US"/>
        </w:rPr>
        <w:t>se algorithms and AL-FEC.</w:t>
      </w:r>
    </w:p>
    <w:p w14:paraId="6907FF93" w14:textId="728F9877" w:rsidR="00044421" w:rsidRDefault="00F31A32" w:rsidP="00044421">
      <w:pPr>
        <w:pStyle w:val="Heading3"/>
      </w:pPr>
      <w:r>
        <w:t>5.4</w:t>
      </w:r>
      <w:r w:rsidR="00044421" w:rsidRPr="00822E86">
        <w:t>.</w:t>
      </w:r>
      <w:r w:rsidR="00044421">
        <w:t>x</w:t>
      </w:r>
      <w:r w:rsidR="00044421" w:rsidRPr="00822E86">
        <w:t>.</w:t>
      </w:r>
      <w:r w:rsidR="00044421">
        <w:t>1</w:t>
      </w:r>
      <w:r w:rsidR="00044421" w:rsidRPr="00822E86">
        <w:rPr>
          <w:rFonts w:hint="eastAsia"/>
        </w:rPr>
        <w:tab/>
      </w:r>
      <w:r w:rsidR="00044421">
        <w:t>Google Congestion Control (GCC)</w:t>
      </w:r>
    </w:p>
    <w:p w14:paraId="13273F19" w14:textId="1DC3F55B" w:rsidR="00DF34F4" w:rsidRDefault="004A4830" w:rsidP="00044421">
      <w:r>
        <w:t xml:space="preserve">Google Congestion Control (GCC) is one of the two congestion control algorithms supported in the </w:t>
      </w:r>
      <w:r w:rsidR="00DF34F4">
        <w:t xml:space="preserve">WebRTC </w:t>
      </w:r>
      <w:r>
        <w:t xml:space="preserve">implementation. </w:t>
      </w:r>
      <w:r w:rsidR="00DF34F4">
        <w:t>The algorithm determine</w:t>
      </w:r>
      <w:r>
        <w:t>s</w:t>
      </w:r>
      <w:r w:rsidR="00DF34F4">
        <w:t xml:space="preserve"> a sending bit rate, </w:t>
      </w:r>
      <w:r w:rsidR="008C56FE">
        <w:t>which limits the total</w:t>
      </w:r>
      <w:r w:rsidR="007240D7">
        <w:t xml:space="preserve"> bit rate</w:t>
      </w:r>
      <w:r w:rsidR="008C56FE">
        <w:t xml:space="preserve"> </w:t>
      </w:r>
      <w:r w:rsidR="00B522B8">
        <w:t xml:space="preserve">for </w:t>
      </w:r>
      <w:r w:rsidR="00DF34F4">
        <w:t>RTP packets, RTCP packets and RTP retransmissions</w:t>
      </w:r>
      <w:r w:rsidR="008C56FE">
        <w:t xml:space="preserve"> </w:t>
      </w:r>
      <w:r w:rsidR="007F0915">
        <w:t>(</w:t>
      </w:r>
      <w:r w:rsidR="008C56FE">
        <w:t>if any</w:t>
      </w:r>
      <w:r w:rsidR="007F0915">
        <w:t>)</w:t>
      </w:r>
      <w:r w:rsidR="00DF34F4">
        <w:t xml:space="preserve"> and drive</w:t>
      </w:r>
      <w:r w:rsidR="008C56FE">
        <w:t>s</w:t>
      </w:r>
      <w:r w:rsidR="00DF34F4">
        <w:t xml:space="preserve"> the bit rate adaptation </w:t>
      </w:r>
      <w:r w:rsidR="008C56FE">
        <w:t>of</w:t>
      </w:r>
      <w:r w:rsidR="00DF34F4">
        <w:t xml:space="preserve"> the </w:t>
      </w:r>
      <w:r w:rsidR="00B522B8">
        <w:t>media codecs</w:t>
      </w:r>
      <w:r w:rsidR="00DF34F4">
        <w:t>.</w:t>
      </w:r>
      <w:r w:rsidR="00275137">
        <w:t xml:space="preserve"> It uses packet losses and delays as signals of network congestion in adjusting the sending rate. The packet loss</w:t>
      </w:r>
      <w:del w:id="7" w:author="Thorsten Lohmar #128" w:date="2024-05-19T02:31:00Z">
        <w:r w:rsidR="00275137" w:rsidDel="000C50E5">
          <w:delText>es</w:delText>
        </w:r>
      </w:del>
      <w:ins w:id="8" w:author="Thorsten Lohmar #128" w:date="2024-05-19T02:31:00Z">
        <w:r w:rsidR="000C50E5">
          <w:t xml:space="preserve"> feedback</w:t>
        </w:r>
      </w:ins>
      <w:r w:rsidR="00275137">
        <w:t xml:space="preserve"> </w:t>
      </w:r>
      <w:del w:id="9" w:author="Thorsten Lohmar #128" w:date="2024-05-19T02:31:00Z">
        <w:r w:rsidR="00275137" w:rsidDel="000C50E5">
          <w:delText xml:space="preserve">are </w:delText>
        </w:r>
      </w:del>
      <w:ins w:id="10" w:author="Thorsten Lohmar #128" w:date="2024-05-19T02:31:00Z">
        <w:r w:rsidR="000C50E5">
          <w:t xml:space="preserve">is </w:t>
        </w:r>
      </w:ins>
      <w:r w:rsidR="00275137">
        <w:t>based on RTCP reports. The delays are one-way delays measured by the “absolute send time” RTP header extension as described in TS</w:t>
      </w:r>
      <w:ins w:id="11" w:author="Serhan Gül" w:date="2024-05-22T19:09:00Z">
        <w:r w:rsidR="00235C01">
          <w:t xml:space="preserve"> </w:t>
        </w:r>
      </w:ins>
      <w:r w:rsidR="00275137">
        <w:t xml:space="preserve">26.522, and the change in the one-way delay is computed </w:t>
      </w:r>
      <w:r w:rsidR="00DF235F">
        <w:t>to detect</w:t>
      </w:r>
      <w:r w:rsidR="00275137">
        <w:t xml:space="preserve"> network congestion.</w:t>
      </w:r>
      <w:r w:rsidR="00DF34F4">
        <w:t xml:space="preserve">  </w:t>
      </w:r>
    </w:p>
    <w:p w14:paraId="5DA74602" w14:textId="68A5FDF2" w:rsidR="004A4830" w:rsidRDefault="004A4830" w:rsidP="00044421">
      <w:pPr>
        <w:rPr>
          <w:lang w:val="en-US"/>
        </w:rPr>
      </w:pPr>
      <w:r>
        <w:t xml:space="preserve">GCC has not been standardized. Although the informational IETF document </w:t>
      </w:r>
      <w:r>
        <w:rPr>
          <w:lang w:val="en-US"/>
        </w:rPr>
        <w:t xml:space="preserve">[GCC-IETF] </w:t>
      </w:r>
      <w:r w:rsidR="00275137">
        <w:rPr>
          <w:lang w:val="en-US"/>
        </w:rPr>
        <w:t>describes</w:t>
      </w:r>
      <w:r>
        <w:rPr>
          <w:lang w:val="en-US"/>
        </w:rPr>
        <w:t xml:space="preserve"> GCC, </w:t>
      </w:r>
      <w:r w:rsidR="00275137">
        <w:rPr>
          <w:lang w:val="en-US"/>
        </w:rPr>
        <w:t>the description</w:t>
      </w:r>
      <w:r>
        <w:rPr>
          <w:lang w:val="en-US"/>
        </w:rPr>
        <w:t xml:space="preserve"> is outdated. In what follows, we present GCC based on the current WebRTC implementation [WebRTC-code]. </w:t>
      </w:r>
    </w:p>
    <w:p w14:paraId="11221E81" w14:textId="40E72475" w:rsidR="00275137" w:rsidRDefault="00275137" w:rsidP="00275137">
      <w:r>
        <w:t xml:space="preserve">GCC sets the sending rate to the lesser of a loss-based bandwidth estimation and a delay-based bandwidth estimation. That is, the sending rate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 xml:space="preserve"> </m:t>
        </m:r>
      </m:oMath>
      <w:r>
        <w:t xml:space="preserve">at time </w:t>
      </w:r>
      <m:oMath>
        <m:r>
          <w:rPr>
            <w:rFonts w:ascii="Cambria Math" w:hAnsi="Cambria Math"/>
          </w:rPr>
          <m:t>t</m:t>
        </m:r>
      </m:oMath>
      <w:r>
        <w:t xml:space="preserve"> is set to:</w:t>
      </w:r>
    </w:p>
    <w:p w14:paraId="64F8E63F" w14:textId="77777777" w:rsidR="00275137" w:rsidRDefault="00275137" w:rsidP="00275137">
      <m:oMathPara>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r>
            <w:rPr>
              <w:rFonts w:ascii="Cambria Math" w:hAnsi="Cambria Math"/>
            </w:rPr>
            <m:t>)</m:t>
          </m:r>
        </m:oMath>
      </m:oMathPara>
    </w:p>
    <w:p w14:paraId="046DEB1D" w14:textId="4BE60C1D" w:rsidR="00275137" w:rsidRDefault="00275137" w:rsidP="00275137">
      <w:r>
        <w:t xml:space="preserve">where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t xml:space="preserve"> is the loss-based bandwidth estimation made at time </w:t>
      </w:r>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 xml:space="preserve"> </m:t>
        </m:r>
      </m:oMath>
      <w:r>
        <w:t xml:space="preserve">when the lastest RTCP loss report (the </w:t>
      </w:r>
      <w:r>
        <w:rPr>
          <w:i/>
          <w:iCs/>
        </w:rPr>
        <w:t>k</w:t>
      </w:r>
      <w:r>
        <w:t xml:space="preserve">th) is received, and </w:t>
      </w:r>
      <m:oMath>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oMath>
      <w:r>
        <w:t xml:space="preserve"> is delay-based bandwidth estimation made at time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 xml:space="preserve"> </m:t>
        </m:r>
      </m:oMath>
      <w:r>
        <w:t>when the lastest one-way delay measurement is taken or reported.</w:t>
      </w:r>
    </w:p>
    <w:p w14:paraId="469F5D53" w14:textId="77777777" w:rsidR="00275137" w:rsidRPr="00896027" w:rsidRDefault="00275137" w:rsidP="00275137">
      <w:pPr>
        <w:rPr>
          <w:b/>
          <w:bCs/>
          <w:u w:val="single"/>
        </w:rPr>
      </w:pPr>
      <w:r w:rsidRPr="00896027">
        <w:rPr>
          <w:b/>
          <w:bCs/>
          <w:u w:val="single"/>
        </w:rPr>
        <w:t>Delay-based bandwidth estimation:</w:t>
      </w:r>
    </w:p>
    <w:p w14:paraId="6ACC08B9" w14:textId="77777777" w:rsidR="00275137" w:rsidRDefault="00275137" w:rsidP="00275137">
      <w:r>
        <w:t xml:space="preserve">This is described in aimd_rate_control.cc, based on the detection of overuse. The one-way delay </w:t>
      </w:r>
    </w:p>
    <w:p w14:paraId="30779DAA" w14:textId="77777777" w:rsidR="00275137" w:rsidRDefault="00000000" w:rsidP="00275137">
      <m:oMathPara>
        <m:oMath>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n-1</m:t>
                            </m:r>
                          </m:sub>
                        </m:sSub>
                      </m:e>
                    </m:d>
                    <m:r>
                      <w:rPr>
                        <w:rFonts w:ascii="Cambria Math" w:hAnsi="Cambria Math"/>
                      </w:rPr>
                      <m:t xml:space="preserve">,                                </m:t>
                    </m:r>
                    <m:r>
                      <m:rPr>
                        <m:sty m:val="p"/>
                      </m:rPr>
                      <w:rPr>
                        <w:rFonts w:ascii="Cambria Math" w:hAnsi="Cambria Math"/>
                      </w:rPr>
                      <m:t>in</m:t>
                    </m:r>
                    <m:r>
                      <w:rPr>
                        <w:rFonts w:ascii="Cambria Math" w:hAnsi="Cambria Math"/>
                      </w:rPr>
                      <m:t xml:space="preserve"> '</m:t>
                    </m:r>
                    <m:r>
                      <m:rPr>
                        <m:sty m:val="p"/>
                      </m:rPr>
                      <w:rPr>
                        <w:rFonts w:ascii="Cambria Math" w:hAnsi="Cambria Math"/>
                      </w:rPr>
                      <m:t>decreas</m:t>
                    </m:r>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state</m:t>
                    </m:r>
                    <m:r>
                      <w:rPr>
                        <w:rFonts w:ascii="Cambria Math" w:hAnsi="Cambria Math"/>
                      </w:rPr>
                      <m:t xml:space="preserve"> </m:t>
                    </m:r>
                  </m:e>
                </m:mr>
                <m:mr>
                  <m:e>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n-1</m:t>
                            </m:r>
                          </m:sub>
                        </m:sSub>
                      </m:e>
                    </m:d>
                    <m:r>
                      <w:rPr>
                        <w:rFonts w:ascii="Cambria Math" w:hAnsi="Cambria Math"/>
                      </w:rPr>
                      <m:t xml:space="preserve">,                                           </m:t>
                    </m:r>
                    <m:r>
                      <m:rPr>
                        <m:sty m:val="p"/>
                      </m:rPr>
                      <w:rPr>
                        <w:rFonts w:ascii="Cambria Math" w:hAnsi="Cambria Math"/>
                      </w:rPr>
                      <m:t>in</m:t>
                    </m:r>
                    <m:r>
                      <w:rPr>
                        <w:rFonts w:ascii="Cambria Math" w:hAnsi="Cambria Math"/>
                      </w:rPr>
                      <m:t xml:space="preserve"> '</m:t>
                    </m:r>
                    <m:r>
                      <m:rPr>
                        <m:sty m:val="p"/>
                      </m:rPr>
                      <w:rPr>
                        <w:rFonts w:ascii="Cambria Math" w:hAnsi="Cambria Math"/>
                      </w:rPr>
                      <m:t>hold' state</m:t>
                    </m:r>
                    <m:r>
                      <w:rPr>
                        <w:rFonts w:ascii="Cambria Math" w:hAnsi="Cambria Math"/>
                      </w:rPr>
                      <m:t xml:space="preserve"> </m:t>
                    </m:r>
                  </m:e>
                </m:mr>
                <m:mr>
                  <m:e>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n-1</m:t>
                            </m:r>
                          </m:sub>
                        </m:sSub>
                      </m:e>
                    </m:d>
                    <m:r>
                      <w:rPr>
                        <w:rFonts w:ascii="Cambria Math" w:hAnsi="Cambria Math"/>
                      </w:rPr>
                      <m:t>+ (</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 xml:space="preserve">)δ,      </m:t>
                    </m:r>
                    <m:r>
                      <m:rPr>
                        <m:sty m:val="p"/>
                      </m:rPr>
                      <w:rPr>
                        <w:rFonts w:ascii="Cambria Math" w:hAnsi="Cambria Math"/>
                      </w:rPr>
                      <m:t>in</m:t>
                    </m:r>
                    <m:r>
                      <w:rPr>
                        <w:rFonts w:ascii="Cambria Math" w:hAnsi="Cambria Math"/>
                      </w:rPr>
                      <m:t xml:space="preserve"> '</m:t>
                    </m:r>
                    <m:r>
                      <m:rPr>
                        <m:sty m:val="p"/>
                      </m:rPr>
                      <w:rPr>
                        <w:rFonts w:ascii="Cambria Math" w:hAnsi="Cambria Math"/>
                      </w:rPr>
                      <m:t>increas</m:t>
                    </m:r>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state</m:t>
                    </m:r>
                    <m:r>
                      <w:rPr>
                        <w:rFonts w:ascii="Cambria Math" w:hAnsi="Cambria Math"/>
                      </w:rPr>
                      <m:t xml:space="preserve"> </m:t>
                    </m:r>
                  </m:e>
                </m:mr>
              </m:m>
            </m:e>
          </m:d>
        </m:oMath>
      </m:oMathPara>
    </w:p>
    <w:p w14:paraId="77E8515B" w14:textId="77777777" w:rsidR="00275137" w:rsidRDefault="00275137" w:rsidP="00275137">
      <w:r>
        <w:t xml:space="preserve">where </w:t>
      </w:r>
      <m:oMath>
        <m:r>
          <w:rPr>
            <w:rFonts w:ascii="Cambria Math" w:hAnsi="Cambria Math"/>
          </w:rPr>
          <m:t>δ</m:t>
        </m:r>
      </m:oMath>
      <w:r>
        <w:t xml:space="preserve"> is a constant equal to 1200 bytes/second/RTT, </w:t>
      </w:r>
      <m:oMath>
        <m:r>
          <w:rPr>
            <w:rFonts w:ascii="Cambria Math" w:hAnsi="Cambria Math"/>
          </w:rPr>
          <m:t>β&lt;1</m:t>
        </m:r>
      </m:oMath>
      <w:r>
        <w:t xml:space="preserve"> is a backoff factor. The state ‘decrease’, ‘hold’ and ‘increase’ are based on the slope of the change in the one-way delay as a function of time. The change in the one-way delay from packet </w:t>
      </w:r>
      <w:r>
        <w:rPr>
          <w:lang w:val="en-US"/>
        </w:rPr>
        <w:t xml:space="preserve">group </w:t>
      </w:r>
      <m:oMath>
        <m:r>
          <w:rPr>
            <w:rFonts w:ascii="Cambria Math" w:hAnsi="Cambria Math"/>
            <w:lang w:val="en-US"/>
          </w:rPr>
          <m:t>i-1</m:t>
        </m:r>
      </m:oMath>
      <w:r>
        <w:rPr>
          <w:lang w:val="en-US"/>
        </w:rPr>
        <w:t xml:space="preserve"> to packet group </w:t>
      </w:r>
      <m:oMath>
        <m:r>
          <w:rPr>
            <w:rFonts w:ascii="Cambria Math" w:hAnsi="Cambria Math"/>
            <w:lang w:val="en-US"/>
          </w:rPr>
          <m:t>i</m:t>
        </m:r>
      </m:oMath>
      <w:r>
        <w:rPr>
          <w:lang w:val="en-US"/>
        </w:rPr>
        <w:t xml:space="preserve"> is defined as</w:t>
      </w:r>
    </w:p>
    <w:p w14:paraId="2685FEA8" w14:textId="77777777" w:rsidR="00275137" w:rsidRPr="000B6974" w:rsidRDefault="00275137" w:rsidP="00275137">
      <w:pPr>
        <w:rPr>
          <w:lang w:val="en-US"/>
        </w:rPr>
      </w:pPr>
      <m:oMathPara>
        <m:oMath>
          <m:r>
            <w:rPr>
              <w:rFonts w:ascii="Cambria Math" w:hAnsi="Cambria Math"/>
              <w:lang w:val="en-US"/>
            </w:rPr>
            <m:t>d</m:t>
          </m:r>
          <m:d>
            <m:dPr>
              <m:ctrlPr>
                <w:rPr>
                  <w:rFonts w:ascii="Cambria Math" w:hAnsi="Cambria Math"/>
                  <w:i/>
                  <w:lang w:val="en-US"/>
                </w:rPr>
              </m:ctrlPr>
            </m:dPr>
            <m:e>
              <m:r>
                <w:rPr>
                  <w:rFonts w:ascii="Cambria Math" w:hAnsi="Cambria Math"/>
                  <w:lang w:val="en-US"/>
                </w:rPr>
                <m:t>i</m:t>
              </m:r>
            </m:e>
          </m:d>
          <m:r>
            <w:rPr>
              <w:rFonts w:ascii="Cambria Math" w:hAnsi="Cambria Math"/>
              <w:lang w:val="en-US"/>
            </w:rPr>
            <m:t>= t</m:t>
          </m:r>
          <m:d>
            <m:dPr>
              <m:ctrlPr>
                <w:rPr>
                  <w:rFonts w:ascii="Cambria Math" w:hAnsi="Cambria Math"/>
                  <w:i/>
                  <w:lang w:val="en-US"/>
                </w:rPr>
              </m:ctrlPr>
            </m:dPr>
            <m:e>
              <m:r>
                <w:rPr>
                  <w:rFonts w:ascii="Cambria Math" w:hAnsi="Cambria Math"/>
                  <w:lang w:val="en-US"/>
                </w:rPr>
                <m:t>i</m:t>
              </m:r>
            </m:e>
          </m:d>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r>
            <w:rPr>
              <w:rFonts w:ascii="Cambria Math" w:hAnsi="Cambria Math"/>
              <w:lang w:val="en-US"/>
            </w:rPr>
            <m:t>-(t(i-1)- T(i-1))</m:t>
          </m:r>
        </m:oMath>
      </m:oMathPara>
    </w:p>
    <w:p w14:paraId="7D872A66" w14:textId="77777777" w:rsidR="00275137" w:rsidRDefault="00275137" w:rsidP="00275137">
      <w:pPr>
        <w:rPr>
          <w:lang w:val="en-US"/>
        </w:rPr>
      </w:pPr>
      <w:r>
        <w:rPr>
          <w:lang w:val="en-US"/>
        </w:rPr>
        <w:t xml:space="preserve">where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oMath>
      <w:r>
        <w:rPr>
          <w:lang w:val="en-US"/>
        </w:rPr>
        <w:t xml:space="preserve"> is the arrival time of packet group </w:t>
      </w:r>
      <m:oMath>
        <m:r>
          <w:rPr>
            <w:rFonts w:ascii="Cambria Math" w:hAnsi="Cambria Math"/>
            <w:lang w:val="en-US"/>
          </w:rPr>
          <m:t>i</m:t>
        </m:r>
      </m:oMath>
      <w:r>
        <w:rPr>
          <w:lang w:val="en-US"/>
        </w:rPr>
        <w:t xml:space="preserve">, and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oMath>
      <w:r>
        <w:rPr>
          <w:lang w:val="en-US"/>
        </w:rPr>
        <w:t xml:space="preserve"> is the departuture time of packet group </w:t>
      </w:r>
      <m:oMath>
        <m:r>
          <w:rPr>
            <w:rFonts w:ascii="Cambria Math" w:hAnsi="Cambria Math"/>
            <w:lang w:val="en-US"/>
          </w:rPr>
          <m:t>i</m:t>
        </m:r>
      </m:oMath>
      <w:r>
        <w:rPr>
          <w:lang w:val="en-US"/>
        </w:rPr>
        <w:t xml:space="preserve">,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i-1</m:t>
            </m:r>
          </m:e>
        </m:d>
      </m:oMath>
      <w:r>
        <w:rPr>
          <w:lang w:val="en-US"/>
        </w:rPr>
        <w:t xml:space="preserve"> is the arrival time of packet group </w:t>
      </w:r>
      <m:oMath>
        <m:r>
          <w:rPr>
            <w:rFonts w:ascii="Cambria Math" w:hAnsi="Cambria Math"/>
            <w:lang w:val="en-US"/>
          </w:rPr>
          <m:t>i-1</m:t>
        </m:r>
      </m:oMath>
      <w:r>
        <w:rPr>
          <w:lang w:val="en-US"/>
        </w:rPr>
        <w:t xml:space="preserve">, and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i-1</m:t>
            </m:r>
          </m:e>
        </m:d>
      </m:oMath>
      <w:r>
        <w:rPr>
          <w:lang w:val="en-US"/>
        </w:rPr>
        <w:t xml:space="preserve"> is the departuture time of packet group </w:t>
      </w:r>
      <m:oMath>
        <m:r>
          <w:rPr>
            <w:rFonts w:ascii="Cambria Math" w:hAnsi="Cambria Math"/>
            <w:lang w:val="en-US"/>
          </w:rPr>
          <m:t>i-1</m:t>
        </m:r>
      </m:oMath>
      <w:r>
        <w:rPr>
          <w:lang w:val="en-US"/>
        </w:rPr>
        <w:t>. The slope (termed tre</w:t>
      </w:r>
      <w:del w:id="12" w:author="Serhan Gül" w:date="2024-05-22T19:09:00Z">
        <w:r w:rsidDel="006547D7">
          <w:rPr>
            <w:lang w:val="en-US"/>
          </w:rPr>
          <w:delText>a</w:delText>
        </w:r>
      </w:del>
      <w:proofErr w:type="spellStart"/>
      <w:r>
        <w:rPr>
          <w:lang w:val="en-US"/>
        </w:rPr>
        <w:t>ndline</w:t>
      </w:r>
      <w:proofErr w:type="spellEnd"/>
      <w:r>
        <w:rPr>
          <w:lang w:val="en-US"/>
        </w:rPr>
        <w:t xml:space="preserve"> in the WebRTC source code) is estimated and compared with thresholds to determine the state.</w:t>
      </w:r>
    </w:p>
    <w:p w14:paraId="776EDF4C" w14:textId="2A1092D5" w:rsidR="00275137" w:rsidRPr="00896027" w:rsidRDefault="00275137" w:rsidP="00275137">
      <w:pPr>
        <w:rPr>
          <w:b/>
          <w:bCs/>
        </w:rPr>
      </w:pPr>
      <w:r w:rsidRPr="00896027">
        <w:rPr>
          <w:b/>
          <w:bCs/>
          <w:u w:val="single"/>
        </w:rPr>
        <w:t>Loss-based bandwidth estimation</w:t>
      </w:r>
      <w:r w:rsidRPr="00896027">
        <w:rPr>
          <w:b/>
          <w:bCs/>
        </w:rPr>
        <w:t>:</w:t>
      </w:r>
    </w:p>
    <w:p w14:paraId="26DA20CB" w14:textId="01E6343E" w:rsidR="00275137" w:rsidRDefault="00275137" w:rsidP="00275137">
      <w:r>
        <w:t xml:space="preserve">There are </w:t>
      </w:r>
      <w:commentRangeStart w:id="13"/>
      <w:r>
        <w:t xml:space="preserve">three versions </w:t>
      </w:r>
      <w:commentRangeEnd w:id="13"/>
      <w:r w:rsidR="00C31970">
        <w:rPr>
          <w:rStyle w:val="CommentReference"/>
          <w:szCs w:val="24"/>
          <w:lang w:val="en-US" w:eastAsia="zh-CN"/>
        </w:rPr>
        <w:commentReference w:id="13"/>
      </w:r>
      <w:r>
        <w:t xml:space="preserve">of loss-based bandwidth estimation algorithms.  </w:t>
      </w:r>
    </w:p>
    <w:p w14:paraId="72CF847E" w14:textId="7C8AC9F0" w:rsidR="00085826" w:rsidRPr="00085826" w:rsidRDefault="00896027" w:rsidP="00044421">
      <w:pPr>
        <w:rPr>
          <w:b/>
          <w:bCs/>
        </w:rPr>
      </w:pPr>
      <w:r>
        <w:rPr>
          <w:b/>
          <w:bCs/>
        </w:rPr>
        <w:t xml:space="preserve">Version </w:t>
      </w:r>
      <w:r w:rsidR="00881F03">
        <w:rPr>
          <w:b/>
          <w:bCs/>
        </w:rPr>
        <w:t>0</w:t>
      </w:r>
      <w:r w:rsidR="001554A2" w:rsidRPr="00DF235F">
        <w:rPr>
          <w:b/>
          <w:bCs/>
        </w:rPr>
        <w:t xml:space="preserve"> </w:t>
      </w:r>
      <w:r w:rsidR="00085826">
        <w:rPr>
          <w:b/>
          <w:bCs/>
        </w:rPr>
        <w:t>(static thresholds)</w:t>
      </w:r>
      <w:r w:rsidR="00085826" w:rsidRPr="00085826">
        <w:rPr>
          <w:b/>
          <w:bCs/>
        </w:rPr>
        <w:t>:</w:t>
      </w:r>
    </w:p>
    <w:p w14:paraId="674CEFC7" w14:textId="4D2A3B73" w:rsidR="0081495A" w:rsidRDefault="00896027" w:rsidP="00044421">
      <w:r>
        <w:t>The loss-based bandwidth estimation is calculated as:</w:t>
      </w:r>
      <w:r w:rsidR="00085826">
        <w:t xml:space="preserve">   </w:t>
      </w:r>
    </w:p>
    <w:p w14:paraId="72C07761" w14:textId="7BEDFC56" w:rsidR="00E02CDE" w:rsidRDefault="00000000" w:rsidP="00044421">
      <m:oMathPara>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
                      <m:dPr>
                        <m:ctrlPr>
                          <w:rPr>
                            <w:rFonts w:ascii="Cambria Math" w:hAnsi="Cambria Math"/>
                            <w:i/>
                          </w:rPr>
                        </m:ctrlPr>
                      </m:dPr>
                      <m:e>
                        <m:r>
                          <w:rPr>
                            <w:rFonts w:ascii="Cambria Math" w:hAnsi="Cambria Math"/>
                          </w:rPr>
                          <m:t>1-0.5p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e>
                    </m:d>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&gt;0.1 </m:t>
                    </m:r>
                  </m:e>
                </m:mr>
                <m:mr>
                  <m:e>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0.02≤p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≤0.1</m:t>
                    </m:r>
                  </m:e>
                </m:mr>
                <m:mr>
                  <m:e>
                    <m:r>
                      <w:rPr>
                        <w:rFonts w:ascii="Cambria Math" w:hAnsi="Cambria Math"/>
                      </w:rPr>
                      <m:t>1.08</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xml:space="preserve">+1000 </m:t>
                    </m:r>
                    <m:r>
                      <m:rPr>
                        <m:sty m:val="p"/>
                      </m:rPr>
                      <w:rPr>
                        <w:rFonts w:ascii="Cambria Math" w:hAnsi="Cambria Math"/>
                      </w:rPr>
                      <m:t>bits/sec</m:t>
                    </m:r>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&lt;0.02 </m:t>
                    </m:r>
                  </m:e>
                </m:mr>
              </m:m>
            </m:e>
          </m:d>
        </m:oMath>
      </m:oMathPara>
    </w:p>
    <w:p w14:paraId="5FE74313" w14:textId="6FFF9B9D" w:rsidR="00554D38" w:rsidRPr="00896027" w:rsidRDefault="001E0918" w:rsidP="00044421">
      <w:r>
        <w:t xml:space="preserve">where </w:t>
      </w:r>
      <m:oMath>
        <m:sSub>
          <m:sSubPr>
            <m:ctrlPr>
              <w:rPr>
                <w:rFonts w:ascii="Cambria Math" w:hAnsi="Cambria Math"/>
                <w:i/>
              </w:rPr>
            </m:ctrlPr>
          </m:sSubPr>
          <m:e>
            <m:r>
              <w:rPr>
                <w:rFonts w:ascii="Cambria Math" w:hAnsi="Cambria Math"/>
              </w:rPr>
              <m:t>t</m:t>
            </m:r>
          </m:e>
          <m:sub>
            <m:r>
              <w:rPr>
                <w:rFonts w:ascii="Cambria Math" w:hAnsi="Cambria Math"/>
              </w:rPr>
              <m:t>k-1</m:t>
            </m:r>
          </m:sub>
        </m:sSub>
      </m:oMath>
      <w:r>
        <w:t xml:space="preserve"> is the time when the previous RTCP loss report is received,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oMath>
      <w:r>
        <w:t xml:space="preserve">is the loss (fration of loss) received in the most recent RTCP loss report, and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oMath>
      <w:r>
        <w:t xml:space="preserve"> is the loss-based bandwidth estimation at the time when the previous RTCP loss report is received.</w:t>
      </w:r>
    </w:p>
    <w:p w14:paraId="34030854" w14:textId="77C9B00A" w:rsidR="00085826" w:rsidRDefault="00896027" w:rsidP="00044421">
      <w:pPr>
        <w:rPr>
          <w:b/>
          <w:bCs/>
        </w:rPr>
      </w:pPr>
      <w:r>
        <w:rPr>
          <w:b/>
          <w:bCs/>
        </w:rPr>
        <w:t>V</w:t>
      </w:r>
      <w:r w:rsidR="00085826" w:rsidRPr="00085826">
        <w:rPr>
          <w:b/>
          <w:bCs/>
        </w:rPr>
        <w:t xml:space="preserve">ersion </w:t>
      </w:r>
      <w:r w:rsidR="00881F03">
        <w:rPr>
          <w:b/>
          <w:bCs/>
        </w:rPr>
        <w:t>1</w:t>
      </w:r>
      <w:r w:rsidR="00085826">
        <w:rPr>
          <w:b/>
          <w:bCs/>
        </w:rPr>
        <w:t xml:space="preserve"> (dynamic thresholds)</w:t>
      </w:r>
      <w:r w:rsidR="00085826" w:rsidRPr="00085826">
        <w:rPr>
          <w:b/>
          <w:bCs/>
        </w:rPr>
        <w:t>:</w:t>
      </w:r>
    </w:p>
    <w:p w14:paraId="16E801E0" w14:textId="58F8491C" w:rsidR="001544AA" w:rsidRDefault="00085826" w:rsidP="00044421">
      <w:r>
        <w:t xml:space="preserve">This version is similar to version </w:t>
      </w:r>
      <w:r w:rsidR="00881F03">
        <w:t>0</w:t>
      </w:r>
      <w:r>
        <w:t xml:space="preserve">, except that </w:t>
      </w:r>
      <w:r w:rsidR="00A62012">
        <w:t xml:space="preserve">it uses (1) </w:t>
      </w:r>
      <w:r>
        <w:t>dynamic threshold</w:t>
      </w:r>
      <w:r w:rsidR="00EF41D4">
        <w:t>s</w:t>
      </w:r>
      <w:r w:rsidR="00896027">
        <w:t xml:space="preserve"> </w:t>
      </w:r>
      <w:r w:rsidR="00EF41D4">
        <w:t>are</w:t>
      </w:r>
      <w:r w:rsidR="00896027">
        <w:t xml:space="preserve"> used,</w:t>
      </w:r>
      <w:r w:rsidR="001E0918">
        <w:t xml:space="preserve"> </w:t>
      </w:r>
      <w:r w:rsidR="00A62012">
        <w:t xml:space="preserve">and (2) </w:t>
      </w:r>
      <w:r w:rsidR="00896027">
        <w:t xml:space="preserve">the </w:t>
      </w:r>
      <w:r w:rsidR="00182D0F">
        <w:t xml:space="preserve">factor for increasing the estimation is adaptive to RTT, instead of being a constant 1.08 in Version 1. </w:t>
      </w:r>
      <w:r w:rsidR="00AE4113">
        <w:t>The loss-based bandwidth estimation is:</w:t>
      </w:r>
      <w:r w:rsidR="001544AA">
        <w:t xml:space="preserve"> </w:t>
      </w:r>
    </w:p>
    <w:p w14:paraId="3472EE3E" w14:textId="7A853218" w:rsidR="00AE4113" w:rsidRDefault="00000000" w:rsidP="00AE4113">
      <m:oMathPara>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0.99R</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dec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&gt;</m:t>
                    </m:r>
                    <m:sSub>
                      <m:sSubPr>
                        <m:ctrlPr>
                          <w:rPr>
                            <w:rFonts w:ascii="Cambria Math" w:hAnsi="Cambria Math"/>
                            <w:i/>
                          </w:rPr>
                        </m:ctrlPr>
                      </m:sSubPr>
                      <m:e>
                        <m:r>
                          <w:rPr>
                            <w:rFonts w:ascii="Cambria Math" w:hAnsi="Cambria Math"/>
                          </w:rPr>
                          <m:t>γ</m:t>
                        </m:r>
                      </m:e>
                      <m:sub>
                        <m:r>
                          <w:rPr>
                            <w:rFonts w:ascii="Cambria Math" w:hAnsi="Cambria Math"/>
                          </w:rPr>
                          <m:t>dec</m:t>
                        </m:r>
                      </m:sub>
                    </m:sSub>
                    <m:r>
                      <w:rPr>
                        <w:rFonts w:ascii="Cambria Math" w:hAnsi="Cambria Math"/>
                      </w:rPr>
                      <m:t xml:space="preserve"> </m:t>
                    </m:r>
                  </m:e>
                </m:mr>
                <m:mr>
                  <m:e>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xml:space="preserve">+1000 </m:t>
                    </m:r>
                    <m:r>
                      <m:rPr>
                        <m:sty m:val="p"/>
                      </m:rPr>
                      <w:rPr>
                        <w:rFonts w:ascii="Cambria Math" w:hAnsi="Cambria Math"/>
                      </w:rPr>
                      <m:t>bits/sec</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&lt;</m:t>
                    </m:r>
                    <m:sSub>
                      <m:sSubPr>
                        <m:ctrlPr>
                          <w:rPr>
                            <w:rFonts w:ascii="Cambria Math" w:hAnsi="Cambria Math"/>
                            <w:i/>
                          </w:rPr>
                        </m:ctrlPr>
                      </m:sSubPr>
                      <m:e>
                        <m:r>
                          <w:rPr>
                            <w:rFonts w:ascii="Cambria Math" w:hAnsi="Cambria Math"/>
                          </w:rPr>
                          <m:t>γ</m:t>
                        </m:r>
                      </m:e>
                      <m:sub>
                        <m:r>
                          <w:rPr>
                            <w:rFonts w:ascii="Cambria Math" w:hAnsi="Cambria Math"/>
                          </w:rPr>
                          <m:t>inc</m:t>
                        </m:r>
                      </m:sub>
                    </m:sSub>
                  </m:e>
                </m:mr>
                <m:mr>
                  <m:e>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xml:space="preserve">,                                                   otherwise          </m:t>
                    </m:r>
                  </m:e>
                </m:mr>
              </m:m>
            </m:e>
          </m:d>
        </m:oMath>
      </m:oMathPara>
    </w:p>
    <w:p w14:paraId="01466233" w14:textId="1466863C" w:rsidR="00AE4113" w:rsidRDefault="00AE4113" w:rsidP="00044421">
      <w:r>
        <w:t xml:space="preserve">where </w:t>
      </w:r>
      <m:oMath>
        <m:sSub>
          <m:sSubPr>
            <m:ctrlPr>
              <w:rPr>
                <w:rFonts w:ascii="Cambria Math" w:hAnsi="Cambria Math"/>
                <w:i/>
              </w:rPr>
            </m:ctrlPr>
          </m:sSubPr>
          <m:e>
            <m:r>
              <w:rPr>
                <w:rFonts w:ascii="Cambria Math" w:hAnsi="Cambria Math"/>
              </w:rPr>
              <m:t>γ</m:t>
            </m:r>
          </m:e>
          <m:sub>
            <m:r>
              <w:rPr>
                <w:rFonts w:ascii="Cambria Math" w:hAnsi="Cambria Math"/>
              </w:rPr>
              <m:t>dec</m:t>
            </m:r>
          </m:sub>
        </m:sSub>
      </m:oMath>
      <w:r w:rsidR="00182D0F">
        <w:t xml:space="preserve"> and </w:t>
      </w:r>
      <m:oMath>
        <m:sSub>
          <m:sSubPr>
            <m:ctrlPr>
              <w:rPr>
                <w:rFonts w:ascii="Cambria Math" w:hAnsi="Cambria Math"/>
                <w:i/>
              </w:rPr>
            </m:ctrlPr>
          </m:sSubPr>
          <m:e>
            <m:r>
              <w:rPr>
                <w:rFonts w:ascii="Cambria Math" w:hAnsi="Cambria Math"/>
              </w:rPr>
              <m:t>γ</m:t>
            </m:r>
          </m:e>
          <m:sub>
            <m:r>
              <w:rPr>
                <w:rFonts w:ascii="Cambria Math" w:hAnsi="Cambria Math"/>
              </w:rPr>
              <m:t>inc</m:t>
            </m:r>
          </m:sub>
        </m:sSub>
      </m:oMath>
      <w:r w:rsidR="00182D0F">
        <w:t xml:space="preserve"> are dynamic thresholds,</w:t>
      </w:r>
      <w:r w:rsidR="00C86EB0">
        <w:t xml:space="preserve"> </w:t>
      </w:r>
      <m:oMath>
        <m:sSub>
          <m:sSubPr>
            <m:ctrlPr>
              <w:rPr>
                <w:rFonts w:ascii="Cambria Math" w:hAnsi="Cambria Math"/>
                <w:i/>
              </w:rPr>
            </m:ctrlPr>
          </m:sSubPr>
          <m:e>
            <m:r>
              <w:rPr>
                <w:rFonts w:ascii="Cambria Math" w:hAnsi="Cambria Math"/>
              </w:rPr>
              <m:t>γ</m:t>
            </m:r>
          </m:e>
          <m:sub>
            <m:r>
              <w:rPr>
                <w:rFonts w:ascii="Cambria Math" w:hAnsi="Cambria Math"/>
              </w:rPr>
              <m:t>dec</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4 kpbs</m:t>
                </m:r>
              </m:num>
              <m:den>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en>
            </m:f>
            <m:r>
              <w:rPr>
                <w:rFonts w:ascii="Cambria Math" w:hAnsi="Cambria Math"/>
              </w:rPr>
              <m:t>)</m:t>
            </m:r>
          </m:e>
          <m:sup>
            <m:r>
              <w:rPr>
                <w:rFonts w:ascii="Cambria Math" w:hAnsi="Cambria Math"/>
              </w:rPr>
              <m:t>1/2</m:t>
            </m:r>
          </m:sup>
        </m:sSup>
      </m:oMath>
      <w:r w:rsidR="00C86EB0">
        <w:t xml:space="preserve">, </w:t>
      </w:r>
      <m:oMath>
        <m:sSub>
          <m:sSubPr>
            <m:ctrlPr>
              <w:rPr>
                <w:rFonts w:ascii="Cambria Math" w:hAnsi="Cambria Math"/>
                <w:i/>
              </w:rPr>
            </m:ctrlPr>
          </m:sSubPr>
          <m:e>
            <m:r>
              <w:rPr>
                <w:rFonts w:ascii="Cambria Math" w:hAnsi="Cambria Math"/>
              </w:rPr>
              <m:t>γ</m:t>
            </m:r>
          </m:e>
          <m:sub>
            <m:r>
              <w:rPr>
                <w:rFonts w:ascii="Cambria Math" w:hAnsi="Cambria Math"/>
              </w:rPr>
              <m:t>inc</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0.5 kpbs</m:t>
                </m:r>
              </m:num>
              <m:den>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en>
            </m:f>
            <m:r>
              <w:rPr>
                <w:rFonts w:ascii="Cambria Math" w:hAnsi="Cambria Math"/>
              </w:rPr>
              <m:t>)</m:t>
            </m:r>
          </m:e>
          <m:sup>
            <m:r>
              <w:rPr>
                <w:rFonts w:ascii="Cambria Math" w:hAnsi="Cambria Math"/>
              </w:rPr>
              <m:t>1/2</m:t>
            </m:r>
          </m:sup>
        </m:sSup>
      </m:oMath>
    </w:p>
    <w:p w14:paraId="5C1D4640" w14:textId="187B6B8D" w:rsidR="00A401CB" w:rsidRDefault="00000000" w:rsidP="00044421">
      <m:oMath>
        <m:sSub>
          <m:sSubPr>
            <m:ctrlPr>
              <w:rPr>
                <w:rFonts w:ascii="Cambria Math" w:hAnsi="Cambria Math"/>
                <w:i/>
              </w:rPr>
            </m:ctrlPr>
          </m:sSubPr>
          <m:e>
            <m:r>
              <w:rPr>
                <w:rFonts w:ascii="Cambria Math" w:hAnsi="Cambria Math"/>
              </w:rPr>
              <m:t>p</m:t>
            </m:r>
          </m:e>
          <m:sub>
            <m:r>
              <w:rPr>
                <w:rFonts w:ascii="Cambria Math" w:hAnsi="Cambria Math"/>
              </w:rPr>
              <m:t>dec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C86EB0">
        <w:t xml:space="preserve"> is the probability for decreasing the bandwidth estimation</w:t>
      </w:r>
      <w:r w:rsidR="00DC6DCE">
        <w:t xml:space="preserve">, </w:t>
      </w:r>
      <w:r w:rsidR="00C86EB0">
        <w:t>equal to the minimum of the average loss probability and the most recent loss probability,</w:t>
      </w:r>
    </w:p>
    <w:p w14:paraId="6E53EB7D" w14:textId="26D927D5" w:rsidR="0008741F" w:rsidRDefault="00000000" w:rsidP="00044421">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C86EB0">
        <w:t xml:space="preserve"> is the probability for increasing the bandwidth estimation</w:t>
      </w:r>
      <w:r w:rsidR="00DC6DCE">
        <w:t>, e</w:t>
      </w:r>
      <w:ins w:id="14" w:author="Serhan Gül" w:date="2024-05-22T19:10:00Z">
        <w:r w:rsidR="00F83080">
          <w:t>qual</w:t>
        </w:r>
      </w:ins>
      <w:del w:id="15" w:author="Serhan Gül" w:date="2024-05-22T19:10:00Z">
        <w:r w:rsidR="00DC6DCE" w:rsidDel="00F83080">
          <w:delText>uqla</w:delText>
        </w:r>
      </w:del>
      <w:r w:rsidR="00DC6DCE">
        <w:t xml:space="preserve"> to the average loss probability </w:t>
      </w:r>
      <m:oMath>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oMath>
      <w:r w:rsidR="00DC6DCE">
        <w:t xml:space="preserve">if </w:t>
      </w:r>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&lt;</m:t>
        </m:r>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F222AD">
        <w:t xml:space="preserve"> and equal to </w:t>
      </w:r>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+(1-</m:t>
        </m:r>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w</m:t>
            </m:r>
          </m:den>
        </m:f>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m:t>
        </m:r>
      </m:oMath>
      <w:r w:rsidR="0008741F">
        <w:t>,</w:t>
      </w:r>
    </w:p>
    <w:p w14:paraId="068AE4D9" w14:textId="3DDD2E0C" w:rsidR="00C86EB0" w:rsidRPr="00C86EB0" w:rsidRDefault="0008741F" w:rsidP="00044421">
      <w:r>
        <w:t xml:space="preserve">    where  </w:t>
      </w:r>
      <m:oMath>
        <m:r>
          <w:rPr>
            <w:rFonts w:ascii="Cambria Math" w:hAnsi="Cambria Math"/>
          </w:rPr>
          <m:t>∆t</m:t>
        </m:r>
      </m:oMath>
      <w:r>
        <w:t xml:space="preserve"> is time elaspsed, </w:t>
      </w:r>
      <m:oMath>
        <m:r>
          <w:rPr>
            <w:rFonts w:ascii="Cambria Math" w:hAnsi="Cambria Math"/>
          </w:rPr>
          <m:t>w</m:t>
        </m:r>
      </m:oMath>
      <w:r>
        <w:t xml:space="preserve"> is a time window,</w:t>
      </w:r>
    </w:p>
    <w:p w14:paraId="12D91759" w14:textId="43751A9E" w:rsidR="00182D0F" w:rsidRDefault="00000000" w:rsidP="00044421">
      <m:oMath>
        <m:sSub>
          <m:sSubPr>
            <m:ctrlPr>
              <w:rPr>
                <w:rFonts w:ascii="Cambria Math" w:hAnsi="Cambria Math"/>
                <w:i/>
              </w:rPr>
            </m:ctrlPr>
          </m:sSubPr>
          <m:e>
            <m:r>
              <w:rPr>
                <w:rFonts w:ascii="Cambria Math" w:hAnsi="Cambria Math"/>
              </w:rPr>
              <m:t>0.99R</m:t>
            </m:r>
          </m:e>
          <m:sub>
            <m:r>
              <w:rPr>
                <w:rFonts w:ascii="Cambria Math" w:hAnsi="Cambria Math"/>
              </w:rPr>
              <m:t>A</m:t>
            </m:r>
          </m:sub>
        </m:sSub>
      </m:oMath>
      <w:r w:rsidR="00182D0F">
        <w:t xml:space="preserve"> is the bit rate of the acknowledged transmissions,</w:t>
      </w:r>
    </w:p>
    <w:p w14:paraId="5EF3E31B" w14:textId="3E509395" w:rsidR="001544AA" w:rsidRPr="00182D0F" w:rsidRDefault="00AE4113" w:rsidP="00044421">
      <m:oMathPara>
        <m:oMathParaPr>
          <m:jc m:val="left"/>
        </m:oMathParaPr>
        <m:oMath>
          <m:r>
            <w:rPr>
              <w:rFonts w:ascii="Cambria Math" w:hAnsi="Cambria Math"/>
            </w:rPr>
            <m:t>α=1.02+0.06</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max(min</m:t>
                              </m:r>
                            </m:fName>
                            <m:e>
                              <m:d>
                                <m:dPr>
                                  <m:ctrlPr>
                                    <w:rPr>
                                      <w:rFonts w:ascii="Cambria Math" w:hAnsi="Cambria Math"/>
                                      <w:i/>
                                    </w:rPr>
                                  </m:ctrlPr>
                                </m:dPr>
                                <m:e>
                                  <m:r>
                                    <w:rPr>
                                      <w:rFonts w:ascii="Cambria Math" w:hAnsi="Cambria Math"/>
                                    </w:rPr>
                                    <m:t>τ</m:t>
                                  </m:r>
                                  <m:sSub>
                                    <m:sSubPr>
                                      <m:ctrlPr>
                                        <w:rPr>
                                          <w:rFonts w:ascii="Cambria Math" w:hAnsi="Cambria Math"/>
                                          <w:i/>
                                        </w:rPr>
                                      </m:ctrlPr>
                                    </m:sSubPr>
                                    <m:e>
                                      <m:r>
                                        <w:rPr>
                                          <w:rFonts w:ascii="Cambria Math" w:hAnsi="Cambria Math"/>
                                        </w:rPr>
                                        <m:t>, τ</m:t>
                                      </m:r>
                                    </m:e>
                                    <m:sub>
                                      <m:r>
                                        <w:rPr>
                                          <w:rFonts w:ascii="Cambria Math" w:hAnsi="Cambria Math"/>
                                        </w:rPr>
                                        <m:t>max</m:t>
                                      </m:r>
                                    </m:sub>
                                  </m:sSub>
                                </m:e>
                              </m:d>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r>
                                <w:rPr>
                                  <w:rFonts w:ascii="Cambria Math" w:hAnsi="Cambria Math"/>
                                </w:rPr>
                                <m:t>)</m:t>
                              </m:r>
                            </m:e>
                          </m:func>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num>
                        <m:den>
                          <m:sSub>
                            <m:sSubPr>
                              <m:ctrlPr>
                                <w:rPr>
                                  <w:rFonts w:ascii="Cambria Math" w:hAnsi="Cambria Math"/>
                                  <w:i/>
                                </w:rPr>
                              </m:ctrlPr>
                            </m:sSubPr>
                            <m:e>
                              <m:r>
                                <w:rPr>
                                  <w:rFonts w:ascii="Cambria Math" w:hAnsi="Cambria Math"/>
                                </w:rPr>
                                <m:t>τ</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den>
                      </m:f>
                      <m:r>
                        <w:rPr>
                          <w:rFonts w:ascii="Cambria Math" w:hAnsi="Cambria Math"/>
                        </w:rPr>
                        <m:t>, 1</m:t>
                      </m:r>
                    </m:e>
                  </m:d>
                </m:e>
              </m:func>
            </m:e>
          </m:d>
          <m:r>
            <w:rPr>
              <w:rFonts w:ascii="Cambria Math" w:hAnsi="Cambria Math"/>
            </w:rPr>
            <m:t xml:space="preserve">  </m:t>
          </m:r>
        </m:oMath>
      </m:oMathPara>
    </w:p>
    <w:p w14:paraId="1A078025" w14:textId="1E09888E" w:rsidR="00085826" w:rsidRDefault="001544AA" w:rsidP="00044421">
      <w:r>
        <w:t xml:space="preserve">where </w:t>
      </w:r>
      <m:oMath>
        <m:r>
          <w:rPr>
            <w:rFonts w:ascii="Cambria Math" w:hAnsi="Cambria Math"/>
          </w:rPr>
          <m:t>τ</m:t>
        </m:r>
      </m:oMath>
      <w:r>
        <w:t xml:space="preserve"> is the RTT, </w:t>
      </w:r>
      <m:oMath>
        <m:sSub>
          <m:sSubPr>
            <m:ctrlPr>
              <w:rPr>
                <w:rFonts w:ascii="Cambria Math" w:hAnsi="Cambria Math"/>
                <w:i/>
              </w:rPr>
            </m:ctrlPr>
          </m:sSubPr>
          <m:e>
            <m:r>
              <w:rPr>
                <w:rFonts w:ascii="Cambria Math" w:hAnsi="Cambria Math"/>
              </w:rPr>
              <m:t>τ</m:t>
            </m:r>
          </m:e>
          <m:sub>
            <m:r>
              <w:rPr>
                <w:rFonts w:ascii="Cambria Math" w:hAnsi="Cambria Math"/>
              </w:rPr>
              <m:t xml:space="preserve">min </m:t>
            </m:r>
          </m:sub>
        </m:sSub>
      </m:oMath>
      <w:r>
        <w:t xml:space="preserve">is a pre-configured minimum RTT and </w:t>
      </w:r>
      <m:oMath>
        <m:sSub>
          <m:sSubPr>
            <m:ctrlPr>
              <w:rPr>
                <w:rFonts w:ascii="Cambria Math" w:hAnsi="Cambria Math"/>
                <w:i/>
              </w:rPr>
            </m:ctrlPr>
          </m:sSubPr>
          <m:e>
            <m:r>
              <w:rPr>
                <w:rFonts w:ascii="Cambria Math" w:hAnsi="Cambria Math"/>
              </w:rPr>
              <m:t>τ</m:t>
            </m:r>
          </m:e>
          <m:sub>
            <m:r>
              <w:rPr>
                <w:rFonts w:ascii="Cambria Math" w:hAnsi="Cambria Math"/>
              </w:rPr>
              <m:t>max</m:t>
            </m:r>
          </m:sub>
        </m:sSub>
      </m:oMath>
      <w:r>
        <w:t xml:space="preserve"> is a pre-configured maximum RTT.</w:t>
      </w:r>
      <w:r w:rsidR="00EE0F92">
        <w:t xml:space="preserve"> </w:t>
      </w:r>
      <w:r w:rsidR="00123AB8">
        <w:t xml:space="preserve">With this dynamic threshold </w:t>
      </w:r>
      <m:oMath>
        <m:r>
          <w:rPr>
            <w:rFonts w:ascii="Cambria Math" w:hAnsi="Cambria Math"/>
          </w:rPr>
          <m:t>α</m:t>
        </m:r>
      </m:oMath>
      <w:r w:rsidR="00123AB8">
        <w:t>, t</w:t>
      </w:r>
      <w:r w:rsidR="00EE0F92">
        <w:t>he increase in loss-based bandwidth estimation will be slower when the RTT gets higher.</w:t>
      </w:r>
    </w:p>
    <w:p w14:paraId="44D151C6" w14:textId="66EA65CE" w:rsidR="00085826" w:rsidRPr="00B2252A" w:rsidRDefault="00896027" w:rsidP="00044421">
      <w:pPr>
        <w:rPr>
          <w:b/>
          <w:bCs/>
        </w:rPr>
      </w:pPr>
      <w:r>
        <w:rPr>
          <w:b/>
          <w:bCs/>
        </w:rPr>
        <w:t>V</w:t>
      </w:r>
      <w:r w:rsidR="00DF235F" w:rsidRPr="00DF235F">
        <w:rPr>
          <w:b/>
          <w:bCs/>
        </w:rPr>
        <w:t xml:space="preserve">ersion </w:t>
      </w:r>
      <w:r w:rsidR="00881F03">
        <w:rPr>
          <w:b/>
          <w:bCs/>
        </w:rPr>
        <w:t>2</w:t>
      </w:r>
      <w:r w:rsidR="00DF235F">
        <w:rPr>
          <w:b/>
          <w:bCs/>
        </w:rPr>
        <w:t xml:space="preserve"> </w:t>
      </w:r>
      <w:r w:rsidR="00BE4B86">
        <w:rPr>
          <w:b/>
          <w:bCs/>
        </w:rPr>
        <w:t>(</w:t>
      </w:r>
      <w:r w:rsidR="00E5786B">
        <w:rPr>
          <w:b/>
          <w:bCs/>
        </w:rPr>
        <w:t>maximum likelihood</w:t>
      </w:r>
      <w:r w:rsidR="00085826" w:rsidRPr="00B2252A">
        <w:rPr>
          <w:b/>
          <w:bCs/>
        </w:rPr>
        <w:t>):</w:t>
      </w:r>
    </w:p>
    <w:p w14:paraId="27437ADA" w14:textId="6258898A" w:rsidR="00085826" w:rsidRDefault="00CC358C" w:rsidP="00044421">
      <w:r>
        <w:t xml:space="preserve">To </w:t>
      </w:r>
      <w:r w:rsidR="00606C30">
        <w:t>calculate</w:t>
      </w:r>
      <w:r>
        <w:t xml:space="preserve"> </w:t>
      </w:r>
      <w:r w:rsidR="00606C30">
        <w:t xml:space="preserve">the </w:t>
      </w:r>
      <w:r>
        <w:t>loss-limited bandwidth, i</w:t>
      </w:r>
      <w:r w:rsidR="00F961C1">
        <w:t>n a n</w:t>
      </w:r>
      <w:r w:rsidR="005250DF">
        <w:t>utshell</w:t>
      </w:r>
      <w:r w:rsidR="00F961C1">
        <w:t>, t</w:t>
      </w:r>
      <w:r w:rsidR="00DA705C">
        <w:t xml:space="preserve">he sender chooses a tuple of </w:t>
      </w:r>
      <w:r w:rsidR="00606C30">
        <w:t xml:space="preserve">an </w:t>
      </w:r>
      <w:r w:rsidR="00DA705C">
        <w:t xml:space="preserve">inherent loss probability </w:t>
      </w:r>
      <m:oMath>
        <m:sSub>
          <m:sSubPr>
            <m:ctrlPr>
              <w:rPr>
                <w:rFonts w:ascii="Cambria Math" w:hAnsi="Cambria Math"/>
                <w:i/>
              </w:rPr>
            </m:ctrlPr>
          </m:sSubPr>
          <m:e>
            <m:r>
              <w:rPr>
                <w:rFonts w:ascii="Cambria Math" w:hAnsi="Cambria Math"/>
              </w:rPr>
              <m:t>P</m:t>
            </m:r>
          </m:e>
          <m:sub>
            <m:r>
              <w:rPr>
                <w:rFonts w:ascii="Cambria Math" w:hAnsi="Cambria Math"/>
              </w:rPr>
              <m:t>inherent</m:t>
            </m:r>
            <m:r>
              <m:rPr>
                <m:lit/>
              </m:rPr>
              <w:rPr>
                <w:rFonts w:ascii="Cambria Math" w:hAnsi="Cambria Math"/>
              </w:rPr>
              <m:t>_</m:t>
            </m:r>
            <m:r>
              <w:rPr>
                <w:rFonts w:ascii="Cambria Math" w:hAnsi="Cambria Math"/>
              </w:rPr>
              <m:t>loss</m:t>
            </m:r>
          </m:sub>
        </m:sSub>
      </m:oMath>
      <w:r w:rsidR="00DA705C">
        <w:t xml:space="preserve"> </w:t>
      </w:r>
      <w:r w:rsidR="00826821">
        <w:t xml:space="preserve">(loss probability induced by the channel error rather than </w:t>
      </w:r>
      <w:r w:rsidR="00606C30">
        <w:t xml:space="preserve">network </w:t>
      </w:r>
      <w:r w:rsidR="00826821">
        <w:t xml:space="preserve">congestion) </w:t>
      </w:r>
      <w:r w:rsidR="00DA705C">
        <w:t xml:space="preserve">and </w:t>
      </w:r>
      <w:r w:rsidR="00606C30">
        <w:t xml:space="preserve">a </w:t>
      </w:r>
      <w:r w:rsidR="00DA705C">
        <w:t xml:space="preserve">loss limited </w:t>
      </w:r>
      <w:r w:rsidR="00DA705C">
        <w:lastRenderedPageBreak/>
        <w:t xml:space="preserve">bandwidth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rsidR="00DA705C">
        <w:t xml:space="preserve"> that maximizes the following objective function</w:t>
      </w:r>
      <w:r w:rsidR="00E5786B">
        <w:t xml:space="preserve"> which is based on the </w:t>
      </w:r>
      <w:r w:rsidR="00CF1E76">
        <w:t xml:space="preserve">logarithmic maximum likelihood of observing the number of </w:t>
      </w:r>
      <w:r w:rsidR="00AB6A23">
        <w:t>packet losses</w:t>
      </w:r>
      <w:r w:rsidR="00DA705C">
        <w:t>:</w:t>
      </w:r>
    </w:p>
    <w:p w14:paraId="6B7E9DB9" w14:textId="144940A1" w:rsidR="00B2252A" w:rsidRPr="000458E3" w:rsidRDefault="00B2252A" w:rsidP="00044421">
      <m:oMathPara>
        <m:oMath>
          <m:r>
            <w:rPr>
              <w:rFonts w:ascii="Cambria Math" w:hAnsi="Cambria Math"/>
            </w:rPr>
            <m:t>U=</m:t>
          </m:r>
          <m:nary>
            <m:naryPr>
              <m:chr m:val="∑"/>
              <m:limLoc m:val="undOvr"/>
              <m:ctrlPr>
                <w:rPr>
                  <w:rFonts w:ascii="Cambria Math" w:hAnsi="Cambria Math"/>
                  <w:i/>
                </w:rPr>
              </m:ctrlPr>
            </m:naryPr>
            <m:sub>
              <m:r>
                <w:rPr>
                  <w:rFonts w:ascii="Cambria Math" w:hAnsi="Cambria Math"/>
                </w:rPr>
                <m:t>i=0</m:t>
              </m:r>
            </m:sub>
            <m:sup>
              <m:r>
                <w:rPr>
                  <w:rFonts w:ascii="Cambria Math" w:hAnsi="Cambria Math"/>
                </w:rPr>
                <m:t>K-1</m:t>
              </m:r>
            </m:sup>
            <m:e>
              <m:sSup>
                <m:sSupPr>
                  <m:ctrlPr>
                    <w:rPr>
                      <w:rFonts w:ascii="Cambria Math" w:hAnsi="Cambria Math"/>
                      <w:i/>
                    </w:rPr>
                  </m:ctrlPr>
                </m:sSupPr>
                <m:e>
                  <m:r>
                    <w:rPr>
                      <w:rFonts w:ascii="Cambria Math" w:hAnsi="Cambria Math"/>
                    </w:rPr>
                    <m:t>w</m:t>
                  </m:r>
                </m:e>
                <m:sup>
                  <m:r>
                    <w:rPr>
                      <w:rFonts w:ascii="Cambria Math" w:hAnsi="Cambria Math"/>
                    </w:rPr>
                    <m:t>i</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m:t>
                  </m:r>
                </m:sub>
              </m:sSub>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(i)</m:t>
                  </m:r>
                </m:e>
              </m:func>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(1-P</m:t>
                      </m:r>
                    </m:e>
                    <m:sub>
                      <m:r>
                        <w:rPr>
                          <w:rFonts w:ascii="Cambria Math" w:hAnsi="Cambria Math"/>
                        </w:rPr>
                        <m:t>l</m:t>
                      </m:r>
                    </m:sub>
                  </m:sSub>
                  <m:r>
                    <w:rPr>
                      <w:rFonts w:ascii="Cambria Math" w:hAnsi="Cambria Math"/>
                    </w:rPr>
                    <m:t>(i))+B(</m:t>
                  </m:r>
                  <m:sSub>
                    <m:sSubPr>
                      <m:ctrlPr>
                        <w:rPr>
                          <w:rFonts w:ascii="Cambria Math" w:hAnsi="Cambria Math"/>
                          <w:i/>
                        </w:rPr>
                      </m:ctrlPr>
                    </m:sSubPr>
                    <m:e>
                      <m:r>
                        <w:rPr>
                          <w:rFonts w:ascii="Cambria Math" w:hAnsi="Cambria Math"/>
                        </w:rPr>
                        <m:t>N</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m:t>
                  </m:r>
                </m:e>
              </m:func>
              <m:r>
                <w:rPr>
                  <w:rFonts w:ascii="Cambria Math" w:hAnsi="Cambria Math"/>
                </w:rPr>
                <m:t>)</m:t>
              </m:r>
            </m:e>
          </m:nary>
        </m:oMath>
      </m:oMathPara>
    </w:p>
    <w:p w14:paraId="10626578" w14:textId="77777777" w:rsidR="00826821" w:rsidRDefault="000458E3" w:rsidP="00044421">
      <w:r>
        <w:t>where</w:t>
      </w:r>
      <w:r w:rsidR="00826821">
        <w:t>:</w:t>
      </w:r>
    </w:p>
    <w:p w14:paraId="6A946222" w14:textId="77777777" w:rsidR="00826821" w:rsidRDefault="000458E3" w:rsidP="00044421">
      <m:oMath>
        <m:r>
          <w:rPr>
            <w:rFonts w:ascii="Cambria Math" w:hAnsi="Cambria Math"/>
          </w:rPr>
          <m:t>K</m:t>
        </m:r>
      </m:oMath>
      <w:r>
        <w:t>is the number of observations,</w:t>
      </w:r>
    </w:p>
    <w:p w14:paraId="7F33154E" w14:textId="3E490833" w:rsidR="00826821" w:rsidRDefault="000458E3" w:rsidP="00044421">
      <m:oMath>
        <m:r>
          <w:rPr>
            <w:rFonts w:ascii="Cambria Math" w:hAnsi="Cambria Math"/>
          </w:rPr>
          <m:t>w</m:t>
        </m:r>
      </m:oMath>
      <w:r w:rsidR="009F4321">
        <w:t>=0.9</w:t>
      </w:r>
      <w:r>
        <w:t xml:space="preserve"> is a weight,</w:t>
      </w:r>
    </w:p>
    <w:p w14:paraId="402E1138" w14:textId="7FD3FB8D" w:rsidR="00826821" w:rsidRDefault="000458E3" w:rsidP="00044421">
      <w:r>
        <w:t xml:space="preserve"> </w:t>
      </w:r>
      <m:oMath>
        <m:sSub>
          <m:sSubPr>
            <m:ctrlPr>
              <w:rPr>
                <w:rFonts w:ascii="Cambria Math" w:hAnsi="Cambria Math"/>
                <w:i/>
              </w:rPr>
            </m:ctrlPr>
          </m:sSubPr>
          <m:e>
            <m:r>
              <w:rPr>
                <w:rFonts w:ascii="Cambria Math" w:hAnsi="Cambria Math"/>
              </w:rPr>
              <m:t>N</m:t>
            </m:r>
          </m:e>
          <m:sub>
            <m:r>
              <w:rPr>
                <w:rFonts w:ascii="Cambria Math" w:hAnsi="Cambria Math"/>
              </w:rPr>
              <m:t>l</m:t>
            </m:r>
          </m:sub>
        </m:sSub>
      </m:oMath>
      <w:r w:rsidR="00826821">
        <w:t xml:space="preserve"> is the number of bytes lost,</w:t>
      </w:r>
    </w:p>
    <w:p w14:paraId="0D1076C9" w14:textId="1945BE41" w:rsidR="00826821" w:rsidRDefault="00000000" w:rsidP="00826821">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826821">
        <w:t xml:space="preserve"> is the number of bytes received,</w:t>
      </w:r>
    </w:p>
    <w:p w14:paraId="51BCD389" w14:textId="2245F9A0" w:rsidR="00826821" w:rsidRPr="00826821" w:rsidRDefault="00000000" w:rsidP="00826821">
      <m:oMath>
        <m:sSub>
          <m:sSubPr>
            <m:ctrlPr>
              <w:rPr>
                <w:rFonts w:ascii="Cambria Math" w:hAnsi="Cambria Math"/>
                <w:i/>
              </w:rPr>
            </m:ctrlPr>
          </m:sSubPr>
          <m:e>
            <m:r>
              <w:rPr>
                <w:rFonts w:ascii="Cambria Math" w:hAnsi="Cambria Math"/>
              </w:rPr>
              <m:t>P</m:t>
            </m:r>
          </m:e>
          <m:sub>
            <m:r>
              <w:rPr>
                <w:rFonts w:ascii="Cambria Math" w:hAnsi="Cambria Math"/>
              </w:rPr>
              <m:t>l</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inherent</m:t>
            </m:r>
            <m:r>
              <m:rPr>
                <m:lit/>
              </m:rPr>
              <w:rPr>
                <w:rFonts w:ascii="Cambria Math" w:hAnsi="Cambria Math"/>
              </w:rPr>
              <m:t>_</m:t>
            </m:r>
            <m:r>
              <w:rPr>
                <w:rFonts w:ascii="Cambria Math" w:hAnsi="Cambria Math"/>
              </w:rPr>
              <m:t>loss</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inherent</m:t>
            </m:r>
            <m:r>
              <m:rPr>
                <m:lit/>
              </m:rPr>
              <w:rPr>
                <w:rFonts w:ascii="Cambria Math" w:hAnsi="Cambria Math"/>
              </w:rPr>
              <m:t>_</m:t>
            </m:r>
            <m:r>
              <w:rPr>
                <w:rFonts w:ascii="Cambria Math" w:hAnsi="Cambria Math"/>
              </w:rPr>
              <m:t>loss</m:t>
            </m:r>
          </m:sub>
        </m:s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9F4321">
        <w:t>,</w:t>
      </w:r>
    </w:p>
    <w:p w14:paraId="04AD27D5" w14:textId="3674BD1F" w:rsidR="00F961C1" w:rsidRDefault="00F961C1" w:rsidP="00044421">
      <w:r>
        <w:t xml:space="preserve">    </w:t>
      </w:r>
      <w:r w:rsidR="00826821">
        <w:t>where</w:t>
      </w:r>
      <w:r w:rsidR="005A2C39">
        <w:t xml:space="preserve"> </w:t>
      </w:r>
      <m:oMath>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5A2C39">
        <w:t xml:space="preserve"> is the sending rate at the time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5A2C39">
        <w:t xml:space="preserve"> of the </w:t>
      </w:r>
      <w:proofErr w:type="spellStart"/>
      <w:r w:rsidR="005A2C39" w:rsidRPr="005A2C39">
        <w:rPr>
          <w:i/>
          <w:iCs/>
        </w:rPr>
        <w:t>i</w:t>
      </w:r>
      <w:r w:rsidR="005A2C39">
        <w:t>th</w:t>
      </w:r>
      <w:proofErr w:type="spellEnd"/>
      <w:r w:rsidR="005A2C39">
        <w:t xml:space="preserve"> observation</w:t>
      </w:r>
      <w:r>
        <w:t>,</w:t>
      </w:r>
    </w:p>
    <w:p w14:paraId="5E112A3F" w14:textId="251FE4BC" w:rsidR="005A2C39" w:rsidRDefault="00F961C1" w:rsidP="00044421">
      <m:oMath>
        <m:r>
          <w:rPr>
            <w:rFonts w:ascii="Cambria Math" w:hAnsi="Cambria Math"/>
          </w:rPr>
          <m:t>B</m:t>
        </m:r>
      </m:oMath>
      <w:r>
        <w:t xml:space="preserve"> is a high bandwidth bais (that depends on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t>)</w:t>
      </w:r>
      <w:r w:rsidR="009F4321">
        <w:t>,</w:t>
      </w:r>
    </w:p>
    <w:p w14:paraId="5AEDFCE6" w14:textId="4D0C1CCB" w:rsidR="009F4321" w:rsidRPr="009F4321" w:rsidRDefault="009F4321" w:rsidP="00044421">
      <m:oMath>
        <m:r>
          <w:rPr>
            <w:rFonts w:ascii="Cambria Math" w:hAnsi="Cambria Math"/>
          </w:rPr>
          <m:t>i=0</m:t>
        </m:r>
      </m:oMath>
      <w:r>
        <w:t xml:space="preserve"> is the index of the most recent observation</w:t>
      </w:r>
      <w:r w:rsidR="004A4830">
        <w:t xml:space="preserve"> and </w:t>
      </w:r>
      <m:oMath>
        <m:r>
          <w:rPr>
            <w:rFonts w:ascii="Cambria Math" w:hAnsi="Cambria Math"/>
          </w:rPr>
          <m:t>K</m:t>
        </m:r>
      </m:oMath>
      <w:r w:rsidR="004A4830">
        <w:t>is the index of the oldest observation</w:t>
      </w:r>
      <w:r>
        <w:t>.</w:t>
      </w:r>
    </w:p>
    <w:p w14:paraId="4178608D" w14:textId="30980E02" w:rsidR="00044421" w:rsidRDefault="00F31A32" w:rsidP="00044421">
      <w:pPr>
        <w:pStyle w:val="Heading3"/>
      </w:pPr>
      <w:r>
        <w:t>5.4</w:t>
      </w:r>
      <w:r w:rsidR="00044421" w:rsidRPr="00822E86">
        <w:t>.</w:t>
      </w:r>
      <w:r w:rsidR="00044421">
        <w:t>x</w:t>
      </w:r>
      <w:r w:rsidR="00044421" w:rsidRPr="00822E86">
        <w:t>.2</w:t>
      </w:r>
      <w:r w:rsidR="00044421" w:rsidRPr="00822E86">
        <w:rPr>
          <w:rFonts w:hint="eastAsia"/>
        </w:rPr>
        <w:tab/>
      </w:r>
      <w:r w:rsidR="00044421">
        <w:t>PCC</w:t>
      </w:r>
    </w:p>
    <w:p w14:paraId="27DA2C3F" w14:textId="5743FF0B" w:rsidR="00044421" w:rsidRDefault="00BD1129" w:rsidP="00044421">
      <w:r>
        <w:t xml:space="preserve">Performance-oriented Congestion Control (PCC) is </w:t>
      </w:r>
      <w:r w:rsidR="00975EED">
        <w:t xml:space="preserve">the other </w:t>
      </w:r>
      <w:r>
        <w:t>congestion control algorithm supported in the current WebRTC implementation</w:t>
      </w:r>
      <w:r w:rsidR="0084331C">
        <w:t xml:space="preserve"> </w:t>
      </w:r>
      <w:r w:rsidR="0084331C">
        <w:rPr>
          <w:lang w:val="en-US"/>
        </w:rPr>
        <w:t>[WebRTC-code]</w:t>
      </w:r>
      <w:r>
        <w:t>.</w:t>
      </w:r>
      <w:r w:rsidR="0084331C">
        <w:t xml:space="preserve"> </w:t>
      </w:r>
      <w:r w:rsidR="00321408">
        <w:t>The sender adjusts the sending rate and observe the performance metrics including the delay and packe</w:t>
      </w:r>
      <w:ins w:id="16" w:author="Serhan Gül" w:date="2024-05-22T19:10:00Z">
        <w:r w:rsidR="00F83080">
          <w:t>t</w:t>
        </w:r>
      </w:ins>
      <w:r w:rsidR="00321408">
        <w:t xml:space="preserve"> loss, and pick the sending rate that maximizes a utility function:</w:t>
      </w:r>
    </w:p>
    <w:p w14:paraId="0CEBA903" w14:textId="1E41CDCD" w:rsidR="00321408" w:rsidRDefault="00321408" w:rsidP="00044421">
      <m:oMathPara>
        <m:oMath>
          <m:r>
            <w:rPr>
              <w:rFonts w:ascii="Cambria Math" w:hAnsi="Cambria Math"/>
            </w:rPr>
            <m:t>U</m:t>
          </m:r>
          <m:d>
            <m:dPr>
              <m:ctrlPr>
                <w:rPr>
                  <w:rFonts w:ascii="Cambria Math" w:hAnsi="Cambria Math"/>
                  <w:i/>
                </w:rPr>
              </m:ctrlPr>
            </m:dPr>
            <m:e>
              <m:r>
                <w:rPr>
                  <w:rFonts w:ascii="Cambria Math" w:hAnsi="Cambria Math"/>
                </w:rPr>
                <m:t>x,</m:t>
              </m:r>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r>
                <w:rPr>
                  <w:rFonts w:ascii="Cambria Math" w:hAnsi="Cambria Math"/>
                </w:rPr>
                <m:t>, L</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m</m:t>
              </m:r>
            </m:sup>
          </m:sSup>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L</m:t>
          </m:r>
        </m:oMath>
      </m:oMathPara>
    </w:p>
    <w:p w14:paraId="3C38D523" w14:textId="3AA2B9E2" w:rsidR="00321408" w:rsidRDefault="00975EED" w:rsidP="00044421">
      <w:r>
        <w:t>w</w:t>
      </w:r>
      <w:r w:rsidR="00321408">
        <w:t xml:space="preserve">here </w:t>
      </w:r>
      <m:oMath>
        <m:r>
          <w:rPr>
            <w:rFonts w:ascii="Cambria Math" w:hAnsi="Cambria Math"/>
          </w:rPr>
          <m:t>x</m:t>
        </m:r>
      </m:oMath>
      <w:r w:rsidR="00321408">
        <w:t xml:space="preserve"> is the sending rate, </w:t>
      </w:r>
      <m:oMath>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oMath>
      <w:r w:rsidR="00321408">
        <w:t xml:space="preserve"> is the gradient of RTT </w:t>
      </w:r>
      <m:oMath>
        <m:r>
          <w:rPr>
            <w:rFonts w:ascii="Cambria Math" w:hAnsi="Cambria Math"/>
          </w:rPr>
          <m:t>τ</m:t>
        </m:r>
      </m:oMath>
      <w:r w:rsidR="00321408">
        <w:t>,</w:t>
      </w:r>
      <w:r>
        <w:t xml:space="preserve"> </w:t>
      </w:r>
      <m:oMath>
        <m:r>
          <w:rPr>
            <w:rFonts w:ascii="Cambria Math" w:hAnsi="Cambria Math"/>
          </w:rPr>
          <m:t>L</m:t>
        </m:r>
      </m:oMath>
      <w:r>
        <w:t xml:space="preserve"> is the loss rate, </w:t>
      </w:r>
      <m:oMath>
        <m:r>
          <w:rPr>
            <w:rFonts w:ascii="Cambria Math" w:hAnsi="Cambria Math"/>
          </w:rPr>
          <m:t xml:space="preserve">m=1 </m:t>
        </m:r>
        <m:r>
          <m:rPr>
            <m:sty m:val="p"/>
          </m:rPr>
          <w:rPr>
            <w:rFonts w:ascii="Cambria Math" w:hAnsi="Cambria Math"/>
          </w:rPr>
          <m:t>or</m:t>
        </m:r>
        <m:r>
          <w:rPr>
            <w:rFonts w:ascii="Cambria Math" w:hAnsi="Cambria Math"/>
          </w:rPr>
          <m:t xml:space="preserve"> 2,</m:t>
        </m:r>
      </m:oMath>
      <w:r>
        <w:t xml:space="preserve"> and </w:t>
      </w:r>
      <m:oMath>
        <m:r>
          <w:rPr>
            <w:rFonts w:ascii="Cambria Math" w:hAnsi="Cambria Math"/>
          </w:rPr>
          <m:t>t,</m:t>
        </m:r>
      </m:oMath>
      <w:r>
        <w:t xml:space="preserve"> </w:t>
      </w:r>
      <m:oMath>
        <m:r>
          <w:rPr>
            <w:rFonts w:ascii="Cambria Math" w:hAnsi="Cambria Math"/>
          </w:rPr>
          <m:t>b, c</m:t>
        </m:r>
      </m:oMath>
      <w:r>
        <w:t xml:space="preserve"> are coefficients.</w:t>
      </w:r>
    </w:p>
    <w:p w14:paraId="69410314" w14:textId="5FDAD47B" w:rsidR="00044421" w:rsidRPr="00044421" w:rsidRDefault="00C47798" w:rsidP="00044421">
      <w:pPr>
        <w:pStyle w:val="Heading3"/>
      </w:pPr>
      <w:r>
        <w:t>5.4</w:t>
      </w:r>
      <w:r w:rsidR="00044421" w:rsidRPr="00822E86">
        <w:t>.</w:t>
      </w:r>
      <w:r w:rsidR="00044421">
        <w:t>x.</w:t>
      </w:r>
      <w:r w:rsidR="009C6F02">
        <w:t>3</w:t>
      </w:r>
      <w:r w:rsidR="00044421" w:rsidRPr="00822E86">
        <w:rPr>
          <w:rFonts w:hint="eastAsia"/>
        </w:rPr>
        <w:tab/>
      </w:r>
      <w:r w:rsidR="00044421">
        <w:t>NADA</w:t>
      </w:r>
    </w:p>
    <w:p w14:paraId="45514ABE" w14:textId="67E2A6D0" w:rsidR="00044421" w:rsidRDefault="00F55C83" w:rsidP="00044421">
      <w:pPr>
        <w:rPr>
          <w:lang w:val="en-US"/>
        </w:rPr>
      </w:pPr>
      <w:r w:rsidRPr="00F55C83">
        <w:t>Network-Assisted Dynamic Adaptation</w:t>
      </w:r>
      <w:r>
        <w:t xml:space="preserve"> (NADA) is specified in </w:t>
      </w:r>
      <w:r>
        <w:rPr>
          <w:lang w:val="en-US"/>
        </w:rPr>
        <w:t>RFC 8698 [NADA].</w:t>
      </w:r>
      <w:r w:rsidR="00173329">
        <w:rPr>
          <w:lang w:val="en-US"/>
        </w:rPr>
        <w:t xml:space="preserve"> This algorithm considers delay, packet loss, and ECN marking as signals of network congestion. Furthermore, it converts packet loss and ECN marking to some equivalent penalty in terms of delay and forms an aggregate congestion signal. Specifically,</w:t>
      </w:r>
      <w:r w:rsidR="008C268C">
        <w:rPr>
          <w:lang w:val="en-US"/>
        </w:rPr>
        <w:t xml:space="preserve"> the receiver calculates</w:t>
      </w:r>
      <w:r w:rsidR="00173329">
        <w:rPr>
          <w:lang w:val="en-US"/>
        </w:rPr>
        <w:t xml:space="preserve"> </w:t>
      </w:r>
    </w:p>
    <w:p w14:paraId="11392B66" w14:textId="4037650B" w:rsidR="00173329" w:rsidRPr="00173329" w:rsidRDefault="00000000" w:rsidP="00044421">
      <m:oMathPara>
        <m:oMath>
          <m:sSub>
            <m:sSubPr>
              <m:ctrlPr>
                <w:rPr>
                  <w:rFonts w:ascii="Cambria Math" w:hAnsi="Cambria Math"/>
                  <w:i/>
                </w:rPr>
              </m:ctrlPr>
            </m:sSubPr>
            <m:e>
              <m:r>
                <w:rPr>
                  <w:rFonts w:ascii="Cambria Math" w:hAnsi="Cambria Math"/>
                </w:rPr>
                <m:t>x</m:t>
              </m:r>
            </m:e>
            <m:sub>
              <m:r>
                <w:rPr>
                  <w:rFonts w:ascii="Cambria Math" w:hAnsi="Cambria Math"/>
                </w:rPr>
                <m:t>curr</m:t>
              </m:r>
            </m:sub>
          </m:sSub>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mark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mark</m:t>
                      </m:r>
                    </m:sub>
                  </m:sSub>
                </m:num>
                <m:den>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den>
              </m:f>
              <m:r>
                <w:rPr>
                  <w:rFonts w:ascii="Cambria Math" w:hAnsi="Cambria Math"/>
                </w:rPr>
                <m:t xml:space="preserve"> )</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loss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loss</m:t>
                      </m:r>
                    </m:sub>
                  </m:sSub>
                </m:num>
                <m:den>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den>
              </m:f>
              <m:r>
                <w:rPr>
                  <w:rFonts w:ascii="Cambria Math" w:hAnsi="Cambria Math"/>
                </w:rPr>
                <m:t xml:space="preserve"> )</m:t>
              </m:r>
            </m:e>
            <m:sup>
              <m:r>
                <w:rPr>
                  <w:rFonts w:ascii="Cambria Math" w:hAnsi="Cambria Math"/>
                </w:rPr>
                <m:t>2</m:t>
              </m:r>
            </m:sup>
          </m:sSup>
        </m:oMath>
      </m:oMathPara>
    </w:p>
    <w:p w14:paraId="59FFBB95" w14:textId="565169C5" w:rsidR="00173329" w:rsidRDefault="00173329" w:rsidP="00044421">
      <w:r>
        <w:t xml:space="preserve">where </w:t>
      </w:r>
      <m:oMath>
        <m:acc>
          <m:accPr>
            <m:chr m:val="̃"/>
            <m:ctrlPr>
              <w:rPr>
                <w:rFonts w:ascii="Cambria Math" w:hAnsi="Cambria Math"/>
                <w:i/>
              </w:rPr>
            </m:ctrlPr>
          </m:accPr>
          <m:e>
            <m:r>
              <w:rPr>
                <w:rFonts w:ascii="Cambria Math" w:hAnsi="Cambria Math"/>
              </w:rPr>
              <m:t>d</m:t>
            </m:r>
          </m:e>
        </m:acc>
      </m:oMath>
      <w:r>
        <w:t xml:space="preserve"> is the e</w:t>
      </w:r>
      <w:proofErr w:type="spellStart"/>
      <w:r w:rsidRPr="00173329">
        <w:t>quivalent</w:t>
      </w:r>
      <w:proofErr w:type="spellEnd"/>
      <w:r w:rsidRPr="00173329">
        <w:t xml:space="preserve"> delay after non-linear warping</w:t>
      </w:r>
      <w:r>
        <w:t>,</w:t>
      </w:r>
    </w:p>
    <w:p w14:paraId="52358DF6" w14:textId="31C0290D" w:rsidR="00173329" w:rsidRDefault="00000000" w:rsidP="00044421">
      <m:oMath>
        <m:sSub>
          <m:sSubPr>
            <m:ctrlPr>
              <w:rPr>
                <w:rFonts w:ascii="Cambria Math" w:hAnsi="Cambria Math"/>
                <w:i/>
              </w:rPr>
            </m:ctrlPr>
          </m:sSubPr>
          <m:e>
            <m:r>
              <w:rPr>
                <w:rFonts w:ascii="Cambria Math" w:hAnsi="Cambria Math"/>
              </w:rPr>
              <m:t>p</m:t>
            </m:r>
          </m:e>
          <m:sub>
            <m:r>
              <w:rPr>
                <w:rFonts w:ascii="Cambria Math" w:hAnsi="Cambria Math"/>
              </w:rPr>
              <m:t>mark</m:t>
            </m:r>
          </m:sub>
        </m:sSub>
        <m:r>
          <w:rPr>
            <w:rFonts w:ascii="Cambria Math" w:hAnsi="Cambria Math"/>
          </w:rPr>
          <m:t xml:space="preserve"> </m:t>
        </m:r>
      </m:oMath>
      <w:r w:rsidR="00173329">
        <w:t>is the e</w:t>
      </w:r>
      <w:proofErr w:type="spellStart"/>
      <w:r w:rsidR="00173329" w:rsidRPr="00173329">
        <w:t>stimated</w:t>
      </w:r>
      <w:proofErr w:type="spellEnd"/>
      <w:r w:rsidR="00173329" w:rsidRPr="00173329">
        <w:t xml:space="preserve"> packet ECN marking ratio</w:t>
      </w:r>
      <w:r w:rsidR="00173329">
        <w:t xml:space="preserve">, </w:t>
      </w:r>
      <m:oMath>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r>
          <w:rPr>
            <w:rFonts w:ascii="Cambria Math" w:hAnsi="Cambria Math"/>
          </w:rPr>
          <m:t xml:space="preserve"> </m:t>
        </m:r>
      </m:oMath>
      <w:r w:rsidR="00173329">
        <w:t xml:space="preserve">is </w:t>
      </w:r>
      <w:r w:rsidR="00905C42">
        <w:t xml:space="preserve">the </w:t>
      </w:r>
      <w:r w:rsidR="00173329">
        <w:t>reference</w:t>
      </w:r>
      <w:r w:rsidR="00173329" w:rsidRPr="00173329">
        <w:t xml:space="preserve"> packet ECN marking ratio</w:t>
      </w:r>
      <w:r w:rsidR="00173329">
        <w:t>,</w:t>
      </w:r>
    </w:p>
    <w:p w14:paraId="6E5E8C02" w14:textId="1BB03929" w:rsidR="00905C42" w:rsidRPr="00905C42" w:rsidRDefault="00000000" w:rsidP="00044421">
      <m:oMath>
        <m:sSub>
          <m:sSubPr>
            <m:ctrlPr>
              <w:rPr>
                <w:rFonts w:ascii="Cambria Math" w:hAnsi="Cambria Math"/>
                <w:i/>
              </w:rPr>
            </m:ctrlPr>
          </m:sSubPr>
          <m:e>
            <m:r>
              <w:rPr>
                <w:rFonts w:ascii="Cambria Math" w:hAnsi="Cambria Math"/>
              </w:rPr>
              <m:t>D</m:t>
            </m:r>
          </m:e>
          <m:sub>
            <m:r>
              <w:rPr>
                <w:rFonts w:ascii="Cambria Math" w:hAnsi="Cambria Math"/>
              </w:rPr>
              <m:t>mark</m:t>
            </m:r>
          </m:sub>
        </m:sSub>
      </m:oMath>
      <w:r w:rsidR="00905C42">
        <w:t xml:space="preserve"> is the </w:t>
      </w:r>
      <w:proofErr w:type="spellStart"/>
      <w:r w:rsidR="00905C42" w:rsidRPr="00905C42">
        <w:t>eference</w:t>
      </w:r>
      <w:proofErr w:type="spellEnd"/>
      <w:r w:rsidR="00905C42" w:rsidRPr="00905C42">
        <w:t xml:space="preserve"> delay penalty for ECN marking when packet marking is at </w:t>
      </w:r>
      <m:oMath>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oMath>
      <w:r w:rsidR="00905C42">
        <w:t>,</w:t>
      </w:r>
    </w:p>
    <w:p w14:paraId="53D0C1D1" w14:textId="75D4D984" w:rsidR="00173329" w:rsidRDefault="00000000" w:rsidP="00173329">
      <m:oMath>
        <m:sSub>
          <m:sSubPr>
            <m:ctrlPr>
              <w:rPr>
                <w:rFonts w:ascii="Cambria Math" w:hAnsi="Cambria Math"/>
                <w:i/>
              </w:rPr>
            </m:ctrlPr>
          </m:sSubPr>
          <m:e>
            <m:r>
              <w:rPr>
                <w:rFonts w:ascii="Cambria Math" w:hAnsi="Cambria Math"/>
              </w:rPr>
              <m:t>p</m:t>
            </m:r>
          </m:e>
          <m:sub>
            <m:r>
              <w:rPr>
                <w:rFonts w:ascii="Cambria Math" w:hAnsi="Cambria Math"/>
              </w:rPr>
              <m:t>loss</m:t>
            </m:r>
          </m:sub>
        </m:sSub>
      </m:oMath>
      <w:r w:rsidR="00173329">
        <w:t xml:space="preserve"> is the e</w:t>
      </w:r>
      <w:proofErr w:type="spellStart"/>
      <w:r w:rsidR="00173329" w:rsidRPr="00173329">
        <w:t>stimated</w:t>
      </w:r>
      <w:proofErr w:type="spellEnd"/>
      <w:r w:rsidR="00173329" w:rsidRPr="00173329">
        <w:t xml:space="preserve"> packet </w:t>
      </w:r>
      <w:r w:rsidR="00173329">
        <w:t>loss</w:t>
      </w:r>
      <w:r w:rsidR="00173329" w:rsidRPr="00173329">
        <w:t xml:space="preserve"> ratio</w:t>
      </w:r>
      <w:r w:rsidR="00173329">
        <w:t xml:space="preserve">, </w:t>
      </w:r>
      <m:oMath>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oMath>
      <w:r w:rsidR="00173329">
        <w:t xml:space="preserve"> is the </w:t>
      </w:r>
      <w:r w:rsidR="00905C42">
        <w:t xml:space="preserve">reference </w:t>
      </w:r>
      <w:r w:rsidR="00173329" w:rsidRPr="00173329">
        <w:t xml:space="preserve">packet </w:t>
      </w:r>
      <w:r w:rsidR="00173329">
        <w:t>loss</w:t>
      </w:r>
      <w:r w:rsidR="00173329" w:rsidRPr="00173329">
        <w:t xml:space="preserve"> ratio</w:t>
      </w:r>
      <w:r w:rsidR="00173329">
        <w:t>,</w:t>
      </w:r>
    </w:p>
    <w:p w14:paraId="30D679E2" w14:textId="5A74BC43" w:rsidR="00173329" w:rsidRDefault="00000000" w:rsidP="00044421">
      <m:oMath>
        <m:sSub>
          <m:sSubPr>
            <m:ctrlPr>
              <w:rPr>
                <w:rFonts w:ascii="Cambria Math" w:hAnsi="Cambria Math"/>
                <w:i/>
              </w:rPr>
            </m:ctrlPr>
          </m:sSubPr>
          <m:e>
            <m:r>
              <w:rPr>
                <w:rFonts w:ascii="Cambria Math" w:hAnsi="Cambria Math"/>
              </w:rPr>
              <m:t>D</m:t>
            </m:r>
          </m:e>
          <m:sub>
            <m:r>
              <w:rPr>
                <w:rFonts w:ascii="Cambria Math" w:hAnsi="Cambria Math"/>
              </w:rPr>
              <m:t>loss</m:t>
            </m:r>
          </m:sub>
        </m:sSub>
      </m:oMath>
      <w:r w:rsidR="00905C42">
        <w:t xml:space="preserve"> is the </w:t>
      </w:r>
      <w:proofErr w:type="spellStart"/>
      <w:r w:rsidR="00905C42" w:rsidRPr="00905C42">
        <w:t>eference</w:t>
      </w:r>
      <w:proofErr w:type="spellEnd"/>
      <w:r w:rsidR="00905C42" w:rsidRPr="00905C42">
        <w:t xml:space="preserve"> delay penalty for </w:t>
      </w:r>
      <w:r w:rsidR="00905C42">
        <w:t>packet loss</w:t>
      </w:r>
      <w:r w:rsidR="00905C42" w:rsidRPr="00905C42">
        <w:t xml:space="preserve"> when packet </w:t>
      </w:r>
      <w:r w:rsidR="00905C42">
        <w:t>loss</w:t>
      </w:r>
      <w:r w:rsidR="00905C42" w:rsidRPr="00905C42">
        <w:t xml:space="preserve"> is at </w:t>
      </w:r>
      <m:oMath>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oMath>
      <w:r w:rsidR="00905C42">
        <w:t>.</w:t>
      </w:r>
    </w:p>
    <w:p w14:paraId="7696C7CA" w14:textId="17436667" w:rsidR="00173329" w:rsidRDefault="00905C42" w:rsidP="00044421">
      <w:r>
        <w:t xml:space="preserve">The receiver </w:t>
      </w:r>
      <w:r w:rsidR="008C268C">
        <w:t>decides</w:t>
      </w:r>
      <w:r>
        <w:t xml:space="preserve"> whether the sender is to be in the accelerated ramp-up mode (</w:t>
      </w:r>
      <w:r w:rsidR="002023CC">
        <w:t xml:space="preserve">rate update mode </w:t>
      </w:r>
      <m:oMath>
        <m:sSub>
          <m:sSubPr>
            <m:ctrlPr>
              <w:rPr>
                <w:rFonts w:ascii="Cambria Math" w:hAnsi="Cambria Math"/>
                <w:i/>
              </w:rPr>
            </m:ctrlPr>
          </m:sSubPr>
          <m:e>
            <m:r>
              <w:rPr>
                <w:rFonts w:ascii="Cambria Math" w:hAnsi="Cambria Math"/>
              </w:rPr>
              <m:t>r</m:t>
            </m:r>
          </m:e>
          <m:sub>
            <m:r>
              <w:rPr>
                <w:rFonts w:ascii="Cambria Math" w:hAnsi="Cambria Math"/>
              </w:rPr>
              <m:t>mode</m:t>
            </m:r>
          </m:sub>
        </m:sSub>
        <m:r>
          <w:rPr>
            <w:rFonts w:ascii="Cambria Math" w:hAnsi="Cambria Math"/>
          </w:rPr>
          <m:t>=0</m:t>
        </m:r>
      </m:oMath>
      <w:r>
        <w:t>) or in the gradual update mode (</w:t>
      </w:r>
      <m:oMath>
        <m:sSub>
          <m:sSubPr>
            <m:ctrlPr>
              <w:rPr>
                <w:rFonts w:ascii="Cambria Math" w:hAnsi="Cambria Math"/>
                <w:i/>
              </w:rPr>
            </m:ctrlPr>
          </m:sSubPr>
          <m:e>
            <m:r>
              <w:rPr>
                <w:rFonts w:ascii="Cambria Math" w:hAnsi="Cambria Math"/>
              </w:rPr>
              <m:t>r</m:t>
            </m:r>
          </m:e>
          <m:sub>
            <m:r>
              <w:rPr>
                <w:rFonts w:ascii="Cambria Math" w:hAnsi="Cambria Math"/>
              </w:rPr>
              <m:t>mode</m:t>
            </m:r>
          </m:sub>
        </m:sSub>
        <m:r>
          <w:rPr>
            <w:rFonts w:ascii="Cambria Math" w:hAnsi="Cambria Math"/>
          </w:rPr>
          <m:t>=1</m:t>
        </m:r>
      </m:oMath>
      <w:r>
        <w:t>).</w:t>
      </w:r>
      <w:r w:rsidR="008C268C">
        <w:t xml:space="preserve"> The sender should be in the accelerated ramp-up mode if there are no recent packet losses in an observation window (of 500ms) and there is no </w:t>
      </w:r>
      <w:proofErr w:type="spellStart"/>
      <w:r w:rsidR="008C268C">
        <w:t>build up</w:t>
      </w:r>
      <w:proofErr w:type="spellEnd"/>
      <w:r w:rsidR="008C268C">
        <w:t xml:space="preserve"> of queueing delay. Otherwise, the sen</w:t>
      </w:r>
      <w:r w:rsidR="00BF2B3E">
        <w:t>d</w:t>
      </w:r>
      <w:r w:rsidR="008C268C">
        <w:t>er should be in the gradual update mode.</w:t>
      </w:r>
    </w:p>
    <w:p w14:paraId="79DF0A88" w14:textId="1E6BB0CC" w:rsidR="008C268C" w:rsidRDefault="008C268C" w:rsidP="00044421">
      <w:r>
        <w:t xml:space="preserve">The receiver also calculates the receiving bitrate </w:t>
      </w:r>
      <m:oMath>
        <m:sSub>
          <m:sSubPr>
            <m:ctrlPr>
              <w:rPr>
                <w:rFonts w:ascii="Cambria Math" w:hAnsi="Cambria Math"/>
                <w:i/>
              </w:rPr>
            </m:ctrlPr>
          </m:sSubPr>
          <m:e>
            <m:r>
              <w:rPr>
                <w:rFonts w:ascii="Cambria Math" w:hAnsi="Cambria Math"/>
              </w:rPr>
              <m:t>b</m:t>
            </m:r>
          </m:e>
          <m:sub>
            <m:r>
              <w:rPr>
                <w:rFonts w:ascii="Cambria Math" w:hAnsi="Cambria Math"/>
              </w:rPr>
              <m:t>recv</m:t>
            </m:r>
          </m:sub>
        </m:sSub>
        <m:r>
          <w:rPr>
            <w:rFonts w:ascii="Cambria Math" w:hAnsi="Cambria Math"/>
          </w:rPr>
          <m:t>.</m:t>
        </m:r>
      </m:oMath>
    </w:p>
    <w:p w14:paraId="6DA35D4E" w14:textId="6CF95DBB" w:rsidR="008C268C" w:rsidRDefault="008C268C" w:rsidP="00044421">
      <w:r>
        <w:t xml:space="preserve">The receiver sends </w:t>
      </w:r>
      <m:oMath>
        <m:sSub>
          <m:sSubPr>
            <m:ctrlPr>
              <w:rPr>
                <w:rFonts w:ascii="Cambria Math" w:hAnsi="Cambria Math"/>
                <w:i/>
              </w:rPr>
            </m:ctrlPr>
          </m:sSubPr>
          <m:e>
            <m:r>
              <w:rPr>
                <w:rFonts w:ascii="Cambria Math" w:hAnsi="Cambria Math"/>
              </w:rPr>
              <m:t>x</m:t>
            </m:r>
          </m:e>
          <m:sub>
            <m:r>
              <w:rPr>
                <w:rFonts w:ascii="Cambria Math" w:hAnsi="Cambria Math"/>
              </w:rPr>
              <m:t>curr</m:t>
            </m:r>
          </m:sub>
        </m:sSub>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mode</m:t>
            </m:r>
          </m:sub>
        </m:sSub>
      </m:oMath>
      <w:r>
        <w:t xml:space="preserve">, and </w:t>
      </w:r>
      <m:oMath>
        <m:sSub>
          <m:sSubPr>
            <m:ctrlPr>
              <w:rPr>
                <w:rFonts w:ascii="Cambria Math" w:hAnsi="Cambria Math"/>
                <w:i/>
              </w:rPr>
            </m:ctrlPr>
          </m:sSubPr>
          <m:e>
            <m:r>
              <w:rPr>
                <w:rFonts w:ascii="Cambria Math" w:hAnsi="Cambria Math"/>
              </w:rPr>
              <m:t>b</m:t>
            </m:r>
          </m:e>
          <m:sub>
            <m:r>
              <w:rPr>
                <w:rFonts w:ascii="Cambria Math" w:hAnsi="Cambria Math"/>
              </w:rPr>
              <m:t>recv</m:t>
            </m:r>
          </m:sub>
        </m:sSub>
      </m:oMath>
      <w:r>
        <w:t xml:space="preserve"> </w:t>
      </w:r>
      <w:r w:rsidR="002023CC">
        <w:t>to the sender.</w:t>
      </w:r>
    </w:p>
    <w:p w14:paraId="1ECF8F1E" w14:textId="72B8AAAB" w:rsidR="002023CC" w:rsidRDefault="002023CC" w:rsidP="00044421">
      <w:r>
        <w:lastRenderedPageBreak/>
        <w:t>The sender performs multiplicative increase in the accelerated ramp-up mode using the RTT</w:t>
      </w:r>
      <w:r w:rsidR="00864244">
        <w:t xml:space="preserve"> and </w:t>
      </w:r>
      <m:oMath>
        <m:sSub>
          <m:sSubPr>
            <m:ctrlPr>
              <w:rPr>
                <w:rFonts w:ascii="Cambria Math" w:hAnsi="Cambria Math"/>
                <w:i/>
              </w:rPr>
            </m:ctrlPr>
          </m:sSubPr>
          <m:e>
            <m:r>
              <w:rPr>
                <w:rFonts w:ascii="Cambria Math" w:hAnsi="Cambria Math"/>
              </w:rPr>
              <m:t>b</m:t>
            </m:r>
          </m:e>
          <m:sub>
            <m:r>
              <w:rPr>
                <w:rFonts w:ascii="Cambria Math" w:hAnsi="Cambria Math"/>
              </w:rPr>
              <m:t>recv</m:t>
            </m:r>
          </m:sub>
        </m:sSub>
      </m:oMath>
      <w:r>
        <w:t xml:space="preserve">, and performs additive decrease in the gradual update mode using </w:t>
      </w:r>
      <m:oMath>
        <m:sSub>
          <m:sSubPr>
            <m:ctrlPr>
              <w:rPr>
                <w:rFonts w:ascii="Cambria Math" w:hAnsi="Cambria Math"/>
                <w:i/>
              </w:rPr>
            </m:ctrlPr>
          </m:sSubPr>
          <m:e>
            <m:r>
              <w:rPr>
                <w:rFonts w:ascii="Cambria Math" w:hAnsi="Cambria Math"/>
              </w:rPr>
              <m:t>x</m:t>
            </m:r>
          </m:e>
          <m:sub>
            <m:r>
              <w:rPr>
                <w:rFonts w:ascii="Cambria Math" w:hAnsi="Cambria Math"/>
              </w:rPr>
              <m:t>curr</m:t>
            </m:r>
          </m:sub>
        </m:sSub>
      </m:oMath>
      <w:r w:rsidR="00864244">
        <w:t>.</w:t>
      </w:r>
      <w:r>
        <w:t xml:space="preserve"> </w:t>
      </w:r>
    </w:p>
    <w:p w14:paraId="32AEE7A0" w14:textId="4E9B6A17" w:rsidR="00864244" w:rsidRPr="00044421" w:rsidRDefault="00C47798" w:rsidP="00864244">
      <w:pPr>
        <w:pStyle w:val="Heading3"/>
      </w:pPr>
      <w:r>
        <w:t>5.4</w:t>
      </w:r>
      <w:r w:rsidR="00864244" w:rsidRPr="00822E86">
        <w:t>.</w:t>
      </w:r>
      <w:r w:rsidR="00864244">
        <w:t>x</w:t>
      </w:r>
      <w:r w:rsidR="00864244" w:rsidRPr="00822E86">
        <w:t>.</w:t>
      </w:r>
      <w:r>
        <w:t>3</w:t>
      </w:r>
      <w:r w:rsidR="00864244" w:rsidRPr="00822E86">
        <w:rPr>
          <w:rFonts w:hint="eastAsia"/>
        </w:rPr>
        <w:tab/>
      </w:r>
      <w:r w:rsidR="00D10F1C" w:rsidRPr="00D10F1C">
        <w:t>SCReAMv2</w:t>
      </w:r>
    </w:p>
    <w:p w14:paraId="6B22F3F5" w14:textId="09D9DE73" w:rsidR="002023CC" w:rsidRDefault="00613A6D" w:rsidP="00044421">
      <w:r w:rsidRPr="00613A6D">
        <w:rPr>
          <w:lang w:val="en-US"/>
        </w:rPr>
        <w:t>Self-Clocked Rate Adaptation for Multimedia</w:t>
      </w:r>
      <w:r>
        <w:rPr>
          <w:lang w:val="en-US"/>
        </w:rPr>
        <w:t xml:space="preserve"> 2 (</w:t>
      </w:r>
      <w:r w:rsidRPr="00D10F1C">
        <w:t>SCReAMv2</w:t>
      </w:r>
      <w:r>
        <w:t xml:space="preserve">) </w:t>
      </w:r>
      <w:r w:rsidR="003601EE">
        <w:t>[</w:t>
      </w:r>
      <w:r w:rsidR="003601EE" w:rsidRPr="002F2BAE">
        <w:t>SCReAM</w:t>
      </w:r>
      <w:r w:rsidR="003601EE">
        <w:t xml:space="preserve">v2] </w:t>
      </w:r>
      <w:r>
        <w:t xml:space="preserve">uses </w:t>
      </w:r>
      <w:r w:rsidR="003601EE">
        <w:t xml:space="preserve">packet losses, </w:t>
      </w:r>
      <w:r>
        <w:t>delay, and ECN marking as signals of network congestion.</w:t>
      </w:r>
    </w:p>
    <w:p w14:paraId="31040422" w14:textId="00735BCD" w:rsidR="00A27C26" w:rsidRDefault="008969DD" w:rsidP="00044421">
      <w:r>
        <w:t xml:space="preserve">A congestion window size </w:t>
      </w:r>
      <w:r w:rsidR="006E6AA7">
        <w:t xml:space="preserve">limits the sending rate and is </w:t>
      </w:r>
      <w:r w:rsidR="00850E83">
        <w:t>adjusted</w:t>
      </w:r>
      <w:r w:rsidR="006E6AA7">
        <w:t xml:space="preserve"> based on</w:t>
      </w:r>
      <w:r w:rsidR="002D7D9B">
        <w:t>:</w:t>
      </w:r>
      <w:r w:rsidR="00850E83">
        <w:t xml:space="preserve"> </w:t>
      </w:r>
    </w:p>
    <w:p w14:paraId="0935DC43" w14:textId="367E27C0" w:rsidR="00A27C26" w:rsidRPr="00A27C26" w:rsidRDefault="00BC403A" w:rsidP="00A27C26">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Packet losses:</w:t>
      </w:r>
      <w:r>
        <w:rPr>
          <w:rFonts w:ascii="Times New Roman" w:eastAsia="Times New Roman" w:hAnsi="Times New Roman"/>
          <w:sz w:val="20"/>
          <w:szCs w:val="20"/>
          <w:lang w:eastAsia="en-US"/>
        </w:rPr>
        <w:t xml:space="preserve"> </w:t>
      </w:r>
      <w:r w:rsidR="00073782" w:rsidRPr="00A27C26">
        <w:rPr>
          <w:rFonts w:ascii="Times New Roman" w:eastAsia="Times New Roman" w:hAnsi="Times New Roman"/>
          <w:sz w:val="20"/>
          <w:szCs w:val="20"/>
          <w:lang w:eastAsia="en-US"/>
        </w:rPr>
        <w:t xml:space="preserve">A packet loss causes the </w:t>
      </w:r>
      <w:r w:rsidR="008969DD" w:rsidRPr="00A27C26">
        <w:rPr>
          <w:rFonts w:ascii="Times New Roman" w:eastAsia="Times New Roman" w:hAnsi="Times New Roman"/>
          <w:sz w:val="20"/>
          <w:szCs w:val="20"/>
          <w:lang w:eastAsia="en-US"/>
        </w:rPr>
        <w:t xml:space="preserve">congestion window size </w:t>
      </w:r>
      <w:r w:rsidR="00073782" w:rsidRPr="00A27C26">
        <w:rPr>
          <w:rFonts w:ascii="Times New Roman" w:eastAsia="Times New Roman" w:hAnsi="Times New Roman"/>
          <w:sz w:val="20"/>
          <w:szCs w:val="20"/>
          <w:lang w:eastAsia="en-US"/>
        </w:rPr>
        <w:t>to decrease</w:t>
      </w:r>
      <w:r w:rsidR="008969DD" w:rsidRPr="00A27C26">
        <w:rPr>
          <w:rFonts w:ascii="Times New Roman" w:eastAsia="Times New Roman" w:hAnsi="Times New Roman"/>
          <w:sz w:val="20"/>
          <w:szCs w:val="20"/>
          <w:lang w:eastAsia="en-US"/>
        </w:rPr>
        <w:t xml:space="preserve">, but not as much as </w:t>
      </w:r>
      <w:r w:rsidR="00D42B54" w:rsidRPr="00A27C26">
        <w:rPr>
          <w:rFonts w:ascii="Times New Roman" w:eastAsia="Times New Roman" w:hAnsi="Times New Roman"/>
          <w:sz w:val="20"/>
          <w:szCs w:val="20"/>
          <w:lang w:eastAsia="en-US"/>
        </w:rPr>
        <w:t xml:space="preserve">a packet loss does in the case of </w:t>
      </w:r>
      <w:r w:rsidR="008969DD" w:rsidRPr="00A27C26">
        <w:rPr>
          <w:rFonts w:ascii="Times New Roman" w:eastAsia="Times New Roman" w:hAnsi="Times New Roman"/>
          <w:sz w:val="20"/>
          <w:szCs w:val="20"/>
          <w:lang w:eastAsia="en-US"/>
        </w:rPr>
        <w:t xml:space="preserve">TCP Reno. </w:t>
      </w:r>
    </w:p>
    <w:p w14:paraId="345FC5E2" w14:textId="77777777" w:rsidR="003601EE" w:rsidRPr="00A27C26" w:rsidRDefault="003601EE" w:rsidP="003601EE">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Queueing delay:</w:t>
      </w:r>
      <w:r>
        <w:rPr>
          <w:rFonts w:ascii="Times New Roman" w:eastAsia="Times New Roman" w:hAnsi="Times New Roman"/>
          <w:sz w:val="20"/>
          <w:szCs w:val="20"/>
          <w:lang w:eastAsia="en-US"/>
        </w:rPr>
        <w:t xml:space="preserve"> </w:t>
      </w:r>
      <w:r w:rsidRPr="00A27C26">
        <w:rPr>
          <w:rFonts w:ascii="Times New Roman" w:eastAsia="Times New Roman" w:hAnsi="Times New Roman"/>
          <w:sz w:val="20"/>
          <w:szCs w:val="20"/>
          <w:lang w:eastAsia="en-US"/>
        </w:rPr>
        <w:t xml:space="preserve">The congestion window size decreases linearly when the average queueing delay exceeds a threshold. </w:t>
      </w:r>
    </w:p>
    <w:p w14:paraId="74FC020C" w14:textId="63F9A857" w:rsidR="00A27C26" w:rsidRPr="00A27C26" w:rsidRDefault="00C151DD" w:rsidP="00A27C26">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ECN marking</w:t>
      </w:r>
      <w:r w:rsidR="00BC403A" w:rsidRPr="00BC403A">
        <w:rPr>
          <w:rFonts w:ascii="Times New Roman" w:eastAsia="Times New Roman" w:hAnsi="Times New Roman"/>
          <w:b/>
          <w:bCs/>
          <w:sz w:val="20"/>
          <w:szCs w:val="20"/>
          <w:lang w:eastAsia="en-US"/>
        </w:rPr>
        <w:t>:</w:t>
      </w:r>
      <w:r w:rsidR="00BC403A">
        <w:rPr>
          <w:rFonts w:ascii="Times New Roman" w:eastAsia="Times New Roman" w:hAnsi="Times New Roman"/>
          <w:sz w:val="20"/>
          <w:szCs w:val="20"/>
          <w:lang w:eastAsia="en-US"/>
        </w:rPr>
        <w:t xml:space="preserve"> </w:t>
      </w:r>
      <w:r w:rsidRPr="00A27C26">
        <w:rPr>
          <w:rFonts w:ascii="Times New Roman" w:eastAsia="Times New Roman" w:hAnsi="Times New Roman"/>
          <w:sz w:val="20"/>
          <w:szCs w:val="20"/>
          <w:lang w:eastAsia="en-US"/>
        </w:rPr>
        <w:t xml:space="preserve">When a </w:t>
      </w:r>
      <w:r w:rsidR="002E049B" w:rsidRPr="00A27C26">
        <w:rPr>
          <w:rFonts w:ascii="Times New Roman" w:eastAsia="Times New Roman" w:hAnsi="Times New Roman"/>
          <w:sz w:val="20"/>
          <w:szCs w:val="20"/>
          <w:lang w:eastAsia="en-US"/>
        </w:rPr>
        <w:t>classic ECN</w:t>
      </w:r>
      <w:r w:rsidRPr="00A27C26">
        <w:rPr>
          <w:rFonts w:ascii="Times New Roman" w:eastAsia="Times New Roman" w:hAnsi="Times New Roman"/>
          <w:sz w:val="20"/>
          <w:szCs w:val="20"/>
          <w:lang w:eastAsia="en-US"/>
        </w:rPr>
        <w:t xml:space="preserve"> marking is received, the congestion window size </w:t>
      </w:r>
      <w:r w:rsidR="00AB17E6" w:rsidRPr="00A27C26">
        <w:rPr>
          <w:rFonts w:ascii="Times New Roman" w:eastAsia="Times New Roman" w:hAnsi="Times New Roman"/>
          <w:sz w:val="20"/>
          <w:szCs w:val="20"/>
          <w:lang w:eastAsia="en-US"/>
        </w:rPr>
        <w:t>decreas</w:t>
      </w:r>
      <w:r w:rsidR="00A96E10" w:rsidRPr="00A27C26">
        <w:rPr>
          <w:rFonts w:ascii="Times New Roman" w:eastAsia="Times New Roman" w:hAnsi="Times New Roman"/>
          <w:sz w:val="20"/>
          <w:szCs w:val="20"/>
          <w:lang w:eastAsia="en-US"/>
        </w:rPr>
        <w:t>es</w:t>
      </w:r>
      <w:r w:rsidRPr="00A27C26">
        <w:rPr>
          <w:rFonts w:ascii="Times New Roman" w:eastAsia="Times New Roman" w:hAnsi="Times New Roman"/>
          <w:sz w:val="20"/>
          <w:szCs w:val="20"/>
          <w:lang w:eastAsia="en-US"/>
        </w:rPr>
        <w:t xml:space="preserve"> by a factor. When L4S</w:t>
      </w:r>
      <w:r w:rsidR="0051233B" w:rsidRPr="00A27C26">
        <w:rPr>
          <w:rFonts w:ascii="Times New Roman" w:eastAsia="Times New Roman" w:hAnsi="Times New Roman"/>
          <w:sz w:val="20"/>
          <w:szCs w:val="20"/>
          <w:lang w:eastAsia="en-US"/>
        </w:rPr>
        <w:t xml:space="preserve"> ECN marking is </w:t>
      </w:r>
      <w:r w:rsidR="00AB17E6" w:rsidRPr="00A27C26">
        <w:rPr>
          <w:rFonts w:ascii="Times New Roman" w:eastAsia="Times New Roman" w:hAnsi="Times New Roman"/>
          <w:sz w:val="20"/>
          <w:szCs w:val="20"/>
          <w:lang w:eastAsia="en-US"/>
        </w:rPr>
        <w:t>received</w:t>
      </w:r>
      <w:r w:rsidR="002E049B" w:rsidRPr="00A27C26">
        <w:rPr>
          <w:rFonts w:ascii="Times New Roman" w:eastAsia="Times New Roman" w:hAnsi="Times New Roman"/>
          <w:sz w:val="20"/>
          <w:szCs w:val="20"/>
          <w:lang w:eastAsia="en-US"/>
        </w:rPr>
        <w:t xml:space="preserve">, </w:t>
      </w:r>
      <w:r w:rsidR="00AB17E6" w:rsidRPr="00A27C26">
        <w:rPr>
          <w:rFonts w:ascii="Times New Roman" w:eastAsia="Times New Roman" w:hAnsi="Times New Roman"/>
          <w:sz w:val="20"/>
          <w:szCs w:val="20"/>
          <w:lang w:eastAsia="en-US"/>
        </w:rPr>
        <w:t>the congestion window size decreases</w:t>
      </w:r>
      <w:r w:rsidR="008969DD" w:rsidRPr="00A27C26">
        <w:rPr>
          <w:rFonts w:ascii="Times New Roman" w:eastAsia="Times New Roman" w:hAnsi="Times New Roman"/>
          <w:sz w:val="20"/>
          <w:szCs w:val="20"/>
          <w:lang w:eastAsia="en-US"/>
        </w:rPr>
        <w:t xml:space="preserve"> in proportion to the fraction of packets that are </w:t>
      </w:r>
      <w:r w:rsidR="00A96E10" w:rsidRPr="00A27C26">
        <w:rPr>
          <w:rFonts w:ascii="Times New Roman" w:eastAsia="Times New Roman" w:hAnsi="Times New Roman"/>
          <w:sz w:val="20"/>
          <w:szCs w:val="20"/>
          <w:lang w:eastAsia="en-US"/>
        </w:rPr>
        <w:t xml:space="preserve">L4S </w:t>
      </w:r>
      <w:r w:rsidR="008969DD" w:rsidRPr="00A27C26">
        <w:rPr>
          <w:rFonts w:ascii="Times New Roman" w:eastAsia="Times New Roman" w:hAnsi="Times New Roman"/>
          <w:sz w:val="20"/>
          <w:szCs w:val="20"/>
          <w:lang w:eastAsia="en-US"/>
        </w:rPr>
        <w:t xml:space="preserve">ECN marked. </w:t>
      </w:r>
    </w:p>
    <w:p w14:paraId="59EF34A8" w14:textId="63070A74" w:rsidR="004F6125" w:rsidRPr="00044421" w:rsidRDefault="00C47798" w:rsidP="004F6125">
      <w:pPr>
        <w:pStyle w:val="Heading3"/>
      </w:pPr>
      <w:r>
        <w:t>5.4.</w:t>
      </w:r>
      <w:r w:rsidR="004F6125">
        <w:t>x</w:t>
      </w:r>
      <w:r w:rsidR="004F6125" w:rsidRPr="00822E86">
        <w:t>.</w:t>
      </w:r>
      <w:r w:rsidR="004F6125">
        <w:t>4</w:t>
      </w:r>
      <w:r w:rsidR="004F6125" w:rsidRPr="00822E86">
        <w:rPr>
          <w:rFonts w:hint="eastAsia"/>
        </w:rPr>
        <w:tab/>
      </w:r>
      <w:r w:rsidR="00CC4A9B">
        <w:t>Summary of congestion control algorithms</w:t>
      </w:r>
    </w:p>
    <w:p w14:paraId="6B05AC10" w14:textId="6BF12354" w:rsidR="004F6125" w:rsidRPr="00613A6D" w:rsidRDefault="003D6C20" w:rsidP="00044421">
      <w:pPr>
        <w:rPr>
          <w:lang w:val="en-US"/>
        </w:rPr>
      </w:pPr>
      <w:r>
        <w:rPr>
          <w:lang w:val="en-US"/>
        </w:rPr>
        <w:t xml:space="preserve">The interactions between the application and the network are through </w:t>
      </w:r>
      <w:r w:rsidR="008348EF">
        <w:rPr>
          <w:lang w:val="en-US"/>
        </w:rPr>
        <w:t>signaling manifested by packet losses, queueing delay and ECN marking, as</w:t>
      </w:r>
      <w:r w:rsidR="00D21DA1">
        <w:rPr>
          <w:lang w:val="en-US"/>
        </w:rPr>
        <w:t xml:space="preserve"> summarized in </w:t>
      </w:r>
      <w:r w:rsidR="008348EF">
        <w:rPr>
          <w:lang w:val="en-US"/>
        </w:rPr>
        <w:t>the table below</w:t>
      </w:r>
      <w:r w:rsidR="00D21DA1">
        <w:rPr>
          <w:lang w:val="en-US"/>
        </w:rPr>
        <w:t>:</w:t>
      </w:r>
    </w:p>
    <w:p w14:paraId="3DA44164" w14:textId="6E8D26BA" w:rsidR="006D4437" w:rsidRDefault="006D4437" w:rsidP="007D0883">
      <w:pPr>
        <w:pStyle w:val="Caption"/>
        <w:keepNext/>
        <w:jc w:val="center"/>
      </w:pPr>
      <w:r>
        <w:t xml:space="preserve">Table </w:t>
      </w:r>
      <w:r w:rsidR="007D0883">
        <w:t>5.4-1</w:t>
      </w:r>
    </w:p>
    <w:tbl>
      <w:tblPr>
        <w:tblStyle w:val="TableGrid"/>
        <w:tblW w:w="0" w:type="auto"/>
        <w:tblLook w:val="04A0" w:firstRow="1" w:lastRow="0" w:firstColumn="1" w:lastColumn="0" w:noHBand="0" w:noVBand="1"/>
      </w:tblPr>
      <w:tblGrid>
        <w:gridCol w:w="2079"/>
        <w:gridCol w:w="3496"/>
        <w:gridCol w:w="2160"/>
        <w:gridCol w:w="1894"/>
      </w:tblGrid>
      <w:tr w:rsidR="001D76AC" w14:paraId="0410B38D" w14:textId="03FF8B8D" w:rsidTr="00610447">
        <w:tc>
          <w:tcPr>
            <w:tcW w:w="2079" w:type="dxa"/>
          </w:tcPr>
          <w:p w14:paraId="3A43D63C" w14:textId="5D53A786" w:rsidR="001D76AC" w:rsidRDefault="001D76AC" w:rsidP="00044421">
            <w:r>
              <w:t>Congestion Control Algorithm</w:t>
            </w:r>
          </w:p>
        </w:tc>
        <w:tc>
          <w:tcPr>
            <w:tcW w:w="3496" w:type="dxa"/>
          </w:tcPr>
          <w:p w14:paraId="577E7F3B" w14:textId="299946CE" w:rsidR="001D76AC" w:rsidRDefault="005868D1" w:rsidP="00044421">
            <w:r>
              <w:t>React to</w:t>
            </w:r>
            <w:r w:rsidR="001D76AC">
              <w:t xml:space="preserve"> packet losses?</w:t>
            </w:r>
          </w:p>
        </w:tc>
        <w:tc>
          <w:tcPr>
            <w:tcW w:w="2160" w:type="dxa"/>
          </w:tcPr>
          <w:p w14:paraId="6741D048" w14:textId="0FC7DAF7" w:rsidR="001D76AC" w:rsidRDefault="001D76AC" w:rsidP="00044421">
            <w:r>
              <w:t>React to ECN marking?</w:t>
            </w:r>
          </w:p>
        </w:tc>
        <w:tc>
          <w:tcPr>
            <w:tcW w:w="1894" w:type="dxa"/>
          </w:tcPr>
          <w:p w14:paraId="7D993FEA" w14:textId="776A3F7B" w:rsidR="001D76AC" w:rsidRDefault="001D76AC" w:rsidP="00044421">
            <w:r>
              <w:t xml:space="preserve">React </w:t>
            </w:r>
            <w:r w:rsidR="005868D1">
              <w:t>to queueing delay?</w:t>
            </w:r>
          </w:p>
        </w:tc>
      </w:tr>
      <w:tr w:rsidR="001D76AC" w14:paraId="7136A6FA" w14:textId="0D6BC063" w:rsidTr="00610447">
        <w:tc>
          <w:tcPr>
            <w:tcW w:w="2079" w:type="dxa"/>
          </w:tcPr>
          <w:p w14:paraId="0FC4D329" w14:textId="17EADAF7" w:rsidR="001D76AC" w:rsidRDefault="001D76AC" w:rsidP="00044421">
            <w:r>
              <w:t xml:space="preserve">GCC (with </w:t>
            </w:r>
            <w:proofErr w:type="gramStart"/>
            <w:r>
              <w:t>loss based</w:t>
            </w:r>
            <w:proofErr w:type="gramEnd"/>
            <w:r>
              <w:t xml:space="preserve"> bandwidth estimation v0)</w:t>
            </w:r>
          </w:p>
        </w:tc>
        <w:tc>
          <w:tcPr>
            <w:tcW w:w="3496" w:type="dxa"/>
          </w:tcPr>
          <w:p w14:paraId="00275518" w14:textId="77777777" w:rsidR="00294F82" w:rsidRDefault="000F6F64" w:rsidP="00D25152">
            <w:r>
              <w:t xml:space="preserve">No, if </w:t>
            </w:r>
            <w:r w:rsidR="001D76AC">
              <w:t xml:space="preserve">the packet loss rate is between </w:t>
            </w:r>
            <w:r w:rsidR="008B6171">
              <w:t>2</w:t>
            </w:r>
            <w:r w:rsidR="00D25152">
              <w:t xml:space="preserve">% and </w:t>
            </w:r>
            <w:proofErr w:type="gramStart"/>
            <w:r w:rsidR="008B6171">
              <w:t>10%</w:t>
            </w:r>
            <w:r w:rsidR="00294F82">
              <w:t>;</w:t>
            </w:r>
            <w:proofErr w:type="gramEnd"/>
          </w:p>
          <w:p w14:paraId="0CE58272" w14:textId="5D78D8F0" w:rsidR="0098751F" w:rsidRDefault="000F6F64" w:rsidP="00D25152">
            <w:r>
              <w:t xml:space="preserve">yes otherwise. </w:t>
            </w:r>
          </w:p>
        </w:tc>
        <w:tc>
          <w:tcPr>
            <w:tcW w:w="2160" w:type="dxa"/>
          </w:tcPr>
          <w:p w14:paraId="72097950" w14:textId="724FF1C0" w:rsidR="001D76AC" w:rsidRDefault="001D76AC" w:rsidP="00044421">
            <w:r>
              <w:t>No</w:t>
            </w:r>
          </w:p>
        </w:tc>
        <w:tc>
          <w:tcPr>
            <w:tcW w:w="1894" w:type="dxa"/>
          </w:tcPr>
          <w:p w14:paraId="79C04312" w14:textId="195CC9B2" w:rsidR="001D76AC" w:rsidRDefault="005868D1" w:rsidP="00044421">
            <w:r>
              <w:t>Yes</w:t>
            </w:r>
          </w:p>
        </w:tc>
      </w:tr>
      <w:tr w:rsidR="001D76AC" w14:paraId="4668B155" w14:textId="2C1E3172" w:rsidTr="00610447">
        <w:tc>
          <w:tcPr>
            <w:tcW w:w="2079" w:type="dxa"/>
          </w:tcPr>
          <w:p w14:paraId="6C1F664E" w14:textId="3131BF0F" w:rsidR="001D76AC" w:rsidRDefault="001D76AC" w:rsidP="00044421">
            <w:r>
              <w:t xml:space="preserve">GCC (with </w:t>
            </w:r>
            <w:proofErr w:type="gramStart"/>
            <w:r>
              <w:t>loss based</w:t>
            </w:r>
            <w:proofErr w:type="gramEnd"/>
            <w:r>
              <w:t xml:space="preserve"> bandwidth estimation v1)</w:t>
            </w:r>
          </w:p>
        </w:tc>
        <w:tc>
          <w:tcPr>
            <w:tcW w:w="3496" w:type="dxa"/>
          </w:tcPr>
          <w:p w14:paraId="0BA4A55E" w14:textId="5E9CDB24" w:rsidR="001D76AC" w:rsidRDefault="001D76AC" w:rsidP="00044421">
            <w:r>
              <w:t>Yes</w:t>
            </w:r>
          </w:p>
        </w:tc>
        <w:tc>
          <w:tcPr>
            <w:tcW w:w="2160" w:type="dxa"/>
          </w:tcPr>
          <w:p w14:paraId="3EAD0119" w14:textId="6A0E9579" w:rsidR="001D76AC" w:rsidRDefault="001D76AC" w:rsidP="00044421">
            <w:r>
              <w:t>No</w:t>
            </w:r>
          </w:p>
        </w:tc>
        <w:tc>
          <w:tcPr>
            <w:tcW w:w="1894" w:type="dxa"/>
          </w:tcPr>
          <w:p w14:paraId="1D5BA27B" w14:textId="0662136E" w:rsidR="001D76AC" w:rsidRDefault="005868D1" w:rsidP="00044421">
            <w:r>
              <w:t>Yes</w:t>
            </w:r>
          </w:p>
        </w:tc>
      </w:tr>
      <w:tr w:rsidR="001D76AC" w14:paraId="6307D91A" w14:textId="5B11EB1E" w:rsidTr="00610447">
        <w:tc>
          <w:tcPr>
            <w:tcW w:w="2079" w:type="dxa"/>
          </w:tcPr>
          <w:p w14:paraId="3812B377" w14:textId="089B31B7" w:rsidR="001D76AC" w:rsidRDefault="001D76AC" w:rsidP="00044421">
            <w:r>
              <w:t xml:space="preserve">GCC (with </w:t>
            </w:r>
            <w:proofErr w:type="gramStart"/>
            <w:r>
              <w:t>loss based</w:t>
            </w:r>
            <w:proofErr w:type="gramEnd"/>
            <w:r>
              <w:t xml:space="preserve"> bandwidth estimation v2)</w:t>
            </w:r>
          </w:p>
        </w:tc>
        <w:tc>
          <w:tcPr>
            <w:tcW w:w="3496" w:type="dxa"/>
          </w:tcPr>
          <w:p w14:paraId="407BA8CF" w14:textId="7C66E914" w:rsidR="001D76AC" w:rsidRDefault="001D76AC" w:rsidP="00044421">
            <w:r>
              <w:t>Yes</w:t>
            </w:r>
          </w:p>
        </w:tc>
        <w:tc>
          <w:tcPr>
            <w:tcW w:w="2160" w:type="dxa"/>
          </w:tcPr>
          <w:p w14:paraId="526019C3" w14:textId="458C93FA" w:rsidR="001D76AC" w:rsidRDefault="001D76AC" w:rsidP="00044421">
            <w:r>
              <w:t>No</w:t>
            </w:r>
          </w:p>
        </w:tc>
        <w:tc>
          <w:tcPr>
            <w:tcW w:w="1894" w:type="dxa"/>
          </w:tcPr>
          <w:p w14:paraId="5975BFD4" w14:textId="6967A43D" w:rsidR="001D76AC" w:rsidRDefault="005868D1" w:rsidP="00044421">
            <w:r>
              <w:t>Yes</w:t>
            </w:r>
          </w:p>
        </w:tc>
      </w:tr>
      <w:tr w:rsidR="001D76AC" w14:paraId="6AADD8BE" w14:textId="3DFE5031" w:rsidTr="00610447">
        <w:tc>
          <w:tcPr>
            <w:tcW w:w="2079" w:type="dxa"/>
          </w:tcPr>
          <w:p w14:paraId="58B0C8C5" w14:textId="74710B21" w:rsidR="001D76AC" w:rsidRDefault="001D76AC" w:rsidP="00044421">
            <w:r>
              <w:t>PCC</w:t>
            </w:r>
          </w:p>
        </w:tc>
        <w:tc>
          <w:tcPr>
            <w:tcW w:w="3496" w:type="dxa"/>
          </w:tcPr>
          <w:p w14:paraId="11130277" w14:textId="1219A79E" w:rsidR="001D76AC" w:rsidRDefault="001D76AC" w:rsidP="00044421">
            <w:r>
              <w:t>Yes</w:t>
            </w:r>
          </w:p>
        </w:tc>
        <w:tc>
          <w:tcPr>
            <w:tcW w:w="2160" w:type="dxa"/>
          </w:tcPr>
          <w:p w14:paraId="1A67BE3E" w14:textId="0495872F" w:rsidR="001D76AC" w:rsidRDefault="001D76AC" w:rsidP="00044421">
            <w:r>
              <w:t>No</w:t>
            </w:r>
          </w:p>
        </w:tc>
        <w:tc>
          <w:tcPr>
            <w:tcW w:w="1894" w:type="dxa"/>
          </w:tcPr>
          <w:p w14:paraId="605736D9" w14:textId="532E65A9" w:rsidR="001D76AC" w:rsidRDefault="00610447" w:rsidP="00044421">
            <w:r>
              <w:t>Yes</w:t>
            </w:r>
          </w:p>
        </w:tc>
      </w:tr>
      <w:tr w:rsidR="001D76AC" w14:paraId="4A61B735" w14:textId="5268869B" w:rsidTr="00610447">
        <w:tc>
          <w:tcPr>
            <w:tcW w:w="2079" w:type="dxa"/>
          </w:tcPr>
          <w:p w14:paraId="2A60F340" w14:textId="7A5CE916" w:rsidR="001D76AC" w:rsidRDefault="001D76AC" w:rsidP="00044421">
            <w:r>
              <w:t>NADA</w:t>
            </w:r>
          </w:p>
        </w:tc>
        <w:tc>
          <w:tcPr>
            <w:tcW w:w="3496" w:type="dxa"/>
          </w:tcPr>
          <w:p w14:paraId="6460AC40" w14:textId="07941719" w:rsidR="001D76AC" w:rsidRDefault="001D76AC" w:rsidP="00044421">
            <w:r>
              <w:t>Yes</w:t>
            </w:r>
          </w:p>
        </w:tc>
        <w:tc>
          <w:tcPr>
            <w:tcW w:w="2160" w:type="dxa"/>
          </w:tcPr>
          <w:p w14:paraId="77FC7F6E" w14:textId="7105F973" w:rsidR="001D76AC" w:rsidRDefault="001D76AC" w:rsidP="00044421">
            <w:r>
              <w:t>Yes</w:t>
            </w:r>
          </w:p>
        </w:tc>
        <w:tc>
          <w:tcPr>
            <w:tcW w:w="1894" w:type="dxa"/>
          </w:tcPr>
          <w:p w14:paraId="0F00BC75" w14:textId="5FA838E0" w:rsidR="001D76AC" w:rsidRDefault="00610447" w:rsidP="00044421">
            <w:r>
              <w:t>Yes</w:t>
            </w:r>
          </w:p>
        </w:tc>
      </w:tr>
      <w:tr w:rsidR="001D76AC" w14:paraId="5D4BB0AE" w14:textId="0B88E6F0" w:rsidTr="00610447">
        <w:tc>
          <w:tcPr>
            <w:tcW w:w="2079" w:type="dxa"/>
          </w:tcPr>
          <w:p w14:paraId="15823D9B" w14:textId="480B4403" w:rsidR="001D76AC" w:rsidRDefault="001D76AC" w:rsidP="00044421">
            <w:r w:rsidRPr="004F6125">
              <w:t>SCReAMv2</w:t>
            </w:r>
          </w:p>
        </w:tc>
        <w:tc>
          <w:tcPr>
            <w:tcW w:w="3496" w:type="dxa"/>
          </w:tcPr>
          <w:p w14:paraId="40822ED6" w14:textId="09ACFBDB" w:rsidR="001D76AC" w:rsidRDefault="001D76AC" w:rsidP="00044421">
            <w:r>
              <w:t>Yes</w:t>
            </w:r>
          </w:p>
        </w:tc>
        <w:tc>
          <w:tcPr>
            <w:tcW w:w="2160" w:type="dxa"/>
          </w:tcPr>
          <w:p w14:paraId="164B8E56" w14:textId="58D38EB3" w:rsidR="001D76AC" w:rsidRDefault="001D76AC" w:rsidP="00044421">
            <w:r>
              <w:t>Yes</w:t>
            </w:r>
          </w:p>
        </w:tc>
        <w:tc>
          <w:tcPr>
            <w:tcW w:w="1894" w:type="dxa"/>
          </w:tcPr>
          <w:p w14:paraId="1E1029AE" w14:textId="3042BF79" w:rsidR="001D76AC" w:rsidRDefault="00610447" w:rsidP="006D4437">
            <w:pPr>
              <w:keepNext/>
            </w:pPr>
            <w:r>
              <w:t>Yes</w:t>
            </w:r>
          </w:p>
        </w:tc>
      </w:tr>
    </w:tbl>
    <w:p w14:paraId="1FE08029" w14:textId="79C89E28" w:rsidR="00044421" w:rsidRDefault="00044421" w:rsidP="006D4437">
      <w:pPr>
        <w:pStyle w:val="Caption"/>
      </w:pPr>
    </w:p>
    <w:p w14:paraId="6DBF13CE" w14:textId="79A34895" w:rsidR="00370FF0" w:rsidRDefault="00370FF0" w:rsidP="00044421">
      <w:pPr>
        <w:rPr>
          <w:b/>
          <w:bCs/>
        </w:rPr>
      </w:pPr>
      <w:r w:rsidRPr="00F9417C">
        <w:rPr>
          <w:b/>
          <w:bCs/>
        </w:rPr>
        <w:t>Observation 1:</w:t>
      </w:r>
      <w:r>
        <w:rPr>
          <w:b/>
          <w:bCs/>
        </w:rPr>
        <w:t xml:space="preserve"> </w:t>
      </w:r>
      <w:r w:rsidR="00820E94">
        <w:t>All</w:t>
      </w:r>
      <w:r w:rsidR="00C617C5">
        <w:t xml:space="preserve"> congestion control algorithms </w:t>
      </w:r>
      <w:r w:rsidR="007C4AE9">
        <w:t xml:space="preserve">for real-time communication </w:t>
      </w:r>
      <w:r w:rsidR="00C617C5">
        <w:t xml:space="preserve">in Table 5.4-1 use </w:t>
      </w:r>
      <w:r w:rsidR="00820E94">
        <w:t xml:space="preserve">queuing delay </w:t>
      </w:r>
      <w:ins w:id="17" w:author="Thorsten Lohmar #128" w:date="2024-05-19T02:38:00Z">
        <w:r w:rsidR="000C50E5">
          <w:t xml:space="preserve">(among other metrics) </w:t>
        </w:r>
      </w:ins>
      <w:r w:rsidR="00820E94">
        <w:t>as a signal of network congestion.</w:t>
      </w:r>
    </w:p>
    <w:p w14:paraId="6FEAFA6A" w14:textId="70E28347" w:rsidR="00F9417C" w:rsidRDefault="00F9417C" w:rsidP="00044421">
      <w:r w:rsidRPr="00F9417C">
        <w:rPr>
          <w:b/>
          <w:bCs/>
        </w:rPr>
        <w:t xml:space="preserve">Observation </w:t>
      </w:r>
      <w:r w:rsidR="00370FF0">
        <w:rPr>
          <w:b/>
          <w:bCs/>
        </w:rPr>
        <w:t>2</w:t>
      </w:r>
      <w:r w:rsidRPr="00F9417C">
        <w:rPr>
          <w:b/>
          <w:bCs/>
        </w:rPr>
        <w:t>:</w:t>
      </w:r>
      <w:r>
        <w:t xml:space="preserve"> </w:t>
      </w:r>
      <w:r w:rsidR="00370FF0">
        <w:t xml:space="preserve">Although </w:t>
      </w:r>
      <w:r w:rsidR="00CC4A5A">
        <w:t xml:space="preserve">all congestion control algorithms </w:t>
      </w:r>
      <w:r w:rsidR="0030743C">
        <w:t xml:space="preserve">for real-time communication </w:t>
      </w:r>
      <w:r w:rsidR="007D0883">
        <w:t xml:space="preserve">in Table 5.4-1 </w:t>
      </w:r>
      <w:r w:rsidR="00CC4A5A">
        <w:t xml:space="preserve">use </w:t>
      </w:r>
      <w:r>
        <w:t>packet losses as a signal of network congestion</w:t>
      </w:r>
      <w:r w:rsidR="00726154">
        <w:t>,</w:t>
      </w:r>
      <w:r w:rsidR="00F85C01">
        <w:t xml:space="preserve"> </w:t>
      </w:r>
      <w:r w:rsidR="00FB27C6">
        <w:t xml:space="preserve">one algorithm is not sensitive to packet losses </w:t>
      </w:r>
      <w:r w:rsidR="00370FF0">
        <w:t>when</w:t>
      </w:r>
      <w:r w:rsidR="00726154">
        <w:t xml:space="preserve"> </w:t>
      </w:r>
      <w:r w:rsidR="00FB27C6">
        <w:t xml:space="preserve">the packet loss rate is within </w:t>
      </w:r>
      <w:r w:rsidR="00AF377A">
        <w:t>the</w:t>
      </w:r>
      <w:r w:rsidR="00FB27C6">
        <w:t xml:space="preserve"> range [2%, 10%]</w:t>
      </w:r>
      <w:r>
        <w:t>.</w:t>
      </w:r>
    </w:p>
    <w:p w14:paraId="3C0CF7DA" w14:textId="5371D6C3" w:rsidR="004F6125" w:rsidRDefault="00F9417C" w:rsidP="00044421">
      <w:r w:rsidRPr="00F9417C">
        <w:rPr>
          <w:b/>
          <w:bCs/>
        </w:rPr>
        <w:t xml:space="preserve">Observation </w:t>
      </w:r>
      <w:r w:rsidR="00820E94">
        <w:rPr>
          <w:b/>
          <w:bCs/>
        </w:rPr>
        <w:t>3</w:t>
      </w:r>
      <w:r>
        <w:t xml:space="preserve">: </w:t>
      </w:r>
      <w:r w:rsidR="00607E1A">
        <w:t>Two of the six congestion control algorithms for real-time communication in Table 5.4-1 support ECN marking</w:t>
      </w:r>
      <w:r>
        <w:t>.</w:t>
      </w:r>
    </w:p>
    <w:p w14:paraId="09ABF994" w14:textId="77777777" w:rsidR="00CC4A9B" w:rsidRDefault="00CC4A9B" w:rsidP="00CC4A9B">
      <w:r>
        <w:t xml:space="preserve">Although WebRTC currently implements only GCC (with three versions) and PCC, it does not prevent one from adding other congestion control algorithms such as NADA and </w:t>
      </w:r>
      <w:r w:rsidRPr="004F6125">
        <w:t>SCReAMv2</w:t>
      </w:r>
      <w:r>
        <w:t>. Since these algorithms support ECN marking, we have the following observation.</w:t>
      </w:r>
    </w:p>
    <w:p w14:paraId="25925F03" w14:textId="0644DB0F" w:rsidR="00CC4A9B" w:rsidRDefault="00CC4A9B" w:rsidP="00CC4A9B">
      <w:r w:rsidRPr="00C26700">
        <w:rPr>
          <w:b/>
          <w:bCs/>
        </w:rPr>
        <w:t xml:space="preserve">Observation </w:t>
      </w:r>
      <w:r>
        <w:rPr>
          <w:b/>
          <w:bCs/>
        </w:rPr>
        <w:t>4</w:t>
      </w:r>
      <w:r w:rsidRPr="00C26700">
        <w:rPr>
          <w:b/>
          <w:bCs/>
        </w:rPr>
        <w:t>:</w:t>
      </w:r>
      <w:r>
        <w:rPr>
          <w:b/>
          <w:bCs/>
        </w:rPr>
        <w:t xml:space="preserve"> </w:t>
      </w:r>
      <w:r w:rsidRPr="00C26700">
        <w:t xml:space="preserve">It is </w:t>
      </w:r>
      <w:r>
        <w:t>possible</w:t>
      </w:r>
      <w:r w:rsidRPr="00C26700">
        <w:t xml:space="preserve"> to add ECN </w:t>
      </w:r>
      <w:r>
        <w:t xml:space="preserve">marking </w:t>
      </w:r>
      <w:r w:rsidRPr="00C26700">
        <w:t xml:space="preserve">support to WebRTC for congestion control. </w:t>
      </w:r>
      <w:ins w:id="18" w:author="Thorsten Lohmar #128" w:date="2024-05-19T02:39:00Z">
        <w:r w:rsidR="000C50E5">
          <w:t>Updates of RFCs is required to ensure interoperability.</w:t>
        </w:r>
      </w:ins>
    </w:p>
    <w:p w14:paraId="1FF15DE6" w14:textId="77777777" w:rsidR="00CC4A9B" w:rsidRDefault="00CC4A9B" w:rsidP="00044421"/>
    <w:p w14:paraId="2812B26D" w14:textId="508C9D7D" w:rsidR="00CC4A9B" w:rsidRPr="00044421" w:rsidRDefault="00CC4A9B" w:rsidP="00CC4A9B">
      <w:pPr>
        <w:pStyle w:val="Heading3"/>
      </w:pPr>
      <w:r>
        <w:t>5.4.x</w:t>
      </w:r>
      <w:r w:rsidRPr="00822E86">
        <w:t>.</w:t>
      </w:r>
      <w:r>
        <w:t>5</w:t>
      </w:r>
      <w:r w:rsidRPr="00822E86">
        <w:rPr>
          <w:rFonts w:hint="eastAsia"/>
        </w:rPr>
        <w:tab/>
      </w:r>
      <w:r>
        <w:t>Packet loss rate calculation for AL-FEC</w:t>
      </w:r>
    </w:p>
    <w:p w14:paraId="4ED9ECEF" w14:textId="743B3F5B" w:rsidR="001513ED" w:rsidRDefault="001513ED" w:rsidP="00044421">
      <w:r>
        <w:t xml:space="preserve">When AL-FEC is used, the source packets and the repair packets may be sent in a single RTP stream (identified by </w:t>
      </w:r>
      <w:r w:rsidR="00C26700">
        <w:t xml:space="preserve">an </w:t>
      </w:r>
      <w:r>
        <w:t xml:space="preserve">SSRC). This is the case for ULPFEC in the WebRTC implementation </w:t>
      </w:r>
      <w:r>
        <w:rPr>
          <w:lang w:val="en-US"/>
        </w:rPr>
        <w:t>[WebRTC-code]</w:t>
      </w:r>
      <w:r>
        <w:t xml:space="preserve">. </w:t>
      </w:r>
    </w:p>
    <w:p w14:paraId="43DB7DDB" w14:textId="6C98BC3C" w:rsidR="00CC4A9B" w:rsidRDefault="001513ED" w:rsidP="00044421">
      <w:r>
        <w:t xml:space="preserve">The source packets and the repair packets may be sent in different RTP streams (identified by different SSRC’s) within the same RTP session. This is the case for </w:t>
      </w:r>
      <w:proofErr w:type="spellStart"/>
      <w:r>
        <w:t>FlexFEC</w:t>
      </w:r>
      <w:proofErr w:type="spellEnd"/>
      <w:r>
        <w:t xml:space="preserve"> in the WebRTC implementation</w:t>
      </w:r>
      <w:r w:rsidR="00C26700">
        <w:t xml:space="preserve"> </w:t>
      </w:r>
      <w:r w:rsidR="00C26700">
        <w:rPr>
          <w:lang w:val="en-US"/>
        </w:rPr>
        <w:t>[WebRTC-code]</w:t>
      </w:r>
      <w:r>
        <w:t>. The packet loss rate is calculated individually</w:t>
      </w:r>
      <w:r w:rsidR="00C26700">
        <w:t xml:space="preserve">. The packet loss rates are </w:t>
      </w:r>
      <w:r>
        <w:t xml:space="preserve">then combined to form a single packet loss rate as an input to the </w:t>
      </w:r>
      <w:r w:rsidR="00C26700">
        <w:t xml:space="preserve">congestion control algorithms. </w:t>
      </w:r>
    </w:p>
    <w:p w14:paraId="40B20E62" w14:textId="652AAA0C" w:rsidR="00C26700" w:rsidRDefault="00C26700" w:rsidP="006F52A2">
      <w:r w:rsidRPr="00C26700">
        <w:rPr>
          <w:b/>
          <w:bCs/>
        </w:rPr>
        <w:t xml:space="preserve">Observation </w:t>
      </w:r>
      <w:r w:rsidR="00CC4A9B">
        <w:rPr>
          <w:b/>
          <w:bCs/>
        </w:rPr>
        <w:t>5</w:t>
      </w:r>
      <w:r w:rsidRPr="00C26700">
        <w:rPr>
          <w:b/>
          <w:bCs/>
        </w:rPr>
        <w:t>:</w:t>
      </w:r>
      <w:r>
        <w:t xml:space="preserve"> For AL-FEC, the packet loss rate on the source packets and that on the repair packets </w:t>
      </w:r>
      <w:r w:rsidR="00CC4A9B">
        <w:t xml:space="preserve">can be </w:t>
      </w:r>
      <w:r>
        <w:t>calculated separatel</w:t>
      </w:r>
      <w:r w:rsidR="0086376B">
        <w:t>y</w:t>
      </w:r>
      <w:r>
        <w:t>.</w:t>
      </w:r>
      <w:ins w:id="19" w:author="Thorsten Lohmar #128" w:date="2024-05-19T02:40:00Z">
        <w:r w:rsidR="000C50E5">
          <w:t xml:space="preserve"> </w:t>
        </w:r>
      </w:ins>
      <w:ins w:id="20" w:author="Thorsten Lohmar #128" w:date="2024-05-19T11:31:00Z">
        <w:r w:rsidR="006F52A2">
          <w:t>RFC</w:t>
        </w:r>
      </w:ins>
      <w:ins w:id="21" w:author="Serhan Gül" w:date="2024-05-22T19:20:00Z">
        <w:r w:rsidR="00511131">
          <w:t xml:space="preserve"> </w:t>
        </w:r>
      </w:ins>
      <w:ins w:id="22" w:author="Thorsten Lohmar #128" w:date="2024-05-19T11:31:00Z">
        <w:r w:rsidR="006F52A2">
          <w:t xml:space="preserve">5109 </w:t>
        </w:r>
      </w:ins>
      <w:ins w:id="23" w:author="Thorsten Lohmar #128" w:date="2024-05-19T11:33:00Z">
        <w:r w:rsidR="006F52A2">
          <w:t xml:space="preserve">(Clause 12) give congestion considerations. </w:t>
        </w:r>
      </w:ins>
      <w:ins w:id="24" w:author="Thorsten Lohmar #128" w:date="2024-05-19T11:34:00Z">
        <w:r w:rsidR="006F52A2">
          <w:t xml:space="preserve">However, there are no considerations to handle </w:t>
        </w:r>
      </w:ins>
      <w:ins w:id="25" w:author="Liangping Ma" w:date="2024-05-22T19:10:00Z">
        <w:r w:rsidR="00D31D9C">
          <w:t>repair</w:t>
        </w:r>
      </w:ins>
      <w:ins w:id="26" w:author="Thorsten Lohmar #128" w:date="2024-05-19T11:35:00Z">
        <w:del w:id="27" w:author="Liangping Ma" w:date="2024-05-22T19:10:00Z">
          <w:r w:rsidR="006F52A2" w:rsidDel="00D31D9C">
            <w:delText>FEC</w:delText>
          </w:r>
        </w:del>
        <w:r w:rsidR="006F52A2">
          <w:t xml:space="preserve"> losses differently than source packet losses.</w:t>
        </w:r>
      </w:ins>
    </w:p>
    <w:p w14:paraId="79751E28" w14:textId="205836CD" w:rsidR="001513ED" w:rsidRDefault="00A40814" w:rsidP="00044421">
      <w:r>
        <w:t>Although RFC 5109 [13] recommended that the sou</w:t>
      </w:r>
      <w:r w:rsidR="005F399F">
        <w:t>r</w:t>
      </w:r>
      <w:r>
        <w:t>ce packets and the repair packets may be sent in different sessions (identified by different IP 5-tuples), we are unaware of any commercial implementation of such scheme.</w:t>
      </w:r>
    </w:p>
    <w:p w14:paraId="31AC97DC" w14:textId="595CDC17" w:rsidR="005A1935" w:rsidRPr="00044421" w:rsidRDefault="005A1935" w:rsidP="005A1935">
      <w:ins w:id="28" w:author="Thorsten Lohmar #128" w:date="2024-05-19T11:26:00Z">
        <w:r>
          <w:t xml:space="preserve">Note that RFC </w:t>
        </w:r>
      </w:ins>
      <w:ins w:id="29" w:author="Thorsten Lohmar #128" w:date="2024-05-19T11:28:00Z">
        <w:r>
          <w:t>80</w:t>
        </w:r>
      </w:ins>
      <w:ins w:id="30" w:author="Thorsten Lohmar #128" w:date="2024-05-19T11:29:00Z">
        <w:r>
          <w:t>85 (UDP usage Guidelines) recommend that an “application SHOULD perform congestion control over all UDP traffic it sends to a destination, independently from how it generates this traffic</w:t>
        </w:r>
      </w:ins>
      <w:ins w:id="31" w:author="Serhan Gül" w:date="2024-05-22T19:20:00Z">
        <w:r w:rsidR="00511131">
          <w:t>”</w:t>
        </w:r>
      </w:ins>
      <w:ins w:id="32" w:author="Thorsten Lohmar #128" w:date="2024-05-19T11:29:00Z">
        <w:r>
          <w:t>.</w:t>
        </w:r>
      </w:ins>
    </w:p>
    <w:p w14:paraId="1E9E6016" w14:textId="1828F807"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5C2613">
        <w:rPr>
          <w:rFonts w:ascii="Arial" w:hAnsi="Arial" w:cs="Arial"/>
          <w:color w:val="FF0000"/>
          <w:sz w:val="28"/>
          <w:szCs w:val="28"/>
        </w:rPr>
        <w:t>2nd</w:t>
      </w:r>
      <w:r>
        <w:rPr>
          <w:rFonts w:ascii="Arial" w:hAnsi="Arial" w:cs="Arial"/>
          <w:color w:val="FF0000"/>
          <w:sz w:val="28"/>
          <w:szCs w:val="28"/>
        </w:rPr>
        <w:t xml:space="preserve"> change * * * *</w:t>
      </w:r>
    </w:p>
    <w:sectPr w:rsidR="0014782D" w:rsidSect="008330E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erhan Gül" w:date="2024-05-22T19:14:00Z" w:initials="SG">
    <w:p w14:paraId="0C218BF0" w14:textId="77777777" w:rsidR="00C31970" w:rsidRDefault="00C31970" w:rsidP="00C31970">
      <w:r>
        <w:rPr>
          <w:rStyle w:val="CommentReference"/>
        </w:rPr>
        <w:annotationRef/>
      </w:r>
      <w:r>
        <w:rPr>
          <w:color w:val="000000"/>
          <w:sz w:val="24"/>
          <w:szCs w:val="24"/>
          <w:lang w:val="en-US" w:eastAsia="zh-CN"/>
        </w:rPr>
        <w:t>What are the criteria to select between these versions?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18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150024" w16cex:dateUtc="2024-05-22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18BF0" w16cid:durableId="141500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97F4" w14:textId="77777777" w:rsidR="00396E77" w:rsidRDefault="00396E77">
      <w:r>
        <w:separator/>
      </w:r>
    </w:p>
  </w:endnote>
  <w:endnote w:type="continuationSeparator" w:id="0">
    <w:p w14:paraId="2AA84C12" w14:textId="77777777" w:rsidR="00396E77" w:rsidRDefault="00396E77">
      <w:r>
        <w:continuationSeparator/>
      </w:r>
    </w:p>
  </w:endnote>
  <w:endnote w:type="continuationNotice" w:id="1">
    <w:p w14:paraId="2F6472F3" w14:textId="77777777" w:rsidR="00396E77" w:rsidRDefault="00396E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4925" w14:textId="77777777" w:rsidR="00396E77" w:rsidRDefault="00396E77">
      <w:r>
        <w:separator/>
      </w:r>
    </w:p>
  </w:footnote>
  <w:footnote w:type="continuationSeparator" w:id="0">
    <w:p w14:paraId="060B584A" w14:textId="77777777" w:rsidR="00396E77" w:rsidRDefault="00396E77">
      <w:r>
        <w:continuationSeparator/>
      </w:r>
    </w:p>
  </w:footnote>
  <w:footnote w:type="continuationNotice" w:id="1">
    <w:p w14:paraId="3EFA735B" w14:textId="77777777" w:rsidR="00396E77" w:rsidRDefault="00396E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7"/>
  </w:num>
  <w:num w:numId="5" w16cid:durableId="1274482589">
    <w:abstractNumId w:val="3"/>
  </w:num>
  <w:num w:numId="6" w16cid:durableId="1945457138">
    <w:abstractNumId w:val="6"/>
  </w:num>
  <w:num w:numId="7" w16cid:durableId="747381239">
    <w:abstractNumId w:val="5"/>
  </w:num>
  <w:num w:numId="8" w16cid:durableId="1935630925">
    <w:abstractNumId w:val="8"/>
  </w:num>
  <w:num w:numId="9" w16cid:durableId="10246155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rson w15:author="Thorsten Lohmar #128">
    <w15:presenceInfo w15:providerId="None" w15:userId="Thorsten Lohmar #128"/>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EE2"/>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2718"/>
    <w:rsid w:val="00092936"/>
    <w:rsid w:val="00095632"/>
    <w:rsid w:val="00096061"/>
    <w:rsid w:val="000A05AC"/>
    <w:rsid w:val="000A07BB"/>
    <w:rsid w:val="000A47C6"/>
    <w:rsid w:val="000A493A"/>
    <w:rsid w:val="000A5872"/>
    <w:rsid w:val="000A6394"/>
    <w:rsid w:val="000B24F3"/>
    <w:rsid w:val="000B576F"/>
    <w:rsid w:val="000B6974"/>
    <w:rsid w:val="000B7FED"/>
    <w:rsid w:val="000C038A"/>
    <w:rsid w:val="000C50E5"/>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3840"/>
    <w:rsid w:val="000F62AD"/>
    <w:rsid w:val="000F643F"/>
    <w:rsid w:val="000F6684"/>
    <w:rsid w:val="000F6F64"/>
    <w:rsid w:val="00101A2E"/>
    <w:rsid w:val="00103AB6"/>
    <w:rsid w:val="001112F1"/>
    <w:rsid w:val="001118A8"/>
    <w:rsid w:val="00111BED"/>
    <w:rsid w:val="00113B4D"/>
    <w:rsid w:val="00114026"/>
    <w:rsid w:val="0011619B"/>
    <w:rsid w:val="00122053"/>
    <w:rsid w:val="00123AB8"/>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F7B"/>
    <w:rsid w:val="00160BCD"/>
    <w:rsid w:val="00161F6C"/>
    <w:rsid w:val="00164859"/>
    <w:rsid w:val="00165F71"/>
    <w:rsid w:val="00173122"/>
    <w:rsid w:val="00173329"/>
    <w:rsid w:val="0017446E"/>
    <w:rsid w:val="001744BF"/>
    <w:rsid w:val="00174E98"/>
    <w:rsid w:val="00176BC6"/>
    <w:rsid w:val="00180273"/>
    <w:rsid w:val="00182940"/>
    <w:rsid w:val="00182D0F"/>
    <w:rsid w:val="0018302E"/>
    <w:rsid w:val="0018442B"/>
    <w:rsid w:val="0018506D"/>
    <w:rsid w:val="00190CB6"/>
    <w:rsid w:val="00190F9A"/>
    <w:rsid w:val="0019135E"/>
    <w:rsid w:val="00192C46"/>
    <w:rsid w:val="001933BD"/>
    <w:rsid w:val="00193E92"/>
    <w:rsid w:val="00195208"/>
    <w:rsid w:val="001952DD"/>
    <w:rsid w:val="00196423"/>
    <w:rsid w:val="001965B8"/>
    <w:rsid w:val="001A08B3"/>
    <w:rsid w:val="001A18BD"/>
    <w:rsid w:val="001A1CC6"/>
    <w:rsid w:val="001A2087"/>
    <w:rsid w:val="001A3B41"/>
    <w:rsid w:val="001A4D5F"/>
    <w:rsid w:val="001A5D28"/>
    <w:rsid w:val="001A5F31"/>
    <w:rsid w:val="001A622F"/>
    <w:rsid w:val="001A7B60"/>
    <w:rsid w:val="001B09EA"/>
    <w:rsid w:val="001B14CA"/>
    <w:rsid w:val="001B1EC6"/>
    <w:rsid w:val="001B2314"/>
    <w:rsid w:val="001B26DD"/>
    <w:rsid w:val="001B52F0"/>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55E5"/>
    <w:rsid w:val="001E61E3"/>
    <w:rsid w:val="001E7E03"/>
    <w:rsid w:val="001E7E7C"/>
    <w:rsid w:val="001F0B2A"/>
    <w:rsid w:val="001F3561"/>
    <w:rsid w:val="001F50AC"/>
    <w:rsid w:val="001F66B7"/>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C01"/>
    <w:rsid w:val="00235E0B"/>
    <w:rsid w:val="00237087"/>
    <w:rsid w:val="0023769E"/>
    <w:rsid w:val="002407AD"/>
    <w:rsid w:val="00243E2D"/>
    <w:rsid w:val="002449D2"/>
    <w:rsid w:val="00244B72"/>
    <w:rsid w:val="00245F54"/>
    <w:rsid w:val="00246FA3"/>
    <w:rsid w:val="00251B26"/>
    <w:rsid w:val="002543C7"/>
    <w:rsid w:val="002549B3"/>
    <w:rsid w:val="0026004D"/>
    <w:rsid w:val="00260175"/>
    <w:rsid w:val="00260B98"/>
    <w:rsid w:val="002622C0"/>
    <w:rsid w:val="0026360F"/>
    <w:rsid w:val="0026372E"/>
    <w:rsid w:val="002640DD"/>
    <w:rsid w:val="00270907"/>
    <w:rsid w:val="00271248"/>
    <w:rsid w:val="00271FFF"/>
    <w:rsid w:val="002721EB"/>
    <w:rsid w:val="002725DF"/>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49C8"/>
    <w:rsid w:val="00294F82"/>
    <w:rsid w:val="00296518"/>
    <w:rsid w:val="00296788"/>
    <w:rsid w:val="002A3F0C"/>
    <w:rsid w:val="002A4138"/>
    <w:rsid w:val="002A4757"/>
    <w:rsid w:val="002A50A1"/>
    <w:rsid w:val="002A50EB"/>
    <w:rsid w:val="002A583A"/>
    <w:rsid w:val="002A6398"/>
    <w:rsid w:val="002A7B09"/>
    <w:rsid w:val="002B0D43"/>
    <w:rsid w:val="002B1287"/>
    <w:rsid w:val="002B464D"/>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5D1"/>
    <w:rsid w:val="002E324E"/>
    <w:rsid w:val="002E59D5"/>
    <w:rsid w:val="002F06D9"/>
    <w:rsid w:val="002F0ED3"/>
    <w:rsid w:val="002F2BAE"/>
    <w:rsid w:val="002F5557"/>
    <w:rsid w:val="003007A4"/>
    <w:rsid w:val="0030104D"/>
    <w:rsid w:val="00301505"/>
    <w:rsid w:val="00301650"/>
    <w:rsid w:val="00303F8F"/>
    <w:rsid w:val="00305409"/>
    <w:rsid w:val="00305D13"/>
    <w:rsid w:val="0030743C"/>
    <w:rsid w:val="003100D8"/>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F20"/>
    <w:rsid w:val="00336FAC"/>
    <w:rsid w:val="00340B26"/>
    <w:rsid w:val="003503C2"/>
    <w:rsid w:val="00353A42"/>
    <w:rsid w:val="003546B9"/>
    <w:rsid w:val="00354E3D"/>
    <w:rsid w:val="003601EE"/>
    <w:rsid w:val="003609EF"/>
    <w:rsid w:val="00360A09"/>
    <w:rsid w:val="0036231A"/>
    <w:rsid w:val="003636C0"/>
    <w:rsid w:val="00365093"/>
    <w:rsid w:val="0036609D"/>
    <w:rsid w:val="003706ED"/>
    <w:rsid w:val="00370FF0"/>
    <w:rsid w:val="00371388"/>
    <w:rsid w:val="0037272A"/>
    <w:rsid w:val="00373A81"/>
    <w:rsid w:val="00374DD4"/>
    <w:rsid w:val="0037599C"/>
    <w:rsid w:val="00377701"/>
    <w:rsid w:val="0038158C"/>
    <w:rsid w:val="00381BCC"/>
    <w:rsid w:val="00384685"/>
    <w:rsid w:val="00384F38"/>
    <w:rsid w:val="00386F6A"/>
    <w:rsid w:val="00387B14"/>
    <w:rsid w:val="00390ABD"/>
    <w:rsid w:val="00390C4A"/>
    <w:rsid w:val="00390E66"/>
    <w:rsid w:val="003939F2"/>
    <w:rsid w:val="003948BC"/>
    <w:rsid w:val="00394A14"/>
    <w:rsid w:val="00396850"/>
    <w:rsid w:val="00396887"/>
    <w:rsid w:val="00396E7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980"/>
    <w:rsid w:val="003D5CAC"/>
    <w:rsid w:val="003D6C20"/>
    <w:rsid w:val="003E1A3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B00"/>
    <w:rsid w:val="00407F37"/>
    <w:rsid w:val="00410371"/>
    <w:rsid w:val="0041050A"/>
    <w:rsid w:val="00410BA9"/>
    <w:rsid w:val="00410FAB"/>
    <w:rsid w:val="00411D3A"/>
    <w:rsid w:val="0041211C"/>
    <w:rsid w:val="00412E58"/>
    <w:rsid w:val="00415F9E"/>
    <w:rsid w:val="004166B8"/>
    <w:rsid w:val="00423293"/>
    <w:rsid w:val="004242F1"/>
    <w:rsid w:val="004270BD"/>
    <w:rsid w:val="00431A3C"/>
    <w:rsid w:val="004350E7"/>
    <w:rsid w:val="00437B84"/>
    <w:rsid w:val="00443963"/>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6FBA"/>
    <w:rsid w:val="00467CA2"/>
    <w:rsid w:val="004702F8"/>
    <w:rsid w:val="00472653"/>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1131"/>
    <w:rsid w:val="00512266"/>
    <w:rsid w:val="0051233B"/>
    <w:rsid w:val="005132E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81D"/>
    <w:rsid w:val="00533C3C"/>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4D38"/>
    <w:rsid w:val="00557924"/>
    <w:rsid w:val="00562DE0"/>
    <w:rsid w:val="00567DB0"/>
    <w:rsid w:val="00570046"/>
    <w:rsid w:val="005706A4"/>
    <w:rsid w:val="00570BBF"/>
    <w:rsid w:val="00571B34"/>
    <w:rsid w:val="00573109"/>
    <w:rsid w:val="005736B9"/>
    <w:rsid w:val="00575080"/>
    <w:rsid w:val="005765F5"/>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A147C"/>
    <w:rsid w:val="005A1935"/>
    <w:rsid w:val="005A2C39"/>
    <w:rsid w:val="005A50FE"/>
    <w:rsid w:val="005A558D"/>
    <w:rsid w:val="005A6801"/>
    <w:rsid w:val="005B163E"/>
    <w:rsid w:val="005B4607"/>
    <w:rsid w:val="005B5BD5"/>
    <w:rsid w:val="005B64F9"/>
    <w:rsid w:val="005B6C80"/>
    <w:rsid w:val="005C1D49"/>
    <w:rsid w:val="005C2613"/>
    <w:rsid w:val="005C4592"/>
    <w:rsid w:val="005C4A37"/>
    <w:rsid w:val="005C522F"/>
    <w:rsid w:val="005C5269"/>
    <w:rsid w:val="005C5DE6"/>
    <w:rsid w:val="005C5F0E"/>
    <w:rsid w:val="005C7D2C"/>
    <w:rsid w:val="005D3264"/>
    <w:rsid w:val="005D430B"/>
    <w:rsid w:val="005D74B5"/>
    <w:rsid w:val="005D7645"/>
    <w:rsid w:val="005E2C44"/>
    <w:rsid w:val="005E30B6"/>
    <w:rsid w:val="005E52E9"/>
    <w:rsid w:val="005E72F4"/>
    <w:rsid w:val="005F399F"/>
    <w:rsid w:val="005F499C"/>
    <w:rsid w:val="005F4FF5"/>
    <w:rsid w:val="005F702B"/>
    <w:rsid w:val="00600121"/>
    <w:rsid w:val="00600303"/>
    <w:rsid w:val="00600443"/>
    <w:rsid w:val="0060221F"/>
    <w:rsid w:val="00602B14"/>
    <w:rsid w:val="00602DFC"/>
    <w:rsid w:val="00603231"/>
    <w:rsid w:val="00603C86"/>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48C"/>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47D7"/>
    <w:rsid w:val="00655A37"/>
    <w:rsid w:val="00657193"/>
    <w:rsid w:val="006573C5"/>
    <w:rsid w:val="006605AA"/>
    <w:rsid w:val="00660695"/>
    <w:rsid w:val="00661DAB"/>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4D"/>
    <w:rsid w:val="006A1B95"/>
    <w:rsid w:val="006A249D"/>
    <w:rsid w:val="006A3BD2"/>
    <w:rsid w:val="006A65CB"/>
    <w:rsid w:val="006A6830"/>
    <w:rsid w:val="006B082B"/>
    <w:rsid w:val="006B1401"/>
    <w:rsid w:val="006B1A6A"/>
    <w:rsid w:val="006B46FB"/>
    <w:rsid w:val="006B7215"/>
    <w:rsid w:val="006C031D"/>
    <w:rsid w:val="006C2720"/>
    <w:rsid w:val="006C2AF9"/>
    <w:rsid w:val="006C41C3"/>
    <w:rsid w:val="006C53EF"/>
    <w:rsid w:val="006C7743"/>
    <w:rsid w:val="006D05C7"/>
    <w:rsid w:val="006D1E69"/>
    <w:rsid w:val="006D4437"/>
    <w:rsid w:val="006D4F9D"/>
    <w:rsid w:val="006D52FB"/>
    <w:rsid w:val="006D562C"/>
    <w:rsid w:val="006D76A0"/>
    <w:rsid w:val="006E05A6"/>
    <w:rsid w:val="006E21FB"/>
    <w:rsid w:val="006E2542"/>
    <w:rsid w:val="006E258D"/>
    <w:rsid w:val="006E2871"/>
    <w:rsid w:val="006E552C"/>
    <w:rsid w:val="006E68E4"/>
    <w:rsid w:val="006E6AA7"/>
    <w:rsid w:val="006F52A2"/>
    <w:rsid w:val="006F6AC0"/>
    <w:rsid w:val="007033BA"/>
    <w:rsid w:val="00703767"/>
    <w:rsid w:val="00704A9A"/>
    <w:rsid w:val="007057C6"/>
    <w:rsid w:val="00706BD5"/>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4748B"/>
    <w:rsid w:val="007506DE"/>
    <w:rsid w:val="007513FC"/>
    <w:rsid w:val="0075199C"/>
    <w:rsid w:val="00756100"/>
    <w:rsid w:val="00757701"/>
    <w:rsid w:val="00757A11"/>
    <w:rsid w:val="007608C3"/>
    <w:rsid w:val="007648D3"/>
    <w:rsid w:val="00764B4F"/>
    <w:rsid w:val="00767E33"/>
    <w:rsid w:val="00770FEB"/>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5222"/>
    <w:rsid w:val="00826821"/>
    <w:rsid w:val="008279FA"/>
    <w:rsid w:val="00827D42"/>
    <w:rsid w:val="0083098F"/>
    <w:rsid w:val="0083244A"/>
    <w:rsid w:val="008330E9"/>
    <w:rsid w:val="008348EF"/>
    <w:rsid w:val="00836EE4"/>
    <w:rsid w:val="0084331C"/>
    <w:rsid w:val="00843DF5"/>
    <w:rsid w:val="00845F36"/>
    <w:rsid w:val="00847171"/>
    <w:rsid w:val="00850E83"/>
    <w:rsid w:val="0085214B"/>
    <w:rsid w:val="008532D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6FE"/>
    <w:rsid w:val="008B4CAB"/>
    <w:rsid w:val="008B6171"/>
    <w:rsid w:val="008B7E2D"/>
    <w:rsid w:val="008C0E83"/>
    <w:rsid w:val="008C268C"/>
    <w:rsid w:val="008C301F"/>
    <w:rsid w:val="008C3DD3"/>
    <w:rsid w:val="008C4238"/>
    <w:rsid w:val="008C4751"/>
    <w:rsid w:val="008C4900"/>
    <w:rsid w:val="008C4BF1"/>
    <w:rsid w:val="008C56FE"/>
    <w:rsid w:val="008C6E49"/>
    <w:rsid w:val="008D0FD1"/>
    <w:rsid w:val="008D1691"/>
    <w:rsid w:val="008D2C32"/>
    <w:rsid w:val="008D3A06"/>
    <w:rsid w:val="008D3E99"/>
    <w:rsid w:val="008D448D"/>
    <w:rsid w:val="008D6457"/>
    <w:rsid w:val="008D6FE9"/>
    <w:rsid w:val="008E1069"/>
    <w:rsid w:val="008E1F4A"/>
    <w:rsid w:val="008E2AE4"/>
    <w:rsid w:val="008E40C9"/>
    <w:rsid w:val="008E50E6"/>
    <w:rsid w:val="008E58FA"/>
    <w:rsid w:val="008E7FA0"/>
    <w:rsid w:val="008F0412"/>
    <w:rsid w:val="008F086E"/>
    <w:rsid w:val="008F08B1"/>
    <w:rsid w:val="008F100D"/>
    <w:rsid w:val="008F1FFD"/>
    <w:rsid w:val="008F686C"/>
    <w:rsid w:val="00901468"/>
    <w:rsid w:val="009051D2"/>
    <w:rsid w:val="0090594B"/>
    <w:rsid w:val="00905C42"/>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E30"/>
    <w:rsid w:val="0094299E"/>
    <w:rsid w:val="00942A73"/>
    <w:rsid w:val="00943265"/>
    <w:rsid w:val="00943D68"/>
    <w:rsid w:val="00943FB9"/>
    <w:rsid w:val="00946381"/>
    <w:rsid w:val="0095378B"/>
    <w:rsid w:val="009554F9"/>
    <w:rsid w:val="00955E6A"/>
    <w:rsid w:val="009566EC"/>
    <w:rsid w:val="00956CEB"/>
    <w:rsid w:val="009636AE"/>
    <w:rsid w:val="0096507B"/>
    <w:rsid w:val="00966994"/>
    <w:rsid w:val="00967E2D"/>
    <w:rsid w:val="0097171D"/>
    <w:rsid w:val="00971A30"/>
    <w:rsid w:val="00971EB9"/>
    <w:rsid w:val="0097234C"/>
    <w:rsid w:val="00973BED"/>
    <w:rsid w:val="00974620"/>
    <w:rsid w:val="00974F64"/>
    <w:rsid w:val="00975EED"/>
    <w:rsid w:val="00976A6E"/>
    <w:rsid w:val="009770BA"/>
    <w:rsid w:val="009777D9"/>
    <w:rsid w:val="00981444"/>
    <w:rsid w:val="00981998"/>
    <w:rsid w:val="00982455"/>
    <w:rsid w:val="00982C93"/>
    <w:rsid w:val="00985AE4"/>
    <w:rsid w:val="00986F81"/>
    <w:rsid w:val="009872D2"/>
    <w:rsid w:val="0098751F"/>
    <w:rsid w:val="00991259"/>
    <w:rsid w:val="00991B88"/>
    <w:rsid w:val="00991F60"/>
    <w:rsid w:val="009930B9"/>
    <w:rsid w:val="0099532C"/>
    <w:rsid w:val="00996B4A"/>
    <w:rsid w:val="00996F2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6F02"/>
    <w:rsid w:val="009C78F9"/>
    <w:rsid w:val="009C7D19"/>
    <w:rsid w:val="009C7F2C"/>
    <w:rsid w:val="009D0292"/>
    <w:rsid w:val="009D1D9B"/>
    <w:rsid w:val="009D2F07"/>
    <w:rsid w:val="009D4061"/>
    <w:rsid w:val="009D5718"/>
    <w:rsid w:val="009D698B"/>
    <w:rsid w:val="009D7BDD"/>
    <w:rsid w:val="009E08E3"/>
    <w:rsid w:val="009E2FA0"/>
    <w:rsid w:val="009E3297"/>
    <w:rsid w:val="009E34D0"/>
    <w:rsid w:val="009E48EA"/>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2058"/>
    <w:rsid w:val="00A17D5C"/>
    <w:rsid w:val="00A20163"/>
    <w:rsid w:val="00A229D8"/>
    <w:rsid w:val="00A23A6E"/>
    <w:rsid w:val="00A246B6"/>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2C8C"/>
    <w:rsid w:val="00A53868"/>
    <w:rsid w:val="00A53AB6"/>
    <w:rsid w:val="00A55753"/>
    <w:rsid w:val="00A55B10"/>
    <w:rsid w:val="00A57FAE"/>
    <w:rsid w:val="00A610E3"/>
    <w:rsid w:val="00A61372"/>
    <w:rsid w:val="00A61420"/>
    <w:rsid w:val="00A62012"/>
    <w:rsid w:val="00A62CEA"/>
    <w:rsid w:val="00A6592F"/>
    <w:rsid w:val="00A7016F"/>
    <w:rsid w:val="00A70AD1"/>
    <w:rsid w:val="00A7100D"/>
    <w:rsid w:val="00A7231E"/>
    <w:rsid w:val="00A739DA"/>
    <w:rsid w:val="00A7580D"/>
    <w:rsid w:val="00A75E51"/>
    <w:rsid w:val="00A7671C"/>
    <w:rsid w:val="00A77872"/>
    <w:rsid w:val="00A77A5C"/>
    <w:rsid w:val="00A77A6E"/>
    <w:rsid w:val="00A8012E"/>
    <w:rsid w:val="00A81952"/>
    <w:rsid w:val="00A8285D"/>
    <w:rsid w:val="00A83728"/>
    <w:rsid w:val="00A83B12"/>
    <w:rsid w:val="00A84762"/>
    <w:rsid w:val="00A85A7B"/>
    <w:rsid w:val="00A87F51"/>
    <w:rsid w:val="00A920B9"/>
    <w:rsid w:val="00A93C04"/>
    <w:rsid w:val="00A944E3"/>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1242"/>
    <w:rsid w:val="00AB17E6"/>
    <w:rsid w:val="00AB4995"/>
    <w:rsid w:val="00AB4DED"/>
    <w:rsid w:val="00AB621A"/>
    <w:rsid w:val="00AB6A23"/>
    <w:rsid w:val="00AB6BC3"/>
    <w:rsid w:val="00AB759F"/>
    <w:rsid w:val="00AC099B"/>
    <w:rsid w:val="00AC2483"/>
    <w:rsid w:val="00AC26C4"/>
    <w:rsid w:val="00AC304F"/>
    <w:rsid w:val="00AC4B2A"/>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113"/>
    <w:rsid w:val="00AE4CD5"/>
    <w:rsid w:val="00AF1A82"/>
    <w:rsid w:val="00AF1CBB"/>
    <w:rsid w:val="00AF2FF7"/>
    <w:rsid w:val="00AF377A"/>
    <w:rsid w:val="00AF7189"/>
    <w:rsid w:val="00B0176E"/>
    <w:rsid w:val="00B01C03"/>
    <w:rsid w:val="00B04835"/>
    <w:rsid w:val="00B058BE"/>
    <w:rsid w:val="00B058DD"/>
    <w:rsid w:val="00B101F8"/>
    <w:rsid w:val="00B112E1"/>
    <w:rsid w:val="00B1326F"/>
    <w:rsid w:val="00B13705"/>
    <w:rsid w:val="00B148FA"/>
    <w:rsid w:val="00B17CC6"/>
    <w:rsid w:val="00B20E73"/>
    <w:rsid w:val="00B2252A"/>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22B8"/>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BFC"/>
    <w:rsid w:val="00BB6CCF"/>
    <w:rsid w:val="00BB7EEC"/>
    <w:rsid w:val="00BC00D5"/>
    <w:rsid w:val="00BC1D7F"/>
    <w:rsid w:val="00BC1FCD"/>
    <w:rsid w:val="00BC403A"/>
    <w:rsid w:val="00BC4D33"/>
    <w:rsid w:val="00BD096C"/>
    <w:rsid w:val="00BD0FDA"/>
    <w:rsid w:val="00BD1129"/>
    <w:rsid w:val="00BD279D"/>
    <w:rsid w:val="00BD6BB8"/>
    <w:rsid w:val="00BE02C9"/>
    <w:rsid w:val="00BE2D0C"/>
    <w:rsid w:val="00BE305C"/>
    <w:rsid w:val="00BE36E3"/>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5B0A"/>
    <w:rsid w:val="00C07C80"/>
    <w:rsid w:val="00C118AE"/>
    <w:rsid w:val="00C124EA"/>
    <w:rsid w:val="00C13216"/>
    <w:rsid w:val="00C133CF"/>
    <w:rsid w:val="00C151DD"/>
    <w:rsid w:val="00C17B88"/>
    <w:rsid w:val="00C20A07"/>
    <w:rsid w:val="00C2194E"/>
    <w:rsid w:val="00C232A1"/>
    <w:rsid w:val="00C25F95"/>
    <w:rsid w:val="00C26700"/>
    <w:rsid w:val="00C27347"/>
    <w:rsid w:val="00C273C7"/>
    <w:rsid w:val="00C30D83"/>
    <w:rsid w:val="00C31970"/>
    <w:rsid w:val="00C3566B"/>
    <w:rsid w:val="00C40969"/>
    <w:rsid w:val="00C43FC7"/>
    <w:rsid w:val="00C46966"/>
    <w:rsid w:val="00C47798"/>
    <w:rsid w:val="00C47C5E"/>
    <w:rsid w:val="00C525A4"/>
    <w:rsid w:val="00C53FE7"/>
    <w:rsid w:val="00C57A57"/>
    <w:rsid w:val="00C617C5"/>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75DD"/>
    <w:rsid w:val="00CC7BDE"/>
    <w:rsid w:val="00CD1543"/>
    <w:rsid w:val="00CD2270"/>
    <w:rsid w:val="00CD2566"/>
    <w:rsid w:val="00CD2D54"/>
    <w:rsid w:val="00CD604E"/>
    <w:rsid w:val="00CE0E70"/>
    <w:rsid w:val="00CE25DB"/>
    <w:rsid w:val="00CE4929"/>
    <w:rsid w:val="00CE4D80"/>
    <w:rsid w:val="00CE5356"/>
    <w:rsid w:val="00CE640F"/>
    <w:rsid w:val="00CE7204"/>
    <w:rsid w:val="00CE7D02"/>
    <w:rsid w:val="00CF1E17"/>
    <w:rsid w:val="00CF1E76"/>
    <w:rsid w:val="00CF2C02"/>
    <w:rsid w:val="00CF40BD"/>
    <w:rsid w:val="00CF4379"/>
    <w:rsid w:val="00CF4E62"/>
    <w:rsid w:val="00CF6387"/>
    <w:rsid w:val="00D01863"/>
    <w:rsid w:val="00D02C31"/>
    <w:rsid w:val="00D03F9A"/>
    <w:rsid w:val="00D04788"/>
    <w:rsid w:val="00D06D51"/>
    <w:rsid w:val="00D06F95"/>
    <w:rsid w:val="00D07E18"/>
    <w:rsid w:val="00D104EA"/>
    <w:rsid w:val="00D1080F"/>
    <w:rsid w:val="00D10F1C"/>
    <w:rsid w:val="00D118F1"/>
    <w:rsid w:val="00D120F3"/>
    <w:rsid w:val="00D1256B"/>
    <w:rsid w:val="00D13776"/>
    <w:rsid w:val="00D139E3"/>
    <w:rsid w:val="00D14425"/>
    <w:rsid w:val="00D15319"/>
    <w:rsid w:val="00D156B1"/>
    <w:rsid w:val="00D15F02"/>
    <w:rsid w:val="00D2153A"/>
    <w:rsid w:val="00D21DA1"/>
    <w:rsid w:val="00D23231"/>
    <w:rsid w:val="00D246D2"/>
    <w:rsid w:val="00D24991"/>
    <w:rsid w:val="00D25152"/>
    <w:rsid w:val="00D262B8"/>
    <w:rsid w:val="00D26A6F"/>
    <w:rsid w:val="00D27813"/>
    <w:rsid w:val="00D27CFE"/>
    <w:rsid w:val="00D31D9C"/>
    <w:rsid w:val="00D32A3F"/>
    <w:rsid w:val="00D336BB"/>
    <w:rsid w:val="00D3621C"/>
    <w:rsid w:val="00D41222"/>
    <w:rsid w:val="00D419E3"/>
    <w:rsid w:val="00D42B54"/>
    <w:rsid w:val="00D4400D"/>
    <w:rsid w:val="00D45039"/>
    <w:rsid w:val="00D47405"/>
    <w:rsid w:val="00D47E32"/>
    <w:rsid w:val="00D50255"/>
    <w:rsid w:val="00D50930"/>
    <w:rsid w:val="00D50B3F"/>
    <w:rsid w:val="00D5114E"/>
    <w:rsid w:val="00D52603"/>
    <w:rsid w:val="00D52961"/>
    <w:rsid w:val="00D52E2D"/>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90FBF"/>
    <w:rsid w:val="00D93E81"/>
    <w:rsid w:val="00D951BF"/>
    <w:rsid w:val="00D95464"/>
    <w:rsid w:val="00D97F05"/>
    <w:rsid w:val="00DA0A10"/>
    <w:rsid w:val="00DA1CED"/>
    <w:rsid w:val="00DA2CDD"/>
    <w:rsid w:val="00DA3193"/>
    <w:rsid w:val="00DA3D49"/>
    <w:rsid w:val="00DA5438"/>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A97"/>
    <w:rsid w:val="00E133AB"/>
    <w:rsid w:val="00E13561"/>
    <w:rsid w:val="00E13F3D"/>
    <w:rsid w:val="00E17093"/>
    <w:rsid w:val="00E177A7"/>
    <w:rsid w:val="00E200EC"/>
    <w:rsid w:val="00E23F4A"/>
    <w:rsid w:val="00E25478"/>
    <w:rsid w:val="00E25EC2"/>
    <w:rsid w:val="00E27195"/>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872"/>
    <w:rsid w:val="00E5596C"/>
    <w:rsid w:val="00E55BFB"/>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BA9"/>
    <w:rsid w:val="00E8672A"/>
    <w:rsid w:val="00E90DD5"/>
    <w:rsid w:val="00E92461"/>
    <w:rsid w:val="00E9277E"/>
    <w:rsid w:val="00E92C65"/>
    <w:rsid w:val="00E95856"/>
    <w:rsid w:val="00E96EF5"/>
    <w:rsid w:val="00EA11EF"/>
    <w:rsid w:val="00EA1236"/>
    <w:rsid w:val="00EA27ED"/>
    <w:rsid w:val="00EA2F83"/>
    <w:rsid w:val="00EA3AFA"/>
    <w:rsid w:val="00EA426A"/>
    <w:rsid w:val="00EA7BAC"/>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0F92"/>
    <w:rsid w:val="00EE1994"/>
    <w:rsid w:val="00EE1C1F"/>
    <w:rsid w:val="00EE6D97"/>
    <w:rsid w:val="00EE7D7C"/>
    <w:rsid w:val="00EF134E"/>
    <w:rsid w:val="00EF17F4"/>
    <w:rsid w:val="00EF41D4"/>
    <w:rsid w:val="00EF5A8A"/>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3705"/>
    <w:rsid w:val="00F21454"/>
    <w:rsid w:val="00F222AD"/>
    <w:rsid w:val="00F22DAA"/>
    <w:rsid w:val="00F23C64"/>
    <w:rsid w:val="00F23D4C"/>
    <w:rsid w:val="00F25D98"/>
    <w:rsid w:val="00F300FB"/>
    <w:rsid w:val="00F31A32"/>
    <w:rsid w:val="00F328A4"/>
    <w:rsid w:val="00F33115"/>
    <w:rsid w:val="00F35240"/>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C83"/>
    <w:rsid w:val="00F55D5B"/>
    <w:rsid w:val="00F5750B"/>
    <w:rsid w:val="00F670A5"/>
    <w:rsid w:val="00F6762B"/>
    <w:rsid w:val="00F701CA"/>
    <w:rsid w:val="00F70EDB"/>
    <w:rsid w:val="00F71208"/>
    <w:rsid w:val="00F72088"/>
    <w:rsid w:val="00F73259"/>
    <w:rsid w:val="00F74716"/>
    <w:rsid w:val="00F80FCD"/>
    <w:rsid w:val="00F8111D"/>
    <w:rsid w:val="00F82C86"/>
    <w:rsid w:val="00F83071"/>
    <w:rsid w:val="00F83080"/>
    <w:rsid w:val="00F85044"/>
    <w:rsid w:val="00F85B46"/>
    <w:rsid w:val="00F85C01"/>
    <w:rsid w:val="00F85E3E"/>
    <w:rsid w:val="00F873AA"/>
    <w:rsid w:val="00F878CB"/>
    <w:rsid w:val="00F9385C"/>
    <w:rsid w:val="00F9417C"/>
    <w:rsid w:val="00F961C1"/>
    <w:rsid w:val="00F9747C"/>
    <w:rsid w:val="00F97B1C"/>
    <w:rsid w:val="00FA047C"/>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559B"/>
    <w:rsid w:val="00FC55B6"/>
    <w:rsid w:val="00FC5DAD"/>
    <w:rsid w:val="00FD0415"/>
    <w:rsid w:val="00FD229A"/>
    <w:rsid w:val="00FD2677"/>
    <w:rsid w:val="00FD3817"/>
    <w:rsid w:val="00FD4406"/>
    <w:rsid w:val="00FE1E03"/>
    <w:rsid w:val="00FE4041"/>
    <w:rsid w:val="00FE421B"/>
    <w:rsid w:val="00FE4C6F"/>
    <w:rsid w:val="00FE5266"/>
    <w:rsid w:val="00FE553F"/>
    <w:rsid w:val="00FF2E74"/>
    <w:rsid w:val="00FF3352"/>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465662590">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30</TotalTime>
  <Pages>6</Pages>
  <Words>2268</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15170</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3</cp:revision>
  <cp:lastPrinted>1900-01-01T08:00:00Z</cp:lastPrinted>
  <dcterms:created xsi:type="dcterms:W3CDTF">2024-05-22T23:44:00Z</dcterms:created>
  <dcterms:modified xsi:type="dcterms:W3CDTF">2024-05-23T00:05:00Z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