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120" w:line="240" w:lineRule="atLeast"/>
        <w:rPr>
          <w:rFonts w:hint="default" w:ascii="Arial" w:hAnsi="Arial" w:eastAsia="宋体" w:cs="Arial"/>
          <w:b/>
          <w:i/>
          <w:sz w:val="22"/>
          <w:lang w:val="en-US" w:eastAsia="zh-CN"/>
        </w:rPr>
      </w:pPr>
      <w:r>
        <w:rPr>
          <w:rFonts w:ascii="Arial" w:hAnsi="Arial" w:eastAsia="Batang" w:cs="Times New Roman"/>
          <w:b/>
          <w:sz w:val="22"/>
          <w:lang w:val="sv-SE"/>
        </w:rPr>
        <w:t>3GPP TSG SA WG4#12</w:t>
      </w:r>
      <w:r>
        <w:rPr>
          <w:rFonts w:hint="eastAsia" w:ascii="Arial" w:hAnsi="Arial" w:eastAsia="宋体"/>
          <w:b/>
          <w:sz w:val="22"/>
          <w:lang w:val="en-US" w:eastAsia="zh-CN"/>
        </w:rPr>
        <w:t>8</w:t>
      </w:r>
      <w:r>
        <w:rPr>
          <w:rFonts w:ascii="Arial" w:hAnsi="Arial" w:eastAsia="宋体" w:cs="Arial"/>
          <w:b/>
          <w:i/>
          <w:sz w:val="22"/>
          <w:lang w:val="sv-SE"/>
        </w:rPr>
        <w:tab/>
      </w:r>
      <w:r>
        <w:rPr>
          <w:rFonts w:ascii="Arial" w:hAnsi="Arial" w:eastAsia="宋体" w:cs="Arial"/>
          <w:b/>
          <w:i/>
          <w:sz w:val="28"/>
          <w:szCs w:val="28"/>
          <w:lang w:val="sv-SE"/>
        </w:rPr>
        <w:t>Tdoc S4-2</w:t>
      </w:r>
      <w:ins w:id="0" w:author="xujiayi" w:date="2024-05-15T00:41:21Z">
        <w:r>
          <w:rPr>
            <w:rFonts w:hint="eastAsia" w:ascii="Arial" w:hAnsi="Arial" w:eastAsia="宋体" w:cs="Arial"/>
            <w:b/>
            <w:i/>
            <w:sz w:val="28"/>
            <w:szCs w:val="28"/>
            <w:lang w:val="en-US" w:eastAsia="zh-CN"/>
          </w:rPr>
          <w:t>4</w:t>
        </w:r>
      </w:ins>
      <w:ins w:id="1" w:author="xujiayi" w:date="2024-05-15T00:42:04Z">
        <w:r>
          <w:rPr>
            <w:rFonts w:hint="eastAsia" w:ascii="Arial" w:hAnsi="Arial" w:eastAsia="宋体" w:cs="Arial"/>
            <w:b/>
            <w:i/>
            <w:sz w:val="28"/>
            <w:szCs w:val="28"/>
            <w:lang w:val="en-US" w:eastAsia="zh-CN"/>
          </w:rPr>
          <w:t>10</w:t>
        </w:r>
      </w:ins>
      <w:ins w:id="2" w:author="xujiayi" w:date="2024-05-15T00:42:05Z">
        <w:r>
          <w:rPr>
            <w:rFonts w:hint="eastAsia" w:ascii="Arial" w:hAnsi="Arial" w:eastAsia="宋体" w:cs="Arial"/>
            <w:b/>
            <w:i/>
            <w:sz w:val="28"/>
            <w:szCs w:val="28"/>
            <w:lang w:val="en-US" w:eastAsia="zh-CN"/>
          </w:rPr>
          <w:t>4</w:t>
        </w:r>
      </w:ins>
      <w:ins w:id="3" w:author="xujiayi" w:date="2024-05-15T00:42:06Z">
        <w:r>
          <w:rPr>
            <w:rFonts w:hint="eastAsia" w:ascii="Arial" w:hAnsi="Arial" w:eastAsia="宋体" w:cs="Arial"/>
            <w:b/>
            <w:i/>
            <w:sz w:val="28"/>
            <w:szCs w:val="28"/>
            <w:lang w:val="en-US" w:eastAsia="zh-CN"/>
          </w:rPr>
          <w:t>5</w:t>
        </w:r>
      </w:ins>
    </w:p>
    <w:p>
      <w:pPr>
        <w:spacing w:after="60"/>
        <w:ind w:left="1987" w:hanging="1987"/>
        <w:rPr>
          <w:bCs/>
          <w:sz w:val="24"/>
        </w:rPr>
      </w:pPr>
      <w:r>
        <w:rPr>
          <w:rFonts w:hint="default" w:ascii="Arial" w:hAnsi="Arial" w:eastAsia="Batang" w:cs="Times New Roman"/>
          <w:b/>
          <w:sz w:val="22"/>
          <w:lang w:val="sv-SE"/>
        </w:rPr>
        <w:t>Jeju, K</w:t>
      </w:r>
      <w:r>
        <w:rPr>
          <w:rFonts w:hint="default" w:ascii="Arial" w:hAnsi="Arial" w:eastAsia="Batang" w:cs="Times New Roman"/>
          <w:b/>
          <w:sz w:val="22"/>
          <w:lang w:val="sv-SE" w:eastAsia="zh-CN"/>
        </w:rPr>
        <w:t>orea</w:t>
      </w:r>
      <w:r>
        <w:rPr>
          <w:rFonts w:ascii="Arial" w:hAnsi="Arial" w:eastAsia="Batang" w:cs="Times New Roman"/>
          <w:b/>
          <w:sz w:val="22"/>
          <w:lang w:val="sv-SE"/>
        </w:rPr>
        <w:t xml:space="preserve">, </w:t>
      </w:r>
      <w:r>
        <w:rPr>
          <w:rFonts w:hint="default" w:ascii="Arial" w:hAnsi="Arial" w:eastAsia="Batang" w:cs="Times New Roman"/>
          <w:b/>
          <w:sz w:val="22"/>
          <w:lang w:val="sv-SE" w:eastAsia="zh-CN"/>
        </w:rPr>
        <w:t>20 May</w:t>
      </w:r>
      <w:r>
        <w:rPr>
          <w:rFonts w:ascii="Arial" w:hAnsi="Arial" w:eastAsia="Batang" w:cs="Times New Roman"/>
          <w:b/>
          <w:sz w:val="22"/>
          <w:lang w:val="sv-SE"/>
        </w:rPr>
        <w:t xml:space="preserve"> – 2</w:t>
      </w:r>
      <w:r>
        <w:rPr>
          <w:rFonts w:hint="default" w:ascii="Arial" w:hAnsi="Arial" w:eastAsia="Batang" w:cs="Times New Roman"/>
          <w:b/>
          <w:sz w:val="22"/>
          <w:lang w:val="sv-SE" w:eastAsia="zh-CN"/>
        </w:rPr>
        <w:t>4 May</w:t>
      </w:r>
      <w:r>
        <w:rPr>
          <w:rFonts w:ascii="Arial" w:hAnsi="Arial" w:eastAsia="Batang" w:cs="Times New Roman"/>
          <w:b/>
          <w:sz w:val="22"/>
          <w:lang w:val="sv-SE"/>
        </w:rPr>
        <w:t>, 2024</w:t>
      </w:r>
      <w:r>
        <w:rPr>
          <w:bCs/>
          <w:sz w:val="24"/>
        </w:rPr>
        <w:tab/>
      </w:r>
    </w:p>
    <w:p>
      <w:pPr>
        <w:spacing w:after="60"/>
        <w:ind w:left="1987" w:hanging="1987"/>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LS on enhancement to the protocol stack of IMS Data Channel</w:t>
      </w:r>
    </w:p>
    <w:p>
      <w:pPr>
        <w:spacing w:after="60"/>
        <w:ind w:left="1987" w:hanging="1987"/>
        <w:rPr>
          <w:rFonts w:ascii="Arial" w:hAnsi="Arial" w:cs="Arial"/>
          <w:b/>
          <w:bCs/>
          <w:sz w:val="22"/>
          <w:szCs w:val="22"/>
        </w:rPr>
      </w:pPr>
      <w:bookmarkStart w:id="0" w:name="OLE_LINK58"/>
      <w:bookmarkStart w:id="1"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rPr>
        <w:t>-</w:t>
      </w:r>
    </w:p>
    <w:bookmarkEnd w:id="0"/>
    <w:bookmarkEnd w:id="1"/>
    <w:p>
      <w:pPr>
        <w:spacing w:after="60"/>
        <w:ind w:left="1987" w:hanging="1987"/>
        <w:rPr>
          <w:rFonts w:ascii="Arial" w:hAnsi="Arial" w:cs="Arial"/>
          <w:b/>
          <w:bCs/>
          <w:sz w:val="22"/>
          <w:szCs w:val="22"/>
          <w:lang w:val="en-US" w:eastAsia="zh-CN"/>
        </w:rPr>
      </w:pPr>
      <w:bookmarkStart w:id="2" w:name="OLE_LINK60"/>
      <w:bookmarkStart w:id="3" w:name="OLE_LINK59"/>
      <w:bookmarkStart w:id="4"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rPr>
        <w:t>Rel-1</w:t>
      </w:r>
      <w:r>
        <w:rPr>
          <w:rFonts w:hint="eastAsia" w:ascii="Arial" w:hAnsi="Arial" w:cs="Arial"/>
          <w:b/>
          <w:bCs/>
          <w:sz w:val="22"/>
          <w:szCs w:val="22"/>
          <w:lang w:val="en-US" w:eastAsia="zh-CN"/>
        </w:rPr>
        <w:t>9</w:t>
      </w:r>
    </w:p>
    <w:bookmarkEnd w:id="2"/>
    <w:bookmarkEnd w:id="3"/>
    <w:bookmarkEnd w:id="4"/>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
    <w:p>
      <w:pPr>
        <w:spacing w:after="0"/>
        <w:ind w:left="1985" w:hanging="1985"/>
        <w:rPr>
          <w:rFonts w:ascii="Arial" w:hAnsi="Arial" w:cs="Arial"/>
          <w:bCs/>
        </w:rPr>
      </w:pPr>
    </w:p>
    <w:p>
      <w:pPr>
        <w:spacing w:after="60"/>
        <w:ind w:left="1987" w:hanging="1987"/>
        <w:rPr>
          <w:rFonts w:ascii="Arial" w:hAnsi="Arial" w:cs="Arial"/>
          <w:b/>
          <w:sz w:val="22"/>
          <w:szCs w:val="22"/>
        </w:rPr>
      </w:pPr>
      <w:r>
        <w:rPr>
          <w:rFonts w:ascii="Arial" w:hAnsi="Arial" w:cs="Arial"/>
          <w:b/>
          <w:sz w:val="22"/>
          <w:szCs w:val="22"/>
        </w:rPr>
        <w:t>Source:</w:t>
      </w:r>
      <w:r>
        <w:rPr>
          <w:rFonts w:ascii="Arial" w:hAnsi="Arial" w:cs="Arial"/>
          <w:b/>
          <w:sz w:val="22"/>
          <w:szCs w:val="22"/>
        </w:rPr>
        <w:tab/>
      </w:r>
      <w:bookmarkStart w:id="5" w:name="OLE_LINK12"/>
      <w:bookmarkStart w:id="6" w:name="OLE_LINK14"/>
      <w:bookmarkStart w:id="7" w:name="OLE_LINK13"/>
      <w:r>
        <w:rPr>
          <w:rFonts w:ascii="Arial" w:hAnsi="Arial" w:cs="Arial"/>
          <w:b/>
          <w:sz w:val="22"/>
          <w:szCs w:val="22"/>
        </w:rPr>
        <w:t xml:space="preserve">3GPP SA4 </w:t>
      </w:r>
      <w:bookmarkEnd w:id="5"/>
      <w:bookmarkEnd w:id="6"/>
      <w:bookmarkEnd w:id="7"/>
    </w:p>
    <w:p>
      <w:pPr>
        <w:spacing w:after="60"/>
        <w:ind w:left="1987" w:hanging="1987"/>
        <w:rPr>
          <w:rFonts w:hint="default" w:ascii="Arial" w:hAnsi="Arial" w:cs="Arial" w:eastAsiaTheme="minorEastAsia"/>
          <w:b/>
          <w:bCs/>
          <w:sz w:val="22"/>
          <w:szCs w:val="22"/>
          <w:lang w:val="en-US" w:eastAsia="zh-CN"/>
        </w:rPr>
      </w:pPr>
      <w:r>
        <w:rPr>
          <w:rFonts w:ascii="Arial" w:hAnsi="Arial" w:cs="Arial"/>
          <w:b/>
          <w:sz w:val="22"/>
          <w:szCs w:val="22"/>
        </w:rPr>
        <w:t>To:</w:t>
      </w:r>
      <w:r>
        <w:rPr>
          <w:rFonts w:ascii="Arial" w:hAnsi="Arial" w:cs="Arial"/>
          <w:b/>
          <w:bCs/>
          <w:sz w:val="22"/>
          <w:szCs w:val="22"/>
        </w:rPr>
        <w:tab/>
      </w:r>
      <w:bookmarkStart w:id="8" w:name="OLE_LINK42"/>
      <w:bookmarkStart w:id="9" w:name="OLE_LINK44"/>
      <w:bookmarkStart w:id="10" w:name="OLE_LINK43"/>
      <w:r>
        <w:rPr>
          <w:rFonts w:ascii="Arial" w:hAnsi="Arial" w:cs="Arial"/>
          <w:b/>
          <w:bCs/>
          <w:sz w:val="22"/>
          <w:szCs w:val="22"/>
        </w:rPr>
        <w:t>3GPP SA3</w:t>
      </w:r>
      <w:ins w:id="4" w:author="xujiayi" w:date="2024-05-22T16:58:52Z">
        <w:r>
          <w:rPr>
            <w:rFonts w:hint="eastAsia" w:ascii="Arial" w:hAnsi="Arial" w:cs="Arial"/>
            <w:b/>
            <w:bCs/>
            <w:sz w:val="22"/>
            <w:szCs w:val="22"/>
            <w:lang w:val="en-US" w:eastAsia="zh-CN"/>
          </w:rPr>
          <w:t xml:space="preserve">, </w:t>
        </w:r>
      </w:ins>
      <w:ins w:id="5" w:author="xujiayi" w:date="2024-05-22T16:58:54Z">
        <w:r>
          <w:rPr>
            <w:rFonts w:hint="eastAsia" w:ascii="Arial" w:hAnsi="Arial" w:cs="Arial"/>
            <w:b/>
            <w:bCs/>
            <w:sz w:val="22"/>
            <w:szCs w:val="22"/>
            <w:lang w:val="en-US" w:eastAsia="zh-CN"/>
          </w:rPr>
          <w:t>S</w:t>
        </w:r>
      </w:ins>
      <w:ins w:id="6" w:author="xujiayi" w:date="2024-05-22T16:58:55Z">
        <w:r>
          <w:rPr>
            <w:rFonts w:hint="eastAsia" w:ascii="Arial" w:hAnsi="Arial" w:cs="Arial"/>
            <w:b/>
            <w:bCs/>
            <w:sz w:val="22"/>
            <w:szCs w:val="22"/>
            <w:lang w:val="en-US" w:eastAsia="zh-CN"/>
          </w:rPr>
          <w:t>A</w:t>
        </w:r>
      </w:ins>
      <w:ins w:id="7" w:author="xujiayi" w:date="2024-05-22T16:58:56Z">
        <w:r>
          <w:rPr>
            <w:rFonts w:hint="eastAsia" w:ascii="Arial" w:hAnsi="Arial" w:cs="Arial"/>
            <w:b/>
            <w:bCs/>
            <w:sz w:val="22"/>
            <w:szCs w:val="22"/>
            <w:lang w:val="en-US" w:eastAsia="zh-CN"/>
          </w:rPr>
          <w:t>3</w:t>
        </w:r>
      </w:ins>
      <w:ins w:id="8" w:author="xujiayi" w:date="2024-05-22T16:58:57Z">
        <w:r>
          <w:rPr>
            <w:rFonts w:hint="eastAsia" w:ascii="Arial" w:hAnsi="Arial" w:cs="Arial"/>
            <w:b/>
            <w:bCs/>
            <w:sz w:val="22"/>
            <w:szCs w:val="22"/>
            <w:lang w:val="en-US" w:eastAsia="zh-CN"/>
          </w:rPr>
          <w:t>-</w:t>
        </w:r>
      </w:ins>
      <w:ins w:id="9" w:author="xujiayi" w:date="2024-05-22T16:59:02Z">
        <w:r>
          <w:rPr>
            <w:rFonts w:hint="eastAsia" w:ascii="Arial" w:hAnsi="Arial" w:cs="Arial"/>
            <w:b/>
            <w:bCs/>
            <w:sz w:val="22"/>
            <w:szCs w:val="22"/>
            <w:lang w:val="en-US" w:eastAsia="zh-CN"/>
          </w:rPr>
          <w:t>L</w:t>
        </w:r>
      </w:ins>
      <w:ins w:id="10" w:author="xujiayi" w:date="2024-05-22T17:14:35Z">
        <w:r>
          <w:rPr>
            <w:rFonts w:hint="eastAsia" w:ascii="Arial" w:hAnsi="Arial" w:cs="Arial"/>
            <w:b/>
            <w:bCs/>
            <w:sz w:val="22"/>
            <w:szCs w:val="22"/>
            <w:lang w:val="en-US" w:eastAsia="zh-CN"/>
          </w:rPr>
          <w:t>I</w:t>
        </w:r>
      </w:ins>
    </w:p>
    <w:p>
      <w:pPr>
        <w:spacing w:after="60"/>
        <w:ind w:left="1987" w:hanging="1987"/>
        <w:rPr>
          <w:rFonts w:ascii="Arial" w:hAnsi="Arial" w:cs="Arial"/>
          <w:b/>
          <w:bCs/>
          <w:sz w:val="22"/>
          <w:szCs w:val="22"/>
          <w:lang w:val="en-US" w:eastAsia="zh-CN"/>
        </w:rPr>
      </w:pPr>
      <w:r>
        <w:rPr>
          <w:rFonts w:ascii="Arial" w:hAnsi="Arial" w:cs="Arial"/>
          <w:b/>
          <w:bCs/>
          <w:sz w:val="22"/>
          <w:szCs w:val="22"/>
          <w:lang w:val="en-US"/>
        </w:rPr>
        <w:t>Cc:</w:t>
      </w:r>
      <w:r>
        <w:rPr>
          <w:rFonts w:ascii="Arial" w:hAnsi="Arial" w:cs="Arial"/>
          <w:b/>
          <w:bCs/>
          <w:sz w:val="22"/>
          <w:szCs w:val="22"/>
          <w:lang w:val="en-US"/>
        </w:rPr>
        <w:tab/>
      </w:r>
      <w:bookmarkEnd w:id="8"/>
      <w:bookmarkEnd w:id="9"/>
      <w:bookmarkEnd w:id="10"/>
    </w:p>
    <w:p>
      <w:pPr>
        <w:spacing w:after="60"/>
        <w:ind w:left="1985" w:hanging="1985"/>
        <w:rPr>
          <w:rFonts w:ascii="Arial" w:hAnsi="Arial" w:cs="Arial"/>
          <w:bCs/>
          <w:lang w:val="en-US"/>
        </w:rPr>
      </w:pPr>
      <w:bookmarkStart w:id="11" w:name="OLE_LINK46"/>
      <w:bookmarkStart w:id="12" w:name="OLE_LINK45"/>
      <w:r>
        <w:rPr>
          <w:rFonts w:ascii="Arial" w:hAnsi="Arial" w:cs="Arial"/>
          <w:b/>
          <w:bCs/>
          <w:sz w:val="22"/>
          <w:szCs w:val="22"/>
          <w:lang w:val="en-US"/>
        </w:rPr>
        <w:tab/>
      </w:r>
      <w:bookmarkEnd w:id="11"/>
      <w:bookmarkEnd w:id="12"/>
    </w:p>
    <w:p>
      <w:pPr>
        <w:spacing w:after="60"/>
        <w:ind w:left="1987" w:hanging="1987"/>
        <w:rPr>
          <w:rFonts w:ascii="Arial" w:hAnsi="Arial" w:cs="Arial"/>
          <w:b/>
          <w:bCs/>
          <w:sz w:val="22"/>
          <w:szCs w:val="22"/>
          <w:lang w:val="en-US"/>
        </w:rPr>
      </w:pPr>
      <w:bookmarkStart w:id="13" w:name="_Hlk109549852"/>
      <w:r>
        <w:rPr>
          <w:rFonts w:ascii="Arial" w:hAnsi="Arial" w:cs="Arial"/>
          <w:b/>
          <w:sz w:val="22"/>
          <w:szCs w:val="22"/>
          <w:lang w:val="en-US"/>
        </w:rPr>
        <w:t>Contact person:</w:t>
      </w:r>
      <w:r>
        <w:rPr>
          <w:rFonts w:ascii="Arial" w:hAnsi="Arial" w:cs="Arial"/>
          <w:b/>
          <w:bCs/>
          <w:sz w:val="22"/>
          <w:szCs w:val="22"/>
          <w:lang w:val="en-US"/>
        </w:rPr>
        <w:tab/>
      </w:r>
      <w:r>
        <w:rPr>
          <w:rFonts w:ascii="Arial" w:hAnsi="Arial" w:cs="Arial"/>
          <w:b/>
          <w:bCs/>
          <w:sz w:val="22"/>
          <w:szCs w:val="22"/>
          <w:lang w:val="en-US"/>
        </w:rPr>
        <w:t xml:space="preserve">Jiayi Xu </w:t>
      </w:r>
    </w:p>
    <w:p>
      <w:pPr>
        <w:spacing w:after="60"/>
        <w:ind w:left="1987" w:hanging="1987"/>
        <w:rPr>
          <w:rFonts w:ascii="Arial" w:hAnsi="Arial" w:cs="Arial"/>
          <w:b/>
          <w:bCs/>
          <w:sz w:val="22"/>
          <w:szCs w:val="22"/>
          <w:lang w:val="en-US"/>
        </w:rPr>
      </w:pPr>
      <w:r>
        <w:rPr>
          <w:rFonts w:ascii="Arial" w:hAnsi="Arial" w:cs="Arial"/>
          <w:b/>
          <w:bCs/>
          <w:sz w:val="22"/>
          <w:szCs w:val="22"/>
          <w:lang w:val="en-US"/>
        </w:rPr>
        <w:tab/>
      </w:r>
      <w:r>
        <w:rPr>
          <w:rFonts w:ascii="Arial" w:hAnsi="Arial" w:cs="Arial"/>
          <w:b/>
          <w:bCs/>
          <w:sz w:val="22"/>
          <w:szCs w:val="22"/>
          <w:lang w:val="en-US"/>
        </w:rPr>
        <w:t>xujiayi@chinamobile.com</w:t>
      </w:r>
    </w:p>
    <w:p>
      <w:pPr>
        <w:spacing w:after="60"/>
        <w:ind w:left="1987" w:hanging="1987"/>
        <w:rPr>
          <w:rFonts w:ascii="Arial" w:hAnsi="Arial" w:cs="Arial"/>
          <w:b/>
          <w:bCs/>
          <w:sz w:val="22"/>
          <w:szCs w:val="22"/>
          <w:lang w:val="en-US"/>
        </w:rPr>
      </w:pPr>
    </w:p>
    <w:bookmarkEnd w:id="13"/>
    <w:p>
      <w:pPr>
        <w:spacing w:after="0"/>
        <w:ind w:left="1987" w:hanging="1987"/>
        <w:rPr>
          <w:rFonts w:ascii="Arial" w:hAnsi="Arial" w:cs="Arial"/>
          <w:bCs/>
          <w:lang w:val="en-US"/>
        </w:rPr>
      </w:pPr>
    </w:p>
    <w:p>
      <w:pPr>
        <w:spacing w:after="60"/>
        <w:ind w:left="1987" w:hanging="1987"/>
        <w:rPr>
          <w:rFonts w:ascii="Arial" w:hAnsi="Arial" w:cs="Arial"/>
          <w:b/>
          <w:sz w:val="22"/>
          <w:szCs w:val="22"/>
          <w:lang w:val="en-US"/>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lang w:val="en-US"/>
        </w:rPr>
        <w:t xml:space="preserve">3GPP Liaisons Coordinator, </w:t>
      </w:r>
      <w:r>
        <w:fldChar w:fldCharType="begin"/>
      </w:r>
      <w:r>
        <w:instrText xml:space="preserve"> HYPERLINK "mailto:3GPPLiaison@etsi.org" </w:instrText>
      </w:r>
      <w:r>
        <w:fldChar w:fldCharType="separate"/>
      </w:r>
      <w:r>
        <w:rPr>
          <w:rStyle w:val="47"/>
          <w:rFonts w:ascii="Arial" w:hAnsi="Arial" w:cs="Arial"/>
          <w:b/>
          <w:sz w:val="22"/>
          <w:szCs w:val="22"/>
          <w:lang w:val="en-US"/>
        </w:rPr>
        <w:t>mailto:3GPPLiaison@etsi.org</w:t>
      </w:r>
      <w:r>
        <w:rPr>
          <w:rStyle w:val="47"/>
          <w:rFonts w:ascii="Arial" w:hAnsi="Arial" w:cs="Arial"/>
          <w:b/>
          <w:sz w:val="22"/>
          <w:szCs w:val="22"/>
          <w:lang w:val="en-US"/>
        </w:rPr>
        <w:fldChar w:fldCharType="end"/>
      </w:r>
    </w:p>
    <w:p>
      <w:pPr>
        <w:spacing w:after="0"/>
        <w:ind w:left="1987" w:hanging="1987"/>
        <w:rPr>
          <w:rFonts w:ascii="Arial" w:hAnsi="Arial" w:cs="Arial"/>
          <w:b/>
          <w:lang w:val="en-US"/>
        </w:rPr>
      </w:pPr>
    </w:p>
    <w:p>
      <w:pPr>
        <w:spacing w:after="60"/>
        <w:ind w:left="1987" w:hanging="1987"/>
        <w:rPr>
          <w:rFonts w:ascii="Arial" w:hAnsi="Arial" w:cs="Arial"/>
          <w:bCs/>
        </w:rPr>
      </w:pPr>
      <w:r>
        <w:rPr>
          <w:rFonts w:ascii="Arial" w:hAnsi="Arial" w:cs="Arial"/>
          <w:b/>
        </w:rPr>
        <w:t>Attachments:</w:t>
      </w:r>
      <w:r>
        <w:rPr>
          <w:rFonts w:ascii="Arial" w:hAnsi="Arial" w:cs="Arial"/>
          <w:b/>
        </w:rPr>
        <w:tab/>
      </w:r>
      <w:r>
        <w:rPr>
          <w:rFonts w:ascii="Arial" w:hAnsi="Arial" w:cs="Arial"/>
          <w:b/>
        </w:rPr>
        <w:t>S4-240589</w:t>
      </w:r>
    </w:p>
    <w:p>
      <w:pPr>
        <w:pStyle w:val="2"/>
        <w:ind w:left="0" w:firstLine="0"/>
        <w:rPr>
          <w:sz w:val="2"/>
          <w:szCs w:val="2"/>
        </w:rPr>
      </w:pPr>
      <w:bookmarkStart w:id="14" w:name="_Hlk109550030"/>
    </w:p>
    <w:bookmarkEnd w:id="14"/>
    <w:p>
      <w:pPr>
        <w:pStyle w:val="3"/>
        <w:numPr>
          <w:ilvl w:val="0"/>
          <w:numId w:val="5"/>
        </w:numPr>
        <w:rPr>
          <w:rFonts w:cs="Arial"/>
          <w:b/>
          <w:sz w:val="22"/>
          <w:szCs w:val="20"/>
        </w:rPr>
      </w:pPr>
      <w:bookmarkStart w:id="15" w:name="_Hlk109550148"/>
      <w:r>
        <w:rPr>
          <w:rFonts w:cs="Arial"/>
          <w:b/>
          <w:sz w:val="22"/>
          <w:szCs w:val="20"/>
        </w:rPr>
        <w:t>Overall description</w:t>
      </w:r>
    </w:p>
    <w:p>
      <w:pPr>
        <w:rPr>
          <w:lang w:val="en-US" w:eastAsia="zh-CN"/>
        </w:rPr>
      </w:pPr>
      <w:r>
        <w:rPr>
          <w:rFonts w:hint="eastAsia" w:cs="Times New Roman"/>
          <w:lang w:eastAsia="zh-CN"/>
        </w:rPr>
        <w:t>In</w:t>
      </w:r>
      <w:r>
        <w:rPr>
          <w:rFonts w:cs="Times New Roman"/>
        </w:rPr>
        <w:t xml:space="preserve"> 3GPP SA4#127-bis-e meeting, S4-240589 as attached, provides the </w:t>
      </w:r>
      <w:del w:id="11" w:author="xujiayi" w:date="2024-05-13T12:03:27Z">
        <w:r>
          <w:rPr>
            <w:rFonts w:cs="Times New Roman"/>
          </w:rPr>
          <w:delText xml:space="preserve">following </w:delText>
        </w:r>
      </w:del>
      <w:r>
        <w:rPr>
          <w:rFonts w:cs="Times New Roman"/>
        </w:rPr>
        <w:t>observations and suggests to extend the protocol stack of IMS Data Channel to</w:t>
      </w:r>
      <w:r>
        <w:t xml:space="preserve"> enable operators to choose encrypting data channel media in IMS session or not, just like they can choose encrypting audio and video media in IMS session or not.</w:t>
      </w:r>
      <w:ins w:id="12" w:author="xujiayi" w:date="2024-05-13T09:26:00Z">
        <w:r>
          <w:rPr>
            <w:rFonts w:hint="eastAsia"/>
            <w:lang w:val="en-US" w:eastAsia="zh-CN"/>
          </w:rPr>
          <w:t xml:space="preserve"> </w:t>
        </w:r>
      </w:ins>
      <w:ins w:id="13" w:author="xujiayi" w:date="2024-05-13T09:27:00Z">
        <w:r>
          <w:rPr>
            <w:rFonts w:hint="eastAsia"/>
            <w:lang w:val="en-US" w:eastAsia="zh-CN"/>
          </w:rPr>
          <w:t>SA4 has discussed</w:t>
        </w:r>
      </w:ins>
      <w:ins w:id="14" w:author="xujiayi" w:date="2024-05-13T09:27:00Z">
        <w:r>
          <w:rPr>
            <w:rFonts w:cs="Times New Roman"/>
          </w:rPr>
          <w:t xml:space="preserve"> S4-240589</w:t>
        </w:r>
      </w:ins>
      <w:ins w:id="15" w:author="xujiayi" w:date="2024-05-13T09:27:00Z">
        <w:r>
          <w:rPr>
            <w:rFonts w:hint="eastAsia"/>
            <w:lang w:val="en-US" w:eastAsia="zh-CN"/>
          </w:rPr>
          <w:t xml:space="preserve"> </w:t>
        </w:r>
      </w:ins>
      <w:ins w:id="16" w:author="SongYue" w:date="2024-05-13T11:36:00Z">
        <w:r>
          <w:rPr>
            <w:rFonts w:hint="eastAsia"/>
            <w:lang w:val="en-US" w:eastAsia="zh-CN"/>
          </w:rPr>
          <w:t>which pro</w:t>
        </w:r>
      </w:ins>
      <w:ins w:id="17" w:author="SongYue" w:date="2024-05-13T11:37:00Z">
        <w:r>
          <w:rPr>
            <w:rFonts w:hint="eastAsia"/>
            <w:lang w:val="en-US" w:eastAsia="zh-CN"/>
          </w:rPr>
          <w:t xml:space="preserve">vides the following </w:t>
        </w:r>
      </w:ins>
      <w:ins w:id="18" w:author="SongYue" w:date="2024-05-13T11:37:00Z">
        <w:r>
          <w:rPr>
            <w:lang w:val="en-US" w:eastAsia="zh-CN"/>
          </w:rPr>
          <w:t>arguments</w:t>
        </w:r>
      </w:ins>
      <w:ins w:id="19" w:author="SongYue" w:date="2024-05-13T11:37:00Z">
        <w:r>
          <w:rPr>
            <w:rFonts w:hint="eastAsia"/>
            <w:lang w:val="en-US" w:eastAsia="zh-CN"/>
          </w:rPr>
          <w:t xml:space="preserve">: </w:t>
        </w:r>
      </w:ins>
      <w:ins w:id="20" w:author="xujiayi" w:date="2024-05-13T09:27:00Z">
        <w:del w:id="21" w:author="SongYue" w:date="2024-05-13T11:37:00Z">
          <w:r>
            <w:rPr>
              <w:rFonts w:hint="eastAsia"/>
              <w:lang w:val="en-US" w:eastAsia="zh-CN"/>
            </w:rPr>
            <w:delText>but consensus was not reached.</w:delText>
          </w:r>
        </w:del>
      </w:ins>
    </w:p>
    <w:p>
      <w:pPr>
        <w:pStyle w:val="52"/>
        <w:rPr>
          <w:rFonts w:cs="Times New Roman"/>
          <w:lang w:eastAsia="ja-JP" w:bidi="ar-SA"/>
        </w:rPr>
      </w:pPr>
      <w:r>
        <w:rPr>
          <w:rFonts w:cs="Times New Roman"/>
          <w:lang w:eastAsia="ja-JP" w:bidi="ar-SA"/>
        </w:rPr>
        <w:t>-</w:t>
      </w:r>
      <w:r>
        <w:rPr>
          <w:rFonts w:cs="Times New Roman"/>
          <w:lang w:eastAsia="ja-JP" w:bidi="ar-SA"/>
        </w:rPr>
        <w:tab/>
      </w:r>
      <w:r>
        <w:rPr>
          <w:rFonts w:cs="Times New Roman"/>
          <w:lang w:eastAsia="ja-JP" w:bidi="ar-SA"/>
        </w:rPr>
        <w:t>Operators need to have the ability to choose the encryption mechanisms on different layers based on their deployment decisions to eliminate the extra system overhead and latency introduced by repeatedly encryption.</w:t>
      </w:r>
    </w:p>
    <w:p>
      <w:pPr>
        <w:pStyle w:val="52"/>
        <w:rPr>
          <w:ins w:id="22" w:author="SongYue" w:date="2024-05-13T11:37:00Z"/>
          <w:rFonts w:cs="Times New Roman"/>
          <w:lang w:eastAsia="ja-JP" w:bidi="ar-SA"/>
        </w:rPr>
      </w:pPr>
      <w:r>
        <w:rPr>
          <w:rFonts w:hint="eastAsia" w:cs="Times New Roman"/>
          <w:lang w:eastAsia="zh-CN" w:bidi="ar-SA"/>
        </w:rPr>
        <w:t>-</w:t>
      </w:r>
      <w:r>
        <w:rPr>
          <w:rFonts w:cs="Times New Roman"/>
          <w:lang w:eastAsia="ja-JP" w:bidi="ar-SA"/>
        </w:rPr>
        <w:tab/>
      </w:r>
      <w:r>
        <w:rPr>
          <w:rFonts w:cs="Times New Roman"/>
          <w:lang w:eastAsia="ja-JP" w:bidi="ar-SA"/>
        </w:rPr>
        <w:t>According to 3GPP TS 33.328, the support for IMS data channel media integrity and confidentiality protection are mandatory in IMS UE and IMS core network elements, but its usage is optional and depends on the operator's decision.</w:t>
      </w:r>
    </w:p>
    <w:p>
      <w:pPr>
        <w:rPr>
          <w:rFonts w:hint="eastAsia" w:cs="Times New Roman"/>
          <w:lang w:eastAsia="zh-CN" w:bidi="ar-SA"/>
        </w:rPr>
      </w:pPr>
      <w:ins w:id="23" w:author="SongYue" w:date="2024-05-13T11:37:00Z">
        <w:r>
          <w:rPr>
            <w:rFonts w:hint="eastAsia" w:cs="Times New Roman"/>
            <w:lang w:eastAsia="zh-CN" w:bidi="ar-SA"/>
          </w:rPr>
          <w:t>However consensus was not reached during SA</w:t>
        </w:r>
      </w:ins>
      <w:ins w:id="24" w:author="SongYue" w:date="2024-05-13T11:38:00Z">
        <w:r>
          <w:rPr>
            <w:rFonts w:hint="eastAsia" w:cs="Times New Roman"/>
            <w:lang w:eastAsia="zh-CN" w:bidi="ar-SA"/>
          </w:rPr>
          <w:t>4 discussion regarding requirement on media plane encryption.</w:t>
        </w:r>
      </w:ins>
    </w:p>
    <w:p>
      <w:pPr>
        <w:pStyle w:val="3"/>
        <w:numPr>
          <w:ilvl w:val="0"/>
          <w:numId w:val="5"/>
        </w:numPr>
        <w:rPr>
          <w:rFonts w:cs="Arial"/>
          <w:b/>
          <w:sz w:val="22"/>
          <w:szCs w:val="20"/>
        </w:rPr>
      </w:pPr>
      <w:r>
        <w:rPr>
          <w:rFonts w:cs="Arial"/>
          <w:b/>
          <w:sz w:val="22"/>
          <w:szCs w:val="20"/>
        </w:rPr>
        <w:t>Actions</w:t>
      </w:r>
      <w:bookmarkStart w:id="16" w:name="_GoBack"/>
      <w:bookmarkEnd w:id="16"/>
    </w:p>
    <w:p>
      <w:pPr>
        <w:jc w:val="both"/>
        <w:rPr>
          <w:del w:id="25" w:author="xujiayi" w:date="2024-05-22T18:19:16Z"/>
          <w:rFonts w:cs="Times New Roman"/>
        </w:rPr>
      </w:pPr>
      <w:del w:id="26" w:author="xujiayi" w:date="2024-05-22T18:19:16Z">
        <w:r>
          <w:rPr>
            <w:rFonts w:cs="Times New Roman"/>
          </w:rPr>
          <w:delText>To SA WG3:</w:delText>
        </w:r>
      </w:del>
    </w:p>
    <w:p>
      <w:pPr>
        <w:pStyle w:val="27"/>
        <w:ind w:left="0" w:firstLine="0"/>
        <w:jc w:val="both"/>
        <w:rPr>
          <w:ins w:id="27" w:author="xujiayi" w:date="2024-05-22T18:21:15Z"/>
          <w:rFonts w:hint="eastAsia"/>
          <w:lang w:val="en-US" w:eastAsia="zh-CN"/>
        </w:rPr>
      </w:pPr>
      <w:r>
        <w:t>3GPP SA4 kindly asks</w:t>
      </w:r>
      <w:ins w:id="28" w:author="xujiayi" w:date="2024-05-22T18:21:13Z">
        <w:r>
          <w:rPr>
            <w:rFonts w:hint="eastAsia"/>
            <w:lang w:val="en-US" w:eastAsia="zh-CN"/>
          </w:rPr>
          <w:t>:</w:t>
        </w:r>
      </w:ins>
    </w:p>
    <w:p>
      <w:pPr>
        <w:pStyle w:val="27"/>
        <w:ind w:left="0" w:firstLine="0"/>
        <w:jc w:val="both"/>
        <w:rPr>
          <w:ins w:id="29" w:author="rapporteur" w:date="2024-04-29T14:35:00Z"/>
          <w:lang w:eastAsia="zh-CN"/>
        </w:rPr>
      </w:pPr>
      <w:r>
        <w:t xml:space="preserve">SA3 </w:t>
      </w:r>
      <w:ins w:id="30" w:author="xujiayi" w:date="2024-05-22T18:21:19Z">
        <w:r>
          <w:rPr>
            <w:rFonts w:hint="eastAsia"/>
            <w:lang w:val="en-US" w:eastAsia="zh-CN"/>
          </w:rPr>
          <w:t xml:space="preserve">to </w:t>
        </w:r>
      </w:ins>
      <w:ins w:id="31" w:author="rapporteur" w:date="2024-04-29T14:35:00Z">
        <w:r>
          <w:rPr>
            <w:rFonts w:hint="eastAsia"/>
            <w:lang w:eastAsia="zh-CN"/>
          </w:rPr>
          <w:t xml:space="preserve">provide </w:t>
        </w:r>
      </w:ins>
      <w:ins w:id="32" w:author="rapporteur" w:date="2024-04-29T14:38:00Z">
        <w:r>
          <w:rPr>
            <w:rFonts w:hint="eastAsia"/>
            <w:lang w:eastAsia="zh-CN"/>
          </w:rPr>
          <w:t>their feedbacks</w:t>
        </w:r>
      </w:ins>
      <w:ins w:id="33" w:author="rapporteur" w:date="2024-04-29T14:35:00Z">
        <w:r>
          <w:rPr>
            <w:rFonts w:hint="eastAsia"/>
            <w:lang w:eastAsia="zh-CN"/>
          </w:rPr>
          <w:t xml:space="preserve"> </w:t>
        </w:r>
      </w:ins>
      <w:ins w:id="34" w:author="xujiayi" w:date="2024-05-22T18:21:24Z">
        <w:r>
          <w:rPr>
            <w:rFonts w:hint="eastAsia"/>
            <w:lang w:val="en-US" w:eastAsia="zh-CN"/>
          </w:rPr>
          <w:t>on</w:t>
        </w:r>
      </w:ins>
      <w:ins w:id="35" w:author="rapporteur" w:date="2024-04-29T14:35:00Z">
        <w:r>
          <w:rPr>
            <w:rFonts w:hint="eastAsia"/>
            <w:lang w:eastAsia="zh-CN"/>
          </w:rPr>
          <w:t>:</w:t>
        </w:r>
      </w:ins>
    </w:p>
    <w:p>
      <w:pPr>
        <w:pStyle w:val="52"/>
        <w:numPr>
          <w:ilvl w:val="-1"/>
          <w:numId w:val="0"/>
        </w:numPr>
        <w:ind w:left="284" w:firstLine="0"/>
        <w:rPr>
          <w:ins w:id="36" w:author="xujiayi" w:date="2024-05-22T18:22:32Z"/>
          <w:rFonts w:hint="eastAsia"/>
          <w:lang w:val="en-US" w:eastAsia="zh-CN"/>
        </w:rPr>
      </w:pPr>
      <w:ins w:id="37" w:author="rapporteur" w:date="2024-04-29T14:36:00Z">
        <w:r>
          <w:rPr>
            <w:rFonts w:hint="eastAsia"/>
            <w:lang w:eastAsia="zh-CN"/>
          </w:rPr>
          <w:t>I</w:t>
        </w:r>
      </w:ins>
      <w:ins w:id="38" w:author="rapporteur" w:date="2024-04-29T14:35:00Z">
        <w:r>
          <w:rPr>
            <w:rFonts w:hint="eastAsia"/>
            <w:lang w:eastAsia="zh-CN"/>
          </w:rPr>
          <w:t xml:space="preserve">s there any requirement of mandating </w:t>
        </w:r>
      </w:ins>
      <w:ins w:id="39" w:author="rapporteur" w:date="2024-04-29T14:36:00Z">
        <w:r>
          <w:rPr>
            <w:rFonts w:hint="eastAsia"/>
            <w:lang w:eastAsia="zh-CN"/>
          </w:rPr>
          <w:t>the usage of IMS media plane encryption?</w:t>
        </w:r>
      </w:ins>
      <w:ins w:id="40" w:author="xujiayi" w:date="2024-05-22T17:06:31Z">
        <w:r>
          <w:rPr>
            <w:rFonts w:hint="eastAsia"/>
            <w:lang w:val="en-US" w:eastAsia="zh-CN"/>
          </w:rPr>
          <w:t xml:space="preserve"> </w:t>
        </w:r>
      </w:ins>
      <w:ins w:id="41" w:author="xujiayi" w:date="2024-05-22T17:10:15Z">
        <w:r>
          <w:rPr>
            <w:rFonts w:hint="eastAsia"/>
            <w:lang w:val="en-US" w:eastAsia="zh-CN"/>
          </w:rPr>
          <w:t>C</w:t>
        </w:r>
      </w:ins>
      <w:ins w:id="42" w:author="xujiayi" w:date="2024-05-22T17:10:05Z">
        <w:r>
          <w:rPr>
            <w:rFonts w:hint="eastAsia"/>
            <w:lang w:val="en-US" w:eastAsia="zh-CN"/>
          </w:rPr>
          <w:t>an operators decide whether to encrypt DC media, similar to how they can choose to encrypt IMS audio and video media?</w:t>
        </w:r>
      </w:ins>
    </w:p>
    <w:p>
      <w:pPr>
        <w:pStyle w:val="52"/>
        <w:numPr>
          <w:ilvl w:val="-1"/>
          <w:numId w:val="0"/>
        </w:numPr>
        <w:ind w:left="0" w:firstLine="0"/>
        <w:rPr>
          <w:ins w:id="43" w:author="rapporteur" w:date="2024-04-29T14:36:00Z"/>
          <w:rFonts w:hint="default"/>
          <w:lang w:val="en-US" w:eastAsia="zh-CN"/>
        </w:rPr>
      </w:pPr>
      <w:ins w:id="44" w:author="xujiayi" w:date="2024-05-22T18:22:35Z">
        <w:r>
          <w:rPr>
            <w:rFonts w:hint="eastAsia"/>
            <w:lang w:val="en-US" w:eastAsia="zh-CN"/>
          </w:rPr>
          <w:t>S</w:t>
        </w:r>
      </w:ins>
      <w:ins w:id="45" w:author="xujiayi" w:date="2024-05-22T18:22:36Z">
        <w:r>
          <w:rPr>
            <w:rFonts w:hint="eastAsia"/>
            <w:lang w:val="en-US" w:eastAsia="zh-CN"/>
          </w:rPr>
          <w:t>A</w:t>
        </w:r>
      </w:ins>
      <w:ins w:id="46" w:author="xujiayi" w:date="2024-05-22T18:22:37Z">
        <w:r>
          <w:rPr>
            <w:rFonts w:hint="eastAsia"/>
            <w:lang w:val="en-US" w:eastAsia="zh-CN"/>
          </w:rPr>
          <w:t>3</w:t>
        </w:r>
      </w:ins>
      <w:ins w:id="47" w:author="xujiayi" w:date="2024-05-22T18:22:40Z">
        <w:r>
          <w:rPr>
            <w:rFonts w:hint="eastAsia"/>
            <w:lang w:val="en-US" w:eastAsia="zh-CN"/>
          </w:rPr>
          <w:t>-</w:t>
        </w:r>
      </w:ins>
      <w:ins w:id="48" w:author="xujiayi" w:date="2024-05-22T18:22:42Z">
        <w:r>
          <w:rPr>
            <w:rFonts w:hint="eastAsia"/>
            <w:lang w:val="en-US" w:eastAsia="zh-CN"/>
          </w:rPr>
          <w:t>LI</w:t>
        </w:r>
      </w:ins>
      <w:ins w:id="49" w:author="xujiayi" w:date="2024-05-22T18:22:43Z">
        <w:r>
          <w:rPr>
            <w:rFonts w:hint="eastAsia"/>
            <w:lang w:val="en-US" w:eastAsia="zh-CN"/>
          </w:rPr>
          <w:t xml:space="preserve"> to</w:t>
        </w:r>
      </w:ins>
      <w:ins w:id="50" w:author="xujiayi" w:date="2024-05-22T18:22:44Z">
        <w:r>
          <w:rPr>
            <w:rFonts w:hint="eastAsia"/>
            <w:lang w:val="en-US" w:eastAsia="zh-CN"/>
          </w:rPr>
          <w:t xml:space="preserve"> prov</w:t>
        </w:r>
      </w:ins>
      <w:ins w:id="51" w:author="xujiayi" w:date="2024-05-22T18:22:45Z">
        <w:r>
          <w:rPr>
            <w:rFonts w:hint="eastAsia"/>
            <w:lang w:val="en-US" w:eastAsia="zh-CN"/>
          </w:rPr>
          <w:t>ide th</w:t>
        </w:r>
      </w:ins>
      <w:ins w:id="52" w:author="xujiayi" w:date="2024-05-22T18:22:46Z">
        <w:r>
          <w:rPr>
            <w:rFonts w:hint="eastAsia"/>
            <w:lang w:val="en-US" w:eastAsia="zh-CN"/>
          </w:rPr>
          <w:t>e</w:t>
        </w:r>
      </w:ins>
      <w:ins w:id="53" w:author="xujiayi" w:date="2024-05-22T18:22:47Z">
        <w:r>
          <w:rPr>
            <w:rFonts w:hint="eastAsia"/>
            <w:lang w:val="en-US" w:eastAsia="zh-CN"/>
          </w:rPr>
          <w:t>ir</w:t>
        </w:r>
      </w:ins>
      <w:ins w:id="54" w:author="xujiayi" w:date="2024-05-22T18:22:48Z">
        <w:r>
          <w:rPr>
            <w:rFonts w:hint="eastAsia"/>
            <w:lang w:val="en-US" w:eastAsia="zh-CN"/>
          </w:rPr>
          <w:t xml:space="preserve"> fee</w:t>
        </w:r>
      </w:ins>
      <w:ins w:id="55" w:author="xujiayi" w:date="2024-05-22T18:22:49Z">
        <w:r>
          <w:rPr>
            <w:rFonts w:hint="eastAsia"/>
            <w:lang w:val="en-US" w:eastAsia="zh-CN"/>
          </w:rPr>
          <w:t>dback</w:t>
        </w:r>
      </w:ins>
      <w:ins w:id="56" w:author="xujiayi" w:date="2024-05-22T18:22:50Z">
        <w:r>
          <w:rPr>
            <w:rFonts w:hint="eastAsia"/>
            <w:lang w:val="en-US" w:eastAsia="zh-CN"/>
          </w:rPr>
          <w:t>s on:</w:t>
        </w:r>
      </w:ins>
    </w:p>
    <w:p>
      <w:pPr>
        <w:pStyle w:val="52"/>
        <w:numPr>
          <w:numId w:val="0"/>
        </w:numPr>
        <w:ind w:left="284" w:firstLine="0"/>
        <w:rPr>
          <w:rFonts w:hint="eastAsia"/>
          <w:lang w:val="en-US" w:eastAsia="zh-CN"/>
        </w:rPr>
      </w:pPr>
      <w:ins w:id="57" w:author="rapporteur" w:date="2024-04-29T14:36:00Z">
        <w:del w:id="58" w:author="xujiayi" w:date="2024-05-22T18:23:44Z">
          <w:r>
            <w:rPr>
              <w:rFonts w:hint="eastAsia"/>
              <w:lang w:val="en-US" w:eastAsia="zh-CN"/>
            </w:rPr>
            <w:delText>2)</w:delText>
          </w:r>
        </w:del>
      </w:ins>
      <w:ins w:id="59" w:author="rapporteur" w:date="2024-04-29T14:36:00Z">
        <w:del w:id="60" w:author="xujiayi" w:date="2024-05-22T18:23:43Z">
          <w:r>
            <w:rPr>
              <w:rFonts w:hint="eastAsia"/>
              <w:lang w:val="en-US" w:eastAsia="zh-CN"/>
            </w:rPr>
            <w:tab/>
          </w:r>
        </w:del>
      </w:ins>
      <w:ins w:id="61" w:author="rapporteur" w:date="2024-04-29T14:36:00Z">
        <w:r>
          <w:rPr>
            <w:rFonts w:hint="eastAsia"/>
            <w:lang w:val="en-US" w:eastAsia="zh-CN"/>
          </w:rPr>
          <w:t>Whether it is be</w:t>
        </w:r>
      </w:ins>
      <w:ins w:id="62" w:author="rapporteur" w:date="2024-04-29T14:37:00Z">
        <w:r>
          <w:rPr>
            <w:rFonts w:hint="eastAsia"/>
            <w:lang w:val="en-US" w:eastAsia="zh-CN"/>
          </w:rPr>
          <w:t xml:space="preserve">neficial to be able to activate/deactivate IMS media plane encryption </w:t>
        </w:r>
      </w:ins>
      <w:ins w:id="63" w:author="rapporteur" w:date="2024-04-29T14:38:00Z">
        <w:r>
          <w:rPr>
            <w:rFonts w:hint="eastAsia"/>
            <w:lang w:val="en-US" w:eastAsia="zh-CN"/>
          </w:rPr>
          <w:t>from lawful interception</w:t>
        </w:r>
      </w:ins>
      <w:ins w:id="64" w:author="xujiayi" w:date="2024-05-22T18:24:00Z">
        <w:r>
          <w:rPr>
            <w:rFonts w:hint="eastAsia"/>
            <w:lang w:val="en-US" w:eastAsia="zh-CN"/>
          </w:rPr>
          <w:t xml:space="preserve"> </w:t>
        </w:r>
      </w:ins>
      <w:ins w:id="65" w:author="rapporteur" w:date="2024-04-29T14:38:00Z">
        <w:del w:id="66" w:author="xujiayi" w:date="2024-05-22T18:23:59Z">
          <w:r>
            <w:rPr>
              <w:rFonts w:hint="eastAsia"/>
              <w:lang w:val="en-US" w:eastAsia="zh-CN"/>
            </w:rPr>
            <w:delText xml:space="preserve"> </w:delText>
          </w:r>
        </w:del>
      </w:ins>
      <w:ins w:id="67" w:author="rapporteur" w:date="2024-04-29T14:38:00Z">
        <w:r>
          <w:rPr>
            <w:rFonts w:hint="eastAsia"/>
            <w:lang w:val="en-US" w:eastAsia="zh-CN"/>
          </w:rPr>
          <w:t>perspective?</w:t>
        </w:r>
      </w:ins>
    </w:p>
    <w:p>
      <w:pPr>
        <w:pStyle w:val="27"/>
        <w:ind w:left="0" w:firstLine="0"/>
        <w:jc w:val="both"/>
      </w:pPr>
    </w:p>
    <w:p>
      <w:pPr>
        <w:pStyle w:val="3"/>
        <w:numPr>
          <w:ilvl w:val="0"/>
          <w:numId w:val="5"/>
        </w:numPr>
        <w:rPr>
          <w:rFonts w:cs="Arial"/>
          <w:b/>
          <w:sz w:val="22"/>
          <w:szCs w:val="20"/>
        </w:rPr>
      </w:pPr>
      <w:r>
        <w:rPr>
          <w:rFonts w:cs="Arial"/>
          <w:b/>
          <w:sz w:val="22"/>
          <w:szCs w:val="20"/>
        </w:rPr>
        <w:t>Dates of next 3GPP TSG SA WG 4 meetings</w:t>
      </w:r>
    </w:p>
    <w:bookmarkEnd w:id="15"/>
    <w:p>
      <w:r>
        <w:t>SA4#129-e</w:t>
      </w:r>
      <w:r>
        <w:tab/>
      </w:r>
      <w:r>
        <w:t>19</w:t>
      </w:r>
      <w:r>
        <w:rPr>
          <w:vertAlign w:val="superscript"/>
        </w:rPr>
        <w:t>th</w:t>
      </w:r>
      <w:r>
        <w:t xml:space="preserve"> – 23</w:t>
      </w:r>
      <w:r>
        <w:rPr>
          <w:vertAlign w:val="superscript"/>
        </w:rPr>
        <w:t>rd</w:t>
      </w:r>
      <w:r>
        <w:t xml:space="preserve"> August 2024</w:t>
      </w:r>
      <w:r>
        <w:tab/>
      </w:r>
      <w:r>
        <w:tab/>
      </w:r>
      <w:r>
        <w:t>Online</w:t>
      </w:r>
    </w:p>
    <w:p>
      <w:pPr>
        <w:rPr>
          <w:rFonts w:cs="Times New Roman"/>
        </w:rPr>
      </w:pPr>
      <w:r>
        <w:t>SA4#130</w:t>
      </w:r>
      <w:r>
        <w:tab/>
      </w:r>
      <w:r>
        <w:t>18</w:t>
      </w:r>
      <w:r>
        <w:rPr>
          <w:vertAlign w:val="superscript"/>
        </w:rPr>
        <w:t>th</w:t>
      </w:r>
      <w:r>
        <w:t xml:space="preserve"> – 22</w:t>
      </w:r>
      <w:r>
        <w:rPr>
          <w:vertAlign w:val="superscript"/>
        </w:rPr>
        <w:t>nd</w:t>
      </w:r>
      <w:r>
        <w:t xml:space="preserve"> November 2024</w:t>
      </w:r>
      <w:r>
        <w:tab/>
      </w:r>
      <w:r>
        <w:t xml:space="preserve">Orlando (US) </w:t>
      </w:r>
    </w:p>
    <w:sectPr>
      <w:footerReference r:id="rId4" w:type="default"/>
      <w:footerReference r:id="rId5" w:type="even"/>
      <w:pgSz w:w="11907" w:h="16840"/>
      <w:pgMar w:top="1021" w:right="1021" w:bottom="1021" w:left="1021" w:header="720" w:footer="57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honar Bangla">
    <w:altName w:val="LaTeX"/>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LaTeX">
    <w:panose1 w:val="02000600020000020004"/>
    <w:charset w:val="00"/>
    <w:family w:val="auto"/>
    <w:pitch w:val="default"/>
    <w:sig w:usb0="000000A3" w:usb1="0000004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5"/>
      </w:rPr>
      <w:id w:val="-913783968"/>
    </w:sdtPr>
    <w:sdtEndPr>
      <w:rPr>
        <w:rStyle w:val="45"/>
      </w:rPr>
    </w:sdtEndPr>
    <w:sdtContent>
      <w:p>
        <w:pPr>
          <w:pStyle w:val="33"/>
          <w:framePr w:wrap="auto" w:vAnchor="text" w:hAnchor="margin" w:xAlign="right" w:y="1"/>
          <w:rPr>
            <w:rStyle w:val="45"/>
          </w:rPr>
        </w:pPr>
        <w:r>
          <w:rPr>
            <w:rStyle w:val="45"/>
          </w:rPr>
          <w:fldChar w:fldCharType="begin"/>
        </w:r>
        <w:r>
          <w:rPr>
            <w:rStyle w:val="45"/>
          </w:rPr>
          <w:instrText xml:space="preserve"> PAGE </w:instrText>
        </w:r>
        <w:r>
          <w:rPr>
            <w:rStyle w:val="45"/>
          </w:rPr>
          <w:fldChar w:fldCharType="separate"/>
        </w:r>
        <w:r>
          <w:rPr>
            <w:rStyle w:val="45"/>
          </w:rPr>
          <w:t>1</w:t>
        </w:r>
        <w:r>
          <w:rPr>
            <w:rStyle w:val="45"/>
          </w:rPr>
          <w:fldChar w:fldCharType="end"/>
        </w:r>
      </w:p>
    </w:sdtContent>
  </w:sdt>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5"/>
      </w:rPr>
      <w:id w:val="-67728358"/>
    </w:sdtPr>
    <w:sdtEndPr>
      <w:rPr>
        <w:rStyle w:val="45"/>
      </w:rPr>
    </w:sdtEndPr>
    <w:sdtContent>
      <w:p>
        <w:pPr>
          <w:pStyle w:val="33"/>
          <w:framePr w:wrap="auto" w:vAnchor="text" w:hAnchor="margin" w:xAlign="right" w:y="1"/>
          <w:rPr>
            <w:rStyle w:val="45"/>
          </w:rPr>
        </w:pPr>
        <w:r>
          <w:rPr>
            <w:rStyle w:val="45"/>
          </w:rPr>
          <w:fldChar w:fldCharType="begin"/>
        </w:r>
        <w:r>
          <w:rPr>
            <w:rStyle w:val="45"/>
          </w:rPr>
          <w:instrText xml:space="preserve"> PAGE </w:instrText>
        </w:r>
        <w:r>
          <w:rPr>
            <w:rStyle w:val="45"/>
          </w:rPr>
          <w:fldChar w:fldCharType="end"/>
        </w:r>
      </w:p>
    </w:sdtContent>
  </w:sdt>
  <w:p>
    <w:pPr>
      <w:pStyle w:val="3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9"/>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57"/>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5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56"/>
      <w:lvlText w:val=""/>
      <w:lvlJc w:val="left"/>
      <w:pPr>
        <w:tabs>
          <w:tab w:val="left" w:pos="360"/>
        </w:tabs>
        <w:ind w:left="360" w:hanging="360"/>
      </w:pPr>
      <w:rPr>
        <w:rFonts w:hint="default" w:ascii="Wingdings" w:hAnsi="Wingdings"/>
      </w:rPr>
    </w:lvl>
  </w:abstractNum>
  <w:abstractNum w:abstractNumId="4">
    <w:nsid w:val="7FBE7C29"/>
    <w:multiLevelType w:val="multilevel"/>
    <w:tmpl w:val="7FBE7C2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jiayi">
    <w15:presenceInfo w15:providerId="None" w15:userId="xujiayi"/>
  </w15:person>
  <w15:person w15:author="SongYue">
    <w15:presenceInfo w15:providerId="None" w15:userId="SongYue"/>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attachedTemplate r:id="rId1"/>
  <w:trackRevisions w:val="1"/>
  <w:documentProtection w:enforcement="0"/>
  <w:defaultTabStop w:val="720"/>
  <w:hyphenationZone w:val="425"/>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0DD"/>
    <w:rsid w:val="0000198E"/>
    <w:rsid w:val="00003008"/>
    <w:rsid w:val="000034F0"/>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5E2"/>
    <w:rsid w:val="000217E6"/>
    <w:rsid w:val="00022631"/>
    <w:rsid w:val="000227D9"/>
    <w:rsid w:val="00023923"/>
    <w:rsid w:val="00024ED9"/>
    <w:rsid w:val="00030404"/>
    <w:rsid w:val="0003055E"/>
    <w:rsid w:val="000322C8"/>
    <w:rsid w:val="00033C8B"/>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40"/>
    <w:rsid w:val="00051FF9"/>
    <w:rsid w:val="00052A34"/>
    <w:rsid w:val="000531A2"/>
    <w:rsid w:val="00053969"/>
    <w:rsid w:val="00054BCE"/>
    <w:rsid w:val="000554D4"/>
    <w:rsid w:val="000559A9"/>
    <w:rsid w:val="0005615B"/>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D87"/>
    <w:rsid w:val="000A3F74"/>
    <w:rsid w:val="000A43D8"/>
    <w:rsid w:val="000A51E1"/>
    <w:rsid w:val="000A5EFB"/>
    <w:rsid w:val="000A69ED"/>
    <w:rsid w:val="000A6F60"/>
    <w:rsid w:val="000A73E0"/>
    <w:rsid w:val="000A7EBC"/>
    <w:rsid w:val="000B5B0C"/>
    <w:rsid w:val="000B61C3"/>
    <w:rsid w:val="000B6ACC"/>
    <w:rsid w:val="000C0008"/>
    <w:rsid w:val="000C01BA"/>
    <w:rsid w:val="000C067E"/>
    <w:rsid w:val="000C15EC"/>
    <w:rsid w:val="000C2D06"/>
    <w:rsid w:val="000C42D9"/>
    <w:rsid w:val="000C54F4"/>
    <w:rsid w:val="000C5794"/>
    <w:rsid w:val="000C69E3"/>
    <w:rsid w:val="000C718E"/>
    <w:rsid w:val="000C759E"/>
    <w:rsid w:val="000C785A"/>
    <w:rsid w:val="000C7AF5"/>
    <w:rsid w:val="000D071A"/>
    <w:rsid w:val="000D13A5"/>
    <w:rsid w:val="000D197C"/>
    <w:rsid w:val="000D1CF9"/>
    <w:rsid w:val="000D2E65"/>
    <w:rsid w:val="000D3F7A"/>
    <w:rsid w:val="000D488B"/>
    <w:rsid w:val="000D504E"/>
    <w:rsid w:val="000D5B03"/>
    <w:rsid w:val="000D6072"/>
    <w:rsid w:val="000D68E9"/>
    <w:rsid w:val="000D6CB4"/>
    <w:rsid w:val="000D7C5F"/>
    <w:rsid w:val="000E02BB"/>
    <w:rsid w:val="000E27E4"/>
    <w:rsid w:val="000E2B1C"/>
    <w:rsid w:val="000E3037"/>
    <w:rsid w:val="000E3F58"/>
    <w:rsid w:val="000E43A4"/>
    <w:rsid w:val="000E49F2"/>
    <w:rsid w:val="000E4F5A"/>
    <w:rsid w:val="000E50A1"/>
    <w:rsid w:val="000E5F43"/>
    <w:rsid w:val="000F08B0"/>
    <w:rsid w:val="000F211E"/>
    <w:rsid w:val="000F23EF"/>
    <w:rsid w:val="000F3AAA"/>
    <w:rsid w:val="000F4577"/>
    <w:rsid w:val="000F45AA"/>
    <w:rsid w:val="000F4B5C"/>
    <w:rsid w:val="000F5BF9"/>
    <w:rsid w:val="000F6242"/>
    <w:rsid w:val="000F64EF"/>
    <w:rsid w:val="000F68D2"/>
    <w:rsid w:val="000F7ED5"/>
    <w:rsid w:val="00101331"/>
    <w:rsid w:val="0010222C"/>
    <w:rsid w:val="00102814"/>
    <w:rsid w:val="0010322F"/>
    <w:rsid w:val="00103547"/>
    <w:rsid w:val="00103FA9"/>
    <w:rsid w:val="001065E6"/>
    <w:rsid w:val="001079A3"/>
    <w:rsid w:val="001111C2"/>
    <w:rsid w:val="001124D7"/>
    <w:rsid w:val="0011305E"/>
    <w:rsid w:val="00114038"/>
    <w:rsid w:val="00114A25"/>
    <w:rsid w:val="0011536E"/>
    <w:rsid w:val="00115DFF"/>
    <w:rsid w:val="00116187"/>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51B27"/>
    <w:rsid w:val="00151FFD"/>
    <w:rsid w:val="001526B7"/>
    <w:rsid w:val="00152F38"/>
    <w:rsid w:val="00153880"/>
    <w:rsid w:val="00156959"/>
    <w:rsid w:val="00157381"/>
    <w:rsid w:val="001577A3"/>
    <w:rsid w:val="00160F42"/>
    <w:rsid w:val="00160FFF"/>
    <w:rsid w:val="001625AC"/>
    <w:rsid w:val="0016330D"/>
    <w:rsid w:val="00165A4F"/>
    <w:rsid w:val="00171D36"/>
    <w:rsid w:val="0017213C"/>
    <w:rsid w:val="00172D7A"/>
    <w:rsid w:val="00172DDB"/>
    <w:rsid w:val="00173445"/>
    <w:rsid w:val="001738D7"/>
    <w:rsid w:val="00174E98"/>
    <w:rsid w:val="0017670A"/>
    <w:rsid w:val="00180632"/>
    <w:rsid w:val="00180AFE"/>
    <w:rsid w:val="00181E25"/>
    <w:rsid w:val="0018311B"/>
    <w:rsid w:val="001835F3"/>
    <w:rsid w:val="001837C3"/>
    <w:rsid w:val="00184CA2"/>
    <w:rsid w:val="001858FB"/>
    <w:rsid w:val="00185C68"/>
    <w:rsid w:val="001864FA"/>
    <w:rsid w:val="00187472"/>
    <w:rsid w:val="00187A87"/>
    <w:rsid w:val="00191591"/>
    <w:rsid w:val="00192D7E"/>
    <w:rsid w:val="0019316F"/>
    <w:rsid w:val="00193A65"/>
    <w:rsid w:val="00193DFC"/>
    <w:rsid w:val="001943A1"/>
    <w:rsid w:val="00194454"/>
    <w:rsid w:val="00194C5F"/>
    <w:rsid w:val="001955FC"/>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39DE"/>
    <w:rsid w:val="001C4104"/>
    <w:rsid w:val="001C4BC1"/>
    <w:rsid w:val="001C5051"/>
    <w:rsid w:val="001C53C1"/>
    <w:rsid w:val="001C5B76"/>
    <w:rsid w:val="001C6A1C"/>
    <w:rsid w:val="001C7F09"/>
    <w:rsid w:val="001D0E79"/>
    <w:rsid w:val="001D16BD"/>
    <w:rsid w:val="001D2145"/>
    <w:rsid w:val="001D487A"/>
    <w:rsid w:val="001D4A8C"/>
    <w:rsid w:val="001D52CD"/>
    <w:rsid w:val="001D55DA"/>
    <w:rsid w:val="001D5A57"/>
    <w:rsid w:val="001D76E9"/>
    <w:rsid w:val="001E0EFD"/>
    <w:rsid w:val="001E2506"/>
    <w:rsid w:val="001E25A3"/>
    <w:rsid w:val="001E4DEE"/>
    <w:rsid w:val="001E5102"/>
    <w:rsid w:val="001E642A"/>
    <w:rsid w:val="001E64AC"/>
    <w:rsid w:val="001E66A7"/>
    <w:rsid w:val="001E6857"/>
    <w:rsid w:val="001E7470"/>
    <w:rsid w:val="001E76CE"/>
    <w:rsid w:val="001E77F9"/>
    <w:rsid w:val="001F04E5"/>
    <w:rsid w:val="001F103F"/>
    <w:rsid w:val="001F2950"/>
    <w:rsid w:val="001F2AA6"/>
    <w:rsid w:val="001F2B09"/>
    <w:rsid w:val="001F3A43"/>
    <w:rsid w:val="001F3F86"/>
    <w:rsid w:val="001F406A"/>
    <w:rsid w:val="001F4D66"/>
    <w:rsid w:val="001F52CC"/>
    <w:rsid w:val="001F52E2"/>
    <w:rsid w:val="001F561B"/>
    <w:rsid w:val="001F5C8C"/>
    <w:rsid w:val="001F5E84"/>
    <w:rsid w:val="001F79F9"/>
    <w:rsid w:val="002009B2"/>
    <w:rsid w:val="00203270"/>
    <w:rsid w:val="00203A24"/>
    <w:rsid w:val="002047B8"/>
    <w:rsid w:val="002051D9"/>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002"/>
    <w:rsid w:val="00235296"/>
    <w:rsid w:val="00236788"/>
    <w:rsid w:val="00237F6F"/>
    <w:rsid w:val="00240000"/>
    <w:rsid w:val="0024041E"/>
    <w:rsid w:val="00241DC4"/>
    <w:rsid w:val="002427DC"/>
    <w:rsid w:val="00242960"/>
    <w:rsid w:val="00242F93"/>
    <w:rsid w:val="002435FA"/>
    <w:rsid w:val="002440A5"/>
    <w:rsid w:val="0024520C"/>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6793"/>
    <w:rsid w:val="00276BC2"/>
    <w:rsid w:val="00276FB1"/>
    <w:rsid w:val="002800F8"/>
    <w:rsid w:val="002805DB"/>
    <w:rsid w:val="00281C37"/>
    <w:rsid w:val="00281C6E"/>
    <w:rsid w:val="00281F88"/>
    <w:rsid w:val="0028399A"/>
    <w:rsid w:val="00284B27"/>
    <w:rsid w:val="002854AD"/>
    <w:rsid w:val="00285889"/>
    <w:rsid w:val="002858EF"/>
    <w:rsid w:val="00286D5E"/>
    <w:rsid w:val="0028727A"/>
    <w:rsid w:val="00290DD5"/>
    <w:rsid w:val="002913D3"/>
    <w:rsid w:val="00292C89"/>
    <w:rsid w:val="00296463"/>
    <w:rsid w:val="002A0A03"/>
    <w:rsid w:val="002A2C7A"/>
    <w:rsid w:val="002A3469"/>
    <w:rsid w:val="002A3D99"/>
    <w:rsid w:val="002A42CC"/>
    <w:rsid w:val="002A442A"/>
    <w:rsid w:val="002A5561"/>
    <w:rsid w:val="002A7587"/>
    <w:rsid w:val="002B1708"/>
    <w:rsid w:val="002B35DA"/>
    <w:rsid w:val="002B4A70"/>
    <w:rsid w:val="002B5247"/>
    <w:rsid w:val="002B5967"/>
    <w:rsid w:val="002B6EFA"/>
    <w:rsid w:val="002B76E4"/>
    <w:rsid w:val="002C01F2"/>
    <w:rsid w:val="002C1A4B"/>
    <w:rsid w:val="002C6C35"/>
    <w:rsid w:val="002C7D26"/>
    <w:rsid w:val="002D0BF3"/>
    <w:rsid w:val="002D1CBA"/>
    <w:rsid w:val="002D387F"/>
    <w:rsid w:val="002D45EA"/>
    <w:rsid w:val="002D58E4"/>
    <w:rsid w:val="002D70A0"/>
    <w:rsid w:val="002D738F"/>
    <w:rsid w:val="002E1AB9"/>
    <w:rsid w:val="002E1DEA"/>
    <w:rsid w:val="002E303D"/>
    <w:rsid w:val="002E34F4"/>
    <w:rsid w:val="002E3826"/>
    <w:rsid w:val="002E3E10"/>
    <w:rsid w:val="002E4825"/>
    <w:rsid w:val="002E6D58"/>
    <w:rsid w:val="002E7DF1"/>
    <w:rsid w:val="002F1940"/>
    <w:rsid w:val="002F220A"/>
    <w:rsid w:val="002F2431"/>
    <w:rsid w:val="002F3220"/>
    <w:rsid w:val="002F4307"/>
    <w:rsid w:val="002F54CB"/>
    <w:rsid w:val="002F56CB"/>
    <w:rsid w:val="002F574C"/>
    <w:rsid w:val="002F6829"/>
    <w:rsid w:val="002F6C1B"/>
    <w:rsid w:val="0030005C"/>
    <w:rsid w:val="00300331"/>
    <w:rsid w:val="00301684"/>
    <w:rsid w:val="00301821"/>
    <w:rsid w:val="00301ED4"/>
    <w:rsid w:val="0030277E"/>
    <w:rsid w:val="00302978"/>
    <w:rsid w:val="00303098"/>
    <w:rsid w:val="0030339D"/>
    <w:rsid w:val="00303A4F"/>
    <w:rsid w:val="00304FC5"/>
    <w:rsid w:val="00306D37"/>
    <w:rsid w:val="003074C8"/>
    <w:rsid w:val="00310E8F"/>
    <w:rsid w:val="00311D70"/>
    <w:rsid w:val="003120C5"/>
    <w:rsid w:val="00315FA4"/>
    <w:rsid w:val="003166F9"/>
    <w:rsid w:val="00316906"/>
    <w:rsid w:val="00317186"/>
    <w:rsid w:val="00323FF2"/>
    <w:rsid w:val="0032433B"/>
    <w:rsid w:val="00325F79"/>
    <w:rsid w:val="003263E5"/>
    <w:rsid w:val="00330C29"/>
    <w:rsid w:val="00331424"/>
    <w:rsid w:val="00332374"/>
    <w:rsid w:val="00336BAA"/>
    <w:rsid w:val="00337A58"/>
    <w:rsid w:val="003410F2"/>
    <w:rsid w:val="003450D4"/>
    <w:rsid w:val="00350F1C"/>
    <w:rsid w:val="0035226F"/>
    <w:rsid w:val="003527F5"/>
    <w:rsid w:val="00354602"/>
    <w:rsid w:val="00354A2E"/>
    <w:rsid w:val="00354DBA"/>
    <w:rsid w:val="00355299"/>
    <w:rsid w:val="00355B09"/>
    <w:rsid w:val="00357A48"/>
    <w:rsid w:val="00361287"/>
    <w:rsid w:val="00366C24"/>
    <w:rsid w:val="00367370"/>
    <w:rsid w:val="003716B6"/>
    <w:rsid w:val="00373D8C"/>
    <w:rsid w:val="00380FFF"/>
    <w:rsid w:val="00381645"/>
    <w:rsid w:val="00383545"/>
    <w:rsid w:val="00383E91"/>
    <w:rsid w:val="00384DBD"/>
    <w:rsid w:val="003852EC"/>
    <w:rsid w:val="0038614C"/>
    <w:rsid w:val="00386697"/>
    <w:rsid w:val="00387947"/>
    <w:rsid w:val="00387E7F"/>
    <w:rsid w:val="00390DEB"/>
    <w:rsid w:val="00390EA7"/>
    <w:rsid w:val="00392A20"/>
    <w:rsid w:val="00395985"/>
    <w:rsid w:val="003959AE"/>
    <w:rsid w:val="00395B60"/>
    <w:rsid w:val="00396C75"/>
    <w:rsid w:val="00396E04"/>
    <w:rsid w:val="00397752"/>
    <w:rsid w:val="003A2571"/>
    <w:rsid w:val="003A440F"/>
    <w:rsid w:val="003A5C2E"/>
    <w:rsid w:val="003A76AC"/>
    <w:rsid w:val="003B03BF"/>
    <w:rsid w:val="003B0929"/>
    <w:rsid w:val="003B1026"/>
    <w:rsid w:val="003B18B0"/>
    <w:rsid w:val="003B1B71"/>
    <w:rsid w:val="003B2041"/>
    <w:rsid w:val="003B2EF1"/>
    <w:rsid w:val="003B333B"/>
    <w:rsid w:val="003B34EB"/>
    <w:rsid w:val="003B3BCB"/>
    <w:rsid w:val="003B4DFB"/>
    <w:rsid w:val="003B589D"/>
    <w:rsid w:val="003B61DF"/>
    <w:rsid w:val="003B6CEF"/>
    <w:rsid w:val="003B7BAC"/>
    <w:rsid w:val="003C0339"/>
    <w:rsid w:val="003C1DF8"/>
    <w:rsid w:val="003C277A"/>
    <w:rsid w:val="003C5D86"/>
    <w:rsid w:val="003C61AC"/>
    <w:rsid w:val="003D0E4A"/>
    <w:rsid w:val="003D3C44"/>
    <w:rsid w:val="003D4CDD"/>
    <w:rsid w:val="003D74D6"/>
    <w:rsid w:val="003E0038"/>
    <w:rsid w:val="003E07E9"/>
    <w:rsid w:val="003E0AD7"/>
    <w:rsid w:val="003E0D1C"/>
    <w:rsid w:val="003E0E40"/>
    <w:rsid w:val="003E1278"/>
    <w:rsid w:val="003E24E7"/>
    <w:rsid w:val="003E2A7A"/>
    <w:rsid w:val="003E60F4"/>
    <w:rsid w:val="003E6492"/>
    <w:rsid w:val="003F0052"/>
    <w:rsid w:val="003F0153"/>
    <w:rsid w:val="003F1084"/>
    <w:rsid w:val="003F2119"/>
    <w:rsid w:val="003F25B2"/>
    <w:rsid w:val="003F312F"/>
    <w:rsid w:val="003F3274"/>
    <w:rsid w:val="003F3883"/>
    <w:rsid w:val="003F586C"/>
    <w:rsid w:val="003F58E7"/>
    <w:rsid w:val="003F5FC6"/>
    <w:rsid w:val="003F63EF"/>
    <w:rsid w:val="003F6863"/>
    <w:rsid w:val="003F6932"/>
    <w:rsid w:val="00400E6D"/>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6CD"/>
    <w:rsid w:val="0042671E"/>
    <w:rsid w:val="004308A4"/>
    <w:rsid w:val="00431E94"/>
    <w:rsid w:val="004324B7"/>
    <w:rsid w:val="00433500"/>
    <w:rsid w:val="00433F71"/>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61AFC"/>
    <w:rsid w:val="00463F90"/>
    <w:rsid w:val="00466864"/>
    <w:rsid w:val="00467698"/>
    <w:rsid w:val="00467C4B"/>
    <w:rsid w:val="00470E92"/>
    <w:rsid w:val="00471DC8"/>
    <w:rsid w:val="00471E39"/>
    <w:rsid w:val="00472B32"/>
    <w:rsid w:val="00473585"/>
    <w:rsid w:val="00473BA9"/>
    <w:rsid w:val="004754BB"/>
    <w:rsid w:val="00477E92"/>
    <w:rsid w:val="00480E4D"/>
    <w:rsid w:val="00482234"/>
    <w:rsid w:val="00482CDF"/>
    <w:rsid w:val="0048378D"/>
    <w:rsid w:val="00483E43"/>
    <w:rsid w:val="004874B6"/>
    <w:rsid w:val="0049181D"/>
    <w:rsid w:val="00492829"/>
    <w:rsid w:val="00494508"/>
    <w:rsid w:val="00495408"/>
    <w:rsid w:val="00495548"/>
    <w:rsid w:val="00497CE7"/>
    <w:rsid w:val="004A2B32"/>
    <w:rsid w:val="004A39DB"/>
    <w:rsid w:val="004A43EB"/>
    <w:rsid w:val="004A541E"/>
    <w:rsid w:val="004A670D"/>
    <w:rsid w:val="004A68F5"/>
    <w:rsid w:val="004A6B2C"/>
    <w:rsid w:val="004A7105"/>
    <w:rsid w:val="004B026D"/>
    <w:rsid w:val="004B099A"/>
    <w:rsid w:val="004B46B8"/>
    <w:rsid w:val="004B5689"/>
    <w:rsid w:val="004B6C50"/>
    <w:rsid w:val="004B6F99"/>
    <w:rsid w:val="004B77E8"/>
    <w:rsid w:val="004C0EC9"/>
    <w:rsid w:val="004C10C8"/>
    <w:rsid w:val="004C1766"/>
    <w:rsid w:val="004C2255"/>
    <w:rsid w:val="004C2FA6"/>
    <w:rsid w:val="004C519B"/>
    <w:rsid w:val="004C5AFB"/>
    <w:rsid w:val="004C76D8"/>
    <w:rsid w:val="004C7A6A"/>
    <w:rsid w:val="004D04F5"/>
    <w:rsid w:val="004D0A63"/>
    <w:rsid w:val="004D14DD"/>
    <w:rsid w:val="004D16CA"/>
    <w:rsid w:val="004D50E1"/>
    <w:rsid w:val="004D6E0C"/>
    <w:rsid w:val="004D7942"/>
    <w:rsid w:val="004D7EEF"/>
    <w:rsid w:val="004E0C23"/>
    <w:rsid w:val="004E2E18"/>
    <w:rsid w:val="004E30A3"/>
    <w:rsid w:val="004E3218"/>
    <w:rsid w:val="004E3939"/>
    <w:rsid w:val="004E3ADE"/>
    <w:rsid w:val="004E4A53"/>
    <w:rsid w:val="004E4CCF"/>
    <w:rsid w:val="004E6075"/>
    <w:rsid w:val="004E6AC4"/>
    <w:rsid w:val="004E776F"/>
    <w:rsid w:val="004E79A5"/>
    <w:rsid w:val="004F0AB0"/>
    <w:rsid w:val="004F2437"/>
    <w:rsid w:val="004F494A"/>
    <w:rsid w:val="004F5BD0"/>
    <w:rsid w:val="004F77FA"/>
    <w:rsid w:val="004F7E08"/>
    <w:rsid w:val="00500543"/>
    <w:rsid w:val="0050146E"/>
    <w:rsid w:val="00501D0B"/>
    <w:rsid w:val="00503A07"/>
    <w:rsid w:val="00504F7D"/>
    <w:rsid w:val="00510082"/>
    <w:rsid w:val="0051038B"/>
    <w:rsid w:val="00511F33"/>
    <w:rsid w:val="005130C2"/>
    <w:rsid w:val="00513788"/>
    <w:rsid w:val="00515CDD"/>
    <w:rsid w:val="00516AB1"/>
    <w:rsid w:val="00523671"/>
    <w:rsid w:val="005240FA"/>
    <w:rsid w:val="00525B90"/>
    <w:rsid w:val="00527287"/>
    <w:rsid w:val="00532544"/>
    <w:rsid w:val="0053509F"/>
    <w:rsid w:val="00535230"/>
    <w:rsid w:val="0053610B"/>
    <w:rsid w:val="005428DE"/>
    <w:rsid w:val="00543542"/>
    <w:rsid w:val="00544898"/>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CE"/>
    <w:rsid w:val="005737D0"/>
    <w:rsid w:val="00575FF1"/>
    <w:rsid w:val="00576655"/>
    <w:rsid w:val="00580A26"/>
    <w:rsid w:val="0058223F"/>
    <w:rsid w:val="005827C6"/>
    <w:rsid w:val="005844AE"/>
    <w:rsid w:val="005867B4"/>
    <w:rsid w:val="005873F2"/>
    <w:rsid w:val="00590287"/>
    <w:rsid w:val="005910C0"/>
    <w:rsid w:val="0059142D"/>
    <w:rsid w:val="00591434"/>
    <w:rsid w:val="005918A9"/>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1F69"/>
    <w:rsid w:val="005A23D7"/>
    <w:rsid w:val="005A280F"/>
    <w:rsid w:val="005A3DDA"/>
    <w:rsid w:val="005A544D"/>
    <w:rsid w:val="005B05BE"/>
    <w:rsid w:val="005B07D7"/>
    <w:rsid w:val="005B1FFD"/>
    <w:rsid w:val="005B26BF"/>
    <w:rsid w:val="005B3628"/>
    <w:rsid w:val="005B3FC8"/>
    <w:rsid w:val="005B42D9"/>
    <w:rsid w:val="005B44B9"/>
    <w:rsid w:val="005C1DDF"/>
    <w:rsid w:val="005C3B02"/>
    <w:rsid w:val="005C4280"/>
    <w:rsid w:val="005C4508"/>
    <w:rsid w:val="005C4656"/>
    <w:rsid w:val="005C4D00"/>
    <w:rsid w:val="005C533D"/>
    <w:rsid w:val="005C5CB8"/>
    <w:rsid w:val="005C61FD"/>
    <w:rsid w:val="005C6478"/>
    <w:rsid w:val="005C66CF"/>
    <w:rsid w:val="005C68AA"/>
    <w:rsid w:val="005D004A"/>
    <w:rsid w:val="005D1FC6"/>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6D63"/>
    <w:rsid w:val="006077A5"/>
    <w:rsid w:val="00610E9C"/>
    <w:rsid w:val="00611284"/>
    <w:rsid w:val="00611336"/>
    <w:rsid w:val="006114C5"/>
    <w:rsid w:val="006115B2"/>
    <w:rsid w:val="00612075"/>
    <w:rsid w:val="00613D4F"/>
    <w:rsid w:val="00613E2D"/>
    <w:rsid w:val="00613E87"/>
    <w:rsid w:val="006148E7"/>
    <w:rsid w:val="006149AB"/>
    <w:rsid w:val="0061529A"/>
    <w:rsid w:val="00616354"/>
    <w:rsid w:val="006164BB"/>
    <w:rsid w:val="00617320"/>
    <w:rsid w:val="00620121"/>
    <w:rsid w:val="0062368D"/>
    <w:rsid w:val="006302E0"/>
    <w:rsid w:val="006306B8"/>
    <w:rsid w:val="00632633"/>
    <w:rsid w:val="00633092"/>
    <w:rsid w:val="006333AD"/>
    <w:rsid w:val="006337B8"/>
    <w:rsid w:val="00633B5D"/>
    <w:rsid w:val="006341A7"/>
    <w:rsid w:val="00634252"/>
    <w:rsid w:val="0063519E"/>
    <w:rsid w:val="0063580F"/>
    <w:rsid w:val="00636D51"/>
    <w:rsid w:val="006403CD"/>
    <w:rsid w:val="00640975"/>
    <w:rsid w:val="00641064"/>
    <w:rsid w:val="0064174D"/>
    <w:rsid w:val="00642C94"/>
    <w:rsid w:val="00642CDF"/>
    <w:rsid w:val="006430C2"/>
    <w:rsid w:val="00643942"/>
    <w:rsid w:val="00645316"/>
    <w:rsid w:val="00646CFD"/>
    <w:rsid w:val="00650CDF"/>
    <w:rsid w:val="0065186E"/>
    <w:rsid w:val="00651C3C"/>
    <w:rsid w:val="00653BD6"/>
    <w:rsid w:val="00653F5B"/>
    <w:rsid w:val="00656039"/>
    <w:rsid w:val="00656CB6"/>
    <w:rsid w:val="00656DD4"/>
    <w:rsid w:val="00657AFB"/>
    <w:rsid w:val="006615CB"/>
    <w:rsid w:val="0066176F"/>
    <w:rsid w:val="00661E86"/>
    <w:rsid w:val="006620EE"/>
    <w:rsid w:val="0066477F"/>
    <w:rsid w:val="006656AF"/>
    <w:rsid w:val="00665FFE"/>
    <w:rsid w:val="00666482"/>
    <w:rsid w:val="006711BB"/>
    <w:rsid w:val="00672443"/>
    <w:rsid w:val="006736D6"/>
    <w:rsid w:val="006745A0"/>
    <w:rsid w:val="0067553C"/>
    <w:rsid w:val="0067725A"/>
    <w:rsid w:val="006772AA"/>
    <w:rsid w:val="00680957"/>
    <w:rsid w:val="006822B1"/>
    <w:rsid w:val="0068230A"/>
    <w:rsid w:val="006826B8"/>
    <w:rsid w:val="00683AAD"/>
    <w:rsid w:val="006842A0"/>
    <w:rsid w:val="00684959"/>
    <w:rsid w:val="00685005"/>
    <w:rsid w:val="0068524D"/>
    <w:rsid w:val="00685480"/>
    <w:rsid w:val="00685924"/>
    <w:rsid w:val="00685E7B"/>
    <w:rsid w:val="0068610D"/>
    <w:rsid w:val="00686457"/>
    <w:rsid w:val="0068667F"/>
    <w:rsid w:val="00686925"/>
    <w:rsid w:val="006869D5"/>
    <w:rsid w:val="00691F62"/>
    <w:rsid w:val="006920C4"/>
    <w:rsid w:val="006928B3"/>
    <w:rsid w:val="00693223"/>
    <w:rsid w:val="0069485A"/>
    <w:rsid w:val="006948BC"/>
    <w:rsid w:val="00695294"/>
    <w:rsid w:val="006956F7"/>
    <w:rsid w:val="0069696A"/>
    <w:rsid w:val="00696E6E"/>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58E"/>
    <w:rsid w:val="006C4A0D"/>
    <w:rsid w:val="006C76D3"/>
    <w:rsid w:val="006D0CB6"/>
    <w:rsid w:val="006D2A3D"/>
    <w:rsid w:val="006D3EE6"/>
    <w:rsid w:val="006D58F2"/>
    <w:rsid w:val="006D629B"/>
    <w:rsid w:val="006D6314"/>
    <w:rsid w:val="006E14FE"/>
    <w:rsid w:val="006E3567"/>
    <w:rsid w:val="006E4C49"/>
    <w:rsid w:val="006E5880"/>
    <w:rsid w:val="006E63ED"/>
    <w:rsid w:val="006E6813"/>
    <w:rsid w:val="006E6F7F"/>
    <w:rsid w:val="006E7B0A"/>
    <w:rsid w:val="006F089C"/>
    <w:rsid w:val="006F0E5D"/>
    <w:rsid w:val="006F0E6C"/>
    <w:rsid w:val="006F5D0F"/>
    <w:rsid w:val="006F606A"/>
    <w:rsid w:val="006F6781"/>
    <w:rsid w:val="006F6CA0"/>
    <w:rsid w:val="007009A6"/>
    <w:rsid w:val="00700C17"/>
    <w:rsid w:val="00700D4E"/>
    <w:rsid w:val="00701D22"/>
    <w:rsid w:val="007026E7"/>
    <w:rsid w:val="00704BE0"/>
    <w:rsid w:val="00705758"/>
    <w:rsid w:val="00705BF0"/>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4A6"/>
    <w:rsid w:val="0073072A"/>
    <w:rsid w:val="00730ECB"/>
    <w:rsid w:val="00730FF0"/>
    <w:rsid w:val="00731377"/>
    <w:rsid w:val="007318D0"/>
    <w:rsid w:val="00731DED"/>
    <w:rsid w:val="007325CE"/>
    <w:rsid w:val="00733CE4"/>
    <w:rsid w:val="00735AEC"/>
    <w:rsid w:val="00735B41"/>
    <w:rsid w:val="00735C74"/>
    <w:rsid w:val="007408C5"/>
    <w:rsid w:val="00740A16"/>
    <w:rsid w:val="00740D74"/>
    <w:rsid w:val="007419A0"/>
    <w:rsid w:val="00742225"/>
    <w:rsid w:val="00742D16"/>
    <w:rsid w:val="00742D40"/>
    <w:rsid w:val="00743B1F"/>
    <w:rsid w:val="00746257"/>
    <w:rsid w:val="0074694C"/>
    <w:rsid w:val="007475DD"/>
    <w:rsid w:val="007502A7"/>
    <w:rsid w:val="007549BE"/>
    <w:rsid w:val="00756C27"/>
    <w:rsid w:val="00757E6D"/>
    <w:rsid w:val="00760D1A"/>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77B13"/>
    <w:rsid w:val="0078027F"/>
    <w:rsid w:val="00780791"/>
    <w:rsid w:val="0078089B"/>
    <w:rsid w:val="00781D7A"/>
    <w:rsid w:val="00782532"/>
    <w:rsid w:val="007828B6"/>
    <w:rsid w:val="00782EAD"/>
    <w:rsid w:val="00784021"/>
    <w:rsid w:val="0078645C"/>
    <w:rsid w:val="00787F5A"/>
    <w:rsid w:val="0079076F"/>
    <w:rsid w:val="0079170B"/>
    <w:rsid w:val="007926F5"/>
    <w:rsid w:val="00792FDA"/>
    <w:rsid w:val="007941FA"/>
    <w:rsid w:val="00794BAC"/>
    <w:rsid w:val="00796FB0"/>
    <w:rsid w:val="007A08A9"/>
    <w:rsid w:val="007A13BB"/>
    <w:rsid w:val="007A2A2A"/>
    <w:rsid w:val="007A2B62"/>
    <w:rsid w:val="007A2E79"/>
    <w:rsid w:val="007A5DE5"/>
    <w:rsid w:val="007A5E61"/>
    <w:rsid w:val="007A76E8"/>
    <w:rsid w:val="007B04AA"/>
    <w:rsid w:val="007B0C06"/>
    <w:rsid w:val="007B1B9A"/>
    <w:rsid w:val="007B3069"/>
    <w:rsid w:val="007B3621"/>
    <w:rsid w:val="007B39B9"/>
    <w:rsid w:val="007B3B38"/>
    <w:rsid w:val="007B4586"/>
    <w:rsid w:val="007B503E"/>
    <w:rsid w:val="007B52D5"/>
    <w:rsid w:val="007B5C20"/>
    <w:rsid w:val="007B7024"/>
    <w:rsid w:val="007C0F38"/>
    <w:rsid w:val="007C1B13"/>
    <w:rsid w:val="007C2466"/>
    <w:rsid w:val="007C24ED"/>
    <w:rsid w:val="007C6D5F"/>
    <w:rsid w:val="007C7191"/>
    <w:rsid w:val="007D2037"/>
    <w:rsid w:val="007D2FD7"/>
    <w:rsid w:val="007D543A"/>
    <w:rsid w:val="007D5790"/>
    <w:rsid w:val="007D5B29"/>
    <w:rsid w:val="007D5F4F"/>
    <w:rsid w:val="007D75C7"/>
    <w:rsid w:val="007D7883"/>
    <w:rsid w:val="007E3491"/>
    <w:rsid w:val="007E3CAE"/>
    <w:rsid w:val="007E48D2"/>
    <w:rsid w:val="007E7EA9"/>
    <w:rsid w:val="007E7EFC"/>
    <w:rsid w:val="007F2604"/>
    <w:rsid w:val="007F3F1A"/>
    <w:rsid w:val="007F484B"/>
    <w:rsid w:val="007F4BA0"/>
    <w:rsid w:val="007F4F92"/>
    <w:rsid w:val="007F5661"/>
    <w:rsid w:val="007F5DBA"/>
    <w:rsid w:val="00801954"/>
    <w:rsid w:val="008033CC"/>
    <w:rsid w:val="008052A2"/>
    <w:rsid w:val="008056E8"/>
    <w:rsid w:val="00805C4A"/>
    <w:rsid w:val="00806167"/>
    <w:rsid w:val="00807620"/>
    <w:rsid w:val="00811699"/>
    <w:rsid w:val="008121AE"/>
    <w:rsid w:val="00812C18"/>
    <w:rsid w:val="00812E7D"/>
    <w:rsid w:val="0081330C"/>
    <w:rsid w:val="008134CD"/>
    <w:rsid w:val="008142B0"/>
    <w:rsid w:val="008152D5"/>
    <w:rsid w:val="00816211"/>
    <w:rsid w:val="0081623C"/>
    <w:rsid w:val="00817E0A"/>
    <w:rsid w:val="00820C72"/>
    <w:rsid w:val="008225F9"/>
    <w:rsid w:val="00822B3B"/>
    <w:rsid w:val="0082382E"/>
    <w:rsid w:val="008239A1"/>
    <w:rsid w:val="00823C03"/>
    <w:rsid w:val="00823D59"/>
    <w:rsid w:val="00825384"/>
    <w:rsid w:val="00826A4D"/>
    <w:rsid w:val="00827047"/>
    <w:rsid w:val="00827CE9"/>
    <w:rsid w:val="0083012C"/>
    <w:rsid w:val="00830A1A"/>
    <w:rsid w:val="00832047"/>
    <w:rsid w:val="008320E5"/>
    <w:rsid w:val="008326DA"/>
    <w:rsid w:val="00835AFC"/>
    <w:rsid w:val="0083724A"/>
    <w:rsid w:val="00840626"/>
    <w:rsid w:val="0084072B"/>
    <w:rsid w:val="00840BCF"/>
    <w:rsid w:val="00841E4E"/>
    <w:rsid w:val="008439B1"/>
    <w:rsid w:val="00843B43"/>
    <w:rsid w:val="00844177"/>
    <w:rsid w:val="00845536"/>
    <w:rsid w:val="0084570D"/>
    <w:rsid w:val="0084761E"/>
    <w:rsid w:val="008479D0"/>
    <w:rsid w:val="00847ED2"/>
    <w:rsid w:val="00854462"/>
    <w:rsid w:val="00856BB8"/>
    <w:rsid w:val="00857042"/>
    <w:rsid w:val="00860ADB"/>
    <w:rsid w:val="0086119E"/>
    <w:rsid w:val="008614AF"/>
    <w:rsid w:val="00861DB8"/>
    <w:rsid w:val="00863181"/>
    <w:rsid w:val="00863C4C"/>
    <w:rsid w:val="0086466E"/>
    <w:rsid w:val="0086553C"/>
    <w:rsid w:val="00871B73"/>
    <w:rsid w:val="00871D2F"/>
    <w:rsid w:val="00873BB1"/>
    <w:rsid w:val="00873CFF"/>
    <w:rsid w:val="008741ED"/>
    <w:rsid w:val="00875021"/>
    <w:rsid w:val="008756AB"/>
    <w:rsid w:val="008757FD"/>
    <w:rsid w:val="00875839"/>
    <w:rsid w:val="008778AC"/>
    <w:rsid w:val="008804F5"/>
    <w:rsid w:val="008807CE"/>
    <w:rsid w:val="008808EC"/>
    <w:rsid w:val="00884049"/>
    <w:rsid w:val="00884C8D"/>
    <w:rsid w:val="00884D9D"/>
    <w:rsid w:val="00886843"/>
    <w:rsid w:val="00890042"/>
    <w:rsid w:val="00890627"/>
    <w:rsid w:val="0089274C"/>
    <w:rsid w:val="00892D88"/>
    <w:rsid w:val="00892F46"/>
    <w:rsid w:val="00895737"/>
    <w:rsid w:val="00895ABA"/>
    <w:rsid w:val="0089758A"/>
    <w:rsid w:val="00897628"/>
    <w:rsid w:val="008A224D"/>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25A6"/>
    <w:rsid w:val="008D2FA8"/>
    <w:rsid w:val="008D43BF"/>
    <w:rsid w:val="008D772F"/>
    <w:rsid w:val="008E0442"/>
    <w:rsid w:val="008E0489"/>
    <w:rsid w:val="008E0C1B"/>
    <w:rsid w:val="008E0F63"/>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4F52"/>
    <w:rsid w:val="008F5247"/>
    <w:rsid w:val="009014C5"/>
    <w:rsid w:val="00905A04"/>
    <w:rsid w:val="00906067"/>
    <w:rsid w:val="00906506"/>
    <w:rsid w:val="009115EE"/>
    <w:rsid w:val="00912731"/>
    <w:rsid w:val="00913BA3"/>
    <w:rsid w:val="00913DC5"/>
    <w:rsid w:val="009147FA"/>
    <w:rsid w:val="009149FF"/>
    <w:rsid w:val="00915E86"/>
    <w:rsid w:val="00917D8E"/>
    <w:rsid w:val="00920082"/>
    <w:rsid w:val="00920F08"/>
    <w:rsid w:val="00921125"/>
    <w:rsid w:val="009213FD"/>
    <w:rsid w:val="00924FDA"/>
    <w:rsid w:val="00925109"/>
    <w:rsid w:val="00925ACC"/>
    <w:rsid w:val="00925B90"/>
    <w:rsid w:val="0092679A"/>
    <w:rsid w:val="009304FC"/>
    <w:rsid w:val="00930FAC"/>
    <w:rsid w:val="0093114A"/>
    <w:rsid w:val="0093318A"/>
    <w:rsid w:val="009340BA"/>
    <w:rsid w:val="00934578"/>
    <w:rsid w:val="00935A11"/>
    <w:rsid w:val="00936E19"/>
    <w:rsid w:val="00936F71"/>
    <w:rsid w:val="00937B14"/>
    <w:rsid w:val="009401EA"/>
    <w:rsid w:val="009413E5"/>
    <w:rsid w:val="00941A4C"/>
    <w:rsid w:val="00942EAF"/>
    <w:rsid w:val="00943346"/>
    <w:rsid w:val="00944522"/>
    <w:rsid w:val="00945832"/>
    <w:rsid w:val="00947D75"/>
    <w:rsid w:val="00950290"/>
    <w:rsid w:val="00951625"/>
    <w:rsid w:val="00951DCC"/>
    <w:rsid w:val="0095213B"/>
    <w:rsid w:val="00954C91"/>
    <w:rsid w:val="00956151"/>
    <w:rsid w:val="00956BF7"/>
    <w:rsid w:val="00956CC6"/>
    <w:rsid w:val="009570C9"/>
    <w:rsid w:val="00957BA7"/>
    <w:rsid w:val="00957EB8"/>
    <w:rsid w:val="009609F4"/>
    <w:rsid w:val="009613DD"/>
    <w:rsid w:val="009615D6"/>
    <w:rsid w:val="00961775"/>
    <w:rsid w:val="00961F46"/>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533F"/>
    <w:rsid w:val="00985E5F"/>
    <w:rsid w:val="009874DD"/>
    <w:rsid w:val="0099148C"/>
    <w:rsid w:val="0099280F"/>
    <w:rsid w:val="00992DD9"/>
    <w:rsid w:val="00993575"/>
    <w:rsid w:val="0099520C"/>
    <w:rsid w:val="00995237"/>
    <w:rsid w:val="00997228"/>
    <w:rsid w:val="0099764C"/>
    <w:rsid w:val="009A1B6E"/>
    <w:rsid w:val="009A5B24"/>
    <w:rsid w:val="009A7294"/>
    <w:rsid w:val="009B01C7"/>
    <w:rsid w:val="009B0EA3"/>
    <w:rsid w:val="009B1318"/>
    <w:rsid w:val="009B278A"/>
    <w:rsid w:val="009B2D1D"/>
    <w:rsid w:val="009B338A"/>
    <w:rsid w:val="009B3428"/>
    <w:rsid w:val="009B3508"/>
    <w:rsid w:val="009B3631"/>
    <w:rsid w:val="009B6693"/>
    <w:rsid w:val="009B6BE2"/>
    <w:rsid w:val="009C1508"/>
    <w:rsid w:val="009C19CC"/>
    <w:rsid w:val="009C2207"/>
    <w:rsid w:val="009C2DB5"/>
    <w:rsid w:val="009C37D5"/>
    <w:rsid w:val="009C4104"/>
    <w:rsid w:val="009C61B5"/>
    <w:rsid w:val="009C659C"/>
    <w:rsid w:val="009D12E3"/>
    <w:rsid w:val="009D1B78"/>
    <w:rsid w:val="009D2F59"/>
    <w:rsid w:val="009D411F"/>
    <w:rsid w:val="009D5206"/>
    <w:rsid w:val="009D5365"/>
    <w:rsid w:val="009D5486"/>
    <w:rsid w:val="009D6712"/>
    <w:rsid w:val="009D7619"/>
    <w:rsid w:val="009D79C7"/>
    <w:rsid w:val="009D7A67"/>
    <w:rsid w:val="009D7AB0"/>
    <w:rsid w:val="009D7B00"/>
    <w:rsid w:val="009D7BF6"/>
    <w:rsid w:val="009D7EB9"/>
    <w:rsid w:val="009E054D"/>
    <w:rsid w:val="009E24EC"/>
    <w:rsid w:val="009E42C1"/>
    <w:rsid w:val="009E4475"/>
    <w:rsid w:val="009E4889"/>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601E"/>
    <w:rsid w:val="00A173CC"/>
    <w:rsid w:val="00A17836"/>
    <w:rsid w:val="00A249B4"/>
    <w:rsid w:val="00A260B3"/>
    <w:rsid w:val="00A3078F"/>
    <w:rsid w:val="00A3273F"/>
    <w:rsid w:val="00A35601"/>
    <w:rsid w:val="00A377EF"/>
    <w:rsid w:val="00A37C6A"/>
    <w:rsid w:val="00A40250"/>
    <w:rsid w:val="00A40DE6"/>
    <w:rsid w:val="00A413F8"/>
    <w:rsid w:val="00A419B8"/>
    <w:rsid w:val="00A43029"/>
    <w:rsid w:val="00A443F0"/>
    <w:rsid w:val="00A45B00"/>
    <w:rsid w:val="00A47B3B"/>
    <w:rsid w:val="00A47DC2"/>
    <w:rsid w:val="00A51561"/>
    <w:rsid w:val="00A5276C"/>
    <w:rsid w:val="00A529CF"/>
    <w:rsid w:val="00A53B37"/>
    <w:rsid w:val="00A54B4E"/>
    <w:rsid w:val="00A5543B"/>
    <w:rsid w:val="00A605D4"/>
    <w:rsid w:val="00A60FF7"/>
    <w:rsid w:val="00A610D1"/>
    <w:rsid w:val="00A6111E"/>
    <w:rsid w:val="00A61BE7"/>
    <w:rsid w:val="00A62080"/>
    <w:rsid w:val="00A62556"/>
    <w:rsid w:val="00A6528E"/>
    <w:rsid w:val="00A70533"/>
    <w:rsid w:val="00A72827"/>
    <w:rsid w:val="00A74F41"/>
    <w:rsid w:val="00A768D4"/>
    <w:rsid w:val="00A76BBE"/>
    <w:rsid w:val="00A80283"/>
    <w:rsid w:val="00A80AC6"/>
    <w:rsid w:val="00A810BE"/>
    <w:rsid w:val="00A82180"/>
    <w:rsid w:val="00A837DE"/>
    <w:rsid w:val="00A84446"/>
    <w:rsid w:val="00A84788"/>
    <w:rsid w:val="00A84A6B"/>
    <w:rsid w:val="00A855D8"/>
    <w:rsid w:val="00A85B40"/>
    <w:rsid w:val="00A87098"/>
    <w:rsid w:val="00A9083D"/>
    <w:rsid w:val="00A91268"/>
    <w:rsid w:val="00A919D3"/>
    <w:rsid w:val="00A91C43"/>
    <w:rsid w:val="00A94157"/>
    <w:rsid w:val="00A94337"/>
    <w:rsid w:val="00A9436D"/>
    <w:rsid w:val="00A94FAF"/>
    <w:rsid w:val="00A95623"/>
    <w:rsid w:val="00A9640F"/>
    <w:rsid w:val="00A967F4"/>
    <w:rsid w:val="00AA0FF6"/>
    <w:rsid w:val="00AA1EB4"/>
    <w:rsid w:val="00AA3F94"/>
    <w:rsid w:val="00AA7205"/>
    <w:rsid w:val="00AB041B"/>
    <w:rsid w:val="00AB0525"/>
    <w:rsid w:val="00AB119A"/>
    <w:rsid w:val="00AB244D"/>
    <w:rsid w:val="00AB3438"/>
    <w:rsid w:val="00AB35E1"/>
    <w:rsid w:val="00AB38D4"/>
    <w:rsid w:val="00AB56C9"/>
    <w:rsid w:val="00AB5890"/>
    <w:rsid w:val="00AC0680"/>
    <w:rsid w:val="00AC127B"/>
    <w:rsid w:val="00AC12EB"/>
    <w:rsid w:val="00AC1390"/>
    <w:rsid w:val="00AC186F"/>
    <w:rsid w:val="00AC2A16"/>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2E34"/>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1EBA"/>
    <w:rsid w:val="00B12196"/>
    <w:rsid w:val="00B141CC"/>
    <w:rsid w:val="00B16627"/>
    <w:rsid w:val="00B1752B"/>
    <w:rsid w:val="00B17C53"/>
    <w:rsid w:val="00B20B6D"/>
    <w:rsid w:val="00B228A2"/>
    <w:rsid w:val="00B22F17"/>
    <w:rsid w:val="00B23169"/>
    <w:rsid w:val="00B231E6"/>
    <w:rsid w:val="00B2475B"/>
    <w:rsid w:val="00B261B2"/>
    <w:rsid w:val="00B2736C"/>
    <w:rsid w:val="00B27BF5"/>
    <w:rsid w:val="00B27EBC"/>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68F2"/>
    <w:rsid w:val="00B56B8E"/>
    <w:rsid w:val="00B578D3"/>
    <w:rsid w:val="00B617FB"/>
    <w:rsid w:val="00B62476"/>
    <w:rsid w:val="00B6291F"/>
    <w:rsid w:val="00B64A00"/>
    <w:rsid w:val="00B65295"/>
    <w:rsid w:val="00B67433"/>
    <w:rsid w:val="00B6793A"/>
    <w:rsid w:val="00B70A69"/>
    <w:rsid w:val="00B7155D"/>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9051F"/>
    <w:rsid w:val="00B91E81"/>
    <w:rsid w:val="00B92087"/>
    <w:rsid w:val="00B94CCA"/>
    <w:rsid w:val="00B95286"/>
    <w:rsid w:val="00B960EB"/>
    <w:rsid w:val="00B97379"/>
    <w:rsid w:val="00B97595"/>
    <w:rsid w:val="00B97703"/>
    <w:rsid w:val="00BA1211"/>
    <w:rsid w:val="00BA1710"/>
    <w:rsid w:val="00BA1CD5"/>
    <w:rsid w:val="00BA232B"/>
    <w:rsid w:val="00BA362A"/>
    <w:rsid w:val="00BA3D2F"/>
    <w:rsid w:val="00BA3DA8"/>
    <w:rsid w:val="00BA5454"/>
    <w:rsid w:val="00BA625E"/>
    <w:rsid w:val="00BB0154"/>
    <w:rsid w:val="00BB0321"/>
    <w:rsid w:val="00BB0B23"/>
    <w:rsid w:val="00BB117D"/>
    <w:rsid w:val="00BB2B63"/>
    <w:rsid w:val="00BB4963"/>
    <w:rsid w:val="00BB49FF"/>
    <w:rsid w:val="00BB4F60"/>
    <w:rsid w:val="00BB5B3E"/>
    <w:rsid w:val="00BB7096"/>
    <w:rsid w:val="00BC19B5"/>
    <w:rsid w:val="00BC1CAB"/>
    <w:rsid w:val="00BC20D0"/>
    <w:rsid w:val="00BC2688"/>
    <w:rsid w:val="00BC30F2"/>
    <w:rsid w:val="00BC414D"/>
    <w:rsid w:val="00BC43FE"/>
    <w:rsid w:val="00BC489A"/>
    <w:rsid w:val="00BC684F"/>
    <w:rsid w:val="00BC7B65"/>
    <w:rsid w:val="00BD05C8"/>
    <w:rsid w:val="00BD0601"/>
    <w:rsid w:val="00BD28F2"/>
    <w:rsid w:val="00BD2B95"/>
    <w:rsid w:val="00BD2D70"/>
    <w:rsid w:val="00BD2FF5"/>
    <w:rsid w:val="00BD3C70"/>
    <w:rsid w:val="00BD4254"/>
    <w:rsid w:val="00BD4321"/>
    <w:rsid w:val="00BD5606"/>
    <w:rsid w:val="00BD5E76"/>
    <w:rsid w:val="00BE035E"/>
    <w:rsid w:val="00BE0A09"/>
    <w:rsid w:val="00BE223E"/>
    <w:rsid w:val="00BE26B2"/>
    <w:rsid w:val="00BE26FD"/>
    <w:rsid w:val="00BE3DBC"/>
    <w:rsid w:val="00BE580F"/>
    <w:rsid w:val="00BE5A5F"/>
    <w:rsid w:val="00BE5CBD"/>
    <w:rsid w:val="00BE66DA"/>
    <w:rsid w:val="00BE729B"/>
    <w:rsid w:val="00BF0527"/>
    <w:rsid w:val="00BF0F5C"/>
    <w:rsid w:val="00BF1FD3"/>
    <w:rsid w:val="00BF345D"/>
    <w:rsid w:val="00BF4481"/>
    <w:rsid w:val="00BF7478"/>
    <w:rsid w:val="00BF75AB"/>
    <w:rsid w:val="00BF789E"/>
    <w:rsid w:val="00C000AB"/>
    <w:rsid w:val="00C0013C"/>
    <w:rsid w:val="00C002BA"/>
    <w:rsid w:val="00C01E5B"/>
    <w:rsid w:val="00C029AC"/>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3146"/>
    <w:rsid w:val="00C23EFC"/>
    <w:rsid w:val="00C2443C"/>
    <w:rsid w:val="00C24500"/>
    <w:rsid w:val="00C24B73"/>
    <w:rsid w:val="00C261CA"/>
    <w:rsid w:val="00C26718"/>
    <w:rsid w:val="00C27F21"/>
    <w:rsid w:val="00C30FEA"/>
    <w:rsid w:val="00C32626"/>
    <w:rsid w:val="00C328F9"/>
    <w:rsid w:val="00C3312E"/>
    <w:rsid w:val="00C3544D"/>
    <w:rsid w:val="00C354C7"/>
    <w:rsid w:val="00C3569C"/>
    <w:rsid w:val="00C35F6C"/>
    <w:rsid w:val="00C3713D"/>
    <w:rsid w:val="00C42DEC"/>
    <w:rsid w:val="00C42FF4"/>
    <w:rsid w:val="00C43B46"/>
    <w:rsid w:val="00C44B7B"/>
    <w:rsid w:val="00C45A68"/>
    <w:rsid w:val="00C46770"/>
    <w:rsid w:val="00C46C62"/>
    <w:rsid w:val="00C51DD4"/>
    <w:rsid w:val="00C51E67"/>
    <w:rsid w:val="00C52AD5"/>
    <w:rsid w:val="00C5318E"/>
    <w:rsid w:val="00C54285"/>
    <w:rsid w:val="00C54FD6"/>
    <w:rsid w:val="00C57048"/>
    <w:rsid w:val="00C57137"/>
    <w:rsid w:val="00C602C1"/>
    <w:rsid w:val="00C61EA1"/>
    <w:rsid w:val="00C63A0C"/>
    <w:rsid w:val="00C63A4E"/>
    <w:rsid w:val="00C63D02"/>
    <w:rsid w:val="00C65A7A"/>
    <w:rsid w:val="00C679DC"/>
    <w:rsid w:val="00C67B99"/>
    <w:rsid w:val="00C70865"/>
    <w:rsid w:val="00C70B2D"/>
    <w:rsid w:val="00C7155C"/>
    <w:rsid w:val="00C71C8A"/>
    <w:rsid w:val="00C747ED"/>
    <w:rsid w:val="00C75511"/>
    <w:rsid w:val="00C805CA"/>
    <w:rsid w:val="00C80F50"/>
    <w:rsid w:val="00C81E1D"/>
    <w:rsid w:val="00C825DF"/>
    <w:rsid w:val="00C82C64"/>
    <w:rsid w:val="00C85ACB"/>
    <w:rsid w:val="00C85C47"/>
    <w:rsid w:val="00C870A8"/>
    <w:rsid w:val="00C87CE8"/>
    <w:rsid w:val="00C90CFD"/>
    <w:rsid w:val="00C91072"/>
    <w:rsid w:val="00C91258"/>
    <w:rsid w:val="00C936D6"/>
    <w:rsid w:val="00C93D7F"/>
    <w:rsid w:val="00C93FD5"/>
    <w:rsid w:val="00C945D3"/>
    <w:rsid w:val="00C94984"/>
    <w:rsid w:val="00C971A9"/>
    <w:rsid w:val="00CA1BF9"/>
    <w:rsid w:val="00CA1F92"/>
    <w:rsid w:val="00CA3A10"/>
    <w:rsid w:val="00CA3D1A"/>
    <w:rsid w:val="00CA5B34"/>
    <w:rsid w:val="00CA5BB0"/>
    <w:rsid w:val="00CA71D5"/>
    <w:rsid w:val="00CA71DA"/>
    <w:rsid w:val="00CA767E"/>
    <w:rsid w:val="00CB0202"/>
    <w:rsid w:val="00CB0291"/>
    <w:rsid w:val="00CB0809"/>
    <w:rsid w:val="00CB320D"/>
    <w:rsid w:val="00CB4BE7"/>
    <w:rsid w:val="00CB56FA"/>
    <w:rsid w:val="00CB6950"/>
    <w:rsid w:val="00CB6C88"/>
    <w:rsid w:val="00CC1209"/>
    <w:rsid w:val="00CC3FE2"/>
    <w:rsid w:val="00CC5063"/>
    <w:rsid w:val="00CC6577"/>
    <w:rsid w:val="00CC669B"/>
    <w:rsid w:val="00CD09D6"/>
    <w:rsid w:val="00CD131F"/>
    <w:rsid w:val="00CD1542"/>
    <w:rsid w:val="00CD2A3C"/>
    <w:rsid w:val="00CD34A0"/>
    <w:rsid w:val="00CD38AD"/>
    <w:rsid w:val="00CD7636"/>
    <w:rsid w:val="00CE1E18"/>
    <w:rsid w:val="00CE1F9D"/>
    <w:rsid w:val="00CE20AE"/>
    <w:rsid w:val="00CE22BD"/>
    <w:rsid w:val="00CE2E08"/>
    <w:rsid w:val="00CE3648"/>
    <w:rsid w:val="00CE521F"/>
    <w:rsid w:val="00CE6C35"/>
    <w:rsid w:val="00CE728E"/>
    <w:rsid w:val="00CF0065"/>
    <w:rsid w:val="00CF0CB1"/>
    <w:rsid w:val="00CF0CBB"/>
    <w:rsid w:val="00CF0E46"/>
    <w:rsid w:val="00CF2701"/>
    <w:rsid w:val="00CF2AB8"/>
    <w:rsid w:val="00CF2B05"/>
    <w:rsid w:val="00CF2CF4"/>
    <w:rsid w:val="00CF2F63"/>
    <w:rsid w:val="00CF3238"/>
    <w:rsid w:val="00CF3A1D"/>
    <w:rsid w:val="00CF50A8"/>
    <w:rsid w:val="00CF599B"/>
    <w:rsid w:val="00CF6087"/>
    <w:rsid w:val="00CF7947"/>
    <w:rsid w:val="00D003CB"/>
    <w:rsid w:val="00D02424"/>
    <w:rsid w:val="00D02E69"/>
    <w:rsid w:val="00D05F98"/>
    <w:rsid w:val="00D06602"/>
    <w:rsid w:val="00D10A3F"/>
    <w:rsid w:val="00D11A7E"/>
    <w:rsid w:val="00D123CF"/>
    <w:rsid w:val="00D141EE"/>
    <w:rsid w:val="00D141F1"/>
    <w:rsid w:val="00D157DD"/>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19DB"/>
    <w:rsid w:val="00D32171"/>
    <w:rsid w:val="00D32805"/>
    <w:rsid w:val="00D33094"/>
    <w:rsid w:val="00D33684"/>
    <w:rsid w:val="00D338E9"/>
    <w:rsid w:val="00D36654"/>
    <w:rsid w:val="00D36E96"/>
    <w:rsid w:val="00D36F3A"/>
    <w:rsid w:val="00D370F7"/>
    <w:rsid w:val="00D37D83"/>
    <w:rsid w:val="00D40730"/>
    <w:rsid w:val="00D42544"/>
    <w:rsid w:val="00D42F56"/>
    <w:rsid w:val="00D43D8C"/>
    <w:rsid w:val="00D45767"/>
    <w:rsid w:val="00D46289"/>
    <w:rsid w:val="00D46625"/>
    <w:rsid w:val="00D46905"/>
    <w:rsid w:val="00D46A39"/>
    <w:rsid w:val="00D47CAB"/>
    <w:rsid w:val="00D50B95"/>
    <w:rsid w:val="00D52ED0"/>
    <w:rsid w:val="00D55CB3"/>
    <w:rsid w:val="00D576D4"/>
    <w:rsid w:val="00D57B81"/>
    <w:rsid w:val="00D61051"/>
    <w:rsid w:val="00D617DB"/>
    <w:rsid w:val="00D625FE"/>
    <w:rsid w:val="00D62FA0"/>
    <w:rsid w:val="00D63B49"/>
    <w:rsid w:val="00D66B11"/>
    <w:rsid w:val="00D66D08"/>
    <w:rsid w:val="00D675E4"/>
    <w:rsid w:val="00D67709"/>
    <w:rsid w:val="00D67E63"/>
    <w:rsid w:val="00D70340"/>
    <w:rsid w:val="00D71568"/>
    <w:rsid w:val="00D747EA"/>
    <w:rsid w:val="00D75F15"/>
    <w:rsid w:val="00D761FC"/>
    <w:rsid w:val="00D76F49"/>
    <w:rsid w:val="00D77316"/>
    <w:rsid w:val="00D77BB4"/>
    <w:rsid w:val="00D77EE4"/>
    <w:rsid w:val="00D802C6"/>
    <w:rsid w:val="00D8147A"/>
    <w:rsid w:val="00D815B9"/>
    <w:rsid w:val="00D815FC"/>
    <w:rsid w:val="00D83B67"/>
    <w:rsid w:val="00D8408B"/>
    <w:rsid w:val="00D841B0"/>
    <w:rsid w:val="00D8499F"/>
    <w:rsid w:val="00D85C51"/>
    <w:rsid w:val="00D90B04"/>
    <w:rsid w:val="00D921E0"/>
    <w:rsid w:val="00D935B5"/>
    <w:rsid w:val="00D95E8A"/>
    <w:rsid w:val="00D969F9"/>
    <w:rsid w:val="00D97441"/>
    <w:rsid w:val="00DA07A5"/>
    <w:rsid w:val="00DA08F4"/>
    <w:rsid w:val="00DA1C3E"/>
    <w:rsid w:val="00DA1EC7"/>
    <w:rsid w:val="00DA2E18"/>
    <w:rsid w:val="00DA4B0D"/>
    <w:rsid w:val="00DA6731"/>
    <w:rsid w:val="00DA729A"/>
    <w:rsid w:val="00DA7CE3"/>
    <w:rsid w:val="00DB08A7"/>
    <w:rsid w:val="00DB1C96"/>
    <w:rsid w:val="00DB2147"/>
    <w:rsid w:val="00DB2370"/>
    <w:rsid w:val="00DB2451"/>
    <w:rsid w:val="00DB30C1"/>
    <w:rsid w:val="00DB354F"/>
    <w:rsid w:val="00DB3B12"/>
    <w:rsid w:val="00DB5530"/>
    <w:rsid w:val="00DB7376"/>
    <w:rsid w:val="00DB7CC3"/>
    <w:rsid w:val="00DB7D08"/>
    <w:rsid w:val="00DB7FC4"/>
    <w:rsid w:val="00DC0A58"/>
    <w:rsid w:val="00DC20C4"/>
    <w:rsid w:val="00DC20EF"/>
    <w:rsid w:val="00DC2981"/>
    <w:rsid w:val="00DC3249"/>
    <w:rsid w:val="00DC4399"/>
    <w:rsid w:val="00DC4B7A"/>
    <w:rsid w:val="00DC4C9C"/>
    <w:rsid w:val="00DC530D"/>
    <w:rsid w:val="00DC563F"/>
    <w:rsid w:val="00DC5967"/>
    <w:rsid w:val="00DC5C13"/>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0CF"/>
    <w:rsid w:val="00DE3709"/>
    <w:rsid w:val="00DE46E6"/>
    <w:rsid w:val="00DE52DE"/>
    <w:rsid w:val="00DE5B05"/>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06D"/>
    <w:rsid w:val="00E22C1C"/>
    <w:rsid w:val="00E23C5A"/>
    <w:rsid w:val="00E24532"/>
    <w:rsid w:val="00E25A14"/>
    <w:rsid w:val="00E2718D"/>
    <w:rsid w:val="00E30135"/>
    <w:rsid w:val="00E31121"/>
    <w:rsid w:val="00E311A5"/>
    <w:rsid w:val="00E314BA"/>
    <w:rsid w:val="00E31904"/>
    <w:rsid w:val="00E3312F"/>
    <w:rsid w:val="00E340AD"/>
    <w:rsid w:val="00E34362"/>
    <w:rsid w:val="00E36157"/>
    <w:rsid w:val="00E36B50"/>
    <w:rsid w:val="00E410BA"/>
    <w:rsid w:val="00E41743"/>
    <w:rsid w:val="00E427EF"/>
    <w:rsid w:val="00E4299A"/>
    <w:rsid w:val="00E44F42"/>
    <w:rsid w:val="00E451E1"/>
    <w:rsid w:val="00E45593"/>
    <w:rsid w:val="00E45DD4"/>
    <w:rsid w:val="00E45E31"/>
    <w:rsid w:val="00E45E6D"/>
    <w:rsid w:val="00E47EDF"/>
    <w:rsid w:val="00E50ED2"/>
    <w:rsid w:val="00E533F3"/>
    <w:rsid w:val="00E537DD"/>
    <w:rsid w:val="00E60FE1"/>
    <w:rsid w:val="00E61147"/>
    <w:rsid w:val="00E61CF5"/>
    <w:rsid w:val="00E63F0C"/>
    <w:rsid w:val="00E6531B"/>
    <w:rsid w:val="00E66657"/>
    <w:rsid w:val="00E67390"/>
    <w:rsid w:val="00E701B7"/>
    <w:rsid w:val="00E70212"/>
    <w:rsid w:val="00E70B59"/>
    <w:rsid w:val="00E72EF7"/>
    <w:rsid w:val="00E7311F"/>
    <w:rsid w:val="00E73308"/>
    <w:rsid w:val="00E74E40"/>
    <w:rsid w:val="00E758D9"/>
    <w:rsid w:val="00E75F33"/>
    <w:rsid w:val="00E764C9"/>
    <w:rsid w:val="00E8013E"/>
    <w:rsid w:val="00E82036"/>
    <w:rsid w:val="00E821DE"/>
    <w:rsid w:val="00E863A2"/>
    <w:rsid w:val="00E86ED4"/>
    <w:rsid w:val="00E878ED"/>
    <w:rsid w:val="00E87EE8"/>
    <w:rsid w:val="00E909BE"/>
    <w:rsid w:val="00E91096"/>
    <w:rsid w:val="00E9217A"/>
    <w:rsid w:val="00E92922"/>
    <w:rsid w:val="00E92A3F"/>
    <w:rsid w:val="00E930DF"/>
    <w:rsid w:val="00E933FC"/>
    <w:rsid w:val="00E93729"/>
    <w:rsid w:val="00E93A1F"/>
    <w:rsid w:val="00E93B04"/>
    <w:rsid w:val="00E955F3"/>
    <w:rsid w:val="00E96698"/>
    <w:rsid w:val="00EA057E"/>
    <w:rsid w:val="00EA0B96"/>
    <w:rsid w:val="00EA16B6"/>
    <w:rsid w:val="00EA2F76"/>
    <w:rsid w:val="00EA3AB2"/>
    <w:rsid w:val="00EA4D24"/>
    <w:rsid w:val="00EA4F0D"/>
    <w:rsid w:val="00EA6317"/>
    <w:rsid w:val="00EA6F34"/>
    <w:rsid w:val="00EA7AC2"/>
    <w:rsid w:val="00EA7D03"/>
    <w:rsid w:val="00EB03F4"/>
    <w:rsid w:val="00EB0A20"/>
    <w:rsid w:val="00EB0E81"/>
    <w:rsid w:val="00EB0FE4"/>
    <w:rsid w:val="00EB2B1B"/>
    <w:rsid w:val="00EB2BD7"/>
    <w:rsid w:val="00EB3FE7"/>
    <w:rsid w:val="00EB45BE"/>
    <w:rsid w:val="00EB4E6A"/>
    <w:rsid w:val="00EB5DAF"/>
    <w:rsid w:val="00EC0787"/>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E7449"/>
    <w:rsid w:val="00EF1059"/>
    <w:rsid w:val="00EF2A1C"/>
    <w:rsid w:val="00EF354C"/>
    <w:rsid w:val="00EF4550"/>
    <w:rsid w:val="00EF4643"/>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17938"/>
    <w:rsid w:val="00F20395"/>
    <w:rsid w:val="00F21C87"/>
    <w:rsid w:val="00F21E56"/>
    <w:rsid w:val="00F240C5"/>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45C0"/>
    <w:rsid w:val="00F552E1"/>
    <w:rsid w:val="00F57547"/>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259"/>
    <w:rsid w:val="00F80536"/>
    <w:rsid w:val="00F82A7D"/>
    <w:rsid w:val="00F82C28"/>
    <w:rsid w:val="00F836BD"/>
    <w:rsid w:val="00F841A0"/>
    <w:rsid w:val="00F841A8"/>
    <w:rsid w:val="00F85534"/>
    <w:rsid w:val="00F85880"/>
    <w:rsid w:val="00F858D6"/>
    <w:rsid w:val="00F8674A"/>
    <w:rsid w:val="00F87906"/>
    <w:rsid w:val="00F8791D"/>
    <w:rsid w:val="00F87F67"/>
    <w:rsid w:val="00F91513"/>
    <w:rsid w:val="00F921A0"/>
    <w:rsid w:val="00F92690"/>
    <w:rsid w:val="00F929D2"/>
    <w:rsid w:val="00F9369E"/>
    <w:rsid w:val="00F93A58"/>
    <w:rsid w:val="00F940B8"/>
    <w:rsid w:val="00F941AE"/>
    <w:rsid w:val="00F96511"/>
    <w:rsid w:val="00F96F7F"/>
    <w:rsid w:val="00FA04BB"/>
    <w:rsid w:val="00FA15F0"/>
    <w:rsid w:val="00FA1CE7"/>
    <w:rsid w:val="00FA2C18"/>
    <w:rsid w:val="00FA2CB9"/>
    <w:rsid w:val="00FA5F82"/>
    <w:rsid w:val="00FB1ADF"/>
    <w:rsid w:val="00FB1F10"/>
    <w:rsid w:val="00FB3B82"/>
    <w:rsid w:val="00FB43D3"/>
    <w:rsid w:val="00FB4A0F"/>
    <w:rsid w:val="00FB7196"/>
    <w:rsid w:val="00FB7CF4"/>
    <w:rsid w:val="00FC0298"/>
    <w:rsid w:val="00FC177F"/>
    <w:rsid w:val="00FC1F79"/>
    <w:rsid w:val="00FC22DE"/>
    <w:rsid w:val="00FC39FC"/>
    <w:rsid w:val="00FC43A2"/>
    <w:rsid w:val="00FC5F3D"/>
    <w:rsid w:val="00FC6A1C"/>
    <w:rsid w:val="00FD0185"/>
    <w:rsid w:val="00FD020A"/>
    <w:rsid w:val="00FD04AD"/>
    <w:rsid w:val="00FD1482"/>
    <w:rsid w:val="00FD3F5D"/>
    <w:rsid w:val="00FD4FF7"/>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D7B4B2A"/>
    <w:rsid w:val="1F460DB0"/>
    <w:rsid w:val="43951E9F"/>
    <w:rsid w:val="61BB370B"/>
    <w:rsid w:val="66226C14"/>
    <w:rsid w:val="668846CC"/>
    <w:rsid w:val="70B76B38"/>
    <w:rsid w:val="75D03F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Shonar Bangla" w:eastAsiaTheme="minorEastAsia"/>
      <w:lang w:val="en-GB" w:eastAsia="en-GB" w:bidi="bn-IN"/>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Shonar Bangla" w:eastAsiaTheme="minorEastAsia"/>
      <w:sz w:val="36"/>
      <w:szCs w:val="36"/>
      <w:lang w:val="en-GB" w:eastAsia="en-GB" w:bidi="bn-IN"/>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ind w:left="1418" w:hanging="1418"/>
      <w:outlineLvl w:val="3"/>
    </w:pPr>
    <w:rPr>
      <w:sz w:val="24"/>
      <w:szCs w:val="24"/>
    </w:rPr>
  </w:style>
  <w:style w:type="paragraph" w:styleId="6">
    <w:name w:val="heading 5"/>
    <w:basedOn w:val="5"/>
    <w:next w:val="1"/>
    <w:qFormat/>
    <w:uiPriority w:val="0"/>
    <w:pPr>
      <w:ind w:left="1701" w:hanging="1701"/>
      <w:outlineLvl w:val="4"/>
    </w:pPr>
    <w:rPr>
      <w:sz w:val="22"/>
      <w:szCs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szCs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szCs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Shonar Bangla" w:eastAsiaTheme="minorEastAsia"/>
      <w:sz w:val="22"/>
      <w:szCs w:val="22"/>
      <w:lang w:val="en-GB" w:eastAsia="en-GB" w:bidi="bn-IN"/>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4"/>
    <w:semiHidden/>
    <w:qFormat/>
    <w:uiPriority w:val="99"/>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bCs/>
    </w:rPr>
  </w:style>
  <w:style w:type="paragraph" w:styleId="32">
    <w:name w:val="Balloon Text"/>
    <w:basedOn w:val="1"/>
    <w:link w:val="60"/>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iCs/>
    </w:rPr>
  </w:style>
  <w:style w:type="paragraph" w:styleId="34">
    <w:name w:val="header"/>
    <w:link w:val="61"/>
    <w:qFormat/>
    <w:uiPriority w:val="0"/>
    <w:pPr>
      <w:widowControl w:val="0"/>
      <w:overflowPunct w:val="0"/>
      <w:autoSpaceDE w:val="0"/>
      <w:autoSpaceDN w:val="0"/>
      <w:adjustRightInd w:val="0"/>
      <w:textAlignment w:val="baseline"/>
    </w:pPr>
    <w:rPr>
      <w:rFonts w:ascii="Arial" w:hAnsi="Arial" w:cs="Shonar Bangla" w:eastAsiaTheme="minorEastAsia"/>
      <w:b/>
      <w:bCs/>
      <w:sz w:val="18"/>
      <w:szCs w:val="18"/>
      <w:lang w:val="en-GB" w:eastAsia="en-GB" w:bidi="bn-IN"/>
    </w:rPr>
  </w:style>
  <w:style w:type="paragraph" w:styleId="35">
    <w:name w:val="footnote text"/>
    <w:basedOn w:val="1"/>
    <w:link w:val="65"/>
    <w:semiHidden/>
    <w:qFormat/>
    <w:uiPriority w:val="0"/>
    <w:pPr>
      <w:keepLines/>
      <w:spacing w:after="0"/>
      <w:ind w:left="454" w:hanging="454"/>
    </w:pPr>
    <w:rPr>
      <w:sz w:val="16"/>
      <w:szCs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5"/>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page number"/>
    <w:basedOn w:val="44"/>
    <w:semiHidden/>
    <w:qFormat/>
    <w:uiPriority w:val="0"/>
  </w:style>
  <w:style w:type="character" w:styleId="46">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7">
    <w:name w:val="Hyperlink"/>
    <w:unhideWhenUsed/>
    <w:qFormat/>
    <w:uiPriority w:val="99"/>
    <w:rPr>
      <w:color w:val="0000FF"/>
      <w:u w:val="single"/>
    </w:rPr>
  </w:style>
  <w:style w:type="character" w:styleId="48">
    <w:name w:val="annotation reference"/>
    <w:semiHidden/>
    <w:qFormat/>
    <w:uiPriority w:val="99"/>
    <w:rPr>
      <w:sz w:val="16"/>
    </w:rPr>
  </w:style>
  <w:style w:type="character" w:styleId="49">
    <w:name w:val="footnote reference"/>
    <w:basedOn w:val="44"/>
    <w:semiHidden/>
    <w:qFormat/>
    <w:uiPriority w:val="0"/>
    <w:rPr>
      <w:b/>
      <w:bCs/>
      <w:position w:val="6"/>
      <w:sz w:val="16"/>
      <w:szCs w:val="16"/>
    </w:rPr>
  </w:style>
  <w:style w:type="paragraph" w:customStyle="1" w:styleId="50">
    <w:name w:val="Editor's Note"/>
    <w:basedOn w:val="51"/>
    <w:qFormat/>
    <w:uiPriority w:val="0"/>
    <w:rPr>
      <w:color w:val="FF0000"/>
    </w:rPr>
  </w:style>
  <w:style w:type="paragraph" w:customStyle="1" w:styleId="51">
    <w:name w:val="NO"/>
    <w:basedOn w:val="1"/>
    <w:qFormat/>
    <w:uiPriority w:val="0"/>
    <w:pPr>
      <w:keepLines/>
      <w:ind w:left="1135" w:hanging="851"/>
    </w:pPr>
  </w:style>
  <w:style w:type="paragraph" w:customStyle="1" w:styleId="52">
    <w:name w:val="B1"/>
    <w:basedOn w:val="14"/>
    <w:link w:val="109"/>
    <w:qFormat/>
    <w:uiPriority w:val="0"/>
  </w:style>
  <w:style w:type="paragraph" w:customStyle="1" w:styleId="53">
    <w:name w:val="00 BodyText"/>
    <w:basedOn w:val="1"/>
    <w:qFormat/>
    <w:uiPriority w:val="0"/>
    <w:pPr>
      <w:spacing w:after="220"/>
    </w:pPr>
    <w:rPr>
      <w:rFonts w:ascii="Arial" w:hAnsi="Arial"/>
      <w:sz w:val="22"/>
      <w:lang w:val="en-US" w:eastAsia="en-US"/>
    </w:rPr>
  </w:style>
  <w:style w:type="paragraph" w:customStyle="1" w:styleId="54">
    <w:name w:val="??"/>
    <w:qFormat/>
    <w:uiPriority w:val="0"/>
    <w:pPr>
      <w:widowControl w:val="0"/>
    </w:pPr>
    <w:rPr>
      <w:rFonts w:ascii="Times New Roman" w:hAnsi="Times New Roman" w:cs="Times New Roman" w:eastAsiaTheme="minorEastAsia"/>
      <w:lang w:val="en-US" w:eastAsia="en-US" w:bidi="ar-SA"/>
    </w:rPr>
  </w:style>
  <w:style w:type="paragraph" w:customStyle="1" w:styleId="55">
    <w:name w:val="??? 2"/>
    <w:basedOn w:val="54"/>
    <w:next w:val="54"/>
    <w:qFormat/>
    <w:uiPriority w:val="0"/>
    <w:pPr>
      <w:keepNext/>
    </w:pPr>
    <w:rPr>
      <w:rFonts w:ascii="Arial" w:hAnsi="Arial"/>
      <w:b/>
      <w:sz w:val="24"/>
    </w:rPr>
  </w:style>
  <w:style w:type="paragraph" w:customStyle="1" w:styleId="56">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7">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8">
    <w:name w:val="done"/>
    <w:basedOn w:val="57"/>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9">
    <w:name w:val="Not Done"/>
    <w:basedOn w:val="58"/>
    <w:qFormat/>
    <w:uiPriority w:val="0"/>
    <w:pPr>
      <w:numPr>
        <w:numId w:val="4"/>
      </w:numPr>
      <w:tabs>
        <w:tab w:val="left" w:pos="0"/>
      </w:tabs>
    </w:pPr>
    <w:rPr>
      <w:color w:val="FF0000"/>
    </w:rPr>
  </w:style>
  <w:style w:type="character" w:customStyle="1" w:styleId="60">
    <w:name w:val="批注框文本 字符"/>
    <w:link w:val="32"/>
    <w:semiHidden/>
    <w:qFormat/>
    <w:uiPriority w:val="99"/>
    <w:rPr>
      <w:rFonts w:ascii="Tahoma" w:hAnsi="Tahoma" w:cs="Tahoma"/>
      <w:sz w:val="16"/>
      <w:szCs w:val="16"/>
      <w:lang w:val="en-GB"/>
    </w:rPr>
  </w:style>
  <w:style w:type="character" w:customStyle="1" w:styleId="61">
    <w:name w:val="页眉 字符"/>
    <w:link w:val="34"/>
    <w:qFormat/>
    <w:uiPriority w:val="0"/>
    <w:rPr>
      <w:rFonts w:ascii="Arial" w:hAnsi="Arial" w:cs="Shonar Bangla"/>
      <w:b/>
      <w:bCs/>
      <w:sz w:val="18"/>
      <w:szCs w:val="18"/>
      <w:lang w:val="en-GB" w:eastAsia="en-GB" w:bidi="bn-IN"/>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Shonar Bangla" w:eastAsiaTheme="minorEastAsia"/>
      <w:b/>
      <w:bCs/>
      <w:sz w:val="34"/>
      <w:szCs w:val="34"/>
      <w:lang w:val="en-GB" w:eastAsia="en-GB" w:bidi="bn-IN"/>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Shonar Bangla" w:eastAsiaTheme="minorEastAsia"/>
      <w:lang w:val="en-GB" w:eastAsia="en-GB" w:bidi="bn-IN"/>
    </w:rPr>
  </w:style>
  <w:style w:type="paragraph" w:customStyle="1" w:styleId="64">
    <w:name w:val="TT"/>
    <w:basedOn w:val="2"/>
    <w:next w:val="1"/>
    <w:qFormat/>
    <w:uiPriority w:val="0"/>
    <w:pPr>
      <w:outlineLvl w:val="9"/>
    </w:pPr>
  </w:style>
  <w:style w:type="character" w:customStyle="1" w:styleId="65">
    <w:name w:val="脚注文本 字符"/>
    <w:link w:val="35"/>
    <w:semiHidden/>
    <w:qFormat/>
    <w:uiPriority w:val="0"/>
    <w:rPr>
      <w:rFonts w:cs="Shonar Bangla"/>
      <w:sz w:val="16"/>
      <w:szCs w:val="16"/>
      <w:lang w:val="en-GB" w:eastAsia="en-GB" w:bidi="bn-IN"/>
    </w:rPr>
  </w:style>
  <w:style w:type="paragraph" w:customStyle="1" w:styleId="66">
    <w:name w:val="TAH"/>
    <w:basedOn w:val="67"/>
    <w:qFormat/>
    <w:uiPriority w:val="0"/>
    <w:rPr>
      <w:b/>
      <w:bCs/>
    </w:rPr>
  </w:style>
  <w:style w:type="paragraph" w:customStyle="1" w:styleId="67">
    <w:name w:val="TAC"/>
    <w:basedOn w:val="68"/>
    <w:qFormat/>
    <w:uiPriority w:val="0"/>
    <w:pPr>
      <w:jc w:val="center"/>
    </w:pPr>
  </w:style>
  <w:style w:type="paragraph" w:customStyle="1" w:styleId="68">
    <w:name w:val="TAL"/>
    <w:basedOn w:val="1"/>
    <w:qFormat/>
    <w:uiPriority w:val="0"/>
    <w:pPr>
      <w:keepNext/>
      <w:keepLines/>
      <w:spacing w:after="0"/>
    </w:pPr>
    <w:rPr>
      <w:rFonts w:ascii="Arial" w:hAnsi="Arial"/>
      <w:sz w:val="18"/>
      <w:szCs w:val="18"/>
    </w:rPr>
  </w:style>
  <w:style w:type="paragraph" w:customStyle="1" w:styleId="69">
    <w:name w:val="TF"/>
    <w:basedOn w:val="70"/>
    <w:qFormat/>
    <w:uiPriority w:val="0"/>
    <w:pPr>
      <w:keepNext w:val="0"/>
      <w:spacing w:before="0" w:after="240"/>
    </w:pPr>
  </w:style>
  <w:style w:type="paragraph" w:customStyle="1" w:styleId="70">
    <w:name w:val="TH"/>
    <w:basedOn w:val="1"/>
    <w:qFormat/>
    <w:uiPriority w:val="0"/>
    <w:pPr>
      <w:keepNext/>
      <w:keepLines/>
      <w:spacing w:before="60"/>
      <w:jc w:val="center"/>
    </w:pPr>
    <w:rPr>
      <w:rFonts w:ascii="Arial" w:hAnsi="Arial"/>
      <w:b/>
      <w:bCs/>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overflowPunct w:val="0"/>
      <w:autoSpaceDE w:val="0"/>
      <w:autoSpaceDN w:val="0"/>
      <w:adjustRightInd w:val="0"/>
      <w:spacing w:line="180" w:lineRule="exact"/>
      <w:textAlignment w:val="baseline"/>
    </w:pPr>
    <w:rPr>
      <w:rFonts w:ascii="Courier New" w:hAnsi="Courier New" w:cs="Shonar Bangla" w:eastAsiaTheme="minorEastAsia"/>
      <w:lang w:val="en-GB" w:eastAsia="en-GB" w:bidi="bn-IN"/>
    </w:rPr>
  </w:style>
  <w:style w:type="paragraph" w:customStyle="1" w:styleId="74">
    <w:name w:val="NW"/>
    <w:basedOn w:val="51"/>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51"/>
    <w:qFormat/>
    <w:uiPriority w:val="0"/>
    <w:pPr>
      <w:keepNext/>
      <w:spacing w:after="0"/>
    </w:pPr>
    <w:rPr>
      <w:rFonts w:ascii="Arial" w:hAnsi="Arial"/>
      <w:sz w:val="18"/>
      <w:szCs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eastAsiaTheme="minorEastAsia"/>
      <w:sz w:val="16"/>
      <w:szCs w:val="16"/>
      <w:lang w:val="en-GB" w:eastAsia="en-GB" w:bidi="bn-IN"/>
    </w:rPr>
  </w:style>
  <w:style w:type="paragraph" w:customStyle="1" w:styleId="79">
    <w:name w:val="TAR"/>
    <w:basedOn w:val="68"/>
    <w:qFormat/>
    <w:uiPriority w:val="0"/>
    <w:pPr>
      <w:jc w:val="right"/>
    </w:pPr>
  </w:style>
  <w:style w:type="paragraph" w:customStyle="1" w:styleId="80">
    <w:name w:val="TAN"/>
    <w:basedOn w:val="68"/>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Shonar Bangla" w:eastAsiaTheme="minorEastAsia"/>
      <w:sz w:val="40"/>
      <w:szCs w:val="40"/>
      <w:lang w:val="en-GB" w:eastAsia="en-GB" w:bidi="bn-IN"/>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eastAsiaTheme="minorEastAsia"/>
      <w:i/>
      <w:iCs/>
      <w:lang w:val="en-GB" w:eastAsia="en-GB" w:bidi="bn-IN"/>
    </w:rPr>
  </w:style>
  <w:style w:type="paragraph" w:customStyle="1" w:styleId="83">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Shonar Bangla" w:eastAsiaTheme="minorEastAsia"/>
      <w:sz w:val="32"/>
      <w:szCs w:val="32"/>
      <w:lang w:val="en-GB" w:eastAsia="en-GB" w:bidi="bn-IN"/>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Shonar Bangla" w:eastAsiaTheme="minorEastAsia"/>
      <w:lang w:val="en-GB" w:eastAsia="en-GB" w:bidi="bn-IN"/>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eastAsiaTheme="minorEastAsia"/>
      <w:lang w:val="en-GB" w:eastAsia="en-GB" w:bidi="bn-IN"/>
    </w:rPr>
  </w:style>
  <w:style w:type="paragraph" w:customStyle="1" w:styleId="88">
    <w:name w:val="B2"/>
    <w:basedOn w:val="13"/>
    <w:qFormat/>
    <w:uiPriority w:val="0"/>
  </w:style>
  <w:style w:type="paragraph" w:customStyle="1" w:styleId="89">
    <w:name w:val="B3"/>
    <w:basedOn w:val="12"/>
    <w:qFormat/>
    <w:uiPriority w:val="0"/>
  </w:style>
  <w:style w:type="paragraph" w:customStyle="1" w:styleId="90">
    <w:name w:val="B4"/>
    <w:basedOn w:val="37"/>
    <w:qFormat/>
    <w:uiPriority w:val="0"/>
  </w:style>
  <w:style w:type="paragraph" w:customStyle="1" w:styleId="91">
    <w:name w:val="B5"/>
    <w:basedOn w:val="36"/>
    <w:qFormat/>
    <w:uiPriority w:val="0"/>
  </w:style>
  <w:style w:type="paragraph" w:customStyle="1" w:styleId="92">
    <w:name w:val="ZTD"/>
    <w:basedOn w:val="82"/>
    <w:qFormat/>
    <w:uiPriority w:val="0"/>
    <w:pPr>
      <w:framePr w:hRule="auto" w:y="852"/>
    </w:pPr>
    <w:rPr>
      <w:i w:val="0"/>
      <w:iCs w:val="0"/>
      <w:sz w:val="40"/>
      <w:szCs w:val="40"/>
    </w:rPr>
  </w:style>
  <w:style w:type="character" w:customStyle="1" w:styleId="93">
    <w:name w:val="Code"/>
    <w:qFormat/>
    <w:uiPriority w:val="1"/>
    <w:rPr>
      <w:rFonts w:ascii="Arial" w:hAnsi="Arial"/>
      <w:i/>
      <w:sz w:val="18"/>
    </w:rPr>
  </w:style>
  <w:style w:type="character" w:customStyle="1" w:styleId="94">
    <w:name w:val="批注文字 字符"/>
    <w:link w:val="28"/>
    <w:semiHidden/>
    <w:qFormat/>
    <w:uiPriority w:val="99"/>
    <w:rPr>
      <w:rFonts w:ascii="Arial" w:hAnsi="Arial"/>
    </w:rPr>
  </w:style>
  <w:style w:type="character" w:customStyle="1" w:styleId="95">
    <w:name w:val="批注主题 字符"/>
    <w:link w:val="41"/>
    <w:semiHidden/>
    <w:qFormat/>
    <w:uiPriority w:val="99"/>
    <w:rPr>
      <w:rFonts w:ascii="Arial" w:hAnsi="Arial"/>
      <w:b/>
      <w:bCs/>
    </w:rPr>
  </w:style>
  <w:style w:type="character" w:customStyle="1" w:styleId="96">
    <w:name w:val="未处理的提及1"/>
    <w:semiHidden/>
    <w:unhideWhenUsed/>
    <w:qFormat/>
    <w:uiPriority w:val="99"/>
    <w:rPr>
      <w:color w:val="605E5C"/>
      <w:shd w:val="clear" w:color="auto" w:fill="E1DFDD"/>
    </w:rPr>
  </w:style>
  <w:style w:type="paragraph" w:styleId="97">
    <w:name w:val="List Paragraph"/>
    <w:basedOn w:val="1"/>
    <w:link w:val="108"/>
    <w:qFormat/>
    <w:uiPriority w:val="34"/>
    <w:pPr>
      <w:overflowPunct/>
      <w:autoSpaceDE/>
      <w:autoSpaceDN/>
      <w:adjustRightInd/>
      <w:spacing w:after="0"/>
      <w:ind w:firstLine="420" w:firstLineChars="200"/>
      <w:textAlignment w:val="auto"/>
    </w:pPr>
    <w:rPr>
      <w:rFonts w:eastAsia="等线" w:cs="Times New Roman"/>
      <w:lang w:eastAsia="en-US" w:bidi="ar-SA"/>
    </w:rPr>
  </w:style>
  <w:style w:type="paragraph" w:customStyle="1" w:styleId="98">
    <w:name w:val="修订1"/>
    <w:hidden/>
    <w:semiHidden/>
    <w:qFormat/>
    <w:uiPriority w:val="99"/>
    <w:rPr>
      <w:rFonts w:ascii="Times New Roman" w:hAnsi="Times New Roman" w:cs="Shonar Bangla" w:eastAsiaTheme="minorEastAsia"/>
      <w:szCs w:val="25"/>
      <w:lang w:val="en-GB" w:eastAsia="en-GB" w:bidi="bn-IN"/>
    </w:rPr>
  </w:style>
  <w:style w:type="paragraph" w:customStyle="1" w:styleId="99">
    <w:name w:val="CR Cover Page"/>
    <w:link w:val="100"/>
    <w:qFormat/>
    <w:uiPriority w:val="0"/>
    <w:pPr>
      <w:spacing w:after="120"/>
    </w:pPr>
    <w:rPr>
      <w:rFonts w:ascii="Arial" w:hAnsi="Arial" w:cs="Times New Roman" w:eastAsiaTheme="minorEastAsia"/>
      <w:lang w:val="en-GB" w:eastAsia="en-US" w:bidi="ar-SA"/>
    </w:rPr>
  </w:style>
  <w:style w:type="character" w:customStyle="1" w:styleId="100">
    <w:name w:val="CR Cover Page Zchn"/>
    <w:link w:val="99"/>
    <w:qFormat/>
    <w:locked/>
    <w:uiPriority w:val="0"/>
    <w:rPr>
      <w:rFonts w:ascii="Arial" w:hAnsi="Arial" w:eastAsiaTheme="minorEastAsia"/>
      <w:lang w:val="en-GB"/>
    </w:rPr>
  </w:style>
  <w:style w:type="paragraph" w:customStyle="1" w:styleId="101">
    <w:name w:val="paragraph"/>
    <w:basedOn w:val="1"/>
    <w:qFormat/>
    <w:uiPriority w:val="0"/>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102">
    <w:name w:val="normaltextrun"/>
    <w:basedOn w:val="44"/>
    <w:qFormat/>
    <w:uiPriority w:val="0"/>
  </w:style>
  <w:style w:type="character" w:customStyle="1" w:styleId="103">
    <w:name w:val="apple-converted-space"/>
    <w:basedOn w:val="44"/>
    <w:qFormat/>
    <w:uiPriority w:val="0"/>
  </w:style>
  <w:style w:type="character" w:customStyle="1" w:styleId="104">
    <w:name w:val="eop"/>
    <w:basedOn w:val="44"/>
    <w:qFormat/>
    <w:uiPriority w:val="0"/>
  </w:style>
  <w:style w:type="paragraph" w:customStyle="1" w:styleId="105">
    <w:name w:val="Normal Paragraph"/>
    <w:link w:val="106"/>
    <w:qFormat/>
    <w:uiPriority w:val="0"/>
    <w:pPr>
      <w:spacing w:after="200" w:line="276" w:lineRule="auto"/>
    </w:pPr>
    <w:rPr>
      <w:rFonts w:ascii="Arial" w:hAnsi="Arial" w:eastAsia="宋体" w:cs="Times New Roman"/>
      <w:sz w:val="22"/>
      <w:szCs w:val="22"/>
      <w:lang w:val="en-GB" w:eastAsia="en-GB" w:bidi="ar-SA"/>
    </w:rPr>
  </w:style>
  <w:style w:type="character" w:customStyle="1" w:styleId="106">
    <w:name w:val="Normal Paragraph Char"/>
    <w:link w:val="105"/>
    <w:qFormat/>
    <w:locked/>
    <w:uiPriority w:val="0"/>
    <w:rPr>
      <w:rFonts w:ascii="Arial" w:hAnsi="Arial" w:eastAsia="宋体"/>
      <w:sz w:val="22"/>
      <w:szCs w:val="22"/>
      <w:lang w:val="en-GB" w:eastAsia="en-GB"/>
    </w:rPr>
  </w:style>
  <w:style w:type="character" w:customStyle="1" w:styleId="107">
    <w:name w:val="未处理的提及2"/>
    <w:basedOn w:val="44"/>
    <w:semiHidden/>
    <w:unhideWhenUsed/>
    <w:qFormat/>
    <w:uiPriority w:val="99"/>
    <w:rPr>
      <w:color w:val="605E5C"/>
      <w:shd w:val="clear" w:color="auto" w:fill="E1DFDD"/>
    </w:rPr>
  </w:style>
  <w:style w:type="character" w:customStyle="1" w:styleId="108">
    <w:name w:val="列表段落 字符"/>
    <w:link w:val="97"/>
    <w:qFormat/>
    <w:locked/>
    <w:uiPriority w:val="34"/>
    <w:rPr>
      <w:rFonts w:eastAsia="等线"/>
      <w:lang w:val="en-GB"/>
    </w:rPr>
  </w:style>
  <w:style w:type="character" w:customStyle="1" w:styleId="109">
    <w:name w:val="B1 Char"/>
    <w:link w:val="52"/>
    <w:qFormat/>
    <w:uiPriority w:val="0"/>
    <w:rPr>
      <w:rFonts w:cs="Shonar Bangla"/>
      <w:lang w:val="en-GB" w:eastAsia="en-GB" w:bidi="bn-IN"/>
    </w:rPr>
  </w:style>
  <w:style w:type="paragraph" w:customStyle="1" w:styleId="110">
    <w:name w:val="Revision"/>
    <w:hidden/>
    <w:unhideWhenUsed/>
    <w:qFormat/>
    <w:uiPriority w:val="99"/>
    <w:rPr>
      <w:rFonts w:ascii="Times New Roman" w:hAnsi="Times New Roman" w:cs="Shonar Bangla" w:eastAsiaTheme="minorEastAsia"/>
      <w:szCs w:val="25"/>
      <w:lang w:val="en-GB" w:eastAsia="en-GB" w:bidi="bn-I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ETSI Sophia Antipolis</Company>
  <Pages>1</Pages>
  <Words>277</Words>
  <Characters>1579</Characters>
  <Lines>13</Lines>
  <Paragraphs>3</Paragraphs>
  <TotalTime>79</TotalTime>
  <ScaleCrop>false</ScaleCrop>
  <LinksUpToDate>false</LinksUpToDate>
  <CharactersWithSpaces>1853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2024-05-13T03:36:00Z</dcterms:created>
  <dc:creator>David Boswarthick</dc:creator>
  <cp:lastModifiedBy>xujiayi</cp:lastModifiedBy>
  <cp:lastPrinted>2002-04-23T07:10:00Z</cp:lastPrinted>
  <dcterms:modified xsi:type="dcterms:W3CDTF">2024-05-22T10:24:45Z</dcterms:modified>
  <dc:title>LS template for N3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(3)jIlPosg34BNivxbMlx7PqGjTFXvfak1Dy5Mnbb+g9d5BwLd4s7oyPG0a2AAOtxmk1oiWXHkZ
BzLx/Df7c9s6EAmz21CV/kP2B6QhdohqyE5yP1XrxRV0VOs8exOuZf6kiiol+JCXeZKwqgAH
MgbVCOvV7K02fohzX1zgUqt+il9qpN9V5YsuE++09xQBORvrrQUr1lcwAcIyYnweZZu9ZdLx
id/LQZz7i5X1eD3R8L</vt:lpwstr>
  </property>
  <property fmtid="{D5CDD505-2E9C-101B-9397-08002B2CF9AE}" pid="3" name="_2015_ms_pID_7253431">
    <vt:lpwstr>rruhZ7EggLkVI0oj7B8vTdeIdTJXX4f3HbaxcyqsdXT3GC5+7B2nWv
5QUIP16HLEUtNidtcvLslTvSx94T/H66NmF8NMuCoZ81XEtCvQrdM4qGE6x7r5uqTE2sQkZH
pSglxf0G93RDj407HgBX2e6ROU44Sg30XKAX1GFCWcxm4sXT729oJUi3NtYOClufsMcgZSbR
WrO7P5NjH6nYwyTs+NwF4S7J5V2ZQnBMGX6z</vt:lpwstr>
  </property>
  <property fmtid="{D5CDD505-2E9C-101B-9397-08002B2CF9AE}" pid="4" name="_2015_ms_pID_7253432">
    <vt:lpwstr>+yoMrEY6j+QBdQKiTrcPUBM=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1714358493</vt:lpwstr>
  </property>
  <property fmtid="{D5CDD505-2E9C-101B-9397-08002B2CF9AE}" pid="9" name="KSOProductBuildVer">
    <vt:lpwstr>2052-11.8.2.12085</vt:lpwstr>
  </property>
  <property fmtid="{D5CDD505-2E9C-101B-9397-08002B2CF9AE}" pid="10" name="ICV">
    <vt:lpwstr>4A519AC42A114CF4BFF8944C0ED30C45</vt:lpwstr>
  </property>
</Properties>
</file>