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96FB" w14:textId="31100877" w:rsidR="001E5C9E" w:rsidRDefault="001E5C9E" w:rsidP="001E5C9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#128</w:t>
      </w:r>
      <w:r>
        <w:rPr>
          <w:b/>
          <w:i/>
          <w:noProof/>
          <w:sz w:val="28"/>
        </w:rPr>
        <w:tab/>
      </w:r>
      <w:r w:rsidRPr="00FD567F">
        <w:rPr>
          <w:b/>
          <w:noProof/>
          <w:sz w:val="24"/>
        </w:rPr>
        <w:t>S4-24</w:t>
      </w:r>
      <w:r w:rsidR="00FD567F" w:rsidRPr="00FD567F">
        <w:rPr>
          <w:b/>
          <w:noProof/>
          <w:sz w:val="24"/>
        </w:rPr>
        <w:t>1017</w:t>
      </w:r>
    </w:p>
    <w:p w14:paraId="5DB602F5" w14:textId="22D0086F" w:rsidR="001E5C9E" w:rsidRDefault="004B5838" w:rsidP="001E5C9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South </w:t>
      </w:r>
      <w:r w:rsidR="001E5C9E">
        <w:rPr>
          <w:b/>
          <w:noProof/>
          <w:sz w:val="24"/>
        </w:rPr>
        <w:t>Korea, Jeju, 20 – 24 May 2024</w:t>
      </w:r>
    </w:p>
    <w:p w14:paraId="7146E855" w14:textId="77777777" w:rsidR="00DD40D2" w:rsidRPr="007B5456" w:rsidRDefault="00DD40D2">
      <w:pPr>
        <w:spacing w:after="120"/>
        <w:ind w:left="1985" w:hanging="1985"/>
        <w:rPr>
          <w:rFonts w:ascii="Arial" w:hAnsi="Arial" w:cs="Arial"/>
          <w:bCs/>
        </w:rPr>
      </w:pPr>
    </w:p>
    <w:p w14:paraId="484BE995" w14:textId="1AF271EA"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 w:rsidR="003A465C">
        <w:rPr>
          <w:rFonts w:ascii="Arial" w:hAnsi="Arial" w:cs="Arial"/>
          <w:b/>
          <w:bCs/>
        </w:rPr>
        <w:t>Nokia Corporation</w:t>
      </w:r>
    </w:p>
    <w:p w14:paraId="234CD7C4" w14:textId="5F923051"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1E268A" w:rsidRPr="00CB5698">
        <w:rPr>
          <w:rFonts w:ascii="Arial" w:hAnsi="Arial" w:cs="Arial"/>
          <w:b/>
          <w:bCs/>
        </w:rPr>
        <w:t>[FS_5G_RTP_Ph2]</w:t>
      </w:r>
      <w:r w:rsidR="00CB5698" w:rsidRPr="00CB5698">
        <w:rPr>
          <w:rFonts w:ascii="Arial" w:hAnsi="Arial" w:cs="Arial"/>
          <w:b/>
          <w:bCs/>
        </w:rPr>
        <w:t xml:space="preserve"> </w:t>
      </w:r>
      <w:r w:rsidR="00CB5698" w:rsidRPr="00CB5698">
        <w:rPr>
          <w:rFonts w:ascii="Arial" w:eastAsia="Batang" w:hAnsi="Arial" w:cs="Arial"/>
          <w:b/>
          <w:bCs/>
        </w:rPr>
        <w:t>So</w:t>
      </w:r>
      <w:r w:rsidR="00674E59">
        <w:rPr>
          <w:rFonts w:ascii="Arial" w:eastAsia="Batang" w:hAnsi="Arial" w:cs="Arial"/>
          <w:b/>
          <w:bCs/>
        </w:rPr>
        <w:t>l</w:t>
      </w:r>
      <w:r w:rsidR="00CB5698" w:rsidRPr="00CB5698">
        <w:rPr>
          <w:rFonts w:ascii="Arial" w:eastAsia="Batang" w:hAnsi="Arial" w:cs="Arial"/>
          <w:b/>
          <w:bCs/>
        </w:rPr>
        <w:t xml:space="preserve"> KI#</w:t>
      </w:r>
      <w:r w:rsidR="009A690C">
        <w:rPr>
          <w:rFonts w:ascii="Arial" w:eastAsia="Batang" w:hAnsi="Arial" w:cs="Arial"/>
          <w:b/>
          <w:bCs/>
        </w:rPr>
        <w:t>2</w:t>
      </w:r>
      <w:r w:rsidR="00CB5698" w:rsidRPr="00CB5698">
        <w:rPr>
          <w:rFonts w:ascii="Arial" w:eastAsia="Batang" w:hAnsi="Arial" w:cs="Arial"/>
          <w:b/>
          <w:bCs/>
        </w:rPr>
        <w:t xml:space="preserve">: </w:t>
      </w:r>
      <w:r w:rsidR="00C34E1C" w:rsidRPr="00C34E1C">
        <w:rPr>
          <w:rFonts w:ascii="Arial" w:hAnsi="Arial" w:cs="Arial"/>
          <w:b/>
          <w:bCs/>
        </w:rPr>
        <w:t>Application-specific PSI mapping for lonely PDUs</w:t>
      </w:r>
    </w:p>
    <w:p w14:paraId="55FE3D7D" w14:textId="09D6D138"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 w:rsidR="001E268A">
        <w:rPr>
          <w:rFonts w:ascii="Arial" w:hAnsi="Arial" w:cs="Arial"/>
          <w:b/>
          <w:bCs/>
        </w:rPr>
        <w:t>10.8</w:t>
      </w:r>
    </w:p>
    <w:p w14:paraId="44BD6EE7" w14:textId="318487E2" w:rsidR="00A83C55" w:rsidRDefault="00236D1F" w:rsidP="00A83C55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 w:rsidR="001E268A">
        <w:rPr>
          <w:rFonts w:ascii="Arial" w:hAnsi="Arial" w:cs="Arial"/>
          <w:b/>
          <w:bCs/>
        </w:rPr>
        <w:t>Agreement</w:t>
      </w:r>
    </w:p>
    <w:p w14:paraId="071A2E33" w14:textId="77777777" w:rsidR="00A83C55" w:rsidRPr="00A83C55" w:rsidRDefault="00A83C55" w:rsidP="00A83C55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4B2C7BE5" w14:textId="77777777" w:rsidR="005B0EDD" w:rsidRPr="006F042E" w:rsidRDefault="005B0EDD" w:rsidP="005B0EDD">
      <w:pPr>
        <w:pStyle w:val="Heading1"/>
        <w:ind w:left="0" w:firstLine="0"/>
        <w:rPr>
          <w:b w:val="0"/>
          <w:bCs/>
          <w:sz w:val="36"/>
          <w:szCs w:val="36"/>
          <w:shd w:val="clear" w:color="auto" w:fill="FFFFFF"/>
        </w:rPr>
      </w:pPr>
      <w:r>
        <w:rPr>
          <w:b w:val="0"/>
          <w:bCs/>
          <w:sz w:val="36"/>
          <w:szCs w:val="36"/>
          <w:shd w:val="clear" w:color="auto" w:fill="FFFFFF"/>
        </w:rPr>
        <w:t>Introduction</w:t>
      </w:r>
    </w:p>
    <w:p w14:paraId="75ED89AF" w14:textId="306E4200" w:rsidR="00C73B72" w:rsidRDefault="00115625" w:rsidP="00E328F3">
      <w:pPr>
        <w:spacing w:after="180"/>
        <w:rPr>
          <w:sz w:val="24"/>
          <w:szCs w:val="24"/>
        </w:rPr>
      </w:pPr>
      <w:r w:rsidRPr="00122579">
        <w:rPr>
          <w:sz w:val="24"/>
          <w:szCs w:val="24"/>
        </w:rPr>
        <w:t xml:space="preserve">In the </w:t>
      </w:r>
      <w:r w:rsidR="00405FEB">
        <w:rPr>
          <w:sz w:val="24"/>
          <w:szCs w:val="24"/>
        </w:rPr>
        <w:t>SA4#127-bis-e</w:t>
      </w:r>
      <w:r w:rsidRPr="00122579">
        <w:rPr>
          <w:sz w:val="24"/>
          <w:szCs w:val="24"/>
        </w:rPr>
        <w:t xml:space="preserve">, the key issue </w:t>
      </w:r>
      <w:r w:rsidR="00EE1278">
        <w:rPr>
          <w:sz w:val="24"/>
          <w:szCs w:val="24"/>
        </w:rPr>
        <w:t>#</w:t>
      </w:r>
      <w:r w:rsidR="00405FEB">
        <w:rPr>
          <w:sz w:val="24"/>
          <w:szCs w:val="24"/>
        </w:rPr>
        <w:t>2</w:t>
      </w:r>
      <w:r w:rsidR="00EE1278">
        <w:rPr>
          <w:sz w:val="24"/>
          <w:szCs w:val="24"/>
        </w:rPr>
        <w:t xml:space="preserve"> </w:t>
      </w:r>
      <w:r w:rsidRPr="00122579">
        <w:rPr>
          <w:sz w:val="24"/>
          <w:szCs w:val="24"/>
        </w:rPr>
        <w:t xml:space="preserve">on </w:t>
      </w:r>
      <w:r w:rsidR="00405FEB" w:rsidRPr="00405FEB">
        <w:rPr>
          <w:sz w:val="24"/>
          <w:szCs w:val="24"/>
        </w:rPr>
        <w:t>QoS handling requirements for lonely PDU</w:t>
      </w:r>
      <w:r w:rsidR="00405FEB">
        <w:rPr>
          <w:sz w:val="24"/>
          <w:szCs w:val="24"/>
        </w:rPr>
        <w:t xml:space="preserve"> was incorporated into TR 26.822</w:t>
      </w:r>
      <w:r w:rsidR="00FF26E7">
        <w:rPr>
          <w:sz w:val="24"/>
          <w:szCs w:val="24"/>
        </w:rPr>
        <w:t>. The</w:t>
      </w:r>
      <w:r w:rsidR="00E111BF">
        <w:rPr>
          <w:sz w:val="24"/>
          <w:szCs w:val="24"/>
        </w:rPr>
        <w:t xml:space="preserve"> key issue proposes to study two aspects:</w:t>
      </w:r>
    </w:p>
    <w:p w14:paraId="2A74B708" w14:textId="40315DB0" w:rsidR="00AD176C" w:rsidRPr="000735DE" w:rsidRDefault="00AD176C" w:rsidP="000E4465">
      <w:pPr>
        <w:spacing w:after="180"/>
        <w:ind w:left="284"/>
        <w:rPr>
          <w:i/>
          <w:iCs/>
          <w:sz w:val="24"/>
          <w:szCs w:val="24"/>
        </w:rPr>
      </w:pPr>
      <w:r w:rsidRPr="000735DE">
        <w:rPr>
          <w:i/>
          <w:iCs/>
          <w:sz w:val="24"/>
          <w:szCs w:val="24"/>
        </w:rPr>
        <w:t>-</w:t>
      </w:r>
      <w:r w:rsidR="000E4465">
        <w:rPr>
          <w:i/>
          <w:iCs/>
          <w:sz w:val="24"/>
          <w:szCs w:val="24"/>
        </w:rPr>
        <w:t xml:space="preserve"> </w:t>
      </w:r>
      <w:r w:rsidRPr="000735DE">
        <w:rPr>
          <w:i/>
          <w:iCs/>
          <w:sz w:val="24"/>
          <w:szCs w:val="24"/>
        </w:rPr>
        <w:t>whether there is any issue when applying PDU Set QoS parameters to the lonely PDUs from the application layer perspective?</w:t>
      </w:r>
    </w:p>
    <w:p w14:paraId="7618DA63" w14:textId="055FA893" w:rsidR="00C73B72" w:rsidRPr="000735DE" w:rsidRDefault="00AD176C" w:rsidP="000E4465">
      <w:pPr>
        <w:spacing w:after="180"/>
        <w:ind w:left="284"/>
        <w:rPr>
          <w:i/>
          <w:iCs/>
          <w:sz w:val="24"/>
          <w:szCs w:val="24"/>
        </w:rPr>
      </w:pPr>
      <w:r w:rsidRPr="0017535C">
        <w:rPr>
          <w:i/>
          <w:iCs/>
          <w:sz w:val="24"/>
          <w:szCs w:val="24"/>
        </w:rPr>
        <w:t>-</w:t>
      </w:r>
      <w:r w:rsidR="000E4465" w:rsidRPr="0017535C">
        <w:rPr>
          <w:i/>
          <w:iCs/>
          <w:sz w:val="24"/>
          <w:szCs w:val="24"/>
        </w:rPr>
        <w:t xml:space="preserve"> </w:t>
      </w:r>
      <w:r w:rsidRPr="0017535C">
        <w:rPr>
          <w:i/>
          <w:iCs/>
          <w:sz w:val="24"/>
          <w:szCs w:val="24"/>
        </w:rPr>
        <w:t>how to handle the issue of missing PDU Set Information in case of lonely PDUs</w:t>
      </w:r>
    </w:p>
    <w:p w14:paraId="024591B0" w14:textId="5DE8654F" w:rsidR="00E111BF" w:rsidRDefault="00CF74D1" w:rsidP="005B0EDD">
      <w:pPr>
        <w:spacing w:after="180"/>
        <w:rPr>
          <w:sz w:val="24"/>
          <w:szCs w:val="24"/>
        </w:rPr>
      </w:pPr>
      <w:r w:rsidRPr="00122579">
        <w:rPr>
          <w:sz w:val="24"/>
          <w:szCs w:val="24"/>
        </w:rPr>
        <w:t>This contribution</w:t>
      </w:r>
      <w:r w:rsidR="00E111BF">
        <w:rPr>
          <w:sz w:val="24"/>
          <w:szCs w:val="24"/>
        </w:rPr>
        <w:t xml:space="preserve"> </w:t>
      </w:r>
      <w:r w:rsidR="00C54457">
        <w:rPr>
          <w:sz w:val="24"/>
          <w:szCs w:val="24"/>
        </w:rPr>
        <w:t>handles</w:t>
      </w:r>
      <w:r w:rsidR="00E111BF">
        <w:rPr>
          <w:sz w:val="24"/>
          <w:szCs w:val="24"/>
        </w:rPr>
        <w:t xml:space="preserve"> the second aspect and proposes a solution for </w:t>
      </w:r>
      <w:r w:rsidR="00C54457">
        <w:rPr>
          <w:sz w:val="24"/>
          <w:szCs w:val="24"/>
        </w:rPr>
        <w:t>compensating for the missing PDU Set Information for lonely PDUs.</w:t>
      </w:r>
    </w:p>
    <w:p w14:paraId="77341B7B" w14:textId="77777777" w:rsidR="005F3BE9" w:rsidRPr="005F3BE9" w:rsidRDefault="005F3BE9" w:rsidP="005F3BE9">
      <w:pPr>
        <w:pBdr>
          <w:bottom w:val="single" w:sz="12" w:space="1" w:color="auto"/>
        </w:pBdr>
      </w:pPr>
    </w:p>
    <w:p w14:paraId="74814F2B" w14:textId="27ADEE84" w:rsidR="00FE54B1" w:rsidRDefault="00FE54B1" w:rsidP="00733840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6032B3F1" w14:textId="2F3275E1" w:rsidR="00112E72" w:rsidRDefault="00112E72" w:rsidP="00112E72">
      <w:pPr>
        <w:pStyle w:val="Heading1"/>
        <w:rPr>
          <w:b w:val="0"/>
          <w:bCs/>
          <w:sz w:val="36"/>
          <w:szCs w:val="36"/>
          <w:shd w:val="clear" w:color="auto" w:fill="FFFFFF"/>
        </w:rPr>
      </w:pPr>
      <w:r>
        <w:rPr>
          <w:b w:val="0"/>
          <w:bCs/>
          <w:sz w:val="36"/>
          <w:szCs w:val="36"/>
          <w:shd w:val="clear" w:color="auto" w:fill="FFFFFF"/>
        </w:rPr>
        <w:t>Proposal</w:t>
      </w:r>
    </w:p>
    <w:p w14:paraId="36B3EF23" w14:textId="53488E17" w:rsidR="00D57A39" w:rsidRPr="000D3A43" w:rsidRDefault="006B5EFD" w:rsidP="00D57A39">
      <w:pPr>
        <w:rPr>
          <w:sz w:val="24"/>
          <w:szCs w:val="24"/>
        </w:rPr>
      </w:pPr>
      <w:r w:rsidRPr="000D3A43">
        <w:rPr>
          <w:sz w:val="24"/>
          <w:szCs w:val="24"/>
        </w:rPr>
        <w:t>A solution to KI#</w:t>
      </w:r>
      <w:r w:rsidR="00FE0096">
        <w:rPr>
          <w:sz w:val="24"/>
          <w:szCs w:val="24"/>
        </w:rPr>
        <w:t>2</w:t>
      </w:r>
      <w:r w:rsidRPr="000D3A43">
        <w:rPr>
          <w:sz w:val="24"/>
          <w:szCs w:val="24"/>
        </w:rPr>
        <w:t xml:space="preserve"> is proposed for incorporation into TR 26.822.</w:t>
      </w:r>
    </w:p>
    <w:p w14:paraId="20F88588" w14:textId="77777777" w:rsidR="00A83C55" w:rsidRDefault="00A83C55" w:rsidP="00A83C55"/>
    <w:p w14:paraId="023DB8CC" w14:textId="1C744320" w:rsidR="009D2477" w:rsidRPr="00D57A39" w:rsidRDefault="009D2477" w:rsidP="009D2477">
      <w:pPr>
        <w:pStyle w:val="B1"/>
        <w:ind w:left="0" w:firstLine="0"/>
        <w:rPr>
          <w:rFonts w:ascii="Times New Roman" w:hAnsi="Times New Roman"/>
          <w:b/>
          <w:bCs/>
          <w:sz w:val="24"/>
          <w:szCs w:val="24"/>
          <w:lang w:eastAsia="ko-KR"/>
        </w:rPr>
      </w:pPr>
      <w:r w:rsidRPr="00D57A39">
        <w:rPr>
          <w:rFonts w:ascii="Times New Roman" w:hAnsi="Times New Roman"/>
          <w:b/>
          <w:bCs/>
          <w:sz w:val="24"/>
          <w:szCs w:val="24"/>
          <w:highlight w:val="yellow"/>
          <w:lang w:eastAsia="ko-KR"/>
        </w:rPr>
        <w:t xml:space="preserve">========================= CHANGE 1 </w:t>
      </w:r>
      <w:r w:rsidR="00FD567F">
        <w:rPr>
          <w:rFonts w:ascii="Times New Roman" w:hAnsi="Times New Roman"/>
          <w:b/>
          <w:bCs/>
          <w:sz w:val="24"/>
          <w:szCs w:val="24"/>
          <w:highlight w:val="yellow"/>
          <w:lang w:eastAsia="ko-KR"/>
        </w:rPr>
        <w:t xml:space="preserve">(all new) </w:t>
      </w:r>
      <w:r w:rsidRPr="00D57A39">
        <w:rPr>
          <w:rFonts w:ascii="Times New Roman" w:hAnsi="Times New Roman"/>
          <w:b/>
          <w:bCs/>
          <w:sz w:val="24"/>
          <w:szCs w:val="24"/>
          <w:highlight w:val="yellow"/>
          <w:lang w:eastAsia="ko-KR"/>
        </w:rPr>
        <w:t>=============================</w:t>
      </w:r>
    </w:p>
    <w:p w14:paraId="7232160D" w14:textId="77777777" w:rsidR="00FE54B1" w:rsidRDefault="00FE54B1" w:rsidP="00733840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6F17D613" w14:textId="1E2C61D3" w:rsidR="00B437B9" w:rsidRPr="00822E86" w:rsidRDefault="00B437B9" w:rsidP="00B437B9">
      <w:pPr>
        <w:keepNext/>
        <w:keepLines/>
        <w:spacing w:before="180"/>
        <w:ind w:left="1134" w:hanging="1134"/>
        <w:outlineLvl w:val="1"/>
        <w:rPr>
          <w:rFonts w:ascii="Arial" w:eastAsia="DengXian" w:hAnsi="Arial"/>
          <w:sz w:val="32"/>
        </w:rPr>
      </w:pPr>
      <w:bookmarkStart w:id="0" w:name="_Toc500949097"/>
      <w:bookmarkStart w:id="1" w:name="_Toc92875660"/>
      <w:bookmarkStart w:id="2" w:name="_Toc93070684"/>
      <w:r w:rsidRPr="00822E86">
        <w:rPr>
          <w:rFonts w:ascii="Arial" w:eastAsia="DengXian" w:hAnsi="Arial"/>
          <w:sz w:val="32"/>
          <w:lang w:eastAsia="zh-CN"/>
        </w:rPr>
        <w:t>6.</w:t>
      </w:r>
      <w:r w:rsidRPr="00822E86">
        <w:rPr>
          <w:rFonts w:ascii="Arial" w:eastAsia="DengXian" w:hAnsi="Arial" w:hint="eastAsia"/>
          <w:sz w:val="32"/>
          <w:lang w:eastAsia="zh-CN"/>
        </w:rPr>
        <w:t>X</w:t>
      </w:r>
      <w:r w:rsidRPr="00822E86">
        <w:rPr>
          <w:rFonts w:ascii="Arial" w:eastAsia="DengXian" w:hAnsi="Arial" w:hint="eastAsia"/>
          <w:sz w:val="32"/>
          <w:lang w:eastAsia="ko-KR"/>
        </w:rPr>
        <w:tab/>
      </w:r>
      <w:r w:rsidRPr="00822E86">
        <w:rPr>
          <w:rFonts w:ascii="Arial" w:eastAsia="DengXian" w:hAnsi="Arial"/>
          <w:sz w:val="32"/>
        </w:rPr>
        <w:t>Solution</w:t>
      </w:r>
      <w:r w:rsidRPr="00822E86">
        <w:rPr>
          <w:rFonts w:ascii="Arial" w:eastAsia="DengXian" w:hAnsi="Arial" w:hint="eastAsia"/>
          <w:sz w:val="32"/>
          <w:lang w:eastAsia="zh-CN"/>
        </w:rPr>
        <w:t xml:space="preserve"> #</w:t>
      </w:r>
      <w:r w:rsidRPr="00822E86">
        <w:rPr>
          <w:rFonts w:ascii="Arial" w:eastAsia="DengXian" w:hAnsi="Arial"/>
          <w:sz w:val="32"/>
          <w:lang w:eastAsia="zh-CN"/>
        </w:rPr>
        <w:t>X</w:t>
      </w:r>
      <w:r w:rsidRPr="00822E86">
        <w:rPr>
          <w:rFonts w:ascii="Arial" w:eastAsia="DengXian" w:hAnsi="Arial"/>
          <w:sz w:val="32"/>
        </w:rPr>
        <w:t xml:space="preserve">: </w:t>
      </w:r>
      <w:bookmarkEnd w:id="0"/>
      <w:bookmarkEnd w:id="1"/>
      <w:bookmarkEnd w:id="2"/>
      <w:r w:rsidR="003D2CA2">
        <w:rPr>
          <w:rFonts w:ascii="Arial" w:eastAsia="DengXian" w:hAnsi="Arial"/>
          <w:sz w:val="32"/>
        </w:rPr>
        <w:t xml:space="preserve">Application-specific </w:t>
      </w:r>
      <w:r w:rsidR="0012413E">
        <w:rPr>
          <w:rFonts w:ascii="Arial" w:eastAsia="DengXian" w:hAnsi="Arial"/>
          <w:sz w:val="32"/>
        </w:rPr>
        <w:t>PSI mapping</w:t>
      </w:r>
      <w:r w:rsidR="00FE0096">
        <w:rPr>
          <w:rFonts w:ascii="Arial" w:eastAsia="DengXian" w:hAnsi="Arial"/>
          <w:sz w:val="32"/>
        </w:rPr>
        <w:t xml:space="preserve"> for lonely PDUs</w:t>
      </w:r>
    </w:p>
    <w:p w14:paraId="007C8FD7" w14:textId="77777777" w:rsidR="00B437B9" w:rsidRPr="00822E86" w:rsidRDefault="00B437B9" w:rsidP="005F4DA0">
      <w:pPr>
        <w:keepNext/>
        <w:keepLines/>
        <w:spacing w:before="120" w:after="120"/>
        <w:ind w:left="1134" w:hanging="1134"/>
        <w:outlineLvl w:val="2"/>
        <w:rPr>
          <w:rFonts w:ascii="Arial" w:eastAsia="DengXian" w:hAnsi="Arial"/>
          <w:sz w:val="28"/>
        </w:rPr>
      </w:pPr>
      <w:bookmarkStart w:id="3" w:name="_Toc500949098"/>
      <w:bookmarkStart w:id="4" w:name="_Toc92875661"/>
      <w:bookmarkStart w:id="5" w:name="_Toc93070685"/>
      <w:r w:rsidRPr="00822E86">
        <w:rPr>
          <w:rFonts w:ascii="Arial" w:eastAsia="DengXian" w:hAnsi="Arial"/>
          <w:sz w:val="28"/>
        </w:rPr>
        <w:t>6.</w:t>
      </w:r>
      <w:r w:rsidRPr="00822E86">
        <w:rPr>
          <w:rFonts w:ascii="Arial" w:eastAsia="DengXian" w:hAnsi="Arial" w:hint="eastAsia"/>
          <w:sz w:val="28"/>
        </w:rPr>
        <w:t>X</w:t>
      </w:r>
      <w:r w:rsidRPr="00822E86">
        <w:rPr>
          <w:rFonts w:ascii="Arial" w:eastAsia="DengXian" w:hAnsi="Arial"/>
          <w:sz w:val="28"/>
        </w:rPr>
        <w:t>.</w:t>
      </w:r>
      <w:r w:rsidRPr="00822E86">
        <w:rPr>
          <w:rFonts w:ascii="Arial" w:eastAsia="DengXian" w:hAnsi="Arial" w:hint="eastAsia"/>
          <w:sz w:val="28"/>
        </w:rPr>
        <w:t>1</w:t>
      </w:r>
      <w:r w:rsidRPr="00822E86">
        <w:rPr>
          <w:rFonts w:ascii="Arial" w:eastAsia="DengXian" w:hAnsi="Arial" w:hint="eastAsia"/>
          <w:sz w:val="28"/>
        </w:rPr>
        <w:tab/>
      </w:r>
      <w:r w:rsidRPr="00822E86">
        <w:rPr>
          <w:rFonts w:ascii="Arial" w:eastAsia="DengXian" w:hAnsi="Arial"/>
          <w:sz w:val="28"/>
        </w:rPr>
        <w:t>Key Issue mapping</w:t>
      </w:r>
      <w:bookmarkEnd w:id="3"/>
      <w:bookmarkEnd w:id="4"/>
      <w:bookmarkEnd w:id="5"/>
    </w:p>
    <w:p w14:paraId="611D7B5A" w14:textId="443A7122" w:rsidR="001D1703" w:rsidRPr="00061BC8" w:rsidRDefault="00B437B9" w:rsidP="00B437B9">
      <w:pPr>
        <w:rPr>
          <w:sz w:val="24"/>
          <w:szCs w:val="24"/>
          <w:lang w:eastAsia="ko-KR"/>
        </w:rPr>
      </w:pPr>
      <w:bookmarkStart w:id="6" w:name="_Toc500949099"/>
      <w:bookmarkStart w:id="7" w:name="_Toc92875662"/>
      <w:bookmarkStart w:id="8" w:name="_Toc93070686"/>
      <w:r w:rsidRPr="001E2B62">
        <w:rPr>
          <w:rFonts w:eastAsia="DengXian"/>
          <w:sz w:val="24"/>
          <w:szCs w:val="24"/>
          <w:lang w:eastAsia="zh-CN"/>
        </w:rPr>
        <w:t>This solution addresses the key issue #</w:t>
      </w:r>
      <w:r w:rsidR="00FE0096">
        <w:rPr>
          <w:rFonts w:eastAsia="DengXian"/>
          <w:sz w:val="24"/>
          <w:szCs w:val="24"/>
          <w:lang w:eastAsia="zh-CN"/>
        </w:rPr>
        <w:t>2</w:t>
      </w:r>
      <w:r w:rsidR="00F66F91">
        <w:rPr>
          <w:rFonts w:eastAsia="DengXian"/>
          <w:sz w:val="24"/>
          <w:szCs w:val="24"/>
          <w:lang w:eastAsia="zh-CN"/>
        </w:rPr>
        <w:t>.</w:t>
      </w:r>
    </w:p>
    <w:p w14:paraId="3E246538" w14:textId="4A3BFE79" w:rsidR="004F77E5" w:rsidRDefault="00B437B9" w:rsidP="00F116B6">
      <w:pPr>
        <w:keepNext/>
        <w:keepLines/>
        <w:spacing w:before="120" w:after="120"/>
        <w:ind w:left="1134" w:hanging="1134"/>
        <w:outlineLvl w:val="2"/>
        <w:rPr>
          <w:rFonts w:ascii="Arial" w:eastAsia="DengXian" w:hAnsi="Arial"/>
          <w:sz w:val="28"/>
        </w:rPr>
      </w:pPr>
      <w:r w:rsidRPr="00822E86">
        <w:rPr>
          <w:rFonts w:ascii="Arial" w:eastAsia="DengXian" w:hAnsi="Arial"/>
          <w:sz w:val="28"/>
        </w:rPr>
        <w:t>6.</w:t>
      </w:r>
      <w:r w:rsidRPr="00822E86">
        <w:rPr>
          <w:rFonts w:ascii="Arial" w:eastAsia="DengXian" w:hAnsi="Arial" w:hint="eastAsia"/>
          <w:sz w:val="28"/>
        </w:rPr>
        <w:t>X</w:t>
      </w:r>
      <w:r w:rsidRPr="00822E86">
        <w:rPr>
          <w:rFonts w:ascii="Arial" w:eastAsia="DengXian" w:hAnsi="Arial"/>
          <w:sz w:val="28"/>
        </w:rPr>
        <w:t>.2</w:t>
      </w:r>
      <w:r w:rsidRPr="00822E86">
        <w:rPr>
          <w:rFonts w:ascii="Arial" w:eastAsia="DengXian" w:hAnsi="Arial" w:hint="eastAsia"/>
          <w:sz w:val="28"/>
        </w:rPr>
        <w:tab/>
        <w:t>Description</w:t>
      </w:r>
      <w:bookmarkEnd w:id="6"/>
      <w:bookmarkEnd w:id="7"/>
      <w:bookmarkEnd w:id="8"/>
    </w:p>
    <w:p w14:paraId="5484EBAA" w14:textId="7700C2A4" w:rsidR="00F116B6" w:rsidRPr="00AA6E10" w:rsidRDefault="00AA6E10" w:rsidP="00AA6E10">
      <w:pPr>
        <w:keepNext/>
        <w:keepLines/>
        <w:spacing w:before="120" w:after="120"/>
        <w:ind w:left="1134" w:hanging="1134"/>
        <w:outlineLvl w:val="2"/>
        <w:rPr>
          <w:rFonts w:ascii="Arial" w:eastAsia="DengXian" w:hAnsi="Arial"/>
          <w:sz w:val="24"/>
          <w:szCs w:val="24"/>
        </w:rPr>
      </w:pPr>
      <w:r w:rsidRPr="00AA6E10">
        <w:rPr>
          <w:rFonts w:ascii="Arial" w:eastAsia="DengXian" w:hAnsi="Arial"/>
          <w:sz w:val="24"/>
          <w:szCs w:val="24"/>
        </w:rPr>
        <w:t>6.</w:t>
      </w:r>
      <w:r w:rsidRPr="00AA6E10">
        <w:rPr>
          <w:rFonts w:ascii="Arial" w:eastAsia="DengXian" w:hAnsi="Arial" w:hint="eastAsia"/>
          <w:sz w:val="24"/>
          <w:szCs w:val="24"/>
        </w:rPr>
        <w:t>X</w:t>
      </w:r>
      <w:r w:rsidRPr="00AA6E10">
        <w:rPr>
          <w:rFonts w:ascii="Arial" w:eastAsia="DengXian" w:hAnsi="Arial"/>
          <w:sz w:val="24"/>
          <w:szCs w:val="24"/>
        </w:rPr>
        <w:t>.2.1</w:t>
      </w:r>
      <w:r w:rsidRPr="00AA6E10">
        <w:rPr>
          <w:rFonts w:ascii="Arial" w:eastAsia="DengXian" w:hAnsi="Arial" w:hint="eastAsia"/>
          <w:sz w:val="24"/>
          <w:szCs w:val="24"/>
        </w:rPr>
        <w:tab/>
      </w:r>
      <w:r w:rsidRPr="00AA6E10">
        <w:rPr>
          <w:rFonts w:ascii="Arial" w:eastAsia="DengXian" w:hAnsi="Arial"/>
          <w:sz w:val="24"/>
          <w:szCs w:val="24"/>
        </w:rPr>
        <w:t>Background</w:t>
      </w:r>
    </w:p>
    <w:p w14:paraId="35576A17" w14:textId="1285FC31" w:rsidR="00BE6356" w:rsidRDefault="0088608B" w:rsidP="00711071">
      <w:pPr>
        <w:spacing w:after="180"/>
        <w:rPr>
          <w:rFonts w:cs="Calibri"/>
          <w:color w:val="000000"/>
          <w:sz w:val="24"/>
          <w:szCs w:val="24"/>
        </w:rPr>
      </w:pPr>
      <w:r w:rsidRPr="00545967">
        <w:rPr>
          <w:rFonts w:cs="Calibri"/>
          <w:color w:val="000000"/>
          <w:sz w:val="24"/>
          <w:szCs w:val="24"/>
        </w:rPr>
        <w:t>In Rel-18, SA2 has agreed that the PSA UPF marks, in the downlink, each N6-unmarked PDU (“</w:t>
      </w:r>
      <w:r w:rsidR="00545967">
        <w:rPr>
          <w:rFonts w:cs="Calibri"/>
          <w:color w:val="000000"/>
          <w:sz w:val="24"/>
          <w:szCs w:val="24"/>
        </w:rPr>
        <w:t>l</w:t>
      </w:r>
      <w:r w:rsidRPr="00545967">
        <w:rPr>
          <w:rFonts w:cs="Calibri"/>
          <w:color w:val="000000"/>
          <w:sz w:val="24"/>
          <w:szCs w:val="24"/>
        </w:rPr>
        <w:t>onely PDU”) with PDU Set Information into a PDU Set. If the UPF receives a PDU that does not belong to a PDU Set based on Protocol Description for PDU Set identification, the UPF still maps it to a PDU Set and determines the PDU Set Information</w:t>
      </w:r>
      <w:r w:rsidR="00306BFD" w:rsidRPr="00545967">
        <w:rPr>
          <w:rFonts w:cs="Calibri"/>
          <w:color w:val="000000"/>
          <w:sz w:val="24"/>
          <w:szCs w:val="24"/>
        </w:rPr>
        <w:t xml:space="preserve"> by implementation-specific means</w:t>
      </w:r>
      <w:r w:rsidR="00B4010E">
        <w:rPr>
          <w:rFonts w:cs="Calibri"/>
          <w:color w:val="000000"/>
          <w:sz w:val="24"/>
          <w:szCs w:val="24"/>
        </w:rPr>
        <w:t>.</w:t>
      </w:r>
    </w:p>
    <w:p w14:paraId="2D6ED6C8" w14:textId="2E43DF9B" w:rsidR="00A17665" w:rsidRDefault="0088608B" w:rsidP="00711071">
      <w:pPr>
        <w:spacing w:after="180"/>
        <w:rPr>
          <w:rFonts w:cs="Calibri"/>
          <w:color w:val="000000"/>
          <w:sz w:val="24"/>
          <w:szCs w:val="24"/>
        </w:rPr>
      </w:pPr>
      <w:r w:rsidRPr="00545967">
        <w:rPr>
          <w:rFonts w:cs="Calibri"/>
          <w:color w:val="000000"/>
          <w:sz w:val="24"/>
          <w:szCs w:val="24"/>
        </w:rPr>
        <w:t>Currently,</w:t>
      </w:r>
      <w:r w:rsidR="00742FD5">
        <w:rPr>
          <w:rFonts w:cs="Calibri"/>
          <w:color w:val="000000"/>
          <w:sz w:val="24"/>
          <w:szCs w:val="24"/>
        </w:rPr>
        <w:t xml:space="preserve"> t</w:t>
      </w:r>
      <w:r w:rsidRPr="00545967">
        <w:rPr>
          <w:rFonts w:cs="Calibri"/>
          <w:color w:val="000000"/>
          <w:sz w:val="24"/>
          <w:szCs w:val="24"/>
        </w:rPr>
        <w:t xml:space="preserve">here is no mechanism to mark PDUs carrying different protocol data such as RTCP, STUN, etc. </w:t>
      </w:r>
      <w:r w:rsidR="009219B8">
        <w:rPr>
          <w:rFonts w:cs="Calibri"/>
          <w:color w:val="000000"/>
          <w:sz w:val="24"/>
          <w:szCs w:val="24"/>
        </w:rPr>
        <w:t>Furthermore</w:t>
      </w:r>
      <w:r w:rsidRPr="00545967">
        <w:rPr>
          <w:rFonts w:cs="Calibri"/>
          <w:color w:val="000000"/>
          <w:sz w:val="24"/>
          <w:szCs w:val="24"/>
        </w:rPr>
        <w:t xml:space="preserve">, the sender may prefer not to mark RTP PDUs </w:t>
      </w:r>
      <w:r w:rsidR="00B70141">
        <w:rPr>
          <w:rFonts w:cs="Calibri"/>
          <w:color w:val="000000"/>
          <w:sz w:val="24"/>
          <w:szCs w:val="24"/>
        </w:rPr>
        <w:t>that carry</w:t>
      </w:r>
      <w:r w:rsidRPr="00545967">
        <w:rPr>
          <w:rFonts w:cs="Calibri"/>
          <w:color w:val="000000"/>
          <w:sz w:val="24"/>
          <w:szCs w:val="24"/>
        </w:rPr>
        <w:t xml:space="preserve"> certain media types.</w:t>
      </w:r>
      <w:r w:rsidR="00917198">
        <w:rPr>
          <w:rFonts w:cs="Calibri"/>
          <w:color w:val="000000"/>
          <w:sz w:val="24"/>
          <w:szCs w:val="24"/>
        </w:rPr>
        <w:t xml:space="preserve"> For example, </w:t>
      </w:r>
      <w:r w:rsidR="00336F1E">
        <w:rPr>
          <w:rFonts w:cs="Calibri"/>
          <w:color w:val="000000"/>
          <w:sz w:val="24"/>
          <w:szCs w:val="24"/>
        </w:rPr>
        <w:t>overhead of adding the</w:t>
      </w:r>
      <w:r w:rsidR="00336F1E" w:rsidRPr="00336F1E">
        <w:rPr>
          <w:rFonts w:cs="Calibri"/>
          <w:color w:val="000000"/>
          <w:sz w:val="24"/>
          <w:szCs w:val="24"/>
        </w:rPr>
        <w:t xml:space="preserve"> </w:t>
      </w:r>
      <w:r w:rsidR="00336F1E">
        <w:rPr>
          <w:rFonts w:cs="Calibri"/>
          <w:color w:val="000000"/>
          <w:sz w:val="24"/>
          <w:szCs w:val="24"/>
        </w:rPr>
        <w:t xml:space="preserve">RTP HE for PDU Set marking </w:t>
      </w:r>
      <w:r w:rsidR="002809AE">
        <w:rPr>
          <w:rFonts w:cs="Calibri"/>
          <w:color w:val="000000"/>
          <w:sz w:val="24"/>
          <w:szCs w:val="24"/>
        </w:rPr>
        <w:t xml:space="preserve">may be considered </w:t>
      </w:r>
      <w:r w:rsidR="00A37043">
        <w:rPr>
          <w:rFonts w:cs="Calibri"/>
          <w:color w:val="000000"/>
          <w:sz w:val="24"/>
          <w:szCs w:val="24"/>
        </w:rPr>
        <w:t>prohibitive</w:t>
      </w:r>
      <w:r w:rsidR="002809AE">
        <w:rPr>
          <w:rFonts w:cs="Calibri"/>
          <w:color w:val="000000"/>
          <w:sz w:val="24"/>
          <w:szCs w:val="24"/>
        </w:rPr>
        <w:t xml:space="preserve"> by the sender due to low</w:t>
      </w:r>
      <w:r w:rsidR="00336F1E">
        <w:rPr>
          <w:rFonts w:cs="Calibri"/>
          <w:color w:val="000000"/>
          <w:sz w:val="24"/>
          <w:szCs w:val="24"/>
        </w:rPr>
        <w:t xml:space="preserve"> </w:t>
      </w:r>
      <w:r w:rsidR="00917198" w:rsidRPr="00545967">
        <w:rPr>
          <w:rFonts w:cs="Calibri"/>
          <w:color w:val="000000"/>
          <w:sz w:val="24"/>
          <w:szCs w:val="24"/>
        </w:rPr>
        <w:t xml:space="preserve">bitrates </w:t>
      </w:r>
      <w:r w:rsidR="002809AE">
        <w:rPr>
          <w:rFonts w:cs="Calibri"/>
          <w:color w:val="000000"/>
          <w:sz w:val="24"/>
          <w:szCs w:val="24"/>
        </w:rPr>
        <w:t>of</w:t>
      </w:r>
      <w:r w:rsidRPr="00545967">
        <w:rPr>
          <w:rFonts w:cs="Calibri"/>
          <w:color w:val="000000"/>
          <w:sz w:val="24"/>
          <w:szCs w:val="24"/>
        </w:rPr>
        <w:t xml:space="preserve"> audio and haptics</w:t>
      </w:r>
      <w:r w:rsidR="00917198">
        <w:rPr>
          <w:rFonts w:cs="Calibri"/>
          <w:color w:val="000000"/>
          <w:sz w:val="24"/>
          <w:szCs w:val="24"/>
        </w:rPr>
        <w:t xml:space="preserve"> </w:t>
      </w:r>
      <w:r w:rsidR="002809AE">
        <w:rPr>
          <w:rFonts w:cs="Calibri"/>
          <w:color w:val="000000"/>
          <w:sz w:val="24"/>
          <w:szCs w:val="24"/>
        </w:rPr>
        <w:t>streams.</w:t>
      </w:r>
      <w:r w:rsidR="00231F4A">
        <w:rPr>
          <w:rFonts w:cs="Calibri"/>
          <w:color w:val="000000"/>
          <w:sz w:val="24"/>
          <w:szCs w:val="24"/>
        </w:rPr>
        <w:t xml:space="preserve"> Consequently,</w:t>
      </w:r>
      <w:r w:rsidR="00231F4A" w:rsidRPr="00545967">
        <w:rPr>
          <w:rFonts w:cs="Calibri"/>
          <w:color w:val="000000"/>
          <w:sz w:val="24"/>
          <w:szCs w:val="24"/>
        </w:rPr>
        <w:t xml:space="preserve"> </w:t>
      </w:r>
      <w:r w:rsidR="00C71E20">
        <w:rPr>
          <w:rFonts w:cs="Calibri"/>
          <w:color w:val="000000"/>
          <w:sz w:val="24"/>
          <w:szCs w:val="24"/>
        </w:rPr>
        <w:t xml:space="preserve">lonely </w:t>
      </w:r>
      <w:r w:rsidR="00231F4A" w:rsidRPr="00545967">
        <w:rPr>
          <w:rFonts w:cs="Calibri"/>
          <w:color w:val="000000"/>
          <w:sz w:val="24"/>
          <w:szCs w:val="24"/>
        </w:rPr>
        <w:t xml:space="preserve">PDUs </w:t>
      </w:r>
      <w:r w:rsidR="00231F4A">
        <w:rPr>
          <w:rFonts w:cs="Calibri"/>
          <w:color w:val="000000"/>
          <w:sz w:val="24"/>
          <w:szCs w:val="24"/>
        </w:rPr>
        <w:t xml:space="preserve">carrying such </w:t>
      </w:r>
      <w:r w:rsidR="00231F4A" w:rsidRPr="00545967">
        <w:rPr>
          <w:rFonts w:cs="Calibri"/>
          <w:color w:val="000000"/>
          <w:sz w:val="24"/>
          <w:szCs w:val="24"/>
        </w:rPr>
        <w:t>protocol</w:t>
      </w:r>
      <w:r w:rsidR="00231F4A">
        <w:rPr>
          <w:rFonts w:cs="Calibri"/>
          <w:color w:val="000000"/>
          <w:sz w:val="24"/>
          <w:szCs w:val="24"/>
        </w:rPr>
        <w:t xml:space="preserve"> data</w:t>
      </w:r>
      <w:r w:rsidR="00231F4A" w:rsidRPr="00545967">
        <w:rPr>
          <w:rFonts w:cs="Calibri"/>
          <w:color w:val="000000"/>
          <w:sz w:val="24"/>
          <w:szCs w:val="24"/>
        </w:rPr>
        <w:t xml:space="preserve"> </w:t>
      </w:r>
      <w:r w:rsidR="00231F4A">
        <w:rPr>
          <w:rFonts w:cs="Calibri"/>
          <w:color w:val="000000"/>
          <w:sz w:val="24"/>
          <w:szCs w:val="24"/>
        </w:rPr>
        <w:t xml:space="preserve">or </w:t>
      </w:r>
      <w:r w:rsidR="00231F4A" w:rsidRPr="00545967">
        <w:rPr>
          <w:rFonts w:cs="Calibri"/>
          <w:color w:val="000000"/>
          <w:sz w:val="24"/>
          <w:szCs w:val="24"/>
        </w:rPr>
        <w:t>media types</w:t>
      </w:r>
      <w:r w:rsidR="00231F4A">
        <w:rPr>
          <w:rFonts w:cs="Calibri"/>
          <w:color w:val="000000"/>
          <w:sz w:val="24"/>
          <w:szCs w:val="24"/>
        </w:rPr>
        <w:t xml:space="preserve"> are</w:t>
      </w:r>
      <w:r w:rsidR="00231F4A" w:rsidRPr="00545967">
        <w:rPr>
          <w:rFonts w:cs="Calibri"/>
          <w:color w:val="000000"/>
          <w:sz w:val="24"/>
          <w:szCs w:val="24"/>
        </w:rPr>
        <w:t xml:space="preserve"> assigned to a PDU Set by the UPF</w:t>
      </w:r>
      <w:r w:rsidR="008E1F1B">
        <w:rPr>
          <w:rFonts w:cs="Calibri"/>
          <w:color w:val="000000"/>
          <w:sz w:val="24"/>
          <w:szCs w:val="24"/>
        </w:rPr>
        <w:t xml:space="preserve"> and their PDU Set Information is set</w:t>
      </w:r>
      <w:r w:rsidR="00231F4A" w:rsidRPr="00545967">
        <w:rPr>
          <w:rFonts w:cs="Calibri"/>
          <w:color w:val="000000"/>
          <w:sz w:val="24"/>
          <w:szCs w:val="24"/>
        </w:rPr>
        <w:t xml:space="preserve"> based on</w:t>
      </w:r>
      <w:r w:rsidR="00C71E20">
        <w:rPr>
          <w:rFonts w:cs="Calibri"/>
          <w:color w:val="000000"/>
          <w:sz w:val="24"/>
          <w:szCs w:val="24"/>
        </w:rPr>
        <w:t xml:space="preserve"> the UPF</w:t>
      </w:r>
      <w:r w:rsidR="00231F4A" w:rsidRPr="00545967">
        <w:rPr>
          <w:rFonts w:cs="Calibri"/>
          <w:color w:val="000000"/>
          <w:sz w:val="24"/>
          <w:szCs w:val="24"/>
        </w:rPr>
        <w:t xml:space="preserve"> pre-configuratio</w:t>
      </w:r>
      <w:r w:rsidR="008E1F1B">
        <w:rPr>
          <w:rFonts w:cs="Calibri"/>
          <w:color w:val="000000"/>
          <w:sz w:val="24"/>
          <w:szCs w:val="24"/>
        </w:rPr>
        <w:t>n.</w:t>
      </w:r>
    </w:p>
    <w:p w14:paraId="76D420AC" w14:textId="18DE49B7" w:rsidR="007238B4" w:rsidRDefault="00D45B3B" w:rsidP="00711071">
      <w:pPr>
        <w:spacing w:after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In this case, t</w:t>
      </w:r>
      <w:r w:rsidR="000C58F7">
        <w:rPr>
          <w:rFonts w:cs="Calibri"/>
          <w:color w:val="000000"/>
          <w:sz w:val="24"/>
          <w:szCs w:val="24"/>
        </w:rPr>
        <w:t>h</w:t>
      </w:r>
      <w:r w:rsidR="0088608B" w:rsidRPr="00545967">
        <w:rPr>
          <w:rFonts w:cs="Calibri"/>
          <w:color w:val="000000"/>
          <w:sz w:val="24"/>
          <w:szCs w:val="24"/>
        </w:rPr>
        <w:t xml:space="preserve">e UPF may be able to obtain </w:t>
      </w:r>
      <w:r w:rsidR="00234BEA">
        <w:rPr>
          <w:rFonts w:cs="Calibri"/>
          <w:color w:val="000000"/>
          <w:sz w:val="24"/>
          <w:szCs w:val="24"/>
        </w:rPr>
        <w:t>most</w:t>
      </w:r>
      <w:r w:rsidR="0088608B" w:rsidRPr="00545967">
        <w:rPr>
          <w:rFonts w:cs="Calibri"/>
          <w:color w:val="000000"/>
          <w:sz w:val="24"/>
          <w:szCs w:val="24"/>
        </w:rPr>
        <w:t xml:space="preserve"> elements of the PDU Set Information</w:t>
      </w:r>
      <w:r w:rsidR="002E6A1F">
        <w:rPr>
          <w:rFonts w:cs="Calibri"/>
          <w:color w:val="000000"/>
          <w:sz w:val="24"/>
          <w:szCs w:val="24"/>
        </w:rPr>
        <w:t xml:space="preserve"> </w:t>
      </w:r>
      <w:r w:rsidR="0088608B" w:rsidRPr="00545967">
        <w:rPr>
          <w:rFonts w:cs="Calibri"/>
          <w:color w:val="000000"/>
          <w:sz w:val="24"/>
          <w:szCs w:val="24"/>
        </w:rPr>
        <w:t xml:space="preserve">reliably based on the UPF implementation. However, </w:t>
      </w:r>
      <w:r w:rsidR="000578F8">
        <w:rPr>
          <w:rFonts w:cs="Calibri"/>
          <w:color w:val="000000"/>
          <w:sz w:val="24"/>
          <w:szCs w:val="24"/>
        </w:rPr>
        <w:t xml:space="preserve">the UPF cannot </w:t>
      </w:r>
      <w:r w:rsidR="00CA1689">
        <w:rPr>
          <w:rFonts w:cs="Calibri"/>
          <w:color w:val="000000"/>
          <w:sz w:val="24"/>
          <w:szCs w:val="24"/>
        </w:rPr>
        <w:t>reliably obtain the PSI</w:t>
      </w:r>
      <w:r w:rsidR="0088608B" w:rsidRPr="00545967">
        <w:rPr>
          <w:rFonts w:cs="Calibri"/>
          <w:color w:val="000000"/>
          <w:sz w:val="24"/>
          <w:szCs w:val="24"/>
        </w:rPr>
        <w:t xml:space="preserve"> </w:t>
      </w:r>
      <w:r w:rsidR="00DB77AA">
        <w:rPr>
          <w:rFonts w:cs="Calibri"/>
          <w:color w:val="000000"/>
          <w:sz w:val="24"/>
          <w:szCs w:val="24"/>
        </w:rPr>
        <w:t>from the media payload if</w:t>
      </w:r>
      <w:r w:rsidR="0088608B" w:rsidRPr="00545967">
        <w:rPr>
          <w:rFonts w:cs="Calibri"/>
          <w:color w:val="000000"/>
          <w:sz w:val="24"/>
          <w:szCs w:val="24"/>
        </w:rPr>
        <w:t xml:space="preserve"> the media stream is encrypted.</w:t>
      </w:r>
      <w:r w:rsidR="00E9250E">
        <w:rPr>
          <w:rFonts w:cs="Calibri"/>
          <w:color w:val="000000"/>
          <w:sz w:val="24"/>
          <w:szCs w:val="24"/>
        </w:rPr>
        <w:t xml:space="preserve"> </w:t>
      </w:r>
      <w:r w:rsidR="0088608B" w:rsidRPr="00545967">
        <w:rPr>
          <w:rFonts w:cs="Calibri"/>
          <w:color w:val="000000"/>
          <w:sz w:val="24"/>
          <w:szCs w:val="24"/>
        </w:rPr>
        <w:t xml:space="preserve">Even if the stream is unencrypted, the UPF </w:t>
      </w:r>
      <w:r w:rsidR="00821354">
        <w:rPr>
          <w:rFonts w:cs="Calibri"/>
          <w:color w:val="000000"/>
          <w:sz w:val="24"/>
          <w:szCs w:val="24"/>
        </w:rPr>
        <w:t>would have</w:t>
      </w:r>
      <w:r w:rsidR="0088608B" w:rsidRPr="00545967">
        <w:rPr>
          <w:rFonts w:cs="Calibri"/>
          <w:color w:val="000000"/>
          <w:sz w:val="24"/>
          <w:szCs w:val="24"/>
        </w:rPr>
        <w:t xml:space="preserve"> to parse the RTP payload and derive the PSI from </w:t>
      </w:r>
      <w:r w:rsidR="00CA1689">
        <w:rPr>
          <w:rFonts w:cs="Calibri"/>
          <w:color w:val="000000"/>
          <w:sz w:val="24"/>
          <w:szCs w:val="24"/>
        </w:rPr>
        <w:t xml:space="preserve">the </w:t>
      </w:r>
      <w:r w:rsidR="0088608B" w:rsidRPr="00545967">
        <w:rPr>
          <w:rFonts w:cs="Calibri"/>
          <w:color w:val="000000"/>
          <w:sz w:val="24"/>
          <w:szCs w:val="24"/>
        </w:rPr>
        <w:t>NAL unit header</w:t>
      </w:r>
      <w:r w:rsidR="00CA1689">
        <w:rPr>
          <w:rFonts w:cs="Calibri"/>
          <w:color w:val="000000"/>
          <w:sz w:val="24"/>
          <w:szCs w:val="24"/>
        </w:rPr>
        <w:t>s</w:t>
      </w:r>
      <w:r w:rsidR="00756CCD">
        <w:rPr>
          <w:rFonts w:cs="Calibri"/>
          <w:color w:val="000000"/>
          <w:sz w:val="24"/>
          <w:szCs w:val="24"/>
        </w:rPr>
        <w:t xml:space="preserve">. This is not feasible </w:t>
      </w:r>
      <w:r w:rsidR="0088608B" w:rsidRPr="00545967">
        <w:rPr>
          <w:rFonts w:cs="Calibri"/>
          <w:color w:val="000000"/>
          <w:sz w:val="24"/>
          <w:szCs w:val="24"/>
        </w:rPr>
        <w:t xml:space="preserve">considering that the UPF </w:t>
      </w:r>
      <w:r w:rsidR="003C381F">
        <w:rPr>
          <w:rFonts w:cs="Calibri"/>
          <w:color w:val="000000"/>
          <w:sz w:val="24"/>
          <w:szCs w:val="24"/>
        </w:rPr>
        <w:t>processes</w:t>
      </w:r>
      <w:r w:rsidR="000408BB">
        <w:rPr>
          <w:rFonts w:cs="Calibri"/>
          <w:color w:val="000000"/>
          <w:sz w:val="24"/>
          <w:szCs w:val="24"/>
        </w:rPr>
        <w:t xml:space="preserve"> data </w:t>
      </w:r>
      <w:r w:rsidR="0088608B" w:rsidRPr="00545967">
        <w:rPr>
          <w:rFonts w:cs="Calibri"/>
          <w:color w:val="000000"/>
          <w:sz w:val="24"/>
          <w:szCs w:val="24"/>
        </w:rPr>
        <w:t xml:space="preserve">from several </w:t>
      </w:r>
      <w:r w:rsidR="003C381F">
        <w:rPr>
          <w:rFonts w:cs="Calibri"/>
          <w:color w:val="000000"/>
          <w:sz w:val="24"/>
          <w:szCs w:val="24"/>
        </w:rPr>
        <w:t>endpoints</w:t>
      </w:r>
      <w:r w:rsidR="0088608B" w:rsidRPr="00545967">
        <w:rPr>
          <w:rFonts w:cs="Calibri"/>
          <w:color w:val="000000"/>
          <w:sz w:val="24"/>
          <w:szCs w:val="24"/>
        </w:rPr>
        <w:t xml:space="preserve"> </w:t>
      </w:r>
      <w:r w:rsidR="003C381F">
        <w:rPr>
          <w:rFonts w:cs="Calibri"/>
          <w:color w:val="000000"/>
          <w:sz w:val="24"/>
          <w:szCs w:val="24"/>
        </w:rPr>
        <w:t xml:space="preserve">simultaneously </w:t>
      </w:r>
      <w:r w:rsidR="0088608B" w:rsidRPr="00545967">
        <w:rPr>
          <w:rFonts w:cs="Calibri"/>
          <w:color w:val="000000"/>
          <w:sz w:val="24"/>
          <w:szCs w:val="24"/>
        </w:rPr>
        <w:t>under tight latency constraints.</w:t>
      </w:r>
      <w:r w:rsidR="002C23E8">
        <w:rPr>
          <w:rFonts w:cs="Calibri"/>
          <w:color w:val="000000"/>
          <w:sz w:val="24"/>
          <w:szCs w:val="24"/>
        </w:rPr>
        <w:t xml:space="preserve"> </w:t>
      </w:r>
    </w:p>
    <w:p w14:paraId="3AA8E5AD" w14:textId="3092040B" w:rsidR="003941FC" w:rsidRDefault="00725785" w:rsidP="00711071">
      <w:pPr>
        <w:spacing w:after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Setting the </w:t>
      </w:r>
      <w:r w:rsidR="002A77B7">
        <w:rPr>
          <w:rFonts w:cs="Calibri"/>
          <w:color w:val="000000"/>
          <w:sz w:val="24"/>
          <w:szCs w:val="24"/>
        </w:rPr>
        <w:t xml:space="preserve">PSI based on a default </w:t>
      </w:r>
      <w:r w:rsidR="007238B4">
        <w:rPr>
          <w:rFonts w:cs="Calibri"/>
          <w:color w:val="000000"/>
          <w:sz w:val="24"/>
          <w:szCs w:val="24"/>
        </w:rPr>
        <w:t>pre-</w:t>
      </w:r>
      <w:r w:rsidR="002A77B7">
        <w:rPr>
          <w:rFonts w:cs="Calibri"/>
          <w:color w:val="000000"/>
          <w:sz w:val="24"/>
          <w:szCs w:val="24"/>
        </w:rPr>
        <w:t xml:space="preserve">configuration may not be accurate </w:t>
      </w:r>
      <w:r w:rsidR="00CD6A2E">
        <w:rPr>
          <w:rFonts w:cs="Calibri"/>
          <w:color w:val="000000"/>
          <w:sz w:val="24"/>
          <w:szCs w:val="24"/>
        </w:rPr>
        <w:t>as the</w:t>
      </w:r>
      <w:r w:rsidR="002A77B7">
        <w:rPr>
          <w:rFonts w:cs="Calibri"/>
          <w:color w:val="000000"/>
          <w:sz w:val="24"/>
          <w:szCs w:val="24"/>
        </w:rPr>
        <w:t xml:space="preserve"> </w:t>
      </w:r>
      <w:r w:rsidR="008B0125">
        <w:rPr>
          <w:rFonts w:cs="Calibri"/>
          <w:color w:val="000000"/>
          <w:sz w:val="24"/>
          <w:szCs w:val="24"/>
        </w:rPr>
        <w:t>importance of</w:t>
      </w:r>
      <w:r w:rsidR="00E9250E" w:rsidRPr="00545967">
        <w:rPr>
          <w:rFonts w:cs="Calibri"/>
          <w:color w:val="000000"/>
          <w:sz w:val="24"/>
          <w:szCs w:val="24"/>
        </w:rPr>
        <w:t xml:space="preserve"> </w:t>
      </w:r>
      <w:r w:rsidR="008B0125">
        <w:rPr>
          <w:rFonts w:cs="Calibri"/>
          <w:color w:val="000000"/>
          <w:sz w:val="24"/>
          <w:szCs w:val="24"/>
        </w:rPr>
        <w:t xml:space="preserve">different </w:t>
      </w:r>
      <w:r w:rsidR="00E9250E" w:rsidRPr="00545967">
        <w:rPr>
          <w:rFonts w:cs="Calibri"/>
          <w:color w:val="000000"/>
          <w:sz w:val="24"/>
          <w:szCs w:val="24"/>
        </w:rPr>
        <w:t>lonely PDU</w:t>
      </w:r>
      <w:r w:rsidR="00E9250E">
        <w:rPr>
          <w:rFonts w:cs="Calibri"/>
          <w:color w:val="000000"/>
          <w:sz w:val="24"/>
          <w:szCs w:val="24"/>
        </w:rPr>
        <w:t xml:space="preserve"> types</w:t>
      </w:r>
      <w:r w:rsidR="00E9250E" w:rsidRPr="00545967">
        <w:rPr>
          <w:rFonts w:cs="Calibri"/>
          <w:color w:val="000000"/>
          <w:sz w:val="24"/>
          <w:szCs w:val="24"/>
        </w:rPr>
        <w:t xml:space="preserve"> may </w:t>
      </w:r>
      <w:r w:rsidR="00CD6A2E">
        <w:rPr>
          <w:rFonts w:cs="Calibri"/>
          <w:color w:val="000000"/>
          <w:sz w:val="24"/>
          <w:szCs w:val="24"/>
        </w:rPr>
        <w:t>vary</w:t>
      </w:r>
      <w:r w:rsidR="008B0125">
        <w:rPr>
          <w:rFonts w:cs="Calibri"/>
          <w:color w:val="000000"/>
          <w:sz w:val="24"/>
          <w:szCs w:val="24"/>
        </w:rPr>
        <w:t xml:space="preserve"> depending on the application.</w:t>
      </w:r>
      <w:r w:rsidR="00CD6A2E">
        <w:rPr>
          <w:rFonts w:cs="Calibri"/>
          <w:color w:val="000000"/>
          <w:sz w:val="24"/>
          <w:szCs w:val="24"/>
        </w:rPr>
        <w:t xml:space="preserve"> For exampl</w:t>
      </w:r>
      <w:r w:rsidR="00BC300D">
        <w:rPr>
          <w:rFonts w:cs="Calibri"/>
          <w:color w:val="000000"/>
          <w:sz w:val="24"/>
          <w:szCs w:val="24"/>
        </w:rPr>
        <w:t xml:space="preserve">e, </w:t>
      </w:r>
      <w:r w:rsidR="00FB5503">
        <w:rPr>
          <w:rFonts w:cs="Calibri"/>
          <w:color w:val="000000"/>
          <w:sz w:val="24"/>
          <w:szCs w:val="24"/>
        </w:rPr>
        <w:t xml:space="preserve">some types of RTCP messages may be considered more important </w:t>
      </w:r>
      <w:r w:rsidR="00DA39BF">
        <w:rPr>
          <w:rFonts w:cs="Calibri"/>
          <w:color w:val="000000"/>
          <w:sz w:val="24"/>
          <w:szCs w:val="24"/>
        </w:rPr>
        <w:t xml:space="preserve">for </w:t>
      </w:r>
      <w:r w:rsidR="00D86111">
        <w:rPr>
          <w:rFonts w:cs="Calibri"/>
          <w:color w:val="000000"/>
          <w:sz w:val="24"/>
          <w:szCs w:val="24"/>
        </w:rPr>
        <w:t>applications requiring low latency</w:t>
      </w:r>
      <w:r w:rsidR="00D61D5D">
        <w:rPr>
          <w:rFonts w:cs="Calibri"/>
          <w:color w:val="000000"/>
          <w:sz w:val="24"/>
          <w:szCs w:val="24"/>
        </w:rPr>
        <w:t>.</w:t>
      </w:r>
    </w:p>
    <w:p w14:paraId="64DBCA7F" w14:textId="0730CC5D" w:rsidR="00AA6E10" w:rsidRPr="00AA6E10" w:rsidRDefault="00AA6E10" w:rsidP="00AA6E10">
      <w:pPr>
        <w:keepNext/>
        <w:keepLines/>
        <w:spacing w:before="120" w:after="120"/>
        <w:ind w:left="1134" w:hanging="1134"/>
        <w:outlineLvl w:val="2"/>
        <w:rPr>
          <w:rFonts w:ascii="Arial" w:eastAsia="DengXian" w:hAnsi="Arial"/>
          <w:sz w:val="24"/>
          <w:szCs w:val="24"/>
        </w:rPr>
      </w:pPr>
      <w:r w:rsidRPr="00AA6E10">
        <w:rPr>
          <w:rFonts w:ascii="Arial" w:eastAsia="DengXian" w:hAnsi="Arial"/>
          <w:sz w:val="24"/>
          <w:szCs w:val="24"/>
        </w:rPr>
        <w:t>6.</w:t>
      </w:r>
      <w:r w:rsidRPr="00AA6E10">
        <w:rPr>
          <w:rFonts w:ascii="Arial" w:eastAsia="DengXian" w:hAnsi="Arial" w:hint="eastAsia"/>
          <w:sz w:val="24"/>
          <w:szCs w:val="24"/>
        </w:rPr>
        <w:t>X</w:t>
      </w:r>
      <w:r w:rsidRPr="00AA6E10">
        <w:rPr>
          <w:rFonts w:ascii="Arial" w:eastAsia="DengXian" w:hAnsi="Arial"/>
          <w:sz w:val="24"/>
          <w:szCs w:val="24"/>
        </w:rPr>
        <w:t>.2.1</w:t>
      </w:r>
      <w:r w:rsidRPr="00AA6E10">
        <w:rPr>
          <w:rFonts w:ascii="Arial" w:eastAsia="DengXian" w:hAnsi="Arial" w:hint="eastAsia"/>
          <w:sz w:val="24"/>
          <w:szCs w:val="24"/>
        </w:rPr>
        <w:tab/>
      </w:r>
      <w:r>
        <w:rPr>
          <w:rFonts w:ascii="Arial" w:eastAsia="DengXian" w:hAnsi="Arial"/>
          <w:sz w:val="24"/>
          <w:szCs w:val="24"/>
        </w:rPr>
        <w:t>Solution description</w:t>
      </w:r>
    </w:p>
    <w:p w14:paraId="65012F17" w14:textId="78319B7E" w:rsidR="00C750AA" w:rsidDel="009D24FE" w:rsidRDefault="00BB0F32" w:rsidP="004B00E2">
      <w:pPr>
        <w:spacing w:after="180"/>
        <w:rPr>
          <w:del w:id="9" w:author="Serhan Gül" w:date="2024-05-22T17:01:00Z"/>
          <w:rFonts w:cs="Calibri"/>
          <w:sz w:val="24"/>
          <w:szCs w:val="24"/>
        </w:rPr>
      </w:pPr>
      <w:r w:rsidRPr="00692226">
        <w:rPr>
          <w:rFonts w:cs="Calibri"/>
          <w:sz w:val="24"/>
          <w:szCs w:val="24"/>
        </w:rPr>
        <w:t xml:space="preserve">In </w:t>
      </w:r>
      <w:r w:rsidR="0095448D" w:rsidRPr="00692226">
        <w:rPr>
          <w:rFonts w:cs="Calibri"/>
          <w:sz w:val="24"/>
          <w:szCs w:val="24"/>
        </w:rPr>
        <w:t xml:space="preserve">this solution, the </w:t>
      </w:r>
      <w:r w:rsidRPr="00692226">
        <w:rPr>
          <w:rFonts w:cs="Calibri"/>
          <w:sz w:val="24"/>
          <w:szCs w:val="24"/>
        </w:rPr>
        <w:t xml:space="preserve">sender creates a mapping between a set of PSI values and </w:t>
      </w:r>
      <w:r w:rsidR="0095448D" w:rsidRPr="00692226">
        <w:rPr>
          <w:rFonts w:cs="Calibri"/>
          <w:sz w:val="24"/>
          <w:szCs w:val="24"/>
        </w:rPr>
        <w:t xml:space="preserve">PDU types </w:t>
      </w:r>
      <w:r w:rsidR="000979E9">
        <w:rPr>
          <w:rFonts w:cs="Calibri"/>
          <w:sz w:val="24"/>
          <w:szCs w:val="24"/>
        </w:rPr>
        <w:t>that can be used by the network to</w:t>
      </w:r>
      <w:r w:rsidR="00034488">
        <w:rPr>
          <w:rFonts w:cs="Calibri"/>
          <w:sz w:val="24"/>
          <w:szCs w:val="24"/>
        </w:rPr>
        <w:t xml:space="preserve"> determine </w:t>
      </w:r>
      <w:r w:rsidR="00A621A9">
        <w:rPr>
          <w:rFonts w:cs="Calibri"/>
          <w:sz w:val="24"/>
          <w:szCs w:val="24"/>
        </w:rPr>
        <w:t>the PSI values of the lonely PDUs.</w:t>
      </w:r>
      <w:ins w:id="10" w:author="Serhan Gül" w:date="2024-05-22T10:12:00Z">
        <w:r w:rsidR="00F95413">
          <w:rPr>
            <w:rFonts w:cs="Calibri"/>
            <w:sz w:val="24"/>
            <w:szCs w:val="24"/>
          </w:rPr>
          <w:t xml:space="preserve"> PDU </w:t>
        </w:r>
      </w:ins>
      <w:ins w:id="11" w:author="Serhan Gül" w:date="2024-05-22T10:13:00Z">
        <w:r w:rsidR="00F95413">
          <w:rPr>
            <w:rFonts w:cs="Calibri"/>
            <w:sz w:val="24"/>
            <w:szCs w:val="24"/>
          </w:rPr>
          <w:t xml:space="preserve">type </w:t>
        </w:r>
      </w:ins>
      <w:ins w:id="12" w:author="Serhan Gül" w:date="2024-05-22T17:07:00Z">
        <w:r w:rsidR="002B140E">
          <w:rPr>
            <w:rFonts w:cs="Calibri"/>
            <w:sz w:val="24"/>
            <w:szCs w:val="24"/>
          </w:rPr>
          <w:t xml:space="preserve">may </w:t>
        </w:r>
      </w:ins>
      <w:ins w:id="13" w:author="Serhan Gül" w:date="2024-05-22T17:34:00Z">
        <w:r w:rsidR="004D25F9">
          <w:rPr>
            <w:rFonts w:cs="Calibri"/>
            <w:sz w:val="24"/>
            <w:szCs w:val="24"/>
          </w:rPr>
          <w:t>e.g. refer</w:t>
        </w:r>
      </w:ins>
      <w:ins w:id="14" w:author="Serhan Gül" w:date="2024-05-22T16:54:00Z">
        <w:r w:rsidR="00CF165C">
          <w:rPr>
            <w:rFonts w:cs="Calibri"/>
            <w:sz w:val="24"/>
            <w:szCs w:val="24"/>
          </w:rPr>
          <w:t xml:space="preserve"> </w:t>
        </w:r>
      </w:ins>
      <w:ins w:id="15" w:author="Serhan Gül" w:date="2024-05-22T16:55:00Z">
        <w:r w:rsidR="00DE35B2">
          <w:rPr>
            <w:rFonts w:cs="Calibri"/>
            <w:sz w:val="24"/>
            <w:szCs w:val="24"/>
          </w:rPr>
          <w:t>to the</w:t>
        </w:r>
      </w:ins>
      <w:ins w:id="16" w:author="Serhan Gül" w:date="2024-05-22T16:56:00Z">
        <w:r w:rsidR="00DD10E2">
          <w:rPr>
            <w:rFonts w:cs="Calibri"/>
            <w:sz w:val="24"/>
            <w:szCs w:val="24"/>
          </w:rPr>
          <w:t xml:space="preserve"> </w:t>
        </w:r>
        <w:r w:rsidR="00F91FFF">
          <w:rPr>
            <w:rFonts w:cs="Calibri"/>
            <w:sz w:val="24"/>
            <w:szCs w:val="24"/>
          </w:rPr>
          <w:t xml:space="preserve">payload type </w:t>
        </w:r>
      </w:ins>
      <w:ins w:id="17" w:author="Serhan Gül" w:date="2024-05-22T17:07:00Z">
        <w:r w:rsidR="002B140E">
          <w:rPr>
            <w:rFonts w:cs="Calibri"/>
            <w:sz w:val="24"/>
            <w:szCs w:val="24"/>
          </w:rPr>
          <w:t>for</w:t>
        </w:r>
      </w:ins>
      <w:ins w:id="18" w:author="Serhan Gül" w:date="2024-05-22T16:56:00Z">
        <w:r w:rsidR="00F91FFF">
          <w:rPr>
            <w:rFonts w:cs="Calibri"/>
            <w:sz w:val="24"/>
            <w:szCs w:val="24"/>
          </w:rPr>
          <w:t xml:space="preserve"> RTP</w:t>
        </w:r>
        <w:r w:rsidR="00DD10E2">
          <w:rPr>
            <w:rFonts w:cs="Calibri"/>
            <w:sz w:val="24"/>
            <w:szCs w:val="24"/>
          </w:rPr>
          <w:t xml:space="preserve"> </w:t>
        </w:r>
      </w:ins>
      <w:ins w:id="19" w:author="Serhan Gül" w:date="2024-05-22T17:34:00Z">
        <w:r w:rsidR="00417F1C">
          <w:rPr>
            <w:rFonts w:cs="Calibri"/>
            <w:sz w:val="24"/>
            <w:szCs w:val="24"/>
          </w:rPr>
          <w:t>or</w:t>
        </w:r>
      </w:ins>
      <w:ins w:id="20" w:author="Serhan Gül" w:date="2024-05-22T16:56:00Z">
        <w:r w:rsidR="00DD10E2">
          <w:rPr>
            <w:rFonts w:cs="Calibri"/>
            <w:sz w:val="24"/>
            <w:szCs w:val="24"/>
          </w:rPr>
          <w:t xml:space="preserve"> packet type </w:t>
        </w:r>
      </w:ins>
      <w:ins w:id="21" w:author="Serhan Gül" w:date="2024-05-22T17:34:00Z">
        <w:r w:rsidR="00417F1C">
          <w:rPr>
            <w:rFonts w:cs="Calibri"/>
            <w:sz w:val="24"/>
            <w:szCs w:val="24"/>
          </w:rPr>
          <w:t>f</w:t>
        </w:r>
      </w:ins>
      <w:ins w:id="22" w:author="Serhan Gül" w:date="2024-05-22T16:56:00Z">
        <w:r w:rsidR="00F97ADB">
          <w:rPr>
            <w:rFonts w:cs="Calibri"/>
            <w:sz w:val="24"/>
            <w:szCs w:val="24"/>
          </w:rPr>
          <w:t>or</w:t>
        </w:r>
      </w:ins>
      <w:ins w:id="23" w:author="Serhan Gül" w:date="2024-05-22T17:34:00Z">
        <w:r w:rsidR="004D25F9">
          <w:rPr>
            <w:rFonts w:cs="Calibri"/>
            <w:sz w:val="24"/>
            <w:szCs w:val="24"/>
          </w:rPr>
          <w:t xml:space="preserve"> RTCP</w:t>
        </w:r>
      </w:ins>
      <w:ins w:id="24" w:author="Serhan Gül" w:date="2024-05-22T16:57:00Z">
        <w:r w:rsidR="00F97ADB">
          <w:rPr>
            <w:rFonts w:cs="Calibri"/>
            <w:sz w:val="24"/>
            <w:szCs w:val="24"/>
          </w:rPr>
          <w:t xml:space="preserve">. </w:t>
        </w:r>
      </w:ins>
      <w:ins w:id="25" w:author="Serhan Gül" w:date="2024-05-22T17:00:00Z">
        <w:r w:rsidR="00326345">
          <w:rPr>
            <w:rFonts w:cs="Calibri"/>
            <w:sz w:val="24"/>
            <w:szCs w:val="24"/>
          </w:rPr>
          <w:t>In</w:t>
        </w:r>
      </w:ins>
      <w:ins w:id="26" w:author="Serhan Gül" w:date="2024-05-22T17:02:00Z">
        <w:r w:rsidR="005D24EE">
          <w:rPr>
            <w:rFonts w:cs="Calibri"/>
            <w:sz w:val="24"/>
            <w:szCs w:val="24"/>
          </w:rPr>
          <w:t xml:space="preserve"> </w:t>
        </w:r>
      </w:ins>
      <w:ins w:id="27" w:author="Serhan Gül" w:date="2024-05-22T17:00:00Z">
        <w:r w:rsidR="00326345">
          <w:rPr>
            <w:rFonts w:cs="Calibri"/>
            <w:sz w:val="24"/>
            <w:szCs w:val="24"/>
          </w:rPr>
          <w:t xml:space="preserve">RTP, the payload type is carried in the RTP header. </w:t>
        </w:r>
      </w:ins>
      <w:ins w:id="28" w:author="Serhan Gül" w:date="2024-05-22T16:57:00Z">
        <w:r w:rsidR="00F97ADB">
          <w:rPr>
            <w:rFonts w:cs="Calibri"/>
            <w:sz w:val="24"/>
            <w:szCs w:val="24"/>
          </w:rPr>
          <w:t xml:space="preserve">For example, the sender may </w:t>
        </w:r>
      </w:ins>
      <w:ins w:id="29" w:author="Serhan Gül" w:date="2024-05-22T17:12:00Z">
        <w:r w:rsidR="000C267C">
          <w:rPr>
            <w:rFonts w:cs="Calibri"/>
            <w:sz w:val="24"/>
            <w:szCs w:val="24"/>
          </w:rPr>
          <w:t>be using</w:t>
        </w:r>
      </w:ins>
      <w:ins w:id="30" w:author="Serhan Gül" w:date="2024-05-22T16:57:00Z">
        <w:r w:rsidR="00F97ADB">
          <w:rPr>
            <w:rFonts w:cs="Calibri"/>
            <w:sz w:val="24"/>
            <w:szCs w:val="24"/>
          </w:rPr>
          <w:t xml:space="preserve"> </w:t>
        </w:r>
      </w:ins>
      <w:ins w:id="31" w:author="Serhan Gül" w:date="2024-05-22T16:58:00Z">
        <w:r w:rsidR="00B627CB">
          <w:rPr>
            <w:rFonts w:cs="Calibri"/>
            <w:sz w:val="24"/>
            <w:szCs w:val="24"/>
          </w:rPr>
          <w:t>the dynamic payload type</w:t>
        </w:r>
      </w:ins>
      <w:ins w:id="32" w:author="Serhan Gül" w:date="2024-05-22T17:07:00Z">
        <w:r w:rsidR="002C0E3A">
          <w:rPr>
            <w:rFonts w:cs="Calibri"/>
            <w:sz w:val="24"/>
            <w:szCs w:val="24"/>
          </w:rPr>
          <w:t>s</w:t>
        </w:r>
      </w:ins>
      <w:ins w:id="33" w:author="Serhan Gül" w:date="2024-05-22T16:58:00Z">
        <w:r w:rsidR="009C42E4">
          <w:rPr>
            <w:rFonts w:cs="Calibri"/>
            <w:sz w:val="24"/>
            <w:szCs w:val="24"/>
          </w:rPr>
          <w:t xml:space="preserve"> 97 for H.264 and 98 for AMR-WB, r</w:t>
        </w:r>
      </w:ins>
      <w:ins w:id="34" w:author="Serhan Gül" w:date="2024-05-22T16:59:00Z">
        <w:r w:rsidR="009C42E4">
          <w:rPr>
            <w:rFonts w:cs="Calibri"/>
            <w:sz w:val="24"/>
            <w:szCs w:val="24"/>
          </w:rPr>
          <w:t>espectively</w:t>
        </w:r>
      </w:ins>
      <w:ins w:id="35" w:author="Serhan Gül" w:date="2024-05-22T17:00:00Z">
        <w:r w:rsidR="00326345">
          <w:rPr>
            <w:rFonts w:cs="Calibri"/>
            <w:sz w:val="24"/>
            <w:szCs w:val="24"/>
          </w:rPr>
          <w:t xml:space="preserve">. In RTCP, packet type is carried in the RTCP header </w:t>
        </w:r>
        <w:r w:rsidR="007560DF">
          <w:rPr>
            <w:rFonts w:cs="Calibri"/>
            <w:sz w:val="24"/>
            <w:szCs w:val="24"/>
          </w:rPr>
          <w:t xml:space="preserve">and </w:t>
        </w:r>
      </w:ins>
      <w:ins w:id="36" w:author="Serhan Gül" w:date="2024-05-22T17:03:00Z">
        <w:r w:rsidR="00CB588C">
          <w:rPr>
            <w:rFonts w:cs="Calibri"/>
            <w:sz w:val="24"/>
            <w:szCs w:val="24"/>
          </w:rPr>
          <w:t>defined for different RTCP messages by the related specifications (e.g.</w:t>
        </w:r>
      </w:ins>
      <w:ins w:id="37" w:author="Serhan Gül" w:date="2024-05-22T17:04:00Z">
        <w:r w:rsidR="001A671A">
          <w:rPr>
            <w:rFonts w:cs="Calibri"/>
            <w:sz w:val="24"/>
            <w:szCs w:val="24"/>
          </w:rPr>
          <w:t xml:space="preserve"> 200 for sender reports, 20</w:t>
        </w:r>
      </w:ins>
      <w:ins w:id="38" w:author="Serhan Gül" w:date="2024-05-22T17:05:00Z">
        <w:r w:rsidR="00D97B11">
          <w:rPr>
            <w:rFonts w:cs="Calibri"/>
            <w:sz w:val="24"/>
            <w:szCs w:val="24"/>
          </w:rPr>
          <w:t>6</w:t>
        </w:r>
      </w:ins>
      <w:ins w:id="39" w:author="Serhan Gül" w:date="2024-05-22T17:04:00Z">
        <w:r w:rsidR="001A671A">
          <w:rPr>
            <w:rFonts w:cs="Calibri"/>
            <w:sz w:val="24"/>
            <w:szCs w:val="24"/>
          </w:rPr>
          <w:t xml:space="preserve"> for </w:t>
        </w:r>
      </w:ins>
      <w:ins w:id="40" w:author="Serhan Gül" w:date="2024-05-22T17:05:00Z">
        <w:r w:rsidR="00D97B11">
          <w:rPr>
            <w:rFonts w:cs="Calibri"/>
            <w:sz w:val="24"/>
            <w:szCs w:val="24"/>
          </w:rPr>
          <w:t>payload-specific messages</w:t>
        </w:r>
      </w:ins>
      <w:ins w:id="41" w:author="Serhan Gül" w:date="2024-05-22T17:04:00Z">
        <w:r w:rsidR="001A671A">
          <w:rPr>
            <w:rFonts w:cs="Calibri"/>
            <w:sz w:val="24"/>
            <w:szCs w:val="24"/>
          </w:rPr>
          <w:t>).</w:t>
        </w:r>
      </w:ins>
      <w:ins w:id="42" w:author="Serhan Gül" w:date="2024-05-22T17:05:00Z">
        <w:r w:rsidR="00A41105">
          <w:rPr>
            <w:rFonts w:cs="Calibri"/>
            <w:sz w:val="24"/>
            <w:szCs w:val="24"/>
          </w:rPr>
          <w:t xml:space="preserve"> For RTCP feedback mess</w:t>
        </w:r>
      </w:ins>
      <w:ins w:id="43" w:author="Serhan Gül" w:date="2024-05-22T17:06:00Z">
        <w:r w:rsidR="00A41105">
          <w:rPr>
            <w:rFonts w:cs="Calibri"/>
            <w:sz w:val="24"/>
            <w:szCs w:val="24"/>
          </w:rPr>
          <w:t>ages, further differentiation is provided by the feedback message type (FMT)</w:t>
        </w:r>
      </w:ins>
      <w:ins w:id="44" w:author="Serhan Gül" w:date="2024-05-22T17:08:00Z">
        <w:r w:rsidR="005A3AC7">
          <w:rPr>
            <w:rFonts w:cs="Calibri"/>
            <w:sz w:val="24"/>
            <w:szCs w:val="24"/>
          </w:rPr>
          <w:t>.</w:t>
        </w:r>
      </w:ins>
    </w:p>
    <w:p w14:paraId="145650E1" w14:textId="77777777" w:rsidR="009D24FE" w:rsidRDefault="009D24FE" w:rsidP="004B00E2">
      <w:pPr>
        <w:spacing w:after="180"/>
        <w:rPr>
          <w:ins w:id="45" w:author="Serhan Gül" w:date="2024-05-22T17:39:00Z"/>
          <w:rFonts w:cs="Calibri"/>
          <w:sz w:val="24"/>
          <w:szCs w:val="24"/>
        </w:rPr>
      </w:pPr>
    </w:p>
    <w:p w14:paraId="2C268559" w14:textId="4526E699" w:rsidR="00CB09A6" w:rsidRPr="0080741D" w:rsidDel="0080741D" w:rsidRDefault="007D5DFB" w:rsidP="004B00E2">
      <w:pPr>
        <w:spacing w:after="180"/>
        <w:rPr>
          <w:del w:id="46" w:author="Serhan Gül" w:date="2024-05-22T17:44:00Z"/>
          <w:rFonts w:cs="Calibri"/>
          <w:sz w:val="24"/>
          <w:szCs w:val="24"/>
        </w:rPr>
      </w:pPr>
      <w:r w:rsidRPr="00A55037">
        <w:rPr>
          <w:rFonts w:cs="Calibri"/>
          <w:sz w:val="24"/>
          <w:szCs w:val="24"/>
        </w:rPr>
        <w:t xml:space="preserve">The sender can define session-specific PSI values for all or some of the network protocols and </w:t>
      </w:r>
      <w:del w:id="47" w:author="Serhan Gül" w:date="2024-05-22T17:38:00Z">
        <w:r w:rsidRPr="00A55037" w:rsidDel="00DC79B6">
          <w:rPr>
            <w:rFonts w:cs="Calibri"/>
            <w:sz w:val="24"/>
            <w:szCs w:val="24"/>
          </w:rPr>
          <w:delText xml:space="preserve">media </w:delText>
        </w:r>
      </w:del>
      <w:ins w:id="48" w:author="Serhan Gül" w:date="2024-05-22T17:38:00Z">
        <w:r w:rsidR="00DC79B6">
          <w:rPr>
            <w:rFonts w:cs="Calibri"/>
            <w:sz w:val="24"/>
            <w:szCs w:val="24"/>
          </w:rPr>
          <w:t>payload</w:t>
        </w:r>
        <w:r w:rsidR="00DC79B6" w:rsidRPr="00A55037">
          <w:rPr>
            <w:rFonts w:cs="Calibri"/>
            <w:sz w:val="24"/>
            <w:szCs w:val="24"/>
          </w:rPr>
          <w:t xml:space="preserve"> </w:t>
        </w:r>
      </w:ins>
      <w:r w:rsidRPr="00A55037">
        <w:rPr>
          <w:rFonts w:cs="Calibri"/>
          <w:sz w:val="24"/>
          <w:szCs w:val="24"/>
        </w:rPr>
        <w:t xml:space="preserve">types carried in the session. </w:t>
      </w:r>
      <w:r w:rsidR="00AD17F2" w:rsidRPr="00A55037">
        <w:rPr>
          <w:rFonts w:cs="Calibri"/>
          <w:sz w:val="24"/>
          <w:szCs w:val="24"/>
        </w:rPr>
        <w:t>These can be PDUs of non-RTP protocols and</w:t>
      </w:r>
      <w:ins w:id="49" w:author="Serhan Gül" w:date="2024-05-22T17:41:00Z">
        <w:r w:rsidR="006C7E6E">
          <w:rPr>
            <w:rFonts w:cs="Calibri"/>
            <w:sz w:val="24"/>
            <w:szCs w:val="24"/>
          </w:rPr>
          <w:t xml:space="preserve"> PDUs carrying</w:t>
        </w:r>
      </w:ins>
      <w:r w:rsidR="00AD17F2" w:rsidRPr="00A55037">
        <w:rPr>
          <w:rFonts w:cs="Calibri"/>
          <w:sz w:val="24"/>
          <w:szCs w:val="24"/>
        </w:rPr>
        <w:t xml:space="preserve"> non-video </w:t>
      </w:r>
      <w:del w:id="50" w:author="Serhan Gül" w:date="2024-05-22T17:38:00Z">
        <w:r w:rsidR="00AD17F2" w:rsidRPr="00A55037" w:rsidDel="00DC79B6">
          <w:rPr>
            <w:rFonts w:cs="Calibri"/>
            <w:sz w:val="24"/>
            <w:szCs w:val="24"/>
          </w:rPr>
          <w:delText xml:space="preserve">media </w:delText>
        </w:r>
      </w:del>
      <w:ins w:id="51" w:author="Serhan Gül" w:date="2024-05-22T17:38:00Z">
        <w:r w:rsidR="00DC79B6">
          <w:rPr>
            <w:rFonts w:cs="Calibri"/>
            <w:sz w:val="24"/>
            <w:szCs w:val="24"/>
          </w:rPr>
          <w:t>payload</w:t>
        </w:r>
        <w:r w:rsidR="00DC79B6" w:rsidRPr="00A55037">
          <w:rPr>
            <w:rFonts w:cs="Calibri"/>
            <w:sz w:val="24"/>
            <w:szCs w:val="24"/>
          </w:rPr>
          <w:t xml:space="preserve"> </w:t>
        </w:r>
      </w:ins>
      <w:r w:rsidR="00AD17F2" w:rsidRPr="00A55037">
        <w:rPr>
          <w:rFonts w:cs="Calibri"/>
          <w:sz w:val="24"/>
          <w:szCs w:val="24"/>
        </w:rPr>
        <w:t>types such as audio or haptics</w:t>
      </w:r>
      <w:ins w:id="52" w:author="Serhan Gül" w:date="2024-05-22T17:41:00Z">
        <w:r w:rsidR="00DD4EA9">
          <w:rPr>
            <w:rFonts w:cs="Calibri"/>
            <w:sz w:val="24"/>
            <w:szCs w:val="24"/>
          </w:rPr>
          <w:t xml:space="preserve"> data</w:t>
        </w:r>
      </w:ins>
      <w:r w:rsidR="00AD17F2" w:rsidRPr="00A55037">
        <w:rPr>
          <w:rFonts w:cs="Calibri"/>
          <w:sz w:val="24"/>
          <w:szCs w:val="24"/>
        </w:rPr>
        <w:t xml:space="preserve">. The sender can create such mapping based on the application </w:t>
      </w:r>
      <w:r w:rsidR="006039CF" w:rsidRPr="00A55037">
        <w:rPr>
          <w:rFonts w:cs="Calibri"/>
          <w:sz w:val="24"/>
          <w:szCs w:val="24"/>
        </w:rPr>
        <w:t>requirements.</w:t>
      </w:r>
    </w:p>
    <w:p w14:paraId="26F2C9AD" w14:textId="094DCC69" w:rsidR="0002391B" w:rsidRDefault="00115877" w:rsidP="004B00E2">
      <w:pPr>
        <w:spacing w:after="180"/>
        <w:rPr>
          <w:ins w:id="53" w:author="Serhan Gül" w:date="2024-05-22T16:34:00Z"/>
          <w:rFonts w:cs="Calibri"/>
          <w:sz w:val="24"/>
          <w:szCs w:val="24"/>
        </w:rPr>
      </w:pPr>
      <w:r w:rsidRPr="00A55037">
        <w:rPr>
          <w:rFonts w:cs="Calibri"/>
          <w:sz w:val="24"/>
          <w:szCs w:val="24"/>
        </w:rPr>
        <w:t>The sender sends the</w:t>
      </w:r>
      <w:ins w:id="54" w:author="Serhan Gül" w:date="2024-05-22T17:37:00Z">
        <w:r w:rsidR="002052D0">
          <w:rPr>
            <w:rFonts w:cs="Calibri"/>
            <w:sz w:val="24"/>
            <w:szCs w:val="24"/>
          </w:rPr>
          <w:t xml:space="preserve"> PSI-to-PDU type</w:t>
        </w:r>
      </w:ins>
      <w:r w:rsidRPr="00A55037">
        <w:rPr>
          <w:rFonts w:cs="Calibri"/>
          <w:sz w:val="24"/>
          <w:szCs w:val="24"/>
        </w:rPr>
        <w:t xml:space="preserve"> mapping</w:t>
      </w:r>
      <w:ins w:id="55" w:author="Serhan Gül" w:date="2024-05-22T17:36:00Z">
        <w:r w:rsidR="004B5B5D">
          <w:rPr>
            <w:rFonts w:cs="Calibri"/>
            <w:sz w:val="24"/>
            <w:szCs w:val="24"/>
          </w:rPr>
          <w:t xml:space="preserve"> </w:t>
        </w:r>
      </w:ins>
      <w:del w:id="56" w:author="Serhan Gül" w:date="2024-05-22T17:36:00Z">
        <w:r w:rsidRPr="00A55037" w:rsidDel="004B5B5D">
          <w:rPr>
            <w:rFonts w:cs="Calibri"/>
            <w:sz w:val="24"/>
            <w:szCs w:val="24"/>
          </w:rPr>
          <w:delText xml:space="preserve"> (PSI-to-protocol and/or PSI-to-media type) </w:delText>
        </w:r>
      </w:del>
      <w:r w:rsidRPr="00A55037">
        <w:rPr>
          <w:rFonts w:cs="Calibri"/>
          <w:sz w:val="24"/>
          <w:szCs w:val="24"/>
        </w:rPr>
        <w:t xml:space="preserve">to the network via control plane signaling. </w:t>
      </w:r>
      <w:r w:rsidR="00770272" w:rsidRPr="00A55037">
        <w:rPr>
          <w:rFonts w:cs="Calibri"/>
          <w:sz w:val="24"/>
          <w:szCs w:val="24"/>
        </w:rPr>
        <w:t>For example, t</w:t>
      </w:r>
      <w:r w:rsidRPr="00A55037">
        <w:rPr>
          <w:rFonts w:cs="Calibri"/>
          <w:sz w:val="24"/>
          <w:szCs w:val="24"/>
        </w:rPr>
        <w:t>he AF may signal this information to the network as part of the PDU Set assistance information</w:t>
      </w:r>
      <w:r w:rsidR="00770272" w:rsidRPr="00A55037">
        <w:rPr>
          <w:rFonts w:cs="Calibri"/>
          <w:sz w:val="24"/>
          <w:szCs w:val="24"/>
        </w:rPr>
        <w:t xml:space="preserve"> </w:t>
      </w:r>
      <w:r w:rsidR="00CF5BB7" w:rsidRPr="00A55037">
        <w:rPr>
          <w:rFonts w:cs="Calibri"/>
          <w:sz w:val="24"/>
          <w:szCs w:val="24"/>
        </w:rPr>
        <w:t xml:space="preserve">in the </w:t>
      </w:r>
      <w:r w:rsidR="00770272" w:rsidRPr="00A55037">
        <w:rPr>
          <w:rFonts w:cs="Calibri"/>
          <w:sz w:val="24"/>
          <w:szCs w:val="24"/>
        </w:rPr>
        <w:t>Pr</w:t>
      </w:r>
      <w:r w:rsidR="00CF5BB7" w:rsidRPr="00A55037">
        <w:rPr>
          <w:rFonts w:cs="Calibri"/>
          <w:sz w:val="24"/>
          <w:szCs w:val="24"/>
        </w:rPr>
        <w:t xml:space="preserve">otocol </w:t>
      </w:r>
      <w:r w:rsidR="00770272" w:rsidRPr="00A55037">
        <w:rPr>
          <w:rFonts w:cs="Calibri"/>
          <w:sz w:val="24"/>
          <w:szCs w:val="24"/>
        </w:rPr>
        <w:t>D</w:t>
      </w:r>
      <w:r w:rsidR="00CF5BB7" w:rsidRPr="00A55037">
        <w:rPr>
          <w:rFonts w:cs="Calibri"/>
          <w:sz w:val="24"/>
          <w:szCs w:val="24"/>
        </w:rPr>
        <w:t>escription</w:t>
      </w:r>
      <w:r w:rsidRPr="00A55037">
        <w:rPr>
          <w:rFonts w:cs="Calibri"/>
          <w:sz w:val="24"/>
          <w:szCs w:val="24"/>
        </w:rPr>
        <w:t>.</w:t>
      </w:r>
      <w:r w:rsidR="00545AD2" w:rsidRPr="00A55037">
        <w:rPr>
          <w:rFonts w:cs="Calibri"/>
          <w:sz w:val="24"/>
          <w:szCs w:val="24"/>
        </w:rPr>
        <w:t xml:space="preserve"> </w:t>
      </w:r>
      <w:r w:rsidRPr="00A55037">
        <w:rPr>
          <w:rFonts w:cs="Calibri"/>
          <w:sz w:val="24"/>
          <w:szCs w:val="24"/>
        </w:rPr>
        <w:t xml:space="preserve">The network can use this mapping to determine the PSI for the lonely PDU Sets. </w:t>
      </w:r>
      <w:r w:rsidR="0002391B" w:rsidRPr="00A55037">
        <w:rPr>
          <w:rFonts w:cs="Calibri"/>
          <w:sz w:val="24"/>
          <w:szCs w:val="24"/>
        </w:rPr>
        <w:t xml:space="preserve">Whenever a lonely PDU is received, the network can look up the </w:t>
      </w:r>
      <w:r w:rsidR="00EF3563" w:rsidRPr="00A55037">
        <w:rPr>
          <w:rFonts w:cs="Calibri"/>
          <w:sz w:val="24"/>
          <w:szCs w:val="24"/>
        </w:rPr>
        <w:t xml:space="preserve">PSI value </w:t>
      </w:r>
      <w:r w:rsidR="00545AD2" w:rsidRPr="00A55037">
        <w:rPr>
          <w:rFonts w:cs="Calibri"/>
          <w:sz w:val="24"/>
          <w:szCs w:val="24"/>
        </w:rPr>
        <w:t>and assign it to the lonely PDU.</w:t>
      </w:r>
    </w:p>
    <w:p w14:paraId="27F5D4BF" w14:textId="06890F32" w:rsidR="00502A8C" w:rsidRPr="00C651E4" w:rsidRDefault="00763D4B" w:rsidP="00502A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cs="Helvetica"/>
          <w:color w:val="000000" w:themeColor="text1"/>
          <w:sz w:val="24"/>
          <w:szCs w:val="24"/>
        </w:rPr>
      </w:pPr>
      <w:ins w:id="57" w:author="Serhan Gül" w:date="2024-05-22T17:40:00Z">
        <w:r w:rsidRPr="00C651E4">
          <w:rPr>
            <w:rFonts w:cs="Helvetica"/>
            <w:color w:val="000000" w:themeColor="text1"/>
            <w:sz w:val="24"/>
            <w:szCs w:val="24"/>
          </w:rPr>
          <w:t xml:space="preserve">NOTE: </w:t>
        </w:r>
      </w:ins>
      <w:ins w:id="58" w:author="Serhan Gül" w:date="2024-05-22T16:34:00Z">
        <w:r w:rsidR="00502A8C" w:rsidRPr="00C651E4">
          <w:rPr>
            <w:rFonts w:cs="Helvetica"/>
            <w:color w:val="000000" w:themeColor="text1"/>
            <w:sz w:val="24"/>
            <w:szCs w:val="24"/>
          </w:rPr>
          <w:t xml:space="preserve">The candidate solution #29 in TR 23.700-70 enables </w:t>
        </w:r>
      </w:ins>
      <w:ins w:id="59" w:author="Serhan Gül" w:date="2024-05-22T16:35:00Z">
        <w:r w:rsidR="00502A8C" w:rsidRPr="00C651E4">
          <w:rPr>
            <w:rFonts w:cs="Helvetica"/>
            <w:color w:val="000000" w:themeColor="text1"/>
            <w:sz w:val="24"/>
            <w:szCs w:val="24"/>
          </w:rPr>
          <w:t>the network to differentiate</w:t>
        </w:r>
      </w:ins>
      <w:ins w:id="60" w:author="Serhan Gül" w:date="2024-05-22T16:34:00Z">
        <w:r w:rsidR="00502A8C" w:rsidRPr="00C651E4">
          <w:rPr>
            <w:rFonts w:cs="Helvetica"/>
            <w:color w:val="000000" w:themeColor="text1"/>
            <w:sz w:val="24"/>
            <w:szCs w:val="24"/>
          </w:rPr>
          <w:t xml:space="preserve"> multiplexed streams sent in the same media transport such that they can mapped to distinct QoS flows according to their QoS requirements. However, </w:t>
        </w:r>
      </w:ins>
      <w:ins w:id="61" w:author="Serhan Gül" w:date="2024-05-22T17:45:00Z">
        <w:r w:rsidR="00934986" w:rsidRPr="00C651E4">
          <w:rPr>
            <w:rFonts w:cs="Helvetica"/>
            <w:color w:val="000000" w:themeColor="text1"/>
            <w:sz w:val="24"/>
            <w:szCs w:val="24"/>
          </w:rPr>
          <w:t>for lonely PDUs, the UPF currently has to rely on pre-configuration to obtain</w:t>
        </w:r>
      </w:ins>
      <w:ins w:id="62" w:author="Serhan Gül" w:date="2024-05-22T16:38:00Z">
        <w:r w:rsidR="00A44567" w:rsidRPr="00C651E4">
          <w:rPr>
            <w:rFonts w:cs="Helvetica"/>
            <w:color w:val="000000" w:themeColor="text1"/>
            <w:sz w:val="24"/>
            <w:szCs w:val="24"/>
          </w:rPr>
          <w:t xml:space="preserve"> </w:t>
        </w:r>
      </w:ins>
      <w:ins w:id="63" w:author="Serhan Gül" w:date="2024-05-22T16:34:00Z">
        <w:r w:rsidR="00502A8C" w:rsidRPr="00C651E4">
          <w:rPr>
            <w:rFonts w:cs="Helvetica"/>
            <w:color w:val="000000" w:themeColor="text1"/>
            <w:sz w:val="24"/>
            <w:szCs w:val="24"/>
          </w:rPr>
          <w:t xml:space="preserve">the PDU Set Information </w:t>
        </w:r>
      </w:ins>
      <w:ins w:id="64" w:author="Serhan Gül" w:date="2024-05-22T16:36:00Z">
        <w:r w:rsidR="007A39F7" w:rsidRPr="00C651E4">
          <w:rPr>
            <w:rFonts w:cs="Helvetica"/>
            <w:color w:val="000000" w:themeColor="text1"/>
            <w:sz w:val="24"/>
            <w:szCs w:val="24"/>
          </w:rPr>
          <w:t>tha</w:t>
        </w:r>
        <w:r w:rsidR="00B74B01" w:rsidRPr="00C651E4">
          <w:rPr>
            <w:rFonts w:cs="Helvetica"/>
            <w:color w:val="000000" w:themeColor="text1"/>
            <w:sz w:val="24"/>
            <w:szCs w:val="24"/>
          </w:rPr>
          <w:t xml:space="preserve">t is </w:t>
        </w:r>
        <w:r w:rsidR="00C02002" w:rsidRPr="00C651E4">
          <w:rPr>
            <w:rFonts w:cs="Helvetica"/>
            <w:color w:val="000000" w:themeColor="text1"/>
            <w:sz w:val="24"/>
            <w:szCs w:val="24"/>
          </w:rPr>
          <w:t>sent by the UPF to the RAN</w:t>
        </w:r>
      </w:ins>
      <w:ins w:id="65" w:author="Serhan Gül" w:date="2024-05-22T16:39:00Z">
        <w:r w:rsidR="00A44567" w:rsidRPr="00C651E4">
          <w:rPr>
            <w:rFonts w:cs="Helvetica"/>
            <w:color w:val="000000" w:themeColor="text1"/>
            <w:sz w:val="24"/>
            <w:szCs w:val="24"/>
          </w:rPr>
          <w:t>,</w:t>
        </w:r>
        <w:r w:rsidR="001360D7" w:rsidRPr="00C651E4">
          <w:rPr>
            <w:rFonts w:cs="Helvetica"/>
            <w:color w:val="000000" w:themeColor="text1"/>
            <w:sz w:val="24"/>
            <w:szCs w:val="24"/>
          </w:rPr>
          <w:t xml:space="preserve"> </w:t>
        </w:r>
        <w:r w:rsidR="00A44567" w:rsidRPr="00C651E4">
          <w:rPr>
            <w:rFonts w:cs="Helvetica"/>
            <w:color w:val="000000" w:themeColor="text1"/>
            <w:sz w:val="24"/>
            <w:szCs w:val="24"/>
          </w:rPr>
          <w:t xml:space="preserve">as </w:t>
        </w:r>
      </w:ins>
      <w:ins w:id="66" w:author="Serhan Gül" w:date="2024-05-22T17:45:00Z">
        <w:r w:rsidR="00B704D8" w:rsidRPr="00C651E4">
          <w:rPr>
            <w:rFonts w:cs="Helvetica"/>
            <w:color w:val="000000" w:themeColor="text1"/>
            <w:sz w:val="24"/>
            <w:szCs w:val="24"/>
          </w:rPr>
          <w:t xml:space="preserve">lonely PDUs are </w:t>
        </w:r>
      </w:ins>
      <w:ins w:id="67" w:author="Serhan Gül" w:date="2024-05-22T17:46:00Z">
        <w:r w:rsidR="00B704D8" w:rsidRPr="00C651E4">
          <w:rPr>
            <w:rFonts w:cs="Helvetica"/>
            <w:color w:val="000000" w:themeColor="text1"/>
            <w:sz w:val="24"/>
            <w:szCs w:val="24"/>
          </w:rPr>
          <w:t xml:space="preserve">not marked </w:t>
        </w:r>
      </w:ins>
      <w:ins w:id="68" w:author="Serhan Gül" w:date="2024-05-22T16:39:00Z">
        <w:r w:rsidR="00A44567" w:rsidRPr="00C651E4">
          <w:rPr>
            <w:rFonts w:cs="Helvetica"/>
            <w:color w:val="000000" w:themeColor="text1"/>
            <w:sz w:val="24"/>
            <w:szCs w:val="24"/>
          </w:rPr>
          <w:t>by the sender</w:t>
        </w:r>
        <w:r w:rsidR="00A44567" w:rsidRPr="00C651E4">
          <w:rPr>
            <w:rFonts w:cs="Helvetica"/>
            <w:color w:val="000000" w:themeColor="text1"/>
            <w:sz w:val="24"/>
            <w:szCs w:val="24"/>
          </w:rPr>
          <w:t>.</w:t>
        </w:r>
      </w:ins>
    </w:p>
    <w:p w14:paraId="3EA0DC2B" w14:textId="6E78AF87" w:rsidR="00CF450C" w:rsidRPr="00A55037" w:rsidRDefault="00115877" w:rsidP="004B00E2">
      <w:pPr>
        <w:spacing w:after="180"/>
        <w:rPr>
          <w:rFonts w:cs="Calibri"/>
          <w:sz w:val="24"/>
          <w:szCs w:val="24"/>
        </w:rPr>
      </w:pPr>
      <w:r w:rsidRPr="00A55037">
        <w:rPr>
          <w:rFonts w:cs="Calibri"/>
          <w:sz w:val="24"/>
          <w:szCs w:val="24"/>
        </w:rPr>
        <w:t xml:space="preserve">The benefit of this solution is that the network does not have to rely on UPF configuration to </w:t>
      </w:r>
      <w:r w:rsidR="00330213" w:rsidRPr="00A55037">
        <w:rPr>
          <w:rFonts w:cs="Calibri"/>
          <w:sz w:val="24"/>
          <w:szCs w:val="24"/>
        </w:rPr>
        <w:t>determine the</w:t>
      </w:r>
      <w:r w:rsidRPr="00A55037">
        <w:rPr>
          <w:rFonts w:cs="Calibri"/>
          <w:sz w:val="24"/>
          <w:szCs w:val="24"/>
        </w:rPr>
        <w:t xml:space="preserve"> PSI</w:t>
      </w:r>
      <w:r w:rsidR="00330213" w:rsidRPr="00A55037">
        <w:rPr>
          <w:rFonts w:cs="Calibri"/>
          <w:sz w:val="24"/>
          <w:szCs w:val="24"/>
        </w:rPr>
        <w:t xml:space="preserve"> values</w:t>
      </w:r>
      <w:r w:rsidRPr="00A55037">
        <w:rPr>
          <w:rFonts w:cs="Calibri"/>
          <w:sz w:val="24"/>
          <w:szCs w:val="24"/>
        </w:rPr>
        <w:t xml:space="preserve"> and can make a more </w:t>
      </w:r>
      <w:r w:rsidR="00330213" w:rsidRPr="00A55037">
        <w:rPr>
          <w:rFonts w:cs="Calibri"/>
          <w:sz w:val="24"/>
          <w:szCs w:val="24"/>
        </w:rPr>
        <w:t>reliable</w:t>
      </w:r>
      <w:r w:rsidRPr="00A55037">
        <w:rPr>
          <w:rFonts w:cs="Calibri"/>
          <w:sz w:val="24"/>
          <w:szCs w:val="24"/>
        </w:rPr>
        <w:t xml:space="preserve"> decision</w:t>
      </w:r>
      <w:r w:rsidR="00E4107D" w:rsidRPr="00A55037">
        <w:rPr>
          <w:rFonts w:cs="Calibri"/>
          <w:sz w:val="24"/>
          <w:szCs w:val="24"/>
        </w:rPr>
        <w:t xml:space="preserve"> </w:t>
      </w:r>
      <w:r w:rsidRPr="00A55037">
        <w:rPr>
          <w:rFonts w:cs="Calibri"/>
          <w:sz w:val="24"/>
          <w:szCs w:val="24"/>
        </w:rPr>
        <w:t>based on the mapping provided by the sender.</w:t>
      </w:r>
    </w:p>
    <w:p w14:paraId="66BADB4B" w14:textId="731983BA" w:rsidR="00D97D0F" w:rsidRPr="00A55037" w:rsidRDefault="00A22EC2" w:rsidP="004B00E2">
      <w:pPr>
        <w:spacing w:after="180"/>
        <w:rPr>
          <w:rFonts w:cs="Calibri"/>
          <w:sz w:val="24"/>
          <w:szCs w:val="24"/>
        </w:rPr>
      </w:pPr>
      <w:r w:rsidRPr="00A55037">
        <w:rPr>
          <w:rFonts w:cs="Calibri"/>
          <w:sz w:val="24"/>
          <w:szCs w:val="24"/>
        </w:rPr>
        <w:t xml:space="preserve">The sender may </w:t>
      </w:r>
      <w:r w:rsidR="00666E1D" w:rsidRPr="00A55037">
        <w:rPr>
          <w:rFonts w:cs="Calibri"/>
          <w:sz w:val="24"/>
          <w:szCs w:val="24"/>
        </w:rPr>
        <w:t>consider the relative importance of different media types for t</w:t>
      </w:r>
      <w:r w:rsidR="00822C51" w:rsidRPr="00A55037">
        <w:rPr>
          <w:rFonts w:cs="Calibri"/>
          <w:sz w:val="24"/>
          <w:szCs w:val="24"/>
        </w:rPr>
        <w:t xml:space="preserve">he receiver application while establishing the PSI mapping. </w:t>
      </w:r>
      <w:r w:rsidR="00666E1D" w:rsidRPr="00A55037">
        <w:rPr>
          <w:rFonts w:cs="Calibri"/>
          <w:sz w:val="24"/>
          <w:szCs w:val="24"/>
        </w:rPr>
        <w:t xml:space="preserve">For </w:t>
      </w:r>
      <w:r w:rsidR="00F12098" w:rsidRPr="00A55037">
        <w:rPr>
          <w:rFonts w:cs="Calibri"/>
          <w:sz w:val="24"/>
          <w:szCs w:val="24"/>
        </w:rPr>
        <w:t xml:space="preserve">example, the sender may </w:t>
      </w:r>
      <w:r w:rsidR="00CD65E7" w:rsidRPr="00A55037">
        <w:rPr>
          <w:rFonts w:cs="Calibri"/>
          <w:sz w:val="24"/>
          <w:szCs w:val="24"/>
        </w:rPr>
        <w:t>map</w:t>
      </w:r>
      <w:r w:rsidR="00F12098" w:rsidRPr="00A55037">
        <w:rPr>
          <w:rFonts w:cs="Calibri"/>
          <w:sz w:val="24"/>
          <w:szCs w:val="24"/>
        </w:rPr>
        <w:t xml:space="preserve"> audio PDUs</w:t>
      </w:r>
      <w:r w:rsidR="00CD65E7" w:rsidRPr="00A55037">
        <w:rPr>
          <w:rFonts w:cs="Calibri"/>
          <w:sz w:val="24"/>
          <w:szCs w:val="24"/>
        </w:rPr>
        <w:t xml:space="preserve"> to PSI=1</w:t>
      </w:r>
      <w:r w:rsidR="00F12098" w:rsidRPr="00A55037">
        <w:rPr>
          <w:rFonts w:cs="Calibri"/>
          <w:sz w:val="24"/>
          <w:szCs w:val="24"/>
        </w:rPr>
        <w:t xml:space="preserve"> and haptics PDUs</w:t>
      </w:r>
      <w:r w:rsidR="00CD65E7" w:rsidRPr="00A55037">
        <w:rPr>
          <w:rFonts w:cs="Calibri"/>
          <w:sz w:val="24"/>
          <w:szCs w:val="24"/>
        </w:rPr>
        <w:t xml:space="preserve"> to PSI=15,</w:t>
      </w:r>
      <w:r w:rsidR="00F12098" w:rsidRPr="00A55037">
        <w:rPr>
          <w:rFonts w:cs="Calibri"/>
          <w:sz w:val="24"/>
          <w:szCs w:val="24"/>
        </w:rPr>
        <w:t xml:space="preserve"> if audio is considered critical </w:t>
      </w:r>
      <w:r w:rsidR="0029752C" w:rsidRPr="00A55037">
        <w:rPr>
          <w:rFonts w:cs="Calibri"/>
          <w:sz w:val="24"/>
          <w:szCs w:val="24"/>
        </w:rPr>
        <w:t>and haptics</w:t>
      </w:r>
      <w:r w:rsidR="00B65CDC" w:rsidRPr="00A55037">
        <w:rPr>
          <w:rFonts w:cs="Calibri"/>
          <w:sz w:val="24"/>
          <w:szCs w:val="24"/>
        </w:rPr>
        <w:t xml:space="preserve"> </w:t>
      </w:r>
      <w:r w:rsidR="0029752C" w:rsidRPr="00A55037">
        <w:rPr>
          <w:rFonts w:cs="Calibri"/>
          <w:sz w:val="24"/>
          <w:szCs w:val="24"/>
        </w:rPr>
        <w:t xml:space="preserve">optional by the </w:t>
      </w:r>
      <w:r w:rsidR="005E27AC" w:rsidRPr="00A55037">
        <w:rPr>
          <w:rFonts w:cs="Calibri"/>
          <w:sz w:val="24"/>
          <w:szCs w:val="24"/>
        </w:rPr>
        <w:t>sender</w:t>
      </w:r>
      <w:r w:rsidR="0029752C" w:rsidRPr="00A55037">
        <w:rPr>
          <w:rFonts w:cs="Calibri"/>
          <w:sz w:val="24"/>
          <w:szCs w:val="24"/>
        </w:rPr>
        <w:t>.</w:t>
      </w:r>
    </w:p>
    <w:p w14:paraId="5BBD5165" w14:textId="7A79CA48" w:rsidR="00E60368" w:rsidRPr="00A55037" w:rsidRDefault="00E60368" w:rsidP="00E60368">
      <w:pPr>
        <w:spacing w:after="180"/>
        <w:rPr>
          <w:rFonts w:cs="Calibri"/>
          <w:sz w:val="24"/>
          <w:szCs w:val="24"/>
        </w:rPr>
      </w:pPr>
      <w:r w:rsidRPr="00A55037">
        <w:rPr>
          <w:rFonts w:cs="Calibri"/>
          <w:sz w:val="24"/>
          <w:szCs w:val="24"/>
        </w:rPr>
        <w:t xml:space="preserve">The sender may </w:t>
      </w:r>
      <w:r w:rsidR="0091432E" w:rsidRPr="00A55037">
        <w:rPr>
          <w:rFonts w:cs="Calibri"/>
          <w:sz w:val="24"/>
          <w:szCs w:val="24"/>
        </w:rPr>
        <w:t>also</w:t>
      </w:r>
      <w:r w:rsidRPr="00A55037">
        <w:rPr>
          <w:rFonts w:cs="Calibri"/>
          <w:sz w:val="24"/>
          <w:szCs w:val="24"/>
        </w:rPr>
        <w:t xml:space="preserve"> differentiate the PSI values assigned to different RTCP message types based on their importance for the application. For example, </w:t>
      </w:r>
      <w:r w:rsidR="001E1AAB" w:rsidRPr="00A55037">
        <w:rPr>
          <w:rFonts w:cs="Calibri"/>
          <w:sz w:val="24"/>
          <w:szCs w:val="24"/>
        </w:rPr>
        <w:t xml:space="preserve">in one case, </w:t>
      </w:r>
      <w:r w:rsidRPr="00A55037">
        <w:rPr>
          <w:rFonts w:cs="Calibri"/>
          <w:sz w:val="24"/>
          <w:szCs w:val="24"/>
        </w:rPr>
        <w:t>the sender may choose to map RTCP sender</w:t>
      </w:r>
      <w:r w:rsidR="002F0E70" w:rsidRPr="00A55037">
        <w:rPr>
          <w:rFonts w:cs="Calibri"/>
          <w:sz w:val="24"/>
          <w:szCs w:val="24"/>
        </w:rPr>
        <w:t>/</w:t>
      </w:r>
      <w:r w:rsidRPr="00A55037">
        <w:rPr>
          <w:rFonts w:cs="Calibri"/>
          <w:sz w:val="24"/>
          <w:szCs w:val="24"/>
        </w:rPr>
        <w:t xml:space="preserve">receiver reports to PSI=1 while mapping RTCP XR messages to </w:t>
      </w:r>
      <w:r w:rsidR="001E1AAB" w:rsidRPr="00A55037">
        <w:rPr>
          <w:rFonts w:cs="Calibri"/>
          <w:sz w:val="24"/>
          <w:szCs w:val="24"/>
        </w:rPr>
        <w:t xml:space="preserve">the lowest </w:t>
      </w:r>
      <w:r w:rsidRPr="00A55037">
        <w:rPr>
          <w:rFonts w:cs="Calibri"/>
          <w:sz w:val="24"/>
          <w:szCs w:val="24"/>
        </w:rPr>
        <w:t>PSI=15.</w:t>
      </w:r>
      <w:r w:rsidR="001E1AAB" w:rsidRPr="00A55037">
        <w:rPr>
          <w:rFonts w:cs="Calibri"/>
          <w:sz w:val="24"/>
          <w:szCs w:val="24"/>
        </w:rPr>
        <w:t xml:space="preserve"> In another case, </w:t>
      </w:r>
      <w:r w:rsidR="00AD7B80" w:rsidRPr="00A55037">
        <w:rPr>
          <w:rFonts w:cs="Calibri"/>
          <w:sz w:val="24"/>
          <w:szCs w:val="24"/>
        </w:rPr>
        <w:t xml:space="preserve">the sender may prefer </w:t>
      </w:r>
      <w:r w:rsidR="00C91BBF" w:rsidRPr="00A55037">
        <w:rPr>
          <w:rFonts w:cs="Calibri"/>
          <w:sz w:val="24"/>
          <w:szCs w:val="24"/>
        </w:rPr>
        <w:t xml:space="preserve">to </w:t>
      </w:r>
      <w:r w:rsidR="00AD7B80" w:rsidRPr="00A55037">
        <w:rPr>
          <w:rFonts w:cs="Calibri"/>
          <w:sz w:val="24"/>
          <w:szCs w:val="24"/>
        </w:rPr>
        <w:t xml:space="preserve">map </w:t>
      </w:r>
      <w:r w:rsidR="00C91BBF" w:rsidRPr="00A55037">
        <w:rPr>
          <w:rFonts w:cs="Calibri"/>
          <w:sz w:val="24"/>
          <w:szCs w:val="24"/>
        </w:rPr>
        <w:t>sender/receiver reports</w:t>
      </w:r>
      <w:r w:rsidR="00AD7B80" w:rsidRPr="00A55037">
        <w:rPr>
          <w:rFonts w:cs="Calibri"/>
          <w:sz w:val="24"/>
          <w:szCs w:val="24"/>
        </w:rPr>
        <w:t xml:space="preserve"> to PSI=5</w:t>
      </w:r>
      <w:r w:rsidR="00C91BBF" w:rsidRPr="00A55037">
        <w:rPr>
          <w:rFonts w:cs="Calibri"/>
          <w:sz w:val="24"/>
          <w:szCs w:val="24"/>
        </w:rPr>
        <w:t xml:space="preserve"> since they are transmitted with a higher frequency, and thus </w:t>
      </w:r>
      <w:r w:rsidR="00C042CE" w:rsidRPr="00A55037">
        <w:rPr>
          <w:rFonts w:cs="Calibri"/>
          <w:sz w:val="24"/>
          <w:szCs w:val="24"/>
        </w:rPr>
        <w:t>loss of one report would have less impact.</w:t>
      </w:r>
    </w:p>
    <w:p w14:paraId="1182A33F" w14:textId="409EBF7E" w:rsidR="00E60368" w:rsidRDefault="00E60368" w:rsidP="004B00E2">
      <w:pPr>
        <w:spacing w:after="180"/>
        <w:rPr>
          <w:rFonts w:cs="Calibri"/>
          <w:sz w:val="24"/>
          <w:szCs w:val="24"/>
        </w:rPr>
      </w:pPr>
      <w:r w:rsidRPr="00A55037">
        <w:rPr>
          <w:rFonts w:cs="Calibri"/>
          <w:sz w:val="24"/>
          <w:szCs w:val="24"/>
        </w:rPr>
        <w:t xml:space="preserve">The sender may also consider the RTCP mode of operation while determining the PSI values for different RTCP message types. E.g. RTCP </w:t>
      </w:r>
      <w:r w:rsidR="00A64E05" w:rsidRPr="00A55037">
        <w:rPr>
          <w:rFonts w:cs="Calibri"/>
          <w:sz w:val="24"/>
          <w:szCs w:val="24"/>
        </w:rPr>
        <w:t>messages</w:t>
      </w:r>
      <w:r w:rsidRPr="00A55037">
        <w:rPr>
          <w:rFonts w:cs="Calibri"/>
          <w:sz w:val="24"/>
          <w:szCs w:val="24"/>
        </w:rPr>
        <w:t xml:space="preserve"> sent </w:t>
      </w:r>
      <w:r w:rsidR="00A64E05" w:rsidRPr="00A55037">
        <w:rPr>
          <w:rFonts w:cs="Calibri"/>
          <w:sz w:val="24"/>
          <w:szCs w:val="24"/>
        </w:rPr>
        <w:t>in</w:t>
      </w:r>
      <w:r w:rsidRPr="00A55037">
        <w:rPr>
          <w:rFonts w:cs="Calibri"/>
          <w:sz w:val="24"/>
          <w:szCs w:val="24"/>
        </w:rPr>
        <w:t xml:space="preserve"> the Immediate Feedback mode (as defined in </w:t>
      </w:r>
      <w:r w:rsidR="009A683E" w:rsidRPr="00A55037">
        <w:rPr>
          <w:rFonts w:cs="Calibri"/>
          <w:sz w:val="24"/>
          <w:szCs w:val="24"/>
        </w:rPr>
        <w:t>the RTP/AVPF profile</w:t>
      </w:r>
      <w:r w:rsidRPr="00A55037">
        <w:rPr>
          <w:rFonts w:cs="Calibri"/>
          <w:sz w:val="24"/>
          <w:szCs w:val="24"/>
        </w:rPr>
        <w:t xml:space="preserve">) may be assigned a lower PSI than those sent </w:t>
      </w:r>
      <w:r w:rsidR="00A64E05" w:rsidRPr="00A55037">
        <w:rPr>
          <w:rFonts w:cs="Calibri"/>
          <w:sz w:val="24"/>
          <w:szCs w:val="24"/>
        </w:rPr>
        <w:t>in</w:t>
      </w:r>
      <w:r w:rsidRPr="00A55037">
        <w:rPr>
          <w:rFonts w:cs="Calibri"/>
          <w:sz w:val="24"/>
          <w:szCs w:val="24"/>
        </w:rPr>
        <w:t xml:space="preserve"> the regular RTCP mode, i</w:t>
      </w:r>
      <w:r w:rsidR="005E27AC" w:rsidRPr="00A55037">
        <w:rPr>
          <w:rFonts w:cs="Calibri"/>
          <w:sz w:val="24"/>
          <w:szCs w:val="24"/>
        </w:rPr>
        <w:t xml:space="preserve">f </w:t>
      </w:r>
      <w:r w:rsidR="00480609" w:rsidRPr="00A55037">
        <w:rPr>
          <w:rFonts w:cs="Calibri"/>
          <w:sz w:val="24"/>
          <w:szCs w:val="24"/>
        </w:rPr>
        <w:t xml:space="preserve">the sender prefers to send </w:t>
      </w:r>
      <w:r w:rsidR="000A1517" w:rsidRPr="00A55037">
        <w:rPr>
          <w:rFonts w:cs="Calibri"/>
          <w:sz w:val="24"/>
          <w:szCs w:val="24"/>
        </w:rPr>
        <w:t xml:space="preserve">the </w:t>
      </w:r>
      <w:r w:rsidR="00480609" w:rsidRPr="00A55037">
        <w:rPr>
          <w:rFonts w:cs="Calibri"/>
          <w:sz w:val="24"/>
          <w:szCs w:val="24"/>
        </w:rPr>
        <w:t>more critical</w:t>
      </w:r>
      <w:r w:rsidR="000A1517" w:rsidRPr="00A55037">
        <w:rPr>
          <w:rFonts w:cs="Calibri"/>
          <w:sz w:val="24"/>
          <w:szCs w:val="24"/>
        </w:rPr>
        <w:t xml:space="preserve"> RTCP</w:t>
      </w:r>
      <w:r w:rsidR="00480609" w:rsidRPr="00A55037">
        <w:rPr>
          <w:rFonts w:cs="Calibri"/>
          <w:sz w:val="24"/>
          <w:szCs w:val="24"/>
        </w:rPr>
        <w:t xml:space="preserve"> messages in the </w:t>
      </w:r>
      <w:r w:rsidR="000A1517" w:rsidRPr="00A55037">
        <w:rPr>
          <w:rFonts w:cs="Calibri"/>
          <w:sz w:val="24"/>
          <w:szCs w:val="24"/>
        </w:rPr>
        <w:t>Immediate Feedback mode.</w:t>
      </w:r>
    </w:p>
    <w:p w14:paraId="50616374" w14:textId="0AD3735D" w:rsidR="00ED2E72" w:rsidRPr="00720AF7" w:rsidRDefault="00ED2E72" w:rsidP="00ED2E72">
      <w:pPr>
        <w:spacing w:after="180"/>
        <w:ind w:left="284"/>
        <w:rPr>
          <w:color w:val="FF0000"/>
          <w:sz w:val="24"/>
          <w:szCs w:val="24"/>
        </w:rPr>
      </w:pPr>
      <w:r w:rsidRPr="00720AF7">
        <w:rPr>
          <w:color w:val="FF0000"/>
          <w:sz w:val="24"/>
          <w:szCs w:val="24"/>
        </w:rPr>
        <w:lastRenderedPageBreak/>
        <w:t xml:space="preserve">Editor’s Note: This solution requires </w:t>
      </w:r>
      <w:r>
        <w:rPr>
          <w:color w:val="FF0000"/>
          <w:sz w:val="24"/>
          <w:szCs w:val="24"/>
        </w:rPr>
        <w:t>coordination with SA2.</w:t>
      </w:r>
    </w:p>
    <w:p w14:paraId="31814158" w14:textId="77777777" w:rsidR="00284DF3" w:rsidRDefault="00284DF3" w:rsidP="004B00E2">
      <w:pPr>
        <w:spacing w:after="180"/>
        <w:rPr>
          <w:rFonts w:cs="Calibri"/>
          <w:sz w:val="24"/>
          <w:szCs w:val="24"/>
        </w:rPr>
      </w:pPr>
    </w:p>
    <w:p w14:paraId="54BDC20F" w14:textId="2FEA6018" w:rsidR="00733840" w:rsidRPr="004B00E2" w:rsidRDefault="00733840" w:rsidP="00502A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cs="Helvetica"/>
          <w:color w:val="3F3F3F"/>
          <w:sz w:val="24"/>
          <w:szCs w:val="24"/>
        </w:rPr>
      </w:pPr>
    </w:p>
    <w:sectPr w:rsidR="00733840" w:rsidRPr="004B00E2">
      <w:footerReference w:type="first" r:id="rId13"/>
      <w:pgSz w:w="11907" w:h="16840" w:code="9"/>
      <w:pgMar w:top="1134" w:right="1021" w:bottom="1287" w:left="1021" w:header="720" w:footer="578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3141" w14:textId="77777777" w:rsidR="001F3E10" w:rsidRDefault="001F3E10">
      <w:r>
        <w:separator/>
      </w:r>
    </w:p>
  </w:endnote>
  <w:endnote w:type="continuationSeparator" w:id="0">
    <w:p w14:paraId="591DC2E6" w14:textId="77777777" w:rsidR="001F3E10" w:rsidRDefault="001F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2E40" w14:textId="77777777" w:rsidR="00147951" w:rsidRPr="00D15543" w:rsidRDefault="00147951" w:rsidP="00147951">
    <w:pPr>
      <w:keepLines/>
      <w:ind w:left="454" w:hanging="454"/>
      <w:rPr>
        <w:sz w:val="16"/>
        <w:lang w:eastAsia="en-GB"/>
      </w:rPr>
    </w:pPr>
    <w:r>
      <w:rPr>
        <w:rStyle w:val="FootnoteReference"/>
      </w:rPr>
      <w:footnoteRef/>
    </w:r>
    <w:r>
      <w:t xml:space="preserve"> </w:t>
    </w:r>
    <w:r w:rsidRPr="00CE3ECB">
      <w:rPr>
        <w:sz w:val="16"/>
        <w:lang w:eastAsia="en-GB"/>
      </w:rPr>
      <w:t xml:space="preserve"> Contact: Serhan Gül</w:t>
    </w:r>
    <w:r>
      <w:rPr>
        <w:sz w:val="16"/>
        <w:lang w:eastAsia="en-GB"/>
      </w:rPr>
      <w:t>, Gazi Illahi, Igor Curcio,</w:t>
    </w:r>
    <w:r w:rsidRPr="00CE3ECB">
      <w:rPr>
        <w:sz w:val="16"/>
        <w:lang w:eastAsia="en-GB"/>
      </w:rPr>
      <w:t xml:space="preserve"> Nokia Technologies, Finland. Emails: </w:t>
    </w:r>
    <w:r w:rsidRPr="00CE3ECB">
      <w:rPr>
        <w:rFonts w:ascii="Symbol" w:eastAsia="Symbol" w:hAnsi="Symbol" w:cs="Symbol"/>
        <w:sz w:val="16"/>
        <w:lang w:eastAsia="en-GB"/>
      </w:rPr>
      <w:t>í</w:t>
    </w:r>
    <w:r w:rsidRPr="00CE3ECB">
      <w:rPr>
        <w:sz w:val="16"/>
        <w:lang w:eastAsia="en-GB"/>
      </w:rPr>
      <w:t>firstname.lastname</w:t>
    </w:r>
    <w:r w:rsidRPr="00CE3ECB">
      <w:rPr>
        <w:rFonts w:ascii="Symbol" w:eastAsia="Symbol" w:hAnsi="Symbol" w:cs="Symbol"/>
        <w:sz w:val="16"/>
        <w:lang w:eastAsia="en-GB"/>
      </w:rPr>
      <w:t>ý</w:t>
    </w:r>
    <w:r w:rsidRPr="00CE3ECB">
      <w:rPr>
        <w:sz w:val="16"/>
        <w:lang w:eastAsia="en-GB"/>
      </w:rPr>
      <w:t xml:space="preserve">@nokia.com </w:t>
    </w:r>
  </w:p>
  <w:p w14:paraId="33791366" w14:textId="48613139" w:rsidR="009876AF" w:rsidRDefault="009876AF">
    <w:pPr>
      <w:pStyle w:val="Footer"/>
    </w:pPr>
  </w:p>
  <w:p w14:paraId="1D99E1D3" w14:textId="77777777" w:rsidR="009876AF" w:rsidRDefault="00987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3D0B" w14:textId="77777777" w:rsidR="001F3E10" w:rsidRDefault="001F3E10">
      <w:r>
        <w:separator/>
      </w:r>
    </w:p>
  </w:footnote>
  <w:footnote w:type="continuationSeparator" w:id="0">
    <w:p w14:paraId="3CB1C3FD" w14:textId="77777777" w:rsidR="001F3E10" w:rsidRDefault="001F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E9A"/>
    <w:multiLevelType w:val="hybridMultilevel"/>
    <w:tmpl w:val="420AC388"/>
    <w:lvl w:ilvl="0" w:tplc="EEF6E3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1632"/>
    <w:multiLevelType w:val="hybridMultilevel"/>
    <w:tmpl w:val="7C9034C6"/>
    <w:lvl w:ilvl="0" w:tplc="519435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EC7057"/>
    <w:multiLevelType w:val="hybridMultilevel"/>
    <w:tmpl w:val="171E34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3288"/>
    <w:multiLevelType w:val="hybridMultilevel"/>
    <w:tmpl w:val="5B729D0E"/>
    <w:lvl w:ilvl="0" w:tplc="3AB23B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638385">
    <w:abstractNumId w:val="4"/>
  </w:num>
  <w:num w:numId="2" w16cid:durableId="1633753767">
    <w:abstractNumId w:val="3"/>
  </w:num>
  <w:num w:numId="3" w16cid:durableId="528221516">
    <w:abstractNumId w:val="2"/>
  </w:num>
  <w:num w:numId="4" w16cid:durableId="519902590">
    <w:abstractNumId w:val="0"/>
  </w:num>
  <w:num w:numId="5" w16cid:durableId="324625078">
    <w:abstractNumId w:val="6"/>
  </w:num>
  <w:num w:numId="6" w16cid:durableId="2036883579">
    <w:abstractNumId w:val="1"/>
  </w:num>
  <w:num w:numId="7" w16cid:durableId="109459629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rhan Gül">
    <w15:presenceInfo w15:providerId="None" w15:userId="Serhan Gü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14DB"/>
    <w:rsid w:val="00014042"/>
    <w:rsid w:val="0001570A"/>
    <w:rsid w:val="00020EBB"/>
    <w:rsid w:val="0002191A"/>
    <w:rsid w:val="0002391B"/>
    <w:rsid w:val="00024C74"/>
    <w:rsid w:val="00025D23"/>
    <w:rsid w:val="00030CD4"/>
    <w:rsid w:val="00034488"/>
    <w:rsid w:val="00035493"/>
    <w:rsid w:val="000355E5"/>
    <w:rsid w:val="000408BB"/>
    <w:rsid w:val="000413DD"/>
    <w:rsid w:val="00046686"/>
    <w:rsid w:val="00046FDD"/>
    <w:rsid w:val="00050315"/>
    <w:rsid w:val="00050925"/>
    <w:rsid w:val="00054884"/>
    <w:rsid w:val="00057382"/>
    <w:rsid w:val="000578F8"/>
    <w:rsid w:val="00057E1E"/>
    <w:rsid w:val="00061BC8"/>
    <w:rsid w:val="00072A7C"/>
    <w:rsid w:val="000735DE"/>
    <w:rsid w:val="000775E7"/>
    <w:rsid w:val="0007775C"/>
    <w:rsid w:val="0008228A"/>
    <w:rsid w:val="000842F9"/>
    <w:rsid w:val="000859AE"/>
    <w:rsid w:val="00086DF0"/>
    <w:rsid w:val="00094F23"/>
    <w:rsid w:val="000967F4"/>
    <w:rsid w:val="000979E9"/>
    <w:rsid w:val="000A1517"/>
    <w:rsid w:val="000B39AD"/>
    <w:rsid w:val="000C267C"/>
    <w:rsid w:val="000C58F7"/>
    <w:rsid w:val="000D3A43"/>
    <w:rsid w:val="000D6D78"/>
    <w:rsid w:val="000E0429"/>
    <w:rsid w:val="000E298F"/>
    <w:rsid w:val="000E4465"/>
    <w:rsid w:val="000E4974"/>
    <w:rsid w:val="000E7098"/>
    <w:rsid w:val="000F6E51"/>
    <w:rsid w:val="00102A24"/>
    <w:rsid w:val="00103FFE"/>
    <w:rsid w:val="00112E72"/>
    <w:rsid w:val="00115625"/>
    <w:rsid w:val="00115877"/>
    <w:rsid w:val="00122573"/>
    <w:rsid w:val="00122579"/>
    <w:rsid w:val="00122ADD"/>
    <w:rsid w:val="0012413E"/>
    <w:rsid w:val="0013259C"/>
    <w:rsid w:val="00135831"/>
    <w:rsid w:val="001360D7"/>
    <w:rsid w:val="00136C1F"/>
    <w:rsid w:val="001376A6"/>
    <w:rsid w:val="001424CD"/>
    <w:rsid w:val="0014413C"/>
    <w:rsid w:val="00147951"/>
    <w:rsid w:val="0015084C"/>
    <w:rsid w:val="00151945"/>
    <w:rsid w:val="0015337E"/>
    <w:rsid w:val="001639EA"/>
    <w:rsid w:val="00163D28"/>
    <w:rsid w:val="00166A1B"/>
    <w:rsid w:val="0017535C"/>
    <w:rsid w:val="00181F38"/>
    <w:rsid w:val="001928D2"/>
    <w:rsid w:val="00192B41"/>
    <w:rsid w:val="00194D8A"/>
    <w:rsid w:val="00197E4A"/>
    <w:rsid w:val="001A01B7"/>
    <w:rsid w:val="001A31EF"/>
    <w:rsid w:val="001A671A"/>
    <w:rsid w:val="001B01F1"/>
    <w:rsid w:val="001B2414"/>
    <w:rsid w:val="001B5421"/>
    <w:rsid w:val="001B650D"/>
    <w:rsid w:val="001B7FE4"/>
    <w:rsid w:val="001C30A6"/>
    <w:rsid w:val="001C67C8"/>
    <w:rsid w:val="001D0B09"/>
    <w:rsid w:val="001D1703"/>
    <w:rsid w:val="001E1AAB"/>
    <w:rsid w:val="001E268A"/>
    <w:rsid w:val="001E5C9E"/>
    <w:rsid w:val="001E6729"/>
    <w:rsid w:val="001F2FD4"/>
    <w:rsid w:val="001F3486"/>
    <w:rsid w:val="001F3E10"/>
    <w:rsid w:val="001F48BB"/>
    <w:rsid w:val="001F56EC"/>
    <w:rsid w:val="002052D0"/>
    <w:rsid w:val="002070CB"/>
    <w:rsid w:val="00212549"/>
    <w:rsid w:val="002148EC"/>
    <w:rsid w:val="00231F4A"/>
    <w:rsid w:val="002336BF"/>
    <w:rsid w:val="002344EC"/>
    <w:rsid w:val="00234BEA"/>
    <w:rsid w:val="002355FF"/>
    <w:rsid w:val="00235F9B"/>
    <w:rsid w:val="00236BBA"/>
    <w:rsid w:val="00236D1F"/>
    <w:rsid w:val="002407FF"/>
    <w:rsid w:val="0024198D"/>
    <w:rsid w:val="002446E6"/>
    <w:rsid w:val="00250F58"/>
    <w:rsid w:val="00253D82"/>
    <w:rsid w:val="002541D3"/>
    <w:rsid w:val="00256238"/>
    <w:rsid w:val="00256429"/>
    <w:rsid w:val="0026253E"/>
    <w:rsid w:val="002656C6"/>
    <w:rsid w:val="00267E94"/>
    <w:rsid w:val="0027037D"/>
    <w:rsid w:val="00272D61"/>
    <w:rsid w:val="002748E1"/>
    <w:rsid w:val="002809AE"/>
    <w:rsid w:val="00284DF3"/>
    <w:rsid w:val="00286205"/>
    <w:rsid w:val="002919B7"/>
    <w:rsid w:val="00292C56"/>
    <w:rsid w:val="00295D61"/>
    <w:rsid w:val="0029752C"/>
    <w:rsid w:val="002A148C"/>
    <w:rsid w:val="002A77B7"/>
    <w:rsid w:val="002B074C"/>
    <w:rsid w:val="002B140E"/>
    <w:rsid w:val="002B2976"/>
    <w:rsid w:val="002B2FE7"/>
    <w:rsid w:val="002B34EA"/>
    <w:rsid w:val="002B3DCE"/>
    <w:rsid w:val="002B4BED"/>
    <w:rsid w:val="002B5361"/>
    <w:rsid w:val="002B7797"/>
    <w:rsid w:val="002C0E3A"/>
    <w:rsid w:val="002C1BA4"/>
    <w:rsid w:val="002C23E8"/>
    <w:rsid w:val="002C3CCE"/>
    <w:rsid w:val="002C47B8"/>
    <w:rsid w:val="002E397B"/>
    <w:rsid w:val="002E3AE2"/>
    <w:rsid w:val="002E6A1F"/>
    <w:rsid w:val="002F0E70"/>
    <w:rsid w:val="002F4F53"/>
    <w:rsid w:val="002F7CCB"/>
    <w:rsid w:val="00306BFD"/>
    <w:rsid w:val="00310E70"/>
    <w:rsid w:val="003116E2"/>
    <w:rsid w:val="00313F3E"/>
    <w:rsid w:val="00314863"/>
    <w:rsid w:val="00314CF9"/>
    <w:rsid w:val="00320536"/>
    <w:rsid w:val="00325E33"/>
    <w:rsid w:val="00326345"/>
    <w:rsid w:val="00326CCE"/>
    <w:rsid w:val="003275E6"/>
    <w:rsid w:val="00330213"/>
    <w:rsid w:val="00333DDF"/>
    <w:rsid w:val="00336F1E"/>
    <w:rsid w:val="00341036"/>
    <w:rsid w:val="00346C4E"/>
    <w:rsid w:val="00352C2E"/>
    <w:rsid w:val="00354553"/>
    <w:rsid w:val="00363A37"/>
    <w:rsid w:val="00364559"/>
    <w:rsid w:val="00372A6C"/>
    <w:rsid w:val="00382B69"/>
    <w:rsid w:val="00392C87"/>
    <w:rsid w:val="003941FC"/>
    <w:rsid w:val="00394F73"/>
    <w:rsid w:val="003953D1"/>
    <w:rsid w:val="003A3C87"/>
    <w:rsid w:val="003A465C"/>
    <w:rsid w:val="003A5FFA"/>
    <w:rsid w:val="003A67E1"/>
    <w:rsid w:val="003A7335"/>
    <w:rsid w:val="003A773B"/>
    <w:rsid w:val="003B1523"/>
    <w:rsid w:val="003B5027"/>
    <w:rsid w:val="003C381F"/>
    <w:rsid w:val="003D2CA2"/>
    <w:rsid w:val="003D3B00"/>
    <w:rsid w:val="003D4593"/>
    <w:rsid w:val="003D7238"/>
    <w:rsid w:val="003E07AD"/>
    <w:rsid w:val="003E1AFC"/>
    <w:rsid w:val="003E25EB"/>
    <w:rsid w:val="003E2C8B"/>
    <w:rsid w:val="003E710B"/>
    <w:rsid w:val="003F1C0E"/>
    <w:rsid w:val="004008D7"/>
    <w:rsid w:val="00400AA5"/>
    <w:rsid w:val="0040145D"/>
    <w:rsid w:val="00405FEB"/>
    <w:rsid w:val="00411339"/>
    <w:rsid w:val="004131BD"/>
    <w:rsid w:val="00414854"/>
    <w:rsid w:val="00416CEA"/>
    <w:rsid w:val="00417F1C"/>
    <w:rsid w:val="00421AFD"/>
    <w:rsid w:val="00424476"/>
    <w:rsid w:val="0042782E"/>
    <w:rsid w:val="00430A96"/>
    <w:rsid w:val="00432048"/>
    <w:rsid w:val="004439F6"/>
    <w:rsid w:val="00444B37"/>
    <w:rsid w:val="004518DB"/>
    <w:rsid w:val="00451A95"/>
    <w:rsid w:val="0045519C"/>
    <w:rsid w:val="00471BA3"/>
    <w:rsid w:val="004726C5"/>
    <w:rsid w:val="00474196"/>
    <w:rsid w:val="00476ED5"/>
    <w:rsid w:val="00477EBC"/>
    <w:rsid w:val="00480609"/>
    <w:rsid w:val="004915A9"/>
    <w:rsid w:val="004A0A73"/>
    <w:rsid w:val="004A5C18"/>
    <w:rsid w:val="004A661C"/>
    <w:rsid w:val="004B00E2"/>
    <w:rsid w:val="004B03A5"/>
    <w:rsid w:val="004B11D9"/>
    <w:rsid w:val="004B31F8"/>
    <w:rsid w:val="004B5838"/>
    <w:rsid w:val="004B5B5D"/>
    <w:rsid w:val="004B67A2"/>
    <w:rsid w:val="004C481F"/>
    <w:rsid w:val="004C4C9B"/>
    <w:rsid w:val="004D03CF"/>
    <w:rsid w:val="004D113B"/>
    <w:rsid w:val="004D25F9"/>
    <w:rsid w:val="004D2FA0"/>
    <w:rsid w:val="004D6D84"/>
    <w:rsid w:val="004E1010"/>
    <w:rsid w:val="004E4E06"/>
    <w:rsid w:val="004F1522"/>
    <w:rsid w:val="004F58DD"/>
    <w:rsid w:val="004F77E5"/>
    <w:rsid w:val="00500201"/>
    <w:rsid w:val="0050202A"/>
    <w:rsid w:val="00502A8C"/>
    <w:rsid w:val="00505E7D"/>
    <w:rsid w:val="00516381"/>
    <w:rsid w:val="0052032E"/>
    <w:rsid w:val="005220FF"/>
    <w:rsid w:val="005235D4"/>
    <w:rsid w:val="00524B22"/>
    <w:rsid w:val="0053152A"/>
    <w:rsid w:val="00544D8F"/>
    <w:rsid w:val="00545967"/>
    <w:rsid w:val="00545AD2"/>
    <w:rsid w:val="005475B7"/>
    <w:rsid w:val="00551C4D"/>
    <w:rsid w:val="00553BDE"/>
    <w:rsid w:val="00562495"/>
    <w:rsid w:val="00565B74"/>
    <w:rsid w:val="0057404E"/>
    <w:rsid w:val="00574E56"/>
    <w:rsid w:val="00577727"/>
    <w:rsid w:val="005777AF"/>
    <w:rsid w:val="00577EE8"/>
    <w:rsid w:val="0058227F"/>
    <w:rsid w:val="005827A5"/>
    <w:rsid w:val="00586562"/>
    <w:rsid w:val="00590554"/>
    <w:rsid w:val="00590FCC"/>
    <w:rsid w:val="00591511"/>
    <w:rsid w:val="005916FE"/>
    <w:rsid w:val="00593DC4"/>
    <w:rsid w:val="0059529B"/>
    <w:rsid w:val="005A076D"/>
    <w:rsid w:val="005A3249"/>
    <w:rsid w:val="005A3AC7"/>
    <w:rsid w:val="005A6ABC"/>
    <w:rsid w:val="005B0EDD"/>
    <w:rsid w:val="005B1577"/>
    <w:rsid w:val="005C0C3B"/>
    <w:rsid w:val="005C0CC6"/>
    <w:rsid w:val="005C0FFC"/>
    <w:rsid w:val="005C3F71"/>
    <w:rsid w:val="005C4B92"/>
    <w:rsid w:val="005C7325"/>
    <w:rsid w:val="005C7352"/>
    <w:rsid w:val="005D1F7E"/>
    <w:rsid w:val="005D24EE"/>
    <w:rsid w:val="005D2738"/>
    <w:rsid w:val="005D3E19"/>
    <w:rsid w:val="005D4A24"/>
    <w:rsid w:val="005E12F4"/>
    <w:rsid w:val="005E27AC"/>
    <w:rsid w:val="005E7235"/>
    <w:rsid w:val="005F041C"/>
    <w:rsid w:val="005F3BE9"/>
    <w:rsid w:val="005F4B34"/>
    <w:rsid w:val="005F4DA0"/>
    <w:rsid w:val="00602D8E"/>
    <w:rsid w:val="006039CF"/>
    <w:rsid w:val="00603F56"/>
    <w:rsid w:val="006108F0"/>
    <w:rsid w:val="00616E18"/>
    <w:rsid w:val="00622C01"/>
    <w:rsid w:val="00623AED"/>
    <w:rsid w:val="0062443C"/>
    <w:rsid w:val="0062681D"/>
    <w:rsid w:val="006316EA"/>
    <w:rsid w:val="00632157"/>
    <w:rsid w:val="00633971"/>
    <w:rsid w:val="0064121E"/>
    <w:rsid w:val="006436AC"/>
    <w:rsid w:val="00660354"/>
    <w:rsid w:val="00663774"/>
    <w:rsid w:val="00665B9B"/>
    <w:rsid w:val="00666E1D"/>
    <w:rsid w:val="00673965"/>
    <w:rsid w:val="00674E59"/>
    <w:rsid w:val="00677B06"/>
    <w:rsid w:val="00677EB6"/>
    <w:rsid w:val="00690263"/>
    <w:rsid w:val="00692226"/>
    <w:rsid w:val="0069357C"/>
    <w:rsid w:val="00694495"/>
    <w:rsid w:val="006B2382"/>
    <w:rsid w:val="006B5EFD"/>
    <w:rsid w:val="006B645E"/>
    <w:rsid w:val="006C7E6E"/>
    <w:rsid w:val="006D3D54"/>
    <w:rsid w:val="006E0F70"/>
    <w:rsid w:val="006E1A49"/>
    <w:rsid w:val="006E34AF"/>
    <w:rsid w:val="006F1B00"/>
    <w:rsid w:val="006F4B7A"/>
    <w:rsid w:val="006F59B8"/>
    <w:rsid w:val="006F5C9D"/>
    <w:rsid w:val="006F7727"/>
    <w:rsid w:val="00700A59"/>
    <w:rsid w:val="00701A25"/>
    <w:rsid w:val="00710142"/>
    <w:rsid w:val="00711071"/>
    <w:rsid w:val="00712E81"/>
    <w:rsid w:val="00712FC2"/>
    <w:rsid w:val="00716C1F"/>
    <w:rsid w:val="00717909"/>
    <w:rsid w:val="007238B4"/>
    <w:rsid w:val="00723919"/>
    <w:rsid w:val="00725785"/>
    <w:rsid w:val="007261D3"/>
    <w:rsid w:val="00731647"/>
    <w:rsid w:val="00733840"/>
    <w:rsid w:val="007343F8"/>
    <w:rsid w:val="0074231F"/>
    <w:rsid w:val="00742FD5"/>
    <w:rsid w:val="00744DDC"/>
    <w:rsid w:val="0074596C"/>
    <w:rsid w:val="007503AE"/>
    <w:rsid w:val="007504D0"/>
    <w:rsid w:val="007560DF"/>
    <w:rsid w:val="00756146"/>
    <w:rsid w:val="00756CCD"/>
    <w:rsid w:val="00762474"/>
    <w:rsid w:val="00763D4B"/>
    <w:rsid w:val="00770272"/>
    <w:rsid w:val="007814A8"/>
    <w:rsid w:val="00781A62"/>
    <w:rsid w:val="007822FB"/>
    <w:rsid w:val="00783204"/>
    <w:rsid w:val="00783C0E"/>
    <w:rsid w:val="00787383"/>
    <w:rsid w:val="00791B51"/>
    <w:rsid w:val="00792014"/>
    <w:rsid w:val="00792931"/>
    <w:rsid w:val="00795AD1"/>
    <w:rsid w:val="007A39F7"/>
    <w:rsid w:val="007B00CB"/>
    <w:rsid w:val="007B2B9B"/>
    <w:rsid w:val="007B2E79"/>
    <w:rsid w:val="007B47A4"/>
    <w:rsid w:val="007B5456"/>
    <w:rsid w:val="007B5F65"/>
    <w:rsid w:val="007D3C7C"/>
    <w:rsid w:val="007D5DFB"/>
    <w:rsid w:val="007F0B4E"/>
    <w:rsid w:val="007F25AC"/>
    <w:rsid w:val="007F2F82"/>
    <w:rsid w:val="007F4FE9"/>
    <w:rsid w:val="007F6574"/>
    <w:rsid w:val="007F68AD"/>
    <w:rsid w:val="008035B7"/>
    <w:rsid w:val="0080741D"/>
    <w:rsid w:val="00821354"/>
    <w:rsid w:val="00822C51"/>
    <w:rsid w:val="00823238"/>
    <w:rsid w:val="008267F9"/>
    <w:rsid w:val="0083123C"/>
    <w:rsid w:val="00850CD4"/>
    <w:rsid w:val="008516DB"/>
    <w:rsid w:val="00854A49"/>
    <w:rsid w:val="00856196"/>
    <w:rsid w:val="00860901"/>
    <w:rsid w:val="00864A64"/>
    <w:rsid w:val="0088608B"/>
    <w:rsid w:val="008A06BE"/>
    <w:rsid w:val="008A0D38"/>
    <w:rsid w:val="008A56FD"/>
    <w:rsid w:val="008A6C35"/>
    <w:rsid w:val="008A7F4F"/>
    <w:rsid w:val="008B0125"/>
    <w:rsid w:val="008B41BA"/>
    <w:rsid w:val="008B7050"/>
    <w:rsid w:val="008C3A5B"/>
    <w:rsid w:val="008D0720"/>
    <w:rsid w:val="008D3DA6"/>
    <w:rsid w:val="008D562B"/>
    <w:rsid w:val="008D60D4"/>
    <w:rsid w:val="008E057E"/>
    <w:rsid w:val="008E1F1B"/>
    <w:rsid w:val="008E6D1B"/>
    <w:rsid w:val="008E7FA0"/>
    <w:rsid w:val="008F474D"/>
    <w:rsid w:val="008F7444"/>
    <w:rsid w:val="009048D9"/>
    <w:rsid w:val="0091399A"/>
    <w:rsid w:val="00913B21"/>
    <w:rsid w:val="0091432E"/>
    <w:rsid w:val="009159B7"/>
    <w:rsid w:val="00917198"/>
    <w:rsid w:val="009219B8"/>
    <w:rsid w:val="0092490C"/>
    <w:rsid w:val="00924D09"/>
    <w:rsid w:val="00926791"/>
    <w:rsid w:val="009325D2"/>
    <w:rsid w:val="00934986"/>
    <w:rsid w:val="0093661C"/>
    <w:rsid w:val="00940736"/>
    <w:rsid w:val="00950CF7"/>
    <w:rsid w:val="0095448D"/>
    <w:rsid w:val="00956539"/>
    <w:rsid w:val="00960A44"/>
    <w:rsid w:val="009710C9"/>
    <w:rsid w:val="00971BC0"/>
    <w:rsid w:val="009768C3"/>
    <w:rsid w:val="00977C43"/>
    <w:rsid w:val="009814E1"/>
    <w:rsid w:val="009828ED"/>
    <w:rsid w:val="0098685B"/>
    <w:rsid w:val="009868B2"/>
    <w:rsid w:val="009876AF"/>
    <w:rsid w:val="00990EEE"/>
    <w:rsid w:val="00990F17"/>
    <w:rsid w:val="00991747"/>
    <w:rsid w:val="00994956"/>
    <w:rsid w:val="00996533"/>
    <w:rsid w:val="009A2560"/>
    <w:rsid w:val="009A3833"/>
    <w:rsid w:val="009A5F57"/>
    <w:rsid w:val="009A62E2"/>
    <w:rsid w:val="009A683E"/>
    <w:rsid w:val="009A690C"/>
    <w:rsid w:val="009B05BB"/>
    <w:rsid w:val="009B110B"/>
    <w:rsid w:val="009B13F0"/>
    <w:rsid w:val="009B196A"/>
    <w:rsid w:val="009B4CB5"/>
    <w:rsid w:val="009C0036"/>
    <w:rsid w:val="009C42E4"/>
    <w:rsid w:val="009D2477"/>
    <w:rsid w:val="009D24FE"/>
    <w:rsid w:val="009D6D9F"/>
    <w:rsid w:val="009E1910"/>
    <w:rsid w:val="009E5DBA"/>
    <w:rsid w:val="009F6047"/>
    <w:rsid w:val="00A0036A"/>
    <w:rsid w:val="00A03179"/>
    <w:rsid w:val="00A03D2A"/>
    <w:rsid w:val="00A04A22"/>
    <w:rsid w:val="00A07393"/>
    <w:rsid w:val="00A073AE"/>
    <w:rsid w:val="00A10ADB"/>
    <w:rsid w:val="00A12C91"/>
    <w:rsid w:val="00A13D5F"/>
    <w:rsid w:val="00A144AB"/>
    <w:rsid w:val="00A151A1"/>
    <w:rsid w:val="00A15DFC"/>
    <w:rsid w:val="00A16BA0"/>
    <w:rsid w:val="00A17665"/>
    <w:rsid w:val="00A17BE3"/>
    <w:rsid w:val="00A17F01"/>
    <w:rsid w:val="00A21D5C"/>
    <w:rsid w:val="00A22EC2"/>
    <w:rsid w:val="00A24557"/>
    <w:rsid w:val="00A248B2"/>
    <w:rsid w:val="00A27A64"/>
    <w:rsid w:val="00A37043"/>
    <w:rsid w:val="00A37F80"/>
    <w:rsid w:val="00A41105"/>
    <w:rsid w:val="00A44567"/>
    <w:rsid w:val="00A46B3F"/>
    <w:rsid w:val="00A46F30"/>
    <w:rsid w:val="00A47A74"/>
    <w:rsid w:val="00A55037"/>
    <w:rsid w:val="00A5593B"/>
    <w:rsid w:val="00A61169"/>
    <w:rsid w:val="00A621A9"/>
    <w:rsid w:val="00A63024"/>
    <w:rsid w:val="00A63C4A"/>
    <w:rsid w:val="00A64E05"/>
    <w:rsid w:val="00A72D8E"/>
    <w:rsid w:val="00A82FCC"/>
    <w:rsid w:val="00A83C55"/>
    <w:rsid w:val="00A850F4"/>
    <w:rsid w:val="00A906A4"/>
    <w:rsid w:val="00AA4CAD"/>
    <w:rsid w:val="00AA574E"/>
    <w:rsid w:val="00AA6E10"/>
    <w:rsid w:val="00AB1FB6"/>
    <w:rsid w:val="00AB3203"/>
    <w:rsid w:val="00AB7C1D"/>
    <w:rsid w:val="00AD176C"/>
    <w:rsid w:val="00AD17F2"/>
    <w:rsid w:val="00AD324E"/>
    <w:rsid w:val="00AD5B51"/>
    <w:rsid w:val="00AD7B78"/>
    <w:rsid w:val="00AD7B80"/>
    <w:rsid w:val="00AE20AE"/>
    <w:rsid w:val="00AE406B"/>
    <w:rsid w:val="00AE72B4"/>
    <w:rsid w:val="00AF2A67"/>
    <w:rsid w:val="00AF4118"/>
    <w:rsid w:val="00AF49A2"/>
    <w:rsid w:val="00AF56F4"/>
    <w:rsid w:val="00B055CE"/>
    <w:rsid w:val="00B064C5"/>
    <w:rsid w:val="00B212F9"/>
    <w:rsid w:val="00B23BCA"/>
    <w:rsid w:val="00B31E5E"/>
    <w:rsid w:val="00B34B93"/>
    <w:rsid w:val="00B351DF"/>
    <w:rsid w:val="00B3526C"/>
    <w:rsid w:val="00B4010E"/>
    <w:rsid w:val="00B437B9"/>
    <w:rsid w:val="00B47534"/>
    <w:rsid w:val="00B514BA"/>
    <w:rsid w:val="00B55739"/>
    <w:rsid w:val="00B57305"/>
    <w:rsid w:val="00B6166F"/>
    <w:rsid w:val="00B627CB"/>
    <w:rsid w:val="00B64D45"/>
    <w:rsid w:val="00B65CDC"/>
    <w:rsid w:val="00B70141"/>
    <w:rsid w:val="00B704D8"/>
    <w:rsid w:val="00B74B01"/>
    <w:rsid w:val="00B84B54"/>
    <w:rsid w:val="00B86DC1"/>
    <w:rsid w:val="00B87294"/>
    <w:rsid w:val="00B90F22"/>
    <w:rsid w:val="00B924CF"/>
    <w:rsid w:val="00B92C7D"/>
    <w:rsid w:val="00B93BB2"/>
    <w:rsid w:val="00B94EA8"/>
    <w:rsid w:val="00B9697B"/>
    <w:rsid w:val="00BA46C7"/>
    <w:rsid w:val="00BA4DA4"/>
    <w:rsid w:val="00BB0F32"/>
    <w:rsid w:val="00BB7B45"/>
    <w:rsid w:val="00BC2E5F"/>
    <w:rsid w:val="00BC300D"/>
    <w:rsid w:val="00BC481E"/>
    <w:rsid w:val="00BC551B"/>
    <w:rsid w:val="00BC5AF6"/>
    <w:rsid w:val="00BD3E51"/>
    <w:rsid w:val="00BE5F50"/>
    <w:rsid w:val="00BE6356"/>
    <w:rsid w:val="00BE6582"/>
    <w:rsid w:val="00BE7988"/>
    <w:rsid w:val="00BF0A84"/>
    <w:rsid w:val="00BF3AE1"/>
    <w:rsid w:val="00C02002"/>
    <w:rsid w:val="00C03706"/>
    <w:rsid w:val="00C03F46"/>
    <w:rsid w:val="00C042CE"/>
    <w:rsid w:val="00C159BC"/>
    <w:rsid w:val="00C15A54"/>
    <w:rsid w:val="00C2214E"/>
    <w:rsid w:val="00C22C27"/>
    <w:rsid w:val="00C2519B"/>
    <w:rsid w:val="00C34E1C"/>
    <w:rsid w:val="00C3782E"/>
    <w:rsid w:val="00C404D1"/>
    <w:rsid w:val="00C42176"/>
    <w:rsid w:val="00C4754D"/>
    <w:rsid w:val="00C478B3"/>
    <w:rsid w:val="00C52914"/>
    <w:rsid w:val="00C54457"/>
    <w:rsid w:val="00C5567D"/>
    <w:rsid w:val="00C6007F"/>
    <w:rsid w:val="00C63F06"/>
    <w:rsid w:val="00C64E02"/>
    <w:rsid w:val="00C651E4"/>
    <w:rsid w:val="00C6590B"/>
    <w:rsid w:val="00C65F18"/>
    <w:rsid w:val="00C70F7B"/>
    <w:rsid w:val="00C7131F"/>
    <w:rsid w:val="00C71E20"/>
    <w:rsid w:val="00C72206"/>
    <w:rsid w:val="00C73B72"/>
    <w:rsid w:val="00C750AA"/>
    <w:rsid w:val="00C764C1"/>
    <w:rsid w:val="00C80DE6"/>
    <w:rsid w:val="00C91BBF"/>
    <w:rsid w:val="00CA1689"/>
    <w:rsid w:val="00CA5DB0"/>
    <w:rsid w:val="00CB09A6"/>
    <w:rsid w:val="00CB5698"/>
    <w:rsid w:val="00CB588C"/>
    <w:rsid w:val="00CC26A3"/>
    <w:rsid w:val="00CC4CBD"/>
    <w:rsid w:val="00CC58ED"/>
    <w:rsid w:val="00CD65E7"/>
    <w:rsid w:val="00CD6A2E"/>
    <w:rsid w:val="00CD7089"/>
    <w:rsid w:val="00CE270D"/>
    <w:rsid w:val="00CE3CFC"/>
    <w:rsid w:val="00CE555E"/>
    <w:rsid w:val="00CF165C"/>
    <w:rsid w:val="00CF450C"/>
    <w:rsid w:val="00CF5BB7"/>
    <w:rsid w:val="00CF74D1"/>
    <w:rsid w:val="00D02A1D"/>
    <w:rsid w:val="00D038DC"/>
    <w:rsid w:val="00D145EC"/>
    <w:rsid w:val="00D1759A"/>
    <w:rsid w:val="00D26561"/>
    <w:rsid w:val="00D26ABA"/>
    <w:rsid w:val="00D43C0B"/>
    <w:rsid w:val="00D44A74"/>
    <w:rsid w:val="00D45B3B"/>
    <w:rsid w:val="00D57A39"/>
    <w:rsid w:val="00D57CD2"/>
    <w:rsid w:val="00D57E66"/>
    <w:rsid w:val="00D61D5D"/>
    <w:rsid w:val="00D632BC"/>
    <w:rsid w:val="00D667DD"/>
    <w:rsid w:val="00D6684A"/>
    <w:rsid w:val="00D672A2"/>
    <w:rsid w:val="00D73350"/>
    <w:rsid w:val="00D76B66"/>
    <w:rsid w:val="00D82231"/>
    <w:rsid w:val="00D86111"/>
    <w:rsid w:val="00D8756E"/>
    <w:rsid w:val="00D87638"/>
    <w:rsid w:val="00D90406"/>
    <w:rsid w:val="00D92D95"/>
    <w:rsid w:val="00D938DD"/>
    <w:rsid w:val="00D947B1"/>
    <w:rsid w:val="00D974EA"/>
    <w:rsid w:val="00D97B11"/>
    <w:rsid w:val="00D97D0F"/>
    <w:rsid w:val="00DA1781"/>
    <w:rsid w:val="00DA39BF"/>
    <w:rsid w:val="00DB77AA"/>
    <w:rsid w:val="00DC0BBD"/>
    <w:rsid w:val="00DC0E1F"/>
    <w:rsid w:val="00DC0F52"/>
    <w:rsid w:val="00DC4726"/>
    <w:rsid w:val="00DC79B6"/>
    <w:rsid w:val="00DD10E2"/>
    <w:rsid w:val="00DD40D2"/>
    <w:rsid w:val="00DD4EA9"/>
    <w:rsid w:val="00DD6781"/>
    <w:rsid w:val="00DE35B2"/>
    <w:rsid w:val="00DE5BBF"/>
    <w:rsid w:val="00DF73CA"/>
    <w:rsid w:val="00E03A99"/>
    <w:rsid w:val="00E041CD"/>
    <w:rsid w:val="00E070A9"/>
    <w:rsid w:val="00E10BC4"/>
    <w:rsid w:val="00E111BF"/>
    <w:rsid w:val="00E1463F"/>
    <w:rsid w:val="00E22582"/>
    <w:rsid w:val="00E270AB"/>
    <w:rsid w:val="00E30772"/>
    <w:rsid w:val="00E328F3"/>
    <w:rsid w:val="00E3403D"/>
    <w:rsid w:val="00E35CF7"/>
    <w:rsid w:val="00E363A9"/>
    <w:rsid w:val="00E37904"/>
    <w:rsid w:val="00E4107D"/>
    <w:rsid w:val="00E413E0"/>
    <w:rsid w:val="00E44146"/>
    <w:rsid w:val="00E52EF7"/>
    <w:rsid w:val="00E539FD"/>
    <w:rsid w:val="00E53AE3"/>
    <w:rsid w:val="00E5574A"/>
    <w:rsid w:val="00E60368"/>
    <w:rsid w:val="00E610B9"/>
    <w:rsid w:val="00E6203A"/>
    <w:rsid w:val="00E6254B"/>
    <w:rsid w:val="00E64FB2"/>
    <w:rsid w:val="00E708C2"/>
    <w:rsid w:val="00E73AFF"/>
    <w:rsid w:val="00E80B2E"/>
    <w:rsid w:val="00E81E2C"/>
    <w:rsid w:val="00E86AB6"/>
    <w:rsid w:val="00E90614"/>
    <w:rsid w:val="00E9250E"/>
    <w:rsid w:val="00EA6482"/>
    <w:rsid w:val="00EB2A8F"/>
    <w:rsid w:val="00EB5D2F"/>
    <w:rsid w:val="00EC10EC"/>
    <w:rsid w:val="00EC5451"/>
    <w:rsid w:val="00ED2E72"/>
    <w:rsid w:val="00ED6080"/>
    <w:rsid w:val="00EE0176"/>
    <w:rsid w:val="00EE1278"/>
    <w:rsid w:val="00EF0942"/>
    <w:rsid w:val="00EF291F"/>
    <w:rsid w:val="00EF2C65"/>
    <w:rsid w:val="00EF3563"/>
    <w:rsid w:val="00EF72A4"/>
    <w:rsid w:val="00F01C65"/>
    <w:rsid w:val="00F0218C"/>
    <w:rsid w:val="00F0393B"/>
    <w:rsid w:val="00F10577"/>
    <w:rsid w:val="00F116B6"/>
    <w:rsid w:val="00F12098"/>
    <w:rsid w:val="00F1342A"/>
    <w:rsid w:val="00F176B5"/>
    <w:rsid w:val="00F264F7"/>
    <w:rsid w:val="00F313DD"/>
    <w:rsid w:val="00F378BE"/>
    <w:rsid w:val="00F43120"/>
    <w:rsid w:val="00F447A9"/>
    <w:rsid w:val="00F45917"/>
    <w:rsid w:val="00F55526"/>
    <w:rsid w:val="00F601C6"/>
    <w:rsid w:val="00F63BFC"/>
    <w:rsid w:val="00F66F91"/>
    <w:rsid w:val="00F72A5B"/>
    <w:rsid w:val="00F74C7D"/>
    <w:rsid w:val="00F763A4"/>
    <w:rsid w:val="00F76641"/>
    <w:rsid w:val="00F81BA0"/>
    <w:rsid w:val="00F81CF2"/>
    <w:rsid w:val="00F837FA"/>
    <w:rsid w:val="00F83C05"/>
    <w:rsid w:val="00F87FD2"/>
    <w:rsid w:val="00F91FFF"/>
    <w:rsid w:val="00F941B8"/>
    <w:rsid w:val="00F95413"/>
    <w:rsid w:val="00F97ADB"/>
    <w:rsid w:val="00FA5FA5"/>
    <w:rsid w:val="00FA79A7"/>
    <w:rsid w:val="00FA7CEF"/>
    <w:rsid w:val="00FB10B6"/>
    <w:rsid w:val="00FB1E2C"/>
    <w:rsid w:val="00FB5503"/>
    <w:rsid w:val="00FB57ED"/>
    <w:rsid w:val="00FB5DE4"/>
    <w:rsid w:val="00FC208C"/>
    <w:rsid w:val="00FC643D"/>
    <w:rsid w:val="00FD1DAF"/>
    <w:rsid w:val="00FD445F"/>
    <w:rsid w:val="00FD4B03"/>
    <w:rsid w:val="00FD567F"/>
    <w:rsid w:val="00FE0096"/>
    <w:rsid w:val="00FE3DCC"/>
    <w:rsid w:val="00FE4E62"/>
    <w:rsid w:val="00FE53C8"/>
    <w:rsid w:val="00FE54B1"/>
    <w:rsid w:val="00FE5FB7"/>
    <w:rsid w:val="00FE6151"/>
    <w:rsid w:val="00FF1D4B"/>
    <w:rsid w:val="00FF26E7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character" w:customStyle="1" w:styleId="HeaderChar">
    <w:name w:val="Header Char"/>
    <w:link w:val="Header"/>
    <w:rsid w:val="0001570A"/>
    <w:rPr>
      <w:lang w:eastAsia="en-US"/>
    </w:rPr>
  </w:style>
  <w:style w:type="character" w:customStyle="1" w:styleId="FooterChar">
    <w:name w:val="Footer Char"/>
    <w:link w:val="Footer"/>
    <w:uiPriority w:val="99"/>
    <w:rsid w:val="009876AF"/>
    <w:rPr>
      <w:lang w:eastAsia="en-US"/>
    </w:rPr>
  </w:style>
  <w:style w:type="character" w:styleId="FootnoteReference">
    <w:name w:val="footnote reference"/>
    <w:uiPriority w:val="99"/>
    <w:unhideWhenUsed/>
    <w:rsid w:val="00147951"/>
    <w:rPr>
      <w:vertAlign w:val="superscript"/>
    </w:rPr>
  </w:style>
  <w:style w:type="character" w:customStyle="1" w:styleId="B1Char1">
    <w:name w:val="B1 Char1"/>
    <w:link w:val="B1"/>
    <w:rsid w:val="009D2477"/>
    <w:rPr>
      <w:rFonts w:ascii="Arial" w:hAnsi="Arial"/>
      <w:lang w:val="en-GB" w:eastAsia="en-US"/>
    </w:rPr>
  </w:style>
  <w:style w:type="character" w:styleId="Hyperlink">
    <w:name w:val="Hyperlink"/>
    <w:rsid w:val="00913B2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3B21"/>
    <w:rPr>
      <w:color w:val="605E5C"/>
      <w:shd w:val="clear" w:color="auto" w:fill="E1DFDD"/>
    </w:rPr>
  </w:style>
  <w:style w:type="paragraph" w:styleId="ListParagraph">
    <w:name w:val="List Paragraph"/>
    <w:aliases w:val="Task Body,List1,Viñetas (Inicio Parrafo),3 Txt tabla,Zerrenda-paragrafoa,Lista multicolor - Énfasis 11,List11,Vi–etas (Inicio Parrafo),Lista multicolor - ƒnfasis 11,Lista 1,body 2,lp1,lp11,Bulleted Text,Heading table,List111,numbered,列出段落"/>
    <w:basedOn w:val="Normal"/>
    <w:link w:val="ListParagraphChar"/>
    <w:uiPriority w:val="34"/>
    <w:qFormat/>
    <w:rsid w:val="001D1703"/>
    <w:pPr>
      <w:spacing w:after="180"/>
      <w:ind w:left="720"/>
      <w:contextualSpacing/>
    </w:pPr>
    <w:rPr>
      <w:rFonts w:eastAsia="Malgun Gothic"/>
      <w:lang w:val="en-US"/>
    </w:rPr>
  </w:style>
  <w:style w:type="character" w:customStyle="1" w:styleId="ListParagraphChar">
    <w:name w:val="List Paragraph Char"/>
    <w:aliases w:val="Task Body Char,List1 Char,Viñetas (Inicio Parrafo) Char,3 Txt tabla Char,Zerrenda-paragrafoa Char,Lista multicolor - Énfasis 11 Char,List11 Char,Vi–etas (Inicio Parrafo) Char,Lista multicolor - ƒnfasis 11 Char,Lista 1 Char,lp1 Char"/>
    <w:link w:val="ListParagraph"/>
    <w:uiPriority w:val="34"/>
    <w:qFormat/>
    <w:locked/>
    <w:rsid w:val="001D1703"/>
    <w:rPr>
      <w:rFonts w:eastAsia="Malgun Gothic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7B2E79"/>
    <w:rPr>
      <w:b/>
      <w:bCs/>
    </w:rPr>
  </w:style>
  <w:style w:type="paragraph" w:customStyle="1" w:styleId="EditorsNote">
    <w:name w:val="Editor's Note"/>
    <w:basedOn w:val="Normal"/>
    <w:link w:val="EditorsNoteChar"/>
    <w:qFormat/>
    <w:rsid w:val="00C73B72"/>
    <w:pPr>
      <w:keepLines/>
      <w:spacing w:after="180"/>
      <w:ind w:left="1560" w:hanging="1276"/>
    </w:pPr>
    <w:rPr>
      <w:rFonts w:eastAsia="DengXian"/>
      <w:color w:val="FF0000"/>
      <w:lang w:eastAsia="ko-KR"/>
    </w:rPr>
  </w:style>
  <w:style w:type="character" w:customStyle="1" w:styleId="B1Char">
    <w:name w:val="B1 Char"/>
    <w:qFormat/>
    <w:rsid w:val="00C73B72"/>
    <w:rPr>
      <w:lang w:eastAsia="en-US"/>
    </w:rPr>
  </w:style>
  <w:style w:type="character" w:customStyle="1" w:styleId="EditorsNoteChar">
    <w:name w:val="Editor's Note Char"/>
    <w:link w:val="EditorsNote"/>
    <w:locked/>
    <w:rsid w:val="00C73B72"/>
    <w:rPr>
      <w:rFonts w:eastAsia="DengXian"/>
      <w:color w:val="FF0000"/>
      <w:lang w:val="en-GB" w:eastAsia="ko-KR"/>
    </w:rPr>
  </w:style>
  <w:style w:type="character" w:styleId="CommentReference">
    <w:name w:val="annotation reference"/>
    <w:uiPriority w:val="99"/>
    <w:unhideWhenUsed/>
    <w:rsid w:val="00A850F4"/>
    <w:rPr>
      <w:sz w:val="16"/>
      <w:szCs w:val="16"/>
    </w:rPr>
  </w:style>
  <w:style w:type="paragraph" w:styleId="Revision">
    <w:name w:val="Revision"/>
    <w:hidden/>
    <w:uiPriority w:val="99"/>
    <w:semiHidden/>
    <w:rsid w:val="00C750A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BQIBPLLIMM24-1585705811-203</_dlc_DocId>
    <_dlc_DocIdUrl xmlns="71c5aaf6-e6ce-465b-b873-5148d2a4c105">
      <Url>https://nokia.sharepoint.com/sites/3gpp-sa4/_layouts/15/DocIdRedir.aspx?ID=BQIBPLLIMM24-1585705811-203</Url>
      <Description>BQIBPLLIMM24-1585705811-203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A5CAA4BA534408C8BCF8C49433DB2" ma:contentTypeVersion="9" ma:contentTypeDescription="Create a new document." ma:contentTypeScope="" ma:versionID="c5c3557ed528508d3f009a323f166b6c">
  <xsd:schema xmlns:xsd="http://www.w3.org/2001/XMLSchema" xmlns:xs="http://www.w3.org/2001/XMLSchema" xmlns:p="http://schemas.microsoft.com/office/2006/metadata/properties" xmlns:ns2="71c5aaf6-e6ce-465b-b873-5148d2a4c105" xmlns:ns3="f69af25d-a6cd-4f42-a8e7-6e41198fde4e" xmlns:ns4="2226bf7a-e821-439f-96cc-8e088fb7172d" targetNamespace="http://schemas.microsoft.com/office/2006/metadata/properties" ma:root="true" ma:fieldsID="73f4e54a3f5b97bdfb6849243c42eaae" ns2:_="" ns3:_="" ns4:_="">
    <xsd:import namespace="71c5aaf6-e6ce-465b-b873-5148d2a4c105"/>
    <xsd:import namespace="f69af25d-a6cd-4f42-a8e7-6e41198fde4e"/>
    <xsd:import namespace="2226bf7a-e821-439f-96cc-8e088fb717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f25d-a6cd-4f42-a8e7-6e41198fd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6bf7a-e821-439f-96cc-8e088fb71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41CCC3F1-E4CD-4407-AB4D-1B5CA2B73E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52977E-909E-4705-97AA-7B64C42EE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37AB-7854-4F36-A067-0A0E8EC70A5E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EC0FF74A-D423-402B-BE1A-00B1150BC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f69af25d-a6cd-4f42-a8e7-6e41198fde4e"/>
    <ds:schemaRef ds:uri="2226bf7a-e821-439f-96cc-8e088fb71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E8821-8103-494A-B6B8-E1BA3B6DEE10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Manager/>
  <Company>Nokia</Company>
  <LinksUpToDate>false</LinksUpToDate>
  <CharactersWithSpaces>6043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Serhan Gül</dc:creator>
  <cp:keywords/>
  <dc:description/>
  <cp:lastModifiedBy>Serhan Gül</cp:lastModifiedBy>
  <cp:revision>78</cp:revision>
  <cp:lastPrinted>2001-04-23T09:30:00Z</cp:lastPrinted>
  <dcterms:created xsi:type="dcterms:W3CDTF">2024-05-22T07:27:00Z</dcterms:created>
  <dcterms:modified xsi:type="dcterms:W3CDTF">2024-05-22T15:48:00Z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0x010100F76A5CAA4BA534408C8BCF8C49433DB2</vt:lpwstr>
  </property>
  <property fmtid="{D5CDD505-2E9C-101B-9397-08002B2CF9AE}" pid="3" name="_dlc_DocIdItemGuid">
    <vt:lpwstr>604c8c46-5c58-4297-af76-62474cf7bef1</vt:lpwstr>
  </property>
</Properties>
</file>