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96FB" w14:textId="6462FDF9" w:rsidR="001E5C9E" w:rsidRDefault="001E5C9E" w:rsidP="001E5C9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#128</w:t>
      </w:r>
      <w:r>
        <w:rPr>
          <w:b/>
          <w:i/>
          <w:noProof/>
          <w:sz w:val="28"/>
        </w:rPr>
        <w:tab/>
      </w:r>
      <w:r w:rsidRPr="00E83449">
        <w:rPr>
          <w:b/>
          <w:noProof/>
          <w:sz w:val="24"/>
        </w:rPr>
        <w:t>S4-24</w:t>
      </w:r>
      <w:r w:rsidR="00E83449" w:rsidRPr="00E83449">
        <w:rPr>
          <w:b/>
          <w:noProof/>
          <w:sz w:val="24"/>
        </w:rPr>
        <w:t>1015</w:t>
      </w:r>
    </w:p>
    <w:p w14:paraId="5DB602F5" w14:textId="4BE9737C" w:rsidR="001E5C9E" w:rsidRDefault="00FE52C2" w:rsidP="001E5C9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South </w:t>
      </w:r>
      <w:r w:rsidR="001E5C9E">
        <w:rPr>
          <w:b/>
          <w:noProof/>
          <w:sz w:val="24"/>
        </w:rPr>
        <w:t>Korea, Jeju, 20 – 24 May 2024</w:t>
      </w:r>
    </w:p>
    <w:p w14:paraId="7146E855" w14:textId="77777777" w:rsidR="00DD40D2" w:rsidRPr="007B5456" w:rsidRDefault="00DD40D2">
      <w:pPr>
        <w:spacing w:after="120"/>
        <w:ind w:left="1985" w:hanging="1985"/>
        <w:rPr>
          <w:rFonts w:ascii="Arial" w:hAnsi="Arial" w:cs="Arial"/>
          <w:bCs/>
        </w:rPr>
      </w:pPr>
    </w:p>
    <w:p w14:paraId="484BE995" w14:textId="1AF271EA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 w:rsidR="003A465C">
        <w:rPr>
          <w:rFonts w:ascii="Arial" w:hAnsi="Arial" w:cs="Arial"/>
          <w:b/>
          <w:bCs/>
        </w:rPr>
        <w:t>Nokia Corporation</w:t>
      </w:r>
    </w:p>
    <w:p w14:paraId="234CD7C4" w14:textId="39E74C53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1E268A" w:rsidRPr="00CB5698">
        <w:rPr>
          <w:rFonts w:ascii="Arial" w:hAnsi="Arial" w:cs="Arial"/>
          <w:b/>
          <w:bCs/>
        </w:rPr>
        <w:t>[FS_5G_RTP_Ph2]</w:t>
      </w:r>
      <w:r w:rsidR="00CB5698" w:rsidRPr="00CB5698">
        <w:rPr>
          <w:rFonts w:ascii="Arial" w:hAnsi="Arial" w:cs="Arial"/>
          <w:b/>
          <w:bCs/>
        </w:rPr>
        <w:t xml:space="preserve"> </w:t>
      </w:r>
      <w:r w:rsidR="00D261C8">
        <w:rPr>
          <w:rFonts w:ascii="Arial" w:eastAsia="Batang" w:hAnsi="Arial" w:cs="Arial"/>
          <w:b/>
          <w:bCs/>
        </w:rPr>
        <w:t>Sol</w:t>
      </w:r>
      <w:r w:rsidR="00CB5698" w:rsidRPr="00CB5698">
        <w:rPr>
          <w:rFonts w:ascii="Arial" w:eastAsia="Batang" w:hAnsi="Arial" w:cs="Arial"/>
          <w:b/>
          <w:bCs/>
        </w:rPr>
        <w:t xml:space="preserve"> KI#8: </w:t>
      </w:r>
      <w:r w:rsidR="00D261C8">
        <w:rPr>
          <w:rFonts w:ascii="Arial" w:hAnsi="Arial" w:cs="Arial"/>
          <w:b/>
          <w:bCs/>
        </w:rPr>
        <w:t>Using PDU Set information to optimize RTP retran</w:t>
      </w:r>
      <w:r w:rsidR="005B5768">
        <w:rPr>
          <w:rFonts w:ascii="Arial" w:hAnsi="Arial" w:cs="Arial"/>
          <w:b/>
          <w:bCs/>
        </w:rPr>
        <w:t>smission</w:t>
      </w:r>
    </w:p>
    <w:p w14:paraId="55FE3D7D" w14:textId="09D6D138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 w:rsidR="001E268A">
        <w:rPr>
          <w:rFonts w:ascii="Arial" w:hAnsi="Arial" w:cs="Arial"/>
          <w:b/>
          <w:bCs/>
        </w:rPr>
        <w:t>10.8</w:t>
      </w:r>
    </w:p>
    <w:p w14:paraId="44BD6EE7" w14:textId="318487E2" w:rsidR="00A83C55" w:rsidRDefault="00236D1F" w:rsidP="00A83C55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 w:rsidR="001E268A">
        <w:rPr>
          <w:rFonts w:ascii="Arial" w:hAnsi="Arial" w:cs="Arial"/>
          <w:b/>
          <w:bCs/>
        </w:rPr>
        <w:t>Agreement</w:t>
      </w:r>
    </w:p>
    <w:p w14:paraId="071A2E33" w14:textId="77777777" w:rsidR="00A83C55" w:rsidRPr="00A83C55" w:rsidRDefault="00A83C55" w:rsidP="00A83C55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1B6F0713" w14:textId="13971714" w:rsidR="00733840" w:rsidRPr="006F042E" w:rsidRDefault="0096526D" w:rsidP="00A83C55">
      <w:pPr>
        <w:pStyle w:val="Heading1"/>
        <w:ind w:left="0" w:firstLine="0"/>
        <w:rPr>
          <w:b w:val="0"/>
          <w:bCs/>
          <w:sz w:val="36"/>
          <w:szCs w:val="36"/>
          <w:shd w:val="clear" w:color="auto" w:fill="FFFFFF"/>
        </w:rPr>
      </w:pPr>
      <w:r>
        <w:rPr>
          <w:b w:val="0"/>
          <w:bCs/>
          <w:sz w:val="36"/>
          <w:szCs w:val="36"/>
          <w:shd w:val="clear" w:color="auto" w:fill="FFFFFF"/>
        </w:rPr>
        <w:t>Introduction</w:t>
      </w:r>
    </w:p>
    <w:p w14:paraId="055C1BE6" w14:textId="427B5175" w:rsidR="0007431B" w:rsidRDefault="00F45917" w:rsidP="00EB24B1">
      <w:pPr>
        <w:spacing w:after="180"/>
        <w:rPr>
          <w:sz w:val="24"/>
          <w:szCs w:val="24"/>
        </w:rPr>
      </w:pPr>
      <w:r w:rsidRPr="00D973BD">
        <w:rPr>
          <w:sz w:val="24"/>
          <w:szCs w:val="24"/>
        </w:rPr>
        <w:t xml:space="preserve">In the RTC </w:t>
      </w:r>
      <w:r w:rsidR="008267F9" w:rsidRPr="00D973BD">
        <w:rPr>
          <w:sz w:val="24"/>
          <w:szCs w:val="24"/>
        </w:rPr>
        <w:t xml:space="preserve">SWG </w:t>
      </w:r>
      <w:r w:rsidRPr="00D973BD">
        <w:rPr>
          <w:sz w:val="24"/>
          <w:szCs w:val="24"/>
        </w:rPr>
        <w:t xml:space="preserve">telco on May 6, </w:t>
      </w:r>
      <w:r w:rsidR="00677B06" w:rsidRPr="00D973BD">
        <w:rPr>
          <w:sz w:val="24"/>
          <w:szCs w:val="24"/>
        </w:rPr>
        <w:t>the key issue</w:t>
      </w:r>
      <w:r w:rsidR="00142C53">
        <w:rPr>
          <w:sz w:val="24"/>
          <w:szCs w:val="24"/>
        </w:rPr>
        <w:t xml:space="preserve"> #8</w:t>
      </w:r>
      <w:r w:rsidR="00677B06" w:rsidRPr="00D973BD">
        <w:rPr>
          <w:sz w:val="24"/>
          <w:szCs w:val="24"/>
        </w:rPr>
        <w:t xml:space="preserve"> on RTP retransmission </w:t>
      </w:r>
      <w:r w:rsidR="000842F9" w:rsidRPr="00D973BD">
        <w:rPr>
          <w:sz w:val="24"/>
          <w:szCs w:val="24"/>
        </w:rPr>
        <w:t>for</w:t>
      </w:r>
      <w:r w:rsidR="005A076D" w:rsidRPr="00D973BD">
        <w:rPr>
          <w:sz w:val="24"/>
          <w:szCs w:val="24"/>
        </w:rPr>
        <w:t xml:space="preserve"> supporting </w:t>
      </w:r>
      <w:r w:rsidR="000842F9" w:rsidRPr="00D973BD">
        <w:rPr>
          <w:sz w:val="24"/>
          <w:szCs w:val="24"/>
        </w:rPr>
        <w:t xml:space="preserve">XR services in 5G was </w:t>
      </w:r>
      <w:r w:rsidR="00F83C05" w:rsidRPr="00D973BD">
        <w:rPr>
          <w:sz w:val="24"/>
          <w:szCs w:val="24"/>
        </w:rPr>
        <w:t>described</w:t>
      </w:r>
      <w:r w:rsidR="000842F9" w:rsidRPr="00D973BD">
        <w:rPr>
          <w:sz w:val="24"/>
          <w:szCs w:val="24"/>
        </w:rPr>
        <w:t xml:space="preserve"> </w:t>
      </w:r>
      <w:r w:rsidR="0079257D">
        <w:rPr>
          <w:sz w:val="24"/>
          <w:szCs w:val="24"/>
        </w:rPr>
        <w:t xml:space="preserve">in </w:t>
      </w:r>
      <w:hyperlink r:id="rId13" w:history="1">
        <w:r w:rsidR="00274923" w:rsidRPr="00D973BD">
          <w:rPr>
            <w:rStyle w:val="Hyperlink"/>
            <w:sz w:val="24"/>
            <w:szCs w:val="24"/>
          </w:rPr>
          <w:t>S4aR240035</w:t>
        </w:r>
      </w:hyperlink>
      <w:r w:rsidR="00274923" w:rsidRPr="00D973BD">
        <w:rPr>
          <w:sz w:val="24"/>
          <w:szCs w:val="24"/>
        </w:rPr>
        <w:t xml:space="preserve">. </w:t>
      </w:r>
      <w:r w:rsidR="0079257D">
        <w:rPr>
          <w:sz w:val="24"/>
          <w:szCs w:val="24"/>
        </w:rPr>
        <w:t>A</w:t>
      </w:r>
      <w:r w:rsidRPr="00D973BD">
        <w:rPr>
          <w:sz w:val="24"/>
          <w:szCs w:val="24"/>
        </w:rPr>
        <w:t>n introduction to RTP retransmission</w:t>
      </w:r>
      <w:r w:rsidR="00DF73CA" w:rsidRPr="00D973BD">
        <w:rPr>
          <w:sz w:val="24"/>
          <w:szCs w:val="24"/>
        </w:rPr>
        <w:t xml:space="preserve"> payload format and its usage in WebRTC</w:t>
      </w:r>
      <w:r w:rsidRPr="00D973BD">
        <w:rPr>
          <w:sz w:val="24"/>
          <w:szCs w:val="24"/>
        </w:rPr>
        <w:t xml:space="preserve"> was provided </w:t>
      </w:r>
      <w:r w:rsidR="0079257D">
        <w:rPr>
          <w:sz w:val="24"/>
          <w:szCs w:val="24"/>
        </w:rPr>
        <w:t>in</w:t>
      </w:r>
      <w:r w:rsidR="00274923">
        <w:rPr>
          <w:sz w:val="24"/>
          <w:szCs w:val="24"/>
        </w:rPr>
        <w:t xml:space="preserve"> </w:t>
      </w:r>
      <w:hyperlink r:id="rId14" w:history="1">
        <w:r w:rsidR="00274923" w:rsidRPr="00680DC7">
          <w:rPr>
            <w:rStyle w:val="Hyperlink"/>
            <w:sz w:val="24"/>
            <w:szCs w:val="24"/>
          </w:rPr>
          <w:t>S4aR240032</w:t>
        </w:r>
      </w:hyperlink>
      <w:r w:rsidR="00274923">
        <w:rPr>
          <w:sz w:val="24"/>
          <w:szCs w:val="24"/>
        </w:rPr>
        <w:t>.</w:t>
      </w:r>
      <w:r w:rsidR="009868CB">
        <w:rPr>
          <w:sz w:val="24"/>
          <w:szCs w:val="24"/>
        </w:rPr>
        <w:t xml:space="preserve"> </w:t>
      </w:r>
    </w:p>
    <w:p w14:paraId="413007C1" w14:textId="505E89F5" w:rsidR="00D532DD" w:rsidRDefault="00C11C71" w:rsidP="00EB24B1">
      <w:pPr>
        <w:spacing w:after="180"/>
        <w:rPr>
          <w:sz w:val="24"/>
          <w:szCs w:val="24"/>
        </w:rPr>
      </w:pPr>
      <w:r>
        <w:rPr>
          <w:sz w:val="24"/>
          <w:szCs w:val="24"/>
        </w:rPr>
        <w:t>When PDU Set based handling</w:t>
      </w:r>
      <w:r w:rsidR="00454797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used, the PDU Set Information</w:t>
      </w:r>
      <w:r w:rsidR="001B589A">
        <w:rPr>
          <w:sz w:val="24"/>
          <w:szCs w:val="24"/>
        </w:rPr>
        <w:t xml:space="preserve"> </w:t>
      </w:r>
      <w:r w:rsidR="0076344A">
        <w:rPr>
          <w:sz w:val="24"/>
          <w:szCs w:val="24"/>
        </w:rPr>
        <w:t xml:space="preserve">transmitted by the RTP sender </w:t>
      </w:r>
      <w:r w:rsidR="001B589A">
        <w:rPr>
          <w:sz w:val="24"/>
          <w:szCs w:val="24"/>
        </w:rPr>
        <w:t xml:space="preserve">and </w:t>
      </w:r>
      <w:r w:rsidR="0076344A">
        <w:rPr>
          <w:sz w:val="24"/>
          <w:szCs w:val="24"/>
        </w:rPr>
        <w:t xml:space="preserve">the </w:t>
      </w:r>
      <w:r w:rsidR="001B589A">
        <w:rPr>
          <w:sz w:val="24"/>
          <w:szCs w:val="24"/>
        </w:rPr>
        <w:t>related assistance information</w:t>
      </w:r>
      <w:r w:rsidR="0076344A">
        <w:rPr>
          <w:sz w:val="24"/>
          <w:szCs w:val="24"/>
        </w:rPr>
        <w:t xml:space="preserve"> (e.g. PDU Set QoS parameters) could be useful </w:t>
      </w:r>
      <w:r w:rsidR="00BF18AC">
        <w:rPr>
          <w:sz w:val="24"/>
          <w:szCs w:val="24"/>
        </w:rPr>
        <w:t>for improving the performance of selective RTP retransmission schemes.</w:t>
      </w:r>
    </w:p>
    <w:p w14:paraId="42701D87" w14:textId="64E9A357" w:rsidR="003A7335" w:rsidRPr="00EB24B1" w:rsidRDefault="00BF18AC" w:rsidP="00EB24B1">
      <w:pPr>
        <w:spacing w:after="180"/>
        <w:rPr>
          <w:sz w:val="24"/>
          <w:szCs w:val="24"/>
        </w:rPr>
      </w:pPr>
      <w:r>
        <w:rPr>
          <w:sz w:val="24"/>
          <w:szCs w:val="24"/>
        </w:rPr>
        <w:t>T</w:t>
      </w:r>
      <w:r w:rsidR="00CF74D1" w:rsidRPr="00D973BD">
        <w:rPr>
          <w:sz w:val="24"/>
          <w:szCs w:val="24"/>
        </w:rPr>
        <w:t xml:space="preserve">his contribution proposes a solution for </w:t>
      </w:r>
      <w:r w:rsidR="0007431B" w:rsidRPr="00D973BD">
        <w:rPr>
          <w:sz w:val="24"/>
          <w:szCs w:val="24"/>
        </w:rPr>
        <w:t>using PDU Set information to optimize</w:t>
      </w:r>
      <w:r w:rsidR="00CF74D1" w:rsidRPr="00D973BD">
        <w:rPr>
          <w:sz w:val="24"/>
          <w:szCs w:val="24"/>
        </w:rPr>
        <w:t xml:space="preserve"> RTP retransmission</w:t>
      </w:r>
      <w:r w:rsidR="0007431B" w:rsidRPr="00D973BD">
        <w:rPr>
          <w:sz w:val="24"/>
          <w:szCs w:val="24"/>
        </w:rPr>
        <w:t>.</w:t>
      </w:r>
    </w:p>
    <w:p w14:paraId="77341B7B" w14:textId="77777777" w:rsidR="005F3BE9" w:rsidRPr="005F3BE9" w:rsidRDefault="005F3BE9" w:rsidP="005F3BE9">
      <w:pPr>
        <w:pBdr>
          <w:bottom w:val="single" w:sz="12" w:space="1" w:color="auto"/>
        </w:pBdr>
      </w:pPr>
    </w:p>
    <w:p w14:paraId="74814F2B" w14:textId="27ADEE84" w:rsidR="00FE54B1" w:rsidRDefault="00FE54B1" w:rsidP="00733840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6032B3F1" w14:textId="73957204" w:rsidR="00112E72" w:rsidRDefault="00112E72" w:rsidP="00112E72">
      <w:pPr>
        <w:pStyle w:val="Heading1"/>
        <w:rPr>
          <w:b w:val="0"/>
          <w:bCs/>
          <w:sz w:val="36"/>
          <w:szCs w:val="36"/>
          <w:shd w:val="clear" w:color="auto" w:fill="FFFFFF"/>
        </w:rPr>
      </w:pPr>
      <w:r>
        <w:rPr>
          <w:b w:val="0"/>
          <w:bCs/>
          <w:sz w:val="36"/>
          <w:szCs w:val="36"/>
          <w:shd w:val="clear" w:color="auto" w:fill="FFFFFF"/>
        </w:rPr>
        <w:t>Proposal</w:t>
      </w:r>
    </w:p>
    <w:p w14:paraId="36B3EF23" w14:textId="4A58858A" w:rsidR="00D57A39" w:rsidRPr="006F042E" w:rsidRDefault="006B5EFD" w:rsidP="00D57A39">
      <w:pPr>
        <w:rPr>
          <w:sz w:val="24"/>
          <w:szCs w:val="24"/>
        </w:rPr>
      </w:pPr>
      <w:r w:rsidRPr="006F042E">
        <w:rPr>
          <w:sz w:val="24"/>
          <w:szCs w:val="24"/>
        </w:rPr>
        <w:t>A solution to KI#8 is proposed for incorporation into TR 26.822.</w:t>
      </w:r>
    </w:p>
    <w:p w14:paraId="20F88588" w14:textId="77777777" w:rsidR="00A83C55" w:rsidRDefault="00A83C55" w:rsidP="00A83C55"/>
    <w:p w14:paraId="023DB8CC" w14:textId="36BCC235" w:rsidR="009D2477" w:rsidRPr="00D57A39" w:rsidRDefault="009D2477" w:rsidP="009D2477">
      <w:pPr>
        <w:pStyle w:val="B1"/>
        <w:ind w:left="0" w:firstLine="0"/>
        <w:rPr>
          <w:rFonts w:ascii="Times New Roman" w:hAnsi="Times New Roman"/>
          <w:b/>
          <w:bCs/>
          <w:sz w:val="24"/>
          <w:szCs w:val="24"/>
          <w:lang w:eastAsia="ko-KR"/>
        </w:rPr>
      </w:pPr>
      <w:r w:rsidRPr="00D57A39">
        <w:rPr>
          <w:rFonts w:ascii="Times New Roman" w:hAnsi="Times New Roman"/>
          <w:b/>
          <w:bCs/>
          <w:sz w:val="24"/>
          <w:szCs w:val="24"/>
          <w:highlight w:val="yellow"/>
          <w:lang w:eastAsia="ko-KR"/>
        </w:rPr>
        <w:t>========================== CHANGE 1</w:t>
      </w:r>
      <w:r w:rsidR="007D5020">
        <w:rPr>
          <w:rFonts w:ascii="Times New Roman" w:hAnsi="Times New Roman"/>
          <w:b/>
          <w:bCs/>
          <w:sz w:val="24"/>
          <w:szCs w:val="24"/>
          <w:highlight w:val="yellow"/>
          <w:lang w:eastAsia="ko-KR"/>
        </w:rPr>
        <w:t xml:space="preserve"> (all new)</w:t>
      </w:r>
      <w:r w:rsidRPr="00D57A39">
        <w:rPr>
          <w:rFonts w:ascii="Times New Roman" w:hAnsi="Times New Roman"/>
          <w:b/>
          <w:bCs/>
          <w:sz w:val="24"/>
          <w:szCs w:val="24"/>
          <w:highlight w:val="yellow"/>
          <w:lang w:eastAsia="ko-KR"/>
        </w:rPr>
        <w:t xml:space="preserve"> =============================</w:t>
      </w:r>
    </w:p>
    <w:p w14:paraId="7232160D" w14:textId="77777777" w:rsidR="00FE54B1" w:rsidRDefault="00FE54B1" w:rsidP="00733840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6F17D613" w14:textId="26181927" w:rsidR="00B437B9" w:rsidRPr="00822E86" w:rsidRDefault="00B437B9" w:rsidP="00B437B9">
      <w:pPr>
        <w:keepNext/>
        <w:keepLines/>
        <w:spacing w:before="180"/>
        <w:ind w:left="1134" w:hanging="1134"/>
        <w:outlineLvl w:val="1"/>
        <w:rPr>
          <w:rFonts w:ascii="Arial" w:eastAsia="DengXian" w:hAnsi="Arial"/>
          <w:sz w:val="32"/>
        </w:rPr>
      </w:pPr>
      <w:bookmarkStart w:id="0" w:name="_Toc500949097"/>
      <w:bookmarkStart w:id="1" w:name="_Toc92875660"/>
      <w:bookmarkStart w:id="2" w:name="_Toc93070684"/>
      <w:r w:rsidRPr="00822E86">
        <w:rPr>
          <w:rFonts w:ascii="Arial" w:eastAsia="DengXian" w:hAnsi="Arial"/>
          <w:sz w:val="32"/>
          <w:lang w:eastAsia="zh-CN"/>
        </w:rPr>
        <w:t>6.</w:t>
      </w:r>
      <w:r w:rsidRPr="00822E86">
        <w:rPr>
          <w:rFonts w:ascii="Arial" w:eastAsia="DengXian" w:hAnsi="Arial" w:hint="eastAsia"/>
          <w:sz w:val="32"/>
          <w:lang w:eastAsia="zh-CN"/>
        </w:rPr>
        <w:t>X</w:t>
      </w:r>
      <w:r w:rsidRPr="00822E86">
        <w:rPr>
          <w:rFonts w:ascii="Arial" w:eastAsia="DengXian" w:hAnsi="Arial" w:hint="eastAsia"/>
          <w:sz w:val="32"/>
          <w:lang w:eastAsia="ko-KR"/>
        </w:rPr>
        <w:tab/>
      </w:r>
      <w:r w:rsidRPr="00822E86">
        <w:rPr>
          <w:rFonts w:ascii="Arial" w:eastAsia="DengXian" w:hAnsi="Arial"/>
          <w:sz w:val="32"/>
        </w:rPr>
        <w:t>Solution</w:t>
      </w:r>
      <w:r w:rsidRPr="00822E86">
        <w:rPr>
          <w:rFonts w:ascii="Arial" w:eastAsia="DengXian" w:hAnsi="Arial" w:hint="eastAsia"/>
          <w:sz w:val="32"/>
          <w:lang w:eastAsia="zh-CN"/>
        </w:rPr>
        <w:t xml:space="preserve"> #</w:t>
      </w:r>
      <w:r w:rsidRPr="00822E86">
        <w:rPr>
          <w:rFonts w:ascii="Arial" w:eastAsia="DengXian" w:hAnsi="Arial"/>
          <w:sz w:val="32"/>
          <w:lang w:eastAsia="zh-CN"/>
        </w:rPr>
        <w:t>X</w:t>
      </w:r>
      <w:r w:rsidRPr="00822E86">
        <w:rPr>
          <w:rFonts w:ascii="Arial" w:eastAsia="DengXian" w:hAnsi="Arial"/>
          <w:sz w:val="32"/>
        </w:rPr>
        <w:t xml:space="preserve">: </w:t>
      </w:r>
      <w:bookmarkEnd w:id="0"/>
      <w:bookmarkEnd w:id="1"/>
      <w:bookmarkEnd w:id="2"/>
      <w:r w:rsidR="00FC2012" w:rsidRPr="00FC2012">
        <w:rPr>
          <w:rFonts w:ascii="Arial" w:eastAsia="DengXian" w:hAnsi="Arial"/>
          <w:sz w:val="32"/>
        </w:rPr>
        <w:t>Using PDU Set information to optimize RTP retransmission</w:t>
      </w:r>
    </w:p>
    <w:p w14:paraId="007C8FD7" w14:textId="77777777" w:rsidR="00B437B9" w:rsidRPr="00822E86" w:rsidRDefault="00B437B9" w:rsidP="005F4DA0">
      <w:pPr>
        <w:keepNext/>
        <w:keepLines/>
        <w:spacing w:before="120" w:after="120"/>
        <w:ind w:left="1134" w:hanging="1134"/>
        <w:outlineLvl w:val="2"/>
        <w:rPr>
          <w:rFonts w:ascii="Arial" w:eastAsia="DengXian" w:hAnsi="Arial"/>
          <w:sz w:val="28"/>
        </w:rPr>
      </w:pPr>
      <w:bookmarkStart w:id="3" w:name="_Toc500949098"/>
      <w:bookmarkStart w:id="4" w:name="_Toc92875661"/>
      <w:bookmarkStart w:id="5" w:name="_Toc93070685"/>
      <w:r w:rsidRPr="00822E86">
        <w:rPr>
          <w:rFonts w:ascii="Arial" w:eastAsia="DengXian" w:hAnsi="Arial"/>
          <w:sz w:val="28"/>
        </w:rPr>
        <w:t>6.</w:t>
      </w:r>
      <w:r w:rsidRPr="00822E86">
        <w:rPr>
          <w:rFonts w:ascii="Arial" w:eastAsia="DengXian" w:hAnsi="Arial" w:hint="eastAsia"/>
          <w:sz w:val="28"/>
        </w:rPr>
        <w:t>X</w:t>
      </w:r>
      <w:r w:rsidRPr="00822E86">
        <w:rPr>
          <w:rFonts w:ascii="Arial" w:eastAsia="DengXian" w:hAnsi="Arial"/>
          <w:sz w:val="28"/>
        </w:rPr>
        <w:t>.</w:t>
      </w:r>
      <w:r w:rsidRPr="00822E86">
        <w:rPr>
          <w:rFonts w:ascii="Arial" w:eastAsia="DengXian" w:hAnsi="Arial" w:hint="eastAsia"/>
          <w:sz w:val="28"/>
        </w:rPr>
        <w:t>1</w:t>
      </w:r>
      <w:r w:rsidRPr="00822E86">
        <w:rPr>
          <w:rFonts w:ascii="Arial" w:eastAsia="DengXian" w:hAnsi="Arial" w:hint="eastAsia"/>
          <w:sz w:val="28"/>
        </w:rPr>
        <w:tab/>
      </w:r>
      <w:r w:rsidRPr="00822E86">
        <w:rPr>
          <w:rFonts w:ascii="Arial" w:eastAsia="DengXian" w:hAnsi="Arial"/>
          <w:sz w:val="28"/>
        </w:rPr>
        <w:t>Key Issue mapping</w:t>
      </w:r>
      <w:bookmarkEnd w:id="3"/>
      <w:bookmarkEnd w:id="4"/>
      <w:bookmarkEnd w:id="5"/>
    </w:p>
    <w:p w14:paraId="611D7B5A" w14:textId="6C37A854" w:rsidR="001D1703" w:rsidRPr="00474D83" w:rsidRDefault="00B437B9" w:rsidP="00B437B9">
      <w:pPr>
        <w:rPr>
          <w:lang w:eastAsia="ko-KR"/>
        </w:rPr>
      </w:pPr>
      <w:bookmarkStart w:id="6" w:name="_Toc500949099"/>
      <w:bookmarkStart w:id="7" w:name="_Toc92875662"/>
      <w:bookmarkStart w:id="8" w:name="_Toc93070686"/>
      <w:r w:rsidRPr="00474D83">
        <w:rPr>
          <w:rFonts w:eastAsia="DengXian"/>
          <w:lang w:eastAsia="zh-CN"/>
        </w:rPr>
        <w:t>This solution addresses the key issue #8</w:t>
      </w:r>
      <w:r w:rsidR="00F66F91" w:rsidRPr="00474D83">
        <w:rPr>
          <w:rFonts w:eastAsia="DengXian"/>
          <w:lang w:eastAsia="zh-CN"/>
        </w:rPr>
        <w:t>.</w:t>
      </w:r>
    </w:p>
    <w:p w14:paraId="2EAD00AE" w14:textId="77777777" w:rsidR="00B437B9" w:rsidRDefault="00B437B9" w:rsidP="005F4DA0">
      <w:pPr>
        <w:keepNext/>
        <w:keepLines/>
        <w:spacing w:before="120" w:after="120"/>
        <w:ind w:left="1134" w:hanging="1134"/>
        <w:outlineLvl w:val="2"/>
        <w:rPr>
          <w:rFonts w:ascii="Arial" w:eastAsia="DengXian" w:hAnsi="Arial"/>
          <w:sz w:val="28"/>
        </w:rPr>
      </w:pPr>
      <w:r w:rsidRPr="00822E86">
        <w:rPr>
          <w:rFonts w:ascii="Arial" w:eastAsia="DengXian" w:hAnsi="Arial"/>
          <w:sz w:val="28"/>
        </w:rPr>
        <w:t>6.</w:t>
      </w:r>
      <w:r w:rsidRPr="00822E86">
        <w:rPr>
          <w:rFonts w:ascii="Arial" w:eastAsia="DengXian" w:hAnsi="Arial" w:hint="eastAsia"/>
          <w:sz w:val="28"/>
        </w:rPr>
        <w:t>X</w:t>
      </w:r>
      <w:r w:rsidRPr="00822E86">
        <w:rPr>
          <w:rFonts w:ascii="Arial" w:eastAsia="DengXian" w:hAnsi="Arial"/>
          <w:sz w:val="28"/>
        </w:rPr>
        <w:t>.2</w:t>
      </w:r>
      <w:r w:rsidRPr="00822E86">
        <w:rPr>
          <w:rFonts w:ascii="Arial" w:eastAsia="DengXian" w:hAnsi="Arial" w:hint="eastAsia"/>
          <w:sz w:val="28"/>
        </w:rPr>
        <w:tab/>
        <w:t>Description</w:t>
      </w:r>
      <w:bookmarkStart w:id="9" w:name="_Toc500949101"/>
      <w:bookmarkEnd w:id="6"/>
      <w:bookmarkEnd w:id="7"/>
      <w:bookmarkEnd w:id="8"/>
    </w:p>
    <w:bookmarkEnd w:id="9"/>
    <w:p w14:paraId="408D2324" w14:textId="22255F1A" w:rsidR="006E0F70" w:rsidRPr="00425CBC" w:rsidRDefault="0084230C" w:rsidP="002B48C4">
      <w:pPr>
        <w:keepNext/>
        <w:keepLines/>
        <w:spacing w:after="180"/>
        <w:outlineLvl w:val="2"/>
      </w:pPr>
      <w:r w:rsidRPr="00425CBC">
        <w:t xml:space="preserve">When PDU Set based handling is used, </w:t>
      </w:r>
      <w:r w:rsidR="002446E6" w:rsidRPr="00425CBC">
        <w:t>RTP receivers</w:t>
      </w:r>
      <w:r w:rsidR="00CE4FD0" w:rsidRPr="00425CBC">
        <w:t xml:space="preserve"> can</w:t>
      </w:r>
      <w:r w:rsidR="002446E6" w:rsidRPr="00425CBC">
        <w:t xml:space="preserve"> benefit from </w:t>
      </w:r>
      <w:r w:rsidR="00603F56" w:rsidRPr="00425CBC">
        <w:t xml:space="preserve">obtaining </w:t>
      </w:r>
      <w:r w:rsidR="002446E6" w:rsidRPr="00425CBC">
        <w:t xml:space="preserve">PDU Set related </w:t>
      </w:r>
      <w:r w:rsidR="006E0F70" w:rsidRPr="00425CBC">
        <w:t>information</w:t>
      </w:r>
      <w:r w:rsidR="002446E6" w:rsidRPr="00425CBC">
        <w:t xml:space="preserve"> to optimize RTP retransmission. </w:t>
      </w:r>
      <w:r w:rsidR="005C7D05" w:rsidRPr="00425CBC">
        <w:t>In p</w:t>
      </w:r>
      <w:r w:rsidR="009F238E" w:rsidRPr="00425CBC">
        <w:t>articular, information related to PDU Set Importance (PSI) and PDU Set Integrated Handling Information (PSIHI) can be useful.</w:t>
      </w:r>
    </w:p>
    <w:p w14:paraId="29E7F24F" w14:textId="7818C51B" w:rsidR="008806A1" w:rsidRPr="00425CBC" w:rsidRDefault="00D7622F" w:rsidP="002B48C4">
      <w:pPr>
        <w:keepNext/>
        <w:keepLines/>
        <w:spacing w:after="180"/>
        <w:outlineLvl w:val="2"/>
        <w:rPr>
          <w:b/>
          <w:bCs/>
          <w:u w:val="single"/>
        </w:rPr>
      </w:pPr>
      <w:r w:rsidRPr="00425CBC">
        <w:rPr>
          <w:b/>
          <w:bCs/>
          <w:u w:val="single"/>
        </w:rPr>
        <w:t>Signaling</w:t>
      </w:r>
      <w:r w:rsidR="00DC4EDC" w:rsidRPr="00425CBC">
        <w:rPr>
          <w:b/>
          <w:bCs/>
          <w:u w:val="single"/>
        </w:rPr>
        <w:t xml:space="preserve"> a</w:t>
      </w:r>
      <w:r w:rsidR="00BB4E1A" w:rsidRPr="00425CBC">
        <w:rPr>
          <w:b/>
          <w:bCs/>
          <w:u w:val="single"/>
        </w:rPr>
        <w:t xml:space="preserve"> </w:t>
      </w:r>
      <w:r w:rsidR="00421D47" w:rsidRPr="00425CBC">
        <w:rPr>
          <w:b/>
          <w:bCs/>
          <w:u w:val="single"/>
        </w:rPr>
        <w:t>PSI threshold</w:t>
      </w:r>
    </w:p>
    <w:p w14:paraId="56E7B4A4" w14:textId="759E0A18" w:rsidR="00F228EF" w:rsidRPr="00425CBC" w:rsidRDefault="00874DD7" w:rsidP="002B48C4">
      <w:pPr>
        <w:keepNext/>
        <w:keepLines/>
        <w:spacing w:after="180"/>
        <w:outlineLvl w:val="2"/>
      </w:pPr>
      <w:r w:rsidRPr="00425CBC">
        <w:t xml:space="preserve">Senders have the best view on which packets are sufficiently important to be retransmitted. </w:t>
      </w:r>
      <w:r w:rsidR="00213EAA" w:rsidRPr="00425CBC">
        <w:t xml:space="preserve">Selective RTP </w:t>
      </w:r>
      <w:r w:rsidR="007B02D8" w:rsidRPr="00425CBC">
        <w:t>re</w:t>
      </w:r>
      <w:r w:rsidR="00213EAA" w:rsidRPr="00425CBC">
        <w:t>transmission prioritizes the packets that contain crucial data, such as keyframes in video streaming or important audio segments in voice calls.</w:t>
      </w:r>
      <w:r w:rsidR="00DF3C7F" w:rsidRPr="00425CBC">
        <w:t xml:space="preserve"> </w:t>
      </w:r>
    </w:p>
    <w:p w14:paraId="5B3DFF8C" w14:textId="7F6FAF97" w:rsidR="002E2A3C" w:rsidRPr="00425CBC" w:rsidRDefault="00E15F83" w:rsidP="002B48C4">
      <w:pPr>
        <w:spacing w:after="180"/>
      </w:pPr>
      <w:r w:rsidRPr="00425CBC">
        <w:t>In this solution</w:t>
      </w:r>
      <w:r w:rsidR="00187DA4" w:rsidRPr="00425CBC">
        <w:t>, the s</w:t>
      </w:r>
      <w:r w:rsidR="00E819AF" w:rsidRPr="00425CBC">
        <w:t>ender</w:t>
      </w:r>
      <w:r w:rsidR="00187DA4" w:rsidRPr="00425CBC">
        <w:t xml:space="preserve"> </w:t>
      </w:r>
      <w:r w:rsidR="002D4C7C" w:rsidRPr="00425CBC">
        <w:t>signals</w:t>
      </w:r>
      <w:r w:rsidR="00187DA4" w:rsidRPr="00425CBC">
        <w:t xml:space="preserve"> </w:t>
      </w:r>
      <w:r w:rsidR="00E819AF" w:rsidRPr="00425CBC">
        <w:t xml:space="preserve">a threshold/upper bound </w:t>
      </w:r>
      <w:r w:rsidR="002D4C7C" w:rsidRPr="00425CBC">
        <w:t>to the receiver indicating</w:t>
      </w:r>
      <w:r w:rsidR="00E819AF" w:rsidRPr="00425CBC">
        <w:t xml:space="preserve"> the</w:t>
      </w:r>
      <w:r w:rsidR="00555A74" w:rsidRPr="00425CBC">
        <w:t xml:space="preserve"> </w:t>
      </w:r>
      <w:r w:rsidR="00B60731" w:rsidRPr="00425CBC">
        <w:t xml:space="preserve">PSI </w:t>
      </w:r>
      <w:r w:rsidR="00E819AF" w:rsidRPr="00425CBC">
        <w:t>values assigned to the PDU Sets that are</w:t>
      </w:r>
      <w:r w:rsidR="00334831" w:rsidRPr="00425CBC">
        <w:t xml:space="preserve"> deemed</w:t>
      </w:r>
      <w:r w:rsidR="00E819AF" w:rsidRPr="00425CBC">
        <w:t xml:space="preserve"> critical for the application</w:t>
      </w:r>
      <w:r w:rsidR="00DC0B34" w:rsidRPr="00425CBC">
        <w:t xml:space="preserve">. </w:t>
      </w:r>
      <w:r w:rsidR="00590164" w:rsidRPr="00425CBC">
        <w:t>S</w:t>
      </w:r>
      <w:r w:rsidR="00DC0B34" w:rsidRPr="00425CBC">
        <w:t xml:space="preserve">uch PDU Sets </w:t>
      </w:r>
      <w:r w:rsidR="00E819AF" w:rsidRPr="00425CBC">
        <w:t>would need to be retransmitted in</w:t>
      </w:r>
      <w:r w:rsidR="00187DA4" w:rsidRPr="00425CBC">
        <w:t xml:space="preserve"> case </w:t>
      </w:r>
      <w:r w:rsidR="00A918F8" w:rsidRPr="00425CBC">
        <w:t>they are lost.</w:t>
      </w:r>
    </w:p>
    <w:p w14:paraId="60403D85" w14:textId="2739F702" w:rsidR="008572FE" w:rsidRPr="00425CBC" w:rsidRDefault="00755FA0" w:rsidP="00517CF8">
      <w:pPr>
        <w:spacing w:after="180"/>
        <w:rPr>
          <w:rFonts w:cs="Calibri"/>
        </w:rPr>
      </w:pPr>
      <w:r w:rsidRPr="00425CBC">
        <w:t>The receiver</w:t>
      </w:r>
      <w:r w:rsidR="00213EAA" w:rsidRPr="00425CBC">
        <w:t xml:space="preserve"> </w:t>
      </w:r>
      <w:r w:rsidRPr="00425CBC">
        <w:t>uses</w:t>
      </w:r>
      <w:r w:rsidR="00B60731" w:rsidRPr="00425CBC">
        <w:t xml:space="preserve"> </w:t>
      </w:r>
      <w:r w:rsidR="00F84449" w:rsidRPr="00425CBC">
        <w:t>the indicated</w:t>
      </w:r>
      <w:r w:rsidR="00B60731" w:rsidRPr="00425CBC">
        <w:t xml:space="preserve"> PSI threshold</w:t>
      </w:r>
      <w:r w:rsidR="005215AE" w:rsidRPr="00425CBC">
        <w:t xml:space="preserve"> to determine for which lost packets it will send</w:t>
      </w:r>
      <w:r w:rsidR="00213EAA" w:rsidRPr="00425CBC">
        <w:t xml:space="preserve"> retransmission requests</w:t>
      </w:r>
      <w:r w:rsidR="00187DA4" w:rsidRPr="00425CBC">
        <w:t xml:space="preserve"> (</w:t>
      </w:r>
      <w:r w:rsidR="00213EAA" w:rsidRPr="00425CBC">
        <w:t>NACKs</w:t>
      </w:r>
      <w:r w:rsidR="00187DA4" w:rsidRPr="00425CBC">
        <w:t>)</w:t>
      </w:r>
      <w:r w:rsidR="00213EAA" w:rsidRPr="00425CBC">
        <w:t xml:space="preserve">. </w:t>
      </w:r>
      <w:r w:rsidR="00F92468" w:rsidRPr="00425CBC">
        <w:rPr>
          <w:rFonts w:cs="Calibri"/>
        </w:rPr>
        <w:t>U</w:t>
      </w:r>
      <w:r w:rsidR="00F862A5" w:rsidRPr="00425CBC">
        <w:rPr>
          <w:rFonts w:cs="Calibri"/>
        </w:rPr>
        <w:t>pon detection of a lost packet,</w:t>
      </w:r>
      <w:r w:rsidR="00AF0622" w:rsidRPr="00425CBC">
        <w:rPr>
          <w:rFonts w:cs="Calibri"/>
        </w:rPr>
        <w:t xml:space="preserve"> </w:t>
      </w:r>
      <w:r w:rsidR="00F862A5" w:rsidRPr="00425CBC">
        <w:rPr>
          <w:rFonts w:cs="Calibri"/>
        </w:rPr>
        <w:t xml:space="preserve">the receiver inspects the PSI values of the </w:t>
      </w:r>
      <w:r w:rsidR="00F43661" w:rsidRPr="00425CBC">
        <w:rPr>
          <w:rFonts w:cs="Calibri"/>
        </w:rPr>
        <w:t>received</w:t>
      </w:r>
      <w:r w:rsidR="00F862A5" w:rsidRPr="00425CBC">
        <w:rPr>
          <w:rFonts w:cs="Calibri"/>
        </w:rPr>
        <w:t xml:space="preserve"> packets </w:t>
      </w:r>
      <w:r w:rsidR="00A17225" w:rsidRPr="00425CBC">
        <w:rPr>
          <w:rFonts w:cs="Calibri"/>
        </w:rPr>
        <w:t>with</w:t>
      </w:r>
      <w:r w:rsidR="00F862A5" w:rsidRPr="00425CBC">
        <w:rPr>
          <w:rFonts w:cs="Calibri"/>
        </w:rPr>
        <w:t xml:space="preserve"> RTP </w:t>
      </w:r>
      <w:r w:rsidR="00A053F4" w:rsidRPr="00425CBC">
        <w:rPr>
          <w:rFonts w:cs="Calibri"/>
        </w:rPr>
        <w:t>sequence numbers</w:t>
      </w:r>
      <w:r w:rsidR="00F862A5" w:rsidRPr="00425CBC">
        <w:rPr>
          <w:rFonts w:cs="Calibri"/>
        </w:rPr>
        <w:t xml:space="preserve"> adjacent to the lost packet</w:t>
      </w:r>
      <w:r w:rsidR="00A17225" w:rsidRPr="00425CBC">
        <w:rPr>
          <w:rFonts w:cs="Calibri"/>
        </w:rPr>
        <w:t>. From these</w:t>
      </w:r>
      <w:r w:rsidR="00AB5034" w:rsidRPr="00425CBC">
        <w:rPr>
          <w:rFonts w:cs="Calibri"/>
        </w:rPr>
        <w:t xml:space="preserve"> PSI values</w:t>
      </w:r>
      <w:r w:rsidR="00A17225" w:rsidRPr="00425CBC">
        <w:rPr>
          <w:rFonts w:cs="Calibri"/>
        </w:rPr>
        <w:t xml:space="preserve">, it </w:t>
      </w:r>
      <w:r w:rsidR="00EE0C46" w:rsidRPr="00425CBC">
        <w:rPr>
          <w:rFonts w:cs="Calibri"/>
        </w:rPr>
        <w:t xml:space="preserve">can </w:t>
      </w:r>
      <w:r w:rsidR="00F862A5" w:rsidRPr="00425CBC">
        <w:rPr>
          <w:rFonts w:cs="Calibri"/>
        </w:rPr>
        <w:t xml:space="preserve">derive the PSI value </w:t>
      </w:r>
      <w:r w:rsidR="00AB5034" w:rsidRPr="00425CBC">
        <w:rPr>
          <w:rFonts w:cs="Calibri"/>
        </w:rPr>
        <w:t>of</w:t>
      </w:r>
      <w:r w:rsidR="00F862A5" w:rsidRPr="00425CBC">
        <w:rPr>
          <w:rFonts w:cs="Calibri"/>
        </w:rPr>
        <w:t xml:space="preserve"> the lost packet. The receiver then sends a</w:t>
      </w:r>
      <w:r w:rsidR="00A17225" w:rsidRPr="00425CBC">
        <w:rPr>
          <w:rFonts w:cs="Calibri"/>
        </w:rPr>
        <w:t xml:space="preserve"> NACK</w:t>
      </w:r>
      <w:r w:rsidR="002E2A3C" w:rsidRPr="00425CBC">
        <w:rPr>
          <w:rFonts w:cs="Calibri"/>
        </w:rPr>
        <w:t xml:space="preserve">, </w:t>
      </w:r>
      <w:r w:rsidR="00F862A5" w:rsidRPr="00425CBC">
        <w:rPr>
          <w:rFonts w:cs="Calibri"/>
        </w:rPr>
        <w:t xml:space="preserve">if the PSI value of the </w:t>
      </w:r>
      <w:r w:rsidR="00F43661" w:rsidRPr="00425CBC">
        <w:rPr>
          <w:rFonts w:cs="Calibri"/>
        </w:rPr>
        <w:t>lost</w:t>
      </w:r>
      <w:r w:rsidR="00F862A5" w:rsidRPr="00425CBC">
        <w:rPr>
          <w:rFonts w:cs="Calibri"/>
        </w:rPr>
        <w:t xml:space="preserve"> packet is lower</w:t>
      </w:r>
      <w:r w:rsidR="00F43661" w:rsidRPr="00425CBC">
        <w:rPr>
          <w:rFonts w:cs="Calibri"/>
        </w:rPr>
        <w:t xml:space="preserve"> than</w:t>
      </w:r>
      <w:r w:rsidR="00F862A5" w:rsidRPr="00425CBC">
        <w:rPr>
          <w:rFonts w:cs="Calibri"/>
        </w:rPr>
        <w:t xml:space="preserve"> or equal </w:t>
      </w:r>
      <w:r w:rsidR="00F43661" w:rsidRPr="00425CBC">
        <w:rPr>
          <w:rFonts w:cs="Calibri"/>
        </w:rPr>
        <w:t>to</w:t>
      </w:r>
      <w:r w:rsidR="00F862A5" w:rsidRPr="00425CBC">
        <w:rPr>
          <w:rFonts w:cs="Calibri"/>
        </w:rPr>
        <w:t xml:space="preserve"> the PSI threshold.</w:t>
      </w:r>
    </w:p>
    <w:p w14:paraId="15E83703" w14:textId="55559D64" w:rsidR="007A7816" w:rsidRPr="00425CBC" w:rsidRDefault="00EB10C0" w:rsidP="002B48C4">
      <w:pPr>
        <w:spacing w:after="180"/>
        <w:rPr>
          <w:rFonts w:cs="Calibri"/>
        </w:rPr>
      </w:pPr>
      <w:r w:rsidRPr="00425CBC">
        <w:rPr>
          <w:rFonts w:cs="Calibri"/>
        </w:rPr>
        <w:lastRenderedPageBreak/>
        <w:t>This solution assumes</w:t>
      </w:r>
      <w:r w:rsidR="00745696" w:rsidRPr="00425CBC">
        <w:rPr>
          <w:rFonts w:cs="Calibri"/>
        </w:rPr>
        <w:t xml:space="preserve"> </w:t>
      </w:r>
      <w:r w:rsidR="005C7D05" w:rsidRPr="00425CBC">
        <w:rPr>
          <w:rFonts w:cs="Calibri"/>
        </w:rPr>
        <w:t xml:space="preserve">that </w:t>
      </w:r>
      <w:r w:rsidR="00D44F0D" w:rsidRPr="00425CBC">
        <w:rPr>
          <w:rFonts w:cs="Calibri"/>
        </w:rPr>
        <w:t>the</w:t>
      </w:r>
      <w:r w:rsidR="005B4939" w:rsidRPr="00425CBC">
        <w:rPr>
          <w:rFonts w:cs="Calibri"/>
        </w:rPr>
        <w:t xml:space="preserve"> PDU Set integrated handling is not used, </w:t>
      </w:r>
      <w:r w:rsidR="003A3E98" w:rsidRPr="00425CBC">
        <w:rPr>
          <w:rFonts w:cs="Calibri"/>
        </w:rPr>
        <w:t>i.e.,</w:t>
      </w:r>
      <w:r w:rsidR="005B4939" w:rsidRPr="00425CBC">
        <w:rPr>
          <w:rFonts w:cs="Calibri"/>
        </w:rPr>
        <w:t xml:space="preserve"> the network does not discard the whole PDU Set when one PDU of a PDU Set is lost</w:t>
      </w:r>
      <w:r w:rsidR="003A3E98" w:rsidRPr="00425CBC">
        <w:rPr>
          <w:rFonts w:cs="Calibri"/>
        </w:rPr>
        <w:t xml:space="preserve">. </w:t>
      </w:r>
      <w:r w:rsidR="001B6DA7" w:rsidRPr="00425CBC">
        <w:rPr>
          <w:rFonts w:cs="Calibri"/>
        </w:rPr>
        <w:t xml:space="preserve">In this case, </w:t>
      </w:r>
      <w:r w:rsidR="005C7D05" w:rsidRPr="00425CBC">
        <w:rPr>
          <w:rFonts w:cs="Calibri"/>
        </w:rPr>
        <w:t xml:space="preserve">the receiver </w:t>
      </w:r>
      <w:r w:rsidR="00D867B1" w:rsidRPr="00425CBC">
        <w:rPr>
          <w:rFonts w:cs="Calibri"/>
        </w:rPr>
        <w:t>can</w:t>
      </w:r>
      <w:r w:rsidR="005C7D05" w:rsidRPr="00425CBC">
        <w:rPr>
          <w:rFonts w:cs="Calibri"/>
        </w:rPr>
        <w:t xml:space="preserve"> use the </w:t>
      </w:r>
      <w:r w:rsidR="007A7816" w:rsidRPr="00425CBC">
        <w:rPr>
          <w:rFonts w:cs="Calibri"/>
        </w:rPr>
        <w:t xml:space="preserve">PSI values </w:t>
      </w:r>
      <w:r w:rsidR="005C7D05" w:rsidRPr="00425CBC">
        <w:rPr>
          <w:rFonts w:cs="Calibri"/>
        </w:rPr>
        <w:t xml:space="preserve">from the </w:t>
      </w:r>
      <w:r w:rsidR="007A7816" w:rsidRPr="00425CBC">
        <w:rPr>
          <w:rFonts w:cs="Calibri"/>
        </w:rPr>
        <w:t>received</w:t>
      </w:r>
      <w:r w:rsidR="005C7D05" w:rsidRPr="00425CBC">
        <w:rPr>
          <w:rFonts w:cs="Calibri"/>
        </w:rPr>
        <w:t xml:space="preserve"> PDUs</w:t>
      </w:r>
      <w:r w:rsidR="007A7816" w:rsidRPr="00425CBC">
        <w:rPr>
          <w:rFonts w:cs="Calibri"/>
        </w:rPr>
        <w:t xml:space="preserve"> of a PDU Set</w:t>
      </w:r>
      <w:r w:rsidR="005C7D05" w:rsidRPr="00425CBC">
        <w:rPr>
          <w:rFonts w:cs="Calibri"/>
        </w:rPr>
        <w:t xml:space="preserve"> </w:t>
      </w:r>
      <w:r w:rsidR="00947E16" w:rsidRPr="00425CBC">
        <w:rPr>
          <w:rFonts w:cs="Calibri"/>
        </w:rPr>
        <w:t>that have</w:t>
      </w:r>
      <w:r w:rsidR="005C7D05" w:rsidRPr="00425CBC">
        <w:rPr>
          <w:rFonts w:cs="Calibri"/>
        </w:rPr>
        <w:t xml:space="preserve"> </w:t>
      </w:r>
      <w:r w:rsidR="00745696" w:rsidRPr="00425CBC">
        <w:rPr>
          <w:rFonts w:cs="Calibri"/>
        </w:rPr>
        <w:t>sequence numbers</w:t>
      </w:r>
      <w:r w:rsidR="005C7D05" w:rsidRPr="00425CBC">
        <w:rPr>
          <w:rFonts w:cs="Calibri"/>
        </w:rPr>
        <w:t xml:space="preserve"> adjacent to the lost PDU</w:t>
      </w:r>
      <w:r w:rsidR="006F5944" w:rsidRPr="00425CBC">
        <w:rPr>
          <w:rFonts w:cs="Calibri"/>
        </w:rPr>
        <w:t xml:space="preserve"> to determine </w:t>
      </w:r>
      <w:r w:rsidR="00BC211A" w:rsidRPr="00425CBC">
        <w:rPr>
          <w:rFonts w:cs="Calibri"/>
        </w:rPr>
        <w:t>the PSI of the lost PDU. If the receiver determines that the lost</w:t>
      </w:r>
      <w:r w:rsidR="006F5944" w:rsidRPr="00425CBC">
        <w:rPr>
          <w:rFonts w:cs="Calibri"/>
        </w:rPr>
        <w:t xml:space="preserve"> PDU </w:t>
      </w:r>
      <w:r w:rsidR="00E723C8" w:rsidRPr="00425CBC">
        <w:rPr>
          <w:rFonts w:cs="Calibri"/>
        </w:rPr>
        <w:t>ha</w:t>
      </w:r>
      <w:r w:rsidR="00BC211A" w:rsidRPr="00425CBC">
        <w:rPr>
          <w:rFonts w:cs="Calibri"/>
        </w:rPr>
        <w:t>d</w:t>
      </w:r>
      <w:r w:rsidR="00E723C8" w:rsidRPr="00425CBC">
        <w:rPr>
          <w:rFonts w:cs="Calibri"/>
        </w:rPr>
        <w:t xml:space="preserve"> a PSI below the </w:t>
      </w:r>
      <w:r w:rsidR="00131167" w:rsidRPr="00425CBC">
        <w:rPr>
          <w:rFonts w:cs="Calibri"/>
        </w:rPr>
        <w:t xml:space="preserve">indicated PSI </w:t>
      </w:r>
      <w:r w:rsidR="00E723C8" w:rsidRPr="00425CBC">
        <w:rPr>
          <w:rFonts w:cs="Calibri"/>
        </w:rPr>
        <w:t>threshold</w:t>
      </w:r>
      <w:r w:rsidR="00131167" w:rsidRPr="00425CBC">
        <w:rPr>
          <w:rFonts w:cs="Calibri"/>
        </w:rPr>
        <w:t xml:space="preserve">, </w:t>
      </w:r>
      <w:r w:rsidR="0091601D" w:rsidRPr="00425CBC">
        <w:rPr>
          <w:rFonts w:cs="Calibri"/>
        </w:rPr>
        <w:t>the receiver</w:t>
      </w:r>
      <w:r w:rsidR="00131167" w:rsidRPr="00425CBC">
        <w:rPr>
          <w:rFonts w:cs="Calibri"/>
        </w:rPr>
        <w:t xml:space="preserve"> knows </w:t>
      </w:r>
      <w:r w:rsidR="00E723C8" w:rsidRPr="00425CBC">
        <w:rPr>
          <w:rFonts w:cs="Calibri"/>
        </w:rPr>
        <w:t>th</w:t>
      </w:r>
      <w:r w:rsidR="00131167" w:rsidRPr="00425CBC">
        <w:rPr>
          <w:rFonts w:cs="Calibri"/>
        </w:rPr>
        <w:t xml:space="preserve">at </w:t>
      </w:r>
      <w:r w:rsidR="00FC6639" w:rsidRPr="00425CBC">
        <w:rPr>
          <w:rFonts w:cs="Calibri"/>
        </w:rPr>
        <w:t xml:space="preserve">a </w:t>
      </w:r>
      <w:r w:rsidR="0022217C" w:rsidRPr="00425CBC">
        <w:rPr>
          <w:rFonts w:cs="Calibri"/>
        </w:rPr>
        <w:t xml:space="preserve">NACK </w:t>
      </w:r>
      <w:r w:rsidR="00FC6639" w:rsidRPr="00425CBC">
        <w:rPr>
          <w:rFonts w:cs="Calibri"/>
        </w:rPr>
        <w:t xml:space="preserve">needs to be sent </w:t>
      </w:r>
      <w:r w:rsidR="0091601D" w:rsidRPr="00425CBC">
        <w:rPr>
          <w:rFonts w:cs="Calibri"/>
        </w:rPr>
        <w:t xml:space="preserve">to request </w:t>
      </w:r>
      <w:r w:rsidR="00FC6639" w:rsidRPr="00425CBC">
        <w:rPr>
          <w:rFonts w:cs="Calibri"/>
        </w:rPr>
        <w:t>its</w:t>
      </w:r>
      <w:r w:rsidR="0091601D" w:rsidRPr="00425CBC">
        <w:rPr>
          <w:rFonts w:cs="Calibri"/>
        </w:rPr>
        <w:t xml:space="preserve"> </w:t>
      </w:r>
      <w:r w:rsidR="00FC6639" w:rsidRPr="00425CBC">
        <w:rPr>
          <w:rFonts w:cs="Calibri"/>
        </w:rPr>
        <w:t>re</w:t>
      </w:r>
      <w:r w:rsidR="0091601D" w:rsidRPr="00425CBC">
        <w:rPr>
          <w:rFonts w:cs="Calibri"/>
        </w:rPr>
        <w:t>transm</w:t>
      </w:r>
      <w:r w:rsidR="00EB24B1" w:rsidRPr="00425CBC">
        <w:rPr>
          <w:rFonts w:cs="Calibri"/>
        </w:rPr>
        <w:t>i</w:t>
      </w:r>
      <w:r w:rsidR="0091601D" w:rsidRPr="00425CBC">
        <w:rPr>
          <w:rFonts w:cs="Calibri"/>
        </w:rPr>
        <w:t>ssion</w:t>
      </w:r>
      <w:r w:rsidR="00FC6639" w:rsidRPr="00425CBC">
        <w:rPr>
          <w:rFonts w:cs="Calibri"/>
        </w:rPr>
        <w:t>.</w:t>
      </w:r>
    </w:p>
    <w:p w14:paraId="63784A53" w14:textId="5061F82E" w:rsidR="00517CF8" w:rsidRPr="00425CBC" w:rsidRDefault="00517CF8" w:rsidP="00517CF8">
      <w:pPr>
        <w:spacing w:after="180"/>
        <w:rPr>
          <w:rFonts w:cs="Calibri"/>
        </w:rPr>
      </w:pPr>
      <w:r w:rsidRPr="00425CBC">
        <w:rPr>
          <w:rFonts w:cs="Calibri"/>
        </w:rPr>
        <w:t xml:space="preserve">Figure </w:t>
      </w:r>
      <w:r w:rsidRPr="00425CBC">
        <w:rPr>
          <w:rFonts w:cs="Calibri"/>
          <w:highlight w:val="yellow"/>
        </w:rPr>
        <w:t>X</w:t>
      </w:r>
      <w:r w:rsidRPr="00425CBC">
        <w:rPr>
          <w:rFonts w:cs="Calibri"/>
        </w:rPr>
        <w:t xml:space="preserve"> </w:t>
      </w:r>
      <w:del w:id="10" w:author="Serhan Gül" w:date="2024-05-22T15:55:00Z">
        <w:r w:rsidRPr="00425CBC" w:rsidDel="00474D83">
          <w:rPr>
            <w:rFonts w:cs="Calibri"/>
          </w:rPr>
          <w:delText xml:space="preserve">shows </w:delText>
        </w:r>
      </w:del>
      <w:r w:rsidRPr="00425CBC">
        <w:rPr>
          <w:rFonts w:cs="Calibri"/>
        </w:rPr>
        <w:t>illustrates the solution with two example cases. The labels in the boxes show</w:t>
      </w:r>
      <w:del w:id="11" w:author="Serhan Gül" w:date="2024-05-22T15:55:00Z">
        <w:r w:rsidRPr="00425CBC" w:rsidDel="00474D83">
          <w:rPr>
            <w:rFonts w:cs="Calibri"/>
          </w:rPr>
          <w:delText>s</w:delText>
        </w:r>
      </w:del>
      <w:r w:rsidRPr="00425CBC">
        <w:rPr>
          <w:rFonts w:cs="Calibri"/>
        </w:rPr>
        <w:t xml:space="preserve"> the PSN values of the PDUs with subscripts showing the PSI values for the </w:t>
      </w:r>
      <w:r w:rsidR="001871A1" w:rsidRPr="00425CBC">
        <w:rPr>
          <w:rFonts w:cs="Calibri"/>
        </w:rPr>
        <w:t xml:space="preserve">respective </w:t>
      </w:r>
      <w:r w:rsidRPr="00425CBC">
        <w:rPr>
          <w:rFonts w:cs="Calibri"/>
        </w:rPr>
        <w:t xml:space="preserve">PDU Sets. In example 1, the </w:t>
      </w:r>
      <w:r w:rsidR="00F30685" w:rsidRPr="00425CBC">
        <w:rPr>
          <w:rFonts w:cs="Calibri"/>
        </w:rPr>
        <w:t xml:space="preserve">PDU </w:t>
      </w:r>
      <w:r w:rsidRPr="00425CBC">
        <w:rPr>
          <w:rFonts w:cs="Calibri"/>
        </w:rPr>
        <w:t>with the sequence number 14</w:t>
      </w:r>
      <w:r w:rsidR="004C62CC" w:rsidRPr="00425CBC">
        <w:rPr>
          <w:rFonts w:cs="Calibri"/>
        </w:rPr>
        <w:t xml:space="preserve"> (PSN=2, PSSN=3)</w:t>
      </w:r>
      <w:r w:rsidRPr="00425CBC">
        <w:rPr>
          <w:rFonts w:cs="Calibri"/>
        </w:rPr>
        <w:t xml:space="preserve"> is lost. When the receiver detects that loss, </w:t>
      </w:r>
      <w:r w:rsidR="00264917" w:rsidRPr="00425CBC">
        <w:rPr>
          <w:rFonts w:cs="Calibri"/>
        </w:rPr>
        <w:t xml:space="preserve">it can look at either the previous </w:t>
      </w:r>
      <w:r w:rsidR="004046C8" w:rsidRPr="00425CBC">
        <w:rPr>
          <w:rFonts w:cs="Calibri"/>
        </w:rPr>
        <w:t xml:space="preserve">PDU </w:t>
      </w:r>
      <w:r w:rsidR="00264917" w:rsidRPr="00425CBC">
        <w:rPr>
          <w:rFonts w:cs="Calibri"/>
        </w:rPr>
        <w:t xml:space="preserve">or the next PDU in the the PDU Set 3 to infer the PSI. In example 2, the </w:t>
      </w:r>
      <w:r w:rsidR="00F6548A" w:rsidRPr="00425CBC">
        <w:rPr>
          <w:rFonts w:cs="Calibri"/>
        </w:rPr>
        <w:t>PDU with the sequence number 15 (PSN=3, PSSN=3) is lost. In th</w:t>
      </w:r>
      <w:r w:rsidR="00004E62" w:rsidRPr="00425CBC">
        <w:rPr>
          <w:rFonts w:cs="Calibri"/>
        </w:rPr>
        <w:t>is case, the next PDU would not provide the correct PSI since it belongs to PDU Set 4, which has a different PSI value</w:t>
      </w:r>
      <w:r w:rsidR="00652A7B" w:rsidRPr="00425CBC">
        <w:rPr>
          <w:rFonts w:cs="Calibri"/>
        </w:rPr>
        <w:t xml:space="preserve"> 9</w:t>
      </w:r>
      <w:r w:rsidR="00004E62" w:rsidRPr="00425CBC">
        <w:rPr>
          <w:rFonts w:cs="Calibri"/>
        </w:rPr>
        <w:t xml:space="preserve">. The receiver can </w:t>
      </w:r>
      <w:r w:rsidR="008C3065" w:rsidRPr="00425CBC">
        <w:rPr>
          <w:rFonts w:cs="Calibri"/>
        </w:rPr>
        <w:t>first inspect the PSSN value to check</w:t>
      </w:r>
      <w:r w:rsidR="00004E62" w:rsidRPr="00425CBC">
        <w:rPr>
          <w:rFonts w:cs="Calibri"/>
        </w:rPr>
        <w:t xml:space="preserve"> </w:t>
      </w:r>
      <w:r w:rsidR="008C3065" w:rsidRPr="00425CBC">
        <w:rPr>
          <w:rFonts w:cs="Calibri"/>
        </w:rPr>
        <w:t>whether</w:t>
      </w:r>
      <w:r w:rsidR="00004E62" w:rsidRPr="00425CBC">
        <w:rPr>
          <w:rFonts w:cs="Calibri"/>
        </w:rPr>
        <w:t xml:space="preserve"> </w:t>
      </w:r>
      <w:r w:rsidR="00CF366E" w:rsidRPr="00425CBC">
        <w:rPr>
          <w:rFonts w:cs="Calibri"/>
        </w:rPr>
        <w:t xml:space="preserve">the next PDU </w:t>
      </w:r>
      <w:r w:rsidR="008C3065" w:rsidRPr="00425CBC">
        <w:rPr>
          <w:rFonts w:cs="Calibri"/>
        </w:rPr>
        <w:t xml:space="preserve">is in </w:t>
      </w:r>
      <w:r w:rsidR="00652A7B" w:rsidRPr="00425CBC">
        <w:rPr>
          <w:rFonts w:cs="Calibri"/>
        </w:rPr>
        <w:t xml:space="preserve">a different PDU Set. If that is the case, it can </w:t>
      </w:r>
      <w:r w:rsidR="00CF366E" w:rsidRPr="00425CBC">
        <w:rPr>
          <w:rFonts w:cs="Calibri"/>
        </w:rPr>
        <w:t xml:space="preserve">instead use the value from the previous PDU </w:t>
      </w:r>
      <w:r w:rsidR="004046C8" w:rsidRPr="00425CBC">
        <w:rPr>
          <w:rFonts w:cs="Calibri"/>
        </w:rPr>
        <w:t>with RTP SN=14 to obtain the correct PSI</w:t>
      </w:r>
      <w:r w:rsidR="00652A7B" w:rsidRPr="00425CBC">
        <w:rPr>
          <w:rFonts w:cs="Calibri"/>
        </w:rPr>
        <w:t xml:space="preserve"> value 7</w:t>
      </w:r>
      <w:r w:rsidR="004046C8" w:rsidRPr="00425CBC">
        <w:rPr>
          <w:rFonts w:cs="Calibri"/>
        </w:rPr>
        <w:t xml:space="preserve"> for the lost PDU. </w:t>
      </w:r>
    </w:p>
    <w:p w14:paraId="3073BF22" w14:textId="75C5BD26" w:rsidR="00517CF8" w:rsidRPr="00425CBC" w:rsidRDefault="00517CF8" w:rsidP="00517CF8">
      <w:pPr>
        <w:spacing w:after="180"/>
        <w:jc w:val="center"/>
        <w:rPr>
          <w:rFonts w:cs="Calibri"/>
        </w:rPr>
      </w:pPr>
      <w:r w:rsidRPr="00425CBC">
        <w:rPr>
          <w:rFonts w:cs="Calibri"/>
          <w:noProof/>
        </w:rPr>
        <w:drawing>
          <wp:inline distT="0" distB="0" distL="0" distR="0" wp14:anchorId="3DF64833" wp14:editId="2C3CADDC">
            <wp:extent cx="4692502" cy="1713845"/>
            <wp:effectExtent l="0" t="0" r="0" b="1270"/>
            <wp:docPr id="1863649829" name="Picture 1" descr="A group of squares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649829" name="Picture 1" descr="A group of squares with number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6342" cy="172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1F57C" w14:textId="251A776F" w:rsidR="00F36587" w:rsidRPr="00425CBC" w:rsidRDefault="00F36587" w:rsidP="00517CF8">
      <w:pPr>
        <w:spacing w:after="180"/>
        <w:jc w:val="center"/>
        <w:rPr>
          <w:rFonts w:cs="Calibri"/>
        </w:rPr>
      </w:pPr>
      <w:r w:rsidRPr="00425CBC">
        <w:rPr>
          <w:rFonts w:cs="Calibri"/>
        </w:rPr>
        <w:t xml:space="preserve">Figure </w:t>
      </w:r>
      <w:r w:rsidRPr="00425CBC">
        <w:rPr>
          <w:rFonts w:cs="Calibri"/>
          <w:highlight w:val="yellow"/>
        </w:rPr>
        <w:t>X</w:t>
      </w:r>
      <w:r w:rsidRPr="00425CBC">
        <w:rPr>
          <w:rFonts w:cs="Calibri"/>
        </w:rPr>
        <w:t xml:space="preserve">. </w:t>
      </w:r>
      <w:r w:rsidR="00173281" w:rsidRPr="00425CBC">
        <w:rPr>
          <w:rFonts w:cs="Calibri"/>
        </w:rPr>
        <w:t>Example cases illustration the solution.</w:t>
      </w:r>
    </w:p>
    <w:p w14:paraId="777D3797" w14:textId="3928FAE8" w:rsidR="001C475A" w:rsidRPr="00425CBC" w:rsidRDefault="006C079E" w:rsidP="002B48C4">
      <w:pPr>
        <w:keepNext/>
        <w:keepLines/>
        <w:spacing w:after="180"/>
        <w:outlineLvl w:val="2"/>
        <w:rPr>
          <w:rFonts w:cs="Calibri"/>
        </w:rPr>
      </w:pPr>
      <w:r w:rsidRPr="00425CBC">
        <w:rPr>
          <w:rFonts w:cs="Calibri"/>
        </w:rPr>
        <w:t xml:space="preserve">The PSI threshold </w:t>
      </w:r>
      <w:r w:rsidR="007C01EB" w:rsidRPr="00425CBC">
        <w:rPr>
          <w:rFonts w:cs="Calibri"/>
        </w:rPr>
        <w:t>can be sent by the sender in an</w:t>
      </w:r>
      <w:r w:rsidRPr="00425CBC">
        <w:rPr>
          <w:rFonts w:cs="Calibri"/>
        </w:rPr>
        <w:t xml:space="preserve"> SDP negotiation or </w:t>
      </w:r>
      <w:r w:rsidR="00DF1319" w:rsidRPr="00425CBC">
        <w:rPr>
          <w:rFonts w:cs="Calibri"/>
        </w:rPr>
        <w:t xml:space="preserve">by </w:t>
      </w:r>
      <w:r w:rsidRPr="00425CBC">
        <w:rPr>
          <w:rFonts w:cs="Calibri"/>
        </w:rPr>
        <w:t>other means</w:t>
      </w:r>
      <w:r w:rsidR="007C01EB" w:rsidRPr="00425CBC">
        <w:rPr>
          <w:rFonts w:cs="Calibri"/>
        </w:rPr>
        <w:t xml:space="preserve"> and can be updated by the sender during the </w:t>
      </w:r>
      <w:r w:rsidR="009D2A44" w:rsidRPr="00425CBC">
        <w:rPr>
          <w:rFonts w:cs="Calibri"/>
        </w:rPr>
        <w:t>session.</w:t>
      </w:r>
    </w:p>
    <w:p w14:paraId="4123848E" w14:textId="15FB6C05" w:rsidR="00733840" w:rsidRPr="00425CBC" w:rsidRDefault="00BB4E1A" w:rsidP="002B48C4">
      <w:pPr>
        <w:keepNext/>
        <w:keepLines/>
        <w:spacing w:after="180"/>
        <w:outlineLvl w:val="2"/>
        <w:rPr>
          <w:b/>
          <w:bCs/>
          <w:u w:val="single"/>
        </w:rPr>
      </w:pPr>
      <w:r w:rsidRPr="00425CBC">
        <w:rPr>
          <w:b/>
          <w:bCs/>
          <w:u w:val="single"/>
        </w:rPr>
        <w:t xml:space="preserve">Signaling </w:t>
      </w:r>
      <w:r w:rsidR="005A3414" w:rsidRPr="00425CBC">
        <w:rPr>
          <w:b/>
          <w:bCs/>
          <w:u w:val="single"/>
        </w:rPr>
        <w:t>the</w:t>
      </w:r>
      <w:r w:rsidR="004812E5" w:rsidRPr="00425CBC">
        <w:rPr>
          <w:b/>
          <w:bCs/>
          <w:u w:val="single"/>
        </w:rPr>
        <w:t xml:space="preserve"> PSIHI</w:t>
      </w:r>
    </w:p>
    <w:p w14:paraId="5522E942" w14:textId="75BF4BFE" w:rsidR="001D34E3" w:rsidRPr="00425CBC" w:rsidRDefault="009D2A44" w:rsidP="002B48C4">
      <w:pPr>
        <w:spacing w:after="180"/>
      </w:pPr>
      <w:r w:rsidRPr="00425CBC">
        <w:t>In this solution,</w:t>
      </w:r>
      <w:r w:rsidR="0047782C" w:rsidRPr="00425CBC">
        <w:t xml:space="preserve"> the sender </w:t>
      </w:r>
      <w:r w:rsidR="00A92E09" w:rsidRPr="00425CBC">
        <w:t>indicates</w:t>
      </w:r>
      <w:r w:rsidR="0047782C" w:rsidRPr="00425CBC">
        <w:t xml:space="preserve"> the</w:t>
      </w:r>
      <w:r w:rsidR="00A92E09" w:rsidRPr="00425CBC">
        <w:t xml:space="preserve"> value of </w:t>
      </w:r>
      <w:r w:rsidR="0047782C" w:rsidRPr="00425CBC">
        <w:t xml:space="preserve">PSIHI to the receiver </w:t>
      </w:r>
      <w:r w:rsidR="008878A6" w:rsidRPr="00425CBC">
        <w:t>which uses this information to optimize the frequency of transmission of NACK messages.</w:t>
      </w:r>
    </w:p>
    <w:p w14:paraId="6F14E85E" w14:textId="2B8F0B85" w:rsidR="00711BB8" w:rsidRPr="00425CBC" w:rsidRDefault="0047782C" w:rsidP="002B48C4">
      <w:pPr>
        <w:spacing w:after="180"/>
      </w:pPr>
      <w:r w:rsidRPr="00425CBC">
        <w:t>If PSIHI is set</w:t>
      </w:r>
      <w:r w:rsidR="00342C1D" w:rsidRPr="00425CBC">
        <w:t>, i.e, PDU Set integrated handling is used</w:t>
      </w:r>
      <w:r w:rsidRPr="00425CBC">
        <w:t xml:space="preserve">, </w:t>
      </w:r>
      <w:r w:rsidR="00C62469" w:rsidRPr="00425CBC">
        <w:t xml:space="preserve">it </w:t>
      </w:r>
      <w:r w:rsidR="00342C1D" w:rsidRPr="00425CBC">
        <w:t>is</w:t>
      </w:r>
      <w:r w:rsidR="00C62469" w:rsidRPr="00425CBC">
        <w:t xml:space="preserve"> sufficient for the recei</w:t>
      </w:r>
      <w:r w:rsidR="00BD637D" w:rsidRPr="00425CBC">
        <w:t>v</w:t>
      </w:r>
      <w:r w:rsidR="00C62469" w:rsidRPr="00425CBC">
        <w:t>er to send</w:t>
      </w:r>
      <w:r w:rsidRPr="00425CBC">
        <w:t xml:space="preserve"> NACK only for the first lost PDU of a PDU Set since the sender</w:t>
      </w:r>
      <w:r w:rsidR="006C468D" w:rsidRPr="00425CBC">
        <w:t xml:space="preserve"> </w:t>
      </w:r>
      <w:r w:rsidR="00FC7DBF" w:rsidRPr="00425CBC">
        <w:t>can infer that all</w:t>
      </w:r>
      <w:r w:rsidR="00E773D3" w:rsidRPr="00425CBC">
        <w:t xml:space="preserve"> the</w:t>
      </w:r>
      <w:r w:rsidR="00FC7DBF" w:rsidRPr="00425CBC">
        <w:t xml:space="preserve"> other PDUs of the PDU Set have been dropped by the network due to</w:t>
      </w:r>
      <w:r w:rsidR="006C468D" w:rsidRPr="00425CBC">
        <w:t xml:space="preserve"> integrated handling</w:t>
      </w:r>
      <w:r w:rsidR="008763AF" w:rsidRPr="00425CBC">
        <w:t>.</w:t>
      </w:r>
      <w:r w:rsidR="00BD637D" w:rsidRPr="00425CBC">
        <w:t xml:space="preserve"> The sender can then potentially retransmit all PDUs although it has received </w:t>
      </w:r>
      <w:r w:rsidR="002A6851" w:rsidRPr="00425CBC">
        <w:t>NACK only for a single PDU.</w:t>
      </w:r>
    </w:p>
    <w:p w14:paraId="1935AE0E" w14:textId="1A5A3B85" w:rsidR="00F71F28" w:rsidRPr="00425CBC" w:rsidRDefault="00FE52FE" w:rsidP="002B48C4">
      <w:pPr>
        <w:spacing w:after="180"/>
      </w:pPr>
      <w:r w:rsidRPr="00425CBC">
        <w:t>For better reliability, t</w:t>
      </w:r>
      <w:r w:rsidR="008763AF" w:rsidRPr="00425CBC">
        <w:t xml:space="preserve">he receiver </w:t>
      </w:r>
      <w:r w:rsidR="00711BB8" w:rsidRPr="00425CBC">
        <w:t>can</w:t>
      </w:r>
      <w:r w:rsidR="008763AF" w:rsidRPr="00425CBC">
        <w:t xml:space="preserve"> prefer to send</w:t>
      </w:r>
      <w:r w:rsidR="0047782C" w:rsidRPr="00425CBC">
        <w:t xml:space="preserve"> NACK messages for the first few </w:t>
      </w:r>
      <w:r w:rsidR="008763AF" w:rsidRPr="00425CBC">
        <w:t xml:space="preserve">lost </w:t>
      </w:r>
      <w:r w:rsidR="0047782C" w:rsidRPr="00425CBC">
        <w:t xml:space="preserve">PDUs of a PDU Set considering that </w:t>
      </w:r>
      <w:r w:rsidR="00413C06" w:rsidRPr="00425CBC">
        <w:t>RTCP packets carrying NACKs</w:t>
      </w:r>
      <w:r w:rsidR="0047782C" w:rsidRPr="00425CBC">
        <w:t xml:space="preserve"> may be lost</w:t>
      </w:r>
      <w:r w:rsidRPr="00425CBC">
        <w:t>.</w:t>
      </w:r>
    </w:p>
    <w:p w14:paraId="5F557E1E" w14:textId="5B211359" w:rsidR="0022653E" w:rsidRPr="00425CBC" w:rsidRDefault="00FD3080" w:rsidP="002B48C4">
      <w:pPr>
        <w:spacing w:after="180"/>
      </w:pPr>
      <w:ins w:id="12" w:author="Serhan Gül" w:date="2024-05-22T15:53:00Z">
        <w:r>
          <w:t xml:space="preserve">The sender may signal </w:t>
        </w:r>
      </w:ins>
      <w:r w:rsidR="00FF6915" w:rsidRPr="00425CBC">
        <w:t xml:space="preserve">PSIHI </w:t>
      </w:r>
      <w:del w:id="13" w:author="Serhan Gül" w:date="2024-05-22T15:53:00Z">
        <w:r w:rsidR="00FF6915" w:rsidRPr="00425CBC" w:rsidDel="00FD3080">
          <w:delText>can be signaled</w:delText>
        </w:r>
      </w:del>
      <w:ins w:id="14" w:author="Serhan Gül" w:date="2024-05-22T15:53:00Z">
        <w:r>
          <w:t>to the receiver</w:t>
        </w:r>
      </w:ins>
      <w:r w:rsidR="00FF6915" w:rsidRPr="00425CBC">
        <w:t xml:space="preserve"> </w:t>
      </w:r>
      <w:ins w:id="15" w:author="Serhan Gül" w:date="2024-05-22T15:55:00Z">
        <w:r w:rsidR="00474D83">
          <w:t xml:space="preserve">either </w:t>
        </w:r>
      </w:ins>
      <w:r w:rsidR="00F71F28" w:rsidRPr="00425CBC">
        <w:t>in the RTP HE for PDU Set marking</w:t>
      </w:r>
      <w:ins w:id="16" w:author="Serhan Gül" w:date="2024-05-22T15:54:00Z">
        <w:r w:rsidR="00474D83">
          <w:t>,</w:t>
        </w:r>
      </w:ins>
      <w:r w:rsidR="00392592" w:rsidRPr="00425CBC">
        <w:t xml:space="preserve"> </w:t>
      </w:r>
      <w:del w:id="17" w:author="Serhan Gül" w:date="2024-05-22T15:54:00Z">
        <w:r w:rsidR="00BB3317" w:rsidRPr="00425CBC" w:rsidDel="00EC01DA">
          <w:delText>(</w:delText>
        </w:r>
        <w:r w:rsidR="00392592" w:rsidRPr="00425CBC" w:rsidDel="00EC01DA">
          <w:delText>defined in TS 26.552 clause</w:delText>
        </w:r>
        <w:r w:rsidR="00BB3317" w:rsidRPr="00425CBC" w:rsidDel="00EC01DA">
          <w:delText xml:space="preserve"> 4.2</w:delText>
        </w:r>
        <w:r w:rsidR="00DA1AB5" w:rsidRPr="00425CBC" w:rsidDel="00EC01DA">
          <w:delText>)</w:delText>
        </w:r>
        <w:r w:rsidR="00F71F28" w:rsidRPr="00425CBC" w:rsidDel="00EC01DA">
          <w:delText xml:space="preserve">, </w:delText>
        </w:r>
      </w:del>
      <w:r w:rsidR="00F71F28" w:rsidRPr="00425CBC">
        <w:t>in SDP signaling or by other means such as control plane signaling.</w:t>
      </w:r>
      <w:r w:rsidR="00855CFA" w:rsidRPr="00425CBC">
        <w:t xml:space="preserve"> Since PSIHI is not expected to change very frequently, SDP or control plane signaling are the preferred options.</w:t>
      </w:r>
    </w:p>
    <w:p w14:paraId="58905FE9" w14:textId="703BC76C" w:rsidR="009F05C0" w:rsidRPr="00425CBC" w:rsidDel="00575A40" w:rsidRDefault="009F05C0" w:rsidP="002B48C4">
      <w:pPr>
        <w:spacing w:after="180"/>
        <w:ind w:left="284"/>
        <w:rPr>
          <w:del w:id="18" w:author="Serhan Gül" w:date="2024-05-22T15:52:00Z"/>
          <w:color w:val="FF0000"/>
        </w:rPr>
      </w:pPr>
      <w:del w:id="19" w:author="Serhan Gül" w:date="2024-05-22T15:52:00Z">
        <w:r w:rsidRPr="00425CBC" w:rsidDel="00575A40">
          <w:rPr>
            <w:color w:val="FF0000"/>
          </w:rPr>
          <w:delText xml:space="preserve">Editor’s Note: This solution requires the </w:delText>
        </w:r>
        <w:r w:rsidR="00227CB1" w:rsidRPr="00425CBC" w:rsidDel="00575A40">
          <w:rPr>
            <w:color w:val="FF0000"/>
          </w:rPr>
          <w:delText xml:space="preserve">RTC AF </w:delText>
        </w:r>
        <w:r w:rsidR="004E0337" w:rsidRPr="00425CBC" w:rsidDel="00575A40">
          <w:rPr>
            <w:color w:val="FF0000"/>
          </w:rPr>
          <w:delText>to communicate PSIHI to the RTC AS.</w:delText>
        </w:r>
      </w:del>
    </w:p>
    <w:p w14:paraId="1B3843DE" w14:textId="77777777" w:rsidR="009F05C0" w:rsidRDefault="009F05C0">
      <w:pPr>
        <w:rPr>
          <w:sz w:val="24"/>
          <w:szCs w:val="24"/>
        </w:rPr>
      </w:pPr>
    </w:p>
    <w:sectPr w:rsidR="009F05C0">
      <w:footerReference w:type="first" r:id="rId16"/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9442" w14:textId="77777777" w:rsidR="0027406F" w:rsidRDefault="0027406F">
      <w:r>
        <w:separator/>
      </w:r>
    </w:p>
  </w:endnote>
  <w:endnote w:type="continuationSeparator" w:id="0">
    <w:p w14:paraId="0E2FA860" w14:textId="77777777" w:rsidR="0027406F" w:rsidRDefault="0027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2E40" w14:textId="77777777" w:rsidR="00147951" w:rsidRPr="00D15543" w:rsidRDefault="00147951" w:rsidP="00147951">
    <w:pPr>
      <w:keepLines/>
      <w:ind w:left="454" w:hanging="454"/>
      <w:rPr>
        <w:sz w:val="16"/>
        <w:lang w:eastAsia="en-GB"/>
      </w:rPr>
    </w:pPr>
    <w:r>
      <w:rPr>
        <w:rStyle w:val="FootnoteReference"/>
      </w:rPr>
      <w:footnoteRef/>
    </w:r>
    <w:r>
      <w:t xml:space="preserve"> </w:t>
    </w:r>
    <w:r w:rsidRPr="00CE3ECB">
      <w:rPr>
        <w:sz w:val="16"/>
        <w:lang w:eastAsia="en-GB"/>
      </w:rPr>
      <w:t xml:space="preserve"> Contact: Serhan Gül</w:t>
    </w:r>
    <w:r>
      <w:rPr>
        <w:sz w:val="16"/>
        <w:lang w:eastAsia="en-GB"/>
      </w:rPr>
      <w:t>, Gazi Illahi, Igor Curcio,</w:t>
    </w:r>
    <w:r w:rsidRPr="00CE3ECB">
      <w:rPr>
        <w:sz w:val="16"/>
        <w:lang w:eastAsia="en-GB"/>
      </w:rPr>
      <w:t xml:space="preserve"> Nokia Technologies, Finland. Emails: </w:t>
    </w:r>
    <w:r w:rsidRPr="00CE3ECB">
      <w:rPr>
        <w:rFonts w:ascii="Symbol" w:eastAsia="Symbol" w:hAnsi="Symbol" w:cs="Symbol"/>
        <w:sz w:val="16"/>
        <w:lang w:eastAsia="en-GB"/>
      </w:rPr>
      <w:t>í</w:t>
    </w:r>
    <w:r w:rsidRPr="00CE3ECB">
      <w:rPr>
        <w:sz w:val="16"/>
        <w:lang w:eastAsia="en-GB"/>
      </w:rPr>
      <w:t>firstname.lastname</w:t>
    </w:r>
    <w:r w:rsidRPr="00CE3ECB">
      <w:rPr>
        <w:rFonts w:ascii="Symbol" w:eastAsia="Symbol" w:hAnsi="Symbol" w:cs="Symbol"/>
        <w:sz w:val="16"/>
        <w:lang w:eastAsia="en-GB"/>
      </w:rPr>
      <w:t>ý</w:t>
    </w:r>
    <w:r w:rsidRPr="00CE3ECB">
      <w:rPr>
        <w:sz w:val="16"/>
        <w:lang w:eastAsia="en-GB"/>
      </w:rPr>
      <w:t xml:space="preserve">@nokia.com </w:t>
    </w:r>
  </w:p>
  <w:p w14:paraId="33791366" w14:textId="48613139" w:rsidR="009876AF" w:rsidRDefault="009876AF">
    <w:pPr>
      <w:pStyle w:val="Footer"/>
    </w:pPr>
  </w:p>
  <w:p w14:paraId="1D99E1D3" w14:textId="77777777" w:rsidR="009876AF" w:rsidRDefault="00987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29B3" w14:textId="77777777" w:rsidR="0027406F" w:rsidRDefault="0027406F">
      <w:r>
        <w:separator/>
      </w:r>
    </w:p>
  </w:footnote>
  <w:footnote w:type="continuationSeparator" w:id="0">
    <w:p w14:paraId="605ACC93" w14:textId="77777777" w:rsidR="0027406F" w:rsidRDefault="0027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E9A"/>
    <w:multiLevelType w:val="hybridMultilevel"/>
    <w:tmpl w:val="97E01B10"/>
    <w:lvl w:ilvl="0" w:tplc="519C2FA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7723288"/>
    <w:multiLevelType w:val="hybridMultilevel"/>
    <w:tmpl w:val="5B729D0E"/>
    <w:lvl w:ilvl="0" w:tplc="3AB23B3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638385">
    <w:abstractNumId w:val="3"/>
  </w:num>
  <w:num w:numId="2" w16cid:durableId="1633753767">
    <w:abstractNumId w:val="2"/>
  </w:num>
  <w:num w:numId="3" w16cid:durableId="528221516">
    <w:abstractNumId w:val="1"/>
  </w:num>
  <w:num w:numId="4" w16cid:durableId="519902590">
    <w:abstractNumId w:val="0"/>
  </w:num>
  <w:num w:numId="5" w16cid:durableId="32462507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rhan Gül">
    <w15:presenceInfo w15:providerId="None" w15:userId="Serhan Gü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4E62"/>
    <w:rsid w:val="0001570A"/>
    <w:rsid w:val="0002191A"/>
    <w:rsid w:val="00024C74"/>
    <w:rsid w:val="00030CD4"/>
    <w:rsid w:val="000419B8"/>
    <w:rsid w:val="00046686"/>
    <w:rsid w:val="00046FDD"/>
    <w:rsid w:val="00050925"/>
    <w:rsid w:val="00054884"/>
    <w:rsid w:val="00057E1E"/>
    <w:rsid w:val="00061BC8"/>
    <w:rsid w:val="00072A7C"/>
    <w:rsid w:val="0007431B"/>
    <w:rsid w:val="000775E7"/>
    <w:rsid w:val="0007775C"/>
    <w:rsid w:val="000842F9"/>
    <w:rsid w:val="00094F23"/>
    <w:rsid w:val="000967F4"/>
    <w:rsid w:val="000A695D"/>
    <w:rsid w:val="000D6D78"/>
    <w:rsid w:val="000E0429"/>
    <w:rsid w:val="000F6E51"/>
    <w:rsid w:val="00102A24"/>
    <w:rsid w:val="00103FFE"/>
    <w:rsid w:val="00112E72"/>
    <w:rsid w:val="00131167"/>
    <w:rsid w:val="0013259C"/>
    <w:rsid w:val="00135831"/>
    <w:rsid w:val="00136C1F"/>
    <w:rsid w:val="001376A6"/>
    <w:rsid w:val="001424CD"/>
    <w:rsid w:val="00142C53"/>
    <w:rsid w:val="0014413C"/>
    <w:rsid w:val="00147951"/>
    <w:rsid w:val="0015084C"/>
    <w:rsid w:val="0015312E"/>
    <w:rsid w:val="00163D28"/>
    <w:rsid w:val="00166A1B"/>
    <w:rsid w:val="00173281"/>
    <w:rsid w:val="001810EA"/>
    <w:rsid w:val="00181F38"/>
    <w:rsid w:val="001871A1"/>
    <w:rsid w:val="00187DA4"/>
    <w:rsid w:val="00192B41"/>
    <w:rsid w:val="00197E4A"/>
    <w:rsid w:val="001A31EF"/>
    <w:rsid w:val="001B01F1"/>
    <w:rsid w:val="001B2414"/>
    <w:rsid w:val="001B5421"/>
    <w:rsid w:val="001B589A"/>
    <w:rsid w:val="001B650D"/>
    <w:rsid w:val="001B6DA7"/>
    <w:rsid w:val="001B7263"/>
    <w:rsid w:val="001C475A"/>
    <w:rsid w:val="001D0B09"/>
    <w:rsid w:val="001D1703"/>
    <w:rsid w:val="001D34E3"/>
    <w:rsid w:val="001E268A"/>
    <w:rsid w:val="001E5C9E"/>
    <w:rsid w:val="001E6729"/>
    <w:rsid w:val="002070CB"/>
    <w:rsid w:val="00210846"/>
    <w:rsid w:val="00212549"/>
    <w:rsid w:val="00213EAA"/>
    <w:rsid w:val="0022217C"/>
    <w:rsid w:val="00222C06"/>
    <w:rsid w:val="0022653E"/>
    <w:rsid w:val="00227CB1"/>
    <w:rsid w:val="002336BF"/>
    <w:rsid w:val="002355FF"/>
    <w:rsid w:val="00235F9B"/>
    <w:rsid w:val="00236BBA"/>
    <w:rsid w:val="00236D1F"/>
    <w:rsid w:val="002407FF"/>
    <w:rsid w:val="002446E6"/>
    <w:rsid w:val="00250F58"/>
    <w:rsid w:val="00253D82"/>
    <w:rsid w:val="002541D3"/>
    <w:rsid w:val="00256429"/>
    <w:rsid w:val="0026253E"/>
    <w:rsid w:val="0026350F"/>
    <w:rsid w:val="00264917"/>
    <w:rsid w:val="00272D61"/>
    <w:rsid w:val="0027406F"/>
    <w:rsid w:val="00274923"/>
    <w:rsid w:val="002919B7"/>
    <w:rsid w:val="00292DD5"/>
    <w:rsid w:val="00295D61"/>
    <w:rsid w:val="002968D6"/>
    <w:rsid w:val="002A6851"/>
    <w:rsid w:val="002B074C"/>
    <w:rsid w:val="002B2976"/>
    <w:rsid w:val="002B2FE7"/>
    <w:rsid w:val="002B34EA"/>
    <w:rsid w:val="002B48C4"/>
    <w:rsid w:val="002B4BED"/>
    <w:rsid w:val="002B5361"/>
    <w:rsid w:val="002C1BA4"/>
    <w:rsid w:val="002C47B8"/>
    <w:rsid w:val="002D4C7C"/>
    <w:rsid w:val="002E2A3C"/>
    <w:rsid w:val="002E397B"/>
    <w:rsid w:val="002E3AE2"/>
    <w:rsid w:val="002F7CCB"/>
    <w:rsid w:val="00310E70"/>
    <w:rsid w:val="003116E2"/>
    <w:rsid w:val="00313F3E"/>
    <w:rsid w:val="00314863"/>
    <w:rsid w:val="00320536"/>
    <w:rsid w:val="00324EDE"/>
    <w:rsid w:val="00325E33"/>
    <w:rsid w:val="0032729D"/>
    <w:rsid w:val="003275E6"/>
    <w:rsid w:val="00330FD1"/>
    <w:rsid w:val="00334831"/>
    <w:rsid w:val="003359BB"/>
    <w:rsid w:val="00337E4C"/>
    <w:rsid w:val="00342C1D"/>
    <w:rsid w:val="00344BB1"/>
    <w:rsid w:val="00354553"/>
    <w:rsid w:val="00363A37"/>
    <w:rsid w:val="00392592"/>
    <w:rsid w:val="00392C87"/>
    <w:rsid w:val="003953D1"/>
    <w:rsid w:val="003A3E98"/>
    <w:rsid w:val="003A465C"/>
    <w:rsid w:val="003A5FFA"/>
    <w:rsid w:val="003A67E1"/>
    <w:rsid w:val="003A7335"/>
    <w:rsid w:val="003A773B"/>
    <w:rsid w:val="003D3B00"/>
    <w:rsid w:val="003D4593"/>
    <w:rsid w:val="003E2C8B"/>
    <w:rsid w:val="003E710B"/>
    <w:rsid w:val="003F1C0E"/>
    <w:rsid w:val="004008D7"/>
    <w:rsid w:val="0040145D"/>
    <w:rsid w:val="004046C8"/>
    <w:rsid w:val="00411339"/>
    <w:rsid w:val="004131BD"/>
    <w:rsid w:val="00413C06"/>
    <w:rsid w:val="00414AD2"/>
    <w:rsid w:val="00416CEA"/>
    <w:rsid w:val="00421AFD"/>
    <w:rsid w:val="00421D47"/>
    <w:rsid w:val="00425CBC"/>
    <w:rsid w:val="0042782E"/>
    <w:rsid w:val="00432048"/>
    <w:rsid w:val="00444D1E"/>
    <w:rsid w:val="004518DB"/>
    <w:rsid w:val="00454797"/>
    <w:rsid w:val="004726C5"/>
    <w:rsid w:val="00474D83"/>
    <w:rsid w:val="0047782C"/>
    <w:rsid w:val="00477EBC"/>
    <w:rsid w:val="004812E5"/>
    <w:rsid w:val="004A0A73"/>
    <w:rsid w:val="004A661C"/>
    <w:rsid w:val="004B31F8"/>
    <w:rsid w:val="004C481F"/>
    <w:rsid w:val="004C4C9B"/>
    <w:rsid w:val="004C62CC"/>
    <w:rsid w:val="004D2FA0"/>
    <w:rsid w:val="004D6D84"/>
    <w:rsid w:val="004E0337"/>
    <w:rsid w:val="004E1010"/>
    <w:rsid w:val="004E4E06"/>
    <w:rsid w:val="004F1522"/>
    <w:rsid w:val="004F5A4B"/>
    <w:rsid w:val="004F77E5"/>
    <w:rsid w:val="0050202A"/>
    <w:rsid w:val="005150C8"/>
    <w:rsid w:val="00517CF8"/>
    <w:rsid w:val="0052032E"/>
    <w:rsid w:val="005215AE"/>
    <w:rsid w:val="005220FF"/>
    <w:rsid w:val="005226C7"/>
    <w:rsid w:val="00534A7F"/>
    <w:rsid w:val="00544D8F"/>
    <w:rsid w:val="00551C4D"/>
    <w:rsid w:val="00553BDE"/>
    <w:rsid w:val="00555A74"/>
    <w:rsid w:val="00562495"/>
    <w:rsid w:val="00575A40"/>
    <w:rsid w:val="00577727"/>
    <w:rsid w:val="005777AF"/>
    <w:rsid w:val="0058164D"/>
    <w:rsid w:val="00581C5A"/>
    <w:rsid w:val="00586562"/>
    <w:rsid w:val="00590164"/>
    <w:rsid w:val="00590554"/>
    <w:rsid w:val="00592803"/>
    <w:rsid w:val="00593DC4"/>
    <w:rsid w:val="0059529B"/>
    <w:rsid w:val="005A076D"/>
    <w:rsid w:val="005A3249"/>
    <w:rsid w:val="005A3414"/>
    <w:rsid w:val="005A6ABC"/>
    <w:rsid w:val="005B1577"/>
    <w:rsid w:val="005B4939"/>
    <w:rsid w:val="005B5768"/>
    <w:rsid w:val="005B5ECD"/>
    <w:rsid w:val="005C0C3B"/>
    <w:rsid w:val="005C0CC6"/>
    <w:rsid w:val="005C0FFC"/>
    <w:rsid w:val="005C3F71"/>
    <w:rsid w:val="005C7352"/>
    <w:rsid w:val="005C7D05"/>
    <w:rsid w:val="005D1F7E"/>
    <w:rsid w:val="005D2738"/>
    <w:rsid w:val="005D4A24"/>
    <w:rsid w:val="005E12F4"/>
    <w:rsid w:val="005E7235"/>
    <w:rsid w:val="005F041C"/>
    <w:rsid w:val="005F3BE9"/>
    <w:rsid w:val="005F4B34"/>
    <w:rsid w:val="005F4D6D"/>
    <w:rsid w:val="005F4DA0"/>
    <w:rsid w:val="00603F56"/>
    <w:rsid w:val="00616E18"/>
    <w:rsid w:val="00623AED"/>
    <w:rsid w:val="0062443C"/>
    <w:rsid w:val="00632157"/>
    <w:rsid w:val="00633971"/>
    <w:rsid w:val="0064050C"/>
    <w:rsid w:val="0064121E"/>
    <w:rsid w:val="00652A7B"/>
    <w:rsid w:val="00660354"/>
    <w:rsid w:val="00665B9B"/>
    <w:rsid w:val="00677B06"/>
    <w:rsid w:val="00680DC7"/>
    <w:rsid w:val="006B1280"/>
    <w:rsid w:val="006B2382"/>
    <w:rsid w:val="006B5EFD"/>
    <w:rsid w:val="006B645E"/>
    <w:rsid w:val="006C079E"/>
    <w:rsid w:val="006C468D"/>
    <w:rsid w:val="006D3D54"/>
    <w:rsid w:val="006E0F70"/>
    <w:rsid w:val="006E1A49"/>
    <w:rsid w:val="006F042E"/>
    <w:rsid w:val="006F1B00"/>
    <w:rsid w:val="006F4B7A"/>
    <w:rsid w:val="006F5944"/>
    <w:rsid w:val="006F7727"/>
    <w:rsid w:val="00700669"/>
    <w:rsid w:val="00700A59"/>
    <w:rsid w:val="00701A25"/>
    <w:rsid w:val="00707600"/>
    <w:rsid w:val="00710142"/>
    <w:rsid w:val="00711BB8"/>
    <w:rsid w:val="00712E81"/>
    <w:rsid w:val="00720AF7"/>
    <w:rsid w:val="00723919"/>
    <w:rsid w:val="00723FCB"/>
    <w:rsid w:val="007261D3"/>
    <w:rsid w:val="00731A0C"/>
    <w:rsid w:val="00733840"/>
    <w:rsid w:val="007343F8"/>
    <w:rsid w:val="00741FF9"/>
    <w:rsid w:val="00745696"/>
    <w:rsid w:val="0074596C"/>
    <w:rsid w:val="00745AB3"/>
    <w:rsid w:val="0074633F"/>
    <w:rsid w:val="00755FA0"/>
    <w:rsid w:val="00762474"/>
    <w:rsid w:val="0076344A"/>
    <w:rsid w:val="007814A8"/>
    <w:rsid w:val="00781A62"/>
    <w:rsid w:val="00783C0E"/>
    <w:rsid w:val="00787383"/>
    <w:rsid w:val="00791B51"/>
    <w:rsid w:val="0079257D"/>
    <w:rsid w:val="00795AD1"/>
    <w:rsid w:val="007A7816"/>
    <w:rsid w:val="007B02D8"/>
    <w:rsid w:val="007B5456"/>
    <w:rsid w:val="007B5F65"/>
    <w:rsid w:val="007C01EB"/>
    <w:rsid w:val="007C75AE"/>
    <w:rsid w:val="007D3C7C"/>
    <w:rsid w:val="007D5020"/>
    <w:rsid w:val="007F2F82"/>
    <w:rsid w:val="007F6574"/>
    <w:rsid w:val="008035B7"/>
    <w:rsid w:val="008267F9"/>
    <w:rsid w:val="0084230C"/>
    <w:rsid w:val="00850CD4"/>
    <w:rsid w:val="00854A49"/>
    <w:rsid w:val="00855CFA"/>
    <w:rsid w:val="008572FE"/>
    <w:rsid w:val="00860901"/>
    <w:rsid w:val="00863E79"/>
    <w:rsid w:val="00874DD7"/>
    <w:rsid w:val="008763AF"/>
    <w:rsid w:val="008806A1"/>
    <w:rsid w:val="008878A6"/>
    <w:rsid w:val="008A06BE"/>
    <w:rsid w:val="008A56FD"/>
    <w:rsid w:val="008A6D5D"/>
    <w:rsid w:val="008C3065"/>
    <w:rsid w:val="008D3DA6"/>
    <w:rsid w:val="008F7444"/>
    <w:rsid w:val="0090341B"/>
    <w:rsid w:val="0091399A"/>
    <w:rsid w:val="00913B21"/>
    <w:rsid w:val="0091601D"/>
    <w:rsid w:val="00926791"/>
    <w:rsid w:val="009345A2"/>
    <w:rsid w:val="0093661C"/>
    <w:rsid w:val="00940736"/>
    <w:rsid w:val="00947E16"/>
    <w:rsid w:val="00950CF7"/>
    <w:rsid w:val="00960A44"/>
    <w:rsid w:val="0096526D"/>
    <w:rsid w:val="009710C9"/>
    <w:rsid w:val="00971BC0"/>
    <w:rsid w:val="009768C3"/>
    <w:rsid w:val="00977C43"/>
    <w:rsid w:val="009868CB"/>
    <w:rsid w:val="009876AF"/>
    <w:rsid w:val="00990EEE"/>
    <w:rsid w:val="00996533"/>
    <w:rsid w:val="009A2560"/>
    <w:rsid w:val="009A3833"/>
    <w:rsid w:val="009A5F57"/>
    <w:rsid w:val="009A62E2"/>
    <w:rsid w:val="009B110B"/>
    <w:rsid w:val="009B13F0"/>
    <w:rsid w:val="009B196A"/>
    <w:rsid w:val="009D2477"/>
    <w:rsid w:val="009D2A44"/>
    <w:rsid w:val="009D6D9F"/>
    <w:rsid w:val="009E1910"/>
    <w:rsid w:val="009E5DBA"/>
    <w:rsid w:val="009F05C0"/>
    <w:rsid w:val="009F238E"/>
    <w:rsid w:val="009F6047"/>
    <w:rsid w:val="00A0036A"/>
    <w:rsid w:val="00A02B75"/>
    <w:rsid w:val="00A03D2A"/>
    <w:rsid w:val="00A053F4"/>
    <w:rsid w:val="00A10ADB"/>
    <w:rsid w:val="00A12C91"/>
    <w:rsid w:val="00A144AB"/>
    <w:rsid w:val="00A151A1"/>
    <w:rsid w:val="00A17225"/>
    <w:rsid w:val="00A17BE3"/>
    <w:rsid w:val="00A17F01"/>
    <w:rsid w:val="00A24557"/>
    <w:rsid w:val="00A248B2"/>
    <w:rsid w:val="00A27A64"/>
    <w:rsid w:val="00A37F80"/>
    <w:rsid w:val="00A46B3F"/>
    <w:rsid w:val="00A46F30"/>
    <w:rsid w:val="00A61169"/>
    <w:rsid w:val="00A63024"/>
    <w:rsid w:val="00A63C4A"/>
    <w:rsid w:val="00A82FCC"/>
    <w:rsid w:val="00A83C55"/>
    <w:rsid w:val="00A9038F"/>
    <w:rsid w:val="00A906A4"/>
    <w:rsid w:val="00A918F8"/>
    <w:rsid w:val="00A92E09"/>
    <w:rsid w:val="00AA4CAD"/>
    <w:rsid w:val="00AA574E"/>
    <w:rsid w:val="00AB1FB6"/>
    <w:rsid w:val="00AB5034"/>
    <w:rsid w:val="00AD324E"/>
    <w:rsid w:val="00AD5B51"/>
    <w:rsid w:val="00AD7B78"/>
    <w:rsid w:val="00AE286C"/>
    <w:rsid w:val="00AE72B4"/>
    <w:rsid w:val="00AF0622"/>
    <w:rsid w:val="00AF4118"/>
    <w:rsid w:val="00AF49A2"/>
    <w:rsid w:val="00AF56F4"/>
    <w:rsid w:val="00B064C5"/>
    <w:rsid w:val="00B1470F"/>
    <w:rsid w:val="00B212F9"/>
    <w:rsid w:val="00B23BCA"/>
    <w:rsid w:val="00B27BB8"/>
    <w:rsid w:val="00B3526C"/>
    <w:rsid w:val="00B437B9"/>
    <w:rsid w:val="00B47534"/>
    <w:rsid w:val="00B514BA"/>
    <w:rsid w:val="00B60731"/>
    <w:rsid w:val="00B6141E"/>
    <w:rsid w:val="00B8182B"/>
    <w:rsid w:val="00B84B54"/>
    <w:rsid w:val="00B924CF"/>
    <w:rsid w:val="00B92C7D"/>
    <w:rsid w:val="00B93BB2"/>
    <w:rsid w:val="00B94FDF"/>
    <w:rsid w:val="00B9697B"/>
    <w:rsid w:val="00BA46C7"/>
    <w:rsid w:val="00BA4DA4"/>
    <w:rsid w:val="00BB3317"/>
    <w:rsid w:val="00BB4E1A"/>
    <w:rsid w:val="00BB7B45"/>
    <w:rsid w:val="00BC211A"/>
    <w:rsid w:val="00BC2E5F"/>
    <w:rsid w:val="00BC481E"/>
    <w:rsid w:val="00BC5AF6"/>
    <w:rsid w:val="00BD3E51"/>
    <w:rsid w:val="00BD637D"/>
    <w:rsid w:val="00BF0A84"/>
    <w:rsid w:val="00BF18AC"/>
    <w:rsid w:val="00BF74A0"/>
    <w:rsid w:val="00C03706"/>
    <w:rsid w:val="00C03F46"/>
    <w:rsid w:val="00C11C71"/>
    <w:rsid w:val="00C159BC"/>
    <w:rsid w:val="00C15A54"/>
    <w:rsid w:val="00C2214E"/>
    <w:rsid w:val="00C2519B"/>
    <w:rsid w:val="00C3782E"/>
    <w:rsid w:val="00C404D1"/>
    <w:rsid w:val="00C42176"/>
    <w:rsid w:val="00C52914"/>
    <w:rsid w:val="00C52F61"/>
    <w:rsid w:val="00C5567D"/>
    <w:rsid w:val="00C604B1"/>
    <w:rsid w:val="00C62469"/>
    <w:rsid w:val="00C63F06"/>
    <w:rsid w:val="00C6590B"/>
    <w:rsid w:val="00C65F18"/>
    <w:rsid w:val="00C7131F"/>
    <w:rsid w:val="00C87413"/>
    <w:rsid w:val="00CA5DB0"/>
    <w:rsid w:val="00CA6836"/>
    <w:rsid w:val="00CB5698"/>
    <w:rsid w:val="00CC58ED"/>
    <w:rsid w:val="00CE4FD0"/>
    <w:rsid w:val="00CE555E"/>
    <w:rsid w:val="00CF13DC"/>
    <w:rsid w:val="00CF366E"/>
    <w:rsid w:val="00CF3796"/>
    <w:rsid w:val="00CF74D1"/>
    <w:rsid w:val="00D02A1D"/>
    <w:rsid w:val="00D05468"/>
    <w:rsid w:val="00D145EC"/>
    <w:rsid w:val="00D261C8"/>
    <w:rsid w:val="00D26561"/>
    <w:rsid w:val="00D43C0B"/>
    <w:rsid w:val="00D44A74"/>
    <w:rsid w:val="00D44F0D"/>
    <w:rsid w:val="00D532DD"/>
    <w:rsid w:val="00D57A39"/>
    <w:rsid w:val="00D57CD2"/>
    <w:rsid w:val="00D57E66"/>
    <w:rsid w:val="00D6684A"/>
    <w:rsid w:val="00D73350"/>
    <w:rsid w:val="00D7622F"/>
    <w:rsid w:val="00D82231"/>
    <w:rsid w:val="00D867B1"/>
    <w:rsid w:val="00D8756E"/>
    <w:rsid w:val="00D87638"/>
    <w:rsid w:val="00D92D95"/>
    <w:rsid w:val="00D938DD"/>
    <w:rsid w:val="00D973BD"/>
    <w:rsid w:val="00D974EA"/>
    <w:rsid w:val="00DA1AB5"/>
    <w:rsid w:val="00DC0B34"/>
    <w:rsid w:val="00DC0F52"/>
    <w:rsid w:val="00DC4726"/>
    <w:rsid w:val="00DC4EDC"/>
    <w:rsid w:val="00DD40D2"/>
    <w:rsid w:val="00DE5BBF"/>
    <w:rsid w:val="00DF1319"/>
    <w:rsid w:val="00DF3C7F"/>
    <w:rsid w:val="00DF3CC9"/>
    <w:rsid w:val="00DF46EC"/>
    <w:rsid w:val="00DF73CA"/>
    <w:rsid w:val="00DF7DF0"/>
    <w:rsid w:val="00E03A99"/>
    <w:rsid w:val="00E041CD"/>
    <w:rsid w:val="00E1463F"/>
    <w:rsid w:val="00E15F83"/>
    <w:rsid w:val="00E2303B"/>
    <w:rsid w:val="00E270AB"/>
    <w:rsid w:val="00E3403D"/>
    <w:rsid w:val="00E363A9"/>
    <w:rsid w:val="00E413E0"/>
    <w:rsid w:val="00E47597"/>
    <w:rsid w:val="00E53AE3"/>
    <w:rsid w:val="00E5574A"/>
    <w:rsid w:val="00E610B9"/>
    <w:rsid w:val="00E64FB2"/>
    <w:rsid w:val="00E723C8"/>
    <w:rsid w:val="00E73AFF"/>
    <w:rsid w:val="00E773D3"/>
    <w:rsid w:val="00E819AF"/>
    <w:rsid w:val="00E81E2C"/>
    <w:rsid w:val="00E83449"/>
    <w:rsid w:val="00EA6482"/>
    <w:rsid w:val="00EB10C0"/>
    <w:rsid w:val="00EB19E9"/>
    <w:rsid w:val="00EB24B1"/>
    <w:rsid w:val="00EB5D2F"/>
    <w:rsid w:val="00EC01DA"/>
    <w:rsid w:val="00EC10EC"/>
    <w:rsid w:val="00ED3A57"/>
    <w:rsid w:val="00ED6080"/>
    <w:rsid w:val="00EE0176"/>
    <w:rsid w:val="00EE0C46"/>
    <w:rsid w:val="00EF0942"/>
    <w:rsid w:val="00EF291F"/>
    <w:rsid w:val="00F01C65"/>
    <w:rsid w:val="00F0218C"/>
    <w:rsid w:val="00F0393B"/>
    <w:rsid w:val="00F1342A"/>
    <w:rsid w:val="00F228EF"/>
    <w:rsid w:val="00F30685"/>
    <w:rsid w:val="00F313DD"/>
    <w:rsid w:val="00F36587"/>
    <w:rsid w:val="00F378BE"/>
    <w:rsid w:val="00F43120"/>
    <w:rsid w:val="00F43661"/>
    <w:rsid w:val="00F447A9"/>
    <w:rsid w:val="00F45917"/>
    <w:rsid w:val="00F6548A"/>
    <w:rsid w:val="00F66F91"/>
    <w:rsid w:val="00F71F28"/>
    <w:rsid w:val="00F72A5B"/>
    <w:rsid w:val="00F74C7D"/>
    <w:rsid w:val="00F763A4"/>
    <w:rsid w:val="00F81BA0"/>
    <w:rsid w:val="00F81CF2"/>
    <w:rsid w:val="00F83C05"/>
    <w:rsid w:val="00F84449"/>
    <w:rsid w:val="00F862A5"/>
    <w:rsid w:val="00F87FD2"/>
    <w:rsid w:val="00F92468"/>
    <w:rsid w:val="00F941B8"/>
    <w:rsid w:val="00FA5FA5"/>
    <w:rsid w:val="00FA79A7"/>
    <w:rsid w:val="00FC2012"/>
    <w:rsid w:val="00FC643D"/>
    <w:rsid w:val="00FC6639"/>
    <w:rsid w:val="00FC7DBF"/>
    <w:rsid w:val="00FD1DAF"/>
    <w:rsid w:val="00FD3080"/>
    <w:rsid w:val="00FE3DCC"/>
    <w:rsid w:val="00FE52C2"/>
    <w:rsid w:val="00FE52FE"/>
    <w:rsid w:val="00FE53C8"/>
    <w:rsid w:val="00FE54B1"/>
    <w:rsid w:val="00FE5FB7"/>
    <w:rsid w:val="00FE6151"/>
    <w:rsid w:val="00FF1D4B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character" w:customStyle="1" w:styleId="HeaderChar">
    <w:name w:val="Header Char"/>
    <w:link w:val="Header"/>
    <w:rsid w:val="0001570A"/>
    <w:rPr>
      <w:lang w:eastAsia="en-US"/>
    </w:rPr>
  </w:style>
  <w:style w:type="character" w:customStyle="1" w:styleId="FooterChar">
    <w:name w:val="Footer Char"/>
    <w:link w:val="Footer"/>
    <w:uiPriority w:val="99"/>
    <w:rsid w:val="009876AF"/>
    <w:rPr>
      <w:lang w:eastAsia="en-US"/>
    </w:rPr>
  </w:style>
  <w:style w:type="character" w:styleId="FootnoteReference">
    <w:name w:val="footnote reference"/>
    <w:uiPriority w:val="99"/>
    <w:unhideWhenUsed/>
    <w:rsid w:val="00147951"/>
    <w:rPr>
      <w:vertAlign w:val="superscript"/>
    </w:rPr>
  </w:style>
  <w:style w:type="character" w:customStyle="1" w:styleId="B1Char1">
    <w:name w:val="B1 Char1"/>
    <w:link w:val="B1"/>
    <w:rsid w:val="009D2477"/>
    <w:rPr>
      <w:rFonts w:ascii="Arial" w:hAnsi="Arial"/>
      <w:lang w:val="en-GB" w:eastAsia="en-US"/>
    </w:rPr>
  </w:style>
  <w:style w:type="character" w:styleId="Hyperlink">
    <w:name w:val="Hyperlink"/>
    <w:basedOn w:val="DefaultParagraphFont"/>
    <w:rsid w:val="00913B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B21"/>
    <w:rPr>
      <w:color w:val="605E5C"/>
      <w:shd w:val="clear" w:color="auto" w:fill="E1DFDD"/>
    </w:rPr>
  </w:style>
  <w:style w:type="paragraph" w:styleId="ListParagraph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,numbered,列出段落"/>
    <w:basedOn w:val="Normal"/>
    <w:link w:val="ListParagraphChar"/>
    <w:uiPriority w:val="34"/>
    <w:qFormat/>
    <w:rsid w:val="001D1703"/>
    <w:pPr>
      <w:spacing w:after="180"/>
      <w:ind w:left="720"/>
      <w:contextualSpacing/>
    </w:pPr>
    <w:rPr>
      <w:rFonts w:eastAsia="Malgun Gothic"/>
      <w:lang w:val="en-US"/>
    </w:rPr>
  </w:style>
  <w:style w:type="character" w:customStyle="1" w:styleId="ListParagraphChar">
    <w:name w:val="List Paragraph Char"/>
    <w:aliases w:val="Task Body Char,List1 Char,Viñetas (Inicio Parrafo) Char,3 Txt tabla Char,Zerrenda-paragrafoa Char,Lista multicolor - Énfasis 11 Char,List11 Char,Vi–etas (Inicio Parrafo) Char,Lista multicolor - ƒnfasis 11 Char,Lista 1 Char,lp1 Char"/>
    <w:link w:val="ListParagraph"/>
    <w:uiPriority w:val="34"/>
    <w:qFormat/>
    <w:locked/>
    <w:rsid w:val="001D1703"/>
    <w:rPr>
      <w:rFonts w:eastAsia="Malgun Gothic"/>
      <w:lang w:val="en-US" w:eastAsia="en-US"/>
    </w:rPr>
  </w:style>
  <w:style w:type="character" w:styleId="CommentReference">
    <w:name w:val="annotation reference"/>
    <w:basedOn w:val="DefaultParagraphFont"/>
    <w:rsid w:val="00C52F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52F61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52F61"/>
    <w:rPr>
      <w:rFonts w:ascii="Arial" w:hAnsi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C52F61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575A4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SA/WG4_CODEC/3GPP_SA4_AHOC_MTGs/SA4_RTC/Docs/S4aR240035.zip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SA/WG4_CODEC/3GPP_SA4_AHOC_MTGs/SA4_RTC/Docs/S4aR24003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A5CAA4BA534408C8BCF8C49433DB2" ma:contentTypeVersion="9" ma:contentTypeDescription="Create a new document." ma:contentTypeScope="" ma:versionID="c5c3557ed528508d3f009a323f166b6c">
  <xsd:schema xmlns:xsd="http://www.w3.org/2001/XMLSchema" xmlns:xs="http://www.w3.org/2001/XMLSchema" xmlns:p="http://schemas.microsoft.com/office/2006/metadata/properties" xmlns:ns2="71c5aaf6-e6ce-465b-b873-5148d2a4c105" xmlns:ns3="f69af25d-a6cd-4f42-a8e7-6e41198fde4e" xmlns:ns4="2226bf7a-e821-439f-96cc-8e088fb7172d" targetNamespace="http://schemas.microsoft.com/office/2006/metadata/properties" ma:root="true" ma:fieldsID="73f4e54a3f5b97bdfb6849243c42eaae" ns2:_="" ns3:_="" ns4:_="">
    <xsd:import namespace="71c5aaf6-e6ce-465b-b873-5148d2a4c105"/>
    <xsd:import namespace="f69af25d-a6cd-4f42-a8e7-6e41198fde4e"/>
    <xsd:import namespace="2226bf7a-e821-439f-96cc-8e088fb717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f25d-a6cd-4f42-a8e7-6e41198fd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6bf7a-e821-439f-96cc-8e088fb71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BQIBPLLIMM24-1585705811-194</_dlc_DocId>
    <_dlc_DocIdUrl xmlns="71c5aaf6-e6ce-465b-b873-5148d2a4c105">
      <Url>https://nokia.sharepoint.com/sites/3gpp-sa4/_layouts/15/DocIdRedir.aspx?ID=BQIBPLLIMM24-1585705811-194</Url>
      <Description>BQIBPLLIMM24-1585705811-194</Description>
    </_dlc_DocIdUrl>
  </documentManagement>
</p:properties>
</file>

<file path=customXml/itemProps1.xml><?xml version="1.0" encoding="utf-8"?>
<ds:datastoreItem xmlns:ds="http://schemas.openxmlformats.org/officeDocument/2006/customXml" ds:itemID="{BC2FADFF-B930-4B00-93FE-9AC6211BC3A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3E6D6D7-7386-4FD2-AA3E-BCF50CD711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F3B32D-B698-4C93-A4A1-BEDAFB75D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46975-6F0C-4D21-A0F6-19AC8F4D2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f69af25d-a6cd-4f42-a8e7-6e41198fde4e"/>
    <ds:schemaRef ds:uri="2226bf7a-e821-439f-96cc-8e088fb71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E4EB52-1387-4439-BB22-FA299DFF411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Nokia</Company>
  <LinksUpToDate>false</LinksUpToDate>
  <CharactersWithSpaces>5262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Serhan Gül</dc:creator>
  <cp:keywords/>
  <dc:description/>
  <cp:lastModifiedBy>Serhan Gül</cp:lastModifiedBy>
  <cp:revision>7</cp:revision>
  <cp:lastPrinted>2024-05-17T14:33:00Z</cp:lastPrinted>
  <dcterms:created xsi:type="dcterms:W3CDTF">2024-05-22T07:27:00Z</dcterms:created>
  <dcterms:modified xsi:type="dcterms:W3CDTF">2024-05-22T13:56:00Z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0x010100F76A5CAA4BA534408C8BCF8C49433DB2</vt:lpwstr>
  </property>
  <property fmtid="{D5CDD505-2E9C-101B-9397-08002B2CF9AE}" pid="3" name="_dlc_DocIdItemGuid">
    <vt:lpwstr>91fe71c6-7dd8-4d5b-9606-0cbd14764698</vt:lpwstr>
  </property>
</Properties>
</file>