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4516" w14:textId="432CA675" w:rsidR="001E41F3" w:rsidRPr="006801F3" w:rsidRDefault="001E41F3">
      <w:pPr>
        <w:pStyle w:val="CRCoverPage"/>
        <w:tabs>
          <w:tab w:val="right" w:pos="9639"/>
        </w:tabs>
        <w:spacing w:after="0"/>
        <w:rPr>
          <w:b/>
          <w:i/>
          <w:noProof/>
          <w:sz w:val="28"/>
        </w:rPr>
      </w:pPr>
      <w:r w:rsidRPr="006801F3">
        <w:rPr>
          <w:b/>
          <w:noProof/>
          <w:sz w:val="24"/>
        </w:rPr>
        <w:t>3GPP TSG</w:t>
      </w:r>
      <w:r w:rsidR="00C8088F">
        <w:rPr>
          <w:b/>
          <w:noProof/>
          <w:sz w:val="24"/>
        </w:rPr>
        <w:t xml:space="preserve"> SA WG4</w:t>
      </w:r>
      <w:r w:rsidR="008C3F91" w:rsidRPr="006801F3">
        <w:rPr>
          <w:b/>
          <w:noProof/>
          <w:sz w:val="24"/>
        </w:rPr>
        <w:t xml:space="preserve"> </w:t>
      </w:r>
      <w:r w:rsidRPr="006801F3">
        <w:rPr>
          <w:b/>
          <w:noProof/>
          <w:sz w:val="24"/>
        </w:rPr>
        <w:t>Meeting</w:t>
      </w:r>
      <w:r w:rsidR="00CD1E7E" w:rsidRPr="006801F3">
        <w:rPr>
          <w:b/>
          <w:noProof/>
          <w:sz w:val="24"/>
        </w:rPr>
        <w:t xml:space="preserve"> </w:t>
      </w:r>
      <w:r w:rsidRPr="006801F3">
        <w:rPr>
          <w:b/>
          <w:noProof/>
          <w:sz w:val="24"/>
        </w:rPr>
        <w:t>#</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7D7618">
        <w:rPr>
          <w:b/>
          <w:noProof/>
          <w:sz w:val="24"/>
        </w:rPr>
        <w:t>12</w:t>
      </w:r>
      <w:r w:rsidR="00B8433A">
        <w:rPr>
          <w:b/>
          <w:noProof/>
          <w:sz w:val="24"/>
        </w:rPr>
        <w:t>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7D7618">
        <w:rPr>
          <w:b/>
          <w:i/>
          <w:noProof/>
          <w:sz w:val="28"/>
        </w:rPr>
        <w:t>S4</w:t>
      </w:r>
      <w:r w:rsidR="008C3F91" w:rsidRPr="006801F3">
        <w:rPr>
          <w:b/>
          <w:i/>
          <w:noProof/>
          <w:sz w:val="28"/>
        </w:rPr>
        <w:fldChar w:fldCharType="end"/>
      </w:r>
      <w:bookmarkEnd w:id="0"/>
      <w:r w:rsidR="00B8433A">
        <w:rPr>
          <w:b/>
          <w:i/>
          <w:noProof/>
          <w:sz w:val="28"/>
        </w:rPr>
        <w:t>-240</w:t>
      </w:r>
      <w:r w:rsidR="00056713">
        <w:rPr>
          <w:b/>
          <w:i/>
          <w:noProof/>
          <w:sz w:val="28"/>
        </w:rPr>
        <w:t>9</w:t>
      </w:r>
      <w:r w:rsidR="00580C02">
        <w:rPr>
          <w:b/>
          <w:i/>
          <w:noProof/>
          <w:sz w:val="28"/>
        </w:rPr>
        <w:t>7</w:t>
      </w:r>
      <w:r w:rsidR="00056713">
        <w:rPr>
          <w:b/>
          <w:i/>
          <w:noProof/>
          <w:sz w:val="28"/>
        </w:rPr>
        <w:t>7</w:t>
      </w:r>
    </w:p>
    <w:p w14:paraId="6979261F" w14:textId="62A6109E" w:rsidR="001E41F3" w:rsidRPr="006801F3" w:rsidRDefault="00B8433A" w:rsidP="008C3F91">
      <w:pPr>
        <w:pStyle w:val="CRCoverPage"/>
        <w:tabs>
          <w:tab w:val="right" w:pos="9639"/>
        </w:tabs>
        <w:outlineLvl w:val="0"/>
        <w:rPr>
          <w:bCs/>
          <w:noProof/>
          <w:sz w:val="24"/>
        </w:rPr>
      </w:pPr>
      <w:r>
        <w:rPr>
          <w:b/>
          <w:noProof/>
          <w:sz w:val="24"/>
        </w:rPr>
        <w:t>Jeju, Korea</w:t>
      </w:r>
      <w:r w:rsidR="001E41F3"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StartDate  \* MERGEFORMAT </w:instrText>
      </w:r>
      <w:r w:rsidR="008C3F91" w:rsidRPr="006801F3">
        <w:rPr>
          <w:b/>
          <w:noProof/>
          <w:sz w:val="24"/>
        </w:rPr>
        <w:fldChar w:fldCharType="separate"/>
      </w:r>
      <w:r w:rsidR="007D7618">
        <w:rPr>
          <w:b/>
          <w:noProof/>
          <w:sz w:val="24"/>
        </w:rPr>
        <w:t>2</w:t>
      </w:r>
      <w:r>
        <w:rPr>
          <w:b/>
          <w:noProof/>
          <w:sz w:val="24"/>
        </w:rPr>
        <w:t>0</w:t>
      </w:r>
      <w:r w:rsidR="008C3F91" w:rsidRPr="006801F3">
        <w:rPr>
          <w:b/>
          <w:noProof/>
          <w:sz w:val="24"/>
        </w:rPr>
        <w:fldChar w:fldCharType="end"/>
      </w:r>
      <w:r>
        <w:rPr>
          <w:b/>
          <w:noProof/>
          <w:sz w:val="24"/>
        </w:rPr>
        <w:t>th</w:t>
      </w:r>
      <w:r w:rsidR="008C3F91" w:rsidRPr="006801F3">
        <w:rPr>
          <w:b/>
          <w:noProof/>
          <w:sz w:val="24"/>
        </w:rPr>
        <w:t>–</w:t>
      </w:r>
      <w:r w:rsidR="008C3F91" w:rsidRPr="006801F3">
        <w:rPr>
          <w:b/>
          <w:noProof/>
          <w:sz w:val="24"/>
        </w:rPr>
        <w:fldChar w:fldCharType="begin"/>
      </w:r>
      <w:r w:rsidR="008C3F91" w:rsidRPr="006801F3">
        <w:rPr>
          <w:b/>
          <w:noProof/>
          <w:sz w:val="24"/>
        </w:rPr>
        <w:instrText xml:space="preserve"> DOCPROPERTY  EndDate  \* MERGEFORMAT </w:instrText>
      </w:r>
      <w:r w:rsidR="008C3F91" w:rsidRPr="006801F3">
        <w:rPr>
          <w:b/>
          <w:noProof/>
          <w:sz w:val="24"/>
        </w:rPr>
        <w:fldChar w:fldCharType="separate"/>
      </w:r>
      <w:r>
        <w:rPr>
          <w:b/>
          <w:noProof/>
          <w:sz w:val="24"/>
        </w:rPr>
        <w:t>24</w:t>
      </w:r>
      <w:r w:rsidR="007D7618">
        <w:rPr>
          <w:b/>
          <w:noProof/>
          <w:sz w:val="24"/>
        </w:rPr>
        <w:t>th May 2024</w:t>
      </w:r>
      <w:r w:rsidR="008C3F91" w:rsidRPr="006801F3">
        <w:rPr>
          <w:b/>
          <w:noProof/>
          <w:sz w:val="24"/>
        </w:rPr>
        <w:fldChar w:fldCharType="end"/>
      </w:r>
      <w:r w:rsidR="008C3F91" w:rsidRPr="006801F3">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151C2DA5" w:rsidR="001E41F3" w:rsidRPr="006801F3" w:rsidRDefault="00F67C25">
            <w:pPr>
              <w:pStyle w:val="CRCoverPage"/>
              <w:spacing w:after="0"/>
              <w:jc w:val="center"/>
              <w:rPr>
                <w:noProof/>
              </w:rPr>
            </w:pPr>
            <w:r w:rsidRPr="00F67C25">
              <w:rPr>
                <w:b/>
                <w:noProof/>
                <w:sz w:val="32"/>
                <w:highlight w:val="yellow"/>
              </w:rPr>
              <w:t>Pseudo</w:t>
            </w:r>
            <w:r>
              <w:rPr>
                <w:b/>
                <w:noProof/>
                <w:sz w:val="32"/>
              </w:rPr>
              <w:t xml:space="preserve"> </w:t>
            </w:r>
            <w:r w:rsidR="001E41F3"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7C3CA692" w:rsidR="001E41F3" w:rsidRPr="006801F3" w:rsidRDefault="008E3E93" w:rsidP="00F67C25">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7D7618">
              <w:rPr>
                <w:b/>
                <w:noProof/>
                <w:sz w:val="28"/>
              </w:rPr>
              <w:t>26.</w:t>
            </w:r>
            <w:r w:rsidR="00F67C25">
              <w:rPr>
                <w:b/>
                <w:noProof/>
                <w:sz w:val="28"/>
              </w:rPr>
              <w:t>113</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585B7D3F" w:rsidR="001E41F3" w:rsidRPr="006801F3" w:rsidRDefault="001E41F3" w:rsidP="00056713">
            <w:pPr>
              <w:pStyle w:val="CRCoverPage"/>
              <w:spacing w:after="0"/>
              <w:jc w:val="center"/>
              <w:rPr>
                <w:noProof/>
              </w:rPr>
            </w:pP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8E0B23A" w:rsidR="001E41F3" w:rsidRPr="006801F3" w:rsidRDefault="001E41F3" w:rsidP="006932E9">
            <w:pPr>
              <w:pStyle w:val="CRCoverPage"/>
              <w:spacing w:after="0"/>
              <w:jc w:val="center"/>
              <w:rPr>
                <w:b/>
                <w:noProof/>
                <w:sz w:val="28"/>
              </w:rPr>
            </w:pP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750FC105" w:rsidR="001E41F3" w:rsidRPr="006801F3" w:rsidRDefault="001E41F3" w:rsidP="006932E9">
            <w:pPr>
              <w:pStyle w:val="CRCoverPage"/>
              <w:spacing w:after="0"/>
              <w:jc w:val="center"/>
              <w:rPr>
                <w:noProof/>
                <w:sz w:val="28"/>
              </w:rPr>
            </w:pP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7137D0D"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aa"/>
                  <w:rFonts w:cs="Arial"/>
                  <w:b/>
                  <w:i/>
                  <w:noProof/>
                  <w:color w:val="FF0000"/>
                </w:rPr>
                <w:t>HE</w:t>
              </w:r>
              <w:bookmarkStart w:id="1" w:name="_Hlt497126619"/>
              <w:r w:rsidRPr="006801F3">
                <w:rPr>
                  <w:rStyle w:val="aa"/>
                  <w:rFonts w:cs="Arial"/>
                  <w:b/>
                  <w:i/>
                  <w:noProof/>
                  <w:color w:val="FF0000"/>
                </w:rPr>
                <w:t>L</w:t>
              </w:r>
              <w:bookmarkEnd w:id="1"/>
              <w:r w:rsidRPr="006801F3">
                <w:rPr>
                  <w:rStyle w:val="aa"/>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aa"/>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047ACAD8" w:rsidR="00F25D98" w:rsidRPr="006801F3" w:rsidRDefault="00933304" w:rsidP="001E41F3">
            <w:pPr>
              <w:pStyle w:val="CRCoverPage"/>
              <w:spacing w:after="0"/>
              <w:jc w:val="center"/>
              <w:rPr>
                <w:b/>
                <w:bCs/>
                <w:caps/>
                <w:noProof/>
              </w:rPr>
            </w:pPr>
            <w:r>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57F941A7" w:rsidR="001E41F3" w:rsidRPr="006801F3" w:rsidRDefault="00A54D02" w:rsidP="006932E9">
            <w:pPr>
              <w:pStyle w:val="CRCoverPage"/>
              <w:spacing w:after="0"/>
              <w:ind w:left="100"/>
              <w:rPr>
                <w:noProof/>
              </w:rPr>
            </w:pPr>
            <w:r>
              <w:t>[</w:t>
            </w:r>
            <w:proofErr w:type="spellStart"/>
            <w:r>
              <w:t>iRTCW</w:t>
            </w:r>
            <w:proofErr w:type="spellEnd"/>
            <w:r>
              <w:t>] Updates on RTC-related API and reference point</w:t>
            </w:r>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786CD1DA" w:rsidR="001E41F3" w:rsidRPr="006801F3" w:rsidRDefault="006932E9" w:rsidP="00F67C25">
            <w:pPr>
              <w:pStyle w:val="CRCoverPage"/>
              <w:spacing w:after="0"/>
              <w:ind w:left="100"/>
              <w:rPr>
                <w:noProof/>
              </w:rPr>
            </w:pPr>
            <w:r>
              <w:rPr>
                <w:noProof/>
              </w:rPr>
              <w:t xml:space="preserve">Samsung, </w:t>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3F0771F5"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7D7618">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646C3069" w:rsidR="001E41F3" w:rsidRPr="006801F3" w:rsidRDefault="006932E9" w:rsidP="00F67C25">
            <w:pPr>
              <w:pStyle w:val="CRCoverPage"/>
              <w:spacing w:after="0"/>
              <w:rPr>
                <w:noProof/>
              </w:rPr>
            </w:pPr>
            <w:r>
              <w:rPr>
                <w:noProof/>
              </w:rPr>
              <w:t xml:space="preserve"> </w:t>
            </w:r>
            <w:r w:rsidR="00F67C25">
              <w:rPr>
                <w:noProof/>
              </w:rPr>
              <w:t>iRTCW</w:t>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72260868" w:rsidR="001E41F3" w:rsidRPr="006801F3" w:rsidRDefault="008E3E93" w:rsidP="00F67C25">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F67C25">
              <w:rPr>
                <w:noProof/>
              </w:rPr>
              <w:t>2024-05</w:t>
            </w:r>
            <w:r w:rsidR="007D7618">
              <w:rPr>
                <w:noProof/>
              </w:rPr>
              <w:t>-</w:t>
            </w:r>
            <w:r w:rsidRPr="006801F3">
              <w:rPr>
                <w:noProof/>
              </w:rPr>
              <w:fldChar w:fldCharType="end"/>
            </w:r>
            <w:r w:rsidR="00F67C25">
              <w:rPr>
                <w:noProof/>
              </w:rPr>
              <w:t>20</w:t>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258A059C" w:rsidR="001E41F3" w:rsidRPr="006801F3" w:rsidRDefault="001E41F3" w:rsidP="00D24991">
            <w:pPr>
              <w:pStyle w:val="CRCoverPage"/>
              <w:spacing w:after="0"/>
              <w:ind w:left="100" w:right="-609"/>
              <w:rPr>
                <w:b/>
                <w:noProof/>
              </w:rPr>
            </w:pP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3ACE4180"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7D7618">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24699A">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2469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AE9A265" w:rsidR="007E2E40" w:rsidRDefault="007E2E40" w:rsidP="0024699A">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2469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54F26CB8" w14:textId="56F4296D" w:rsidR="00EB1164" w:rsidRDefault="00803030" w:rsidP="00803030">
            <w:pPr>
              <w:pStyle w:val="CRCoverPage"/>
              <w:spacing w:after="0"/>
              <w:rPr>
                <w:noProof/>
                <w:lang w:eastAsia="ko-KR"/>
              </w:rPr>
            </w:pPr>
            <w:r>
              <w:rPr>
                <w:rFonts w:hint="eastAsia"/>
                <w:noProof/>
                <w:lang w:eastAsia="ko-KR"/>
              </w:rPr>
              <w:t>Ne</w:t>
            </w:r>
            <w:r>
              <w:rPr>
                <w:noProof/>
                <w:lang w:eastAsia="ko-KR"/>
              </w:rPr>
              <w:t>ed alignments according to 26.510 progress</w:t>
            </w:r>
          </w:p>
          <w:p w14:paraId="3D01D3A6" w14:textId="67FE661E" w:rsidR="009F4084" w:rsidRPr="00213EC8" w:rsidRDefault="009F4084" w:rsidP="00803030">
            <w:pPr>
              <w:pStyle w:val="CRCoverPage"/>
              <w:spacing w:after="0"/>
              <w:rPr>
                <w:noProof/>
                <w:lang w:eastAsia="ko-KR"/>
              </w:rPr>
            </w:pPr>
            <w:r>
              <w:rPr>
                <w:rFonts w:hint="eastAsia"/>
                <w:noProof/>
                <w:lang w:eastAsia="ko-KR"/>
              </w:rPr>
              <w:t xml:space="preserve"> </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1CC4634E" w14:textId="77777777" w:rsidR="00CB0E85" w:rsidRDefault="003B4702" w:rsidP="007A45FE">
            <w:pPr>
              <w:pStyle w:val="CRCoverPage"/>
              <w:numPr>
                <w:ilvl w:val="0"/>
                <w:numId w:val="4"/>
              </w:numPr>
              <w:spacing w:after="0"/>
              <w:ind w:left="339" w:hanging="284"/>
            </w:pPr>
            <w:proofErr w:type="spellStart"/>
            <w:r>
              <w:rPr>
                <w:rFonts w:hint="eastAsia"/>
                <w:lang w:eastAsia="ko-KR"/>
              </w:rPr>
              <w:t>WebRTC</w:t>
            </w:r>
            <w:proofErr w:type="spellEnd"/>
            <w:r>
              <w:rPr>
                <w:rFonts w:hint="eastAsia"/>
                <w:lang w:eastAsia="ko-KR"/>
              </w:rPr>
              <w:t xml:space="preserve"> endpoint -&gt; RTC Access F</w:t>
            </w:r>
            <w:r>
              <w:rPr>
                <w:lang w:eastAsia="ko-KR"/>
              </w:rPr>
              <w:t>u</w:t>
            </w:r>
            <w:r>
              <w:rPr>
                <w:rFonts w:hint="eastAsia"/>
                <w:lang w:eastAsia="ko-KR"/>
              </w:rPr>
              <w:t>nction</w:t>
            </w:r>
          </w:p>
          <w:p w14:paraId="57E83150" w14:textId="77777777" w:rsidR="003B4702" w:rsidRDefault="003B4702" w:rsidP="007A45FE">
            <w:pPr>
              <w:pStyle w:val="CRCoverPage"/>
              <w:numPr>
                <w:ilvl w:val="0"/>
                <w:numId w:val="4"/>
              </w:numPr>
              <w:spacing w:after="0"/>
              <w:ind w:left="339" w:hanging="284"/>
            </w:pPr>
            <w:r>
              <w:rPr>
                <w:lang w:eastAsia="ko-KR"/>
              </w:rPr>
              <w:t>Remove Configuration Provisioning API (replaced into Provisioning Sessions API)</w:t>
            </w:r>
          </w:p>
          <w:p w14:paraId="38507C6C" w14:textId="77777777" w:rsidR="003B4702" w:rsidRDefault="003B4702" w:rsidP="007A45FE">
            <w:pPr>
              <w:pStyle w:val="CRCoverPage"/>
              <w:numPr>
                <w:ilvl w:val="0"/>
                <w:numId w:val="4"/>
              </w:numPr>
              <w:spacing w:after="0"/>
              <w:ind w:left="339" w:hanging="284"/>
            </w:pPr>
            <w:r>
              <w:rPr>
                <w:lang w:eastAsia="ko-KR"/>
              </w:rPr>
              <w:t>New R</w:t>
            </w:r>
            <w:bookmarkStart w:id="2" w:name="_GoBack"/>
            <w:bookmarkEnd w:id="2"/>
            <w:r>
              <w:rPr>
                <w:lang w:eastAsia="ko-KR"/>
              </w:rPr>
              <w:t>TC-12 reference point to distinguish peer-to-peer connection</w:t>
            </w:r>
          </w:p>
          <w:p w14:paraId="6875B5A2" w14:textId="12B87AFB" w:rsidR="003B4702" w:rsidRDefault="00A26833" w:rsidP="00B10008">
            <w:pPr>
              <w:pStyle w:val="CRCoverPage"/>
              <w:numPr>
                <w:ilvl w:val="0"/>
                <w:numId w:val="4"/>
              </w:numPr>
              <w:spacing w:after="0"/>
              <w:ind w:left="339" w:hanging="284"/>
            </w:pPr>
            <w:proofErr w:type="spellStart"/>
            <w:r w:rsidRPr="00BE1CF9">
              <w:rPr>
                <w:rFonts w:hint="eastAsia"/>
                <w:lang w:eastAsia="ko-KR"/>
              </w:rPr>
              <w:t>WebRTC</w:t>
            </w:r>
            <w:proofErr w:type="spellEnd"/>
            <w:r w:rsidRPr="00BE1CF9">
              <w:rPr>
                <w:rFonts w:hint="eastAsia"/>
                <w:lang w:eastAsia="ko-KR"/>
              </w:rPr>
              <w:t xml:space="preserve"> </w:t>
            </w:r>
            <w:r w:rsidR="00B10008" w:rsidRPr="00BE1CF9">
              <w:rPr>
                <w:lang w:eastAsia="ko-KR"/>
              </w:rPr>
              <w:t>session</w:t>
            </w:r>
            <w:r w:rsidRPr="00BE1CF9">
              <w:rPr>
                <w:rFonts w:hint="eastAsia"/>
                <w:lang w:eastAsia="ko-KR"/>
              </w:rPr>
              <w:t xml:space="preserve"> </w:t>
            </w:r>
            <w:r w:rsidRPr="00BE1CF9">
              <w:rPr>
                <w:lang w:eastAsia="ko-KR"/>
              </w:rPr>
              <w:sym w:font="Wingdings" w:char="F0E0"/>
            </w:r>
            <w:r w:rsidRPr="00BE1CF9">
              <w:rPr>
                <w:lang w:eastAsia="ko-KR"/>
              </w:rPr>
              <w:t xml:space="preserve"> RTC </w:t>
            </w:r>
            <w:r w:rsidR="00B10008" w:rsidRPr="00BE1CF9">
              <w:rPr>
                <w:lang w:eastAsia="ko-KR"/>
              </w:rPr>
              <w:t>session</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5DB0A74A" w:rsidR="00F76A47" w:rsidRDefault="00F76A47" w:rsidP="00C934CE">
            <w:pPr>
              <w:pStyle w:val="CRCoverPage"/>
              <w:spacing w:after="0"/>
              <w:rPr>
                <w:noProof/>
              </w:rPr>
            </w:pP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300E6288" w:rsidR="00CB0E85" w:rsidRDefault="00CB0E85" w:rsidP="00CB0E85">
            <w:pPr>
              <w:pStyle w:val="CRCoverPage"/>
              <w:spacing w:after="0"/>
              <w:rPr>
                <w:noProof/>
              </w:rPr>
            </w:pP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0A7D838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0C2C2019" w:rsidR="001E41F3" w:rsidRDefault="006932E9">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15856FDF"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13D82631" w:rsidR="007D7618" w:rsidRDefault="007D7618" w:rsidP="00E70981">
            <w:pPr>
              <w:pStyle w:val="CRCoverPage"/>
              <w:spacing w:after="0"/>
              <w:rPr>
                <w:noProof/>
              </w:rPr>
            </w:pPr>
          </w:p>
        </w:tc>
      </w:tr>
    </w:tbl>
    <w:p w14:paraId="222404FF" w14:textId="77777777" w:rsidR="00803030" w:rsidRPr="001B1925" w:rsidDel="00516371" w:rsidRDefault="00803030" w:rsidP="00684EC1">
      <w:pPr>
        <w:pStyle w:val="Changefirst"/>
        <w:rPr>
          <w:del w:id="3" w:author="Hakju Ryan Lee" w:date="2024-05-14T22:01:00Z"/>
        </w:rPr>
      </w:pPr>
      <w:bookmarkStart w:id="4" w:name="_Toc120864993"/>
      <w:bookmarkStart w:id="5" w:name="_Toc161989871"/>
      <w:bookmarkStart w:id="6" w:name="_Toc68899690"/>
      <w:bookmarkStart w:id="7" w:name="_Toc71214441"/>
      <w:bookmarkStart w:id="8" w:name="_Toc71722115"/>
      <w:bookmarkStart w:id="9" w:name="_Toc74859167"/>
      <w:bookmarkStart w:id="10" w:name="_Toc155355303"/>
      <w:bookmarkStart w:id="11" w:name="_Toc123800747"/>
      <w:bookmarkStart w:id="12" w:name="_Toc155355123"/>
      <w:bookmarkStart w:id="13" w:name="_Toc153803067"/>
      <w:del w:id="14" w:author="Hakju Ryan Lee" w:date="2024-05-14T22:01:00Z">
        <w:r w:rsidRPr="001B1925" w:rsidDel="00516371">
          <w:lastRenderedPageBreak/>
          <w:delText>The immersive Real-Time Communication (iRTC) supports a set of features that enable a wide variety of immersive real-time media applications. For capturing media signals in more dimensions than 2D video or mono audio, outputs from multiple cameras and microphones, and the sensors are described. iRTC uses WebRTC with a modular protocol stack as transport, which is integrated into 5G systems, such that applications in need of QoS or other support can receive the necessary services from the network. 3GPP or other SDO’s specifications are referred when necessary.</w:delText>
        </w:r>
      </w:del>
    </w:p>
    <w:p w14:paraId="5C538E19" w14:textId="327F1552" w:rsidR="00DD4F96" w:rsidRDefault="00684EC1" w:rsidP="00684EC1">
      <w:pPr>
        <w:pStyle w:val="Changefirst"/>
      </w:pPr>
      <w:r>
        <w:lastRenderedPageBreak/>
        <w:t>First</w:t>
      </w:r>
      <w:r w:rsidR="00DD4F96">
        <w:t xml:space="preserve"> change</w:t>
      </w:r>
    </w:p>
    <w:p w14:paraId="5C51E327" w14:textId="52141115" w:rsidR="007B04A3" w:rsidRDefault="007B04A3" w:rsidP="00803030">
      <w:pPr>
        <w:pStyle w:val="2"/>
      </w:pPr>
      <w:bookmarkStart w:id="15" w:name="_Toc152690187"/>
      <w:bookmarkEnd w:id="4"/>
      <w:bookmarkEnd w:id="5"/>
      <w:r>
        <w:t>2</w:t>
      </w:r>
      <w:r>
        <w:tab/>
        <w:t>References</w:t>
      </w:r>
    </w:p>
    <w:p w14:paraId="129F9744" w14:textId="77777777" w:rsidR="007B04A3" w:rsidRPr="00C442D0" w:rsidRDefault="007B04A3" w:rsidP="007B04A3">
      <w:pPr>
        <w:pStyle w:val="EX"/>
        <w:rPr>
          <w:ins w:id="16" w:author="Richard Bradbury" w:date="2024-05-17T07:27:00Z"/>
          <w:rStyle w:val="aa"/>
        </w:rPr>
      </w:pPr>
      <w:ins w:id="17" w:author="Richard Bradbury" w:date="2024-05-17T07:27:00Z">
        <w:r w:rsidRPr="00C442D0">
          <w:rPr>
            <w:snapToGrid w:val="0"/>
          </w:rPr>
          <w:t>[OpenAPI300]</w:t>
        </w:r>
        <w:r w:rsidRPr="00C442D0">
          <w:rPr>
            <w:snapToGrid w:val="0"/>
          </w:rPr>
          <w:tab/>
        </w:r>
        <w:proofErr w:type="spellStart"/>
        <w:r w:rsidRPr="00C442D0">
          <w:t>OpenAPI</w:t>
        </w:r>
        <w:proofErr w:type="spellEnd"/>
        <w:r w:rsidRPr="00C442D0">
          <w:t>: "</w:t>
        </w:r>
        <w:proofErr w:type="spellStart"/>
        <w:r w:rsidRPr="00C442D0">
          <w:t>OpenAPI</w:t>
        </w:r>
        <w:proofErr w:type="spellEnd"/>
        <w:r w:rsidRPr="00C442D0">
          <w:t xml:space="preserve"> 3.0.0 Specification", </w:t>
        </w:r>
        <w:r>
          <w:fldChar w:fldCharType="begin"/>
        </w:r>
        <w:r>
          <w:instrText>HYPERLINK "https://github.com/OAI/OpenAPI-Specification/blob/master/versions/3.0.0.md"</w:instrText>
        </w:r>
        <w:r>
          <w:fldChar w:fldCharType="separate"/>
        </w:r>
        <w:r w:rsidRPr="00C442D0">
          <w:rPr>
            <w:rStyle w:val="aa"/>
          </w:rPr>
          <w:t>https://github.com/OAI/OpenAPI-Specification/blob/master/versions/3.0.0.md</w:t>
        </w:r>
        <w:r>
          <w:rPr>
            <w:rStyle w:val="aa"/>
          </w:rPr>
          <w:fldChar w:fldCharType="end"/>
        </w:r>
        <w:r w:rsidRPr="00C442D0">
          <w:rPr>
            <w:rStyle w:val="aa"/>
          </w:rPr>
          <w:t>.</w:t>
        </w:r>
      </w:ins>
    </w:p>
    <w:p w14:paraId="4239F283" w14:textId="77777777" w:rsidR="007B04A3" w:rsidRDefault="007B04A3" w:rsidP="007B04A3">
      <w:pPr>
        <w:pStyle w:val="Changenext"/>
      </w:pPr>
      <w:r>
        <w:t>Next change</w:t>
      </w:r>
    </w:p>
    <w:p w14:paraId="3B41693D" w14:textId="485E14D4" w:rsidR="00803030" w:rsidRPr="006D292C" w:rsidRDefault="00803030" w:rsidP="00803030">
      <w:pPr>
        <w:pStyle w:val="2"/>
      </w:pPr>
      <w:r w:rsidRPr="001B1925">
        <w:t>4.1</w:t>
      </w:r>
      <w:r w:rsidRPr="001B1925">
        <w:tab/>
      </w:r>
      <w:r>
        <w:t>General</w:t>
      </w:r>
      <w:bookmarkEnd w:id="15"/>
    </w:p>
    <w:p w14:paraId="576F22B3" w14:textId="77777777" w:rsidR="00803030" w:rsidRDefault="00803030" w:rsidP="00803030">
      <w:pPr>
        <w:rPr>
          <w:lang w:eastAsia="ko-KR"/>
        </w:rPr>
      </w:pPr>
      <w:r>
        <w:rPr>
          <w:rFonts w:hint="eastAsia"/>
          <w:lang w:eastAsia="ko-KR"/>
        </w:rPr>
        <w:t xml:space="preserve">This clause defines all procedures for real-time media communication using the different RTC </w:t>
      </w:r>
      <w:r>
        <w:rPr>
          <w:lang w:eastAsia="ko-KR"/>
        </w:rPr>
        <w:t>reference points. Table 4.1-1 summarises the APIs used to provision and use RTC features specified in TS 26.506 [2].</w:t>
      </w:r>
    </w:p>
    <w:p w14:paraId="5D930930" w14:textId="77777777" w:rsidR="00803030" w:rsidRPr="006436AF" w:rsidRDefault="00803030" w:rsidP="00803030">
      <w:pPr>
        <w:pStyle w:val="TH"/>
      </w:pPr>
      <w:r w:rsidRPr="006436AF">
        <w:t>Table 4.</w:t>
      </w:r>
      <w:r>
        <w:t>1</w:t>
      </w:r>
      <w:r w:rsidRPr="006436AF">
        <w:noBreakHyphen/>
        <w:t xml:space="preserve">1: Summary of APIs relevant to </w:t>
      </w:r>
      <w:r>
        <w:t>RTC</w:t>
      </w:r>
      <w:r w:rsidRPr="006436AF">
        <w:t xml:space="preserv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803030" w:rsidRPr="006436AF" w14:paraId="44CA72C7" w14:textId="77777777" w:rsidTr="006E19B5">
        <w:tc>
          <w:tcPr>
            <w:tcW w:w="1277" w:type="dxa"/>
            <w:vMerge w:val="restart"/>
            <w:shd w:val="clear" w:color="auto" w:fill="D9D9D9"/>
          </w:tcPr>
          <w:p w14:paraId="6CD4604F" w14:textId="77777777" w:rsidR="00803030" w:rsidRDefault="00803030" w:rsidP="006E19B5">
            <w:pPr>
              <w:pStyle w:val="TAH"/>
            </w:pPr>
            <w:bookmarkStart w:id="18" w:name="MCCQCTEMPBM_00000101"/>
            <w:r>
              <w:t>RTC</w:t>
            </w:r>
          </w:p>
          <w:p w14:paraId="2A7FA9CA" w14:textId="77777777" w:rsidR="00803030" w:rsidRPr="006436AF" w:rsidRDefault="00803030" w:rsidP="006E19B5">
            <w:pPr>
              <w:pStyle w:val="TAH"/>
            </w:pPr>
            <w:r w:rsidRPr="006436AF">
              <w:t>feature</w:t>
            </w:r>
          </w:p>
        </w:tc>
        <w:tc>
          <w:tcPr>
            <w:tcW w:w="3137" w:type="dxa"/>
            <w:vMerge w:val="restart"/>
            <w:shd w:val="clear" w:color="auto" w:fill="D9D9D9"/>
          </w:tcPr>
          <w:p w14:paraId="7EA18438" w14:textId="77777777" w:rsidR="00803030" w:rsidRPr="006436AF" w:rsidRDefault="00803030" w:rsidP="006E19B5">
            <w:pPr>
              <w:pStyle w:val="TAH"/>
            </w:pPr>
            <w:r w:rsidRPr="006436AF">
              <w:t>Abstract</w:t>
            </w:r>
          </w:p>
        </w:tc>
        <w:tc>
          <w:tcPr>
            <w:tcW w:w="5215" w:type="dxa"/>
            <w:gridSpan w:val="3"/>
            <w:shd w:val="clear" w:color="auto" w:fill="D9D9D9"/>
          </w:tcPr>
          <w:p w14:paraId="155A5062" w14:textId="77777777" w:rsidR="00803030" w:rsidRPr="006436AF" w:rsidRDefault="00803030" w:rsidP="006E19B5">
            <w:pPr>
              <w:pStyle w:val="TAH"/>
            </w:pPr>
            <w:r w:rsidRPr="006436AF">
              <w:t>Relevant APIs</w:t>
            </w:r>
          </w:p>
        </w:tc>
      </w:tr>
      <w:tr w:rsidR="00803030" w:rsidRPr="006436AF" w14:paraId="2E2984BB" w14:textId="77777777" w:rsidTr="006E19B5">
        <w:tc>
          <w:tcPr>
            <w:tcW w:w="1277" w:type="dxa"/>
            <w:vMerge/>
            <w:shd w:val="clear" w:color="auto" w:fill="D9D9D9"/>
          </w:tcPr>
          <w:p w14:paraId="25A21875" w14:textId="77777777" w:rsidR="00803030" w:rsidRPr="006436AF" w:rsidRDefault="00803030" w:rsidP="006E19B5">
            <w:pPr>
              <w:pStyle w:val="TAH"/>
            </w:pPr>
          </w:p>
        </w:tc>
        <w:tc>
          <w:tcPr>
            <w:tcW w:w="3137" w:type="dxa"/>
            <w:vMerge/>
            <w:shd w:val="clear" w:color="auto" w:fill="D9D9D9"/>
          </w:tcPr>
          <w:p w14:paraId="56910403" w14:textId="77777777" w:rsidR="00803030" w:rsidRPr="006436AF" w:rsidRDefault="00803030" w:rsidP="006E19B5">
            <w:pPr>
              <w:pStyle w:val="TAH"/>
            </w:pPr>
          </w:p>
        </w:tc>
        <w:tc>
          <w:tcPr>
            <w:tcW w:w="967" w:type="dxa"/>
            <w:shd w:val="clear" w:color="auto" w:fill="D9D9D9"/>
          </w:tcPr>
          <w:p w14:paraId="1453DA2F" w14:textId="77777777" w:rsidR="00803030" w:rsidRPr="006436AF" w:rsidRDefault="00803030" w:rsidP="006E19B5">
            <w:pPr>
              <w:pStyle w:val="TAH"/>
            </w:pPr>
            <w:r w:rsidRPr="006436AF">
              <w:t>Interface</w:t>
            </w:r>
          </w:p>
        </w:tc>
        <w:tc>
          <w:tcPr>
            <w:tcW w:w="3441" w:type="dxa"/>
            <w:shd w:val="clear" w:color="auto" w:fill="D9D9D9"/>
          </w:tcPr>
          <w:p w14:paraId="6FE5F08C" w14:textId="77777777" w:rsidR="00803030" w:rsidRPr="006436AF" w:rsidRDefault="00803030" w:rsidP="006E19B5">
            <w:pPr>
              <w:pStyle w:val="TAH"/>
            </w:pPr>
            <w:r w:rsidRPr="006436AF">
              <w:t>API name</w:t>
            </w:r>
          </w:p>
        </w:tc>
        <w:tc>
          <w:tcPr>
            <w:tcW w:w="807" w:type="dxa"/>
            <w:shd w:val="clear" w:color="auto" w:fill="D9D9D9"/>
          </w:tcPr>
          <w:p w14:paraId="634A22E5" w14:textId="77777777" w:rsidR="00803030" w:rsidRPr="006436AF" w:rsidRDefault="00803030" w:rsidP="006E19B5">
            <w:pPr>
              <w:pStyle w:val="TAH"/>
            </w:pPr>
            <w:r w:rsidRPr="006436AF">
              <w:t>Clause</w:t>
            </w:r>
          </w:p>
        </w:tc>
      </w:tr>
      <w:tr w:rsidR="00803030" w:rsidRPr="006436AF" w14:paraId="54BA9743" w14:textId="77777777" w:rsidTr="006E19B5">
        <w:trPr>
          <w:trHeight w:val="424"/>
        </w:trPr>
        <w:tc>
          <w:tcPr>
            <w:tcW w:w="1277" w:type="dxa"/>
            <w:vMerge w:val="restart"/>
            <w:shd w:val="clear" w:color="auto" w:fill="auto"/>
          </w:tcPr>
          <w:p w14:paraId="09D5D619" w14:textId="77777777" w:rsidR="00803030" w:rsidRPr="006436AF" w:rsidRDefault="00803030" w:rsidP="006E19B5">
            <w:pPr>
              <w:pStyle w:val="TAL"/>
            </w:pPr>
            <w:r w:rsidRPr="006436AF">
              <w:t xml:space="preserve">Content </w:t>
            </w:r>
            <w:r>
              <w:t>configuration</w:t>
            </w:r>
          </w:p>
        </w:tc>
        <w:tc>
          <w:tcPr>
            <w:tcW w:w="3137" w:type="dxa"/>
            <w:vMerge w:val="restart"/>
            <w:shd w:val="clear" w:color="auto" w:fill="auto"/>
          </w:tcPr>
          <w:p w14:paraId="6B834097" w14:textId="77777777" w:rsidR="00803030" w:rsidRPr="006436AF" w:rsidRDefault="00803030" w:rsidP="006E19B5">
            <w:pPr>
              <w:pStyle w:val="TAL"/>
            </w:pPr>
            <w:r>
              <w:t xml:space="preserve">Content delivery is configured according to Configuration Provisioning </w:t>
            </w:r>
            <w:r w:rsidRPr="006436AF">
              <w:t>associated with a Provisioning Session.</w:t>
            </w:r>
          </w:p>
        </w:tc>
        <w:tc>
          <w:tcPr>
            <w:tcW w:w="967" w:type="dxa"/>
            <w:vAlign w:val="center"/>
          </w:tcPr>
          <w:p w14:paraId="2551D3F3" w14:textId="77777777" w:rsidR="00803030" w:rsidRPr="006436AF" w:rsidRDefault="00803030" w:rsidP="006E19B5">
            <w:pPr>
              <w:pStyle w:val="TAL"/>
              <w:jc w:val="center"/>
            </w:pPr>
            <w:r>
              <w:t>RTC-1</w:t>
            </w:r>
          </w:p>
        </w:tc>
        <w:tc>
          <w:tcPr>
            <w:tcW w:w="3441" w:type="dxa"/>
            <w:shd w:val="clear" w:color="auto" w:fill="auto"/>
          </w:tcPr>
          <w:p w14:paraId="4F3CC4C1" w14:textId="77777777" w:rsidR="00803030" w:rsidRPr="00182292" w:rsidDel="00476443" w:rsidRDefault="00803030" w:rsidP="006E19B5">
            <w:pPr>
              <w:pStyle w:val="TAL"/>
              <w:rPr>
                <w:del w:id="19" w:author="Hakju Ryan Lee" w:date="2024-05-14T19:54:00Z"/>
              </w:rPr>
            </w:pPr>
            <w:r w:rsidRPr="00182292">
              <w:t>Provisioning Sessions API</w:t>
            </w:r>
          </w:p>
          <w:p w14:paraId="6954F1C8" w14:textId="77777777" w:rsidR="00803030" w:rsidRPr="00182292" w:rsidRDefault="00803030" w:rsidP="006E19B5">
            <w:pPr>
              <w:pStyle w:val="TAL"/>
            </w:pPr>
            <w:del w:id="20" w:author="Hakju Ryan Lee" w:date="2024-05-14T19:53:00Z">
              <w:r w:rsidDel="00476443">
                <w:delText>Configuration Provisioning API</w:delText>
              </w:r>
            </w:del>
          </w:p>
        </w:tc>
        <w:tc>
          <w:tcPr>
            <w:tcW w:w="807" w:type="dxa"/>
          </w:tcPr>
          <w:p w14:paraId="7ACC8568" w14:textId="77777777" w:rsidR="00803030" w:rsidRPr="006436AF" w:rsidDel="00476443" w:rsidRDefault="00803030" w:rsidP="006E19B5">
            <w:pPr>
              <w:pStyle w:val="TAL"/>
              <w:jc w:val="center"/>
              <w:rPr>
                <w:del w:id="21" w:author="Hakju Ryan Lee" w:date="2024-05-14T19:54:00Z"/>
                <w:lang w:eastAsia="ko-KR"/>
              </w:rPr>
            </w:pPr>
            <w:r>
              <w:rPr>
                <w:rFonts w:hint="eastAsia"/>
                <w:lang w:eastAsia="ko-KR"/>
              </w:rPr>
              <w:t>6.2</w:t>
            </w:r>
          </w:p>
          <w:p w14:paraId="1326DB5F" w14:textId="77777777" w:rsidR="00803030" w:rsidRPr="006436AF" w:rsidRDefault="00803030" w:rsidP="006E19B5">
            <w:pPr>
              <w:pStyle w:val="TAL"/>
              <w:jc w:val="center"/>
              <w:rPr>
                <w:lang w:eastAsia="ko-KR"/>
              </w:rPr>
            </w:pPr>
            <w:del w:id="22" w:author="Hakju Ryan Lee" w:date="2024-05-14T19:53:00Z">
              <w:r w:rsidDel="00476443">
                <w:rPr>
                  <w:rFonts w:hint="eastAsia"/>
                  <w:lang w:eastAsia="ko-KR"/>
                </w:rPr>
                <w:delText>6.3</w:delText>
              </w:r>
            </w:del>
          </w:p>
        </w:tc>
      </w:tr>
      <w:tr w:rsidR="00803030" w:rsidRPr="006436AF" w14:paraId="3104CFE8" w14:textId="77777777" w:rsidTr="006E19B5">
        <w:trPr>
          <w:trHeight w:val="424"/>
        </w:trPr>
        <w:tc>
          <w:tcPr>
            <w:tcW w:w="1277" w:type="dxa"/>
            <w:vMerge/>
            <w:shd w:val="clear" w:color="auto" w:fill="auto"/>
          </w:tcPr>
          <w:p w14:paraId="1549D7AF" w14:textId="77777777" w:rsidR="00803030" w:rsidRPr="006436AF" w:rsidRDefault="00803030" w:rsidP="006E19B5">
            <w:pPr>
              <w:pStyle w:val="TAL"/>
            </w:pPr>
          </w:p>
        </w:tc>
        <w:tc>
          <w:tcPr>
            <w:tcW w:w="3137" w:type="dxa"/>
            <w:vMerge/>
            <w:shd w:val="clear" w:color="auto" w:fill="auto"/>
          </w:tcPr>
          <w:p w14:paraId="4CE40F18" w14:textId="77777777" w:rsidR="00803030" w:rsidRPr="006436AF" w:rsidDel="001C22FB" w:rsidRDefault="00803030" w:rsidP="006E19B5">
            <w:pPr>
              <w:pStyle w:val="TAL"/>
            </w:pPr>
          </w:p>
        </w:tc>
        <w:tc>
          <w:tcPr>
            <w:tcW w:w="967" w:type="dxa"/>
            <w:vAlign w:val="center"/>
          </w:tcPr>
          <w:p w14:paraId="6423E03C" w14:textId="77777777" w:rsidR="00803030" w:rsidRPr="006436AF" w:rsidRDefault="00803030" w:rsidP="006E19B5">
            <w:pPr>
              <w:pStyle w:val="TAL"/>
              <w:jc w:val="center"/>
            </w:pPr>
            <w:r>
              <w:rPr>
                <w:lang w:eastAsia="ko-KR"/>
              </w:rPr>
              <w:t>R</w:t>
            </w:r>
            <w:r>
              <w:rPr>
                <w:rFonts w:hint="eastAsia"/>
                <w:lang w:eastAsia="ko-KR"/>
              </w:rPr>
              <w:t>TC-5</w:t>
            </w:r>
          </w:p>
        </w:tc>
        <w:tc>
          <w:tcPr>
            <w:tcW w:w="3441" w:type="dxa"/>
            <w:shd w:val="clear" w:color="auto" w:fill="auto"/>
          </w:tcPr>
          <w:p w14:paraId="4F5E59CD" w14:textId="77777777" w:rsidR="00803030" w:rsidRPr="00182292" w:rsidDel="00476443" w:rsidRDefault="00803030" w:rsidP="006E19B5">
            <w:pPr>
              <w:pStyle w:val="TAL"/>
              <w:rPr>
                <w:del w:id="23" w:author="Hakju Ryan Lee" w:date="2024-05-14T19:54:00Z"/>
              </w:rPr>
            </w:pPr>
            <w:del w:id="24" w:author="Hakju Ryan Lee" w:date="2024-05-14T19:53:00Z">
              <w:r w:rsidDel="00476443">
                <w:rPr>
                  <w:rFonts w:hint="eastAsia"/>
                  <w:lang w:eastAsia="ko-KR"/>
                </w:rPr>
                <w:delText xml:space="preserve">Configuration </w:delText>
              </w:r>
              <w:r w:rsidDel="00476443">
                <w:rPr>
                  <w:lang w:eastAsia="ko-KR"/>
                </w:rPr>
                <w:delText xml:space="preserve">Information </w:delText>
              </w:r>
              <w:r w:rsidDel="00476443">
                <w:rPr>
                  <w:rFonts w:hint="eastAsia"/>
                  <w:lang w:eastAsia="ko-KR"/>
                </w:rPr>
                <w:delText>API</w:delText>
              </w:r>
            </w:del>
          </w:p>
          <w:p w14:paraId="71A7FEE9"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54EB30FF" w14:textId="77777777" w:rsidR="00803030" w:rsidRPr="006436AF" w:rsidDel="00476443" w:rsidRDefault="00803030" w:rsidP="006E19B5">
            <w:pPr>
              <w:pStyle w:val="TAL"/>
              <w:jc w:val="center"/>
              <w:rPr>
                <w:del w:id="25" w:author="Hakju Ryan Lee" w:date="2024-05-14T19:54:00Z"/>
                <w:lang w:eastAsia="ko-KR"/>
              </w:rPr>
            </w:pPr>
            <w:del w:id="26" w:author="Hakju Ryan Lee" w:date="2024-05-14T19:53:00Z">
              <w:r w:rsidDel="00476443">
                <w:rPr>
                  <w:rFonts w:hint="eastAsia"/>
                  <w:lang w:eastAsia="ko-KR"/>
                </w:rPr>
                <w:delText>10.3</w:delText>
              </w:r>
            </w:del>
          </w:p>
          <w:p w14:paraId="5DC38652"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05660D6B" w14:textId="77777777" w:rsidTr="006E19B5">
        <w:tc>
          <w:tcPr>
            <w:tcW w:w="1277" w:type="dxa"/>
            <w:vMerge w:val="restart"/>
            <w:shd w:val="clear" w:color="auto" w:fill="auto"/>
          </w:tcPr>
          <w:p w14:paraId="20A8C223" w14:textId="77777777" w:rsidR="00803030" w:rsidRPr="006436AF" w:rsidRDefault="00803030" w:rsidP="006E19B5">
            <w:pPr>
              <w:pStyle w:val="TAL"/>
            </w:pPr>
            <w:r w:rsidRPr="006436AF">
              <w:t>Metrics reporting</w:t>
            </w:r>
          </w:p>
        </w:tc>
        <w:tc>
          <w:tcPr>
            <w:tcW w:w="3137" w:type="dxa"/>
            <w:vMerge w:val="restart"/>
            <w:shd w:val="clear" w:color="auto" w:fill="auto"/>
          </w:tcPr>
          <w:p w14:paraId="052C7DCD" w14:textId="77777777" w:rsidR="00803030" w:rsidRPr="006436AF" w:rsidRDefault="00803030" w:rsidP="006E19B5">
            <w:pPr>
              <w:pStyle w:val="TAL"/>
            </w:pPr>
            <w:r w:rsidRPr="006436AF">
              <w:t xml:space="preserve">The </w:t>
            </w:r>
            <w:r>
              <w:t>RTC endpoint</w:t>
            </w:r>
            <w:r w:rsidRPr="006436AF">
              <w:t xml:space="preserve"> uploads metrics reports to the </w:t>
            </w:r>
            <w:r>
              <w:t xml:space="preserve">RTC </w:t>
            </w:r>
            <w:r w:rsidRPr="006436AF">
              <w:t xml:space="preserve">AF according to a provisioned Metrics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16E2E715" w14:textId="77777777" w:rsidR="00803030" w:rsidRPr="006436AF" w:rsidRDefault="00803030" w:rsidP="006E19B5">
            <w:pPr>
              <w:pStyle w:val="TAL"/>
              <w:jc w:val="center"/>
            </w:pPr>
            <w:r>
              <w:t>RTC-1</w:t>
            </w:r>
          </w:p>
        </w:tc>
        <w:tc>
          <w:tcPr>
            <w:tcW w:w="3441" w:type="dxa"/>
            <w:shd w:val="clear" w:color="auto" w:fill="auto"/>
          </w:tcPr>
          <w:p w14:paraId="19C7E0A8" w14:textId="77777777" w:rsidR="00803030" w:rsidRPr="00182292" w:rsidRDefault="00803030" w:rsidP="006E19B5">
            <w:pPr>
              <w:pStyle w:val="TAL"/>
            </w:pPr>
            <w:r w:rsidRPr="00182292">
              <w:t>Provisioning Sessions API</w:t>
            </w:r>
          </w:p>
        </w:tc>
        <w:tc>
          <w:tcPr>
            <w:tcW w:w="807" w:type="dxa"/>
          </w:tcPr>
          <w:p w14:paraId="24024036"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A3B5AAC" w14:textId="77777777" w:rsidTr="006E19B5">
        <w:tc>
          <w:tcPr>
            <w:tcW w:w="1277" w:type="dxa"/>
            <w:vMerge/>
            <w:shd w:val="clear" w:color="auto" w:fill="auto"/>
          </w:tcPr>
          <w:p w14:paraId="371D8562" w14:textId="77777777" w:rsidR="00803030" w:rsidRPr="006436AF" w:rsidRDefault="00803030" w:rsidP="006E19B5">
            <w:pPr>
              <w:pStyle w:val="TAL"/>
            </w:pPr>
          </w:p>
        </w:tc>
        <w:tc>
          <w:tcPr>
            <w:tcW w:w="3137" w:type="dxa"/>
            <w:vMerge/>
            <w:shd w:val="clear" w:color="auto" w:fill="auto"/>
          </w:tcPr>
          <w:p w14:paraId="0292CD55" w14:textId="77777777" w:rsidR="00803030" w:rsidRPr="006436AF" w:rsidRDefault="00803030" w:rsidP="006E19B5">
            <w:pPr>
              <w:pStyle w:val="TAL"/>
            </w:pPr>
          </w:p>
        </w:tc>
        <w:tc>
          <w:tcPr>
            <w:tcW w:w="967" w:type="dxa"/>
            <w:vMerge/>
            <w:vAlign w:val="center"/>
          </w:tcPr>
          <w:p w14:paraId="54DBE95B" w14:textId="77777777" w:rsidR="00803030" w:rsidRPr="006436AF" w:rsidRDefault="00803030" w:rsidP="006E19B5">
            <w:pPr>
              <w:pStyle w:val="TAL"/>
              <w:jc w:val="center"/>
            </w:pPr>
          </w:p>
        </w:tc>
        <w:tc>
          <w:tcPr>
            <w:tcW w:w="3441" w:type="dxa"/>
            <w:shd w:val="clear" w:color="auto" w:fill="auto"/>
          </w:tcPr>
          <w:p w14:paraId="139419BC" w14:textId="77777777" w:rsidR="00803030" w:rsidRPr="00182292" w:rsidRDefault="00803030" w:rsidP="006E19B5">
            <w:pPr>
              <w:pStyle w:val="TAL"/>
            </w:pPr>
            <w:r w:rsidRPr="00182292">
              <w:t>Metrics Reporting Provisioning API</w:t>
            </w:r>
          </w:p>
        </w:tc>
        <w:tc>
          <w:tcPr>
            <w:tcW w:w="807" w:type="dxa"/>
          </w:tcPr>
          <w:p w14:paraId="33AC0B54" w14:textId="77777777" w:rsidR="00803030" w:rsidRPr="006436AF" w:rsidRDefault="00803030" w:rsidP="006E19B5">
            <w:pPr>
              <w:pStyle w:val="TAL"/>
              <w:jc w:val="center"/>
              <w:rPr>
                <w:lang w:eastAsia="ko-KR"/>
              </w:rPr>
            </w:pPr>
            <w:r>
              <w:rPr>
                <w:rFonts w:hint="eastAsia"/>
                <w:lang w:eastAsia="ko-KR"/>
              </w:rPr>
              <w:t>6.</w:t>
            </w:r>
            <w:ins w:id="27" w:author="Hakju Ryan Lee" w:date="2024-05-14T19:41:00Z">
              <w:r>
                <w:rPr>
                  <w:lang w:eastAsia="ko-KR"/>
                </w:rPr>
                <w:t>6</w:t>
              </w:r>
            </w:ins>
            <w:del w:id="28" w:author="Hakju Ryan Lee" w:date="2024-05-14T19:41:00Z">
              <w:r w:rsidDel="00E775ED">
                <w:rPr>
                  <w:rFonts w:hint="eastAsia"/>
                  <w:lang w:eastAsia="ko-KR"/>
                </w:rPr>
                <w:delText>7</w:delText>
              </w:r>
            </w:del>
          </w:p>
        </w:tc>
      </w:tr>
      <w:tr w:rsidR="00803030" w:rsidRPr="006436AF" w14:paraId="4073A9F0" w14:textId="77777777" w:rsidTr="006E19B5">
        <w:tc>
          <w:tcPr>
            <w:tcW w:w="1277" w:type="dxa"/>
            <w:vMerge/>
            <w:shd w:val="clear" w:color="auto" w:fill="auto"/>
          </w:tcPr>
          <w:p w14:paraId="02126B6E" w14:textId="77777777" w:rsidR="00803030" w:rsidRPr="006436AF" w:rsidRDefault="00803030" w:rsidP="006E19B5">
            <w:pPr>
              <w:pStyle w:val="TAL"/>
            </w:pPr>
          </w:p>
        </w:tc>
        <w:tc>
          <w:tcPr>
            <w:tcW w:w="3137" w:type="dxa"/>
            <w:vMerge/>
            <w:shd w:val="clear" w:color="auto" w:fill="auto"/>
          </w:tcPr>
          <w:p w14:paraId="17B00081" w14:textId="77777777" w:rsidR="00803030" w:rsidRPr="006436AF" w:rsidRDefault="00803030" w:rsidP="006E19B5">
            <w:pPr>
              <w:pStyle w:val="TAL"/>
            </w:pPr>
          </w:p>
        </w:tc>
        <w:tc>
          <w:tcPr>
            <w:tcW w:w="967" w:type="dxa"/>
            <w:vMerge w:val="restart"/>
            <w:vAlign w:val="center"/>
          </w:tcPr>
          <w:p w14:paraId="5610086A" w14:textId="77777777" w:rsidR="00803030" w:rsidRPr="006436AF" w:rsidRDefault="00803030" w:rsidP="006E19B5">
            <w:pPr>
              <w:pStyle w:val="TAL"/>
              <w:jc w:val="center"/>
            </w:pPr>
            <w:r>
              <w:t>RTC-5</w:t>
            </w:r>
          </w:p>
        </w:tc>
        <w:tc>
          <w:tcPr>
            <w:tcW w:w="3441" w:type="dxa"/>
            <w:shd w:val="clear" w:color="auto" w:fill="auto"/>
          </w:tcPr>
          <w:p w14:paraId="401FBA27"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C35365F"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10266F91" w14:textId="77777777" w:rsidTr="006E19B5">
        <w:tc>
          <w:tcPr>
            <w:tcW w:w="1277" w:type="dxa"/>
            <w:vMerge/>
            <w:shd w:val="clear" w:color="auto" w:fill="auto"/>
          </w:tcPr>
          <w:p w14:paraId="304B2458" w14:textId="77777777" w:rsidR="00803030" w:rsidRPr="006436AF" w:rsidRDefault="00803030" w:rsidP="006E19B5">
            <w:pPr>
              <w:pStyle w:val="TAL"/>
            </w:pPr>
          </w:p>
        </w:tc>
        <w:tc>
          <w:tcPr>
            <w:tcW w:w="3137" w:type="dxa"/>
            <w:vMerge/>
            <w:shd w:val="clear" w:color="auto" w:fill="auto"/>
          </w:tcPr>
          <w:p w14:paraId="4DBE1ABC" w14:textId="77777777" w:rsidR="00803030" w:rsidRPr="006436AF" w:rsidRDefault="00803030" w:rsidP="006E19B5">
            <w:pPr>
              <w:pStyle w:val="TAL"/>
            </w:pPr>
          </w:p>
        </w:tc>
        <w:tc>
          <w:tcPr>
            <w:tcW w:w="967" w:type="dxa"/>
            <w:vMerge/>
            <w:vAlign w:val="center"/>
          </w:tcPr>
          <w:p w14:paraId="1114852D" w14:textId="77777777" w:rsidR="00803030" w:rsidRPr="006436AF" w:rsidRDefault="00803030" w:rsidP="006E19B5">
            <w:pPr>
              <w:pStyle w:val="TAL"/>
              <w:jc w:val="center"/>
            </w:pPr>
          </w:p>
        </w:tc>
        <w:tc>
          <w:tcPr>
            <w:tcW w:w="3441" w:type="dxa"/>
            <w:shd w:val="clear" w:color="auto" w:fill="auto"/>
          </w:tcPr>
          <w:p w14:paraId="5B45D1E2" w14:textId="77777777" w:rsidR="00803030" w:rsidRPr="00182292" w:rsidRDefault="00803030" w:rsidP="006E19B5">
            <w:pPr>
              <w:pStyle w:val="TAL"/>
            </w:pPr>
            <w:r w:rsidRPr="00182292">
              <w:t>Metrics Reporting API</w:t>
            </w:r>
          </w:p>
        </w:tc>
        <w:tc>
          <w:tcPr>
            <w:tcW w:w="807" w:type="dxa"/>
          </w:tcPr>
          <w:p w14:paraId="2091B055" w14:textId="77777777" w:rsidR="00803030" w:rsidRPr="006436AF" w:rsidRDefault="00803030" w:rsidP="006E19B5">
            <w:pPr>
              <w:pStyle w:val="TAL"/>
              <w:jc w:val="center"/>
              <w:rPr>
                <w:lang w:eastAsia="ko-KR"/>
              </w:rPr>
            </w:pPr>
            <w:r>
              <w:rPr>
                <w:rFonts w:hint="eastAsia"/>
                <w:lang w:eastAsia="ko-KR"/>
              </w:rPr>
              <w:t>10.</w:t>
            </w:r>
            <w:ins w:id="29" w:author="Hakju Ryan Lee" w:date="2024-05-14T19:54:00Z">
              <w:r>
                <w:rPr>
                  <w:lang w:eastAsia="ko-KR"/>
                </w:rPr>
                <w:t>5</w:t>
              </w:r>
            </w:ins>
            <w:del w:id="30" w:author="Hakju Ryan Lee" w:date="2024-05-14T19:54:00Z">
              <w:r w:rsidDel="00476443">
                <w:rPr>
                  <w:rFonts w:hint="eastAsia"/>
                  <w:lang w:eastAsia="ko-KR"/>
                </w:rPr>
                <w:delText>6</w:delText>
              </w:r>
            </w:del>
          </w:p>
        </w:tc>
      </w:tr>
      <w:tr w:rsidR="00803030" w:rsidRPr="006436AF" w14:paraId="08E10A41" w14:textId="77777777" w:rsidTr="006E19B5">
        <w:tc>
          <w:tcPr>
            <w:tcW w:w="1277" w:type="dxa"/>
            <w:vMerge w:val="restart"/>
            <w:shd w:val="clear" w:color="auto" w:fill="auto"/>
          </w:tcPr>
          <w:p w14:paraId="2D92DA7B" w14:textId="77777777" w:rsidR="00803030" w:rsidRPr="006436AF" w:rsidRDefault="00803030" w:rsidP="006E19B5">
            <w:pPr>
              <w:pStyle w:val="TAL"/>
            </w:pPr>
            <w:r w:rsidRPr="006436AF">
              <w:t>Consumption reporting</w:t>
            </w:r>
          </w:p>
        </w:tc>
        <w:tc>
          <w:tcPr>
            <w:tcW w:w="3137" w:type="dxa"/>
            <w:vMerge w:val="restart"/>
            <w:shd w:val="clear" w:color="auto" w:fill="auto"/>
          </w:tcPr>
          <w:p w14:paraId="75D45B20" w14:textId="77777777" w:rsidR="00803030" w:rsidRPr="006436AF" w:rsidRDefault="00803030" w:rsidP="006E19B5">
            <w:pPr>
              <w:pStyle w:val="TAL"/>
            </w:pPr>
            <w:r w:rsidRPr="006436AF">
              <w:t xml:space="preserve">The </w:t>
            </w:r>
            <w:r>
              <w:t xml:space="preserve">RTC endpoint </w:t>
            </w:r>
            <w:r w:rsidRPr="006436AF">
              <w:t xml:space="preserve">provides feedback reports on currently consumed content according to a provisioned Consumption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6EB8CE89" w14:textId="77777777" w:rsidR="00803030" w:rsidRPr="006436AF" w:rsidRDefault="00803030" w:rsidP="006E19B5">
            <w:pPr>
              <w:pStyle w:val="TAL"/>
              <w:jc w:val="center"/>
            </w:pPr>
            <w:r>
              <w:t>RTC-1</w:t>
            </w:r>
          </w:p>
        </w:tc>
        <w:tc>
          <w:tcPr>
            <w:tcW w:w="3441" w:type="dxa"/>
            <w:shd w:val="clear" w:color="auto" w:fill="auto"/>
          </w:tcPr>
          <w:p w14:paraId="42D85DF9" w14:textId="77777777" w:rsidR="00803030" w:rsidRPr="00182292" w:rsidRDefault="00803030" w:rsidP="006E19B5">
            <w:pPr>
              <w:pStyle w:val="TAL"/>
            </w:pPr>
            <w:r w:rsidRPr="00182292">
              <w:t>Provisioning Sessions API</w:t>
            </w:r>
          </w:p>
        </w:tc>
        <w:tc>
          <w:tcPr>
            <w:tcW w:w="807" w:type="dxa"/>
          </w:tcPr>
          <w:p w14:paraId="0199EB35"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5CD39DFC" w14:textId="77777777" w:rsidTr="006E19B5">
        <w:tc>
          <w:tcPr>
            <w:tcW w:w="1277" w:type="dxa"/>
            <w:vMerge/>
            <w:shd w:val="clear" w:color="auto" w:fill="auto"/>
          </w:tcPr>
          <w:p w14:paraId="3C53035B" w14:textId="77777777" w:rsidR="00803030" w:rsidRPr="006436AF" w:rsidRDefault="00803030" w:rsidP="006E19B5">
            <w:pPr>
              <w:pStyle w:val="TAL"/>
            </w:pPr>
          </w:p>
        </w:tc>
        <w:tc>
          <w:tcPr>
            <w:tcW w:w="3137" w:type="dxa"/>
            <w:vMerge/>
            <w:shd w:val="clear" w:color="auto" w:fill="auto"/>
          </w:tcPr>
          <w:p w14:paraId="57B491B0" w14:textId="77777777" w:rsidR="00803030" w:rsidRPr="006436AF" w:rsidRDefault="00803030" w:rsidP="006E19B5">
            <w:pPr>
              <w:pStyle w:val="TAL"/>
            </w:pPr>
          </w:p>
        </w:tc>
        <w:tc>
          <w:tcPr>
            <w:tcW w:w="967" w:type="dxa"/>
            <w:vMerge/>
            <w:vAlign w:val="center"/>
          </w:tcPr>
          <w:p w14:paraId="4545E401" w14:textId="77777777" w:rsidR="00803030" w:rsidRPr="006436AF" w:rsidRDefault="00803030" w:rsidP="006E19B5">
            <w:pPr>
              <w:pStyle w:val="TAL"/>
              <w:jc w:val="center"/>
            </w:pPr>
          </w:p>
        </w:tc>
        <w:tc>
          <w:tcPr>
            <w:tcW w:w="3441" w:type="dxa"/>
            <w:shd w:val="clear" w:color="auto" w:fill="auto"/>
          </w:tcPr>
          <w:p w14:paraId="2548D6C0" w14:textId="77777777" w:rsidR="00803030" w:rsidRPr="00182292" w:rsidRDefault="00803030" w:rsidP="006E19B5">
            <w:pPr>
              <w:pStyle w:val="TAL"/>
            </w:pPr>
            <w:r w:rsidRPr="00182292">
              <w:t>Consumption Reporting Provisioning API</w:t>
            </w:r>
          </w:p>
        </w:tc>
        <w:tc>
          <w:tcPr>
            <w:tcW w:w="807" w:type="dxa"/>
          </w:tcPr>
          <w:p w14:paraId="76635C2A" w14:textId="77777777" w:rsidR="00803030" w:rsidRPr="006436AF" w:rsidRDefault="00803030" w:rsidP="006E19B5">
            <w:pPr>
              <w:pStyle w:val="TAL"/>
              <w:jc w:val="center"/>
              <w:rPr>
                <w:lang w:eastAsia="ko-KR"/>
              </w:rPr>
            </w:pPr>
            <w:r>
              <w:rPr>
                <w:rFonts w:hint="eastAsia"/>
                <w:lang w:eastAsia="ko-KR"/>
              </w:rPr>
              <w:t>6.</w:t>
            </w:r>
            <w:ins w:id="31" w:author="Hakju Ryan Lee" w:date="2024-05-14T19:41:00Z">
              <w:r>
                <w:rPr>
                  <w:lang w:eastAsia="ko-KR"/>
                </w:rPr>
                <w:t>3</w:t>
              </w:r>
            </w:ins>
            <w:del w:id="32" w:author="Hakju Ryan Lee" w:date="2024-05-14T19:41:00Z">
              <w:r w:rsidDel="00E775ED">
                <w:rPr>
                  <w:rFonts w:hint="eastAsia"/>
                  <w:lang w:eastAsia="ko-KR"/>
                </w:rPr>
                <w:delText>4</w:delText>
              </w:r>
            </w:del>
          </w:p>
        </w:tc>
      </w:tr>
      <w:tr w:rsidR="00803030" w:rsidRPr="006436AF" w14:paraId="6AB4E128" w14:textId="77777777" w:rsidTr="006E19B5">
        <w:tc>
          <w:tcPr>
            <w:tcW w:w="1277" w:type="dxa"/>
            <w:vMerge/>
            <w:shd w:val="clear" w:color="auto" w:fill="auto"/>
          </w:tcPr>
          <w:p w14:paraId="3D60A796" w14:textId="77777777" w:rsidR="00803030" w:rsidRPr="006436AF" w:rsidRDefault="00803030" w:rsidP="006E19B5">
            <w:pPr>
              <w:pStyle w:val="TAL"/>
            </w:pPr>
          </w:p>
        </w:tc>
        <w:tc>
          <w:tcPr>
            <w:tcW w:w="3137" w:type="dxa"/>
            <w:vMerge/>
            <w:shd w:val="clear" w:color="auto" w:fill="auto"/>
          </w:tcPr>
          <w:p w14:paraId="4009F391" w14:textId="77777777" w:rsidR="00803030" w:rsidRPr="006436AF" w:rsidRDefault="00803030" w:rsidP="006E19B5">
            <w:pPr>
              <w:pStyle w:val="TAL"/>
            </w:pPr>
          </w:p>
        </w:tc>
        <w:tc>
          <w:tcPr>
            <w:tcW w:w="967" w:type="dxa"/>
            <w:vMerge w:val="restart"/>
            <w:vAlign w:val="center"/>
          </w:tcPr>
          <w:p w14:paraId="58D1E5DB" w14:textId="77777777" w:rsidR="00803030" w:rsidRPr="006436AF" w:rsidRDefault="00803030" w:rsidP="006E19B5">
            <w:pPr>
              <w:pStyle w:val="TAL"/>
              <w:jc w:val="center"/>
            </w:pPr>
            <w:r>
              <w:t>RTC-5</w:t>
            </w:r>
          </w:p>
        </w:tc>
        <w:tc>
          <w:tcPr>
            <w:tcW w:w="3441" w:type="dxa"/>
            <w:shd w:val="clear" w:color="auto" w:fill="auto"/>
          </w:tcPr>
          <w:p w14:paraId="076BD6C8"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4F1B706D" w14:textId="77777777" w:rsidR="00803030" w:rsidRPr="006436AF" w:rsidRDefault="00803030" w:rsidP="006E19B5">
            <w:pPr>
              <w:pStyle w:val="TAL"/>
              <w:jc w:val="center"/>
              <w:rPr>
                <w:lang w:eastAsia="ko-KR"/>
              </w:rPr>
            </w:pPr>
            <w:r>
              <w:rPr>
                <w:rFonts w:hint="eastAsia"/>
                <w:lang w:eastAsia="ko-KR"/>
              </w:rPr>
              <w:t>10.</w:t>
            </w:r>
            <w:ins w:id="33" w:author="Hakju Ryan Lee" w:date="2024-05-14T19:55:00Z">
              <w:r>
                <w:rPr>
                  <w:lang w:eastAsia="ko-KR"/>
                </w:rPr>
                <w:t>5</w:t>
              </w:r>
            </w:ins>
            <w:del w:id="34" w:author="Hakju Ryan Lee" w:date="2024-05-14T19:55:00Z">
              <w:r w:rsidDel="00476443">
                <w:rPr>
                  <w:rFonts w:hint="eastAsia"/>
                  <w:lang w:eastAsia="ko-KR"/>
                </w:rPr>
                <w:delText>6</w:delText>
              </w:r>
            </w:del>
          </w:p>
        </w:tc>
      </w:tr>
      <w:tr w:rsidR="00803030" w:rsidRPr="006436AF" w14:paraId="5F5E677F" w14:textId="77777777" w:rsidTr="006E19B5">
        <w:tc>
          <w:tcPr>
            <w:tcW w:w="1277" w:type="dxa"/>
            <w:vMerge/>
            <w:shd w:val="clear" w:color="auto" w:fill="auto"/>
          </w:tcPr>
          <w:p w14:paraId="382EBA63" w14:textId="77777777" w:rsidR="00803030" w:rsidRPr="006436AF" w:rsidRDefault="00803030" w:rsidP="006E19B5">
            <w:pPr>
              <w:pStyle w:val="TAL"/>
            </w:pPr>
          </w:p>
        </w:tc>
        <w:tc>
          <w:tcPr>
            <w:tcW w:w="3137" w:type="dxa"/>
            <w:vMerge/>
            <w:shd w:val="clear" w:color="auto" w:fill="auto"/>
          </w:tcPr>
          <w:p w14:paraId="73B12F4B" w14:textId="77777777" w:rsidR="00803030" w:rsidRPr="006436AF" w:rsidRDefault="00803030" w:rsidP="006E19B5">
            <w:pPr>
              <w:pStyle w:val="TAL"/>
            </w:pPr>
          </w:p>
        </w:tc>
        <w:tc>
          <w:tcPr>
            <w:tcW w:w="967" w:type="dxa"/>
            <w:vMerge/>
            <w:vAlign w:val="center"/>
          </w:tcPr>
          <w:p w14:paraId="6F704D73" w14:textId="77777777" w:rsidR="00803030" w:rsidRPr="006436AF" w:rsidRDefault="00803030" w:rsidP="006E19B5">
            <w:pPr>
              <w:pStyle w:val="TAL"/>
              <w:jc w:val="center"/>
            </w:pPr>
          </w:p>
        </w:tc>
        <w:tc>
          <w:tcPr>
            <w:tcW w:w="3441" w:type="dxa"/>
            <w:shd w:val="clear" w:color="auto" w:fill="auto"/>
          </w:tcPr>
          <w:p w14:paraId="425822B3" w14:textId="77777777" w:rsidR="00803030" w:rsidRPr="00182292" w:rsidRDefault="00803030" w:rsidP="006E19B5">
            <w:pPr>
              <w:pStyle w:val="TAL"/>
            </w:pPr>
            <w:r w:rsidRPr="00182292">
              <w:t>Consumption Reporting API</w:t>
            </w:r>
          </w:p>
        </w:tc>
        <w:tc>
          <w:tcPr>
            <w:tcW w:w="807" w:type="dxa"/>
          </w:tcPr>
          <w:p w14:paraId="4A37F27C" w14:textId="77777777" w:rsidR="00803030" w:rsidRPr="006436AF" w:rsidRDefault="00803030" w:rsidP="006E19B5">
            <w:pPr>
              <w:pStyle w:val="TAL"/>
              <w:jc w:val="center"/>
              <w:rPr>
                <w:lang w:eastAsia="ko-KR"/>
              </w:rPr>
            </w:pPr>
            <w:r>
              <w:rPr>
                <w:rFonts w:hint="eastAsia"/>
                <w:lang w:eastAsia="ko-KR"/>
              </w:rPr>
              <w:t>10.</w:t>
            </w:r>
            <w:ins w:id="35" w:author="Hakju Ryan Lee" w:date="2024-05-14T19:55:00Z">
              <w:r>
                <w:rPr>
                  <w:lang w:eastAsia="ko-KR"/>
                </w:rPr>
                <w:t>6</w:t>
              </w:r>
            </w:ins>
            <w:del w:id="36" w:author="Hakju Ryan Lee" w:date="2024-05-14T19:55:00Z">
              <w:r w:rsidDel="00476443">
                <w:rPr>
                  <w:rFonts w:hint="eastAsia"/>
                  <w:lang w:eastAsia="ko-KR"/>
                </w:rPr>
                <w:delText>7</w:delText>
              </w:r>
            </w:del>
          </w:p>
        </w:tc>
      </w:tr>
      <w:tr w:rsidR="00803030" w:rsidRPr="006436AF" w14:paraId="76FF8488" w14:textId="77777777" w:rsidTr="006E19B5">
        <w:tc>
          <w:tcPr>
            <w:tcW w:w="1277" w:type="dxa"/>
            <w:vMerge w:val="restart"/>
            <w:shd w:val="clear" w:color="auto" w:fill="auto"/>
          </w:tcPr>
          <w:p w14:paraId="43B554EB" w14:textId="77777777" w:rsidR="00803030" w:rsidRPr="006436AF" w:rsidRDefault="00803030" w:rsidP="006E19B5">
            <w:pPr>
              <w:pStyle w:val="TAL"/>
            </w:pPr>
            <w:r w:rsidRPr="006436AF">
              <w:t>Dynamic Policy invocation</w:t>
            </w:r>
          </w:p>
        </w:tc>
        <w:tc>
          <w:tcPr>
            <w:tcW w:w="3137" w:type="dxa"/>
            <w:vMerge w:val="restart"/>
            <w:shd w:val="clear" w:color="auto" w:fill="auto"/>
          </w:tcPr>
          <w:p w14:paraId="1E8796C9" w14:textId="77777777" w:rsidR="00803030" w:rsidRPr="006436AF" w:rsidRDefault="00803030" w:rsidP="006E19B5">
            <w:pPr>
              <w:pStyle w:val="TAL"/>
            </w:pPr>
            <w:r w:rsidRPr="006436AF">
              <w:t xml:space="preserve">The </w:t>
            </w:r>
            <w:r>
              <w:t>RTC endpoint</w:t>
            </w:r>
            <w:r w:rsidRPr="006436AF">
              <w:t xml:space="preserve"> activates different traffic treatment policies selected from a set of Policy Templates configured in its Provisioning Session.</w:t>
            </w:r>
          </w:p>
        </w:tc>
        <w:tc>
          <w:tcPr>
            <w:tcW w:w="967" w:type="dxa"/>
            <w:vMerge w:val="restart"/>
            <w:vAlign w:val="center"/>
          </w:tcPr>
          <w:p w14:paraId="52B06793" w14:textId="77777777" w:rsidR="00803030" w:rsidRPr="006436AF" w:rsidRDefault="00803030" w:rsidP="006E19B5">
            <w:pPr>
              <w:pStyle w:val="TAL"/>
              <w:jc w:val="center"/>
            </w:pPr>
            <w:r>
              <w:t>RTC-1</w:t>
            </w:r>
          </w:p>
        </w:tc>
        <w:tc>
          <w:tcPr>
            <w:tcW w:w="3441" w:type="dxa"/>
            <w:shd w:val="clear" w:color="auto" w:fill="auto"/>
          </w:tcPr>
          <w:p w14:paraId="548241FA" w14:textId="77777777" w:rsidR="00803030" w:rsidRPr="00182292" w:rsidRDefault="00803030" w:rsidP="006E19B5">
            <w:pPr>
              <w:pStyle w:val="TAL"/>
            </w:pPr>
            <w:r w:rsidRPr="00182292">
              <w:t>Provisioning Sessions API</w:t>
            </w:r>
          </w:p>
        </w:tc>
        <w:tc>
          <w:tcPr>
            <w:tcW w:w="807" w:type="dxa"/>
          </w:tcPr>
          <w:p w14:paraId="2429E9E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155B843" w14:textId="77777777" w:rsidTr="006E19B5">
        <w:tc>
          <w:tcPr>
            <w:tcW w:w="1277" w:type="dxa"/>
            <w:vMerge/>
            <w:shd w:val="clear" w:color="auto" w:fill="auto"/>
          </w:tcPr>
          <w:p w14:paraId="438C3D08" w14:textId="77777777" w:rsidR="00803030" w:rsidRPr="006436AF" w:rsidRDefault="00803030" w:rsidP="006E19B5">
            <w:pPr>
              <w:pStyle w:val="TAL"/>
            </w:pPr>
          </w:p>
        </w:tc>
        <w:tc>
          <w:tcPr>
            <w:tcW w:w="3137" w:type="dxa"/>
            <w:vMerge/>
            <w:shd w:val="clear" w:color="auto" w:fill="auto"/>
          </w:tcPr>
          <w:p w14:paraId="760E3DD6" w14:textId="77777777" w:rsidR="00803030" w:rsidRPr="006436AF" w:rsidRDefault="00803030" w:rsidP="006E19B5">
            <w:pPr>
              <w:pStyle w:val="TAL"/>
            </w:pPr>
          </w:p>
        </w:tc>
        <w:tc>
          <w:tcPr>
            <w:tcW w:w="967" w:type="dxa"/>
            <w:vMerge/>
            <w:vAlign w:val="center"/>
          </w:tcPr>
          <w:p w14:paraId="1B672418" w14:textId="77777777" w:rsidR="00803030" w:rsidRPr="006436AF" w:rsidRDefault="00803030" w:rsidP="006E19B5">
            <w:pPr>
              <w:pStyle w:val="TAL"/>
              <w:jc w:val="center"/>
            </w:pPr>
          </w:p>
        </w:tc>
        <w:tc>
          <w:tcPr>
            <w:tcW w:w="3441" w:type="dxa"/>
            <w:shd w:val="clear" w:color="auto" w:fill="auto"/>
          </w:tcPr>
          <w:p w14:paraId="5EE06F2E" w14:textId="77777777" w:rsidR="00803030" w:rsidRPr="00182292" w:rsidRDefault="00803030" w:rsidP="006E19B5">
            <w:pPr>
              <w:pStyle w:val="TAL"/>
            </w:pPr>
            <w:r w:rsidRPr="00182292">
              <w:t>Policy Templates Provisioning API</w:t>
            </w:r>
          </w:p>
        </w:tc>
        <w:tc>
          <w:tcPr>
            <w:tcW w:w="807" w:type="dxa"/>
          </w:tcPr>
          <w:p w14:paraId="631615F8" w14:textId="77777777" w:rsidR="00803030" w:rsidRPr="006436AF" w:rsidRDefault="00803030" w:rsidP="006E19B5">
            <w:pPr>
              <w:pStyle w:val="TAL"/>
              <w:jc w:val="center"/>
              <w:rPr>
                <w:lang w:eastAsia="ko-KR"/>
              </w:rPr>
            </w:pPr>
            <w:r>
              <w:rPr>
                <w:rFonts w:hint="eastAsia"/>
                <w:lang w:eastAsia="ko-KR"/>
              </w:rPr>
              <w:t>6.</w:t>
            </w:r>
            <w:ins w:id="37" w:author="Hakju Ryan Lee" w:date="2024-05-14T19:41:00Z">
              <w:r>
                <w:rPr>
                  <w:lang w:eastAsia="ko-KR"/>
                </w:rPr>
                <w:t>5</w:t>
              </w:r>
            </w:ins>
            <w:del w:id="38" w:author="Hakju Ryan Lee" w:date="2024-05-14T19:41:00Z">
              <w:r w:rsidDel="00E775ED">
                <w:rPr>
                  <w:rFonts w:hint="eastAsia"/>
                  <w:lang w:eastAsia="ko-KR"/>
                </w:rPr>
                <w:delText>6</w:delText>
              </w:r>
            </w:del>
          </w:p>
        </w:tc>
      </w:tr>
      <w:tr w:rsidR="00803030" w:rsidRPr="006436AF" w14:paraId="7246FB6F" w14:textId="77777777" w:rsidTr="006E19B5">
        <w:tc>
          <w:tcPr>
            <w:tcW w:w="1277" w:type="dxa"/>
            <w:vMerge/>
            <w:shd w:val="clear" w:color="auto" w:fill="auto"/>
          </w:tcPr>
          <w:p w14:paraId="308AD522" w14:textId="77777777" w:rsidR="00803030" w:rsidRPr="006436AF" w:rsidRDefault="00803030" w:rsidP="006E19B5">
            <w:pPr>
              <w:pStyle w:val="TAL"/>
            </w:pPr>
          </w:p>
        </w:tc>
        <w:tc>
          <w:tcPr>
            <w:tcW w:w="3137" w:type="dxa"/>
            <w:vMerge/>
            <w:shd w:val="clear" w:color="auto" w:fill="auto"/>
          </w:tcPr>
          <w:p w14:paraId="591F3751" w14:textId="77777777" w:rsidR="00803030" w:rsidRPr="006436AF" w:rsidRDefault="00803030" w:rsidP="006E19B5">
            <w:pPr>
              <w:pStyle w:val="TAL"/>
            </w:pPr>
          </w:p>
        </w:tc>
        <w:tc>
          <w:tcPr>
            <w:tcW w:w="967" w:type="dxa"/>
            <w:vMerge w:val="restart"/>
            <w:vAlign w:val="center"/>
          </w:tcPr>
          <w:p w14:paraId="1D9A0096" w14:textId="77777777" w:rsidR="00803030" w:rsidRPr="006436AF" w:rsidRDefault="00803030" w:rsidP="006E19B5">
            <w:pPr>
              <w:pStyle w:val="TAL"/>
              <w:jc w:val="center"/>
            </w:pPr>
            <w:r>
              <w:t>RTC-5</w:t>
            </w:r>
          </w:p>
        </w:tc>
        <w:tc>
          <w:tcPr>
            <w:tcW w:w="3441" w:type="dxa"/>
            <w:shd w:val="clear" w:color="auto" w:fill="auto"/>
          </w:tcPr>
          <w:p w14:paraId="38152C05"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F469821"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29304564" w14:textId="77777777" w:rsidTr="006E19B5">
        <w:tc>
          <w:tcPr>
            <w:tcW w:w="1277" w:type="dxa"/>
            <w:vMerge/>
            <w:shd w:val="clear" w:color="auto" w:fill="auto"/>
          </w:tcPr>
          <w:p w14:paraId="2828BC2C" w14:textId="77777777" w:rsidR="00803030" w:rsidRPr="006436AF" w:rsidRDefault="00803030" w:rsidP="006E19B5">
            <w:pPr>
              <w:pStyle w:val="TAL"/>
            </w:pPr>
          </w:p>
        </w:tc>
        <w:tc>
          <w:tcPr>
            <w:tcW w:w="3137" w:type="dxa"/>
            <w:vMerge/>
            <w:shd w:val="clear" w:color="auto" w:fill="auto"/>
          </w:tcPr>
          <w:p w14:paraId="3DC7BEB9" w14:textId="77777777" w:rsidR="00803030" w:rsidRPr="006436AF" w:rsidRDefault="00803030" w:rsidP="006E19B5">
            <w:pPr>
              <w:pStyle w:val="TAL"/>
            </w:pPr>
          </w:p>
        </w:tc>
        <w:tc>
          <w:tcPr>
            <w:tcW w:w="967" w:type="dxa"/>
            <w:vMerge/>
            <w:vAlign w:val="center"/>
          </w:tcPr>
          <w:p w14:paraId="32EC97C6" w14:textId="77777777" w:rsidR="00803030" w:rsidRPr="006436AF" w:rsidRDefault="00803030" w:rsidP="006E19B5">
            <w:pPr>
              <w:pStyle w:val="TAL"/>
              <w:jc w:val="center"/>
            </w:pPr>
          </w:p>
        </w:tc>
        <w:tc>
          <w:tcPr>
            <w:tcW w:w="3441" w:type="dxa"/>
            <w:shd w:val="clear" w:color="auto" w:fill="auto"/>
          </w:tcPr>
          <w:p w14:paraId="3987553B" w14:textId="77777777" w:rsidR="00803030" w:rsidRPr="00182292" w:rsidRDefault="00803030" w:rsidP="006E19B5">
            <w:pPr>
              <w:pStyle w:val="TAL"/>
            </w:pPr>
            <w:r w:rsidRPr="00182292">
              <w:t>Dynamic Policies API</w:t>
            </w:r>
          </w:p>
        </w:tc>
        <w:tc>
          <w:tcPr>
            <w:tcW w:w="807" w:type="dxa"/>
          </w:tcPr>
          <w:p w14:paraId="17DD8B28" w14:textId="77777777" w:rsidR="00803030" w:rsidRPr="006436AF" w:rsidRDefault="00803030" w:rsidP="006E19B5">
            <w:pPr>
              <w:pStyle w:val="TAL"/>
              <w:jc w:val="center"/>
              <w:rPr>
                <w:lang w:eastAsia="ko-KR"/>
              </w:rPr>
            </w:pPr>
            <w:r>
              <w:rPr>
                <w:rFonts w:hint="eastAsia"/>
                <w:lang w:eastAsia="ko-KR"/>
              </w:rPr>
              <w:t>10.</w:t>
            </w:r>
            <w:ins w:id="39" w:author="Hakju Ryan Lee" w:date="2024-05-14T19:55:00Z">
              <w:r>
                <w:rPr>
                  <w:lang w:eastAsia="ko-KR"/>
                </w:rPr>
                <w:t>3</w:t>
              </w:r>
            </w:ins>
            <w:del w:id="40" w:author="Hakju Ryan Lee" w:date="2024-05-14T19:55:00Z">
              <w:r w:rsidDel="00476443">
                <w:rPr>
                  <w:rFonts w:hint="eastAsia"/>
                  <w:lang w:eastAsia="ko-KR"/>
                </w:rPr>
                <w:delText>4</w:delText>
              </w:r>
            </w:del>
          </w:p>
        </w:tc>
      </w:tr>
      <w:tr w:rsidR="00803030" w:rsidRPr="006436AF" w14:paraId="2D6F9B75" w14:textId="77777777" w:rsidTr="006E19B5">
        <w:tc>
          <w:tcPr>
            <w:tcW w:w="1277" w:type="dxa"/>
            <w:vMerge w:val="restart"/>
            <w:shd w:val="clear" w:color="auto" w:fill="auto"/>
          </w:tcPr>
          <w:p w14:paraId="3BE2C839" w14:textId="77777777" w:rsidR="00803030" w:rsidRPr="006436AF" w:rsidRDefault="00803030" w:rsidP="006E19B5">
            <w:pPr>
              <w:pStyle w:val="TAL"/>
            </w:pPr>
            <w:r w:rsidRPr="006436AF">
              <w:t>Network Assistance</w:t>
            </w:r>
          </w:p>
        </w:tc>
        <w:tc>
          <w:tcPr>
            <w:tcW w:w="3137" w:type="dxa"/>
            <w:vMerge w:val="restart"/>
            <w:shd w:val="clear" w:color="auto" w:fill="auto"/>
          </w:tcPr>
          <w:p w14:paraId="062803B5" w14:textId="1DC2E742" w:rsidR="00803030" w:rsidRPr="006436AF" w:rsidRDefault="00803030" w:rsidP="006E19B5">
            <w:pPr>
              <w:pStyle w:val="TAL"/>
            </w:pPr>
            <w:r w:rsidRPr="006436AF">
              <w:t xml:space="preserve">The </w:t>
            </w:r>
            <w:r>
              <w:t>RTC en</w:t>
            </w:r>
            <w:ins w:id="41" w:author="Richard Bradbury" w:date="2024-05-17T07:48:00Z">
              <w:r w:rsidR="00717FB4">
                <w:t>d</w:t>
              </w:r>
            </w:ins>
            <w:r>
              <w:t>point</w:t>
            </w:r>
            <w:r w:rsidRPr="006436AF">
              <w:t xml:space="preserve"> requests bit rate recommendations and delivery boosts from the </w:t>
            </w:r>
            <w:r>
              <w:t xml:space="preserve">RTC </w:t>
            </w:r>
            <w:r w:rsidRPr="006436AF">
              <w:t>AF.</w:t>
            </w:r>
          </w:p>
        </w:tc>
        <w:tc>
          <w:tcPr>
            <w:tcW w:w="967" w:type="dxa"/>
            <w:vMerge w:val="restart"/>
            <w:vAlign w:val="center"/>
          </w:tcPr>
          <w:p w14:paraId="4822F7CB" w14:textId="77777777" w:rsidR="00803030" w:rsidRPr="006436AF" w:rsidRDefault="00803030" w:rsidP="006E19B5">
            <w:pPr>
              <w:pStyle w:val="TAL"/>
              <w:jc w:val="center"/>
            </w:pPr>
            <w:r>
              <w:t>RTC-5</w:t>
            </w:r>
          </w:p>
        </w:tc>
        <w:tc>
          <w:tcPr>
            <w:tcW w:w="3441" w:type="dxa"/>
            <w:shd w:val="clear" w:color="auto" w:fill="auto"/>
          </w:tcPr>
          <w:p w14:paraId="0088F3B4"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20F9E269"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45C3BB7A" w14:textId="77777777" w:rsidTr="006E19B5">
        <w:tc>
          <w:tcPr>
            <w:tcW w:w="1277" w:type="dxa"/>
            <w:vMerge/>
            <w:shd w:val="clear" w:color="auto" w:fill="auto"/>
          </w:tcPr>
          <w:p w14:paraId="2DAB9728" w14:textId="77777777" w:rsidR="00803030" w:rsidRPr="006436AF" w:rsidRDefault="00803030" w:rsidP="006E19B5">
            <w:pPr>
              <w:pStyle w:val="TAL"/>
            </w:pPr>
          </w:p>
        </w:tc>
        <w:tc>
          <w:tcPr>
            <w:tcW w:w="3137" w:type="dxa"/>
            <w:vMerge/>
            <w:shd w:val="clear" w:color="auto" w:fill="auto"/>
          </w:tcPr>
          <w:p w14:paraId="2AD2ABD7" w14:textId="77777777" w:rsidR="00803030" w:rsidRPr="006436AF" w:rsidRDefault="00803030" w:rsidP="006E19B5">
            <w:pPr>
              <w:pStyle w:val="TAL"/>
            </w:pPr>
          </w:p>
        </w:tc>
        <w:tc>
          <w:tcPr>
            <w:tcW w:w="967" w:type="dxa"/>
            <w:vMerge/>
            <w:vAlign w:val="center"/>
          </w:tcPr>
          <w:p w14:paraId="6F17322E" w14:textId="77777777" w:rsidR="00803030" w:rsidRPr="006436AF" w:rsidRDefault="00803030" w:rsidP="006E19B5">
            <w:pPr>
              <w:pStyle w:val="TAL"/>
              <w:jc w:val="center"/>
            </w:pPr>
          </w:p>
        </w:tc>
        <w:tc>
          <w:tcPr>
            <w:tcW w:w="3441" w:type="dxa"/>
            <w:shd w:val="clear" w:color="auto" w:fill="auto"/>
          </w:tcPr>
          <w:p w14:paraId="67ECF373" w14:textId="77777777" w:rsidR="00803030" w:rsidRPr="00182292" w:rsidRDefault="00803030" w:rsidP="006E19B5">
            <w:pPr>
              <w:pStyle w:val="TAL"/>
            </w:pPr>
            <w:r w:rsidRPr="00182292">
              <w:t>Network Assistance API</w:t>
            </w:r>
          </w:p>
        </w:tc>
        <w:tc>
          <w:tcPr>
            <w:tcW w:w="807" w:type="dxa"/>
          </w:tcPr>
          <w:p w14:paraId="08447832" w14:textId="77777777" w:rsidR="00803030" w:rsidRPr="006436AF" w:rsidRDefault="00803030" w:rsidP="006E19B5">
            <w:pPr>
              <w:pStyle w:val="TAL"/>
              <w:jc w:val="center"/>
              <w:rPr>
                <w:lang w:eastAsia="ko-KR"/>
              </w:rPr>
            </w:pPr>
            <w:r>
              <w:rPr>
                <w:rFonts w:hint="eastAsia"/>
                <w:lang w:eastAsia="ko-KR"/>
              </w:rPr>
              <w:t>10.</w:t>
            </w:r>
            <w:ins w:id="42" w:author="Hakju Ryan Lee" w:date="2024-05-14T19:55:00Z">
              <w:r>
                <w:rPr>
                  <w:lang w:eastAsia="ko-KR"/>
                </w:rPr>
                <w:t>4</w:t>
              </w:r>
            </w:ins>
            <w:del w:id="43" w:author="Hakju Ryan Lee" w:date="2024-05-14T19:55:00Z">
              <w:r w:rsidDel="00476443">
                <w:rPr>
                  <w:rFonts w:hint="eastAsia"/>
                  <w:lang w:eastAsia="ko-KR"/>
                </w:rPr>
                <w:delText>5</w:delText>
              </w:r>
            </w:del>
          </w:p>
        </w:tc>
      </w:tr>
      <w:tr w:rsidR="00803030" w:rsidRPr="006436AF" w14:paraId="0BBE6558" w14:textId="77777777" w:rsidTr="006E19B5">
        <w:tc>
          <w:tcPr>
            <w:tcW w:w="1277" w:type="dxa"/>
            <w:vMerge w:val="restart"/>
            <w:shd w:val="clear" w:color="auto" w:fill="auto"/>
          </w:tcPr>
          <w:p w14:paraId="00FC22B2" w14:textId="77777777" w:rsidR="00803030" w:rsidRPr="006436AF" w:rsidRDefault="00803030" w:rsidP="006E19B5">
            <w:pPr>
              <w:pStyle w:val="TAL"/>
            </w:pPr>
            <w:r w:rsidRPr="006436AF">
              <w:t>Edge content processing</w:t>
            </w:r>
          </w:p>
        </w:tc>
        <w:tc>
          <w:tcPr>
            <w:tcW w:w="3137" w:type="dxa"/>
            <w:vMerge w:val="restart"/>
            <w:shd w:val="clear" w:color="auto" w:fill="auto"/>
          </w:tcPr>
          <w:p w14:paraId="63CBC54D" w14:textId="77777777" w:rsidR="00803030" w:rsidRPr="006436AF" w:rsidRDefault="00803030" w:rsidP="006E19B5">
            <w:pPr>
              <w:pStyle w:val="TAL"/>
            </w:pPr>
            <w:r w:rsidRPr="006436AF">
              <w:t xml:space="preserve">Edge resources are provisioned for processing content in </w:t>
            </w:r>
            <w:r>
              <w:t>RTC</w:t>
            </w:r>
            <w:r w:rsidRPr="006436AF">
              <w:t xml:space="preserve"> sessions.</w:t>
            </w:r>
          </w:p>
        </w:tc>
        <w:tc>
          <w:tcPr>
            <w:tcW w:w="967" w:type="dxa"/>
            <w:vMerge w:val="restart"/>
            <w:vAlign w:val="center"/>
          </w:tcPr>
          <w:p w14:paraId="1B5D157C" w14:textId="77777777" w:rsidR="00803030" w:rsidRPr="006436AF" w:rsidRDefault="00803030" w:rsidP="006E19B5">
            <w:pPr>
              <w:pStyle w:val="TAL"/>
              <w:jc w:val="center"/>
            </w:pPr>
            <w:r>
              <w:t>RTC-1</w:t>
            </w:r>
          </w:p>
        </w:tc>
        <w:tc>
          <w:tcPr>
            <w:tcW w:w="3441" w:type="dxa"/>
            <w:shd w:val="clear" w:color="auto" w:fill="auto"/>
            <w:vAlign w:val="center"/>
          </w:tcPr>
          <w:p w14:paraId="5D0DF450" w14:textId="77777777" w:rsidR="00803030" w:rsidRPr="00182292" w:rsidRDefault="00803030" w:rsidP="006E19B5">
            <w:pPr>
              <w:pStyle w:val="TAL"/>
            </w:pPr>
            <w:r w:rsidRPr="00182292">
              <w:t>Provisioning Sessions API</w:t>
            </w:r>
          </w:p>
        </w:tc>
        <w:tc>
          <w:tcPr>
            <w:tcW w:w="807" w:type="dxa"/>
            <w:vAlign w:val="center"/>
          </w:tcPr>
          <w:p w14:paraId="7B6278B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0557A163" w14:textId="77777777" w:rsidTr="006E19B5">
        <w:tc>
          <w:tcPr>
            <w:tcW w:w="1277" w:type="dxa"/>
            <w:vMerge/>
            <w:shd w:val="clear" w:color="auto" w:fill="auto"/>
          </w:tcPr>
          <w:p w14:paraId="2242987E" w14:textId="77777777" w:rsidR="00803030" w:rsidRPr="006436AF" w:rsidRDefault="00803030" w:rsidP="006E19B5">
            <w:pPr>
              <w:pStyle w:val="TAL"/>
            </w:pPr>
          </w:p>
        </w:tc>
        <w:tc>
          <w:tcPr>
            <w:tcW w:w="3137" w:type="dxa"/>
            <w:vMerge/>
            <w:shd w:val="clear" w:color="auto" w:fill="auto"/>
          </w:tcPr>
          <w:p w14:paraId="6FE0E41A" w14:textId="77777777" w:rsidR="00803030" w:rsidRPr="006436AF" w:rsidRDefault="00803030" w:rsidP="006E19B5">
            <w:pPr>
              <w:pStyle w:val="TAL"/>
            </w:pPr>
          </w:p>
        </w:tc>
        <w:tc>
          <w:tcPr>
            <w:tcW w:w="967" w:type="dxa"/>
            <w:vMerge/>
            <w:vAlign w:val="center"/>
          </w:tcPr>
          <w:p w14:paraId="219B9A7B" w14:textId="77777777" w:rsidR="00803030" w:rsidRPr="006436AF" w:rsidRDefault="00803030" w:rsidP="006E19B5">
            <w:pPr>
              <w:pStyle w:val="TAL"/>
              <w:jc w:val="center"/>
            </w:pPr>
          </w:p>
        </w:tc>
        <w:tc>
          <w:tcPr>
            <w:tcW w:w="3441" w:type="dxa"/>
            <w:shd w:val="clear" w:color="auto" w:fill="auto"/>
            <w:vAlign w:val="center"/>
          </w:tcPr>
          <w:p w14:paraId="69821CD9" w14:textId="77777777" w:rsidR="00803030" w:rsidRPr="00182292" w:rsidRDefault="00803030" w:rsidP="006E19B5">
            <w:pPr>
              <w:pStyle w:val="TAL"/>
            </w:pPr>
            <w:r w:rsidRPr="00182292">
              <w:t>Edge Resources Provisioning API</w:t>
            </w:r>
          </w:p>
        </w:tc>
        <w:tc>
          <w:tcPr>
            <w:tcW w:w="807" w:type="dxa"/>
            <w:vAlign w:val="center"/>
          </w:tcPr>
          <w:p w14:paraId="3F99AB91" w14:textId="77777777" w:rsidR="00803030" w:rsidRPr="006436AF" w:rsidRDefault="00803030" w:rsidP="006E19B5">
            <w:pPr>
              <w:pStyle w:val="TAL"/>
              <w:jc w:val="center"/>
              <w:rPr>
                <w:lang w:eastAsia="ko-KR"/>
              </w:rPr>
            </w:pPr>
            <w:r>
              <w:rPr>
                <w:rFonts w:hint="eastAsia"/>
                <w:lang w:eastAsia="ko-KR"/>
              </w:rPr>
              <w:t>6.</w:t>
            </w:r>
            <w:ins w:id="44" w:author="Hakju Ryan Lee" w:date="2024-05-14T19:41:00Z">
              <w:r>
                <w:rPr>
                  <w:lang w:eastAsia="ko-KR"/>
                </w:rPr>
                <w:t>4</w:t>
              </w:r>
            </w:ins>
            <w:del w:id="45" w:author="Hakju Ryan Lee" w:date="2024-05-14T19:41:00Z">
              <w:r w:rsidDel="00E775ED">
                <w:rPr>
                  <w:rFonts w:hint="eastAsia"/>
                  <w:lang w:eastAsia="ko-KR"/>
                </w:rPr>
                <w:delText>5</w:delText>
              </w:r>
            </w:del>
          </w:p>
        </w:tc>
      </w:tr>
      <w:tr w:rsidR="00803030" w:rsidRPr="006436AF" w14:paraId="0D380AA2" w14:textId="77777777" w:rsidTr="006E19B5">
        <w:tc>
          <w:tcPr>
            <w:tcW w:w="1277" w:type="dxa"/>
            <w:vMerge/>
            <w:shd w:val="clear" w:color="auto" w:fill="auto"/>
          </w:tcPr>
          <w:p w14:paraId="0DD6FFED" w14:textId="77777777" w:rsidR="00803030" w:rsidRPr="006436AF" w:rsidRDefault="00803030" w:rsidP="006E19B5">
            <w:pPr>
              <w:pStyle w:val="TAL"/>
            </w:pPr>
          </w:p>
        </w:tc>
        <w:tc>
          <w:tcPr>
            <w:tcW w:w="3137" w:type="dxa"/>
            <w:vMerge/>
            <w:shd w:val="clear" w:color="auto" w:fill="auto"/>
          </w:tcPr>
          <w:p w14:paraId="0C24D9FA" w14:textId="77777777" w:rsidR="00803030" w:rsidRPr="006436AF" w:rsidRDefault="00803030" w:rsidP="006E19B5">
            <w:pPr>
              <w:pStyle w:val="TAL"/>
            </w:pPr>
          </w:p>
        </w:tc>
        <w:tc>
          <w:tcPr>
            <w:tcW w:w="967" w:type="dxa"/>
            <w:vAlign w:val="center"/>
          </w:tcPr>
          <w:p w14:paraId="7CCB0C1B" w14:textId="77777777" w:rsidR="00803030" w:rsidRPr="006436AF" w:rsidRDefault="00803030" w:rsidP="006E19B5">
            <w:pPr>
              <w:pStyle w:val="TAL"/>
              <w:jc w:val="center"/>
            </w:pPr>
            <w:r>
              <w:t>RTC-5</w:t>
            </w:r>
          </w:p>
        </w:tc>
        <w:tc>
          <w:tcPr>
            <w:tcW w:w="3441" w:type="dxa"/>
            <w:shd w:val="clear" w:color="auto" w:fill="auto"/>
            <w:vAlign w:val="center"/>
          </w:tcPr>
          <w:p w14:paraId="149C622B"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vAlign w:val="center"/>
          </w:tcPr>
          <w:p w14:paraId="4E6ED6EC" w14:textId="77777777" w:rsidR="00803030" w:rsidRPr="006436AF" w:rsidRDefault="00803030" w:rsidP="006E19B5">
            <w:pPr>
              <w:pStyle w:val="TAL"/>
              <w:jc w:val="center"/>
              <w:rPr>
                <w:lang w:eastAsia="ko-KR"/>
              </w:rPr>
            </w:pPr>
            <w:r>
              <w:rPr>
                <w:rFonts w:hint="eastAsia"/>
                <w:lang w:eastAsia="ko-KR"/>
              </w:rPr>
              <w:t>10.</w:t>
            </w:r>
            <w:r>
              <w:rPr>
                <w:lang w:eastAsia="ko-KR"/>
              </w:rPr>
              <w:t>2</w:t>
            </w:r>
          </w:p>
        </w:tc>
      </w:tr>
      <w:bookmarkEnd w:id="18"/>
    </w:tbl>
    <w:p w14:paraId="021A8732" w14:textId="06469D25" w:rsidR="00AD4568" w:rsidRDefault="00AD4568" w:rsidP="00AD4568"/>
    <w:p w14:paraId="7BF3B326" w14:textId="77777777" w:rsidR="00F74038" w:rsidRDefault="00F74038" w:rsidP="00F74038">
      <w:pPr>
        <w:pStyle w:val="Changenext"/>
      </w:pPr>
      <w:r>
        <w:t>Next change</w:t>
      </w:r>
    </w:p>
    <w:p w14:paraId="29F7D0A0" w14:textId="77777777" w:rsidR="00803030" w:rsidRDefault="00803030" w:rsidP="00803030">
      <w:pPr>
        <w:pStyle w:val="2"/>
        <w:rPr>
          <w:lang w:eastAsia="ko-KR"/>
        </w:rPr>
      </w:pPr>
      <w:bookmarkStart w:id="46" w:name="_Toc152690192"/>
      <w:bookmarkEnd w:id="6"/>
      <w:bookmarkEnd w:id="7"/>
      <w:bookmarkEnd w:id="8"/>
      <w:bookmarkEnd w:id="9"/>
      <w:bookmarkEnd w:id="10"/>
      <w:bookmarkEnd w:id="11"/>
      <w:bookmarkEnd w:id="12"/>
      <w:r>
        <w:rPr>
          <w:rFonts w:hint="eastAsia"/>
          <w:lang w:eastAsia="ko-KR"/>
        </w:rPr>
        <w:t>4.3</w:t>
      </w:r>
      <w:r>
        <w:rPr>
          <w:rFonts w:hint="eastAsia"/>
          <w:lang w:eastAsia="ko-KR"/>
        </w:rPr>
        <w:tab/>
        <w:t xml:space="preserve">Procedures for media </w:t>
      </w:r>
      <w:r>
        <w:rPr>
          <w:lang w:eastAsia="ko-KR"/>
        </w:rPr>
        <w:t>content and signalling transport</w:t>
      </w:r>
      <w:bookmarkEnd w:id="46"/>
    </w:p>
    <w:p w14:paraId="230B4BB0" w14:textId="4DB86209" w:rsidR="00803030" w:rsidRDefault="00803030" w:rsidP="00803030">
      <w:pPr>
        <w:pStyle w:val="30"/>
      </w:pPr>
      <w:bookmarkStart w:id="47" w:name="_Toc152690193"/>
      <w:r>
        <w:rPr>
          <w:rFonts w:hint="eastAsia"/>
          <w:lang w:eastAsia="ko-KR"/>
        </w:rPr>
        <w:t>4</w:t>
      </w:r>
      <w:r>
        <w:rPr>
          <w:lang w:eastAsia="ko-KR"/>
        </w:rPr>
        <w:t>.3.1</w:t>
      </w:r>
      <w:r>
        <w:rPr>
          <w:lang w:eastAsia="ko-KR"/>
        </w:rPr>
        <w:tab/>
      </w:r>
      <w:r w:rsidRPr="001058BB">
        <w:t>Media</w:t>
      </w:r>
      <w:del w:id="48" w:author="samsung" w:date="2024-05-21T08:39:00Z">
        <w:r w:rsidRPr="001058BB" w:rsidDel="00F27140">
          <w:delText>-centric</w:delText>
        </w:r>
      </w:del>
      <w:r w:rsidRPr="001058BB">
        <w:t xml:space="preserve"> transport </w:t>
      </w:r>
      <w:r>
        <w:t>(RTC-4</w:t>
      </w:r>
      <w:ins w:id="49" w:author="Hakju Ryan Lee" w:date="2024-05-14T20:07:00Z">
        <w:r>
          <w:t>, RTC-12</w:t>
        </w:r>
      </w:ins>
      <w:r>
        <w:t>) p</w:t>
      </w:r>
      <w:r w:rsidRPr="00EF34F9">
        <w:t>rocedures</w:t>
      </w:r>
      <w:bookmarkEnd w:id="47"/>
    </w:p>
    <w:p w14:paraId="0363764F" w14:textId="77777777" w:rsidR="00803030" w:rsidRDefault="00803030" w:rsidP="00803030">
      <w:pPr>
        <w:pStyle w:val="40"/>
      </w:pPr>
      <w:r>
        <w:rPr>
          <w:rFonts w:hint="eastAsia"/>
          <w:lang w:eastAsia="ko-KR"/>
        </w:rPr>
        <w:t>4</w:t>
      </w:r>
      <w:r>
        <w:rPr>
          <w:lang w:eastAsia="ko-KR"/>
        </w:rPr>
        <w:t>.3.1.1</w:t>
      </w:r>
      <w:r>
        <w:rPr>
          <w:lang w:eastAsia="ko-KR"/>
        </w:rPr>
        <w:tab/>
      </w:r>
      <w:r>
        <w:t>General</w:t>
      </w:r>
    </w:p>
    <w:p w14:paraId="1F08D98C" w14:textId="77777777" w:rsidR="007B04A3" w:rsidRDefault="007B04A3" w:rsidP="00803030">
      <w:pPr>
        <w:rPr>
          <w:ins w:id="50" w:author="Richard Bradbury" w:date="2024-05-17T07:29:00Z"/>
          <w:lang w:eastAsia="ko-KR"/>
        </w:rPr>
      </w:pPr>
      <w:ins w:id="51" w:author="Richard Bradbury" w:date="2024-05-17T07:29:00Z">
        <w:r>
          <w:rPr>
            <w:lang w:eastAsia="ko-KR"/>
          </w:rPr>
          <w:t>In the</w:t>
        </w:r>
      </w:ins>
      <w:ins w:id="52" w:author="Hakju Ryan Lee" w:date="2024-05-14T21:32:00Z">
        <w:r>
          <w:rPr>
            <w:rFonts w:hint="eastAsia"/>
            <w:lang w:eastAsia="ko-KR"/>
          </w:rPr>
          <w:t xml:space="preserve"> RTC </w:t>
        </w:r>
        <w:r>
          <w:rPr>
            <w:lang w:eastAsia="ko-KR"/>
          </w:rPr>
          <w:t>S</w:t>
        </w:r>
        <w:r>
          <w:rPr>
            <w:rFonts w:hint="eastAsia"/>
            <w:lang w:eastAsia="ko-KR"/>
          </w:rPr>
          <w:t>ystem</w:t>
        </w:r>
      </w:ins>
      <w:ins w:id="53" w:author="Richard Bradbury" w:date="2024-05-17T07:29:00Z">
        <w:r>
          <w:rPr>
            <w:lang w:eastAsia="ko-KR"/>
          </w:rPr>
          <w:t xml:space="preserve">, </w:t>
        </w:r>
      </w:ins>
      <w:ins w:id="54" w:author="Hakju Ryan Lee" w:date="2024-05-14T21:32:00Z">
        <w:del w:id="55" w:author="Richard Bradbury" w:date="2024-05-17T07:29:00Z">
          <w:r w:rsidR="00803030" w:rsidDel="007B04A3">
            <w:rPr>
              <w:rFonts w:hint="eastAsia"/>
              <w:lang w:eastAsia="ko-KR"/>
            </w:rPr>
            <w:delText>R</w:delText>
          </w:r>
        </w:del>
      </w:ins>
      <w:ins w:id="56" w:author="Richard Bradbury" w:date="2024-05-17T07:29:00Z">
        <w:r>
          <w:rPr>
            <w:lang w:eastAsia="ko-KR"/>
          </w:rPr>
          <w:t>r</w:t>
        </w:r>
      </w:ins>
      <w:ins w:id="57" w:author="Hakju Ryan Lee" w:date="2024-05-14T21:32:00Z">
        <w:r w:rsidR="00803030">
          <w:rPr>
            <w:rFonts w:hint="eastAsia"/>
            <w:lang w:eastAsia="ko-KR"/>
          </w:rPr>
          <w:t xml:space="preserve">eal-time media </w:t>
        </w:r>
        <w:del w:id="58" w:author="Richard Bradbury" w:date="2024-05-17T07:29:00Z">
          <w:r w:rsidR="00803030" w:rsidDel="007B04A3">
            <w:rPr>
              <w:rFonts w:hint="eastAsia"/>
              <w:lang w:eastAsia="ko-KR"/>
            </w:rPr>
            <w:delText xml:space="preserve">over </w:delText>
          </w:r>
        </w:del>
        <w:r w:rsidR="00803030">
          <w:rPr>
            <w:lang w:eastAsia="ko-KR"/>
          </w:rPr>
          <w:t xml:space="preserve">shall be </w:t>
        </w:r>
      </w:ins>
      <w:ins w:id="59" w:author="Hakju Ryan Lee" w:date="2024-05-14T21:33:00Z">
        <w:r w:rsidR="00803030">
          <w:rPr>
            <w:lang w:eastAsia="ko-KR"/>
          </w:rPr>
          <w:t>communicated at either reference point RTC-4 or RTC-12.</w:t>
        </w:r>
      </w:ins>
    </w:p>
    <w:p w14:paraId="2A56C0F3" w14:textId="27D7D78F" w:rsidR="007B04A3" w:rsidRDefault="007B04A3" w:rsidP="007B04A3">
      <w:pPr>
        <w:pStyle w:val="B1"/>
        <w:rPr>
          <w:ins w:id="60" w:author="Richard Bradbury" w:date="2024-05-17T07:30:00Z"/>
          <w:lang w:eastAsia="ko-KR"/>
        </w:rPr>
      </w:pPr>
      <w:ins w:id="61" w:author="Richard Bradbury" w:date="2024-05-17T07:29:00Z">
        <w:r>
          <w:rPr>
            <w:lang w:eastAsia="ko-KR"/>
          </w:rPr>
          <w:lastRenderedPageBreak/>
          <w:t>-</w:t>
        </w:r>
        <w:r>
          <w:rPr>
            <w:lang w:eastAsia="ko-KR"/>
          </w:rPr>
          <w:tab/>
        </w:r>
      </w:ins>
      <w:ins w:id="62" w:author="Hakju Ryan Lee" w:date="2024-05-14T21:33:00Z">
        <w:r w:rsidR="00803030">
          <w:rPr>
            <w:lang w:eastAsia="ko-KR"/>
          </w:rPr>
          <w:t xml:space="preserve">RTC-12 </w:t>
        </w:r>
        <w:del w:id="63" w:author="Richard Bradbury" w:date="2024-05-17T07:29:00Z">
          <w:r w:rsidR="00803030" w:rsidDel="007B04A3">
            <w:rPr>
              <w:lang w:eastAsia="ko-KR"/>
            </w:rPr>
            <w:delText>is</w:delText>
          </w:r>
        </w:del>
      </w:ins>
      <w:ins w:id="64" w:author="Richard Bradbury" w:date="2024-05-17T07:29:00Z">
        <w:r>
          <w:rPr>
            <w:lang w:eastAsia="ko-KR"/>
          </w:rPr>
          <w:t>shall be</w:t>
        </w:r>
      </w:ins>
      <w:ins w:id="65" w:author="Hakju Ryan Lee" w:date="2024-05-14T21:33:00Z">
        <w:r w:rsidR="00803030">
          <w:rPr>
            <w:lang w:eastAsia="ko-KR"/>
          </w:rPr>
          <w:t xml:space="preserve"> used for peer-to-peer communication between multiple RTC </w:t>
        </w:r>
      </w:ins>
      <w:ins w:id="66" w:author="Hakju Ryan Lee" w:date="2024-05-14T21:35:00Z">
        <w:r w:rsidR="00803030">
          <w:rPr>
            <w:lang w:eastAsia="ko-KR"/>
          </w:rPr>
          <w:t>Access Functions in UEs</w:t>
        </w:r>
      </w:ins>
      <w:ins w:id="67" w:author="Richard Bradbury" w:date="2024-05-17T07:30:00Z">
        <w:r>
          <w:rPr>
            <w:lang w:eastAsia="ko-KR"/>
          </w:rPr>
          <w:t xml:space="preserve"> where this is permitted by the </w:t>
        </w:r>
      </w:ins>
      <w:ins w:id="68" w:author="Richard Bradbury" w:date="2024-05-17T07:31:00Z">
        <w:r>
          <w:rPr>
            <w:lang w:eastAsia="ko-KR"/>
          </w:rPr>
          <w:t xml:space="preserve">underlying </w:t>
        </w:r>
      </w:ins>
      <w:ins w:id="69" w:author="Richard Bradbury" w:date="2024-05-17T07:30:00Z">
        <w:r>
          <w:rPr>
            <w:lang w:eastAsia="ko-KR"/>
          </w:rPr>
          <w:t>5G System.</w:t>
        </w:r>
      </w:ins>
    </w:p>
    <w:p w14:paraId="6893436D" w14:textId="2844FC5B" w:rsidR="007B04A3" w:rsidRDefault="007B04A3" w:rsidP="007B04A3">
      <w:pPr>
        <w:pStyle w:val="B1"/>
        <w:rPr>
          <w:ins w:id="70" w:author="Richard Bradbury" w:date="2024-05-17T07:30:00Z"/>
          <w:lang w:eastAsia="ko-KR"/>
        </w:rPr>
      </w:pPr>
      <w:ins w:id="71" w:author="Richard Bradbury" w:date="2024-05-17T07:30:00Z">
        <w:r>
          <w:rPr>
            <w:lang w:eastAsia="ko-KR"/>
          </w:rPr>
          <w:t>-</w:t>
        </w:r>
        <w:r>
          <w:rPr>
            <w:lang w:eastAsia="ko-KR"/>
          </w:rPr>
          <w:tab/>
        </w:r>
      </w:ins>
      <w:ins w:id="72" w:author="Hakju Ryan Lee" w:date="2024-05-14T21:35:00Z">
        <w:del w:id="73" w:author="Richard Bradbury" w:date="2024-05-17T07:30:00Z">
          <w:r w:rsidR="00803030" w:rsidDel="007B04A3">
            <w:rPr>
              <w:lang w:eastAsia="ko-KR"/>
            </w:rPr>
            <w:delText xml:space="preserve"> </w:delText>
          </w:r>
        </w:del>
      </w:ins>
      <w:ins w:id="74" w:author="Hakju Ryan Lee" w:date="2024-05-14T21:33:00Z">
        <w:del w:id="75" w:author="Richard Bradbury" w:date="2024-05-17T07:30:00Z">
          <w:r w:rsidR="00803030" w:rsidDel="007B04A3">
            <w:rPr>
              <w:lang w:eastAsia="ko-KR"/>
            </w:rPr>
            <w:delText xml:space="preserve">and </w:delText>
          </w:r>
        </w:del>
        <w:r w:rsidR="00803030">
          <w:rPr>
            <w:lang w:eastAsia="ko-KR"/>
          </w:rPr>
          <w:t xml:space="preserve">RTC-4 </w:t>
        </w:r>
        <w:del w:id="76" w:author="Richard Bradbury" w:date="2024-05-17T07:30:00Z">
          <w:r w:rsidR="00803030" w:rsidDel="007B04A3">
            <w:rPr>
              <w:lang w:eastAsia="ko-KR"/>
            </w:rPr>
            <w:delText>is</w:delText>
          </w:r>
        </w:del>
      </w:ins>
      <w:ins w:id="77" w:author="Richard Bradbury" w:date="2024-05-17T07:30:00Z">
        <w:r>
          <w:rPr>
            <w:lang w:eastAsia="ko-KR"/>
          </w:rPr>
          <w:t>shall be</w:t>
        </w:r>
      </w:ins>
      <w:ins w:id="78" w:author="Hakju Ryan Lee" w:date="2024-05-14T21:33:00Z">
        <w:r w:rsidR="00803030">
          <w:rPr>
            <w:lang w:eastAsia="ko-KR"/>
          </w:rPr>
          <w:t xml:space="preserve"> </w:t>
        </w:r>
      </w:ins>
      <w:ins w:id="79" w:author="Hakju Ryan Lee" w:date="2024-05-14T21:35:00Z">
        <w:r w:rsidR="00803030">
          <w:rPr>
            <w:lang w:eastAsia="ko-KR"/>
          </w:rPr>
          <w:t xml:space="preserve">used </w:t>
        </w:r>
      </w:ins>
      <w:ins w:id="80" w:author="Hakju Ryan Lee" w:date="2024-05-14T21:33:00Z">
        <w:r w:rsidR="00803030">
          <w:rPr>
            <w:lang w:eastAsia="ko-KR"/>
          </w:rPr>
          <w:t xml:space="preserve">for </w:t>
        </w:r>
      </w:ins>
      <w:ins w:id="81" w:author="Hakju Ryan Lee" w:date="2024-05-14T21:35:00Z">
        <w:del w:id="82" w:author="Richard Bradbury" w:date="2024-05-17T07:31:00Z">
          <w:r w:rsidR="00803030" w:rsidDel="007B04A3">
            <w:rPr>
              <w:lang w:eastAsia="ko-KR"/>
            </w:rPr>
            <w:delText xml:space="preserve">the </w:delText>
          </w:r>
        </w:del>
        <w:r w:rsidR="00803030">
          <w:rPr>
            <w:lang w:eastAsia="ko-KR"/>
          </w:rPr>
          <w:t xml:space="preserve">communication between </w:t>
        </w:r>
      </w:ins>
      <w:ins w:id="83" w:author="Richard Bradbury" w:date="2024-05-17T07:30:00Z">
        <w:r>
          <w:rPr>
            <w:lang w:eastAsia="ko-KR"/>
          </w:rPr>
          <w:t xml:space="preserve">the </w:t>
        </w:r>
      </w:ins>
      <w:ins w:id="84" w:author="Hakju Ryan Lee" w:date="2024-05-14T21:35:00Z">
        <w:r w:rsidR="00803030">
          <w:rPr>
            <w:lang w:eastAsia="ko-KR"/>
          </w:rPr>
          <w:t xml:space="preserve">RTC Access Function in </w:t>
        </w:r>
      </w:ins>
      <w:ins w:id="85" w:author="Richard Bradbury" w:date="2024-05-17T07:30:00Z">
        <w:r>
          <w:rPr>
            <w:lang w:eastAsia="ko-KR"/>
          </w:rPr>
          <w:t xml:space="preserve">the </w:t>
        </w:r>
      </w:ins>
      <w:ins w:id="86" w:author="Hakju Ryan Lee" w:date="2024-05-14T21:35:00Z">
        <w:r w:rsidR="00803030">
          <w:rPr>
            <w:lang w:eastAsia="ko-KR"/>
          </w:rPr>
          <w:t xml:space="preserve">UE and </w:t>
        </w:r>
      </w:ins>
      <w:ins w:id="87" w:author="Richard Bradbury" w:date="2024-05-17T07:30:00Z">
        <w:r>
          <w:rPr>
            <w:lang w:eastAsia="ko-KR"/>
          </w:rPr>
          <w:t xml:space="preserve">the </w:t>
        </w:r>
      </w:ins>
      <w:ins w:id="88" w:author="Hakju Ryan Lee" w:date="2024-05-14T21:35:00Z">
        <w:r w:rsidR="00803030">
          <w:rPr>
            <w:lang w:eastAsia="ko-KR"/>
          </w:rPr>
          <w:t>RTC</w:t>
        </w:r>
      </w:ins>
      <w:ins w:id="89" w:author="Richard Bradbury" w:date="2024-05-17T07:30:00Z">
        <w:r>
          <w:rPr>
            <w:lang w:eastAsia="ko-KR"/>
          </w:rPr>
          <w:t> </w:t>
        </w:r>
      </w:ins>
      <w:ins w:id="90" w:author="Hakju Ryan Lee" w:date="2024-05-14T21:35:00Z">
        <w:r w:rsidR="00803030">
          <w:rPr>
            <w:lang w:eastAsia="ko-KR"/>
          </w:rPr>
          <w:t>AS</w:t>
        </w:r>
      </w:ins>
      <w:ins w:id="91" w:author="Richard Bradbury" w:date="2024-05-17T07:36:00Z">
        <w:r w:rsidR="00B6201F">
          <w:rPr>
            <w:lang w:eastAsia="ko-KR"/>
          </w:rPr>
          <w:t>, and between multiple RTC Access Functions in UEs where peer-to-peer communication is not permitted by the underlying 5G System</w:t>
        </w:r>
      </w:ins>
      <w:ins w:id="92" w:author="Hakju Ryan Lee" w:date="2024-05-14T21:35:00Z">
        <w:r w:rsidR="00803030">
          <w:rPr>
            <w:lang w:eastAsia="ko-KR"/>
          </w:rPr>
          <w:t>.</w:t>
        </w:r>
      </w:ins>
    </w:p>
    <w:p w14:paraId="63C9F6E4" w14:textId="27D35B2F" w:rsidR="007B04A3" w:rsidDel="00F27140" w:rsidRDefault="00803030" w:rsidP="007B04A3">
      <w:pPr>
        <w:rPr>
          <w:ins w:id="93" w:author="Richard Bradbury" w:date="2024-05-17T07:31:00Z"/>
          <w:del w:id="94" w:author="samsung" w:date="2024-05-21T08:35:00Z"/>
        </w:rPr>
      </w:pPr>
      <w:ins w:id="95" w:author="Hakju Ryan Lee" w:date="2024-05-14T21:35:00Z">
        <w:del w:id="96" w:author="samsung" w:date="2024-05-21T08:35:00Z">
          <w:r w:rsidDel="00F27140">
            <w:rPr>
              <w:lang w:eastAsia="ko-KR"/>
            </w:rPr>
            <w:delText xml:space="preserve"> </w:delText>
          </w:r>
        </w:del>
      </w:ins>
      <w:ins w:id="97" w:author="Hakju Ryan Lee" w:date="2024-05-14T21:36:00Z">
        <w:del w:id="98" w:author="samsung" w:date="2024-05-21T08:35:00Z">
          <w:r w:rsidDel="00F27140">
            <w:rPr>
              <w:lang w:eastAsia="ko-KR"/>
            </w:rPr>
            <w:delText xml:space="preserve">In addition, </w:delText>
          </w:r>
        </w:del>
      </w:ins>
      <w:del w:id="99" w:author="samsung" w:date="2024-05-21T08:35:00Z">
        <w:r w:rsidDel="00F27140">
          <w:delText>R</w:delText>
        </w:r>
      </w:del>
      <w:ins w:id="100" w:author="Hakju Ryan Lee" w:date="2024-05-14T21:36:00Z">
        <w:del w:id="101" w:author="samsung" w:date="2024-05-21T08:35:00Z">
          <w:r w:rsidDel="00F27140">
            <w:delText>r</w:delText>
          </w:r>
        </w:del>
      </w:ins>
      <w:del w:id="102" w:author="samsung" w:date="2024-05-21T08:35:00Z">
        <w:r w:rsidDel="00F27140">
          <w:delText>eference point RTC-4 interface may be further split</w:delText>
        </w:r>
        <w:r w:rsidRPr="00732F69" w:rsidDel="00F27140">
          <w:delText xml:space="preserve"> into </w:delText>
        </w:r>
      </w:del>
      <w:ins w:id="103" w:author="Richard Bradbury" w:date="2024-05-17T07:31:00Z">
        <w:del w:id="104" w:author="samsung" w:date="2024-05-21T08:35:00Z">
          <w:r w:rsidR="007B04A3" w:rsidDel="00F27140">
            <w:delText xml:space="preserve">the </w:delText>
          </w:r>
        </w:del>
      </w:ins>
      <w:del w:id="105" w:author="samsung" w:date="2024-05-21T08:35:00Z">
        <w:r w:rsidRPr="007B04A3" w:rsidDel="00F27140">
          <w:rPr>
            <w:i/>
            <w:iCs/>
            <w:rPrChange w:id="106" w:author="Richard Bradbury" w:date="2024-05-17T07:31:00Z">
              <w:rPr/>
            </w:rPrChange>
          </w:rPr>
          <w:delText>signalling part</w:delText>
        </w:r>
        <w:r w:rsidDel="00F27140">
          <w:delText xml:space="preserve"> (RTC-4s) and </w:delText>
        </w:r>
      </w:del>
      <w:ins w:id="107" w:author="Richard Bradbury" w:date="2024-05-17T07:31:00Z">
        <w:del w:id="108" w:author="samsung" w:date="2024-05-21T08:35:00Z">
          <w:r w:rsidR="007B04A3" w:rsidDel="00F27140">
            <w:delText xml:space="preserve">the </w:delText>
          </w:r>
        </w:del>
      </w:ins>
      <w:del w:id="109" w:author="samsung" w:date="2024-05-21T08:35:00Z">
        <w:r w:rsidRPr="007B04A3" w:rsidDel="00F27140">
          <w:rPr>
            <w:i/>
            <w:iCs/>
            <w:rPrChange w:id="110" w:author="Richard Bradbury" w:date="2024-05-17T07:31:00Z">
              <w:rPr/>
            </w:rPrChange>
          </w:rPr>
          <w:delText>media transport part</w:delText>
        </w:r>
        <w:r w:rsidDel="00F27140">
          <w:delText xml:space="preserve"> (RTC-4m), depending on the collaboration scenario </w:delText>
        </w:r>
        <w:r w:rsidRPr="00732F69" w:rsidDel="00F27140">
          <w:delText>as specified in 3GPP TS 26.506 [</w:delText>
        </w:r>
        <w:r w:rsidDel="00F27140">
          <w:delText>2</w:delText>
        </w:r>
        <w:r w:rsidRPr="00732F69" w:rsidDel="00F27140">
          <w:delText>]</w:delText>
        </w:r>
        <w:r w:rsidDel="00F27140">
          <w:delText>.</w:delText>
        </w:r>
      </w:del>
    </w:p>
    <w:p w14:paraId="19BE603C" w14:textId="1296AF8B" w:rsidR="00803030" w:rsidRDefault="00803030">
      <w:pPr>
        <w:keepNext/>
        <w:pPrChange w:id="111" w:author="Richard Bradbury" w:date="2024-05-17T07:31:00Z">
          <w:pPr/>
        </w:pPrChange>
      </w:pPr>
      <w:del w:id="112" w:author="Richard Bradbury" w:date="2024-05-17T07:31:00Z">
        <w:r w:rsidDel="007B04A3">
          <w:delText xml:space="preserve"> </w:delText>
        </w:r>
      </w:del>
      <w:r>
        <w:t>Table 4.3.1.1-1 describes the associated reference points for collaboration scenarios.</w:t>
      </w:r>
    </w:p>
    <w:p w14:paraId="377EA5BB" w14:textId="77777777" w:rsidR="00803030" w:rsidRPr="00434FD6" w:rsidRDefault="00803030" w:rsidP="00803030">
      <w:pPr>
        <w:pStyle w:val="TH"/>
        <w:rPr>
          <w:lang w:eastAsia="ko-KR"/>
        </w:rPr>
      </w:pPr>
      <w:r>
        <w:t>Table 4.3.1</w:t>
      </w:r>
      <w:r w:rsidRPr="00434FD6">
        <w:t>.1</w:t>
      </w:r>
      <w:r w:rsidRPr="00434FD6">
        <w:noBreakHyphen/>
        <w:t xml:space="preserve">1: </w:t>
      </w:r>
      <w:r>
        <w:t>Associated reference point RTC-4</w:t>
      </w:r>
      <w:del w:id="113" w:author="Hakju Ryan Lee" w:date="2024-05-14T21:36:00Z">
        <w:r w:rsidDel="00AE6964">
          <w:delText>s/4m</w:delText>
        </w:r>
      </w:del>
      <w:ins w:id="114" w:author="Hakju Ryan Lee" w:date="2024-05-14T21:36:00Z">
        <w:r>
          <w:t xml:space="preserve"> and RTC-12</w:t>
        </w:r>
      </w:ins>
      <w:r>
        <w:t xml:space="preserve"> for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23"/>
        <w:gridCol w:w="951"/>
        <w:gridCol w:w="942"/>
        <w:gridCol w:w="760"/>
        <w:gridCol w:w="1134"/>
        <w:gridCol w:w="568"/>
        <w:gridCol w:w="1327"/>
        <w:gridCol w:w="376"/>
        <w:gridCol w:w="1520"/>
        <w:gridCol w:w="184"/>
        <w:tblGridChange w:id="115">
          <w:tblGrid>
            <w:gridCol w:w="1544"/>
            <w:gridCol w:w="323"/>
            <w:gridCol w:w="951"/>
            <w:gridCol w:w="942"/>
            <w:gridCol w:w="760"/>
            <w:gridCol w:w="1134"/>
            <w:gridCol w:w="568"/>
            <w:gridCol w:w="1327"/>
            <w:gridCol w:w="376"/>
            <w:gridCol w:w="1520"/>
            <w:gridCol w:w="184"/>
          </w:tblGrid>
        </w:tblGridChange>
      </w:tblGrid>
      <w:tr w:rsidR="00803030" w:rsidRPr="00434FD6" w:rsidDel="00046FF0" w14:paraId="6FB7023F" w14:textId="77777777" w:rsidTr="00B6201F">
        <w:trPr>
          <w:gridAfter w:val="1"/>
          <w:wAfter w:w="184" w:type="dxa"/>
          <w:trHeight w:val="414"/>
          <w:del w:id="116" w:author="Hakju Ryan Lee" w:date="2024-05-14T20:17:00Z"/>
        </w:trPr>
        <w:tc>
          <w:tcPr>
            <w:tcW w:w="1867" w:type="dxa"/>
            <w:gridSpan w:val="2"/>
            <w:shd w:val="clear" w:color="auto" w:fill="auto"/>
          </w:tcPr>
          <w:p w14:paraId="10A8B8CC" w14:textId="77777777" w:rsidR="00803030" w:rsidRPr="00BA5EC1" w:rsidDel="00046FF0" w:rsidRDefault="00803030" w:rsidP="006E19B5">
            <w:pPr>
              <w:pStyle w:val="TAH"/>
              <w:rPr>
                <w:del w:id="117" w:author="Hakju Ryan Lee" w:date="2024-05-14T20:17:00Z"/>
              </w:rPr>
            </w:pPr>
            <w:del w:id="118" w:author="Hakju Ryan Lee" w:date="2024-05-14T20:17:00Z">
              <w:r w:rsidRPr="00BA5EC1" w:rsidDel="00046FF0">
                <w:delText>Reference point</w:delText>
              </w:r>
            </w:del>
          </w:p>
        </w:tc>
        <w:tc>
          <w:tcPr>
            <w:tcW w:w="1893" w:type="dxa"/>
            <w:gridSpan w:val="2"/>
            <w:shd w:val="clear" w:color="auto" w:fill="auto"/>
          </w:tcPr>
          <w:p w14:paraId="33C636FD" w14:textId="77777777" w:rsidR="00803030" w:rsidRPr="00BA5EC1" w:rsidDel="00046FF0" w:rsidRDefault="00803030" w:rsidP="006E19B5">
            <w:pPr>
              <w:pStyle w:val="TAH"/>
              <w:rPr>
                <w:del w:id="119" w:author="Hakju Ryan Lee" w:date="2024-05-14T20:17:00Z"/>
              </w:rPr>
            </w:pPr>
            <w:del w:id="120" w:author="Hakju Ryan Lee" w:date="2024-05-14T20:17:00Z">
              <w:r w:rsidRPr="00BA5EC1" w:rsidDel="00046FF0">
                <w:delText>Collaboration scenario 1</w:delText>
              </w:r>
            </w:del>
          </w:p>
        </w:tc>
        <w:tc>
          <w:tcPr>
            <w:tcW w:w="1894" w:type="dxa"/>
            <w:gridSpan w:val="2"/>
            <w:shd w:val="clear" w:color="auto" w:fill="auto"/>
          </w:tcPr>
          <w:p w14:paraId="56384952" w14:textId="77777777" w:rsidR="00803030" w:rsidRPr="00BA5EC1" w:rsidDel="00046FF0" w:rsidRDefault="00803030" w:rsidP="006E19B5">
            <w:pPr>
              <w:pStyle w:val="TAH"/>
              <w:rPr>
                <w:del w:id="121" w:author="Hakju Ryan Lee" w:date="2024-05-14T20:17:00Z"/>
              </w:rPr>
            </w:pPr>
            <w:del w:id="122" w:author="Hakju Ryan Lee" w:date="2024-05-14T20:17:00Z">
              <w:r w:rsidRPr="00BA5EC1" w:rsidDel="00046FF0">
                <w:delText>Collaboration scenario 2</w:delText>
              </w:r>
            </w:del>
          </w:p>
        </w:tc>
        <w:tc>
          <w:tcPr>
            <w:tcW w:w="1895" w:type="dxa"/>
            <w:gridSpan w:val="2"/>
            <w:shd w:val="clear" w:color="auto" w:fill="auto"/>
          </w:tcPr>
          <w:p w14:paraId="4861BE95" w14:textId="77777777" w:rsidR="00803030" w:rsidRPr="00BA5EC1" w:rsidDel="00046FF0" w:rsidRDefault="00803030" w:rsidP="006E19B5">
            <w:pPr>
              <w:pStyle w:val="TAH"/>
              <w:rPr>
                <w:del w:id="123" w:author="Hakju Ryan Lee" w:date="2024-05-14T20:17:00Z"/>
              </w:rPr>
            </w:pPr>
            <w:del w:id="124" w:author="Hakju Ryan Lee" w:date="2024-05-14T20:17:00Z">
              <w:r w:rsidRPr="00BA5EC1" w:rsidDel="00046FF0">
                <w:delText>Collaboration scenario 3</w:delText>
              </w:r>
            </w:del>
          </w:p>
        </w:tc>
        <w:tc>
          <w:tcPr>
            <w:tcW w:w="1896" w:type="dxa"/>
            <w:gridSpan w:val="2"/>
            <w:shd w:val="clear" w:color="auto" w:fill="auto"/>
          </w:tcPr>
          <w:p w14:paraId="68D93444" w14:textId="77777777" w:rsidR="00803030" w:rsidRPr="00BA5EC1" w:rsidDel="00046FF0" w:rsidRDefault="00803030" w:rsidP="006E19B5">
            <w:pPr>
              <w:pStyle w:val="TAH"/>
              <w:rPr>
                <w:del w:id="125" w:author="Hakju Ryan Lee" w:date="2024-05-14T20:17:00Z"/>
              </w:rPr>
            </w:pPr>
            <w:del w:id="126" w:author="Hakju Ryan Lee" w:date="2024-05-14T20:17:00Z">
              <w:r w:rsidRPr="00BA5EC1" w:rsidDel="00046FF0">
                <w:delText>Collaboration scenario 4</w:delText>
              </w:r>
            </w:del>
          </w:p>
        </w:tc>
      </w:tr>
      <w:tr w:rsidR="00803030" w:rsidRPr="00434FD6" w:rsidDel="00046FF0" w14:paraId="61AD63AE" w14:textId="77777777" w:rsidTr="00B6201F">
        <w:trPr>
          <w:gridAfter w:val="1"/>
          <w:wAfter w:w="184" w:type="dxa"/>
          <w:trHeight w:val="414"/>
          <w:del w:id="127" w:author="Hakju Ryan Lee" w:date="2024-05-14T20:17:00Z"/>
        </w:trPr>
        <w:tc>
          <w:tcPr>
            <w:tcW w:w="1867" w:type="dxa"/>
            <w:gridSpan w:val="2"/>
            <w:shd w:val="clear" w:color="auto" w:fill="auto"/>
            <w:vAlign w:val="center"/>
          </w:tcPr>
          <w:p w14:paraId="5ADE1A27" w14:textId="77777777" w:rsidR="00803030" w:rsidRPr="00BA5EC1" w:rsidDel="00046FF0" w:rsidRDefault="00803030" w:rsidP="006E19B5">
            <w:pPr>
              <w:pStyle w:val="TAL"/>
              <w:jc w:val="center"/>
              <w:rPr>
                <w:del w:id="128" w:author="Hakju Ryan Lee" w:date="2024-05-14T20:17:00Z"/>
                <w:lang w:eastAsia="ko-KR"/>
              </w:rPr>
            </w:pPr>
            <w:del w:id="129" w:author="Hakju Ryan Lee" w:date="2024-05-14T20:17:00Z">
              <w:r w:rsidDel="00046FF0">
                <w:rPr>
                  <w:rFonts w:hint="eastAsia"/>
                  <w:lang w:eastAsia="ko-KR"/>
                </w:rPr>
                <w:delText>RTC-4m</w:delText>
              </w:r>
            </w:del>
          </w:p>
        </w:tc>
        <w:tc>
          <w:tcPr>
            <w:tcW w:w="1893" w:type="dxa"/>
            <w:gridSpan w:val="2"/>
            <w:shd w:val="clear" w:color="auto" w:fill="auto"/>
            <w:vAlign w:val="center"/>
          </w:tcPr>
          <w:p w14:paraId="159E4055" w14:textId="77777777" w:rsidR="00803030" w:rsidRPr="00BA5EC1" w:rsidDel="00046FF0" w:rsidRDefault="00803030" w:rsidP="006E19B5">
            <w:pPr>
              <w:pStyle w:val="TAL"/>
              <w:jc w:val="center"/>
              <w:rPr>
                <w:del w:id="130" w:author="Hakju Ryan Lee" w:date="2024-05-14T20:17:00Z"/>
                <w:lang w:eastAsia="ko-KR"/>
              </w:rPr>
            </w:pPr>
            <w:del w:id="131" w:author="Hakju Ryan Lee" w:date="2024-05-14T20:17:00Z">
              <w:r w:rsidDel="00046FF0">
                <w:rPr>
                  <w:rFonts w:hint="eastAsia"/>
                  <w:lang w:eastAsia="ko-KR"/>
                </w:rPr>
                <w:delText>N/A</w:delText>
              </w:r>
            </w:del>
          </w:p>
        </w:tc>
        <w:tc>
          <w:tcPr>
            <w:tcW w:w="1894" w:type="dxa"/>
            <w:gridSpan w:val="2"/>
            <w:shd w:val="clear" w:color="auto" w:fill="auto"/>
            <w:vAlign w:val="center"/>
          </w:tcPr>
          <w:p w14:paraId="7316C183" w14:textId="77777777" w:rsidR="00803030" w:rsidRPr="00BA5EC1" w:rsidDel="00046FF0" w:rsidRDefault="00803030" w:rsidP="006E19B5">
            <w:pPr>
              <w:pStyle w:val="TAL"/>
              <w:jc w:val="center"/>
              <w:rPr>
                <w:del w:id="132" w:author="Hakju Ryan Lee" w:date="2024-05-14T20:17:00Z"/>
                <w:lang w:eastAsia="ko-KR"/>
              </w:rPr>
            </w:pPr>
            <w:del w:id="133" w:author="Hakju Ryan Lee" w:date="2024-05-14T20:17:00Z">
              <w:r w:rsidDel="00046FF0">
                <w:rPr>
                  <w:rFonts w:hint="eastAsia"/>
                  <w:lang w:eastAsia="ko-KR"/>
                </w:rPr>
                <w:delText>Required*</w:delText>
              </w:r>
            </w:del>
          </w:p>
        </w:tc>
        <w:tc>
          <w:tcPr>
            <w:tcW w:w="1895" w:type="dxa"/>
            <w:gridSpan w:val="2"/>
            <w:shd w:val="clear" w:color="auto" w:fill="auto"/>
            <w:vAlign w:val="center"/>
          </w:tcPr>
          <w:p w14:paraId="4B0AA71D" w14:textId="77777777" w:rsidR="00803030" w:rsidRPr="00BA5EC1" w:rsidDel="00046FF0" w:rsidRDefault="00803030" w:rsidP="006E19B5">
            <w:pPr>
              <w:pStyle w:val="TAL"/>
              <w:jc w:val="center"/>
              <w:rPr>
                <w:del w:id="134" w:author="Hakju Ryan Lee" w:date="2024-05-14T20:17:00Z"/>
                <w:lang w:eastAsia="ko-KR"/>
              </w:rPr>
            </w:pPr>
            <w:del w:id="135" w:author="Hakju Ryan Lee" w:date="2024-05-14T20:17:00Z">
              <w:r w:rsidDel="00046FF0">
                <w:rPr>
                  <w:rFonts w:hint="eastAsia"/>
                  <w:lang w:eastAsia="ko-KR"/>
                </w:rPr>
                <w:delText>Required</w:delText>
              </w:r>
            </w:del>
          </w:p>
        </w:tc>
        <w:tc>
          <w:tcPr>
            <w:tcW w:w="1896" w:type="dxa"/>
            <w:gridSpan w:val="2"/>
            <w:shd w:val="clear" w:color="auto" w:fill="auto"/>
            <w:vAlign w:val="center"/>
          </w:tcPr>
          <w:p w14:paraId="72B9EC5B" w14:textId="77777777" w:rsidR="00803030" w:rsidRPr="00BA5EC1" w:rsidDel="00046FF0" w:rsidRDefault="00803030" w:rsidP="006E19B5">
            <w:pPr>
              <w:pStyle w:val="TAL"/>
              <w:jc w:val="center"/>
              <w:rPr>
                <w:del w:id="136" w:author="Hakju Ryan Lee" w:date="2024-05-14T20:17:00Z"/>
                <w:lang w:eastAsia="ko-KR"/>
              </w:rPr>
            </w:pPr>
            <w:del w:id="137" w:author="Hakju Ryan Lee" w:date="2024-05-14T20:17:00Z">
              <w:r w:rsidDel="00046FF0">
                <w:rPr>
                  <w:rFonts w:hint="eastAsia"/>
                  <w:lang w:eastAsia="ko-KR"/>
                </w:rPr>
                <w:delText>R</w:delText>
              </w:r>
              <w:r w:rsidDel="00046FF0">
                <w:rPr>
                  <w:lang w:eastAsia="ko-KR"/>
                </w:rPr>
                <w:delText>e</w:delText>
              </w:r>
              <w:r w:rsidDel="00046FF0">
                <w:rPr>
                  <w:rFonts w:hint="eastAsia"/>
                  <w:lang w:eastAsia="ko-KR"/>
                </w:rPr>
                <w:delText>quired</w:delText>
              </w:r>
            </w:del>
          </w:p>
        </w:tc>
      </w:tr>
      <w:tr w:rsidR="00803030" w:rsidRPr="00434FD6" w:rsidDel="00046FF0" w14:paraId="638B94CA" w14:textId="77777777" w:rsidTr="00B6201F">
        <w:trPr>
          <w:gridAfter w:val="1"/>
          <w:wAfter w:w="184" w:type="dxa"/>
          <w:trHeight w:val="414"/>
          <w:del w:id="138" w:author="Hakju Ryan Lee" w:date="2024-05-14T20:17:00Z"/>
        </w:trPr>
        <w:tc>
          <w:tcPr>
            <w:tcW w:w="1867" w:type="dxa"/>
            <w:gridSpan w:val="2"/>
            <w:shd w:val="clear" w:color="auto" w:fill="auto"/>
            <w:vAlign w:val="center"/>
          </w:tcPr>
          <w:p w14:paraId="53D5F788" w14:textId="77777777" w:rsidR="00803030" w:rsidRPr="00BA5EC1" w:rsidDel="00046FF0" w:rsidRDefault="00803030" w:rsidP="006E19B5">
            <w:pPr>
              <w:pStyle w:val="TAL"/>
              <w:jc w:val="center"/>
              <w:rPr>
                <w:del w:id="139" w:author="Hakju Ryan Lee" w:date="2024-05-14T20:17:00Z"/>
                <w:lang w:eastAsia="ko-KR"/>
              </w:rPr>
            </w:pPr>
            <w:del w:id="140" w:author="Hakju Ryan Lee" w:date="2024-05-14T20:17:00Z">
              <w:r w:rsidDel="00046FF0">
                <w:rPr>
                  <w:rFonts w:hint="eastAsia"/>
                  <w:lang w:eastAsia="ko-KR"/>
                </w:rPr>
                <w:delText>RTC-4s</w:delText>
              </w:r>
            </w:del>
          </w:p>
        </w:tc>
        <w:tc>
          <w:tcPr>
            <w:tcW w:w="1893" w:type="dxa"/>
            <w:gridSpan w:val="2"/>
            <w:shd w:val="clear" w:color="auto" w:fill="auto"/>
            <w:vAlign w:val="center"/>
          </w:tcPr>
          <w:p w14:paraId="5285F6C5" w14:textId="77777777" w:rsidR="00803030" w:rsidRPr="00BA5EC1" w:rsidDel="00046FF0" w:rsidRDefault="00803030" w:rsidP="006E19B5">
            <w:pPr>
              <w:pStyle w:val="TAL"/>
              <w:jc w:val="center"/>
              <w:rPr>
                <w:del w:id="141" w:author="Hakju Ryan Lee" w:date="2024-05-14T20:17:00Z"/>
                <w:lang w:eastAsia="ko-KR"/>
              </w:rPr>
            </w:pPr>
            <w:del w:id="142" w:author="Hakju Ryan Lee" w:date="2024-05-14T20:17:00Z">
              <w:r w:rsidDel="00046FF0">
                <w:rPr>
                  <w:rFonts w:hint="eastAsia"/>
                  <w:lang w:eastAsia="ko-KR"/>
                </w:rPr>
                <w:delText>N/A</w:delText>
              </w:r>
            </w:del>
          </w:p>
        </w:tc>
        <w:tc>
          <w:tcPr>
            <w:tcW w:w="1894" w:type="dxa"/>
            <w:gridSpan w:val="2"/>
            <w:shd w:val="clear" w:color="auto" w:fill="auto"/>
            <w:vAlign w:val="center"/>
          </w:tcPr>
          <w:p w14:paraId="7858BFA6" w14:textId="77777777" w:rsidR="00803030" w:rsidRPr="00BA5EC1" w:rsidDel="00046FF0" w:rsidRDefault="00803030" w:rsidP="006E19B5">
            <w:pPr>
              <w:pStyle w:val="TAL"/>
              <w:jc w:val="center"/>
              <w:rPr>
                <w:del w:id="143" w:author="Hakju Ryan Lee" w:date="2024-05-14T20:17:00Z"/>
                <w:lang w:eastAsia="ko-KR"/>
              </w:rPr>
            </w:pPr>
            <w:del w:id="144" w:author="Hakju Ryan Lee" w:date="2024-05-14T20:17:00Z">
              <w:r w:rsidDel="00046FF0">
                <w:rPr>
                  <w:rFonts w:hint="eastAsia"/>
                  <w:lang w:eastAsia="ko-KR"/>
                </w:rPr>
                <w:delText>N/A</w:delText>
              </w:r>
            </w:del>
          </w:p>
        </w:tc>
        <w:tc>
          <w:tcPr>
            <w:tcW w:w="1895" w:type="dxa"/>
            <w:gridSpan w:val="2"/>
            <w:shd w:val="clear" w:color="auto" w:fill="auto"/>
            <w:vAlign w:val="center"/>
          </w:tcPr>
          <w:p w14:paraId="7FBD4C92" w14:textId="77777777" w:rsidR="00803030" w:rsidRPr="00BA5EC1" w:rsidDel="00046FF0" w:rsidRDefault="00803030" w:rsidP="006E19B5">
            <w:pPr>
              <w:pStyle w:val="TAL"/>
              <w:jc w:val="center"/>
              <w:rPr>
                <w:del w:id="145" w:author="Hakju Ryan Lee" w:date="2024-05-14T20:17:00Z"/>
                <w:lang w:eastAsia="ko-KR"/>
              </w:rPr>
            </w:pPr>
            <w:del w:id="146" w:author="Hakju Ryan Lee" w:date="2024-05-14T20:17:00Z">
              <w:r w:rsidDel="00046FF0">
                <w:rPr>
                  <w:rFonts w:hint="eastAsia"/>
                  <w:lang w:eastAsia="ko-KR"/>
                </w:rPr>
                <w:delText>Required</w:delText>
              </w:r>
            </w:del>
          </w:p>
        </w:tc>
        <w:tc>
          <w:tcPr>
            <w:tcW w:w="1896" w:type="dxa"/>
            <w:gridSpan w:val="2"/>
            <w:shd w:val="clear" w:color="auto" w:fill="auto"/>
            <w:vAlign w:val="center"/>
          </w:tcPr>
          <w:p w14:paraId="1C2F7441" w14:textId="77777777" w:rsidR="00803030" w:rsidRPr="00BA5EC1" w:rsidDel="00046FF0" w:rsidRDefault="00803030" w:rsidP="006E19B5">
            <w:pPr>
              <w:pStyle w:val="TAL"/>
              <w:jc w:val="center"/>
              <w:rPr>
                <w:del w:id="147" w:author="Hakju Ryan Lee" w:date="2024-05-14T20:17:00Z"/>
                <w:lang w:eastAsia="ko-KR"/>
              </w:rPr>
            </w:pPr>
            <w:del w:id="148" w:author="Hakju Ryan Lee" w:date="2024-05-14T20:17:00Z">
              <w:r w:rsidDel="00046FF0">
                <w:rPr>
                  <w:rFonts w:hint="eastAsia"/>
                  <w:lang w:eastAsia="ko-KR"/>
                </w:rPr>
                <w:delText>Required</w:delText>
              </w:r>
            </w:del>
          </w:p>
        </w:tc>
      </w:tr>
      <w:tr w:rsidR="00803030" w:rsidRPr="00434FD6" w:rsidDel="00046FF0" w14:paraId="3D24DC50" w14:textId="77777777" w:rsidTr="00B6201F">
        <w:trPr>
          <w:gridAfter w:val="1"/>
          <w:wAfter w:w="184" w:type="dxa"/>
          <w:trHeight w:val="414"/>
          <w:del w:id="149" w:author="Hakju Ryan Lee" w:date="2024-05-14T20:17:00Z"/>
        </w:trPr>
        <w:tc>
          <w:tcPr>
            <w:tcW w:w="9445" w:type="dxa"/>
            <w:gridSpan w:val="10"/>
            <w:shd w:val="clear" w:color="auto" w:fill="auto"/>
          </w:tcPr>
          <w:p w14:paraId="7CD7E58B" w14:textId="77777777" w:rsidR="00803030" w:rsidDel="00046FF0" w:rsidRDefault="00803030" w:rsidP="006E19B5">
            <w:pPr>
              <w:pStyle w:val="TAL"/>
              <w:rPr>
                <w:del w:id="150" w:author="Hakju Ryan Lee" w:date="2024-05-14T20:17:00Z"/>
                <w:lang w:eastAsia="ko-KR"/>
              </w:rPr>
            </w:pPr>
            <w:del w:id="151" w:author="Hakju Ryan Lee" w:date="2024-05-14T20:17:00Z">
              <w:r w:rsidDel="00046FF0">
                <w:rPr>
                  <w:rFonts w:hint="eastAsia"/>
                  <w:lang w:eastAsia="ko-KR"/>
                </w:rPr>
                <w:delText xml:space="preserve">* </w:delText>
              </w:r>
              <w:r w:rsidDel="00046FF0">
                <w:rPr>
                  <w:lang w:eastAsia="ko-KR"/>
                </w:rPr>
                <w:delText>For the case when TURN server within ICE Function is involved</w:delText>
              </w:r>
            </w:del>
          </w:p>
          <w:p w14:paraId="018DEF60" w14:textId="77777777" w:rsidR="00803030" w:rsidRPr="00BA5EC1" w:rsidDel="00046FF0" w:rsidRDefault="00803030" w:rsidP="006E19B5">
            <w:pPr>
              <w:pStyle w:val="TAL"/>
              <w:rPr>
                <w:del w:id="152" w:author="Hakju Ryan Lee" w:date="2024-05-14T20:17:00Z"/>
                <w:lang w:eastAsia="ko-KR"/>
              </w:rPr>
            </w:pPr>
            <w:del w:id="153" w:author="Hakju Ryan Lee" w:date="2024-05-14T20:17:00Z">
              <w:r w:rsidDel="00046FF0">
                <w:rPr>
                  <w:lang w:eastAsia="ko-KR"/>
                </w:rPr>
                <w:delText>NOTE) N/A is meant that the corresponding reference point is not the scope of this specification</w:delText>
              </w:r>
            </w:del>
          </w:p>
        </w:tc>
      </w:tr>
      <w:tr w:rsidR="00803030" w:rsidRPr="00BA5EC1" w14:paraId="4E3FF6DC" w14:textId="77777777" w:rsidTr="00B6201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4" w:author="Richard Bradbury" w:date="2024-05-17T07:31: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414"/>
          <w:ins w:id="155" w:author="Hakju Ryan Lee" w:date="2024-05-14T20:09:00Z"/>
          <w:trPrChange w:id="156" w:author="Richard Bradbury" w:date="2024-05-17T07:31:00Z">
            <w:trPr>
              <w:trHeight w:val="414"/>
            </w:trPr>
          </w:trPrChange>
        </w:trPr>
        <w:tc>
          <w:tcPr>
            <w:tcW w:w="1544" w:type="dxa"/>
            <w:shd w:val="clear" w:color="auto" w:fill="D9D9D9" w:themeFill="background1" w:themeFillShade="D9"/>
            <w:tcPrChange w:id="157" w:author="Richard Bradbury" w:date="2024-05-17T07:31:00Z">
              <w:tcPr>
                <w:tcW w:w="1545" w:type="dxa"/>
                <w:shd w:val="clear" w:color="auto" w:fill="auto"/>
              </w:tcPr>
            </w:tcPrChange>
          </w:tcPr>
          <w:p w14:paraId="4A24C9DF" w14:textId="77777777" w:rsidR="00803030" w:rsidRPr="00BA5EC1" w:rsidRDefault="00803030" w:rsidP="006E19B5">
            <w:pPr>
              <w:pStyle w:val="TAH"/>
              <w:rPr>
                <w:ins w:id="158" w:author="Hakju Ryan Lee" w:date="2024-05-14T20:09:00Z"/>
              </w:rPr>
            </w:pPr>
            <w:ins w:id="159" w:author="Hakju Ryan Lee" w:date="2024-05-14T20:09:00Z">
              <w:r>
                <w:t>Type</w:t>
              </w:r>
            </w:ins>
          </w:p>
        </w:tc>
        <w:tc>
          <w:tcPr>
            <w:tcW w:w="1274" w:type="dxa"/>
            <w:gridSpan w:val="2"/>
            <w:shd w:val="clear" w:color="auto" w:fill="D9D9D9" w:themeFill="background1" w:themeFillShade="D9"/>
            <w:tcPrChange w:id="160" w:author="Richard Bradbury" w:date="2024-05-17T07:31:00Z">
              <w:tcPr>
                <w:tcW w:w="1275" w:type="dxa"/>
                <w:gridSpan w:val="2"/>
              </w:tcPr>
            </w:tcPrChange>
          </w:tcPr>
          <w:p w14:paraId="00614908" w14:textId="77777777" w:rsidR="00803030" w:rsidRPr="00BA5EC1" w:rsidRDefault="00803030" w:rsidP="006E19B5">
            <w:pPr>
              <w:pStyle w:val="TAH"/>
              <w:rPr>
                <w:ins w:id="161" w:author="Hakju Ryan Lee" w:date="2024-05-14T20:10:00Z"/>
              </w:rPr>
            </w:pPr>
          </w:p>
        </w:tc>
        <w:tc>
          <w:tcPr>
            <w:tcW w:w="1702" w:type="dxa"/>
            <w:gridSpan w:val="2"/>
            <w:shd w:val="clear" w:color="auto" w:fill="D9D9D9" w:themeFill="background1" w:themeFillShade="D9"/>
            <w:tcPrChange w:id="162" w:author="Richard Bradbury" w:date="2024-05-17T07:31:00Z">
              <w:tcPr>
                <w:tcW w:w="1702" w:type="dxa"/>
                <w:gridSpan w:val="2"/>
                <w:shd w:val="clear" w:color="auto" w:fill="auto"/>
              </w:tcPr>
            </w:tcPrChange>
          </w:tcPr>
          <w:p w14:paraId="2F3B634B" w14:textId="77777777" w:rsidR="00803030" w:rsidRPr="00BA5EC1" w:rsidRDefault="00803030" w:rsidP="006E19B5">
            <w:pPr>
              <w:pStyle w:val="TAH"/>
              <w:rPr>
                <w:ins w:id="163" w:author="Hakju Ryan Lee" w:date="2024-05-14T20:09:00Z"/>
              </w:rPr>
            </w:pPr>
            <w:ins w:id="164" w:author="Hakju Ryan Lee" w:date="2024-05-14T20:09:00Z">
              <w:r w:rsidRPr="00BA5EC1">
                <w:t>Collaboration scenario 1</w:t>
              </w:r>
            </w:ins>
          </w:p>
        </w:tc>
        <w:tc>
          <w:tcPr>
            <w:tcW w:w="1702" w:type="dxa"/>
            <w:gridSpan w:val="2"/>
            <w:shd w:val="clear" w:color="auto" w:fill="D9D9D9" w:themeFill="background1" w:themeFillShade="D9"/>
            <w:tcPrChange w:id="165" w:author="Richard Bradbury" w:date="2024-05-17T07:31:00Z">
              <w:tcPr>
                <w:tcW w:w="1702" w:type="dxa"/>
                <w:gridSpan w:val="2"/>
                <w:shd w:val="clear" w:color="auto" w:fill="auto"/>
              </w:tcPr>
            </w:tcPrChange>
          </w:tcPr>
          <w:p w14:paraId="145CEE3F" w14:textId="77777777" w:rsidR="00803030" w:rsidRPr="00BA5EC1" w:rsidRDefault="00803030" w:rsidP="006E19B5">
            <w:pPr>
              <w:pStyle w:val="TAH"/>
              <w:rPr>
                <w:ins w:id="166" w:author="Hakju Ryan Lee" w:date="2024-05-14T20:09:00Z"/>
              </w:rPr>
            </w:pPr>
            <w:ins w:id="167" w:author="Hakju Ryan Lee" w:date="2024-05-14T20:09:00Z">
              <w:r w:rsidRPr="00BA5EC1">
                <w:t>Collaboration scenario 2</w:t>
              </w:r>
            </w:ins>
          </w:p>
        </w:tc>
        <w:tc>
          <w:tcPr>
            <w:tcW w:w="1703" w:type="dxa"/>
            <w:gridSpan w:val="2"/>
            <w:shd w:val="clear" w:color="auto" w:fill="D9D9D9" w:themeFill="background1" w:themeFillShade="D9"/>
            <w:tcPrChange w:id="168" w:author="Richard Bradbury" w:date="2024-05-17T07:31:00Z">
              <w:tcPr>
                <w:tcW w:w="1703" w:type="dxa"/>
                <w:gridSpan w:val="2"/>
                <w:shd w:val="clear" w:color="auto" w:fill="auto"/>
              </w:tcPr>
            </w:tcPrChange>
          </w:tcPr>
          <w:p w14:paraId="4C2C9903" w14:textId="77777777" w:rsidR="00803030" w:rsidRPr="00BA5EC1" w:rsidRDefault="00803030" w:rsidP="006E19B5">
            <w:pPr>
              <w:pStyle w:val="TAH"/>
              <w:rPr>
                <w:ins w:id="169" w:author="Hakju Ryan Lee" w:date="2024-05-14T20:09:00Z"/>
              </w:rPr>
            </w:pPr>
            <w:ins w:id="170" w:author="Hakju Ryan Lee" w:date="2024-05-14T20:09:00Z">
              <w:r w:rsidRPr="00BA5EC1">
                <w:t>Collaboration scenario 3</w:t>
              </w:r>
            </w:ins>
          </w:p>
        </w:tc>
        <w:tc>
          <w:tcPr>
            <w:tcW w:w="1704" w:type="dxa"/>
            <w:gridSpan w:val="2"/>
            <w:shd w:val="clear" w:color="auto" w:fill="D9D9D9" w:themeFill="background1" w:themeFillShade="D9"/>
            <w:tcPrChange w:id="171" w:author="Richard Bradbury" w:date="2024-05-17T07:31:00Z">
              <w:tcPr>
                <w:tcW w:w="1704" w:type="dxa"/>
                <w:gridSpan w:val="2"/>
                <w:shd w:val="clear" w:color="auto" w:fill="auto"/>
              </w:tcPr>
            </w:tcPrChange>
          </w:tcPr>
          <w:p w14:paraId="65F6F5C8" w14:textId="77777777" w:rsidR="00803030" w:rsidRPr="00BA5EC1" w:rsidRDefault="00803030" w:rsidP="006E19B5">
            <w:pPr>
              <w:pStyle w:val="TAH"/>
              <w:rPr>
                <w:ins w:id="172" w:author="Hakju Ryan Lee" w:date="2024-05-14T20:09:00Z"/>
              </w:rPr>
            </w:pPr>
            <w:ins w:id="173" w:author="Hakju Ryan Lee" w:date="2024-05-14T20:09:00Z">
              <w:r w:rsidRPr="00BA5EC1">
                <w:t>Collaboration scenario 4</w:t>
              </w:r>
            </w:ins>
          </w:p>
        </w:tc>
      </w:tr>
      <w:tr w:rsidR="00803030" w:rsidRPr="00BA5EC1" w14:paraId="53C9DC05" w14:textId="77777777" w:rsidTr="00B6201F">
        <w:trPr>
          <w:trHeight w:val="414"/>
          <w:ins w:id="174" w:author="Hakju Ryan Lee" w:date="2024-05-14T20:09:00Z"/>
        </w:trPr>
        <w:tc>
          <w:tcPr>
            <w:tcW w:w="1544" w:type="dxa"/>
            <w:vMerge w:val="restart"/>
            <w:shd w:val="clear" w:color="auto" w:fill="auto"/>
            <w:vAlign w:val="center"/>
          </w:tcPr>
          <w:p w14:paraId="06EE43C5" w14:textId="77777777" w:rsidR="00803030" w:rsidRDefault="00803030" w:rsidP="006E19B5">
            <w:pPr>
              <w:pStyle w:val="TAL"/>
              <w:jc w:val="center"/>
              <w:rPr>
                <w:ins w:id="175" w:author="Hakju Ryan Lee" w:date="2024-05-14T20:10:00Z"/>
                <w:lang w:eastAsia="ko-KR"/>
              </w:rPr>
            </w:pPr>
            <w:ins w:id="176" w:author="Hakju Ryan Lee" w:date="2024-05-14T20:09:00Z">
              <w:r>
                <w:rPr>
                  <w:lang w:eastAsia="ko-KR"/>
                </w:rPr>
                <w:t>Media,</w:t>
              </w:r>
            </w:ins>
          </w:p>
          <w:p w14:paraId="7DAA9AFA" w14:textId="77777777" w:rsidR="00803030" w:rsidRPr="00BA5EC1" w:rsidRDefault="00803030" w:rsidP="006E19B5">
            <w:pPr>
              <w:pStyle w:val="TAL"/>
              <w:jc w:val="center"/>
              <w:rPr>
                <w:ins w:id="177" w:author="Hakju Ryan Lee" w:date="2024-05-14T20:09:00Z"/>
                <w:lang w:eastAsia="ko-KR"/>
              </w:rPr>
            </w:pPr>
            <w:ins w:id="178" w:author="Hakju Ryan Lee" w:date="2024-05-14T20:09:00Z">
              <w:r>
                <w:rPr>
                  <w:lang w:eastAsia="ko-KR"/>
                </w:rPr>
                <w:t>metadata</w:t>
              </w:r>
            </w:ins>
          </w:p>
        </w:tc>
        <w:tc>
          <w:tcPr>
            <w:tcW w:w="1274" w:type="dxa"/>
            <w:gridSpan w:val="2"/>
            <w:vAlign w:val="center"/>
          </w:tcPr>
          <w:p w14:paraId="150874CA" w14:textId="77777777" w:rsidR="00803030" w:rsidRDefault="00803030" w:rsidP="006E19B5">
            <w:pPr>
              <w:pStyle w:val="TAL"/>
              <w:jc w:val="center"/>
              <w:rPr>
                <w:ins w:id="179" w:author="Hakju Ryan Lee" w:date="2024-05-14T20:10:00Z"/>
                <w:lang w:eastAsia="ko-KR"/>
              </w:rPr>
            </w:pPr>
            <w:ins w:id="180" w:author="Hakju Ryan Lee" w:date="2024-05-14T20:11:00Z">
              <w:r>
                <w:rPr>
                  <w:rFonts w:hint="eastAsia"/>
                  <w:lang w:eastAsia="ko-KR"/>
                </w:rPr>
                <w:t>UE-to-RTC AS</w:t>
              </w:r>
            </w:ins>
          </w:p>
        </w:tc>
        <w:tc>
          <w:tcPr>
            <w:tcW w:w="1702" w:type="dxa"/>
            <w:gridSpan w:val="2"/>
            <w:shd w:val="clear" w:color="auto" w:fill="auto"/>
            <w:vAlign w:val="center"/>
          </w:tcPr>
          <w:p w14:paraId="0075288D" w14:textId="77777777" w:rsidR="00803030" w:rsidRPr="00BA5EC1" w:rsidRDefault="00803030" w:rsidP="006E19B5">
            <w:pPr>
              <w:pStyle w:val="TAL"/>
              <w:jc w:val="center"/>
              <w:rPr>
                <w:ins w:id="181" w:author="Hakju Ryan Lee" w:date="2024-05-14T20:09:00Z"/>
                <w:lang w:eastAsia="ko-KR"/>
              </w:rPr>
            </w:pPr>
            <w:ins w:id="182" w:author="Hakju Ryan Lee" w:date="2024-05-14T20:16:00Z">
              <w:r>
                <w:rPr>
                  <w:rFonts w:hint="eastAsia"/>
                  <w:lang w:eastAsia="ko-KR"/>
                </w:rPr>
                <w:t>X</w:t>
              </w:r>
            </w:ins>
          </w:p>
        </w:tc>
        <w:tc>
          <w:tcPr>
            <w:tcW w:w="1702" w:type="dxa"/>
            <w:gridSpan w:val="2"/>
            <w:shd w:val="clear" w:color="auto" w:fill="auto"/>
            <w:vAlign w:val="center"/>
          </w:tcPr>
          <w:p w14:paraId="29A1616C" w14:textId="599414E8" w:rsidR="00803030" w:rsidRPr="00BA5EC1" w:rsidRDefault="00803030" w:rsidP="006E19B5">
            <w:pPr>
              <w:pStyle w:val="TAL"/>
              <w:jc w:val="center"/>
              <w:rPr>
                <w:ins w:id="183" w:author="Hakju Ryan Lee" w:date="2024-05-14T20:09:00Z"/>
                <w:lang w:eastAsia="ko-KR"/>
              </w:rPr>
            </w:pPr>
            <w:ins w:id="184" w:author="Hakju Ryan Lee" w:date="2024-05-14T20:11:00Z">
              <w:r>
                <w:rPr>
                  <w:lang w:eastAsia="ko-KR"/>
                </w:rPr>
                <w:t>RTC-4</w:t>
              </w:r>
              <w:del w:id="185" w:author="samsung" w:date="2024-05-21T08:36:00Z">
                <w:r w:rsidDel="00F27140">
                  <w:rPr>
                    <w:lang w:eastAsia="ko-KR"/>
                  </w:rPr>
                  <w:delText>m</w:delText>
                </w:r>
              </w:del>
            </w:ins>
            <w:ins w:id="186" w:author="Richard Bradbury" w:date="2024-05-17T07:33:00Z">
              <w:r w:rsidR="00B6201F">
                <w:rPr>
                  <w:lang w:eastAsia="ko-KR"/>
                </w:rPr>
                <w:br/>
                <w:t>(NOTE 2)</w:t>
              </w:r>
            </w:ins>
          </w:p>
        </w:tc>
        <w:tc>
          <w:tcPr>
            <w:tcW w:w="1703" w:type="dxa"/>
            <w:gridSpan w:val="2"/>
            <w:shd w:val="clear" w:color="auto" w:fill="auto"/>
            <w:vAlign w:val="center"/>
          </w:tcPr>
          <w:p w14:paraId="2F23288E" w14:textId="77777777" w:rsidR="00803030" w:rsidRPr="00BA5EC1" w:rsidRDefault="00803030" w:rsidP="006E19B5">
            <w:pPr>
              <w:pStyle w:val="TAL"/>
              <w:jc w:val="center"/>
              <w:rPr>
                <w:ins w:id="187" w:author="Hakju Ryan Lee" w:date="2024-05-14T20:09:00Z"/>
                <w:lang w:eastAsia="ko-KR"/>
              </w:rPr>
            </w:pPr>
            <w:ins w:id="188" w:author="Hakju Ryan Lee" w:date="2024-05-14T20:11:00Z">
              <w:r>
                <w:rPr>
                  <w:rFonts w:hint="eastAsia"/>
                  <w:lang w:eastAsia="ko-KR"/>
                </w:rPr>
                <w:t>RTC-4</w:t>
              </w:r>
              <w:del w:id="189" w:author="samsung" w:date="2024-05-21T08:36:00Z">
                <w:r w:rsidDel="00F27140">
                  <w:rPr>
                    <w:rFonts w:hint="eastAsia"/>
                    <w:lang w:eastAsia="ko-KR"/>
                  </w:rPr>
                  <w:delText>m</w:delText>
                </w:r>
              </w:del>
            </w:ins>
          </w:p>
        </w:tc>
        <w:tc>
          <w:tcPr>
            <w:tcW w:w="1704" w:type="dxa"/>
            <w:gridSpan w:val="2"/>
            <w:shd w:val="clear" w:color="auto" w:fill="auto"/>
            <w:vAlign w:val="center"/>
          </w:tcPr>
          <w:p w14:paraId="72D79707" w14:textId="77777777" w:rsidR="00803030" w:rsidRPr="00BA5EC1" w:rsidRDefault="00803030" w:rsidP="006E19B5">
            <w:pPr>
              <w:pStyle w:val="TAL"/>
              <w:jc w:val="center"/>
              <w:rPr>
                <w:ins w:id="190" w:author="Hakju Ryan Lee" w:date="2024-05-14T20:09:00Z"/>
                <w:lang w:eastAsia="ko-KR"/>
              </w:rPr>
            </w:pPr>
            <w:ins w:id="191" w:author="Hakju Ryan Lee" w:date="2024-05-14T20:12:00Z">
              <w:r>
                <w:rPr>
                  <w:rFonts w:hint="eastAsia"/>
                  <w:lang w:eastAsia="ko-KR"/>
                </w:rPr>
                <w:t>RTC-4</w:t>
              </w:r>
              <w:del w:id="192" w:author="samsung" w:date="2024-05-21T08:36:00Z">
                <w:r w:rsidDel="00F27140">
                  <w:rPr>
                    <w:rFonts w:hint="eastAsia"/>
                    <w:lang w:eastAsia="ko-KR"/>
                  </w:rPr>
                  <w:delText>m</w:delText>
                </w:r>
              </w:del>
            </w:ins>
          </w:p>
        </w:tc>
      </w:tr>
      <w:tr w:rsidR="00803030" w:rsidRPr="00BA5EC1" w14:paraId="08923918" w14:textId="77777777" w:rsidTr="00B6201F">
        <w:trPr>
          <w:trHeight w:val="414"/>
          <w:ins w:id="193" w:author="Hakju Ryan Lee" w:date="2024-05-14T20:09:00Z"/>
        </w:trPr>
        <w:tc>
          <w:tcPr>
            <w:tcW w:w="1544" w:type="dxa"/>
            <w:vMerge/>
            <w:shd w:val="clear" w:color="auto" w:fill="auto"/>
            <w:vAlign w:val="center"/>
          </w:tcPr>
          <w:p w14:paraId="020A806A" w14:textId="77777777" w:rsidR="00803030" w:rsidRDefault="00803030" w:rsidP="006E19B5">
            <w:pPr>
              <w:pStyle w:val="TAL"/>
              <w:jc w:val="center"/>
              <w:rPr>
                <w:ins w:id="194" w:author="Hakju Ryan Lee" w:date="2024-05-14T20:09:00Z"/>
                <w:lang w:eastAsia="ko-KR"/>
              </w:rPr>
            </w:pPr>
          </w:p>
        </w:tc>
        <w:tc>
          <w:tcPr>
            <w:tcW w:w="1274" w:type="dxa"/>
            <w:gridSpan w:val="2"/>
            <w:vAlign w:val="center"/>
          </w:tcPr>
          <w:p w14:paraId="67ED18C1" w14:textId="77777777" w:rsidR="00803030" w:rsidRDefault="00803030" w:rsidP="006E19B5">
            <w:pPr>
              <w:pStyle w:val="TAL"/>
              <w:jc w:val="center"/>
              <w:rPr>
                <w:ins w:id="195" w:author="Hakju Ryan Lee" w:date="2024-05-14T20:10:00Z"/>
                <w:lang w:eastAsia="ko-KR"/>
              </w:rPr>
            </w:pPr>
            <w:ins w:id="196" w:author="Hakju Ryan Lee" w:date="2024-05-14T20:10:00Z">
              <w:r>
                <w:rPr>
                  <w:rFonts w:hint="eastAsia"/>
                  <w:lang w:eastAsia="ko-KR"/>
                </w:rPr>
                <w:t>Peer-to-Peer</w:t>
              </w:r>
            </w:ins>
          </w:p>
        </w:tc>
        <w:tc>
          <w:tcPr>
            <w:tcW w:w="1702" w:type="dxa"/>
            <w:gridSpan w:val="2"/>
            <w:shd w:val="clear" w:color="auto" w:fill="auto"/>
            <w:vAlign w:val="center"/>
          </w:tcPr>
          <w:p w14:paraId="0DDB9170" w14:textId="77777777" w:rsidR="00803030" w:rsidRDefault="00803030" w:rsidP="006E19B5">
            <w:pPr>
              <w:pStyle w:val="TAL"/>
              <w:jc w:val="center"/>
              <w:rPr>
                <w:ins w:id="197" w:author="Hakju Ryan Lee" w:date="2024-05-14T20:09:00Z"/>
                <w:lang w:eastAsia="ko-KR"/>
              </w:rPr>
            </w:pPr>
            <w:ins w:id="198" w:author="Hakju Ryan Lee" w:date="2024-05-14T20:16:00Z">
              <w:r>
                <w:rPr>
                  <w:rFonts w:hint="eastAsia"/>
                  <w:lang w:eastAsia="ko-KR"/>
                </w:rPr>
                <w:t>X</w:t>
              </w:r>
            </w:ins>
          </w:p>
        </w:tc>
        <w:tc>
          <w:tcPr>
            <w:tcW w:w="1702" w:type="dxa"/>
            <w:gridSpan w:val="2"/>
            <w:shd w:val="clear" w:color="auto" w:fill="auto"/>
            <w:vAlign w:val="center"/>
          </w:tcPr>
          <w:p w14:paraId="3B6740B1" w14:textId="77777777" w:rsidR="00803030" w:rsidRDefault="00803030" w:rsidP="006E19B5">
            <w:pPr>
              <w:pStyle w:val="TAL"/>
              <w:jc w:val="center"/>
              <w:rPr>
                <w:ins w:id="199" w:author="Hakju Ryan Lee" w:date="2024-05-14T20:09:00Z"/>
                <w:lang w:eastAsia="ko-KR"/>
              </w:rPr>
            </w:pPr>
            <w:ins w:id="200" w:author="Hakju Ryan Lee" w:date="2024-05-14T20:12:00Z">
              <w:r>
                <w:rPr>
                  <w:rFonts w:hint="eastAsia"/>
                  <w:lang w:eastAsia="ko-KR"/>
                </w:rPr>
                <w:t>RTC-12</w:t>
              </w:r>
            </w:ins>
          </w:p>
        </w:tc>
        <w:tc>
          <w:tcPr>
            <w:tcW w:w="1703" w:type="dxa"/>
            <w:gridSpan w:val="2"/>
            <w:shd w:val="clear" w:color="auto" w:fill="auto"/>
            <w:vAlign w:val="center"/>
          </w:tcPr>
          <w:p w14:paraId="03299953" w14:textId="77777777" w:rsidR="00803030" w:rsidRDefault="00803030" w:rsidP="006E19B5">
            <w:pPr>
              <w:pStyle w:val="TAL"/>
              <w:jc w:val="center"/>
              <w:rPr>
                <w:ins w:id="201" w:author="Hakju Ryan Lee" w:date="2024-05-14T20:09:00Z"/>
                <w:lang w:eastAsia="ko-KR"/>
              </w:rPr>
            </w:pPr>
            <w:ins w:id="202" w:author="Hakju Ryan Lee" w:date="2024-05-14T20:14:00Z">
              <w:r>
                <w:rPr>
                  <w:rFonts w:hint="eastAsia"/>
                  <w:lang w:eastAsia="ko-KR"/>
                </w:rPr>
                <w:t>RTC-12</w:t>
              </w:r>
            </w:ins>
          </w:p>
        </w:tc>
        <w:tc>
          <w:tcPr>
            <w:tcW w:w="1704" w:type="dxa"/>
            <w:gridSpan w:val="2"/>
            <w:shd w:val="clear" w:color="auto" w:fill="auto"/>
            <w:vAlign w:val="center"/>
          </w:tcPr>
          <w:p w14:paraId="6DEBC284" w14:textId="77777777" w:rsidR="00803030" w:rsidRDefault="00803030" w:rsidP="006E19B5">
            <w:pPr>
              <w:pStyle w:val="TAL"/>
              <w:jc w:val="center"/>
              <w:rPr>
                <w:ins w:id="203" w:author="Hakju Ryan Lee" w:date="2024-05-14T20:09:00Z"/>
                <w:lang w:eastAsia="ko-KR"/>
              </w:rPr>
            </w:pPr>
            <w:ins w:id="204" w:author="Hakju Ryan Lee" w:date="2024-05-14T20:14:00Z">
              <w:r>
                <w:rPr>
                  <w:rFonts w:hint="eastAsia"/>
                  <w:lang w:eastAsia="ko-KR"/>
                </w:rPr>
                <w:t>RTC-12</w:t>
              </w:r>
            </w:ins>
          </w:p>
        </w:tc>
      </w:tr>
      <w:tr w:rsidR="00803030" w:rsidRPr="00BA5EC1" w14:paraId="04DDAAA6" w14:textId="77777777" w:rsidTr="00B6201F">
        <w:trPr>
          <w:trHeight w:val="414"/>
          <w:ins w:id="205" w:author="Hakju Ryan Lee" w:date="2024-05-14T20:09:00Z"/>
        </w:trPr>
        <w:tc>
          <w:tcPr>
            <w:tcW w:w="2818" w:type="dxa"/>
            <w:gridSpan w:val="3"/>
            <w:shd w:val="clear" w:color="auto" w:fill="auto"/>
            <w:vAlign w:val="center"/>
          </w:tcPr>
          <w:p w14:paraId="6CA510ED" w14:textId="77777777" w:rsidR="00803030" w:rsidRDefault="00803030" w:rsidP="006E19B5">
            <w:pPr>
              <w:pStyle w:val="TAL"/>
              <w:jc w:val="center"/>
              <w:rPr>
                <w:ins w:id="206" w:author="Hakju Ryan Lee" w:date="2024-05-14T20:10:00Z"/>
                <w:lang w:eastAsia="ko-KR"/>
              </w:rPr>
            </w:pPr>
            <w:ins w:id="207" w:author="Hakju Ryan Lee" w:date="2024-05-14T20:10:00Z">
              <w:r>
                <w:rPr>
                  <w:lang w:eastAsia="ko-KR"/>
                </w:rPr>
                <w:t>Signalling</w:t>
              </w:r>
            </w:ins>
          </w:p>
        </w:tc>
        <w:tc>
          <w:tcPr>
            <w:tcW w:w="1702" w:type="dxa"/>
            <w:gridSpan w:val="2"/>
            <w:shd w:val="clear" w:color="auto" w:fill="auto"/>
            <w:vAlign w:val="center"/>
          </w:tcPr>
          <w:p w14:paraId="138751AE" w14:textId="77777777" w:rsidR="00803030" w:rsidRPr="00BA5EC1" w:rsidRDefault="00803030" w:rsidP="006E19B5">
            <w:pPr>
              <w:pStyle w:val="TAL"/>
              <w:jc w:val="center"/>
              <w:rPr>
                <w:ins w:id="208" w:author="Hakju Ryan Lee" w:date="2024-05-14T20:09:00Z"/>
                <w:lang w:eastAsia="ko-KR"/>
              </w:rPr>
            </w:pPr>
            <w:ins w:id="209" w:author="Hakju Ryan Lee" w:date="2024-05-14T20:16:00Z">
              <w:r>
                <w:rPr>
                  <w:lang w:eastAsia="ko-KR"/>
                </w:rPr>
                <w:t>X</w:t>
              </w:r>
            </w:ins>
          </w:p>
        </w:tc>
        <w:tc>
          <w:tcPr>
            <w:tcW w:w="1702" w:type="dxa"/>
            <w:gridSpan w:val="2"/>
            <w:shd w:val="clear" w:color="auto" w:fill="auto"/>
            <w:vAlign w:val="center"/>
          </w:tcPr>
          <w:p w14:paraId="4955442C" w14:textId="77777777" w:rsidR="00803030" w:rsidRPr="00BA5EC1" w:rsidRDefault="00803030" w:rsidP="006E19B5">
            <w:pPr>
              <w:pStyle w:val="TAL"/>
              <w:jc w:val="center"/>
              <w:rPr>
                <w:ins w:id="210" w:author="Hakju Ryan Lee" w:date="2024-05-14T20:09:00Z"/>
                <w:lang w:eastAsia="ko-KR"/>
              </w:rPr>
            </w:pPr>
            <w:ins w:id="211" w:author="Hakju Ryan Lee" w:date="2024-05-14T20:16:00Z">
              <w:r>
                <w:rPr>
                  <w:lang w:eastAsia="ko-KR"/>
                </w:rPr>
                <w:t>X</w:t>
              </w:r>
            </w:ins>
          </w:p>
        </w:tc>
        <w:tc>
          <w:tcPr>
            <w:tcW w:w="1703" w:type="dxa"/>
            <w:gridSpan w:val="2"/>
            <w:shd w:val="clear" w:color="auto" w:fill="auto"/>
            <w:vAlign w:val="center"/>
          </w:tcPr>
          <w:p w14:paraId="67251C28" w14:textId="46C9E4FF" w:rsidR="00803030" w:rsidRPr="00BA5EC1" w:rsidRDefault="00803030" w:rsidP="00F27140">
            <w:pPr>
              <w:pStyle w:val="TAL"/>
              <w:jc w:val="center"/>
              <w:rPr>
                <w:ins w:id="212" w:author="Hakju Ryan Lee" w:date="2024-05-14T20:09:00Z"/>
                <w:lang w:eastAsia="ko-KR"/>
              </w:rPr>
            </w:pPr>
            <w:ins w:id="213" w:author="Hakju Ryan Lee" w:date="2024-05-14T20:14:00Z">
              <w:r>
                <w:rPr>
                  <w:rFonts w:hint="eastAsia"/>
                  <w:lang w:eastAsia="ko-KR"/>
                </w:rPr>
                <w:t>RTC-</w:t>
              </w:r>
              <w:del w:id="214" w:author="samsung" w:date="2024-05-21T08:36:00Z">
                <w:r w:rsidDel="00F27140">
                  <w:rPr>
                    <w:rFonts w:hint="eastAsia"/>
                    <w:lang w:eastAsia="ko-KR"/>
                  </w:rPr>
                  <w:delText>4s</w:delText>
                </w:r>
              </w:del>
            </w:ins>
            <w:ins w:id="215" w:author="samsung" w:date="2024-05-21T08:36:00Z">
              <w:r w:rsidR="00F27140">
                <w:rPr>
                  <w:lang w:eastAsia="ko-KR"/>
                </w:rPr>
                <w:t>13</w:t>
              </w:r>
            </w:ins>
          </w:p>
        </w:tc>
        <w:tc>
          <w:tcPr>
            <w:tcW w:w="1704" w:type="dxa"/>
            <w:gridSpan w:val="2"/>
            <w:shd w:val="clear" w:color="auto" w:fill="auto"/>
            <w:vAlign w:val="center"/>
          </w:tcPr>
          <w:p w14:paraId="15B61203" w14:textId="1AAB1416" w:rsidR="00803030" w:rsidRPr="00BA5EC1" w:rsidRDefault="00803030" w:rsidP="0040328D">
            <w:pPr>
              <w:pStyle w:val="TAL"/>
              <w:jc w:val="center"/>
              <w:rPr>
                <w:ins w:id="216" w:author="Hakju Ryan Lee" w:date="2024-05-14T20:09:00Z"/>
                <w:lang w:eastAsia="ko-KR"/>
              </w:rPr>
            </w:pPr>
            <w:ins w:id="217" w:author="Hakju Ryan Lee" w:date="2024-05-14T20:14:00Z">
              <w:r>
                <w:rPr>
                  <w:rFonts w:hint="eastAsia"/>
                  <w:lang w:eastAsia="ko-KR"/>
                </w:rPr>
                <w:t>RTC-</w:t>
              </w:r>
              <w:del w:id="218" w:author="samsung" w:date="2024-05-21T08:36:00Z">
                <w:r w:rsidDel="00F27140">
                  <w:rPr>
                    <w:rFonts w:hint="eastAsia"/>
                    <w:lang w:eastAsia="ko-KR"/>
                  </w:rPr>
                  <w:delText>4s</w:delText>
                </w:r>
              </w:del>
            </w:ins>
            <w:ins w:id="219" w:author="samsung" w:date="2024-05-21T08:36:00Z">
              <w:r w:rsidR="00F27140">
                <w:rPr>
                  <w:lang w:eastAsia="ko-KR"/>
                </w:rPr>
                <w:t>13</w:t>
              </w:r>
            </w:ins>
          </w:p>
        </w:tc>
      </w:tr>
      <w:tr w:rsidR="00B6201F" w:rsidRPr="00BA5EC1" w14:paraId="325955ED" w14:textId="77777777" w:rsidTr="006E19B5">
        <w:trPr>
          <w:trHeight w:val="414"/>
          <w:ins w:id="220" w:author="Hakju Ryan Lee" w:date="2024-05-14T20:09:00Z"/>
        </w:trPr>
        <w:tc>
          <w:tcPr>
            <w:tcW w:w="9629" w:type="dxa"/>
            <w:gridSpan w:val="11"/>
          </w:tcPr>
          <w:p w14:paraId="5825B7E9" w14:textId="082E7C39" w:rsidR="00B6201F" w:rsidRDefault="00B6201F">
            <w:pPr>
              <w:pStyle w:val="TAN"/>
              <w:rPr>
                <w:ins w:id="221" w:author="Hakju Ryan Lee" w:date="2024-05-14T20:13:00Z"/>
                <w:lang w:eastAsia="ko-KR"/>
              </w:rPr>
              <w:pPrChange w:id="222" w:author="Richard Bradbury" w:date="2024-05-17T07:32:00Z">
                <w:pPr>
                  <w:pStyle w:val="TAL"/>
                </w:pPr>
              </w:pPrChange>
            </w:pPr>
            <w:ins w:id="223" w:author="Hakju Ryan Lee" w:date="2024-05-14T20:09:00Z">
              <w:r>
                <w:rPr>
                  <w:lang w:eastAsia="ko-KR"/>
                </w:rPr>
                <w:t>NOTE</w:t>
              </w:r>
            </w:ins>
            <w:ins w:id="224" w:author="Richard Bradbury" w:date="2024-05-17T07:33:00Z">
              <w:r>
                <w:rPr>
                  <w:lang w:eastAsia="ko-KR"/>
                </w:rPr>
                <w:t> 1:</w:t>
              </w:r>
              <w:r>
                <w:rPr>
                  <w:lang w:eastAsia="ko-KR"/>
                </w:rPr>
                <w:tab/>
              </w:r>
            </w:ins>
            <w:ins w:id="225" w:author="Hakju Ryan Lee" w:date="2024-05-14T20:16:00Z">
              <w:r>
                <w:rPr>
                  <w:lang w:eastAsia="ko-KR"/>
                </w:rPr>
                <w:t>X</w:t>
              </w:r>
            </w:ins>
            <w:ins w:id="226" w:author="Hakju Ryan Lee" w:date="2024-05-14T20:09:00Z">
              <w:r>
                <w:rPr>
                  <w:lang w:eastAsia="ko-KR"/>
                </w:rPr>
                <w:t xml:space="preserve"> </w:t>
              </w:r>
              <w:del w:id="227" w:author="Richard Bradbury" w:date="2024-05-17T07:33:00Z">
                <w:r w:rsidDel="00B6201F">
                  <w:rPr>
                    <w:lang w:eastAsia="ko-KR"/>
                  </w:rPr>
                  <w:delText>is meant</w:delText>
                </w:r>
              </w:del>
            </w:ins>
            <w:ins w:id="228" w:author="Richard Bradbury" w:date="2024-05-17T07:33:00Z">
              <w:r>
                <w:rPr>
                  <w:lang w:eastAsia="ko-KR"/>
                </w:rPr>
                <w:t>denotes</w:t>
              </w:r>
            </w:ins>
            <w:ins w:id="229" w:author="Hakju Ryan Lee" w:date="2024-05-14T20:09:00Z">
              <w:r>
                <w:rPr>
                  <w:lang w:eastAsia="ko-KR"/>
                </w:rPr>
                <w:t xml:space="preserve"> that the corresponding reference point is not the scope of </w:t>
              </w:r>
              <w:del w:id="230" w:author="Richard Bradbury" w:date="2024-05-17T07:33:00Z">
                <w:r w:rsidDel="00B6201F">
                  <w:rPr>
                    <w:lang w:eastAsia="ko-KR"/>
                  </w:rPr>
                  <w:delText>this specification</w:delText>
                </w:r>
              </w:del>
            </w:ins>
            <w:ins w:id="231" w:author="Richard Bradbury" w:date="2024-05-17T07:33:00Z">
              <w:r>
                <w:rPr>
                  <w:lang w:eastAsia="ko-KR"/>
                </w:rPr>
                <w:t>the present document</w:t>
              </w:r>
            </w:ins>
            <w:ins w:id="232" w:author="Richard Bradbury" w:date="2024-05-17T07:32:00Z">
              <w:r>
                <w:rPr>
                  <w:lang w:eastAsia="ko-KR"/>
                </w:rPr>
                <w:t>.</w:t>
              </w:r>
            </w:ins>
          </w:p>
          <w:p w14:paraId="6F693669" w14:textId="044BC4CD" w:rsidR="00B6201F" w:rsidRPr="00BA5EC1" w:rsidRDefault="00B6201F">
            <w:pPr>
              <w:pStyle w:val="TAN"/>
              <w:rPr>
                <w:ins w:id="233" w:author="Hakju Ryan Lee" w:date="2024-05-14T20:09:00Z"/>
                <w:lang w:eastAsia="ko-KR"/>
              </w:rPr>
              <w:pPrChange w:id="234" w:author="Richard Bradbury" w:date="2024-05-17T07:32:00Z">
                <w:pPr>
                  <w:pStyle w:val="TAL"/>
                </w:pPr>
              </w:pPrChange>
            </w:pPr>
            <w:ins w:id="235" w:author="Richard Bradbury" w:date="2024-05-17T07:33:00Z">
              <w:r>
                <w:rPr>
                  <w:lang w:eastAsia="ko-KR"/>
                </w:rPr>
                <w:t>NOTE 2:</w:t>
              </w:r>
              <w:r>
                <w:rPr>
                  <w:lang w:eastAsia="ko-KR"/>
                </w:rPr>
                <w:tab/>
              </w:r>
            </w:ins>
            <w:ins w:id="236" w:author="Hakju Ryan Lee" w:date="2024-05-14T20:09:00Z">
              <w:r>
                <w:rPr>
                  <w:lang w:eastAsia="ko-KR"/>
                </w:rPr>
                <w:t>For the case when TURN server within ICE Function is involved</w:t>
              </w:r>
            </w:ins>
            <w:ins w:id="237" w:author="Hakju Ryan Lee" w:date="2024-05-14T20:13:00Z">
              <w:r>
                <w:rPr>
                  <w:lang w:eastAsia="ko-KR"/>
                </w:rPr>
                <w:t xml:space="preserve"> to the other RTC endpoint</w:t>
              </w:r>
            </w:ins>
            <w:ins w:id="238" w:author="Richard Bradbury" w:date="2024-05-17T07:33:00Z">
              <w:r>
                <w:rPr>
                  <w:lang w:eastAsia="ko-KR"/>
                </w:rPr>
                <w:t>.</w:t>
              </w:r>
            </w:ins>
          </w:p>
        </w:tc>
      </w:tr>
    </w:tbl>
    <w:p w14:paraId="284241A3" w14:textId="77777777" w:rsidR="00803030" w:rsidRPr="005F058E" w:rsidRDefault="00803030" w:rsidP="00803030"/>
    <w:p w14:paraId="10DCCA35" w14:textId="35D10E29" w:rsidR="00803030" w:rsidDel="00F27140" w:rsidRDefault="00803030" w:rsidP="00803030">
      <w:pPr>
        <w:pStyle w:val="40"/>
        <w:rPr>
          <w:del w:id="239" w:author="samsung" w:date="2024-05-21T08:42:00Z"/>
        </w:rPr>
      </w:pPr>
      <w:del w:id="240" w:author="samsung" w:date="2024-05-21T08:42:00Z">
        <w:r w:rsidDel="00F27140">
          <w:rPr>
            <w:rFonts w:hint="eastAsia"/>
            <w:lang w:eastAsia="ko-KR"/>
          </w:rPr>
          <w:delText>4</w:delText>
        </w:r>
        <w:r w:rsidDel="00F27140">
          <w:rPr>
            <w:lang w:eastAsia="ko-KR"/>
          </w:rPr>
          <w:delText>.3.1.2</w:delText>
        </w:r>
        <w:r w:rsidDel="00F27140">
          <w:rPr>
            <w:lang w:eastAsia="ko-KR"/>
          </w:rPr>
          <w:tab/>
          <w:delText>Signalling (RTC-4s) procedures</w:delText>
        </w:r>
      </w:del>
      <w:ins w:id="241" w:author="Hakju Ryan Lee" w:date="2024-05-14T21:42:00Z">
        <w:del w:id="242" w:author="samsung" w:date="2024-05-21T08:42:00Z">
          <w:r w:rsidDel="00F27140">
            <w:rPr>
              <w:lang w:eastAsia="ko-KR"/>
            </w:rPr>
            <w:delText xml:space="preserve"> at RTC-4s</w:delText>
          </w:r>
        </w:del>
      </w:ins>
    </w:p>
    <w:p w14:paraId="01460B61" w14:textId="6A14BE0B" w:rsidR="00803030" w:rsidDel="00F27140" w:rsidRDefault="00803030" w:rsidP="00803030">
      <w:pPr>
        <w:rPr>
          <w:del w:id="243" w:author="samsung" w:date="2024-05-21T08:42:00Z"/>
        </w:rPr>
      </w:pPr>
      <w:del w:id="244" w:author="samsung" w:date="2024-05-21T08:42:00Z">
        <w:r w:rsidRPr="00FA0AE7" w:rsidDel="00F27140">
          <w:delText xml:space="preserve">This </w:delText>
        </w:r>
        <w:r w:rsidDel="00F27140">
          <w:delText>reference point</w:delText>
        </w:r>
        <w:r w:rsidRPr="00FA0AE7" w:rsidDel="00F27140">
          <w:delText xml:space="preserve"> is used for the exchange of signalling messages related to the WebRTC session between two or more WebRTC endpoints</w:delText>
        </w:r>
      </w:del>
      <w:ins w:id="245" w:author="Richard Bradbury" w:date="2024-05-17T07:34:00Z">
        <w:del w:id="246" w:author="samsung" w:date="2024-05-21T08:42:00Z">
          <w:r w:rsidR="00B6201F" w:rsidDel="00F27140">
            <w:delText>the</w:delText>
          </w:r>
        </w:del>
      </w:ins>
      <w:ins w:id="247" w:author="Hakju Ryan Lee" w:date="2024-05-14T21:39:00Z">
        <w:del w:id="248" w:author="samsung" w:date="2024-05-21T08:42:00Z">
          <w:r w:rsidR="00B6201F" w:rsidDel="00F27140">
            <w:delText xml:space="preserve"> RTC Access Function in</w:delText>
          </w:r>
        </w:del>
      </w:ins>
      <w:ins w:id="249" w:author="Richard Bradbury" w:date="2024-05-17T07:35:00Z">
        <w:del w:id="250" w:author="samsung" w:date="2024-05-21T08:42:00Z">
          <w:r w:rsidR="00B6201F" w:rsidDel="00F27140">
            <w:delText>of</w:delText>
          </w:r>
        </w:del>
      </w:ins>
      <w:ins w:id="251" w:author="Hakju Ryan Lee" w:date="2024-05-14T21:39:00Z">
        <w:del w:id="252" w:author="samsung" w:date="2024-05-21T08:42:00Z">
          <w:r w:rsidR="00B6201F" w:rsidDel="00F27140">
            <w:delText xml:space="preserve"> </w:delText>
          </w:r>
        </w:del>
      </w:ins>
      <w:ins w:id="253" w:author="Richard Bradbury" w:date="2024-05-17T07:34:00Z">
        <w:del w:id="254" w:author="samsung" w:date="2024-05-21T08:42:00Z">
          <w:r w:rsidR="00B6201F" w:rsidDel="00F27140">
            <w:delText xml:space="preserve">the </w:delText>
          </w:r>
        </w:del>
      </w:ins>
      <w:ins w:id="255" w:author="Hakju Ryan Lee" w:date="2024-05-14T21:39:00Z">
        <w:del w:id="256" w:author="samsung" w:date="2024-05-21T08:42:00Z">
          <w:r w:rsidR="00B6201F" w:rsidDel="00F27140">
            <w:delText>UE and</w:delText>
          </w:r>
        </w:del>
      </w:ins>
      <w:ins w:id="257" w:author="Richard Bradbury" w:date="2024-05-17T07:34:00Z">
        <w:del w:id="258" w:author="samsung" w:date="2024-05-21T08:42:00Z">
          <w:r w:rsidR="00B6201F" w:rsidDel="00F27140">
            <w:delText xml:space="preserve"> the</w:delText>
          </w:r>
        </w:del>
      </w:ins>
      <w:ins w:id="259" w:author="Hakju Ryan Lee" w:date="2024-05-14T21:39:00Z">
        <w:del w:id="260" w:author="samsung" w:date="2024-05-21T08:42:00Z">
          <w:r w:rsidR="00B6201F" w:rsidDel="00F27140">
            <w:delText xml:space="preserve"> WebRTC Signalling Function in</w:delText>
          </w:r>
        </w:del>
      </w:ins>
      <w:ins w:id="261" w:author="Richard Bradbury" w:date="2024-05-17T07:35:00Z">
        <w:del w:id="262" w:author="samsung" w:date="2024-05-21T08:42:00Z">
          <w:r w:rsidR="00B6201F" w:rsidDel="00F27140">
            <w:delText>of</w:delText>
          </w:r>
        </w:del>
      </w:ins>
      <w:ins w:id="263" w:author="Hakju Ryan Lee" w:date="2024-05-14T21:39:00Z">
        <w:del w:id="264" w:author="samsung" w:date="2024-05-21T08:42:00Z">
          <w:r w:rsidR="00B6201F" w:rsidDel="00F27140">
            <w:delText xml:space="preserve"> </w:delText>
          </w:r>
        </w:del>
      </w:ins>
      <w:ins w:id="265" w:author="Richard Bradbury" w:date="2024-05-17T07:34:00Z">
        <w:del w:id="266" w:author="samsung" w:date="2024-05-21T08:42:00Z">
          <w:r w:rsidR="00B6201F" w:rsidDel="00F27140">
            <w:delText xml:space="preserve">the </w:delText>
          </w:r>
        </w:del>
      </w:ins>
      <w:ins w:id="267" w:author="Hakju Ryan Lee" w:date="2024-05-14T21:39:00Z">
        <w:del w:id="268" w:author="samsung" w:date="2024-05-21T08:42:00Z">
          <w:r w:rsidR="00B6201F" w:rsidDel="00F27140">
            <w:delText>RTC</w:delText>
          </w:r>
        </w:del>
      </w:ins>
      <w:ins w:id="269" w:author="Richard Bradbury" w:date="2024-05-17T07:34:00Z">
        <w:del w:id="270" w:author="samsung" w:date="2024-05-21T08:42:00Z">
          <w:r w:rsidR="00B6201F" w:rsidDel="00F27140">
            <w:delText> </w:delText>
          </w:r>
        </w:del>
      </w:ins>
      <w:ins w:id="271" w:author="Hakju Ryan Lee" w:date="2024-05-14T21:39:00Z">
        <w:del w:id="272" w:author="samsung" w:date="2024-05-21T08:42:00Z">
          <w:r w:rsidR="00B6201F" w:rsidDel="00F27140">
            <w:delText>AS</w:delText>
          </w:r>
        </w:del>
      </w:ins>
      <w:del w:id="273" w:author="samsung" w:date="2024-05-21T08:42:00Z">
        <w:r w:rsidRPr="00FA0AE7" w:rsidDel="00F27140">
          <w:delText>.</w:delText>
        </w:r>
        <w:r w:rsidDel="00F27140">
          <w:delText xml:space="preserve"> The RTC aware application (i.e., </w:delText>
        </w:r>
        <w:r w:rsidRPr="00FA0AE7" w:rsidDel="00F27140">
          <w:delText>Native WebRTC a</w:delText>
        </w:r>
      </w:del>
      <w:ins w:id="274" w:author="Richard Bradbury" w:date="2024-05-17T07:49:00Z">
        <w:del w:id="275" w:author="samsung" w:date="2024-05-21T08:42:00Z">
          <w:r w:rsidR="00717FB4" w:rsidDel="00F27140">
            <w:delText>A</w:delText>
          </w:r>
        </w:del>
      </w:ins>
      <w:del w:id="276" w:author="samsung" w:date="2024-05-21T08:42:00Z">
        <w:r w:rsidRPr="00FA0AE7" w:rsidDel="00F27140">
          <w:delText>pp</w:delText>
        </w:r>
        <w:r w:rsidDel="00F27140">
          <w:delText xml:space="preserve"> and</w:delText>
        </w:r>
      </w:del>
      <w:ins w:id="277" w:author="Richard Bradbury" w:date="2024-05-17T07:49:00Z">
        <w:del w:id="278" w:author="samsung" w:date="2024-05-21T08:42:00Z">
          <w:r w:rsidR="00717FB4" w:rsidDel="00F27140">
            <w:delText>or</w:delText>
          </w:r>
        </w:del>
      </w:ins>
      <w:del w:id="279" w:author="samsung" w:date="2024-05-21T08:42:00Z">
        <w:r w:rsidRPr="00FA0AE7" w:rsidDel="00F27140">
          <w:delText xml:space="preserve"> Web app</w:delText>
        </w:r>
        <w:r w:rsidDel="00F27140">
          <w:delText>) send</w:delText>
        </w:r>
      </w:del>
      <w:ins w:id="280" w:author="Hakju Ryan Lee" w:date="2024-05-14T21:40:00Z">
        <w:del w:id="281" w:author="samsung" w:date="2024-05-21T08:42:00Z">
          <w:r w:rsidDel="00F27140">
            <w:delText>s</w:delText>
          </w:r>
        </w:del>
      </w:ins>
      <w:del w:id="282" w:author="samsung" w:date="2024-05-21T08:42:00Z">
        <w:r w:rsidDel="00F27140">
          <w:delText>/receive</w:delText>
        </w:r>
      </w:del>
      <w:ins w:id="283" w:author="Hakju Ryan Lee" w:date="2024-05-14T21:40:00Z">
        <w:del w:id="284" w:author="samsung" w:date="2024-05-21T08:42:00Z">
          <w:r w:rsidDel="00F27140">
            <w:delText>s</w:delText>
          </w:r>
        </w:del>
      </w:ins>
      <w:del w:id="285" w:author="samsung" w:date="2024-05-21T08:42:00Z">
        <w:r w:rsidDel="00F27140">
          <w:delText xml:space="preserve"> signalling message to/from RTC </w:delText>
        </w:r>
      </w:del>
      <w:ins w:id="286" w:author="Richard Bradbury" w:date="2024-05-17T07:37:00Z">
        <w:del w:id="287" w:author="samsung" w:date="2024-05-21T08:42:00Z">
          <w:r w:rsidR="00B6201F" w:rsidDel="00F27140">
            <w:delText> </w:delText>
          </w:r>
        </w:del>
      </w:ins>
      <w:del w:id="288" w:author="samsung" w:date="2024-05-21T08:42:00Z">
        <w:r w:rsidDel="00F27140">
          <w:delText>AS (i.e., WebRTC Signalling function</w:delText>
        </w:r>
        <w:r w:rsidRPr="00FA0AE7" w:rsidDel="00F27140">
          <w:delText>)</w:delText>
        </w:r>
        <w:r w:rsidDel="00F27140">
          <w:delText xml:space="preserve"> </w:delText>
        </w:r>
      </w:del>
      <w:ins w:id="289" w:author="Richard Bradbury" w:date="2024-05-17T07:37:00Z">
        <w:del w:id="290" w:author="samsung" w:date="2024-05-21T08:42:00Z">
          <w:r w:rsidR="00B6201F" w:rsidDel="00F27140">
            <w:delText xml:space="preserve">via reference point </w:delText>
          </w:r>
        </w:del>
      </w:ins>
      <w:del w:id="291" w:author="samsung" w:date="2024-05-21T08:42:00Z">
        <w:r w:rsidDel="00F27140">
          <w:delText>RTC-4s.</w:delText>
        </w:r>
        <w:r w:rsidDel="00F27140">
          <w:rPr>
            <w:rFonts w:ascii="Yu Mincho" w:eastAsia="Yu Mincho" w:hAnsi="Yu Mincho" w:hint="eastAsia"/>
            <w:lang w:eastAsia="ja-JP"/>
          </w:rPr>
          <w:delText xml:space="preserve"> </w:delText>
        </w:r>
        <w:r w:rsidRPr="00732F69" w:rsidDel="00F27140">
          <w:delText xml:space="preserve">Signalling procedures for RTC-4s refer to the procedure </w:delText>
        </w:r>
        <w:r w:rsidDel="00F27140">
          <w:delText>specified in</w:delText>
        </w:r>
        <w:r w:rsidRPr="00732F69" w:rsidDel="00F27140">
          <w:delText xml:space="preserve"> the signalling protocol</w:delText>
        </w:r>
        <w:r w:rsidDel="00F27140">
          <w:delText xml:space="preserve"> for RTC </w:delText>
        </w:r>
      </w:del>
      <w:ins w:id="292" w:author="Hakju Ryan Lee" w:date="2024-05-14T21:40:00Z">
        <w:del w:id="293" w:author="samsung" w:date="2024-05-21T08:42:00Z">
          <w:r w:rsidDel="00F27140">
            <w:delText xml:space="preserve">System </w:delText>
          </w:r>
        </w:del>
      </w:ins>
      <w:del w:id="294" w:author="samsung" w:date="2024-05-21T08:42:00Z">
        <w:r w:rsidDel="00F27140">
          <w:delText>in clause 13.2</w:delText>
        </w:r>
        <w:r w:rsidRPr="00732F69" w:rsidDel="00F27140">
          <w:delText>.</w:delText>
        </w:r>
      </w:del>
    </w:p>
    <w:p w14:paraId="772F3D96" w14:textId="15470320" w:rsidR="00803030" w:rsidRPr="00732F69" w:rsidDel="00F27140" w:rsidRDefault="00803030" w:rsidP="00803030">
      <w:pPr>
        <w:rPr>
          <w:del w:id="295" w:author="samsung" w:date="2024-05-21T08:42:00Z"/>
        </w:rPr>
      </w:pPr>
      <w:del w:id="296" w:author="samsung" w:date="2024-05-21T08:42:00Z">
        <w:r w:rsidRPr="00BA5EC1" w:rsidDel="00F27140">
          <w:delText xml:space="preserve">If </w:delText>
        </w:r>
      </w:del>
      <w:ins w:id="297" w:author="Richard Bradbury" w:date="2024-05-17T07:38:00Z">
        <w:del w:id="298" w:author="samsung" w:date="2024-05-21T08:42:00Z">
          <w:r w:rsidR="00B6201F" w:rsidDel="00F27140">
            <w:delText xml:space="preserve">a </w:delText>
          </w:r>
        </w:del>
      </w:ins>
      <w:del w:id="299" w:author="samsung" w:date="2024-05-21T08:42:00Z">
        <w:r w:rsidRPr="00BA5EC1" w:rsidDel="00F27140">
          <w:delText>trusted WebRTC signalling servers</w:delText>
        </w:r>
      </w:del>
      <w:ins w:id="300" w:author="Richard Bradbury" w:date="2024-05-17T07:38:00Z">
        <w:del w:id="301" w:author="samsung" w:date="2024-05-21T08:42:00Z">
          <w:r w:rsidR="00B6201F" w:rsidDel="00F27140">
            <w:delText>service</w:delText>
          </w:r>
        </w:del>
      </w:ins>
      <w:del w:id="302" w:author="samsung" w:date="2024-05-21T08:42:00Z">
        <w:r w:rsidRPr="00BA5EC1" w:rsidDel="00F27140">
          <w:delText xml:space="preserve"> is provided, </w:delText>
        </w:r>
        <w:commentRangeStart w:id="303"/>
        <w:r w:rsidRPr="00BA5EC1" w:rsidDel="00F27140">
          <w:delText>a</w:delText>
        </w:r>
      </w:del>
      <w:ins w:id="304" w:author="Richard Bradbury" w:date="2024-05-17T07:37:00Z">
        <w:del w:id="305" w:author="samsung" w:date="2024-05-21T08:42:00Z">
          <w:r w:rsidR="00B6201F" w:rsidDel="00F27140">
            <w:delText>n</w:delText>
          </w:r>
        </w:del>
      </w:ins>
      <w:del w:id="306" w:author="samsung" w:date="2024-05-21T08:42:00Z">
        <w:r w:rsidRPr="00BA5EC1" w:rsidDel="00F27140">
          <w:delText xml:space="preserve"> RTC endpoint shall configure </w:delText>
        </w:r>
      </w:del>
      <w:ins w:id="307" w:author="Richard Bradbury" w:date="2024-05-17T07:38:00Z">
        <w:del w:id="308" w:author="samsung" w:date="2024-05-21T08:42:00Z">
          <w:r w:rsidR="00B6201F" w:rsidDel="00F27140">
            <w:delText xml:space="preserve">itself </w:delText>
          </w:r>
        </w:del>
      </w:ins>
      <w:del w:id="309" w:author="samsung" w:date="2024-05-21T08:42:00Z">
        <w:r w:rsidRPr="00BA5EC1" w:rsidDel="00F27140">
          <w:delText xml:space="preserve">to </w:delText>
        </w:r>
      </w:del>
      <w:ins w:id="310" w:author="Richard Bradbury" w:date="2024-05-17T07:38:00Z">
        <w:del w:id="311" w:author="samsung" w:date="2024-05-21T08:42:00Z">
          <w:r w:rsidR="00B6201F" w:rsidDel="00F27140">
            <w:delText xml:space="preserve">use </w:delText>
          </w:r>
        </w:del>
      </w:ins>
      <w:del w:id="312" w:author="samsung" w:date="2024-05-21T08:42:00Z">
        <w:r w:rsidRPr="00BA5EC1" w:rsidDel="00F27140">
          <w:delText xml:space="preserve">one of the listed signalling servers </w:delText>
        </w:r>
        <w:r w:rsidDel="00F27140">
          <w:delText>(e.g., use</w:delText>
        </w:r>
      </w:del>
      <w:ins w:id="313" w:author="Richard Bradbury" w:date="2024-05-17T07:42:00Z">
        <w:del w:id="314" w:author="samsung" w:date="2024-05-21T08:42:00Z">
          <w:r w:rsidR="00717FB4" w:rsidDel="00F27140">
            <w:delText xml:space="preserve">SWAP service </w:delText>
          </w:r>
        </w:del>
      </w:ins>
      <w:ins w:id="315" w:author="Richard Bradbury" w:date="2024-05-17T07:38:00Z">
        <w:del w:id="316" w:author="samsung" w:date="2024-05-21T08:42:00Z">
          <w:r w:rsidR="00B6201F" w:rsidDel="00F27140">
            <w:delText>endpoints listed in the RTC</w:delText>
          </w:r>
        </w:del>
      </w:ins>
      <w:del w:id="317" w:author="samsung" w:date="2024-05-21T08:42:00Z">
        <w:r w:rsidDel="00F27140">
          <w:delText xml:space="preserve"> </w:delText>
        </w:r>
        <w:r w:rsidRPr="00BA5EC1" w:rsidDel="00F27140">
          <w:delText xml:space="preserve">Configuration </w:delText>
        </w:r>
      </w:del>
      <w:ins w:id="318" w:author="Richard Bradbury" w:date="2024-05-17T07:39:00Z">
        <w:del w:id="319" w:author="samsung" w:date="2024-05-21T08:42:00Z">
          <w:r w:rsidR="00B6201F" w:rsidDel="00F27140">
            <w:delText xml:space="preserve">of the </w:delText>
          </w:r>
        </w:del>
      </w:ins>
      <w:ins w:id="320" w:author="Hakju Ryan Lee" w:date="2024-05-14T21:41:00Z">
        <w:del w:id="321" w:author="samsung" w:date="2024-05-21T08:42:00Z">
          <w:r w:rsidDel="00F27140">
            <w:delText>Service Access</w:delText>
          </w:r>
          <w:r w:rsidRPr="00BA5EC1" w:rsidDel="00F27140">
            <w:delText xml:space="preserve"> </w:delText>
          </w:r>
        </w:del>
      </w:ins>
      <w:del w:id="322" w:author="samsung" w:date="2024-05-21T08:42:00Z">
        <w:r w:rsidRPr="00BA5EC1" w:rsidDel="00F27140">
          <w:delText>Information provided</w:delText>
        </w:r>
      </w:del>
      <w:ins w:id="323" w:author="Richard Bradbury" w:date="2024-05-17T07:39:00Z">
        <w:del w:id="324" w:author="samsung" w:date="2024-05-21T08:42:00Z">
          <w:r w:rsidR="00B6201F" w:rsidDel="00F27140">
            <w:delText>obtained by the RTC Media Session Handler</w:delText>
          </w:r>
        </w:del>
      </w:ins>
      <w:del w:id="325" w:author="samsung" w:date="2024-05-21T08:42:00Z">
        <w:r w:rsidRPr="00BA5EC1" w:rsidDel="00F27140">
          <w:delText xml:space="preserve"> at </w:delText>
        </w:r>
      </w:del>
      <w:ins w:id="326" w:author="Richard Bradbury" w:date="2024-05-17T07:39:00Z">
        <w:del w:id="327" w:author="samsung" w:date="2024-05-21T08:42:00Z">
          <w:r w:rsidR="00B6201F" w:rsidDel="00F27140">
            <w:delText xml:space="preserve">reference point </w:delText>
          </w:r>
        </w:del>
      </w:ins>
      <w:del w:id="328" w:author="samsung" w:date="2024-05-21T08:42:00Z">
        <w:r w:rsidRPr="00BA5EC1" w:rsidDel="00F27140">
          <w:delText>RTC-5</w:delText>
        </w:r>
        <w:r w:rsidDel="00F27140">
          <w:delText>)</w:delText>
        </w:r>
        <w:r w:rsidRPr="00BA5EC1" w:rsidDel="00F27140">
          <w:delText>.</w:delText>
        </w:r>
        <w:commentRangeEnd w:id="303"/>
        <w:r w:rsidR="00B6201F" w:rsidDel="00F27140">
          <w:rPr>
            <w:rStyle w:val="ab"/>
          </w:rPr>
          <w:commentReference w:id="303"/>
        </w:r>
        <w:r w:rsidRPr="00BA5EC1" w:rsidDel="00F27140">
          <w:delText xml:space="preserve"> The configured signalling server </w:delText>
        </w:r>
      </w:del>
      <w:ins w:id="329" w:author="Richard Bradbury" w:date="2024-05-17T07:42:00Z">
        <w:del w:id="330" w:author="samsung" w:date="2024-05-21T08:42:00Z">
          <w:r w:rsidR="00717FB4" w:rsidDel="00F27140">
            <w:delText xml:space="preserve">endpoint </w:delText>
          </w:r>
        </w:del>
      </w:ins>
      <w:del w:id="331" w:author="samsung" w:date="2024-05-21T08:42:00Z">
        <w:r w:rsidRPr="00BA5EC1" w:rsidDel="00F27140">
          <w:delText>information may be</w:delText>
        </w:r>
      </w:del>
      <w:ins w:id="332" w:author="Richard Bradbury" w:date="2024-05-17T07:40:00Z">
        <w:del w:id="333" w:author="samsung" w:date="2024-05-21T08:42:00Z">
          <w:r w:rsidR="00B6201F" w:rsidDel="00F27140">
            <w:delText>is</w:delText>
          </w:r>
        </w:del>
      </w:ins>
      <w:del w:id="334" w:author="samsung" w:date="2024-05-21T08:42:00Z">
        <w:r w:rsidRPr="00BA5EC1" w:rsidDel="00F27140">
          <w:delText xml:space="preserve"> sent to WebRTC Framework</w:delText>
        </w:r>
      </w:del>
      <w:ins w:id="335" w:author="Hakju Ryan Lee" w:date="2024-05-14T19:19:00Z">
        <w:del w:id="336" w:author="samsung" w:date="2024-05-21T08:42:00Z">
          <w:r w:rsidDel="00F27140">
            <w:delText>RTC Access Function</w:delText>
          </w:r>
        </w:del>
      </w:ins>
      <w:del w:id="337" w:author="samsung" w:date="2024-05-21T08:42:00Z">
        <w:r w:rsidRPr="00BA5EC1" w:rsidDel="00F27140">
          <w:delText xml:space="preserve"> at</w:delText>
        </w:r>
      </w:del>
      <w:ins w:id="338" w:author="Richard Bradbury" w:date="2024-05-17T07:39:00Z">
        <w:del w:id="339" w:author="samsung" w:date="2024-05-21T08:42:00Z">
          <w:r w:rsidR="00B6201F" w:rsidDel="00F27140">
            <w:delText>via reference point</w:delText>
          </w:r>
        </w:del>
      </w:ins>
      <w:del w:id="340" w:author="samsung" w:date="2024-05-21T08:42:00Z">
        <w:r w:rsidRPr="00BA5EC1" w:rsidDel="00F27140">
          <w:delText xml:space="preserve"> RTC-11. Using this information, </w:delText>
        </w:r>
        <w:r w:rsidDel="00F27140">
          <w:delText>Native WebRTC application and Web app communicate</w:delText>
        </w:r>
        <w:r w:rsidRPr="00BA5EC1" w:rsidDel="00F27140">
          <w:delText xml:space="preserve"> to</w:delText>
        </w:r>
      </w:del>
      <w:ins w:id="341" w:author="Richard Bradbury" w:date="2024-05-17T07:44:00Z">
        <w:del w:id="342" w:author="samsung" w:date="2024-05-21T08:42:00Z">
          <w:r w:rsidR="00717FB4" w:rsidDel="00F27140">
            <w:delText>the RTC Access Function communicates with</w:delText>
          </w:r>
        </w:del>
      </w:ins>
      <w:del w:id="343" w:author="samsung" w:date="2024-05-21T08:42:00Z">
        <w:r w:rsidRPr="00BA5EC1" w:rsidDel="00F27140">
          <w:delText xml:space="preserve"> the </w:delText>
        </w:r>
      </w:del>
      <w:ins w:id="344" w:author="Richard Bradbury" w:date="2024-05-17T07:43:00Z">
        <w:del w:id="345" w:author="samsung" w:date="2024-05-21T08:42:00Z">
          <w:r w:rsidR="00717FB4" w:rsidDel="00F27140">
            <w:delText xml:space="preserve">chosen </w:delText>
          </w:r>
        </w:del>
      </w:ins>
      <w:del w:id="346" w:author="samsung" w:date="2024-05-21T08:42:00Z">
        <w:r w:rsidRPr="00BA5EC1" w:rsidDel="00F27140">
          <w:delText xml:space="preserve">signalling server for </w:delText>
        </w:r>
        <w:r w:rsidDel="00F27140">
          <w:delText xml:space="preserve">media session set up (e.g., </w:delText>
        </w:r>
        <w:r w:rsidRPr="00BA5EC1" w:rsidDel="00F27140">
          <w:delText>SDP negotiation</w:delText>
        </w:r>
        <w:r w:rsidDel="00F27140">
          <w:delText>)</w:delText>
        </w:r>
        <w:r w:rsidRPr="00BA5EC1" w:rsidDel="00F27140">
          <w:delText xml:space="preserve"> at RTC-4s</w:delText>
        </w:r>
      </w:del>
      <w:ins w:id="347" w:author="Richard Bradbury" w:date="2024-05-17T07:43:00Z">
        <w:del w:id="348" w:author="samsung" w:date="2024-05-21T08:42:00Z">
          <w:r w:rsidR="00717FB4" w:rsidDel="00F27140">
            <w:delText xml:space="preserve"> on behalf of </w:delText>
          </w:r>
        </w:del>
      </w:ins>
      <w:ins w:id="349" w:author="Richard Bradbury" w:date="2024-05-17T07:44:00Z">
        <w:del w:id="350" w:author="samsung" w:date="2024-05-21T08:42:00Z">
          <w:r w:rsidR="00717FB4" w:rsidDel="00F27140">
            <w:delText>the</w:delText>
          </w:r>
        </w:del>
      </w:ins>
      <w:ins w:id="351" w:author="Richard Bradbury" w:date="2024-05-17T07:43:00Z">
        <w:del w:id="352" w:author="samsung" w:date="2024-05-21T08:42:00Z">
          <w:r w:rsidR="00717FB4" w:rsidDel="00F27140">
            <w:delText xml:space="preserve"> Native WebRTC Application or Web app</w:delText>
          </w:r>
        </w:del>
      </w:ins>
      <w:del w:id="353" w:author="samsung" w:date="2024-05-21T08:42:00Z">
        <w:r w:rsidRPr="00BA5EC1" w:rsidDel="00F27140">
          <w:delText>.</w:delText>
        </w:r>
      </w:del>
    </w:p>
    <w:p w14:paraId="6A5A89EB" w14:textId="604FA397" w:rsidR="00803030" w:rsidRDefault="00803030" w:rsidP="00803030">
      <w:pPr>
        <w:pStyle w:val="40"/>
      </w:pPr>
      <w:r>
        <w:rPr>
          <w:rFonts w:hint="eastAsia"/>
          <w:lang w:eastAsia="ko-KR"/>
        </w:rPr>
        <w:t>4</w:t>
      </w:r>
      <w:r>
        <w:rPr>
          <w:lang w:eastAsia="ko-KR"/>
        </w:rPr>
        <w:t>.3.1.</w:t>
      </w:r>
      <w:ins w:id="354" w:author="samsung" w:date="2024-05-21T08:42:00Z">
        <w:r w:rsidR="00F27140">
          <w:rPr>
            <w:lang w:eastAsia="ko-KR"/>
          </w:rPr>
          <w:t>2</w:t>
        </w:r>
      </w:ins>
      <w:del w:id="355" w:author="samsung" w:date="2024-05-21T08:42:00Z">
        <w:r w:rsidDel="00F27140">
          <w:rPr>
            <w:lang w:eastAsia="ko-KR"/>
          </w:rPr>
          <w:delText>3</w:delText>
        </w:r>
      </w:del>
      <w:r>
        <w:rPr>
          <w:lang w:eastAsia="ko-KR"/>
        </w:rPr>
        <w:tab/>
        <w:t xml:space="preserve">Media transport </w:t>
      </w:r>
      <w:del w:id="356" w:author="Hakju Ryan Lee" w:date="2024-05-14T21:42:00Z">
        <w:r w:rsidDel="006A6049">
          <w:rPr>
            <w:lang w:eastAsia="ko-KR"/>
          </w:rPr>
          <w:delText xml:space="preserve">(RTC-4m) </w:delText>
        </w:r>
      </w:del>
      <w:r>
        <w:t>procedures</w:t>
      </w:r>
      <w:ins w:id="357" w:author="Hakju Ryan Lee" w:date="2024-05-14T21:42:00Z">
        <w:r>
          <w:t xml:space="preserve"> at RTC-4</w:t>
        </w:r>
        <w:del w:id="358" w:author="samsung" w:date="2024-05-21T08:42:00Z">
          <w:r w:rsidDel="00F27140">
            <w:delText>m</w:delText>
          </w:r>
        </w:del>
      </w:ins>
    </w:p>
    <w:p w14:paraId="2E69ED70" w14:textId="3C3CB982" w:rsidR="00803030" w:rsidRDefault="00803030" w:rsidP="00803030">
      <w:pPr>
        <w:rPr>
          <w:lang w:eastAsia="ja-JP"/>
        </w:rPr>
      </w:pPr>
      <w:r w:rsidRPr="00FA0AE7">
        <w:rPr>
          <w:lang w:eastAsia="ja-JP"/>
        </w:rPr>
        <w:t xml:space="preserve">This </w:t>
      </w:r>
      <w:r>
        <w:rPr>
          <w:lang w:eastAsia="ja-JP"/>
        </w:rPr>
        <w:t>reference point</w:t>
      </w:r>
      <w:r w:rsidRPr="00FA0AE7">
        <w:rPr>
          <w:lang w:eastAsia="ja-JP"/>
        </w:rPr>
        <w:t xml:space="preserve"> </w:t>
      </w:r>
      <w:r>
        <w:rPr>
          <w:lang w:eastAsia="ja-JP"/>
        </w:rPr>
        <w:t>is used for transmission of media and other related data</w:t>
      </w:r>
      <w:r w:rsidRPr="00FA0AE7">
        <w:rPr>
          <w:lang w:eastAsia="ja-JP"/>
        </w:rPr>
        <w:t xml:space="preserve"> between</w:t>
      </w:r>
      <w:ins w:id="359" w:author="Hakju Ryan Lee" w:date="2024-05-14T21:43:00Z">
        <w:r w:rsidR="00717FB4">
          <w:t xml:space="preserve"> </w:t>
        </w:r>
      </w:ins>
      <w:ins w:id="360" w:author="Richard Bradbury" w:date="2024-05-17T07:45:00Z">
        <w:r w:rsidR="00717FB4">
          <w:t xml:space="preserve">the </w:t>
        </w:r>
      </w:ins>
      <w:ins w:id="361" w:author="Hakju Ryan Lee" w:date="2024-05-14T21:43:00Z">
        <w:r w:rsidR="00717FB4">
          <w:t xml:space="preserve">RTC </w:t>
        </w:r>
        <w:proofErr w:type="gramStart"/>
        <w:r w:rsidR="00717FB4">
          <w:t>Access</w:t>
        </w:r>
        <w:proofErr w:type="gramEnd"/>
        <w:r w:rsidR="00717FB4">
          <w:t xml:space="preserve"> Function </w:t>
        </w:r>
        <w:del w:id="362" w:author="Richard Bradbury" w:date="2024-05-17T07:45:00Z">
          <w:r w:rsidR="00717FB4" w:rsidDel="00717FB4">
            <w:delText>in</w:delText>
          </w:r>
        </w:del>
      </w:ins>
      <w:ins w:id="363" w:author="Richard Bradbury" w:date="2024-05-17T07:45:00Z">
        <w:r w:rsidR="00717FB4">
          <w:t>of the</w:t>
        </w:r>
      </w:ins>
      <w:ins w:id="364" w:author="Hakju Ryan Lee" w:date="2024-05-14T21:43:00Z">
        <w:r w:rsidR="00717FB4">
          <w:t xml:space="preserve"> UE and</w:t>
        </w:r>
      </w:ins>
      <w:ins w:id="365" w:author="Richard Bradbury" w:date="2024-05-17T07:45:00Z">
        <w:r w:rsidR="00717FB4">
          <w:t xml:space="preserve"> </w:t>
        </w:r>
      </w:ins>
      <w:ins w:id="366" w:author="Richard Bradbury" w:date="2024-05-17T07:44:00Z">
        <w:r w:rsidR="00717FB4">
          <w:rPr>
            <w:lang w:eastAsia="ja-JP"/>
          </w:rPr>
          <w:t xml:space="preserve">the </w:t>
        </w:r>
      </w:ins>
      <w:ins w:id="367" w:author="Hakju Ryan Lee" w:date="2024-05-14T21:44:00Z">
        <w:r>
          <w:t xml:space="preserve">ICE Function </w:t>
        </w:r>
      </w:ins>
      <w:ins w:id="368" w:author="Richard Bradbury" w:date="2024-05-17T07:44:00Z">
        <w:r w:rsidR="00717FB4">
          <w:t>and</w:t>
        </w:r>
      </w:ins>
      <w:ins w:id="369" w:author="Richard Bradbury" w:date="2024-05-17T07:45:00Z">
        <w:r w:rsidR="00717FB4">
          <w:t xml:space="preserve"> </w:t>
        </w:r>
      </w:ins>
      <w:ins w:id="370" w:author="Richard Bradbury" w:date="2024-05-17T07:46:00Z">
        <w:r w:rsidR="00717FB4">
          <w:t>(</w:t>
        </w:r>
      </w:ins>
      <w:ins w:id="371" w:author="Richard Bradbury" w:date="2024-05-17T07:45:00Z">
        <w:r w:rsidR="00717FB4">
          <w:t>in some</w:t>
        </w:r>
      </w:ins>
      <w:ins w:id="372" w:author="Richard Bradbury" w:date="2024-05-17T07:46:00Z">
        <w:r w:rsidR="00717FB4">
          <w:t xml:space="preserve"> RTC sessions)</w:t>
        </w:r>
      </w:ins>
      <w:ins w:id="373" w:author="Hakju Ryan Lee" w:date="2024-05-14T21:44:00Z">
        <w:r>
          <w:t xml:space="preserve"> </w:t>
        </w:r>
      </w:ins>
      <w:ins w:id="374" w:author="Richard Bradbury" w:date="2024-05-17T07:44:00Z">
        <w:r w:rsidR="00717FB4">
          <w:t xml:space="preserve">the </w:t>
        </w:r>
      </w:ins>
      <w:ins w:id="375" w:author="Hakju Ryan Lee" w:date="2024-05-14T21:44:00Z">
        <w:r>
          <w:t>Media Function</w:t>
        </w:r>
      </w:ins>
      <w:ins w:id="376" w:author="Hakju Ryan Lee" w:date="2024-05-14T21:43:00Z">
        <w:r>
          <w:t xml:space="preserve"> </w:t>
        </w:r>
        <w:del w:id="377" w:author="Richard Bradbury" w:date="2024-05-17T07:44:00Z">
          <w:r w:rsidDel="00717FB4">
            <w:delText>in</w:delText>
          </w:r>
        </w:del>
      </w:ins>
      <w:ins w:id="378" w:author="Richard Bradbury" w:date="2024-05-17T07:44:00Z">
        <w:r w:rsidR="00717FB4">
          <w:t>of the</w:t>
        </w:r>
      </w:ins>
      <w:ins w:id="379" w:author="Hakju Ryan Lee" w:date="2024-05-14T21:43:00Z">
        <w:r>
          <w:t xml:space="preserve"> RTC</w:t>
        </w:r>
      </w:ins>
      <w:ins w:id="380" w:author="Richard Bradbury" w:date="2024-05-17T07:46:00Z">
        <w:r w:rsidR="00717FB4">
          <w:t> </w:t>
        </w:r>
      </w:ins>
      <w:ins w:id="381" w:author="Hakju Ryan Lee" w:date="2024-05-14T21:43:00Z">
        <w:r>
          <w:t>AS</w:t>
        </w:r>
      </w:ins>
      <w:del w:id="382" w:author="Hakju Ryan Lee" w:date="2024-05-14T21:43:00Z">
        <w:r w:rsidRPr="00FA0AE7" w:rsidDel="0087374B">
          <w:delText>two or more WebRTC endpoints</w:delText>
        </w:r>
      </w:del>
      <w:r>
        <w:t xml:space="preserve">. The </w:t>
      </w:r>
      <w:del w:id="383" w:author="Hakju Ryan Lee" w:date="2024-05-14T19:19:00Z">
        <w:r w:rsidDel="00B03299">
          <w:delText>WebRTC framework</w:delText>
        </w:r>
      </w:del>
      <w:ins w:id="384" w:author="Hakju Ryan Lee" w:date="2024-05-14T19:19:00Z">
        <w:r>
          <w:t>RTC Access Function</w:t>
        </w:r>
      </w:ins>
      <w:del w:id="385" w:author="Richard Bradbury" w:date="2024-05-17T07:46:00Z">
        <w:r w:rsidDel="00717FB4">
          <w:delText xml:space="preserve"> of the RTC endpoint</w:delText>
        </w:r>
      </w:del>
      <w:r>
        <w:t xml:space="preserve"> send</w:t>
      </w:r>
      <w:ins w:id="386" w:author="Hakju Ryan Lee" w:date="2024-05-14T21:44:00Z">
        <w:r>
          <w:t>s</w:t>
        </w:r>
      </w:ins>
      <w:r>
        <w:t>/receive</w:t>
      </w:r>
      <w:ins w:id="387" w:author="Hakju Ryan Lee" w:date="2024-05-14T21:44:00Z">
        <w:r>
          <w:t>s</w:t>
        </w:r>
      </w:ins>
      <w:r>
        <w:t xml:space="preserve"> the</w:t>
      </w:r>
      <w:r w:rsidRPr="00FA0AE7">
        <w:rPr>
          <w:lang w:eastAsia="ja-JP"/>
        </w:rPr>
        <w:t xml:space="preserve"> </w:t>
      </w:r>
      <w:r>
        <w:rPr>
          <w:lang w:eastAsia="ja-JP"/>
        </w:rPr>
        <w:t>media data, application data and/or media related meta</w:t>
      </w:r>
      <w:del w:id="388" w:author="Richard Bradbury" w:date="2024-05-17T07:47:00Z">
        <w:r w:rsidDel="00717FB4">
          <w:rPr>
            <w:lang w:eastAsia="ja-JP"/>
          </w:rPr>
          <w:delText>-</w:delText>
        </w:r>
      </w:del>
      <w:r>
        <w:rPr>
          <w:lang w:eastAsia="ja-JP"/>
        </w:rPr>
        <w:t xml:space="preserve">data to/from </w:t>
      </w:r>
      <w:ins w:id="389" w:author="Richard Bradbury" w:date="2024-05-17T07:46:00Z">
        <w:r w:rsidR="00717FB4">
          <w:rPr>
            <w:lang w:eastAsia="ja-JP"/>
          </w:rPr>
          <w:t xml:space="preserve">the </w:t>
        </w:r>
      </w:ins>
      <w:r>
        <w:rPr>
          <w:lang w:eastAsia="ja-JP"/>
        </w:rPr>
        <w:t>RTC</w:t>
      </w:r>
      <w:del w:id="390" w:author="Richard Bradbury" w:date="2024-05-17T07:47:00Z">
        <w:r w:rsidDel="00717FB4">
          <w:rPr>
            <w:lang w:eastAsia="ja-JP"/>
          </w:rPr>
          <w:delText xml:space="preserve"> </w:delText>
        </w:r>
      </w:del>
      <w:ins w:id="391" w:author="Richard Bradbury" w:date="2024-05-17T07:47:00Z">
        <w:r w:rsidR="00717FB4">
          <w:rPr>
            <w:lang w:eastAsia="ja-JP"/>
          </w:rPr>
          <w:t> </w:t>
        </w:r>
      </w:ins>
      <w:r>
        <w:rPr>
          <w:lang w:eastAsia="ja-JP"/>
        </w:rPr>
        <w:t xml:space="preserve">AS (e.g., </w:t>
      </w:r>
      <w:del w:id="392" w:author="Hakju Ryan Lee" w:date="2024-05-14T21:44:00Z">
        <w:r w:rsidDel="0087374B">
          <w:rPr>
            <w:lang w:eastAsia="ja-JP"/>
          </w:rPr>
          <w:delText xml:space="preserve">trusted </w:delText>
        </w:r>
      </w:del>
      <w:r>
        <w:rPr>
          <w:lang w:eastAsia="ja-JP"/>
        </w:rPr>
        <w:t xml:space="preserve">Media Function) or </w:t>
      </w:r>
      <w:ins w:id="393" w:author="Richard Bradbury" w:date="2024-05-17T07:47:00Z">
        <w:r w:rsidR="00717FB4">
          <w:rPr>
            <w:lang w:eastAsia="ja-JP"/>
          </w:rPr>
          <w:t>an</w:t>
        </w:r>
      </w:ins>
      <w:r>
        <w:rPr>
          <w:lang w:eastAsia="ja-JP"/>
        </w:rPr>
        <w:t xml:space="preserve">other RTC endpoint based on the input from the RTC </w:t>
      </w:r>
      <w:del w:id="394" w:author="Richard Bradbury" w:date="2024-05-17T07:47:00Z">
        <w:r w:rsidDel="00717FB4">
          <w:rPr>
            <w:lang w:eastAsia="ja-JP"/>
          </w:rPr>
          <w:delText>aware</w:delText>
        </w:r>
      </w:del>
      <w:del w:id="395" w:author="Richard Bradbury" w:date="2024-05-17T07:49:00Z">
        <w:r w:rsidDel="00717FB4">
          <w:rPr>
            <w:lang w:eastAsia="ja-JP"/>
          </w:rPr>
          <w:delText xml:space="preserve"> </w:delText>
        </w:r>
      </w:del>
      <w:r>
        <w:rPr>
          <w:lang w:eastAsia="ja-JP"/>
        </w:rPr>
        <w:t>application</w:t>
      </w:r>
      <w:r>
        <w:t xml:space="preserve"> (</w:t>
      </w:r>
      <w:del w:id="396" w:author="Richard Bradbury" w:date="2024-05-17T07:49:00Z">
        <w:r w:rsidDel="00717FB4">
          <w:delText>e.g.</w:delText>
        </w:r>
      </w:del>
      <w:ins w:id="397" w:author="Richard Bradbury" w:date="2024-05-17T07:49:00Z">
        <w:r w:rsidR="00717FB4">
          <w:t>i.e.</w:t>
        </w:r>
      </w:ins>
      <w:r>
        <w:t xml:space="preserve">, </w:t>
      </w:r>
      <w:r w:rsidRPr="006E19B5">
        <w:rPr>
          <w:i/>
          <w:rPrChange w:id="398" w:author="samsung" w:date="2024-05-21T08:46:00Z">
            <w:rPr/>
          </w:rPrChange>
        </w:rPr>
        <w:t xml:space="preserve">Native </w:t>
      </w:r>
      <w:proofErr w:type="spellStart"/>
      <w:r w:rsidRPr="006E19B5">
        <w:rPr>
          <w:i/>
          <w:rPrChange w:id="399" w:author="samsung" w:date="2024-05-21T08:46:00Z">
            <w:rPr/>
          </w:rPrChange>
        </w:rPr>
        <w:t>WebRTC</w:t>
      </w:r>
      <w:proofErr w:type="spellEnd"/>
      <w:r w:rsidRPr="006E19B5">
        <w:rPr>
          <w:i/>
          <w:rPrChange w:id="400" w:author="samsung" w:date="2024-05-21T08:46:00Z">
            <w:rPr/>
          </w:rPrChange>
        </w:rPr>
        <w:t xml:space="preserve"> </w:t>
      </w:r>
      <w:del w:id="401" w:author="Richard Bradbury" w:date="2024-05-17T07:49:00Z">
        <w:r w:rsidRPr="006E19B5" w:rsidDel="00717FB4">
          <w:rPr>
            <w:i/>
            <w:rPrChange w:id="402" w:author="samsung" w:date="2024-05-21T08:46:00Z">
              <w:rPr/>
            </w:rPrChange>
          </w:rPr>
          <w:delText>a</w:delText>
        </w:r>
      </w:del>
      <w:ins w:id="403" w:author="Richard Bradbury" w:date="2024-05-17T07:49:00Z">
        <w:r w:rsidR="00717FB4" w:rsidRPr="006E19B5">
          <w:rPr>
            <w:i/>
            <w:rPrChange w:id="404" w:author="samsung" w:date="2024-05-21T08:46:00Z">
              <w:rPr/>
            </w:rPrChange>
          </w:rPr>
          <w:t>A</w:t>
        </w:r>
      </w:ins>
      <w:r w:rsidRPr="006E19B5">
        <w:rPr>
          <w:i/>
          <w:rPrChange w:id="405" w:author="samsung" w:date="2024-05-21T08:46:00Z">
            <w:rPr/>
          </w:rPrChange>
        </w:rPr>
        <w:t>pp</w:t>
      </w:r>
      <w:r>
        <w:t xml:space="preserve"> </w:t>
      </w:r>
      <w:del w:id="406" w:author="Richard Bradbury" w:date="2024-05-17T07:49:00Z">
        <w:r w:rsidDel="00717FB4">
          <w:delText>and</w:delText>
        </w:r>
      </w:del>
      <w:ins w:id="407" w:author="Richard Bradbury" w:date="2024-05-17T07:49:00Z">
        <w:r w:rsidR="00717FB4">
          <w:t>or</w:t>
        </w:r>
      </w:ins>
      <w:r w:rsidRPr="00FA0AE7">
        <w:t xml:space="preserve"> </w:t>
      </w:r>
      <w:r w:rsidRPr="006E19B5">
        <w:rPr>
          <w:i/>
          <w:rPrChange w:id="408" w:author="samsung" w:date="2024-05-21T08:46:00Z">
            <w:rPr/>
          </w:rPrChange>
        </w:rPr>
        <w:t>Web app</w:t>
      </w:r>
      <w:r>
        <w:t>)</w:t>
      </w:r>
      <w:r>
        <w:rPr>
          <w:lang w:eastAsia="ja-JP"/>
        </w:rPr>
        <w:t>.</w:t>
      </w:r>
      <w:del w:id="409" w:author="Richard Bradbury" w:date="2024-05-17T07:47:00Z">
        <w:r w:rsidDel="00717FB4">
          <w:rPr>
            <w:lang w:eastAsia="ja-JP"/>
          </w:rPr>
          <w:delText xml:space="preserve"> </w:delText>
        </w:r>
      </w:del>
    </w:p>
    <w:p w14:paraId="30C6BF33" w14:textId="5B8DD1DF" w:rsidR="00803030" w:rsidRDefault="00803030" w:rsidP="00803030">
      <w:r w:rsidRPr="00B71A1C">
        <w:t xml:space="preserve">In the context of </w:t>
      </w:r>
      <w:del w:id="410" w:author="Richard Bradbury" w:date="2024-05-17T07:50:00Z">
        <w:r w:rsidRPr="00B71A1C" w:rsidDel="00717FB4">
          <w:delText>t</w:delText>
        </w:r>
      </w:del>
      <w:del w:id="411" w:author="Richard Bradbury" w:date="2024-05-17T07:49:00Z">
        <w:r w:rsidRPr="00B71A1C" w:rsidDel="00717FB4">
          <w:delText>h</w:delText>
        </w:r>
      </w:del>
      <w:del w:id="412" w:author="Richard Bradbury" w:date="2024-05-17T07:50:00Z">
        <w:r w:rsidRPr="00B71A1C" w:rsidDel="00717FB4">
          <w:delText>is specification for RTC endpoints</w:delText>
        </w:r>
      </w:del>
      <w:ins w:id="413" w:author="Richard Bradbury" w:date="2024-05-17T07:50:00Z">
        <w:r w:rsidR="00717FB4">
          <w:t>the present document</w:t>
        </w:r>
      </w:ins>
      <w:r w:rsidRPr="00B71A1C">
        <w:t xml:space="preserve">, neither the requirements </w:t>
      </w:r>
      <w:del w:id="414" w:author="Richard Bradbury" w:date="2024-05-17T07:50:00Z">
        <w:r w:rsidRPr="00B71A1C" w:rsidDel="00717FB4">
          <w:delText xml:space="preserve">for RTC endpoints </w:delText>
        </w:r>
      </w:del>
      <w:r w:rsidRPr="00B71A1C">
        <w:t>for audio codecs and processing as defined in IETF RFC</w:t>
      </w:r>
      <w:r w:rsidR="00717FB4">
        <w:t> </w:t>
      </w:r>
      <w:r w:rsidRPr="00B71A1C">
        <w:t>7874</w:t>
      </w:r>
      <w:r w:rsidR="00717FB4">
        <w:t> </w:t>
      </w:r>
      <w:r w:rsidRPr="00B71A1C">
        <w:t>[32]</w:t>
      </w:r>
      <w:ins w:id="415" w:author="Richard Bradbury" w:date="2024-05-17T07:51:00Z">
        <w:r w:rsidR="00717FB4">
          <w:t>,</w:t>
        </w:r>
      </w:ins>
      <w:r w:rsidRPr="00B71A1C">
        <w:t xml:space="preserve"> nor the requirements </w:t>
      </w:r>
      <w:del w:id="416" w:author="Richard Bradbury" w:date="2024-05-17T07:51:00Z">
        <w:r w:rsidRPr="00B71A1C" w:rsidDel="00717FB4">
          <w:delText xml:space="preserve">for RTC endpoints </w:delText>
        </w:r>
      </w:del>
      <w:r w:rsidRPr="00B71A1C">
        <w:t>for video codecs and processing as defined in IETF RFC</w:t>
      </w:r>
      <w:del w:id="417" w:author="Richard Bradbury" w:date="2024-05-17T07:51:00Z">
        <w:r w:rsidRPr="00B71A1C" w:rsidDel="00717FB4">
          <w:delText xml:space="preserve"> </w:delText>
        </w:r>
      </w:del>
      <w:ins w:id="418" w:author="Richard Bradbury" w:date="2024-05-17T07:51:00Z">
        <w:r w:rsidR="00717FB4">
          <w:t> </w:t>
        </w:r>
      </w:ins>
      <w:r w:rsidRPr="00B71A1C">
        <w:t>7742</w:t>
      </w:r>
      <w:del w:id="419" w:author="Richard Bradbury" w:date="2024-05-17T07:51:00Z">
        <w:r w:rsidRPr="00B71A1C" w:rsidDel="00717FB4">
          <w:delText xml:space="preserve"> </w:delText>
        </w:r>
      </w:del>
      <w:ins w:id="420" w:author="Richard Bradbury" w:date="2024-05-17T07:51:00Z">
        <w:r w:rsidR="00717FB4">
          <w:t> </w:t>
        </w:r>
      </w:ins>
      <w:r w:rsidRPr="00B71A1C">
        <w:t>[33] apply</w:t>
      </w:r>
      <w:ins w:id="421" w:author="Richard Bradbury" w:date="2024-05-17T07:51:00Z">
        <w:r w:rsidR="00717FB4">
          <w:t xml:space="preserve"> to RTC endpoints</w:t>
        </w:r>
      </w:ins>
      <w:r w:rsidRPr="00B71A1C">
        <w:t xml:space="preserve">. </w:t>
      </w:r>
      <w:del w:id="422" w:author="Richard Bradbury" w:date="2024-05-17T07:52:00Z">
        <w:r w:rsidRPr="006C2857" w:rsidDel="00717FB4">
          <w:delText>For</w:delText>
        </w:r>
      </w:del>
      <w:ins w:id="423" w:author="Richard Bradbury" w:date="2024-05-17T07:52:00Z">
        <w:r w:rsidR="00AF5A5F">
          <w:t>The</w:t>
        </w:r>
      </w:ins>
      <w:r w:rsidRPr="006C2857">
        <w:t xml:space="preserve"> codecs </w:t>
      </w:r>
      <w:ins w:id="424" w:author="Richard Bradbury" w:date="2024-05-17T07:52:00Z">
        <w:r w:rsidR="00AF5A5F">
          <w:t xml:space="preserve">that RTC endpoints are required to </w:t>
        </w:r>
      </w:ins>
      <w:r w:rsidRPr="006C2857">
        <w:t>support</w:t>
      </w:r>
      <w:ins w:id="425" w:author="samsung" w:date="2024-05-21T08:47:00Z">
        <w:r w:rsidR="006E19B5">
          <w:t xml:space="preserve"> </w:t>
        </w:r>
      </w:ins>
      <w:del w:id="426" w:author="Richard Bradbury" w:date="2024-05-17T07:52:00Z">
        <w:r w:rsidRPr="006C2857" w:rsidDel="00AF5A5F">
          <w:delText xml:space="preserve"> in RTC endpoints in the context of this specification, </w:delText>
        </w:r>
      </w:del>
      <w:del w:id="427" w:author="Richard Bradbury" w:date="2024-05-17T07:51:00Z">
        <w:r w:rsidRPr="006C2857" w:rsidDel="00717FB4">
          <w:delText xml:space="preserve">please </w:delText>
        </w:r>
      </w:del>
      <w:del w:id="428" w:author="Richard Bradbury" w:date="2024-05-17T07:52:00Z">
        <w:r w:rsidRPr="006C2857" w:rsidDel="00AF5A5F">
          <w:delText>refer to</w:delText>
        </w:r>
      </w:del>
      <w:ins w:id="429" w:author="Richard Bradbury" w:date="2024-05-17T07:52:00Z">
        <w:r w:rsidR="00AF5A5F">
          <w:t>are specified in</w:t>
        </w:r>
      </w:ins>
      <w:r w:rsidRPr="006C2857">
        <w:t xml:space="preserve"> clause</w:t>
      </w:r>
      <w:del w:id="430" w:author="Richard Bradbury" w:date="2024-05-17T07:51:00Z">
        <w:r w:rsidRPr="006C2857" w:rsidDel="00717FB4">
          <w:delText xml:space="preserve"> </w:delText>
        </w:r>
      </w:del>
      <w:ins w:id="431" w:author="Richard Bradbury" w:date="2024-05-17T07:51:00Z">
        <w:r w:rsidR="00717FB4">
          <w:t> </w:t>
        </w:r>
      </w:ins>
      <w:r w:rsidRPr="006C2857">
        <w:t>16.</w:t>
      </w:r>
    </w:p>
    <w:p w14:paraId="53A1D561" w14:textId="0017774D" w:rsidR="00803030" w:rsidDel="006E19B5" w:rsidRDefault="00803030" w:rsidP="00803030">
      <w:pPr>
        <w:rPr>
          <w:del w:id="432" w:author="samsung" w:date="2024-05-21T08:47:00Z"/>
          <w:lang w:eastAsia="ja-JP"/>
        </w:rPr>
      </w:pPr>
      <w:del w:id="433" w:author="samsung" w:date="2024-05-21T08:47:00Z">
        <w:r w:rsidDel="006E19B5">
          <w:rPr>
            <w:rFonts w:hint="eastAsia"/>
            <w:lang w:eastAsia="ja-JP"/>
          </w:rPr>
          <w:lastRenderedPageBreak/>
          <w:delText>M</w:delText>
        </w:r>
        <w:r w:rsidDel="006E19B5">
          <w:rPr>
            <w:lang w:eastAsia="ja-JP"/>
          </w:rPr>
          <w:delText xml:space="preserve">edia transport at </w:delText>
        </w:r>
      </w:del>
      <w:ins w:id="434" w:author="Richard Bradbury" w:date="2024-05-17T07:52:00Z">
        <w:del w:id="435" w:author="samsung" w:date="2024-05-21T08:47:00Z">
          <w:r w:rsidR="00AF5A5F" w:rsidDel="006E19B5">
            <w:rPr>
              <w:lang w:eastAsia="ja-JP"/>
            </w:rPr>
            <w:delText xml:space="preserve">reference point </w:delText>
          </w:r>
        </w:del>
      </w:ins>
      <w:del w:id="436" w:author="samsung" w:date="2024-05-21T08:47:00Z">
        <w:r w:rsidDel="006E19B5">
          <w:rPr>
            <w:lang w:eastAsia="ja-JP"/>
          </w:rPr>
          <w:delText xml:space="preserve">RTC-4m is established based on </w:delText>
        </w:r>
        <w:commentRangeStart w:id="437"/>
        <w:commentRangeStart w:id="438"/>
        <w:r w:rsidDel="006E19B5">
          <w:rPr>
            <w:lang w:eastAsia="ja-JP"/>
          </w:rPr>
          <w:delText>the collaboration scenario</w:delText>
        </w:r>
        <w:commentRangeEnd w:id="437"/>
        <w:r w:rsidR="00AF5A5F" w:rsidDel="006E19B5">
          <w:rPr>
            <w:rStyle w:val="ab"/>
          </w:rPr>
          <w:commentReference w:id="437"/>
        </w:r>
      </w:del>
      <w:commentRangeEnd w:id="438"/>
      <w:r w:rsidR="006E19B5">
        <w:rPr>
          <w:rStyle w:val="ab"/>
        </w:rPr>
        <w:commentReference w:id="438"/>
      </w:r>
      <w:del w:id="439" w:author="samsung" w:date="2024-05-21T08:47:00Z">
        <w:r w:rsidDel="006E19B5">
          <w:rPr>
            <w:lang w:eastAsia="ja-JP"/>
          </w:rPr>
          <w:delText xml:space="preserve"> defined in </w:delText>
        </w:r>
        <w:r w:rsidDel="006E19B5">
          <w:rPr>
            <w:lang w:val="en-US" w:eastAsia="ja-JP"/>
          </w:rPr>
          <w:delText xml:space="preserve">TS 26.506 [2] </w:delText>
        </w:r>
        <w:r w:rsidDel="006E19B5">
          <w:rPr>
            <w:lang w:eastAsia="ja-JP"/>
          </w:rPr>
          <w:delText>and the signalling protocol applied for the media session establishment.</w:delText>
        </w:r>
      </w:del>
    </w:p>
    <w:p w14:paraId="0283B984" w14:textId="427D85E8" w:rsidR="00803030" w:rsidRDefault="00803030" w:rsidP="00803030">
      <w:pPr>
        <w:pStyle w:val="40"/>
        <w:rPr>
          <w:ins w:id="440" w:author="Hakju Ryan Lee" w:date="2024-05-14T21:42:00Z"/>
        </w:rPr>
      </w:pPr>
      <w:ins w:id="441" w:author="Hakju Ryan Lee" w:date="2024-05-14T21:42:00Z">
        <w:r>
          <w:rPr>
            <w:rFonts w:hint="eastAsia"/>
            <w:lang w:eastAsia="ko-KR"/>
          </w:rPr>
          <w:t>4</w:t>
        </w:r>
        <w:r>
          <w:rPr>
            <w:lang w:eastAsia="ko-KR"/>
          </w:rPr>
          <w:t>.3.1</w:t>
        </w:r>
        <w:proofErr w:type="gramStart"/>
        <w:r>
          <w:rPr>
            <w:lang w:eastAsia="ko-KR"/>
          </w:rPr>
          <w:t>.</w:t>
        </w:r>
        <w:proofErr w:type="gramEnd"/>
        <w:del w:id="442" w:author="samsung" w:date="2024-05-21T08:42:00Z">
          <w:r w:rsidDel="00F27140">
            <w:rPr>
              <w:lang w:eastAsia="ko-KR"/>
            </w:rPr>
            <w:delText>4</w:delText>
          </w:r>
        </w:del>
      </w:ins>
      <w:ins w:id="443" w:author="samsung" w:date="2024-05-21T08:42:00Z">
        <w:r w:rsidR="00F27140">
          <w:rPr>
            <w:lang w:eastAsia="ko-KR"/>
          </w:rPr>
          <w:t>3</w:t>
        </w:r>
      </w:ins>
      <w:ins w:id="444" w:author="Hakju Ryan Lee" w:date="2024-05-14T21:42:00Z">
        <w:r>
          <w:rPr>
            <w:lang w:eastAsia="ko-KR"/>
          </w:rPr>
          <w:tab/>
          <w:t xml:space="preserve">Media transport </w:t>
        </w:r>
        <w:r>
          <w:t>procedures</w:t>
        </w:r>
      </w:ins>
      <w:ins w:id="445" w:author="Hakju Ryan Lee" w:date="2024-05-14T21:43:00Z">
        <w:r>
          <w:t xml:space="preserve"> at RTC-12</w:t>
        </w:r>
      </w:ins>
    </w:p>
    <w:p w14:paraId="18F6972F" w14:textId="66F05DEE" w:rsidR="00AF5A5F" w:rsidRDefault="00803030" w:rsidP="00AF5A5F">
      <w:pPr>
        <w:rPr>
          <w:ins w:id="446" w:author="Hakju Ryan Lee" w:date="2024-05-14T21:42:00Z"/>
          <w:lang w:eastAsia="ja-JP"/>
        </w:rPr>
      </w:pPr>
      <w:ins w:id="447" w:author="Hakju Ryan Lee" w:date="2024-05-14T21:42:00Z">
        <w:r w:rsidRPr="00FA0AE7">
          <w:rPr>
            <w:lang w:eastAsia="ja-JP"/>
          </w:rPr>
          <w:t xml:space="preserve">This </w:t>
        </w:r>
        <w:r>
          <w:rPr>
            <w:lang w:eastAsia="ja-JP"/>
          </w:rPr>
          <w:t>reference point</w:t>
        </w:r>
        <w:r w:rsidRPr="00FA0AE7">
          <w:rPr>
            <w:lang w:eastAsia="ja-JP"/>
          </w:rPr>
          <w:t xml:space="preserve"> </w:t>
        </w:r>
        <w:r>
          <w:rPr>
            <w:lang w:eastAsia="ja-JP"/>
          </w:rPr>
          <w:t xml:space="preserve">is used for </w:t>
        </w:r>
      </w:ins>
      <w:ins w:id="448" w:author="Richard Bradbury" w:date="2024-05-17T07:53:00Z">
        <w:r w:rsidR="00AF5A5F">
          <w:rPr>
            <w:lang w:eastAsia="ja-JP"/>
          </w:rPr>
          <w:t>direct peer-</w:t>
        </w:r>
      </w:ins>
      <w:ins w:id="449" w:author="Richard Bradbury" w:date="2024-05-17T07:54:00Z">
        <w:r w:rsidR="00AF5A5F">
          <w:rPr>
            <w:lang w:eastAsia="ja-JP"/>
          </w:rPr>
          <w:t xml:space="preserve">to-peer </w:t>
        </w:r>
      </w:ins>
      <w:ins w:id="450" w:author="Hakju Ryan Lee" w:date="2024-05-14T21:42:00Z">
        <w:r>
          <w:rPr>
            <w:lang w:eastAsia="ja-JP"/>
          </w:rPr>
          <w:t>transmission of media and other related data</w:t>
        </w:r>
        <w:r w:rsidRPr="00FA0AE7">
          <w:rPr>
            <w:lang w:eastAsia="ja-JP"/>
          </w:rPr>
          <w:t xml:space="preserve"> between </w:t>
        </w:r>
      </w:ins>
      <w:ins w:id="451" w:author="Hakju Ryan Lee" w:date="2024-05-14T21:46:00Z">
        <w:r>
          <w:rPr>
            <w:lang w:eastAsia="ko-KR"/>
          </w:rPr>
          <w:t>multiple RTC Access Functions in UEs</w:t>
        </w:r>
      </w:ins>
      <w:ins w:id="452" w:author="Hakju Ryan Lee" w:date="2024-05-14T21:42:00Z">
        <w:r>
          <w:t xml:space="preserve">. </w:t>
        </w:r>
      </w:ins>
      <w:ins w:id="453" w:author="Hakju Ryan Lee" w:date="2024-05-14T21:49:00Z">
        <w:del w:id="454" w:author="Richard Bradbury" w:date="2024-05-17T07:54:00Z">
          <w:r w:rsidDel="00AF5A5F">
            <w:delText xml:space="preserve">It is for the purpose of peer-to-peer communication, thus </w:delText>
          </w:r>
        </w:del>
      </w:ins>
      <w:ins w:id="455" w:author="Hakju Ryan Lee" w:date="2024-05-14T21:50:00Z">
        <w:del w:id="456" w:author="Richard Bradbury" w:date="2024-05-17T07:54:00Z">
          <w:r w:rsidDel="00AF5A5F">
            <w:delText>t</w:delText>
          </w:r>
        </w:del>
      </w:ins>
      <w:ins w:id="457" w:author="Richard Bradbury" w:date="2024-05-17T07:54:00Z">
        <w:r w:rsidR="00AF5A5F">
          <w:t>T</w:t>
        </w:r>
      </w:ins>
      <w:ins w:id="458" w:author="Hakju Ryan Lee" w:date="2024-05-14T21:48:00Z">
        <w:r>
          <w:rPr>
            <w:rFonts w:eastAsia="맑은 고딕"/>
            <w:lang w:eastAsia="ko-KR"/>
          </w:rPr>
          <w:t xml:space="preserve">he </w:t>
        </w:r>
      </w:ins>
      <w:ins w:id="459" w:author="Hakju Ryan Lee" w:date="2024-05-14T21:50:00Z">
        <w:r>
          <w:rPr>
            <w:rFonts w:eastAsia="맑은 고딕"/>
            <w:lang w:eastAsia="ko-KR"/>
          </w:rPr>
          <w:t xml:space="preserve">procedures and </w:t>
        </w:r>
      </w:ins>
      <w:ins w:id="460" w:author="Hakju Ryan Lee" w:date="2024-05-14T21:48:00Z">
        <w:r>
          <w:rPr>
            <w:rFonts w:eastAsia="맑은 고딕"/>
            <w:lang w:eastAsia="ko-KR"/>
          </w:rPr>
          <w:t>protocols supported at this reference point shall be a subset of those at reference point RTC-4</w:t>
        </w:r>
        <w:del w:id="461" w:author="samsung" w:date="2024-05-21T08:49:00Z">
          <w:r w:rsidDel="006E19B5">
            <w:rPr>
              <w:rFonts w:eastAsia="맑은 고딕"/>
              <w:lang w:eastAsia="ko-KR"/>
            </w:rPr>
            <w:delText>m</w:delText>
          </w:r>
        </w:del>
      </w:ins>
      <w:ins w:id="462" w:author="Richard Bradbury" w:date="2024-05-17T07:54:00Z">
        <w:r w:rsidR="00AF5A5F">
          <w:rPr>
            <w:rFonts w:eastAsia="맑은 고딕"/>
            <w:lang w:eastAsia="ko-KR"/>
          </w:rPr>
          <w:t xml:space="preserve"> (see clause 4.3.1.</w:t>
        </w:r>
      </w:ins>
      <w:ins w:id="463" w:author="samsung" w:date="2024-05-21T08:49:00Z">
        <w:r w:rsidR="006E19B5">
          <w:rPr>
            <w:rFonts w:eastAsia="맑은 고딕"/>
            <w:lang w:eastAsia="ko-KR"/>
          </w:rPr>
          <w:t>2</w:t>
        </w:r>
      </w:ins>
      <w:ins w:id="464" w:author="Richard Bradbury" w:date="2024-05-17T07:54:00Z">
        <w:del w:id="465" w:author="samsung" w:date="2024-05-21T08:49:00Z">
          <w:r w:rsidR="00AF5A5F" w:rsidDel="006E19B5">
            <w:rPr>
              <w:rFonts w:eastAsia="맑은 고딕"/>
              <w:lang w:eastAsia="ko-KR"/>
            </w:rPr>
            <w:delText>3</w:delText>
          </w:r>
        </w:del>
        <w:r w:rsidR="00AF5A5F">
          <w:rPr>
            <w:rFonts w:eastAsia="맑은 고딕"/>
            <w:lang w:eastAsia="ko-KR"/>
          </w:rPr>
          <w:t>)</w:t>
        </w:r>
      </w:ins>
      <w:ins w:id="466" w:author="Hakju Ryan Lee" w:date="2024-05-14T21:50:00Z">
        <w:r>
          <w:rPr>
            <w:rFonts w:eastAsia="맑은 고딕"/>
            <w:lang w:eastAsia="ko-KR"/>
          </w:rPr>
          <w:t xml:space="preserve">, excluding </w:t>
        </w:r>
      </w:ins>
      <w:ins w:id="467" w:author="Hakju Ryan Lee" w:date="2024-05-14T21:51:00Z">
        <w:r>
          <w:rPr>
            <w:rFonts w:eastAsia="맑은 고딕"/>
            <w:lang w:eastAsia="ko-KR"/>
          </w:rPr>
          <w:t xml:space="preserve">the functionalities for media processing in </w:t>
        </w:r>
      </w:ins>
      <w:ins w:id="468" w:author="Richard Bradbury" w:date="2024-05-17T07:54:00Z">
        <w:r w:rsidR="00AF5A5F">
          <w:rPr>
            <w:rFonts w:eastAsia="맑은 고딕"/>
            <w:lang w:eastAsia="ko-KR"/>
          </w:rPr>
          <w:t xml:space="preserve">the </w:t>
        </w:r>
      </w:ins>
      <w:ins w:id="469" w:author="Hakju Ryan Lee" w:date="2024-05-14T21:51:00Z">
        <w:r>
          <w:rPr>
            <w:rFonts w:eastAsia="맑은 고딕"/>
            <w:lang w:eastAsia="ko-KR"/>
          </w:rPr>
          <w:t xml:space="preserve">Media Function </w:t>
        </w:r>
        <w:del w:id="470" w:author="Richard Bradbury" w:date="2024-05-17T07:54:00Z">
          <w:r w:rsidDel="00AF5A5F">
            <w:rPr>
              <w:rFonts w:eastAsia="맑은 고딕"/>
              <w:lang w:eastAsia="ko-KR"/>
            </w:rPr>
            <w:delText>in</w:delText>
          </w:r>
        </w:del>
      </w:ins>
      <w:ins w:id="471" w:author="Richard Bradbury" w:date="2024-05-17T07:54:00Z">
        <w:r w:rsidR="00AF5A5F">
          <w:rPr>
            <w:rFonts w:eastAsia="맑은 고딕"/>
            <w:lang w:eastAsia="ko-KR"/>
          </w:rPr>
          <w:t>of the</w:t>
        </w:r>
      </w:ins>
      <w:ins w:id="472" w:author="Hakju Ryan Lee" w:date="2024-05-14T21:51:00Z">
        <w:r>
          <w:rPr>
            <w:rFonts w:eastAsia="맑은 고딕"/>
            <w:lang w:eastAsia="ko-KR"/>
          </w:rPr>
          <w:t xml:space="preserve"> RTC</w:t>
        </w:r>
      </w:ins>
      <w:ins w:id="473" w:author="Richard Bradbury" w:date="2024-05-17T07:54:00Z">
        <w:r w:rsidR="00AF5A5F">
          <w:rPr>
            <w:rFonts w:eastAsia="맑은 고딕"/>
            <w:lang w:eastAsia="ko-KR"/>
          </w:rPr>
          <w:t> </w:t>
        </w:r>
      </w:ins>
      <w:ins w:id="474" w:author="Hakju Ryan Lee" w:date="2024-05-14T21:51:00Z">
        <w:r>
          <w:rPr>
            <w:rFonts w:eastAsia="맑은 고딕"/>
            <w:lang w:eastAsia="ko-KR"/>
          </w:rPr>
          <w:t>AS (e.g., split rendering).</w:t>
        </w:r>
      </w:ins>
    </w:p>
    <w:p w14:paraId="2C6B634B" w14:textId="4F4B5767" w:rsidR="00F27140" w:rsidRDefault="00F27140" w:rsidP="00F27140">
      <w:pPr>
        <w:pStyle w:val="30"/>
        <w:rPr>
          <w:ins w:id="475" w:author="samsung" w:date="2024-05-21T08:39:00Z"/>
        </w:rPr>
      </w:pPr>
      <w:bookmarkStart w:id="476" w:name="_Toc152690194"/>
      <w:ins w:id="477" w:author="samsung" w:date="2024-05-21T08:39:00Z">
        <w:r>
          <w:rPr>
            <w:rFonts w:hint="eastAsia"/>
            <w:lang w:eastAsia="ko-KR"/>
          </w:rPr>
          <w:t>4</w:t>
        </w:r>
        <w:r>
          <w:rPr>
            <w:lang w:eastAsia="ko-KR"/>
          </w:rPr>
          <w:t>.3.2</w:t>
        </w:r>
        <w:r>
          <w:rPr>
            <w:lang w:eastAsia="ko-KR"/>
          </w:rPr>
          <w:tab/>
        </w:r>
      </w:ins>
      <w:ins w:id="478" w:author="samsung" w:date="2024-05-21T08:40:00Z">
        <w:r>
          <w:rPr>
            <w:rFonts w:hint="eastAsia"/>
            <w:lang w:eastAsia="ko-KR"/>
          </w:rPr>
          <w:t xml:space="preserve">Signalling </w:t>
        </w:r>
      </w:ins>
      <w:ins w:id="479" w:author="samsung" w:date="2024-05-21T08:39:00Z">
        <w:r>
          <w:t>(RTC-</w:t>
        </w:r>
      </w:ins>
      <w:ins w:id="480" w:author="samsung" w:date="2024-05-21T08:40:00Z">
        <w:r>
          <w:t>13</w:t>
        </w:r>
      </w:ins>
      <w:ins w:id="481" w:author="samsung" w:date="2024-05-21T08:39:00Z">
        <w:r>
          <w:t>) p</w:t>
        </w:r>
        <w:r w:rsidRPr="00EF34F9">
          <w:t>rocedures</w:t>
        </w:r>
      </w:ins>
    </w:p>
    <w:p w14:paraId="5738BF69" w14:textId="36251272" w:rsidR="00F27140" w:rsidRDefault="00F27140" w:rsidP="00F27140">
      <w:pPr>
        <w:rPr>
          <w:ins w:id="482" w:author="samsung" w:date="2024-05-21T08:42:00Z"/>
        </w:rPr>
      </w:pPr>
      <w:ins w:id="483" w:author="samsung" w:date="2024-05-21T08:42:00Z">
        <w:r w:rsidRPr="00FA0AE7">
          <w:t xml:space="preserve">This </w:t>
        </w:r>
        <w:r>
          <w:t>reference point</w:t>
        </w:r>
        <w:r w:rsidRPr="00FA0AE7">
          <w:t xml:space="preserve"> is used for the exchange of signalling messages related to the RTC session between</w:t>
        </w:r>
      </w:ins>
      <w:ins w:id="484" w:author="samsung" w:date="2024-05-21T08:50:00Z">
        <w:r w:rsidR="006E19B5">
          <w:t xml:space="preserve"> </w:t>
        </w:r>
      </w:ins>
      <w:ins w:id="485" w:author="samsung" w:date="2024-05-21T08:42:00Z">
        <w:r>
          <w:t xml:space="preserve">the RTC Access Function of the UE and the </w:t>
        </w:r>
        <w:proofErr w:type="spellStart"/>
        <w:r>
          <w:t>WebRTC</w:t>
        </w:r>
        <w:proofErr w:type="spellEnd"/>
        <w:r>
          <w:t xml:space="preserve"> Signalling Function of the RTC AS</w:t>
        </w:r>
        <w:r w:rsidRPr="00FA0AE7">
          <w:t>.</w:t>
        </w:r>
        <w:r>
          <w:t xml:space="preserve"> The RTC application (i.e., </w:t>
        </w:r>
        <w:r w:rsidRPr="006E19B5">
          <w:rPr>
            <w:i/>
            <w:rPrChange w:id="486" w:author="samsung" w:date="2024-05-21T08:50:00Z">
              <w:rPr/>
            </w:rPrChange>
          </w:rPr>
          <w:t xml:space="preserve">Native </w:t>
        </w:r>
        <w:proofErr w:type="spellStart"/>
        <w:r w:rsidRPr="006E19B5">
          <w:rPr>
            <w:i/>
            <w:rPrChange w:id="487" w:author="samsung" w:date="2024-05-21T08:50:00Z">
              <w:rPr/>
            </w:rPrChange>
          </w:rPr>
          <w:t>WebRTC</w:t>
        </w:r>
        <w:proofErr w:type="spellEnd"/>
        <w:r w:rsidRPr="006E19B5">
          <w:rPr>
            <w:i/>
            <w:rPrChange w:id="488" w:author="samsung" w:date="2024-05-21T08:50:00Z">
              <w:rPr/>
            </w:rPrChange>
          </w:rPr>
          <w:t xml:space="preserve"> App</w:t>
        </w:r>
        <w:r>
          <w:t xml:space="preserve"> or</w:t>
        </w:r>
        <w:r w:rsidRPr="00FA0AE7">
          <w:t xml:space="preserve"> </w:t>
        </w:r>
        <w:r w:rsidRPr="006E19B5">
          <w:rPr>
            <w:i/>
            <w:rPrChange w:id="489" w:author="samsung" w:date="2024-05-21T08:50:00Z">
              <w:rPr/>
            </w:rPrChange>
          </w:rPr>
          <w:t>Web app</w:t>
        </w:r>
        <w:r>
          <w:t xml:space="preserve">) sends/receives signalling message to/from RTC AS (i.e., </w:t>
        </w:r>
        <w:proofErr w:type="spellStart"/>
        <w:r>
          <w:t>WebRTC</w:t>
        </w:r>
        <w:proofErr w:type="spellEnd"/>
        <w:r>
          <w:t xml:space="preserve"> </w:t>
        </w:r>
        <w:r w:rsidR="006E19B5">
          <w:t>Signalling F</w:t>
        </w:r>
        <w:r>
          <w:t>unction</w:t>
        </w:r>
        <w:r w:rsidRPr="00FA0AE7">
          <w:t>)</w:t>
        </w:r>
        <w:r>
          <w:t xml:space="preserve"> via reference point RTC-</w:t>
        </w:r>
      </w:ins>
      <w:ins w:id="490" w:author="samsung" w:date="2024-05-21T08:51:00Z">
        <w:r w:rsidR="006E19B5">
          <w:t>13</w:t>
        </w:r>
      </w:ins>
      <w:ins w:id="491" w:author="samsung" w:date="2024-05-21T08:42:00Z">
        <w:r>
          <w:t>.</w:t>
        </w:r>
        <w:r>
          <w:rPr>
            <w:rFonts w:ascii="Yu Mincho" w:eastAsia="Yu Mincho" w:hAnsi="Yu Mincho" w:hint="eastAsia"/>
            <w:lang w:eastAsia="ja-JP"/>
          </w:rPr>
          <w:t xml:space="preserve"> </w:t>
        </w:r>
        <w:r w:rsidR="006E19B5">
          <w:t>Signalling procedures for RTC-13</w:t>
        </w:r>
        <w:r w:rsidRPr="00732F69">
          <w:t xml:space="preserve"> refer to the procedure </w:t>
        </w:r>
        <w:r>
          <w:t>specified in</w:t>
        </w:r>
        <w:r w:rsidRPr="00732F69">
          <w:t xml:space="preserve"> the signalling protocol</w:t>
        </w:r>
        <w:r>
          <w:t xml:space="preserve"> for RTC System in clause 13.2</w:t>
        </w:r>
        <w:r w:rsidRPr="00732F69">
          <w:t>.</w:t>
        </w:r>
      </w:ins>
    </w:p>
    <w:p w14:paraId="664627A2" w14:textId="135848D9" w:rsidR="00F27140" w:rsidRPr="00F27140" w:rsidRDefault="00F27140">
      <w:pPr>
        <w:rPr>
          <w:ins w:id="492" w:author="samsung" w:date="2024-05-21T08:39:00Z"/>
        </w:rPr>
        <w:pPrChange w:id="493" w:author="samsung" w:date="2024-05-21T08:50:00Z">
          <w:pPr>
            <w:pStyle w:val="30"/>
          </w:pPr>
        </w:pPrChange>
      </w:pPr>
      <w:ins w:id="494" w:author="samsung" w:date="2024-05-21T08:42:00Z">
        <w:r w:rsidRPr="00BA5EC1">
          <w:t xml:space="preserve">If </w:t>
        </w:r>
        <w:r>
          <w:t xml:space="preserve">a </w:t>
        </w:r>
        <w:proofErr w:type="spellStart"/>
        <w:r w:rsidRPr="00BA5EC1">
          <w:t>WebRTC</w:t>
        </w:r>
        <w:proofErr w:type="spellEnd"/>
        <w:r w:rsidRPr="00BA5EC1">
          <w:t xml:space="preserve"> </w:t>
        </w:r>
      </w:ins>
      <w:ins w:id="495" w:author="samsung" w:date="2024-05-21T09:03:00Z">
        <w:r w:rsidR="0040328D">
          <w:t>S</w:t>
        </w:r>
      </w:ins>
      <w:ins w:id="496" w:author="samsung" w:date="2024-05-21T08:42:00Z">
        <w:r w:rsidRPr="00BA5EC1">
          <w:t xml:space="preserve">ignalling </w:t>
        </w:r>
      </w:ins>
      <w:ins w:id="497" w:author="samsung" w:date="2024-05-21T09:03:00Z">
        <w:r w:rsidR="0040328D">
          <w:t xml:space="preserve">Function is present in RTC AS, </w:t>
        </w:r>
      </w:ins>
      <w:commentRangeStart w:id="498"/>
      <w:commentRangeStart w:id="499"/>
      <w:ins w:id="500" w:author="samsung" w:date="2024-05-21T08:42:00Z">
        <w:r w:rsidRPr="00BA5EC1">
          <w:t>a</w:t>
        </w:r>
        <w:r>
          <w:t>n</w:t>
        </w:r>
        <w:r w:rsidRPr="00BA5EC1">
          <w:t xml:space="preserve"> RTC </w:t>
        </w:r>
      </w:ins>
      <w:ins w:id="501" w:author="samsung" w:date="2024-05-21T09:03:00Z">
        <w:r w:rsidR="0040328D">
          <w:t xml:space="preserve">Application </w:t>
        </w:r>
      </w:ins>
      <w:ins w:id="502" w:author="samsung" w:date="2024-05-21T08:42:00Z">
        <w:r w:rsidRPr="00BA5EC1">
          <w:t xml:space="preserve">shall configure </w:t>
        </w:r>
        <w:r>
          <w:t xml:space="preserve">itself </w:t>
        </w:r>
        <w:r w:rsidRPr="00BA5EC1">
          <w:t xml:space="preserve">to </w:t>
        </w:r>
        <w:r>
          <w:t xml:space="preserve">use </w:t>
        </w:r>
        <w:r w:rsidRPr="00BA5EC1">
          <w:t xml:space="preserve">one of the </w:t>
        </w:r>
      </w:ins>
      <w:proofErr w:type="spellStart"/>
      <w:ins w:id="503" w:author="samsung" w:date="2024-05-21T09:04:00Z">
        <w:r w:rsidR="0040328D">
          <w:t>WebRTC</w:t>
        </w:r>
        <w:proofErr w:type="spellEnd"/>
        <w:r w:rsidR="0040328D">
          <w:t xml:space="preserve"> Signalling Function </w:t>
        </w:r>
      </w:ins>
      <w:ins w:id="504" w:author="samsung" w:date="2024-05-21T09:06:00Z">
        <w:r w:rsidR="00CE6A8D">
          <w:t>server</w:t>
        </w:r>
      </w:ins>
      <w:ins w:id="505" w:author="samsung" w:date="2024-05-21T09:04:00Z">
        <w:r w:rsidR="0040328D">
          <w:t xml:space="preserve"> that support the SWAP protocol </w:t>
        </w:r>
      </w:ins>
      <w:ins w:id="506" w:author="samsung" w:date="2024-05-21T08:42:00Z">
        <w:r>
          <w:t xml:space="preserve">listed in the </w:t>
        </w:r>
      </w:ins>
      <w:proofErr w:type="spellStart"/>
      <w:ins w:id="507" w:author="samsung" w:date="2024-05-21T09:04:00Z">
        <w:r w:rsidR="0040328D">
          <w:rPr>
            <w:rStyle w:val="Codechar0"/>
          </w:rPr>
          <w:t>swapEndpoints</w:t>
        </w:r>
        <w:proofErr w:type="spellEnd"/>
        <w:r w:rsidR="0040328D">
          <w:rPr>
            <w:rStyle w:val="Codechar0"/>
          </w:rPr>
          <w:t xml:space="preserve"> </w:t>
        </w:r>
      </w:ins>
      <w:ins w:id="508" w:author="samsung" w:date="2024-05-21T09:05:00Z">
        <w:r w:rsidR="0040328D" w:rsidRPr="0040328D">
          <w:rPr>
            <w:rPrChange w:id="509" w:author="samsung" w:date="2024-05-21T09:05:00Z">
              <w:rPr>
                <w:rStyle w:val="Codechar0"/>
              </w:rPr>
            </w:rPrChange>
          </w:rPr>
          <w:t>in</w:t>
        </w:r>
      </w:ins>
      <w:ins w:id="510" w:author="samsung" w:date="2024-05-21T08:42:00Z">
        <w:r>
          <w:t xml:space="preserve"> the Service Access</w:t>
        </w:r>
        <w:r w:rsidRPr="00BA5EC1">
          <w:t xml:space="preserve"> Information </w:t>
        </w:r>
      </w:ins>
      <w:ins w:id="511" w:author="samsung" w:date="2024-05-21T09:07:00Z">
        <w:r w:rsidR="00CE6A8D">
          <w:t xml:space="preserve">message </w:t>
        </w:r>
      </w:ins>
      <w:ins w:id="512" w:author="samsung" w:date="2024-05-21T08:42:00Z">
        <w:r>
          <w:t>obtained by the RTC Media Session Handler</w:t>
        </w:r>
        <w:r w:rsidRPr="00BA5EC1">
          <w:t xml:space="preserve"> at </w:t>
        </w:r>
        <w:r>
          <w:t xml:space="preserve">reference point </w:t>
        </w:r>
        <w:r w:rsidRPr="00BA5EC1">
          <w:t>RTC-5.</w:t>
        </w:r>
        <w:commentRangeEnd w:id="498"/>
        <w:r>
          <w:rPr>
            <w:rStyle w:val="ab"/>
          </w:rPr>
          <w:commentReference w:id="498"/>
        </w:r>
      </w:ins>
      <w:commentRangeEnd w:id="499"/>
      <w:ins w:id="513" w:author="samsung" w:date="2024-05-21T09:05:00Z">
        <w:r w:rsidR="008B2468">
          <w:rPr>
            <w:rStyle w:val="ab"/>
          </w:rPr>
          <w:commentReference w:id="499"/>
        </w:r>
      </w:ins>
      <w:ins w:id="514" w:author="samsung" w:date="2024-05-21T08:42:00Z">
        <w:r w:rsidRPr="00BA5EC1">
          <w:t xml:space="preserve"> The configured signalling server information </w:t>
        </w:r>
        <w:r>
          <w:t>is</w:t>
        </w:r>
        <w:r w:rsidRPr="00BA5EC1">
          <w:t xml:space="preserve"> sent to </w:t>
        </w:r>
        <w:r>
          <w:t xml:space="preserve">RTC </w:t>
        </w:r>
      </w:ins>
      <w:ins w:id="515" w:author="samsung" w:date="2024-05-21T09:08:00Z">
        <w:r w:rsidR="00CE6A8D">
          <w:t>Application</w:t>
        </w:r>
      </w:ins>
      <w:ins w:id="516" w:author="samsung" w:date="2024-05-21T08:42:00Z">
        <w:r w:rsidRPr="00BA5EC1">
          <w:t xml:space="preserve"> </w:t>
        </w:r>
        <w:r>
          <w:t>via reference point</w:t>
        </w:r>
        <w:r w:rsidR="00CE6A8D">
          <w:t xml:space="preserve"> RTC-</w:t>
        </w:r>
      </w:ins>
      <w:ins w:id="517" w:author="samsung" w:date="2024-05-21T09:08:00Z">
        <w:r w:rsidR="00CE6A8D">
          <w:t>6 and,</w:t>
        </w:r>
      </w:ins>
      <w:ins w:id="518" w:author="samsung" w:date="2024-05-21T08:42:00Z">
        <w:r w:rsidR="00CE6A8D">
          <w:t xml:space="preserve"> u</w:t>
        </w:r>
        <w:r w:rsidRPr="00BA5EC1">
          <w:t xml:space="preserve">sing this information, </w:t>
        </w:r>
        <w:r>
          <w:t xml:space="preserve">the RTC </w:t>
        </w:r>
      </w:ins>
      <w:ins w:id="519" w:author="samsung" w:date="2024-05-21T09:08:00Z">
        <w:r w:rsidR="00CE6A8D">
          <w:t xml:space="preserve">Application </w:t>
        </w:r>
      </w:ins>
      <w:ins w:id="520" w:author="samsung" w:date="2024-05-21T08:42:00Z">
        <w:r>
          <w:t>communicates with</w:t>
        </w:r>
        <w:r w:rsidRPr="00BA5EC1">
          <w:t xml:space="preserve"> the </w:t>
        </w:r>
      </w:ins>
      <w:ins w:id="521" w:author="samsung" w:date="2024-05-21T09:08:00Z">
        <w:r w:rsidR="00CE6A8D">
          <w:t xml:space="preserve">configured </w:t>
        </w:r>
      </w:ins>
      <w:ins w:id="522" w:author="samsung" w:date="2024-05-21T08:42:00Z">
        <w:r w:rsidRPr="00BA5EC1">
          <w:t xml:space="preserve">signalling server for </w:t>
        </w:r>
        <w:r>
          <w:t xml:space="preserve">media session setup (e.g., </w:t>
        </w:r>
        <w:r w:rsidRPr="00BA5EC1">
          <w:t>SDP negotiation</w:t>
        </w:r>
        <w:r>
          <w:t>)</w:t>
        </w:r>
        <w:r w:rsidR="00CE6A8D">
          <w:t xml:space="preserve"> at RTC-13</w:t>
        </w:r>
        <w:r w:rsidRPr="00BA5EC1">
          <w:t>.</w:t>
        </w:r>
      </w:ins>
    </w:p>
    <w:p w14:paraId="092FF200" w14:textId="1864E9CE" w:rsidR="00803030" w:rsidRDefault="00803030" w:rsidP="00803030">
      <w:pPr>
        <w:pStyle w:val="30"/>
      </w:pPr>
      <w:r>
        <w:t>4</w:t>
      </w:r>
      <w:r w:rsidRPr="00586B6B">
        <w:t>.</w:t>
      </w:r>
      <w:r>
        <w:t>3.</w:t>
      </w:r>
      <w:ins w:id="523" w:author="samsung" w:date="2024-05-21T08:40:00Z">
        <w:r w:rsidR="00F27140">
          <w:t>3</w:t>
        </w:r>
      </w:ins>
      <w:del w:id="524" w:author="samsung" w:date="2024-05-21T08:40:00Z">
        <w:r w:rsidDel="00F27140">
          <w:delText>2</w:delText>
        </w:r>
      </w:del>
      <w:r w:rsidRPr="00586B6B">
        <w:tab/>
      </w:r>
      <w:r>
        <w:t>UE media delivery (RTC-7) p</w:t>
      </w:r>
      <w:r w:rsidRPr="00EF34F9">
        <w:t>rocedures</w:t>
      </w:r>
      <w:bookmarkEnd w:id="476"/>
    </w:p>
    <w:p w14:paraId="0F639A68" w14:textId="71ADF746" w:rsidR="00803030" w:rsidRDefault="00803030" w:rsidP="00803030">
      <w:pPr>
        <w:rPr>
          <w:rFonts w:eastAsia="MS Mincho"/>
          <w:lang w:eastAsia="ja-JP"/>
        </w:rPr>
      </w:pPr>
      <w:del w:id="525" w:author="Richard Bradbury" w:date="2024-05-17T07:55:00Z">
        <w:r w:rsidDel="00AF5A5F">
          <w:rPr>
            <w:lang w:eastAsia="ja-JP"/>
          </w:rPr>
          <w:delText>This r</w:delText>
        </w:r>
      </w:del>
      <w:ins w:id="526" w:author="Richard Bradbury" w:date="2024-05-17T07:55:00Z">
        <w:r w:rsidR="00AF5A5F">
          <w:rPr>
            <w:lang w:eastAsia="ja-JP"/>
          </w:rPr>
          <w:t>R</w:t>
        </w:r>
      </w:ins>
      <w:r>
        <w:rPr>
          <w:lang w:eastAsia="ja-JP"/>
        </w:rPr>
        <w:t xml:space="preserve">eference point RTC-7 is used </w:t>
      </w:r>
      <w:ins w:id="527" w:author="Richard Bradbury" w:date="2024-05-17T07:56:00Z">
        <w:r w:rsidR="00AF5A5F">
          <w:rPr>
            <w:lang w:eastAsia="ja-JP"/>
          </w:rPr>
          <w:t xml:space="preserve">by the Native </w:t>
        </w:r>
        <w:proofErr w:type="spellStart"/>
        <w:r w:rsidR="00AF5A5F">
          <w:rPr>
            <w:lang w:eastAsia="ja-JP"/>
          </w:rPr>
          <w:t>WebRTC</w:t>
        </w:r>
        <w:proofErr w:type="spellEnd"/>
        <w:r w:rsidR="00AF5A5F">
          <w:rPr>
            <w:lang w:eastAsia="ja-JP"/>
          </w:rPr>
          <w:t xml:space="preserve"> App </w:t>
        </w:r>
      </w:ins>
      <w:del w:id="528" w:author="Richard Bradbury" w:date="2024-05-17T07:55:00Z">
        <w:r w:rsidDel="00AF5A5F">
          <w:rPr>
            <w:lang w:eastAsia="ja-JP"/>
          </w:rPr>
          <w:delText>to</w:delText>
        </w:r>
      </w:del>
      <w:ins w:id="529" w:author="Richard Bradbury" w:date="2024-05-17T07:55:00Z">
        <w:r w:rsidR="00AF5A5F">
          <w:rPr>
            <w:lang w:eastAsia="ja-JP"/>
          </w:rPr>
          <w:t>for the</w:t>
        </w:r>
      </w:ins>
      <w:r>
        <w:rPr>
          <w:lang w:eastAsia="ja-JP"/>
        </w:rPr>
        <w:t xml:space="preserve"> </w:t>
      </w:r>
      <w:r>
        <w:rPr>
          <w:rFonts w:eastAsia="MS Mincho" w:hint="eastAsia"/>
          <w:lang w:eastAsia="ja-JP"/>
        </w:rPr>
        <w:t>f</w:t>
      </w:r>
      <w:r>
        <w:rPr>
          <w:rFonts w:eastAsia="MS Mincho"/>
          <w:lang w:eastAsia="ja-JP"/>
        </w:rPr>
        <w:t>ollowing purposes:</w:t>
      </w:r>
      <w:del w:id="530" w:author="Richard Bradbury" w:date="2024-05-17T07:55:00Z">
        <w:r w:rsidDel="00AF5A5F">
          <w:rPr>
            <w:rFonts w:eastAsia="MS Mincho"/>
            <w:lang w:eastAsia="ja-JP"/>
          </w:rPr>
          <w:delText xml:space="preserve"> </w:delText>
        </w:r>
      </w:del>
    </w:p>
    <w:p w14:paraId="6B6960B8" w14:textId="001EB0F4" w:rsidR="00CB0E85" w:rsidRDefault="00803030" w:rsidP="00803030">
      <w:pPr>
        <w:pStyle w:val="B1"/>
      </w:pPr>
      <w:r>
        <w:t>-</w:t>
      </w:r>
      <w:r>
        <w:tab/>
        <w:t xml:space="preserve">To use </w:t>
      </w:r>
      <w:del w:id="531" w:author="Hakju Ryan Lee" w:date="2024-05-14T19:20:00Z">
        <w:r w:rsidDel="00B03299">
          <w:delText>WebRTC framework</w:delText>
        </w:r>
      </w:del>
      <w:ins w:id="532" w:author="Richard Bradbury" w:date="2024-05-17T07:57:00Z">
        <w:r w:rsidR="00AF5A5F">
          <w:t xml:space="preserve">the </w:t>
        </w:r>
      </w:ins>
      <w:ins w:id="533" w:author="Hakju Ryan Lee" w:date="2024-05-14T19:20:00Z">
        <w:r w:rsidR="00AF5A5F">
          <w:t>RTC Access Function</w:t>
        </w:r>
      </w:ins>
      <w:r>
        <w:t xml:space="preserve"> for media handling (e.g., gathering media capability information of the UE, controlling media transport). The </w:t>
      </w:r>
      <w:del w:id="534" w:author="Richard Bradbury" w:date="2024-05-17T07:57:00Z">
        <w:r w:rsidDel="00AF5A5F">
          <w:delText>functionalities provided on this interface</w:delText>
        </w:r>
      </w:del>
      <w:ins w:id="535" w:author="Richard Bradbury" w:date="2024-05-17T07:57:00Z">
        <w:r w:rsidR="00AF5A5F">
          <w:t>procedures at this reference point</w:t>
        </w:r>
      </w:ins>
      <w:r>
        <w:t xml:space="preserve"> are </w:t>
      </w:r>
      <w:r w:rsidRPr="00CA59F3">
        <w:t>equivalent</w:t>
      </w:r>
      <w:r>
        <w:t xml:space="preserve"> to </w:t>
      </w:r>
      <w:ins w:id="536" w:author="Richard Bradbury" w:date="2024-05-17T07:57:00Z">
        <w:r w:rsidR="00AF5A5F">
          <w:t xml:space="preserve">those supported by the </w:t>
        </w:r>
      </w:ins>
      <w:proofErr w:type="spellStart"/>
      <w:r>
        <w:t>WebRTC</w:t>
      </w:r>
      <w:proofErr w:type="spellEnd"/>
      <w:r>
        <w:t xml:space="preserve"> API </w:t>
      </w:r>
      <w:del w:id="537" w:author="Richard Bradbury" w:date="2024-05-17T09:37:00Z">
        <w:r w:rsidDel="009F4108">
          <w:delText xml:space="preserve">defined </w:delText>
        </w:r>
      </w:del>
      <w:del w:id="538" w:author="Richard Bradbury" w:date="2024-05-17T07:55:00Z">
        <w:r w:rsidDel="00AF5A5F">
          <w:delText>in</w:delText>
        </w:r>
      </w:del>
      <w:ins w:id="539" w:author="Richard Bradbury" w:date="2024-05-17T09:37:00Z">
        <w:r w:rsidR="009F4108">
          <w:t xml:space="preserve">specified </w:t>
        </w:r>
      </w:ins>
      <w:ins w:id="540" w:author="Richard Bradbury" w:date="2024-05-17T07:55:00Z">
        <w:r w:rsidR="00AF5A5F">
          <w:t>by</w:t>
        </w:r>
      </w:ins>
      <w:r>
        <w:t xml:space="preserve"> W3C </w:t>
      </w:r>
      <w:ins w:id="541" w:author="Richard Bradbury" w:date="2024-05-17T07:55:00Z">
        <w:r w:rsidR="00AF5A5F">
          <w:t>in </w:t>
        </w:r>
      </w:ins>
      <w:r>
        <w:t>[31].</w:t>
      </w:r>
    </w:p>
    <w:p w14:paraId="389E3417" w14:textId="77777777" w:rsidR="00F67C25" w:rsidRDefault="00F67C25" w:rsidP="00F67C25">
      <w:pPr>
        <w:pStyle w:val="Changenext"/>
      </w:pPr>
      <w:r>
        <w:t>Next change</w:t>
      </w:r>
    </w:p>
    <w:p w14:paraId="686516DC" w14:textId="77777777" w:rsidR="003B4702" w:rsidRDefault="003B4702" w:rsidP="003B4702">
      <w:pPr>
        <w:pStyle w:val="1"/>
        <w:rPr>
          <w:lang w:eastAsia="ko-KR"/>
        </w:rPr>
      </w:pPr>
      <w:bookmarkStart w:id="542" w:name="_Toc152690206"/>
      <w:r>
        <w:rPr>
          <w:lang w:eastAsia="ko-KR"/>
        </w:rPr>
        <w:t>6</w:t>
      </w:r>
      <w:r>
        <w:rPr>
          <w:rFonts w:hint="eastAsia"/>
          <w:lang w:eastAsia="ko-KR"/>
        </w:rPr>
        <w:tab/>
      </w:r>
      <w:r>
        <w:rPr>
          <w:lang w:eastAsia="ko-KR"/>
        </w:rPr>
        <w:t>Provisioning interface (RTC-1)</w:t>
      </w:r>
      <w:bookmarkEnd w:id="542"/>
    </w:p>
    <w:p w14:paraId="092AF561" w14:textId="3907740F" w:rsidR="003B4702" w:rsidRDefault="003B4702" w:rsidP="003B4702">
      <w:pPr>
        <w:pStyle w:val="2"/>
        <w:rPr>
          <w:lang w:eastAsia="ko-KR"/>
        </w:rPr>
      </w:pPr>
      <w:bookmarkStart w:id="543" w:name="_Toc152690207"/>
      <w:r>
        <w:rPr>
          <w:lang w:eastAsia="ko-KR"/>
        </w:rPr>
        <w:t>6</w:t>
      </w:r>
      <w:r>
        <w:rPr>
          <w:rFonts w:hint="eastAsia"/>
          <w:lang w:eastAsia="ko-KR"/>
        </w:rPr>
        <w:t>.1</w:t>
      </w:r>
      <w:r>
        <w:rPr>
          <w:rFonts w:hint="eastAsia"/>
          <w:lang w:eastAsia="ko-KR"/>
        </w:rPr>
        <w:tab/>
        <w:t>General</w:t>
      </w:r>
      <w:bookmarkEnd w:id="543"/>
    </w:p>
    <w:p w14:paraId="50143C97" w14:textId="76AFCE08" w:rsidR="003B4702" w:rsidRDefault="003B4702" w:rsidP="003B4702">
      <w:r>
        <w:rPr>
          <w:lang w:eastAsia="ko-KR"/>
        </w:rPr>
        <w:t xml:space="preserve">This clause defines </w:t>
      </w:r>
      <w:r>
        <w:t xml:space="preserve">provisioning API used by the Application Provider to provision resources for their real-time communication sessions. The </w:t>
      </w:r>
      <w:del w:id="544" w:author="Richard Bradbury" w:date="2024-05-17T09:13:00Z">
        <w:r w:rsidDel="003261A8">
          <w:delText>P</w:delText>
        </w:r>
      </w:del>
      <w:ins w:id="545" w:author="Richard Bradbury" w:date="2024-05-17T09:13:00Z">
        <w:r w:rsidR="003261A8">
          <w:t>p</w:t>
        </w:r>
      </w:ins>
      <w:r>
        <w:t xml:space="preserve">rovisioning API is </w:t>
      </w:r>
      <w:del w:id="546" w:author="Richard Bradbury" w:date="2024-05-17T07:59:00Z">
        <w:r w:rsidDel="00AF5A5F">
          <w:delText>an extension of the Provisioning API as</w:delText>
        </w:r>
      </w:del>
      <w:del w:id="547" w:author="Richard Bradbury" w:date="2024-05-17T09:14:00Z">
        <w:r w:rsidDel="003261A8">
          <w:delText xml:space="preserve"> defined in</w:delText>
        </w:r>
      </w:del>
      <w:ins w:id="548" w:author="Richard Bradbury" w:date="2024-05-17T09:14:00Z">
        <w:r w:rsidR="003261A8">
          <w:t xml:space="preserve">a subset of that specified in </w:t>
        </w:r>
      </w:ins>
      <w:ins w:id="549" w:author="Richard Bradbury" w:date="2024-05-17T07:58:00Z">
        <w:r w:rsidR="00AF5A5F">
          <w:t>clause </w:t>
        </w:r>
      </w:ins>
      <w:ins w:id="550" w:author="Richard Bradbury" w:date="2024-05-17T07:59:00Z">
        <w:r w:rsidR="00AF5A5F">
          <w:t>8</w:t>
        </w:r>
      </w:ins>
      <w:ins w:id="551" w:author="Richard Bradbury" w:date="2024-05-17T07:58:00Z">
        <w:r w:rsidR="00AF5A5F">
          <w:t xml:space="preserve"> of</w:t>
        </w:r>
      </w:ins>
      <w:r w:rsidR="00AF5A5F">
        <w:t xml:space="preserve"> </w:t>
      </w:r>
      <w:r>
        <w:t>TS</w:t>
      </w:r>
      <w:del w:id="552" w:author="Richard Bradbury" w:date="2024-05-17T07:58:00Z">
        <w:r w:rsidDel="00AF5A5F">
          <w:delText xml:space="preserve"> </w:delText>
        </w:r>
      </w:del>
      <w:ins w:id="553" w:author="Richard Bradbury" w:date="2024-05-17T07:58:00Z">
        <w:r w:rsidR="00AF5A5F">
          <w:t> </w:t>
        </w:r>
      </w:ins>
      <w:r>
        <w:t>26.510</w:t>
      </w:r>
      <w:del w:id="554" w:author="Richard Bradbury" w:date="2024-05-17T07:58:00Z">
        <w:r w:rsidDel="00AF5A5F">
          <w:delText xml:space="preserve"> clause 8 </w:delText>
        </w:r>
      </w:del>
      <w:ins w:id="555" w:author="Richard Bradbury" w:date="2024-05-17T07:58:00Z">
        <w:r w:rsidR="00AF5A5F">
          <w:t> </w:t>
        </w:r>
      </w:ins>
      <w:r>
        <w:t>[3].</w:t>
      </w:r>
    </w:p>
    <w:p w14:paraId="33654918" w14:textId="045EA1A2" w:rsidR="003B4702" w:rsidDel="006D41A8" w:rsidRDefault="003B4702" w:rsidP="003B4702">
      <w:pPr>
        <w:rPr>
          <w:del w:id="556" w:author="Richard Bradbury" w:date="2024-05-17T08:23:00Z"/>
        </w:rPr>
      </w:pPr>
      <w:del w:id="557" w:author="Richard Bradbury" w:date="2024-05-17T08:23:00Z">
        <w:r w:rsidDel="006D41A8">
          <w:delText>Table</w:delText>
        </w:r>
      </w:del>
      <w:del w:id="558" w:author="Richard Bradbury" w:date="2024-05-17T08:22:00Z">
        <w:r w:rsidDel="006E36BE">
          <w:delText xml:space="preserve"> </w:delText>
        </w:r>
      </w:del>
      <w:del w:id="559" w:author="Richard Bradbury" w:date="2024-05-17T08:23:00Z">
        <w:r w:rsidDel="006D41A8">
          <w:delText xml:space="preserve">6.1-1 </w:delText>
        </w:r>
      </w:del>
      <w:del w:id="560" w:author="Richard Bradbury" w:date="2024-05-17T08:22:00Z">
        <w:r w:rsidDel="006E36BE">
          <w:delText xml:space="preserve">specifies the </w:delText>
        </w:r>
      </w:del>
      <w:del w:id="561" w:author="Richard Bradbury" w:date="2024-05-17T08:03:00Z">
        <w:r w:rsidDel="00790EC7">
          <w:delText>relevant</w:delText>
        </w:r>
      </w:del>
      <w:del w:id="562" w:author="Richard Bradbury" w:date="2024-05-17T08:23:00Z">
        <w:r w:rsidDel="006D41A8">
          <w:delText xml:space="preserve"> APIs for RTC </w:delText>
        </w:r>
      </w:del>
      <w:del w:id="563" w:author="Richard Bradbury" w:date="2024-05-17T08:02:00Z">
        <w:r w:rsidDel="00790EC7">
          <w:delText>sessions in comparison with those in TS 26.510 [3]</w:delText>
        </w:r>
      </w:del>
      <w:del w:id="564" w:author="Richard Bradbury" w:date="2024-05-17T08:23:00Z">
        <w:r w:rsidDel="006D41A8">
          <w:delText>:</w:delText>
        </w:r>
      </w:del>
    </w:p>
    <w:p w14:paraId="5E8C1252" w14:textId="6C87FBC4" w:rsidR="006D41A8" w:rsidRDefault="006D41A8" w:rsidP="003261A8">
      <w:pPr>
        <w:rPr>
          <w:ins w:id="565" w:author="Richard Bradbury" w:date="2024-05-17T08:23:00Z"/>
        </w:rPr>
      </w:pPr>
      <w:ins w:id="566" w:author="Richard Bradbury" w:date="2024-05-17T08:23:00Z">
        <w:r>
          <w:t xml:space="preserve">Table 6.1-1 lists the subset of </w:t>
        </w:r>
        <w:proofErr w:type="spellStart"/>
        <w:r w:rsidRPr="00790EC7">
          <w:rPr>
            <w:rStyle w:val="Codechar0"/>
          </w:rPr>
          <w:t>Maf_Provision</w:t>
        </w:r>
        <w:r>
          <w:rPr>
            <w:rStyle w:val="Codechar0"/>
          </w:rPr>
          <w:t>i</w:t>
        </w:r>
        <w:r w:rsidRPr="00790EC7">
          <w:rPr>
            <w:rStyle w:val="Codechar0"/>
          </w:rPr>
          <w:t>ng</w:t>
        </w:r>
        <w:proofErr w:type="spellEnd"/>
        <w:r>
          <w:t xml:space="preserve"> APIs specified in TS 26.510 [3] that are applicable to the RTC System</w:t>
        </w:r>
      </w:ins>
      <w:ins w:id="567" w:author="Richard Bradbury" w:date="2024-05-17T09:10:00Z">
        <w:r w:rsidR="003261A8">
          <w:t xml:space="preserve">. The </w:t>
        </w:r>
        <w:proofErr w:type="spellStart"/>
        <w:r w:rsidR="003261A8">
          <w:t>OpenAPI</w:t>
        </w:r>
        <w:proofErr w:type="spellEnd"/>
        <w:r w:rsidR="003261A8">
          <w:t xml:space="preserve"> specification for this subset is specified in clause B.2.</w:t>
        </w:r>
      </w:ins>
    </w:p>
    <w:p w14:paraId="4FB1E832" w14:textId="5105044F" w:rsidR="003B4702" w:rsidDel="00AF5A5F" w:rsidRDefault="003B4702" w:rsidP="003B4702">
      <w:pPr>
        <w:rPr>
          <w:del w:id="568" w:author="Richard Bradbury" w:date="2024-05-17T07:59:00Z"/>
          <w:lang w:eastAsia="ja-JP"/>
        </w:rPr>
      </w:pPr>
      <w:del w:id="569" w:author="Richard Bradbury" w:date="2024-05-17T07:59:00Z">
        <w:r w:rsidDel="00AF5A5F">
          <w:rPr>
            <w:lang w:eastAsia="ja-JP"/>
          </w:rPr>
          <w:delText>The relationship is categorized as follows:</w:delText>
        </w:r>
      </w:del>
    </w:p>
    <w:p w14:paraId="7725B521" w14:textId="12E08073" w:rsidR="003B4702" w:rsidRPr="00290A47" w:rsidDel="00AF5A5F" w:rsidRDefault="003B4702" w:rsidP="003B4702">
      <w:pPr>
        <w:pStyle w:val="B1"/>
        <w:rPr>
          <w:del w:id="570" w:author="Richard Bradbury" w:date="2024-05-17T07:59:00Z"/>
        </w:rPr>
      </w:pPr>
      <w:del w:id="571" w:author="Richard Bradbury" w:date="2024-05-17T07:59:00Z">
        <w:r w:rsidDel="00AF5A5F">
          <w:rPr>
            <w:b/>
            <w:bCs/>
            <w:lang w:eastAsia="ja-JP"/>
          </w:rPr>
          <w:delText>Common</w:delText>
        </w:r>
        <w:r w:rsidRPr="00290A47" w:rsidDel="00AF5A5F">
          <w:rPr>
            <w:rFonts w:hint="eastAsia"/>
          </w:rPr>
          <w:delText>:</w:delText>
        </w:r>
        <w:r w:rsidDel="00AF5A5F">
          <w:br/>
          <w:delText xml:space="preserve">The API is supported on RTC-1 reference point. </w:delText>
        </w:r>
        <w:r w:rsidRPr="00290A47" w:rsidDel="00AF5A5F">
          <w:delText>T</w:delText>
        </w:r>
        <w:r w:rsidDel="00AF5A5F">
          <w:delText>he procedure, resource structure and data models for this A</w:delText>
        </w:r>
        <w:r w:rsidRPr="00290A47" w:rsidDel="00AF5A5F">
          <w:delText>PI compl</w:delText>
        </w:r>
        <w:r w:rsidDel="00AF5A5F">
          <w:delText>y</w:delText>
        </w:r>
        <w:r w:rsidRPr="00290A47" w:rsidDel="00AF5A5F">
          <w:delText xml:space="preserve"> with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is implemented on RTC-1.</w:delText>
        </w:r>
      </w:del>
    </w:p>
    <w:p w14:paraId="7CA2B390" w14:textId="0A14CD5C" w:rsidR="003B4702" w:rsidRPr="00290A47" w:rsidDel="00AF5A5F" w:rsidRDefault="003B4702" w:rsidP="003B4702">
      <w:pPr>
        <w:pStyle w:val="B1"/>
        <w:rPr>
          <w:del w:id="572" w:author="Richard Bradbury" w:date="2024-05-17T07:59:00Z"/>
          <w:b/>
          <w:bCs/>
          <w:lang w:eastAsia="ja-JP"/>
        </w:rPr>
      </w:pPr>
      <w:commentRangeStart w:id="573"/>
      <w:del w:id="574" w:author="Richard Bradbury" w:date="2024-05-17T07:59:00Z">
        <w:r w:rsidRPr="00290A47" w:rsidDel="00AF5A5F">
          <w:rPr>
            <w:rFonts w:hint="eastAsia"/>
            <w:b/>
            <w:bCs/>
            <w:lang w:eastAsia="ja-JP"/>
          </w:rPr>
          <w:delText>E</w:delText>
        </w:r>
        <w:r w:rsidRPr="00290A47" w:rsidDel="00AF5A5F">
          <w:rPr>
            <w:b/>
            <w:bCs/>
            <w:lang w:eastAsia="ja-JP"/>
          </w:rPr>
          <w:delText>xtended</w:delText>
        </w:r>
        <w:r w:rsidRPr="00290A47" w:rsidDel="00AF5A5F">
          <w:rPr>
            <w:rFonts w:hint="eastAsia"/>
          </w:rPr>
          <w:delText>:</w:delText>
        </w:r>
        <w:r w:rsidDel="00AF5A5F">
          <w:br/>
          <w:delText>The API is</w:delText>
        </w:r>
        <w:r w:rsidRPr="00CF5108" w:rsidDel="00AF5A5F">
          <w:delText xml:space="preserve"> </w:delText>
        </w:r>
        <w:r w:rsidDel="00AF5A5F">
          <w:delText xml:space="preserve">supported on RTC-1 reference point. </w:delText>
        </w:r>
        <w:r w:rsidRPr="00290A47" w:rsidDel="00AF5A5F">
          <w:delText>T</w:delText>
        </w:r>
        <w:r w:rsidDel="00AF5A5F">
          <w:delText>he procedure, resource structure and/or data models for this A</w:delText>
        </w:r>
        <w:r w:rsidRPr="00290A47" w:rsidDel="00AF5A5F">
          <w:delText xml:space="preserve">PI </w:delText>
        </w:r>
        <w:r w:rsidDel="00AF5A5F">
          <w:delText>has extension to</w:delText>
        </w:r>
        <w:r w:rsidRPr="00290A47" w:rsidDel="00AF5A5F">
          <w:delText xml:space="preserve">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The extensions for RTC-1 API are specified in this specification.</w:delText>
        </w:r>
      </w:del>
      <w:commentRangeEnd w:id="573"/>
      <w:r w:rsidR="00790EC7">
        <w:rPr>
          <w:rStyle w:val="ab"/>
        </w:rPr>
        <w:commentReference w:id="573"/>
      </w:r>
    </w:p>
    <w:p w14:paraId="08CF8FD4" w14:textId="25AEE5A3" w:rsidR="003B4702" w:rsidRPr="003775C3" w:rsidDel="00AF5A5F" w:rsidRDefault="003B4702" w:rsidP="003B4702">
      <w:pPr>
        <w:pStyle w:val="B1"/>
        <w:rPr>
          <w:del w:id="575" w:author="Richard Bradbury" w:date="2024-05-17T07:59:00Z"/>
        </w:rPr>
      </w:pPr>
      <w:del w:id="576" w:author="Richard Bradbury" w:date="2024-05-17T07:59:00Z">
        <w:r w:rsidRPr="00290A47" w:rsidDel="00AF5A5F">
          <w:rPr>
            <w:rFonts w:hint="eastAsia"/>
            <w:b/>
            <w:bCs/>
            <w:lang w:eastAsia="ja-JP"/>
          </w:rPr>
          <w:lastRenderedPageBreak/>
          <w:delText>N</w:delText>
        </w:r>
        <w:r w:rsidRPr="00290A47" w:rsidDel="00AF5A5F">
          <w:rPr>
            <w:b/>
            <w:bCs/>
            <w:lang w:eastAsia="ja-JP"/>
          </w:rPr>
          <w:delText xml:space="preserve">ot </w:delText>
        </w:r>
        <w:r w:rsidDel="00AF5A5F">
          <w:rPr>
            <w:b/>
            <w:bCs/>
            <w:lang w:eastAsia="ja-JP"/>
          </w:rPr>
          <w:delText>Applicable</w:delText>
        </w:r>
        <w:r w:rsidRPr="00290A47" w:rsidDel="00AF5A5F">
          <w:rPr>
            <w:rFonts w:hint="eastAsia"/>
          </w:rPr>
          <w:delText>:</w:delText>
        </w:r>
        <w:r w:rsidDel="00AF5A5F">
          <w:br/>
          <w:delText>The API is not supported on RTC-1 reference point.</w:delText>
        </w:r>
      </w:del>
    </w:p>
    <w:p w14:paraId="1DCD7CE1" w14:textId="77777777" w:rsidR="003B4702" w:rsidRDefault="003B4702" w:rsidP="003B4702">
      <w:pPr>
        <w:pStyle w:val="TH"/>
      </w:pPr>
      <w:r w:rsidRPr="006436AF">
        <w:t xml:space="preserve">Table </w:t>
      </w:r>
      <w:r>
        <w:t>6</w:t>
      </w:r>
      <w:r w:rsidRPr="006436AF">
        <w:t>.</w:t>
      </w:r>
      <w:r>
        <w:t>1</w:t>
      </w:r>
      <w:r w:rsidRPr="006436AF">
        <w:noBreakHyphen/>
        <w:t xml:space="preserve">1: </w:t>
      </w:r>
      <w:r>
        <w:t>List</w:t>
      </w:r>
      <w:r w:rsidRPr="006436AF">
        <w:t xml:space="preserve"> of APIs relevant to </w:t>
      </w:r>
      <w:r>
        <w:t>RTC-1</w:t>
      </w:r>
    </w:p>
    <w:p w14:paraId="6F3C7470" w14:textId="5283AF57" w:rsidR="003B4702" w:rsidDel="00AF5A5F" w:rsidRDefault="003B4702" w:rsidP="00790EC7">
      <w:pPr>
        <w:keepNext/>
        <w:rPr>
          <w:del w:id="577" w:author="Richard Bradbury" w:date="2024-05-17T07:58:00Z"/>
          <w:rFonts w:eastAsia="Yu Mincho"/>
          <w:lang w:eastAsia="ja-JP"/>
        </w:rPr>
      </w:pPr>
    </w:p>
    <w:tbl>
      <w:tblPr>
        <w:tblStyle w:val="af1"/>
        <w:tblW w:w="0" w:type="auto"/>
        <w:jc w:val="center"/>
        <w:tblLook w:val="04A0" w:firstRow="1" w:lastRow="0" w:firstColumn="1" w:lastColumn="0" w:noHBand="0" w:noVBand="1"/>
      </w:tblPr>
      <w:tblGrid>
        <w:gridCol w:w="2647"/>
        <w:gridCol w:w="1595"/>
        <w:gridCol w:w="2102"/>
        <w:gridCol w:w="1662"/>
      </w:tblGrid>
      <w:tr w:rsidR="00790EC7" w:rsidRPr="006D1996" w:rsidDel="00790EC7" w14:paraId="390FC57A" w14:textId="6A3B2F7C" w:rsidTr="00790EC7">
        <w:trPr>
          <w:jc w:val="center"/>
          <w:del w:id="578" w:author="Richard Bradbury" w:date="2024-05-17T08:07:00Z"/>
        </w:trPr>
        <w:tc>
          <w:tcPr>
            <w:tcW w:w="2647" w:type="dxa"/>
            <w:shd w:val="clear" w:color="auto" w:fill="D9D9D9" w:themeFill="background1" w:themeFillShade="D9"/>
          </w:tcPr>
          <w:p w14:paraId="7D4BEF6F" w14:textId="3B4D6CE8" w:rsidR="00790EC7" w:rsidRPr="006D1996" w:rsidDel="00790EC7" w:rsidRDefault="00790EC7" w:rsidP="006E19B5">
            <w:pPr>
              <w:pStyle w:val="TAH"/>
              <w:rPr>
                <w:del w:id="579" w:author="Richard Bradbury" w:date="2024-05-17T08:07:00Z"/>
              </w:rPr>
            </w:pPr>
            <w:del w:id="580" w:author="Richard Bradbury" w:date="2024-05-17T08:07:00Z">
              <w:r w:rsidRPr="006D1996" w:rsidDel="00790EC7">
                <w:delText>API</w:delText>
              </w:r>
            </w:del>
          </w:p>
        </w:tc>
        <w:tc>
          <w:tcPr>
            <w:tcW w:w="1595" w:type="dxa"/>
            <w:shd w:val="clear" w:color="auto" w:fill="D9D9D9" w:themeFill="background1" w:themeFillShade="D9"/>
          </w:tcPr>
          <w:p w14:paraId="652D742D" w14:textId="59089C74" w:rsidR="00790EC7" w:rsidRPr="006D1996" w:rsidDel="00790EC7" w:rsidRDefault="00790EC7" w:rsidP="006E19B5">
            <w:pPr>
              <w:pStyle w:val="TAH"/>
              <w:rPr>
                <w:del w:id="581" w:author="Richard Bradbury" w:date="2024-05-17T08:07:00Z"/>
              </w:rPr>
            </w:pPr>
            <w:del w:id="582" w:author="Richard Bradbury" w:date="2024-05-17T08:07:00Z">
              <w:r w:rsidDel="00790EC7">
                <w:delText>Common</w:delText>
              </w:r>
            </w:del>
          </w:p>
        </w:tc>
        <w:tc>
          <w:tcPr>
            <w:tcW w:w="2102" w:type="dxa"/>
            <w:shd w:val="clear" w:color="auto" w:fill="D9D9D9" w:themeFill="background1" w:themeFillShade="D9"/>
          </w:tcPr>
          <w:p w14:paraId="1BCED01F" w14:textId="1803E3B0" w:rsidR="00790EC7" w:rsidRPr="006D1996" w:rsidDel="00790EC7" w:rsidRDefault="00790EC7" w:rsidP="006E19B5">
            <w:pPr>
              <w:pStyle w:val="TAH"/>
              <w:rPr>
                <w:del w:id="583" w:author="Richard Bradbury" w:date="2024-05-17T08:07:00Z"/>
              </w:rPr>
            </w:pPr>
            <w:del w:id="584" w:author="Richard Bradbury" w:date="2024-05-17T08:07:00Z">
              <w:r w:rsidRPr="006D1996" w:rsidDel="00790EC7">
                <w:delText>Extended</w:delText>
              </w:r>
            </w:del>
          </w:p>
        </w:tc>
        <w:tc>
          <w:tcPr>
            <w:tcW w:w="1662" w:type="dxa"/>
            <w:shd w:val="clear" w:color="auto" w:fill="D9D9D9" w:themeFill="background1" w:themeFillShade="D9"/>
          </w:tcPr>
          <w:p w14:paraId="6812ECB5" w14:textId="42CDBF93" w:rsidR="00790EC7" w:rsidRPr="006D1996" w:rsidDel="00790EC7" w:rsidRDefault="00790EC7" w:rsidP="006E19B5">
            <w:pPr>
              <w:pStyle w:val="TAH"/>
              <w:rPr>
                <w:del w:id="585" w:author="Richard Bradbury" w:date="2024-05-17T08:07:00Z"/>
              </w:rPr>
            </w:pPr>
            <w:del w:id="586" w:author="Richard Bradbury" w:date="2024-05-17T08:07:00Z">
              <w:r w:rsidRPr="006D1996" w:rsidDel="00790EC7">
                <w:delText xml:space="preserve">Not </w:delText>
              </w:r>
              <w:r w:rsidDel="00790EC7">
                <w:delText>Applicable</w:delText>
              </w:r>
            </w:del>
          </w:p>
        </w:tc>
      </w:tr>
      <w:tr w:rsidR="00790EC7" w:rsidRPr="005F72D2" w:rsidDel="00790EC7" w14:paraId="344231E5" w14:textId="2FE8ACAA" w:rsidTr="00790EC7">
        <w:trPr>
          <w:trHeight w:val="426"/>
          <w:jc w:val="center"/>
          <w:del w:id="587" w:author="Richard Bradbury" w:date="2024-05-17T08:07:00Z"/>
        </w:trPr>
        <w:tc>
          <w:tcPr>
            <w:tcW w:w="2647" w:type="dxa"/>
          </w:tcPr>
          <w:p w14:paraId="2D17BE7A" w14:textId="4DD053D7" w:rsidR="00790EC7" w:rsidRPr="005F72D2" w:rsidDel="00790EC7" w:rsidRDefault="00790EC7" w:rsidP="006E19B5">
            <w:pPr>
              <w:pStyle w:val="TAL"/>
              <w:rPr>
                <w:del w:id="588" w:author="Richard Bradbury" w:date="2024-05-17T08:07:00Z"/>
              </w:rPr>
            </w:pPr>
            <w:del w:id="589" w:author="Richard Bradbury" w:date="2024-05-17T08:07:00Z">
              <w:r w:rsidRPr="005F72D2" w:rsidDel="00790EC7">
                <w:delText>Provisioning Sessions API</w:delText>
              </w:r>
            </w:del>
          </w:p>
        </w:tc>
        <w:tc>
          <w:tcPr>
            <w:tcW w:w="1595" w:type="dxa"/>
          </w:tcPr>
          <w:p w14:paraId="02F30A0B" w14:textId="4C2D38A5" w:rsidR="00790EC7" w:rsidRPr="005F72D2" w:rsidDel="00790EC7" w:rsidRDefault="00790EC7" w:rsidP="006E19B5">
            <w:pPr>
              <w:pStyle w:val="TAL"/>
              <w:jc w:val="center"/>
              <w:rPr>
                <w:del w:id="590" w:author="Richard Bradbury" w:date="2024-05-17T08:07:00Z"/>
              </w:rPr>
            </w:pPr>
          </w:p>
        </w:tc>
        <w:tc>
          <w:tcPr>
            <w:tcW w:w="2102" w:type="dxa"/>
          </w:tcPr>
          <w:p w14:paraId="40D4F28E" w14:textId="05D54553" w:rsidR="00790EC7" w:rsidRPr="006D1996" w:rsidDel="00790EC7" w:rsidRDefault="00790EC7" w:rsidP="006E19B5">
            <w:pPr>
              <w:pStyle w:val="TAL"/>
              <w:jc w:val="center"/>
              <w:rPr>
                <w:del w:id="591" w:author="Richard Bradbury" w:date="2024-05-17T08:07:00Z"/>
                <w:lang w:eastAsia="ko-KR"/>
              </w:rPr>
            </w:pPr>
            <w:del w:id="592" w:author="Richard Bradbury" w:date="2024-05-17T08:07:00Z">
              <w:r w:rsidDel="00790EC7">
                <w:rPr>
                  <w:rFonts w:hint="eastAsia"/>
                  <w:lang w:eastAsia="ko-KR"/>
                </w:rPr>
                <w:delText>O</w:delText>
              </w:r>
            </w:del>
          </w:p>
        </w:tc>
        <w:tc>
          <w:tcPr>
            <w:tcW w:w="1662" w:type="dxa"/>
          </w:tcPr>
          <w:p w14:paraId="446A1205" w14:textId="61D12797" w:rsidR="00790EC7" w:rsidRPr="005F72D2" w:rsidDel="00790EC7" w:rsidRDefault="00790EC7" w:rsidP="006E19B5">
            <w:pPr>
              <w:pStyle w:val="TAL"/>
              <w:jc w:val="center"/>
              <w:rPr>
                <w:del w:id="593" w:author="Richard Bradbury" w:date="2024-05-17T08:07:00Z"/>
              </w:rPr>
            </w:pPr>
          </w:p>
        </w:tc>
      </w:tr>
      <w:tr w:rsidR="00790EC7" w:rsidRPr="005F72D2" w:rsidDel="00790EC7" w14:paraId="70E1BF80" w14:textId="5DAA5CA1" w:rsidTr="00790EC7">
        <w:trPr>
          <w:trHeight w:val="426"/>
          <w:jc w:val="center"/>
          <w:del w:id="594" w:author="Richard Bradbury" w:date="2024-05-17T08:07:00Z"/>
        </w:trPr>
        <w:tc>
          <w:tcPr>
            <w:tcW w:w="2647" w:type="dxa"/>
          </w:tcPr>
          <w:p w14:paraId="6A80DD21" w14:textId="32DC64BA" w:rsidR="00790EC7" w:rsidRPr="005F72D2" w:rsidDel="00790EC7" w:rsidRDefault="00790EC7" w:rsidP="006E19B5">
            <w:pPr>
              <w:pStyle w:val="TAL"/>
              <w:rPr>
                <w:del w:id="595" w:author="Richard Bradbury" w:date="2024-05-17T08:07:00Z"/>
              </w:rPr>
            </w:pPr>
            <w:del w:id="596" w:author="Richard Bradbury" w:date="2024-05-17T08:07:00Z">
              <w:r w:rsidRPr="005F72D2" w:rsidDel="00790EC7">
                <w:delText>Server Certificates Provisioning</w:delText>
              </w:r>
              <w:r w:rsidDel="00790EC7">
                <w:delText xml:space="preserve"> API</w:delText>
              </w:r>
            </w:del>
          </w:p>
        </w:tc>
        <w:tc>
          <w:tcPr>
            <w:tcW w:w="1595" w:type="dxa"/>
          </w:tcPr>
          <w:p w14:paraId="6CB02B01" w14:textId="4CB3E97D" w:rsidR="00790EC7" w:rsidRPr="005F72D2" w:rsidDel="00790EC7" w:rsidRDefault="00790EC7" w:rsidP="006E19B5">
            <w:pPr>
              <w:pStyle w:val="TAL"/>
              <w:jc w:val="center"/>
              <w:rPr>
                <w:del w:id="597" w:author="Richard Bradbury" w:date="2024-05-17T08:07:00Z"/>
              </w:rPr>
            </w:pPr>
          </w:p>
        </w:tc>
        <w:tc>
          <w:tcPr>
            <w:tcW w:w="2102" w:type="dxa"/>
          </w:tcPr>
          <w:p w14:paraId="3D6EB468" w14:textId="2D114797" w:rsidR="00790EC7" w:rsidRPr="005F72D2" w:rsidDel="00790EC7" w:rsidRDefault="00790EC7" w:rsidP="006E19B5">
            <w:pPr>
              <w:pStyle w:val="TAL"/>
              <w:jc w:val="center"/>
              <w:rPr>
                <w:del w:id="598" w:author="Richard Bradbury" w:date="2024-05-17T08:07:00Z"/>
              </w:rPr>
            </w:pPr>
          </w:p>
        </w:tc>
        <w:tc>
          <w:tcPr>
            <w:tcW w:w="1662" w:type="dxa"/>
          </w:tcPr>
          <w:p w14:paraId="5B0BDB1D" w14:textId="7AD522F0" w:rsidR="00790EC7" w:rsidRPr="005F72D2" w:rsidDel="00790EC7" w:rsidRDefault="00790EC7" w:rsidP="006E19B5">
            <w:pPr>
              <w:pStyle w:val="TAL"/>
              <w:jc w:val="center"/>
              <w:rPr>
                <w:del w:id="599" w:author="Richard Bradbury" w:date="2024-05-17T08:07:00Z"/>
              </w:rPr>
            </w:pPr>
            <w:commentRangeStart w:id="600"/>
            <w:del w:id="601" w:author="Richard Bradbury" w:date="2024-05-17T08:07:00Z">
              <w:r w:rsidDel="00790EC7">
                <w:delText>O</w:delText>
              </w:r>
              <w:commentRangeEnd w:id="600"/>
              <w:r w:rsidDel="00790EC7">
                <w:rPr>
                  <w:rStyle w:val="ab"/>
                  <w:rFonts w:ascii="Times New Roman" w:hAnsi="Times New Roman"/>
                </w:rPr>
                <w:commentReference w:id="600"/>
              </w:r>
            </w:del>
          </w:p>
        </w:tc>
      </w:tr>
      <w:tr w:rsidR="00790EC7" w:rsidRPr="005F72D2" w:rsidDel="00790EC7" w14:paraId="68EE427E" w14:textId="0416A6EB" w:rsidTr="00790EC7">
        <w:trPr>
          <w:trHeight w:val="426"/>
          <w:jc w:val="center"/>
          <w:del w:id="602" w:author="Richard Bradbury" w:date="2024-05-17T08:07:00Z"/>
        </w:trPr>
        <w:tc>
          <w:tcPr>
            <w:tcW w:w="2647" w:type="dxa"/>
          </w:tcPr>
          <w:p w14:paraId="1F7C74C8" w14:textId="5C805ADC" w:rsidR="00790EC7" w:rsidRPr="005F72D2" w:rsidDel="00790EC7" w:rsidRDefault="00790EC7" w:rsidP="006E19B5">
            <w:pPr>
              <w:pStyle w:val="TAL"/>
              <w:rPr>
                <w:del w:id="603" w:author="Richard Bradbury" w:date="2024-05-17T08:07:00Z"/>
              </w:rPr>
            </w:pPr>
            <w:del w:id="604" w:author="Richard Bradbury" w:date="2024-05-17T08:07:00Z">
              <w:r w:rsidRPr="005F72D2" w:rsidDel="00790EC7">
                <w:delText>Content Preparation Templates</w:delText>
              </w:r>
              <w:r w:rsidDel="00790EC7">
                <w:delText xml:space="preserve"> API</w:delText>
              </w:r>
            </w:del>
          </w:p>
        </w:tc>
        <w:tc>
          <w:tcPr>
            <w:tcW w:w="1595" w:type="dxa"/>
          </w:tcPr>
          <w:p w14:paraId="0498EA10" w14:textId="432A7EE4" w:rsidR="00790EC7" w:rsidRPr="005F72D2" w:rsidDel="00790EC7" w:rsidRDefault="00790EC7" w:rsidP="006E19B5">
            <w:pPr>
              <w:pStyle w:val="TAL"/>
              <w:jc w:val="center"/>
              <w:rPr>
                <w:del w:id="605" w:author="Richard Bradbury" w:date="2024-05-17T08:07:00Z"/>
              </w:rPr>
            </w:pPr>
          </w:p>
        </w:tc>
        <w:tc>
          <w:tcPr>
            <w:tcW w:w="2102" w:type="dxa"/>
          </w:tcPr>
          <w:p w14:paraId="79580D46" w14:textId="5052C9EB" w:rsidR="00790EC7" w:rsidRPr="005F72D2" w:rsidDel="00790EC7" w:rsidRDefault="00790EC7" w:rsidP="006E19B5">
            <w:pPr>
              <w:pStyle w:val="TAL"/>
              <w:jc w:val="center"/>
              <w:rPr>
                <w:del w:id="606" w:author="Richard Bradbury" w:date="2024-05-17T08:07:00Z"/>
              </w:rPr>
            </w:pPr>
          </w:p>
        </w:tc>
        <w:tc>
          <w:tcPr>
            <w:tcW w:w="1662" w:type="dxa"/>
          </w:tcPr>
          <w:p w14:paraId="42022FBD" w14:textId="444AC93B" w:rsidR="00790EC7" w:rsidRPr="005F72D2" w:rsidDel="00790EC7" w:rsidRDefault="00790EC7" w:rsidP="006E19B5">
            <w:pPr>
              <w:pStyle w:val="TAL"/>
              <w:jc w:val="center"/>
              <w:rPr>
                <w:del w:id="607" w:author="Richard Bradbury" w:date="2024-05-17T08:07:00Z"/>
                <w:lang w:eastAsia="ko-KR"/>
              </w:rPr>
            </w:pPr>
            <w:del w:id="608" w:author="Richard Bradbury" w:date="2024-05-17T08:07:00Z">
              <w:r w:rsidDel="00790EC7">
                <w:rPr>
                  <w:rFonts w:hint="eastAsia"/>
                  <w:lang w:eastAsia="ko-KR"/>
                </w:rPr>
                <w:delText>O</w:delText>
              </w:r>
            </w:del>
          </w:p>
        </w:tc>
      </w:tr>
      <w:tr w:rsidR="00790EC7" w:rsidRPr="005F72D2" w:rsidDel="00790EC7" w14:paraId="718932C2" w14:textId="001071F9" w:rsidTr="00790EC7">
        <w:trPr>
          <w:trHeight w:val="426"/>
          <w:jc w:val="center"/>
          <w:del w:id="609" w:author="Richard Bradbury" w:date="2024-05-17T08:07:00Z"/>
        </w:trPr>
        <w:tc>
          <w:tcPr>
            <w:tcW w:w="2647" w:type="dxa"/>
          </w:tcPr>
          <w:p w14:paraId="1779DE00" w14:textId="089B4167" w:rsidR="00790EC7" w:rsidRPr="005F72D2" w:rsidDel="00790EC7" w:rsidRDefault="00790EC7" w:rsidP="006E19B5">
            <w:pPr>
              <w:pStyle w:val="TAL"/>
              <w:rPr>
                <w:del w:id="610" w:author="Richard Bradbury" w:date="2024-05-17T08:07:00Z"/>
              </w:rPr>
            </w:pPr>
            <w:del w:id="611" w:author="Richard Bradbury" w:date="2024-05-17T08:07:00Z">
              <w:r w:rsidRPr="005F72D2" w:rsidDel="00790EC7">
                <w:delText>Content Protocols Discovery</w:delText>
              </w:r>
              <w:r w:rsidDel="00790EC7">
                <w:delText xml:space="preserve"> API</w:delText>
              </w:r>
            </w:del>
          </w:p>
        </w:tc>
        <w:tc>
          <w:tcPr>
            <w:tcW w:w="1595" w:type="dxa"/>
          </w:tcPr>
          <w:p w14:paraId="39467400" w14:textId="4728D134" w:rsidR="00790EC7" w:rsidRPr="005F72D2" w:rsidDel="00790EC7" w:rsidRDefault="00790EC7" w:rsidP="006E19B5">
            <w:pPr>
              <w:pStyle w:val="TAL"/>
              <w:jc w:val="center"/>
              <w:rPr>
                <w:del w:id="612" w:author="Richard Bradbury" w:date="2024-05-17T08:07:00Z"/>
              </w:rPr>
            </w:pPr>
          </w:p>
        </w:tc>
        <w:tc>
          <w:tcPr>
            <w:tcW w:w="2102" w:type="dxa"/>
          </w:tcPr>
          <w:p w14:paraId="5EDD0136" w14:textId="03EE87FE" w:rsidR="00790EC7" w:rsidRPr="005F72D2" w:rsidDel="00790EC7" w:rsidRDefault="00790EC7" w:rsidP="006E19B5">
            <w:pPr>
              <w:pStyle w:val="TAL"/>
              <w:jc w:val="center"/>
              <w:rPr>
                <w:del w:id="613" w:author="Richard Bradbury" w:date="2024-05-17T08:07:00Z"/>
              </w:rPr>
            </w:pPr>
          </w:p>
        </w:tc>
        <w:tc>
          <w:tcPr>
            <w:tcW w:w="1662" w:type="dxa"/>
          </w:tcPr>
          <w:p w14:paraId="5F844CF5" w14:textId="6F7F41E9" w:rsidR="00790EC7" w:rsidRPr="005F72D2" w:rsidDel="00790EC7" w:rsidRDefault="00790EC7" w:rsidP="006E19B5">
            <w:pPr>
              <w:pStyle w:val="TAL"/>
              <w:jc w:val="center"/>
              <w:rPr>
                <w:del w:id="614" w:author="Richard Bradbury" w:date="2024-05-17T08:07:00Z"/>
                <w:lang w:eastAsia="ko-KR"/>
              </w:rPr>
            </w:pPr>
            <w:del w:id="615" w:author="Richard Bradbury" w:date="2024-05-17T08:07:00Z">
              <w:r w:rsidDel="00790EC7">
                <w:rPr>
                  <w:rFonts w:hint="eastAsia"/>
                  <w:lang w:eastAsia="ko-KR"/>
                </w:rPr>
                <w:delText>O</w:delText>
              </w:r>
            </w:del>
          </w:p>
        </w:tc>
      </w:tr>
      <w:tr w:rsidR="00790EC7" w:rsidRPr="005F72D2" w:rsidDel="00790EC7" w14:paraId="63F40EC8" w14:textId="76C1A794" w:rsidTr="00790EC7">
        <w:trPr>
          <w:trHeight w:val="426"/>
          <w:jc w:val="center"/>
          <w:del w:id="616" w:author="Richard Bradbury" w:date="2024-05-17T08:07:00Z"/>
        </w:trPr>
        <w:tc>
          <w:tcPr>
            <w:tcW w:w="2647" w:type="dxa"/>
          </w:tcPr>
          <w:p w14:paraId="376D41ED" w14:textId="0FB7672E" w:rsidR="00790EC7" w:rsidRPr="005F72D2" w:rsidDel="00790EC7" w:rsidRDefault="00790EC7" w:rsidP="006E19B5">
            <w:pPr>
              <w:pStyle w:val="TAL"/>
              <w:rPr>
                <w:del w:id="617" w:author="Richard Bradbury" w:date="2024-05-17T08:07:00Z"/>
              </w:rPr>
            </w:pPr>
            <w:del w:id="618" w:author="Richard Bradbury" w:date="2024-05-17T08:07:00Z">
              <w:r w:rsidRPr="005F72D2" w:rsidDel="00790EC7">
                <w:delText>Content Hosting Provisioning</w:delText>
              </w:r>
              <w:r w:rsidDel="00790EC7">
                <w:delText xml:space="preserve"> API</w:delText>
              </w:r>
            </w:del>
          </w:p>
        </w:tc>
        <w:tc>
          <w:tcPr>
            <w:tcW w:w="1595" w:type="dxa"/>
          </w:tcPr>
          <w:p w14:paraId="7586E7E7" w14:textId="09FE0EBB" w:rsidR="00790EC7" w:rsidRPr="005F72D2" w:rsidDel="00790EC7" w:rsidRDefault="00790EC7" w:rsidP="006E19B5">
            <w:pPr>
              <w:pStyle w:val="TAL"/>
              <w:jc w:val="center"/>
              <w:rPr>
                <w:del w:id="619" w:author="Richard Bradbury" w:date="2024-05-17T08:07:00Z"/>
              </w:rPr>
            </w:pPr>
          </w:p>
        </w:tc>
        <w:tc>
          <w:tcPr>
            <w:tcW w:w="2102" w:type="dxa"/>
          </w:tcPr>
          <w:p w14:paraId="537B7BB5" w14:textId="7287C631" w:rsidR="00790EC7" w:rsidRPr="005F72D2" w:rsidDel="00790EC7" w:rsidRDefault="00790EC7" w:rsidP="006E19B5">
            <w:pPr>
              <w:pStyle w:val="TAL"/>
              <w:jc w:val="center"/>
              <w:rPr>
                <w:del w:id="620" w:author="Richard Bradbury" w:date="2024-05-17T08:07:00Z"/>
              </w:rPr>
            </w:pPr>
          </w:p>
        </w:tc>
        <w:tc>
          <w:tcPr>
            <w:tcW w:w="1662" w:type="dxa"/>
          </w:tcPr>
          <w:p w14:paraId="4345B315" w14:textId="57190AD6" w:rsidR="00790EC7" w:rsidRPr="005F72D2" w:rsidDel="00790EC7" w:rsidRDefault="00790EC7" w:rsidP="006E19B5">
            <w:pPr>
              <w:pStyle w:val="TAL"/>
              <w:jc w:val="center"/>
              <w:rPr>
                <w:del w:id="621" w:author="Richard Bradbury" w:date="2024-05-17T08:07:00Z"/>
                <w:lang w:eastAsia="ko-KR"/>
              </w:rPr>
            </w:pPr>
            <w:del w:id="622" w:author="Richard Bradbury" w:date="2024-05-17T08:07:00Z">
              <w:r w:rsidDel="00790EC7">
                <w:rPr>
                  <w:rFonts w:hint="eastAsia"/>
                  <w:lang w:eastAsia="ko-KR"/>
                </w:rPr>
                <w:delText>O</w:delText>
              </w:r>
            </w:del>
          </w:p>
        </w:tc>
      </w:tr>
      <w:tr w:rsidR="00790EC7" w:rsidRPr="005F72D2" w:rsidDel="00790EC7" w14:paraId="5CEFF495" w14:textId="3250C762" w:rsidTr="00790EC7">
        <w:trPr>
          <w:trHeight w:val="426"/>
          <w:jc w:val="center"/>
          <w:del w:id="623" w:author="Richard Bradbury" w:date="2024-05-17T08:07:00Z"/>
        </w:trPr>
        <w:tc>
          <w:tcPr>
            <w:tcW w:w="2647" w:type="dxa"/>
          </w:tcPr>
          <w:p w14:paraId="24E80CEA" w14:textId="53BD0F38" w:rsidR="00790EC7" w:rsidRPr="005F72D2" w:rsidDel="00790EC7" w:rsidRDefault="00790EC7" w:rsidP="006E19B5">
            <w:pPr>
              <w:pStyle w:val="TAL"/>
              <w:rPr>
                <w:del w:id="624" w:author="Richard Bradbury" w:date="2024-05-17T08:07:00Z"/>
              </w:rPr>
            </w:pPr>
            <w:del w:id="625" w:author="Richard Bradbury" w:date="2024-05-17T08:07:00Z">
              <w:r w:rsidRPr="005F72D2" w:rsidDel="00790EC7">
                <w:delText>Consumption Reporting Provisioning</w:delText>
              </w:r>
              <w:r w:rsidDel="00790EC7">
                <w:delText xml:space="preserve"> API</w:delText>
              </w:r>
            </w:del>
          </w:p>
        </w:tc>
        <w:tc>
          <w:tcPr>
            <w:tcW w:w="1595" w:type="dxa"/>
          </w:tcPr>
          <w:p w14:paraId="754422F4" w14:textId="1F7FF2DC" w:rsidR="00790EC7" w:rsidRPr="005F72D2" w:rsidDel="00790EC7" w:rsidRDefault="00790EC7" w:rsidP="006E19B5">
            <w:pPr>
              <w:pStyle w:val="TAL"/>
              <w:jc w:val="center"/>
              <w:rPr>
                <w:del w:id="626" w:author="Richard Bradbury" w:date="2024-05-17T08:07:00Z"/>
                <w:lang w:eastAsia="ko-KR"/>
              </w:rPr>
            </w:pPr>
            <w:del w:id="627" w:author="Richard Bradbury" w:date="2024-05-17T08:07:00Z">
              <w:r w:rsidDel="00790EC7">
                <w:rPr>
                  <w:rFonts w:hint="eastAsia"/>
                  <w:lang w:eastAsia="ko-KR"/>
                </w:rPr>
                <w:delText>O</w:delText>
              </w:r>
            </w:del>
          </w:p>
        </w:tc>
        <w:tc>
          <w:tcPr>
            <w:tcW w:w="2102" w:type="dxa"/>
          </w:tcPr>
          <w:p w14:paraId="51FDE273" w14:textId="0A94946D" w:rsidR="00790EC7" w:rsidRPr="005F72D2" w:rsidDel="00790EC7" w:rsidRDefault="00790EC7" w:rsidP="006E19B5">
            <w:pPr>
              <w:pStyle w:val="TAL"/>
              <w:jc w:val="center"/>
              <w:rPr>
                <w:del w:id="628" w:author="Richard Bradbury" w:date="2024-05-17T08:07:00Z"/>
              </w:rPr>
            </w:pPr>
          </w:p>
        </w:tc>
        <w:tc>
          <w:tcPr>
            <w:tcW w:w="1662" w:type="dxa"/>
          </w:tcPr>
          <w:p w14:paraId="13E540B4" w14:textId="010EDD69" w:rsidR="00790EC7" w:rsidRPr="005F72D2" w:rsidDel="00790EC7" w:rsidRDefault="00790EC7" w:rsidP="006E19B5">
            <w:pPr>
              <w:pStyle w:val="TAL"/>
              <w:jc w:val="center"/>
              <w:rPr>
                <w:del w:id="629" w:author="Richard Bradbury" w:date="2024-05-17T08:07:00Z"/>
              </w:rPr>
            </w:pPr>
          </w:p>
        </w:tc>
      </w:tr>
      <w:tr w:rsidR="00790EC7" w:rsidRPr="005F72D2" w:rsidDel="00790EC7" w14:paraId="177631E5" w14:textId="0716F4DA" w:rsidTr="00790EC7">
        <w:trPr>
          <w:trHeight w:val="426"/>
          <w:jc w:val="center"/>
          <w:del w:id="630" w:author="Richard Bradbury" w:date="2024-05-17T08:07:00Z"/>
        </w:trPr>
        <w:tc>
          <w:tcPr>
            <w:tcW w:w="2647" w:type="dxa"/>
          </w:tcPr>
          <w:p w14:paraId="7C86E4FF" w14:textId="0C7D02C4" w:rsidR="00790EC7" w:rsidRPr="005F72D2" w:rsidDel="00790EC7" w:rsidRDefault="00790EC7" w:rsidP="006E19B5">
            <w:pPr>
              <w:pStyle w:val="TAL"/>
              <w:rPr>
                <w:del w:id="631" w:author="Richard Bradbury" w:date="2024-05-17T08:07:00Z"/>
              </w:rPr>
            </w:pPr>
            <w:del w:id="632" w:author="Richard Bradbury" w:date="2024-05-17T08:07:00Z">
              <w:r w:rsidRPr="005F72D2" w:rsidDel="00790EC7">
                <w:delText>Metrics Reporting Provisioning</w:delText>
              </w:r>
              <w:r w:rsidDel="00790EC7">
                <w:delText xml:space="preserve"> API</w:delText>
              </w:r>
            </w:del>
          </w:p>
        </w:tc>
        <w:tc>
          <w:tcPr>
            <w:tcW w:w="1595" w:type="dxa"/>
          </w:tcPr>
          <w:p w14:paraId="5E0C07EA" w14:textId="4E8E02F4" w:rsidR="00790EC7" w:rsidRPr="005F72D2" w:rsidDel="00790EC7" w:rsidRDefault="00790EC7" w:rsidP="006E19B5">
            <w:pPr>
              <w:pStyle w:val="TAL"/>
              <w:jc w:val="center"/>
              <w:rPr>
                <w:del w:id="633" w:author="Richard Bradbury" w:date="2024-05-17T08:07:00Z"/>
                <w:lang w:eastAsia="ko-KR"/>
              </w:rPr>
            </w:pPr>
            <w:del w:id="634" w:author="Richard Bradbury" w:date="2024-05-17T08:07:00Z">
              <w:r w:rsidDel="00790EC7">
                <w:rPr>
                  <w:rFonts w:hint="eastAsia"/>
                  <w:lang w:eastAsia="ko-KR"/>
                </w:rPr>
                <w:delText>O</w:delText>
              </w:r>
            </w:del>
          </w:p>
        </w:tc>
        <w:tc>
          <w:tcPr>
            <w:tcW w:w="2102" w:type="dxa"/>
          </w:tcPr>
          <w:p w14:paraId="0E9890D3" w14:textId="3914193E" w:rsidR="00790EC7" w:rsidRPr="005F72D2" w:rsidDel="00790EC7" w:rsidRDefault="00790EC7" w:rsidP="006E19B5">
            <w:pPr>
              <w:pStyle w:val="TAL"/>
              <w:jc w:val="center"/>
              <w:rPr>
                <w:del w:id="635" w:author="Richard Bradbury" w:date="2024-05-17T08:07:00Z"/>
                <w:lang w:eastAsia="ko-KR"/>
              </w:rPr>
            </w:pPr>
          </w:p>
        </w:tc>
        <w:tc>
          <w:tcPr>
            <w:tcW w:w="1662" w:type="dxa"/>
          </w:tcPr>
          <w:p w14:paraId="0DF8A8F3" w14:textId="531927C1" w:rsidR="00790EC7" w:rsidRPr="005F72D2" w:rsidDel="00790EC7" w:rsidRDefault="00790EC7" w:rsidP="006E19B5">
            <w:pPr>
              <w:pStyle w:val="TAL"/>
              <w:jc w:val="center"/>
              <w:rPr>
                <w:del w:id="636" w:author="Richard Bradbury" w:date="2024-05-17T08:07:00Z"/>
              </w:rPr>
            </w:pPr>
          </w:p>
        </w:tc>
      </w:tr>
      <w:tr w:rsidR="00790EC7" w:rsidRPr="005F72D2" w:rsidDel="00790EC7" w14:paraId="545AFB86" w14:textId="2FAA4AB0" w:rsidTr="00790EC7">
        <w:trPr>
          <w:trHeight w:val="426"/>
          <w:jc w:val="center"/>
          <w:del w:id="637" w:author="Richard Bradbury" w:date="2024-05-17T08:07:00Z"/>
        </w:trPr>
        <w:tc>
          <w:tcPr>
            <w:tcW w:w="2647" w:type="dxa"/>
          </w:tcPr>
          <w:p w14:paraId="2C64D9D6" w14:textId="1FD1D842" w:rsidR="00790EC7" w:rsidRPr="005F72D2" w:rsidDel="00790EC7" w:rsidRDefault="00790EC7" w:rsidP="006E19B5">
            <w:pPr>
              <w:pStyle w:val="TAL"/>
              <w:rPr>
                <w:del w:id="638" w:author="Richard Bradbury" w:date="2024-05-17T08:07:00Z"/>
              </w:rPr>
            </w:pPr>
            <w:del w:id="639" w:author="Richard Bradbury" w:date="2024-05-17T08:07:00Z">
              <w:r w:rsidRPr="005F72D2" w:rsidDel="00790EC7">
                <w:delText>Policy Templates Provisioning</w:delText>
              </w:r>
              <w:r w:rsidDel="00790EC7">
                <w:delText xml:space="preserve"> API</w:delText>
              </w:r>
            </w:del>
          </w:p>
        </w:tc>
        <w:tc>
          <w:tcPr>
            <w:tcW w:w="1595" w:type="dxa"/>
          </w:tcPr>
          <w:p w14:paraId="3405B0B3" w14:textId="50621D2A" w:rsidR="00790EC7" w:rsidRPr="005F72D2" w:rsidDel="00790EC7" w:rsidRDefault="00790EC7" w:rsidP="006E19B5">
            <w:pPr>
              <w:pStyle w:val="TAL"/>
              <w:jc w:val="center"/>
              <w:rPr>
                <w:del w:id="640" w:author="Richard Bradbury" w:date="2024-05-17T08:07:00Z"/>
              </w:rPr>
            </w:pPr>
          </w:p>
        </w:tc>
        <w:tc>
          <w:tcPr>
            <w:tcW w:w="2102" w:type="dxa"/>
          </w:tcPr>
          <w:p w14:paraId="59588137" w14:textId="781D04F1" w:rsidR="00790EC7" w:rsidRPr="005F72D2" w:rsidDel="00790EC7" w:rsidRDefault="00790EC7" w:rsidP="006E19B5">
            <w:pPr>
              <w:pStyle w:val="TAL"/>
              <w:jc w:val="center"/>
              <w:rPr>
                <w:del w:id="641" w:author="Richard Bradbury" w:date="2024-05-17T08:07:00Z"/>
              </w:rPr>
            </w:pPr>
            <w:del w:id="642" w:author="Richard Bradbury" w:date="2024-05-17T08:07:00Z">
              <w:r w:rsidDel="00790EC7">
                <w:delText>O</w:delText>
              </w:r>
            </w:del>
          </w:p>
        </w:tc>
        <w:tc>
          <w:tcPr>
            <w:tcW w:w="1662" w:type="dxa"/>
          </w:tcPr>
          <w:p w14:paraId="3362120B" w14:textId="135490E2" w:rsidR="00790EC7" w:rsidRPr="005F72D2" w:rsidDel="00790EC7" w:rsidRDefault="00790EC7" w:rsidP="006E19B5">
            <w:pPr>
              <w:pStyle w:val="TAL"/>
              <w:jc w:val="center"/>
              <w:rPr>
                <w:del w:id="643" w:author="Richard Bradbury" w:date="2024-05-17T08:07:00Z"/>
              </w:rPr>
            </w:pPr>
          </w:p>
        </w:tc>
      </w:tr>
      <w:tr w:rsidR="00790EC7" w:rsidRPr="005F72D2" w:rsidDel="00790EC7" w14:paraId="52054CFE" w14:textId="01334D1C" w:rsidTr="00790EC7">
        <w:trPr>
          <w:trHeight w:val="426"/>
          <w:jc w:val="center"/>
          <w:del w:id="644" w:author="Richard Bradbury" w:date="2024-05-17T08:07:00Z"/>
        </w:trPr>
        <w:tc>
          <w:tcPr>
            <w:tcW w:w="2647" w:type="dxa"/>
          </w:tcPr>
          <w:p w14:paraId="4170211E" w14:textId="37DAE8F0" w:rsidR="00790EC7" w:rsidRPr="005F72D2" w:rsidDel="00790EC7" w:rsidRDefault="00790EC7" w:rsidP="006E19B5">
            <w:pPr>
              <w:pStyle w:val="TAL"/>
              <w:rPr>
                <w:del w:id="645" w:author="Richard Bradbury" w:date="2024-05-17T08:07:00Z"/>
              </w:rPr>
            </w:pPr>
            <w:del w:id="646" w:author="Richard Bradbury" w:date="2024-05-17T08:07:00Z">
              <w:r w:rsidRPr="005F72D2" w:rsidDel="00790EC7">
                <w:delText>Edge Resources Provisioning</w:delText>
              </w:r>
              <w:r w:rsidDel="00790EC7">
                <w:delText xml:space="preserve"> API</w:delText>
              </w:r>
            </w:del>
          </w:p>
        </w:tc>
        <w:tc>
          <w:tcPr>
            <w:tcW w:w="1595" w:type="dxa"/>
          </w:tcPr>
          <w:p w14:paraId="05B342C9" w14:textId="4A233CC9" w:rsidR="00790EC7" w:rsidRPr="005F72D2" w:rsidDel="00790EC7" w:rsidRDefault="00790EC7" w:rsidP="006E19B5">
            <w:pPr>
              <w:pStyle w:val="TAL"/>
              <w:jc w:val="center"/>
              <w:rPr>
                <w:del w:id="647" w:author="Richard Bradbury" w:date="2024-05-17T08:07:00Z"/>
                <w:lang w:eastAsia="ko-KR"/>
              </w:rPr>
            </w:pPr>
            <w:del w:id="648" w:author="Richard Bradbury" w:date="2024-05-17T08:07:00Z">
              <w:r w:rsidDel="00790EC7">
                <w:rPr>
                  <w:rFonts w:hint="eastAsia"/>
                  <w:lang w:eastAsia="ko-KR"/>
                </w:rPr>
                <w:delText>O</w:delText>
              </w:r>
            </w:del>
          </w:p>
        </w:tc>
        <w:tc>
          <w:tcPr>
            <w:tcW w:w="2102" w:type="dxa"/>
          </w:tcPr>
          <w:p w14:paraId="4915C60D" w14:textId="44DFC276" w:rsidR="00790EC7" w:rsidRPr="005F72D2" w:rsidDel="00790EC7" w:rsidRDefault="00790EC7" w:rsidP="006E19B5">
            <w:pPr>
              <w:pStyle w:val="TAL"/>
              <w:jc w:val="center"/>
              <w:rPr>
                <w:del w:id="649" w:author="Richard Bradbury" w:date="2024-05-17T08:07:00Z"/>
              </w:rPr>
            </w:pPr>
          </w:p>
        </w:tc>
        <w:tc>
          <w:tcPr>
            <w:tcW w:w="1662" w:type="dxa"/>
          </w:tcPr>
          <w:p w14:paraId="635BC0EE" w14:textId="573401BB" w:rsidR="00790EC7" w:rsidRPr="005F72D2" w:rsidDel="00790EC7" w:rsidRDefault="00790EC7" w:rsidP="006E19B5">
            <w:pPr>
              <w:pStyle w:val="TAL"/>
              <w:jc w:val="center"/>
              <w:rPr>
                <w:del w:id="650" w:author="Richard Bradbury" w:date="2024-05-17T08:07:00Z"/>
              </w:rPr>
            </w:pPr>
          </w:p>
        </w:tc>
      </w:tr>
      <w:tr w:rsidR="00790EC7" w:rsidRPr="005F72D2" w:rsidDel="00790EC7" w14:paraId="72110D82" w14:textId="18C6B918" w:rsidTr="00790EC7">
        <w:trPr>
          <w:trHeight w:val="426"/>
          <w:jc w:val="center"/>
          <w:del w:id="651" w:author="Richard Bradbury" w:date="2024-05-17T08:07:00Z"/>
        </w:trPr>
        <w:tc>
          <w:tcPr>
            <w:tcW w:w="2647" w:type="dxa"/>
          </w:tcPr>
          <w:p w14:paraId="306780A5" w14:textId="11D6732D" w:rsidR="00790EC7" w:rsidRPr="005F72D2" w:rsidDel="00790EC7" w:rsidRDefault="00790EC7" w:rsidP="006E19B5">
            <w:pPr>
              <w:pStyle w:val="TAL"/>
              <w:rPr>
                <w:del w:id="652" w:author="Richard Bradbury" w:date="2024-05-17T08:07:00Z"/>
              </w:rPr>
            </w:pPr>
            <w:del w:id="653" w:author="Richard Bradbury" w:date="2024-05-17T08:07:00Z">
              <w:r w:rsidRPr="005F72D2" w:rsidDel="00790EC7">
                <w:delText>Event Data Processing Provisioning</w:delText>
              </w:r>
              <w:r w:rsidDel="00790EC7">
                <w:delText xml:space="preserve"> API</w:delText>
              </w:r>
            </w:del>
          </w:p>
        </w:tc>
        <w:tc>
          <w:tcPr>
            <w:tcW w:w="1595" w:type="dxa"/>
          </w:tcPr>
          <w:p w14:paraId="0DBF01A7" w14:textId="6B0D38E5" w:rsidR="00790EC7" w:rsidRPr="005F72D2" w:rsidDel="00790EC7" w:rsidRDefault="00790EC7" w:rsidP="006E19B5">
            <w:pPr>
              <w:pStyle w:val="TAL"/>
              <w:jc w:val="center"/>
              <w:rPr>
                <w:del w:id="654" w:author="Richard Bradbury" w:date="2024-05-17T08:07:00Z"/>
              </w:rPr>
            </w:pPr>
          </w:p>
        </w:tc>
        <w:tc>
          <w:tcPr>
            <w:tcW w:w="2102" w:type="dxa"/>
          </w:tcPr>
          <w:p w14:paraId="73AF109F" w14:textId="754CA831" w:rsidR="00790EC7" w:rsidRPr="005F72D2" w:rsidDel="00790EC7" w:rsidRDefault="00790EC7" w:rsidP="006E19B5">
            <w:pPr>
              <w:pStyle w:val="TAL"/>
              <w:jc w:val="center"/>
              <w:rPr>
                <w:del w:id="655" w:author="Richard Bradbury" w:date="2024-05-17T08:07:00Z"/>
              </w:rPr>
            </w:pPr>
          </w:p>
        </w:tc>
        <w:tc>
          <w:tcPr>
            <w:tcW w:w="1662" w:type="dxa"/>
          </w:tcPr>
          <w:p w14:paraId="1E1DA35E" w14:textId="7F0C5FDE" w:rsidR="00790EC7" w:rsidRPr="005F72D2" w:rsidDel="00790EC7" w:rsidRDefault="00790EC7" w:rsidP="006E19B5">
            <w:pPr>
              <w:pStyle w:val="TAL"/>
              <w:jc w:val="center"/>
              <w:rPr>
                <w:del w:id="656" w:author="Richard Bradbury" w:date="2024-05-17T08:07:00Z"/>
              </w:rPr>
            </w:pPr>
            <w:del w:id="657" w:author="Richard Bradbury" w:date="2024-05-17T08:07:00Z">
              <w:r w:rsidDel="00790EC7">
                <w:delText>O</w:delText>
              </w:r>
            </w:del>
          </w:p>
        </w:tc>
      </w:tr>
      <w:tr w:rsidR="00790EC7" w:rsidRPr="005F72D2" w:rsidDel="00790EC7" w14:paraId="1C3A855C" w14:textId="731AE846" w:rsidTr="00790EC7">
        <w:trPr>
          <w:trHeight w:val="426"/>
          <w:jc w:val="center"/>
          <w:del w:id="658" w:author="Richard Bradbury" w:date="2024-05-17T08:07:00Z"/>
        </w:trPr>
        <w:tc>
          <w:tcPr>
            <w:tcW w:w="2647" w:type="dxa"/>
          </w:tcPr>
          <w:p w14:paraId="1340358E" w14:textId="61B28EB1" w:rsidR="00790EC7" w:rsidRPr="005F72D2" w:rsidDel="00790EC7" w:rsidRDefault="00790EC7" w:rsidP="006E19B5">
            <w:pPr>
              <w:pStyle w:val="TAL"/>
              <w:rPr>
                <w:del w:id="659" w:author="Richard Bradbury" w:date="2024-05-17T08:07:00Z"/>
              </w:rPr>
            </w:pPr>
            <w:del w:id="660" w:author="Richard Bradbury" w:date="2024-05-17T08:07:00Z">
              <w:r w:rsidRPr="005F72D2" w:rsidDel="00790EC7">
                <w:delText>Configuration Provisioning</w:delText>
              </w:r>
              <w:r w:rsidDel="00790EC7">
                <w:delText xml:space="preserve"> API</w:delText>
              </w:r>
            </w:del>
          </w:p>
        </w:tc>
        <w:tc>
          <w:tcPr>
            <w:tcW w:w="1595" w:type="dxa"/>
          </w:tcPr>
          <w:p w14:paraId="21534FD8" w14:textId="4EE343FE" w:rsidR="00790EC7" w:rsidRPr="005F72D2" w:rsidDel="00790EC7" w:rsidRDefault="00790EC7" w:rsidP="006E19B5">
            <w:pPr>
              <w:pStyle w:val="TAL"/>
              <w:jc w:val="center"/>
              <w:rPr>
                <w:del w:id="661" w:author="Richard Bradbury" w:date="2024-05-17T08:07:00Z"/>
              </w:rPr>
            </w:pPr>
            <w:del w:id="662" w:author="Richard Bradbury" w:date="2024-05-17T08:07:00Z">
              <w:r w:rsidDel="00790EC7">
                <w:rPr>
                  <w:rFonts w:hint="eastAsia"/>
                  <w:lang w:eastAsia="ko-KR"/>
                </w:rPr>
                <w:delText>O</w:delText>
              </w:r>
            </w:del>
          </w:p>
        </w:tc>
        <w:tc>
          <w:tcPr>
            <w:tcW w:w="2102" w:type="dxa"/>
          </w:tcPr>
          <w:p w14:paraId="142AE158" w14:textId="7FB453EA" w:rsidR="00790EC7" w:rsidRPr="005F72D2" w:rsidDel="00790EC7" w:rsidRDefault="00790EC7" w:rsidP="006E19B5">
            <w:pPr>
              <w:pStyle w:val="TAL"/>
              <w:jc w:val="center"/>
              <w:rPr>
                <w:del w:id="663" w:author="Richard Bradbury" w:date="2024-05-17T08:07:00Z"/>
              </w:rPr>
            </w:pPr>
          </w:p>
        </w:tc>
        <w:tc>
          <w:tcPr>
            <w:tcW w:w="1662" w:type="dxa"/>
          </w:tcPr>
          <w:p w14:paraId="4C13B892" w14:textId="440446BF" w:rsidR="00790EC7" w:rsidRPr="005F72D2" w:rsidDel="00790EC7" w:rsidRDefault="00790EC7" w:rsidP="006E19B5">
            <w:pPr>
              <w:pStyle w:val="TAL"/>
              <w:jc w:val="center"/>
              <w:rPr>
                <w:del w:id="664" w:author="Richard Bradbury" w:date="2024-05-17T08:07:00Z"/>
              </w:rPr>
            </w:pPr>
          </w:p>
        </w:tc>
      </w:tr>
    </w:tbl>
    <w:p w14:paraId="3250E12D" w14:textId="6A4DABEE" w:rsidR="003B4702" w:rsidDel="00790EC7" w:rsidRDefault="003B4702" w:rsidP="003B4702">
      <w:pPr>
        <w:rPr>
          <w:del w:id="665" w:author="Richard Bradbury" w:date="2024-05-17T08:07:00Z"/>
          <w:rFonts w:eastAsia="Yu Mincho"/>
          <w:lang w:eastAsia="ja-JP"/>
        </w:rPr>
      </w:pPr>
    </w:p>
    <w:tbl>
      <w:tblPr>
        <w:tblStyle w:val="af1"/>
        <w:tblW w:w="0" w:type="auto"/>
        <w:jc w:val="center"/>
        <w:tblLook w:val="04A0" w:firstRow="1" w:lastRow="0" w:firstColumn="1" w:lastColumn="0" w:noHBand="0" w:noVBand="1"/>
      </w:tblPr>
      <w:tblGrid>
        <w:gridCol w:w="1883"/>
        <w:gridCol w:w="4870"/>
        <w:gridCol w:w="1498"/>
        <w:gridCol w:w="1378"/>
      </w:tblGrid>
      <w:tr w:rsidR="00CD79C9" w:rsidRPr="006D1996" w14:paraId="53834436" w14:textId="77777777" w:rsidTr="006E19B5">
        <w:trPr>
          <w:jc w:val="center"/>
          <w:ins w:id="666" w:author="Richard Bradbury" w:date="2024-05-17T08:06:00Z"/>
        </w:trPr>
        <w:tc>
          <w:tcPr>
            <w:tcW w:w="0" w:type="auto"/>
            <w:vMerge w:val="restart"/>
            <w:shd w:val="clear" w:color="auto" w:fill="D9D9D9" w:themeFill="background1" w:themeFillShade="D9"/>
          </w:tcPr>
          <w:p w14:paraId="4AA14404" w14:textId="0F3CBBD5" w:rsidR="003014D2" w:rsidRPr="006D1996" w:rsidRDefault="003014D2" w:rsidP="006E19B5">
            <w:pPr>
              <w:pStyle w:val="TAH"/>
              <w:rPr>
                <w:ins w:id="667" w:author="Richard Bradbury" w:date="2024-05-17T08:06:00Z"/>
              </w:rPr>
            </w:pPr>
            <w:bookmarkStart w:id="668" w:name="_Toc152690208"/>
            <w:ins w:id="669" w:author="Richard Bradbury" w:date="2024-05-17T08:06:00Z">
              <w:r w:rsidRPr="006D1996">
                <w:t>API</w:t>
              </w:r>
            </w:ins>
            <w:ins w:id="670" w:author="Richard Bradbury" w:date="2024-05-17T08:18:00Z">
              <w:r>
                <w:t xml:space="preserve"> name</w:t>
              </w:r>
            </w:ins>
          </w:p>
        </w:tc>
        <w:tc>
          <w:tcPr>
            <w:tcW w:w="0" w:type="auto"/>
            <w:vMerge w:val="restart"/>
            <w:shd w:val="clear" w:color="auto" w:fill="D9D9D9" w:themeFill="background1" w:themeFillShade="D9"/>
          </w:tcPr>
          <w:p w14:paraId="68243BDA" w14:textId="02F34568" w:rsidR="003014D2" w:rsidRDefault="00F13C78" w:rsidP="006E19B5">
            <w:pPr>
              <w:pStyle w:val="TAH"/>
              <w:rPr>
                <w:ins w:id="671" w:author="Richard Bradbury" w:date="2024-05-17T08:28:00Z"/>
              </w:rPr>
            </w:pPr>
            <w:ins w:id="672" w:author="Richard Bradbury" w:date="2024-05-17T09:22:00Z">
              <w:r>
                <w:t>Summary of u</w:t>
              </w:r>
            </w:ins>
            <w:ins w:id="673" w:author="Richard Bradbury" w:date="2024-05-17T08:31:00Z">
              <w:r w:rsidR="003014D2">
                <w:t>s</w:t>
              </w:r>
            </w:ins>
            <w:ins w:id="674" w:author="Richard Bradbury" w:date="2024-05-17T09:22:00Z">
              <w:r>
                <w:t>a</w:t>
              </w:r>
            </w:ins>
            <w:ins w:id="675" w:author="Richard Bradbury" w:date="2024-05-17T09:23:00Z">
              <w:r>
                <w:t>g</w:t>
              </w:r>
            </w:ins>
            <w:ins w:id="676" w:author="Richard Bradbury" w:date="2024-05-17T08:31:00Z">
              <w:r w:rsidR="003014D2">
                <w:t>e by RTC Application Provider</w:t>
              </w:r>
            </w:ins>
          </w:p>
        </w:tc>
        <w:tc>
          <w:tcPr>
            <w:tcW w:w="0" w:type="auto"/>
            <w:gridSpan w:val="2"/>
            <w:shd w:val="clear" w:color="auto" w:fill="D9D9D9" w:themeFill="background1" w:themeFillShade="D9"/>
          </w:tcPr>
          <w:p w14:paraId="4F62E919" w14:textId="008E24BE" w:rsidR="003014D2" w:rsidRPr="006D1996" w:rsidRDefault="003014D2" w:rsidP="006E19B5">
            <w:pPr>
              <w:pStyle w:val="TAH"/>
              <w:rPr>
                <w:ins w:id="677" w:author="Richard Bradbury" w:date="2024-05-17T08:06:00Z"/>
              </w:rPr>
            </w:pPr>
            <w:ins w:id="678" w:author="Richard Bradbury" w:date="2024-05-17T08:06:00Z">
              <w:r>
                <w:t>TS 26.510 [3] clause</w:t>
              </w:r>
            </w:ins>
          </w:p>
        </w:tc>
      </w:tr>
      <w:tr w:rsidR="00CD79C9" w:rsidRPr="006D1996" w14:paraId="4AACC167" w14:textId="77777777" w:rsidTr="006E19B5">
        <w:trPr>
          <w:jc w:val="center"/>
          <w:ins w:id="679" w:author="Richard Bradbury" w:date="2024-05-17T08:17:00Z"/>
        </w:trPr>
        <w:tc>
          <w:tcPr>
            <w:tcW w:w="0" w:type="auto"/>
            <w:vMerge/>
            <w:shd w:val="clear" w:color="auto" w:fill="D9D9D9" w:themeFill="background1" w:themeFillShade="D9"/>
          </w:tcPr>
          <w:p w14:paraId="274AEBD3" w14:textId="77777777" w:rsidR="003014D2" w:rsidRPr="006D1996" w:rsidRDefault="003014D2" w:rsidP="006E19B5">
            <w:pPr>
              <w:pStyle w:val="TAH"/>
              <w:rPr>
                <w:ins w:id="680" w:author="Richard Bradbury" w:date="2024-05-17T08:17:00Z"/>
              </w:rPr>
            </w:pPr>
          </w:p>
        </w:tc>
        <w:tc>
          <w:tcPr>
            <w:tcW w:w="0" w:type="auto"/>
            <w:vMerge/>
            <w:shd w:val="clear" w:color="auto" w:fill="D9D9D9" w:themeFill="background1" w:themeFillShade="D9"/>
          </w:tcPr>
          <w:p w14:paraId="59019797" w14:textId="77777777" w:rsidR="003014D2" w:rsidRDefault="003014D2" w:rsidP="006E19B5">
            <w:pPr>
              <w:pStyle w:val="TAH"/>
              <w:rPr>
                <w:ins w:id="681" w:author="Richard Bradbury" w:date="2024-05-17T08:28:00Z"/>
              </w:rPr>
            </w:pPr>
          </w:p>
        </w:tc>
        <w:tc>
          <w:tcPr>
            <w:tcW w:w="0" w:type="auto"/>
            <w:shd w:val="clear" w:color="auto" w:fill="D9D9D9" w:themeFill="background1" w:themeFillShade="D9"/>
          </w:tcPr>
          <w:p w14:paraId="0045BD0C" w14:textId="1002DDBF" w:rsidR="003014D2" w:rsidRDefault="003014D2" w:rsidP="006E19B5">
            <w:pPr>
              <w:pStyle w:val="TAH"/>
              <w:rPr>
                <w:ins w:id="682" w:author="Richard Bradbury" w:date="2024-05-17T08:17:00Z"/>
              </w:rPr>
            </w:pPr>
            <w:ins w:id="683" w:author="Richard Bradbury" w:date="2024-05-17T08:17:00Z">
              <w:r>
                <w:t>Procedures</w:t>
              </w:r>
            </w:ins>
            <w:ins w:id="684" w:author="Richard Bradbury" w:date="2024-05-17T08:19:00Z">
              <w:r>
                <w:t xml:space="preserve"> specification</w:t>
              </w:r>
            </w:ins>
          </w:p>
        </w:tc>
        <w:tc>
          <w:tcPr>
            <w:tcW w:w="0" w:type="auto"/>
            <w:shd w:val="clear" w:color="auto" w:fill="D9D9D9" w:themeFill="background1" w:themeFillShade="D9"/>
          </w:tcPr>
          <w:p w14:paraId="0E721C1A" w14:textId="45FD1241" w:rsidR="003014D2" w:rsidRDefault="003014D2" w:rsidP="006E19B5">
            <w:pPr>
              <w:pStyle w:val="TAH"/>
              <w:rPr>
                <w:ins w:id="685" w:author="Richard Bradbury" w:date="2024-05-17T08:17:00Z"/>
              </w:rPr>
            </w:pPr>
            <w:ins w:id="686" w:author="Richard Bradbury" w:date="2024-05-17T08:17:00Z">
              <w:r>
                <w:t>API</w:t>
              </w:r>
            </w:ins>
            <w:ins w:id="687" w:author="Richard Bradbury" w:date="2024-05-17T08:18:00Z">
              <w:r>
                <w:t xml:space="preserve"> </w:t>
              </w:r>
            </w:ins>
            <w:ins w:id="688" w:author="Richard Bradbury" w:date="2024-05-17T08:19:00Z">
              <w:r>
                <w:t>specification</w:t>
              </w:r>
            </w:ins>
          </w:p>
        </w:tc>
      </w:tr>
      <w:tr w:rsidR="00CD79C9" w:rsidRPr="005F72D2" w14:paraId="4777CF8F" w14:textId="77777777" w:rsidTr="003014D2">
        <w:trPr>
          <w:jc w:val="center"/>
          <w:ins w:id="689" w:author="Richard Bradbury" w:date="2024-05-17T08:06:00Z"/>
        </w:trPr>
        <w:tc>
          <w:tcPr>
            <w:tcW w:w="0" w:type="auto"/>
          </w:tcPr>
          <w:p w14:paraId="18025D95" w14:textId="11D76C4E" w:rsidR="003014D2" w:rsidRPr="005F72D2" w:rsidRDefault="003014D2" w:rsidP="006E19B5">
            <w:pPr>
              <w:pStyle w:val="TAL"/>
              <w:rPr>
                <w:ins w:id="690" w:author="Richard Bradbury" w:date="2024-05-17T08:06:00Z"/>
              </w:rPr>
            </w:pPr>
            <w:ins w:id="691" w:author="Richard Bradbury" w:date="2024-05-17T08:06:00Z">
              <w:r w:rsidRPr="005F72D2">
                <w:t>Provisioning Sessions</w:t>
              </w:r>
            </w:ins>
          </w:p>
        </w:tc>
        <w:tc>
          <w:tcPr>
            <w:tcW w:w="0" w:type="auto"/>
          </w:tcPr>
          <w:p w14:paraId="18AA852B" w14:textId="278C620F" w:rsidR="003014D2" w:rsidRPr="003014D2" w:rsidRDefault="003014D2" w:rsidP="003014D2">
            <w:pPr>
              <w:pStyle w:val="TAL"/>
              <w:rPr>
                <w:ins w:id="692" w:author="Richard Bradbury" w:date="2024-05-17T08:28:00Z"/>
              </w:rPr>
            </w:pPr>
            <w:ins w:id="693" w:author="Richard Bradbury" w:date="2024-05-17T08:31:00Z">
              <w:r>
                <w:t>I</w:t>
              </w:r>
              <w:r w:rsidRPr="006436AF">
                <w:t xml:space="preserve">nstantiate and manipulate Provisioning Sessions in the </w:t>
              </w:r>
              <w:r>
                <w:t>RTC AF</w:t>
              </w:r>
            </w:ins>
          </w:p>
        </w:tc>
        <w:tc>
          <w:tcPr>
            <w:tcW w:w="0" w:type="auto"/>
          </w:tcPr>
          <w:p w14:paraId="4507C241" w14:textId="6C23135B" w:rsidR="003014D2" w:rsidRDefault="003014D2" w:rsidP="006E19B5">
            <w:pPr>
              <w:pStyle w:val="TAL"/>
              <w:jc w:val="center"/>
              <w:rPr>
                <w:ins w:id="694" w:author="Richard Bradbury" w:date="2024-05-17T08:17:00Z"/>
              </w:rPr>
            </w:pPr>
            <w:ins w:id="695" w:author="Richard Bradbury" w:date="2024-05-17T08:17:00Z">
              <w:r>
                <w:t>5.2.2</w:t>
              </w:r>
            </w:ins>
          </w:p>
        </w:tc>
        <w:tc>
          <w:tcPr>
            <w:tcW w:w="0" w:type="auto"/>
          </w:tcPr>
          <w:p w14:paraId="536D243B" w14:textId="6668295D" w:rsidR="003014D2" w:rsidRPr="005F72D2" w:rsidRDefault="003014D2" w:rsidP="006E19B5">
            <w:pPr>
              <w:pStyle w:val="TAL"/>
              <w:jc w:val="center"/>
              <w:rPr>
                <w:ins w:id="696" w:author="Richard Bradbury" w:date="2024-05-17T08:06:00Z"/>
              </w:rPr>
            </w:pPr>
            <w:ins w:id="697" w:author="Richard Bradbury" w:date="2024-05-17T08:06:00Z">
              <w:r>
                <w:t>8.1</w:t>
              </w:r>
            </w:ins>
          </w:p>
        </w:tc>
      </w:tr>
      <w:tr w:rsidR="00CD79C9" w:rsidRPr="005F72D2" w14:paraId="5DA6106F" w14:textId="77777777" w:rsidTr="003014D2">
        <w:trPr>
          <w:jc w:val="center"/>
          <w:ins w:id="698" w:author="Richard Bradbury" w:date="2024-05-17T08:06:00Z"/>
        </w:trPr>
        <w:tc>
          <w:tcPr>
            <w:tcW w:w="0" w:type="auto"/>
          </w:tcPr>
          <w:p w14:paraId="1BD710D8" w14:textId="6CDF6F72" w:rsidR="003014D2" w:rsidRPr="005F72D2" w:rsidRDefault="003014D2" w:rsidP="006E19B5">
            <w:pPr>
              <w:pStyle w:val="TAL"/>
              <w:rPr>
                <w:ins w:id="699" w:author="Richard Bradbury" w:date="2024-05-17T08:06:00Z"/>
              </w:rPr>
            </w:pPr>
            <w:ins w:id="700" w:author="Richard Bradbury" w:date="2024-05-17T08:06:00Z">
              <w:r w:rsidRPr="005F72D2">
                <w:t>Server Certificates Provisioning</w:t>
              </w:r>
            </w:ins>
          </w:p>
        </w:tc>
        <w:tc>
          <w:tcPr>
            <w:tcW w:w="0" w:type="auto"/>
          </w:tcPr>
          <w:p w14:paraId="53A33F82" w14:textId="40F739A2" w:rsidR="003014D2" w:rsidRPr="003014D2" w:rsidRDefault="003014D2" w:rsidP="003014D2">
            <w:pPr>
              <w:pStyle w:val="TAL"/>
              <w:rPr>
                <w:ins w:id="701" w:author="Richard Bradbury" w:date="2024-05-17T08:28:00Z"/>
              </w:rPr>
            </w:pPr>
            <w:ins w:id="702" w:author="Richard Bradbury" w:date="2024-05-17T08:30:00Z">
              <w:r>
                <w:rPr>
                  <w:color w:val="000000"/>
                </w:rPr>
                <w:t>Provision</w:t>
              </w:r>
              <w:r w:rsidRPr="006436AF">
                <w:t xml:space="preserve"> </w:t>
              </w:r>
              <w:r>
                <w:t>a set of Server Certificates</w:t>
              </w:r>
              <w:r w:rsidRPr="006436AF">
                <w:t xml:space="preserve"> </w:t>
              </w:r>
            </w:ins>
            <w:ins w:id="703" w:author="Richard Bradbury" w:date="2024-05-17T08:32:00Z">
              <w:r>
                <w:t xml:space="preserve">associated with the parent Provisioning Session </w:t>
              </w:r>
            </w:ins>
            <w:ins w:id="704" w:author="Richard Bradbury" w:date="2024-05-17T08:30:00Z">
              <w:r>
                <w:t xml:space="preserve">that </w:t>
              </w:r>
            </w:ins>
            <w:ins w:id="705" w:author="Richard Bradbury" w:date="2024-05-17T08:45:00Z">
              <w:r w:rsidR="003A705F">
                <w:t>the</w:t>
              </w:r>
            </w:ins>
            <w:ins w:id="706" w:author="Richard Bradbury" w:date="2024-05-17T08:30:00Z">
              <w:r>
                <w:t xml:space="preserve"> RTC AS may present at reference point RTC</w:t>
              </w:r>
              <w:r>
                <w:noBreakHyphen/>
                <w:t>4.</w:t>
              </w:r>
            </w:ins>
          </w:p>
        </w:tc>
        <w:tc>
          <w:tcPr>
            <w:tcW w:w="0" w:type="auto"/>
          </w:tcPr>
          <w:p w14:paraId="7F78AA25" w14:textId="34C06303" w:rsidR="003014D2" w:rsidRDefault="003014D2" w:rsidP="006E19B5">
            <w:pPr>
              <w:pStyle w:val="TAL"/>
              <w:jc w:val="center"/>
              <w:rPr>
                <w:ins w:id="707" w:author="Richard Bradbury" w:date="2024-05-17T08:17:00Z"/>
              </w:rPr>
            </w:pPr>
            <w:ins w:id="708" w:author="Richard Bradbury" w:date="2024-05-17T08:18:00Z">
              <w:r>
                <w:t>5.2.4</w:t>
              </w:r>
            </w:ins>
          </w:p>
        </w:tc>
        <w:tc>
          <w:tcPr>
            <w:tcW w:w="0" w:type="auto"/>
          </w:tcPr>
          <w:p w14:paraId="083FD5C6" w14:textId="7DBAB9D9" w:rsidR="003014D2" w:rsidRDefault="003014D2" w:rsidP="006E19B5">
            <w:pPr>
              <w:pStyle w:val="TAL"/>
              <w:jc w:val="center"/>
              <w:rPr>
                <w:ins w:id="709" w:author="Richard Bradbury" w:date="2024-05-17T08:06:00Z"/>
              </w:rPr>
            </w:pPr>
            <w:ins w:id="710" w:author="Richard Bradbury" w:date="2024-05-17T08:06:00Z">
              <w:r>
                <w:t>8.4</w:t>
              </w:r>
            </w:ins>
          </w:p>
        </w:tc>
      </w:tr>
      <w:tr w:rsidR="00CD79C9" w:rsidRPr="005F72D2" w14:paraId="01F4DDA0" w14:textId="77777777" w:rsidTr="003014D2">
        <w:trPr>
          <w:jc w:val="center"/>
          <w:ins w:id="711" w:author="Richard Bradbury" w:date="2024-05-17T08:07:00Z"/>
        </w:trPr>
        <w:tc>
          <w:tcPr>
            <w:tcW w:w="0" w:type="auto"/>
          </w:tcPr>
          <w:p w14:paraId="307E3C9D" w14:textId="7327C8A8" w:rsidR="003014D2" w:rsidRPr="005F72D2" w:rsidRDefault="003014D2" w:rsidP="006E19B5">
            <w:pPr>
              <w:pStyle w:val="TAL"/>
              <w:rPr>
                <w:ins w:id="712" w:author="Richard Bradbury" w:date="2024-05-17T08:07:00Z"/>
              </w:rPr>
            </w:pPr>
            <w:ins w:id="713" w:author="Richard Bradbury" w:date="2024-05-17T08:07:00Z">
              <w:r w:rsidRPr="005F72D2">
                <w:t>Edge Resources Provisioning</w:t>
              </w:r>
            </w:ins>
          </w:p>
        </w:tc>
        <w:tc>
          <w:tcPr>
            <w:tcW w:w="0" w:type="auto"/>
          </w:tcPr>
          <w:p w14:paraId="56A1E34E" w14:textId="27DC964C" w:rsidR="003014D2" w:rsidRPr="003014D2" w:rsidRDefault="003014D2" w:rsidP="003014D2">
            <w:pPr>
              <w:pStyle w:val="TAL"/>
              <w:rPr>
                <w:ins w:id="714" w:author="Richard Bradbury" w:date="2024-05-17T08:28:00Z"/>
              </w:rPr>
            </w:pPr>
            <w:ins w:id="715" w:author="Richard Bradbury" w:date="2024-05-17T08:31:00Z">
              <w:r>
                <w:t>P</w:t>
              </w:r>
              <w:r w:rsidRPr="003014D2">
                <w:t xml:space="preserve">rovision </w:t>
              </w:r>
            </w:ins>
            <w:ins w:id="716" w:author="Richard Bradbury" w:date="2024-05-17T09:53:00Z">
              <w:r w:rsidR="00CD79C9">
                <w:t>a set of configura</w:t>
              </w:r>
            </w:ins>
            <w:ins w:id="717" w:author="Richard Bradbury" w:date="2024-05-17T09:54:00Z">
              <w:r w:rsidR="00CD79C9">
                <w:t xml:space="preserve">tions used to </w:t>
              </w:r>
            </w:ins>
            <w:ins w:id="718" w:author="Richard Bradbury" w:date="2024-05-17T09:56:00Z">
              <w:r w:rsidR="00CD79C9">
                <w:t>deploy the RTC AS</w:t>
              </w:r>
            </w:ins>
            <w:ins w:id="719" w:author="Richard Bradbury" w:date="2024-05-17T09:54:00Z">
              <w:r w:rsidR="00CD79C9">
                <w:t xml:space="preserve"> </w:t>
              </w:r>
            </w:ins>
            <w:ins w:id="720" w:author="Richard Bradbury" w:date="2024-05-17T09:57:00Z">
              <w:r w:rsidR="00CD79C9" w:rsidRPr="003014D2">
                <w:t>associated with the parent Provisioning Session</w:t>
              </w:r>
              <w:r w:rsidR="00CD79C9">
                <w:t xml:space="preserve"> </w:t>
              </w:r>
            </w:ins>
            <w:ins w:id="721" w:author="Richard Bradbury" w:date="2024-05-17T09:56:00Z">
              <w:r w:rsidR="00CD79C9">
                <w:t xml:space="preserve">as a set of </w:t>
              </w:r>
            </w:ins>
            <w:ins w:id="722" w:author="Richard Bradbury" w:date="2024-05-17T09:54:00Z">
              <w:r w:rsidR="00CD79C9">
                <w:t>Edge Application Servers</w:t>
              </w:r>
            </w:ins>
            <w:ins w:id="723" w:author="Richard Bradbury" w:date="2024-05-17T09:57:00Z">
              <w:r w:rsidR="00CD79C9">
                <w:t xml:space="preserve"> in the Edge Data Network</w:t>
              </w:r>
            </w:ins>
            <w:ins w:id="724" w:author="Richard Bradbury" w:date="2024-05-17T08:33:00Z">
              <w:r>
                <w:t>.</w:t>
              </w:r>
            </w:ins>
          </w:p>
        </w:tc>
        <w:tc>
          <w:tcPr>
            <w:tcW w:w="0" w:type="auto"/>
          </w:tcPr>
          <w:p w14:paraId="56BE2EE9" w14:textId="68030349" w:rsidR="003014D2" w:rsidRDefault="003014D2" w:rsidP="006E19B5">
            <w:pPr>
              <w:pStyle w:val="TAL"/>
              <w:jc w:val="center"/>
              <w:rPr>
                <w:ins w:id="725" w:author="Richard Bradbury" w:date="2024-05-17T08:17:00Z"/>
              </w:rPr>
            </w:pPr>
            <w:ins w:id="726" w:author="Richard Bradbury" w:date="2024-05-17T08:18:00Z">
              <w:r>
                <w:t>5.2.6</w:t>
              </w:r>
            </w:ins>
          </w:p>
        </w:tc>
        <w:tc>
          <w:tcPr>
            <w:tcW w:w="0" w:type="auto"/>
          </w:tcPr>
          <w:p w14:paraId="75E823CE" w14:textId="1961C48E" w:rsidR="003014D2" w:rsidRPr="005F72D2" w:rsidRDefault="003014D2" w:rsidP="006E19B5">
            <w:pPr>
              <w:pStyle w:val="TAL"/>
              <w:jc w:val="center"/>
              <w:rPr>
                <w:ins w:id="727" w:author="Richard Bradbury" w:date="2024-05-17T08:07:00Z"/>
              </w:rPr>
            </w:pPr>
            <w:ins w:id="728" w:author="Richard Bradbury" w:date="2024-05-17T08:07:00Z">
              <w:r>
                <w:t>8.6</w:t>
              </w:r>
            </w:ins>
          </w:p>
        </w:tc>
      </w:tr>
      <w:tr w:rsidR="00CD79C9" w:rsidRPr="005F72D2" w14:paraId="12FB020C" w14:textId="77777777" w:rsidTr="003014D2">
        <w:trPr>
          <w:jc w:val="center"/>
          <w:ins w:id="729" w:author="Richard Bradbury" w:date="2024-05-17T08:07:00Z"/>
        </w:trPr>
        <w:tc>
          <w:tcPr>
            <w:tcW w:w="0" w:type="auto"/>
          </w:tcPr>
          <w:p w14:paraId="567D77F2" w14:textId="2527083F" w:rsidR="003014D2" w:rsidRPr="005F72D2" w:rsidRDefault="003014D2" w:rsidP="006E19B5">
            <w:pPr>
              <w:pStyle w:val="TAL"/>
              <w:rPr>
                <w:ins w:id="730" w:author="Richard Bradbury" w:date="2024-05-17T08:07:00Z"/>
              </w:rPr>
            </w:pPr>
            <w:ins w:id="731" w:author="Richard Bradbury" w:date="2024-05-17T08:07:00Z">
              <w:r w:rsidRPr="005F72D2">
                <w:t>Policy Templates Provisioning</w:t>
              </w:r>
            </w:ins>
          </w:p>
        </w:tc>
        <w:tc>
          <w:tcPr>
            <w:tcW w:w="0" w:type="auto"/>
          </w:tcPr>
          <w:p w14:paraId="21FF2E68" w14:textId="170336D8" w:rsidR="003014D2" w:rsidRPr="003014D2" w:rsidRDefault="003014D2" w:rsidP="003014D2">
            <w:pPr>
              <w:pStyle w:val="TAL"/>
              <w:rPr>
                <w:ins w:id="732" w:author="Richard Bradbury" w:date="2024-05-17T08:28:00Z"/>
              </w:rPr>
            </w:pPr>
            <w:ins w:id="733" w:author="Richard Bradbury" w:date="2024-05-17T08:32:00Z">
              <w:r>
                <w:t>Provision</w:t>
              </w:r>
              <w:r w:rsidRPr="003014D2">
                <w:t xml:space="preserve"> a set of Policy Templates within the scope of a </w:t>
              </w:r>
              <w:r>
                <w:t xml:space="preserve">parent </w:t>
              </w:r>
              <w:r w:rsidRPr="003014D2">
                <w:t xml:space="preserve">Provisioning Session that can subsequently be applied to </w:t>
              </w:r>
            </w:ins>
            <w:ins w:id="734" w:author="Richard Bradbury" w:date="2024-05-17T08:43:00Z">
              <w:r w:rsidR="00D35D33">
                <w:t xml:space="preserve">relevant </w:t>
              </w:r>
            </w:ins>
            <w:ins w:id="735" w:author="Richard Bradbury" w:date="2024-05-17T08:32:00Z">
              <w:r w:rsidRPr="003014D2">
                <w:t>RTC sessions.</w:t>
              </w:r>
            </w:ins>
          </w:p>
        </w:tc>
        <w:tc>
          <w:tcPr>
            <w:tcW w:w="0" w:type="auto"/>
          </w:tcPr>
          <w:p w14:paraId="53467C05" w14:textId="63FAA7AB" w:rsidR="003014D2" w:rsidRDefault="003014D2" w:rsidP="006E19B5">
            <w:pPr>
              <w:pStyle w:val="TAL"/>
              <w:jc w:val="center"/>
              <w:rPr>
                <w:ins w:id="736" w:author="Richard Bradbury" w:date="2024-05-17T08:17:00Z"/>
              </w:rPr>
            </w:pPr>
            <w:ins w:id="737" w:author="Richard Bradbury" w:date="2024-05-17T08:18:00Z">
              <w:r>
                <w:t>5.2.7</w:t>
              </w:r>
            </w:ins>
          </w:p>
        </w:tc>
        <w:tc>
          <w:tcPr>
            <w:tcW w:w="0" w:type="auto"/>
          </w:tcPr>
          <w:p w14:paraId="266F5875" w14:textId="20400682" w:rsidR="003014D2" w:rsidRPr="005F72D2" w:rsidRDefault="003014D2" w:rsidP="006E19B5">
            <w:pPr>
              <w:pStyle w:val="TAL"/>
              <w:jc w:val="center"/>
              <w:rPr>
                <w:ins w:id="738" w:author="Richard Bradbury" w:date="2024-05-17T08:07:00Z"/>
              </w:rPr>
            </w:pPr>
            <w:ins w:id="739" w:author="Richard Bradbury" w:date="2024-05-17T08:07:00Z">
              <w:r>
                <w:t>8.7</w:t>
              </w:r>
            </w:ins>
          </w:p>
        </w:tc>
      </w:tr>
      <w:tr w:rsidR="00CD79C9" w:rsidRPr="005F72D2" w14:paraId="3751B916" w14:textId="77777777" w:rsidTr="003014D2">
        <w:trPr>
          <w:jc w:val="center"/>
          <w:ins w:id="740" w:author="Richard Bradbury" w:date="2024-05-17T08:18:00Z"/>
        </w:trPr>
        <w:tc>
          <w:tcPr>
            <w:tcW w:w="0" w:type="auto"/>
          </w:tcPr>
          <w:p w14:paraId="7B4F7671" w14:textId="3D93422E" w:rsidR="003014D2" w:rsidRPr="005F72D2" w:rsidRDefault="003014D2" w:rsidP="006E19B5">
            <w:pPr>
              <w:pStyle w:val="TAL"/>
              <w:rPr>
                <w:ins w:id="741" w:author="Richard Bradbury" w:date="2024-05-17T08:18:00Z"/>
              </w:rPr>
            </w:pPr>
            <w:ins w:id="742" w:author="Richard Bradbury" w:date="2024-05-17T08:18:00Z">
              <w:r>
                <w:t xml:space="preserve">Real-time Media Communication </w:t>
              </w:r>
            </w:ins>
            <w:ins w:id="743" w:author="Richard Bradbury" w:date="2024-05-17T08:19:00Z">
              <w:r>
                <w:t>Provisioning</w:t>
              </w:r>
            </w:ins>
          </w:p>
        </w:tc>
        <w:tc>
          <w:tcPr>
            <w:tcW w:w="0" w:type="auto"/>
          </w:tcPr>
          <w:p w14:paraId="6F06650C" w14:textId="7CB90A8F" w:rsidR="003014D2" w:rsidRPr="003014D2" w:rsidRDefault="00D35D33" w:rsidP="003014D2">
            <w:pPr>
              <w:pStyle w:val="TAL"/>
              <w:rPr>
                <w:ins w:id="744" w:author="Richard Bradbury" w:date="2024-05-17T08:28:00Z"/>
              </w:rPr>
            </w:pPr>
            <w:ins w:id="745" w:author="Richard Bradbury" w:date="2024-05-17T08:34:00Z">
              <w:r>
                <w:t>P</w:t>
              </w:r>
            </w:ins>
            <w:ins w:id="746" w:author="Richard Bradbury" w:date="2024-05-17T08:29:00Z">
              <w:r w:rsidR="003014D2" w:rsidRPr="003014D2">
                <w:t xml:space="preserve">rovision </w:t>
              </w:r>
            </w:ins>
            <w:ins w:id="747" w:author="Richard Bradbury" w:date="2024-05-17T09:53:00Z">
              <w:r w:rsidR="00CD79C9">
                <w:t xml:space="preserve">an </w:t>
              </w:r>
            </w:ins>
            <w:ins w:id="748" w:author="Richard Bradbury" w:date="2024-05-17T08:40:00Z">
              <w:r>
                <w:t xml:space="preserve">RTC </w:t>
              </w:r>
            </w:ins>
            <w:ins w:id="749" w:author="Richard Bradbury" w:date="2024-05-17T08:29:00Z">
              <w:r w:rsidR="003014D2" w:rsidRPr="003014D2">
                <w:t xml:space="preserve">configuration </w:t>
              </w:r>
            </w:ins>
            <w:ins w:id="750" w:author="Richard Bradbury" w:date="2024-05-17T08:41:00Z">
              <w:r w:rsidRPr="003014D2">
                <w:t xml:space="preserve">within the scope of a </w:t>
              </w:r>
              <w:r>
                <w:t xml:space="preserve">parent </w:t>
              </w:r>
              <w:r w:rsidRPr="003014D2">
                <w:t>Provisioning Session</w:t>
              </w:r>
            </w:ins>
            <w:ins w:id="751" w:author="Richard Bradbury" w:date="2024-05-17T08:42:00Z">
              <w:r>
                <w:t xml:space="preserve"> </w:t>
              </w:r>
            </w:ins>
            <w:ins w:id="752" w:author="Richard Bradbury" w:date="2024-05-17T08:41:00Z">
              <w:r>
                <w:t>for use by the RTC Access Function in facilitating RTC session. The configuration is</w:t>
              </w:r>
            </w:ins>
            <w:ins w:id="753" w:author="Richard Bradbury" w:date="2024-05-17T08:29:00Z">
              <w:r w:rsidR="003014D2" w:rsidRPr="003014D2">
                <w:t xml:space="preserve"> </w:t>
              </w:r>
            </w:ins>
            <w:ins w:id="754" w:author="Richard Bradbury" w:date="2024-05-17T08:40:00Z">
              <w:r>
                <w:t>included in Service Access Information retrieved from the RTC AF by</w:t>
              </w:r>
            </w:ins>
            <w:ins w:id="755" w:author="Richard Bradbury" w:date="2024-05-17T08:29:00Z">
              <w:r w:rsidR="003014D2" w:rsidRPr="003014D2">
                <w:t xml:space="preserve"> the RTC Media Session Handler.</w:t>
              </w:r>
            </w:ins>
          </w:p>
        </w:tc>
        <w:tc>
          <w:tcPr>
            <w:tcW w:w="0" w:type="auto"/>
          </w:tcPr>
          <w:p w14:paraId="327FBBA5" w14:textId="5B6FE739" w:rsidR="003014D2" w:rsidRDefault="003014D2" w:rsidP="006E19B5">
            <w:pPr>
              <w:pStyle w:val="TAL"/>
              <w:jc w:val="center"/>
              <w:rPr>
                <w:ins w:id="756" w:author="Richard Bradbury" w:date="2024-05-17T08:18:00Z"/>
              </w:rPr>
            </w:pPr>
            <w:ins w:id="757" w:author="Richard Bradbury" w:date="2024-05-17T08:19:00Z">
              <w:r>
                <w:t>5.2.10</w:t>
              </w:r>
            </w:ins>
          </w:p>
        </w:tc>
        <w:tc>
          <w:tcPr>
            <w:tcW w:w="0" w:type="auto"/>
          </w:tcPr>
          <w:p w14:paraId="694E86AD" w14:textId="57771728" w:rsidR="003014D2" w:rsidRDefault="003014D2" w:rsidP="006E19B5">
            <w:pPr>
              <w:pStyle w:val="TAL"/>
              <w:jc w:val="center"/>
              <w:rPr>
                <w:ins w:id="758" w:author="Richard Bradbury" w:date="2024-05-17T08:18:00Z"/>
              </w:rPr>
            </w:pPr>
            <w:ins w:id="759" w:author="Richard Bradbury" w:date="2024-05-17T08:19:00Z">
              <w:r>
                <w:t>8.10</w:t>
              </w:r>
            </w:ins>
          </w:p>
        </w:tc>
      </w:tr>
      <w:tr w:rsidR="00CD79C9" w:rsidRPr="005F72D2" w14:paraId="29563913" w14:textId="77777777" w:rsidTr="003014D2">
        <w:trPr>
          <w:jc w:val="center"/>
          <w:ins w:id="760" w:author="Richard Bradbury" w:date="2024-05-17T08:08:00Z"/>
        </w:trPr>
        <w:tc>
          <w:tcPr>
            <w:tcW w:w="0" w:type="auto"/>
          </w:tcPr>
          <w:p w14:paraId="7461EB46" w14:textId="5D1ED77D" w:rsidR="003014D2" w:rsidRPr="005F72D2" w:rsidRDefault="003014D2" w:rsidP="006E19B5">
            <w:pPr>
              <w:pStyle w:val="TAL"/>
              <w:rPr>
                <w:ins w:id="761" w:author="Richard Bradbury" w:date="2024-05-17T08:08:00Z"/>
              </w:rPr>
            </w:pPr>
            <w:ins w:id="762" w:author="Richard Bradbury" w:date="2024-05-17T08:08:00Z">
              <w:r w:rsidRPr="005F72D2">
                <w:t>Metrics Reporting Provisioning</w:t>
              </w:r>
            </w:ins>
          </w:p>
        </w:tc>
        <w:tc>
          <w:tcPr>
            <w:tcW w:w="0" w:type="auto"/>
          </w:tcPr>
          <w:p w14:paraId="029470CB" w14:textId="163566EF" w:rsidR="00D35D33" w:rsidRPr="003014D2" w:rsidRDefault="00D35D33" w:rsidP="00D35D33">
            <w:pPr>
              <w:pStyle w:val="TAL"/>
              <w:rPr>
                <w:ins w:id="763" w:author="Richard Bradbury" w:date="2024-05-17T08:28:00Z"/>
              </w:rPr>
            </w:pPr>
            <w:ins w:id="764" w:author="Richard Bradbury" w:date="2024-05-17T08:34:00Z">
              <w:r>
                <w:t xml:space="preserve">Provision </w:t>
              </w:r>
            </w:ins>
            <w:ins w:id="765" w:author="Richard Bradbury" w:date="2024-05-17T08:33:00Z">
              <w:r w:rsidRPr="006436AF">
                <w:t xml:space="preserve">the </w:t>
              </w:r>
            </w:ins>
            <w:ins w:id="766" w:author="Richard Bradbury" w:date="2024-05-17T08:42:00Z">
              <w:r>
                <w:t>m</w:t>
              </w:r>
            </w:ins>
            <w:ins w:id="767" w:author="Richard Bradbury" w:date="2024-05-17T08:33:00Z">
              <w:r w:rsidRPr="006436AF">
                <w:t xml:space="preserve">etrics </w:t>
              </w:r>
            </w:ins>
            <w:ins w:id="768" w:author="Richard Bradbury" w:date="2024-05-17T08:42:00Z">
              <w:r>
                <w:t>c</w:t>
              </w:r>
            </w:ins>
            <w:ins w:id="769" w:author="Richard Bradbury" w:date="2024-05-17T08:33:00Z">
              <w:r w:rsidRPr="006436AF">
                <w:t xml:space="preserve">ollection and </w:t>
              </w:r>
            </w:ins>
            <w:ins w:id="770" w:author="Richard Bradbury" w:date="2024-05-17T08:42:00Z">
              <w:r>
                <w:t>r</w:t>
              </w:r>
            </w:ins>
            <w:ins w:id="771" w:author="Richard Bradbury" w:date="2024-05-17T08:33:00Z">
              <w:r w:rsidRPr="006436AF">
                <w:t xml:space="preserve">eporting procedure for a particular </w:t>
              </w:r>
            </w:ins>
            <w:ins w:id="772" w:author="Richard Bradbury" w:date="2024-05-17T08:44:00Z">
              <w:r w:rsidR="003A705F">
                <w:t>parent Provisioning S</w:t>
              </w:r>
            </w:ins>
            <w:ins w:id="773" w:author="Richard Bradbury" w:date="2024-05-17T08:33:00Z">
              <w:r>
                <w:t>ession at reference point RTC-1.</w:t>
              </w:r>
            </w:ins>
          </w:p>
        </w:tc>
        <w:tc>
          <w:tcPr>
            <w:tcW w:w="0" w:type="auto"/>
          </w:tcPr>
          <w:p w14:paraId="0F3211E5" w14:textId="4266F366" w:rsidR="003014D2" w:rsidRDefault="003014D2" w:rsidP="006E19B5">
            <w:pPr>
              <w:pStyle w:val="TAL"/>
              <w:jc w:val="center"/>
              <w:rPr>
                <w:ins w:id="774" w:author="Richard Bradbury" w:date="2024-05-17T08:17:00Z"/>
              </w:rPr>
            </w:pPr>
            <w:ins w:id="775" w:author="Richard Bradbury" w:date="2024-05-17T08:19:00Z">
              <w:r>
                <w:t>5.2.11</w:t>
              </w:r>
            </w:ins>
          </w:p>
        </w:tc>
        <w:tc>
          <w:tcPr>
            <w:tcW w:w="0" w:type="auto"/>
          </w:tcPr>
          <w:p w14:paraId="6B8BD570" w14:textId="29F09FE0" w:rsidR="003014D2" w:rsidRPr="005F72D2" w:rsidRDefault="003014D2" w:rsidP="006E19B5">
            <w:pPr>
              <w:pStyle w:val="TAL"/>
              <w:jc w:val="center"/>
              <w:rPr>
                <w:ins w:id="776" w:author="Richard Bradbury" w:date="2024-05-17T08:08:00Z"/>
              </w:rPr>
            </w:pPr>
            <w:ins w:id="777" w:author="Richard Bradbury" w:date="2024-05-17T08:08:00Z">
              <w:r>
                <w:t>8.11</w:t>
              </w:r>
            </w:ins>
          </w:p>
        </w:tc>
      </w:tr>
      <w:tr w:rsidR="00CD79C9" w:rsidRPr="005F72D2" w14:paraId="6DFAD2F4" w14:textId="77777777" w:rsidTr="003014D2">
        <w:trPr>
          <w:jc w:val="center"/>
          <w:ins w:id="778" w:author="Richard Bradbury" w:date="2024-05-17T08:06:00Z"/>
        </w:trPr>
        <w:tc>
          <w:tcPr>
            <w:tcW w:w="0" w:type="auto"/>
          </w:tcPr>
          <w:p w14:paraId="48A9AB13" w14:textId="0BC51D3F" w:rsidR="003014D2" w:rsidRPr="005F72D2" w:rsidRDefault="003014D2" w:rsidP="006E19B5">
            <w:pPr>
              <w:pStyle w:val="TAL"/>
              <w:rPr>
                <w:ins w:id="779" w:author="Richard Bradbury" w:date="2024-05-17T08:06:00Z"/>
              </w:rPr>
            </w:pPr>
            <w:commentRangeStart w:id="780"/>
            <w:commentRangeStart w:id="781"/>
            <w:ins w:id="782" w:author="Richard Bradbury" w:date="2024-05-17T08:06:00Z">
              <w:r w:rsidRPr="005F72D2">
                <w:t>Consumption Reporting Provisioning</w:t>
              </w:r>
            </w:ins>
          </w:p>
        </w:tc>
        <w:tc>
          <w:tcPr>
            <w:tcW w:w="0" w:type="auto"/>
          </w:tcPr>
          <w:p w14:paraId="7E79C3E5" w14:textId="7FEC4D65" w:rsidR="003014D2" w:rsidRPr="003014D2" w:rsidRDefault="00D35D33" w:rsidP="003014D2">
            <w:pPr>
              <w:pStyle w:val="TAL"/>
              <w:rPr>
                <w:ins w:id="783" w:author="Richard Bradbury" w:date="2024-05-17T08:28:00Z"/>
              </w:rPr>
            </w:pPr>
            <w:ins w:id="784" w:author="Richard Bradbury" w:date="2024-05-17T08:35:00Z">
              <w:r>
                <w:t xml:space="preserve">Provision </w:t>
              </w:r>
              <w:r w:rsidRPr="00D35D33">
                <w:t xml:space="preserve">the </w:t>
              </w:r>
            </w:ins>
            <w:ins w:id="785" w:author="Richard Bradbury" w:date="2024-05-17T08:43:00Z">
              <w:r w:rsidR="003A705F">
                <w:t>c</w:t>
              </w:r>
            </w:ins>
            <w:ins w:id="786" w:author="Richard Bradbury" w:date="2024-05-17T08:35:00Z">
              <w:r w:rsidRPr="00D35D33">
                <w:t xml:space="preserve">onsumption </w:t>
              </w:r>
            </w:ins>
            <w:ins w:id="787" w:author="Richard Bradbury" w:date="2024-05-17T08:43:00Z">
              <w:r w:rsidR="003A705F">
                <w:t>r</w:t>
              </w:r>
            </w:ins>
            <w:ins w:id="788" w:author="Richard Bradbury" w:date="2024-05-17T08:35:00Z">
              <w:r w:rsidRPr="00D35D33">
                <w:t>eporting</w:t>
              </w:r>
            </w:ins>
            <w:ins w:id="789" w:author="Richard Bradbury" w:date="2024-05-17T08:43:00Z">
              <w:r w:rsidR="003A705F">
                <w:t xml:space="preserve"> p</w:t>
              </w:r>
            </w:ins>
            <w:ins w:id="790" w:author="Richard Bradbury" w:date="2024-05-17T08:35:00Z">
              <w:r w:rsidRPr="00D35D33">
                <w:t xml:space="preserve">rocedure for a particular </w:t>
              </w:r>
            </w:ins>
            <w:ins w:id="791" w:author="Richard Bradbury" w:date="2024-05-17T08:44:00Z">
              <w:r w:rsidR="003A705F">
                <w:t xml:space="preserve">parent </w:t>
              </w:r>
            </w:ins>
            <w:ins w:id="792" w:author="Richard Bradbury" w:date="2024-05-17T08:35:00Z">
              <w:r w:rsidRPr="00D35D33">
                <w:t>Provisioning Session.</w:t>
              </w:r>
            </w:ins>
          </w:p>
        </w:tc>
        <w:tc>
          <w:tcPr>
            <w:tcW w:w="0" w:type="auto"/>
          </w:tcPr>
          <w:p w14:paraId="79C6291E" w14:textId="08FA1EBC" w:rsidR="003014D2" w:rsidRDefault="003014D2" w:rsidP="006E19B5">
            <w:pPr>
              <w:pStyle w:val="TAL"/>
              <w:jc w:val="center"/>
              <w:rPr>
                <w:ins w:id="793" w:author="Richard Bradbury" w:date="2024-05-17T08:17:00Z"/>
              </w:rPr>
            </w:pPr>
            <w:ins w:id="794" w:author="Richard Bradbury" w:date="2024-05-17T08:19:00Z">
              <w:r>
                <w:t>5.2.12</w:t>
              </w:r>
            </w:ins>
          </w:p>
        </w:tc>
        <w:tc>
          <w:tcPr>
            <w:tcW w:w="0" w:type="auto"/>
          </w:tcPr>
          <w:p w14:paraId="4B7323E8" w14:textId="22E9AE08" w:rsidR="003014D2" w:rsidRPr="005F72D2" w:rsidRDefault="003014D2" w:rsidP="006E19B5">
            <w:pPr>
              <w:pStyle w:val="TAL"/>
              <w:jc w:val="center"/>
              <w:rPr>
                <w:ins w:id="795" w:author="Richard Bradbury" w:date="2024-05-17T08:06:00Z"/>
              </w:rPr>
            </w:pPr>
            <w:ins w:id="796" w:author="Richard Bradbury" w:date="2024-05-17T08:06:00Z">
              <w:r>
                <w:t>8.12</w:t>
              </w:r>
            </w:ins>
            <w:commentRangeEnd w:id="780"/>
            <w:ins w:id="797" w:author="Richard Bradbury" w:date="2024-05-17T08:19:00Z">
              <w:r>
                <w:rPr>
                  <w:rStyle w:val="ab"/>
                  <w:rFonts w:ascii="Times New Roman" w:hAnsi="Times New Roman"/>
                </w:rPr>
                <w:commentReference w:id="780"/>
              </w:r>
            </w:ins>
            <w:r w:rsidR="00696281">
              <w:rPr>
                <w:rStyle w:val="ab"/>
                <w:rFonts w:ascii="Times New Roman" w:hAnsi="Times New Roman"/>
              </w:rPr>
              <w:commentReference w:id="781"/>
            </w:r>
          </w:p>
        </w:tc>
      </w:tr>
      <w:commentRangeEnd w:id="781"/>
    </w:tbl>
    <w:p w14:paraId="751B7046" w14:textId="77777777" w:rsidR="00790EC7" w:rsidRDefault="00790EC7" w:rsidP="00790EC7">
      <w:pPr>
        <w:rPr>
          <w:ins w:id="798" w:author="Richard Bradbury" w:date="2024-05-17T08:06:00Z"/>
        </w:rPr>
      </w:pPr>
    </w:p>
    <w:p w14:paraId="63DB4F1E" w14:textId="39E049E1" w:rsidR="003B4702" w:rsidRDefault="003B4702" w:rsidP="003B4702">
      <w:pPr>
        <w:pStyle w:val="2"/>
      </w:pPr>
      <w:r>
        <w:t>6.2</w:t>
      </w:r>
      <w:r>
        <w:tab/>
      </w:r>
      <w:r w:rsidRPr="006436AF">
        <w:t>Provisioning Sessions API</w:t>
      </w:r>
      <w:bookmarkEnd w:id="668"/>
    </w:p>
    <w:p w14:paraId="01477D21" w14:textId="77777777" w:rsidR="003A705F" w:rsidRDefault="003B4702" w:rsidP="003B4702">
      <w:pPr>
        <w:rPr>
          <w:ins w:id="799" w:author="Richard Bradbury" w:date="2024-05-17T08:52:00Z"/>
        </w:rPr>
      </w:pPr>
      <w:r>
        <w:rPr>
          <w:lang w:eastAsia="ko-KR"/>
        </w:rPr>
        <w:t xml:space="preserve">The </w:t>
      </w:r>
      <w:r>
        <w:rPr>
          <w:rFonts w:hint="eastAsia"/>
          <w:lang w:eastAsia="ko-KR"/>
        </w:rPr>
        <w:t xml:space="preserve">Provisioning </w:t>
      </w:r>
      <w:r>
        <w:rPr>
          <w:lang w:eastAsia="ko-KR"/>
        </w:rPr>
        <w:t xml:space="preserve">Sessions API is used by RTC Application Provider </w:t>
      </w:r>
      <w:r w:rsidRPr="006436AF">
        <w:t xml:space="preserve">to instantiate and manipulate Provisioning Sessions in the </w:t>
      </w:r>
      <w:r>
        <w:t>RTC</w:t>
      </w:r>
      <w:ins w:id="800" w:author="Richard Bradbury" w:date="2024-05-17T08:08:00Z">
        <w:r w:rsidR="00790EC7">
          <w:t> AF</w:t>
        </w:r>
      </w:ins>
      <w:del w:id="801" w:author="Richard Bradbury" w:date="2024-05-17T08:08:00Z">
        <w:r w:rsidRPr="006436AF" w:rsidDel="00790EC7">
          <w:delText xml:space="preserve"> System</w:delText>
        </w:r>
      </w:del>
      <w:r>
        <w:t>.</w:t>
      </w:r>
    </w:p>
    <w:p w14:paraId="134BC1BE" w14:textId="27ADF699" w:rsidR="003A705F" w:rsidRDefault="003A705F" w:rsidP="003B4702">
      <w:pPr>
        <w:rPr>
          <w:ins w:id="802" w:author="Richard Bradbury" w:date="2024-05-17T08:52:00Z"/>
        </w:rPr>
      </w:pPr>
      <w:ins w:id="803" w:author="Richard Bradbury" w:date="2024-05-17T08:52:00Z">
        <w:r>
          <w:t>The relevant provisioning procedures are specified in clause 5.2.2 of TS 26.510 [3].</w:t>
        </w:r>
      </w:ins>
    </w:p>
    <w:p w14:paraId="6F770E95" w14:textId="1070E9F8" w:rsidR="003B4702" w:rsidRDefault="003B4702" w:rsidP="003B4702">
      <w:del w:id="804" w:author="Richard Bradbury" w:date="2024-05-17T08:52:00Z">
        <w:r w:rsidDel="003A705F">
          <w:lastRenderedPageBreak/>
          <w:delText xml:space="preserve"> </w:delText>
        </w:r>
      </w:del>
      <w:r>
        <w:t>The resource structure and the data model are specified in clause</w:t>
      </w:r>
      <w:del w:id="805" w:author="Richard Bradbury" w:date="2024-05-17T08:09:00Z">
        <w:r w:rsidDel="00790EC7">
          <w:delText xml:space="preserve"> </w:delText>
        </w:r>
      </w:del>
      <w:ins w:id="806" w:author="Richard Bradbury" w:date="2024-05-17T08:09:00Z">
        <w:r w:rsidR="00790EC7">
          <w:t> </w:t>
        </w:r>
      </w:ins>
      <w:r>
        <w:t>8.</w:t>
      </w:r>
      <w:del w:id="807" w:author="Hakju Ryan Lee" w:date="2024-05-14T19:34:00Z">
        <w:r w:rsidDel="007C5C05">
          <w:delText xml:space="preserve">3 </w:delText>
        </w:r>
      </w:del>
      <w:ins w:id="808" w:author="Hakju Ryan Lee" w:date="2024-05-14T19:34:00Z">
        <w:r>
          <w:t xml:space="preserve">2 </w:t>
        </w:r>
      </w:ins>
      <w:r>
        <w:t>of TS</w:t>
      </w:r>
      <w:del w:id="809" w:author="Richard Bradbury" w:date="2024-05-17T08:08:00Z">
        <w:r w:rsidDel="00790EC7">
          <w:delText xml:space="preserve"> </w:delText>
        </w:r>
      </w:del>
      <w:ins w:id="810" w:author="Richard Bradbury" w:date="2024-05-17T08:08:00Z">
        <w:r w:rsidR="00790EC7">
          <w:t> </w:t>
        </w:r>
      </w:ins>
      <w:r>
        <w:t>26.510</w:t>
      </w:r>
      <w:del w:id="811" w:author="Richard Bradbury" w:date="2024-05-17T08:09:00Z">
        <w:r w:rsidDel="00790EC7">
          <w:delText xml:space="preserve"> </w:delText>
        </w:r>
      </w:del>
      <w:ins w:id="812" w:author="Richard Bradbury" w:date="2024-05-17T08:09:00Z">
        <w:r w:rsidR="00790EC7">
          <w:t> </w:t>
        </w:r>
      </w:ins>
      <w:r>
        <w:t>[3].</w:t>
      </w:r>
      <w:del w:id="813" w:author="Richard Bradbury" w:date="2024-05-17T08:12:00Z">
        <w:r w:rsidDel="00790EC7">
          <w:delText xml:space="preserve"> </w:delText>
        </w:r>
      </w:del>
      <w:del w:id="814" w:author="Richard Bradbury" w:date="2024-05-17T08:09:00Z">
        <w:r w:rsidDel="00790EC7">
          <w:delText>When Provisioning Session API is used in RTC, t</w:delText>
        </w:r>
      </w:del>
      <w:del w:id="815" w:author="Richard Bradbury" w:date="2024-05-17T08:10:00Z">
        <w:r w:rsidDel="00790EC7">
          <w:delText xml:space="preserve">he </w:delText>
        </w:r>
      </w:del>
      <w:del w:id="816" w:author="Hakju Ryan Lee" w:date="2024-05-14T19:35:00Z">
        <w:r w:rsidDel="007C5C05">
          <w:rPr>
            <w:rStyle w:val="Code"/>
          </w:rPr>
          <w:delText>provisionedConfigurationIds</w:delText>
        </w:r>
        <w:r w:rsidDel="007C5C05">
          <w:delText xml:space="preserve"> </w:delText>
        </w:r>
      </w:del>
      <w:del w:id="817" w:author="Hakju Ryan Lee" w:date="2024-05-14T19:38:00Z">
        <w:r w:rsidDel="00E775ED">
          <w:delText>object</w:delText>
        </w:r>
      </w:del>
      <w:del w:id="818" w:author="Richard Bradbury" w:date="2024-05-17T08:11:00Z">
        <w:r w:rsidDel="00790EC7">
          <w:delText xml:space="preserve">shall be </w:delText>
        </w:r>
      </w:del>
      <w:del w:id="819" w:author="Richard Bradbury" w:date="2024-05-17T08:10:00Z">
        <w:r w:rsidDel="00790EC7">
          <w:delText>present</w:delText>
        </w:r>
      </w:del>
      <w:del w:id="820" w:author="Richard Bradbury" w:date="2024-05-17T08:12:00Z">
        <w:r w:rsidDel="00790EC7">
          <w:delText>.</w:delText>
        </w:r>
      </w:del>
      <w:del w:id="821" w:author="Richard Bradbury" w:date="2024-05-17T08:10:00Z">
        <w:r w:rsidDel="00790EC7">
          <w:delText xml:space="preserve"> </w:delText>
        </w:r>
      </w:del>
    </w:p>
    <w:p w14:paraId="45775E6B" w14:textId="77777777" w:rsidR="003B4702" w:rsidRPr="00835D4A" w:rsidDel="007C5C05" w:rsidRDefault="003B4702" w:rsidP="003B4702">
      <w:pPr>
        <w:rPr>
          <w:del w:id="822" w:author="Hakju Ryan Lee" w:date="2024-05-14T19:35:00Z"/>
          <w:color w:val="FF0000"/>
          <w:lang w:eastAsia="ko-KR"/>
        </w:rPr>
      </w:pPr>
      <w:del w:id="823" w:author="Hakju Ryan Lee" w:date="2024-05-14T19:35:00Z">
        <w:r w:rsidRPr="00835D4A" w:rsidDel="007C5C05">
          <w:rPr>
            <w:color w:val="FF0000"/>
            <w:lang w:eastAsia="ko-KR"/>
          </w:rPr>
          <w:delText>[Editor’s Note: The following table should be included in clause 8.3 of TS 26.510;</w:delText>
        </w:r>
      </w:del>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17"/>
        <w:gridCol w:w="1845"/>
        <w:gridCol w:w="1133"/>
        <w:gridCol w:w="706"/>
        <w:gridCol w:w="2595"/>
        <w:gridCol w:w="1202"/>
      </w:tblGrid>
      <w:tr w:rsidR="003B4702" w:rsidRPr="00C9474C" w:rsidDel="007C5C05" w14:paraId="0F4FBA9C" w14:textId="77777777" w:rsidTr="006E19B5">
        <w:trPr>
          <w:jc w:val="center"/>
          <w:del w:id="824" w:author="Hakju Ryan Lee" w:date="2024-05-14T19:35:00Z"/>
        </w:trPr>
        <w:tc>
          <w:tcPr>
            <w:tcW w:w="110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6E051E" w14:textId="77777777" w:rsidR="003B4702" w:rsidRPr="001B4919" w:rsidDel="007C5C05" w:rsidRDefault="003B4702" w:rsidP="006E19B5">
            <w:pPr>
              <w:pStyle w:val="TAL"/>
              <w:ind w:left="284" w:hanging="177"/>
              <w:rPr>
                <w:del w:id="825" w:author="Hakju Ryan Lee" w:date="2024-05-14T19:35:00Z"/>
                <w:rStyle w:val="Code"/>
                <w:color w:val="FF0000"/>
              </w:rPr>
            </w:pPr>
            <w:del w:id="826" w:author="Hakju Ryan Lee" w:date="2024-05-14T19:35:00Z">
              <w:r w:rsidRPr="001B4919" w:rsidDel="007C5C05">
                <w:rPr>
                  <w:rStyle w:val="Code"/>
                  <w:color w:val="FF0000"/>
                </w:rPr>
                <w:delText>provisionedConfigurationIds</w:delText>
              </w:r>
            </w:del>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C70600" w14:textId="77777777" w:rsidR="003B4702" w:rsidRPr="001B4919" w:rsidDel="007C5C05" w:rsidRDefault="003B4702" w:rsidP="006E19B5">
            <w:pPr>
              <w:pStyle w:val="DataType"/>
              <w:rPr>
                <w:del w:id="827" w:author="Hakju Ryan Lee" w:date="2024-05-14T19:35:00Z"/>
                <w:color w:val="FF0000"/>
              </w:rPr>
            </w:pPr>
            <w:del w:id="828" w:author="Hakju Ryan Lee" w:date="2024-05-14T19:35:00Z">
              <w:r w:rsidRPr="001B4919" w:rsidDel="007C5C05">
                <w:rPr>
                  <w:color w:val="FF0000"/>
                </w:rPr>
                <w:delText>Array(ResourceId)</w:delText>
              </w:r>
            </w:del>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3DE706" w14:textId="77777777" w:rsidR="003B4702" w:rsidRPr="001B4919" w:rsidDel="007C5C05" w:rsidRDefault="003B4702" w:rsidP="006E19B5">
            <w:pPr>
              <w:pStyle w:val="TAC"/>
              <w:rPr>
                <w:del w:id="829" w:author="Hakju Ryan Lee" w:date="2024-05-14T19:35:00Z"/>
                <w:color w:val="FF0000"/>
              </w:rPr>
            </w:pPr>
            <w:del w:id="830" w:author="Hakju Ryan Lee" w:date="2024-05-14T19:35:00Z">
              <w:r w:rsidRPr="001B4919" w:rsidDel="007C5C05">
                <w:rPr>
                  <w:color w:val="FF0000"/>
                </w:rPr>
                <w:delText>0..1</w:delText>
              </w:r>
            </w:del>
          </w:p>
        </w:tc>
        <w:tc>
          <w:tcPr>
            <w:tcW w:w="368" w:type="pct"/>
            <w:tcBorders>
              <w:top w:val="single" w:sz="4" w:space="0" w:color="000000"/>
              <w:left w:val="single" w:sz="4" w:space="0" w:color="000000"/>
              <w:bottom w:val="single" w:sz="4" w:space="0" w:color="000000"/>
              <w:right w:val="single" w:sz="4" w:space="0" w:color="000000"/>
            </w:tcBorders>
          </w:tcPr>
          <w:p w14:paraId="31D48D6C" w14:textId="77777777" w:rsidR="003B4702" w:rsidRPr="001B4919" w:rsidDel="007C5C05" w:rsidRDefault="003B4702" w:rsidP="006E19B5">
            <w:pPr>
              <w:pStyle w:val="TAC"/>
              <w:rPr>
                <w:del w:id="831" w:author="Hakju Ryan Lee" w:date="2024-05-14T19:35:00Z"/>
                <w:color w:val="FF0000"/>
              </w:rPr>
            </w:pPr>
            <w:del w:id="832" w:author="Hakju Ryan Lee" w:date="2024-05-14T19:35:00Z">
              <w:r w:rsidRPr="001B4919" w:rsidDel="007C5C05">
                <w:rPr>
                  <w:color w:val="FF0000"/>
                </w:rPr>
                <w:delText>C: -</w:delText>
              </w:r>
              <w:r w:rsidRPr="001B4919" w:rsidDel="007C5C05">
                <w:rPr>
                  <w:color w:val="FF0000"/>
                </w:rPr>
                <w:br/>
                <w:delText>R: RO</w:delText>
              </w:r>
            </w:del>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424392" w14:textId="77777777" w:rsidR="003B4702" w:rsidRPr="001B4919" w:rsidDel="007C5C05" w:rsidRDefault="003B4702" w:rsidP="006E19B5">
            <w:pPr>
              <w:pStyle w:val="TAL"/>
              <w:rPr>
                <w:del w:id="833" w:author="Hakju Ryan Lee" w:date="2024-05-14T19:35:00Z"/>
                <w:color w:val="FF0000"/>
              </w:rPr>
            </w:pPr>
            <w:del w:id="834" w:author="Hakju Ryan Lee" w:date="2024-05-14T19:35:00Z">
              <w:r w:rsidRPr="001B4919" w:rsidDel="007C5C05">
                <w:rPr>
                  <w:color w:val="FF0000"/>
                </w:rPr>
                <w:delText>A list of the provisioned configuration identifiers that are currently associated with this Provisioning Session.</w:delText>
              </w:r>
            </w:del>
          </w:p>
        </w:tc>
        <w:tc>
          <w:tcPr>
            <w:tcW w:w="626" w:type="pct"/>
            <w:tcBorders>
              <w:top w:val="single" w:sz="4" w:space="0" w:color="000000"/>
              <w:left w:val="single" w:sz="4" w:space="0" w:color="000000"/>
              <w:bottom w:val="single" w:sz="4" w:space="0" w:color="000000"/>
              <w:right w:val="single" w:sz="4" w:space="0" w:color="000000"/>
            </w:tcBorders>
          </w:tcPr>
          <w:p w14:paraId="032721FE" w14:textId="77777777" w:rsidR="003B4702" w:rsidRPr="001B4919" w:rsidDel="007C5C05" w:rsidRDefault="003B4702" w:rsidP="006E19B5">
            <w:pPr>
              <w:pStyle w:val="TAL"/>
              <w:rPr>
                <w:del w:id="835" w:author="Hakju Ryan Lee" w:date="2024-05-14T19:35:00Z"/>
                <w:rStyle w:val="Code"/>
                <w:color w:val="FF0000"/>
              </w:rPr>
            </w:pPr>
            <w:del w:id="836" w:author="Hakju Ryan Lee" w:date="2024-05-14T19:35:00Z">
              <w:r w:rsidRPr="001B4919" w:rsidDel="007C5C05">
                <w:rPr>
                  <w:rStyle w:val="Code"/>
                  <w:color w:val="FF0000"/>
                </w:rPr>
                <w:delText>rtc</w:delText>
              </w:r>
            </w:del>
          </w:p>
        </w:tc>
      </w:tr>
    </w:tbl>
    <w:p w14:paraId="00B6A208" w14:textId="77777777" w:rsidR="003B4702" w:rsidRPr="001B4919" w:rsidDel="007C5C05" w:rsidRDefault="003B4702" w:rsidP="003B4702">
      <w:pPr>
        <w:rPr>
          <w:del w:id="837" w:author="Hakju Ryan Lee" w:date="2024-05-14T19:35:00Z"/>
          <w:color w:val="FF0000"/>
          <w:lang w:eastAsia="ko-KR"/>
        </w:rPr>
      </w:pPr>
      <w:del w:id="838" w:author="Hakju Ryan Lee" w:date="2024-05-14T19:35:00Z">
        <w:r w:rsidRPr="001B4919" w:rsidDel="007C5C05">
          <w:rPr>
            <w:color w:val="FF0000"/>
            <w:lang w:eastAsia="ko-KR"/>
          </w:rPr>
          <w:delText>]</w:delText>
        </w:r>
      </w:del>
    </w:p>
    <w:p w14:paraId="7972CF97" w14:textId="26213730" w:rsidR="003B4702" w:rsidRDefault="003B4702" w:rsidP="003B4702">
      <w:pPr>
        <w:pStyle w:val="2"/>
      </w:pPr>
      <w:bookmarkStart w:id="839" w:name="_Toc152690209"/>
      <w:r>
        <w:t>6.3</w:t>
      </w:r>
      <w:r>
        <w:tab/>
      </w:r>
      <w:del w:id="840" w:author="Richard Bradbury" w:date="2024-05-17T08:14:00Z">
        <w:r w:rsidDel="006E36BE">
          <w:delText>Configuration</w:delText>
        </w:r>
        <w:r w:rsidRPr="006436AF" w:rsidDel="006E36BE">
          <w:delText xml:space="preserve"> P</w:delText>
        </w:r>
      </w:del>
      <w:ins w:id="841" w:author="Richard Bradbury" w:date="2024-05-17T08:14:00Z">
        <w:r w:rsidR="006E36BE">
          <w:rPr>
            <w:lang w:val="en-US"/>
          </w:rPr>
          <w:t>Real-time Media Communication p</w:t>
        </w:r>
      </w:ins>
      <w:proofErr w:type="spellStart"/>
      <w:r w:rsidRPr="006436AF">
        <w:t>rovisioning</w:t>
      </w:r>
      <w:proofErr w:type="spellEnd"/>
      <w:r w:rsidRPr="006436AF">
        <w:t xml:space="preserve"> API</w:t>
      </w:r>
      <w:bookmarkEnd w:id="839"/>
    </w:p>
    <w:p w14:paraId="49D141DF" w14:textId="77777777" w:rsidR="003A705F" w:rsidRDefault="003B4702" w:rsidP="003B4702">
      <w:pPr>
        <w:rPr>
          <w:ins w:id="842" w:author="Richard Bradbury" w:date="2024-05-17T08:51:00Z"/>
        </w:rPr>
      </w:pPr>
      <w:r>
        <w:t xml:space="preserve">The </w:t>
      </w:r>
      <w:del w:id="843" w:author="Richard Bradbury" w:date="2024-05-17T08:14:00Z">
        <w:r w:rsidDel="006E36BE">
          <w:delText>Configuration P</w:delText>
        </w:r>
      </w:del>
      <w:ins w:id="844" w:author="Richard Bradbury" w:date="2024-05-17T08:14:00Z">
        <w:r w:rsidR="006E36BE">
          <w:rPr>
            <w:lang w:val="en-US"/>
          </w:rPr>
          <w:t>Real-time Media Communication p</w:t>
        </w:r>
      </w:ins>
      <w:proofErr w:type="spellStart"/>
      <w:r>
        <w:t>rovisioning</w:t>
      </w:r>
      <w:proofErr w:type="spellEnd"/>
      <w:r>
        <w:t xml:space="preserve"> API is used by the </w:t>
      </w:r>
      <w:ins w:id="845" w:author="Richard Bradbury" w:date="2024-05-17T08:14:00Z">
        <w:r w:rsidR="006E36BE">
          <w:t xml:space="preserve">RTC </w:t>
        </w:r>
      </w:ins>
      <w:r>
        <w:t>Application Provider to provision configuration that will be relayed to the RTC M</w:t>
      </w:r>
      <w:ins w:id="846" w:author="Richard Bradbury" w:date="2024-05-17T08:14:00Z">
        <w:r w:rsidR="006E36BE">
          <w:t xml:space="preserve">edia </w:t>
        </w:r>
      </w:ins>
      <w:r>
        <w:t>S</w:t>
      </w:r>
      <w:ins w:id="847" w:author="Richard Bradbury" w:date="2024-05-17T08:14:00Z">
        <w:r w:rsidR="006E36BE">
          <w:t xml:space="preserve">ession </w:t>
        </w:r>
      </w:ins>
      <w:r>
        <w:t>H</w:t>
      </w:r>
      <w:ins w:id="848" w:author="Richard Bradbury" w:date="2024-05-17T08:14:00Z">
        <w:r w:rsidR="006E36BE">
          <w:t>andler</w:t>
        </w:r>
      </w:ins>
      <w:r>
        <w:t xml:space="preserve"> for usage with RTC sessions of that </w:t>
      </w:r>
      <w:ins w:id="849" w:author="Richard Bradbury" w:date="2024-05-17T08:14:00Z">
        <w:r w:rsidR="006E36BE">
          <w:t xml:space="preserve">RTC </w:t>
        </w:r>
      </w:ins>
      <w:r>
        <w:t>Application Provider.</w:t>
      </w:r>
    </w:p>
    <w:p w14:paraId="1D0403A6" w14:textId="65BFCC43" w:rsidR="003A705F" w:rsidRDefault="003A705F" w:rsidP="003A705F">
      <w:pPr>
        <w:rPr>
          <w:ins w:id="850" w:author="Richard Bradbury" w:date="2024-05-17T08:51:00Z"/>
        </w:rPr>
      </w:pPr>
      <w:ins w:id="851" w:author="Richard Bradbury" w:date="2024-05-17T08:51:00Z">
        <w:r>
          <w:t xml:space="preserve">The </w:t>
        </w:r>
      </w:ins>
      <w:ins w:id="852" w:author="Richard Bradbury" w:date="2024-05-17T08:52:00Z">
        <w:r>
          <w:t xml:space="preserve">relevant </w:t>
        </w:r>
      </w:ins>
      <w:ins w:id="853" w:author="Richard Bradbury" w:date="2024-05-17T08:51:00Z">
        <w:r>
          <w:t>provisioning procedures are specified in clause 5.2.10 of TS 26.510 [3].</w:t>
        </w:r>
      </w:ins>
    </w:p>
    <w:p w14:paraId="4492C705" w14:textId="6F9A8682" w:rsidR="003B4702" w:rsidRDefault="003B4702" w:rsidP="003B4702">
      <w:del w:id="854" w:author="Richard Bradbury" w:date="2024-05-17T08:51:00Z">
        <w:r w:rsidDel="003A705F">
          <w:delText xml:space="preserve"> </w:delText>
        </w:r>
      </w:del>
      <w:r>
        <w:t xml:space="preserve">The resource structure and the data model </w:t>
      </w:r>
      <w:ins w:id="855" w:author="Richard Bradbury" w:date="2024-05-17T08:13:00Z">
        <w:r w:rsidR="006E36BE">
          <w:t xml:space="preserve">of the </w:t>
        </w:r>
      </w:ins>
      <w:proofErr w:type="spellStart"/>
      <w:ins w:id="856" w:author="Richard Bradbury" w:date="2024-05-17T08:11:00Z">
        <w:r w:rsidR="006E36BE" w:rsidRPr="000550F2">
          <w:rPr>
            <w:rStyle w:val="Codechar0"/>
          </w:rPr>
          <w:t>RTCConfiguration</w:t>
        </w:r>
        <w:proofErr w:type="spellEnd"/>
        <w:r w:rsidR="006E36BE">
          <w:t xml:space="preserve"> resource </w:t>
        </w:r>
      </w:ins>
      <w:r>
        <w:t>are specified in clause 8.</w:t>
      </w:r>
      <w:del w:id="857" w:author="Richard Bradbury" w:date="2024-05-17T08:13:00Z">
        <w:r w:rsidRPr="00AF69CF" w:rsidDel="006E36BE">
          <w:rPr>
            <w:highlight w:val="yellow"/>
          </w:rPr>
          <w:delText>xx</w:delText>
        </w:r>
      </w:del>
      <w:ins w:id="858" w:author="Richard Bradbury" w:date="2024-05-17T08:13:00Z">
        <w:r w:rsidR="006E36BE">
          <w:t>10</w:t>
        </w:r>
      </w:ins>
      <w:r>
        <w:t xml:space="preserve"> of TS</w:t>
      </w:r>
      <w:del w:id="859" w:author="Richard Bradbury" w:date="2024-05-17T08:53:00Z">
        <w:r w:rsidDel="003A705F">
          <w:delText xml:space="preserve"> </w:delText>
        </w:r>
      </w:del>
      <w:ins w:id="860" w:author="Richard Bradbury" w:date="2024-05-17T08:53:00Z">
        <w:r w:rsidR="003A705F">
          <w:t> </w:t>
        </w:r>
      </w:ins>
      <w:r>
        <w:t>26.510</w:t>
      </w:r>
      <w:ins w:id="861" w:author="Richard Bradbury" w:date="2024-05-17T08:13:00Z">
        <w:r w:rsidR="006E36BE">
          <w:t> </w:t>
        </w:r>
      </w:ins>
      <w:del w:id="862" w:author="Richard Bradbury" w:date="2024-05-17T08:13:00Z">
        <w:r w:rsidDel="006E36BE">
          <w:delText xml:space="preserve"> </w:delText>
        </w:r>
      </w:del>
      <w:r>
        <w:t>[3].</w:t>
      </w:r>
    </w:p>
    <w:p w14:paraId="4DE9F73D" w14:textId="77777777" w:rsidR="003B4702" w:rsidDel="00E775ED" w:rsidRDefault="003B4702" w:rsidP="003B4702">
      <w:pPr>
        <w:rPr>
          <w:del w:id="863" w:author="Hakju Ryan Lee" w:date="2024-05-14T19:39:00Z"/>
        </w:rPr>
      </w:pPr>
      <w:del w:id="864" w:author="Hakju Ryan Lee" w:date="2024-05-14T19:39:00Z">
        <w:r w:rsidRPr="006F3D1F" w:rsidDel="00E775ED">
          <w:rPr>
            <w:rFonts w:hint="eastAsia"/>
            <w:color w:val="FF0000"/>
            <w:lang w:eastAsia="ko-KR"/>
          </w:rPr>
          <w:delText>E</w:delText>
        </w:r>
        <w:r w:rsidRPr="006F3D1F" w:rsidDel="00E775ED">
          <w:rPr>
            <w:color w:val="FF0000"/>
            <w:lang w:eastAsia="ko-KR"/>
          </w:rPr>
          <w:delText xml:space="preserve">ditor’s Note: The </w:delText>
        </w:r>
        <w:r w:rsidDel="00E775ED">
          <w:rPr>
            <w:color w:val="FF0000"/>
            <w:lang w:eastAsia="ko-KR"/>
          </w:rPr>
          <w:delText xml:space="preserve">data model for this API, as provided in S4-231711 </w:delText>
        </w:r>
        <w:r w:rsidRPr="006F3D1F" w:rsidDel="00E775ED">
          <w:rPr>
            <w:color w:val="FF0000"/>
            <w:lang w:eastAsia="ko-KR"/>
          </w:rPr>
          <w:delText>should be included in clause 8.</w:delText>
        </w:r>
        <w:r w:rsidDel="00E775ED">
          <w:rPr>
            <w:color w:val="FF0000"/>
            <w:lang w:eastAsia="ko-KR"/>
          </w:rPr>
          <w:delText>xx</w:delText>
        </w:r>
        <w:r w:rsidRPr="006F3D1F" w:rsidDel="00E775ED">
          <w:rPr>
            <w:color w:val="FF0000"/>
            <w:lang w:eastAsia="ko-KR"/>
          </w:rPr>
          <w:delText xml:space="preserve"> of TS 26.510</w:delText>
        </w:r>
      </w:del>
    </w:p>
    <w:p w14:paraId="3C9B1A25" w14:textId="77777777" w:rsidR="003014D2" w:rsidRDefault="003014D2" w:rsidP="003014D2">
      <w:pPr>
        <w:pStyle w:val="2"/>
        <w:rPr>
          <w:ins w:id="865" w:author="Richard Bradbury" w:date="2024-05-17T08:27:00Z"/>
        </w:rPr>
      </w:pPr>
      <w:bookmarkStart w:id="866" w:name="_Toc152690210"/>
      <w:ins w:id="867" w:author="Richard Bradbury" w:date="2024-05-17T08:27:00Z">
        <w:r>
          <w:t>6.4</w:t>
        </w:r>
        <w:r>
          <w:tab/>
          <w:t>Server Certificates Provisioning</w:t>
        </w:r>
      </w:ins>
    </w:p>
    <w:p w14:paraId="2F10E545" w14:textId="77777777" w:rsidR="003A705F" w:rsidRDefault="003014D2" w:rsidP="003014D2">
      <w:pPr>
        <w:rPr>
          <w:ins w:id="868" w:author="Richard Bradbury" w:date="2024-05-17T08:51:00Z"/>
          <w:color w:val="000000"/>
        </w:rPr>
      </w:pPr>
      <w:ins w:id="869" w:author="Richard Bradbury" w:date="2024-05-17T08:27:00Z">
        <w:r>
          <w:t>The Server Certificates</w:t>
        </w:r>
        <w:r w:rsidRPr="006436AF">
          <w:t xml:space="preserve"> Provisioning </w:t>
        </w:r>
        <w:r>
          <w:t xml:space="preserve">API </w:t>
        </w:r>
        <w:r w:rsidRPr="006436AF">
          <w:rPr>
            <w:color w:val="000000"/>
          </w:rPr>
          <w:t xml:space="preserve">is a RESTful API that </w:t>
        </w:r>
      </w:ins>
      <w:ins w:id="870" w:author="Richard Bradbury" w:date="2024-05-17T08:45:00Z">
        <w:r w:rsidR="003A705F">
          <w:rPr>
            <w:color w:val="000000"/>
          </w:rPr>
          <w:t xml:space="preserve">is used by the RTC Application Provider to provision server certificates that </w:t>
        </w:r>
        <w:r w:rsidR="003A705F" w:rsidRPr="003A705F">
          <w:rPr>
            <w:color w:val="000000"/>
          </w:rPr>
          <w:t>the RTC AS may present at reference point RTC 4</w:t>
        </w:r>
        <w:r w:rsidR="003A705F">
          <w:rPr>
            <w:color w:val="000000"/>
          </w:rPr>
          <w:t>.</w:t>
        </w:r>
      </w:ins>
    </w:p>
    <w:p w14:paraId="0A079DB6" w14:textId="297BE8BC" w:rsidR="003A705F" w:rsidRDefault="003A705F" w:rsidP="003014D2">
      <w:pPr>
        <w:rPr>
          <w:ins w:id="871" w:author="Richard Bradbury" w:date="2024-05-17T08:51:00Z"/>
        </w:rPr>
      </w:pPr>
      <w:ins w:id="872" w:author="Richard Bradbury" w:date="2024-05-17T08:45:00Z">
        <w:r>
          <w:t xml:space="preserve">The </w:t>
        </w:r>
      </w:ins>
      <w:ins w:id="873" w:author="Richard Bradbury" w:date="2024-05-17T08:52:00Z">
        <w:r>
          <w:t xml:space="preserve">relevant </w:t>
        </w:r>
      </w:ins>
      <w:ins w:id="874" w:author="Richard Bradbury" w:date="2024-05-17T08:45:00Z">
        <w:r>
          <w:t>provisioning procedures are specified in clause 5.2.</w:t>
        </w:r>
      </w:ins>
      <w:ins w:id="875" w:author="Richard Bradbury" w:date="2024-05-17T08:46:00Z">
        <w:r>
          <w:t>4</w:t>
        </w:r>
      </w:ins>
      <w:ins w:id="876" w:author="Richard Bradbury" w:date="2024-05-17T08:45:00Z">
        <w:r>
          <w:t xml:space="preserve"> of TS 26.510 [3].</w:t>
        </w:r>
      </w:ins>
    </w:p>
    <w:p w14:paraId="2546CE97" w14:textId="338B8204" w:rsidR="003014D2" w:rsidRDefault="003014D2" w:rsidP="003014D2">
      <w:pPr>
        <w:rPr>
          <w:ins w:id="877" w:author="Richard Bradbury" w:date="2024-05-17T08:27:00Z"/>
        </w:rPr>
      </w:pPr>
      <w:ins w:id="878" w:author="Richard Bradbury" w:date="2024-05-17T08:27:00Z">
        <w:r>
          <w:t xml:space="preserve">The </w:t>
        </w:r>
      </w:ins>
      <w:ins w:id="879" w:author="Richard Bradbury" w:date="2024-05-17T08:47:00Z">
        <w:r w:rsidR="003A705F">
          <w:t>API is</w:t>
        </w:r>
      </w:ins>
      <w:ins w:id="880" w:author="Richard Bradbury" w:date="2024-05-17T08:27:00Z">
        <w:r>
          <w:t xml:space="preserve"> specified in clause 8.</w:t>
        </w:r>
      </w:ins>
      <w:ins w:id="881" w:author="Richard Bradbury" w:date="2024-05-17T08:46:00Z">
        <w:r w:rsidR="003A705F">
          <w:t>4</w:t>
        </w:r>
      </w:ins>
      <w:ins w:id="882" w:author="Richard Bradbury" w:date="2024-05-17T08:27:00Z">
        <w:r>
          <w:t xml:space="preserve"> of TS</w:t>
        </w:r>
      </w:ins>
      <w:ins w:id="883" w:author="Richard Bradbury" w:date="2024-05-17T08:46:00Z">
        <w:r w:rsidR="003A705F">
          <w:t> </w:t>
        </w:r>
      </w:ins>
      <w:ins w:id="884" w:author="Richard Bradbury" w:date="2024-05-17T08:27:00Z">
        <w:r>
          <w:t>26.510</w:t>
        </w:r>
      </w:ins>
      <w:ins w:id="885" w:author="Richard Bradbury" w:date="2024-05-17T08:47:00Z">
        <w:r w:rsidR="003A705F">
          <w:t> </w:t>
        </w:r>
      </w:ins>
      <w:ins w:id="886" w:author="Richard Bradbury" w:date="2024-05-17T08:27:00Z">
        <w:r>
          <w:t>[3].</w:t>
        </w:r>
      </w:ins>
    </w:p>
    <w:p w14:paraId="23BEB2A2" w14:textId="6EF1D013" w:rsidR="003B4702" w:rsidDel="003A705F" w:rsidRDefault="003B4702" w:rsidP="003B4702">
      <w:pPr>
        <w:pStyle w:val="2"/>
        <w:rPr>
          <w:moveFrom w:id="887" w:author="Richard Bradbury" w:date="2024-05-17T08:47:00Z"/>
        </w:rPr>
      </w:pPr>
      <w:moveFromRangeStart w:id="888" w:author="Richard Bradbury" w:date="2024-05-17T08:47:00Z" w:name="move166828076"/>
      <w:moveFrom w:id="889" w:author="Richard Bradbury" w:date="2024-05-17T08:47:00Z">
        <w:r w:rsidDel="003A705F">
          <w:t>6.4</w:t>
        </w:r>
        <w:r w:rsidDel="003A705F">
          <w:tab/>
        </w:r>
        <w:r w:rsidRPr="006436AF" w:rsidDel="003A705F">
          <w:t>Consumption Reporting Provisioning API</w:t>
        </w:r>
        <w:bookmarkEnd w:id="866"/>
      </w:moveFrom>
    </w:p>
    <w:p w14:paraId="65D7B1AA" w14:textId="36CDF801" w:rsidR="003B4702" w:rsidDel="003A705F" w:rsidRDefault="003B4702" w:rsidP="003B4702">
      <w:pPr>
        <w:rPr>
          <w:moveFrom w:id="890" w:author="Richard Bradbury" w:date="2024-05-17T08:47:00Z"/>
        </w:rPr>
      </w:pPr>
      <w:moveFrom w:id="891" w:author="Richard Bradbury" w:date="2024-05-17T08:47:00Z">
        <w:r w:rsidDel="003A705F">
          <w:t xml:space="preserve">The </w:t>
        </w:r>
        <w:r w:rsidRPr="006436AF" w:rsidDel="003A705F">
          <w:t xml:space="preserve">Consumption Reporting Provisioning </w:t>
        </w:r>
        <w:r w:rsidDel="003A705F">
          <w:t xml:space="preserve">API </w:t>
        </w:r>
        <w:r w:rsidRPr="006436AF" w:rsidDel="003A705F">
          <w:rPr>
            <w:color w:val="000000"/>
          </w:rPr>
          <w:t xml:space="preserve">is a RESTful API that allows </w:t>
        </w:r>
        <w:r w:rsidDel="003A705F">
          <w:rPr>
            <w:color w:val="000000"/>
          </w:rPr>
          <w:t>the RTC</w:t>
        </w:r>
        <w:r w:rsidRPr="006436AF" w:rsidDel="003A705F">
          <w:rPr>
            <w:color w:val="000000"/>
          </w:rPr>
          <w:t xml:space="preserve"> Application Provider to configure</w:t>
        </w:r>
        <w:r w:rsidRPr="006436AF" w:rsidDel="003A705F">
          <w:t xml:space="preserve"> the Consumption Reporting Procedure for a particular </w:t>
        </w:r>
        <w:r w:rsidDel="003A705F">
          <w:t xml:space="preserve">RTC </w:t>
        </w:r>
        <w:r w:rsidRPr="006436AF" w:rsidDel="003A705F">
          <w:t>Provis</w:t>
        </w:r>
        <w:r w:rsidDel="003A705F">
          <w:t>ioning Session at interface RTC-1. The resource structure and the data model are specified in clause 8.11 of TS 26.510 [3].</w:t>
        </w:r>
      </w:moveFrom>
    </w:p>
    <w:p w14:paraId="1EC7A52B" w14:textId="2B774277" w:rsidR="003B4702" w:rsidRPr="006436AF" w:rsidRDefault="003B4702" w:rsidP="003B4702">
      <w:pPr>
        <w:pStyle w:val="2"/>
      </w:pPr>
      <w:bookmarkStart w:id="892" w:name="_Toc146627012"/>
      <w:bookmarkStart w:id="893" w:name="_Toc152690211"/>
      <w:moveFromRangeEnd w:id="888"/>
      <w:r>
        <w:t>6</w:t>
      </w:r>
      <w:r w:rsidRPr="006436AF">
        <w:t>.</w:t>
      </w:r>
      <w:r>
        <w:t>5</w:t>
      </w:r>
      <w:r w:rsidRPr="006436AF">
        <w:tab/>
        <w:t>Edge Resources Provisioning API</w:t>
      </w:r>
      <w:bookmarkEnd w:id="892"/>
      <w:bookmarkEnd w:id="893"/>
    </w:p>
    <w:p w14:paraId="08DE9706" w14:textId="77777777" w:rsidR="003A705F" w:rsidRDefault="003B4702" w:rsidP="003B4702">
      <w:pPr>
        <w:rPr>
          <w:ins w:id="894" w:author="Richard Bradbury" w:date="2024-05-17T08:50:00Z"/>
        </w:rPr>
      </w:pPr>
      <w:r w:rsidRPr="006436AF">
        <w:t xml:space="preserve">The Edge Resources Provisioning API is used by the </w:t>
      </w:r>
      <w:r>
        <w:t>RTC</w:t>
      </w:r>
      <w:r w:rsidRPr="006436AF">
        <w:t xml:space="preserve"> Application Provider to provision edge resource usage for </w:t>
      </w:r>
      <w:r>
        <w:t xml:space="preserve">RTC </w:t>
      </w:r>
      <w:r w:rsidRPr="006436AF">
        <w:t>sessions associated with the parent Provisioning Session. The information serves as a template to select or instantiate the appropriate EAS instance that will serve the media session to the UE.</w:t>
      </w:r>
    </w:p>
    <w:p w14:paraId="2F78089B" w14:textId="0924E286" w:rsidR="003A705F" w:rsidRDefault="003A705F" w:rsidP="003B4702">
      <w:pPr>
        <w:rPr>
          <w:ins w:id="895" w:author="Richard Bradbury" w:date="2024-05-17T08:51:00Z"/>
        </w:rPr>
      </w:pPr>
      <w:ins w:id="896" w:author="Richard Bradbury" w:date="2024-05-17T08:50:00Z">
        <w:r>
          <w:t xml:space="preserve">The </w:t>
        </w:r>
      </w:ins>
      <w:ins w:id="897" w:author="Richard Bradbury" w:date="2024-05-17T08:52:00Z">
        <w:r>
          <w:t xml:space="preserve">relevant </w:t>
        </w:r>
      </w:ins>
      <w:ins w:id="898" w:author="Richard Bradbury" w:date="2024-05-17T08:50:00Z">
        <w:r>
          <w:t>provisioning procedures are specified in clause </w:t>
        </w:r>
      </w:ins>
      <w:ins w:id="899" w:author="Richard Bradbury" w:date="2024-05-17T08:51:00Z">
        <w:r>
          <w:t>5.2.6</w:t>
        </w:r>
      </w:ins>
      <w:ins w:id="900" w:author="Richard Bradbury" w:date="2024-05-17T08:50:00Z">
        <w:r>
          <w:t xml:space="preserve"> of TS 26.510 [3].</w:t>
        </w:r>
      </w:ins>
    </w:p>
    <w:p w14:paraId="6C18375D" w14:textId="7048ABD5" w:rsidR="003B4702" w:rsidRDefault="003B4702" w:rsidP="003B4702">
      <w:del w:id="901" w:author="Richard Bradbury" w:date="2024-05-17T08:51:00Z">
        <w:r w:rsidDel="003A705F">
          <w:delText xml:space="preserve"> </w:delText>
        </w:r>
      </w:del>
      <w:r>
        <w:t>The resource structure and the data model are specified in clause</w:t>
      </w:r>
      <w:ins w:id="902" w:author="Richard Bradbury" w:date="2024-05-17T08:54:00Z">
        <w:r w:rsidR="002B1107">
          <w:t> </w:t>
        </w:r>
      </w:ins>
      <w:del w:id="903" w:author="Richard Bradbury" w:date="2024-05-17T08:54:00Z">
        <w:r w:rsidDel="002B1107">
          <w:delText xml:space="preserve"> </w:delText>
        </w:r>
      </w:del>
      <w:r>
        <w:t>8.6 of TS</w:t>
      </w:r>
      <w:del w:id="904" w:author="Richard Bradbury" w:date="2024-05-17T08:54:00Z">
        <w:r w:rsidDel="002B1107">
          <w:delText xml:space="preserve"> </w:delText>
        </w:r>
      </w:del>
      <w:ins w:id="905" w:author="Richard Bradbury" w:date="2024-05-17T08:54:00Z">
        <w:r w:rsidR="002B1107">
          <w:t> </w:t>
        </w:r>
      </w:ins>
      <w:r>
        <w:t>26.510</w:t>
      </w:r>
      <w:del w:id="906" w:author="Richard Bradbury" w:date="2024-05-17T08:54:00Z">
        <w:r w:rsidDel="002B1107">
          <w:delText xml:space="preserve"> </w:delText>
        </w:r>
      </w:del>
      <w:ins w:id="907" w:author="Richard Bradbury" w:date="2024-05-17T08:54:00Z">
        <w:r w:rsidR="002B1107">
          <w:t> </w:t>
        </w:r>
      </w:ins>
      <w:r>
        <w:t>[3].</w:t>
      </w:r>
    </w:p>
    <w:p w14:paraId="7810D555" w14:textId="3544EBD9" w:rsidR="003B4702" w:rsidRPr="006436AF" w:rsidRDefault="003B4702" w:rsidP="003B4702">
      <w:pPr>
        <w:pStyle w:val="2"/>
      </w:pPr>
      <w:bookmarkStart w:id="908" w:name="_Toc146627007"/>
      <w:bookmarkStart w:id="909" w:name="_Toc152690212"/>
      <w:r>
        <w:t>6</w:t>
      </w:r>
      <w:r w:rsidRPr="006436AF">
        <w:t>.</w:t>
      </w:r>
      <w:r>
        <w:t>6</w:t>
      </w:r>
      <w:r w:rsidRPr="006436AF">
        <w:tab/>
        <w:t>Policy Templates Provisioning API</w:t>
      </w:r>
      <w:bookmarkEnd w:id="908"/>
      <w:bookmarkEnd w:id="909"/>
    </w:p>
    <w:p w14:paraId="38D5031C" w14:textId="298F2786" w:rsidR="003B4702" w:rsidRDefault="003B4702" w:rsidP="003B4702">
      <w:r w:rsidRPr="006436AF">
        <w:t xml:space="preserve">The Policy Templates Provisioning API allow a </w:t>
      </w:r>
      <w:r>
        <w:t>RTC</w:t>
      </w:r>
      <w:r w:rsidRPr="006436AF">
        <w:t xml:space="preserve"> Application Provider to configure a set of Policy Templates within the scope of a Provisioning Session that can subsequently be applied to </w:t>
      </w:r>
      <w:r>
        <w:t xml:space="preserve">RTC </w:t>
      </w:r>
      <w:r w:rsidRPr="006436AF">
        <w:t>sessions belonging to that Application Provider using the Dynamic Policies API specified in clause </w:t>
      </w:r>
      <w:ins w:id="910" w:author="Richard Bradbury" w:date="2024-05-17T08:54:00Z">
        <w:r w:rsidR="002B1107">
          <w:t>10.3 of the present document</w:t>
        </w:r>
      </w:ins>
      <w:del w:id="911" w:author="Richard Bradbury" w:date="2024-05-17T08:54:00Z">
        <w:r w:rsidDel="002B1107">
          <w:delText>8.7 of TS 26.510 [3]</w:delText>
        </w:r>
      </w:del>
      <w:r w:rsidRPr="006436AF">
        <w:t>.</w:t>
      </w:r>
      <w:del w:id="912" w:author="Richard Bradbury" w:date="2024-05-17T08:54:00Z">
        <w:r w:rsidRPr="006436AF" w:rsidDel="002B1107">
          <w:delText xml:space="preserve"> </w:delText>
        </w:r>
      </w:del>
    </w:p>
    <w:p w14:paraId="7290057C" w14:textId="577A54A9" w:rsidR="002B1107" w:rsidRDefault="002B1107" w:rsidP="002B1107">
      <w:pPr>
        <w:rPr>
          <w:ins w:id="913" w:author="Richard Bradbury" w:date="2024-05-17T08:54:00Z"/>
        </w:rPr>
      </w:pPr>
      <w:ins w:id="914" w:author="Richard Bradbury" w:date="2024-05-17T08:54:00Z">
        <w:r>
          <w:t>The relevant provisioning procedures are specified in clause 5.2.7 of TS 26.510 [3].</w:t>
        </w:r>
      </w:ins>
    </w:p>
    <w:p w14:paraId="1A2F5E4F" w14:textId="07914FAC" w:rsidR="002B1107" w:rsidRDefault="002B1107" w:rsidP="002B1107">
      <w:pPr>
        <w:rPr>
          <w:ins w:id="915" w:author="Richard Bradbury" w:date="2024-05-17T08:54:00Z"/>
        </w:rPr>
      </w:pPr>
      <w:ins w:id="916" w:author="Richard Bradbury" w:date="2024-05-17T08:54:00Z">
        <w:r>
          <w:t>The resource structure and the data model are specified in clause 8.7 of TS 26.510 [3].</w:t>
        </w:r>
      </w:ins>
    </w:p>
    <w:p w14:paraId="5EE50BEE" w14:textId="77777777" w:rsidR="003B4702" w:rsidRPr="00835D4A" w:rsidDel="00E775ED" w:rsidRDefault="003B4702" w:rsidP="003B4702">
      <w:pPr>
        <w:rPr>
          <w:del w:id="917" w:author="Hakju Ryan Lee" w:date="2024-05-14T19:42:00Z"/>
          <w:color w:val="FF0000"/>
          <w:lang w:eastAsia="ko-KR"/>
        </w:rPr>
      </w:pPr>
      <w:del w:id="918" w:author="Hakju Ryan Lee" w:date="2024-05-14T19:42:00Z">
        <w:r w:rsidRPr="00835D4A" w:rsidDel="00E775ED">
          <w:rPr>
            <w:rFonts w:hint="eastAsia"/>
            <w:color w:val="FF0000"/>
            <w:lang w:eastAsia="ko-KR"/>
          </w:rPr>
          <w:lastRenderedPageBreak/>
          <w:delText>E</w:delText>
        </w:r>
        <w:r w:rsidRPr="00835D4A" w:rsidDel="00E775ED">
          <w:rPr>
            <w:color w:val="FF0000"/>
            <w:lang w:eastAsia="ko-KR"/>
          </w:rPr>
          <w:delText xml:space="preserve">ditor’s Note: The </w:delText>
        </w:r>
        <w:r w:rsidRPr="00A3125B" w:rsidDel="00E775ED">
          <w:rPr>
            <w:color w:val="FF0000"/>
            <w:lang w:eastAsia="ko-KR"/>
          </w:rPr>
          <w:delText>extended features for RTC</w:delText>
        </w:r>
        <w:r w:rsidRPr="00AA19A2" w:rsidDel="00E775ED">
          <w:rPr>
            <w:color w:val="FF0000"/>
            <w:lang w:eastAsia="ko-KR"/>
          </w:rPr>
          <w:delText xml:space="preserve"> should be </w:delText>
        </w:r>
        <w:r w:rsidDel="00E775ED">
          <w:rPr>
            <w:color w:val="FF0000"/>
            <w:lang w:eastAsia="ko-KR"/>
          </w:rPr>
          <w:delText xml:space="preserve">added </w:delText>
        </w:r>
        <w:r w:rsidRPr="00835D4A" w:rsidDel="00E775ED">
          <w:rPr>
            <w:color w:val="FF0000"/>
            <w:lang w:eastAsia="ko-KR"/>
          </w:rPr>
          <w:delText>in clause 8.7 of TS 26.510</w:delText>
        </w:r>
        <w:r w:rsidDel="00E775ED">
          <w:rPr>
            <w:color w:val="FF0000"/>
            <w:lang w:eastAsia="ko-KR"/>
          </w:rPr>
          <w:delText xml:space="preserve">, including </w:delText>
        </w:r>
        <w:r w:rsidRPr="001B4919" w:rsidDel="00E775ED">
          <w:rPr>
            <w:rStyle w:val="Code"/>
            <w:color w:val="FF0000"/>
          </w:rPr>
          <w:delText>RTCQoSSpecification</w:delText>
        </w:r>
        <w:r w:rsidRPr="00835D4A" w:rsidDel="00E775ED">
          <w:rPr>
            <w:color w:val="FF0000"/>
            <w:lang w:eastAsia="ko-KR"/>
          </w:rPr>
          <w:delText xml:space="preserve"> object </w:delText>
        </w:r>
        <w:r w:rsidDel="00E775ED">
          <w:rPr>
            <w:color w:val="FF0000"/>
            <w:lang w:eastAsia="ko-KR"/>
          </w:rPr>
          <w:delText xml:space="preserve">proposed. Note that </w:delText>
        </w:r>
        <w:r w:rsidRPr="001B4919" w:rsidDel="00E775ED">
          <w:rPr>
            <w:rStyle w:val="Code"/>
            <w:color w:val="FF0000"/>
          </w:rPr>
          <w:delText>RTCQoSSpecification</w:delText>
        </w:r>
        <w:r w:rsidDel="00E775ED">
          <w:rPr>
            <w:rStyle w:val="Code"/>
          </w:rPr>
          <w:delText xml:space="preserve"> </w:delText>
        </w:r>
        <w:r w:rsidRPr="001B4919" w:rsidDel="00E775ED">
          <w:rPr>
            <w:color w:val="FF0000"/>
            <w:lang w:eastAsia="ko-KR"/>
          </w:rPr>
          <w:delText xml:space="preserve">should re-named </w:delText>
        </w:r>
        <w:r w:rsidDel="00E775ED">
          <w:rPr>
            <w:color w:val="FF0000"/>
            <w:lang w:eastAsia="ko-KR"/>
          </w:rPr>
          <w:delText>and revised for common usage.</w:delText>
        </w:r>
        <w:r w:rsidDel="00E775ED">
          <w:rPr>
            <w:rStyle w:val="Code"/>
          </w:rPr>
          <w:delText xml:space="preserve"> </w:delText>
        </w:r>
      </w:del>
    </w:p>
    <w:p w14:paraId="1407A399" w14:textId="02C2FC8A" w:rsidR="003B4702" w:rsidRPr="006436AF" w:rsidRDefault="003B4702" w:rsidP="003B4702">
      <w:pPr>
        <w:pStyle w:val="2"/>
      </w:pPr>
      <w:bookmarkStart w:id="919" w:name="_Toc68899627"/>
      <w:bookmarkStart w:id="920" w:name="_Toc71214378"/>
      <w:bookmarkStart w:id="921" w:name="_Toc71722052"/>
      <w:bookmarkStart w:id="922" w:name="_Toc74859104"/>
      <w:bookmarkStart w:id="923" w:name="_Toc146627002"/>
      <w:bookmarkStart w:id="924" w:name="_Toc152690213"/>
      <w:r>
        <w:t>6</w:t>
      </w:r>
      <w:r w:rsidRPr="006436AF">
        <w:t>.</w:t>
      </w:r>
      <w:r>
        <w:t>7</w:t>
      </w:r>
      <w:r w:rsidRPr="006436AF">
        <w:tab/>
        <w:t>Metrics Reporting Provisioning API</w:t>
      </w:r>
      <w:bookmarkEnd w:id="919"/>
      <w:bookmarkEnd w:id="920"/>
      <w:bookmarkEnd w:id="921"/>
      <w:bookmarkEnd w:id="922"/>
      <w:bookmarkEnd w:id="923"/>
      <w:bookmarkEnd w:id="924"/>
    </w:p>
    <w:p w14:paraId="74FEFC3F" w14:textId="77777777" w:rsidR="003A705F" w:rsidRDefault="003B4702" w:rsidP="003B4702">
      <w:pPr>
        <w:keepNext/>
        <w:rPr>
          <w:ins w:id="925" w:author="Richard Bradbury" w:date="2024-05-17T08:48:00Z"/>
        </w:rPr>
      </w:pPr>
      <w:bookmarkStart w:id="926" w:name="_MCCTEMPBM_CRPT71130338___5"/>
      <w:r w:rsidRPr="006436AF">
        <w:rPr>
          <w:color w:val="000000"/>
        </w:rPr>
        <w:t xml:space="preserve">The </w:t>
      </w:r>
      <w:r w:rsidRPr="006436AF">
        <w:t xml:space="preserve">Metrics Reporting Provisioning </w:t>
      </w:r>
      <w:r>
        <w:rPr>
          <w:color w:val="000000"/>
        </w:rPr>
        <w:t xml:space="preserve">API allows a RTC </w:t>
      </w:r>
      <w:r w:rsidRPr="006436AF">
        <w:rPr>
          <w:color w:val="000000"/>
        </w:rPr>
        <w:t>Application Provider to configure</w:t>
      </w:r>
      <w:r w:rsidRPr="006436AF">
        <w:t xml:space="preserve"> the Metrics Collection and Reporting procedure for a particular </w:t>
      </w:r>
      <w:r>
        <w:t>RTC session at reference point RTC-1</w:t>
      </w:r>
      <w:r w:rsidRPr="006436AF">
        <w:t>.</w:t>
      </w:r>
    </w:p>
    <w:p w14:paraId="191CA312" w14:textId="741A3710" w:rsidR="002B1107" w:rsidRDefault="002B1107" w:rsidP="002B1107">
      <w:pPr>
        <w:rPr>
          <w:ins w:id="927" w:author="Richard Bradbury" w:date="2024-05-17T08:54:00Z"/>
        </w:rPr>
      </w:pPr>
      <w:ins w:id="928" w:author="Richard Bradbury" w:date="2024-05-17T08:54:00Z">
        <w:r>
          <w:t>The relevant provisioning procedures are specified in clause 5.2.</w:t>
        </w:r>
      </w:ins>
      <w:ins w:id="929" w:author="Richard Bradbury" w:date="2024-05-17T08:55:00Z">
        <w:r>
          <w:t>11</w:t>
        </w:r>
      </w:ins>
      <w:ins w:id="930" w:author="Richard Bradbury" w:date="2024-05-17T08:54:00Z">
        <w:r>
          <w:t xml:space="preserve"> of TS 26.510 [3].</w:t>
        </w:r>
      </w:ins>
    </w:p>
    <w:p w14:paraId="7AA899DD" w14:textId="7C3952FD" w:rsidR="002B1107" w:rsidRDefault="002B1107" w:rsidP="002B1107">
      <w:pPr>
        <w:rPr>
          <w:ins w:id="931" w:author="Richard Bradbury" w:date="2024-05-17T08:54:00Z"/>
        </w:rPr>
      </w:pPr>
      <w:ins w:id="932" w:author="Richard Bradbury" w:date="2024-05-17T08:54:00Z">
        <w:r>
          <w:t>The resource structure and the data model are specified in clause 8</w:t>
        </w:r>
      </w:ins>
      <w:ins w:id="933" w:author="Richard Bradbury" w:date="2024-05-17T08:55:00Z">
        <w:r>
          <w:t>.11</w:t>
        </w:r>
      </w:ins>
      <w:ins w:id="934" w:author="Richard Bradbury" w:date="2024-05-17T08:54:00Z">
        <w:r>
          <w:t xml:space="preserve"> of TS 26.510 [3].</w:t>
        </w:r>
      </w:ins>
    </w:p>
    <w:p w14:paraId="041BDAE9" w14:textId="5631FADD" w:rsidR="003B4702" w:rsidRPr="00CC1F51" w:rsidRDefault="003B4702" w:rsidP="003B4702">
      <w:pPr>
        <w:keepNext/>
      </w:pPr>
      <w:del w:id="935" w:author="Richard Bradbury" w:date="2024-05-17T08:48:00Z">
        <w:r w:rsidDel="003A705F">
          <w:delText xml:space="preserve"> </w:delText>
        </w:r>
      </w:del>
      <w:r w:rsidRPr="00CC1F51">
        <w:t xml:space="preserve">The </w:t>
      </w:r>
      <w:r>
        <w:t>metric</w:t>
      </w:r>
      <w:ins w:id="936" w:author="Richard Bradbury" w:date="2024-05-17T08:55:00Z">
        <w:r w:rsidR="002B1107">
          <w:t>s</w:t>
        </w:r>
      </w:ins>
      <w:r w:rsidRPr="00CC1F51">
        <w:t xml:space="preserve"> reporting scheme is signalled using in the </w:t>
      </w:r>
      <w:proofErr w:type="spellStart"/>
      <w:r>
        <w:rPr>
          <w:rFonts w:ascii="Courier New" w:hAnsi="Courier New" w:cs="Courier New"/>
          <w:b/>
        </w:rPr>
        <w:t>Scheme</w:t>
      </w:r>
      <w:ins w:id="937" w:author="Richard Bradbury" w:date="2024-05-17T08:55:00Z">
        <w:r w:rsidR="002B1107" w:rsidRPr="00CC1F51">
          <w:rPr>
            <w:rFonts w:ascii="Courier New" w:hAnsi="Courier New" w:cs="Courier New"/>
          </w:rPr>
          <w:t>@schemeIdUri</w:t>
        </w:r>
      </w:ins>
      <w:proofErr w:type="spellEnd"/>
      <w:r w:rsidRPr="00CC1F51">
        <w:t xml:space="preserve"> </w:t>
      </w:r>
      <w:del w:id="938" w:author="Richard Bradbury" w:date="2024-05-17T08:55:00Z">
        <w:r w:rsidRPr="00CC1F51" w:rsidDel="002B1107">
          <w:delText>element in</w:delText>
        </w:r>
      </w:del>
      <w:ins w:id="939" w:author="Richard Bradbury" w:date="2024-05-17T08:55:00Z">
        <w:r w:rsidR="002B1107">
          <w:t>property of</w:t>
        </w:r>
      </w:ins>
      <w:r w:rsidRPr="00CC1F51">
        <w:t xml:space="preserve"> the </w:t>
      </w:r>
      <w:r w:rsidRPr="00BF3222">
        <w:rPr>
          <w:rStyle w:val="Code"/>
        </w:rPr>
        <w:t>MetricsReportingConfiguration</w:t>
      </w:r>
      <w:ins w:id="940" w:author="Richard Bradbury" w:date="2024-05-17T08:56:00Z">
        <w:r w:rsidR="002B1107">
          <w:t xml:space="preserve"> resource</w:t>
        </w:r>
      </w:ins>
      <w:r w:rsidRPr="00CC1F51">
        <w:t xml:space="preserve">. The URN </w:t>
      </w:r>
      <w:del w:id="941" w:author="Richard Bradbury" w:date="2024-05-17T08:56:00Z">
        <w:r w:rsidRPr="00CC1F51" w:rsidDel="002B1107">
          <w:delText xml:space="preserve">to be used for the </w:delText>
        </w:r>
        <w:bookmarkStart w:id="942" w:name="MCCQCTEMPBM_00000282"/>
        <w:r w:rsidDel="002B1107">
          <w:rPr>
            <w:rFonts w:ascii="Courier New" w:hAnsi="Courier New" w:cs="Courier New"/>
            <w:b/>
          </w:rPr>
          <w:delText>Scheme</w:delText>
        </w:r>
      </w:del>
      <w:del w:id="943" w:author="Richard Bradbury" w:date="2024-05-17T08:55:00Z">
        <w:r w:rsidRPr="00CC1F51" w:rsidDel="002B1107">
          <w:rPr>
            <w:rFonts w:ascii="Courier New" w:hAnsi="Courier New" w:cs="Courier New"/>
          </w:rPr>
          <w:delText>@schemeIdUri</w:delText>
        </w:r>
      </w:del>
      <w:bookmarkEnd w:id="942"/>
      <w:del w:id="944" w:author="Richard Bradbury" w:date="2024-05-17T08:56:00Z">
        <w:r w:rsidRPr="00CC1F51" w:rsidDel="002B1107">
          <w:delText xml:space="preserve"> shall be </w:delText>
        </w:r>
      </w:del>
      <w:r w:rsidRPr="00CC1F51">
        <w:t>"</w:t>
      </w:r>
      <w:bookmarkStart w:id="945" w:name="MCCQCTEMPBM_00000283"/>
      <w:r w:rsidRPr="005B2817">
        <w:rPr>
          <w:rFonts w:ascii="Courier New" w:hAnsi="Courier New" w:cs="Courier New"/>
        </w:rPr>
        <w:t>urn</w:t>
      </w:r>
      <w:proofErr w:type="gramStart"/>
      <w:r w:rsidRPr="005B2817">
        <w:rPr>
          <w:rFonts w:ascii="Courier New" w:hAnsi="Courier New" w:cs="Courier New"/>
        </w:rPr>
        <w:t>:3GPP:ns:PSS:RTC:QM1</w:t>
      </w:r>
      <w:bookmarkEnd w:id="945"/>
      <w:proofErr w:type="gramEnd"/>
      <w:r w:rsidRPr="00CC1F51">
        <w:t>"</w:t>
      </w:r>
      <w:ins w:id="946" w:author="Richard Bradbury" w:date="2024-05-17T08:56:00Z">
        <w:r w:rsidR="002B1107">
          <w:t xml:space="preserve"> shall be indicated in this property</w:t>
        </w:r>
      </w:ins>
      <w:r w:rsidRPr="00CC1F51">
        <w:t>.</w:t>
      </w:r>
    </w:p>
    <w:p w14:paraId="3BA9C435" w14:textId="5D1664CF" w:rsidR="003B4702" w:rsidRPr="006436AF" w:rsidDel="009F4108" w:rsidRDefault="003B4702" w:rsidP="003B4702">
      <w:pPr>
        <w:rPr>
          <w:del w:id="947" w:author="Richard Bradbury" w:date="2024-05-17T09:29:00Z"/>
        </w:rPr>
      </w:pPr>
      <w:commentRangeStart w:id="948"/>
      <w:del w:id="949" w:author="Richard Bradbury" w:date="2024-05-17T09:29:00Z">
        <w:r w:rsidRPr="00CC1F51" w:rsidDel="009F4108">
          <w:delText xml:space="preserve">The semantics and XML syntax of the scheme information for the </w:delText>
        </w:r>
        <w:r w:rsidDel="009F4108">
          <w:delText>RTC</w:delText>
        </w:r>
        <w:r w:rsidRPr="00CC1F51" w:rsidDel="009F4108">
          <w:delText xml:space="preserve"> quality reporting scheme are specified in </w:delText>
        </w:r>
      </w:del>
      <w:del w:id="950" w:author="Richard Bradbury" w:date="2024-05-17T08:49:00Z">
        <w:r w:rsidRPr="000D6E6B" w:rsidDel="003A705F">
          <w:delText>Table </w:delText>
        </w:r>
        <w:r w:rsidDel="003A705F">
          <w:delText>6.7-1</w:delText>
        </w:r>
        <w:r w:rsidRPr="000D6E6B" w:rsidDel="003A705F">
          <w:delText xml:space="preserve"> and Table </w:delText>
        </w:r>
        <w:r w:rsidDel="003A705F">
          <w:delText>6.7-2</w:delText>
        </w:r>
      </w:del>
      <w:del w:id="951" w:author="Richard Bradbury" w:date="2024-05-17T09:29:00Z">
        <w:r w:rsidRPr="00CC1F51" w:rsidDel="009F4108">
          <w:delText>, respectively.</w:delText>
        </w:r>
      </w:del>
      <w:commentRangeEnd w:id="948"/>
      <w:r w:rsidR="009F4108">
        <w:rPr>
          <w:rStyle w:val="ab"/>
        </w:rPr>
        <w:commentReference w:id="948"/>
      </w:r>
    </w:p>
    <w:bookmarkEnd w:id="926"/>
    <w:p w14:paraId="7AD8FB7E" w14:textId="77777777" w:rsidR="003B4702" w:rsidDel="00E775ED" w:rsidRDefault="003B4702" w:rsidP="003B4702">
      <w:pPr>
        <w:pStyle w:val="EditorsNote"/>
        <w:rPr>
          <w:del w:id="952" w:author="Hakju Ryan Lee" w:date="2024-05-14T19:44:00Z"/>
        </w:rPr>
      </w:pPr>
      <w:del w:id="953" w:author="Hakju Ryan Lee" w:date="2024-05-14T19:44:00Z">
        <w:r w:rsidDel="00E775ED">
          <w:delText>Editor’s Note:.</w:delText>
        </w:r>
        <w:r w:rsidRPr="004207B1" w:rsidDel="00E775ED">
          <w:rPr>
            <w:lang w:eastAsia="ko-KR"/>
          </w:rPr>
          <w:delText xml:space="preserve"> </w:delText>
        </w:r>
        <w:r w:rsidRPr="006F3D1F" w:rsidDel="00E775ED">
          <w:rPr>
            <w:lang w:eastAsia="ko-KR"/>
          </w:rPr>
          <w:delText xml:space="preserve">The </w:delText>
        </w:r>
        <w:r w:rsidDel="00E775ED">
          <w:rPr>
            <w:lang w:eastAsia="ko-KR"/>
          </w:rPr>
          <w:delText>modified data model</w:delText>
        </w:r>
        <w:r w:rsidRPr="006F3D1F" w:rsidDel="00E775ED">
          <w:rPr>
            <w:lang w:eastAsia="ko-KR"/>
          </w:rPr>
          <w:delText xml:space="preserve"> for RTC</w:delText>
        </w:r>
        <w:r w:rsidDel="00E775ED">
          <w:delText xml:space="preserve"> should be included in clause 8.10 of TS 26.510</w:delText>
        </w:r>
      </w:del>
    </w:p>
    <w:p w14:paraId="7B63BFF4" w14:textId="26349A57" w:rsidR="003A705F" w:rsidRDefault="003A705F" w:rsidP="003A705F">
      <w:pPr>
        <w:pStyle w:val="2"/>
        <w:rPr>
          <w:moveTo w:id="954" w:author="Richard Bradbury" w:date="2024-05-17T08:47:00Z"/>
        </w:rPr>
      </w:pPr>
      <w:moveToRangeStart w:id="955" w:author="Richard Bradbury" w:date="2024-05-17T08:47:00Z" w:name="move166828076"/>
      <w:commentRangeStart w:id="956"/>
      <w:commentRangeStart w:id="957"/>
      <w:proofErr w:type="gramStart"/>
      <w:moveTo w:id="958" w:author="Richard Bradbury" w:date="2024-05-17T08:47:00Z">
        <w:r>
          <w:t>6.</w:t>
        </w:r>
        <w:proofErr w:type="gramEnd"/>
        <w:del w:id="959" w:author="Richard Bradbury" w:date="2024-05-17T08:48:00Z">
          <w:r w:rsidDel="003A705F">
            <w:delText>4</w:delText>
          </w:r>
        </w:del>
      </w:moveTo>
      <w:ins w:id="960" w:author="Richard Bradbury" w:date="2024-05-17T08:48:00Z">
        <w:r>
          <w:t>8</w:t>
        </w:r>
      </w:ins>
      <w:moveTo w:id="961" w:author="Richard Bradbury" w:date="2024-05-17T08:47:00Z">
        <w:r>
          <w:tab/>
        </w:r>
        <w:r w:rsidRPr="006436AF">
          <w:t>Consumption Reporting Provisioning API</w:t>
        </w:r>
      </w:moveTo>
    </w:p>
    <w:p w14:paraId="33227D18" w14:textId="77777777" w:rsidR="002B1107" w:rsidRDefault="003A705F" w:rsidP="003A705F">
      <w:pPr>
        <w:rPr>
          <w:ins w:id="962" w:author="Richard Bradbury" w:date="2024-05-17T08:56:00Z"/>
        </w:rPr>
      </w:pPr>
      <w:moveTo w:id="963" w:author="Richard Bradbury" w:date="2024-05-17T08:47:00Z">
        <w:r>
          <w:t xml:space="preserve">The </w:t>
        </w:r>
        <w:r w:rsidRPr="006436AF">
          <w:t xml:space="preserve">Consumption Reporting Provisioning </w:t>
        </w:r>
        <w:r>
          <w:t xml:space="preserve">API </w:t>
        </w:r>
        <w:r w:rsidRPr="006436AF">
          <w:rPr>
            <w:color w:val="000000"/>
          </w:rPr>
          <w:t xml:space="preserve">is a RESTful API that allows </w:t>
        </w:r>
        <w:r>
          <w:rPr>
            <w:color w:val="000000"/>
          </w:rPr>
          <w:t>the RTC</w:t>
        </w:r>
        <w:r w:rsidRPr="006436AF">
          <w:rPr>
            <w:color w:val="000000"/>
          </w:rPr>
          <w:t xml:space="preserve"> Application Provider to configure</w:t>
        </w:r>
        <w:r w:rsidRPr="006436AF">
          <w:t xml:space="preserve"> the Consumption Reporting Procedure for a particular </w:t>
        </w:r>
        <w:r>
          <w:t xml:space="preserve">RTC </w:t>
        </w:r>
        <w:r w:rsidRPr="006436AF">
          <w:t>Provis</w:t>
        </w:r>
        <w:r>
          <w:t>ioning Session at interface RTC-1.</w:t>
        </w:r>
      </w:moveTo>
    </w:p>
    <w:p w14:paraId="449948CD" w14:textId="101015F4" w:rsidR="002B1107" w:rsidRDefault="002B1107" w:rsidP="003A705F">
      <w:pPr>
        <w:rPr>
          <w:ins w:id="964" w:author="Richard Bradbury" w:date="2024-05-17T08:56:00Z"/>
        </w:rPr>
      </w:pPr>
      <w:ins w:id="965" w:author="Richard Bradbury" w:date="2024-05-17T08:57:00Z">
        <w:r>
          <w:t>The relevant provisioning procedures are specified in clause 5.2.12 of TS 26.510 [3].</w:t>
        </w:r>
      </w:ins>
    </w:p>
    <w:p w14:paraId="3CC7E622" w14:textId="64C715B9" w:rsidR="003A705F" w:rsidRDefault="003A705F" w:rsidP="003A705F">
      <w:pPr>
        <w:rPr>
          <w:moveTo w:id="966" w:author="Richard Bradbury" w:date="2024-05-17T08:47:00Z"/>
        </w:rPr>
      </w:pPr>
      <w:moveTo w:id="967" w:author="Richard Bradbury" w:date="2024-05-17T08:47:00Z">
        <w:r>
          <w:t xml:space="preserve"> The resource structure and the data model are specified in clause</w:t>
        </w:r>
        <w:del w:id="968" w:author="Richard Bradbury" w:date="2024-05-17T08:47:00Z">
          <w:r w:rsidDel="003A705F">
            <w:delText xml:space="preserve"> </w:delText>
          </w:r>
        </w:del>
      </w:moveTo>
      <w:ins w:id="969" w:author="Richard Bradbury" w:date="2024-05-17T08:47:00Z">
        <w:r>
          <w:t> </w:t>
        </w:r>
      </w:ins>
      <w:moveTo w:id="970" w:author="Richard Bradbury" w:date="2024-05-17T08:47:00Z">
        <w:r>
          <w:t>8.</w:t>
        </w:r>
        <w:del w:id="971" w:author="Richard Bradbury" w:date="2024-05-17T08:47:00Z">
          <w:r w:rsidDel="003A705F">
            <w:delText>11</w:delText>
          </w:r>
        </w:del>
      </w:moveTo>
      <w:ins w:id="972" w:author="Richard Bradbury" w:date="2024-05-17T08:47:00Z">
        <w:r>
          <w:t>12</w:t>
        </w:r>
      </w:ins>
      <w:moveTo w:id="973" w:author="Richard Bradbury" w:date="2024-05-17T08:47:00Z">
        <w:r>
          <w:t xml:space="preserve"> of TS</w:t>
        </w:r>
        <w:del w:id="974" w:author="Richard Bradbury" w:date="2024-05-17T08:47:00Z">
          <w:r w:rsidDel="003A705F">
            <w:delText xml:space="preserve"> </w:delText>
          </w:r>
        </w:del>
      </w:moveTo>
      <w:ins w:id="975" w:author="Richard Bradbury" w:date="2024-05-17T08:47:00Z">
        <w:r>
          <w:t> </w:t>
        </w:r>
      </w:ins>
      <w:moveTo w:id="976" w:author="Richard Bradbury" w:date="2024-05-17T08:47:00Z">
        <w:r>
          <w:t>26.510</w:t>
        </w:r>
        <w:del w:id="977" w:author="Richard Bradbury" w:date="2024-05-17T08:48:00Z">
          <w:r w:rsidDel="003A705F">
            <w:delText xml:space="preserve"> </w:delText>
          </w:r>
        </w:del>
      </w:moveTo>
      <w:ins w:id="978" w:author="Richard Bradbury" w:date="2024-05-17T08:48:00Z">
        <w:r>
          <w:t> </w:t>
        </w:r>
      </w:ins>
      <w:moveTo w:id="979" w:author="Richard Bradbury" w:date="2024-05-17T08:47:00Z">
        <w:r>
          <w:t>[3].</w:t>
        </w:r>
      </w:moveTo>
      <w:commentRangeEnd w:id="956"/>
      <w:r>
        <w:rPr>
          <w:rStyle w:val="ab"/>
        </w:rPr>
        <w:commentReference w:id="956"/>
      </w:r>
      <w:commentRangeEnd w:id="957"/>
      <w:r w:rsidR="00C24432">
        <w:rPr>
          <w:rStyle w:val="ab"/>
        </w:rPr>
        <w:commentReference w:id="957"/>
      </w:r>
    </w:p>
    <w:moveToRangeEnd w:id="955"/>
    <w:p w14:paraId="29463E33" w14:textId="77777777" w:rsidR="00803030" w:rsidRDefault="00803030" w:rsidP="00803030">
      <w:pPr>
        <w:pStyle w:val="Changenext"/>
      </w:pPr>
      <w:r>
        <w:t>Next change</w:t>
      </w:r>
    </w:p>
    <w:p w14:paraId="78DBA2C1" w14:textId="17B5B5A8" w:rsidR="00A26833" w:rsidRDefault="00A26833" w:rsidP="00A26833">
      <w:pPr>
        <w:pStyle w:val="1"/>
        <w:rPr>
          <w:lang w:eastAsia="ko-KR"/>
        </w:rPr>
      </w:pPr>
      <w:bookmarkStart w:id="980" w:name="_Toc152690216"/>
      <w:r>
        <w:rPr>
          <w:lang w:eastAsia="ko-KR"/>
        </w:rPr>
        <w:t>9</w:t>
      </w:r>
      <w:r>
        <w:rPr>
          <w:rFonts w:hint="eastAsia"/>
          <w:lang w:eastAsia="ko-KR"/>
        </w:rPr>
        <w:tab/>
      </w:r>
      <w:r w:rsidR="000A7D63">
        <w:rPr>
          <w:lang w:eastAsia="ko-KR"/>
        </w:rPr>
        <w:t>Media</w:t>
      </w:r>
      <w:r w:rsidRPr="00192DDA">
        <w:rPr>
          <w:lang w:eastAsia="ko-KR"/>
        </w:rPr>
        <w:t xml:space="preserve"> transport interface </w:t>
      </w:r>
      <w:r>
        <w:rPr>
          <w:lang w:eastAsia="ko-KR"/>
        </w:rPr>
        <w:t>(RTC-4</w:t>
      </w:r>
      <w:ins w:id="981" w:author="Hakju Ryan Lee" w:date="2024-05-14T20:01:00Z">
        <w:r>
          <w:rPr>
            <w:lang w:eastAsia="ko-KR"/>
          </w:rPr>
          <w:t>, RTC-12</w:t>
        </w:r>
      </w:ins>
      <w:ins w:id="982" w:author="samsung" w:date="2024-05-21T09:18:00Z">
        <w:r w:rsidR="001361F6">
          <w:rPr>
            <w:lang w:eastAsia="ko-KR"/>
          </w:rPr>
          <w:t>, RTC-13</w:t>
        </w:r>
      </w:ins>
      <w:r>
        <w:rPr>
          <w:lang w:eastAsia="ko-KR"/>
        </w:rPr>
        <w:t>)</w:t>
      </w:r>
      <w:bookmarkEnd w:id="980"/>
    </w:p>
    <w:p w14:paraId="1CFFB935" w14:textId="77777777" w:rsidR="00A26833" w:rsidRDefault="00A26833" w:rsidP="00A26833">
      <w:pPr>
        <w:pStyle w:val="2"/>
        <w:rPr>
          <w:lang w:eastAsia="ko-KR"/>
        </w:rPr>
      </w:pPr>
      <w:r>
        <w:rPr>
          <w:rFonts w:hint="eastAsia"/>
          <w:lang w:eastAsia="ko-KR"/>
        </w:rPr>
        <w:t>9.1</w:t>
      </w:r>
      <w:r>
        <w:rPr>
          <w:rFonts w:hint="eastAsia"/>
          <w:lang w:eastAsia="ko-KR"/>
        </w:rPr>
        <w:tab/>
        <w:t>General</w:t>
      </w:r>
    </w:p>
    <w:p w14:paraId="1970E545" w14:textId="70B10E87" w:rsidR="00A26833" w:rsidRDefault="00A26833" w:rsidP="00A26833">
      <w:pPr>
        <w:rPr>
          <w:lang w:eastAsia="ko-KR"/>
        </w:rPr>
      </w:pPr>
      <w:r>
        <w:rPr>
          <w:rFonts w:hint="eastAsia"/>
          <w:lang w:eastAsia="ko-KR"/>
        </w:rPr>
        <w:t>T</w:t>
      </w:r>
      <w:r>
        <w:rPr>
          <w:lang w:eastAsia="ko-KR"/>
        </w:rPr>
        <w:t>h</w:t>
      </w:r>
      <w:r>
        <w:rPr>
          <w:rFonts w:hint="eastAsia"/>
          <w:lang w:eastAsia="ko-KR"/>
        </w:rPr>
        <w:t xml:space="preserve">is </w:t>
      </w:r>
      <w:r>
        <w:rPr>
          <w:lang w:eastAsia="ko-KR"/>
        </w:rPr>
        <w:t xml:space="preserve">clause deals with the interface to transport </w:t>
      </w:r>
      <w:ins w:id="983" w:author="Richard Bradbury" w:date="2024-05-17T08:57:00Z">
        <w:del w:id="984" w:author="samsung" w:date="2024-05-21T09:18:00Z">
          <w:r w:rsidR="002B1107" w:rsidDel="001361F6">
            <w:rPr>
              <w:lang w:eastAsia="ko-KR"/>
            </w:rPr>
            <w:delText xml:space="preserve">RTC session </w:delText>
          </w:r>
        </w:del>
      </w:ins>
      <w:r>
        <w:rPr>
          <w:lang w:eastAsia="ko-KR"/>
        </w:rPr>
        <w:t xml:space="preserve">media </w:t>
      </w:r>
      <w:ins w:id="985" w:author="samsung" w:date="2024-05-21T09:20:00Z">
        <w:r w:rsidR="001361F6">
          <w:rPr>
            <w:lang w:eastAsia="ko-KR"/>
          </w:rPr>
          <w:t>data</w:t>
        </w:r>
      </w:ins>
      <w:ins w:id="986" w:author="samsung" w:date="2024-05-21T09:18:00Z">
        <w:r w:rsidR="001361F6">
          <w:rPr>
            <w:lang w:eastAsia="ko-KR"/>
          </w:rPr>
          <w:t xml:space="preserve"> in RTC session </w:t>
        </w:r>
      </w:ins>
      <w:del w:id="987" w:author="Richard Bradbury" w:date="2024-05-17T08:57:00Z">
        <w:r w:rsidDel="002B1107">
          <w:rPr>
            <w:lang w:eastAsia="ko-KR"/>
          </w:rPr>
          <w:delText xml:space="preserve">over WebRTC session </w:delText>
        </w:r>
      </w:del>
      <w:del w:id="988" w:author="samsung" w:date="2024-05-21T09:18:00Z">
        <w:r w:rsidDel="001361F6">
          <w:rPr>
            <w:lang w:eastAsia="ko-KR"/>
          </w:rPr>
          <w:delText xml:space="preserve">and signalling information </w:delText>
        </w:r>
      </w:del>
      <w:r>
        <w:rPr>
          <w:lang w:eastAsia="ko-KR"/>
        </w:rPr>
        <w:t>at reference point RTC-4</w:t>
      </w:r>
      <w:ins w:id="989" w:author="Hakju Ryan Lee" w:date="2024-05-14T20:01:00Z">
        <w:r>
          <w:rPr>
            <w:lang w:eastAsia="ko-KR"/>
          </w:rPr>
          <w:t xml:space="preserve"> or RTC-12</w:t>
        </w:r>
      </w:ins>
      <w:ins w:id="990" w:author="samsung" w:date="2024-05-21T09:18:00Z">
        <w:r w:rsidR="001361F6">
          <w:rPr>
            <w:lang w:eastAsia="ko-KR"/>
          </w:rPr>
          <w:t xml:space="preserve"> and signalling information</w:t>
        </w:r>
      </w:ins>
      <w:ins w:id="991" w:author="samsung" w:date="2024-05-21T09:19:00Z">
        <w:r w:rsidR="001361F6">
          <w:rPr>
            <w:lang w:eastAsia="ko-KR"/>
          </w:rPr>
          <w:t xml:space="preserve"> at reference point RTC-13</w:t>
        </w:r>
      </w:ins>
      <w:r>
        <w:rPr>
          <w:lang w:eastAsia="ko-KR"/>
        </w:rPr>
        <w:t xml:space="preserve">. </w:t>
      </w:r>
      <w:commentRangeStart w:id="992"/>
      <w:del w:id="993" w:author="Richard Bradbury" w:date="2024-05-17T08:59:00Z">
        <w:r w:rsidDel="002B1107">
          <w:rPr>
            <w:lang w:eastAsia="ko-KR"/>
          </w:rPr>
          <w:delText>TS 26.506 [2] specifies various collaboration scenario depending on the usable network entities in the trusted domain, leading to</w:delText>
        </w:r>
      </w:del>
      <w:commentRangeEnd w:id="992"/>
      <w:r w:rsidR="002B1107">
        <w:rPr>
          <w:rStyle w:val="ab"/>
        </w:rPr>
        <w:commentReference w:id="992"/>
      </w:r>
      <w:del w:id="994" w:author="Richard Bradbury" w:date="2024-05-17T08:59:00Z">
        <w:r w:rsidDel="002B1107">
          <w:rPr>
            <w:lang w:eastAsia="ko-KR"/>
          </w:rPr>
          <w:delText xml:space="preserve"> t</w:delText>
        </w:r>
      </w:del>
      <w:ins w:id="995" w:author="Richard Bradbury" w:date="2024-05-17T08:59:00Z">
        <w:r w:rsidR="002B1107">
          <w:rPr>
            <w:lang w:eastAsia="ko-KR"/>
          </w:rPr>
          <w:t>T</w:t>
        </w:r>
      </w:ins>
      <w:r>
        <w:rPr>
          <w:lang w:eastAsia="ko-KR"/>
        </w:rPr>
        <w:t>he different interactions and operations at RTC-4</w:t>
      </w:r>
      <w:ins w:id="996" w:author="Hakju Ryan Lee" w:date="2024-05-14T20:02:00Z">
        <w:r>
          <w:rPr>
            <w:lang w:eastAsia="ko-KR"/>
          </w:rPr>
          <w:t xml:space="preserve"> and RTC-12</w:t>
        </w:r>
      </w:ins>
      <w:ins w:id="997" w:author="Richard Bradbury" w:date="2024-05-17T09:00:00Z">
        <w:r w:rsidR="002B1107">
          <w:rPr>
            <w:lang w:eastAsia="ko-KR"/>
          </w:rPr>
          <w:t xml:space="preserve"> are</w:t>
        </w:r>
      </w:ins>
      <w:ins w:id="998" w:author="Hakju Ryan Lee" w:date="2024-05-14T20:04:00Z">
        <w:r>
          <w:rPr>
            <w:lang w:eastAsia="ko-KR"/>
          </w:rPr>
          <w:t xml:space="preserve"> specified in </w:t>
        </w:r>
      </w:ins>
      <w:ins w:id="999" w:author="Richard Bradbury" w:date="2024-05-17T09:00:00Z">
        <w:del w:id="1000" w:author="samsung" w:date="2024-05-21T09:19:00Z">
          <w:r w:rsidR="002B1107" w:rsidDel="001361F6">
            <w:rPr>
              <w:lang w:eastAsia="ko-KR"/>
            </w:rPr>
            <w:delText>t</w:delText>
          </w:r>
        </w:del>
      </w:ins>
      <w:ins w:id="1001" w:author="Hakju Ryan Lee" w:date="2024-05-14T20:04:00Z">
        <w:del w:id="1002" w:author="samsung" w:date="2024-05-21T09:19:00Z">
          <w:r w:rsidDel="001361F6">
            <w:delText>able</w:delText>
          </w:r>
        </w:del>
      </w:ins>
      <w:ins w:id="1003" w:author="samsung" w:date="2024-05-21T09:19:00Z">
        <w:r w:rsidR="001361F6">
          <w:rPr>
            <w:lang w:eastAsia="ko-KR"/>
          </w:rPr>
          <w:t>clause</w:t>
        </w:r>
      </w:ins>
      <w:ins w:id="1004" w:author="Richard Bradbury" w:date="2024-05-17T09:00:00Z">
        <w:r w:rsidR="002B1107">
          <w:t> </w:t>
        </w:r>
      </w:ins>
      <w:ins w:id="1005" w:author="Hakju Ryan Lee" w:date="2024-05-14T20:04:00Z">
        <w:r>
          <w:t>4.3.1</w:t>
        </w:r>
        <w:del w:id="1006" w:author="samsung" w:date="2024-05-21T09:19:00Z">
          <w:r w:rsidRPr="00434FD6" w:rsidDel="001361F6">
            <w:delText>.1</w:delText>
          </w:r>
          <w:r w:rsidRPr="00434FD6" w:rsidDel="001361F6">
            <w:noBreakHyphen/>
            <w:delText>1</w:delText>
          </w:r>
        </w:del>
      </w:ins>
      <w:r>
        <w:rPr>
          <w:lang w:eastAsia="ko-KR"/>
        </w:rPr>
        <w:t>.</w:t>
      </w:r>
    </w:p>
    <w:p w14:paraId="1B1858B1" w14:textId="77777777" w:rsidR="00A26833" w:rsidDel="006372A2" w:rsidRDefault="00A26833" w:rsidP="00A26833">
      <w:pPr>
        <w:pStyle w:val="B1"/>
        <w:rPr>
          <w:del w:id="1007" w:author="Hakju Ryan Lee" w:date="2024-05-14T21:52:00Z"/>
        </w:rPr>
      </w:pPr>
      <w:commentRangeStart w:id="1008"/>
      <w:del w:id="1009" w:author="Hakju Ryan Lee" w:date="2024-05-14T21:52:00Z">
        <w:r w:rsidDel="006372A2">
          <w:rPr>
            <w:rFonts w:hint="eastAsia"/>
            <w:lang w:eastAsia="ko-KR"/>
          </w:rPr>
          <w:delText>-</w:delText>
        </w:r>
        <w:r w:rsidDel="006372A2">
          <w:rPr>
            <w:rFonts w:hint="eastAsia"/>
            <w:lang w:eastAsia="ko-KR"/>
          </w:rPr>
          <w:tab/>
        </w:r>
        <w:r w:rsidDel="006372A2">
          <w:rPr>
            <w:lang w:eastAsia="ko-KR"/>
          </w:rPr>
          <w:delText xml:space="preserve">Collaboration scenario 1: WebRTC session is completely managed over the top and no </w:delText>
        </w:r>
        <w:r w:rsidRPr="00B41D7A" w:rsidDel="006372A2">
          <w:delText xml:space="preserve">APIs </w:delText>
        </w:r>
        <w:r w:rsidDel="006372A2">
          <w:delText xml:space="preserve">at RTC-4 is </w:delText>
        </w:r>
        <w:r w:rsidRPr="00B41D7A" w:rsidDel="006372A2">
          <w:delText>specified</w:delText>
        </w:r>
        <w:r w:rsidDel="006372A2">
          <w:delText>.</w:delText>
        </w:r>
      </w:del>
    </w:p>
    <w:p w14:paraId="100F42DD" w14:textId="77777777" w:rsidR="00A26833" w:rsidDel="006372A2" w:rsidRDefault="00A26833" w:rsidP="00A26833">
      <w:pPr>
        <w:pStyle w:val="B1"/>
        <w:rPr>
          <w:del w:id="1010" w:author="Hakju Ryan Lee" w:date="2024-05-14T21:52:00Z"/>
        </w:rPr>
      </w:pPr>
      <w:del w:id="1011" w:author="Hakju Ryan Lee" w:date="2024-05-14T21:52:00Z">
        <w:r w:rsidDel="006372A2">
          <w:delText>-</w:delText>
        </w:r>
        <w:r w:rsidDel="006372A2">
          <w:tab/>
          <w:delText>Collaboration scenario 2: ICE function is present in the trusted DN and only media transport is specified in clause 9.2 when TURN is involved for WebRTC session.</w:delText>
        </w:r>
      </w:del>
    </w:p>
    <w:p w14:paraId="3484D37B" w14:textId="77777777" w:rsidR="00A26833" w:rsidDel="006372A2" w:rsidRDefault="00A26833" w:rsidP="00A26833">
      <w:pPr>
        <w:pStyle w:val="B1"/>
        <w:rPr>
          <w:del w:id="1012" w:author="Hakju Ryan Lee" w:date="2024-05-14T21:52:00Z"/>
          <w:lang w:eastAsia="ko-KR"/>
        </w:rPr>
      </w:pPr>
      <w:del w:id="1013" w:author="Hakju Ryan Lee" w:date="2024-05-14T21:52:00Z">
        <w:r w:rsidDel="006372A2">
          <w:delText>-</w:delText>
        </w:r>
        <w:r w:rsidDel="006372A2">
          <w:tab/>
          <w:delText xml:space="preserve">Collaboration scenario 3 and 4: In addition to collaboration scenario 2, trusted signalling server and trusted media function is available. </w:delText>
        </w:r>
      </w:del>
      <w:del w:id="1014" w:author="Hakju Ryan Lee" w:date="2024-05-14T19:20:00Z">
        <w:r w:rsidDel="00B03299">
          <w:delText xml:space="preserve">WebRTC framework </w:delText>
        </w:r>
      </w:del>
      <w:del w:id="1015" w:author="Hakju Ryan Lee" w:date="2024-05-14T21:52:00Z">
        <w:r w:rsidDel="006372A2">
          <w:delText>communicates with RTC AS for both media transport and signalling exchange, as specified in clause 9.2 and 9.3 respectively.</w:delText>
        </w:r>
      </w:del>
      <w:commentRangeEnd w:id="1008"/>
      <w:r>
        <w:rPr>
          <w:rStyle w:val="ab"/>
        </w:rPr>
        <w:commentReference w:id="1008"/>
      </w:r>
    </w:p>
    <w:p w14:paraId="66B1DC30" w14:textId="398C6E68" w:rsidR="00A26833" w:rsidRDefault="00A26833" w:rsidP="00A26833">
      <w:pPr>
        <w:pStyle w:val="2"/>
        <w:rPr>
          <w:lang w:eastAsia="ko-KR"/>
        </w:rPr>
      </w:pPr>
      <w:r>
        <w:rPr>
          <w:rFonts w:hint="eastAsia"/>
          <w:lang w:eastAsia="ko-KR"/>
        </w:rPr>
        <w:t>9.</w:t>
      </w:r>
      <w:r>
        <w:rPr>
          <w:lang w:eastAsia="ko-KR"/>
        </w:rPr>
        <w:t>2</w:t>
      </w:r>
      <w:r>
        <w:rPr>
          <w:rFonts w:hint="eastAsia"/>
          <w:lang w:eastAsia="ko-KR"/>
        </w:rPr>
        <w:tab/>
      </w:r>
      <w:r>
        <w:rPr>
          <w:lang w:eastAsia="ko-KR"/>
        </w:rPr>
        <w:t>Media transport (RTC-4</w:t>
      </w:r>
      <w:del w:id="1016" w:author="samsung" w:date="2024-05-21T09:19:00Z">
        <w:r w:rsidDel="001361F6">
          <w:rPr>
            <w:lang w:eastAsia="ko-KR"/>
          </w:rPr>
          <w:delText>m</w:delText>
        </w:r>
      </w:del>
      <w:ins w:id="1017" w:author="Hakju Ryan Lee" w:date="2024-05-14T20:01:00Z">
        <w:r>
          <w:rPr>
            <w:lang w:eastAsia="ko-KR"/>
          </w:rPr>
          <w:t>, RTC-12</w:t>
        </w:r>
      </w:ins>
      <w:r>
        <w:rPr>
          <w:lang w:eastAsia="ko-KR"/>
        </w:rPr>
        <w:t>)</w:t>
      </w:r>
    </w:p>
    <w:p w14:paraId="50591AB8" w14:textId="19CD690F" w:rsidR="00A26833" w:rsidRDefault="002B1107" w:rsidP="00A26833">
      <w:pPr>
        <w:rPr>
          <w:lang w:eastAsia="ko-KR"/>
        </w:rPr>
      </w:pPr>
      <w:ins w:id="1018" w:author="Richard Bradbury" w:date="2024-05-17T09:00:00Z">
        <w:r>
          <w:t xml:space="preserve">The </w:t>
        </w:r>
      </w:ins>
      <w:ins w:id="1019" w:author="Hakju Ryan Lee" w:date="2024-05-14T19:20:00Z">
        <w:r w:rsidR="00A26833">
          <w:t>RTC Access Function</w:t>
        </w:r>
      </w:ins>
      <w:ins w:id="1020" w:author="Hakju Ryan Lee" w:date="2024-05-14T19:21:00Z">
        <w:r w:rsidR="00A26833">
          <w:t xml:space="preserve"> </w:t>
        </w:r>
      </w:ins>
      <w:del w:id="1021" w:author="Hakju Ryan Lee" w:date="2024-05-14T19:20:00Z">
        <w:r w:rsidR="00A26833" w:rsidDel="00B03299">
          <w:rPr>
            <w:lang w:eastAsia="ko-KR"/>
          </w:rPr>
          <w:delText xml:space="preserve">WebRTC framework </w:delText>
        </w:r>
      </w:del>
      <w:del w:id="1022" w:author="Richard Bradbury" w:date="2024-05-17T09:00:00Z">
        <w:r w:rsidR="00A26833" w:rsidDel="002B1107">
          <w:rPr>
            <w:lang w:eastAsia="ko-KR"/>
          </w:rPr>
          <w:delText>in</w:delText>
        </w:r>
      </w:del>
      <w:ins w:id="1023" w:author="Richard Bradbury" w:date="2024-05-17T09:00:00Z">
        <w:r>
          <w:rPr>
            <w:lang w:eastAsia="ko-KR"/>
          </w:rPr>
          <w:t>of the</w:t>
        </w:r>
      </w:ins>
      <w:r w:rsidR="00A26833">
        <w:rPr>
          <w:lang w:eastAsia="ko-KR"/>
        </w:rPr>
        <w:t xml:space="preserve"> RTC </w:t>
      </w:r>
      <w:del w:id="1024" w:author="Hakju Ryan Lee" w:date="2024-05-14T19:21:00Z">
        <w:r w:rsidR="00A26833" w:rsidDel="00B03299">
          <w:rPr>
            <w:lang w:eastAsia="ko-KR"/>
          </w:rPr>
          <w:delText xml:space="preserve">endpoint </w:delText>
        </w:r>
      </w:del>
      <w:ins w:id="1025" w:author="Hakju Ryan Lee" w:date="2024-05-14T19:21:00Z">
        <w:r w:rsidR="00A26833">
          <w:rPr>
            <w:lang w:eastAsia="ko-KR"/>
          </w:rPr>
          <w:t xml:space="preserve">Client </w:t>
        </w:r>
      </w:ins>
      <w:r w:rsidR="00A26833">
        <w:rPr>
          <w:lang w:eastAsia="ko-KR"/>
        </w:rPr>
        <w:t xml:space="preserve">may transport media data and/or other related </w:t>
      </w:r>
      <w:ins w:id="1026" w:author="Hakju Ryan Lee" w:date="2024-05-14T21:54:00Z">
        <w:r w:rsidR="00A26833">
          <w:rPr>
            <w:lang w:eastAsia="ko-KR"/>
          </w:rPr>
          <w:t>meta</w:t>
        </w:r>
      </w:ins>
      <w:r w:rsidR="00A26833">
        <w:rPr>
          <w:lang w:eastAsia="ko-KR"/>
        </w:rPr>
        <w:t xml:space="preserve">data </w:t>
      </w:r>
      <w:ins w:id="1027" w:author="Hakju Ryan Lee" w:date="2024-05-14T21:54:00Z">
        <w:r w:rsidR="00A26833">
          <w:rPr>
            <w:lang w:eastAsia="ko-KR"/>
          </w:rPr>
          <w:t xml:space="preserve">either </w:t>
        </w:r>
      </w:ins>
      <w:r w:rsidR="00A26833">
        <w:rPr>
          <w:lang w:eastAsia="ko-KR"/>
        </w:rPr>
        <w:t xml:space="preserve">to </w:t>
      </w:r>
      <w:ins w:id="1028" w:author="Richard Bradbury" w:date="2024-05-17T09:01:00Z">
        <w:r>
          <w:rPr>
            <w:lang w:eastAsia="ko-KR"/>
          </w:rPr>
          <w:t xml:space="preserve">the </w:t>
        </w:r>
      </w:ins>
      <w:r w:rsidR="00A26833">
        <w:rPr>
          <w:lang w:eastAsia="ko-KR"/>
        </w:rPr>
        <w:t>RTC</w:t>
      </w:r>
      <w:del w:id="1029" w:author="Richard Bradbury" w:date="2024-05-17T09:01:00Z">
        <w:r w:rsidR="00A26833" w:rsidDel="002B1107">
          <w:rPr>
            <w:lang w:eastAsia="ko-KR"/>
          </w:rPr>
          <w:delText xml:space="preserve"> </w:delText>
        </w:r>
      </w:del>
      <w:ins w:id="1030" w:author="Richard Bradbury" w:date="2024-05-17T09:01:00Z">
        <w:r>
          <w:rPr>
            <w:lang w:eastAsia="ko-KR"/>
          </w:rPr>
          <w:t> </w:t>
        </w:r>
      </w:ins>
      <w:r w:rsidR="00A26833">
        <w:rPr>
          <w:lang w:eastAsia="ko-KR"/>
        </w:rPr>
        <w:t>AS at reference point RTC-4</w:t>
      </w:r>
      <w:del w:id="1031" w:author="samsung" w:date="2024-05-21T09:19:00Z">
        <w:r w:rsidR="00A26833" w:rsidDel="001361F6">
          <w:rPr>
            <w:lang w:eastAsia="ko-KR"/>
          </w:rPr>
          <w:delText>m</w:delText>
        </w:r>
      </w:del>
      <w:ins w:id="1032" w:author="Hakju Ryan Lee" w:date="2024-05-14T21:54:00Z">
        <w:r w:rsidR="00A26833">
          <w:rPr>
            <w:lang w:eastAsia="ko-KR"/>
          </w:rPr>
          <w:t xml:space="preserve"> or to</w:t>
        </w:r>
      </w:ins>
      <w:ins w:id="1033" w:author="Richard Bradbury" w:date="2024-05-17T09:01:00Z">
        <w:r>
          <w:rPr>
            <w:lang w:eastAsia="ko-KR"/>
          </w:rPr>
          <w:t xml:space="preserve"> an</w:t>
        </w:r>
      </w:ins>
      <w:ins w:id="1034" w:author="Hakju Ryan Lee" w:date="2024-05-14T21:54:00Z">
        <w:r w:rsidR="00A26833">
          <w:rPr>
            <w:lang w:eastAsia="ko-KR"/>
          </w:rPr>
          <w:t xml:space="preserve"> RTC Access Function in</w:t>
        </w:r>
      </w:ins>
      <w:ins w:id="1035" w:author="Richard Bradbury" w:date="2024-05-17T09:01:00Z">
        <w:r>
          <w:rPr>
            <w:lang w:eastAsia="ko-KR"/>
          </w:rPr>
          <w:t xml:space="preserve"> another</w:t>
        </w:r>
      </w:ins>
      <w:ins w:id="1036" w:author="Hakju Ryan Lee" w:date="2024-05-14T21:54:00Z">
        <w:r w:rsidR="00A26833">
          <w:rPr>
            <w:lang w:eastAsia="ko-KR"/>
          </w:rPr>
          <w:t xml:space="preserve"> RTC Client</w:t>
        </w:r>
      </w:ins>
      <w:ins w:id="1037" w:author="Richard Bradbury" w:date="2024-05-17T09:01:00Z">
        <w:r>
          <w:rPr>
            <w:lang w:eastAsia="ko-KR"/>
          </w:rPr>
          <w:t xml:space="preserve"> at reference point RTC</w:t>
        </w:r>
        <w:r>
          <w:rPr>
            <w:lang w:eastAsia="ko-KR"/>
          </w:rPr>
          <w:noBreakHyphen/>
          <w:t>12</w:t>
        </w:r>
      </w:ins>
      <w:r w:rsidR="00A26833">
        <w:rPr>
          <w:lang w:eastAsia="ko-KR"/>
        </w:rPr>
        <w:t xml:space="preserve">. </w:t>
      </w:r>
      <w:del w:id="1038" w:author="Richard Bradbury" w:date="2024-05-17T09:01:00Z">
        <w:r w:rsidR="00A26833" w:rsidDel="002B1107">
          <w:rPr>
            <w:lang w:eastAsia="ko-KR"/>
          </w:rPr>
          <w:delText>For t</w:delText>
        </w:r>
      </w:del>
      <w:ins w:id="1039" w:author="Richard Bradbury" w:date="2024-05-17T09:01:00Z">
        <w:r>
          <w:rPr>
            <w:lang w:eastAsia="ko-KR"/>
          </w:rPr>
          <w:t>T</w:t>
        </w:r>
      </w:ins>
      <w:r w:rsidR="00A26833">
        <w:rPr>
          <w:lang w:eastAsia="ko-KR"/>
        </w:rPr>
        <w:t xml:space="preserve">he supported media capabilities </w:t>
      </w:r>
      <w:ins w:id="1040" w:author="Richard Bradbury" w:date="2024-05-17T09:01:00Z">
        <w:r>
          <w:rPr>
            <w:lang w:eastAsia="ko-KR"/>
          </w:rPr>
          <w:t xml:space="preserve">of </w:t>
        </w:r>
      </w:ins>
      <w:del w:id="1041" w:author="Richard Bradbury" w:date="2024-05-17T09:01:00Z">
        <w:r w:rsidR="00A26833" w:rsidDel="002B1107">
          <w:rPr>
            <w:lang w:eastAsia="ko-KR"/>
          </w:rPr>
          <w:delText>W</w:delText>
        </w:r>
        <w:r w:rsidR="00A26833" w:rsidDel="002B1107">
          <w:delText>eb</w:delText>
        </w:r>
      </w:del>
      <w:r w:rsidR="00A26833">
        <w:t>RTC endpoints</w:t>
      </w:r>
      <w:del w:id="1042" w:author="Richard Bradbury" w:date="2024-05-17T09:01:00Z">
        <w:r w:rsidR="00A26833" w:rsidDel="002B1107">
          <w:delText>, please refer t</w:delText>
        </w:r>
      </w:del>
      <w:del w:id="1043" w:author="Richard Bradbury" w:date="2024-05-17T09:02:00Z">
        <w:r w:rsidR="00A26833" w:rsidDel="002B1107">
          <w:delText>o</w:delText>
        </w:r>
      </w:del>
      <w:ins w:id="1044" w:author="Richard Bradbury" w:date="2024-05-17T09:02:00Z">
        <w:r>
          <w:t xml:space="preserve"> are specified in</w:t>
        </w:r>
      </w:ins>
      <w:r w:rsidR="00A26833">
        <w:t xml:space="preserve"> clause</w:t>
      </w:r>
      <w:del w:id="1045" w:author="Richard Bradbury" w:date="2024-05-17T09:01:00Z">
        <w:r w:rsidR="00A26833" w:rsidDel="002B1107">
          <w:delText xml:space="preserve"> </w:delText>
        </w:r>
      </w:del>
      <w:ins w:id="1046" w:author="Richard Bradbury" w:date="2024-05-17T09:01:00Z">
        <w:r>
          <w:t> </w:t>
        </w:r>
      </w:ins>
      <w:r w:rsidR="00A26833">
        <w:t>16.</w:t>
      </w:r>
    </w:p>
    <w:p w14:paraId="0562D34C" w14:textId="668BDAE3" w:rsidR="00A26833" w:rsidRDefault="00A26833" w:rsidP="00A26833">
      <w:pPr>
        <w:rPr>
          <w:lang w:eastAsia="ko-KR"/>
        </w:rPr>
      </w:pPr>
      <w:r w:rsidRPr="00BE3125">
        <w:rPr>
          <w:lang w:eastAsia="ko-KR"/>
        </w:rPr>
        <w:lastRenderedPageBreak/>
        <w:t xml:space="preserve">For the case of media data, </w:t>
      </w:r>
      <w:ins w:id="1047" w:author="Richard Bradbury" w:date="2024-05-17T09:02:00Z">
        <w:r w:rsidR="002B1107">
          <w:rPr>
            <w:lang w:eastAsia="ko-KR"/>
          </w:rPr>
          <w:t xml:space="preserve">an </w:t>
        </w:r>
      </w:ins>
      <w:r w:rsidRPr="00BE3125">
        <w:rPr>
          <w:lang w:eastAsia="ko-KR"/>
        </w:rPr>
        <w:t xml:space="preserve">RTC endpoint </w:t>
      </w:r>
      <w:ins w:id="1048" w:author="Richard Bradbury" w:date="2024-05-17T09:02:00Z">
        <w:r w:rsidR="002B1107">
          <w:rPr>
            <w:lang w:eastAsia="ko-KR"/>
          </w:rPr>
          <w:t xml:space="preserve">may </w:t>
        </w:r>
      </w:ins>
      <w:r w:rsidRPr="00BE3125">
        <w:rPr>
          <w:lang w:eastAsia="ko-KR"/>
        </w:rPr>
        <w:t>transmit</w:t>
      </w:r>
      <w:del w:id="1049" w:author="Richard Bradbury" w:date="2024-05-17T09:02:00Z">
        <w:r w:rsidRPr="00BE3125" w:rsidDel="002B1107">
          <w:rPr>
            <w:lang w:eastAsia="ko-KR"/>
          </w:rPr>
          <w:delText>s</w:delText>
        </w:r>
      </w:del>
      <w:r w:rsidRPr="00BE3125">
        <w:rPr>
          <w:lang w:eastAsia="ko-KR"/>
        </w:rPr>
        <w:t xml:space="preserve"> any combination of video, audio, and speech using RTP for </w:t>
      </w:r>
      <w:proofErr w:type="spellStart"/>
      <w:r w:rsidRPr="00BE3125">
        <w:rPr>
          <w:lang w:eastAsia="ko-KR"/>
        </w:rPr>
        <w:t>WebRTC</w:t>
      </w:r>
      <w:proofErr w:type="spellEnd"/>
      <w:r w:rsidRPr="00BE3125">
        <w:rPr>
          <w:lang w:eastAsia="ko-KR"/>
        </w:rPr>
        <w:t xml:space="preserve"> </w:t>
      </w:r>
      <w:del w:id="1050" w:author="Richard Bradbury" w:date="2024-05-17T09:02:00Z">
        <w:r w:rsidDel="002B1107">
          <w:rPr>
            <w:lang w:eastAsia="ko-KR"/>
          </w:rPr>
          <w:delText>(</w:delText>
        </w:r>
      </w:del>
      <w:ins w:id="1051" w:author="Richard Bradbury" w:date="2024-05-17T09:02:00Z">
        <w:r w:rsidR="002B1107">
          <w:rPr>
            <w:lang w:eastAsia="ko-KR"/>
          </w:rPr>
          <w:t xml:space="preserve"> per </w:t>
        </w:r>
      </w:ins>
      <w:r>
        <w:rPr>
          <w:lang w:eastAsia="ko-KR"/>
        </w:rPr>
        <w:t>RFC</w:t>
      </w:r>
      <w:r>
        <w:rPr>
          <w:lang w:val="en-US" w:eastAsia="ko-KR"/>
        </w:rPr>
        <w:t> 8834 </w:t>
      </w:r>
      <w:r w:rsidRPr="00BE3125">
        <w:rPr>
          <w:lang w:eastAsia="ko-KR"/>
        </w:rPr>
        <w:t>[7]</w:t>
      </w:r>
      <w:del w:id="1052" w:author="Richard Bradbury" w:date="2024-05-17T09:02:00Z">
        <w:r w:rsidDel="002B1107">
          <w:rPr>
            <w:lang w:val="en-US" w:eastAsia="ko-KR"/>
          </w:rPr>
          <w:delText>)</w:delText>
        </w:r>
      </w:del>
      <w:r w:rsidRPr="00BE3125">
        <w:rPr>
          <w:lang w:eastAsia="ko-KR"/>
        </w:rPr>
        <w:t>.</w:t>
      </w:r>
      <w:del w:id="1053" w:author="Richard Bradbury" w:date="2024-05-17T09:02:00Z">
        <w:r w:rsidDel="002B1107">
          <w:rPr>
            <w:lang w:eastAsia="ko-KR"/>
          </w:rPr>
          <w:delText xml:space="preserve"> </w:delText>
        </w:r>
      </w:del>
    </w:p>
    <w:p w14:paraId="3B50C4E7" w14:textId="5EFC1990" w:rsidR="00A26833" w:rsidRDefault="00A26833" w:rsidP="00A26833">
      <w:pPr>
        <w:rPr>
          <w:noProof/>
        </w:rPr>
      </w:pPr>
      <w:r>
        <w:rPr>
          <w:lang w:eastAsia="ko-KR"/>
        </w:rPr>
        <w:t xml:space="preserve">If </w:t>
      </w:r>
      <w:ins w:id="1054" w:author="Richard Bradbury" w:date="2024-05-17T09:02:00Z">
        <w:r w:rsidR="002B1107">
          <w:rPr>
            <w:lang w:eastAsia="ko-KR"/>
          </w:rPr>
          <w:t xml:space="preserve">an </w:t>
        </w:r>
      </w:ins>
      <w:r>
        <w:rPr>
          <w:lang w:eastAsia="ko-KR"/>
        </w:rPr>
        <w:t>RTC endpoint transports those media types, then it shall support the e</w:t>
      </w:r>
      <w:r w:rsidRPr="00C9474C">
        <w:rPr>
          <w:noProof/>
        </w:rPr>
        <w:t xml:space="preserve">xtended secure RTP profile for RTCP-based feedback (RTP/SAVPF) </w:t>
      </w:r>
      <w:ins w:id="1055" w:author="Richard Bradbury" w:date="2024-05-17T09:02:00Z">
        <w:r w:rsidR="002B1107">
          <w:rPr>
            <w:noProof/>
          </w:rPr>
          <w:t>specified in</w:t>
        </w:r>
      </w:ins>
      <w:del w:id="1056" w:author="Richard Bradbury" w:date="2024-05-17T09:02:00Z">
        <w:r w:rsidRPr="00C9474C" w:rsidDel="002B1107">
          <w:rPr>
            <w:noProof/>
          </w:rPr>
          <w:delText>(</w:delText>
        </w:r>
      </w:del>
      <w:ins w:id="1057" w:author="Richard Bradbury" w:date="2024-05-17T09:02:00Z">
        <w:r w:rsidR="002B1107">
          <w:rPr>
            <w:noProof/>
          </w:rPr>
          <w:t xml:space="preserve"> </w:t>
        </w:r>
      </w:ins>
      <w:r w:rsidRPr="00C9474C">
        <w:rPr>
          <w:noProof/>
        </w:rPr>
        <w:t>RFC</w:t>
      </w:r>
      <w:del w:id="1058" w:author="Richard Bradbury" w:date="2024-05-17T09:02:00Z">
        <w:r w:rsidDel="002B1107">
          <w:rPr>
            <w:noProof/>
          </w:rPr>
          <w:delText xml:space="preserve"> </w:delText>
        </w:r>
      </w:del>
      <w:ins w:id="1059" w:author="Richard Bradbury" w:date="2024-05-17T09:02:00Z">
        <w:r w:rsidR="002B1107">
          <w:rPr>
            <w:noProof/>
          </w:rPr>
          <w:t> </w:t>
        </w:r>
      </w:ins>
      <w:r w:rsidRPr="00C9474C">
        <w:rPr>
          <w:noProof/>
        </w:rPr>
        <w:t>5124</w:t>
      </w:r>
      <w:del w:id="1060" w:author="Richard Bradbury" w:date="2024-05-17T09:02:00Z">
        <w:r w:rsidDel="002B1107">
          <w:rPr>
            <w:noProof/>
          </w:rPr>
          <w:delText xml:space="preserve"> </w:delText>
        </w:r>
      </w:del>
      <w:ins w:id="1061" w:author="Richard Bradbury" w:date="2024-05-17T09:02:00Z">
        <w:r w:rsidR="002B1107">
          <w:rPr>
            <w:noProof/>
          </w:rPr>
          <w:t> </w:t>
        </w:r>
      </w:ins>
      <w:r>
        <w:rPr>
          <w:noProof/>
        </w:rPr>
        <w:t>[13]</w:t>
      </w:r>
      <w:r w:rsidRPr="00C9474C">
        <w:rPr>
          <w:noProof/>
        </w:rPr>
        <w:t>), as extended by RFC</w:t>
      </w:r>
      <w:del w:id="1062" w:author="Richard Bradbury" w:date="2024-05-17T09:02:00Z">
        <w:r w:rsidDel="002B1107">
          <w:rPr>
            <w:noProof/>
          </w:rPr>
          <w:delText xml:space="preserve"> </w:delText>
        </w:r>
      </w:del>
      <w:ins w:id="1063" w:author="Richard Bradbury" w:date="2024-05-17T09:02:00Z">
        <w:r w:rsidR="002B1107">
          <w:rPr>
            <w:noProof/>
          </w:rPr>
          <w:t> </w:t>
        </w:r>
      </w:ins>
      <w:r w:rsidRPr="00C9474C">
        <w:rPr>
          <w:noProof/>
        </w:rPr>
        <w:t>7007</w:t>
      </w:r>
      <w:del w:id="1064" w:author="Richard Bradbury" w:date="2024-05-17T09:02:00Z">
        <w:r w:rsidDel="002B1107">
          <w:rPr>
            <w:noProof/>
          </w:rPr>
          <w:delText xml:space="preserve"> </w:delText>
        </w:r>
      </w:del>
      <w:ins w:id="1065" w:author="Richard Bradbury" w:date="2024-05-17T09:02:00Z">
        <w:r w:rsidR="002B1107">
          <w:rPr>
            <w:noProof/>
          </w:rPr>
          <w:t> </w:t>
        </w:r>
      </w:ins>
      <w:r>
        <w:rPr>
          <w:noProof/>
        </w:rPr>
        <w:t>[14]</w:t>
      </w:r>
      <w:r w:rsidRPr="00C9474C">
        <w:rPr>
          <w:noProof/>
        </w:rPr>
        <w:t xml:space="preserve">. </w:t>
      </w:r>
      <w:ins w:id="1066" w:author="Richard Bradbury" w:date="2024-05-17T09:02:00Z">
        <w:r w:rsidR="002B1107">
          <w:rPr>
            <w:noProof/>
          </w:rPr>
          <w:t xml:space="preserve">The </w:t>
        </w:r>
      </w:ins>
      <w:del w:id="1067" w:author="Richard Bradbury" w:date="2024-05-17T09:02:00Z">
        <w:r w:rsidDel="002B1107">
          <w:rPr>
            <w:noProof/>
          </w:rPr>
          <w:delText>E</w:delText>
        </w:r>
      </w:del>
      <w:ins w:id="1068" w:author="Richard Bradbury" w:date="2024-05-17T09:02:00Z">
        <w:r w:rsidR="002B1107">
          <w:rPr>
            <w:noProof/>
          </w:rPr>
          <w:t>e</w:t>
        </w:r>
      </w:ins>
      <w:r>
        <w:rPr>
          <w:noProof/>
        </w:rPr>
        <w:t xml:space="preserve">ncoded media stream shall be encapsulated into </w:t>
      </w:r>
      <w:del w:id="1069" w:author="Richard Bradbury" w:date="2024-05-17T09:03:00Z">
        <w:r w:rsidDel="002B1107">
          <w:rPr>
            <w:noProof/>
          </w:rPr>
          <w:delText xml:space="preserve">the </w:delText>
        </w:r>
      </w:del>
      <w:r>
        <w:rPr>
          <w:noProof/>
        </w:rPr>
        <w:t>secure RTP packet</w:t>
      </w:r>
      <w:ins w:id="1070" w:author="Richard Bradbury" w:date="2024-05-17T09:03:00Z">
        <w:r w:rsidR="002B1107">
          <w:rPr>
            <w:noProof/>
          </w:rPr>
          <w:t>s</w:t>
        </w:r>
      </w:ins>
      <w:r>
        <w:rPr>
          <w:noProof/>
        </w:rPr>
        <w:t xml:space="preserve"> as specified in RFC</w:t>
      </w:r>
      <w:del w:id="1071" w:author="Richard Bradbury" w:date="2024-05-17T09:03:00Z">
        <w:r w:rsidDel="002B1107">
          <w:rPr>
            <w:noProof/>
          </w:rPr>
          <w:delText xml:space="preserve"> </w:delText>
        </w:r>
      </w:del>
      <w:ins w:id="1072" w:author="Richard Bradbury" w:date="2024-05-17T09:03:00Z">
        <w:r w:rsidR="002B1107">
          <w:rPr>
            <w:noProof/>
          </w:rPr>
          <w:t> </w:t>
        </w:r>
      </w:ins>
      <w:r>
        <w:rPr>
          <w:noProof/>
        </w:rPr>
        <w:t>3711</w:t>
      </w:r>
      <w:ins w:id="1073" w:author="Richard Bradbury" w:date="2024-05-17T09:03:00Z">
        <w:r w:rsidR="002B1107">
          <w:rPr>
            <w:noProof/>
          </w:rPr>
          <w:t> </w:t>
        </w:r>
      </w:ins>
      <w:del w:id="1074" w:author="Richard Bradbury" w:date="2024-05-17T09:03:00Z">
        <w:r w:rsidDel="002B1107">
          <w:rPr>
            <w:noProof/>
          </w:rPr>
          <w:delText xml:space="preserve"> </w:delText>
        </w:r>
      </w:del>
      <w:r>
        <w:rPr>
          <w:noProof/>
        </w:rPr>
        <w:t>[17].</w:t>
      </w:r>
    </w:p>
    <w:p w14:paraId="249EB7E6" w14:textId="6E0238A4" w:rsidR="00A26833" w:rsidRPr="00CC493A" w:rsidRDefault="00A26833" w:rsidP="00A26833">
      <w:pPr>
        <w:rPr>
          <w:lang w:eastAsia="ko-KR"/>
        </w:rPr>
      </w:pPr>
      <w:r>
        <w:rPr>
          <w:rFonts w:hint="eastAsia"/>
          <w:noProof/>
          <w:lang w:eastAsia="ko-KR"/>
        </w:rPr>
        <w:t>For the case of other related data such as</w:t>
      </w:r>
      <w:r>
        <w:rPr>
          <w:noProof/>
          <w:lang w:eastAsia="ko-KR"/>
        </w:rPr>
        <w:t xml:space="preserve"> </w:t>
      </w:r>
      <w:r>
        <w:rPr>
          <w:lang w:eastAsia="ko-KR"/>
        </w:rPr>
        <w:t xml:space="preserve">application data or metadata, </w:t>
      </w:r>
      <w:ins w:id="1075" w:author="Richard Bradbury" w:date="2024-05-17T09:03:00Z">
        <w:r w:rsidR="002B1107">
          <w:rPr>
            <w:lang w:eastAsia="ko-KR"/>
          </w:rPr>
          <w:t xml:space="preserve">an </w:t>
        </w:r>
      </w:ins>
      <w:r>
        <w:rPr>
          <w:lang w:eastAsia="ko-KR"/>
        </w:rPr>
        <w:t xml:space="preserve">RTC endpoint shall use </w:t>
      </w:r>
      <w:ins w:id="1076" w:author="Richard Bradbury" w:date="2024-05-17T09:03:00Z">
        <w:r w:rsidR="002B1107">
          <w:rPr>
            <w:lang w:eastAsia="ko-KR"/>
          </w:rPr>
          <w:t xml:space="preserve">the </w:t>
        </w:r>
      </w:ins>
      <w:proofErr w:type="spellStart"/>
      <w:r>
        <w:rPr>
          <w:lang w:eastAsia="ko-KR"/>
        </w:rPr>
        <w:t>WebRTC</w:t>
      </w:r>
      <w:proofErr w:type="spellEnd"/>
      <w:r>
        <w:rPr>
          <w:lang w:eastAsia="ko-KR"/>
        </w:rPr>
        <w:t xml:space="preserve"> Data Channel </w:t>
      </w:r>
      <w:ins w:id="1077" w:author="Richard Bradbury" w:date="2024-05-17T09:03:00Z">
        <w:r w:rsidR="002B1107">
          <w:rPr>
            <w:lang w:eastAsia="ko-KR"/>
          </w:rPr>
          <w:t xml:space="preserve">specified in </w:t>
        </w:r>
        <w:r w:rsidR="002B1107" w:rsidRPr="001B1925">
          <w:t>RFC</w:t>
        </w:r>
        <w:r w:rsidR="002B1107">
          <w:t> 8831 </w:t>
        </w:r>
      </w:ins>
      <w:r>
        <w:rPr>
          <w:lang w:eastAsia="ko-KR"/>
        </w:rPr>
        <w:t xml:space="preserve">[29] and </w:t>
      </w:r>
      <w:ins w:id="1078" w:author="Richard Bradbury" w:date="2024-05-17T09:03:00Z">
        <w:r w:rsidR="002B1107">
          <w:rPr>
            <w:lang w:eastAsia="ko-KR"/>
          </w:rPr>
          <w:t xml:space="preserve">shall </w:t>
        </w:r>
      </w:ins>
      <w:r>
        <w:rPr>
          <w:lang w:eastAsia="ko-KR"/>
        </w:rPr>
        <w:t xml:space="preserve">therefore support the encapsulation of SCTP over DTLS as </w:t>
      </w:r>
      <w:del w:id="1079" w:author="Richard Bradbury" w:date="2024-05-17T09:03:00Z">
        <w:r w:rsidDel="002B1107">
          <w:rPr>
            <w:lang w:eastAsia="ko-KR"/>
          </w:rPr>
          <w:delText>defined</w:delText>
        </w:r>
      </w:del>
      <w:ins w:id="1080" w:author="Richard Bradbury" w:date="2024-05-17T09:03:00Z">
        <w:r w:rsidR="002B1107">
          <w:rPr>
            <w:lang w:eastAsia="ko-KR"/>
          </w:rPr>
          <w:t>spec</w:t>
        </w:r>
      </w:ins>
      <w:ins w:id="1081" w:author="Richard Bradbury" w:date="2024-05-17T09:04:00Z">
        <w:r w:rsidR="002B1107">
          <w:rPr>
            <w:lang w:eastAsia="ko-KR"/>
          </w:rPr>
          <w:t>ified</w:t>
        </w:r>
      </w:ins>
      <w:r>
        <w:rPr>
          <w:lang w:eastAsia="ko-KR"/>
        </w:rPr>
        <w:t xml:space="preserve"> in </w:t>
      </w:r>
      <w:ins w:id="1082" w:author="Richard Bradbury" w:date="2024-05-17T09:04:00Z">
        <w:r w:rsidR="002B1107">
          <w:rPr>
            <w:lang w:eastAsia="ko-KR"/>
          </w:rPr>
          <w:t>RFC 8261 </w:t>
        </w:r>
      </w:ins>
      <w:r>
        <w:rPr>
          <w:lang w:eastAsia="ko-KR"/>
        </w:rPr>
        <w:t>[30].</w:t>
      </w:r>
    </w:p>
    <w:p w14:paraId="7801AE32" w14:textId="11BCB6BB" w:rsidR="00A26833" w:rsidRDefault="00A26833" w:rsidP="00A26833">
      <w:pPr>
        <w:pStyle w:val="2"/>
        <w:rPr>
          <w:lang w:eastAsia="ko-KR"/>
        </w:rPr>
      </w:pPr>
      <w:r>
        <w:rPr>
          <w:rFonts w:hint="eastAsia"/>
          <w:lang w:eastAsia="ko-KR"/>
        </w:rPr>
        <w:t>9.</w:t>
      </w:r>
      <w:r>
        <w:rPr>
          <w:lang w:eastAsia="ko-KR"/>
        </w:rPr>
        <w:t>3</w:t>
      </w:r>
      <w:r>
        <w:rPr>
          <w:rFonts w:hint="eastAsia"/>
          <w:lang w:eastAsia="ko-KR"/>
        </w:rPr>
        <w:tab/>
        <w:t xml:space="preserve">Signalling </w:t>
      </w:r>
      <w:r>
        <w:rPr>
          <w:lang w:eastAsia="ko-KR"/>
        </w:rPr>
        <w:t>exchange (RTC-</w:t>
      </w:r>
      <w:del w:id="1083" w:author="samsung" w:date="2024-05-21T09:16:00Z">
        <w:r w:rsidDel="001361F6">
          <w:rPr>
            <w:lang w:eastAsia="ko-KR"/>
          </w:rPr>
          <w:delText>4s</w:delText>
        </w:r>
      </w:del>
      <w:ins w:id="1084" w:author="samsung" w:date="2024-05-21T09:16:00Z">
        <w:r w:rsidR="001361F6">
          <w:rPr>
            <w:lang w:eastAsia="ko-KR"/>
          </w:rPr>
          <w:t>13</w:t>
        </w:r>
      </w:ins>
      <w:r>
        <w:rPr>
          <w:lang w:eastAsia="ko-KR"/>
        </w:rPr>
        <w:t>)</w:t>
      </w:r>
    </w:p>
    <w:p w14:paraId="7384A47B" w14:textId="23D7C583" w:rsidR="00A26833" w:rsidRDefault="00A26833" w:rsidP="00A26833">
      <w:pPr>
        <w:rPr>
          <w:lang w:eastAsia="ko-KR"/>
        </w:rPr>
      </w:pPr>
      <w:r>
        <w:rPr>
          <w:lang w:eastAsia="ko-KR"/>
        </w:rPr>
        <w:t xml:space="preserve">Signalling exchange refers to a series of interactions to exchange </w:t>
      </w:r>
      <w:del w:id="1085" w:author="Richard Bradbury" w:date="2024-05-17T09:04:00Z">
        <w:r w:rsidDel="00FB470E">
          <w:rPr>
            <w:lang w:eastAsia="ko-KR"/>
          </w:rPr>
          <w:delText xml:space="preserve">the </w:delText>
        </w:r>
      </w:del>
      <w:r>
        <w:rPr>
          <w:lang w:eastAsia="ko-KR"/>
        </w:rPr>
        <w:t xml:space="preserve">configuration information between </w:t>
      </w:r>
      <w:del w:id="1086" w:author="Hakju Ryan Lee" w:date="2024-05-14T21:56:00Z">
        <w:r w:rsidDel="00AB3870">
          <w:rPr>
            <w:lang w:eastAsia="ko-KR"/>
          </w:rPr>
          <w:delText>two</w:delText>
        </w:r>
      </w:del>
      <w:ins w:id="1087" w:author="Richard Bradbury" w:date="2024-05-17T09:04:00Z">
        <w:r w:rsidR="00FB470E">
          <w:rPr>
            <w:lang w:eastAsia="ko-KR"/>
          </w:rPr>
          <w:t>an</w:t>
        </w:r>
      </w:ins>
      <w:r>
        <w:rPr>
          <w:lang w:eastAsia="ko-KR"/>
        </w:rPr>
        <w:t xml:space="preserve"> RTC </w:t>
      </w:r>
      <w:del w:id="1088" w:author="samsung" w:date="2024-05-21T09:17:00Z">
        <w:r w:rsidDel="001361F6">
          <w:rPr>
            <w:lang w:eastAsia="ko-KR"/>
          </w:rPr>
          <w:delText xml:space="preserve">endpoints </w:delText>
        </w:r>
      </w:del>
      <w:ins w:id="1089" w:author="Hakju Ryan Lee" w:date="2024-05-14T21:56:00Z">
        <w:del w:id="1090" w:author="samsung" w:date="2024-05-21T09:17:00Z">
          <w:r w:rsidDel="001361F6">
            <w:rPr>
              <w:lang w:eastAsia="ko-KR"/>
            </w:rPr>
            <w:delText xml:space="preserve">Client </w:delText>
          </w:r>
        </w:del>
      </w:ins>
      <w:ins w:id="1091" w:author="Richard Bradbury" w:date="2024-05-17T09:05:00Z">
        <w:del w:id="1092" w:author="samsung" w:date="2024-05-21T09:17:00Z">
          <w:r w:rsidR="00FB470E" w:rsidDel="001361F6">
            <w:rPr>
              <w:lang w:eastAsia="ko-KR"/>
            </w:rPr>
            <w:delText>acting on behalf of</w:delText>
          </w:r>
        </w:del>
      </w:ins>
      <w:del w:id="1093" w:author="samsung" w:date="2024-05-21T09:17:00Z">
        <w:r w:rsidDel="001361F6">
          <w:rPr>
            <w:lang w:eastAsia="ko-KR"/>
          </w:rPr>
          <w:delText>(e.g., between</w:delText>
        </w:r>
      </w:del>
      <w:ins w:id="1094" w:author="Richard Bradbury" w:date="2024-05-17T09:06:00Z">
        <w:del w:id="1095" w:author="samsung" w:date="2024-05-21T09:17:00Z">
          <w:r w:rsidR="00FB470E" w:rsidDel="001361F6">
            <w:rPr>
              <w:lang w:eastAsia="ko-KR"/>
            </w:rPr>
            <w:delText xml:space="preserve"> an</w:delText>
          </w:r>
        </w:del>
      </w:ins>
      <w:del w:id="1096" w:author="samsung" w:date="2024-05-21T09:17:00Z">
        <w:r w:rsidDel="001361F6">
          <w:rPr>
            <w:lang w:eastAsia="ko-KR"/>
          </w:rPr>
          <w:delText xml:space="preserve"> a</w:delText>
        </w:r>
      </w:del>
      <w:ins w:id="1097" w:author="samsung" w:date="2024-05-21T09:17:00Z">
        <w:r w:rsidR="001361F6">
          <w:rPr>
            <w:lang w:eastAsia="ko-KR"/>
          </w:rPr>
          <w:t>A</w:t>
        </w:r>
      </w:ins>
      <w:r>
        <w:rPr>
          <w:lang w:eastAsia="ko-KR"/>
        </w:rPr>
        <w:t>pplication</w:t>
      </w:r>
      <w:del w:id="1098" w:author="Richard Bradbury" w:date="2024-05-17T09:06:00Z">
        <w:r w:rsidDel="00FB470E">
          <w:rPr>
            <w:lang w:eastAsia="ko-KR"/>
          </w:rPr>
          <w:delText>s</w:delText>
        </w:r>
      </w:del>
      <w:r>
        <w:rPr>
          <w:lang w:eastAsia="ko-KR"/>
        </w:rPr>
        <w:t xml:space="preserve"> (</w:t>
      </w:r>
      <w:ins w:id="1099" w:author="Richard Bradbury" w:date="2024-05-17T09:06:00Z">
        <w:r w:rsidR="00FB470E">
          <w:rPr>
            <w:lang w:eastAsia="ko-KR"/>
          </w:rPr>
          <w:t xml:space="preserve">i.e., a </w:t>
        </w:r>
      </w:ins>
      <w:r w:rsidRPr="001361F6">
        <w:rPr>
          <w:i/>
          <w:lang w:eastAsia="ko-KR"/>
          <w:rPrChange w:id="1100" w:author="samsung" w:date="2024-05-21T09:16:00Z">
            <w:rPr>
              <w:lang w:eastAsia="ko-KR"/>
            </w:rPr>
          </w:rPrChange>
        </w:rPr>
        <w:t xml:space="preserve">Native </w:t>
      </w:r>
      <w:proofErr w:type="spellStart"/>
      <w:r w:rsidRPr="001361F6">
        <w:rPr>
          <w:i/>
          <w:lang w:eastAsia="ko-KR"/>
          <w:rPrChange w:id="1101" w:author="samsung" w:date="2024-05-21T09:16:00Z">
            <w:rPr>
              <w:lang w:eastAsia="ko-KR"/>
            </w:rPr>
          </w:rPrChange>
        </w:rPr>
        <w:t>WebRTC</w:t>
      </w:r>
      <w:proofErr w:type="spellEnd"/>
      <w:r w:rsidRPr="001361F6">
        <w:rPr>
          <w:i/>
          <w:lang w:eastAsia="ko-KR"/>
          <w:rPrChange w:id="1102" w:author="samsung" w:date="2024-05-21T09:16:00Z">
            <w:rPr>
              <w:lang w:eastAsia="ko-KR"/>
            </w:rPr>
          </w:rPrChange>
        </w:rPr>
        <w:t xml:space="preserve"> Application</w:t>
      </w:r>
      <w:ins w:id="1103" w:author="Richard Bradbury" w:date="2024-05-17T09:06:00Z">
        <w:r w:rsidR="00FB470E">
          <w:rPr>
            <w:lang w:eastAsia="ko-KR"/>
          </w:rPr>
          <w:t xml:space="preserve"> or</w:t>
        </w:r>
      </w:ins>
      <w:del w:id="1104" w:author="Richard Bradbury" w:date="2024-05-17T09:06:00Z">
        <w:r w:rsidDel="00FB470E">
          <w:rPr>
            <w:lang w:eastAsia="ko-KR"/>
          </w:rPr>
          <w:delText>/</w:delText>
        </w:r>
      </w:del>
      <w:ins w:id="1105" w:author="Richard Bradbury" w:date="2024-05-17T09:06:00Z">
        <w:r w:rsidR="00FB470E">
          <w:rPr>
            <w:lang w:eastAsia="ko-KR"/>
          </w:rPr>
          <w:t xml:space="preserve"> </w:t>
        </w:r>
      </w:ins>
      <w:r w:rsidRPr="001361F6">
        <w:rPr>
          <w:i/>
          <w:lang w:eastAsia="ko-KR"/>
          <w:rPrChange w:id="1106" w:author="samsung" w:date="2024-05-21T09:16:00Z">
            <w:rPr>
              <w:lang w:eastAsia="ko-KR"/>
            </w:rPr>
          </w:rPrChange>
        </w:rPr>
        <w:t>Web App</w:t>
      </w:r>
      <w:r>
        <w:rPr>
          <w:lang w:eastAsia="ko-KR"/>
        </w:rPr>
        <w:t xml:space="preserve">) </w:t>
      </w:r>
      <w:del w:id="1107" w:author="Hakju Ryan Lee" w:date="2024-05-14T21:56:00Z">
        <w:r w:rsidDel="005020F6">
          <w:rPr>
            <w:lang w:eastAsia="ko-KR"/>
          </w:rPr>
          <w:delText xml:space="preserve">via </w:delText>
        </w:r>
      </w:del>
      <w:ins w:id="1108" w:author="Hakju Ryan Lee" w:date="2024-05-14T21:56:00Z">
        <w:r>
          <w:rPr>
            <w:lang w:eastAsia="ko-KR"/>
          </w:rPr>
          <w:t xml:space="preserve">and </w:t>
        </w:r>
      </w:ins>
      <w:ins w:id="1109" w:author="Richard Bradbury" w:date="2024-05-17T09:06:00Z">
        <w:r w:rsidR="00FB470E">
          <w:rPr>
            <w:lang w:eastAsia="ko-KR"/>
          </w:rPr>
          <w:t xml:space="preserve">the </w:t>
        </w:r>
      </w:ins>
      <w:del w:id="1110" w:author="Hakju Ryan Lee" w:date="2024-05-14T21:55:00Z">
        <w:r w:rsidDel="005020F6">
          <w:rPr>
            <w:lang w:eastAsia="ko-KR"/>
          </w:rPr>
          <w:delText>WSF</w:delText>
        </w:r>
      </w:del>
      <w:proofErr w:type="spellStart"/>
      <w:ins w:id="1111" w:author="Hakju Ryan Lee" w:date="2024-05-14T21:55:00Z">
        <w:r>
          <w:rPr>
            <w:lang w:eastAsia="ko-KR"/>
          </w:rPr>
          <w:t>WebRTC</w:t>
        </w:r>
        <w:proofErr w:type="spellEnd"/>
        <w:r>
          <w:rPr>
            <w:lang w:eastAsia="ko-KR"/>
          </w:rPr>
          <w:t xml:space="preserve"> Signalling Function</w:t>
        </w:r>
      </w:ins>
      <w:ins w:id="1112" w:author="Richard Bradbury" w:date="2024-05-17T09:06:00Z">
        <w:r w:rsidR="00FB470E">
          <w:rPr>
            <w:lang w:eastAsia="ko-KR"/>
          </w:rPr>
          <w:t xml:space="preserve"> of an RTC AS</w:t>
        </w:r>
      </w:ins>
      <w:del w:id="1113" w:author="Richard Bradbury" w:date="2024-05-17T09:06:00Z">
        <w:r w:rsidDel="00FB470E">
          <w:rPr>
            <w:lang w:eastAsia="ko-KR"/>
          </w:rPr>
          <w:delText>)</w:delText>
        </w:r>
      </w:del>
      <w:r>
        <w:rPr>
          <w:lang w:eastAsia="ko-KR"/>
        </w:rPr>
        <w:t xml:space="preserve"> </w:t>
      </w:r>
      <w:del w:id="1114" w:author="Richard Bradbury" w:date="2024-05-17T09:06:00Z">
        <w:r w:rsidDel="00FB470E">
          <w:rPr>
            <w:lang w:eastAsia="ko-KR"/>
          </w:rPr>
          <w:delText>to</w:delText>
        </w:r>
      </w:del>
      <w:ins w:id="1115" w:author="Richard Bradbury" w:date="2024-05-17T09:06:00Z">
        <w:r w:rsidR="00FB470E">
          <w:rPr>
            <w:lang w:eastAsia="ko-KR"/>
          </w:rPr>
          <w:t>for the purpose of</w:t>
        </w:r>
      </w:ins>
      <w:r>
        <w:rPr>
          <w:lang w:eastAsia="ko-KR"/>
        </w:rPr>
        <w:t xml:space="preserve"> creat</w:t>
      </w:r>
      <w:ins w:id="1116" w:author="Richard Bradbury" w:date="2024-05-17T09:06:00Z">
        <w:r w:rsidR="00FB470E">
          <w:rPr>
            <w:lang w:eastAsia="ko-KR"/>
          </w:rPr>
          <w:t>ing</w:t>
        </w:r>
      </w:ins>
      <w:del w:id="1117" w:author="Richard Bradbury" w:date="2024-05-17T09:06:00Z">
        <w:r w:rsidDel="00FB470E">
          <w:rPr>
            <w:lang w:eastAsia="ko-KR"/>
          </w:rPr>
          <w:delText>e</w:delText>
        </w:r>
      </w:del>
      <w:r>
        <w:rPr>
          <w:lang w:eastAsia="ko-KR"/>
        </w:rPr>
        <w:t xml:space="preserve"> and manag</w:t>
      </w:r>
      <w:ins w:id="1118" w:author="Richard Bradbury" w:date="2024-05-17T09:06:00Z">
        <w:r w:rsidR="00FB470E">
          <w:rPr>
            <w:lang w:eastAsia="ko-KR"/>
          </w:rPr>
          <w:t>ing</w:t>
        </w:r>
      </w:ins>
      <w:del w:id="1119" w:author="Richard Bradbury" w:date="2024-05-17T09:06:00Z">
        <w:r w:rsidDel="00FB470E">
          <w:rPr>
            <w:lang w:eastAsia="ko-KR"/>
          </w:rPr>
          <w:delText>e</w:delText>
        </w:r>
      </w:del>
      <w:r>
        <w:rPr>
          <w:lang w:eastAsia="ko-KR"/>
        </w:rPr>
        <w:t xml:space="preserve"> </w:t>
      </w:r>
      <w:ins w:id="1120" w:author="Richard Bradbury" w:date="2024-05-17T09:06:00Z">
        <w:r w:rsidR="00FB470E">
          <w:rPr>
            <w:lang w:eastAsia="ko-KR"/>
          </w:rPr>
          <w:t xml:space="preserve">an </w:t>
        </w:r>
      </w:ins>
      <w:r w:rsidRPr="00FB470E">
        <w:rPr>
          <w:rStyle w:val="Code"/>
          <w:rPrChange w:id="1121" w:author="Richard Bradbury" w:date="2024-05-17T09:06:00Z">
            <w:rPr>
              <w:lang w:eastAsia="ko-KR"/>
            </w:rPr>
          </w:rPrChange>
        </w:rPr>
        <w:t>RTCPeerConnection</w:t>
      </w:r>
      <w:r>
        <w:rPr>
          <w:lang w:eastAsia="ko-KR"/>
        </w:rPr>
        <w:t xml:space="preserve">. </w:t>
      </w:r>
      <w:del w:id="1122" w:author="Richard Bradbury" w:date="2024-05-17T09:06:00Z">
        <w:r w:rsidDel="00FB470E">
          <w:rPr>
            <w:lang w:eastAsia="ko-KR"/>
          </w:rPr>
          <w:delText>It</w:delText>
        </w:r>
      </w:del>
      <w:ins w:id="1123" w:author="Richard Bradbury" w:date="2024-05-17T09:07:00Z">
        <w:r w:rsidR="00FB470E">
          <w:rPr>
            <w:lang w:eastAsia="ko-KR"/>
          </w:rPr>
          <w:t>The exchange of signalling</w:t>
        </w:r>
      </w:ins>
      <w:r>
        <w:rPr>
          <w:lang w:eastAsia="ko-KR"/>
        </w:rPr>
        <w:t xml:space="preserve"> includes </w:t>
      </w:r>
      <w:ins w:id="1124" w:author="Richard Bradbury" w:date="2024-05-17T09:07:00Z">
        <w:r w:rsidR="00FB470E">
          <w:rPr>
            <w:lang w:eastAsia="ko-KR"/>
          </w:rPr>
          <w:t xml:space="preserve">information about </w:t>
        </w:r>
      </w:ins>
      <w:r>
        <w:rPr>
          <w:lang w:eastAsia="ko-KR"/>
        </w:rPr>
        <w:t xml:space="preserve">the available transport protocol, NAT traversal route, network addresses as well as the codecs and media types in common between </w:t>
      </w:r>
      <w:ins w:id="1125" w:author="Richard Bradbury" w:date="2024-05-17T09:07:00Z">
        <w:r w:rsidR="00FB470E">
          <w:rPr>
            <w:lang w:eastAsia="ko-KR"/>
          </w:rPr>
          <w:t xml:space="preserve">the </w:t>
        </w:r>
      </w:ins>
      <w:r>
        <w:rPr>
          <w:lang w:eastAsia="ko-KR"/>
        </w:rPr>
        <w:t xml:space="preserve">two RTC endpoints </w:t>
      </w:r>
      <w:ins w:id="1126" w:author="Richard Bradbury" w:date="2024-05-17T09:07:00Z">
        <w:r w:rsidR="00FB470E">
          <w:rPr>
            <w:lang w:eastAsia="ko-KR"/>
          </w:rPr>
          <w:t>concerned</w:t>
        </w:r>
      </w:ins>
      <w:del w:id="1127" w:author="Richard Bradbury" w:date="2024-05-17T09:07:00Z">
        <w:r w:rsidDel="00FB470E">
          <w:rPr>
            <w:lang w:eastAsia="ko-KR"/>
          </w:rPr>
          <w:delText>or between the RTC endpoint and the trusted media function</w:delText>
        </w:r>
      </w:del>
      <w:r>
        <w:rPr>
          <w:lang w:eastAsia="ko-KR"/>
        </w:rPr>
        <w:t>.</w:t>
      </w:r>
      <w:del w:id="1128" w:author="Richard Bradbury" w:date="2024-05-17T09:07:00Z">
        <w:r w:rsidDel="00FB470E">
          <w:rPr>
            <w:lang w:eastAsia="ko-KR"/>
          </w:rPr>
          <w:delText xml:space="preserve"> </w:delText>
        </w:r>
      </w:del>
    </w:p>
    <w:p w14:paraId="42A6E750" w14:textId="4DA77C75" w:rsidR="00A26833" w:rsidRDefault="00A26833" w:rsidP="00A26833">
      <w:pPr>
        <w:rPr>
          <w:lang w:eastAsia="ko-KR"/>
        </w:rPr>
      </w:pPr>
      <w:r>
        <w:rPr>
          <w:lang w:eastAsia="ko-KR"/>
        </w:rPr>
        <w:t xml:space="preserve">This signalling information </w:t>
      </w:r>
      <w:del w:id="1129" w:author="Richard Bradbury" w:date="2024-05-17T09:08:00Z">
        <w:r w:rsidDel="00FB470E">
          <w:rPr>
            <w:lang w:eastAsia="ko-KR"/>
          </w:rPr>
          <w:delText>is</w:delText>
        </w:r>
      </w:del>
      <w:ins w:id="1130" w:author="Richard Bradbury" w:date="2024-05-17T09:08:00Z">
        <w:r w:rsidR="00FB470E">
          <w:rPr>
            <w:lang w:eastAsia="ko-KR"/>
          </w:rPr>
          <w:t>shall be</w:t>
        </w:r>
      </w:ins>
      <w:r>
        <w:rPr>
          <w:lang w:eastAsia="ko-KR"/>
        </w:rPr>
        <w:t xml:space="preserve"> exchanged </w:t>
      </w:r>
      <w:del w:id="1131" w:author="Richard Bradbury" w:date="2024-05-17T09:07:00Z">
        <w:r w:rsidDel="00FB470E">
          <w:rPr>
            <w:lang w:eastAsia="ko-KR"/>
          </w:rPr>
          <w:delText>based on the</w:delText>
        </w:r>
      </w:del>
      <w:ins w:id="1132" w:author="Richard Bradbury" w:date="2024-05-17T09:07:00Z">
        <w:r w:rsidR="00FB470E">
          <w:rPr>
            <w:lang w:eastAsia="ko-KR"/>
          </w:rPr>
          <w:t>over</w:t>
        </w:r>
      </w:ins>
      <w:ins w:id="1133" w:author="Richard Bradbury" w:date="2024-05-17T09:08:00Z">
        <w:r w:rsidR="00FB470E">
          <w:rPr>
            <w:lang w:eastAsia="ko-KR"/>
          </w:rPr>
          <w:t xml:space="preserve"> a</w:t>
        </w:r>
      </w:ins>
      <w:r>
        <w:rPr>
          <w:lang w:eastAsia="ko-KR"/>
        </w:rPr>
        <w:t xml:space="preserve"> full-duplex reliable </w:t>
      </w:r>
      <w:proofErr w:type="spellStart"/>
      <w:r>
        <w:rPr>
          <w:lang w:eastAsia="ko-KR"/>
        </w:rPr>
        <w:t>WebSocket</w:t>
      </w:r>
      <w:proofErr w:type="spellEnd"/>
      <w:r>
        <w:rPr>
          <w:lang w:eastAsia="ko-KR"/>
        </w:rPr>
        <w:t xml:space="preserve"> connection, as specified in clause</w:t>
      </w:r>
      <w:del w:id="1134" w:author="Richard Bradbury" w:date="2024-05-17T09:08:00Z">
        <w:r w:rsidDel="00FB470E">
          <w:rPr>
            <w:lang w:eastAsia="ko-KR"/>
          </w:rPr>
          <w:delText xml:space="preserve"> </w:delText>
        </w:r>
      </w:del>
      <w:ins w:id="1135" w:author="Richard Bradbury" w:date="2024-05-17T09:08:00Z">
        <w:r w:rsidR="00FB470E">
          <w:rPr>
            <w:lang w:eastAsia="ko-KR"/>
          </w:rPr>
          <w:t> </w:t>
        </w:r>
      </w:ins>
      <w:r>
        <w:rPr>
          <w:lang w:eastAsia="ko-KR"/>
        </w:rPr>
        <w:t>13.2.</w:t>
      </w:r>
    </w:p>
    <w:p w14:paraId="1804BFCE" w14:textId="73442659" w:rsidR="00A26833" w:rsidRPr="0072551F" w:rsidRDefault="00A26833" w:rsidP="00A26833">
      <w:pPr>
        <w:pStyle w:val="NO"/>
        <w:rPr>
          <w:lang w:eastAsia="ko-KR"/>
        </w:rPr>
      </w:pPr>
      <w:r>
        <w:t>NOTE:</w:t>
      </w:r>
      <w:r>
        <w:tab/>
        <w:t>TS</w:t>
      </w:r>
      <w:del w:id="1136" w:author="Richard Bradbury" w:date="2024-05-17T09:08:00Z">
        <w:r w:rsidDel="00FB470E">
          <w:delText xml:space="preserve"> </w:delText>
        </w:r>
      </w:del>
      <w:ins w:id="1137" w:author="Richard Bradbury" w:date="2024-05-17T09:08:00Z">
        <w:r w:rsidR="00FB470E">
          <w:t> </w:t>
        </w:r>
      </w:ins>
      <w:r>
        <w:t>26.119</w:t>
      </w:r>
      <w:del w:id="1138" w:author="Richard Bradbury" w:date="2024-05-17T09:08:00Z">
        <w:r w:rsidDel="00FB470E">
          <w:delText xml:space="preserve"> </w:delText>
        </w:r>
      </w:del>
      <w:ins w:id="1139" w:author="Richard Bradbury" w:date="2024-05-17T09:08:00Z">
        <w:r w:rsidR="00FB470E">
          <w:t> </w:t>
        </w:r>
      </w:ins>
      <w:r>
        <w:t>[23] defines the device type and media capabilit</w:t>
      </w:r>
      <w:ins w:id="1140" w:author="Richard Bradbury" w:date="2024-05-17T09:08:00Z">
        <w:r w:rsidR="00FB470E">
          <w:t>y</w:t>
        </w:r>
      </w:ins>
      <w:del w:id="1141" w:author="Richard Bradbury" w:date="2024-05-17T09:08:00Z">
        <w:r w:rsidDel="00FB470E">
          <w:delText>ies</w:delText>
        </w:r>
      </w:del>
      <w:r>
        <w:t xml:space="preserve"> identifiers specifically for UEs with immersive media capabilities. The use of these identifiers during the signalling exchange is </w:t>
      </w:r>
      <w:del w:id="1142" w:author="Richard Bradbury" w:date="2024-05-17T09:08:00Z">
        <w:r w:rsidDel="00FB470E">
          <w:delText>FFS</w:delText>
        </w:r>
      </w:del>
      <w:ins w:id="1143" w:author="Richard Bradbury" w:date="2024-05-17T09:08:00Z">
        <w:r w:rsidR="00FB470E">
          <w:t>for future study</w:t>
        </w:r>
      </w:ins>
      <w:r>
        <w:t>.</w:t>
      </w:r>
    </w:p>
    <w:p w14:paraId="10B024CA" w14:textId="77777777" w:rsidR="00803030" w:rsidRDefault="00803030" w:rsidP="00803030">
      <w:pPr>
        <w:pStyle w:val="Changenext"/>
      </w:pPr>
      <w:r>
        <w:t>Next change</w:t>
      </w:r>
    </w:p>
    <w:p w14:paraId="4CDED19F" w14:textId="4C9AEECE" w:rsidR="00A26833" w:rsidRDefault="00A26833" w:rsidP="00A26833">
      <w:pPr>
        <w:pStyle w:val="1"/>
        <w:rPr>
          <w:lang w:eastAsia="ko-KR"/>
        </w:rPr>
      </w:pPr>
      <w:bookmarkStart w:id="1144" w:name="_Toc152690217"/>
      <w:r>
        <w:rPr>
          <w:lang w:eastAsia="ko-KR"/>
        </w:rPr>
        <w:t>10</w:t>
      </w:r>
      <w:r>
        <w:rPr>
          <w:rFonts w:hint="eastAsia"/>
          <w:lang w:eastAsia="ko-KR"/>
        </w:rPr>
        <w:tab/>
      </w:r>
      <w:del w:id="1145" w:author="Richard Bradbury" w:date="2024-05-17T09:09:00Z">
        <w:r w:rsidRPr="00192DDA" w:rsidDel="003261A8">
          <w:rPr>
            <w:lang w:eastAsia="ko-KR"/>
          </w:rPr>
          <w:delText>Control transport</w:delText>
        </w:r>
      </w:del>
      <w:ins w:id="1146" w:author="Richard Bradbury" w:date="2024-05-17T09:09:00Z">
        <w:r w:rsidR="003261A8">
          <w:rPr>
            <w:lang w:eastAsia="ko-KR"/>
          </w:rPr>
          <w:t>Media session handling</w:t>
        </w:r>
      </w:ins>
      <w:r w:rsidRPr="00192DDA">
        <w:rPr>
          <w:lang w:eastAsia="ko-KR"/>
        </w:rPr>
        <w:t xml:space="preserve"> interface </w:t>
      </w:r>
      <w:r>
        <w:rPr>
          <w:lang w:eastAsia="ko-KR"/>
        </w:rPr>
        <w:t>(RTC-5</w:t>
      </w:r>
      <w:ins w:id="1147" w:author="Richard Bradbury" w:date="2024-05-17T09:18:00Z">
        <w:r w:rsidR="00F13C78">
          <w:rPr>
            <w:lang w:eastAsia="ko-KR"/>
          </w:rPr>
          <w:t>, RTC-3</w:t>
        </w:r>
      </w:ins>
      <w:r>
        <w:rPr>
          <w:lang w:eastAsia="ko-KR"/>
        </w:rPr>
        <w:t>)</w:t>
      </w:r>
      <w:bookmarkEnd w:id="1144"/>
    </w:p>
    <w:p w14:paraId="1B1CA518" w14:textId="77777777" w:rsidR="00A26833" w:rsidRDefault="00A26833" w:rsidP="00A26833">
      <w:pPr>
        <w:pStyle w:val="2"/>
        <w:rPr>
          <w:lang w:eastAsia="ko-KR"/>
        </w:rPr>
      </w:pPr>
      <w:bookmarkStart w:id="1148" w:name="_Toc152690218"/>
      <w:r>
        <w:rPr>
          <w:lang w:eastAsia="ko-KR"/>
        </w:rPr>
        <w:t>10</w:t>
      </w:r>
      <w:r>
        <w:rPr>
          <w:rFonts w:hint="eastAsia"/>
          <w:lang w:eastAsia="ko-KR"/>
        </w:rPr>
        <w:t>.1</w:t>
      </w:r>
      <w:r>
        <w:rPr>
          <w:rFonts w:hint="eastAsia"/>
          <w:lang w:eastAsia="ko-KR"/>
        </w:rPr>
        <w:tab/>
        <w:t>General</w:t>
      </w:r>
      <w:bookmarkEnd w:id="1148"/>
    </w:p>
    <w:p w14:paraId="34F64583" w14:textId="4731A24E" w:rsidR="00A26833" w:rsidRDefault="00A26833" w:rsidP="00A26833">
      <w:r>
        <w:rPr>
          <w:lang w:eastAsia="ko-KR"/>
        </w:rPr>
        <w:t xml:space="preserve">This clause defines </w:t>
      </w:r>
      <w:del w:id="1149" w:author="Richard Bradbury" w:date="2024-05-17T09:08:00Z">
        <w:r w:rsidDel="003261A8">
          <w:rPr>
            <w:lang w:eastAsia="ko-KR"/>
          </w:rPr>
          <w:delText>C</w:delText>
        </w:r>
        <w:r w:rsidDel="003261A8">
          <w:delText>ontrol Transport API</w:delText>
        </w:r>
      </w:del>
      <w:ins w:id="1150" w:author="Richard Bradbury" w:date="2024-05-17T09:08:00Z">
        <w:r w:rsidR="003261A8">
          <w:t>the media session handling</w:t>
        </w:r>
      </w:ins>
      <w:ins w:id="1151" w:author="Richard Bradbury" w:date="2024-05-17T09:09:00Z">
        <w:r w:rsidR="003261A8">
          <w:t xml:space="preserve"> </w:t>
        </w:r>
      </w:ins>
      <w:ins w:id="1152" w:author="Richard Bradbury" w:date="2024-05-17T09:13:00Z">
        <w:r w:rsidR="003261A8">
          <w:t>API</w:t>
        </w:r>
      </w:ins>
      <w:r>
        <w:t xml:space="preserve"> used by the RTC Media Session Handler to access resources exposed by the RTC</w:t>
      </w:r>
      <w:del w:id="1153" w:author="Richard Bradbury" w:date="2024-05-17T09:09:00Z">
        <w:r w:rsidDel="003261A8">
          <w:delText xml:space="preserve"> </w:delText>
        </w:r>
      </w:del>
      <w:ins w:id="1154" w:author="Richard Bradbury" w:date="2024-05-17T09:09:00Z">
        <w:r w:rsidR="003261A8">
          <w:t> </w:t>
        </w:r>
      </w:ins>
      <w:r>
        <w:t xml:space="preserve">AF at </w:t>
      </w:r>
      <w:del w:id="1155" w:author="Richard Bradbury" w:date="2024-05-17T09:19:00Z">
        <w:r w:rsidDel="00F13C78">
          <w:delText>interface</w:delText>
        </w:r>
      </w:del>
      <w:ins w:id="1156" w:author="Richard Bradbury" w:date="2024-05-17T09:19:00Z">
        <w:r w:rsidR="00F13C78">
          <w:t>reference point</w:t>
        </w:r>
      </w:ins>
      <w:r>
        <w:t xml:space="preserve"> RTC-5</w:t>
      </w:r>
      <w:ins w:id="1157" w:author="Richard Bradbury" w:date="2024-05-17T09:18:00Z">
        <w:r w:rsidR="00F13C78">
          <w:t xml:space="preserve"> or used by the </w:t>
        </w:r>
      </w:ins>
      <w:ins w:id="1158" w:author="Richard Bradbury" w:date="2024-05-17T09:19:00Z">
        <w:r w:rsidR="00F13C78">
          <w:t>RTC AS to access resources exposed by the RTC AF at reference point RTC</w:t>
        </w:r>
        <w:r w:rsidR="00F13C78">
          <w:noBreakHyphen/>
          <w:t>3</w:t>
        </w:r>
      </w:ins>
      <w:r>
        <w:t xml:space="preserve">. The </w:t>
      </w:r>
      <w:del w:id="1159" w:author="Richard Bradbury" w:date="2024-05-17T09:09:00Z">
        <w:r w:rsidDel="003261A8">
          <w:delText>Control Transport</w:delText>
        </w:r>
      </w:del>
      <w:ins w:id="1160" w:author="Richard Bradbury" w:date="2024-05-17T09:13:00Z">
        <w:r w:rsidR="003261A8">
          <w:t>m</w:t>
        </w:r>
      </w:ins>
      <w:ins w:id="1161" w:author="Richard Bradbury" w:date="2024-05-17T09:09:00Z">
        <w:r w:rsidR="003261A8">
          <w:t>edia session handling</w:t>
        </w:r>
      </w:ins>
      <w:r>
        <w:t xml:space="preserve"> API is a </w:t>
      </w:r>
      <w:del w:id="1162" w:author="Richard Bradbury" w:date="2024-05-17T09:15:00Z">
        <w:r w:rsidDel="003261A8">
          <w:delText xml:space="preserve">profile of the </w:delText>
        </w:r>
        <w:r w:rsidRPr="00385230" w:rsidDel="003261A8">
          <w:rPr>
            <w:rStyle w:val="Codechar0"/>
          </w:rPr>
          <w:delText>Maf_SessionHandling</w:delText>
        </w:r>
        <w:r w:rsidDel="003261A8">
          <w:delText xml:space="preserve"> </w:delText>
        </w:r>
      </w:del>
      <w:del w:id="1163" w:author="Richard Bradbury" w:date="2024-05-17T09:09:00Z">
        <w:r w:rsidDel="003261A8">
          <w:delText>API</w:delText>
        </w:r>
      </w:del>
      <w:del w:id="1164" w:author="Richard Bradbury" w:date="2024-05-17T09:15:00Z">
        <w:r w:rsidDel="003261A8">
          <w:delText xml:space="preserve"> defined</w:delText>
        </w:r>
      </w:del>
      <w:ins w:id="1165" w:author="Richard Bradbury" w:date="2024-05-17T09:15:00Z">
        <w:r w:rsidR="003261A8">
          <w:t>subset of that specified</w:t>
        </w:r>
      </w:ins>
      <w:r>
        <w:t xml:space="preserve"> in </w:t>
      </w:r>
      <w:ins w:id="1166" w:author="Richard Bradbury" w:date="2024-05-17T09:09:00Z">
        <w:r w:rsidR="003261A8">
          <w:t>c</w:t>
        </w:r>
      </w:ins>
      <w:ins w:id="1167" w:author="Richard Bradbury" w:date="2024-05-17T09:10:00Z">
        <w:r w:rsidR="003261A8">
          <w:t xml:space="preserve">lause 9 of </w:t>
        </w:r>
      </w:ins>
      <w:r>
        <w:t>TS</w:t>
      </w:r>
      <w:del w:id="1168" w:author="Richard Bradbury" w:date="2024-05-17T09:09:00Z">
        <w:r w:rsidDel="003261A8">
          <w:delText xml:space="preserve"> </w:delText>
        </w:r>
      </w:del>
      <w:ins w:id="1169" w:author="Richard Bradbury" w:date="2024-05-17T09:09:00Z">
        <w:r w:rsidR="003261A8">
          <w:t> </w:t>
        </w:r>
      </w:ins>
      <w:r>
        <w:t>26.510</w:t>
      </w:r>
      <w:ins w:id="1170" w:author="Richard Bradbury" w:date="2024-05-17T09:10:00Z">
        <w:r w:rsidR="003261A8">
          <w:t> [3]</w:t>
        </w:r>
      </w:ins>
      <w:del w:id="1171" w:author="Richard Bradbury" w:date="2024-05-17T09:10:00Z">
        <w:r w:rsidDel="003261A8">
          <w:delText xml:space="preserve"> clause 9</w:delText>
        </w:r>
      </w:del>
      <w:r>
        <w:t>.</w:t>
      </w:r>
    </w:p>
    <w:p w14:paraId="44E66390" w14:textId="273E1B5B" w:rsidR="003261A8" w:rsidRDefault="003261A8" w:rsidP="00A26833">
      <w:pPr>
        <w:rPr>
          <w:ins w:id="1172" w:author="Richard Bradbury" w:date="2024-05-17T09:12:00Z"/>
        </w:rPr>
      </w:pPr>
      <w:ins w:id="1173" w:author="Richard Bradbury" w:date="2024-05-17T09:12:00Z">
        <w:r>
          <w:t xml:space="preserve">Table 10.1-1 lists the subset of </w:t>
        </w:r>
        <w:proofErr w:type="spellStart"/>
        <w:r w:rsidRPr="00790EC7">
          <w:rPr>
            <w:rStyle w:val="Codechar0"/>
          </w:rPr>
          <w:t>Maf_</w:t>
        </w:r>
        <w:r>
          <w:rPr>
            <w:rStyle w:val="Codechar0"/>
          </w:rPr>
          <w:t>SessionHandli</w:t>
        </w:r>
        <w:r w:rsidRPr="00790EC7">
          <w:rPr>
            <w:rStyle w:val="Codechar0"/>
          </w:rPr>
          <w:t>ng</w:t>
        </w:r>
        <w:proofErr w:type="spellEnd"/>
        <w:r>
          <w:t xml:space="preserve"> APIs specified in TS 26.510 [3] that are applicable to the RTC System. The </w:t>
        </w:r>
        <w:proofErr w:type="spellStart"/>
        <w:r>
          <w:t>OpenAPI</w:t>
        </w:r>
        <w:proofErr w:type="spellEnd"/>
        <w:r>
          <w:t xml:space="preserve"> specification for this subset is specified in clause B.4.</w:t>
        </w:r>
      </w:ins>
    </w:p>
    <w:p w14:paraId="66D58A7B" w14:textId="21C2AFFE" w:rsidR="00A26833" w:rsidDel="003261A8" w:rsidRDefault="00A26833" w:rsidP="00A26833">
      <w:pPr>
        <w:rPr>
          <w:del w:id="1174" w:author="Richard Bradbury" w:date="2024-05-17T09:11:00Z"/>
        </w:rPr>
      </w:pPr>
      <w:del w:id="1175" w:author="Richard Bradbury" w:date="2024-05-17T09:11:00Z">
        <w:r w:rsidDel="003261A8">
          <w:delText xml:space="preserve">Table 10.1-1 specifies the relevant APIs for RTC sessions in comparison with </w:delText>
        </w:r>
        <w:r w:rsidRPr="00385230" w:rsidDel="003261A8">
          <w:rPr>
            <w:rStyle w:val="Codechar0"/>
          </w:rPr>
          <w:delText>Maf_SessionHandling</w:delText>
        </w:r>
        <w:r w:rsidDel="003261A8">
          <w:delText xml:space="preserve"> API in TS 26.510 [3]:</w:delText>
        </w:r>
      </w:del>
    </w:p>
    <w:p w14:paraId="292E6CFF" w14:textId="1513D81B" w:rsidR="00A26833" w:rsidRPr="00165067" w:rsidRDefault="00A26833" w:rsidP="00A26833">
      <w:pPr>
        <w:pStyle w:val="TH"/>
      </w:pPr>
      <w:r>
        <w:lastRenderedPageBreak/>
        <w:t>Table 10</w:t>
      </w:r>
      <w:r w:rsidRPr="006436AF">
        <w:t>.</w:t>
      </w:r>
      <w:r>
        <w:t>1</w:t>
      </w:r>
      <w:r w:rsidRPr="006436AF">
        <w:noBreakHyphen/>
        <w:t xml:space="preserve">1: </w:t>
      </w:r>
      <w:r>
        <w:t>List</w:t>
      </w:r>
      <w:r w:rsidRPr="006436AF">
        <w:t xml:space="preserve"> of APIs relevant to </w:t>
      </w:r>
      <w:r>
        <w:t>RTC-5</w:t>
      </w:r>
      <w:ins w:id="1176" w:author="Richard Bradbury" w:date="2024-05-17T09:20:00Z">
        <w:r w:rsidR="00F13C78">
          <w:t xml:space="preserve"> and RTC</w:t>
        </w:r>
        <w:r w:rsidR="00F13C78">
          <w:noBreakHyphen/>
          <w:t>3</w:t>
        </w:r>
      </w:ins>
    </w:p>
    <w:tbl>
      <w:tblPr>
        <w:tblStyle w:val="af1"/>
        <w:tblW w:w="0" w:type="auto"/>
        <w:tblLook w:val="04A0" w:firstRow="1" w:lastRow="0" w:firstColumn="1" w:lastColumn="0" w:noHBand="0" w:noVBand="1"/>
      </w:tblPr>
      <w:tblGrid>
        <w:gridCol w:w="1829"/>
        <w:gridCol w:w="2238"/>
        <w:gridCol w:w="2717"/>
        <w:gridCol w:w="1475"/>
      </w:tblGrid>
      <w:tr w:rsidR="00F13C78" w:rsidRPr="006D1996" w:rsidDel="00F13C78" w14:paraId="6BCBB4D5" w14:textId="23893352" w:rsidTr="00F13C78">
        <w:trPr>
          <w:trHeight w:val="336"/>
          <w:del w:id="1177" w:author="Richard Bradbury" w:date="2024-05-17T09:20:00Z"/>
        </w:trPr>
        <w:tc>
          <w:tcPr>
            <w:tcW w:w="1829" w:type="dxa"/>
          </w:tcPr>
          <w:p w14:paraId="75184415" w14:textId="41A670ED" w:rsidR="00F13C78" w:rsidRPr="006D1996" w:rsidDel="00F13C78" w:rsidRDefault="00F13C78" w:rsidP="006E19B5">
            <w:pPr>
              <w:pStyle w:val="TAH"/>
              <w:rPr>
                <w:del w:id="1178" w:author="Richard Bradbury" w:date="2024-05-17T09:20:00Z"/>
              </w:rPr>
            </w:pPr>
            <w:del w:id="1179" w:author="Richard Bradbury" w:date="2024-05-17T09:20:00Z">
              <w:r w:rsidRPr="006D1996" w:rsidDel="00F13C78">
                <w:delText>API</w:delText>
              </w:r>
            </w:del>
          </w:p>
        </w:tc>
        <w:tc>
          <w:tcPr>
            <w:tcW w:w="2238" w:type="dxa"/>
          </w:tcPr>
          <w:p w14:paraId="3EF8C47A" w14:textId="2400181B" w:rsidR="00F13C78" w:rsidRPr="006D1996" w:rsidDel="00F13C78" w:rsidRDefault="00F13C78" w:rsidP="006E19B5">
            <w:pPr>
              <w:pStyle w:val="TAH"/>
              <w:rPr>
                <w:del w:id="1180" w:author="Richard Bradbury" w:date="2024-05-17T09:20:00Z"/>
              </w:rPr>
            </w:pPr>
            <w:del w:id="1181" w:author="Richard Bradbury" w:date="2024-05-17T09:20:00Z">
              <w:r w:rsidDel="00F13C78">
                <w:delText>Common</w:delText>
              </w:r>
            </w:del>
          </w:p>
        </w:tc>
        <w:tc>
          <w:tcPr>
            <w:tcW w:w="2717" w:type="dxa"/>
          </w:tcPr>
          <w:p w14:paraId="6896570E" w14:textId="2CFE1E6A" w:rsidR="00F13C78" w:rsidRPr="006D1996" w:rsidDel="00F13C78" w:rsidRDefault="00F13C78" w:rsidP="006E19B5">
            <w:pPr>
              <w:pStyle w:val="TAH"/>
              <w:rPr>
                <w:del w:id="1182" w:author="Richard Bradbury" w:date="2024-05-17T09:20:00Z"/>
              </w:rPr>
            </w:pPr>
            <w:del w:id="1183" w:author="Richard Bradbury" w:date="2024-05-17T09:20:00Z">
              <w:r w:rsidRPr="006D1996" w:rsidDel="00F13C78">
                <w:delText>Extended</w:delText>
              </w:r>
            </w:del>
          </w:p>
        </w:tc>
        <w:tc>
          <w:tcPr>
            <w:tcW w:w="1475" w:type="dxa"/>
          </w:tcPr>
          <w:p w14:paraId="6A96B303" w14:textId="3AD54A1E" w:rsidR="00F13C78" w:rsidRPr="006D1996" w:rsidDel="00F13C78" w:rsidRDefault="00F13C78" w:rsidP="006E19B5">
            <w:pPr>
              <w:pStyle w:val="TAH"/>
              <w:rPr>
                <w:del w:id="1184" w:author="Richard Bradbury" w:date="2024-05-17T09:20:00Z"/>
              </w:rPr>
            </w:pPr>
            <w:del w:id="1185" w:author="Richard Bradbury" w:date="2024-05-17T09:20:00Z">
              <w:r w:rsidRPr="006D1996" w:rsidDel="00F13C78">
                <w:delText xml:space="preserve">Not </w:delText>
              </w:r>
              <w:r w:rsidDel="00F13C78">
                <w:delText>Applicable</w:delText>
              </w:r>
            </w:del>
          </w:p>
        </w:tc>
      </w:tr>
      <w:tr w:rsidR="00F13C78" w:rsidRPr="005F72D2" w:rsidDel="00F13C78" w14:paraId="0829FA9B" w14:textId="048BD4B2" w:rsidTr="00F13C78">
        <w:trPr>
          <w:trHeight w:val="414"/>
          <w:del w:id="1186" w:author="Richard Bradbury" w:date="2024-05-17T09:20:00Z"/>
        </w:trPr>
        <w:tc>
          <w:tcPr>
            <w:tcW w:w="1829" w:type="dxa"/>
          </w:tcPr>
          <w:p w14:paraId="00E53D9A" w14:textId="3D030538" w:rsidR="00F13C78" w:rsidRPr="005F72D2" w:rsidDel="00F13C78" w:rsidRDefault="00F13C78" w:rsidP="006E19B5">
            <w:pPr>
              <w:pStyle w:val="TAL"/>
              <w:rPr>
                <w:del w:id="1187" w:author="Richard Bradbury" w:date="2024-05-17T09:20:00Z"/>
              </w:rPr>
            </w:pPr>
            <w:del w:id="1188" w:author="Richard Bradbury" w:date="2024-05-17T09:20:00Z">
              <w:r w:rsidDel="00F13C78">
                <w:delText>Service Access Information API</w:delText>
              </w:r>
            </w:del>
          </w:p>
        </w:tc>
        <w:tc>
          <w:tcPr>
            <w:tcW w:w="2238" w:type="dxa"/>
          </w:tcPr>
          <w:p w14:paraId="7578F7E9" w14:textId="37EC048B" w:rsidR="00F13C78" w:rsidRPr="005F72D2" w:rsidDel="00F13C78" w:rsidRDefault="00F13C78" w:rsidP="006E19B5">
            <w:pPr>
              <w:pStyle w:val="TAL"/>
              <w:jc w:val="center"/>
              <w:rPr>
                <w:del w:id="1189" w:author="Richard Bradbury" w:date="2024-05-17T09:20:00Z"/>
              </w:rPr>
            </w:pPr>
          </w:p>
        </w:tc>
        <w:tc>
          <w:tcPr>
            <w:tcW w:w="2717" w:type="dxa"/>
          </w:tcPr>
          <w:p w14:paraId="3CCBA3FA" w14:textId="19646F4E" w:rsidR="00F13C78" w:rsidDel="00F13C78" w:rsidRDefault="00F13C78" w:rsidP="006E19B5">
            <w:pPr>
              <w:pStyle w:val="TAL"/>
              <w:jc w:val="center"/>
              <w:rPr>
                <w:del w:id="1190" w:author="Richard Bradbury" w:date="2024-05-17T09:20:00Z"/>
                <w:lang w:eastAsia="ko-KR"/>
              </w:rPr>
            </w:pPr>
            <w:del w:id="1191" w:author="Richard Bradbury" w:date="2024-05-17T09:20:00Z">
              <w:r w:rsidDel="00F13C78">
                <w:rPr>
                  <w:rFonts w:hint="eastAsia"/>
                  <w:lang w:eastAsia="ko-KR"/>
                </w:rPr>
                <w:delText>O</w:delText>
              </w:r>
            </w:del>
          </w:p>
          <w:p w14:paraId="6B5E7646" w14:textId="3D0EC2CD" w:rsidR="00F13C78" w:rsidRPr="006D1996" w:rsidDel="00F13C78" w:rsidRDefault="00F13C78" w:rsidP="006E19B5">
            <w:pPr>
              <w:pStyle w:val="TAL"/>
              <w:rPr>
                <w:del w:id="1192" w:author="Richard Bradbury" w:date="2024-05-17T09:20:00Z"/>
                <w:lang w:eastAsia="ko-KR"/>
              </w:rPr>
            </w:pPr>
          </w:p>
        </w:tc>
        <w:tc>
          <w:tcPr>
            <w:tcW w:w="1475" w:type="dxa"/>
          </w:tcPr>
          <w:p w14:paraId="21EC4E12" w14:textId="7A54068A" w:rsidR="00F13C78" w:rsidRPr="005F72D2" w:rsidDel="00F13C78" w:rsidRDefault="00F13C78" w:rsidP="006E19B5">
            <w:pPr>
              <w:pStyle w:val="TAL"/>
              <w:jc w:val="center"/>
              <w:rPr>
                <w:del w:id="1193" w:author="Richard Bradbury" w:date="2024-05-17T09:20:00Z"/>
              </w:rPr>
            </w:pPr>
          </w:p>
        </w:tc>
      </w:tr>
      <w:tr w:rsidR="00F13C78" w:rsidRPr="005F72D2" w:rsidDel="00F13C78" w14:paraId="2EC619D7" w14:textId="2B7BF696" w:rsidTr="00F13C78">
        <w:trPr>
          <w:trHeight w:val="414"/>
          <w:del w:id="1194" w:author="Richard Bradbury" w:date="2024-05-17T09:20:00Z"/>
        </w:trPr>
        <w:tc>
          <w:tcPr>
            <w:tcW w:w="1829" w:type="dxa"/>
          </w:tcPr>
          <w:p w14:paraId="4D7FB4D8" w14:textId="41204B79" w:rsidR="00F13C78" w:rsidDel="00F13C78" w:rsidRDefault="00F13C78" w:rsidP="006E19B5">
            <w:pPr>
              <w:pStyle w:val="TAL"/>
              <w:rPr>
                <w:del w:id="1195" w:author="Richard Bradbury" w:date="2024-05-17T09:20:00Z"/>
                <w:lang w:eastAsia="ko-KR"/>
              </w:rPr>
            </w:pPr>
            <w:del w:id="1196" w:author="Richard Bradbury" w:date="2024-05-17T09:20:00Z">
              <w:r w:rsidDel="00F13C78">
                <w:rPr>
                  <w:rFonts w:hint="eastAsia"/>
                  <w:lang w:eastAsia="ko-KR"/>
                </w:rPr>
                <w:delText xml:space="preserve">Configuration </w:delText>
              </w:r>
              <w:r w:rsidDel="00F13C78">
                <w:rPr>
                  <w:lang w:eastAsia="ko-KR"/>
                </w:rPr>
                <w:delText xml:space="preserve">Information </w:delText>
              </w:r>
              <w:r w:rsidDel="00F13C78">
                <w:rPr>
                  <w:rFonts w:hint="eastAsia"/>
                  <w:lang w:eastAsia="ko-KR"/>
                </w:rPr>
                <w:delText>API</w:delText>
              </w:r>
            </w:del>
          </w:p>
        </w:tc>
        <w:tc>
          <w:tcPr>
            <w:tcW w:w="2238" w:type="dxa"/>
          </w:tcPr>
          <w:p w14:paraId="3749B213" w14:textId="0EFC47B0" w:rsidR="00F13C78" w:rsidRPr="005F72D2" w:rsidDel="00F13C78" w:rsidRDefault="00F13C78" w:rsidP="006E19B5">
            <w:pPr>
              <w:pStyle w:val="TAL"/>
              <w:jc w:val="center"/>
              <w:rPr>
                <w:del w:id="1197" w:author="Richard Bradbury" w:date="2024-05-17T09:20:00Z"/>
              </w:rPr>
            </w:pPr>
          </w:p>
        </w:tc>
        <w:tc>
          <w:tcPr>
            <w:tcW w:w="2717" w:type="dxa"/>
          </w:tcPr>
          <w:p w14:paraId="21415EC4" w14:textId="42CA783D" w:rsidR="00F13C78" w:rsidDel="00F13C78" w:rsidRDefault="00F13C78" w:rsidP="006E19B5">
            <w:pPr>
              <w:pStyle w:val="TAL"/>
              <w:jc w:val="center"/>
              <w:rPr>
                <w:del w:id="1198" w:author="Richard Bradbury" w:date="2024-05-17T09:20:00Z"/>
                <w:lang w:eastAsia="ko-KR"/>
              </w:rPr>
            </w:pPr>
            <w:del w:id="1199" w:author="Richard Bradbury" w:date="2024-05-17T09:20:00Z">
              <w:r w:rsidDel="00F13C78">
                <w:rPr>
                  <w:rFonts w:hint="eastAsia"/>
                  <w:lang w:eastAsia="ko-KR"/>
                </w:rPr>
                <w:delText>O</w:delText>
              </w:r>
            </w:del>
          </w:p>
        </w:tc>
        <w:tc>
          <w:tcPr>
            <w:tcW w:w="1475" w:type="dxa"/>
          </w:tcPr>
          <w:p w14:paraId="63DD5334" w14:textId="6C73A488" w:rsidR="00F13C78" w:rsidRPr="005F72D2" w:rsidDel="00F13C78" w:rsidRDefault="00F13C78" w:rsidP="006E19B5">
            <w:pPr>
              <w:pStyle w:val="TAL"/>
              <w:jc w:val="center"/>
              <w:rPr>
                <w:del w:id="1200" w:author="Richard Bradbury" w:date="2024-05-17T09:20:00Z"/>
              </w:rPr>
            </w:pPr>
          </w:p>
        </w:tc>
      </w:tr>
      <w:tr w:rsidR="00F13C78" w:rsidRPr="005F72D2" w:rsidDel="00F13C78" w14:paraId="5AF1FE6F" w14:textId="45B51F13" w:rsidTr="00F13C78">
        <w:trPr>
          <w:trHeight w:val="414"/>
          <w:del w:id="1201" w:author="Richard Bradbury" w:date="2024-05-17T09:20:00Z"/>
        </w:trPr>
        <w:tc>
          <w:tcPr>
            <w:tcW w:w="1829" w:type="dxa"/>
          </w:tcPr>
          <w:p w14:paraId="0CB82EC8" w14:textId="6373F0EF" w:rsidR="00F13C78" w:rsidRPr="005F72D2" w:rsidDel="00F13C78" w:rsidRDefault="00F13C78" w:rsidP="006E19B5">
            <w:pPr>
              <w:pStyle w:val="TAL"/>
              <w:rPr>
                <w:del w:id="1202" w:author="Richard Bradbury" w:date="2024-05-17T09:20:00Z"/>
              </w:rPr>
            </w:pPr>
            <w:del w:id="1203" w:author="Richard Bradbury" w:date="2024-05-17T09:20:00Z">
              <w:r w:rsidDel="00F13C78">
                <w:delText>Dynamic Policies API</w:delText>
              </w:r>
            </w:del>
          </w:p>
        </w:tc>
        <w:tc>
          <w:tcPr>
            <w:tcW w:w="2238" w:type="dxa"/>
          </w:tcPr>
          <w:p w14:paraId="10E76761" w14:textId="71EEFA48" w:rsidR="00F13C78" w:rsidRPr="005F72D2" w:rsidDel="00F13C78" w:rsidRDefault="00F13C78" w:rsidP="006E19B5">
            <w:pPr>
              <w:pStyle w:val="TAL"/>
              <w:jc w:val="center"/>
              <w:rPr>
                <w:del w:id="1204" w:author="Richard Bradbury" w:date="2024-05-17T09:20:00Z"/>
              </w:rPr>
            </w:pPr>
          </w:p>
        </w:tc>
        <w:tc>
          <w:tcPr>
            <w:tcW w:w="2717" w:type="dxa"/>
          </w:tcPr>
          <w:p w14:paraId="1875BAF9" w14:textId="60B64C35" w:rsidR="00F13C78" w:rsidRPr="005F72D2" w:rsidDel="00F13C78" w:rsidRDefault="00F13C78" w:rsidP="006E19B5">
            <w:pPr>
              <w:pStyle w:val="TAL"/>
              <w:jc w:val="center"/>
              <w:rPr>
                <w:del w:id="1205" w:author="Richard Bradbury" w:date="2024-05-17T09:20:00Z"/>
                <w:lang w:eastAsia="ko-KR"/>
              </w:rPr>
            </w:pPr>
            <w:del w:id="1206" w:author="Richard Bradbury" w:date="2024-05-17T09:20:00Z">
              <w:r w:rsidDel="00F13C78">
                <w:rPr>
                  <w:rFonts w:hint="eastAsia"/>
                  <w:lang w:eastAsia="ko-KR"/>
                </w:rPr>
                <w:delText>O</w:delText>
              </w:r>
            </w:del>
          </w:p>
        </w:tc>
        <w:tc>
          <w:tcPr>
            <w:tcW w:w="1475" w:type="dxa"/>
          </w:tcPr>
          <w:p w14:paraId="7792A7EA" w14:textId="4C968690" w:rsidR="00F13C78" w:rsidRPr="005F72D2" w:rsidDel="00F13C78" w:rsidRDefault="00F13C78" w:rsidP="006E19B5">
            <w:pPr>
              <w:pStyle w:val="TAL"/>
              <w:jc w:val="center"/>
              <w:rPr>
                <w:del w:id="1207" w:author="Richard Bradbury" w:date="2024-05-17T09:20:00Z"/>
              </w:rPr>
            </w:pPr>
          </w:p>
        </w:tc>
      </w:tr>
      <w:tr w:rsidR="00F13C78" w:rsidRPr="005F72D2" w:rsidDel="00F13C78" w14:paraId="2E14A786" w14:textId="375EDD9B" w:rsidTr="00F13C78">
        <w:trPr>
          <w:trHeight w:val="414"/>
          <w:del w:id="1208" w:author="Richard Bradbury" w:date="2024-05-17T09:20:00Z"/>
        </w:trPr>
        <w:tc>
          <w:tcPr>
            <w:tcW w:w="1829" w:type="dxa"/>
          </w:tcPr>
          <w:p w14:paraId="10BAD1AD" w14:textId="57A3943B" w:rsidR="00F13C78" w:rsidRPr="005F72D2" w:rsidDel="00F13C78" w:rsidRDefault="00F13C78" w:rsidP="006E19B5">
            <w:pPr>
              <w:pStyle w:val="TAL"/>
              <w:rPr>
                <w:del w:id="1209" w:author="Richard Bradbury" w:date="2024-05-17T09:20:00Z"/>
              </w:rPr>
            </w:pPr>
            <w:del w:id="1210" w:author="Richard Bradbury" w:date="2024-05-17T09:20:00Z">
              <w:r w:rsidDel="00F13C78">
                <w:delText>Network Assistance API</w:delText>
              </w:r>
            </w:del>
          </w:p>
        </w:tc>
        <w:tc>
          <w:tcPr>
            <w:tcW w:w="2238" w:type="dxa"/>
          </w:tcPr>
          <w:p w14:paraId="6A0A9C28" w14:textId="2A64CAEE" w:rsidR="00F13C78" w:rsidRPr="005F72D2" w:rsidDel="00F13C78" w:rsidRDefault="00F13C78" w:rsidP="006E19B5">
            <w:pPr>
              <w:pStyle w:val="TAL"/>
              <w:jc w:val="center"/>
              <w:rPr>
                <w:del w:id="1211" w:author="Richard Bradbury" w:date="2024-05-17T09:20:00Z"/>
                <w:lang w:eastAsia="ko-KR"/>
              </w:rPr>
            </w:pPr>
            <w:del w:id="1212" w:author="Richard Bradbury" w:date="2024-05-17T09:20:00Z">
              <w:r w:rsidDel="00F13C78">
                <w:rPr>
                  <w:rFonts w:hint="eastAsia"/>
                  <w:lang w:eastAsia="ko-KR"/>
                </w:rPr>
                <w:delText>O</w:delText>
              </w:r>
            </w:del>
          </w:p>
        </w:tc>
        <w:tc>
          <w:tcPr>
            <w:tcW w:w="2717" w:type="dxa"/>
          </w:tcPr>
          <w:p w14:paraId="3415A138" w14:textId="77C9DA75" w:rsidR="00F13C78" w:rsidRPr="005F72D2" w:rsidDel="00F13C78" w:rsidRDefault="00F13C78" w:rsidP="006E19B5">
            <w:pPr>
              <w:pStyle w:val="TAL"/>
              <w:jc w:val="center"/>
              <w:rPr>
                <w:del w:id="1213" w:author="Richard Bradbury" w:date="2024-05-17T09:20:00Z"/>
              </w:rPr>
            </w:pPr>
          </w:p>
        </w:tc>
        <w:tc>
          <w:tcPr>
            <w:tcW w:w="1475" w:type="dxa"/>
          </w:tcPr>
          <w:p w14:paraId="3CD6B065" w14:textId="15CEBE15" w:rsidR="00F13C78" w:rsidRPr="005F72D2" w:rsidDel="00F13C78" w:rsidRDefault="00F13C78" w:rsidP="006E19B5">
            <w:pPr>
              <w:pStyle w:val="TAL"/>
              <w:jc w:val="center"/>
              <w:rPr>
                <w:del w:id="1214" w:author="Richard Bradbury" w:date="2024-05-17T09:20:00Z"/>
              </w:rPr>
            </w:pPr>
          </w:p>
        </w:tc>
      </w:tr>
      <w:tr w:rsidR="00F13C78" w:rsidRPr="005F72D2" w:rsidDel="00F13C78" w14:paraId="6F1BE218" w14:textId="1D2196EC" w:rsidTr="00F13C78">
        <w:trPr>
          <w:trHeight w:val="414"/>
          <w:del w:id="1215" w:author="Richard Bradbury" w:date="2024-05-17T09:20:00Z"/>
        </w:trPr>
        <w:tc>
          <w:tcPr>
            <w:tcW w:w="1829" w:type="dxa"/>
          </w:tcPr>
          <w:p w14:paraId="696B7E51" w14:textId="38AD6243" w:rsidR="00F13C78" w:rsidRPr="005F72D2" w:rsidDel="00F13C78" w:rsidRDefault="00F13C78" w:rsidP="006E19B5">
            <w:pPr>
              <w:pStyle w:val="TAL"/>
              <w:rPr>
                <w:del w:id="1216" w:author="Richard Bradbury" w:date="2024-05-17T09:20:00Z"/>
              </w:rPr>
            </w:pPr>
            <w:del w:id="1217" w:author="Richard Bradbury" w:date="2024-05-17T09:20:00Z">
              <w:r w:rsidDel="00F13C78">
                <w:delText>Metrics Reporting API</w:delText>
              </w:r>
            </w:del>
          </w:p>
        </w:tc>
        <w:tc>
          <w:tcPr>
            <w:tcW w:w="2238" w:type="dxa"/>
          </w:tcPr>
          <w:p w14:paraId="5BD9E3EF" w14:textId="6E9F6B12" w:rsidR="00F13C78" w:rsidRPr="005F72D2" w:rsidDel="00F13C78" w:rsidRDefault="00F13C78" w:rsidP="006E19B5">
            <w:pPr>
              <w:pStyle w:val="TAL"/>
              <w:jc w:val="center"/>
              <w:rPr>
                <w:del w:id="1218" w:author="Richard Bradbury" w:date="2024-05-17T09:20:00Z"/>
                <w:lang w:eastAsia="ko-KR"/>
              </w:rPr>
            </w:pPr>
          </w:p>
        </w:tc>
        <w:tc>
          <w:tcPr>
            <w:tcW w:w="2717" w:type="dxa"/>
          </w:tcPr>
          <w:p w14:paraId="510A20FD" w14:textId="23651AF3" w:rsidR="00F13C78" w:rsidRPr="005F72D2" w:rsidDel="00F13C78" w:rsidRDefault="00F13C78" w:rsidP="006E19B5">
            <w:pPr>
              <w:pStyle w:val="TAL"/>
              <w:jc w:val="center"/>
              <w:rPr>
                <w:del w:id="1219" w:author="Richard Bradbury" w:date="2024-05-17T09:20:00Z"/>
                <w:lang w:eastAsia="ko-KR"/>
              </w:rPr>
            </w:pPr>
            <w:del w:id="1220" w:author="Richard Bradbury" w:date="2024-05-17T09:20:00Z">
              <w:r w:rsidDel="00F13C78">
                <w:rPr>
                  <w:rFonts w:hint="eastAsia"/>
                  <w:lang w:eastAsia="ko-KR"/>
                </w:rPr>
                <w:delText>O</w:delText>
              </w:r>
            </w:del>
          </w:p>
        </w:tc>
        <w:tc>
          <w:tcPr>
            <w:tcW w:w="1475" w:type="dxa"/>
          </w:tcPr>
          <w:p w14:paraId="0CA06999" w14:textId="78C79EBC" w:rsidR="00F13C78" w:rsidRPr="005F72D2" w:rsidDel="00F13C78" w:rsidRDefault="00F13C78" w:rsidP="006E19B5">
            <w:pPr>
              <w:pStyle w:val="TAL"/>
              <w:jc w:val="center"/>
              <w:rPr>
                <w:del w:id="1221" w:author="Richard Bradbury" w:date="2024-05-17T09:20:00Z"/>
              </w:rPr>
            </w:pPr>
          </w:p>
        </w:tc>
      </w:tr>
      <w:tr w:rsidR="00F13C78" w:rsidRPr="005F72D2" w:rsidDel="00F13C78" w14:paraId="09E5F31B" w14:textId="1E6648CB" w:rsidTr="00F13C78">
        <w:trPr>
          <w:trHeight w:val="414"/>
          <w:del w:id="1222" w:author="Richard Bradbury" w:date="2024-05-17T09:20:00Z"/>
        </w:trPr>
        <w:tc>
          <w:tcPr>
            <w:tcW w:w="1829" w:type="dxa"/>
          </w:tcPr>
          <w:p w14:paraId="1BBD9E2B" w14:textId="36193AAA" w:rsidR="00F13C78" w:rsidRPr="005F72D2" w:rsidDel="00F13C78" w:rsidRDefault="00F13C78" w:rsidP="006E19B5">
            <w:pPr>
              <w:pStyle w:val="TAL"/>
              <w:rPr>
                <w:del w:id="1223" w:author="Richard Bradbury" w:date="2024-05-17T09:20:00Z"/>
              </w:rPr>
            </w:pPr>
            <w:del w:id="1224" w:author="Richard Bradbury" w:date="2024-05-17T09:20:00Z">
              <w:r w:rsidDel="00F13C78">
                <w:delText>Consumption Reporting API</w:delText>
              </w:r>
            </w:del>
          </w:p>
        </w:tc>
        <w:tc>
          <w:tcPr>
            <w:tcW w:w="2238" w:type="dxa"/>
          </w:tcPr>
          <w:p w14:paraId="5469A8C4" w14:textId="0858AC61" w:rsidR="00F13C78" w:rsidRPr="005F72D2" w:rsidDel="00F13C78" w:rsidRDefault="00F13C78" w:rsidP="006E19B5">
            <w:pPr>
              <w:pStyle w:val="TAL"/>
              <w:jc w:val="center"/>
              <w:rPr>
                <w:del w:id="1225" w:author="Richard Bradbury" w:date="2024-05-17T09:20:00Z"/>
                <w:lang w:eastAsia="ko-KR"/>
              </w:rPr>
            </w:pPr>
            <w:del w:id="1226" w:author="Richard Bradbury" w:date="2024-05-17T09:20:00Z">
              <w:r w:rsidDel="00F13C78">
                <w:rPr>
                  <w:rFonts w:hint="eastAsia"/>
                  <w:lang w:eastAsia="ko-KR"/>
                </w:rPr>
                <w:delText>O</w:delText>
              </w:r>
            </w:del>
          </w:p>
        </w:tc>
        <w:tc>
          <w:tcPr>
            <w:tcW w:w="2717" w:type="dxa"/>
          </w:tcPr>
          <w:p w14:paraId="747C5C8A" w14:textId="4CD9AFB9" w:rsidR="00F13C78" w:rsidRPr="005F72D2" w:rsidDel="00F13C78" w:rsidRDefault="00F13C78" w:rsidP="006E19B5">
            <w:pPr>
              <w:pStyle w:val="TAL"/>
              <w:jc w:val="center"/>
              <w:rPr>
                <w:del w:id="1227" w:author="Richard Bradbury" w:date="2024-05-17T09:20:00Z"/>
              </w:rPr>
            </w:pPr>
          </w:p>
        </w:tc>
        <w:tc>
          <w:tcPr>
            <w:tcW w:w="1475" w:type="dxa"/>
          </w:tcPr>
          <w:p w14:paraId="61F70534" w14:textId="5637312C" w:rsidR="00F13C78" w:rsidRPr="005F72D2" w:rsidDel="00F13C78" w:rsidRDefault="00F13C78" w:rsidP="006E19B5">
            <w:pPr>
              <w:pStyle w:val="TAL"/>
              <w:jc w:val="center"/>
              <w:rPr>
                <w:del w:id="1228" w:author="Richard Bradbury" w:date="2024-05-17T09:20:00Z"/>
              </w:rPr>
            </w:pPr>
          </w:p>
        </w:tc>
      </w:tr>
    </w:tbl>
    <w:p w14:paraId="6CB2ABF6" w14:textId="77777777" w:rsidR="00F13C78" w:rsidRDefault="00F13C78" w:rsidP="003261A8">
      <w:pPr>
        <w:rPr>
          <w:ins w:id="1229" w:author="Richard Bradbury" w:date="2024-05-17T09:11:00Z"/>
        </w:rPr>
      </w:pPr>
      <w:bookmarkStart w:id="1230" w:name="_Toc152690219"/>
    </w:p>
    <w:tbl>
      <w:tblPr>
        <w:tblStyle w:val="af1"/>
        <w:tblW w:w="0" w:type="auto"/>
        <w:jc w:val="center"/>
        <w:tblLook w:val="04A0" w:firstRow="1" w:lastRow="0" w:firstColumn="1" w:lastColumn="0" w:noHBand="0" w:noVBand="1"/>
      </w:tblPr>
      <w:tblGrid>
        <w:gridCol w:w="1770"/>
        <w:gridCol w:w="4613"/>
        <w:gridCol w:w="1775"/>
        <w:gridCol w:w="1471"/>
      </w:tblGrid>
      <w:tr w:rsidR="00F13C78" w:rsidRPr="006D1996" w14:paraId="0D4FA8A7" w14:textId="77777777" w:rsidTr="006E19B5">
        <w:trPr>
          <w:jc w:val="center"/>
          <w:ins w:id="1231" w:author="Richard Bradbury" w:date="2024-05-17T09:16:00Z"/>
        </w:trPr>
        <w:tc>
          <w:tcPr>
            <w:tcW w:w="0" w:type="auto"/>
            <w:vMerge w:val="restart"/>
            <w:shd w:val="clear" w:color="auto" w:fill="D9D9D9" w:themeFill="background1" w:themeFillShade="D9"/>
          </w:tcPr>
          <w:p w14:paraId="523E2084" w14:textId="77777777" w:rsidR="00F13C78" w:rsidRPr="006D1996" w:rsidRDefault="00F13C78" w:rsidP="006E19B5">
            <w:pPr>
              <w:pStyle w:val="TAH"/>
              <w:rPr>
                <w:ins w:id="1232" w:author="Richard Bradbury" w:date="2024-05-17T09:16:00Z"/>
              </w:rPr>
            </w:pPr>
            <w:ins w:id="1233" w:author="Richard Bradbury" w:date="2024-05-17T09:16:00Z">
              <w:r w:rsidRPr="006D1996">
                <w:t>API</w:t>
              </w:r>
              <w:r>
                <w:t xml:space="preserve"> name</w:t>
              </w:r>
            </w:ins>
          </w:p>
        </w:tc>
        <w:tc>
          <w:tcPr>
            <w:tcW w:w="0" w:type="auto"/>
            <w:vMerge w:val="restart"/>
            <w:shd w:val="clear" w:color="auto" w:fill="D9D9D9" w:themeFill="background1" w:themeFillShade="D9"/>
          </w:tcPr>
          <w:p w14:paraId="347249CF" w14:textId="710BC13C" w:rsidR="00F13C78" w:rsidRDefault="00F13C78" w:rsidP="006E19B5">
            <w:pPr>
              <w:pStyle w:val="TAH"/>
              <w:rPr>
                <w:ins w:id="1234" w:author="Richard Bradbury" w:date="2024-05-17T09:16:00Z"/>
              </w:rPr>
            </w:pPr>
            <w:ins w:id="1235" w:author="Richard Bradbury" w:date="2024-05-17T09:22:00Z">
              <w:r>
                <w:t>Summary of u</w:t>
              </w:r>
            </w:ins>
            <w:ins w:id="1236" w:author="Richard Bradbury" w:date="2024-05-17T09:16:00Z">
              <w:r>
                <w:t>s</w:t>
              </w:r>
            </w:ins>
            <w:ins w:id="1237" w:author="Richard Bradbury" w:date="2024-05-17T09:22:00Z">
              <w:r>
                <w:t>ag</w:t>
              </w:r>
            </w:ins>
            <w:ins w:id="1238" w:author="Richard Bradbury" w:date="2024-05-17T09:16:00Z">
              <w:r>
                <w:t>e by</w:t>
              </w:r>
            </w:ins>
            <w:ins w:id="1239" w:author="Richard Bradbury" w:date="2024-05-17T09:22:00Z">
              <w:r>
                <w:t xml:space="preserve"> </w:t>
              </w:r>
            </w:ins>
            <w:ins w:id="1240" w:author="Richard Bradbury" w:date="2024-05-17T09:16:00Z">
              <w:r>
                <w:t xml:space="preserve">RTC </w:t>
              </w:r>
            </w:ins>
            <w:ins w:id="1241" w:author="Richard Bradbury" w:date="2024-05-17T09:17:00Z">
              <w:r>
                <w:t>Med</w:t>
              </w:r>
            </w:ins>
            <w:ins w:id="1242" w:author="Richard Bradbury" w:date="2024-05-17T09:18:00Z">
              <w:r>
                <w:t>ia Session Handler</w:t>
              </w:r>
            </w:ins>
            <w:ins w:id="1243" w:author="Richard Bradbury" w:date="2024-05-17T09:20:00Z">
              <w:r>
                <w:br/>
                <w:t>or RTC AS</w:t>
              </w:r>
            </w:ins>
          </w:p>
        </w:tc>
        <w:tc>
          <w:tcPr>
            <w:tcW w:w="0" w:type="auto"/>
            <w:gridSpan w:val="2"/>
            <w:shd w:val="clear" w:color="auto" w:fill="D9D9D9" w:themeFill="background1" w:themeFillShade="D9"/>
          </w:tcPr>
          <w:p w14:paraId="1F866C95" w14:textId="77777777" w:rsidR="00F13C78" w:rsidRPr="006D1996" w:rsidRDefault="00F13C78" w:rsidP="006E19B5">
            <w:pPr>
              <w:pStyle w:val="TAH"/>
              <w:rPr>
                <w:ins w:id="1244" w:author="Richard Bradbury" w:date="2024-05-17T09:16:00Z"/>
              </w:rPr>
            </w:pPr>
            <w:ins w:id="1245" w:author="Richard Bradbury" w:date="2024-05-17T09:16:00Z">
              <w:r>
                <w:t>TS 26.510 [3] clause</w:t>
              </w:r>
            </w:ins>
          </w:p>
        </w:tc>
      </w:tr>
      <w:tr w:rsidR="00F13C78" w14:paraId="02F4EFB9" w14:textId="77777777" w:rsidTr="006E19B5">
        <w:trPr>
          <w:jc w:val="center"/>
          <w:ins w:id="1246" w:author="Richard Bradbury" w:date="2024-05-17T09:16:00Z"/>
        </w:trPr>
        <w:tc>
          <w:tcPr>
            <w:tcW w:w="0" w:type="auto"/>
            <w:vMerge/>
            <w:shd w:val="clear" w:color="auto" w:fill="D9D9D9" w:themeFill="background1" w:themeFillShade="D9"/>
          </w:tcPr>
          <w:p w14:paraId="3F05A243" w14:textId="77777777" w:rsidR="00F13C78" w:rsidRPr="006D1996" w:rsidRDefault="00F13C78" w:rsidP="006E19B5">
            <w:pPr>
              <w:pStyle w:val="TAH"/>
              <w:rPr>
                <w:ins w:id="1247" w:author="Richard Bradbury" w:date="2024-05-17T09:16:00Z"/>
              </w:rPr>
            </w:pPr>
          </w:p>
        </w:tc>
        <w:tc>
          <w:tcPr>
            <w:tcW w:w="0" w:type="auto"/>
            <w:vMerge/>
            <w:shd w:val="clear" w:color="auto" w:fill="D9D9D9" w:themeFill="background1" w:themeFillShade="D9"/>
          </w:tcPr>
          <w:p w14:paraId="562EB6EA" w14:textId="77777777" w:rsidR="00F13C78" w:rsidRDefault="00F13C78" w:rsidP="006E19B5">
            <w:pPr>
              <w:pStyle w:val="TAH"/>
              <w:rPr>
                <w:ins w:id="1248" w:author="Richard Bradbury" w:date="2024-05-17T09:16:00Z"/>
              </w:rPr>
            </w:pPr>
          </w:p>
        </w:tc>
        <w:tc>
          <w:tcPr>
            <w:tcW w:w="0" w:type="auto"/>
            <w:shd w:val="clear" w:color="auto" w:fill="D9D9D9" w:themeFill="background1" w:themeFillShade="D9"/>
          </w:tcPr>
          <w:p w14:paraId="592BFFEE" w14:textId="77777777" w:rsidR="00F13C78" w:rsidRDefault="00F13C78" w:rsidP="006E19B5">
            <w:pPr>
              <w:pStyle w:val="TAH"/>
              <w:rPr>
                <w:ins w:id="1249" w:author="Richard Bradbury" w:date="2024-05-17T09:16:00Z"/>
              </w:rPr>
            </w:pPr>
            <w:ins w:id="1250" w:author="Richard Bradbury" w:date="2024-05-17T09:16:00Z">
              <w:r>
                <w:t>Procedures specification</w:t>
              </w:r>
            </w:ins>
          </w:p>
        </w:tc>
        <w:tc>
          <w:tcPr>
            <w:tcW w:w="0" w:type="auto"/>
            <w:shd w:val="clear" w:color="auto" w:fill="D9D9D9" w:themeFill="background1" w:themeFillShade="D9"/>
          </w:tcPr>
          <w:p w14:paraId="08062DE6" w14:textId="77777777" w:rsidR="00F13C78" w:rsidRDefault="00F13C78" w:rsidP="006E19B5">
            <w:pPr>
              <w:pStyle w:val="TAH"/>
              <w:rPr>
                <w:ins w:id="1251" w:author="Richard Bradbury" w:date="2024-05-17T09:16:00Z"/>
              </w:rPr>
            </w:pPr>
            <w:ins w:id="1252" w:author="Richard Bradbury" w:date="2024-05-17T09:16:00Z">
              <w:r>
                <w:t>API specification</w:t>
              </w:r>
            </w:ins>
          </w:p>
        </w:tc>
      </w:tr>
      <w:tr w:rsidR="00F13C78" w14:paraId="00BC8C66" w14:textId="77777777" w:rsidTr="006E19B5">
        <w:trPr>
          <w:jc w:val="center"/>
          <w:ins w:id="1253" w:author="Richard Bradbury" w:date="2024-05-17T09:16:00Z"/>
        </w:trPr>
        <w:tc>
          <w:tcPr>
            <w:tcW w:w="0" w:type="auto"/>
          </w:tcPr>
          <w:p w14:paraId="6954A7B5" w14:textId="77777777" w:rsidR="00F13C78" w:rsidRPr="005F72D2" w:rsidRDefault="00F13C78" w:rsidP="006E19B5">
            <w:pPr>
              <w:pStyle w:val="TAL"/>
              <w:rPr>
                <w:ins w:id="1254" w:author="Richard Bradbury" w:date="2024-05-17T09:16:00Z"/>
              </w:rPr>
            </w:pPr>
            <w:ins w:id="1255" w:author="Richard Bradbury" w:date="2024-05-17T09:16:00Z">
              <w:r>
                <w:t>Service Access Information</w:t>
              </w:r>
            </w:ins>
          </w:p>
        </w:tc>
        <w:tc>
          <w:tcPr>
            <w:tcW w:w="0" w:type="auto"/>
          </w:tcPr>
          <w:p w14:paraId="6FB2BA05" w14:textId="6AC9DF28" w:rsidR="00F13C78" w:rsidRDefault="00F13C78" w:rsidP="006E19B5">
            <w:pPr>
              <w:pStyle w:val="TAL"/>
              <w:rPr>
                <w:ins w:id="1256" w:author="Richard Bradbury" w:date="2024-05-17T09:16:00Z"/>
              </w:rPr>
            </w:pPr>
            <w:ins w:id="1257" w:author="Richard Bradbury" w:date="2024-05-17T09:18:00Z">
              <w:r>
                <w:t>Retrieve RTC configuration information.</w:t>
              </w:r>
            </w:ins>
          </w:p>
        </w:tc>
        <w:tc>
          <w:tcPr>
            <w:tcW w:w="0" w:type="auto"/>
          </w:tcPr>
          <w:p w14:paraId="369747E7" w14:textId="0B18B2B0" w:rsidR="00F13C78" w:rsidRDefault="00F13C78" w:rsidP="006E19B5">
            <w:pPr>
              <w:pStyle w:val="TAL"/>
              <w:jc w:val="center"/>
              <w:rPr>
                <w:ins w:id="1258" w:author="Richard Bradbury" w:date="2024-05-17T09:16:00Z"/>
              </w:rPr>
            </w:pPr>
            <w:ins w:id="1259" w:author="Richard Bradbury" w:date="2024-05-17T09:17:00Z">
              <w:r>
                <w:t>5.3.2</w:t>
              </w:r>
            </w:ins>
          </w:p>
        </w:tc>
        <w:tc>
          <w:tcPr>
            <w:tcW w:w="0" w:type="auto"/>
          </w:tcPr>
          <w:p w14:paraId="64AE4CF2" w14:textId="1134D46F" w:rsidR="00F13C78" w:rsidRDefault="00F13C78" w:rsidP="006E19B5">
            <w:pPr>
              <w:pStyle w:val="TAL"/>
              <w:jc w:val="center"/>
              <w:rPr>
                <w:ins w:id="1260" w:author="Richard Bradbury" w:date="2024-05-17T09:16:00Z"/>
              </w:rPr>
            </w:pPr>
            <w:ins w:id="1261" w:author="Richard Bradbury" w:date="2024-05-17T09:17:00Z">
              <w:r>
                <w:t>9.2</w:t>
              </w:r>
            </w:ins>
          </w:p>
        </w:tc>
      </w:tr>
      <w:tr w:rsidR="00F13C78" w14:paraId="4D9BDE6A" w14:textId="77777777" w:rsidTr="006E19B5">
        <w:trPr>
          <w:jc w:val="center"/>
          <w:ins w:id="1262" w:author="Richard Bradbury" w:date="2024-05-17T09:16:00Z"/>
        </w:trPr>
        <w:tc>
          <w:tcPr>
            <w:tcW w:w="0" w:type="auto"/>
          </w:tcPr>
          <w:p w14:paraId="38167253" w14:textId="77777777" w:rsidR="00F13C78" w:rsidRPr="005F72D2" w:rsidRDefault="00F13C78" w:rsidP="006E19B5">
            <w:pPr>
              <w:pStyle w:val="TAL"/>
              <w:rPr>
                <w:ins w:id="1263" w:author="Richard Bradbury" w:date="2024-05-17T09:16:00Z"/>
              </w:rPr>
            </w:pPr>
            <w:ins w:id="1264" w:author="Richard Bradbury" w:date="2024-05-17T09:16:00Z">
              <w:r>
                <w:t>Dynamic Policies</w:t>
              </w:r>
            </w:ins>
          </w:p>
        </w:tc>
        <w:tc>
          <w:tcPr>
            <w:tcW w:w="0" w:type="auto"/>
          </w:tcPr>
          <w:p w14:paraId="502CB4F7" w14:textId="5EEEAA7A" w:rsidR="00F13C78" w:rsidRDefault="00F13C78" w:rsidP="006E19B5">
            <w:pPr>
              <w:pStyle w:val="TAL"/>
              <w:rPr>
                <w:ins w:id="1265" w:author="Richard Bradbury" w:date="2024-05-17T09:16:00Z"/>
              </w:rPr>
            </w:pPr>
            <w:ins w:id="1266" w:author="Richard Bradbury" w:date="2024-05-17T09:21:00Z">
              <w:r>
                <w:t xml:space="preserve">Request a specific </w:t>
              </w:r>
              <w:proofErr w:type="spellStart"/>
              <w:r>
                <w:t>QoS</w:t>
              </w:r>
              <w:proofErr w:type="spellEnd"/>
              <w:r>
                <w:t xml:space="preserve"> and charging policy to be applied to the data flows of an RTC session.</w:t>
              </w:r>
            </w:ins>
          </w:p>
        </w:tc>
        <w:tc>
          <w:tcPr>
            <w:tcW w:w="0" w:type="auto"/>
          </w:tcPr>
          <w:p w14:paraId="5E274743" w14:textId="6FEFBA08" w:rsidR="00F13C78" w:rsidRDefault="00F13C78" w:rsidP="006E19B5">
            <w:pPr>
              <w:pStyle w:val="TAL"/>
              <w:jc w:val="center"/>
              <w:rPr>
                <w:ins w:id="1267" w:author="Richard Bradbury" w:date="2024-05-17T09:16:00Z"/>
              </w:rPr>
            </w:pPr>
            <w:ins w:id="1268" w:author="Richard Bradbury" w:date="2024-05-17T09:17:00Z">
              <w:r>
                <w:t>5.3.3</w:t>
              </w:r>
            </w:ins>
          </w:p>
        </w:tc>
        <w:tc>
          <w:tcPr>
            <w:tcW w:w="0" w:type="auto"/>
          </w:tcPr>
          <w:p w14:paraId="23E5C5E2" w14:textId="4CB4ED56" w:rsidR="00F13C78" w:rsidRDefault="00F13C78" w:rsidP="006E19B5">
            <w:pPr>
              <w:pStyle w:val="TAL"/>
              <w:jc w:val="center"/>
              <w:rPr>
                <w:ins w:id="1269" w:author="Richard Bradbury" w:date="2024-05-17T09:16:00Z"/>
              </w:rPr>
            </w:pPr>
            <w:ins w:id="1270" w:author="Richard Bradbury" w:date="2024-05-17T09:17:00Z">
              <w:r>
                <w:t>9.3</w:t>
              </w:r>
            </w:ins>
          </w:p>
        </w:tc>
      </w:tr>
      <w:tr w:rsidR="00F13C78" w14:paraId="0A8C12D1" w14:textId="77777777" w:rsidTr="006E19B5">
        <w:trPr>
          <w:jc w:val="center"/>
          <w:ins w:id="1271" w:author="Richard Bradbury" w:date="2024-05-17T09:16:00Z"/>
        </w:trPr>
        <w:tc>
          <w:tcPr>
            <w:tcW w:w="0" w:type="auto"/>
          </w:tcPr>
          <w:p w14:paraId="362962DD" w14:textId="77777777" w:rsidR="00F13C78" w:rsidRPr="005F72D2" w:rsidRDefault="00F13C78" w:rsidP="006E19B5">
            <w:pPr>
              <w:pStyle w:val="TAL"/>
              <w:rPr>
                <w:ins w:id="1272" w:author="Richard Bradbury" w:date="2024-05-17T09:16:00Z"/>
              </w:rPr>
            </w:pPr>
            <w:ins w:id="1273" w:author="Richard Bradbury" w:date="2024-05-17T09:16:00Z">
              <w:r>
                <w:t>Network Assistance</w:t>
              </w:r>
            </w:ins>
          </w:p>
        </w:tc>
        <w:tc>
          <w:tcPr>
            <w:tcW w:w="0" w:type="auto"/>
          </w:tcPr>
          <w:p w14:paraId="6CC284EF" w14:textId="35A77474" w:rsidR="00F13C78" w:rsidRDefault="00F13C78" w:rsidP="006E19B5">
            <w:pPr>
              <w:pStyle w:val="TAL"/>
              <w:rPr>
                <w:ins w:id="1274" w:author="Richard Bradbury" w:date="2024-05-17T09:16:00Z"/>
              </w:rPr>
            </w:pPr>
            <w:ins w:id="1275" w:author="Richard Bradbury" w:date="2024-05-17T09:21:00Z">
              <w:r>
                <w:t>O</w:t>
              </w:r>
              <w:r w:rsidRPr="00F13C78">
                <w:t>btain bit rate recommendations and</w:t>
              </w:r>
              <w:r>
                <w:t>/or</w:t>
              </w:r>
              <w:r w:rsidRPr="00F13C78">
                <w:t xml:space="preserve"> issue delivery boost requests during </w:t>
              </w:r>
              <w:r>
                <w:t>an</w:t>
              </w:r>
              <w:r w:rsidRPr="00F13C78">
                <w:t xml:space="preserve"> ongoing RTC session.</w:t>
              </w:r>
            </w:ins>
          </w:p>
        </w:tc>
        <w:tc>
          <w:tcPr>
            <w:tcW w:w="0" w:type="auto"/>
          </w:tcPr>
          <w:p w14:paraId="7D72BE0E" w14:textId="1F441711" w:rsidR="00F13C78" w:rsidRDefault="00F13C78" w:rsidP="006E19B5">
            <w:pPr>
              <w:pStyle w:val="TAL"/>
              <w:jc w:val="center"/>
              <w:rPr>
                <w:ins w:id="1276" w:author="Richard Bradbury" w:date="2024-05-17T09:16:00Z"/>
              </w:rPr>
            </w:pPr>
            <w:ins w:id="1277" w:author="Richard Bradbury" w:date="2024-05-17T09:17:00Z">
              <w:r>
                <w:t>5.3.4</w:t>
              </w:r>
            </w:ins>
          </w:p>
        </w:tc>
        <w:tc>
          <w:tcPr>
            <w:tcW w:w="0" w:type="auto"/>
          </w:tcPr>
          <w:p w14:paraId="35F21B65" w14:textId="2F43EC01" w:rsidR="00F13C78" w:rsidRDefault="00F13C78" w:rsidP="006E19B5">
            <w:pPr>
              <w:pStyle w:val="TAL"/>
              <w:jc w:val="center"/>
              <w:rPr>
                <w:ins w:id="1278" w:author="Richard Bradbury" w:date="2024-05-17T09:16:00Z"/>
              </w:rPr>
            </w:pPr>
            <w:ins w:id="1279" w:author="Richard Bradbury" w:date="2024-05-17T09:17:00Z">
              <w:r>
                <w:t>9.4</w:t>
              </w:r>
            </w:ins>
          </w:p>
        </w:tc>
      </w:tr>
      <w:tr w:rsidR="00F13C78" w14:paraId="6E890475" w14:textId="77777777" w:rsidTr="006E19B5">
        <w:trPr>
          <w:jc w:val="center"/>
          <w:ins w:id="1280" w:author="Richard Bradbury" w:date="2024-05-17T09:16:00Z"/>
        </w:trPr>
        <w:tc>
          <w:tcPr>
            <w:tcW w:w="0" w:type="auto"/>
          </w:tcPr>
          <w:p w14:paraId="55F41D88" w14:textId="77777777" w:rsidR="00F13C78" w:rsidRPr="005F72D2" w:rsidRDefault="00F13C78" w:rsidP="006E19B5">
            <w:pPr>
              <w:pStyle w:val="TAL"/>
              <w:rPr>
                <w:ins w:id="1281" w:author="Richard Bradbury" w:date="2024-05-17T09:16:00Z"/>
              </w:rPr>
            </w:pPr>
            <w:ins w:id="1282" w:author="Richard Bradbury" w:date="2024-05-17T09:16:00Z">
              <w:r>
                <w:t>Metrics Reporting</w:t>
              </w:r>
            </w:ins>
          </w:p>
        </w:tc>
        <w:tc>
          <w:tcPr>
            <w:tcW w:w="0" w:type="auto"/>
          </w:tcPr>
          <w:p w14:paraId="111DC765" w14:textId="4F75FF19" w:rsidR="00F13C78" w:rsidRDefault="00F13C78" w:rsidP="006E19B5">
            <w:pPr>
              <w:pStyle w:val="TAL"/>
              <w:rPr>
                <w:ins w:id="1283" w:author="Richard Bradbury" w:date="2024-05-17T09:16:00Z"/>
              </w:rPr>
            </w:pPr>
            <w:ins w:id="1284" w:author="Richard Bradbury" w:date="2024-05-17T09:22:00Z">
              <w:r>
                <w:t>R</w:t>
              </w:r>
              <w:r w:rsidRPr="00F13C78">
                <w:t xml:space="preserve">eport </w:t>
              </w:r>
              <w:proofErr w:type="spellStart"/>
              <w:r w:rsidRPr="00F13C78">
                <w:t>QoE</w:t>
              </w:r>
              <w:proofErr w:type="spellEnd"/>
              <w:r w:rsidRPr="00F13C78">
                <w:t xml:space="preserve"> metrics to the RTC</w:t>
              </w:r>
              <w:r>
                <w:t> </w:t>
              </w:r>
              <w:r w:rsidRPr="00F13C78">
                <w:t>AF</w:t>
              </w:r>
              <w:r>
                <w:t>.</w:t>
              </w:r>
            </w:ins>
          </w:p>
        </w:tc>
        <w:tc>
          <w:tcPr>
            <w:tcW w:w="0" w:type="auto"/>
          </w:tcPr>
          <w:p w14:paraId="3E773121" w14:textId="1FABE83A" w:rsidR="00F13C78" w:rsidRDefault="00F13C78" w:rsidP="006E19B5">
            <w:pPr>
              <w:pStyle w:val="TAL"/>
              <w:jc w:val="center"/>
              <w:rPr>
                <w:ins w:id="1285" w:author="Richard Bradbury" w:date="2024-05-17T09:16:00Z"/>
              </w:rPr>
            </w:pPr>
            <w:ins w:id="1286" w:author="Richard Bradbury" w:date="2024-05-17T09:17:00Z">
              <w:r>
                <w:t>5.3.5</w:t>
              </w:r>
            </w:ins>
          </w:p>
        </w:tc>
        <w:tc>
          <w:tcPr>
            <w:tcW w:w="0" w:type="auto"/>
          </w:tcPr>
          <w:p w14:paraId="7DA484BE" w14:textId="1FCC4DC7" w:rsidR="00F13C78" w:rsidRDefault="00F13C78" w:rsidP="006E19B5">
            <w:pPr>
              <w:pStyle w:val="TAL"/>
              <w:jc w:val="center"/>
              <w:rPr>
                <w:ins w:id="1287" w:author="Richard Bradbury" w:date="2024-05-17T09:16:00Z"/>
              </w:rPr>
            </w:pPr>
            <w:ins w:id="1288" w:author="Richard Bradbury" w:date="2024-05-17T09:17:00Z">
              <w:r>
                <w:t>9.5</w:t>
              </w:r>
            </w:ins>
          </w:p>
        </w:tc>
      </w:tr>
      <w:tr w:rsidR="00F13C78" w14:paraId="5D8C0D11" w14:textId="77777777" w:rsidTr="006E19B5">
        <w:trPr>
          <w:jc w:val="center"/>
          <w:ins w:id="1289" w:author="Richard Bradbury" w:date="2024-05-17T09:16:00Z"/>
        </w:trPr>
        <w:tc>
          <w:tcPr>
            <w:tcW w:w="0" w:type="auto"/>
          </w:tcPr>
          <w:p w14:paraId="395A34C8" w14:textId="77777777" w:rsidR="00F13C78" w:rsidRPr="005F72D2" w:rsidRDefault="00F13C78" w:rsidP="006E19B5">
            <w:pPr>
              <w:pStyle w:val="TAL"/>
              <w:rPr>
                <w:ins w:id="1290" w:author="Richard Bradbury" w:date="2024-05-17T09:16:00Z"/>
              </w:rPr>
            </w:pPr>
            <w:ins w:id="1291" w:author="Richard Bradbury" w:date="2024-05-17T09:16:00Z">
              <w:r>
                <w:t>Consumption Reporting</w:t>
              </w:r>
            </w:ins>
          </w:p>
        </w:tc>
        <w:tc>
          <w:tcPr>
            <w:tcW w:w="0" w:type="auto"/>
          </w:tcPr>
          <w:p w14:paraId="54A7A124" w14:textId="2E6A882A" w:rsidR="00F13C78" w:rsidRDefault="00F13C78" w:rsidP="006E19B5">
            <w:pPr>
              <w:pStyle w:val="TAL"/>
              <w:rPr>
                <w:ins w:id="1292" w:author="Richard Bradbury" w:date="2024-05-17T09:16:00Z"/>
              </w:rPr>
            </w:pPr>
            <w:ins w:id="1293" w:author="Richard Bradbury" w:date="2024-05-17T09:22:00Z">
              <w:r>
                <w:t>R</w:t>
              </w:r>
              <w:r w:rsidRPr="00F13C78">
                <w:t>eport media consumption to the RTC AF</w:t>
              </w:r>
              <w:r>
                <w:t>.</w:t>
              </w:r>
            </w:ins>
          </w:p>
        </w:tc>
        <w:tc>
          <w:tcPr>
            <w:tcW w:w="0" w:type="auto"/>
          </w:tcPr>
          <w:p w14:paraId="3DDDBCAB" w14:textId="188CB4C7" w:rsidR="00F13C78" w:rsidRDefault="00F13C78" w:rsidP="006E19B5">
            <w:pPr>
              <w:pStyle w:val="TAL"/>
              <w:jc w:val="center"/>
              <w:rPr>
                <w:ins w:id="1294" w:author="Richard Bradbury" w:date="2024-05-17T09:16:00Z"/>
              </w:rPr>
            </w:pPr>
            <w:ins w:id="1295" w:author="Richard Bradbury" w:date="2024-05-17T09:17:00Z">
              <w:r>
                <w:t>5.3.6</w:t>
              </w:r>
            </w:ins>
          </w:p>
        </w:tc>
        <w:tc>
          <w:tcPr>
            <w:tcW w:w="0" w:type="auto"/>
          </w:tcPr>
          <w:p w14:paraId="7E9BB6BF" w14:textId="0EF8422B" w:rsidR="00F13C78" w:rsidRDefault="00F13C78" w:rsidP="006E19B5">
            <w:pPr>
              <w:pStyle w:val="TAL"/>
              <w:jc w:val="center"/>
              <w:rPr>
                <w:ins w:id="1296" w:author="Richard Bradbury" w:date="2024-05-17T09:16:00Z"/>
              </w:rPr>
            </w:pPr>
            <w:ins w:id="1297" w:author="Richard Bradbury" w:date="2024-05-17T09:17:00Z">
              <w:r>
                <w:t>9.6</w:t>
              </w:r>
            </w:ins>
          </w:p>
        </w:tc>
      </w:tr>
    </w:tbl>
    <w:p w14:paraId="08D3AC2F" w14:textId="77777777" w:rsidR="00F13C78" w:rsidRPr="00F13C78" w:rsidRDefault="00F13C78" w:rsidP="00F13C78">
      <w:pPr>
        <w:rPr>
          <w:ins w:id="1298" w:author="Richard Bradbury" w:date="2024-05-17T09:16:00Z"/>
        </w:rPr>
      </w:pPr>
    </w:p>
    <w:p w14:paraId="55ABFFFD" w14:textId="5A339B24" w:rsidR="00A26833" w:rsidRDefault="00A26833" w:rsidP="00A26833">
      <w:pPr>
        <w:pStyle w:val="2"/>
      </w:pPr>
      <w:r>
        <w:t>10.2</w:t>
      </w:r>
      <w:r>
        <w:tab/>
        <w:t>Service Access Information</w:t>
      </w:r>
      <w:r w:rsidRPr="006436AF">
        <w:t xml:space="preserve"> API</w:t>
      </w:r>
      <w:bookmarkEnd w:id="1230"/>
    </w:p>
    <w:p w14:paraId="2EEE0BCB" w14:textId="77777777" w:rsidR="009F4108" w:rsidRDefault="00A26833" w:rsidP="00A26833">
      <w:pPr>
        <w:rPr>
          <w:ins w:id="1299" w:author="Richard Bradbury" w:date="2024-05-17T09:34:00Z"/>
          <w:lang w:eastAsia="ko-KR"/>
        </w:rPr>
      </w:pPr>
      <w:r>
        <w:rPr>
          <w:lang w:eastAsia="ko-KR"/>
        </w:rPr>
        <w:t xml:space="preserve">The Service Access Information API is used by the RTC Media Session Handler to acquire configuration information from the RTC AF that enables it to use the other </w:t>
      </w:r>
      <w:del w:id="1300" w:author="Richard Bradbury" w:date="2024-05-17T09:24:00Z">
        <w:r w:rsidDel="00F13C78">
          <w:rPr>
            <w:lang w:eastAsia="ko-KR"/>
          </w:rPr>
          <w:delText>Control Transport</w:delText>
        </w:r>
      </w:del>
      <w:ins w:id="1301" w:author="Richard Bradbury" w:date="2024-05-17T09:24:00Z">
        <w:r w:rsidR="00F13C78">
          <w:rPr>
            <w:lang w:eastAsia="ko-KR"/>
          </w:rPr>
          <w:t>media session handling</w:t>
        </w:r>
      </w:ins>
      <w:r>
        <w:rPr>
          <w:lang w:eastAsia="ko-KR"/>
        </w:rPr>
        <w:t xml:space="preserve"> APIs in clause 10</w:t>
      </w:r>
      <w:ins w:id="1302" w:author="Richard Bradbury" w:date="2024-05-17T09:24:00Z">
        <w:r w:rsidR="00F13C78">
          <w:rPr>
            <w:lang w:eastAsia="ko-KR"/>
          </w:rPr>
          <w:t>.</w:t>
        </w:r>
      </w:ins>
      <w:r>
        <w:rPr>
          <w:lang w:eastAsia="ko-KR"/>
        </w:rPr>
        <w:t xml:space="preserve">3 </w:t>
      </w:r>
      <w:r w:rsidRPr="006D1996">
        <w:rPr>
          <w:i/>
        </w:rPr>
        <w:t>et seq</w:t>
      </w:r>
      <w:r>
        <w:rPr>
          <w:lang w:eastAsia="ko-KR"/>
        </w:rPr>
        <w:t>.</w:t>
      </w:r>
    </w:p>
    <w:p w14:paraId="42887B0E" w14:textId="27CCD1A2" w:rsidR="00A26833" w:rsidRDefault="00A26833" w:rsidP="00A26833">
      <w:pPr>
        <w:rPr>
          <w:lang w:eastAsia="ko-KR"/>
        </w:rPr>
      </w:pPr>
      <w:del w:id="1303" w:author="Richard Bradbury" w:date="2024-05-17T09:34:00Z">
        <w:r w:rsidDel="009F4108">
          <w:rPr>
            <w:lang w:eastAsia="ko-KR"/>
          </w:rPr>
          <w:delText xml:space="preserve"> </w:delText>
        </w:r>
      </w:del>
      <w:r>
        <w:t>The resource structure and the data model are specified in clause 9.2 of TS 26.510 [3].</w:t>
      </w:r>
    </w:p>
    <w:p w14:paraId="08E5A261" w14:textId="4F70455B" w:rsidR="00A26833" w:rsidRDefault="00A26833" w:rsidP="00A26833">
      <w:pPr>
        <w:rPr>
          <w:lang w:eastAsia="ko-KR"/>
        </w:rPr>
      </w:pPr>
      <w:r>
        <w:rPr>
          <w:lang w:eastAsia="ko-KR"/>
        </w:rPr>
        <w:t>When t</w:t>
      </w:r>
      <w:r>
        <w:rPr>
          <w:rFonts w:hint="eastAsia"/>
          <w:lang w:eastAsia="ko-KR"/>
        </w:rPr>
        <w:t xml:space="preserve">he Service </w:t>
      </w:r>
      <w:r>
        <w:rPr>
          <w:lang w:eastAsia="ko-KR"/>
        </w:rPr>
        <w:t xml:space="preserve">Access </w:t>
      </w:r>
      <w:r>
        <w:rPr>
          <w:rFonts w:hint="eastAsia"/>
          <w:lang w:eastAsia="ko-KR"/>
        </w:rPr>
        <w:t xml:space="preserve">Information API is </w:t>
      </w:r>
      <w:r>
        <w:rPr>
          <w:lang w:eastAsia="ko-KR"/>
        </w:rPr>
        <w:t>used in RTC,</w:t>
      </w:r>
      <w:ins w:id="1304" w:author="Richard Bradbury" w:date="2024-05-17T09:24:00Z">
        <w:r w:rsidR="00F13C78">
          <w:rPr>
            <w:lang w:eastAsia="ko-KR"/>
          </w:rPr>
          <w:t xml:space="preserve"> the</w:t>
        </w:r>
      </w:ins>
      <w:r>
        <w:rPr>
          <w:lang w:eastAsia="ko-KR"/>
        </w:rPr>
        <w:t xml:space="preserve"> </w:t>
      </w:r>
      <w:r w:rsidRPr="006436AF">
        <w:rPr>
          <w:rStyle w:val="Code"/>
        </w:rPr>
        <w:t>streamingAccess</w:t>
      </w:r>
      <w:r>
        <w:rPr>
          <w:rStyle w:val="Code"/>
        </w:rPr>
        <w:t xml:space="preserve"> </w:t>
      </w:r>
      <w:r w:rsidRPr="006D1996">
        <w:t xml:space="preserve">object </w:t>
      </w:r>
      <w:ins w:id="1305" w:author="Richard Bradbury" w:date="2024-05-17T09:24:00Z">
        <w:r w:rsidR="00F13C78">
          <w:t xml:space="preserve">shall not be present </w:t>
        </w:r>
      </w:ins>
      <w:r>
        <w:t>in</w:t>
      </w:r>
      <w:ins w:id="1306" w:author="Richard Bradbury" w:date="2024-05-17T09:24:00Z">
        <w:r w:rsidR="00F13C78">
          <w:t xml:space="preserve"> the</w:t>
        </w:r>
      </w:ins>
      <w:r>
        <w:t xml:space="preserve"> </w:t>
      </w:r>
      <w:r w:rsidRPr="006436AF">
        <w:rPr>
          <w:rStyle w:val="Code"/>
        </w:rPr>
        <w:t>ServiceAccessInformation</w:t>
      </w:r>
      <w:r w:rsidRPr="006436AF">
        <w:t xml:space="preserve"> resource</w:t>
      </w:r>
      <w:del w:id="1307" w:author="Richard Bradbury" w:date="2024-05-17T09:24:00Z">
        <w:r w:rsidDel="00F13C78">
          <w:delText xml:space="preserve"> </w:delText>
        </w:r>
        <w:r w:rsidRPr="006D1996" w:rsidDel="00F13C78">
          <w:delText>shall not be present</w:delText>
        </w:r>
      </w:del>
      <w:r>
        <w:t xml:space="preserve"> and</w:t>
      </w:r>
      <w:ins w:id="1308" w:author="Richard Bradbury" w:date="2024-05-17T09:24:00Z">
        <w:r w:rsidR="00F13C78">
          <w:t xml:space="preserve"> the</w:t>
        </w:r>
      </w:ins>
      <w:r>
        <w:t xml:space="preserve"> </w:t>
      </w:r>
      <w:proofErr w:type="spellStart"/>
      <w:r>
        <w:rPr>
          <w:rStyle w:val="Codechar0"/>
        </w:rPr>
        <w:t>rtcClientConfiguration</w:t>
      </w:r>
      <w:proofErr w:type="spellEnd"/>
      <w:r>
        <w:rPr>
          <w:rStyle w:val="Codechar0"/>
        </w:rPr>
        <w:t xml:space="preserve"> </w:t>
      </w:r>
      <w:r w:rsidRPr="00E26C30">
        <w:rPr>
          <w:lang w:eastAsia="ko-KR"/>
        </w:rPr>
        <w:t>object</w:t>
      </w:r>
      <w:r>
        <w:rPr>
          <w:lang w:eastAsia="ko-KR"/>
        </w:rPr>
        <w:t xml:space="preserve"> shall be present as specified in </w:t>
      </w:r>
      <w:del w:id="1309" w:author="Richard Bradbury" w:date="2024-05-17T09:24:00Z">
        <w:r w:rsidDel="00F13C78">
          <w:rPr>
            <w:lang w:eastAsia="ko-KR"/>
          </w:rPr>
          <w:delText>T</w:delText>
        </w:r>
      </w:del>
      <w:ins w:id="1310" w:author="Richard Bradbury" w:date="2024-05-17T09:24:00Z">
        <w:r w:rsidR="00F13C78">
          <w:rPr>
            <w:lang w:eastAsia="ko-KR"/>
          </w:rPr>
          <w:t>t</w:t>
        </w:r>
      </w:ins>
      <w:r>
        <w:rPr>
          <w:lang w:eastAsia="ko-KR"/>
        </w:rPr>
        <w:t>able</w:t>
      </w:r>
      <w:del w:id="1311" w:author="Richard Bradbury" w:date="2024-05-17T09:24:00Z">
        <w:r w:rsidDel="00F13C78">
          <w:rPr>
            <w:lang w:eastAsia="ko-KR"/>
          </w:rPr>
          <w:delText xml:space="preserve"> </w:delText>
        </w:r>
      </w:del>
      <w:ins w:id="1312" w:author="Richard Bradbury" w:date="2024-05-17T09:24:00Z">
        <w:r w:rsidR="00F13C78">
          <w:rPr>
            <w:lang w:eastAsia="ko-KR"/>
          </w:rPr>
          <w:t> </w:t>
        </w:r>
      </w:ins>
      <w:r>
        <w:rPr>
          <w:lang w:eastAsia="ko-KR"/>
        </w:rPr>
        <w:t>9.2.3.1-1 of TS</w:t>
      </w:r>
      <w:del w:id="1313" w:author="Richard Bradbury" w:date="2024-05-17T09:24:00Z">
        <w:r w:rsidDel="00F13C78">
          <w:rPr>
            <w:lang w:eastAsia="ko-KR"/>
          </w:rPr>
          <w:delText xml:space="preserve"> </w:delText>
        </w:r>
      </w:del>
      <w:ins w:id="1314" w:author="Richard Bradbury" w:date="2024-05-17T09:24:00Z">
        <w:r w:rsidR="00F13C78">
          <w:rPr>
            <w:lang w:eastAsia="ko-KR"/>
          </w:rPr>
          <w:t> </w:t>
        </w:r>
      </w:ins>
      <w:r>
        <w:rPr>
          <w:lang w:eastAsia="ko-KR"/>
        </w:rPr>
        <w:t>26.510</w:t>
      </w:r>
      <w:ins w:id="1315" w:author="Richard Bradbury" w:date="2024-05-17T09:24:00Z">
        <w:r w:rsidR="00F13C78">
          <w:rPr>
            <w:lang w:eastAsia="ko-KR"/>
          </w:rPr>
          <w:t> [3]</w:t>
        </w:r>
      </w:ins>
      <w:r>
        <w:t>.</w:t>
      </w:r>
      <w:del w:id="1316" w:author="Richard Bradbury" w:date="2024-05-17T09:24:00Z">
        <w:r w:rsidDel="00F13C78">
          <w:rPr>
            <w:lang w:eastAsia="ko-KR"/>
          </w:rPr>
          <w:delText xml:space="preserve"> </w:delText>
        </w:r>
      </w:del>
    </w:p>
    <w:p w14:paraId="6C9311FE" w14:textId="77777777" w:rsidR="00A26833" w:rsidDel="00A70E77" w:rsidRDefault="00A26833" w:rsidP="00A26833">
      <w:pPr>
        <w:pStyle w:val="2"/>
        <w:rPr>
          <w:del w:id="1317" w:author="Hakju Ryan Lee" w:date="2024-05-14T19:46:00Z"/>
        </w:rPr>
      </w:pPr>
      <w:bookmarkStart w:id="1318" w:name="_Toc152690220"/>
      <w:del w:id="1319" w:author="Hakju Ryan Lee" w:date="2024-05-14T19:46:00Z">
        <w:r w:rsidDel="00A70E77">
          <w:delText>10.3</w:delText>
        </w:r>
        <w:r w:rsidDel="00A70E77">
          <w:tab/>
          <w:delText xml:space="preserve">Configuration Information </w:delText>
        </w:r>
        <w:r w:rsidRPr="006436AF" w:rsidDel="00A70E77">
          <w:delText>API</w:delText>
        </w:r>
        <w:bookmarkEnd w:id="1318"/>
      </w:del>
    </w:p>
    <w:p w14:paraId="6126244C" w14:textId="77777777" w:rsidR="00A26833" w:rsidDel="00A70E77" w:rsidRDefault="00A26833" w:rsidP="00A26833">
      <w:pPr>
        <w:rPr>
          <w:del w:id="1320" w:author="Hakju Ryan Lee" w:date="2024-05-14T19:46:00Z"/>
        </w:rPr>
      </w:pPr>
      <w:del w:id="1321" w:author="Hakju Ryan Lee" w:date="2024-05-14T19:46:00Z">
        <w:r w:rsidDel="00A70E77">
          <w:rPr>
            <w:lang w:eastAsia="ko-KR"/>
          </w:rPr>
          <w:delText xml:space="preserve">The Configuration Information API is used by the RTC Media Session Handler to acquire the configuration information such as ICE candidates from the RTC AF. It is specified to relay the identical </w:delText>
        </w:r>
        <w:r w:rsidDel="00A70E77">
          <w:delText>ProvisionedConfiguration resource from the RTC AF using the Configuration procedure, if requested by the Provisioning information. The resource structure and the data model are specified in clause 9.x of TS 26.510 [3].</w:delText>
        </w:r>
      </w:del>
    </w:p>
    <w:p w14:paraId="0F4B6E86" w14:textId="77777777" w:rsidR="00A26833" w:rsidRPr="001B4919" w:rsidDel="00A70E77" w:rsidRDefault="00A26833" w:rsidP="00A26833">
      <w:pPr>
        <w:rPr>
          <w:del w:id="1322" w:author="Hakju Ryan Lee" w:date="2024-05-14T19:46:00Z"/>
          <w:color w:val="FF0000"/>
          <w:lang w:eastAsia="ko-KR"/>
        </w:rPr>
      </w:pPr>
      <w:del w:id="1323" w:author="Hakju Ryan Lee" w:date="2024-05-14T19:46:00Z">
        <w:r w:rsidRPr="00835D4A" w:rsidDel="00A70E77">
          <w:rPr>
            <w:rFonts w:hint="eastAsia"/>
            <w:color w:val="FF0000"/>
            <w:lang w:eastAsia="ko-KR"/>
          </w:rPr>
          <w:delText>E</w:delText>
        </w:r>
        <w:r w:rsidRPr="00835D4A" w:rsidDel="00A70E77">
          <w:rPr>
            <w:color w:val="FF0000"/>
            <w:lang w:eastAsia="ko-KR"/>
          </w:rPr>
          <w:delText xml:space="preserve">ditor’s Note: Context of this configuration information API should be included in </w:delText>
        </w:r>
        <w:r w:rsidRPr="001B4919" w:rsidDel="00A70E77">
          <w:rPr>
            <w:color w:val="FF0000"/>
          </w:rPr>
          <w:delText>clause 9.x of TS 26.510.</w:delText>
        </w:r>
      </w:del>
    </w:p>
    <w:p w14:paraId="5BDBC845" w14:textId="710F1C82" w:rsidR="00A26833" w:rsidRDefault="00A26833" w:rsidP="00A26833">
      <w:pPr>
        <w:pStyle w:val="2"/>
      </w:pPr>
      <w:bookmarkStart w:id="1324" w:name="_Toc152690221"/>
      <w:r>
        <w:t>10</w:t>
      </w:r>
      <w:proofErr w:type="gramStart"/>
      <w:r>
        <w:t>.</w:t>
      </w:r>
      <w:proofErr w:type="gramEnd"/>
      <w:del w:id="1325" w:author="Hakju Ryan Lee" w:date="2024-05-14T19:54:00Z">
        <w:r w:rsidDel="00476443">
          <w:delText>4</w:delText>
        </w:r>
      </w:del>
      <w:ins w:id="1326" w:author="Hakju Ryan Lee" w:date="2024-05-14T19:54:00Z">
        <w:r>
          <w:t>3</w:t>
        </w:r>
      </w:ins>
      <w:r>
        <w:tab/>
        <w:t>Dynamic Polic</w:t>
      </w:r>
      <w:ins w:id="1327" w:author="Richard Bradbury" w:date="2024-05-17T09:25:00Z">
        <w:r w:rsidR="00F13C78">
          <w:t>y</w:t>
        </w:r>
      </w:ins>
      <w:del w:id="1328" w:author="Richard Bradbury" w:date="2024-05-17T09:25:00Z">
        <w:r w:rsidDel="00F13C78">
          <w:delText>ies</w:delText>
        </w:r>
      </w:del>
      <w:r>
        <w:t xml:space="preserve"> </w:t>
      </w:r>
      <w:r w:rsidRPr="006436AF">
        <w:t>API</w:t>
      </w:r>
      <w:bookmarkEnd w:id="1324"/>
    </w:p>
    <w:p w14:paraId="3380DF4C" w14:textId="77777777" w:rsidR="00F13C78" w:rsidRDefault="00A26833" w:rsidP="00A26833">
      <w:pPr>
        <w:rPr>
          <w:ins w:id="1329" w:author="Richard Bradbury" w:date="2024-05-17T09:25:00Z"/>
        </w:rPr>
      </w:pPr>
      <w:r>
        <w:t xml:space="preserve">The Dynamic Policy API allows </w:t>
      </w:r>
      <w:del w:id="1330" w:author="Richard Bradbury" w:date="2024-05-17T09:25:00Z">
        <w:r w:rsidDel="00F13C78">
          <w:delText xml:space="preserve">both </w:delText>
        </w:r>
      </w:del>
      <w:r>
        <w:t xml:space="preserve">the </w:t>
      </w:r>
      <w:ins w:id="1331" w:author="Richard Bradbury" w:date="2024-05-17T09:25:00Z">
        <w:r w:rsidR="00F13C78">
          <w:t xml:space="preserve">RTC </w:t>
        </w:r>
      </w:ins>
      <w:r>
        <w:t>M</w:t>
      </w:r>
      <w:ins w:id="1332" w:author="Richard Bradbury" w:date="2024-05-17T09:25:00Z">
        <w:r w:rsidR="00F13C78">
          <w:t xml:space="preserve">edia </w:t>
        </w:r>
      </w:ins>
      <w:r>
        <w:t>S</w:t>
      </w:r>
      <w:ins w:id="1333" w:author="Richard Bradbury" w:date="2024-05-17T09:25:00Z">
        <w:r w:rsidR="00F13C78">
          <w:t xml:space="preserve">ession </w:t>
        </w:r>
      </w:ins>
      <w:r>
        <w:t>H</w:t>
      </w:r>
      <w:ins w:id="1334" w:author="Richard Bradbury" w:date="2024-05-17T09:25:00Z">
        <w:r w:rsidR="00F13C78">
          <w:t>andler</w:t>
        </w:r>
      </w:ins>
      <w:r>
        <w:t xml:space="preserve"> </w:t>
      </w:r>
      <w:del w:id="1335" w:author="Richard Bradbury" w:date="2024-05-17T09:25:00Z">
        <w:r w:rsidDel="00F13C78">
          <w:delText>and</w:delText>
        </w:r>
      </w:del>
      <w:ins w:id="1336" w:author="Richard Bradbury" w:date="2024-05-17T09:25:00Z">
        <w:r w:rsidR="00F13C78">
          <w:t>or</w:t>
        </w:r>
      </w:ins>
      <w:r>
        <w:t xml:space="preserve"> the </w:t>
      </w:r>
      <w:del w:id="1337" w:author="Richard Bradbury" w:date="2024-05-17T09:25:00Z">
        <w:r w:rsidDel="00F13C78">
          <w:delText xml:space="preserve">trusted </w:delText>
        </w:r>
      </w:del>
      <w:r>
        <w:t>ICE</w:t>
      </w:r>
      <w:ins w:id="1338" w:author="Richard Bradbury" w:date="2024-05-17T09:25:00Z">
        <w:r w:rsidR="00F13C78">
          <w:t xml:space="preserve"> Function of the RTC AS</w:t>
        </w:r>
      </w:ins>
      <w:r>
        <w:t xml:space="preserve"> or </w:t>
      </w:r>
      <w:ins w:id="1339" w:author="Richard Bradbury" w:date="2024-05-17T09:25:00Z">
        <w:r w:rsidR="00F13C78">
          <w:t xml:space="preserve">the </w:t>
        </w:r>
      </w:ins>
      <w:proofErr w:type="spellStart"/>
      <w:r>
        <w:t>WebRTC</w:t>
      </w:r>
      <w:proofErr w:type="spellEnd"/>
      <w:r>
        <w:t xml:space="preserve"> Signalling Function </w:t>
      </w:r>
      <w:ins w:id="1340" w:author="Richard Bradbury" w:date="2024-05-17T09:25:00Z">
        <w:r w:rsidR="00F13C78">
          <w:t>of the RTC </w:t>
        </w:r>
      </w:ins>
      <w:r>
        <w:t xml:space="preserve">AS to request a specific </w:t>
      </w:r>
      <w:proofErr w:type="spellStart"/>
      <w:r>
        <w:t>QoS</w:t>
      </w:r>
      <w:proofErr w:type="spellEnd"/>
      <w:r>
        <w:t xml:space="preserve"> and charging policy to be applied to the data flows of an RTC session.</w:t>
      </w:r>
    </w:p>
    <w:p w14:paraId="164D4F4E" w14:textId="481B62E7" w:rsidR="00F13C78" w:rsidRDefault="00F13C78" w:rsidP="00A26833">
      <w:pPr>
        <w:rPr>
          <w:ins w:id="1341" w:author="Richard Bradbury" w:date="2024-05-17T09:25:00Z"/>
        </w:rPr>
      </w:pPr>
      <w:ins w:id="1342" w:author="Richard Bradbury" w:date="2024-05-17T09:26:00Z">
        <w:r>
          <w:t>The relevant procedures are specified in clause 5.3.3 of TS 26.510 [3]</w:t>
        </w:r>
      </w:ins>
    </w:p>
    <w:p w14:paraId="199EE4BF" w14:textId="77EBB8AF" w:rsidR="00A26833" w:rsidRDefault="00A26833" w:rsidP="00A26833">
      <w:del w:id="1343" w:author="Richard Bradbury" w:date="2024-05-17T09:25:00Z">
        <w:r w:rsidDel="00F13C78">
          <w:delText xml:space="preserve"> </w:delText>
        </w:r>
      </w:del>
      <w:r>
        <w:t>The resource structure and the data model are specified in clause</w:t>
      </w:r>
      <w:del w:id="1344" w:author="Richard Bradbury" w:date="2024-05-17T09:26:00Z">
        <w:r w:rsidDel="00F13C78">
          <w:delText xml:space="preserve"> </w:delText>
        </w:r>
      </w:del>
      <w:ins w:id="1345" w:author="Richard Bradbury" w:date="2024-05-17T09:26:00Z">
        <w:r w:rsidR="00F13C78">
          <w:t> </w:t>
        </w:r>
      </w:ins>
      <w:r>
        <w:t>9.3 of TS</w:t>
      </w:r>
      <w:ins w:id="1346" w:author="Richard Bradbury" w:date="2024-05-17T09:26:00Z">
        <w:r w:rsidR="00F13C78">
          <w:t> </w:t>
        </w:r>
      </w:ins>
      <w:del w:id="1347" w:author="Richard Bradbury" w:date="2024-05-17T09:26:00Z">
        <w:r w:rsidDel="00F13C78">
          <w:delText xml:space="preserve"> </w:delText>
        </w:r>
      </w:del>
      <w:r>
        <w:t>26.510</w:t>
      </w:r>
      <w:del w:id="1348" w:author="Richard Bradbury" w:date="2024-05-17T09:26:00Z">
        <w:r w:rsidDel="00F13C78">
          <w:delText xml:space="preserve"> </w:delText>
        </w:r>
      </w:del>
      <w:ins w:id="1349" w:author="Richard Bradbury" w:date="2024-05-17T09:26:00Z">
        <w:r w:rsidR="00F13C78">
          <w:t> </w:t>
        </w:r>
      </w:ins>
      <w:r>
        <w:t>[3].</w:t>
      </w:r>
    </w:p>
    <w:p w14:paraId="263D7DC2" w14:textId="77777777" w:rsidR="00A26833" w:rsidRDefault="00A26833" w:rsidP="00A26833">
      <w:pPr>
        <w:pStyle w:val="2"/>
      </w:pPr>
      <w:bookmarkStart w:id="1350" w:name="_Toc152690222"/>
      <w:r>
        <w:lastRenderedPageBreak/>
        <w:t>10</w:t>
      </w:r>
      <w:proofErr w:type="gramStart"/>
      <w:r>
        <w:t>.</w:t>
      </w:r>
      <w:proofErr w:type="gramEnd"/>
      <w:del w:id="1351" w:author="Hakju Ryan Lee" w:date="2024-05-14T19:54:00Z">
        <w:r w:rsidDel="00476443">
          <w:delText>5</w:delText>
        </w:r>
      </w:del>
      <w:ins w:id="1352" w:author="Hakju Ryan Lee" w:date="2024-05-14T19:54:00Z">
        <w:r>
          <w:t>4</w:t>
        </w:r>
      </w:ins>
      <w:r>
        <w:tab/>
        <w:t xml:space="preserve">Network Assistance </w:t>
      </w:r>
      <w:r w:rsidRPr="006436AF">
        <w:t>API</w:t>
      </w:r>
      <w:bookmarkEnd w:id="1350"/>
    </w:p>
    <w:p w14:paraId="200E383F" w14:textId="1CD2E3DB" w:rsidR="00A26833" w:rsidRDefault="00A26833" w:rsidP="00A26833">
      <w:r w:rsidRPr="006436AF">
        <w:t>If AF-based Network Assistance is supported</w:t>
      </w:r>
      <w:ins w:id="1353" w:author="Richard Bradbury" w:date="2024-05-17T09:27:00Z">
        <w:r w:rsidR="00F13C78">
          <w:t xml:space="preserve"> in the RTC System</w:t>
        </w:r>
      </w:ins>
      <w:r w:rsidRPr="006436AF">
        <w:t xml:space="preserve">, then the Network Assistance API </w:t>
      </w:r>
      <w:del w:id="1354" w:author="Richard Bradbury" w:date="2024-05-17T09:27:00Z">
        <w:r w:rsidRPr="006436AF" w:rsidDel="009F4108">
          <w:delText xml:space="preserve">component of interface </w:delText>
        </w:r>
        <w:r w:rsidDel="009F4108">
          <w:delText xml:space="preserve">RTC-5 </w:delText>
        </w:r>
      </w:del>
      <w:r w:rsidRPr="006436AF">
        <w:t xml:space="preserve">is first used to provision a Network Assistance Session resource. The Network Assistance </w:t>
      </w:r>
      <w:ins w:id="1355" w:author="Richard Bradbury" w:date="2024-05-17T09:27:00Z">
        <w:r w:rsidR="009F4108">
          <w:t xml:space="preserve">Session </w:t>
        </w:r>
      </w:ins>
      <w:del w:id="1356" w:author="Richard Bradbury" w:date="2024-05-17T09:27:00Z">
        <w:r w:rsidRPr="006436AF" w:rsidDel="009F4108">
          <w:delText>R</w:delText>
        </w:r>
      </w:del>
      <w:ins w:id="1357" w:author="Richard Bradbury" w:date="2024-05-17T09:27:00Z">
        <w:r w:rsidR="009F4108">
          <w:t>r</w:t>
        </w:r>
      </w:ins>
      <w:r w:rsidRPr="006436AF">
        <w:t xml:space="preserve">esource can then be used to obtain bit rate recommendations and to issue delivery boost requests during the ongoing </w:t>
      </w:r>
      <w:r>
        <w:t>RTC</w:t>
      </w:r>
      <w:r w:rsidRPr="006436AF">
        <w:t xml:space="preserve"> session.</w:t>
      </w:r>
    </w:p>
    <w:p w14:paraId="4E884329" w14:textId="1833464C" w:rsidR="009F4108" w:rsidRDefault="009F4108" w:rsidP="009F4108">
      <w:pPr>
        <w:rPr>
          <w:ins w:id="1358" w:author="Richard Bradbury" w:date="2024-05-17T09:28:00Z"/>
        </w:rPr>
      </w:pPr>
      <w:ins w:id="1359" w:author="Richard Bradbury" w:date="2024-05-17T09:28:00Z">
        <w:r>
          <w:t>The relevant procedures are specified in clause 5.3.4 of TS 26.510 [3]</w:t>
        </w:r>
      </w:ins>
    </w:p>
    <w:p w14:paraId="5C908846" w14:textId="35941483" w:rsidR="00A26833" w:rsidRDefault="00A26833" w:rsidP="00A26833">
      <w:pPr>
        <w:rPr>
          <w:lang w:eastAsia="ko-KR"/>
        </w:rPr>
      </w:pPr>
      <w:r>
        <w:t xml:space="preserve">The </w:t>
      </w:r>
      <w:del w:id="1360" w:author="Richard Bradbury" w:date="2024-05-17T09:34:00Z">
        <w:r w:rsidDel="009F4108">
          <w:delText>Network Assistance API is defined</w:delText>
        </w:r>
      </w:del>
      <w:ins w:id="1361" w:author="Richard Bradbury" w:date="2024-05-17T09:34:00Z">
        <w:r w:rsidR="009F4108">
          <w:t>resource structure and the data model are specified</w:t>
        </w:r>
      </w:ins>
      <w:r>
        <w:t xml:space="preserve"> in clause</w:t>
      </w:r>
      <w:ins w:id="1362" w:author="Richard Bradbury" w:date="2024-05-17T09:28:00Z">
        <w:r w:rsidR="009F4108">
          <w:t> </w:t>
        </w:r>
      </w:ins>
      <w:del w:id="1363" w:author="Richard Bradbury" w:date="2024-05-17T09:28:00Z">
        <w:r w:rsidDel="009F4108">
          <w:delText xml:space="preserve"> </w:delText>
        </w:r>
      </w:del>
      <w:r>
        <w:t>9.4 of TS</w:t>
      </w:r>
      <w:del w:id="1364" w:author="Richard Bradbury" w:date="2024-05-17T09:28:00Z">
        <w:r w:rsidDel="009F4108">
          <w:delText xml:space="preserve"> </w:delText>
        </w:r>
      </w:del>
      <w:ins w:id="1365" w:author="Richard Bradbury" w:date="2024-05-17T09:28:00Z">
        <w:r w:rsidR="009F4108">
          <w:t> </w:t>
        </w:r>
      </w:ins>
      <w:r>
        <w:t>26.510</w:t>
      </w:r>
      <w:del w:id="1366" w:author="Richard Bradbury" w:date="2024-05-17T09:28:00Z">
        <w:r w:rsidDel="009F4108">
          <w:delText xml:space="preserve"> </w:delText>
        </w:r>
      </w:del>
      <w:ins w:id="1367" w:author="Richard Bradbury" w:date="2024-05-17T09:28:00Z">
        <w:r w:rsidR="009F4108">
          <w:t> </w:t>
        </w:r>
      </w:ins>
      <w:r>
        <w:t xml:space="preserve">[3]. </w:t>
      </w:r>
      <w:del w:id="1368" w:author="Hakju Ryan Lee" w:date="2024-05-14T19:51:00Z">
        <w:r w:rsidDel="006B30C5">
          <w:delText xml:space="preserve">[When it is used, </w:delText>
        </w:r>
        <w:r w:rsidDel="006B30C5">
          <w:rPr>
            <w:lang w:eastAsia="ko-KR"/>
          </w:rPr>
          <w:delText xml:space="preserve">the </w:delText>
        </w:r>
        <w:r w:rsidRPr="006436AF" w:rsidDel="006B30C5">
          <w:rPr>
            <w:rStyle w:val="Code"/>
          </w:rPr>
          <w:delText>qoSSpecification</w:delText>
        </w:r>
        <w:r w:rsidRPr="006436AF" w:rsidDel="006B30C5">
          <w:delText xml:space="preserve"> object shall be present</w:delText>
        </w:r>
        <w:r w:rsidDel="006B30C5">
          <w:delText xml:space="preserve"> and its type shall be set to </w:delText>
        </w:r>
        <w:r w:rsidDel="006B30C5">
          <w:rPr>
            <w:rStyle w:val="Code"/>
          </w:rPr>
          <w:delText>RTC</w:delText>
        </w:r>
        <w:r w:rsidRPr="006436AF" w:rsidDel="006B30C5">
          <w:rPr>
            <w:rStyle w:val="Code"/>
          </w:rPr>
          <w:delText>QoSSpecification</w:delText>
        </w:r>
        <w:r w:rsidDel="006B30C5">
          <w:rPr>
            <w:rStyle w:val="Code"/>
          </w:rPr>
          <w:delText xml:space="preserve">, </w:delText>
        </w:r>
        <w:r w:rsidRPr="006D1996" w:rsidDel="006B30C5">
          <w:delText>as</w:delText>
        </w:r>
        <w:r w:rsidDel="006B30C5">
          <w:delText xml:space="preserve"> specified in Table xx of TS 26.510.]</w:delText>
        </w:r>
      </w:del>
    </w:p>
    <w:p w14:paraId="2FC8D8E5" w14:textId="77777777" w:rsidR="00A26833" w:rsidRDefault="00A26833" w:rsidP="00A26833">
      <w:pPr>
        <w:pStyle w:val="2"/>
      </w:pPr>
      <w:bookmarkStart w:id="1369" w:name="_Toc152690223"/>
      <w:r>
        <w:t>10</w:t>
      </w:r>
      <w:proofErr w:type="gramStart"/>
      <w:r>
        <w:t>.</w:t>
      </w:r>
      <w:proofErr w:type="gramEnd"/>
      <w:del w:id="1370" w:author="Hakju Ryan Lee" w:date="2024-05-14T19:54:00Z">
        <w:r w:rsidDel="00476443">
          <w:delText>6</w:delText>
        </w:r>
      </w:del>
      <w:ins w:id="1371" w:author="Hakju Ryan Lee" w:date="2024-05-14T19:54:00Z">
        <w:r>
          <w:t>5</w:t>
        </w:r>
      </w:ins>
      <w:r>
        <w:tab/>
        <w:t xml:space="preserve">Metrics Reporting </w:t>
      </w:r>
      <w:r w:rsidRPr="006436AF">
        <w:t>API</w:t>
      </w:r>
      <w:bookmarkEnd w:id="1369"/>
    </w:p>
    <w:p w14:paraId="414B6035" w14:textId="6C7DDB80" w:rsidR="009F4108" w:rsidRDefault="00A26833" w:rsidP="00A26833">
      <w:pPr>
        <w:rPr>
          <w:ins w:id="1372" w:author="Richard Bradbury" w:date="2024-05-17T09:28:00Z"/>
          <w:lang w:eastAsia="ko-KR"/>
        </w:rPr>
      </w:pPr>
      <w:r>
        <w:rPr>
          <w:lang w:eastAsia="ko-KR"/>
        </w:rPr>
        <w:t>The Metric</w:t>
      </w:r>
      <w:ins w:id="1373" w:author="Richard Bradbury" w:date="2024-05-17T09:21:00Z">
        <w:r w:rsidR="00F13C78">
          <w:rPr>
            <w:lang w:eastAsia="ko-KR"/>
          </w:rPr>
          <w:t>s</w:t>
        </w:r>
      </w:ins>
      <w:r>
        <w:rPr>
          <w:lang w:eastAsia="ko-KR"/>
        </w:rPr>
        <w:t xml:space="preserve"> Reporting API allows the RTC Media Session Handler to report </w:t>
      </w:r>
      <w:proofErr w:type="spellStart"/>
      <w:r>
        <w:rPr>
          <w:lang w:eastAsia="ko-KR"/>
        </w:rPr>
        <w:t>QoE</w:t>
      </w:r>
      <w:proofErr w:type="spellEnd"/>
      <w:r>
        <w:rPr>
          <w:lang w:eastAsia="ko-KR"/>
        </w:rPr>
        <w:t xml:space="preserve"> metrics to the RTC AF, as configured by the </w:t>
      </w:r>
      <w:r w:rsidRPr="006D1996">
        <w:rPr>
          <w:rStyle w:val="Code"/>
        </w:rPr>
        <w:t>Sercive</w:t>
      </w:r>
      <w:r>
        <w:rPr>
          <w:rStyle w:val="Code"/>
        </w:rPr>
        <w:t>Access</w:t>
      </w:r>
      <w:r w:rsidRPr="006D1996">
        <w:rPr>
          <w:rStyle w:val="Code"/>
        </w:rPr>
        <w:t>Information</w:t>
      </w:r>
      <w:r>
        <w:rPr>
          <w:lang w:eastAsia="ko-KR"/>
        </w:rPr>
        <w:t xml:space="preserve"> resource </w:t>
      </w:r>
      <w:ins w:id="1374" w:author="Richard Bradbury" w:date="2024-05-17T09:28:00Z">
        <w:r w:rsidR="009F4108">
          <w:rPr>
            <w:lang w:eastAsia="ko-KR"/>
          </w:rPr>
          <w:t>(</w:t>
        </w:r>
      </w:ins>
      <w:del w:id="1375" w:author="Richard Bradbury" w:date="2024-05-17T09:28:00Z">
        <w:r w:rsidDel="009F4108">
          <w:rPr>
            <w:lang w:eastAsia="ko-KR"/>
          </w:rPr>
          <w:delText>in</w:delText>
        </w:r>
      </w:del>
      <w:ins w:id="1376" w:author="Richard Bradbury" w:date="2024-05-17T09:28:00Z">
        <w:r w:rsidR="009F4108">
          <w:rPr>
            <w:lang w:eastAsia="ko-KR"/>
          </w:rPr>
          <w:t>see</w:t>
        </w:r>
      </w:ins>
      <w:r>
        <w:rPr>
          <w:lang w:eastAsia="ko-KR"/>
        </w:rPr>
        <w:t xml:space="preserve"> clause</w:t>
      </w:r>
      <w:del w:id="1377" w:author="Richard Bradbury" w:date="2024-05-17T09:28:00Z">
        <w:r w:rsidDel="009F4108">
          <w:rPr>
            <w:lang w:eastAsia="ko-KR"/>
          </w:rPr>
          <w:delText xml:space="preserve"> </w:delText>
        </w:r>
      </w:del>
      <w:ins w:id="1378" w:author="Richard Bradbury" w:date="2024-05-17T09:28:00Z">
        <w:r w:rsidR="009F4108">
          <w:rPr>
            <w:lang w:eastAsia="ko-KR"/>
          </w:rPr>
          <w:t> </w:t>
        </w:r>
      </w:ins>
      <w:r>
        <w:rPr>
          <w:lang w:eastAsia="ko-KR"/>
        </w:rPr>
        <w:t>10.2</w:t>
      </w:r>
      <w:ins w:id="1379" w:author="Richard Bradbury" w:date="2024-05-17T09:28:00Z">
        <w:r w:rsidR="009F4108">
          <w:rPr>
            <w:lang w:eastAsia="ko-KR"/>
          </w:rPr>
          <w:t>)</w:t>
        </w:r>
      </w:ins>
      <w:r>
        <w:rPr>
          <w:lang w:eastAsia="ko-KR"/>
        </w:rPr>
        <w:t>.</w:t>
      </w:r>
    </w:p>
    <w:p w14:paraId="1EB1A18F" w14:textId="56037503" w:rsidR="009F4108" w:rsidRDefault="009F4108" w:rsidP="009F4108">
      <w:pPr>
        <w:rPr>
          <w:ins w:id="1380" w:author="Richard Bradbury" w:date="2024-05-17T09:28:00Z"/>
        </w:rPr>
      </w:pPr>
      <w:ins w:id="1381" w:author="Richard Bradbury" w:date="2024-05-17T09:28:00Z">
        <w:r>
          <w:t>The relevant procedures are specified in clause 5.3.5 of TS 26.510 [3].</w:t>
        </w:r>
      </w:ins>
    </w:p>
    <w:p w14:paraId="00056CEB" w14:textId="05CAA77C" w:rsidR="009F4108" w:rsidRDefault="009F4108" w:rsidP="009F4108">
      <w:pPr>
        <w:rPr>
          <w:ins w:id="1382" w:author="Richard Bradbury" w:date="2024-05-17T09:28:00Z"/>
        </w:rPr>
      </w:pPr>
      <w:ins w:id="1383" w:author="Richard Bradbury" w:date="2024-05-17T09:28:00Z">
        <w:r>
          <w:t xml:space="preserve">The </w:t>
        </w:r>
      </w:ins>
      <w:ins w:id="1384" w:author="Richard Bradbury" w:date="2024-05-17T09:35:00Z">
        <w:r>
          <w:t xml:space="preserve">reporting </w:t>
        </w:r>
      </w:ins>
      <w:ins w:id="1385" w:author="Richard Bradbury" w:date="2024-05-17T09:34:00Z">
        <w:r>
          <w:t>API</w:t>
        </w:r>
      </w:ins>
      <w:ins w:id="1386" w:author="Richard Bradbury" w:date="2024-05-17T09:29:00Z">
        <w:r>
          <w:t xml:space="preserve"> is specified in clause 9.5 of TS 26.510 [3]</w:t>
        </w:r>
      </w:ins>
    </w:p>
    <w:p w14:paraId="47359F82" w14:textId="314ED2FF" w:rsidR="00A26833" w:rsidRDefault="00A26833" w:rsidP="00A26833">
      <w:pPr>
        <w:rPr>
          <w:lang w:eastAsia="ko-KR"/>
        </w:rPr>
      </w:pPr>
      <w:del w:id="1387" w:author="Richard Bradbury" w:date="2024-05-17T09:29:00Z">
        <w:r w:rsidDel="009F4108">
          <w:rPr>
            <w:lang w:eastAsia="ko-KR"/>
          </w:rPr>
          <w:delText xml:space="preserve"> </w:delText>
        </w:r>
      </w:del>
      <w:r>
        <w:rPr>
          <w:lang w:eastAsia="ko-KR"/>
        </w:rPr>
        <w:t xml:space="preserve">For RTC, clause 15.3.1 and clause 15.3.2 specify the required MIME content type and metrics report format for the </w:t>
      </w:r>
      <w:r w:rsidRPr="006436AF">
        <w:t xml:space="preserve">3GPP </w:t>
      </w:r>
      <w:r w:rsidRPr="003745DB">
        <w:rPr>
          <w:rStyle w:val="Code"/>
        </w:rPr>
        <w:t>urn:‌3GPP:‌ns:‌PSS:‌RTC:‌QM1</w:t>
      </w:r>
      <w:r w:rsidRPr="006436AF">
        <w:t xml:space="preserve"> metrics reporting scheme</w:t>
      </w:r>
      <w:r>
        <w:t>.</w:t>
      </w:r>
    </w:p>
    <w:p w14:paraId="6F3521A7" w14:textId="13AA49DD" w:rsidR="00A26833" w:rsidRDefault="00A26833" w:rsidP="00A26833">
      <w:pPr>
        <w:pStyle w:val="NO"/>
        <w:rPr>
          <w:lang w:eastAsia="ko-KR"/>
        </w:rPr>
      </w:pPr>
      <w:r>
        <w:rPr>
          <w:lang w:eastAsia="ko-KR"/>
        </w:rPr>
        <w:t>NOTE:</w:t>
      </w:r>
      <w:r>
        <w:rPr>
          <w:lang w:eastAsia="ko-KR"/>
        </w:rPr>
        <w:tab/>
        <w:t xml:space="preserve">When the </w:t>
      </w:r>
      <w:del w:id="1388" w:author="Richard Bradbury" w:date="2024-05-17T09:30:00Z">
        <w:r w:rsidDel="009F4108">
          <w:rPr>
            <w:lang w:eastAsia="ko-KR"/>
          </w:rPr>
          <w:delText>t</w:delText>
        </w:r>
        <w:r w:rsidRPr="00434FD6" w:rsidDel="009F4108">
          <w:delText xml:space="preserve">rusted </w:delText>
        </w:r>
      </w:del>
      <w:proofErr w:type="spellStart"/>
      <w:r w:rsidRPr="00434FD6">
        <w:t>WebRTC</w:t>
      </w:r>
      <w:proofErr w:type="spellEnd"/>
      <w:r w:rsidRPr="00434FD6">
        <w:t xml:space="preserve"> </w:t>
      </w:r>
      <w:del w:id="1389" w:author="Richard Bradbury" w:date="2024-05-17T09:30:00Z">
        <w:r w:rsidRPr="00434FD6" w:rsidDel="009F4108">
          <w:delText>s</w:delText>
        </w:r>
      </w:del>
      <w:ins w:id="1390" w:author="Richard Bradbury" w:date="2024-05-17T09:30:00Z">
        <w:r w:rsidR="009F4108">
          <w:t>S</w:t>
        </w:r>
      </w:ins>
      <w:r w:rsidRPr="00434FD6">
        <w:t xml:space="preserve">ignalling </w:t>
      </w:r>
      <w:del w:id="1391" w:author="Richard Bradbury" w:date="2024-05-17T09:30:00Z">
        <w:r w:rsidRPr="00434FD6" w:rsidDel="009F4108">
          <w:delText>f</w:delText>
        </w:r>
      </w:del>
      <w:ins w:id="1392" w:author="Richard Bradbury" w:date="2024-05-17T09:30:00Z">
        <w:r w:rsidR="009F4108">
          <w:t>F</w:t>
        </w:r>
      </w:ins>
      <w:r w:rsidRPr="00434FD6">
        <w:t>unction</w:t>
      </w:r>
      <w:r>
        <w:rPr>
          <w:lang w:eastAsia="ko-KR"/>
        </w:rPr>
        <w:t xml:space="preserve"> is </w:t>
      </w:r>
      <w:del w:id="1393" w:author="Richard Bradbury" w:date="2024-05-17T09:31:00Z">
        <w:r w:rsidDel="009F4108">
          <w:rPr>
            <w:lang w:eastAsia="ko-KR"/>
          </w:rPr>
          <w:delText>present</w:delText>
        </w:r>
      </w:del>
      <w:ins w:id="1394" w:author="Richard Bradbury" w:date="2024-05-17T09:31:00Z">
        <w:r w:rsidR="009F4108">
          <w:rPr>
            <w:lang w:eastAsia="ko-KR"/>
          </w:rPr>
          <w:t>used</w:t>
        </w:r>
      </w:ins>
      <w:r>
        <w:rPr>
          <w:lang w:eastAsia="ko-KR"/>
        </w:rPr>
        <w:t xml:space="preserve"> in </w:t>
      </w:r>
      <w:ins w:id="1395" w:author="Richard Bradbury" w:date="2024-05-17T09:31:00Z">
        <w:r w:rsidR="009F4108">
          <w:rPr>
            <w:lang w:eastAsia="ko-KR"/>
          </w:rPr>
          <w:t xml:space="preserve">an </w:t>
        </w:r>
      </w:ins>
      <w:r>
        <w:rPr>
          <w:lang w:eastAsia="ko-KR"/>
        </w:rPr>
        <w:t xml:space="preserve">RTC session, </w:t>
      </w:r>
      <w:del w:id="1396" w:author="Richard Bradbury" w:date="2024-05-17T09:30:00Z">
        <w:r w:rsidDel="009F4108">
          <w:rPr>
            <w:lang w:eastAsia="ko-KR"/>
          </w:rPr>
          <w:delText>the</w:delText>
        </w:r>
      </w:del>
      <w:proofErr w:type="spellStart"/>
      <w:ins w:id="1397" w:author="Richard Bradbury" w:date="2024-05-17T09:31:00Z">
        <w:r w:rsidR="009F4108">
          <w:rPr>
            <w:lang w:eastAsia="ko-KR"/>
          </w:rPr>
          <w:t>QoE</w:t>
        </w:r>
      </w:ins>
      <w:proofErr w:type="spellEnd"/>
      <w:r>
        <w:rPr>
          <w:lang w:eastAsia="ko-KR"/>
        </w:rPr>
        <w:t xml:space="preserve"> metric</w:t>
      </w:r>
      <w:ins w:id="1398" w:author="Richard Bradbury" w:date="2024-05-17T09:31:00Z">
        <w:r w:rsidR="009F4108">
          <w:rPr>
            <w:lang w:eastAsia="ko-KR"/>
          </w:rPr>
          <w:t>s</w:t>
        </w:r>
      </w:ins>
      <w:r>
        <w:rPr>
          <w:lang w:eastAsia="ko-KR"/>
        </w:rPr>
        <w:t xml:space="preserve"> </w:t>
      </w:r>
      <w:del w:id="1399" w:author="Richard Bradbury" w:date="2024-05-17T09:31:00Z">
        <w:r w:rsidDel="009F4108">
          <w:rPr>
            <w:lang w:eastAsia="ko-KR"/>
          </w:rPr>
          <w:delText xml:space="preserve">reporting </w:delText>
        </w:r>
      </w:del>
      <w:r>
        <w:rPr>
          <w:lang w:eastAsia="ko-KR"/>
        </w:rPr>
        <w:t xml:space="preserve">may </w:t>
      </w:r>
      <w:ins w:id="1400" w:author="Richard Bradbury" w:date="2024-05-17T09:31:00Z">
        <w:r w:rsidR="009F4108">
          <w:rPr>
            <w:lang w:eastAsia="ko-KR"/>
          </w:rPr>
          <w:t xml:space="preserve">instead </w:t>
        </w:r>
      </w:ins>
      <w:r>
        <w:rPr>
          <w:lang w:eastAsia="ko-KR"/>
        </w:rPr>
        <w:t xml:space="preserve">be reported to the </w:t>
      </w:r>
      <w:proofErr w:type="spellStart"/>
      <w:ins w:id="1401" w:author="Richard Bradbury" w:date="2024-05-17T09:31:00Z">
        <w:r w:rsidR="009F4108">
          <w:rPr>
            <w:lang w:eastAsia="ko-KR"/>
          </w:rPr>
          <w:t>WebRTC</w:t>
        </w:r>
        <w:proofErr w:type="spellEnd"/>
        <w:r w:rsidR="009F4108">
          <w:rPr>
            <w:lang w:eastAsia="ko-KR"/>
          </w:rPr>
          <w:t xml:space="preserve"> </w:t>
        </w:r>
      </w:ins>
      <w:del w:id="1402" w:author="Richard Bradbury" w:date="2024-05-17T09:31:00Z">
        <w:r w:rsidDel="009F4108">
          <w:rPr>
            <w:lang w:eastAsia="ko-KR"/>
          </w:rPr>
          <w:delText>s</w:delText>
        </w:r>
      </w:del>
      <w:ins w:id="1403" w:author="Richard Bradbury" w:date="2024-05-17T09:31:00Z">
        <w:r w:rsidR="009F4108">
          <w:rPr>
            <w:lang w:eastAsia="ko-KR"/>
          </w:rPr>
          <w:t>S</w:t>
        </w:r>
      </w:ins>
      <w:r>
        <w:rPr>
          <w:lang w:eastAsia="ko-KR"/>
        </w:rPr>
        <w:t xml:space="preserve">ignalling </w:t>
      </w:r>
      <w:del w:id="1404" w:author="Richard Bradbury" w:date="2024-05-17T09:31:00Z">
        <w:r w:rsidDel="009F4108">
          <w:rPr>
            <w:lang w:eastAsia="ko-KR"/>
          </w:rPr>
          <w:delText>f</w:delText>
        </w:r>
      </w:del>
      <w:ins w:id="1405" w:author="Richard Bradbury" w:date="2024-05-17T09:31:00Z">
        <w:r w:rsidR="009F4108">
          <w:rPr>
            <w:lang w:eastAsia="ko-KR"/>
          </w:rPr>
          <w:t>F</w:t>
        </w:r>
      </w:ins>
      <w:r>
        <w:rPr>
          <w:lang w:eastAsia="ko-KR"/>
        </w:rPr>
        <w:t xml:space="preserve">unction in </w:t>
      </w:r>
      <w:ins w:id="1406" w:author="Richard Bradbury" w:date="2024-05-17T09:31:00Z">
        <w:r w:rsidR="009F4108">
          <w:rPr>
            <w:lang w:eastAsia="ko-KR"/>
          </w:rPr>
          <w:t xml:space="preserve">the </w:t>
        </w:r>
      </w:ins>
      <w:r>
        <w:rPr>
          <w:lang w:eastAsia="ko-KR"/>
        </w:rPr>
        <w:t>RTC</w:t>
      </w:r>
      <w:del w:id="1407" w:author="Richard Bradbury" w:date="2024-05-17T09:31:00Z">
        <w:r w:rsidDel="009F4108">
          <w:rPr>
            <w:lang w:eastAsia="ko-KR"/>
          </w:rPr>
          <w:delText xml:space="preserve"> </w:delText>
        </w:r>
      </w:del>
      <w:ins w:id="1408" w:author="Richard Bradbury" w:date="2024-05-17T09:31:00Z">
        <w:r w:rsidR="009F4108">
          <w:rPr>
            <w:lang w:eastAsia="ko-KR"/>
          </w:rPr>
          <w:t> </w:t>
        </w:r>
      </w:ins>
      <w:r>
        <w:rPr>
          <w:lang w:eastAsia="ko-KR"/>
        </w:rPr>
        <w:t>AS.</w:t>
      </w:r>
    </w:p>
    <w:p w14:paraId="6459054B" w14:textId="77777777" w:rsidR="00A26833" w:rsidRDefault="00A26833" w:rsidP="00A26833">
      <w:pPr>
        <w:pStyle w:val="2"/>
      </w:pPr>
      <w:bookmarkStart w:id="1409" w:name="_Toc152690224"/>
      <w:commentRangeStart w:id="1410"/>
      <w:r>
        <w:t>10</w:t>
      </w:r>
      <w:proofErr w:type="gramStart"/>
      <w:r>
        <w:t>.</w:t>
      </w:r>
      <w:proofErr w:type="gramEnd"/>
      <w:del w:id="1411" w:author="Hakju Ryan Lee" w:date="2024-05-14T19:54:00Z">
        <w:r w:rsidDel="00476443">
          <w:delText>7</w:delText>
        </w:r>
      </w:del>
      <w:ins w:id="1412" w:author="Hakju Ryan Lee" w:date="2024-05-14T19:54:00Z">
        <w:r>
          <w:t>6</w:t>
        </w:r>
      </w:ins>
      <w:r>
        <w:tab/>
        <w:t xml:space="preserve">Consumption Reporting </w:t>
      </w:r>
      <w:r w:rsidRPr="006436AF">
        <w:t>API</w:t>
      </w:r>
      <w:bookmarkEnd w:id="1409"/>
      <w:commentRangeEnd w:id="1410"/>
      <w:r w:rsidR="004402F9">
        <w:rPr>
          <w:rStyle w:val="ab"/>
          <w:rFonts w:ascii="Times New Roman" w:hAnsi="Times New Roman"/>
        </w:rPr>
        <w:commentReference w:id="1410"/>
      </w:r>
    </w:p>
    <w:p w14:paraId="18225096" w14:textId="77777777" w:rsidR="009F4108" w:rsidRDefault="00A26833" w:rsidP="00A26833">
      <w:pPr>
        <w:rPr>
          <w:ins w:id="1413" w:author="Richard Bradbury" w:date="2024-05-17T09:32:00Z"/>
          <w:lang w:eastAsia="ko-KR"/>
        </w:rPr>
      </w:pPr>
      <w:r>
        <w:rPr>
          <w:lang w:eastAsia="ko-KR"/>
        </w:rPr>
        <w:t xml:space="preserve">The </w:t>
      </w:r>
      <w:del w:id="1414" w:author="Richard Bradbury" w:date="2024-05-17T09:31:00Z">
        <w:r w:rsidDel="009F4108">
          <w:rPr>
            <w:lang w:eastAsia="ko-KR"/>
          </w:rPr>
          <w:delText>Metric</w:delText>
        </w:r>
      </w:del>
      <w:ins w:id="1415" w:author="Richard Bradbury" w:date="2024-05-17T09:32:00Z">
        <w:r w:rsidR="009F4108">
          <w:rPr>
            <w:lang w:eastAsia="ko-KR"/>
          </w:rPr>
          <w:t>Consumption</w:t>
        </w:r>
      </w:ins>
      <w:r>
        <w:rPr>
          <w:lang w:eastAsia="ko-KR"/>
        </w:rPr>
        <w:t xml:space="preserve"> Reporting API allows the RTC Media Session Handler to report media consumption to the RTC</w:t>
      </w:r>
      <w:del w:id="1416" w:author="Richard Bradbury" w:date="2024-05-17T09:32:00Z">
        <w:r w:rsidDel="009F4108">
          <w:rPr>
            <w:lang w:eastAsia="ko-KR"/>
          </w:rPr>
          <w:delText xml:space="preserve"> </w:delText>
        </w:r>
      </w:del>
      <w:ins w:id="1417" w:author="Richard Bradbury" w:date="2024-05-17T09:32:00Z">
        <w:r w:rsidR="009F4108">
          <w:rPr>
            <w:lang w:eastAsia="ko-KR"/>
          </w:rPr>
          <w:t> </w:t>
        </w:r>
      </w:ins>
      <w:r>
        <w:rPr>
          <w:lang w:eastAsia="ko-KR"/>
        </w:rPr>
        <w:t xml:space="preserve">AF, as configured by the </w:t>
      </w:r>
      <w:r w:rsidRPr="006D1996">
        <w:rPr>
          <w:rStyle w:val="Code"/>
        </w:rPr>
        <w:t>Sercive</w:t>
      </w:r>
      <w:r>
        <w:rPr>
          <w:rStyle w:val="Code"/>
        </w:rPr>
        <w:t>Access</w:t>
      </w:r>
      <w:r w:rsidRPr="006D1996">
        <w:rPr>
          <w:rStyle w:val="Code"/>
        </w:rPr>
        <w:t>Information</w:t>
      </w:r>
      <w:r>
        <w:rPr>
          <w:lang w:eastAsia="ko-KR"/>
        </w:rPr>
        <w:t xml:space="preserve"> resource </w:t>
      </w:r>
      <w:ins w:id="1418" w:author="Richard Bradbury" w:date="2024-05-17T09:32:00Z">
        <w:r w:rsidR="009F4108">
          <w:rPr>
            <w:lang w:eastAsia="ko-KR"/>
          </w:rPr>
          <w:t>(</w:t>
        </w:r>
      </w:ins>
      <w:del w:id="1419" w:author="Richard Bradbury" w:date="2024-05-17T09:32:00Z">
        <w:r w:rsidDel="009F4108">
          <w:rPr>
            <w:lang w:eastAsia="ko-KR"/>
          </w:rPr>
          <w:delText>in</w:delText>
        </w:r>
      </w:del>
      <w:ins w:id="1420" w:author="Richard Bradbury" w:date="2024-05-17T09:32:00Z">
        <w:r w:rsidR="009F4108">
          <w:rPr>
            <w:lang w:eastAsia="ko-KR"/>
          </w:rPr>
          <w:t>see</w:t>
        </w:r>
      </w:ins>
      <w:r>
        <w:rPr>
          <w:lang w:eastAsia="ko-KR"/>
        </w:rPr>
        <w:t xml:space="preserve"> clause</w:t>
      </w:r>
      <w:del w:id="1421" w:author="Richard Bradbury" w:date="2024-05-17T09:32:00Z">
        <w:r w:rsidDel="009F4108">
          <w:rPr>
            <w:lang w:eastAsia="ko-KR"/>
          </w:rPr>
          <w:delText xml:space="preserve"> </w:delText>
        </w:r>
      </w:del>
      <w:ins w:id="1422" w:author="Richard Bradbury" w:date="2024-05-17T09:32:00Z">
        <w:r w:rsidR="009F4108">
          <w:rPr>
            <w:lang w:eastAsia="ko-KR"/>
          </w:rPr>
          <w:t> </w:t>
        </w:r>
      </w:ins>
      <w:r>
        <w:rPr>
          <w:lang w:eastAsia="ko-KR"/>
        </w:rPr>
        <w:t>10.2</w:t>
      </w:r>
      <w:ins w:id="1423" w:author="Richard Bradbury" w:date="2024-05-17T09:32:00Z">
        <w:r w:rsidR="009F4108">
          <w:rPr>
            <w:lang w:eastAsia="ko-KR"/>
          </w:rPr>
          <w:t>)</w:t>
        </w:r>
      </w:ins>
      <w:r>
        <w:rPr>
          <w:lang w:eastAsia="ko-KR"/>
        </w:rPr>
        <w:t>.</w:t>
      </w:r>
    </w:p>
    <w:p w14:paraId="06810D15" w14:textId="24DA9E07" w:rsidR="009F4108" w:rsidRDefault="009F4108" w:rsidP="009F4108">
      <w:pPr>
        <w:rPr>
          <w:ins w:id="1424" w:author="Richard Bradbury" w:date="2024-05-17T09:33:00Z"/>
          <w:lang w:eastAsia="ko-KR"/>
        </w:rPr>
      </w:pPr>
      <w:ins w:id="1425" w:author="Richard Bradbury" w:date="2024-05-17T09:33:00Z">
        <w:r>
          <w:rPr>
            <w:lang w:eastAsia="ko-KR"/>
          </w:rPr>
          <w:t>The relevant procedures are specified in clause 5.3.6</w:t>
        </w:r>
        <w:r>
          <w:t xml:space="preserve"> of TS 26.510 [3].</w:t>
        </w:r>
      </w:ins>
    </w:p>
    <w:p w14:paraId="462CF160" w14:textId="39699666" w:rsidR="00A26833" w:rsidRPr="0072551F" w:rsidRDefault="00A26833" w:rsidP="00A26833">
      <w:pPr>
        <w:rPr>
          <w:lang w:eastAsia="ko-KR"/>
        </w:rPr>
      </w:pPr>
      <w:r>
        <w:rPr>
          <w:lang w:eastAsia="ko-KR"/>
        </w:rPr>
        <w:t xml:space="preserve"> The report</w:t>
      </w:r>
      <w:ins w:id="1426" w:author="Richard Bradbury" w:date="2024-05-17T09:33:00Z">
        <w:r w:rsidR="009F4108">
          <w:rPr>
            <w:lang w:eastAsia="ko-KR"/>
          </w:rPr>
          <w:t>ing</w:t>
        </w:r>
      </w:ins>
      <w:r>
        <w:rPr>
          <w:lang w:eastAsia="ko-KR"/>
        </w:rPr>
        <w:t xml:space="preserve"> </w:t>
      </w:r>
      <w:del w:id="1427" w:author="Richard Bradbury" w:date="2024-05-17T09:33:00Z">
        <w:r w:rsidDel="009F4108">
          <w:rPr>
            <w:lang w:eastAsia="ko-KR"/>
          </w:rPr>
          <w:delText>procedure</w:delText>
        </w:r>
      </w:del>
      <w:ins w:id="1428" w:author="Richard Bradbury" w:date="2024-05-17T09:33:00Z">
        <w:r w:rsidR="009F4108">
          <w:rPr>
            <w:lang w:eastAsia="ko-KR"/>
          </w:rPr>
          <w:t>API</w:t>
        </w:r>
      </w:ins>
      <w:r>
        <w:rPr>
          <w:lang w:eastAsia="ko-KR"/>
        </w:rPr>
        <w:t xml:space="preserve"> and report format are </w:t>
      </w:r>
      <w:del w:id="1429" w:author="Richard Bradbury" w:date="2024-05-17T09:33:00Z">
        <w:r w:rsidDel="009F4108">
          <w:rPr>
            <w:lang w:eastAsia="ko-KR"/>
          </w:rPr>
          <w:delText>defined</w:delText>
        </w:r>
      </w:del>
      <w:ins w:id="1430" w:author="Richard Bradbury" w:date="2024-05-17T09:33:00Z">
        <w:r w:rsidR="009F4108">
          <w:rPr>
            <w:lang w:eastAsia="ko-KR"/>
          </w:rPr>
          <w:t>specifi</w:t>
        </w:r>
      </w:ins>
      <w:ins w:id="1431" w:author="Richard Bradbury" w:date="2024-05-17T09:34:00Z">
        <w:r w:rsidR="009F4108">
          <w:rPr>
            <w:lang w:eastAsia="ko-KR"/>
          </w:rPr>
          <w:t>ed</w:t>
        </w:r>
      </w:ins>
      <w:r>
        <w:rPr>
          <w:lang w:eastAsia="ko-KR"/>
        </w:rPr>
        <w:t xml:space="preserve"> in clause 9.6 of TS 26.510 [3].</w:t>
      </w:r>
    </w:p>
    <w:p w14:paraId="02ADA8A0" w14:textId="77777777" w:rsidR="00803030" w:rsidRDefault="00803030" w:rsidP="00803030">
      <w:pPr>
        <w:pStyle w:val="Changenext"/>
      </w:pPr>
      <w:r>
        <w:t>Next change</w:t>
      </w:r>
    </w:p>
    <w:p w14:paraId="173AD27E" w14:textId="77777777" w:rsidR="00A26833" w:rsidRDefault="00A26833" w:rsidP="00A26833">
      <w:pPr>
        <w:pStyle w:val="1"/>
        <w:rPr>
          <w:lang w:eastAsia="ko-KR"/>
        </w:rPr>
      </w:pPr>
      <w:bookmarkStart w:id="1432" w:name="_Toc152690226"/>
      <w:r>
        <w:rPr>
          <w:lang w:eastAsia="ko-KR"/>
        </w:rPr>
        <w:t>12</w:t>
      </w:r>
      <w:r>
        <w:rPr>
          <w:rFonts w:hint="eastAsia"/>
          <w:lang w:eastAsia="ko-KR"/>
        </w:rPr>
        <w:tab/>
      </w:r>
      <w:r>
        <w:rPr>
          <w:lang w:eastAsia="ko-KR"/>
        </w:rPr>
        <w:t>Client interface (RTC-7)</w:t>
      </w:r>
      <w:bookmarkEnd w:id="1432"/>
    </w:p>
    <w:p w14:paraId="46A9DBF4" w14:textId="6AD0D6D9" w:rsidR="00A26833" w:rsidRDefault="00A26833" w:rsidP="00A26833">
      <w:pPr>
        <w:rPr>
          <w:lang w:eastAsia="ko-KR"/>
        </w:rPr>
      </w:pPr>
      <w:r>
        <w:rPr>
          <w:rFonts w:hint="eastAsia"/>
          <w:lang w:eastAsia="ko-KR"/>
        </w:rPr>
        <w:t>Referen</w:t>
      </w:r>
      <w:r>
        <w:rPr>
          <w:lang w:eastAsia="ko-KR"/>
        </w:rPr>
        <w:t xml:space="preserve">ce point RTC-7 is used to </w:t>
      </w:r>
      <w:r>
        <w:t>communicate</w:t>
      </w:r>
      <w:r w:rsidRPr="006E5161">
        <w:t xml:space="preserve"> </w:t>
      </w:r>
      <w:r>
        <w:t xml:space="preserve">between </w:t>
      </w:r>
      <w:r w:rsidRPr="006E5161">
        <w:rPr>
          <w:rFonts w:hint="eastAsia"/>
        </w:rPr>
        <w:t>N</w:t>
      </w:r>
      <w:r w:rsidRPr="006E5161">
        <w:t xml:space="preserve">ative </w:t>
      </w:r>
      <w:proofErr w:type="spellStart"/>
      <w:r w:rsidRPr="006E5161">
        <w:t>WebRTC</w:t>
      </w:r>
      <w:proofErr w:type="spellEnd"/>
      <w:r w:rsidRPr="006E5161">
        <w:t xml:space="preserve"> application </w:t>
      </w:r>
      <w:r>
        <w:t>and</w:t>
      </w:r>
      <w:r w:rsidRPr="006E5161">
        <w:t xml:space="preserve"> </w:t>
      </w:r>
      <w:ins w:id="1433" w:author="Hakju Ryan Lee" w:date="2024-05-14T19:21:00Z">
        <w:r>
          <w:t>RTC Access Function</w:t>
        </w:r>
      </w:ins>
      <w:del w:id="1434" w:author="Hakju Ryan Lee" w:date="2024-05-14T19:21:00Z">
        <w:r w:rsidRPr="006E5161" w:rsidDel="00B03299">
          <w:delText>WebRTC framework</w:delText>
        </w:r>
      </w:del>
      <w:r>
        <w:t xml:space="preserve"> for establishment and management of</w:t>
      </w:r>
      <w:ins w:id="1435" w:author="Richard Bradbury" w:date="2024-05-17T09:36:00Z">
        <w:r w:rsidR="009F4108">
          <w:t xml:space="preserve"> an</w:t>
        </w:r>
      </w:ins>
      <w:r>
        <w:t xml:space="preserve"> </w:t>
      </w:r>
      <w:r w:rsidRPr="009F4108">
        <w:rPr>
          <w:rStyle w:val="Code"/>
          <w:rPrChange w:id="1436" w:author="Richard Bradbury" w:date="2024-05-17T09:36:00Z">
            <w:rPr>
              <w:lang w:eastAsia="ko-KR"/>
            </w:rPr>
          </w:rPrChange>
        </w:rPr>
        <w:t>RTCPeerConnection</w:t>
      </w:r>
      <w:ins w:id="1437" w:author="Richard Bradbury" w:date="2024-05-17T09:36:00Z">
        <w:r w:rsidR="009F4108">
          <w:t>.</w:t>
        </w:r>
      </w:ins>
      <w:del w:id="1438" w:author="Richard Bradbury" w:date="2024-05-17T09:36:00Z">
        <w:r w:rsidDel="009F4108">
          <w:delText>,</w:delText>
        </w:r>
      </w:del>
      <w:r>
        <w:t xml:space="preserve"> </w:t>
      </w:r>
      <w:del w:id="1439" w:author="Richard Bradbury" w:date="2024-05-17T09:36:00Z">
        <w:r w:rsidDel="009F4108">
          <w:delText>which is</w:delText>
        </w:r>
      </w:del>
      <w:proofErr w:type="gramStart"/>
      <w:ins w:id="1440" w:author="Richard Bradbury" w:date="2024-05-17T09:36:00Z">
        <w:r w:rsidR="009F4108">
          <w:t>is</w:t>
        </w:r>
        <w:proofErr w:type="gramEnd"/>
        <w:r w:rsidR="009F4108">
          <w:t xml:space="preserve"> the procedures a</w:t>
        </w:r>
      </w:ins>
      <w:ins w:id="1441" w:author="Richard Bradbury" w:date="2024-05-17T09:37:00Z">
        <w:r w:rsidR="009F4108">
          <w:t>t this reference point are</w:t>
        </w:r>
      </w:ins>
      <w:r>
        <w:t xml:space="preserve"> </w:t>
      </w:r>
      <w:r w:rsidRPr="006E5161">
        <w:t xml:space="preserve">equivalent to </w:t>
      </w:r>
      <w:ins w:id="1442" w:author="Richard Bradbury" w:date="2024-05-17T09:37:00Z">
        <w:r w:rsidR="009F4108">
          <w:t xml:space="preserve">those supported by the </w:t>
        </w:r>
      </w:ins>
      <w:proofErr w:type="spellStart"/>
      <w:r>
        <w:t>WebRTC</w:t>
      </w:r>
      <w:proofErr w:type="spellEnd"/>
      <w:r>
        <w:t xml:space="preserve"> </w:t>
      </w:r>
      <w:r w:rsidRPr="006E5161">
        <w:t>API</w:t>
      </w:r>
      <w:del w:id="1443" w:author="Richard Bradbury" w:date="2024-05-17T09:37:00Z">
        <w:r w:rsidRPr="006E5161" w:rsidDel="009F4108">
          <w:delText>s</w:delText>
        </w:r>
      </w:del>
      <w:r w:rsidRPr="006E5161">
        <w:t xml:space="preserve"> specified </w:t>
      </w:r>
      <w:r>
        <w:t>by</w:t>
      </w:r>
      <w:r w:rsidRPr="006E5161">
        <w:t xml:space="preserve"> W3C</w:t>
      </w:r>
      <w:ins w:id="1444" w:author="Richard Bradbury" w:date="2024-05-17T09:37:00Z">
        <w:r w:rsidR="009F4108">
          <w:t xml:space="preserve"> in</w:t>
        </w:r>
      </w:ins>
      <w:r w:rsidRPr="006E5161">
        <w:t> </w:t>
      </w:r>
      <w:r w:rsidRPr="00900B94">
        <w:t>[</w:t>
      </w:r>
      <w:r>
        <w:t>31</w:t>
      </w:r>
      <w:r w:rsidRPr="006976CC">
        <w:t>]</w:t>
      </w:r>
      <w:r>
        <w:t>.</w:t>
      </w:r>
    </w:p>
    <w:p w14:paraId="14E7FD43" w14:textId="77777777" w:rsidR="00803030" w:rsidRDefault="00803030" w:rsidP="00803030">
      <w:pPr>
        <w:pStyle w:val="Changenext"/>
      </w:pPr>
      <w:r>
        <w:lastRenderedPageBreak/>
        <w:t>Next change</w:t>
      </w:r>
    </w:p>
    <w:p w14:paraId="1B683910" w14:textId="77777777" w:rsidR="00A26833" w:rsidRPr="0093474E" w:rsidRDefault="00A26833" w:rsidP="00A26833">
      <w:pPr>
        <w:pStyle w:val="1"/>
      </w:pPr>
      <w:bookmarkStart w:id="1445" w:name="_Toc133303976"/>
      <w:bookmarkStart w:id="1446" w:name="_Toc139015285"/>
      <w:bookmarkStart w:id="1447" w:name="_Toc152690269"/>
      <w:r>
        <w:t>14</w:t>
      </w:r>
      <w:r w:rsidRPr="0093474E">
        <w:tab/>
        <w:t>Packet-loss handling</w:t>
      </w:r>
      <w:bookmarkEnd w:id="1445"/>
      <w:bookmarkEnd w:id="1446"/>
      <w:bookmarkEnd w:id="1447"/>
    </w:p>
    <w:p w14:paraId="0861DDA7" w14:textId="77777777" w:rsidR="00A26833" w:rsidRDefault="00A26833" w:rsidP="00A26833">
      <w:pPr>
        <w:pStyle w:val="2"/>
      </w:pPr>
      <w:bookmarkStart w:id="1448" w:name="_Toc152690270"/>
      <w:r>
        <w:t>14</w:t>
      </w:r>
      <w:r w:rsidRPr="0093474E">
        <w:t>.1</w:t>
      </w:r>
      <w:r w:rsidRPr="0093474E">
        <w:tab/>
      </w:r>
      <w:r>
        <w:t xml:space="preserve">Packet-loss handling mechanisms in </w:t>
      </w:r>
      <w:del w:id="1449" w:author="Hakju Ryan Lee" w:date="2024-05-14T21:37:00Z">
        <w:r w:rsidDel="00AE6964">
          <w:delText>Web</w:delText>
        </w:r>
      </w:del>
      <w:r>
        <w:t>RTC endpoints</w:t>
      </w:r>
      <w:bookmarkEnd w:id="1448"/>
    </w:p>
    <w:p w14:paraId="2D81040B" w14:textId="77777777" w:rsidR="00A26833" w:rsidRDefault="00A26833" w:rsidP="00A26833">
      <w:pPr>
        <w:pStyle w:val="30"/>
        <w:rPr>
          <w:lang w:eastAsia="ko-KR"/>
        </w:rPr>
      </w:pPr>
      <w:bookmarkStart w:id="1450" w:name="_Toc152690271"/>
      <w:r>
        <w:rPr>
          <w:rFonts w:hint="eastAsia"/>
          <w:lang w:eastAsia="ko-KR"/>
        </w:rPr>
        <w:t>1</w:t>
      </w:r>
      <w:r>
        <w:rPr>
          <w:lang w:eastAsia="ko-KR"/>
        </w:rPr>
        <w:t>4</w:t>
      </w:r>
      <w:r>
        <w:rPr>
          <w:rFonts w:hint="eastAsia"/>
          <w:lang w:eastAsia="ko-KR"/>
        </w:rPr>
        <w:t>.1.1</w:t>
      </w:r>
      <w:r>
        <w:rPr>
          <w:rFonts w:hint="eastAsia"/>
          <w:lang w:eastAsia="ko-KR"/>
        </w:rPr>
        <w:tab/>
        <w:t>Video</w:t>
      </w:r>
      <w:bookmarkEnd w:id="1450"/>
    </w:p>
    <w:p w14:paraId="4984F290" w14:textId="77777777" w:rsidR="00A26833" w:rsidRPr="00C9474C" w:rsidRDefault="00A26833" w:rsidP="00A26833">
      <w:pPr>
        <w:pStyle w:val="40"/>
        <w:rPr>
          <w:lang w:eastAsia="ko-KR"/>
        </w:rPr>
      </w:pPr>
      <w:bookmarkStart w:id="1451" w:name="_Toc152690272"/>
      <w:r>
        <w:rPr>
          <w:rFonts w:hint="eastAsia"/>
          <w:lang w:eastAsia="ko-KR"/>
        </w:rPr>
        <w:t>1</w:t>
      </w:r>
      <w:r>
        <w:rPr>
          <w:lang w:eastAsia="ko-KR"/>
        </w:rPr>
        <w:t>4</w:t>
      </w:r>
      <w:r>
        <w:rPr>
          <w:rFonts w:hint="eastAsia"/>
          <w:lang w:eastAsia="ko-KR"/>
        </w:rPr>
        <w:t>.1.1.1</w:t>
      </w:r>
      <w:r>
        <w:rPr>
          <w:rFonts w:hint="eastAsia"/>
          <w:lang w:eastAsia="ko-KR"/>
        </w:rPr>
        <w:tab/>
        <w:t>General</w:t>
      </w:r>
      <w:bookmarkEnd w:id="1451"/>
    </w:p>
    <w:p w14:paraId="0C5A4C9E" w14:textId="77777777" w:rsidR="00A26833" w:rsidRPr="00C9474C" w:rsidRDefault="00A26833" w:rsidP="00A26833">
      <w:pPr>
        <w:jc w:val="both"/>
        <w:rPr>
          <w:noProof/>
        </w:rPr>
      </w:pPr>
      <w:r w:rsidRPr="00C9474C">
        <w:rPr>
          <w:noProof/>
        </w:rPr>
        <w:t xml:space="preserve">The following packet loss handling mechanisms are recommended in RFC 8834 </w:t>
      </w:r>
      <w:r>
        <w:rPr>
          <w:noProof/>
        </w:rPr>
        <w:t xml:space="preserve">[7] </w:t>
      </w:r>
      <w:r w:rsidRPr="00C9474C">
        <w:rPr>
          <w:noProof/>
        </w:rPr>
        <w:t>and RFC 8835</w:t>
      </w:r>
      <w:r>
        <w:rPr>
          <w:noProof/>
        </w:rPr>
        <w:t xml:space="preserve"> [8]</w:t>
      </w:r>
      <w:r w:rsidRPr="00C9474C">
        <w:rPr>
          <w:noProof/>
        </w:rPr>
        <w:t xml:space="preserve"> for a </w:t>
      </w:r>
      <w:del w:id="1452" w:author="Hakju Ryan Lee" w:date="2024-05-14T21:37:00Z">
        <w:r w:rsidRPr="00C9474C" w:rsidDel="00AE6964">
          <w:rPr>
            <w:noProof/>
          </w:rPr>
          <w:delText>Web</w:delText>
        </w:r>
      </w:del>
      <w:r w:rsidRPr="00C9474C">
        <w:rPr>
          <w:noProof/>
        </w:rPr>
        <w:t>RTC endpoint defined in RFC 8825</w:t>
      </w:r>
      <w:r>
        <w:rPr>
          <w:noProof/>
        </w:rPr>
        <w:t xml:space="preserve"> [12]</w:t>
      </w:r>
      <w:r w:rsidRPr="00C9474C">
        <w:rPr>
          <w:noProof/>
        </w:rPr>
        <w:t>.</w:t>
      </w:r>
    </w:p>
    <w:p w14:paraId="7F39F5C1" w14:textId="77777777" w:rsidR="00A26833" w:rsidRPr="00C9474C" w:rsidRDefault="00A26833" w:rsidP="00A26833">
      <w:pPr>
        <w:jc w:val="both"/>
        <w:rPr>
          <w:noProof/>
        </w:rPr>
      </w:pPr>
      <w:del w:id="1453" w:author="Hakju Ryan Lee" w:date="2024-05-14T21:37:00Z">
        <w:r w:rsidRPr="00C9474C" w:rsidDel="00AE6964">
          <w:rPr>
            <w:noProof/>
          </w:rPr>
          <w:delText>Web</w:delText>
        </w:r>
      </w:del>
      <w:r w:rsidRPr="00C9474C">
        <w:rPr>
          <w:noProof/>
        </w:rPr>
        <w:t>RTC endpoints offering video shall support extended secure RTP profile for RTCP-based feedback (RTP/SAVPF) (RFC</w:t>
      </w:r>
      <w:r>
        <w:rPr>
          <w:noProof/>
        </w:rPr>
        <w:t xml:space="preserve"> </w:t>
      </w:r>
      <w:r w:rsidRPr="00C9474C">
        <w:rPr>
          <w:noProof/>
        </w:rPr>
        <w:t>5124</w:t>
      </w:r>
      <w:r>
        <w:rPr>
          <w:noProof/>
        </w:rPr>
        <w:t xml:space="preserve"> [13]</w:t>
      </w:r>
      <w:r w:rsidRPr="00C9474C">
        <w:rPr>
          <w:noProof/>
        </w:rPr>
        <w:t>), as extended by RFC</w:t>
      </w:r>
      <w:r>
        <w:rPr>
          <w:noProof/>
        </w:rPr>
        <w:t xml:space="preserve"> </w:t>
      </w:r>
      <w:r w:rsidRPr="00C9474C">
        <w:rPr>
          <w:noProof/>
        </w:rPr>
        <w:t>7007</w:t>
      </w:r>
      <w:r>
        <w:rPr>
          <w:noProof/>
        </w:rPr>
        <w:t xml:space="preserve"> [14]</w:t>
      </w:r>
      <w:r w:rsidRPr="00C9474C">
        <w:rPr>
          <w:noProof/>
        </w:rPr>
        <w:t xml:space="preserve">. The RTP/SAVPF profile is the combination of the basic RTP/AVP profile </w:t>
      </w:r>
      <w:r>
        <w:rPr>
          <w:noProof/>
        </w:rPr>
        <w:t xml:space="preserve">in </w:t>
      </w:r>
      <w:r w:rsidRPr="00C9474C">
        <w:rPr>
          <w:noProof/>
        </w:rPr>
        <w:t>RFC</w:t>
      </w:r>
      <w:r>
        <w:rPr>
          <w:noProof/>
        </w:rPr>
        <w:t xml:space="preserve"> </w:t>
      </w:r>
      <w:r w:rsidRPr="00C9474C">
        <w:rPr>
          <w:noProof/>
        </w:rPr>
        <w:t>3551</w:t>
      </w:r>
      <w:r>
        <w:rPr>
          <w:noProof/>
        </w:rPr>
        <w:t xml:space="preserve"> [15</w:t>
      </w:r>
      <w:r w:rsidRPr="00C9474C">
        <w:rPr>
          <w:noProof/>
        </w:rPr>
        <w:t xml:space="preserve">], the RTP profile for RTCP-based feedback (RTP/AVPF) </w:t>
      </w:r>
      <w:r>
        <w:rPr>
          <w:noProof/>
        </w:rPr>
        <w:t xml:space="preserve">in </w:t>
      </w:r>
      <w:r w:rsidRPr="00C9474C">
        <w:rPr>
          <w:noProof/>
        </w:rPr>
        <w:t>RFC</w:t>
      </w:r>
      <w:r>
        <w:rPr>
          <w:noProof/>
        </w:rPr>
        <w:t xml:space="preserve"> </w:t>
      </w:r>
      <w:r w:rsidRPr="00C9474C">
        <w:rPr>
          <w:noProof/>
        </w:rPr>
        <w:t>4585</w:t>
      </w:r>
      <w:r>
        <w:rPr>
          <w:noProof/>
        </w:rPr>
        <w:t xml:space="preserve"> [16</w:t>
      </w:r>
      <w:r w:rsidRPr="00C9474C">
        <w:rPr>
          <w:noProof/>
        </w:rPr>
        <w:t xml:space="preserve">], and the secure RTP profile (RTP/SAVP) </w:t>
      </w:r>
      <w:r>
        <w:rPr>
          <w:noProof/>
        </w:rPr>
        <w:t xml:space="preserve">in </w:t>
      </w:r>
      <w:r w:rsidRPr="00C9474C">
        <w:rPr>
          <w:noProof/>
        </w:rPr>
        <w:t>RFC</w:t>
      </w:r>
      <w:r>
        <w:rPr>
          <w:noProof/>
        </w:rPr>
        <w:t xml:space="preserve"> </w:t>
      </w:r>
      <w:r w:rsidRPr="00C9474C">
        <w:rPr>
          <w:noProof/>
        </w:rPr>
        <w:t>3711</w:t>
      </w:r>
      <w:r>
        <w:rPr>
          <w:noProof/>
        </w:rPr>
        <w:t xml:space="preserve"> [17</w:t>
      </w:r>
      <w:r w:rsidRPr="00C9474C">
        <w:rPr>
          <w:noProof/>
        </w:rPr>
        <w:t>].</w:t>
      </w:r>
    </w:p>
    <w:p w14:paraId="6D95DB55" w14:textId="77777777" w:rsidR="00A26833" w:rsidRPr="00C9474C" w:rsidRDefault="00A26833" w:rsidP="00A26833">
      <w:pPr>
        <w:jc w:val="both"/>
        <w:rPr>
          <w:noProof/>
        </w:rPr>
      </w:pPr>
      <w:r w:rsidRPr="00C9474C">
        <w:rPr>
          <w:noProof/>
        </w:rPr>
        <w:t xml:space="preserve">The </w:t>
      </w:r>
      <w:del w:id="1454" w:author="Hakju Ryan Lee" w:date="2024-05-14T21:37:00Z">
        <w:r w:rsidRPr="00C9474C" w:rsidDel="00AE6964">
          <w:rPr>
            <w:noProof/>
          </w:rPr>
          <w:delText>Web</w:delText>
        </w:r>
      </w:del>
      <w:r w:rsidRPr="00C9474C">
        <w:rPr>
          <w:noProof/>
        </w:rPr>
        <w:t xml:space="preserve">RTC endpoints behaviour can be controlled by allocating enough RTCP bandwidth using "b=RR:" and "b=RS:" and setting the value of "trr-int". The attributes "b=RS:&lt;bw&gt;" and "b=RR:&lt;bw&gt;" as defined in RFC 4585 </w:t>
      </w:r>
      <w:r>
        <w:rPr>
          <w:noProof/>
        </w:rPr>
        <w:t xml:space="preserve">[16] </w:t>
      </w:r>
      <w:r w:rsidRPr="00C9474C">
        <w:rPr>
          <w:noProof/>
        </w:rPr>
        <w:t>may be used to assign a different bandwidth (measured in bits per second) for RTCP messages to RTP senders and receivers, respectively. The attribute "trr-int" in SDP is used to specify the minimum time interval between two Regular (full compound) RTCP packets in milliseconds for a media session.</w:t>
      </w:r>
    </w:p>
    <w:p w14:paraId="290C2D36" w14:textId="77777777" w:rsidR="00A26833" w:rsidRPr="00C9474C" w:rsidRDefault="00A26833" w:rsidP="00A26833">
      <w:pPr>
        <w:jc w:val="both"/>
        <w:rPr>
          <w:noProof/>
        </w:rPr>
      </w:pPr>
      <w:del w:id="1455" w:author="Hakju Ryan Lee" w:date="2024-05-14T21:37:00Z">
        <w:r w:rsidRPr="00C9474C" w:rsidDel="00AE6964">
          <w:rPr>
            <w:noProof/>
          </w:rPr>
          <w:delText>Web</w:delText>
        </w:r>
      </w:del>
      <w:r w:rsidRPr="00C9474C">
        <w:rPr>
          <w:noProof/>
        </w:rPr>
        <w:t xml:space="preserve">RTC endpoints are recommended to use the following mechanisms to recover from packet losses: </w:t>
      </w:r>
    </w:p>
    <w:p w14:paraId="532F48A8" w14:textId="77777777" w:rsidR="00A26833" w:rsidRPr="00C9474C" w:rsidRDefault="00A26833" w:rsidP="00A26833">
      <w:pPr>
        <w:pStyle w:val="B1"/>
        <w:ind w:left="284" w:firstLine="0"/>
        <w:rPr>
          <w:noProof/>
        </w:rPr>
      </w:pPr>
      <w:r>
        <w:rPr>
          <w:noProof/>
        </w:rPr>
        <w:t>-</w:t>
      </w:r>
      <w:r>
        <w:rPr>
          <w:noProof/>
        </w:rPr>
        <w:tab/>
      </w:r>
      <w:r w:rsidRPr="00C9474C">
        <w:rPr>
          <w:noProof/>
        </w:rPr>
        <w:t>AVPF Generic NACK</w:t>
      </w:r>
    </w:p>
    <w:p w14:paraId="58033F47" w14:textId="77777777" w:rsidR="00A26833" w:rsidRPr="00C9474C" w:rsidRDefault="00A26833" w:rsidP="00A26833">
      <w:pPr>
        <w:pStyle w:val="B1"/>
        <w:ind w:left="284" w:firstLine="0"/>
        <w:rPr>
          <w:noProof/>
        </w:rPr>
      </w:pPr>
      <w:r>
        <w:rPr>
          <w:noProof/>
        </w:rPr>
        <w:t>-</w:t>
      </w:r>
      <w:r>
        <w:rPr>
          <w:noProof/>
        </w:rPr>
        <w:tab/>
      </w:r>
      <w:r w:rsidRPr="00C9474C">
        <w:rPr>
          <w:noProof/>
        </w:rPr>
        <w:t>Picture Loss Indication (PLI) feedback message</w:t>
      </w:r>
    </w:p>
    <w:p w14:paraId="0F9F765D" w14:textId="77777777" w:rsidR="00A26833" w:rsidRPr="00C9474C" w:rsidRDefault="00A26833" w:rsidP="00A26833">
      <w:pPr>
        <w:pStyle w:val="B1"/>
        <w:ind w:left="284" w:firstLine="0"/>
        <w:rPr>
          <w:noProof/>
        </w:rPr>
      </w:pPr>
      <w:r>
        <w:rPr>
          <w:noProof/>
        </w:rPr>
        <w:t>-</w:t>
      </w:r>
      <w:r>
        <w:rPr>
          <w:noProof/>
        </w:rPr>
        <w:tab/>
      </w:r>
      <w:r w:rsidRPr="00C9474C">
        <w:rPr>
          <w:noProof/>
        </w:rPr>
        <w:t>Slice Loss Indication (SLI) feedback message</w:t>
      </w:r>
    </w:p>
    <w:p w14:paraId="738C9304" w14:textId="77777777" w:rsidR="00A26833" w:rsidRPr="00C9474C" w:rsidRDefault="00A26833" w:rsidP="00A26833">
      <w:pPr>
        <w:pStyle w:val="B1"/>
        <w:ind w:left="284" w:firstLine="0"/>
        <w:rPr>
          <w:noProof/>
        </w:rPr>
      </w:pPr>
      <w:r>
        <w:rPr>
          <w:noProof/>
        </w:rPr>
        <w:t>-</w:t>
      </w:r>
      <w:r>
        <w:rPr>
          <w:noProof/>
        </w:rPr>
        <w:tab/>
      </w:r>
      <w:r w:rsidRPr="00C9474C">
        <w:rPr>
          <w:noProof/>
        </w:rPr>
        <w:t>Full Intra Request (FIR) feedback message</w:t>
      </w:r>
    </w:p>
    <w:p w14:paraId="72F0FA5C" w14:textId="77777777" w:rsidR="00A26833" w:rsidRDefault="00A26833" w:rsidP="00A26833">
      <w:pPr>
        <w:pStyle w:val="B1"/>
        <w:ind w:left="284" w:firstLine="0"/>
        <w:rPr>
          <w:noProof/>
        </w:rPr>
      </w:pPr>
      <w:r>
        <w:rPr>
          <w:noProof/>
        </w:rPr>
        <w:t>-</w:t>
      </w:r>
      <w:r>
        <w:rPr>
          <w:noProof/>
        </w:rPr>
        <w:tab/>
      </w:r>
      <w:r w:rsidRPr="007D4A49">
        <w:rPr>
          <w:noProof/>
        </w:rPr>
        <w:t>Temporal-Spatial Trade-Off Request (TSTR)</w:t>
      </w:r>
    </w:p>
    <w:p w14:paraId="21C189A5" w14:textId="77777777" w:rsidR="00A26833" w:rsidRPr="00C9474C" w:rsidRDefault="00A26833" w:rsidP="00A26833">
      <w:pPr>
        <w:pStyle w:val="B1"/>
        <w:ind w:left="284" w:firstLine="0"/>
        <w:rPr>
          <w:noProof/>
        </w:rPr>
      </w:pPr>
      <w:r>
        <w:rPr>
          <w:noProof/>
        </w:rPr>
        <w:t>-</w:t>
      </w:r>
      <w:r>
        <w:rPr>
          <w:noProof/>
        </w:rPr>
        <w:tab/>
      </w:r>
      <w:r w:rsidRPr="007D4A49">
        <w:rPr>
          <w:noProof/>
        </w:rPr>
        <w:t>Temporary Maximum Media Stream Bit Rate Request (TMMBR)</w:t>
      </w:r>
    </w:p>
    <w:p w14:paraId="18CA39EA" w14:textId="77777777" w:rsidR="00A26833" w:rsidRPr="00C9474C" w:rsidRDefault="00A26833" w:rsidP="00A26833">
      <w:pPr>
        <w:pStyle w:val="B1"/>
        <w:ind w:left="284" w:firstLine="0"/>
        <w:rPr>
          <w:noProof/>
        </w:rPr>
      </w:pPr>
      <w:r>
        <w:rPr>
          <w:noProof/>
        </w:rPr>
        <w:t>-</w:t>
      </w:r>
      <w:r>
        <w:rPr>
          <w:noProof/>
        </w:rPr>
        <w:tab/>
      </w:r>
      <w:r w:rsidRPr="00C9474C">
        <w:rPr>
          <w:noProof/>
        </w:rPr>
        <w:t>RTP Retransmission</w:t>
      </w:r>
    </w:p>
    <w:p w14:paraId="211C779D" w14:textId="77777777" w:rsidR="00A26833" w:rsidRPr="00C9474C" w:rsidRDefault="00A26833" w:rsidP="00A26833">
      <w:pPr>
        <w:jc w:val="both"/>
        <w:rPr>
          <w:noProof/>
        </w:rPr>
      </w:pPr>
      <w:r w:rsidRPr="00C9474C">
        <w:rPr>
          <w:noProof/>
        </w:rPr>
        <w:t>These mechanisms offer different performance trade-offs according to channel conditions such as end-to-end delay, bandwidth, rate and packet loss profile.</w:t>
      </w:r>
    </w:p>
    <w:p w14:paraId="5C257EF3" w14:textId="77777777" w:rsidR="00A26833" w:rsidRPr="006A3AA5" w:rsidRDefault="00A26833" w:rsidP="00A26833">
      <w:pPr>
        <w:pStyle w:val="40"/>
      </w:pPr>
      <w:bookmarkStart w:id="1456" w:name="_Toc152690273"/>
      <w:r>
        <w:t>14</w:t>
      </w:r>
      <w:r w:rsidRPr="006A3AA5">
        <w:t>.1.1.2</w:t>
      </w:r>
      <w:r w:rsidRPr="006A3AA5">
        <w:tab/>
        <w:t>NACK messages</w:t>
      </w:r>
      <w:bookmarkEnd w:id="1456"/>
    </w:p>
    <w:p w14:paraId="258423F8" w14:textId="77777777" w:rsidR="00A26833" w:rsidRPr="006A3AA5" w:rsidRDefault="00A26833" w:rsidP="00A26833">
      <w:pPr>
        <w:jc w:val="both"/>
        <w:rPr>
          <w:bCs/>
        </w:rPr>
      </w:pPr>
      <w:r w:rsidRPr="006A3AA5">
        <w:rPr>
          <w:bCs/>
        </w:rPr>
        <w:t xml:space="preserve">AVPF NACK messages are used by </w:t>
      </w:r>
      <w:del w:id="1457" w:author="Hakju Ryan Lee" w:date="2024-05-14T21:37:00Z">
        <w:r w:rsidRPr="006A3AA5" w:rsidDel="00AE6964">
          <w:rPr>
            <w:bCs/>
          </w:rPr>
          <w:delText>Web</w:delText>
        </w:r>
      </w:del>
      <w:r w:rsidRPr="006A3AA5">
        <w:rPr>
          <w:bCs/>
        </w:rPr>
        <w:t xml:space="preserve">RTC endpoints to indicate non-received RTP packets for video. </w:t>
      </w:r>
      <w:proofErr w:type="spellStart"/>
      <w:r w:rsidRPr="006A3AA5">
        <w:rPr>
          <w:bCs/>
        </w:rPr>
        <w:t>WebRTC</w:t>
      </w:r>
      <w:proofErr w:type="spellEnd"/>
      <w:r w:rsidRPr="006A3AA5">
        <w:rPr>
          <w:bCs/>
        </w:rPr>
        <w:t xml:space="preserve"> receivers may send NACKs for missing RTP packets. RTP packet stream senders are required to understand the generic NACK message defined in RFC</w:t>
      </w:r>
      <w:r>
        <w:rPr>
          <w:bCs/>
        </w:rPr>
        <w:t xml:space="preserve"> </w:t>
      </w:r>
      <w:r w:rsidRPr="006A3AA5">
        <w:rPr>
          <w:bCs/>
        </w:rPr>
        <w:t>4585</w:t>
      </w:r>
      <w:r>
        <w:rPr>
          <w:bCs/>
        </w:rPr>
        <w:t xml:space="preserve"> [16]</w:t>
      </w:r>
      <w:r w:rsidRPr="006A3AA5">
        <w:rPr>
          <w:bCs/>
        </w:rPr>
        <w:t>, but they can choose to ignore some or all of this feedback.</w:t>
      </w:r>
    </w:p>
    <w:p w14:paraId="5964A5F4" w14:textId="77777777" w:rsidR="00A26833" w:rsidRPr="006A3AA5" w:rsidRDefault="00A26833" w:rsidP="00A26833">
      <w:pPr>
        <w:pStyle w:val="40"/>
      </w:pPr>
      <w:bookmarkStart w:id="1458" w:name="_Toc152690274"/>
      <w:r>
        <w:t>14</w:t>
      </w:r>
      <w:r w:rsidRPr="006A3AA5">
        <w:t>.1.1.3</w:t>
      </w:r>
      <w:r w:rsidRPr="006A3AA5">
        <w:tab/>
        <w:t>PLI message</w:t>
      </w:r>
      <w:bookmarkEnd w:id="1458"/>
    </w:p>
    <w:p w14:paraId="053F58B6" w14:textId="77777777" w:rsidR="00A26833" w:rsidRPr="006A3AA5" w:rsidRDefault="00A26833" w:rsidP="00A26833">
      <w:pPr>
        <w:jc w:val="both"/>
        <w:rPr>
          <w:bCs/>
        </w:rPr>
      </w:pPr>
      <w:r w:rsidRPr="006A3AA5">
        <w:rPr>
          <w:bCs/>
        </w:rPr>
        <w:t xml:space="preserve">The Picture Loss Indication message is used by a receiver to tell the sending encoder that it lost the decoder context and would like to have it repaired. </w:t>
      </w:r>
      <w:del w:id="1459" w:author="Hakju Ryan Lee" w:date="2024-05-14T21:37:00Z">
        <w:r w:rsidRPr="006A3AA5" w:rsidDel="00AE6964">
          <w:rPr>
            <w:bCs/>
          </w:rPr>
          <w:delText>Web</w:delText>
        </w:r>
      </w:del>
      <w:r w:rsidRPr="006A3AA5">
        <w:rPr>
          <w:bCs/>
        </w:rPr>
        <w:t>RTC endpoints that are sending media shall understand and react to PLI feedback messages as a loss-tolerance mechanism. Receivers can send PLI messages.</w:t>
      </w:r>
    </w:p>
    <w:p w14:paraId="6A3AF423" w14:textId="77777777" w:rsidR="00A26833" w:rsidRPr="006A3AA5" w:rsidRDefault="00A26833" w:rsidP="00A26833">
      <w:pPr>
        <w:pStyle w:val="40"/>
      </w:pPr>
      <w:bookmarkStart w:id="1460" w:name="_Toc152690275"/>
      <w:r>
        <w:t>14</w:t>
      </w:r>
      <w:r w:rsidRPr="006A3AA5">
        <w:t>.1.1.4</w:t>
      </w:r>
      <w:r w:rsidRPr="006A3AA5">
        <w:tab/>
        <w:t>SLI message</w:t>
      </w:r>
      <w:bookmarkEnd w:id="1460"/>
    </w:p>
    <w:p w14:paraId="72B4E17E" w14:textId="77777777" w:rsidR="00A26833" w:rsidRPr="006A3AA5" w:rsidRDefault="00A26833" w:rsidP="00A26833">
      <w:pPr>
        <w:jc w:val="both"/>
        <w:rPr>
          <w:bCs/>
        </w:rPr>
      </w:pPr>
      <w:r w:rsidRPr="006A3AA5">
        <w:rPr>
          <w:bCs/>
        </w:rPr>
        <w:t>The Slice Loss Indication message as defined in RFC</w:t>
      </w:r>
      <w:r>
        <w:rPr>
          <w:bCs/>
        </w:rPr>
        <w:t xml:space="preserve"> </w:t>
      </w:r>
      <w:r w:rsidRPr="006A3AA5">
        <w:rPr>
          <w:bCs/>
        </w:rPr>
        <w:t>4585</w:t>
      </w:r>
      <w:r>
        <w:rPr>
          <w:bCs/>
        </w:rPr>
        <w:t xml:space="preserve"> [16]</w:t>
      </w:r>
      <w:r w:rsidRPr="006A3AA5">
        <w:rPr>
          <w:bCs/>
        </w:rPr>
        <w:t xml:space="preserve"> is used by a </w:t>
      </w:r>
      <w:proofErr w:type="spellStart"/>
      <w:r w:rsidRPr="006A3AA5">
        <w:rPr>
          <w:bCs/>
        </w:rPr>
        <w:t>WebRTC</w:t>
      </w:r>
      <w:proofErr w:type="spellEnd"/>
      <w:r w:rsidRPr="006A3AA5">
        <w:rPr>
          <w:bCs/>
        </w:rPr>
        <w:t xml:space="preserve"> receiver to tell the encoder that it has detected the loss or corruption of one or more consecutive macro blocks and would like to have these repaired somehow. It should be that receivers generate SLI feedback messages if slices are lost when using a codec that supports the concept of macro blocks. A sender that receives an SLI feedback message should attempt to repair the lost slice(s).</w:t>
      </w:r>
    </w:p>
    <w:p w14:paraId="203B8581" w14:textId="77777777" w:rsidR="00A26833" w:rsidRPr="006A3AA5" w:rsidRDefault="00A26833" w:rsidP="00A26833">
      <w:pPr>
        <w:pStyle w:val="40"/>
      </w:pPr>
      <w:bookmarkStart w:id="1461" w:name="_Toc152690276"/>
      <w:r>
        <w:lastRenderedPageBreak/>
        <w:t>14</w:t>
      </w:r>
      <w:r w:rsidRPr="006A3AA5">
        <w:t>.1.1.5</w:t>
      </w:r>
      <w:r w:rsidRPr="006A3AA5">
        <w:tab/>
        <w:t>FIR message</w:t>
      </w:r>
      <w:bookmarkEnd w:id="1461"/>
    </w:p>
    <w:p w14:paraId="267D5A8A" w14:textId="77777777" w:rsidR="00A26833" w:rsidRPr="006A3AA5" w:rsidRDefault="00A26833" w:rsidP="00A26833">
      <w:pPr>
        <w:jc w:val="both"/>
        <w:rPr>
          <w:bCs/>
        </w:rPr>
      </w:pPr>
      <w:r w:rsidRPr="006A3AA5">
        <w:rPr>
          <w:bCs/>
        </w:rPr>
        <w:t>The Full Intra Request message defined in RFC</w:t>
      </w:r>
      <w:r>
        <w:rPr>
          <w:bCs/>
        </w:rPr>
        <w:t xml:space="preserve"> </w:t>
      </w:r>
      <w:r w:rsidRPr="006A3AA5">
        <w:rPr>
          <w:bCs/>
        </w:rPr>
        <w:t>5104</w:t>
      </w:r>
      <w:r>
        <w:rPr>
          <w:bCs/>
        </w:rPr>
        <w:t xml:space="preserve"> [18]</w:t>
      </w:r>
      <w:r w:rsidRPr="006A3AA5">
        <w:rPr>
          <w:bCs/>
        </w:rPr>
        <w:t xml:space="preserve"> is used to make a request by a </w:t>
      </w:r>
      <w:proofErr w:type="spellStart"/>
      <w:r w:rsidRPr="006A3AA5">
        <w:rPr>
          <w:bCs/>
        </w:rPr>
        <w:t>WebRTC</w:t>
      </w:r>
      <w:proofErr w:type="spellEnd"/>
      <w:r w:rsidRPr="006A3AA5">
        <w:rPr>
          <w:bCs/>
        </w:rPr>
        <w:t xml:space="preserve"> receiver for a new Intra picture from a </w:t>
      </w:r>
      <w:proofErr w:type="spellStart"/>
      <w:r w:rsidRPr="006A3AA5">
        <w:rPr>
          <w:bCs/>
        </w:rPr>
        <w:t>WebRTC</w:t>
      </w:r>
      <w:proofErr w:type="spellEnd"/>
      <w:r w:rsidRPr="006A3AA5">
        <w:rPr>
          <w:bCs/>
        </w:rPr>
        <w:t xml:space="preserve"> sender. </w:t>
      </w:r>
      <w:del w:id="1462" w:author="Hakju Ryan Lee" w:date="2024-05-14T21:38:00Z">
        <w:r w:rsidRPr="006A3AA5" w:rsidDel="00AE6964">
          <w:rPr>
            <w:bCs/>
          </w:rPr>
          <w:delText>Web</w:delText>
        </w:r>
      </w:del>
      <w:r w:rsidRPr="006A3AA5">
        <w:rPr>
          <w:bCs/>
        </w:rPr>
        <w:t>RTC endpoints that are sending media shall understand and react to FIR feedback messages they receive. Support for sending FIR messages is optional.</w:t>
      </w:r>
    </w:p>
    <w:p w14:paraId="32072E36" w14:textId="77777777" w:rsidR="00A26833" w:rsidRPr="006A3AA5" w:rsidRDefault="00A26833" w:rsidP="00A26833">
      <w:pPr>
        <w:pStyle w:val="40"/>
      </w:pPr>
      <w:bookmarkStart w:id="1463" w:name="_Toc152690277"/>
      <w:r>
        <w:t>14</w:t>
      </w:r>
      <w:r w:rsidRPr="006A3AA5">
        <w:t>.1.1.6</w:t>
      </w:r>
      <w:r w:rsidRPr="006A3AA5">
        <w:tab/>
        <w:t>Temporal-Spatial Trade-Off Request (TSTR)</w:t>
      </w:r>
      <w:bookmarkEnd w:id="1463"/>
    </w:p>
    <w:p w14:paraId="58848B6F" w14:textId="77777777" w:rsidR="00A26833" w:rsidRPr="006A3AA5" w:rsidRDefault="00A26833" w:rsidP="00A26833">
      <w:pPr>
        <w:jc w:val="both"/>
        <w:rPr>
          <w:bCs/>
        </w:rPr>
      </w:pPr>
      <w:r w:rsidRPr="006A3AA5">
        <w:rPr>
          <w:bCs/>
        </w:rPr>
        <w:t>The temporal-spatial trade-off request and notification are defined in RFC</w:t>
      </w:r>
      <w:r>
        <w:rPr>
          <w:bCs/>
        </w:rPr>
        <w:t xml:space="preserve"> </w:t>
      </w:r>
      <w:r w:rsidRPr="006A3AA5">
        <w:rPr>
          <w:bCs/>
        </w:rPr>
        <w:t>5104</w:t>
      </w:r>
      <w:r>
        <w:rPr>
          <w:bCs/>
        </w:rPr>
        <w:t xml:space="preserve"> [18]</w:t>
      </w:r>
      <w:r w:rsidRPr="006A3AA5">
        <w:rPr>
          <w:bCs/>
        </w:rPr>
        <w:t xml:space="preserve">. This request can be used to ask the video encoder to change the trade-off it makes between temporal and spatial resolution -- for example, to prefer high spatial image quality but low frame rate. Support for TSTR requests and notifications in </w:t>
      </w:r>
      <w:del w:id="1464" w:author="Hakju Ryan Lee" w:date="2024-05-14T21:38:00Z">
        <w:r w:rsidRPr="006A3AA5" w:rsidDel="00AE6964">
          <w:rPr>
            <w:bCs/>
          </w:rPr>
          <w:delText>Web</w:delText>
        </w:r>
      </w:del>
      <w:r w:rsidRPr="006A3AA5">
        <w:rPr>
          <w:bCs/>
        </w:rPr>
        <w:t>RTC endpoints is optional.</w:t>
      </w:r>
    </w:p>
    <w:p w14:paraId="6FE5F58B" w14:textId="77777777" w:rsidR="00A26833" w:rsidRPr="006A3AA5" w:rsidRDefault="00A26833" w:rsidP="00A26833">
      <w:pPr>
        <w:pStyle w:val="40"/>
      </w:pPr>
      <w:bookmarkStart w:id="1465" w:name="_Toc152690278"/>
      <w:r>
        <w:t>14</w:t>
      </w:r>
      <w:r w:rsidRPr="006A3AA5">
        <w:t>.1.1.7</w:t>
      </w:r>
      <w:r w:rsidRPr="006A3AA5">
        <w:tab/>
        <w:t>Temporary Maximum Media Stream Bit Rate Request (TMMBR)</w:t>
      </w:r>
      <w:bookmarkEnd w:id="1465"/>
    </w:p>
    <w:p w14:paraId="6409B5A1" w14:textId="77777777" w:rsidR="00A26833" w:rsidRDefault="00A26833" w:rsidP="00A26833">
      <w:pPr>
        <w:jc w:val="both"/>
        <w:rPr>
          <w:bCs/>
        </w:rPr>
      </w:pPr>
      <w:r w:rsidRPr="006A3AA5">
        <w:rPr>
          <w:bCs/>
        </w:rPr>
        <w:t>The Temporary Maximum Media Stream Bit Rate Request (TMMBR) feedback message is defined in RFC</w:t>
      </w:r>
      <w:r>
        <w:rPr>
          <w:bCs/>
        </w:rPr>
        <w:t xml:space="preserve"> </w:t>
      </w:r>
      <w:r w:rsidRPr="006A3AA5">
        <w:rPr>
          <w:bCs/>
        </w:rPr>
        <w:t>5104</w:t>
      </w:r>
      <w:r>
        <w:rPr>
          <w:bCs/>
        </w:rPr>
        <w:t xml:space="preserve"> [18]</w:t>
      </w:r>
      <w:r w:rsidRPr="006A3AA5">
        <w:rPr>
          <w:bCs/>
        </w:rPr>
        <w:t xml:space="preserve">. This request and its corresponding Temporary Maximum Media Stream Bit Rate Notification (TMMBN) message defined in RFC5104 are used by a </w:t>
      </w:r>
      <w:proofErr w:type="spellStart"/>
      <w:r w:rsidRPr="006A3AA5">
        <w:rPr>
          <w:bCs/>
        </w:rPr>
        <w:t>WebRTC</w:t>
      </w:r>
      <w:proofErr w:type="spellEnd"/>
      <w:r w:rsidRPr="006A3AA5">
        <w:rPr>
          <w:bCs/>
        </w:rPr>
        <w:t xml:space="preserve"> receiver to inform the sending party that there is a current limitation on the amount of bandwidth available to this receiver. </w:t>
      </w:r>
      <w:del w:id="1466" w:author="Hakju Ryan Lee" w:date="2024-05-14T21:38:00Z">
        <w:r w:rsidRPr="006A3AA5" w:rsidDel="00AE6964">
          <w:rPr>
            <w:bCs/>
          </w:rPr>
          <w:delText>Web</w:delText>
        </w:r>
      </w:del>
      <w:r w:rsidRPr="006A3AA5">
        <w:rPr>
          <w:bCs/>
        </w:rPr>
        <w:t>RTC endpoints that are sending media are required to implement support for TMMBR messages and shall follow bandwidth limitations set by a TMMBR message received for their SSRC. The sending of TMMBR messages is optional.</w:t>
      </w:r>
    </w:p>
    <w:p w14:paraId="60DB0525" w14:textId="77777777" w:rsidR="00D35D33" w:rsidRDefault="00D35D33" w:rsidP="00D35D33">
      <w:pPr>
        <w:pStyle w:val="Changenext"/>
      </w:pPr>
      <w:r>
        <w:t>Next change</w:t>
      </w:r>
    </w:p>
    <w:p w14:paraId="1D3E8C21" w14:textId="7882C401" w:rsidR="00F67C25" w:rsidRDefault="004B515E" w:rsidP="004B515E">
      <w:pPr>
        <w:pStyle w:val="8"/>
        <w:rPr>
          <w:ins w:id="1467" w:author="Richard Bradbury" w:date="2024-05-17T07:14:00Z"/>
        </w:rPr>
      </w:pPr>
      <w:ins w:id="1468" w:author="Richard Bradbury" w:date="2024-05-17T07:13:00Z">
        <w:r>
          <w:t>Annex B (normative</w:t>
        </w:r>
        <w:proofErr w:type="gramStart"/>
        <w:r>
          <w:t>)</w:t>
        </w:r>
        <w:proofErr w:type="gramEnd"/>
        <w:r>
          <w:br/>
        </w:r>
      </w:ins>
      <w:proofErr w:type="spellStart"/>
      <w:ins w:id="1469" w:author="Richard Bradbury" w:date="2024-05-17T07:14:00Z">
        <w:r>
          <w:t>OpenAPI</w:t>
        </w:r>
        <w:proofErr w:type="spellEnd"/>
        <w:r>
          <w:t xml:space="preserve"> representation of HTTP REST APIs</w:t>
        </w:r>
      </w:ins>
    </w:p>
    <w:p w14:paraId="560FAAEA" w14:textId="0C2598D7" w:rsidR="004B515E" w:rsidRDefault="004B515E" w:rsidP="004B515E">
      <w:pPr>
        <w:pStyle w:val="1"/>
        <w:rPr>
          <w:ins w:id="1470" w:author="Richard Bradbury" w:date="2024-05-17T07:15:00Z"/>
          <w:noProof/>
        </w:rPr>
      </w:pPr>
      <w:ins w:id="1471" w:author="Richard Bradbury" w:date="2024-05-17T07:16:00Z">
        <w:r>
          <w:rPr>
            <w:noProof/>
          </w:rPr>
          <w:t>B.</w:t>
        </w:r>
      </w:ins>
      <w:ins w:id="1472" w:author="Richard Bradbury" w:date="2024-05-17T07:15:00Z">
        <w:r>
          <w:rPr>
            <w:noProof/>
          </w:rPr>
          <w:t>1</w:t>
        </w:r>
        <w:r>
          <w:rPr>
            <w:noProof/>
          </w:rPr>
          <w:tab/>
          <w:t>General</w:t>
        </w:r>
      </w:ins>
    </w:p>
    <w:p w14:paraId="07F3D6F9" w14:textId="097B30E6" w:rsidR="004B515E" w:rsidRPr="00C442D0" w:rsidRDefault="004B515E" w:rsidP="004B515E">
      <w:pPr>
        <w:keepNext/>
        <w:rPr>
          <w:ins w:id="1473" w:author="Richard Bradbury" w:date="2024-05-17T07:14:00Z"/>
          <w:noProof/>
        </w:rPr>
      </w:pPr>
      <w:ins w:id="1474" w:author="Richard Bradbury" w:date="2024-05-17T07:14:00Z">
        <w:r w:rsidRPr="00C442D0">
          <w:rPr>
            <w:noProof/>
          </w:rPr>
          <w:t xml:space="preserve">The normative code specifying the APIs defined in clauses </w:t>
        </w:r>
      </w:ins>
      <w:ins w:id="1475" w:author="Richard Bradbury" w:date="2024-05-17T07:15:00Z">
        <w:r>
          <w:rPr>
            <w:noProof/>
          </w:rPr>
          <w:t xml:space="preserve">6 </w:t>
        </w:r>
      </w:ins>
      <w:ins w:id="1476" w:author="Richard Bradbury" w:date="2024-05-17T07:14:00Z">
        <w:r w:rsidRPr="00C442D0">
          <w:rPr>
            <w:noProof/>
          </w:rPr>
          <w:t>and </w:t>
        </w:r>
      </w:ins>
      <w:ins w:id="1477" w:author="Richard Bradbury" w:date="2024-05-17T07:15:00Z">
        <w:r>
          <w:rPr>
            <w:noProof/>
          </w:rPr>
          <w:t>10</w:t>
        </w:r>
      </w:ins>
      <w:ins w:id="1478" w:author="Richard Bradbury" w:date="2024-05-17T07:14:00Z">
        <w:r w:rsidRPr="00C442D0">
          <w:rPr>
            <w:noProof/>
          </w:rPr>
          <w:t xml:space="preserve"> of the present document, including JSON Schema representations of HTTP message bodies to be used with these APIs, is published on 3GPP Forge according to the OpenAPI 3.0.0 specification [</w:t>
        </w:r>
        <w:r w:rsidRPr="00C442D0">
          <w:rPr>
            <w:noProof/>
            <w:highlight w:val="yellow"/>
          </w:rPr>
          <w:t>OpenAPI300</w:t>
        </w:r>
        <w:r w:rsidRPr="00C442D0">
          <w:rPr>
            <w:noProof/>
          </w:rPr>
          <w:t>]. The YAML files corresponding to this version of the present document shall be published to the following location:</w:t>
        </w:r>
      </w:ins>
    </w:p>
    <w:p w14:paraId="308ABDBD" w14:textId="77777777" w:rsidR="004B515E" w:rsidRPr="00C442D0" w:rsidRDefault="004B515E" w:rsidP="004B515E">
      <w:pPr>
        <w:pStyle w:val="URLdisplay"/>
        <w:rPr>
          <w:ins w:id="1479" w:author="Richard Bradbury" w:date="2024-05-17T07:14:00Z"/>
          <w:noProof/>
        </w:rPr>
      </w:pPr>
      <w:ins w:id="1480" w:author="Richard Bradbury" w:date="2024-05-17T07:14:00Z">
        <w:r w:rsidRPr="00C442D0">
          <w:rPr>
            <w:noProof/>
          </w:rPr>
          <w:t>https://forge.3gpp.org/rep/all/5G_APIs/-/tags/TSG10</w:t>
        </w:r>
        <w:r>
          <w:rPr>
            <w:noProof/>
          </w:rPr>
          <w:t>4</w:t>
        </w:r>
        <w:r w:rsidRPr="00C442D0">
          <w:rPr>
            <w:noProof/>
          </w:rPr>
          <w:t>-Rel18</w:t>
        </w:r>
      </w:ins>
    </w:p>
    <w:p w14:paraId="559DC6BD" w14:textId="77777777" w:rsidR="004B515E" w:rsidRDefault="004B515E" w:rsidP="004B515E">
      <w:pPr>
        <w:rPr>
          <w:ins w:id="1481" w:author="Richard Bradbury" w:date="2024-05-17T07:15:00Z"/>
          <w:noProof/>
        </w:rPr>
      </w:pPr>
      <w:ins w:id="1482" w:author="Richard Bradbury" w:date="2024-05-17T07:14:00Z">
        <w:r w:rsidRPr="00C442D0">
          <w:rPr>
            <w:noProof/>
          </w:rPr>
          <w:t>Informative copies of these YAML files shall be distributed with the present document for the convenience only. Where any discrepancy exisits, the version on 3GPP Forge shall be considered definitive.</w:t>
        </w:r>
      </w:ins>
    </w:p>
    <w:p w14:paraId="4AAABF4A" w14:textId="0D3897C1" w:rsidR="004B515E" w:rsidRPr="00C442D0" w:rsidRDefault="004B515E" w:rsidP="004B515E">
      <w:pPr>
        <w:pStyle w:val="1"/>
        <w:rPr>
          <w:ins w:id="1483" w:author="Richard Bradbury" w:date="2024-05-17T07:16:00Z"/>
        </w:rPr>
      </w:pPr>
      <w:bookmarkStart w:id="1484" w:name="_Toc68899743"/>
      <w:bookmarkStart w:id="1485" w:name="_Toc71214494"/>
      <w:bookmarkStart w:id="1486" w:name="_Toc71722168"/>
      <w:bookmarkStart w:id="1487" w:name="_Toc74859220"/>
      <w:bookmarkStart w:id="1488" w:name="_Toc152685719"/>
      <w:bookmarkStart w:id="1489" w:name="_Toc166259578"/>
      <w:ins w:id="1490" w:author="Richard Bradbury" w:date="2024-05-17T07:16:00Z">
        <w:r>
          <w:t>B</w:t>
        </w:r>
        <w:r w:rsidRPr="00C442D0">
          <w:t>.</w:t>
        </w:r>
        <w:r>
          <w:t>2</w:t>
        </w:r>
        <w:r w:rsidRPr="00C442D0">
          <w:tab/>
        </w:r>
        <w:proofErr w:type="spellStart"/>
        <w:r w:rsidRPr="00C442D0">
          <w:t>OpenAPI</w:t>
        </w:r>
        <w:proofErr w:type="spellEnd"/>
        <w:r w:rsidRPr="00C442D0">
          <w:t xml:space="preserve"> representation of </w:t>
        </w:r>
      </w:ins>
      <w:ins w:id="1491" w:author="Richard Bradbury" w:date="2024-05-17T07:18:00Z">
        <w:r>
          <w:t>RTC</w:t>
        </w:r>
        <w:r>
          <w:noBreakHyphen/>
          <w:t>1</w:t>
        </w:r>
      </w:ins>
      <w:ins w:id="1492" w:author="Richard Bradbury" w:date="2024-05-17T07:16:00Z">
        <w:r w:rsidRPr="00C442D0">
          <w:t xml:space="preserve"> APIs</w:t>
        </w:r>
        <w:bookmarkEnd w:id="1484"/>
        <w:bookmarkEnd w:id="1485"/>
        <w:bookmarkEnd w:id="1486"/>
        <w:bookmarkEnd w:id="1487"/>
        <w:bookmarkEnd w:id="1488"/>
        <w:bookmarkEnd w:id="1489"/>
      </w:ins>
    </w:p>
    <w:p w14:paraId="13796063" w14:textId="1636F9D7" w:rsidR="004B515E" w:rsidRPr="00C442D0" w:rsidRDefault="004B515E" w:rsidP="004B515E">
      <w:pPr>
        <w:pStyle w:val="2"/>
        <w:rPr>
          <w:ins w:id="1493" w:author="Richard Bradbury" w:date="2024-05-17T07:16:00Z"/>
        </w:rPr>
      </w:pPr>
      <w:bookmarkStart w:id="1494" w:name="_Toc68899744"/>
      <w:bookmarkStart w:id="1495" w:name="_Toc71214495"/>
      <w:bookmarkStart w:id="1496" w:name="_Toc71722169"/>
      <w:bookmarkStart w:id="1497" w:name="_Toc74859221"/>
      <w:bookmarkStart w:id="1498" w:name="_Toc152685720"/>
      <w:bookmarkStart w:id="1499" w:name="_Toc166259579"/>
      <w:bookmarkStart w:id="1500" w:name="MCCQCTEMPBM_00000082"/>
      <w:ins w:id="1501" w:author="Richard Bradbury" w:date="2024-05-17T07:17:00Z">
        <w:r>
          <w:rPr>
            <w:noProof/>
          </w:rPr>
          <w:t>B.2.0</w:t>
        </w:r>
      </w:ins>
      <w:ins w:id="1502" w:author="Richard Bradbury" w:date="2024-05-17T07:16:00Z">
        <w:r w:rsidRPr="00C442D0">
          <w:rPr>
            <w:noProof/>
          </w:rPr>
          <w:tab/>
          <w:t>Maf_Provisioning</w:t>
        </w:r>
        <w:r w:rsidRPr="00C442D0">
          <w:t xml:space="preserve"> API</w:t>
        </w:r>
        <w:bookmarkEnd w:id="1494"/>
        <w:bookmarkEnd w:id="1495"/>
        <w:bookmarkEnd w:id="1496"/>
        <w:bookmarkEnd w:id="1497"/>
        <w:bookmarkEnd w:id="1498"/>
        <w:bookmarkEnd w:id="1499"/>
      </w:ins>
    </w:p>
    <w:bookmarkEnd w:id="1500"/>
    <w:p w14:paraId="28E81692" w14:textId="68FCC6A9" w:rsidR="004B515E" w:rsidRPr="00BF02D5" w:rsidRDefault="004B515E" w:rsidP="004B515E">
      <w:pPr>
        <w:rPr>
          <w:ins w:id="1503" w:author="Richard Bradbury" w:date="2024-05-17T07:17:00Z"/>
        </w:rPr>
      </w:pPr>
      <w:ins w:id="1504" w:author="Richard Bradbury" w:date="2024-05-17T07:17:00Z">
        <w:r>
          <w:t>T</w:t>
        </w:r>
        <w:r w:rsidRPr="006436AF">
          <w:t xml:space="preserve">he </w:t>
        </w:r>
        <w:r>
          <w:t xml:space="preserve">APIs used by the RTC Application Provider to provision the RTC AF </w:t>
        </w:r>
        <w:r w:rsidRPr="006436AF">
          <w:t xml:space="preserve">are </w:t>
        </w:r>
        <w:r>
          <w:t>specified in the file named</w:t>
        </w:r>
        <w:r w:rsidRPr="006436AF">
          <w:t xml:space="preserve"> "TS26</w:t>
        </w:r>
      </w:ins>
      <w:ins w:id="1505" w:author="Richard Bradbury" w:date="2024-05-17T07:20:00Z">
        <w:r>
          <w:t>113</w:t>
        </w:r>
      </w:ins>
      <w:ins w:id="1506" w:author="Richard Bradbury" w:date="2024-05-17T07:17:00Z">
        <w:r w:rsidRPr="006436AF">
          <w:t>_</w:t>
        </w:r>
        <w:r>
          <w:t>Maf_Provisioning</w:t>
        </w:r>
        <w:r w:rsidRPr="006436AF">
          <w:t>.yaml".</w:t>
        </w:r>
      </w:ins>
    </w:p>
    <w:p w14:paraId="0766F083" w14:textId="04BA3B90" w:rsidR="004B515E" w:rsidRPr="00C442D0" w:rsidRDefault="004B515E" w:rsidP="004B515E">
      <w:pPr>
        <w:pStyle w:val="1"/>
        <w:rPr>
          <w:ins w:id="1507" w:author="Richard Bradbury" w:date="2024-05-17T07:17:00Z"/>
        </w:rPr>
      </w:pPr>
      <w:ins w:id="1508" w:author="Richard Bradbury" w:date="2024-05-17T07:17:00Z">
        <w:r>
          <w:t>B</w:t>
        </w:r>
        <w:r w:rsidRPr="00C442D0">
          <w:t>.</w:t>
        </w:r>
        <w:r>
          <w:t>3</w:t>
        </w:r>
        <w:r w:rsidRPr="00C442D0">
          <w:tab/>
        </w:r>
        <w:proofErr w:type="spellStart"/>
        <w:r w:rsidRPr="00C442D0">
          <w:t>OpenAPI</w:t>
        </w:r>
        <w:proofErr w:type="spellEnd"/>
        <w:r w:rsidRPr="00C442D0">
          <w:t xml:space="preserve"> representation of </w:t>
        </w:r>
      </w:ins>
      <w:ins w:id="1509" w:author="Richard Bradbury" w:date="2024-05-17T07:18:00Z">
        <w:r>
          <w:t>RTC</w:t>
        </w:r>
        <w:r>
          <w:noBreakHyphen/>
          <w:t>3</w:t>
        </w:r>
      </w:ins>
      <w:ins w:id="1510" w:author="Richard Bradbury" w:date="2024-05-17T07:17:00Z">
        <w:r w:rsidRPr="00C442D0">
          <w:t xml:space="preserve"> APIs</w:t>
        </w:r>
      </w:ins>
    </w:p>
    <w:p w14:paraId="3686C0F2" w14:textId="4805D73D" w:rsidR="00C50CA7" w:rsidRPr="00C442D0" w:rsidRDefault="00C50CA7" w:rsidP="00C50CA7">
      <w:pPr>
        <w:pStyle w:val="2"/>
        <w:rPr>
          <w:ins w:id="1511" w:author="Richard Bradbury" w:date="2024-05-17T07:25:00Z"/>
        </w:rPr>
      </w:pPr>
      <w:ins w:id="1512" w:author="Richard Bradbury" w:date="2024-05-17T07:25:00Z">
        <w:r>
          <w:rPr>
            <w:noProof/>
          </w:rPr>
          <w:t>B.3.0</w:t>
        </w:r>
        <w:r w:rsidRPr="00C442D0">
          <w:rPr>
            <w:noProof/>
          </w:rPr>
          <w:tab/>
          <w:t>Ma</w:t>
        </w:r>
        <w:r>
          <w:rPr>
            <w:noProof/>
          </w:rPr>
          <w:t>s</w:t>
        </w:r>
        <w:r w:rsidRPr="00C442D0">
          <w:rPr>
            <w:noProof/>
          </w:rPr>
          <w:t>_</w:t>
        </w:r>
        <w:r>
          <w:rPr>
            <w:noProof/>
          </w:rPr>
          <w:t>Configuration</w:t>
        </w:r>
        <w:r w:rsidRPr="00C442D0">
          <w:t xml:space="preserve"> API</w:t>
        </w:r>
      </w:ins>
    </w:p>
    <w:p w14:paraId="1B689D98" w14:textId="7D1D6C5B" w:rsidR="004B515E" w:rsidRDefault="004B515E" w:rsidP="004B515E">
      <w:pPr>
        <w:rPr>
          <w:ins w:id="1513" w:author="Richard Bradbury" w:date="2024-05-17T07:19:00Z"/>
          <w:noProof/>
        </w:rPr>
      </w:pPr>
      <w:ins w:id="1514" w:author="Richard Bradbury" w:date="2024-05-17T07:19:00Z">
        <w:r>
          <w:rPr>
            <w:noProof/>
          </w:rPr>
          <w:t xml:space="preserve">The APIs </w:t>
        </w:r>
      </w:ins>
      <w:ins w:id="1515" w:author="Richard Bradbury" w:date="2024-05-17T07:20:00Z">
        <w:r>
          <w:rPr>
            <w:noProof/>
          </w:rPr>
          <w:t>us</w:t>
        </w:r>
      </w:ins>
      <w:ins w:id="1516" w:author="Richard Bradbury" w:date="2024-05-17T07:21:00Z">
        <w:r>
          <w:rPr>
            <w:noProof/>
          </w:rPr>
          <w:t xml:space="preserve">ed by the RTC AF to configure the RTC AS </w:t>
        </w:r>
      </w:ins>
      <w:ins w:id="1517" w:author="Richard Bradbury" w:date="2024-05-17T07:19:00Z">
        <w:r>
          <w:rPr>
            <w:noProof/>
          </w:rPr>
          <w:t>at reference point RTC</w:t>
        </w:r>
        <w:r>
          <w:rPr>
            <w:noProof/>
          </w:rPr>
          <w:noBreakHyphen/>
          <w:t xml:space="preserve">3 </w:t>
        </w:r>
      </w:ins>
      <w:ins w:id="1518" w:author="Richard Bradbury" w:date="2024-05-17T07:21:00Z">
        <w:r>
          <w:rPr>
            <w:noProof/>
          </w:rPr>
          <w:t>are not specified in this release</w:t>
        </w:r>
      </w:ins>
      <w:ins w:id="1519" w:author="Richard Bradbury" w:date="2024-05-17T07:19:00Z">
        <w:r>
          <w:rPr>
            <w:noProof/>
          </w:rPr>
          <w:t>.</w:t>
        </w:r>
      </w:ins>
    </w:p>
    <w:p w14:paraId="3D766E8A" w14:textId="6F153394" w:rsidR="004B515E" w:rsidRPr="00C442D0" w:rsidRDefault="004B515E" w:rsidP="004B515E">
      <w:pPr>
        <w:pStyle w:val="1"/>
        <w:rPr>
          <w:ins w:id="1520" w:author="Richard Bradbury" w:date="2024-05-17T07:19:00Z"/>
        </w:rPr>
      </w:pPr>
      <w:ins w:id="1521" w:author="Richard Bradbury" w:date="2024-05-17T07:19:00Z">
        <w:r>
          <w:rPr>
            <w:noProof/>
          </w:rPr>
          <w:lastRenderedPageBreak/>
          <w:t>B.4</w:t>
        </w:r>
        <w:r>
          <w:rPr>
            <w:noProof/>
          </w:rPr>
          <w:tab/>
        </w:r>
        <w:proofErr w:type="spellStart"/>
        <w:r w:rsidRPr="00C442D0">
          <w:t>OpenAPI</w:t>
        </w:r>
        <w:proofErr w:type="spellEnd"/>
        <w:r w:rsidRPr="00C442D0">
          <w:t xml:space="preserve"> representation of </w:t>
        </w:r>
        <w:r>
          <w:t>RTC</w:t>
        </w:r>
        <w:r>
          <w:noBreakHyphen/>
          <w:t>5</w:t>
        </w:r>
        <w:r w:rsidRPr="00C442D0">
          <w:t xml:space="preserve"> APIs</w:t>
        </w:r>
      </w:ins>
    </w:p>
    <w:p w14:paraId="13257842" w14:textId="368C040C" w:rsidR="004B515E" w:rsidRPr="00C442D0" w:rsidRDefault="004B515E" w:rsidP="004B515E">
      <w:pPr>
        <w:pStyle w:val="2"/>
        <w:rPr>
          <w:ins w:id="1522" w:author="Richard Bradbury" w:date="2024-05-17T07:17:00Z"/>
        </w:rPr>
      </w:pPr>
      <w:ins w:id="1523" w:author="Richard Bradbury" w:date="2024-05-17T07:17:00Z">
        <w:r>
          <w:rPr>
            <w:noProof/>
          </w:rPr>
          <w:t>B.</w:t>
        </w:r>
      </w:ins>
      <w:ins w:id="1524" w:author="Richard Bradbury" w:date="2024-05-17T07:19:00Z">
        <w:r>
          <w:rPr>
            <w:noProof/>
          </w:rPr>
          <w:t>4</w:t>
        </w:r>
      </w:ins>
      <w:ins w:id="1525" w:author="Richard Bradbury" w:date="2024-05-17T07:17:00Z">
        <w:r>
          <w:rPr>
            <w:noProof/>
          </w:rPr>
          <w:t>.0</w:t>
        </w:r>
        <w:r w:rsidRPr="00C442D0">
          <w:rPr>
            <w:noProof/>
          </w:rPr>
          <w:tab/>
          <w:t>Maf_</w:t>
        </w:r>
      </w:ins>
      <w:ins w:id="1526" w:author="Richard Bradbury" w:date="2024-05-17T07:22:00Z">
        <w:r w:rsidR="00C50CA7">
          <w:rPr>
            <w:noProof/>
          </w:rPr>
          <w:t>SessionHandling</w:t>
        </w:r>
      </w:ins>
      <w:ins w:id="1527" w:author="Richard Bradbury" w:date="2024-05-17T07:17:00Z">
        <w:r w:rsidRPr="00C442D0">
          <w:t xml:space="preserve"> API</w:t>
        </w:r>
      </w:ins>
    </w:p>
    <w:p w14:paraId="1F8324F7" w14:textId="7E5B2227" w:rsidR="004B515E" w:rsidRPr="00BF02D5" w:rsidRDefault="004B515E" w:rsidP="004B515E">
      <w:pPr>
        <w:rPr>
          <w:ins w:id="1528" w:author="Richard Bradbury" w:date="2024-05-17T07:17:00Z"/>
        </w:rPr>
      </w:pPr>
      <w:ins w:id="1529" w:author="Richard Bradbury" w:date="2024-05-17T07:17:00Z">
        <w:r>
          <w:t>T</w:t>
        </w:r>
        <w:r w:rsidRPr="006436AF">
          <w:t xml:space="preserve">he </w:t>
        </w:r>
        <w:r>
          <w:t xml:space="preserve">APIs used by the RTC </w:t>
        </w:r>
      </w:ins>
      <w:ins w:id="1530" w:author="Richard Bradbury" w:date="2024-05-17T07:22:00Z">
        <w:r w:rsidR="00C50CA7">
          <w:t>Media Session Handler</w:t>
        </w:r>
      </w:ins>
      <w:ins w:id="1531" w:author="Richard Bradbury" w:date="2024-05-17T07:17:00Z">
        <w:r>
          <w:t xml:space="preserve"> to </w:t>
        </w:r>
      </w:ins>
      <w:ins w:id="1532" w:author="Richard Bradbury" w:date="2024-05-17T07:22:00Z">
        <w:r w:rsidR="00C50CA7">
          <w:t xml:space="preserve">handle media sessions in </w:t>
        </w:r>
      </w:ins>
      <w:ins w:id="1533" w:author="Richard Bradbury" w:date="2024-05-17T07:17:00Z">
        <w:r>
          <w:t xml:space="preserve">the RTC AF </w:t>
        </w:r>
        <w:r w:rsidRPr="006436AF">
          <w:t xml:space="preserve">are </w:t>
        </w:r>
        <w:r>
          <w:t>specified in the file named</w:t>
        </w:r>
        <w:r w:rsidRPr="006436AF">
          <w:t xml:space="preserve"> "TS26</w:t>
        </w:r>
      </w:ins>
      <w:ins w:id="1534" w:author="Richard Bradbury" w:date="2024-05-17T07:22:00Z">
        <w:r w:rsidR="00C50CA7">
          <w:t>113</w:t>
        </w:r>
      </w:ins>
      <w:ins w:id="1535" w:author="Richard Bradbury" w:date="2024-05-17T07:17:00Z">
        <w:r w:rsidRPr="006436AF">
          <w:t>_</w:t>
        </w:r>
        <w:r>
          <w:t>Maf_</w:t>
        </w:r>
      </w:ins>
      <w:ins w:id="1536" w:author="Richard Bradbury" w:date="2024-05-17T07:22:00Z">
        <w:r w:rsidR="00C50CA7">
          <w:t>SessionHandling</w:t>
        </w:r>
      </w:ins>
      <w:ins w:id="1537" w:author="Richard Bradbury" w:date="2024-05-17T07:17:00Z">
        <w:r w:rsidRPr="006436AF">
          <w:t>.yaml".</w:t>
        </w:r>
      </w:ins>
    </w:p>
    <w:p w14:paraId="512F9704" w14:textId="0A879121" w:rsidR="00EA2953" w:rsidRPr="00633DB5" w:rsidRDefault="00EA2953" w:rsidP="00EA2953">
      <w:pPr>
        <w:pStyle w:val="Changelast"/>
      </w:pPr>
      <w:r>
        <w:t>End of changes</w:t>
      </w:r>
      <w:bookmarkEnd w:id="13"/>
    </w:p>
    <w:sectPr w:rsidR="00EA2953" w:rsidRPr="00633DB5" w:rsidSect="00F11006">
      <w:headerReference w:type="defaul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3" w:author="Richard Bradbury" w:date="2024-05-17T07:41:00Z" w:initials="RJB">
    <w:p w14:paraId="69DC21B7" w14:textId="77777777" w:rsidR="006E19B5" w:rsidRDefault="006E19B5">
      <w:pPr>
        <w:pStyle w:val="ac"/>
      </w:pPr>
      <w:r>
        <w:rPr>
          <w:rStyle w:val="ab"/>
        </w:rPr>
        <w:annotationRef/>
      </w:r>
      <w:r>
        <w:t>CHECK!</w:t>
      </w:r>
    </w:p>
    <w:p w14:paraId="6FEFDCD4" w14:textId="77777777" w:rsidR="006E19B5" w:rsidRDefault="006E19B5">
      <w:pPr>
        <w:pStyle w:val="ac"/>
      </w:pPr>
      <w:r>
        <w:t>Is this a reference to the SWAP server?</w:t>
      </w:r>
    </w:p>
    <w:p w14:paraId="23CDAAE7" w14:textId="23173EE3" w:rsidR="006E19B5" w:rsidRDefault="006E19B5">
      <w:pPr>
        <w:pStyle w:val="ac"/>
      </w:pPr>
      <w:r>
        <w:t>Could be more explicit.</w:t>
      </w:r>
    </w:p>
  </w:comment>
  <w:comment w:id="437" w:author="Richard Bradbury" w:date="2024-05-17T07:53:00Z" w:initials="RJB">
    <w:p w14:paraId="6FE00261" w14:textId="4861DFC3" w:rsidR="006E19B5" w:rsidRDefault="006E19B5">
      <w:pPr>
        <w:pStyle w:val="ac"/>
      </w:pPr>
      <w:r>
        <w:rPr>
          <w:rStyle w:val="ab"/>
        </w:rPr>
        <w:annotationRef/>
      </w:r>
      <w:r>
        <w:t>Which one? Be specific.</w:t>
      </w:r>
    </w:p>
  </w:comment>
  <w:comment w:id="438" w:author="samsung" w:date="2024-05-21T08:48:00Z" w:initials="s">
    <w:p w14:paraId="089FA004" w14:textId="65722488" w:rsidR="006E19B5" w:rsidRDefault="006E19B5">
      <w:pPr>
        <w:pStyle w:val="ac"/>
        <w:rPr>
          <w:lang w:eastAsia="ko-KR"/>
        </w:rPr>
      </w:pPr>
      <w:r>
        <w:rPr>
          <w:rStyle w:val="ab"/>
        </w:rPr>
        <w:annotationRef/>
      </w:r>
      <w:r>
        <w:rPr>
          <w:rFonts w:hint="eastAsia"/>
          <w:lang w:eastAsia="ko-KR"/>
        </w:rPr>
        <w:t>It refers T</w:t>
      </w:r>
      <w:r>
        <w:rPr>
          <w:lang w:eastAsia="ko-KR"/>
        </w:rPr>
        <w:t>a</w:t>
      </w:r>
      <w:r>
        <w:rPr>
          <w:rFonts w:hint="eastAsia"/>
          <w:lang w:eastAsia="ko-KR"/>
        </w:rPr>
        <w:t xml:space="preserve">ble </w:t>
      </w:r>
      <w:r>
        <w:rPr>
          <w:lang w:eastAsia="ko-KR"/>
        </w:rPr>
        <w:t>4.3.1.1-1. Suggest to remove as it is duplication</w:t>
      </w:r>
    </w:p>
  </w:comment>
  <w:comment w:id="498" w:author="Richard Bradbury" w:date="2024-05-17T07:41:00Z" w:initials="RJB">
    <w:p w14:paraId="1529A2E0" w14:textId="77777777" w:rsidR="006E19B5" w:rsidRDefault="006E19B5" w:rsidP="00F27140">
      <w:pPr>
        <w:pStyle w:val="ac"/>
      </w:pPr>
      <w:r>
        <w:rPr>
          <w:rStyle w:val="ab"/>
        </w:rPr>
        <w:annotationRef/>
      </w:r>
      <w:r>
        <w:t>CHECK!</w:t>
      </w:r>
    </w:p>
    <w:p w14:paraId="795A2DFC" w14:textId="77777777" w:rsidR="006E19B5" w:rsidRDefault="006E19B5" w:rsidP="00F27140">
      <w:pPr>
        <w:pStyle w:val="ac"/>
      </w:pPr>
      <w:r>
        <w:t>Is this a reference to the SWAP server?</w:t>
      </w:r>
    </w:p>
    <w:p w14:paraId="13A308BF" w14:textId="77777777" w:rsidR="006E19B5" w:rsidRDefault="006E19B5" w:rsidP="00F27140">
      <w:pPr>
        <w:pStyle w:val="ac"/>
      </w:pPr>
      <w:r>
        <w:t>Could be more explicit.</w:t>
      </w:r>
    </w:p>
  </w:comment>
  <w:comment w:id="499" w:author="samsung" w:date="2024-05-21T09:05:00Z" w:initials="s">
    <w:p w14:paraId="555BF45C" w14:textId="352CB9FB" w:rsidR="008B2468" w:rsidRDefault="008B2468">
      <w:pPr>
        <w:pStyle w:val="ac"/>
        <w:rPr>
          <w:lang w:eastAsia="ko-KR"/>
        </w:rPr>
      </w:pPr>
      <w:r>
        <w:rPr>
          <w:rStyle w:val="ab"/>
        </w:rPr>
        <w:annotationRef/>
      </w:r>
      <w:r>
        <w:rPr>
          <w:rFonts w:hint="eastAsia"/>
          <w:lang w:eastAsia="ko-KR"/>
        </w:rPr>
        <w:t xml:space="preserve">That is </w:t>
      </w:r>
      <w:r>
        <w:rPr>
          <w:lang w:eastAsia="ko-KR"/>
        </w:rPr>
        <w:t xml:space="preserve">information of </w:t>
      </w:r>
      <w:proofErr w:type="spellStart"/>
      <w:r>
        <w:rPr>
          <w:rStyle w:val="Codechar0"/>
        </w:rPr>
        <w:t>swapEndpoints</w:t>
      </w:r>
      <w:proofErr w:type="spellEnd"/>
      <w:r>
        <w:rPr>
          <w:rStyle w:val="Codechar0"/>
        </w:rPr>
        <w:t xml:space="preserve"> </w:t>
      </w:r>
      <w:r w:rsidRPr="008B2468">
        <w:rPr>
          <w:rStyle w:val="Codechar0"/>
          <w:i w:val="0"/>
        </w:rPr>
        <w:t>in SAI</w:t>
      </w:r>
    </w:p>
  </w:comment>
  <w:comment w:id="573" w:author="Richard Bradbury" w:date="2024-05-17T08:08:00Z" w:initials="RJB">
    <w:p w14:paraId="4DD63C4D" w14:textId="0932C0CA" w:rsidR="006E19B5" w:rsidRDefault="006E19B5">
      <w:pPr>
        <w:pStyle w:val="ac"/>
      </w:pPr>
      <w:r>
        <w:rPr>
          <w:rStyle w:val="ab"/>
        </w:rPr>
        <w:annotationRef/>
      </w:r>
      <w:r>
        <w:t>This distinction is irrelevant once the Work Item to put the extensions into TS 26.510 is complete.</w:t>
      </w:r>
    </w:p>
  </w:comment>
  <w:comment w:id="600" w:author="Richard Bradbury" w:date="2024-05-17T08:00:00Z" w:initials="RJB">
    <w:p w14:paraId="6F23D6E3" w14:textId="279504F7" w:rsidR="006E19B5" w:rsidRDefault="006E19B5">
      <w:pPr>
        <w:pStyle w:val="ac"/>
      </w:pPr>
      <w:r>
        <w:rPr>
          <w:rStyle w:val="ab"/>
        </w:rPr>
        <w:annotationRef/>
      </w:r>
      <w:r>
        <w:t>Wrong.</w:t>
      </w:r>
    </w:p>
  </w:comment>
  <w:comment w:id="780" w:author="Richard Bradbury" w:date="2024-05-17T08:19:00Z" w:initials="RJB">
    <w:p w14:paraId="642A6DB4" w14:textId="77777777" w:rsidR="006E19B5" w:rsidRDefault="006E19B5">
      <w:pPr>
        <w:pStyle w:val="ac"/>
      </w:pPr>
      <w:r>
        <w:t>CHECK!</w:t>
      </w:r>
    </w:p>
    <w:p w14:paraId="0F671F36" w14:textId="7F8C9137" w:rsidR="006E19B5" w:rsidRDefault="006E19B5">
      <w:pPr>
        <w:pStyle w:val="ac"/>
      </w:pPr>
      <w:r>
        <w:rPr>
          <w:rStyle w:val="ab"/>
        </w:rPr>
        <w:annotationRef/>
      </w:r>
      <w:r>
        <w:t>Is this really in scope for RTC?</w:t>
      </w:r>
    </w:p>
  </w:comment>
  <w:comment w:id="781" w:author="samsung" w:date="2024-05-21T09:11:00Z" w:initials="s">
    <w:p w14:paraId="2F5C6716" w14:textId="548885D0" w:rsidR="00696281" w:rsidRDefault="00696281">
      <w:pPr>
        <w:pStyle w:val="ac"/>
        <w:rPr>
          <w:lang w:eastAsia="ko-KR"/>
        </w:rPr>
      </w:pPr>
      <w:r>
        <w:rPr>
          <w:rStyle w:val="ab"/>
        </w:rPr>
        <w:annotationRef/>
      </w:r>
      <w:r>
        <w:rPr>
          <w:rFonts w:hint="eastAsia"/>
          <w:lang w:eastAsia="ko-KR"/>
        </w:rPr>
        <w:t>Yes, we did not discuss to exclude</w:t>
      </w:r>
    </w:p>
  </w:comment>
  <w:comment w:id="948" w:author="Richard Bradbury" w:date="2024-05-17T09:30:00Z" w:initials="RJB">
    <w:p w14:paraId="25015EAC" w14:textId="77777777" w:rsidR="006E19B5" w:rsidRDefault="006E19B5">
      <w:pPr>
        <w:pStyle w:val="ac"/>
      </w:pPr>
      <w:r>
        <w:rPr>
          <w:rStyle w:val="ab"/>
        </w:rPr>
        <w:annotationRef/>
      </w:r>
      <w:r>
        <w:t>No need to specify this here.</w:t>
      </w:r>
    </w:p>
    <w:p w14:paraId="781B0969" w14:textId="689D6BA4" w:rsidR="006E19B5" w:rsidRDefault="006E19B5">
      <w:pPr>
        <w:pStyle w:val="ac"/>
      </w:pPr>
      <w:r>
        <w:t>It belongs in clause 10.5.</w:t>
      </w:r>
    </w:p>
  </w:comment>
  <w:comment w:id="956" w:author="Richard Bradbury" w:date="2024-05-17T08:48:00Z" w:initials="RJB">
    <w:p w14:paraId="7C568CE5" w14:textId="77777777" w:rsidR="006E19B5" w:rsidRDefault="006E19B5">
      <w:pPr>
        <w:pStyle w:val="ac"/>
      </w:pPr>
      <w:r>
        <w:rPr>
          <w:rStyle w:val="ab"/>
        </w:rPr>
        <w:annotationRef/>
      </w:r>
      <w:r>
        <w:t>CHECK!</w:t>
      </w:r>
    </w:p>
    <w:p w14:paraId="5B45F52E" w14:textId="32B974BC" w:rsidR="006E19B5" w:rsidRDefault="006E19B5">
      <w:pPr>
        <w:pStyle w:val="ac"/>
      </w:pPr>
      <w:r>
        <w:t>Is this really in scope for RTC?</w:t>
      </w:r>
    </w:p>
  </w:comment>
  <w:comment w:id="957" w:author="samsung" w:date="2024-05-21T09:11:00Z" w:initials="s">
    <w:p w14:paraId="772DC429" w14:textId="18584BF8" w:rsidR="00C24432" w:rsidRPr="00C24432" w:rsidRDefault="00C24432">
      <w:pPr>
        <w:pStyle w:val="ac"/>
        <w:rPr>
          <w:lang w:eastAsia="ko-KR"/>
        </w:rPr>
      </w:pPr>
      <w:r>
        <w:rPr>
          <w:rStyle w:val="ab"/>
        </w:rPr>
        <w:annotationRef/>
      </w:r>
      <w:r>
        <w:rPr>
          <w:rStyle w:val="ab"/>
        </w:rPr>
        <w:annotationRef/>
      </w:r>
      <w:r>
        <w:rPr>
          <w:rFonts w:hint="eastAsia"/>
          <w:lang w:eastAsia="ko-KR"/>
        </w:rPr>
        <w:t>Yes, we did not discuss to exclude</w:t>
      </w:r>
    </w:p>
  </w:comment>
  <w:comment w:id="992" w:author="Richard Bradbury" w:date="2024-05-17T09:00:00Z" w:initials="RJB">
    <w:p w14:paraId="178AE90C" w14:textId="53040D0D" w:rsidR="006E19B5" w:rsidRDefault="006E19B5">
      <w:pPr>
        <w:pStyle w:val="ac"/>
      </w:pPr>
      <w:r>
        <w:t>(</w:t>
      </w:r>
      <w:r>
        <w:rPr>
          <w:rStyle w:val="ab"/>
        </w:rPr>
        <w:annotationRef/>
      </w:r>
      <w:proofErr w:type="gramStart"/>
      <w:r>
        <w:t>stage-3</w:t>
      </w:r>
      <w:proofErr w:type="gramEnd"/>
      <w:r>
        <w:t xml:space="preserve"> shouldn't back-reference stage-2.)</w:t>
      </w:r>
    </w:p>
  </w:comment>
  <w:comment w:id="1008" w:author="Hakju Ryan Lee" w:date="2024-05-14T21:52:00Z" w:initials="RL">
    <w:p w14:paraId="093F1037" w14:textId="77777777" w:rsidR="006E19B5" w:rsidRDefault="006E19B5" w:rsidP="00A26833">
      <w:pPr>
        <w:pStyle w:val="ac"/>
        <w:rPr>
          <w:lang w:eastAsia="ko-KR"/>
        </w:rPr>
      </w:pPr>
      <w:r>
        <w:rPr>
          <w:lang w:eastAsia="ko-KR"/>
        </w:rPr>
        <w:t xml:space="preserve">Removed as it is duplicate from </w:t>
      </w:r>
      <w:r>
        <w:rPr>
          <w:rStyle w:val="ab"/>
        </w:rPr>
        <w:annotationRef/>
      </w:r>
      <w:r>
        <w:rPr>
          <w:rFonts w:hint="eastAsia"/>
          <w:lang w:eastAsia="ko-KR"/>
        </w:rPr>
        <w:t>T</w:t>
      </w:r>
      <w:r>
        <w:rPr>
          <w:lang w:eastAsia="ko-KR"/>
        </w:rPr>
        <w:t>a</w:t>
      </w:r>
      <w:r>
        <w:rPr>
          <w:rFonts w:hint="eastAsia"/>
          <w:lang w:eastAsia="ko-KR"/>
        </w:rPr>
        <w:t xml:space="preserve">ble </w:t>
      </w:r>
      <w:r>
        <w:rPr>
          <w:lang w:eastAsia="ko-KR"/>
        </w:rPr>
        <w:t>4.3.1.1-1</w:t>
      </w:r>
    </w:p>
  </w:comment>
  <w:comment w:id="1410" w:author="Richard Bradbury" w:date="2024-05-17T09:45:00Z" w:initials="RJB">
    <w:p w14:paraId="2BE996BB" w14:textId="77777777" w:rsidR="006E19B5" w:rsidRDefault="006E19B5">
      <w:pPr>
        <w:pStyle w:val="ac"/>
      </w:pPr>
      <w:r>
        <w:rPr>
          <w:rStyle w:val="ab"/>
        </w:rPr>
        <w:annotationRef/>
      </w:r>
      <w:r>
        <w:t>Is this really in scope for RTC?</w:t>
      </w:r>
    </w:p>
    <w:p w14:paraId="5CF2ED8E" w14:textId="5572DA9D" w:rsidR="006E19B5" w:rsidRDefault="006E19B5">
      <w:pPr>
        <w:pStyle w:val="ac"/>
      </w:pPr>
      <w:r>
        <w:t xml:space="preserve">If so, this clause needs to specify how </w:t>
      </w:r>
      <w:r w:rsidRPr="004402F9">
        <w:rPr>
          <w:rStyle w:val="Code"/>
        </w:rPr>
        <w:t>Consumption</w:t>
      </w:r>
      <w:r>
        <w:rPr>
          <w:rStyle w:val="Code"/>
        </w:rPr>
        <w:t>‌</w:t>
      </w:r>
      <w:r w:rsidRPr="004402F9">
        <w:rPr>
          <w:rStyle w:val="Code"/>
        </w:rPr>
        <w:t>Reporting</w:t>
      </w:r>
      <w:r>
        <w:rPr>
          <w:rStyle w:val="Code"/>
        </w:rPr>
        <w:t>‌</w:t>
      </w:r>
      <w:r w:rsidRPr="004402F9">
        <w:rPr>
          <w:rStyle w:val="Code"/>
        </w:rPr>
        <w:t>Unit.</w:t>
      </w:r>
      <w:r>
        <w:rPr>
          <w:rStyle w:val="Code"/>
        </w:rPr>
        <w:t>‌</w:t>
      </w:r>
      <w:r w:rsidRPr="004402F9">
        <w:rPr>
          <w:rStyle w:val="Code"/>
        </w:rPr>
        <w:t>mediaConsumed</w:t>
      </w:r>
      <w:r>
        <w:t xml:space="preserve"> is to be populated by the RTC Media Session Handler in a similar fashion to how TS 26.512 specifies it for 5G Media Streaming.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DAAE7" w15:done="0"/>
  <w15:commentEx w15:paraId="6FE00261" w15:done="0"/>
  <w15:commentEx w15:paraId="089FA004" w15:paraIdParent="6FE00261" w15:done="0"/>
  <w15:commentEx w15:paraId="13A308BF" w15:done="0"/>
  <w15:commentEx w15:paraId="555BF45C" w15:paraIdParent="13A308BF" w15:done="0"/>
  <w15:commentEx w15:paraId="4DD63C4D" w15:done="0"/>
  <w15:commentEx w15:paraId="6F23D6E3" w15:done="0"/>
  <w15:commentEx w15:paraId="0F671F36" w15:done="0"/>
  <w15:commentEx w15:paraId="2F5C6716" w15:paraIdParent="0F671F36" w15:done="0"/>
  <w15:commentEx w15:paraId="781B0969" w15:done="0"/>
  <w15:commentEx w15:paraId="5B45F52E" w15:done="0"/>
  <w15:commentEx w15:paraId="772DC429" w15:paraIdParent="5B45F52E" w15:done="0"/>
  <w15:commentEx w15:paraId="178AE90C" w15:done="0"/>
  <w15:commentEx w15:paraId="093F1037" w15:done="0"/>
  <w15:commentEx w15:paraId="5CF2E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3F5A77" w16cex:dateUtc="2024-05-17T06:41:00Z"/>
  <w16cex:commentExtensible w16cex:durableId="66D774D4" w16cex:dateUtc="2024-05-17T06:53:00Z"/>
  <w16cex:commentExtensible w16cex:durableId="405E8991" w16cex:dateUtc="2024-05-17T07:08:00Z"/>
  <w16cex:commentExtensible w16cex:durableId="5BC9FFB5" w16cex:dateUtc="2024-05-17T07:00:00Z"/>
  <w16cex:commentExtensible w16cex:durableId="0B7D7D85" w16cex:dateUtc="2024-05-17T07:19:00Z"/>
  <w16cex:commentExtensible w16cex:durableId="01F5CC84" w16cex:dateUtc="2024-05-17T08:30:00Z"/>
  <w16cex:commentExtensible w16cex:durableId="01D198B5" w16cex:dateUtc="2024-05-17T07:48:00Z"/>
  <w16cex:commentExtensible w16cex:durableId="2842C7D1" w16cex:dateUtc="2024-05-17T08:00:00Z"/>
  <w16cex:commentExtensible w16cex:durableId="6A007EC7" w16cex:dateUtc="2024-05-17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CDAAE7" w16cid:durableId="173F5A77"/>
  <w16cid:commentId w16cid:paraId="6FE00261" w16cid:durableId="66D774D4"/>
  <w16cid:commentId w16cid:paraId="4DD63C4D" w16cid:durableId="405E8991"/>
  <w16cid:commentId w16cid:paraId="6F23D6E3" w16cid:durableId="5BC9FFB5"/>
  <w16cid:commentId w16cid:paraId="0F671F36" w16cid:durableId="0B7D7D85"/>
  <w16cid:commentId w16cid:paraId="781B0969" w16cid:durableId="01F5CC84"/>
  <w16cid:commentId w16cid:paraId="5B45F52E" w16cid:durableId="01D198B5"/>
  <w16cid:commentId w16cid:paraId="178AE90C" w16cid:durableId="2842C7D1"/>
  <w16cid:commentId w16cid:paraId="093F1037" w16cid:durableId="4428A070"/>
  <w16cid:commentId w16cid:paraId="5CF2ED8E" w16cid:durableId="6A007EC7"/>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12DA" w14:textId="77777777" w:rsidR="00972379" w:rsidRDefault="00972379">
      <w:r>
        <w:separator/>
      </w:r>
    </w:p>
  </w:endnote>
  <w:endnote w:type="continuationSeparator" w:id="0">
    <w:p w14:paraId="3A9F8223" w14:textId="77777777" w:rsidR="00972379" w:rsidRDefault="00972379">
      <w:r>
        <w:continuationSeparator/>
      </w:r>
    </w:p>
  </w:endnote>
  <w:endnote w:type="continuationNotice" w:id="1">
    <w:p w14:paraId="66CF9686" w14:textId="77777777" w:rsidR="00972379" w:rsidRDefault="009723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Mincho">
    <w:altName w:val="Yu Gothic UI"/>
    <w:charset w:val="80"/>
    <w:family w:val="roman"/>
    <w:pitch w:val="default"/>
    <w:sig w:usb0="00000000" w:usb1="00000000"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E057" w14:textId="77777777" w:rsidR="00972379" w:rsidRDefault="00972379">
      <w:r>
        <w:separator/>
      </w:r>
    </w:p>
  </w:footnote>
  <w:footnote w:type="continuationSeparator" w:id="0">
    <w:p w14:paraId="05BEEC21" w14:textId="77777777" w:rsidR="00972379" w:rsidRDefault="00972379">
      <w:r>
        <w:continuationSeparator/>
      </w:r>
    </w:p>
  </w:footnote>
  <w:footnote w:type="continuationNotice" w:id="1">
    <w:p w14:paraId="1B7C14A5" w14:textId="77777777" w:rsidR="00972379" w:rsidRDefault="009723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C455" w14:textId="77777777" w:rsidR="006E19B5" w:rsidRDefault="006E19B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kju Ryan Lee">
    <w15:presenceInfo w15:providerId="None" w15:userId="Hakju Ryan Lee"/>
  </w15:person>
  <w15:person w15:author="Richard Bradbury">
    <w15:presenceInfo w15:providerId="None" w15:userId="Richard Bradbury"/>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B5"/>
    <w:rsid w:val="00000348"/>
    <w:rsid w:val="00000405"/>
    <w:rsid w:val="00000993"/>
    <w:rsid w:val="00004C4B"/>
    <w:rsid w:val="00006E90"/>
    <w:rsid w:val="00007295"/>
    <w:rsid w:val="00010F85"/>
    <w:rsid w:val="000120BC"/>
    <w:rsid w:val="00012CDC"/>
    <w:rsid w:val="00013BEB"/>
    <w:rsid w:val="0001496C"/>
    <w:rsid w:val="0002004E"/>
    <w:rsid w:val="000202BB"/>
    <w:rsid w:val="000213B5"/>
    <w:rsid w:val="00021AEC"/>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0B15"/>
    <w:rsid w:val="00051EFE"/>
    <w:rsid w:val="000527A4"/>
    <w:rsid w:val="00054834"/>
    <w:rsid w:val="00054F44"/>
    <w:rsid w:val="00056713"/>
    <w:rsid w:val="000577BD"/>
    <w:rsid w:val="00061398"/>
    <w:rsid w:val="00061571"/>
    <w:rsid w:val="00062BAF"/>
    <w:rsid w:val="00062FF1"/>
    <w:rsid w:val="00064468"/>
    <w:rsid w:val="00064A32"/>
    <w:rsid w:val="00072B0F"/>
    <w:rsid w:val="00073390"/>
    <w:rsid w:val="00075DD2"/>
    <w:rsid w:val="00077739"/>
    <w:rsid w:val="000819A9"/>
    <w:rsid w:val="00082C33"/>
    <w:rsid w:val="00084179"/>
    <w:rsid w:val="00084A36"/>
    <w:rsid w:val="00087F59"/>
    <w:rsid w:val="0009000E"/>
    <w:rsid w:val="00091A2F"/>
    <w:rsid w:val="000929E2"/>
    <w:rsid w:val="00092AD2"/>
    <w:rsid w:val="00095B1F"/>
    <w:rsid w:val="000A175F"/>
    <w:rsid w:val="000A6394"/>
    <w:rsid w:val="000A7D63"/>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C756B"/>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785"/>
    <w:rsid w:val="000F2D53"/>
    <w:rsid w:val="000F3C92"/>
    <w:rsid w:val="000F4A59"/>
    <w:rsid w:val="000F62A2"/>
    <w:rsid w:val="00100888"/>
    <w:rsid w:val="00101F73"/>
    <w:rsid w:val="00102370"/>
    <w:rsid w:val="00102461"/>
    <w:rsid w:val="001025C8"/>
    <w:rsid w:val="00102B16"/>
    <w:rsid w:val="0010759A"/>
    <w:rsid w:val="00111943"/>
    <w:rsid w:val="00113948"/>
    <w:rsid w:val="0011557D"/>
    <w:rsid w:val="00117E9D"/>
    <w:rsid w:val="001224D9"/>
    <w:rsid w:val="001247CC"/>
    <w:rsid w:val="00124FDB"/>
    <w:rsid w:val="00126373"/>
    <w:rsid w:val="001304AE"/>
    <w:rsid w:val="00130F83"/>
    <w:rsid w:val="00130FE8"/>
    <w:rsid w:val="001321D1"/>
    <w:rsid w:val="00132291"/>
    <w:rsid w:val="0013254F"/>
    <w:rsid w:val="0013280F"/>
    <w:rsid w:val="0013291A"/>
    <w:rsid w:val="001340E8"/>
    <w:rsid w:val="0013554A"/>
    <w:rsid w:val="001361F6"/>
    <w:rsid w:val="00137276"/>
    <w:rsid w:val="00140CD0"/>
    <w:rsid w:val="00142D15"/>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667CA"/>
    <w:rsid w:val="00170D3C"/>
    <w:rsid w:val="00171452"/>
    <w:rsid w:val="00172AC8"/>
    <w:rsid w:val="00174E7A"/>
    <w:rsid w:val="0017595B"/>
    <w:rsid w:val="00175C48"/>
    <w:rsid w:val="00177395"/>
    <w:rsid w:val="00177500"/>
    <w:rsid w:val="00181823"/>
    <w:rsid w:val="00182914"/>
    <w:rsid w:val="00185CDD"/>
    <w:rsid w:val="001919BF"/>
    <w:rsid w:val="00192C46"/>
    <w:rsid w:val="00193A04"/>
    <w:rsid w:val="0019401A"/>
    <w:rsid w:val="001948F6"/>
    <w:rsid w:val="00195D6C"/>
    <w:rsid w:val="001963FE"/>
    <w:rsid w:val="00197383"/>
    <w:rsid w:val="001A08B3"/>
    <w:rsid w:val="001A0D83"/>
    <w:rsid w:val="001A3782"/>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4CF8"/>
    <w:rsid w:val="001C579F"/>
    <w:rsid w:val="001C646D"/>
    <w:rsid w:val="001C6B5D"/>
    <w:rsid w:val="001C6BEE"/>
    <w:rsid w:val="001D0886"/>
    <w:rsid w:val="001D0BDF"/>
    <w:rsid w:val="001D2E43"/>
    <w:rsid w:val="001D5B80"/>
    <w:rsid w:val="001D78CF"/>
    <w:rsid w:val="001E1BB7"/>
    <w:rsid w:val="001E3C5C"/>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2392"/>
    <w:rsid w:val="002231A0"/>
    <w:rsid w:val="00223310"/>
    <w:rsid w:val="0023067D"/>
    <w:rsid w:val="00235B1C"/>
    <w:rsid w:val="00237DA7"/>
    <w:rsid w:val="00242601"/>
    <w:rsid w:val="00242E5B"/>
    <w:rsid w:val="002452CD"/>
    <w:rsid w:val="00245537"/>
    <w:rsid w:val="00245B3C"/>
    <w:rsid w:val="0024699A"/>
    <w:rsid w:val="002501CC"/>
    <w:rsid w:val="0025127F"/>
    <w:rsid w:val="00251286"/>
    <w:rsid w:val="0025485E"/>
    <w:rsid w:val="00255569"/>
    <w:rsid w:val="00255DFE"/>
    <w:rsid w:val="00255E46"/>
    <w:rsid w:val="00256BD4"/>
    <w:rsid w:val="00256E57"/>
    <w:rsid w:val="0026004D"/>
    <w:rsid w:val="00260D01"/>
    <w:rsid w:val="00261525"/>
    <w:rsid w:val="00263812"/>
    <w:rsid w:val="00263FF5"/>
    <w:rsid w:val="002640DD"/>
    <w:rsid w:val="002660CB"/>
    <w:rsid w:val="002666AB"/>
    <w:rsid w:val="002709E5"/>
    <w:rsid w:val="002741A1"/>
    <w:rsid w:val="00275351"/>
    <w:rsid w:val="00275D12"/>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2713"/>
    <w:rsid w:val="002949F3"/>
    <w:rsid w:val="00295F2C"/>
    <w:rsid w:val="002A03E5"/>
    <w:rsid w:val="002A1A51"/>
    <w:rsid w:val="002A2184"/>
    <w:rsid w:val="002A33F4"/>
    <w:rsid w:val="002A39B6"/>
    <w:rsid w:val="002A3D2B"/>
    <w:rsid w:val="002B0120"/>
    <w:rsid w:val="002B1107"/>
    <w:rsid w:val="002B13F5"/>
    <w:rsid w:val="002B1D2E"/>
    <w:rsid w:val="002B27FF"/>
    <w:rsid w:val="002B28B5"/>
    <w:rsid w:val="002B53E0"/>
    <w:rsid w:val="002B5741"/>
    <w:rsid w:val="002C0682"/>
    <w:rsid w:val="002C10CF"/>
    <w:rsid w:val="002C1289"/>
    <w:rsid w:val="002C4000"/>
    <w:rsid w:val="002C5F3D"/>
    <w:rsid w:val="002C7E3F"/>
    <w:rsid w:val="002D0F52"/>
    <w:rsid w:val="002D1758"/>
    <w:rsid w:val="002D564D"/>
    <w:rsid w:val="002E1101"/>
    <w:rsid w:val="002E56F5"/>
    <w:rsid w:val="002E593A"/>
    <w:rsid w:val="002E68E3"/>
    <w:rsid w:val="002E6D74"/>
    <w:rsid w:val="002E71C3"/>
    <w:rsid w:val="002E7ECD"/>
    <w:rsid w:val="002F0C28"/>
    <w:rsid w:val="002F452D"/>
    <w:rsid w:val="002F4C57"/>
    <w:rsid w:val="002F5263"/>
    <w:rsid w:val="003014D2"/>
    <w:rsid w:val="00303EBE"/>
    <w:rsid w:val="003043AA"/>
    <w:rsid w:val="00305409"/>
    <w:rsid w:val="00305F21"/>
    <w:rsid w:val="003102D5"/>
    <w:rsid w:val="0031109F"/>
    <w:rsid w:val="00311D3C"/>
    <w:rsid w:val="00314F62"/>
    <w:rsid w:val="00315D69"/>
    <w:rsid w:val="00316601"/>
    <w:rsid w:val="0031726F"/>
    <w:rsid w:val="00320AE9"/>
    <w:rsid w:val="00322C86"/>
    <w:rsid w:val="003261A8"/>
    <w:rsid w:val="0033164B"/>
    <w:rsid w:val="00331D1C"/>
    <w:rsid w:val="00331EA5"/>
    <w:rsid w:val="00331F07"/>
    <w:rsid w:val="003326FE"/>
    <w:rsid w:val="00336600"/>
    <w:rsid w:val="00337428"/>
    <w:rsid w:val="00340BCB"/>
    <w:rsid w:val="00341061"/>
    <w:rsid w:val="0034420D"/>
    <w:rsid w:val="00344239"/>
    <w:rsid w:val="003472EF"/>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298D"/>
    <w:rsid w:val="00374DD4"/>
    <w:rsid w:val="0037637C"/>
    <w:rsid w:val="00376A70"/>
    <w:rsid w:val="00380103"/>
    <w:rsid w:val="003816C3"/>
    <w:rsid w:val="00381EA1"/>
    <w:rsid w:val="003843FB"/>
    <w:rsid w:val="003846D3"/>
    <w:rsid w:val="00384C19"/>
    <w:rsid w:val="00387011"/>
    <w:rsid w:val="00390C28"/>
    <w:rsid w:val="0039124C"/>
    <w:rsid w:val="00393FF5"/>
    <w:rsid w:val="00394789"/>
    <w:rsid w:val="00394B4B"/>
    <w:rsid w:val="00394DA1"/>
    <w:rsid w:val="00395F13"/>
    <w:rsid w:val="003A1539"/>
    <w:rsid w:val="003A2680"/>
    <w:rsid w:val="003A30A9"/>
    <w:rsid w:val="003A48D2"/>
    <w:rsid w:val="003A5DFD"/>
    <w:rsid w:val="003A6497"/>
    <w:rsid w:val="003A689D"/>
    <w:rsid w:val="003A705F"/>
    <w:rsid w:val="003A74EC"/>
    <w:rsid w:val="003B1227"/>
    <w:rsid w:val="003B22ED"/>
    <w:rsid w:val="003B2517"/>
    <w:rsid w:val="003B425C"/>
    <w:rsid w:val="003B4702"/>
    <w:rsid w:val="003B63CC"/>
    <w:rsid w:val="003B6626"/>
    <w:rsid w:val="003B79CE"/>
    <w:rsid w:val="003C069F"/>
    <w:rsid w:val="003C264D"/>
    <w:rsid w:val="003C2E52"/>
    <w:rsid w:val="003C2F47"/>
    <w:rsid w:val="003C5C05"/>
    <w:rsid w:val="003C63BA"/>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4D58"/>
    <w:rsid w:val="003F50B3"/>
    <w:rsid w:val="003F5E70"/>
    <w:rsid w:val="003F67DD"/>
    <w:rsid w:val="003F7B7F"/>
    <w:rsid w:val="004004D3"/>
    <w:rsid w:val="00400978"/>
    <w:rsid w:val="00400BEB"/>
    <w:rsid w:val="004014B0"/>
    <w:rsid w:val="004015E1"/>
    <w:rsid w:val="0040328D"/>
    <w:rsid w:val="00403E28"/>
    <w:rsid w:val="00404A80"/>
    <w:rsid w:val="0040636F"/>
    <w:rsid w:val="004072C1"/>
    <w:rsid w:val="0041002A"/>
    <w:rsid w:val="00410371"/>
    <w:rsid w:val="004103D6"/>
    <w:rsid w:val="00413544"/>
    <w:rsid w:val="00415452"/>
    <w:rsid w:val="0041743A"/>
    <w:rsid w:val="004178BE"/>
    <w:rsid w:val="00420419"/>
    <w:rsid w:val="00421809"/>
    <w:rsid w:val="004219D3"/>
    <w:rsid w:val="004220E8"/>
    <w:rsid w:val="004230F4"/>
    <w:rsid w:val="00423863"/>
    <w:rsid w:val="004239C6"/>
    <w:rsid w:val="00423B47"/>
    <w:rsid w:val="004242F1"/>
    <w:rsid w:val="00434018"/>
    <w:rsid w:val="00434313"/>
    <w:rsid w:val="0043486B"/>
    <w:rsid w:val="00434E01"/>
    <w:rsid w:val="004402F9"/>
    <w:rsid w:val="00440A53"/>
    <w:rsid w:val="004412B6"/>
    <w:rsid w:val="00441D4A"/>
    <w:rsid w:val="00444995"/>
    <w:rsid w:val="004455DA"/>
    <w:rsid w:val="00445E16"/>
    <w:rsid w:val="00446BC5"/>
    <w:rsid w:val="00446C9A"/>
    <w:rsid w:val="00446CDB"/>
    <w:rsid w:val="004515BA"/>
    <w:rsid w:val="0045391F"/>
    <w:rsid w:val="0045435F"/>
    <w:rsid w:val="004625C7"/>
    <w:rsid w:val="00463BBC"/>
    <w:rsid w:val="00465DFA"/>
    <w:rsid w:val="00465FB6"/>
    <w:rsid w:val="0046632F"/>
    <w:rsid w:val="004670A1"/>
    <w:rsid w:val="00470F89"/>
    <w:rsid w:val="004710A5"/>
    <w:rsid w:val="00472388"/>
    <w:rsid w:val="004733CD"/>
    <w:rsid w:val="00473EB5"/>
    <w:rsid w:val="004740B0"/>
    <w:rsid w:val="004747BD"/>
    <w:rsid w:val="00474A03"/>
    <w:rsid w:val="0047500A"/>
    <w:rsid w:val="00475286"/>
    <w:rsid w:val="00475788"/>
    <w:rsid w:val="00477371"/>
    <w:rsid w:val="00477E60"/>
    <w:rsid w:val="0048315B"/>
    <w:rsid w:val="0048403F"/>
    <w:rsid w:val="00485443"/>
    <w:rsid w:val="0048643D"/>
    <w:rsid w:val="00491B21"/>
    <w:rsid w:val="00493CE7"/>
    <w:rsid w:val="0049663B"/>
    <w:rsid w:val="00496925"/>
    <w:rsid w:val="004971E9"/>
    <w:rsid w:val="004A010F"/>
    <w:rsid w:val="004A0BEE"/>
    <w:rsid w:val="004A17F3"/>
    <w:rsid w:val="004A1B69"/>
    <w:rsid w:val="004A2B37"/>
    <w:rsid w:val="004A406A"/>
    <w:rsid w:val="004A5768"/>
    <w:rsid w:val="004A6257"/>
    <w:rsid w:val="004A6909"/>
    <w:rsid w:val="004A7736"/>
    <w:rsid w:val="004B13FA"/>
    <w:rsid w:val="004B515E"/>
    <w:rsid w:val="004B53EB"/>
    <w:rsid w:val="004B6530"/>
    <w:rsid w:val="004B75B7"/>
    <w:rsid w:val="004B798A"/>
    <w:rsid w:val="004C143F"/>
    <w:rsid w:val="004C293B"/>
    <w:rsid w:val="004C2A22"/>
    <w:rsid w:val="004C3CB8"/>
    <w:rsid w:val="004C5B2B"/>
    <w:rsid w:val="004C5F69"/>
    <w:rsid w:val="004C7890"/>
    <w:rsid w:val="004D0DA5"/>
    <w:rsid w:val="004D3311"/>
    <w:rsid w:val="004D6C67"/>
    <w:rsid w:val="004D7301"/>
    <w:rsid w:val="004D744C"/>
    <w:rsid w:val="004E0EF7"/>
    <w:rsid w:val="004E1A9A"/>
    <w:rsid w:val="004E6694"/>
    <w:rsid w:val="004E70F3"/>
    <w:rsid w:val="004E7253"/>
    <w:rsid w:val="004F05A4"/>
    <w:rsid w:val="004F15D3"/>
    <w:rsid w:val="004F5782"/>
    <w:rsid w:val="004F7F26"/>
    <w:rsid w:val="00500497"/>
    <w:rsid w:val="00503FED"/>
    <w:rsid w:val="005049F5"/>
    <w:rsid w:val="0050590E"/>
    <w:rsid w:val="00505E48"/>
    <w:rsid w:val="00506497"/>
    <w:rsid w:val="00506CB6"/>
    <w:rsid w:val="00511297"/>
    <w:rsid w:val="0051320C"/>
    <w:rsid w:val="00513573"/>
    <w:rsid w:val="00514D69"/>
    <w:rsid w:val="0051580D"/>
    <w:rsid w:val="005174B9"/>
    <w:rsid w:val="00522923"/>
    <w:rsid w:val="005245FE"/>
    <w:rsid w:val="0053002D"/>
    <w:rsid w:val="0053189D"/>
    <w:rsid w:val="005322CE"/>
    <w:rsid w:val="005332B7"/>
    <w:rsid w:val="00536F53"/>
    <w:rsid w:val="00537897"/>
    <w:rsid w:val="0054100D"/>
    <w:rsid w:val="005422C7"/>
    <w:rsid w:val="00542D77"/>
    <w:rsid w:val="00543EF0"/>
    <w:rsid w:val="00544050"/>
    <w:rsid w:val="00546512"/>
    <w:rsid w:val="00546E46"/>
    <w:rsid w:val="00547111"/>
    <w:rsid w:val="0054772A"/>
    <w:rsid w:val="00550D40"/>
    <w:rsid w:val="00550EC0"/>
    <w:rsid w:val="00552034"/>
    <w:rsid w:val="0055586B"/>
    <w:rsid w:val="00557C40"/>
    <w:rsid w:val="00557FC1"/>
    <w:rsid w:val="005610AF"/>
    <w:rsid w:val="00561D02"/>
    <w:rsid w:val="00563223"/>
    <w:rsid w:val="00564011"/>
    <w:rsid w:val="00565722"/>
    <w:rsid w:val="00565AF2"/>
    <w:rsid w:val="005665EC"/>
    <w:rsid w:val="00567674"/>
    <w:rsid w:val="00570AC0"/>
    <w:rsid w:val="005712DF"/>
    <w:rsid w:val="00571909"/>
    <w:rsid w:val="00573109"/>
    <w:rsid w:val="0057427E"/>
    <w:rsid w:val="0057648E"/>
    <w:rsid w:val="00576B8B"/>
    <w:rsid w:val="00580AF6"/>
    <w:rsid w:val="00580C02"/>
    <w:rsid w:val="00580F38"/>
    <w:rsid w:val="00580F90"/>
    <w:rsid w:val="00582F10"/>
    <w:rsid w:val="00583A6A"/>
    <w:rsid w:val="005849BB"/>
    <w:rsid w:val="00586405"/>
    <w:rsid w:val="005869D4"/>
    <w:rsid w:val="005909DA"/>
    <w:rsid w:val="00591873"/>
    <w:rsid w:val="005926E6"/>
    <w:rsid w:val="005928CC"/>
    <w:rsid w:val="00592A75"/>
    <w:rsid w:val="00592D74"/>
    <w:rsid w:val="005935DD"/>
    <w:rsid w:val="00593755"/>
    <w:rsid w:val="00593E8B"/>
    <w:rsid w:val="0059637B"/>
    <w:rsid w:val="00597172"/>
    <w:rsid w:val="00597734"/>
    <w:rsid w:val="00597EF1"/>
    <w:rsid w:val="005A08CA"/>
    <w:rsid w:val="005A21C2"/>
    <w:rsid w:val="005A45C8"/>
    <w:rsid w:val="005B0B10"/>
    <w:rsid w:val="005B1289"/>
    <w:rsid w:val="005B4F4B"/>
    <w:rsid w:val="005B681B"/>
    <w:rsid w:val="005B68D0"/>
    <w:rsid w:val="005B6D61"/>
    <w:rsid w:val="005C09F0"/>
    <w:rsid w:val="005C1234"/>
    <w:rsid w:val="005C1EA8"/>
    <w:rsid w:val="005C2427"/>
    <w:rsid w:val="005C3CAA"/>
    <w:rsid w:val="005C4F95"/>
    <w:rsid w:val="005C4FDC"/>
    <w:rsid w:val="005C5374"/>
    <w:rsid w:val="005C689C"/>
    <w:rsid w:val="005C77F4"/>
    <w:rsid w:val="005D00D2"/>
    <w:rsid w:val="005D0749"/>
    <w:rsid w:val="005D1BE1"/>
    <w:rsid w:val="005D5219"/>
    <w:rsid w:val="005D71FB"/>
    <w:rsid w:val="005E0727"/>
    <w:rsid w:val="005E0AD3"/>
    <w:rsid w:val="005E0C92"/>
    <w:rsid w:val="005E1B36"/>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220"/>
    <w:rsid w:val="00611A79"/>
    <w:rsid w:val="00611CF4"/>
    <w:rsid w:val="00612BF7"/>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2DE"/>
    <w:rsid w:val="006256E8"/>
    <w:rsid w:val="006257ED"/>
    <w:rsid w:val="006274FB"/>
    <w:rsid w:val="0063285C"/>
    <w:rsid w:val="00633DB5"/>
    <w:rsid w:val="00635067"/>
    <w:rsid w:val="006356FD"/>
    <w:rsid w:val="00640AF5"/>
    <w:rsid w:val="00641C32"/>
    <w:rsid w:val="0064311D"/>
    <w:rsid w:val="00643A15"/>
    <w:rsid w:val="0065147E"/>
    <w:rsid w:val="00651EC6"/>
    <w:rsid w:val="0065206A"/>
    <w:rsid w:val="00652790"/>
    <w:rsid w:val="0065352B"/>
    <w:rsid w:val="00653EEF"/>
    <w:rsid w:val="00655ED0"/>
    <w:rsid w:val="00661089"/>
    <w:rsid w:val="00661753"/>
    <w:rsid w:val="00661ABA"/>
    <w:rsid w:val="00662EE4"/>
    <w:rsid w:val="0066640B"/>
    <w:rsid w:val="00670606"/>
    <w:rsid w:val="00671591"/>
    <w:rsid w:val="00671E31"/>
    <w:rsid w:val="00672701"/>
    <w:rsid w:val="0067391F"/>
    <w:rsid w:val="006755C6"/>
    <w:rsid w:val="006801F3"/>
    <w:rsid w:val="00680619"/>
    <w:rsid w:val="00681FFF"/>
    <w:rsid w:val="00682167"/>
    <w:rsid w:val="00684D62"/>
    <w:rsid w:val="00684E58"/>
    <w:rsid w:val="00684EC1"/>
    <w:rsid w:val="00686D94"/>
    <w:rsid w:val="00686F80"/>
    <w:rsid w:val="0068715A"/>
    <w:rsid w:val="00690949"/>
    <w:rsid w:val="00690F9E"/>
    <w:rsid w:val="006910B7"/>
    <w:rsid w:val="00691B8E"/>
    <w:rsid w:val="00691BF8"/>
    <w:rsid w:val="00692772"/>
    <w:rsid w:val="00692901"/>
    <w:rsid w:val="00692D66"/>
    <w:rsid w:val="006932E9"/>
    <w:rsid w:val="006947ED"/>
    <w:rsid w:val="00695575"/>
    <w:rsid w:val="00695808"/>
    <w:rsid w:val="00695B3B"/>
    <w:rsid w:val="00696281"/>
    <w:rsid w:val="00697C99"/>
    <w:rsid w:val="006A0240"/>
    <w:rsid w:val="006A3D44"/>
    <w:rsid w:val="006A4527"/>
    <w:rsid w:val="006A4989"/>
    <w:rsid w:val="006A5267"/>
    <w:rsid w:val="006A54DD"/>
    <w:rsid w:val="006B12AE"/>
    <w:rsid w:val="006B354A"/>
    <w:rsid w:val="006B46FB"/>
    <w:rsid w:val="006B7F10"/>
    <w:rsid w:val="006C247D"/>
    <w:rsid w:val="006C2A8F"/>
    <w:rsid w:val="006C60C2"/>
    <w:rsid w:val="006D05AA"/>
    <w:rsid w:val="006D1D31"/>
    <w:rsid w:val="006D2F11"/>
    <w:rsid w:val="006D39E9"/>
    <w:rsid w:val="006D41A8"/>
    <w:rsid w:val="006E0FFF"/>
    <w:rsid w:val="006E187E"/>
    <w:rsid w:val="006E19B5"/>
    <w:rsid w:val="006E21FB"/>
    <w:rsid w:val="006E2590"/>
    <w:rsid w:val="006E29F7"/>
    <w:rsid w:val="006E36BE"/>
    <w:rsid w:val="006E393A"/>
    <w:rsid w:val="006E3B0D"/>
    <w:rsid w:val="006E3C97"/>
    <w:rsid w:val="006E4F3F"/>
    <w:rsid w:val="006E733C"/>
    <w:rsid w:val="006F01C8"/>
    <w:rsid w:val="006F0E0C"/>
    <w:rsid w:val="006F11A4"/>
    <w:rsid w:val="006F2162"/>
    <w:rsid w:val="006F2643"/>
    <w:rsid w:val="006F3DC8"/>
    <w:rsid w:val="006F6461"/>
    <w:rsid w:val="006F6734"/>
    <w:rsid w:val="00700943"/>
    <w:rsid w:val="0070221D"/>
    <w:rsid w:val="00703DD3"/>
    <w:rsid w:val="00704F77"/>
    <w:rsid w:val="0070539B"/>
    <w:rsid w:val="0070544B"/>
    <w:rsid w:val="00705868"/>
    <w:rsid w:val="00706931"/>
    <w:rsid w:val="007071AB"/>
    <w:rsid w:val="00707B8E"/>
    <w:rsid w:val="00710ACC"/>
    <w:rsid w:val="007113DA"/>
    <w:rsid w:val="00711B1D"/>
    <w:rsid w:val="00715381"/>
    <w:rsid w:val="00716CAB"/>
    <w:rsid w:val="007174D6"/>
    <w:rsid w:val="0071787E"/>
    <w:rsid w:val="00717FB4"/>
    <w:rsid w:val="00720DE5"/>
    <w:rsid w:val="00721670"/>
    <w:rsid w:val="0072274B"/>
    <w:rsid w:val="00724374"/>
    <w:rsid w:val="00724EE5"/>
    <w:rsid w:val="00731160"/>
    <w:rsid w:val="00731168"/>
    <w:rsid w:val="0073119F"/>
    <w:rsid w:val="007344C9"/>
    <w:rsid w:val="007416D8"/>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51CF"/>
    <w:rsid w:val="0077161A"/>
    <w:rsid w:val="00772B15"/>
    <w:rsid w:val="00774736"/>
    <w:rsid w:val="0077490D"/>
    <w:rsid w:val="00774D8E"/>
    <w:rsid w:val="0077598E"/>
    <w:rsid w:val="00776CCC"/>
    <w:rsid w:val="0078039A"/>
    <w:rsid w:val="00781219"/>
    <w:rsid w:val="00784A0A"/>
    <w:rsid w:val="00784CE9"/>
    <w:rsid w:val="007853DF"/>
    <w:rsid w:val="00786684"/>
    <w:rsid w:val="007871D7"/>
    <w:rsid w:val="00787618"/>
    <w:rsid w:val="00787914"/>
    <w:rsid w:val="007908FD"/>
    <w:rsid w:val="00790EC7"/>
    <w:rsid w:val="00792342"/>
    <w:rsid w:val="007924AD"/>
    <w:rsid w:val="007925C2"/>
    <w:rsid w:val="007927A7"/>
    <w:rsid w:val="00793909"/>
    <w:rsid w:val="00793F33"/>
    <w:rsid w:val="0079480E"/>
    <w:rsid w:val="00796859"/>
    <w:rsid w:val="007970EF"/>
    <w:rsid w:val="007977A8"/>
    <w:rsid w:val="007A06D3"/>
    <w:rsid w:val="007A13BC"/>
    <w:rsid w:val="007A293E"/>
    <w:rsid w:val="007A45FE"/>
    <w:rsid w:val="007A7663"/>
    <w:rsid w:val="007A7861"/>
    <w:rsid w:val="007B0308"/>
    <w:rsid w:val="007B04A3"/>
    <w:rsid w:val="007B232B"/>
    <w:rsid w:val="007B3F39"/>
    <w:rsid w:val="007B510C"/>
    <w:rsid w:val="007B512A"/>
    <w:rsid w:val="007B53E9"/>
    <w:rsid w:val="007B6210"/>
    <w:rsid w:val="007B6C99"/>
    <w:rsid w:val="007B7CFE"/>
    <w:rsid w:val="007B7D71"/>
    <w:rsid w:val="007C2097"/>
    <w:rsid w:val="007C25C4"/>
    <w:rsid w:val="007C57B0"/>
    <w:rsid w:val="007C5EB4"/>
    <w:rsid w:val="007C686F"/>
    <w:rsid w:val="007C68E4"/>
    <w:rsid w:val="007C79E1"/>
    <w:rsid w:val="007D1131"/>
    <w:rsid w:val="007D15C0"/>
    <w:rsid w:val="007D3E72"/>
    <w:rsid w:val="007D6A07"/>
    <w:rsid w:val="007D7229"/>
    <w:rsid w:val="007D7618"/>
    <w:rsid w:val="007D79CD"/>
    <w:rsid w:val="007E1842"/>
    <w:rsid w:val="007E2AD7"/>
    <w:rsid w:val="007E2B9C"/>
    <w:rsid w:val="007E2E40"/>
    <w:rsid w:val="007E5930"/>
    <w:rsid w:val="007F367D"/>
    <w:rsid w:val="007F424A"/>
    <w:rsid w:val="007F4404"/>
    <w:rsid w:val="007F6D78"/>
    <w:rsid w:val="007F7259"/>
    <w:rsid w:val="00800BCB"/>
    <w:rsid w:val="00800ED0"/>
    <w:rsid w:val="00801168"/>
    <w:rsid w:val="00803030"/>
    <w:rsid w:val="008040A8"/>
    <w:rsid w:val="00804405"/>
    <w:rsid w:val="00804914"/>
    <w:rsid w:val="00807638"/>
    <w:rsid w:val="0081000F"/>
    <w:rsid w:val="00810D03"/>
    <w:rsid w:val="00810EDC"/>
    <w:rsid w:val="0081136A"/>
    <w:rsid w:val="00811447"/>
    <w:rsid w:val="00812BE6"/>
    <w:rsid w:val="00813442"/>
    <w:rsid w:val="00815DBE"/>
    <w:rsid w:val="00816432"/>
    <w:rsid w:val="00822AA8"/>
    <w:rsid w:val="0082408B"/>
    <w:rsid w:val="00826393"/>
    <w:rsid w:val="00827460"/>
    <w:rsid w:val="008279FA"/>
    <w:rsid w:val="00827A92"/>
    <w:rsid w:val="0083090A"/>
    <w:rsid w:val="00832047"/>
    <w:rsid w:val="00833CC7"/>
    <w:rsid w:val="0083676C"/>
    <w:rsid w:val="008374FE"/>
    <w:rsid w:val="00837811"/>
    <w:rsid w:val="008435DF"/>
    <w:rsid w:val="0084430F"/>
    <w:rsid w:val="008469C2"/>
    <w:rsid w:val="00847889"/>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1AC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468"/>
    <w:rsid w:val="008B2706"/>
    <w:rsid w:val="008B526E"/>
    <w:rsid w:val="008B6622"/>
    <w:rsid w:val="008B739C"/>
    <w:rsid w:val="008C030F"/>
    <w:rsid w:val="008C1AC7"/>
    <w:rsid w:val="008C3F91"/>
    <w:rsid w:val="008C4E27"/>
    <w:rsid w:val="008C51D5"/>
    <w:rsid w:val="008C59AE"/>
    <w:rsid w:val="008C611C"/>
    <w:rsid w:val="008C6D7E"/>
    <w:rsid w:val="008C74CC"/>
    <w:rsid w:val="008C763E"/>
    <w:rsid w:val="008D0E2E"/>
    <w:rsid w:val="008D26EC"/>
    <w:rsid w:val="008D2A5D"/>
    <w:rsid w:val="008D509D"/>
    <w:rsid w:val="008D5E20"/>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16826"/>
    <w:rsid w:val="00922D08"/>
    <w:rsid w:val="00922F3A"/>
    <w:rsid w:val="009232BF"/>
    <w:rsid w:val="00924630"/>
    <w:rsid w:val="00924B3E"/>
    <w:rsid w:val="0092779E"/>
    <w:rsid w:val="00930EA9"/>
    <w:rsid w:val="00932828"/>
    <w:rsid w:val="00933304"/>
    <w:rsid w:val="00941E30"/>
    <w:rsid w:val="009428A2"/>
    <w:rsid w:val="009458FB"/>
    <w:rsid w:val="00946D1A"/>
    <w:rsid w:val="00947268"/>
    <w:rsid w:val="00952104"/>
    <w:rsid w:val="009550C7"/>
    <w:rsid w:val="009579D7"/>
    <w:rsid w:val="00961D12"/>
    <w:rsid w:val="00961E6F"/>
    <w:rsid w:val="00961FE0"/>
    <w:rsid w:val="0096202C"/>
    <w:rsid w:val="0096247C"/>
    <w:rsid w:val="00966203"/>
    <w:rsid w:val="0096712D"/>
    <w:rsid w:val="00971674"/>
    <w:rsid w:val="00972379"/>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B12"/>
    <w:rsid w:val="009A6C38"/>
    <w:rsid w:val="009A6FDB"/>
    <w:rsid w:val="009B1060"/>
    <w:rsid w:val="009B2AA4"/>
    <w:rsid w:val="009B323A"/>
    <w:rsid w:val="009B3F3B"/>
    <w:rsid w:val="009B58B8"/>
    <w:rsid w:val="009B67CD"/>
    <w:rsid w:val="009B7352"/>
    <w:rsid w:val="009C0793"/>
    <w:rsid w:val="009C2171"/>
    <w:rsid w:val="009C43E8"/>
    <w:rsid w:val="009C4D29"/>
    <w:rsid w:val="009C696E"/>
    <w:rsid w:val="009D05F2"/>
    <w:rsid w:val="009D088A"/>
    <w:rsid w:val="009D23C7"/>
    <w:rsid w:val="009D3081"/>
    <w:rsid w:val="009D37E3"/>
    <w:rsid w:val="009D416D"/>
    <w:rsid w:val="009D5219"/>
    <w:rsid w:val="009D567D"/>
    <w:rsid w:val="009D64D5"/>
    <w:rsid w:val="009E0BA5"/>
    <w:rsid w:val="009E3297"/>
    <w:rsid w:val="009E4567"/>
    <w:rsid w:val="009E6BC5"/>
    <w:rsid w:val="009F10D0"/>
    <w:rsid w:val="009F1D4B"/>
    <w:rsid w:val="009F24D8"/>
    <w:rsid w:val="009F4084"/>
    <w:rsid w:val="009F4108"/>
    <w:rsid w:val="009F53A5"/>
    <w:rsid w:val="009F54CC"/>
    <w:rsid w:val="009F601E"/>
    <w:rsid w:val="009F734F"/>
    <w:rsid w:val="00A00C6B"/>
    <w:rsid w:val="00A01490"/>
    <w:rsid w:val="00A0224F"/>
    <w:rsid w:val="00A024F7"/>
    <w:rsid w:val="00A068E1"/>
    <w:rsid w:val="00A069AD"/>
    <w:rsid w:val="00A06BC2"/>
    <w:rsid w:val="00A100E6"/>
    <w:rsid w:val="00A12506"/>
    <w:rsid w:val="00A13F01"/>
    <w:rsid w:val="00A154EE"/>
    <w:rsid w:val="00A17B44"/>
    <w:rsid w:val="00A21210"/>
    <w:rsid w:val="00A22DC4"/>
    <w:rsid w:val="00A230B5"/>
    <w:rsid w:val="00A23BDB"/>
    <w:rsid w:val="00A246B6"/>
    <w:rsid w:val="00A24EB3"/>
    <w:rsid w:val="00A25256"/>
    <w:rsid w:val="00A25935"/>
    <w:rsid w:val="00A26833"/>
    <w:rsid w:val="00A327C5"/>
    <w:rsid w:val="00A346B3"/>
    <w:rsid w:val="00A35C82"/>
    <w:rsid w:val="00A367F9"/>
    <w:rsid w:val="00A36992"/>
    <w:rsid w:val="00A40D0F"/>
    <w:rsid w:val="00A43199"/>
    <w:rsid w:val="00A43B80"/>
    <w:rsid w:val="00A4470F"/>
    <w:rsid w:val="00A44BE8"/>
    <w:rsid w:val="00A47E70"/>
    <w:rsid w:val="00A50CF0"/>
    <w:rsid w:val="00A51DA4"/>
    <w:rsid w:val="00A5302C"/>
    <w:rsid w:val="00A537EC"/>
    <w:rsid w:val="00A542F5"/>
    <w:rsid w:val="00A54D02"/>
    <w:rsid w:val="00A55675"/>
    <w:rsid w:val="00A57992"/>
    <w:rsid w:val="00A62FE0"/>
    <w:rsid w:val="00A64BD2"/>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B69A9"/>
    <w:rsid w:val="00AC121F"/>
    <w:rsid w:val="00AC1E9F"/>
    <w:rsid w:val="00AC217D"/>
    <w:rsid w:val="00AC3CF7"/>
    <w:rsid w:val="00AC4CC1"/>
    <w:rsid w:val="00AC5820"/>
    <w:rsid w:val="00AC7C5A"/>
    <w:rsid w:val="00AD1CD8"/>
    <w:rsid w:val="00AD2224"/>
    <w:rsid w:val="00AD23B0"/>
    <w:rsid w:val="00AD4568"/>
    <w:rsid w:val="00AD4828"/>
    <w:rsid w:val="00AD7D3A"/>
    <w:rsid w:val="00AE7214"/>
    <w:rsid w:val="00AE7B66"/>
    <w:rsid w:val="00AE7DB2"/>
    <w:rsid w:val="00AF094D"/>
    <w:rsid w:val="00AF4ABD"/>
    <w:rsid w:val="00AF5A5F"/>
    <w:rsid w:val="00B021A6"/>
    <w:rsid w:val="00B0256A"/>
    <w:rsid w:val="00B077C2"/>
    <w:rsid w:val="00B10008"/>
    <w:rsid w:val="00B10385"/>
    <w:rsid w:val="00B117CE"/>
    <w:rsid w:val="00B1438C"/>
    <w:rsid w:val="00B156D5"/>
    <w:rsid w:val="00B1687E"/>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01F"/>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77B14"/>
    <w:rsid w:val="00B81488"/>
    <w:rsid w:val="00B81E36"/>
    <w:rsid w:val="00B8223A"/>
    <w:rsid w:val="00B8433A"/>
    <w:rsid w:val="00B85CD7"/>
    <w:rsid w:val="00B87915"/>
    <w:rsid w:val="00B91C64"/>
    <w:rsid w:val="00B91E7B"/>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27EE"/>
    <w:rsid w:val="00BB2FE0"/>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1CF9"/>
    <w:rsid w:val="00BE343B"/>
    <w:rsid w:val="00BE4659"/>
    <w:rsid w:val="00BE58A5"/>
    <w:rsid w:val="00BE6EA3"/>
    <w:rsid w:val="00BE7868"/>
    <w:rsid w:val="00BF0AC1"/>
    <w:rsid w:val="00BF0B52"/>
    <w:rsid w:val="00BF334C"/>
    <w:rsid w:val="00BF3819"/>
    <w:rsid w:val="00BF4A6A"/>
    <w:rsid w:val="00BF773B"/>
    <w:rsid w:val="00BF7A8E"/>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05EC"/>
    <w:rsid w:val="00C22849"/>
    <w:rsid w:val="00C24432"/>
    <w:rsid w:val="00C26750"/>
    <w:rsid w:val="00C317B6"/>
    <w:rsid w:val="00C337B2"/>
    <w:rsid w:val="00C3493B"/>
    <w:rsid w:val="00C37400"/>
    <w:rsid w:val="00C40DB8"/>
    <w:rsid w:val="00C42100"/>
    <w:rsid w:val="00C44458"/>
    <w:rsid w:val="00C462C1"/>
    <w:rsid w:val="00C4748B"/>
    <w:rsid w:val="00C502AE"/>
    <w:rsid w:val="00C50CA7"/>
    <w:rsid w:val="00C51639"/>
    <w:rsid w:val="00C517BD"/>
    <w:rsid w:val="00C52B70"/>
    <w:rsid w:val="00C54993"/>
    <w:rsid w:val="00C55A46"/>
    <w:rsid w:val="00C55AFF"/>
    <w:rsid w:val="00C618B5"/>
    <w:rsid w:val="00C619C1"/>
    <w:rsid w:val="00C62005"/>
    <w:rsid w:val="00C62F16"/>
    <w:rsid w:val="00C65E04"/>
    <w:rsid w:val="00C66965"/>
    <w:rsid w:val="00C66966"/>
    <w:rsid w:val="00C66BA2"/>
    <w:rsid w:val="00C70550"/>
    <w:rsid w:val="00C70A0B"/>
    <w:rsid w:val="00C70D46"/>
    <w:rsid w:val="00C7354A"/>
    <w:rsid w:val="00C770D5"/>
    <w:rsid w:val="00C8088F"/>
    <w:rsid w:val="00C83E5D"/>
    <w:rsid w:val="00C84804"/>
    <w:rsid w:val="00C8533B"/>
    <w:rsid w:val="00C854CA"/>
    <w:rsid w:val="00C87D9A"/>
    <w:rsid w:val="00C90356"/>
    <w:rsid w:val="00C934CE"/>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0E85"/>
    <w:rsid w:val="00CB305B"/>
    <w:rsid w:val="00CB333E"/>
    <w:rsid w:val="00CB3B44"/>
    <w:rsid w:val="00CB4BF8"/>
    <w:rsid w:val="00CB61D0"/>
    <w:rsid w:val="00CC358F"/>
    <w:rsid w:val="00CC3CE4"/>
    <w:rsid w:val="00CC4922"/>
    <w:rsid w:val="00CC5026"/>
    <w:rsid w:val="00CC5505"/>
    <w:rsid w:val="00CC5780"/>
    <w:rsid w:val="00CC650F"/>
    <w:rsid w:val="00CC68D0"/>
    <w:rsid w:val="00CC7134"/>
    <w:rsid w:val="00CD1E7E"/>
    <w:rsid w:val="00CD675E"/>
    <w:rsid w:val="00CD7700"/>
    <w:rsid w:val="00CD79C9"/>
    <w:rsid w:val="00CE0107"/>
    <w:rsid w:val="00CE6A8D"/>
    <w:rsid w:val="00CF17A5"/>
    <w:rsid w:val="00CF320E"/>
    <w:rsid w:val="00CF389A"/>
    <w:rsid w:val="00CF62A5"/>
    <w:rsid w:val="00CF7489"/>
    <w:rsid w:val="00D00901"/>
    <w:rsid w:val="00D01290"/>
    <w:rsid w:val="00D03F9A"/>
    <w:rsid w:val="00D04633"/>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5D33"/>
    <w:rsid w:val="00D36457"/>
    <w:rsid w:val="00D3685C"/>
    <w:rsid w:val="00D40C6F"/>
    <w:rsid w:val="00D41291"/>
    <w:rsid w:val="00D415E6"/>
    <w:rsid w:val="00D42050"/>
    <w:rsid w:val="00D43AF3"/>
    <w:rsid w:val="00D50255"/>
    <w:rsid w:val="00D5185F"/>
    <w:rsid w:val="00D51AAD"/>
    <w:rsid w:val="00D51B8C"/>
    <w:rsid w:val="00D52BCB"/>
    <w:rsid w:val="00D53830"/>
    <w:rsid w:val="00D539BA"/>
    <w:rsid w:val="00D53B8F"/>
    <w:rsid w:val="00D54B7D"/>
    <w:rsid w:val="00D56786"/>
    <w:rsid w:val="00D568B0"/>
    <w:rsid w:val="00D6021C"/>
    <w:rsid w:val="00D613BC"/>
    <w:rsid w:val="00D618E2"/>
    <w:rsid w:val="00D6355C"/>
    <w:rsid w:val="00D63BFE"/>
    <w:rsid w:val="00D63F53"/>
    <w:rsid w:val="00D65ACA"/>
    <w:rsid w:val="00D6642A"/>
    <w:rsid w:val="00D66520"/>
    <w:rsid w:val="00D71C24"/>
    <w:rsid w:val="00D737D8"/>
    <w:rsid w:val="00D74B05"/>
    <w:rsid w:val="00D761E9"/>
    <w:rsid w:val="00D775AE"/>
    <w:rsid w:val="00D77DFD"/>
    <w:rsid w:val="00D82890"/>
    <w:rsid w:val="00D83956"/>
    <w:rsid w:val="00D8398B"/>
    <w:rsid w:val="00D84ACA"/>
    <w:rsid w:val="00D84DE0"/>
    <w:rsid w:val="00D86A98"/>
    <w:rsid w:val="00D8713C"/>
    <w:rsid w:val="00D909BA"/>
    <w:rsid w:val="00D913AC"/>
    <w:rsid w:val="00D914B4"/>
    <w:rsid w:val="00D930D0"/>
    <w:rsid w:val="00D94015"/>
    <w:rsid w:val="00D95A7D"/>
    <w:rsid w:val="00D971F9"/>
    <w:rsid w:val="00DA21C1"/>
    <w:rsid w:val="00DA277D"/>
    <w:rsid w:val="00DA2FB4"/>
    <w:rsid w:val="00DA347E"/>
    <w:rsid w:val="00DA49AC"/>
    <w:rsid w:val="00DA63F9"/>
    <w:rsid w:val="00DA6493"/>
    <w:rsid w:val="00DA64A6"/>
    <w:rsid w:val="00DA6603"/>
    <w:rsid w:val="00DB0072"/>
    <w:rsid w:val="00DB15D0"/>
    <w:rsid w:val="00DB2837"/>
    <w:rsid w:val="00DB3816"/>
    <w:rsid w:val="00DB395E"/>
    <w:rsid w:val="00DB5079"/>
    <w:rsid w:val="00DB522C"/>
    <w:rsid w:val="00DB647F"/>
    <w:rsid w:val="00DB6E76"/>
    <w:rsid w:val="00DB750C"/>
    <w:rsid w:val="00DC0AAF"/>
    <w:rsid w:val="00DC51F3"/>
    <w:rsid w:val="00DC5994"/>
    <w:rsid w:val="00DC5E97"/>
    <w:rsid w:val="00DC63F3"/>
    <w:rsid w:val="00DC6763"/>
    <w:rsid w:val="00DC6F8C"/>
    <w:rsid w:val="00DD037A"/>
    <w:rsid w:val="00DD1916"/>
    <w:rsid w:val="00DD1B5A"/>
    <w:rsid w:val="00DD4F09"/>
    <w:rsid w:val="00DD4F96"/>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0735C"/>
    <w:rsid w:val="00E12197"/>
    <w:rsid w:val="00E13F3D"/>
    <w:rsid w:val="00E157F7"/>
    <w:rsid w:val="00E16C12"/>
    <w:rsid w:val="00E17F23"/>
    <w:rsid w:val="00E202B6"/>
    <w:rsid w:val="00E211EB"/>
    <w:rsid w:val="00E21ABD"/>
    <w:rsid w:val="00E21B46"/>
    <w:rsid w:val="00E22C9B"/>
    <w:rsid w:val="00E250E1"/>
    <w:rsid w:val="00E2599F"/>
    <w:rsid w:val="00E26B33"/>
    <w:rsid w:val="00E325E3"/>
    <w:rsid w:val="00E34898"/>
    <w:rsid w:val="00E35D85"/>
    <w:rsid w:val="00E37F2E"/>
    <w:rsid w:val="00E44002"/>
    <w:rsid w:val="00E44984"/>
    <w:rsid w:val="00E45A5F"/>
    <w:rsid w:val="00E4689A"/>
    <w:rsid w:val="00E46CB8"/>
    <w:rsid w:val="00E51511"/>
    <w:rsid w:val="00E52347"/>
    <w:rsid w:val="00E530F5"/>
    <w:rsid w:val="00E53365"/>
    <w:rsid w:val="00E53F3D"/>
    <w:rsid w:val="00E56F19"/>
    <w:rsid w:val="00E60452"/>
    <w:rsid w:val="00E609CD"/>
    <w:rsid w:val="00E60A90"/>
    <w:rsid w:val="00E63124"/>
    <w:rsid w:val="00E6348D"/>
    <w:rsid w:val="00E64BF8"/>
    <w:rsid w:val="00E674E4"/>
    <w:rsid w:val="00E7004A"/>
    <w:rsid w:val="00E70160"/>
    <w:rsid w:val="00E70981"/>
    <w:rsid w:val="00E7222A"/>
    <w:rsid w:val="00E72461"/>
    <w:rsid w:val="00E748B6"/>
    <w:rsid w:val="00E75C01"/>
    <w:rsid w:val="00E77296"/>
    <w:rsid w:val="00E80127"/>
    <w:rsid w:val="00E8188E"/>
    <w:rsid w:val="00E81B10"/>
    <w:rsid w:val="00E82FFF"/>
    <w:rsid w:val="00E83E28"/>
    <w:rsid w:val="00E8432C"/>
    <w:rsid w:val="00E86037"/>
    <w:rsid w:val="00E86888"/>
    <w:rsid w:val="00E86B40"/>
    <w:rsid w:val="00E90A14"/>
    <w:rsid w:val="00E96E2C"/>
    <w:rsid w:val="00EA161A"/>
    <w:rsid w:val="00EA1C2F"/>
    <w:rsid w:val="00EA2953"/>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6E3C"/>
    <w:rsid w:val="00EC78AD"/>
    <w:rsid w:val="00ED11D3"/>
    <w:rsid w:val="00EE0138"/>
    <w:rsid w:val="00EE104E"/>
    <w:rsid w:val="00EE30DA"/>
    <w:rsid w:val="00EE400C"/>
    <w:rsid w:val="00EE5C33"/>
    <w:rsid w:val="00EE647B"/>
    <w:rsid w:val="00EE68F5"/>
    <w:rsid w:val="00EE7D04"/>
    <w:rsid w:val="00EE7D7C"/>
    <w:rsid w:val="00EF0BBE"/>
    <w:rsid w:val="00EF11B0"/>
    <w:rsid w:val="00EF4DA4"/>
    <w:rsid w:val="00EF5AEF"/>
    <w:rsid w:val="00EF6013"/>
    <w:rsid w:val="00F017B9"/>
    <w:rsid w:val="00F01811"/>
    <w:rsid w:val="00F01D4C"/>
    <w:rsid w:val="00F02008"/>
    <w:rsid w:val="00F02BB7"/>
    <w:rsid w:val="00F02BBA"/>
    <w:rsid w:val="00F11006"/>
    <w:rsid w:val="00F1217F"/>
    <w:rsid w:val="00F13C78"/>
    <w:rsid w:val="00F14CDF"/>
    <w:rsid w:val="00F1569C"/>
    <w:rsid w:val="00F15850"/>
    <w:rsid w:val="00F172A0"/>
    <w:rsid w:val="00F20AD8"/>
    <w:rsid w:val="00F23144"/>
    <w:rsid w:val="00F24077"/>
    <w:rsid w:val="00F2502F"/>
    <w:rsid w:val="00F25D98"/>
    <w:rsid w:val="00F27140"/>
    <w:rsid w:val="00F272E1"/>
    <w:rsid w:val="00F300FB"/>
    <w:rsid w:val="00F30111"/>
    <w:rsid w:val="00F336C9"/>
    <w:rsid w:val="00F35246"/>
    <w:rsid w:val="00F36170"/>
    <w:rsid w:val="00F3781C"/>
    <w:rsid w:val="00F3782D"/>
    <w:rsid w:val="00F43BAE"/>
    <w:rsid w:val="00F44417"/>
    <w:rsid w:val="00F46733"/>
    <w:rsid w:val="00F47EFA"/>
    <w:rsid w:val="00F529BD"/>
    <w:rsid w:val="00F52E70"/>
    <w:rsid w:val="00F53FBE"/>
    <w:rsid w:val="00F5560B"/>
    <w:rsid w:val="00F570F0"/>
    <w:rsid w:val="00F62BC9"/>
    <w:rsid w:val="00F67B33"/>
    <w:rsid w:val="00F67C25"/>
    <w:rsid w:val="00F71AC8"/>
    <w:rsid w:val="00F73019"/>
    <w:rsid w:val="00F74038"/>
    <w:rsid w:val="00F767B4"/>
    <w:rsid w:val="00F76A47"/>
    <w:rsid w:val="00F7780B"/>
    <w:rsid w:val="00F803C7"/>
    <w:rsid w:val="00F807F9"/>
    <w:rsid w:val="00F80D6C"/>
    <w:rsid w:val="00F80F81"/>
    <w:rsid w:val="00F840DC"/>
    <w:rsid w:val="00F84274"/>
    <w:rsid w:val="00F86C15"/>
    <w:rsid w:val="00F87659"/>
    <w:rsid w:val="00F90A38"/>
    <w:rsid w:val="00F91C15"/>
    <w:rsid w:val="00F91CC1"/>
    <w:rsid w:val="00F96DA1"/>
    <w:rsid w:val="00F97CEB"/>
    <w:rsid w:val="00FA0955"/>
    <w:rsid w:val="00FA112E"/>
    <w:rsid w:val="00FA6276"/>
    <w:rsid w:val="00FA62E3"/>
    <w:rsid w:val="00FA7AF8"/>
    <w:rsid w:val="00FA7C61"/>
    <w:rsid w:val="00FB0E2B"/>
    <w:rsid w:val="00FB3B64"/>
    <w:rsid w:val="00FB470E"/>
    <w:rsid w:val="00FB5F69"/>
    <w:rsid w:val="00FB6386"/>
    <w:rsid w:val="00FC1EB3"/>
    <w:rsid w:val="00FC503A"/>
    <w:rsid w:val="00FC6FE6"/>
    <w:rsid w:val="00FC781F"/>
    <w:rsid w:val="00FD16BF"/>
    <w:rsid w:val="00FD2CEC"/>
    <w:rsid w:val="00FD404D"/>
    <w:rsid w:val="00FD4195"/>
    <w:rsid w:val="00FD41E8"/>
    <w:rsid w:val="00FD6C16"/>
    <w:rsid w:val="00FD6F6A"/>
    <w:rsid w:val="00FD739D"/>
    <w:rsid w:val="00FE0D18"/>
    <w:rsid w:val="00FE2BD5"/>
    <w:rsid w:val="00FE30CC"/>
    <w:rsid w:val="00FE4F20"/>
    <w:rsid w:val="00FE6524"/>
    <w:rsid w:val="00FF0748"/>
    <w:rsid w:val="00FF3F89"/>
    <w:rsid w:val="00FF4BAE"/>
    <w:rsid w:val="00FF59CF"/>
    <w:rsid w:val="0E0CCB66"/>
    <w:rsid w:val="1724FA71"/>
    <w:rsid w:val="1954EBF5"/>
    <w:rsid w:val="243E5BD3"/>
    <w:rsid w:val="3ED5FC79"/>
    <w:rsid w:val="58344CC0"/>
    <w:rsid w:val="61A5AD81"/>
    <w:rsid w:val="7145EB63"/>
    <w:rsid w:val="7AC886FB"/>
    <w:rsid w:val="7C6457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08"/>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uiPriority w:val="99"/>
    <w:rsid w:val="000B7FED"/>
    <w:pPr>
      <w:ind w:left="1135"/>
    </w:pPr>
  </w:style>
  <w:style w:type="paragraph" w:styleId="a3">
    <w:name w:val="List Number"/>
    <w:basedOn w:val="a8"/>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link w:val="Char1"/>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3"/>
    <w:qFormat/>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1">
    <w:name w:val="Table Grid"/>
    <w:basedOn w:val="a1"/>
    <w:qFormat/>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제목 4 Char"/>
    <w:aliases w:val="Alt+4 Char,Alt+41 Char,Alt+42 Char,Alt+43 Char,Alt+411 Char,Alt+421 Char,Alt+44 Char,Alt+412 Char,Alt+422 Char,Alt+45 Char,Alt+413 Char,Alt+423 Char,Alt+431 Char,Alt+4111 Char,Alt+4211 Char,Alt+441 Char,Alt+4121 Char,Alt+4221 Char,Alt+46 Char"/>
    <w:basedOn w:val="a0"/>
    <w:link w:val="40"/>
    <w:rsid w:val="0013254F"/>
    <w:rPr>
      <w:rFonts w:ascii="Arial" w:hAnsi="Arial"/>
      <w:sz w:val="24"/>
      <w:lang w:val="en-GB" w:eastAsia="en-US"/>
    </w:rPr>
  </w:style>
  <w:style w:type="character" w:customStyle="1" w:styleId="2Char">
    <w:name w:val="제목 2 Char"/>
    <w:aliases w:val="H2 Char,Head2A Char,2 Char,Break before Char,UNDERRUBRIK 1-2 Char,level 2 Char,h2 Char,Heading Two Char,Prophead 2 Char,headi Char,heading2 Char,h21 Char,h22 Char,21 Char,Titolo Sottosezione Char,Head 2 Char,l2 Char,TitreProp Char,ITT t2 Char"/>
    <w:basedOn w:val="a0"/>
    <w:link w:val="2"/>
    <w:uiPriority w:val="9"/>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3Char">
    <w:name w:val="제목 3 Char"/>
    <w:aliases w:val="Alt+3 Char,Alt+31 Char,Alt+32 Char,Alt+33 Char,Alt+311 Char,Alt+321 Char,Alt+34 Char,Alt+35 Char,Alt+36 Char,Alt+37 Char,Alt+38 Char,Alt+39 Char,Alt+310 Char,Alt+312 Char,Alt+322 Char,Alt+313 Char,Alt+314 Char"/>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har3">
    <w:name w:val="메모 텍스트 Char"/>
    <w:basedOn w:val="a0"/>
    <w:link w:val="ac"/>
    <w:rsid w:val="00E03C3C"/>
    <w:rPr>
      <w:rFonts w:ascii="Times New Roman" w:hAnsi="Times New Roman"/>
      <w:lang w:val="en-GB" w:eastAsia="en-US"/>
    </w:rPr>
  </w:style>
  <w:style w:type="paragraph" w:styleId="af2">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Char">
    <w:name w:val="제목 1 Char"/>
    <w:basedOn w:val="a0"/>
    <w:link w:val="1"/>
    <w:rsid w:val="006F11A4"/>
    <w:rPr>
      <w:rFonts w:ascii="Arial" w:hAnsi="Arial"/>
      <w:sz w:val="36"/>
      <w:lang w:val="en-GB" w:eastAsia="en-US"/>
    </w:rPr>
  </w:style>
  <w:style w:type="character" w:customStyle="1" w:styleId="8Char">
    <w:name w:val="제목 8 Char"/>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5Char">
    <w:name w:val="제목 5 Char"/>
    <w:basedOn w:val="a0"/>
    <w:link w:val="50"/>
    <w:rsid w:val="00350705"/>
    <w:rPr>
      <w:rFonts w:ascii="Arial" w:hAnsi="Arial"/>
      <w:sz w:val="22"/>
      <w:lang w:val="en-GB" w:eastAsia="en-US"/>
    </w:rPr>
  </w:style>
  <w:style w:type="character" w:customStyle="1" w:styleId="6Char">
    <w:name w:val="제목 6 Char"/>
    <w:basedOn w:val="a0"/>
    <w:link w:val="6"/>
    <w:rsid w:val="00350705"/>
    <w:rPr>
      <w:rFonts w:ascii="Arial" w:hAnsi="Arial"/>
      <w:lang w:val="en-GB" w:eastAsia="en-US"/>
    </w:rPr>
  </w:style>
  <w:style w:type="character" w:customStyle="1" w:styleId="7Char">
    <w:name w:val="제목 7 Char"/>
    <w:basedOn w:val="a0"/>
    <w:link w:val="7"/>
    <w:rsid w:val="00350705"/>
    <w:rPr>
      <w:rFonts w:ascii="Arial" w:hAnsi="Arial"/>
      <w:lang w:val="en-GB" w:eastAsia="en-US"/>
    </w:rPr>
  </w:style>
  <w:style w:type="character" w:customStyle="1" w:styleId="9Char">
    <w:name w:val="제목 9 Char"/>
    <w:basedOn w:val="a0"/>
    <w:link w:val="9"/>
    <w:rsid w:val="00350705"/>
    <w:rPr>
      <w:rFonts w:ascii="Arial" w:hAnsi="Arial"/>
      <w:sz w:val="36"/>
      <w:lang w:val="en-GB" w:eastAsia="en-US"/>
    </w:rPr>
  </w:style>
  <w:style w:type="paragraph" w:styleId="HTML">
    <w:name w:val="HTML Address"/>
    <w:basedOn w:val="a"/>
    <w:link w:val="HTMLChar"/>
    <w:unhideWhenUsed/>
    <w:rsid w:val="00350705"/>
    <w:pPr>
      <w:overflowPunct w:val="0"/>
      <w:autoSpaceDE w:val="0"/>
      <w:autoSpaceDN w:val="0"/>
      <w:adjustRightInd w:val="0"/>
      <w:spacing w:after="0"/>
    </w:pPr>
    <w:rPr>
      <w:i/>
      <w:iCs/>
    </w:rPr>
  </w:style>
  <w:style w:type="character" w:customStyle="1" w:styleId="HTMLChar">
    <w:name w:val="HTML 주소 Char"/>
    <w:basedOn w:val="a0"/>
    <w:link w:val="HTML"/>
    <w:rsid w:val="00350705"/>
    <w:rPr>
      <w:rFonts w:ascii="Times New Roman" w:hAnsi="Times New Roman"/>
      <w:i/>
      <w:iCs/>
      <w:lang w:val="en-GB" w:eastAsia="en-US"/>
    </w:rPr>
  </w:style>
  <w:style w:type="character" w:styleId="HTML0">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1">
    <w:name w:val="HTML Preformatted"/>
    <w:basedOn w:val="a"/>
    <w:link w:val="HTMLChar0"/>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Char0">
    <w:name w:val="미리 서식이 지정된 HTML Char"/>
    <w:basedOn w:val="a0"/>
    <w:link w:val="HTML1"/>
    <w:uiPriority w:val="99"/>
    <w:rsid w:val="00350705"/>
    <w:rPr>
      <w:rFonts w:ascii="Arial" w:eastAsia="Arial" w:hAnsi="Arial"/>
      <w:lang w:val="en-GB"/>
    </w:rPr>
  </w:style>
  <w:style w:type="character" w:styleId="HTML2">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3">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nhideWhenUsed/>
    <w:rsid w:val="00350705"/>
    <w:pPr>
      <w:overflowPunct w:val="0"/>
      <w:autoSpaceDE w:val="0"/>
      <w:autoSpaceDN w:val="0"/>
      <w:adjustRightInd w:val="0"/>
      <w:spacing w:after="0"/>
      <w:ind w:left="600" w:hanging="200"/>
    </w:pPr>
  </w:style>
  <w:style w:type="paragraph" w:styleId="44">
    <w:name w:val="index 4"/>
    <w:basedOn w:val="a"/>
    <w:next w:val="a"/>
    <w:autoRedefine/>
    <w:unhideWhenUsed/>
    <w:rsid w:val="00350705"/>
    <w:pPr>
      <w:overflowPunct w:val="0"/>
      <w:autoSpaceDE w:val="0"/>
      <w:autoSpaceDN w:val="0"/>
      <w:adjustRightInd w:val="0"/>
      <w:spacing w:after="0"/>
      <w:ind w:left="800" w:hanging="200"/>
    </w:pPr>
  </w:style>
  <w:style w:type="paragraph" w:styleId="54">
    <w:name w:val="index 5"/>
    <w:basedOn w:val="a"/>
    <w:next w:val="a"/>
    <w:autoRedefine/>
    <w:unhideWhenUsed/>
    <w:rsid w:val="00350705"/>
    <w:pPr>
      <w:overflowPunct w:val="0"/>
      <w:autoSpaceDE w:val="0"/>
      <w:autoSpaceDN w:val="0"/>
      <w:adjustRightInd w:val="0"/>
      <w:spacing w:after="0"/>
      <w:ind w:left="1000" w:hanging="200"/>
    </w:pPr>
  </w:style>
  <w:style w:type="paragraph" w:styleId="61">
    <w:name w:val="index 6"/>
    <w:basedOn w:val="a"/>
    <w:next w:val="a"/>
    <w:autoRedefine/>
    <w:unhideWhenUsed/>
    <w:rsid w:val="00350705"/>
    <w:pPr>
      <w:overflowPunct w:val="0"/>
      <w:autoSpaceDE w:val="0"/>
      <w:autoSpaceDN w:val="0"/>
      <w:adjustRightInd w:val="0"/>
      <w:spacing w:after="0"/>
      <w:ind w:left="1200" w:hanging="200"/>
    </w:pPr>
  </w:style>
  <w:style w:type="paragraph" w:styleId="71">
    <w:name w:val="index 7"/>
    <w:basedOn w:val="a"/>
    <w:next w:val="a"/>
    <w:autoRedefine/>
    <w:unhideWhenUsed/>
    <w:rsid w:val="00350705"/>
    <w:pPr>
      <w:overflowPunct w:val="0"/>
      <w:autoSpaceDE w:val="0"/>
      <w:autoSpaceDN w:val="0"/>
      <w:adjustRightInd w:val="0"/>
      <w:spacing w:after="0"/>
      <w:ind w:left="1400" w:hanging="200"/>
    </w:pPr>
  </w:style>
  <w:style w:type="paragraph" w:styleId="81">
    <w:name w:val="index 8"/>
    <w:basedOn w:val="a"/>
    <w:next w:val="a"/>
    <w:autoRedefine/>
    <w:unhideWhenUsed/>
    <w:rsid w:val="00350705"/>
    <w:pPr>
      <w:overflowPunct w:val="0"/>
      <w:autoSpaceDE w:val="0"/>
      <w:autoSpaceDN w:val="0"/>
      <w:adjustRightInd w:val="0"/>
      <w:spacing w:after="0"/>
      <w:ind w:left="1600" w:hanging="200"/>
    </w:pPr>
  </w:style>
  <w:style w:type="paragraph" w:styleId="91">
    <w:name w:val="index 9"/>
    <w:basedOn w:val="a"/>
    <w:next w:val="a"/>
    <w:autoRedefine/>
    <w:unhideWhenUsed/>
    <w:rsid w:val="00350705"/>
    <w:pPr>
      <w:overflowPunct w:val="0"/>
      <w:autoSpaceDE w:val="0"/>
      <w:autoSpaceDN w:val="0"/>
      <w:adjustRightInd w:val="0"/>
      <w:spacing w:after="0"/>
      <w:ind w:left="1800" w:hanging="200"/>
    </w:pPr>
  </w:style>
  <w:style w:type="character" w:customStyle="1" w:styleId="Char0">
    <w:name w:val="각주 텍스트 Char"/>
    <w:basedOn w:val="a0"/>
    <w:link w:val="a6"/>
    <w:uiPriority w:val="99"/>
    <w:rsid w:val="00350705"/>
    <w:rPr>
      <w:rFonts w:ascii="Times New Roman" w:hAnsi="Times New Roman"/>
      <w:sz w:val="16"/>
      <w:lang w:val="en-GB" w:eastAsia="en-US"/>
    </w:rPr>
  </w:style>
  <w:style w:type="character" w:customStyle="1" w:styleId="Char">
    <w:name w:val="머리글 Char"/>
    <w:basedOn w:val="a0"/>
    <w:link w:val="a4"/>
    <w:rsid w:val="00350705"/>
    <w:rPr>
      <w:rFonts w:ascii="Arial" w:hAnsi="Arial"/>
      <w:b/>
      <w:noProof/>
      <w:sz w:val="18"/>
      <w:lang w:val="en-GB" w:eastAsia="en-US"/>
    </w:rPr>
  </w:style>
  <w:style w:type="character" w:customStyle="1" w:styleId="Char2">
    <w:name w:val="바닥글 Char"/>
    <w:basedOn w:val="a0"/>
    <w:link w:val="a9"/>
    <w:rsid w:val="00350705"/>
    <w:rPr>
      <w:rFonts w:ascii="Arial" w:hAnsi="Arial"/>
      <w:b/>
      <w:i/>
      <w:noProof/>
      <w:sz w:val="18"/>
      <w:lang w:val="en-GB" w:eastAsia="en-US"/>
    </w:rPr>
  </w:style>
  <w:style w:type="paragraph" w:styleId="af4">
    <w:name w:val="index heading"/>
    <w:basedOn w:val="a"/>
    <w:next w:val="a"/>
    <w:unhideWhenUsed/>
    <w:rsid w:val="00350705"/>
    <w:pPr>
      <w:pBdr>
        <w:top w:val="single" w:sz="12" w:space="0" w:color="auto"/>
      </w:pBdr>
      <w:overflowPunct w:val="0"/>
      <w:autoSpaceDE w:val="0"/>
      <w:autoSpaceDN w:val="0"/>
      <w:adjustRightInd w:val="0"/>
      <w:spacing w:before="360" w:after="240"/>
    </w:pPr>
    <w:rPr>
      <w:b/>
      <w:i/>
      <w:sz w:val="26"/>
    </w:rPr>
  </w:style>
  <w:style w:type="paragraph" w:styleId="af5">
    <w:name w:val="caption"/>
    <w:basedOn w:val="a"/>
    <w:next w:val="a"/>
    <w:uiPriority w:val="35"/>
    <w:unhideWhenUsed/>
    <w:qFormat/>
    <w:rsid w:val="00350705"/>
    <w:pPr>
      <w:overflowPunct w:val="0"/>
      <w:autoSpaceDE w:val="0"/>
      <w:autoSpaceDN w:val="0"/>
      <w:adjustRightInd w:val="0"/>
    </w:pPr>
    <w:rPr>
      <w:rFonts w:ascii="CG Times (WN)" w:hAnsi="CG Times (WN)"/>
      <w:b/>
      <w:bCs/>
    </w:rPr>
  </w:style>
  <w:style w:type="paragraph" w:styleId="af6">
    <w:name w:val="table of figures"/>
    <w:basedOn w:val="a"/>
    <w:next w:val="a"/>
    <w:unhideWhenUsed/>
    <w:rsid w:val="00350705"/>
    <w:pPr>
      <w:overflowPunct w:val="0"/>
      <w:autoSpaceDE w:val="0"/>
      <w:autoSpaceDN w:val="0"/>
      <w:adjustRightInd w:val="0"/>
      <w:spacing w:after="0"/>
    </w:pPr>
  </w:style>
  <w:style w:type="paragraph" w:styleId="af7">
    <w:name w:val="envelope address"/>
    <w:basedOn w:val="a"/>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8">
    <w:name w:val="envelope return"/>
    <w:basedOn w:val="a"/>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9">
    <w:name w:val="endnote text"/>
    <w:basedOn w:val="a"/>
    <w:link w:val="Char7"/>
    <w:unhideWhenUsed/>
    <w:rsid w:val="00350705"/>
    <w:pPr>
      <w:overflowPunct w:val="0"/>
      <w:autoSpaceDE w:val="0"/>
      <w:autoSpaceDN w:val="0"/>
      <w:adjustRightInd w:val="0"/>
    </w:pPr>
    <w:rPr>
      <w:rFonts w:eastAsia="MS Mincho"/>
    </w:rPr>
  </w:style>
  <w:style w:type="character" w:customStyle="1" w:styleId="Char7">
    <w:name w:val="미주 텍스트 Char"/>
    <w:basedOn w:val="a0"/>
    <w:link w:val="af9"/>
    <w:rsid w:val="00350705"/>
    <w:rPr>
      <w:rFonts w:ascii="Times New Roman" w:eastAsia="MS Mincho" w:hAnsi="Times New Roman"/>
      <w:lang w:val="en-GB" w:eastAsia="en-US"/>
    </w:rPr>
  </w:style>
  <w:style w:type="paragraph" w:styleId="afa">
    <w:name w:val="table of authorities"/>
    <w:basedOn w:val="a"/>
    <w:next w:val="a"/>
    <w:unhideWhenUsed/>
    <w:rsid w:val="00350705"/>
    <w:pPr>
      <w:overflowPunct w:val="0"/>
      <w:autoSpaceDE w:val="0"/>
      <w:autoSpaceDN w:val="0"/>
      <w:adjustRightInd w:val="0"/>
      <w:spacing w:after="0"/>
      <w:ind w:left="200" w:hanging="200"/>
    </w:pPr>
  </w:style>
  <w:style w:type="paragraph" w:styleId="afb">
    <w:name w:val="macro"/>
    <w:link w:val="Char8"/>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Char8">
    <w:name w:val="매크로 텍스트 Char"/>
    <w:basedOn w:val="a0"/>
    <w:link w:val="afb"/>
    <w:rsid w:val="00350705"/>
    <w:rPr>
      <w:rFonts w:ascii="Consolas" w:hAnsi="Consolas"/>
      <w:lang w:val="en-GB" w:eastAsia="en-US"/>
    </w:rPr>
  </w:style>
  <w:style w:type="paragraph" w:styleId="afc">
    <w:name w:val="toa heading"/>
    <w:basedOn w:val="a"/>
    <w:next w:val="a"/>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Char1">
    <w:name w:val="글머리 기호 Char"/>
    <w:link w:val="a7"/>
    <w:locked/>
    <w:rsid w:val="00350705"/>
    <w:rPr>
      <w:rFonts w:ascii="Times New Roman" w:hAnsi="Times New Roman"/>
      <w:lang w:val="en-GB" w:eastAsia="en-US"/>
    </w:rPr>
  </w:style>
  <w:style w:type="paragraph" w:styleId="3">
    <w:name w:val="List Number 3"/>
    <w:basedOn w:val="a"/>
    <w:unhideWhenUsed/>
    <w:rsid w:val="00350705"/>
    <w:pPr>
      <w:numPr>
        <w:numId w:val="1"/>
      </w:numPr>
      <w:overflowPunct w:val="0"/>
      <w:autoSpaceDE w:val="0"/>
      <w:autoSpaceDN w:val="0"/>
      <w:adjustRightInd w:val="0"/>
      <w:contextualSpacing/>
    </w:pPr>
  </w:style>
  <w:style w:type="paragraph" w:styleId="4">
    <w:name w:val="List Number 4"/>
    <w:basedOn w:val="a"/>
    <w:unhideWhenUsed/>
    <w:rsid w:val="00350705"/>
    <w:pPr>
      <w:numPr>
        <w:numId w:val="2"/>
      </w:numPr>
      <w:overflowPunct w:val="0"/>
      <w:autoSpaceDE w:val="0"/>
      <w:autoSpaceDN w:val="0"/>
      <w:adjustRightInd w:val="0"/>
      <w:contextualSpacing/>
    </w:pPr>
  </w:style>
  <w:style w:type="paragraph" w:styleId="5">
    <w:name w:val="List Number 5"/>
    <w:basedOn w:val="a"/>
    <w:unhideWhenUsed/>
    <w:rsid w:val="00350705"/>
    <w:pPr>
      <w:numPr>
        <w:numId w:val="3"/>
      </w:numPr>
      <w:overflowPunct w:val="0"/>
      <w:autoSpaceDE w:val="0"/>
      <w:autoSpaceDN w:val="0"/>
      <w:adjustRightInd w:val="0"/>
      <w:contextualSpacing/>
    </w:pPr>
  </w:style>
  <w:style w:type="paragraph" w:styleId="afd">
    <w:name w:val="Title"/>
    <w:basedOn w:val="a"/>
    <w:link w:val="Char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Char9">
    <w:name w:val="제목 Char"/>
    <w:basedOn w:val="a0"/>
    <w:link w:val="afd"/>
    <w:rsid w:val="00350705"/>
    <w:rPr>
      <w:rFonts w:ascii="Arial" w:hAnsi="Arial"/>
      <w:b/>
      <w:bCs/>
      <w:kern w:val="28"/>
      <w:sz w:val="32"/>
      <w:szCs w:val="32"/>
      <w:lang w:val="en-GB" w:eastAsia="x-none"/>
    </w:rPr>
  </w:style>
  <w:style w:type="paragraph" w:styleId="afe">
    <w:name w:val="Closing"/>
    <w:basedOn w:val="a"/>
    <w:link w:val="Chara"/>
    <w:unhideWhenUsed/>
    <w:rsid w:val="00350705"/>
    <w:pPr>
      <w:overflowPunct w:val="0"/>
      <w:autoSpaceDE w:val="0"/>
      <w:autoSpaceDN w:val="0"/>
      <w:adjustRightInd w:val="0"/>
      <w:ind w:left="4320"/>
    </w:pPr>
    <w:rPr>
      <w:lang w:eastAsia="x-none"/>
    </w:rPr>
  </w:style>
  <w:style w:type="character" w:customStyle="1" w:styleId="Chara">
    <w:name w:val="맺음말 Char"/>
    <w:basedOn w:val="a0"/>
    <w:link w:val="afe"/>
    <w:rsid w:val="00350705"/>
    <w:rPr>
      <w:rFonts w:ascii="Times New Roman" w:hAnsi="Times New Roman"/>
      <w:lang w:val="en-GB" w:eastAsia="x-none"/>
    </w:rPr>
  </w:style>
  <w:style w:type="paragraph" w:styleId="aff">
    <w:name w:val="Signature"/>
    <w:basedOn w:val="a"/>
    <w:link w:val="Charb"/>
    <w:unhideWhenUsed/>
    <w:rsid w:val="00350705"/>
    <w:pPr>
      <w:overflowPunct w:val="0"/>
      <w:autoSpaceDE w:val="0"/>
      <w:autoSpaceDN w:val="0"/>
      <w:adjustRightInd w:val="0"/>
      <w:spacing w:after="0"/>
      <w:ind w:left="4252"/>
    </w:pPr>
  </w:style>
  <w:style w:type="character" w:customStyle="1" w:styleId="Charb">
    <w:name w:val="서명 Char"/>
    <w:basedOn w:val="a0"/>
    <w:link w:val="aff"/>
    <w:rsid w:val="00350705"/>
    <w:rPr>
      <w:rFonts w:ascii="Times New Roman" w:hAnsi="Times New Roman"/>
      <w:lang w:val="en-GB" w:eastAsia="en-US"/>
    </w:rPr>
  </w:style>
  <w:style w:type="paragraph" w:styleId="aff0">
    <w:name w:val="Body Text"/>
    <w:basedOn w:val="a"/>
    <w:link w:val="Charc"/>
    <w:unhideWhenUsed/>
    <w:rsid w:val="00350705"/>
    <w:pPr>
      <w:overflowPunct w:val="0"/>
      <w:autoSpaceDE w:val="0"/>
      <w:autoSpaceDN w:val="0"/>
      <w:adjustRightInd w:val="0"/>
    </w:pPr>
    <w:rPr>
      <w:lang w:eastAsia="x-none"/>
    </w:rPr>
  </w:style>
  <w:style w:type="character" w:customStyle="1" w:styleId="Charc">
    <w:name w:val="본문 Char"/>
    <w:basedOn w:val="a0"/>
    <w:link w:val="aff0"/>
    <w:rsid w:val="00350705"/>
    <w:rPr>
      <w:rFonts w:ascii="Times New Roman" w:hAnsi="Times New Roman"/>
      <w:lang w:val="en-GB" w:eastAsia="x-none"/>
    </w:rPr>
  </w:style>
  <w:style w:type="paragraph" w:styleId="aff1">
    <w:name w:val="Body Text Indent"/>
    <w:basedOn w:val="a"/>
    <w:link w:val="Chard"/>
    <w:unhideWhenUsed/>
    <w:rsid w:val="00350705"/>
    <w:pPr>
      <w:overflowPunct w:val="0"/>
      <w:autoSpaceDE w:val="0"/>
      <w:autoSpaceDN w:val="0"/>
      <w:adjustRightInd w:val="0"/>
      <w:spacing w:after="0"/>
      <w:ind w:left="1260" w:hanging="1260"/>
    </w:pPr>
    <w:rPr>
      <w:sz w:val="24"/>
      <w:szCs w:val="24"/>
      <w:lang w:eastAsia="fr-FR"/>
    </w:rPr>
  </w:style>
  <w:style w:type="character" w:customStyle="1" w:styleId="Chard">
    <w:name w:val="본문 들여쓰기 Char"/>
    <w:basedOn w:val="a0"/>
    <w:link w:val="aff1"/>
    <w:rsid w:val="00350705"/>
    <w:rPr>
      <w:rFonts w:ascii="Times New Roman" w:hAnsi="Times New Roman"/>
      <w:sz w:val="24"/>
      <w:szCs w:val="24"/>
      <w:lang w:val="en-GB"/>
    </w:rPr>
  </w:style>
  <w:style w:type="paragraph" w:styleId="aff2">
    <w:name w:val="List Continue"/>
    <w:basedOn w:val="a"/>
    <w:unhideWhenUsed/>
    <w:rsid w:val="00350705"/>
    <w:pPr>
      <w:overflowPunct w:val="0"/>
      <w:autoSpaceDE w:val="0"/>
      <w:autoSpaceDN w:val="0"/>
      <w:adjustRightInd w:val="0"/>
      <w:spacing w:after="120"/>
      <w:ind w:left="283"/>
      <w:contextualSpacing/>
    </w:pPr>
  </w:style>
  <w:style w:type="paragraph" w:styleId="25">
    <w:name w:val="List Continue 2"/>
    <w:basedOn w:val="a"/>
    <w:unhideWhenUsed/>
    <w:rsid w:val="00350705"/>
    <w:pPr>
      <w:overflowPunct w:val="0"/>
      <w:autoSpaceDE w:val="0"/>
      <w:autoSpaceDN w:val="0"/>
      <w:adjustRightInd w:val="0"/>
      <w:spacing w:after="120"/>
      <w:ind w:left="566"/>
      <w:contextualSpacing/>
    </w:pPr>
  </w:style>
  <w:style w:type="paragraph" w:styleId="35">
    <w:name w:val="List Continue 3"/>
    <w:basedOn w:val="a"/>
    <w:unhideWhenUsed/>
    <w:rsid w:val="00350705"/>
    <w:pPr>
      <w:overflowPunct w:val="0"/>
      <w:autoSpaceDE w:val="0"/>
      <w:autoSpaceDN w:val="0"/>
      <w:adjustRightInd w:val="0"/>
      <w:spacing w:after="120"/>
      <w:ind w:left="849"/>
      <w:contextualSpacing/>
    </w:pPr>
  </w:style>
  <w:style w:type="paragraph" w:styleId="45">
    <w:name w:val="List Continue 4"/>
    <w:basedOn w:val="a"/>
    <w:unhideWhenUsed/>
    <w:rsid w:val="00350705"/>
    <w:pPr>
      <w:overflowPunct w:val="0"/>
      <w:autoSpaceDE w:val="0"/>
      <w:autoSpaceDN w:val="0"/>
      <w:adjustRightInd w:val="0"/>
      <w:spacing w:after="120"/>
      <w:ind w:left="1132"/>
      <w:contextualSpacing/>
    </w:pPr>
  </w:style>
  <w:style w:type="paragraph" w:styleId="55">
    <w:name w:val="List Continue 5"/>
    <w:basedOn w:val="a"/>
    <w:unhideWhenUsed/>
    <w:rsid w:val="00350705"/>
    <w:pPr>
      <w:overflowPunct w:val="0"/>
      <w:autoSpaceDE w:val="0"/>
      <w:autoSpaceDN w:val="0"/>
      <w:adjustRightInd w:val="0"/>
      <w:spacing w:after="120"/>
      <w:ind w:left="1415"/>
      <w:contextualSpacing/>
    </w:pPr>
  </w:style>
  <w:style w:type="paragraph" w:styleId="aff3">
    <w:name w:val="Message Header"/>
    <w:basedOn w:val="a"/>
    <w:link w:val="Chare"/>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Chare">
    <w:name w:val="메시지 머리글 Char"/>
    <w:basedOn w:val="a0"/>
    <w:link w:val="aff3"/>
    <w:rsid w:val="00350705"/>
    <w:rPr>
      <w:rFonts w:asciiTheme="majorHAnsi" w:eastAsiaTheme="majorEastAsia" w:hAnsiTheme="majorHAnsi" w:cstheme="majorBidi"/>
      <w:sz w:val="24"/>
      <w:szCs w:val="24"/>
      <w:shd w:val="pct20" w:color="auto" w:fill="auto"/>
      <w:lang w:val="en-GB" w:eastAsia="en-US"/>
    </w:rPr>
  </w:style>
  <w:style w:type="paragraph" w:styleId="aff4">
    <w:name w:val="Subtitle"/>
    <w:basedOn w:val="a"/>
    <w:next w:val="a"/>
    <w:link w:val="Charf"/>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Charf">
    <w:name w:val="부제 Char"/>
    <w:basedOn w:val="a0"/>
    <w:link w:val="aff4"/>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5">
    <w:name w:val="Salutation"/>
    <w:basedOn w:val="a"/>
    <w:next w:val="a"/>
    <w:link w:val="Charf0"/>
    <w:unhideWhenUsed/>
    <w:rsid w:val="00350705"/>
    <w:pPr>
      <w:overflowPunct w:val="0"/>
      <w:autoSpaceDE w:val="0"/>
      <w:autoSpaceDN w:val="0"/>
      <w:adjustRightInd w:val="0"/>
    </w:pPr>
  </w:style>
  <w:style w:type="character" w:customStyle="1" w:styleId="Charf0">
    <w:name w:val="인사말 Char"/>
    <w:basedOn w:val="a0"/>
    <w:link w:val="aff5"/>
    <w:rsid w:val="00350705"/>
    <w:rPr>
      <w:rFonts w:ascii="Times New Roman" w:hAnsi="Times New Roman"/>
      <w:lang w:val="en-GB" w:eastAsia="en-US"/>
    </w:rPr>
  </w:style>
  <w:style w:type="paragraph" w:styleId="aff6">
    <w:name w:val="Date"/>
    <w:basedOn w:val="a"/>
    <w:next w:val="a"/>
    <w:link w:val="Charf1"/>
    <w:unhideWhenUsed/>
    <w:rsid w:val="00350705"/>
    <w:pPr>
      <w:overflowPunct w:val="0"/>
      <w:autoSpaceDE w:val="0"/>
      <w:autoSpaceDN w:val="0"/>
      <w:adjustRightInd w:val="0"/>
    </w:pPr>
  </w:style>
  <w:style w:type="character" w:customStyle="1" w:styleId="Charf1">
    <w:name w:val="날짜 Char"/>
    <w:basedOn w:val="a0"/>
    <w:link w:val="aff6"/>
    <w:rsid w:val="00350705"/>
    <w:rPr>
      <w:rFonts w:ascii="Times New Roman" w:hAnsi="Times New Roman"/>
      <w:lang w:val="en-GB" w:eastAsia="en-US"/>
    </w:rPr>
  </w:style>
  <w:style w:type="paragraph" w:styleId="aff7">
    <w:name w:val="Body Text First Indent"/>
    <w:basedOn w:val="aff0"/>
    <w:link w:val="Charf2"/>
    <w:unhideWhenUsed/>
    <w:rsid w:val="00350705"/>
    <w:pPr>
      <w:ind w:firstLine="360"/>
    </w:pPr>
    <w:rPr>
      <w:lang w:eastAsia="en-US"/>
    </w:rPr>
  </w:style>
  <w:style w:type="character" w:customStyle="1" w:styleId="Charf2">
    <w:name w:val="본문 첫 줄 들여쓰기 Char"/>
    <w:basedOn w:val="Charc"/>
    <w:link w:val="aff7"/>
    <w:rsid w:val="00350705"/>
    <w:rPr>
      <w:rFonts w:ascii="Times New Roman" w:hAnsi="Times New Roman"/>
      <w:lang w:val="en-GB" w:eastAsia="en-US"/>
    </w:rPr>
  </w:style>
  <w:style w:type="paragraph" w:styleId="26">
    <w:name w:val="Body Text First Indent 2"/>
    <w:basedOn w:val="aff1"/>
    <w:link w:val="2Char0"/>
    <w:unhideWhenUsed/>
    <w:rsid w:val="00350705"/>
    <w:pPr>
      <w:spacing w:after="180"/>
      <w:ind w:left="360" w:firstLine="360"/>
    </w:pPr>
    <w:rPr>
      <w:sz w:val="20"/>
      <w:szCs w:val="20"/>
      <w:lang w:eastAsia="en-US"/>
    </w:rPr>
  </w:style>
  <w:style w:type="character" w:customStyle="1" w:styleId="2Char0">
    <w:name w:val="본문 첫 줄 들여쓰기 2 Char"/>
    <w:basedOn w:val="Chard"/>
    <w:link w:val="26"/>
    <w:rsid w:val="00350705"/>
    <w:rPr>
      <w:rFonts w:ascii="Times New Roman" w:hAnsi="Times New Roman"/>
      <w:sz w:val="24"/>
      <w:szCs w:val="24"/>
      <w:lang w:val="en-GB" w:eastAsia="en-US"/>
    </w:rPr>
  </w:style>
  <w:style w:type="paragraph" w:styleId="aff8">
    <w:name w:val="Note Heading"/>
    <w:basedOn w:val="a"/>
    <w:next w:val="a"/>
    <w:link w:val="Charf3"/>
    <w:unhideWhenUsed/>
    <w:rsid w:val="00350705"/>
    <w:pPr>
      <w:overflowPunct w:val="0"/>
      <w:autoSpaceDE w:val="0"/>
      <w:autoSpaceDN w:val="0"/>
      <w:adjustRightInd w:val="0"/>
      <w:spacing w:after="0"/>
    </w:pPr>
  </w:style>
  <w:style w:type="character" w:customStyle="1" w:styleId="Charf3">
    <w:name w:val="각주/미주 머리글 Char"/>
    <w:basedOn w:val="a0"/>
    <w:link w:val="aff8"/>
    <w:rsid w:val="00350705"/>
    <w:rPr>
      <w:rFonts w:ascii="Times New Roman" w:hAnsi="Times New Roman"/>
      <w:lang w:val="en-GB" w:eastAsia="en-US"/>
    </w:rPr>
  </w:style>
  <w:style w:type="paragraph" w:styleId="27">
    <w:name w:val="Body Text 2"/>
    <w:basedOn w:val="a"/>
    <w:link w:val="2Char1"/>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Char1">
    <w:name w:val="본문 2 Char"/>
    <w:basedOn w:val="a0"/>
    <w:link w:val="27"/>
    <w:rsid w:val="00350705"/>
    <w:rPr>
      <w:rFonts w:ascii="Arial" w:hAnsi="Arial"/>
      <w:sz w:val="24"/>
      <w:szCs w:val="24"/>
      <w:lang w:val="en-GB" w:eastAsia="x-none"/>
    </w:rPr>
  </w:style>
  <w:style w:type="paragraph" w:styleId="36">
    <w:name w:val="Body Text 3"/>
    <w:basedOn w:val="a"/>
    <w:link w:val="3Char0"/>
    <w:unhideWhenUsed/>
    <w:rsid w:val="00350705"/>
    <w:pPr>
      <w:overflowPunct w:val="0"/>
      <w:autoSpaceDE w:val="0"/>
      <w:autoSpaceDN w:val="0"/>
      <w:adjustRightInd w:val="0"/>
    </w:pPr>
    <w:rPr>
      <w:color w:val="FF0000"/>
      <w:lang w:eastAsia="x-none"/>
    </w:rPr>
  </w:style>
  <w:style w:type="character" w:customStyle="1" w:styleId="3Char0">
    <w:name w:val="본문 3 Char"/>
    <w:basedOn w:val="a0"/>
    <w:link w:val="36"/>
    <w:rsid w:val="00350705"/>
    <w:rPr>
      <w:rFonts w:ascii="Times New Roman" w:hAnsi="Times New Roman"/>
      <w:color w:val="FF0000"/>
      <w:lang w:val="en-GB" w:eastAsia="x-none"/>
    </w:rPr>
  </w:style>
  <w:style w:type="paragraph" w:styleId="28">
    <w:name w:val="Body Text Indent 2"/>
    <w:basedOn w:val="a"/>
    <w:link w:val="2Char2"/>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Char2">
    <w:name w:val="본문 들여쓰기 2 Char"/>
    <w:basedOn w:val="a0"/>
    <w:link w:val="28"/>
    <w:rsid w:val="00350705"/>
    <w:rPr>
      <w:rFonts w:ascii="Arial" w:hAnsi="Arial"/>
      <w:sz w:val="22"/>
      <w:szCs w:val="22"/>
      <w:lang w:val="en-GB" w:eastAsia="x-none"/>
    </w:rPr>
  </w:style>
  <w:style w:type="paragraph" w:styleId="37">
    <w:name w:val="Body Text Indent 3"/>
    <w:basedOn w:val="a"/>
    <w:link w:val="3Char1"/>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Char1">
    <w:name w:val="본문 들여쓰기 3 Char"/>
    <w:basedOn w:val="a0"/>
    <w:link w:val="37"/>
    <w:rsid w:val="00350705"/>
    <w:rPr>
      <w:rFonts w:ascii="Arial" w:hAnsi="Arial"/>
      <w:sz w:val="22"/>
      <w:lang w:val="en-GB" w:eastAsia="x-none"/>
    </w:rPr>
  </w:style>
  <w:style w:type="paragraph" w:styleId="aff9">
    <w:name w:val="Block Text"/>
    <w:basedOn w:val="a"/>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Char6">
    <w:name w:val="문서 구조 Char"/>
    <w:basedOn w:val="a0"/>
    <w:link w:val="af0"/>
    <w:rsid w:val="00350705"/>
    <w:rPr>
      <w:rFonts w:ascii="Tahoma" w:hAnsi="Tahoma" w:cs="Tahoma"/>
      <w:shd w:val="clear" w:color="auto" w:fill="000080"/>
      <w:lang w:val="en-GB" w:eastAsia="en-US"/>
    </w:rPr>
  </w:style>
  <w:style w:type="paragraph" w:styleId="affa">
    <w:name w:val="Plain Text"/>
    <w:basedOn w:val="a"/>
    <w:link w:val="Charf4"/>
    <w:unhideWhenUsed/>
    <w:rsid w:val="00350705"/>
    <w:pPr>
      <w:overflowPunct w:val="0"/>
      <w:autoSpaceDE w:val="0"/>
      <w:autoSpaceDN w:val="0"/>
      <w:adjustRightInd w:val="0"/>
    </w:pPr>
    <w:rPr>
      <w:rFonts w:ascii="Courier New" w:hAnsi="Courier New"/>
      <w:lang w:eastAsia="x-none"/>
    </w:rPr>
  </w:style>
  <w:style w:type="character" w:customStyle="1" w:styleId="Charf4">
    <w:name w:val="글자만 Char"/>
    <w:basedOn w:val="a0"/>
    <w:link w:val="affa"/>
    <w:rsid w:val="00350705"/>
    <w:rPr>
      <w:rFonts w:ascii="Courier New" w:hAnsi="Courier New"/>
      <w:lang w:val="en-GB" w:eastAsia="x-none"/>
    </w:rPr>
  </w:style>
  <w:style w:type="paragraph" w:styleId="affb">
    <w:name w:val="E-mail Signature"/>
    <w:basedOn w:val="a"/>
    <w:link w:val="Charf5"/>
    <w:unhideWhenUsed/>
    <w:rsid w:val="00350705"/>
    <w:pPr>
      <w:overflowPunct w:val="0"/>
      <w:autoSpaceDE w:val="0"/>
      <w:autoSpaceDN w:val="0"/>
      <w:adjustRightInd w:val="0"/>
      <w:spacing w:after="0"/>
    </w:pPr>
  </w:style>
  <w:style w:type="character" w:customStyle="1" w:styleId="Charf5">
    <w:name w:val="전자 메일 서명 Char"/>
    <w:basedOn w:val="a0"/>
    <w:link w:val="affb"/>
    <w:rsid w:val="00350705"/>
    <w:rPr>
      <w:rFonts w:ascii="Times New Roman" w:hAnsi="Times New Roman"/>
      <w:lang w:val="en-GB" w:eastAsia="en-US"/>
    </w:rPr>
  </w:style>
  <w:style w:type="character" w:customStyle="1" w:styleId="Char5">
    <w:name w:val="메모 주제 Char"/>
    <w:basedOn w:val="Char3"/>
    <w:link w:val="af"/>
    <w:rsid w:val="00350705"/>
    <w:rPr>
      <w:rFonts w:ascii="Times New Roman" w:hAnsi="Times New Roman"/>
      <w:b/>
      <w:bCs/>
      <w:lang w:val="en-GB" w:eastAsia="en-US"/>
    </w:rPr>
  </w:style>
  <w:style w:type="character" w:customStyle="1" w:styleId="Char4">
    <w:name w:val="풍선 도움말 텍스트 Char"/>
    <w:basedOn w:val="a0"/>
    <w:link w:val="ae"/>
    <w:rsid w:val="00350705"/>
    <w:rPr>
      <w:rFonts w:ascii="Tahoma" w:hAnsi="Tahoma" w:cs="Tahoma"/>
      <w:sz w:val="16"/>
      <w:szCs w:val="16"/>
      <w:lang w:val="en-GB" w:eastAsia="en-US"/>
    </w:rPr>
  </w:style>
  <w:style w:type="paragraph" w:styleId="affc">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Charf6">
    <w:name w:val="목록 단락 Char"/>
    <w:link w:val="affd"/>
    <w:uiPriority w:val="34"/>
    <w:locked/>
    <w:rsid w:val="00350705"/>
    <w:rPr>
      <w:lang w:val="en-GB" w:eastAsia="en-US"/>
    </w:rPr>
  </w:style>
  <w:style w:type="paragraph" w:styleId="affd">
    <w:name w:val="List Paragraph"/>
    <w:basedOn w:val="a"/>
    <w:link w:val="Charf6"/>
    <w:uiPriority w:val="34"/>
    <w:qFormat/>
    <w:rsid w:val="00350705"/>
    <w:pPr>
      <w:overflowPunct w:val="0"/>
      <w:autoSpaceDE w:val="0"/>
      <w:autoSpaceDN w:val="0"/>
      <w:adjustRightInd w:val="0"/>
      <w:ind w:left="720"/>
      <w:contextualSpacing/>
    </w:pPr>
    <w:rPr>
      <w:rFonts w:ascii="CG Times (WN)" w:hAnsi="CG Times (WN)"/>
    </w:rPr>
  </w:style>
  <w:style w:type="paragraph" w:styleId="affe">
    <w:name w:val="Quote"/>
    <w:basedOn w:val="a"/>
    <w:next w:val="a"/>
    <w:link w:val="Charf7"/>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Charf7">
    <w:name w:val="인용 Char"/>
    <w:basedOn w:val="a0"/>
    <w:link w:val="affe"/>
    <w:uiPriority w:val="29"/>
    <w:rsid w:val="00350705"/>
    <w:rPr>
      <w:rFonts w:ascii="Times New Roman" w:hAnsi="Times New Roman"/>
      <w:i/>
      <w:iCs/>
      <w:color w:val="404040" w:themeColor="text1" w:themeTint="BF"/>
      <w:lang w:val="en-GB" w:eastAsia="en-US"/>
    </w:rPr>
  </w:style>
  <w:style w:type="paragraph" w:styleId="afff">
    <w:name w:val="Intense Quote"/>
    <w:basedOn w:val="a"/>
    <w:next w:val="a"/>
    <w:link w:val="Charf8"/>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Charf8">
    <w:name w:val="강한 인용 Char"/>
    <w:basedOn w:val="a0"/>
    <w:link w:val="afff"/>
    <w:uiPriority w:val="30"/>
    <w:rsid w:val="00350705"/>
    <w:rPr>
      <w:rFonts w:ascii="Times New Roman" w:hAnsi="Times New Roman"/>
      <w:i/>
      <w:iCs/>
      <w:color w:val="4F81BD" w:themeColor="accent1"/>
      <w:lang w:val="en-GB" w:eastAsia="en-US"/>
    </w:rPr>
  </w:style>
  <w:style w:type="paragraph" w:styleId="afff0">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URLdisplay">
    <w:name w:val="URL display"/>
    <w:basedOn w:val="a"/>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character" w:styleId="afff1">
    <w:name w:val="line number"/>
    <w:unhideWhenUsed/>
    <w:rsid w:val="00350705"/>
    <w:rPr>
      <w:rFonts w:ascii="Arial" w:hAnsi="Arial" w:cs="Arial" w:hint="default"/>
      <w:color w:val="808080"/>
      <w:sz w:val="14"/>
    </w:rPr>
  </w:style>
  <w:style w:type="character" w:styleId="afff2">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1667CA"/>
    <w:rPr>
      <w:rFonts w:ascii="Courier New" w:hAnsi="Courier New" w:cs="Courier New" w:hint="default"/>
      <w:noProof/>
      <w:w w:val="90"/>
      <w:lang w:val="en-US"/>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310">
    <w:name w:val="Table 3D effects 1"/>
    <w:basedOn w:val="a1"/>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UnresolvedMention2">
    <w:name w:val="Unresolved Mention2"/>
    <w:uiPriority w:val="99"/>
    <w:semiHidden/>
    <w:unhideWhenUsed/>
    <w:rsid w:val="00EE68F5"/>
    <w:rPr>
      <w:color w:val="605E5C"/>
      <w:shd w:val="clear" w:color="auto" w:fill="E1DFDD"/>
    </w:rPr>
  </w:style>
  <w:style w:type="character" w:styleId="afff3">
    <w:name w:val="page number"/>
    <w:basedOn w:val="a0"/>
    <w:rsid w:val="00EE68F5"/>
  </w:style>
  <w:style w:type="character" w:styleId="afff4">
    <w:name w:val="Strong"/>
    <w:uiPriority w:val="22"/>
    <w:qFormat/>
    <w:rsid w:val="00EE68F5"/>
    <w:rPr>
      <w:b/>
      <w:bCs/>
    </w:rPr>
  </w:style>
  <w:style w:type="character" w:customStyle="1" w:styleId="pl-ent">
    <w:name w:val="pl-ent"/>
    <w:basedOn w:val="a0"/>
    <w:rsid w:val="00EE68F5"/>
  </w:style>
  <w:style w:type="character" w:customStyle="1" w:styleId="pl-s">
    <w:name w:val="pl-s"/>
    <w:basedOn w:val="a0"/>
    <w:rsid w:val="00EE68F5"/>
  </w:style>
  <w:style w:type="character" w:customStyle="1" w:styleId="pl-pds">
    <w:name w:val="pl-pds"/>
    <w:basedOn w:val="a0"/>
    <w:rsid w:val="00EE68F5"/>
  </w:style>
  <w:style w:type="character" w:customStyle="1" w:styleId="Codechar0">
    <w:name w:val="Code (char)"/>
    <w:basedOn w:val="a0"/>
    <w:uiPriority w:val="1"/>
    <w:qFormat/>
    <w:rsid w:val="00F76A47"/>
    <w:rPr>
      <w:rFonts w:ascii="Arial" w:hAnsi="Arial"/>
      <w:i/>
      <w:sz w:val="18"/>
    </w:rPr>
  </w:style>
  <w:style w:type="character" w:customStyle="1" w:styleId="EXCar">
    <w:name w:val="EX Car"/>
    <w:rsid w:val="009E6BC5"/>
    <w:rPr>
      <w:lang w:val="en-GB" w:eastAsia="en-US"/>
    </w:rPr>
  </w:style>
  <w:style w:type="character" w:customStyle="1" w:styleId="TALCar">
    <w:name w:val="TAL Car"/>
    <w:rsid w:val="00CB0E8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3.xml><?xml version="1.0" encoding="utf-8"?>
<ds:datastoreItem xmlns:ds="http://schemas.openxmlformats.org/officeDocument/2006/customXml" ds:itemID="{89326245-E2FF-4042-AFF0-C024D2D3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C4ADB-156A-4D08-BCC1-E24AE36BD5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14</Pages>
  <Words>5040</Words>
  <Characters>28730</Characters>
  <Application>Microsoft Office Word</Application>
  <DocSecurity>0</DocSecurity>
  <Lines>239</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26.512 Change Request</vt:lpstr>
      <vt:lpstr>3GPP TS 26.512 Change Request</vt:lpstr>
    </vt:vector>
  </TitlesOfParts>
  <Company>BBC Research &amp; Developmemt</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samsung</cp:lastModifiedBy>
  <cp:revision>2</cp:revision>
  <cp:lastPrinted>1900-01-01T08:00:00Z</cp:lastPrinted>
  <dcterms:created xsi:type="dcterms:W3CDTF">2024-05-21T20:00:00Z</dcterms:created>
  <dcterms:modified xsi:type="dcterms:W3CDTF">2024-05-21T20:00:00Z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Electronic</vt:lpwstr>
  </property>
  <property fmtid="{D5CDD505-2E9C-101B-9397-08002B2CF9AE}" pid="4" name="Country">
    <vt:lpwstr> </vt:lpwstr>
  </property>
  <property fmtid="{D5CDD505-2E9C-101B-9397-08002B2CF9AE}" pid="5" name="Revision">
    <vt:lpwstr>2</vt:lpwstr>
  </property>
  <property fmtid="{D5CDD505-2E9C-101B-9397-08002B2CF9AE}" pid="6" name="SourceIfTsg">
    <vt:lpwstr>S4</vt:lpwstr>
  </property>
  <property fmtid="{D5CDD505-2E9C-101B-9397-08002B2CF9AE}" pid="7" name="RelatedWis">
    <vt:lpwstr>5GMS_Pro_Ph2</vt:lpwstr>
  </property>
  <property fmtid="{D5CDD505-2E9C-101B-9397-08002B2CF9AE}" pid="8" name="Cat">
    <vt:lpwstr>B</vt:lpwstr>
  </property>
  <property fmtid="{D5CDD505-2E9C-101B-9397-08002B2CF9AE}" pid="9" name="MediaServiceImageTags">
    <vt:lpwstr/>
  </property>
  <property fmtid="{D5CDD505-2E9C-101B-9397-08002B2CF9AE}" pid="10" name="MtgSeq">
    <vt:lpwstr>127-bis-e</vt:lpwstr>
  </property>
  <property fmtid="{D5CDD505-2E9C-101B-9397-08002B2CF9AE}" pid="11" name="StartDate">
    <vt:lpwstr>2nd</vt:lpwstr>
  </property>
  <property fmtid="{D5CDD505-2E9C-101B-9397-08002B2CF9AE}" pid="12" name="EndDate">
    <vt:lpwstr>7th May 2024</vt:lpwstr>
  </property>
  <property fmtid="{D5CDD505-2E9C-101B-9397-08002B2CF9AE}" pid="13" name="Tdoc#">
    <vt:lpwstr>S4aI240046</vt:lpwstr>
  </property>
  <property fmtid="{D5CDD505-2E9C-101B-9397-08002B2CF9AE}" pid="14" name="Spec#">
    <vt:lpwstr>26.512</vt:lpwstr>
  </property>
  <property fmtid="{D5CDD505-2E9C-101B-9397-08002B2CF9AE}" pid="15" name="Cr#">
    <vt:lpwstr>0066</vt:lpwstr>
  </property>
  <property fmtid="{D5CDD505-2E9C-101B-9397-08002B2CF9AE}" pid="16" name="Version">
    <vt:lpwstr>18.1.0</vt:lpwstr>
  </property>
  <property fmtid="{D5CDD505-2E9C-101B-9397-08002B2CF9AE}" pid="17" name="SourceIfWg">
    <vt:lpwstr>BBC</vt:lpwstr>
  </property>
  <property fmtid="{D5CDD505-2E9C-101B-9397-08002B2CF9AE}" pid="18" name="ResDate">
    <vt:lpwstr>2024-04-25</vt:lpwstr>
  </property>
  <property fmtid="{D5CDD505-2E9C-101B-9397-08002B2CF9AE}" pid="19" name="Release">
    <vt:lpwstr>Rel-18</vt:lpwstr>
  </property>
  <property fmtid="{D5CDD505-2E9C-101B-9397-08002B2CF9AE}" pid="20" name="CrTitle">
    <vt:lpwstr>[5GMS_Pro_Ph2] Media delivery session identifier at M4+M7+M11</vt:lpwstr>
  </property>
  <property fmtid="{D5CDD505-2E9C-101B-9397-08002B2CF9AE}" pid="21" name="MtgTitle">
    <vt:lpwstr> </vt:lpwstr>
  </property>
  <property fmtid="{D5CDD505-2E9C-101B-9397-08002B2CF9AE}" pid="22" name="ContentTypeId">
    <vt:lpwstr>0x0101005A93DE52A8ADBE409B80032F7A622632</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xd_Signature">
    <vt:bool>false</vt:bool>
  </property>
  <property fmtid="{D5CDD505-2E9C-101B-9397-08002B2CF9AE}" pid="28" name="TriggerFlowInfo">
    <vt:lpwstr/>
  </property>
</Properties>
</file>