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0B46C35F"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6E22D8">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w:t>
      </w:r>
      <w:r w:rsidR="008540F4">
        <w:rPr>
          <w:b/>
          <w:noProof/>
          <w:sz w:val="24"/>
        </w:rPr>
        <w:t xml:space="preserve">g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6E22D8">
        <w:rPr>
          <w:b/>
          <w:noProof/>
          <w:sz w:val="24"/>
        </w:rPr>
        <w:t xml:space="preserve"> </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6E22D8">
        <w:rPr>
          <w:b/>
          <w:noProof/>
          <w:sz w:val="24"/>
        </w:rPr>
        <w:t>128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6E22D8">
        <w:rPr>
          <w:b/>
          <w:i/>
          <w:noProof/>
          <w:sz w:val="28"/>
        </w:rPr>
        <w:t>S4-240974</w:t>
      </w:r>
      <w:r w:rsidR="008C3F91" w:rsidRPr="006801F3">
        <w:rPr>
          <w:b/>
          <w:i/>
          <w:noProof/>
          <w:sz w:val="28"/>
        </w:rPr>
        <w:fldChar w:fldCharType="end"/>
      </w:r>
      <w:bookmarkEnd w:id="0"/>
    </w:p>
    <w:p w14:paraId="6979261F" w14:textId="60F6ED8D"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6E22D8">
        <w:rPr>
          <w:b/>
          <w:noProof/>
          <w:sz w:val="24"/>
        </w:rPr>
        <w:t>Jeju</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6E22D8">
        <w:rPr>
          <w:b/>
          <w:noProof/>
          <w:sz w:val="24"/>
        </w:rPr>
        <w:t>Republic of Korea</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6E22D8">
        <w:rPr>
          <w:b/>
          <w:noProof/>
          <w:sz w:val="24"/>
        </w:rPr>
        <w:t>20th</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6E22D8">
        <w:rPr>
          <w:b/>
          <w:noProof/>
          <w:sz w:val="24"/>
        </w:rPr>
        <w:t>24th May 2024</w:t>
      </w:r>
      <w:r w:rsidRPr="006801F3">
        <w:rPr>
          <w:b/>
          <w:noProof/>
          <w:sz w:val="24"/>
        </w:rPr>
        <w:fldChar w:fldCharType="end"/>
      </w:r>
      <w:r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B162889" w:rsidR="001E41F3" w:rsidRPr="006801F3" w:rsidRDefault="006E22D8">
            <w:pPr>
              <w:pStyle w:val="CRCoverPage"/>
              <w:spacing w:after="0"/>
              <w:jc w:val="center"/>
              <w:rPr>
                <w:noProof/>
              </w:rPr>
            </w:pPr>
            <w:r w:rsidRPr="006E22D8">
              <w:rPr>
                <w:b/>
                <w:noProof/>
                <w:sz w:val="32"/>
                <w:highlight w:val="yellow"/>
              </w:rPr>
              <w:t>PSEDUO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15E1BC87"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6E22D8">
              <w:rPr>
                <w:b/>
                <w:noProof/>
                <w:sz w:val="28"/>
              </w:rPr>
              <w:t>26.113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75DDD62E" w:rsidR="001E41F3" w:rsidRPr="008540F4" w:rsidRDefault="008E3E93" w:rsidP="00FD6F6A">
            <w:pPr>
              <w:pStyle w:val="CRCoverPage"/>
              <w:spacing w:after="0"/>
              <w:jc w:val="center"/>
              <w:rPr>
                <w:noProof/>
              </w:rPr>
            </w:pPr>
            <w:r w:rsidRPr="008540F4">
              <w:rPr>
                <w:b/>
                <w:sz w:val="28"/>
              </w:rPr>
              <w:fldChar w:fldCharType="begin"/>
            </w:r>
            <w:r w:rsidRPr="008540F4">
              <w:rPr>
                <w:b/>
                <w:noProof/>
                <w:sz w:val="28"/>
              </w:rPr>
              <w:instrText xml:space="preserve"> DOCPROPERTY  Cr#  \* MERGEFORMAT </w:instrText>
            </w:r>
            <w:r w:rsidRPr="008540F4">
              <w:rPr>
                <w:b/>
                <w:sz w:val="28"/>
              </w:rPr>
              <w:fldChar w:fldCharType="separate"/>
            </w:r>
            <w:r w:rsidR="006E22D8">
              <w:rPr>
                <w:b/>
                <w:noProof/>
                <w:sz w:val="28"/>
              </w:rPr>
              <w:t>—</w:t>
            </w:r>
            <w:r w:rsidRPr="008540F4">
              <w:rPr>
                <w:b/>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592819F5"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1D43D7">
              <w:rPr>
                <w:b/>
                <w:noProof/>
                <w:sz w:val="28"/>
              </w:rPr>
              <w:t>—</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1315FF05"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6E22D8">
              <w:rPr>
                <w:b/>
                <w:noProof/>
                <w:sz w:val="28"/>
              </w:rPr>
              <w:t>1.2.0</w:t>
            </w:r>
            <w:r w:rsidRPr="00580AF6">
              <w:rPr>
                <w:b/>
                <w:noProof/>
                <w:sz w:val="28"/>
              </w:rPr>
              <w:fldChar w:fldCharType="end"/>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B37EA1C"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1" w:name="_Hlt497126619"/>
              <w:r w:rsidRPr="006801F3">
                <w:rPr>
                  <w:rStyle w:val="Hyperlink"/>
                  <w:rFonts w:cs="Arial"/>
                  <w:b/>
                  <w:i/>
                  <w:noProof/>
                  <w:color w:val="FF0000"/>
                </w:rPr>
                <w:t>L</w:t>
              </w:r>
              <w:bookmarkEnd w:id="1"/>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63293836" w:rsidR="001E41F3" w:rsidRPr="006801F3" w:rsidRDefault="007D467D">
            <w:pPr>
              <w:pStyle w:val="CRCoverPage"/>
              <w:spacing w:after="0"/>
              <w:ind w:left="100"/>
              <w:rPr>
                <w:noProof/>
              </w:rPr>
            </w:pPr>
            <w:r>
              <w:fldChar w:fldCharType="begin"/>
            </w:r>
            <w:r>
              <w:instrText xml:space="preserve"> DOCPROPERTY  CrTitle  \* MERGEFORMAT </w:instrText>
            </w:r>
            <w:r>
              <w:fldChar w:fldCharType="separate"/>
            </w:r>
            <w:r w:rsidR="00E1172C">
              <w:t>[</w:t>
            </w:r>
            <w:proofErr w:type="spellStart"/>
            <w:r w:rsidR="00E1172C">
              <w:t>iRTCW</w:t>
            </w:r>
            <w:proofErr w:type="spellEnd"/>
            <w:r w:rsidR="00E1172C">
              <w:t>] QoE metrics reporting schema corrections</w:t>
            </w:r>
            <w:r>
              <w:fldChar w:fldCharType="end"/>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417D78F5"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6E22D8">
              <w:rPr>
                <w:noProof/>
              </w:rPr>
              <w:t>BBC</w:t>
            </w:r>
            <w:r w:rsidRPr="006801F3">
              <w:rPr>
                <w:noProof/>
              </w:rPr>
              <w:fldChar w:fldCharType="end"/>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6D4AB0E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6E22D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44BE5340"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6E22D8">
              <w:rPr>
                <w:noProof/>
              </w:rPr>
              <w:t>iRTCW</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2ED371A0"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6E22D8">
              <w:rPr>
                <w:noProof/>
              </w:rPr>
              <w:t>2024-05-14</w:t>
            </w:r>
            <w:r w:rsidRPr="006801F3">
              <w:rPr>
                <w:noProof/>
              </w:rPr>
              <w:fldChar w:fldCharType="end"/>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0D90737E"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6C1B04">
              <w:rPr>
                <w:b/>
                <w:noProof/>
              </w:rPr>
              <w:t>—</w:t>
            </w:r>
            <w:r w:rsidRPr="006801F3">
              <w:rPr>
                <w:b/>
                <w:noProof/>
              </w:rPr>
              <w:fldChar w:fldCharType="end"/>
            </w: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5F220C6C"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6E22D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EA07A3">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EA07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0EE67051" w:rsidR="007E2E40" w:rsidRDefault="007E2E40" w:rsidP="00EA07A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EA07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70990621" w:rsidR="009B767F" w:rsidRPr="00213EC8" w:rsidRDefault="00115E47" w:rsidP="00623E25">
            <w:pPr>
              <w:pStyle w:val="CRCoverPage"/>
              <w:spacing w:after="0"/>
              <w:ind w:left="55"/>
              <w:rPr>
                <w:noProof/>
              </w:rPr>
            </w:pPr>
            <w:r>
              <w:rPr>
                <w:noProof/>
              </w:rPr>
              <w:t>Errors and inconsistencies in the XML reception reporting schema for RTC.</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0EE018CB" w14:textId="77777777" w:rsidR="00F96C09" w:rsidRDefault="008D7585" w:rsidP="000A568A">
            <w:pPr>
              <w:pStyle w:val="CRCoverPage"/>
              <w:spacing w:after="0"/>
              <w:ind w:left="58"/>
            </w:pPr>
            <w:r>
              <w:t>Modify the schema t</w:t>
            </w:r>
            <w:r w:rsidR="00115E47">
              <w:t>o correct the errors and inconsistencies</w:t>
            </w:r>
            <w:r>
              <w:t>.</w:t>
            </w:r>
          </w:p>
          <w:p w14:paraId="4DE92AE0" w14:textId="77777777" w:rsidR="006E22D8" w:rsidRDefault="006E22D8" w:rsidP="006E22D8">
            <w:pPr>
              <w:pStyle w:val="CRCoverPage"/>
              <w:numPr>
                <w:ilvl w:val="0"/>
                <w:numId w:val="13"/>
              </w:numPr>
              <w:spacing w:after="0"/>
              <w:ind w:left="476"/>
            </w:pPr>
            <w:r>
              <w:t>uppercase initial for element names.</w:t>
            </w:r>
          </w:p>
          <w:p w14:paraId="6875B5A2" w14:textId="7C2C5FF1" w:rsidR="006E22D8" w:rsidRDefault="006E22D8" w:rsidP="006E22D8">
            <w:pPr>
              <w:pStyle w:val="CRCoverPage"/>
              <w:numPr>
                <w:ilvl w:val="0"/>
                <w:numId w:val="13"/>
              </w:numPr>
              <w:spacing w:after="0"/>
              <w:ind w:left="476"/>
            </w:pPr>
            <w:r>
              <w:t>lowercase initial for attribute names.</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187643C8" w:rsidR="00F76A47" w:rsidRDefault="00115E47" w:rsidP="00623E25">
            <w:pPr>
              <w:pStyle w:val="CRCoverPage"/>
              <w:spacing w:after="0"/>
              <w:ind w:left="55"/>
              <w:rPr>
                <w:noProof/>
              </w:rPr>
            </w:pPr>
            <w:r>
              <w:rPr>
                <w:noProof/>
              </w:rPr>
              <w:t>The XML schema is not valid</w:t>
            </w:r>
            <w:r w:rsidR="00F96C09">
              <w:rPr>
                <w:noProof/>
              </w:rPr>
              <w:t>.</w:t>
            </w: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0E34A0D3" w:rsidR="001E41F3" w:rsidRDefault="00197F12" w:rsidP="00F803C7">
            <w:pPr>
              <w:pStyle w:val="CRCoverPage"/>
              <w:spacing w:after="0"/>
              <w:rPr>
                <w:noProof/>
              </w:rPr>
            </w:pPr>
            <w:r>
              <w:rPr>
                <w:noProof/>
              </w:rPr>
              <w:t xml:space="preserve">2, </w:t>
            </w:r>
            <w:r w:rsidR="00115E47">
              <w:rPr>
                <w:noProof/>
              </w:rPr>
              <w:t>15.2.2, 15.2.3, 15.2.4, 15.2.5, 15.2.6, 15.2.7, 15.2.8, 15.3.2</w:t>
            </w: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09D47674" w:rsidR="00E50D7D" w:rsidRDefault="008D7585" w:rsidP="008D7585">
            <w:pPr>
              <w:pStyle w:val="CRCoverPage"/>
              <w:spacing w:after="0"/>
              <w:rPr>
                <w:noProof/>
              </w:rPr>
            </w:pPr>
            <w:r>
              <w:rPr>
                <w:noProof/>
              </w:rPr>
              <w:t>pCR [S2-240974</w:t>
            </w:r>
            <w:r w:rsidR="00D13650">
              <w:rPr>
                <w:noProof/>
              </w:rPr>
              <w:t>]</w:t>
            </w:r>
            <w:r w:rsidR="00E70981" w:rsidRPr="008540F4">
              <w:rPr>
                <w:noProof/>
              </w:rPr>
              <w:t xml:space="preserve">: Submitted </w:t>
            </w:r>
            <w:r w:rsidR="00E70981">
              <w:rPr>
                <w:noProof/>
              </w:rPr>
              <w:t>for WG agreement</w:t>
            </w:r>
            <w:r w:rsidR="00115E47">
              <w:rPr>
                <w:noProof/>
              </w:rPr>
              <w:t>.</w:t>
            </w:r>
          </w:p>
        </w:tc>
      </w:tr>
    </w:tbl>
    <w:p w14:paraId="7A35DA54" w14:textId="77777777" w:rsidR="009A4F73" w:rsidRDefault="009A4F73" w:rsidP="009A4F73">
      <w:pPr>
        <w:pStyle w:val="Heading2"/>
        <w:spacing w:before="0" w:after="0"/>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2" w:name="_Toc153803067"/>
    </w:p>
    <w:p w14:paraId="5C49130A" w14:textId="60FD07D2" w:rsidR="00D4285C" w:rsidRPr="00CC1F51" w:rsidRDefault="0002284B" w:rsidP="0002284B">
      <w:pPr>
        <w:pStyle w:val="Changefirst"/>
      </w:pPr>
      <w:bookmarkStart w:id="3" w:name="_Toc26283714"/>
      <w:bookmarkStart w:id="4" w:name="_Toc161844033"/>
      <w:r>
        <w:lastRenderedPageBreak/>
        <w:t>First change</w:t>
      </w:r>
    </w:p>
    <w:p w14:paraId="0E3B724C" w14:textId="53DCCA52" w:rsidR="00197F12" w:rsidRDefault="00197F12" w:rsidP="00197F12">
      <w:pPr>
        <w:pStyle w:val="Heading1"/>
      </w:pPr>
      <w:bookmarkStart w:id="5" w:name="_Toc152690291"/>
      <w:bookmarkStart w:id="6" w:name="_Toc152690300"/>
      <w:r>
        <w:t>2</w:t>
      </w:r>
      <w:r>
        <w:tab/>
        <w:t>References</w:t>
      </w:r>
    </w:p>
    <w:p w14:paraId="132CCABB" w14:textId="0F024E1B" w:rsidR="00197F12" w:rsidRDefault="00197F12" w:rsidP="00197F12">
      <w:pPr>
        <w:pStyle w:val="EX"/>
        <w:rPr>
          <w:ins w:id="7" w:author="Richard Bradbury (2024-05-20)" w:date="2024-05-20T18:52:00Z" w16du:dateUtc="2024-05-20T09:52:00Z"/>
        </w:rPr>
      </w:pPr>
      <w:ins w:id="8" w:author="Richard Bradbury (2024-05-20)" w:date="2024-05-20T18:51:00Z" w16du:dateUtc="2024-05-20T09:51:00Z">
        <w:r>
          <w:t>[29]</w:t>
        </w:r>
        <w:r>
          <w:tab/>
          <w:t xml:space="preserve">3GPP TS 26.247: "Transparent end-to-end Packet-switched </w:t>
        </w:r>
      </w:ins>
      <w:ins w:id="9" w:author="Richard Bradbury (2024-05-20)" w:date="2024-05-20T18:52:00Z" w16du:dateUtc="2024-05-20T09:52:00Z">
        <w:r>
          <w:t>Streaming Services (PSS); Progressive Download and Dynamic Adaptive Streaming over HTTP (3GP-DASH)</w:t>
        </w:r>
      </w:ins>
      <w:ins w:id="10" w:author="Richard Bradbury (2024-05-20)" w:date="2024-05-20T18:51:00Z" w16du:dateUtc="2024-05-20T09:51:00Z">
        <w:r>
          <w:t>"</w:t>
        </w:r>
      </w:ins>
      <w:ins w:id="11" w:author="Richard Bradbury (2024-05-20)" w:date="2024-05-20T18:52:00Z" w16du:dateUtc="2024-05-20T09:52:00Z">
        <w:r>
          <w:t>.</w:t>
        </w:r>
      </w:ins>
    </w:p>
    <w:p w14:paraId="2CE05A6D" w14:textId="77777777" w:rsidR="00197F12" w:rsidRDefault="00197F12" w:rsidP="00197F12">
      <w:pPr>
        <w:pStyle w:val="Changenext"/>
      </w:pPr>
      <w:r>
        <w:t>Next change</w:t>
      </w:r>
    </w:p>
    <w:p w14:paraId="01A3FD6B" w14:textId="2C713643" w:rsidR="005A63BB" w:rsidRPr="001B4919" w:rsidRDefault="005A63BB" w:rsidP="005A63BB">
      <w:pPr>
        <w:pStyle w:val="Heading3"/>
      </w:pPr>
      <w:r>
        <w:t>15.2.2</w:t>
      </w:r>
      <w:r>
        <w:tab/>
      </w:r>
      <w:r w:rsidRPr="0086780D">
        <w:t>Corruption duration metric</w:t>
      </w:r>
      <w:bookmarkEnd w:id="5"/>
    </w:p>
    <w:p w14:paraId="0B3DAF8A" w14:textId="77777777" w:rsidR="005A63BB" w:rsidRPr="00567618" w:rsidRDefault="005A63BB" w:rsidP="005A63BB">
      <w:r w:rsidRPr="00567618">
        <w:t xml:space="preserve">Corruption duration, M, is the time period from the NPT time of the last good frame (since the NPT time for the first corrupted frame cannot always be determined) before the corruption, to the NPT time of the first subsequent good frame. A corrupted frame may either be an entirely lost frame, or a media frame that has quality degradation and the decoded frame is not the same as in error-free decoding. </w:t>
      </w:r>
    </w:p>
    <w:p w14:paraId="5884076A" w14:textId="77777777" w:rsidR="005A63BB" w:rsidRPr="00567618" w:rsidRDefault="005A63BB" w:rsidP="005A63BB">
      <w:r w:rsidRPr="00567618">
        <w:t>A good frame is a completely received frame:</w:t>
      </w:r>
    </w:p>
    <w:p w14:paraId="5C1D6162" w14:textId="77777777" w:rsidR="005A63BB" w:rsidRPr="001B4919" w:rsidRDefault="005A63BB" w:rsidP="005A63BB">
      <w:pPr>
        <w:pStyle w:val="B1"/>
      </w:pPr>
      <w:r w:rsidRPr="0086780D">
        <w:t>-</w:t>
      </w:r>
      <w:r w:rsidRPr="0086780D">
        <w:tab/>
      </w:r>
      <w:r w:rsidRPr="001B4919">
        <w:t>where all parts of the image are guaranteed to contain the correct content; or</w:t>
      </w:r>
    </w:p>
    <w:p w14:paraId="6E2DD619" w14:textId="77777777" w:rsidR="005A63BB" w:rsidRPr="001B4919" w:rsidRDefault="005A63BB" w:rsidP="005A63BB">
      <w:pPr>
        <w:pStyle w:val="B1"/>
      </w:pPr>
      <w:r w:rsidRPr="001B4919">
        <w:t>-</w:t>
      </w:r>
      <w:r w:rsidRPr="001B4919">
        <w:tab/>
        <w:t>that is a refresh frame, that is, does not reference any previously decoded frames; or</w:t>
      </w:r>
    </w:p>
    <w:p w14:paraId="6F7B73B1" w14:textId="77777777" w:rsidR="005A63BB" w:rsidRPr="0086780D" w:rsidRDefault="005A63BB" w:rsidP="005A63BB">
      <w:pPr>
        <w:pStyle w:val="B1"/>
      </w:pPr>
      <w:r w:rsidRPr="001B4919">
        <w:t>-</w:t>
      </w:r>
      <w:r w:rsidRPr="001B4919">
        <w:tab/>
        <w:t>which only references previously decoded good frames</w:t>
      </w:r>
    </w:p>
    <w:p w14:paraId="6E123BD1" w14:textId="77777777" w:rsidR="005A63BB" w:rsidRPr="00123F3F" w:rsidRDefault="005A63BB" w:rsidP="005A63BB">
      <w:r w:rsidRPr="00123F3F">
        <w:t xml:space="preserve">Completely received means that all the bits are </w:t>
      </w:r>
      <w:proofErr w:type="gramStart"/>
      <w:r w:rsidRPr="00123F3F">
        <w:t>received</w:t>
      </w:r>
      <w:proofErr w:type="gramEnd"/>
      <w:r w:rsidRPr="00123F3F">
        <w:t xml:space="preserve"> and no bit error has occurred.</w:t>
      </w:r>
    </w:p>
    <w:p w14:paraId="4C8DBE21" w14:textId="77777777" w:rsidR="005A63BB" w:rsidRPr="00567618" w:rsidRDefault="005A63BB" w:rsidP="005A63BB">
      <w:r w:rsidRPr="00567618">
        <w:t>Corruption duration, M, in milliseconds can be calculated as below:</w:t>
      </w:r>
    </w:p>
    <w:p w14:paraId="74C3E5E8" w14:textId="77777777" w:rsidR="005A63BB" w:rsidRPr="001B4919" w:rsidRDefault="005A63BB" w:rsidP="005A63BB">
      <w:pPr>
        <w:pStyle w:val="B1"/>
      </w:pPr>
      <w:r w:rsidRPr="0086780D">
        <w:t>a)</w:t>
      </w:r>
      <w:r w:rsidRPr="0086780D">
        <w:tab/>
      </w:r>
      <w:r w:rsidRPr="001B4919">
        <w:t>M can be derived by the client using the codec layer, in which case the codec layer signals the decoding of a good frame to the client. A good frame could also be derived by error tracking methods, but decoding quality evaluation methods shall not be used.</w:t>
      </w:r>
    </w:p>
    <w:p w14:paraId="1A57E108" w14:textId="77777777" w:rsidR="005A63BB" w:rsidRPr="0086780D" w:rsidRDefault="005A63BB" w:rsidP="005A63BB">
      <w:pPr>
        <w:pStyle w:val="B1"/>
      </w:pPr>
      <w:r w:rsidRPr="001B4919">
        <w:t>b)</w:t>
      </w:r>
      <w:r w:rsidRPr="001B4919">
        <w:tab/>
        <w:t>Alternatively, the corruption is considered as ended after N milliseconds with consecutively completely received frames, or when a refresh frame has been completely received, whichever comes first.</w:t>
      </w:r>
    </w:p>
    <w:p w14:paraId="3860AB2D" w14:textId="77777777" w:rsidR="005A63BB" w:rsidRPr="00697D8C" w:rsidRDefault="005A63BB" w:rsidP="005A63BB">
      <w:pPr>
        <w:pStyle w:val="B1"/>
        <w:ind w:firstLine="0"/>
      </w:pPr>
      <w:r w:rsidRPr="00697D8C">
        <w:t>The optional configuration parameter N can be set to define the average characteristics of the codec. If N has not been configured it shall default to the length of one measurement interval for video media, and to one frame duration for non-video media.</w:t>
      </w:r>
    </w:p>
    <w:p w14:paraId="6F93AAD2" w14:textId="77777777" w:rsidR="005A63BB" w:rsidRPr="00567618" w:rsidRDefault="005A63BB" w:rsidP="005A63BB">
      <w:r w:rsidRPr="00567618">
        <w:t>The N parameter is specified in milliseconds and is used with the "</w:t>
      </w:r>
      <w:proofErr w:type="spellStart"/>
      <w:r w:rsidRPr="00EE591D">
        <w:rPr>
          <w:rFonts w:ascii="Courier New" w:hAnsi="Courier New" w:cs="Courier New"/>
          <w:szCs w:val="22"/>
          <w:lang w:eastAsia="ja-JP"/>
        </w:rPr>
        <w:t>CorruptionDuration</w:t>
      </w:r>
      <w:proofErr w:type="spellEnd"/>
      <w:r w:rsidRPr="00567618">
        <w:t xml:space="preserve">" parameter. The value of N may be set by the server. </w:t>
      </w:r>
    </w:p>
    <w:p w14:paraId="0F0D3374" w14:textId="31DB0692" w:rsidR="005A63BB" w:rsidRPr="00567618" w:rsidRDefault="005A63BB" w:rsidP="005A63BB">
      <w:r w:rsidRPr="00567618">
        <w:t xml:space="preserve">All the occurred corruption durations within each </w:t>
      </w:r>
      <w:r>
        <w:t xml:space="preserve">measurement period </w:t>
      </w:r>
      <w:r w:rsidRPr="00567618">
        <w:t xml:space="preserve">are summed and stored in the vector </w:t>
      </w:r>
      <w:ins w:id="12" w:author="Richard Bradbury" w:date="2024-05-14T12:48:00Z" w16du:dateUtc="2024-05-14T11:48:00Z">
        <w:r w:rsidR="0021201E">
          <w:t>@</w:t>
        </w:r>
      </w:ins>
      <w:del w:id="13" w:author="Richard Bradbury" w:date="2024-05-14T12:48:00Z" w16du:dateUtc="2024-05-14T11:48:00Z">
        <w:r w:rsidRPr="00567618" w:rsidDel="0021201E">
          <w:rPr>
            <w:i/>
          </w:rPr>
          <w:delText>T</w:delText>
        </w:r>
      </w:del>
      <w:ins w:id="14" w:author="Richard Bradbury" w:date="2024-05-14T12:48:00Z" w16du:dateUtc="2024-05-14T11:48:00Z">
        <w:r w:rsidR="0021201E">
          <w:rPr>
            <w:i/>
          </w:rPr>
          <w:t>t</w:t>
        </w:r>
      </w:ins>
      <w:r w:rsidRPr="00567618">
        <w:rPr>
          <w:i/>
        </w:rPr>
        <w:t>otalCorruptionDuration</w:t>
      </w:r>
      <w:r w:rsidRPr="00567618">
        <w:t xml:space="preserve">. The unit of this metrics is expressed in milliseconds. Within each </w:t>
      </w:r>
      <w:r>
        <w:t xml:space="preserve">measurement period </w:t>
      </w:r>
      <w:r w:rsidRPr="00567618">
        <w:t xml:space="preserve">the number of individual corruption events are summed up and stored in the vector </w:t>
      </w:r>
      <w:ins w:id="15" w:author="Richard Bradbury" w:date="2024-05-14T12:48:00Z" w16du:dateUtc="2024-05-14T11:48:00Z">
        <w:r w:rsidR="0021201E">
          <w:t>@</w:t>
        </w:r>
      </w:ins>
      <w:del w:id="16" w:author="Richard Bradbury" w:date="2024-05-14T12:48:00Z" w16du:dateUtc="2024-05-14T11:48:00Z">
        <w:r w:rsidRPr="00567618" w:rsidDel="0021201E">
          <w:rPr>
            <w:i/>
          </w:rPr>
          <w:delText>N</w:delText>
        </w:r>
      </w:del>
      <w:ins w:id="17" w:author="Richard Bradbury" w:date="2024-05-14T12:48:00Z" w16du:dateUtc="2024-05-14T11:48:00Z">
        <w:r w:rsidR="0021201E">
          <w:rPr>
            <w:i/>
          </w:rPr>
          <w:t>n</w:t>
        </w:r>
      </w:ins>
      <w:r w:rsidRPr="00567618">
        <w:rPr>
          <w:i/>
        </w:rPr>
        <w:t>umberOfCorruptionEvents.</w:t>
      </w:r>
    </w:p>
    <w:p w14:paraId="087B91AE" w14:textId="77777777" w:rsidR="005A63BB" w:rsidRDefault="005A63BB" w:rsidP="005A63BB">
      <w:r w:rsidRPr="00567618">
        <w:t>The syntax for the metric "</w:t>
      </w:r>
      <w:proofErr w:type="spellStart"/>
      <w:r w:rsidRPr="00EE591D">
        <w:rPr>
          <w:rFonts w:ascii="Courier New" w:hAnsi="Courier New" w:cs="Courier New"/>
          <w:szCs w:val="22"/>
        </w:rPr>
        <w:t>CurruptionDuration</w:t>
      </w:r>
      <w:proofErr w:type="spellEnd"/>
      <w:r w:rsidRPr="00567618">
        <w:t xml:space="preserve">" is as </w:t>
      </w:r>
      <w:r>
        <w:t xml:space="preserve">defined in </w:t>
      </w:r>
      <w:r w:rsidRPr="00527631">
        <w:t xml:space="preserve">Table </w:t>
      </w:r>
      <w:r>
        <w:t>15.2.2-</w:t>
      </w:r>
      <w:proofErr w:type="gramStart"/>
      <w:r>
        <w:t>1</w:t>
      </w:r>
      <w:proofErr w:type="gramEnd"/>
    </w:p>
    <w:p w14:paraId="07907DF5" w14:textId="77777777" w:rsidR="005A63BB" w:rsidRPr="00CC1F51" w:rsidRDefault="005A63BB" w:rsidP="005A63BB">
      <w:pPr>
        <w:pStyle w:val="TH"/>
      </w:pPr>
      <w:bookmarkStart w:id="18" w:name="tab_qm_mpd"/>
      <w:r w:rsidRPr="00CC1F51">
        <w:t>Table 1</w:t>
      </w:r>
      <w:bookmarkEnd w:id="18"/>
      <w:r>
        <w:t>5.2.2-1</w:t>
      </w:r>
      <w:r w:rsidRPr="00CC1F51">
        <w:t>:</w:t>
      </w:r>
      <w:r>
        <w:t xml:space="preserve"> Corruption 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Change w:id="19" w:author="Richard Bradbury" w:date="2024-05-14T12:42:00Z" w16du:dateUtc="2024-05-14T11:42:00Z">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PrChange>
      </w:tblPr>
      <w:tblGrid>
        <w:gridCol w:w="279"/>
        <w:gridCol w:w="2273"/>
        <w:gridCol w:w="2546"/>
        <w:gridCol w:w="4503"/>
        <w:tblGridChange w:id="20">
          <w:tblGrid>
            <w:gridCol w:w="513"/>
            <w:gridCol w:w="2039"/>
            <w:gridCol w:w="2268"/>
            <w:gridCol w:w="278"/>
            <w:gridCol w:w="4503"/>
          </w:tblGrid>
        </w:tblGridChange>
      </w:tblGrid>
      <w:tr w:rsidR="005A63BB" w:rsidRPr="00CC1F51" w14:paraId="45E1D2F0" w14:textId="77777777" w:rsidTr="0021201E">
        <w:trPr>
          <w:jc w:val="center"/>
          <w:trPrChange w:id="21" w:author="Richard Bradbury" w:date="2024-05-14T12:42:00Z" w16du:dateUtc="2024-05-14T11:42:00Z">
            <w:trPr>
              <w:jc w:val="center"/>
            </w:trPr>
          </w:trPrChange>
        </w:trPr>
        <w:tc>
          <w:tcPr>
            <w:tcW w:w="2552" w:type="dxa"/>
            <w:gridSpan w:val="2"/>
            <w:shd w:val="clear" w:color="auto" w:fill="BFBFBF"/>
            <w:tcPrChange w:id="22" w:author="Richard Bradbury" w:date="2024-05-14T12:42:00Z" w16du:dateUtc="2024-05-14T11:42:00Z">
              <w:tcPr>
                <w:tcW w:w="2552" w:type="dxa"/>
                <w:gridSpan w:val="2"/>
                <w:shd w:val="clear" w:color="auto" w:fill="BFBFBF"/>
              </w:tcPr>
            </w:tcPrChange>
          </w:tcPr>
          <w:p w14:paraId="4D3CC6E4" w14:textId="77777777" w:rsidR="005A63BB" w:rsidRPr="00CC1F51" w:rsidRDefault="005A63BB" w:rsidP="00DC3C15">
            <w:pPr>
              <w:pStyle w:val="TAH"/>
              <w:rPr>
                <w:lang w:eastAsia="ja-JP"/>
              </w:rPr>
            </w:pPr>
            <w:r w:rsidRPr="00CC1F51">
              <w:rPr>
                <w:lang w:eastAsia="ja-JP"/>
              </w:rPr>
              <w:t>Key</w:t>
            </w:r>
          </w:p>
        </w:tc>
        <w:tc>
          <w:tcPr>
            <w:tcW w:w="2546" w:type="dxa"/>
            <w:shd w:val="clear" w:color="auto" w:fill="BFBFBF"/>
            <w:tcPrChange w:id="23" w:author="Richard Bradbury" w:date="2024-05-14T12:42:00Z" w16du:dateUtc="2024-05-14T11:42:00Z">
              <w:tcPr>
                <w:tcW w:w="2268" w:type="dxa"/>
                <w:shd w:val="clear" w:color="auto" w:fill="BFBFBF"/>
              </w:tcPr>
            </w:tcPrChange>
          </w:tcPr>
          <w:p w14:paraId="2FA6FD15" w14:textId="77777777" w:rsidR="005A63BB" w:rsidRPr="00CC1F51" w:rsidRDefault="005A63BB" w:rsidP="00DC3C15">
            <w:pPr>
              <w:pStyle w:val="TAH"/>
              <w:rPr>
                <w:lang w:eastAsia="ja-JP"/>
              </w:rPr>
            </w:pPr>
            <w:r w:rsidRPr="00CC1F51">
              <w:rPr>
                <w:lang w:eastAsia="ja-JP"/>
              </w:rPr>
              <w:t>Type</w:t>
            </w:r>
          </w:p>
        </w:tc>
        <w:tc>
          <w:tcPr>
            <w:tcW w:w="4503" w:type="dxa"/>
            <w:shd w:val="clear" w:color="auto" w:fill="BFBFBF"/>
            <w:tcPrChange w:id="24" w:author="Richard Bradbury" w:date="2024-05-14T12:42:00Z" w16du:dateUtc="2024-05-14T11:42:00Z">
              <w:tcPr>
                <w:tcW w:w="4781" w:type="dxa"/>
                <w:gridSpan w:val="2"/>
                <w:shd w:val="clear" w:color="auto" w:fill="BFBFBF"/>
              </w:tcPr>
            </w:tcPrChange>
          </w:tcPr>
          <w:p w14:paraId="3447E9D1" w14:textId="77777777" w:rsidR="005A63BB" w:rsidRPr="00CC1F51" w:rsidRDefault="005A63BB" w:rsidP="00DC3C15">
            <w:pPr>
              <w:pStyle w:val="TAH"/>
              <w:rPr>
                <w:lang w:eastAsia="ja-JP"/>
              </w:rPr>
            </w:pPr>
            <w:r w:rsidRPr="00CC1F51">
              <w:rPr>
                <w:lang w:eastAsia="ja-JP"/>
              </w:rPr>
              <w:t>Description</w:t>
            </w:r>
          </w:p>
        </w:tc>
      </w:tr>
      <w:tr w:rsidR="005A63BB" w:rsidRPr="00CC1F51" w14:paraId="2367007E" w14:textId="77777777" w:rsidTr="0021201E">
        <w:trPr>
          <w:jc w:val="center"/>
          <w:trPrChange w:id="25" w:author="Richard Bradbury" w:date="2024-05-14T12:42:00Z" w16du:dateUtc="2024-05-14T11:42:00Z">
            <w:trPr>
              <w:jc w:val="center"/>
            </w:trPr>
          </w:trPrChange>
        </w:trPr>
        <w:tc>
          <w:tcPr>
            <w:tcW w:w="2552" w:type="dxa"/>
            <w:gridSpan w:val="2"/>
            <w:shd w:val="clear" w:color="auto" w:fill="FFFFFF"/>
            <w:tcPrChange w:id="26" w:author="Richard Bradbury" w:date="2024-05-14T12:42:00Z" w16du:dateUtc="2024-05-14T11:42:00Z">
              <w:tcPr>
                <w:tcW w:w="2552" w:type="dxa"/>
                <w:gridSpan w:val="2"/>
                <w:shd w:val="clear" w:color="auto" w:fill="FFFFFF"/>
              </w:tcPr>
            </w:tcPrChange>
          </w:tcPr>
          <w:p w14:paraId="03661D21"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CorruptionDuration</w:t>
            </w:r>
            <w:proofErr w:type="spellEnd"/>
          </w:p>
        </w:tc>
        <w:tc>
          <w:tcPr>
            <w:tcW w:w="2546" w:type="dxa"/>
            <w:shd w:val="clear" w:color="auto" w:fill="FFFFFF"/>
            <w:tcPrChange w:id="27" w:author="Richard Bradbury" w:date="2024-05-14T12:42:00Z" w16du:dateUtc="2024-05-14T11:42:00Z">
              <w:tcPr>
                <w:tcW w:w="2268" w:type="dxa"/>
                <w:shd w:val="clear" w:color="auto" w:fill="FFFFFF"/>
              </w:tcPr>
            </w:tcPrChange>
          </w:tcPr>
          <w:p w14:paraId="7F782997"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503" w:type="dxa"/>
            <w:shd w:val="clear" w:color="auto" w:fill="FFFFFF"/>
            <w:tcPrChange w:id="28" w:author="Richard Bradbury" w:date="2024-05-14T12:42:00Z" w16du:dateUtc="2024-05-14T11:42:00Z">
              <w:tcPr>
                <w:tcW w:w="4781" w:type="dxa"/>
                <w:gridSpan w:val="2"/>
                <w:shd w:val="clear" w:color="auto" w:fill="FFFFFF"/>
              </w:tcPr>
            </w:tcPrChange>
          </w:tcPr>
          <w:p w14:paraId="3FE0854F" w14:textId="77777777" w:rsidR="005A63BB" w:rsidRPr="00CC1F51" w:rsidRDefault="005A63BB" w:rsidP="00DC3C15">
            <w:pPr>
              <w:pStyle w:val="TAL"/>
              <w:rPr>
                <w:rFonts w:cs="Arial"/>
                <w:lang w:eastAsia="ja-JP"/>
              </w:rPr>
            </w:pPr>
          </w:p>
        </w:tc>
      </w:tr>
      <w:tr w:rsidR="005A63BB" w:rsidRPr="00CC1F51" w14:paraId="6913D0D0" w14:textId="77777777" w:rsidTr="0021201E">
        <w:trPr>
          <w:jc w:val="center"/>
          <w:trPrChange w:id="29" w:author="Richard Bradbury" w:date="2024-05-14T12:42:00Z" w16du:dateUtc="2024-05-14T11:42:00Z">
            <w:trPr>
              <w:jc w:val="center"/>
            </w:trPr>
          </w:trPrChange>
        </w:trPr>
        <w:tc>
          <w:tcPr>
            <w:tcW w:w="279" w:type="dxa"/>
            <w:shd w:val="clear" w:color="auto" w:fill="FFFFFF"/>
            <w:tcPrChange w:id="30" w:author="Richard Bradbury" w:date="2024-05-14T12:42:00Z" w16du:dateUtc="2024-05-14T11:42:00Z">
              <w:tcPr>
                <w:tcW w:w="513" w:type="dxa"/>
                <w:shd w:val="clear" w:color="auto" w:fill="FFFFFF"/>
              </w:tcPr>
            </w:tcPrChange>
          </w:tcPr>
          <w:p w14:paraId="418A9E9E" w14:textId="77777777" w:rsidR="005A63BB" w:rsidRPr="00CC1F51" w:rsidRDefault="005A63BB" w:rsidP="00DC3C15">
            <w:pPr>
              <w:pStyle w:val="TAL"/>
              <w:rPr>
                <w:lang w:eastAsia="ja-JP"/>
              </w:rPr>
            </w:pPr>
          </w:p>
        </w:tc>
        <w:tc>
          <w:tcPr>
            <w:tcW w:w="2273" w:type="dxa"/>
            <w:shd w:val="clear" w:color="auto" w:fill="FFFFFF"/>
            <w:tcPrChange w:id="31" w:author="Richard Bradbury" w:date="2024-05-14T12:42:00Z" w16du:dateUtc="2024-05-14T11:42:00Z">
              <w:tcPr>
                <w:tcW w:w="2039" w:type="dxa"/>
                <w:shd w:val="clear" w:color="auto" w:fill="FFFFFF"/>
              </w:tcPr>
            </w:tcPrChange>
          </w:tcPr>
          <w:p w14:paraId="7DF3D9C1" w14:textId="608FBB1F" w:rsidR="005A63BB" w:rsidRPr="00CC1F51" w:rsidRDefault="0021201E" w:rsidP="00DC3C15">
            <w:pPr>
              <w:pStyle w:val="TAL"/>
              <w:rPr>
                <w:rFonts w:ascii="Courier New" w:hAnsi="Courier New" w:cs="Courier New"/>
                <w:lang w:eastAsia="ja-JP"/>
              </w:rPr>
            </w:pPr>
            <w:ins w:id="32" w:author="Richard Bradbury" w:date="2024-05-14T12:42:00Z" w16du:dateUtc="2024-05-14T11:42:00Z">
              <w:r>
                <w:rPr>
                  <w:rFonts w:ascii="Courier New" w:hAnsi="Courier New" w:cs="Courier New"/>
                  <w:lang w:eastAsia="ja-JP"/>
                </w:rPr>
                <w:t>@</w:t>
              </w:r>
            </w:ins>
            <w:r w:rsidR="005A63BB" w:rsidRPr="00692C31">
              <w:rPr>
                <w:rFonts w:ascii="Courier New" w:hAnsi="Courier New" w:cs="Courier New"/>
                <w:lang w:eastAsia="ja-JP"/>
              </w:rPr>
              <w:t>totalCorruption</w:t>
            </w:r>
            <w:ins w:id="33" w:author="Richard Bradbury" w:date="2024-05-14T12:42:00Z" w16du:dateUtc="2024-05-14T11:42:00Z">
              <w:r>
                <w:rPr>
                  <w:rFonts w:ascii="Courier New" w:hAnsi="Courier New" w:cs="Courier New"/>
                  <w:lang w:eastAsia="ja-JP"/>
                </w:rPr>
                <w:t>‌</w:t>
              </w:r>
            </w:ins>
            <w:r w:rsidR="005A63BB" w:rsidRPr="00692C31">
              <w:rPr>
                <w:rFonts w:ascii="Courier New" w:hAnsi="Courier New" w:cs="Courier New"/>
                <w:lang w:eastAsia="ja-JP"/>
              </w:rPr>
              <w:t>Duration</w:t>
            </w:r>
          </w:p>
        </w:tc>
        <w:tc>
          <w:tcPr>
            <w:tcW w:w="2546" w:type="dxa"/>
            <w:shd w:val="clear" w:color="auto" w:fill="FFFFFF"/>
            <w:tcPrChange w:id="34" w:author="Richard Bradbury" w:date="2024-05-14T12:42:00Z" w16du:dateUtc="2024-05-14T11:42:00Z">
              <w:tcPr>
                <w:tcW w:w="2268" w:type="dxa"/>
                <w:shd w:val="clear" w:color="auto" w:fill="FFFFFF"/>
              </w:tcPr>
            </w:tcPrChange>
          </w:tcPr>
          <w:p w14:paraId="0EF5B076"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503" w:type="dxa"/>
            <w:shd w:val="clear" w:color="auto" w:fill="FFFFFF"/>
            <w:tcPrChange w:id="35" w:author="Richard Bradbury" w:date="2024-05-14T12:42:00Z" w16du:dateUtc="2024-05-14T11:42:00Z">
              <w:tcPr>
                <w:tcW w:w="4781" w:type="dxa"/>
                <w:gridSpan w:val="2"/>
                <w:shd w:val="clear" w:color="auto" w:fill="FFFFFF"/>
              </w:tcPr>
            </w:tcPrChange>
          </w:tcPr>
          <w:p w14:paraId="027F4F5A" w14:textId="77777777" w:rsidR="005A63BB" w:rsidRPr="00CC1F51" w:rsidRDefault="005A63BB" w:rsidP="00DC3C15">
            <w:pPr>
              <w:pStyle w:val="TAL"/>
              <w:rPr>
                <w:rFonts w:cs="Arial"/>
                <w:lang w:eastAsia="ja-JP"/>
              </w:rPr>
            </w:pPr>
            <w:r>
              <w:rPr>
                <w:rFonts w:cs="Arial"/>
                <w:lang w:eastAsia="ja-JP"/>
              </w:rPr>
              <w:t>An unordered list of all occurred corrupt durations within each measurement period.</w:t>
            </w:r>
          </w:p>
        </w:tc>
      </w:tr>
      <w:tr w:rsidR="005A63BB" w:rsidRPr="00CC1F51" w14:paraId="7E27BAE8" w14:textId="77777777" w:rsidTr="0021201E">
        <w:trPr>
          <w:jc w:val="center"/>
          <w:trPrChange w:id="36" w:author="Richard Bradbury" w:date="2024-05-14T12:42:00Z" w16du:dateUtc="2024-05-14T11:42:00Z">
            <w:trPr>
              <w:jc w:val="center"/>
            </w:trPr>
          </w:trPrChange>
        </w:trPr>
        <w:tc>
          <w:tcPr>
            <w:tcW w:w="279" w:type="dxa"/>
            <w:shd w:val="clear" w:color="auto" w:fill="FFFFFF"/>
            <w:tcPrChange w:id="37" w:author="Richard Bradbury" w:date="2024-05-14T12:42:00Z" w16du:dateUtc="2024-05-14T11:42:00Z">
              <w:tcPr>
                <w:tcW w:w="513" w:type="dxa"/>
                <w:shd w:val="clear" w:color="auto" w:fill="FFFFFF"/>
              </w:tcPr>
            </w:tcPrChange>
          </w:tcPr>
          <w:p w14:paraId="383EA058" w14:textId="77777777" w:rsidR="005A63BB" w:rsidRPr="00CC1F51" w:rsidRDefault="005A63BB" w:rsidP="00DC3C15">
            <w:pPr>
              <w:pStyle w:val="TAL"/>
              <w:rPr>
                <w:lang w:eastAsia="ja-JP"/>
              </w:rPr>
            </w:pPr>
          </w:p>
        </w:tc>
        <w:tc>
          <w:tcPr>
            <w:tcW w:w="2273" w:type="dxa"/>
            <w:shd w:val="clear" w:color="auto" w:fill="FFFFFF"/>
            <w:tcPrChange w:id="38" w:author="Richard Bradbury" w:date="2024-05-14T12:42:00Z" w16du:dateUtc="2024-05-14T11:42:00Z">
              <w:tcPr>
                <w:tcW w:w="2039" w:type="dxa"/>
                <w:shd w:val="clear" w:color="auto" w:fill="FFFFFF"/>
              </w:tcPr>
            </w:tcPrChange>
          </w:tcPr>
          <w:p w14:paraId="559A2636" w14:textId="26372AFB" w:rsidR="005A63BB" w:rsidRPr="00CC1F51" w:rsidRDefault="0021201E" w:rsidP="00DC3C15">
            <w:pPr>
              <w:pStyle w:val="TAL"/>
              <w:rPr>
                <w:rFonts w:ascii="Courier New" w:hAnsi="Courier New" w:cs="Courier New"/>
                <w:lang w:eastAsia="ja-JP"/>
              </w:rPr>
            </w:pPr>
            <w:ins w:id="39" w:author="Richard Bradbury" w:date="2024-05-14T12:42:00Z" w16du:dateUtc="2024-05-14T11:42:00Z">
              <w:r>
                <w:rPr>
                  <w:rFonts w:ascii="Courier New" w:hAnsi="Courier New" w:cs="Courier New"/>
                  <w:lang w:eastAsia="ja-JP"/>
                </w:rPr>
                <w:t>@</w:t>
              </w:r>
            </w:ins>
            <w:r w:rsidR="005A63BB" w:rsidRPr="00692C31">
              <w:rPr>
                <w:rFonts w:ascii="Courier New" w:hAnsi="Courier New" w:cs="Courier New"/>
                <w:lang w:eastAsia="ja-JP"/>
              </w:rPr>
              <w:t>numberOf</w:t>
            </w:r>
            <w:ins w:id="40" w:author="Richard Bradbury" w:date="2024-05-14T12:42:00Z" w16du:dateUtc="2024-05-14T11:42:00Z">
              <w:r>
                <w:rPr>
                  <w:rFonts w:ascii="Courier New" w:hAnsi="Courier New" w:cs="Courier New"/>
                  <w:lang w:eastAsia="ja-JP"/>
                </w:rPr>
                <w:t>‌</w:t>
              </w:r>
            </w:ins>
            <w:r w:rsidR="005A63BB" w:rsidRPr="00692C31">
              <w:rPr>
                <w:rFonts w:ascii="Courier New" w:hAnsi="Courier New" w:cs="Courier New"/>
                <w:lang w:eastAsia="ja-JP"/>
              </w:rPr>
              <w:t>CorruptionEvents</w:t>
            </w:r>
          </w:p>
        </w:tc>
        <w:tc>
          <w:tcPr>
            <w:tcW w:w="2546" w:type="dxa"/>
            <w:shd w:val="clear" w:color="auto" w:fill="FFFFFF"/>
            <w:tcPrChange w:id="41" w:author="Richard Bradbury" w:date="2024-05-14T12:42:00Z" w16du:dateUtc="2024-05-14T11:42:00Z">
              <w:tcPr>
                <w:tcW w:w="2268" w:type="dxa"/>
                <w:shd w:val="clear" w:color="auto" w:fill="FFFFFF"/>
              </w:tcPr>
            </w:tcPrChange>
          </w:tcPr>
          <w:p w14:paraId="15B8C215"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503" w:type="dxa"/>
            <w:shd w:val="clear" w:color="auto" w:fill="FFFFFF"/>
            <w:tcPrChange w:id="42" w:author="Richard Bradbury" w:date="2024-05-14T12:42:00Z" w16du:dateUtc="2024-05-14T11:42:00Z">
              <w:tcPr>
                <w:tcW w:w="4781" w:type="dxa"/>
                <w:gridSpan w:val="2"/>
                <w:shd w:val="clear" w:color="auto" w:fill="FFFFFF"/>
              </w:tcPr>
            </w:tcPrChange>
          </w:tcPr>
          <w:p w14:paraId="6BFA58A6" w14:textId="77777777" w:rsidR="005A63BB" w:rsidRPr="00CC1F51" w:rsidRDefault="005A63BB" w:rsidP="00DC3C15">
            <w:pPr>
              <w:pStyle w:val="TAL"/>
              <w:rPr>
                <w:rFonts w:cs="Arial"/>
                <w:lang w:eastAsia="ja-JP"/>
              </w:rPr>
            </w:pPr>
            <w:r>
              <w:rPr>
                <w:rFonts w:cs="Arial"/>
                <w:lang w:eastAsia="ja-JP"/>
              </w:rPr>
              <w:t xml:space="preserve">An unordered list of corruption events occurred within each measurement period. </w:t>
            </w:r>
            <w:r w:rsidRPr="00567618">
              <w:t xml:space="preserve">Within each </w:t>
            </w:r>
            <w:r>
              <w:t xml:space="preserve">measurement period </w:t>
            </w:r>
            <w:r w:rsidRPr="00567618">
              <w:t>the number of individual corruption events are summed up and stored</w:t>
            </w:r>
            <w:r>
              <w:t>.</w:t>
            </w:r>
            <w:del w:id="43" w:author="Richard Bradbury" w:date="2024-05-14T12:42:00Z" w16du:dateUtc="2024-05-14T11:42:00Z">
              <w:r w:rsidDel="0021201E">
                <w:rPr>
                  <w:rFonts w:cs="Arial"/>
                  <w:lang w:eastAsia="ja-JP"/>
                </w:rPr>
                <w:delText xml:space="preserve"> </w:delText>
              </w:r>
            </w:del>
          </w:p>
        </w:tc>
      </w:tr>
    </w:tbl>
    <w:p w14:paraId="63E14600" w14:textId="77777777" w:rsidR="0021201E" w:rsidRDefault="0021201E" w:rsidP="0021201E">
      <w:pPr>
        <w:rPr>
          <w:ins w:id="44" w:author="Richard Bradbury" w:date="2024-05-14T12:48:00Z" w16du:dateUtc="2024-05-14T11:48:00Z"/>
        </w:rPr>
      </w:pPr>
      <w:bookmarkStart w:id="45" w:name="_Toc26369446"/>
      <w:bookmarkStart w:id="46" w:name="_Toc36227328"/>
      <w:bookmarkStart w:id="47" w:name="_Toc36228343"/>
      <w:bookmarkStart w:id="48" w:name="_Toc36228970"/>
      <w:bookmarkStart w:id="49" w:name="_Toc68847289"/>
      <w:bookmarkStart w:id="50" w:name="_Toc74611224"/>
      <w:bookmarkStart w:id="51" w:name="_Toc75566503"/>
      <w:bookmarkStart w:id="52" w:name="_Toc89790054"/>
      <w:bookmarkStart w:id="53" w:name="_Toc99466691"/>
      <w:bookmarkStart w:id="54" w:name="_Toc130412530"/>
      <w:bookmarkStart w:id="55" w:name="_Toc152690292"/>
    </w:p>
    <w:p w14:paraId="553A57FB" w14:textId="753741B9" w:rsidR="005A63BB" w:rsidRPr="001B4919" w:rsidRDefault="005A63BB" w:rsidP="005A63BB">
      <w:pPr>
        <w:pStyle w:val="Heading3"/>
      </w:pPr>
      <w:r>
        <w:t>15.2.3</w:t>
      </w:r>
      <w:r>
        <w:tab/>
      </w:r>
      <w:r w:rsidRPr="0086780D">
        <w:t>Successive loss of RTP packets</w:t>
      </w:r>
      <w:bookmarkEnd w:id="45"/>
      <w:bookmarkEnd w:id="46"/>
      <w:bookmarkEnd w:id="47"/>
      <w:bookmarkEnd w:id="48"/>
      <w:bookmarkEnd w:id="49"/>
      <w:bookmarkEnd w:id="50"/>
      <w:bookmarkEnd w:id="51"/>
      <w:bookmarkEnd w:id="52"/>
      <w:bookmarkEnd w:id="53"/>
      <w:bookmarkEnd w:id="54"/>
      <w:bookmarkEnd w:id="55"/>
    </w:p>
    <w:p w14:paraId="3A4E2235" w14:textId="77777777" w:rsidR="005A63BB" w:rsidRPr="00567618" w:rsidRDefault="005A63BB" w:rsidP="005A63BB">
      <w:r w:rsidRPr="00567618">
        <w:t>The metric "</w:t>
      </w:r>
      <w:proofErr w:type="spellStart"/>
      <w:r w:rsidRPr="00567618">
        <w:t>SuccessiveLoss</w:t>
      </w:r>
      <w:proofErr w:type="spellEnd"/>
      <w:r w:rsidRPr="00567618">
        <w:t>" indicates the number of RTP packets lost in succession per media channel.</w:t>
      </w:r>
    </w:p>
    <w:p w14:paraId="628325EA" w14:textId="142C003E" w:rsidR="005A63BB" w:rsidRDefault="005A63BB" w:rsidP="005A63BB">
      <w:r w:rsidRPr="00567618">
        <w:t xml:space="preserve">All the number of successively lost RTP packets are summed up within each measurement resolution period of the stream and stored in the vector </w:t>
      </w:r>
      <w:ins w:id="56" w:author="Richard Bradbury" w:date="2024-05-14T12:49:00Z" w16du:dateUtc="2024-05-14T11:49:00Z">
        <w:r w:rsidR="0021201E">
          <w:t>@</w:t>
        </w:r>
      </w:ins>
      <w:del w:id="57" w:author="Richard Bradbury" w:date="2024-05-14T12:49:00Z" w16du:dateUtc="2024-05-14T11:49:00Z">
        <w:r w:rsidRPr="00567618" w:rsidDel="0021201E">
          <w:rPr>
            <w:i/>
          </w:rPr>
          <w:delText>T</w:delText>
        </w:r>
      </w:del>
      <w:ins w:id="58" w:author="Richard Bradbury" w:date="2024-05-14T12:49:00Z" w16du:dateUtc="2024-05-14T11:49:00Z">
        <w:r w:rsidR="0021201E">
          <w:rPr>
            <w:i/>
          </w:rPr>
          <w:t>t</w:t>
        </w:r>
      </w:ins>
      <w:r w:rsidRPr="00567618">
        <w:rPr>
          <w:i/>
        </w:rPr>
        <w:t>otalNumber</w:t>
      </w:r>
      <w:del w:id="59" w:author="Richard Bradbury" w:date="2024-05-14T12:49:00Z" w16du:dateUtc="2024-05-14T11:49:00Z">
        <w:r w:rsidRPr="00567618" w:rsidDel="0021201E">
          <w:rPr>
            <w:i/>
          </w:rPr>
          <w:delText>o</w:delText>
        </w:r>
      </w:del>
      <w:ins w:id="60" w:author="Richard Bradbury" w:date="2024-05-14T12:49:00Z" w16du:dateUtc="2024-05-14T11:49:00Z">
        <w:r w:rsidR="0021201E">
          <w:rPr>
            <w:i/>
          </w:rPr>
          <w:t>O</w:t>
        </w:r>
      </w:ins>
      <w:r w:rsidRPr="00567618">
        <w:rPr>
          <w:i/>
        </w:rPr>
        <w:t>fSuccessivePacketLoss</w:t>
      </w:r>
      <w:r w:rsidRPr="00567618">
        <w:t xml:space="preserve">. The unit of this metric is expressed as an integer equal to or larger than 0. The number of individual successive packet loss events within each measurement resolution period are summed up and stored in the vector </w:t>
      </w:r>
      <w:ins w:id="61" w:author="Richard Bradbury" w:date="2024-05-14T12:49:00Z" w16du:dateUtc="2024-05-14T11:49:00Z">
        <w:r w:rsidR="0021201E">
          <w:t>@</w:t>
        </w:r>
      </w:ins>
      <w:del w:id="62" w:author="Richard Bradbury" w:date="2024-05-14T12:49:00Z" w16du:dateUtc="2024-05-14T11:49:00Z">
        <w:r w:rsidRPr="00567618" w:rsidDel="0021201E">
          <w:rPr>
            <w:i/>
          </w:rPr>
          <w:delText>N</w:delText>
        </w:r>
      </w:del>
      <w:ins w:id="63" w:author="Richard Bradbury" w:date="2024-05-14T12:49:00Z" w16du:dateUtc="2024-05-14T11:49:00Z">
        <w:r w:rsidR="0021201E">
          <w:rPr>
            <w:i/>
          </w:rPr>
          <w:t>n</w:t>
        </w:r>
      </w:ins>
      <w:r w:rsidRPr="00567618">
        <w:rPr>
          <w:i/>
        </w:rPr>
        <w:t xml:space="preserve">umberOfSuccessiveLossEvents. </w:t>
      </w:r>
      <w:r w:rsidRPr="00567618">
        <w:rPr>
          <w:iCs/>
        </w:rPr>
        <w:t xml:space="preserve">The number of received packets are also summed up within each measurement resolution period and stored in the vector </w:t>
      </w:r>
      <w:ins w:id="64" w:author="Richard Bradbury" w:date="2024-05-14T12:49:00Z" w16du:dateUtc="2024-05-14T11:49:00Z">
        <w:r w:rsidR="0021201E">
          <w:rPr>
            <w:iCs/>
          </w:rPr>
          <w:t>@</w:t>
        </w:r>
      </w:ins>
      <w:del w:id="65" w:author="Richard Bradbury" w:date="2024-05-14T12:49:00Z" w16du:dateUtc="2024-05-14T11:49:00Z">
        <w:r w:rsidRPr="00567618" w:rsidDel="0021201E">
          <w:rPr>
            <w:i/>
          </w:rPr>
          <w:delText>N</w:delText>
        </w:r>
      </w:del>
      <w:ins w:id="66" w:author="Richard Bradbury" w:date="2024-05-14T12:49:00Z" w16du:dateUtc="2024-05-14T11:49:00Z">
        <w:r w:rsidR="0021201E">
          <w:rPr>
            <w:i/>
          </w:rPr>
          <w:t>n</w:t>
        </w:r>
      </w:ins>
      <w:r w:rsidRPr="00567618">
        <w:rPr>
          <w:i/>
        </w:rPr>
        <w:t xml:space="preserve">umberOfReceivedPackets. </w:t>
      </w:r>
      <w:r w:rsidRPr="00567618">
        <w:t xml:space="preserve">These three vectors are reported by the </w:t>
      </w:r>
      <w:r>
        <w:t>RTC</w:t>
      </w:r>
      <w:r w:rsidRPr="00567618">
        <w:t xml:space="preserve"> </w:t>
      </w:r>
      <w:r>
        <w:t xml:space="preserve">UE </w:t>
      </w:r>
      <w:r w:rsidRPr="00567618">
        <w:t>as part of the QoE report</w:t>
      </w:r>
      <w:r>
        <w:t>.</w:t>
      </w:r>
    </w:p>
    <w:p w14:paraId="5C5279F7" w14:textId="77777777" w:rsidR="005A63BB" w:rsidRPr="00567618" w:rsidRDefault="005A63BB" w:rsidP="005A63BB">
      <w:r w:rsidRPr="00567618">
        <w:lastRenderedPageBreak/>
        <w:t>The syntax for the metric "</w:t>
      </w:r>
      <w:proofErr w:type="spellStart"/>
      <w:r w:rsidRPr="00EE591D">
        <w:rPr>
          <w:rFonts w:ascii="Courier New" w:hAnsi="Courier New" w:cs="Courier New"/>
          <w:szCs w:val="22"/>
          <w:lang w:eastAsia="ja-JP"/>
        </w:rPr>
        <w:t>SuccessiveLoss</w:t>
      </w:r>
      <w:proofErr w:type="spellEnd"/>
      <w:r w:rsidRPr="00567618">
        <w:t xml:space="preserve">" is as </w:t>
      </w:r>
      <w:r>
        <w:t xml:space="preserve">defined in </w:t>
      </w:r>
      <w:r w:rsidRPr="00527631">
        <w:t>Table</w:t>
      </w:r>
      <w:r>
        <w:t xml:space="preserve"> 15.2.3-1.</w:t>
      </w:r>
    </w:p>
    <w:p w14:paraId="631DF183" w14:textId="77777777" w:rsidR="005A63BB" w:rsidRPr="00CC1F51" w:rsidRDefault="005A63BB" w:rsidP="005A63BB">
      <w:pPr>
        <w:pStyle w:val="TH"/>
      </w:pPr>
      <w:r w:rsidRPr="00CC1F51">
        <w:t xml:space="preserve">Table </w:t>
      </w:r>
      <w:r>
        <w:t>15.2.3-1</w:t>
      </w:r>
      <w:r w:rsidRPr="00CC1F51">
        <w:t>:</w:t>
      </w:r>
      <w:r>
        <w:t xml:space="preserve"> Successive loss of RTP packets</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79"/>
        <w:gridCol w:w="2273"/>
        <w:gridCol w:w="2573"/>
        <w:gridCol w:w="4476"/>
        <w:tblGridChange w:id="67">
          <w:tblGrid>
            <w:gridCol w:w="279"/>
            <w:gridCol w:w="234"/>
            <w:gridCol w:w="2039"/>
            <w:gridCol w:w="2573"/>
            <w:gridCol w:w="4476"/>
          </w:tblGrid>
        </w:tblGridChange>
      </w:tblGrid>
      <w:tr w:rsidR="005A63BB" w:rsidRPr="00CC1F51" w14:paraId="0821694B" w14:textId="77777777" w:rsidTr="00DC3C15">
        <w:trPr>
          <w:jc w:val="center"/>
        </w:trPr>
        <w:tc>
          <w:tcPr>
            <w:tcW w:w="2552" w:type="dxa"/>
            <w:gridSpan w:val="2"/>
            <w:shd w:val="clear" w:color="auto" w:fill="BFBFBF"/>
          </w:tcPr>
          <w:p w14:paraId="0EC7274D" w14:textId="77777777" w:rsidR="005A63BB" w:rsidRPr="00CC1F51" w:rsidRDefault="005A63BB" w:rsidP="00DC3C15">
            <w:pPr>
              <w:pStyle w:val="TAH"/>
              <w:rPr>
                <w:lang w:eastAsia="ja-JP"/>
              </w:rPr>
            </w:pPr>
            <w:r w:rsidRPr="00CC1F51">
              <w:rPr>
                <w:lang w:eastAsia="ja-JP"/>
              </w:rPr>
              <w:t>Key</w:t>
            </w:r>
          </w:p>
        </w:tc>
        <w:tc>
          <w:tcPr>
            <w:tcW w:w="2573" w:type="dxa"/>
            <w:shd w:val="clear" w:color="auto" w:fill="BFBFBF"/>
          </w:tcPr>
          <w:p w14:paraId="093B805B" w14:textId="77777777" w:rsidR="005A63BB" w:rsidRPr="00CC1F51" w:rsidRDefault="005A63BB" w:rsidP="00DC3C15">
            <w:pPr>
              <w:pStyle w:val="TAH"/>
              <w:rPr>
                <w:lang w:eastAsia="ja-JP"/>
              </w:rPr>
            </w:pPr>
            <w:r w:rsidRPr="00CC1F51">
              <w:rPr>
                <w:lang w:eastAsia="ja-JP"/>
              </w:rPr>
              <w:t>Type</w:t>
            </w:r>
          </w:p>
        </w:tc>
        <w:tc>
          <w:tcPr>
            <w:tcW w:w="4476" w:type="dxa"/>
            <w:shd w:val="clear" w:color="auto" w:fill="BFBFBF"/>
          </w:tcPr>
          <w:p w14:paraId="4AB7CC32" w14:textId="77777777" w:rsidR="005A63BB" w:rsidRPr="00CC1F51" w:rsidRDefault="005A63BB" w:rsidP="00DC3C15">
            <w:pPr>
              <w:pStyle w:val="TAH"/>
              <w:rPr>
                <w:lang w:eastAsia="ja-JP"/>
              </w:rPr>
            </w:pPr>
            <w:r w:rsidRPr="00CC1F51">
              <w:rPr>
                <w:lang w:eastAsia="ja-JP"/>
              </w:rPr>
              <w:t>Description</w:t>
            </w:r>
          </w:p>
        </w:tc>
      </w:tr>
      <w:tr w:rsidR="005A63BB" w:rsidRPr="00CC1F51" w14:paraId="1E181CC0" w14:textId="77777777" w:rsidTr="00DC3C15">
        <w:trPr>
          <w:jc w:val="center"/>
        </w:trPr>
        <w:tc>
          <w:tcPr>
            <w:tcW w:w="2552" w:type="dxa"/>
            <w:gridSpan w:val="2"/>
            <w:shd w:val="clear" w:color="auto" w:fill="FFFFFF"/>
          </w:tcPr>
          <w:p w14:paraId="04D10E88" w14:textId="77777777" w:rsidR="005A63BB" w:rsidRPr="00CC1F51" w:rsidRDefault="005A63BB" w:rsidP="00DC3C15">
            <w:pPr>
              <w:pStyle w:val="TAL"/>
              <w:rPr>
                <w:rFonts w:ascii="Courier New" w:hAnsi="Courier New" w:cs="Courier New"/>
                <w:lang w:eastAsia="ja-JP"/>
              </w:rPr>
            </w:pPr>
            <w:proofErr w:type="spellStart"/>
            <w:r w:rsidRPr="007200FE">
              <w:rPr>
                <w:rFonts w:ascii="Courier New" w:hAnsi="Courier New" w:cs="Courier New"/>
                <w:lang w:eastAsia="ja-JP"/>
              </w:rPr>
              <w:t>SuccessiveLoss</w:t>
            </w:r>
            <w:proofErr w:type="spellEnd"/>
          </w:p>
        </w:tc>
        <w:tc>
          <w:tcPr>
            <w:tcW w:w="2573" w:type="dxa"/>
            <w:shd w:val="clear" w:color="auto" w:fill="FFFFFF"/>
          </w:tcPr>
          <w:p w14:paraId="6327384B"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476" w:type="dxa"/>
            <w:shd w:val="clear" w:color="auto" w:fill="FFFFFF"/>
          </w:tcPr>
          <w:p w14:paraId="72A77A9F" w14:textId="77777777" w:rsidR="005A63BB" w:rsidRPr="00CC1F51" w:rsidRDefault="005A63BB" w:rsidP="00DC3C15">
            <w:pPr>
              <w:pStyle w:val="TAL"/>
              <w:rPr>
                <w:rFonts w:cs="Arial"/>
                <w:lang w:eastAsia="ja-JP"/>
              </w:rPr>
            </w:pPr>
          </w:p>
        </w:tc>
      </w:tr>
      <w:tr w:rsidR="005A63BB" w:rsidRPr="00CC1F51" w14:paraId="315B390D" w14:textId="77777777" w:rsidTr="005D51CB">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Change w:id="68" w:author="Richard Bradbury" w:date="2024-05-14T12:37:00Z" w16du:dateUtc="2024-05-14T11:37:00Z">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
          </w:tblPrExChange>
        </w:tblPrEx>
        <w:trPr>
          <w:jc w:val="center"/>
          <w:trPrChange w:id="69" w:author="Richard Bradbury" w:date="2024-05-14T12:37:00Z" w16du:dateUtc="2024-05-14T11:37:00Z">
            <w:trPr>
              <w:jc w:val="center"/>
            </w:trPr>
          </w:trPrChange>
        </w:trPr>
        <w:tc>
          <w:tcPr>
            <w:tcW w:w="279" w:type="dxa"/>
            <w:shd w:val="clear" w:color="auto" w:fill="FFFFFF"/>
            <w:tcPrChange w:id="70" w:author="Richard Bradbury" w:date="2024-05-14T12:37:00Z" w16du:dateUtc="2024-05-14T11:37:00Z">
              <w:tcPr>
                <w:tcW w:w="513" w:type="dxa"/>
                <w:gridSpan w:val="2"/>
                <w:shd w:val="clear" w:color="auto" w:fill="FFFFFF"/>
              </w:tcPr>
            </w:tcPrChange>
          </w:tcPr>
          <w:p w14:paraId="1E13B650" w14:textId="77777777" w:rsidR="005A63BB" w:rsidRPr="00CC1F51" w:rsidRDefault="005A63BB" w:rsidP="00DC3C15">
            <w:pPr>
              <w:pStyle w:val="TAL"/>
              <w:rPr>
                <w:lang w:eastAsia="ja-JP"/>
              </w:rPr>
            </w:pPr>
          </w:p>
        </w:tc>
        <w:tc>
          <w:tcPr>
            <w:tcW w:w="2273" w:type="dxa"/>
            <w:shd w:val="clear" w:color="auto" w:fill="FFFFFF"/>
            <w:tcPrChange w:id="71" w:author="Richard Bradbury" w:date="2024-05-14T12:37:00Z" w16du:dateUtc="2024-05-14T11:37:00Z">
              <w:tcPr>
                <w:tcW w:w="2039" w:type="dxa"/>
                <w:shd w:val="clear" w:color="auto" w:fill="FFFFFF"/>
              </w:tcPr>
            </w:tcPrChange>
          </w:tcPr>
          <w:p w14:paraId="7545D641" w14:textId="1102F391" w:rsidR="005A63BB" w:rsidRPr="00CC1F51" w:rsidRDefault="0021201E" w:rsidP="00DC3C15">
            <w:pPr>
              <w:pStyle w:val="TAL"/>
              <w:rPr>
                <w:rFonts w:ascii="Courier New" w:hAnsi="Courier New" w:cs="Courier New"/>
                <w:lang w:eastAsia="ja-JP"/>
              </w:rPr>
            </w:pPr>
            <w:ins w:id="72" w:author="Richard Bradbury" w:date="2024-05-14T12:41:00Z" w16du:dateUtc="2024-05-14T11:41:00Z">
              <w:r>
                <w:rPr>
                  <w:rFonts w:ascii="Courier New" w:hAnsi="Courier New" w:cs="Courier New"/>
                  <w:lang w:eastAsia="ja-JP"/>
                </w:rPr>
                <w:t>@</w:t>
              </w:r>
            </w:ins>
            <w:del w:id="73" w:author="Richard Bradbury" w:date="2024-05-14T12:40:00Z" w16du:dateUtc="2024-05-14T11:40:00Z">
              <w:r w:rsidR="005A63BB" w:rsidRPr="007200FE" w:rsidDel="005D51CB">
                <w:rPr>
                  <w:rFonts w:ascii="Courier New" w:hAnsi="Courier New" w:cs="Courier New"/>
                  <w:lang w:eastAsia="ja-JP"/>
                </w:rPr>
                <w:delText>T</w:delText>
              </w:r>
            </w:del>
            <w:ins w:id="74" w:author="Richard Bradbury" w:date="2024-05-14T12:40:00Z" w16du:dateUtc="2024-05-14T11:40:00Z">
              <w:r w:rsidR="005D51CB">
                <w:rPr>
                  <w:rFonts w:ascii="Courier New" w:hAnsi="Courier New" w:cs="Courier New"/>
                  <w:lang w:eastAsia="ja-JP"/>
                </w:rPr>
                <w:t>t</w:t>
              </w:r>
            </w:ins>
            <w:r w:rsidR="005A63BB" w:rsidRPr="007200FE">
              <w:rPr>
                <w:rFonts w:ascii="Courier New" w:hAnsi="Courier New" w:cs="Courier New"/>
                <w:lang w:eastAsia="ja-JP"/>
              </w:rPr>
              <w:t>otalNumber</w:t>
            </w:r>
            <w:del w:id="75" w:author="Richard Bradbury" w:date="2024-05-14T12:37:00Z" w16du:dateUtc="2024-05-14T11:37:00Z">
              <w:r w:rsidR="005A63BB" w:rsidRPr="007200FE" w:rsidDel="005D51CB">
                <w:rPr>
                  <w:rFonts w:ascii="Courier New" w:hAnsi="Courier New" w:cs="Courier New"/>
                  <w:lang w:eastAsia="ja-JP"/>
                </w:rPr>
                <w:delText>o</w:delText>
              </w:r>
            </w:del>
            <w:ins w:id="76" w:author="Richard Bradbury" w:date="2024-05-14T12:37:00Z" w16du:dateUtc="2024-05-14T11:37:00Z">
              <w:r w:rsidR="005D51CB">
                <w:rPr>
                  <w:rFonts w:ascii="Courier New" w:hAnsi="Courier New" w:cs="Courier New"/>
                  <w:lang w:eastAsia="ja-JP"/>
                </w:rPr>
                <w:t>O</w:t>
              </w:r>
            </w:ins>
            <w:r w:rsidR="005A63BB" w:rsidRPr="007200FE">
              <w:rPr>
                <w:rFonts w:ascii="Courier New" w:hAnsi="Courier New" w:cs="Courier New"/>
                <w:lang w:eastAsia="ja-JP"/>
              </w:rPr>
              <w:t>f</w:t>
            </w:r>
            <w:ins w:id="77"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Successive</w:t>
            </w:r>
            <w:ins w:id="78"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Packet</w:t>
            </w:r>
            <w:ins w:id="79"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Loss</w:t>
            </w:r>
            <w:ins w:id="80" w:author="Richard Bradbury" w:date="2024-05-14T12:39:00Z" w16du:dateUtc="2024-05-14T11:39:00Z">
              <w:r w:rsidR="005D51CB">
                <w:rPr>
                  <w:rFonts w:ascii="Courier New" w:hAnsi="Courier New" w:cs="Courier New"/>
                  <w:lang w:eastAsia="ja-JP"/>
                </w:rPr>
                <w:t>es</w:t>
              </w:r>
            </w:ins>
          </w:p>
        </w:tc>
        <w:tc>
          <w:tcPr>
            <w:tcW w:w="2573" w:type="dxa"/>
            <w:shd w:val="clear" w:color="auto" w:fill="FFFFFF"/>
            <w:tcPrChange w:id="81" w:author="Richard Bradbury" w:date="2024-05-14T12:37:00Z" w16du:dateUtc="2024-05-14T11:37:00Z">
              <w:tcPr>
                <w:tcW w:w="2573" w:type="dxa"/>
                <w:shd w:val="clear" w:color="auto" w:fill="FFFFFF"/>
              </w:tcPr>
            </w:tcPrChange>
          </w:tcPr>
          <w:p w14:paraId="1339687D"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476" w:type="dxa"/>
            <w:shd w:val="clear" w:color="auto" w:fill="FFFFFF"/>
            <w:tcPrChange w:id="82" w:author="Richard Bradbury" w:date="2024-05-14T12:37:00Z" w16du:dateUtc="2024-05-14T11:37:00Z">
              <w:tcPr>
                <w:tcW w:w="4476" w:type="dxa"/>
                <w:shd w:val="clear" w:color="auto" w:fill="FFFFFF"/>
              </w:tcPr>
            </w:tcPrChange>
          </w:tcPr>
          <w:p w14:paraId="1C6A340B" w14:textId="77777777" w:rsidR="005A63BB" w:rsidRPr="00CC1F51" w:rsidRDefault="005A63BB" w:rsidP="00DC3C15">
            <w:pPr>
              <w:pStyle w:val="TAL"/>
              <w:rPr>
                <w:rFonts w:cs="Arial"/>
                <w:lang w:eastAsia="ja-JP"/>
              </w:rPr>
            </w:pPr>
            <w:r>
              <w:rPr>
                <w:rFonts w:cs="Arial"/>
                <w:lang w:eastAsia="ja-JP"/>
              </w:rPr>
              <w:t xml:space="preserve">An unordered list of all </w:t>
            </w:r>
            <w:r w:rsidRPr="00567618">
              <w:t>successively lost RTP packets</w:t>
            </w:r>
            <w:r>
              <w:rPr>
                <w:rFonts w:cs="Arial"/>
                <w:lang w:eastAsia="ja-JP"/>
              </w:rPr>
              <w:t xml:space="preserve"> within each measurement period.</w:t>
            </w:r>
          </w:p>
        </w:tc>
      </w:tr>
      <w:tr w:rsidR="005A63BB" w:rsidRPr="00CC1F51" w14:paraId="61A54E8B" w14:textId="77777777" w:rsidTr="005D51CB">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Change w:id="83" w:author="Richard Bradbury" w:date="2024-05-14T12:37:00Z" w16du:dateUtc="2024-05-14T11:37:00Z">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
          </w:tblPrExChange>
        </w:tblPrEx>
        <w:trPr>
          <w:jc w:val="center"/>
          <w:trPrChange w:id="84" w:author="Richard Bradbury" w:date="2024-05-14T12:37:00Z" w16du:dateUtc="2024-05-14T11:37:00Z">
            <w:trPr>
              <w:jc w:val="center"/>
            </w:trPr>
          </w:trPrChange>
        </w:trPr>
        <w:tc>
          <w:tcPr>
            <w:tcW w:w="279" w:type="dxa"/>
            <w:shd w:val="clear" w:color="auto" w:fill="FFFFFF"/>
            <w:tcPrChange w:id="85" w:author="Richard Bradbury" w:date="2024-05-14T12:37:00Z" w16du:dateUtc="2024-05-14T11:37:00Z">
              <w:tcPr>
                <w:tcW w:w="513" w:type="dxa"/>
                <w:gridSpan w:val="2"/>
                <w:shd w:val="clear" w:color="auto" w:fill="FFFFFF"/>
              </w:tcPr>
            </w:tcPrChange>
          </w:tcPr>
          <w:p w14:paraId="13A88443" w14:textId="77777777" w:rsidR="005A63BB" w:rsidRPr="00CC1F51" w:rsidRDefault="005A63BB" w:rsidP="00DC3C15">
            <w:pPr>
              <w:pStyle w:val="TAL"/>
              <w:rPr>
                <w:lang w:eastAsia="ja-JP"/>
              </w:rPr>
            </w:pPr>
          </w:p>
        </w:tc>
        <w:tc>
          <w:tcPr>
            <w:tcW w:w="2273" w:type="dxa"/>
            <w:shd w:val="clear" w:color="auto" w:fill="FFFFFF"/>
            <w:tcPrChange w:id="86" w:author="Richard Bradbury" w:date="2024-05-14T12:37:00Z" w16du:dateUtc="2024-05-14T11:37:00Z">
              <w:tcPr>
                <w:tcW w:w="2039" w:type="dxa"/>
                <w:shd w:val="clear" w:color="auto" w:fill="FFFFFF"/>
              </w:tcPr>
            </w:tcPrChange>
          </w:tcPr>
          <w:p w14:paraId="42E6BE54" w14:textId="1129BC0E" w:rsidR="005A63BB" w:rsidRPr="00CC1F51" w:rsidRDefault="0021201E" w:rsidP="00DC3C15">
            <w:pPr>
              <w:pStyle w:val="TAL"/>
              <w:rPr>
                <w:rFonts w:ascii="Courier New" w:hAnsi="Courier New" w:cs="Courier New"/>
                <w:lang w:eastAsia="ja-JP"/>
              </w:rPr>
            </w:pPr>
            <w:ins w:id="87" w:author="Richard Bradbury" w:date="2024-05-14T12:41:00Z" w16du:dateUtc="2024-05-14T11:41:00Z">
              <w:r>
                <w:rPr>
                  <w:rFonts w:ascii="Courier New" w:hAnsi="Courier New" w:cs="Courier New"/>
                  <w:lang w:eastAsia="ja-JP"/>
                </w:rPr>
                <w:t>@</w:t>
              </w:r>
            </w:ins>
            <w:del w:id="88" w:author="Richard Bradbury" w:date="2024-05-14T12:40:00Z" w16du:dateUtc="2024-05-14T11:40:00Z">
              <w:r w:rsidR="005A63BB" w:rsidRPr="007200FE" w:rsidDel="005D51CB">
                <w:rPr>
                  <w:rFonts w:ascii="Courier New" w:hAnsi="Courier New" w:cs="Courier New"/>
                  <w:lang w:eastAsia="ja-JP"/>
                </w:rPr>
                <w:delText>N</w:delText>
              </w:r>
            </w:del>
            <w:ins w:id="89" w:author="Richard Bradbury" w:date="2024-05-14T12:40:00Z" w16du:dateUtc="2024-05-14T11:40:00Z">
              <w:r w:rsidR="005D51CB">
                <w:rPr>
                  <w:rFonts w:ascii="Courier New" w:hAnsi="Courier New" w:cs="Courier New"/>
                  <w:lang w:eastAsia="ja-JP"/>
                </w:rPr>
                <w:t>n</w:t>
              </w:r>
            </w:ins>
            <w:r w:rsidR="005A63BB" w:rsidRPr="007200FE">
              <w:rPr>
                <w:rFonts w:ascii="Courier New" w:hAnsi="Courier New" w:cs="Courier New"/>
                <w:lang w:eastAsia="ja-JP"/>
              </w:rPr>
              <w:t>umberOf</w:t>
            </w:r>
            <w:ins w:id="90"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Successive</w:t>
            </w:r>
            <w:ins w:id="91"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Loss</w:t>
            </w:r>
            <w:ins w:id="92"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Events</w:t>
            </w:r>
          </w:p>
        </w:tc>
        <w:tc>
          <w:tcPr>
            <w:tcW w:w="2573" w:type="dxa"/>
            <w:shd w:val="clear" w:color="auto" w:fill="FFFFFF"/>
            <w:tcPrChange w:id="93" w:author="Richard Bradbury" w:date="2024-05-14T12:37:00Z" w16du:dateUtc="2024-05-14T11:37:00Z">
              <w:tcPr>
                <w:tcW w:w="2573" w:type="dxa"/>
                <w:shd w:val="clear" w:color="auto" w:fill="FFFFFF"/>
              </w:tcPr>
            </w:tcPrChange>
          </w:tcPr>
          <w:p w14:paraId="29207B00"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476" w:type="dxa"/>
            <w:shd w:val="clear" w:color="auto" w:fill="FFFFFF"/>
            <w:tcPrChange w:id="94" w:author="Richard Bradbury" w:date="2024-05-14T12:37:00Z" w16du:dateUtc="2024-05-14T11:37:00Z">
              <w:tcPr>
                <w:tcW w:w="4476" w:type="dxa"/>
                <w:shd w:val="clear" w:color="auto" w:fill="FFFFFF"/>
              </w:tcPr>
            </w:tcPrChange>
          </w:tcPr>
          <w:p w14:paraId="5E1B8AB6" w14:textId="77777777" w:rsidR="005A63BB" w:rsidRPr="00CC1F51" w:rsidRDefault="005A63BB" w:rsidP="00DC3C15">
            <w:pPr>
              <w:pStyle w:val="TAL"/>
              <w:rPr>
                <w:rFonts w:cs="Arial"/>
                <w:lang w:eastAsia="ja-JP"/>
              </w:rPr>
            </w:pPr>
            <w:r w:rsidRPr="00567618">
              <w:t>The number of individual successive packet loss events within each measurement resolution period are summed up and stored in the vector</w:t>
            </w:r>
            <w:r>
              <w:rPr>
                <w:rFonts w:cs="Arial"/>
                <w:lang w:eastAsia="ja-JP"/>
              </w:rPr>
              <w:t xml:space="preserve">. Provides an unordered list of successive packet loss events (occurred within each measurement period) measured during a metric reporting period. </w:t>
            </w:r>
          </w:p>
        </w:tc>
      </w:tr>
      <w:tr w:rsidR="005A63BB" w:rsidRPr="00CC1F51" w14:paraId="2C6BD91B" w14:textId="77777777" w:rsidTr="005D51CB">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Change w:id="95" w:author="Richard Bradbury" w:date="2024-05-14T12:37:00Z" w16du:dateUtc="2024-05-14T11:37:00Z">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
          </w:tblPrExChange>
        </w:tblPrEx>
        <w:trPr>
          <w:jc w:val="center"/>
          <w:trPrChange w:id="96" w:author="Richard Bradbury" w:date="2024-05-14T12:37:00Z" w16du:dateUtc="2024-05-14T11:37:00Z">
            <w:trPr>
              <w:jc w:val="center"/>
            </w:trPr>
          </w:trPrChange>
        </w:trPr>
        <w:tc>
          <w:tcPr>
            <w:tcW w:w="279" w:type="dxa"/>
            <w:shd w:val="clear" w:color="auto" w:fill="FFFFFF"/>
            <w:tcPrChange w:id="97" w:author="Richard Bradbury" w:date="2024-05-14T12:37:00Z" w16du:dateUtc="2024-05-14T11:37:00Z">
              <w:tcPr>
                <w:tcW w:w="513" w:type="dxa"/>
                <w:gridSpan w:val="2"/>
                <w:shd w:val="clear" w:color="auto" w:fill="FFFFFF"/>
              </w:tcPr>
            </w:tcPrChange>
          </w:tcPr>
          <w:p w14:paraId="1DC30FF4" w14:textId="77777777" w:rsidR="005A63BB" w:rsidRPr="00CC1F51" w:rsidRDefault="005A63BB" w:rsidP="00DC3C15">
            <w:pPr>
              <w:pStyle w:val="TAL"/>
              <w:rPr>
                <w:lang w:eastAsia="ja-JP"/>
              </w:rPr>
            </w:pPr>
          </w:p>
        </w:tc>
        <w:tc>
          <w:tcPr>
            <w:tcW w:w="2273" w:type="dxa"/>
            <w:shd w:val="clear" w:color="auto" w:fill="FFFFFF"/>
            <w:tcPrChange w:id="98" w:author="Richard Bradbury" w:date="2024-05-14T12:37:00Z" w16du:dateUtc="2024-05-14T11:37:00Z">
              <w:tcPr>
                <w:tcW w:w="2039" w:type="dxa"/>
                <w:shd w:val="clear" w:color="auto" w:fill="FFFFFF"/>
              </w:tcPr>
            </w:tcPrChange>
          </w:tcPr>
          <w:p w14:paraId="5F47B4DE" w14:textId="337E8767" w:rsidR="005A63BB" w:rsidRPr="007200FE" w:rsidRDefault="0021201E" w:rsidP="00DC3C15">
            <w:pPr>
              <w:pStyle w:val="TAL"/>
              <w:rPr>
                <w:rFonts w:ascii="Courier New" w:hAnsi="Courier New" w:cs="Courier New"/>
                <w:lang w:eastAsia="ja-JP"/>
              </w:rPr>
            </w:pPr>
            <w:ins w:id="99" w:author="Richard Bradbury" w:date="2024-05-14T12:42:00Z" w16du:dateUtc="2024-05-14T11:42:00Z">
              <w:r>
                <w:rPr>
                  <w:rFonts w:ascii="Courier New" w:hAnsi="Courier New" w:cs="Courier New"/>
                  <w:lang w:eastAsia="ja-JP"/>
                </w:rPr>
                <w:t>@</w:t>
              </w:r>
            </w:ins>
            <w:del w:id="100" w:author="Richard Bradbury" w:date="2024-05-14T12:40:00Z" w16du:dateUtc="2024-05-14T11:40:00Z">
              <w:r w:rsidR="005A63BB" w:rsidRPr="007200FE" w:rsidDel="005D51CB">
                <w:rPr>
                  <w:rFonts w:ascii="Courier New" w:hAnsi="Courier New" w:cs="Courier New"/>
                  <w:lang w:eastAsia="ja-JP"/>
                </w:rPr>
                <w:delText>N</w:delText>
              </w:r>
            </w:del>
            <w:ins w:id="101" w:author="Richard Bradbury" w:date="2024-05-14T12:40:00Z" w16du:dateUtc="2024-05-14T11:40:00Z">
              <w:r w:rsidR="005D51CB">
                <w:rPr>
                  <w:rFonts w:ascii="Courier New" w:hAnsi="Courier New" w:cs="Courier New"/>
                  <w:lang w:eastAsia="ja-JP"/>
                </w:rPr>
                <w:t>n</w:t>
              </w:r>
            </w:ins>
            <w:r w:rsidR="005A63BB" w:rsidRPr="007200FE">
              <w:rPr>
                <w:rFonts w:ascii="Courier New" w:hAnsi="Courier New" w:cs="Courier New"/>
                <w:lang w:eastAsia="ja-JP"/>
              </w:rPr>
              <w:t>umberOf</w:t>
            </w:r>
            <w:ins w:id="102"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Received</w:t>
            </w:r>
            <w:ins w:id="103" w:author="Richard Bradbury" w:date="2024-05-14T12:40:00Z" w16du:dateUtc="2024-05-14T11:40:00Z">
              <w:r w:rsidR="005D51CB">
                <w:rPr>
                  <w:rFonts w:ascii="Courier New" w:hAnsi="Courier New" w:cs="Courier New"/>
                  <w:lang w:eastAsia="ja-JP"/>
                </w:rPr>
                <w:t>‌</w:t>
              </w:r>
            </w:ins>
            <w:r w:rsidR="005A63BB" w:rsidRPr="007200FE">
              <w:rPr>
                <w:rFonts w:ascii="Courier New" w:hAnsi="Courier New" w:cs="Courier New"/>
                <w:lang w:eastAsia="ja-JP"/>
              </w:rPr>
              <w:t>Packets</w:t>
            </w:r>
          </w:p>
        </w:tc>
        <w:tc>
          <w:tcPr>
            <w:tcW w:w="2573" w:type="dxa"/>
            <w:shd w:val="clear" w:color="auto" w:fill="FFFFFF"/>
            <w:tcPrChange w:id="104" w:author="Richard Bradbury" w:date="2024-05-14T12:37:00Z" w16du:dateUtc="2024-05-14T11:37:00Z">
              <w:tcPr>
                <w:tcW w:w="2573" w:type="dxa"/>
                <w:shd w:val="clear" w:color="auto" w:fill="FFFFFF"/>
              </w:tcPr>
            </w:tcPrChange>
          </w:tcPr>
          <w:p w14:paraId="5CF28F73" w14:textId="77777777" w:rsidR="005A63BB" w:rsidRPr="00A443B5"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476" w:type="dxa"/>
            <w:shd w:val="clear" w:color="auto" w:fill="FFFFFF"/>
            <w:tcPrChange w:id="105" w:author="Richard Bradbury" w:date="2024-05-14T12:37:00Z" w16du:dateUtc="2024-05-14T11:37:00Z">
              <w:tcPr>
                <w:tcW w:w="4476" w:type="dxa"/>
                <w:shd w:val="clear" w:color="auto" w:fill="FFFFFF"/>
              </w:tcPr>
            </w:tcPrChange>
          </w:tcPr>
          <w:p w14:paraId="607610B5" w14:textId="77777777" w:rsidR="005A63BB" w:rsidRDefault="005A63BB" w:rsidP="00DC3C15">
            <w:pPr>
              <w:pStyle w:val="TAL"/>
              <w:rPr>
                <w:rFonts w:cs="Arial"/>
                <w:lang w:eastAsia="ja-JP"/>
              </w:rPr>
            </w:pPr>
            <w:r w:rsidRPr="00567618">
              <w:rPr>
                <w:iCs/>
              </w:rPr>
              <w:t>The number of received packets are summed up within each measurement resolution period and stored in the vector</w:t>
            </w:r>
            <w:r>
              <w:rPr>
                <w:iCs/>
              </w:rPr>
              <w:t>.</w:t>
            </w:r>
          </w:p>
        </w:tc>
      </w:tr>
    </w:tbl>
    <w:p w14:paraId="4074A31F" w14:textId="77777777" w:rsidR="005A63BB" w:rsidRDefault="005A63BB" w:rsidP="005A63BB">
      <w:pPr>
        <w:jc w:val="both"/>
      </w:pPr>
    </w:p>
    <w:p w14:paraId="55A2AC95" w14:textId="35C3B60D" w:rsidR="005A63BB" w:rsidRPr="001B4919" w:rsidRDefault="005A63BB" w:rsidP="005A63BB">
      <w:pPr>
        <w:pStyle w:val="Heading3"/>
      </w:pPr>
      <w:bookmarkStart w:id="106" w:name="_Toc152690293"/>
      <w:r>
        <w:t>15.2.4</w:t>
      </w:r>
      <w:r>
        <w:tab/>
      </w:r>
      <w:ins w:id="107" w:author="Richard Bradbury" w:date="2024-05-14T12:45:00Z" w16du:dateUtc="2024-05-14T11:45:00Z">
        <w:r w:rsidR="0021201E">
          <w:t xml:space="preserve">Media </w:t>
        </w:r>
      </w:ins>
      <w:del w:id="108" w:author="Richard Bradbury" w:date="2024-05-14T12:36:00Z" w16du:dateUtc="2024-05-14T11:36:00Z">
        <w:r w:rsidRPr="0086780D" w:rsidDel="005D51CB">
          <w:delText>F</w:delText>
        </w:r>
      </w:del>
      <w:ins w:id="109" w:author="Richard Bradbury" w:date="2024-05-14T12:36:00Z" w16du:dateUtc="2024-05-14T11:36:00Z">
        <w:r w:rsidR="005D51CB">
          <w:t>f</w:t>
        </w:r>
      </w:ins>
      <w:r w:rsidRPr="0086780D">
        <w:t>rame rate</w:t>
      </w:r>
      <w:bookmarkEnd w:id="106"/>
    </w:p>
    <w:p w14:paraId="5CC3C58A" w14:textId="1E747E4D" w:rsidR="005A63BB" w:rsidRPr="00567618" w:rsidRDefault="005A63BB" w:rsidP="005A63BB">
      <w:r w:rsidRPr="00567618">
        <w:t xml:space="preserve">Frame rate indicates the </w:t>
      </w:r>
      <w:ins w:id="110" w:author="Richard Bradbury" w:date="2024-05-14T12:45:00Z" w16du:dateUtc="2024-05-14T11:45:00Z">
        <w:r w:rsidR="0021201E">
          <w:t>media</w:t>
        </w:r>
      </w:ins>
      <w:ins w:id="111" w:author="Richard Bradbury" w:date="2024-05-14T12:36:00Z" w16du:dateUtc="2024-05-14T11:36:00Z">
        <w:r w:rsidR="005D51CB">
          <w:t xml:space="preserve"> </w:t>
        </w:r>
      </w:ins>
      <w:r w:rsidRPr="00567618">
        <w:t>playback frame rate. The playback frame rate is equal to the number of frames displayed during the measurement resolution period divided by the time duration, in seconds, of the measurement resolution period.</w:t>
      </w:r>
    </w:p>
    <w:p w14:paraId="5D7E312C" w14:textId="14E19A54" w:rsidR="005A63BB" w:rsidRDefault="005A63BB" w:rsidP="005A63BB">
      <w:r w:rsidRPr="00567618">
        <w:t>For the Metrics-Name "</w:t>
      </w:r>
      <w:proofErr w:type="spellStart"/>
      <w:ins w:id="112" w:author="Richard Bradbury" w:date="2024-05-14T12:45:00Z" w16du:dateUtc="2024-05-14T11:45:00Z">
        <w:r w:rsidR="0021201E">
          <w:rPr>
            <w:rFonts w:ascii="Courier New" w:hAnsi="Courier New" w:cs="Courier New"/>
            <w:szCs w:val="22"/>
            <w:lang w:eastAsia="ja-JP"/>
          </w:rPr>
          <w:t>Media</w:t>
        </w:r>
      </w:ins>
      <w:del w:id="113" w:author="Richard Bradbury" w:date="2024-05-14T12:35:00Z" w16du:dateUtc="2024-05-14T11:35:00Z">
        <w:r w:rsidRPr="00EE591D" w:rsidDel="005D51CB">
          <w:rPr>
            <w:rFonts w:ascii="Courier New" w:hAnsi="Courier New" w:cs="Courier New"/>
            <w:szCs w:val="22"/>
            <w:lang w:eastAsia="ja-JP"/>
          </w:rPr>
          <w:delText>f</w:delText>
        </w:r>
      </w:del>
      <w:ins w:id="114" w:author="Richard Bradbury" w:date="2024-05-14T12:35:00Z" w16du:dateUtc="2024-05-14T11:35:00Z">
        <w:r w:rsidR="005D51CB">
          <w:rPr>
            <w:rFonts w:ascii="Courier New" w:hAnsi="Courier New" w:cs="Courier New"/>
            <w:szCs w:val="22"/>
            <w:lang w:eastAsia="ja-JP"/>
          </w:rPr>
          <w:t>F</w:t>
        </w:r>
      </w:ins>
      <w:r w:rsidRPr="00EE591D">
        <w:rPr>
          <w:rFonts w:ascii="Courier New" w:hAnsi="Courier New" w:cs="Courier New"/>
          <w:szCs w:val="22"/>
          <w:lang w:eastAsia="ja-JP"/>
        </w:rPr>
        <w:t>rame</w:t>
      </w:r>
      <w:del w:id="115" w:author="Richard Bradbury" w:date="2024-05-14T12:35:00Z" w16du:dateUtc="2024-05-14T11:35:00Z">
        <w:r w:rsidRPr="00EE591D" w:rsidDel="005D51CB">
          <w:rPr>
            <w:rFonts w:ascii="Courier New" w:hAnsi="Courier New" w:cs="Courier New"/>
            <w:szCs w:val="22"/>
            <w:lang w:eastAsia="ja-JP"/>
          </w:rPr>
          <w:delText>r</w:delText>
        </w:r>
      </w:del>
      <w:ins w:id="116" w:author="Richard Bradbury" w:date="2024-05-14T12:35:00Z" w16du:dateUtc="2024-05-14T11:35:00Z">
        <w:r w:rsidR="005D51CB">
          <w:rPr>
            <w:rFonts w:ascii="Courier New" w:hAnsi="Courier New" w:cs="Courier New"/>
            <w:szCs w:val="22"/>
            <w:lang w:eastAsia="ja-JP"/>
          </w:rPr>
          <w:t>R</w:t>
        </w:r>
      </w:ins>
      <w:r w:rsidRPr="00EE591D">
        <w:rPr>
          <w:rFonts w:ascii="Courier New" w:hAnsi="Courier New" w:cs="Courier New"/>
          <w:szCs w:val="22"/>
          <w:lang w:eastAsia="ja-JP"/>
        </w:rPr>
        <w:t>ate</w:t>
      </w:r>
      <w:proofErr w:type="spellEnd"/>
      <w:r w:rsidRPr="00567618">
        <w:t xml:space="preserve">", the value field indicates the frame rate value. This metric is expressed in frames per second and can be a fractional value. The frame rates for each resolution period are stored in the vector </w:t>
      </w:r>
      <w:proofErr w:type="spellStart"/>
      <w:ins w:id="117" w:author="Richard Bradbury" w:date="2024-05-14T12:45:00Z" w16du:dateUtc="2024-05-14T11:45:00Z">
        <w:r w:rsidR="0021201E">
          <w:rPr>
            <w:i/>
          </w:rPr>
          <w:t>Media</w:t>
        </w:r>
      </w:ins>
      <w:del w:id="118" w:author="Richard Bradbury" w:date="2024-05-14T12:36:00Z" w16du:dateUtc="2024-05-14T11:36:00Z">
        <w:r w:rsidDel="005D51CB">
          <w:rPr>
            <w:i/>
          </w:rPr>
          <w:delText>f</w:delText>
        </w:r>
      </w:del>
      <w:ins w:id="119" w:author="Richard Bradbury" w:date="2024-05-14T12:36:00Z" w16du:dateUtc="2024-05-14T11:36:00Z">
        <w:r w:rsidR="005D51CB">
          <w:rPr>
            <w:i/>
          </w:rPr>
          <w:t>F</w:t>
        </w:r>
      </w:ins>
      <w:r w:rsidRPr="00567618">
        <w:rPr>
          <w:i/>
        </w:rPr>
        <w:t>rame</w:t>
      </w:r>
      <w:del w:id="120" w:author="Richard Bradbury" w:date="2024-05-14T12:36:00Z" w16du:dateUtc="2024-05-14T11:36:00Z">
        <w:r w:rsidDel="005D51CB">
          <w:rPr>
            <w:i/>
          </w:rPr>
          <w:delText>r</w:delText>
        </w:r>
      </w:del>
      <w:ins w:id="121" w:author="Richard Bradbury" w:date="2024-05-14T12:36:00Z" w16du:dateUtc="2024-05-14T11:36:00Z">
        <w:r w:rsidR="005D51CB">
          <w:rPr>
            <w:i/>
          </w:rPr>
          <w:t>R</w:t>
        </w:r>
      </w:ins>
      <w:r w:rsidRPr="00567618">
        <w:rPr>
          <w:i/>
        </w:rPr>
        <w:t>ate</w:t>
      </w:r>
      <w:proofErr w:type="spellEnd"/>
      <w:r w:rsidRPr="00567618">
        <w:t xml:space="preserve"> and reported by the </w:t>
      </w:r>
      <w:r>
        <w:t>RTC</w:t>
      </w:r>
      <w:r w:rsidRPr="00567618">
        <w:t xml:space="preserve"> </w:t>
      </w:r>
      <w:r>
        <w:t>UE</w:t>
      </w:r>
      <w:r w:rsidRPr="00567618">
        <w:t xml:space="preserve"> as part of the QoE report</w:t>
      </w:r>
      <w:r>
        <w:t>.</w:t>
      </w:r>
    </w:p>
    <w:p w14:paraId="4D31505B" w14:textId="7D4CE102" w:rsidR="005A63BB" w:rsidRDefault="005A63BB" w:rsidP="005A63BB">
      <w:r w:rsidRPr="00567618">
        <w:t>The syntax for the metric "</w:t>
      </w:r>
      <w:proofErr w:type="spellStart"/>
      <w:ins w:id="122" w:author="Richard Bradbury" w:date="2024-05-14T12:46:00Z" w16du:dateUtc="2024-05-14T11:46:00Z">
        <w:r w:rsidR="0021201E">
          <w:rPr>
            <w:rFonts w:ascii="Courier New" w:hAnsi="Courier New" w:cs="Courier New"/>
            <w:szCs w:val="22"/>
            <w:lang w:eastAsia="ja-JP"/>
          </w:rPr>
          <w:t>Media</w:t>
        </w:r>
      </w:ins>
      <w:del w:id="123" w:author="Richard Bradbury" w:date="2024-05-14T12:35:00Z" w16du:dateUtc="2024-05-14T11:35:00Z">
        <w:r w:rsidRPr="00EE591D" w:rsidDel="005D51CB">
          <w:rPr>
            <w:rFonts w:ascii="Courier New" w:hAnsi="Courier New" w:cs="Courier New"/>
            <w:szCs w:val="22"/>
          </w:rPr>
          <w:delText>f</w:delText>
        </w:r>
      </w:del>
      <w:ins w:id="124" w:author="Richard Bradbury" w:date="2024-05-14T12:35:00Z" w16du:dateUtc="2024-05-14T11:35:00Z">
        <w:r w:rsidR="005D51CB">
          <w:rPr>
            <w:rFonts w:ascii="Courier New" w:hAnsi="Courier New" w:cs="Courier New"/>
            <w:szCs w:val="22"/>
          </w:rPr>
          <w:t>F</w:t>
        </w:r>
      </w:ins>
      <w:r w:rsidRPr="00EE591D">
        <w:rPr>
          <w:rFonts w:ascii="Courier New" w:hAnsi="Courier New" w:cs="Courier New"/>
          <w:szCs w:val="22"/>
        </w:rPr>
        <w:t>rame</w:t>
      </w:r>
      <w:del w:id="125" w:author="Richard Bradbury" w:date="2024-05-14T12:35:00Z" w16du:dateUtc="2024-05-14T11:35:00Z">
        <w:r w:rsidRPr="00EE591D" w:rsidDel="005D51CB">
          <w:rPr>
            <w:rFonts w:ascii="Courier New" w:hAnsi="Courier New" w:cs="Courier New"/>
            <w:szCs w:val="22"/>
          </w:rPr>
          <w:delText>r</w:delText>
        </w:r>
      </w:del>
      <w:ins w:id="126" w:author="Richard Bradbury" w:date="2024-05-14T12:35:00Z" w16du:dateUtc="2024-05-14T11:35:00Z">
        <w:r w:rsidR="005D51CB">
          <w:rPr>
            <w:rFonts w:ascii="Courier New" w:hAnsi="Courier New" w:cs="Courier New"/>
            <w:szCs w:val="22"/>
          </w:rPr>
          <w:t>R</w:t>
        </w:r>
      </w:ins>
      <w:r w:rsidRPr="00EE591D">
        <w:rPr>
          <w:rFonts w:ascii="Courier New" w:hAnsi="Courier New" w:cs="Courier New"/>
          <w:szCs w:val="22"/>
        </w:rPr>
        <w:t>ate</w:t>
      </w:r>
      <w:proofErr w:type="spellEnd"/>
      <w:r w:rsidRPr="00567618">
        <w:t xml:space="preserve">" </w:t>
      </w:r>
      <w:r>
        <w:t xml:space="preserve">metric </w:t>
      </w:r>
      <w:r w:rsidRPr="00567618">
        <w:t xml:space="preserve">is as </w:t>
      </w:r>
      <w:r>
        <w:t xml:space="preserve">defined in </w:t>
      </w:r>
      <w:r w:rsidRPr="00713F23">
        <w:t xml:space="preserve">Table </w:t>
      </w:r>
      <w:r>
        <w:t>15.2.4-1.</w:t>
      </w:r>
    </w:p>
    <w:p w14:paraId="77E4980F" w14:textId="035CA930" w:rsidR="005A63BB" w:rsidRDefault="005A63BB" w:rsidP="005A63BB">
      <w:pPr>
        <w:pStyle w:val="TH"/>
      </w:pPr>
      <w:r w:rsidRPr="00CC1F51">
        <w:t xml:space="preserve">Table </w:t>
      </w:r>
      <w:r>
        <w:t>15.2.4-1</w:t>
      </w:r>
      <w:r w:rsidRPr="00CC1F51">
        <w:t>:</w:t>
      </w:r>
      <w:r>
        <w:t xml:space="preserve"> </w:t>
      </w:r>
      <w:ins w:id="127" w:author="Richard Bradbury" w:date="2024-05-14T12:46:00Z" w16du:dateUtc="2024-05-14T11:46:00Z">
        <w:r w:rsidR="0021201E">
          <w:t>Media</w:t>
        </w:r>
      </w:ins>
      <w:ins w:id="128" w:author="Richard Bradbury" w:date="2024-05-14T12:36:00Z" w16du:dateUtc="2024-05-14T11:36:00Z">
        <w:r w:rsidR="005D51CB">
          <w:t xml:space="preserve"> </w:t>
        </w:r>
      </w:ins>
      <w:del w:id="129" w:author="Richard Bradbury" w:date="2024-05-14T12:46:00Z" w16du:dateUtc="2024-05-14T11:46:00Z">
        <w:r w:rsidDel="0021201E">
          <w:delText>F</w:delText>
        </w:r>
      </w:del>
      <w:ins w:id="130" w:author="Richard Bradbury" w:date="2024-05-14T12:46:00Z" w16du:dateUtc="2024-05-14T11:46:00Z">
        <w:r w:rsidR="0021201E">
          <w:t>f</w:t>
        </w:r>
      </w:ins>
      <w:r>
        <w:t>rame</w:t>
      </w:r>
      <w:ins w:id="131" w:author="Richard Bradbury" w:date="2024-05-14T12:36:00Z" w16du:dateUtc="2024-05-14T11:36:00Z">
        <w:r w:rsidR="005D51CB">
          <w:t xml:space="preserve"> </w:t>
        </w:r>
      </w:ins>
      <w:del w:id="132" w:author="Richard Bradbury" w:date="2024-05-14T12:36:00Z" w16du:dateUtc="2024-05-14T11:36:00Z">
        <w:r w:rsidDel="005D51CB">
          <w:delText>r</w:delText>
        </w:r>
      </w:del>
      <w:ins w:id="133" w:author="Richard Bradbury" w:date="2024-05-14T12:36:00Z" w16du:dateUtc="2024-05-14T11:36:00Z">
        <w:r w:rsidR="005D51CB">
          <w:t>R</w:t>
        </w:r>
      </w:ins>
      <w:r>
        <w:t>ate</w:t>
      </w:r>
      <w:r w:rsidRPr="00CC1F51">
        <w:t xml:space="preserve"> </w:t>
      </w:r>
      <w:r>
        <w:t xml:space="preserve">metric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552"/>
        <w:gridCol w:w="2268"/>
        <w:gridCol w:w="4781"/>
      </w:tblGrid>
      <w:tr w:rsidR="005A63BB" w:rsidRPr="00CC1F51" w14:paraId="603FA458" w14:textId="77777777" w:rsidTr="00DC3C15">
        <w:trPr>
          <w:jc w:val="center"/>
        </w:trPr>
        <w:tc>
          <w:tcPr>
            <w:tcW w:w="2552" w:type="dxa"/>
            <w:shd w:val="clear" w:color="auto" w:fill="BFBFBF"/>
          </w:tcPr>
          <w:p w14:paraId="17AA71F6" w14:textId="77777777" w:rsidR="005A63BB" w:rsidRPr="00CC1F51" w:rsidRDefault="005A63BB" w:rsidP="00DC3C15">
            <w:pPr>
              <w:pStyle w:val="TAH"/>
              <w:rPr>
                <w:lang w:eastAsia="ja-JP"/>
              </w:rPr>
            </w:pPr>
            <w:r w:rsidRPr="00CC1F51">
              <w:rPr>
                <w:lang w:eastAsia="ja-JP"/>
              </w:rPr>
              <w:t>Key</w:t>
            </w:r>
          </w:p>
        </w:tc>
        <w:tc>
          <w:tcPr>
            <w:tcW w:w="2268" w:type="dxa"/>
            <w:shd w:val="clear" w:color="auto" w:fill="BFBFBF"/>
          </w:tcPr>
          <w:p w14:paraId="00E29D3F" w14:textId="77777777" w:rsidR="005A63BB" w:rsidRPr="00CC1F51" w:rsidRDefault="005A63BB" w:rsidP="00DC3C15">
            <w:pPr>
              <w:pStyle w:val="TAH"/>
              <w:rPr>
                <w:lang w:eastAsia="ja-JP"/>
              </w:rPr>
            </w:pPr>
            <w:r w:rsidRPr="00CC1F51">
              <w:rPr>
                <w:lang w:eastAsia="ja-JP"/>
              </w:rPr>
              <w:t>Type</w:t>
            </w:r>
          </w:p>
        </w:tc>
        <w:tc>
          <w:tcPr>
            <w:tcW w:w="4781" w:type="dxa"/>
            <w:shd w:val="clear" w:color="auto" w:fill="BFBFBF"/>
          </w:tcPr>
          <w:p w14:paraId="10B73A2E" w14:textId="77777777" w:rsidR="005A63BB" w:rsidRPr="00CC1F51" w:rsidRDefault="005A63BB" w:rsidP="00DC3C15">
            <w:pPr>
              <w:pStyle w:val="TAH"/>
              <w:rPr>
                <w:lang w:eastAsia="ja-JP"/>
              </w:rPr>
            </w:pPr>
            <w:r w:rsidRPr="00CC1F51">
              <w:rPr>
                <w:lang w:eastAsia="ja-JP"/>
              </w:rPr>
              <w:t>Description</w:t>
            </w:r>
          </w:p>
        </w:tc>
      </w:tr>
      <w:tr w:rsidR="005A63BB" w:rsidRPr="00CC1F51" w14:paraId="2DE4D349" w14:textId="77777777" w:rsidTr="00DC3C15">
        <w:trPr>
          <w:jc w:val="center"/>
        </w:trPr>
        <w:tc>
          <w:tcPr>
            <w:tcW w:w="2552" w:type="dxa"/>
            <w:shd w:val="clear" w:color="auto" w:fill="FFFFFF"/>
          </w:tcPr>
          <w:p w14:paraId="04909AB4" w14:textId="0D9D38C0" w:rsidR="005A63BB" w:rsidRPr="00CC1F51" w:rsidRDefault="0021201E" w:rsidP="00DC3C15">
            <w:pPr>
              <w:pStyle w:val="TAL"/>
              <w:rPr>
                <w:rFonts w:ascii="Courier New" w:hAnsi="Courier New" w:cs="Courier New"/>
                <w:lang w:eastAsia="ja-JP"/>
              </w:rPr>
            </w:pPr>
            <w:proofErr w:type="spellStart"/>
            <w:ins w:id="134" w:author="Richard Bradbury" w:date="2024-05-14T12:46:00Z" w16du:dateUtc="2024-05-14T11:46:00Z">
              <w:r>
                <w:rPr>
                  <w:rFonts w:ascii="Courier New" w:hAnsi="Courier New" w:cs="Courier New"/>
                  <w:lang w:eastAsia="ja-JP"/>
                </w:rPr>
                <w:t>Media</w:t>
              </w:r>
            </w:ins>
            <w:del w:id="135" w:author="Richard Bradbury" w:date="2024-05-14T12:35:00Z" w16du:dateUtc="2024-05-14T11:35:00Z">
              <w:r w:rsidR="005A63BB" w:rsidDel="005D51CB">
                <w:rPr>
                  <w:rFonts w:ascii="Courier New" w:hAnsi="Courier New" w:cs="Courier New"/>
                  <w:lang w:eastAsia="ja-JP"/>
                </w:rPr>
                <w:delText>f</w:delText>
              </w:r>
            </w:del>
            <w:ins w:id="136" w:author="Richard Bradbury" w:date="2024-05-14T12:35:00Z" w16du:dateUtc="2024-05-14T11:35:00Z">
              <w:r w:rsidR="005D51CB">
                <w:rPr>
                  <w:rFonts w:ascii="Courier New" w:hAnsi="Courier New" w:cs="Courier New"/>
                  <w:lang w:eastAsia="ja-JP"/>
                </w:rPr>
                <w:t>F</w:t>
              </w:r>
            </w:ins>
            <w:r w:rsidR="005A63BB">
              <w:rPr>
                <w:rFonts w:ascii="Courier New" w:hAnsi="Courier New" w:cs="Courier New"/>
                <w:lang w:eastAsia="ja-JP"/>
              </w:rPr>
              <w:t>rame</w:t>
            </w:r>
            <w:del w:id="137" w:author="Richard Bradbury" w:date="2024-05-14T12:35:00Z" w16du:dateUtc="2024-05-14T11:35:00Z">
              <w:r w:rsidR="005A63BB" w:rsidDel="005D51CB">
                <w:rPr>
                  <w:rFonts w:ascii="Courier New" w:hAnsi="Courier New" w:cs="Courier New"/>
                  <w:lang w:eastAsia="ja-JP"/>
                </w:rPr>
                <w:delText>r</w:delText>
              </w:r>
            </w:del>
            <w:ins w:id="138" w:author="Richard Bradbury" w:date="2024-05-14T12:35:00Z" w16du:dateUtc="2024-05-14T11:35:00Z">
              <w:r w:rsidR="005D51CB">
                <w:rPr>
                  <w:rFonts w:ascii="Courier New" w:hAnsi="Courier New" w:cs="Courier New"/>
                  <w:lang w:eastAsia="ja-JP"/>
                </w:rPr>
                <w:t>R</w:t>
              </w:r>
            </w:ins>
            <w:r w:rsidR="005A63BB">
              <w:rPr>
                <w:rFonts w:ascii="Courier New" w:hAnsi="Courier New" w:cs="Courier New"/>
                <w:lang w:eastAsia="ja-JP"/>
              </w:rPr>
              <w:t>ate</w:t>
            </w:r>
            <w:proofErr w:type="spellEnd"/>
          </w:p>
        </w:tc>
        <w:tc>
          <w:tcPr>
            <w:tcW w:w="2268" w:type="dxa"/>
            <w:shd w:val="clear" w:color="auto" w:fill="FFFFFF"/>
          </w:tcPr>
          <w:p w14:paraId="3A8B9534"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double</w:t>
            </w:r>
            <w:r w:rsidRPr="00A443B5">
              <w:rPr>
                <w:rFonts w:ascii="Courier New" w:hAnsi="Courier New" w:cs="Courier New"/>
                <w:lang w:eastAsia="ja-JP"/>
              </w:rPr>
              <w:t>VectorType</w:t>
            </w:r>
            <w:proofErr w:type="spellEnd"/>
          </w:p>
        </w:tc>
        <w:tc>
          <w:tcPr>
            <w:tcW w:w="4781" w:type="dxa"/>
            <w:shd w:val="clear" w:color="auto" w:fill="FFFFFF"/>
          </w:tcPr>
          <w:p w14:paraId="17E7AD02" w14:textId="0BC8FAB3" w:rsidR="005A63BB" w:rsidRPr="00CC1F51" w:rsidRDefault="005A63BB" w:rsidP="00DC3C15">
            <w:pPr>
              <w:pStyle w:val="TAL"/>
              <w:rPr>
                <w:rFonts w:cs="Arial"/>
                <w:lang w:eastAsia="ja-JP"/>
              </w:rPr>
            </w:pPr>
            <w:r>
              <w:rPr>
                <w:rFonts w:cs="Arial"/>
                <w:lang w:eastAsia="ja-JP"/>
              </w:rPr>
              <w:t xml:space="preserve">An unordered list of </w:t>
            </w:r>
            <w:ins w:id="139" w:author="Richard Bradbury" w:date="2024-05-14T12:46:00Z" w16du:dateUtc="2024-05-14T11:46:00Z">
              <w:r w:rsidR="0021201E">
                <w:rPr>
                  <w:rFonts w:cs="Arial"/>
                  <w:lang w:eastAsia="ja-JP"/>
                </w:rPr>
                <w:t xml:space="preserve">media </w:t>
              </w:r>
            </w:ins>
            <w:r>
              <w:rPr>
                <w:rFonts w:cs="Arial"/>
                <w:lang w:eastAsia="ja-JP"/>
              </w:rPr>
              <w:t>frame</w:t>
            </w:r>
            <w:ins w:id="140" w:author="Richard Bradbury" w:date="2024-05-14T12:46:00Z" w16du:dateUtc="2024-05-14T11:46:00Z">
              <w:r w:rsidR="0021201E">
                <w:rPr>
                  <w:rFonts w:cs="Arial"/>
                  <w:lang w:eastAsia="ja-JP"/>
                </w:rPr>
                <w:t xml:space="preserve"> </w:t>
              </w:r>
            </w:ins>
            <w:r>
              <w:rPr>
                <w:rFonts w:cs="Arial"/>
                <w:lang w:eastAsia="ja-JP"/>
              </w:rPr>
              <w:t xml:space="preserve">rate values reported over a reporting period. </w:t>
            </w:r>
            <w:r w:rsidRPr="00567618">
              <w:t xml:space="preserve">The frame rates for each </w:t>
            </w:r>
            <w:r>
              <w:t xml:space="preserve">metric </w:t>
            </w:r>
            <w:r w:rsidRPr="00567618">
              <w:t>resolution period are stored in the vector</w:t>
            </w:r>
            <w:r>
              <w:t>.</w:t>
            </w:r>
          </w:p>
        </w:tc>
      </w:tr>
    </w:tbl>
    <w:p w14:paraId="3E8A5BC8" w14:textId="77777777" w:rsidR="005A63BB" w:rsidRDefault="005A63BB" w:rsidP="005A63BB">
      <w:pPr>
        <w:jc w:val="both"/>
      </w:pPr>
    </w:p>
    <w:p w14:paraId="5CEFCD57" w14:textId="77777777" w:rsidR="005A63BB" w:rsidRPr="001B4919" w:rsidRDefault="005A63BB" w:rsidP="005A63BB">
      <w:pPr>
        <w:pStyle w:val="Heading3"/>
      </w:pPr>
      <w:bookmarkStart w:id="141" w:name="_Toc152690294"/>
      <w:r>
        <w:t>15.2.5</w:t>
      </w:r>
      <w:r>
        <w:tab/>
      </w:r>
      <w:r w:rsidRPr="0086780D">
        <w:t>Jitter duration</w:t>
      </w:r>
      <w:bookmarkEnd w:id="141"/>
    </w:p>
    <w:p w14:paraId="76A55998" w14:textId="77777777" w:rsidR="005A63BB" w:rsidRPr="00567618" w:rsidRDefault="005A63BB" w:rsidP="005A63BB">
      <w:r w:rsidRPr="00567618">
        <w:t xml:space="preserve">Jitter happens when the absolute difference between the actual playback time and the expected playback time is larger than </w:t>
      </w:r>
      <w:proofErr w:type="spellStart"/>
      <w:r w:rsidRPr="00567618">
        <w:rPr>
          <w:i/>
        </w:rPr>
        <w:t>Jitter</w:t>
      </w:r>
      <w:r>
        <w:rPr>
          <w:i/>
        </w:rPr>
        <w:t>t</w:t>
      </w:r>
      <w:r w:rsidRPr="00567618">
        <w:rPr>
          <w:i/>
        </w:rPr>
        <w:t>hreshold</w:t>
      </w:r>
      <w:proofErr w:type="spellEnd"/>
      <w:r w:rsidRPr="00567618">
        <w:t xml:space="preserve"> </w:t>
      </w:r>
      <w:r>
        <w:t xml:space="preserve">in </w:t>
      </w:r>
      <w:r w:rsidRPr="00567618">
        <w:t>milliseconds. The expected time of a frame is equal to the actual playback time of the last played frame plus the difference between the NPT time of the frame and the NPT time of the last played frame.</w:t>
      </w:r>
    </w:p>
    <w:p w14:paraId="406B1800" w14:textId="77777777" w:rsidR="005A63BB" w:rsidRPr="00567618" w:rsidRDefault="005A63BB" w:rsidP="005A63BB">
      <w:r w:rsidRPr="00FA4779">
        <w:t xml:space="preserve">The optional configuration parameter </w:t>
      </w:r>
      <w:proofErr w:type="spellStart"/>
      <w:r w:rsidRPr="00567618">
        <w:rPr>
          <w:i/>
        </w:rPr>
        <w:t>Jitter</w:t>
      </w:r>
      <w:r>
        <w:rPr>
          <w:i/>
        </w:rPr>
        <w:t>t</w:t>
      </w:r>
      <w:r w:rsidRPr="00567618">
        <w:rPr>
          <w:i/>
        </w:rPr>
        <w:t>hreshold</w:t>
      </w:r>
      <w:proofErr w:type="spellEnd"/>
      <w:r w:rsidRPr="00FA4779">
        <w:t xml:space="preserve"> can be set to control the amount of allowed jitter. If the parameter has not been set, it defaults to 100 </w:t>
      </w:r>
      <w:proofErr w:type="spellStart"/>
      <w:r w:rsidRPr="00FA4779">
        <w:t>ms</w:t>
      </w:r>
      <w:proofErr w:type="spellEnd"/>
      <w:r w:rsidRPr="00FA4779">
        <w:t xml:space="preserve">. </w:t>
      </w:r>
      <w:r w:rsidRPr="00FA4779">
        <w:rPr>
          <w:iCs/>
        </w:rPr>
        <w:t xml:space="preserve">The </w:t>
      </w:r>
      <w:proofErr w:type="spellStart"/>
      <w:r w:rsidRPr="00567618">
        <w:rPr>
          <w:i/>
        </w:rPr>
        <w:t>Jitter</w:t>
      </w:r>
      <w:r>
        <w:rPr>
          <w:i/>
        </w:rPr>
        <w:t>t</w:t>
      </w:r>
      <w:r w:rsidRPr="00567618">
        <w:rPr>
          <w:i/>
        </w:rPr>
        <w:t>hreshold</w:t>
      </w:r>
      <w:proofErr w:type="spellEnd"/>
      <w:r w:rsidRPr="00FA4779">
        <w:rPr>
          <w:iCs/>
        </w:rPr>
        <w:t xml:space="preserve"> parameter is specified in m</w:t>
      </w:r>
      <w:r>
        <w:rPr>
          <w:iCs/>
        </w:rPr>
        <w:t>illi</w:t>
      </w:r>
      <w:r w:rsidRPr="00FA4779">
        <w:rPr>
          <w:iCs/>
        </w:rPr>
        <w:t>s</w:t>
      </w:r>
      <w:r>
        <w:rPr>
          <w:iCs/>
        </w:rPr>
        <w:t>econds</w:t>
      </w:r>
      <w:r w:rsidRPr="00FA4779">
        <w:rPr>
          <w:iCs/>
        </w:rPr>
        <w:t xml:space="preserve"> and </w:t>
      </w:r>
      <w:r w:rsidRPr="00FA4779">
        <w:t>is used with the "</w:t>
      </w:r>
      <w:proofErr w:type="spellStart"/>
      <w:r w:rsidRPr="00EE591D">
        <w:rPr>
          <w:rFonts w:ascii="Courier New" w:hAnsi="Courier New" w:cs="Courier New"/>
          <w:szCs w:val="22"/>
        </w:rPr>
        <w:t>JitterDuration</w:t>
      </w:r>
      <w:proofErr w:type="spellEnd"/>
      <w:r w:rsidRPr="00FA4779">
        <w:t xml:space="preserve">" parameter. The value of </w:t>
      </w:r>
      <w:proofErr w:type="spellStart"/>
      <w:r w:rsidRPr="00567618">
        <w:rPr>
          <w:i/>
        </w:rPr>
        <w:t>Jitter</w:t>
      </w:r>
      <w:r>
        <w:rPr>
          <w:i/>
        </w:rPr>
        <w:t>t</w:t>
      </w:r>
      <w:r w:rsidRPr="00567618">
        <w:rPr>
          <w:i/>
        </w:rPr>
        <w:t>hreshold</w:t>
      </w:r>
      <w:proofErr w:type="spellEnd"/>
      <w:r w:rsidRPr="00FA4779">
        <w:t xml:space="preserve"> may be set by the server.</w:t>
      </w:r>
    </w:p>
    <w:p w14:paraId="67849489" w14:textId="11F37FC1" w:rsidR="005A63BB" w:rsidRPr="00567618" w:rsidRDefault="005A63BB" w:rsidP="005A63BB">
      <w:r w:rsidRPr="00567618">
        <w:t xml:space="preserve">All the jitter durations are summed up within each measurement resolution period and stored in the vector </w:t>
      </w:r>
      <w:ins w:id="142" w:author="Richard Bradbury" w:date="2024-05-14T12:47:00Z" w16du:dateUtc="2024-05-14T11:47:00Z">
        <w:r w:rsidR="0021201E">
          <w:t>@</w:t>
        </w:r>
      </w:ins>
      <w:del w:id="143" w:author="Richard Bradbury" w:date="2024-05-14T12:47:00Z" w16du:dateUtc="2024-05-14T11:47:00Z">
        <w:r w:rsidRPr="00567618" w:rsidDel="0021201E">
          <w:rPr>
            <w:i/>
          </w:rPr>
          <w:delText>T</w:delText>
        </w:r>
      </w:del>
      <w:ins w:id="144" w:author="Richard Bradbury" w:date="2024-05-14T12:47:00Z" w16du:dateUtc="2024-05-14T11:47:00Z">
        <w:r w:rsidR="0021201E">
          <w:rPr>
            <w:i/>
          </w:rPr>
          <w:t>t</w:t>
        </w:r>
      </w:ins>
      <w:r w:rsidRPr="00567618">
        <w:rPr>
          <w:i/>
        </w:rPr>
        <w:t>otalJitterDuration</w:t>
      </w:r>
      <w:r w:rsidRPr="00567618">
        <w:t xml:space="preserve">. The unit of this metric is expressed in seconds and can be a fractional value. The number of individual events within the measurement resolution period are summed up and stored in the vector </w:t>
      </w:r>
      <w:ins w:id="145" w:author="Richard Bradbury" w:date="2024-05-14T12:47:00Z" w16du:dateUtc="2024-05-14T11:47:00Z">
        <w:r w:rsidR="0021201E">
          <w:t>@</w:t>
        </w:r>
      </w:ins>
      <w:del w:id="146" w:author="Richard Bradbury" w:date="2024-05-14T12:47:00Z" w16du:dateUtc="2024-05-14T11:47:00Z">
        <w:r w:rsidRPr="00567618" w:rsidDel="0021201E">
          <w:rPr>
            <w:i/>
          </w:rPr>
          <w:delText>N</w:delText>
        </w:r>
      </w:del>
      <w:ins w:id="147" w:author="Richard Bradbury" w:date="2024-05-14T12:47:00Z" w16du:dateUtc="2024-05-14T11:47:00Z">
        <w:r w:rsidR="0021201E">
          <w:rPr>
            <w:i/>
          </w:rPr>
          <w:t>n</w:t>
        </w:r>
      </w:ins>
      <w:r w:rsidRPr="00567618">
        <w:rPr>
          <w:i/>
        </w:rPr>
        <w:t xml:space="preserve">umberOfJitterEvents. </w:t>
      </w:r>
      <w:r w:rsidRPr="00567618">
        <w:t xml:space="preserve">These two vectors are reported by the </w:t>
      </w:r>
      <w:r>
        <w:t>RTC</w:t>
      </w:r>
      <w:r w:rsidRPr="00567618">
        <w:t xml:space="preserve"> </w:t>
      </w:r>
      <w:r>
        <w:t>UE</w:t>
      </w:r>
      <w:r w:rsidRPr="00567618">
        <w:t xml:space="preserve"> as part of the QoE report</w:t>
      </w:r>
      <w:r>
        <w:t>.</w:t>
      </w:r>
    </w:p>
    <w:p w14:paraId="6443321F" w14:textId="77777777" w:rsidR="005A63BB" w:rsidRPr="00567618" w:rsidRDefault="005A63BB" w:rsidP="005A63BB">
      <w:r w:rsidRPr="00567618">
        <w:t>The syntax for the metric "</w:t>
      </w:r>
      <w:proofErr w:type="spellStart"/>
      <w:r w:rsidRPr="00EE591D">
        <w:rPr>
          <w:rFonts w:ascii="Courier New" w:hAnsi="Courier New" w:cs="Courier New"/>
          <w:szCs w:val="22"/>
        </w:rPr>
        <w:t>JitterDuration</w:t>
      </w:r>
      <w:proofErr w:type="spellEnd"/>
      <w:r w:rsidRPr="00567618">
        <w:t xml:space="preserve">" is as </w:t>
      </w:r>
      <w:r>
        <w:t xml:space="preserve">defined in </w:t>
      </w:r>
      <w:r w:rsidRPr="00B260C1">
        <w:t xml:space="preserve">Table </w:t>
      </w:r>
      <w:r>
        <w:t>15.2.5-1.</w:t>
      </w:r>
    </w:p>
    <w:p w14:paraId="00E6ADC0" w14:textId="77777777" w:rsidR="005A63BB" w:rsidRPr="00CC1F51" w:rsidRDefault="005A63BB" w:rsidP="005A63BB">
      <w:pPr>
        <w:pStyle w:val="TH"/>
      </w:pPr>
      <w:r w:rsidRPr="00CC1F51">
        <w:lastRenderedPageBreak/>
        <w:t xml:space="preserve">Table </w:t>
      </w:r>
      <w:r>
        <w:t>15.2.5-1</w:t>
      </w:r>
      <w:r w:rsidRPr="00CC1F51">
        <w:t>:</w:t>
      </w:r>
      <w:r>
        <w:t xml:space="preserve"> Jitter duration</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Change w:id="148" w:author="Richard Bradbury" w:date="2024-05-14T12:41:00Z" w16du:dateUtc="2024-05-14T11:41:00Z">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PrChange>
      </w:tblPr>
      <w:tblGrid>
        <w:gridCol w:w="279"/>
        <w:gridCol w:w="2551"/>
        <w:gridCol w:w="2552"/>
        <w:gridCol w:w="4219"/>
        <w:tblGridChange w:id="149">
          <w:tblGrid>
            <w:gridCol w:w="279"/>
            <w:gridCol w:w="2273"/>
            <w:gridCol w:w="278"/>
            <w:gridCol w:w="2295"/>
            <w:gridCol w:w="257"/>
            <w:gridCol w:w="4219"/>
          </w:tblGrid>
        </w:tblGridChange>
      </w:tblGrid>
      <w:tr w:rsidR="005A63BB" w:rsidRPr="00CC1F51" w14:paraId="679B37E9" w14:textId="77777777" w:rsidTr="0021201E">
        <w:trPr>
          <w:jc w:val="center"/>
          <w:trPrChange w:id="150" w:author="Richard Bradbury" w:date="2024-05-14T12:41:00Z" w16du:dateUtc="2024-05-14T11:41:00Z">
            <w:trPr>
              <w:jc w:val="center"/>
            </w:trPr>
          </w:trPrChange>
        </w:trPr>
        <w:tc>
          <w:tcPr>
            <w:tcW w:w="2830" w:type="dxa"/>
            <w:gridSpan w:val="2"/>
            <w:shd w:val="clear" w:color="auto" w:fill="BFBFBF"/>
            <w:tcPrChange w:id="151" w:author="Richard Bradbury" w:date="2024-05-14T12:41:00Z" w16du:dateUtc="2024-05-14T11:41:00Z">
              <w:tcPr>
                <w:tcW w:w="2552" w:type="dxa"/>
                <w:gridSpan w:val="2"/>
                <w:shd w:val="clear" w:color="auto" w:fill="BFBFBF"/>
              </w:tcPr>
            </w:tcPrChange>
          </w:tcPr>
          <w:p w14:paraId="2CA4541A" w14:textId="77777777" w:rsidR="005A63BB" w:rsidRPr="00CC1F51" w:rsidRDefault="005A63BB" w:rsidP="00DC3C15">
            <w:pPr>
              <w:pStyle w:val="TAH"/>
              <w:rPr>
                <w:lang w:eastAsia="ja-JP"/>
              </w:rPr>
            </w:pPr>
            <w:r w:rsidRPr="00CC1F51">
              <w:rPr>
                <w:lang w:eastAsia="ja-JP"/>
              </w:rPr>
              <w:t>Key</w:t>
            </w:r>
          </w:p>
        </w:tc>
        <w:tc>
          <w:tcPr>
            <w:tcW w:w="2552" w:type="dxa"/>
            <w:shd w:val="clear" w:color="auto" w:fill="BFBFBF"/>
            <w:tcPrChange w:id="152" w:author="Richard Bradbury" w:date="2024-05-14T12:41:00Z" w16du:dateUtc="2024-05-14T11:41:00Z">
              <w:tcPr>
                <w:tcW w:w="2573" w:type="dxa"/>
                <w:gridSpan w:val="2"/>
                <w:shd w:val="clear" w:color="auto" w:fill="BFBFBF"/>
              </w:tcPr>
            </w:tcPrChange>
          </w:tcPr>
          <w:p w14:paraId="373B2983" w14:textId="77777777" w:rsidR="005A63BB" w:rsidRPr="00CC1F51" w:rsidRDefault="005A63BB" w:rsidP="00DC3C15">
            <w:pPr>
              <w:pStyle w:val="TAH"/>
              <w:rPr>
                <w:lang w:eastAsia="ja-JP"/>
              </w:rPr>
            </w:pPr>
            <w:r w:rsidRPr="00CC1F51">
              <w:rPr>
                <w:lang w:eastAsia="ja-JP"/>
              </w:rPr>
              <w:t>Type</w:t>
            </w:r>
          </w:p>
        </w:tc>
        <w:tc>
          <w:tcPr>
            <w:tcW w:w="4219" w:type="dxa"/>
            <w:shd w:val="clear" w:color="auto" w:fill="BFBFBF"/>
            <w:tcPrChange w:id="153" w:author="Richard Bradbury" w:date="2024-05-14T12:41:00Z" w16du:dateUtc="2024-05-14T11:41:00Z">
              <w:tcPr>
                <w:tcW w:w="4476" w:type="dxa"/>
                <w:gridSpan w:val="2"/>
                <w:shd w:val="clear" w:color="auto" w:fill="BFBFBF"/>
              </w:tcPr>
            </w:tcPrChange>
          </w:tcPr>
          <w:p w14:paraId="73B4512E" w14:textId="77777777" w:rsidR="005A63BB" w:rsidRPr="00CC1F51" w:rsidRDefault="005A63BB" w:rsidP="00DC3C15">
            <w:pPr>
              <w:pStyle w:val="TAH"/>
              <w:rPr>
                <w:lang w:eastAsia="ja-JP"/>
              </w:rPr>
            </w:pPr>
            <w:r w:rsidRPr="00CC1F51">
              <w:rPr>
                <w:lang w:eastAsia="ja-JP"/>
              </w:rPr>
              <w:t>Description</w:t>
            </w:r>
          </w:p>
        </w:tc>
      </w:tr>
      <w:tr w:rsidR="005A63BB" w:rsidRPr="00CC1F51" w14:paraId="5A5367B2" w14:textId="77777777" w:rsidTr="0021201E">
        <w:trPr>
          <w:jc w:val="center"/>
          <w:trPrChange w:id="154" w:author="Richard Bradbury" w:date="2024-05-14T12:41:00Z" w16du:dateUtc="2024-05-14T11:41:00Z">
            <w:trPr>
              <w:jc w:val="center"/>
            </w:trPr>
          </w:trPrChange>
        </w:trPr>
        <w:tc>
          <w:tcPr>
            <w:tcW w:w="2830" w:type="dxa"/>
            <w:gridSpan w:val="2"/>
            <w:shd w:val="clear" w:color="auto" w:fill="FFFFFF"/>
            <w:tcPrChange w:id="155" w:author="Richard Bradbury" w:date="2024-05-14T12:41:00Z" w16du:dateUtc="2024-05-14T11:41:00Z">
              <w:tcPr>
                <w:tcW w:w="2552" w:type="dxa"/>
                <w:gridSpan w:val="2"/>
                <w:shd w:val="clear" w:color="auto" w:fill="FFFFFF"/>
              </w:tcPr>
            </w:tcPrChange>
          </w:tcPr>
          <w:p w14:paraId="48BCDC8E"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JitterDuration</w:t>
            </w:r>
            <w:proofErr w:type="spellEnd"/>
          </w:p>
        </w:tc>
        <w:tc>
          <w:tcPr>
            <w:tcW w:w="2552" w:type="dxa"/>
            <w:shd w:val="clear" w:color="auto" w:fill="FFFFFF"/>
            <w:tcPrChange w:id="156" w:author="Richard Bradbury" w:date="2024-05-14T12:41:00Z" w16du:dateUtc="2024-05-14T11:41:00Z">
              <w:tcPr>
                <w:tcW w:w="2573" w:type="dxa"/>
                <w:gridSpan w:val="2"/>
                <w:shd w:val="clear" w:color="auto" w:fill="FFFFFF"/>
              </w:tcPr>
            </w:tcPrChange>
          </w:tcPr>
          <w:p w14:paraId="1066178B"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219" w:type="dxa"/>
            <w:shd w:val="clear" w:color="auto" w:fill="FFFFFF"/>
            <w:tcPrChange w:id="157" w:author="Richard Bradbury" w:date="2024-05-14T12:41:00Z" w16du:dateUtc="2024-05-14T11:41:00Z">
              <w:tcPr>
                <w:tcW w:w="4476" w:type="dxa"/>
                <w:gridSpan w:val="2"/>
                <w:shd w:val="clear" w:color="auto" w:fill="FFFFFF"/>
              </w:tcPr>
            </w:tcPrChange>
          </w:tcPr>
          <w:p w14:paraId="37A1EED0" w14:textId="77777777" w:rsidR="005A63BB" w:rsidRPr="00CC1F51" w:rsidRDefault="005A63BB" w:rsidP="00DC3C15">
            <w:pPr>
              <w:pStyle w:val="TAL"/>
              <w:rPr>
                <w:rFonts w:cs="Arial"/>
                <w:lang w:eastAsia="ja-JP"/>
              </w:rPr>
            </w:pPr>
          </w:p>
        </w:tc>
      </w:tr>
      <w:tr w:rsidR="0021201E" w:rsidRPr="00CC1F51" w14:paraId="71381AF7" w14:textId="77777777" w:rsidTr="0021201E">
        <w:trPr>
          <w:jc w:val="center"/>
        </w:trPr>
        <w:tc>
          <w:tcPr>
            <w:tcW w:w="279" w:type="dxa"/>
            <w:shd w:val="clear" w:color="auto" w:fill="FFFFFF"/>
          </w:tcPr>
          <w:p w14:paraId="4CBDF21A" w14:textId="77777777" w:rsidR="005A63BB" w:rsidRPr="00CC1F51" w:rsidRDefault="005A63BB" w:rsidP="00DC3C15">
            <w:pPr>
              <w:pStyle w:val="TAL"/>
              <w:rPr>
                <w:lang w:eastAsia="ja-JP"/>
              </w:rPr>
            </w:pPr>
          </w:p>
        </w:tc>
        <w:tc>
          <w:tcPr>
            <w:tcW w:w="2551" w:type="dxa"/>
            <w:shd w:val="clear" w:color="auto" w:fill="FFFFFF"/>
          </w:tcPr>
          <w:p w14:paraId="2DFDB280" w14:textId="530B03C0" w:rsidR="005A63BB" w:rsidRPr="00CC1F51" w:rsidRDefault="0021201E" w:rsidP="00DC3C15">
            <w:pPr>
              <w:pStyle w:val="TAL"/>
              <w:rPr>
                <w:rFonts w:ascii="Courier New" w:hAnsi="Courier New" w:cs="Courier New"/>
                <w:lang w:eastAsia="ja-JP"/>
              </w:rPr>
            </w:pPr>
            <w:ins w:id="158" w:author="Richard Bradbury" w:date="2024-05-14T12:41:00Z" w16du:dateUtc="2024-05-14T11:41:00Z">
              <w:r>
                <w:rPr>
                  <w:rFonts w:ascii="Courier New" w:hAnsi="Courier New" w:cs="Courier New"/>
                  <w:lang w:eastAsia="ja-JP"/>
                </w:rPr>
                <w:t>@</w:t>
              </w:r>
            </w:ins>
            <w:del w:id="159" w:author="Richard Bradbury" w:date="2024-05-14T12:41:00Z" w16du:dateUtc="2024-05-14T11:41:00Z">
              <w:r w:rsidR="005A63BB" w:rsidRPr="00786545" w:rsidDel="005D51CB">
                <w:rPr>
                  <w:rFonts w:ascii="Courier New" w:hAnsi="Courier New" w:cs="Courier New"/>
                  <w:lang w:eastAsia="ja-JP"/>
                </w:rPr>
                <w:delText>T</w:delText>
              </w:r>
            </w:del>
            <w:ins w:id="160" w:author="Richard Bradbury" w:date="2024-05-14T12:41:00Z" w16du:dateUtc="2024-05-14T11:41:00Z">
              <w:r w:rsidR="005D51CB">
                <w:rPr>
                  <w:rFonts w:ascii="Courier New" w:hAnsi="Courier New" w:cs="Courier New"/>
                  <w:lang w:eastAsia="ja-JP"/>
                </w:rPr>
                <w:t>t</w:t>
              </w:r>
            </w:ins>
            <w:r w:rsidR="005A63BB" w:rsidRPr="00786545">
              <w:rPr>
                <w:rFonts w:ascii="Courier New" w:hAnsi="Courier New" w:cs="Courier New"/>
                <w:lang w:eastAsia="ja-JP"/>
              </w:rPr>
              <w:t>otalJitterDuration</w:t>
            </w:r>
          </w:p>
        </w:tc>
        <w:tc>
          <w:tcPr>
            <w:tcW w:w="2552" w:type="dxa"/>
            <w:shd w:val="clear" w:color="auto" w:fill="FFFFFF"/>
          </w:tcPr>
          <w:p w14:paraId="78B5B748"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double</w:t>
            </w:r>
            <w:r w:rsidRPr="00A443B5">
              <w:rPr>
                <w:rFonts w:ascii="Courier New" w:hAnsi="Courier New" w:cs="Courier New"/>
                <w:lang w:eastAsia="ja-JP"/>
              </w:rPr>
              <w:t>VectorType</w:t>
            </w:r>
            <w:proofErr w:type="spellEnd"/>
          </w:p>
        </w:tc>
        <w:tc>
          <w:tcPr>
            <w:tcW w:w="4219" w:type="dxa"/>
            <w:shd w:val="clear" w:color="auto" w:fill="FFFFFF"/>
          </w:tcPr>
          <w:p w14:paraId="6E453CBD" w14:textId="77777777" w:rsidR="005A63BB" w:rsidRPr="00CC1F51" w:rsidRDefault="005A63BB" w:rsidP="00DC3C15">
            <w:pPr>
              <w:pStyle w:val="TAL"/>
              <w:rPr>
                <w:rFonts w:cs="Arial"/>
                <w:lang w:eastAsia="ja-JP"/>
              </w:rPr>
            </w:pPr>
            <w:r w:rsidRPr="00567618">
              <w:t>All the jitter durations are summed up within each measurement resolution period and stored in the vector</w:t>
            </w:r>
            <w:r>
              <w:t>.</w:t>
            </w:r>
            <w:del w:id="161" w:author="Richard Bradbury" w:date="2024-05-14T12:33:00Z" w16du:dateUtc="2024-05-14T11:33:00Z">
              <w:r w:rsidDel="005D51CB">
                <w:delText xml:space="preserve"> </w:delText>
              </w:r>
            </w:del>
          </w:p>
        </w:tc>
      </w:tr>
      <w:tr w:rsidR="0021201E" w:rsidRPr="00CC1F51" w14:paraId="5158641D" w14:textId="77777777" w:rsidTr="0021201E">
        <w:trPr>
          <w:jc w:val="center"/>
        </w:trPr>
        <w:tc>
          <w:tcPr>
            <w:tcW w:w="279" w:type="dxa"/>
            <w:shd w:val="clear" w:color="auto" w:fill="FFFFFF"/>
          </w:tcPr>
          <w:p w14:paraId="106F5CC3" w14:textId="77777777" w:rsidR="005A63BB" w:rsidRPr="00CC1F51" w:rsidRDefault="005A63BB" w:rsidP="00DC3C15">
            <w:pPr>
              <w:pStyle w:val="TAL"/>
              <w:rPr>
                <w:lang w:eastAsia="ja-JP"/>
              </w:rPr>
            </w:pPr>
          </w:p>
        </w:tc>
        <w:tc>
          <w:tcPr>
            <w:tcW w:w="2551" w:type="dxa"/>
            <w:shd w:val="clear" w:color="auto" w:fill="FFFFFF"/>
          </w:tcPr>
          <w:p w14:paraId="1B464F07" w14:textId="78CD606F" w:rsidR="005A63BB" w:rsidRPr="00CC1F51" w:rsidRDefault="0021201E" w:rsidP="00DC3C15">
            <w:pPr>
              <w:pStyle w:val="TAL"/>
              <w:rPr>
                <w:rFonts w:ascii="Courier New" w:hAnsi="Courier New" w:cs="Courier New"/>
                <w:lang w:eastAsia="ja-JP"/>
              </w:rPr>
            </w:pPr>
            <w:ins w:id="162" w:author="Richard Bradbury" w:date="2024-05-14T12:41:00Z" w16du:dateUtc="2024-05-14T11:41:00Z">
              <w:r>
                <w:rPr>
                  <w:rFonts w:ascii="Courier New" w:hAnsi="Courier New" w:cs="Courier New"/>
                  <w:lang w:eastAsia="ja-JP"/>
                </w:rPr>
                <w:t>@</w:t>
              </w:r>
            </w:ins>
            <w:del w:id="163" w:author="Richard Bradbury" w:date="2024-05-14T12:41:00Z" w16du:dateUtc="2024-05-14T11:41:00Z">
              <w:r w:rsidR="005A63BB" w:rsidRPr="00786545" w:rsidDel="005D51CB">
                <w:rPr>
                  <w:rFonts w:ascii="Courier New" w:hAnsi="Courier New" w:cs="Courier New"/>
                  <w:lang w:eastAsia="ja-JP"/>
                </w:rPr>
                <w:delText>N</w:delText>
              </w:r>
            </w:del>
            <w:ins w:id="164" w:author="Richard Bradbury" w:date="2024-05-14T12:41:00Z" w16du:dateUtc="2024-05-14T11:41:00Z">
              <w:r w:rsidR="005D51CB">
                <w:rPr>
                  <w:rFonts w:ascii="Courier New" w:hAnsi="Courier New" w:cs="Courier New"/>
                  <w:lang w:eastAsia="ja-JP"/>
                </w:rPr>
                <w:t>n</w:t>
              </w:r>
            </w:ins>
            <w:r w:rsidR="005A63BB" w:rsidRPr="00786545">
              <w:rPr>
                <w:rFonts w:ascii="Courier New" w:hAnsi="Courier New" w:cs="Courier New"/>
                <w:lang w:eastAsia="ja-JP"/>
              </w:rPr>
              <w:t>umberOfJitterEvents</w:t>
            </w:r>
          </w:p>
        </w:tc>
        <w:tc>
          <w:tcPr>
            <w:tcW w:w="2552" w:type="dxa"/>
            <w:shd w:val="clear" w:color="auto" w:fill="FFFFFF"/>
          </w:tcPr>
          <w:p w14:paraId="73527D22"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219" w:type="dxa"/>
            <w:shd w:val="clear" w:color="auto" w:fill="FFFFFF"/>
          </w:tcPr>
          <w:p w14:paraId="3E976708" w14:textId="77777777" w:rsidR="005A63BB" w:rsidRPr="00CC1F51" w:rsidRDefault="005A63BB" w:rsidP="00DC3C15">
            <w:pPr>
              <w:pStyle w:val="TAL"/>
              <w:rPr>
                <w:rFonts w:cs="Arial"/>
                <w:lang w:eastAsia="ja-JP"/>
              </w:rPr>
            </w:pPr>
            <w:r w:rsidRPr="00567618">
              <w:t>The number of individual events within the measurement resolution period are summed up and stored in the vector</w:t>
            </w:r>
            <w:r>
              <w:rPr>
                <w:rFonts w:cs="Arial"/>
                <w:lang w:eastAsia="ja-JP"/>
              </w:rPr>
              <w:t>. Provides An unordered list of jitter events (occurred within each measurement period) measured during a metric reporting period.</w:t>
            </w:r>
            <w:del w:id="165" w:author="Richard Bradbury" w:date="2024-05-14T12:33:00Z" w16du:dateUtc="2024-05-14T11:33:00Z">
              <w:r w:rsidDel="005D51CB">
                <w:rPr>
                  <w:rFonts w:cs="Arial"/>
                  <w:lang w:eastAsia="ja-JP"/>
                </w:rPr>
                <w:delText xml:space="preserve"> </w:delText>
              </w:r>
            </w:del>
          </w:p>
        </w:tc>
      </w:tr>
    </w:tbl>
    <w:p w14:paraId="47058DF1" w14:textId="77777777" w:rsidR="005A63BB" w:rsidRDefault="005A63BB" w:rsidP="005A63BB">
      <w:pPr>
        <w:jc w:val="both"/>
      </w:pPr>
    </w:p>
    <w:p w14:paraId="3B23357C" w14:textId="219C77D7" w:rsidR="005A63BB" w:rsidRPr="001B4919" w:rsidRDefault="005A63BB" w:rsidP="005A63BB">
      <w:pPr>
        <w:pStyle w:val="Heading3"/>
      </w:pPr>
      <w:bookmarkStart w:id="166" w:name="_Toc152690295"/>
      <w:r>
        <w:t>15.2.6</w:t>
      </w:r>
      <w:r>
        <w:tab/>
      </w:r>
      <w:r w:rsidRPr="0086780D">
        <w:t>Sync loss</w:t>
      </w:r>
      <w:del w:id="167" w:author="Richard Bradbury" w:date="2024-05-14T12:43:00Z" w16du:dateUtc="2024-05-14T11:43:00Z">
        <w:r w:rsidRPr="0086780D" w:rsidDel="0021201E">
          <w:delText xml:space="preserve"> </w:delText>
        </w:r>
      </w:del>
      <w:del w:id="168" w:author="Richard Bradbury" w:date="2024-05-14T12:44:00Z" w16du:dateUtc="2024-05-14T11:44:00Z">
        <w:r w:rsidRPr="0086780D" w:rsidDel="0021201E">
          <w:delText>duration</w:delText>
        </w:r>
      </w:del>
      <w:bookmarkEnd w:id="166"/>
    </w:p>
    <w:p w14:paraId="50C7B535" w14:textId="77777777" w:rsidR="005A63BB" w:rsidRPr="00567618" w:rsidRDefault="005A63BB" w:rsidP="005A63BB">
      <w:r w:rsidRPr="00567618">
        <w:t xml:space="preserve">Sync loss happens when the absolute difference between value A and value B is larger than </w:t>
      </w:r>
      <w:proofErr w:type="spellStart"/>
      <w:r w:rsidRPr="00567618">
        <w:rPr>
          <w:i/>
        </w:rPr>
        <w:t>SyncThreshold</w:t>
      </w:r>
      <w:proofErr w:type="spellEnd"/>
      <w:r w:rsidRPr="00567618">
        <w:t xml:space="preserve"> </w:t>
      </w:r>
      <w:r>
        <w:t xml:space="preserve">in </w:t>
      </w:r>
      <w:r w:rsidRPr="00567618">
        <w:t>milliseconds. Value A represents the difference between the playback time of the last played frame of the video stream and the playback time of the last played frame of the speech/audio stream. Value B represents the difference between the expected playback time of the last played frame of the video stream and the expected playback time of the last played frame of the speech/audio stream.</w:t>
      </w:r>
      <w:del w:id="169" w:author="Richard Bradbury" w:date="2024-05-14T12:34:00Z" w16du:dateUtc="2024-05-14T11:34:00Z">
        <w:r w:rsidRPr="00567618" w:rsidDel="005D51CB">
          <w:delText xml:space="preserve"> </w:delText>
        </w:r>
      </w:del>
    </w:p>
    <w:p w14:paraId="187F7FF5" w14:textId="5CA16593" w:rsidR="005A63BB" w:rsidRPr="00567618" w:rsidRDefault="005A63BB" w:rsidP="005A63BB">
      <w:r w:rsidRPr="00C13E4F">
        <w:t xml:space="preserve">The optional configuration parameter </w:t>
      </w:r>
      <w:proofErr w:type="spellStart"/>
      <w:r>
        <w:t>s</w:t>
      </w:r>
      <w:r w:rsidRPr="00C13E4F">
        <w:rPr>
          <w:i/>
        </w:rPr>
        <w:t>ync</w:t>
      </w:r>
      <w:r>
        <w:rPr>
          <w:i/>
        </w:rPr>
        <w:t>t</w:t>
      </w:r>
      <w:r w:rsidRPr="00C13E4F">
        <w:rPr>
          <w:i/>
        </w:rPr>
        <w:t>hreshold</w:t>
      </w:r>
      <w:proofErr w:type="spellEnd"/>
      <w:r w:rsidRPr="00C13E4F">
        <w:t xml:space="preserve"> can be set to control the amount of allowed sync mismatch. If the parameter has not been set, it defaults to 100 </w:t>
      </w:r>
      <w:proofErr w:type="spellStart"/>
      <w:r w:rsidRPr="00C13E4F">
        <w:t>ms</w:t>
      </w:r>
      <w:proofErr w:type="spellEnd"/>
      <w:r w:rsidRPr="00C13E4F">
        <w:t xml:space="preserve">. </w:t>
      </w:r>
      <w:r w:rsidRPr="00C13E4F">
        <w:rPr>
          <w:iCs/>
        </w:rPr>
        <w:t xml:space="preserve">The </w:t>
      </w:r>
      <w:proofErr w:type="spellStart"/>
      <w:r>
        <w:rPr>
          <w:iCs/>
        </w:rPr>
        <w:t>s</w:t>
      </w:r>
      <w:r w:rsidRPr="00C13E4F">
        <w:rPr>
          <w:i/>
        </w:rPr>
        <w:t>ync</w:t>
      </w:r>
      <w:r>
        <w:rPr>
          <w:i/>
        </w:rPr>
        <w:t>t</w:t>
      </w:r>
      <w:r w:rsidRPr="00C13E4F">
        <w:rPr>
          <w:i/>
        </w:rPr>
        <w:t>hreshold</w:t>
      </w:r>
      <w:proofErr w:type="spellEnd"/>
      <w:r w:rsidRPr="00C13E4F">
        <w:rPr>
          <w:iCs/>
        </w:rPr>
        <w:t xml:space="preserve"> parameter is specified in m</w:t>
      </w:r>
      <w:r>
        <w:rPr>
          <w:iCs/>
        </w:rPr>
        <w:t>illi</w:t>
      </w:r>
      <w:r w:rsidRPr="00C13E4F">
        <w:rPr>
          <w:iCs/>
        </w:rPr>
        <w:t>s</w:t>
      </w:r>
      <w:r>
        <w:rPr>
          <w:iCs/>
        </w:rPr>
        <w:t>econds</w:t>
      </w:r>
      <w:r w:rsidRPr="00C13E4F">
        <w:rPr>
          <w:iCs/>
        </w:rPr>
        <w:t xml:space="preserve"> and </w:t>
      </w:r>
      <w:r w:rsidRPr="00C13E4F">
        <w:t>is used with the "</w:t>
      </w:r>
      <w:proofErr w:type="spellStart"/>
      <w:r w:rsidRPr="00B30307">
        <w:rPr>
          <w:rFonts w:ascii="Courier New" w:hAnsi="Courier New" w:cs="Courier New"/>
          <w:szCs w:val="22"/>
          <w:lang w:eastAsia="ja-JP"/>
        </w:rPr>
        <w:t>Sync</w:t>
      </w:r>
      <w:del w:id="170" w:author="Richard Bradbury" w:date="2024-05-14T12:32:00Z" w16du:dateUtc="2024-05-14T11:32:00Z">
        <w:r w:rsidRPr="00B30307" w:rsidDel="005D51CB">
          <w:rPr>
            <w:rFonts w:ascii="Courier New" w:hAnsi="Courier New" w:cs="Courier New"/>
            <w:szCs w:val="22"/>
            <w:lang w:eastAsia="ja-JP"/>
          </w:rPr>
          <w:delText>l</w:delText>
        </w:r>
      </w:del>
      <w:ins w:id="171" w:author="Richard Bradbury" w:date="2024-05-14T12:32:00Z" w16du:dateUtc="2024-05-14T11:32:00Z">
        <w:r w:rsidR="005D51CB">
          <w:rPr>
            <w:rFonts w:ascii="Courier New" w:hAnsi="Courier New" w:cs="Courier New"/>
            <w:szCs w:val="22"/>
            <w:lang w:eastAsia="ja-JP"/>
          </w:rPr>
          <w:t>L</w:t>
        </w:r>
      </w:ins>
      <w:r w:rsidRPr="00B30307">
        <w:rPr>
          <w:rFonts w:ascii="Courier New" w:hAnsi="Courier New" w:cs="Courier New"/>
          <w:szCs w:val="22"/>
          <w:lang w:eastAsia="ja-JP"/>
        </w:rPr>
        <w:t>oss</w:t>
      </w:r>
      <w:proofErr w:type="spellEnd"/>
      <w:del w:id="172" w:author="Richard Bradbury" w:date="2024-05-14T12:34:00Z" w16du:dateUtc="2024-05-14T11:34:00Z">
        <w:r w:rsidRPr="00B30307" w:rsidDel="005D51CB">
          <w:rPr>
            <w:rFonts w:ascii="Courier New" w:hAnsi="Courier New" w:cs="Courier New"/>
            <w:szCs w:val="22"/>
            <w:lang w:eastAsia="ja-JP"/>
          </w:rPr>
          <w:delText>Duration</w:delText>
        </w:r>
      </w:del>
      <w:r w:rsidRPr="00C13E4F">
        <w:t xml:space="preserve">" parameter. The value of </w:t>
      </w:r>
      <w:proofErr w:type="spellStart"/>
      <w:r>
        <w:rPr>
          <w:i/>
        </w:rPr>
        <w:t>s</w:t>
      </w:r>
      <w:r w:rsidRPr="00C13E4F">
        <w:rPr>
          <w:i/>
        </w:rPr>
        <w:t>ync</w:t>
      </w:r>
      <w:r>
        <w:rPr>
          <w:i/>
        </w:rPr>
        <w:t>t</w:t>
      </w:r>
      <w:r w:rsidRPr="00C13E4F">
        <w:rPr>
          <w:i/>
        </w:rPr>
        <w:t>hreshold</w:t>
      </w:r>
      <w:proofErr w:type="spellEnd"/>
      <w:r w:rsidRPr="00C13E4F">
        <w:t xml:space="preserve"> may be set by the server.</w:t>
      </w:r>
      <w:del w:id="173" w:author="Richard Bradbury" w:date="2024-05-14T12:34:00Z" w16du:dateUtc="2024-05-14T11:34:00Z">
        <w:r w:rsidRPr="00567618" w:rsidDel="005D51CB">
          <w:delText xml:space="preserve"> </w:delText>
        </w:r>
      </w:del>
    </w:p>
    <w:p w14:paraId="6E5C9B57" w14:textId="6F9038B1" w:rsidR="005A63BB" w:rsidRDefault="005A63BB" w:rsidP="005A63BB">
      <w:r w:rsidRPr="00567618">
        <w:t xml:space="preserve">All the sync loss durations are summed up within each measurement resolution period and stored in the vector </w:t>
      </w:r>
      <w:ins w:id="174" w:author="Richard Bradbury" w:date="2024-05-14T12:50:00Z" w16du:dateUtc="2024-05-14T11:50:00Z">
        <w:r w:rsidR="00515BBA">
          <w:t>@</w:t>
        </w:r>
      </w:ins>
      <w:del w:id="175" w:author="Richard Bradbury" w:date="2024-05-14T12:50:00Z" w16du:dateUtc="2024-05-14T11:50:00Z">
        <w:r w:rsidRPr="00567618" w:rsidDel="00515BBA">
          <w:rPr>
            <w:i/>
          </w:rPr>
          <w:delText>T</w:delText>
        </w:r>
      </w:del>
      <w:ins w:id="176" w:author="Richard Bradbury" w:date="2024-05-14T12:50:00Z" w16du:dateUtc="2024-05-14T11:50:00Z">
        <w:r w:rsidR="00515BBA">
          <w:rPr>
            <w:i/>
          </w:rPr>
          <w:t>t</w:t>
        </w:r>
      </w:ins>
      <w:r w:rsidRPr="00567618">
        <w:rPr>
          <w:i/>
        </w:rPr>
        <w:t>otalSyncLossDuration</w:t>
      </w:r>
      <w:r w:rsidRPr="00567618">
        <w:t xml:space="preserve">. The unit of this metric is expressed in seconds and can be a fractional value. The number of individual events within the measurement resolution period are summed up and stored in the vector </w:t>
      </w:r>
      <w:ins w:id="177" w:author="Richard Bradbury" w:date="2024-05-14T12:50:00Z" w16du:dateUtc="2024-05-14T11:50:00Z">
        <w:r w:rsidR="00515BBA">
          <w:t>@</w:t>
        </w:r>
      </w:ins>
      <w:del w:id="178" w:author="Richard Bradbury" w:date="2024-05-14T12:50:00Z" w16du:dateUtc="2024-05-14T11:50:00Z">
        <w:r w:rsidRPr="00567618" w:rsidDel="00515BBA">
          <w:rPr>
            <w:i/>
          </w:rPr>
          <w:delText>N</w:delText>
        </w:r>
      </w:del>
      <w:ins w:id="179" w:author="Richard Bradbury" w:date="2024-05-14T12:50:00Z" w16du:dateUtc="2024-05-14T11:50:00Z">
        <w:r w:rsidR="00515BBA">
          <w:rPr>
            <w:i/>
          </w:rPr>
          <w:t>n</w:t>
        </w:r>
      </w:ins>
      <w:r w:rsidRPr="00567618">
        <w:rPr>
          <w:i/>
        </w:rPr>
        <w:t xml:space="preserve">umberOfSyncLossEvents. </w:t>
      </w:r>
      <w:r w:rsidRPr="00567618">
        <w:t xml:space="preserve">These two vectors are reported by the </w:t>
      </w:r>
      <w:r>
        <w:t>RTC</w:t>
      </w:r>
      <w:r w:rsidRPr="00567618">
        <w:t xml:space="preserve"> </w:t>
      </w:r>
      <w:r>
        <w:t>UE/endpoint</w:t>
      </w:r>
      <w:r w:rsidRPr="00567618">
        <w:t xml:space="preserve"> as part of the QoE report.</w:t>
      </w:r>
    </w:p>
    <w:p w14:paraId="71C0416D" w14:textId="7E3B34D5" w:rsidR="005A63BB" w:rsidRPr="00567618" w:rsidRDefault="005A63BB" w:rsidP="005A63BB">
      <w:r w:rsidRPr="00567618">
        <w:t>The syntax for the metric "</w:t>
      </w:r>
      <w:proofErr w:type="spellStart"/>
      <w:r w:rsidRPr="00B30307">
        <w:rPr>
          <w:rFonts w:ascii="Courier New" w:hAnsi="Courier New" w:cs="Courier New"/>
          <w:szCs w:val="22"/>
          <w:lang w:eastAsia="ja-JP"/>
        </w:rPr>
        <w:t>Sync</w:t>
      </w:r>
      <w:del w:id="180" w:author="Richard Bradbury" w:date="2024-05-14T12:32:00Z" w16du:dateUtc="2024-05-14T11:32:00Z">
        <w:r w:rsidRPr="00B30307" w:rsidDel="005D51CB">
          <w:rPr>
            <w:rFonts w:ascii="Courier New" w:hAnsi="Courier New" w:cs="Courier New"/>
            <w:szCs w:val="22"/>
            <w:lang w:eastAsia="ja-JP"/>
          </w:rPr>
          <w:delText>l</w:delText>
        </w:r>
      </w:del>
      <w:ins w:id="181" w:author="Richard Bradbury" w:date="2024-05-14T12:32:00Z" w16du:dateUtc="2024-05-14T11:32:00Z">
        <w:r w:rsidR="005D51CB">
          <w:rPr>
            <w:rFonts w:ascii="Courier New" w:hAnsi="Courier New" w:cs="Courier New"/>
            <w:szCs w:val="22"/>
            <w:lang w:eastAsia="ja-JP"/>
          </w:rPr>
          <w:t>L</w:t>
        </w:r>
      </w:ins>
      <w:r w:rsidRPr="00B30307">
        <w:rPr>
          <w:rFonts w:ascii="Courier New" w:hAnsi="Courier New" w:cs="Courier New"/>
          <w:szCs w:val="22"/>
          <w:lang w:eastAsia="ja-JP"/>
        </w:rPr>
        <w:t>oss</w:t>
      </w:r>
      <w:proofErr w:type="spellEnd"/>
      <w:del w:id="182" w:author="Richard Bradbury" w:date="2024-05-14T12:34:00Z" w16du:dateUtc="2024-05-14T11:34:00Z">
        <w:r w:rsidRPr="00B30307" w:rsidDel="005D51CB">
          <w:rPr>
            <w:rFonts w:ascii="Courier New" w:hAnsi="Courier New" w:cs="Courier New"/>
            <w:szCs w:val="22"/>
            <w:lang w:eastAsia="ja-JP"/>
          </w:rPr>
          <w:delText>Dur</w:delText>
        </w:r>
      </w:del>
      <w:del w:id="183" w:author="Richard Bradbury" w:date="2024-05-14T12:33:00Z" w16du:dateUtc="2024-05-14T11:33:00Z">
        <w:r w:rsidRPr="00B30307" w:rsidDel="005D51CB">
          <w:rPr>
            <w:rFonts w:ascii="Courier New" w:hAnsi="Courier New" w:cs="Courier New"/>
            <w:szCs w:val="22"/>
            <w:lang w:eastAsia="ja-JP"/>
          </w:rPr>
          <w:delText>ation</w:delText>
        </w:r>
      </w:del>
      <w:r w:rsidRPr="00567618">
        <w:t xml:space="preserve">" is as </w:t>
      </w:r>
      <w:r>
        <w:t xml:space="preserve">defined in </w:t>
      </w:r>
      <w:r w:rsidRPr="001A48DE">
        <w:t xml:space="preserve">Table </w:t>
      </w:r>
      <w:r>
        <w:t>15.2.6-1.</w:t>
      </w:r>
    </w:p>
    <w:p w14:paraId="779AF74B" w14:textId="7E5E8DC9" w:rsidR="005A63BB" w:rsidRPr="00CC1F51" w:rsidRDefault="005A63BB" w:rsidP="005A63BB">
      <w:pPr>
        <w:pStyle w:val="TH"/>
      </w:pPr>
      <w:r w:rsidRPr="00CC1F51">
        <w:t xml:space="preserve">Table </w:t>
      </w:r>
      <w:r>
        <w:t>15.2.6-1</w:t>
      </w:r>
      <w:r w:rsidRPr="00CC1F51">
        <w:t>:</w:t>
      </w:r>
      <w:r>
        <w:t xml:space="preserve"> Sync</w:t>
      </w:r>
      <w:ins w:id="184" w:author="Richard Bradbury" w:date="2024-05-14T12:43:00Z" w16du:dateUtc="2024-05-14T11:43:00Z">
        <w:r w:rsidR="0021201E">
          <w:t xml:space="preserve"> </w:t>
        </w:r>
      </w:ins>
      <w:r>
        <w:t>loss</w:t>
      </w:r>
      <w:del w:id="185" w:author="Richard Bradbury" w:date="2024-05-14T12:44:00Z" w16du:dateUtc="2024-05-14T11:44:00Z">
        <w:r w:rsidDel="0021201E">
          <w:delText xml:space="preserve"> duration</w:delText>
        </w:r>
      </w:del>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79"/>
        <w:gridCol w:w="2693"/>
        <w:gridCol w:w="2552"/>
        <w:gridCol w:w="4077"/>
        <w:tblGridChange w:id="186">
          <w:tblGrid>
            <w:gridCol w:w="279"/>
            <w:gridCol w:w="2693"/>
            <w:gridCol w:w="2410"/>
            <w:gridCol w:w="142"/>
            <w:gridCol w:w="4077"/>
          </w:tblGrid>
        </w:tblGridChange>
      </w:tblGrid>
      <w:tr w:rsidR="0021201E" w:rsidRPr="00CC1F51" w14:paraId="14EA374C" w14:textId="77777777" w:rsidTr="0021201E">
        <w:trPr>
          <w:jc w:val="center"/>
        </w:trPr>
        <w:tc>
          <w:tcPr>
            <w:tcW w:w="2972" w:type="dxa"/>
            <w:gridSpan w:val="2"/>
            <w:shd w:val="clear" w:color="auto" w:fill="BFBFBF"/>
          </w:tcPr>
          <w:p w14:paraId="0F0DEC77" w14:textId="77777777" w:rsidR="005A63BB" w:rsidRPr="00CC1F51" w:rsidRDefault="005A63BB" w:rsidP="00DC3C15">
            <w:pPr>
              <w:pStyle w:val="TAH"/>
              <w:rPr>
                <w:lang w:eastAsia="ja-JP"/>
              </w:rPr>
            </w:pPr>
            <w:r w:rsidRPr="00CC1F51">
              <w:rPr>
                <w:lang w:eastAsia="ja-JP"/>
              </w:rPr>
              <w:t>Key</w:t>
            </w:r>
          </w:p>
        </w:tc>
        <w:tc>
          <w:tcPr>
            <w:tcW w:w="2552" w:type="dxa"/>
            <w:shd w:val="clear" w:color="auto" w:fill="BFBFBF"/>
          </w:tcPr>
          <w:p w14:paraId="24353A38" w14:textId="77777777" w:rsidR="005A63BB" w:rsidRPr="00CC1F51" w:rsidRDefault="005A63BB" w:rsidP="00DC3C15">
            <w:pPr>
              <w:pStyle w:val="TAH"/>
              <w:rPr>
                <w:lang w:eastAsia="ja-JP"/>
              </w:rPr>
            </w:pPr>
            <w:r w:rsidRPr="00CC1F51">
              <w:rPr>
                <w:lang w:eastAsia="ja-JP"/>
              </w:rPr>
              <w:t>Type</w:t>
            </w:r>
          </w:p>
        </w:tc>
        <w:tc>
          <w:tcPr>
            <w:tcW w:w="4077" w:type="dxa"/>
            <w:shd w:val="clear" w:color="auto" w:fill="BFBFBF"/>
          </w:tcPr>
          <w:p w14:paraId="29073788" w14:textId="77777777" w:rsidR="005A63BB" w:rsidRPr="00CC1F51" w:rsidRDefault="005A63BB" w:rsidP="00DC3C15">
            <w:pPr>
              <w:pStyle w:val="TAH"/>
              <w:rPr>
                <w:lang w:eastAsia="ja-JP"/>
              </w:rPr>
            </w:pPr>
            <w:r w:rsidRPr="00CC1F51">
              <w:rPr>
                <w:lang w:eastAsia="ja-JP"/>
              </w:rPr>
              <w:t>Description</w:t>
            </w:r>
          </w:p>
        </w:tc>
      </w:tr>
      <w:tr w:rsidR="0021201E" w:rsidRPr="00CC1F51" w14:paraId="1B8C982C" w14:textId="77777777" w:rsidTr="0021201E">
        <w:trPr>
          <w:jc w:val="center"/>
        </w:trPr>
        <w:tc>
          <w:tcPr>
            <w:tcW w:w="2972" w:type="dxa"/>
            <w:gridSpan w:val="2"/>
            <w:shd w:val="clear" w:color="auto" w:fill="FFFFFF"/>
          </w:tcPr>
          <w:p w14:paraId="78581EBF" w14:textId="4004B00B"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Sync</w:t>
            </w:r>
            <w:del w:id="187" w:author="Richard Bradbury" w:date="2024-05-14T12:32:00Z" w16du:dateUtc="2024-05-14T11:32:00Z">
              <w:r w:rsidDel="005D51CB">
                <w:rPr>
                  <w:rFonts w:ascii="Courier New" w:hAnsi="Courier New" w:cs="Courier New"/>
                  <w:lang w:eastAsia="ja-JP"/>
                </w:rPr>
                <w:delText>l</w:delText>
              </w:r>
            </w:del>
            <w:ins w:id="188" w:author="Richard Bradbury" w:date="2024-05-14T12:32:00Z" w16du:dateUtc="2024-05-14T11:32:00Z">
              <w:r w:rsidR="005D51CB">
                <w:rPr>
                  <w:rFonts w:ascii="Courier New" w:hAnsi="Courier New" w:cs="Courier New"/>
                  <w:lang w:eastAsia="ja-JP"/>
                </w:rPr>
                <w:t>L</w:t>
              </w:r>
            </w:ins>
            <w:r>
              <w:rPr>
                <w:rFonts w:ascii="Courier New" w:hAnsi="Courier New" w:cs="Courier New"/>
                <w:lang w:eastAsia="ja-JP"/>
              </w:rPr>
              <w:t>oss</w:t>
            </w:r>
            <w:proofErr w:type="spellEnd"/>
            <w:del w:id="189" w:author="Richard Bradbury" w:date="2024-05-14T12:34:00Z" w16du:dateUtc="2024-05-14T11:34:00Z">
              <w:r w:rsidDel="005D51CB">
                <w:rPr>
                  <w:rFonts w:ascii="Courier New" w:hAnsi="Courier New" w:cs="Courier New"/>
                  <w:lang w:eastAsia="ja-JP"/>
                </w:rPr>
                <w:delText>Duration</w:delText>
              </w:r>
            </w:del>
          </w:p>
        </w:tc>
        <w:tc>
          <w:tcPr>
            <w:tcW w:w="2552" w:type="dxa"/>
            <w:shd w:val="clear" w:color="auto" w:fill="FFFFFF"/>
          </w:tcPr>
          <w:p w14:paraId="67A071CE"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077" w:type="dxa"/>
            <w:shd w:val="clear" w:color="auto" w:fill="FFFFFF"/>
          </w:tcPr>
          <w:p w14:paraId="113AE5BF" w14:textId="77777777" w:rsidR="005A63BB" w:rsidRPr="00CC1F51" w:rsidRDefault="005A63BB" w:rsidP="00DC3C15">
            <w:pPr>
              <w:pStyle w:val="TAL"/>
              <w:rPr>
                <w:rFonts w:cs="Arial"/>
                <w:lang w:eastAsia="ja-JP"/>
              </w:rPr>
            </w:pPr>
          </w:p>
        </w:tc>
      </w:tr>
      <w:tr w:rsidR="0021201E" w:rsidRPr="00CC1F51" w14:paraId="70BF283F" w14:textId="77777777" w:rsidTr="0021201E">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Change w:id="190" w:author="Richard Bradbury" w:date="2024-05-14T12:43:00Z" w16du:dateUtc="2024-05-14T11:43:00Z">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
          </w:tblPrExChange>
        </w:tblPrEx>
        <w:trPr>
          <w:jc w:val="center"/>
          <w:trPrChange w:id="191" w:author="Richard Bradbury" w:date="2024-05-14T12:43:00Z" w16du:dateUtc="2024-05-14T11:43:00Z">
            <w:trPr>
              <w:jc w:val="center"/>
            </w:trPr>
          </w:trPrChange>
        </w:trPr>
        <w:tc>
          <w:tcPr>
            <w:tcW w:w="279" w:type="dxa"/>
            <w:shd w:val="clear" w:color="auto" w:fill="FFFFFF"/>
            <w:tcPrChange w:id="192" w:author="Richard Bradbury" w:date="2024-05-14T12:43:00Z" w16du:dateUtc="2024-05-14T11:43:00Z">
              <w:tcPr>
                <w:tcW w:w="279" w:type="dxa"/>
                <w:shd w:val="clear" w:color="auto" w:fill="FFFFFF"/>
              </w:tcPr>
            </w:tcPrChange>
          </w:tcPr>
          <w:p w14:paraId="7BB683E8" w14:textId="77777777" w:rsidR="005A63BB" w:rsidRPr="00CC1F51" w:rsidRDefault="005A63BB" w:rsidP="00DC3C15">
            <w:pPr>
              <w:pStyle w:val="TAL"/>
              <w:rPr>
                <w:lang w:eastAsia="ja-JP"/>
              </w:rPr>
            </w:pPr>
          </w:p>
        </w:tc>
        <w:tc>
          <w:tcPr>
            <w:tcW w:w="2693" w:type="dxa"/>
            <w:shd w:val="clear" w:color="auto" w:fill="FFFFFF"/>
            <w:tcPrChange w:id="193" w:author="Richard Bradbury" w:date="2024-05-14T12:43:00Z" w16du:dateUtc="2024-05-14T11:43:00Z">
              <w:tcPr>
                <w:tcW w:w="2693" w:type="dxa"/>
                <w:shd w:val="clear" w:color="auto" w:fill="FFFFFF"/>
              </w:tcPr>
            </w:tcPrChange>
          </w:tcPr>
          <w:p w14:paraId="23EF56C4" w14:textId="66D7999B" w:rsidR="005A63BB" w:rsidRPr="00CC1F51" w:rsidRDefault="0021201E" w:rsidP="00DC3C15">
            <w:pPr>
              <w:pStyle w:val="TAL"/>
              <w:rPr>
                <w:rFonts w:ascii="Courier New" w:hAnsi="Courier New" w:cs="Courier New"/>
                <w:lang w:eastAsia="ja-JP"/>
              </w:rPr>
            </w:pPr>
            <w:ins w:id="194" w:author="Richard Bradbury" w:date="2024-05-14T12:42:00Z" w16du:dateUtc="2024-05-14T11:42:00Z">
              <w:r>
                <w:rPr>
                  <w:rFonts w:ascii="Courier New" w:hAnsi="Courier New" w:cs="Courier New"/>
                  <w:lang w:eastAsia="ja-JP"/>
                </w:rPr>
                <w:t>@</w:t>
              </w:r>
            </w:ins>
            <w:del w:id="195" w:author="Richard Bradbury" w:date="2024-05-14T12:42:00Z" w16du:dateUtc="2024-05-14T11:42:00Z">
              <w:r w:rsidR="005A63BB" w:rsidRPr="005068C1" w:rsidDel="0021201E">
                <w:rPr>
                  <w:rFonts w:ascii="Courier New" w:hAnsi="Courier New" w:cs="Courier New"/>
                  <w:lang w:eastAsia="ja-JP"/>
                </w:rPr>
                <w:delText>T</w:delText>
              </w:r>
            </w:del>
            <w:ins w:id="196" w:author="Richard Bradbury" w:date="2024-05-14T12:42:00Z" w16du:dateUtc="2024-05-14T11:42:00Z">
              <w:r>
                <w:rPr>
                  <w:rFonts w:ascii="Courier New" w:hAnsi="Courier New" w:cs="Courier New"/>
                  <w:lang w:eastAsia="ja-JP"/>
                </w:rPr>
                <w:t>t</w:t>
              </w:r>
            </w:ins>
            <w:r w:rsidR="005A63BB" w:rsidRPr="005068C1">
              <w:rPr>
                <w:rFonts w:ascii="Courier New" w:hAnsi="Courier New" w:cs="Courier New"/>
                <w:lang w:eastAsia="ja-JP"/>
              </w:rPr>
              <w:t>otalSyncLossDuration</w:t>
            </w:r>
          </w:p>
        </w:tc>
        <w:tc>
          <w:tcPr>
            <w:tcW w:w="2552" w:type="dxa"/>
            <w:shd w:val="clear" w:color="auto" w:fill="FFFFFF"/>
            <w:tcPrChange w:id="197" w:author="Richard Bradbury" w:date="2024-05-14T12:43:00Z" w16du:dateUtc="2024-05-14T11:43:00Z">
              <w:tcPr>
                <w:tcW w:w="2410" w:type="dxa"/>
                <w:shd w:val="clear" w:color="auto" w:fill="FFFFFF"/>
              </w:tcPr>
            </w:tcPrChange>
          </w:tcPr>
          <w:p w14:paraId="2FE05DDE"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double</w:t>
            </w:r>
            <w:r w:rsidRPr="00A443B5">
              <w:rPr>
                <w:rFonts w:ascii="Courier New" w:hAnsi="Courier New" w:cs="Courier New"/>
                <w:lang w:eastAsia="ja-JP"/>
              </w:rPr>
              <w:t>VectorType</w:t>
            </w:r>
            <w:proofErr w:type="spellEnd"/>
          </w:p>
        </w:tc>
        <w:tc>
          <w:tcPr>
            <w:tcW w:w="4077" w:type="dxa"/>
            <w:shd w:val="clear" w:color="auto" w:fill="FFFFFF"/>
            <w:tcPrChange w:id="198" w:author="Richard Bradbury" w:date="2024-05-14T12:43:00Z" w16du:dateUtc="2024-05-14T11:43:00Z">
              <w:tcPr>
                <w:tcW w:w="4219" w:type="dxa"/>
                <w:gridSpan w:val="2"/>
                <w:shd w:val="clear" w:color="auto" w:fill="FFFFFF"/>
              </w:tcPr>
            </w:tcPrChange>
          </w:tcPr>
          <w:p w14:paraId="4D7DDE1F" w14:textId="77777777" w:rsidR="005A63BB" w:rsidRPr="00CC1F51" w:rsidRDefault="005A63BB" w:rsidP="00DC3C15">
            <w:pPr>
              <w:pStyle w:val="TAL"/>
              <w:rPr>
                <w:rFonts w:cs="Arial"/>
                <w:lang w:eastAsia="ja-JP"/>
              </w:rPr>
            </w:pPr>
            <w:r w:rsidRPr="00567618">
              <w:t xml:space="preserve">All the </w:t>
            </w:r>
            <w:r>
              <w:t>sync loss</w:t>
            </w:r>
            <w:r w:rsidRPr="00567618">
              <w:t xml:space="preserve"> durations are summed up within each measurement resolution period and stored in the vector</w:t>
            </w:r>
            <w:r>
              <w:t>.</w:t>
            </w:r>
            <w:del w:id="199" w:author="Richard Bradbury" w:date="2024-05-14T12:44:00Z" w16du:dateUtc="2024-05-14T11:44:00Z">
              <w:r w:rsidDel="0021201E">
                <w:delText xml:space="preserve"> </w:delText>
              </w:r>
            </w:del>
          </w:p>
        </w:tc>
      </w:tr>
      <w:tr w:rsidR="0021201E" w:rsidRPr="00CC1F51" w14:paraId="3E49CA09" w14:textId="77777777" w:rsidTr="0021201E">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Change w:id="200" w:author="Richard Bradbury" w:date="2024-05-14T12:43:00Z" w16du:dateUtc="2024-05-14T11:43:00Z">
            <w:tblPrEx>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Ex>
          </w:tblPrExChange>
        </w:tblPrEx>
        <w:trPr>
          <w:jc w:val="center"/>
          <w:trPrChange w:id="201" w:author="Richard Bradbury" w:date="2024-05-14T12:43:00Z" w16du:dateUtc="2024-05-14T11:43:00Z">
            <w:trPr>
              <w:jc w:val="center"/>
            </w:trPr>
          </w:trPrChange>
        </w:trPr>
        <w:tc>
          <w:tcPr>
            <w:tcW w:w="279" w:type="dxa"/>
            <w:shd w:val="clear" w:color="auto" w:fill="FFFFFF"/>
            <w:tcPrChange w:id="202" w:author="Richard Bradbury" w:date="2024-05-14T12:43:00Z" w16du:dateUtc="2024-05-14T11:43:00Z">
              <w:tcPr>
                <w:tcW w:w="279" w:type="dxa"/>
                <w:shd w:val="clear" w:color="auto" w:fill="FFFFFF"/>
              </w:tcPr>
            </w:tcPrChange>
          </w:tcPr>
          <w:p w14:paraId="7077E2AF" w14:textId="77777777" w:rsidR="005A63BB" w:rsidRPr="00CC1F51" w:rsidRDefault="005A63BB" w:rsidP="00DC3C15">
            <w:pPr>
              <w:pStyle w:val="TAL"/>
              <w:rPr>
                <w:lang w:eastAsia="ja-JP"/>
              </w:rPr>
            </w:pPr>
          </w:p>
        </w:tc>
        <w:tc>
          <w:tcPr>
            <w:tcW w:w="2693" w:type="dxa"/>
            <w:shd w:val="clear" w:color="auto" w:fill="FFFFFF"/>
            <w:tcPrChange w:id="203" w:author="Richard Bradbury" w:date="2024-05-14T12:43:00Z" w16du:dateUtc="2024-05-14T11:43:00Z">
              <w:tcPr>
                <w:tcW w:w="2693" w:type="dxa"/>
                <w:shd w:val="clear" w:color="auto" w:fill="FFFFFF"/>
              </w:tcPr>
            </w:tcPrChange>
          </w:tcPr>
          <w:p w14:paraId="42403FB2" w14:textId="3B81D7AB" w:rsidR="005A63BB" w:rsidRPr="00CC1F51" w:rsidRDefault="0021201E" w:rsidP="00DC3C15">
            <w:pPr>
              <w:pStyle w:val="TAL"/>
              <w:rPr>
                <w:rFonts w:ascii="Courier New" w:hAnsi="Courier New" w:cs="Courier New"/>
                <w:lang w:eastAsia="ja-JP"/>
              </w:rPr>
            </w:pPr>
            <w:ins w:id="204" w:author="Richard Bradbury" w:date="2024-05-14T12:42:00Z" w16du:dateUtc="2024-05-14T11:42:00Z">
              <w:r>
                <w:rPr>
                  <w:rFonts w:ascii="Courier New" w:hAnsi="Courier New" w:cs="Courier New"/>
                  <w:lang w:eastAsia="ja-JP"/>
                </w:rPr>
                <w:t>@</w:t>
              </w:r>
            </w:ins>
            <w:del w:id="205" w:author="Richard Bradbury" w:date="2024-05-14T12:42:00Z" w16du:dateUtc="2024-05-14T11:42:00Z">
              <w:r w:rsidR="005A63BB" w:rsidRPr="0026165E" w:rsidDel="0021201E">
                <w:rPr>
                  <w:rFonts w:ascii="Courier New" w:hAnsi="Courier New" w:cs="Courier New"/>
                  <w:lang w:eastAsia="ja-JP"/>
                </w:rPr>
                <w:delText>N</w:delText>
              </w:r>
            </w:del>
            <w:ins w:id="206" w:author="Richard Bradbury" w:date="2024-05-14T12:42:00Z" w16du:dateUtc="2024-05-14T11:42:00Z">
              <w:r>
                <w:rPr>
                  <w:rFonts w:ascii="Courier New" w:hAnsi="Courier New" w:cs="Courier New"/>
                  <w:lang w:eastAsia="ja-JP"/>
                </w:rPr>
                <w:t>n</w:t>
              </w:r>
            </w:ins>
            <w:r w:rsidR="005A63BB" w:rsidRPr="0026165E">
              <w:rPr>
                <w:rFonts w:ascii="Courier New" w:hAnsi="Courier New" w:cs="Courier New"/>
                <w:lang w:eastAsia="ja-JP"/>
              </w:rPr>
              <w:t>umberOfSyncLossEvents</w:t>
            </w:r>
          </w:p>
        </w:tc>
        <w:tc>
          <w:tcPr>
            <w:tcW w:w="2552" w:type="dxa"/>
            <w:shd w:val="clear" w:color="auto" w:fill="FFFFFF"/>
            <w:tcPrChange w:id="207" w:author="Richard Bradbury" w:date="2024-05-14T12:43:00Z" w16du:dateUtc="2024-05-14T11:43:00Z">
              <w:tcPr>
                <w:tcW w:w="2410" w:type="dxa"/>
                <w:shd w:val="clear" w:color="auto" w:fill="FFFFFF"/>
              </w:tcPr>
            </w:tcPrChange>
          </w:tcPr>
          <w:p w14:paraId="35D86DB3"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077" w:type="dxa"/>
            <w:shd w:val="clear" w:color="auto" w:fill="FFFFFF"/>
            <w:tcPrChange w:id="208" w:author="Richard Bradbury" w:date="2024-05-14T12:43:00Z" w16du:dateUtc="2024-05-14T11:43:00Z">
              <w:tcPr>
                <w:tcW w:w="4219" w:type="dxa"/>
                <w:gridSpan w:val="2"/>
                <w:shd w:val="clear" w:color="auto" w:fill="FFFFFF"/>
              </w:tcPr>
            </w:tcPrChange>
          </w:tcPr>
          <w:p w14:paraId="4AF5444B" w14:textId="01D84014" w:rsidR="005A63BB" w:rsidRPr="00CC1F51" w:rsidRDefault="005A63BB" w:rsidP="00DC3C15">
            <w:pPr>
              <w:pStyle w:val="TAL"/>
              <w:rPr>
                <w:rFonts w:cs="Arial"/>
                <w:lang w:eastAsia="ja-JP"/>
              </w:rPr>
            </w:pPr>
            <w:r w:rsidRPr="00567618">
              <w:t xml:space="preserve">The number of individual </w:t>
            </w:r>
            <w:r>
              <w:t xml:space="preserve">sync loss </w:t>
            </w:r>
            <w:r w:rsidRPr="00567618">
              <w:t>events within the measurement resolution period are summed up and stored in the vector</w:t>
            </w:r>
            <w:r>
              <w:rPr>
                <w:rFonts w:cs="Arial"/>
                <w:lang w:eastAsia="ja-JP"/>
              </w:rPr>
              <w:t xml:space="preserve">. Provides </w:t>
            </w:r>
            <w:del w:id="209" w:author="Richard Bradbury" w:date="2024-05-14T12:32:00Z" w16du:dateUtc="2024-05-14T11:32:00Z">
              <w:r w:rsidDel="005D51CB">
                <w:rPr>
                  <w:rFonts w:cs="Arial"/>
                  <w:lang w:eastAsia="ja-JP"/>
                </w:rPr>
                <w:delText>A</w:delText>
              </w:r>
            </w:del>
            <w:ins w:id="210" w:author="Richard Bradbury" w:date="2024-05-14T12:32:00Z" w16du:dateUtc="2024-05-14T11:32:00Z">
              <w:r w:rsidR="005D51CB">
                <w:rPr>
                  <w:rFonts w:cs="Arial"/>
                  <w:lang w:eastAsia="ja-JP"/>
                </w:rPr>
                <w:t>a</w:t>
              </w:r>
            </w:ins>
            <w:r>
              <w:rPr>
                <w:rFonts w:cs="Arial"/>
                <w:lang w:eastAsia="ja-JP"/>
              </w:rPr>
              <w:t>n unordered list of sync loss events (occurred within each measurement period) measured during a metric reporting period.</w:t>
            </w:r>
            <w:del w:id="211" w:author="Richard Bradbury" w:date="2024-05-14T12:32:00Z" w16du:dateUtc="2024-05-14T11:32:00Z">
              <w:r w:rsidDel="005D51CB">
                <w:rPr>
                  <w:rFonts w:cs="Arial"/>
                  <w:lang w:eastAsia="ja-JP"/>
                </w:rPr>
                <w:delText xml:space="preserve"> </w:delText>
              </w:r>
            </w:del>
          </w:p>
        </w:tc>
      </w:tr>
    </w:tbl>
    <w:p w14:paraId="2FD89E7A" w14:textId="77777777" w:rsidR="005A63BB" w:rsidRDefault="005A63BB" w:rsidP="005A63BB">
      <w:pPr>
        <w:jc w:val="both"/>
      </w:pPr>
    </w:p>
    <w:p w14:paraId="244474AE" w14:textId="77777777" w:rsidR="005A63BB" w:rsidRPr="001B4919" w:rsidRDefault="005A63BB" w:rsidP="005A63BB">
      <w:pPr>
        <w:pStyle w:val="Heading3"/>
      </w:pPr>
      <w:bookmarkStart w:id="212" w:name="_Toc152690296"/>
      <w:r>
        <w:t>15.2.7</w:t>
      </w:r>
      <w:r>
        <w:tab/>
      </w:r>
      <w:hyperlink r:id="rId16" w:anchor="name-temporal-spatial-trade-off-" w:history="1">
        <w:r w:rsidRPr="0086780D">
          <w:t>Round-trip</w:t>
        </w:r>
      </w:hyperlink>
      <w:r w:rsidRPr="0086780D">
        <w:t xml:space="preserve"> time</w:t>
      </w:r>
      <w:bookmarkEnd w:id="212"/>
    </w:p>
    <w:p w14:paraId="713D0030" w14:textId="77777777" w:rsidR="005A63BB" w:rsidRPr="007E79AB" w:rsidRDefault="005A63BB">
      <w:pPr>
        <w:keepNext/>
        <w:pPrChange w:id="213" w:author="Richard Bradbury" w:date="2024-05-14T12:31:00Z" w16du:dateUtc="2024-05-14T11:31:00Z">
          <w:pPr>
            <w:spacing w:after="0"/>
          </w:pPr>
        </w:pPrChange>
      </w:pPr>
      <w:r w:rsidRPr="007E79AB">
        <w:t xml:space="preserve">The round-trip time (RTT) consists of the RTP-level round-trip time, plus the additional two-way delay due to buffering and other processing in each </w:t>
      </w:r>
      <w:r>
        <w:t>RTC UE</w:t>
      </w:r>
      <w:r w:rsidRPr="007E79AB">
        <w:t>.</w:t>
      </w:r>
    </w:p>
    <w:p w14:paraId="4C3D2E7E" w14:textId="25DA181B" w:rsidR="005A63BB" w:rsidRPr="007E79AB" w:rsidDel="005D51CB" w:rsidRDefault="005A63BB" w:rsidP="005D51CB">
      <w:pPr>
        <w:keepNext/>
        <w:spacing w:after="0"/>
        <w:rPr>
          <w:del w:id="214" w:author="Richard Bradbury" w:date="2024-05-14T12:31:00Z" w16du:dateUtc="2024-05-14T11:31:00Z"/>
        </w:rPr>
      </w:pPr>
    </w:p>
    <w:p w14:paraId="622D77C1" w14:textId="77B789AD" w:rsidR="005A63BB" w:rsidRPr="007E79AB" w:rsidRDefault="005A63BB" w:rsidP="005A63BB">
      <w:pPr>
        <w:rPr>
          <w:i/>
        </w:rPr>
      </w:pPr>
      <w:r w:rsidRPr="007E79AB">
        <w:t xml:space="preserve">The last RTCP round-trip time value estimated during each measurement resolution period shall be stored in the vector </w:t>
      </w:r>
      <w:ins w:id="215" w:author="Richard Bradbury" w:date="2024-05-14T12:51:00Z" w16du:dateUtc="2024-05-14T11:51:00Z">
        <w:r w:rsidR="00515BBA">
          <w:t>@</w:t>
        </w:r>
      </w:ins>
      <w:del w:id="216" w:author="Richard Bradbury" w:date="2024-05-14T12:51:00Z" w16du:dateUtc="2024-05-14T11:51:00Z">
        <w:r w:rsidRPr="007E79AB" w:rsidDel="00515BBA">
          <w:rPr>
            <w:i/>
          </w:rPr>
          <w:delText>N</w:delText>
        </w:r>
      </w:del>
      <w:ins w:id="217" w:author="Richard Bradbury" w:date="2024-05-14T12:51:00Z" w16du:dateUtc="2024-05-14T11:51:00Z">
        <w:r w:rsidR="00515BBA">
          <w:rPr>
            <w:i/>
          </w:rPr>
          <w:t>n</w:t>
        </w:r>
      </w:ins>
      <w:r w:rsidRPr="007E79AB">
        <w:rPr>
          <w:i/>
        </w:rPr>
        <w:t>etworkRTT</w:t>
      </w:r>
      <w:r w:rsidRPr="007E79AB">
        <w:t xml:space="preserve">. The unit of this metrics is expressed in milliseconds. </w:t>
      </w:r>
    </w:p>
    <w:p w14:paraId="05581B1B" w14:textId="50324394" w:rsidR="005A63BB" w:rsidRPr="007E79AB" w:rsidRDefault="005A63BB" w:rsidP="005A63BB">
      <w:r w:rsidRPr="007E79AB">
        <w:t xml:space="preserve">The two-way additional internal client delay valid at the end of each measurement resolution period shall be stored in the vector </w:t>
      </w:r>
      <w:ins w:id="218" w:author="Richard Bradbury" w:date="2024-05-14T12:51:00Z" w16du:dateUtc="2024-05-14T11:51:00Z">
        <w:r w:rsidR="00515BBA">
          <w:t>@</w:t>
        </w:r>
      </w:ins>
      <w:del w:id="219" w:author="Richard Bradbury" w:date="2024-05-14T12:51:00Z" w16du:dateUtc="2024-05-14T11:51:00Z">
        <w:r w:rsidRPr="007E79AB" w:rsidDel="00515BBA">
          <w:rPr>
            <w:i/>
          </w:rPr>
          <w:delText>I</w:delText>
        </w:r>
      </w:del>
      <w:ins w:id="220" w:author="Richard Bradbury" w:date="2024-05-14T12:51:00Z" w16du:dateUtc="2024-05-14T11:51:00Z">
        <w:r w:rsidR="00515BBA">
          <w:rPr>
            <w:i/>
          </w:rPr>
          <w:t>i</w:t>
        </w:r>
      </w:ins>
      <w:r w:rsidRPr="007E79AB">
        <w:rPr>
          <w:i/>
        </w:rPr>
        <w:t>nternalRTT</w:t>
      </w:r>
      <w:r w:rsidRPr="007E79AB">
        <w:t xml:space="preserve">. The unit of this metrics is expressed in milliseconds. </w:t>
      </w:r>
    </w:p>
    <w:p w14:paraId="2014952E" w14:textId="77777777" w:rsidR="005A63BB" w:rsidRDefault="005A63BB" w:rsidP="005A63BB">
      <w:r w:rsidRPr="007E79AB">
        <w:t xml:space="preserve">The two vectors are reported by the </w:t>
      </w:r>
      <w:r>
        <w:t>RTC</w:t>
      </w:r>
      <w:r w:rsidRPr="007E79AB">
        <w:t xml:space="preserve"> </w:t>
      </w:r>
      <w:r>
        <w:t>UE</w:t>
      </w:r>
      <w:r w:rsidRPr="007E79AB">
        <w:t xml:space="preserve"> as part of the QoE report.</w:t>
      </w:r>
    </w:p>
    <w:p w14:paraId="50ABCC4B" w14:textId="1F603169" w:rsidR="005A63BB" w:rsidRPr="00567618" w:rsidRDefault="005A63BB" w:rsidP="005A63BB">
      <w:r w:rsidRPr="00567618">
        <w:t>The syntax for the metric "</w:t>
      </w:r>
      <w:proofErr w:type="spellStart"/>
      <w:r w:rsidRPr="00B30307">
        <w:rPr>
          <w:rFonts w:ascii="Courier New" w:hAnsi="Courier New" w:cs="Courier New"/>
          <w:szCs w:val="22"/>
          <w:lang w:eastAsia="ja-JP"/>
        </w:rPr>
        <w:t>Round</w:t>
      </w:r>
      <w:del w:id="221" w:author="Richard Bradbury" w:date="2024-05-14T12:30:00Z" w16du:dateUtc="2024-05-14T11:30:00Z">
        <w:r w:rsidRPr="00B30307" w:rsidDel="005D51CB">
          <w:rPr>
            <w:rFonts w:ascii="Courier New" w:hAnsi="Courier New" w:cs="Courier New"/>
            <w:szCs w:val="22"/>
            <w:lang w:eastAsia="ja-JP"/>
          </w:rPr>
          <w:delText>t</w:delText>
        </w:r>
      </w:del>
      <w:ins w:id="222" w:author="Richard Bradbury" w:date="2024-05-14T12:30:00Z" w16du:dateUtc="2024-05-14T11:30:00Z">
        <w:r w:rsidR="005D51CB">
          <w:rPr>
            <w:rFonts w:ascii="Courier New" w:hAnsi="Courier New" w:cs="Courier New"/>
            <w:szCs w:val="22"/>
            <w:lang w:eastAsia="ja-JP"/>
          </w:rPr>
          <w:t>T</w:t>
        </w:r>
      </w:ins>
      <w:r w:rsidRPr="00B30307">
        <w:rPr>
          <w:rFonts w:ascii="Courier New" w:hAnsi="Courier New" w:cs="Courier New"/>
          <w:szCs w:val="22"/>
          <w:lang w:eastAsia="ja-JP"/>
        </w:rPr>
        <w:t>ripTime</w:t>
      </w:r>
      <w:proofErr w:type="spellEnd"/>
      <w:r w:rsidRPr="00567618">
        <w:t xml:space="preserve">" is as </w:t>
      </w:r>
      <w:r>
        <w:t xml:space="preserve">defined in </w:t>
      </w:r>
      <w:r w:rsidRPr="00CB2EFC">
        <w:t xml:space="preserve">Table </w:t>
      </w:r>
      <w:r>
        <w:t>15.2.7-1.</w:t>
      </w:r>
    </w:p>
    <w:p w14:paraId="69C93721" w14:textId="77777777" w:rsidR="005A63BB" w:rsidRPr="00CC1F51" w:rsidRDefault="005A63BB" w:rsidP="005A63BB">
      <w:pPr>
        <w:pStyle w:val="TH"/>
      </w:pPr>
      <w:r w:rsidRPr="00CC1F51">
        <w:lastRenderedPageBreak/>
        <w:t xml:space="preserve">Table </w:t>
      </w:r>
      <w:r>
        <w:t>15.2.7-1</w:t>
      </w:r>
      <w:r w:rsidRPr="00CC1F51">
        <w:t>:</w:t>
      </w:r>
      <w:r>
        <w:t xml:space="preserve"> Round-trip time</w:t>
      </w:r>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Change w:id="223" w:author="Richard Bradbury" w:date="2024-05-14T12:31:00Z" w16du:dateUtc="2024-05-14T11:31:00Z">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PrChange>
      </w:tblPr>
      <w:tblGrid>
        <w:gridCol w:w="279"/>
        <w:gridCol w:w="1984"/>
        <w:gridCol w:w="2694"/>
        <w:gridCol w:w="4644"/>
        <w:tblGridChange w:id="224">
          <w:tblGrid>
            <w:gridCol w:w="513"/>
            <w:gridCol w:w="1642"/>
            <w:gridCol w:w="108"/>
            <w:gridCol w:w="2502"/>
            <w:gridCol w:w="192"/>
            <w:gridCol w:w="4644"/>
          </w:tblGrid>
        </w:tblGridChange>
      </w:tblGrid>
      <w:tr w:rsidR="005A63BB" w:rsidRPr="00CC1F51" w14:paraId="54D24B95" w14:textId="77777777" w:rsidTr="005D51CB">
        <w:trPr>
          <w:jc w:val="center"/>
          <w:trPrChange w:id="225" w:author="Richard Bradbury" w:date="2024-05-14T12:31:00Z" w16du:dateUtc="2024-05-14T11:31:00Z">
            <w:trPr>
              <w:jc w:val="center"/>
            </w:trPr>
          </w:trPrChange>
        </w:trPr>
        <w:tc>
          <w:tcPr>
            <w:tcW w:w="2263" w:type="dxa"/>
            <w:gridSpan w:val="2"/>
            <w:shd w:val="clear" w:color="auto" w:fill="BFBFBF"/>
            <w:tcPrChange w:id="226" w:author="Richard Bradbury" w:date="2024-05-14T12:31:00Z" w16du:dateUtc="2024-05-14T11:31:00Z">
              <w:tcPr>
                <w:tcW w:w="2155" w:type="dxa"/>
                <w:gridSpan w:val="2"/>
                <w:shd w:val="clear" w:color="auto" w:fill="BFBFBF"/>
              </w:tcPr>
            </w:tcPrChange>
          </w:tcPr>
          <w:p w14:paraId="6754DDAE" w14:textId="77777777" w:rsidR="005A63BB" w:rsidRPr="00CC1F51" w:rsidRDefault="005A63BB" w:rsidP="00DC3C15">
            <w:pPr>
              <w:pStyle w:val="TAH"/>
              <w:rPr>
                <w:lang w:eastAsia="ja-JP"/>
              </w:rPr>
            </w:pPr>
            <w:r w:rsidRPr="00CC1F51">
              <w:rPr>
                <w:lang w:eastAsia="ja-JP"/>
              </w:rPr>
              <w:t>Key</w:t>
            </w:r>
          </w:p>
        </w:tc>
        <w:tc>
          <w:tcPr>
            <w:tcW w:w="2694" w:type="dxa"/>
            <w:shd w:val="clear" w:color="auto" w:fill="BFBFBF"/>
            <w:tcPrChange w:id="227" w:author="Richard Bradbury" w:date="2024-05-14T12:31:00Z" w16du:dateUtc="2024-05-14T11:31:00Z">
              <w:tcPr>
                <w:tcW w:w="2610" w:type="dxa"/>
                <w:gridSpan w:val="2"/>
                <w:shd w:val="clear" w:color="auto" w:fill="BFBFBF"/>
              </w:tcPr>
            </w:tcPrChange>
          </w:tcPr>
          <w:p w14:paraId="3DC93D3E" w14:textId="77777777" w:rsidR="005A63BB" w:rsidRPr="00CC1F51" w:rsidRDefault="005A63BB" w:rsidP="00DC3C15">
            <w:pPr>
              <w:pStyle w:val="TAH"/>
              <w:rPr>
                <w:lang w:eastAsia="ja-JP"/>
              </w:rPr>
            </w:pPr>
            <w:r w:rsidRPr="00CC1F51">
              <w:rPr>
                <w:lang w:eastAsia="ja-JP"/>
              </w:rPr>
              <w:t>Type</w:t>
            </w:r>
          </w:p>
        </w:tc>
        <w:tc>
          <w:tcPr>
            <w:tcW w:w="4644" w:type="dxa"/>
            <w:shd w:val="clear" w:color="auto" w:fill="BFBFBF"/>
            <w:tcPrChange w:id="228" w:author="Richard Bradbury" w:date="2024-05-14T12:31:00Z" w16du:dateUtc="2024-05-14T11:31:00Z">
              <w:tcPr>
                <w:tcW w:w="4836" w:type="dxa"/>
                <w:gridSpan w:val="2"/>
                <w:shd w:val="clear" w:color="auto" w:fill="BFBFBF"/>
              </w:tcPr>
            </w:tcPrChange>
          </w:tcPr>
          <w:p w14:paraId="6C3F55FA" w14:textId="77777777" w:rsidR="005A63BB" w:rsidRPr="00CC1F51" w:rsidRDefault="005A63BB" w:rsidP="00DC3C15">
            <w:pPr>
              <w:pStyle w:val="TAH"/>
              <w:rPr>
                <w:lang w:eastAsia="ja-JP"/>
              </w:rPr>
            </w:pPr>
            <w:r w:rsidRPr="00CC1F51">
              <w:rPr>
                <w:lang w:eastAsia="ja-JP"/>
              </w:rPr>
              <w:t>Description</w:t>
            </w:r>
          </w:p>
        </w:tc>
      </w:tr>
      <w:tr w:rsidR="005A63BB" w:rsidRPr="00CC1F51" w14:paraId="4C393E8C" w14:textId="77777777" w:rsidTr="005D51CB">
        <w:trPr>
          <w:jc w:val="center"/>
          <w:trPrChange w:id="229" w:author="Richard Bradbury" w:date="2024-05-14T12:31:00Z" w16du:dateUtc="2024-05-14T11:31:00Z">
            <w:trPr>
              <w:jc w:val="center"/>
            </w:trPr>
          </w:trPrChange>
        </w:trPr>
        <w:tc>
          <w:tcPr>
            <w:tcW w:w="2263" w:type="dxa"/>
            <w:gridSpan w:val="2"/>
            <w:shd w:val="clear" w:color="auto" w:fill="FFFFFF"/>
            <w:tcPrChange w:id="230" w:author="Richard Bradbury" w:date="2024-05-14T12:31:00Z" w16du:dateUtc="2024-05-14T11:31:00Z">
              <w:tcPr>
                <w:tcW w:w="2155" w:type="dxa"/>
                <w:gridSpan w:val="2"/>
                <w:shd w:val="clear" w:color="auto" w:fill="FFFFFF"/>
              </w:tcPr>
            </w:tcPrChange>
          </w:tcPr>
          <w:p w14:paraId="22AA8566" w14:textId="44BD561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Round</w:t>
            </w:r>
            <w:del w:id="231" w:author="Richard Bradbury" w:date="2024-05-14T12:30:00Z" w16du:dateUtc="2024-05-14T11:30:00Z">
              <w:r w:rsidDel="005D51CB">
                <w:rPr>
                  <w:rFonts w:ascii="Courier New" w:hAnsi="Courier New" w:cs="Courier New"/>
                  <w:lang w:eastAsia="ja-JP"/>
                </w:rPr>
                <w:delText>t</w:delText>
              </w:r>
            </w:del>
            <w:ins w:id="232" w:author="Richard Bradbury" w:date="2024-05-14T12:30:00Z" w16du:dateUtc="2024-05-14T11:30:00Z">
              <w:r w:rsidR="005D51CB">
                <w:rPr>
                  <w:rFonts w:ascii="Courier New" w:hAnsi="Courier New" w:cs="Courier New"/>
                  <w:lang w:eastAsia="ja-JP"/>
                </w:rPr>
                <w:t>T</w:t>
              </w:r>
            </w:ins>
            <w:r>
              <w:rPr>
                <w:rFonts w:ascii="Courier New" w:hAnsi="Courier New" w:cs="Courier New"/>
                <w:lang w:eastAsia="ja-JP"/>
              </w:rPr>
              <w:t>ripTime</w:t>
            </w:r>
            <w:proofErr w:type="spellEnd"/>
          </w:p>
        </w:tc>
        <w:tc>
          <w:tcPr>
            <w:tcW w:w="2694" w:type="dxa"/>
            <w:shd w:val="clear" w:color="auto" w:fill="FFFFFF"/>
            <w:tcPrChange w:id="233" w:author="Richard Bradbury" w:date="2024-05-14T12:31:00Z" w16du:dateUtc="2024-05-14T11:31:00Z">
              <w:tcPr>
                <w:tcW w:w="2610" w:type="dxa"/>
                <w:gridSpan w:val="2"/>
                <w:shd w:val="clear" w:color="auto" w:fill="FFFFFF"/>
              </w:tcPr>
            </w:tcPrChange>
          </w:tcPr>
          <w:p w14:paraId="02CC4D9C"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644" w:type="dxa"/>
            <w:shd w:val="clear" w:color="auto" w:fill="FFFFFF"/>
            <w:tcPrChange w:id="234" w:author="Richard Bradbury" w:date="2024-05-14T12:31:00Z" w16du:dateUtc="2024-05-14T11:31:00Z">
              <w:tcPr>
                <w:tcW w:w="4836" w:type="dxa"/>
                <w:gridSpan w:val="2"/>
                <w:shd w:val="clear" w:color="auto" w:fill="FFFFFF"/>
              </w:tcPr>
            </w:tcPrChange>
          </w:tcPr>
          <w:p w14:paraId="72CA0BF2" w14:textId="77777777" w:rsidR="005A63BB" w:rsidRPr="00CC1F51" w:rsidRDefault="005A63BB" w:rsidP="00DC3C15">
            <w:pPr>
              <w:pStyle w:val="TAL"/>
              <w:rPr>
                <w:rFonts w:cs="Arial"/>
                <w:lang w:eastAsia="ja-JP"/>
              </w:rPr>
            </w:pPr>
          </w:p>
        </w:tc>
      </w:tr>
      <w:tr w:rsidR="005A63BB" w:rsidRPr="00CC1F51" w14:paraId="71324C22" w14:textId="77777777" w:rsidTr="005D51CB">
        <w:trPr>
          <w:jc w:val="center"/>
          <w:trPrChange w:id="235" w:author="Richard Bradbury" w:date="2024-05-14T12:31:00Z" w16du:dateUtc="2024-05-14T11:31:00Z">
            <w:trPr>
              <w:jc w:val="center"/>
            </w:trPr>
          </w:trPrChange>
        </w:trPr>
        <w:tc>
          <w:tcPr>
            <w:tcW w:w="279" w:type="dxa"/>
            <w:shd w:val="clear" w:color="auto" w:fill="FFFFFF"/>
            <w:tcPrChange w:id="236" w:author="Richard Bradbury" w:date="2024-05-14T12:31:00Z" w16du:dateUtc="2024-05-14T11:31:00Z">
              <w:tcPr>
                <w:tcW w:w="513" w:type="dxa"/>
                <w:shd w:val="clear" w:color="auto" w:fill="FFFFFF"/>
              </w:tcPr>
            </w:tcPrChange>
          </w:tcPr>
          <w:p w14:paraId="4B216689" w14:textId="77777777" w:rsidR="005A63BB" w:rsidRPr="00CC1F51" w:rsidRDefault="005A63BB" w:rsidP="00DC3C15">
            <w:pPr>
              <w:pStyle w:val="TAL"/>
              <w:rPr>
                <w:lang w:eastAsia="ja-JP"/>
              </w:rPr>
            </w:pPr>
          </w:p>
        </w:tc>
        <w:tc>
          <w:tcPr>
            <w:tcW w:w="1984" w:type="dxa"/>
            <w:shd w:val="clear" w:color="auto" w:fill="FFFFFF"/>
            <w:tcPrChange w:id="237" w:author="Richard Bradbury" w:date="2024-05-14T12:31:00Z" w16du:dateUtc="2024-05-14T11:31:00Z">
              <w:tcPr>
                <w:tcW w:w="1642" w:type="dxa"/>
                <w:shd w:val="clear" w:color="auto" w:fill="FFFFFF"/>
              </w:tcPr>
            </w:tcPrChange>
          </w:tcPr>
          <w:p w14:paraId="5B678244" w14:textId="0A4D5EEE" w:rsidR="005A63BB" w:rsidRPr="00CC1F51" w:rsidRDefault="0021201E" w:rsidP="00DC3C15">
            <w:pPr>
              <w:pStyle w:val="TAL"/>
              <w:rPr>
                <w:rFonts w:ascii="Courier New" w:hAnsi="Courier New" w:cs="Courier New"/>
                <w:lang w:eastAsia="ja-JP"/>
              </w:rPr>
            </w:pPr>
            <w:ins w:id="238" w:author="Richard Bradbury" w:date="2024-05-14T12:43:00Z" w16du:dateUtc="2024-05-14T11:43:00Z">
              <w:r>
                <w:rPr>
                  <w:rFonts w:ascii="Courier New" w:hAnsi="Courier New" w:cs="Courier New"/>
                  <w:lang w:eastAsia="ja-JP"/>
                </w:rPr>
                <w:t>@</w:t>
              </w:r>
            </w:ins>
            <w:del w:id="239" w:author="Richard Bradbury" w:date="2024-05-14T12:43:00Z" w16du:dateUtc="2024-05-14T11:43:00Z">
              <w:r w:rsidR="005A63BB" w:rsidRPr="006D4AD6" w:rsidDel="0021201E">
                <w:rPr>
                  <w:rFonts w:ascii="Courier New" w:hAnsi="Courier New" w:cs="Courier New"/>
                  <w:lang w:eastAsia="ja-JP"/>
                </w:rPr>
                <w:delText>N</w:delText>
              </w:r>
            </w:del>
            <w:ins w:id="240" w:author="Richard Bradbury" w:date="2024-05-14T12:43:00Z" w16du:dateUtc="2024-05-14T11:43:00Z">
              <w:r>
                <w:rPr>
                  <w:rFonts w:ascii="Courier New" w:hAnsi="Courier New" w:cs="Courier New"/>
                  <w:lang w:eastAsia="ja-JP"/>
                </w:rPr>
                <w:t>n</w:t>
              </w:r>
            </w:ins>
            <w:r w:rsidR="005A63BB" w:rsidRPr="006D4AD6">
              <w:rPr>
                <w:rFonts w:ascii="Courier New" w:hAnsi="Courier New" w:cs="Courier New"/>
                <w:lang w:eastAsia="ja-JP"/>
              </w:rPr>
              <w:t>etworkRTT</w:t>
            </w:r>
          </w:p>
        </w:tc>
        <w:tc>
          <w:tcPr>
            <w:tcW w:w="2694" w:type="dxa"/>
            <w:shd w:val="clear" w:color="auto" w:fill="FFFFFF"/>
            <w:tcPrChange w:id="241" w:author="Richard Bradbury" w:date="2024-05-14T12:31:00Z" w16du:dateUtc="2024-05-14T11:31:00Z">
              <w:tcPr>
                <w:tcW w:w="2610" w:type="dxa"/>
                <w:gridSpan w:val="2"/>
                <w:shd w:val="clear" w:color="auto" w:fill="FFFFFF"/>
              </w:tcPr>
            </w:tcPrChange>
          </w:tcPr>
          <w:p w14:paraId="2CFD4525"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644" w:type="dxa"/>
            <w:shd w:val="clear" w:color="auto" w:fill="FFFFFF"/>
            <w:tcPrChange w:id="242" w:author="Richard Bradbury" w:date="2024-05-14T12:31:00Z" w16du:dateUtc="2024-05-14T11:31:00Z">
              <w:tcPr>
                <w:tcW w:w="4836" w:type="dxa"/>
                <w:gridSpan w:val="2"/>
                <w:shd w:val="clear" w:color="auto" w:fill="FFFFFF"/>
              </w:tcPr>
            </w:tcPrChange>
          </w:tcPr>
          <w:p w14:paraId="0B525923" w14:textId="77777777" w:rsidR="005A63BB" w:rsidRPr="00CC1F51" w:rsidRDefault="005A63BB" w:rsidP="00DC3C15">
            <w:pPr>
              <w:pStyle w:val="TAL"/>
              <w:rPr>
                <w:rFonts w:cs="Arial"/>
                <w:lang w:eastAsia="ja-JP"/>
              </w:rPr>
            </w:pPr>
            <w:r w:rsidRPr="007E79AB">
              <w:t>The last RTCP round-trip time value estimated during each measurement resolution period shall be stored in the vector</w:t>
            </w:r>
            <w:r>
              <w:t>.</w:t>
            </w:r>
          </w:p>
        </w:tc>
      </w:tr>
      <w:tr w:rsidR="005A63BB" w:rsidRPr="00CC1F51" w14:paraId="13DB1932" w14:textId="77777777" w:rsidTr="005D51CB">
        <w:trPr>
          <w:jc w:val="center"/>
          <w:trPrChange w:id="243" w:author="Richard Bradbury" w:date="2024-05-14T12:31:00Z" w16du:dateUtc="2024-05-14T11:31:00Z">
            <w:trPr>
              <w:jc w:val="center"/>
            </w:trPr>
          </w:trPrChange>
        </w:trPr>
        <w:tc>
          <w:tcPr>
            <w:tcW w:w="279" w:type="dxa"/>
            <w:shd w:val="clear" w:color="auto" w:fill="FFFFFF"/>
            <w:tcPrChange w:id="244" w:author="Richard Bradbury" w:date="2024-05-14T12:31:00Z" w16du:dateUtc="2024-05-14T11:31:00Z">
              <w:tcPr>
                <w:tcW w:w="513" w:type="dxa"/>
                <w:shd w:val="clear" w:color="auto" w:fill="FFFFFF"/>
              </w:tcPr>
            </w:tcPrChange>
          </w:tcPr>
          <w:p w14:paraId="319FABF0" w14:textId="77777777" w:rsidR="005A63BB" w:rsidRPr="00CC1F51" w:rsidRDefault="005A63BB" w:rsidP="00DC3C15">
            <w:pPr>
              <w:pStyle w:val="TAL"/>
              <w:rPr>
                <w:lang w:eastAsia="ja-JP"/>
              </w:rPr>
            </w:pPr>
          </w:p>
        </w:tc>
        <w:tc>
          <w:tcPr>
            <w:tcW w:w="1984" w:type="dxa"/>
            <w:shd w:val="clear" w:color="auto" w:fill="FFFFFF"/>
            <w:tcPrChange w:id="245" w:author="Richard Bradbury" w:date="2024-05-14T12:31:00Z" w16du:dateUtc="2024-05-14T11:31:00Z">
              <w:tcPr>
                <w:tcW w:w="1642" w:type="dxa"/>
                <w:shd w:val="clear" w:color="auto" w:fill="FFFFFF"/>
              </w:tcPr>
            </w:tcPrChange>
          </w:tcPr>
          <w:p w14:paraId="5593EC21" w14:textId="1C39DA38" w:rsidR="005A63BB" w:rsidRPr="00CC1F51" w:rsidRDefault="0021201E" w:rsidP="00DC3C15">
            <w:pPr>
              <w:pStyle w:val="TAL"/>
              <w:rPr>
                <w:rFonts w:ascii="Courier New" w:hAnsi="Courier New" w:cs="Courier New"/>
                <w:lang w:eastAsia="ja-JP"/>
              </w:rPr>
            </w:pPr>
            <w:ins w:id="246" w:author="Richard Bradbury" w:date="2024-05-14T12:43:00Z" w16du:dateUtc="2024-05-14T11:43:00Z">
              <w:r>
                <w:rPr>
                  <w:rFonts w:ascii="Courier New" w:hAnsi="Courier New" w:cs="Courier New"/>
                  <w:lang w:eastAsia="ja-JP"/>
                </w:rPr>
                <w:t>@</w:t>
              </w:r>
            </w:ins>
            <w:del w:id="247" w:author="Richard Bradbury" w:date="2024-05-14T12:43:00Z" w16du:dateUtc="2024-05-14T11:43:00Z">
              <w:r w:rsidR="005A63BB" w:rsidRPr="006D4AD6" w:rsidDel="0021201E">
                <w:rPr>
                  <w:rFonts w:ascii="Courier New" w:hAnsi="Courier New" w:cs="Courier New"/>
                  <w:lang w:eastAsia="ja-JP"/>
                </w:rPr>
                <w:delText>I</w:delText>
              </w:r>
            </w:del>
            <w:ins w:id="248" w:author="Richard Bradbury" w:date="2024-05-14T12:43:00Z" w16du:dateUtc="2024-05-14T11:43:00Z">
              <w:r>
                <w:rPr>
                  <w:rFonts w:ascii="Courier New" w:hAnsi="Courier New" w:cs="Courier New"/>
                  <w:lang w:eastAsia="ja-JP"/>
                </w:rPr>
                <w:t>i</w:t>
              </w:r>
            </w:ins>
            <w:r w:rsidR="005A63BB" w:rsidRPr="006D4AD6">
              <w:rPr>
                <w:rFonts w:ascii="Courier New" w:hAnsi="Courier New" w:cs="Courier New"/>
                <w:lang w:eastAsia="ja-JP"/>
              </w:rPr>
              <w:t>nternalRTT</w:t>
            </w:r>
          </w:p>
        </w:tc>
        <w:tc>
          <w:tcPr>
            <w:tcW w:w="2694" w:type="dxa"/>
            <w:shd w:val="clear" w:color="auto" w:fill="FFFFFF"/>
            <w:tcPrChange w:id="249" w:author="Richard Bradbury" w:date="2024-05-14T12:31:00Z" w16du:dateUtc="2024-05-14T11:31:00Z">
              <w:tcPr>
                <w:tcW w:w="2610" w:type="dxa"/>
                <w:gridSpan w:val="2"/>
                <w:shd w:val="clear" w:color="auto" w:fill="FFFFFF"/>
              </w:tcPr>
            </w:tcPrChange>
          </w:tcPr>
          <w:p w14:paraId="26D694F1" w14:textId="77777777" w:rsidR="005A63BB" w:rsidRPr="00CC1F51" w:rsidRDefault="005A63BB" w:rsidP="00DC3C15">
            <w:pPr>
              <w:pStyle w:val="TAL"/>
              <w:rPr>
                <w:rFonts w:ascii="Courier New" w:hAnsi="Courier New" w:cs="Courier New"/>
                <w:lang w:eastAsia="ja-JP"/>
              </w:rPr>
            </w:pPr>
            <w:proofErr w:type="spellStart"/>
            <w:r w:rsidRPr="00A443B5">
              <w:rPr>
                <w:rFonts w:ascii="Courier New" w:hAnsi="Courier New" w:cs="Courier New"/>
                <w:lang w:eastAsia="ja-JP"/>
              </w:rPr>
              <w:t>unsignedLongVectorType</w:t>
            </w:r>
            <w:proofErr w:type="spellEnd"/>
          </w:p>
        </w:tc>
        <w:tc>
          <w:tcPr>
            <w:tcW w:w="4644" w:type="dxa"/>
            <w:shd w:val="clear" w:color="auto" w:fill="FFFFFF"/>
            <w:tcPrChange w:id="250" w:author="Richard Bradbury" w:date="2024-05-14T12:31:00Z" w16du:dateUtc="2024-05-14T11:31:00Z">
              <w:tcPr>
                <w:tcW w:w="4836" w:type="dxa"/>
                <w:gridSpan w:val="2"/>
                <w:shd w:val="clear" w:color="auto" w:fill="FFFFFF"/>
              </w:tcPr>
            </w:tcPrChange>
          </w:tcPr>
          <w:p w14:paraId="111CAB0F" w14:textId="77777777" w:rsidR="005A63BB" w:rsidRPr="00CC1F51" w:rsidRDefault="005A63BB" w:rsidP="00DC3C15">
            <w:pPr>
              <w:pStyle w:val="TAL"/>
              <w:rPr>
                <w:rFonts w:cs="Arial"/>
                <w:lang w:eastAsia="ja-JP"/>
              </w:rPr>
            </w:pPr>
            <w:r w:rsidRPr="007E79AB">
              <w:t>The two-way additional internal client delay valid at the end of each measurement resolution period shall be stored in the vector</w:t>
            </w:r>
            <w:r>
              <w:rPr>
                <w:rFonts w:cs="Arial"/>
                <w:lang w:eastAsia="ja-JP"/>
              </w:rPr>
              <w:t>.</w:t>
            </w:r>
          </w:p>
        </w:tc>
      </w:tr>
    </w:tbl>
    <w:p w14:paraId="202AD635" w14:textId="77777777" w:rsidR="0021201E" w:rsidRDefault="0021201E">
      <w:pPr>
        <w:rPr>
          <w:ins w:id="251" w:author="Richard Bradbury" w:date="2024-05-14T12:43:00Z" w16du:dateUtc="2024-05-14T11:43:00Z"/>
        </w:rPr>
        <w:pPrChange w:id="252" w:author="Richard Bradbury" w:date="2024-05-14T12:43:00Z" w16du:dateUtc="2024-05-14T11:43:00Z">
          <w:pPr>
            <w:pStyle w:val="Heading3"/>
          </w:pPr>
        </w:pPrChange>
      </w:pPr>
      <w:bookmarkStart w:id="253" w:name="_Toc152690297"/>
    </w:p>
    <w:p w14:paraId="57625639" w14:textId="36479607" w:rsidR="005A63BB" w:rsidRPr="001B4919" w:rsidRDefault="005A63BB" w:rsidP="005A63BB">
      <w:pPr>
        <w:pStyle w:val="Heading3"/>
      </w:pPr>
      <w:r>
        <w:t>15.2.8</w:t>
      </w:r>
      <w:r>
        <w:tab/>
      </w:r>
      <w:r w:rsidRPr="0086780D">
        <w:t xml:space="preserve">Average </w:t>
      </w:r>
      <w:del w:id="254" w:author="Richard Bradbury" w:date="2024-05-14T12:44:00Z" w16du:dateUtc="2024-05-14T11:44:00Z">
        <w:r w:rsidRPr="0086780D" w:rsidDel="0021201E">
          <w:delText xml:space="preserve">codec </w:delText>
        </w:r>
      </w:del>
      <w:r w:rsidRPr="0086780D">
        <w:t>bit</w:t>
      </w:r>
      <w:ins w:id="255" w:author="Richard Bradbury" w:date="2024-05-14T12:30:00Z" w16du:dateUtc="2024-05-14T11:30:00Z">
        <w:r>
          <w:t xml:space="preserve"> </w:t>
        </w:r>
      </w:ins>
      <w:r w:rsidRPr="0086780D">
        <w:t>rate</w:t>
      </w:r>
      <w:bookmarkEnd w:id="253"/>
    </w:p>
    <w:p w14:paraId="7292B859" w14:textId="479E5317" w:rsidR="005A63BB" w:rsidRPr="00567618" w:rsidRDefault="005A63BB" w:rsidP="005A63BB">
      <w:r w:rsidRPr="00567618">
        <w:t>The average codec bit</w:t>
      </w:r>
      <w:ins w:id="256" w:author="Richard Bradbury" w:date="2024-05-14T12:30:00Z" w16du:dateUtc="2024-05-14T11:30:00Z">
        <w:r>
          <w:t xml:space="preserve"> </w:t>
        </w:r>
      </w:ins>
      <w:r w:rsidRPr="00567618">
        <w:t>rate is the bit</w:t>
      </w:r>
      <w:ins w:id="257" w:author="Richard Bradbury" w:date="2024-05-14T12:44:00Z" w16du:dateUtc="2024-05-14T11:44:00Z">
        <w:r w:rsidR="0021201E">
          <w:t xml:space="preserve"> </w:t>
        </w:r>
      </w:ins>
      <w:r w:rsidRPr="00567618">
        <w:t>rate used for coding "active" media information during the measurement resolution period.</w:t>
      </w:r>
      <w:del w:id="258" w:author="Richard Bradbury" w:date="2024-05-14T12:45:00Z" w16du:dateUtc="2024-05-14T11:45:00Z">
        <w:r w:rsidRPr="00567618" w:rsidDel="0021201E">
          <w:delText xml:space="preserve"> </w:delText>
        </w:r>
      </w:del>
    </w:p>
    <w:p w14:paraId="01B720E7" w14:textId="66DC13E7" w:rsidR="005A63BB" w:rsidRPr="00567618" w:rsidRDefault="005A63BB" w:rsidP="005A63BB">
      <w:r>
        <w:t>F</w:t>
      </w:r>
      <w:r w:rsidRPr="00567618">
        <w:t>or speech media the average codec bit</w:t>
      </w:r>
      <w:ins w:id="259" w:author="Richard Bradbury" w:date="2024-05-14T12:30:00Z" w16du:dateUtc="2024-05-14T11:30:00Z">
        <w:r>
          <w:t xml:space="preserve"> </w:t>
        </w:r>
      </w:ins>
      <w:r w:rsidRPr="00567618">
        <w:t>rate can be calculated as the number of "active" speech bits received for "active" frames divided by the total time, in seconds, covered by these frames. The total time covered is calculated as the number of "active" frames times the length of each speech frame.</w:t>
      </w:r>
    </w:p>
    <w:p w14:paraId="6975E70D" w14:textId="033E4035" w:rsidR="005A63BB" w:rsidRPr="00567618" w:rsidRDefault="005A63BB" w:rsidP="005A63BB">
      <w:r w:rsidRPr="00567618">
        <w:t>For non-speech media the average codec bit</w:t>
      </w:r>
      <w:ins w:id="260" w:author="Richard Bradbury" w:date="2024-05-14T12:30:00Z" w16du:dateUtc="2024-05-14T11:30:00Z">
        <w:r>
          <w:t xml:space="preserve"> </w:t>
        </w:r>
      </w:ins>
      <w:r w:rsidRPr="00567618">
        <w:t>rate is the total number of RTP payload bits received, divided by the length of the measurement resolution period.</w:t>
      </w:r>
    </w:p>
    <w:p w14:paraId="6B2DD336" w14:textId="7A71AE59" w:rsidR="005A63BB" w:rsidRDefault="005A63BB" w:rsidP="005A63BB">
      <w:r w:rsidRPr="00567618">
        <w:t>The average codec bit</w:t>
      </w:r>
      <w:ins w:id="261" w:author="Richard Bradbury" w:date="2024-05-14T12:30:00Z" w16du:dateUtc="2024-05-14T11:30:00Z">
        <w:r>
          <w:t xml:space="preserve"> </w:t>
        </w:r>
      </w:ins>
      <w:r w:rsidRPr="00567618">
        <w:t xml:space="preserve">rate value for each measurement resolution period shall be stored in the vector </w:t>
      </w:r>
      <w:ins w:id="262" w:author="Richard Bradbury" w:date="2024-05-14T12:51:00Z" w16du:dateUtc="2024-05-14T11:51:00Z">
        <w:r w:rsidR="00540B81">
          <w:t>@</w:t>
        </w:r>
      </w:ins>
      <w:del w:id="263" w:author="Richard Bradbury" w:date="2024-05-14T12:51:00Z" w16du:dateUtc="2024-05-14T11:51:00Z">
        <w:r w:rsidRPr="00567618" w:rsidDel="00540B81">
          <w:rPr>
            <w:i/>
          </w:rPr>
          <w:delText>A</w:delText>
        </w:r>
      </w:del>
      <w:ins w:id="264" w:author="Richard Bradbury" w:date="2024-05-14T12:51:00Z" w16du:dateUtc="2024-05-14T11:51:00Z">
        <w:r w:rsidR="00540B81">
          <w:rPr>
            <w:i/>
          </w:rPr>
          <w:t>a</w:t>
        </w:r>
      </w:ins>
      <w:r w:rsidRPr="00567618">
        <w:rPr>
          <w:i/>
        </w:rPr>
        <w:t>verageCodecBit</w:t>
      </w:r>
      <w:del w:id="265" w:author="Richard Bradbury" w:date="2024-05-14T12:30:00Z" w16du:dateUtc="2024-05-14T11:30:00Z">
        <w:r w:rsidRPr="00567618" w:rsidDel="005D51CB">
          <w:rPr>
            <w:i/>
          </w:rPr>
          <w:delText>r</w:delText>
        </w:r>
      </w:del>
      <w:ins w:id="266" w:author="Richard Bradbury" w:date="2024-05-14T12:30:00Z" w16du:dateUtc="2024-05-14T11:30:00Z">
        <w:r w:rsidR="005D51CB">
          <w:rPr>
            <w:i/>
          </w:rPr>
          <w:t>R</w:t>
        </w:r>
      </w:ins>
      <w:r w:rsidRPr="00567618">
        <w:rPr>
          <w:i/>
        </w:rPr>
        <w:t>ate</w:t>
      </w:r>
      <w:r w:rsidRPr="00567618">
        <w:t xml:space="preserve">. The unit of this metrics is expressed in kbit/s and can be a fractional value. The vector is reported by the </w:t>
      </w:r>
      <w:r>
        <w:t>RTC</w:t>
      </w:r>
      <w:r w:rsidRPr="00567618">
        <w:t xml:space="preserve"> </w:t>
      </w:r>
      <w:r>
        <w:t>UE/endpoint</w:t>
      </w:r>
      <w:r w:rsidRPr="00567618">
        <w:t xml:space="preserve"> as part of the QoE report.</w:t>
      </w:r>
    </w:p>
    <w:p w14:paraId="580CA844" w14:textId="2DCCA729" w:rsidR="005A63BB" w:rsidRPr="00567618" w:rsidRDefault="005A63BB" w:rsidP="005A63BB">
      <w:r w:rsidRPr="00567618">
        <w:t>The syntax for the metric "</w:t>
      </w:r>
      <w:proofErr w:type="spellStart"/>
      <w:r>
        <w:rPr>
          <w:rFonts w:ascii="Courier New" w:hAnsi="Courier New" w:cs="Courier New"/>
          <w:lang w:eastAsia="ja-JP"/>
        </w:rPr>
        <w:t>AverageBit</w:t>
      </w:r>
      <w:del w:id="267" w:author="Richard Bradbury" w:date="2024-05-14T12:29:00Z" w16du:dateUtc="2024-05-14T11:29:00Z">
        <w:r w:rsidDel="005A63BB">
          <w:rPr>
            <w:rFonts w:ascii="Courier New" w:hAnsi="Courier New" w:cs="Courier New"/>
            <w:lang w:eastAsia="ja-JP"/>
          </w:rPr>
          <w:delText>r</w:delText>
        </w:r>
      </w:del>
      <w:ins w:id="268" w:author="Richard Bradbury" w:date="2024-05-14T12:29:00Z" w16du:dateUtc="2024-05-14T11:29:00Z">
        <w:r>
          <w:rPr>
            <w:rFonts w:ascii="Courier New" w:hAnsi="Courier New" w:cs="Courier New"/>
            <w:lang w:eastAsia="ja-JP"/>
          </w:rPr>
          <w:t>R</w:t>
        </w:r>
      </w:ins>
      <w:r>
        <w:rPr>
          <w:rFonts w:ascii="Courier New" w:hAnsi="Courier New" w:cs="Courier New"/>
          <w:lang w:eastAsia="ja-JP"/>
        </w:rPr>
        <w:t>ate</w:t>
      </w:r>
      <w:proofErr w:type="spellEnd"/>
      <w:r w:rsidRPr="00567618">
        <w:t xml:space="preserve"> " is as </w:t>
      </w:r>
      <w:r>
        <w:t xml:space="preserve">defined in </w:t>
      </w:r>
      <w:r w:rsidRPr="0071064E">
        <w:t xml:space="preserve">Table </w:t>
      </w:r>
      <w:r>
        <w:t>15.2.8-1.</w:t>
      </w:r>
    </w:p>
    <w:p w14:paraId="78A01709" w14:textId="58F5AA66" w:rsidR="005A63BB" w:rsidRPr="00CC1F51" w:rsidRDefault="005A63BB" w:rsidP="005A63BB">
      <w:pPr>
        <w:pStyle w:val="TH"/>
      </w:pPr>
      <w:r w:rsidRPr="00CC1F51">
        <w:t xml:space="preserve">Table </w:t>
      </w:r>
      <w:r>
        <w:t>15.2.8-1</w:t>
      </w:r>
      <w:r w:rsidRPr="00CC1F51">
        <w:t>:</w:t>
      </w:r>
      <w:r>
        <w:t xml:space="preserve"> </w:t>
      </w:r>
      <w:del w:id="269" w:author="Richard Bradbury" w:date="2024-05-14T12:43:00Z" w16du:dateUtc="2024-05-14T11:43:00Z">
        <w:r w:rsidDel="0021201E">
          <w:delText>Syncloss duration</w:delText>
        </w:r>
      </w:del>
      <w:ins w:id="270" w:author="Richard Bradbury" w:date="2024-05-14T12:43:00Z" w16du:dateUtc="2024-05-14T11:43:00Z">
        <w:r w:rsidR="0021201E">
          <w:t>Average bit rate</w:t>
        </w:r>
      </w:ins>
      <w:r w:rsidRPr="00CC1F51">
        <w:t xml:space="preserve"> </w:t>
      </w:r>
      <w:r>
        <w:t xml:space="preserve">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Change w:id="271" w:author="Richard Bradbury" w:date="2024-05-14T12:31:00Z" w16du:dateUtc="2024-05-14T11:31:00Z">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PrChange>
      </w:tblPr>
      <w:tblGrid>
        <w:gridCol w:w="279"/>
        <w:gridCol w:w="2410"/>
        <w:gridCol w:w="2268"/>
        <w:gridCol w:w="4644"/>
        <w:tblGridChange w:id="272">
          <w:tblGrid>
            <w:gridCol w:w="279"/>
            <w:gridCol w:w="2410"/>
            <w:gridCol w:w="2131"/>
            <w:gridCol w:w="137"/>
            <w:gridCol w:w="4644"/>
          </w:tblGrid>
        </w:tblGridChange>
      </w:tblGrid>
      <w:tr w:rsidR="005A63BB" w:rsidRPr="00CC1F51" w14:paraId="0B98AD1A" w14:textId="77777777" w:rsidTr="005D51CB">
        <w:trPr>
          <w:jc w:val="center"/>
          <w:trPrChange w:id="273" w:author="Richard Bradbury" w:date="2024-05-14T12:31:00Z" w16du:dateUtc="2024-05-14T11:31:00Z">
            <w:trPr>
              <w:jc w:val="center"/>
            </w:trPr>
          </w:trPrChange>
        </w:trPr>
        <w:tc>
          <w:tcPr>
            <w:tcW w:w="2689" w:type="dxa"/>
            <w:gridSpan w:val="2"/>
            <w:shd w:val="clear" w:color="auto" w:fill="BFBFBF"/>
            <w:tcPrChange w:id="274" w:author="Richard Bradbury" w:date="2024-05-14T12:31:00Z" w16du:dateUtc="2024-05-14T11:31:00Z">
              <w:tcPr>
                <w:tcW w:w="2689" w:type="dxa"/>
                <w:gridSpan w:val="2"/>
                <w:shd w:val="clear" w:color="auto" w:fill="BFBFBF"/>
              </w:tcPr>
            </w:tcPrChange>
          </w:tcPr>
          <w:p w14:paraId="30A0A869" w14:textId="77777777" w:rsidR="005A63BB" w:rsidRPr="00CC1F51" w:rsidRDefault="005A63BB" w:rsidP="00DC3C15">
            <w:pPr>
              <w:pStyle w:val="TAH"/>
              <w:rPr>
                <w:lang w:eastAsia="ja-JP"/>
              </w:rPr>
            </w:pPr>
            <w:r w:rsidRPr="00CC1F51">
              <w:rPr>
                <w:lang w:eastAsia="ja-JP"/>
              </w:rPr>
              <w:t>Key</w:t>
            </w:r>
          </w:p>
        </w:tc>
        <w:tc>
          <w:tcPr>
            <w:tcW w:w="2268" w:type="dxa"/>
            <w:shd w:val="clear" w:color="auto" w:fill="BFBFBF"/>
            <w:tcPrChange w:id="275" w:author="Richard Bradbury" w:date="2024-05-14T12:31:00Z" w16du:dateUtc="2024-05-14T11:31:00Z">
              <w:tcPr>
                <w:tcW w:w="2131" w:type="dxa"/>
                <w:shd w:val="clear" w:color="auto" w:fill="BFBFBF"/>
              </w:tcPr>
            </w:tcPrChange>
          </w:tcPr>
          <w:p w14:paraId="1E698C9A" w14:textId="77777777" w:rsidR="005A63BB" w:rsidRPr="00CC1F51" w:rsidRDefault="005A63BB" w:rsidP="00DC3C15">
            <w:pPr>
              <w:pStyle w:val="TAH"/>
              <w:rPr>
                <w:lang w:eastAsia="ja-JP"/>
              </w:rPr>
            </w:pPr>
            <w:r w:rsidRPr="00CC1F51">
              <w:rPr>
                <w:lang w:eastAsia="ja-JP"/>
              </w:rPr>
              <w:t>Type</w:t>
            </w:r>
          </w:p>
        </w:tc>
        <w:tc>
          <w:tcPr>
            <w:tcW w:w="4644" w:type="dxa"/>
            <w:shd w:val="clear" w:color="auto" w:fill="BFBFBF"/>
            <w:tcPrChange w:id="276" w:author="Richard Bradbury" w:date="2024-05-14T12:31:00Z" w16du:dateUtc="2024-05-14T11:31:00Z">
              <w:tcPr>
                <w:tcW w:w="4781" w:type="dxa"/>
                <w:gridSpan w:val="2"/>
                <w:shd w:val="clear" w:color="auto" w:fill="BFBFBF"/>
              </w:tcPr>
            </w:tcPrChange>
          </w:tcPr>
          <w:p w14:paraId="5243BC39" w14:textId="77777777" w:rsidR="005A63BB" w:rsidRPr="00CC1F51" w:rsidRDefault="005A63BB" w:rsidP="00DC3C15">
            <w:pPr>
              <w:pStyle w:val="TAH"/>
              <w:rPr>
                <w:lang w:eastAsia="ja-JP"/>
              </w:rPr>
            </w:pPr>
            <w:r w:rsidRPr="00CC1F51">
              <w:rPr>
                <w:lang w:eastAsia="ja-JP"/>
              </w:rPr>
              <w:t>Description</w:t>
            </w:r>
          </w:p>
        </w:tc>
      </w:tr>
      <w:tr w:rsidR="005A63BB" w:rsidRPr="00CC1F51" w14:paraId="4DA0F1E4" w14:textId="77777777" w:rsidTr="005D51CB">
        <w:trPr>
          <w:jc w:val="center"/>
          <w:trPrChange w:id="277" w:author="Richard Bradbury" w:date="2024-05-14T12:31:00Z" w16du:dateUtc="2024-05-14T11:31:00Z">
            <w:trPr>
              <w:jc w:val="center"/>
            </w:trPr>
          </w:trPrChange>
        </w:trPr>
        <w:tc>
          <w:tcPr>
            <w:tcW w:w="2689" w:type="dxa"/>
            <w:gridSpan w:val="2"/>
            <w:shd w:val="clear" w:color="auto" w:fill="FFFFFF"/>
            <w:tcPrChange w:id="278" w:author="Richard Bradbury" w:date="2024-05-14T12:31:00Z" w16du:dateUtc="2024-05-14T11:31:00Z">
              <w:tcPr>
                <w:tcW w:w="2689" w:type="dxa"/>
                <w:gridSpan w:val="2"/>
                <w:shd w:val="clear" w:color="auto" w:fill="FFFFFF"/>
              </w:tcPr>
            </w:tcPrChange>
          </w:tcPr>
          <w:p w14:paraId="7B35827A" w14:textId="3A5E10D1"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AverageBit</w:t>
            </w:r>
            <w:del w:id="279" w:author="Richard Bradbury" w:date="2024-05-14T12:29:00Z" w16du:dateUtc="2024-05-14T11:29:00Z">
              <w:r w:rsidDel="005A63BB">
                <w:rPr>
                  <w:rFonts w:ascii="Courier New" w:hAnsi="Courier New" w:cs="Courier New"/>
                  <w:lang w:eastAsia="ja-JP"/>
                </w:rPr>
                <w:delText>r</w:delText>
              </w:r>
            </w:del>
            <w:ins w:id="280" w:author="Richard Bradbury" w:date="2024-05-14T12:29:00Z" w16du:dateUtc="2024-05-14T11:29:00Z">
              <w:r>
                <w:rPr>
                  <w:rFonts w:ascii="Courier New" w:hAnsi="Courier New" w:cs="Courier New"/>
                  <w:lang w:eastAsia="ja-JP"/>
                </w:rPr>
                <w:t>R</w:t>
              </w:r>
            </w:ins>
            <w:r>
              <w:rPr>
                <w:rFonts w:ascii="Courier New" w:hAnsi="Courier New" w:cs="Courier New"/>
                <w:lang w:eastAsia="ja-JP"/>
              </w:rPr>
              <w:t>ate</w:t>
            </w:r>
            <w:proofErr w:type="spellEnd"/>
          </w:p>
        </w:tc>
        <w:tc>
          <w:tcPr>
            <w:tcW w:w="2268" w:type="dxa"/>
            <w:shd w:val="clear" w:color="auto" w:fill="FFFFFF"/>
            <w:tcPrChange w:id="281" w:author="Richard Bradbury" w:date="2024-05-14T12:31:00Z" w16du:dateUtc="2024-05-14T11:31:00Z">
              <w:tcPr>
                <w:tcW w:w="2131" w:type="dxa"/>
                <w:shd w:val="clear" w:color="auto" w:fill="FFFFFF"/>
              </w:tcPr>
            </w:tcPrChange>
          </w:tcPr>
          <w:p w14:paraId="4EDB7FD3" w14:textId="77777777" w:rsidR="005A63BB" w:rsidRPr="00CC1F51" w:rsidRDefault="005A63BB" w:rsidP="00DC3C15">
            <w:pPr>
              <w:pStyle w:val="TAL"/>
              <w:rPr>
                <w:rFonts w:ascii="Courier New" w:hAnsi="Courier New" w:cs="Courier New"/>
                <w:lang w:eastAsia="ja-JP"/>
              </w:rPr>
            </w:pPr>
            <w:r w:rsidRPr="00CC1F51">
              <w:rPr>
                <w:rFonts w:ascii="Courier New" w:hAnsi="Courier New" w:cs="Courier New"/>
                <w:lang w:eastAsia="ja-JP"/>
              </w:rPr>
              <w:t>Object</w:t>
            </w:r>
          </w:p>
        </w:tc>
        <w:tc>
          <w:tcPr>
            <w:tcW w:w="4644" w:type="dxa"/>
            <w:shd w:val="clear" w:color="auto" w:fill="FFFFFF"/>
            <w:tcPrChange w:id="282" w:author="Richard Bradbury" w:date="2024-05-14T12:31:00Z" w16du:dateUtc="2024-05-14T11:31:00Z">
              <w:tcPr>
                <w:tcW w:w="4781" w:type="dxa"/>
                <w:gridSpan w:val="2"/>
                <w:shd w:val="clear" w:color="auto" w:fill="FFFFFF"/>
              </w:tcPr>
            </w:tcPrChange>
          </w:tcPr>
          <w:p w14:paraId="55C3A515" w14:textId="77777777" w:rsidR="005A63BB" w:rsidRPr="00CC1F51" w:rsidRDefault="005A63BB" w:rsidP="00DC3C15">
            <w:pPr>
              <w:pStyle w:val="TAL"/>
              <w:rPr>
                <w:rFonts w:cs="Arial"/>
                <w:lang w:eastAsia="ja-JP"/>
              </w:rPr>
            </w:pPr>
          </w:p>
        </w:tc>
      </w:tr>
      <w:tr w:rsidR="005A63BB" w:rsidRPr="00CC1F51" w14:paraId="3519AB52" w14:textId="77777777" w:rsidTr="005D51CB">
        <w:trPr>
          <w:jc w:val="center"/>
          <w:trPrChange w:id="283" w:author="Richard Bradbury" w:date="2024-05-14T12:31:00Z" w16du:dateUtc="2024-05-14T11:31:00Z">
            <w:trPr>
              <w:jc w:val="center"/>
            </w:trPr>
          </w:trPrChange>
        </w:trPr>
        <w:tc>
          <w:tcPr>
            <w:tcW w:w="279" w:type="dxa"/>
            <w:shd w:val="clear" w:color="auto" w:fill="FFFFFF"/>
            <w:tcPrChange w:id="284" w:author="Richard Bradbury" w:date="2024-05-14T12:31:00Z" w16du:dateUtc="2024-05-14T11:31:00Z">
              <w:tcPr>
                <w:tcW w:w="279" w:type="dxa"/>
                <w:shd w:val="clear" w:color="auto" w:fill="FFFFFF"/>
              </w:tcPr>
            </w:tcPrChange>
          </w:tcPr>
          <w:p w14:paraId="326C9ACF" w14:textId="77777777" w:rsidR="005A63BB" w:rsidRPr="00CC1F51" w:rsidRDefault="005A63BB" w:rsidP="00DC3C15">
            <w:pPr>
              <w:pStyle w:val="TAL"/>
              <w:rPr>
                <w:lang w:eastAsia="ja-JP"/>
              </w:rPr>
            </w:pPr>
          </w:p>
        </w:tc>
        <w:tc>
          <w:tcPr>
            <w:tcW w:w="2410" w:type="dxa"/>
            <w:shd w:val="clear" w:color="auto" w:fill="FFFFFF"/>
            <w:tcPrChange w:id="285" w:author="Richard Bradbury" w:date="2024-05-14T12:31:00Z" w16du:dateUtc="2024-05-14T11:31:00Z">
              <w:tcPr>
                <w:tcW w:w="2410" w:type="dxa"/>
                <w:shd w:val="clear" w:color="auto" w:fill="FFFFFF"/>
              </w:tcPr>
            </w:tcPrChange>
          </w:tcPr>
          <w:p w14:paraId="0B7BCF05" w14:textId="5E29DE9B" w:rsidR="005A63BB" w:rsidRPr="00CC1F51" w:rsidRDefault="0021201E" w:rsidP="00DC3C15">
            <w:pPr>
              <w:pStyle w:val="TAL"/>
              <w:rPr>
                <w:rFonts w:ascii="Courier New" w:hAnsi="Courier New" w:cs="Courier New"/>
                <w:lang w:eastAsia="ja-JP"/>
              </w:rPr>
            </w:pPr>
            <w:ins w:id="286" w:author="Richard Bradbury" w:date="2024-05-14T12:46:00Z" w16du:dateUtc="2024-05-14T11:46:00Z">
              <w:r>
                <w:rPr>
                  <w:rFonts w:ascii="Courier New" w:hAnsi="Courier New" w:cs="Courier New"/>
                  <w:lang w:eastAsia="ja-JP"/>
                </w:rPr>
                <w:t>@</w:t>
              </w:r>
            </w:ins>
            <w:del w:id="287" w:author="Richard Bradbury" w:date="2024-05-14T12:46:00Z" w16du:dateUtc="2024-05-14T11:46:00Z">
              <w:r w:rsidR="005A63BB" w:rsidRPr="002728D4" w:rsidDel="0021201E">
                <w:rPr>
                  <w:rFonts w:ascii="Courier New" w:hAnsi="Courier New" w:cs="Courier New"/>
                  <w:lang w:eastAsia="ja-JP"/>
                </w:rPr>
                <w:delText>A</w:delText>
              </w:r>
            </w:del>
            <w:ins w:id="288" w:author="Richard Bradbury" w:date="2024-05-14T12:46:00Z" w16du:dateUtc="2024-05-14T11:46:00Z">
              <w:r>
                <w:rPr>
                  <w:rFonts w:ascii="Courier New" w:hAnsi="Courier New" w:cs="Courier New"/>
                  <w:lang w:eastAsia="ja-JP"/>
                </w:rPr>
                <w:t>a</w:t>
              </w:r>
            </w:ins>
            <w:r w:rsidR="005A63BB" w:rsidRPr="002728D4">
              <w:rPr>
                <w:rFonts w:ascii="Courier New" w:hAnsi="Courier New" w:cs="Courier New"/>
                <w:lang w:eastAsia="ja-JP"/>
              </w:rPr>
              <w:t>verageCodec</w:t>
            </w:r>
            <w:ins w:id="289" w:author="Richard Bradbury" w:date="2024-05-14T12:46:00Z" w16du:dateUtc="2024-05-14T11:46:00Z">
              <w:r>
                <w:rPr>
                  <w:rFonts w:ascii="Courier New" w:hAnsi="Courier New" w:cs="Courier New"/>
                  <w:lang w:eastAsia="ja-JP"/>
                </w:rPr>
                <w:t>‌</w:t>
              </w:r>
            </w:ins>
            <w:r w:rsidR="005A63BB" w:rsidRPr="002728D4">
              <w:rPr>
                <w:rFonts w:ascii="Courier New" w:hAnsi="Courier New" w:cs="Courier New"/>
                <w:lang w:eastAsia="ja-JP"/>
              </w:rPr>
              <w:t>Bit</w:t>
            </w:r>
            <w:del w:id="290" w:author="Richard Bradbury" w:date="2024-05-14T12:29:00Z" w16du:dateUtc="2024-05-14T11:29:00Z">
              <w:r w:rsidR="005A63BB" w:rsidRPr="002728D4" w:rsidDel="005A63BB">
                <w:rPr>
                  <w:rFonts w:ascii="Courier New" w:hAnsi="Courier New" w:cs="Courier New"/>
                  <w:lang w:eastAsia="ja-JP"/>
                </w:rPr>
                <w:delText>r</w:delText>
              </w:r>
            </w:del>
            <w:ins w:id="291" w:author="Richard Bradbury" w:date="2024-05-14T12:29:00Z" w16du:dateUtc="2024-05-14T11:29:00Z">
              <w:r w:rsidR="005A63BB">
                <w:rPr>
                  <w:rFonts w:ascii="Courier New" w:hAnsi="Courier New" w:cs="Courier New"/>
                  <w:lang w:eastAsia="ja-JP"/>
                </w:rPr>
                <w:t>R</w:t>
              </w:r>
            </w:ins>
            <w:r w:rsidR="005A63BB" w:rsidRPr="002728D4">
              <w:rPr>
                <w:rFonts w:ascii="Courier New" w:hAnsi="Courier New" w:cs="Courier New"/>
                <w:lang w:eastAsia="ja-JP"/>
              </w:rPr>
              <w:t>ate</w:t>
            </w:r>
          </w:p>
        </w:tc>
        <w:tc>
          <w:tcPr>
            <w:tcW w:w="2268" w:type="dxa"/>
            <w:shd w:val="clear" w:color="auto" w:fill="FFFFFF"/>
            <w:tcPrChange w:id="292" w:author="Richard Bradbury" w:date="2024-05-14T12:31:00Z" w16du:dateUtc="2024-05-14T11:31:00Z">
              <w:tcPr>
                <w:tcW w:w="2131" w:type="dxa"/>
                <w:shd w:val="clear" w:color="auto" w:fill="FFFFFF"/>
              </w:tcPr>
            </w:tcPrChange>
          </w:tcPr>
          <w:p w14:paraId="27C1A1CC" w14:textId="77777777" w:rsidR="005A63BB" w:rsidRPr="00CC1F51" w:rsidRDefault="005A63BB" w:rsidP="00DC3C15">
            <w:pPr>
              <w:pStyle w:val="TAL"/>
              <w:rPr>
                <w:rFonts w:ascii="Courier New" w:hAnsi="Courier New" w:cs="Courier New"/>
                <w:lang w:eastAsia="ja-JP"/>
              </w:rPr>
            </w:pPr>
            <w:proofErr w:type="spellStart"/>
            <w:r>
              <w:rPr>
                <w:rFonts w:ascii="Courier New" w:hAnsi="Courier New" w:cs="Courier New"/>
                <w:lang w:eastAsia="ja-JP"/>
              </w:rPr>
              <w:t>double</w:t>
            </w:r>
            <w:r w:rsidRPr="00A443B5">
              <w:rPr>
                <w:rFonts w:ascii="Courier New" w:hAnsi="Courier New" w:cs="Courier New"/>
                <w:lang w:eastAsia="ja-JP"/>
              </w:rPr>
              <w:t>VectorType</w:t>
            </w:r>
            <w:proofErr w:type="spellEnd"/>
          </w:p>
        </w:tc>
        <w:tc>
          <w:tcPr>
            <w:tcW w:w="4644" w:type="dxa"/>
            <w:shd w:val="clear" w:color="auto" w:fill="FFFFFF"/>
            <w:tcPrChange w:id="293" w:author="Richard Bradbury" w:date="2024-05-14T12:31:00Z" w16du:dateUtc="2024-05-14T11:31:00Z">
              <w:tcPr>
                <w:tcW w:w="4781" w:type="dxa"/>
                <w:gridSpan w:val="2"/>
                <w:shd w:val="clear" w:color="auto" w:fill="FFFFFF"/>
              </w:tcPr>
            </w:tcPrChange>
          </w:tcPr>
          <w:p w14:paraId="4A68E4AD" w14:textId="46EE1F53" w:rsidR="005A63BB" w:rsidRPr="00CC1F51" w:rsidRDefault="005A63BB" w:rsidP="00DC3C15">
            <w:pPr>
              <w:pStyle w:val="TAL"/>
              <w:rPr>
                <w:rFonts w:cs="Arial"/>
                <w:lang w:eastAsia="ja-JP"/>
              </w:rPr>
            </w:pPr>
            <w:r w:rsidRPr="00567618">
              <w:t>The average codec bit</w:t>
            </w:r>
            <w:ins w:id="294" w:author="Richard Bradbury" w:date="2024-05-14T12:30:00Z" w16du:dateUtc="2024-05-14T11:30:00Z">
              <w:r>
                <w:t xml:space="preserve"> </w:t>
              </w:r>
            </w:ins>
            <w:r w:rsidRPr="00567618">
              <w:t>rate value for each measurement resolution period shall be stored in the vector</w:t>
            </w:r>
            <w:r>
              <w:t xml:space="preserve">. </w:t>
            </w:r>
          </w:p>
        </w:tc>
      </w:tr>
    </w:tbl>
    <w:p w14:paraId="34CE46E6" w14:textId="77777777" w:rsidR="005A63BB" w:rsidRDefault="005A63BB" w:rsidP="005A63BB">
      <w:pPr>
        <w:jc w:val="both"/>
        <w:rPr>
          <w:lang w:val="en-CA"/>
        </w:rPr>
      </w:pPr>
    </w:p>
    <w:p w14:paraId="0F1809EF" w14:textId="77777777" w:rsidR="005A63BB" w:rsidRDefault="005A63BB" w:rsidP="005A63BB">
      <w:pPr>
        <w:pStyle w:val="Changenext"/>
      </w:pPr>
      <w:r>
        <w:t>Next change</w:t>
      </w:r>
    </w:p>
    <w:p w14:paraId="78940808" w14:textId="77777777" w:rsidR="005A63BB" w:rsidRPr="001B4919" w:rsidRDefault="005A63BB" w:rsidP="005A63BB">
      <w:pPr>
        <w:pStyle w:val="Heading3"/>
      </w:pPr>
      <w:r>
        <w:t>15.3.2</w:t>
      </w:r>
      <w:r>
        <w:tab/>
      </w:r>
      <w:r w:rsidRPr="00D827B0">
        <w:t>Report format</w:t>
      </w:r>
      <w:bookmarkEnd w:id="6"/>
    </w:p>
    <w:p w14:paraId="620517CF" w14:textId="0AAB0168" w:rsidR="005A63BB" w:rsidRDefault="005A63BB" w:rsidP="005A63BB">
      <w:r w:rsidRPr="00CC1F51">
        <w:t>The QoE report is formatted as an XML document that complies</w:t>
      </w:r>
      <w:r>
        <w:t xml:space="preserve"> with the XML schema in </w:t>
      </w:r>
      <w:del w:id="295" w:author="Richard Bradbury (2024-05-20)" w:date="2024-05-20T18:49:00Z" w16du:dateUtc="2024-05-20T09:49:00Z">
        <w:r w:rsidDel="00197F12">
          <w:delText>Table 15.3.2-1</w:delText>
        </w:r>
      </w:del>
      <w:ins w:id="296" w:author="Richard Bradbury (2024-05-20)" w:date="2024-05-20T18:49:00Z" w16du:dateUtc="2024-05-20T09:49:00Z">
        <w:r w:rsidR="00197F12">
          <w:t>listing</w:t>
        </w:r>
      </w:ins>
      <w:ins w:id="297" w:author="Richard Bradbury (2024-05-20)" w:date="2024-05-20T18:50:00Z" w16du:dateUtc="2024-05-20T09:50:00Z">
        <w:r w:rsidR="00197F12">
          <w:t> 10.6.2</w:t>
        </w:r>
        <w:r w:rsidR="00197F12">
          <w:noBreakHyphen/>
          <w:t>1 of TS 26.247 [</w:t>
        </w:r>
      </w:ins>
      <w:ins w:id="298" w:author="Richard Bradbury (2024-05-20)" w:date="2024-05-20T18:52:00Z" w16du:dateUtc="2024-05-20T09:52:00Z">
        <w:r w:rsidR="00197F12">
          <w:t>29</w:t>
        </w:r>
      </w:ins>
      <w:ins w:id="299" w:author="Richard Bradbury (2024-05-20)" w:date="2024-05-20T18:50:00Z" w16du:dateUtc="2024-05-20T09:50:00Z">
        <w:r w:rsidR="00197F12">
          <w:t>]</w:t>
        </w:r>
      </w:ins>
      <w:r>
        <w:t>.</w:t>
      </w:r>
    </w:p>
    <w:p w14:paraId="224BF6D8" w14:textId="220F643B" w:rsidR="00197F12" w:rsidRDefault="00197F12" w:rsidP="00197F12">
      <w:pPr>
        <w:keepNext/>
        <w:rPr>
          <w:ins w:id="300" w:author="Richard Bradbury (2024-05-20)" w:date="2024-05-20T18:49:00Z" w16du:dateUtc="2024-05-20T09:49:00Z"/>
        </w:rPr>
      </w:pPr>
      <w:ins w:id="301" w:author="Richard Bradbury (2024-05-20)" w:date="2024-05-20T18:49:00Z" w16du:dateUtc="2024-05-20T09:49:00Z">
        <w:r>
          <w:t>The schema in listing</w:t>
        </w:r>
        <w:r>
          <w:t> 15.3.2</w:t>
        </w:r>
        <w:r>
          <w:noBreakHyphen/>
          <w:t>1</w:t>
        </w:r>
        <w:r>
          <w:t xml:space="preserve"> is </w:t>
        </w:r>
        <w:r w:rsidRPr="003711AD">
          <w:t>an extension</w:t>
        </w:r>
        <w:r>
          <w:t xml:space="preserve"> to allow additional QoE metrics</w:t>
        </w:r>
      </w:ins>
      <w:ins w:id="302" w:author="Richard Bradbury (2024-05-20)" w:date="2024-05-20T19:13:00Z" w16du:dateUtc="2024-05-20T10:13:00Z">
        <w:r w:rsidR="00784F00">
          <w:t xml:space="preserve"> for RTC to be reported using the</w:t>
        </w:r>
      </w:ins>
      <w:ins w:id="303" w:author="Richard Bradbury (2024-05-20)" w:date="2024-05-20T19:15:00Z" w16du:dateUtc="2024-05-20T10:15:00Z">
        <w:r w:rsidR="00784F00">
          <w:t xml:space="preserve"> Qo</w:t>
        </w:r>
      </w:ins>
      <w:ins w:id="304" w:author="Richard Bradbury (2024-05-20)" w:date="2024-05-20T19:16:00Z" w16du:dateUtc="2024-05-20T10:16:00Z">
        <w:r w:rsidR="00784F00">
          <w:t>E report specified in clause 10.6.2 of TS 26.247 [29]</w:t>
        </w:r>
      </w:ins>
      <w:ins w:id="305" w:author="Richard Bradbury (2024-05-20)" w:date="2024-05-20T18:49:00Z" w16du:dateUtc="2024-05-20T09:49:00Z">
        <w:r>
          <w:t>.</w:t>
        </w:r>
      </w:ins>
    </w:p>
    <w:p w14:paraId="786F589B" w14:textId="7AD44B40" w:rsidR="005A63BB" w:rsidRPr="00CC1F51" w:rsidRDefault="005A63BB" w:rsidP="005A63BB">
      <w:pPr>
        <w:pStyle w:val="TH"/>
      </w:pPr>
      <w:del w:id="306" w:author="Richard Bradbury (2024-05-20)" w:date="2024-05-20T18:49:00Z" w16du:dateUtc="2024-05-20T09:49:00Z">
        <w:r w:rsidDel="00197F12">
          <w:delText>Table</w:delText>
        </w:r>
      </w:del>
      <w:ins w:id="307" w:author="Richard Bradbury (2024-05-20)" w:date="2024-05-20T18:49:00Z" w16du:dateUtc="2024-05-20T09:49:00Z">
        <w:r w:rsidR="00197F12">
          <w:t>Listing</w:t>
        </w:r>
      </w:ins>
      <w:r>
        <w:t xml:space="preserve"> 15.3.2-1: QoE </w:t>
      </w:r>
      <w:del w:id="308" w:author="Richard Bradbury (2024-05-20)" w:date="2024-05-20T18:48:00Z" w16du:dateUtc="2024-05-20T09:48:00Z">
        <w:r w:rsidDel="00197F12">
          <w:delText>Report</w:delText>
        </w:r>
      </w:del>
      <w:ins w:id="309" w:author="Richard Bradbury (2024-05-20)" w:date="2024-05-20T18:48:00Z" w16du:dateUtc="2024-05-20T09:48:00Z">
        <w:r w:rsidR="00197F12">
          <w:t>Metrics</w:t>
        </w:r>
      </w:ins>
      <w:r>
        <w:t xml:space="preserve"> XML schema</w:t>
      </w:r>
    </w:p>
    <w:tbl>
      <w:tblPr>
        <w:tblW w:w="0" w:type="auto"/>
        <w:tblBorders>
          <w:top w:val="single" w:sz="4" w:space="0" w:color="auto"/>
          <w:left w:val="single" w:sz="4" w:space="0" w:color="auto"/>
          <w:bottom w:val="single" w:sz="4" w:space="0" w:color="auto"/>
          <w:right w:val="single" w:sz="4" w:space="0" w:color="auto"/>
        </w:tblBorders>
        <w:shd w:val="solid" w:color="D9D9D9" w:themeColor="background1" w:themeShade="D9" w:fill="FFFFFF"/>
        <w:tblLook w:val="04A0" w:firstRow="1" w:lastRow="0" w:firstColumn="1" w:lastColumn="0" w:noHBand="0" w:noVBand="1"/>
      </w:tblPr>
      <w:tblGrid>
        <w:gridCol w:w="9495"/>
      </w:tblGrid>
      <w:tr w:rsidR="005A63BB" w:rsidRPr="00651DD0" w14:paraId="0F81515C" w14:textId="77777777" w:rsidTr="00817250">
        <w:tc>
          <w:tcPr>
            <w:tcW w:w="9495" w:type="dxa"/>
            <w:shd w:val="solid" w:color="D9D9D9" w:themeColor="background1" w:themeShade="D9" w:fill="FFFFFF"/>
          </w:tcPr>
          <w:p w14:paraId="62A72E8A" w14:textId="02AC53A3" w:rsidR="005A63BB" w:rsidRDefault="005A63BB" w:rsidP="00DC3C15">
            <w:pPr>
              <w:pStyle w:val="PL"/>
              <w:rPr>
                <w:lang w:eastAsia="de-DE"/>
              </w:rPr>
            </w:pPr>
            <w:r w:rsidRPr="00651DD0">
              <w:rPr>
                <w:color w:val="8B26C9"/>
                <w:lang w:eastAsia="de-DE"/>
              </w:rPr>
              <w:t>&lt;?xml version="1.0"?&gt;</w:t>
            </w:r>
            <w:r w:rsidRPr="00651DD0">
              <w:rPr>
                <w:color w:val="000000"/>
                <w:lang w:eastAsia="de-DE"/>
              </w:rPr>
              <w:br/>
            </w:r>
            <w:r w:rsidRPr="00651DD0">
              <w:rPr>
                <w:color w:val="003296"/>
                <w:lang w:eastAsia="de-DE"/>
              </w:rPr>
              <w:t>&lt;xs:schema</w:t>
            </w:r>
            <w:r w:rsidRPr="00651DD0">
              <w:rPr>
                <w:color w:val="F5844C"/>
                <w:lang w:eastAsia="de-DE"/>
              </w:rPr>
              <w:t xml:space="preserve"> </w:t>
            </w:r>
            <w:r>
              <w:rPr>
                <w:color w:val="F5844C"/>
                <w:lang w:eastAsia="de-DE"/>
              </w:rPr>
              <w:t>version=</w:t>
            </w:r>
            <w:r w:rsidRPr="00667048">
              <w:t>"</w:t>
            </w:r>
            <w:r w:rsidRPr="00115E47">
              <w:rPr>
                <w:highlight w:val="darkGray"/>
              </w:rPr>
              <w:t>TSG104-Rel18</w:t>
            </w:r>
            <w:r w:rsidRPr="00651DD0">
              <w:rPr>
                <w:lang w:eastAsia="de-DE"/>
              </w:rPr>
              <w:t>"</w:t>
            </w:r>
            <w:r w:rsidRPr="00651DD0">
              <w:rPr>
                <w:color w:val="F5844C"/>
                <w:lang w:eastAsia="de-DE"/>
              </w:rPr>
              <w:t xml:space="preserve"> </w:t>
            </w:r>
            <w:r w:rsidRPr="00651DD0">
              <w:rPr>
                <w:color w:val="0099CC"/>
                <w:lang w:eastAsia="de-DE"/>
              </w:rPr>
              <w:t>xmlns:xs</w:t>
            </w:r>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targetNamespace</w:t>
            </w:r>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del w:id="310" w:author="Richard Bradbury (2024-05-20)" w:date="2024-05-20T18:36:00Z" w16du:dateUtc="2024-05-20T09:36:00Z">
              <w:r w:rsidRPr="00651DD0" w:rsidDel="00407F49">
                <w:rPr>
                  <w:lang w:eastAsia="de-DE"/>
                </w:rPr>
                <w:delText>receptionreport</w:delText>
              </w:r>
            </w:del>
            <w:ins w:id="311" w:author="Richard Bradbury (2024-05-20)" w:date="2024-05-20T18:36:00Z" w16du:dateUtc="2024-05-20T09:36:00Z">
              <w:r w:rsidR="00407F49">
                <w:rPr>
                  <w:lang w:eastAsia="de-DE"/>
                </w:rPr>
                <w:t>QoEMetrics</w:t>
              </w:r>
            </w:ins>
            <w:r w:rsidRPr="00651DD0">
              <w:rPr>
                <w:lang w:eastAsia="de-DE"/>
              </w:rPr>
              <w:t>"</w:t>
            </w:r>
          </w:p>
          <w:p w14:paraId="42B14444" w14:textId="631A481C" w:rsidR="005A63BB" w:rsidRDefault="005A63BB" w:rsidP="00DC3C15">
            <w:pPr>
              <w:pStyle w:val="PL"/>
              <w:ind w:firstLine="390"/>
              <w:rPr>
                <w:lang w:eastAsia="de-DE"/>
              </w:rPr>
            </w:pPr>
            <w: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del w:id="312" w:author="Richard Bradbury (2024-05-20)" w:date="2024-05-20T18:36:00Z" w16du:dateUtc="2024-05-20T09:36:00Z">
              <w:r w:rsidRPr="00651DD0" w:rsidDel="00407F49">
                <w:rPr>
                  <w:lang w:eastAsia="de-DE"/>
                </w:rPr>
                <w:delText>receptionreport</w:delText>
              </w:r>
            </w:del>
            <w:ins w:id="313" w:author="Richard Bradbury (2024-05-20)" w:date="2024-05-20T18:36:00Z" w16du:dateUtc="2024-05-20T09:36:00Z">
              <w:r w:rsidR="00407F49">
                <w:rPr>
                  <w:lang w:eastAsia="de-DE"/>
                </w:rPr>
                <w:t>QoEMetrics</w:t>
              </w:r>
            </w:ins>
            <w:r w:rsidRPr="00651DD0">
              <w:rPr>
                <w:lang w:eastAsia="de-DE"/>
              </w:rPr>
              <w: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p>
          <w:p w14:paraId="2594C044" w14:textId="77777777" w:rsidR="005A63BB" w:rsidRPr="00667048" w:rsidRDefault="005A63BB" w:rsidP="00DC3C15">
            <w:pPr>
              <w:pStyle w:val="PL"/>
            </w:pPr>
          </w:p>
          <w:p w14:paraId="56A0C931" w14:textId="0947395B" w:rsidR="005A63BB" w:rsidDel="00407F49" w:rsidRDefault="005A63BB" w:rsidP="00347664">
            <w:pPr>
              <w:pStyle w:val="PL"/>
              <w:rPr>
                <w:del w:id="314" w:author="Richard Bradbury (2024-05-20)" w:date="2024-05-20T18:35:00Z" w16du:dateUtc="2024-05-20T09:35:00Z"/>
                <w:color w:val="000096"/>
                <w:lang w:eastAsia="de-DE"/>
              </w:rPr>
            </w:pPr>
            <w:del w:id="315" w:author="Richard Bradbury (2024-05-20)" w:date="2024-05-20T18:35:00Z" w16du:dateUtc="2024-05-20T09:35:00Z">
              <w:r w:rsidRPr="00651DD0" w:rsidDel="00407F49">
                <w:rPr>
                  <w:color w:val="000000"/>
                  <w:lang w:eastAsia="de-DE"/>
                </w:rPr>
                <w:delText xml:space="preserve">    </w:delText>
              </w:r>
              <w:r w:rsidRPr="00651DD0" w:rsidDel="00407F49">
                <w:rPr>
                  <w:color w:val="003296"/>
                  <w:lang w:eastAsia="de-DE"/>
                </w:rPr>
                <w:delText>&lt;xs:element</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"ReceptionReport"</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"ReceptionReportType"</w:delText>
              </w:r>
              <w:r w:rsidRPr="00651DD0" w:rsidDel="00407F49">
                <w:rPr>
                  <w:color w:val="000096"/>
                  <w:lang w:eastAsia="de-DE"/>
                </w:rPr>
                <w:delText>/&gt;</w:delText>
              </w:r>
              <w:r w:rsidRPr="00651DD0" w:rsidDel="00407F49">
                <w:rPr>
                  <w:color w:val="000000"/>
                  <w:lang w:eastAsia="de-DE"/>
                </w:rPr>
                <w:br/>
              </w:r>
              <w:r w:rsidRPr="00651DD0" w:rsidDel="00407F49">
                <w:rPr>
                  <w:color w:val="000000"/>
                  <w:lang w:eastAsia="de-DE"/>
                </w:rPr>
                <w:br/>
                <w:delText xml:space="preserve">    </w:delText>
              </w:r>
              <w:r w:rsidRPr="00651DD0" w:rsidDel="00407F49">
                <w:rPr>
                  <w:color w:val="003296"/>
                  <w:lang w:eastAsia="de-DE"/>
                </w:rPr>
                <w:delText>&lt;xs:complexType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"ReceptionReportType"</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&lt;xs:choice&gt;</w:delText>
              </w:r>
              <w:r w:rsidRPr="00651DD0" w:rsidDel="00407F49">
                <w:rPr>
                  <w:color w:val="000000"/>
                  <w:lang w:eastAsia="de-DE"/>
                </w:rPr>
                <w:br/>
                <w:delText xml:space="preserve">            </w:delText>
              </w:r>
              <w:r w:rsidRPr="00651DD0" w:rsidDel="00407F49">
                <w:rPr>
                  <w:color w:val="003296"/>
                  <w:lang w:eastAsia="de-DE"/>
                </w:rPr>
                <w:delText>&lt;xs:element</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"QoeReport"</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"QoeReportType"</w:delText>
              </w:r>
              <w:r w:rsidRPr="00651DD0" w:rsidDel="00407F49">
                <w:rPr>
                  <w:color w:val="F5844C"/>
                  <w:lang w:eastAsia="de-DE"/>
                </w:rPr>
                <w:delText xml:space="preserve"> minOccurs</w:delText>
              </w:r>
              <w:r w:rsidRPr="00651DD0" w:rsidDel="00407F49">
                <w:rPr>
                  <w:color w:val="FF8040"/>
                  <w:lang w:eastAsia="de-DE"/>
                </w:rPr>
                <w:delText>=</w:delText>
              </w:r>
              <w:r w:rsidRPr="00651DD0" w:rsidDel="00407F49">
                <w:rPr>
                  <w:lang w:eastAsia="de-DE"/>
                </w:rPr>
                <w:delText>"0"</w:delText>
              </w:r>
              <w:r w:rsidRPr="00651DD0" w:rsidDel="00407F49">
                <w:rPr>
                  <w:color w:val="F5844C"/>
                  <w:lang w:eastAsia="de-DE"/>
                </w:rPr>
                <w:delText xml:space="preserve"> maxOccurs</w:delText>
              </w:r>
              <w:r w:rsidRPr="00651DD0" w:rsidDel="00407F49">
                <w:rPr>
                  <w:color w:val="FF8040"/>
                  <w:lang w:eastAsia="de-DE"/>
                </w:rPr>
                <w:delText>=</w:delText>
              </w:r>
              <w:r w:rsidRPr="00651DD0" w:rsidDel="00407F49">
                <w:rPr>
                  <w:lang w:eastAsia="de-DE"/>
                </w:rPr>
                <w:delText>"unbounded"</w:delText>
              </w:r>
              <w:r w:rsidRPr="00651DD0" w:rsidDel="00407F49">
                <w:rPr>
                  <w:color w:val="000096"/>
                  <w:lang w:eastAsia="de-DE"/>
                </w:rPr>
                <w:delText>/&gt;</w:delText>
              </w:r>
              <w:r w:rsidRPr="00651DD0" w:rsidDel="00407F49">
                <w:rPr>
                  <w:color w:val="000000"/>
                  <w:lang w:eastAsia="de-DE"/>
                </w:rPr>
                <w:br/>
              </w:r>
            </w:del>
            <w:del w:id="316" w:author="Richard Bradbury (2024-05-20)" w:date="2024-05-20T18:46:00Z" w16du:dateUtc="2024-05-20T09:46:00Z">
              <w:r w:rsidRPr="00651DD0" w:rsidDel="00197F12">
                <w:rPr>
                  <w:color w:val="000000"/>
                  <w:lang w:eastAsia="de-DE"/>
                </w:rPr>
                <w:delText xml:space="preserve">            </w:delText>
              </w:r>
            </w:del>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r>
            <w:del w:id="317" w:author="Richard Bradbury (2024-05-20)" w:date="2024-05-20T18:35:00Z" w16du:dateUtc="2024-05-20T09:35:00Z">
              <w:r w:rsidRPr="00651DD0" w:rsidDel="00407F49">
                <w:rPr>
                  <w:color w:val="000000"/>
                  <w:lang w:eastAsia="de-DE"/>
                </w:rPr>
                <w:delText xml:space="preserve">        </w:delText>
              </w:r>
              <w:r w:rsidRPr="00651DD0" w:rsidDel="00407F49">
                <w:rPr>
                  <w:color w:val="003296"/>
                  <w:lang w:eastAsia="de-DE"/>
                </w:rPr>
                <w:delText>&lt;/xs:choice&gt;</w:delText>
              </w:r>
              <w:r w:rsidRPr="00651DD0" w:rsidDel="00407F49">
                <w:rPr>
                  <w:color w:val="000000"/>
                  <w:lang w:eastAsia="de-DE"/>
                </w:rPr>
                <w:b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"contentURI"</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"xs:anyURI"</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"required"</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"clientID"</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"xs:string"</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"optional"</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&lt;/xs:complexType&gt;</w:delText>
              </w:r>
              <w:r w:rsidRPr="00651DD0" w:rsidDel="00407F49">
                <w:rPr>
                  <w:color w:val="000000"/>
                  <w:lang w:eastAsia="de-DE"/>
                </w:rPr>
                <w:br/>
              </w:r>
              <w:r w:rsidRPr="00651DD0" w:rsidDel="00407F49">
                <w:rPr>
                  <w:color w:val="000000"/>
                  <w:lang w:eastAsia="de-DE"/>
                </w:rPr>
                <w:br/>
                <w:delText xml:space="preserve">    </w:delText>
              </w:r>
              <w:r w:rsidRPr="00651DD0" w:rsidDel="00407F49">
                <w:rPr>
                  <w:color w:val="003296"/>
                  <w:lang w:eastAsia="de-DE"/>
                </w:rPr>
                <w:delText>&lt;xs:complexType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"QoeReportType"</w:delText>
              </w:r>
              <w:r w:rsidRPr="00651DD0" w:rsidDel="00407F49">
                <w:rPr>
                  <w:color w:val="000096"/>
                  <w:lang w:eastAsia="de-DE"/>
                </w:rPr>
                <w:delText>&gt;</w:delText>
              </w:r>
              <w:r w:rsidRPr="00651DD0" w:rsidDel="00407F49">
                <w:rPr>
                  <w:color w:val="000000"/>
                  <w:lang w:eastAsia="de-DE"/>
                </w:rPr>
                <w:br/>
              </w:r>
              <w:r w:rsidRPr="00651DD0" w:rsidDel="00407F49">
                <w:rPr>
                  <w:color w:val="000000"/>
                  <w:lang w:eastAsia="de-DE"/>
                </w:rPr>
                <w:lastRenderedPageBreak/>
                <w:delText xml:space="preserve">        </w:delText>
              </w:r>
              <w:r w:rsidRPr="00651DD0" w:rsidDel="00407F49">
                <w:rPr>
                  <w:color w:val="003296"/>
                  <w:lang w:eastAsia="de-DE"/>
                </w:rPr>
                <w:delText>&lt;xs:sequence&gt;</w:delText>
              </w:r>
              <w:r w:rsidRPr="00651DD0" w:rsidDel="00407F49">
                <w:rPr>
                  <w:color w:val="000000"/>
                  <w:lang w:eastAsia="de-DE"/>
                </w:rPr>
                <w:br/>
                <w:delText xml:space="preserve">            </w:delText>
              </w:r>
              <w:r w:rsidRPr="00651DD0" w:rsidDel="00407F49">
                <w:rPr>
                  <w:color w:val="003296"/>
                  <w:lang w:eastAsia="de-DE"/>
                </w:rPr>
                <w:delText>&lt;xs:element</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"QoeMetric"</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"QoeMetricType"</w:delText>
              </w:r>
              <w:r w:rsidRPr="00651DD0" w:rsidDel="00407F49">
                <w:rPr>
                  <w:color w:val="F5844C"/>
                  <w:lang w:eastAsia="de-DE"/>
                </w:rPr>
                <w:delText xml:space="preserve"> minOccurs</w:delText>
              </w:r>
              <w:r w:rsidRPr="00651DD0" w:rsidDel="00407F49">
                <w:rPr>
                  <w:color w:val="FF8040"/>
                  <w:lang w:eastAsia="de-DE"/>
                </w:rPr>
                <w:delText>=</w:delText>
              </w:r>
              <w:r w:rsidRPr="00651DD0" w:rsidDel="00407F49">
                <w:rPr>
                  <w:lang w:eastAsia="de-DE"/>
                </w:rPr>
                <w:delText>"1"</w:delText>
              </w:r>
              <w:r w:rsidRPr="00651DD0" w:rsidDel="00407F49">
                <w:rPr>
                  <w:color w:val="F5844C"/>
                  <w:lang w:eastAsia="de-DE"/>
                </w:rPr>
                <w:delText xml:space="preserve"> maxOccurs</w:delText>
              </w:r>
              <w:r w:rsidRPr="00651DD0" w:rsidDel="00407F49">
                <w:rPr>
                  <w:color w:val="FF8040"/>
                  <w:lang w:eastAsia="de-DE"/>
                </w:rPr>
                <w:delText>=</w:delText>
              </w:r>
              <w:r w:rsidRPr="00651DD0" w:rsidDel="00407F49">
                <w:rPr>
                  <w:lang w:eastAsia="de-DE"/>
                </w:rPr>
                <w:delText>"unbounded"</w:delText>
              </w:r>
              <w:r w:rsidRPr="00651DD0" w:rsidDel="00407F49">
                <w:rPr>
                  <w:color w:val="000096"/>
                  <w:lang w:eastAsia="de-DE"/>
                </w:rPr>
                <w:delText>/&gt;</w:delText>
              </w:r>
            </w:del>
          </w:p>
          <w:p w14:paraId="71534A7E" w14:textId="5301213C" w:rsidR="005A63BB" w:rsidDel="00407F49" w:rsidRDefault="005A63BB" w:rsidP="00347664">
            <w:pPr>
              <w:pStyle w:val="PL"/>
              <w:rPr>
                <w:del w:id="318" w:author="Richard Bradbury (2024-05-20)" w:date="2024-05-20T18:35:00Z" w16du:dateUtc="2024-05-20T09:35:00Z"/>
                <w:color w:val="000096"/>
                <w:lang w:eastAsia="de-DE"/>
              </w:rPr>
            </w:pPr>
            <w:del w:id="319" w:author="Richard Bradbury (2024-05-20)" w:date="2024-05-20T18:35:00Z" w16du:dateUtc="2024-05-20T09:35:00Z">
              <w:r w:rsidRPr="00651DD0" w:rsidDel="00407F49">
                <w:rPr>
                  <w:color w:val="000000"/>
                  <w:lang w:eastAsia="de-DE"/>
                </w:rPr>
                <w:delText xml:space="preserve">            </w:delText>
              </w:r>
              <w:r w:rsidRPr="00651DD0" w:rsidDel="00407F49">
                <w:rPr>
                  <w:color w:val="003296"/>
                  <w:lang w:eastAsia="de-DE"/>
                </w:rPr>
                <w:delText>&lt;xs:any</w:delText>
              </w:r>
              <w:r w:rsidRPr="00651DD0" w:rsidDel="00407F49">
                <w:rPr>
                  <w:color w:val="F5844C"/>
                  <w:lang w:eastAsia="de-DE"/>
                </w:rPr>
                <w:delText xml:space="preserve"> namespace</w:delText>
              </w:r>
              <w:r w:rsidRPr="00651DD0" w:rsidDel="00407F49">
                <w:rPr>
                  <w:color w:val="FF8040"/>
                  <w:lang w:eastAsia="de-DE"/>
                </w:rPr>
                <w:delText>=</w:delText>
              </w:r>
              <w:r w:rsidRPr="00651DD0" w:rsidDel="00407F49">
                <w:rPr>
                  <w:lang w:eastAsia="de-DE"/>
                </w:rPr>
                <w:delText>"##other"</w:delText>
              </w:r>
              <w:r w:rsidRPr="00651DD0" w:rsidDel="00407F49">
                <w:rPr>
                  <w:color w:val="F5844C"/>
                  <w:lang w:eastAsia="de-DE"/>
                </w:rPr>
                <w:delText xml:space="preserve"> processContents</w:delText>
              </w:r>
              <w:r w:rsidRPr="00651DD0" w:rsidDel="00407F49">
                <w:rPr>
                  <w:color w:val="FF8040"/>
                  <w:lang w:eastAsia="de-DE"/>
                </w:rPr>
                <w:delText>=</w:delText>
              </w:r>
              <w:r w:rsidRPr="00651DD0" w:rsidDel="00407F49">
                <w:rPr>
                  <w:lang w:eastAsia="de-DE"/>
                </w:rPr>
                <w:delText>"skip"</w:delText>
              </w:r>
              <w:r w:rsidRPr="00651DD0" w:rsidDel="00407F49">
                <w:rPr>
                  <w:color w:val="F5844C"/>
                  <w:lang w:eastAsia="de-DE"/>
                </w:rPr>
                <w:delText xml:space="preserve"> minOccurs</w:delText>
              </w:r>
              <w:r w:rsidRPr="00651DD0" w:rsidDel="00407F49">
                <w:rPr>
                  <w:color w:val="FF8040"/>
                  <w:lang w:eastAsia="de-DE"/>
                </w:rPr>
                <w:delText>=</w:delText>
              </w:r>
              <w:r w:rsidRPr="00651DD0" w:rsidDel="00407F49">
                <w:rPr>
                  <w:lang w:eastAsia="de-DE"/>
                </w:rPr>
                <w:delText>"0"</w:delText>
              </w:r>
              <w:r w:rsidRPr="00651DD0" w:rsidDel="00407F49">
                <w:rPr>
                  <w:color w:val="F5844C"/>
                  <w:lang w:eastAsia="de-DE"/>
                </w:rPr>
                <w:delText xml:space="preserve"> maxOccurs</w:delText>
              </w:r>
              <w:r w:rsidRPr="00651DD0" w:rsidDel="00407F49">
                <w:rPr>
                  <w:color w:val="FF8040"/>
                  <w:lang w:eastAsia="de-DE"/>
                </w:rPr>
                <w:delText>=</w:delText>
              </w:r>
              <w:r w:rsidRPr="00651DD0" w:rsidDel="00407F49">
                <w:rPr>
                  <w:lang w:eastAsia="de-DE"/>
                </w:rPr>
                <w:delText>"unbounded"</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&lt;/xs:sequence&gt;</w:delText>
              </w:r>
              <w:r w:rsidRPr="00651DD0" w:rsidDel="00407F49">
                <w:rPr>
                  <w:color w:val="000000"/>
                  <w:lang w:eastAsia="de-DE"/>
                </w:rPr>
                <w:b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"periodID"</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"xs:string"</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"required"</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"reportTime"</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"xs:dateTime"</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"required"</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"reportPeriod"</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"xs:unsignedInt"</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"required"</w:delText>
              </w:r>
              <w:r w:rsidRPr="00651DD0" w:rsidDel="00407F49">
                <w:rPr>
                  <w:color w:val="000096"/>
                  <w:lang w:eastAsia="de-DE"/>
                </w:rPr>
                <w:delText>/&gt;</w:delText>
              </w:r>
            </w:del>
          </w:p>
          <w:p w14:paraId="235DC0FB" w14:textId="4311C012" w:rsidR="005A63BB" w:rsidDel="00407F49" w:rsidRDefault="005A63BB" w:rsidP="00347664">
            <w:pPr>
              <w:pStyle w:val="PL"/>
              <w:rPr>
                <w:del w:id="320" w:author="Richard Bradbury (2024-05-20)" w:date="2024-05-20T18:35:00Z" w16du:dateUtc="2024-05-20T09:35:00Z"/>
                <w:color w:val="000096"/>
                <w:lang w:eastAsia="de-DE"/>
              </w:rPr>
            </w:pPr>
            <w:del w:id="321" w:author="Richard Bradbury (2024-05-20)" w:date="2024-05-20T18:35:00Z" w16du:dateUtc="2024-05-20T09:35:00Z">
              <w:r w:rsidRPr="00651DD0" w:rsidDel="00407F49">
                <w:rPr>
                  <w:color w:val="000000"/>
                  <w:lang w:eastAsia="de-DE"/>
                </w:rPr>
                <w:delText xml:space="preserve">        </w:delText>
              </w:r>
              <w:r w:rsidRPr="00651DD0" w:rsidDel="00407F49">
                <w:rPr>
                  <w:color w:val="003296"/>
                  <w:lang w:eastAsia="de-DE"/>
                </w:rPr>
                <w:delText>&lt;xs:attribute</w:delText>
              </w:r>
              <w:r w:rsidRPr="00651DD0" w:rsidDel="00407F49">
                <w:rPr>
                  <w:color w:val="F5844C"/>
                  <w:lang w:eastAsia="de-DE"/>
                </w:rPr>
                <w:delText xml:space="preserve"> name</w:delText>
              </w:r>
              <w:r w:rsidRPr="00651DD0" w:rsidDel="00407F49">
                <w:rPr>
                  <w:color w:val="FF8040"/>
                  <w:lang w:eastAsia="de-DE"/>
                </w:rPr>
                <w:delText>=</w:delText>
              </w:r>
              <w:r w:rsidRPr="00651DD0" w:rsidDel="00407F49">
                <w:rPr>
                  <w:lang w:eastAsia="de-DE"/>
                </w:rPr>
                <w:delText>"</w:delText>
              </w:r>
              <w:r w:rsidDel="00407F49">
                <w:rPr>
                  <w:lang w:eastAsia="de-DE"/>
                </w:rPr>
                <w:delText>mediaid</w:delText>
              </w:r>
              <w:r w:rsidRPr="00651DD0" w:rsidDel="00407F49">
                <w:rPr>
                  <w:lang w:eastAsia="de-DE"/>
                </w:rPr>
                <w:delText>"</w:delText>
              </w:r>
              <w:r w:rsidRPr="00651DD0" w:rsidDel="00407F49">
                <w:rPr>
                  <w:color w:val="F5844C"/>
                  <w:lang w:eastAsia="de-DE"/>
                </w:rPr>
                <w:delText xml:space="preserve"> type</w:delText>
              </w:r>
              <w:r w:rsidRPr="00651DD0" w:rsidDel="00407F49">
                <w:rPr>
                  <w:color w:val="FF8040"/>
                  <w:lang w:eastAsia="de-DE"/>
                </w:rPr>
                <w:delText>=</w:delText>
              </w:r>
              <w:r w:rsidRPr="00651DD0" w:rsidDel="00407F49">
                <w:rPr>
                  <w:lang w:eastAsia="de-DE"/>
                </w:rPr>
                <w:delText>"xs:unsignedInt"</w:delText>
              </w:r>
              <w:r w:rsidRPr="00651DD0" w:rsidDel="00407F49">
                <w:rPr>
                  <w:color w:val="F5844C"/>
                  <w:lang w:eastAsia="de-DE"/>
                </w:rPr>
                <w:delText xml:space="preserve"> use</w:delText>
              </w:r>
              <w:r w:rsidRPr="00651DD0" w:rsidDel="00407F49">
                <w:rPr>
                  <w:color w:val="FF8040"/>
                  <w:lang w:eastAsia="de-DE"/>
                </w:rPr>
                <w:delText>=</w:delText>
              </w:r>
              <w:r w:rsidRPr="00651DD0" w:rsidDel="00407F49">
                <w:rPr>
                  <w:lang w:eastAsia="de-DE"/>
                </w:rPr>
                <w:delText>"</w:delText>
              </w:r>
              <w:r w:rsidDel="00407F49">
                <w:rPr>
                  <w:lang w:eastAsia="de-DE"/>
                </w:rPr>
                <w:delText>optional</w:delText>
              </w:r>
              <w:r w:rsidRPr="00651DD0" w:rsidDel="00407F49">
                <w:rPr>
                  <w:lang w:eastAsia="de-DE"/>
                </w:rPr>
                <w:delText>"</w:delText>
              </w:r>
              <w:r w:rsidRPr="00651DD0" w:rsidDel="00407F49">
                <w:rPr>
                  <w:color w:val="000096"/>
                  <w:lang w:eastAsia="de-DE"/>
                </w:rPr>
                <w:delText>/&gt;</w:delText>
              </w:r>
            </w:del>
          </w:p>
          <w:p w14:paraId="5EC124BD" w14:textId="3FE5F1AE" w:rsidR="005A63BB" w:rsidDel="00407F49" w:rsidRDefault="005A63BB" w:rsidP="00347664">
            <w:pPr>
              <w:pStyle w:val="PL"/>
              <w:rPr>
                <w:del w:id="322" w:author="Richard Bradbury (2024-05-20)" w:date="2024-05-20T18:35:00Z" w16du:dateUtc="2024-05-20T09:35:00Z"/>
                <w:color w:val="000096"/>
                <w:lang w:eastAsia="de-DE"/>
              </w:rPr>
            </w:pPr>
            <w:del w:id="323" w:author="Richard Bradbury (2024-05-20)" w:date="2024-05-20T18:35:00Z" w16du:dateUtc="2024-05-20T09:35:00Z">
              <w:r w:rsidDel="00407F49">
                <w:rPr>
                  <w:color w:val="000096"/>
                  <w:lang w:eastAsia="de-DE"/>
                </w:rPr>
                <w:delText xml:space="preserve">        &lt;xs:attribute name="qoeReferenceId" type="xs:hexBinary" use="optional"/&gt;</w:delText>
              </w:r>
            </w:del>
          </w:p>
          <w:p w14:paraId="4F481468" w14:textId="6500FFF5" w:rsidR="005A1280" w:rsidRPr="005A1280" w:rsidRDefault="005A63BB" w:rsidP="00347664">
            <w:pPr>
              <w:pStyle w:val="PL"/>
              <w:rPr>
                <w:ins w:id="324" w:author="Richard Bradbury (2024-05-20)" w:date="2024-05-20T19:31:00Z" w16du:dateUtc="2024-05-20T10:31:00Z"/>
                <w:rStyle w:val="PLChar"/>
                <w:highlight w:val="lightGray"/>
              </w:rPr>
            </w:pPr>
            <w:del w:id="325" w:author="Richard Bradbury (2024-05-20)" w:date="2024-05-20T18:35:00Z" w16du:dateUtc="2024-05-20T09:35:00Z">
              <w:r w:rsidDel="00407F49">
                <w:rPr>
                  <w:color w:val="000096"/>
                  <w:lang w:eastAsia="de-DE"/>
                </w:rPr>
                <w:delText xml:space="preserve">        &lt;xs:attribute name="recordingSessionId" type="xs:hexBinary" use="optional"/&gt;</w:delText>
              </w:r>
              <w:r w:rsidRPr="00651DD0" w:rsidDel="00407F49">
                <w:rPr>
                  <w:color w:val="000000"/>
                  <w:lang w:eastAsia="de-DE"/>
                </w:rPr>
                <w:br/>
                <w:delText xml:space="preserve">        </w:delText>
              </w:r>
              <w:r w:rsidRPr="00651DD0" w:rsidDel="00407F49">
                <w:rPr>
                  <w:color w:val="003296"/>
                  <w:lang w:eastAsia="de-DE"/>
                </w:rPr>
                <w:delText>&lt;xs:anyAttribute</w:delText>
              </w:r>
              <w:r w:rsidRPr="00651DD0" w:rsidDel="00407F49">
                <w:rPr>
                  <w:color w:val="F5844C"/>
                  <w:lang w:eastAsia="de-DE"/>
                </w:rPr>
                <w:delText xml:space="preserve"> processContents</w:delText>
              </w:r>
              <w:r w:rsidRPr="00651DD0" w:rsidDel="00407F49">
                <w:rPr>
                  <w:color w:val="FF8040"/>
                  <w:lang w:eastAsia="de-DE"/>
                </w:rPr>
                <w:delText>=</w:delText>
              </w:r>
              <w:r w:rsidRPr="00651DD0" w:rsidDel="00407F49">
                <w:rPr>
                  <w:lang w:eastAsia="de-DE"/>
                </w:rPr>
                <w:delText>"skip"</w:delText>
              </w:r>
              <w:r w:rsidRPr="00651DD0" w:rsidDel="00407F49">
                <w:rPr>
                  <w:color w:val="000096"/>
                  <w:lang w:eastAsia="de-DE"/>
                </w:rPr>
                <w:delText>/&gt;</w:delText>
              </w:r>
              <w:r w:rsidRPr="00651DD0" w:rsidDel="00407F49">
                <w:rPr>
                  <w:color w:val="000000"/>
                  <w:lang w:eastAsia="de-DE"/>
                </w:rPr>
                <w:br/>
                <w:delText xml:space="preserve">    </w:delText>
              </w:r>
              <w:r w:rsidRPr="00651DD0" w:rsidDel="00407F49">
                <w:rPr>
                  <w:color w:val="003296"/>
                  <w:lang w:eastAsia="de-DE"/>
                </w:rPr>
                <w:delText>&lt;/xs:complexType&gt;</w:delText>
              </w:r>
              <w:r w:rsidRPr="00651DD0" w:rsidDel="00407F49">
                <w:rPr>
                  <w:color w:val="000000"/>
                  <w:lang w:eastAsia="de-DE"/>
                </w:rPr>
                <w:br/>
              </w:r>
            </w:del>
            <w:ins w:id="326" w:author="Richard Bradbury (2024-05-20)" w:date="2024-05-20T19:31:00Z" w16du:dateUtc="2024-05-20T10:31:00Z">
              <w:r w:rsidR="005A1280">
                <w:rPr>
                  <w:rStyle w:val="PLChar"/>
                  <w:highlight w:val="lightGray"/>
                </w:rPr>
                <w:t xml:space="preserve">    </w:t>
              </w:r>
              <w:r w:rsidR="005A1280" w:rsidRPr="00347664">
                <w:rPr>
                  <w:color w:val="003296"/>
                  <w:lang w:eastAsia="de-DE"/>
                </w:rPr>
                <w:t>&lt;xs:element</w:t>
              </w:r>
              <w:r w:rsidR="005A1280" w:rsidRPr="00347664">
                <w:rPr>
                  <w:color w:val="F5844C"/>
                  <w:lang w:eastAsia="de-DE"/>
                </w:rPr>
                <w:t xml:space="preserve"> name=</w:t>
              </w:r>
              <w:r w:rsidR="005A1280" w:rsidRPr="005A1280">
                <w:rPr>
                  <w:rStyle w:val="PLChar"/>
                  <w:highlight w:val="lightGray"/>
                </w:rPr>
                <w:t>"QoeMetric"</w:t>
              </w:r>
              <w:r w:rsidR="005A1280" w:rsidRPr="00347664">
                <w:rPr>
                  <w:color w:val="F5844C"/>
                  <w:lang w:eastAsia="de-DE"/>
                </w:rPr>
                <w:t xml:space="preserve"> type=</w:t>
              </w:r>
              <w:r w:rsidR="005A1280" w:rsidRPr="005A1280">
                <w:rPr>
                  <w:rStyle w:val="PLChar"/>
                  <w:highlight w:val="lightGray"/>
                </w:rPr>
                <w:t>"QoeMetricType"</w:t>
              </w:r>
              <w:r w:rsidR="005A1280" w:rsidRPr="00347664">
                <w:rPr>
                  <w:color w:val="003296"/>
                  <w:lang w:eastAsia="de-DE"/>
                </w:rPr>
                <w:t>/&gt;</w:t>
              </w:r>
            </w:ins>
          </w:p>
          <w:p w14:paraId="32AB5268" w14:textId="1B43C30F" w:rsidR="005A63BB" w:rsidRDefault="005A63BB" w:rsidP="00DC3C15">
            <w:pPr>
              <w:pStyle w:val="PL"/>
              <w:rPr>
                <w:color w:val="000000"/>
                <w:lang w:eastAsia="de-DE"/>
              </w:rPr>
            </w:pPr>
            <w:r w:rsidRPr="00651DD0">
              <w:rPr>
                <w:color w:val="000000"/>
                <w:lang w:eastAsia="de-DE"/>
              </w:rPr>
              <w:t xml:space="preserve">    </w:t>
            </w:r>
          </w:p>
          <w:p w14:paraId="71854143" w14:textId="1EF8E3B3" w:rsidR="005A63BB" w:rsidRPr="00795347" w:rsidRDefault="005A63BB" w:rsidP="00DC3C15">
            <w:pPr>
              <w:pStyle w:val="PL"/>
              <w:rPr>
                <w:color w:val="000000"/>
                <w:lang w:eastAsia="zh-CN"/>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r w:rsidRPr="00651DD0">
              <w:rPr>
                <w:color w:val="000000"/>
                <w:lang w:eastAsia="de-DE"/>
              </w:rPr>
              <w:br/>
            </w:r>
            <w:ins w:id="327" w:author="Richard Bradbury (2024-05-20)" w:date="2024-05-20T18:36:00Z" w16du:dateUtc="2024-05-20T09:36:00Z">
              <w:r w:rsidR="00407F49" w:rsidRPr="00651DD0">
                <w:rPr>
                  <w:color w:val="000000"/>
                  <w:lang w:eastAsia="de-DE"/>
                </w:rPr>
                <w:t xml:space="preserve">        </w:t>
              </w:r>
              <w:r w:rsidR="00407F49" w:rsidRPr="00651DD0">
                <w:rPr>
                  <w:color w:val="003296"/>
                  <w:lang w:eastAsia="de-DE"/>
                </w:rPr>
                <w:t>&lt;xs:</w:t>
              </w:r>
              <w:r w:rsidR="00407F49">
                <w:rPr>
                  <w:color w:val="003296"/>
                  <w:lang w:eastAsia="de-DE"/>
                </w:rPr>
                <w:t>sequence</w:t>
              </w:r>
              <w:r w:rsidR="00407F49" w:rsidRPr="00651DD0">
                <w:rPr>
                  <w:color w:val="003296"/>
                  <w:lang w:eastAsia="de-DE"/>
                </w:rPr>
                <w:t>&gt;</w:t>
              </w:r>
              <w:r w:rsidR="00407F49" w:rsidRPr="00651DD0">
                <w:rPr>
                  <w:color w:val="000000"/>
                  <w:lang w:eastAsia="de-DE"/>
                </w:rPr>
                <w:br/>
              </w:r>
            </w:ins>
            <w:r w:rsidRPr="00651DD0">
              <w:rPr>
                <w:color w:val="000000"/>
                <w:lang w:eastAsia="de-DE"/>
              </w:rPr>
              <w:t xml:space="preserve">        </w:t>
            </w:r>
            <w:ins w:id="328" w:author="Richard Bradbury (2024-05-20)" w:date="2024-05-20T18:38:00Z" w16du:dateUtc="2024-05-20T09:38:00Z">
              <w:r w:rsidR="00407F49">
                <w:rPr>
                  <w:color w:val="000000"/>
                  <w:lang w:eastAsia="de-DE"/>
                </w:rPr>
                <w:t xml:space="preserve">    </w:t>
              </w:r>
            </w:ins>
            <w:r w:rsidRPr="00651DD0">
              <w:rPr>
                <w:color w:val="003296"/>
                <w:lang w:eastAsia="de-DE"/>
              </w:rPr>
              <w:t>&lt;xs:choice&gt;</w:t>
            </w:r>
            <w:r w:rsidRPr="00651DD0">
              <w:rPr>
                <w:color w:val="000000"/>
                <w:lang w:eastAsia="de-DE"/>
              </w:rPr>
              <w:br/>
              <w:t xml:space="preserve">            </w:t>
            </w:r>
            <w:ins w:id="329"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CorruptionDuration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C</w:t>
            </w:r>
            <w:del w:id="330" w:author="Richard Bradbury (2024-05-20)" w:date="2024-05-20T18:37:00Z" w16du:dateUtc="2024-05-20T09:37:00Z">
              <w:r w:rsidDel="00407F49">
                <w:rPr>
                  <w:lang w:eastAsia="de-DE"/>
                </w:rPr>
                <w:delText>u</w:delText>
              </w:r>
            </w:del>
            <w:ins w:id="331" w:author="Richard Bradbury (2024-05-20)" w:date="2024-05-20T18:37:00Z" w16du:dateUtc="2024-05-20T09:37:00Z">
              <w:r w:rsidR="00407F49">
                <w:rPr>
                  <w:lang w:eastAsia="de-DE"/>
                </w:rPr>
                <w:t>o</w:t>
              </w:r>
            </w:ins>
            <w:r>
              <w:rPr>
                <w:lang w:eastAsia="de-DE"/>
              </w:rPr>
              <w:t>rruptionDuration</w:t>
            </w:r>
            <w:r w:rsidRPr="00651DD0">
              <w:rPr>
                <w:lang w:eastAsia="de-DE"/>
              </w:rPr>
              <w:t>Type"</w:t>
            </w:r>
            <w:r w:rsidRPr="00651DD0">
              <w:rPr>
                <w:color w:val="000096"/>
                <w:lang w:eastAsia="de-DE"/>
              </w:rPr>
              <w:t>/&gt;</w:t>
            </w:r>
            <w:r w:rsidRPr="00651DD0">
              <w:rPr>
                <w:color w:val="000000"/>
                <w:lang w:eastAsia="de-DE"/>
              </w:rPr>
              <w:br/>
              <w:t xml:space="preserve">            </w:t>
            </w:r>
            <w:ins w:id="332"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895117">
              <w:rPr>
                <w:lang w:eastAsia="de-DE"/>
              </w:rPr>
              <w:t>SuccessiveLoss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SuccessiveLoss</w:t>
            </w:r>
            <w:r w:rsidRPr="00651DD0">
              <w:rPr>
                <w:lang w:eastAsia="de-DE"/>
              </w:rPr>
              <w:t>Type"</w:t>
            </w:r>
            <w:r w:rsidRPr="00651DD0">
              <w:rPr>
                <w:color w:val="000096"/>
                <w:lang w:eastAsia="de-DE"/>
              </w:rPr>
              <w:t>/&gt;</w:t>
            </w:r>
            <w:r w:rsidRPr="00651DD0">
              <w:rPr>
                <w:color w:val="000000"/>
                <w:lang w:eastAsia="de-DE"/>
              </w:rPr>
              <w:br/>
              <w:t xml:space="preserve">            </w:t>
            </w:r>
            <w:ins w:id="333"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00515BBA">
              <w:rPr>
                <w:lang w:eastAsia="de-DE"/>
              </w:rPr>
              <w:t>Media</w:t>
            </w:r>
            <w:r w:rsidR="005D51CB">
              <w:rPr>
                <w:lang w:eastAsia="de-DE"/>
              </w:rPr>
              <w:t>F</w:t>
            </w:r>
            <w:r>
              <w:rPr>
                <w:lang w:eastAsia="de-DE"/>
              </w:rPr>
              <w:t>rame</w:t>
            </w:r>
            <w:r w:rsidR="005D51CB">
              <w:rPr>
                <w:lang w:eastAsia="de-DE"/>
              </w:rPr>
              <w:t>R</w:t>
            </w:r>
            <w:r>
              <w:rPr>
                <w:lang w:eastAsia="de-DE"/>
              </w:rPr>
              <w:t>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000096"/>
                <w:lang w:eastAsia="de-DE"/>
              </w:rPr>
              <w:t>/&gt;</w:t>
            </w:r>
            <w:r w:rsidRPr="00651DD0">
              <w:rPr>
                <w:color w:val="000000"/>
                <w:lang w:eastAsia="de-DE"/>
              </w:rPr>
              <w:br/>
              <w:t xml:space="preserve">            </w:t>
            </w:r>
            <w:ins w:id="334"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JitterDuration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JitterDuration</w:t>
            </w:r>
            <w:r w:rsidRPr="00651DD0">
              <w:rPr>
                <w:lang w:eastAsia="de-DE"/>
              </w:rPr>
              <w:t>Type"</w:t>
            </w:r>
            <w:r w:rsidRPr="00651DD0">
              <w:rPr>
                <w:color w:val="000096"/>
                <w:lang w:eastAsia="de-DE"/>
              </w:rPr>
              <w:t>/&gt;</w:t>
            </w:r>
            <w:r w:rsidRPr="00651DD0">
              <w:rPr>
                <w:color w:val="000000"/>
                <w:lang w:eastAsia="de-DE"/>
              </w:rPr>
              <w:br/>
              <w:t xml:space="preserve">            </w:t>
            </w:r>
            <w:ins w:id="335"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lang w:eastAsia="de-DE"/>
              </w:rPr>
              <w:t>SyncLoss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SyncLoss</w:t>
            </w:r>
            <w:r w:rsidRPr="00651DD0">
              <w:rPr>
                <w:lang w:eastAsia="de-DE"/>
              </w:rPr>
              <w:t>Type"</w:t>
            </w:r>
            <w:r w:rsidRPr="00651DD0">
              <w:rPr>
                <w:color w:val="000096"/>
                <w:lang w:eastAsia="de-DE"/>
              </w:rPr>
              <w:t>/&gt;</w:t>
            </w:r>
            <w:r w:rsidRPr="00651DD0">
              <w:rPr>
                <w:color w:val="000000"/>
                <w:lang w:eastAsia="de-DE"/>
              </w:rPr>
              <w:br/>
              <w:t xml:space="preserve">            </w:t>
            </w:r>
            <w:ins w:id="336"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RoundTripTime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RoundTripTime</w:t>
            </w:r>
            <w:r w:rsidRPr="00651DD0">
              <w:rPr>
                <w:lang w:eastAsia="de-DE"/>
              </w:rPr>
              <w:t>Type"</w:t>
            </w:r>
            <w:r w:rsidRPr="00651DD0">
              <w:rPr>
                <w:color w:val="000096"/>
                <w:lang w:eastAsia="de-DE"/>
              </w:rPr>
              <w:t>/&gt;</w:t>
            </w:r>
            <w:r w:rsidRPr="00651DD0">
              <w:rPr>
                <w:color w:val="000000"/>
                <w:lang w:eastAsia="de-DE"/>
              </w:rPr>
              <w:br/>
              <w:t xml:space="preserve">            </w:t>
            </w:r>
            <w:ins w:id="337" w:author="Richard Bradbury (2024-05-20)" w:date="2024-05-20T18:37:00Z" w16du:dateUtc="2024-05-20T09:37:00Z">
              <w:r w:rsidR="00407F49">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AverageBitRate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AverageBitRate</w:t>
            </w:r>
            <w:r>
              <w:rPr>
                <w:lang w:eastAsia="ja-JP"/>
              </w:rPr>
              <w:t>Type</w:t>
            </w:r>
            <w:r w:rsidRPr="00651DD0">
              <w:rPr>
                <w:lang w:eastAsia="de-DE"/>
              </w:rPr>
              <w:t>"</w:t>
            </w:r>
            <w:r w:rsidRPr="00651DD0">
              <w:rPr>
                <w:color w:val="000096"/>
                <w:lang w:eastAsia="de-DE"/>
              </w:rPr>
              <w:t>/&gt;</w:t>
            </w:r>
          </w:p>
          <w:p w14:paraId="20258D3F" w14:textId="385B46BF" w:rsidR="005A63BB" w:rsidRDefault="005A63BB" w:rsidP="00DC3C15">
            <w:pPr>
              <w:pStyle w:val="PL"/>
              <w:rPr>
                <w:color w:val="003296"/>
                <w:lang w:eastAsia="de-DE"/>
              </w:rPr>
            </w:pPr>
            <w:r w:rsidRPr="00651DD0">
              <w:rPr>
                <w:color w:val="000000"/>
                <w:lang w:eastAsia="de-DE"/>
              </w:rPr>
              <w:t xml:space="preserve">        </w:t>
            </w:r>
            <w:ins w:id="338" w:author="Richard Bradbury (2024-05-20)" w:date="2024-05-20T18:37:00Z" w16du:dateUtc="2024-05-20T09:37:00Z">
              <w:r w:rsidR="00407F49">
                <w:rPr>
                  <w:color w:val="000000"/>
                  <w:lang w:eastAsia="de-DE"/>
                </w:rPr>
                <w:t xml:space="preserve">    </w:t>
              </w:r>
            </w:ins>
            <w:r w:rsidRPr="00651DD0">
              <w:rPr>
                <w:color w:val="003296"/>
                <w:lang w:eastAsia="de-DE"/>
              </w:rPr>
              <w:t>&lt;/xs:choice&gt;</w:t>
            </w:r>
            <w:r w:rsidRPr="00651DD0">
              <w:rPr>
                <w:color w:val="000000"/>
                <w:lang w:eastAsia="de-DE"/>
              </w:rPr>
              <w:br/>
            </w:r>
            <w:ins w:id="339" w:author="Richard Bradbury (2024-05-20)" w:date="2024-05-20T18:46:00Z" w16du:dateUtc="2024-05-20T09:46:00Z">
              <w:r w:rsidR="00197F12" w:rsidRPr="006F75E5">
                <w:rPr>
                  <w:color w:val="000000"/>
                  <w:lang w:val="fr-FR" w:eastAsia="de-DE"/>
                </w:rPr>
                <w:t xml:space="preserve">            </w:t>
              </w:r>
              <w:r w:rsidR="00197F12" w:rsidRPr="007D737C">
                <w:rPr>
                  <w:color w:val="003296"/>
                  <w:lang w:val="fr-FR" w:eastAsia="de-DE"/>
                </w:rPr>
                <w:t>&lt;xs:element</w:t>
              </w:r>
              <w:r w:rsidR="00197F12">
                <w:rPr>
                  <w:color w:val="000000"/>
                  <w:lang w:eastAsia="de-DE"/>
                </w:rPr>
                <w:t xml:space="preserve"> </w:t>
              </w:r>
              <w:r w:rsidR="00197F12" w:rsidRPr="007D737C">
                <w:rPr>
                  <w:color w:val="F5844C"/>
                  <w:lang w:val="fr-FR" w:eastAsia="de-DE"/>
                </w:rPr>
                <w:t>ref=</w:t>
              </w:r>
              <w:r w:rsidR="00197F12" w:rsidRPr="00651DD0">
                <w:rPr>
                  <w:lang w:eastAsia="de-DE"/>
                </w:rPr>
                <w:t>"</w:t>
              </w:r>
              <w:r w:rsidR="00197F12">
                <w:rPr>
                  <w:color w:val="000000"/>
                  <w:lang w:eastAsia="de-DE"/>
                </w:rPr>
                <w:t>sv:delimiter"/&gt;</w:t>
              </w:r>
              <w:r w:rsidR="00197F12" w:rsidRPr="00651DD0">
                <w:rPr>
                  <w:color w:val="000000"/>
                  <w:lang w:eastAsia="de-DE"/>
                </w:rPr>
                <w:br/>
                <w:t xml:space="preserve">        </w:t>
              </w:r>
              <w:r w:rsidR="00197F12">
                <w:rPr>
                  <w:color w:val="000000"/>
                  <w:lang w:eastAsia="de-DE"/>
                </w:rPr>
                <w:t xml:space="preserve">    </w:t>
              </w:r>
              <w:r w:rsidR="00197F12" w:rsidRPr="00651DD0">
                <w:rPr>
                  <w:color w:val="003296"/>
                  <w:lang w:eastAsia="de-DE"/>
                </w:rPr>
                <w:t>&lt;xs:any</w:t>
              </w:r>
              <w:r w:rsidR="00197F12" w:rsidRPr="00651DD0">
                <w:rPr>
                  <w:color w:val="F5844C"/>
                  <w:lang w:eastAsia="de-DE"/>
                </w:rPr>
                <w:t xml:space="preserve"> namespace</w:t>
              </w:r>
              <w:r w:rsidR="00197F12" w:rsidRPr="00651DD0">
                <w:rPr>
                  <w:color w:val="FF8040"/>
                  <w:lang w:eastAsia="de-DE"/>
                </w:rPr>
                <w:t>=</w:t>
              </w:r>
              <w:r w:rsidR="00197F12" w:rsidRPr="00651DD0">
                <w:rPr>
                  <w:lang w:eastAsia="de-DE"/>
                </w:rPr>
                <w:t>"##other"</w:t>
              </w:r>
              <w:r w:rsidR="00197F12" w:rsidRPr="00651DD0">
                <w:rPr>
                  <w:color w:val="F5844C"/>
                  <w:lang w:eastAsia="de-DE"/>
                </w:rPr>
                <w:t xml:space="preserve"> processContents</w:t>
              </w:r>
              <w:r w:rsidR="00197F12" w:rsidRPr="00651DD0">
                <w:rPr>
                  <w:color w:val="FF8040"/>
                  <w:lang w:eastAsia="de-DE"/>
                </w:rPr>
                <w:t>=</w:t>
              </w:r>
              <w:r w:rsidR="00197F12" w:rsidRPr="00651DD0">
                <w:rPr>
                  <w:lang w:eastAsia="de-DE"/>
                </w:rPr>
                <w:t>"skip"</w:t>
              </w:r>
              <w:r w:rsidR="00197F12" w:rsidRPr="00651DD0">
                <w:rPr>
                  <w:color w:val="F5844C"/>
                  <w:lang w:eastAsia="de-DE"/>
                </w:rPr>
                <w:t xml:space="preserve"> minOccurs</w:t>
              </w:r>
              <w:r w:rsidR="00197F12" w:rsidRPr="00651DD0">
                <w:rPr>
                  <w:color w:val="FF8040"/>
                  <w:lang w:eastAsia="de-DE"/>
                </w:rPr>
                <w:t>=</w:t>
              </w:r>
              <w:r w:rsidR="00197F12" w:rsidRPr="00651DD0">
                <w:rPr>
                  <w:lang w:eastAsia="de-DE"/>
                </w:rPr>
                <w:t>"0"</w:t>
              </w:r>
              <w:r w:rsidR="00197F12" w:rsidRPr="00651DD0">
                <w:rPr>
                  <w:color w:val="F5844C"/>
                  <w:lang w:eastAsia="de-DE"/>
                </w:rPr>
                <w:t xml:space="preserve"> maxOccurs</w:t>
              </w:r>
              <w:r w:rsidR="00197F12" w:rsidRPr="00651DD0">
                <w:rPr>
                  <w:color w:val="FF8040"/>
                  <w:lang w:eastAsia="de-DE"/>
                </w:rPr>
                <w:t>=</w:t>
              </w:r>
              <w:r w:rsidR="00197F12" w:rsidRPr="00651DD0">
                <w:rPr>
                  <w:lang w:eastAsia="de-DE"/>
                </w:rPr>
                <w:t>"unbounded"</w:t>
              </w:r>
              <w:r w:rsidR="00197F12" w:rsidRPr="00651DD0">
                <w:rPr>
                  <w:color w:val="000096"/>
                  <w:lang w:eastAsia="de-DE"/>
                </w:rPr>
                <w:t>/&gt;</w:t>
              </w:r>
              <w:r w:rsidR="00197F12" w:rsidRPr="00651DD0">
                <w:rPr>
                  <w:color w:val="000000"/>
                  <w:lang w:eastAsia="de-DE"/>
                </w:rPr>
                <w:br/>
              </w:r>
            </w:ins>
            <w:ins w:id="340" w:author="Richard Bradbury (2024-05-20)" w:date="2024-05-20T18:37:00Z" w16du:dateUtc="2024-05-20T09:37:00Z">
              <w:r w:rsidR="00407F49" w:rsidRPr="00651DD0">
                <w:rPr>
                  <w:color w:val="000000"/>
                  <w:lang w:eastAsia="de-DE"/>
                </w:rPr>
                <w:t xml:space="preserve">        </w:t>
              </w:r>
              <w:r w:rsidR="00407F49" w:rsidRPr="00651DD0">
                <w:rPr>
                  <w:color w:val="003296"/>
                  <w:lang w:eastAsia="de-DE"/>
                </w:rPr>
                <w:t>&lt;</w:t>
              </w:r>
              <w:r w:rsidR="00407F49">
                <w:rPr>
                  <w:color w:val="003296"/>
                  <w:lang w:eastAsia="de-DE"/>
                </w:rPr>
                <w:t>/</w:t>
              </w:r>
              <w:r w:rsidR="00407F49" w:rsidRPr="00651DD0">
                <w:rPr>
                  <w:color w:val="003296"/>
                  <w:lang w:eastAsia="de-DE"/>
                </w:rPr>
                <w:t>xs:</w:t>
              </w:r>
              <w:r w:rsidR="00407F49">
                <w:rPr>
                  <w:color w:val="003296"/>
                  <w:lang w:eastAsia="de-DE"/>
                </w:rPr>
                <w:t>sequence</w:t>
              </w:r>
              <w:r w:rsidR="00407F49" w:rsidRPr="00651DD0">
                <w:rPr>
                  <w:color w:val="003296"/>
                  <w:lang w:eastAsia="de-DE"/>
                </w:rPr>
                <w:t>&gt;</w:t>
              </w:r>
              <w:r w:rsidR="00407F49" w:rsidRPr="00651DD0">
                <w:rPr>
                  <w:color w:val="000000"/>
                  <w:lang w:eastAsia="de-DE"/>
                </w:rPr>
                <w:br/>
              </w:r>
            </w:ins>
            <w:r w:rsidRPr="00651DD0">
              <w:rPr>
                <w:color w:val="000000"/>
                <w:lang w:eastAsia="de-DE"/>
              </w:rP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5BA85E8F" w14:textId="7F60BE2A" w:rsidR="005A63BB" w:rsidDel="00407F49" w:rsidRDefault="005A63BB" w:rsidP="00DC3C15">
            <w:pPr>
              <w:pStyle w:val="PL"/>
              <w:rPr>
                <w:del w:id="341" w:author="Richard Bradbury (2024-05-20)" w:date="2024-05-20T18:38:00Z" w16du:dateUtc="2024-05-20T09:38:00Z"/>
                <w:color w:val="003296"/>
                <w:lang w:eastAsia="de-DE"/>
              </w:rPr>
            </w:pPr>
          </w:p>
          <w:p w14:paraId="65408863" w14:textId="7E702F73" w:rsidR="005A63BB" w:rsidRDefault="005A63BB" w:rsidP="00DC3C15">
            <w:pPr>
              <w:pStyle w:val="PL"/>
              <w:rPr>
                <w:color w:val="000000"/>
                <w:lang w:eastAsia="de-DE"/>
              </w:rPr>
            </w:pP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C</w:t>
            </w:r>
            <w:del w:id="342" w:author="Richard Bradbury (2024-05-20)" w:date="2024-05-20T18:37:00Z" w16du:dateUtc="2024-05-20T09:37:00Z">
              <w:r w:rsidDel="00407F49">
                <w:rPr>
                  <w:lang w:eastAsia="de-DE"/>
                </w:rPr>
                <w:delText>u</w:delText>
              </w:r>
            </w:del>
            <w:ins w:id="343" w:author="Richard Bradbury (2024-05-20)" w:date="2024-05-20T18:37:00Z" w16du:dateUtc="2024-05-20T09:37:00Z">
              <w:r w:rsidR="00407F49">
                <w:rPr>
                  <w:lang w:eastAsia="de-DE"/>
                </w:rPr>
                <w:t>o</w:t>
              </w:r>
            </w:ins>
            <w:r>
              <w:rPr>
                <w:lang w:eastAsia="de-DE"/>
              </w:rPr>
              <w:t>rruptionDuration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Pr="00692C31">
              <w:rPr>
                <w:rFonts w:cs="Courier New"/>
                <w:lang w:eastAsia="ja-JP"/>
              </w:rPr>
              <w:t>totalCorruptionDuration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Pr="00692C31">
              <w:rPr>
                <w:rFonts w:cs="Courier New"/>
                <w:lang w:eastAsia="ja-JP"/>
              </w:rPr>
              <w:t>numberOfCorruptionEvents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p>
          <w:p w14:paraId="77BD2224" w14:textId="5EC707EC" w:rsidR="005A63BB" w:rsidRDefault="005A63BB" w:rsidP="00DC3C15">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sidRPr="006E2743">
              <w:rPr>
                <w:rFonts w:cs="Courier New"/>
                <w:lang w:eastAsia="ja-JP"/>
              </w:rPr>
              <w:t>SuccessiveLoss</w:t>
            </w:r>
            <w:r w:rsidRPr="006E2743">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5D51CB">
              <w:rPr>
                <w:rFonts w:cs="Courier New"/>
                <w:lang w:eastAsia="ja-JP"/>
              </w:rPr>
              <w:t>t</w:t>
            </w:r>
            <w:r w:rsidRPr="007200FE">
              <w:rPr>
                <w:rFonts w:cs="Courier New"/>
                <w:lang w:eastAsia="ja-JP"/>
              </w:rPr>
              <w:t>otalNumber</w:t>
            </w:r>
            <w:r w:rsidR="005D51CB">
              <w:rPr>
                <w:rFonts w:cs="Courier New"/>
                <w:lang w:eastAsia="ja-JP"/>
              </w:rPr>
              <w:t>O</w:t>
            </w:r>
            <w:r w:rsidRPr="007200FE">
              <w:rPr>
                <w:rFonts w:cs="Courier New"/>
                <w:lang w:eastAsia="ja-JP"/>
              </w:rPr>
              <w:t>fSuccessivePacketLoss</w:t>
            </w:r>
            <w:r w:rsidR="005D51CB">
              <w:rPr>
                <w:rFonts w:cs="Courier New"/>
                <w:lang w:eastAsia="ja-JP"/>
              </w:rPr>
              <w:t>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5D51CB">
              <w:rPr>
                <w:rFonts w:cs="Courier New"/>
                <w:lang w:eastAsia="ja-JP"/>
              </w:rPr>
              <w:t>n</w:t>
            </w:r>
            <w:r w:rsidRPr="007200FE">
              <w:rPr>
                <w:rFonts w:cs="Courier New"/>
                <w:lang w:eastAsia="ja-JP"/>
              </w:rPr>
              <w:t>umberOfSuccessiveLossEvents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DD3B9AA" w14:textId="1487CAAB" w:rsidR="005A63BB" w:rsidRDefault="005A63BB" w:rsidP="00DC3C15">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5D51CB">
              <w:rPr>
                <w:rFonts w:cs="Courier New"/>
                <w:lang w:eastAsia="ja-JP"/>
              </w:rPr>
              <w:t>n</w:t>
            </w:r>
            <w:r w:rsidRPr="007200FE">
              <w:rPr>
                <w:rFonts w:cs="Courier New"/>
                <w:lang w:eastAsia="ja-JP"/>
              </w:rPr>
              <w:t>umberOfReceivedPackets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2E866887" w14:textId="77777777" w:rsidR="005A63BB" w:rsidRDefault="005A63BB" w:rsidP="00DC3C15">
            <w:pPr>
              <w:pStyle w:val="PL"/>
              <w:rPr>
                <w:color w:val="000000"/>
                <w:lang w:eastAsia="de-DE"/>
              </w:rPr>
            </w:pPr>
          </w:p>
          <w:p w14:paraId="7564DE9A" w14:textId="3F74857C" w:rsidR="005A63BB" w:rsidRDefault="005A63BB" w:rsidP="00DC3C15">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sidRPr="00876FD9">
              <w:rPr>
                <w:rFonts w:cs="Courier New"/>
                <w:lang w:eastAsia="ja-JP"/>
              </w:rPr>
              <w:t>JitterDuration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5D51CB">
              <w:rPr>
                <w:rFonts w:cs="Courier New"/>
                <w:lang w:eastAsia="ja-JP"/>
              </w:rPr>
              <w:t>t</w:t>
            </w:r>
            <w:r w:rsidRPr="00786545">
              <w:rPr>
                <w:rFonts w:cs="Courier New"/>
                <w:lang w:eastAsia="ja-JP"/>
              </w:rPr>
              <w:t>otalJitterDuration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5D51CB">
              <w:rPr>
                <w:rFonts w:cs="Courier New"/>
                <w:lang w:eastAsia="ja-JP"/>
              </w:rPr>
              <w:t>n</w:t>
            </w:r>
            <w:r w:rsidRPr="00786545">
              <w:rPr>
                <w:rFonts w:cs="Courier New"/>
                <w:lang w:eastAsia="ja-JP"/>
              </w:rPr>
              <w:t>umberOfJitterEvents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39BCB8CD" w14:textId="77777777" w:rsidR="005A63BB" w:rsidRDefault="005A63BB" w:rsidP="00DC3C15">
            <w:pPr>
              <w:pStyle w:val="PL"/>
              <w:rPr>
                <w:color w:val="000000"/>
                <w:lang w:eastAsia="de-DE"/>
              </w:rPr>
            </w:pPr>
          </w:p>
          <w:p w14:paraId="180A57E2" w14:textId="5B81DE0D" w:rsidR="005A63BB" w:rsidRDefault="005A63BB" w:rsidP="00DC3C15">
            <w:pPr>
              <w:pStyle w:val="PL"/>
              <w:rPr>
                <w:color w:val="0032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SyncLoss</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21201E">
              <w:rPr>
                <w:rFonts w:cs="Courier New"/>
                <w:lang w:eastAsia="ja-JP"/>
              </w:rPr>
              <w:t>t</w:t>
            </w:r>
            <w:r w:rsidRPr="005068C1">
              <w:rPr>
                <w:rFonts w:cs="Courier New"/>
                <w:lang w:eastAsia="ja-JP"/>
              </w:rPr>
              <w:t>otalSyncLossDuration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21201E">
              <w:rPr>
                <w:rFonts w:cs="Courier New"/>
                <w:lang w:eastAsia="ja-JP"/>
              </w:rPr>
              <w:t>n</w:t>
            </w:r>
            <w:r w:rsidRPr="0026165E">
              <w:rPr>
                <w:rFonts w:cs="Courier New"/>
                <w:lang w:eastAsia="ja-JP"/>
              </w:rPr>
              <w:t>umberOfSyncLossEvents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5FDA308C" w14:textId="77777777" w:rsidR="005A63BB" w:rsidRDefault="005A63BB" w:rsidP="00DC3C15">
            <w:pPr>
              <w:pStyle w:val="PL"/>
              <w:rPr>
                <w:color w:val="003296"/>
                <w:lang w:eastAsia="de-DE"/>
              </w:rPr>
            </w:pPr>
          </w:p>
          <w:p w14:paraId="50855495" w14:textId="145B71B4" w:rsidR="005A63BB" w:rsidRDefault="005A63BB" w:rsidP="00DC3C15">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lang w:eastAsia="de-DE"/>
              </w:rPr>
              <w:t>RoundTripTime</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21201E">
              <w:rPr>
                <w:rFonts w:cs="Courier New"/>
                <w:lang w:eastAsia="ja-JP"/>
              </w:rPr>
              <w:t>n</w:t>
            </w:r>
            <w:r w:rsidRPr="006D4AD6">
              <w:rPr>
                <w:rFonts w:cs="Courier New"/>
                <w:lang w:eastAsia="ja-JP"/>
              </w:rPr>
              <w:t>etworkRTT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21201E">
              <w:rPr>
                <w:rFonts w:cs="Courier New"/>
                <w:lang w:eastAsia="ja-JP"/>
              </w:rPr>
              <w:t>i</w:t>
            </w:r>
            <w:r w:rsidRPr="006D4AD6">
              <w:rPr>
                <w:rFonts w:cs="Courier New"/>
                <w:lang w:eastAsia="ja-JP"/>
              </w:rPr>
              <w:t>nternalRTT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unsignedLongVectorType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260ABD49" w14:textId="77777777" w:rsidR="005A63BB" w:rsidRDefault="005A63BB" w:rsidP="00DC3C15">
            <w:pPr>
              <w:pStyle w:val="PL"/>
              <w:rPr>
                <w:color w:val="000000"/>
                <w:lang w:eastAsia="de-DE"/>
              </w:rPr>
            </w:pPr>
          </w:p>
          <w:p w14:paraId="050C553E" w14:textId="564A8DBF" w:rsidR="005A63BB" w:rsidRDefault="005A63BB" w:rsidP="00DC3C15">
            <w:pPr>
              <w:pStyle w:val="PL"/>
              <w:rPr>
                <w:color w:val="000000"/>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AverageBitRate</w:t>
            </w:r>
            <w:r w:rsidRPr="00DC39DE">
              <w:rPr>
                <w:lang w:eastAsia="de-DE"/>
              </w:rPr>
              <w:t>Type</w:t>
            </w:r>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sidR="0021201E">
              <w:rPr>
                <w:rFonts w:cs="Courier New"/>
                <w:lang w:eastAsia="ja-JP"/>
              </w:rPr>
              <w:t>a</w:t>
            </w:r>
            <w:r w:rsidRPr="002728D4">
              <w:rPr>
                <w:rFonts w:cs="Courier New"/>
                <w:lang w:eastAsia="ja-JP"/>
              </w:rPr>
              <w:t>verageCodecBit</w:t>
            </w:r>
            <w:r>
              <w:rPr>
                <w:rFonts w:cs="Courier New"/>
                <w:lang w:eastAsia="ja-JP"/>
              </w:rPr>
              <w:t>R</w:t>
            </w:r>
            <w:r w:rsidRPr="002728D4">
              <w:rPr>
                <w:rFonts w:cs="Courier New"/>
                <w:lang w:eastAsia="ja-JP"/>
              </w:rPr>
              <w:t>ate</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p>
          <w:p w14:paraId="452ED615" w14:textId="77777777" w:rsidR="005A63BB" w:rsidRDefault="005A63BB" w:rsidP="00DC3C15">
            <w:pPr>
              <w:pStyle w:val="PL"/>
              <w:rPr>
                <w:color w:val="000000"/>
                <w:lang w:eastAsia="de-DE"/>
              </w:rPr>
            </w:pPr>
          </w:p>
          <w:p w14:paraId="30D7C410" w14:textId="1B4F4937" w:rsidR="005A63BB" w:rsidDel="00197F12" w:rsidRDefault="005A63BB" w:rsidP="00DC3C15">
            <w:pPr>
              <w:pStyle w:val="PL"/>
              <w:rPr>
                <w:del w:id="344" w:author="Richard Bradbury (2024-05-20)" w:date="2024-05-20T18:47:00Z" w16du:dateUtc="2024-05-20T09:47:00Z"/>
                <w:color w:val="000000"/>
                <w:lang w:eastAsia="de-DE"/>
              </w:rPr>
            </w:pPr>
          </w:p>
          <w:p w14:paraId="60896AE2" w14:textId="77777777" w:rsidR="005A63BB" w:rsidRPr="00567618" w:rsidRDefault="005A63BB" w:rsidP="00DC3C15">
            <w:pPr>
              <w:pStyle w:val="PL"/>
            </w:pPr>
            <w:r w:rsidRPr="00651DD0">
              <w:rPr>
                <w:color w:val="000000"/>
                <w:lang w:eastAsia="de-DE"/>
              </w:rPr>
              <w:t xml:space="preserve">    </w:t>
            </w:r>
            <w:r w:rsidRPr="00567618">
              <w:t>&lt;</w:t>
            </w:r>
            <w:r w:rsidRPr="00895117">
              <w:rPr>
                <w:color w:val="003296"/>
                <w:lang w:eastAsia="de-DE"/>
              </w:rPr>
              <w:t>xs:simpleType</w:t>
            </w:r>
            <w:r w:rsidRPr="00567618">
              <w:t xml:space="preserve"> </w:t>
            </w:r>
            <w:r w:rsidRPr="00895117">
              <w:rPr>
                <w:color w:val="F5844C"/>
                <w:lang w:eastAsia="de-DE"/>
              </w:rPr>
              <w:t>name=</w:t>
            </w:r>
            <w:r w:rsidRPr="00567618">
              <w:t>"</w:t>
            </w:r>
            <w:r w:rsidRPr="00A443B5">
              <w:rPr>
                <w:rFonts w:cs="Courier New"/>
                <w:lang w:eastAsia="ja-JP"/>
              </w:rPr>
              <w:t>unsignedLong</w:t>
            </w:r>
            <w:r w:rsidRPr="00567618">
              <w:t>VectorType"&gt;</w:t>
            </w:r>
          </w:p>
          <w:p w14:paraId="12D64E79" w14:textId="77777777" w:rsidR="005A63BB" w:rsidRPr="00567618" w:rsidRDefault="005A63BB" w:rsidP="00DC3C15">
            <w:pPr>
              <w:pStyle w:val="PL"/>
            </w:pPr>
            <w:r w:rsidRPr="00651DD0">
              <w:rPr>
                <w:color w:val="000000"/>
                <w:lang w:eastAsia="de-DE"/>
              </w:rPr>
              <w:lastRenderedPageBreak/>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rsidRPr="00A443B5">
              <w:rPr>
                <w:rFonts w:cs="Courier New"/>
                <w:lang w:eastAsia="ja-JP"/>
              </w:rPr>
              <w:t>unsignedLong</w:t>
            </w:r>
            <w:r w:rsidRPr="00567618">
              <w:t>"/&gt;</w:t>
            </w:r>
          </w:p>
          <w:p w14:paraId="428D40CA" w14:textId="1408968D" w:rsidR="005A63BB" w:rsidRDefault="005A63BB" w:rsidP="00DC3C15">
            <w:pPr>
              <w:pStyle w:val="PL"/>
            </w:pPr>
            <w:del w:id="345" w:author="Richard Bradbury (2024-05-20)" w:date="2024-05-20T18:47:00Z" w16du:dateUtc="2024-05-20T09:47:00Z">
              <w:r w:rsidRPr="00567618" w:rsidDel="00197F12">
                <w:tab/>
              </w:r>
            </w:del>
            <w:ins w:id="346" w:author="Richard Bradbury (2024-05-20)" w:date="2024-05-20T18:47:00Z" w16du:dateUtc="2024-05-20T09:47:00Z">
              <w:r w:rsidR="00197F12">
                <w:t xml:space="preserve">    </w:t>
              </w:r>
            </w:ins>
            <w:r w:rsidRPr="00567618">
              <w:t>&lt;</w:t>
            </w:r>
            <w:r w:rsidRPr="00895117">
              <w:rPr>
                <w:color w:val="003296"/>
                <w:lang w:eastAsia="de-DE"/>
              </w:rPr>
              <w:t>/xs:simpleType</w:t>
            </w:r>
            <w:r w:rsidRPr="00567618">
              <w:t>&gt;</w:t>
            </w:r>
          </w:p>
          <w:p w14:paraId="3FFB4E23" w14:textId="77777777" w:rsidR="005A63BB" w:rsidRDefault="005A63BB" w:rsidP="00DC3C15">
            <w:pPr>
              <w:pStyle w:val="PL"/>
              <w:rPr>
                <w:color w:val="000000"/>
              </w:rPr>
            </w:pPr>
          </w:p>
          <w:p w14:paraId="26F17CDE" w14:textId="36C4F4DC" w:rsidR="005A63BB" w:rsidRPr="00567618" w:rsidRDefault="005A63BB" w:rsidP="00DC3C15">
            <w:pPr>
              <w:pStyle w:val="PL"/>
            </w:pPr>
            <w:del w:id="347" w:author="Richard Bradbury (2024-05-20)" w:date="2024-05-20T18:47:00Z" w16du:dateUtc="2024-05-20T09:47:00Z">
              <w:r w:rsidRPr="00567618" w:rsidDel="00197F12">
                <w:tab/>
              </w:r>
            </w:del>
            <w:ins w:id="348" w:author="Richard Bradbury (2024-05-20)" w:date="2024-05-20T18:47:00Z" w16du:dateUtc="2024-05-20T09:47:00Z">
              <w:r w:rsidR="00197F12">
                <w:t xml:space="preserve">    </w:t>
              </w:r>
            </w:ins>
            <w:r w:rsidRPr="00567618">
              <w:t>&lt;</w:t>
            </w:r>
            <w:r w:rsidRPr="00895117">
              <w:rPr>
                <w:color w:val="003296"/>
                <w:lang w:eastAsia="de-DE"/>
              </w:rPr>
              <w:t>xs:simpleType</w:t>
            </w:r>
            <w:r w:rsidRPr="00567618">
              <w:t xml:space="preserve"> </w:t>
            </w:r>
            <w:r w:rsidRPr="00895117">
              <w:rPr>
                <w:color w:val="F5844C"/>
                <w:lang w:eastAsia="de-DE"/>
              </w:rPr>
              <w:t>name=</w:t>
            </w:r>
            <w:r w:rsidRPr="00567618">
              <w:t>"</w:t>
            </w:r>
            <w:r>
              <w:t>double</w:t>
            </w:r>
            <w:r w:rsidRPr="00567618">
              <w:t>VectorType"&gt;</w:t>
            </w:r>
          </w:p>
          <w:p w14:paraId="1950168F" w14:textId="77777777" w:rsidR="005A63BB" w:rsidRPr="00567618" w:rsidRDefault="005A63BB" w:rsidP="00DC3C15">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t>double</w:t>
            </w:r>
            <w:r w:rsidRPr="00567618">
              <w:t>"/&gt;</w:t>
            </w:r>
          </w:p>
          <w:p w14:paraId="307E317C" w14:textId="6DC5B1E1" w:rsidR="005A63BB" w:rsidRDefault="00197F12" w:rsidP="00DC3C15">
            <w:pPr>
              <w:pStyle w:val="PL"/>
              <w:rPr>
                <w:color w:val="000000"/>
                <w:lang w:eastAsia="de-DE"/>
              </w:rPr>
            </w:pPr>
            <w:ins w:id="349" w:author="Richard Bradbury (2024-05-20)" w:date="2024-05-20T18:47:00Z" w16du:dateUtc="2024-05-20T09:47:00Z">
              <w:r>
                <w:t>....</w:t>
              </w:r>
            </w:ins>
            <w:del w:id="350" w:author="Richard Bradbury (2024-05-20)" w:date="2024-05-20T18:47:00Z" w16du:dateUtc="2024-05-20T09:47:00Z">
              <w:r w:rsidR="005A63BB" w:rsidRPr="00567618" w:rsidDel="00197F12">
                <w:tab/>
              </w:r>
            </w:del>
            <w:r w:rsidR="005A63BB" w:rsidRPr="00567618">
              <w:t>&lt;</w:t>
            </w:r>
            <w:r w:rsidR="005A63BB" w:rsidRPr="00895117">
              <w:rPr>
                <w:color w:val="003296"/>
                <w:lang w:eastAsia="de-DE"/>
              </w:rPr>
              <w:t>/xs:simpleType</w:t>
            </w:r>
            <w:r w:rsidR="005A63BB" w:rsidRPr="00567618">
              <w:t>&gt;</w:t>
            </w:r>
          </w:p>
          <w:p w14:paraId="743D2B19" w14:textId="77777777" w:rsidR="005A63BB" w:rsidRPr="00651DD0" w:rsidRDefault="005A63BB" w:rsidP="00DC3C15">
            <w:pPr>
              <w:pStyle w:val="PL"/>
              <w:rPr>
                <w:color w:val="003296"/>
                <w:lang w:eastAsia="de-DE"/>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69AB621A" w14:textId="77777777" w:rsidR="005A63BB" w:rsidRPr="00651DD0" w:rsidRDefault="005A63BB" w:rsidP="00DC3C15">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6EDF81BE" w14:textId="77777777" w:rsidR="005A63BB" w:rsidRPr="00651DD0" w:rsidRDefault="005A63BB" w:rsidP="00DC3C15">
            <w:pPr>
              <w:pStyle w:val="PL"/>
              <w:rPr>
                <w:color w:val="000096"/>
                <w:lang w:eastAsia="de-DE"/>
              </w:rPr>
            </w:pPr>
            <w:r w:rsidRPr="00651DD0">
              <w:rPr>
                <w:color w:val="000000"/>
                <w:lang w:eastAsia="de-DE"/>
              </w:rPr>
              <w:br/>
            </w:r>
            <w:r w:rsidRPr="00651DD0">
              <w:rPr>
                <w:color w:val="003296"/>
                <w:lang w:eastAsia="de-DE"/>
              </w:rPr>
              <w:t>&lt;/xs:schema&gt;</w:t>
            </w:r>
          </w:p>
        </w:tc>
      </w:tr>
    </w:tbl>
    <w:p w14:paraId="6F1AE94C" w14:textId="77777777" w:rsidR="005A63BB" w:rsidRPr="00D827B0" w:rsidRDefault="005A63BB" w:rsidP="005A63BB">
      <w:pPr>
        <w:rPr>
          <w:lang w:val="en-CA"/>
        </w:rPr>
      </w:pPr>
    </w:p>
    <w:bookmarkEnd w:id="3"/>
    <w:bookmarkEnd w:id="4"/>
    <w:p w14:paraId="4757E9B9" w14:textId="5AFF8073" w:rsidR="00633DB5" w:rsidRPr="00633DB5" w:rsidRDefault="00633DB5" w:rsidP="00633DB5">
      <w:pPr>
        <w:pStyle w:val="Changelast"/>
      </w:pPr>
      <w:r>
        <w:t>End of changes</w:t>
      </w:r>
      <w:bookmarkEnd w:id="2"/>
    </w:p>
    <w:sectPr w:rsidR="00633DB5" w:rsidRPr="00633DB5" w:rsidSect="00D4285C">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643E0" w14:textId="77777777" w:rsidR="00B37D26" w:rsidRDefault="00B37D26">
      <w:r>
        <w:separator/>
      </w:r>
    </w:p>
  </w:endnote>
  <w:endnote w:type="continuationSeparator" w:id="0">
    <w:p w14:paraId="25D68EB7" w14:textId="77777777" w:rsidR="00B37D26" w:rsidRDefault="00B37D26">
      <w:r>
        <w:continuationSeparator/>
      </w:r>
    </w:p>
  </w:endnote>
  <w:endnote w:type="continuationNotice" w:id="1">
    <w:p w14:paraId="7DAFB265" w14:textId="77777777" w:rsidR="00A64BD2" w:rsidRDefault="00A64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74F43" w14:textId="77777777" w:rsidR="00B37D26" w:rsidRDefault="00B37D26">
      <w:r>
        <w:separator/>
      </w:r>
    </w:p>
  </w:footnote>
  <w:footnote w:type="continuationSeparator" w:id="0">
    <w:p w14:paraId="532AC53A" w14:textId="77777777" w:rsidR="00B37D26" w:rsidRDefault="00B37D26">
      <w:r>
        <w:continuationSeparator/>
      </w:r>
    </w:p>
  </w:footnote>
  <w:footnote w:type="continuationNotice" w:id="1">
    <w:p w14:paraId="7EE3928E" w14:textId="77777777" w:rsidR="00A64BD2" w:rsidRDefault="00A64B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5E7B1C"/>
    <w:multiLevelType w:val="hybridMultilevel"/>
    <w:tmpl w:val="5AE0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5FF7"/>
    <w:multiLevelType w:val="hybridMultilevel"/>
    <w:tmpl w:val="DDFEF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7830"/>
    <w:multiLevelType w:val="hybridMultilevel"/>
    <w:tmpl w:val="C292E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A74346"/>
    <w:multiLevelType w:val="hybridMultilevel"/>
    <w:tmpl w:val="3ECA5EE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31942C2A"/>
    <w:multiLevelType w:val="hybridMultilevel"/>
    <w:tmpl w:val="108419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82D26"/>
    <w:multiLevelType w:val="hybridMultilevel"/>
    <w:tmpl w:val="12EE8652"/>
    <w:lvl w:ilvl="0" w:tplc="9D707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8023FDA"/>
    <w:multiLevelType w:val="hybridMultilevel"/>
    <w:tmpl w:val="C292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42BE4"/>
    <w:multiLevelType w:val="hybridMultilevel"/>
    <w:tmpl w:val="284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4617860">
    <w:abstractNumId w:val="10"/>
  </w:num>
  <w:num w:numId="5" w16cid:durableId="786125916">
    <w:abstractNumId w:val="3"/>
  </w:num>
  <w:num w:numId="6" w16cid:durableId="1440489795">
    <w:abstractNumId w:val="5"/>
  </w:num>
  <w:num w:numId="7" w16cid:durableId="1013872855">
    <w:abstractNumId w:val="9"/>
  </w:num>
  <w:num w:numId="8" w16cid:durableId="653028282">
    <w:abstractNumId w:val="4"/>
  </w:num>
  <w:num w:numId="9" w16cid:durableId="1701007460">
    <w:abstractNumId w:val="11"/>
  </w:num>
  <w:num w:numId="10" w16cid:durableId="520242294">
    <w:abstractNumId w:val="7"/>
  </w:num>
  <w:num w:numId="11" w16cid:durableId="1471435281">
    <w:abstractNumId w:val="6"/>
  </w:num>
  <w:num w:numId="12" w16cid:durableId="1349524773">
    <w:abstractNumId w:val="12"/>
  </w:num>
  <w:num w:numId="13" w16cid:durableId="1824154481">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0)">
    <w15:presenceInfo w15:providerId="None" w15:userId="Richard Bradbury (2024-05-20)"/>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0DDE"/>
    <w:rsid w:val="00004C4B"/>
    <w:rsid w:val="00006E90"/>
    <w:rsid w:val="00007295"/>
    <w:rsid w:val="00010F85"/>
    <w:rsid w:val="000120BC"/>
    <w:rsid w:val="00012CDC"/>
    <w:rsid w:val="00013BEB"/>
    <w:rsid w:val="0001496C"/>
    <w:rsid w:val="0002004E"/>
    <w:rsid w:val="000213B5"/>
    <w:rsid w:val="00021AEC"/>
    <w:rsid w:val="0002284B"/>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67C"/>
    <w:rsid w:val="00044829"/>
    <w:rsid w:val="00044C9C"/>
    <w:rsid w:val="000462AE"/>
    <w:rsid w:val="000469A8"/>
    <w:rsid w:val="00050B15"/>
    <w:rsid w:val="00051EFE"/>
    <w:rsid w:val="000527A4"/>
    <w:rsid w:val="00054834"/>
    <w:rsid w:val="00054F44"/>
    <w:rsid w:val="000577BD"/>
    <w:rsid w:val="00061398"/>
    <w:rsid w:val="00061571"/>
    <w:rsid w:val="00062BAF"/>
    <w:rsid w:val="00062FF1"/>
    <w:rsid w:val="00064A32"/>
    <w:rsid w:val="00067479"/>
    <w:rsid w:val="00072B0F"/>
    <w:rsid w:val="00073390"/>
    <w:rsid w:val="00075DD2"/>
    <w:rsid w:val="00077739"/>
    <w:rsid w:val="000819A9"/>
    <w:rsid w:val="00084179"/>
    <w:rsid w:val="00087F59"/>
    <w:rsid w:val="0009000E"/>
    <w:rsid w:val="00091A2F"/>
    <w:rsid w:val="00092AD2"/>
    <w:rsid w:val="00095B1F"/>
    <w:rsid w:val="000A175F"/>
    <w:rsid w:val="000A568A"/>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83"/>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D53"/>
    <w:rsid w:val="000F4A59"/>
    <w:rsid w:val="000F62A2"/>
    <w:rsid w:val="00100888"/>
    <w:rsid w:val="00101F73"/>
    <w:rsid w:val="00102461"/>
    <w:rsid w:val="001025C8"/>
    <w:rsid w:val="00102B16"/>
    <w:rsid w:val="0010759A"/>
    <w:rsid w:val="00111943"/>
    <w:rsid w:val="00113948"/>
    <w:rsid w:val="0011557D"/>
    <w:rsid w:val="00115E47"/>
    <w:rsid w:val="001224D9"/>
    <w:rsid w:val="001247CC"/>
    <w:rsid w:val="00126373"/>
    <w:rsid w:val="0013038A"/>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70D3C"/>
    <w:rsid w:val="00171452"/>
    <w:rsid w:val="0017595B"/>
    <w:rsid w:val="00175C48"/>
    <w:rsid w:val="00177395"/>
    <w:rsid w:val="00181823"/>
    <w:rsid w:val="00182914"/>
    <w:rsid w:val="001839A1"/>
    <w:rsid w:val="00185CDD"/>
    <w:rsid w:val="001919BF"/>
    <w:rsid w:val="00192C46"/>
    <w:rsid w:val="00193A04"/>
    <w:rsid w:val="0019401A"/>
    <w:rsid w:val="001948F6"/>
    <w:rsid w:val="00195D6C"/>
    <w:rsid w:val="001963FE"/>
    <w:rsid w:val="00197383"/>
    <w:rsid w:val="00197F12"/>
    <w:rsid w:val="001A08B3"/>
    <w:rsid w:val="001A0D83"/>
    <w:rsid w:val="001A3782"/>
    <w:rsid w:val="001A391D"/>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579F"/>
    <w:rsid w:val="001C646D"/>
    <w:rsid w:val="001C6B5D"/>
    <w:rsid w:val="001C6BEE"/>
    <w:rsid w:val="001D0886"/>
    <w:rsid w:val="001D2E43"/>
    <w:rsid w:val="001D43D7"/>
    <w:rsid w:val="001D5B80"/>
    <w:rsid w:val="001D78CF"/>
    <w:rsid w:val="001E3C5C"/>
    <w:rsid w:val="001E41F3"/>
    <w:rsid w:val="001E41F5"/>
    <w:rsid w:val="001E78E8"/>
    <w:rsid w:val="001F1782"/>
    <w:rsid w:val="001F2387"/>
    <w:rsid w:val="001F300A"/>
    <w:rsid w:val="001F3489"/>
    <w:rsid w:val="001F5129"/>
    <w:rsid w:val="001F74DA"/>
    <w:rsid w:val="00200520"/>
    <w:rsid w:val="00200820"/>
    <w:rsid w:val="00206EB9"/>
    <w:rsid w:val="00210230"/>
    <w:rsid w:val="00211725"/>
    <w:rsid w:val="0021201E"/>
    <w:rsid w:val="00212421"/>
    <w:rsid w:val="00212F13"/>
    <w:rsid w:val="00213EC8"/>
    <w:rsid w:val="00214037"/>
    <w:rsid w:val="00216D5C"/>
    <w:rsid w:val="00221374"/>
    <w:rsid w:val="00222392"/>
    <w:rsid w:val="002231A0"/>
    <w:rsid w:val="00223310"/>
    <w:rsid w:val="0023067D"/>
    <w:rsid w:val="0023322D"/>
    <w:rsid w:val="00235B1C"/>
    <w:rsid w:val="00237DA7"/>
    <w:rsid w:val="00242601"/>
    <w:rsid w:val="00242E5B"/>
    <w:rsid w:val="00245537"/>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0B0"/>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49F3"/>
    <w:rsid w:val="00294A38"/>
    <w:rsid w:val="00295F2C"/>
    <w:rsid w:val="002A03E5"/>
    <w:rsid w:val="002A1A51"/>
    <w:rsid w:val="002A2184"/>
    <w:rsid w:val="002A39B6"/>
    <w:rsid w:val="002A3D2B"/>
    <w:rsid w:val="002A4F85"/>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2CCC"/>
    <w:rsid w:val="002E56F5"/>
    <w:rsid w:val="002E593A"/>
    <w:rsid w:val="002E68E3"/>
    <w:rsid w:val="002E6D74"/>
    <w:rsid w:val="002E71C3"/>
    <w:rsid w:val="002E7ECD"/>
    <w:rsid w:val="002F0C28"/>
    <w:rsid w:val="002F452D"/>
    <w:rsid w:val="002F4C57"/>
    <w:rsid w:val="002F5263"/>
    <w:rsid w:val="00303EBE"/>
    <w:rsid w:val="00305409"/>
    <w:rsid w:val="00305F21"/>
    <w:rsid w:val="003102D5"/>
    <w:rsid w:val="0031109F"/>
    <w:rsid w:val="00311D3C"/>
    <w:rsid w:val="00314F62"/>
    <w:rsid w:val="00315D69"/>
    <w:rsid w:val="0031726F"/>
    <w:rsid w:val="00320AE9"/>
    <w:rsid w:val="00322C86"/>
    <w:rsid w:val="0033164B"/>
    <w:rsid w:val="00331D1C"/>
    <w:rsid w:val="00331EA5"/>
    <w:rsid w:val="003326FE"/>
    <w:rsid w:val="00336600"/>
    <w:rsid w:val="003370B8"/>
    <w:rsid w:val="00337428"/>
    <w:rsid w:val="00341061"/>
    <w:rsid w:val="00341E7C"/>
    <w:rsid w:val="003439F0"/>
    <w:rsid w:val="0034420D"/>
    <w:rsid w:val="00344239"/>
    <w:rsid w:val="00347664"/>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4DD4"/>
    <w:rsid w:val="00376A70"/>
    <w:rsid w:val="00380103"/>
    <w:rsid w:val="003843FB"/>
    <w:rsid w:val="003846D3"/>
    <w:rsid w:val="00387011"/>
    <w:rsid w:val="00390C28"/>
    <w:rsid w:val="0039124C"/>
    <w:rsid w:val="00393FF5"/>
    <w:rsid w:val="00394789"/>
    <w:rsid w:val="00394B4B"/>
    <w:rsid w:val="00395F13"/>
    <w:rsid w:val="003A1539"/>
    <w:rsid w:val="003A1EB7"/>
    <w:rsid w:val="003A2680"/>
    <w:rsid w:val="003A30A9"/>
    <w:rsid w:val="003A48D2"/>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3BA"/>
    <w:rsid w:val="003C642F"/>
    <w:rsid w:val="003C7030"/>
    <w:rsid w:val="003C7266"/>
    <w:rsid w:val="003D4553"/>
    <w:rsid w:val="003D485C"/>
    <w:rsid w:val="003E0A30"/>
    <w:rsid w:val="003E0B17"/>
    <w:rsid w:val="003E1A36"/>
    <w:rsid w:val="003E2F7E"/>
    <w:rsid w:val="003E3391"/>
    <w:rsid w:val="003E3702"/>
    <w:rsid w:val="003E489E"/>
    <w:rsid w:val="003E682F"/>
    <w:rsid w:val="003F203F"/>
    <w:rsid w:val="003F26F8"/>
    <w:rsid w:val="003F27B5"/>
    <w:rsid w:val="003F38F0"/>
    <w:rsid w:val="003F50B3"/>
    <w:rsid w:val="003F5E70"/>
    <w:rsid w:val="003F67DD"/>
    <w:rsid w:val="003F7B7F"/>
    <w:rsid w:val="004004D3"/>
    <w:rsid w:val="00400978"/>
    <w:rsid w:val="004015E1"/>
    <w:rsid w:val="00403E28"/>
    <w:rsid w:val="00404A80"/>
    <w:rsid w:val="0040636F"/>
    <w:rsid w:val="004072C1"/>
    <w:rsid w:val="00407F49"/>
    <w:rsid w:val="0041002A"/>
    <w:rsid w:val="00410371"/>
    <w:rsid w:val="004103D6"/>
    <w:rsid w:val="00413544"/>
    <w:rsid w:val="00415452"/>
    <w:rsid w:val="0041743A"/>
    <w:rsid w:val="004178BE"/>
    <w:rsid w:val="00420419"/>
    <w:rsid w:val="00421809"/>
    <w:rsid w:val="00421885"/>
    <w:rsid w:val="004219D3"/>
    <w:rsid w:val="004220E8"/>
    <w:rsid w:val="00423863"/>
    <w:rsid w:val="004239C6"/>
    <w:rsid w:val="00423B47"/>
    <w:rsid w:val="004242F1"/>
    <w:rsid w:val="00434018"/>
    <w:rsid w:val="00434313"/>
    <w:rsid w:val="0043486B"/>
    <w:rsid w:val="00434E01"/>
    <w:rsid w:val="00440A53"/>
    <w:rsid w:val="004412B6"/>
    <w:rsid w:val="00441D4A"/>
    <w:rsid w:val="00444995"/>
    <w:rsid w:val="004455DA"/>
    <w:rsid w:val="00446BC5"/>
    <w:rsid w:val="00446C9A"/>
    <w:rsid w:val="00446CDB"/>
    <w:rsid w:val="004515BA"/>
    <w:rsid w:val="0045391F"/>
    <w:rsid w:val="004625C7"/>
    <w:rsid w:val="00463BBC"/>
    <w:rsid w:val="00465FB6"/>
    <w:rsid w:val="0046632F"/>
    <w:rsid w:val="004670A1"/>
    <w:rsid w:val="00470F89"/>
    <w:rsid w:val="00472388"/>
    <w:rsid w:val="004733CD"/>
    <w:rsid w:val="004740B0"/>
    <w:rsid w:val="004747BD"/>
    <w:rsid w:val="00474A03"/>
    <w:rsid w:val="0047500A"/>
    <w:rsid w:val="00475286"/>
    <w:rsid w:val="00477E60"/>
    <w:rsid w:val="004824FE"/>
    <w:rsid w:val="0048315B"/>
    <w:rsid w:val="0048403F"/>
    <w:rsid w:val="00485443"/>
    <w:rsid w:val="0048643D"/>
    <w:rsid w:val="00491B21"/>
    <w:rsid w:val="00493CE7"/>
    <w:rsid w:val="0049663B"/>
    <w:rsid w:val="004971E9"/>
    <w:rsid w:val="00497B0A"/>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143F"/>
    <w:rsid w:val="004C2A22"/>
    <w:rsid w:val="004C3CB8"/>
    <w:rsid w:val="004C5B2B"/>
    <w:rsid w:val="004C5F69"/>
    <w:rsid w:val="004C7890"/>
    <w:rsid w:val="004D0DA5"/>
    <w:rsid w:val="004D6C67"/>
    <w:rsid w:val="004D7301"/>
    <w:rsid w:val="004D744C"/>
    <w:rsid w:val="004E0EF7"/>
    <w:rsid w:val="004E1A9A"/>
    <w:rsid w:val="004E6694"/>
    <w:rsid w:val="004E70F3"/>
    <w:rsid w:val="004F05A4"/>
    <w:rsid w:val="004F15D3"/>
    <w:rsid w:val="004F5639"/>
    <w:rsid w:val="004F5782"/>
    <w:rsid w:val="004F7F26"/>
    <w:rsid w:val="00500497"/>
    <w:rsid w:val="00503FED"/>
    <w:rsid w:val="0050590E"/>
    <w:rsid w:val="00505E48"/>
    <w:rsid w:val="00506497"/>
    <w:rsid w:val="00506CB6"/>
    <w:rsid w:val="00511297"/>
    <w:rsid w:val="0051320C"/>
    <w:rsid w:val="00513573"/>
    <w:rsid w:val="00514D69"/>
    <w:rsid w:val="0051580D"/>
    <w:rsid w:val="00515BBA"/>
    <w:rsid w:val="005174B9"/>
    <w:rsid w:val="00522923"/>
    <w:rsid w:val="005245FE"/>
    <w:rsid w:val="0053002D"/>
    <w:rsid w:val="005322CE"/>
    <w:rsid w:val="005332B7"/>
    <w:rsid w:val="00536F53"/>
    <w:rsid w:val="00537897"/>
    <w:rsid w:val="00540B81"/>
    <w:rsid w:val="0054100D"/>
    <w:rsid w:val="00541D57"/>
    <w:rsid w:val="005422C7"/>
    <w:rsid w:val="00542D77"/>
    <w:rsid w:val="00543EF0"/>
    <w:rsid w:val="00544050"/>
    <w:rsid w:val="00546512"/>
    <w:rsid w:val="00546E46"/>
    <w:rsid w:val="00547111"/>
    <w:rsid w:val="0054772A"/>
    <w:rsid w:val="00550EC0"/>
    <w:rsid w:val="00552034"/>
    <w:rsid w:val="0055586B"/>
    <w:rsid w:val="00557B31"/>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0F90"/>
    <w:rsid w:val="00582F10"/>
    <w:rsid w:val="00583A6A"/>
    <w:rsid w:val="005849BB"/>
    <w:rsid w:val="005869D4"/>
    <w:rsid w:val="005909DA"/>
    <w:rsid w:val="00591873"/>
    <w:rsid w:val="005926E6"/>
    <w:rsid w:val="005928CC"/>
    <w:rsid w:val="00592A75"/>
    <w:rsid w:val="00592D74"/>
    <w:rsid w:val="005935DD"/>
    <w:rsid w:val="00593E8B"/>
    <w:rsid w:val="0059637B"/>
    <w:rsid w:val="00597172"/>
    <w:rsid w:val="00597734"/>
    <w:rsid w:val="00597EF1"/>
    <w:rsid w:val="005A08CA"/>
    <w:rsid w:val="005A1280"/>
    <w:rsid w:val="005A21C2"/>
    <w:rsid w:val="005A45C8"/>
    <w:rsid w:val="005A63BB"/>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1CB"/>
    <w:rsid w:val="005D5219"/>
    <w:rsid w:val="005D71FB"/>
    <w:rsid w:val="005E0727"/>
    <w:rsid w:val="005E0AD3"/>
    <w:rsid w:val="005E0C92"/>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3E25"/>
    <w:rsid w:val="00624BD9"/>
    <w:rsid w:val="006256E8"/>
    <w:rsid w:val="006257ED"/>
    <w:rsid w:val="006274FB"/>
    <w:rsid w:val="00633DB5"/>
    <w:rsid w:val="00635067"/>
    <w:rsid w:val="006356FD"/>
    <w:rsid w:val="00640AF5"/>
    <w:rsid w:val="00641C32"/>
    <w:rsid w:val="0064311D"/>
    <w:rsid w:val="00643A15"/>
    <w:rsid w:val="00651EC6"/>
    <w:rsid w:val="00652790"/>
    <w:rsid w:val="00653E68"/>
    <w:rsid w:val="00653EEF"/>
    <w:rsid w:val="00655ED0"/>
    <w:rsid w:val="00661089"/>
    <w:rsid w:val="00661753"/>
    <w:rsid w:val="00661ABA"/>
    <w:rsid w:val="00662EE4"/>
    <w:rsid w:val="0066640B"/>
    <w:rsid w:val="00670606"/>
    <w:rsid w:val="00671591"/>
    <w:rsid w:val="00672701"/>
    <w:rsid w:val="0067391F"/>
    <w:rsid w:val="006755C6"/>
    <w:rsid w:val="006801F3"/>
    <w:rsid w:val="0068033E"/>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1B04"/>
    <w:rsid w:val="006C247D"/>
    <w:rsid w:val="006C60C2"/>
    <w:rsid w:val="006D05AA"/>
    <w:rsid w:val="006D1D31"/>
    <w:rsid w:val="006D2F11"/>
    <w:rsid w:val="006D39E9"/>
    <w:rsid w:val="006D5B5C"/>
    <w:rsid w:val="006E0FFF"/>
    <w:rsid w:val="006E187E"/>
    <w:rsid w:val="006E21FB"/>
    <w:rsid w:val="006E22D8"/>
    <w:rsid w:val="006E2590"/>
    <w:rsid w:val="006E29F7"/>
    <w:rsid w:val="006E393A"/>
    <w:rsid w:val="006E3B0D"/>
    <w:rsid w:val="006E3C97"/>
    <w:rsid w:val="006F01C8"/>
    <w:rsid w:val="006F0E0C"/>
    <w:rsid w:val="006F11A4"/>
    <w:rsid w:val="006F2162"/>
    <w:rsid w:val="006F6734"/>
    <w:rsid w:val="0070221D"/>
    <w:rsid w:val="00704F77"/>
    <w:rsid w:val="0070544B"/>
    <w:rsid w:val="00705868"/>
    <w:rsid w:val="00706931"/>
    <w:rsid w:val="007071AB"/>
    <w:rsid w:val="00707B8E"/>
    <w:rsid w:val="00710ACC"/>
    <w:rsid w:val="007113DA"/>
    <w:rsid w:val="00711B1D"/>
    <w:rsid w:val="00715381"/>
    <w:rsid w:val="00716CAB"/>
    <w:rsid w:val="007174D6"/>
    <w:rsid w:val="0071787E"/>
    <w:rsid w:val="00721670"/>
    <w:rsid w:val="0072274B"/>
    <w:rsid w:val="00724374"/>
    <w:rsid w:val="00724EE5"/>
    <w:rsid w:val="00731160"/>
    <w:rsid w:val="00731168"/>
    <w:rsid w:val="007344C9"/>
    <w:rsid w:val="007416D8"/>
    <w:rsid w:val="007426F9"/>
    <w:rsid w:val="00744883"/>
    <w:rsid w:val="00744C12"/>
    <w:rsid w:val="0074707D"/>
    <w:rsid w:val="007473EE"/>
    <w:rsid w:val="00747E10"/>
    <w:rsid w:val="00750445"/>
    <w:rsid w:val="0075075C"/>
    <w:rsid w:val="00751340"/>
    <w:rsid w:val="00751FEE"/>
    <w:rsid w:val="00753980"/>
    <w:rsid w:val="007577D7"/>
    <w:rsid w:val="007607D7"/>
    <w:rsid w:val="0076090A"/>
    <w:rsid w:val="007626A3"/>
    <w:rsid w:val="00762884"/>
    <w:rsid w:val="0076458C"/>
    <w:rsid w:val="00764DDD"/>
    <w:rsid w:val="007651CF"/>
    <w:rsid w:val="00766741"/>
    <w:rsid w:val="0077161A"/>
    <w:rsid w:val="00772B15"/>
    <w:rsid w:val="00774736"/>
    <w:rsid w:val="0077490D"/>
    <w:rsid w:val="00774D8E"/>
    <w:rsid w:val="0077598E"/>
    <w:rsid w:val="0078039A"/>
    <w:rsid w:val="00784A0A"/>
    <w:rsid w:val="00784CE9"/>
    <w:rsid w:val="00784F00"/>
    <w:rsid w:val="007853DF"/>
    <w:rsid w:val="00786684"/>
    <w:rsid w:val="007871D7"/>
    <w:rsid w:val="007908FD"/>
    <w:rsid w:val="00790B09"/>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4662"/>
    <w:rsid w:val="007D467D"/>
    <w:rsid w:val="007D6A07"/>
    <w:rsid w:val="007D7229"/>
    <w:rsid w:val="007D737C"/>
    <w:rsid w:val="007D79CD"/>
    <w:rsid w:val="007E1842"/>
    <w:rsid w:val="007E2AD7"/>
    <w:rsid w:val="007E2B9C"/>
    <w:rsid w:val="007E2E40"/>
    <w:rsid w:val="007E3C82"/>
    <w:rsid w:val="007E5930"/>
    <w:rsid w:val="007F367D"/>
    <w:rsid w:val="007F424A"/>
    <w:rsid w:val="007F4404"/>
    <w:rsid w:val="007F6D78"/>
    <w:rsid w:val="007F7259"/>
    <w:rsid w:val="008009DA"/>
    <w:rsid w:val="00800BCB"/>
    <w:rsid w:val="00800ED0"/>
    <w:rsid w:val="00801168"/>
    <w:rsid w:val="008040A8"/>
    <w:rsid w:val="00804405"/>
    <w:rsid w:val="00807638"/>
    <w:rsid w:val="0081000F"/>
    <w:rsid w:val="00810D03"/>
    <w:rsid w:val="00810EDC"/>
    <w:rsid w:val="0081136A"/>
    <w:rsid w:val="00811447"/>
    <w:rsid w:val="00812BE6"/>
    <w:rsid w:val="00813442"/>
    <w:rsid w:val="00815DBE"/>
    <w:rsid w:val="00817250"/>
    <w:rsid w:val="00822AA8"/>
    <w:rsid w:val="0082408B"/>
    <w:rsid w:val="00827460"/>
    <w:rsid w:val="008279FA"/>
    <w:rsid w:val="00827A92"/>
    <w:rsid w:val="0083090A"/>
    <w:rsid w:val="00833BC7"/>
    <w:rsid w:val="00833CC7"/>
    <w:rsid w:val="0083676C"/>
    <w:rsid w:val="008374FE"/>
    <w:rsid w:val="00837811"/>
    <w:rsid w:val="008435DF"/>
    <w:rsid w:val="0084430F"/>
    <w:rsid w:val="008452AA"/>
    <w:rsid w:val="008469C2"/>
    <w:rsid w:val="00847889"/>
    <w:rsid w:val="00853CBE"/>
    <w:rsid w:val="008540F4"/>
    <w:rsid w:val="00855110"/>
    <w:rsid w:val="00855BA9"/>
    <w:rsid w:val="008626E7"/>
    <w:rsid w:val="0086315A"/>
    <w:rsid w:val="00864511"/>
    <w:rsid w:val="00870EE7"/>
    <w:rsid w:val="008754E6"/>
    <w:rsid w:val="008759D4"/>
    <w:rsid w:val="008771FB"/>
    <w:rsid w:val="00877493"/>
    <w:rsid w:val="00880880"/>
    <w:rsid w:val="00880E19"/>
    <w:rsid w:val="0088319C"/>
    <w:rsid w:val="008850FF"/>
    <w:rsid w:val="008863B9"/>
    <w:rsid w:val="00886980"/>
    <w:rsid w:val="0088741A"/>
    <w:rsid w:val="00891AC7"/>
    <w:rsid w:val="0089249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D758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41E30"/>
    <w:rsid w:val="009421F6"/>
    <w:rsid w:val="009428A2"/>
    <w:rsid w:val="009458FB"/>
    <w:rsid w:val="00946D1A"/>
    <w:rsid w:val="00947268"/>
    <w:rsid w:val="009550C7"/>
    <w:rsid w:val="009579D7"/>
    <w:rsid w:val="00961E6F"/>
    <w:rsid w:val="00961FE0"/>
    <w:rsid w:val="0096202C"/>
    <w:rsid w:val="0096247C"/>
    <w:rsid w:val="00966203"/>
    <w:rsid w:val="0096712D"/>
    <w:rsid w:val="009672DC"/>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B767F"/>
    <w:rsid w:val="009C2171"/>
    <w:rsid w:val="009C43E8"/>
    <w:rsid w:val="009C4D29"/>
    <w:rsid w:val="009D05F2"/>
    <w:rsid w:val="009D088A"/>
    <w:rsid w:val="009D23C7"/>
    <w:rsid w:val="009D3081"/>
    <w:rsid w:val="009D37E3"/>
    <w:rsid w:val="009D416D"/>
    <w:rsid w:val="009D5219"/>
    <w:rsid w:val="009D567D"/>
    <w:rsid w:val="009D64D5"/>
    <w:rsid w:val="009E0BA5"/>
    <w:rsid w:val="009E3297"/>
    <w:rsid w:val="009E4567"/>
    <w:rsid w:val="009E6C89"/>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4165"/>
    <w:rsid w:val="00A154EE"/>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7E70"/>
    <w:rsid w:val="00A50CF0"/>
    <w:rsid w:val="00A51DA4"/>
    <w:rsid w:val="00A5302C"/>
    <w:rsid w:val="00A537EC"/>
    <w:rsid w:val="00A542F5"/>
    <w:rsid w:val="00A55675"/>
    <w:rsid w:val="00A57992"/>
    <w:rsid w:val="00A62FE0"/>
    <w:rsid w:val="00A64BD2"/>
    <w:rsid w:val="00A66C1E"/>
    <w:rsid w:val="00A712E9"/>
    <w:rsid w:val="00A714A1"/>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C121F"/>
    <w:rsid w:val="00AC1E9F"/>
    <w:rsid w:val="00AC217D"/>
    <w:rsid w:val="00AC3CF7"/>
    <w:rsid w:val="00AC4CC1"/>
    <w:rsid w:val="00AC5820"/>
    <w:rsid w:val="00AC7C5A"/>
    <w:rsid w:val="00AD1CD8"/>
    <w:rsid w:val="00AD2224"/>
    <w:rsid w:val="00AD23B0"/>
    <w:rsid w:val="00AD4828"/>
    <w:rsid w:val="00AD7D3A"/>
    <w:rsid w:val="00AE4DD3"/>
    <w:rsid w:val="00AE7B66"/>
    <w:rsid w:val="00AE7DB2"/>
    <w:rsid w:val="00AF094D"/>
    <w:rsid w:val="00AF4ABD"/>
    <w:rsid w:val="00B021A6"/>
    <w:rsid w:val="00B0256A"/>
    <w:rsid w:val="00B048CF"/>
    <w:rsid w:val="00B077C2"/>
    <w:rsid w:val="00B10385"/>
    <w:rsid w:val="00B1438C"/>
    <w:rsid w:val="00B156D5"/>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1874"/>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773B"/>
    <w:rsid w:val="00BF7A8E"/>
    <w:rsid w:val="00C01076"/>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6FF"/>
    <w:rsid w:val="00C3493B"/>
    <w:rsid w:val="00C37400"/>
    <w:rsid w:val="00C40DB8"/>
    <w:rsid w:val="00C42100"/>
    <w:rsid w:val="00C43BD1"/>
    <w:rsid w:val="00C44458"/>
    <w:rsid w:val="00C462C1"/>
    <w:rsid w:val="00C4748B"/>
    <w:rsid w:val="00C502AE"/>
    <w:rsid w:val="00C51639"/>
    <w:rsid w:val="00C517BD"/>
    <w:rsid w:val="00C52B70"/>
    <w:rsid w:val="00C54993"/>
    <w:rsid w:val="00C55A46"/>
    <w:rsid w:val="00C55AFF"/>
    <w:rsid w:val="00C619C1"/>
    <w:rsid w:val="00C62F16"/>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5EEB"/>
    <w:rsid w:val="00CC650F"/>
    <w:rsid w:val="00CC68D0"/>
    <w:rsid w:val="00CC7134"/>
    <w:rsid w:val="00CD1BD9"/>
    <w:rsid w:val="00CD1E7E"/>
    <w:rsid w:val="00CD675E"/>
    <w:rsid w:val="00CD7700"/>
    <w:rsid w:val="00CE0107"/>
    <w:rsid w:val="00CE14F6"/>
    <w:rsid w:val="00CF17A5"/>
    <w:rsid w:val="00CF2329"/>
    <w:rsid w:val="00CF320E"/>
    <w:rsid w:val="00CF389A"/>
    <w:rsid w:val="00CF62A5"/>
    <w:rsid w:val="00D00901"/>
    <w:rsid w:val="00D01290"/>
    <w:rsid w:val="00D02964"/>
    <w:rsid w:val="00D03F9A"/>
    <w:rsid w:val="00D04FBA"/>
    <w:rsid w:val="00D05D49"/>
    <w:rsid w:val="00D06D51"/>
    <w:rsid w:val="00D07D6A"/>
    <w:rsid w:val="00D10A0A"/>
    <w:rsid w:val="00D12CE2"/>
    <w:rsid w:val="00D13650"/>
    <w:rsid w:val="00D1422D"/>
    <w:rsid w:val="00D1694E"/>
    <w:rsid w:val="00D21119"/>
    <w:rsid w:val="00D23BDA"/>
    <w:rsid w:val="00D242FD"/>
    <w:rsid w:val="00D24991"/>
    <w:rsid w:val="00D262FE"/>
    <w:rsid w:val="00D26E6F"/>
    <w:rsid w:val="00D33D64"/>
    <w:rsid w:val="00D36457"/>
    <w:rsid w:val="00D3685C"/>
    <w:rsid w:val="00D40C6F"/>
    <w:rsid w:val="00D41291"/>
    <w:rsid w:val="00D415E6"/>
    <w:rsid w:val="00D42050"/>
    <w:rsid w:val="00D4285C"/>
    <w:rsid w:val="00D4377C"/>
    <w:rsid w:val="00D50255"/>
    <w:rsid w:val="00D5185F"/>
    <w:rsid w:val="00D51AAD"/>
    <w:rsid w:val="00D51B8C"/>
    <w:rsid w:val="00D51DC3"/>
    <w:rsid w:val="00D52BCB"/>
    <w:rsid w:val="00D53B8F"/>
    <w:rsid w:val="00D54B7D"/>
    <w:rsid w:val="00D6021C"/>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14B4"/>
    <w:rsid w:val="00D91B02"/>
    <w:rsid w:val="00D930D0"/>
    <w:rsid w:val="00D94015"/>
    <w:rsid w:val="00D95A7D"/>
    <w:rsid w:val="00D971F9"/>
    <w:rsid w:val="00DA21C1"/>
    <w:rsid w:val="00DA277D"/>
    <w:rsid w:val="00DA2FB4"/>
    <w:rsid w:val="00DA347E"/>
    <w:rsid w:val="00DA5AB6"/>
    <w:rsid w:val="00DA6493"/>
    <w:rsid w:val="00DA64A6"/>
    <w:rsid w:val="00DA6603"/>
    <w:rsid w:val="00DB0072"/>
    <w:rsid w:val="00DB15D0"/>
    <w:rsid w:val="00DB2837"/>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172C"/>
    <w:rsid w:val="00E13F3D"/>
    <w:rsid w:val="00E157F7"/>
    <w:rsid w:val="00E16C12"/>
    <w:rsid w:val="00E17F23"/>
    <w:rsid w:val="00E202B6"/>
    <w:rsid w:val="00E211EB"/>
    <w:rsid w:val="00E21ABD"/>
    <w:rsid w:val="00E21B46"/>
    <w:rsid w:val="00E22C9B"/>
    <w:rsid w:val="00E2599F"/>
    <w:rsid w:val="00E26B33"/>
    <w:rsid w:val="00E314CE"/>
    <w:rsid w:val="00E325E3"/>
    <w:rsid w:val="00E34898"/>
    <w:rsid w:val="00E35D85"/>
    <w:rsid w:val="00E37F2E"/>
    <w:rsid w:val="00E44002"/>
    <w:rsid w:val="00E44984"/>
    <w:rsid w:val="00E4689A"/>
    <w:rsid w:val="00E50D7D"/>
    <w:rsid w:val="00E51511"/>
    <w:rsid w:val="00E52347"/>
    <w:rsid w:val="00E530F5"/>
    <w:rsid w:val="00E53365"/>
    <w:rsid w:val="00E53F3D"/>
    <w:rsid w:val="00E56F19"/>
    <w:rsid w:val="00E60452"/>
    <w:rsid w:val="00E60A90"/>
    <w:rsid w:val="00E63124"/>
    <w:rsid w:val="00E6348D"/>
    <w:rsid w:val="00E64BF8"/>
    <w:rsid w:val="00E674E4"/>
    <w:rsid w:val="00E7004A"/>
    <w:rsid w:val="00E70981"/>
    <w:rsid w:val="00E7222A"/>
    <w:rsid w:val="00E72461"/>
    <w:rsid w:val="00E75C01"/>
    <w:rsid w:val="00E77296"/>
    <w:rsid w:val="00E80127"/>
    <w:rsid w:val="00E8188E"/>
    <w:rsid w:val="00E81B10"/>
    <w:rsid w:val="00E8432C"/>
    <w:rsid w:val="00E86037"/>
    <w:rsid w:val="00E86888"/>
    <w:rsid w:val="00E90A14"/>
    <w:rsid w:val="00E96E2C"/>
    <w:rsid w:val="00E971C7"/>
    <w:rsid w:val="00EA161A"/>
    <w:rsid w:val="00EA1C2F"/>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78AD"/>
    <w:rsid w:val="00ED11D3"/>
    <w:rsid w:val="00EE0138"/>
    <w:rsid w:val="00EE104E"/>
    <w:rsid w:val="00EE30DA"/>
    <w:rsid w:val="00EE400C"/>
    <w:rsid w:val="00EE5C33"/>
    <w:rsid w:val="00EE68F5"/>
    <w:rsid w:val="00EE7810"/>
    <w:rsid w:val="00EE7D04"/>
    <w:rsid w:val="00EE7D7C"/>
    <w:rsid w:val="00EF0BBE"/>
    <w:rsid w:val="00EF11B0"/>
    <w:rsid w:val="00EF4DA4"/>
    <w:rsid w:val="00EF5AEF"/>
    <w:rsid w:val="00EF6013"/>
    <w:rsid w:val="00F017B9"/>
    <w:rsid w:val="00F01811"/>
    <w:rsid w:val="00F02008"/>
    <w:rsid w:val="00F02BB7"/>
    <w:rsid w:val="00F02BBA"/>
    <w:rsid w:val="00F11006"/>
    <w:rsid w:val="00F1217F"/>
    <w:rsid w:val="00F14CDF"/>
    <w:rsid w:val="00F1569C"/>
    <w:rsid w:val="00F172A0"/>
    <w:rsid w:val="00F20AD8"/>
    <w:rsid w:val="00F23144"/>
    <w:rsid w:val="00F24077"/>
    <w:rsid w:val="00F2502F"/>
    <w:rsid w:val="00F25D98"/>
    <w:rsid w:val="00F272E1"/>
    <w:rsid w:val="00F300FB"/>
    <w:rsid w:val="00F30111"/>
    <w:rsid w:val="00F336C9"/>
    <w:rsid w:val="00F35246"/>
    <w:rsid w:val="00F36170"/>
    <w:rsid w:val="00F3781C"/>
    <w:rsid w:val="00F43BAE"/>
    <w:rsid w:val="00F44417"/>
    <w:rsid w:val="00F46733"/>
    <w:rsid w:val="00F47EFA"/>
    <w:rsid w:val="00F529BD"/>
    <w:rsid w:val="00F52E70"/>
    <w:rsid w:val="00F53FBE"/>
    <w:rsid w:val="00F5560B"/>
    <w:rsid w:val="00F570F0"/>
    <w:rsid w:val="00F62BC9"/>
    <w:rsid w:val="00F67B33"/>
    <w:rsid w:val="00F7101E"/>
    <w:rsid w:val="00F71AC8"/>
    <w:rsid w:val="00F73019"/>
    <w:rsid w:val="00F73717"/>
    <w:rsid w:val="00F76A47"/>
    <w:rsid w:val="00F7780B"/>
    <w:rsid w:val="00F803C7"/>
    <w:rsid w:val="00F807F9"/>
    <w:rsid w:val="00F80D6C"/>
    <w:rsid w:val="00F80F81"/>
    <w:rsid w:val="00F840DC"/>
    <w:rsid w:val="00F84274"/>
    <w:rsid w:val="00F86C15"/>
    <w:rsid w:val="00F87659"/>
    <w:rsid w:val="00F90A38"/>
    <w:rsid w:val="00F91C15"/>
    <w:rsid w:val="00F91CC1"/>
    <w:rsid w:val="00F96C09"/>
    <w:rsid w:val="00F96DA1"/>
    <w:rsid w:val="00F97127"/>
    <w:rsid w:val="00FA0955"/>
    <w:rsid w:val="00FA112E"/>
    <w:rsid w:val="00FA6276"/>
    <w:rsid w:val="00FA62E3"/>
    <w:rsid w:val="00FA7AF8"/>
    <w:rsid w:val="00FA7C61"/>
    <w:rsid w:val="00FB3B64"/>
    <w:rsid w:val="00FB5F69"/>
    <w:rsid w:val="00FB6386"/>
    <w:rsid w:val="00FC1EB3"/>
    <w:rsid w:val="00FC503A"/>
    <w:rsid w:val="00FC6FE6"/>
    <w:rsid w:val="00FC781F"/>
    <w:rsid w:val="00FD16BF"/>
    <w:rsid w:val="00FD2CEC"/>
    <w:rsid w:val="00FD404D"/>
    <w:rsid w:val="00FD41E8"/>
    <w:rsid w:val="00FD6C16"/>
    <w:rsid w:val="00FD6F6A"/>
    <w:rsid w:val="00FD739D"/>
    <w:rsid w:val="00FE0D18"/>
    <w:rsid w:val="00FE1F8E"/>
    <w:rsid w:val="00FE2BD5"/>
    <w:rsid w:val="00FE30CC"/>
    <w:rsid w:val="00FE4F20"/>
    <w:rsid w:val="00FE6524"/>
    <w:rsid w:val="00FF0748"/>
    <w:rsid w:val="00FF2A82"/>
    <w:rsid w:val="00FF3F89"/>
    <w:rsid w:val="00FF4BAE"/>
    <w:rsid w:val="00FF59CF"/>
    <w:rsid w:val="2C2D10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E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C346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US"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PLChar">
    <w:name w:val="PL Char"/>
    <w:link w:val="PL"/>
    <w:qFormat/>
    <w:locked/>
    <w:rsid w:val="00C346FF"/>
    <w:rPr>
      <w:rFonts w:ascii="Courier New" w:hAnsi="Courier New"/>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fc-editor.org/rfc/rfc8834"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3.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4.xml><?xml version="1.0" encoding="utf-8"?>
<ds:datastoreItem xmlns:ds="http://schemas.openxmlformats.org/officeDocument/2006/customXml" ds:itemID="{7CD92FF9-64DA-4077-85DC-980B2A13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7</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 (2024-05-20)</cp:lastModifiedBy>
  <cp:revision>5</cp:revision>
  <cp:lastPrinted>1900-01-01T08:00:00Z</cp:lastPrinted>
  <dcterms:created xsi:type="dcterms:W3CDTF">2024-05-20T09:41:00Z</dcterms:created>
  <dcterms:modified xsi:type="dcterms:W3CDTF">2024-05-20T10:40:00Z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Jeju</vt:lpwstr>
  </property>
  <property fmtid="{D5CDD505-2E9C-101B-9397-08002B2CF9AE}" pid="4" name="Country">
    <vt:lpwstr>Republic of Korea</vt:lpwstr>
  </property>
  <property fmtid="{D5CDD505-2E9C-101B-9397-08002B2CF9AE}" pid="5" name="Revision">
    <vt:lpwstr>—</vt:lpwstr>
  </property>
  <property fmtid="{D5CDD505-2E9C-101B-9397-08002B2CF9AE}" pid="6" name="SourceIfTsg">
    <vt:lpwstr>S4</vt:lpwstr>
  </property>
  <property fmtid="{D5CDD505-2E9C-101B-9397-08002B2CF9AE}" pid="7" name="RelatedWis">
    <vt:lpwstr>iRTCW</vt:lpwstr>
  </property>
  <property fmtid="{D5CDD505-2E9C-101B-9397-08002B2CF9AE}" pid="8" name="Cat">
    <vt:lpwstr>—</vt:lpwstr>
  </property>
  <property fmtid="{D5CDD505-2E9C-101B-9397-08002B2CF9AE}" pid="9" name="MediaServiceImageTags">
    <vt:lpwstr/>
  </property>
  <property fmtid="{D5CDD505-2E9C-101B-9397-08002B2CF9AE}" pid="10" name="MtgSeq">
    <vt:lpwstr>128</vt:lpwstr>
  </property>
  <property fmtid="{D5CDD505-2E9C-101B-9397-08002B2CF9AE}" pid="11" name="StartDate">
    <vt:lpwstr>20th</vt:lpwstr>
  </property>
  <property fmtid="{D5CDD505-2E9C-101B-9397-08002B2CF9AE}" pid="12" name="EndDate">
    <vt:lpwstr>24th May 2024</vt:lpwstr>
  </property>
  <property fmtid="{D5CDD505-2E9C-101B-9397-08002B2CF9AE}" pid="13" name="Tdoc#">
    <vt:lpwstr>S4-240974</vt:lpwstr>
  </property>
  <property fmtid="{D5CDD505-2E9C-101B-9397-08002B2CF9AE}" pid="14" name="Spec#">
    <vt:lpwstr>26.113</vt:lpwstr>
  </property>
  <property fmtid="{D5CDD505-2E9C-101B-9397-08002B2CF9AE}" pid="15" name="Cr#">
    <vt:lpwstr>—</vt:lpwstr>
  </property>
  <property fmtid="{D5CDD505-2E9C-101B-9397-08002B2CF9AE}" pid="16" name="Version">
    <vt:lpwstr>1.2.0</vt:lpwstr>
  </property>
  <property fmtid="{D5CDD505-2E9C-101B-9397-08002B2CF9AE}" pid="17" name="SourceIfWg">
    <vt:lpwstr>BBC</vt:lpwstr>
  </property>
  <property fmtid="{D5CDD505-2E9C-101B-9397-08002B2CF9AE}" pid="18" name="ResDate">
    <vt:lpwstr>2024-05-14</vt:lpwstr>
  </property>
  <property fmtid="{D5CDD505-2E9C-101B-9397-08002B2CF9AE}" pid="19" name="Release">
    <vt:lpwstr>Rel-18</vt:lpwstr>
  </property>
  <property fmtid="{D5CDD505-2E9C-101B-9397-08002B2CF9AE}" pid="20" name="CrTitle">
    <vt:lpwstr>[iRTCW] QoE metrics reporting schema corrections</vt:lpwstr>
  </property>
  <property fmtid="{D5CDD505-2E9C-101B-9397-08002B2CF9AE}" pid="21" name="MtgTitle">
    <vt:lpwstr> </vt:lpwstr>
  </property>
  <property fmtid="{D5CDD505-2E9C-101B-9397-08002B2CF9AE}" pid="22" name="ContentTypeId">
    <vt:lpwstr>0x0101005A93DE52A8ADBE409B80032F7A622632</vt:lpwstr>
  </property>
</Properties>
</file>