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754071E" w:rsidR="001E41F3" w:rsidRPr="007C550E" w:rsidRDefault="001E41F3">
      <w:pPr>
        <w:pStyle w:val="CRCoverPage"/>
        <w:tabs>
          <w:tab w:val="right" w:pos="9639"/>
        </w:tabs>
        <w:spacing w:after="0"/>
        <w:rPr>
          <w:b/>
          <w:noProof/>
          <w:sz w:val="24"/>
        </w:rPr>
      </w:pPr>
      <w:r>
        <w:rPr>
          <w:b/>
          <w:noProof/>
          <w:sz w:val="24"/>
        </w:rPr>
        <w:t>3GPP TSG-</w:t>
      </w:r>
      <w:r w:rsidR="007C550E" w:rsidRPr="007C550E">
        <w:rPr>
          <w:b/>
          <w:noProof/>
          <w:sz w:val="24"/>
        </w:rPr>
        <w:t>S4</w:t>
      </w:r>
      <w:r w:rsidR="00C66BA2">
        <w:rPr>
          <w:b/>
          <w:noProof/>
          <w:sz w:val="24"/>
        </w:rPr>
        <w:t xml:space="preserve"> </w:t>
      </w:r>
      <w:r>
        <w:rPr>
          <w:b/>
          <w:noProof/>
          <w:sz w:val="24"/>
        </w:rPr>
        <w:t>Mee</w:t>
      </w:r>
      <w:r w:rsidR="003424B0">
        <w:rPr>
          <w:b/>
          <w:noProof/>
          <w:sz w:val="24"/>
        </w:rPr>
        <w:t>t</w:t>
      </w:r>
      <w:r>
        <w:rPr>
          <w:b/>
          <w:noProof/>
          <w:sz w:val="24"/>
        </w:rPr>
        <w:t>ing #</w:t>
      </w:r>
      <w:r w:rsidRPr="007C550E">
        <w:rPr>
          <w:b/>
          <w:noProof/>
          <w:sz w:val="24"/>
        </w:rPr>
        <w:fldChar w:fldCharType="begin"/>
      </w:r>
      <w:r w:rsidRPr="007C550E">
        <w:rPr>
          <w:b/>
          <w:noProof/>
          <w:sz w:val="24"/>
        </w:rPr>
        <w:instrText xml:space="preserve"> DOCPROPERTY  MtgSeq  \* MERGEFORMAT </w:instrText>
      </w:r>
      <w:r w:rsidRPr="007C550E">
        <w:rPr>
          <w:b/>
          <w:noProof/>
          <w:sz w:val="24"/>
        </w:rPr>
        <w:fldChar w:fldCharType="separate"/>
      </w:r>
      <w:r w:rsidR="00EB09B7" w:rsidRPr="00EB09B7">
        <w:rPr>
          <w:b/>
          <w:noProof/>
          <w:sz w:val="24"/>
        </w:rPr>
        <w:t xml:space="preserve"> </w:t>
      </w:r>
      <w:r w:rsidR="007C550E">
        <w:rPr>
          <w:b/>
          <w:noProof/>
          <w:sz w:val="24"/>
        </w:rPr>
        <w:t>12</w:t>
      </w:r>
      <w:r w:rsidRPr="007C550E">
        <w:rPr>
          <w:b/>
          <w:noProof/>
          <w:sz w:val="24"/>
        </w:rPr>
        <w:fldChar w:fldCharType="end"/>
      </w:r>
      <w:r w:rsidR="003424B0">
        <w:rPr>
          <w:b/>
          <w:noProof/>
          <w:sz w:val="24"/>
        </w:rPr>
        <w:t>8</w:t>
      </w:r>
      <w:r w:rsidRPr="007C550E">
        <w:rPr>
          <w:b/>
          <w:noProof/>
          <w:sz w:val="24"/>
        </w:rPr>
        <w:tab/>
      </w:r>
      <w:r w:rsidR="007C550E">
        <w:rPr>
          <w:b/>
          <w:noProof/>
          <w:sz w:val="24"/>
        </w:rPr>
        <w:t>S4-2</w:t>
      </w:r>
      <w:r w:rsidR="003111CA">
        <w:rPr>
          <w:b/>
          <w:noProof/>
          <w:sz w:val="24"/>
        </w:rPr>
        <w:t>40</w:t>
      </w:r>
      <w:r w:rsidR="004B6B92">
        <w:rPr>
          <w:b/>
          <w:noProof/>
          <w:sz w:val="24"/>
        </w:rPr>
        <w:t>932</w:t>
      </w:r>
    </w:p>
    <w:p w14:paraId="7CB45193" w14:textId="0A5EE46F" w:rsidR="001E41F3" w:rsidRDefault="003424B0" w:rsidP="007C550E">
      <w:pPr>
        <w:pStyle w:val="CRCoverPage"/>
        <w:tabs>
          <w:tab w:val="right" w:pos="9639"/>
        </w:tabs>
        <w:spacing w:after="0"/>
        <w:rPr>
          <w:b/>
          <w:noProof/>
          <w:sz w:val="24"/>
        </w:rPr>
      </w:pPr>
      <w:r>
        <w:rPr>
          <w:b/>
          <w:noProof/>
          <w:sz w:val="24"/>
        </w:rPr>
        <w:t>Jeju, Korea</w:t>
      </w:r>
      <w:r w:rsidR="001E41F3">
        <w:rPr>
          <w:b/>
          <w:noProof/>
          <w:sz w:val="24"/>
        </w:rPr>
        <w:t xml:space="preserve">, </w:t>
      </w:r>
      <w:r w:rsidR="003111CA">
        <w:rPr>
          <w:b/>
          <w:noProof/>
          <w:sz w:val="24"/>
        </w:rPr>
        <w:fldChar w:fldCharType="begin"/>
      </w:r>
      <w:r w:rsidR="003111CA" w:rsidRPr="007C550E">
        <w:rPr>
          <w:b/>
          <w:noProof/>
          <w:sz w:val="24"/>
        </w:rPr>
        <w:instrText xml:space="preserve"> DOCPROPERTY  StartDate  \* MERGEFORMAT </w:instrText>
      </w:r>
      <w:r w:rsidR="003111CA">
        <w:rPr>
          <w:b/>
          <w:noProof/>
          <w:sz w:val="24"/>
        </w:rPr>
        <w:fldChar w:fldCharType="separate"/>
      </w:r>
      <w:r w:rsidR="003609EF" w:rsidRPr="00BA51D9">
        <w:rPr>
          <w:b/>
          <w:noProof/>
          <w:sz w:val="24"/>
        </w:rPr>
        <w:t xml:space="preserve"> </w:t>
      </w:r>
      <w:r>
        <w:rPr>
          <w:b/>
          <w:noProof/>
          <w:sz w:val="24"/>
        </w:rPr>
        <w:t>May</w:t>
      </w:r>
      <w:r w:rsidR="00A16E73">
        <w:rPr>
          <w:b/>
          <w:noProof/>
          <w:sz w:val="24"/>
        </w:rPr>
        <w:t xml:space="preserve"> </w:t>
      </w:r>
      <w:r>
        <w:rPr>
          <w:b/>
          <w:noProof/>
          <w:sz w:val="24"/>
        </w:rPr>
        <w:t>20</w:t>
      </w:r>
      <w:r w:rsidR="00A16E73" w:rsidRPr="00A16E73">
        <w:rPr>
          <w:b/>
          <w:noProof/>
          <w:sz w:val="24"/>
          <w:vertAlign w:val="superscript"/>
        </w:rPr>
        <w:t>th</w:t>
      </w:r>
      <w:r w:rsidR="00A16E73">
        <w:rPr>
          <w:b/>
          <w:noProof/>
          <w:sz w:val="24"/>
        </w:rPr>
        <w:t xml:space="preserve"> - 2</w:t>
      </w:r>
      <w:r>
        <w:rPr>
          <w:b/>
          <w:noProof/>
          <w:sz w:val="24"/>
        </w:rPr>
        <w:t>4</w:t>
      </w:r>
      <w:r w:rsidR="00A16E73" w:rsidRPr="00A16E73">
        <w:rPr>
          <w:b/>
          <w:noProof/>
          <w:sz w:val="24"/>
          <w:vertAlign w:val="superscript"/>
        </w:rPr>
        <w:t>th</w:t>
      </w:r>
      <w:r w:rsidR="00A16E73">
        <w:rPr>
          <w:b/>
          <w:noProof/>
          <w:sz w:val="24"/>
        </w:rPr>
        <w:t xml:space="preserve">, </w:t>
      </w:r>
      <w:r w:rsidR="007C550E">
        <w:rPr>
          <w:b/>
          <w:noProof/>
          <w:sz w:val="24"/>
        </w:rPr>
        <w:t>202</w:t>
      </w:r>
      <w:r w:rsidR="003111CA">
        <w:rPr>
          <w:b/>
          <w:noProof/>
          <w:sz w:val="24"/>
        </w:rPr>
        <w:fldChar w:fldCharType="end"/>
      </w:r>
      <w:r w:rsidR="003111CA">
        <w:rPr>
          <w:b/>
          <w:noProof/>
          <w:sz w:val="24"/>
        </w:rPr>
        <w:t>4</w:t>
      </w:r>
      <w:r w:rsidR="00547111">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720BEA" w:rsidR="001E41F3" w:rsidRPr="007C550E" w:rsidRDefault="007C550E" w:rsidP="007C550E">
            <w:pPr>
              <w:pStyle w:val="CRCoverPage"/>
              <w:spacing w:after="0"/>
              <w:jc w:val="center"/>
              <w:rPr>
                <w:b/>
                <w:bCs/>
                <w:noProof/>
                <w:sz w:val="28"/>
              </w:rPr>
            </w:pPr>
            <w:r w:rsidRPr="007C550E">
              <w:rPr>
                <w:b/>
                <w:bCs/>
                <w:sz w:val="24"/>
                <w:szCs w:val="24"/>
              </w:rPr>
              <w:t>26.</w:t>
            </w:r>
            <w:r w:rsidR="004B6B92">
              <w:rPr>
                <w:b/>
                <w:bCs/>
                <w:sz w:val="24"/>
                <w:szCs w:val="24"/>
              </w:rPr>
              <w:t>264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2A07F3D" w:rsidR="001E41F3" w:rsidRPr="007C550E" w:rsidRDefault="001E41F3" w:rsidP="00547111">
            <w:pPr>
              <w:pStyle w:val="CRCoverPage"/>
              <w:spacing w:after="0"/>
              <w:rPr>
                <w:b/>
                <w:bCs/>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9A86A58"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EA4D80C" w:rsidR="001E41F3" w:rsidRPr="007C550E" w:rsidRDefault="00A16E73">
            <w:pPr>
              <w:pStyle w:val="CRCoverPage"/>
              <w:spacing w:after="0"/>
              <w:jc w:val="center"/>
              <w:rPr>
                <w:b/>
                <w:bCs/>
                <w:noProof/>
                <w:sz w:val="28"/>
              </w:rPr>
            </w:pPr>
            <w:r>
              <w:rPr>
                <w:b/>
                <w:bCs/>
                <w:sz w:val="24"/>
                <w:szCs w:val="24"/>
              </w:rPr>
              <w:t>1.</w:t>
            </w:r>
            <w:r w:rsidR="004B6B92">
              <w:rPr>
                <w:b/>
                <w:bCs/>
                <w:sz w:val="24"/>
                <w:szCs w:val="24"/>
              </w:rPr>
              <w:t>0</w:t>
            </w:r>
            <w:r>
              <w:rPr>
                <w:b/>
                <w:bCs/>
                <w:sz w:val="24"/>
                <w:szCs w:val="24"/>
              </w:rPr>
              <w:t>.</w:t>
            </w:r>
            <w:r w:rsidR="004B6B92">
              <w:rPr>
                <w:b/>
                <w:bCs/>
                <w:sz w:val="24"/>
                <w:szCs w:val="24"/>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53E6796" w:rsidR="00F25D98" w:rsidRDefault="007C550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618B0B9" w:rsidR="00F25D98" w:rsidRDefault="007C550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07CC49F" w:rsidR="001E41F3" w:rsidRDefault="007C550E" w:rsidP="007C550E">
            <w:pPr>
              <w:pStyle w:val="CRCoverPage"/>
              <w:spacing w:after="0"/>
              <w:rPr>
                <w:noProof/>
              </w:rPr>
            </w:pPr>
            <w:r>
              <w:t xml:space="preserve">CR on </w:t>
            </w:r>
            <w:r w:rsidR="004B6B92" w:rsidRPr="004B6B92">
              <w:t>Scene Description as Entry Point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BD33D0F" w:rsidR="001E41F3" w:rsidRDefault="007C550E" w:rsidP="007C550E">
            <w:pPr>
              <w:pStyle w:val="CRCoverPage"/>
              <w:spacing w:after="0"/>
              <w:rPr>
                <w:noProof/>
              </w:rPr>
            </w:pPr>
            <w:r>
              <w:t>Qualcomm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8A37787" w:rsidR="001E41F3" w:rsidRDefault="007C550E" w:rsidP="007C550E">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28246BC" w:rsidR="001E41F3" w:rsidRDefault="004B6B92" w:rsidP="007C550E">
            <w:pPr>
              <w:pStyle w:val="CRCoverPage"/>
              <w:spacing w:after="0"/>
              <w:rPr>
                <w:noProof/>
              </w:rPr>
            </w:pPr>
            <w:r>
              <w:rPr>
                <w:noProof/>
              </w:rPr>
              <w:t>IBACS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12AACB8" w:rsidR="001E41F3" w:rsidRDefault="004B6B92">
            <w:pPr>
              <w:pStyle w:val="CRCoverPage"/>
              <w:spacing w:after="0"/>
              <w:ind w:left="100"/>
              <w:rPr>
                <w:noProof/>
              </w:rPr>
            </w:pPr>
            <w:r>
              <w:t>14</w:t>
            </w:r>
            <w:r w:rsidRPr="004B6B92">
              <w:rPr>
                <w:vertAlign w:val="superscript"/>
              </w:rPr>
              <w:t>th</w:t>
            </w:r>
            <w:r>
              <w:t xml:space="preserve"> </w:t>
            </w:r>
            <w:proofErr w:type="gramStart"/>
            <w:r>
              <w:t xml:space="preserve">May </w:t>
            </w:r>
            <w:r w:rsidR="00A16E73">
              <w:t xml:space="preserve"> 2024</w:t>
            </w:r>
            <w:proofErr w:type="gramEnd"/>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17140C7" w:rsidR="001E41F3" w:rsidRDefault="007C550E" w:rsidP="007C550E">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0156A1" w:rsidR="001E41F3" w:rsidRDefault="007C550E">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70D9A9E" w:rsidR="001E41F3" w:rsidRDefault="004B6B92" w:rsidP="00A16E73">
            <w:pPr>
              <w:pStyle w:val="CRCoverPage"/>
              <w:spacing w:after="0"/>
              <w:rPr>
                <w:noProof/>
              </w:rPr>
            </w:pPr>
            <w:r>
              <w:rPr>
                <w:noProof/>
              </w:rPr>
              <w:t>This pCR clarifies the usage of the scene description for AR calls. It removes the clause on split rendering as it is considered out of scope and will be handled in Rel-19 under the SR_IMS work item. It also defines the format for the pose and action information.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ABA3980" w:rsidR="001E41F3" w:rsidRDefault="00936F78">
            <w:pPr>
              <w:pStyle w:val="CRCoverPage"/>
              <w:spacing w:after="0"/>
              <w:ind w:left="100"/>
              <w:rPr>
                <w:noProof/>
              </w:rPr>
            </w:pPr>
            <w:r>
              <w:rPr>
                <w:noProof/>
              </w:rPr>
              <w:t>6.4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8D365E">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7C550E" w14:paraId="165D8024" w14:textId="77777777" w:rsidTr="007C550E">
        <w:tc>
          <w:tcPr>
            <w:tcW w:w="9629" w:type="dxa"/>
            <w:tcBorders>
              <w:top w:val="nil"/>
              <w:left w:val="nil"/>
              <w:bottom w:val="nil"/>
              <w:right w:val="nil"/>
            </w:tcBorders>
            <w:shd w:val="clear" w:color="auto" w:fill="D9D9D9" w:themeFill="background1" w:themeFillShade="D9"/>
          </w:tcPr>
          <w:p w14:paraId="33CB392F" w14:textId="0B7388AA" w:rsidR="007C550E" w:rsidRPr="007C550E" w:rsidRDefault="007C550E" w:rsidP="007C550E">
            <w:pPr>
              <w:jc w:val="center"/>
              <w:rPr>
                <w:b/>
                <w:bCs/>
                <w:noProof/>
              </w:rPr>
            </w:pPr>
            <w:r w:rsidRPr="007C550E">
              <w:rPr>
                <w:b/>
                <w:bCs/>
                <w:noProof/>
              </w:rPr>
              <w:lastRenderedPageBreak/>
              <w:t>First Change</w:t>
            </w:r>
          </w:p>
        </w:tc>
      </w:tr>
    </w:tbl>
    <w:p w14:paraId="77C20F3E" w14:textId="77777777" w:rsidR="00936F78" w:rsidRDefault="00936F78" w:rsidP="00936F78">
      <w:pPr>
        <w:pStyle w:val="Heading2"/>
      </w:pPr>
      <w:bookmarkStart w:id="1" w:name="_Toc159939878"/>
      <w:bookmarkStart w:id="2" w:name="_Hlk166534210"/>
      <w:r>
        <w:t>6</w:t>
      </w:r>
      <w:r w:rsidRPr="004D3578">
        <w:t>.</w:t>
      </w:r>
      <w:r>
        <w:t>4</w:t>
      </w:r>
      <w:r w:rsidRPr="004D3578">
        <w:tab/>
      </w:r>
      <w:r>
        <w:t>Scene descriptions</w:t>
      </w:r>
      <w:bookmarkEnd w:id="1"/>
    </w:p>
    <w:p w14:paraId="645F5260" w14:textId="0FADD8DD" w:rsidR="004B6B92" w:rsidRDefault="004B6B92" w:rsidP="004B6B92">
      <w:pPr>
        <w:rPr>
          <w:ins w:id="3" w:author="Author"/>
        </w:rPr>
      </w:pPr>
      <w:ins w:id="4" w:author="Author">
        <w:r w:rsidRPr="00084A61">
          <w:t>An AR-MTSI client in terminal</w:t>
        </w:r>
        <w:r w:rsidRPr="00B67A11">
          <w:t xml:space="preserve"> </w:t>
        </w:r>
        <w:r>
          <w:t xml:space="preserve">that is a compliant device type of TS 26.119 </w:t>
        </w:r>
        <w:r w:rsidRPr="00084A61">
          <w:t xml:space="preserve">shall </w:t>
        </w:r>
        <w:r>
          <w:t>support</w:t>
        </w:r>
        <w:r w:rsidRPr="00084A61">
          <w:t xml:space="preserve"> the capabilities requirements for scene description as described in clause 10 of TS26.119 for </w:t>
        </w:r>
        <w:r>
          <w:t>its</w:t>
        </w:r>
        <w:r w:rsidRPr="00084A61">
          <w:t xml:space="preserve"> respective device type.</w:t>
        </w:r>
        <w:r w:rsidR="00812AA0">
          <w:t xml:space="preserve"> </w:t>
        </w:r>
      </w:ins>
    </w:p>
    <w:p w14:paraId="296BA6ED" w14:textId="0B331657" w:rsidR="00A250C1" w:rsidRDefault="004B6B92" w:rsidP="004B6B92">
      <w:pPr>
        <w:rPr>
          <w:ins w:id="5" w:author="Author"/>
        </w:rPr>
      </w:pPr>
      <w:ins w:id="6" w:author="Author">
        <w:r>
          <w:t xml:space="preserve">When used in an AR call, the scene description </w:t>
        </w:r>
        <w:del w:id="7" w:author="Author">
          <w:r w:rsidR="00812AA0" w:rsidDel="000046A7">
            <w:rPr>
              <w:lang w:val="en-US"/>
            </w:rPr>
            <w:delText>shall</w:delText>
          </w:r>
        </w:del>
        <w:r w:rsidR="000046A7">
          <w:rPr>
            <w:lang w:val="en-US"/>
          </w:rPr>
          <w:t>should</w:t>
        </w:r>
        <w:r>
          <w:t xml:space="preserve"> be the entry point to the AR session (after establishment of a regular call/conference) and shall be exchanged over the data channel</w:t>
        </w:r>
        <w:r w:rsidR="00BC64F5">
          <w:t xml:space="preserve"> as described in [TS26.114]</w:t>
        </w:r>
        <w:r>
          <w:t xml:space="preserve">. </w:t>
        </w:r>
        <w:r w:rsidR="00A250C1">
          <w:t xml:space="preserve">The Scene Description is exchanged over a stream with a stream id in the range 1 to 1000 and shall be provided by the AR AS through the MF/MRF to the AR-MTSI client. </w:t>
        </w:r>
        <w:r w:rsidR="000046A7">
          <w:t>In this case, n</w:t>
        </w:r>
        <w:del w:id="8" w:author="Author">
          <w:r w:rsidR="00A250C1" w:rsidDel="000046A7">
            <w:delText>N</w:delText>
          </w:r>
        </w:del>
        <w:r w:rsidR="00A250C1">
          <w:t xml:space="preserve">o web application </w:t>
        </w:r>
        <w:del w:id="9" w:author="Author">
          <w:r w:rsidR="00A250C1" w:rsidDel="000046A7">
            <w:delText>shall</w:delText>
          </w:r>
        </w:del>
        <w:r w:rsidR="000046A7">
          <w:t>needs to</w:t>
        </w:r>
        <w:r w:rsidR="00A250C1">
          <w:t xml:space="preserve"> be downloaded in this case. </w:t>
        </w:r>
      </w:ins>
    </w:p>
    <w:p w14:paraId="37E812EE" w14:textId="7794FAEF" w:rsidR="004B6B92" w:rsidRDefault="004B6B92" w:rsidP="004B6B92">
      <w:pPr>
        <w:rPr>
          <w:ins w:id="10" w:author="Author"/>
        </w:rPr>
      </w:pPr>
      <w:ins w:id="11" w:author="Author">
        <w:r>
          <w:t xml:space="preserve">Based on the information in the scene description, the UE may decide to add additional media streams through a re-INVITE. However, at least the RTP session for the voice of every participant should be present and should be linked to an audio source in the scene description. </w:t>
        </w:r>
      </w:ins>
    </w:p>
    <w:p w14:paraId="5CB972F5" w14:textId="67194670" w:rsidR="00812AA0" w:rsidRDefault="00812AA0" w:rsidP="004B6B92">
      <w:pPr>
        <w:rPr>
          <w:ins w:id="12" w:author="Author"/>
        </w:rPr>
      </w:pPr>
      <w:ins w:id="13" w:author="Author">
        <w:r>
          <w:t>NOTE: support for advanced audio codecs, such as IVAS, in scene description is FFS.</w:t>
        </w:r>
      </w:ins>
    </w:p>
    <w:p w14:paraId="5D2AF712" w14:textId="48AD385A" w:rsidR="004B6B92" w:rsidRDefault="004B6B92" w:rsidP="004B6B92">
      <w:pPr>
        <w:rPr>
          <w:ins w:id="14" w:author="Author"/>
        </w:rPr>
      </w:pPr>
      <w:ins w:id="15" w:author="Author">
        <w:r>
          <w:t>Each participant should be associated with their own camera node, identified through the node name</w:t>
        </w:r>
        <w:r w:rsidR="00D21533">
          <w:t xml:space="preserve">, which is also provided as part of </w:t>
        </w:r>
        <w:r>
          <w:t>the SDP through the “</w:t>
        </w:r>
        <w:proofErr w:type="spellStart"/>
        <w:r>
          <w:t>sd</w:t>
        </w:r>
        <w:proofErr w:type="spellEnd"/>
        <w:r>
          <w:t>-nodes” attribute</w:t>
        </w:r>
        <w:r w:rsidR="00D21533">
          <w:t xml:space="preserve"> of media session of the data channel that carries the scene description</w:t>
        </w:r>
        <w:r>
          <w:t xml:space="preserve">. </w:t>
        </w:r>
      </w:ins>
    </w:p>
    <w:p w14:paraId="545559BC" w14:textId="77777777" w:rsidR="004B6B92" w:rsidRDefault="004B6B92" w:rsidP="004B6B92">
      <w:pPr>
        <w:rPr>
          <w:ins w:id="16" w:author="Author"/>
        </w:rPr>
      </w:pPr>
      <w:ins w:id="17" w:author="Author">
        <w:r>
          <w:t>The “</w:t>
        </w:r>
        <w:proofErr w:type="spellStart"/>
        <w:r>
          <w:t>sd</w:t>
        </w:r>
        <w:proofErr w:type="spellEnd"/>
        <w:r>
          <w:t>-nodes” attribute shall conform to the following ABNF syntax:</w:t>
        </w:r>
      </w:ins>
    </w:p>
    <w:p w14:paraId="69606639" w14:textId="684D25EB" w:rsidR="004B6B92" w:rsidRPr="007D6C50" w:rsidRDefault="004B6B92" w:rsidP="004B6B92">
      <w:pPr>
        <w:ind w:firstLine="284"/>
        <w:rPr>
          <w:ins w:id="18" w:author="Author"/>
          <w:lang w:val="en-US"/>
        </w:rPr>
      </w:pPr>
      <w:proofErr w:type="spellStart"/>
      <w:ins w:id="19" w:author="Author">
        <w:r>
          <w:rPr>
            <w:lang w:val="en-US"/>
          </w:rPr>
          <w:t>sd</w:t>
        </w:r>
        <w:proofErr w:type="spellEnd"/>
        <w:r>
          <w:rPr>
            <w:lang w:val="en-US"/>
          </w:rPr>
          <w:t>-nodes = “</w:t>
        </w:r>
        <w:r w:rsidRPr="007D6C50">
          <w:rPr>
            <w:lang w:val="en-US"/>
          </w:rPr>
          <w:t>a=</w:t>
        </w:r>
        <w:proofErr w:type="spellStart"/>
        <w:r w:rsidRPr="007D6C50">
          <w:rPr>
            <w:lang w:val="en-US"/>
          </w:rPr>
          <w:t>sd</w:t>
        </w:r>
        <w:proofErr w:type="spellEnd"/>
        <w:r w:rsidRPr="007D6C50">
          <w:rPr>
            <w:lang w:val="en-US"/>
          </w:rPr>
          <w:t>-nodes:</w:t>
        </w:r>
        <w:r>
          <w:rPr>
            <w:lang w:val="en-US"/>
          </w:rPr>
          <w:t>” SP</w:t>
        </w:r>
        <w:r w:rsidRPr="007D6C50">
          <w:rPr>
            <w:lang w:val="en-US"/>
          </w:rPr>
          <w:t xml:space="preserve"> </w:t>
        </w:r>
        <w:r>
          <w:rPr>
            <w:lang w:val="en-US"/>
          </w:rPr>
          <w:t xml:space="preserve">participant-label SP </w:t>
        </w:r>
        <w:r w:rsidRPr="007D6C50">
          <w:rPr>
            <w:lang w:val="en-US"/>
          </w:rPr>
          <w:t>1*(node-name [“</w:t>
        </w:r>
        <w:r>
          <w:rPr>
            <w:lang w:val="en-US"/>
          </w:rPr>
          <w:t>,”])</w:t>
        </w:r>
      </w:ins>
      <w:r w:rsidR="00A06E77">
        <w:rPr>
          <w:lang w:val="en-US"/>
        </w:rPr>
        <w:br/>
        <w:t xml:space="preserve">      </w:t>
      </w:r>
      <w:ins w:id="20" w:author="Author">
        <w:r w:rsidR="00A06E77">
          <w:rPr>
            <w:lang w:val="en-US"/>
          </w:rPr>
          <w:t>participant-label = char-</w:t>
        </w:r>
        <w:proofErr w:type="spellStart"/>
        <w:r w:rsidR="00A06E77">
          <w:rPr>
            <w:lang w:val="en-US"/>
          </w:rPr>
          <w:t>val</w:t>
        </w:r>
        <w:proofErr w:type="spellEnd"/>
        <w:r w:rsidR="00A06E77">
          <w:rPr>
            <w:lang w:val="en-US"/>
          </w:rPr>
          <w:br/>
          <w:t xml:space="preserve">      node-name = char-</w:t>
        </w:r>
        <w:proofErr w:type="spellStart"/>
        <w:r w:rsidR="00A06E77">
          <w:rPr>
            <w:lang w:val="en-US"/>
          </w:rPr>
          <w:t>val</w:t>
        </w:r>
        <w:proofErr w:type="spellEnd"/>
      </w:ins>
    </w:p>
    <w:p w14:paraId="323E8C3F" w14:textId="77777777" w:rsidR="004B6B92" w:rsidRDefault="004B6B92" w:rsidP="004B6B92">
      <w:pPr>
        <w:rPr>
          <w:ins w:id="21" w:author="Author"/>
        </w:rPr>
      </w:pPr>
      <w:ins w:id="22" w:author="Author">
        <w:r>
          <w:t xml:space="preserve">The AR MF/MRF should apply pose updates from the received pose information of each participant to their respective camera nodes, as negotiated by the SDP </w:t>
        </w:r>
        <w:proofErr w:type="spellStart"/>
        <w:r>
          <w:t>sd</w:t>
        </w:r>
        <w:proofErr w:type="spellEnd"/>
        <w:r>
          <w:t>-nodes attribute.</w:t>
        </w:r>
      </w:ins>
    </w:p>
    <w:p w14:paraId="24972A2D" w14:textId="77777777" w:rsidR="004B6B92" w:rsidRDefault="004B6B92" w:rsidP="004B6B92">
      <w:pPr>
        <w:rPr>
          <w:ins w:id="23" w:author="Author"/>
        </w:rPr>
      </w:pPr>
      <w:ins w:id="24" w:author="Author">
        <w:r>
          <w:t xml:space="preserve">A scene description of an AR session may be sent from the AR MF/MRF to the AR-MTSI clients in terminal. </w:t>
        </w:r>
      </w:ins>
    </w:p>
    <w:p w14:paraId="5639B94B" w14:textId="77777777" w:rsidR="004B6B92" w:rsidRDefault="004B6B92" w:rsidP="004B6B92">
      <w:pPr>
        <w:rPr>
          <w:ins w:id="25" w:author="Author"/>
        </w:rPr>
      </w:pPr>
      <w:ins w:id="26" w:author="Author">
        <w:r>
          <w:t>An AR MF/MRF that supports scene description shall support:</w:t>
        </w:r>
      </w:ins>
    </w:p>
    <w:p w14:paraId="7F864DE1" w14:textId="77777777" w:rsidR="004B6B92" w:rsidRPr="00E61379" w:rsidRDefault="004B6B92" w:rsidP="004B6B92">
      <w:pPr>
        <w:pStyle w:val="B1"/>
        <w:numPr>
          <w:ilvl w:val="0"/>
          <w:numId w:val="1"/>
        </w:numPr>
        <w:rPr>
          <w:ins w:id="27" w:author="Author"/>
          <w:lang w:val="en-US" w:eastAsia="ja-JP"/>
        </w:rPr>
      </w:pPr>
      <w:ins w:id="28" w:author="Author">
        <w:r>
          <w:rPr>
            <w:lang w:val="en-US" w:eastAsia="ja-JP"/>
          </w:rPr>
          <w:t>The capability to generate a scene description file that conforms to the SD-Rendering-glTF-Core capability as defined in [TS26.119].</w:t>
        </w:r>
      </w:ins>
    </w:p>
    <w:p w14:paraId="5E66B68F" w14:textId="77777777" w:rsidR="004B6B92" w:rsidRDefault="004B6B92" w:rsidP="004B6B92">
      <w:pPr>
        <w:pStyle w:val="B1"/>
        <w:numPr>
          <w:ilvl w:val="0"/>
          <w:numId w:val="1"/>
        </w:numPr>
        <w:rPr>
          <w:ins w:id="29" w:author="Author"/>
          <w:lang w:val="en-US" w:eastAsia="ja-JP"/>
        </w:rPr>
      </w:pPr>
      <w:ins w:id="30" w:author="Author">
        <w:r>
          <w:rPr>
            <w:lang w:val="en-US" w:eastAsia="ja-JP"/>
          </w:rPr>
          <w:t>The capability to generate and update a scene description file that conforms to the SD-Rendering-glTF-Ext1 as specified in [TS26.119].</w:t>
        </w:r>
      </w:ins>
    </w:p>
    <w:p w14:paraId="257675AD" w14:textId="77777777" w:rsidR="004B6B92" w:rsidRDefault="004B6B92" w:rsidP="004B6B92">
      <w:pPr>
        <w:pStyle w:val="B1"/>
        <w:ind w:left="0" w:firstLine="0"/>
        <w:rPr>
          <w:ins w:id="31" w:author="Author"/>
          <w:lang w:val="en-US" w:eastAsia="ja-JP"/>
        </w:rPr>
      </w:pPr>
      <w:ins w:id="32" w:author="Author">
        <w:r>
          <w:rPr>
            <w:lang w:val="en-US" w:eastAsia="ja-JP"/>
          </w:rPr>
          <w:t xml:space="preserve">An AR MF/MRF </w:t>
        </w:r>
        <w:r>
          <w:t xml:space="preserve">that supports scene description </w:t>
        </w:r>
        <w:r>
          <w:rPr>
            <w:lang w:val="en-US" w:eastAsia="ja-JP"/>
          </w:rPr>
          <w:t>may additionally support the generation of scene description files and updates that conform to the SD-Rendering-glTF-Ext2 capabilities as defined in [TS26.119].</w:t>
        </w:r>
      </w:ins>
    </w:p>
    <w:p w14:paraId="4C8D2CA3" w14:textId="77777777" w:rsidR="004B6B92" w:rsidRPr="00327E1B" w:rsidRDefault="004B6B92" w:rsidP="004B6B92">
      <w:pPr>
        <w:pStyle w:val="B1"/>
        <w:ind w:left="0" w:firstLine="0"/>
        <w:rPr>
          <w:ins w:id="33" w:author="Author"/>
          <w:lang w:val="en-US" w:eastAsia="ja-JP"/>
        </w:rPr>
      </w:pPr>
      <w:ins w:id="34" w:author="Author">
        <w:r>
          <w:rPr>
            <w:lang w:val="en-US" w:eastAsia="ja-JP"/>
          </w:rPr>
          <w:t xml:space="preserve">An AR MF/MRF </w:t>
        </w:r>
        <w:r>
          <w:t xml:space="preserve">that supports scene description </w:t>
        </w:r>
        <w:r>
          <w:rPr>
            <w:lang w:val="en-US" w:eastAsia="ja-JP"/>
          </w:rPr>
          <w:t>may additionally support the generation of scene description files and updates that conform to the SD-Rendering-glTF-Interactive capabilities as defined in [TS26.119].</w:t>
        </w:r>
      </w:ins>
    </w:p>
    <w:p w14:paraId="5EF64B4B" w14:textId="09091809" w:rsidR="004B6B92" w:rsidRDefault="004B6B92" w:rsidP="004B6B92">
      <w:pPr>
        <w:pStyle w:val="B1"/>
        <w:ind w:left="0" w:firstLine="0"/>
        <w:rPr>
          <w:ins w:id="35" w:author="Author"/>
          <w:lang w:val="en-US" w:eastAsia="ja-JP"/>
        </w:rPr>
      </w:pPr>
      <w:ins w:id="36" w:author="Author">
        <w:r>
          <w:rPr>
            <w:lang w:val="en-US" w:eastAsia="ja-JP"/>
          </w:rPr>
          <w:t>In addition, an AR MF/MRF</w:t>
        </w:r>
        <w:r w:rsidRPr="00F95CA2">
          <w:t xml:space="preserve"> </w:t>
        </w:r>
        <w:r>
          <w:t>that supports scene description</w:t>
        </w:r>
        <w:r>
          <w:rPr>
            <w:lang w:val="en-US" w:eastAsia="ja-JP"/>
          </w:rPr>
          <w:t xml:space="preserve"> shall support the referencing of RTP streams in the scene description through the </w:t>
        </w:r>
        <w:proofErr w:type="spellStart"/>
        <w:r w:rsidRPr="003E4AA2" w:rsidDel="0088589D">
          <w:rPr>
            <w:lang w:val="en-US" w:eastAsia="ja-JP"/>
          </w:rPr>
          <w:t>MPEG_media</w:t>
        </w:r>
        <w:proofErr w:type="spellEnd"/>
        <w:r w:rsidRPr="003E4AA2" w:rsidDel="0088589D">
          <w:rPr>
            <w:lang w:val="en-US" w:eastAsia="ja-JP"/>
          </w:rPr>
          <w:t xml:space="preserve"> extension as defined in </w:t>
        </w:r>
        <w:r>
          <w:rPr>
            <w:lang w:val="en-US" w:eastAsia="ja-JP"/>
          </w:rPr>
          <w:t>[ISO23090-14].</w:t>
        </w:r>
        <w:r w:rsidRPr="003E4AA2" w:rsidDel="0088589D">
          <w:rPr>
            <w:lang w:val="en-US" w:eastAsia="ja-JP"/>
          </w:rPr>
          <w:t xml:space="preserve"> The external media shall be RTP media streams supported by an AR-MTSI client and </w:t>
        </w:r>
        <w:proofErr w:type="spellStart"/>
        <w:r w:rsidRPr="001A62C2" w:rsidDel="0088589D">
          <w:rPr>
            <w:lang w:val="en-US" w:eastAsia="ja-JP"/>
          </w:rPr>
          <w:t>signalled</w:t>
        </w:r>
        <w:proofErr w:type="spellEnd"/>
        <w:r w:rsidRPr="003E4AA2" w:rsidDel="0088589D">
          <w:rPr>
            <w:lang w:val="en-US" w:eastAsia="ja-JP"/>
          </w:rPr>
          <w:t xml:space="preserve"> in the SDP. </w:t>
        </w:r>
      </w:ins>
    </w:p>
    <w:p w14:paraId="29B37389" w14:textId="77777777" w:rsidR="004B6B92" w:rsidRPr="00D719AD" w:rsidRDefault="004B6B92" w:rsidP="00D719AD">
      <w:pPr>
        <w:pStyle w:val="B1"/>
        <w:ind w:left="0" w:firstLine="0"/>
        <w:rPr>
          <w:ins w:id="37" w:author="Author"/>
          <w:lang w:val="en-US" w:eastAsia="ja-JP"/>
          <w:rPrChange w:id="38" w:author="Author">
            <w:rPr>
              <w:ins w:id="39" w:author="Author"/>
              <w:lang w:eastAsia="ja-JP"/>
            </w:rPr>
          </w:rPrChange>
        </w:rPr>
        <w:pPrChange w:id="40" w:author="Author">
          <w:pPr/>
        </w:pPrChange>
      </w:pPr>
      <w:ins w:id="41" w:author="Author">
        <w:r w:rsidRPr="00D719AD">
          <w:rPr>
            <w:lang w:val="en-US" w:eastAsia="ja-JP"/>
            <w:rPrChange w:id="42" w:author="Author">
              <w:rPr>
                <w:rStyle w:val="cf01"/>
              </w:rPr>
            </w:rPrChange>
          </w:rPr>
          <w:t xml:space="preserve">When scene description is not used as the entry point, </w:t>
        </w:r>
        <w:r w:rsidRPr="00D719AD">
          <w:rPr>
            <w:lang w:val="en-US" w:eastAsia="ja-JP"/>
            <w:rPrChange w:id="43" w:author="Author">
              <w:rPr>
                <w:lang w:eastAsia="ja-JP"/>
              </w:rPr>
            </w:rPrChange>
          </w:rPr>
          <w:t xml:space="preserve">the scene description shall be sent by the AR MF/MRF to the AR-MTSI client in terminal over the application data channel. The </w:t>
        </w:r>
        <w:r w:rsidRPr="00D719AD">
          <w:rPr>
            <w:lang w:val="en-US" w:eastAsia="ja-JP"/>
            <w:rPrChange w:id="44" w:author="Author">
              <w:rPr/>
            </w:rPrChange>
          </w:rPr>
          <w:t>type of the message</w:t>
        </w:r>
        <w:r w:rsidRPr="00D719AD">
          <w:rPr>
            <w:lang w:val="en-US" w:eastAsia="ja-JP"/>
            <w:rPrChange w:id="45" w:author="Author">
              <w:rPr>
                <w:lang w:eastAsia="ja-JP"/>
              </w:rPr>
            </w:rPrChange>
          </w:rPr>
          <w:t xml:space="preserve"> shall be set to “</w:t>
        </w:r>
        <w:r w:rsidRPr="00D719AD">
          <w:rPr>
            <w:b/>
            <w:bCs/>
            <w:lang w:val="en-US" w:eastAsia="ja-JP"/>
            <w:rPrChange w:id="46" w:author="Author">
              <w:rPr>
                <w:b/>
                <w:bCs/>
              </w:rPr>
            </w:rPrChange>
          </w:rPr>
          <w:t>urn:3gpp:</w:t>
        </w:r>
        <w:proofErr w:type="gramStart"/>
        <w:r w:rsidRPr="00D719AD">
          <w:rPr>
            <w:b/>
            <w:bCs/>
            <w:lang w:val="en-US" w:eastAsia="ja-JP"/>
            <w:rPrChange w:id="47" w:author="Author">
              <w:rPr>
                <w:b/>
                <w:bCs/>
              </w:rPr>
            </w:rPrChange>
          </w:rPr>
          <w:t>ar:v</w:t>
        </w:r>
        <w:proofErr w:type="gramEnd"/>
        <w:r w:rsidRPr="00D719AD">
          <w:rPr>
            <w:b/>
            <w:bCs/>
            <w:lang w:val="en-US" w:eastAsia="ja-JP"/>
            <w:rPrChange w:id="48" w:author="Author">
              <w:rPr>
                <w:b/>
                <w:bCs/>
              </w:rPr>
            </w:rPrChange>
          </w:rPr>
          <w:t>1:sd</w:t>
        </w:r>
        <w:r w:rsidRPr="00D719AD">
          <w:rPr>
            <w:lang w:val="en-US" w:eastAsia="ja-JP"/>
            <w:rPrChange w:id="49" w:author="Author">
              <w:rPr>
                <w:lang w:eastAsia="ja-JP"/>
              </w:rPr>
            </w:rPrChange>
          </w:rPr>
          <w:t>”.</w:t>
        </w:r>
      </w:ins>
    </w:p>
    <w:p w14:paraId="646408D6" w14:textId="77777777" w:rsidR="004B6B92" w:rsidRPr="00084A61" w:rsidDel="00102263" w:rsidRDefault="004B6B92" w:rsidP="004B6B92">
      <w:pPr>
        <w:rPr>
          <w:del w:id="50" w:author="Author"/>
        </w:rPr>
      </w:pPr>
      <w:del w:id="51" w:author="Author">
        <w:r w:rsidRPr="00084A61" w:rsidDel="00102263">
          <w:delText>An AR-MTSI client in terminal [shall] comply with the capabilities requirements for scene description as described in clause 10 of TS26.119 for their respective device type.</w:delText>
        </w:r>
      </w:del>
    </w:p>
    <w:p w14:paraId="6CB3F12D" w14:textId="77777777" w:rsidR="004B6B92" w:rsidDel="00102263" w:rsidRDefault="004B6B92" w:rsidP="004B6B92">
      <w:pPr>
        <w:rPr>
          <w:del w:id="52" w:author="Author"/>
        </w:rPr>
      </w:pPr>
      <w:del w:id="53" w:author="Author">
        <w:r w:rsidDel="00102263">
          <w:delText>A scene description of an AR session is sent from the AR MF/MRF to the AR-MTSI clients in terminal. An MF that supports exchange of scene description shall support the following:</w:delText>
        </w:r>
      </w:del>
    </w:p>
    <w:p w14:paraId="4E3839B7" w14:textId="77777777" w:rsidR="004B6B92" w:rsidRPr="00CA0752" w:rsidDel="00102263" w:rsidRDefault="004B6B92" w:rsidP="004B6B92">
      <w:pPr>
        <w:pStyle w:val="B1"/>
        <w:ind w:left="644" w:firstLine="0"/>
        <w:rPr>
          <w:del w:id="54" w:author="Author"/>
          <w:rFonts w:ascii="CG Times (WN)" w:hAnsi="CG Times (WN)"/>
          <w:noProof/>
          <w:lang w:val="en-US"/>
        </w:rPr>
      </w:pPr>
      <w:del w:id="55" w:author="Author">
        <w:r w:rsidDel="00102263">
          <w:rPr>
            <w:lang w:val="en-US" w:eastAsia="ja-JP"/>
          </w:rPr>
          <w:delText>-</w:delText>
        </w:r>
        <w:r w:rsidDel="00102263">
          <w:rPr>
            <w:lang w:val="en-US" w:eastAsia="ja-JP"/>
          </w:rPr>
          <w:tab/>
        </w:r>
        <w:r w:rsidRPr="00CA0752" w:rsidDel="00102263">
          <w:rPr>
            <w:lang w:val="en-US" w:eastAsia="ja-JP"/>
          </w:rPr>
          <w:delText>glTF 2.0 scenes as specified in [X].</w:delText>
        </w:r>
      </w:del>
    </w:p>
    <w:p w14:paraId="5E0B10BF" w14:textId="77777777" w:rsidR="004B6B92" w:rsidDel="00102263" w:rsidRDefault="004B6B92" w:rsidP="004B6B92">
      <w:pPr>
        <w:pStyle w:val="B1"/>
        <w:ind w:left="644" w:firstLine="0"/>
        <w:rPr>
          <w:del w:id="56" w:author="Author"/>
          <w:lang w:val="en-US" w:eastAsia="ja-JP"/>
        </w:rPr>
      </w:pPr>
      <w:del w:id="57" w:author="Author">
        <w:r w:rsidDel="00102263">
          <w:rPr>
            <w:lang w:val="en-US" w:eastAsia="ja-JP"/>
          </w:rPr>
          <w:lastRenderedPageBreak/>
          <w:delText>-</w:delText>
        </w:r>
        <w:r w:rsidDel="00102263">
          <w:rPr>
            <w:lang w:val="en-US" w:eastAsia="ja-JP"/>
          </w:rPr>
          <w:tab/>
        </w:r>
        <w:r w:rsidRPr="003E4AA2" w:rsidDel="00102263">
          <w:rPr>
            <w:lang w:val="en-US" w:eastAsia="ja-JP"/>
          </w:rPr>
          <w:delText xml:space="preserve">MPEG_media extension as defined in [X2] to refer to RTP media streams. The external media shall be RTP media streams supported by an AR-MTSI client and </w:delText>
        </w:r>
        <w:r w:rsidRPr="00084A61" w:rsidDel="00102263">
          <w:rPr>
            <w:lang w:eastAsia="ja-JP"/>
          </w:rPr>
          <w:delText>signalled</w:delText>
        </w:r>
        <w:r w:rsidRPr="003E4AA2" w:rsidDel="00102263">
          <w:rPr>
            <w:lang w:val="en-US" w:eastAsia="ja-JP"/>
          </w:rPr>
          <w:delText xml:space="preserve"> in the SDP. </w:delText>
        </w:r>
      </w:del>
    </w:p>
    <w:p w14:paraId="698E6579" w14:textId="77777777" w:rsidR="004B6B92" w:rsidDel="00102263" w:rsidRDefault="004B6B92" w:rsidP="004B6B92">
      <w:pPr>
        <w:pStyle w:val="B1"/>
        <w:ind w:left="644" w:firstLine="0"/>
        <w:rPr>
          <w:del w:id="58" w:author="Author"/>
          <w:lang w:eastAsia="ja-JP"/>
        </w:rPr>
      </w:pPr>
      <w:del w:id="59" w:author="Author">
        <w:r w:rsidDel="00102263">
          <w:rPr>
            <w:lang w:val="en-US" w:eastAsia="ja-JP"/>
          </w:rPr>
          <w:delText>-</w:delText>
        </w:r>
        <w:r w:rsidDel="00102263">
          <w:rPr>
            <w:lang w:val="en-US" w:eastAsia="ja-JP"/>
          </w:rPr>
          <w:tab/>
          <w:delText>MPEG_anchor_extension as defined in [X2] to anchor objects in the real-world.</w:delText>
        </w:r>
      </w:del>
    </w:p>
    <w:p w14:paraId="16D7B6FD" w14:textId="77777777" w:rsidR="004B6B92" w:rsidRPr="002F315A" w:rsidDel="0003430B" w:rsidRDefault="004B6B92" w:rsidP="004B6B92">
      <w:pPr>
        <w:rPr>
          <w:del w:id="60" w:author="Author"/>
          <w:lang w:eastAsia="ja-JP"/>
        </w:rPr>
      </w:pPr>
      <w:del w:id="61" w:author="Author">
        <w:r w:rsidDel="0003430B">
          <w:rPr>
            <w:lang w:eastAsia="ja-JP"/>
          </w:rPr>
          <w:delText xml:space="preserve">The scene description shall be sent by the AR MF/MRF to the AR-MTSI client in terminal over the data channel. The </w:delText>
        </w:r>
        <w:r w:rsidDel="0003430B">
          <w:delText>type of the message</w:delText>
        </w:r>
        <w:r w:rsidDel="0003430B">
          <w:rPr>
            <w:lang w:eastAsia="ja-JP"/>
          </w:rPr>
          <w:delText xml:space="preserve"> shall be set to “</w:delText>
        </w:r>
        <w:r w:rsidDel="0003430B">
          <w:rPr>
            <w:b/>
            <w:bCs/>
          </w:rPr>
          <w:delText>urn:3gpp:ar:v1:sd</w:delText>
        </w:r>
        <w:r w:rsidDel="0003430B">
          <w:rPr>
            <w:lang w:eastAsia="ja-JP"/>
          </w:rPr>
          <w:delText>”.</w:delText>
        </w:r>
      </w:del>
    </w:p>
    <w:p w14:paraId="6C93CE31" w14:textId="77777777" w:rsidR="004B6B92" w:rsidRDefault="004B6B92" w:rsidP="004B6B92">
      <w:pPr>
        <w:rPr>
          <w:lang w:eastAsia="ja-JP"/>
        </w:rPr>
      </w:pPr>
      <w:r w:rsidRPr="3CBB1205">
        <w:rPr>
          <w:lang w:eastAsia="ja-JP"/>
        </w:rPr>
        <w:t xml:space="preserve">An AR MF/MRF that supports scene descriptions should create and distribute the scene for an AR call with audio and video streams based on the visualization space, viewer position and AR media properties. The AR MF/MRF should create the scene description for each participant (AR-MTSI client in terminal) such that the shared experience is symmetrical for the different users in the call, e.g., to maintain relative position of users and objects. </w:t>
      </w:r>
    </w:p>
    <w:p w14:paraId="7D5A162C" w14:textId="77777777" w:rsidR="004B6B92" w:rsidRPr="00047BE4" w:rsidDel="006114C5" w:rsidRDefault="004B6B92" w:rsidP="004B6B92">
      <w:pPr>
        <w:pStyle w:val="NO"/>
        <w:rPr>
          <w:del w:id="62" w:author="Author"/>
        </w:rPr>
      </w:pPr>
      <w:del w:id="63" w:author="Author">
        <w:r w:rsidDel="006114C5">
          <w:rPr>
            <w:lang w:eastAsia="ja-JP"/>
          </w:rPr>
          <w:delText xml:space="preserve">Editor’s Note: To be aligned with Mecar. </w:delText>
        </w:r>
      </w:del>
    </w:p>
    <w:bookmarkEnd w:id="2"/>
    <w:p w14:paraId="509F4A92" w14:textId="77777777" w:rsidR="005E2FFD" w:rsidRPr="00AD48CA" w:rsidRDefault="005E2FFD" w:rsidP="00936F78">
      <w:pPr>
        <w:keepLines/>
        <w:overflowPunct w:val="0"/>
        <w:autoSpaceDE w:val="0"/>
        <w:autoSpaceDN w:val="0"/>
        <w:adjustRightInd w:val="0"/>
        <w:textAlignment w:val="baseline"/>
      </w:pPr>
    </w:p>
    <w:sectPr w:rsidR="005E2FFD" w:rsidRPr="00AD48CA" w:rsidSect="008D365E">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B6AF0" w14:textId="77777777" w:rsidR="00041632" w:rsidRDefault="00041632">
      <w:r>
        <w:separator/>
      </w:r>
    </w:p>
  </w:endnote>
  <w:endnote w:type="continuationSeparator" w:id="0">
    <w:p w14:paraId="73EA731B" w14:textId="77777777" w:rsidR="00041632" w:rsidRDefault="0004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74FB6" w14:textId="77777777" w:rsidR="00041632" w:rsidRDefault="00041632">
      <w:r>
        <w:separator/>
      </w:r>
    </w:p>
  </w:footnote>
  <w:footnote w:type="continuationSeparator" w:id="0">
    <w:p w14:paraId="3B4DB8D0" w14:textId="77777777" w:rsidR="00041632" w:rsidRDefault="00041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57CCA"/>
    <w:multiLevelType w:val="hybridMultilevel"/>
    <w:tmpl w:val="A9CC97D2"/>
    <w:lvl w:ilvl="0" w:tplc="9EFEE1EC">
      <w:numFmt w:val="bullet"/>
      <w:lvlText w:val="-"/>
      <w:lvlJc w:val="left"/>
      <w:pPr>
        <w:ind w:left="100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17900110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6A7"/>
    <w:rsid w:val="00022E4A"/>
    <w:rsid w:val="00041632"/>
    <w:rsid w:val="000A6394"/>
    <w:rsid w:val="000B4A63"/>
    <w:rsid w:val="000B7FED"/>
    <w:rsid w:val="000C038A"/>
    <w:rsid w:val="000C6598"/>
    <w:rsid w:val="000D44B3"/>
    <w:rsid w:val="00145D43"/>
    <w:rsid w:val="00192C46"/>
    <w:rsid w:val="001A08B3"/>
    <w:rsid w:val="001A7B60"/>
    <w:rsid w:val="001B52F0"/>
    <w:rsid w:val="001B740C"/>
    <w:rsid w:val="001B7A65"/>
    <w:rsid w:val="001E41F3"/>
    <w:rsid w:val="0026004D"/>
    <w:rsid w:val="002640DD"/>
    <w:rsid w:val="00275D12"/>
    <w:rsid w:val="00284FEB"/>
    <w:rsid w:val="002860C4"/>
    <w:rsid w:val="002B5741"/>
    <w:rsid w:val="002E472E"/>
    <w:rsid w:val="00305409"/>
    <w:rsid w:val="003111CA"/>
    <w:rsid w:val="00340A0A"/>
    <w:rsid w:val="003424B0"/>
    <w:rsid w:val="003609EF"/>
    <w:rsid w:val="0036231A"/>
    <w:rsid w:val="00374DD4"/>
    <w:rsid w:val="003E1A36"/>
    <w:rsid w:val="003F08C3"/>
    <w:rsid w:val="00410371"/>
    <w:rsid w:val="00423623"/>
    <w:rsid w:val="004242F1"/>
    <w:rsid w:val="0043742A"/>
    <w:rsid w:val="00497F41"/>
    <w:rsid w:val="004B6B92"/>
    <w:rsid w:val="004B75B7"/>
    <w:rsid w:val="005141D9"/>
    <w:rsid w:val="0051580D"/>
    <w:rsid w:val="00547111"/>
    <w:rsid w:val="00592D74"/>
    <w:rsid w:val="005E2C44"/>
    <w:rsid w:val="005E2FFD"/>
    <w:rsid w:val="005E55FF"/>
    <w:rsid w:val="00621188"/>
    <w:rsid w:val="006257ED"/>
    <w:rsid w:val="00626F8B"/>
    <w:rsid w:val="00653DE4"/>
    <w:rsid w:val="00665C47"/>
    <w:rsid w:val="00672DBA"/>
    <w:rsid w:val="00695808"/>
    <w:rsid w:val="006A7A59"/>
    <w:rsid w:val="006B46FB"/>
    <w:rsid w:val="006B757D"/>
    <w:rsid w:val="006E21FB"/>
    <w:rsid w:val="007658A5"/>
    <w:rsid w:val="00776DE7"/>
    <w:rsid w:val="00792342"/>
    <w:rsid w:val="007977A8"/>
    <w:rsid w:val="007B512A"/>
    <w:rsid w:val="007C2097"/>
    <w:rsid w:val="007C550E"/>
    <w:rsid w:val="007D6A07"/>
    <w:rsid w:val="007F7259"/>
    <w:rsid w:val="008040A8"/>
    <w:rsid w:val="00812AA0"/>
    <w:rsid w:val="008279FA"/>
    <w:rsid w:val="008626E7"/>
    <w:rsid w:val="00870EE7"/>
    <w:rsid w:val="008863B9"/>
    <w:rsid w:val="008A45A6"/>
    <w:rsid w:val="008D365E"/>
    <w:rsid w:val="008D3CCC"/>
    <w:rsid w:val="008F3789"/>
    <w:rsid w:val="008F686C"/>
    <w:rsid w:val="009148DE"/>
    <w:rsid w:val="00936F78"/>
    <w:rsid w:val="00941E30"/>
    <w:rsid w:val="009777D9"/>
    <w:rsid w:val="00991B88"/>
    <w:rsid w:val="009A5753"/>
    <w:rsid w:val="009A579D"/>
    <w:rsid w:val="009B2AA2"/>
    <w:rsid w:val="009E3297"/>
    <w:rsid w:val="009F734F"/>
    <w:rsid w:val="00A06E77"/>
    <w:rsid w:val="00A16E73"/>
    <w:rsid w:val="00A246B6"/>
    <w:rsid w:val="00A250C1"/>
    <w:rsid w:val="00A47E70"/>
    <w:rsid w:val="00A50CF0"/>
    <w:rsid w:val="00A7671C"/>
    <w:rsid w:val="00AA2CBC"/>
    <w:rsid w:val="00AC5820"/>
    <w:rsid w:val="00AD1CD8"/>
    <w:rsid w:val="00AD48CA"/>
    <w:rsid w:val="00B258BB"/>
    <w:rsid w:val="00B67B97"/>
    <w:rsid w:val="00B968C8"/>
    <w:rsid w:val="00BA3EC5"/>
    <w:rsid w:val="00BA51D9"/>
    <w:rsid w:val="00BB5DFC"/>
    <w:rsid w:val="00BC64F5"/>
    <w:rsid w:val="00BD279D"/>
    <w:rsid w:val="00BD6BB8"/>
    <w:rsid w:val="00C66BA2"/>
    <w:rsid w:val="00C870F6"/>
    <w:rsid w:val="00C9528D"/>
    <w:rsid w:val="00C95985"/>
    <w:rsid w:val="00CC5026"/>
    <w:rsid w:val="00CC68D0"/>
    <w:rsid w:val="00D03F9A"/>
    <w:rsid w:val="00D06D51"/>
    <w:rsid w:val="00D21533"/>
    <w:rsid w:val="00D24991"/>
    <w:rsid w:val="00D50255"/>
    <w:rsid w:val="00D66520"/>
    <w:rsid w:val="00D719AD"/>
    <w:rsid w:val="00D84AE9"/>
    <w:rsid w:val="00DB575A"/>
    <w:rsid w:val="00DE34CF"/>
    <w:rsid w:val="00E13F3D"/>
    <w:rsid w:val="00E34898"/>
    <w:rsid w:val="00E3764E"/>
    <w:rsid w:val="00E735FF"/>
    <w:rsid w:val="00E80041"/>
    <w:rsid w:val="00EB09B7"/>
    <w:rsid w:val="00EE7D7C"/>
    <w:rsid w:val="00F25D98"/>
    <w:rsid w:val="00F300FB"/>
    <w:rsid w:val="00FB6386"/>
    <w:rsid w:val="00FD104A"/>
    <w:rsid w:val="00FF1AE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623"/>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7C5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48CA"/>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AD48CA"/>
    <w:rPr>
      <w:rFonts w:ascii="Arial" w:hAnsi="Arial"/>
      <w:sz w:val="32"/>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26F8B"/>
    <w:rPr>
      <w:rFonts w:ascii="Arial" w:hAnsi="Arial"/>
      <w:sz w:val="36"/>
      <w:lang w:val="en-GB" w:eastAsia="en-US"/>
    </w:rPr>
  </w:style>
  <w:style w:type="character" w:customStyle="1" w:styleId="EXChar">
    <w:name w:val="EX Char"/>
    <w:link w:val="EX"/>
    <w:rsid w:val="00626F8B"/>
    <w:rPr>
      <w:rFonts w:ascii="Times New Roman" w:hAnsi="Times New Roman"/>
      <w:lang w:val="en-GB" w:eastAsia="en-US"/>
    </w:rPr>
  </w:style>
  <w:style w:type="character" w:customStyle="1" w:styleId="B1Char1">
    <w:name w:val="B1 Char1"/>
    <w:link w:val="B1"/>
    <w:rsid w:val="00626F8B"/>
    <w:rPr>
      <w:rFonts w:ascii="Times New Roman" w:hAnsi="Times New Roman"/>
      <w:lang w:val="en-GB" w:eastAsia="en-US"/>
    </w:rPr>
  </w:style>
  <w:style w:type="paragraph" w:customStyle="1" w:styleId="Tablebody">
    <w:name w:val="Table body"/>
    <w:basedOn w:val="Normal"/>
    <w:rsid w:val="006B757D"/>
    <w:pPr>
      <w:spacing w:before="60" w:after="60" w:line="210" w:lineRule="atLeast"/>
    </w:pPr>
    <w:rPr>
      <w:rFonts w:ascii="Cambria" w:eastAsia="Calibri" w:hAnsi="Cambria"/>
      <w:szCs w:val="22"/>
    </w:rPr>
  </w:style>
  <w:style w:type="paragraph" w:customStyle="1" w:styleId="Tableheader">
    <w:name w:val="Table header"/>
    <w:basedOn w:val="Tablebody"/>
    <w:rsid w:val="006B757D"/>
  </w:style>
  <w:style w:type="character" w:customStyle="1" w:styleId="CommentTextChar">
    <w:name w:val="Comment Text Char"/>
    <w:basedOn w:val="DefaultParagraphFont"/>
    <w:link w:val="CommentText"/>
    <w:rsid w:val="004B6B92"/>
    <w:rPr>
      <w:rFonts w:ascii="Times New Roman" w:hAnsi="Times New Roman"/>
      <w:lang w:val="en-GB" w:eastAsia="en-US"/>
    </w:rPr>
  </w:style>
  <w:style w:type="character" w:customStyle="1" w:styleId="cf01">
    <w:name w:val="cf01"/>
    <w:basedOn w:val="DefaultParagraphFont"/>
    <w:rsid w:val="004B6B9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2024-05-14T04:23:00Z</dcterms:created>
  <dcterms:modified xsi:type="dcterms:W3CDTF">2024-05-22T08:25:00Z</dcterms:modified>
</cp:coreProperties>
</file>