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374A85FE" w:rsidR="00B4140D" w:rsidRPr="009128DB" w:rsidRDefault="00486727"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SA4#12</w:t>
      </w:r>
      <w:r>
        <w:rPr>
          <w:b/>
          <w:noProof/>
          <w:sz w:val="24"/>
        </w:rPr>
        <w:t xml:space="preserve">8 </w:t>
      </w:r>
      <w:r w:rsidR="00B4140D" w:rsidRPr="009128DB">
        <w:rPr>
          <w:b/>
          <w:noProof/>
          <w:sz w:val="24"/>
        </w:rPr>
        <w:tab/>
      </w:r>
      <w:r w:rsidR="00F02898" w:rsidRPr="00F02898">
        <w:rPr>
          <w:b/>
          <w:noProof/>
          <w:sz w:val="24"/>
        </w:rPr>
        <w:t>S4</w:t>
      </w:r>
      <w:r w:rsidR="00332AAE">
        <w:rPr>
          <w:b/>
          <w:noProof/>
          <w:sz w:val="24"/>
        </w:rPr>
        <w:t>-</w:t>
      </w:r>
      <w:r w:rsidR="006A0716">
        <w:rPr>
          <w:b/>
          <w:noProof/>
          <w:sz w:val="24"/>
        </w:rPr>
        <w:t>240879</w:t>
      </w:r>
    </w:p>
    <w:bookmarkEnd w:id="0"/>
    <w:p w14:paraId="52D4CE2D" w14:textId="335BCA85" w:rsidR="00D83946" w:rsidRPr="00A0044E" w:rsidRDefault="00486727" w:rsidP="00A0044E">
      <w:pPr>
        <w:pStyle w:val="CRCoverPage"/>
        <w:tabs>
          <w:tab w:val="right" w:pos="9639"/>
        </w:tabs>
        <w:spacing w:after="0"/>
        <w:rPr>
          <w:b/>
          <w:noProof/>
          <w:sz w:val="24"/>
        </w:rPr>
      </w:pPr>
      <w:r>
        <w:rPr>
          <w:b/>
          <w:noProof/>
          <w:sz w:val="24"/>
        </w:rPr>
        <w:t>Jeju, Korea, 20-24</w:t>
      </w:r>
      <w:r w:rsidR="0006284A">
        <w:rPr>
          <w:b/>
          <w:noProof/>
          <w:sz w:val="24"/>
        </w:rPr>
        <w:t xml:space="preserve"> </w:t>
      </w:r>
      <w:r w:rsidR="00F02898">
        <w:rPr>
          <w:b/>
          <w:noProof/>
          <w:sz w:val="24"/>
        </w:rPr>
        <w:t>Ma</w:t>
      </w:r>
      <w:r w:rsidR="00F70EDB">
        <w:rPr>
          <w:b/>
          <w:noProof/>
          <w:sz w:val="24"/>
        </w:rPr>
        <w:t>y</w:t>
      </w:r>
      <w:r w:rsidR="00A0044E" w:rsidRPr="00C17D9A">
        <w:rPr>
          <w:b/>
          <w:noProof/>
          <w:sz w:val="24"/>
        </w:rPr>
        <w:t xml:space="preserve"> 202</w:t>
      </w:r>
      <w:r w:rsidR="0006284A">
        <w:rPr>
          <w:b/>
          <w:noProof/>
          <w:sz w:val="24"/>
        </w:rPr>
        <w:t>4</w:t>
      </w:r>
      <w:r w:rsidR="00B4140D" w:rsidRPr="00B4140D">
        <w:rPr>
          <w:b/>
          <w:noProof/>
          <w:sz w:val="24"/>
        </w:rPr>
        <w:tab/>
      </w:r>
      <w:r w:rsidR="00332AAE">
        <w:rPr>
          <w:b/>
          <w:noProof/>
          <w:sz w:val="24"/>
        </w:rPr>
        <w:t xml:space="preserve">Revison of </w:t>
      </w:r>
      <w:r w:rsidR="00332AAE" w:rsidRPr="00F02898">
        <w:rPr>
          <w:b/>
          <w:noProof/>
          <w:sz w:val="24"/>
        </w:rPr>
        <w:t>S4aR240</w:t>
      </w:r>
      <w:r w:rsidR="00332AAE">
        <w:rPr>
          <w:b/>
          <w:noProof/>
          <w:sz w:val="24"/>
        </w:rPr>
        <w:t>030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396702B2"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r w:rsidR="006146E0">
              <w:rPr>
                <w:b/>
                <w:bCs/>
              </w:rPr>
              <w:t xml:space="preserve">PDU Set Size information correction by </w:t>
            </w:r>
            <w:r w:rsidR="003636B4">
              <w:rPr>
                <w:b/>
                <w:bCs/>
              </w:rPr>
              <w:t>indicating</w:t>
            </w:r>
            <w:r w:rsidR="006146E0">
              <w:rPr>
                <w:b/>
                <w:bCs/>
              </w:rPr>
              <w:t xml:space="preserve"> </w:t>
            </w:r>
            <w:r w:rsidR="003636B4">
              <w:rPr>
                <w:b/>
                <w:bCs/>
              </w:rPr>
              <w:t xml:space="preserve">the remaining </w:t>
            </w:r>
            <w:r w:rsidR="006146E0">
              <w:rPr>
                <w:b/>
                <w:bCs/>
              </w:rPr>
              <w:t>PDU Set Size in RTP header ext</w:t>
            </w:r>
            <w:r w:rsidR="00BC58A6">
              <w:rPr>
                <w:b/>
                <w:bCs/>
              </w:rPr>
              <w:t>e</w:t>
            </w:r>
            <w:r w:rsidR="006146E0">
              <w:rPr>
                <w:b/>
                <w:bCs/>
              </w:rPr>
              <w:t>nsion</w:t>
            </w:r>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2C0E469B" w:rsidR="001E41F3" w:rsidRDefault="00D769E6">
            <w:pPr>
              <w:pStyle w:val="CRCoverPage"/>
              <w:spacing w:after="0"/>
              <w:ind w:left="100"/>
              <w:rPr>
                <w:noProof/>
              </w:rPr>
            </w:pPr>
            <w:r>
              <w:t>5G_RTP</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E4780D2"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486727">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285ED000" w:rsidR="001E41F3" w:rsidRDefault="00FA6363">
            <w:pPr>
              <w:pStyle w:val="CRCoverPage"/>
              <w:spacing w:after="0"/>
              <w:ind w:left="100"/>
              <w:rPr>
                <w:noProof/>
              </w:rPr>
            </w:pPr>
            <w:r>
              <w:t>Rel-1</w:t>
            </w:r>
            <w:r w:rsidR="005268CB">
              <w:t>8</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05C445" w14:textId="2993C7D1" w:rsidR="00F70EDB" w:rsidRDefault="006146E0" w:rsidP="00D90FBF">
            <w:pPr>
              <w:pStyle w:val="CRCoverPage"/>
              <w:spacing w:after="0"/>
              <w:rPr>
                <w:lang w:eastAsia="zh-CN"/>
              </w:rPr>
            </w:pPr>
            <w:r>
              <w:rPr>
                <w:noProof/>
              </w:rPr>
              <w:t xml:space="preserve">This proposes a solution to Key issue #1: </w:t>
            </w:r>
            <w:r w:rsidRPr="006146E0">
              <w:rPr>
                <w:noProof/>
              </w:rPr>
              <w:t>Inaccuracy of the PDU Set Size (PSSize) information</w:t>
            </w:r>
          </w:p>
          <w:p w14:paraId="511BA505" w14:textId="0E72D956" w:rsidR="0058704D" w:rsidRDefault="0058704D" w:rsidP="00D90FBF">
            <w:pPr>
              <w:pStyle w:val="CRCoverPage"/>
              <w:spacing w:after="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D2554EB" w:rsidR="001C3D2F" w:rsidRDefault="00F70EDB" w:rsidP="00F70EDB">
            <w:pPr>
              <w:pStyle w:val="CRCoverPage"/>
              <w:spacing w:after="0"/>
            </w:pPr>
            <w:r>
              <w:rPr>
                <w:noProof/>
              </w:rPr>
              <w:t xml:space="preserve">Adding a </w:t>
            </w:r>
            <w:r w:rsidR="006146E0">
              <w:rPr>
                <w:noProof/>
              </w:rPr>
              <w:t xml:space="preserve">solution based on </w:t>
            </w:r>
            <w:r w:rsidR="003636B4">
              <w:rPr>
                <w:noProof/>
              </w:rPr>
              <w:t>indicating the remaning</w:t>
            </w:r>
            <w:r w:rsidR="006146E0">
              <w:rPr>
                <w:noProof/>
              </w:rPr>
              <w:t xml:space="preserve"> PDU Set Size in the RTP header extension</w:t>
            </w:r>
            <w:r w:rsidR="003636B4">
              <w:rPr>
                <w:noProof/>
              </w:rPr>
              <w:t xml:space="preserve"> for PDU Set marking</w:t>
            </w:r>
            <w:r w:rsidR="006146E0">
              <w:rPr>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2F1E5171" w:rsidR="001E41F3" w:rsidRDefault="003636B4" w:rsidP="00C80586">
            <w:pPr>
              <w:pStyle w:val="CRCoverPage"/>
              <w:spacing w:after="0"/>
              <w:rPr>
                <w:noProof/>
              </w:rPr>
            </w:pPr>
            <w:r>
              <w:rPr>
                <w:noProof/>
              </w:rPr>
              <w:t>We may miss a solution to</w:t>
            </w:r>
            <w:r w:rsidR="006146E0">
              <w:rPr>
                <w:noProof/>
              </w:rPr>
              <w:t xml:space="preserve"> </w:t>
            </w:r>
            <w:r w:rsidR="00F70EDB">
              <w:rPr>
                <w:noProof/>
              </w:rPr>
              <w:t>Key issue #</w:t>
            </w:r>
            <w:r w:rsidR="006146E0">
              <w:rPr>
                <w:noProof/>
              </w:rPr>
              <w:t>1</w:t>
            </w:r>
            <w:r w:rsidR="00F70EDB">
              <w:rPr>
                <w:noProof/>
              </w:rPr>
              <w:t xml:space="preserve"> </w:t>
            </w:r>
            <w:r>
              <w:rPr>
                <w:noProof/>
              </w:rPr>
              <w:t>that requires minimal spec changes.</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E824D6">
          <w:headerReference w:type="even" r:id="rId15"/>
          <w:footnotePr>
            <w:numRestart w:val="eachSect"/>
          </w:footnotePr>
          <w:pgSz w:w="11907" w:h="16840" w:code="9"/>
          <w:pgMar w:top="1418" w:right="1134" w:bottom="1134" w:left="1134" w:header="680" w:footer="567" w:gutter="0"/>
          <w:cols w:space="720"/>
        </w:sectPr>
      </w:pPr>
    </w:p>
    <w:p w14:paraId="184D8F46" w14:textId="67B775FF" w:rsidR="00D120F3" w:rsidRPr="003C4ECD" w:rsidRDefault="002449D2" w:rsidP="00E575F4">
      <w:pPr>
        <w:pStyle w:val="TF"/>
        <w:jc w:val="both"/>
        <w:rPr>
          <w:rFonts w:ascii="Times New Roman" w:hAnsi="Times New Roman"/>
          <w:b w:val="0"/>
          <w:sz w:val="20"/>
          <w:szCs w:val="20"/>
        </w:rPr>
      </w:pPr>
      <w:r>
        <w:rPr>
          <w:rFonts w:ascii="Times New Roman" w:hAnsi="Times New Roman"/>
          <w:b w:val="0"/>
          <w:sz w:val="20"/>
          <w:szCs w:val="20"/>
        </w:rPr>
        <w:lastRenderedPageBreak/>
        <w:t>.</w:t>
      </w:r>
    </w:p>
    <w:p w14:paraId="56952EBF" w14:textId="25DD49DD" w:rsidR="007D0441" w:rsidRDefault="00971EB9">
      <w:pPr>
        <w:pStyle w:val="Heading1"/>
        <w:numPr>
          <w:ilvl w:val="0"/>
          <w:numId w:val="2"/>
        </w:numPr>
        <w:tabs>
          <w:tab w:val="num" w:pos="737"/>
        </w:tabs>
        <w:ind w:left="737" w:hanging="453"/>
      </w:pPr>
      <w:r>
        <w:t xml:space="preserve">   Proposed changes</w:t>
      </w:r>
    </w:p>
    <w:p w14:paraId="16404090" w14:textId="5531875B" w:rsidR="004A2510" w:rsidRPr="00486582" w:rsidRDefault="00486582" w:rsidP="004A2510">
      <w:r>
        <w:t xml:space="preserve">Add the following to </w:t>
      </w:r>
      <w:r w:rsidR="004A2510">
        <w:t>the References.</w:t>
      </w:r>
    </w:p>
    <w:p w14:paraId="39F9A131" w14:textId="77777777" w:rsidR="004A2510" w:rsidRPr="00B058BE" w:rsidRDefault="004A2510" w:rsidP="004A2510">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5CF48569" w14:textId="35F13BEB" w:rsidR="004A2510" w:rsidRPr="004A2510" w:rsidRDefault="004A2510" w:rsidP="004A2510">
      <w:pPr>
        <w:rPr>
          <w:rPrChange w:id="3" w:author="Liangping Ma" w:date="2024-05-09T22:27:00Z">
            <w:rPr>
              <w:lang w:val="en-US"/>
            </w:rPr>
          </w:rPrChange>
        </w:rPr>
      </w:pPr>
      <w:ins w:id="4" w:author="Liangping Ma" w:date="2024-05-09T22:27:00Z">
        <w:r>
          <w:rPr>
            <w:lang w:val="en-US"/>
          </w:rPr>
          <w:t xml:space="preserve">[TR23.700-70] </w:t>
        </w:r>
        <w:r w:rsidRPr="004921FC">
          <w:rPr>
            <w:lang w:val="en-US"/>
          </w:rPr>
          <w:t>3GPP TR 23.700-70 V0.4.0</w:t>
        </w:r>
        <w:r>
          <w:rPr>
            <w:lang w:val="en-US"/>
          </w:rPr>
          <w:t xml:space="preserve">, </w:t>
        </w:r>
        <w:r>
          <w:rPr>
            <w:rFonts w:ascii="Arial" w:hAnsi="Arial" w:cs="Arial"/>
            <w:color w:val="000000"/>
            <w:sz w:val="18"/>
            <w:szCs w:val="18"/>
          </w:rPr>
          <w:t xml:space="preserve">Study on architecture enhancement for Extended Reality and Media service (XRM); Phase 2, </w:t>
        </w:r>
        <w:r>
          <w:rPr>
            <w:lang w:val="en-US"/>
          </w:rPr>
          <w:t xml:space="preserve">March </w:t>
        </w:r>
        <w:r w:rsidRPr="004921FC">
          <w:rPr>
            <w:lang w:val="en-US"/>
          </w:rPr>
          <w:t>2024</w:t>
        </w:r>
        <w:r>
          <w:rPr>
            <w:lang w:val="en-US"/>
          </w:rPr>
          <w:t>.</w:t>
        </w:r>
      </w:ins>
    </w:p>
    <w:p w14:paraId="57C702C3" w14:textId="77777777" w:rsidR="004A2510" w:rsidRPr="00486582" w:rsidRDefault="004A2510" w:rsidP="004A2510"/>
    <w:p w14:paraId="2BAEE749" w14:textId="14CB903E" w:rsidR="004A2510" w:rsidRPr="00B058BE" w:rsidRDefault="004A2510" w:rsidP="004A2510">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end of 1</w:t>
      </w:r>
      <w:r w:rsidRPr="004A2510">
        <w:rPr>
          <w:rFonts w:ascii="Arial" w:hAnsi="Arial" w:cs="Arial"/>
          <w:color w:val="FF0000"/>
          <w:sz w:val="28"/>
          <w:szCs w:val="28"/>
          <w:vertAlign w:val="superscript"/>
        </w:rPr>
        <w:t>st</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2217C14B" w14:textId="05967F40" w:rsidR="004A2510" w:rsidRDefault="004A2510" w:rsidP="004A2510">
      <w:r>
        <w:rPr>
          <w:lang w:eastAsia="zh-CN"/>
        </w:rPr>
        <w:t>Add the following to clause 6:</w:t>
      </w:r>
    </w:p>
    <w:p w14:paraId="48316601" w14:textId="75648301"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4A2510">
        <w:rPr>
          <w:rFonts w:ascii="Arial" w:hAnsi="Arial" w:cs="Arial"/>
          <w:color w:val="FF0000"/>
          <w:sz w:val="28"/>
          <w:szCs w:val="28"/>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69F12519" w14:textId="392735AA" w:rsidR="00044421" w:rsidRPr="00822E86" w:rsidRDefault="00044421" w:rsidP="00044421">
      <w:pPr>
        <w:pStyle w:val="Heading2"/>
      </w:pPr>
      <w:bookmarkStart w:id="5" w:name="_Toc163769603"/>
      <w:bookmarkStart w:id="6" w:name="_Toc160650863"/>
      <w:bookmarkStart w:id="7" w:name="_Toc159530951"/>
      <w:r w:rsidRPr="00822E86">
        <w:rPr>
          <w:lang w:eastAsia="zh-CN"/>
        </w:rPr>
        <w:t>6.</w:t>
      </w:r>
      <w:r>
        <w:rPr>
          <w:lang w:eastAsia="zh-CN"/>
        </w:rPr>
        <w:t>x</w:t>
      </w:r>
      <w:r w:rsidRPr="00822E86">
        <w:rPr>
          <w:rFonts w:hint="eastAsia"/>
          <w:lang w:eastAsia="ko-KR"/>
        </w:rPr>
        <w:tab/>
      </w:r>
      <w:r w:rsidRPr="00822E86">
        <w:t>Solution</w:t>
      </w:r>
      <w:r w:rsidRPr="00822E86">
        <w:rPr>
          <w:rFonts w:hint="eastAsia"/>
          <w:lang w:eastAsia="zh-CN"/>
        </w:rPr>
        <w:t xml:space="preserve"> #</w:t>
      </w:r>
      <w:r w:rsidR="006146E0">
        <w:rPr>
          <w:lang w:eastAsia="zh-CN"/>
        </w:rPr>
        <w:t>x</w:t>
      </w:r>
      <w:r w:rsidRPr="00822E86">
        <w:t xml:space="preserve">: </w:t>
      </w:r>
      <w:bookmarkEnd w:id="5"/>
      <w:r w:rsidR="006146E0" w:rsidRPr="006146E0">
        <w:t xml:space="preserve">PDU Set Size information correction by </w:t>
      </w:r>
      <w:r w:rsidR="003636B4">
        <w:t>indicating the remaining</w:t>
      </w:r>
      <w:r w:rsidR="006146E0" w:rsidRPr="006146E0">
        <w:t xml:space="preserve"> PDU Set Size in RTP header ext</w:t>
      </w:r>
      <w:r w:rsidR="003636B4">
        <w:t>e</w:t>
      </w:r>
      <w:r w:rsidR="006146E0" w:rsidRPr="006146E0">
        <w:t>nsion</w:t>
      </w:r>
    </w:p>
    <w:p w14:paraId="632914A2" w14:textId="385F2995" w:rsidR="00044421" w:rsidRPr="00822E86" w:rsidRDefault="00044421" w:rsidP="00044421">
      <w:pPr>
        <w:pStyle w:val="Heading3"/>
      </w:pPr>
      <w:bookmarkStart w:id="8" w:name="_Toc163769604"/>
      <w:r w:rsidRPr="00822E86">
        <w:t>6.</w:t>
      </w:r>
      <w:r>
        <w:t>x</w:t>
      </w:r>
      <w:r w:rsidRPr="00822E86">
        <w:t>.</w:t>
      </w:r>
      <w:r w:rsidRPr="00822E86">
        <w:rPr>
          <w:rFonts w:hint="eastAsia"/>
        </w:rPr>
        <w:t>1</w:t>
      </w:r>
      <w:r w:rsidRPr="00822E86">
        <w:rPr>
          <w:rFonts w:hint="eastAsia"/>
        </w:rPr>
        <w:tab/>
      </w:r>
      <w:r w:rsidRPr="00822E86">
        <w:t>Key Issue mapping</w:t>
      </w:r>
      <w:bookmarkEnd w:id="8"/>
    </w:p>
    <w:p w14:paraId="3A0981EA" w14:textId="695920B1" w:rsidR="00044421" w:rsidRPr="00822E86" w:rsidRDefault="00044421" w:rsidP="00044421">
      <w:pPr>
        <w:rPr>
          <w:lang w:val="en-US"/>
        </w:rPr>
      </w:pPr>
      <w:r w:rsidRPr="009336DC">
        <w:rPr>
          <w:lang w:val="en-US"/>
        </w:rPr>
        <w:t>This maps to Key Issue #</w:t>
      </w:r>
      <w:r w:rsidR="006146E0">
        <w:rPr>
          <w:lang w:val="en-US"/>
        </w:rPr>
        <w:t>1</w:t>
      </w:r>
      <w:r w:rsidRPr="00822E86">
        <w:rPr>
          <w:lang w:val="en-US"/>
        </w:rPr>
        <w:t>.</w:t>
      </w:r>
    </w:p>
    <w:p w14:paraId="3955760B" w14:textId="01F5A242" w:rsidR="0014782D" w:rsidRDefault="00044421" w:rsidP="00044421">
      <w:pPr>
        <w:pStyle w:val="Heading3"/>
      </w:pPr>
      <w:bookmarkStart w:id="9" w:name="_Toc163769605"/>
      <w:r w:rsidRPr="00822E86">
        <w:t>6.</w:t>
      </w:r>
      <w:r>
        <w:t>x</w:t>
      </w:r>
      <w:r w:rsidRPr="00822E86">
        <w:t>.2</w:t>
      </w:r>
      <w:r w:rsidRPr="00822E86">
        <w:rPr>
          <w:rFonts w:hint="eastAsia"/>
        </w:rPr>
        <w:tab/>
        <w:t>Description</w:t>
      </w:r>
      <w:bookmarkEnd w:id="6"/>
      <w:bookmarkEnd w:id="7"/>
      <w:bookmarkEnd w:id="9"/>
    </w:p>
    <w:p w14:paraId="02167DE1" w14:textId="5158857D" w:rsidR="006967AB" w:rsidRDefault="002F0C8B" w:rsidP="00044421">
      <w:pPr>
        <w:rPr>
          <w:lang w:val="en-US"/>
        </w:rPr>
      </w:pPr>
      <w:r>
        <w:rPr>
          <w:lang w:val="en-US"/>
        </w:rPr>
        <w:t xml:space="preserve">According to the current TS26.522, </w:t>
      </w:r>
      <w:r w:rsidR="006967AB">
        <w:rPr>
          <w:lang w:val="en-US"/>
        </w:rPr>
        <w:t>all PDUs of a PDU Set carry the same information in t</w:t>
      </w:r>
      <w:r w:rsidR="006146E0">
        <w:rPr>
          <w:lang w:val="en-US"/>
        </w:rPr>
        <w:t>he PDU Set Size (</w:t>
      </w:r>
      <w:proofErr w:type="spellStart"/>
      <w:r w:rsidR="006146E0">
        <w:rPr>
          <w:lang w:val="en-US"/>
        </w:rPr>
        <w:t>PSSize</w:t>
      </w:r>
      <w:proofErr w:type="spellEnd"/>
      <w:r w:rsidR="006146E0">
        <w:rPr>
          <w:lang w:val="en-US"/>
        </w:rPr>
        <w:t xml:space="preserve">) field </w:t>
      </w:r>
      <w:r>
        <w:rPr>
          <w:lang w:val="en-US"/>
        </w:rPr>
        <w:t>in</w:t>
      </w:r>
      <w:r w:rsidR="006146E0">
        <w:rPr>
          <w:lang w:val="en-US"/>
        </w:rPr>
        <w:t xml:space="preserve"> the RTP header extension for P</w:t>
      </w:r>
      <w:r w:rsidR="006967AB">
        <w:rPr>
          <w:lang w:val="en-US"/>
        </w:rPr>
        <w:t>D</w:t>
      </w:r>
      <w:r w:rsidR="006146E0">
        <w:rPr>
          <w:lang w:val="en-US"/>
        </w:rPr>
        <w:t>U Set markin</w:t>
      </w:r>
      <w:r w:rsidR="006967AB">
        <w:rPr>
          <w:lang w:val="en-US"/>
        </w:rPr>
        <w:t>g</w:t>
      </w:r>
      <w:r w:rsidR="006146E0">
        <w:rPr>
          <w:lang w:val="en-US"/>
        </w:rPr>
        <w:t>. Repeating the same information in general is a wast</w:t>
      </w:r>
      <w:r w:rsidR="006967AB">
        <w:rPr>
          <w:lang w:val="en-US"/>
        </w:rPr>
        <w:t>e</w:t>
      </w:r>
      <w:r w:rsidR="006146E0">
        <w:rPr>
          <w:lang w:val="en-US"/>
        </w:rPr>
        <w:t xml:space="preserve"> of resource.</w:t>
      </w:r>
      <w:r w:rsidR="006967AB">
        <w:rPr>
          <w:lang w:val="en-US"/>
        </w:rPr>
        <w:t xml:space="preserve"> </w:t>
      </w:r>
    </w:p>
    <w:p w14:paraId="0B4B7A38" w14:textId="77D7BDCA" w:rsidR="00975211" w:rsidRDefault="006967AB" w:rsidP="00044421">
      <w:pPr>
        <w:rPr>
          <w:lang w:val="en-US"/>
        </w:rPr>
      </w:pPr>
      <w:r>
        <w:rPr>
          <w:lang w:val="en-US"/>
        </w:rPr>
        <w:t xml:space="preserve">We propose to reuse the </w:t>
      </w:r>
      <w:proofErr w:type="spellStart"/>
      <w:r>
        <w:rPr>
          <w:lang w:val="en-US"/>
        </w:rPr>
        <w:t>PSSize</w:t>
      </w:r>
      <w:proofErr w:type="spellEnd"/>
      <w:r>
        <w:rPr>
          <w:lang w:val="en-US"/>
        </w:rPr>
        <w:t xml:space="preserve"> field, giving it a new interpretation or a new name, to indicate the remaining PDU Set Size</w:t>
      </w:r>
      <w:r w:rsidR="00B94508">
        <w:rPr>
          <w:lang w:val="en-US"/>
        </w:rPr>
        <w:t xml:space="preserve"> (</w:t>
      </w:r>
      <w:proofErr w:type="spellStart"/>
      <w:r w:rsidR="00B94508">
        <w:rPr>
          <w:lang w:val="en-US"/>
        </w:rPr>
        <w:t>rPSSize</w:t>
      </w:r>
      <w:proofErr w:type="spellEnd"/>
      <w:r w:rsidR="00B94508">
        <w:rPr>
          <w:lang w:val="en-US"/>
        </w:rPr>
        <w:t>)</w:t>
      </w:r>
      <w:r w:rsidR="00975211">
        <w:rPr>
          <w:lang w:val="en-US"/>
        </w:rPr>
        <w:t xml:space="preserve">, i.e., how many bytes the PDU Set has after this PDU. As an example, if the </w:t>
      </w:r>
      <w:proofErr w:type="spellStart"/>
      <w:r w:rsidR="00975211">
        <w:rPr>
          <w:lang w:val="en-US"/>
        </w:rPr>
        <w:t>PSSize</w:t>
      </w:r>
      <w:proofErr w:type="spellEnd"/>
      <w:r w:rsidR="00975211">
        <w:rPr>
          <w:lang w:val="en-US"/>
        </w:rPr>
        <w:t xml:space="preserve"> is </w:t>
      </w:r>
      <w:r w:rsidR="00B94508">
        <w:rPr>
          <w:lang w:val="en-US"/>
        </w:rPr>
        <w:t>4</w:t>
      </w:r>
      <w:r w:rsidR="00975211">
        <w:rPr>
          <w:lang w:val="en-US"/>
        </w:rPr>
        <w:t xml:space="preserve">000 bytes </w:t>
      </w:r>
      <w:r w:rsidR="00B94508">
        <w:rPr>
          <w:lang w:val="en-US"/>
        </w:rPr>
        <w:t>consisting of 4 PDUs with 1000 bytes</w:t>
      </w:r>
      <w:r w:rsidR="00CF5FA9">
        <w:rPr>
          <w:lang w:val="en-US"/>
        </w:rPr>
        <w:t xml:space="preserve"> each</w:t>
      </w:r>
      <w:r w:rsidR="00B94508">
        <w:rPr>
          <w:lang w:val="en-US"/>
        </w:rPr>
        <w:t>. T</w:t>
      </w:r>
      <w:r w:rsidR="00975211">
        <w:rPr>
          <w:lang w:val="en-US"/>
        </w:rPr>
        <w:t xml:space="preserve">he </w:t>
      </w:r>
      <w:proofErr w:type="spellStart"/>
      <w:r w:rsidR="00B94508">
        <w:rPr>
          <w:lang w:val="en-US"/>
        </w:rPr>
        <w:t>rPSSize</w:t>
      </w:r>
      <w:proofErr w:type="spellEnd"/>
      <w:r w:rsidR="00B94508">
        <w:rPr>
          <w:lang w:val="en-US"/>
        </w:rPr>
        <w:t xml:space="preserve"> field of the </w:t>
      </w:r>
      <w:r w:rsidR="00975211">
        <w:rPr>
          <w:lang w:val="en-US"/>
        </w:rPr>
        <w:t xml:space="preserve">first PDU </w:t>
      </w:r>
      <w:r w:rsidR="00F42DE1">
        <w:rPr>
          <w:lang w:val="en-US"/>
        </w:rPr>
        <w:t xml:space="preserve">in </w:t>
      </w:r>
      <w:r w:rsidR="00975211">
        <w:rPr>
          <w:lang w:val="en-US"/>
        </w:rPr>
        <w:t xml:space="preserve">the PDU Set will indicate </w:t>
      </w:r>
      <w:r w:rsidR="00B94508">
        <w:rPr>
          <w:lang w:val="en-US"/>
        </w:rPr>
        <w:t>3</w:t>
      </w:r>
      <w:r w:rsidR="00975211">
        <w:rPr>
          <w:lang w:val="en-US"/>
        </w:rPr>
        <w:t xml:space="preserve">000 bytes instead of </w:t>
      </w:r>
      <w:r w:rsidR="00B94508">
        <w:rPr>
          <w:lang w:val="en-US"/>
        </w:rPr>
        <w:t>4</w:t>
      </w:r>
      <w:r w:rsidR="00975211">
        <w:rPr>
          <w:lang w:val="en-US"/>
        </w:rPr>
        <w:t>000 bytes.</w:t>
      </w:r>
      <w:r w:rsidR="00B94508">
        <w:rPr>
          <w:lang w:val="en-US"/>
        </w:rPr>
        <w:t xml:space="preserve">  </w:t>
      </w:r>
    </w:p>
    <w:p w14:paraId="5B2F9EAD" w14:textId="0E3D088B" w:rsidR="00B94508" w:rsidRPr="002F0C8B" w:rsidRDefault="00975211" w:rsidP="002F0C8B">
      <w:pPr>
        <w:rPr>
          <w:lang w:val="en-US"/>
        </w:rPr>
      </w:pPr>
      <w:r>
        <w:rPr>
          <w:lang w:val="en-US"/>
        </w:rPr>
        <w:t>Th</w:t>
      </w:r>
      <w:r w:rsidR="00BB1114">
        <w:rPr>
          <w:lang w:val="en-US"/>
        </w:rPr>
        <w:t xml:space="preserve">is </w:t>
      </w:r>
      <w:r>
        <w:rPr>
          <w:lang w:val="en-US"/>
        </w:rPr>
        <w:t xml:space="preserve">proposal allows a router to compare the indicated size of a PDU </w:t>
      </w:r>
      <w:r w:rsidR="003636B4">
        <w:rPr>
          <w:lang w:val="en-US"/>
        </w:rPr>
        <w:t xml:space="preserve">(by taking the difference </w:t>
      </w:r>
      <w:r w:rsidR="00B94508">
        <w:rPr>
          <w:lang w:val="en-US"/>
        </w:rPr>
        <w:t>in</w:t>
      </w:r>
      <w:r w:rsidR="003636B4">
        <w:rPr>
          <w:lang w:val="en-US"/>
        </w:rPr>
        <w:t xml:space="preserve"> </w:t>
      </w:r>
      <w:r w:rsidR="00B94508">
        <w:rPr>
          <w:lang w:val="en-US"/>
        </w:rPr>
        <w:t xml:space="preserve">the </w:t>
      </w:r>
      <w:proofErr w:type="spellStart"/>
      <w:r w:rsidR="00B94508">
        <w:rPr>
          <w:lang w:val="en-US"/>
        </w:rPr>
        <w:t>rPSSize</w:t>
      </w:r>
      <w:proofErr w:type="spellEnd"/>
      <w:r w:rsidR="00B94508">
        <w:rPr>
          <w:lang w:val="en-US"/>
        </w:rPr>
        <w:t xml:space="preserve"> between </w:t>
      </w:r>
      <w:r w:rsidR="003636B4">
        <w:rPr>
          <w:lang w:val="en-US"/>
        </w:rPr>
        <w:t xml:space="preserve">two adjacent PDUs) </w:t>
      </w:r>
      <w:r>
        <w:rPr>
          <w:lang w:val="en-US"/>
        </w:rPr>
        <w:t xml:space="preserve">and the observed size of the PDU and derive the </w:t>
      </w:r>
      <w:proofErr w:type="spellStart"/>
      <w:r>
        <w:rPr>
          <w:lang w:val="en-US"/>
        </w:rPr>
        <w:t>PSSize</w:t>
      </w:r>
      <w:proofErr w:type="spellEnd"/>
      <w:r>
        <w:rPr>
          <w:lang w:val="en-US"/>
        </w:rPr>
        <w:t xml:space="preserve"> error due to network operations such as NAT46/64 that alter the </w:t>
      </w:r>
      <w:proofErr w:type="spellStart"/>
      <w:r>
        <w:rPr>
          <w:lang w:val="en-US"/>
        </w:rPr>
        <w:t>PSSize</w:t>
      </w:r>
      <w:proofErr w:type="spellEnd"/>
      <w:r>
        <w:rPr>
          <w:lang w:val="en-US"/>
        </w:rPr>
        <w:t xml:space="preserve">. Using the same example, we assume that there is NAT46 in the network </w:t>
      </w:r>
      <w:r w:rsidR="000F7392">
        <w:rPr>
          <w:lang w:val="en-US"/>
        </w:rPr>
        <w:t xml:space="preserve">unknown to </w:t>
      </w:r>
      <w:r>
        <w:rPr>
          <w:lang w:val="en-US"/>
        </w:rPr>
        <w:t xml:space="preserve">the packet source. </w:t>
      </w:r>
      <w:r w:rsidR="009D037A">
        <w:rPr>
          <w:lang w:val="en-US"/>
        </w:rPr>
        <w:t xml:space="preserve">The router </w:t>
      </w:r>
      <w:r w:rsidR="000F7392">
        <w:rPr>
          <w:lang w:val="en-US"/>
        </w:rPr>
        <w:t xml:space="preserve">can </w:t>
      </w:r>
      <w:r w:rsidR="00B94508">
        <w:rPr>
          <w:lang w:val="en-US"/>
        </w:rPr>
        <w:t>derive the indicated size of the second PDU (</w:t>
      </w:r>
      <w:r w:rsidR="00CF5FA9" w:rsidRPr="006967AB">
        <w:rPr>
          <w:lang w:val="en-US"/>
        </w:rPr>
        <w:t xml:space="preserve">PDU Sequence Number </w:t>
      </w:r>
      <w:r w:rsidR="00CF5FA9">
        <w:rPr>
          <w:lang w:val="en-US"/>
        </w:rPr>
        <w:t xml:space="preserve">or </w:t>
      </w:r>
      <w:r w:rsidR="00B94508">
        <w:rPr>
          <w:lang w:val="en-US"/>
        </w:rPr>
        <w:t xml:space="preserve">PSN=1) by taking the difference between the </w:t>
      </w:r>
      <w:proofErr w:type="spellStart"/>
      <w:r w:rsidR="00B94508">
        <w:rPr>
          <w:lang w:val="en-US"/>
        </w:rPr>
        <w:t>rPSsize</w:t>
      </w:r>
      <w:proofErr w:type="spellEnd"/>
      <w:r w:rsidR="00B94508">
        <w:rPr>
          <w:lang w:val="en-US"/>
        </w:rPr>
        <w:t xml:space="preserve"> carried in the 1st PDU (PSN=0) and the </w:t>
      </w:r>
      <w:proofErr w:type="spellStart"/>
      <w:r w:rsidR="00B94508">
        <w:rPr>
          <w:lang w:val="en-US"/>
        </w:rPr>
        <w:t>rPssize</w:t>
      </w:r>
      <w:proofErr w:type="spellEnd"/>
      <w:r w:rsidR="00B94508">
        <w:rPr>
          <w:lang w:val="en-US"/>
        </w:rPr>
        <w:t xml:space="preserve"> carried in the 2</w:t>
      </w:r>
      <w:r w:rsidR="00B94508" w:rsidRPr="00B94508">
        <w:rPr>
          <w:vertAlign w:val="superscript"/>
          <w:lang w:val="en-US"/>
        </w:rPr>
        <w:t>nd</w:t>
      </w:r>
      <w:r w:rsidR="00B94508">
        <w:rPr>
          <w:lang w:val="en-US"/>
        </w:rPr>
        <w:t xml:space="preserve"> PDU, as shown in Figure </w:t>
      </w:r>
      <w:r w:rsidR="002F0C8B">
        <w:rPr>
          <w:lang w:val="en-US"/>
        </w:rPr>
        <w:t>6.X.</w:t>
      </w:r>
      <w:r>
        <w:rPr>
          <w:lang w:val="en-US"/>
        </w:rPr>
        <w:t xml:space="preserve"> </w:t>
      </w:r>
      <w:r w:rsidR="002F0C8B">
        <w:rPr>
          <w:lang w:val="en-US"/>
        </w:rPr>
        <w:t xml:space="preserve">The difference will be 3000 – 2000 = 1000 bytes. On the other hand, the router observes </w:t>
      </w:r>
      <w:proofErr w:type="spellStart"/>
      <w:r w:rsidR="002F0C8B">
        <w:rPr>
          <w:lang w:val="en-US"/>
        </w:rPr>
        <w:t>tha</w:t>
      </w:r>
      <w:proofErr w:type="spellEnd"/>
      <w:r w:rsidR="002F0C8B">
        <w:rPr>
          <w:lang w:val="en-US"/>
        </w:rPr>
        <w:t xml:space="preserve"> the 2</w:t>
      </w:r>
      <w:r w:rsidR="002F0C8B" w:rsidRPr="002F0C8B">
        <w:rPr>
          <w:vertAlign w:val="superscript"/>
          <w:lang w:val="en-US"/>
        </w:rPr>
        <w:t>nd</w:t>
      </w:r>
      <w:r w:rsidR="002F0C8B">
        <w:rPr>
          <w:lang w:val="en-US"/>
        </w:rPr>
        <w:t xml:space="preserve"> PDU has an actual size of 1020 bytes. Then, the router knows that it needs to add 20 bytes </w:t>
      </w:r>
      <w:r w:rsidR="00CF2FF5">
        <w:rPr>
          <w:lang w:val="en-US"/>
        </w:rPr>
        <w:t>for</w:t>
      </w:r>
      <w:r w:rsidR="002F0C8B">
        <w:rPr>
          <w:lang w:val="en-US"/>
        </w:rPr>
        <w:t xml:space="preserve"> each PDU in the PDU Set to get the actual </w:t>
      </w:r>
      <w:proofErr w:type="spellStart"/>
      <w:r w:rsidR="002F0C8B">
        <w:rPr>
          <w:lang w:val="en-US"/>
        </w:rPr>
        <w:t>PSSize</w:t>
      </w:r>
      <w:proofErr w:type="spellEnd"/>
      <w:r w:rsidR="002F0C8B">
        <w:rPr>
          <w:lang w:val="en-US"/>
        </w:rPr>
        <w:t>.</w:t>
      </w:r>
      <w:r w:rsidR="006967AB">
        <w:rPr>
          <w:lang w:val="en-US"/>
        </w:rPr>
        <w:t xml:space="preserve"> </w:t>
      </w:r>
      <w:r w:rsidR="00B94508">
        <w:object w:dxaOrig="10729" w:dyaOrig="2257" w14:anchorId="13D3E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101.55pt" o:ole="">
            <v:imagedata r:id="rId16" o:title=""/>
          </v:shape>
          <o:OLEObject Type="Embed" ProgID="Visio.Drawing.15" ShapeID="_x0000_i1025" DrawAspect="Content" ObjectID="_1777949821" r:id="rId17"/>
        </w:object>
      </w:r>
    </w:p>
    <w:p w14:paraId="3F1F96EE" w14:textId="77777777" w:rsidR="002F0C8B" w:rsidRDefault="00B94508" w:rsidP="00B94508">
      <w:pPr>
        <w:pStyle w:val="Caption"/>
      </w:pPr>
      <w:r>
        <w:t>Figure 6.x</w:t>
      </w:r>
      <w:r w:rsidR="002F0C8B">
        <w:t xml:space="preserve"> Deriving the indicated size of the 2</w:t>
      </w:r>
      <w:r w:rsidR="002F0C8B" w:rsidRPr="002F0C8B">
        <w:rPr>
          <w:vertAlign w:val="superscript"/>
        </w:rPr>
        <w:t>nd</w:t>
      </w:r>
      <w:r w:rsidR="002F0C8B">
        <w:t xml:space="preserve"> PDU by taking the difference in the </w:t>
      </w:r>
      <w:proofErr w:type="spellStart"/>
      <w:r w:rsidR="002F0C8B">
        <w:t>rPSSize</w:t>
      </w:r>
      <w:proofErr w:type="spellEnd"/>
      <w:r w:rsidR="002F0C8B">
        <w:t xml:space="preserve"> between the 1</w:t>
      </w:r>
      <w:r w:rsidR="002F0C8B" w:rsidRPr="002F0C8B">
        <w:rPr>
          <w:vertAlign w:val="superscript"/>
        </w:rPr>
        <w:t>st</w:t>
      </w:r>
      <w:r w:rsidR="002F0C8B">
        <w:t xml:space="preserve"> PDU and the 2</w:t>
      </w:r>
      <w:r w:rsidR="002F0C8B" w:rsidRPr="002F0C8B">
        <w:rPr>
          <w:vertAlign w:val="superscript"/>
        </w:rPr>
        <w:t>nd</w:t>
      </w:r>
      <w:r w:rsidR="002F0C8B">
        <w:t xml:space="preserve"> PDU</w:t>
      </w:r>
    </w:p>
    <w:p w14:paraId="1ABF5E82" w14:textId="52BB4957" w:rsidR="002F0C8B" w:rsidRDefault="002F0C8B" w:rsidP="002F0C8B">
      <w:pPr>
        <w:pStyle w:val="Caption"/>
      </w:pPr>
      <w:r>
        <w:t xml:space="preserve"> </w:t>
      </w:r>
    </w:p>
    <w:p w14:paraId="5F9E990B" w14:textId="60DD35FF" w:rsidR="005F389F" w:rsidRDefault="006146E0" w:rsidP="00044421">
      <w:pPr>
        <w:rPr>
          <w:lang w:val="en-US"/>
        </w:rPr>
      </w:pPr>
      <w:r>
        <w:rPr>
          <w:lang w:val="en-US"/>
        </w:rPr>
        <w:lastRenderedPageBreak/>
        <w:t xml:space="preserve">One may argue that in the event of out-of-order delivery, </w:t>
      </w:r>
      <w:r w:rsidR="002F0C8B">
        <w:rPr>
          <w:lang w:val="en-US"/>
        </w:rPr>
        <w:t xml:space="preserve">with the current specification TS26.522, </w:t>
      </w:r>
      <w:r w:rsidR="00CF2FF5">
        <w:rPr>
          <w:lang w:val="en-US"/>
        </w:rPr>
        <w:t xml:space="preserve">if every PDU carries the </w:t>
      </w:r>
      <w:proofErr w:type="spellStart"/>
      <w:r w:rsidR="00CF2FF5">
        <w:rPr>
          <w:lang w:val="en-US"/>
        </w:rPr>
        <w:t>PSSize</w:t>
      </w:r>
      <w:proofErr w:type="spellEnd"/>
      <w:r w:rsidR="00CF2FF5">
        <w:rPr>
          <w:lang w:val="en-US"/>
        </w:rPr>
        <w:t xml:space="preserve">, </w:t>
      </w:r>
      <w:r>
        <w:rPr>
          <w:lang w:val="en-US"/>
        </w:rPr>
        <w:t xml:space="preserve">the first </w:t>
      </w:r>
      <w:r w:rsidR="002F0C8B">
        <w:rPr>
          <w:lang w:val="en-US"/>
        </w:rPr>
        <w:t xml:space="preserve">received </w:t>
      </w:r>
      <w:r>
        <w:rPr>
          <w:lang w:val="en-US"/>
        </w:rPr>
        <w:t xml:space="preserve">PDU </w:t>
      </w:r>
      <w:r w:rsidR="002F0C8B">
        <w:rPr>
          <w:lang w:val="en-US"/>
        </w:rPr>
        <w:t xml:space="preserve">(whose PSN </w:t>
      </w:r>
      <w:r w:rsidR="00CF5FA9">
        <w:rPr>
          <w:lang w:val="en-US"/>
        </w:rPr>
        <w:t xml:space="preserve">may </w:t>
      </w:r>
      <w:r w:rsidR="002F0C8B">
        <w:rPr>
          <w:lang w:val="en-US"/>
        </w:rPr>
        <w:t xml:space="preserve">not </w:t>
      </w:r>
      <w:r w:rsidR="00CF5FA9">
        <w:rPr>
          <w:lang w:val="en-US"/>
        </w:rPr>
        <w:t xml:space="preserve">be </w:t>
      </w:r>
      <w:r w:rsidR="002F0C8B">
        <w:rPr>
          <w:lang w:val="en-US"/>
        </w:rPr>
        <w:t xml:space="preserve">equal to 0) </w:t>
      </w:r>
      <w:r w:rsidR="00CF2FF5">
        <w:rPr>
          <w:lang w:val="en-US"/>
        </w:rPr>
        <w:t xml:space="preserve">will </w:t>
      </w:r>
      <w:r>
        <w:rPr>
          <w:lang w:val="en-US"/>
        </w:rPr>
        <w:t xml:space="preserve">provide the </w:t>
      </w:r>
      <w:proofErr w:type="spellStart"/>
      <w:r>
        <w:rPr>
          <w:lang w:val="en-US"/>
        </w:rPr>
        <w:t>PSSize</w:t>
      </w:r>
      <w:proofErr w:type="spellEnd"/>
      <w:r>
        <w:rPr>
          <w:lang w:val="en-US"/>
        </w:rPr>
        <w:t xml:space="preserve"> information needed by a router. </w:t>
      </w:r>
      <w:r w:rsidR="00CF2FF5">
        <w:rPr>
          <w:lang w:val="en-US"/>
        </w:rPr>
        <w:t>T</w:t>
      </w:r>
      <w:r w:rsidR="006967AB">
        <w:rPr>
          <w:lang w:val="en-US"/>
        </w:rPr>
        <w:t xml:space="preserve">his </w:t>
      </w:r>
      <w:r w:rsidR="00CF2FF5">
        <w:rPr>
          <w:lang w:val="en-US"/>
        </w:rPr>
        <w:t xml:space="preserve">is not necessary. </w:t>
      </w:r>
      <w:r w:rsidR="00A05EFD">
        <w:rPr>
          <w:lang w:val="en-US"/>
        </w:rPr>
        <w:t xml:space="preserve">First, for low-latency applications, </w:t>
      </w:r>
      <w:r w:rsidR="00052302">
        <w:rPr>
          <w:lang w:val="en-US"/>
        </w:rPr>
        <w:t xml:space="preserve">a reasonable design should not lead to severe </w:t>
      </w:r>
      <w:r w:rsidR="00A05EFD">
        <w:rPr>
          <w:lang w:val="en-US"/>
        </w:rPr>
        <w:t>out-of-</w:t>
      </w:r>
      <w:proofErr w:type="spellStart"/>
      <w:r w:rsidR="00A05EFD">
        <w:rPr>
          <w:lang w:val="en-US"/>
        </w:rPr>
        <w:t>roder</w:t>
      </w:r>
      <w:proofErr w:type="spellEnd"/>
      <w:r w:rsidR="00A05EFD">
        <w:rPr>
          <w:lang w:val="en-US"/>
        </w:rPr>
        <w:t xml:space="preserve"> delivery. </w:t>
      </w:r>
    </w:p>
    <w:p w14:paraId="6B5DFE07" w14:textId="77777777" w:rsidR="005F389F" w:rsidRDefault="00A05EFD" w:rsidP="00044421">
      <w:pPr>
        <w:rPr>
          <w:lang w:val="en-US"/>
        </w:rPr>
      </w:pPr>
      <w:r>
        <w:rPr>
          <w:lang w:val="en-US"/>
        </w:rPr>
        <w:t>Second, i</w:t>
      </w:r>
      <w:r w:rsidR="00CF2FF5">
        <w:rPr>
          <w:lang w:val="en-US"/>
        </w:rPr>
        <w:t xml:space="preserve">f every PDU carries its respective </w:t>
      </w:r>
      <w:proofErr w:type="spellStart"/>
      <w:r w:rsidR="00CF2FF5">
        <w:rPr>
          <w:lang w:val="en-US"/>
        </w:rPr>
        <w:t>rPSSize</w:t>
      </w:r>
      <w:proofErr w:type="spellEnd"/>
      <w:r w:rsidR="00CF2FF5">
        <w:rPr>
          <w:lang w:val="en-US"/>
        </w:rPr>
        <w:t xml:space="preserve">, the router can use the </w:t>
      </w:r>
      <w:r w:rsidR="00CF2FF5" w:rsidRPr="006967AB">
        <w:rPr>
          <w:lang w:val="en-US"/>
        </w:rPr>
        <w:t>PSN</w:t>
      </w:r>
      <w:r w:rsidR="00CF2FF5">
        <w:rPr>
          <w:lang w:val="en-US"/>
        </w:rPr>
        <w:t xml:space="preserve"> filed </w:t>
      </w:r>
      <w:r w:rsidR="006967AB">
        <w:rPr>
          <w:lang w:val="en-US"/>
        </w:rPr>
        <w:t xml:space="preserve">in the RTP header extension </w:t>
      </w:r>
      <w:r w:rsidR="008437BB">
        <w:rPr>
          <w:lang w:val="en-US"/>
        </w:rPr>
        <w:t xml:space="preserve">together with the </w:t>
      </w:r>
      <w:proofErr w:type="spellStart"/>
      <w:r w:rsidR="008437BB">
        <w:rPr>
          <w:lang w:val="en-US"/>
        </w:rPr>
        <w:t>rPSSize</w:t>
      </w:r>
      <w:proofErr w:type="spellEnd"/>
      <w:r w:rsidR="008437BB">
        <w:rPr>
          <w:lang w:val="en-US"/>
        </w:rPr>
        <w:t xml:space="preserve"> </w:t>
      </w:r>
      <w:r w:rsidR="00CF2FF5">
        <w:rPr>
          <w:lang w:val="en-US"/>
        </w:rPr>
        <w:t xml:space="preserve">to estimate the </w:t>
      </w:r>
      <w:proofErr w:type="spellStart"/>
      <w:r w:rsidR="00CF2FF5">
        <w:rPr>
          <w:lang w:val="en-US"/>
        </w:rPr>
        <w:t>PSSize</w:t>
      </w:r>
      <w:proofErr w:type="spellEnd"/>
      <w:r w:rsidR="00CF2FF5">
        <w:rPr>
          <w:lang w:val="en-US"/>
        </w:rPr>
        <w:t>.</w:t>
      </w:r>
      <w:r w:rsidR="008437BB">
        <w:rPr>
          <w:lang w:val="en-US"/>
        </w:rPr>
        <w:t xml:space="preserve"> As more packets arrive, the estimate will get more accurate.</w:t>
      </w:r>
      <w:r w:rsidR="005F389F">
        <w:rPr>
          <w:lang w:val="en-US"/>
        </w:rPr>
        <w:t xml:space="preserve"> </w:t>
      </w:r>
    </w:p>
    <w:p w14:paraId="4250C5AA" w14:textId="7B917930" w:rsidR="008437BB" w:rsidRDefault="005F389F" w:rsidP="00044421">
      <w:pPr>
        <w:rPr>
          <w:lang w:val="en-US"/>
        </w:rPr>
      </w:pPr>
      <w:r>
        <w:rPr>
          <w:lang w:val="en-US"/>
        </w:rPr>
        <w:t xml:space="preserve">Third, even if the packets arrive at a router out-of-order, </w:t>
      </w:r>
      <w:r w:rsidR="00052302">
        <w:rPr>
          <w:lang w:val="en-US"/>
        </w:rPr>
        <w:t xml:space="preserve">it </w:t>
      </w:r>
      <w:r>
        <w:rPr>
          <w:lang w:val="en-US"/>
        </w:rPr>
        <w:t>may not have a problem. To see this, consider two cases. Case (1) all packets arrive in an ideal burst (</w:t>
      </w:r>
      <w:r w:rsidR="004A2510">
        <w:rPr>
          <w:lang w:val="en-US"/>
        </w:rPr>
        <w:t xml:space="preserve">i.e., </w:t>
      </w:r>
      <w:r>
        <w:rPr>
          <w:lang w:val="en-US"/>
        </w:rPr>
        <w:t xml:space="preserve">all </w:t>
      </w:r>
      <w:r w:rsidR="004A2510">
        <w:rPr>
          <w:lang w:val="en-US"/>
        </w:rPr>
        <w:t>PDUs</w:t>
      </w:r>
      <w:r>
        <w:rPr>
          <w:lang w:val="en-US"/>
        </w:rPr>
        <w:t xml:space="preserve"> arrive within a time slot or </w:t>
      </w:r>
      <w:r w:rsidR="00052302">
        <w:rPr>
          <w:lang w:val="en-US"/>
        </w:rPr>
        <w:t xml:space="preserve">a </w:t>
      </w:r>
      <w:r>
        <w:rPr>
          <w:lang w:val="en-US"/>
        </w:rPr>
        <w:t>transmission time interval (TTI)</w:t>
      </w:r>
      <w:r w:rsidR="00052302">
        <w:rPr>
          <w:lang w:val="en-US"/>
        </w:rPr>
        <w:t xml:space="preserve"> equal 1ms</w:t>
      </w:r>
      <w:r>
        <w:rPr>
          <w:lang w:val="en-US"/>
        </w:rPr>
        <w:t>): in this case, the router can find the first PDU (PSN=0)</w:t>
      </w:r>
      <w:r w:rsidR="00052302">
        <w:rPr>
          <w:lang w:val="en-US"/>
        </w:rPr>
        <w:t xml:space="preserve">, </w:t>
      </w:r>
      <w:r>
        <w:rPr>
          <w:lang w:val="en-US"/>
        </w:rPr>
        <w:t xml:space="preserve">get the indicated </w:t>
      </w:r>
      <w:proofErr w:type="spellStart"/>
      <w:r>
        <w:rPr>
          <w:lang w:val="en-US"/>
        </w:rPr>
        <w:t>PSSize</w:t>
      </w:r>
      <w:proofErr w:type="spellEnd"/>
      <w:r>
        <w:rPr>
          <w:lang w:val="en-US"/>
        </w:rPr>
        <w:t xml:space="preserve"> and do the correction in time for scheduling. Case (2) all </w:t>
      </w:r>
      <w:r w:rsidR="004A2510">
        <w:rPr>
          <w:lang w:val="en-US"/>
        </w:rPr>
        <w:t>PDUs</w:t>
      </w:r>
      <w:r>
        <w:rPr>
          <w:lang w:val="en-US"/>
        </w:rPr>
        <w:t xml:space="preserve"> are evenly distributed in time until the first </w:t>
      </w:r>
      <w:r w:rsidR="004A2510">
        <w:rPr>
          <w:lang w:val="en-US"/>
        </w:rPr>
        <w:t>PDU</w:t>
      </w:r>
      <w:r>
        <w:rPr>
          <w:lang w:val="en-US"/>
        </w:rPr>
        <w:t xml:space="preserve"> of the next PDU Set: in this case, </w:t>
      </w:r>
      <w:r w:rsidR="00FB0D2B">
        <w:rPr>
          <w:lang w:val="en-US"/>
        </w:rPr>
        <w:t xml:space="preserve">not being able to get </w:t>
      </w:r>
      <w:proofErr w:type="spellStart"/>
      <w:r w:rsidR="00FB0D2B">
        <w:rPr>
          <w:lang w:val="en-US"/>
        </w:rPr>
        <w:t>PSSize</w:t>
      </w:r>
      <w:proofErr w:type="spellEnd"/>
      <w:r w:rsidR="00FB0D2B">
        <w:rPr>
          <w:lang w:val="en-US"/>
        </w:rPr>
        <w:t xml:space="preserve"> in the first time slot does not necessarily prevent scheduling the PDUs arriving in the first time slot. Under rare conditions (e.g., the first arrived PDU </w:t>
      </w:r>
      <w:r w:rsidR="004921FC">
        <w:rPr>
          <w:lang w:val="en-US"/>
        </w:rPr>
        <w:t>has the largest PSN among all PDUs</w:t>
      </w:r>
      <w:r w:rsidR="00FB0D2B">
        <w:rPr>
          <w:lang w:val="en-US"/>
        </w:rPr>
        <w:t xml:space="preserve"> </w:t>
      </w:r>
      <w:r w:rsidR="004921FC">
        <w:rPr>
          <w:lang w:val="en-US"/>
        </w:rPr>
        <w:t>of the PDU Set</w:t>
      </w:r>
      <w:r w:rsidR="00FB0D2B">
        <w:rPr>
          <w:lang w:val="en-US"/>
        </w:rPr>
        <w:t xml:space="preserve">), the </w:t>
      </w:r>
      <w:proofErr w:type="spellStart"/>
      <w:r w:rsidR="00FB0D2B">
        <w:rPr>
          <w:lang w:val="en-US"/>
        </w:rPr>
        <w:t>rPSSize</w:t>
      </w:r>
      <w:proofErr w:type="spellEnd"/>
      <w:r w:rsidR="00FB0D2B">
        <w:rPr>
          <w:lang w:val="en-US"/>
        </w:rPr>
        <w:t xml:space="preserve"> obtained in the </w:t>
      </w:r>
      <w:r w:rsidR="004921FC">
        <w:rPr>
          <w:lang w:val="en-US"/>
        </w:rPr>
        <w:t xml:space="preserve">first </w:t>
      </w:r>
      <w:r w:rsidR="00FB0D2B">
        <w:rPr>
          <w:lang w:val="en-US"/>
        </w:rPr>
        <w:t xml:space="preserve">time slot is less than the total size of the PDUs in the first time slot, the unscheduled PDUs </w:t>
      </w:r>
      <w:r w:rsidR="004921FC">
        <w:rPr>
          <w:lang w:val="en-US"/>
        </w:rPr>
        <w:t xml:space="preserve">can still </w:t>
      </w:r>
      <w:r w:rsidR="00FB0D2B">
        <w:rPr>
          <w:lang w:val="en-US"/>
        </w:rPr>
        <w:t xml:space="preserve">be scheduled in the network time slot. What </w:t>
      </w:r>
      <w:r>
        <w:rPr>
          <w:lang w:val="en-US"/>
        </w:rPr>
        <w:t xml:space="preserve">really matters is to </w:t>
      </w:r>
      <w:r w:rsidR="004921FC">
        <w:rPr>
          <w:lang w:val="en-US"/>
        </w:rPr>
        <w:t xml:space="preserve">timely </w:t>
      </w:r>
      <w:r>
        <w:rPr>
          <w:lang w:val="en-US"/>
        </w:rPr>
        <w:t>deliver the PDU Set as a whole</w:t>
      </w:r>
      <w:r w:rsidR="004921FC">
        <w:rPr>
          <w:lang w:val="en-US"/>
        </w:rPr>
        <w:t xml:space="preserve">, an </w:t>
      </w:r>
      <w:r w:rsidR="00FB0D2B">
        <w:rPr>
          <w:lang w:val="en-US"/>
        </w:rPr>
        <w:t>observation the motiva</w:t>
      </w:r>
      <w:r w:rsidR="004921FC">
        <w:rPr>
          <w:lang w:val="en-US"/>
        </w:rPr>
        <w:t>ted</w:t>
      </w:r>
      <w:r w:rsidR="00FB0D2B">
        <w:rPr>
          <w:lang w:val="en-US"/>
        </w:rPr>
        <w:t xml:space="preserve"> </w:t>
      </w:r>
      <w:r w:rsidR="00052302">
        <w:rPr>
          <w:lang w:val="en-US"/>
        </w:rPr>
        <w:t>the notion of Nominal PDU Set Delay Budget (NPSDB)</w:t>
      </w:r>
      <w:r w:rsidR="004921FC">
        <w:rPr>
          <w:lang w:val="en-US"/>
        </w:rPr>
        <w:t xml:space="preserve"> (</w:t>
      </w:r>
      <w:r w:rsidR="00DE7BFC">
        <w:rPr>
          <w:lang w:val="en-US"/>
        </w:rPr>
        <w:t>see 6.20 of [TR23.700-70]</w:t>
      </w:r>
      <w:r w:rsidR="004921FC">
        <w:rPr>
          <w:lang w:val="en-US"/>
        </w:rPr>
        <w:t>).</w:t>
      </w:r>
      <w:r w:rsidR="004A2510">
        <w:rPr>
          <w:lang w:val="en-US"/>
        </w:rPr>
        <w:t xml:space="preserve"> As long as the last few PDUs are scheduled on time, which is guaranteed, the timely delivery of the whole PDU set is not affected.</w:t>
      </w:r>
      <w:r>
        <w:rPr>
          <w:lang w:val="en-US"/>
        </w:rPr>
        <w:t xml:space="preserve">  </w:t>
      </w:r>
    </w:p>
    <w:p w14:paraId="6875C717" w14:textId="179F311A" w:rsidR="00410BBA" w:rsidRDefault="00410BBA" w:rsidP="00044421">
      <w:pPr>
        <w:rPr>
          <w:lang w:val="en-US"/>
        </w:rPr>
      </w:pPr>
      <w:r>
        <w:rPr>
          <w:lang w:val="en-US"/>
        </w:rPr>
        <w:t xml:space="preserve">To implement this solution, we can replace the </w:t>
      </w:r>
      <w:proofErr w:type="spellStart"/>
      <w:r>
        <w:rPr>
          <w:lang w:val="en-US"/>
        </w:rPr>
        <w:t>PSSize</w:t>
      </w:r>
      <w:proofErr w:type="spellEnd"/>
      <w:r>
        <w:rPr>
          <w:lang w:val="en-US"/>
        </w:rPr>
        <w:t xml:space="preserve"> in the RTP header extension for PDU Set marking with </w:t>
      </w:r>
      <w:proofErr w:type="spellStart"/>
      <w:r>
        <w:rPr>
          <w:lang w:val="en-US"/>
        </w:rPr>
        <w:t>rPSSize</w:t>
      </w:r>
      <w:proofErr w:type="spellEnd"/>
      <w:r>
        <w:rPr>
          <w:lang w:val="en-US"/>
        </w:rPr>
        <w:t xml:space="preserve">, updating the semantics of the field without changing the format. Alternatively, </w:t>
      </w:r>
      <w:r w:rsidR="00CF5FA9">
        <w:rPr>
          <w:lang w:val="en-US"/>
        </w:rPr>
        <w:t xml:space="preserve">without changing the name, </w:t>
      </w:r>
      <w:r>
        <w:rPr>
          <w:lang w:val="en-US"/>
        </w:rPr>
        <w:t xml:space="preserve">the </w:t>
      </w:r>
      <w:proofErr w:type="spellStart"/>
      <w:r>
        <w:rPr>
          <w:lang w:val="en-US"/>
        </w:rPr>
        <w:t>PSSize</w:t>
      </w:r>
      <w:proofErr w:type="spellEnd"/>
      <w:r>
        <w:rPr>
          <w:lang w:val="en-US"/>
        </w:rPr>
        <w:t xml:space="preserve"> field can be re-interpreted as the remaining </w:t>
      </w:r>
      <w:proofErr w:type="spellStart"/>
      <w:r>
        <w:rPr>
          <w:lang w:val="en-US"/>
        </w:rPr>
        <w:t>PSSize</w:t>
      </w:r>
      <w:proofErr w:type="spellEnd"/>
      <w:r>
        <w:rPr>
          <w:lang w:val="en-US"/>
        </w:rPr>
        <w:t xml:space="preserve"> during session setup.</w:t>
      </w:r>
    </w:p>
    <w:p w14:paraId="56CE3190" w14:textId="1EE48DC2" w:rsidR="00A05EFD" w:rsidRDefault="00410BBA" w:rsidP="00044421">
      <w:pPr>
        <w:rPr>
          <w:lang w:val="en-US"/>
        </w:rPr>
      </w:pPr>
      <w:r w:rsidRPr="00410BBA">
        <w:rPr>
          <w:b/>
          <w:bCs/>
          <w:lang w:val="en-US"/>
        </w:rPr>
        <w:t>Pros:</w:t>
      </w:r>
      <w:r w:rsidR="00BB1114">
        <w:rPr>
          <w:lang w:val="en-US"/>
        </w:rPr>
        <w:t xml:space="preserve"> c</w:t>
      </w:r>
      <w:r w:rsidR="00A05EFD">
        <w:rPr>
          <w:lang w:val="en-US"/>
        </w:rPr>
        <w:t xml:space="preserve">ompared to other solutions, </w:t>
      </w:r>
      <w:r w:rsidR="00BB1114">
        <w:rPr>
          <w:lang w:val="en-US"/>
        </w:rPr>
        <w:t>it</w:t>
      </w:r>
      <w:r w:rsidR="00F42DE1">
        <w:rPr>
          <w:lang w:val="en-US"/>
        </w:rPr>
        <w:t xml:space="preserve"> doesn’t incur additional signaling in the </w:t>
      </w:r>
      <w:r w:rsidR="00A05EFD">
        <w:rPr>
          <w:lang w:val="en-US"/>
        </w:rPr>
        <w:t xml:space="preserve">user plane or the control plane beyond what is needed for supporting the </w:t>
      </w:r>
      <w:proofErr w:type="spellStart"/>
      <w:r w:rsidR="00A05EFD">
        <w:rPr>
          <w:lang w:val="en-US"/>
        </w:rPr>
        <w:t>PSSize</w:t>
      </w:r>
      <w:proofErr w:type="spellEnd"/>
      <w:r w:rsidR="00A05EFD">
        <w:rPr>
          <w:lang w:val="en-US"/>
        </w:rPr>
        <w:t xml:space="preserve"> in the current TS26.522. </w:t>
      </w:r>
    </w:p>
    <w:p w14:paraId="47A21F00" w14:textId="6881D1D0" w:rsidR="00332AAE" w:rsidRDefault="00410BBA" w:rsidP="00044421">
      <w:pPr>
        <w:rPr>
          <w:lang w:val="en-US"/>
        </w:rPr>
      </w:pPr>
      <w:r w:rsidRPr="00410BBA">
        <w:rPr>
          <w:b/>
          <w:bCs/>
          <w:lang w:val="en-US"/>
        </w:rPr>
        <w:t>Cons:</w:t>
      </w:r>
      <w:r>
        <w:rPr>
          <w:lang w:val="en-US"/>
        </w:rPr>
        <w:t xml:space="preserve"> it assumes that the intermediate routers (e.g., UPF, </w:t>
      </w:r>
      <w:proofErr w:type="spellStart"/>
      <w:r>
        <w:rPr>
          <w:lang w:val="en-US"/>
        </w:rPr>
        <w:t>gNB</w:t>
      </w:r>
      <w:proofErr w:type="spellEnd"/>
      <w:r>
        <w:rPr>
          <w:lang w:val="en-US"/>
        </w:rPr>
        <w:t xml:space="preserve">) use the </w:t>
      </w:r>
      <w:proofErr w:type="spellStart"/>
      <w:r>
        <w:rPr>
          <w:lang w:val="en-US"/>
        </w:rPr>
        <w:t>rPSsize</w:t>
      </w:r>
      <w:proofErr w:type="spellEnd"/>
      <w:r>
        <w:rPr>
          <w:lang w:val="en-US"/>
        </w:rPr>
        <w:t xml:space="preserve"> </w:t>
      </w:r>
      <w:r w:rsidR="00332AAE">
        <w:rPr>
          <w:lang w:val="en-US"/>
        </w:rPr>
        <w:t xml:space="preserve">value </w:t>
      </w:r>
      <w:r>
        <w:rPr>
          <w:lang w:val="en-US"/>
        </w:rPr>
        <w:t xml:space="preserve">to correct the </w:t>
      </w:r>
      <w:proofErr w:type="spellStart"/>
      <w:r>
        <w:rPr>
          <w:lang w:val="en-US"/>
        </w:rPr>
        <w:t>PSSize</w:t>
      </w:r>
      <w:proofErr w:type="spellEnd"/>
      <w:r w:rsidR="00332AAE">
        <w:rPr>
          <w:lang w:val="en-US"/>
        </w:rPr>
        <w:t xml:space="preserve">, but </w:t>
      </w:r>
      <w:r w:rsidR="00332AAE" w:rsidRPr="00332AAE">
        <w:rPr>
          <w:lang w:val="en-US"/>
        </w:rPr>
        <w:t>when a router serves a large number of traffic flows</w:t>
      </w:r>
      <w:r w:rsidR="00332AAE">
        <w:rPr>
          <w:lang w:val="en-US"/>
        </w:rPr>
        <w:t xml:space="preserve"> </w:t>
      </w:r>
    </w:p>
    <w:p w14:paraId="30F265AE" w14:textId="448E0AE2" w:rsidR="00410BBA" w:rsidRPr="00332AAE" w:rsidRDefault="00332AAE" w:rsidP="00332AAE">
      <w:pPr>
        <w:pStyle w:val="ListParagraph"/>
        <w:numPr>
          <w:ilvl w:val="0"/>
          <w:numId w:val="9"/>
        </w:numPr>
        <w:rPr>
          <w:rFonts w:ascii="Times New Roman" w:eastAsia="Times New Roman" w:hAnsi="Times New Roman"/>
          <w:sz w:val="20"/>
          <w:szCs w:val="20"/>
          <w:lang w:eastAsia="en-US"/>
        </w:rPr>
      </w:pPr>
      <w:r w:rsidRPr="00332AAE">
        <w:rPr>
          <w:rFonts w:ascii="Times New Roman" w:eastAsia="Times New Roman" w:hAnsi="Times New Roman"/>
          <w:sz w:val="20"/>
          <w:szCs w:val="20"/>
          <w:lang w:eastAsia="en-US"/>
        </w:rPr>
        <w:t>s</w:t>
      </w:r>
      <w:r w:rsidR="00410BBA" w:rsidRPr="00332AAE">
        <w:rPr>
          <w:rFonts w:ascii="Times New Roman" w:eastAsia="Times New Roman" w:hAnsi="Times New Roman"/>
          <w:sz w:val="20"/>
          <w:szCs w:val="20"/>
          <w:lang w:eastAsia="en-US"/>
        </w:rPr>
        <w:t>uch computation may not be scalable</w:t>
      </w:r>
      <w:r>
        <w:rPr>
          <w:rFonts w:ascii="Times New Roman" w:eastAsia="Times New Roman" w:hAnsi="Times New Roman"/>
          <w:sz w:val="20"/>
          <w:szCs w:val="20"/>
          <w:lang w:eastAsia="en-US"/>
        </w:rPr>
        <w:t>,</w:t>
      </w:r>
    </w:p>
    <w:p w14:paraId="2BBB1945" w14:textId="0E9377F5" w:rsidR="00332AAE" w:rsidRDefault="00332AAE" w:rsidP="00332AAE">
      <w:pPr>
        <w:pStyle w:val="ListParagraph"/>
        <w:numPr>
          <w:ilvl w:val="0"/>
          <w:numId w:val="9"/>
        </w:numPr>
        <w:rPr>
          <w:rFonts w:ascii="Times New Roman" w:eastAsia="Times New Roman" w:hAnsi="Times New Roman"/>
          <w:sz w:val="20"/>
          <w:szCs w:val="20"/>
          <w:lang w:eastAsia="en-US"/>
        </w:rPr>
      </w:pPr>
      <w:r w:rsidRPr="00332AAE">
        <w:rPr>
          <w:rFonts w:ascii="Times New Roman" w:eastAsia="Times New Roman" w:hAnsi="Times New Roman"/>
          <w:sz w:val="20"/>
          <w:szCs w:val="20"/>
          <w:lang w:eastAsia="en-US"/>
        </w:rPr>
        <w:t>the router needs to maintain a state variable (</w:t>
      </w:r>
      <w:r w:rsidR="00D1372B">
        <w:rPr>
          <w:rFonts w:ascii="Times New Roman" w:eastAsia="Times New Roman" w:hAnsi="Times New Roman"/>
          <w:sz w:val="20"/>
          <w:szCs w:val="20"/>
          <w:lang w:eastAsia="en-US"/>
        </w:rPr>
        <w:t xml:space="preserve">to store </w:t>
      </w:r>
      <w:r w:rsidRPr="00332AAE">
        <w:rPr>
          <w:rFonts w:ascii="Times New Roman" w:eastAsia="Times New Roman" w:hAnsi="Times New Roman"/>
          <w:sz w:val="20"/>
          <w:szCs w:val="20"/>
          <w:lang w:eastAsia="en-US"/>
        </w:rPr>
        <w:t xml:space="preserve">the </w:t>
      </w:r>
      <w:proofErr w:type="spellStart"/>
      <w:r w:rsidRPr="00332AAE">
        <w:rPr>
          <w:rFonts w:ascii="Times New Roman" w:eastAsia="Times New Roman" w:hAnsi="Times New Roman"/>
          <w:sz w:val="20"/>
          <w:szCs w:val="20"/>
          <w:lang w:eastAsia="en-US"/>
        </w:rPr>
        <w:t>rPSSize</w:t>
      </w:r>
      <w:proofErr w:type="spellEnd"/>
      <w:r w:rsidRPr="00332AAE">
        <w:rPr>
          <w:rFonts w:ascii="Times New Roman" w:eastAsia="Times New Roman" w:hAnsi="Times New Roman"/>
          <w:sz w:val="20"/>
          <w:szCs w:val="20"/>
          <w:lang w:eastAsia="en-US"/>
        </w:rPr>
        <w:t xml:space="preserve"> in the </w:t>
      </w:r>
      <w:r w:rsidR="00FB0D2B" w:rsidRPr="00332AAE">
        <w:rPr>
          <w:rFonts w:ascii="Times New Roman" w:eastAsia="Times New Roman" w:hAnsi="Times New Roman"/>
          <w:sz w:val="20"/>
          <w:szCs w:val="20"/>
          <w:lang w:eastAsia="en-US"/>
        </w:rPr>
        <w:t xml:space="preserve">most recently received </w:t>
      </w:r>
      <w:r w:rsidRPr="00332AAE">
        <w:rPr>
          <w:rFonts w:ascii="Times New Roman" w:eastAsia="Times New Roman" w:hAnsi="Times New Roman"/>
          <w:sz w:val="20"/>
          <w:szCs w:val="20"/>
          <w:lang w:eastAsia="en-US"/>
        </w:rPr>
        <w:t>PDU) in the memory</w:t>
      </w:r>
      <w:r w:rsidR="00FB0D2B">
        <w:rPr>
          <w:rFonts w:ascii="Times New Roman" w:eastAsia="Times New Roman" w:hAnsi="Times New Roman"/>
          <w:sz w:val="20"/>
          <w:szCs w:val="20"/>
          <w:lang w:eastAsia="en-US"/>
        </w:rPr>
        <w:t>,</w:t>
      </w:r>
    </w:p>
    <w:p w14:paraId="3F33A83F" w14:textId="77777777" w:rsidR="00422900" w:rsidRDefault="00FB0D2B" w:rsidP="00332AAE">
      <w:pPr>
        <w:pStyle w:val="ListParagraph"/>
        <w:numPr>
          <w:ilvl w:val="0"/>
          <w:numId w:val="9"/>
        </w:numPr>
        <w:rPr>
          <w:ins w:id="10" w:author="Liangping Ma" w:date="2024-05-22T13:54:00Z"/>
          <w:rFonts w:ascii="Times New Roman" w:eastAsia="Times New Roman" w:hAnsi="Times New Roman"/>
          <w:sz w:val="20"/>
          <w:szCs w:val="20"/>
          <w:lang w:eastAsia="en-US"/>
        </w:rPr>
      </w:pPr>
      <w:r>
        <w:rPr>
          <w:rFonts w:ascii="Times New Roman" w:eastAsia="Times New Roman" w:hAnsi="Times New Roman"/>
          <w:sz w:val="20"/>
          <w:szCs w:val="20"/>
          <w:lang w:eastAsia="en-US"/>
        </w:rPr>
        <w:t>i</w:t>
      </w:r>
      <w:r w:rsidR="00052302">
        <w:rPr>
          <w:rFonts w:ascii="Times New Roman" w:eastAsia="Times New Roman" w:hAnsi="Times New Roman"/>
          <w:sz w:val="20"/>
          <w:szCs w:val="20"/>
          <w:lang w:eastAsia="en-US"/>
        </w:rPr>
        <w:t xml:space="preserve">t needs the inclusion of the optional </w:t>
      </w:r>
      <w:r w:rsidRPr="00FB0D2B">
        <w:rPr>
          <w:rFonts w:ascii="Times New Roman" w:eastAsia="Times New Roman" w:hAnsi="Times New Roman"/>
          <w:i/>
          <w:iCs/>
          <w:sz w:val="20"/>
          <w:szCs w:val="20"/>
          <w:lang w:eastAsia="en-US"/>
        </w:rPr>
        <w:t>Number of PDUs in a PDU Set</w:t>
      </w:r>
      <w:r>
        <w:rPr>
          <w:rFonts w:ascii="Times New Roman" w:eastAsia="Times New Roman" w:hAnsi="Times New Roman"/>
          <w:sz w:val="20"/>
          <w:szCs w:val="20"/>
          <w:lang w:eastAsia="en-US"/>
        </w:rPr>
        <w:t xml:space="preserve"> (</w:t>
      </w:r>
      <w:r w:rsidR="00052302">
        <w:rPr>
          <w:rFonts w:ascii="Times New Roman" w:eastAsia="Times New Roman" w:hAnsi="Times New Roman"/>
          <w:sz w:val="20"/>
          <w:szCs w:val="20"/>
          <w:lang w:eastAsia="en-US"/>
        </w:rPr>
        <w:t>NPD</w:t>
      </w:r>
      <w:r>
        <w:rPr>
          <w:rFonts w:ascii="Times New Roman" w:eastAsia="Times New Roman" w:hAnsi="Times New Roman"/>
          <w:sz w:val="20"/>
          <w:szCs w:val="20"/>
          <w:lang w:eastAsia="en-US"/>
        </w:rPr>
        <w:t>S)</w:t>
      </w:r>
      <w:r w:rsidR="00052302">
        <w:rPr>
          <w:rFonts w:ascii="Times New Roman" w:eastAsia="Times New Roman" w:hAnsi="Times New Roman"/>
          <w:sz w:val="20"/>
          <w:szCs w:val="20"/>
          <w:lang w:eastAsia="en-US"/>
        </w:rPr>
        <w:t xml:space="preserve"> field in the RTP header extension for PDU Set marking</w:t>
      </w:r>
      <w:ins w:id="11" w:author="Liangping Ma" w:date="2024-05-22T13:54:00Z">
        <w:r w:rsidR="00422900">
          <w:rPr>
            <w:rFonts w:ascii="Times New Roman" w:eastAsia="Times New Roman" w:hAnsi="Times New Roman"/>
            <w:sz w:val="20"/>
            <w:szCs w:val="20"/>
            <w:lang w:eastAsia="en-US"/>
          </w:rPr>
          <w:t>,</w:t>
        </w:r>
      </w:ins>
    </w:p>
    <w:p w14:paraId="62811E42" w14:textId="78BCDA77" w:rsidR="00052302" w:rsidRDefault="00422900" w:rsidP="00332AAE">
      <w:pPr>
        <w:pStyle w:val="ListParagraph"/>
        <w:numPr>
          <w:ilvl w:val="0"/>
          <w:numId w:val="9"/>
        </w:numPr>
        <w:rPr>
          <w:ins w:id="12" w:author="Saba Ahsan (Nokia)" w:date="2024-05-23T06:04:00Z"/>
          <w:rFonts w:ascii="Times New Roman" w:eastAsia="Times New Roman" w:hAnsi="Times New Roman"/>
          <w:sz w:val="20"/>
          <w:szCs w:val="20"/>
          <w:lang w:eastAsia="en-US"/>
        </w:rPr>
      </w:pPr>
      <w:ins w:id="13" w:author="Liangping Ma" w:date="2024-05-22T13:54:00Z">
        <w:r>
          <w:rPr>
            <w:rFonts w:ascii="Times New Roman" w:eastAsia="Times New Roman" w:hAnsi="Times New Roman"/>
            <w:sz w:val="20"/>
            <w:szCs w:val="20"/>
            <w:lang w:eastAsia="en-US"/>
          </w:rPr>
          <w:t xml:space="preserve">this method cannot correct the </w:t>
        </w:r>
        <w:proofErr w:type="spellStart"/>
        <w:r>
          <w:rPr>
            <w:rFonts w:ascii="Times New Roman" w:eastAsia="Times New Roman" w:hAnsi="Times New Roman"/>
            <w:sz w:val="20"/>
            <w:szCs w:val="20"/>
            <w:lang w:eastAsia="en-US"/>
          </w:rPr>
          <w:t>PSSize</w:t>
        </w:r>
        <w:proofErr w:type="spellEnd"/>
        <w:r>
          <w:rPr>
            <w:rFonts w:ascii="Times New Roman" w:eastAsia="Times New Roman" w:hAnsi="Times New Roman"/>
            <w:sz w:val="20"/>
            <w:szCs w:val="20"/>
            <w:lang w:eastAsia="en-US"/>
          </w:rPr>
          <w:t xml:space="preserve"> </w:t>
        </w:r>
      </w:ins>
      <w:ins w:id="14" w:author="Liangping Ma" w:date="2024-05-22T13:55:00Z">
        <w:r>
          <w:rPr>
            <w:rFonts w:ascii="Times New Roman" w:eastAsia="Times New Roman" w:hAnsi="Times New Roman"/>
            <w:sz w:val="20"/>
            <w:szCs w:val="20"/>
            <w:lang w:eastAsia="en-US"/>
          </w:rPr>
          <w:t xml:space="preserve">when the first PDU is received, and it needs to wait for at least another PDU before it can correct the </w:t>
        </w:r>
        <w:proofErr w:type="spellStart"/>
        <w:r>
          <w:rPr>
            <w:rFonts w:ascii="Times New Roman" w:eastAsia="Times New Roman" w:hAnsi="Times New Roman"/>
            <w:sz w:val="20"/>
            <w:szCs w:val="20"/>
            <w:lang w:eastAsia="en-US"/>
          </w:rPr>
          <w:t>PSSize</w:t>
        </w:r>
      </w:ins>
      <w:proofErr w:type="spellEnd"/>
      <w:del w:id="15" w:author="Liangping Ma" w:date="2024-05-22T13:54:00Z">
        <w:r w:rsidR="00FB0D2B" w:rsidDel="00422900">
          <w:rPr>
            <w:rFonts w:ascii="Times New Roman" w:eastAsia="Times New Roman" w:hAnsi="Times New Roman"/>
            <w:sz w:val="20"/>
            <w:szCs w:val="20"/>
            <w:lang w:eastAsia="en-US"/>
          </w:rPr>
          <w:delText>.</w:delText>
        </w:r>
      </w:del>
    </w:p>
    <w:p w14:paraId="2F59C320" w14:textId="77777777" w:rsidR="00C76B25" w:rsidRDefault="00C76B25" w:rsidP="00332AAE">
      <w:pPr>
        <w:pStyle w:val="ListParagraph"/>
        <w:numPr>
          <w:ilvl w:val="0"/>
          <w:numId w:val="9"/>
        </w:numPr>
        <w:rPr>
          <w:ins w:id="16" w:author="Saba Ahsan (Nokia)" w:date="2024-05-23T06:05:00Z"/>
          <w:rFonts w:ascii="Times New Roman" w:eastAsia="Times New Roman" w:hAnsi="Times New Roman"/>
          <w:sz w:val="20"/>
          <w:szCs w:val="20"/>
          <w:lang w:eastAsia="en-US"/>
        </w:rPr>
      </w:pPr>
      <w:ins w:id="17" w:author="Saba Ahsan (Nokia)" w:date="2024-05-23T06:04:00Z">
        <w:r>
          <w:rPr>
            <w:rFonts w:ascii="Times New Roman" w:eastAsia="Times New Roman" w:hAnsi="Times New Roman"/>
            <w:sz w:val="20"/>
            <w:szCs w:val="20"/>
            <w:lang w:eastAsia="en-US"/>
          </w:rPr>
          <w:t>This solution would not work with current Stage 2 work when the</w:t>
        </w:r>
      </w:ins>
      <w:ins w:id="18" w:author="Saba Ahsan (Nokia)" w:date="2024-05-23T06:05:00Z">
        <w:r>
          <w:rPr>
            <w:rFonts w:ascii="Times New Roman" w:eastAsia="Times New Roman" w:hAnsi="Times New Roman"/>
            <w:sz w:val="20"/>
            <w:szCs w:val="20"/>
            <w:lang w:eastAsia="en-US"/>
          </w:rPr>
          <w:t xml:space="preserve"> first PDU of the PDU set is not delivered first (i.e. in order) </w:t>
        </w:r>
      </w:ins>
      <w:ins w:id="19" w:author="Saba Ahsan (Nokia)" w:date="2024-05-23T06:04:00Z">
        <w:r>
          <w:rPr>
            <w:rFonts w:ascii="Times New Roman" w:eastAsia="Times New Roman" w:hAnsi="Times New Roman"/>
            <w:sz w:val="20"/>
            <w:szCs w:val="20"/>
            <w:lang w:eastAsia="en-US"/>
          </w:rPr>
          <w:t>and requires stage 2 update</w:t>
        </w:r>
      </w:ins>
      <w:ins w:id="20" w:author="Saba Ahsan (Nokia)" w:date="2024-05-23T06:05:00Z">
        <w:r>
          <w:rPr>
            <w:rFonts w:ascii="Times New Roman" w:eastAsia="Times New Roman" w:hAnsi="Times New Roman"/>
            <w:sz w:val="20"/>
            <w:szCs w:val="20"/>
            <w:lang w:eastAsia="en-US"/>
          </w:rPr>
          <w:t xml:space="preserve"> to address this issue</w:t>
        </w:r>
      </w:ins>
      <w:ins w:id="21" w:author="Saba Ahsan (Nokia)" w:date="2024-05-23T06:04:00Z">
        <w:r>
          <w:rPr>
            <w:rFonts w:ascii="Times New Roman" w:eastAsia="Times New Roman" w:hAnsi="Times New Roman"/>
            <w:sz w:val="20"/>
            <w:szCs w:val="20"/>
            <w:lang w:eastAsia="en-US"/>
          </w:rPr>
          <w:t>.</w:t>
        </w:r>
      </w:ins>
      <w:ins w:id="22" w:author="Saba Ahsan (Nokia)" w:date="2024-05-23T06:05:00Z">
        <w:r>
          <w:rPr>
            <w:rFonts w:ascii="Times New Roman" w:eastAsia="Times New Roman" w:hAnsi="Times New Roman"/>
            <w:sz w:val="20"/>
            <w:szCs w:val="20"/>
            <w:lang w:eastAsia="en-US"/>
          </w:rPr>
          <w:t xml:space="preserve"> </w:t>
        </w:r>
      </w:ins>
    </w:p>
    <w:p w14:paraId="6939911A" w14:textId="1640FDE4" w:rsidR="00C76B25" w:rsidRPr="00332AAE" w:rsidRDefault="00C76B25" w:rsidP="00332AAE">
      <w:pPr>
        <w:pStyle w:val="ListParagraph"/>
        <w:numPr>
          <w:ilvl w:val="0"/>
          <w:numId w:val="9"/>
        </w:numPr>
        <w:rPr>
          <w:rFonts w:ascii="Times New Roman" w:eastAsia="Times New Roman" w:hAnsi="Times New Roman"/>
          <w:sz w:val="20"/>
          <w:szCs w:val="20"/>
          <w:lang w:eastAsia="en-US"/>
        </w:rPr>
      </w:pPr>
      <w:ins w:id="23" w:author="Saba Ahsan (Nokia)" w:date="2024-05-23T06:05:00Z">
        <w:r>
          <w:rPr>
            <w:rFonts w:ascii="Times New Roman" w:eastAsia="Times New Roman" w:hAnsi="Times New Roman"/>
            <w:sz w:val="20"/>
            <w:szCs w:val="20"/>
            <w:lang w:eastAsia="en-US"/>
          </w:rPr>
          <w:t xml:space="preserve">It also requires changing the semantics of </w:t>
        </w:r>
        <w:proofErr w:type="spellStart"/>
        <w:r>
          <w:rPr>
            <w:rFonts w:ascii="Times New Roman" w:eastAsia="Times New Roman" w:hAnsi="Times New Roman"/>
            <w:sz w:val="20"/>
            <w:szCs w:val="20"/>
            <w:lang w:eastAsia="en-US"/>
          </w:rPr>
          <w:t>PSSize</w:t>
        </w:r>
        <w:proofErr w:type="spellEnd"/>
        <w:r>
          <w:rPr>
            <w:rFonts w:ascii="Times New Roman" w:eastAsia="Times New Roman" w:hAnsi="Times New Roman"/>
            <w:sz w:val="20"/>
            <w:szCs w:val="20"/>
            <w:lang w:eastAsia="en-US"/>
          </w:rPr>
          <w:t xml:space="preserve"> as defined in </w:t>
        </w:r>
      </w:ins>
      <w:ins w:id="24" w:author="Saba Ahsan (Nokia)" w:date="2024-05-23T06:06:00Z">
        <w:r>
          <w:rPr>
            <w:rFonts w:ascii="Times New Roman" w:eastAsia="Times New Roman" w:hAnsi="Times New Roman"/>
            <w:sz w:val="20"/>
            <w:szCs w:val="20"/>
            <w:lang w:eastAsia="en-US"/>
          </w:rPr>
          <w:t xml:space="preserve">TS 26.522. </w:t>
        </w:r>
      </w:ins>
      <w:ins w:id="25" w:author="Saba Ahsan (Nokia)" w:date="2024-05-23T06:04:00Z">
        <w:r>
          <w:rPr>
            <w:rFonts w:ascii="Times New Roman" w:eastAsia="Times New Roman" w:hAnsi="Times New Roman"/>
            <w:sz w:val="20"/>
            <w:szCs w:val="20"/>
            <w:lang w:eastAsia="en-US"/>
          </w:rPr>
          <w:t xml:space="preserve"> </w:t>
        </w:r>
      </w:ins>
    </w:p>
    <w:p w14:paraId="1FE08029" w14:textId="223B1A75" w:rsidR="00044421" w:rsidRPr="008437BB" w:rsidRDefault="008437BB" w:rsidP="00044421">
      <w:pPr>
        <w:rPr>
          <w:lang w:val="en-US"/>
        </w:rPr>
      </w:pPr>
      <w:r>
        <w:rPr>
          <w:lang w:val="en-US"/>
        </w:rPr>
        <w:t xml:space="preserve"> </w:t>
      </w:r>
      <w:r w:rsidR="00CF2FF5">
        <w:rPr>
          <w:lang w:val="en-US"/>
        </w:rPr>
        <w:t xml:space="preserve"> </w:t>
      </w:r>
    </w:p>
    <w:p w14:paraId="1E9E6016" w14:textId="225A648E"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4A2510">
        <w:rPr>
          <w:rFonts w:ascii="Arial" w:hAnsi="Arial" w:cs="Arial"/>
          <w:color w:val="FF0000"/>
          <w:sz w:val="28"/>
          <w:szCs w:val="28"/>
        </w:rPr>
        <w:t>2nd</w:t>
      </w:r>
      <w:r>
        <w:rPr>
          <w:rFonts w:ascii="Arial" w:hAnsi="Arial" w:cs="Arial"/>
          <w:color w:val="FF0000"/>
          <w:sz w:val="28"/>
          <w:szCs w:val="28"/>
        </w:rPr>
        <w:t xml:space="preserve">  change * * * *</w:t>
      </w:r>
    </w:p>
    <w:sectPr w:rsidR="0014782D" w:rsidSect="00E824D6">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CD8C" w14:textId="77777777" w:rsidR="00E824D6" w:rsidRDefault="00E824D6">
      <w:r>
        <w:separator/>
      </w:r>
    </w:p>
  </w:endnote>
  <w:endnote w:type="continuationSeparator" w:id="0">
    <w:p w14:paraId="1D1A340F" w14:textId="77777777" w:rsidR="00E824D6" w:rsidRDefault="00E824D6">
      <w:r>
        <w:continuationSeparator/>
      </w:r>
    </w:p>
  </w:endnote>
  <w:endnote w:type="continuationNotice" w:id="1">
    <w:p w14:paraId="27CB7964" w14:textId="77777777" w:rsidR="00E824D6" w:rsidRDefault="00E824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62EA" w14:textId="77777777" w:rsidR="00E824D6" w:rsidRDefault="00E824D6">
      <w:r>
        <w:separator/>
      </w:r>
    </w:p>
  </w:footnote>
  <w:footnote w:type="continuationSeparator" w:id="0">
    <w:p w14:paraId="42B3B96F" w14:textId="77777777" w:rsidR="00E824D6" w:rsidRDefault="00E824D6">
      <w:r>
        <w:continuationSeparator/>
      </w:r>
    </w:p>
  </w:footnote>
  <w:footnote w:type="continuationNotice" w:id="1">
    <w:p w14:paraId="69C8B69A" w14:textId="77777777" w:rsidR="00E824D6" w:rsidRDefault="00E824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076F5"/>
    <w:multiLevelType w:val="hybridMultilevel"/>
    <w:tmpl w:val="8F7C2D9E"/>
    <w:lvl w:ilvl="0" w:tplc="6ECAD1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346E3"/>
    <w:multiLevelType w:val="hybridMultilevel"/>
    <w:tmpl w:val="6CBC03DA"/>
    <w:lvl w:ilvl="0" w:tplc="DD36DB3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71D45AD"/>
    <w:multiLevelType w:val="hybridMultilevel"/>
    <w:tmpl w:val="9A66C19C"/>
    <w:lvl w:ilvl="0" w:tplc="31F875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97317">
    <w:abstractNumId w:val="1"/>
  </w:num>
  <w:num w:numId="2" w16cid:durableId="1751778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8"/>
  </w:num>
  <w:num w:numId="5" w16cid:durableId="1274482589">
    <w:abstractNumId w:val="4"/>
  </w:num>
  <w:num w:numId="6" w16cid:durableId="1945457138">
    <w:abstractNumId w:val="7"/>
  </w:num>
  <w:num w:numId="7" w16cid:durableId="1565144306">
    <w:abstractNumId w:val="3"/>
  </w:num>
  <w:num w:numId="8" w16cid:durableId="2121800919">
    <w:abstractNumId w:val="6"/>
  </w:num>
  <w:num w:numId="9" w16cid:durableId="1895364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rson w15:author="Saba Ahsan (Nokia)">
    <w15:presenceInfo w15:providerId="AD" w15:userId="S::saba.ahsan@nokia.com::5b88885f-347a-4bc2-9322-2204c5304c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2087F"/>
    <w:rsid w:val="000213BD"/>
    <w:rsid w:val="0002149C"/>
    <w:rsid w:val="00021A24"/>
    <w:rsid w:val="00022E4A"/>
    <w:rsid w:val="00024ABF"/>
    <w:rsid w:val="0002516F"/>
    <w:rsid w:val="000252B9"/>
    <w:rsid w:val="00032626"/>
    <w:rsid w:val="00035A26"/>
    <w:rsid w:val="00035AEC"/>
    <w:rsid w:val="000361F0"/>
    <w:rsid w:val="00037AC8"/>
    <w:rsid w:val="00037FC5"/>
    <w:rsid w:val="0004058B"/>
    <w:rsid w:val="00040943"/>
    <w:rsid w:val="00041E6E"/>
    <w:rsid w:val="00041FE9"/>
    <w:rsid w:val="00044421"/>
    <w:rsid w:val="00045B68"/>
    <w:rsid w:val="00047302"/>
    <w:rsid w:val="0004754C"/>
    <w:rsid w:val="00052302"/>
    <w:rsid w:val="000552CC"/>
    <w:rsid w:val="000562FB"/>
    <w:rsid w:val="0005685F"/>
    <w:rsid w:val="00057A6C"/>
    <w:rsid w:val="0006284A"/>
    <w:rsid w:val="000642BA"/>
    <w:rsid w:val="00064E30"/>
    <w:rsid w:val="0006549B"/>
    <w:rsid w:val="00065F4C"/>
    <w:rsid w:val="0006619E"/>
    <w:rsid w:val="00071885"/>
    <w:rsid w:val="00071E54"/>
    <w:rsid w:val="00073589"/>
    <w:rsid w:val="00075DC9"/>
    <w:rsid w:val="0007715E"/>
    <w:rsid w:val="00080291"/>
    <w:rsid w:val="00080E7F"/>
    <w:rsid w:val="000813F1"/>
    <w:rsid w:val="00083336"/>
    <w:rsid w:val="0008390E"/>
    <w:rsid w:val="00087217"/>
    <w:rsid w:val="00087DEC"/>
    <w:rsid w:val="000911A2"/>
    <w:rsid w:val="00092936"/>
    <w:rsid w:val="00095632"/>
    <w:rsid w:val="00096061"/>
    <w:rsid w:val="000A05AC"/>
    <w:rsid w:val="000A07BB"/>
    <w:rsid w:val="000A47C6"/>
    <w:rsid w:val="000A493A"/>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62AD"/>
    <w:rsid w:val="000F643F"/>
    <w:rsid w:val="000F6684"/>
    <w:rsid w:val="000F7392"/>
    <w:rsid w:val="00101A2E"/>
    <w:rsid w:val="00103AB6"/>
    <w:rsid w:val="001112F1"/>
    <w:rsid w:val="001118A8"/>
    <w:rsid w:val="00111BED"/>
    <w:rsid w:val="00113B4D"/>
    <w:rsid w:val="00114026"/>
    <w:rsid w:val="0011619B"/>
    <w:rsid w:val="00122053"/>
    <w:rsid w:val="00125A91"/>
    <w:rsid w:val="001268CC"/>
    <w:rsid w:val="00126DB5"/>
    <w:rsid w:val="00134E80"/>
    <w:rsid w:val="00135469"/>
    <w:rsid w:val="001354D9"/>
    <w:rsid w:val="001370A8"/>
    <w:rsid w:val="00140296"/>
    <w:rsid w:val="001406B8"/>
    <w:rsid w:val="0014217A"/>
    <w:rsid w:val="001432C0"/>
    <w:rsid w:val="00145AA7"/>
    <w:rsid w:val="00145D43"/>
    <w:rsid w:val="0014782D"/>
    <w:rsid w:val="001509F1"/>
    <w:rsid w:val="00151312"/>
    <w:rsid w:val="001521B8"/>
    <w:rsid w:val="00152BDE"/>
    <w:rsid w:val="00154AB9"/>
    <w:rsid w:val="001554A2"/>
    <w:rsid w:val="00155EFD"/>
    <w:rsid w:val="00155F4C"/>
    <w:rsid w:val="00156CC1"/>
    <w:rsid w:val="00156F51"/>
    <w:rsid w:val="00160BCD"/>
    <w:rsid w:val="00161F6C"/>
    <w:rsid w:val="00164859"/>
    <w:rsid w:val="00173122"/>
    <w:rsid w:val="0017446E"/>
    <w:rsid w:val="001744BF"/>
    <w:rsid w:val="00174E98"/>
    <w:rsid w:val="00176BC6"/>
    <w:rsid w:val="00180273"/>
    <w:rsid w:val="00182940"/>
    <w:rsid w:val="0018302E"/>
    <w:rsid w:val="0018442B"/>
    <w:rsid w:val="0018506D"/>
    <w:rsid w:val="00190CB6"/>
    <w:rsid w:val="00190F9A"/>
    <w:rsid w:val="0019135E"/>
    <w:rsid w:val="00192C46"/>
    <w:rsid w:val="001933BD"/>
    <w:rsid w:val="00193E92"/>
    <w:rsid w:val="00195197"/>
    <w:rsid w:val="00195208"/>
    <w:rsid w:val="001952DD"/>
    <w:rsid w:val="001965B8"/>
    <w:rsid w:val="001A08B3"/>
    <w:rsid w:val="001A18BD"/>
    <w:rsid w:val="001A1CC6"/>
    <w:rsid w:val="001A2087"/>
    <w:rsid w:val="001A3B41"/>
    <w:rsid w:val="001A4D5F"/>
    <w:rsid w:val="001A5D28"/>
    <w:rsid w:val="001A622F"/>
    <w:rsid w:val="001A7B60"/>
    <w:rsid w:val="001B09EA"/>
    <w:rsid w:val="001B14CA"/>
    <w:rsid w:val="001B1EC6"/>
    <w:rsid w:val="001B2314"/>
    <w:rsid w:val="001B26DD"/>
    <w:rsid w:val="001B52F0"/>
    <w:rsid w:val="001B71FC"/>
    <w:rsid w:val="001B76D4"/>
    <w:rsid w:val="001B7A65"/>
    <w:rsid w:val="001C1B4D"/>
    <w:rsid w:val="001C320F"/>
    <w:rsid w:val="001C3D2F"/>
    <w:rsid w:val="001C7303"/>
    <w:rsid w:val="001C7DEA"/>
    <w:rsid w:val="001D06BB"/>
    <w:rsid w:val="001D0ABC"/>
    <w:rsid w:val="001D0ACD"/>
    <w:rsid w:val="001D1246"/>
    <w:rsid w:val="001D6EED"/>
    <w:rsid w:val="001D6FB8"/>
    <w:rsid w:val="001D7F9A"/>
    <w:rsid w:val="001E060B"/>
    <w:rsid w:val="001E3250"/>
    <w:rsid w:val="001E3A55"/>
    <w:rsid w:val="001E41F3"/>
    <w:rsid w:val="001E55E5"/>
    <w:rsid w:val="001E61E3"/>
    <w:rsid w:val="001E7E03"/>
    <w:rsid w:val="001E7E7C"/>
    <w:rsid w:val="001F0B2A"/>
    <w:rsid w:val="001F3561"/>
    <w:rsid w:val="001F50AC"/>
    <w:rsid w:val="001F66B7"/>
    <w:rsid w:val="001F7A4A"/>
    <w:rsid w:val="001F7F14"/>
    <w:rsid w:val="00200087"/>
    <w:rsid w:val="00201F23"/>
    <w:rsid w:val="00206C2D"/>
    <w:rsid w:val="00207071"/>
    <w:rsid w:val="00212D71"/>
    <w:rsid w:val="00216434"/>
    <w:rsid w:val="002177A9"/>
    <w:rsid w:val="00221355"/>
    <w:rsid w:val="00224B8E"/>
    <w:rsid w:val="00226AAC"/>
    <w:rsid w:val="00227176"/>
    <w:rsid w:val="00232A57"/>
    <w:rsid w:val="00234A79"/>
    <w:rsid w:val="0023528A"/>
    <w:rsid w:val="00235E0B"/>
    <w:rsid w:val="00237087"/>
    <w:rsid w:val="0023769E"/>
    <w:rsid w:val="00243E2D"/>
    <w:rsid w:val="002449D2"/>
    <w:rsid w:val="00244B72"/>
    <w:rsid w:val="00245F54"/>
    <w:rsid w:val="00246FA3"/>
    <w:rsid w:val="002543C7"/>
    <w:rsid w:val="002549B3"/>
    <w:rsid w:val="0026004D"/>
    <w:rsid w:val="00260175"/>
    <w:rsid w:val="002622C0"/>
    <w:rsid w:val="0026360F"/>
    <w:rsid w:val="0026372E"/>
    <w:rsid w:val="002640DD"/>
    <w:rsid w:val="00270907"/>
    <w:rsid w:val="00271248"/>
    <w:rsid w:val="00271FFF"/>
    <w:rsid w:val="002721EB"/>
    <w:rsid w:val="002725DF"/>
    <w:rsid w:val="00274A0C"/>
    <w:rsid w:val="00275D12"/>
    <w:rsid w:val="00276775"/>
    <w:rsid w:val="00277FA8"/>
    <w:rsid w:val="00280EA4"/>
    <w:rsid w:val="00281A93"/>
    <w:rsid w:val="002840C6"/>
    <w:rsid w:val="002846B3"/>
    <w:rsid w:val="00284FEB"/>
    <w:rsid w:val="0028594C"/>
    <w:rsid w:val="002860C4"/>
    <w:rsid w:val="00287307"/>
    <w:rsid w:val="00287A43"/>
    <w:rsid w:val="002949C8"/>
    <w:rsid w:val="00296518"/>
    <w:rsid w:val="00296788"/>
    <w:rsid w:val="002A3F0C"/>
    <w:rsid w:val="002A4138"/>
    <w:rsid w:val="002A4757"/>
    <w:rsid w:val="002A50A1"/>
    <w:rsid w:val="002A50EB"/>
    <w:rsid w:val="002A583A"/>
    <w:rsid w:val="002A6398"/>
    <w:rsid w:val="002A7B09"/>
    <w:rsid w:val="002B0D43"/>
    <w:rsid w:val="002B1287"/>
    <w:rsid w:val="002B464D"/>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E0299"/>
    <w:rsid w:val="002E0CB3"/>
    <w:rsid w:val="002E15D1"/>
    <w:rsid w:val="002E324E"/>
    <w:rsid w:val="002E59D5"/>
    <w:rsid w:val="002F06D9"/>
    <w:rsid w:val="002F0C8B"/>
    <w:rsid w:val="002F5557"/>
    <w:rsid w:val="003007A4"/>
    <w:rsid w:val="0030104D"/>
    <w:rsid w:val="00303F8F"/>
    <w:rsid w:val="00305409"/>
    <w:rsid w:val="00305D13"/>
    <w:rsid w:val="0031316C"/>
    <w:rsid w:val="003133A9"/>
    <w:rsid w:val="00313C5A"/>
    <w:rsid w:val="00313CF4"/>
    <w:rsid w:val="0031406E"/>
    <w:rsid w:val="00314203"/>
    <w:rsid w:val="003151B0"/>
    <w:rsid w:val="003152BB"/>
    <w:rsid w:val="00315F01"/>
    <w:rsid w:val="0031673B"/>
    <w:rsid w:val="0031722B"/>
    <w:rsid w:val="00317621"/>
    <w:rsid w:val="00320BAD"/>
    <w:rsid w:val="00321EE6"/>
    <w:rsid w:val="003245C3"/>
    <w:rsid w:val="00324C4F"/>
    <w:rsid w:val="0032619F"/>
    <w:rsid w:val="003265EF"/>
    <w:rsid w:val="00327408"/>
    <w:rsid w:val="00327D07"/>
    <w:rsid w:val="00330DDD"/>
    <w:rsid w:val="00331EEA"/>
    <w:rsid w:val="00332419"/>
    <w:rsid w:val="003324D3"/>
    <w:rsid w:val="00332AAE"/>
    <w:rsid w:val="00332F54"/>
    <w:rsid w:val="00333720"/>
    <w:rsid w:val="00334F00"/>
    <w:rsid w:val="00335F20"/>
    <w:rsid w:val="00336FAC"/>
    <w:rsid w:val="00340B26"/>
    <w:rsid w:val="003503C2"/>
    <w:rsid w:val="00353A42"/>
    <w:rsid w:val="003546B9"/>
    <w:rsid w:val="00354E3D"/>
    <w:rsid w:val="003609EF"/>
    <w:rsid w:val="00360A09"/>
    <w:rsid w:val="0036231A"/>
    <w:rsid w:val="003636B4"/>
    <w:rsid w:val="00365093"/>
    <w:rsid w:val="0036609D"/>
    <w:rsid w:val="003706ED"/>
    <w:rsid w:val="00371388"/>
    <w:rsid w:val="0037272A"/>
    <w:rsid w:val="00373A81"/>
    <w:rsid w:val="00374DD4"/>
    <w:rsid w:val="0037599C"/>
    <w:rsid w:val="00377701"/>
    <w:rsid w:val="0038158C"/>
    <w:rsid w:val="00381BCC"/>
    <w:rsid w:val="00384685"/>
    <w:rsid w:val="00386F6A"/>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CAC"/>
    <w:rsid w:val="003E1A3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0BBA"/>
    <w:rsid w:val="00410FAB"/>
    <w:rsid w:val="00411D3A"/>
    <w:rsid w:val="0041211C"/>
    <w:rsid w:val="00412E58"/>
    <w:rsid w:val="00415F9E"/>
    <w:rsid w:val="004166B8"/>
    <w:rsid w:val="00422900"/>
    <w:rsid w:val="00423293"/>
    <w:rsid w:val="004242F1"/>
    <w:rsid w:val="004270BD"/>
    <w:rsid w:val="00431A3C"/>
    <w:rsid w:val="00437B84"/>
    <w:rsid w:val="00443963"/>
    <w:rsid w:val="00443E18"/>
    <w:rsid w:val="004445D0"/>
    <w:rsid w:val="00445363"/>
    <w:rsid w:val="00445973"/>
    <w:rsid w:val="00445F7D"/>
    <w:rsid w:val="00446353"/>
    <w:rsid w:val="00446A67"/>
    <w:rsid w:val="004517B4"/>
    <w:rsid w:val="004520C1"/>
    <w:rsid w:val="00453517"/>
    <w:rsid w:val="0045400E"/>
    <w:rsid w:val="00455C67"/>
    <w:rsid w:val="004600C6"/>
    <w:rsid w:val="004620DB"/>
    <w:rsid w:val="00462E27"/>
    <w:rsid w:val="0046487F"/>
    <w:rsid w:val="00467CA2"/>
    <w:rsid w:val="004702F8"/>
    <w:rsid w:val="00472653"/>
    <w:rsid w:val="0047535A"/>
    <w:rsid w:val="00477415"/>
    <w:rsid w:val="00482002"/>
    <w:rsid w:val="00482C30"/>
    <w:rsid w:val="00482F4E"/>
    <w:rsid w:val="00483802"/>
    <w:rsid w:val="004863AA"/>
    <w:rsid w:val="004864E0"/>
    <w:rsid w:val="00486582"/>
    <w:rsid w:val="00486727"/>
    <w:rsid w:val="00487776"/>
    <w:rsid w:val="00487EC9"/>
    <w:rsid w:val="004909D7"/>
    <w:rsid w:val="00490A2E"/>
    <w:rsid w:val="0049118D"/>
    <w:rsid w:val="004921FC"/>
    <w:rsid w:val="0049505A"/>
    <w:rsid w:val="0049653C"/>
    <w:rsid w:val="004967EC"/>
    <w:rsid w:val="00496CFB"/>
    <w:rsid w:val="00496F11"/>
    <w:rsid w:val="004A1A71"/>
    <w:rsid w:val="004A1CC8"/>
    <w:rsid w:val="004A2510"/>
    <w:rsid w:val="004A298E"/>
    <w:rsid w:val="004A3FAB"/>
    <w:rsid w:val="004A4906"/>
    <w:rsid w:val="004A4ACF"/>
    <w:rsid w:val="004B0561"/>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E0363"/>
    <w:rsid w:val="004E22E7"/>
    <w:rsid w:val="004E3181"/>
    <w:rsid w:val="004E3193"/>
    <w:rsid w:val="004E5BA2"/>
    <w:rsid w:val="004E5D46"/>
    <w:rsid w:val="004E652D"/>
    <w:rsid w:val="004E7F79"/>
    <w:rsid w:val="004F1CA4"/>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063"/>
    <w:rsid w:val="00527FA8"/>
    <w:rsid w:val="00532536"/>
    <w:rsid w:val="0053281D"/>
    <w:rsid w:val="00533C3C"/>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7924"/>
    <w:rsid w:val="00562DE0"/>
    <w:rsid w:val="00567DB0"/>
    <w:rsid w:val="00570046"/>
    <w:rsid w:val="005706A4"/>
    <w:rsid w:val="00570BBF"/>
    <w:rsid w:val="00571B34"/>
    <w:rsid w:val="00573109"/>
    <w:rsid w:val="005736B9"/>
    <w:rsid w:val="00575080"/>
    <w:rsid w:val="005765F5"/>
    <w:rsid w:val="0058137C"/>
    <w:rsid w:val="00581B00"/>
    <w:rsid w:val="005822FC"/>
    <w:rsid w:val="00583FD3"/>
    <w:rsid w:val="005843F2"/>
    <w:rsid w:val="005850EC"/>
    <w:rsid w:val="00585E94"/>
    <w:rsid w:val="00586902"/>
    <w:rsid w:val="0058704D"/>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A37"/>
    <w:rsid w:val="005C522F"/>
    <w:rsid w:val="005C5269"/>
    <w:rsid w:val="005C5DE6"/>
    <w:rsid w:val="005C5F0E"/>
    <w:rsid w:val="005C7D2C"/>
    <w:rsid w:val="005D3264"/>
    <w:rsid w:val="005D430B"/>
    <w:rsid w:val="005D74B5"/>
    <w:rsid w:val="005D7645"/>
    <w:rsid w:val="005E2C44"/>
    <w:rsid w:val="005E30B6"/>
    <w:rsid w:val="005E52E9"/>
    <w:rsid w:val="005E72F4"/>
    <w:rsid w:val="005F389F"/>
    <w:rsid w:val="005F499C"/>
    <w:rsid w:val="005F702B"/>
    <w:rsid w:val="00600121"/>
    <w:rsid w:val="00600303"/>
    <w:rsid w:val="00600443"/>
    <w:rsid w:val="0060221F"/>
    <w:rsid w:val="00602B14"/>
    <w:rsid w:val="00602DFC"/>
    <w:rsid w:val="00603231"/>
    <w:rsid w:val="00603C86"/>
    <w:rsid w:val="00607ACB"/>
    <w:rsid w:val="00612AC5"/>
    <w:rsid w:val="00612CE3"/>
    <w:rsid w:val="006146E0"/>
    <w:rsid w:val="00614F9E"/>
    <w:rsid w:val="00621188"/>
    <w:rsid w:val="00621190"/>
    <w:rsid w:val="006216B7"/>
    <w:rsid w:val="006228F5"/>
    <w:rsid w:val="006237A3"/>
    <w:rsid w:val="00623F47"/>
    <w:rsid w:val="006257ED"/>
    <w:rsid w:val="00626EF2"/>
    <w:rsid w:val="00627AE7"/>
    <w:rsid w:val="0063048C"/>
    <w:rsid w:val="00631E9A"/>
    <w:rsid w:val="00632F46"/>
    <w:rsid w:val="0063507D"/>
    <w:rsid w:val="006373C0"/>
    <w:rsid w:val="00637FF1"/>
    <w:rsid w:val="00640795"/>
    <w:rsid w:val="0064252F"/>
    <w:rsid w:val="00642806"/>
    <w:rsid w:val="00643A13"/>
    <w:rsid w:val="00644EBC"/>
    <w:rsid w:val="006472C8"/>
    <w:rsid w:val="00647DD5"/>
    <w:rsid w:val="006532D5"/>
    <w:rsid w:val="00654070"/>
    <w:rsid w:val="006544E0"/>
    <w:rsid w:val="00655A37"/>
    <w:rsid w:val="00657193"/>
    <w:rsid w:val="006573C5"/>
    <w:rsid w:val="006605AA"/>
    <w:rsid w:val="00660695"/>
    <w:rsid w:val="00661DAB"/>
    <w:rsid w:val="0066281D"/>
    <w:rsid w:val="00662D35"/>
    <w:rsid w:val="00664067"/>
    <w:rsid w:val="006647FA"/>
    <w:rsid w:val="00666241"/>
    <w:rsid w:val="00667EFD"/>
    <w:rsid w:val="006719E4"/>
    <w:rsid w:val="00672CE0"/>
    <w:rsid w:val="00675880"/>
    <w:rsid w:val="00677F7C"/>
    <w:rsid w:val="00680A98"/>
    <w:rsid w:val="0068323D"/>
    <w:rsid w:val="006841AE"/>
    <w:rsid w:val="00686E89"/>
    <w:rsid w:val="00690CC8"/>
    <w:rsid w:val="006927A0"/>
    <w:rsid w:val="00692F2E"/>
    <w:rsid w:val="0069343E"/>
    <w:rsid w:val="00693A21"/>
    <w:rsid w:val="006940A9"/>
    <w:rsid w:val="006955E6"/>
    <w:rsid w:val="00695808"/>
    <w:rsid w:val="006960C3"/>
    <w:rsid w:val="006967AB"/>
    <w:rsid w:val="006968D5"/>
    <w:rsid w:val="0069708A"/>
    <w:rsid w:val="006A06AB"/>
    <w:rsid w:val="006A0716"/>
    <w:rsid w:val="006A0756"/>
    <w:rsid w:val="006A083B"/>
    <w:rsid w:val="006A1045"/>
    <w:rsid w:val="006A1905"/>
    <w:rsid w:val="006A249D"/>
    <w:rsid w:val="006A3BD2"/>
    <w:rsid w:val="006A6830"/>
    <w:rsid w:val="006B082B"/>
    <w:rsid w:val="006B1401"/>
    <w:rsid w:val="006B1A6A"/>
    <w:rsid w:val="006B46FB"/>
    <w:rsid w:val="006B7215"/>
    <w:rsid w:val="006C0281"/>
    <w:rsid w:val="006C031D"/>
    <w:rsid w:val="006C2720"/>
    <w:rsid w:val="006C2AF9"/>
    <w:rsid w:val="006C53EF"/>
    <w:rsid w:val="006C7743"/>
    <w:rsid w:val="006D05C7"/>
    <w:rsid w:val="006D1E69"/>
    <w:rsid w:val="006D4F9D"/>
    <w:rsid w:val="006D52FB"/>
    <w:rsid w:val="006D562C"/>
    <w:rsid w:val="006D76A0"/>
    <w:rsid w:val="006E05A6"/>
    <w:rsid w:val="006E21FB"/>
    <w:rsid w:val="006E2542"/>
    <w:rsid w:val="006E258D"/>
    <w:rsid w:val="006E2871"/>
    <w:rsid w:val="006E552C"/>
    <w:rsid w:val="006E68E4"/>
    <w:rsid w:val="006F6AC0"/>
    <w:rsid w:val="007033BA"/>
    <w:rsid w:val="00703767"/>
    <w:rsid w:val="00704A9A"/>
    <w:rsid w:val="007057C6"/>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6A92"/>
    <w:rsid w:val="007275EB"/>
    <w:rsid w:val="00727BCF"/>
    <w:rsid w:val="00733257"/>
    <w:rsid w:val="007334F6"/>
    <w:rsid w:val="00733937"/>
    <w:rsid w:val="00733B72"/>
    <w:rsid w:val="00735386"/>
    <w:rsid w:val="00735D5E"/>
    <w:rsid w:val="00736542"/>
    <w:rsid w:val="0074748B"/>
    <w:rsid w:val="007506DE"/>
    <w:rsid w:val="007513FC"/>
    <w:rsid w:val="0075199C"/>
    <w:rsid w:val="00754E70"/>
    <w:rsid w:val="00756100"/>
    <w:rsid w:val="00757701"/>
    <w:rsid w:val="00757A11"/>
    <w:rsid w:val="007608C3"/>
    <w:rsid w:val="007648D3"/>
    <w:rsid w:val="00767E33"/>
    <w:rsid w:val="00770FEB"/>
    <w:rsid w:val="007725A3"/>
    <w:rsid w:val="00772E97"/>
    <w:rsid w:val="007757C6"/>
    <w:rsid w:val="00776340"/>
    <w:rsid w:val="00776466"/>
    <w:rsid w:val="00783AD5"/>
    <w:rsid w:val="00784DA8"/>
    <w:rsid w:val="007906EC"/>
    <w:rsid w:val="007911BD"/>
    <w:rsid w:val="00791A65"/>
    <w:rsid w:val="00792342"/>
    <w:rsid w:val="00795140"/>
    <w:rsid w:val="00796358"/>
    <w:rsid w:val="00796496"/>
    <w:rsid w:val="007971D0"/>
    <w:rsid w:val="007977A8"/>
    <w:rsid w:val="007A0B25"/>
    <w:rsid w:val="007A3115"/>
    <w:rsid w:val="007A4AB2"/>
    <w:rsid w:val="007A4B57"/>
    <w:rsid w:val="007A5901"/>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0441"/>
    <w:rsid w:val="007D2660"/>
    <w:rsid w:val="007D27AB"/>
    <w:rsid w:val="007D50B5"/>
    <w:rsid w:val="007D6A07"/>
    <w:rsid w:val="007D7240"/>
    <w:rsid w:val="007E0B40"/>
    <w:rsid w:val="007E0DBA"/>
    <w:rsid w:val="007E174B"/>
    <w:rsid w:val="007E1ADC"/>
    <w:rsid w:val="007E53C2"/>
    <w:rsid w:val="007E5DD1"/>
    <w:rsid w:val="007E6067"/>
    <w:rsid w:val="007E6B0D"/>
    <w:rsid w:val="007F0BAF"/>
    <w:rsid w:val="007F20B9"/>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098F"/>
    <w:rsid w:val="0083244A"/>
    <w:rsid w:val="00836EE4"/>
    <w:rsid w:val="008437BB"/>
    <w:rsid w:val="00843DF5"/>
    <w:rsid w:val="00845F36"/>
    <w:rsid w:val="00847171"/>
    <w:rsid w:val="0085214B"/>
    <w:rsid w:val="008532DE"/>
    <w:rsid w:val="00855075"/>
    <w:rsid w:val="00856AC2"/>
    <w:rsid w:val="00860DCB"/>
    <w:rsid w:val="008626E7"/>
    <w:rsid w:val="00862A4A"/>
    <w:rsid w:val="00863932"/>
    <w:rsid w:val="00864794"/>
    <w:rsid w:val="0086486B"/>
    <w:rsid w:val="00864B59"/>
    <w:rsid w:val="008666D5"/>
    <w:rsid w:val="00866CA6"/>
    <w:rsid w:val="00867AE9"/>
    <w:rsid w:val="00870C8C"/>
    <w:rsid w:val="00870EE7"/>
    <w:rsid w:val="008723F7"/>
    <w:rsid w:val="00874CD5"/>
    <w:rsid w:val="00877F1D"/>
    <w:rsid w:val="00881178"/>
    <w:rsid w:val="0088270E"/>
    <w:rsid w:val="008839E5"/>
    <w:rsid w:val="008856AF"/>
    <w:rsid w:val="00885810"/>
    <w:rsid w:val="0088615F"/>
    <w:rsid w:val="008863B9"/>
    <w:rsid w:val="00887866"/>
    <w:rsid w:val="00892AC9"/>
    <w:rsid w:val="00894363"/>
    <w:rsid w:val="00896840"/>
    <w:rsid w:val="008977C3"/>
    <w:rsid w:val="008A0296"/>
    <w:rsid w:val="008A08F9"/>
    <w:rsid w:val="008A45A6"/>
    <w:rsid w:val="008A4C61"/>
    <w:rsid w:val="008A6F66"/>
    <w:rsid w:val="008B1760"/>
    <w:rsid w:val="008B3797"/>
    <w:rsid w:val="008B3A8B"/>
    <w:rsid w:val="008B46FE"/>
    <w:rsid w:val="008B4CAB"/>
    <w:rsid w:val="008B7E2D"/>
    <w:rsid w:val="008C0E83"/>
    <w:rsid w:val="008C301F"/>
    <w:rsid w:val="008C3DD3"/>
    <w:rsid w:val="008C4238"/>
    <w:rsid w:val="008C4751"/>
    <w:rsid w:val="008C4900"/>
    <w:rsid w:val="008C4BF1"/>
    <w:rsid w:val="008C6E49"/>
    <w:rsid w:val="008D0FD1"/>
    <w:rsid w:val="008D2C32"/>
    <w:rsid w:val="008D3A06"/>
    <w:rsid w:val="008D3E99"/>
    <w:rsid w:val="008D6457"/>
    <w:rsid w:val="008D6FE9"/>
    <w:rsid w:val="008E1069"/>
    <w:rsid w:val="008E1F4A"/>
    <w:rsid w:val="008E2AE4"/>
    <w:rsid w:val="008E40C9"/>
    <w:rsid w:val="008E50E6"/>
    <w:rsid w:val="008E58FA"/>
    <w:rsid w:val="008F0412"/>
    <w:rsid w:val="008F086E"/>
    <w:rsid w:val="008F08B1"/>
    <w:rsid w:val="008F100D"/>
    <w:rsid w:val="008F1FFD"/>
    <w:rsid w:val="008F686C"/>
    <w:rsid w:val="00901468"/>
    <w:rsid w:val="009051D2"/>
    <w:rsid w:val="0090594B"/>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2776F"/>
    <w:rsid w:val="009346DF"/>
    <w:rsid w:val="00937D96"/>
    <w:rsid w:val="00940AD9"/>
    <w:rsid w:val="009412FC"/>
    <w:rsid w:val="00941E30"/>
    <w:rsid w:val="0094299E"/>
    <w:rsid w:val="00942A73"/>
    <w:rsid w:val="00943265"/>
    <w:rsid w:val="00943D68"/>
    <w:rsid w:val="00943FB9"/>
    <w:rsid w:val="00946381"/>
    <w:rsid w:val="0095378B"/>
    <w:rsid w:val="009554F9"/>
    <w:rsid w:val="00955E6A"/>
    <w:rsid w:val="009566EC"/>
    <w:rsid w:val="00956CEB"/>
    <w:rsid w:val="009636AE"/>
    <w:rsid w:val="0096507B"/>
    <w:rsid w:val="00966994"/>
    <w:rsid w:val="00967E2D"/>
    <w:rsid w:val="0097171D"/>
    <w:rsid w:val="00971EB9"/>
    <w:rsid w:val="0097234C"/>
    <w:rsid w:val="00973BED"/>
    <w:rsid w:val="00974620"/>
    <w:rsid w:val="00974F64"/>
    <w:rsid w:val="00975211"/>
    <w:rsid w:val="009770BA"/>
    <w:rsid w:val="009777D9"/>
    <w:rsid w:val="00981444"/>
    <w:rsid w:val="00981998"/>
    <w:rsid w:val="00982455"/>
    <w:rsid w:val="00982C93"/>
    <w:rsid w:val="00985AE4"/>
    <w:rsid w:val="00986F81"/>
    <w:rsid w:val="00991B88"/>
    <w:rsid w:val="00991F60"/>
    <w:rsid w:val="009930B9"/>
    <w:rsid w:val="0099532C"/>
    <w:rsid w:val="00996B4A"/>
    <w:rsid w:val="00996F21"/>
    <w:rsid w:val="009A106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6F02"/>
    <w:rsid w:val="009C7D19"/>
    <w:rsid w:val="009C7F2C"/>
    <w:rsid w:val="009D0292"/>
    <w:rsid w:val="009D037A"/>
    <w:rsid w:val="009D1D9B"/>
    <w:rsid w:val="009D2F07"/>
    <w:rsid w:val="009D4061"/>
    <w:rsid w:val="009D5718"/>
    <w:rsid w:val="009D698B"/>
    <w:rsid w:val="009D7BDD"/>
    <w:rsid w:val="009E08E3"/>
    <w:rsid w:val="009E2FA0"/>
    <w:rsid w:val="009E3297"/>
    <w:rsid w:val="009E34D0"/>
    <w:rsid w:val="009E541D"/>
    <w:rsid w:val="009E74CE"/>
    <w:rsid w:val="009F0174"/>
    <w:rsid w:val="009F089C"/>
    <w:rsid w:val="009F0C64"/>
    <w:rsid w:val="009F6F6F"/>
    <w:rsid w:val="009F7020"/>
    <w:rsid w:val="009F734F"/>
    <w:rsid w:val="00A0044E"/>
    <w:rsid w:val="00A018C6"/>
    <w:rsid w:val="00A048C1"/>
    <w:rsid w:val="00A05D20"/>
    <w:rsid w:val="00A05EFD"/>
    <w:rsid w:val="00A071A0"/>
    <w:rsid w:val="00A077D9"/>
    <w:rsid w:val="00A11676"/>
    <w:rsid w:val="00A17D5C"/>
    <w:rsid w:val="00A20163"/>
    <w:rsid w:val="00A229D8"/>
    <w:rsid w:val="00A23A6E"/>
    <w:rsid w:val="00A246B6"/>
    <w:rsid w:val="00A26BA1"/>
    <w:rsid w:val="00A27463"/>
    <w:rsid w:val="00A30127"/>
    <w:rsid w:val="00A3117F"/>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7FAE"/>
    <w:rsid w:val="00A610E3"/>
    <w:rsid w:val="00A61372"/>
    <w:rsid w:val="00A61420"/>
    <w:rsid w:val="00A62CEA"/>
    <w:rsid w:val="00A6592F"/>
    <w:rsid w:val="00A7016F"/>
    <w:rsid w:val="00A70AD1"/>
    <w:rsid w:val="00A7100D"/>
    <w:rsid w:val="00A7231E"/>
    <w:rsid w:val="00A739DA"/>
    <w:rsid w:val="00A7580D"/>
    <w:rsid w:val="00A75E51"/>
    <w:rsid w:val="00A7671C"/>
    <w:rsid w:val="00A77872"/>
    <w:rsid w:val="00A77A6E"/>
    <w:rsid w:val="00A8012E"/>
    <w:rsid w:val="00A81952"/>
    <w:rsid w:val="00A8285D"/>
    <w:rsid w:val="00A83728"/>
    <w:rsid w:val="00A83B12"/>
    <w:rsid w:val="00A84762"/>
    <w:rsid w:val="00A85A7B"/>
    <w:rsid w:val="00A87F51"/>
    <w:rsid w:val="00A920B9"/>
    <w:rsid w:val="00A93C04"/>
    <w:rsid w:val="00A944E3"/>
    <w:rsid w:val="00A963EA"/>
    <w:rsid w:val="00A97B2A"/>
    <w:rsid w:val="00AA0C20"/>
    <w:rsid w:val="00AA0D35"/>
    <w:rsid w:val="00AA13CB"/>
    <w:rsid w:val="00AA270E"/>
    <w:rsid w:val="00AA2CBC"/>
    <w:rsid w:val="00AA2F21"/>
    <w:rsid w:val="00AA2F4C"/>
    <w:rsid w:val="00AA4E05"/>
    <w:rsid w:val="00AA50A4"/>
    <w:rsid w:val="00AA5A52"/>
    <w:rsid w:val="00AB1242"/>
    <w:rsid w:val="00AB4995"/>
    <w:rsid w:val="00AB4DED"/>
    <w:rsid w:val="00AB621A"/>
    <w:rsid w:val="00AB6BC3"/>
    <w:rsid w:val="00AB759F"/>
    <w:rsid w:val="00AC099B"/>
    <w:rsid w:val="00AC2483"/>
    <w:rsid w:val="00AC26C4"/>
    <w:rsid w:val="00AC304F"/>
    <w:rsid w:val="00AC4B2A"/>
    <w:rsid w:val="00AC4C1E"/>
    <w:rsid w:val="00AC52C0"/>
    <w:rsid w:val="00AC5820"/>
    <w:rsid w:val="00AC6B51"/>
    <w:rsid w:val="00AC6F9D"/>
    <w:rsid w:val="00AD0776"/>
    <w:rsid w:val="00AD1358"/>
    <w:rsid w:val="00AD1A9A"/>
    <w:rsid w:val="00AD1B83"/>
    <w:rsid w:val="00AD1CD8"/>
    <w:rsid w:val="00AD547F"/>
    <w:rsid w:val="00AD59B2"/>
    <w:rsid w:val="00AE0A3B"/>
    <w:rsid w:val="00AE22C2"/>
    <w:rsid w:val="00AE4CD5"/>
    <w:rsid w:val="00AF1A82"/>
    <w:rsid w:val="00AF2FF7"/>
    <w:rsid w:val="00AF7189"/>
    <w:rsid w:val="00B0176E"/>
    <w:rsid w:val="00B01C03"/>
    <w:rsid w:val="00B04835"/>
    <w:rsid w:val="00B058BE"/>
    <w:rsid w:val="00B058DD"/>
    <w:rsid w:val="00B101F8"/>
    <w:rsid w:val="00B112E1"/>
    <w:rsid w:val="00B1326F"/>
    <w:rsid w:val="00B13705"/>
    <w:rsid w:val="00B148FA"/>
    <w:rsid w:val="00B17CC6"/>
    <w:rsid w:val="00B20E73"/>
    <w:rsid w:val="00B22F6A"/>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B3"/>
    <w:rsid w:val="00B66CB0"/>
    <w:rsid w:val="00B66E90"/>
    <w:rsid w:val="00B6776B"/>
    <w:rsid w:val="00B678B4"/>
    <w:rsid w:val="00B67B97"/>
    <w:rsid w:val="00B71E8F"/>
    <w:rsid w:val="00B73DAA"/>
    <w:rsid w:val="00B77364"/>
    <w:rsid w:val="00B80214"/>
    <w:rsid w:val="00B80881"/>
    <w:rsid w:val="00B81396"/>
    <w:rsid w:val="00B82A6D"/>
    <w:rsid w:val="00B838A4"/>
    <w:rsid w:val="00B8585B"/>
    <w:rsid w:val="00B94508"/>
    <w:rsid w:val="00B9476E"/>
    <w:rsid w:val="00B9497E"/>
    <w:rsid w:val="00B94C84"/>
    <w:rsid w:val="00B94EF1"/>
    <w:rsid w:val="00B95346"/>
    <w:rsid w:val="00B968C8"/>
    <w:rsid w:val="00B97052"/>
    <w:rsid w:val="00BA3EC5"/>
    <w:rsid w:val="00BA4045"/>
    <w:rsid w:val="00BA4163"/>
    <w:rsid w:val="00BA4AA6"/>
    <w:rsid w:val="00BA51D9"/>
    <w:rsid w:val="00BA5BEA"/>
    <w:rsid w:val="00BA646A"/>
    <w:rsid w:val="00BA653A"/>
    <w:rsid w:val="00BB1114"/>
    <w:rsid w:val="00BB1BD4"/>
    <w:rsid w:val="00BB1E80"/>
    <w:rsid w:val="00BB2D37"/>
    <w:rsid w:val="00BB3348"/>
    <w:rsid w:val="00BB348B"/>
    <w:rsid w:val="00BB5DFC"/>
    <w:rsid w:val="00BB6CCF"/>
    <w:rsid w:val="00BB7EEC"/>
    <w:rsid w:val="00BC00D5"/>
    <w:rsid w:val="00BC1D7F"/>
    <w:rsid w:val="00BC1FCD"/>
    <w:rsid w:val="00BC4D33"/>
    <w:rsid w:val="00BC58A6"/>
    <w:rsid w:val="00BD096C"/>
    <w:rsid w:val="00BD0FDA"/>
    <w:rsid w:val="00BD279D"/>
    <w:rsid w:val="00BD6BB8"/>
    <w:rsid w:val="00BE02C9"/>
    <w:rsid w:val="00BE2D0C"/>
    <w:rsid w:val="00BE305C"/>
    <w:rsid w:val="00BE36E3"/>
    <w:rsid w:val="00BE50A7"/>
    <w:rsid w:val="00BE79D1"/>
    <w:rsid w:val="00BF0430"/>
    <w:rsid w:val="00BF0547"/>
    <w:rsid w:val="00BF0733"/>
    <w:rsid w:val="00BF122A"/>
    <w:rsid w:val="00BF148D"/>
    <w:rsid w:val="00BF1537"/>
    <w:rsid w:val="00C00B77"/>
    <w:rsid w:val="00C0196A"/>
    <w:rsid w:val="00C01FFE"/>
    <w:rsid w:val="00C05B0A"/>
    <w:rsid w:val="00C07C80"/>
    <w:rsid w:val="00C118AE"/>
    <w:rsid w:val="00C124EA"/>
    <w:rsid w:val="00C13216"/>
    <w:rsid w:val="00C133CF"/>
    <w:rsid w:val="00C17B88"/>
    <w:rsid w:val="00C20A07"/>
    <w:rsid w:val="00C2194E"/>
    <w:rsid w:val="00C232A1"/>
    <w:rsid w:val="00C25F95"/>
    <w:rsid w:val="00C27347"/>
    <w:rsid w:val="00C273C7"/>
    <w:rsid w:val="00C30D83"/>
    <w:rsid w:val="00C3566B"/>
    <w:rsid w:val="00C40969"/>
    <w:rsid w:val="00C43FC7"/>
    <w:rsid w:val="00C46966"/>
    <w:rsid w:val="00C525A4"/>
    <w:rsid w:val="00C53FE7"/>
    <w:rsid w:val="00C57A57"/>
    <w:rsid w:val="00C61DCE"/>
    <w:rsid w:val="00C63117"/>
    <w:rsid w:val="00C6485E"/>
    <w:rsid w:val="00C65500"/>
    <w:rsid w:val="00C660DA"/>
    <w:rsid w:val="00C667F4"/>
    <w:rsid w:val="00C6696D"/>
    <w:rsid w:val="00C66BA2"/>
    <w:rsid w:val="00C7522A"/>
    <w:rsid w:val="00C76B25"/>
    <w:rsid w:val="00C77D5D"/>
    <w:rsid w:val="00C80559"/>
    <w:rsid w:val="00C80586"/>
    <w:rsid w:val="00C83463"/>
    <w:rsid w:val="00C83BD3"/>
    <w:rsid w:val="00C83C94"/>
    <w:rsid w:val="00C84C00"/>
    <w:rsid w:val="00C858A2"/>
    <w:rsid w:val="00C867E8"/>
    <w:rsid w:val="00C86D90"/>
    <w:rsid w:val="00C87F79"/>
    <w:rsid w:val="00C90F67"/>
    <w:rsid w:val="00C91803"/>
    <w:rsid w:val="00C923EE"/>
    <w:rsid w:val="00C93D8A"/>
    <w:rsid w:val="00C95985"/>
    <w:rsid w:val="00C96A0D"/>
    <w:rsid w:val="00C975D5"/>
    <w:rsid w:val="00CA0049"/>
    <w:rsid w:val="00CA0A76"/>
    <w:rsid w:val="00CA2540"/>
    <w:rsid w:val="00CA4B90"/>
    <w:rsid w:val="00CA59F0"/>
    <w:rsid w:val="00CA6A5E"/>
    <w:rsid w:val="00CB0027"/>
    <w:rsid w:val="00CB071C"/>
    <w:rsid w:val="00CB0B25"/>
    <w:rsid w:val="00CB23EF"/>
    <w:rsid w:val="00CB32FA"/>
    <w:rsid w:val="00CB39A7"/>
    <w:rsid w:val="00CB3A14"/>
    <w:rsid w:val="00CB4D30"/>
    <w:rsid w:val="00CB77B0"/>
    <w:rsid w:val="00CC15C3"/>
    <w:rsid w:val="00CC2B5C"/>
    <w:rsid w:val="00CC2D01"/>
    <w:rsid w:val="00CC2FD0"/>
    <w:rsid w:val="00CC407D"/>
    <w:rsid w:val="00CC5026"/>
    <w:rsid w:val="00CC68D0"/>
    <w:rsid w:val="00CC75DD"/>
    <w:rsid w:val="00CC7BDE"/>
    <w:rsid w:val="00CD1543"/>
    <w:rsid w:val="00CD2270"/>
    <w:rsid w:val="00CD2566"/>
    <w:rsid w:val="00CD2D54"/>
    <w:rsid w:val="00CD604E"/>
    <w:rsid w:val="00CE0E70"/>
    <w:rsid w:val="00CE25DB"/>
    <w:rsid w:val="00CE4929"/>
    <w:rsid w:val="00CE4D80"/>
    <w:rsid w:val="00CE640F"/>
    <w:rsid w:val="00CE7204"/>
    <w:rsid w:val="00CE7D02"/>
    <w:rsid w:val="00CF1E17"/>
    <w:rsid w:val="00CF2C02"/>
    <w:rsid w:val="00CF2FF5"/>
    <w:rsid w:val="00CF40BD"/>
    <w:rsid w:val="00CF4379"/>
    <w:rsid w:val="00CF4E62"/>
    <w:rsid w:val="00CF5FA9"/>
    <w:rsid w:val="00CF6387"/>
    <w:rsid w:val="00D01863"/>
    <w:rsid w:val="00D02C31"/>
    <w:rsid w:val="00D03F9A"/>
    <w:rsid w:val="00D04788"/>
    <w:rsid w:val="00D06D51"/>
    <w:rsid w:val="00D06F95"/>
    <w:rsid w:val="00D07E18"/>
    <w:rsid w:val="00D104EA"/>
    <w:rsid w:val="00D1080F"/>
    <w:rsid w:val="00D118F1"/>
    <w:rsid w:val="00D120F3"/>
    <w:rsid w:val="00D1256B"/>
    <w:rsid w:val="00D1372B"/>
    <w:rsid w:val="00D13776"/>
    <w:rsid w:val="00D139E3"/>
    <w:rsid w:val="00D14425"/>
    <w:rsid w:val="00D15319"/>
    <w:rsid w:val="00D156B1"/>
    <w:rsid w:val="00D20ACA"/>
    <w:rsid w:val="00D2153A"/>
    <w:rsid w:val="00D23231"/>
    <w:rsid w:val="00D24991"/>
    <w:rsid w:val="00D262B8"/>
    <w:rsid w:val="00D26A6F"/>
    <w:rsid w:val="00D27813"/>
    <w:rsid w:val="00D27CFE"/>
    <w:rsid w:val="00D32A3F"/>
    <w:rsid w:val="00D336BB"/>
    <w:rsid w:val="00D3621C"/>
    <w:rsid w:val="00D41222"/>
    <w:rsid w:val="00D4400D"/>
    <w:rsid w:val="00D45039"/>
    <w:rsid w:val="00D47405"/>
    <w:rsid w:val="00D47E32"/>
    <w:rsid w:val="00D50255"/>
    <w:rsid w:val="00D50930"/>
    <w:rsid w:val="00D50B3F"/>
    <w:rsid w:val="00D5114E"/>
    <w:rsid w:val="00D52603"/>
    <w:rsid w:val="00D52961"/>
    <w:rsid w:val="00D536A8"/>
    <w:rsid w:val="00D56C1C"/>
    <w:rsid w:val="00D57B96"/>
    <w:rsid w:val="00D62797"/>
    <w:rsid w:val="00D63E9D"/>
    <w:rsid w:val="00D66520"/>
    <w:rsid w:val="00D673DF"/>
    <w:rsid w:val="00D676B9"/>
    <w:rsid w:val="00D7069E"/>
    <w:rsid w:val="00D709AD"/>
    <w:rsid w:val="00D71095"/>
    <w:rsid w:val="00D725C7"/>
    <w:rsid w:val="00D75430"/>
    <w:rsid w:val="00D764F3"/>
    <w:rsid w:val="00D769E6"/>
    <w:rsid w:val="00D76F0D"/>
    <w:rsid w:val="00D80F8C"/>
    <w:rsid w:val="00D817DB"/>
    <w:rsid w:val="00D83946"/>
    <w:rsid w:val="00D8684F"/>
    <w:rsid w:val="00D90FBF"/>
    <w:rsid w:val="00D93E81"/>
    <w:rsid w:val="00D951BF"/>
    <w:rsid w:val="00D95464"/>
    <w:rsid w:val="00DA0A10"/>
    <w:rsid w:val="00DA1526"/>
    <w:rsid w:val="00DA1CED"/>
    <w:rsid w:val="00DA2CDD"/>
    <w:rsid w:val="00DA3193"/>
    <w:rsid w:val="00DA3D49"/>
    <w:rsid w:val="00DA5438"/>
    <w:rsid w:val="00DB219C"/>
    <w:rsid w:val="00DB2320"/>
    <w:rsid w:val="00DB2672"/>
    <w:rsid w:val="00DB288E"/>
    <w:rsid w:val="00DB36AF"/>
    <w:rsid w:val="00DB5430"/>
    <w:rsid w:val="00DB612C"/>
    <w:rsid w:val="00DC313E"/>
    <w:rsid w:val="00DC3278"/>
    <w:rsid w:val="00DC3793"/>
    <w:rsid w:val="00DC3C56"/>
    <w:rsid w:val="00DC41E2"/>
    <w:rsid w:val="00DC4C58"/>
    <w:rsid w:val="00DC56CD"/>
    <w:rsid w:val="00DC7B7E"/>
    <w:rsid w:val="00DD0F34"/>
    <w:rsid w:val="00DD2148"/>
    <w:rsid w:val="00DD4D8A"/>
    <w:rsid w:val="00DD68F0"/>
    <w:rsid w:val="00DE15F7"/>
    <w:rsid w:val="00DE2300"/>
    <w:rsid w:val="00DE2D57"/>
    <w:rsid w:val="00DE34CF"/>
    <w:rsid w:val="00DE3856"/>
    <w:rsid w:val="00DE3B22"/>
    <w:rsid w:val="00DE3F1F"/>
    <w:rsid w:val="00DE5923"/>
    <w:rsid w:val="00DE5E14"/>
    <w:rsid w:val="00DE613C"/>
    <w:rsid w:val="00DE6149"/>
    <w:rsid w:val="00DE7BFC"/>
    <w:rsid w:val="00DE7E4D"/>
    <w:rsid w:val="00DF0603"/>
    <w:rsid w:val="00DF0AF7"/>
    <w:rsid w:val="00DF0D58"/>
    <w:rsid w:val="00DF3795"/>
    <w:rsid w:val="00DF7048"/>
    <w:rsid w:val="00DF7CED"/>
    <w:rsid w:val="00E02343"/>
    <w:rsid w:val="00E0572D"/>
    <w:rsid w:val="00E065BB"/>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4A96"/>
    <w:rsid w:val="00E46583"/>
    <w:rsid w:val="00E47424"/>
    <w:rsid w:val="00E50A96"/>
    <w:rsid w:val="00E51E62"/>
    <w:rsid w:val="00E51F5F"/>
    <w:rsid w:val="00E5390A"/>
    <w:rsid w:val="00E54872"/>
    <w:rsid w:val="00E5596C"/>
    <w:rsid w:val="00E55BFB"/>
    <w:rsid w:val="00E56FEC"/>
    <w:rsid w:val="00E575F4"/>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80530"/>
    <w:rsid w:val="00E824D6"/>
    <w:rsid w:val="00E82BA9"/>
    <w:rsid w:val="00E8672A"/>
    <w:rsid w:val="00E90DD5"/>
    <w:rsid w:val="00E92461"/>
    <w:rsid w:val="00E9277E"/>
    <w:rsid w:val="00E92C65"/>
    <w:rsid w:val="00E96EF5"/>
    <w:rsid w:val="00EA11EF"/>
    <w:rsid w:val="00EA1236"/>
    <w:rsid w:val="00EA27ED"/>
    <w:rsid w:val="00EA2F83"/>
    <w:rsid w:val="00EA3AFA"/>
    <w:rsid w:val="00EA426A"/>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1994"/>
    <w:rsid w:val="00EE6D97"/>
    <w:rsid w:val="00EE7D7C"/>
    <w:rsid w:val="00EF134E"/>
    <w:rsid w:val="00EF17F4"/>
    <w:rsid w:val="00EF5A8A"/>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3705"/>
    <w:rsid w:val="00F21454"/>
    <w:rsid w:val="00F22DAA"/>
    <w:rsid w:val="00F23C64"/>
    <w:rsid w:val="00F23D4C"/>
    <w:rsid w:val="00F25D98"/>
    <w:rsid w:val="00F300FB"/>
    <w:rsid w:val="00F328A4"/>
    <w:rsid w:val="00F33115"/>
    <w:rsid w:val="00F35240"/>
    <w:rsid w:val="00F3565B"/>
    <w:rsid w:val="00F364A8"/>
    <w:rsid w:val="00F36638"/>
    <w:rsid w:val="00F368D7"/>
    <w:rsid w:val="00F3718E"/>
    <w:rsid w:val="00F40938"/>
    <w:rsid w:val="00F42683"/>
    <w:rsid w:val="00F42776"/>
    <w:rsid w:val="00F42974"/>
    <w:rsid w:val="00F42DCD"/>
    <w:rsid w:val="00F42DE1"/>
    <w:rsid w:val="00F4325D"/>
    <w:rsid w:val="00F460C7"/>
    <w:rsid w:val="00F47B7F"/>
    <w:rsid w:val="00F50D46"/>
    <w:rsid w:val="00F51080"/>
    <w:rsid w:val="00F5199A"/>
    <w:rsid w:val="00F53588"/>
    <w:rsid w:val="00F536B3"/>
    <w:rsid w:val="00F54044"/>
    <w:rsid w:val="00F55D5B"/>
    <w:rsid w:val="00F5750B"/>
    <w:rsid w:val="00F670A5"/>
    <w:rsid w:val="00F6762B"/>
    <w:rsid w:val="00F701CA"/>
    <w:rsid w:val="00F70EDB"/>
    <w:rsid w:val="00F71208"/>
    <w:rsid w:val="00F72088"/>
    <w:rsid w:val="00F73259"/>
    <w:rsid w:val="00F74716"/>
    <w:rsid w:val="00F80FCD"/>
    <w:rsid w:val="00F8111D"/>
    <w:rsid w:val="00F82C86"/>
    <w:rsid w:val="00F83071"/>
    <w:rsid w:val="00F85044"/>
    <w:rsid w:val="00F85B46"/>
    <w:rsid w:val="00F85E3E"/>
    <w:rsid w:val="00F873AA"/>
    <w:rsid w:val="00F878CB"/>
    <w:rsid w:val="00F9385C"/>
    <w:rsid w:val="00F9747C"/>
    <w:rsid w:val="00F97B1C"/>
    <w:rsid w:val="00FA047C"/>
    <w:rsid w:val="00FA1865"/>
    <w:rsid w:val="00FA1C49"/>
    <w:rsid w:val="00FA1FC8"/>
    <w:rsid w:val="00FA32C2"/>
    <w:rsid w:val="00FA353E"/>
    <w:rsid w:val="00FA4A1B"/>
    <w:rsid w:val="00FA535B"/>
    <w:rsid w:val="00FA5649"/>
    <w:rsid w:val="00FA627D"/>
    <w:rsid w:val="00FA6363"/>
    <w:rsid w:val="00FA643B"/>
    <w:rsid w:val="00FA6DDF"/>
    <w:rsid w:val="00FA7D63"/>
    <w:rsid w:val="00FA7FF5"/>
    <w:rsid w:val="00FB0D2B"/>
    <w:rsid w:val="00FB2CE7"/>
    <w:rsid w:val="00FB3B56"/>
    <w:rsid w:val="00FB58B0"/>
    <w:rsid w:val="00FB6386"/>
    <w:rsid w:val="00FC0434"/>
    <w:rsid w:val="00FC0DDB"/>
    <w:rsid w:val="00FC559B"/>
    <w:rsid w:val="00FC55B6"/>
    <w:rsid w:val="00FC5DAD"/>
    <w:rsid w:val="00FD0415"/>
    <w:rsid w:val="00FD229A"/>
    <w:rsid w:val="00FD2677"/>
    <w:rsid w:val="00FD3817"/>
    <w:rsid w:val="00FD4406"/>
    <w:rsid w:val="00FE1E03"/>
    <w:rsid w:val="00FE397F"/>
    <w:rsid w:val="00FE4041"/>
    <w:rsid w:val="00FE421B"/>
    <w:rsid w:val="00FE4C6F"/>
    <w:rsid w:val="00FE5266"/>
    <w:rsid w:val="00FE553F"/>
    <w:rsid w:val="00FF2E74"/>
    <w:rsid w:val="00FF3352"/>
    <w:rsid w:val="00FF4669"/>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7087739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13725077">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3</Pages>
  <Words>1090</Words>
  <Characters>6215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7291</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Saba Ahsan (Nokia)</cp:lastModifiedBy>
  <cp:revision>4</cp:revision>
  <cp:lastPrinted>1900-01-01T08:00:00Z</cp:lastPrinted>
  <dcterms:created xsi:type="dcterms:W3CDTF">2024-05-10T05:35:00Z</dcterms:created>
  <dcterms:modified xsi:type="dcterms:W3CDTF">2024-05-23T01:06:00Z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