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2A4418" w:rsidRPr="000244E2" w14:paraId="0CF230CB" w14:textId="77777777" w:rsidTr="00437C7B">
        <w:trPr>
          <w:cantSplit/>
        </w:trPr>
        <w:tc>
          <w:tcPr>
            <w:tcW w:w="10423" w:type="dxa"/>
            <w:gridSpan w:val="2"/>
            <w:shd w:val="clear" w:color="auto" w:fill="auto"/>
          </w:tcPr>
          <w:p w14:paraId="5C824732" w14:textId="2847CEF2" w:rsidR="002A4418" w:rsidRPr="000244E2" w:rsidRDefault="002A4418" w:rsidP="00E07757">
            <w:pPr>
              <w:pStyle w:val="ZA"/>
              <w:framePr w:w="0" w:hRule="auto" w:wrap="auto" w:vAnchor="margin" w:hAnchor="text" w:yAlign="inline"/>
            </w:pPr>
            <w:bookmarkStart w:id="0" w:name="tableOfContents"/>
            <w:bookmarkStart w:id="1" w:name="page1"/>
            <w:bookmarkEnd w:id="0"/>
            <w:r w:rsidRPr="001B1925">
              <w:rPr>
                <w:sz w:val="64"/>
              </w:rPr>
              <w:t xml:space="preserve">3GPP </w:t>
            </w:r>
            <w:bookmarkStart w:id="2" w:name="specType1"/>
            <w:r w:rsidRPr="001B1925">
              <w:rPr>
                <w:sz w:val="64"/>
              </w:rPr>
              <w:t>TS</w:t>
            </w:r>
            <w:bookmarkEnd w:id="2"/>
            <w:r w:rsidRPr="001B1925">
              <w:rPr>
                <w:sz w:val="64"/>
              </w:rPr>
              <w:t xml:space="preserve"> </w:t>
            </w:r>
            <w:bookmarkStart w:id="3" w:name="specNumber"/>
            <w:r w:rsidRPr="001B1925">
              <w:rPr>
                <w:sz w:val="64"/>
              </w:rPr>
              <w:t>26.113</w:t>
            </w:r>
            <w:bookmarkEnd w:id="3"/>
            <w:r w:rsidRPr="001B1925">
              <w:rPr>
                <w:sz w:val="64"/>
              </w:rPr>
              <w:t xml:space="preserve"> </w:t>
            </w:r>
            <w:r w:rsidRPr="00C9474C">
              <w:t>V</w:t>
            </w:r>
            <w:bookmarkStart w:id="4" w:name="specVersion"/>
            <w:r>
              <w:t>1.</w:t>
            </w:r>
            <w:del w:id="5" w:author="samsung" w:date="2024-05-22T23:36:00Z">
              <w:r w:rsidR="00620DB8" w:rsidDel="006217FC">
                <w:delText>2</w:delText>
              </w:r>
            </w:del>
            <w:ins w:id="6" w:author="samsung" w:date="2024-05-23T20:49:00Z">
              <w:r w:rsidR="00E07757">
                <w:t>4</w:t>
              </w:r>
            </w:ins>
            <w:r w:rsidRPr="00C9474C">
              <w:t>.</w:t>
            </w:r>
            <w:bookmarkEnd w:id="4"/>
            <w:r w:rsidR="00437C7B">
              <w:t>0</w:t>
            </w:r>
            <w:r w:rsidR="00437C7B" w:rsidRPr="00C9474C">
              <w:t xml:space="preserve"> </w:t>
            </w:r>
            <w:r w:rsidRPr="00C9474C">
              <w:rPr>
                <w:sz w:val="32"/>
              </w:rPr>
              <w:t>(</w:t>
            </w:r>
            <w:bookmarkStart w:id="7" w:name="issueDate"/>
            <w:r w:rsidRPr="00C9474C">
              <w:rPr>
                <w:sz w:val="32"/>
              </w:rPr>
              <w:t>202</w:t>
            </w:r>
            <w:r w:rsidR="00A268AD">
              <w:rPr>
                <w:sz w:val="32"/>
              </w:rPr>
              <w:t>4</w:t>
            </w:r>
            <w:r w:rsidRPr="00C9474C">
              <w:rPr>
                <w:sz w:val="32"/>
              </w:rPr>
              <w:t>-</w:t>
            </w:r>
            <w:bookmarkEnd w:id="7"/>
            <w:del w:id="8" w:author="samsung" w:date="2024-05-22T23:36:00Z">
              <w:r w:rsidR="00437C7B" w:rsidDel="006217FC">
                <w:rPr>
                  <w:sz w:val="32"/>
                </w:rPr>
                <w:delText>0</w:delText>
              </w:r>
              <w:r w:rsidR="00620DB8" w:rsidDel="006217FC">
                <w:rPr>
                  <w:sz w:val="32"/>
                </w:rPr>
                <w:delText>4</w:delText>
              </w:r>
            </w:del>
            <w:ins w:id="9" w:author="samsung" w:date="2024-05-22T23:36:00Z">
              <w:r w:rsidR="006217FC">
                <w:rPr>
                  <w:sz w:val="32"/>
                </w:rPr>
                <w:t>05</w:t>
              </w:r>
            </w:ins>
            <w:r w:rsidRPr="00C9474C">
              <w:rPr>
                <w:sz w:val="32"/>
              </w:rPr>
              <w:t>)</w:t>
            </w:r>
          </w:p>
        </w:tc>
      </w:tr>
      <w:tr w:rsidR="002A4418" w:rsidRPr="000244E2" w14:paraId="06ED57EF" w14:textId="77777777" w:rsidTr="00437C7B">
        <w:trPr>
          <w:cantSplit/>
          <w:trHeight w:hRule="exact" w:val="1134"/>
        </w:trPr>
        <w:tc>
          <w:tcPr>
            <w:tcW w:w="10423" w:type="dxa"/>
            <w:gridSpan w:val="2"/>
            <w:shd w:val="clear" w:color="auto" w:fill="auto"/>
          </w:tcPr>
          <w:p w14:paraId="4246973D" w14:textId="77777777" w:rsidR="002A4418" w:rsidRPr="001B1925" w:rsidRDefault="002A4418" w:rsidP="00437C7B">
            <w:pPr>
              <w:pStyle w:val="ZB"/>
              <w:framePr w:w="0" w:hRule="auto" w:wrap="auto" w:vAnchor="margin" w:hAnchor="text" w:yAlign="inline"/>
            </w:pPr>
            <w:r w:rsidRPr="001B1925">
              <w:t xml:space="preserve">Technical </w:t>
            </w:r>
            <w:bookmarkStart w:id="10" w:name="spectype2"/>
            <w:r w:rsidRPr="001B1925">
              <w:t>Specification</w:t>
            </w:r>
            <w:bookmarkEnd w:id="10"/>
          </w:p>
          <w:p w14:paraId="2924E18B" w14:textId="77777777" w:rsidR="002A4418" w:rsidRPr="000244E2" w:rsidRDefault="002A4418" w:rsidP="00437C7B">
            <w:pPr>
              <w:pStyle w:val="TAR"/>
            </w:pPr>
            <w:r w:rsidRPr="001B1925">
              <w:br/>
            </w:r>
          </w:p>
        </w:tc>
      </w:tr>
      <w:tr w:rsidR="002A4418" w:rsidRPr="000244E2" w14:paraId="2CF9CADB" w14:textId="77777777" w:rsidTr="00437C7B">
        <w:trPr>
          <w:cantSplit/>
          <w:trHeight w:hRule="exact" w:val="3685"/>
        </w:trPr>
        <w:tc>
          <w:tcPr>
            <w:tcW w:w="10423" w:type="dxa"/>
            <w:gridSpan w:val="2"/>
            <w:tcBorders>
              <w:bottom w:val="single" w:sz="12" w:space="0" w:color="auto"/>
            </w:tcBorders>
            <w:shd w:val="clear" w:color="auto" w:fill="auto"/>
          </w:tcPr>
          <w:p w14:paraId="5A531568" w14:textId="77777777" w:rsidR="002A4418" w:rsidRPr="001B1925" w:rsidRDefault="002A4418" w:rsidP="00437C7B">
            <w:pPr>
              <w:pStyle w:val="ZT"/>
              <w:framePr w:wrap="auto" w:hAnchor="text" w:yAlign="inline"/>
            </w:pPr>
            <w:r w:rsidRPr="001B1925">
              <w:t>3rd Generation Partnership Project;</w:t>
            </w:r>
          </w:p>
          <w:p w14:paraId="40692FB7" w14:textId="77777777" w:rsidR="002A4418" w:rsidRPr="001B1925" w:rsidRDefault="002A4418" w:rsidP="00437C7B">
            <w:pPr>
              <w:pStyle w:val="ZT"/>
              <w:framePr w:wrap="auto" w:hAnchor="text" w:yAlign="inline"/>
            </w:pPr>
            <w:r w:rsidRPr="001B1925">
              <w:t xml:space="preserve">Technical Specification Group </w:t>
            </w:r>
            <w:bookmarkStart w:id="11" w:name="specTitle"/>
            <w:r w:rsidRPr="001B1925">
              <w:t>Services and System Aspects;</w:t>
            </w:r>
            <w:bookmarkEnd w:id="11"/>
          </w:p>
          <w:p w14:paraId="1E585FC4" w14:textId="77777777" w:rsidR="002A4418" w:rsidRPr="001B1925" w:rsidRDefault="002A4418" w:rsidP="00437C7B">
            <w:pPr>
              <w:pStyle w:val="ZT"/>
              <w:framePr w:wrap="auto" w:hAnchor="text" w:yAlign="inline"/>
            </w:pPr>
            <w:r w:rsidRPr="00440CC8">
              <w:t xml:space="preserve">Real-Time </w:t>
            </w:r>
            <w:r>
              <w:t xml:space="preserve">Media </w:t>
            </w:r>
            <w:r w:rsidRPr="00440CC8">
              <w:t>Communication; Protocols and APIs</w:t>
            </w:r>
          </w:p>
          <w:p w14:paraId="3F5EA557" w14:textId="77777777" w:rsidR="002A4418" w:rsidRPr="000244E2" w:rsidRDefault="002A4418" w:rsidP="00437C7B">
            <w:pPr>
              <w:pStyle w:val="ZT"/>
              <w:framePr w:wrap="auto" w:hAnchor="text" w:yAlign="inline"/>
              <w:rPr>
                <w:i/>
                <w:sz w:val="28"/>
              </w:rPr>
            </w:pPr>
            <w:r w:rsidRPr="001B1925">
              <w:t>(</w:t>
            </w:r>
            <w:r w:rsidRPr="001B1925">
              <w:rPr>
                <w:rStyle w:val="ZGSM"/>
              </w:rPr>
              <w:t xml:space="preserve">Release </w:t>
            </w:r>
            <w:bookmarkStart w:id="12" w:name="specRelease"/>
            <w:r w:rsidRPr="001B1925">
              <w:rPr>
                <w:rStyle w:val="ZGSM"/>
              </w:rPr>
              <w:t>18</w:t>
            </w:r>
            <w:bookmarkEnd w:id="12"/>
            <w:r w:rsidRPr="001B1925">
              <w:t>)</w:t>
            </w:r>
          </w:p>
        </w:tc>
      </w:tr>
      <w:tr w:rsidR="002A4418" w:rsidRPr="000244E2" w14:paraId="2FAD9261" w14:textId="77777777" w:rsidTr="00437C7B">
        <w:trPr>
          <w:cantSplit/>
        </w:trPr>
        <w:tc>
          <w:tcPr>
            <w:tcW w:w="10423" w:type="dxa"/>
            <w:gridSpan w:val="2"/>
            <w:tcBorders>
              <w:top w:val="single" w:sz="12" w:space="0" w:color="auto"/>
              <w:bottom w:val="dashed" w:sz="4" w:space="0" w:color="auto"/>
            </w:tcBorders>
            <w:shd w:val="clear" w:color="auto" w:fill="auto"/>
          </w:tcPr>
          <w:p w14:paraId="05E7FBA5" w14:textId="77777777" w:rsidR="002A4418" w:rsidRPr="000244E2" w:rsidRDefault="002A4418" w:rsidP="00437C7B">
            <w:pPr>
              <w:pStyle w:val="FP"/>
            </w:pPr>
          </w:p>
        </w:tc>
      </w:tr>
      <w:bookmarkStart w:id="13" w:name="_Hlk99699974"/>
      <w:bookmarkEnd w:id="13"/>
      <w:bookmarkStart w:id="14" w:name="_MON_1684549432"/>
      <w:bookmarkEnd w:id="14"/>
      <w:tr w:rsidR="002A4418" w:rsidRPr="000244E2" w14:paraId="1D03E686" w14:textId="77777777" w:rsidTr="00437C7B">
        <w:trPr>
          <w:cantSplit/>
          <w:trHeight w:hRule="exact" w:val="1531"/>
        </w:trPr>
        <w:tc>
          <w:tcPr>
            <w:tcW w:w="5211" w:type="dxa"/>
            <w:tcBorders>
              <w:top w:val="dashed" w:sz="4" w:space="0" w:color="auto"/>
              <w:bottom w:val="dashed" w:sz="4" w:space="0" w:color="auto"/>
            </w:tcBorders>
            <w:shd w:val="clear" w:color="auto" w:fill="auto"/>
          </w:tcPr>
          <w:p w14:paraId="30D557E0" w14:textId="77777777" w:rsidR="002A4418" w:rsidRPr="000244E2" w:rsidRDefault="002A4418" w:rsidP="00437C7B">
            <w:pPr>
              <w:pStyle w:val="TAL"/>
            </w:pPr>
            <w:r w:rsidRPr="001B1925">
              <w:object w:dxaOrig="2026" w:dyaOrig="1251" w14:anchorId="4608F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1.5pt" o:ole="">
                  <v:imagedata r:id="rId9" o:title=""/>
                </v:shape>
                <o:OLEObject Type="Embed" ProgID="Word.Picture.8" ShapeID="_x0000_i1025" DrawAspect="Content" ObjectID="_1778003849" r:id="rId10"/>
              </w:object>
            </w:r>
          </w:p>
        </w:tc>
        <w:bookmarkStart w:id="15" w:name="_MON_1710316168"/>
        <w:bookmarkEnd w:id="15"/>
        <w:tc>
          <w:tcPr>
            <w:tcW w:w="5212" w:type="dxa"/>
            <w:tcBorders>
              <w:top w:val="dashed" w:sz="4" w:space="0" w:color="auto"/>
              <w:bottom w:val="dashed" w:sz="4" w:space="0" w:color="auto"/>
            </w:tcBorders>
            <w:shd w:val="clear" w:color="auto" w:fill="auto"/>
          </w:tcPr>
          <w:p w14:paraId="0398EE8A" w14:textId="77777777" w:rsidR="002A4418" w:rsidRPr="000244E2" w:rsidRDefault="002A4418" w:rsidP="00437C7B">
            <w:pPr>
              <w:pStyle w:val="TAR"/>
            </w:pPr>
            <w:r w:rsidRPr="001B1925">
              <w:object w:dxaOrig="2126" w:dyaOrig="1243" w14:anchorId="61C4F89B">
                <v:shape id="_x0000_i1026" type="#_x0000_t75" style="width:128.25pt;height:75.4pt" o:ole="">
                  <v:imagedata r:id="rId11" o:title=""/>
                </v:shape>
                <o:OLEObject Type="Embed" ProgID="Word.Picture.8" ShapeID="_x0000_i1026" DrawAspect="Content" ObjectID="_1778003850" r:id="rId12"/>
              </w:object>
            </w:r>
          </w:p>
        </w:tc>
      </w:tr>
      <w:tr w:rsidR="002A4418" w:rsidRPr="000244E2" w14:paraId="1627529A" w14:textId="77777777" w:rsidTr="00437C7B">
        <w:trPr>
          <w:cantSplit/>
          <w:trHeight w:hRule="exact" w:val="5783"/>
        </w:trPr>
        <w:tc>
          <w:tcPr>
            <w:tcW w:w="10423" w:type="dxa"/>
            <w:gridSpan w:val="2"/>
            <w:tcBorders>
              <w:top w:val="dashed" w:sz="4" w:space="0" w:color="auto"/>
              <w:bottom w:val="dashed" w:sz="4" w:space="0" w:color="auto"/>
            </w:tcBorders>
            <w:shd w:val="clear" w:color="auto" w:fill="auto"/>
          </w:tcPr>
          <w:p w14:paraId="39AF539C" w14:textId="77777777" w:rsidR="002A4418" w:rsidRPr="000244E2" w:rsidRDefault="002A4418" w:rsidP="00437C7B">
            <w:pPr>
              <w:pStyle w:val="FP"/>
            </w:pPr>
          </w:p>
        </w:tc>
      </w:tr>
      <w:tr w:rsidR="002A4418" w:rsidRPr="000244E2" w14:paraId="64BE837C" w14:textId="77777777" w:rsidTr="00437C7B">
        <w:trPr>
          <w:cantSplit/>
          <w:trHeight w:hRule="exact" w:val="964"/>
        </w:trPr>
        <w:tc>
          <w:tcPr>
            <w:tcW w:w="10423" w:type="dxa"/>
            <w:gridSpan w:val="2"/>
            <w:tcBorders>
              <w:top w:val="dashed" w:sz="4" w:space="0" w:color="auto"/>
            </w:tcBorders>
            <w:shd w:val="clear" w:color="auto" w:fill="auto"/>
          </w:tcPr>
          <w:p w14:paraId="7D98A9FE" w14:textId="77777777" w:rsidR="002A4418" w:rsidRPr="000244E2" w:rsidRDefault="002A4418" w:rsidP="00437C7B">
            <w:pPr>
              <w:rPr>
                <w:sz w:val="16"/>
                <w:szCs w:val="16"/>
              </w:rPr>
            </w:pPr>
            <w:r w:rsidRPr="000244E2">
              <w:rPr>
                <w:sz w:val="16"/>
                <w:szCs w:val="16"/>
              </w:rPr>
              <w:t>The present document has been developed within the 3rd Generation Partnership Project (3GPP</w:t>
            </w:r>
            <w:r w:rsidRPr="000244E2">
              <w:rPr>
                <w:sz w:val="16"/>
                <w:szCs w:val="16"/>
                <w:vertAlign w:val="superscript"/>
              </w:rPr>
              <w:t xml:space="preserve"> TM</w:t>
            </w:r>
            <w:r w:rsidRPr="000244E2">
              <w:rPr>
                <w:sz w:val="16"/>
                <w:szCs w:val="16"/>
              </w:rPr>
              <w:t>) and may be further elaborated for the purposes of 3GPP.</w:t>
            </w:r>
            <w:r w:rsidRPr="000244E2">
              <w:rPr>
                <w:sz w:val="16"/>
                <w:szCs w:val="16"/>
              </w:rPr>
              <w:br/>
              <w:t>The present document has not been subject to any approval process by the 3GPP</w:t>
            </w:r>
            <w:r w:rsidRPr="000244E2">
              <w:rPr>
                <w:sz w:val="16"/>
                <w:szCs w:val="16"/>
                <w:vertAlign w:val="superscript"/>
              </w:rPr>
              <w:t xml:space="preserve"> </w:t>
            </w:r>
            <w:r w:rsidRPr="000244E2">
              <w:rPr>
                <w:sz w:val="16"/>
                <w:szCs w:val="16"/>
              </w:rPr>
              <w:t>Organizational Partners and shall not be implemented.</w:t>
            </w:r>
            <w:r w:rsidRPr="000244E2">
              <w:rPr>
                <w:sz w:val="16"/>
                <w:szCs w:val="16"/>
              </w:rPr>
              <w:br/>
              <w:t>This Specification is provided for future development work within 3GPP</w:t>
            </w:r>
            <w:r w:rsidRPr="000244E2">
              <w:rPr>
                <w:sz w:val="16"/>
                <w:szCs w:val="16"/>
                <w:vertAlign w:val="superscript"/>
              </w:rPr>
              <w:t xml:space="preserve"> </w:t>
            </w:r>
            <w:r w:rsidRPr="000244E2">
              <w:rPr>
                <w:sz w:val="16"/>
                <w:szCs w:val="16"/>
              </w:rPr>
              <w:t>only. The Organizational Partners accept no liability for any use of this Specification.</w:t>
            </w:r>
            <w:r w:rsidRPr="000244E2">
              <w:rPr>
                <w:sz w:val="16"/>
                <w:szCs w:val="16"/>
              </w:rPr>
              <w:br/>
              <w:t>Specifications and Reports for implementation of the 3GPP</w:t>
            </w:r>
            <w:r w:rsidRPr="000244E2">
              <w:rPr>
                <w:sz w:val="16"/>
                <w:szCs w:val="16"/>
                <w:vertAlign w:val="superscript"/>
              </w:rPr>
              <w:t xml:space="preserve"> TM</w:t>
            </w:r>
            <w:r w:rsidRPr="000244E2">
              <w:rPr>
                <w:sz w:val="16"/>
                <w:szCs w:val="16"/>
              </w:rPr>
              <w:t xml:space="preserve"> system should be obtained via the 3GPP Organizational Partners' Publications Offices.</w:t>
            </w:r>
          </w:p>
        </w:tc>
      </w:tr>
    </w:tbl>
    <w:p w14:paraId="7BC722F4" w14:textId="77777777" w:rsidR="002A4418" w:rsidRPr="000244E2" w:rsidRDefault="002A4418" w:rsidP="002A4418">
      <w:pPr>
        <w:sectPr w:rsidR="002A4418" w:rsidRPr="000244E2" w:rsidSect="009114D7">
          <w:footnotePr>
            <w:numRestart w:val="eachSect"/>
          </w:footnotePr>
          <w:pgSz w:w="11907" w:h="16840" w:code="9"/>
          <w:pgMar w:top="1134" w:right="851" w:bottom="397" w:left="851" w:header="0" w:footer="0" w:gutter="0"/>
          <w:cols w:space="720"/>
        </w:sectPr>
      </w:pPr>
      <w:bookmarkStart w:id="16" w:name="_MON_1684549432"/>
      <w:bookmarkEnd w:id="1"/>
      <w:bookmarkEnd w:id="16"/>
    </w:p>
    <w:tbl>
      <w:tblPr>
        <w:tblW w:w="10423" w:type="dxa"/>
        <w:tblLook w:val="04A0" w:firstRow="1" w:lastRow="0" w:firstColumn="1" w:lastColumn="0" w:noHBand="0" w:noVBand="1"/>
      </w:tblPr>
      <w:tblGrid>
        <w:gridCol w:w="10423"/>
      </w:tblGrid>
      <w:tr w:rsidR="002A4418" w:rsidRPr="000244E2" w14:paraId="6A8640D4" w14:textId="77777777" w:rsidTr="00437C7B">
        <w:trPr>
          <w:cantSplit/>
          <w:trHeight w:hRule="exact" w:val="5669"/>
        </w:trPr>
        <w:tc>
          <w:tcPr>
            <w:tcW w:w="10423" w:type="dxa"/>
            <w:shd w:val="clear" w:color="auto" w:fill="auto"/>
          </w:tcPr>
          <w:p w14:paraId="2194F4F6" w14:textId="77777777" w:rsidR="002A4418" w:rsidRPr="000244E2" w:rsidRDefault="002A4418" w:rsidP="00437C7B">
            <w:pPr>
              <w:pStyle w:val="FP"/>
            </w:pPr>
            <w:bookmarkStart w:id="17" w:name="page2"/>
          </w:p>
        </w:tc>
      </w:tr>
      <w:tr w:rsidR="002A4418" w:rsidRPr="000244E2" w14:paraId="4C230CBA" w14:textId="77777777" w:rsidTr="00437C7B">
        <w:trPr>
          <w:cantSplit/>
          <w:trHeight w:hRule="exact" w:val="5386"/>
        </w:trPr>
        <w:tc>
          <w:tcPr>
            <w:tcW w:w="10423" w:type="dxa"/>
            <w:shd w:val="clear" w:color="auto" w:fill="auto"/>
          </w:tcPr>
          <w:p w14:paraId="3B71FF73" w14:textId="77777777" w:rsidR="002A4418" w:rsidRPr="000244E2" w:rsidRDefault="002A4418" w:rsidP="00437C7B">
            <w:pPr>
              <w:pStyle w:val="FP"/>
              <w:spacing w:after="240"/>
              <w:ind w:left="2835" w:right="2835"/>
              <w:jc w:val="center"/>
              <w:rPr>
                <w:rFonts w:ascii="Arial" w:hAnsi="Arial"/>
                <w:b/>
                <w:i/>
                <w:noProof/>
              </w:rPr>
            </w:pPr>
            <w:bookmarkStart w:id="18" w:name="coords3gpp"/>
            <w:r w:rsidRPr="000244E2">
              <w:rPr>
                <w:rFonts w:ascii="Arial" w:hAnsi="Arial"/>
                <w:b/>
                <w:i/>
                <w:noProof/>
              </w:rPr>
              <w:t>3GPP</w:t>
            </w:r>
          </w:p>
          <w:p w14:paraId="1F61B0FA" w14:textId="77777777" w:rsidR="002A4418" w:rsidRPr="000244E2" w:rsidRDefault="002A4418" w:rsidP="00437C7B">
            <w:pPr>
              <w:pStyle w:val="FP"/>
              <w:pBdr>
                <w:bottom w:val="single" w:sz="6" w:space="1" w:color="auto"/>
              </w:pBdr>
              <w:ind w:left="2835" w:right="2835"/>
              <w:jc w:val="center"/>
              <w:rPr>
                <w:noProof/>
              </w:rPr>
            </w:pPr>
            <w:r w:rsidRPr="000244E2">
              <w:rPr>
                <w:noProof/>
              </w:rPr>
              <w:t>Postal address</w:t>
            </w:r>
          </w:p>
          <w:p w14:paraId="01CF2444" w14:textId="77777777" w:rsidR="002A4418" w:rsidRPr="000244E2" w:rsidRDefault="002A4418" w:rsidP="00437C7B">
            <w:pPr>
              <w:pStyle w:val="FP"/>
              <w:ind w:left="2835" w:right="2835"/>
              <w:jc w:val="center"/>
              <w:rPr>
                <w:rFonts w:ascii="Arial" w:hAnsi="Arial"/>
                <w:noProof/>
                <w:sz w:val="18"/>
              </w:rPr>
            </w:pPr>
          </w:p>
          <w:p w14:paraId="02AEF616" w14:textId="77777777" w:rsidR="002A4418" w:rsidRPr="000244E2" w:rsidRDefault="002A4418" w:rsidP="00437C7B">
            <w:pPr>
              <w:pStyle w:val="FP"/>
              <w:pBdr>
                <w:bottom w:val="single" w:sz="6" w:space="1" w:color="auto"/>
              </w:pBdr>
              <w:spacing w:before="240"/>
              <w:ind w:left="2835" w:right="2835"/>
              <w:jc w:val="center"/>
              <w:rPr>
                <w:noProof/>
              </w:rPr>
            </w:pPr>
            <w:r w:rsidRPr="000244E2">
              <w:rPr>
                <w:noProof/>
              </w:rPr>
              <w:t>3GPP support office address</w:t>
            </w:r>
          </w:p>
          <w:p w14:paraId="0D235202" w14:textId="77777777" w:rsidR="002A4418" w:rsidRPr="00E702BE" w:rsidRDefault="002A4418" w:rsidP="00437C7B">
            <w:pPr>
              <w:pStyle w:val="FP"/>
              <w:ind w:left="2835" w:right="2835"/>
              <w:jc w:val="center"/>
              <w:rPr>
                <w:rFonts w:ascii="Arial" w:hAnsi="Arial"/>
                <w:noProof/>
                <w:sz w:val="18"/>
                <w:lang w:val="fr-FR"/>
              </w:rPr>
            </w:pPr>
            <w:r w:rsidRPr="00E702BE">
              <w:rPr>
                <w:rFonts w:ascii="Arial" w:hAnsi="Arial"/>
                <w:noProof/>
                <w:sz w:val="18"/>
                <w:lang w:val="fr-FR"/>
              </w:rPr>
              <w:t>650 Route des Lucioles - Sophia Antipolis</w:t>
            </w:r>
          </w:p>
          <w:p w14:paraId="1F0DE10E" w14:textId="77777777" w:rsidR="002A4418" w:rsidRPr="00E702BE" w:rsidRDefault="002A4418" w:rsidP="00437C7B">
            <w:pPr>
              <w:pStyle w:val="FP"/>
              <w:ind w:left="2835" w:right="2835"/>
              <w:jc w:val="center"/>
              <w:rPr>
                <w:rFonts w:ascii="Arial" w:hAnsi="Arial"/>
                <w:noProof/>
                <w:sz w:val="18"/>
                <w:lang w:val="fr-FR"/>
              </w:rPr>
            </w:pPr>
            <w:r w:rsidRPr="00E702BE">
              <w:rPr>
                <w:rFonts w:ascii="Arial" w:hAnsi="Arial"/>
                <w:noProof/>
                <w:sz w:val="18"/>
                <w:lang w:val="fr-FR"/>
              </w:rPr>
              <w:t>Valbonne - FRANCE</w:t>
            </w:r>
          </w:p>
          <w:p w14:paraId="727F8921" w14:textId="77777777" w:rsidR="002A4418" w:rsidRPr="000244E2" w:rsidRDefault="002A4418" w:rsidP="00437C7B">
            <w:pPr>
              <w:pStyle w:val="FP"/>
              <w:spacing w:after="20"/>
              <w:ind w:left="2835" w:right="2835"/>
              <w:jc w:val="center"/>
              <w:rPr>
                <w:rFonts w:ascii="Arial" w:hAnsi="Arial"/>
                <w:noProof/>
                <w:sz w:val="18"/>
              </w:rPr>
            </w:pPr>
            <w:r w:rsidRPr="000244E2">
              <w:rPr>
                <w:rFonts w:ascii="Arial" w:hAnsi="Arial"/>
                <w:noProof/>
                <w:sz w:val="18"/>
              </w:rPr>
              <w:t>Tel.: +33 4 92 94 42 00 Fax: +33 4 93 65 47 16</w:t>
            </w:r>
          </w:p>
          <w:p w14:paraId="21BCA3B6" w14:textId="77777777" w:rsidR="002A4418" w:rsidRPr="000244E2" w:rsidRDefault="002A4418" w:rsidP="00437C7B">
            <w:pPr>
              <w:pStyle w:val="FP"/>
              <w:pBdr>
                <w:bottom w:val="single" w:sz="6" w:space="1" w:color="auto"/>
              </w:pBdr>
              <w:spacing w:before="240"/>
              <w:ind w:left="2835" w:right="2835"/>
              <w:jc w:val="center"/>
              <w:rPr>
                <w:noProof/>
              </w:rPr>
            </w:pPr>
            <w:r w:rsidRPr="000244E2">
              <w:rPr>
                <w:noProof/>
              </w:rPr>
              <w:t>Internet</w:t>
            </w:r>
          </w:p>
          <w:p w14:paraId="5CE1462C" w14:textId="77777777" w:rsidR="002A4418" w:rsidRPr="000244E2" w:rsidRDefault="002A4418" w:rsidP="00437C7B">
            <w:pPr>
              <w:pStyle w:val="FP"/>
              <w:ind w:left="2835" w:right="2835"/>
              <w:jc w:val="center"/>
              <w:rPr>
                <w:rFonts w:ascii="Arial" w:hAnsi="Arial"/>
                <w:noProof/>
                <w:sz w:val="18"/>
              </w:rPr>
            </w:pPr>
            <w:r w:rsidRPr="000244E2">
              <w:rPr>
                <w:rFonts w:ascii="Arial" w:hAnsi="Arial"/>
                <w:noProof/>
                <w:sz w:val="18"/>
              </w:rPr>
              <w:t>https://www.3gpp.org</w:t>
            </w:r>
            <w:bookmarkEnd w:id="18"/>
          </w:p>
          <w:p w14:paraId="494DE3A5" w14:textId="77777777" w:rsidR="002A4418" w:rsidRPr="000244E2" w:rsidRDefault="002A4418" w:rsidP="00437C7B">
            <w:pPr>
              <w:rPr>
                <w:noProof/>
              </w:rPr>
            </w:pPr>
          </w:p>
        </w:tc>
      </w:tr>
      <w:tr w:rsidR="002A4418" w:rsidRPr="000244E2" w14:paraId="7C263615" w14:textId="77777777" w:rsidTr="00437C7B">
        <w:trPr>
          <w:cantSplit/>
        </w:trPr>
        <w:tc>
          <w:tcPr>
            <w:tcW w:w="10423" w:type="dxa"/>
            <w:shd w:val="clear" w:color="auto" w:fill="auto"/>
            <w:vAlign w:val="bottom"/>
          </w:tcPr>
          <w:p w14:paraId="77AC28F6" w14:textId="77777777" w:rsidR="002A4418" w:rsidRPr="000244E2" w:rsidRDefault="002A4418" w:rsidP="00437C7B">
            <w:pPr>
              <w:pStyle w:val="FP"/>
              <w:pBdr>
                <w:bottom w:val="single" w:sz="6" w:space="1" w:color="auto"/>
              </w:pBdr>
              <w:spacing w:after="240"/>
              <w:jc w:val="center"/>
              <w:rPr>
                <w:rFonts w:ascii="Arial" w:hAnsi="Arial"/>
                <w:b/>
                <w:i/>
                <w:noProof/>
              </w:rPr>
            </w:pPr>
            <w:bookmarkStart w:id="19" w:name="copyrightNotification"/>
            <w:r w:rsidRPr="000244E2">
              <w:rPr>
                <w:rFonts w:ascii="Arial" w:hAnsi="Arial"/>
                <w:b/>
                <w:i/>
                <w:noProof/>
              </w:rPr>
              <w:t>Copyright Notification</w:t>
            </w:r>
          </w:p>
          <w:p w14:paraId="22AC6D10" w14:textId="77777777" w:rsidR="002A4418" w:rsidRPr="000244E2" w:rsidRDefault="002A4418" w:rsidP="00437C7B">
            <w:pPr>
              <w:pStyle w:val="FP"/>
              <w:jc w:val="center"/>
              <w:rPr>
                <w:noProof/>
              </w:rPr>
            </w:pPr>
            <w:r w:rsidRPr="000244E2">
              <w:rPr>
                <w:noProof/>
              </w:rPr>
              <w:t>No part may be reproduced except as authorized by written permission.</w:t>
            </w:r>
            <w:r w:rsidRPr="000244E2">
              <w:rPr>
                <w:noProof/>
              </w:rPr>
              <w:br/>
              <w:t>The copyright and the foregoing restriction extend to reproduction in all media.</w:t>
            </w:r>
          </w:p>
          <w:p w14:paraId="4BE0D6DA" w14:textId="77777777" w:rsidR="002A4418" w:rsidRPr="000244E2" w:rsidRDefault="002A4418" w:rsidP="00437C7B">
            <w:pPr>
              <w:pStyle w:val="FP"/>
              <w:jc w:val="center"/>
              <w:rPr>
                <w:noProof/>
              </w:rPr>
            </w:pPr>
          </w:p>
          <w:p w14:paraId="0B9F5372" w14:textId="77777777" w:rsidR="002A4418" w:rsidRPr="000244E2" w:rsidRDefault="002A4418" w:rsidP="00437C7B">
            <w:pPr>
              <w:pStyle w:val="FP"/>
              <w:jc w:val="center"/>
              <w:rPr>
                <w:noProof/>
                <w:sz w:val="18"/>
              </w:rPr>
            </w:pPr>
            <w:r w:rsidRPr="000244E2">
              <w:rPr>
                <w:noProof/>
                <w:sz w:val="18"/>
              </w:rPr>
              <w:t xml:space="preserve">© </w:t>
            </w:r>
            <w:r>
              <w:rPr>
                <w:noProof/>
                <w:sz w:val="18"/>
              </w:rPr>
              <w:t>2023</w:t>
            </w:r>
            <w:r w:rsidRPr="000244E2">
              <w:rPr>
                <w:noProof/>
                <w:sz w:val="18"/>
              </w:rPr>
              <w:t>, 3GPP Organizational Partners (ARIB, ATIS, CCSA, ETSI, TSDSI, TTA, TTC).</w:t>
            </w:r>
            <w:bookmarkStart w:id="20" w:name="copyrightaddon"/>
            <w:bookmarkEnd w:id="20"/>
          </w:p>
          <w:p w14:paraId="7A51059E" w14:textId="77777777" w:rsidR="002A4418" w:rsidRPr="000244E2" w:rsidRDefault="002A4418" w:rsidP="00437C7B">
            <w:pPr>
              <w:pStyle w:val="FP"/>
              <w:jc w:val="center"/>
              <w:rPr>
                <w:noProof/>
                <w:sz w:val="18"/>
              </w:rPr>
            </w:pPr>
            <w:r w:rsidRPr="000244E2">
              <w:rPr>
                <w:noProof/>
                <w:sz w:val="18"/>
              </w:rPr>
              <w:t>All rights reserved.</w:t>
            </w:r>
          </w:p>
          <w:p w14:paraId="11516A00" w14:textId="77777777" w:rsidR="002A4418" w:rsidRPr="000244E2" w:rsidRDefault="002A4418" w:rsidP="00437C7B">
            <w:pPr>
              <w:pStyle w:val="FP"/>
              <w:rPr>
                <w:noProof/>
                <w:sz w:val="18"/>
              </w:rPr>
            </w:pPr>
          </w:p>
          <w:p w14:paraId="7B5C2F2E" w14:textId="77777777" w:rsidR="002A4418" w:rsidRPr="000244E2" w:rsidRDefault="002A4418" w:rsidP="00437C7B">
            <w:pPr>
              <w:pStyle w:val="FP"/>
              <w:rPr>
                <w:noProof/>
                <w:sz w:val="18"/>
              </w:rPr>
            </w:pPr>
            <w:r w:rsidRPr="000244E2">
              <w:rPr>
                <w:noProof/>
                <w:sz w:val="18"/>
              </w:rPr>
              <w:t>UMTS™ is a Trade Mark of ETSI registered for the benefit of its members</w:t>
            </w:r>
          </w:p>
          <w:p w14:paraId="1A8AE5DC" w14:textId="77777777" w:rsidR="002A4418" w:rsidRPr="000244E2" w:rsidRDefault="002A4418" w:rsidP="00437C7B">
            <w:pPr>
              <w:pStyle w:val="FP"/>
              <w:rPr>
                <w:noProof/>
                <w:sz w:val="18"/>
              </w:rPr>
            </w:pPr>
            <w:r w:rsidRPr="000244E2">
              <w:rPr>
                <w:noProof/>
                <w:sz w:val="18"/>
              </w:rPr>
              <w:t>3GPP™ is a Trade Mark of ETSI registered for the benefit of its Members and of the 3GPP Organizational Partners</w:t>
            </w:r>
            <w:r w:rsidRPr="000244E2">
              <w:rPr>
                <w:noProof/>
                <w:sz w:val="18"/>
              </w:rPr>
              <w:br/>
              <w:t>LTE™ is a Trade Mark of ETSI registered for the benefit of its Members and of the 3GPP Organizational Partners</w:t>
            </w:r>
          </w:p>
          <w:p w14:paraId="5DA0DCFF" w14:textId="77777777" w:rsidR="002A4418" w:rsidRPr="000244E2" w:rsidRDefault="002A4418" w:rsidP="00437C7B">
            <w:pPr>
              <w:pStyle w:val="FP"/>
              <w:rPr>
                <w:noProof/>
                <w:sz w:val="18"/>
              </w:rPr>
            </w:pPr>
            <w:r w:rsidRPr="000244E2">
              <w:rPr>
                <w:noProof/>
                <w:sz w:val="18"/>
              </w:rPr>
              <w:t>GSM® and the GSM logo are registered and owned by the GSM Association</w:t>
            </w:r>
            <w:bookmarkEnd w:id="19"/>
          </w:p>
          <w:p w14:paraId="7F4B05B0" w14:textId="77777777" w:rsidR="002A4418" w:rsidRPr="000244E2" w:rsidRDefault="002A4418" w:rsidP="00437C7B"/>
        </w:tc>
      </w:tr>
      <w:bookmarkEnd w:id="17"/>
    </w:tbl>
    <w:p w14:paraId="46752853" w14:textId="60F5BB4A" w:rsidR="006C45FF" w:rsidRPr="00434FD6" w:rsidRDefault="002A4418" w:rsidP="006C45FF">
      <w:pPr>
        <w:pStyle w:val="TT"/>
      </w:pPr>
      <w:r w:rsidRPr="000244E2">
        <w:br w:type="page"/>
      </w:r>
      <w:r w:rsidR="006C45FF" w:rsidRPr="00434FD6">
        <w:lastRenderedPageBreak/>
        <w:t>Contents</w:t>
      </w:r>
    </w:p>
    <w:p w14:paraId="5D7DA101" w14:textId="07446F36" w:rsidR="00811DAE" w:rsidDel="00326BEB" w:rsidRDefault="006C45FF">
      <w:pPr>
        <w:pStyle w:val="10"/>
        <w:rPr>
          <w:del w:id="21" w:author="samsung" w:date="2024-05-23T08:27:00Z"/>
          <w:rFonts w:asciiTheme="minorHAnsi" w:eastAsiaTheme="minorEastAsia" w:hAnsiTheme="minorHAnsi" w:cstheme="minorBidi"/>
          <w:noProof/>
          <w:kern w:val="2"/>
          <w:szCs w:val="22"/>
          <w:lang w:eastAsia="en-GB"/>
          <w14:ligatures w14:val="standardContextual"/>
        </w:rPr>
      </w:pPr>
      <w:del w:id="22" w:author="samsung" w:date="2024-05-23T08:27:00Z">
        <w:r w:rsidRPr="008D2BFE" w:rsidDel="00326BEB">
          <w:fldChar w:fldCharType="begin" w:fldLock="1"/>
        </w:r>
        <w:r w:rsidRPr="00434FD6" w:rsidDel="00326BEB">
          <w:delInstrText xml:space="preserve"> TOC \o "1-9" </w:delInstrText>
        </w:r>
        <w:r w:rsidRPr="008D2BFE" w:rsidDel="00326BEB">
          <w:fldChar w:fldCharType="separate"/>
        </w:r>
        <w:r w:rsidR="00811DAE" w:rsidDel="00326BEB">
          <w:rPr>
            <w:noProof/>
          </w:rPr>
          <w:delText>Foreword</w:delText>
        </w:r>
        <w:r w:rsidR="00811DAE" w:rsidDel="00326BEB">
          <w:rPr>
            <w:noProof/>
          </w:rPr>
          <w:tab/>
        </w:r>
        <w:r w:rsidR="00811DAE" w:rsidDel="00326BEB">
          <w:rPr>
            <w:noProof/>
          </w:rPr>
          <w:fldChar w:fldCharType="begin" w:fldLock="1"/>
        </w:r>
        <w:r w:rsidR="00811DAE" w:rsidDel="00326BEB">
          <w:rPr>
            <w:noProof/>
          </w:rPr>
          <w:delInstrText xml:space="preserve"> PAGEREF _Toc152690178 \h </w:delInstrText>
        </w:r>
        <w:r w:rsidR="00811DAE" w:rsidDel="00326BEB">
          <w:rPr>
            <w:noProof/>
          </w:rPr>
        </w:r>
        <w:r w:rsidR="00811DAE" w:rsidDel="00326BEB">
          <w:rPr>
            <w:noProof/>
          </w:rPr>
          <w:fldChar w:fldCharType="separate"/>
        </w:r>
        <w:r w:rsidR="00811DAE" w:rsidDel="00326BEB">
          <w:rPr>
            <w:noProof/>
          </w:rPr>
          <w:delText>6</w:delText>
        </w:r>
        <w:r w:rsidR="00811DAE" w:rsidDel="00326BEB">
          <w:rPr>
            <w:noProof/>
          </w:rPr>
          <w:fldChar w:fldCharType="end"/>
        </w:r>
      </w:del>
    </w:p>
    <w:p w14:paraId="37968BD0" w14:textId="138F04DC" w:rsidR="00811DAE" w:rsidDel="00326BEB" w:rsidRDefault="00811DAE">
      <w:pPr>
        <w:pStyle w:val="10"/>
        <w:rPr>
          <w:del w:id="23" w:author="samsung" w:date="2024-05-23T08:27:00Z"/>
          <w:rFonts w:asciiTheme="minorHAnsi" w:eastAsiaTheme="minorEastAsia" w:hAnsiTheme="minorHAnsi" w:cstheme="minorBidi"/>
          <w:noProof/>
          <w:kern w:val="2"/>
          <w:szCs w:val="22"/>
          <w:lang w:eastAsia="en-GB"/>
          <w14:ligatures w14:val="standardContextual"/>
        </w:rPr>
      </w:pPr>
      <w:del w:id="24" w:author="samsung" w:date="2024-05-23T08:27:00Z">
        <w:r w:rsidDel="00326BEB">
          <w:rPr>
            <w:noProof/>
          </w:rPr>
          <w:delText>Introduction</w:delText>
        </w:r>
        <w:r w:rsidDel="00326BEB">
          <w:rPr>
            <w:noProof/>
          </w:rPr>
          <w:tab/>
        </w:r>
        <w:r w:rsidDel="00326BEB">
          <w:rPr>
            <w:noProof/>
          </w:rPr>
          <w:fldChar w:fldCharType="begin" w:fldLock="1"/>
        </w:r>
        <w:r w:rsidDel="00326BEB">
          <w:rPr>
            <w:noProof/>
          </w:rPr>
          <w:delInstrText xml:space="preserve"> PAGEREF _Toc152690179 \h </w:delInstrText>
        </w:r>
        <w:r w:rsidDel="00326BEB">
          <w:rPr>
            <w:noProof/>
          </w:rPr>
        </w:r>
        <w:r w:rsidDel="00326BEB">
          <w:rPr>
            <w:noProof/>
          </w:rPr>
          <w:fldChar w:fldCharType="separate"/>
        </w:r>
        <w:r w:rsidDel="00326BEB">
          <w:rPr>
            <w:noProof/>
          </w:rPr>
          <w:delText>7</w:delText>
        </w:r>
        <w:r w:rsidDel="00326BEB">
          <w:rPr>
            <w:noProof/>
          </w:rPr>
          <w:fldChar w:fldCharType="end"/>
        </w:r>
      </w:del>
    </w:p>
    <w:p w14:paraId="257E8C59" w14:textId="04E5DF7E" w:rsidR="00811DAE" w:rsidDel="00326BEB" w:rsidRDefault="00811DAE">
      <w:pPr>
        <w:pStyle w:val="10"/>
        <w:rPr>
          <w:del w:id="25" w:author="samsung" w:date="2024-05-23T08:27:00Z"/>
          <w:rFonts w:asciiTheme="minorHAnsi" w:eastAsiaTheme="minorEastAsia" w:hAnsiTheme="minorHAnsi" w:cstheme="minorBidi"/>
          <w:noProof/>
          <w:kern w:val="2"/>
          <w:szCs w:val="22"/>
          <w:lang w:eastAsia="en-GB"/>
          <w14:ligatures w14:val="standardContextual"/>
        </w:rPr>
      </w:pPr>
      <w:del w:id="26" w:author="samsung" w:date="2024-05-23T08:27:00Z">
        <w:r w:rsidDel="00326BEB">
          <w:rPr>
            <w:noProof/>
          </w:rPr>
          <w:delText>1</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Scope</w:delText>
        </w:r>
        <w:r w:rsidDel="00326BEB">
          <w:rPr>
            <w:noProof/>
          </w:rPr>
          <w:tab/>
        </w:r>
        <w:r w:rsidDel="00326BEB">
          <w:rPr>
            <w:noProof/>
          </w:rPr>
          <w:fldChar w:fldCharType="begin" w:fldLock="1"/>
        </w:r>
        <w:r w:rsidDel="00326BEB">
          <w:rPr>
            <w:noProof/>
          </w:rPr>
          <w:delInstrText xml:space="preserve"> PAGEREF _Toc152690180 \h </w:delInstrText>
        </w:r>
        <w:r w:rsidDel="00326BEB">
          <w:rPr>
            <w:noProof/>
          </w:rPr>
        </w:r>
        <w:r w:rsidDel="00326BEB">
          <w:rPr>
            <w:noProof/>
          </w:rPr>
          <w:fldChar w:fldCharType="separate"/>
        </w:r>
        <w:r w:rsidDel="00326BEB">
          <w:rPr>
            <w:noProof/>
          </w:rPr>
          <w:delText>8</w:delText>
        </w:r>
        <w:r w:rsidDel="00326BEB">
          <w:rPr>
            <w:noProof/>
          </w:rPr>
          <w:fldChar w:fldCharType="end"/>
        </w:r>
      </w:del>
    </w:p>
    <w:p w14:paraId="02DAE763" w14:textId="1DF275CC" w:rsidR="00811DAE" w:rsidDel="00326BEB" w:rsidRDefault="00811DAE">
      <w:pPr>
        <w:pStyle w:val="10"/>
        <w:rPr>
          <w:del w:id="27" w:author="samsung" w:date="2024-05-23T08:27:00Z"/>
          <w:rFonts w:asciiTheme="minorHAnsi" w:eastAsiaTheme="minorEastAsia" w:hAnsiTheme="minorHAnsi" w:cstheme="minorBidi"/>
          <w:noProof/>
          <w:kern w:val="2"/>
          <w:szCs w:val="22"/>
          <w:lang w:eastAsia="en-GB"/>
          <w14:ligatures w14:val="standardContextual"/>
        </w:rPr>
      </w:pPr>
      <w:del w:id="28" w:author="samsung" w:date="2024-05-23T08:27:00Z">
        <w:r w:rsidDel="00326BEB">
          <w:rPr>
            <w:noProof/>
          </w:rPr>
          <w:delText>2</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References</w:delText>
        </w:r>
        <w:r w:rsidDel="00326BEB">
          <w:rPr>
            <w:noProof/>
          </w:rPr>
          <w:tab/>
        </w:r>
        <w:r w:rsidDel="00326BEB">
          <w:rPr>
            <w:noProof/>
          </w:rPr>
          <w:fldChar w:fldCharType="begin" w:fldLock="1"/>
        </w:r>
        <w:r w:rsidDel="00326BEB">
          <w:rPr>
            <w:noProof/>
          </w:rPr>
          <w:delInstrText xml:space="preserve"> PAGEREF _Toc152690181 \h </w:delInstrText>
        </w:r>
        <w:r w:rsidDel="00326BEB">
          <w:rPr>
            <w:noProof/>
          </w:rPr>
        </w:r>
        <w:r w:rsidDel="00326BEB">
          <w:rPr>
            <w:noProof/>
          </w:rPr>
          <w:fldChar w:fldCharType="separate"/>
        </w:r>
        <w:r w:rsidDel="00326BEB">
          <w:rPr>
            <w:noProof/>
          </w:rPr>
          <w:delText>8</w:delText>
        </w:r>
        <w:r w:rsidDel="00326BEB">
          <w:rPr>
            <w:noProof/>
          </w:rPr>
          <w:fldChar w:fldCharType="end"/>
        </w:r>
      </w:del>
    </w:p>
    <w:p w14:paraId="22EB6528" w14:textId="53140725" w:rsidR="00811DAE" w:rsidDel="00326BEB" w:rsidRDefault="00811DAE">
      <w:pPr>
        <w:pStyle w:val="10"/>
        <w:rPr>
          <w:del w:id="29" w:author="samsung" w:date="2024-05-23T08:27:00Z"/>
          <w:rFonts w:asciiTheme="minorHAnsi" w:eastAsiaTheme="minorEastAsia" w:hAnsiTheme="minorHAnsi" w:cstheme="minorBidi"/>
          <w:noProof/>
          <w:kern w:val="2"/>
          <w:szCs w:val="22"/>
          <w:lang w:eastAsia="en-GB"/>
          <w14:ligatures w14:val="standardContextual"/>
        </w:rPr>
      </w:pPr>
      <w:del w:id="30" w:author="samsung" w:date="2024-05-23T08:27:00Z">
        <w:r w:rsidDel="00326BEB">
          <w:rPr>
            <w:noProof/>
          </w:rPr>
          <w:delText>3</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Definitions of terms, symbols and abbreviations</w:delText>
        </w:r>
        <w:r w:rsidDel="00326BEB">
          <w:rPr>
            <w:noProof/>
          </w:rPr>
          <w:tab/>
        </w:r>
        <w:r w:rsidDel="00326BEB">
          <w:rPr>
            <w:noProof/>
          </w:rPr>
          <w:fldChar w:fldCharType="begin" w:fldLock="1"/>
        </w:r>
        <w:r w:rsidDel="00326BEB">
          <w:rPr>
            <w:noProof/>
          </w:rPr>
          <w:delInstrText xml:space="preserve"> PAGEREF _Toc152690182 \h </w:delInstrText>
        </w:r>
        <w:r w:rsidDel="00326BEB">
          <w:rPr>
            <w:noProof/>
          </w:rPr>
        </w:r>
        <w:r w:rsidDel="00326BEB">
          <w:rPr>
            <w:noProof/>
          </w:rPr>
          <w:fldChar w:fldCharType="separate"/>
        </w:r>
        <w:r w:rsidDel="00326BEB">
          <w:rPr>
            <w:noProof/>
          </w:rPr>
          <w:delText>9</w:delText>
        </w:r>
        <w:r w:rsidDel="00326BEB">
          <w:rPr>
            <w:noProof/>
          </w:rPr>
          <w:fldChar w:fldCharType="end"/>
        </w:r>
      </w:del>
    </w:p>
    <w:p w14:paraId="3B947F1C" w14:textId="492BFB4F" w:rsidR="00811DAE" w:rsidDel="00326BEB" w:rsidRDefault="00811DAE">
      <w:pPr>
        <w:pStyle w:val="22"/>
        <w:rPr>
          <w:del w:id="31" w:author="samsung" w:date="2024-05-23T08:27:00Z"/>
          <w:rFonts w:asciiTheme="minorHAnsi" w:eastAsiaTheme="minorEastAsia" w:hAnsiTheme="minorHAnsi" w:cstheme="minorBidi"/>
          <w:noProof/>
          <w:kern w:val="2"/>
          <w:sz w:val="22"/>
          <w:szCs w:val="22"/>
          <w:lang w:eastAsia="en-GB"/>
          <w14:ligatures w14:val="standardContextual"/>
        </w:rPr>
      </w:pPr>
      <w:del w:id="32" w:author="samsung" w:date="2024-05-23T08:27:00Z">
        <w:r w:rsidDel="00326BEB">
          <w:rPr>
            <w:noProof/>
          </w:rPr>
          <w:delText>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Terms</w:delText>
        </w:r>
        <w:r w:rsidDel="00326BEB">
          <w:rPr>
            <w:noProof/>
          </w:rPr>
          <w:tab/>
        </w:r>
        <w:r w:rsidDel="00326BEB">
          <w:rPr>
            <w:noProof/>
          </w:rPr>
          <w:fldChar w:fldCharType="begin" w:fldLock="1"/>
        </w:r>
        <w:r w:rsidDel="00326BEB">
          <w:rPr>
            <w:noProof/>
          </w:rPr>
          <w:delInstrText xml:space="preserve"> PAGEREF _Toc152690183 \h </w:delInstrText>
        </w:r>
        <w:r w:rsidDel="00326BEB">
          <w:rPr>
            <w:noProof/>
          </w:rPr>
        </w:r>
        <w:r w:rsidDel="00326BEB">
          <w:rPr>
            <w:noProof/>
          </w:rPr>
          <w:fldChar w:fldCharType="separate"/>
        </w:r>
        <w:r w:rsidDel="00326BEB">
          <w:rPr>
            <w:noProof/>
          </w:rPr>
          <w:delText>9</w:delText>
        </w:r>
        <w:r w:rsidDel="00326BEB">
          <w:rPr>
            <w:noProof/>
          </w:rPr>
          <w:fldChar w:fldCharType="end"/>
        </w:r>
      </w:del>
    </w:p>
    <w:p w14:paraId="4ADD1BE7" w14:textId="6B7200F2" w:rsidR="00811DAE" w:rsidDel="00326BEB" w:rsidRDefault="00811DAE">
      <w:pPr>
        <w:pStyle w:val="22"/>
        <w:rPr>
          <w:del w:id="33" w:author="samsung" w:date="2024-05-23T08:27:00Z"/>
          <w:rFonts w:asciiTheme="minorHAnsi" w:eastAsiaTheme="minorEastAsia" w:hAnsiTheme="minorHAnsi" w:cstheme="minorBidi"/>
          <w:noProof/>
          <w:kern w:val="2"/>
          <w:sz w:val="22"/>
          <w:szCs w:val="22"/>
          <w:lang w:eastAsia="en-GB"/>
          <w14:ligatures w14:val="standardContextual"/>
        </w:rPr>
      </w:pPr>
      <w:del w:id="34" w:author="samsung" w:date="2024-05-23T08:27:00Z">
        <w:r w:rsidDel="00326BEB">
          <w:rPr>
            <w:noProof/>
          </w:rPr>
          <w:delText>3.2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Symbols</w:delText>
        </w:r>
        <w:r w:rsidDel="00326BEB">
          <w:rPr>
            <w:noProof/>
          </w:rPr>
          <w:tab/>
        </w:r>
        <w:r w:rsidDel="00326BEB">
          <w:rPr>
            <w:noProof/>
          </w:rPr>
          <w:fldChar w:fldCharType="begin" w:fldLock="1"/>
        </w:r>
        <w:r w:rsidDel="00326BEB">
          <w:rPr>
            <w:noProof/>
          </w:rPr>
          <w:delInstrText xml:space="preserve"> PAGEREF _Toc152690184 \h </w:delInstrText>
        </w:r>
        <w:r w:rsidDel="00326BEB">
          <w:rPr>
            <w:noProof/>
          </w:rPr>
        </w:r>
        <w:r w:rsidDel="00326BEB">
          <w:rPr>
            <w:noProof/>
          </w:rPr>
          <w:fldChar w:fldCharType="separate"/>
        </w:r>
        <w:r w:rsidDel="00326BEB">
          <w:rPr>
            <w:noProof/>
          </w:rPr>
          <w:delText>9</w:delText>
        </w:r>
        <w:r w:rsidDel="00326BEB">
          <w:rPr>
            <w:noProof/>
          </w:rPr>
          <w:fldChar w:fldCharType="end"/>
        </w:r>
      </w:del>
    </w:p>
    <w:p w14:paraId="1F8458BE" w14:textId="1400F7EE" w:rsidR="00811DAE" w:rsidDel="00326BEB" w:rsidRDefault="00811DAE">
      <w:pPr>
        <w:pStyle w:val="22"/>
        <w:rPr>
          <w:del w:id="35" w:author="samsung" w:date="2024-05-23T08:27:00Z"/>
          <w:rFonts w:asciiTheme="minorHAnsi" w:eastAsiaTheme="minorEastAsia" w:hAnsiTheme="minorHAnsi" w:cstheme="minorBidi"/>
          <w:noProof/>
          <w:kern w:val="2"/>
          <w:sz w:val="22"/>
          <w:szCs w:val="22"/>
          <w:lang w:eastAsia="en-GB"/>
          <w14:ligatures w14:val="standardContextual"/>
        </w:rPr>
      </w:pPr>
      <w:del w:id="36" w:author="samsung" w:date="2024-05-23T08:27:00Z">
        <w:r w:rsidDel="00326BEB">
          <w:rPr>
            <w:noProof/>
          </w:rPr>
          <w:delText>3.3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Abbreviations</w:delText>
        </w:r>
        <w:r w:rsidDel="00326BEB">
          <w:rPr>
            <w:noProof/>
          </w:rPr>
          <w:tab/>
        </w:r>
        <w:r w:rsidDel="00326BEB">
          <w:rPr>
            <w:noProof/>
          </w:rPr>
          <w:fldChar w:fldCharType="begin" w:fldLock="1"/>
        </w:r>
        <w:r w:rsidDel="00326BEB">
          <w:rPr>
            <w:noProof/>
          </w:rPr>
          <w:delInstrText xml:space="preserve"> PAGEREF _Toc152690185 \h </w:delInstrText>
        </w:r>
        <w:r w:rsidDel="00326BEB">
          <w:rPr>
            <w:noProof/>
          </w:rPr>
        </w:r>
        <w:r w:rsidDel="00326BEB">
          <w:rPr>
            <w:noProof/>
          </w:rPr>
          <w:fldChar w:fldCharType="separate"/>
        </w:r>
        <w:r w:rsidDel="00326BEB">
          <w:rPr>
            <w:noProof/>
          </w:rPr>
          <w:delText>9</w:delText>
        </w:r>
        <w:r w:rsidDel="00326BEB">
          <w:rPr>
            <w:noProof/>
          </w:rPr>
          <w:fldChar w:fldCharType="end"/>
        </w:r>
      </w:del>
    </w:p>
    <w:p w14:paraId="334D331C" w14:textId="454997BD" w:rsidR="00811DAE" w:rsidDel="00326BEB" w:rsidRDefault="00811DAE">
      <w:pPr>
        <w:pStyle w:val="10"/>
        <w:rPr>
          <w:del w:id="37" w:author="samsung" w:date="2024-05-23T08:27:00Z"/>
          <w:rFonts w:asciiTheme="minorHAnsi" w:eastAsiaTheme="minorEastAsia" w:hAnsiTheme="minorHAnsi" w:cstheme="minorBidi"/>
          <w:noProof/>
          <w:kern w:val="2"/>
          <w:szCs w:val="22"/>
          <w:lang w:eastAsia="en-GB"/>
          <w14:ligatures w14:val="standardContextual"/>
        </w:rPr>
      </w:pPr>
      <w:del w:id="38" w:author="samsung" w:date="2024-05-23T08:27:00Z">
        <w:r w:rsidDel="00326BEB">
          <w:rPr>
            <w:noProof/>
            <w:lang w:eastAsia="ko-KR"/>
          </w:rPr>
          <w:delText>4</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Procedures for real-time media communication</w:delText>
        </w:r>
        <w:r w:rsidDel="00326BEB">
          <w:rPr>
            <w:noProof/>
          </w:rPr>
          <w:tab/>
        </w:r>
        <w:r w:rsidDel="00326BEB">
          <w:rPr>
            <w:noProof/>
          </w:rPr>
          <w:fldChar w:fldCharType="begin" w:fldLock="1"/>
        </w:r>
        <w:r w:rsidDel="00326BEB">
          <w:rPr>
            <w:noProof/>
          </w:rPr>
          <w:delInstrText xml:space="preserve"> PAGEREF _Toc152690186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33AE9AF4" w14:textId="342B4072" w:rsidR="00811DAE" w:rsidDel="00326BEB" w:rsidRDefault="00811DAE">
      <w:pPr>
        <w:pStyle w:val="22"/>
        <w:rPr>
          <w:del w:id="39" w:author="samsung" w:date="2024-05-23T08:27:00Z"/>
          <w:rFonts w:asciiTheme="minorHAnsi" w:eastAsiaTheme="minorEastAsia" w:hAnsiTheme="minorHAnsi" w:cstheme="minorBidi"/>
          <w:noProof/>
          <w:kern w:val="2"/>
          <w:sz w:val="22"/>
          <w:szCs w:val="22"/>
          <w:lang w:eastAsia="en-GB"/>
          <w14:ligatures w14:val="standardContextual"/>
        </w:rPr>
      </w:pPr>
      <w:del w:id="40" w:author="samsung" w:date="2024-05-23T08:27:00Z">
        <w:r w:rsidDel="00326BEB">
          <w:rPr>
            <w:noProof/>
          </w:rPr>
          <w:delText>4.1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_Toc152690187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4C7B5E0D" w14:textId="755716A3" w:rsidR="00811DAE" w:rsidDel="00326BEB" w:rsidRDefault="00811DAE">
      <w:pPr>
        <w:pStyle w:val="22"/>
        <w:rPr>
          <w:del w:id="41" w:author="samsung" w:date="2024-05-23T08:27:00Z"/>
          <w:rFonts w:asciiTheme="minorHAnsi" w:eastAsiaTheme="minorEastAsia" w:hAnsiTheme="minorHAnsi" w:cstheme="minorBidi"/>
          <w:noProof/>
          <w:kern w:val="2"/>
          <w:sz w:val="22"/>
          <w:szCs w:val="22"/>
          <w:lang w:eastAsia="en-GB"/>
          <w14:ligatures w14:val="standardContextual"/>
        </w:rPr>
      </w:pPr>
      <w:del w:id="42" w:author="samsung" w:date="2024-05-23T08:27:00Z">
        <w:r w:rsidDel="00326BEB">
          <w:rPr>
            <w:noProof/>
            <w:lang w:eastAsia="ko-KR"/>
          </w:rPr>
          <w:delText>4.2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Procedures for media session handling</w:delText>
        </w:r>
        <w:r w:rsidDel="00326BEB">
          <w:rPr>
            <w:noProof/>
          </w:rPr>
          <w:tab/>
        </w:r>
        <w:r w:rsidDel="00326BEB">
          <w:rPr>
            <w:noProof/>
          </w:rPr>
          <w:fldChar w:fldCharType="begin" w:fldLock="1"/>
        </w:r>
        <w:r w:rsidDel="00326BEB">
          <w:rPr>
            <w:noProof/>
          </w:rPr>
          <w:delInstrText xml:space="preserve"> PAGEREF _Toc152690188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33D409A4" w14:textId="393D5146" w:rsidR="00811DAE" w:rsidDel="00326BEB" w:rsidRDefault="00811DAE">
      <w:pPr>
        <w:pStyle w:val="32"/>
        <w:rPr>
          <w:del w:id="43" w:author="samsung" w:date="2024-05-23T08:27:00Z"/>
          <w:rFonts w:asciiTheme="minorHAnsi" w:eastAsiaTheme="minorEastAsia" w:hAnsiTheme="minorHAnsi" w:cstheme="minorBidi"/>
          <w:noProof/>
          <w:kern w:val="2"/>
          <w:sz w:val="22"/>
          <w:szCs w:val="22"/>
          <w:lang w:eastAsia="en-GB"/>
          <w14:ligatures w14:val="standardContextual"/>
        </w:rPr>
      </w:pPr>
      <w:del w:id="44" w:author="samsung" w:date="2024-05-23T08:27:00Z">
        <w:r w:rsidDel="00326BEB">
          <w:rPr>
            <w:noProof/>
            <w:lang w:eastAsia="ko-KR"/>
          </w:rPr>
          <w:delText>4.2.1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Provisioning (RTC-1) procedures</w:delText>
        </w:r>
        <w:r w:rsidDel="00326BEB">
          <w:rPr>
            <w:noProof/>
          </w:rPr>
          <w:tab/>
        </w:r>
        <w:r w:rsidDel="00326BEB">
          <w:rPr>
            <w:noProof/>
          </w:rPr>
          <w:fldChar w:fldCharType="begin" w:fldLock="1"/>
        </w:r>
        <w:r w:rsidDel="00326BEB">
          <w:rPr>
            <w:noProof/>
          </w:rPr>
          <w:delInstrText xml:space="preserve"> PAGEREF _Toc152690189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6882A826" w14:textId="2BFC3429" w:rsidR="00811DAE" w:rsidDel="00326BEB" w:rsidRDefault="00811DAE">
      <w:pPr>
        <w:pStyle w:val="32"/>
        <w:rPr>
          <w:del w:id="45" w:author="samsung" w:date="2024-05-23T08:27:00Z"/>
          <w:rFonts w:asciiTheme="minorHAnsi" w:eastAsiaTheme="minorEastAsia" w:hAnsiTheme="minorHAnsi" w:cstheme="minorBidi"/>
          <w:noProof/>
          <w:kern w:val="2"/>
          <w:sz w:val="22"/>
          <w:szCs w:val="22"/>
          <w:lang w:eastAsia="en-GB"/>
          <w14:ligatures w14:val="standardContextual"/>
        </w:rPr>
      </w:pPr>
      <w:del w:id="46" w:author="samsung" w:date="2024-05-23T08:27:00Z">
        <w:r w:rsidDel="00326BEB">
          <w:rPr>
            <w:noProof/>
          </w:rPr>
          <w:delText>4.2.2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Network media session handling (RTC-3, RTC-5) procedures</w:delText>
        </w:r>
        <w:r w:rsidDel="00326BEB">
          <w:rPr>
            <w:noProof/>
          </w:rPr>
          <w:tab/>
        </w:r>
        <w:r w:rsidDel="00326BEB">
          <w:rPr>
            <w:noProof/>
          </w:rPr>
          <w:fldChar w:fldCharType="begin" w:fldLock="1"/>
        </w:r>
        <w:r w:rsidDel="00326BEB">
          <w:rPr>
            <w:noProof/>
          </w:rPr>
          <w:delInstrText xml:space="preserve"> PAGEREF _Toc152690190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7779B642" w14:textId="7DEFF7E6" w:rsidR="00811DAE" w:rsidDel="00326BEB" w:rsidRDefault="00811DAE">
      <w:pPr>
        <w:pStyle w:val="32"/>
        <w:rPr>
          <w:del w:id="47" w:author="samsung" w:date="2024-05-23T08:27:00Z"/>
          <w:rFonts w:asciiTheme="minorHAnsi" w:eastAsiaTheme="minorEastAsia" w:hAnsiTheme="minorHAnsi" w:cstheme="minorBidi"/>
          <w:noProof/>
          <w:kern w:val="2"/>
          <w:sz w:val="22"/>
          <w:szCs w:val="22"/>
          <w:lang w:eastAsia="en-GB"/>
          <w14:ligatures w14:val="standardContextual"/>
        </w:rPr>
      </w:pPr>
      <w:del w:id="48" w:author="samsung" w:date="2024-05-23T08:27:00Z">
        <w:r w:rsidDel="00326BEB">
          <w:rPr>
            <w:noProof/>
          </w:rPr>
          <w:delText>4.2.3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UE media session handling (RTC-6) procedures</w:delText>
        </w:r>
        <w:r w:rsidDel="00326BEB">
          <w:rPr>
            <w:noProof/>
          </w:rPr>
          <w:tab/>
        </w:r>
        <w:r w:rsidDel="00326BEB">
          <w:rPr>
            <w:noProof/>
          </w:rPr>
          <w:fldChar w:fldCharType="begin" w:fldLock="1"/>
        </w:r>
        <w:r w:rsidDel="00326BEB">
          <w:rPr>
            <w:noProof/>
          </w:rPr>
          <w:delInstrText xml:space="preserve"> PAGEREF _Toc152690191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1351F6DE" w14:textId="25839418" w:rsidR="00811DAE" w:rsidDel="00326BEB" w:rsidRDefault="00811DAE">
      <w:pPr>
        <w:pStyle w:val="22"/>
        <w:rPr>
          <w:del w:id="49" w:author="samsung" w:date="2024-05-23T08:27:00Z"/>
          <w:rFonts w:asciiTheme="minorHAnsi" w:eastAsiaTheme="minorEastAsia" w:hAnsiTheme="minorHAnsi" w:cstheme="minorBidi"/>
          <w:noProof/>
          <w:kern w:val="2"/>
          <w:sz w:val="22"/>
          <w:szCs w:val="22"/>
          <w:lang w:eastAsia="en-GB"/>
          <w14:ligatures w14:val="standardContextual"/>
        </w:rPr>
      </w:pPr>
      <w:del w:id="50" w:author="samsung" w:date="2024-05-23T08:27:00Z">
        <w:r w:rsidDel="00326BEB">
          <w:rPr>
            <w:noProof/>
            <w:lang w:eastAsia="ko-KR"/>
          </w:rPr>
          <w:delText>4.3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Procedures for media content and signalling transport</w:delText>
        </w:r>
        <w:r w:rsidDel="00326BEB">
          <w:rPr>
            <w:noProof/>
          </w:rPr>
          <w:tab/>
        </w:r>
        <w:r w:rsidDel="00326BEB">
          <w:rPr>
            <w:noProof/>
          </w:rPr>
          <w:fldChar w:fldCharType="begin" w:fldLock="1"/>
        </w:r>
        <w:r w:rsidDel="00326BEB">
          <w:rPr>
            <w:noProof/>
          </w:rPr>
          <w:delInstrText xml:space="preserve"> PAGEREF _Toc152690192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4A7863E9" w14:textId="68AE388C" w:rsidR="00811DAE" w:rsidDel="00326BEB" w:rsidRDefault="00811DAE">
      <w:pPr>
        <w:pStyle w:val="32"/>
        <w:rPr>
          <w:del w:id="51" w:author="samsung" w:date="2024-05-23T08:27:00Z"/>
          <w:rFonts w:asciiTheme="minorHAnsi" w:eastAsiaTheme="minorEastAsia" w:hAnsiTheme="minorHAnsi" w:cstheme="minorBidi"/>
          <w:noProof/>
          <w:kern w:val="2"/>
          <w:sz w:val="22"/>
          <w:szCs w:val="22"/>
          <w:lang w:eastAsia="en-GB"/>
          <w14:ligatures w14:val="standardContextual"/>
        </w:rPr>
      </w:pPr>
      <w:del w:id="52" w:author="samsung" w:date="2024-05-23T08:27:00Z">
        <w:r w:rsidDel="00326BEB">
          <w:rPr>
            <w:noProof/>
            <w:lang w:eastAsia="ko-KR"/>
          </w:rPr>
          <w:delText>4.3.1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Media-centric transport (RTC-4) procedures</w:delText>
        </w:r>
        <w:r w:rsidDel="00326BEB">
          <w:rPr>
            <w:noProof/>
          </w:rPr>
          <w:tab/>
        </w:r>
        <w:r w:rsidDel="00326BEB">
          <w:rPr>
            <w:noProof/>
          </w:rPr>
          <w:fldChar w:fldCharType="begin" w:fldLock="1"/>
        </w:r>
        <w:r w:rsidDel="00326BEB">
          <w:rPr>
            <w:noProof/>
          </w:rPr>
          <w:delInstrText xml:space="preserve"> PAGEREF _Toc152690193 \h </w:delInstrText>
        </w:r>
        <w:r w:rsidDel="00326BEB">
          <w:rPr>
            <w:noProof/>
          </w:rPr>
        </w:r>
        <w:r w:rsidDel="00326BEB">
          <w:rPr>
            <w:noProof/>
          </w:rPr>
          <w:fldChar w:fldCharType="separate"/>
        </w:r>
        <w:r w:rsidDel="00326BEB">
          <w:rPr>
            <w:noProof/>
          </w:rPr>
          <w:delText>10</w:delText>
        </w:r>
        <w:r w:rsidDel="00326BEB">
          <w:rPr>
            <w:noProof/>
          </w:rPr>
          <w:fldChar w:fldCharType="end"/>
        </w:r>
      </w:del>
    </w:p>
    <w:p w14:paraId="079DC381" w14:textId="43D8E939" w:rsidR="00811DAE" w:rsidDel="00326BEB" w:rsidRDefault="00811DAE">
      <w:pPr>
        <w:pStyle w:val="32"/>
        <w:rPr>
          <w:del w:id="53" w:author="samsung" w:date="2024-05-23T08:27:00Z"/>
          <w:rFonts w:asciiTheme="minorHAnsi" w:eastAsiaTheme="minorEastAsia" w:hAnsiTheme="minorHAnsi" w:cstheme="minorBidi"/>
          <w:noProof/>
          <w:kern w:val="2"/>
          <w:sz w:val="22"/>
          <w:szCs w:val="22"/>
          <w:lang w:eastAsia="en-GB"/>
          <w14:ligatures w14:val="standardContextual"/>
        </w:rPr>
      </w:pPr>
      <w:del w:id="54" w:author="samsung" w:date="2024-05-23T08:27:00Z">
        <w:r w:rsidDel="00326BEB">
          <w:rPr>
            <w:noProof/>
          </w:rPr>
          <w:delText>4.3.2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UE media delivery (RTC-7) procedures</w:delText>
        </w:r>
        <w:r w:rsidDel="00326BEB">
          <w:rPr>
            <w:noProof/>
          </w:rPr>
          <w:tab/>
        </w:r>
        <w:r w:rsidDel="00326BEB">
          <w:rPr>
            <w:noProof/>
          </w:rPr>
          <w:fldChar w:fldCharType="begin" w:fldLock="1"/>
        </w:r>
        <w:r w:rsidDel="00326BEB">
          <w:rPr>
            <w:noProof/>
          </w:rPr>
          <w:delInstrText xml:space="preserve"> PAGEREF _Toc152690194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4A61E7E1" w14:textId="75316E86" w:rsidR="00811DAE" w:rsidDel="00326BEB" w:rsidRDefault="00811DAE">
      <w:pPr>
        <w:pStyle w:val="10"/>
        <w:rPr>
          <w:del w:id="55" w:author="samsung" w:date="2024-05-23T08:27:00Z"/>
          <w:rFonts w:asciiTheme="minorHAnsi" w:eastAsiaTheme="minorEastAsia" w:hAnsiTheme="minorHAnsi" w:cstheme="minorBidi"/>
          <w:noProof/>
          <w:kern w:val="2"/>
          <w:szCs w:val="22"/>
          <w:lang w:eastAsia="en-GB"/>
          <w14:ligatures w14:val="standardContextual"/>
        </w:rPr>
      </w:pPr>
      <w:del w:id="56" w:author="samsung" w:date="2024-05-23T08:27:00Z">
        <w:r w:rsidDel="00326BEB">
          <w:rPr>
            <w:noProof/>
          </w:rPr>
          <w:delText>5</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General aspects of APIs</w:delText>
        </w:r>
        <w:r w:rsidDel="00326BEB">
          <w:rPr>
            <w:noProof/>
          </w:rPr>
          <w:tab/>
        </w:r>
        <w:r w:rsidDel="00326BEB">
          <w:rPr>
            <w:noProof/>
          </w:rPr>
          <w:fldChar w:fldCharType="begin" w:fldLock="1"/>
        </w:r>
        <w:r w:rsidDel="00326BEB">
          <w:rPr>
            <w:noProof/>
          </w:rPr>
          <w:delInstrText xml:space="preserve"> PAGEREF _Toc152690195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29098F89" w14:textId="5155BC05" w:rsidR="00811DAE" w:rsidDel="00326BEB" w:rsidRDefault="00811DAE">
      <w:pPr>
        <w:pStyle w:val="22"/>
        <w:rPr>
          <w:del w:id="57" w:author="samsung" w:date="2024-05-23T08:27:00Z"/>
          <w:rFonts w:asciiTheme="minorHAnsi" w:eastAsiaTheme="minorEastAsia" w:hAnsiTheme="minorHAnsi" w:cstheme="minorBidi"/>
          <w:noProof/>
          <w:kern w:val="2"/>
          <w:sz w:val="22"/>
          <w:szCs w:val="22"/>
          <w:lang w:eastAsia="en-GB"/>
          <w14:ligatures w14:val="standardContextual"/>
        </w:rPr>
      </w:pPr>
      <w:del w:id="58" w:author="samsung" w:date="2024-05-23T08:27:00Z">
        <w:r w:rsidDel="00326BEB">
          <w:rPr>
            <w:noProof/>
          </w:rPr>
          <w:delText>5.1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Usage of HTTP</w:delText>
        </w:r>
        <w:r w:rsidDel="00326BEB">
          <w:rPr>
            <w:noProof/>
          </w:rPr>
          <w:tab/>
        </w:r>
        <w:r w:rsidDel="00326BEB">
          <w:rPr>
            <w:noProof/>
          </w:rPr>
          <w:fldChar w:fldCharType="begin" w:fldLock="1"/>
        </w:r>
        <w:r w:rsidDel="00326BEB">
          <w:rPr>
            <w:noProof/>
          </w:rPr>
          <w:delInstrText xml:space="preserve"> PAGEREF _Toc152690196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6ED44AB7" w14:textId="72B2E107" w:rsidR="00811DAE" w:rsidDel="00326BEB" w:rsidRDefault="00811DAE">
      <w:pPr>
        <w:pStyle w:val="32"/>
        <w:rPr>
          <w:del w:id="59" w:author="samsung" w:date="2024-05-23T08:27:00Z"/>
          <w:rFonts w:asciiTheme="minorHAnsi" w:eastAsiaTheme="minorEastAsia" w:hAnsiTheme="minorHAnsi" w:cstheme="minorBidi"/>
          <w:noProof/>
          <w:kern w:val="2"/>
          <w:sz w:val="22"/>
          <w:szCs w:val="22"/>
          <w:lang w:eastAsia="en-GB"/>
          <w14:ligatures w14:val="standardContextual"/>
        </w:rPr>
      </w:pPr>
      <w:del w:id="60" w:author="samsung" w:date="2024-05-23T08:27:00Z">
        <w:r w:rsidDel="00326BEB">
          <w:rPr>
            <w:noProof/>
          </w:rPr>
          <w:delText>5.1.1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HTTP protocol version</w:delText>
        </w:r>
        <w:r w:rsidDel="00326BEB">
          <w:rPr>
            <w:noProof/>
          </w:rPr>
          <w:tab/>
        </w:r>
        <w:r w:rsidDel="00326BEB">
          <w:rPr>
            <w:noProof/>
          </w:rPr>
          <w:fldChar w:fldCharType="begin" w:fldLock="1"/>
        </w:r>
        <w:r w:rsidDel="00326BEB">
          <w:rPr>
            <w:noProof/>
          </w:rPr>
          <w:delInstrText xml:space="preserve"> PAGEREF _Toc152690197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6143476A" w14:textId="506D7490" w:rsidR="00811DAE" w:rsidDel="00326BEB" w:rsidRDefault="00811DAE">
      <w:pPr>
        <w:pStyle w:val="42"/>
        <w:rPr>
          <w:del w:id="61" w:author="samsung" w:date="2024-05-23T08:27:00Z"/>
          <w:rFonts w:asciiTheme="minorHAnsi" w:eastAsiaTheme="minorEastAsia" w:hAnsiTheme="minorHAnsi" w:cstheme="minorBidi"/>
          <w:noProof/>
          <w:kern w:val="2"/>
          <w:sz w:val="22"/>
          <w:szCs w:val="22"/>
          <w:lang w:eastAsia="en-GB"/>
          <w14:ligatures w14:val="standardContextual"/>
        </w:rPr>
      </w:pPr>
      <w:del w:id="62" w:author="samsung" w:date="2024-05-23T08:27:00Z">
        <w:r w:rsidDel="00326BEB">
          <w:rPr>
            <w:noProof/>
          </w:rPr>
          <w:delText>5.1.1.1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RTC AF</w:delText>
        </w:r>
        <w:r w:rsidDel="00326BEB">
          <w:rPr>
            <w:noProof/>
          </w:rPr>
          <w:tab/>
        </w:r>
        <w:r w:rsidDel="00326BEB">
          <w:rPr>
            <w:noProof/>
          </w:rPr>
          <w:fldChar w:fldCharType="begin" w:fldLock="1"/>
        </w:r>
        <w:r w:rsidDel="00326BEB">
          <w:rPr>
            <w:noProof/>
          </w:rPr>
          <w:delInstrText xml:space="preserve"> PAGEREF _Toc152690198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6D178DF0" w14:textId="0D7CC546" w:rsidR="00811DAE" w:rsidDel="00326BEB" w:rsidRDefault="00811DAE">
      <w:pPr>
        <w:pStyle w:val="32"/>
        <w:rPr>
          <w:del w:id="63" w:author="samsung" w:date="2024-05-23T08:27:00Z"/>
          <w:rFonts w:asciiTheme="minorHAnsi" w:eastAsiaTheme="minorEastAsia" w:hAnsiTheme="minorHAnsi" w:cstheme="minorBidi"/>
          <w:noProof/>
          <w:kern w:val="2"/>
          <w:sz w:val="22"/>
          <w:szCs w:val="22"/>
          <w:lang w:eastAsia="en-GB"/>
          <w14:ligatures w14:val="standardContextual"/>
        </w:rPr>
      </w:pPr>
      <w:del w:id="64" w:author="samsung" w:date="2024-05-23T08:27:00Z">
        <w:r w:rsidDel="00326BEB">
          <w:rPr>
            <w:noProof/>
          </w:rPr>
          <w:delText>5.1.2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HTTP message bodies for API resources</w:delText>
        </w:r>
        <w:r w:rsidDel="00326BEB">
          <w:rPr>
            <w:noProof/>
          </w:rPr>
          <w:tab/>
        </w:r>
        <w:r w:rsidDel="00326BEB">
          <w:rPr>
            <w:noProof/>
          </w:rPr>
          <w:fldChar w:fldCharType="begin" w:fldLock="1"/>
        </w:r>
        <w:r w:rsidDel="00326BEB">
          <w:rPr>
            <w:noProof/>
          </w:rPr>
          <w:delInstrText xml:space="preserve"> PAGEREF _Toc152690199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3BAD27A0" w14:textId="0D8CB2BB" w:rsidR="00811DAE" w:rsidDel="00326BEB" w:rsidRDefault="00811DAE">
      <w:pPr>
        <w:pStyle w:val="32"/>
        <w:rPr>
          <w:del w:id="65" w:author="samsung" w:date="2024-05-23T08:27:00Z"/>
          <w:rFonts w:asciiTheme="minorHAnsi" w:eastAsiaTheme="minorEastAsia" w:hAnsiTheme="minorHAnsi" w:cstheme="minorBidi"/>
          <w:noProof/>
          <w:kern w:val="2"/>
          <w:sz w:val="22"/>
          <w:szCs w:val="22"/>
          <w:lang w:eastAsia="en-GB"/>
          <w14:ligatures w14:val="standardContextual"/>
        </w:rPr>
      </w:pPr>
      <w:del w:id="66" w:author="samsung" w:date="2024-05-23T08:27:00Z">
        <w:r w:rsidDel="00326BEB">
          <w:rPr>
            <w:noProof/>
          </w:rPr>
          <w:delText>5.1.3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Usage of HTTP headers</w:delText>
        </w:r>
        <w:r w:rsidDel="00326BEB">
          <w:rPr>
            <w:noProof/>
          </w:rPr>
          <w:tab/>
        </w:r>
        <w:r w:rsidDel="00326BEB">
          <w:rPr>
            <w:noProof/>
          </w:rPr>
          <w:fldChar w:fldCharType="begin" w:fldLock="1"/>
        </w:r>
        <w:r w:rsidDel="00326BEB">
          <w:rPr>
            <w:noProof/>
          </w:rPr>
          <w:delInstrText xml:space="preserve"> PAGEREF _Toc152690200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7CD5ED47" w14:textId="4F5AA5C6" w:rsidR="00811DAE" w:rsidDel="00326BEB" w:rsidRDefault="00811DAE">
      <w:pPr>
        <w:pStyle w:val="42"/>
        <w:rPr>
          <w:del w:id="67" w:author="samsung" w:date="2024-05-23T08:27:00Z"/>
          <w:rFonts w:asciiTheme="minorHAnsi" w:eastAsiaTheme="minorEastAsia" w:hAnsiTheme="minorHAnsi" w:cstheme="minorBidi"/>
          <w:noProof/>
          <w:kern w:val="2"/>
          <w:sz w:val="22"/>
          <w:szCs w:val="22"/>
          <w:lang w:eastAsia="en-GB"/>
          <w14:ligatures w14:val="standardContextual"/>
        </w:rPr>
      </w:pPr>
      <w:del w:id="68" w:author="samsung" w:date="2024-05-23T08:27:00Z">
        <w:r w:rsidDel="00326BEB">
          <w:rPr>
            <w:noProof/>
          </w:rPr>
          <w:delText>5.1.3.1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_Toc152690201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35FCB9ED" w14:textId="4C19DB6A" w:rsidR="00811DAE" w:rsidDel="00326BEB" w:rsidRDefault="00811DAE">
      <w:pPr>
        <w:pStyle w:val="42"/>
        <w:rPr>
          <w:del w:id="69" w:author="samsung" w:date="2024-05-23T08:27:00Z"/>
          <w:rFonts w:asciiTheme="minorHAnsi" w:eastAsiaTheme="minorEastAsia" w:hAnsiTheme="minorHAnsi" w:cstheme="minorBidi"/>
          <w:noProof/>
          <w:kern w:val="2"/>
          <w:sz w:val="22"/>
          <w:szCs w:val="22"/>
          <w:lang w:eastAsia="en-GB"/>
          <w14:ligatures w14:val="standardContextual"/>
        </w:rPr>
      </w:pPr>
      <w:del w:id="70" w:author="samsung" w:date="2024-05-23T08:27:00Z">
        <w:r w:rsidDel="00326BEB">
          <w:rPr>
            <w:noProof/>
          </w:rPr>
          <w:delText>5.1.3.2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Media Session Handler identification</w:delText>
        </w:r>
        <w:r w:rsidDel="00326BEB">
          <w:rPr>
            <w:noProof/>
          </w:rPr>
          <w:tab/>
        </w:r>
        <w:r w:rsidDel="00326BEB">
          <w:rPr>
            <w:noProof/>
          </w:rPr>
          <w:fldChar w:fldCharType="begin" w:fldLock="1"/>
        </w:r>
        <w:r w:rsidDel="00326BEB">
          <w:rPr>
            <w:noProof/>
          </w:rPr>
          <w:delInstrText xml:space="preserve"> PAGEREF _Toc152690202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3B7579C3" w14:textId="4BEE6A3A" w:rsidR="00811DAE" w:rsidDel="00326BEB" w:rsidRDefault="00811DAE">
      <w:pPr>
        <w:pStyle w:val="42"/>
        <w:rPr>
          <w:del w:id="71" w:author="samsung" w:date="2024-05-23T08:27:00Z"/>
          <w:rFonts w:asciiTheme="minorHAnsi" w:eastAsiaTheme="minorEastAsia" w:hAnsiTheme="minorHAnsi" w:cstheme="minorBidi"/>
          <w:noProof/>
          <w:kern w:val="2"/>
          <w:sz w:val="22"/>
          <w:szCs w:val="22"/>
          <w:lang w:eastAsia="en-GB"/>
          <w14:ligatures w14:val="standardContextual"/>
        </w:rPr>
      </w:pPr>
      <w:del w:id="72" w:author="samsung" w:date="2024-05-23T08:27:00Z">
        <w:r w:rsidDel="00326BEB">
          <w:rPr>
            <w:noProof/>
          </w:rPr>
          <w:delText>5.1.3.3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RTC AF identification</w:delText>
        </w:r>
        <w:r w:rsidDel="00326BEB">
          <w:rPr>
            <w:noProof/>
          </w:rPr>
          <w:tab/>
        </w:r>
        <w:r w:rsidDel="00326BEB">
          <w:rPr>
            <w:noProof/>
          </w:rPr>
          <w:fldChar w:fldCharType="begin" w:fldLock="1"/>
        </w:r>
        <w:r w:rsidDel="00326BEB">
          <w:rPr>
            <w:noProof/>
          </w:rPr>
          <w:delInstrText xml:space="preserve"> PAGEREF _Toc152690203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24CCFE51" w14:textId="5928E282" w:rsidR="00811DAE" w:rsidDel="00326BEB" w:rsidRDefault="00811DAE">
      <w:pPr>
        <w:pStyle w:val="42"/>
        <w:rPr>
          <w:del w:id="73" w:author="samsung" w:date="2024-05-23T08:27:00Z"/>
          <w:rFonts w:asciiTheme="minorHAnsi" w:eastAsiaTheme="minorEastAsia" w:hAnsiTheme="minorHAnsi" w:cstheme="minorBidi"/>
          <w:noProof/>
          <w:kern w:val="2"/>
          <w:sz w:val="22"/>
          <w:szCs w:val="22"/>
          <w:lang w:eastAsia="en-GB"/>
          <w14:ligatures w14:val="standardContextual"/>
        </w:rPr>
      </w:pPr>
      <w:del w:id="74" w:author="samsung" w:date="2024-05-23T08:27:00Z">
        <w:r w:rsidDel="00326BEB">
          <w:rPr>
            <w:noProof/>
          </w:rPr>
          <w:delText>5.1.3.4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Support for conditional HTTP GET requests</w:delText>
        </w:r>
        <w:r w:rsidDel="00326BEB">
          <w:rPr>
            <w:noProof/>
          </w:rPr>
          <w:tab/>
        </w:r>
        <w:r w:rsidDel="00326BEB">
          <w:rPr>
            <w:noProof/>
          </w:rPr>
          <w:fldChar w:fldCharType="begin" w:fldLock="1"/>
        </w:r>
        <w:r w:rsidDel="00326BEB">
          <w:rPr>
            <w:noProof/>
          </w:rPr>
          <w:delInstrText xml:space="preserve"> PAGEREF _Toc152690204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6745200C" w14:textId="2CE78D31" w:rsidR="00811DAE" w:rsidDel="00326BEB" w:rsidRDefault="00811DAE">
      <w:pPr>
        <w:pStyle w:val="42"/>
        <w:rPr>
          <w:del w:id="75" w:author="samsung" w:date="2024-05-23T08:27:00Z"/>
          <w:rFonts w:asciiTheme="minorHAnsi" w:eastAsiaTheme="minorEastAsia" w:hAnsiTheme="minorHAnsi" w:cstheme="minorBidi"/>
          <w:noProof/>
          <w:kern w:val="2"/>
          <w:sz w:val="22"/>
          <w:szCs w:val="22"/>
          <w:lang w:eastAsia="en-GB"/>
          <w14:ligatures w14:val="standardContextual"/>
        </w:rPr>
      </w:pPr>
      <w:del w:id="76" w:author="samsung" w:date="2024-05-23T08:27:00Z">
        <w:r w:rsidDel="00326BEB">
          <w:rPr>
            <w:noProof/>
          </w:rPr>
          <w:delText>5.1.3.5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Support for conditional HTTP POST, PUT, PATCH and DELETE requests</w:delText>
        </w:r>
        <w:r w:rsidDel="00326BEB">
          <w:rPr>
            <w:noProof/>
          </w:rPr>
          <w:tab/>
        </w:r>
        <w:r w:rsidDel="00326BEB">
          <w:rPr>
            <w:noProof/>
          </w:rPr>
          <w:fldChar w:fldCharType="begin" w:fldLock="1"/>
        </w:r>
        <w:r w:rsidDel="00326BEB">
          <w:rPr>
            <w:noProof/>
          </w:rPr>
          <w:delInstrText xml:space="preserve"> PAGEREF _Toc152690205 \h </w:delInstrText>
        </w:r>
        <w:r w:rsidDel="00326BEB">
          <w:rPr>
            <w:noProof/>
          </w:rPr>
        </w:r>
        <w:r w:rsidDel="00326BEB">
          <w:rPr>
            <w:noProof/>
          </w:rPr>
          <w:fldChar w:fldCharType="separate"/>
        </w:r>
        <w:r w:rsidDel="00326BEB">
          <w:rPr>
            <w:noProof/>
          </w:rPr>
          <w:delText>11</w:delText>
        </w:r>
        <w:r w:rsidDel="00326BEB">
          <w:rPr>
            <w:noProof/>
          </w:rPr>
          <w:fldChar w:fldCharType="end"/>
        </w:r>
      </w:del>
    </w:p>
    <w:p w14:paraId="61EB5628" w14:textId="6F452C23" w:rsidR="00811DAE" w:rsidDel="00326BEB" w:rsidRDefault="00811DAE">
      <w:pPr>
        <w:pStyle w:val="10"/>
        <w:rPr>
          <w:del w:id="77" w:author="samsung" w:date="2024-05-23T08:27:00Z"/>
          <w:rFonts w:asciiTheme="minorHAnsi" w:eastAsiaTheme="minorEastAsia" w:hAnsiTheme="minorHAnsi" w:cstheme="minorBidi"/>
          <w:noProof/>
          <w:kern w:val="2"/>
          <w:szCs w:val="22"/>
          <w:lang w:eastAsia="en-GB"/>
          <w14:ligatures w14:val="standardContextual"/>
        </w:rPr>
      </w:pPr>
      <w:del w:id="78" w:author="samsung" w:date="2024-05-23T08:27:00Z">
        <w:r w:rsidDel="00326BEB">
          <w:rPr>
            <w:noProof/>
            <w:lang w:eastAsia="ko-KR"/>
          </w:rPr>
          <w:delText>6</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Provisioning interface (RTC-1)</w:delText>
        </w:r>
        <w:r w:rsidDel="00326BEB">
          <w:rPr>
            <w:noProof/>
          </w:rPr>
          <w:tab/>
        </w:r>
        <w:r w:rsidDel="00326BEB">
          <w:rPr>
            <w:noProof/>
          </w:rPr>
          <w:fldChar w:fldCharType="begin" w:fldLock="1"/>
        </w:r>
        <w:r w:rsidDel="00326BEB">
          <w:rPr>
            <w:noProof/>
          </w:rPr>
          <w:delInstrText xml:space="preserve"> PAGEREF _Toc152690206 \h </w:delInstrText>
        </w:r>
        <w:r w:rsidDel="00326BEB">
          <w:rPr>
            <w:noProof/>
          </w:rPr>
        </w:r>
        <w:r w:rsidDel="00326BEB">
          <w:rPr>
            <w:noProof/>
          </w:rPr>
          <w:fldChar w:fldCharType="separate"/>
        </w:r>
        <w:r w:rsidDel="00326BEB">
          <w:rPr>
            <w:noProof/>
          </w:rPr>
          <w:delText>12</w:delText>
        </w:r>
        <w:r w:rsidDel="00326BEB">
          <w:rPr>
            <w:noProof/>
          </w:rPr>
          <w:fldChar w:fldCharType="end"/>
        </w:r>
      </w:del>
    </w:p>
    <w:p w14:paraId="1C5528A8" w14:textId="17F83CE2" w:rsidR="00811DAE" w:rsidDel="00326BEB" w:rsidRDefault="00811DAE">
      <w:pPr>
        <w:pStyle w:val="22"/>
        <w:rPr>
          <w:del w:id="79" w:author="samsung" w:date="2024-05-23T08:27:00Z"/>
          <w:rFonts w:asciiTheme="minorHAnsi" w:eastAsiaTheme="minorEastAsia" w:hAnsiTheme="minorHAnsi" w:cstheme="minorBidi"/>
          <w:noProof/>
          <w:kern w:val="2"/>
          <w:sz w:val="22"/>
          <w:szCs w:val="22"/>
          <w:lang w:eastAsia="en-GB"/>
          <w14:ligatures w14:val="standardContextual"/>
        </w:rPr>
      </w:pPr>
      <w:del w:id="80" w:author="samsung" w:date="2024-05-23T08:27:00Z">
        <w:r w:rsidDel="00326BEB">
          <w:rPr>
            <w:noProof/>
            <w:lang w:eastAsia="ko-KR"/>
          </w:rPr>
          <w:delText>6.1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General</w:delText>
        </w:r>
        <w:r w:rsidDel="00326BEB">
          <w:rPr>
            <w:noProof/>
          </w:rPr>
          <w:tab/>
        </w:r>
        <w:r w:rsidDel="00326BEB">
          <w:rPr>
            <w:noProof/>
          </w:rPr>
          <w:fldChar w:fldCharType="begin" w:fldLock="1"/>
        </w:r>
        <w:r w:rsidDel="00326BEB">
          <w:rPr>
            <w:noProof/>
          </w:rPr>
          <w:delInstrText xml:space="preserve"> PAGEREF _Toc152690207 \h </w:delInstrText>
        </w:r>
        <w:r w:rsidDel="00326BEB">
          <w:rPr>
            <w:noProof/>
          </w:rPr>
        </w:r>
        <w:r w:rsidDel="00326BEB">
          <w:rPr>
            <w:noProof/>
          </w:rPr>
          <w:fldChar w:fldCharType="separate"/>
        </w:r>
        <w:r w:rsidDel="00326BEB">
          <w:rPr>
            <w:noProof/>
          </w:rPr>
          <w:delText>12</w:delText>
        </w:r>
        <w:r w:rsidDel="00326BEB">
          <w:rPr>
            <w:noProof/>
          </w:rPr>
          <w:fldChar w:fldCharType="end"/>
        </w:r>
      </w:del>
    </w:p>
    <w:p w14:paraId="0A056CA2" w14:textId="77FF97A1" w:rsidR="00811DAE" w:rsidDel="00326BEB" w:rsidRDefault="00811DAE">
      <w:pPr>
        <w:pStyle w:val="22"/>
        <w:rPr>
          <w:del w:id="81" w:author="samsung" w:date="2024-05-23T08:27:00Z"/>
          <w:rFonts w:asciiTheme="minorHAnsi" w:eastAsiaTheme="minorEastAsia" w:hAnsiTheme="minorHAnsi" w:cstheme="minorBidi"/>
          <w:noProof/>
          <w:kern w:val="2"/>
          <w:sz w:val="22"/>
          <w:szCs w:val="22"/>
          <w:lang w:eastAsia="en-GB"/>
          <w14:ligatures w14:val="standardContextual"/>
        </w:rPr>
      </w:pPr>
      <w:del w:id="82" w:author="samsung" w:date="2024-05-23T08:27:00Z">
        <w:r w:rsidDel="00326BEB">
          <w:rPr>
            <w:noProof/>
          </w:rPr>
          <w:delText>6.2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Provisioning Sessions API</w:delText>
        </w:r>
        <w:r w:rsidDel="00326BEB">
          <w:rPr>
            <w:noProof/>
          </w:rPr>
          <w:tab/>
        </w:r>
        <w:r w:rsidDel="00326BEB">
          <w:rPr>
            <w:noProof/>
          </w:rPr>
          <w:fldChar w:fldCharType="begin" w:fldLock="1"/>
        </w:r>
        <w:r w:rsidDel="00326BEB">
          <w:rPr>
            <w:noProof/>
          </w:rPr>
          <w:delInstrText xml:space="preserve"> PAGEREF _Toc152690208 \h </w:delInstrText>
        </w:r>
        <w:r w:rsidDel="00326BEB">
          <w:rPr>
            <w:noProof/>
          </w:rPr>
        </w:r>
        <w:r w:rsidDel="00326BEB">
          <w:rPr>
            <w:noProof/>
          </w:rPr>
          <w:fldChar w:fldCharType="separate"/>
        </w:r>
        <w:r w:rsidDel="00326BEB">
          <w:rPr>
            <w:noProof/>
          </w:rPr>
          <w:delText>12</w:delText>
        </w:r>
        <w:r w:rsidDel="00326BEB">
          <w:rPr>
            <w:noProof/>
          </w:rPr>
          <w:fldChar w:fldCharType="end"/>
        </w:r>
      </w:del>
    </w:p>
    <w:p w14:paraId="0D252DCA" w14:textId="7CE70D4E" w:rsidR="00811DAE" w:rsidDel="00326BEB" w:rsidRDefault="00811DAE">
      <w:pPr>
        <w:pStyle w:val="22"/>
        <w:rPr>
          <w:del w:id="83" w:author="samsung" w:date="2024-05-23T08:27:00Z"/>
          <w:rFonts w:asciiTheme="minorHAnsi" w:eastAsiaTheme="minorEastAsia" w:hAnsiTheme="minorHAnsi" w:cstheme="minorBidi"/>
          <w:noProof/>
          <w:kern w:val="2"/>
          <w:sz w:val="22"/>
          <w:szCs w:val="22"/>
          <w:lang w:eastAsia="en-GB"/>
          <w14:ligatures w14:val="standardContextual"/>
        </w:rPr>
      </w:pPr>
      <w:del w:id="84" w:author="samsung" w:date="2024-05-23T08:27:00Z">
        <w:r w:rsidDel="00326BEB">
          <w:rPr>
            <w:noProof/>
          </w:rPr>
          <w:delText>6.3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Configuration Provisioning API</w:delText>
        </w:r>
        <w:r w:rsidDel="00326BEB">
          <w:rPr>
            <w:noProof/>
          </w:rPr>
          <w:tab/>
        </w:r>
        <w:r w:rsidDel="00326BEB">
          <w:rPr>
            <w:noProof/>
          </w:rPr>
          <w:fldChar w:fldCharType="begin" w:fldLock="1"/>
        </w:r>
        <w:r w:rsidDel="00326BEB">
          <w:rPr>
            <w:noProof/>
          </w:rPr>
          <w:delInstrText xml:space="preserve"> PAGEREF _Toc152690209 \h </w:delInstrText>
        </w:r>
        <w:r w:rsidDel="00326BEB">
          <w:rPr>
            <w:noProof/>
          </w:rPr>
        </w:r>
        <w:r w:rsidDel="00326BEB">
          <w:rPr>
            <w:noProof/>
          </w:rPr>
          <w:fldChar w:fldCharType="separate"/>
        </w:r>
        <w:r w:rsidDel="00326BEB">
          <w:rPr>
            <w:noProof/>
          </w:rPr>
          <w:delText>12</w:delText>
        </w:r>
        <w:r w:rsidDel="00326BEB">
          <w:rPr>
            <w:noProof/>
          </w:rPr>
          <w:fldChar w:fldCharType="end"/>
        </w:r>
      </w:del>
    </w:p>
    <w:p w14:paraId="665A54EE" w14:textId="33508945" w:rsidR="00811DAE" w:rsidDel="00326BEB" w:rsidRDefault="00811DAE">
      <w:pPr>
        <w:pStyle w:val="22"/>
        <w:rPr>
          <w:del w:id="85" w:author="samsung" w:date="2024-05-23T08:27:00Z"/>
          <w:rFonts w:asciiTheme="minorHAnsi" w:eastAsiaTheme="minorEastAsia" w:hAnsiTheme="minorHAnsi" w:cstheme="minorBidi"/>
          <w:noProof/>
          <w:kern w:val="2"/>
          <w:sz w:val="22"/>
          <w:szCs w:val="22"/>
          <w:lang w:eastAsia="en-GB"/>
          <w14:ligatures w14:val="standardContextual"/>
        </w:rPr>
      </w:pPr>
      <w:del w:id="86" w:author="samsung" w:date="2024-05-23T08:27:00Z">
        <w:r w:rsidDel="00326BEB">
          <w:rPr>
            <w:noProof/>
          </w:rPr>
          <w:delText>6.4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Consumption Reporting Provisioning API</w:delText>
        </w:r>
        <w:r w:rsidDel="00326BEB">
          <w:rPr>
            <w:noProof/>
          </w:rPr>
          <w:tab/>
        </w:r>
        <w:r w:rsidDel="00326BEB">
          <w:rPr>
            <w:noProof/>
          </w:rPr>
          <w:fldChar w:fldCharType="begin" w:fldLock="1"/>
        </w:r>
        <w:r w:rsidDel="00326BEB">
          <w:rPr>
            <w:noProof/>
          </w:rPr>
          <w:delInstrText xml:space="preserve"> PAGEREF _Toc152690210 \h </w:delInstrText>
        </w:r>
        <w:r w:rsidDel="00326BEB">
          <w:rPr>
            <w:noProof/>
          </w:rPr>
        </w:r>
        <w:r w:rsidDel="00326BEB">
          <w:rPr>
            <w:noProof/>
          </w:rPr>
          <w:fldChar w:fldCharType="separate"/>
        </w:r>
        <w:r w:rsidDel="00326BEB">
          <w:rPr>
            <w:noProof/>
          </w:rPr>
          <w:delText>13</w:delText>
        </w:r>
        <w:r w:rsidDel="00326BEB">
          <w:rPr>
            <w:noProof/>
          </w:rPr>
          <w:fldChar w:fldCharType="end"/>
        </w:r>
      </w:del>
    </w:p>
    <w:p w14:paraId="3279114B" w14:textId="5021525E" w:rsidR="00811DAE" w:rsidDel="00326BEB" w:rsidRDefault="00811DAE">
      <w:pPr>
        <w:pStyle w:val="22"/>
        <w:rPr>
          <w:del w:id="87" w:author="samsung" w:date="2024-05-23T08:27:00Z"/>
          <w:rFonts w:asciiTheme="minorHAnsi" w:eastAsiaTheme="minorEastAsia" w:hAnsiTheme="minorHAnsi" w:cstheme="minorBidi"/>
          <w:noProof/>
          <w:kern w:val="2"/>
          <w:sz w:val="22"/>
          <w:szCs w:val="22"/>
          <w:lang w:eastAsia="en-GB"/>
          <w14:ligatures w14:val="standardContextual"/>
        </w:rPr>
      </w:pPr>
      <w:del w:id="88" w:author="samsung" w:date="2024-05-23T08:27:00Z">
        <w:r w:rsidDel="00326BEB">
          <w:rPr>
            <w:noProof/>
          </w:rPr>
          <w:delText>6.5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Edge Resources Provisioning API</w:delText>
        </w:r>
        <w:r w:rsidDel="00326BEB">
          <w:rPr>
            <w:noProof/>
          </w:rPr>
          <w:tab/>
        </w:r>
        <w:r w:rsidDel="00326BEB">
          <w:rPr>
            <w:noProof/>
          </w:rPr>
          <w:fldChar w:fldCharType="begin" w:fldLock="1"/>
        </w:r>
        <w:r w:rsidDel="00326BEB">
          <w:rPr>
            <w:noProof/>
          </w:rPr>
          <w:delInstrText xml:space="preserve"> PAGEREF _Toc152690211 \h </w:delInstrText>
        </w:r>
        <w:r w:rsidDel="00326BEB">
          <w:rPr>
            <w:noProof/>
          </w:rPr>
        </w:r>
        <w:r w:rsidDel="00326BEB">
          <w:rPr>
            <w:noProof/>
          </w:rPr>
          <w:fldChar w:fldCharType="separate"/>
        </w:r>
        <w:r w:rsidDel="00326BEB">
          <w:rPr>
            <w:noProof/>
          </w:rPr>
          <w:delText>13</w:delText>
        </w:r>
        <w:r w:rsidDel="00326BEB">
          <w:rPr>
            <w:noProof/>
          </w:rPr>
          <w:fldChar w:fldCharType="end"/>
        </w:r>
      </w:del>
    </w:p>
    <w:p w14:paraId="69993420" w14:textId="2EFA9C19" w:rsidR="00811DAE" w:rsidDel="00326BEB" w:rsidRDefault="00811DAE">
      <w:pPr>
        <w:pStyle w:val="22"/>
        <w:rPr>
          <w:del w:id="89" w:author="samsung" w:date="2024-05-23T08:27:00Z"/>
          <w:rFonts w:asciiTheme="minorHAnsi" w:eastAsiaTheme="minorEastAsia" w:hAnsiTheme="minorHAnsi" w:cstheme="minorBidi"/>
          <w:noProof/>
          <w:kern w:val="2"/>
          <w:sz w:val="22"/>
          <w:szCs w:val="22"/>
          <w:lang w:eastAsia="en-GB"/>
          <w14:ligatures w14:val="standardContextual"/>
        </w:rPr>
      </w:pPr>
      <w:del w:id="90" w:author="samsung" w:date="2024-05-23T08:27:00Z">
        <w:r w:rsidDel="00326BEB">
          <w:rPr>
            <w:noProof/>
          </w:rPr>
          <w:delText>6.6</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Policy Templates Provisioning API</w:delText>
        </w:r>
        <w:r w:rsidDel="00326BEB">
          <w:rPr>
            <w:noProof/>
          </w:rPr>
          <w:tab/>
        </w:r>
        <w:r w:rsidDel="00326BEB">
          <w:rPr>
            <w:noProof/>
          </w:rPr>
          <w:fldChar w:fldCharType="begin" w:fldLock="1"/>
        </w:r>
        <w:r w:rsidDel="00326BEB">
          <w:rPr>
            <w:noProof/>
          </w:rPr>
          <w:delInstrText xml:space="preserve"> PAGEREF _Toc152690212 \h </w:delInstrText>
        </w:r>
        <w:r w:rsidDel="00326BEB">
          <w:rPr>
            <w:noProof/>
          </w:rPr>
        </w:r>
        <w:r w:rsidDel="00326BEB">
          <w:rPr>
            <w:noProof/>
          </w:rPr>
          <w:fldChar w:fldCharType="separate"/>
        </w:r>
        <w:r w:rsidDel="00326BEB">
          <w:rPr>
            <w:noProof/>
          </w:rPr>
          <w:delText>13</w:delText>
        </w:r>
        <w:r w:rsidDel="00326BEB">
          <w:rPr>
            <w:noProof/>
          </w:rPr>
          <w:fldChar w:fldCharType="end"/>
        </w:r>
      </w:del>
    </w:p>
    <w:p w14:paraId="35718D36" w14:textId="297627AF" w:rsidR="00811DAE" w:rsidDel="00326BEB" w:rsidRDefault="00811DAE">
      <w:pPr>
        <w:pStyle w:val="22"/>
        <w:rPr>
          <w:del w:id="91" w:author="samsung" w:date="2024-05-23T08:27:00Z"/>
          <w:rFonts w:asciiTheme="minorHAnsi" w:eastAsiaTheme="minorEastAsia" w:hAnsiTheme="minorHAnsi" w:cstheme="minorBidi"/>
          <w:noProof/>
          <w:kern w:val="2"/>
          <w:sz w:val="22"/>
          <w:szCs w:val="22"/>
          <w:lang w:eastAsia="en-GB"/>
          <w14:ligatures w14:val="standardContextual"/>
        </w:rPr>
      </w:pPr>
      <w:del w:id="92" w:author="samsung" w:date="2024-05-23T08:27:00Z">
        <w:r w:rsidDel="00326BEB">
          <w:rPr>
            <w:noProof/>
          </w:rPr>
          <w:delText>6.7</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Metrics Reporting Provisioning API</w:delText>
        </w:r>
        <w:r w:rsidDel="00326BEB">
          <w:rPr>
            <w:noProof/>
          </w:rPr>
          <w:tab/>
        </w:r>
        <w:r w:rsidDel="00326BEB">
          <w:rPr>
            <w:noProof/>
          </w:rPr>
          <w:fldChar w:fldCharType="begin" w:fldLock="1"/>
        </w:r>
        <w:r w:rsidDel="00326BEB">
          <w:rPr>
            <w:noProof/>
          </w:rPr>
          <w:delInstrText xml:space="preserve"> PAGEREF _Toc152690213 \h </w:delInstrText>
        </w:r>
        <w:r w:rsidDel="00326BEB">
          <w:rPr>
            <w:noProof/>
          </w:rPr>
        </w:r>
        <w:r w:rsidDel="00326BEB">
          <w:rPr>
            <w:noProof/>
          </w:rPr>
          <w:fldChar w:fldCharType="separate"/>
        </w:r>
        <w:r w:rsidDel="00326BEB">
          <w:rPr>
            <w:noProof/>
          </w:rPr>
          <w:delText>13</w:delText>
        </w:r>
        <w:r w:rsidDel="00326BEB">
          <w:rPr>
            <w:noProof/>
          </w:rPr>
          <w:fldChar w:fldCharType="end"/>
        </w:r>
      </w:del>
    </w:p>
    <w:p w14:paraId="6043256F" w14:textId="4B0776A8" w:rsidR="00811DAE" w:rsidDel="00326BEB" w:rsidRDefault="00811DAE">
      <w:pPr>
        <w:pStyle w:val="10"/>
        <w:rPr>
          <w:del w:id="93" w:author="samsung" w:date="2024-05-23T08:27:00Z"/>
          <w:rFonts w:asciiTheme="minorHAnsi" w:eastAsiaTheme="minorEastAsia" w:hAnsiTheme="minorHAnsi" w:cstheme="minorBidi"/>
          <w:noProof/>
          <w:kern w:val="2"/>
          <w:szCs w:val="22"/>
          <w:lang w:eastAsia="en-GB"/>
          <w14:ligatures w14:val="standardContextual"/>
        </w:rPr>
      </w:pPr>
      <w:del w:id="94" w:author="samsung" w:date="2024-05-23T08:27:00Z">
        <w:r w:rsidDel="00326BEB">
          <w:rPr>
            <w:noProof/>
            <w:lang w:eastAsia="ko-KR"/>
          </w:rPr>
          <w:delText>7</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Media hosting interface (RTC-2)</w:delText>
        </w:r>
        <w:r w:rsidDel="00326BEB">
          <w:rPr>
            <w:noProof/>
          </w:rPr>
          <w:tab/>
        </w:r>
        <w:r w:rsidDel="00326BEB">
          <w:rPr>
            <w:noProof/>
          </w:rPr>
          <w:fldChar w:fldCharType="begin" w:fldLock="1"/>
        </w:r>
        <w:r w:rsidDel="00326BEB">
          <w:rPr>
            <w:noProof/>
          </w:rPr>
          <w:delInstrText xml:space="preserve"> PAGEREF _Toc152690214 \h </w:delInstrText>
        </w:r>
        <w:r w:rsidDel="00326BEB">
          <w:rPr>
            <w:noProof/>
          </w:rPr>
        </w:r>
        <w:r w:rsidDel="00326BEB">
          <w:rPr>
            <w:noProof/>
          </w:rPr>
          <w:fldChar w:fldCharType="separate"/>
        </w:r>
        <w:r w:rsidDel="00326BEB">
          <w:rPr>
            <w:noProof/>
          </w:rPr>
          <w:delText>16</w:delText>
        </w:r>
        <w:r w:rsidDel="00326BEB">
          <w:rPr>
            <w:noProof/>
          </w:rPr>
          <w:fldChar w:fldCharType="end"/>
        </w:r>
      </w:del>
    </w:p>
    <w:p w14:paraId="0B0004D8" w14:textId="78BCF1AD" w:rsidR="00811DAE" w:rsidDel="00326BEB" w:rsidRDefault="00811DAE">
      <w:pPr>
        <w:pStyle w:val="10"/>
        <w:rPr>
          <w:del w:id="95" w:author="samsung" w:date="2024-05-23T08:27:00Z"/>
          <w:rFonts w:asciiTheme="minorHAnsi" w:eastAsiaTheme="minorEastAsia" w:hAnsiTheme="minorHAnsi" w:cstheme="minorBidi"/>
          <w:noProof/>
          <w:kern w:val="2"/>
          <w:szCs w:val="22"/>
          <w:lang w:eastAsia="en-GB"/>
          <w14:ligatures w14:val="standardContextual"/>
        </w:rPr>
      </w:pPr>
      <w:del w:id="96" w:author="samsung" w:date="2024-05-23T08:27:00Z">
        <w:r w:rsidDel="00326BEB">
          <w:rPr>
            <w:noProof/>
            <w:lang w:eastAsia="ko-KR"/>
          </w:rPr>
          <w:delText>8</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RTC AS to RTC AF interface interface (RTC-3)</w:delText>
        </w:r>
        <w:r w:rsidDel="00326BEB">
          <w:rPr>
            <w:noProof/>
          </w:rPr>
          <w:tab/>
        </w:r>
        <w:r w:rsidDel="00326BEB">
          <w:rPr>
            <w:noProof/>
          </w:rPr>
          <w:fldChar w:fldCharType="begin" w:fldLock="1"/>
        </w:r>
        <w:r w:rsidDel="00326BEB">
          <w:rPr>
            <w:noProof/>
          </w:rPr>
          <w:delInstrText xml:space="preserve"> PAGEREF _Toc152690215 \h </w:delInstrText>
        </w:r>
        <w:r w:rsidDel="00326BEB">
          <w:rPr>
            <w:noProof/>
          </w:rPr>
        </w:r>
        <w:r w:rsidDel="00326BEB">
          <w:rPr>
            <w:noProof/>
          </w:rPr>
          <w:fldChar w:fldCharType="separate"/>
        </w:r>
        <w:r w:rsidDel="00326BEB">
          <w:rPr>
            <w:noProof/>
          </w:rPr>
          <w:delText>16</w:delText>
        </w:r>
        <w:r w:rsidDel="00326BEB">
          <w:rPr>
            <w:noProof/>
          </w:rPr>
          <w:fldChar w:fldCharType="end"/>
        </w:r>
      </w:del>
    </w:p>
    <w:p w14:paraId="1AC68D11" w14:textId="4D14E0D6" w:rsidR="00811DAE" w:rsidDel="00326BEB" w:rsidRDefault="00811DAE">
      <w:pPr>
        <w:pStyle w:val="10"/>
        <w:rPr>
          <w:del w:id="97" w:author="samsung" w:date="2024-05-23T08:27:00Z"/>
          <w:rFonts w:asciiTheme="minorHAnsi" w:eastAsiaTheme="minorEastAsia" w:hAnsiTheme="minorHAnsi" w:cstheme="minorBidi"/>
          <w:noProof/>
          <w:kern w:val="2"/>
          <w:szCs w:val="22"/>
          <w:lang w:eastAsia="en-GB"/>
          <w14:ligatures w14:val="standardContextual"/>
        </w:rPr>
      </w:pPr>
      <w:del w:id="98" w:author="samsung" w:date="2024-05-23T08:27:00Z">
        <w:r w:rsidDel="00326BEB">
          <w:rPr>
            <w:noProof/>
            <w:lang w:eastAsia="ko-KR"/>
          </w:rPr>
          <w:delText>9</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Media-centric transport interface interface (RTC-4)</w:delText>
        </w:r>
        <w:r w:rsidDel="00326BEB">
          <w:rPr>
            <w:noProof/>
          </w:rPr>
          <w:tab/>
        </w:r>
        <w:r w:rsidDel="00326BEB">
          <w:rPr>
            <w:noProof/>
          </w:rPr>
          <w:fldChar w:fldCharType="begin" w:fldLock="1"/>
        </w:r>
        <w:r w:rsidDel="00326BEB">
          <w:rPr>
            <w:noProof/>
          </w:rPr>
          <w:delInstrText xml:space="preserve"> PAGEREF _Toc152690216 \h </w:delInstrText>
        </w:r>
        <w:r w:rsidDel="00326BEB">
          <w:rPr>
            <w:noProof/>
          </w:rPr>
        </w:r>
        <w:r w:rsidDel="00326BEB">
          <w:rPr>
            <w:noProof/>
          </w:rPr>
          <w:fldChar w:fldCharType="separate"/>
        </w:r>
        <w:r w:rsidDel="00326BEB">
          <w:rPr>
            <w:noProof/>
          </w:rPr>
          <w:delText>16</w:delText>
        </w:r>
        <w:r w:rsidDel="00326BEB">
          <w:rPr>
            <w:noProof/>
          </w:rPr>
          <w:fldChar w:fldCharType="end"/>
        </w:r>
      </w:del>
    </w:p>
    <w:p w14:paraId="4E1E7A4D" w14:textId="6E86F086" w:rsidR="00811DAE" w:rsidDel="00326BEB" w:rsidRDefault="00811DAE">
      <w:pPr>
        <w:pStyle w:val="10"/>
        <w:rPr>
          <w:del w:id="99" w:author="samsung" w:date="2024-05-23T08:27:00Z"/>
          <w:rFonts w:asciiTheme="minorHAnsi" w:eastAsiaTheme="minorEastAsia" w:hAnsiTheme="minorHAnsi" w:cstheme="minorBidi"/>
          <w:noProof/>
          <w:kern w:val="2"/>
          <w:szCs w:val="22"/>
          <w:lang w:eastAsia="en-GB"/>
          <w14:ligatures w14:val="standardContextual"/>
        </w:rPr>
      </w:pPr>
      <w:del w:id="100" w:author="samsung" w:date="2024-05-23T08:27:00Z">
        <w:r w:rsidDel="00326BEB">
          <w:rPr>
            <w:noProof/>
            <w:lang w:eastAsia="ko-KR"/>
          </w:rPr>
          <w:delText>10</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Control transport interface interface (RTC-5)</w:delText>
        </w:r>
        <w:r w:rsidDel="00326BEB">
          <w:rPr>
            <w:noProof/>
          </w:rPr>
          <w:tab/>
        </w:r>
        <w:r w:rsidDel="00326BEB">
          <w:rPr>
            <w:noProof/>
          </w:rPr>
          <w:fldChar w:fldCharType="begin" w:fldLock="1"/>
        </w:r>
        <w:r w:rsidDel="00326BEB">
          <w:rPr>
            <w:noProof/>
          </w:rPr>
          <w:delInstrText xml:space="preserve"> PAGEREF _Toc152690217 \h </w:delInstrText>
        </w:r>
        <w:r w:rsidDel="00326BEB">
          <w:rPr>
            <w:noProof/>
          </w:rPr>
        </w:r>
        <w:r w:rsidDel="00326BEB">
          <w:rPr>
            <w:noProof/>
          </w:rPr>
          <w:fldChar w:fldCharType="separate"/>
        </w:r>
        <w:r w:rsidDel="00326BEB">
          <w:rPr>
            <w:noProof/>
          </w:rPr>
          <w:delText>17</w:delText>
        </w:r>
        <w:r w:rsidDel="00326BEB">
          <w:rPr>
            <w:noProof/>
          </w:rPr>
          <w:fldChar w:fldCharType="end"/>
        </w:r>
      </w:del>
    </w:p>
    <w:p w14:paraId="0246AD80" w14:textId="1B556D46" w:rsidR="00811DAE" w:rsidDel="00326BEB" w:rsidRDefault="00811DAE">
      <w:pPr>
        <w:pStyle w:val="22"/>
        <w:rPr>
          <w:del w:id="101" w:author="samsung" w:date="2024-05-23T08:27:00Z"/>
          <w:rFonts w:asciiTheme="minorHAnsi" w:eastAsiaTheme="minorEastAsia" w:hAnsiTheme="minorHAnsi" w:cstheme="minorBidi"/>
          <w:noProof/>
          <w:kern w:val="2"/>
          <w:sz w:val="22"/>
          <w:szCs w:val="22"/>
          <w:lang w:eastAsia="en-GB"/>
          <w14:ligatures w14:val="standardContextual"/>
        </w:rPr>
      </w:pPr>
      <w:del w:id="102" w:author="samsung" w:date="2024-05-23T08:27:00Z">
        <w:r w:rsidDel="00326BEB">
          <w:rPr>
            <w:noProof/>
            <w:lang w:eastAsia="ko-KR"/>
          </w:rPr>
          <w:delText>10.1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General</w:delText>
        </w:r>
        <w:r w:rsidDel="00326BEB">
          <w:rPr>
            <w:noProof/>
          </w:rPr>
          <w:tab/>
        </w:r>
        <w:r w:rsidDel="00326BEB">
          <w:rPr>
            <w:noProof/>
          </w:rPr>
          <w:fldChar w:fldCharType="begin" w:fldLock="1"/>
        </w:r>
        <w:r w:rsidDel="00326BEB">
          <w:rPr>
            <w:noProof/>
          </w:rPr>
          <w:delInstrText xml:space="preserve"> PAGEREF _Toc152690218 \h </w:delInstrText>
        </w:r>
        <w:r w:rsidDel="00326BEB">
          <w:rPr>
            <w:noProof/>
          </w:rPr>
        </w:r>
        <w:r w:rsidDel="00326BEB">
          <w:rPr>
            <w:noProof/>
          </w:rPr>
          <w:fldChar w:fldCharType="separate"/>
        </w:r>
        <w:r w:rsidDel="00326BEB">
          <w:rPr>
            <w:noProof/>
          </w:rPr>
          <w:delText>17</w:delText>
        </w:r>
        <w:r w:rsidDel="00326BEB">
          <w:rPr>
            <w:noProof/>
          </w:rPr>
          <w:fldChar w:fldCharType="end"/>
        </w:r>
      </w:del>
    </w:p>
    <w:p w14:paraId="6C7AAC96" w14:textId="7D29EEB5" w:rsidR="00811DAE" w:rsidDel="00326BEB" w:rsidRDefault="00811DAE">
      <w:pPr>
        <w:pStyle w:val="22"/>
        <w:rPr>
          <w:del w:id="103" w:author="samsung" w:date="2024-05-23T08:27:00Z"/>
          <w:rFonts w:asciiTheme="minorHAnsi" w:eastAsiaTheme="minorEastAsia" w:hAnsiTheme="minorHAnsi" w:cstheme="minorBidi"/>
          <w:noProof/>
          <w:kern w:val="2"/>
          <w:sz w:val="22"/>
          <w:szCs w:val="22"/>
          <w:lang w:eastAsia="en-GB"/>
          <w14:ligatures w14:val="standardContextual"/>
        </w:rPr>
      </w:pPr>
      <w:del w:id="104" w:author="samsung" w:date="2024-05-23T08:27:00Z">
        <w:r w:rsidDel="00326BEB">
          <w:rPr>
            <w:noProof/>
          </w:rPr>
          <w:delText>10.2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Service Access Information API</w:delText>
        </w:r>
        <w:r w:rsidDel="00326BEB">
          <w:rPr>
            <w:noProof/>
          </w:rPr>
          <w:tab/>
        </w:r>
        <w:r w:rsidDel="00326BEB">
          <w:rPr>
            <w:noProof/>
          </w:rPr>
          <w:fldChar w:fldCharType="begin" w:fldLock="1"/>
        </w:r>
        <w:r w:rsidDel="00326BEB">
          <w:rPr>
            <w:noProof/>
          </w:rPr>
          <w:delInstrText xml:space="preserve"> PAGEREF _Toc152690219 \h </w:delInstrText>
        </w:r>
        <w:r w:rsidDel="00326BEB">
          <w:rPr>
            <w:noProof/>
          </w:rPr>
        </w:r>
        <w:r w:rsidDel="00326BEB">
          <w:rPr>
            <w:noProof/>
          </w:rPr>
          <w:fldChar w:fldCharType="separate"/>
        </w:r>
        <w:r w:rsidDel="00326BEB">
          <w:rPr>
            <w:noProof/>
          </w:rPr>
          <w:delText>17</w:delText>
        </w:r>
        <w:r w:rsidDel="00326BEB">
          <w:rPr>
            <w:noProof/>
          </w:rPr>
          <w:fldChar w:fldCharType="end"/>
        </w:r>
      </w:del>
    </w:p>
    <w:p w14:paraId="393BF353" w14:textId="0114A6F9" w:rsidR="00811DAE" w:rsidDel="00326BEB" w:rsidRDefault="00811DAE">
      <w:pPr>
        <w:pStyle w:val="22"/>
        <w:rPr>
          <w:del w:id="105" w:author="samsung" w:date="2024-05-23T08:27:00Z"/>
          <w:rFonts w:asciiTheme="minorHAnsi" w:eastAsiaTheme="minorEastAsia" w:hAnsiTheme="minorHAnsi" w:cstheme="minorBidi"/>
          <w:noProof/>
          <w:kern w:val="2"/>
          <w:sz w:val="22"/>
          <w:szCs w:val="22"/>
          <w:lang w:eastAsia="en-GB"/>
          <w14:ligatures w14:val="standardContextual"/>
        </w:rPr>
      </w:pPr>
      <w:del w:id="106" w:author="samsung" w:date="2024-05-23T08:27:00Z">
        <w:r w:rsidDel="00326BEB">
          <w:rPr>
            <w:noProof/>
          </w:rPr>
          <w:delText>10.3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Configuration Information API</w:delText>
        </w:r>
        <w:r w:rsidDel="00326BEB">
          <w:rPr>
            <w:noProof/>
          </w:rPr>
          <w:tab/>
        </w:r>
        <w:r w:rsidDel="00326BEB">
          <w:rPr>
            <w:noProof/>
          </w:rPr>
          <w:fldChar w:fldCharType="begin" w:fldLock="1"/>
        </w:r>
        <w:r w:rsidDel="00326BEB">
          <w:rPr>
            <w:noProof/>
          </w:rPr>
          <w:delInstrText xml:space="preserve"> PAGEREF _Toc152690220 \h </w:delInstrText>
        </w:r>
        <w:r w:rsidDel="00326BEB">
          <w:rPr>
            <w:noProof/>
          </w:rPr>
        </w:r>
        <w:r w:rsidDel="00326BEB">
          <w:rPr>
            <w:noProof/>
          </w:rPr>
          <w:fldChar w:fldCharType="separate"/>
        </w:r>
        <w:r w:rsidDel="00326BEB">
          <w:rPr>
            <w:noProof/>
          </w:rPr>
          <w:delText>17</w:delText>
        </w:r>
        <w:r w:rsidDel="00326BEB">
          <w:rPr>
            <w:noProof/>
          </w:rPr>
          <w:fldChar w:fldCharType="end"/>
        </w:r>
      </w:del>
    </w:p>
    <w:p w14:paraId="4BF2993C" w14:textId="6326FF44" w:rsidR="00811DAE" w:rsidDel="00326BEB" w:rsidRDefault="00811DAE">
      <w:pPr>
        <w:pStyle w:val="22"/>
        <w:rPr>
          <w:del w:id="107" w:author="samsung" w:date="2024-05-23T08:27:00Z"/>
          <w:rFonts w:asciiTheme="minorHAnsi" w:eastAsiaTheme="minorEastAsia" w:hAnsiTheme="minorHAnsi" w:cstheme="minorBidi"/>
          <w:noProof/>
          <w:kern w:val="2"/>
          <w:sz w:val="22"/>
          <w:szCs w:val="22"/>
          <w:lang w:eastAsia="en-GB"/>
          <w14:ligatures w14:val="standardContextual"/>
        </w:rPr>
      </w:pPr>
      <w:del w:id="108" w:author="samsung" w:date="2024-05-23T08:27:00Z">
        <w:r w:rsidDel="00326BEB">
          <w:rPr>
            <w:noProof/>
          </w:rPr>
          <w:delText>10.4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Dynamic Policies API</w:delText>
        </w:r>
        <w:r w:rsidDel="00326BEB">
          <w:rPr>
            <w:noProof/>
          </w:rPr>
          <w:tab/>
        </w:r>
        <w:r w:rsidDel="00326BEB">
          <w:rPr>
            <w:noProof/>
          </w:rPr>
          <w:fldChar w:fldCharType="begin" w:fldLock="1"/>
        </w:r>
        <w:r w:rsidDel="00326BEB">
          <w:rPr>
            <w:noProof/>
          </w:rPr>
          <w:delInstrText xml:space="preserve"> PAGEREF _Toc152690221 \h </w:delInstrText>
        </w:r>
        <w:r w:rsidDel="00326BEB">
          <w:rPr>
            <w:noProof/>
          </w:rPr>
        </w:r>
        <w:r w:rsidDel="00326BEB">
          <w:rPr>
            <w:noProof/>
          </w:rPr>
          <w:fldChar w:fldCharType="separate"/>
        </w:r>
        <w:r w:rsidDel="00326BEB">
          <w:rPr>
            <w:noProof/>
          </w:rPr>
          <w:delText>17</w:delText>
        </w:r>
        <w:r w:rsidDel="00326BEB">
          <w:rPr>
            <w:noProof/>
          </w:rPr>
          <w:fldChar w:fldCharType="end"/>
        </w:r>
      </w:del>
    </w:p>
    <w:p w14:paraId="34ED63B8" w14:textId="706AFE07" w:rsidR="00811DAE" w:rsidDel="00326BEB" w:rsidRDefault="00811DAE">
      <w:pPr>
        <w:pStyle w:val="22"/>
        <w:rPr>
          <w:del w:id="109" w:author="samsung" w:date="2024-05-23T08:27:00Z"/>
          <w:rFonts w:asciiTheme="minorHAnsi" w:eastAsiaTheme="minorEastAsia" w:hAnsiTheme="minorHAnsi" w:cstheme="minorBidi"/>
          <w:noProof/>
          <w:kern w:val="2"/>
          <w:sz w:val="22"/>
          <w:szCs w:val="22"/>
          <w:lang w:eastAsia="en-GB"/>
          <w14:ligatures w14:val="standardContextual"/>
        </w:rPr>
      </w:pPr>
      <w:del w:id="110" w:author="samsung" w:date="2024-05-23T08:27:00Z">
        <w:r w:rsidDel="00326BEB">
          <w:rPr>
            <w:noProof/>
          </w:rPr>
          <w:delText>10.5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Network Assistance API</w:delText>
        </w:r>
        <w:r w:rsidDel="00326BEB">
          <w:rPr>
            <w:noProof/>
          </w:rPr>
          <w:tab/>
        </w:r>
        <w:r w:rsidDel="00326BEB">
          <w:rPr>
            <w:noProof/>
          </w:rPr>
          <w:fldChar w:fldCharType="begin" w:fldLock="1"/>
        </w:r>
        <w:r w:rsidDel="00326BEB">
          <w:rPr>
            <w:noProof/>
          </w:rPr>
          <w:delInstrText xml:space="preserve"> PAGEREF _Toc152690222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12176A48" w14:textId="60D2323D" w:rsidR="00811DAE" w:rsidDel="00326BEB" w:rsidRDefault="00811DAE">
      <w:pPr>
        <w:pStyle w:val="22"/>
        <w:rPr>
          <w:del w:id="111" w:author="samsung" w:date="2024-05-23T08:27:00Z"/>
          <w:rFonts w:asciiTheme="minorHAnsi" w:eastAsiaTheme="minorEastAsia" w:hAnsiTheme="minorHAnsi" w:cstheme="minorBidi"/>
          <w:noProof/>
          <w:kern w:val="2"/>
          <w:sz w:val="22"/>
          <w:szCs w:val="22"/>
          <w:lang w:eastAsia="en-GB"/>
          <w14:ligatures w14:val="standardContextual"/>
        </w:rPr>
      </w:pPr>
      <w:del w:id="112" w:author="samsung" w:date="2024-05-23T08:27:00Z">
        <w:r w:rsidDel="00326BEB">
          <w:rPr>
            <w:noProof/>
          </w:rPr>
          <w:delText>10.6</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Metrics Reporting API</w:delText>
        </w:r>
        <w:r w:rsidDel="00326BEB">
          <w:rPr>
            <w:noProof/>
          </w:rPr>
          <w:tab/>
        </w:r>
        <w:r w:rsidDel="00326BEB">
          <w:rPr>
            <w:noProof/>
          </w:rPr>
          <w:fldChar w:fldCharType="begin" w:fldLock="1"/>
        </w:r>
        <w:r w:rsidDel="00326BEB">
          <w:rPr>
            <w:noProof/>
          </w:rPr>
          <w:delInstrText xml:space="preserve"> PAGEREF _Toc152690223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2754F6DE" w14:textId="22EE7CDE" w:rsidR="00811DAE" w:rsidDel="00326BEB" w:rsidRDefault="00811DAE">
      <w:pPr>
        <w:pStyle w:val="22"/>
        <w:rPr>
          <w:del w:id="113" w:author="samsung" w:date="2024-05-23T08:27:00Z"/>
          <w:rFonts w:asciiTheme="minorHAnsi" w:eastAsiaTheme="minorEastAsia" w:hAnsiTheme="minorHAnsi" w:cstheme="minorBidi"/>
          <w:noProof/>
          <w:kern w:val="2"/>
          <w:sz w:val="22"/>
          <w:szCs w:val="22"/>
          <w:lang w:eastAsia="en-GB"/>
          <w14:ligatures w14:val="standardContextual"/>
        </w:rPr>
      </w:pPr>
      <w:del w:id="114" w:author="samsung" w:date="2024-05-23T08:27:00Z">
        <w:r w:rsidDel="00326BEB">
          <w:rPr>
            <w:noProof/>
          </w:rPr>
          <w:delText>10.7</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Consumption Reporting API</w:delText>
        </w:r>
        <w:r w:rsidDel="00326BEB">
          <w:rPr>
            <w:noProof/>
          </w:rPr>
          <w:tab/>
        </w:r>
        <w:r w:rsidDel="00326BEB">
          <w:rPr>
            <w:noProof/>
          </w:rPr>
          <w:fldChar w:fldCharType="begin" w:fldLock="1"/>
        </w:r>
        <w:r w:rsidDel="00326BEB">
          <w:rPr>
            <w:noProof/>
          </w:rPr>
          <w:delInstrText xml:space="preserve"> PAGEREF _Toc152690224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018F6AA9" w14:textId="668B6954" w:rsidR="00811DAE" w:rsidDel="00326BEB" w:rsidRDefault="00811DAE">
      <w:pPr>
        <w:pStyle w:val="10"/>
        <w:rPr>
          <w:del w:id="115" w:author="samsung" w:date="2024-05-23T08:27:00Z"/>
          <w:rFonts w:asciiTheme="minorHAnsi" w:eastAsiaTheme="minorEastAsia" w:hAnsiTheme="minorHAnsi" w:cstheme="minorBidi"/>
          <w:noProof/>
          <w:kern w:val="2"/>
          <w:szCs w:val="22"/>
          <w:lang w:eastAsia="en-GB"/>
          <w14:ligatures w14:val="standardContextual"/>
        </w:rPr>
      </w:pPr>
      <w:del w:id="116" w:author="samsung" w:date="2024-05-23T08:27:00Z">
        <w:r w:rsidDel="00326BEB">
          <w:rPr>
            <w:noProof/>
            <w:lang w:eastAsia="ko-KR"/>
          </w:rPr>
          <w:delText>11</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Client API (RTC-6)</w:delText>
        </w:r>
        <w:r w:rsidDel="00326BEB">
          <w:rPr>
            <w:noProof/>
          </w:rPr>
          <w:tab/>
        </w:r>
        <w:r w:rsidDel="00326BEB">
          <w:rPr>
            <w:noProof/>
          </w:rPr>
          <w:fldChar w:fldCharType="begin" w:fldLock="1"/>
        </w:r>
        <w:r w:rsidDel="00326BEB">
          <w:rPr>
            <w:noProof/>
          </w:rPr>
          <w:delInstrText xml:space="preserve"> PAGEREF _Toc152690225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75FB77DC" w14:textId="06E70232" w:rsidR="00811DAE" w:rsidDel="00326BEB" w:rsidRDefault="00811DAE">
      <w:pPr>
        <w:pStyle w:val="10"/>
        <w:rPr>
          <w:del w:id="117" w:author="samsung" w:date="2024-05-23T08:27:00Z"/>
          <w:rFonts w:asciiTheme="minorHAnsi" w:eastAsiaTheme="minorEastAsia" w:hAnsiTheme="minorHAnsi" w:cstheme="minorBidi"/>
          <w:noProof/>
          <w:kern w:val="2"/>
          <w:szCs w:val="22"/>
          <w:lang w:eastAsia="en-GB"/>
          <w14:ligatures w14:val="standardContextual"/>
        </w:rPr>
      </w:pPr>
      <w:del w:id="118" w:author="samsung" w:date="2024-05-23T08:27:00Z">
        <w:r w:rsidDel="00326BEB">
          <w:rPr>
            <w:noProof/>
            <w:lang w:eastAsia="ko-KR"/>
          </w:rPr>
          <w:delText>12</w:delText>
        </w:r>
        <w:r w:rsidDel="00326BEB">
          <w:rPr>
            <w:rFonts w:asciiTheme="minorHAnsi" w:eastAsiaTheme="minorEastAsia" w:hAnsiTheme="minorHAnsi" w:cstheme="minorBidi"/>
            <w:noProof/>
            <w:kern w:val="2"/>
            <w:szCs w:val="22"/>
            <w:lang w:eastAsia="en-GB"/>
            <w14:ligatures w14:val="standardContextual"/>
          </w:rPr>
          <w:tab/>
        </w:r>
        <w:r w:rsidDel="00326BEB">
          <w:rPr>
            <w:noProof/>
            <w:lang w:eastAsia="ko-KR"/>
          </w:rPr>
          <w:delText>Client interface (RTC-7)</w:delText>
        </w:r>
        <w:r w:rsidDel="00326BEB">
          <w:rPr>
            <w:noProof/>
          </w:rPr>
          <w:tab/>
        </w:r>
        <w:r w:rsidDel="00326BEB">
          <w:rPr>
            <w:noProof/>
          </w:rPr>
          <w:fldChar w:fldCharType="begin" w:fldLock="1"/>
        </w:r>
        <w:r w:rsidDel="00326BEB">
          <w:rPr>
            <w:noProof/>
          </w:rPr>
          <w:delInstrText xml:space="preserve"> PAGEREF _Toc152690226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4B32220B" w14:textId="02FC3B72" w:rsidR="00811DAE" w:rsidDel="00326BEB" w:rsidRDefault="00811DAE">
      <w:pPr>
        <w:pStyle w:val="10"/>
        <w:rPr>
          <w:del w:id="119" w:author="samsung" w:date="2024-05-23T08:27:00Z"/>
          <w:rFonts w:asciiTheme="minorHAnsi" w:eastAsiaTheme="minorEastAsia" w:hAnsiTheme="minorHAnsi" w:cstheme="minorBidi"/>
          <w:noProof/>
          <w:kern w:val="2"/>
          <w:szCs w:val="22"/>
          <w:lang w:eastAsia="en-GB"/>
          <w14:ligatures w14:val="standardContextual"/>
        </w:rPr>
      </w:pPr>
      <w:del w:id="120" w:author="samsung" w:date="2024-05-23T08:27:00Z">
        <w:r w:rsidDel="00326BEB">
          <w:rPr>
            <w:noProof/>
          </w:rPr>
          <w:delText>13</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Protocols of real-time media communication</w:delText>
        </w:r>
        <w:r w:rsidDel="00326BEB">
          <w:rPr>
            <w:noProof/>
          </w:rPr>
          <w:tab/>
        </w:r>
        <w:r w:rsidDel="00326BEB">
          <w:rPr>
            <w:noProof/>
          </w:rPr>
          <w:fldChar w:fldCharType="begin" w:fldLock="1"/>
        </w:r>
        <w:r w:rsidDel="00326BEB">
          <w:rPr>
            <w:noProof/>
          </w:rPr>
          <w:delInstrText xml:space="preserve"> PAGEREF _Toc152690227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5D50CD65" w14:textId="4BA56E08" w:rsidR="00811DAE" w:rsidDel="00326BEB" w:rsidRDefault="00811DAE">
      <w:pPr>
        <w:pStyle w:val="22"/>
        <w:rPr>
          <w:del w:id="121" w:author="samsung" w:date="2024-05-23T08:27:00Z"/>
          <w:rFonts w:asciiTheme="minorHAnsi" w:eastAsiaTheme="minorEastAsia" w:hAnsiTheme="minorHAnsi" w:cstheme="minorBidi"/>
          <w:noProof/>
          <w:kern w:val="2"/>
          <w:sz w:val="22"/>
          <w:szCs w:val="22"/>
          <w:lang w:eastAsia="en-GB"/>
          <w14:ligatures w14:val="standardContextual"/>
        </w:rPr>
      </w:pPr>
      <w:del w:id="122" w:author="samsung" w:date="2024-05-23T08:27:00Z">
        <w:r w:rsidDel="00326BEB">
          <w:rPr>
            <w:noProof/>
          </w:rPr>
          <w:delText>13.1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_Toc152690228 \h </w:delInstrText>
        </w:r>
        <w:r w:rsidDel="00326BEB">
          <w:rPr>
            <w:noProof/>
          </w:rPr>
        </w:r>
        <w:r w:rsidDel="00326BEB">
          <w:rPr>
            <w:noProof/>
          </w:rPr>
          <w:fldChar w:fldCharType="separate"/>
        </w:r>
        <w:r w:rsidDel="00326BEB">
          <w:rPr>
            <w:noProof/>
          </w:rPr>
          <w:delText>18</w:delText>
        </w:r>
        <w:r w:rsidDel="00326BEB">
          <w:rPr>
            <w:noProof/>
          </w:rPr>
          <w:fldChar w:fldCharType="end"/>
        </w:r>
      </w:del>
    </w:p>
    <w:p w14:paraId="7FE48DE1" w14:textId="7449B487" w:rsidR="00811DAE" w:rsidDel="00326BEB" w:rsidRDefault="00811DAE">
      <w:pPr>
        <w:pStyle w:val="22"/>
        <w:rPr>
          <w:del w:id="123" w:author="samsung" w:date="2024-05-23T08:27:00Z"/>
          <w:rFonts w:asciiTheme="minorHAnsi" w:eastAsiaTheme="minorEastAsia" w:hAnsiTheme="minorHAnsi" w:cstheme="minorBidi"/>
          <w:noProof/>
          <w:kern w:val="2"/>
          <w:sz w:val="22"/>
          <w:szCs w:val="22"/>
          <w:lang w:eastAsia="en-GB"/>
          <w14:ligatures w14:val="standardContextual"/>
        </w:rPr>
      </w:pPr>
      <w:del w:id="124" w:author="samsung" w:date="2024-05-23T08:27:00Z">
        <w:r w:rsidDel="00326BEB">
          <w:rPr>
            <w:noProof/>
          </w:rPr>
          <w:delText>13.2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WebRTC signalling protocol</w:delText>
        </w:r>
        <w:r w:rsidDel="00326BEB">
          <w:rPr>
            <w:noProof/>
          </w:rPr>
          <w:tab/>
        </w:r>
        <w:r w:rsidDel="00326BEB">
          <w:rPr>
            <w:noProof/>
          </w:rPr>
          <w:fldChar w:fldCharType="begin" w:fldLock="1"/>
        </w:r>
        <w:r w:rsidDel="00326BEB">
          <w:rPr>
            <w:noProof/>
          </w:rPr>
          <w:delInstrText xml:space="preserve"> PAGEREF _Toc152690229 \h </w:delInstrText>
        </w:r>
        <w:r w:rsidDel="00326BEB">
          <w:rPr>
            <w:noProof/>
          </w:rPr>
        </w:r>
        <w:r w:rsidDel="00326BEB">
          <w:rPr>
            <w:noProof/>
          </w:rPr>
          <w:fldChar w:fldCharType="separate"/>
        </w:r>
        <w:r w:rsidDel="00326BEB">
          <w:rPr>
            <w:noProof/>
          </w:rPr>
          <w:delText>19</w:delText>
        </w:r>
        <w:r w:rsidDel="00326BEB">
          <w:rPr>
            <w:noProof/>
          </w:rPr>
          <w:fldChar w:fldCharType="end"/>
        </w:r>
      </w:del>
    </w:p>
    <w:p w14:paraId="7E23EA0B" w14:textId="32AADCE7" w:rsidR="00811DAE" w:rsidDel="00326BEB" w:rsidRDefault="00811DAE">
      <w:pPr>
        <w:pStyle w:val="32"/>
        <w:rPr>
          <w:del w:id="125" w:author="samsung" w:date="2024-05-23T08:27:00Z"/>
          <w:rFonts w:asciiTheme="minorHAnsi" w:eastAsiaTheme="minorEastAsia" w:hAnsiTheme="minorHAnsi" w:cstheme="minorBidi"/>
          <w:noProof/>
          <w:kern w:val="2"/>
          <w:sz w:val="22"/>
          <w:szCs w:val="22"/>
          <w:lang w:eastAsia="en-GB"/>
          <w14:ligatures w14:val="standardContextual"/>
        </w:rPr>
      </w:pPr>
      <w:del w:id="126" w:author="samsung" w:date="2024-05-23T08:27:00Z">
        <w:r w:rsidDel="00326BEB">
          <w:rPr>
            <w:noProof/>
          </w:rPr>
          <w:delText>13.2.1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_Toc152690230 \h </w:delInstrText>
        </w:r>
        <w:r w:rsidDel="00326BEB">
          <w:rPr>
            <w:noProof/>
          </w:rPr>
        </w:r>
        <w:r w:rsidDel="00326BEB">
          <w:rPr>
            <w:noProof/>
          </w:rPr>
          <w:fldChar w:fldCharType="separate"/>
        </w:r>
        <w:r w:rsidDel="00326BEB">
          <w:rPr>
            <w:noProof/>
          </w:rPr>
          <w:delText>19</w:delText>
        </w:r>
        <w:r w:rsidDel="00326BEB">
          <w:rPr>
            <w:noProof/>
          </w:rPr>
          <w:fldChar w:fldCharType="end"/>
        </w:r>
      </w:del>
    </w:p>
    <w:p w14:paraId="42D6AB32" w14:textId="79F03568" w:rsidR="00811DAE" w:rsidDel="00326BEB" w:rsidRDefault="00811DAE">
      <w:pPr>
        <w:pStyle w:val="32"/>
        <w:rPr>
          <w:del w:id="127" w:author="samsung" w:date="2024-05-23T08:27:00Z"/>
          <w:rFonts w:asciiTheme="minorHAnsi" w:eastAsiaTheme="minorEastAsia" w:hAnsiTheme="minorHAnsi" w:cstheme="minorBidi"/>
          <w:noProof/>
          <w:kern w:val="2"/>
          <w:sz w:val="22"/>
          <w:szCs w:val="22"/>
          <w:lang w:eastAsia="en-GB"/>
          <w14:ligatures w14:val="standardContextual"/>
        </w:rPr>
      </w:pPr>
      <w:del w:id="128" w:author="samsung" w:date="2024-05-23T08:27:00Z">
        <w:r w:rsidDel="00326BEB">
          <w:rPr>
            <w:noProof/>
          </w:rPr>
          <w:delText>13.2.2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Protocol and version identification</w:delText>
        </w:r>
        <w:r w:rsidDel="00326BEB">
          <w:rPr>
            <w:noProof/>
          </w:rPr>
          <w:tab/>
        </w:r>
        <w:r w:rsidDel="00326BEB">
          <w:rPr>
            <w:noProof/>
          </w:rPr>
          <w:fldChar w:fldCharType="begin" w:fldLock="1"/>
        </w:r>
        <w:r w:rsidDel="00326BEB">
          <w:rPr>
            <w:noProof/>
          </w:rPr>
          <w:delInstrText xml:space="preserve"> PAGEREF _Toc152690231 \h </w:delInstrText>
        </w:r>
        <w:r w:rsidDel="00326BEB">
          <w:rPr>
            <w:noProof/>
          </w:rPr>
        </w:r>
        <w:r w:rsidDel="00326BEB">
          <w:rPr>
            <w:noProof/>
          </w:rPr>
          <w:fldChar w:fldCharType="separate"/>
        </w:r>
        <w:r w:rsidDel="00326BEB">
          <w:rPr>
            <w:noProof/>
          </w:rPr>
          <w:delText>19</w:delText>
        </w:r>
        <w:r w:rsidDel="00326BEB">
          <w:rPr>
            <w:noProof/>
          </w:rPr>
          <w:fldChar w:fldCharType="end"/>
        </w:r>
      </w:del>
    </w:p>
    <w:p w14:paraId="4072791A" w14:textId="06A42F42" w:rsidR="00811DAE" w:rsidDel="00326BEB" w:rsidRDefault="00811DAE">
      <w:pPr>
        <w:pStyle w:val="32"/>
        <w:rPr>
          <w:del w:id="129" w:author="samsung" w:date="2024-05-23T08:27:00Z"/>
          <w:rFonts w:asciiTheme="minorHAnsi" w:eastAsiaTheme="minorEastAsia" w:hAnsiTheme="minorHAnsi" w:cstheme="minorBidi"/>
          <w:noProof/>
          <w:kern w:val="2"/>
          <w:sz w:val="22"/>
          <w:szCs w:val="22"/>
          <w:lang w:eastAsia="en-GB"/>
          <w14:ligatures w14:val="standardContextual"/>
        </w:rPr>
      </w:pPr>
      <w:del w:id="130" w:author="samsung" w:date="2024-05-23T08:27:00Z">
        <w:r w:rsidDel="00326BEB">
          <w:rPr>
            <w:noProof/>
          </w:rPr>
          <w:delText>13.2.3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WebSocket URI structure</w:delText>
        </w:r>
        <w:r w:rsidDel="00326BEB">
          <w:rPr>
            <w:noProof/>
          </w:rPr>
          <w:tab/>
        </w:r>
        <w:r w:rsidDel="00326BEB">
          <w:rPr>
            <w:noProof/>
          </w:rPr>
          <w:fldChar w:fldCharType="begin" w:fldLock="1"/>
        </w:r>
        <w:r w:rsidDel="00326BEB">
          <w:rPr>
            <w:noProof/>
          </w:rPr>
          <w:delInstrText xml:space="preserve"> PAGEREF _Toc152690232 \h </w:delInstrText>
        </w:r>
        <w:r w:rsidDel="00326BEB">
          <w:rPr>
            <w:noProof/>
          </w:rPr>
        </w:r>
        <w:r w:rsidDel="00326BEB">
          <w:rPr>
            <w:noProof/>
          </w:rPr>
          <w:fldChar w:fldCharType="separate"/>
        </w:r>
        <w:r w:rsidDel="00326BEB">
          <w:rPr>
            <w:noProof/>
          </w:rPr>
          <w:delText>19</w:delText>
        </w:r>
        <w:r w:rsidDel="00326BEB">
          <w:rPr>
            <w:noProof/>
          </w:rPr>
          <w:fldChar w:fldCharType="end"/>
        </w:r>
      </w:del>
    </w:p>
    <w:p w14:paraId="029CAF6B" w14:textId="0560B720" w:rsidR="00811DAE" w:rsidDel="00326BEB" w:rsidRDefault="00811DAE">
      <w:pPr>
        <w:pStyle w:val="32"/>
        <w:rPr>
          <w:del w:id="131" w:author="samsung" w:date="2024-05-23T08:27:00Z"/>
          <w:rFonts w:asciiTheme="minorHAnsi" w:eastAsiaTheme="minorEastAsia" w:hAnsiTheme="minorHAnsi" w:cstheme="minorBidi"/>
          <w:noProof/>
          <w:kern w:val="2"/>
          <w:sz w:val="22"/>
          <w:szCs w:val="22"/>
          <w:lang w:eastAsia="en-GB"/>
          <w14:ligatures w14:val="standardContextual"/>
        </w:rPr>
      </w:pPr>
      <w:del w:id="132" w:author="samsung" w:date="2024-05-23T08:27:00Z">
        <w:r w:rsidDel="00326BEB">
          <w:rPr>
            <w:noProof/>
          </w:rPr>
          <w:delText>13.2.4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SWAP</w:delText>
        </w:r>
        <w:r w:rsidDel="00326BEB">
          <w:rPr>
            <w:noProof/>
          </w:rPr>
          <w:tab/>
        </w:r>
        <w:r w:rsidDel="00326BEB">
          <w:rPr>
            <w:noProof/>
          </w:rPr>
          <w:fldChar w:fldCharType="begin" w:fldLock="1"/>
        </w:r>
        <w:r w:rsidDel="00326BEB">
          <w:rPr>
            <w:noProof/>
          </w:rPr>
          <w:delInstrText xml:space="preserve"> PAGEREF _Toc152690233 \h </w:delInstrText>
        </w:r>
        <w:r w:rsidDel="00326BEB">
          <w:rPr>
            <w:noProof/>
          </w:rPr>
        </w:r>
        <w:r w:rsidDel="00326BEB">
          <w:rPr>
            <w:noProof/>
          </w:rPr>
          <w:fldChar w:fldCharType="separate"/>
        </w:r>
        <w:r w:rsidDel="00326BEB">
          <w:rPr>
            <w:noProof/>
          </w:rPr>
          <w:delText>20</w:delText>
        </w:r>
        <w:r w:rsidDel="00326BEB">
          <w:rPr>
            <w:noProof/>
          </w:rPr>
          <w:fldChar w:fldCharType="end"/>
        </w:r>
      </w:del>
    </w:p>
    <w:p w14:paraId="50024E99" w14:textId="78873A81" w:rsidR="00811DAE" w:rsidDel="00326BEB" w:rsidRDefault="00811DAE">
      <w:pPr>
        <w:pStyle w:val="42"/>
        <w:rPr>
          <w:del w:id="133" w:author="samsung" w:date="2024-05-23T08:27:00Z"/>
          <w:rFonts w:asciiTheme="minorHAnsi" w:eastAsiaTheme="minorEastAsia" w:hAnsiTheme="minorHAnsi" w:cstheme="minorBidi"/>
          <w:noProof/>
          <w:kern w:val="2"/>
          <w:sz w:val="22"/>
          <w:szCs w:val="22"/>
          <w:lang w:eastAsia="en-GB"/>
          <w14:ligatures w14:val="standardContextual"/>
        </w:rPr>
      </w:pPr>
      <w:del w:id="134" w:author="samsung" w:date="2024-05-23T08:27:00Z">
        <w:r w:rsidDel="00326BEB">
          <w:rPr>
            <w:noProof/>
          </w:rPr>
          <w:delText>13.2.4.1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Protocol and version identification</w:delText>
        </w:r>
        <w:r w:rsidDel="00326BEB">
          <w:rPr>
            <w:noProof/>
          </w:rPr>
          <w:tab/>
        </w:r>
        <w:r w:rsidDel="00326BEB">
          <w:rPr>
            <w:noProof/>
          </w:rPr>
          <w:fldChar w:fldCharType="begin" w:fldLock="1"/>
        </w:r>
        <w:r w:rsidDel="00326BEB">
          <w:rPr>
            <w:noProof/>
          </w:rPr>
          <w:delInstrText xml:space="preserve"> PAGEREF _Toc152690234 \h </w:delInstrText>
        </w:r>
        <w:r w:rsidDel="00326BEB">
          <w:rPr>
            <w:noProof/>
          </w:rPr>
        </w:r>
        <w:r w:rsidDel="00326BEB">
          <w:rPr>
            <w:noProof/>
          </w:rPr>
          <w:fldChar w:fldCharType="separate"/>
        </w:r>
        <w:r w:rsidDel="00326BEB">
          <w:rPr>
            <w:noProof/>
          </w:rPr>
          <w:delText>20</w:delText>
        </w:r>
        <w:r w:rsidDel="00326BEB">
          <w:rPr>
            <w:noProof/>
          </w:rPr>
          <w:fldChar w:fldCharType="end"/>
        </w:r>
      </w:del>
    </w:p>
    <w:p w14:paraId="038E1C4E" w14:textId="26E1A55D" w:rsidR="00811DAE" w:rsidDel="00326BEB" w:rsidRDefault="00811DAE">
      <w:pPr>
        <w:pStyle w:val="42"/>
        <w:rPr>
          <w:del w:id="135" w:author="samsung" w:date="2024-05-23T08:27:00Z"/>
          <w:rFonts w:asciiTheme="minorHAnsi" w:eastAsiaTheme="minorEastAsia" w:hAnsiTheme="minorHAnsi" w:cstheme="minorBidi"/>
          <w:noProof/>
          <w:kern w:val="2"/>
          <w:sz w:val="22"/>
          <w:szCs w:val="22"/>
          <w:lang w:eastAsia="en-GB"/>
          <w14:ligatures w14:val="standardContextual"/>
        </w:rPr>
      </w:pPr>
      <w:del w:id="136" w:author="samsung" w:date="2024-05-23T08:27:00Z">
        <w:r w:rsidDel="00326BEB">
          <w:rPr>
            <w:noProof/>
          </w:rPr>
          <w:delText>13.2.4.2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Transport</w:delText>
        </w:r>
        <w:r w:rsidDel="00326BEB">
          <w:rPr>
            <w:noProof/>
          </w:rPr>
          <w:tab/>
        </w:r>
        <w:r w:rsidDel="00326BEB">
          <w:rPr>
            <w:noProof/>
          </w:rPr>
          <w:fldChar w:fldCharType="begin" w:fldLock="1"/>
        </w:r>
        <w:r w:rsidDel="00326BEB">
          <w:rPr>
            <w:noProof/>
          </w:rPr>
          <w:delInstrText xml:space="preserve"> PAGEREF _Toc152690235 \h </w:delInstrText>
        </w:r>
        <w:r w:rsidDel="00326BEB">
          <w:rPr>
            <w:noProof/>
          </w:rPr>
        </w:r>
        <w:r w:rsidDel="00326BEB">
          <w:rPr>
            <w:noProof/>
          </w:rPr>
          <w:fldChar w:fldCharType="separate"/>
        </w:r>
        <w:r w:rsidDel="00326BEB">
          <w:rPr>
            <w:noProof/>
          </w:rPr>
          <w:delText>20</w:delText>
        </w:r>
        <w:r w:rsidDel="00326BEB">
          <w:rPr>
            <w:noProof/>
          </w:rPr>
          <w:fldChar w:fldCharType="end"/>
        </w:r>
      </w:del>
    </w:p>
    <w:p w14:paraId="7DE082D8" w14:textId="2F35D354" w:rsidR="00811DAE" w:rsidDel="00326BEB" w:rsidRDefault="00811DAE">
      <w:pPr>
        <w:pStyle w:val="42"/>
        <w:rPr>
          <w:del w:id="137" w:author="samsung" w:date="2024-05-23T08:27:00Z"/>
          <w:rFonts w:asciiTheme="minorHAnsi" w:eastAsiaTheme="minorEastAsia" w:hAnsiTheme="minorHAnsi" w:cstheme="minorBidi"/>
          <w:noProof/>
          <w:kern w:val="2"/>
          <w:sz w:val="22"/>
          <w:szCs w:val="22"/>
          <w:lang w:eastAsia="en-GB"/>
          <w14:ligatures w14:val="standardContextual"/>
        </w:rPr>
      </w:pPr>
      <w:del w:id="138" w:author="samsung" w:date="2024-05-23T08:27:00Z">
        <w:r w:rsidDel="00326BEB">
          <w:rPr>
            <w:noProof/>
          </w:rPr>
          <w:delText>13.2.4.3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State machine</w:delText>
        </w:r>
        <w:r w:rsidDel="00326BEB">
          <w:rPr>
            <w:noProof/>
          </w:rPr>
          <w:tab/>
        </w:r>
        <w:r w:rsidDel="00326BEB">
          <w:rPr>
            <w:noProof/>
          </w:rPr>
          <w:fldChar w:fldCharType="begin" w:fldLock="1"/>
        </w:r>
        <w:r w:rsidDel="00326BEB">
          <w:rPr>
            <w:noProof/>
          </w:rPr>
          <w:delInstrText xml:space="preserve"> PAGEREF _Toc152690236 \h </w:delInstrText>
        </w:r>
        <w:r w:rsidDel="00326BEB">
          <w:rPr>
            <w:noProof/>
          </w:rPr>
        </w:r>
        <w:r w:rsidDel="00326BEB">
          <w:rPr>
            <w:noProof/>
          </w:rPr>
          <w:fldChar w:fldCharType="separate"/>
        </w:r>
        <w:r w:rsidDel="00326BEB">
          <w:rPr>
            <w:noProof/>
          </w:rPr>
          <w:delText>20</w:delText>
        </w:r>
        <w:r w:rsidDel="00326BEB">
          <w:rPr>
            <w:noProof/>
          </w:rPr>
          <w:fldChar w:fldCharType="end"/>
        </w:r>
      </w:del>
    </w:p>
    <w:p w14:paraId="2908A69C" w14:textId="09F6A58C" w:rsidR="00811DAE" w:rsidDel="00326BEB" w:rsidRDefault="00811DAE">
      <w:pPr>
        <w:pStyle w:val="42"/>
        <w:rPr>
          <w:del w:id="139" w:author="samsung" w:date="2024-05-23T08:27:00Z"/>
          <w:rFonts w:asciiTheme="minorHAnsi" w:eastAsiaTheme="minorEastAsia" w:hAnsiTheme="minorHAnsi" w:cstheme="minorBidi"/>
          <w:noProof/>
          <w:kern w:val="2"/>
          <w:sz w:val="22"/>
          <w:szCs w:val="22"/>
          <w:lang w:eastAsia="en-GB"/>
          <w14:ligatures w14:val="standardContextual"/>
        </w:rPr>
      </w:pPr>
      <w:del w:id="140" w:author="samsung" w:date="2024-05-23T08:27:00Z">
        <w:r w:rsidDel="00326BEB">
          <w:rPr>
            <w:noProof/>
          </w:rPr>
          <w:delText>13.2.4.4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Message syntax and semantics</w:delText>
        </w:r>
        <w:r w:rsidDel="00326BEB">
          <w:rPr>
            <w:noProof/>
          </w:rPr>
          <w:tab/>
        </w:r>
        <w:r w:rsidDel="00326BEB">
          <w:rPr>
            <w:noProof/>
          </w:rPr>
          <w:fldChar w:fldCharType="begin" w:fldLock="1"/>
        </w:r>
        <w:r w:rsidDel="00326BEB">
          <w:rPr>
            <w:noProof/>
          </w:rPr>
          <w:delInstrText xml:space="preserve"> PAGEREF _Toc152690237 \h </w:delInstrText>
        </w:r>
        <w:r w:rsidDel="00326BEB">
          <w:rPr>
            <w:noProof/>
          </w:rPr>
        </w:r>
        <w:r w:rsidDel="00326BEB">
          <w:rPr>
            <w:noProof/>
          </w:rPr>
          <w:fldChar w:fldCharType="separate"/>
        </w:r>
        <w:r w:rsidDel="00326BEB">
          <w:rPr>
            <w:noProof/>
          </w:rPr>
          <w:delText>22</w:delText>
        </w:r>
        <w:r w:rsidDel="00326BEB">
          <w:rPr>
            <w:noProof/>
          </w:rPr>
          <w:fldChar w:fldCharType="end"/>
        </w:r>
      </w:del>
    </w:p>
    <w:p w14:paraId="4BEC782D" w14:textId="0D564013" w:rsidR="00811DAE" w:rsidDel="00326BEB" w:rsidRDefault="00811DAE">
      <w:pPr>
        <w:pStyle w:val="52"/>
        <w:rPr>
          <w:del w:id="141" w:author="samsung" w:date="2024-05-23T08:27:00Z"/>
          <w:rFonts w:asciiTheme="minorHAnsi" w:eastAsiaTheme="minorEastAsia" w:hAnsiTheme="minorHAnsi" w:cstheme="minorBidi"/>
          <w:noProof/>
          <w:kern w:val="2"/>
          <w:sz w:val="22"/>
          <w:szCs w:val="22"/>
          <w:lang w:eastAsia="en-GB"/>
          <w14:ligatures w14:val="standardContextual"/>
        </w:rPr>
      </w:pPr>
      <w:del w:id="142" w:author="samsung" w:date="2024-05-23T08:27:00Z">
        <w:r w:rsidDel="00326BEB">
          <w:rPr>
            <w:noProof/>
          </w:rPr>
          <w:delText>13.2.4.4.1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Common message fields</w:delText>
        </w:r>
        <w:r w:rsidDel="00326BEB">
          <w:rPr>
            <w:noProof/>
          </w:rPr>
          <w:tab/>
        </w:r>
        <w:r w:rsidDel="00326BEB">
          <w:rPr>
            <w:noProof/>
          </w:rPr>
          <w:fldChar w:fldCharType="begin" w:fldLock="1"/>
        </w:r>
        <w:r w:rsidDel="00326BEB">
          <w:rPr>
            <w:noProof/>
          </w:rPr>
          <w:delInstrText xml:space="preserve"> PAGEREF _Toc152690238 \h </w:delInstrText>
        </w:r>
        <w:r w:rsidDel="00326BEB">
          <w:rPr>
            <w:noProof/>
          </w:rPr>
        </w:r>
        <w:r w:rsidDel="00326BEB">
          <w:rPr>
            <w:noProof/>
          </w:rPr>
          <w:fldChar w:fldCharType="separate"/>
        </w:r>
        <w:r w:rsidDel="00326BEB">
          <w:rPr>
            <w:noProof/>
          </w:rPr>
          <w:delText>22</w:delText>
        </w:r>
        <w:r w:rsidDel="00326BEB">
          <w:rPr>
            <w:noProof/>
          </w:rPr>
          <w:fldChar w:fldCharType="end"/>
        </w:r>
      </w:del>
    </w:p>
    <w:p w14:paraId="49CB3774" w14:textId="4DBEE577" w:rsidR="00811DAE" w:rsidDel="00326BEB" w:rsidRDefault="00811DAE">
      <w:pPr>
        <w:pStyle w:val="60"/>
        <w:rPr>
          <w:del w:id="143" w:author="samsung" w:date="2024-05-23T08:27:00Z"/>
          <w:rFonts w:asciiTheme="minorHAnsi" w:eastAsiaTheme="minorEastAsia" w:hAnsiTheme="minorHAnsi" w:cstheme="minorBidi"/>
          <w:noProof/>
          <w:kern w:val="2"/>
          <w:sz w:val="22"/>
          <w:szCs w:val="22"/>
          <w:lang w:eastAsia="en-GB"/>
          <w14:ligatures w14:val="standardContextual"/>
        </w:rPr>
      </w:pPr>
      <w:del w:id="144" w:author="samsung" w:date="2024-05-23T08:27:00Z">
        <w:r w:rsidDel="00326BEB">
          <w:rPr>
            <w:noProof/>
          </w:rPr>
          <w:delText>13.2.4.4.1.1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Source (source)</w:delText>
        </w:r>
        <w:r w:rsidDel="00326BEB">
          <w:rPr>
            <w:noProof/>
          </w:rPr>
          <w:tab/>
        </w:r>
        <w:r w:rsidDel="00326BEB">
          <w:rPr>
            <w:noProof/>
          </w:rPr>
          <w:fldChar w:fldCharType="begin" w:fldLock="1"/>
        </w:r>
        <w:r w:rsidDel="00326BEB">
          <w:rPr>
            <w:noProof/>
          </w:rPr>
          <w:delInstrText xml:space="preserve"> PAGEREF _Toc152690239 \h </w:delInstrText>
        </w:r>
        <w:r w:rsidDel="00326BEB">
          <w:rPr>
            <w:noProof/>
          </w:rPr>
        </w:r>
        <w:r w:rsidDel="00326BEB">
          <w:rPr>
            <w:noProof/>
          </w:rPr>
          <w:fldChar w:fldCharType="separate"/>
        </w:r>
        <w:r w:rsidDel="00326BEB">
          <w:rPr>
            <w:noProof/>
          </w:rPr>
          <w:delText>22</w:delText>
        </w:r>
        <w:r w:rsidDel="00326BEB">
          <w:rPr>
            <w:noProof/>
          </w:rPr>
          <w:fldChar w:fldCharType="end"/>
        </w:r>
      </w:del>
    </w:p>
    <w:p w14:paraId="141B4691" w14:textId="70E641A5" w:rsidR="00811DAE" w:rsidDel="00326BEB" w:rsidRDefault="00811DAE">
      <w:pPr>
        <w:pStyle w:val="60"/>
        <w:rPr>
          <w:del w:id="145" w:author="samsung" w:date="2024-05-23T08:27:00Z"/>
          <w:rFonts w:asciiTheme="minorHAnsi" w:eastAsiaTheme="minorEastAsia" w:hAnsiTheme="minorHAnsi" w:cstheme="minorBidi"/>
          <w:noProof/>
          <w:kern w:val="2"/>
          <w:sz w:val="22"/>
          <w:szCs w:val="22"/>
          <w:lang w:eastAsia="en-GB"/>
          <w14:ligatures w14:val="standardContextual"/>
        </w:rPr>
      </w:pPr>
      <w:del w:id="146" w:author="samsung" w:date="2024-05-23T08:27:00Z">
        <w:r w:rsidDel="00326BEB">
          <w:rPr>
            <w:noProof/>
          </w:rPr>
          <w:delText>13.2.4.4.1.2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Message Identifier (messge_id)</w:delText>
        </w:r>
        <w:r w:rsidDel="00326BEB">
          <w:rPr>
            <w:noProof/>
          </w:rPr>
          <w:tab/>
        </w:r>
        <w:r w:rsidDel="00326BEB">
          <w:rPr>
            <w:noProof/>
          </w:rPr>
          <w:fldChar w:fldCharType="begin" w:fldLock="1"/>
        </w:r>
        <w:r w:rsidDel="00326BEB">
          <w:rPr>
            <w:noProof/>
          </w:rPr>
          <w:delInstrText xml:space="preserve"> PAGEREF _Toc152690240 \h </w:delInstrText>
        </w:r>
        <w:r w:rsidDel="00326BEB">
          <w:rPr>
            <w:noProof/>
          </w:rPr>
        </w:r>
        <w:r w:rsidDel="00326BEB">
          <w:rPr>
            <w:noProof/>
          </w:rPr>
          <w:fldChar w:fldCharType="separate"/>
        </w:r>
        <w:r w:rsidDel="00326BEB">
          <w:rPr>
            <w:noProof/>
          </w:rPr>
          <w:delText>22</w:delText>
        </w:r>
        <w:r w:rsidDel="00326BEB">
          <w:rPr>
            <w:noProof/>
          </w:rPr>
          <w:fldChar w:fldCharType="end"/>
        </w:r>
      </w:del>
    </w:p>
    <w:p w14:paraId="756EF1F4" w14:textId="4C7AD22D" w:rsidR="00811DAE" w:rsidDel="00326BEB" w:rsidRDefault="00811DAE">
      <w:pPr>
        <w:pStyle w:val="60"/>
        <w:rPr>
          <w:del w:id="147" w:author="samsung" w:date="2024-05-23T08:27:00Z"/>
          <w:rFonts w:asciiTheme="minorHAnsi" w:eastAsiaTheme="minorEastAsia" w:hAnsiTheme="minorHAnsi" w:cstheme="minorBidi"/>
          <w:noProof/>
          <w:kern w:val="2"/>
          <w:sz w:val="22"/>
          <w:szCs w:val="22"/>
          <w:lang w:eastAsia="en-GB"/>
          <w14:ligatures w14:val="standardContextual"/>
        </w:rPr>
      </w:pPr>
      <w:del w:id="148" w:author="samsung" w:date="2024-05-23T08:27:00Z">
        <w:r w:rsidDel="00326BEB">
          <w:rPr>
            <w:noProof/>
          </w:rPr>
          <w:delText>13.2.4.4.1.3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Message Type (message_type)</w:delText>
        </w:r>
        <w:r w:rsidDel="00326BEB">
          <w:rPr>
            <w:noProof/>
          </w:rPr>
          <w:tab/>
        </w:r>
        <w:r w:rsidDel="00326BEB">
          <w:rPr>
            <w:noProof/>
          </w:rPr>
          <w:fldChar w:fldCharType="begin" w:fldLock="1"/>
        </w:r>
        <w:r w:rsidDel="00326BEB">
          <w:rPr>
            <w:noProof/>
          </w:rPr>
          <w:delInstrText xml:space="preserve"> PAGEREF _Toc152690241 \h </w:delInstrText>
        </w:r>
        <w:r w:rsidDel="00326BEB">
          <w:rPr>
            <w:noProof/>
          </w:rPr>
        </w:r>
        <w:r w:rsidDel="00326BEB">
          <w:rPr>
            <w:noProof/>
          </w:rPr>
          <w:fldChar w:fldCharType="separate"/>
        </w:r>
        <w:r w:rsidDel="00326BEB">
          <w:rPr>
            <w:noProof/>
          </w:rPr>
          <w:delText>23</w:delText>
        </w:r>
        <w:r w:rsidDel="00326BEB">
          <w:rPr>
            <w:noProof/>
          </w:rPr>
          <w:fldChar w:fldCharType="end"/>
        </w:r>
      </w:del>
    </w:p>
    <w:p w14:paraId="3C451035" w14:textId="7A1D6A9E" w:rsidR="00811DAE" w:rsidDel="00326BEB" w:rsidRDefault="00811DAE">
      <w:pPr>
        <w:pStyle w:val="52"/>
        <w:rPr>
          <w:del w:id="149" w:author="samsung" w:date="2024-05-23T08:27:00Z"/>
          <w:rFonts w:asciiTheme="minorHAnsi" w:eastAsiaTheme="minorEastAsia" w:hAnsiTheme="minorHAnsi" w:cstheme="minorBidi"/>
          <w:noProof/>
          <w:kern w:val="2"/>
          <w:sz w:val="22"/>
          <w:szCs w:val="22"/>
          <w:lang w:eastAsia="en-GB"/>
          <w14:ligatures w14:val="standardContextual"/>
        </w:rPr>
      </w:pPr>
      <w:del w:id="150" w:author="samsung" w:date="2024-05-23T08:27:00Z">
        <w:r w:rsidDel="00326BEB">
          <w:rPr>
            <w:noProof/>
          </w:rPr>
          <w:delText>13.2.4.4.2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Register message</w:delText>
        </w:r>
        <w:r w:rsidDel="00326BEB">
          <w:rPr>
            <w:noProof/>
          </w:rPr>
          <w:tab/>
        </w:r>
        <w:r w:rsidDel="00326BEB">
          <w:rPr>
            <w:noProof/>
          </w:rPr>
          <w:fldChar w:fldCharType="begin" w:fldLock="1"/>
        </w:r>
        <w:r w:rsidDel="00326BEB">
          <w:rPr>
            <w:noProof/>
          </w:rPr>
          <w:delInstrText xml:space="preserve"> PAGEREF _Toc152690242 \h </w:delInstrText>
        </w:r>
        <w:r w:rsidDel="00326BEB">
          <w:rPr>
            <w:noProof/>
          </w:rPr>
        </w:r>
        <w:r w:rsidDel="00326BEB">
          <w:rPr>
            <w:noProof/>
          </w:rPr>
          <w:fldChar w:fldCharType="separate"/>
        </w:r>
        <w:r w:rsidDel="00326BEB">
          <w:rPr>
            <w:noProof/>
          </w:rPr>
          <w:delText>23</w:delText>
        </w:r>
        <w:r w:rsidDel="00326BEB">
          <w:rPr>
            <w:noProof/>
          </w:rPr>
          <w:fldChar w:fldCharType="end"/>
        </w:r>
      </w:del>
    </w:p>
    <w:p w14:paraId="408B90C1" w14:textId="36B7D9C5" w:rsidR="00811DAE" w:rsidDel="00326BEB" w:rsidRDefault="00811DAE">
      <w:pPr>
        <w:pStyle w:val="60"/>
        <w:rPr>
          <w:del w:id="151" w:author="samsung" w:date="2024-05-23T08:27:00Z"/>
          <w:rFonts w:asciiTheme="minorHAnsi" w:eastAsiaTheme="minorEastAsia" w:hAnsiTheme="minorHAnsi" w:cstheme="minorBidi"/>
          <w:noProof/>
          <w:kern w:val="2"/>
          <w:sz w:val="22"/>
          <w:szCs w:val="22"/>
          <w:lang w:eastAsia="en-GB"/>
          <w14:ligatures w14:val="standardContextual"/>
        </w:rPr>
      </w:pPr>
      <w:del w:id="152" w:author="samsung" w:date="2024-05-23T08:27:00Z">
        <w:r w:rsidDel="00326BEB">
          <w:rPr>
            <w:noProof/>
          </w:rPr>
          <w:delText>13.2.4.4.2.1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_Toc152690243 \h </w:delInstrText>
        </w:r>
        <w:r w:rsidDel="00326BEB">
          <w:rPr>
            <w:noProof/>
          </w:rPr>
        </w:r>
        <w:r w:rsidDel="00326BEB">
          <w:rPr>
            <w:noProof/>
          </w:rPr>
          <w:fldChar w:fldCharType="separate"/>
        </w:r>
        <w:r w:rsidDel="00326BEB">
          <w:rPr>
            <w:noProof/>
          </w:rPr>
          <w:delText>23</w:delText>
        </w:r>
        <w:r w:rsidDel="00326BEB">
          <w:rPr>
            <w:noProof/>
          </w:rPr>
          <w:fldChar w:fldCharType="end"/>
        </w:r>
      </w:del>
    </w:p>
    <w:p w14:paraId="453D0B3D" w14:textId="0947BF59" w:rsidR="00811DAE" w:rsidDel="00326BEB" w:rsidRDefault="00811DAE">
      <w:pPr>
        <w:pStyle w:val="60"/>
        <w:rPr>
          <w:del w:id="153" w:author="samsung" w:date="2024-05-23T08:27:00Z"/>
          <w:rFonts w:asciiTheme="minorHAnsi" w:eastAsiaTheme="minorEastAsia" w:hAnsiTheme="minorHAnsi" w:cstheme="minorBidi"/>
          <w:noProof/>
          <w:kern w:val="2"/>
          <w:sz w:val="22"/>
          <w:szCs w:val="22"/>
          <w:lang w:eastAsia="en-GB"/>
          <w14:ligatures w14:val="standardContextual"/>
        </w:rPr>
      </w:pPr>
      <w:del w:id="154" w:author="samsung" w:date="2024-05-23T08:27:00Z">
        <w:r w:rsidDel="00326BEB">
          <w:rPr>
            <w:noProof/>
          </w:rPr>
          <w:delText>13.2.4.4.2.2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_Toc152690244 \h </w:delInstrText>
        </w:r>
        <w:r w:rsidDel="00326BEB">
          <w:rPr>
            <w:noProof/>
          </w:rPr>
        </w:r>
        <w:r w:rsidDel="00326BEB">
          <w:rPr>
            <w:noProof/>
          </w:rPr>
          <w:fldChar w:fldCharType="separate"/>
        </w:r>
        <w:r w:rsidDel="00326BEB">
          <w:rPr>
            <w:noProof/>
          </w:rPr>
          <w:delText>23</w:delText>
        </w:r>
        <w:r w:rsidDel="00326BEB">
          <w:rPr>
            <w:noProof/>
          </w:rPr>
          <w:fldChar w:fldCharType="end"/>
        </w:r>
      </w:del>
    </w:p>
    <w:p w14:paraId="51E4F5CE" w14:textId="4B61BE97" w:rsidR="00811DAE" w:rsidDel="00326BEB" w:rsidRDefault="00811DAE">
      <w:pPr>
        <w:pStyle w:val="52"/>
        <w:rPr>
          <w:del w:id="155" w:author="samsung" w:date="2024-05-23T08:27:00Z"/>
          <w:rFonts w:asciiTheme="minorHAnsi" w:eastAsiaTheme="minorEastAsia" w:hAnsiTheme="minorHAnsi" w:cstheme="minorBidi"/>
          <w:noProof/>
          <w:kern w:val="2"/>
          <w:sz w:val="22"/>
          <w:szCs w:val="22"/>
          <w:lang w:eastAsia="en-GB"/>
          <w14:ligatures w14:val="standardContextual"/>
        </w:rPr>
      </w:pPr>
      <w:del w:id="156" w:author="samsung" w:date="2024-05-23T08:27:00Z">
        <w:r w:rsidDel="00326BEB">
          <w:rPr>
            <w:noProof/>
          </w:rPr>
          <w:delText>13.2.4.4.3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Response message</w:delText>
        </w:r>
        <w:r w:rsidDel="00326BEB">
          <w:rPr>
            <w:noProof/>
          </w:rPr>
          <w:tab/>
        </w:r>
        <w:r w:rsidDel="00326BEB">
          <w:rPr>
            <w:noProof/>
          </w:rPr>
          <w:fldChar w:fldCharType="begin" w:fldLock="1"/>
        </w:r>
        <w:r w:rsidDel="00326BEB">
          <w:rPr>
            <w:noProof/>
          </w:rPr>
          <w:delInstrText xml:space="preserve"> PAGEREF _Toc152690245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57B6C716" w14:textId="6F0119BA" w:rsidR="00811DAE" w:rsidDel="00326BEB" w:rsidRDefault="00811DAE">
      <w:pPr>
        <w:pStyle w:val="60"/>
        <w:rPr>
          <w:del w:id="157" w:author="samsung" w:date="2024-05-23T08:27:00Z"/>
          <w:rFonts w:asciiTheme="minorHAnsi" w:eastAsiaTheme="minorEastAsia" w:hAnsiTheme="minorHAnsi" w:cstheme="minorBidi"/>
          <w:noProof/>
          <w:kern w:val="2"/>
          <w:sz w:val="22"/>
          <w:szCs w:val="22"/>
          <w:lang w:eastAsia="en-GB"/>
          <w14:ligatures w14:val="standardContextual"/>
        </w:rPr>
      </w:pPr>
      <w:del w:id="158" w:author="samsung" w:date="2024-05-23T08:27:00Z">
        <w:r w:rsidDel="00326BEB">
          <w:rPr>
            <w:noProof/>
          </w:rPr>
          <w:delText>13.2.4.4.3.1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_Toc152690246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1A007C5F" w14:textId="2A991B20" w:rsidR="00811DAE" w:rsidDel="00326BEB" w:rsidRDefault="00811DAE">
      <w:pPr>
        <w:pStyle w:val="60"/>
        <w:rPr>
          <w:del w:id="159" w:author="samsung" w:date="2024-05-23T08:27:00Z"/>
          <w:rFonts w:asciiTheme="minorHAnsi" w:eastAsiaTheme="minorEastAsia" w:hAnsiTheme="minorHAnsi" w:cstheme="minorBidi"/>
          <w:noProof/>
          <w:kern w:val="2"/>
          <w:sz w:val="22"/>
          <w:szCs w:val="22"/>
          <w:lang w:eastAsia="en-GB"/>
          <w14:ligatures w14:val="standardContextual"/>
        </w:rPr>
      </w:pPr>
      <w:del w:id="160" w:author="samsung" w:date="2024-05-23T08:27:00Z">
        <w:r w:rsidDel="00326BEB">
          <w:rPr>
            <w:noProof/>
          </w:rPr>
          <w:delText>13</w:delText>
        </w:r>
        <w:r w:rsidRPr="00D12F58" w:rsidDel="00326BEB">
          <w:rPr>
            <w:bCs/>
            <w:noProof/>
          </w:rPr>
          <w:delText>.2.4.4.3.2</w:delText>
        </w:r>
        <w:r w:rsidDel="00326BEB">
          <w:rPr>
            <w:rFonts w:asciiTheme="minorHAnsi" w:eastAsiaTheme="minorEastAsia" w:hAnsiTheme="minorHAnsi" w:cstheme="minorBidi"/>
            <w:noProof/>
            <w:kern w:val="2"/>
            <w:sz w:val="22"/>
            <w:szCs w:val="22"/>
            <w:lang w:eastAsia="en-GB"/>
            <w14:ligatures w14:val="standardContextual"/>
          </w:rPr>
          <w:tab/>
        </w:r>
        <w:r w:rsidRPr="00D12F58" w:rsidDel="00326BEB">
          <w:rPr>
            <w:bCs/>
            <w:noProof/>
          </w:rPr>
          <w:delText>Parameters</w:delText>
        </w:r>
        <w:r w:rsidDel="00326BEB">
          <w:rPr>
            <w:noProof/>
          </w:rPr>
          <w:tab/>
        </w:r>
        <w:r w:rsidDel="00326BEB">
          <w:rPr>
            <w:noProof/>
          </w:rPr>
          <w:fldChar w:fldCharType="begin" w:fldLock="1"/>
        </w:r>
        <w:r w:rsidDel="00326BEB">
          <w:rPr>
            <w:noProof/>
          </w:rPr>
          <w:delInstrText xml:space="preserve"> PAGEREF _Toc152690247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1FB01923" w14:textId="1F9B2C57" w:rsidR="00811DAE" w:rsidDel="00326BEB" w:rsidRDefault="00811DAE">
      <w:pPr>
        <w:pStyle w:val="52"/>
        <w:rPr>
          <w:del w:id="161" w:author="samsung" w:date="2024-05-23T08:27:00Z"/>
          <w:rFonts w:asciiTheme="minorHAnsi" w:eastAsiaTheme="minorEastAsia" w:hAnsiTheme="minorHAnsi" w:cstheme="minorBidi"/>
          <w:noProof/>
          <w:kern w:val="2"/>
          <w:sz w:val="22"/>
          <w:szCs w:val="22"/>
          <w:lang w:eastAsia="en-GB"/>
          <w14:ligatures w14:val="standardContextual"/>
        </w:rPr>
      </w:pPr>
      <w:del w:id="162" w:author="samsung" w:date="2024-05-23T08:27:00Z">
        <w:r w:rsidDel="00326BEB">
          <w:rPr>
            <w:noProof/>
          </w:rPr>
          <w:delText>13.2.4.4.4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Connect message</w:delText>
        </w:r>
        <w:r w:rsidDel="00326BEB">
          <w:rPr>
            <w:noProof/>
          </w:rPr>
          <w:tab/>
        </w:r>
        <w:r w:rsidDel="00326BEB">
          <w:rPr>
            <w:noProof/>
          </w:rPr>
          <w:fldChar w:fldCharType="begin" w:fldLock="1"/>
        </w:r>
        <w:r w:rsidDel="00326BEB">
          <w:rPr>
            <w:noProof/>
          </w:rPr>
          <w:delInstrText xml:space="preserve"> PAGEREF _Toc152690248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41C11846" w14:textId="459028B5" w:rsidR="00811DAE" w:rsidDel="00326BEB" w:rsidRDefault="00811DAE">
      <w:pPr>
        <w:pStyle w:val="60"/>
        <w:rPr>
          <w:del w:id="163" w:author="samsung" w:date="2024-05-23T08:27:00Z"/>
          <w:rFonts w:asciiTheme="minorHAnsi" w:eastAsiaTheme="minorEastAsia" w:hAnsiTheme="minorHAnsi" w:cstheme="minorBidi"/>
          <w:noProof/>
          <w:kern w:val="2"/>
          <w:sz w:val="22"/>
          <w:szCs w:val="22"/>
          <w:lang w:eastAsia="en-GB"/>
          <w14:ligatures w14:val="standardContextual"/>
        </w:rPr>
      </w:pPr>
      <w:del w:id="164" w:author="samsung" w:date="2024-05-23T08:27:00Z">
        <w:r w:rsidDel="00326BEB">
          <w:rPr>
            <w:noProof/>
          </w:rPr>
          <w:delText>13.2.4.4.4.1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_Toc152690249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27CD16FD" w14:textId="49931BC6" w:rsidR="00811DAE" w:rsidDel="00326BEB" w:rsidRDefault="00811DAE">
      <w:pPr>
        <w:pStyle w:val="60"/>
        <w:rPr>
          <w:del w:id="165" w:author="samsung" w:date="2024-05-23T08:27:00Z"/>
          <w:rFonts w:asciiTheme="minorHAnsi" w:eastAsiaTheme="minorEastAsia" w:hAnsiTheme="minorHAnsi" w:cstheme="minorBidi"/>
          <w:noProof/>
          <w:kern w:val="2"/>
          <w:sz w:val="22"/>
          <w:szCs w:val="22"/>
          <w:lang w:eastAsia="en-GB"/>
          <w14:ligatures w14:val="standardContextual"/>
        </w:rPr>
      </w:pPr>
      <w:del w:id="166" w:author="samsung" w:date="2024-05-23T08:27:00Z">
        <w:r w:rsidDel="00326BEB">
          <w:rPr>
            <w:noProof/>
          </w:rPr>
          <w:delText>13.2.4.4.4.2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_Toc152690250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01F7AE6C" w14:textId="42223997" w:rsidR="00811DAE" w:rsidDel="00326BEB" w:rsidRDefault="00811DAE">
      <w:pPr>
        <w:pStyle w:val="52"/>
        <w:rPr>
          <w:del w:id="167" w:author="samsung" w:date="2024-05-23T08:27:00Z"/>
          <w:rFonts w:asciiTheme="minorHAnsi" w:eastAsiaTheme="minorEastAsia" w:hAnsiTheme="minorHAnsi" w:cstheme="minorBidi"/>
          <w:noProof/>
          <w:kern w:val="2"/>
          <w:sz w:val="22"/>
          <w:szCs w:val="22"/>
          <w:lang w:eastAsia="en-GB"/>
          <w14:ligatures w14:val="standardContextual"/>
        </w:rPr>
      </w:pPr>
      <w:del w:id="168" w:author="samsung" w:date="2024-05-23T08:27:00Z">
        <w:r w:rsidDel="00326BEB">
          <w:rPr>
            <w:noProof/>
          </w:rPr>
          <w:delText>13.2.4.4.5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Accept message</w:delText>
        </w:r>
        <w:r w:rsidDel="00326BEB">
          <w:rPr>
            <w:noProof/>
          </w:rPr>
          <w:tab/>
        </w:r>
        <w:r w:rsidDel="00326BEB">
          <w:rPr>
            <w:noProof/>
          </w:rPr>
          <w:fldChar w:fldCharType="begin" w:fldLock="1"/>
        </w:r>
        <w:r w:rsidDel="00326BEB">
          <w:rPr>
            <w:noProof/>
          </w:rPr>
          <w:delInstrText xml:space="preserve"> PAGEREF _Toc152690251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15EB15CA" w14:textId="0BB45450" w:rsidR="00811DAE" w:rsidDel="00326BEB" w:rsidRDefault="00811DAE">
      <w:pPr>
        <w:pStyle w:val="60"/>
        <w:rPr>
          <w:del w:id="169" w:author="samsung" w:date="2024-05-23T08:27:00Z"/>
          <w:rFonts w:asciiTheme="minorHAnsi" w:eastAsiaTheme="minorEastAsia" w:hAnsiTheme="minorHAnsi" w:cstheme="minorBidi"/>
          <w:noProof/>
          <w:kern w:val="2"/>
          <w:sz w:val="22"/>
          <w:szCs w:val="22"/>
          <w:lang w:eastAsia="en-GB"/>
          <w14:ligatures w14:val="standardContextual"/>
        </w:rPr>
      </w:pPr>
      <w:del w:id="170" w:author="samsung" w:date="2024-05-23T08:27:00Z">
        <w:r w:rsidDel="00326BEB">
          <w:rPr>
            <w:noProof/>
          </w:rPr>
          <w:delText>13.2.4.4.5.1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_Toc152690252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76AFB4D5" w14:textId="0DD18F8E" w:rsidR="00811DAE" w:rsidDel="00326BEB" w:rsidRDefault="00811DAE">
      <w:pPr>
        <w:pStyle w:val="60"/>
        <w:rPr>
          <w:del w:id="171" w:author="samsung" w:date="2024-05-23T08:27:00Z"/>
          <w:rFonts w:asciiTheme="minorHAnsi" w:eastAsiaTheme="minorEastAsia" w:hAnsiTheme="minorHAnsi" w:cstheme="minorBidi"/>
          <w:noProof/>
          <w:kern w:val="2"/>
          <w:sz w:val="22"/>
          <w:szCs w:val="22"/>
          <w:lang w:eastAsia="en-GB"/>
          <w14:ligatures w14:val="standardContextual"/>
        </w:rPr>
      </w:pPr>
      <w:del w:id="172" w:author="samsung" w:date="2024-05-23T08:27:00Z">
        <w:r w:rsidDel="00326BEB">
          <w:rPr>
            <w:noProof/>
          </w:rPr>
          <w:delText>13.2.4.4.5.2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_Toc152690253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4DB9470A" w14:textId="4CB77E9A" w:rsidR="00811DAE" w:rsidDel="00326BEB" w:rsidRDefault="00811DAE">
      <w:pPr>
        <w:pStyle w:val="52"/>
        <w:rPr>
          <w:del w:id="173" w:author="samsung" w:date="2024-05-23T08:27:00Z"/>
          <w:rFonts w:asciiTheme="minorHAnsi" w:eastAsiaTheme="minorEastAsia" w:hAnsiTheme="minorHAnsi" w:cstheme="minorBidi"/>
          <w:noProof/>
          <w:kern w:val="2"/>
          <w:sz w:val="22"/>
          <w:szCs w:val="22"/>
          <w:lang w:eastAsia="en-GB"/>
          <w14:ligatures w14:val="standardContextual"/>
        </w:rPr>
      </w:pPr>
      <w:del w:id="174" w:author="samsung" w:date="2024-05-23T08:27:00Z">
        <w:r w:rsidDel="00326BEB">
          <w:rPr>
            <w:noProof/>
          </w:rPr>
          <w:delText>13.2.4.4.6</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Update message</w:delText>
        </w:r>
        <w:r w:rsidDel="00326BEB">
          <w:rPr>
            <w:noProof/>
          </w:rPr>
          <w:tab/>
        </w:r>
        <w:r w:rsidDel="00326BEB">
          <w:rPr>
            <w:noProof/>
          </w:rPr>
          <w:fldChar w:fldCharType="begin" w:fldLock="1"/>
        </w:r>
        <w:r w:rsidDel="00326BEB">
          <w:rPr>
            <w:noProof/>
          </w:rPr>
          <w:delInstrText xml:space="preserve"> PAGEREF _Toc152690254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57E7279E" w14:textId="037BDF9D" w:rsidR="00811DAE" w:rsidDel="00326BEB" w:rsidRDefault="00811DAE">
      <w:pPr>
        <w:pStyle w:val="60"/>
        <w:rPr>
          <w:del w:id="175" w:author="samsung" w:date="2024-05-23T08:27:00Z"/>
          <w:rFonts w:asciiTheme="minorHAnsi" w:eastAsiaTheme="minorEastAsia" w:hAnsiTheme="minorHAnsi" w:cstheme="minorBidi"/>
          <w:noProof/>
          <w:kern w:val="2"/>
          <w:sz w:val="22"/>
          <w:szCs w:val="22"/>
          <w:lang w:eastAsia="en-GB"/>
          <w14:ligatures w14:val="standardContextual"/>
        </w:rPr>
      </w:pPr>
      <w:del w:id="176" w:author="samsung" w:date="2024-05-23T08:27:00Z">
        <w:r w:rsidDel="00326BEB">
          <w:rPr>
            <w:noProof/>
          </w:rPr>
          <w:delText>13.2.4.4.6.1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_Toc152690255 \h </w:delInstrText>
        </w:r>
        <w:r w:rsidDel="00326BEB">
          <w:rPr>
            <w:noProof/>
          </w:rPr>
        </w:r>
        <w:r w:rsidDel="00326BEB">
          <w:rPr>
            <w:noProof/>
          </w:rPr>
          <w:fldChar w:fldCharType="separate"/>
        </w:r>
        <w:r w:rsidDel="00326BEB">
          <w:rPr>
            <w:noProof/>
          </w:rPr>
          <w:delText>24</w:delText>
        </w:r>
        <w:r w:rsidDel="00326BEB">
          <w:rPr>
            <w:noProof/>
          </w:rPr>
          <w:fldChar w:fldCharType="end"/>
        </w:r>
      </w:del>
    </w:p>
    <w:p w14:paraId="59E7C232" w14:textId="68BA6EAC" w:rsidR="00811DAE" w:rsidDel="00326BEB" w:rsidRDefault="00811DAE">
      <w:pPr>
        <w:pStyle w:val="60"/>
        <w:rPr>
          <w:del w:id="177" w:author="samsung" w:date="2024-05-23T08:27:00Z"/>
          <w:rFonts w:asciiTheme="minorHAnsi" w:eastAsiaTheme="minorEastAsia" w:hAnsiTheme="minorHAnsi" w:cstheme="minorBidi"/>
          <w:noProof/>
          <w:kern w:val="2"/>
          <w:sz w:val="22"/>
          <w:szCs w:val="22"/>
          <w:lang w:eastAsia="en-GB"/>
          <w14:ligatures w14:val="standardContextual"/>
        </w:rPr>
      </w:pPr>
      <w:del w:id="178" w:author="samsung" w:date="2024-05-23T08:27:00Z">
        <w:r w:rsidDel="00326BEB">
          <w:rPr>
            <w:noProof/>
          </w:rPr>
          <w:delText>13.2.4.4.6.2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_Toc152690256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2B11E44A" w14:textId="449093A1" w:rsidR="00811DAE" w:rsidDel="00326BEB" w:rsidRDefault="00811DAE">
      <w:pPr>
        <w:pStyle w:val="52"/>
        <w:rPr>
          <w:del w:id="179" w:author="samsung" w:date="2024-05-23T08:27:00Z"/>
          <w:rFonts w:asciiTheme="minorHAnsi" w:eastAsiaTheme="minorEastAsia" w:hAnsiTheme="minorHAnsi" w:cstheme="minorBidi"/>
          <w:noProof/>
          <w:kern w:val="2"/>
          <w:sz w:val="22"/>
          <w:szCs w:val="22"/>
          <w:lang w:eastAsia="en-GB"/>
          <w14:ligatures w14:val="standardContextual"/>
        </w:rPr>
      </w:pPr>
      <w:del w:id="180" w:author="samsung" w:date="2024-05-23T08:27:00Z">
        <w:r w:rsidDel="00326BEB">
          <w:rPr>
            <w:noProof/>
          </w:rPr>
          <w:delText>13.2.4.4.7</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Reject message</w:delText>
        </w:r>
        <w:r w:rsidDel="00326BEB">
          <w:rPr>
            <w:noProof/>
          </w:rPr>
          <w:tab/>
        </w:r>
        <w:r w:rsidDel="00326BEB">
          <w:rPr>
            <w:noProof/>
          </w:rPr>
          <w:fldChar w:fldCharType="begin" w:fldLock="1"/>
        </w:r>
        <w:r w:rsidDel="00326BEB">
          <w:rPr>
            <w:noProof/>
          </w:rPr>
          <w:delInstrText xml:space="preserve"> PAGEREF _Toc152690257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686FA27A" w14:textId="769FC8AA" w:rsidR="00811DAE" w:rsidDel="00326BEB" w:rsidRDefault="00811DAE">
      <w:pPr>
        <w:pStyle w:val="60"/>
        <w:rPr>
          <w:del w:id="181" w:author="samsung" w:date="2024-05-23T08:27:00Z"/>
          <w:rFonts w:asciiTheme="minorHAnsi" w:eastAsiaTheme="minorEastAsia" w:hAnsiTheme="minorHAnsi" w:cstheme="minorBidi"/>
          <w:noProof/>
          <w:kern w:val="2"/>
          <w:sz w:val="22"/>
          <w:szCs w:val="22"/>
          <w:lang w:eastAsia="en-GB"/>
          <w14:ligatures w14:val="standardContextual"/>
        </w:rPr>
      </w:pPr>
      <w:del w:id="182" w:author="samsung" w:date="2024-05-23T08:27:00Z">
        <w:r w:rsidDel="00326BEB">
          <w:rPr>
            <w:noProof/>
          </w:rPr>
          <w:delText>13.2.4.4.7.1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_Toc152690258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1DB919FC" w14:textId="126CCDF6" w:rsidR="00811DAE" w:rsidDel="00326BEB" w:rsidRDefault="00811DAE">
      <w:pPr>
        <w:pStyle w:val="60"/>
        <w:rPr>
          <w:del w:id="183" w:author="samsung" w:date="2024-05-23T08:27:00Z"/>
          <w:rFonts w:asciiTheme="minorHAnsi" w:eastAsiaTheme="minorEastAsia" w:hAnsiTheme="minorHAnsi" w:cstheme="minorBidi"/>
          <w:noProof/>
          <w:kern w:val="2"/>
          <w:sz w:val="22"/>
          <w:szCs w:val="22"/>
          <w:lang w:eastAsia="en-GB"/>
          <w14:ligatures w14:val="standardContextual"/>
        </w:rPr>
      </w:pPr>
      <w:del w:id="184" w:author="samsung" w:date="2024-05-23T08:27:00Z">
        <w:r w:rsidDel="00326BEB">
          <w:rPr>
            <w:noProof/>
          </w:rPr>
          <w:delText>13.2.4.4.7.2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_Toc152690259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61268F18" w14:textId="6E60846F" w:rsidR="00811DAE" w:rsidDel="00326BEB" w:rsidRDefault="00811DAE">
      <w:pPr>
        <w:pStyle w:val="52"/>
        <w:rPr>
          <w:del w:id="185" w:author="samsung" w:date="2024-05-23T08:27:00Z"/>
          <w:rFonts w:asciiTheme="minorHAnsi" w:eastAsiaTheme="minorEastAsia" w:hAnsiTheme="minorHAnsi" w:cstheme="minorBidi"/>
          <w:noProof/>
          <w:kern w:val="2"/>
          <w:sz w:val="22"/>
          <w:szCs w:val="22"/>
          <w:lang w:eastAsia="en-GB"/>
          <w14:ligatures w14:val="standardContextual"/>
        </w:rPr>
      </w:pPr>
      <w:del w:id="186" w:author="samsung" w:date="2024-05-23T08:27:00Z">
        <w:r w:rsidDel="00326BEB">
          <w:rPr>
            <w:noProof/>
          </w:rPr>
          <w:delText>13.2.4.4.8</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Close message</w:delText>
        </w:r>
        <w:r w:rsidDel="00326BEB">
          <w:rPr>
            <w:noProof/>
          </w:rPr>
          <w:tab/>
        </w:r>
        <w:r w:rsidDel="00326BEB">
          <w:rPr>
            <w:noProof/>
          </w:rPr>
          <w:fldChar w:fldCharType="begin" w:fldLock="1"/>
        </w:r>
        <w:r w:rsidDel="00326BEB">
          <w:rPr>
            <w:noProof/>
          </w:rPr>
          <w:delInstrText xml:space="preserve"> PAGEREF _Toc152690260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1F4C6E8D" w14:textId="0AA58F2E" w:rsidR="00811DAE" w:rsidDel="00326BEB" w:rsidRDefault="00811DAE">
      <w:pPr>
        <w:pStyle w:val="60"/>
        <w:rPr>
          <w:del w:id="187" w:author="samsung" w:date="2024-05-23T08:27:00Z"/>
          <w:rFonts w:asciiTheme="minorHAnsi" w:eastAsiaTheme="minorEastAsia" w:hAnsiTheme="minorHAnsi" w:cstheme="minorBidi"/>
          <w:noProof/>
          <w:kern w:val="2"/>
          <w:sz w:val="22"/>
          <w:szCs w:val="22"/>
          <w:lang w:eastAsia="en-GB"/>
          <w14:ligatures w14:val="standardContextual"/>
        </w:rPr>
      </w:pPr>
      <w:del w:id="188" w:author="samsung" w:date="2024-05-23T08:27:00Z">
        <w:r w:rsidDel="00326BEB">
          <w:rPr>
            <w:noProof/>
          </w:rPr>
          <w:delText>13.2.4.4.8.1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_Toc152690261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5239E11A" w14:textId="520429A3" w:rsidR="00811DAE" w:rsidDel="00326BEB" w:rsidRDefault="00811DAE">
      <w:pPr>
        <w:pStyle w:val="60"/>
        <w:rPr>
          <w:del w:id="189" w:author="samsung" w:date="2024-05-23T08:27:00Z"/>
          <w:rFonts w:asciiTheme="minorHAnsi" w:eastAsiaTheme="minorEastAsia" w:hAnsiTheme="minorHAnsi" w:cstheme="minorBidi"/>
          <w:noProof/>
          <w:kern w:val="2"/>
          <w:sz w:val="22"/>
          <w:szCs w:val="22"/>
          <w:lang w:eastAsia="en-GB"/>
          <w14:ligatures w14:val="standardContextual"/>
        </w:rPr>
      </w:pPr>
      <w:del w:id="190" w:author="samsung" w:date="2024-05-23T08:27:00Z">
        <w:r w:rsidDel="00326BEB">
          <w:rPr>
            <w:noProof/>
          </w:rPr>
          <w:delText>13.2.4.4.8.2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_Toc152690262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117D8009" w14:textId="280CA994" w:rsidR="00811DAE" w:rsidDel="00326BEB" w:rsidRDefault="00811DAE">
      <w:pPr>
        <w:pStyle w:val="60"/>
        <w:rPr>
          <w:del w:id="191" w:author="samsung" w:date="2024-05-23T08:27:00Z"/>
          <w:rFonts w:asciiTheme="minorHAnsi" w:eastAsiaTheme="minorEastAsia" w:hAnsiTheme="minorHAnsi" w:cstheme="minorBidi"/>
          <w:noProof/>
          <w:kern w:val="2"/>
          <w:sz w:val="22"/>
          <w:szCs w:val="22"/>
          <w:lang w:eastAsia="en-GB"/>
          <w14:ligatures w14:val="standardContextual"/>
        </w:rPr>
      </w:pPr>
      <w:del w:id="192" w:author="samsung" w:date="2024-05-23T08:27:00Z">
        <w:r w:rsidDel="00326BEB">
          <w:rPr>
            <w:noProof/>
          </w:rPr>
          <w:delText>13.2.4.4.9</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Application message</w:delText>
        </w:r>
        <w:r w:rsidDel="00326BEB">
          <w:rPr>
            <w:noProof/>
          </w:rPr>
          <w:tab/>
        </w:r>
        <w:r w:rsidDel="00326BEB">
          <w:rPr>
            <w:noProof/>
          </w:rPr>
          <w:fldChar w:fldCharType="begin" w:fldLock="1"/>
        </w:r>
        <w:r w:rsidDel="00326BEB">
          <w:rPr>
            <w:noProof/>
          </w:rPr>
          <w:delInstrText xml:space="preserve"> PAGEREF _Toc152690263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16A587BA" w14:textId="26E79A14" w:rsidR="00811DAE" w:rsidDel="00326BEB" w:rsidRDefault="00811DAE">
      <w:pPr>
        <w:pStyle w:val="60"/>
        <w:rPr>
          <w:del w:id="193" w:author="samsung" w:date="2024-05-23T08:27:00Z"/>
          <w:rFonts w:asciiTheme="minorHAnsi" w:eastAsiaTheme="minorEastAsia" w:hAnsiTheme="minorHAnsi" w:cstheme="minorBidi"/>
          <w:noProof/>
          <w:kern w:val="2"/>
          <w:sz w:val="22"/>
          <w:szCs w:val="22"/>
          <w:lang w:eastAsia="en-GB"/>
          <w14:ligatures w14:val="standardContextual"/>
        </w:rPr>
      </w:pPr>
      <w:del w:id="194" w:author="samsung" w:date="2024-05-23T08:27:00Z">
        <w:r w:rsidDel="00326BEB">
          <w:rPr>
            <w:noProof/>
          </w:rPr>
          <w:delText>13.2.4.4.9.1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Description</w:delText>
        </w:r>
        <w:r w:rsidDel="00326BEB">
          <w:rPr>
            <w:noProof/>
          </w:rPr>
          <w:tab/>
        </w:r>
        <w:r w:rsidDel="00326BEB">
          <w:rPr>
            <w:noProof/>
          </w:rPr>
          <w:fldChar w:fldCharType="begin" w:fldLock="1"/>
        </w:r>
        <w:r w:rsidDel="00326BEB">
          <w:rPr>
            <w:noProof/>
          </w:rPr>
          <w:delInstrText xml:space="preserve"> PAGEREF _Toc152690264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6754B5B9" w14:textId="3AADAB5A" w:rsidR="00811DAE" w:rsidDel="00326BEB" w:rsidRDefault="00811DAE">
      <w:pPr>
        <w:pStyle w:val="60"/>
        <w:rPr>
          <w:del w:id="195" w:author="samsung" w:date="2024-05-23T08:27:00Z"/>
          <w:rFonts w:asciiTheme="minorHAnsi" w:eastAsiaTheme="minorEastAsia" w:hAnsiTheme="minorHAnsi" w:cstheme="minorBidi"/>
          <w:noProof/>
          <w:kern w:val="2"/>
          <w:sz w:val="22"/>
          <w:szCs w:val="22"/>
          <w:lang w:eastAsia="en-GB"/>
          <w14:ligatures w14:val="standardContextual"/>
        </w:rPr>
      </w:pPr>
      <w:del w:id="196" w:author="samsung" w:date="2024-05-23T08:27:00Z">
        <w:r w:rsidDel="00326BEB">
          <w:rPr>
            <w:noProof/>
          </w:rPr>
          <w:delText>13.2.4.4.9.2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Parameters</w:delText>
        </w:r>
        <w:r w:rsidDel="00326BEB">
          <w:rPr>
            <w:noProof/>
          </w:rPr>
          <w:tab/>
        </w:r>
        <w:r w:rsidDel="00326BEB">
          <w:rPr>
            <w:noProof/>
          </w:rPr>
          <w:fldChar w:fldCharType="begin" w:fldLock="1"/>
        </w:r>
        <w:r w:rsidDel="00326BEB">
          <w:rPr>
            <w:noProof/>
          </w:rPr>
          <w:delInstrText xml:space="preserve"> PAGEREF _Toc152690265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37CC5B2A" w14:textId="5811FEA9" w:rsidR="00811DAE" w:rsidDel="00326BEB" w:rsidRDefault="00811DAE">
      <w:pPr>
        <w:pStyle w:val="42"/>
        <w:rPr>
          <w:del w:id="197" w:author="samsung" w:date="2024-05-23T08:27:00Z"/>
          <w:rFonts w:asciiTheme="minorHAnsi" w:eastAsiaTheme="minorEastAsia" w:hAnsiTheme="minorHAnsi" w:cstheme="minorBidi"/>
          <w:noProof/>
          <w:kern w:val="2"/>
          <w:sz w:val="22"/>
          <w:szCs w:val="22"/>
          <w:lang w:eastAsia="en-GB"/>
          <w14:ligatures w14:val="standardContextual"/>
        </w:rPr>
      </w:pPr>
      <w:del w:id="198" w:author="samsung" w:date="2024-05-23T08:27:00Z">
        <w:r w:rsidDel="00326BEB">
          <w:rPr>
            <w:noProof/>
          </w:rPr>
          <w:delText>13.2.4.5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Integrity and security</w:delText>
        </w:r>
        <w:r w:rsidDel="00326BEB">
          <w:rPr>
            <w:noProof/>
          </w:rPr>
          <w:tab/>
        </w:r>
        <w:r w:rsidDel="00326BEB">
          <w:rPr>
            <w:noProof/>
          </w:rPr>
          <w:fldChar w:fldCharType="begin" w:fldLock="1"/>
        </w:r>
        <w:r w:rsidDel="00326BEB">
          <w:rPr>
            <w:noProof/>
          </w:rPr>
          <w:delInstrText xml:space="preserve"> PAGEREF _Toc152690266 \h </w:delInstrText>
        </w:r>
        <w:r w:rsidDel="00326BEB">
          <w:rPr>
            <w:noProof/>
          </w:rPr>
        </w:r>
        <w:r w:rsidDel="00326BEB">
          <w:rPr>
            <w:noProof/>
          </w:rPr>
          <w:fldChar w:fldCharType="separate"/>
        </w:r>
        <w:r w:rsidDel="00326BEB">
          <w:rPr>
            <w:noProof/>
          </w:rPr>
          <w:delText>25</w:delText>
        </w:r>
        <w:r w:rsidDel="00326BEB">
          <w:rPr>
            <w:noProof/>
          </w:rPr>
          <w:fldChar w:fldCharType="end"/>
        </w:r>
      </w:del>
    </w:p>
    <w:p w14:paraId="35D235BF" w14:textId="1D0402FB" w:rsidR="00811DAE" w:rsidDel="00326BEB" w:rsidRDefault="00811DAE">
      <w:pPr>
        <w:pStyle w:val="42"/>
        <w:rPr>
          <w:del w:id="199" w:author="samsung" w:date="2024-05-23T08:27:00Z"/>
          <w:rFonts w:asciiTheme="minorHAnsi" w:eastAsiaTheme="minorEastAsia" w:hAnsiTheme="minorHAnsi" w:cstheme="minorBidi"/>
          <w:noProof/>
          <w:kern w:val="2"/>
          <w:sz w:val="22"/>
          <w:szCs w:val="22"/>
          <w:lang w:eastAsia="en-GB"/>
          <w14:ligatures w14:val="standardContextual"/>
        </w:rPr>
      </w:pPr>
      <w:del w:id="200" w:author="samsung" w:date="2024-05-23T08:27:00Z">
        <w:r w:rsidDel="00326BEB">
          <w:rPr>
            <w:noProof/>
          </w:rPr>
          <w:delText>13.2.4.6</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JSON schema</w:delText>
        </w:r>
        <w:r w:rsidDel="00326BEB">
          <w:rPr>
            <w:noProof/>
          </w:rPr>
          <w:tab/>
        </w:r>
        <w:r w:rsidDel="00326BEB">
          <w:rPr>
            <w:noProof/>
          </w:rPr>
          <w:fldChar w:fldCharType="begin" w:fldLock="1"/>
        </w:r>
        <w:r w:rsidDel="00326BEB">
          <w:rPr>
            <w:noProof/>
          </w:rPr>
          <w:delInstrText xml:space="preserve"> PAGEREF _Toc152690267 \h </w:delInstrText>
        </w:r>
        <w:r w:rsidDel="00326BEB">
          <w:rPr>
            <w:noProof/>
          </w:rPr>
        </w:r>
        <w:r w:rsidDel="00326BEB">
          <w:rPr>
            <w:noProof/>
          </w:rPr>
          <w:fldChar w:fldCharType="separate"/>
        </w:r>
        <w:r w:rsidDel="00326BEB">
          <w:rPr>
            <w:noProof/>
          </w:rPr>
          <w:delText>26</w:delText>
        </w:r>
        <w:r w:rsidDel="00326BEB">
          <w:rPr>
            <w:noProof/>
          </w:rPr>
          <w:fldChar w:fldCharType="end"/>
        </w:r>
      </w:del>
    </w:p>
    <w:p w14:paraId="5C64B1E8" w14:textId="1DDF560A" w:rsidR="00811DAE" w:rsidDel="00326BEB" w:rsidRDefault="00811DAE">
      <w:pPr>
        <w:pStyle w:val="42"/>
        <w:rPr>
          <w:del w:id="201" w:author="samsung" w:date="2024-05-23T08:27:00Z"/>
          <w:rFonts w:asciiTheme="minorHAnsi" w:eastAsiaTheme="minorEastAsia" w:hAnsiTheme="minorHAnsi" w:cstheme="minorBidi"/>
          <w:noProof/>
          <w:kern w:val="2"/>
          <w:sz w:val="22"/>
          <w:szCs w:val="22"/>
          <w:lang w:eastAsia="en-GB"/>
          <w14:ligatures w14:val="standardContextual"/>
        </w:rPr>
      </w:pPr>
      <w:del w:id="202" w:author="samsung" w:date="2024-05-23T08:27:00Z">
        <w:r w:rsidDel="00326BEB">
          <w:rPr>
            <w:noProof/>
          </w:rPr>
          <w:delText>13.2.4.7</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Protocol operation</w:delText>
        </w:r>
        <w:r w:rsidDel="00326BEB">
          <w:rPr>
            <w:noProof/>
          </w:rPr>
          <w:tab/>
        </w:r>
        <w:r w:rsidDel="00326BEB">
          <w:rPr>
            <w:noProof/>
          </w:rPr>
          <w:fldChar w:fldCharType="begin" w:fldLock="1"/>
        </w:r>
        <w:r w:rsidDel="00326BEB">
          <w:rPr>
            <w:noProof/>
          </w:rPr>
          <w:delInstrText xml:space="preserve"> PAGEREF _Toc152690268 \h </w:delInstrText>
        </w:r>
        <w:r w:rsidDel="00326BEB">
          <w:rPr>
            <w:noProof/>
          </w:rPr>
        </w:r>
        <w:r w:rsidDel="00326BEB">
          <w:rPr>
            <w:noProof/>
          </w:rPr>
          <w:fldChar w:fldCharType="separate"/>
        </w:r>
        <w:r w:rsidDel="00326BEB">
          <w:rPr>
            <w:noProof/>
          </w:rPr>
          <w:delText>27</w:delText>
        </w:r>
        <w:r w:rsidDel="00326BEB">
          <w:rPr>
            <w:noProof/>
          </w:rPr>
          <w:fldChar w:fldCharType="end"/>
        </w:r>
      </w:del>
    </w:p>
    <w:p w14:paraId="1E0A031A" w14:textId="54984BD1" w:rsidR="00811DAE" w:rsidDel="00326BEB" w:rsidRDefault="00811DAE">
      <w:pPr>
        <w:pStyle w:val="10"/>
        <w:rPr>
          <w:del w:id="203" w:author="samsung" w:date="2024-05-23T08:27:00Z"/>
          <w:rFonts w:asciiTheme="minorHAnsi" w:eastAsiaTheme="minorEastAsia" w:hAnsiTheme="minorHAnsi" w:cstheme="minorBidi"/>
          <w:noProof/>
          <w:kern w:val="2"/>
          <w:szCs w:val="22"/>
          <w:lang w:eastAsia="en-GB"/>
          <w14:ligatures w14:val="standardContextual"/>
        </w:rPr>
      </w:pPr>
      <w:del w:id="204" w:author="samsung" w:date="2024-05-23T08:27:00Z">
        <w:r w:rsidDel="00326BEB">
          <w:rPr>
            <w:noProof/>
          </w:rPr>
          <w:delText>14</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Packet-loss handling</w:delText>
        </w:r>
        <w:r w:rsidDel="00326BEB">
          <w:rPr>
            <w:noProof/>
          </w:rPr>
          <w:tab/>
        </w:r>
        <w:r w:rsidDel="00326BEB">
          <w:rPr>
            <w:noProof/>
          </w:rPr>
          <w:fldChar w:fldCharType="begin" w:fldLock="1"/>
        </w:r>
        <w:r w:rsidDel="00326BEB">
          <w:rPr>
            <w:noProof/>
          </w:rPr>
          <w:delInstrText xml:space="preserve"> PAGEREF _Toc152690269 \h </w:delInstrText>
        </w:r>
        <w:r w:rsidDel="00326BEB">
          <w:rPr>
            <w:noProof/>
          </w:rPr>
        </w:r>
        <w:r w:rsidDel="00326BEB">
          <w:rPr>
            <w:noProof/>
          </w:rPr>
          <w:fldChar w:fldCharType="separate"/>
        </w:r>
        <w:r w:rsidDel="00326BEB">
          <w:rPr>
            <w:noProof/>
          </w:rPr>
          <w:delText>28</w:delText>
        </w:r>
        <w:r w:rsidDel="00326BEB">
          <w:rPr>
            <w:noProof/>
          </w:rPr>
          <w:fldChar w:fldCharType="end"/>
        </w:r>
      </w:del>
    </w:p>
    <w:p w14:paraId="0125AC8E" w14:textId="108A30E3" w:rsidR="00811DAE" w:rsidDel="00326BEB" w:rsidRDefault="00811DAE">
      <w:pPr>
        <w:pStyle w:val="22"/>
        <w:rPr>
          <w:del w:id="205" w:author="samsung" w:date="2024-05-23T08:27:00Z"/>
          <w:rFonts w:asciiTheme="minorHAnsi" w:eastAsiaTheme="minorEastAsia" w:hAnsiTheme="minorHAnsi" w:cstheme="minorBidi"/>
          <w:noProof/>
          <w:kern w:val="2"/>
          <w:sz w:val="22"/>
          <w:szCs w:val="22"/>
          <w:lang w:eastAsia="en-GB"/>
          <w14:ligatures w14:val="standardContextual"/>
        </w:rPr>
      </w:pPr>
      <w:del w:id="206" w:author="samsung" w:date="2024-05-23T08:27:00Z">
        <w:r w:rsidDel="00326BEB">
          <w:rPr>
            <w:noProof/>
          </w:rPr>
          <w:delText>14.1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Packet-loss handling mechanisms in WebRTC endpoints</w:delText>
        </w:r>
        <w:r w:rsidDel="00326BEB">
          <w:rPr>
            <w:noProof/>
          </w:rPr>
          <w:tab/>
        </w:r>
        <w:r w:rsidDel="00326BEB">
          <w:rPr>
            <w:noProof/>
          </w:rPr>
          <w:fldChar w:fldCharType="begin" w:fldLock="1"/>
        </w:r>
        <w:r w:rsidDel="00326BEB">
          <w:rPr>
            <w:noProof/>
          </w:rPr>
          <w:delInstrText xml:space="preserve"> PAGEREF _Toc152690270 \h </w:delInstrText>
        </w:r>
        <w:r w:rsidDel="00326BEB">
          <w:rPr>
            <w:noProof/>
          </w:rPr>
        </w:r>
        <w:r w:rsidDel="00326BEB">
          <w:rPr>
            <w:noProof/>
          </w:rPr>
          <w:fldChar w:fldCharType="separate"/>
        </w:r>
        <w:r w:rsidDel="00326BEB">
          <w:rPr>
            <w:noProof/>
          </w:rPr>
          <w:delText>28</w:delText>
        </w:r>
        <w:r w:rsidDel="00326BEB">
          <w:rPr>
            <w:noProof/>
          </w:rPr>
          <w:fldChar w:fldCharType="end"/>
        </w:r>
      </w:del>
    </w:p>
    <w:p w14:paraId="1D59683A" w14:textId="6B53E3BB" w:rsidR="00811DAE" w:rsidDel="00326BEB" w:rsidRDefault="00811DAE">
      <w:pPr>
        <w:pStyle w:val="32"/>
        <w:rPr>
          <w:del w:id="207" w:author="samsung" w:date="2024-05-23T08:27:00Z"/>
          <w:rFonts w:asciiTheme="minorHAnsi" w:eastAsiaTheme="minorEastAsia" w:hAnsiTheme="minorHAnsi" w:cstheme="minorBidi"/>
          <w:noProof/>
          <w:kern w:val="2"/>
          <w:sz w:val="22"/>
          <w:szCs w:val="22"/>
          <w:lang w:eastAsia="en-GB"/>
          <w14:ligatures w14:val="standardContextual"/>
        </w:rPr>
      </w:pPr>
      <w:del w:id="208" w:author="samsung" w:date="2024-05-23T08:27:00Z">
        <w:r w:rsidDel="00326BEB">
          <w:rPr>
            <w:noProof/>
            <w:lang w:eastAsia="ko-KR"/>
          </w:rPr>
          <w:delText>14.1.1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Video</w:delText>
        </w:r>
        <w:r w:rsidDel="00326BEB">
          <w:rPr>
            <w:noProof/>
          </w:rPr>
          <w:tab/>
        </w:r>
        <w:r w:rsidDel="00326BEB">
          <w:rPr>
            <w:noProof/>
          </w:rPr>
          <w:fldChar w:fldCharType="begin" w:fldLock="1"/>
        </w:r>
        <w:r w:rsidDel="00326BEB">
          <w:rPr>
            <w:noProof/>
          </w:rPr>
          <w:delInstrText xml:space="preserve"> PAGEREF _Toc152690271 \h </w:delInstrText>
        </w:r>
        <w:r w:rsidDel="00326BEB">
          <w:rPr>
            <w:noProof/>
          </w:rPr>
        </w:r>
        <w:r w:rsidDel="00326BEB">
          <w:rPr>
            <w:noProof/>
          </w:rPr>
          <w:fldChar w:fldCharType="separate"/>
        </w:r>
        <w:r w:rsidDel="00326BEB">
          <w:rPr>
            <w:noProof/>
          </w:rPr>
          <w:delText>28</w:delText>
        </w:r>
        <w:r w:rsidDel="00326BEB">
          <w:rPr>
            <w:noProof/>
          </w:rPr>
          <w:fldChar w:fldCharType="end"/>
        </w:r>
      </w:del>
    </w:p>
    <w:p w14:paraId="0A004C18" w14:textId="371CA819" w:rsidR="00811DAE" w:rsidDel="00326BEB" w:rsidRDefault="00811DAE">
      <w:pPr>
        <w:pStyle w:val="42"/>
        <w:rPr>
          <w:del w:id="209" w:author="samsung" w:date="2024-05-23T08:27:00Z"/>
          <w:rFonts w:asciiTheme="minorHAnsi" w:eastAsiaTheme="minorEastAsia" w:hAnsiTheme="minorHAnsi" w:cstheme="minorBidi"/>
          <w:noProof/>
          <w:kern w:val="2"/>
          <w:sz w:val="22"/>
          <w:szCs w:val="22"/>
          <w:lang w:eastAsia="en-GB"/>
          <w14:ligatures w14:val="standardContextual"/>
        </w:rPr>
      </w:pPr>
      <w:del w:id="210" w:author="samsung" w:date="2024-05-23T08:27:00Z">
        <w:r w:rsidDel="00326BEB">
          <w:rPr>
            <w:noProof/>
            <w:lang w:eastAsia="ko-KR"/>
          </w:rPr>
          <w:delText>14.1.1.1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General</w:delText>
        </w:r>
        <w:r w:rsidDel="00326BEB">
          <w:rPr>
            <w:noProof/>
          </w:rPr>
          <w:tab/>
        </w:r>
        <w:r w:rsidDel="00326BEB">
          <w:rPr>
            <w:noProof/>
          </w:rPr>
          <w:fldChar w:fldCharType="begin" w:fldLock="1"/>
        </w:r>
        <w:r w:rsidDel="00326BEB">
          <w:rPr>
            <w:noProof/>
          </w:rPr>
          <w:delInstrText xml:space="preserve"> PAGEREF _Toc152690272 \h </w:delInstrText>
        </w:r>
        <w:r w:rsidDel="00326BEB">
          <w:rPr>
            <w:noProof/>
          </w:rPr>
        </w:r>
        <w:r w:rsidDel="00326BEB">
          <w:rPr>
            <w:noProof/>
          </w:rPr>
          <w:fldChar w:fldCharType="separate"/>
        </w:r>
        <w:r w:rsidDel="00326BEB">
          <w:rPr>
            <w:noProof/>
          </w:rPr>
          <w:delText>28</w:delText>
        </w:r>
        <w:r w:rsidDel="00326BEB">
          <w:rPr>
            <w:noProof/>
          </w:rPr>
          <w:fldChar w:fldCharType="end"/>
        </w:r>
      </w:del>
    </w:p>
    <w:p w14:paraId="4873FD96" w14:textId="50360E67" w:rsidR="00811DAE" w:rsidDel="00326BEB" w:rsidRDefault="00811DAE">
      <w:pPr>
        <w:pStyle w:val="42"/>
        <w:rPr>
          <w:del w:id="211" w:author="samsung" w:date="2024-05-23T08:27:00Z"/>
          <w:rFonts w:asciiTheme="minorHAnsi" w:eastAsiaTheme="minorEastAsia" w:hAnsiTheme="minorHAnsi" w:cstheme="minorBidi"/>
          <w:noProof/>
          <w:kern w:val="2"/>
          <w:sz w:val="22"/>
          <w:szCs w:val="22"/>
          <w:lang w:eastAsia="en-GB"/>
          <w14:ligatures w14:val="standardContextual"/>
        </w:rPr>
      </w:pPr>
      <w:del w:id="212" w:author="samsung" w:date="2024-05-23T08:27:00Z">
        <w:r w:rsidDel="00326BEB">
          <w:rPr>
            <w:noProof/>
          </w:rPr>
          <w:delText>14.1.1.2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NACK messages</w:delText>
        </w:r>
        <w:r w:rsidDel="00326BEB">
          <w:rPr>
            <w:noProof/>
          </w:rPr>
          <w:tab/>
        </w:r>
        <w:r w:rsidDel="00326BEB">
          <w:rPr>
            <w:noProof/>
          </w:rPr>
          <w:fldChar w:fldCharType="begin" w:fldLock="1"/>
        </w:r>
        <w:r w:rsidDel="00326BEB">
          <w:rPr>
            <w:noProof/>
          </w:rPr>
          <w:delInstrText xml:space="preserve"> PAGEREF _Toc152690273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24D442EA" w14:textId="4717713D" w:rsidR="00811DAE" w:rsidDel="00326BEB" w:rsidRDefault="00811DAE">
      <w:pPr>
        <w:pStyle w:val="42"/>
        <w:rPr>
          <w:del w:id="213" w:author="samsung" w:date="2024-05-23T08:27:00Z"/>
          <w:rFonts w:asciiTheme="minorHAnsi" w:eastAsiaTheme="minorEastAsia" w:hAnsiTheme="minorHAnsi" w:cstheme="minorBidi"/>
          <w:noProof/>
          <w:kern w:val="2"/>
          <w:sz w:val="22"/>
          <w:szCs w:val="22"/>
          <w:lang w:eastAsia="en-GB"/>
          <w14:ligatures w14:val="standardContextual"/>
        </w:rPr>
      </w:pPr>
      <w:del w:id="214" w:author="samsung" w:date="2024-05-23T08:27:00Z">
        <w:r w:rsidDel="00326BEB">
          <w:rPr>
            <w:noProof/>
          </w:rPr>
          <w:delText>14.1.1.3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PLI message</w:delText>
        </w:r>
        <w:r w:rsidDel="00326BEB">
          <w:rPr>
            <w:noProof/>
          </w:rPr>
          <w:tab/>
        </w:r>
        <w:r w:rsidDel="00326BEB">
          <w:rPr>
            <w:noProof/>
          </w:rPr>
          <w:fldChar w:fldCharType="begin" w:fldLock="1"/>
        </w:r>
        <w:r w:rsidDel="00326BEB">
          <w:rPr>
            <w:noProof/>
          </w:rPr>
          <w:delInstrText xml:space="preserve"> PAGEREF _Toc152690274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7E17DDE0" w14:textId="732E7EEF" w:rsidR="00811DAE" w:rsidDel="00326BEB" w:rsidRDefault="00811DAE">
      <w:pPr>
        <w:pStyle w:val="42"/>
        <w:rPr>
          <w:del w:id="215" w:author="samsung" w:date="2024-05-23T08:27:00Z"/>
          <w:rFonts w:asciiTheme="minorHAnsi" w:eastAsiaTheme="minorEastAsia" w:hAnsiTheme="minorHAnsi" w:cstheme="minorBidi"/>
          <w:noProof/>
          <w:kern w:val="2"/>
          <w:sz w:val="22"/>
          <w:szCs w:val="22"/>
          <w:lang w:eastAsia="en-GB"/>
          <w14:ligatures w14:val="standardContextual"/>
        </w:rPr>
      </w:pPr>
      <w:del w:id="216" w:author="samsung" w:date="2024-05-23T08:27:00Z">
        <w:r w:rsidDel="00326BEB">
          <w:rPr>
            <w:noProof/>
          </w:rPr>
          <w:delText>14.1.1.4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SLI message</w:delText>
        </w:r>
        <w:r w:rsidDel="00326BEB">
          <w:rPr>
            <w:noProof/>
          </w:rPr>
          <w:tab/>
        </w:r>
        <w:r w:rsidDel="00326BEB">
          <w:rPr>
            <w:noProof/>
          </w:rPr>
          <w:fldChar w:fldCharType="begin" w:fldLock="1"/>
        </w:r>
        <w:r w:rsidDel="00326BEB">
          <w:rPr>
            <w:noProof/>
          </w:rPr>
          <w:delInstrText xml:space="preserve"> PAGEREF _Toc152690275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74A7D687" w14:textId="1E16323E" w:rsidR="00811DAE" w:rsidDel="00326BEB" w:rsidRDefault="00811DAE">
      <w:pPr>
        <w:pStyle w:val="42"/>
        <w:rPr>
          <w:del w:id="217" w:author="samsung" w:date="2024-05-23T08:27:00Z"/>
          <w:rFonts w:asciiTheme="minorHAnsi" w:eastAsiaTheme="minorEastAsia" w:hAnsiTheme="minorHAnsi" w:cstheme="minorBidi"/>
          <w:noProof/>
          <w:kern w:val="2"/>
          <w:sz w:val="22"/>
          <w:szCs w:val="22"/>
          <w:lang w:eastAsia="en-GB"/>
          <w14:ligatures w14:val="standardContextual"/>
        </w:rPr>
      </w:pPr>
      <w:del w:id="218" w:author="samsung" w:date="2024-05-23T08:27:00Z">
        <w:r w:rsidDel="00326BEB">
          <w:rPr>
            <w:noProof/>
          </w:rPr>
          <w:delText>14.1.1.5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FIR message</w:delText>
        </w:r>
        <w:r w:rsidDel="00326BEB">
          <w:rPr>
            <w:noProof/>
          </w:rPr>
          <w:tab/>
        </w:r>
        <w:r w:rsidDel="00326BEB">
          <w:rPr>
            <w:noProof/>
          </w:rPr>
          <w:fldChar w:fldCharType="begin" w:fldLock="1"/>
        </w:r>
        <w:r w:rsidDel="00326BEB">
          <w:rPr>
            <w:noProof/>
          </w:rPr>
          <w:delInstrText xml:space="preserve"> PAGEREF _Toc152690276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65DDF87E" w14:textId="1AA40B34" w:rsidR="00811DAE" w:rsidDel="00326BEB" w:rsidRDefault="00811DAE">
      <w:pPr>
        <w:pStyle w:val="42"/>
        <w:rPr>
          <w:del w:id="219" w:author="samsung" w:date="2024-05-23T08:27:00Z"/>
          <w:rFonts w:asciiTheme="minorHAnsi" w:eastAsiaTheme="minorEastAsia" w:hAnsiTheme="minorHAnsi" w:cstheme="minorBidi"/>
          <w:noProof/>
          <w:kern w:val="2"/>
          <w:sz w:val="22"/>
          <w:szCs w:val="22"/>
          <w:lang w:eastAsia="en-GB"/>
          <w14:ligatures w14:val="standardContextual"/>
        </w:rPr>
      </w:pPr>
      <w:del w:id="220" w:author="samsung" w:date="2024-05-23T08:27:00Z">
        <w:r w:rsidDel="00326BEB">
          <w:rPr>
            <w:noProof/>
          </w:rPr>
          <w:delText>14.1.1.6</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Temporal-Spatial Trade-Off Request (TSTR)</w:delText>
        </w:r>
        <w:r w:rsidDel="00326BEB">
          <w:rPr>
            <w:noProof/>
          </w:rPr>
          <w:tab/>
        </w:r>
        <w:r w:rsidDel="00326BEB">
          <w:rPr>
            <w:noProof/>
          </w:rPr>
          <w:fldChar w:fldCharType="begin" w:fldLock="1"/>
        </w:r>
        <w:r w:rsidDel="00326BEB">
          <w:rPr>
            <w:noProof/>
          </w:rPr>
          <w:delInstrText xml:space="preserve"> PAGEREF _Toc152690277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0F92F8EE" w14:textId="0D1A2EB4" w:rsidR="00811DAE" w:rsidDel="00326BEB" w:rsidRDefault="00811DAE">
      <w:pPr>
        <w:pStyle w:val="42"/>
        <w:rPr>
          <w:del w:id="221" w:author="samsung" w:date="2024-05-23T08:27:00Z"/>
          <w:rFonts w:asciiTheme="minorHAnsi" w:eastAsiaTheme="minorEastAsia" w:hAnsiTheme="minorHAnsi" w:cstheme="minorBidi"/>
          <w:noProof/>
          <w:kern w:val="2"/>
          <w:sz w:val="22"/>
          <w:szCs w:val="22"/>
          <w:lang w:eastAsia="en-GB"/>
          <w14:ligatures w14:val="standardContextual"/>
        </w:rPr>
      </w:pPr>
      <w:del w:id="222" w:author="samsung" w:date="2024-05-23T08:27:00Z">
        <w:r w:rsidDel="00326BEB">
          <w:rPr>
            <w:noProof/>
          </w:rPr>
          <w:delText>14.1.1.7</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Temporary Maximum Media Stream Bit Rate Request (TMMBR)</w:delText>
        </w:r>
        <w:r w:rsidDel="00326BEB">
          <w:rPr>
            <w:noProof/>
          </w:rPr>
          <w:tab/>
        </w:r>
        <w:r w:rsidDel="00326BEB">
          <w:rPr>
            <w:noProof/>
          </w:rPr>
          <w:fldChar w:fldCharType="begin" w:fldLock="1"/>
        </w:r>
        <w:r w:rsidDel="00326BEB">
          <w:rPr>
            <w:noProof/>
          </w:rPr>
          <w:delInstrText xml:space="preserve"> PAGEREF _Toc152690278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14647F4E" w14:textId="55933E71" w:rsidR="00811DAE" w:rsidDel="00326BEB" w:rsidRDefault="00811DAE">
      <w:pPr>
        <w:pStyle w:val="42"/>
        <w:rPr>
          <w:del w:id="223" w:author="samsung" w:date="2024-05-23T08:27:00Z"/>
          <w:rFonts w:asciiTheme="minorHAnsi" w:eastAsiaTheme="minorEastAsia" w:hAnsiTheme="minorHAnsi" w:cstheme="minorBidi"/>
          <w:noProof/>
          <w:kern w:val="2"/>
          <w:sz w:val="22"/>
          <w:szCs w:val="22"/>
          <w:lang w:eastAsia="en-GB"/>
          <w14:ligatures w14:val="standardContextual"/>
        </w:rPr>
      </w:pPr>
      <w:del w:id="224" w:author="samsung" w:date="2024-05-23T08:27:00Z">
        <w:r w:rsidDel="00326BEB">
          <w:rPr>
            <w:noProof/>
          </w:rPr>
          <w:delText>14.1.1.8</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RTP retransmission</w:delText>
        </w:r>
        <w:r w:rsidDel="00326BEB">
          <w:rPr>
            <w:noProof/>
          </w:rPr>
          <w:tab/>
        </w:r>
        <w:r w:rsidDel="00326BEB">
          <w:rPr>
            <w:noProof/>
          </w:rPr>
          <w:fldChar w:fldCharType="begin" w:fldLock="1"/>
        </w:r>
        <w:r w:rsidDel="00326BEB">
          <w:rPr>
            <w:noProof/>
          </w:rPr>
          <w:delInstrText xml:space="preserve"> PAGEREF _Toc152690279 \h </w:delInstrText>
        </w:r>
        <w:r w:rsidDel="00326BEB">
          <w:rPr>
            <w:noProof/>
          </w:rPr>
        </w:r>
        <w:r w:rsidDel="00326BEB">
          <w:rPr>
            <w:noProof/>
          </w:rPr>
          <w:fldChar w:fldCharType="separate"/>
        </w:r>
        <w:r w:rsidDel="00326BEB">
          <w:rPr>
            <w:noProof/>
          </w:rPr>
          <w:delText>29</w:delText>
        </w:r>
        <w:r w:rsidDel="00326BEB">
          <w:rPr>
            <w:noProof/>
          </w:rPr>
          <w:fldChar w:fldCharType="end"/>
        </w:r>
      </w:del>
    </w:p>
    <w:p w14:paraId="6E7499B1" w14:textId="6DE8DC95" w:rsidR="00811DAE" w:rsidDel="00326BEB" w:rsidRDefault="00811DAE">
      <w:pPr>
        <w:pStyle w:val="22"/>
        <w:rPr>
          <w:del w:id="225" w:author="samsung" w:date="2024-05-23T08:27:00Z"/>
          <w:rFonts w:asciiTheme="minorHAnsi" w:eastAsiaTheme="minorEastAsia" w:hAnsiTheme="minorHAnsi" w:cstheme="minorBidi"/>
          <w:noProof/>
          <w:kern w:val="2"/>
          <w:sz w:val="22"/>
          <w:szCs w:val="22"/>
          <w:lang w:eastAsia="en-GB"/>
          <w14:ligatures w14:val="standardContextual"/>
        </w:rPr>
      </w:pPr>
      <w:del w:id="226" w:author="samsung" w:date="2024-05-23T08:27:00Z">
        <w:r w:rsidDel="00326BEB">
          <w:rPr>
            <w:noProof/>
          </w:rPr>
          <w:delText>14.2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Packet-loss handling mechanisms supported in RTC endpoint</w:delText>
        </w:r>
        <w:r w:rsidDel="00326BEB">
          <w:rPr>
            <w:noProof/>
          </w:rPr>
          <w:tab/>
        </w:r>
        <w:r w:rsidDel="00326BEB">
          <w:rPr>
            <w:noProof/>
          </w:rPr>
          <w:fldChar w:fldCharType="begin" w:fldLock="1"/>
        </w:r>
        <w:r w:rsidDel="00326BEB">
          <w:rPr>
            <w:noProof/>
          </w:rPr>
          <w:delInstrText xml:space="preserve"> PAGEREF _Toc152690280 \h </w:delInstrText>
        </w:r>
        <w:r w:rsidDel="00326BEB">
          <w:rPr>
            <w:noProof/>
          </w:rPr>
        </w:r>
        <w:r w:rsidDel="00326BEB">
          <w:rPr>
            <w:noProof/>
          </w:rPr>
          <w:fldChar w:fldCharType="separate"/>
        </w:r>
        <w:r w:rsidDel="00326BEB">
          <w:rPr>
            <w:noProof/>
          </w:rPr>
          <w:delText>30</w:delText>
        </w:r>
        <w:r w:rsidDel="00326BEB">
          <w:rPr>
            <w:noProof/>
          </w:rPr>
          <w:fldChar w:fldCharType="end"/>
        </w:r>
      </w:del>
    </w:p>
    <w:p w14:paraId="0A390AA6" w14:textId="60DCFCAD" w:rsidR="00811DAE" w:rsidDel="00326BEB" w:rsidRDefault="00811DAE">
      <w:pPr>
        <w:pStyle w:val="32"/>
        <w:rPr>
          <w:del w:id="227" w:author="samsung" w:date="2024-05-23T08:27:00Z"/>
          <w:rFonts w:asciiTheme="minorHAnsi" w:eastAsiaTheme="minorEastAsia" w:hAnsiTheme="minorHAnsi" w:cstheme="minorBidi"/>
          <w:noProof/>
          <w:kern w:val="2"/>
          <w:sz w:val="22"/>
          <w:szCs w:val="22"/>
          <w:lang w:eastAsia="en-GB"/>
          <w14:ligatures w14:val="standardContextual"/>
        </w:rPr>
      </w:pPr>
      <w:del w:id="228" w:author="samsung" w:date="2024-05-23T08:27:00Z">
        <w:r w:rsidDel="00326BEB">
          <w:rPr>
            <w:noProof/>
          </w:rPr>
          <w:delText>14.2.1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_Toc152690281 \h </w:delInstrText>
        </w:r>
        <w:r w:rsidDel="00326BEB">
          <w:rPr>
            <w:noProof/>
          </w:rPr>
        </w:r>
        <w:r w:rsidDel="00326BEB">
          <w:rPr>
            <w:noProof/>
          </w:rPr>
          <w:fldChar w:fldCharType="separate"/>
        </w:r>
        <w:r w:rsidDel="00326BEB">
          <w:rPr>
            <w:noProof/>
          </w:rPr>
          <w:delText>30</w:delText>
        </w:r>
        <w:r w:rsidDel="00326BEB">
          <w:rPr>
            <w:noProof/>
          </w:rPr>
          <w:fldChar w:fldCharType="end"/>
        </w:r>
      </w:del>
    </w:p>
    <w:p w14:paraId="495A32C8" w14:textId="45345005" w:rsidR="00811DAE" w:rsidDel="00326BEB" w:rsidRDefault="00811DAE">
      <w:pPr>
        <w:pStyle w:val="32"/>
        <w:rPr>
          <w:del w:id="229" w:author="samsung" w:date="2024-05-23T08:27:00Z"/>
          <w:rFonts w:asciiTheme="minorHAnsi" w:eastAsiaTheme="minorEastAsia" w:hAnsiTheme="minorHAnsi" w:cstheme="minorBidi"/>
          <w:noProof/>
          <w:kern w:val="2"/>
          <w:sz w:val="22"/>
          <w:szCs w:val="22"/>
          <w:lang w:eastAsia="en-GB"/>
          <w14:ligatures w14:val="standardContextual"/>
        </w:rPr>
      </w:pPr>
      <w:del w:id="230" w:author="samsung" w:date="2024-05-23T08:27:00Z">
        <w:r w:rsidDel="00326BEB">
          <w:rPr>
            <w:noProof/>
          </w:rPr>
          <w:delText>14.2.2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Video</w:delText>
        </w:r>
        <w:r w:rsidDel="00326BEB">
          <w:rPr>
            <w:noProof/>
          </w:rPr>
          <w:tab/>
        </w:r>
        <w:r w:rsidDel="00326BEB">
          <w:rPr>
            <w:noProof/>
          </w:rPr>
          <w:fldChar w:fldCharType="begin" w:fldLock="1"/>
        </w:r>
        <w:r w:rsidDel="00326BEB">
          <w:rPr>
            <w:noProof/>
          </w:rPr>
          <w:delInstrText xml:space="preserve"> PAGEREF _Toc152690282 \h </w:delInstrText>
        </w:r>
        <w:r w:rsidDel="00326BEB">
          <w:rPr>
            <w:noProof/>
          </w:rPr>
        </w:r>
        <w:r w:rsidDel="00326BEB">
          <w:rPr>
            <w:noProof/>
          </w:rPr>
          <w:fldChar w:fldCharType="separate"/>
        </w:r>
        <w:r w:rsidDel="00326BEB">
          <w:rPr>
            <w:noProof/>
          </w:rPr>
          <w:delText>30</w:delText>
        </w:r>
        <w:r w:rsidDel="00326BEB">
          <w:rPr>
            <w:noProof/>
          </w:rPr>
          <w:fldChar w:fldCharType="end"/>
        </w:r>
      </w:del>
    </w:p>
    <w:p w14:paraId="245B1081" w14:textId="650134A8" w:rsidR="00811DAE" w:rsidDel="00326BEB" w:rsidRDefault="00811DAE">
      <w:pPr>
        <w:pStyle w:val="42"/>
        <w:rPr>
          <w:del w:id="231" w:author="samsung" w:date="2024-05-23T08:27:00Z"/>
          <w:rFonts w:asciiTheme="minorHAnsi" w:eastAsiaTheme="minorEastAsia" w:hAnsiTheme="minorHAnsi" w:cstheme="minorBidi"/>
          <w:noProof/>
          <w:kern w:val="2"/>
          <w:sz w:val="22"/>
          <w:szCs w:val="22"/>
          <w:lang w:eastAsia="en-GB"/>
          <w14:ligatures w14:val="standardContextual"/>
        </w:rPr>
      </w:pPr>
      <w:del w:id="232" w:author="samsung" w:date="2024-05-23T08:27:00Z">
        <w:r w:rsidDel="00326BEB">
          <w:rPr>
            <w:noProof/>
          </w:rPr>
          <w:delText>14.2.2.1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_Toc152690283 \h </w:delInstrText>
        </w:r>
        <w:r w:rsidDel="00326BEB">
          <w:rPr>
            <w:noProof/>
          </w:rPr>
        </w:r>
        <w:r w:rsidDel="00326BEB">
          <w:rPr>
            <w:noProof/>
          </w:rPr>
          <w:fldChar w:fldCharType="separate"/>
        </w:r>
        <w:r w:rsidDel="00326BEB">
          <w:rPr>
            <w:noProof/>
          </w:rPr>
          <w:delText>30</w:delText>
        </w:r>
        <w:r w:rsidDel="00326BEB">
          <w:rPr>
            <w:noProof/>
          </w:rPr>
          <w:fldChar w:fldCharType="end"/>
        </w:r>
      </w:del>
    </w:p>
    <w:p w14:paraId="5494E347" w14:textId="1215B50D" w:rsidR="00811DAE" w:rsidDel="00326BEB" w:rsidRDefault="00811DAE">
      <w:pPr>
        <w:pStyle w:val="42"/>
        <w:rPr>
          <w:del w:id="233" w:author="samsung" w:date="2024-05-23T08:27:00Z"/>
          <w:rFonts w:asciiTheme="minorHAnsi" w:eastAsiaTheme="minorEastAsia" w:hAnsiTheme="minorHAnsi" w:cstheme="minorBidi"/>
          <w:noProof/>
          <w:kern w:val="2"/>
          <w:sz w:val="22"/>
          <w:szCs w:val="22"/>
          <w:lang w:eastAsia="en-GB"/>
          <w14:ligatures w14:val="standardContextual"/>
        </w:rPr>
      </w:pPr>
      <w:del w:id="234" w:author="samsung" w:date="2024-05-23T08:27:00Z">
        <w:r w:rsidDel="00326BEB">
          <w:rPr>
            <w:noProof/>
          </w:rPr>
          <w:delText>14.2.2.2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NACK, PLI, SLI and FIR messages</w:delText>
        </w:r>
        <w:r w:rsidDel="00326BEB">
          <w:rPr>
            <w:noProof/>
          </w:rPr>
          <w:tab/>
        </w:r>
        <w:r w:rsidDel="00326BEB">
          <w:rPr>
            <w:noProof/>
          </w:rPr>
          <w:fldChar w:fldCharType="begin" w:fldLock="1"/>
        </w:r>
        <w:r w:rsidDel="00326BEB">
          <w:rPr>
            <w:noProof/>
          </w:rPr>
          <w:delInstrText xml:space="preserve"> PAGEREF _Toc152690284 \h </w:delInstrText>
        </w:r>
        <w:r w:rsidDel="00326BEB">
          <w:rPr>
            <w:noProof/>
          </w:rPr>
        </w:r>
        <w:r w:rsidDel="00326BEB">
          <w:rPr>
            <w:noProof/>
          </w:rPr>
          <w:fldChar w:fldCharType="separate"/>
        </w:r>
        <w:r w:rsidDel="00326BEB">
          <w:rPr>
            <w:noProof/>
          </w:rPr>
          <w:delText>30</w:delText>
        </w:r>
        <w:r w:rsidDel="00326BEB">
          <w:rPr>
            <w:noProof/>
          </w:rPr>
          <w:fldChar w:fldCharType="end"/>
        </w:r>
      </w:del>
    </w:p>
    <w:p w14:paraId="6EE00065" w14:textId="6E732CCA" w:rsidR="00811DAE" w:rsidDel="00326BEB" w:rsidRDefault="00811DAE">
      <w:pPr>
        <w:pStyle w:val="42"/>
        <w:rPr>
          <w:del w:id="235" w:author="samsung" w:date="2024-05-23T08:27:00Z"/>
          <w:rFonts w:asciiTheme="minorHAnsi" w:eastAsiaTheme="minorEastAsia" w:hAnsiTheme="minorHAnsi" w:cstheme="minorBidi"/>
          <w:noProof/>
          <w:kern w:val="2"/>
          <w:sz w:val="22"/>
          <w:szCs w:val="22"/>
          <w:lang w:eastAsia="en-GB"/>
          <w14:ligatures w14:val="standardContextual"/>
        </w:rPr>
      </w:pPr>
      <w:del w:id="236" w:author="samsung" w:date="2024-05-23T08:27:00Z">
        <w:r w:rsidDel="00326BEB">
          <w:rPr>
            <w:noProof/>
          </w:rPr>
          <w:delText>14.2.2.3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TMMBR and TMMBN messages</w:delText>
        </w:r>
        <w:r w:rsidDel="00326BEB">
          <w:rPr>
            <w:noProof/>
          </w:rPr>
          <w:tab/>
        </w:r>
        <w:r w:rsidDel="00326BEB">
          <w:rPr>
            <w:noProof/>
          </w:rPr>
          <w:fldChar w:fldCharType="begin" w:fldLock="1"/>
        </w:r>
        <w:r w:rsidDel="00326BEB">
          <w:rPr>
            <w:noProof/>
          </w:rPr>
          <w:delInstrText xml:space="preserve"> PAGEREF _Toc152690285 \h </w:delInstrText>
        </w:r>
        <w:r w:rsidDel="00326BEB">
          <w:rPr>
            <w:noProof/>
          </w:rPr>
        </w:r>
        <w:r w:rsidDel="00326BEB">
          <w:rPr>
            <w:noProof/>
          </w:rPr>
          <w:fldChar w:fldCharType="separate"/>
        </w:r>
        <w:r w:rsidDel="00326BEB">
          <w:rPr>
            <w:noProof/>
          </w:rPr>
          <w:delText>31</w:delText>
        </w:r>
        <w:r w:rsidDel="00326BEB">
          <w:rPr>
            <w:noProof/>
          </w:rPr>
          <w:fldChar w:fldCharType="end"/>
        </w:r>
      </w:del>
    </w:p>
    <w:p w14:paraId="227C0839" w14:textId="02FBB508" w:rsidR="00811DAE" w:rsidDel="00326BEB" w:rsidRDefault="00811DAE">
      <w:pPr>
        <w:pStyle w:val="42"/>
        <w:rPr>
          <w:del w:id="237" w:author="samsung" w:date="2024-05-23T08:27:00Z"/>
          <w:rFonts w:asciiTheme="minorHAnsi" w:eastAsiaTheme="minorEastAsia" w:hAnsiTheme="minorHAnsi" w:cstheme="minorBidi"/>
          <w:noProof/>
          <w:kern w:val="2"/>
          <w:sz w:val="22"/>
          <w:szCs w:val="22"/>
          <w:lang w:eastAsia="en-GB"/>
          <w14:ligatures w14:val="standardContextual"/>
        </w:rPr>
      </w:pPr>
      <w:del w:id="238" w:author="samsung" w:date="2024-05-23T08:27:00Z">
        <w:r w:rsidDel="00326BEB">
          <w:rPr>
            <w:noProof/>
          </w:rPr>
          <w:delText>14.2.2.4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RTP retransmission</w:delText>
        </w:r>
        <w:r w:rsidDel="00326BEB">
          <w:rPr>
            <w:noProof/>
          </w:rPr>
          <w:tab/>
        </w:r>
        <w:r w:rsidDel="00326BEB">
          <w:rPr>
            <w:noProof/>
          </w:rPr>
          <w:fldChar w:fldCharType="begin" w:fldLock="1"/>
        </w:r>
        <w:r w:rsidDel="00326BEB">
          <w:rPr>
            <w:noProof/>
          </w:rPr>
          <w:delInstrText xml:space="preserve"> PAGEREF _Toc152690286 \h </w:delInstrText>
        </w:r>
        <w:r w:rsidDel="00326BEB">
          <w:rPr>
            <w:noProof/>
          </w:rPr>
        </w:r>
        <w:r w:rsidDel="00326BEB">
          <w:rPr>
            <w:noProof/>
          </w:rPr>
          <w:fldChar w:fldCharType="separate"/>
        </w:r>
        <w:r w:rsidDel="00326BEB">
          <w:rPr>
            <w:noProof/>
          </w:rPr>
          <w:delText>31</w:delText>
        </w:r>
        <w:r w:rsidDel="00326BEB">
          <w:rPr>
            <w:noProof/>
          </w:rPr>
          <w:fldChar w:fldCharType="end"/>
        </w:r>
      </w:del>
    </w:p>
    <w:p w14:paraId="0B542AFB" w14:textId="193F2C1D" w:rsidR="00811DAE" w:rsidDel="00326BEB" w:rsidRDefault="00811DAE">
      <w:pPr>
        <w:pStyle w:val="10"/>
        <w:rPr>
          <w:del w:id="239" w:author="samsung" w:date="2024-05-23T08:27:00Z"/>
          <w:rFonts w:asciiTheme="minorHAnsi" w:eastAsiaTheme="minorEastAsia" w:hAnsiTheme="minorHAnsi" w:cstheme="minorBidi"/>
          <w:noProof/>
          <w:kern w:val="2"/>
          <w:szCs w:val="22"/>
          <w:lang w:eastAsia="en-GB"/>
          <w14:ligatures w14:val="standardContextual"/>
        </w:rPr>
      </w:pPr>
      <w:del w:id="240" w:author="samsung" w:date="2024-05-23T08:27:00Z">
        <w:r w:rsidDel="00326BEB">
          <w:rPr>
            <w:noProof/>
          </w:rPr>
          <w:delText>15</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RTC QoE metric reporting protocol</w:delText>
        </w:r>
        <w:r w:rsidDel="00326BEB">
          <w:rPr>
            <w:noProof/>
          </w:rPr>
          <w:tab/>
        </w:r>
        <w:r w:rsidDel="00326BEB">
          <w:rPr>
            <w:noProof/>
          </w:rPr>
          <w:fldChar w:fldCharType="begin" w:fldLock="1"/>
        </w:r>
        <w:r w:rsidDel="00326BEB">
          <w:rPr>
            <w:noProof/>
          </w:rPr>
          <w:delInstrText xml:space="preserve"> PAGEREF _Toc152690287 \h </w:delInstrText>
        </w:r>
        <w:r w:rsidDel="00326BEB">
          <w:rPr>
            <w:noProof/>
          </w:rPr>
        </w:r>
        <w:r w:rsidDel="00326BEB">
          <w:rPr>
            <w:noProof/>
          </w:rPr>
          <w:fldChar w:fldCharType="separate"/>
        </w:r>
        <w:r w:rsidDel="00326BEB">
          <w:rPr>
            <w:noProof/>
          </w:rPr>
          <w:delText>31</w:delText>
        </w:r>
        <w:r w:rsidDel="00326BEB">
          <w:rPr>
            <w:noProof/>
          </w:rPr>
          <w:fldChar w:fldCharType="end"/>
        </w:r>
      </w:del>
    </w:p>
    <w:p w14:paraId="3701A278" w14:textId="26B3165F" w:rsidR="00811DAE" w:rsidDel="00326BEB" w:rsidRDefault="00811DAE">
      <w:pPr>
        <w:pStyle w:val="22"/>
        <w:rPr>
          <w:del w:id="241" w:author="samsung" w:date="2024-05-23T08:27:00Z"/>
          <w:rFonts w:asciiTheme="minorHAnsi" w:eastAsiaTheme="minorEastAsia" w:hAnsiTheme="minorHAnsi" w:cstheme="minorBidi"/>
          <w:noProof/>
          <w:kern w:val="2"/>
          <w:sz w:val="22"/>
          <w:szCs w:val="22"/>
          <w:lang w:eastAsia="en-GB"/>
          <w14:ligatures w14:val="standardContextual"/>
        </w:rPr>
      </w:pPr>
      <w:del w:id="242" w:author="samsung" w:date="2024-05-23T08:27:00Z">
        <w:r w:rsidDel="00326BEB">
          <w:rPr>
            <w:noProof/>
          </w:rPr>
          <w:delText>15.1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_Toc152690288 \h </w:delInstrText>
        </w:r>
        <w:r w:rsidDel="00326BEB">
          <w:rPr>
            <w:noProof/>
          </w:rPr>
        </w:r>
        <w:r w:rsidDel="00326BEB">
          <w:rPr>
            <w:noProof/>
          </w:rPr>
          <w:fldChar w:fldCharType="separate"/>
        </w:r>
        <w:r w:rsidDel="00326BEB">
          <w:rPr>
            <w:noProof/>
          </w:rPr>
          <w:delText>31</w:delText>
        </w:r>
        <w:r w:rsidDel="00326BEB">
          <w:rPr>
            <w:noProof/>
          </w:rPr>
          <w:fldChar w:fldCharType="end"/>
        </w:r>
      </w:del>
    </w:p>
    <w:p w14:paraId="54C2B3C7" w14:textId="3D8037EC" w:rsidR="00811DAE" w:rsidDel="00326BEB" w:rsidRDefault="00811DAE">
      <w:pPr>
        <w:pStyle w:val="22"/>
        <w:rPr>
          <w:del w:id="243" w:author="samsung" w:date="2024-05-23T08:27:00Z"/>
          <w:rFonts w:asciiTheme="minorHAnsi" w:eastAsiaTheme="minorEastAsia" w:hAnsiTheme="minorHAnsi" w:cstheme="minorBidi"/>
          <w:noProof/>
          <w:kern w:val="2"/>
          <w:sz w:val="22"/>
          <w:szCs w:val="22"/>
          <w:lang w:eastAsia="en-GB"/>
          <w14:ligatures w14:val="standardContextual"/>
        </w:rPr>
      </w:pPr>
      <w:del w:id="244" w:author="samsung" w:date="2024-05-23T08:27:00Z">
        <w:r w:rsidDel="00326BEB">
          <w:rPr>
            <w:noProof/>
          </w:rPr>
          <w:delText>15.2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Quality of Experience metrics definition</w:delText>
        </w:r>
        <w:r w:rsidDel="00326BEB">
          <w:rPr>
            <w:noProof/>
          </w:rPr>
          <w:tab/>
        </w:r>
        <w:r w:rsidDel="00326BEB">
          <w:rPr>
            <w:noProof/>
          </w:rPr>
          <w:fldChar w:fldCharType="begin" w:fldLock="1"/>
        </w:r>
        <w:r w:rsidDel="00326BEB">
          <w:rPr>
            <w:noProof/>
          </w:rPr>
          <w:delInstrText xml:space="preserve"> PAGEREF _Toc152690289 \h </w:delInstrText>
        </w:r>
        <w:r w:rsidDel="00326BEB">
          <w:rPr>
            <w:noProof/>
          </w:rPr>
        </w:r>
        <w:r w:rsidDel="00326BEB">
          <w:rPr>
            <w:noProof/>
          </w:rPr>
          <w:fldChar w:fldCharType="separate"/>
        </w:r>
        <w:r w:rsidDel="00326BEB">
          <w:rPr>
            <w:noProof/>
          </w:rPr>
          <w:delText>31</w:delText>
        </w:r>
        <w:r w:rsidDel="00326BEB">
          <w:rPr>
            <w:noProof/>
          </w:rPr>
          <w:fldChar w:fldCharType="end"/>
        </w:r>
      </w:del>
    </w:p>
    <w:p w14:paraId="4C77BF7F" w14:textId="69BA9729" w:rsidR="00811DAE" w:rsidDel="00326BEB" w:rsidRDefault="00811DAE">
      <w:pPr>
        <w:pStyle w:val="32"/>
        <w:rPr>
          <w:del w:id="245" w:author="samsung" w:date="2024-05-23T08:27:00Z"/>
          <w:rFonts w:asciiTheme="minorHAnsi" w:eastAsiaTheme="minorEastAsia" w:hAnsiTheme="minorHAnsi" w:cstheme="minorBidi"/>
          <w:noProof/>
          <w:kern w:val="2"/>
          <w:sz w:val="22"/>
          <w:szCs w:val="22"/>
          <w:lang w:eastAsia="en-GB"/>
          <w14:ligatures w14:val="standardContextual"/>
        </w:rPr>
      </w:pPr>
      <w:del w:id="246" w:author="samsung" w:date="2024-05-23T08:27:00Z">
        <w:r w:rsidDel="00326BEB">
          <w:rPr>
            <w:noProof/>
          </w:rPr>
          <w:delText>15.2.1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Introduction</w:delText>
        </w:r>
        <w:r w:rsidDel="00326BEB">
          <w:rPr>
            <w:noProof/>
          </w:rPr>
          <w:tab/>
        </w:r>
        <w:r w:rsidDel="00326BEB">
          <w:rPr>
            <w:noProof/>
          </w:rPr>
          <w:fldChar w:fldCharType="begin" w:fldLock="1"/>
        </w:r>
        <w:r w:rsidDel="00326BEB">
          <w:rPr>
            <w:noProof/>
          </w:rPr>
          <w:delInstrText xml:space="preserve"> PAGEREF _Toc152690290 \h </w:delInstrText>
        </w:r>
        <w:r w:rsidDel="00326BEB">
          <w:rPr>
            <w:noProof/>
          </w:rPr>
        </w:r>
        <w:r w:rsidDel="00326BEB">
          <w:rPr>
            <w:noProof/>
          </w:rPr>
          <w:fldChar w:fldCharType="separate"/>
        </w:r>
        <w:r w:rsidDel="00326BEB">
          <w:rPr>
            <w:noProof/>
          </w:rPr>
          <w:delText>31</w:delText>
        </w:r>
        <w:r w:rsidDel="00326BEB">
          <w:rPr>
            <w:noProof/>
          </w:rPr>
          <w:fldChar w:fldCharType="end"/>
        </w:r>
      </w:del>
    </w:p>
    <w:p w14:paraId="28FA3BB0" w14:textId="4914CCE8" w:rsidR="00811DAE" w:rsidDel="00326BEB" w:rsidRDefault="00811DAE">
      <w:pPr>
        <w:pStyle w:val="32"/>
        <w:rPr>
          <w:del w:id="247" w:author="samsung" w:date="2024-05-23T08:27:00Z"/>
          <w:rFonts w:asciiTheme="minorHAnsi" w:eastAsiaTheme="minorEastAsia" w:hAnsiTheme="minorHAnsi" w:cstheme="minorBidi"/>
          <w:noProof/>
          <w:kern w:val="2"/>
          <w:sz w:val="22"/>
          <w:szCs w:val="22"/>
          <w:lang w:eastAsia="en-GB"/>
          <w14:ligatures w14:val="standardContextual"/>
        </w:rPr>
      </w:pPr>
      <w:del w:id="248" w:author="samsung" w:date="2024-05-23T08:27:00Z">
        <w:r w:rsidDel="00326BEB">
          <w:rPr>
            <w:noProof/>
          </w:rPr>
          <w:delText>15.2.2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Corruption duration metric</w:delText>
        </w:r>
        <w:r w:rsidDel="00326BEB">
          <w:rPr>
            <w:noProof/>
          </w:rPr>
          <w:tab/>
        </w:r>
        <w:r w:rsidDel="00326BEB">
          <w:rPr>
            <w:noProof/>
          </w:rPr>
          <w:fldChar w:fldCharType="begin" w:fldLock="1"/>
        </w:r>
        <w:r w:rsidDel="00326BEB">
          <w:rPr>
            <w:noProof/>
          </w:rPr>
          <w:delInstrText xml:space="preserve"> PAGEREF _Toc152690291 \h </w:delInstrText>
        </w:r>
        <w:r w:rsidDel="00326BEB">
          <w:rPr>
            <w:noProof/>
          </w:rPr>
        </w:r>
        <w:r w:rsidDel="00326BEB">
          <w:rPr>
            <w:noProof/>
          </w:rPr>
          <w:fldChar w:fldCharType="separate"/>
        </w:r>
        <w:r w:rsidDel="00326BEB">
          <w:rPr>
            <w:noProof/>
          </w:rPr>
          <w:delText>32</w:delText>
        </w:r>
        <w:r w:rsidDel="00326BEB">
          <w:rPr>
            <w:noProof/>
          </w:rPr>
          <w:fldChar w:fldCharType="end"/>
        </w:r>
      </w:del>
    </w:p>
    <w:p w14:paraId="22D08C88" w14:textId="5004C07B" w:rsidR="00811DAE" w:rsidDel="00326BEB" w:rsidRDefault="00811DAE">
      <w:pPr>
        <w:pStyle w:val="32"/>
        <w:rPr>
          <w:del w:id="249" w:author="samsung" w:date="2024-05-23T08:27:00Z"/>
          <w:rFonts w:asciiTheme="minorHAnsi" w:eastAsiaTheme="minorEastAsia" w:hAnsiTheme="minorHAnsi" w:cstheme="minorBidi"/>
          <w:noProof/>
          <w:kern w:val="2"/>
          <w:sz w:val="22"/>
          <w:szCs w:val="22"/>
          <w:lang w:eastAsia="en-GB"/>
          <w14:ligatures w14:val="standardContextual"/>
        </w:rPr>
      </w:pPr>
      <w:del w:id="250" w:author="samsung" w:date="2024-05-23T08:27:00Z">
        <w:r w:rsidDel="00326BEB">
          <w:rPr>
            <w:noProof/>
          </w:rPr>
          <w:delText>15.2.3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Successive loss of RTP packets</w:delText>
        </w:r>
        <w:r w:rsidDel="00326BEB">
          <w:rPr>
            <w:noProof/>
          </w:rPr>
          <w:tab/>
        </w:r>
        <w:r w:rsidDel="00326BEB">
          <w:rPr>
            <w:noProof/>
          </w:rPr>
          <w:fldChar w:fldCharType="begin" w:fldLock="1"/>
        </w:r>
        <w:r w:rsidDel="00326BEB">
          <w:rPr>
            <w:noProof/>
          </w:rPr>
          <w:delInstrText xml:space="preserve"> PAGEREF _Toc152690292 \h </w:delInstrText>
        </w:r>
        <w:r w:rsidDel="00326BEB">
          <w:rPr>
            <w:noProof/>
          </w:rPr>
        </w:r>
        <w:r w:rsidDel="00326BEB">
          <w:rPr>
            <w:noProof/>
          </w:rPr>
          <w:fldChar w:fldCharType="separate"/>
        </w:r>
        <w:r w:rsidDel="00326BEB">
          <w:rPr>
            <w:noProof/>
          </w:rPr>
          <w:delText>32</w:delText>
        </w:r>
        <w:r w:rsidDel="00326BEB">
          <w:rPr>
            <w:noProof/>
          </w:rPr>
          <w:fldChar w:fldCharType="end"/>
        </w:r>
      </w:del>
    </w:p>
    <w:p w14:paraId="35ABFCB9" w14:textId="12D342D1" w:rsidR="00811DAE" w:rsidDel="00326BEB" w:rsidRDefault="00811DAE">
      <w:pPr>
        <w:pStyle w:val="32"/>
        <w:rPr>
          <w:del w:id="251" w:author="samsung" w:date="2024-05-23T08:27:00Z"/>
          <w:rFonts w:asciiTheme="minorHAnsi" w:eastAsiaTheme="minorEastAsia" w:hAnsiTheme="minorHAnsi" w:cstheme="minorBidi"/>
          <w:noProof/>
          <w:kern w:val="2"/>
          <w:sz w:val="22"/>
          <w:szCs w:val="22"/>
          <w:lang w:eastAsia="en-GB"/>
          <w14:ligatures w14:val="standardContextual"/>
        </w:rPr>
      </w:pPr>
      <w:del w:id="252" w:author="samsung" w:date="2024-05-23T08:27:00Z">
        <w:r w:rsidDel="00326BEB">
          <w:rPr>
            <w:noProof/>
          </w:rPr>
          <w:delText>15.2.4</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Frame rate</w:delText>
        </w:r>
        <w:r w:rsidDel="00326BEB">
          <w:rPr>
            <w:noProof/>
          </w:rPr>
          <w:tab/>
        </w:r>
        <w:r w:rsidDel="00326BEB">
          <w:rPr>
            <w:noProof/>
          </w:rPr>
          <w:fldChar w:fldCharType="begin" w:fldLock="1"/>
        </w:r>
        <w:r w:rsidDel="00326BEB">
          <w:rPr>
            <w:noProof/>
          </w:rPr>
          <w:delInstrText xml:space="preserve"> PAGEREF _Toc152690293 \h </w:delInstrText>
        </w:r>
        <w:r w:rsidDel="00326BEB">
          <w:rPr>
            <w:noProof/>
          </w:rPr>
        </w:r>
        <w:r w:rsidDel="00326BEB">
          <w:rPr>
            <w:noProof/>
          </w:rPr>
          <w:fldChar w:fldCharType="separate"/>
        </w:r>
        <w:r w:rsidDel="00326BEB">
          <w:rPr>
            <w:noProof/>
          </w:rPr>
          <w:delText>33</w:delText>
        </w:r>
        <w:r w:rsidDel="00326BEB">
          <w:rPr>
            <w:noProof/>
          </w:rPr>
          <w:fldChar w:fldCharType="end"/>
        </w:r>
      </w:del>
    </w:p>
    <w:p w14:paraId="220B0B58" w14:textId="436831D4" w:rsidR="00811DAE" w:rsidDel="00326BEB" w:rsidRDefault="00811DAE">
      <w:pPr>
        <w:pStyle w:val="32"/>
        <w:rPr>
          <w:del w:id="253" w:author="samsung" w:date="2024-05-23T08:27:00Z"/>
          <w:rFonts w:asciiTheme="minorHAnsi" w:eastAsiaTheme="minorEastAsia" w:hAnsiTheme="minorHAnsi" w:cstheme="minorBidi"/>
          <w:noProof/>
          <w:kern w:val="2"/>
          <w:sz w:val="22"/>
          <w:szCs w:val="22"/>
          <w:lang w:eastAsia="en-GB"/>
          <w14:ligatures w14:val="standardContextual"/>
        </w:rPr>
      </w:pPr>
      <w:del w:id="254" w:author="samsung" w:date="2024-05-23T08:27:00Z">
        <w:r w:rsidDel="00326BEB">
          <w:rPr>
            <w:noProof/>
          </w:rPr>
          <w:delText>15.2.5</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Jitter duration</w:delText>
        </w:r>
        <w:r w:rsidDel="00326BEB">
          <w:rPr>
            <w:noProof/>
          </w:rPr>
          <w:tab/>
        </w:r>
        <w:r w:rsidDel="00326BEB">
          <w:rPr>
            <w:noProof/>
          </w:rPr>
          <w:fldChar w:fldCharType="begin" w:fldLock="1"/>
        </w:r>
        <w:r w:rsidDel="00326BEB">
          <w:rPr>
            <w:noProof/>
          </w:rPr>
          <w:delInstrText xml:space="preserve"> PAGEREF _Toc152690294 \h </w:delInstrText>
        </w:r>
        <w:r w:rsidDel="00326BEB">
          <w:rPr>
            <w:noProof/>
          </w:rPr>
        </w:r>
        <w:r w:rsidDel="00326BEB">
          <w:rPr>
            <w:noProof/>
          </w:rPr>
          <w:fldChar w:fldCharType="separate"/>
        </w:r>
        <w:r w:rsidDel="00326BEB">
          <w:rPr>
            <w:noProof/>
          </w:rPr>
          <w:delText>33</w:delText>
        </w:r>
        <w:r w:rsidDel="00326BEB">
          <w:rPr>
            <w:noProof/>
          </w:rPr>
          <w:fldChar w:fldCharType="end"/>
        </w:r>
      </w:del>
    </w:p>
    <w:p w14:paraId="1CBEE30C" w14:textId="199D42E3" w:rsidR="00811DAE" w:rsidDel="00326BEB" w:rsidRDefault="00811DAE">
      <w:pPr>
        <w:pStyle w:val="32"/>
        <w:rPr>
          <w:del w:id="255" w:author="samsung" w:date="2024-05-23T08:27:00Z"/>
          <w:rFonts w:asciiTheme="minorHAnsi" w:eastAsiaTheme="minorEastAsia" w:hAnsiTheme="minorHAnsi" w:cstheme="minorBidi"/>
          <w:noProof/>
          <w:kern w:val="2"/>
          <w:sz w:val="22"/>
          <w:szCs w:val="22"/>
          <w:lang w:eastAsia="en-GB"/>
          <w14:ligatures w14:val="standardContextual"/>
        </w:rPr>
      </w:pPr>
      <w:del w:id="256" w:author="samsung" w:date="2024-05-23T08:27:00Z">
        <w:r w:rsidDel="00326BEB">
          <w:rPr>
            <w:noProof/>
          </w:rPr>
          <w:delText>15.2.6</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Sync loss duration</w:delText>
        </w:r>
        <w:r w:rsidDel="00326BEB">
          <w:rPr>
            <w:noProof/>
          </w:rPr>
          <w:tab/>
        </w:r>
        <w:r w:rsidDel="00326BEB">
          <w:rPr>
            <w:noProof/>
          </w:rPr>
          <w:fldChar w:fldCharType="begin" w:fldLock="1"/>
        </w:r>
        <w:r w:rsidDel="00326BEB">
          <w:rPr>
            <w:noProof/>
          </w:rPr>
          <w:delInstrText xml:space="preserve"> PAGEREF _Toc152690295 \h </w:delInstrText>
        </w:r>
        <w:r w:rsidDel="00326BEB">
          <w:rPr>
            <w:noProof/>
          </w:rPr>
        </w:r>
        <w:r w:rsidDel="00326BEB">
          <w:rPr>
            <w:noProof/>
          </w:rPr>
          <w:fldChar w:fldCharType="separate"/>
        </w:r>
        <w:r w:rsidDel="00326BEB">
          <w:rPr>
            <w:noProof/>
          </w:rPr>
          <w:delText>34</w:delText>
        </w:r>
        <w:r w:rsidDel="00326BEB">
          <w:rPr>
            <w:noProof/>
          </w:rPr>
          <w:fldChar w:fldCharType="end"/>
        </w:r>
      </w:del>
    </w:p>
    <w:p w14:paraId="6219000D" w14:textId="22132097" w:rsidR="00811DAE" w:rsidDel="00326BEB" w:rsidRDefault="00811DAE">
      <w:pPr>
        <w:pStyle w:val="32"/>
        <w:rPr>
          <w:del w:id="257" w:author="samsung" w:date="2024-05-23T08:27:00Z"/>
          <w:rFonts w:asciiTheme="minorHAnsi" w:eastAsiaTheme="minorEastAsia" w:hAnsiTheme="minorHAnsi" w:cstheme="minorBidi"/>
          <w:noProof/>
          <w:kern w:val="2"/>
          <w:sz w:val="22"/>
          <w:szCs w:val="22"/>
          <w:lang w:eastAsia="en-GB"/>
          <w14:ligatures w14:val="standardContextual"/>
        </w:rPr>
      </w:pPr>
      <w:del w:id="258" w:author="samsung" w:date="2024-05-23T08:27:00Z">
        <w:r w:rsidDel="00326BEB">
          <w:rPr>
            <w:noProof/>
          </w:rPr>
          <w:delText>15.2.7</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Round-trip time</w:delText>
        </w:r>
        <w:r w:rsidDel="00326BEB">
          <w:rPr>
            <w:noProof/>
          </w:rPr>
          <w:tab/>
        </w:r>
        <w:r w:rsidDel="00326BEB">
          <w:rPr>
            <w:noProof/>
          </w:rPr>
          <w:fldChar w:fldCharType="begin" w:fldLock="1"/>
        </w:r>
        <w:r w:rsidDel="00326BEB">
          <w:rPr>
            <w:noProof/>
          </w:rPr>
          <w:delInstrText xml:space="preserve"> PAGEREF _Toc152690296 \h </w:delInstrText>
        </w:r>
        <w:r w:rsidDel="00326BEB">
          <w:rPr>
            <w:noProof/>
          </w:rPr>
        </w:r>
        <w:r w:rsidDel="00326BEB">
          <w:rPr>
            <w:noProof/>
          </w:rPr>
          <w:fldChar w:fldCharType="separate"/>
        </w:r>
        <w:r w:rsidDel="00326BEB">
          <w:rPr>
            <w:noProof/>
          </w:rPr>
          <w:delText>34</w:delText>
        </w:r>
        <w:r w:rsidDel="00326BEB">
          <w:rPr>
            <w:noProof/>
          </w:rPr>
          <w:fldChar w:fldCharType="end"/>
        </w:r>
      </w:del>
    </w:p>
    <w:p w14:paraId="7423D181" w14:textId="6815B339" w:rsidR="00811DAE" w:rsidDel="00326BEB" w:rsidRDefault="00811DAE">
      <w:pPr>
        <w:pStyle w:val="32"/>
        <w:rPr>
          <w:del w:id="259" w:author="samsung" w:date="2024-05-23T08:27:00Z"/>
          <w:rFonts w:asciiTheme="minorHAnsi" w:eastAsiaTheme="minorEastAsia" w:hAnsiTheme="minorHAnsi" w:cstheme="minorBidi"/>
          <w:noProof/>
          <w:kern w:val="2"/>
          <w:sz w:val="22"/>
          <w:szCs w:val="22"/>
          <w:lang w:eastAsia="en-GB"/>
          <w14:ligatures w14:val="standardContextual"/>
        </w:rPr>
      </w:pPr>
      <w:del w:id="260" w:author="samsung" w:date="2024-05-23T08:27:00Z">
        <w:r w:rsidDel="00326BEB">
          <w:rPr>
            <w:noProof/>
          </w:rPr>
          <w:delText>15.2.8</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Average codec bitrate</w:delText>
        </w:r>
        <w:r w:rsidDel="00326BEB">
          <w:rPr>
            <w:noProof/>
          </w:rPr>
          <w:tab/>
        </w:r>
        <w:r w:rsidDel="00326BEB">
          <w:rPr>
            <w:noProof/>
          </w:rPr>
          <w:fldChar w:fldCharType="begin" w:fldLock="1"/>
        </w:r>
        <w:r w:rsidDel="00326BEB">
          <w:rPr>
            <w:noProof/>
          </w:rPr>
          <w:delInstrText xml:space="preserve"> PAGEREF _Toc152690297 \h </w:delInstrText>
        </w:r>
        <w:r w:rsidDel="00326BEB">
          <w:rPr>
            <w:noProof/>
          </w:rPr>
        </w:r>
        <w:r w:rsidDel="00326BEB">
          <w:rPr>
            <w:noProof/>
          </w:rPr>
          <w:fldChar w:fldCharType="separate"/>
        </w:r>
        <w:r w:rsidDel="00326BEB">
          <w:rPr>
            <w:noProof/>
          </w:rPr>
          <w:delText>35</w:delText>
        </w:r>
        <w:r w:rsidDel="00326BEB">
          <w:rPr>
            <w:noProof/>
          </w:rPr>
          <w:fldChar w:fldCharType="end"/>
        </w:r>
      </w:del>
    </w:p>
    <w:p w14:paraId="1D293974" w14:textId="65B5383A" w:rsidR="00811DAE" w:rsidDel="00326BEB" w:rsidRDefault="00811DAE">
      <w:pPr>
        <w:pStyle w:val="22"/>
        <w:rPr>
          <w:del w:id="261" w:author="samsung" w:date="2024-05-23T08:27:00Z"/>
          <w:rFonts w:asciiTheme="minorHAnsi" w:eastAsiaTheme="minorEastAsia" w:hAnsiTheme="minorHAnsi" w:cstheme="minorBidi"/>
          <w:noProof/>
          <w:kern w:val="2"/>
          <w:sz w:val="22"/>
          <w:szCs w:val="22"/>
          <w:lang w:eastAsia="en-GB"/>
          <w14:ligatures w14:val="standardContextual"/>
        </w:rPr>
      </w:pPr>
      <w:del w:id="262" w:author="samsung" w:date="2024-05-23T08:27:00Z">
        <w:r w:rsidDel="00326BEB">
          <w:rPr>
            <w:noProof/>
          </w:rPr>
          <w:delText>15.3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Quality metrics reporting protocol</w:delText>
        </w:r>
        <w:r w:rsidDel="00326BEB">
          <w:rPr>
            <w:noProof/>
          </w:rPr>
          <w:tab/>
        </w:r>
        <w:r w:rsidDel="00326BEB">
          <w:rPr>
            <w:noProof/>
          </w:rPr>
          <w:fldChar w:fldCharType="begin" w:fldLock="1"/>
        </w:r>
        <w:r w:rsidDel="00326BEB">
          <w:rPr>
            <w:noProof/>
          </w:rPr>
          <w:delInstrText xml:space="preserve"> PAGEREF _Toc152690298 \h </w:delInstrText>
        </w:r>
        <w:r w:rsidDel="00326BEB">
          <w:rPr>
            <w:noProof/>
          </w:rPr>
        </w:r>
        <w:r w:rsidDel="00326BEB">
          <w:rPr>
            <w:noProof/>
          </w:rPr>
          <w:fldChar w:fldCharType="separate"/>
        </w:r>
        <w:r w:rsidDel="00326BEB">
          <w:rPr>
            <w:noProof/>
          </w:rPr>
          <w:delText>35</w:delText>
        </w:r>
        <w:r w:rsidDel="00326BEB">
          <w:rPr>
            <w:noProof/>
          </w:rPr>
          <w:fldChar w:fldCharType="end"/>
        </w:r>
      </w:del>
    </w:p>
    <w:p w14:paraId="518DC6B8" w14:textId="02392B5B" w:rsidR="00811DAE" w:rsidDel="00326BEB" w:rsidRDefault="00811DAE">
      <w:pPr>
        <w:pStyle w:val="32"/>
        <w:rPr>
          <w:del w:id="263" w:author="samsung" w:date="2024-05-23T08:27:00Z"/>
          <w:rFonts w:asciiTheme="minorHAnsi" w:eastAsiaTheme="minorEastAsia" w:hAnsiTheme="minorHAnsi" w:cstheme="minorBidi"/>
          <w:noProof/>
          <w:kern w:val="2"/>
          <w:sz w:val="22"/>
          <w:szCs w:val="22"/>
          <w:lang w:eastAsia="en-GB"/>
          <w14:ligatures w14:val="standardContextual"/>
        </w:rPr>
      </w:pPr>
      <w:del w:id="264" w:author="samsung" w:date="2024-05-23T08:27:00Z">
        <w:r w:rsidDel="00326BEB">
          <w:rPr>
            <w:noProof/>
          </w:rPr>
          <w:delText>15.3.1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General</w:delText>
        </w:r>
        <w:r w:rsidDel="00326BEB">
          <w:rPr>
            <w:noProof/>
          </w:rPr>
          <w:tab/>
        </w:r>
        <w:r w:rsidDel="00326BEB">
          <w:rPr>
            <w:noProof/>
          </w:rPr>
          <w:fldChar w:fldCharType="begin" w:fldLock="1"/>
        </w:r>
        <w:r w:rsidDel="00326BEB">
          <w:rPr>
            <w:noProof/>
          </w:rPr>
          <w:delInstrText xml:space="preserve"> PAGEREF _Toc152690299 \h </w:delInstrText>
        </w:r>
        <w:r w:rsidDel="00326BEB">
          <w:rPr>
            <w:noProof/>
          </w:rPr>
        </w:r>
        <w:r w:rsidDel="00326BEB">
          <w:rPr>
            <w:noProof/>
          </w:rPr>
          <w:fldChar w:fldCharType="separate"/>
        </w:r>
        <w:r w:rsidDel="00326BEB">
          <w:rPr>
            <w:noProof/>
          </w:rPr>
          <w:delText>35</w:delText>
        </w:r>
        <w:r w:rsidDel="00326BEB">
          <w:rPr>
            <w:noProof/>
          </w:rPr>
          <w:fldChar w:fldCharType="end"/>
        </w:r>
      </w:del>
    </w:p>
    <w:p w14:paraId="470D67CC" w14:textId="2B37B513" w:rsidR="00811DAE" w:rsidDel="00326BEB" w:rsidRDefault="00811DAE">
      <w:pPr>
        <w:pStyle w:val="32"/>
        <w:rPr>
          <w:del w:id="265" w:author="samsung" w:date="2024-05-23T08:27:00Z"/>
          <w:rFonts w:asciiTheme="minorHAnsi" w:eastAsiaTheme="minorEastAsia" w:hAnsiTheme="minorHAnsi" w:cstheme="minorBidi"/>
          <w:noProof/>
          <w:kern w:val="2"/>
          <w:sz w:val="22"/>
          <w:szCs w:val="22"/>
          <w:lang w:eastAsia="en-GB"/>
          <w14:ligatures w14:val="standardContextual"/>
        </w:rPr>
      </w:pPr>
      <w:del w:id="266" w:author="samsung" w:date="2024-05-23T08:27:00Z">
        <w:r w:rsidDel="00326BEB">
          <w:rPr>
            <w:noProof/>
          </w:rPr>
          <w:delText>15.3.2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Report format</w:delText>
        </w:r>
        <w:r w:rsidDel="00326BEB">
          <w:rPr>
            <w:noProof/>
          </w:rPr>
          <w:tab/>
        </w:r>
        <w:r w:rsidDel="00326BEB">
          <w:rPr>
            <w:noProof/>
          </w:rPr>
          <w:fldChar w:fldCharType="begin" w:fldLock="1"/>
        </w:r>
        <w:r w:rsidDel="00326BEB">
          <w:rPr>
            <w:noProof/>
          </w:rPr>
          <w:delInstrText xml:space="preserve"> PAGEREF _Toc152690300 \h </w:delInstrText>
        </w:r>
        <w:r w:rsidDel="00326BEB">
          <w:rPr>
            <w:noProof/>
          </w:rPr>
        </w:r>
        <w:r w:rsidDel="00326BEB">
          <w:rPr>
            <w:noProof/>
          </w:rPr>
          <w:fldChar w:fldCharType="separate"/>
        </w:r>
        <w:r w:rsidDel="00326BEB">
          <w:rPr>
            <w:noProof/>
          </w:rPr>
          <w:delText>35</w:delText>
        </w:r>
        <w:r w:rsidDel="00326BEB">
          <w:rPr>
            <w:noProof/>
          </w:rPr>
          <w:fldChar w:fldCharType="end"/>
        </w:r>
      </w:del>
    </w:p>
    <w:p w14:paraId="6853C69D" w14:textId="16DF0DE2" w:rsidR="00811DAE" w:rsidDel="00326BEB" w:rsidRDefault="00811DAE">
      <w:pPr>
        <w:pStyle w:val="32"/>
        <w:rPr>
          <w:del w:id="267" w:author="samsung" w:date="2024-05-23T08:27:00Z"/>
          <w:rFonts w:asciiTheme="minorHAnsi" w:eastAsiaTheme="minorEastAsia" w:hAnsiTheme="minorHAnsi" w:cstheme="minorBidi"/>
          <w:noProof/>
          <w:kern w:val="2"/>
          <w:sz w:val="22"/>
          <w:szCs w:val="22"/>
          <w:lang w:eastAsia="en-GB"/>
          <w14:ligatures w14:val="standardContextual"/>
        </w:rPr>
      </w:pPr>
      <w:del w:id="268" w:author="samsung" w:date="2024-05-23T08:27:00Z">
        <w:r w:rsidDel="00326BEB">
          <w:rPr>
            <w:noProof/>
          </w:rPr>
          <w:delText>15.3.3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Reporting protocol</w:delText>
        </w:r>
        <w:r w:rsidDel="00326BEB">
          <w:rPr>
            <w:noProof/>
          </w:rPr>
          <w:tab/>
        </w:r>
        <w:r w:rsidDel="00326BEB">
          <w:rPr>
            <w:noProof/>
          </w:rPr>
          <w:fldChar w:fldCharType="begin" w:fldLock="1"/>
        </w:r>
        <w:r w:rsidDel="00326BEB">
          <w:rPr>
            <w:noProof/>
          </w:rPr>
          <w:delInstrText xml:space="preserve"> PAGEREF _Toc152690301 \h </w:delInstrText>
        </w:r>
        <w:r w:rsidDel="00326BEB">
          <w:rPr>
            <w:noProof/>
          </w:rPr>
        </w:r>
        <w:r w:rsidDel="00326BEB">
          <w:rPr>
            <w:noProof/>
          </w:rPr>
          <w:fldChar w:fldCharType="separate"/>
        </w:r>
        <w:r w:rsidDel="00326BEB">
          <w:rPr>
            <w:noProof/>
          </w:rPr>
          <w:delText>37</w:delText>
        </w:r>
        <w:r w:rsidDel="00326BEB">
          <w:rPr>
            <w:noProof/>
          </w:rPr>
          <w:fldChar w:fldCharType="end"/>
        </w:r>
      </w:del>
    </w:p>
    <w:p w14:paraId="70F75624" w14:textId="6A8CE884" w:rsidR="00811DAE" w:rsidDel="00326BEB" w:rsidRDefault="00811DAE" w:rsidP="00811DAE">
      <w:pPr>
        <w:pStyle w:val="80"/>
        <w:rPr>
          <w:del w:id="269" w:author="samsung" w:date="2024-05-23T08:27:00Z"/>
          <w:rFonts w:asciiTheme="minorHAnsi" w:eastAsiaTheme="minorEastAsia" w:hAnsiTheme="minorHAnsi" w:cstheme="minorBidi"/>
          <w:b w:val="0"/>
          <w:noProof/>
          <w:kern w:val="2"/>
          <w:szCs w:val="22"/>
          <w:lang w:eastAsia="en-GB"/>
          <w14:ligatures w14:val="standardContextual"/>
        </w:rPr>
      </w:pPr>
      <w:del w:id="270" w:author="samsung" w:date="2024-05-23T08:27:00Z">
        <w:r w:rsidDel="00326BEB">
          <w:rPr>
            <w:noProof/>
          </w:rPr>
          <w:delText>Annex A (informative):</w:delText>
        </w:r>
        <w:r w:rsidDel="00326BEB">
          <w:rPr>
            <w:noProof/>
          </w:rPr>
          <w:tab/>
        </w:r>
        <w:r w:rsidDel="00326BEB">
          <w:rPr>
            <w:noProof/>
            <w:lang w:eastAsia="ko-KR"/>
          </w:rPr>
          <w:delText>RTC client</w:delText>
        </w:r>
        <w:r w:rsidDel="00326BEB">
          <w:rPr>
            <w:noProof/>
          </w:rPr>
          <w:delText xml:space="preserve"> in terminal</w:delText>
        </w:r>
        <w:r w:rsidDel="00326BEB">
          <w:rPr>
            <w:noProof/>
          </w:rPr>
          <w:tab/>
        </w:r>
        <w:r w:rsidDel="00326BEB">
          <w:rPr>
            <w:noProof/>
          </w:rPr>
          <w:fldChar w:fldCharType="begin" w:fldLock="1"/>
        </w:r>
        <w:r w:rsidDel="00326BEB">
          <w:rPr>
            <w:noProof/>
          </w:rPr>
          <w:delInstrText xml:space="preserve"> PAGEREF _Toc152690302 \h </w:delInstrText>
        </w:r>
        <w:r w:rsidDel="00326BEB">
          <w:rPr>
            <w:noProof/>
          </w:rPr>
        </w:r>
        <w:r w:rsidDel="00326BEB">
          <w:rPr>
            <w:noProof/>
          </w:rPr>
          <w:fldChar w:fldCharType="separate"/>
        </w:r>
        <w:r w:rsidDel="00326BEB">
          <w:rPr>
            <w:noProof/>
          </w:rPr>
          <w:delText>39</w:delText>
        </w:r>
        <w:r w:rsidDel="00326BEB">
          <w:rPr>
            <w:noProof/>
          </w:rPr>
          <w:fldChar w:fldCharType="end"/>
        </w:r>
      </w:del>
    </w:p>
    <w:p w14:paraId="5BB08C80" w14:textId="665847BB" w:rsidR="00811DAE" w:rsidDel="00326BEB" w:rsidRDefault="00811DAE">
      <w:pPr>
        <w:pStyle w:val="10"/>
        <w:rPr>
          <w:del w:id="271" w:author="samsung" w:date="2024-05-23T08:27:00Z"/>
          <w:rFonts w:asciiTheme="minorHAnsi" w:eastAsiaTheme="minorEastAsia" w:hAnsiTheme="minorHAnsi" w:cstheme="minorBidi"/>
          <w:noProof/>
          <w:kern w:val="2"/>
          <w:szCs w:val="22"/>
          <w:lang w:eastAsia="en-GB"/>
          <w14:ligatures w14:val="standardContextual"/>
        </w:rPr>
      </w:pPr>
      <w:del w:id="272" w:author="samsung" w:date="2024-05-23T08:27:00Z">
        <w:r w:rsidDel="00326BEB">
          <w:rPr>
            <w:noProof/>
          </w:rPr>
          <w:delText>A.1</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Overview of high-level RTC architecture</w:delText>
        </w:r>
        <w:r w:rsidDel="00326BEB">
          <w:rPr>
            <w:noProof/>
          </w:rPr>
          <w:tab/>
        </w:r>
        <w:r w:rsidDel="00326BEB">
          <w:rPr>
            <w:noProof/>
          </w:rPr>
          <w:fldChar w:fldCharType="begin" w:fldLock="1"/>
        </w:r>
        <w:r w:rsidDel="00326BEB">
          <w:rPr>
            <w:noProof/>
          </w:rPr>
          <w:delInstrText xml:space="preserve"> PAGEREF _Toc152690303 \h </w:delInstrText>
        </w:r>
        <w:r w:rsidDel="00326BEB">
          <w:rPr>
            <w:noProof/>
          </w:rPr>
        </w:r>
        <w:r w:rsidDel="00326BEB">
          <w:rPr>
            <w:noProof/>
          </w:rPr>
          <w:fldChar w:fldCharType="separate"/>
        </w:r>
        <w:r w:rsidDel="00326BEB">
          <w:rPr>
            <w:noProof/>
          </w:rPr>
          <w:delText>39</w:delText>
        </w:r>
        <w:r w:rsidDel="00326BEB">
          <w:rPr>
            <w:noProof/>
          </w:rPr>
          <w:fldChar w:fldCharType="end"/>
        </w:r>
      </w:del>
    </w:p>
    <w:p w14:paraId="1F0AFA38" w14:textId="709A4F0F" w:rsidR="00811DAE" w:rsidDel="00326BEB" w:rsidRDefault="00811DAE">
      <w:pPr>
        <w:pStyle w:val="10"/>
        <w:rPr>
          <w:del w:id="273" w:author="samsung" w:date="2024-05-23T08:27:00Z"/>
          <w:rFonts w:asciiTheme="minorHAnsi" w:eastAsiaTheme="minorEastAsia" w:hAnsiTheme="minorHAnsi" w:cstheme="minorBidi"/>
          <w:noProof/>
          <w:kern w:val="2"/>
          <w:szCs w:val="22"/>
          <w:lang w:eastAsia="en-GB"/>
          <w14:ligatures w14:val="standardContextual"/>
        </w:rPr>
      </w:pPr>
      <w:del w:id="274" w:author="samsung" w:date="2024-05-23T08:27:00Z">
        <w:r w:rsidDel="00326BEB">
          <w:rPr>
            <w:noProof/>
          </w:rPr>
          <w:delText>A.2</w:delText>
        </w:r>
        <w:r w:rsidDel="00326BEB">
          <w:rPr>
            <w:rFonts w:asciiTheme="minorHAnsi" w:eastAsiaTheme="minorEastAsia" w:hAnsiTheme="minorHAnsi" w:cstheme="minorBidi"/>
            <w:noProof/>
            <w:kern w:val="2"/>
            <w:szCs w:val="22"/>
            <w:lang w:eastAsia="en-GB"/>
            <w14:ligatures w14:val="standardContextual"/>
          </w:rPr>
          <w:tab/>
        </w:r>
        <w:r w:rsidDel="00326BEB">
          <w:rPr>
            <w:noProof/>
          </w:rPr>
          <w:delText>Reference RTC endpoint model</w:delText>
        </w:r>
        <w:r w:rsidDel="00326BEB">
          <w:rPr>
            <w:noProof/>
          </w:rPr>
          <w:tab/>
        </w:r>
        <w:r w:rsidDel="00326BEB">
          <w:rPr>
            <w:noProof/>
          </w:rPr>
          <w:fldChar w:fldCharType="begin" w:fldLock="1"/>
        </w:r>
        <w:r w:rsidDel="00326BEB">
          <w:rPr>
            <w:noProof/>
          </w:rPr>
          <w:delInstrText xml:space="preserve"> PAGEREF _Toc152690304 \h </w:delInstrText>
        </w:r>
        <w:r w:rsidDel="00326BEB">
          <w:rPr>
            <w:noProof/>
          </w:rPr>
        </w:r>
        <w:r w:rsidDel="00326BEB">
          <w:rPr>
            <w:noProof/>
          </w:rPr>
          <w:fldChar w:fldCharType="separate"/>
        </w:r>
        <w:r w:rsidDel="00326BEB">
          <w:rPr>
            <w:noProof/>
          </w:rPr>
          <w:delText>39</w:delText>
        </w:r>
        <w:r w:rsidDel="00326BEB">
          <w:rPr>
            <w:noProof/>
          </w:rPr>
          <w:fldChar w:fldCharType="end"/>
        </w:r>
      </w:del>
    </w:p>
    <w:p w14:paraId="032E0985" w14:textId="1DE1587A" w:rsidR="00811DAE" w:rsidDel="00326BEB" w:rsidRDefault="00811DAE">
      <w:pPr>
        <w:pStyle w:val="22"/>
        <w:rPr>
          <w:del w:id="275" w:author="samsung" w:date="2024-05-23T08:27:00Z"/>
          <w:rFonts w:asciiTheme="minorHAnsi" w:eastAsiaTheme="minorEastAsia" w:hAnsiTheme="minorHAnsi" w:cstheme="minorBidi"/>
          <w:noProof/>
          <w:kern w:val="2"/>
          <w:sz w:val="22"/>
          <w:szCs w:val="22"/>
          <w:lang w:eastAsia="en-GB"/>
          <w14:ligatures w14:val="standardContextual"/>
        </w:rPr>
      </w:pPr>
      <w:del w:id="276" w:author="samsung" w:date="2024-05-23T08:27:00Z">
        <w:r w:rsidDel="00326BEB">
          <w:rPr>
            <w:noProof/>
          </w:rPr>
          <w:delText>A.2.1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Audio</w:delText>
        </w:r>
        <w:r w:rsidDel="00326BEB">
          <w:rPr>
            <w:noProof/>
          </w:rPr>
          <w:tab/>
        </w:r>
        <w:r w:rsidDel="00326BEB">
          <w:rPr>
            <w:noProof/>
          </w:rPr>
          <w:fldChar w:fldCharType="begin" w:fldLock="1"/>
        </w:r>
        <w:r w:rsidDel="00326BEB">
          <w:rPr>
            <w:noProof/>
          </w:rPr>
          <w:delInstrText xml:space="preserve"> PAGEREF _Toc152690305 \h </w:delInstrText>
        </w:r>
        <w:r w:rsidDel="00326BEB">
          <w:rPr>
            <w:noProof/>
          </w:rPr>
        </w:r>
        <w:r w:rsidDel="00326BEB">
          <w:rPr>
            <w:noProof/>
          </w:rPr>
          <w:fldChar w:fldCharType="separate"/>
        </w:r>
        <w:r w:rsidDel="00326BEB">
          <w:rPr>
            <w:noProof/>
          </w:rPr>
          <w:delText>41</w:delText>
        </w:r>
        <w:r w:rsidDel="00326BEB">
          <w:rPr>
            <w:noProof/>
          </w:rPr>
          <w:fldChar w:fldCharType="end"/>
        </w:r>
      </w:del>
    </w:p>
    <w:p w14:paraId="182FD842" w14:textId="083C96D3" w:rsidR="00811DAE" w:rsidDel="00326BEB" w:rsidRDefault="00811DAE">
      <w:pPr>
        <w:pStyle w:val="32"/>
        <w:rPr>
          <w:del w:id="277" w:author="samsung" w:date="2024-05-23T08:27:00Z"/>
          <w:rFonts w:asciiTheme="minorHAnsi" w:eastAsiaTheme="minorEastAsia" w:hAnsiTheme="minorHAnsi" w:cstheme="minorBidi"/>
          <w:noProof/>
          <w:kern w:val="2"/>
          <w:sz w:val="22"/>
          <w:szCs w:val="22"/>
          <w:lang w:eastAsia="en-GB"/>
          <w14:ligatures w14:val="standardContextual"/>
        </w:rPr>
      </w:pPr>
      <w:del w:id="278" w:author="samsung" w:date="2024-05-23T08:27:00Z">
        <w:r w:rsidDel="00326BEB">
          <w:rPr>
            <w:noProof/>
          </w:rPr>
          <w:delText>A.2.1.2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Microphone</w:delText>
        </w:r>
        <w:r w:rsidDel="00326BEB">
          <w:rPr>
            <w:noProof/>
          </w:rPr>
          <w:tab/>
        </w:r>
        <w:r w:rsidDel="00326BEB">
          <w:rPr>
            <w:noProof/>
          </w:rPr>
          <w:fldChar w:fldCharType="begin" w:fldLock="1"/>
        </w:r>
        <w:r w:rsidDel="00326BEB">
          <w:rPr>
            <w:noProof/>
          </w:rPr>
          <w:delInstrText xml:space="preserve"> PAGEREF _Toc152690306 \h </w:delInstrText>
        </w:r>
        <w:r w:rsidDel="00326BEB">
          <w:rPr>
            <w:noProof/>
          </w:rPr>
        </w:r>
        <w:r w:rsidDel="00326BEB">
          <w:rPr>
            <w:noProof/>
          </w:rPr>
          <w:fldChar w:fldCharType="separate"/>
        </w:r>
        <w:r w:rsidDel="00326BEB">
          <w:rPr>
            <w:noProof/>
          </w:rPr>
          <w:delText>41</w:delText>
        </w:r>
        <w:r w:rsidDel="00326BEB">
          <w:rPr>
            <w:noProof/>
          </w:rPr>
          <w:fldChar w:fldCharType="end"/>
        </w:r>
      </w:del>
    </w:p>
    <w:p w14:paraId="7E882482" w14:textId="43C616BA" w:rsidR="00811DAE" w:rsidDel="00326BEB" w:rsidRDefault="00811DAE">
      <w:pPr>
        <w:pStyle w:val="32"/>
        <w:rPr>
          <w:del w:id="279" w:author="samsung" w:date="2024-05-23T08:27:00Z"/>
          <w:rFonts w:asciiTheme="minorHAnsi" w:eastAsiaTheme="minorEastAsia" w:hAnsiTheme="minorHAnsi" w:cstheme="minorBidi"/>
          <w:noProof/>
          <w:kern w:val="2"/>
          <w:sz w:val="22"/>
          <w:szCs w:val="22"/>
          <w:lang w:eastAsia="en-GB"/>
          <w14:ligatures w14:val="standardContextual"/>
        </w:rPr>
      </w:pPr>
      <w:del w:id="280" w:author="samsung" w:date="2024-05-23T08:27:00Z">
        <w:r w:rsidDel="00326BEB">
          <w:rPr>
            <w:noProof/>
          </w:rPr>
          <w:delText>A.2.1.2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Pre/post-processor</w:delText>
        </w:r>
        <w:r w:rsidDel="00326BEB">
          <w:rPr>
            <w:noProof/>
          </w:rPr>
          <w:tab/>
        </w:r>
        <w:r w:rsidDel="00326BEB">
          <w:rPr>
            <w:noProof/>
          </w:rPr>
          <w:fldChar w:fldCharType="begin" w:fldLock="1"/>
        </w:r>
        <w:r w:rsidDel="00326BEB">
          <w:rPr>
            <w:noProof/>
          </w:rPr>
          <w:delInstrText xml:space="preserve"> PAGEREF _Toc152690307 \h </w:delInstrText>
        </w:r>
        <w:r w:rsidDel="00326BEB">
          <w:rPr>
            <w:noProof/>
          </w:rPr>
        </w:r>
        <w:r w:rsidDel="00326BEB">
          <w:rPr>
            <w:noProof/>
          </w:rPr>
          <w:fldChar w:fldCharType="separate"/>
        </w:r>
        <w:r w:rsidDel="00326BEB">
          <w:rPr>
            <w:noProof/>
          </w:rPr>
          <w:delText>42</w:delText>
        </w:r>
        <w:r w:rsidDel="00326BEB">
          <w:rPr>
            <w:noProof/>
          </w:rPr>
          <w:fldChar w:fldCharType="end"/>
        </w:r>
      </w:del>
    </w:p>
    <w:p w14:paraId="47ED797A" w14:textId="5AF9F8D0" w:rsidR="00811DAE" w:rsidDel="00326BEB" w:rsidRDefault="00811DAE">
      <w:pPr>
        <w:pStyle w:val="32"/>
        <w:rPr>
          <w:del w:id="281" w:author="samsung" w:date="2024-05-23T08:27:00Z"/>
          <w:rFonts w:asciiTheme="minorHAnsi" w:eastAsiaTheme="minorEastAsia" w:hAnsiTheme="minorHAnsi" w:cstheme="minorBidi"/>
          <w:noProof/>
          <w:kern w:val="2"/>
          <w:sz w:val="22"/>
          <w:szCs w:val="22"/>
          <w:lang w:eastAsia="en-GB"/>
          <w14:ligatures w14:val="standardContextual"/>
        </w:rPr>
      </w:pPr>
      <w:del w:id="282" w:author="samsung" w:date="2024-05-23T08:27:00Z">
        <w:r w:rsidDel="00326BEB">
          <w:rPr>
            <w:noProof/>
          </w:rPr>
          <w:delText>A.2.1.3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Codec</w:delText>
        </w:r>
        <w:r w:rsidDel="00326BEB">
          <w:rPr>
            <w:noProof/>
          </w:rPr>
          <w:tab/>
        </w:r>
        <w:r w:rsidDel="00326BEB">
          <w:rPr>
            <w:noProof/>
          </w:rPr>
          <w:fldChar w:fldCharType="begin" w:fldLock="1"/>
        </w:r>
        <w:r w:rsidDel="00326BEB">
          <w:rPr>
            <w:noProof/>
          </w:rPr>
          <w:delInstrText xml:space="preserve"> PAGEREF _Toc152690308 \h </w:delInstrText>
        </w:r>
        <w:r w:rsidDel="00326BEB">
          <w:rPr>
            <w:noProof/>
          </w:rPr>
        </w:r>
        <w:r w:rsidDel="00326BEB">
          <w:rPr>
            <w:noProof/>
          </w:rPr>
          <w:fldChar w:fldCharType="separate"/>
        </w:r>
        <w:r w:rsidDel="00326BEB">
          <w:rPr>
            <w:noProof/>
          </w:rPr>
          <w:delText>42</w:delText>
        </w:r>
        <w:r w:rsidDel="00326BEB">
          <w:rPr>
            <w:noProof/>
          </w:rPr>
          <w:fldChar w:fldCharType="end"/>
        </w:r>
      </w:del>
    </w:p>
    <w:p w14:paraId="7C5A06AC" w14:textId="71F10075" w:rsidR="00811DAE" w:rsidDel="00326BEB" w:rsidRDefault="00811DAE">
      <w:pPr>
        <w:pStyle w:val="22"/>
        <w:rPr>
          <w:del w:id="283" w:author="samsung" w:date="2024-05-23T08:27:00Z"/>
          <w:rFonts w:asciiTheme="minorHAnsi" w:eastAsiaTheme="minorEastAsia" w:hAnsiTheme="minorHAnsi" w:cstheme="minorBidi"/>
          <w:noProof/>
          <w:kern w:val="2"/>
          <w:sz w:val="22"/>
          <w:szCs w:val="22"/>
          <w:lang w:eastAsia="en-GB"/>
          <w14:ligatures w14:val="standardContextual"/>
        </w:rPr>
      </w:pPr>
      <w:del w:id="284" w:author="samsung" w:date="2024-05-23T08:27:00Z">
        <w:r w:rsidDel="00326BEB">
          <w:rPr>
            <w:noProof/>
          </w:rPr>
          <w:delText>A.2.2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Video</w:delText>
        </w:r>
        <w:r w:rsidDel="00326BEB">
          <w:rPr>
            <w:noProof/>
          </w:rPr>
          <w:tab/>
        </w:r>
        <w:r w:rsidDel="00326BEB">
          <w:rPr>
            <w:noProof/>
          </w:rPr>
          <w:fldChar w:fldCharType="begin" w:fldLock="1"/>
        </w:r>
        <w:r w:rsidDel="00326BEB">
          <w:rPr>
            <w:noProof/>
          </w:rPr>
          <w:delInstrText xml:space="preserve"> PAGEREF _Toc152690309 \h </w:delInstrText>
        </w:r>
        <w:r w:rsidDel="00326BEB">
          <w:rPr>
            <w:noProof/>
          </w:rPr>
        </w:r>
        <w:r w:rsidDel="00326BEB">
          <w:rPr>
            <w:noProof/>
          </w:rPr>
          <w:fldChar w:fldCharType="separate"/>
        </w:r>
        <w:r w:rsidDel="00326BEB">
          <w:rPr>
            <w:noProof/>
          </w:rPr>
          <w:delText>42</w:delText>
        </w:r>
        <w:r w:rsidDel="00326BEB">
          <w:rPr>
            <w:noProof/>
          </w:rPr>
          <w:fldChar w:fldCharType="end"/>
        </w:r>
      </w:del>
    </w:p>
    <w:p w14:paraId="24BEEE05" w14:textId="47A1AA25" w:rsidR="00811DAE" w:rsidDel="00326BEB" w:rsidRDefault="00811DAE">
      <w:pPr>
        <w:pStyle w:val="32"/>
        <w:rPr>
          <w:del w:id="285" w:author="samsung" w:date="2024-05-23T08:27:00Z"/>
          <w:rFonts w:asciiTheme="minorHAnsi" w:eastAsiaTheme="minorEastAsia" w:hAnsiTheme="minorHAnsi" w:cstheme="minorBidi"/>
          <w:noProof/>
          <w:kern w:val="2"/>
          <w:sz w:val="22"/>
          <w:szCs w:val="22"/>
          <w:lang w:eastAsia="en-GB"/>
          <w14:ligatures w14:val="standardContextual"/>
        </w:rPr>
      </w:pPr>
      <w:del w:id="286" w:author="samsung" w:date="2024-05-23T08:27:00Z">
        <w:r w:rsidDel="00326BEB">
          <w:rPr>
            <w:noProof/>
          </w:rPr>
          <w:delText>A.2.2.1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Camera</w:delText>
        </w:r>
        <w:r w:rsidDel="00326BEB">
          <w:rPr>
            <w:noProof/>
          </w:rPr>
          <w:tab/>
        </w:r>
        <w:r w:rsidDel="00326BEB">
          <w:rPr>
            <w:noProof/>
          </w:rPr>
          <w:fldChar w:fldCharType="begin" w:fldLock="1"/>
        </w:r>
        <w:r w:rsidDel="00326BEB">
          <w:rPr>
            <w:noProof/>
          </w:rPr>
          <w:delInstrText xml:space="preserve"> PAGEREF _Toc152690310 \h </w:delInstrText>
        </w:r>
        <w:r w:rsidDel="00326BEB">
          <w:rPr>
            <w:noProof/>
          </w:rPr>
        </w:r>
        <w:r w:rsidDel="00326BEB">
          <w:rPr>
            <w:noProof/>
          </w:rPr>
          <w:fldChar w:fldCharType="separate"/>
        </w:r>
        <w:r w:rsidDel="00326BEB">
          <w:rPr>
            <w:noProof/>
          </w:rPr>
          <w:delText>42</w:delText>
        </w:r>
        <w:r w:rsidDel="00326BEB">
          <w:rPr>
            <w:noProof/>
          </w:rPr>
          <w:fldChar w:fldCharType="end"/>
        </w:r>
      </w:del>
    </w:p>
    <w:p w14:paraId="4BBE0145" w14:textId="570E3778" w:rsidR="00811DAE" w:rsidDel="00326BEB" w:rsidRDefault="00811DAE">
      <w:pPr>
        <w:pStyle w:val="32"/>
        <w:rPr>
          <w:del w:id="287" w:author="samsung" w:date="2024-05-23T08:27:00Z"/>
          <w:rFonts w:asciiTheme="minorHAnsi" w:eastAsiaTheme="minorEastAsia" w:hAnsiTheme="minorHAnsi" w:cstheme="minorBidi"/>
          <w:noProof/>
          <w:kern w:val="2"/>
          <w:sz w:val="22"/>
          <w:szCs w:val="22"/>
          <w:lang w:eastAsia="en-GB"/>
          <w14:ligatures w14:val="standardContextual"/>
        </w:rPr>
      </w:pPr>
      <w:del w:id="288" w:author="samsung" w:date="2024-05-23T08:27:00Z">
        <w:r w:rsidDel="00326BEB">
          <w:rPr>
            <w:noProof/>
          </w:rPr>
          <w:delText>A.2.2.2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Pre/post-processor</w:delText>
        </w:r>
        <w:r w:rsidDel="00326BEB">
          <w:rPr>
            <w:noProof/>
          </w:rPr>
          <w:tab/>
        </w:r>
        <w:r w:rsidDel="00326BEB">
          <w:rPr>
            <w:noProof/>
          </w:rPr>
          <w:fldChar w:fldCharType="begin" w:fldLock="1"/>
        </w:r>
        <w:r w:rsidDel="00326BEB">
          <w:rPr>
            <w:noProof/>
          </w:rPr>
          <w:delInstrText xml:space="preserve"> PAGEREF _Toc152690311 \h </w:delInstrText>
        </w:r>
        <w:r w:rsidDel="00326BEB">
          <w:rPr>
            <w:noProof/>
          </w:rPr>
        </w:r>
        <w:r w:rsidDel="00326BEB">
          <w:rPr>
            <w:noProof/>
          </w:rPr>
          <w:fldChar w:fldCharType="separate"/>
        </w:r>
        <w:r w:rsidDel="00326BEB">
          <w:rPr>
            <w:noProof/>
          </w:rPr>
          <w:delText>42</w:delText>
        </w:r>
        <w:r w:rsidDel="00326BEB">
          <w:rPr>
            <w:noProof/>
          </w:rPr>
          <w:fldChar w:fldCharType="end"/>
        </w:r>
      </w:del>
    </w:p>
    <w:p w14:paraId="53438A88" w14:textId="211718E2" w:rsidR="00811DAE" w:rsidDel="00326BEB" w:rsidRDefault="00811DAE">
      <w:pPr>
        <w:pStyle w:val="32"/>
        <w:rPr>
          <w:del w:id="289" w:author="samsung" w:date="2024-05-23T08:27:00Z"/>
          <w:rFonts w:asciiTheme="minorHAnsi" w:eastAsiaTheme="minorEastAsia" w:hAnsiTheme="minorHAnsi" w:cstheme="minorBidi"/>
          <w:noProof/>
          <w:kern w:val="2"/>
          <w:sz w:val="22"/>
          <w:szCs w:val="22"/>
          <w:lang w:eastAsia="en-GB"/>
          <w14:ligatures w14:val="standardContextual"/>
        </w:rPr>
      </w:pPr>
      <w:del w:id="290" w:author="samsung" w:date="2024-05-23T08:27:00Z">
        <w:r w:rsidDel="00326BEB">
          <w:rPr>
            <w:noProof/>
          </w:rPr>
          <w:delText>A.2.2.3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Codec</w:delText>
        </w:r>
        <w:r w:rsidDel="00326BEB">
          <w:rPr>
            <w:noProof/>
          </w:rPr>
          <w:tab/>
        </w:r>
        <w:r w:rsidDel="00326BEB">
          <w:rPr>
            <w:noProof/>
          </w:rPr>
          <w:fldChar w:fldCharType="begin" w:fldLock="1"/>
        </w:r>
        <w:r w:rsidDel="00326BEB">
          <w:rPr>
            <w:noProof/>
          </w:rPr>
          <w:delInstrText xml:space="preserve"> PAGEREF _Toc152690312 \h </w:delInstrText>
        </w:r>
        <w:r w:rsidDel="00326BEB">
          <w:rPr>
            <w:noProof/>
          </w:rPr>
        </w:r>
        <w:r w:rsidDel="00326BEB">
          <w:rPr>
            <w:noProof/>
          </w:rPr>
          <w:fldChar w:fldCharType="separate"/>
        </w:r>
        <w:r w:rsidDel="00326BEB">
          <w:rPr>
            <w:noProof/>
          </w:rPr>
          <w:delText>43</w:delText>
        </w:r>
        <w:r w:rsidDel="00326BEB">
          <w:rPr>
            <w:noProof/>
          </w:rPr>
          <w:fldChar w:fldCharType="end"/>
        </w:r>
      </w:del>
    </w:p>
    <w:p w14:paraId="612674C5" w14:textId="7FC47027" w:rsidR="00811DAE" w:rsidDel="00326BEB" w:rsidRDefault="00811DAE">
      <w:pPr>
        <w:pStyle w:val="22"/>
        <w:rPr>
          <w:del w:id="291" w:author="samsung" w:date="2024-05-23T08:27:00Z"/>
          <w:rFonts w:asciiTheme="minorHAnsi" w:eastAsiaTheme="minorEastAsia" w:hAnsiTheme="minorHAnsi" w:cstheme="minorBidi"/>
          <w:noProof/>
          <w:kern w:val="2"/>
          <w:sz w:val="22"/>
          <w:szCs w:val="22"/>
          <w:lang w:eastAsia="en-GB"/>
          <w14:ligatures w14:val="standardContextual"/>
        </w:rPr>
      </w:pPr>
      <w:del w:id="292" w:author="samsung" w:date="2024-05-23T08:27:00Z">
        <w:r w:rsidDel="00326BEB">
          <w:rPr>
            <w:noProof/>
          </w:rPr>
          <w:delText>A.2.3</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Sensor</w:delText>
        </w:r>
        <w:r w:rsidDel="00326BEB">
          <w:rPr>
            <w:noProof/>
          </w:rPr>
          <w:tab/>
        </w:r>
        <w:r w:rsidDel="00326BEB">
          <w:rPr>
            <w:noProof/>
          </w:rPr>
          <w:fldChar w:fldCharType="begin" w:fldLock="1"/>
        </w:r>
        <w:r w:rsidDel="00326BEB">
          <w:rPr>
            <w:noProof/>
          </w:rPr>
          <w:delInstrText xml:space="preserve"> PAGEREF _Toc152690313 \h </w:delInstrText>
        </w:r>
        <w:r w:rsidDel="00326BEB">
          <w:rPr>
            <w:noProof/>
          </w:rPr>
        </w:r>
        <w:r w:rsidDel="00326BEB">
          <w:rPr>
            <w:noProof/>
          </w:rPr>
          <w:fldChar w:fldCharType="separate"/>
        </w:r>
        <w:r w:rsidDel="00326BEB">
          <w:rPr>
            <w:noProof/>
          </w:rPr>
          <w:delText>43</w:delText>
        </w:r>
        <w:r w:rsidDel="00326BEB">
          <w:rPr>
            <w:noProof/>
          </w:rPr>
          <w:fldChar w:fldCharType="end"/>
        </w:r>
      </w:del>
    </w:p>
    <w:p w14:paraId="1B5AA2F4" w14:textId="2C32B3C8" w:rsidR="00811DAE" w:rsidDel="00326BEB" w:rsidRDefault="00811DAE">
      <w:pPr>
        <w:pStyle w:val="32"/>
        <w:rPr>
          <w:del w:id="293" w:author="samsung" w:date="2024-05-23T08:27:00Z"/>
          <w:rFonts w:asciiTheme="minorHAnsi" w:eastAsiaTheme="minorEastAsia" w:hAnsiTheme="minorHAnsi" w:cstheme="minorBidi"/>
          <w:noProof/>
          <w:kern w:val="2"/>
          <w:sz w:val="22"/>
          <w:szCs w:val="22"/>
          <w:lang w:eastAsia="en-GB"/>
          <w14:ligatures w14:val="standardContextual"/>
        </w:rPr>
      </w:pPr>
      <w:del w:id="294" w:author="samsung" w:date="2024-05-23T08:27:00Z">
        <w:r w:rsidDel="00326BEB">
          <w:rPr>
            <w:noProof/>
            <w:lang w:eastAsia="ko-KR"/>
          </w:rPr>
          <w:delText>A.2.3.1</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lang w:eastAsia="ko-KR"/>
          </w:rPr>
          <w:delText>General</w:delText>
        </w:r>
        <w:r w:rsidDel="00326BEB">
          <w:rPr>
            <w:noProof/>
          </w:rPr>
          <w:tab/>
        </w:r>
        <w:r w:rsidDel="00326BEB">
          <w:rPr>
            <w:noProof/>
          </w:rPr>
          <w:fldChar w:fldCharType="begin" w:fldLock="1"/>
        </w:r>
        <w:r w:rsidDel="00326BEB">
          <w:rPr>
            <w:noProof/>
          </w:rPr>
          <w:delInstrText xml:space="preserve"> PAGEREF _Toc152690314 \h </w:delInstrText>
        </w:r>
        <w:r w:rsidDel="00326BEB">
          <w:rPr>
            <w:noProof/>
          </w:rPr>
        </w:r>
        <w:r w:rsidDel="00326BEB">
          <w:rPr>
            <w:noProof/>
          </w:rPr>
          <w:fldChar w:fldCharType="separate"/>
        </w:r>
        <w:r w:rsidDel="00326BEB">
          <w:rPr>
            <w:noProof/>
          </w:rPr>
          <w:delText>43</w:delText>
        </w:r>
        <w:r w:rsidDel="00326BEB">
          <w:rPr>
            <w:noProof/>
          </w:rPr>
          <w:fldChar w:fldCharType="end"/>
        </w:r>
      </w:del>
    </w:p>
    <w:p w14:paraId="7F2A2801" w14:textId="4F6692E6" w:rsidR="00811DAE" w:rsidDel="00326BEB" w:rsidRDefault="00811DAE">
      <w:pPr>
        <w:pStyle w:val="32"/>
        <w:rPr>
          <w:del w:id="295" w:author="samsung" w:date="2024-05-23T08:27:00Z"/>
          <w:rFonts w:asciiTheme="minorHAnsi" w:eastAsiaTheme="minorEastAsia" w:hAnsiTheme="minorHAnsi" w:cstheme="minorBidi"/>
          <w:noProof/>
          <w:kern w:val="2"/>
          <w:sz w:val="22"/>
          <w:szCs w:val="22"/>
          <w:lang w:eastAsia="en-GB"/>
          <w14:ligatures w14:val="standardContextual"/>
        </w:rPr>
      </w:pPr>
      <w:del w:id="296" w:author="samsung" w:date="2024-05-23T08:27:00Z">
        <w:r w:rsidDel="00326BEB">
          <w:rPr>
            <w:noProof/>
          </w:rPr>
          <w:delText>A.2.3.2</w:delText>
        </w:r>
        <w:r w:rsidDel="00326BEB">
          <w:rPr>
            <w:rFonts w:asciiTheme="minorHAnsi" w:eastAsiaTheme="minorEastAsia" w:hAnsiTheme="minorHAnsi" w:cstheme="minorBidi"/>
            <w:noProof/>
            <w:kern w:val="2"/>
            <w:sz w:val="22"/>
            <w:szCs w:val="22"/>
            <w:lang w:eastAsia="en-GB"/>
            <w14:ligatures w14:val="standardContextual"/>
          </w:rPr>
          <w:tab/>
        </w:r>
        <w:r w:rsidDel="00326BEB">
          <w:rPr>
            <w:noProof/>
          </w:rPr>
          <w:delText>Measure</w:delText>
        </w:r>
        <w:r w:rsidDel="00326BEB">
          <w:rPr>
            <w:noProof/>
          </w:rPr>
          <w:tab/>
        </w:r>
        <w:r w:rsidDel="00326BEB">
          <w:rPr>
            <w:noProof/>
          </w:rPr>
          <w:fldChar w:fldCharType="begin" w:fldLock="1"/>
        </w:r>
        <w:r w:rsidDel="00326BEB">
          <w:rPr>
            <w:noProof/>
          </w:rPr>
          <w:delInstrText xml:space="preserve"> PAGEREF _Toc152690315 \h </w:delInstrText>
        </w:r>
        <w:r w:rsidDel="00326BEB">
          <w:rPr>
            <w:noProof/>
          </w:rPr>
        </w:r>
        <w:r w:rsidDel="00326BEB">
          <w:rPr>
            <w:noProof/>
          </w:rPr>
          <w:fldChar w:fldCharType="separate"/>
        </w:r>
        <w:r w:rsidDel="00326BEB">
          <w:rPr>
            <w:noProof/>
          </w:rPr>
          <w:delText>43</w:delText>
        </w:r>
        <w:r w:rsidDel="00326BEB">
          <w:rPr>
            <w:noProof/>
          </w:rPr>
          <w:fldChar w:fldCharType="end"/>
        </w:r>
      </w:del>
    </w:p>
    <w:p w14:paraId="0F4DA581" w14:textId="5EDB4997" w:rsidR="00811DAE" w:rsidDel="00326BEB" w:rsidRDefault="00811DAE" w:rsidP="00811DAE">
      <w:pPr>
        <w:pStyle w:val="80"/>
        <w:rPr>
          <w:del w:id="297" w:author="samsung" w:date="2024-05-23T08:27:00Z"/>
          <w:rFonts w:asciiTheme="minorHAnsi" w:eastAsiaTheme="minorEastAsia" w:hAnsiTheme="minorHAnsi" w:cstheme="minorBidi"/>
          <w:b w:val="0"/>
          <w:noProof/>
          <w:kern w:val="2"/>
          <w:szCs w:val="22"/>
          <w:lang w:eastAsia="en-GB"/>
          <w14:ligatures w14:val="standardContextual"/>
        </w:rPr>
      </w:pPr>
      <w:del w:id="298" w:author="samsung" w:date="2024-05-23T08:27:00Z">
        <w:r w:rsidDel="00326BEB">
          <w:rPr>
            <w:noProof/>
          </w:rPr>
          <w:delText>Annex &lt;X&gt; (informative):</w:delText>
        </w:r>
        <w:r w:rsidDel="00326BEB">
          <w:rPr>
            <w:noProof/>
          </w:rPr>
          <w:tab/>
          <w:delText>Change history</w:delText>
        </w:r>
        <w:r w:rsidDel="00326BEB">
          <w:rPr>
            <w:noProof/>
          </w:rPr>
          <w:tab/>
        </w:r>
        <w:r w:rsidDel="00326BEB">
          <w:rPr>
            <w:noProof/>
          </w:rPr>
          <w:fldChar w:fldCharType="begin" w:fldLock="1"/>
        </w:r>
        <w:r w:rsidDel="00326BEB">
          <w:rPr>
            <w:noProof/>
          </w:rPr>
          <w:delInstrText xml:space="preserve"> PAGEREF _Toc152690316 \h </w:delInstrText>
        </w:r>
        <w:r w:rsidDel="00326BEB">
          <w:rPr>
            <w:noProof/>
          </w:rPr>
        </w:r>
        <w:r w:rsidDel="00326BEB">
          <w:rPr>
            <w:noProof/>
          </w:rPr>
          <w:fldChar w:fldCharType="separate"/>
        </w:r>
        <w:r w:rsidDel="00326BEB">
          <w:rPr>
            <w:noProof/>
          </w:rPr>
          <w:delText>44</w:delText>
        </w:r>
        <w:r w:rsidDel="00326BEB">
          <w:rPr>
            <w:noProof/>
          </w:rPr>
          <w:fldChar w:fldCharType="end"/>
        </w:r>
      </w:del>
    </w:p>
    <w:p w14:paraId="04D347A8" w14:textId="1573D095" w:rsidR="006C45FF" w:rsidRPr="001B1925" w:rsidDel="00326BEB" w:rsidRDefault="006C45FF" w:rsidP="006C45FF">
      <w:pPr>
        <w:pStyle w:val="TT"/>
        <w:rPr>
          <w:del w:id="299" w:author="samsung" w:date="2024-05-23T08:27:00Z"/>
        </w:rPr>
      </w:pPr>
      <w:del w:id="300" w:author="samsung" w:date="2024-05-23T08:27:00Z">
        <w:r w:rsidRPr="008D2BFE" w:rsidDel="00326BEB">
          <w:rPr>
            <w:noProof/>
          </w:rPr>
          <w:fldChar w:fldCharType="end"/>
        </w:r>
        <w:r w:rsidRPr="001B1925" w:rsidDel="00326BEB">
          <w:delText xml:space="preserve"> </w:delText>
        </w:r>
      </w:del>
    </w:p>
    <w:p w14:paraId="5267F882" w14:textId="12FD6A88" w:rsidR="00326BEB" w:rsidRDefault="00326BEB">
      <w:pPr>
        <w:pStyle w:val="10"/>
        <w:rPr>
          <w:rFonts w:asciiTheme="minorHAnsi" w:eastAsiaTheme="minorEastAsia" w:hAnsiTheme="minorHAnsi" w:cstheme="minorBidi"/>
          <w:noProof/>
          <w:kern w:val="2"/>
          <w:sz w:val="20"/>
          <w:szCs w:val="22"/>
          <w:lang w:val="en-US" w:eastAsia="ko-KR"/>
        </w:rPr>
      </w:pPr>
      <w:r w:rsidRPr="008D2BFE">
        <w:fldChar w:fldCharType="begin"/>
      </w:r>
      <w:r w:rsidRPr="00434FD6">
        <w:instrText xml:space="preserve"> TOC \o "1-9" </w:instrText>
      </w:r>
      <w:r w:rsidRPr="008D2BFE">
        <w:fldChar w:fldCharType="separate"/>
      </w:r>
      <w:r>
        <w:rPr>
          <w:noProof/>
        </w:rPr>
        <w:t>Foreword</w:t>
      </w:r>
      <w:r>
        <w:rPr>
          <w:noProof/>
        </w:rPr>
        <w:tab/>
      </w:r>
      <w:r>
        <w:rPr>
          <w:noProof/>
        </w:rPr>
        <w:fldChar w:fldCharType="begin"/>
      </w:r>
      <w:r>
        <w:rPr>
          <w:noProof/>
        </w:rPr>
        <w:instrText xml:space="preserve"> PAGEREF _Toc167345274 \h </w:instrText>
      </w:r>
      <w:r>
        <w:rPr>
          <w:noProof/>
        </w:rPr>
      </w:r>
      <w:r>
        <w:rPr>
          <w:noProof/>
        </w:rPr>
        <w:fldChar w:fldCharType="separate"/>
      </w:r>
      <w:r>
        <w:rPr>
          <w:noProof/>
        </w:rPr>
        <w:t>8</w:t>
      </w:r>
      <w:r>
        <w:rPr>
          <w:noProof/>
        </w:rPr>
        <w:fldChar w:fldCharType="end"/>
      </w:r>
    </w:p>
    <w:p w14:paraId="79B573BB" w14:textId="63585E58" w:rsidR="00326BEB" w:rsidRDefault="00326BEB">
      <w:pPr>
        <w:pStyle w:val="10"/>
        <w:rPr>
          <w:rFonts w:asciiTheme="minorHAnsi" w:eastAsiaTheme="minorEastAsia" w:hAnsiTheme="minorHAnsi" w:cstheme="minorBidi"/>
          <w:noProof/>
          <w:kern w:val="2"/>
          <w:sz w:val="20"/>
          <w:szCs w:val="22"/>
          <w:lang w:val="en-US" w:eastAsia="ko-KR"/>
        </w:rPr>
      </w:pPr>
      <w:r>
        <w:rPr>
          <w:noProof/>
        </w:rPr>
        <w:t>1</w:t>
      </w:r>
      <w:r>
        <w:rPr>
          <w:rFonts w:asciiTheme="minorHAnsi" w:eastAsiaTheme="minorEastAsia" w:hAnsiTheme="minorHAnsi" w:cstheme="minorBidi"/>
          <w:noProof/>
          <w:kern w:val="2"/>
          <w:sz w:val="20"/>
          <w:szCs w:val="22"/>
          <w:lang w:val="en-US" w:eastAsia="ko-KR"/>
        </w:rPr>
        <w:tab/>
      </w:r>
      <w:r>
        <w:rPr>
          <w:noProof/>
        </w:rPr>
        <w:t>Scope</w:t>
      </w:r>
      <w:r>
        <w:rPr>
          <w:noProof/>
        </w:rPr>
        <w:tab/>
      </w:r>
      <w:r>
        <w:rPr>
          <w:noProof/>
        </w:rPr>
        <w:fldChar w:fldCharType="begin"/>
      </w:r>
      <w:r>
        <w:rPr>
          <w:noProof/>
        </w:rPr>
        <w:instrText xml:space="preserve"> PAGEREF _Toc167345275 \h </w:instrText>
      </w:r>
      <w:r>
        <w:rPr>
          <w:noProof/>
        </w:rPr>
      </w:r>
      <w:r>
        <w:rPr>
          <w:noProof/>
        </w:rPr>
        <w:fldChar w:fldCharType="separate"/>
      </w:r>
      <w:r>
        <w:rPr>
          <w:noProof/>
        </w:rPr>
        <w:t>10</w:t>
      </w:r>
      <w:r>
        <w:rPr>
          <w:noProof/>
        </w:rPr>
        <w:fldChar w:fldCharType="end"/>
      </w:r>
    </w:p>
    <w:p w14:paraId="4125CB56" w14:textId="7F234669" w:rsidR="00326BEB" w:rsidRDefault="00326BEB">
      <w:pPr>
        <w:pStyle w:val="10"/>
        <w:rPr>
          <w:rFonts w:asciiTheme="minorHAnsi" w:eastAsiaTheme="minorEastAsia" w:hAnsiTheme="minorHAnsi" w:cstheme="minorBidi"/>
          <w:noProof/>
          <w:kern w:val="2"/>
          <w:sz w:val="20"/>
          <w:szCs w:val="22"/>
          <w:lang w:val="en-US" w:eastAsia="ko-KR"/>
        </w:rPr>
      </w:pPr>
      <w:r>
        <w:rPr>
          <w:noProof/>
        </w:rPr>
        <w:t>2</w:t>
      </w:r>
      <w:r>
        <w:rPr>
          <w:rFonts w:asciiTheme="minorHAnsi" w:eastAsiaTheme="minorEastAsia" w:hAnsiTheme="minorHAnsi" w:cstheme="minorBidi"/>
          <w:noProof/>
          <w:kern w:val="2"/>
          <w:sz w:val="20"/>
          <w:szCs w:val="22"/>
          <w:lang w:val="en-US" w:eastAsia="ko-KR"/>
        </w:rPr>
        <w:tab/>
      </w:r>
      <w:r>
        <w:rPr>
          <w:noProof/>
        </w:rPr>
        <w:t>References</w:t>
      </w:r>
      <w:r>
        <w:rPr>
          <w:noProof/>
        </w:rPr>
        <w:tab/>
      </w:r>
      <w:r>
        <w:rPr>
          <w:noProof/>
        </w:rPr>
        <w:fldChar w:fldCharType="begin"/>
      </w:r>
      <w:r>
        <w:rPr>
          <w:noProof/>
        </w:rPr>
        <w:instrText xml:space="preserve"> PAGEREF _Toc167345276 \h </w:instrText>
      </w:r>
      <w:r>
        <w:rPr>
          <w:noProof/>
        </w:rPr>
      </w:r>
      <w:r>
        <w:rPr>
          <w:noProof/>
        </w:rPr>
        <w:fldChar w:fldCharType="separate"/>
      </w:r>
      <w:r>
        <w:rPr>
          <w:noProof/>
        </w:rPr>
        <w:t>10</w:t>
      </w:r>
      <w:r>
        <w:rPr>
          <w:noProof/>
        </w:rPr>
        <w:fldChar w:fldCharType="end"/>
      </w:r>
    </w:p>
    <w:p w14:paraId="61F68C90" w14:textId="2331DDB4" w:rsidR="00326BEB" w:rsidRDefault="00326BEB">
      <w:pPr>
        <w:pStyle w:val="10"/>
        <w:rPr>
          <w:rFonts w:asciiTheme="minorHAnsi" w:eastAsiaTheme="minorEastAsia" w:hAnsiTheme="minorHAnsi" w:cstheme="minorBidi"/>
          <w:noProof/>
          <w:kern w:val="2"/>
          <w:sz w:val="20"/>
          <w:szCs w:val="22"/>
          <w:lang w:val="en-US" w:eastAsia="ko-KR"/>
        </w:rPr>
      </w:pPr>
      <w:r>
        <w:rPr>
          <w:noProof/>
        </w:rPr>
        <w:t>3</w:t>
      </w:r>
      <w:r>
        <w:rPr>
          <w:rFonts w:asciiTheme="minorHAnsi" w:eastAsiaTheme="minorEastAsia" w:hAnsiTheme="minorHAnsi" w:cstheme="minorBidi"/>
          <w:noProof/>
          <w:kern w:val="2"/>
          <w:sz w:val="20"/>
          <w:szCs w:val="22"/>
          <w:lang w:val="en-US" w:eastAsia="ko-KR"/>
        </w:rPr>
        <w:tab/>
      </w:r>
      <w:r>
        <w:rPr>
          <w:noProof/>
        </w:rPr>
        <w:t>Definitions of terms, symbols and abbreviations</w:t>
      </w:r>
      <w:r>
        <w:rPr>
          <w:noProof/>
        </w:rPr>
        <w:tab/>
      </w:r>
      <w:r>
        <w:rPr>
          <w:noProof/>
        </w:rPr>
        <w:fldChar w:fldCharType="begin"/>
      </w:r>
      <w:r>
        <w:rPr>
          <w:noProof/>
        </w:rPr>
        <w:instrText xml:space="preserve"> PAGEREF _Toc167345277 \h </w:instrText>
      </w:r>
      <w:r>
        <w:rPr>
          <w:noProof/>
        </w:rPr>
      </w:r>
      <w:r>
        <w:rPr>
          <w:noProof/>
        </w:rPr>
        <w:fldChar w:fldCharType="separate"/>
      </w:r>
      <w:r>
        <w:rPr>
          <w:noProof/>
        </w:rPr>
        <w:t>11</w:t>
      </w:r>
      <w:r>
        <w:rPr>
          <w:noProof/>
        </w:rPr>
        <w:fldChar w:fldCharType="end"/>
      </w:r>
    </w:p>
    <w:p w14:paraId="4A7B66D9" w14:textId="63BDBCE9" w:rsidR="00326BEB" w:rsidRDefault="00326BEB">
      <w:pPr>
        <w:pStyle w:val="22"/>
        <w:rPr>
          <w:rFonts w:asciiTheme="minorHAnsi" w:eastAsiaTheme="minorEastAsia" w:hAnsiTheme="minorHAnsi" w:cstheme="minorBidi"/>
          <w:noProof/>
          <w:kern w:val="2"/>
          <w:szCs w:val="22"/>
          <w:lang w:val="en-US" w:eastAsia="ko-KR"/>
        </w:rPr>
      </w:pPr>
      <w:r>
        <w:rPr>
          <w:noProof/>
        </w:rPr>
        <w:t>3.1</w:t>
      </w:r>
      <w:r>
        <w:rPr>
          <w:rFonts w:asciiTheme="minorHAnsi" w:eastAsiaTheme="minorEastAsia" w:hAnsiTheme="minorHAnsi" w:cstheme="minorBidi"/>
          <w:noProof/>
          <w:kern w:val="2"/>
          <w:szCs w:val="22"/>
          <w:lang w:val="en-US" w:eastAsia="ko-KR"/>
        </w:rPr>
        <w:tab/>
      </w:r>
      <w:r>
        <w:rPr>
          <w:noProof/>
        </w:rPr>
        <w:t>Terms</w:t>
      </w:r>
      <w:r>
        <w:rPr>
          <w:noProof/>
        </w:rPr>
        <w:tab/>
      </w:r>
      <w:r>
        <w:rPr>
          <w:noProof/>
        </w:rPr>
        <w:fldChar w:fldCharType="begin"/>
      </w:r>
      <w:r>
        <w:rPr>
          <w:noProof/>
        </w:rPr>
        <w:instrText xml:space="preserve"> PAGEREF _Toc167345278 \h </w:instrText>
      </w:r>
      <w:r>
        <w:rPr>
          <w:noProof/>
        </w:rPr>
      </w:r>
      <w:r>
        <w:rPr>
          <w:noProof/>
        </w:rPr>
        <w:fldChar w:fldCharType="separate"/>
      </w:r>
      <w:r>
        <w:rPr>
          <w:noProof/>
        </w:rPr>
        <w:t>11</w:t>
      </w:r>
      <w:r>
        <w:rPr>
          <w:noProof/>
        </w:rPr>
        <w:fldChar w:fldCharType="end"/>
      </w:r>
    </w:p>
    <w:p w14:paraId="7B257A4E" w14:textId="5ABCCECB" w:rsidR="00326BEB" w:rsidRDefault="00326BEB">
      <w:pPr>
        <w:pStyle w:val="22"/>
        <w:rPr>
          <w:rFonts w:asciiTheme="minorHAnsi" w:eastAsiaTheme="minorEastAsia" w:hAnsiTheme="minorHAnsi" w:cstheme="minorBidi"/>
          <w:noProof/>
          <w:kern w:val="2"/>
          <w:szCs w:val="22"/>
          <w:lang w:val="en-US" w:eastAsia="ko-KR"/>
        </w:rPr>
      </w:pPr>
      <w:r>
        <w:rPr>
          <w:noProof/>
        </w:rPr>
        <w:t>3.2</w:t>
      </w:r>
      <w:r>
        <w:rPr>
          <w:rFonts w:asciiTheme="minorHAnsi" w:eastAsiaTheme="minorEastAsia" w:hAnsiTheme="minorHAnsi" w:cstheme="minorBidi"/>
          <w:noProof/>
          <w:kern w:val="2"/>
          <w:szCs w:val="22"/>
          <w:lang w:val="en-US" w:eastAsia="ko-KR"/>
        </w:rPr>
        <w:tab/>
      </w:r>
      <w:r>
        <w:rPr>
          <w:noProof/>
        </w:rPr>
        <w:t>Symbols</w:t>
      </w:r>
      <w:r>
        <w:rPr>
          <w:noProof/>
        </w:rPr>
        <w:tab/>
      </w:r>
      <w:r>
        <w:rPr>
          <w:noProof/>
        </w:rPr>
        <w:fldChar w:fldCharType="begin"/>
      </w:r>
      <w:r>
        <w:rPr>
          <w:noProof/>
        </w:rPr>
        <w:instrText xml:space="preserve"> PAGEREF _Toc167345279 \h </w:instrText>
      </w:r>
      <w:r>
        <w:rPr>
          <w:noProof/>
        </w:rPr>
      </w:r>
      <w:r>
        <w:rPr>
          <w:noProof/>
        </w:rPr>
        <w:fldChar w:fldCharType="separate"/>
      </w:r>
      <w:r>
        <w:rPr>
          <w:noProof/>
        </w:rPr>
        <w:t>11</w:t>
      </w:r>
      <w:r>
        <w:rPr>
          <w:noProof/>
        </w:rPr>
        <w:fldChar w:fldCharType="end"/>
      </w:r>
    </w:p>
    <w:p w14:paraId="67D1FC9E" w14:textId="4EE99E9D" w:rsidR="00326BEB" w:rsidRDefault="00326BEB">
      <w:pPr>
        <w:pStyle w:val="22"/>
        <w:rPr>
          <w:rFonts w:asciiTheme="minorHAnsi" w:eastAsiaTheme="minorEastAsia" w:hAnsiTheme="minorHAnsi" w:cstheme="minorBidi"/>
          <w:noProof/>
          <w:kern w:val="2"/>
          <w:szCs w:val="22"/>
          <w:lang w:val="en-US" w:eastAsia="ko-KR"/>
        </w:rPr>
      </w:pPr>
      <w:r>
        <w:rPr>
          <w:noProof/>
        </w:rPr>
        <w:t>3.3</w:t>
      </w:r>
      <w:r>
        <w:rPr>
          <w:rFonts w:asciiTheme="minorHAnsi" w:eastAsiaTheme="minorEastAsia" w:hAnsiTheme="minorHAnsi" w:cstheme="minorBidi"/>
          <w:noProof/>
          <w:kern w:val="2"/>
          <w:szCs w:val="22"/>
          <w:lang w:val="en-US" w:eastAsia="ko-KR"/>
        </w:rPr>
        <w:tab/>
      </w:r>
      <w:r>
        <w:rPr>
          <w:noProof/>
        </w:rPr>
        <w:t>Abbreviations</w:t>
      </w:r>
      <w:r>
        <w:rPr>
          <w:noProof/>
        </w:rPr>
        <w:tab/>
      </w:r>
      <w:r>
        <w:rPr>
          <w:noProof/>
        </w:rPr>
        <w:fldChar w:fldCharType="begin"/>
      </w:r>
      <w:r>
        <w:rPr>
          <w:noProof/>
        </w:rPr>
        <w:instrText xml:space="preserve"> PAGEREF _Toc167345280 \h </w:instrText>
      </w:r>
      <w:r>
        <w:rPr>
          <w:noProof/>
        </w:rPr>
      </w:r>
      <w:r>
        <w:rPr>
          <w:noProof/>
        </w:rPr>
        <w:fldChar w:fldCharType="separate"/>
      </w:r>
      <w:r>
        <w:rPr>
          <w:noProof/>
        </w:rPr>
        <w:t>11</w:t>
      </w:r>
      <w:r>
        <w:rPr>
          <w:noProof/>
        </w:rPr>
        <w:fldChar w:fldCharType="end"/>
      </w:r>
    </w:p>
    <w:p w14:paraId="7DD52405" w14:textId="6DE4F478"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4</w:t>
      </w:r>
      <w:r>
        <w:rPr>
          <w:rFonts w:asciiTheme="minorHAnsi" w:eastAsiaTheme="minorEastAsia" w:hAnsiTheme="minorHAnsi" w:cstheme="minorBidi"/>
          <w:noProof/>
          <w:kern w:val="2"/>
          <w:sz w:val="20"/>
          <w:szCs w:val="22"/>
          <w:lang w:val="en-US" w:eastAsia="ko-KR"/>
        </w:rPr>
        <w:tab/>
      </w:r>
      <w:r>
        <w:rPr>
          <w:noProof/>
          <w:lang w:eastAsia="ko-KR"/>
        </w:rPr>
        <w:t>Procedures for real-time media communication</w:t>
      </w:r>
      <w:r>
        <w:rPr>
          <w:noProof/>
        </w:rPr>
        <w:tab/>
      </w:r>
      <w:r>
        <w:rPr>
          <w:noProof/>
        </w:rPr>
        <w:fldChar w:fldCharType="begin"/>
      </w:r>
      <w:r>
        <w:rPr>
          <w:noProof/>
        </w:rPr>
        <w:instrText xml:space="preserve"> PAGEREF _Toc167345281 \h </w:instrText>
      </w:r>
      <w:r>
        <w:rPr>
          <w:noProof/>
        </w:rPr>
      </w:r>
      <w:r>
        <w:rPr>
          <w:noProof/>
        </w:rPr>
        <w:fldChar w:fldCharType="separate"/>
      </w:r>
      <w:r>
        <w:rPr>
          <w:noProof/>
        </w:rPr>
        <w:t>13</w:t>
      </w:r>
      <w:r>
        <w:rPr>
          <w:noProof/>
        </w:rPr>
        <w:fldChar w:fldCharType="end"/>
      </w:r>
    </w:p>
    <w:p w14:paraId="74D3BFDC" w14:textId="1E30E354" w:rsidR="00326BEB" w:rsidRDefault="00326BEB">
      <w:pPr>
        <w:pStyle w:val="22"/>
        <w:rPr>
          <w:rFonts w:asciiTheme="minorHAnsi" w:eastAsiaTheme="minorEastAsia" w:hAnsiTheme="minorHAnsi" w:cstheme="minorBidi"/>
          <w:noProof/>
          <w:kern w:val="2"/>
          <w:szCs w:val="22"/>
          <w:lang w:val="en-US" w:eastAsia="ko-KR"/>
        </w:rPr>
      </w:pPr>
      <w:r>
        <w:rPr>
          <w:noProof/>
        </w:rPr>
        <w:t>4.1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_Toc167345282 \h </w:instrText>
      </w:r>
      <w:r>
        <w:rPr>
          <w:noProof/>
        </w:rPr>
      </w:r>
      <w:r>
        <w:rPr>
          <w:noProof/>
        </w:rPr>
        <w:fldChar w:fldCharType="separate"/>
      </w:r>
      <w:r>
        <w:rPr>
          <w:noProof/>
        </w:rPr>
        <w:t>13</w:t>
      </w:r>
      <w:r>
        <w:rPr>
          <w:noProof/>
        </w:rPr>
        <w:fldChar w:fldCharType="end"/>
      </w:r>
    </w:p>
    <w:p w14:paraId="7A74586C" w14:textId="06C8E709" w:rsidR="00326BEB" w:rsidRDefault="00326BEB">
      <w:pPr>
        <w:pStyle w:val="22"/>
        <w:rPr>
          <w:rFonts w:asciiTheme="minorHAnsi" w:eastAsiaTheme="minorEastAsia" w:hAnsiTheme="minorHAnsi" w:cstheme="minorBidi"/>
          <w:noProof/>
          <w:kern w:val="2"/>
          <w:szCs w:val="22"/>
          <w:lang w:val="en-US" w:eastAsia="ko-KR"/>
        </w:rPr>
      </w:pPr>
      <w:r>
        <w:rPr>
          <w:noProof/>
          <w:lang w:eastAsia="ko-KR"/>
        </w:rPr>
        <w:t>4.2</w:t>
      </w:r>
      <w:r>
        <w:rPr>
          <w:rFonts w:asciiTheme="minorHAnsi" w:eastAsiaTheme="minorEastAsia" w:hAnsiTheme="minorHAnsi" w:cstheme="minorBidi"/>
          <w:noProof/>
          <w:kern w:val="2"/>
          <w:szCs w:val="22"/>
          <w:lang w:val="en-US" w:eastAsia="ko-KR"/>
        </w:rPr>
        <w:tab/>
      </w:r>
      <w:r>
        <w:rPr>
          <w:noProof/>
          <w:lang w:eastAsia="ko-KR"/>
        </w:rPr>
        <w:t>Procedures for media session handling</w:t>
      </w:r>
      <w:r>
        <w:rPr>
          <w:noProof/>
        </w:rPr>
        <w:tab/>
      </w:r>
      <w:r>
        <w:rPr>
          <w:noProof/>
        </w:rPr>
        <w:fldChar w:fldCharType="begin"/>
      </w:r>
      <w:r>
        <w:rPr>
          <w:noProof/>
        </w:rPr>
        <w:instrText xml:space="preserve"> PAGEREF _Toc167345283 \h </w:instrText>
      </w:r>
      <w:r>
        <w:rPr>
          <w:noProof/>
        </w:rPr>
      </w:r>
      <w:r>
        <w:rPr>
          <w:noProof/>
        </w:rPr>
        <w:fldChar w:fldCharType="separate"/>
      </w:r>
      <w:r>
        <w:rPr>
          <w:noProof/>
        </w:rPr>
        <w:t>13</w:t>
      </w:r>
      <w:r>
        <w:rPr>
          <w:noProof/>
        </w:rPr>
        <w:fldChar w:fldCharType="end"/>
      </w:r>
    </w:p>
    <w:p w14:paraId="5C713107" w14:textId="4B34E765" w:rsidR="00326BEB" w:rsidRDefault="00326BEB">
      <w:pPr>
        <w:pStyle w:val="32"/>
        <w:rPr>
          <w:rFonts w:asciiTheme="minorHAnsi" w:eastAsiaTheme="minorEastAsia" w:hAnsiTheme="minorHAnsi" w:cstheme="minorBidi"/>
          <w:noProof/>
          <w:kern w:val="2"/>
          <w:szCs w:val="22"/>
          <w:lang w:val="en-US" w:eastAsia="ko-KR"/>
        </w:rPr>
      </w:pPr>
      <w:r>
        <w:rPr>
          <w:noProof/>
          <w:lang w:eastAsia="ko-KR"/>
        </w:rPr>
        <w:t>4.2.1</w:t>
      </w:r>
      <w:r>
        <w:rPr>
          <w:rFonts w:asciiTheme="minorHAnsi" w:eastAsiaTheme="minorEastAsia" w:hAnsiTheme="minorHAnsi" w:cstheme="minorBidi"/>
          <w:noProof/>
          <w:kern w:val="2"/>
          <w:szCs w:val="22"/>
          <w:lang w:val="en-US" w:eastAsia="ko-KR"/>
        </w:rPr>
        <w:tab/>
      </w:r>
      <w:r>
        <w:rPr>
          <w:noProof/>
        </w:rPr>
        <w:t>Provisioning (RTC-1) procedures</w:t>
      </w:r>
      <w:r>
        <w:rPr>
          <w:noProof/>
        </w:rPr>
        <w:tab/>
      </w:r>
      <w:r>
        <w:rPr>
          <w:noProof/>
        </w:rPr>
        <w:fldChar w:fldCharType="begin"/>
      </w:r>
      <w:r>
        <w:rPr>
          <w:noProof/>
        </w:rPr>
        <w:instrText xml:space="preserve"> PAGEREF _Toc167345284 \h </w:instrText>
      </w:r>
      <w:r>
        <w:rPr>
          <w:noProof/>
        </w:rPr>
      </w:r>
      <w:r>
        <w:rPr>
          <w:noProof/>
        </w:rPr>
        <w:fldChar w:fldCharType="separate"/>
      </w:r>
      <w:r>
        <w:rPr>
          <w:noProof/>
        </w:rPr>
        <w:t>13</w:t>
      </w:r>
      <w:r>
        <w:rPr>
          <w:noProof/>
        </w:rPr>
        <w:fldChar w:fldCharType="end"/>
      </w:r>
    </w:p>
    <w:p w14:paraId="7D72B4E1" w14:textId="481E2E58" w:rsidR="00326BEB" w:rsidRDefault="00326BEB">
      <w:pPr>
        <w:pStyle w:val="32"/>
        <w:rPr>
          <w:rFonts w:asciiTheme="minorHAnsi" w:eastAsiaTheme="minorEastAsia" w:hAnsiTheme="minorHAnsi" w:cstheme="minorBidi"/>
          <w:noProof/>
          <w:kern w:val="2"/>
          <w:szCs w:val="22"/>
          <w:lang w:val="en-US" w:eastAsia="ko-KR"/>
        </w:rPr>
      </w:pPr>
      <w:r>
        <w:rPr>
          <w:noProof/>
        </w:rPr>
        <w:t>4.2.2</w:t>
      </w:r>
      <w:r>
        <w:rPr>
          <w:rFonts w:asciiTheme="minorHAnsi" w:eastAsiaTheme="minorEastAsia" w:hAnsiTheme="minorHAnsi" w:cstheme="minorBidi"/>
          <w:noProof/>
          <w:kern w:val="2"/>
          <w:szCs w:val="22"/>
          <w:lang w:val="en-US" w:eastAsia="ko-KR"/>
        </w:rPr>
        <w:tab/>
      </w:r>
      <w:r>
        <w:rPr>
          <w:noProof/>
        </w:rPr>
        <w:t>Network media session handling (RTC-3, RTC-5) procedures</w:t>
      </w:r>
      <w:r>
        <w:rPr>
          <w:noProof/>
        </w:rPr>
        <w:tab/>
      </w:r>
      <w:r>
        <w:rPr>
          <w:noProof/>
        </w:rPr>
        <w:fldChar w:fldCharType="begin"/>
      </w:r>
      <w:r>
        <w:rPr>
          <w:noProof/>
        </w:rPr>
        <w:instrText xml:space="preserve"> PAGEREF _Toc167345285 \h </w:instrText>
      </w:r>
      <w:r>
        <w:rPr>
          <w:noProof/>
        </w:rPr>
      </w:r>
      <w:r>
        <w:rPr>
          <w:noProof/>
        </w:rPr>
        <w:fldChar w:fldCharType="separate"/>
      </w:r>
      <w:r>
        <w:rPr>
          <w:noProof/>
        </w:rPr>
        <w:t>14</w:t>
      </w:r>
      <w:r>
        <w:rPr>
          <w:noProof/>
        </w:rPr>
        <w:fldChar w:fldCharType="end"/>
      </w:r>
    </w:p>
    <w:p w14:paraId="349205B0" w14:textId="055F0ACE" w:rsidR="00326BEB" w:rsidRDefault="00326BEB">
      <w:pPr>
        <w:pStyle w:val="32"/>
        <w:rPr>
          <w:rFonts w:asciiTheme="minorHAnsi" w:eastAsiaTheme="minorEastAsia" w:hAnsiTheme="minorHAnsi" w:cstheme="minorBidi"/>
          <w:noProof/>
          <w:kern w:val="2"/>
          <w:szCs w:val="22"/>
          <w:lang w:val="en-US" w:eastAsia="ko-KR"/>
        </w:rPr>
      </w:pPr>
      <w:r>
        <w:rPr>
          <w:noProof/>
        </w:rPr>
        <w:t>4.2.3</w:t>
      </w:r>
      <w:r>
        <w:rPr>
          <w:rFonts w:asciiTheme="minorHAnsi" w:eastAsiaTheme="minorEastAsia" w:hAnsiTheme="minorHAnsi" w:cstheme="minorBidi"/>
          <w:noProof/>
          <w:kern w:val="2"/>
          <w:szCs w:val="22"/>
          <w:lang w:val="en-US" w:eastAsia="ko-KR"/>
        </w:rPr>
        <w:tab/>
      </w:r>
      <w:r>
        <w:rPr>
          <w:noProof/>
        </w:rPr>
        <w:t>UE media session handling (RTC-6, RTC-11) procedures</w:t>
      </w:r>
      <w:r>
        <w:rPr>
          <w:noProof/>
        </w:rPr>
        <w:tab/>
      </w:r>
      <w:r>
        <w:rPr>
          <w:noProof/>
        </w:rPr>
        <w:fldChar w:fldCharType="begin"/>
      </w:r>
      <w:r>
        <w:rPr>
          <w:noProof/>
        </w:rPr>
        <w:instrText xml:space="preserve"> PAGEREF _Toc167345286 \h </w:instrText>
      </w:r>
      <w:r>
        <w:rPr>
          <w:noProof/>
        </w:rPr>
      </w:r>
      <w:r>
        <w:rPr>
          <w:noProof/>
        </w:rPr>
        <w:fldChar w:fldCharType="separate"/>
      </w:r>
      <w:r>
        <w:rPr>
          <w:noProof/>
        </w:rPr>
        <w:t>14</w:t>
      </w:r>
      <w:r>
        <w:rPr>
          <w:noProof/>
        </w:rPr>
        <w:fldChar w:fldCharType="end"/>
      </w:r>
    </w:p>
    <w:p w14:paraId="60F104C8" w14:textId="65905997" w:rsidR="00326BEB" w:rsidRDefault="00326BEB">
      <w:pPr>
        <w:pStyle w:val="22"/>
        <w:rPr>
          <w:rFonts w:asciiTheme="minorHAnsi" w:eastAsiaTheme="minorEastAsia" w:hAnsiTheme="minorHAnsi" w:cstheme="minorBidi"/>
          <w:noProof/>
          <w:kern w:val="2"/>
          <w:szCs w:val="22"/>
          <w:lang w:val="en-US" w:eastAsia="ko-KR"/>
        </w:rPr>
      </w:pPr>
      <w:r>
        <w:rPr>
          <w:noProof/>
          <w:lang w:eastAsia="ko-KR"/>
        </w:rPr>
        <w:t>4.3</w:t>
      </w:r>
      <w:r>
        <w:rPr>
          <w:rFonts w:asciiTheme="minorHAnsi" w:eastAsiaTheme="minorEastAsia" w:hAnsiTheme="minorHAnsi" w:cstheme="minorBidi"/>
          <w:noProof/>
          <w:kern w:val="2"/>
          <w:szCs w:val="22"/>
          <w:lang w:val="en-US" w:eastAsia="ko-KR"/>
        </w:rPr>
        <w:tab/>
      </w:r>
      <w:r>
        <w:rPr>
          <w:noProof/>
          <w:lang w:eastAsia="ko-KR"/>
        </w:rPr>
        <w:t>Procedures for media content and signalling transport</w:t>
      </w:r>
      <w:r>
        <w:rPr>
          <w:noProof/>
        </w:rPr>
        <w:tab/>
      </w:r>
      <w:r>
        <w:rPr>
          <w:noProof/>
        </w:rPr>
        <w:fldChar w:fldCharType="begin"/>
      </w:r>
      <w:r>
        <w:rPr>
          <w:noProof/>
        </w:rPr>
        <w:instrText xml:space="preserve"> PAGEREF _Toc167345287 \h </w:instrText>
      </w:r>
      <w:r>
        <w:rPr>
          <w:noProof/>
        </w:rPr>
      </w:r>
      <w:r>
        <w:rPr>
          <w:noProof/>
        </w:rPr>
        <w:fldChar w:fldCharType="separate"/>
      </w:r>
      <w:r>
        <w:rPr>
          <w:noProof/>
        </w:rPr>
        <w:t>14</w:t>
      </w:r>
      <w:r>
        <w:rPr>
          <w:noProof/>
        </w:rPr>
        <w:fldChar w:fldCharType="end"/>
      </w:r>
    </w:p>
    <w:p w14:paraId="19515050" w14:textId="715B0631" w:rsidR="00326BEB" w:rsidRDefault="00326BEB">
      <w:pPr>
        <w:pStyle w:val="32"/>
        <w:rPr>
          <w:rFonts w:asciiTheme="minorHAnsi" w:eastAsiaTheme="minorEastAsia" w:hAnsiTheme="minorHAnsi" w:cstheme="minorBidi"/>
          <w:noProof/>
          <w:kern w:val="2"/>
          <w:szCs w:val="22"/>
          <w:lang w:val="en-US" w:eastAsia="ko-KR"/>
        </w:rPr>
      </w:pPr>
      <w:r>
        <w:rPr>
          <w:noProof/>
          <w:lang w:eastAsia="ko-KR"/>
        </w:rPr>
        <w:t>4.3.1</w:t>
      </w:r>
      <w:r>
        <w:rPr>
          <w:rFonts w:asciiTheme="minorHAnsi" w:eastAsiaTheme="minorEastAsia" w:hAnsiTheme="minorHAnsi" w:cstheme="minorBidi"/>
          <w:noProof/>
          <w:kern w:val="2"/>
          <w:szCs w:val="22"/>
          <w:lang w:val="en-US" w:eastAsia="ko-KR"/>
        </w:rPr>
        <w:tab/>
      </w:r>
      <w:r>
        <w:rPr>
          <w:noProof/>
        </w:rPr>
        <w:t>Media transport (RTC-4m, RTC-12) procedures</w:t>
      </w:r>
      <w:r>
        <w:rPr>
          <w:noProof/>
        </w:rPr>
        <w:tab/>
      </w:r>
      <w:r>
        <w:rPr>
          <w:noProof/>
        </w:rPr>
        <w:fldChar w:fldCharType="begin"/>
      </w:r>
      <w:r>
        <w:rPr>
          <w:noProof/>
        </w:rPr>
        <w:instrText xml:space="preserve"> PAGEREF _Toc167345288 \h </w:instrText>
      </w:r>
      <w:r>
        <w:rPr>
          <w:noProof/>
        </w:rPr>
      </w:r>
      <w:r>
        <w:rPr>
          <w:noProof/>
        </w:rPr>
        <w:fldChar w:fldCharType="separate"/>
      </w:r>
      <w:r>
        <w:rPr>
          <w:noProof/>
        </w:rPr>
        <w:t>14</w:t>
      </w:r>
      <w:r>
        <w:rPr>
          <w:noProof/>
        </w:rPr>
        <w:fldChar w:fldCharType="end"/>
      </w:r>
    </w:p>
    <w:p w14:paraId="5F82D6DE" w14:textId="1F0A4B9F" w:rsidR="00326BEB" w:rsidRDefault="00326BEB">
      <w:pPr>
        <w:pStyle w:val="42"/>
        <w:rPr>
          <w:rFonts w:asciiTheme="minorHAnsi" w:eastAsiaTheme="minorEastAsia" w:hAnsiTheme="minorHAnsi" w:cstheme="minorBidi"/>
          <w:noProof/>
          <w:kern w:val="2"/>
          <w:szCs w:val="22"/>
          <w:lang w:val="en-US" w:eastAsia="ko-KR"/>
        </w:rPr>
      </w:pPr>
      <w:r>
        <w:rPr>
          <w:noProof/>
          <w:lang w:eastAsia="ko-KR"/>
        </w:rPr>
        <w:t>4.3.1.1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_Toc167345289 \h </w:instrText>
      </w:r>
      <w:r>
        <w:rPr>
          <w:noProof/>
        </w:rPr>
      </w:r>
      <w:r>
        <w:rPr>
          <w:noProof/>
        </w:rPr>
        <w:fldChar w:fldCharType="separate"/>
      </w:r>
      <w:r>
        <w:rPr>
          <w:noProof/>
        </w:rPr>
        <w:t>14</w:t>
      </w:r>
      <w:r>
        <w:rPr>
          <w:noProof/>
        </w:rPr>
        <w:fldChar w:fldCharType="end"/>
      </w:r>
    </w:p>
    <w:p w14:paraId="3979D944" w14:textId="15C48637" w:rsidR="00326BEB" w:rsidRDefault="00326BEB">
      <w:pPr>
        <w:pStyle w:val="42"/>
        <w:rPr>
          <w:rFonts w:asciiTheme="minorHAnsi" w:eastAsiaTheme="minorEastAsia" w:hAnsiTheme="minorHAnsi" w:cstheme="minorBidi"/>
          <w:noProof/>
          <w:kern w:val="2"/>
          <w:szCs w:val="22"/>
          <w:lang w:val="en-US" w:eastAsia="ko-KR"/>
        </w:rPr>
      </w:pPr>
      <w:r>
        <w:rPr>
          <w:noProof/>
          <w:lang w:eastAsia="ko-KR"/>
        </w:rPr>
        <w:t>4.3.1.2</w:t>
      </w:r>
      <w:r>
        <w:rPr>
          <w:rFonts w:asciiTheme="minorHAnsi" w:eastAsiaTheme="minorEastAsia" w:hAnsiTheme="minorHAnsi" w:cstheme="minorBidi"/>
          <w:noProof/>
          <w:kern w:val="2"/>
          <w:szCs w:val="22"/>
          <w:lang w:val="en-US" w:eastAsia="ko-KR"/>
        </w:rPr>
        <w:tab/>
      </w:r>
      <w:r>
        <w:rPr>
          <w:noProof/>
          <w:lang w:eastAsia="ko-KR"/>
        </w:rPr>
        <w:t xml:space="preserve">Media transport </w:t>
      </w:r>
      <w:r>
        <w:rPr>
          <w:noProof/>
        </w:rPr>
        <w:t>procedures at RTC-4m</w:t>
      </w:r>
      <w:r>
        <w:rPr>
          <w:noProof/>
        </w:rPr>
        <w:tab/>
      </w:r>
      <w:r>
        <w:rPr>
          <w:noProof/>
        </w:rPr>
        <w:fldChar w:fldCharType="begin"/>
      </w:r>
      <w:r>
        <w:rPr>
          <w:noProof/>
        </w:rPr>
        <w:instrText xml:space="preserve"> PAGEREF _Toc167345290 \h </w:instrText>
      </w:r>
      <w:r>
        <w:rPr>
          <w:noProof/>
        </w:rPr>
      </w:r>
      <w:r>
        <w:rPr>
          <w:noProof/>
        </w:rPr>
        <w:fldChar w:fldCharType="separate"/>
      </w:r>
      <w:r>
        <w:rPr>
          <w:noProof/>
        </w:rPr>
        <w:t>15</w:t>
      </w:r>
      <w:r>
        <w:rPr>
          <w:noProof/>
        </w:rPr>
        <w:fldChar w:fldCharType="end"/>
      </w:r>
    </w:p>
    <w:p w14:paraId="1290DEA5" w14:textId="276DAFE1" w:rsidR="00326BEB" w:rsidRDefault="00326BEB">
      <w:pPr>
        <w:pStyle w:val="32"/>
        <w:rPr>
          <w:rFonts w:asciiTheme="minorHAnsi" w:eastAsiaTheme="minorEastAsia" w:hAnsiTheme="minorHAnsi" w:cstheme="minorBidi"/>
          <w:noProof/>
          <w:kern w:val="2"/>
          <w:szCs w:val="22"/>
          <w:lang w:val="en-US" w:eastAsia="ko-KR"/>
        </w:rPr>
      </w:pPr>
      <w:r>
        <w:rPr>
          <w:noProof/>
          <w:lang w:eastAsia="ko-KR"/>
        </w:rPr>
        <w:t>4.3.2</w:t>
      </w:r>
      <w:r>
        <w:rPr>
          <w:rFonts w:asciiTheme="minorHAnsi" w:eastAsiaTheme="minorEastAsia" w:hAnsiTheme="minorHAnsi" w:cstheme="minorBidi"/>
          <w:noProof/>
          <w:kern w:val="2"/>
          <w:szCs w:val="22"/>
          <w:lang w:val="en-US" w:eastAsia="ko-KR"/>
        </w:rPr>
        <w:tab/>
      </w:r>
      <w:r>
        <w:rPr>
          <w:noProof/>
          <w:lang w:eastAsia="ko-KR"/>
        </w:rPr>
        <w:t xml:space="preserve">Signalling </w:t>
      </w:r>
      <w:r>
        <w:rPr>
          <w:noProof/>
        </w:rPr>
        <w:t>(RTC-4s) procedures</w:t>
      </w:r>
      <w:r>
        <w:rPr>
          <w:noProof/>
        </w:rPr>
        <w:tab/>
      </w:r>
      <w:r>
        <w:rPr>
          <w:noProof/>
        </w:rPr>
        <w:fldChar w:fldCharType="begin"/>
      </w:r>
      <w:r>
        <w:rPr>
          <w:noProof/>
        </w:rPr>
        <w:instrText xml:space="preserve"> PAGEREF _Toc167345291 \h </w:instrText>
      </w:r>
      <w:r>
        <w:rPr>
          <w:noProof/>
        </w:rPr>
      </w:r>
      <w:r>
        <w:rPr>
          <w:noProof/>
        </w:rPr>
        <w:fldChar w:fldCharType="separate"/>
      </w:r>
      <w:r>
        <w:rPr>
          <w:noProof/>
        </w:rPr>
        <w:t>15</w:t>
      </w:r>
      <w:r>
        <w:rPr>
          <w:noProof/>
        </w:rPr>
        <w:fldChar w:fldCharType="end"/>
      </w:r>
    </w:p>
    <w:p w14:paraId="5ABA2AB8" w14:textId="43E237B8" w:rsidR="00326BEB" w:rsidRDefault="00326BEB">
      <w:pPr>
        <w:pStyle w:val="32"/>
        <w:rPr>
          <w:rFonts w:asciiTheme="minorHAnsi" w:eastAsiaTheme="minorEastAsia" w:hAnsiTheme="minorHAnsi" w:cstheme="minorBidi"/>
          <w:noProof/>
          <w:kern w:val="2"/>
          <w:szCs w:val="22"/>
          <w:lang w:val="en-US" w:eastAsia="ko-KR"/>
        </w:rPr>
      </w:pPr>
      <w:r>
        <w:rPr>
          <w:noProof/>
        </w:rPr>
        <w:t>4.3.3</w:t>
      </w:r>
      <w:r>
        <w:rPr>
          <w:rFonts w:asciiTheme="minorHAnsi" w:eastAsiaTheme="minorEastAsia" w:hAnsiTheme="minorHAnsi" w:cstheme="minorBidi"/>
          <w:noProof/>
          <w:kern w:val="2"/>
          <w:szCs w:val="22"/>
          <w:lang w:val="en-US" w:eastAsia="ko-KR"/>
        </w:rPr>
        <w:tab/>
      </w:r>
      <w:r>
        <w:rPr>
          <w:noProof/>
        </w:rPr>
        <w:t>UE media delivery (RTC-7) procedures</w:t>
      </w:r>
      <w:r>
        <w:rPr>
          <w:noProof/>
        </w:rPr>
        <w:tab/>
      </w:r>
      <w:r>
        <w:rPr>
          <w:noProof/>
        </w:rPr>
        <w:fldChar w:fldCharType="begin"/>
      </w:r>
      <w:r>
        <w:rPr>
          <w:noProof/>
        </w:rPr>
        <w:instrText xml:space="preserve"> PAGEREF _Toc167345292 \h </w:instrText>
      </w:r>
      <w:r>
        <w:rPr>
          <w:noProof/>
        </w:rPr>
      </w:r>
      <w:r>
        <w:rPr>
          <w:noProof/>
        </w:rPr>
        <w:fldChar w:fldCharType="separate"/>
      </w:r>
      <w:r>
        <w:rPr>
          <w:noProof/>
        </w:rPr>
        <w:t>15</w:t>
      </w:r>
      <w:r>
        <w:rPr>
          <w:noProof/>
        </w:rPr>
        <w:fldChar w:fldCharType="end"/>
      </w:r>
    </w:p>
    <w:p w14:paraId="3305B953" w14:textId="58159482" w:rsidR="00326BEB" w:rsidRDefault="00326BEB">
      <w:pPr>
        <w:pStyle w:val="10"/>
        <w:rPr>
          <w:rFonts w:asciiTheme="minorHAnsi" w:eastAsiaTheme="minorEastAsia" w:hAnsiTheme="minorHAnsi" w:cstheme="minorBidi"/>
          <w:noProof/>
          <w:kern w:val="2"/>
          <w:sz w:val="20"/>
          <w:szCs w:val="22"/>
          <w:lang w:val="en-US" w:eastAsia="ko-KR"/>
        </w:rPr>
      </w:pPr>
      <w:r>
        <w:rPr>
          <w:noProof/>
        </w:rPr>
        <w:t>5</w:t>
      </w:r>
      <w:r>
        <w:rPr>
          <w:rFonts w:asciiTheme="minorHAnsi" w:eastAsiaTheme="minorEastAsia" w:hAnsiTheme="minorHAnsi" w:cstheme="minorBidi"/>
          <w:noProof/>
          <w:kern w:val="2"/>
          <w:sz w:val="20"/>
          <w:szCs w:val="22"/>
          <w:lang w:val="en-US" w:eastAsia="ko-KR"/>
        </w:rPr>
        <w:tab/>
      </w:r>
      <w:r>
        <w:rPr>
          <w:noProof/>
        </w:rPr>
        <w:t>General aspects of APIs</w:t>
      </w:r>
      <w:r>
        <w:rPr>
          <w:noProof/>
        </w:rPr>
        <w:tab/>
      </w:r>
      <w:r>
        <w:rPr>
          <w:noProof/>
        </w:rPr>
        <w:fldChar w:fldCharType="begin"/>
      </w:r>
      <w:r>
        <w:rPr>
          <w:noProof/>
        </w:rPr>
        <w:instrText xml:space="preserve"> PAGEREF _Toc167345293 \h </w:instrText>
      </w:r>
      <w:r>
        <w:rPr>
          <w:noProof/>
        </w:rPr>
      </w:r>
      <w:r>
        <w:rPr>
          <w:noProof/>
        </w:rPr>
        <w:fldChar w:fldCharType="separate"/>
      </w:r>
      <w:r>
        <w:rPr>
          <w:noProof/>
        </w:rPr>
        <w:t>16</w:t>
      </w:r>
      <w:r>
        <w:rPr>
          <w:noProof/>
        </w:rPr>
        <w:fldChar w:fldCharType="end"/>
      </w:r>
    </w:p>
    <w:p w14:paraId="7DA36EE1" w14:textId="618D9059" w:rsidR="00326BEB" w:rsidRDefault="00326BEB">
      <w:pPr>
        <w:pStyle w:val="22"/>
        <w:rPr>
          <w:rFonts w:asciiTheme="minorHAnsi" w:eastAsiaTheme="minorEastAsia" w:hAnsiTheme="minorHAnsi" w:cstheme="minorBidi"/>
          <w:noProof/>
          <w:kern w:val="2"/>
          <w:szCs w:val="22"/>
          <w:lang w:val="en-US" w:eastAsia="ko-KR"/>
        </w:rPr>
      </w:pPr>
      <w:r>
        <w:rPr>
          <w:noProof/>
        </w:rPr>
        <w:t>5.1</w:t>
      </w:r>
      <w:r>
        <w:rPr>
          <w:rFonts w:asciiTheme="minorHAnsi" w:eastAsiaTheme="minorEastAsia" w:hAnsiTheme="minorHAnsi" w:cstheme="minorBidi"/>
          <w:noProof/>
          <w:kern w:val="2"/>
          <w:szCs w:val="22"/>
          <w:lang w:val="en-US" w:eastAsia="ko-KR"/>
        </w:rPr>
        <w:tab/>
      </w:r>
      <w:r>
        <w:rPr>
          <w:noProof/>
        </w:rPr>
        <w:t>Usage of HTTP</w:t>
      </w:r>
      <w:r>
        <w:rPr>
          <w:noProof/>
        </w:rPr>
        <w:tab/>
      </w:r>
      <w:r>
        <w:rPr>
          <w:noProof/>
        </w:rPr>
        <w:fldChar w:fldCharType="begin"/>
      </w:r>
      <w:r>
        <w:rPr>
          <w:noProof/>
        </w:rPr>
        <w:instrText xml:space="preserve"> PAGEREF _Toc167345294 \h </w:instrText>
      </w:r>
      <w:r>
        <w:rPr>
          <w:noProof/>
        </w:rPr>
      </w:r>
      <w:r>
        <w:rPr>
          <w:noProof/>
        </w:rPr>
        <w:fldChar w:fldCharType="separate"/>
      </w:r>
      <w:r>
        <w:rPr>
          <w:noProof/>
        </w:rPr>
        <w:t>16</w:t>
      </w:r>
      <w:r>
        <w:rPr>
          <w:noProof/>
        </w:rPr>
        <w:fldChar w:fldCharType="end"/>
      </w:r>
    </w:p>
    <w:p w14:paraId="01E1A3C1" w14:textId="3E6F7702" w:rsidR="00326BEB" w:rsidRDefault="00326BEB">
      <w:pPr>
        <w:pStyle w:val="32"/>
        <w:rPr>
          <w:rFonts w:asciiTheme="minorHAnsi" w:eastAsiaTheme="minorEastAsia" w:hAnsiTheme="minorHAnsi" w:cstheme="minorBidi"/>
          <w:noProof/>
          <w:kern w:val="2"/>
          <w:szCs w:val="22"/>
          <w:lang w:val="en-US" w:eastAsia="ko-KR"/>
        </w:rPr>
      </w:pPr>
      <w:r>
        <w:rPr>
          <w:noProof/>
        </w:rPr>
        <w:t>5.1.1</w:t>
      </w:r>
      <w:r>
        <w:rPr>
          <w:rFonts w:asciiTheme="minorHAnsi" w:eastAsiaTheme="minorEastAsia" w:hAnsiTheme="minorHAnsi" w:cstheme="minorBidi"/>
          <w:noProof/>
          <w:kern w:val="2"/>
          <w:szCs w:val="22"/>
          <w:lang w:val="en-US" w:eastAsia="ko-KR"/>
        </w:rPr>
        <w:tab/>
      </w:r>
      <w:r>
        <w:rPr>
          <w:noProof/>
        </w:rPr>
        <w:t>HTTP protocol version</w:t>
      </w:r>
      <w:r>
        <w:rPr>
          <w:noProof/>
        </w:rPr>
        <w:tab/>
      </w:r>
      <w:r>
        <w:rPr>
          <w:noProof/>
        </w:rPr>
        <w:fldChar w:fldCharType="begin"/>
      </w:r>
      <w:r>
        <w:rPr>
          <w:noProof/>
        </w:rPr>
        <w:instrText xml:space="preserve"> PAGEREF _Toc167345295 \h </w:instrText>
      </w:r>
      <w:r>
        <w:rPr>
          <w:noProof/>
        </w:rPr>
      </w:r>
      <w:r>
        <w:rPr>
          <w:noProof/>
        </w:rPr>
        <w:fldChar w:fldCharType="separate"/>
      </w:r>
      <w:r>
        <w:rPr>
          <w:noProof/>
        </w:rPr>
        <w:t>16</w:t>
      </w:r>
      <w:r>
        <w:rPr>
          <w:noProof/>
        </w:rPr>
        <w:fldChar w:fldCharType="end"/>
      </w:r>
    </w:p>
    <w:p w14:paraId="4853D9E3" w14:textId="6F99818F" w:rsidR="00326BEB" w:rsidRDefault="00326BEB">
      <w:pPr>
        <w:pStyle w:val="42"/>
        <w:rPr>
          <w:rFonts w:asciiTheme="minorHAnsi" w:eastAsiaTheme="minorEastAsia" w:hAnsiTheme="minorHAnsi" w:cstheme="minorBidi"/>
          <w:noProof/>
          <w:kern w:val="2"/>
          <w:szCs w:val="22"/>
          <w:lang w:val="en-US" w:eastAsia="ko-KR"/>
        </w:rPr>
      </w:pPr>
      <w:r>
        <w:rPr>
          <w:noProof/>
        </w:rPr>
        <w:t>5.1.1.1</w:t>
      </w:r>
      <w:r>
        <w:rPr>
          <w:rFonts w:asciiTheme="minorHAnsi" w:eastAsiaTheme="minorEastAsia" w:hAnsiTheme="minorHAnsi" w:cstheme="minorBidi"/>
          <w:noProof/>
          <w:kern w:val="2"/>
          <w:szCs w:val="22"/>
          <w:lang w:val="en-US" w:eastAsia="ko-KR"/>
        </w:rPr>
        <w:tab/>
      </w:r>
      <w:r>
        <w:rPr>
          <w:noProof/>
        </w:rPr>
        <w:t>RTC AF</w:t>
      </w:r>
      <w:r>
        <w:rPr>
          <w:noProof/>
        </w:rPr>
        <w:tab/>
      </w:r>
      <w:r>
        <w:rPr>
          <w:noProof/>
        </w:rPr>
        <w:fldChar w:fldCharType="begin"/>
      </w:r>
      <w:r>
        <w:rPr>
          <w:noProof/>
        </w:rPr>
        <w:instrText xml:space="preserve"> PAGEREF _Toc167345296 \h </w:instrText>
      </w:r>
      <w:r>
        <w:rPr>
          <w:noProof/>
        </w:rPr>
      </w:r>
      <w:r>
        <w:rPr>
          <w:noProof/>
        </w:rPr>
        <w:fldChar w:fldCharType="separate"/>
      </w:r>
      <w:r>
        <w:rPr>
          <w:noProof/>
        </w:rPr>
        <w:t>16</w:t>
      </w:r>
      <w:r>
        <w:rPr>
          <w:noProof/>
        </w:rPr>
        <w:fldChar w:fldCharType="end"/>
      </w:r>
    </w:p>
    <w:p w14:paraId="53DAAAD7" w14:textId="75C0CE7C" w:rsidR="00326BEB" w:rsidRDefault="00326BEB">
      <w:pPr>
        <w:pStyle w:val="32"/>
        <w:rPr>
          <w:rFonts w:asciiTheme="minorHAnsi" w:eastAsiaTheme="minorEastAsia" w:hAnsiTheme="minorHAnsi" w:cstheme="minorBidi"/>
          <w:noProof/>
          <w:kern w:val="2"/>
          <w:szCs w:val="22"/>
          <w:lang w:val="en-US" w:eastAsia="ko-KR"/>
        </w:rPr>
      </w:pPr>
      <w:r>
        <w:rPr>
          <w:noProof/>
        </w:rPr>
        <w:t>5.1.2</w:t>
      </w:r>
      <w:r>
        <w:rPr>
          <w:rFonts w:asciiTheme="minorHAnsi" w:eastAsiaTheme="minorEastAsia" w:hAnsiTheme="minorHAnsi" w:cstheme="minorBidi"/>
          <w:noProof/>
          <w:kern w:val="2"/>
          <w:szCs w:val="22"/>
          <w:lang w:val="en-US" w:eastAsia="ko-KR"/>
        </w:rPr>
        <w:tab/>
      </w:r>
      <w:r>
        <w:rPr>
          <w:noProof/>
        </w:rPr>
        <w:t>HTTP message bodies for API resources</w:t>
      </w:r>
      <w:r>
        <w:rPr>
          <w:noProof/>
        </w:rPr>
        <w:tab/>
      </w:r>
      <w:r>
        <w:rPr>
          <w:noProof/>
        </w:rPr>
        <w:fldChar w:fldCharType="begin"/>
      </w:r>
      <w:r>
        <w:rPr>
          <w:noProof/>
        </w:rPr>
        <w:instrText xml:space="preserve"> PAGEREF _Toc167345297 \h </w:instrText>
      </w:r>
      <w:r>
        <w:rPr>
          <w:noProof/>
        </w:rPr>
      </w:r>
      <w:r>
        <w:rPr>
          <w:noProof/>
        </w:rPr>
        <w:fldChar w:fldCharType="separate"/>
      </w:r>
      <w:r>
        <w:rPr>
          <w:noProof/>
        </w:rPr>
        <w:t>16</w:t>
      </w:r>
      <w:r>
        <w:rPr>
          <w:noProof/>
        </w:rPr>
        <w:fldChar w:fldCharType="end"/>
      </w:r>
    </w:p>
    <w:p w14:paraId="06D8CEA1" w14:textId="33CF65F9" w:rsidR="00326BEB" w:rsidRDefault="00326BEB">
      <w:pPr>
        <w:pStyle w:val="32"/>
        <w:rPr>
          <w:rFonts w:asciiTheme="minorHAnsi" w:eastAsiaTheme="minorEastAsia" w:hAnsiTheme="minorHAnsi" w:cstheme="minorBidi"/>
          <w:noProof/>
          <w:kern w:val="2"/>
          <w:szCs w:val="22"/>
          <w:lang w:val="en-US" w:eastAsia="ko-KR"/>
        </w:rPr>
      </w:pPr>
      <w:r>
        <w:rPr>
          <w:noProof/>
        </w:rPr>
        <w:t>5.1.3</w:t>
      </w:r>
      <w:r>
        <w:rPr>
          <w:rFonts w:asciiTheme="minorHAnsi" w:eastAsiaTheme="minorEastAsia" w:hAnsiTheme="minorHAnsi" w:cstheme="minorBidi"/>
          <w:noProof/>
          <w:kern w:val="2"/>
          <w:szCs w:val="22"/>
          <w:lang w:val="en-US" w:eastAsia="ko-KR"/>
        </w:rPr>
        <w:tab/>
      </w:r>
      <w:r>
        <w:rPr>
          <w:noProof/>
        </w:rPr>
        <w:t>Usage of HTTP headers</w:t>
      </w:r>
      <w:r>
        <w:rPr>
          <w:noProof/>
        </w:rPr>
        <w:tab/>
      </w:r>
      <w:r>
        <w:rPr>
          <w:noProof/>
        </w:rPr>
        <w:fldChar w:fldCharType="begin"/>
      </w:r>
      <w:r>
        <w:rPr>
          <w:noProof/>
        </w:rPr>
        <w:instrText xml:space="preserve"> PAGEREF _Toc167345298 \h </w:instrText>
      </w:r>
      <w:r>
        <w:rPr>
          <w:noProof/>
        </w:rPr>
      </w:r>
      <w:r>
        <w:rPr>
          <w:noProof/>
        </w:rPr>
        <w:fldChar w:fldCharType="separate"/>
      </w:r>
      <w:r>
        <w:rPr>
          <w:noProof/>
        </w:rPr>
        <w:t>16</w:t>
      </w:r>
      <w:r>
        <w:rPr>
          <w:noProof/>
        </w:rPr>
        <w:fldChar w:fldCharType="end"/>
      </w:r>
    </w:p>
    <w:p w14:paraId="467BA5C5" w14:textId="3ADAB53E" w:rsidR="00326BEB" w:rsidRDefault="00326BEB">
      <w:pPr>
        <w:pStyle w:val="42"/>
        <w:rPr>
          <w:rFonts w:asciiTheme="minorHAnsi" w:eastAsiaTheme="minorEastAsia" w:hAnsiTheme="minorHAnsi" w:cstheme="minorBidi"/>
          <w:noProof/>
          <w:kern w:val="2"/>
          <w:szCs w:val="22"/>
          <w:lang w:val="en-US" w:eastAsia="ko-KR"/>
        </w:rPr>
      </w:pPr>
      <w:r>
        <w:rPr>
          <w:noProof/>
        </w:rPr>
        <w:t>5.1.3.1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_Toc167345299 \h </w:instrText>
      </w:r>
      <w:r>
        <w:rPr>
          <w:noProof/>
        </w:rPr>
      </w:r>
      <w:r>
        <w:rPr>
          <w:noProof/>
        </w:rPr>
        <w:fldChar w:fldCharType="separate"/>
      </w:r>
      <w:r>
        <w:rPr>
          <w:noProof/>
        </w:rPr>
        <w:t>16</w:t>
      </w:r>
      <w:r>
        <w:rPr>
          <w:noProof/>
        </w:rPr>
        <w:fldChar w:fldCharType="end"/>
      </w:r>
    </w:p>
    <w:p w14:paraId="109341A6" w14:textId="1084BBCA" w:rsidR="00326BEB" w:rsidRDefault="00326BEB">
      <w:pPr>
        <w:pStyle w:val="42"/>
        <w:rPr>
          <w:rFonts w:asciiTheme="minorHAnsi" w:eastAsiaTheme="minorEastAsia" w:hAnsiTheme="minorHAnsi" w:cstheme="minorBidi"/>
          <w:noProof/>
          <w:kern w:val="2"/>
          <w:szCs w:val="22"/>
          <w:lang w:val="en-US" w:eastAsia="ko-KR"/>
        </w:rPr>
      </w:pPr>
      <w:r>
        <w:rPr>
          <w:noProof/>
        </w:rPr>
        <w:t>5.1.3.2</w:t>
      </w:r>
      <w:r>
        <w:rPr>
          <w:rFonts w:asciiTheme="minorHAnsi" w:eastAsiaTheme="minorEastAsia" w:hAnsiTheme="minorHAnsi" w:cstheme="minorBidi"/>
          <w:noProof/>
          <w:kern w:val="2"/>
          <w:szCs w:val="22"/>
          <w:lang w:val="en-US" w:eastAsia="ko-KR"/>
        </w:rPr>
        <w:tab/>
      </w:r>
      <w:r>
        <w:rPr>
          <w:noProof/>
        </w:rPr>
        <w:t>Media Session Handler identification</w:t>
      </w:r>
      <w:r>
        <w:rPr>
          <w:noProof/>
        </w:rPr>
        <w:tab/>
      </w:r>
      <w:r>
        <w:rPr>
          <w:noProof/>
        </w:rPr>
        <w:fldChar w:fldCharType="begin"/>
      </w:r>
      <w:r>
        <w:rPr>
          <w:noProof/>
        </w:rPr>
        <w:instrText xml:space="preserve"> PAGEREF _Toc167345300 \h </w:instrText>
      </w:r>
      <w:r>
        <w:rPr>
          <w:noProof/>
        </w:rPr>
      </w:r>
      <w:r>
        <w:rPr>
          <w:noProof/>
        </w:rPr>
        <w:fldChar w:fldCharType="separate"/>
      </w:r>
      <w:r>
        <w:rPr>
          <w:noProof/>
        </w:rPr>
        <w:t>16</w:t>
      </w:r>
      <w:r>
        <w:rPr>
          <w:noProof/>
        </w:rPr>
        <w:fldChar w:fldCharType="end"/>
      </w:r>
    </w:p>
    <w:p w14:paraId="7C4A30ED" w14:textId="3E8AFFDF" w:rsidR="00326BEB" w:rsidRDefault="00326BEB">
      <w:pPr>
        <w:pStyle w:val="42"/>
        <w:rPr>
          <w:rFonts w:asciiTheme="minorHAnsi" w:eastAsiaTheme="minorEastAsia" w:hAnsiTheme="minorHAnsi" w:cstheme="minorBidi"/>
          <w:noProof/>
          <w:kern w:val="2"/>
          <w:szCs w:val="22"/>
          <w:lang w:val="en-US" w:eastAsia="ko-KR"/>
        </w:rPr>
      </w:pPr>
      <w:r>
        <w:rPr>
          <w:noProof/>
        </w:rPr>
        <w:t>5.1.3.3</w:t>
      </w:r>
      <w:r>
        <w:rPr>
          <w:rFonts w:asciiTheme="minorHAnsi" w:eastAsiaTheme="minorEastAsia" w:hAnsiTheme="minorHAnsi" w:cstheme="minorBidi"/>
          <w:noProof/>
          <w:kern w:val="2"/>
          <w:szCs w:val="22"/>
          <w:lang w:val="en-US" w:eastAsia="ko-KR"/>
        </w:rPr>
        <w:tab/>
      </w:r>
      <w:r>
        <w:rPr>
          <w:noProof/>
        </w:rPr>
        <w:t>RTC AF identification</w:t>
      </w:r>
      <w:r>
        <w:rPr>
          <w:noProof/>
        </w:rPr>
        <w:tab/>
      </w:r>
      <w:r>
        <w:rPr>
          <w:noProof/>
        </w:rPr>
        <w:fldChar w:fldCharType="begin"/>
      </w:r>
      <w:r>
        <w:rPr>
          <w:noProof/>
        </w:rPr>
        <w:instrText xml:space="preserve"> PAGEREF _Toc167345301 \h </w:instrText>
      </w:r>
      <w:r>
        <w:rPr>
          <w:noProof/>
        </w:rPr>
      </w:r>
      <w:r>
        <w:rPr>
          <w:noProof/>
        </w:rPr>
        <w:fldChar w:fldCharType="separate"/>
      </w:r>
      <w:r>
        <w:rPr>
          <w:noProof/>
        </w:rPr>
        <w:t>16</w:t>
      </w:r>
      <w:r>
        <w:rPr>
          <w:noProof/>
        </w:rPr>
        <w:fldChar w:fldCharType="end"/>
      </w:r>
    </w:p>
    <w:p w14:paraId="4543FA12" w14:textId="368BFC51" w:rsidR="00326BEB" w:rsidRDefault="00326BEB">
      <w:pPr>
        <w:pStyle w:val="42"/>
        <w:rPr>
          <w:rFonts w:asciiTheme="minorHAnsi" w:eastAsiaTheme="minorEastAsia" w:hAnsiTheme="minorHAnsi" w:cstheme="minorBidi"/>
          <w:noProof/>
          <w:kern w:val="2"/>
          <w:szCs w:val="22"/>
          <w:lang w:val="en-US" w:eastAsia="ko-KR"/>
        </w:rPr>
      </w:pPr>
      <w:r>
        <w:rPr>
          <w:noProof/>
        </w:rPr>
        <w:t>5.1.3.4</w:t>
      </w:r>
      <w:r>
        <w:rPr>
          <w:rFonts w:asciiTheme="minorHAnsi" w:eastAsiaTheme="minorEastAsia" w:hAnsiTheme="minorHAnsi" w:cstheme="minorBidi"/>
          <w:noProof/>
          <w:kern w:val="2"/>
          <w:szCs w:val="22"/>
          <w:lang w:val="en-US" w:eastAsia="ko-KR"/>
        </w:rPr>
        <w:tab/>
      </w:r>
      <w:r>
        <w:rPr>
          <w:noProof/>
        </w:rPr>
        <w:t>Support for conditional HTTP GET requests</w:t>
      </w:r>
      <w:r>
        <w:rPr>
          <w:noProof/>
        </w:rPr>
        <w:tab/>
      </w:r>
      <w:r>
        <w:rPr>
          <w:noProof/>
        </w:rPr>
        <w:fldChar w:fldCharType="begin"/>
      </w:r>
      <w:r>
        <w:rPr>
          <w:noProof/>
        </w:rPr>
        <w:instrText xml:space="preserve"> PAGEREF _Toc167345302 \h </w:instrText>
      </w:r>
      <w:r>
        <w:rPr>
          <w:noProof/>
        </w:rPr>
      </w:r>
      <w:r>
        <w:rPr>
          <w:noProof/>
        </w:rPr>
        <w:fldChar w:fldCharType="separate"/>
      </w:r>
      <w:r>
        <w:rPr>
          <w:noProof/>
        </w:rPr>
        <w:t>16</w:t>
      </w:r>
      <w:r>
        <w:rPr>
          <w:noProof/>
        </w:rPr>
        <w:fldChar w:fldCharType="end"/>
      </w:r>
    </w:p>
    <w:p w14:paraId="5BDD55AF" w14:textId="1498220F" w:rsidR="00326BEB" w:rsidRDefault="00326BEB">
      <w:pPr>
        <w:pStyle w:val="42"/>
        <w:rPr>
          <w:rFonts w:asciiTheme="minorHAnsi" w:eastAsiaTheme="minorEastAsia" w:hAnsiTheme="minorHAnsi" w:cstheme="minorBidi"/>
          <w:noProof/>
          <w:kern w:val="2"/>
          <w:szCs w:val="22"/>
          <w:lang w:val="en-US" w:eastAsia="ko-KR"/>
        </w:rPr>
      </w:pPr>
      <w:r>
        <w:rPr>
          <w:noProof/>
        </w:rPr>
        <w:t>5.1.3.5</w:t>
      </w:r>
      <w:r>
        <w:rPr>
          <w:rFonts w:asciiTheme="minorHAnsi" w:eastAsiaTheme="minorEastAsia" w:hAnsiTheme="minorHAnsi" w:cstheme="minorBidi"/>
          <w:noProof/>
          <w:kern w:val="2"/>
          <w:szCs w:val="22"/>
          <w:lang w:val="en-US" w:eastAsia="ko-KR"/>
        </w:rPr>
        <w:tab/>
      </w:r>
      <w:r>
        <w:rPr>
          <w:noProof/>
        </w:rPr>
        <w:t>Support for conditional HTTP POST, PUT, PATCH and DELETE requests</w:t>
      </w:r>
      <w:r>
        <w:rPr>
          <w:noProof/>
        </w:rPr>
        <w:tab/>
      </w:r>
      <w:r>
        <w:rPr>
          <w:noProof/>
        </w:rPr>
        <w:fldChar w:fldCharType="begin"/>
      </w:r>
      <w:r>
        <w:rPr>
          <w:noProof/>
        </w:rPr>
        <w:instrText xml:space="preserve"> PAGEREF _Toc167345303 \h </w:instrText>
      </w:r>
      <w:r>
        <w:rPr>
          <w:noProof/>
        </w:rPr>
      </w:r>
      <w:r>
        <w:rPr>
          <w:noProof/>
        </w:rPr>
        <w:fldChar w:fldCharType="separate"/>
      </w:r>
      <w:r>
        <w:rPr>
          <w:noProof/>
        </w:rPr>
        <w:t>16</w:t>
      </w:r>
      <w:r>
        <w:rPr>
          <w:noProof/>
        </w:rPr>
        <w:fldChar w:fldCharType="end"/>
      </w:r>
    </w:p>
    <w:p w14:paraId="552D0FE9" w14:textId="1B6364E8"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6</w:t>
      </w:r>
      <w:r>
        <w:rPr>
          <w:rFonts w:asciiTheme="minorHAnsi" w:eastAsiaTheme="minorEastAsia" w:hAnsiTheme="minorHAnsi" w:cstheme="minorBidi"/>
          <w:noProof/>
          <w:kern w:val="2"/>
          <w:sz w:val="20"/>
          <w:szCs w:val="22"/>
          <w:lang w:val="en-US" w:eastAsia="ko-KR"/>
        </w:rPr>
        <w:tab/>
      </w:r>
      <w:r>
        <w:rPr>
          <w:noProof/>
          <w:lang w:eastAsia="ko-KR"/>
        </w:rPr>
        <w:t>Provisioning interface (RTC-1)</w:t>
      </w:r>
      <w:r>
        <w:rPr>
          <w:noProof/>
        </w:rPr>
        <w:tab/>
      </w:r>
      <w:r>
        <w:rPr>
          <w:noProof/>
        </w:rPr>
        <w:fldChar w:fldCharType="begin"/>
      </w:r>
      <w:r>
        <w:rPr>
          <w:noProof/>
        </w:rPr>
        <w:instrText xml:space="preserve"> PAGEREF _Toc167345304 \h </w:instrText>
      </w:r>
      <w:r>
        <w:rPr>
          <w:noProof/>
        </w:rPr>
      </w:r>
      <w:r>
        <w:rPr>
          <w:noProof/>
        </w:rPr>
        <w:fldChar w:fldCharType="separate"/>
      </w:r>
      <w:r>
        <w:rPr>
          <w:noProof/>
        </w:rPr>
        <w:t>17</w:t>
      </w:r>
      <w:r>
        <w:rPr>
          <w:noProof/>
        </w:rPr>
        <w:fldChar w:fldCharType="end"/>
      </w:r>
    </w:p>
    <w:p w14:paraId="3CC848B8" w14:textId="489C71D8" w:rsidR="00326BEB" w:rsidRDefault="00326BEB">
      <w:pPr>
        <w:pStyle w:val="22"/>
        <w:rPr>
          <w:rFonts w:asciiTheme="minorHAnsi" w:eastAsiaTheme="minorEastAsia" w:hAnsiTheme="minorHAnsi" w:cstheme="minorBidi"/>
          <w:noProof/>
          <w:kern w:val="2"/>
          <w:szCs w:val="22"/>
          <w:lang w:val="en-US" w:eastAsia="ko-KR"/>
        </w:rPr>
      </w:pPr>
      <w:r>
        <w:rPr>
          <w:noProof/>
          <w:lang w:eastAsia="ko-KR"/>
        </w:rPr>
        <w:t>6.1</w:t>
      </w:r>
      <w:r>
        <w:rPr>
          <w:rFonts w:asciiTheme="minorHAnsi" w:eastAsiaTheme="minorEastAsia" w:hAnsiTheme="minorHAnsi" w:cstheme="minorBidi"/>
          <w:noProof/>
          <w:kern w:val="2"/>
          <w:szCs w:val="22"/>
          <w:lang w:val="en-US" w:eastAsia="ko-KR"/>
        </w:rPr>
        <w:tab/>
      </w:r>
      <w:r>
        <w:rPr>
          <w:noProof/>
          <w:lang w:eastAsia="ko-KR"/>
        </w:rPr>
        <w:t>General</w:t>
      </w:r>
      <w:r>
        <w:rPr>
          <w:noProof/>
        </w:rPr>
        <w:tab/>
      </w:r>
      <w:r>
        <w:rPr>
          <w:noProof/>
        </w:rPr>
        <w:fldChar w:fldCharType="begin"/>
      </w:r>
      <w:r>
        <w:rPr>
          <w:noProof/>
        </w:rPr>
        <w:instrText xml:space="preserve"> PAGEREF _Toc167345305 \h </w:instrText>
      </w:r>
      <w:r>
        <w:rPr>
          <w:noProof/>
        </w:rPr>
      </w:r>
      <w:r>
        <w:rPr>
          <w:noProof/>
        </w:rPr>
        <w:fldChar w:fldCharType="separate"/>
      </w:r>
      <w:r>
        <w:rPr>
          <w:noProof/>
        </w:rPr>
        <w:t>17</w:t>
      </w:r>
      <w:r>
        <w:rPr>
          <w:noProof/>
        </w:rPr>
        <w:fldChar w:fldCharType="end"/>
      </w:r>
    </w:p>
    <w:p w14:paraId="6A9A83F9" w14:textId="16560C10" w:rsidR="00326BEB" w:rsidRDefault="00326BEB">
      <w:pPr>
        <w:pStyle w:val="22"/>
        <w:rPr>
          <w:rFonts w:asciiTheme="minorHAnsi" w:eastAsiaTheme="minorEastAsia" w:hAnsiTheme="minorHAnsi" w:cstheme="minorBidi"/>
          <w:noProof/>
          <w:kern w:val="2"/>
          <w:szCs w:val="22"/>
          <w:lang w:val="en-US" w:eastAsia="ko-KR"/>
        </w:rPr>
      </w:pPr>
      <w:r>
        <w:rPr>
          <w:noProof/>
        </w:rPr>
        <w:t>6.2</w:t>
      </w:r>
      <w:r>
        <w:rPr>
          <w:rFonts w:asciiTheme="minorHAnsi" w:eastAsiaTheme="minorEastAsia" w:hAnsiTheme="minorHAnsi" w:cstheme="minorBidi"/>
          <w:noProof/>
          <w:kern w:val="2"/>
          <w:szCs w:val="22"/>
          <w:lang w:val="en-US" w:eastAsia="ko-KR"/>
        </w:rPr>
        <w:tab/>
      </w:r>
      <w:r>
        <w:rPr>
          <w:noProof/>
        </w:rPr>
        <w:t>Provisioning Sessions API</w:t>
      </w:r>
      <w:r>
        <w:rPr>
          <w:noProof/>
        </w:rPr>
        <w:tab/>
      </w:r>
      <w:r>
        <w:rPr>
          <w:noProof/>
        </w:rPr>
        <w:fldChar w:fldCharType="begin"/>
      </w:r>
      <w:r>
        <w:rPr>
          <w:noProof/>
        </w:rPr>
        <w:instrText xml:space="preserve"> PAGEREF _Toc167345306 \h </w:instrText>
      </w:r>
      <w:r>
        <w:rPr>
          <w:noProof/>
        </w:rPr>
      </w:r>
      <w:r>
        <w:rPr>
          <w:noProof/>
        </w:rPr>
        <w:fldChar w:fldCharType="separate"/>
      </w:r>
      <w:r>
        <w:rPr>
          <w:noProof/>
        </w:rPr>
        <w:t>17</w:t>
      </w:r>
      <w:r>
        <w:rPr>
          <w:noProof/>
        </w:rPr>
        <w:fldChar w:fldCharType="end"/>
      </w:r>
    </w:p>
    <w:p w14:paraId="44C5CC16" w14:textId="56316701" w:rsidR="00326BEB" w:rsidRDefault="00326BEB">
      <w:pPr>
        <w:pStyle w:val="22"/>
        <w:rPr>
          <w:rFonts w:asciiTheme="minorHAnsi" w:eastAsiaTheme="minorEastAsia" w:hAnsiTheme="minorHAnsi" w:cstheme="minorBidi"/>
          <w:noProof/>
          <w:kern w:val="2"/>
          <w:szCs w:val="22"/>
          <w:lang w:val="en-US" w:eastAsia="ko-KR"/>
        </w:rPr>
      </w:pPr>
      <w:r>
        <w:rPr>
          <w:noProof/>
        </w:rPr>
        <w:t>6.3</w:t>
      </w:r>
      <w:r>
        <w:rPr>
          <w:rFonts w:asciiTheme="minorHAnsi" w:eastAsiaTheme="minorEastAsia" w:hAnsiTheme="minorHAnsi" w:cstheme="minorBidi"/>
          <w:noProof/>
          <w:kern w:val="2"/>
          <w:szCs w:val="22"/>
          <w:lang w:val="en-US" w:eastAsia="ko-KR"/>
        </w:rPr>
        <w:tab/>
      </w:r>
      <w:r>
        <w:rPr>
          <w:noProof/>
        </w:rPr>
        <w:t>Real-time Media Communication provisioning API</w:t>
      </w:r>
      <w:r>
        <w:rPr>
          <w:noProof/>
        </w:rPr>
        <w:tab/>
      </w:r>
      <w:r>
        <w:rPr>
          <w:noProof/>
        </w:rPr>
        <w:fldChar w:fldCharType="begin"/>
      </w:r>
      <w:r>
        <w:rPr>
          <w:noProof/>
        </w:rPr>
        <w:instrText xml:space="preserve"> PAGEREF _Toc167345307 \h </w:instrText>
      </w:r>
      <w:r>
        <w:rPr>
          <w:noProof/>
        </w:rPr>
      </w:r>
      <w:r>
        <w:rPr>
          <w:noProof/>
        </w:rPr>
        <w:fldChar w:fldCharType="separate"/>
      </w:r>
      <w:r>
        <w:rPr>
          <w:noProof/>
        </w:rPr>
        <w:t>17</w:t>
      </w:r>
      <w:r>
        <w:rPr>
          <w:noProof/>
        </w:rPr>
        <w:fldChar w:fldCharType="end"/>
      </w:r>
    </w:p>
    <w:p w14:paraId="73333FA8" w14:textId="3041A022" w:rsidR="00326BEB" w:rsidRDefault="00326BEB">
      <w:pPr>
        <w:pStyle w:val="22"/>
        <w:rPr>
          <w:rFonts w:asciiTheme="minorHAnsi" w:eastAsiaTheme="minorEastAsia" w:hAnsiTheme="minorHAnsi" w:cstheme="minorBidi"/>
          <w:noProof/>
          <w:kern w:val="2"/>
          <w:szCs w:val="22"/>
          <w:lang w:val="en-US" w:eastAsia="ko-KR"/>
        </w:rPr>
      </w:pPr>
      <w:r>
        <w:rPr>
          <w:noProof/>
        </w:rPr>
        <w:t>6.4</w:t>
      </w:r>
      <w:r>
        <w:rPr>
          <w:rFonts w:asciiTheme="minorHAnsi" w:eastAsiaTheme="minorEastAsia" w:hAnsiTheme="minorHAnsi" w:cstheme="minorBidi"/>
          <w:noProof/>
          <w:kern w:val="2"/>
          <w:szCs w:val="22"/>
          <w:lang w:val="en-US" w:eastAsia="ko-KR"/>
        </w:rPr>
        <w:tab/>
      </w:r>
      <w:r>
        <w:rPr>
          <w:noProof/>
        </w:rPr>
        <w:t>Server Certificates Provisioning</w:t>
      </w:r>
      <w:r>
        <w:rPr>
          <w:noProof/>
        </w:rPr>
        <w:tab/>
      </w:r>
      <w:r>
        <w:rPr>
          <w:noProof/>
        </w:rPr>
        <w:fldChar w:fldCharType="begin"/>
      </w:r>
      <w:r>
        <w:rPr>
          <w:noProof/>
        </w:rPr>
        <w:instrText xml:space="preserve"> PAGEREF _Toc167345308 \h </w:instrText>
      </w:r>
      <w:r>
        <w:rPr>
          <w:noProof/>
        </w:rPr>
      </w:r>
      <w:r>
        <w:rPr>
          <w:noProof/>
        </w:rPr>
        <w:fldChar w:fldCharType="separate"/>
      </w:r>
      <w:r>
        <w:rPr>
          <w:noProof/>
        </w:rPr>
        <w:t>18</w:t>
      </w:r>
      <w:r>
        <w:rPr>
          <w:noProof/>
        </w:rPr>
        <w:fldChar w:fldCharType="end"/>
      </w:r>
    </w:p>
    <w:p w14:paraId="101DFDCE" w14:textId="1677E66A" w:rsidR="00326BEB" w:rsidRDefault="00326BEB">
      <w:pPr>
        <w:pStyle w:val="22"/>
        <w:rPr>
          <w:rFonts w:asciiTheme="minorHAnsi" w:eastAsiaTheme="minorEastAsia" w:hAnsiTheme="minorHAnsi" w:cstheme="minorBidi"/>
          <w:noProof/>
          <w:kern w:val="2"/>
          <w:szCs w:val="22"/>
          <w:lang w:val="en-US" w:eastAsia="ko-KR"/>
        </w:rPr>
      </w:pPr>
      <w:r>
        <w:rPr>
          <w:noProof/>
        </w:rPr>
        <w:t>6.5</w:t>
      </w:r>
      <w:r>
        <w:rPr>
          <w:rFonts w:asciiTheme="minorHAnsi" w:eastAsiaTheme="minorEastAsia" w:hAnsiTheme="minorHAnsi" w:cstheme="minorBidi"/>
          <w:noProof/>
          <w:kern w:val="2"/>
          <w:szCs w:val="22"/>
          <w:lang w:val="en-US" w:eastAsia="ko-KR"/>
        </w:rPr>
        <w:tab/>
      </w:r>
      <w:r>
        <w:rPr>
          <w:noProof/>
        </w:rPr>
        <w:t>Edge Resources Provisioning API</w:t>
      </w:r>
      <w:r>
        <w:rPr>
          <w:noProof/>
        </w:rPr>
        <w:tab/>
      </w:r>
      <w:r>
        <w:rPr>
          <w:noProof/>
        </w:rPr>
        <w:fldChar w:fldCharType="begin"/>
      </w:r>
      <w:r>
        <w:rPr>
          <w:noProof/>
        </w:rPr>
        <w:instrText xml:space="preserve"> PAGEREF _Toc167345309 \h </w:instrText>
      </w:r>
      <w:r>
        <w:rPr>
          <w:noProof/>
        </w:rPr>
      </w:r>
      <w:r>
        <w:rPr>
          <w:noProof/>
        </w:rPr>
        <w:fldChar w:fldCharType="separate"/>
      </w:r>
      <w:r>
        <w:rPr>
          <w:noProof/>
        </w:rPr>
        <w:t>18</w:t>
      </w:r>
      <w:r>
        <w:rPr>
          <w:noProof/>
        </w:rPr>
        <w:fldChar w:fldCharType="end"/>
      </w:r>
    </w:p>
    <w:p w14:paraId="699E7F5B" w14:textId="7FED30FF" w:rsidR="00326BEB" w:rsidRDefault="00326BEB">
      <w:pPr>
        <w:pStyle w:val="22"/>
        <w:rPr>
          <w:rFonts w:asciiTheme="minorHAnsi" w:eastAsiaTheme="minorEastAsia" w:hAnsiTheme="minorHAnsi" w:cstheme="minorBidi"/>
          <w:noProof/>
          <w:kern w:val="2"/>
          <w:szCs w:val="22"/>
          <w:lang w:val="en-US" w:eastAsia="ko-KR"/>
        </w:rPr>
      </w:pPr>
      <w:r>
        <w:rPr>
          <w:noProof/>
        </w:rPr>
        <w:t>6.6</w:t>
      </w:r>
      <w:r>
        <w:rPr>
          <w:rFonts w:asciiTheme="minorHAnsi" w:eastAsiaTheme="minorEastAsia" w:hAnsiTheme="minorHAnsi" w:cstheme="minorBidi"/>
          <w:noProof/>
          <w:kern w:val="2"/>
          <w:szCs w:val="22"/>
          <w:lang w:val="en-US" w:eastAsia="ko-KR"/>
        </w:rPr>
        <w:tab/>
      </w:r>
      <w:r>
        <w:rPr>
          <w:noProof/>
        </w:rPr>
        <w:t>Policy Templates Provisioning API</w:t>
      </w:r>
      <w:r>
        <w:rPr>
          <w:noProof/>
        </w:rPr>
        <w:tab/>
      </w:r>
      <w:r>
        <w:rPr>
          <w:noProof/>
        </w:rPr>
        <w:fldChar w:fldCharType="begin"/>
      </w:r>
      <w:r>
        <w:rPr>
          <w:noProof/>
        </w:rPr>
        <w:instrText xml:space="preserve"> PAGEREF _Toc167345310 \h </w:instrText>
      </w:r>
      <w:r>
        <w:rPr>
          <w:noProof/>
        </w:rPr>
      </w:r>
      <w:r>
        <w:rPr>
          <w:noProof/>
        </w:rPr>
        <w:fldChar w:fldCharType="separate"/>
      </w:r>
      <w:r>
        <w:rPr>
          <w:noProof/>
        </w:rPr>
        <w:t>18</w:t>
      </w:r>
      <w:r>
        <w:rPr>
          <w:noProof/>
        </w:rPr>
        <w:fldChar w:fldCharType="end"/>
      </w:r>
    </w:p>
    <w:p w14:paraId="0088B6C1" w14:textId="6B61919D" w:rsidR="00326BEB" w:rsidRDefault="00326BEB">
      <w:pPr>
        <w:pStyle w:val="22"/>
        <w:rPr>
          <w:rFonts w:asciiTheme="minorHAnsi" w:eastAsiaTheme="minorEastAsia" w:hAnsiTheme="minorHAnsi" w:cstheme="minorBidi"/>
          <w:noProof/>
          <w:kern w:val="2"/>
          <w:szCs w:val="22"/>
          <w:lang w:val="en-US" w:eastAsia="ko-KR"/>
        </w:rPr>
      </w:pPr>
      <w:r>
        <w:rPr>
          <w:noProof/>
        </w:rPr>
        <w:t>6.7</w:t>
      </w:r>
      <w:r>
        <w:rPr>
          <w:rFonts w:asciiTheme="minorHAnsi" w:eastAsiaTheme="minorEastAsia" w:hAnsiTheme="minorHAnsi" w:cstheme="minorBidi"/>
          <w:noProof/>
          <w:kern w:val="2"/>
          <w:szCs w:val="22"/>
          <w:lang w:val="en-US" w:eastAsia="ko-KR"/>
        </w:rPr>
        <w:tab/>
      </w:r>
      <w:r>
        <w:rPr>
          <w:noProof/>
        </w:rPr>
        <w:t>Metrics Reporting Provisioning API</w:t>
      </w:r>
      <w:r>
        <w:rPr>
          <w:noProof/>
        </w:rPr>
        <w:tab/>
      </w:r>
      <w:r>
        <w:rPr>
          <w:noProof/>
        </w:rPr>
        <w:fldChar w:fldCharType="begin"/>
      </w:r>
      <w:r>
        <w:rPr>
          <w:noProof/>
        </w:rPr>
        <w:instrText xml:space="preserve"> PAGEREF _Toc167345311 \h </w:instrText>
      </w:r>
      <w:r>
        <w:rPr>
          <w:noProof/>
        </w:rPr>
      </w:r>
      <w:r>
        <w:rPr>
          <w:noProof/>
        </w:rPr>
        <w:fldChar w:fldCharType="separate"/>
      </w:r>
      <w:r>
        <w:rPr>
          <w:noProof/>
        </w:rPr>
        <w:t>18</w:t>
      </w:r>
      <w:r>
        <w:rPr>
          <w:noProof/>
        </w:rPr>
        <w:fldChar w:fldCharType="end"/>
      </w:r>
    </w:p>
    <w:p w14:paraId="17D7C4C9" w14:textId="225887B1" w:rsidR="00326BEB" w:rsidRDefault="00326BEB">
      <w:pPr>
        <w:pStyle w:val="22"/>
        <w:rPr>
          <w:rFonts w:asciiTheme="minorHAnsi" w:eastAsiaTheme="minorEastAsia" w:hAnsiTheme="minorHAnsi" w:cstheme="minorBidi"/>
          <w:noProof/>
          <w:kern w:val="2"/>
          <w:szCs w:val="22"/>
          <w:lang w:val="en-US" w:eastAsia="ko-KR"/>
        </w:rPr>
      </w:pPr>
      <w:r>
        <w:rPr>
          <w:noProof/>
        </w:rPr>
        <w:t>6.8</w:t>
      </w:r>
      <w:r>
        <w:rPr>
          <w:rFonts w:asciiTheme="minorHAnsi" w:eastAsiaTheme="minorEastAsia" w:hAnsiTheme="minorHAnsi" w:cstheme="minorBidi"/>
          <w:noProof/>
          <w:kern w:val="2"/>
          <w:szCs w:val="22"/>
          <w:lang w:val="en-US" w:eastAsia="ko-KR"/>
        </w:rPr>
        <w:tab/>
      </w:r>
      <w:r>
        <w:rPr>
          <w:noProof/>
        </w:rPr>
        <w:t>Consumption Reporting Provisioning API</w:t>
      </w:r>
      <w:r>
        <w:rPr>
          <w:noProof/>
        </w:rPr>
        <w:tab/>
      </w:r>
      <w:r>
        <w:rPr>
          <w:noProof/>
        </w:rPr>
        <w:fldChar w:fldCharType="begin"/>
      </w:r>
      <w:r>
        <w:rPr>
          <w:noProof/>
        </w:rPr>
        <w:instrText xml:space="preserve"> PAGEREF _Toc167345312 \h </w:instrText>
      </w:r>
      <w:r>
        <w:rPr>
          <w:noProof/>
        </w:rPr>
      </w:r>
      <w:r>
        <w:rPr>
          <w:noProof/>
        </w:rPr>
        <w:fldChar w:fldCharType="separate"/>
      </w:r>
      <w:r>
        <w:rPr>
          <w:noProof/>
        </w:rPr>
        <w:t>18</w:t>
      </w:r>
      <w:r>
        <w:rPr>
          <w:noProof/>
        </w:rPr>
        <w:fldChar w:fldCharType="end"/>
      </w:r>
    </w:p>
    <w:p w14:paraId="4BA50F1D" w14:textId="6CE90167"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7</w:t>
      </w:r>
      <w:r>
        <w:rPr>
          <w:rFonts w:asciiTheme="minorHAnsi" w:eastAsiaTheme="minorEastAsia" w:hAnsiTheme="minorHAnsi" w:cstheme="minorBidi"/>
          <w:noProof/>
          <w:kern w:val="2"/>
          <w:sz w:val="20"/>
          <w:szCs w:val="22"/>
          <w:lang w:val="en-US" w:eastAsia="ko-KR"/>
        </w:rPr>
        <w:tab/>
      </w:r>
      <w:r>
        <w:rPr>
          <w:noProof/>
          <w:lang w:eastAsia="ko-KR"/>
        </w:rPr>
        <w:t>Media hosting interface (RTC-2)</w:t>
      </w:r>
      <w:r>
        <w:rPr>
          <w:noProof/>
        </w:rPr>
        <w:tab/>
      </w:r>
      <w:r>
        <w:rPr>
          <w:noProof/>
        </w:rPr>
        <w:fldChar w:fldCharType="begin"/>
      </w:r>
      <w:r>
        <w:rPr>
          <w:noProof/>
        </w:rPr>
        <w:instrText xml:space="preserve"> PAGEREF _Toc167345313 \h </w:instrText>
      </w:r>
      <w:r>
        <w:rPr>
          <w:noProof/>
        </w:rPr>
      </w:r>
      <w:r>
        <w:rPr>
          <w:noProof/>
        </w:rPr>
        <w:fldChar w:fldCharType="separate"/>
      </w:r>
      <w:r>
        <w:rPr>
          <w:noProof/>
        </w:rPr>
        <w:t>18</w:t>
      </w:r>
      <w:r>
        <w:rPr>
          <w:noProof/>
        </w:rPr>
        <w:fldChar w:fldCharType="end"/>
      </w:r>
    </w:p>
    <w:p w14:paraId="1641A471" w14:textId="3DDD21CF"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8</w:t>
      </w:r>
      <w:r>
        <w:rPr>
          <w:rFonts w:asciiTheme="minorHAnsi" w:eastAsiaTheme="minorEastAsia" w:hAnsiTheme="minorHAnsi" w:cstheme="minorBidi"/>
          <w:noProof/>
          <w:kern w:val="2"/>
          <w:sz w:val="20"/>
          <w:szCs w:val="22"/>
          <w:lang w:val="en-US" w:eastAsia="ko-KR"/>
        </w:rPr>
        <w:tab/>
      </w:r>
      <w:r>
        <w:rPr>
          <w:noProof/>
          <w:lang w:eastAsia="ko-KR"/>
        </w:rPr>
        <w:t>RTC AS to RTC AF APIs (RTC-3)</w:t>
      </w:r>
      <w:r>
        <w:rPr>
          <w:noProof/>
        </w:rPr>
        <w:tab/>
      </w:r>
      <w:r>
        <w:rPr>
          <w:noProof/>
        </w:rPr>
        <w:fldChar w:fldCharType="begin"/>
      </w:r>
      <w:r>
        <w:rPr>
          <w:noProof/>
        </w:rPr>
        <w:instrText xml:space="preserve"> PAGEREF _Toc167345314 \h </w:instrText>
      </w:r>
      <w:r>
        <w:rPr>
          <w:noProof/>
        </w:rPr>
      </w:r>
      <w:r>
        <w:rPr>
          <w:noProof/>
        </w:rPr>
        <w:fldChar w:fldCharType="separate"/>
      </w:r>
      <w:r>
        <w:rPr>
          <w:noProof/>
        </w:rPr>
        <w:t>19</w:t>
      </w:r>
      <w:r>
        <w:rPr>
          <w:noProof/>
        </w:rPr>
        <w:fldChar w:fldCharType="end"/>
      </w:r>
    </w:p>
    <w:p w14:paraId="6F4E3733" w14:textId="69656848"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9</w:t>
      </w:r>
      <w:r>
        <w:rPr>
          <w:rFonts w:asciiTheme="minorHAnsi" w:eastAsiaTheme="minorEastAsia" w:hAnsiTheme="minorHAnsi" w:cstheme="minorBidi"/>
          <w:noProof/>
          <w:kern w:val="2"/>
          <w:sz w:val="20"/>
          <w:szCs w:val="22"/>
          <w:lang w:val="en-US" w:eastAsia="ko-KR"/>
        </w:rPr>
        <w:tab/>
      </w:r>
      <w:r>
        <w:rPr>
          <w:noProof/>
          <w:lang w:eastAsia="ko-KR"/>
        </w:rPr>
        <w:t>Media-centric transport interface (RTC-4, RTC-12)</w:t>
      </w:r>
      <w:r>
        <w:rPr>
          <w:noProof/>
        </w:rPr>
        <w:tab/>
      </w:r>
      <w:r>
        <w:rPr>
          <w:noProof/>
        </w:rPr>
        <w:fldChar w:fldCharType="begin"/>
      </w:r>
      <w:r>
        <w:rPr>
          <w:noProof/>
        </w:rPr>
        <w:instrText xml:space="preserve"> PAGEREF _Toc167345315 \h </w:instrText>
      </w:r>
      <w:r>
        <w:rPr>
          <w:noProof/>
        </w:rPr>
      </w:r>
      <w:r>
        <w:rPr>
          <w:noProof/>
        </w:rPr>
        <w:fldChar w:fldCharType="separate"/>
      </w:r>
      <w:r>
        <w:rPr>
          <w:noProof/>
        </w:rPr>
        <w:t>19</w:t>
      </w:r>
      <w:r>
        <w:rPr>
          <w:noProof/>
        </w:rPr>
        <w:fldChar w:fldCharType="end"/>
      </w:r>
    </w:p>
    <w:p w14:paraId="26A8898E" w14:textId="16B703C2" w:rsidR="00326BEB" w:rsidRDefault="00326BEB">
      <w:pPr>
        <w:pStyle w:val="22"/>
        <w:rPr>
          <w:rFonts w:asciiTheme="minorHAnsi" w:eastAsiaTheme="minorEastAsia" w:hAnsiTheme="minorHAnsi" w:cstheme="minorBidi"/>
          <w:noProof/>
          <w:kern w:val="2"/>
          <w:szCs w:val="22"/>
          <w:lang w:val="en-US" w:eastAsia="ko-KR"/>
        </w:rPr>
      </w:pPr>
      <w:r>
        <w:rPr>
          <w:noProof/>
          <w:lang w:eastAsia="ko-KR"/>
        </w:rPr>
        <w:t>9.1</w:t>
      </w:r>
      <w:r>
        <w:rPr>
          <w:rFonts w:asciiTheme="minorHAnsi" w:eastAsiaTheme="minorEastAsia" w:hAnsiTheme="minorHAnsi" w:cstheme="minorBidi"/>
          <w:noProof/>
          <w:kern w:val="2"/>
          <w:szCs w:val="22"/>
          <w:lang w:val="en-US" w:eastAsia="ko-KR"/>
        </w:rPr>
        <w:tab/>
      </w:r>
      <w:r>
        <w:rPr>
          <w:noProof/>
          <w:lang w:eastAsia="ko-KR"/>
        </w:rPr>
        <w:t>General</w:t>
      </w:r>
      <w:r>
        <w:rPr>
          <w:noProof/>
        </w:rPr>
        <w:tab/>
      </w:r>
      <w:r>
        <w:rPr>
          <w:noProof/>
        </w:rPr>
        <w:fldChar w:fldCharType="begin"/>
      </w:r>
      <w:r>
        <w:rPr>
          <w:noProof/>
        </w:rPr>
        <w:instrText xml:space="preserve"> PAGEREF _Toc167345316 \h </w:instrText>
      </w:r>
      <w:r>
        <w:rPr>
          <w:noProof/>
        </w:rPr>
      </w:r>
      <w:r>
        <w:rPr>
          <w:noProof/>
        </w:rPr>
        <w:fldChar w:fldCharType="separate"/>
      </w:r>
      <w:r>
        <w:rPr>
          <w:noProof/>
        </w:rPr>
        <w:t>19</w:t>
      </w:r>
      <w:r>
        <w:rPr>
          <w:noProof/>
        </w:rPr>
        <w:fldChar w:fldCharType="end"/>
      </w:r>
    </w:p>
    <w:p w14:paraId="2AB1C0F6" w14:textId="70448AB0" w:rsidR="00326BEB" w:rsidRDefault="00326BEB">
      <w:pPr>
        <w:pStyle w:val="22"/>
        <w:rPr>
          <w:rFonts w:asciiTheme="minorHAnsi" w:eastAsiaTheme="minorEastAsia" w:hAnsiTheme="minorHAnsi" w:cstheme="minorBidi"/>
          <w:noProof/>
          <w:kern w:val="2"/>
          <w:szCs w:val="22"/>
          <w:lang w:val="en-US" w:eastAsia="ko-KR"/>
        </w:rPr>
      </w:pPr>
      <w:r>
        <w:rPr>
          <w:noProof/>
          <w:lang w:eastAsia="ko-KR"/>
        </w:rPr>
        <w:t>9.2</w:t>
      </w:r>
      <w:r>
        <w:rPr>
          <w:rFonts w:asciiTheme="minorHAnsi" w:eastAsiaTheme="minorEastAsia" w:hAnsiTheme="minorHAnsi" w:cstheme="minorBidi"/>
          <w:noProof/>
          <w:kern w:val="2"/>
          <w:szCs w:val="22"/>
          <w:lang w:val="en-US" w:eastAsia="ko-KR"/>
        </w:rPr>
        <w:tab/>
      </w:r>
      <w:r>
        <w:rPr>
          <w:noProof/>
          <w:lang w:eastAsia="ko-KR"/>
        </w:rPr>
        <w:t>Media transport (RTC-4m, RTC-12)</w:t>
      </w:r>
      <w:r>
        <w:rPr>
          <w:noProof/>
        </w:rPr>
        <w:tab/>
      </w:r>
      <w:r>
        <w:rPr>
          <w:noProof/>
        </w:rPr>
        <w:fldChar w:fldCharType="begin"/>
      </w:r>
      <w:r>
        <w:rPr>
          <w:noProof/>
        </w:rPr>
        <w:instrText xml:space="preserve"> PAGEREF _Toc167345317 \h </w:instrText>
      </w:r>
      <w:r>
        <w:rPr>
          <w:noProof/>
        </w:rPr>
      </w:r>
      <w:r>
        <w:rPr>
          <w:noProof/>
        </w:rPr>
        <w:fldChar w:fldCharType="separate"/>
      </w:r>
      <w:r>
        <w:rPr>
          <w:noProof/>
        </w:rPr>
        <w:t>19</w:t>
      </w:r>
      <w:r>
        <w:rPr>
          <w:noProof/>
        </w:rPr>
        <w:fldChar w:fldCharType="end"/>
      </w:r>
    </w:p>
    <w:p w14:paraId="004475F0" w14:textId="3DEE2120" w:rsidR="00326BEB" w:rsidRDefault="00326BEB">
      <w:pPr>
        <w:pStyle w:val="22"/>
        <w:rPr>
          <w:rFonts w:asciiTheme="minorHAnsi" w:eastAsiaTheme="minorEastAsia" w:hAnsiTheme="minorHAnsi" w:cstheme="minorBidi"/>
          <w:noProof/>
          <w:kern w:val="2"/>
          <w:szCs w:val="22"/>
          <w:lang w:val="en-US" w:eastAsia="ko-KR"/>
        </w:rPr>
      </w:pPr>
      <w:r>
        <w:rPr>
          <w:noProof/>
          <w:lang w:eastAsia="ko-KR"/>
        </w:rPr>
        <w:t>9.3</w:t>
      </w:r>
      <w:r>
        <w:rPr>
          <w:rFonts w:asciiTheme="minorHAnsi" w:eastAsiaTheme="minorEastAsia" w:hAnsiTheme="minorHAnsi" w:cstheme="minorBidi"/>
          <w:noProof/>
          <w:kern w:val="2"/>
          <w:szCs w:val="22"/>
          <w:lang w:val="en-US" w:eastAsia="ko-KR"/>
        </w:rPr>
        <w:tab/>
      </w:r>
      <w:r>
        <w:rPr>
          <w:noProof/>
          <w:lang w:eastAsia="ko-KR"/>
        </w:rPr>
        <w:t>Signalling exchange (RTC-4s)</w:t>
      </w:r>
      <w:r>
        <w:rPr>
          <w:noProof/>
        </w:rPr>
        <w:tab/>
      </w:r>
      <w:r>
        <w:rPr>
          <w:noProof/>
        </w:rPr>
        <w:fldChar w:fldCharType="begin"/>
      </w:r>
      <w:r>
        <w:rPr>
          <w:noProof/>
        </w:rPr>
        <w:instrText xml:space="preserve"> PAGEREF _Toc167345318 \h </w:instrText>
      </w:r>
      <w:r>
        <w:rPr>
          <w:noProof/>
        </w:rPr>
      </w:r>
      <w:r>
        <w:rPr>
          <w:noProof/>
        </w:rPr>
        <w:fldChar w:fldCharType="separate"/>
      </w:r>
      <w:r>
        <w:rPr>
          <w:noProof/>
        </w:rPr>
        <w:t>19</w:t>
      </w:r>
      <w:r>
        <w:rPr>
          <w:noProof/>
        </w:rPr>
        <w:fldChar w:fldCharType="end"/>
      </w:r>
    </w:p>
    <w:p w14:paraId="5D6D201F" w14:textId="0E25A544"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10</w:t>
      </w:r>
      <w:r>
        <w:rPr>
          <w:rFonts w:asciiTheme="minorHAnsi" w:eastAsiaTheme="minorEastAsia" w:hAnsiTheme="minorHAnsi" w:cstheme="minorBidi"/>
          <w:noProof/>
          <w:kern w:val="2"/>
          <w:sz w:val="20"/>
          <w:szCs w:val="22"/>
          <w:lang w:val="en-US" w:eastAsia="ko-KR"/>
        </w:rPr>
        <w:tab/>
      </w:r>
      <w:r>
        <w:rPr>
          <w:noProof/>
          <w:lang w:eastAsia="ko-KR"/>
        </w:rPr>
        <w:t>Media Session Handling interface (RTC-5, RTC-3)</w:t>
      </w:r>
      <w:r>
        <w:rPr>
          <w:noProof/>
        </w:rPr>
        <w:tab/>
      </w:r>
      <w:r>
        <w:rPr>
          <w:noProof/>
        </w:rPr>
        <w:fldChar w:fldCharType="begin"/>
      </w:r>
      <w:r>
        <w:rPr>
          <w:noProof/>
        </w:rPr>
        <w:instrText xml:space="preserve"> PAGEREF _Toc167345319 \h </w:instrText>
      </w:r>
      <w:r>
        <w:rPr>
          <w:noProof/>
        </w:rPr>
      </w:r>
      <w:r>
        <w:rPr>
          <w:noProof/>
        </w:rPr>
        <w:fldChar w:fldCharType="separate"/>
      </w:r>
      <w:r>
        <w:rPr>
          <w:noProof/>
        </w:rPr>
        <w:t>20</w:t>
      </w:r>
      <w:r>
        <w:rPr>
          <w:noProof/>
        </w:rPr>
        <w:fldChar w:fldCharType="end"/>
      </w:r>
    </w:p>
    <w:p w14:paraId="3E763E59" w14:textId="04DE2F8E" w:rsidR="00326BEB" w:rsidRDefault="00326BEB">
      <w:pPr>
        <w:pStyle w:val="22"/>
        <w:rPr>
          <w:rFonts w:asciiTheme="minorHAnsi" w:eastAsiaTheme="minorEastAsia" w:hAnsiTheme="minorHAnsi" w:cstheme="minorBidi"/>
          <w:noProof/>
          <w:kern w:val="2"/>
          <w:szCs w:val="22"/>
          <w:lang w:val="en-US" w:eastAsia="ko-KR"/>
        </w:rPr>
      </w:pPr>
      <w:r>
        <w:rPr>
          <w:noProof/>
          <w:lang w:eastAsia="ko-KR"/>
        </w:rPr>
        <w:t>10.1</w:t>
      </w:r>
      <w:r>
        <w:rPr>
          <w:rFonts w:asciiTheme="minorHAnsi" w:eastAsiaTheme="minorEastAsia" w:hAnsiTheme="minorHAnsi" w:cstheme="minorBidi"/>
          <w:noProof/>
          <w:kern w:val="2"/>
          <w:szCs w:val="22"/>
          <w:lang w:val="en-US" w:eastAsia="ko-KR"/>
        </w:rPr>
        <w:tab/>
      </w:r>
      <w:r>
        <w:rPr>
          <w:noProof/>
          <w:lang w:eastAsia="ko-KR"/>
        </w:rPr>
        <w:t>General</w:t>
      </w:r>
      <w:r>
        <w:rPr>
          <w:noProof/>
        </w:rPr>
        <w:tab/>
      </w:r>
      <w:r>
        <w:rPr>
          <w:noProof/>
        </w:rPr>
        <w:fldChar w:fldCharType="begin"/>
      </w:r>
      <w:r>
        <w:rPr>
          <w:noProof/>
        </w:rPr>
        <w:instrText xml:space="preserve"> PAGEREF _Toc167345320 \h </w:instrText>
      </w:r>
      <w:r>
        <w:rPr>
          <w:noProof/>
        </w:rPr>
      </w:r>
      <w:r>
        <w:rPr>
          <w:noProof/>
        </w:rPr>
        <w:fldChar w:fldCharType="separate"/>
      </w:r>
      <w:r>
        <w:rPr>
          <w:noProof/>
        </w:rPr>
        <w:t>20</w:t>
      </w:r>
      <w:r>
        <w:rPr>
          <w:noProof/>
        </w:rPr>
        <w:fldChar w:fldCharType="end"/>
      </w:r>
    </w:p>
    <w:p w14:paraId="5942B293" w14:textId="4CF46C1E" w:rsidR="00326BEB" w:rsidRDefault="00326BEB">
      <w:pPr>
        <w:pStyle w:val="22"/>
        <w:rPr>
          <w:rFonts w:asciiTheme="minorHAnsi" w:eastAsiaTheme="minorEastAsia" w:hAnsiTheme="minorHAnsi" w:cstheme="minorBidi"/>
          <w:noProof/>
          <w:kern w:val="2"/>
          <w:szCs w:val="22"/>
          <w:lang w:val="en-US" w:eastAsia="ko-KR"/>
        </w:rPr>
      </w:pPr>
      <w:r>
        <w:rPr>
          <w:noProof/>
        </w:rPr>
        <w:t>10.2</w:t>
      </w:r>
      <w:r>
        <w:rPr>
          <w:rFonts w:asciiTheme="minorHAnsi" w:eastAsiaTheme="minorEastAsia" w:hAnsiTheme="minorHAnsi" w:cstheme="minorBidi"/>
          <w:noProof/>
          <w:kern w:val="2"/>
          <w:szCs w:val="22"/>
          <w:lang w:val="en-US" w:eastAsia="ko-KR"/>
        </w:rPr>
        <w:tab/>
      </w:r>
      <w:r>
        <w:rPr>
          <w:noProof/>
        </w:rPr>
        <w:t>Service Access Information API</w:t>
      </w:r>
      <w:r>
        <w:rPr>
          <w:noProof/>
        </w:rPr>
        <w:tab/>
      </w:r>
      <w:r>
        <w:rPr>
          <w:noProof/>
        </w:rPr>
        <w:fldChar w:fldCharType="begin"/>
      </w:r>
      <w:r>
        <w:rPr>
          <w:noProof/>
        </w:rPr>
        <w:instrText xml:space="preserve"> PAGEREF _Toc167345321 \h </w:instrText>
      </w:r>
      <w:r>
        <w:rPr>
          <w:noProof/>
        </w:rPr>
      </w:r>
      <w:r>
        <w:rPr>
          <w:noProof/>
        </w:rPr>
        <w:fldChar w:fldCharType="separate"/>
      </w:r>
      <w:r>
        <w:rPr>
          <w:noProof/>
        </w:rPr>
        <w:t>20</w:t>
      </w:r>
      <w:r>
        <w:rPr>
          <w:noProof/>
        </w:rPr>
        <w:fldChar w:fldCharType="end"/>
      </w:r>
    </w:p>
    <w:p w14:paraId="6EC98DDC" w14:textId="2FE3D290" w:rsidR="00326BEB" w:rsidRDefault="00326BEB">
      <w:pPr>
        <w:pStyle w:val="22"/>
        <w:rPr>
          <w:rFonts w:asciiTheme="minorHAnsi" w:eastAsiaTheme="minorEastAsia" w:hAnsiTheme="minorHAnsi" w:cstheme="minorBidi"/>
          <w:noProof/>
          <w:kern w:val="2"/>
          <w:szCs w:val="22"/>
          <w:lang w:val="en-US" w:eastAsia="ko-KR"/>
        </w:rPr>
      </w:pPr>
      <w:r>
        <w:rPr>
          <w:noProof/>
        </w:rPr>
        <w:t>10.3</w:t>
      </w:r>
      <w:r>
        <w:rPr>
          <w:rFonts w:asciiTheme="minorHAnsi" w:eastAsiaTheme="minorEastAsia" w:hAnsiTheme="minorHAnsi" w:cstheme="minorBidi"/>
          <w:noProof/>
          <w:kern w:val="2"/>
          <w:szCs w:val="22"/>
          <w:lang w:val="en-US" w:eastAsia="ko-KR"/>
        </w:rPr>
        <w:tab/>
      </w:r>
      <w:r>
        <w:rPr>
          <w:noProof/>
        </w:rPr>
        <w:t>Dynamic Policy API</w:t>
      </w:r>
      <w:r>
        <w:rPr>
          <w:noProof/>
        </w:rPr>
        <w:tab/>
      </w:r>
      <w:r>
        <w:rPr>
          <w:noProof/>
        </w:rPr>
        <w:fldChar w:fldCharType="begin"/>
      </w:r>
      <w:r>
        <w:rPr>
          <w:noProof/>
        </w:rPr>
        <w:instrText xml:space="preserve"> PAGEREF _Toc167345322 \h </w:instrText>
      </w:r>
      <w:r>
        <w:rPr>
          <w:noProof/>
        </w:rPr>
      </w:r>
      <w:r>
        <w:rPr>
          <w:noProof/>
        </w:rPr>
        <w:fldChar w:fldCharType="separate"/>
      </w:r>
      <w:r>
        <w:rPr>
          <w:noProof/>
        </w:rPr>
        <w:t>20</w:t>
      </w:r>
      <w:r>
        <w:rPr>
          <w:noProof/>
        </w:rPr>
        <w:fldChar w:fldCharType="end"/>
      </w:r>
    </w:p>
    <w:p w14:paraId="455436AB" w14:textId="20C8A8BD" w:rsidR="00326BEB" w:rsidRDefault="00326BEB">
      <w:pPr>
        <w:pStyle w:val="22"/>
        <w:rPr>
          <w:rFonts w:asciiTheme="minorHAnsi" w:eastAsiaTheme="minorEastAsia" w:hAnsiTheme="minorHAnsi" w:cstheme="minorBidi"/>
          <w:noProof/>
          <w:kern w:val="2"/>
          <w:szCs w:val="22"/>
          <w:lang w:val="en-US" w:eastAsia="ko-KR"/>
        </w:rPr>
      </w:pPr>
      <w:r>
        <w:rPr>
          <w:noProof/>
        </w:rPr>
        <w:t>10.4</w:t>
      </w:r>
      <w:r>
        <w:rPr>
          <w:rFonts w:asciiTheme="minorHAnsi" w:eastAsiaTheme="minorEastAsia" w:hAnsiTheme="minorHAnsi" w:cstheme="minorBidi"/>
          <w:noProof/>
          <w:kern w:val="2"/>
          <w:szCs w:val="22"/>
          <w:lang w:val="en-US" w:eastAsia="ko-KR"/>
        </w:rPr>
        <w:tab/>
      </w:r>
      <w:r>
        <w:rPr>
          <w:noProof/>
        </w:rPr>
        <w:t>Network Assistance API</w:t>
      </w:r>
      <w:r>
        <w:rPr>
          <w:noProof/>
        </w:rPr>
        <w:tab/>
      </w:r>
      <w:r>
        <w:rPr>
          <w:noProof/>
        </w:rPr>
        <w:fldChar w:fldCharType="begin"/>
      </w:r>
      <w:r>
        <w:rPr>
          <w:noProof/>
        </w:rPr>
        <w:instrText xml:space="preserve"> PAGEREF _Toc167345323 \h </w:instrText>
      </w:r>
      <w:r>
        <w:rPr>
          <w:noProof/>
        </w:rPr>
      </w:r>
      <w:r>
        <w:rPr>
          <w:noProof/>
        </w:rPr>
        <w:fldChar w:fldCharType="separate"/>
      </w:r>
      <w:r>
        <w:rPr>
          <w:noProof/>
        </w:rPr>
        <w:t>20</w:t>
      </w:r>
      <w:r>
        <w:rPr>
          <w:noProof/>
        </w:rPr>
        <w:fldChar w:fldCharType="end"/>
      </w:r>
    </w:p>
    <w:p w14:paraId="4AC220CD" w14:textId="0CA35B91" w:rsidR="00326BEB" w:rsidRDefault="00326BEB">
      <w:pPr>
        <w:pStyle w:val="22"/>
        <w:rPr>
          <w:rFonts w:asciiTheme="minorHAnsi" w:eastAsiaTheme="minorEastAsia" w:hAnsiTheme="minorHAnsi" w:cstheme="minorBidi"/>
          <w:noProof/>
          <w:kern w:val="2"/>
          <w:szCs w:val="22"/>
          <w:lang w:val="en-US" w:eastAsia="ko-KR"/>
        </w:rPr>
      </w:pPr>
      <w:r>
        <w:rPr>
          <w:noProof/>
        </w:rPr>
        <w:t>10.5</w:t>
      </w:r>
      <w:r>
        <w:rPr>
          <w:rFonts w:asciiTheme="minorHAnsi" w:eastAsiaTheme="minorEastAsia" w:hAnsiTheme="minorHAnsi" w:cstheme="minorBidi"/>
          <w:noProof/>
          <w:kern w:val="2"/>
          <w:szCs w:val="22"/>
          <w:lang w:val="en-US" w:eastAsia="ko-KR"/>
        </w:rPr>
        <w:tab/>
      </w:r>
      <w:r>
        <w:rPr>
          <w:noProof/>
        </w:rPr>
        <w:t>Metrics Reporting API</w:t>
      </w:r>
      <w:r>
        <w:rPr>
          <w:noProof/>
        </w:rPr>
        <w:tab/>
      </w:r>
      <w:r>
        <w:rPr>
          <w:noProof/>
        </w:rPr>
        <w:fldChar w:fldCharType="begin"/>
      </w:r>
      <w:r>
        <w:rPr>
          <w:noProof/>
        </w:rPr>
        <w:instrText xml:space="preserve"> PAGEREF _Toc167345324 \h </w:instrText>
      </w:r>
      <w:r>
        <w:rPr>
          <w:noProof/>
        </w:rPr>
      </w:r>
      <w:r>
        <w:rPr>
          <w:noProof/>
        </w:rPr>
        <w:fldChar w:fldCharType="separate"/>
      </w:r>
      <w:r>
        <w:rPr>
          <w:noProof/>
        </w:rPr>
        <w:t>21</w:t>
      </w:r>
      <w:r>
        <w:rPr>
          <w:noProof/>
        </w:rPr>
        <w:fldChar w:fldCharType="end"/>
      </w:r>
    </w:p>
    <w:p w14:paraId="14713AC8" w14:textId="66080D79" w:rsidR="00326BEB" w:rsidRDefault="00326BEB">
      <w:pPr>
        <w:pStyle w:val="22"/>
        <w:rPr>
          <w:rFonts w:asciiTheme="minorHAnsi" w:eastAsiaTheme="minorEastAsia" w:hAnsiTheme="minorHAnsi" w:cstheme="minorBidi"/>
          <w:noProof/>
          <w:kern w:val="2"/>
          <w:szCs w:val="22"/>
          <w:lang w:val="en-US" w:eastAsia="ko-KR"/>
        </w:rPr>
      </w:pPr>
      <w:r>
        <w:rPr>
          <w:noProof/>
        </w:rPr>
        <w:t>10.6</w:t>
      </w:r>
      <w:r>
        <w:rPr>
          <w:rFonts w:asciiTheme="minorHAnsi" w:eastAsiaTheme="minorEastAsia" w:hAnsiTheme="minorHAnsi" w:cstheme="minorBidi"/>
          <w:noProof/>
          <w:kern w:val="2"/>
          <w:szCs w:val="22"/>
          <w:lang w:val="en-US" w:eastAsia="ko-KR"/>
        </w:rPr>
        <w:tab/>
      </w:r>
      <w:r>
        <w:rPr>
          <w:noProof/>
        </w:rPr>
        <w:t>Consumption Reporting API</w:t>
      </w:r>
      <w:r>
        <w:rPr>
          <w:noProof/>
        </w:rPr>
        <w:tab/>
      </w:r>
      <w:r>
        <w:rPr>
          <w:noProof/>
        </w:rPr>
        <w:fldChar w:fldCharType="begin"/>
      </w:r>
      <w:r>
        <w:rPr>
          <w:noProof/>
        </w:rPr>
        <w:instrText xml:space="preserve"> PAGEREF _Toc167345325 \h </w:instrText>
      </w:r>
      <w:r>
        <w:rPr>
          <w:noProof/>
        </w:rPr>
      </w:r>
      <w:r>
        <w:rPr>
          <w:noProof/>
        </w:rPr>
        <w:fldChar w:fldCharType="separate"/>
      </w:r>
      <w:r>
        <w:rPr>
          <w:noProof/>
        </w:rPr>
        <w:t>21</w:t>
      </w:r>
      <w:r>
        <w:rPr>
          <w:noProof/>
        </w:rPr>
        <w:fldChar w:fldCharType="end"/>
      </w:r>
    </w:p>
    <w:p w14:paraId="56E8CA1F" w14:textId="1850760F"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lastRenderedPageBreak/>
        <w:t>11</w:t>
      </w:r>
      <w:r>
        <w:rPr>
          <w:rFonts w:asciiTheme="minorHAnsi" w:eastAsiaTheme="minorEastAsia" w:hAnsiTheme="minorHAnsi" w:cstheme="minorBidi"/>
          <w:noProof/>
          <w:kern w:val="2"/>
          <w:sz w:val="20"/>
          <w:szCs w:val="22"/>
          <w:lang w:val="en-US" w:eastAsia="ko-KR"/>
        </w:rPr>
        <w:tab/>
      </w:r>
      <w:r>
        <w:rPr>
          <w:noProof/>
          <w:lang w:eastAsia="ko-KR"/>
        </w:rPr>
        <w:t>Media session handling client API (RTC-6, RTC-11)</w:t>
      </w:r>
      <w:r>
        <w:rPr>
          <w:noProof/>
        </w:rPr>
        <w:tab/>
      </w:r>
      <w:r>
        <w:rPr>
          <w:noProof/>
        </w:rPr>
        <w:fldChar w:fldCharType="begin"/>
      </w:r>
      <w:r>
        <w:rPr>
          <w:noProof/>
        </w:rPr>
        <w:instrText xml:space="preserve"> PAGEREF _Toc167345326 \h </w:instrText>
      </w:r>
      <w:r>
        <w:rPr>
          <w:noProof/>
        </w:rPr>
      </w:r>
      <w:r>
        <w:rPr>
          <w:noProof/>
        </w:rPr>
        <w:fldChar w:fldCharType="separate"/>
      </w:r>
      <w:r>
        <w:rPr>
          <w:noProof/>
        </w:rPr>
        <w:t>21</w:t>
      </w:r>
      <w:r>
        <w:rPr>
          <w:noProof/>
        </w:rPr>
        <w:fldChar w:fldCharType="end"/>
      </w:r>
    </w:p>
    <w:p w14:paraId="3B9EDB55" w14:textId="7F7BBD4A" w:rsidR="00326BEB" w:rsidRDefault="00326BEB">
      <w:pPr>
        <w:pStyle w:val="10"/>
        <w:rPr>
          <w:rFonts w:asciiTheme="minorHAnsi" w:eastAsiaTheme="minorEastAsia" w:hAnsiTheme="minorHAnsi" w:cstheme="minorBidi"/>
          <w:noProof/>
          <w:kern w:val="2"/>
          <w:sz w:val="20"/>
          <w:szCs w:val="22"/>
          <w:lang w:val="en-US" w:eastAsia="ko-KR"/>
        </w:rPr>
      </w:pPr>
      <w:r>
        <w:rPr>
          <w:noProof/>
          <w:lang w:eastAsia="ko-KR"/>
        </w:rPr>
        <w:t>12</w:t>
      </w:r>
      <w:r>
        <w:rPr>
          <w:rFonts w:asciiTheme="minorHAnsi" w:eastAsiaTheme="minorEastAsia" w:hAnsiTheme="minorHAnsi" w:cstheme="minorBidi"/>
          <w:noProof/>
          <w:kern w:val="2"/>
          <w:sz w:val="20"/>
          <w:szCs w:val="22"/>
          <w:lang w:val="en-US" w:eastAsia="ko-KR"/>
        </w:rPr>
        <w:tab/>
      </w:r>
      <w:r>
        <w:rPr>
          <w:noProof/>
          <w:lang w:eastAsia="ko-KR"/>
        </w:rPr>
        <w:t>Client interface (RTC-7)</w:t>
      </w:r>
      <w:r>
        <w:rPr>
          <w:noProof/>
        </w:rPr>
        <w:tab/>
      </w:r>
      <w:r>
        <w:rPr>
          <w:noProof/>
        </w:rPr>
        <w:fldChar w:fldCharType="begin"/>
      </w:r>
      <w:r>
        <w:rPr>
          <w:noProof/>
        </w:rPr>
        <w:instrText xml:space="preserve"> PAGEREF _Toc167345327 \h </w:instrText>
      </w:r>
      <w:r>
        <w:rPr>
          <w:noProof/>
        </w:rPr>
      </w:r>
      <w:r>
        <w:rPr>
          <w:noProof/>
        </w:rPr>
        <w:fldChar w:fldCharType="separate"/>
      </w:r>
      <w:r>
        <w:rPr>
          <w:noProof/>
        </w:rPr>
        <w:t>21</w:t>
      </w:r>
      <w:r>
        <w:rPr>
          <w:noProof/>
        </w:rPr>
        <w:fldChar w:fldCharType="end"/>
      </w:r>
    </w:p>
    <w:p w14:paraId="58511E13" w14:textId="2FECB19B" w:rsidR="00326BEB" w:rsidRDefault="00326BEB">
      <w:pPr>
        <w:pStyle w:val="10"/>
        <w:rPr>
          <w:rFonts w:asciiTheme="minorHAnsi" w:eastAsiaTheme="minorEastAsia" w:hAnsiTheme="minorHAnsi" w:cstheme="minorBidi"/>
          <w:noProof/>
          <w:kern w:val="2"/>
          <w:sz w:val="20"/>
          <w:szCs w:val="22"/>
          <w:lang w:val="en-US" w:eastAsia="ko-KR"/>
        </w:rPr>
      </w:pPr>
      <w:r>
        <w:rPr>
          <w:noProof/>
        </w:rPr>
        <w:t>13</w:t>
      </w:r>
      <w:r>
        <w:rPr>
          <w:rFonts w:asciiTheme="minorHAnsi" w:eastAsiaTheme="minorEastAsia" w:hAnsiTheme="minorHAnsi" w:cstheme="minorBidi"/>
          <w:noProof/>
          <w:kern w:val="2"/>
          <w:sz w:val="20"/>
          <w:szCs w:val="22"/>
          <w:lang w:val="en-US" w:eastAsia="ko-KR"/>
        </w:rPr>
        <w:tab/>
      </w:r>
      <w:r>
        <w:rPr>
          <w:noProof/>
        </w:rPr>
        <w:t>Protocols of real-time media communication</w:t>
      </w:r>
      <w:r>
        <w:rPr>
          <w:noProof/>
        </w:rPr>
        <w:tab/>
      </w:r>
      <w:r>
        <w:rPr>
          <w:noProof/>
        </w:rPr>
        <w:fldChar w:fldCharType="begin"/>
      </w:r>
      <w:r>
        <w:rPr>
          <w:noProof/>
        </w:rPr>
        <w:instrText xml:space="preserve"> PAGEREF _Toc167345328 \h </w:instrText>
      </w:r>
      <w:r>
        <w:rPr>
          <w:noProof/>
        </w:rPr>
      </w:r>
      <w:r>
        <w:rPr>
          <w:noProof/>
        </w:rPr>
        <w:fldChar w:fldCharType="separate"/>
      </w:r>
      <w:r>
        <w:rPr>
          <w:noProof/>
        </w:rPr>
        <w:t>21</w:t>
      </w:r>
      <w:r>
        <w:rPr>
          <w:noProof/>
        </w:rPr>
        <w:fldChar w:fldCharType="end"/>
      </w:r>
    </w:p>
    <w:p w14:paraId="3AFBA2B5" w14:textId="715EA0A2" w:rsidR="00326BEB" w:rsidRDefault="00326BEB">
      <w:pPr>
        <w:pStyle w:val="22"/>
        <w:rPr>
          <w:rFonts w:asciiTheme="minorHAnsi" w:eastAsiaTheme="minorEastAsia" w:hAnsiTheme="minorHAnsi" w:cstheme="minorBidi"/>
          <w:noProof/>
          <w:kern w:val="2"/>
          <w:szCs w:val="22"/>
          <w:lang w:val="en-US" w:eastAsia="ko-KR"/>
        </w:rPr>
      </w:pPr>
      <w:r>
        <w:rPr>
          <w:noProof/>
        </w:rPr>
        <w:t>13.1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_Toc167345329 \h </w:instrText>
      </w:r>
      <w:r>
        <w:rPr>
          <w:noProof/>
        </w:rPr>
      </w:r>
      <w:r>
        <w:rPr>
          <w:noProof/>
        </w:rPr>
        <w:fldChar w:fldCharType="separate"/>
      </w:r>
      <w:r>
        <w:rPr>
          <w:noProof/>
        </w:rPr>
        <w:t>21</w:t>
      </w:r>
      <w:r>
        <w:rPr>
          <w:noProof/>
        </w:rPr>
        <w:fldChar w:fldCharType="end"/>
      </w:r>
    </w:p>
    <w:p w14:paraId="629DD17E" w14:textId="191AC27E" w:rsidR="00326BEB" w:rsidRDefault="00326BEB">
      <w:pPr>
        <w:pStyle w:val="22"/>
        <w:rPr>
          <w:rFonts w:asciiTheme="minorHAnsi" w:eastAsiaTheme="minorEastAsia" w:hAnsiTheme="minorHAnsi" w:cstheme="minorBidi"/>
          <w:noProof/>
          <w:kern w:val="2"/>
          <w:szCs w:val="22"/>
          <w:lang w:val="en-US" w:eastAsia="ko-KR"/>
        </w:rPr>
      </w:pPr>
      <w:r>
        <w:rPr>
          <w:noProof/>
        </w:rPr>
        <w:t>13.2</w:t>
      </w:r>
      <w:r>
        <w:rPr>
          <w:rFonts w:asciiTheme="minorHAnsi" w:eastAsiaTheme="minorEastAsia" w:hAnsiTheme="minorHAnsi" w:cstheme="minorBidi"/>
          <w:noProof/>
          <w:kern w:val="2"/>
          <w:szCs w:val="22"/>
          <w:lang w:val="en-US" w:eastAsia="ko-KR"/>
        </w:rPr>
        <w:tab/>
      </w:r>
      <w:r>
        <w:rPr>
          <w:noProof/>
        </w:rPr>
        <w:t>WebRTC signalling protocol</w:t>
      </w:r>
      <w:r>
        <w:rPr>
          <w:noProof/>
        </w:rPr>
        <w:tab/>
      </w:r>
      <w:r>
        <w:rPr>
          <w:noProof/>
        </w:rPr>
        <w:fldChar w:fldCharType="begin"/>
      </w:r>
      <w:r>
        <w:rPr>
          <w:noProof/>
        </w:rPr>
        <w:instrText xml:space="preserve"> PAGEREF _Toc167345330 \h </w:instrText>
      </w:r>
      <w:r>
        <w:rPr>
          <w:noProof/>
        </w:rPr>
      </w:r>
      <w:r>
        <w:rPr>
          <w:noProof/>
        </w:rPr>
        <w:fldChar w:fldCharType="separate"/>
      </w:r>
      <w:r>
        <w:rPr>
          <w:noProof/>
        </w:rPr>
        <w:t>22</w:t>
      </w:r>
      <w:r>
        <w:rPr>
          <w:noProof/>
        </w:rPr>
        <w:fldChar w:fldCharType="end"/>
      </w:r>
    </w:p>
    <w:p w14:paraId="5B7AC383" w14:textId="756C5D4B" w:rsidR="00326BEB" w:rsidRDefault="00326BEB">
      <w:pPr>
        <w:pStyle w:val="32"/>
        <w:rPr>
          <w:rFonts w:asciiTheme="minorHAnsi" w:eastAsiaTheme="minorEastAsia" w:hAnsiTheme="minorHAnsi" w:cstheme="minorBidi"/>
          <w:noProof/>
          <w:kern w:val="2"/>
          <w:szCs w:val="22"/>
          <w:lang w:val="en-US" w:eastAsia="ko-KR"/>
        </w:rPr>
      </w:pPr>
      <w:r>
        <w:rPr>
          <w:noProof/>
        </w:rPr>
        <w:t>13.2.1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_Toc167345331 \h </w:instrText>
      </w:r>
      <w:r>
        <w:rPr>
          <w:noProof/>
        </w:rPr>
      </w:r>
      <w:r>
        <w:rPr>
          <w:noProof/>
        </w:rPr>
        <w:fldChar w:fldCharType="separate"/>
      </w:r>
      <w:r>
        <w:rPr>
          <w:noProof/>
        </w:rPr>
        <w:t>22</w:t>
      </w:r>
      <w:r>
        <w:rPr>
          <w:noProof/>
        </w:rPr>
        <w:fldChar w:fldCharType="end"/>
      </w:r>
    </w:p>
    <w:p w14:paraId="0FAB5248" w14:textId="4BBDFAA3" w:rsidR="00326BEB" w:rsidRDefault="00326BEB">
      <w:pPr>
        <w:pStyle w:val="32"/>
        <w:rPr>
          <w:rFonts w:asciiTheme="minorHAnsi" w:eastAsiaTheme="minorEastAsia" w:hAnsiTheme="minorHAnsi" w:cstheme="minorBidi"/>
          <w:noProof/>
          <w:kern w:val="2"/>
          <w:szCs w:val="22"/>
          <w:lang w:val="en-US" w:eastAsia="ko-KR"/>
        </w:rPr>
      </w:pPr>
      <w:r>
        <w:rPr>
          <w:noProof/>
        </w:rPr>
        <w:t>13.2.2</w:t>
      </w:r>
      <w:r>
        <w:rPr>
          <w:rFonts w:asciiTheme="minorHAnsi" w:eastAsiaTheme="minorEastAsia" w:hAnsiTheme="minorHAnsi" w:cstheme="minorBidi"/>
          <w:noProof/>
          <w:kern w:val="2"/>
          <w:szCs w:val="22"/>
          <w:lang w:val="en-US" w:eastAsia="ko-KR"/>
        </w:rPr>
        <w:tab/>
      </w:r>
      <w:r>
        <w:rPr>
          <w:noProof/>
        </w:rPr>
        <w:t>Protocol and version identification</w:t>
      </w:r>
      <w:r>
        <w:rPr>
          <w:noProof/>
        </w:rPr>
        <w:tab/>
      </w:r>
      <w:r>
        <w:rPr>
          <w:noProof/>
        </w:rPr>
        <w:fldChar w:fldCharType="begin"/>
      </w:r>
      <w:r>
        <w:rPr>
          <w:noProof/>
        </w:rPr>
        <w:instrText xml:space="preserve"> PAGEREF _Toc167345332 \h </w:instrText>
      </w:r>
      <w:r>
        <w:rPr>
          <w:noProof/>
        </w:rPr>
      </w:r>
      <w:r>
        <w:rPr>
          <w:noProof/>
        </w:rPr>
        <w:fldChar w:fldCharType="separate"/>
      </w:r>
      <w:r>
        <w:rPr>
          <w:noProof/>
        </w:rPr>
        <w:t>22</w:t>
      </w:r>
      <w:r>
        <w:rPr>
          <w:noProof/>
        </w:rPr>
        <w:fldChar w:fldCharType="end"/>
      </w:r>
    </w:p>
    <w:p w14:paraId="3A8057E4" w14:textId="53601385" w:rsidR="00326BEB" w:rsidRDefault="00326BEB">
      <w:pPr>
        <w:pStyle w:val="32"/>
        <w:rPr>
          <w:rFonts w:asciiTheme="minorHAnsi" w:eastAsiaTheme="minorEastAsia" w:hAnsiTheme="minorHAnsi" w:cstheme="minorBidi"/>
          <w:noProof/>
          <w:kern w:val="2"/>
          <w:szCs w:val="22"/>
          <w:lang w:val="en-US" w:eastAsia="ko-KR"/>
        </w:rPr>
      </w:pPr>
      <w:r>
        <w:rPr>
          <w:noProof/>
        </w:rPr>
        <w:t>13.2.3</w:t>
      </w:r>
      <w:r>
        <w:rPr>
          <w:rFonts w:asciiTheme="minorHAnsi" w:eastAsiaTheme="minorEastAsia" w:hAnsiTheme="minorHAnsi" w:cstheme="minorBidi"/>
          <w:noProof/>
          <w:kern w:val="2"/>
          <w:szCs w:val="22"/>
          <w:lang w:val="en-US" w:eastAsia="ko-KR"/>
        </w:rPr>
        <w:tab/>
      </w:r>
      <w:r>
        <w:rPr>
          <w:noProof/>
        </w:rPr>
        <w:t>WebSocket URI structure</w:t>
      </w:r>
      <w:r>
        <w:rPr>
          <w:noProof/>
        </w:rPr>
        <w:tab/>
      </w:r>
      <w:r>
        <w:rPr>
          <w:noProof/>
        </w:rPr>
        <w:fldChar w:fldCharType="begin"/>
      </w:r>
      <w:r>
        <w:rPr>
          <w:noProof/>
        </w:rPr>
        <w:instrText xml:space="preserve"> PAGEREF _Toc167345333 \h </w:instrText>
      </w:r>
      <w:r>
        <w:rPr>
          <w:noProof/>
        </w:rPr>
      </w:r>
      <w:r>
        <w:rPr>
          <w:noProof/>
        </w:rPr>
        <w:fldChar w:fldCharType="separate"/>
      </w:r>
      <w:r>
        <w:rPr>
          <w:noProof/>
        </w:rPr>
        <w:t>22</w:t>
      </w:r>
      <w:r>
        <w:rPr>
          <w:noProof/>
        </w:rPr>
        <w:fldChar w:fldCharType="end"/>
      </w:r>
    </w:p>
    <w:p w14:paraId="68B8A775" w14:textId="28D8DD87" w:rsidR="00326BEB" w:rsidRDefault="00326BEB">
      <w:pPr>
        <w:pStyle w:val="32"/>
        <w:rPr>
          <w:rFonts w:asciiTheme="minorHAnsi" w:eastAsiaTheme="minorEastAsia" w:hAnsiTheme="minorHAnsi" w:cstheme="minorBidi"/>
          <w:noProof/>
          <w:kern w:val="2"/>
          <w:szCs w:val="22"/>
          <w:lang w:val="en-US" w:eastAsia="ko-KR"/>
        </w:rPr>
      </w:pPr>
      <w:r>
        <w:rPr>
          <w:noProof/>
        </w:rPr>
        <w:t>13.2.4</w:t>
      </w:r>
      <w:r>
        <w:rPr>
          <w:rFonts w:asciiTheme="minorHAnsi" w:eastAsiaTheme="minorEastAsia" w:hAnsiTheme="minorHAnsi" w:cstheme="minorBidi"/>
          <w:noProof/>
          <w:kern w:val="2"/>
          <w:szCs w:val="22"/>
          <w:lang w:val="en-US" w:eastAsia="ko-KR"/>
        </w:rPr>
        <w:tab/>
      </w:r>
      <w:r>
        <w:rPr>
          <w:noProof/>
        </w:rPr>
        <w:t>SWAP</w:t>
      </w:r>
      <w:r>
        <w:rPr>
          <w:noProof/>
        </w:rPr>
        <w:tab/>
      </w:r>
      <w:r>
        <w:rPr>
          <w:noProof/>
        </w:rPr>
        <w:fldChar w:fldCharType="begin"/>
      </w:r>
      <w:r>
        <w:rPr>
          <w:noProof/>
        </w:rPr>
        <w:instrText xml:space="preserve"> PAGEREF _Toc167345334 \h </w:instrText>
      </w:r>
      <w:r>
        <w:rPr>
          <w:noProof/>
        </w:rPr>
      </w:r>
      <w:r>
        <w:rPr>
          <w:noProof/>
        </w:rPr>
        <w:fldChar w:fldCharType="separate"/>
      </w:r>
      <w:r>
        <w:rPr>
          <w:noProof/>
        </w:rPr>
        <w:t>23</w:t>
      </w:r>
      <w:r>
        <w:rPr>
          <w:noProof/>
        </w:rPr>
        <w:fldChar w:fldCharType="end"/>
      </w:r>
    </w:p>
    <w:p w14:paraId="0EFD2759" w14:textId="4E53F371" w:rsidR="00326BEB" w:rsidRDefault="00326BEB">
      <w:pPr>
        <w:pStyle w:val="42"/>
        <w:rPr>
          <w:rFonts w:asciiTheme="minorHAnsi" w:eastAsiaTheme="minorEastAsia" w:hAnsiTheme="minorHAnsi" w:cstheme="minorBidi"/>
          <w:noProof/>
          <w:kern w:val="2"/>
          <w:szCs w:val="22"/>
          <w:lang w:val="en-US" w:eastAsia="ko-KR"/>
        </w:rPr>
      </w:pPr>
      <w:r>
        <w:rPr>
          <w:noProof/>
        </w:rPr>
        <w:t>13.2.4.1</w:t>
      </w:r>
      <w:r>
        <w:rPr>
          <w:rFonts w:asciiTheme="minorHAnsi" w:eastAsiaTheme="minorEastAsia" w:hAnsiTheme="minorHAnsi" w:cstheme="minorBidi"/>
          <w:noProof/>
          <w:kern w:val="2"/>
          <w:szCs w:val="22"/>
          <w:lang w:val="en-US" w:eastAsia="ko-KR"/>
        </w:rPr>
        <w:tab/>
      </w:r>
      <w:r>
        <w:rPr>
          <w:noProof/>
        </w:rPr>
        <w:t>Protocol and version identification</w:t>
      </w:r>
      <w:r>
        <w:rPr>
          <w:noProof/>
        </w:rPr>
        <w:tab/>
      </w:r>
      <w:r>
        <w:rPr>
          <w:noProof/>
        </w:rPr>
        <w:fldChar w:fldCharType="begin"/>
      </w:r>
      <w:r>
        <w:rPr>
          <w:noProof/>
        </w:rPr>
        <w:instrText xml:space="preserve"> PAGEREF _Toc167345335 \h </w:instrText>
      </w:r>
      <w:r>
        <w:rPr>
          <w:noProof/>
        </w:rPr>
      </w:r>
      <w:r>
        <w:rPr>
          <w:noProof/>
        </w:rPr>
        <w:fldChar w:fldCharType="separate"/>
      </w:r>
      <w:r>
        <w:rPr>
          <w:noProof/>
        </w:rPr>
        <w:t>23</w:t>
      </w:r>
      <w:r>
        <w:rPr>
          <w:noProof/>
        </w:rPr>
        <w:fldChar w:fldCharType="end"/>
      </w:r>
    </w:p>
    <w:p w14:paraId="20DB2DC4" w14:textId="73939E5C" w:rsidR="00326BEB" w:rsidRDefault="00326BEB">
      <w:pPr>
        <w:pStyle w:val="42"/>
        <w:rPr>
          <w:rFonts w:asciiTheme="minorHAnsi" w:eastAsiaTheme="minorEastAsia" w:hAnsiTheme="minorHAnsi" w:cstheme="minorBidi"/>
          <w:noProof/>
          <w:kern w:val="2"/>
          <w:szCs w:val="22"/>
          <w:lang w:val="en-US" w:eastAsia="ko-KR"/>
        </w:rPr>
      </w:pPr>
      <w:r>
        <w:rPr>
          <w:noProof/>
        </w:rPr>
        <w:t>13.2.4.2</w:t>
      </w:r>
      <w:r>
        <w:rPr>
          <w:rFonts w:asciiTheme="minorHAnsi" w:eastAsiaTheme="minorEastAsia" w:hAnsiTheme="minorHAnsi" w:cstheme="minorBidi"/>
          <w:noProof/>
          <w:kern w:val="2"/>
          <w:szCs w:val="22"/>
          <w:lang w:val="en-US" w:eastAsia="ko-KR"/>
        </w:rPr>
        <w:tab/>
      </w:r>
      <w:r>
        <w:rPr>
          <w:noProof/>
        </w:rPr>
        <w:t>Transport</w:t>
      </w:r>
      <w:r>
        <w:rPr>
          <w:noProof/>
        </w:rPr>
        <w:tab/>
      </w:r>
      <w:r>
        <w:rPr>
          <w:noProof/>
        </w:rPr>
        <w:fldChar w:fldCharType="begin"/>
      </w:r>
      <w:r>
        <w:rPr>
          <w:noProof/>
        </w:rPr>
        <w:instrText xml:space="preserve"> PAGEREF _Toc167345336 \h </w:instrText>
      </w:r>
      <w:r>
        <w:rPr>
          <w:noProof/>
        </w:rPr>
      </w:r>
      <w:r>
        <w:rPr>
          <w:noProof/>
        </w:rPr>
        <w:fldChar w:fldCharType="separate"/>
      </w:r>
      <w:r>
        <w:rPr>
          <w:noProof/>
        </w:rPr>
        <w:t>23</w:t>
      </w:r>
      <w:r>
        <w:rPr>
          <w:noProof/>
        </w:rPr>
        <w:fldChar w:fldCharType="end"/>
      </w:r>
    </w:p>
    <w:p w14:paraId="13778708" w14:textId="703F3D86" w:rsidR="00326BEB" w:rsidRDefault="00326BEB">
      <w:pPr>
        <w:pStyle w:val="42"/>
        <w:rPr>
          <w:rFonts w:asciiTheme="minorHAnsi" w:eastAsiaTheme="minorEastAsia" w:hAnsiTheme="minorHAnsi" w:cstheme="minorBidi"/>
          <w:noProof/>
          <w:kern w:val="2"/>
          <w:szCs w:val="22"/>
          <w:lang w:val="en-US" w:eastAsia="ko-KR"/>
        </w:rPr>
      </w:pPr>
      <w:r>
        <w:rPr>
          <w:noProof/>
        </w:rPr>
        <w:t>13.2.4.3</w:t>
      </w:r>
      <w:r>
        <w:rPr>
          <w:rFonts w:asciiTheme="minorHAnsi" w:eastAsiaTheme="minorEastAsia" w:hAnsiTheme="minorHAnsi" w:cstheme="minorBidi"/>
          <w:noProof/>
          <w:kern w:val="2"/>
          <w:szCs w:val="22"/>
          <w:lang w:val="en-US" w:eastAsia="ko-KR"/>
        </w:rPr>
        <w:tab/>
      </w:r>
      <w:r>
        <w:rPr>
          <w:noProof/>
        </w:rPr>
        <w:t>State machine</w:t>
      </w:r>
      <w:r>
        <w:rPr>
          <w:noProof/>
        </w:rPr>
        <w:tab/>
      </w:r>
      <w:r>
        <w:rPr>
          <w:noProof/>
        </w:rPr>
        <w:fldChar w:fldCharType="begin"/>
      </w:r>
      <w:r>
        <w:rPr>
          <w:noProof/>
        </w:rPr>
        <w:instrText xml:space="preserve"> PAGEREF _Toc167345337 \h </w:instrText>
      </w:r>
      <w:r>
        <w:rPr>
          <w:noProof/>
        </w:rPr>
      </w:r>
      <w:r>
        <w:rPr>
          <w:noProof/>
        </w:rPr>
        <w:fldChar w:fldCharType="separate"/>
      </w:r>
      <w:r>
        <w:rPr>
          <w:noProof/>
        </w:rPr>
        <w:t>23</w:t>
      </w:r>
      <w:r>
        <w:rPr>
          <w:noProof/>
        </w:rPr>
        <w:fldChar w:fldCharType="end"/>
      </w:r>
    </w:p>
    <w:p w14:paraId="6B83F4AD" w14:textId="719CA3CE" w:rsidR="00326BEB" w:rsidRDefault="00326BEB">
      <w:pPr>
        <w:pStyle w:val="42"/>
        <w:rPr>
          <w:rFonts w:asciiTheme="minorHAnsi" w:eastAsiaTheme="minorEastAsia" w:hAnsiTheme="minorHAnsi" w:cstheme="minorBidi"/>
          <w:noProof/>
          <w:kern w:val="2"/>
          <w:szCs w:val="22"/>
          <w:lang w:val="en-US" w:eastAsia="ko-KR"/>
        </w:rPr>
      </w:pPr>
      <w:r>
        <w:rPr>
          <w:noProof/>
        </w:rPr>
        <w:t>13.2.4.4</w:t>
      </w:r>
      <w:r>
        <w:rPr>
          <w:rFonts w:asciiTheme="minorHAnsi" w:eastAsiaTheme="minorEastAsia" w:hAnsiTheme="minorHAnsi" w:cstheme="minorBidi"/>
          <w:noProof/>
          <w:kern w:val="2"/>
          <w:szCs w:val="22"/>
          <w:lang w:val="en-US" w:eastAsia="ko-KR"/>
        </w:rPr>
        <w:tab/>
      </w:r>
      <w:r>
        <w:rPr>
          <w:noProof/>
        </w:rPr>
        <w:t>Message syntax and semantics</w:t>
      </w:r>
      <w:r>
        <w:rPr>
          <w:noProof/>
        </w:rPr>
        <w:tab/>
      </w:r>
      <w:r>
        <w:rPr>
          <w:noProof/>
        </w:rPr>
        <w:fldChar w:fldCharType="begin"/>
      </w:r>
      <w:r>
        <w:rPr>
          <w:noProof/>
        </w:rPr>
        <w:instrText xml:space="preserve"> PAGEREF _Toc167345338 \h </w:instrText>
      </w:r>
      <w:r>
        <w:rPr>
          <w:noProof/>
        </w:rPr>
      </w:r>
      <w:r>
        <w:rPr>
          <w:noProof/>
        </w:rPr>
        <w:fldChar w:fldCharType="separate"/>
      </w:r>
      <w:r>
        <w:rPr>
          <w:noProof/>
        </w:rPr>
        <w:t>25</w:t>
      </w:r>
      <w:r>
        <w:rPr>
          <w:noProof/>
        </w:rPr>
        <w:fldChar w:fldCharType="end"/>
      </w:r>
    </w:p>
    <w:p w14:paraId="404E8895" w14:textId="1866ACF6" w:rsidR="00326BEB" w:rsidRDefault="00326BEB">
      <w:pPr>
        <w:pStyle w:val="52"/>
        <w:rPr>
          <w:rFonts w:asciiTheme="minorHAnsi" w:eastAsiaTheme="minorEastAsia" w:hAnsiTheme="minorHAnsi" w:cstheme="minorBidi"/>
          <w:noProof/>
          <w:kern w:val="2"/>
          <w:szCs w:val="22"/>
          <w:lang w:val="en-US" w:eastAsia="ko-KR"/>
        </w:rPr>
      </w:pPr>
      <w:r>
        <w:rPr>
          <w:noProof/>
        </w:rPr>
        <w:t>13.2.4.4.1</w:t>
      </w:r>
      <w:r>
        <w:rPr>
          <w:rFonts w:asciiTheme="minorHAnsi" w:eastAsiaTheme="minorEastAsia" w:hAnsiTheme="minorHAnsi" w:cstheme="minorBidi"/>
          <w:noProof/>
          <w:kern w:val="2"/>
          <w:szCs w:val="22"/>
          <w:lang w:val="en-US" w:eastAsia="ko-KR"/>
        </w:rPr>
        <w:tab/>
      </w:r>
      <w:r>
        <w:rPr>
          <w:noProof/>
        </w:rPr>
        <w:t>Common message fields</w:t>
      </w:r>
      <w:r>
        <w:rPr>
          <w:noProof/>
        </w:rPr>
        <w:tab/>
      </w:r>
      <w:r>
        <w:rPr>
          <w:noProof/>
        </w:rPr>
        <w:fldChar w:fldCharType="begin"/>
      </w:r>
      <w:r>
        <w:rPr>
          <w:noProof/>
        </w:rPr>
        <w:instrText xml:space="preserve"> PAGEREF _Toc167345339 \h </w:instrText>
      </w:r>
      <w:r>
        <w:rPr>
          <w:noProof/>
        </w:rPr>
      </w:r>
      <w:r>
        <w:rPr>
          <w:noProof/>
        </w:rPr>
        <w:fldChar w:fldCharType="separate"/>
      </w:r>
      <w:r>
        <w:rPr>
          <w:noProof/>
        </w:rPr>
        <w:t>25</w:t>
      </w:r>
      <w:r>
        <w:rPr>
          <w:noProof/>
        </w:rPr>
        <w:fldChar w:fldCharType="end"/>
      </w:r>
    </w:p>
    <w:p w14:paraId="1FDAA029" w14:textId="183D031C" w:rsidR="00326BEB" w:rsidRDefault="00326BEB">
      <w:pPr>
        <w:pStyle w:val="60"/>
        <w:rPr>
          <w:rFonts w:asciiTheme="minorHAnsi" w:eastAsiaTheme="minorEastAsia" w:hAnsiTheme="minorHAnsi" w:cstheme="minorBidi"/>
          <w:noProof/>
          <w:kern w:val="2"/>
          <w:szCs w:val="22"/>
          <w:lang w:val="en-US" w:eastAsia="ko-KR"/>
        </w:rPr>
      </w:pPr>
      <w:r>
        <w:rPr>
          <w:noProof/>
        </w:rPr>
        <w:t>13.2.4.4.1.1</w:t>
      </w:r>
      <w:r>
        <w:rPr>
          <w:rFonts w:asciiTheme="minorHAnsi" w:eastAsiaTheme="minorEastAsia" w:hAnsiTheme="minorHAnsi" w:cstheme="minorBidi"/>
          <w:noProof/>
          <w:kern w:val="2"/>
          <w:szCs w:val="22"/>
          <w:lang w:val="en-US" w:eastAsia="ko-KR"/>
        </w:rPr>
        <w:tab/>
      </w:r>
      <w:r>
        <w:rPr>
          <w:noProof/>
        </w:rPr>
        <w:t>Source (source)</w:t>
      </w:r>
      <w:r>
        <w:rPr>
          <w:noProof/>
        </w:rPr>
        <w:tab/>
      </w:r>
      <w:r>
        <w:rPr>
          <w:noProof/>
        </w:rPr>
        <w:fldChar w:fldCharType="begin"/>
      </w:r>
      <w:r>
        <w:rPr>
          <w:noProof/>
        </w:rPr>
        <w:instrText xml:space="preserve"> PAGEREF _Toc167345340 \h </w:instrText>
      </w:r>
      <w:r>
        <w:rPr>
          <w:noProof/>
        </w:rPr>
      </w:r>
      <w:r>
        <w:rPr>
          <w:noProof/>
        </w:rPr>
        <w:fldChar w:fldCharType="separate"/>
      </w:r>
      <w:r>
        <w:rPr>
          <w:noProof/>
        </w:rPr>
        <w:t>25</w:t>
      </w:r>
      <w:r>
        <w:rPr>
          <w:noProof/>
        </w:rPr>
        <w:fldChar w:fldCharType="end"/>
      </w:r>
    </w:p>
    <w:p w14:paraId="213F0B2E" w14:textId="35028F5E" w:rsidR="00326BEB" w:rsidRDefault="00326BEB">
      <w:pPr>
        <w:pStyle w:val="60"/>
        <w:rPr>
          <w:rFonts w:asciiTheme="minorHAnsi" w:eastAsiaTheme="minorEastAsia" w:hAnsiTheme="minorHAnsi" w:cstheme="minorBidi"/>
          <w:noProof/>
          <w:kern w:val="2"/>
          <w:szCs w:val="22"/>
          <w:lang w:val="en-US" w:eastAsia="ko-KR"/>
        </w:rPr>
      </w:pPr>
      <w:r>
        <w:rPr>
          <w:noProof/>
        </w:rPr>
        <w:t>13.2.4.4.1.2</w:t>
      </w:r>
      <w:r>
        <w:rPr>
          <w:rFonts w:asciiTheme="minorHAnsi" w:eastAsiaTheme="minorEastAsia" w:hAnsiTheme="minorHAnsi" w:cstheme="minorBidi"/>
          <w:noProof/>
          <w:kern w:val="2"/>
          <w:szCs w:val="22"/>
          <w:lang w:val="en-US" w:eastAsia="ko-KR"/>
        </w:rPr>
        <w:tab/>
      </w:r>
      <w:r>
        <w:rPr>
          <w:noProof/>
        </w:rPr>
        <w:t>Message Identifier (messge_id)</w:t>
      </w:r>
      <w:r>
        <w:rPr>
          <w:noProof/>
        </w:rPr>
        <w:tab/>
      </w:r>
      <w:r>
        <w:rPr>
          <w:noProof/>
        </w:rPr>
        <w:fldChar w:fldCharType="begin"/>
      </w:r>
      <w:r>
        <w:rPr>
          <w:noProof/>
        </w:rPr>
        <w:instrText xml:space="preserve"> PAGEREF _Toc167345341 \h </w:instrText>
      </w:r>
      <w:r>
        <w:rPr>
          <w:noProof/>
        </w:rPr>
      </w:r>
      <w:r>
        <w:rPr>
          <w:noProof/>
        </w:rPr>
        <w:fldChar w:fldCharType="separate"/>
      </w:r>
      <w:r>
        <w:rPr>
          <w:noProof/>
        </w:rPr>
        <w:t>25</w:t>
      </w:r>
      <w:r>
        <w:rPr>
          <w:noProof/>
        </w:rPr>
        <w:fldChar w:fldCharType="end"/>
      </w:r>
    </w:p>
    <w:p w14:paraId="0A9CA5BA" w14:textId="67B68FB0" w:rsidR="00326BEB" w:rsidRDefault="00326BEB">
      <w:pPr>
        <w:pStyle w:val="60"/>
        <w:rPr>
          <w:rFonts w:asciiTheme="minorHAnsi" w:eastAsiaTheme="minorEastAsia" w:hAnsiTheme="minorHAnsi" w:cstheme="minorBidi"/>
          <w:noProof/>
          <w:kern w:val="2"/>
          <w:szCs w:val="22"/>
          <w:lang w:val="en-US" w:eastAsia="ko-KR"/>
        </w:rPr>
      </w:pPr>
      <w:r>
        <w:rPr>
          <w:noProof/>
        </w:rPr>
        <w:t>13.2.4.4.1.3</w:t>
      </w:r>
      <w:r>
        <w:rPr>
          <w:rFonts w:asciiTheme="minorHAnsi" w:eastAsiaTheme="minorEastAsia" w:hAnsiTheme="minorHAnsi" w:cstheme="minorBidi"/>
          <w:noProof/>
          <w:kern w:val="2"/>
          <w:szCs w:val="22"/>
          <w:lang w:val="en-US" w:eastAsia="ko-KR"/>
        </w:rPr>
        <w:tab/>
      </w:r>
      <w:r>
        <w:rPr>
          <w:noProof/>
        </w:rPr>
        <w:t>Message Type (message_type)</w:t>
      </w:r>
      <w:r>
        <w:rPr>
          <w:noProof/>
        </w:rPr>
        <w:tab/>
      </w:r>
      <w:r>
        <w:rPr>
          <w:noProof/>
        </w:rPr>
        <w:fldChar w:fldCharType="begin"/>
      </w:r>
      <w:r>
        <w:rPr>
          <w:noProof/>
        </w:rPr>
        <w:instrText xml:space="preserve"> PAGEREF _Toc167345342 \h </w:instrText>
      </w:r>
      <w:r>
        <w:rPr>
          <w:noProof/>
        </w:rPr>
      </w:r>
      <w:r>
        <w:rPr>
          <w:noProof/>
        </w:rPr>
        <w:fldChar w:fldCharType="separate"/>
      </w:r>
      <w:r>
        <w:rPr>
          <w:noProof/>
        </w:rPr>
        <w:t>26</w:t>
      </w:r>
      <w:r>
        <w:rPr>
          <w:noProof/>
        </w:rPr>
        <w:fldChar w:fldCharType="end"/>
      </w:r>
    </w:p>
    <w:p w14:paraId="368E8505" w14:textId="715A50F0" w:rsidR="00326BEB" w:rsidRDefault="00326BEB">
      <w:pPr>
        <w:pStyle w:val="52"/>
        <w:rPr>
          <w:rFonts w:asciiTheme="minorHAnsi" w:eastAsiaTheme="minorEastAsia" w:hAnsiTheme="minorHAnsi" w:cstheme="minorBidi"/>
          <w:noProof/>
          <w:kern w:val="2"/>
          <w:szCs w:val="22"/>
          <w:lang w:val="en-US" w:eastAsia="ko-KR"/>
        </w:rPr>
      </w:pPr>
      <w:r>
        <w:rPr>
          <w:noProof/>
        </w:rPr>
        <w:t>13.2.4.4.2</w:t>
      </w:r>
      <w:r>
        <w:rPr>
          <w:rFonts w:asciiTheme="minorHAnsi" w:eastAsiaTheme="minorEastAsia" w:hAnsiTheme="minorHAnsi" w:cstheme="minorBidi"/>
          <w:noProof/>
          <w:kern w:val="2"/>
          <w:szCs w:val="22"/>
          <w:lang w:val="en-US" w:eastAsia="ko-KR"/>
        </w:rPr>
        <w:tab/>
      </w:r>
      <w:r>
        <w:rPr>
          <w:noProof/>
        </w:rPr>
        <w:t>Register message</w:t>
      </w:r>
      <w:r>
        <w:rPr>
          <w:noProof/>
        </w:rPr>
        <w:tab/>
      </w:r>
      <w:r>
        <w:rPr>
          <w:noProof/>
        </w:rPr>
        <w:fldChar w:fldCharType="begin"/>
      </w:r>
      <w:r>
        <w:rPr>
          <w:noProof/>
        </w:rPr>
        <w:instrText xml:space="preserve"> PAGEREF _Toc167345343 \h </w:instrText>
      </w:r>
      <w:r>
        <w:rPr>
          <w:noProof/>
        </w:rPr>
      </w:r>
      <w:r>
        <w:rPr>
          <w:noProof/>
        </w:rPr>
        <w:fldChar w:fldCharType="separate"/>
      </w:r>
      <w:r>
        <w:rPr>
          <w:noProof/>
        </w:rPr>
        <w:t>26</w:t>
      </w:r>
      <w:r>
        <w:rPr>
          <w:noProof/>
        </w:rPr>
        <w:fldChar w:fldCharType="end"/>
      </w:r>
    </w:p>
    <w:p w14:paraId="1491F05A" w14:textId="500FF566" w:rsidR="00326BEB" w:rsidRDefault="00326BEB">
      <w:pPr>
        <w:pStyle w:val="60"/>
        <w:rPr>
          <w:rFonts w:asciiTheme="minorHAnsi" w:eastAsiaTheme="minorEastAsia" w:hAnsiTheme="minorHAnsi" w:cstheme="minorBidi"/>
          <w:noProof/>
          <w:kern w:val="2"/>
          <w:szCs w:val="22"/>
          <w:lang w:val="en-US" w:eastAsia="ko-KR"/>
        </w:rPr>
      </w:pPr>
      <w:r>
        <w:rPr>
          <w:noProof/>
        </w:rPr>
        <w:t>13.2.4.4.2.1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_Toc167345344 \h </w:instrText>
      </w:r>
      <w:r>
        <w:rPr>
          <w:noProof/>
        </w:rPr>
      </w:r>
      <w:r>
        <w:rPr>
          <w:noProof/>
        </w:rPr>
        <w:fldChar w:fldCharType="separate"/>
      </w:r>
      <w:r>
        <w:rPr>
          <w:noProof/>
        </w:rPr>
        <w:t>26</w:t>
      </w:r>
      <w:r>
        <w:rPr>
          <w:noProof/>
        </w:rPr>
        <w:fldChar w:fldCharType="end"/>
      </w:r>
    </w:p>
    <w:p w14:paraId="3DBE76E0" w14:textId="649F22B7" w:rsidR="00326BEB" w:rsidRDefault="00326BEB">
      <w:pPr>
        <w:pStyle w:val="60"/>
        <w:rPr>
          <w:rFonts w:asciiTheme="minorHAnsi" w:eastAsiaTheme="minorEastAsia" w:hAnsiTheme="minorHAnsi" w:cstheme="minorBidi"/>
          <w:noProof/>
          <w:kern w:val="2"/>
          <w:szCs w:val="22"/>
          <w:lang w:val="en-US" w:eastAsia="ko-KR"/>
        </w:rPr>
      </w:pPr>
      <w:r>
        <w:rPr>
          <w:noProof/>
        </w:rPr>
        <w:t>13.2.4.4.2.2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_Toc167345345 \h </w:instrText>
      </w:r>
      <w:r>
        <w:rPr>
          <w:noProof/>
        </w:rPr>
      </w:r>
      <w:r>
        <w:rPr>
          <w:noProof/>
        </w:rPr>
        <w:fldChar w:fldCharType="separate"/>
      </w:r>
      <w:r>
        <w:rPr>
          <w:noProof/>
        </w:rPr>
        <w:t>26</w:t>
      </w:r>
      <w:r>
        <w:rPr>
          <w:noProof/>
        </w:rPr>
        <w:fldChar w:fldCharType="end"/>
      </w:r>
    </w:p>
    <w:p w14:paraId="4EE34278" w14:textId="0BC0F860" w:rsidR="00326BEB" w:rsidRDefault="00326BEB">
      <w:pPr>
        <w:pStyle w:val="52"/>
        <w:rPr>
          <w:rFonts w:asciiTheme="minorHAnsi" w:eastAsiaTheme="minorEastAsia" w:hAnsiTheme="minorHAnsi" w:cstheme="minorBidi"/>
          <w:noProof/>
          <w:kern w:val="2"/>
          <w:szCs w:val="22"/>
          <w:lang w:val="en-US" w:eastAsia="ko-KR"/>
        </w:rPr>
      </w:pPr>
      <w:r>
        <w:rPr>
          <w:noProof/>
        </w:rPr>
        <w:t>13.2.4.4.3</w:t>
      </w:r>
      <w:r>
        <w:rPr>
          <w:rFonts w:asciiTheme="minorHAnsi" w:eastAsiaTheme="minorEastAsia" w:hAnsiTheme="minorHAnsi" w:cstheme="minorBidi"/>
          <w:noProof/>
          <w:kern w:val="2"/>
          <w:szCs w:val="22"/>
          <w:lang w:val="en-US" w:eastAsia="ko-KR"/>
        </w:rPr>
        <w:tab/>
      </w:r>
      <w:r>
        <w:rPr>
          <w:noProof/>
        </w:rPr>
        <w:t>Response message</w:t>
      </w:r>
      <w:r>
        <w:rPr>
          <w:noProof/>
        </w:rPr>
        <w:tab/>
      </w:r>
      <w:r>
        <w:rPr>
          <w:noProof/>
        </w:rPr>
        <w:fldChar w:fldCharType="begin"/>
      </w:r>
      <w:r>
        <w:rPr>
          <w:noProof/>
        </w:rPr>
        <w:instrText xml:space="preserve"> PAGEREF _Toc167345346 \h </w:instrText>
      </w:r>
      <w:r>
        <w:rPr>
          <w:noProof/>
        </w:rPr>
      </w:r>
      <w:r>
        <w:rPr>
          <w:noProof/>
        </w:rPr>
        <w:fldChar w:fldCharType="separate"/>
      </w:r>
      <w:r>
        <w:rPr>
          <w:noProof/>
        </w:rPr>
        <w:t>27</w:t>
      </w:r>
      <w:r>
        <w:rPr>
          <w:noProof/>
        </w:rPr>
        <w:fldChar w:fldCharType="end"/>
      </w:r>
    </w:p>
    <w:p w14:paraId="7F79E04A" w14:textId="007B840E" w:rsidR="00326BEB" w:rsidRDefault="00326BEB">
      <w:pPr>
        <w:pStyle w:val="60"/>
        <w:rPr>
          <w:rFonts w:asciiTheme="minorHAnsi" w:eastAsiaTheme="minorEastAsia" w:hAnsiTheme="minorHAnsi" w:cstheme="minorBidi"/>
          <w:noProof/>
          <w:kern w:val="2"/>
          <w:szCs w:val="22"/>
          <w:lang w:val="en-US" w:eastAsia="ko-KR"/>
        </w:rPr>
      </w:pPr>
      <w:r>
        <w:rPr>
          <w:noProof/>
        </w:rPr>
        <w:t>13.2.4.4.3.1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_Toc167345347 \h </w:instrText>
      </w:r>
      <w:r>
        <w:rPr>
          <w:noProof/>
        </w:rPr>
      </w:r>
      <w:r>
        <w:rPr>
          <w:noProof/>
        </w:rPr>
        <w:fldChar w:fldCharType="separate"/>
      </w:r>
      <w:r>
        <w:rPr>
          <w:noProof/>
        </w:rPr>
        <w:t>27</w:t>
      </w:r>
      <w:r>
        <w:rPr>
          <w:noProof/>
        </w:rPr>
        <w:fldChar w:fldCharType="end"/>
      </w:r>
    </w:p>
    <w:p w14:paraId="019E69E7" w14:textId="1F6946E2" w:rsidR="00326BEB" w:rsidRDefault="00326BEB">
      <w:pPr>
        <w:pStyle w:val="60"/>
        <w:rPr>
          <w:rFonts w:asciiTheme="minorHAnsi" w:eastAsiaTheme="minorEastAsia" w:hAnsiTheme="minorHAnsi" w:cstheme="minorBidi"/>
          <w:noProof/>
          <w:kern w:val="2"/>
          <w:szCs w:val="22"/>
          <w:lang w:val="en-US" w:eastAsia="ko-KR"/>
        </w:rPr>
      </w:pPr>
      <w:r>
        <w:rPr>
          <w:noProof/>
        </w:rPr>
        <w:t>13</w:t>
      </w:r>
      <w:r w:rsidRPr="00084B37">
        <w:rPr>
          <w:bCs/>
          <w:noProof/>
        </w:rPr>
        <w:t>.2.4.4.3.2</w:t>
      </w:r>
      <w:r>
        <w:rPr>
          <w:rFonts w:asciiTheme="minorHAnsi" w:eastAsiaTheme="minorEastAsia" w:hAnsiTheme="minorHAnsi" w:cstheme="minorBidi"/>
          <w:noProof/>
          <w:kern w:val="2"/>
          <w:szCs w:val="22"/>
          <w:lang w:val="en-US" w:eastAsia="ko-KR"/>
        </w:rPr>
        <w:tab/>
      </w:r>
      <w:r w:rsidRPr="00084B37">
        <w:rPr>
          <w:bCs/>
          <w:noProof/>
        </w:rPr>
        <w:t>Parameters</w:t>
      </w:r>
      <w:r>
        <w:rPr>
          <w:noProof/>
        </w:rPr>
        <w:tab/>
      </w:r>
      <w:r>
        <w:rPr>
          <w:noProof/>
        </w:rPr>
        <w:fldChar w:fldCharType="begin"/>
      </w:r>
      <w:r>
        <w:rPr>
          <w:noProof/>
        </w:rPr>
        <w:instrText xml:space="preserve"> PAGEREF _Toc167345348 \h </w:instrText>
      </w:r>
      <w:r>
        <w:rPr>
          <w:noProof/>
        </w:rPr>
      </w:r>
      <w:r>
        <w:rPr>
          <w:noProof/>
        </w:rPr>
        <w:fldChar w:fldCharType="separate"/>
      </w:r>
      <w:r>
        <w:rPr>
          <w:noProof/>
        </w:rPr>
        <w:t>27</w:t>
      </w:r>
      <w:r>
        <w:rPr>
          <w:noProof/>
        </w:rPr>
        <w:fldChar w:fldCharType="end"/>
      </w:r>
    </w:p>
    <w:p w14:paraId="35516F80" w14:textId="1B7777ED" w:rsidR="00326BEB" w:rsidRDefault="00326BEB">
      <w:pPr>
        <w:pStyle w:val="52"/>
        <w:rPr>
          <w:rFonts w:asciiTheme="minorHAnsi" w:eastAsiaTheme="minorEastAsia" w:hAnsiTheme="minorHAnsi" w:cstheme="minorBidi"/>
          <w:noProof/>
          <w:kern w:val="2"/>
          <w:szCs w:val="22"/>
          <w:lang w:val="en-US" w:eastAsia="ko-KR"/>
        </w:rPr>
      </w:pPr>
      <w:r>
        <w:rPr>
          <w:noProof/>
        </w:rPr>
        <w:t>13.2.4.4.4</w:t>
      </w:r>
      <w:r>
        <w:rPr>
          <w:rFonts w:asciiTheme="minorHAnsi" w:eastAsiaTheme="minorEastAsia" w:hAnsiTheme="minorHAnsi" w:cstheme="minorBidi"/>
          <w:noProof/>
          <w:kern w:val="2"/>
          <w:szCs w:val="22"/>
          <w:lang w:val="en-US" w:eastAsia="ko-KR"/>
        </w:rPr>
        <w:tab/>
      </w:r>
      <w:r>
        <w:rPr>
          <w:noProof/>
        </w:rPr>
        <w:t>Connect message</w:t>
      </w:r>
      <w:r>
        <w:rPr>
          <w:noProof/>
        </w:rPr>
        <w:tab/>
      </w:r>
      <w:r>
        <w:rPr>
          <w:noProof/>
        </w:rPr>
        <w:fldChar w:fldCharType="begin"/>
      </w:r>
      <w:r>
        <w:rPr>
          <w:noProof/>
        </w:rPr>
        <w:instrText xml:space="preserve"> PAGEREF _Toc167345349 \h </w:instrText>
      </w:r>
      <w:r>
        <w:rPr>
          <w:noProof/>
        </w:rPr>
      </w:r>
      <w:r>
        <w:rPr>
          <w:noProof/>
        </w:rPr>
        <w:fldChar w:fldCharType="separate"/>
      </w:r>
      <w:r>
        <w:rPr>
          <w:noProof/>
        </w:rPr>
        <w:t>27</w:t>
      </w:r>
      <w:r>
        <w:rPr>
          <w:noProof/>
        </w:rPr>
        <w:fldChar w:fldCharType="end"/>
      </w:r>
    </w:p>
    <w:p w14:paraId="102F5E44" w14:textId="258E477B" w:rsidR="00326BEB" w:rsidRDefault="00326BEB">
      <w:pPr>
        <w:pStyle w:val="60"/>
        <w:rPr>
          <w:rFonts w:asciiTheme="minorHAnsi" w:eastAsiaTheme="minorEastAsia" w:hAnsiTheme="minorHAnsi" w:cstheme="minorBidi"/>
          <w:noProof/>
          <w:kern w:val="2"/>
          <w:szCs w:val="22"/>
          <w:lang w:val="en-US" w:eastAsia="ko-KR"/>
        </w:rPr>
      </w:pPr>
      <w:r>
        <w:rPr>
          <w:noProof/>
        </w:rPr>
        <w:t>13.2.4.4.4.1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_Toc167345350 \h </w:instrText>
      </w:r>
      <w:r>
        <w:rPr>
          <w:noProof/>
        </w:rPr>
      </w:r>
      <w:r>
        <w:rPr>
          <w:noProof/>
        </w:rPr>
        <w:fldChar w:fldCharType="separate"/>
      </w:r>
      <w:r>
        <w:rPr>
          <w:noProof/>
        </w:rPr>
        <w:t>27</w:t>
      </w:r>
      <w:r>
        <w:rPr>
          <w:noProof/>
        </w:rPr>
        <w:fldChar w:fldCharType="end"/>
      </w:r>
    </w:p>
    <w:p w14:paraId="044010BD" w14:textId="0DE5209C" w:rsidR="00326BEB" w:rsidRDefault="00326BEB">
      <w:pPr>
        <w:pStyle w:val="60"/>
        <w:rPr>
          <w:rFonts w:asciiTheme="minorHAnsi" w:eastAsiaTheme="minorEastAsia" w:hAnsiTheme="minorHAnsi" w:cstheme="minorBidi"/>
          <w:noProof/>
          <w:kern w:val="2"/>
          <w:szCs w:val="22"/>
          <w:lang w:val="en-US" w:eastAsia="ko-KR"/>
        </w:rPr>
      </w:pPr>
      <w:r>
        <w:rPr>
          <w:noProof/>
        </w:rPr>
        <w:t>13.2.4.4.4.2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_Toc167345351 \h </w:instrText>
      </w:r>
      <w:r>
        <w:rPr>
          <w:noProof/>
        </w:rPr>
      </w:r>
      <w:r>
        <w:rPr>
          <w:noProof/>
        </w:rPr>
        <w:fldChar w:fldCharType="separate"/>
      </w:r>
      <w:r>
        <w:rPr>
          <w:noProof/>
        </w:rPr>
        <w:t>27</w:t>
      </w:r>
      <w:r>
        <w:rPr>
          <w:noProof/>
        </w:rPr>
        <w:fldChar w:fldCharType="end"/>
      </w:r>
    </w:p>
    <w:p w14:paraId="28CEDD12" w14:textId="0F62DF53" w:rsidR="00326BEB" w:rsidRDefault="00326BEB">
      <w:pPr>
        <w:pStyle w:val="52"/>
        <w:rPr>
          <w:rFonts w:asciiTheme="minorHAnsi" w:eastAsiaTheme="minorEastAsia" w:hAnsiTheme="minorHAnsi" w:cstheme="minorBidi"/>
          <w:noProof/>
          <w:kern w:val="2"/>
          <w:szCs w:val="22"/>
          <w:lang w:val="en-US" w:eastAsia="ko-KR"/>
        </w:rPr>
      </w:pPr>
      <w:r>
        <w:rPr>
          <w:noProof/>
        </w:rPr>
        <w:t>13.2.4.4.5</w:t>
      </w:r>
      <w:r>
        <w:rPr>
          <w:rFonts w:asciiTheme="minorHAnsi" w:eastAsiaTheme="minorEastAsia" w:hAnsiTheme="minorHAnsi" w:cstheme="minorBidi"/>
          <w:noProof/>
          <w:kern w:val="2"/>
          <w:szCs w:val="22"/>
          <w:lang w:val="en-US" w:eastAsia="ko-KR"/>
        </w:rPr>
        <w:tab/>
      </w:r>
      <w:r>
        <w:rPr>
          <w:noProof/>
        </w:rPr>
        <w:t>Accept message</w:t>
      </w:r>
      <w:r>
        <w:rPr>
          <w:noProof/>
        </w:rPr>
        <w:tab/>
      </w:r>
      <w:r>
        <w:rPr>
          <w:noProof/>
        </w:rPr>
        <w:fldChar w:fldCharType="begin"/>
      </w:r>
      <w:r>
        <w:rPr>
          <w:noProof/>
        </w:rPr>
        <w:instrText xml:space="preserve"> PAGEREF _Toc167345352 \h </w:instrText>
      </w:r>
      <w:r>
        <w:rPr>
          <w:noProof/>
        </w:rPr>
      </w:r>
      <w:r>
        <w:rPr>
          <w:noProof/>
        </w:rPr>
        <w:fldChar w:fldCharType="separate"/>
      </w:r>
      <w:r>
        <w:rPr>
          <w:noProof/>
        </w:rPr>
        <w:t>27</w:t>
      </w:r>
      <w:r>
        <w:rPr>
          <w:noProof/>
        </w:rPr>
        <w:fldChar w:fldCharType="end"/>
      </w:r>
    </w:p>
    <w:p w14:paraId="2303B26D" w14:textId="3E24BE49" w:rsidR="00326BEB" w:rsidRDefault="00326BEB">
      <w:pPr>
        <w:pStyle w:val="60"/>
        <w:rPr>
          <w:rFonts w:asciiTheme="minorHAnsi" w:eastAsiaTheme="minorEastAsia" w:hAnsiTheme="minorHAnsi" w:cstheme="minorBidi"/>
          <w:noProof/>
          <w:kern w:val="2"/>
          <w:szCs w:val="22"/>
          <w:lang w:val="en-US" w:eastAsia="ko-KR"/>
        </w:rPr>
      </w:pPr>
      <w:r>
        <w:rPr>
          <w:noProof/>
        </w:rPr>
        <w:t>13.2.4.4.5.1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_Toc167345353 \h </w:instrText>
      </w:r>
      <w:r>
        <w:rPr>
          <w:noProof/>
        </w:rPr>
      </w:r>
      <w:r>
        <w:rPr>
          <w:noProof/>
        </w:rPr>
        <w:fldChar w:fldCharType="separate"/>
      </w:r>
      <w:r>
        <w:rPr>
          <w:noProof/>
        </w:rPr>
        <w:t>27</w:t>
      </w:r>
      <w:r>
        <w:rPr>
          <w:noProof/>
        </w:rPr>
        <w:fldChar w:fldCharType="end"/>
      </w:r>
    </w:p>
    <w:p w14:paraId="5FE0C83D" w14:textId="3311F40E" w:rsidR="00326BEB" w:rsidRDefault="00326BEB">
      <w:pPr>
        <w:pStyle w:val="60"/>
        <w:rPr>
          <w:rFonts w:asciiTheme="minorHAnsi" w:eastAsiaTheme="minorEastAsia" w:hAnsiTheme="minorHAnsi" w:cstheme="minorBidi"/>
          <w:noProof/>
          <w:kern w:val="2"/>
          <w:szCs w:val="22"/>
          <w:lang w:val="en-US" w:eastAsia="ko-KR"/>
        </w:rPr>
      </w:pPr>
      <w:r>
        <w:rPr>
          <w:noProof/>
        </w:rPr>
        <w:t>13.2.4.4.5.2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_Toc167345354 \h </w:instrText>
      </w:r>
      <w:r>
        <w:rPr>
          <w:noProof/>
        </w:rPr>
      </w:r>
      <w:r>
        <w:rPr>
          <w:noProof/>
        </w:rPr>
        <w:fldChar w:fldCharType="separate"/>
      </w:r>
      <w:r>
        <w:rPr>
          <w:noProof/>
        </w:rPr>
        <w:t>27</w:t>
      </w:r>
      <w:r>
        <w:rPr>
          <w:noProof/>
        </w:rPr>
        <w:fldChar w:fldCharType="end"/>
      </w:r>
    </w:p>
    <w:p w14:paraId="4D6EBD0A" w14:textId="1D91E7AE" w:rsidR="00326BEB" w:rsidRDefault="00326BEB">
      <w:pPr>
        <w:pStyle w:val="52"/>
        <w:rPr>
          <w:rFonts w:asciiTheme="minorHAnsi" w:eastAsiaTheme="minorEastAsia" w:hAnsiTheme="minorHAnsi" w:cstheme="minorBidi"/>
          <w:noProof/>
          <w:kern w:val="2"/>
          <w:szCs w:val="22"/>
          <w:lang w:val="en-US" w:eastAsia="ko-KR"/>
        </w:rPr>
      </w:pPr>
      <w:r>
        <w:rPr>
          <w:noProof/>
        </w:rPr>
        <w:t>13.2.4.4.6</w:t>
      </w:r>
      <w:r>
        <w:rPr>
          <w:rFonts w:asciiTheme="minorHAnsi" w:eastAsiaTheme="minorEastAsia" w:hAnsiTheme="minorHAnsi" w:cstheme="minorBidi"/>
          <w:noProof/>
          <w:kern w:val="2"/>
          <w:szCs w:val="22"/>
          <w:lang w:val="en-US" w:eastAsia="ko-KR"/>
        </w:rPr>
        <w:tab/>
      </w:r>
      <w:r>
        <w:rPr>
          <w:noProof/>
        </w:rPr>
        <w:t>Update message</w:t>
      </w:r>
      <w:r>
        <w:rPr>
          <w:noProof/>
        </w:rPr>
        <w:tab/>
      </w:r>
      <w:r>
        <w:rPr>
          <w:noProof/>
        </w:rPr>
        <w:fldChar w:fldCharType="begin"/>
      </w:r>
      <w:r>
        <w:rPr>
          <w:noProof/>
        </w:rPr>
        <w:instrText xml:space="preserve"> PAGEREF _Toc167345355 \h </w:instrText>
      </w:r>
      <w:r>
        <w:rPr>
          <w:noProof/>
        </w:rPr>
      </w:r>
      <w:r>
        <w:rPr>
          <w:noProof/>
        </w:rPr>
        <w:fldChar w:fldCharType="separate"/>
      </w:r>
      <w:r>
        <w:rPr>
          <w:noProof/>
        </w:rPr>
        <w:t>28</w:t>
      </w:r>
      <w:r>
        <w:rPr>
          <w:noProof/>
        </w:rPr>
        <w:fldChar w:fldCharType="end"/>
      </w:r>
    </w:p>
    <w:p w14:paraId="2C5707F1" w14:textId="1B3C4BA0" w:rsidR="00326BEB" w:rsidRDefault="00326BEB">
      <w:pPr>
        <w:pStyle w:val="60"/>
        <w:rPr>
          <w:rFonts w:asciiTheme="minorHAnsi" w:eastAsiaTheme="minorEastAsia" w:hAnsiTheme="minorHAnsi" w:cstheme="minorBidi"/>
          <w:noProof/>
          <w:kern w:val="2"/>
          <w:szCs w:val="22"/>
          <w:lang w:val="en-US" w:eastAsia="ko-KR"/>
        </w:rPr>
      </w:pPr>
      <w:r>
        <w:rPr>
          <w:noProof/>
        </w:rPr>
        <w:t>13.2.4.4.6.1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_Toc167345356 \h </w:instrText>
      </w:r>
      <w:r>
        <w:rPr>
          <w:noProof/>
        </w:rPr>
      </w:r>
      <w:r>
        <w:rPr>
          <w:noProof/>
        </w:rPr>
        <w:fldChar w:fldCharType="separate"/>
      </w:r>
      <w:r>
        <w:rPr>
          <w:noProof/>
        </w:rPr>
        <w:t>28</w:t>
      </w:r>
      <w:r>
        <w:rPr>
          <w:noProof/>
        </w:rPr>
        <w:fldChar w:fldCharType="end"/>
      </w:r>
    </w:p>
    <w:p w14:paraId="21D88431" w14:textId="55E29621" w:rsidR="00326BEB" w:rsidRDefault="00326BEB">
      <w:pPr>
        <w:pStyle w:val="60"/>
        <w:rPr>
          <w:rFonts w:asciiTheme="minorHAnsi" w:eastAsiaTheme="minorEastAsia" w:hAnsiTheme="minorHAnsi" w:cstheme="minorBidi"/>
          <w:noProof/>
          <w:kern w:val="2"/>
          <w:szCs w:val="22"/>
          <w:lang w:val="en-US" w:eastAsia="ko-KR"/>
        </w:rPr>
      </w:pPr>
      <w:r>
        <w:rPr>
          <w:noProof/>
        </w:rPr>
        <w:t>13.2.4.4.6.2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_Toc167345357 \h </w:instrText>
      </w:r>
      <w:r>
        <w:rPr>
          <w:noProof/>
        </w:rPr>
      </w:r>
      <w:r>
        <w:rPr>
          <w:noProof/>
        </w:rPr>
        <w:fldChar w:fldCharType="separate"/>
      </w:r>
      <w:r>
        <w:rPr>
          <w:noProof/>
        </w:rPr>
        <w:t>28</w:t>
      </w:r>
      <w:r>
        <w:rPr>
          <w:noProof/>
        </w:rPr>
        <w:fldChar w:fldCharType="end"/>
      </w:r>
    </w:p>
    <w:p w14:paraId="0A5404E6" w14:textId="1A29802F" w:rsidR="00326BEB" w:rsidRDefault="00326BEB">
      <w:pPr>
        <w:pStyle w:val="52"/>
        <w:rPr>
          <w:rFonts w:asciiTheme="minorHAnsi" w:eastAsiaTheme="minorEastAsia" w:hAnsiTheme="minorHAnsi" w:cstheme="minorBidi"/>
          <w:noProof/>
          <w:kern w:val="2"/>
          <w:szCs w:val="22"/>
          <w:lang w:val="en-US" w:eastAsia="ko-KR"/>
        </w:rPr>
      </w:pPr>
      <w:r>
        <w:rPr>
          <w:noProof/>
        </w:rPr>
        <w:t>13.2.4.4.7</w:t>
      </w:r>
      <w:r>
        <w:rPr>
          <w:rFonts w:asciiTheme="minorHAnsi" w:eastAsiaTheme="minorEastAsia" w:hAnsiTheme="minorHAnsi" w:cstheme="minorBidi"/>
          <w:noProof/>
          <w:kern w:val="2"/>
          <w:szCs w:val="22"/>
          <w:lang w:val="en-US" w:eastAsia="ko-KR"/>
        </w:rPr>
        <w:tab/>
      </w:r>
      <w:r>
        <w:rPr>
          <w:noProof/>
        </w:rPr>
        <w:t>Reject message</w:t>
      </w:r>
      <w:r>
        <w:rPr>
          <w:noProof/>
        </w:rPr>
        <w:tab/>
      </w:r>
      <w:r>
        <w:rPr>
          <w:noProof/>
        </w:rPr>
        <w:fldChar w:fldCharType="begin"/>
      </w:r>
      <w:r>
        <w:rPr>
          <w:noProof/>
        </w:rPr>
        <w:instrText xml:space="preserve"> PAGEREF _Toc167345358 \h </w:instrText>
      </w:r>
      <w:r>
        <w:rPr>
          <w:noProof/>
        </w:rPr>
      </w:r>
      <w:r>
        <w:rPr>
          <w:noProof/>
        </w:rPr>
        <w:fldChar w:fldCharType="separate"/>
      </w:r>
      <w:r>
        <w:rPr>
          <w:noProof/>
        </w:rPr>
        <w:t>28</w:t>
      </w:r>
      <w:r>
        <w:rPr>
          <w:noProof/>
        </w:rPr>
        <w:fldChar w:fldCharType="end"/>
      </w:r>
    </w:p>
    <w:p w14:paraId="544CAEC4" w14:textId="4FF21C30" w:rsidR="00326BEB" w:rsidRDefault="00326BEB">
      <w:pPr>
        <w:pStyle w:val="60"/>
        <w:rPr>
          <w:rFonts w:asciiTheme="minorHAnsi" w:eastAsiaTheme="minorEastAsia" w:hAnsiTheme="minorHAnsi" w:cstheme="minorBidi"/>
          <w:noProof/>
          <w:kern w:val="2"/>
          <w:szCs w:val="22"/>
          <w:lang w:val="en-US" w:eastAsia="ko-KR"/>
        </w:rPr>
      </w:pPr>
      <w:r>
        <w:rPr>
          <w:noProof/>
        </w:rPr>
        <w:t>13.2.4.4.7.1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_Toc167345359 \h </w:instrText>
      </w:r>
      <w:r>
        <w:rPr>
          <w:noProof/>
        </w:rPr>
      </w:r>
      <w:r>
        <w:rPr>
          <w:noProof/>
        </w:rPr>
        <w:fldChar w:fldCharType="separate"/>
      </w:r>
      <w:r>
        <w:rPr>
          <w:noProof/>
        </w:rPr>
        <w:t>28</w:t>
      </w:r>
      <w:r>
        <w:rPr>
          <w:noProof/>
        </w:rPr>
        <w:fldChar w:fldCharType="end"/>
      </w:r>
    </w:p>
    <w:p w14:paraId="1CD96C6C" w14:textId="3047C9A1" w:rsidR="00326BEB" w:rsidRDefault="00326BEB">
      <w:pPr>
        <w:pStyle w:val="60"/>
        <w:rPr>
          <w:rFonts w:asciiTheme="minorHAnsi" w:eastAsiaTheme="minorEastAsia" w:hAnsiTheme="minorHAnsi" w:cstheme="minorBidi"/>
          <w:noProof/>
          <w:kern w:val="2"/>
          <w:szCs w:val="22"/>
          <w:lang w:val="en-US" w:eastAsia="ko-KR"/>
        </w:rPr>
      </w:pPr>
      <w:r>
        <w:rPr>
          <w:noProof/>
        </w:rPr>
        <w:t>13.2.4.4.7.2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_Toc167345360 \h </w:instrText>
      </w:r>
      <w:r>
        <w:rPr>
          <w:noProof/>
        </w:rPr>
      </w:r>
      <w:r>
        <w:rPr>
          <w:noProof/>
        </w:rPr>
        <w:fldChar w:fldCharType="separate"/>
      </w:r>
      <w:r>
        <w:rPr>
          <w:noProof/>
        </w:rPr>
        <w:t>28</w:t>
      </w:r>
      <w:r>
        <w:rPr>
          <w:noProof/>
        </w:rPr>
        <w:fldChar w:fldCharType="end"/>
      </w:r>
    </w:p>
    <w:p w14:paraId="5C212F31" w14:textId="368B73C6" w:rsidR="00326BEB" w:rsidRDefault="00326BEB">
      <w:pPr>
        <w:pStyle w:val="52"/>
        <w:rPr>
          <w:rFonts w:asciiTheme="minorHAnsi" w:eastAsiaTheme="minorEastAsia" w:hAnsiTheme="minorHAnsi" w:cstheme="minorBidi"/>
          <w:noProof/>
          <w:kern w:val="2"/>
          <w:szCs w:val="22"/>
          <w:lang w:val="en-US" w:eastAsia="ko-KR"/>
        </w:rPr>
      </w:pPr>
      <w:r>
        <w:rPr>
          <w:noProof/>
        </w:rPr>
        <w:t>13.2.4.4.8</w:t>
      </w:r>
      <w:r>
        <w:rPr>
          <w:rFonts w:asciiTheme="minorHAnsi" w:eastAsiaTheme="minorEastAsia" w:hAnsiTheme="minorHAnsi" w:cstheme="minorBidi"/>
          <w:noProof/>
          <w:kern w:val="2"/>
          <w:szCs w:val="22"/>
          <w:lang w:val="en-US" w:eastAsia="ko-KR"/>
        </w:rPr>
        <w:tab/>
      </w:r>
      <w:r>
        <w:rPr>
          <w:noProof/>
        </w:rPr>
        <w:t>Close message</w:t>
      </w:r>
      <w:r>
        <w:rPr>
          <w:noProof/>
        </w:rPr>
        <w:tab/>
      </w:r>
      <w:r>
        <w:rPr>
          <w:noProof/>
        </w:rPr>
        <w:fldChar w:fldCharType="begin"/>
      </w:r>
      <w:r>
        <w:rPr>
          <w:noProof/>
        </w:rPr>
        <w:instrText xml:space="preserve"> PAGEREF _Toc167345361 \h </w:instrText>
      </w:r>
      <w:r>
        <w:rPr>
          <w:noProof/>
        </w:rPr>
      </w:r>
      <w:r>
        <w:rPr>
          <w:noProof/>
        </w:rPr>
        <w:fldChar w:fldCharType="separate"/>
      </w:r>
      <w:r>
        <w:rPr>
          <w:noProof/>
        </w:rPr>
        <w:t>28</w:t>
      </w:r>
      <w:r>
        <w:rPr>
          <w:noProof/>
        </w:rPr>
        <w:fldChar w:fldCharType="end"/>
      </w:r>
    </w:p>
    <w:p w14:paraId="001C6157" w14:textId="275CC943" w:rsidR="00326BEB" w:rsidRDefault="00326BEB">
      <w:pPr>
        <w:pStyle w:val="60"/>
        <w:rPr>
          <w:rFonts w:asciiTheme="minorHAnsi" w:eastAsiaTheme="minorEastAsia" w:hAnsiTheme="minorHAnsi" w:cstheme="minorBidi"/>
          <w:noProof/>
          <w:kern w:val="2"/>
          <w:szCs w:val="22"/>
          <w:lang w:val="en-US" w:eastAsia="ko-KR"/>
        </w:rPr>
      </w:pPr>
      <w:r>
        <w:rPr>
          <w:noProof/>
        </w:rPr>
        <w:t>13.2.4.4.8.1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_Toc167345362 \h </w:instrText>
      </w:r>
      <w:r>
        <w:rPr>
          <w:noProof/>
        </w:rPr>
      </w:r>
      <w:r>
        <w:rPr>
          <w:noProof/>
        </w:rPr>
        <w:fldChar w:fldCharType="separate"/>
      </w:r>
      <w:r>
        <w:rPr>
          <w:noProof/>
        </w:rPr>
        <w:t>28</w:t>
      </w:r>
      <w:r>
        <w:rPr>
          <w:noProof/>
        </w:rPr>
        <w:fldChar w:fldCharType="end"/>
      </w:r>
    </w:p>
    <w:p w14:paraId="5BCF07B7" w14:textId="24A3A288" w:rsidR="00326BEB" w:rsidRDefault="00326BEB">
      <w:pPr>
        <w:pStyle w:val="60"/>
        <w:rPr>
          <w:rFonts w:asciiTheme="minorHAnsi" w:eastAsiaTheme="minorEastAsia" w:hAnsiTheme="minorHAnsi" w:cstheme="minorBidi"/>
          <w:noProof/>
          <w:kern w:val="2"/>
          <w:szCs w:val="22"/>
          <w:lang w:val="en-US" w:eastAsia="ko-KR"/>
        </w:rPr>
      </w:pPr>
      <w:r>
        <w:rPr>
          <w:noProof/>
        </w:rPr>
        <w:t>13.2.4.4.8.2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_Toc167345363 \h </w:instrText>
      </w:r>
      <w:r>
        <w:rPr>
          <w:noProof/>
        </w:rPr>
      </w:r>
      <w:r>
        <w:rPr>
          <w:noProof/>
        </w:rPr>
        <w:fldChar w:fldCharType="separate"/>
      </w:r>
      <w:r>
        <w:rPr>
          <w:noProof/>
        </w:rPr>
        <w:t>28</w:t>
      </w:r>
      <w:r>
        <w:rPr>
          <w:noProof/>
        </w:rPr>
        <w:fldChar w:fldCharType="end"/>
      </w:r>
    </w:p>
    <w:p w14:paraId="3067F1C4" w14:textId="5E806602" w:rsidR="00326BEB" w:rsidRDefault="00326BEB">
      <w:pPr>
        <w:pStyle w:val="52"/>
        <w:rPr>
          <w:rFonts w:asciiTheme="minorHAnsi" w:eastAsiaTheme="minorEastAsia" w:hAnsiTheme="minorHAnsi" w:cstheme="minorBidi"/>
          <w:noProof/>
          <w:kern w:val="2"/>
          <w:szCs w:val="22"/>
          <w:lang w:val="en-US" w:eastAsia="ko-KR"/>
        </w:rPr>
      </w:pPr>
      <w:r>
        <w:rPr>
          <w:noProof/>
        </w:rPr>
        <w:t>13.2.4.4.9</w:t>
      </w:r>
      <w:r>
        <w:rPr>
          <w:rFonts w:asciiTheme="minorHAnsi" w:eastAsiaTheme="minorEastAsia" w:hAnsiTheme="minorHAnsi" w:cstheme="minorBidi"/>
          <w:noProof/>
          <w:kern w:val="2"/>
          <w:szCs w:val="22"/>
          <w:lang w:val="en-US" w:eastAsia="ko-KR"/>
        </w:rPr>
        <w:tab/>
      </w:r>
      <w:r>
        <w:rPr>
          <w:noProof/>
        </w:rPr>
        <w:t>Application message</w:t>
      </w:r>
      <w:r>
        <w:rPr>
          <w:noProof/>
        </w:rPr>
        <w:tab/>
      </w:r>
      <w:r>
        <w:rPr>
          <w:noProof/>
        </w:rPr>
        <w:fldChar w:fldCharType="begin"/>
      </w:r>
      <w:r>
        <w:rPr>
          <w:noProof/>
        </w:rPr>
        <w:instrText xml:space="preserve"> PAGEREF _Toc167345364 \h </w:instrText>
      </w:r>
      <w:r>
        <w:rPr>
          <w:noProof/>
        </w:rPr>
      </w:r>
      <w:r>
        <w:rPr>
          <w:noProof/>
        </w:rPr>
        <w:fldChar w:fldCharType="separate"/>
      </w:r>
      <w:r>
        <w:rPr>
          <w:noProof/>
        </w:rPr>
        <w:t>28</w:t>
      </w:r>
      <w:r>
        <w:rPr>
          <w:noProof/>
        </w:rPr>
        <w:fldChar w:fldCharType="end"/>
      </w:r>
    </w:p>
    <w:p w14:paraId="1EB2BEDA" w14:textId="09E4F133" w:rsidR="00326BEB" w:rsidRDefault="00326BEB">
      <w:pPr>
        <w:pStyle w:val="60"/>
        <w:rPr>
          <w:rFonts w:asciiTheme="minorHAnsi" w:eastAsiaTheme="minorEastAsia" w:hAnsiTheme="minorHAnsi" w:cstheme="minorBidi"/>
          <w:noProof/>
          <w:kern w:val="2"/>
          <w:szCs w:val="22"/>
          <w:lang w:val="en-US" w:eastAsia="ko-KR"/>
        </w:rPr>
      </w:pPr>
      <w:r>
        <w:rPr>
          <w:noProof/>
        </w:rPr>
        <w:t>13.2.4.4.9.1</w:t>
      </w:r>
      <w:r>
        <w:rPr>
          <w:rFonts w:asciiTheme="minorHAnsi" w:eastAsiaTheme="minorEastAsia" w:hAnsiTheme="minorHAnsi" w:cstheme="minorBidi"/>
          <w:noProof/>
          <w:kern w:val="2"/>
          <w:szCs w:val="22"/>
          <w:lang w:val="en-US" w:eastAsia="ko-KR"/>
        </w:rPr>
        <w:tab/>
      </w:r>
      <w:r>
        <w:rPr>
          <w:noProof/>
        </w:rPr>
        <w:t>Description</w:t>
      </w:r>
      <w:r>
        <w:rPr>
          <w:noProof/>
        </w:rPr>
        <w:tab/>
      </w:r>
      <w:r>
        <w:rPr>
          <w:noProof/>
        </w:rPr>
        <w:fldChar w:fldCharType="begin"/>
      </w:r>
      <w:r>
        <w:rPr>
          <w:noProof/>
        </w:rPr>
        <w:instrText xml:space="preserve"> PAGEREF _Toc167345365 \h </w:instrText>
      </w:r>
      <w:r>
        <w:rPr>
          <w:noProof/>
        </w:rPr>
      </w:r>
      <w:r>
        <w:rPr>
          <w:noProof/>
        </w:rPr>
        <w:fldChar w:fldCharType="separate"/>
      </w:r>
      <w:r>
        <w:rPr>
          <w:noProof/>
        </w:rPr>
        <w:t>28</w:t>
      </w:r>
      <w:r>
        <w:rPr>
          <w:noProof/>
        </w:rPr>
        <w:fldChar w:fldCharType="end"/>
      </w:r>
    </w:p>
    <w:p w14:paraId="4A507215" w14:textId="3746A349" w:rsidR="00326BEB" w:rsidRDefault="00326BEB">
      <w:pPr>
        <w:pStyle w:val="60"/>
        <w:rPr>
          <w:rFonts w:asciiTheme="minorHAnsi" w:eastAsiaTheme="minorEastAsia" w:hAnsiTheme="minorHAnsi" w:cstheme="minorBidi"/>
          <w:noProof/>
          <w:kern w:val="2"/>
          <w:szCs w:val="22"/>
          <w:lang w:val="en-US" w:eastAsia="ko-KR"/>
        </w:rPr>
      </w:pPr>
      <w:r>
        <w:rPr>
          <w:noProof/>
        </w:rPr>
        <w:t>13.2.4.4.9.2</w:t>
      </w:r>
      <w:r>
        <w:rPr>
          <w:rFonts w:asciiTheme="minorHAnsi" w:eastAsiaTheme="minorEastAsia" w:hAnsiTheme="minorHAnsi" w:cstheme="minorBidi"/>
          <w:noProof/>
          <w:kern w:val="2"/>
          <w:szCs w:val="22"/>
          <w:lang w:val="en-US" w:eastAsia="ko-KR"/>
        </w:rPr>
        <w:tab/>
      </w:r>
      <w:r>
        <w:rPr>
          <w:noProof/>
        </w:rPr>
        <w:t>Parameters</w:t>
      </w:r>
      <w:r>
        <w:rPr>
          <w:noProof/>
        </w:rPr>
        <w:tab/>
      </w:r>
      <w:r>
        <w:rPr>
          <w:noProof/>
        </w:rPr>
        <w:fldChar w:fldCharType="begin"/>
      </w:r>
      <w:r>
        <w:rPr>
          <w:noProof/>
        </w:rPr>
        <w:instrText xml:space="preserve"> PAGEREF _Toc167345366 \h </w:instrText>
      </w:r>
      <w:r>
        <w:rPr>
          <w:noProof/>
        </w:rPr>
      </w:r>
      <w:r>
        <w:rPr>
          <w:noProof/>
        </w:rPr>
        <w:fldChar w:fldCharType="separate"/>
      </w:r>
      <w:r>
        <w:rPr>
          <w:noProof/>
        </w:rPr>
        <w:t>28</w:t>
      </w:r>
      <w:r>
        <w:rPr>
          <w:noProof/>
        </w:rPr>
        <w:fldChar w:fldCharType="end"/>
      </w:r>
    </w:p>
    <w:p w14:paraId="0B357503" w14:textId="71A6272F" w:rsidR="00326BEB" w:rsidRDefault="00326BEB">
      <w:pPr>
        <w:pStyle w:val="42"/>
        <w:rPr>
          <w:rFonts w:asciiTheme="minorHAnsi" w:eastAsiaTheme="minorEastAsia" w:hAnsiTheme="minorHAnsi" w:cstheme="minorBidi"/>
          <w:noProof/>
          <w:kern w:val="2"/>
          <w:szCs w:val="22"/>
          <w:lang w:val="en-US" w:eastAsia="ko-KR"/>
        </w:rPr>
      </w:pPr>
      <w:r>
        <w:rPr>
          <w:noProof/>
        </w:rPr>
        <w:t>13.2.4.5</w:t>
      </w:r>
      <w:r>
        <w:rPr>
          <w:rFonts w:asciiTheme="minorHAnsi" w:eastAsiaTheme="minorEastAsia" w:hAnsiTheme="minorHAnsi" w:cstheme="minorBidi"/>
          <w:noProof/>
          <w:kern w:val="2"/>
          <w:szCs w:val="22"/>
          <w:lang w:val="en-US" w:eastAsia="ko-KR"/>
        </w:rPr>
        <w:tab/>
      </w:r>
      <w:r>
        <w:rPr>
          <w:noProof/>
        </w:rPr>
        <w:t>Integrity and security</w:t>
      </w:r>
      <w:r>
        <w:rPr>
          <w:noProof/>
        </w:rPr>
        <w:tab/>
      </w:r>
      <w:r>
        <w:rPr>
          <w:noProof/>
        </w:rPr>
        <w:fldChar w:fldCharType="begin"/>
      </w:r>
      <w:r>
        <w:rPr>
          <w:noProof/>
        </w:rPr>
        <w:instrText xml:space="preserve"> PAGEREF _Toc167345367 \h </w:instrText>
      </w:r>
      <w:r>
        <w:rPr>
          <w:noProof/>
        </w:rPr>
      </w:r>
      <w:r>
        <w:rPr>
          <w:noProof/>
        </w:rPr>
        <w:fldChar w:fldCharType="separate"/>
      </w:r>
      <w:r>
        <w:rPr>
          <w:noProof/>
        </w:rPr>
        <w:t>29</w:t>
      </w:r>
      <w:r>
        <w:rPr>
          <w:noProof/>
        </w:rPr>
        <w:fldChar w:fldCharType="end"/>
      </w:r>
    </w:p>
    <w:p w14:paraId="1CD69E5A" w14:textId="04D869D7" w:rsidR="00326BEB" w:rsidRDefault="00326BEB">
      <w:pPr>
        <w:pStyle w:val="42"/>
        <w:rPr>
          <w:rFonts w:asciiTheme="minorHAnsi" w:eastAsiaTheme="minorEastAsia" w:hAnsiTheme="minorHAnsi" w:cstheme="minorBidi"/>
          <w:noProof/>
          <w:kern w:val="2"/>
          <w:szCs w:val="22"/>
          <w:lang w:val="en-US" w:eastAsia="ko-KR"/>
        </w:rPr>
      </w:pPr>
      <w:r>
        <w:rPr>
          <w:noProof/>
        </w:rPr>
        <w:t>13.2.4.6</w:t>
      </w:r>
      <w:r>
        <w:rPr>
          <w:rFonts w:asciiTheme="minorHAnsi" w:eastAsiaTheme="minorEastAsia" w:hAnsiTheme="minorHAnsi" w:cstheme="minorBidi"/>
          <w:noProof/>
          <w:kern w:val="2"/>
          <w:szCs w:val="22"/>
          <w:lang w:val="en-US" w:eastAsia="ko-KR"/>
        </w:rPr>
        <w:tab/>
      </w:r>
      <w:r>
        <w:rPr>
          <w:noProof/>
        </w:rPr>
        <w:t>JSON schema</w:t>
      </w:r>
      <w:r>
        <w:rPr>
          <w:noProof/>
        </w:rPr>
        <w:tab/>
      </w:r>
      <w:r>
        <w:rPr>
          <w:noProof/>
        </w:rPr>
        <w:fldChar w:fldCharType="begin"/>
      </w:r>
      <w:r>
        <w:rPr>
          <w:noProof/>
        </w:rPr>
        <w:instrText xml:space="preserve"> PAGEREF _Toc167345368 \h </w:instrText>
      </w:r>
      <w:r>
        <w:rPr>
          <w:noProof/>
        </w:rPr>
      </w:r>
      <w:r>
        <w:rPr>
          <w:noProof/>
        </w:rPr>
        <w:fldChar w:fldCharType="separate"/>
      </w:r>
      <w:r>
        <w:rPr>
          <w:noProof/>
        </w:rPr>
        <w:t>29</w:t>
      </w:r>
      <w:r>
        <w:rPr>
          <w:noProof/>
        </w:rPr>
        <w:fldChar w:fldCharType="end"/>
      </w:r>
    </w:p>
    <w:p w14:paraId="7085A741" w14:textId="06F57BB5" w:rsidR="00326BEB" w:rsidRDefault="00326BEB">
      <w:pPr>
        <w:pStyle w:val="42"/>
        <w:rPr>
          <w:rFonts w:asciiTheme="minorHAnsi" w:eastAsiaTheme="minorEastAsia" w:hAnsiTheme="minorHAnsi" w:cstheme="minorBidi"/>
          <w:noProof/>
          <w:kern w:val="2"/>
          <w:szCs w:val="22"/>
          <w:lang w:val="en-US" w:eastAsia="ko-KR"/>
        </w:rPr>
      </w:pPr>
      <w:r>
        <w:rPr>
          <w:noProof/>
        </w:rPr>
        <w:t>13.2.4.7</w:t>
      </w:r>
      <w:r>
        <w:rPr>
          <w:rFonts w:asciiTheme="minorHAnsi" w:eastAsiaTheme="minorEastAsia" w:hAnsiTheme="minorHAnsi" w:cstheme="minorBidi"/>
          <w:noProof/>
          <w:kern w:val="2"/>
          <w:szCs w:val="22"/>
          <w:lang w:val="en-US" w:eastAsia="ko-KR"/>
        </w:rPr>
        <w:tab/>
      </w:r>
      <w:r>
        <w:rPr>
          <w:noProof/>
        </w:rPr>
        <w:t>Protocol operation</w:t>
      </w:r>
      <w:r>
        <w:rPr>
          <w:noProof/>
        </w:rPr>
        <w:tab/>
      </w:r>
      <w:r>
        <w:rPr>
          <w:noProof/>
        </w:rPr>
        <w:fldChar w:fldCharType="begin"/>
      </w:r>
      <w:r>
        <w:rPr>
          <w:noProof/>
        </w:rPr>
        <w:instrText xml:space="preserve"> PAGEREF _Toc167345369 \h </w:instrText>
      </w:r>
      <w:r>
        <w:rPr>
          <w:noProof/>
        </w:rPr>
      </w:r>
      <w:r>
        <w:rPr>
          <w:noProof/>
        </w:rPr>
        <w:fldChar w:fldCharType="separate"/>
      </w:r>
      <w:r>
        <w:rPr>
          <w:noProof/>
        </w:rPr>
        <w:t>30</w:t>
      </w:r>
      <w:r>
        <w:rPr>
          <w:noProof/>
        </w:rPr>
        <w:fldChar w:fldCharType="end"/>
      </w:r>
    </w:p>
    <w:p w14:paraId="526E4A2B" w14:textId="7130F240" w:rsidR="00326BEB" w:rsidRDefault="00326BEB">
      <w:pPr>
        <w:pStyle w:val="10"/>
        <w:rPr>
          <w:rFonts w:asciiTheme="minorHAnsi" w:eastAsiaTheme="minorEastAsia" w:hAnsiTheme="minorHAnsi" w:cstheme="minorBidi"/>
          <w:noProof/>
          <w:kern w:val="2"/>
          <w:sz w:val="20"/>
          <w:szCs w:val="22"/>
          <w:lang w:val="en-US" w:eastAsia="ko-KR"/>
        </w:rPr>
      </w:pPr>
      <w:r>
        <w:rPr>
          <w:noProof/>
        </w:rPr>
        <w:t>14</w:t>
      </w:r>
      <w:r>
        <w:rPr>
          <w:rFonts w:asciiTheme="minorHAnsi" w:eastAsiaTheme="minorEastAsia" w:hAnsiTheme="minorHAnsi" w:cstheme="minorBidi"/>
          <w:noProof/>
          <w:kern w:val="2"/>
          <w:sz w:val="20"/>
          <w:szCs w:val="22"/>
          <w:lang w:val="en-US" w:eastAsia="ko-KR"/>
        </w:rPr>
        <w:tab/>
      </w:r>
      <w:r>
        <w:rPr>
          <w:noProof/>
        </w:rPr>
        <w:t>Packet-loss handling</w:t>
      </w:r>
      <w:r>
        <w:rPr>
          <w:noProof/>
        </w:rPr>
        <w:tab/>
      </w:r>
      <w:r>
        <w:rPr>
          <w:noProof/>
        </w:rPr>
        <w:fldChar w:fldCharType="begin"/>
      </w:r>
      <w:r>
        <w:rPr>
          <w:noProof/>
        </w:rPr>
        <w:instrText xml:space="preserve"> PAGEREF _Toc167345370 \h </w:instrText>
      </w:r>
      <w:r>
        <w:rPr>
          <w:noProof/>
        </w:rPr>
      </w:r>
      <w:r>
        <w:rPr>
          <w:noProof/>
        </w:rPr>
        <w:fldChar w:fldCharType="separate"/>
      </w:r>
      <w:r>
        <w:rPr>
          <w:noProof/>
        </w:rPr>
        <w:t>31</w:t>
      </w:r>
      <w:r>
        <w:rPr>
          <w:noProof/>
        </w:rPr>
        <w:fldChar w:fldCharType="end"/>
      </w:r>
    </w:p>
    <w:p w14:paraId="6C2040A4" w14:textId="45DAF615" w:rsidR="00326BEB" w:rsidRDefault="00326BEB">
      <w:pPr>
        <w:pStyle w:val="22"/>
        <w:rPr>
          <w:rFonts w:asciiTheme="minorHAnsi" w:eastAsiaTheme="minorEastAsia" w:hAnsiTheme="minorHAnsi" w:cstheme="minorBidi"/>
          <w:noProof/>
          <w:kern w:val="2"/>
          <w:szCs w:val="22"/>
          <w:lang w:val="en-US" w:eastAsia="ko-KR"/>
        </w:rPr>
      </w:pPr>
      <w:r>
        <w:rPr>
          <w:noProof/>
        </w:rPr>
        <w:t>14.1</w:t>
      </w:r>
      <w:r>
        <w:rPr>
          <w:rFonts w:asciiTheme="minorHAnsi" w:eastAsiaTheme="minorEastAsia" w:hAnsiTheme="minorHAnsi" w:cstheme="minorBidi"/>
          <w:noProof/>
          <w:kern w:val="2"/>
          <w:szCs w:val="22"/>
          <w:lang w:val="en-US" w:eastAsia="ko-KR"/>
        </w:rPr>
        <w:tab/>
      </w:r>
      <w:r>
        <w:rPr>
          <w:noProof/>
        </w:rPr>
        <w:t>Packet-loss handling mechanisms in RTC endpoints</w:t>
      </w:r>
      <w:r>
        <w:rPr>
          <w:noProof/>
        </w:rPr>
        <w:tab/>
      </w:r>
      <w:r>
        <w:rPr>
          <w:noProof/>
        </w:rPr>
        <w:fldChar w:fldCharType="begin"/>
      </w:r>
      <w:r>
        <w:rPr>
          <w:noProof/>
        </w:rPr>
        <w:instrText xml:space="preserve"> PAGEREF _Toc167345371 \h </w:instrText>
      </w:r>
      <w:r>
        <w:rPr>
          <w:noProof/>
        </w:rPr>
      </w:r>
      <w:r>
        <w:rPr>
          <w:noProof/>
        </w:rPr>
        <w:fldChar w:fldCharType="separate"/>
      </w:r>
      <w:r>
        <w:rPr>
          <w:noProof/>
        </w:rPr>
        <w:t>31</w:t>
      </w:r>
      <w:r>
        <w:rPr>
          <w:noProof/>
        </w:rPr>
        <w:fldChar w:fldCharType="end"/>
      </w:r>
    </w:p>
    <w:p w14:paraId="2C5CB86F" w14:textId="421E30E7" w:rsidR="00326BEB" w:rsidRDefault="00326BEB">
      <w:pPr>
        <w:pStyle w:val="32"/>
        <w:rPr>
          <w:rFonts w:asciiTheme="minorHAnsi" w:eastAsiaTheme="minorEastAsia" w:hAnsiTheme="minorHAnsi" w:cstheme="minorBidi"/>
          <w:noProof/>
          <w:kern w:val="2"/>
          <w:szCs w:val="22"/>
          <w:lang w:val="en-US" w:eastAsia="ko-KR"/>
        </w:rPr>
      </w:pPr>
      <w:r>
        <w:rPr>
          <w:noProof/>
          <w:lang w:eastAsia="ko-KR"/>
        </w:rPr>
        <w:t>14.1.1</w:t>
      </w:r>
      <w:r>
        <w:rPr>
          <w:rFonts w:asciiTheme="minorHAnsi" w:eastAsiaTheme="minorEastAsia" w:hAnsiTheme="minorHAnsi" w:cstheme="minorBidi"/>
          <w:noProof/>
          <w:kern w:val="2"/>
          <w:szCs w:val="22"/>
          <w:lang w:val="en-US" w:eastAsia="ko-KR"/>
        </w:rPr>
        <w:tab/>
      </w:r>
      <w:r>
        <w:rPr>
          <w:noProof/>
          <w:lang w:eastAsia="ko-KR"/>
        </w:rPr>
        <w:t>Video</w:t>
      </w:r>
      <w:r>
        <w:rPr>
          <w:noProof/>
        </w:rPr>
        <w:tab/>
      </w:r>
      <w:r>
        <w:rPr>
          <w:noProof/>
        </w:rPr>
        <w:fldChar w:fldCharType="begin"/>
      </w:r>
      <w:r>
        <w:rPr>
          <w:noProof/>
        </w:rPr>
        <w:instrText xml:space="preserve"> PAGEREF _Toc167345372 \h </w:instrText>
      </w:r>
      <w:r>
        <w:rPr>
          <w:noProof/>
        </w:rPr>
      </w:r>
      <w:r>
        <w:rPr>
          <w:noProof/>
        </w:rPr>
        <w:fldChar w:fldCharType="separate"/>
      </w:r>
      <w:r>
        <w:rPr>
          <w:noProof/>
        </w:rPr>
        <w:t>31</w:t>
      </w:r>
      <w:r>
        <w:rPr>
          <w:noProof/>
        </w:rPr>
        <w:fldChar w:fldCharType="end"/>
      </w:r>
    </w:p>
    <w:p w14:paraId="7C1C40AE" w14:textId="3FE964A4" w:rsidR="00326BEB" w:rsidRDefault="00326BEB">
      <w:pPr>
        <w:pStyle w:val="42"/>
        <w:rPr>
          <w:rFonts w:asciiTheme="minorHAnsi" w:eastAsiaTheme="minorEastAsia" w:hAnsiTheme="minorHAnsi" w:cstheme="minorBidi"/>
          <w:noProof/>
          <w:kern w:val="2"/>
          <w:szCs w:val="22"/>
          <w:lang w:val="en-US" w:eastAsia="ko-KR"/>
        </w:rPr>
      </w:pPr>
      <w:r>
        <w:rPr>
          <w:noProof/>
          <w:lang w:eastAsia="ko-KR"/>
        </w:rPr>
        <w:t>14.1.1.1</w:t>
      </w:r>
      <w:r>
        <w:rPr>
          <w:rFonts w:asciiTheme="minorHAnsi" w:eastAsiaTheme="minorEastAsia" w:hAnsiTheme="minorHAnsi" w:cstheme="minorBidi"/>
          <w:noProof/>
          <w:kern w:val="2"/>
          <w:szCs w:val="22"/>
          <w:lang w:val="en-US" w:eastAsia="ko-KR"/>
        </w:rPr>
        <w:tab/>
      </w:r>
      <w:r>
        <w:rPr>
          <w:noProof/>
          <w:lang w:eastAsia="ko-KR"/>
        </w:rPr>
        <w:t>General</w:t>
      </w:r>
      <w:r>
        <w:rPr>
          <w:noProof/>
        </w:rPr>
        <w:tab/>
      </w:r>
      <w:r>
        <w:rPr>
          <w:noProof/>
        </w:rPr>
        <w:fldChar w:fldCharType="begin"/>
      </w:r>
      <w:r>
        <w:rPr>
          <w:noProof/>
        </w:rPr>
        <w:instrText xml:space="preserve"> PAGEREF _Toc167345373 \h </w:instrText>
      </w:r>
      <w:r>
        <w:rPr>
          <w:noProof/>
        </w:rPr>
      </w:r>
      <w:r>
        <w:rPr>
          <w:noProof/>
        </w:rPr>
        <w:fldChar w:fldCharType="separate"/>
      </w:r>
      <w:r>
        <w:rPr>
          <w:noProof/>
        </w:rPr>
        <w:t>31</w:t>
      </w:r>
      <w:r>
        <w:rPr>
          <w:noProof/>
        </w:rPr>
        <w:fldChar w:fldCharType="end"/>
      </w:r>
    </w:p>
    <w:p w14:paraId="62EA428D" w14:textId="155C1C1B" w:rsidR="00326BEB" w:rsidRDefault="00326BEB">
      <w:pPr>
        <w:pStyle w:val="42"/>
        <w:rPr>
          <w:rFonts w:asciiTheme="minorHAnsi" w:eastAsiaTheme="minorEastAsia" w:hAnsiTheme="minorHAnsi" w:cstheme="minorBidi"/>
          <w:noProof/>
          <w:kern w:val="2"/>
          <w:szCs w:val="22"/>
          <w:lang w:val="en-US" w:eastAsia="ko-KR"/>
        </w:rPr>
      </w:pPr>
      <w:r>
        <w:rPr>
          <w:noProof/>
        </w:rPr>
        <w:t>14.1.1.2</w:t>
      </w:r>
      <w:r>
        <w:rPr>
          <w:rFonts w:asciiTheme="minorHAnsi" w:eastAsiaTheme="minorEastAsia" w:hAnsiTheme="minorHAnsi" w:cstheme="minorBidi"/>
          <w:noProof/>
          <w:kern w:val="2"/>
          <w:szCs w:val="22"/>
          <w:lang w:val="en-US" w:eastAsia="ko-KR"/>
        </w:rPr>
        <w:tab/>
      </w:r>
      <w:r>
        <w:rPr>
          <w:noProof/>
        </w:rPr>
        <w:t>NACK messages</w:t>
      </w:r>
      <w:r>
        <w:rPr>
          <w:noProof/>
        </w:rPr>
        <w:tab/>
      </w:r>
      <w:r>
        <w:rPr>
          <w:noProof/>
        </w:rPr>
        <w:fldChar w:fldCharType="begin"/>
      </w:r>
      <w:r>
        <w:rPr>
          <w:noProof/>
        </w:rPr>
        <w:instrText xml:space="preserve"> PAGEREF _Toc167345374 \h </w:instrText>
      </w:r>
      <w:r>
        <w:rPr>
          <w:noProof/>
        </w:rPr>
      </w:r>
      <w:r>
        <w:rPr>
          <w:noProof/>
        </w:rPr>
        <w:fldChar w:fldCharType="separate"/>
      </w:r>
      <w:r>
        <w:rPr>
          <w:noProof/>
        </w:rPr>
        <w:t>32</w:t>
      </w:r>
      <w:r>
        <w:rPr>
          <w:noProof/>
        </w:rPr>
        <w:fldChar w:fldCharType="end"/>
      </w:r>
    </w:p>
    <w:p w14:paraId="5008186D" w14:textId="2DC4593D" w:rsidR="00326BEB" w:rsidRDefault="00326BEB">
      <w:pPr>
        <w:pStyle w:val="42"/>
        <w:rPr>
          <w:rFonts w:asciiTheme="minorHAnsi" w:eastAsiaTheme="minorEastAsia" w:hAnsiTheme="minorHAnsi" w:cstheme="minorBidi"/>
          <w:noProof/>
          <w:kern w:val="2"/>
          <w:szCs w:val="22"/>
          <w:lang w:val="en-US" w:eastAsia="ko-KR"/>
        </w:rPr>
      </w:pPr>
      <w:r>
        <w:rPr>
          <w:noProof/>
        </w:rPr>
        <w:t>14.1.1.3</w:t>
      </w:r>
      <w:r>
        <w:rPr>
          <w:rFonts w:asciiTheme="minorHAnsi" w:eastAsiaTheme="minorEastAsia" w:hAnsiTheme="minorHAnsi" w:cstheme="minorBidi"/>
          <w:noProof/>
          <w:kern w:val="2"/>
          <w:szCs w:val="22"/>
          <w:lang w:val="en-US" w:eastAsia="ko-KR"/>
        </w:rPr>
        <w:tab/>
      </w:r>
      <w:r>
        <w:rPr>
          <w:noProof/>
        </w:rPr>
        <w:t>PLI message</w:t>
      </w:r>
      <w:r>
        <w:rPr>
          <w:noProof/>
        </w:rPr>
        <w:tab/>
      </w:r>
      <w:r>
        <w:rPr>
          <w:noProof/>
        </w:rPr>
        <w:fldChar w:fldCharType="begin"/>
      </w:r>
      <w:r>
        <w:rPr>
          <w:noProof/>
        </w:rPr>
        <w:instrText xml:space="preserve"> PAGEREF _Toc167345375 \h </w:instrText>
      </w:r>
      <w:r>
        <w:rPr>
          <w:noProof/>
        </w:rPr>
      </w:r>
      <w:r>
        <w:rPr>
          <w:noProof/>
        </w:rPr>
        <w:fldChar w:fldCharType="separate"/>
      </w:r>
      <w:r>
        <w:rPr>
          <w:noProof/>
        </w:rPr>
        <w:t>32</w:t>
      </w:r>
      <w:r>
        <w:rPr>
          <w:noProof/>
        </w:rPr>
        <w:fldChar w:fldCharType="end"/>
      </w:r>
    </w:p>
    <w:p w14:paraId="619DFB71" w14:textId="607C720F" w:rsidR="00326BEB" w:rsidRDefault="00326BEB">
      <w:pPr>
        <w:pStyle w:val="42"/>
        <w:rPr>
          <w:rFonts w:asciiTheme="minorHAnsi" w:eastAsiaTheme="minorEastAsia" w:hAnsiTheme="minorHAnsi" w:cstheme="minorBidi"/>
          <w:noProof/>
          <w:kern w:val="2"/>
          <w:szCs w:val="22"/>
          <w:lang w:val="en-US" w:eastAsia="ko-KR"/>
        </w:rPr>
      </w:pPr>
      <w:r>
        <w:rPr>
          <w:noProof/>
        </w:rPr>
        <w:t>14.1.1.4</w:t>
      </w:r>
      <w:r>
        <w:rPr>
          <w:rFonts w:asciiTheme="minorHAnsi" w:eastAsiaTheme="minorEastAsia" w:hAnsiTheme="minorHAnsi" w:cstheme="minorBidi"/>
          <w:noProof/>
          <w:kern w:val="2"/>
          <w:szCs w:val="22"/>
          <w:lang w:val="en-US" w:eastAsia="ko-KR"/>
        </w:rPr>
        <w:tab/>
      </w:r>
      <w:r>
        <w:rPr>
          <w:noProof/>
        </w:rPr>
        <w:t>SLI message</w:t>
      </w:r>
      <w:r>
        <w:rPr>
          <w:noProof/>
        </w:rPr>
        <w:tab/>
      </w:r>
      <w:r>
        <w:rPr>
          <w:noProof/>
        </w:rPr>
        <w:fldChar w:fldCharType="begin"/>
      </w:r>
      <w:r>
        <w:rPr>
          <w:noProof/>
        </w:rPr>
        <w:instrText xml:space="preserve"> PAGEREF _Toc167345376 \h </w:instrText>
      </w:r>
      <w:r>
        <w:rPr>
          <w:noProof/>
        </w:rPr>
      </w:r>
      <w:r>
        <w:rPr>
          <w:noProof/>
        </w:rPr>
        <w:fldChar w:fldCharType="separate"/>
      </w:r>
      <w:r>
        <w:rPr>
          <w:noProof/>
        </w:rPr>
        <w:t>32</w:t>
      </w:r>
      <w:r>
        <w:rPr>
          <w:noProof/>
        </w:rPr>
        <w:fldChar w:fldCharType="end"/>
      </w:r>
    </w:p>
    <w:p w14:paraId="04C402D5" w14:textId="52775E17" w:rsidR="00326BEB" w:rsidRDefault="00326BEB">
      <w:pPr>
        <w:pStyle w:val="42"/>
        <w:rPr>
          <w:rFonts w:asciiTheme="minorHAnsi" w:eastAsiaTheme="minorEastAsia" w:hAnsiTheme="minorHAnsi" w:cstheme="minorBidi"/>
          <w:noProof/>
          <w:kern w:val="2"/>
          <w:szCs w:val="22"/>
          <w:lang w:val="en-US" w:eastAsia="ko-KR"/>
        </w:rPr>
      </w:pPr>
      <w:r>
        <w:rPr>
          <w:noProof/>
        </w:rPr>
        <w:t>14.1.1.5</w:t>
      </w:r>
      <w:r>
        <w:rPr>
          <w:rFonts w:asciiTheme="minorHAnsi" w:eastAsiaTheme="minorEastAsia" w:hAnsiTheme="minorHAnsi" w:cstheme="minorBidi"/>
          <w:noProof/>
          <w:kern w:val="2"/>
          <w:szCs w:val="22"/>
          <w:lang w:val="en-US" w:eastAsia="ko-KR"/>
        </w:rPr>
        <w:tab/>
      </w:r>
      <w:r>
        <w:rPr>
          <w:noProof/>
        </w:rPr>
        <w:t>FIR message</w:t>
      </w:r>
      <w:r>
        <w:rPr>
          <w:noProof/>
        </w:rPr>
        <w:tab/>
      </w:r>
      <w:r>
        <w:rPr>
          <w:noProof/>
        </w:rPr>
        <w:fldChar w:fldCharType="begin"/>
      </w:r>
      <w:r>
        <w:rPr>
          <w:noProof/>
        </w:rPr>
        <w:instrText xml:space="preserve"> PAGEREF _Toc167345377 \h </w:instrText>
      </w:r>
      <w:r>
        <w:rPr>
          <w:noProof/>
        </w:rPr>
      </w:r>
      <w:r>
        <w:rPr>
          <w:noProof/>
        </w:rPr>
        <w:fldChar w:fldCharType="separate"/>
      </w:r>
      <w:r>
        <w:rPr>
          <w:noProof/>
        </w:rPr>
        <w:t>32</w:t>
      </w:r>
      <w:r>
        <w:rPr>
          <w:noProof/>
        </w:rPr>
        <w:fldChar w:fldCharType="end"/>
      </w:r>
    </w:p>
    <w:p w14:paraId="6EAD649E" w14:textId="62C5BAEC" w:rsidR="00326BEB" w:rsidRDefault="00326BEB">
      <w:pPr>
        <w:pStyle w:val="42"/>
        <w:rPr>
          <w:rFonts w:asciiTheme="minorHAnsi" w:eastAsiaTheme="minorEastAsia" w:hAnsiTheme="minorHAnsi" w:cstheme="minorBidi"/>
          <w:noProof/>
          <w:kern w:val="2"/>
          <w:szCs w:val="22"/>
          <w:lang w:val="en-US" w:eastAsia="ko-KR"/>
        </w:rPr>
      </w:pPr>
      <w:r>
        <w:rPr>
          <w:noProof/>
        </w:rPr>
        <w:t>14.1.1.6</w:t>
      </w:r>
      <w:r>
        <w:rPr>
          <w:rFonts w:asciiTheme="minorHAnsi" w:eastAsiaTheme="minorEastAsia" w:hAnsiTheme="minorHAnsi" w:cstheme="minorBidi"/>
          <w:noProof/>
          <w:kern w:val="2"/>
          <w:szCs w:val="22"/>
          <w:lang w:val="en-US" w:eastAsia="ko-KR"/>
        </w:rPr>
        <w:tab/>
      </w:r>
      <w:r>
        <w:rPr>
          <w:noProof/>
        </w:rPr>
        <w:t>Temporal-Spatial Trade-Off Request (TSTR)</w:t>
      </w:r>
      <w:r>
        <w:rPr>
          <w:noProof/>
        </w:rPr>
        <w:tab/>
      </w:r>
      <w:r>
        <w:rPr>
          <w:noProof/>
        </w:rPr>
        <w:fldChar w:fldCharType="begin"/>
      </w:r>
      <w:r>
        <w:rPr>
          <w:noProof/>
        </w:rPr>
        <w:instrText xml:space="preserve"> PAGEREF _Toc167345378 \h </w:instrText>
      </w:r>
      <w:r>
        <w:rPr>
          <w:noProof/>
        </w:rPr>
      </w:r>
      <w:r>
        <w:rPr>
          <w:noProof/>
        </w:rPr>
        <w:fldChar w:fldCharType="separate"/>
      </w:r>
      <w:r>
        <w:rPr>
          <w:noProof/>
        </w:rPr>
        <w:t>32</w:t>
      </w:r>
      <w:r>
        <w:rPr>
          <w:noProof/>
        </w:rPr>
        <w:fldChar w:fldCharType="end"/>
      </w:r>
    </w:p>
    <w:p w14:paraId="0CF9E6EE" w14:textId="28AED13E" w:rsidR="00326BEB" w:rsidRDefault="00326BEB">
      <w:pPr>
        <w:pStyle w:val="42"/>
        <w:rPr>
          <w:rFonts w:asciiTheme="minorHAnsi" w:eastAsiaTheme="minorEastAsia" w:hAnsiTheme="minorHAnsi" w:cstheme="minorBidi"/>
          <w:noProof/>
          <w:kern w:val="2"/>
          <w:szCs w:val="22"/>
          <w:lang w:val="en-US" w:eastAsia="ko-KR"/>
        </w:rPr>
      </w:pPr>
      <w:r>
        <w:rPr>
          <w:noProof/>
        </w:rPr>
        <w:t>14.1.1.7</w:t>
      </w:r>
      <w:r>
        <w:rPr>
          <w:rFonts w:asciiTheme="minorHAnsi" w:eastAsiaTheme="minorEastAsia" w:hAnsiTheme="minorHAnsi" w:cstheme="minorBidi"/>
          <w:noProof/>
          <w:kern w:val="2"/>
          <w:szCs w:val="22"/>
          <w:lang w:val="en-US" w:eastAsia="ko-KR"/>
        </w:rPr>
        <w:tab/>
      </w:r>
      <w:r>
        <w:rPr>
          <w:noProof/>
        </w:rPr>
        <w:t>Temporary Maximum Media Stream Bit Rate Request (TMMBR)</w:t>
      </w:r>
      <w:r>
        <w:rPr>
          <w:noProof/>
        </w:rPr>
        <w:tab/>
      </w:r>
      <w:r>
        <w:rPr>
          <w:noProof/>
        </w:rPr>
        <w:fldChar w:fldCharType="begin"/>
      </w:r>
      <w:r>
        <w:rPr>
          <w:noProof/>
        </w:rPr>
        <w:instrText xml:space="preserve"> PAGEREF _Toc167345379 \h </w:instrText>
      </w:r>
      <w:r>
        <w:rPr>
          <w:noProof/>
        </w:rPr>
      </w:r>
      <w:r>
        <w:rPr>
          <w:noProof/>
        </w:rPr>
        <w:fldChar w:fldCharType="separate"/>
      </w:r>
      <w:r>
        <w:rPr>
          <w:noProof/>
        </w:rPr>
        <w:t>32</w:t>
      </w:r>
      <w:r>
        <w:rPr>
          <w:noProof/>
        </w:rPr>
        <w:fldChar w:fldCharType="end"/>
      </w:r>
    </w:p>
    <w:p w14:paraId="6A1CF0BB" w14:textId="38E1296A" w:rsidR="00326BEB" w:rsidRDefault="00326BEB">
      <w:pPr>
        <w:pStyle w:val="42"/>
        <w:rPr>
          <w:rFonts w:asciiTheme="minorHAnsi" w:eastAsiaTheme="minorEastAsia" w:hAnsiTheme="minorHAnsi" w:cstheme="minorBidi"/>
          <w:noProof/>
          <w:kern w:val="2"/>
          <w:szCs w:val="22"/>
          <w:lang w:val="en-US" w:eastAsia="ko-KR"/>
        </w:rPr>
      </w:pPr>
      <w:r>
        <w:rPr>
          <w:noProof/>
        </w:rPr>
        <w:t>14.1.1.8</w:t>
      </w:r>
      <w:r>
        <w:rPr>
          <w:rFonts w:asciiTheme="minorHAnsi" w:eastAsiaTheme="minorEastAsia" w:hAnsiTheme="minorHAnsi" w:cstheme="minorBidi"/>
          <w:noProof/>
          <w:kern w:val="2"/>
          <w:szCs w:val="22"/>
          <w:lang w:val="en-US" w:eastAsia="ko-KR"/>
        </w:rPr>
        <w:tab/>
      </w:r>
      <w:r>
        <w:rPr>
          <w:noProof/>
        </w:rPr>
        <w:t>RTP retransmission</w:t>
      </w:r>
      <w:r>
        <w:rPr>
          <w:noProof/>
        </w:rPr>
        <w:tab/>
      </w:r>
      <w:r>
        <w:rPr>
          <w:noProof/>
        </w:rPr>
        <w:fldChar w:fldCharType="begin"/>
      </w:r>
      <w:r>
        <w:rPr>
          <w:noProof/>
        </w:rPr>
        <w:instrText xml:space="preserve"> PAGEREF _Toc167345380 \h </w:instrText>
      </w:r>
      <w:r>
        <w:rPr>
          <w:noProof/>
        </w:rPr>
      </w:r>
      <w:r>
        <w:rPr>
          <w:noProof/>
        </w:rPr>
        <w:fldChar w:fldCharType="separate"/>
      </w:r>
      <w:r>
        <w:rPr>
          <w:noProof/>
        </w:rPr>
        <w:t>32</w:t>
      </w:r>
      <w:r>
        <w:rPr>
          <w:noProof/>
        </w:rPr>
        <w:fldChar w:fldCharType="end"/>
      </w:r>
    </w:p>
    <w:p w14:paraId="734C1F94" w14:textId="43CDC35D" w:rsidR="00326BEB" w:rsidRDefault="00326BEB">
      <w:pPr>
        <w:pStyle w:val="22"/>
        <w:rPr>
          <w:rFonts w:asciiTheme="minorHAnsi" w:eastAsiaTheme="minorEastAsia" w:hAnsiTheme="minorHAnsi" w:cstheme="minorBidi"/>
          <w:noProof/>
          <w:kern w:val="2"/>
          <w:szCs w:val="22"/>
          <w:lang w:val="en-US" w:eastAsia="ko-KR"/>
        </w:rPr>
      </w:pPr>
      <w:r>
        <w:rPr>
          <w:noProof/>
        </w:rPr>
        <w:t>14.2</w:t>
      </w:r>
      <w:r>
        <w:rPr>
          <w:rFonts w:asciiTheme="minorHAnsi" w:eastAsiaTheme="minorEastAsia" w:hAnsiTheme="minorHAnsi" w:cstheme="minorBidi"/>
          <w:noProof/>
          <w:kern w:val="2"/>
          <w:szCs w:val="22"/>
          <w:lang w:val="en-US" w:eastAsia="ko-KR"/>
        </w:rPr>
        <w:tab/>
      </w:r>
      <w:r>
        <w:rPr>
          <w:noProof/>
        </w:rPr>
        <w:t>Packet-loss handling mechanisms supported in RTC endpoint</w:t>
      </w:r>
      <w:r>
        <w:rPr>
          <w:noProof/>
        </w:rPr>
        <w:tab/>
      </w:r>
      <w:r>
        <w:rPr>
          <w:noProof/>
        </w:rPr>
        <w:fldChar w:fldCharType="begin"/>
      </w:r>
      <w:r>
        <w:rPr>
          <w:noProof/>
        </w:rPr>
        <w:instrText xml:space="preserve"> PAGEREF _Toc167345381 \h </w:instrText>
      </w:r>
      <w:r>
        <w:rPr>
          <w:noProof/>
        </w:rPr>
      </w:r>
      <w:r>
        <w:rPr>
          <w:noProof/>
        </w:rPr>
        <w:fldChar w:fldCharType="separate"/>
      </w:r>
      <w:r>
        <w:rPr>
          <w:noProof/>
        </w:rPr>
        <w:t>33</w:t>
      </w:r>
      <w:r>
        <w:rPr>
          <w:noProof/>
        </w:rPr>
        <w:fldChar w:fldCharType="end"/>
      </w:r>
    </w:p>
    <w:p w14:paraId="4A647550" w14:textId="3F74CA80" w:rsidR="00326BEB" w:rsidRDefault="00326BEB">
      <w:pPr>
        <w:pStyle w:val="32"/>
        <w:rPr>
          <w:rFonts w:asciiTheme="minorHAnsi" w:eastAsiaTheme="minorEastAsia" w:hAnsiTheme="minorHAnsi" w:cstheme="minorBidi"/>
          <w:noProof/>
          <w:kern w:val="2"/>
          <w:szCs w:val="22"/>
          <w:lang w:val="en-US" w:eastAsia="ko-KR"/>
        </w:rPr>
      </w:pPr>
      <w:r>
        <w:rPr>
          <w:noProof/>
        </w:rPr>
        <w:t>14.2.1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_Toc167345382 \h </w:instrText>
      </w:r>
      <w:r>
        <w:rPr>
          <w:noProof/>
        </w:rPr>
      </w:r>
      <w:r>
        <w:rPr>
          <w:noProof/>
        </w:rPr>
        <w:fldChar w:fldCharType="separate"/>
      </w:r>
      <w:r>
        <w:rPr>
          <w:noProof/>
        </w:rPr>
        <w:t>33</w:t>
      </w:r>
      <w:r>
        <w:rPr>
          <w:noProof/>
        </w:rPr>
        <w:fldChar w:fldCharType="end"/>
      </w:r>
    </w:p>
    <w:p w14:paraId="0AF56458" w14:textId="68822934" w:rsidR="00326BEB" w:rsidRDefault="00326BEB">
      <w:pPr>
        <w:pStyle w:val="32"/>
        <w:rPr>
          <w:rFonts w:asciiTheme="minorHAnsi" w:eastAsiaTheme="minorEastAsia" w:hAnsiTheme="minorHAnsi" w:cstheme="minorBidi"/>
          <w:noProof/>
          <w:kern w:val="2"/>
          <w:szCs w:val="22"/>
          <w:lang w:val="en-US" w:eastAsia="ko-KR"/>
        </w:rPr>
      </w:pPr>
      <w:r>
        <w:rPr>
          <w:noProof/>
        </w:rPr>
        <w:t>14.2.2</w:t>
      </w:r>
      <w:r>
        <w:rPr>
          <w:rFonts w:asciiTheme="minorHAnsi" w:eastAsiaTheme="minorEastAsia" w:hAnsiTheme="minorHAnsi" w:cstheme="minorBidi"/>
          <w:noProof/>
          <w:kern w:val="2"/>
          <w:szCs w:val="22"/>
          <w:lang w:val="en-US" w:eastAsia="ko-KR"/>
        </w:rPr>
        <w:tab/>
      </w:r>
      <w:r>
        <w:rPr>
          <w:noProof/>
        </w:rPr>
        <w:t>Video</w:t>
      </w:r>
      <w:r>
        <w:rPr>
          <w:noProof/>
        </w:rPr>
        <w:tab/>
      </w:r>
      <w:r>
        <w:rPr>
          <w:noProof/>
        </w:rPr>
        <w:fldChar w:fldCharType="begin"/>
      </w:r>
      <w:r>
        <w:rPr>
          <w:noProof/>
        </w:rPr>
        <w:instrText xml:space="preserve"> PAGEREF _Toc167345383 \h </w:instrText>
      </w:r>
      <w:r>
        <w:rPr>
          <w:noProof/>
        </w:rPr>
      </w:r>
      <w:r>
        <w:rPr>
          <w:noProof/>
        </w:rPr>
        <w:fldChar w:fldCharType="separate"/>
      </w:r>
      <w:r>
        <w:rPr>
          <w:noProof/>
        </w:rPr>
        <w:t>33</w:t>
      </w:r>
      <w:r>
        <w:rPr>
          <w:noProof/>
        </w:rPr>
        <w:fldChar w:fldCharType="end"/>
      </w:r>
    </w:p>
    <w:p w14:paraId="03173520" w14:textId="66758324" w:rsidR="00326BEB" w:rsidRDefault="00326BEB">
      <w:pPr>
        <w:pStyle w:val="42"/>
        <w:rPr>
          <w:rFonts w:asciiTheme="minorHAnsi" w:eastAsiaTheme="minorEastAsia" w:hAnsiTheme="minorHAnsi" w:cstheme="minorBidi"/>
          <w:noProof/>
          <w:kern w:val="2"/>
          <w:szCs w:val="22"/>
          <w:lang w:val="en-US" w:eastAsia="ko-KR"/>
        </w:rPr>
      </w:pPr>
      <w:r>
        <w:rPr>
          <w:noProof/>
        </w:rPr>
        <w:t>14.2.2.1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_Toc167345384 \h </w:instrText>
      </w:r>
      <w:r>
        <w:rPr>
          <w:noProof/>
        </w:rPr>
      </w:r>
      <w:r>
        <w:rPr>
          <w:noProof/>
        </w:rPr>
        <w:fldChar w:fldCharType="separate"/>
      </w:r>
      <w:r>
        <w:rPr>
          <w:noProof/>
        </w:rPr>
        <w:t>33</w:t>
      </w:r>
      <w:r>
        <w:rPr>
          <w:noProof/>
        </w:rPr>
        <w:fldChar w:fldCharType="end"/>
      </w:r>
    </w:p>
    <w:p w14:paraId="2C5DC619" w14:textId="78AAED89" w:rsidR="00326BEB" w:rsidRDefault="00326BEB">
      <w:pPr>
        <w:pStyle w:val="42"/>
        <w:rPr>
          <w:rFonts w:asciiTheme="minorHAnsi" w:eastAsiaTheme="minorEastAsia" w:hAnsiTheme="minorHAnsi" w:cstheme="minorBidi"/>
          <w:noProof/>
          <w:kern w:val="2"/>
          <w:szCs w:val="22"/>
          <w:lang w:val="en-US" w:eastAsia="ko-KR"/>
        </w:rPr>
      </w:pPr>
      <w:r>
        <w:rPr>
          <w:noProof/>
        </w:rPr>
        <w:t>14.2.2.2</w:t>
      </w:r>
      <w:r>
        <w:rPr>
          <w:rFonts w:asciiTheme="minorHAnsi" w:eastAsiaTheme="minorEastAsia" w:hAnsiTheme="minorHAnsi" w:cstheme="minorBidi"/>
          <w:noProof/>
          <w:kern w:val="2"/>
          <w:szCs w:val="22"/>
          <w:lang w:val="en-US" w:eastAsia="ko-KR"/>
        </w:rPr>
        <w:tab/>
      </w:r>
      <w:r>
        <w:rPr>
          <w:noProof/>
        </w:rPr>
        <w:t>NACK, PLI, SLI and FIR messages</w:t>
      </w:r>
      <w:r>
        <w:rPr>
          <w:noProof/>
        </w:rPr>
        <w:tab/>
      </w:r>
      <w:r>
        <w:rPr>
          <w:noProof/>
        </w:rPr>
        <w:fldChar w:fldCharType="begin"/>
      </w:r>
      <w:r>
        <w:rPr>
          <w:noProof/>
        </w:rPr>
        <w:instrText xml:space="preserve"> PAGEREF _Toc167345385 \h </w:instrText>
      </w:r>
      <w:r>
        <w:rPr>
          <w:noProof/>
        </w:rPr>
      </w:r>
      <w:r>
        <w:rPr>
          <w:noProof/>
        </w:rPr>
        <w:fldChar w:fldCharType="separate"/>
      </w:r>
      <w:r>
        <w:rPr>
          <w:noProof/>
        </w:rPr>
        <w:t>33</w:t>
      </w:r>
      <w:r>
        <w:rPr>
          <w:noProof/>
        </w:rPr>
        <w:fldChar w:fldCharType="end"/>
      </w:r>
    </w:p>
    <w:p w14:paraId="24856CC7" w14:textId="0228CCE5" w:rsidR="00326BEB" w:rsidRDefault="00326BEB">
      <w:pPr>
        <w:pStyle w:val="42"/>
        <w:rPr>
          <w:rFonts w:asciiTheme="minorHAnsi" w:eastAsiaTheme="minorEastAsia" w:hAnsiTheme="minorHAnsi" w:cstheme="minorBidi"/>
          <w:noProof/>
          <w:kern w:val="2"/>
          <w:szCs w:val="22"/>
          <w:lang w:val="en-US" w:eastAsia="ko-KR"/>
        </w:rPr>
      </w:pPr>
      <w:r>
        <w:rPr>
          <w:noProof/>
        </w:rPr>
        <w:lastRenderedPageBreak/>
        <w:t>14.2.2.3</w:t>
      </w:r>
      <w:r>
        <w:rPr>
          <w:rFonts w:asciiTheme="minorHAnsi" w:eastAsiaTheme="minorEastAsia" w:hAnsiTheme="minorHAnsi" w:cstheme="minorBidi"/>
          <w:noProof/>
          <w:kern w:val="2"/>
          <w:szCs w:val="22"/>
          <w:lang w:val="en-US" w:eastAsia="ko-KR"/>
        </w:rPr>
        <w:tab/>
      </w:r>
      <w:r>
        <w:rPr>
          <w:noProof/>
        </w:rPr>
        <w:t>TMMBR and TMMBN messages</w:t>
      </w:r>
      <w:r>
        <w:rPr>
          <w:noProof/>
        </w:rPr>
        <w:tab/>
      </w:r>
      <w:r>
        <w:rPr>
          <w:noProof/>
        </w:rPr>
        <w:fldChar w:fldCharType="begin"/>
      </w:r>
      <w:r>
        <w:rPr>
          <w:noProof/>
        </w:rPr>
        <w:instrText xml:space="preserve"> PAGEREF _Toc167345386 \h </w:instrText>
      </w:r>
      <w:r>
        <w:rPr>
          <w:noProof/>
        </w:rPr>
      </w:r>
      <w:r>
        <w:rPr>
          <w:noProof/>
        </w:rPr>
        <w:fldChar w:fldCharType="separate"/>
      </w:r>
      <w:r>
        <w:rPr>
          <w:noProof/>
        </w:rPr>
        <w:t>34</w:t>
      </w:r>
      <w:r>
        <w:rPr>
          <w:noProof/>
        </w:rPr>
        <w:fldChar w:fldCharType="end"/>
      </w:r>
    </w:p>
    <w:p w14:paraId="2DAAC18C" w14:textId="5E289278" w:rsidR="00326BEB" w:rsidRDefault="00326BEB">
      <w:pPr>
        <w:pStyle w:val="42"/>
        <w:rPr>
          <w:rFonts w:asciiTheme="minorHAnsi" w:eastAsiaTheme="minorEastAsia" w:hAnsiTheme="minorHAnsi" w:cstheme="minorBidi"/>
          <w:noProof/>
          <w:kern w:val="2"/>
          <w:szCs w:val="22"/>
          <w:lang w:val="en-US" w:eastAsia="ko-KR"/>
        </w:rPr>
      </w:pPr>
      <w:r>
        <w:rPr>
          <w:noProof/>
        </w:rPr>
        <w:t>14.2.2.4</w:t>
      </w:r>
      <w:r>
        <w:rPr>
          <w:rFonts w:asciiTheme="minorHAnsi" w:eastAsiaTheme="minorEastAsia" w:hAnsiTheme="minorHAnsi" w:cstheme="minorBidi"/>
          <w:noProof/>
          <w:kern w:val="2"/>
          <w:szCs w:val="22"/>
          <w:lang w:val="en-US" w:eastAsia="ko-KR"/>
        </w:rPr>
        <w:tab/>
      </w:r>
      <w:r>
        <w:rPr>
          <w:noProof/>
        </w:rPr>
        <w:t>RTP retransmission</w:t>
      </w:r>
      <w:r>
        <w:rPr>
          <w:noProof/>
        </w:rPr>
        <w:tab/>
      </w:r>
      <w:r>
        <w:rPr>
          <w:noProof/>
        </w:rPr>
        <w:fldChar w:fldCharType="begin"/>
      </w:r>
      <w:r>
        <w:rPr>
          <w:noProof/>
        </w:rPr>
        <w:instrText xml:space="preserve"> PAGEREF _Toc167345387 \h </w:instrText>
      </w:r>
      <w:r>
        <w:rPr>
          <w:noProof/>
        </w:rPr>
      </w:r>
      <w:r>
        <w:rPr>
          <w:noProof/>
        </w:rPr>
        <w:fldChar w:fldCharType="separate"/>
      </w:r>
      <w:r>
        <w:rPr>
          <w:noProof/>
        </w:rPr>
        <w:t>34</w:t>
      </w:r>
      <w:r>
        <w:rPr>
          <w:noProof/>
        </w:rPr>
        <w:fldChar w:fldCharType="end"/>
      </w:r>
    </w:p>
    <w:p w14:paraId="0ACFD4A1" w14:textId="37740C32" w:rsidR="00326BEB" w:rsidRDefault="00326BEB">
      <w:pPr>
        <w:pStyle w:val="10"/>
        <w:rPr>
          <w:rFonts w:asciiTheme="minorHAnsi" w:eastAsiaTheme="minorEastAsia" w:hAnsiTheme="minorHAnsi" w:cstheme="minorBidi"/>
          <w:noProof/>
          <w:kern w:val="2"/>
          <w:sz w:val="20"/>
          <w:szCs w:val="22"/>
          <w:lang w:val="en-US" w:eastAsia="ko-KR"/>
        </w:rPr>
      </w:pPr>
      <w:r>
        <w:rPr>
          <w:noProof/>
        </w:rPr>
        <w:t>15</w:t>
      </w:r>
      <w:r>
        <w:rPr>
          <w:rFonts w:asciiTheme="minorHAnsi" w:eastAsiaTheme="minorEastAsia" w:hAnsiTheme="minorHAnsi" w:cstheme="minorBidi"/>
          <w:noProof/>
          <w:kern w:val="2"/>
          <w:sz w:val="20"/>
          <w:szCs w:val="22"/>
          <w:lang w:val="en-US" w:eastAsia="ko-KR"/>
        </w:rPr>
        <w:tab/>
      </w:r>
      <w:r>
        <w:rPr>
          <w:noProof/>
        </w:rPr>
        <w:t>RTC QoE metric reporting protocol</w:t>
      </w:r>
      <w:r>
        <w:rPr>
          <w:noProof/>
        </w:rPr>
        <w:tab/>
      </w:r>
      <w:r>
        <w:rPr>
          <w:noProof/>
        </w:rPr>
        <w:fldChar w:fldCharType="begin"/>
      </w:r>
      <w:r>
        <w:rPr>
          <w:noProof/>
        </w:rPr>
        <w:instrText xml:space="preserve"> PAGEREF _Toc167345388 \h </w:instrText>
      </w:r>
      <w:r>
        <w:rPr>
          <w:noProof/>
        </w:rPr>
      </w:r>
      <w:r>
        <w:rPr>
          <w:noProof/>
        </w:rPr>
        <w:fldChar w:fldCharType="separate"/>
      </w:r>
      <w:r>
        <w:rPr>
          <w:noProof/>
        </w:rPr>
        <w:t>34</w:t>
      </w:r>
      <w:r>
        <w:rPr>
          <w:noProof/>
        </w:rPr>
        <w:fldChar w:fldCharType="end"/>
      </w:r>
    </w:p>
    <w:p w14:paraId="621CE3E0" w14:textId="3AE3C078" w:rsidR="00326BEB" w:rsidRDefault="00326BEB">
      <w:pPr>
        <w:pStyle w:val="22"/>
        <w:rPr>
          <w:rFonts w:asciiTheme="minorHAnsi" w:eastAsiaTheme="minorEastAsia" w:hAnsiTheme="minorHAnsi" w:cstheme="minorBidi"/>
          <w:noProof/>
          <w:kern w:val="2"/>
          <w:szCs w:val="22"/>
          <w:lang w:val="en-US" w:eastAsia="ko-KR"/>
        </w:rPr>
      </w:pPr>
      <w:r>
        <w:rPr>
          <w:noProof/>
        </w:rPr>
        <w:t>15.1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_Toc167345389 \h </w:instrText>
      </w:r>
      <w:r>
        <w:rPr>
          <w:noProof/>
        </w:rPr>
      </w:r>
      <w:r>
        <w:rPr>
          <w:noProof/>
        </w:rPr>
        <w:fldChar w:fldCharType="separate"/>
      </w:r>
      <w:r>
        <w:rPr>
          <w:noProof/>
        </w:rPr>
        <w:t>34</w:t>
      </w:r>
      <w:r>
        <w:rPr>
          <w:noProof/>
        </w:rPr>
        <w:fldChar w:fldCharType="end"/>
      </w:r>
    </w:p>
    <w:p w14:paraId="095EFBD8" w14:textId="6C75D77B" w:rsidR="00326BEB" w:rsidRDefault="00326BEB">
      <w:pPr>
        <w:pStyle w:val="22"/>
        <w:rPr>
          <w:rFonts w:asciiTheme="minorHAnsi" w:eastAsiaTheme="minorEastAsia" w:hAnsiTheme="minorHAnsi" w:cstheme="minorBidi"/>
          <w:noProof/>
          <w:kern w:val="2"/>
          <w:szCs w:val="22"/>
          <w:lang w:val="en-US" w:eastAsia="ko-KR"/>
        </w:rPr>
      </w:pPr>
      <w:r>
        <w:rPr>
          <w:noProof/>
        </w:rPr>
        <w:t>15.2</w:t>
      </w:r>
      <w:r>
        <w:rPr>
          <w:rFonts w:asciiTheme="minorHAnsi" w:eastAsiaTheme="minorEastAsia" w:hAnsiTheme="minorHAnsi" w:cstheme="minorBidi"/>
          <w:noProof/>
          <w:kern w:val="2"/>
          <w:szCs w:val="22"/>
          <w:lang w:val="en-US" w:eastAsia="ko-KR"/>
        </w:rPr>
        <w:tab/>
      </w:r>
      <w:r>
        <w:rPr>
          <w:noProof/>
        </w:rPr>
        <w:t>Quality of Experience metrics definition</w:t>
      </w:r>
      <w:r>
        <w:rPr>
          <w:noProof/>
        </w:rPr>
        <w:tab/>
      </w:r>
      <w:r>
        <w:rPr>
          <w:noProof/>
        </w:rPr>
        <w:fldChar w:fldCharType="begin"/>
      </w:r>
      <w:r>
        <w:rPr>
          <w:noProof/>
        </w:rPr>
        <w:instrText xml:space="preserve"> PAGEREF _Toc167345390 \h </w:instrText>
      </w:r>
      <w:r>
        <w:rPr>
          <w:noProof/>
        </w:rPr>
      </w:r>
      <w:r>
        <w:rPr>
          <w:noProof/>
        </w:rPr>
        <w:fldChar w:fldCharType="separate"/>
      </w:r>
      <w:r>
        <w:rPr>
          <w:noProof/>
        </w:rPr>
        <w:t>34</w:t>
      </w:r>
      <w:r>
        <w:rPr>
          <w:noProof/>
        </w:rPr>
        <w:fldChar w:fldCharType="end"/>
      </w:r>
    </w:p>
    <w:p w14:paraId="1BF03D6D" w14:textId="07787346" w:rsidR="00326BEB" w:rsidRDefault="00326BEB">
      <w:pPr>
        <w:pStyle w:val="32"/>
        <w:rPr>
          <w:rFonts w:asciiTheme="minorHAnsi" w:eastAsiaTheme="minorEastAsia" w:hAnsiTheme="minorHAnsi" w:cstheme="minorBidi"/>
          <w:noProof/>
          <w:kern w:val="2"/>
          <w:szCs w:val="22"/>
          <w:lang w:val="en-US" w:eastAsia="ko-KR"/>
        </w:rPr>
      </w:pPr>
      <w:r>
        <w:rPr>
          <w:noProof/>
        </w:rPr>
        <w:t>15.2.1</w:t>
      </w:r>
      <w:r>
        <w:rPr>
          <w:rFonts w:asciiTheme="minorHAnsi" w:eastAsiaTheme="minorEastAsia" w:hAnsiTheme="minorHAnsi" w:cstheme="minorBidi"/>
          <w:noProof/>
          <w:kern w:val="2"/>
          <w:szCs w:val="22"/>
          <w:lang w:val="en-US" w:eastAsia="ko-KR"/>
        </w:rPr>
        <w:tab/>
      </w:r>
      <w:r>
        <w:rPr>
          <w:noProof/>
        </w:rPr>
        <w:t>Introduction</w:t>
      </w:r>
      <w:r>
        <w:rPr>
          <w:noProof/>
        </w:rPr>
        <w:tab/>
      </w:r>
      <w:r>
        <w:rPr>
          <w:noProof/>
        </w:rPr>
        <w:fldChar w:fldCharType="begin"/>
      </w:r>
      <w:r>
        <w:rPr>
          <w:noProof/>
        </w:rPr>
        <w:instrText xml:space="preserve"> PAGEREF _Toc167345391 \h </w:instrText>
      </w:r>
      <w:r>
        <w:rPr>
          <w:noProof/>
        </w:rPr>
      </w:r>
      <w:r>
        <w:rPr>
          <w:noProof/>
        </w:rPr>
        <w:fldChar w:fldCharType="separate"/>
      </w:r>
      <w:r>
        <w:rPr>
          <w:noProof/>
        </w:rPr>
        <w:t>34</w:t>
      </w:r>
      <w:r>
        <w:rPr>
          <w:noProof/>
        </w:rPr>
        <w:fldChar w:fldCharType="end"/>
      </w:r>
    </w:p>
    <w:p w14:paraId="6A713BA9" w14:textId="1280F1EB" w:rsidR="00326BEB" w:rsidRDefault="00326BEB">
      <w:pPr>
        <w:pStyle w:val="32"/>
        <w:rPr>
          <w:rFonts w:asciiTheme="minorHAnsi" w:eastAsiaTheme="minorEastAsia" w:hAnsiTheme="minorHAnsi" w:cstheme="minorBidi"/>
          <w:noProof/>
          <w:kern w:val="2"/>
          <w:szCs w:val="22"/>
          <w:lang w:val="en-US" w:eastAsia="ko-KR"/>
        </w:rPr>
      </w:pPr>
      <w:r>
        <w:rPr>
          <w:noProof/>
        </w:rPr>
        <w:t>15.2.2</w:t>
      </w:r>
      <w:r>
        <w:rPr>
          <w:rFonts w:asciiTheme="minorHAnsi" w:eastAsiaTheme="minorEastAsia" w:hAnsiTheme="minorHAnsi" w:cstheme="minorBidi"/>
          <w:noProof/>
          <w:kern w:val="2"/>
          <w:szCs w:val="22"/>
          <w:lang w:val="en-US" w:eastAsia="ko-KR"/>
        </w:rPr>
        <w:tab/>
      </w:r>
      <w:r>
        <w:rPr>
          <w:noProof/>
        </w:rPr>
        <w:t>Corruption duration metric</w:t>
      </w:r>
      <w:r>
        <w:rPr>
          <w:noProof/>
        </w:rPr>
        <w:tab/>
      </w:r>
      <w:r>
        <w:rPr>
          <w:noProof/>
        </w:rPr>
        <w:fldChar w:fldCharType="begin"/>
      </w:r>
      <w:r>
        <w:rPr>
          <w:noProof/>
        </w:rPr>
        <w:instrText xml:space="preserve"> PAGEREF _Toc167345392 \h </w:instrText>
      </w:r>
      <w:r>
        <w:rPr>
          <w:noProof/>
        </w:rPr>
      </w:r>
      <w:r>
        <w:rPr>
          <w:noProof/>
        </w:rPr>
        <w:fldChar w:fldCharType="separate"/>
      </w:r>
      <w:r>
        <w:rPr>
          <w:noProof/>
        </w:rPr>
        <w:t>35</w:t>
      </w:r>
      <w:r>
        <w:rPr>
          <w:noProof/>
        </w:rPr>
        <w:fldChar w:fldCharType="end"/>
      </w:r>
    </w:p>
    <w:p w14:paraId="150AC406" w14:textId="68737999" w:rsidR="00326BEB" w:rsidRDefault="00326BEB">
      <w:pPr>
        <w:pStyle w:val="32"/>
        <w:rPr>
          <w:rFonts w:asciiTheme="minorHAnsi" w:eastAsiaTheme="minorEastAsia" w:hAnsiTheme="minorHAnsi" w:cstheme="minorBidi"/>
          <w:noProof/>
          <w:kern w:val="2"/>
          <w:szCs w:val="22"/>
          <w:lang w:val="en-US" w:eastAsia="ko-KR"/>
        </w:rPr>
      </w:pPr>
      <w:r>
        <w:rPr>
          <w:noProof/>
        </w:rPr>
        <w:t>15.2.3</w:t>
      </w:r>
      <w:r>
        <w:rPr>
          <w:rFonts w:asciiTheme="minorHAnsi" w:eastAsiaTheme="minorEastAsia" w:hAnsiTheme="minorHAnsi" w:cstheme="minorBidi"/>
          <w:noProof/>
          <w:kern w:val="2"/>
          <w:szCs w:val="22"/>
          <w:lang w:val="en-US" w:eastAsia="ko-KR"/>
        </w:rPr>
        <w:tab/>
      </w:r>
      <w:r>
        <w:rPr>
          <w:noProof/>
        </w:rPr>
        <w:t>Successive loss of RTP packets</w:t>
      </w:r>
      <w:r>
        <w:rPr>
          <w:noProof/>
        </w:rPr>
        <w:tab/>
      </w:r>
      <w:r>
        <w:rPr>
          <w:noProof/>
        </w:rPr>
        <w:fldChar w:fldCharType="begin"/>
      </w:r>
      <w:r>
        <w:rPr>
          <w:noProof/>
        </w:rPr>
        <w:instrText xml:space="preserve"> PAGEREF _Toc167345393 \h </w:instrText>
      </w:r>
      <w:r>
        <w:rPr>
          <w:noProof/>
        </w:rPr>
      </w:r>
      <w:r>
        <w:rPr>
          <w:noProof/>
        </w:rPr>
        <w:fldChar w:fldCharType="separate"/>
      </w:r>
      <w:r>
        <w:rPr>
          <w:noProof/>
        </w:rPr>
        <w:t>35</w:t>
      </w:r>
      <w:r>
        <w:rPr>
          <w:noProof/>
        </w:rPr>
        <w:fldChar w:fldCharType="end"/>
      </w:r>
    </w:p>
    <w:p w14:paraId="590ED6CC" w14:textId="7DF39339" w:rsidR="00326BEB" w:rsidRDefault="00326BEB">
      <w:pPr>
        <w:pStyle w:val="32"/>
        <w:rPr>
          <w:rFonts w:asciiTheme="minorHAnsi" w:eastAsiaTheme="minorEastAsia" w:hAnsiTheme="minorHAnsi" w:cstheme="minorBidi"/>
          <w:noProof/>
          <w:kern w:val="2"/>
          <w:szCs w:val="22"/>
          <w:lang w:val="en-US" w:eastAsia="ko-KR"/>
        </w:rPr>
      </w:pPr>
      <w:r>
        <w:rPr>
          <w:noProof/>
        </w:rPr>
        <w:t>15.2.4</w:t>
      </w:r>
      <w:r>
        <w:rPr>
          <w:rFonts w:asciiTheme="minorHAnsi" w:eastAsiaTheme="minorEastAsia" w:hAnsiTheme="minorHAnsi" w:cstheme="minorBidi"/>
          <w:noProof/>
          <w:kern w:val="2"/>
          <w:szCs w:val="22"/>
          <w:lang w:val="en-US" w:eastAsia="ko-KR"/>
        </w:rPr>
        <w:tab/>
      </w:r>
      <w:r>
        <w:rPr>
          <w:noProof/>
        </w:rPr>
        <w:t>Frame rate</w:t>
      </w:r>
      <w:r>
        <w:rPr>
          <w:noProof/>
        </w:rPr>
        <w:tab/>
      </w:r>
      <w:r>
        <w:rPr>
          <w:noProof/>
        </w:rPr>
        <w:fldChar w:fldCharType="begin"/>
      </w:r>
      <w:r>
        <w:rPr>
          <w:noProof/>
        </w:rPr>
        <w:instrText xml:space="preserve"> PAGEREF _Toc167345394 \h </w:instrText>
      </w:r>
      <w:r>
        <w:rPr>
          <w:noProof/>
        </w:rPr>
      </w:r>
      <w:r>
        <w:rPr>
          <w:noProof/>
        </w:rPr>
        <w:fldChar w:fldCharType="separate"/>
      </w:r>
      <w:r>
        <w:rPr>
          <w:noProof/>
        </w:rPr>
        <w:t>36</w:t>
      </w:r>
      <w:r>
        <w:rPr>
          <w:noProof/>
        </w:rPr>
        <w:fldChar w:fldCharType="end"/>
      </w:r>
    </w:p>
    <w:p w14:paraId="295327ED" w14:textId="00A3745E" w:rsidR="00326BEB" w:rsidRDefault="00326BEB">
      <w:pPr>
        <w:pStyle w:val="32"/>
        <w:rPr>
          <w:rFonts w:asciiTheme="minorHAnsi" w:eastAsiaTheme="minorEastAsia" w:hAnsiTheme="minorHAnsi" w:cstheme="minorBidi"/>
          <w:noProof/>
          <w:kern w:val="2"/>
          <w:szCs w:val="22"/>
          <w:lang w:val="en-US" w:eastAsia="ko-KR"/>
        </w:rPr>
      </w:pPr>
      <w:r>
        <w:rPr>
          <w:noProof/>
        </w:rPr>
        <w:t>15.2.5</w:t>
      </w:r>
      <w:r>
        <w:rPr>
          <w:rFonts w:asciiTheme="minorHAnsi" w:eastAsiaTheme="minorEastAsia" w:hAnsiTheme="minorHAnsi" w:cstheme="minorBidi"/>
          <w:noProof/>
          <w:kern w:val="2"/>
          <w:szCs w:val="22"/>
          <w:lang w:val="en-US" w:eastAsia="ko-KR"/>
        </w:rPr>
        <w:tab/>
      </w:r>
      <w:r>
        <w:rPr>
          <w:noProof/>
        </w:rPr>
        <w:t>Jitter duration</w:t>
      </w:r>
      <w:r>
        <w:rPr>
          <w:noProof/>
        </w:rPr>
        <w:tab/>
      </w:r>
      <w:r>
        <w:rPr>
          <w:noProof/>
        </w:rPr>
        <w:fldChar w:fldCharType="begin"/>
      </w:r>
      <w:r>
        <w:rPr>
          <w:noProof/>
        </w:rPr>
        <w:instrText xml:space="preserve"> PAGEREF _Toc167345395 \h </w:instrText>
      </w:r>
      <w:r>
        <w:rPr>
          <w:noProof/>
        </w:rPr>
      </w:r>
      <w:r>
        <w:rPr>
          <w:noProof/>
        </w:rPr>
        <w:fldChar w:fldCharType="separate"/>
      </w:r>
      <w:r>
        <w:rPr>
          <w:noProof/>
        </w:rPr>
        <w:t>36</w:t>
      </w:r>
      <w:r>
        <w:rPr>
          <w:noProof/>
        </w:rPr>
        <w:fldChar w:fldCharType="end"/>
      </w:r>
    </w:p>
    <w:p w14:paraId="762F8470" w14:textId="6E112368" w:rsidR="00326BEB" w:rsidRDefault="00326BEB">
      <w:pPr>
        <w:pStyle w:val="32"/>
        <w:rPr>
          <w:rFonts w:asciiTheme="minorHAnsi" w:eastAsiaTheme="minorEastAsia" w:hAnsiTheme="minorHAnsi" w:cstheme="minorBidi"/>
          <w:noProof/>
          <w:kern w:val="2"/>
          <w:szCs w:val="22"/>
          <w:lang w:val="en-US" w:eastAsia="ko-KR"/>
        </w:rPr>
      </w:pPr>
      <w:r>
        <w:rPr>
          <w:noProof/>
        </w:rPr>
        <w:t>15.2.6</w:t>
      </w:r>
      <w:r>
        <w:rPr>
          <w:rFonts w:asciiTheme="minorHAnsi" w:eastAsiaTheme="minorEastAsia" w:hAnsiTheme="minorHAnsi" w:cstheme="minorBidi"/>
          <w:noProof/>
          <w:kern w:val="2"/>
          <w:szCs w:val="22"/>
          <w:lang w:val="en-US" w:eastAsia="ko-KR"/>
        </w:rPr>
        <w:tab/>
      </w:r>
      <w:r>
        <w:rPr>
          <w:noProof/>
        </w:rPr>
        <w:t>Sync loss duration</w:t>
      </w:r>
      <w:r>
        <w:rPr>
          <w:noProof/>
        </w:rPr>
        <w:tab/>
      </w:r>
      <w:r>
        <w:rPr>
          <w:noProof/>
        </w:rPr>
        <w:fldChar w:fldCharType="begin"/>
      </w:r>
      <w:r>
        <w:rPr>
          <w:noProof/>
        </w:rPr>
        <w:instrText xml:space="preserve"> PAGEREF _Toc167345396 \h </w:instrText>
      </w:r>
      <w:r>
        <w:rPr>
          <w:noProof/>
        </w:rPr>
      </w:r>
      <w:r>
        <w:rPr>
          <w:noProof/>
        </w:rPr>
        <w:fldChar w:fldCharType="separate"/>
      </w:r>
      <w:r>
        <w:rPr>
          <w:noProof/>
        </w:rPr>
        <w:t>37</w:t>
      </w:r>
      <w:r>
        <w:rPr>
          <w:noProof/>
        </w:rPr>
        <w:fldChar w:fldCharType="end"/>
      </w:r>
    </w:p>
    <w:p w14:paraId="17F8B89F" w14:textId="22CBAD46" w:rsidR="00326BEB" w:rsidRDefault="00326BEB">
      <w:pPr>
        <w:pStyle w:val="32"/>
        <w:rPr>
          <w:rFonts w:asciiTheme="minorHAnsi" w:eastAsiaTheme="minorEastAsia" w:hAnsiTheme="minorHAnsi" w:cstheme="minorBidi"/>
          <w:noProof/>
          <w:kern w:val="2"/>
          <w:szCs w:val="22"/>
          <w:lang w:val="en-US" w:eastAsia="ko-KR"/>
        </w:rPr>
      </w:pPr>
      <w:r>
        <w:rPr>
          <w:noProof/>
        </w:rPr>
        <w:t>15.2.7</w:t>
      </w:r>
      <w:r>
        <w:rPr>
          <w:rFonts w:asciiTheme="minorHAnsi" w:eastAsiaTheme="minorEastAsia" w:hAnsiTheme="minorHAnsi" w:cstheme="minorBidi"/>
          <w:noProof/>
          <w:kern w:val="2"/>
          <w:szCs w:val="22"/>
          <w:lang w:val="en-US" w:eastAsia="ko-KR"/>
        </w:rPr>
        <w:tab/>
      </w:r>
      <w:r>
        <w:rPr>
          <w:noProof/>
        </w:rPr>
        <w:t>Round-trip time</w:t>
      </w:r>
      <w:r>
        <w:rPr>
          <w:noProof/>
        </w:rPr>
        <w:tab/>
      </w:r>
      <w:r>
        <w:rPr>
          <w:noProof/>
        </w:rPr>
        <w:fldChar w:fldCharType="begin"/>
      </w:r>
      <w:r>
        <w:rPr>
          <w:noProof/>
        </w:rPr>
        <w:instrText xml:space="preserve"> PAGEREF _Toc167345397 \h </w:instrText>
      </w:r>
      <w:r>
        <w:rPr>
          <w:noProof/>
        </w:rPr>
      </w:r>
      <w:r>
        <w:rPr>
          <w:noProof/>
        </w:rPr>
        <w:fldChar w:fldCharType="separate"/>
      </w:r>
      <w:r>
        <w:rPr>
          <w:noProof/>
        </w:rPr>
        <w:t>37</w:t>
      </w:r>
      <w:r>
        <w:rPr>
          <w:noProof/>
        </w:rPr>
        <w:fldChar w:fldCharType="end"/>
      </w:r>
    </w:p>
    <w:p w14:paraId="3BCF7006" w14:textId="4C0B0003" w:rsidR="00326BEB" w:rsidRDefault="00326BEB">
      <w:pPr>
        <w:pStyle w:val="32"/>
        <w:rPr>
          <w:rFonts w:asciiTheme="minorHAnsi" w:eastAsiaTheme="minorEastAsia" w:hAnsiTheme="minorHAnsi" w:cstheme="minorBidi"/>
          <w:noProof/>
          <w:kern w:val="2"/>
          <w:szCs w:val="22"/>
          <w:lang w:val="en-US" w:eastAsia="ko-KR"/>
        </w:rPr>
      </w:pPr>
      <w:r>
        <w:rPr>
          <w:noProof/>
        </w:rPr>
        <w:t>15.2.8</w:t>
      </w:r>
      <w:r>
        <w:rPr>
          <w:rFonts w:asciiTheme="minorHAnsi" w:eastAsiaTheme="minorEastAsia" w:hAnsiTheme="minorHAnsi" w:cstheme="minorBidi"/>
          <w:noProof/>
          <w:kern w:val="2"/>
          <w:szCs w:val="22"/>
          <w:lang w:val="en-US" w:eastAsia="ko-KR"/>
        </w:rPr>
        <w:tab/>
      </w:r>
      <w:r>
        <w:rPr>
          <w:noProof/>
        </w:rPr>
        <w:t>Average codec bitrate</w:t>
      </w:r>
      <w:r>
        <w:rPr>
          <w:noProof/>
        </w:rPr>
        <w:tab/>
      </w:r>
      <w:r>
        <w:rPr>
          <w:noProof/>
        </w:rPr>
        <w:fldChar w:fldCharType="begin"/>
      </w:r>
      <w:r>
        <w:rPr>
          <w:noProof/>
        </w:rPr>
        <w:instrText xml:space="preserve"> PAGEREF _Toc167345398 \h </w:instrText>
      </w:r>
      <w:r>
        <w:rPr>
          <w:noProof/>
        </w:rPr>
      </w:r>
      <w:r>
        <w:rPr>
          <w:noProof/>
        </w:rPr>
        <w:fldChar w:fldCharType="separate"/>
      </w:r>
      <w:r>
        <w:rPr>
          <w:noProof/>
        </w:rPr>
        <w:t>38</w:t>
      </w:r>
      <w:r>
        <w:rPr>
          <w:noProof/>
        </w:rPr>
        <w:fldChar w:fldCharType="end"/>
      </w:r>
    </w:p>
    <w:p w14:paraId="20095BDE" w14:textId="6516288B" w:rsidR="00326BEB" w:rsidRDefault="00326BEB">
      <w:pPr>
        <w:pStyle w:val="22"/>
        <w:rPr>
          <w:rFonts w:asciiTheme="minorHAnsi" w:eastAsiaTheme="minorEastAsia" w:hAnsiTheme="minorHAnsi" w:cstheme="minorBidi"/>
          <w:noProof/>
          <w:kern w:val="2"/>
          <w:szCs w:val="22"/>
          <w:lang w:val="en-US" w:eastAsia="ko-KR"/>
        </w:rPr>
      </w:pPr>
      <w:r>
        <w:rPr>
          <w:noProof/>
        </w:rPr>
        <w:t>15.3</w:t>
      </w:r>
      <w:r>
        <w:rPr>
          <w:rFonts w:asciiTheme="minorHAnsi" w:eastAsiaTheme="minorEastAsia" w:hAnsiTheme="minorHAnsi" w:cstheme="minorBidi"/>
          <w:noProof/>
          <w:kern w:val="2"/>
          <w:szCs w:val="22"/>
          <w:lang w:val="en-US" w:eastAsia="ko-KR"/>
        </w:rPr>
        <w:tab/>
      </w:r>
      <w:r>
        <w:rPr>
          <w:noProof/>
        </w:rPr>
        <w:t>Quality metrics reporting protocol</w:t>
      </w:r>
      <w:r>
        <w:rPr>
          <w:noProof/>
        </w:rPr>
        <w:tab/>
      </w:r>
      <w:r>
        <w:rPr>
          <w:noProof/>
        </w:rPr>
        <w:fldChar w:fldCharType="begin"/>
      </w:r>
      <w:r>
        <w:rPr>
          <w:noProof/>
        </w:rPr>
        <w:instrText xml:space="preserve"> PAGEREF _Toc167345399 \h </w:instrText>
      </w:r>
      <w:r>
        <w:rPr>
          <w:noProof/>
        </w:rPr>
      </w:r>
      <w:r>
        <w:rPr>
          <w:noProof/>
        </w:rPr>
        <w:fldChar w:fldCharType="separate"/>
      </w:r>
      <w:r>
        <w:rPr>
          <w:noProof/>
        </w:rPr>
        <w:t>38</w:t>
      </w:r>
      <w:r>
        <w:rPr>
          <w:noProof/>
        </w:rPr>
        <w:fldChar w:fldCharType="end"/>
      </w:r>
    </w:p>
    <w:p w14:paraId="22160447" w14:textId="11884957" w:rsidR="00326BEB" w:rsidRDefault="00326BEB">
      <w:pPr>
        <w:pStyle w:val="32"/>
        <w:rPr>
          <w:rFonts w:asciiTheme="minorHAnsi" w:eastAsiaTheme="minorEastAsia" w:hAnsiTheme="minorHAnsi" w:cstheme="minorBidi"/>
          <w:noProof/>
          <w:kern w:val="2"/>
          <w:szCs w:val="22"/>
          <w:lang w:val="en-US" w:eastAsia="ko-KR"/>
        </w:rPr>
      </w:pPr>
      <w:r>
        <w:rPr>
          <w:noProof/>
        </w:rPr>
        <w:t>15.3.1</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_Toc167345400 \h </w:instrText>
      </w:r>
      <w:r>
        <w:rPr>
          <w:noProof/>
        </w:rPr>
      </w:r>
      <w:r>
        <w:rPr>
          <w:noProof/>
        </w:rPr>
        <w:fldChar w:fldCharType="separate"/>
      </w:r>
      <w:r>
        <w:rPr>
          <w:noProof/>
        </w:rPr>
        <w:t>38</w:t>
      </w:r>
      <w:r>
        <w:rPr>
          <w:noProof/>
        </w:rPr>
        <w:fldChar w:fldCharType="end"/>
      </w:r>
    </w:p>
    <w:p w14:paraId="41AEED36" w14:textId="1EDEBC01" w:rsidR="00326BEB" w:rsidRDefault="00326BEB">
      <w:pPr>
        <w:pStyle w:val="32"/>
        <w:rPr>
          <w:rFonts w:asciiTheme="minorHAnsi" w:eastAsiaTheme="minorEastAsia" w:hAnsiTheme="minorHAnsi" w:cstheme="minorBidi"/>
          <w:noProof/>
          <w:kern w:val="2"/>
          <w:szCs w:val="22"/>
          <w:lang w:val="en-US" w:eastAsia="ko-KR"/>
        </w:rPr>
      </w:pPr>
      <w:r>
        <w:rPr>
          <w:noProof/>
        </w:rPr>
        <w:t>15.3.2</w:t>
      </w:r>
      <w:r>
        <w:rPr>
          <w:rFonts w:asciiTheme="minorHAnsi" w:eastAsiaTheme="minorEastAsia" w:hAnsiTheme="minorHAnsi" w:cstheme="minorBidi"/>
          <w:noProof/>
          <w:kern w:val="2"/>
          <w:szCs w:val="22"/>
          <w:lang w:val="en-US" w:eastAsia="ko-KR"/>
        </w:rPr>
        <w:tab/>
      </w:r>
      <w:r>
        <w:rPr>
          <w:noProof/>
        </w:rPr>
        <w:t>Report format</w:t>
      </w:r>
      <w:r>
        <w:rPr>
          <w:noProof/>
        </w:rPr>
        <w:tab/>
      </w:r>
      <w:r>
        <w:rPr>
          <w:noProof/>
        </w:rPr>
        <w:fldChar w:fldCharType="begin"/>
      </w:r>
      <w:r>
        <w:rPr>
          <w:noProof/>
        </w:rPr>
        <w:instrText xml:space="preserve"> PAGEREF _Toc167345401 \h </w:instrText>
      </w:r>
      <w:r>
        <w:rPr>
          <w:noProof/>
        </w:rPr>
      </w:r>
      <w:r>
        <w:rPr>
          <w:noProof/>
        </w:rPr>
        <w:fldChar w:fldCharType="separate"/>
      </w:r>
      <w:r>
        <w:rPr>
          <w:noProof/>
        </w:rPr>
        <w:t>38</w:t>
      </w:r>
      <w:r>
        <w:rPr>
          <w:noProof/>
        </w:rPr>
        <w:fldChar w:fldCharType="end"/>
      </w:r>
    </w:p>
    <w:p w14:paraId="6ECF0D27" w14:textId="54F2A2D9" w:rsidR="00326BEB" w:rsidRDefault="00326BEB">
      <w:pPr>
        <w:pStyle w:val="32"/>
        <w:rPr>
          <w:rFonts w:asciiTheme="minorHAnsi" w:eastAsiaTheme="minorEastAsia" w:hAnsiTheme="minorHAnsi" w:cstheme="minorBidi"/>
          <w:noProof/>
          <w:kern w:val="2"/>
          <w:szCs w:val="22"/>
          <w:lang w:val="en-US" w:eastAsia="ko-KR"/>
        </w:rPr>
      </w:pPr>
      <w:r>
        <w:rPr>
          <w:noProof/>
        </w:rPr>
        <w:t>15.3.3</w:t>
      </w:r>
      <w:r>
        <w:rPr>
          <w:rFonts w:asciiTheme="minorHAnsi" w:eastAsiaTheme="minorEastAsia" w:hAnsiTheme="minorHAnsi" w:cstheme="minorBidi"/>
          <w:noProof/>
          <w:kern w:val="2"/>
          <w:szCs w:val="22"/>
          <w:lang w:val="en-US" w:eastAsia="ko-KR"/>
        </w:rPr>
        <w:tab/>
      </w:r>
      <w:r>
        <w:rPr>
          <w:noProof/>
        </w:rPr>
        <w:t>Reporting protocol</w:t>
      </w:r>
      <w:r>
        <w:rPr>
          <w:noProof/>
        </w:rPr>
        <w:tab/>
      </w:r>
      <w:r>
        <w:rPr>
          <w:noProof/>
        </w:rPr>
        <w:fldChar w:fldCharType="begin"/>
      </w:r>
      <w:r>
        <w:rPr>
          <w:noProof/>
        </w:rPr>
        <w:instrText xml:space="preserve"> PAGEREF _Toc167345402 \h </w:instrText>
      </w:r>
      <w:r>
        <w:rPr>
          <w:noProof/>
        </w:rPr>
      </w:r>
      <w:r>
        <w:rPr>
          <w:noProof/>
        </w:rPr>
        <w:fldChar w:fldCharType="separate"/>
      </w:r>
      <w:r>
        <w:rPr>
          <w:noProof/>
        </w:rPr>
        <w:t>40</w:t>
      </w:r>
      <w:r>
        <w:rPr>
          <w:noProof/>
        </w:rPr>
        <w:fldChar w:fldCharType="end"/>
      </w:r>
    </w:p>
    <w:p w14:paraId="18387786" w14:textId="688394BD" w:rsidR="00326BEB" w:rsidRDefault="00326BEB">
      <w:pPr>
        <w:pStyle w:val="10"/>
        <w:rPr>
          <w:rFonts w:asciiTheme="minorHAnsi" w:eastAsiaTheme="minorEastAsia" w:hAnsiTheme="minorHAnsi" w:cstheme="minorBidi"/>
          <w:noProof/>
          <w:kern w:val="2"/>
          <w:sz w:val="20"/>
          <w:szCs w:val="22"/>
          <w:lang w:val="en-US" w:eastAsia="ko-KR"/>
        </w:rPr>
      </w:pPr>
      <w:r>
        <w:rPr>
          <w:noProof/>
        </w:rPr>
        <w:t>16</w:t>
      </w:r>
      <w:r>
        <w:rPr>
          <w:rFonts w:asciiTheme="minorHAnsi" w:eastAsiaTheme="minorEastAsia" w:hAnsiTheme="minorHAnsi" w:cstheme="minorBidi"/>
          <w:noProof/>
          <w:kern w:val="2"/>
          <w:sz w:val="20"/>
          <w:szCs w:val="22"/>
          <w:lang w:val="en-US" w:eastAsia="ko-KR"/>
        </w:rPr>
        <w:tab/>
      </w:r>
      <w:r>
        <w:rPr>
          <w:noProof/>
        </w:rPr>
        <w:t>Media capabilities</w:t>
      </w:r>
      <w:r>
        <w:rPr>
          <w:noProof/>
        </w:rPr>
        <w:tab/>
      </w:r>
      <w:r>
        <w:rPr>
          <w:noProof/>
        </w:rPr>
        <w:fldChar w:fldCharType="begin"/>
      </w:r>
      <w:r>
        <w:rPr>
          <w:noProof/>
        </w:rPr>
        <w:instrText xml:space="preserve"> PAGEREF _Toc167345403 \h </w:instrText>
      </w:r>
      <w:r>
        <w:rPr>
          <w:noProof/>
        </w:rPr>
      </w:r>
      <w:r>
        <w:rPr>
          <w:noProof/>
        </w:rPr>
        <w:fldChar w:fldCharType="separate"/>
      </w:r>
      <w:r>
        <w:rPr>
          <w:noProof/>
        </w:rPr>
        <w:t>41</w:t>
      </w:r>
      <w:r>
        <w:rPr>
          <w:noProof/>
        </w:rPr>
        <w:fldChar w:fldCharType="end"/>
      </w:r>
    </w:p>
    <w:p w14:paraId="494E07F3" w14:textId="3BF5D5B9" w:rsidR="00326BEB" w:rsidRDefault="00326BEB">
      <w:pPr>
        <w:pStyle w:val="80"/>
        <w:rPr>
          <w:rFonts w:asciiTheme="minorHAnsi" w:eastAsiaTheme="minorEastAsia" w:hAnsiTheme="minorHAnsi" w:cstheme="minorBidi"/>
          <w:b w:val="0"/>
          <w:noProof/>
          <w:kern w:val="2"/>
          <w:sz w:val="20"/>
          <w:szCs w:val="22"/>
          <w:lang w:val="en-US" w:eastAsia="ko-KR"/>
        </w:rPr>
      </w:pPr>
      <w:r>
        <w:rPr>
          <w:noProof/>
        </w:rPr>
        <w:t xml:space="preserve">Annex A (informative): </w:t>
      </w:r>
      <w:r>
        <w:rPr>
          <w:noProof/>
          <w:lang w:eastAsia="ko-KR"/>
        </w:rPr>
        <w:t>RTC client</w:t>
      </w:r>
      <w:r>
        <w:rPr>
          <w:noProof/>
        </w:rPr>
        <w:t xml:space="preserve"> in terminal</w:t>
      </w:r>
      <w:r>
        <w:rPr>
          <w:noProof/>
        </w:rPr>
        <w:tab/>
      </w:r>
      <w:r>
        <w:rPr>
          <w:noProof/>
        </w:rPr>
        <w:fldChar w:fldCharType="begin"/>
      </w:r>
      <w:r>
        <w:rPr>
          <w:noProof/>
        </w:rPr>
        <w:instrText xml:space="preserve"> PAGEREF _Toc167345404 \h </w:instrText>
      </w:r>
      <w:r>
        <w:rPr>
          <w:noProof/>
        </w:rPr>
      </w:r>
      <w:r>
        <w:rPr>
          <w:noProof/>
        </w:rPr>
        <w:fldChar w:fldCharType="separate"/>
      </w:r>
      <w:r>
        <w:rPr>
          <w:noProof/>
        </w:rPr>
        <w:t>41</w:t>
      </w:r>
      <w:r>
        <w:rPr>
          <w:noProof/>
        </w:rPr>
        <w:fldChar w:fldCharType="end"/>
      </w:r>
    </w:p>
    <w:p w14:paraId="5193DEED" w14:textId="4B37E6F5" w:rsidR="00326BEB" w:rsidRDefault="00326BEB">
      <w:pPr>
        <w:pStyle w:val="10"/>
        <w:rPr>
          <w:rFonts w:asciiTheme="minorHAnsi" w:eastAsiaTheme="minorEastAsia" w:hAnsiTheme="minorHAnsi" w:cstheme="minorBidi"/>
          <w:noProof/>
          <w:kern w:val="2"/>
          <w:sz w:val="20"/>
          <w:szCs w:val="22"/>
          <w:lang w:val="en-US" w:eastAsia="ko-KR"/>
        </w:rPr>
      </w:pPr>
      <w:r w:rsidRPr="00084B37">
        <w:rPr>
          <w:rFonts w:eastAsiaTheme="minorEastAsia"/>
          <w:noProof/>
        </w:rPr>
        <w:t>A.1</w:t>
      </w:r>
      <w:r>
        <w:rPr>
          <w:rFonts w:asciiTheme="minorHAnsi" w:eastAsiaTheme="minorEastAsia" w:hAnsiTheme="minorHAnsi" w:cstheme="minorBidi"/>
          <w:noProof/>
          <w:kern w:val="2"/>
          <w:sz w:val="20"/>
          <w:szCs w:val="22"/>
          <w:lang w:val="en-US" w:eastAsia="ko-KR"/>
        </w:rPr>
        <w:tab/>
      </w:r>
      <w:r w:rsidRPr="00084B37">
        <w:rPr>
          <w:rFonts w:eastAsiaTheme="minorEastAsia"/>
          <w:noProof/>
        </w:rPr>
        <w:t>Overview of high-level RTC data flow</w:t>
      </w:r>
      <w:r>
        <w:rPr>
          <w:noProof/>
        </w:rPr>
        <w:tab/>
      </w:r>
      <w:r>
        <w:rPr>
          <w:noProof/>
        </w:rPr>
        <w:fldChar w:fldCharType="begin"/>
      </w:r>
      <w:r>
        <w:rPr>
          <w:noProof/>
        </w:rPr>
        <w:instrText xml:space="preserve"> PAGEREF _Toc167345405 \h </w:instrText>
      </w:r>
      <w:r>
        <w:rPr>
          <w:noProof/>
        </w:rPr>
      </w:r>
      <w:r>
        <w:rPr>
          <w:noProof/>
        </w:rPr>
        <w:fldChar w:fldCharType="separate"/>
      </w:r>
      <w:r>
        <w:rPr>
          <w:noProof/>
        </w:rPr>
        <w:t>41</w:t>
      </w:r>
      <w:r>
        <w:rPr>
          <w:noProof/>
        </w:rPr>
        <w:fldChar w:fldCharType="end"/>
      </w:r>
    </w:p>
    <w:p w14:paraId="30DC0849" w14:textId="6681DAC5" w:rsidR="00326BEB" w:rsidRDefault="00326BEB">
      <w:pPr>
        <w:pStyle w:val="10"/>
        <w:rPr>
          <w:rFonts w:asciiTheme="minorHAnsi" w:eastAsiaTheme="minorEastAsia" w:hAnsiTheme="minorHAnsi" w:cstheme="minorBidi"/>
          <w:noProof/>
          <w:kern w:val="2"/>
          <w:sz w:val="20"/>
          <w:szCs w:val="22"/>
          <w:lang w:val="en-US" w:eastAsia="ko-KR"/>
        </w:rPr>
      </w:pPr>
      <w:r>
        <w:rPr>
          <w:noProof/>
        </w:rPr>
        <w:t>A.2</w:t>
      </w:r>
      <w:r>
        <w:rPr>
          <w:rFonts w:asciiTheme="minorHAnsi" w:eastAsiaTheme="minorEastAsia" w:hAnsiTheme="minorHAnsi" w:cstheme="minorBidi"/>
          <w:noProof/>
          <w:kern w:val="2"/>
          <w:sz w:val="20"/>
          <w:szCs w:val="22"/>
          <w:lang w:val="en-US" w:eastAsia="ko-KR"/>
        </w:rPr>
        <w:tab/>
      </w:r>
      <w:r>
        <w:rPr>
          <w:noProof/>
        </w:rPr>
        <w:t>Reference RTC endpoint model</w:t>
      </w:r>
      <w:r>
        <w:rPr>
          <w:noProof/>
        </w:rPr>
        <w:tab/>
      </w:r>
      <w:r>
        <w:rPr>
          <w:noProof/>
        </w:rPr>
        <w:fldChar w:fldCharType="begin"/>
      </w:r>
      <w:r>
        <w:rPr>
          <w:noProof/>
        </w:rPr>
        <w:instrText xml:space="preserve"> PAGEREF _Toc167345406 \h </w:instrText>
      </w:r>
      <w:r>
        <w:rPr>
          <w:noProof/>
        </w:rPr>
      </w:r>
      <w:r>
        <w:rPr>
          <w:noProof/>
        </w:rPr>
        <w:fldChar w:fldCharType="separate"/>
      </w:r>
      <w:r>
        <w:rPr>
          <w:noProof/>
        </w:rPr>
        <w:t>42</w:t>
      </w:r>
      <w:r>
        <w:rPr>
          <w:noProof/>
        </w:rPr>
        <w:fldChar w:fldCharType="end"/>
      </w:r>
    </w:p>
    <w:p w14:paraId="0436985D" w14:textId="4B45D20F" w:rsidR="00326BEB" w:rsidRDefault="00326BEB">
      <w:pPr>
        <w:pStyle w:val="22"/>
        <w:rPr>
          <w:rFonts w:asciiTheme="minorHAnsi" w:eastAsiaTheme="minorEastAsia" w:hAnsiTheme="minorHAnsi" w:cstheme="minorBidi"/>
          <w:noProof/>
          <w:kern w:val="2"/>
          <w:szCs w:val="22"/>
          <w:lang w:val="en-US" w:eastAsia="ko-KR"/>
        </w:rPr>
      </w:pPr>
      <w:r>
        <w:rPr>
          <w:noProof/>
        </w:rPr>
        <w:t>A.2.0</w:t>
      </w:r>
      <w:r>
        <w:rPr>
          <w:rFonts w:asciiTheme="minorHAnsi" w:eastAsiaTheme="minorEastAsia"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_Toc167345407 \h </w:instrText>
      </w:r>
      <w:r>
        <w:rPr>
          <w:noProof/>
        </w:rPr>
      </w:r>
      <w:r>
        <w:rPr>
          <w:noProof/>
        </w:rPr>
        <w:fldChar w:fldCharType="separate"/>
      </w:r>
      <w:r>
        <w:rPr>
          <w:noProof/>
        </w:rPr>
        <w:t>42</w:t>
      </w:r>
      <w:r>
        <w:rPr>
          <w:noProof/>
        </w:rPr>
        <w:fldChar w:fldCharType="end"/>
      </w:r>
    </w:p>
    <w:p w14:paraId="3D7FD1F8" w14:textId="40594B83" w:rsidR="00326BEB" w:rsidRDefault="00326BEB">
      <w:pPr>
        <w:pStyle w:val="22"/>
        <w:rPr>
          <w:rFonts w:asciiTheme="minorHAnsi" w:eastAsiaTheme="minorEastAsia" w:hAnsiTheme="minorHAnsi" w:cstheme="minorBidi"/>
          <w:noProof/>
          <w:kern w:val="2"/>
          <w:szCs w:val="22"/>
          <w:lang w:val="en-US" w:eastAsia="ko-KR"/>
        </w:rPr>
      </w:pPr>
      <w:r>
        <w:rPr>
          <w:noProof/>
        </w:rPr>
        <w:t>A.2.1</w:t>
      </w:r>
      <w:r>
        <w:rPr>
          <w:rFonts w:asciiTheme="minorHAnsi" w:eastAsiaTheme="minorEastAsia" w:hAnsiTheme="minorHAnsi" w:cstheme="minorBidi"/>
          <w:noProof/>
          <w:kern w:val="2"/>
          <w:szCs w:val="22"/>
          <w:lang w:val="en-US" w:eastAsia="ko-KR"/>
        </w:rPr>
        <w:tab/>
      </w:r>
      <w:r>
        <w:rPr>
          <w:noProof/>
        </w:rPr>
        <w:t>Audio</w:t>
      </w:r>
      <w:r>
        <w:rPr>
          <w:noProof/>
        </w:rPr>
        <w:tab/>
      </w:r>
      <w:r>
        <w:rPr>
          <w:noProof/>
        </w:rPr>
        <w:fldChar w:fldCharType="begin"/>
      </w:r>
      <w:r>
        <w:rPr>
          <w:noProof/>
        </w:rPr>
        <w:instrText xml:space="preserve"> PAGEREF _Toc167345408 \h </w:instrText>
      </w:r>
      <w:r>
        <w:rPr>
          <w:noProof/>
        </w:rPr>
      </w:r>
      <w:r>
        <w:rPr>
          <w:noProof/>
        </w:rPr>
        <w:fldChar w:fldCharType="separate"/>
      </w:r>
      <w:r>
        <w:rPr>
          <w:noProof/>
        </w:rPr>
        <w:t>44</w:t>
      </w:r>
      <w:r>
        <w:rPr>
          <w:noProof/>
        </w:rPr>
        <w:fldChar w:fldCharType="end"/>
      </w:r>
    </w:p>
    <w:p w14:paraId="6BA6FB0C" w14:textId="6AA27C24" w:rsidR="00326BEB" w:rsidRDefault="00326BEB">
      <w:pPr>
        <w:pStyle w:val="32"/>
        <w:rPr>
          <w:rFonts w:asciiTheme="minorHAnsi" w:eastAsiaTheme="minorEastAsia" w:hAnsiTheme="minorHAnsi" w:cstheme="minorBidi"/>
          <w:noProof/>
          <w:kern w:val="2"/>
          <w:szCs w:val="22"/>
          <w:lang w:val="en-US" w:eastAsia="ko-KR"/>
        </w:rPr>
      </w:pPr>
      <w:r>
        <w:rPr>
          <w:noProof/>
        </w:rPr>
        <w:t>A.2.1.2</w:t>
      </w:r>
      <w:r>
        <w:rPr>
          <w:rFonts w:asciiTheme="minorHAnsi" w:eastAsiaTheme="minorEastAsia" w:hAnsiTheme="minorHAnsi" w:cstheme="minorBidi"/>
          <w:noProof/>
          <w:kern w:val="2"/>
          <w:szCs w:val="22"/>
          <w:lang w:val="en-US" w:eastAsia="ko-KR"/>
        </w:rPr>
        <w:tab/>
      </w:r>
      <w:r>
        <w:rPr>
          <w:noProof/>
        </w:rPr>
        <w:t>Microphone</w:t>
      </w:r>
      <w:r>
        <w:rPr>
          <w:noProof/>
        </w:rPr>
        <w:tab/>
      </w:r>
      <w:r>
        <w:rPr>
          <w:noProof/>
        </w:rPr>
        <w:fldChar w:fldCharType="begin"/>
      </w:r>
      <w:r>
        <w:rPr>
          <w:noProof/>
        </w:rPr>
        <w:instrText xml:space="preserve"> PAGEREF _Toc167345409 \h </w:instrText>
      </w:r>
      <w:r>
        <w:rPr>
          <w:noProof/>
        </w:rPr>
      </w:r>
      <w:r>
        <w:rPr>
          <w:noProof/>
        </w:rPr>
        <w:fldChar w:fldCharType="separate"/>
      </w:r>
      <w:r>
        <w:rPr>
          <w:noProof/>
        </w:rPr>
        <w:t>44</w:t>
      </w:r>
      <w:r>
        <w:rPr>
          <w:noProof/>
        </w:rPr>
        <w:fldChar w:fldCharType="end"/>
      </w:r>
    </w:p>
    <w:p w14:paraId="7FF9E109" w14:textId="78A24145" w:rsidR="00326BEB" w:rsidRDefault="00326BEB">
      <w:pPr>
        <w:pStyle w:val="32"/>
        <w:rPr>
          <w:rFonts w:asciiTheme="minorHAnsi" w:eastAsiaTheme="minorEastAsia" w:hAnsiTheme="minorHAnsi" w:cstheme="minorBidi"/>
          <w:noProof/>
          <w:kern w:val="2"/>
          <w:szCs w:val="22"/>
          <w:lang w:val="en-US" w:eastAsia="ko-KR"/>
        </w:rPr>
      </w:pPr>
      <w:r>
        <w:rPr>
          <w:noProof/>
        </w:rPr>
        <w:t>A.2.1.2</w:t>
      </w:r>
      <w:r>
        <w:rPr>
          <w:rFonts w:asciiTheme="minorHAnsi" w:eastAsiaTheme="minorEastAsia" w:hAnsiTheme="minorHAnsi" w:cstheme="minorBidi"/>
          <w:noProof/>
          <w:kern w:val="2"/>
          <w:szCs w:val="22"/>
          <w:lang w:val="en-US" w:eastAsia="ko-KR"/>
        </w:rPr>
        <w:tab/>
      </w:r>
      <w:r>
        <w:rPr>
          <w:noProof/>
        </w:rPr>
        <w:t>Pre/post-processor</w:t>
      </w:r>
      <w:r>
        <w:rPr>
          <w:noProof/>
        </w:rPr>
        <w:tab/>
      </w:r>
      <w:r>
        <w:rPr>
          <w:noProof/>
        </w:rPr>
        <w:fldChar w:fldCharType="begin"/>
      </w:r>
      <w:r>
        <w:rPr>
          <w:noProof/>
        </w:rPr>
        <w:instrText xml:space="preserve"> PAGEREF _Toc167345410 \h </w:instrText>
      </w:r>
      <w:r>
        <w:rPr>
          <w:noProof/>
        </w:rPr>
      </w:r>
      <w:r>
        <w:rPr>
          <w:noProof/>
        </w:rPr>
        <w:fldChar w:fldCharType="separate"/>
      </w:r>
      <w:r>
        <w:rPr>
          <w:noProof/>
        </w:rPr>
        <w:t>44</w:t>
      </w:r>
      <w:r>
        <w:rPr>
          <w:noProof/>
        </w:rPr>
        <w:fldChar w:fldCharType="end"/>
      </w:r>
    </w:p>
    <w:p w14:paraId="303B02D8" w14:textId="55E270CF" w:rsidR="00326BEB" w:rsidRDefault="00326BEB">
      <w:pPr>
        <w:pStyle w:val="22"/>
        <w:rPr>
          <w:rFonts w:asciiTheme="minorHAnsi" w:eastAsiaTheme="minorEastAsia" w:hAnsiTheme="minorHAnsi" w:cstheme="minorBidi"/>
          <w:noProof/>
          <w:kern w:val="2"/>
          <w:szCs w:val="22"/>
          <w:lang w:val="en-US" w:eastAsia="ko-KR"/>
        </w:rPr>
      </w:pPr>
      <w:r>
        <w:rPr>
          <w:noProof/>
        </w:rPr>
        <w:t>A.2.2</w:t>
      </w:r>
      <w:r>
        <w:rPr>
          <w:rFonts w:asciiTheme="minorHAnsi" w:eastAsiaTheme="minorEastAsia" w:hAnsiTheme="minorHAnsi" w:cstheme="minorBidi"/>
          <w:noProof/>
          <w:kern w:val="2"/>
          <w:szCs w:val="22"/>
          <w:lang w:val="en-US" w:eastAsia="ko-KR"/>
        </w:rPr>
        <w:tab/>
      </w:r>
      <w:r>
        <w:rPr>
          <w:noProof/>
        </w:rPr>
        <w:t>Video</w:t>
      </w:r>
      <w:r>
        <w:rPr>
          <w:noProof/>
        </w:rPr>
        <w:tab/>
      </w:r>
      <w:r>
        <w:rPr>
          <w:noProof/>
        </w:rPr>
        <w:fldChar w:fldCharType="begin"/>
      </w:r>
      <w:r>
        <w:rPr>
          <w:noProof/>
        </w:rPr>
        <w:instrText xml:space="preserve"> PAGEREF _Toc167345411 \h </w:instrText>
      </w:r>
      <w:r>
        <w:rPr>
          <w:noProof/>
        </w:rPr>
      </w:r>
      <w:r>
        <w:rPr>
          <w:noProof/>
        </w:rPr>
        <w:fldChar w:fldCharType="separate"/>
      </w:r>
      <w:r>
        <w:rPr>
          <w:noProof/>
        </w:rPr>
        <w:t>45</w:t>
      </w:r>
      <w:r>
        <w:rPr>
          <w:noProof/>
        </w:rPr>
        <w:fldChar w:fldCharType="end"/>
      </w:r>
    </w:p>
    <w:p w14:paraId="62E8D396" w14:textId="1FAF7C84" w:rsidR="00326BEB" w:rsidRDefault="00326BEB">
      <w:pPr>
        <w:pStyle w:val="32"/>
        <w:rPr>
          <w:rFonts w:asciiTheme="minorHAnsi" w:eastAsiaTheme="minorEastAsia" w:hAnsiTheme="minorHAnsi" w:cstheme="minorBidi"/>
          <w:noProof/>
          <w:kern w:val="2"/>
          <w:szCs w:val="22"/>
          <w:lang w:val="en-US" w:eastAsia="ko-KR"/>
        </w:rPr>
      </w:pPr>
      <w:r>
        <w:rPr>
          <w:noProof/>
        </w:rPr>
        <w:t>A.2.2.1</w:t>
      </w:r>
      <w:r>
        <w:rPr>
          <w:rFonts w:asciiTheme="minorHAnsi" w:eastAsiaTheme="minorEastAsia" w:hAnsiTheme="minorHAnsi" w:cstheme="minorBidi"/>
          <w:noProof/>
          <w:kern w:val="2"/>
          <w:szCs w:val="22"/>
          <w:lang w:val="en-US" w:eastAsia="ko-KR"/>
        </w:rPr>
        <w:tab/>
      </w:r>
      <w:r>
        <w:rPr>
          <w:noProof/>
        </w:rPr>
        <w:t>Camera</w:t>
      </w:r>
      <w:r>
        <w:rPr>
          <w:noProof/>
        </w:rPr>
        <w:tab/>
      </w:r>
      <w:r>
        <w:rPr>
          <w:noProof/>
        </w:rPr>
        <w:fldChar w:fldCharType="begin"/>
      </w:r>
      <w:r>
        <w:rPr>
          <w:noProof/>
        </w:rPr>
        <w:instrText xml:space="preserve"> PAGEREF _Toc167345412 \h </w:instrText>
      </w:r>
      <w:r>
        <w:rPr>
          <w:noProof/>
        </w:rPr>
      </w:r>
      <w:r>
        <w:rPr>
          <w:noProof/>
        </w:rPr>
        <w:fldChar w:fldCharType="separate"/>
      </w:r>
      <w:r>
        <w:rPr>
          <w:noProof/>
        </w:rPr>
        <w:t>45</w:t>
      </w:r>
      <w:r>
        <w:rPr>
          <w:noProof/>
        </w:rPr>
        <w:fldChar w:fldCharType="end"/>
      </w:r>
    </w:p>
    <w:p w14:paraId="190A0766" w14:textId="4B2C6D1D" w:rsidR="00326BEB" w:rsidRDefault="00326BEB">
      <w:pPr>
        <w:pStyle w:val="32"/>
        <w:rPr>
          <w:rFonts w:asciiTheme="minorHAnsi" w:eastAsiaTheme="minorEastAsia" w:hAnsiTheme="minorHAnsi" w:cstheme="minorBidi"/>
          <w:noProof/>
          <w:kern w:val="2"/>
          <w:szCs w:val="22"/>
          <w:lang w:val="en-US" w:eastAsia="ko-KR"/>
        </w:rPr>
      </w:pPr>
      <w:r>
        <w:rPr>
          <w:noProof/>
        </w:rPr>
        <w:t>A.2.2.2</w:t>
      </w:r>
      <w:r>
        <w:rPr>
          <w:rFonts w:asciiTheme="minorHAnsi" w:eastAsiaTheme="minorEastAsia" w:hAnsiTheme="minorHAnsi" w:cstheme="minorBidi"/>
          <w:noProof/>
          <w:kern w:val="2"/>
          <w:szCs w:val="22"/>
          <w:lang w:val="en-US" w:eastAsia="ko-KR"/>
        </w:rPr>
        <w:tab/>
      </w:r>
      <w:r>
        <w:rPr>
          <w:noProof/>
        </w:rPr>
        <w:t>Pre/post-processor</w:t>
      </w:r>
      <w:r>
        <w:rPr>
          <w:noProof/>
        </w:rPr>
        <w:tab/>
      </w:r>
      <w:r>
        <w:rPr>
          <w:noProof/>
        </w:rPr>
        <w:fldChar w:fldCharType="begin"/>
      </w:r>
      <w:r>
        <w:rPr>
          <w:noProof/>
        </w:rPr>
        <w:instrText xml:space="preserve"> PAGEREF _Toc167345413 \h </w:instrText>
      </w:r>
      <w:r>
        <w:rPr>
          <w:noProof/>
        </w:rPr>
      </w:r>
      <w:r>
        <w:rPr>
          <w:noProof/>
        </w:rPr>
        <w:fldChar w:fldCharType="separate"/>
      </w:r>
      <w:r>
        <w:rPr>
          <w:noProof/>
        </w:rPr>
        <w:t>46</w:t>
      </w:r>
      <w:r>
        <w:rPr>
          <w:noProof/>
        </w:rPr>
        <w:fldChar w:fldCharType="end"/>
      </w:r>
    </w:p>
    <w:p w14:paraId="30CA88BB" w14:textId="71C34E7E" w:rsidR="00326BEB" w:rsidRDefault="00326BEB">
      <w:pPr>
        <w:pStyle w:val="22"/>
        <w:rPr>
          <w:rFonts w:asciiTheme="minorHAnsi" w:eastAsiaTheme="minorEastAsia" w:hAnsiTheme="minorHAnsi" w:cstheme="minorBidi"/>
          <w:noProof/>
          <w:kern w:val="2"/>
          <w:szCs w:val="22"/>
          <w:lang w:val="en-US" w:eastAsia="ko-KR"/>
        </w:rPr>
      </w:pPr>
      <w:r>
        <w:rPr>
          <w:noProof/>
        </w:rPr>
        <w:t>A.2.3</w:t>
      </w:r>
      <w:r>
        <w:rPr>
          <w:rFonts w:asciiTheme="minorHAnsi" w:eastAsiaTheme="minorEastAsia" w:hAnsiTheme="minorHAnsi" w:cstheme="minorBidi"/>
          <w:noProof/>
          <w:kern w:val="2"/>
          <w:szCs w:val="22"/>
          <w:lang w:val="en-US" w:eastAsia="ko-KR"/>
        </w:rPr>
        <w:tab/>
      </w:r>
      <w:r>
        <w:rPr>
          <w:noProof/>
        </w:rPr>
        <w:t>Sensor</w:t>
      </w:r>
      <w:r>
        <w:rPr>
          <w:noProof/>
        </w:rPr>
        <w:tab/>
      </w:r>
      <w:r>
        <w:rPr>
          <w:noProof/>
        </w:rPr>
        <w:fldChar w:fldCharType="begin"/>
      </w:r>
      <w:r>
        <w:rPr>
          <w:noProof/>
        </w:rPr>
        <w:instrText xml:space="preserve"> PAGEREF _Toc167345414 \h </w:instrText>
      </w:r>
      <w:r>
        <w:rPr>
          <w:noProof/>
        </w:rPr>
      </w:r>
      <w:r>
        <w:rPr>
          <w:noProof/>
        </w:rPr>
        <w:fldChar w:fldCharType="separate"/>
      </w:r>
      <w:r>
        <w:rPr>
          <w:noProof/>
        </w:rPr>
        <w:t>46</w:t>
      </w:r>
      <w:r>
        <w:rPr>
          <w:noProof/>
        </w:rPr>
        <w:fldChar w:fldCharType="end"/>
      </w:r>
    </w:p>
    <w:p w14:paraId="64EC3C02" w14:textId="339299BA" w:rsidR="00326BEB" w:rsidRDefault="00326BEB">
      <w:pPr>
        <w:pStyle w:val="32"/>
        <w:rPr>
          <w:rFonts w:asciiTheme="minorHAnsi" w:eastAsiaTheme="minorEastAsia" w:hAnsiTheme="minorHAnsi" w:cstheme="minorBidi"/>
          <w:noProof/>
          <w:kern w:val="2"/>
          <w:szCs w:val="22"/>
          <w:lang w:val="en-US" w:eastAsia="ko-KR"/>
        </w:rPr>
      </w:pPr>
      <w:r>
        <w:rPr>
          <w:noProof/>
          <w:lang w:eastAsia="ko-KR"/>
        </w:rPr>
        <w:t>A.2.3.1</w:t>
      </w:r>
      <w:r>
        <w:rPr>
          <w:rFonts w:asciiTheme="minorHAnsi" w:eastAsiaTheme="minorEastAsia" w:hAnsiTheme="minorHAnsi" w:cstheme="minorBidi"/>
          <w:noProof/>
          <w:kern w:val="2"/>
          <w:szCs w:val="22"/>
          <w:lang w:val="en-US" w:eastAsia="ko-KR"/>
        </w:rPr>
        <w:tab/>
      </w:r>
      <w:r>
        <w:rPr>
          <w:noProof/>
          <w:lang w:eastAsia="ko-KR"/>
        </w:rPr>
        <w:t>General</w:t>
      </w:r>
      <w:r>
        <w:rPr>
          <w:noProof/>
        </w:rPr>
        <w:tab/>
      </w:r>
      <w:r>
        <w:rPr>
          <w:noProof/>
        </w:rPr>
        <w:fldChar w:fldCharType="begin"/>
      </w:r>
      <w:r>
        <w:rPr>
          <w:noProof/>
        </w:rPr>
        <w:instrText xml:space="preserve"> PAGEREF _Toc167345415 \h </w:instrText>
      </w:r>
      <w:r>
        <w:rPr>
          <w:noProof/>
        </w:rPr>
      </w:r>
      <w:r>
        <w:rPr>
          <w:noProof/>
        </w:rPr>
        <w:fldChar w:fldCharType="separate"/>
      </w:r>
      <w:r>
        <w:rPr>
          <w:noProof/>
        </w:rPr>
        <w:t>46</w:t>
      </w:r>
      <w:r>
        <w:rPr>
          <w:noProof/>
        </w:rPr>
        <w:fldChar w:fldCharType="end"/>
      </w:r>
    </w:p>
    <w:p w14:paraId="55C6FCE8" w14:textId="3AD7133B" w:rsidR="00326BEB" w:rsidRDefault="00326BEB">
      <w:pPr>
        <w:pStyle w:val="32"/>
        <w:rPr>
          <w:rFonts w:asciiTheme="minorHAnsi" w:eastAsiaTheme="minorEastAsia" w:hAnsiTheme="minorHAnsi" w:cstheme="minorBidi"/>
          <w:noProof/>
          <w:kern w:val="2"/>
          <w:szCs w:val="22"/>
          <w:lang w:val="en-US" w:eastAsia="ko-KR"/>
        </w:rPr>
      </w:pPr>
      <w:r>
        <w:rPr>
          <w:noProof/>
        </w:rPr>
        <w:t>A.2.3.2</w:t>
      </w:r>
      <w:r>
        <w:rPr>
          <w:rFonts w:asciiTheme="minorHAnsi" w:eastAsiaTheme="minorEastAsia" w:hAnsiTheme="minorHAnsi" w:cstheme="minorBidi"/>
          <w:noProof/>
          <w:kern w:val="2"/>
          <w:szCs w:val="22"/>
          <w:lang w:val="en-US" w:eastAsia="ko-KR"/>
        </w:rPr>
        <w:tab/>
      </w:r>
      <w:r>
        <w:rPr>
          <w:noProof/>
        </w:rPr>
        <w:t>Measure</w:t>
      </w:r>
      <w:r>
        <w:rPr>
          <w:noProof/>
        </w:rPr>
        <w:tab/>
      </w:r>
      <w:r>
        <w:rPr>
          <w:noProof/>
        </w:rPr>
        <w:fldChar w:fldCharType="begin"/>
      </w:r>
      <w:r>
        <w:rPr>
          <w:noProof/>
        </w:rPr>
        <w:instrText xml:space="preserve"> PAGEREF _Toc167345416 \h </w:instrText>
      </w:r>
      <w:r>
        <w:rPr>
          <w:noProof/>
        </w:rPr>
      </w:r>
      <w:r>
        <w:rPr>
          <w:noProof/>
        </w:rPr>
        <w:fldChar w:fldCharType="separate"/>
      </w:r>
      <w:r>
        <w:rPr>
          <w:noProof/>
        </w:rPr>
        <w:t>46</w:t>
      </w:r>
      <w:r>
        <w:rPr>
          <w:noProof/>
        </w:rPr>
        <w:fldChar w:fldCharType="end"/>
      </w:r>
    </w:p>
    <w:p w14:paraId="4DE12480" w14:textId="4E1C7166" w:rsidR="00326BEB" w:rsidRDefault="00326BEB">
      <w:pPr>
        <w:pStyle w:val="80"/>
        <w:rPr>
          <w:rFonts w:asciiTheme="minorHAnsi" w:eastAsiaTheme="minorEastAsia" w:hAnsiTheme="minorHAnsi" w:cstheme="minorBidi"/>
          <w:b w:val="0"/>
          <w:noProof/>
          <w:kern w:val="2"/>
          <w:sz w:val="20"/>
          <w:szCs w:val="22"/>
          <w:lang w:val="en-US" w:eastAsia="ko-KR"/>
        </w:rPr>
      </w:pPr>
      <w:r>
        <w:rPr>
          <w:noProof/>
        </w:rPr>
        <w:t>Annex B (normative) OpenAPI representation of HTTP REST APIs</w:t>
      </w:r>
      <w:r>
        <w:rPr>
          <w:noProof/>
        </w:rPr>
        <w:tab/>
      </w:r>
      <w:r>
        <w:rPr>
          <w:noProof/>
        </w:rPr>
        <w:fldChar w:fldCharType="begin"/>
      </w:r>
      <w:r>
        <w:rPr>
          <w:noProof/>
        </w:rPr>
        <w:instrText xml:space="preserve"> PAGEREF _Toc167345417 \h </w:instrText>
      </w:r>
      <w:r>
        <w:rPr>
          <w:noProof/>
        </w:rPr>
      </w:r>
      <w:r>
        <w:rPr>
          <w:noProof/>
        </w:rPr>
        <w:fldChar w:fldCharType="separate"/>
      </w:r>
      <w:r>
        <w:rPr>
          <w:noProof/>
        </w:rPr>
        <w:t>46</w:t>
      </w:r>
      <w:r>
        <w:rPr>
          <w:noProof/>
        </w:rPr>
        <w:fldChar w:fldCharType="end"/>
      </w:r>
    </w:p>
    <w:p w14:paraId="514222A2" w14:textId="213E6170" w:rsidR="00326BEB" w:rsidRDefault="00326BEB">
      <w:pPr>
        <w:pStyle w:val="10"/>
        <w:rPr>
          <w:rFonts w:asciiTheme="minorHAnsi" w:eastAsiaTheme="minorEastAsia" w:hAnsiTheme="minorHAnsi" w:cstheme="minorBidi"/>
          <w:noProof/>
          <w:kern w:val="2"/>
          <w:sz w:val="20"/>
          <w:szCs w:val="22"/>
          <w:lang w:val="en-US" w:eastAsia="ko-KR"/>
        </w:rPr>
      </w:pPr>
      <w:r>
        <w:rPr>
          <w:noProof/>
        </w:rPr>
        <w:t>B.1</w:t>
      </w:r>
      <w:r>
        <w:rPr>
          <w:rFonts w:asciiTheme="minorHAnsi" w:eastAsiaTheme="minorEastAsia" w:hAnsiTheme="minorHAnsi" w:cstheme="minorBidi"/>
          <w:noProof/>
          <w:kern w:val="2"/>
          <w:sz w:val="20"/>
          <w:szCs w:val="22"/>
          <w:lang w:val="en-US" w:eastAsia="ko-KR"/>
        </w:rPr>
        <w:tab/>
      </w:r>
      <w:r>
        <w:rPr>
          <w:noProof/>
        </w:rPr>
        <w:t>General</w:t>
      </w:r>
      <w:r>
        <w:rPr>
          <w:noProof/>
        </w:rPr>
        <w:tab/>
      </w:r>
      <w:r>
        <w:rPr>
          <w:noProof/>
        </w:rPr>
        <w:fldChar w:fldCharType="begin"/>
      </w:r>
      <w:r>
        <w:rPr>
          <w:noProof/>
        </w:rPr>
        <w:instrText xml:space="preserve"> PAGEREF _Toc167345418 \h </w:instrText>
      </w:r>
      <w:r>
        <w:rPr>
          <w:noProof/>
        </w:rPr>
      </w:r>
      <w:r>
        <w:rPr>
          <w:noProof/>
        </w:rPr>
        <w:fldChar w:fldCharType="separate"/>
      </w:r>
      <w:r>
        <w:rPr>
          <w:noProof/>
        </w:rPr>
        <w:t>46</w:t>
      </w:r>
      <w:r>
        <w:rPr>
          <w:noProof/>
        </w:rPr>
        <w:fldChar w:fldCharType="end"/>
      </w:r>
    </w:p>
    <w:p w14:paraId="71377C69" w14:textId="40582FA4" w:rsidR="00326BEB" w:rsidRDefault="00326BEB">
      <w:pPr>
        <w:pStyle w:val="10"/>
        <w:rPr>
          <w:rFonts w:asciiTheme="minorHAnsi" w:eastAsiaTheme="minorEastAsia" w:hAnsiTheme="minorHAnsi" w:cstheme="minorBidi"/>
          <w:noProof/>
          <w:kern w:val="2"/>
          <w:sz w:val="20"/>
          <w:szCs w:val="22"/>
          <w:lang w:val="en-US" w:eastAsia="ko-KR"/>
        </w:rPr>
      </w:pPr>
      <w:r>
        <w:rPr>
          <w:noProof/>
        </w:rPr>
        <w:t>B.2</w:t>
      </w:r>
      <w:r>
        <w:rPr>
          <w:rFonts w:asciiTheme="minorHAnsi" w:eastAsiaTheme="minorEastAsia" w:hAnsiTheme="minorHAnsi" w:cstheme="minorBidi"/>
          <w:noProof/>
          <w:kern w:val="2"/>
          <w:sz w:val="20"/>
          <w:szCs w:val="22"/>
          <w:lang w:val="en-US" w:eastAsia="ko-KR"/>
        </w:rPr>
        <w:tab/>
      </w:r>
      <w:r>
        <w:rPr>
          <w:noProof/>
        </w:rPr>
        <w:t>OpenAPI representation of RTC</w:t>
      </w:r>
      <w:r>
        <w:rPr>
          <w:noProof/>
        </w:rPr>
        <w:noBreakHyphen/>
        <w:t>1 APIs</w:t>
      </w:r>
      <w:r>
        <w:rPr>
          <w:noProof/>
        </w:rPr>
        <w:tab/>
      </w:r>
      <w:r>
        <w:rPr>
          <w:noProof/>
        </w:rPr>
        <w:fldChar w:fldCharType="begin"/>
      </w:r>
      <w:r>
        <w:rPr>
          <w:noProof/>
        </w:rPr>
        <w:instrText xml:space="preserve"> PAGEREF _Toc167345419 \h </w:instrText>
      </w:r>
      <w:r>
        <w:rPr>
          <w:noProof/>
        </w:rPr>
      </w:r>
      <w:r>
        <w:rPr>
          <w:noProof/>
        </w:rPr>
        <w:fldChar w:fldCharType="separate"/>
      </w:r>
      <w:r>
        <w:rPr>
          <w:noProof/>
        </w:rPr>
        <w:t>47</w:t>
      </w:r>
      <w:r>
        <w:rPr>
          <w:noProof/>
        </w:rPr>
        <w:fldChar w:fldCharType="end"/>
      </w:r>
    </w:p>
    <w:p w14:paraId="78ACC6FF" w14:textId="5DC8ECBC" w:rsidR="00326BEB" w:rsidRDefault="00326BEB">
      <w:pPr>
        <w:pStyle w:val="22"/>
        <w:rPr>
          <w:rFonts w:asciiTheme="minorHAnsi" w:eastAsiaTheme="minorEastAsia" w:hAnsiTheme="minorHAnsi" w:cstheme="minorBidi"/>
          <w:noProof/>
          <w:kern w:val="2"/>
          <w:szCs w:val="22"/>
          <w:lang w:val="en-US" w:eastAsia="ko-KR"/>
        </w:rPr>
      </w:pPr>
      <w:r>
        <w:rPr>
          <w:noProof/>
        </w:rPr>
        <w:t>B.2.0</w:t>
      </w:r>
      <w:r>
        <w:rPr>
          <w:rFonts w:asciiTheme="minorHAnsi" w:eastAsiaTheme="minorEastAsia" w:hAnsiTheme="minorHAnsi" w:cstheme="minorBidi"/>
          <w:noProof/>
          <w:kern w:val="2"/>
          <w:szCs w:val="22"/>
          <w:lang w:val="en-US" w:eastAsia="ko-KR"/>
        </w:rPr>
        <w:tab/>
      </w:r>
      <w:r>
        <w:rPr>
          <w:noProof/>
        </w:rPr>
        <w:t>Maf_Provisioning API</w:t>
      </w:r>
      <w:r>
        <w:rPr>
          <w:noProof/>
        </w:rPr>
        <w:tab/>
      </w:r>
      <w:r>
        <w:rPr>
          <w:noProof/>
        </w:rPr>
        <w:fldChar w:fldCharType="begin"/>
      </w:r>
      <w:r>
        <w:rPr>
          <w:noProof/>
        </w:rPr>
        <w:instrText xml:space="preserve"> PAGEREF _Toc167345420 \h </w:instrText>
      </w:r>
      <w:r>
        <w:rPr>
          <w:noProof/>
        </w:rPr>
      </w:r>
      <w:r>
        <w:rPr>
          <w:noProof/>
        </w:rPr>
        <w:fldChar w:fldCharType="separate"/>
      </w:r>
      <w:r>
        <w:rPr>
          <w:noProof/>
        </w:rPr>
        <w:t>47</w:t>
      </w:r>
      <w:r>
        <w:rPr>
          <w:noProof/>
        </w:rPr>
        <w:fldChar w:fldCharType="end"/>
      </w:r>
    </w:p>
    <w:p w14:paraId="175B1269" w14:textId="4366CC9E" w:rsidR="00326BEB" w:rsidRDefault="00326BEB">
      <w:pPr>
        <w:pStyle w:val="10"/>
        <w:rPr>
          <w:rFonts w:asciiTheme="minorHAnsi" w:eastAsiaTheme="minorEastAsia" w:hAnsiTheme="minorHAnsi" w:cstheme="minorBidi"/>
          <w:noProof/>
          <w:kern w:val="2"/>
          <w:sz w:val="20"/>
          <w:szCs w:val="22"/>
          <w:lang w:val="en-US" w:eastAsia="ko-KR"/>
        </w:rPr>
      </w:pPr>
      <w:r>
        <w:rPr>
          <w:noProof/>
        </w:rPr>
        <w:t>B.3</w:t>
      </w:r>
      <w:r>
        <w:rPr>
          <w:rFonts w:asciiTheme="minorHAnsi" w:eastAsiaTheme="minorEastAsia" w:hAnsiTheme="minorHAnsi" w:cstheme="minorBidi"/>
          <w:noProof/>
          <w:kern w:val="2"/>
          <w:sz w:val="20"/>
          <w:szCs w:val="22"/>
          <w:lang w:val="en-US" w:eastAsia="ko-KR"/>
        </w:rPr>
        <w:tab/>
      </w:r>
      <w:r>
        <w:rPr>
          <w:noProof/>
        </w:rPr>
        <w:t>OpenAPI representation of RTC</w:t>
      </w:r>
      <w:r>
        <w:rPr>
          <w:noProof/>
        </w:rPr>
        <w:noBreakHyphen/>
        <w:t>3 APIs</w:t>
      </w:r>
      <w:r>
        <w:rPr>
          <w:noProof/>
        </w:rPr>
        <w:tab/>
      </w:r>
      <w:r>
        <w:rPr>
          <w:noProof/>
        </w:rPr>
        <w:fldChar w:fldCharType="begin"/>
      </w:r>
      <w:r>
        <w:rPr>
          <w:noProof/>
        </w:rPr>
        <w:instrText xml:space="preserve"> PAGEREF _Toc167345421 \h </w:instrText>
      </w:r>
      <w:r>
        <w:rPr>
          <w:noProof/>
        </w:rPr>
      </w:r>
      <w:r>
        <w:rPr>
          <w:noProof/>
        </w:rPr>
        <w:fldChar w:fldCharType="separate"/>
      </w:r>
      <w:r>
        <w:rPr>
          <w:noProof/>
        </w:rPr>
        <w:t>47</w:t>
      </w:r>
      <w:r>
        <w:rPr>
          <w:noProof/>
        </w:rPr>
        <w:fldChar w:fldCharType="end"/>
      </w:r>
    </w:p>
    <w:p w14:paraId="1BDDFDAB" w14:textId="71089EFA" w:rsidR="00326BEB" w:rsidRDefault="00326BEB">
      <w:pPr>
        <w:pStyle w:val="10"/>
        <w:rPr>
          <w:rFonts w:asciiTheme="minorHAnsi" w:eastAsiaTheme="minorEastAsia" w:hAnsiTheme="minorHAnsi" w:cstheme="minorBidi"/>
          <w:noProof/>
          <w:kern w:val="2"/>
          <w:sz w:val="20"/>
          <w:szCs w:val="22"/>
          <w:lang w:val="en-US" w:eastAsia="ko-KR"/>
        </w:rPr>
      </w:pPr>
      <w:r>
        <w:rPr>
          <w:noProof/>
        </w:rPr>
        <w:t>B.4</w:t>
      </w:r>
      <w:r>
        <w:rPr>
          <w:rFonts w:asciiTheme="minorHAnsi" w:eastAsiaTheme="minorEastAsia" w:hAnsiTheme="minorHAnsi" w:cstheme="minorBidi"/>
          <w:noProof/>
          <w:kern w:val="2"/>
          <w:sz w:val="20"/>
          <w:szCs w:val="22"/>
          <w:lang w:val="en-US" w:eastAsia="ko-KR"/>
        </w:rPr>
        <w:tab/>
      </w:r>
      <w:r>
        <w:rPr>
          <w:noProof/>
        </w:rPr>
        <w:t>OpenAPI representation of RTC</w:t>
      </w:r>
      <w:r>
        <w:rPr>
          <w:noProof/>
        </w:rPr>
        <w:noBreakHyphen/>
        <w:t>5 APIs</w:t>
      </w:r>
      <w:r>
        <w:rPr>
          <w:noProof/>
        </w:rPr>
        <w:tab/>
      </w:r>
      <w:r>
        <w:rPr>
          <w:noProof/>
        </w:rPr>
        <w:fldChar w:fldCharType="begin"/>
      </w:r>
      <w:r>
        <w:rPr>
          <w:noProof/>
        </w:rPr>
        <w:instrText xml:space="preserve"> PAGEREF _Toc167345422 \h </w:instrText>
      </w:r>
      <w:r>
        <w:rPr>
          <w:noProof/>
        </w:rPr>
      </w:r>
      <w:r>
        <w:rPr>
          <w:noProof/>
        </w:rPr>
        <w:fldChar w:fldCharType="separate"/>
      </w:r>
      <w:r>
        <w:rPr>
          <w:noProof/>
        </w:rPr>
        <w:t>47</w:t>
      </w:r>
      <w:r>
        <w:rPr>
          <w:noProof/>
        </w:rPr>
        <w:fldChar w:fldCharType="end"/>
      </w:r>
    </w:p>
    <w:p w14:paraId="2E595374" w14:textId="010E0E7E" w:rsidR="00326BEB" w:rsidRDefault="00326BEB">
      <w:pPr>
        <w:pStyle w:val="22"/>
        <w:rPr>
          <w:rFonts w:asciiTheme="minorHAnsi" w:eastAsiaTheme="minorEastAsia" w:hAnsiTheme="minorHAnsi" w:cstheme="minorBidi"/>
          <w:noProof/>
          <w:kern w:val="2"/>
          <w:szCs w:val="22"/>
          <w:lang w:val="en-US" w:eastAsia="ko-KR"/>
        </w:rPr>
      </w:pPr>
      <w:r>
        <w:rPr>
          <w:noProof/>
        </w:rPr>
        <w:t>B.4.0</w:t>
      </w:r>
      <w:r>
        <w:rPr>
          <w:rFonts w:asciiTheme="minorHAnsi" w:eastAsiaTheme="minorEastAsia" w:hAnsiTheme="minorHAnsi" w:cstheme="minorBidi"/>
          <w:noProof/>
          <w:kern w:val="2"/>
          <w:szCs w:val="22"/>
          <w:lang w:val="en-US" w:eastAsia="ko-KR"/>
        </w:rPr>
        <w:tab/>
      </w:r>
      <w:r>
        <w:rPr>
          <w:noProof/>
        </w:rPr>
        <w:t>Maf_SessionHandling API</w:t>
      </w:r>
      <w:r>
        <w:rPr>
          <w:noProof/>
        </w:rPr>
        <w:tab/>
      </w:r>
      <w:r>
        <w:rPr>
          <w:noProof/>
        </w:rPr>
        <w:fldChar w:fldCharType="begin"/>
      </w:r>
      <w:r>
        <w:rPr>
          <w:noProof/>
        </w:rPr>
        <w:instrText xml:space="preserve"> PAGEREF _Toc167345423 \h </w:instrText>
      </w:r>
      <w:r>
        <w:rPr>
          <w:noProof/>
        </w:rPr>
      </w:r>
      <w:r>
        <w:rPr>
          <w:noProof/>
        </w:rPr>
        <w:fldChar w:fldCharType="separate"/>
      </w:r>
      <w:r>
        <w:rPr>
          <w:noProof/>
        </w:rPr>
        <w:t>47</w:t>
      </w:r>
      <w:r>
        <w:rPr>
          <w:noProof/>
        </w:rPr>
        <w:fldChar w:fldCharType="end"/>
      </w:r>
    </w:p>
    <w:p w14:paraId="33E343CF" w14:textId="2187FC29" w:rsidR="00326BEB" w:rsidRDefault="00326BEB">
      <w:pPr>
        <w:pStyle w:val="80"/>
        <w:rPr>
          <w:rFonts w:asciiTheme="minorHAnsi" w:eastAsiaTheme="minorEastAsia" w:hAnsiTheme="minorHAnsi" w:cstheme="minorBidi"/>
          <w:b w:val="0"/>
          <w:noProof/>
          <w:kern w:val="2"/>
          <w:sz w:val="20"/>
          <w:szCs w:val="22"/>
          <w:lang w:val="en-US" w:eastAsia="ko-KR"/>
        </w:rPr>
      </w:pPr>
      <w:r>
        <w:rPr>
          <w:noProof/>
        </w:rPr>
        <w:t>Annex &lt;X&gt; (informative): Change history</w:t>
      </w:r>
      <w:r>
        <w:rPr>
          <w:noProof/>
        </w:rPr>
        <w:tab/>
      </w:r>
      <w:r>
        <w:rPr>
          <w:noProof/>
        </w:rPr>
        <w:fldChar w:fldCharType="begin"/>
      </w:r>
      <w:r>
        <w:rPr>
          <w:noProof/>
        </w:rPr>
        <w:instrText xml:space="preserve"> PAGEREF _Toc167345424 \h </w:instrText>
      </w:r>
      <w:r>
        <w:rPr>
          <w:noProof/>
        </w:rPr>
      </w:r>
      <w:r>
        <w:rPr>
          <w:noProof/>
        </w:rPr>
        <w:fldChar w:fldCharType="separate"/>
      </w:r>
      <w:r>
        <w:rPr>
          <w:noProof/>
        </w:rPr>
        <w:t>48</w:t>
      </w:r>
      <w:r>
        <w:rPr>
          <w:noProof/>
        </w:rPr>
        <w:fldChar w:fldCharType="end"/>
      </w:r>
    </w:p>
    <w:p w14:paraId="12609EC5" w14:textId="3B69517D" w:rsidR="00326BEB" w:rsidRPr="001B1925" w:rsidRDefault="00326BEB" w:rsidP="00326BEB">
      <w:pPr>
        <w:pStyle w:val="TT"/>
      </w:pPr>
      <w:r w:rsidRPr="008D2BFE">
        <w:rPr>
          <w:noProof/>
        </w:rPr>
        <w:fldChar w:fldCharType="end"/>
      </w:r>
      <w:r w:rsidRPr="001B1925">
        <w:t xml:space="preserve"> </w:t>
      </w:r>
    </w:p>
    <w:p w14:paraId="77BBEE72" w14:textId="4C7F7717" w:rsidR="00083057" w:rsidRPr="00326BEB" w:rsidRDefault="00083057" w:rsidP="00083057"/>
    <w:p w14:paraId="747690AD" w14:textId="7444ADE3" w:rsidR="0074026F" w:rsidRPr="006D292C" w:rsidRDefault="00080512" w:rsidP="002E3807">
      <w:pPr>
        <w:pStyle w:val="Guidance"/>
        <w:rPr>
          <w:color w:val="auto"/>
        </w:rPr>
      </w:pPr>
      <w:r w:rsidRPr="001B1925">
        <w:rPr>
          <w:color w:val="auto"/>
        </w:rPr>
        <w:br w:type="page"/>
      </w:r>
    </w:p>
    <w:p w14:paraId="03993004" w14:textId="77777777" w:rsidR="00080512" w:rsidRPr="00F31056" w:rsidRDefault="00080512">
      <w:pPr>
        <w:pStyle w:val="1"/>
      </w:pPr>
      <w:bookmarkStart w:id="301" w:name="foreword"/>
      <w:bookmarkStart w:id="302" w:name="_Toc133303909"/>
      <w:bookmarkStart w:id="303" w:name="_Toc139015216"/>
      <w:bookmarkStart w:id="304" w:name="_Toc152690178"/>
      <w:bookmarkStart w:id="305" w:name="_Toc167345274"/>
      <w:bookmarkEnd w:id="301"/>
      <w:r w:rsidRPr="00F31056">
        <w:lastRenderedPageBreak/>
        <w:t>Foreword</w:t>
      </w:r>
      <w:bookmarkEnd w:id="302"/>
      <w:bookmarkEnd w:id="303"/>
      <w:bookmarkEnd w:id="304"/>
      <w:bookmarkEnd w:id="305"/>
    </w:p>
    <w:p w14:paraId="2511FBFA" w14:textId="56652CBC" w:rsidR="00080512" w:rsidRPr="001B1925" w:rsidRDefault="00080512">
      <w:r w:rsidRPr="001B1925">
        <w:t xml:space="preserve">This Technical </w:t>
      </w:r>
      <w:bookmarkStart w:id="306" w:name="spectype3"/>
      <w:r w:rsidRPr="001B1925">
        <w:t>Specification</w:t>
      </w:r>
      <w:bookmarkEnd w:id="306"/>
      <w:r w:rsidRPr="001B1925">
        <w:t xml:space="preserve"> has been produced by the 3</w:t>
      </w:r>
      <w:r w:rsidR="00F04712" w:rsidRPr="001B1925">
        <w:t>rd</w:t>
      </w:r>
      <w:r w:rsidRPr="001B1925">
        <w:t xml:space="preserve"> Generation Partnership Project (3GPP).</w:t>
      </w:r>
    </w:p>
    <w:p w14:paraId="3DFC7B77" w14:textId="77777777" w:rsidR="00080512" w:rsidRPr="001B1925" w:rsidRDefault="00080512">
      <w:r w:rsidRPr="001B192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1B1925" w:rsidRDefault="00080512">
      <w:pPr>
        <w:pStyle w:val="B1"/>
      </w:pPr>
      <w:r w:rsidRPr="001B1925">
        <w:t>Version x.y.z</w:t>
      </w:r>
    </w:p>
    <w:p w14:paraId="580463B0" w14:textId="77777777" w:rsidR="00080512" w:rsidRPr="001B1925" w:rsidRDefault="00080512">
      <w:pPr>
        <w:pStyle w:val="B1"/>
      </w:pPr>
      <w:r w:rsidRPr="001B1925">
        <w:t>where:</w:t>
      </w:r>
    </w:p>
    <w:p w14:paraId="3B71368C" w14:textId="77777777" w:rsidR="00080512" w:rsidRPr="001B1925" w:rsidRDefault="00080512">
      <w:pPr>
        <w:pStyle w:val="B2"/>
      </w:pPr>
      <w:r w:rsidRPr="001B1925">
        <w:t>x</w:t>
      </w:r>
      <w:r w:rsidRPr="001B1925">
        <w:tab/>
        <w:t>the first digit:</w:t>
      </w:r>
    </w:p>
    <w:p w14:paraId="01466A03" w14:textId="77777777" w:rsidR="00080512" w:rsidRPr="001B1925" w:rsidRDefault="00080512">
      <w:pPr>
        <w:pStyle w:val="B3"/>
      </w:pPr>
      <w:r w:rsidRPr="001B1925">
        <w:t>1</w:t>
      </w:r>
      <w:r w:rsidRPr="001B1925">
        <w:tab/>
        <w:t>presented to TSG for information;</w:t>
      </w:r>
    </w:p>
    <w:p w14:paraId="055D9DB4" w14:textId="77777777" w:rsidR="00080512" w:rsidRPr="001B1925" w:rsidRDefault="00080512">
      <w:pPr>
        <w:pStyle w:val="B3"/>
      </w:pPr>
      <w:r w:rsidRPr="001B1925">
        <w:t>2</w:t>
      </w:r>
      <w:r w:rsidRPr="001B1925">
        <w:tab/>
        <w:t>presented to TSG for approval;</w:t>
      </w:r>
    </w:p>
    <w:p w14:paraId="7377C719" w14:textId="77777777" w:rsidR="00080512" w:rsidRPr="001B1925" w:rsidRDefault="00080512">
      <w:pPr>
        <w:pStyle w:val="B3"/>
      </w:pPr>
      <w:r w:rsidRPr="001B1925">
        <w:t>3</w:t>
      </w:r>
      <w:r w:rsidRPr="001B1925">
        <w:tab/>
        <w:t>or greater indicates TSG approved document under change control.</w:t>
      </w:r>
    </w:p>
    <w:p w14:paraId="551E0512" w14:textId="77777777" w:rsidR="00080512" w:rsidRPr="001B1925" w:rsidRDefault="00080512">
      <w:pPr>
        <w:pStyle w:val="B2"/>
      </w:pPr>
      <w:r w:rsidRPr="001B1925">
        <w:t>y</w:t>
      </w:r>
      <w:r w:rsidRPr="001B1925">
        <w:tab/>
        <w:t>the second digit is incremented for all changes of substance, i.e. technical enhancements, corrections, updates, etc.</w:t>
      </w:r>
    </w:p>
    <w:p w14:paraId="7BB56F35" w14:textId="77777777" w:rsidR="00080512" w:rsidRPr="001B1925" w:rsidRDefault="00080512">
      <w:pPr>
        <w:pStyle w:val="B2"/>
      </w:pPr>
      <w:r w:rsidRPr="001B1925">
        <w:t>z</w:t>
      </w:r>
      <w:r w:rsidRPr="001B1925">
        <w:tab/>
        <w:t>the third digit is incremented when editorial only changes have been incorporated in the document.</w:t>
      </w:r>
    </w:p>
    <w:p w14:paraId="7300ED02" w14:textId="77777777" w:rsidR="008C384C" w:rsidRPr="001B1925" w:rsidRDefault="008C384C" w:rsidP="008C384C">
      <w:r w:rsidRPr="001B1925">
        <w:t xml:space="preserve">In </w:t>
      </w:r>
      <w:r w:rsidR="0074026F" w:rsidRPr="001B1925">
        <w:t>the present</w:t>
      </w:r>
      <w:r w:rsidRPr="001B1925">
        <w:t xml:space="preserve"> document, modal verbs have the following meanings:</w:t>
      </w:r>
    </w:p>
    <w:p w14:paraId="059166D5" w14:textId="50F31FCC" w:rsidR="008C384C" w:rsidRPr="001B1925" w:rsidRDefault="008C384C" w:rsidP="00774DA4">
      <w:pPr>
        <w:pStyle w:val="EX"/>
      </w:pPr>
      <w:r w:rsidRPr="001B1925">
        <w:rPr>
          <w:b/>
        </w:rPr>
        <w:t>shall</w:t>
      </w:r>
      <w:r w:rsidR="000270B9" w:rsidRPr="001B1925">
        <w:tab/>
      </w:r>
      <w:r w:rsidRPr="001B1925">
        <w:t>indicates a mandatory requirement to do something</w:t>
      </w:r>
    </w:p>
    <w:p w14:paraId="3622ABA8" w14:textId="77777777" w:rsidR="008C384C" w:rsidRPr="001B1925" w:rsidRDefault="008C384C" w:rsidP="00774DA4">
      <w:pPr>
        <w:pStyle w:val="EX"/>
      </w:pPr>
      <w:r w:rsidRPr="001B1925">
        <w:rPr>
          <w:b/>
        </w:rPr>
        <w:t>shall not</w:t>
      </w:r>
      <w:r w:rsidRPr="001B1925">
        <w:tab/>
        <w:t>indicates an interdiction (</w:t>
      </w:r>
      <w:r w:rsidR="001F1132" w:rsidRPr="001B1925">
        <w:t>prohibition</w:t>
      </w:r>
      <w:r w:rsidRPr="001B1925">
        <w:t>) to do something</w:t>
      </w:r>
    </w:p>
    <w:p w14:paraId="6B20214C" w14:textId="77777777" w:rsidR="00BA19ED" w:rsidRPr="001B1925" w:rsidRDefault="00BA19ED" w:rsidP="00A27486">
      <w:r w:rsidRPr="001B1925">
        <w:t>The constructions "shall" and "shall not" are confined to the context of normative provisions, and do not appear in Technical Reports.</w:t>
      </w:r>
    </w:p>
    <w:p w14:paraId="4AAA5592" w14:textId="77777777" w:rsidR="00C1496A" w:rsidRPr="001B1925" w:rsidRDefault="00C1496A" w:rsidP="00A27486">
      <w:r w:rsidRPr="001B1925">
        <w:t xml:space="preserve">The constructions "must" and "must not" are not used as substitutes for "shall" and "shall not". Their use is avoided insofar as possible, and </w:t>
      </w:r>
      <w:r w:rsidR="001F1132" w:rsidRPr="001B1925">
        <w:t xml:space="preserve">they </w:t>
      </w:r>
      <w:r w:rsidRPr="001B1925">
        <w:t xml:space="preserve">are </w:t>
      </w:r>
      <w:r w:rsidR="001F1132" w:rsidRPr="001B1925">
        <w:t>not</w:t>
      </w:r>
      <w:r w:rsidRPr="001B1925">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Pr="001B1925" w:rsidRDefault="008C384C" w:rsidP="00774DA4">
      <w:pPr>
        <w:pStyle w:val="EX"/>
      </w:pPr>
      <w:r w:rsidRPr="001B1925">
        <w:rPr>
          <w:b/>
        </w:rPr>
        <w:t>should</w:t>
      </w:r>
      <w:r w:rsidR="000270B9" w:rsidRPr="001B1925">
        <w:tab/>
      </w:r>
      <w:r w:rsidRPr="001B1925">
        <w:t>indicates a recommendation to do something</w:t>
      </w:r>
    </w:p>
    <w:p w14:paraId="6D04F475" w14:textId="77777777" w:rsidR="008C384C" w:rsidRPr="001B1925" w:rsidRDefault="008C384C" w:rsidP="00774DA4">
      <w:pPr>
        <w:pStyle w:val="EX"/>
      </w:pPr>
      <w:r w:rsidRPr="001B1925">
        <w:rPr>
          <w:b/>
        </w:rPr>
        <w:t>should not</w:t>
      </w:r>
      <w:r w:rsidRPr="001B1925">
        <w:tab/>
        <w:t>indicates a recommendation not to do something</w:t>
      </w:r>
    </w:p>
    <w:p w14:paraId="72230B23" w14:textId="56AABB4F" w:rsidR="008C384C" w:rsidRPr="001B1925" w:rsidRDefault="008C384C" w:rsidP="00774DA4">
      <w:pPr>
        <w:pStyle w:val="EX"/>
      </w:pPr>
      <w:r w:rsidRPr="001B1925">
        <w:rPr>
          <w:b/>
        </w:rPr>
        <w:t>may</w:t>
      </w:r>
      <w:r w:rsidR="000270B9" w:rsidRPr="001B1925">
        <w:tab/>
      </w:r>
      <w:r w:rsidRPr="001B1925">
        <w:t>indicates permission to do something</w:t>
      </w:r>
    </w:p>
    <w:p w14:paraId="456F2770" w14:textId="77777777" w:rsidR="008C384C" w:rsidRPr="001B1925" w:rsidRDefault="008C384C" w:rsidP="00774DA4">
      <w:pPr>
        <w:pStyle w:val="EX"/>
      </w:pPr>
      <w:r w:rsidRPr="001B1925">
        <w:rPr>
          <w:b/>
        </w:rPr>
        <w:t>need not</w:t>
      </w:r>
      <w:r w:rsidRPr="001B1925">
        <w:tab/>
        <w:t>indicates permission not to do something</w:t>
      </w:r>
    </w:p>
    <w:p w14:paraId="5448D8EA" w14:textId="77777777" w:rsidR="008C384C" w:rsidRPr="001B1925" w:rsidRDefault="008C384C" w:rsidP="00A27486">
      <w:r w:rsidRPr="001B1925">
        <w:t>The construction "may not" is ambiguous</w:t>
      </w:r>
      <w:r w:rsidR="001F1132" w:rsidRPr="001B1925">
        <w:t xml:space="preserve"> </w:t>
      </w:r>
      <w:r w:rsidRPr="001B1925">
        <w:t xml:space="preserve">and </w:t>
      </w:r>
      <w:r w:rsidR="00774DA4" w:rsidRPr="001B1925">
        <w:t>is not</w:t>
      </w:r>
      <w:r w:rsidR="00F9008D" w:rsidRPr="001B1925">
        <w:t xml:space="preserve"> </w:t>
      </w:r>
      <w:r w:rsidRPr="001B1925">
        <w:t>used in normative elements.</w:t>
      </w:r>
      <w:r w:rsidR="001F1132" w:rsidRPr="001B1925">
        <w:t xml:space="preserve"> The </w:t>
      </w:r>
      <w:r w:rsidR="003765B8" w:rsidRPr="001B1925">
        <w:t xml:space="preserve">unambiguous </w:t>
      </w:r>
      <w:r w:rsidR="001F1132" w:rsidRPr="001B1925">
        <w:t>construction</w:t>
      </w:r>
      <w:r w:rsidR="003765B8" w:rsidRPr="001B1925">
        <w:t>s</w:t>
      </w:r>
      <w:r w:rsidR="001F1132" w:rsidRPr="001B1925">
        <w:t xml:space="preserve"> "might not" </w:t>
      </w:r>
      <w:r w:rsidR="003765B8" w:rsidRPr="001B1925">
        <w:t>or "shall not" are</w:t>
      </w:r>
      <w:r w:rsidR="001F1132" w:rsidRPr="001B1925">
        <w:t xml:space="preserve"> used </w:t>
      </w:r>
      <w:r w:rsidR="003765B8" w:rsidRPr="001B1925">
        <w:t xml:space="preserve">instead, depending upon the </w:t>
      </w:r>
      <w:r w:rsidR="001F1132" w:rsidRPr="001B1925">
        <w:t>meaning intended.</w:t>
      </w:r>
    </w:p>
    <w:p w14:paraId="09B67210" w14:textId="3C9428F1" w:rsidR="008C384C" w:rsidRPr="001B1925" w:rsidRDefault="008C384C" w:rsidP="00774DA4">
      <w:pPr>
        <w:pStyle w:val="EX"/>
      </w:pPr>
      <w:r w:rsidRPr="001B1925">
        <w:rPr>
          <w:b/>
        </w:rPr>
        <w:t>can</w:t>
      </w:r>
      <w:r w:rsidR="000270B9" w:rsidRPr="001B1925">
        <w:tab/>
      </w:r>
      <w:r w:rsidRPr="001B1925">
        <w:t>indicates</w:t>
      </w:r>
      <w:r w:rsidR="00774DA4" w:rsidRPr="001B1925">
        <w:t xml:space="preserve"> that something is possible</w:t>
      </w:r>
    </w:p>
    <w:p w14:paraId="37427640" w14:textId="07969198" w:rsidR="00774DA4" w:rsidRPr="001B1925" w:rsidRDefault="00774DA4" w:rsidP="00774DA4">
      <w:pPr>
        <w:pStyle w:val="EX"/>
      </w:pPr>
      <w:r w:rsidRPr="001B1925">
        <w:rPr>
          <w:b/>
        </w:rPr>
        <w:t>cannot</w:t>
      </w:r>
      <w:r w:rsidR="000270B9" w:rsidRPr="001B1925">
        <w:tab/>
      </w:r>
      <w:r w:rsidRPr="001B1925">
        <w:t>indicates that something is impossible</w:t>
      </w:r>
    </w:p>
    <w:p w14:paraId="0BBF5610" w14:textId="77777777" w:rsidR="00774DA4" w:rsidRPr="001B1925" w:rsidRDefault="00774DA4" w:rsidP="00A27486">
      <w:r w:rsidRPr="001B1925">
        <w:t xml:space="preserve">The constructions "can" and "cannot" </w:t>
      </w:r>
      <w:r w:rsidR="00F9008D" w:rsidRPr="001B1925">
        <w:t xml:space="preserve">are not </w:t>
      </w:r>
      <w:r w:rsidRPr="001B1925">
        <w:t>substitute</w:t>
      </w:r>
      <w:r w:rsidR="003765B8" w:rsidRPr="001B1925">
        <w:t>s</w:t>
      </w:r>
      <w:r w:rsidRPr="001B1925">
        <w:t xml:space="preserve"> for "may" and "need not".</w:t>
      </w:r>
    </w:p>
    <w:p w14:paraId="46554B00" w14:textId="08C1E576" w:rsidR="00774DA4" w:rsidRPr="001B1925" w:rsidRDefault="00774DA4" w:rsidP="00774DA4">
      <w:pPr>
        <w:pStyle w:val="EX"/>
      </w:pPr>
      <w:r w:rsidRPr="001B1925">
        <w:rPr>
          <w:b/>
        </w:rPr>
        <w:t>will</w:t>
      </w:r>
      <w:r w:rsidR="000270B9" w:rsidRPr="001B1925">
        <w:tab/>
      </w:r>
      <w:r w:rsidRPr="001B1925">
        <w:t xml:space="preserve">indicates that something is certain </w:t>
      </w:r>
      <w:r w:rsidR="003765B8" w:rsidRPr="001B1925">
        <w:t xml:space="preserve">or </w:t>
      </w:r>
      <w:r w:rsidRPr="001B1925">
        <w:t xml:space="preserve">expected to happen </w:t>
      </w:r>
      <w:r w:rsidR="003765B8" w:rsidRPr="001B1925">
        <w:t xml:space="preserve">as a result of action taken by an </w:t>
      </w:r>
      <w:r w:rsidRPr="001B1925">
        <w:t>agency the behaviour of which is outside the scope of the present document</w:t>
      </w:r>
    </w:p>
    <w:p w14:paraId="512B18C3" w14:textId="57A47829" w:rsidR="00774DA4" w:rsidRPr="001B1925" w:rsidRDefault="00774DA4" w:rsidP="00774DA4">
      <w:pPr>
        <w:pStyle w:val="EX"/>
      </w:pPr>
      <w:r w:rsidRPr="001B1925">
        <w:rPr>
          <w:b/>
        </w:rPr>
        <w:t>will not</w:t>
      </w:r>
      <w:r w:rsidR="000270B9" w:rsidRPr="001B1925">
        <w:tab/>
      </w:r>
      <w:r w:rsidRPr="001B1925">
        <w:t xml:space="preserve">indicates that something is certain </w:t>
      </w:r>
      <w:r w:rsidR="003765B8" w:rsidRPr="001B1925">
        <w:t xml:space="preserve">or expected not </w:t>
      </w:r>
      <w:r w:rsidRPr="001B1925">
        <w:t xml:space="preserve">to happen </w:t>
      </w:r>
      <w:r w:rsidR="003765B8" w:rsidRPr="001B1925">
        <w:t xml:space="preserve">as a result of action taken </w:t>
      </w:r>
      <w:r w:rsidRPr="001B1925">
        <w:t xml:space="preserve">by </w:t>
      </w:r>
      <w:r w:rsidR="003765B8" w:rsidRPr="001B1925">
        <w:t xml:space="preserve">an </w:t>
      </w:r>
      <w:r w:rsidRPr="001B1925">
        <w:t>agency the behaviour of which is outside the scope of the present document</w:t>
      </w:r>
    </w:p>
    <w:p w14:paraId="7D61E1E7" w14:textId="77777777" w:rsidR="001F1132" w:rsidRPr="001B1925" w:rsidRDefault="001F1132" w:rsidP="00774DA4">
      <w:pPr>
        <w:pStyle w:val="EX"/>
      </w:pPr>
      <w:r w:rsidRPr="001B1925">
        <w:rPr>
          <w:b/>
        </w:rPr>
        <w:t>might</w:t>
      </w:r>
      <w:r w:rsidRPr="001B1925">
        <w:tab/>
        <w:t xml:space="preserve">indicates a likelihood that something will happen as a result of </w:t>
      </w:r>
      <w:r w:rsidR="003765B8" w:rsidRPr="001B1925">
        <w:t xml:space="preserve">action taken by </w:t>
      </w:r>
      <w:r w:rsidRPr="001B1925">
        <w:t>some agency the behaviour of which is outside the scope of the present document</w:t>
      </w:r>
    </w:p>
    <w:p w14:paraId="2F245ECB" w14:textId="77777777" w:rsidR="003765B8" w:rsidRPr="001B1925" w:rsidRDefault="003765B8" w:rsidP="003765B8">
      <w:pPr>
        <w:pStyle w:val="EX"/>
      </w:pPr>
      <w:r w:rsidRPr="001B1925">
        <w:rPr>
          <w:b/>
        </w:rPr>
        <w:lastRenderedPageBreak/>
        <w:t>might not</w:t>
      </w:r>
      <w:r w:rsidRPr="001B1925">
        <w:tab/>
        <w:t>indicates a likelihood that something will not happen as a result of action taken by some agency the behaviour of which is outside the scope of the present document</w:t>
      </w:r>
    </w:p>
    <w:p w14:paraId="21555F99" w14:textId="77777777" w:rsidR="001F1132" w:rsidRPr="001B1925" w:rsidRDefault="001F1132" w:rsidP="001F1132">
      <w:r w:rsidRPr="001B1925">
        <w:t>In addition:</w:t>
      </w:r>
    </w:p>
    <w:p w14:paraId="63413FDB" w14:textId="77777777" w:rsidR="00774DA4" w:rsidRPr="001B1925" w:rsidRDefault="00774DA4" w:rsidP="00774DA4">
      <w:pPr>
        <w:pStyle w:val="EX"/>
      </w:pPr>
      <w:r w:rsidRPr="001B1925">
        <w:rPr>
          <w:b/>
        </w:rPr>
        <w:t>is</w:t>
      </w:r>
      <w:r w:rsidRPr="001B1925">
        <w:tab/>
        <w:t>(or any other verb in the indicative</w:t>
      </w:r>
      <w:r w:rsidR="001F1132" w:rsidRPr="001B1925">
        <w:t xml:space="preserve"> mood</w:t>
      </w:r>
      <w:r w:rsidRPr="001B1925">
        <w:t>) indicates a statement of fact</w:t>
      </w:r>
    </w:p>
    <w:p w14:paraId="593B9524" w14:textId="77777777" w:rsidR="00647114" w:rsidRPr="001B1925" w:rsidRDefault="00647114" w:rsidP="00774DA4">
      <w:pPr>
        <w:pStyle w:val="EX"/>
      </w:pPr>
      <w:r w:rsidRPr="001B1925">
        <w:rPr>
          <w:b/>
        </w:rPr>
        <w:t>is not</w:t>
      </w:r>
      <w:r w:rsidRPr="001B1925">
        <w:tab/>
        <w:t>(or any other negative verb in the indicative</w:t>
      </w:r>
      <w:r w:rsidR="001F1132" w:rsidRPr="001B1925">
        <w:t xml:space="preserve"> mood</w:t>
      </w:r>
      <w:r w:rsidRPr="001B1925">
        <w:t>) indicates a statement of fact</w:t>
      </w:r>
    </w:p>
    <w:p w14:paraId="5DD56516" w14:textId="77777777" w:rsidR="00774DA4" w:rsidRPr="001B1925" w:rsidRDefault="00647114" w:rsidP="00A27486">
      <w:r w:rsidRPr="001B1925">
        <w:t>The constructions "is" and "is not" do not indicate requirements.</w:t>
      </w:r>
    </w:p>
    <w:p w14:paraId="5E93E31E" w14:textId="4A7411B2" w:rsidR="00080512" w:rsidRPr="001B1925" w:rsidDel="008263BD" w:rsidRDefault="00080512">
      <w:pPr>
        <w:pStyle w:val="1"/>
        <w:rPr>
          <w:del w:id="307" w:author="samsung" w:date="2024-05-23T06:37:00Z"/>
        </w:rPr>
      </w:pPr>
      <w:bookmarkStart w:id="308" w:name="introduction"/>
      <w:bookmarkStart w:id="309" w:name="_Toc133303910"/>
      <w:bookmarkStart w:id="310" w:name="_Toc139015217"/>
      <w:bookmarkStart w:id="311" w:name="_Toc152690179"/>
      <w:bookmarkEnd w:id="308"/>
      <w:del w:id="312" w:author="samsung" w:date="2024-05-23T06:37:00Z">
        <w:r w:rsidRPr="001B1925" w:rsidDel="008263BD">
          <w:delText>Introduction</w:delText>
        </w:r>
        <w:bookmarkEnd w:id="309"/>
        <w:bookmarkEnd w:id="310"/>
        <w:bookmarkEnd w:id="311"/>
      </w:del>
    </w:p>
    <w:p w14:paraId="78D87BD4" w14:textId="6745F69B" w:rsidR="00440CC8" w:rsidRPr="00C9474C" w:rsidDel="008263BD" w:rsidRDefault="00440CC8" w:rsidP="006309B1">
      <w:pPr>
        <w:rPr>
          <w:del w:id="313" w:author="samsung" w:date="2024-05-23T06:37:00Z"/>
          <w:color w:val="FF0000"/>
          <w:lang w:eastAsia="ko-KR"/>
        </w:rPr>
      </w:pPr>
      <w:del w:id="314" w:author="samsung" w:date="2024-05-23T06:37:00Z">
        <w:r w:rsidRPr="00C9474C" w:rsidDel="008263BD">
          <w:rPr>
            <w:color w:val="FF0000"/>
            <w:lang w:eastAsia="ko-KR"/>
          </w:rPr>
          <w:delText xml:space="preserve">[Editor’s note: </w:delText>
        </w:r>
        <w:r w:rsidDel="008263BD">
          <w:rPr>
            <w:color w:val="FF0000"/>
            <w:lang w:eastAsia="ko-KR"/>
          </w:rPr>
          <w:delText>Needs to be rephrased</w:delText>
        </w:r>
        <w:r w:rsidRPr="00C9474C" w:rsidDel="008263BD">
          <w:rPr>
            <w:color w:val="FF0000"/>
            <w:lang w:eastAsia="ko-KR"/>
          </w:rPr>
          <w:delText>]</w:delText>
        </w:r>
      </w:del>
    </w:p>
    <w:p w14:paraId="28A78855" w14:textId="322E9DC5" w:rsidR="00C23819" w:rsidRPr="001B1925" w:rsidDel="008263BD" w:rsidRDefault="003350ED" w:rsidP="006309B1">
      <w:pPr>
        <w:rPr>
          <w:del w:id="315" w:author="samsung" w:date="2024-05-23T06:37:00Z"/>
        </w:rPr>
      </w:pPr>
      <w:del w:id="316" w:author="samsung" w:date="2024-05-23T06:37:00Z">
        <w:r w:rsidRPr="001B1925" w:rsidDel="008263BD">
          <w:delText>The immersive Real-Time Communication (iRTC) supports a set of features that enable a wide variety of immersive real-time media applications. For capturing media signals in more dimensions than 2D video or mono audio, outputs from multiple cameras and microphones, and the sensors are described. iRTC uses WebRTC with a modular protocol stack as transport, which is integrated into 5G systems, such that applications in need of QoS or other support can receive the necessary services from the network. 3GPP or other SDO’s specifications are referred when necessary.</w:delText>
        </w:r>
      </w:del>
    </w:p>
    <w:p w14:paraId="6B520853" w14:textId="77777777" w:rsidR="00C23819" w:rsidRPr="001B1925" w:rsidRDefault="00C23819">
      <w:pPr>
        <w:spacing w:after="0"/>
      </w:pPr>
      <w:r w:rsidRPr="001B1925">
        <w:br w:type="page"/>
      </w:r>
    </w:p>
    <w:p w14:paraId="548A512E" w14:textId="39D2BCC5" w:rsidR="00080512" w:rsidRPr="001B1925" w:rsidRDefault="00080512" w:rsidP="008471E9">
      <w:pPr>
        <w:pStyle w:val="1"/>
      </w:pPr>
      <w:bookmarkStart w:id="317" w:name="scope"/>
      <w:bookmarkStart w:id="318" w:name="_Toc133303911"/>
      <w:bookmarkStart w:id="319" w:name="_Toc139015218"/>
      <w:bookmarkStart w:id="320" w:name="_Toc152690180"/>
      <w:bookmarkStart w:id="321" w:name="_Toc167345275"/>
      <w:bookmarkEnd w:id="317"/>
      <w:r w:rsidRPr="001B1925">
        <w:lastRenderedPageBreak/>
        <w:t>1</w:t>
      </w:r>
      <w:r w:rsidRPr="001B1925">
        <w:tab/>
        <w:t>Scope</w:t>
      </w:r>
      <w:bookmarkEnd w:id="318"/>
      <w:bookmarkEnd w:id="319"/>
      <w:bookmarkEnd w:id="320"/>
      <w:bookmarkEnd w:id="321"/>
    </w:p>
    <w:p w14:paraId="4EA05E1B" w14:textId="29739902" w:rsidR="00080512" w:rsidRPr="001B1925" w:rsidRDefault="00080512">
      <w:r w:rsidRPr="001B1925">
        <w:t xml:space="preserve">The present document </w:t>
      </w:r>
      <w:r w:rsidR="00390CEC">
        <w:t xml:space="preserve">specifies the set of stage-3 procedures, APIs, and protocols for the reference points defined in </w:t>
      </w:r>
      <w:r w:rsidR="00390CEC" w:rsidRPr="00440CC8">
        <w:t xml:space="preserve">Real-Time </w:t>
      </w:r>
      <w:r w:rsidR="00390CEC">
        <w:t xml:space="preserve">Media </w:t>
      </w:r>
      <w:r w:rsidR="00390CEC" w:rsidRPr="00440CC8">
        <w:t>Communication</w:t>
      </w:r>
      <w:r w:rsidR="00390CEC">
        <w:t xml:space="preserve"> (RTC) architecture. While TS 26.510 defines the common set of APIs and interactions, this document refers to TS 26.510 for the general aspects and primarily deals with RTC-specific aspects to support WebRTC-based real-time media transport over 5G.</w:t>
      </w:r>
    </w:p>
    <w:p w14:paraId="794720D9" w14:textId="77777777" w:rsidR="00080512" w:rsidRPr="001B1925" w:rsidRDefault="00080512">
      <w:pPr>
        <w:pStyle w:val="1"/>
      </w:pPr>
      <w:bookmarkStart w:id="322" w:name="references"/>
      <w:bookmarkStart w:id="323" w:name="_Toc133303912"/>
      <w:bookmarkStart w:id="324" w:name="_Toc139015219"/>
      <w:bookmarkStart w:id="325" w:name="_Toc152690181"/>
      <w:bookmarkStart w:id="326" w:name="_Toc167345276"/>
      <w:bookmarkEnd w:id="322"/>
      <w:r w:rsidRPr="001B1925">
        <w:t>2</w:t>
      </w:r>
      <w:r w:rsidRPr="001B1925">
        <w:tab/>
        <w:t>References</w:t>
      </w:r>
      <w:bookmarkEnd w:id="323"/>
      <w:bookmarkEnd w:id="324"/>
      <w:bookmarkEnd w:id="325"/>
      <w:bookmarkEnd w:id="326"/>
    </w:p>
    <w:p w14:paraId="38C42C61" w14:textId="77777777" w:rsidR="00080512" w:rsidRPr="001B1925" w:rsidRDefault="00080512">
      <w:r w:rsidRPr="001B1925">
        <w:t>The following documents contain provisions which, through reference in this text, constitute provisions of the present document.</w:t>
      </w:r>
    </w:p>
    <w:p w14:paraId="58E74F57" w14:textId="77777777" w:rsidR="00080512" w:rsidRPr="001B1925" w:rsidRDefault="00051834" w:rsidP="00051834">
      <w:pPr>
        <w:pStyle w:val="B1"/>
      </w:pPr>
      <w:r w:rsidRPr="001B1925">
        <w:t>-</w:t>
      </w:r>
      <w:r w:rsidRPr="001B1925">
        <w:tab/>
      </w:r>
      <w:r w:rsidR="00080512" w:rsidRPr="001B1925">
        <w:t>References are either specific (identified by date of publication, edition numbe</w:t>
      </w:r>
      <w:r w:rsidR="00DC4DA2" w:rsidRPr="001B1925">
        <w:t>r, version number, etc.) or non</w:t>
      </w:r>
      <w:r w:rsidR="00DC4DA2" w:rsidRPr="001B1925">
        <w:noBreakHyphen/>
      </w:r>
      <w:r w:rsidR="00080512" w:rsidRPr="001B1925">
        <w:t>specific.</w:t>
      </w:r>
    </w:p>
    <w:p w14:paraId="3CDBAF19" w14:textId="77777777" w:rsidR="00080512" w:rsidRPr="001B1925" w:rsidRDefault="00051834" w:rsidP="00051834">
      <w:pPr>
        <w:pStyle w:val="B1"/>
      </w:pPr>
      <w:r w:rsidRPr="001B1925">
        <w:t>-</w:t>
      </w:r>
      <w:r w:rsidRPr="001B1925">
        <w:tab/>
      </w:r>
      <w:r w:rsidR="00080512" w:rsidRPr="001B1925">
        <w:t>For a specific reference, subsequent revisions do not apply.</w:t>
      </w:r>
    </w:p>
    <w:p w14:paraId="52D91A89" w14:textId="77777777" w:rsidR="00080512" w:rsidRPr="001B1925" w:rsidRDefault="00051834" w:rsidP="00051834">
      <w:pPr>
        <w:pStyle w:val="B1"/>
      </w:pPr>
      <w:r w:rsidRPr="001B1925">
        <w:t>-</w:t>
      </w:r>
      <w:r w:rsidRPr="001B1925">
        <w:tab/>
      </w:r>
      <w:r w:rsidR="00080512" w:rsidRPr="001B1925">
        <w:t>For a non-specific reference, the latest version applies. In the case of a reference to a 3GPP document (including a GSM document), a non-specific reference implicitly refers to the latest version of that document</w:t>
      </w:r>
      <w:r w:rsidR="00080512" w:rsidRPr="001B1925">
        <w:rPr>
          <w:i/>
        </w:rPr>
        <w:t xml:space="preserve"> in the same Release as the present document</w:t>
      </w:r>
      <w:r w:rsidR="00080512" w:rsidRPr="001B1925">
        <w:t>.</w:t>
      </w:r>
    </w:p>
    <w:p w14:paraId="6DDBEC68" w14:textId="4743B0A4" w:rsidR="00EC4A25" w:rsidRDefault="00EC4A25" w:rsidP="00EC4A25">
      <w:pPr>
        <w:pStyle w:val="EX"/>
      </w:pPr>
      <w:r w:rsidRPr="001B1925">
        <w:t>[1]</w:t>
      </w:r>
      <w:r w:rsidRPr="001B1925">
        <w:tab/>
        <w:t>3GPP TR 21.905: "Vocabulary for 3GPP Specifications".</w:t>
      </w:r>
    </w:p>
    <w:p w14:paraId="15EEA472" w14:textId="0352D201" w:rsidR="00E9526E" w:rsidRPr="001B1925" w:rsidRDefault="00E9526E" w:rsidP="00E9526E">
      <w:pPr>
        <w:pStyle w:val="EX"/>
      </w:pPr>
      <w:r w:rsidRPr="001B1925">
        <w:t>[</w:t>
      </w:r>
      <w:r>
        <w:t>2</w:t>
      </w:r>
      <w:r w:rsidRPr="001B1925">
        <w:t>]</w:t>
      </w:r>
      <w:r w:rsidRPr="001B1925">
        <w:tab/>
        <w:t>3GPP TS 26.506: "5G Real-time Media Communication Architecture (Stage 2)"</w:t>
      </w:r>
      <w:r w:rsidR="00CE219B">
        <w:t>.</w:t>
      </w:r>
    </w:p>
    <w:p w14:paraId="0ADC4FA2" w14:textId="5193E54A" w:rsidR="00E9526E" w:rsidRDefault="00CE219B" w:rsidP="00EC4A25">
      <w:pPr>
        <w:pStyle w:val="EX"/>
      </w:pPr>
      <w:r>
        <w:rPr>
          <w:rFonts w:hint="eastAsia"/>
          <w:lang w:eastAsia="ko-KR"/>
        </w:rPr>
        <w:t>[3]</w:t>
      </w:r>
      <w:r>
        <w:rPr>
          <w:rFonts w:hint="eastAsia"/>
          <w:lang w:eastAsia="ko-KR"/>
        </w:rPr>
        <w:tab/>
        <w:t xml:space="preserve">3GPP TS 26.510: </w:t>
      </w:r>
      <w:r w:rsidRPr="001B1925">
        <w:t>"</w:t>
      </w:r>
      <w:r>
        <w:t>Media delivery; interactions and APIs for provisioning and media session handling</w:t>
      </w:r>
      <w:r w:rsidRPr="001B1925">
        <w:t>"</w:t>
      </w:r>
      <w:r>
        <w:t>.</w:t>
      </w:r>
    </w:p>
    <w:p w14:paraId="31D02C23" w14:textId="387F1C90" w:rsidR="003120CD" w:rsidRDefault="003120CD" w:rsidP="003120CD">
      <w:pPr>
        <w:pStyle w:val="EX"/>
      </w:pPr>
      <w:r>
        <w:t>[4]</w:t>
      </w:r>
      <w:r>
        <w:tab/>
        <w:t xml:space="preserve">3GPP </w:t>
      </w:r>
      <w:r>
        <w:rPr>
          <w:rFonts w:hint="eastAsia"/>
          <w:lang w:eastAsia="ko-KR"/>
        </w:rPr>
        <w:t>TS 2</w:t>
      </w:r>
      <w:r>
        <w:rPr>
          <w:lang w:eastAsia="ko-KR"/>
        </w:rPr>
        <w:t>9</w:t>
      </w:r>
      <w:r>
        <w:rPr>
          <w:rFonts w:hint="eastAsia"/>
          <w:lang w:eastAsia="ko-KR"/>
        </w:rPr>
        <w:t>.5</w:t>
      </w:r>
      <w:r>
        <w:rPr>
          <w:lang w:eastAsia="ko-KR"/>
        </w:rPr>
        <w:t>0</w:t>
      </w:r>
      <w:r>
        <w:rPr>
          <w:rFonts w:hint="eastAsia"/>
          <w:lang w:eastAsia="ko-KR"/>
        </w:rPr>
        <w:t xml:space="preserve">0: </w:t>
      </w:r>
      <w:r w:rsidRPr="001B1925">
        <w:t>"</w:t>
      </w:r>
      <w:r>
        <w:t>5G System; Technical Realization of Service Based Architecture; Stage 3</w:t>
      </w:r>
      <w:r w:rsidRPr="001B1925">
        <w:t>"</w:t>
      </w:r>
      <w:r>
        <w:t>.</w:t>
      </w:r>
    </w:p>
    <w:p w14:paraId="7F777FA0" w14:textId="5AAD62C2" w:rsidR="003120CD" w:rsidRDefault="003120CD" w:rsidP="003120CD">
      <w:pPr>
        <w:pStyle w:val="EX"/>
      </w:pPr>
      <w:r>
        <w:t>[5]</w:t>
      </w:r>
      <w:r>
        <w:tab/>
        <w:t xml:space="preserve">IETF RFC </w:t>
      </w:r>
      <w:del w:id="327" w:author="samsung" w:date="2024-05-23T06:23:00Z">
        <w:r w:rsidDel="00381996">
          <w:delText>7231</w:delText>
        </w:r>
      </w:del>
      <w:ins w:id="328" w:author="samsung" w:date="2024-05-23T06:23:00Z">
        <w:r w:rsidR="00381996">
          <w:t>9110 (2022)</w:t>
        </w:r>
      </w:ins>
      <w:r>
        <w:t xml:space="preserve">: </w:t>
      </w:r>
      <w:r w:rsidRPr="001B1925">
        <w:t>"</w:t>
      </w:r>
      <w:del w:id="329" w:author="samsung" w:date="2024-05-23T06:24:00Z">
        <w:r w:rsidRPr="003120CD" w:rsidDel="00381996">
          <w:delText xml:space="preserve">Hypertext Transfer Protocol (HTTP/1.1): </w:delText>
        </w:r>
      </w:del>
      <w:ins w:id="330" w:author="samsung" w:date="2024-05-23T06:24:00Z">
        <w:r w:rsidR="00381996">
          <w:t xml:space="preserve">HTTP </w:t>
        </w:r>
      </w:ins>
      <w:r w:rsidRPr="003120CD">
        <w:t>Semantics</w:t>
      </w:r>
      <w:del w:id="331" w:author="samsung" w:date="2024-05-23T06:24:00Z">
        <w:r w:rsidRPr="003120CD" w:rsidDel="00381996">
          <w:delText xml:space="preserve"> and Content</w:delText>
        </w:r>
      </w:del>
      <w:r w:rsidRPr="001B1925">
        <w:t>"</w:t>
      </w:r>
      <w:r>
        <w:t>.</w:t>
      </w:r>
    </w:p>
    <w:p w14:paraId="0F88AAD5" w14:textId="2974162C" w:rsidR="00577D60" w:rsidRDefault="00577D60" w:rsidP="003120CD">
      <w:pPr>
        <w:pStyle w:val="EX"/>
      </w:pPr>
      <w:r>
        <w:t>[6]</w:t>
      </w:r>
      <w:r>
        <w:tab/>
        <w:t xml:space="preserve">3GPP </w:t>
      </w:r>
      <w:r>
        <w:rPr>
          <w:rFonts w:hint="eastAsia"/>
          <w:lang w:eastAsia="ko-KR"/>
        </w:rPr>
        <w:t>TS 2</w:t>
      </w:r>
      <w:r>
        <w:rPr>
          <w:lang w:eastAsia="ko-KR"/>
        </w:rPr>
        <w:t>6</w:t>
      </w:r>
      <w:r>
        <w:rPr>
          <w:rFonts w:hint="eastAsia"/>
          <w:lang w:eastAsia="ko-KR"/>
        </w:rPr>
        <w:t>.5</w:t>
      </w:r>
      <w:r>
        <w:rPr>
          <w:lang w:eastAsia="ko-KR"/>
        </w:rPr>
        <w:t>12</w:t>
      </w:r>
      <w:r>
        <w:rPr>
          <w:rFonts w:hint="eastAsia"/>
          <w:lang w:eastAsia="ko-KR"/>
        </w:rPr>
        <w:t xml:space="preserve">: </w:t>
      </w:r>
      <w:r w:rsidRPr="001B1925">
        <w:t>"</w:t>
      </w:r>
      <w:r>
        <w:t>5G Media Streaming (5GMS); Protocols</w:t>
      </w:r>
      <w:r w:rsidRPr="001B1925">
        <w:t>"</w:t>
      </w:r>
      <w:r>
        <w:t>.</w:t>
      </w:r>
    </w:p>
    <w:p w14:paraId="6583657C" w14:textId="6DB88DF1" w:rsidR="00ED3CE3" w:rsidRDefault="00ED3CE3" w:rsidP="003120CD">
      <w:pPr>
        <w:pStyle w:val="EX"/>
      </w:pPr>
      <w:r>
        <w:t>[7]</w:t>
      </w:r>
      <w:r>
        <w:tab/>
        <w:t>IETF RFC 8834</w:t>
      </w:r>
      <w:r w:rsidR="006237F4">
        <w:t xml:space="preserve"> (2021)</w:t>
      </w:r>
      <w:r>
        <w:t xml:space="preserve">: </w:t>
      </w:r>
      <w:r w:rsidRPr="001B1925">
        <w:t>"</w:t>
      </w:r>
      <w:r w:rsidRPr="00ED3CE3">
        <w:t>Media Transport and Use of RTP in WebRTC</w:t>
      </w:r>
      <w:r w:rsidRPr="001B1925">
        <w:t>"</w:t>
      </w:r>
      <w:r>
        <w:t>.</w:t>
      </w:r>
    </w:p>
    <w:p w14:paraId="6196B674" w14:textId="744649F8" w:rsidR="006237F4" w:rsidRPr="001B1925" w:rsidRDefault="006237F4" w:rsidP="006237F4">
      <w:pPr>
        <w:pStyle w:val="EX"/>
      </w:pPr>
      <w:r w:rsidRPr="001B1925">
        <w:t>[</w:t>
      </w:r>
      <w:r>
        <w:t>8</w:t>
      </w:r>
      <w:r w:rsidRPr="001B1925">
        <w:t>]</w:t>
      </w:r>
      <w:r w:rsidRPr="001B1925">
        <w:tab/>
        <w:t>IETF RFC 8835 (2021): "Transports for WebRTC".</w:t>
      </w:r>
    </w:p>
    <w:p w14:paraId="4D4C0170" w14:textId="0A9BF708" w:rsidR="0050718F" w:rsidRPr="001B1925" w:rsidRDefault="0050718F" w:rsidP="0050718F">
      <w:pPr>
        <w:pStyle w:val="EX"/>
      </w:pPr>
      <w:r w:rsidRPr="001B1925">
        <w:t>[</w:t>
      </w:r>
      <w:r>
        <w:t>9</w:t>
      </w:r>
      <w:r w:rsidRPr="001B1925">
        <w:t>]</w:t>
      </w:r>
      <w:r w:rsidRPr="001B1925">
        <w:tab/>
        <w:t>3GPP TS 23.003: "Numbering, addressing and identification".</w:t>
      </w:r>
    </w:p>
    <w:p w14:paraId="63721036" w14:textId="40A08F58" w:rsidR="0050718F" w:rsidRPr="001B1925" w:rsidRDefault="0050718F" w:rsidP="0050718F">
      <w:pPr>
        <w:pStyle w:val="EX"/>
      </w:pPr>
      <w:r w:rsidRPr="001B1925">
        <w:t>[</w:t>
      </w:r>
      <w:r>
        <w:t>10</w:t>
      </w:r>
      <w:r w:rsidRPr="001B1925">
        <w:t>]</w:t>
      </w:r>
      <w:r w:rsidRPr="001B1925">
        <w:tab/>
        <w:t>IETF RFC 8829 (2021): "JavaScript Session Establishment Protocol (JSEP)".</w:t>
      </w:r>
    </w:p>
    <w:p w14:paraId="2B793527" w14:textId="57F5F785" w:rsidR="0050718F" w:rsidRPr="001B1925" w:rsidRDefault="0050718F" w:rsidP="0050718F">
      <w:pPr>
        <w:pStyle w:val="EX"/>
      </w:pPr>
      <w:r w:rsidRPr="001B1925">
        <w:t>[</w:t>
      </w:r>
      <w:r>
        <w:t>11</w:t>
      </w:r>
      <w:r w:rsidRPr="001B1925">
        <w:t>]</w:t>
      </w:r>
      <w:r w:rsidRPr="001B1925">
        <w:tab/>
        <w:t xml:space="preserve">IETF RFC </w:t>
      </w:r>
      <w:r>
        <w:t>7807</w:t>
      </w:r>
      <w:r w:rsidRPr="001B1925">
        <w:t xml:space="preserve"> (20</w:t>
      </w:r>
      <w:r>
        <w:t>16</w:t>
      </w:r>
      <w:r w:rsidRPr="001B1925">
        <w:t>): "</w:t>
      </w:r>
      <w:r w:rsidRPr="0050718F">
        <w:t>Problem Details for HTTP APIs</w:t>
      </w:r>
      <w:r w:rsidRPr="001B1925">
        <w:t>".</w:t>
      </w:r>
    </w:p>
    <w:p w14:paraId="6DC9DC8D" w14:textId="47450FEC" w:rsidR="00D05892" w:rsidRPr="001B1925" w:rsidRDefault="00D05892" w:rsidP="00D05892">
      <w:pPr>
        <w:pStyle w:val="EX"/>
      </w:pPr>
      <w:r w:rsidRPr="001B1925">
        <w:t>[</w:t>
      </w:r>
      <w:r>
        <w:t>12</w:t>
      </w:r>
      <w:r w:rsidRPr="001B1925">
        <w:t>]</w:t>
      </w:r>
      <w:r w:rsidRPr="001B1925">
        <w:tab/>
        <w:t xml:space="preserve">IETF RFC </w:t>
      </w:r>
      <w:r w:rsidR="00C169BC">
        <w:t>8825</w:t>
      </w:r>
      <w:r w:rsidRPr="001B1925">
        <w:t xml:space="preserve"> (20</w:t>
      </w:r>
      <w:r w:rsidR="00C169BC">
        <w:t>21</w:t>
      </w:r>
      <w:r w:rsidRPr="001B1925">
        <w:t>): "</w:t>
      </w:r>
      <w:r w:rsidR="00C169BC" w:rsidRPr="00C169BC">
        <w:t>Overview: Real-Time Protocols for Browser-Based Applications</w:t>
      </w:r>
      <w:r w:rsidRPr="001B1925">
        <w:t>".</w:t>
      </w:r>
    </w:p>
    <w:p w14:paraId="1E812F18" w14:textId="59806F95" w:rsidR="00BD3629" w:rsidRDefault="005A4EEA" w:rsidP="005A4EEA">
      <w:pPr>
        <w:pStyle w:val="EX"/>
      </w:pPr>
      <w:r w:rsidRPr="001B1925">
        <w:t>[</w:t>
      </w:r>
      <w:r>
        <w:t>13</w:t>
      </w:r>
      <w:r w:rsidRPr="001B1925">
        <w:t>]</w:t>
      </w:r>
      <w:r w:rsidRPr="001B1925">
        <w:tab/>
        <w:t xml:space="preserve">IETF RFC </w:t>
      </w:r>
      <w:r>
        <w:t>5124</w:t>
      </w:r>
      <w:r w:rsidRPr="001B1925">
        <w:t xml:space="preserve"> (</w:t>
      </w:r>
      <w:r>
        <w:t>2008</w:t>
      </w:r>
      <w:r w:rsidRPr="001B1925">
        <w:t>): "</w:t>
      </w:r>
      <w:r>
        <w:t>Extended Secure RTP Profile for Real-time Transport Control Protocol (RTCP)-Based Feedback (RTP/SAVPF)</w:t>
      </w:r>
      <w:r w:rsidRPr="001B1925">
        <w:t>".</w:t>
      </w:r>
    </w:p>
    <w:p w14:paraId="2BD39D79" w14:textId="722CF70B" w:rsidR="005A4EEA" w:rsidRDefault="005A4EEA" w:rsidP="00150C4F">
      <w:pPr>
        <w:pStyle w:val="EX"/>
        <w:rPr>
          <w:lang w:eastAsia="ko-KR"/>
        </w:rPr>
      </w:pPr>
      <w:r w:rsidRPr="001B1925">
        <w:t>[</w:t>
      </w:r>
      <w:r>
        <w:t>14</w:t>
      </w:r>
      <w:r w:rsidRPr="001B1925">
        <w:t>]</w:t>
      </w:r>
      <w:r w:rsidRPr="001B1925">
        <w:tab/>
        <w:t xml:space="preserve">IETF RFC </w:t>
      </w:r>
      <w:r>
        <w:t>7007</w:t>
      </w:r>
      <w:r w:rsidRPr="001B1925">
        <w:t xml:space="preserve"> (20</w:t>
      </w:r>
      <w:r w:rsidR="00150C4F">
        <w:t>13</w:t>
      </w:r>
      <w:r w:rsidRPr="001B1925">
        <w:t>): "</w:t>
      </w:r>
      <w:r w:rsidR="00150C4F">
        <w:t>Update to Remove DVI4 from the Recommended Codecs for the RTP Profile for Audio and Video Conferences with Minimal Control (RTP/AVP)</w:t>
      </w:r>
      <w:r w:rsidRPr="001B1925">
        <w:t>".</w:t>
      </w:r>
    </w:p>
    <w:p w14:paraId="194AB93C" w14:textId="31839BA3" w:rsidR="00150C4F" w:rsidRPr="001B1925" w:rsidRDefault="00150C4F" w:rsidP="00150C4F">
      <w:pPr>
        <w:pStyle w:val="EX"/>
      </w:pPr>
      <w:r w:rsidRPr="001B1925">
        <w:t>[</w:t>
      </w:r>
      <w:r>
        <w:t>15</w:t>
      </w:r>
      <w:r w:rsidRPr="001B1925">
        <w:t>]</w:t>
      </w:r>
      <w:r w:rsidRPr="001B1925">
        <w:tab/>
        <w:t xml:space="preserve">IETF RFC </w:t>
      </w:r>
      <w:r>
        <w:t>3551</w:t>
      </w:r>
      <w:r w:rsidRPr="001B1925">
        <w:t xml:space="preserve"> (20</w:t>
      </w:r>
      <w:r>
        <w:t>03</w:t>
      </w:r>
      <w:r w:rsidRPr="001B1925">
        <w:t>): "</w:t>
      </w:r>
      <w:r>
        <w:t>RTP Profile for Audio and Video Conferences with Minimal Control</w:t>
      </w:r>
      <w:r w:rsidRPr="001B1925">
        <w:t>".</w:t>
      </w:r>
    </w:p>
    <w:p w14:paraId="1C333B61" w14:textId="47FD196C" w:rsidR="00823B80" w:rsidRDefault="000778CA" w:rsidP="000778CA">
      <w:pPr>
        <w:pStyle w:val="EX"/>
      </w:pPr>
      <w:r w:rsidRPr="001B1925">
        <w:t>[</w:t>
      </w:r>
      <w:r>
        <w:t>1</w:t>
      </w:r>
      <w:r w:rsidR="004475DA">
        <w:t>6</w:t>
      </w:r>
      <w:r w:rsidRPr="001B1925">
        <w:t>]</w:t>
      </w:r>
      <w:r w:rsidRPr="001B1925">
        <w:tab/>
        <w:t xml:space="preserve">IETF RFC </w:t>
      </w:r>
      <w:r>
        <w:t>4585</w:t>
      </w:r>
      <w:r w:rsidRPr="001B1925">
        <w:t xml:space="preserve"> (</w:t>
      </w:r>
      <w:r>
        <w:t>2006</w:t>
      </w:r>
      <w:r w:rsidRPr="001B1925">
        <w:t>): "</w:t>
      </w:r>
      <w:r>
        <w:t>Extended RTP Profile for Real-time Transport Control Protocol (RTCP)-Based Feedback (RTP/AVPF)</w:t>
      </w:r>
      <w:r w:rsidRPr="001B1925">
        <w:t>".</w:t>
      </w:r>
    </w:p>
    <w:p w14:paraId="37A46D37" w14:textId="34F0774E" w:rsidR="004475DA" w:rsidRPr="001B1925" w:rsidRDefault="004475DA" w:rsidP="004475DA">
      <w:pPr>
        <w:pStyle w:val="EX"/>
      </w:pPr>
      <w:r w:rsidRPr="001B1925">
        <w:t>[</w:t>
      </w:r>
      <w:r>
        <w:t>17</w:t>
      </w:r>
      <w:r w:rsidRPr="001B1925">
        <w:t>]</w:t>
      </w:r>
      <w:r w:rsidRPr="001B1925">
        <w:tab/>
        <w:t xml:space="preserve">IETF RFC </w:t>
      </w:r>
      <w:r>
        <w:t>3711</w:t>
      </w:r>
      <w:r w:rsidRPr="001B1925">
        <w:t xml:space="preserve"> (20</w:t>
      </w:r>
      <w:r>
        <w:t>0</w:t>
      </w:r>
      <w:r w:rsidR="00B42EE5">
        <w:t>4</w:t>
      </w:r>
      <w:r w:rsidRPr="001B1925">
        <w:t>): "</w:t>
      </w:r>
      <w:r w:rsidR="00B42EE5" w:rsidRPr="00B42EE5">
        <w:t>The Secure Real-time Transport Protocol (SRTP)</w:t>
      </w:r>
      <w:r w:rsidRPr="001B1925">
        <w:t>".</w:t>
      </w:r>
    </w:p>
    <w:p w14:paraId="6981825E" w14:textId="5E2F72FC" w:rsidR="00B670A1" w:rsidRPr="001B1925" w:rsidRDefault="00B670A1" w:rsidP="0082792B">
      <w:pPr>
        <w:pStyle w:val="EX"/>
      </w:pPr>
      <w:r w:rsidRPr="001B1925">
        <w:t>[</w:t>
      </w:r>
      <w:r>
        <w:t>18</w:t>
      </w:r>
      <w:r w:rsidRPr="001B1925">
        <w:t>]</w:t>
      </w:r>
      <w:r w:rsidRPr="001B1925">
        <w:tab/>
        <w:t xml:space="preserve">IETF RFC </w:t>
      </w:r>
      <w:r>
        <w:t>5104</w:t>
      </w:r>
      <w:r w:rsidRPr="001B1925">
        <w:t xml:space="preserve"> (20</w:t>
      </w:r>
      <w:r>
        <w:t>0</w:t>
      </w:r>
      <w:r w:rsidR="0082792B">
        <w:t>8</w:t>
      </w:r>
      <w:r w:rsidRPr="001B1925">
        <w:t>): "</w:t>
      </w:r>
      <w:r w:rsidR="0082792B">
        <w:t>Codec Control Messages in the RTP Audio-Visual Profile with Feedback (AVPF)</w:t>
      </w:r>
      <w:r w:rsidRPr="001B1925">
        <w:t>".</w:t>
      </w:r>
    </w:p>
    <w:p w14:paraId="50C10624" w14:textId="2BAA7B2A" w:rsidR="00B471AA" w:rsidRPr="001B1925" w:rsidRDefault="00B471AA" w:rsidP="00B471AA">
      <w:pPr>
        <w:pStyle w:val="EX"/>
      </w:pPr>
      <w:r w:rsidRPr="001B1925">
        <w:t>[</w:t>
      </w:r>
      <w:r>
        <w:t>19</w:t>
      </w:r>
      <w:r w:rsidRPr="001B1925">
        <w:t>]</w:t>
      </w:r>
      <w:r w:rsidRPr="001B1925">
        <w:tab/>
        <w:t xml:space="preserve">IETF RFC </w:t>
      </w:r>
      <w:r>
        <w:t>4588</w:t>
      </w:r>
      <w:r w:rsidRPr="001B1925">
        <w:t xml:space="preserve"> (20</w:t>
      </w:r>
      <w:r>
        <w:t>06</w:t>
      </w:r>
      <w:r w:rsidRPr="001B1925">
        <w:t>): "</w:t>
      </w:r>
      <w:r w:rsidRPr="00B471AA">
        <w:t>RTP Retransmission Payload Format</w:t>
      </w:r>
      <w:r w:rsidRPr="001B1925">
        <w:t>".</w:t>
      </w:r>
    </w:p>
    <w:p w14:paraId="18AA9CBF" w14:textId="6AA80340" w:rsidR="003E4500" w:rsidRDefault="003E4500" w:rsidP="003E4500">
      <w:pPr>
        <w:pStyle w:val="EX"/>
      </w:pPr>
      <w:r w:rsidRPr="001B1925">
        <w:lastRenderedPageBreak/>
        <w:t>[</w:t>
      </w:r>
      <w:r>
        <w:t>20</w:t>
      </w:r>
      <w:r w:rsidRPr="001B1925">
        <w:t>]</w:t>
      </w:r>
      <w:r w:rsidRPr="001B1925">
        <w:tab/>
        <w:t>3GPP TS 26.114: " IP Multimedia Subsystem (IMS); Multimedia Telephony; Media handling and interaction".</w:t>
      </w:r>
    </w:p>
    <w:p w14:paraId="1D0FA009" w14:textId="6FF0F039" w:rsidR="00584BFD" w:rsidRPr="001B1925" w:rsidRDefault="00584BFD" w:rsidP="00584BFD">
      <w:pPr>
        <w:pStyle w:val="EX"/>
      </w:pPr>
      <w:r w:rsidRPr="001B1925">
        <w:t>[</w:t>
      </w:r>
      <w:r>
        <w:t>21</w:t>
      </w:r>
      <w:r w:rsidRPr="001B1925">
        <w:t>]</w:t>
      </w:r>
      <w:r w:rsidRPr="001B1925">
        <w:tab/>
        <w:t xml:space="preserve">IETF RFC </w:t>
      </w:r>
      <w:del w:id="332" w:author="samsung" w:date="2024-05-23T06:24:00Z">
        <w:r w:rsidDel="00381996">
          <w:delText>2616</w:delText>
        </w:r>
        <w:r w:rsidRPr="001B1925" w:rsidDel="00381996">
          <w:delText xml:space="preserve"> </w:delText>
        </w:r>
      </w:del>
      <w:ins w:id="333" w:author="samsung" w:date="2024-05-23T06:24:00Z">
        <w:r w:rsidR="00381996">
          <w:t>9112</w:t>
        </w:r>
        <w:r w:rsidR="00381996" w:rsidRPr="001B1925">
          <w:t xml:space="preserve"> </w:t>
        </w:r>
      </w:ins>
      <w:r w:rsidRPr="001B1925">
        <w:t>(</w:t>
      </w:r>
      <w:del w:id="334" w:author="samsung" w:date="2024-05-23T06:24:00Z">
        <w:r w:rsidDel="00381996">
          <w:delText>1999</w:delText>
        </w:r>
      </w:del>
      <w:ins w:id="335" w:author="samsung" w:date="2024-05-23T06:24:00Z">
        <w:r w:rsidR="00381996">
          <w:t>2022</w:t>
        </w:r>
      </w:ins>
      <w:r w:rsidRPr="001B1925">
        <w:t>): "</w:t>
      </w:r>
      <w:del w:id="336" w:author="samsung" w:date="2024-05-23T06:24:00Z">
        <w:r w:rsidRPr="00584BFD" w:rsidDel="00381996">
          <w:delText xml:space="preserve">Hypertext Transfer Protocol -- </w:delText>
        </w:r>
      </w:del>
      <w:r w:rsidRPr="00584BFD">
        <w:t>HTTP/1.1</w:t>
      </w:r>
      <w:r w:rsidRPr="001B1925">
        <w:t>".</w:t>
      </w:r>
    </w:p>
    <w:p w14:paraId="5625C73E" w14:textId="788709E7" w:rsidR="00945D22" w:rsidRPr="001B1925" w:rsidRDefault="00945D22" w:rsidP="00945D22">
      <w:pPr>
        <w:pStyle w:val="EX"/>
      </w:pPr>
      <w:r w:rsidRPr="001B1925">
        <w:t>[</w:t>
      </w:r>
      <w:r>
        <w:t>22</w:t>
      </w:r>
      <w:r w:rsidRPr="001B1925">
        <w:t>]</w:t>
      </w:r>
      <w:r w:rsidRPr="001B1925">
        <w:tab/>
        <w:t>IETF RFC 7478 (2015): "Web Real-Time Communication Use Cases and Requirements".</w:t>
      </w:r>
    </w:p>
    <w:p w14:paraId="6EB44894" w14:textId="442487BC" w:rsidR="0032146B" w:rsidRPr="001B1925" w:rsidRDefault="0032146B" w:rsidP="0032146B">
      <w:pPr>
        <w:pStyle w:val="EX"/>
      </w:pPr>
      <w:r w:rsidRPr="001B1925">
        <w:t>[</w:t>
      </w:r>
      <w:r>
        <w:t>23</w:t>
      </w:r>
      <w:r w:rsidRPr="001B1925">
        <w:t>]</w:t>
      </w:r>
      <w:r w:rsidRPr="001B1925">
        <w:tab/>
        <w:t>3GPP TS 26.119: "Media Capabilities for Augmented Reality"</w:t>
      </w:r>
    </w:p>
    <w:p w14:paraId="5CF14F90" w14:textId="4BD79840" w:rsidR="00327D30" w:rsidRPr="001B1925" w:rsidRDefault="00327D30" w:rsidP="00327D30">
      <w:pPr>
        <w:pStyle w:val="EX"/>
      </w:pPr>
      <w:r w:rsidRPr="001B1925">
        <w:t>[</w:t>
      </w:r>
      <w:r>
        <w:t>24</w:t>
      </w:r>
      <w:r w:rsidRPr="001B1925">
        <w:t>]</w:t>
      </w:r>
      <w:r w:rsidRPr="001B1925">
        <w:tab/>
        <w:t>3GPP TS 38.331: "NR; Radio Resource Control (RRC); Protocol specification".</w:t>
      </w:r>
    </w:p>
    <w:p w14:paraId="07DDF25C" w14:textId="42F0A8A0" w:rsidR="006E288F" w:rsidRPr="001B1925" w:rsidRDefault="006E288F" w:rsidP="006E288F">
      <w:pPr>
        <w:pStyle w:val="EX"/>
      </w:pPr>
      <w:r w:rsidRPr="001B1925">
        <w:t>[</w:t>
      </w:r>
      <w:r>
        <w:t>25</w:t>
      </w:r>
      <w:r w:rsidRPr="001B1925">
        <w:t>]</w:t>
      </w:r>
      <w:r w:rsidRPr="001B1925">
        <w:tab/>
        <w:t>Apple: "Getting Raw Accelerometer Events"</w:t>
      </w:r>
      <w:ins w:id="337" w:author="samsung" w:date="2024-05-23T06:25:00Z">
        <w:r w:rsidR="00381996">
          <w:t xml:space="preserve">, </w:t>
        </w:r>
        <w:r w:rsidR="00381996">
          <w:fldChar w:fldCharType="begin"/>
        </w:r>
        <w:r w:rsidR="00381996">
          <w:instrText xml:space="preserve"> HYPERLINK "</w:instrText>
        </w:r>
        <w:r w:rsidR="00381996" w:rsidRPr="00A85E98">
          <w:instrText>https://developer.apple.com/documentation/coremotion/getting_raw_accelerometer_events</w:instrText>
        </w:r>
        <w:r w:rsidR="00381996">
          <w:instrText xml:space="preserve">" </w:instrText>
        </w:r>
        <w:r w:rsidR="00381996">
          <w:fldChar w:fldCharType="separate"/>
        </w:r>
        <w:r w:rsidR="00381996" w:rsidRPr="0013315D">
          <w:rPr>
            <w:rStyle w:val="a8"/>
          </w:rPr>
          <w:t>https://developer.apple.com/documentation/coremotion/getting_raw_accelerometer_events</w:t>
        </w:r>
        <w:r w:rsidR="00381996">
          <w:fldChar w:fldCharType="end"/>
        </w:r>
      </w:ins>
      <w:r w:rsidRPr="001B1925">
        <w:t>.</w:t>
      </w:r>
    </w:p>
    <w:p w14:paraId="68A77B0D" w14:textId="4B8F5CEE" w:rsidR="006E288F" w:rsidRPr="001B1925" w:rsidRDefault="006E288F" w:rsidP="006E288F">
      <w:pPr>
        <w:pStyle w:val="EX"/>
      </w:pPr>
      <w:r w:rsidRPr="001B1925">
        <w:t>[</w:t>
      </w:r>
      <w:r>
        <w:t>26</w:t>
      </w:r>
      <w:r w:rsidRPr="001B1925">
        <w:t>]</w:t>
      </w:r>
      <w:r w:rsidRPr="001B1925">
        <w:tab/>
        <w:t>Google: "Sensor Coordinate System"</w:t>
      </w:r>
      <w:ins w:id="338" w:author="samsung" w:date="2024-05-23T06:25:00Z">
        <w:r w:rsidR="00381996">
          <w:t xml:space="preserve">, </w:t>
        </w:r>
        <w:r w:rsidR="00381996">
          <w:fldChar w:fldCharType="begin"/>
        </w:r>
        <w:r w:rsidR="00381996">
          <w:instrText xml:space="preserve"> HYPERLINK "</w:instrText>
        </w:r>
        <w:r w:rsidR="00381996" w:rsidRPr="006851D1">
          <w:instrText>https://developer.android.com/develop/sensors-and-location/sensors/sensors_overview</w:instrText>
        </w:r>
        <w:r w:rsidR="00381996">
          <w:instrText xml:space="preserve">" </w:instrText>
        </w:r>
        <w:r w:rsidR="00381996">
          <w:fldChar w:fldCharType="separate"/>
        </w:r>
        <w:r w:rsidR="00381996" w:rsidRPr="0013315D">
          <w:rPr>
            <w:rStyle w:val="a8"/>
          </w:rPr>
          <w:t>https://developer.android.com/develop/sensors-and-location/sensors/sensors_overview</w:t>
        </w:r>
        <w:r w:rsidR="00381996">
          <w:fldChar w:fldCharType="end"/>
        </w:r>
      </w:ins>
      <w:r w:rsidRPr="001B1925">
        <w:t>.</w:t>
      </w:r>
    </w:p>
    <w:p w14:paraId="388C1349" w14:textId="26ADF478" w:rsidR="009D6848" w:rsidRPr="001B1925" w:rsidRDefault="009D6848" w:rsidP="009D6848">
      <w:pPr>
        <w:pStyle w:val="EX"/>
      </w:pPr>
      <w:r w:rsidRPr="001B1925">
        <w:t>[</w:t>
      </w:r>
      <w:r>
        <w:t>27</w:t>
      </w:r>
      <w:r w:rsidRPr="001B1925">
        <w:t>]</w:t>
      </w:r>
      <w:r w:rsidRPr="001B1925">
        <w:tab/>
        <w:t>ITU-R Recommendation BT.601-7 (03/2011): "Studio encoding parameters of digital television for standard 4:3 and wide screen 16:9 aspect ratios".</w:t>
      </w:r>
    </w:p>
    <w:p w14:paraId="5F302B07" w14:textId="0BBC1C7D" w:rsidR="006D3FD2" w:rsidRDefault="009D6848" w:rsidP="00801D92">
      <w:pPr>
        <w:pStyle w:val="EX"/>
      </w:pPr>
      <w:r w:rsidRPr="001B1925">
        <w:t>[</w:t>
      </w:r>
      <w:r>
        <w:t>28</w:t>
      </w:r>
      <w:r w:rsidRPr="001B1925">
        <w:t>]</w:t>
      </w:r>
      <w:r w:rsidRPr="001B1925">
        <w:tab/>
        <w:t>Microsoft: "Microphone Array Geometry Descriptor Format"</w:t>
      </w:r>
      <w:ins w:id="339" w:author="samsung" w:date="2024-05-23T06:25:00Z">
        <w:r w:rsidR="00381996">
          <w:t xml:space="preserve">, </w:t>
        </w:r>
        <w:r w:rsidR="00381996">
          <w:fldChar w:fldCharType="begin"/>
        </w:r>
        <w:r w:rsidR="00381996">
          <w:instrText xml:space="preserve"> HYPERLINK "</w:instrText>
        </w:r>
        <w:r w:rsidR="00381996" w:rsidRPr="00A85E98">
          <w:instrText>https://learn.microsoft.com/en-us/windows-hardware/drivers/audio/microphone-array-geometry-descriptor-format</w:instrText>
        </w:r>
        <w:r w:rsidR="00381996">
          <w:instrText xml:space="preserve">" </w:instrText>
        </w:r>
        <w:r w:rsidR="00381996">
          <w:fldChar w:fldCharType="separate"/>
        </w:r>
        <w:r w:rsidR="00381996" w:rsidRPr="0013315D">
          <w:rPr>
            <w:rStyle w:val="a8"/>
          </w:rPr>
          <w:t>https://learn.microsoft.com/en-us/windows-hardware/drivers/audio/microphone-array-geometry-descriptor-format</w:t>
        </w:r>
        <w:r w:rsidR="00381996">
          <w:fldChar w:fldCharType="end"/>
        </w:r>
      </w:ins>
      <w:r w:rsidRPr="001B1925">
        <w:t>.</w:t>
      </w:r>
      <w:r w:rsidRPr="003E4500" w:rsidDel="009D6848">
        <w:rPr>
          <w:rFonts w:hint="eastAsia"/>
          <w:lang w:eastAsia="ko-KR"/>
        </w:rPr>
        <w:t xml:space="preserve"> </w:t>
      </w:r>
    </w:p>
    <w:p w14:paraId="1A445C76" w14:textId="29F0B687" w:rsidR="006D3FD2" w:rsidRDefault="006D3FD2" w:rsidP="006D3FD2">
      <w:pPr>
        <w:pStyle w:val="EX"/>
      </w:pPr>
      <w:r>
        <w:t>[29]</w:t>
      </w:r>
      <w:r>
        <w:tab/>
      </w:r>
      <w:r w:rsidRPr="001B1925">
        <w:t xml:space="preserve">IETF RFC </w:t>
      </w:r>
      <w:r>
        <w:t>8831</w:t>
      </w:r>
      <w:r w:rsidRPr="001B1925">
        <w:t xml:space="preserve"> (20</w:t>
      </w:r>
      <w:r>
        <w:t>21</w:t>
      </w:r>
      <w:r w:rsidRPr="001B1925">
        <w:t>): "</w:t>
      </w:r>
      <w:r w:rsidRPr="009473FA">
        <w:t>WebRTC Data Channels</w:t>
      </w:r>
      <w:r w:rsidRPr="001B1925">
        <w:t>".</w:t>
      </w:r>
    </w:p>
    <w:p w14:paraId="4B9BDB28" w14:textId="62DF4DF5" w:rsidR="006D3FD2" w:rsidRDefault="006D3FD2" w:rsidP="006D3FD2">
      <w:pPr>
        <w:pStyle w:val="EX"/>
      </w:pPr>
      <w:r>
        <w:t>[30]</w:t>
      </w:r>
      <w:r>
        <w:tab/>
      </w:r>
      <w:r w:rsidRPr="001B1925">
        <w:t xml:space="preserve">IETF RFC </w:t>
      </w:r>
      <w:r>
        <w:t>8261</w:t>
      </w:r>
      <w:r w:rsidRPr="001B1925">
        <w:t xml:space="preserve"> (</w:t>
      </w:r>
      <w:r>
        <w:t>2017</w:t>
      </w:r>
      <w:r w:rsidRPr="001B1925">
        <w:t>): "</w:t>
      </w:r>
      <w:r w:rsidRPr="009473FA">
        <w:t>Datagram Transport Layer Security (DTLS) Encapsulation of SCTP Packets</w:t>
      </w:r>
      <w:r w:rsidRPr="001B1925">
        <w:t>".</w:t>
      </w:r>
    </w:p>
    <w:p w14:paraId="781968B3" w14:textId="74FAF09D" w:rsidR="00801D92" w:rsidRDefault="006D3FD2" w:rsidP="00801D92">
      <w:pPr>
        <w:pStyle w:val="EX"/>
      </w:pPr>
      <w:r>
        <w:t>[31]</w:t>
      </w:r>
      <w:r>
        <w:tab/>
        <w:t xml:space="preserve">W3C Recommendation: </w:t>
      </w:r>
      <w:r w:rsidRPr="006976CC">
        <w:t>WebRTC: Real-Time Communication in Browsers</w:t>
      </w:r>
      <w:r>
        <w:t>, March 2023.</w:t>
      </w:r>
      <w:r w:rsidR="00E1312F">
        <w:t xml:space="preserve"> </w:t>
      </w:r>
      <w:hyperlink r:id="rId13" w:history="1">
        <w:r w:rsidR="00E1312F" w:rsidRPr="000C4C50">
          <w:rPr>
            <w:rStyle w:val="a8"/>
          </w:rPr>
          <w:t>https://www.w3.org/TR/webrtc/</w:t>
        </w:r>
      </w:hyperlink>
    </w:p>
    <w:p w14:paraId="783AEFAD" w14:textId="44A12404" w:rsidR="00E34998" w:rsidRDefault="00E34998" w:rsidP="00E34998">
      <w:pPr>
        <w:pStyle w:val="EX"/>
        <w:rPr>
          <w:lang w:val="en-US"/>
        </w:rPr>
      </w:pPr>
      <w:r>
        <w:t>[32]</w:t>
      </w:r>
      <w:r>
        <w:tab/>
        <w:t>IETF RFC 7874 (2016): "WebRTC Audio Codec and Processing Requirements"</w:t>
      </w:r>
    </w:p>
    <w:p w14:paraId="59EDB4C3" w14:textId="028CBAF2" w:rsidR="00E34998" w:rsidRDefault="00E34998" w:rsidP="00801D92">
      <w:pPr>
        <w:pStyle w:val="EX"/>
        <w:rPr>
          <w:ins w:id="340" w:author="samsung" w:date="2024-05-22T23:40:00Z"/>
        </w:rPr>
      </w:pPr>
      <w:r>
        <w:t>[33]</w:t>
      </w:r>
      <w:r>
        <w:tab/>
        <w:t>IETF RFC 7742 (2016): "WebRTC Video Processing and Codec Requirements"</w:t>
      </w:r>
    </w:p>
    <w:p w14:paraId="6BEC9826" w14:textId="77B75C0A" w:rsidR="004842B1" w:rsidRDefault="004842B1" w:rsidP="00801D92">
      <w:pPr>
        <w:pStyle w:val="EX"/>
        <w:rPr>
          <w:ins w:id="341" w:author="samsung" w:date="2024-05-23T06:13:00Z"/>
        </w:rPr>
      </w:pPr>
      <w:ins w:id="342" w:author="samsung" w:date="2024-05-22T23:40:00Z">
        <w:r>
          <w:t>[34]</w:t>
        </w:r>
        <w:r>
          <w:tab/>
          <w:t>3GPP TS 26.247: "Transparent end-to-end Packet-switched Streaming Services (PSS); Progressive Download and Dynamic Adaptive Streaming over HTTP (3GP-DASH)".</w:t>
        </w:r>
      </w:ins>
    </w:p>
    <w:p w14:paraId="5052E5D7" w14:textId="053A82C3" w:rsidR="007630FE" w:rsidRPr="007630FE" w:rsidRDefault="007630FE" w:rsidP="00801D92">
      <w:pPr>
        <w:pStyle w:val="EX"/>
      </w:pPr>
      <w:ins w:id="343" w:author="samsung" w:date="2024-05-23T06:13:00Z">
        <w:r w:rsidRPr="00C442D0">
          <w:rPr>
            <w:snapToGrid w:val="0"/>
          </w:rPr>
          <w:t>[</w:t>
        </w:r>
        <w:r>
          <w:rPr>
            <w:snapToGrid w:val="0"/>
          </w:rPr>
          <w:t>3</w:t>
        </w:r>
      </w:ins>
      <w:ins w:id="344" w:author="samsung" w:date="2024-05-23T06:14:00Z">
        <w:r>
          <w:rPr>
            <w:snapToGrid w:val="0"/>
          </w:rPr>
          <w:t>5</w:t>
        </w:r>
      </w:ins>
      <w:ins w:id="345" w:author="samsung" w:date="2024-05-23T06:13:00Z">
        <w:r w:rsidRPr="00C442D0">
          <w:rPr>
            <w:snapToGrid w:val="0"/>
          </w:rPr>
          <w:t>]</w:t>
        </w:r>
        <w:r w:rsidRPr="00C442D0">
          <w:rPr>
            <w:snapToGrid w:val="0"/>
          </w:rPr>
          <w:tab/>
        </w:r>
        <w:r w:rsidRPr="00C442D0">
          <w:t>OpenAPI: "</w:t>
        </w:r>
        <w:proofErr w:type="spellStart"/>
        <w:r w:rsidRPr="00C442D0">
          <w:t>OpenAPI</w:t>
        </w:r>
        <w:proofErr w:type="spellEnd"/>
        <w:r w:rsidRPr="00C442D0">
          <w:t xml:space="preserve"> 3.0.0 Specification", </w:t>
        </w:r>
        <w:r>
          <w:fldChar w:fldCharType="begin"/>
        </w:r>
        <w:r>
          <w:instrText>HYPERLINK "https://github.com/OAI/OpenAPI-Specification/blob/master/versions/3.0.0.md"</w:instrText>
        </w:r>
        <w:r>
          <w:fldChar w:fldCharType="separate"/>
        </w:r>
        <w:r w:rsidRPr="00C442D0">
          <w:rPr>
            <w:rStyle w:val="a8"/>
          </w:rPr>
          <w:t>https://github.com/OAI/OpenAPI-Specification/blob/master/versions/3.0.0.md</w:t>
        </w:r>
        <w:r>
          <w:rPr>
            <w:rStyle w:val="a8"/>
          </w:rPr>
          <w:fldChar w:fldCharType="end"/>
        </w:r>
        <w:r w:rsidRPr="00C442D0">
          <w:rPr>
            <w:rStyle w:val="a8"/>
          </w:rPr>
          <w:t>.</w:t>
        </w:r>
      </w:ins>
    </w:p>
    <w:p w14:paraId="24ACB616" w14:textId="1DF3E0B6" w:rsidR="00080512" w:rsidRPr="001B1925" w:rsidRDefault="00080512">
      <w:pPr>
        <w:pStyle w:val="1"/>
      </w:pPr>
      <w:bookmarkStart w:id="346" w:name="definitions"/>
      <w:bookmarkStart w:id="347" w:name="_Toc133303913"/>
      <w:bookmarkStart w:id="348" w:name="_Toc139015220"/>
      <w:bookmarkStart w:id="349" w:name="_Toc152690182"/>
      <w:bookmarkStart w:id="350" w:name="_Toc167345277"/>
      <w:bookmarkEnd w:id="346"/>
      <w:r w:rsidRPr="001B1925">
        <w:t>3</w:t>
      </w:r>
      <w:r w:rsidRPr="001B1925">
        <w:tab/>
        <w:t>Definitions</w:t>
      </w:r>
      <w:r w:rsidR="00602AEA" w:rsidRPr="001B1925">
        <w:t xml:space="preserve"> of terms, symbols and abbreviations</w:t>
      </w:r>
      <w:bookmarkEnd w:id="347"/>
      <w:bookmarkEnd w:id="348"/>
      <w:bookmarkEnd w:id="349"/>
      <w:bookmarkEnd w:id="350"/>
    </w:p>
    <w:p w14:paraId="6CBABCF9" w14:textId="77777777" w:rsidR="00080512" w:rsidRPr="001B1925" w:rsidRDefault="00080512">
      <w:pPr>
        <w:pStyle w:val="21"/>
      </w:pPr>
      <w:bookmarkStart w:id="351" w:name="_Toc133303914"/>
      <w:bookmarkStart w:id="352" w:name="_Toc139015221"/>
      <w:bookmarkStart w:id="353" w:name="_Toc152690183"/>
      <w:bookmarkStart w:id="354" w:name="_Toc167345278"/>
      <w:r w:rsidRPr="001B1925">
        <w:t>3.1</w:t>
      </w:r>
      <w:r w:rsidRPr="001B1925">
        <w:tab/>
      </w:r>
      <w:r w:rsidR="002B6339" w:rsidRPr="001B1925">
        <w:t>Terms</w:t>
      </w:r>
      <w:bookmarkEnd w:id="351"/>
      <w:bookmarkEnd w:id="352"/>
      <w:bookmarkEnd w:id="353"/>
      <w:bookmarkEnd w:id="354"/>
    </w:p>
    <w:p w14:paraId="52F085A8" w14:textId="3707CE54" w:rsidR="00080512" w:rsidRDefault="00080512">
      <w:pPr>
        <w:rPr>
          <w:ins w:id="355" w:author="samsung" w:date="2024-05-23T08:56:00Z"/>
        </w:rPr>
      </w:pPr>
      <w:r w:rsidRPr="001B1925">
        <w:t>For the purposes of the present document, the terms given in TR 21.905 [</w:t>
      </w:r>
      <w:r w:rsidR="004D3578" w:rsidRPr="001B1925">
        <w:t>1</w:t>
      </w:r>
      <w:r w:rsidRPr="001B1925">
        <w:t>] and the following apply. A term defined in the present document takes precedence over the definition of the same term, if any, in TR 21.905 [</w:t>
      </w:r>
      <w:r w:rsidR="004D3578" w:rsidRPr="001B1925">
        <w:t>1</w:t>
      </w:r>
      <w:r w:rsidRPr="001B1925">
        <w:t>].</w:t>
      </w:r>
    </w:p>
    <w:p w14:paraId="6DE913A5" w14:textId="77777777" w:rsidR="00883E94" w:rsidRPr="00C67BBA" w:rsidRDefault="00883E94" w:rsidP="00883E94">
      <w:pPr>
        <w:rPr>
          <w:ins w:id="356" w:author="samsung" w:date="2024-05-23T08:56:00Z"/>
          <w:rFonts w:eastAsia="MS Mincho"/>
          <w:lang w:eastAsia="ja-JP"/>
        </w:rPr>
      </w:pPr>
      <w:ins w:id="357" w:author="samsung" w:date="2024-05-23T08:56:00Z">
        <w:r>
          <w:rPr>
            <w:rFonts w:eastAsia="MS Mincho" w:hint="eastAsia"/>
            <w:b/>
            <w:lang w:eastAsia="ja-JP"/>
          </w:rPr>
          <w:t>RTC Application</w:t>
        </w:r>
        <w:r w:rsidRPr="0013280F">
          <w:rPr>
            <w:b/>
            <w:lang w:eastAsia="ko-KR"/>
          </w:rPr>
          <w:t>:</w:t>
        </w:r>
        <w:r>
          <w:rPr>
            <w:rFonts w:eastAsia="MS Mincho" w:hint="eastAsia"/>
            <w:lang w:eastAsia="ja-JP"/>
          </w:rPr>
          <w:t xml:space="preserve"> </w:t>
        </w:r>
        <w:r>
          <w:rPr>
            <w:rFonts w:eastAsia="MS Mincho"/>
            <w:lang w:eastAsia="ja-JP"/>
          </w:rPr>
          <w:t>A</w:t>
        </w:r>
        <w:r>
          <w:rPr>
            <w:rFonts w:eastAsia="MS Mincho" w:hint="eastAsia"/>
            <w:lang w:eastAsia="ja-JP"/>
          </w:rPr>
          <w:t xml:space="preserve"> Native WebRTC Application or a Web App</w:t>
        </w:r>
        <w:r>
          <w:rPr>
            <w:rFonts w:eastAsia="MS Mincho"/>
            <w:lang w:eastAsia="ja-JP"/>
          </w:rPr>
          <w:t xml:space="preserve"> that is compliant with the profile of a </w:t>
        </w:r>
        <w:r>
          <w:rPr>
            <w:rFonts w:eastAsia="MS Mincho" w:hint="eastAsia"/>
            <w:lang w:eastAsia="ja-JP"/>
          </w:rPr>
          <w:t xml:space="preserve">WebRTC-based application </w:t>
        </w:r>
        <w:r>
          <w:rPr>
            <w:rFonts w:eastAsia="MS Mincho"/>
            <w:lang w:eastAsia="ja-JP"/>
          </w:rPr>
          <w:t>defined in the present document</w:t>
        </w:r>
        <w:r>
          <w:rPr>
            <w:rFonts w:eastAsia="MS Mincho" w:hint="eastAsia"/>
            <w:lang w:eastAsia="ja-JP"/>
          </w:rPr>
          <w:t>.</w:t>
        </w:r>
      </w:ins>
    </w:p>
    <w:p w14:paraId="21A39455" w14:textId="77777777" w:rsidR="00883E94" w:rsidRDefault="00883E94" w:rsidP="00883E94">
      <w:pPr>
        <w:rPr>
          <w:ins w:id="358" w:author="samsung" w:date="2024-05-23T08:56:00Z"/>
        </w:rPr>
      </w:pPr>
      <w:ins w:id="359" w:author="samsung" w:date="2024-05-23T08:56:00Z">
        <w:r>
          <w:rPr>
            <w:b/>
            <w:bCs/>
          </w:rPr>
          <w:t>RTC endpoint</w:t>
        </w:r>
        <w:r w:rsidRPr="00C442D0">
          <w:rPr>
            <w:b/>
            <w:bCs/>
          </w:rPr>
          <w:t>:</w:t>
        </w:r>
        <w:r>
          <w:rPr>
            <w:b/>
            <w:bCs/>
          </w:rPr>
          <w:t xml:space="preserve"> </w:t>
        </w:r>
        <w:r w:rsidRPr="004F58C6">
          <w:t>A</w:t>
        </w:r>
        <w:r>
          <w:t xml:space="preserve"> WebRTC endpoint incorporating a</w:t>
        </w:r>
        <w:r w:rsidRPr="004F58C6">
          <w:t xml:space="preserve">n instance of the WebRTC Framework </w:t>
        </w:r>
        <w:r>
          <w:t xml:space="preserve">that is </w:t>
        </w:r>
        <w:r w:rsidRPr="004F58C6">
          <w:t>capable of participating in an RTC session</w:t>
        </w:r>
        <w:r>
          <w:t xml:space="preserve"> and which is</w:t>
        </w:r>
        <w:r w:rsidRPr="004F58C6">
          <w:t xml:space="preserve"> deployed either in the RTC Access Function of a UE or in the Media Function of an RTC</w:t>
        </w:r>
        <w:r>
          <w:t> </w:t>
        </w:r>
        <w:r w:rsidRPr="004F58C6">
          <w:t>AS</w:t>
        </w:r>
        <w:r w:rsidRPr="00C442D0">
          <w:t>.</w:t>
        </w:r>
      </w:ins>
    </w:p>
    <w:p w14:paraId="1B7E503B" w14:textId="77777777" w:rsidR="00883E94" w:rsidRDefault="00883E94" w:rsidP="00883E94">
      <w:pPr>
        <w:rPr>
          <w:ins w:id="360" w:author="samsung" w:date="2024-05-23T08:56:00Z"/>
        </w:rPr>
      </w:pPr>
      <w:ins w:id="361" w:author="samsung" w:date="2024-05-23T08:56:00Z">
        <w:r w:rsidRPr="0013280F">
          <w:rPr>
            <w:b/>
          </w:rPr>
          <w:t>RTC Client:</w:t>
        </w:r>
        <w:r>
          <w:rPr>
            <w:b/>
          </w:rPr>
          <w:t xml:space="preserve"> </w:t>
        </w:r>
        <w:r>
          <w:rPr>
            <w:rFonts w:hint="eastAsia"/>
          </w:rPr>
          <w:t>UE function comprising an RTC Access Function and a</w:t>
        </w:r>
        <w:r>
          <w:t>n</w:t>
        </w:r>
        <w:r>
          <w:rPr>
            <w:rFonts w:hint="eastAsia"/>
          </w:rPr>
          <w:t xml:space="preserve"> RTC Media Session Handler which interacts with functions in the network and UE applications.</w:t>
        </w:r>
      </w:ins>
    </w:p>
    <w:p w14:paraId="41834E99" w14:textId="3CDEA062" w:rsidR="00883E94" w:rsidRPr="001B1925" w:rsidDel="00E07757" w:rsidRDefault="00AA5216" w:rsidP="00883E94">
      <w:pPr>
        <w:rPr>
          <w:del w:id="362" w:author="samsung" w:date="2024-05-23T20:53:00Z"/>
        </w:rPr>
      </w:pPr>
      <w:ins w:id="363" w:author="samsung" w:date="2024-05-23T11:18:00Z">
        <w:r w:rsidRPr="0013280F">
          <w:rPr>
            <w:b/>
          </w:rPr>
          <w:lastRenderedPageBreak/>
          <w:t>RTC Access Function:</w:t>
        </w:r>
        <w:r>
          <w:rPr>
            <w:b/>
          </w:rPr>
          <w:t xml:space="preserve"> </w:t>
        </w:r>
        <w:r>
          <w:rPr>
            <w:rFonts w:hint="eastAsia"/>
          </w:rPr>
          <w:t xml:space="preserve">A set of functions including an instance of the WebRTC </w:t>
        </w:r>
        <w:r>
          <w:t>F</w:t>
        </w:r>
        <w:r>
          <w:rPr>
            <w:rFonts w:hint="eastAsia"/>
          </w:rPr>
          <w:t>ramework</w:t>
        </w:r>
        <w:r>
          <w:rPr>
            <w:rFonts w:eastAsia="MS Mincho" w:hint="eastAsia"/>
            <w:lang w:eastAsia="ja-JP"/>
          </w:rPr>
          <w:t>.</w:t>
        </w:r>
        <w:r>
          <w:rPr>
            <w:rFonts w:hint="eastAsia"/>
          </w:rPr>
          <w:t xml:space="preserve"> </w:t>
        </w:r>
        <w:r w:rsidRPr="002D378D">
          <w:rPr>
            <w:rFonts w:eastAsia="MS Mincho"/>
            <w:lang w:eastAsia="ja-JP"/>
          </w:rPr>
          <w:t>The RTC Access Function</w:t>
        </w:r>
        <w:r>
          <w:rPr>
            <w:rFonts w:hint="eastAsia"/>
          </w:rPr>
          <w:t xml:space="preserve"> exchanges real-time media with one or more RTC endpoints via reference point RTC-4</w:t>
        </w:r>
        <w:r>
          <w:rPr>
            <w:rFonts w:eastAsia="MS Mincho" w:hint="eastAsia"/>
            <w:lang w:eastAsia="ja-JP"/>
          </w:rPr>
          <w:t>m</w:t>
        </w:r>
        <w:r>
          <w:rPr>
            <w:rFonts w:hint="eastAsia"/>
          </w:rPr>
          <w:t xml:space="preserve"> or RTC-12, and </w:t>
        </w:r>
        <w:r>
          <w:rPr>
            <w:rFonts w:eastAsia="MS Mincho" w:hint="eastAsia"/>
            <w:lang w:eastAsia="ja-JP"/>
          </w:rPr>
          <w:t>the RTC Access Function</w:t>
        </w:r>
        <w:r>
          <w:rPr>
            <w:rFonts w:hint="eastAsia"/>
          </w:rPr>
          <w:t xml:space="preserve"> </w:t>
        </w:r>
        <w:r w:rsidRPr="002D378D">
          <w:rPr>
            <w:rFonts w:eastAsia="MS Mincho"/>
            <w:lang w:eastAsia="ja-JP"/>
          </w:rPr>
          <w:t>exchanges signalling messages with WebRTC Signalling Function via reference point RTC-4s</w:t>
        </w:r>
        <w:r>
          <w:rPr>
            <w:rFonts w:eastAsia="MS Mincho" w:hint="eastAsia"/>
            <w:lang w:eastAsia="ja-JP"/>
          </w:rPr>
          <w:t>. Also, the RTC Access Function</w:t>
        </w:r>
        <w:r>
          <w:rPr>
            <w:rFonts w:hint="eastAsia"/>
          </w:rPr>
          <w:t xml:space="preserve"> exposes client APIs defined in the present document to the </w:t>
        </w:r>
        <w:r>
          <w:t>RTC Application</w:t>
        </w:r>
        <w:r>
          <w:rPr>
            <w:rFonts w:hint="eastAsia"/>
          </w:rPr>
          <w:t xml:space="preserve"> at reference point RTC-7 and to the RTC Media Session Handler at reference point RTC-11</w:t>
        </w:r>
        <w:r>
          <w:t>.</w:t>
        </w:r>
      </w:ins>
    </w:p>
    <w:p w14:paraId="748FAD21" w14:textId="77777777" w:rsidR="00080512" w:rsidRPr="001B1925" w:rsidRDefault="00080512">
      <w:pPr>
        <w:pStyle w:val="21"/>
      </w:pPr>
      <w:bookmarkStart w:id="364" w:name="_Toc133303915"/>
      <w:bookmarkStart w:id="365" w:name="_Toc139015222"/>
      <w:bookmarkStart w:id="366" w:name="_Toc152690184"/>
      <w:bookmarkStart w:id="367" w:name="_Toc167345279"/>
      <w:r w:rsidRPr="001B1925">
        <w:t>3.2</w:t>
      </w:r>
      <w:r w:rsidRPr="001B1925">
        <w:tab/>
        <w:t>Symbols</w:t>
      </w:r>
      <w:bookmarkEnd w:id="364"/>
      <w:bookmarkEnd w:id="365"/>
      <w:bookmarkEnd w:id="366"/>
      <w:bookmarkEnd w:id="367"/>
    </w:p>
    <w:p w14:paraId="56FD5D7C" w14:textId="3527DB2A" w:rsidR="00080512" w:rsidRPr="001B1925" w:rsidRDefault="008853C7" w:rsidP="008853C7">
      <w:pPr>
        <w:keepNext/>
      </w:pPr>
      <w:r>
        <w:t>Void</w:t>
      </w:r>
    </w:p>
    <w:p w14:paraId="50F83E7B" w14:textId="77777777" w:rsidR="00080512" w:rsidRPr="001B1925" w:rsidRDefault="00080512">
      <w:pPr>
        <w:pStyle w:val="EW"/>
      </w:pPr>
    </w:p>
    <w:p w14:paraId="5E81C5C1" w14:textId="77777777" w:rsidR="00080512" w:rsidRPr="001B1925" w:rsidRDefault="00080512">
      <w:pPr>
        <w:pStyle w:val="21"/>
      </w:pPr>
      <w:bookmarkStart w:id="368" w:name="_Toc133303916"/>
      <w:bookmarkStart w:id="369" w:name="_Toc139015223"/>
      <w:bookmarkStart w:id="370" w:name="_Toc152690185"/>
      <w:bookmarkStart w:id="371" w:name="_Toc167345280"/>
      <w:r w:rsidRPr="001B1925">
        <w:t>3.3</w:t>
      </w:r>
      <w:r w:rsidRPr="001B1925">
        <w:tab/>
        <w:t>Abbreviations</w:t>
      </w:r>
      <w:bookmarkEnd w:id="368"/>
      <w:bookmarkEnd w:id="369"/>
      <w:bookmarkEnd w:id="370"/>
      <w:bookmarkEnd w:id="371"/>
    </w:p>
    <w:p w14:paraId="338C6B7C" w14:textId="60FA5FC9" w:rsidR="00080512" w:rsidRPr="001B1925" w:rsidRDefault="00080512">
      <w:pPr>
        <w:keepNext/>
      </w:pPr>
      <w:r w:rsidRPr="001B1925">
        <w:t>For the purposes of the present document, the abb</w:t>
      </w:r>
      <w:r w:rsidR="004D3578" w:rsidRPr="001B1925">
        <w:t>reviations given in TR 21.905</w:t>
      </w:r>
      <w:r w:rsidR="00315B85" w:rsidRPr="001B1925">
        <w:t> </w:t>
      </w:r>
      <w:r w:rsidR="004D3578" w:rsidRPr="001B1925">
        <w:t>[1</w:t>
      </w:r>
      <w:r w:rsidRPr="001B1925">
        <w:t>] and the following apply. An abbreviation defined in the present document takes precedence over the definition of the same abbre</w:t>
      </w:r>
      <w:r w:rsidR="004D3578" w:rsidRPr="001B1925">
        <w:t>viation, if any, in TR 21.905 [1</w:t>
      </w:r>
      <w:r w:rsidRPr="001B1925">
        <w:t>].</w:t>
      </w:r>
    </w:p>
    <w:p w14:paraId="555060DF" w14:textId="77777777" w:rsidR="00ED5A92" w:rsidRPr="001B1925" w:rsidRDefault="00ED5A92" w:rsidP="00975617">
      <w:pPr>
        <w:pStyle w:val="EW"/>
      </w:pPr>
      <w:r w:rsidRPr="001B1925">
        <w:t>3DoF</w:t>
      </w:r>
      <w:r w:rsidRPr="001B1925">
        <w:tab/>
        <w:t>Three Degrees of Freedom</w:t>
      </w:r>
    </w:p>
    <w:p w14:paraId="300A9A31" w14:textId="275D9B30" w:rsidR="00ED5A92" w:rsidRPr="001B1925" w:rsidRDefault="00ED5A92" w:rsidP="00975617">
      <w:pPr>
        <w:keepLines/>
        <w:overflowPunct w:val="0"/>
        <w:autoSpaceDE w:val="0"/>
        <w:autoSpaceDN w:val="0"/>
        <w:adjustRightInd w:val="0"/>
        <w:spacing w:after="0"/>
        <w:ind w:left="1702" w:hanging="1418"/>
        <w:textAlignment w:val="baseline"/>
        <w:rPr>
          <w:rFonts w:eastAsia="맑은 고딕"/>
          <w:lang w:eastAsia="ko-KR"/>
        </w:rPr>
      </w:pPr>
      <w:r w:rsidRPr="001B1925">
        <w:t>6DoF</w:t>
      </w:r>
      <w:r w:rsidRPr="001B1925">
        <w:tab/>
        <w:t>Six Degrees of Freedom</w:t>
      </w:r>
    </w:p>
    <w:p w14:paraId="19043E0D" w14:textId="76FBAC36" w:rsidR="0074753D" w:rsidRPr="001B1925" w:rsidRDefault="0074753D" w:rsidP="0074753D">
      <w:pPr>
        <w:keepLines/>
        <w:spacing w:after="0"/>
        <w:ind w:left="1702" w:hanging="1418"/>
        <w:rPr>
          <w:rFonts w:eastAsia="맑은 고딕"/>
          <w:lang w:eastAsia="ko-KR"/>
        </w:rPr>
      </w:pPr>
      <w:r w:rsidRPr="001B1925">
        <w:rPr>
          <w:rFonts w:eastAsia="맑은 고딕"/>
          <w:lang w:eastAsia="ko-KR"/>
        </w:rPr>
        <w:t>API</w:t>
      </w:r>
      <w:r w:rsidRPr="001B1925">
        <w:rPr>
          <w:rFonts w:eastAsia="맑은 고딕"/>
          <w:lang w:eastAsia="ko-KR"/>
        </w:rPr>
        <w:tab/>
        <w:t>Application Programming Interface</w:t>
      </w:r>
    </w:p>
    <w:p w14:paraId="52CD3198" w14:textId="1DD4520E" w:rsidR="0074753D" w:rsidRPr="001B1925" w:rsidRDefault="0074753D" w:rsidP="0074753D">
      <w:pPr>
        <w:keepLines/>
        <w:spacing w:after="0"/>
        <w:ind w:left="1702" w:hanging="1418"/>
        <w:rPr>
          <w:rFonts w:eastAsia="맑은 고딕"/>
        </w:rPr>
      </w:pPr>
      <w:r w:rsidRPr="001B1925">
        <w:rPr>
          <w:rFonts w:eastAsia="맑은 고딕"/>
        </w:rPr>
        <w:t>AR</w:t>
      </w:r>
      <w:r w:rsidRPr="001B1925">
        <w:rPr>
          <w:rFonts w:eastAsia="맑은 고딕"/>
        </w:rPr>
        <w:tab/>
        <w:t>Augmented Reality</w:t>
      </w:r>
    </w:p>
    <w:p w14:paraId="02F20B26" w14:textId="2B5E3BF2" w:rsidR="00525940" w:rsidRPr="001B1925" w:rsidRDefault="00525940" w:rsidP="0074753D">
      <w:pPr>
        <w:keepLines/>
        <w:spacing w:after="0"/>
        <w:ind w:left="1702" w:hanging="1418"/>
        <w:rPr>
          <w:rFonts w:eastAsia="맑은 고딕"/>
        </w:rPr>
      </w:pPr>
      <w:r w:rsidRPr="001B1925">
        <w:rPr>
          <w:rFonts w:eastAsia="맑은 고딕"/>
        </w:rPr>
        <w:t>DRB</w:t>
      </w:r>
      <w:r w:rsidRPr="001B1925">
        <w:rPr>
          <w:rFonts w:eastAsia="맑은 고딕"/>
        </w:rPr>
        <w:tab/>
        <w:t>Data Radio Bearer</w:t>
      </w:r>
    </w:p>
    <w:p w14:paraId="689610E4" w14:textId="6472C436" w:rsidR="00830B27" w:rsidRPr="001B1925" w:rsidRDefault="00830B27" w:rsidP="00830B27">
      <w:pPr>
        <w:keepLines/>
        <w:spacing w:after="0"/>
        <w:ind w:left="1702" w:hanging="1418"/>
        <w:rPr>
          <w:rFonts w:eastAsia="맑은 고딕"/>
          <w:lang w:eastAsia="ko-KR"/>
        </w:rPr>
      </w:pPr>
      <w:r w:rsidRPr="001B1925">
        <w:rPr>
          <w:rFonts w:eastAsia="맑은 고딕"/>
          <w:lang w:eastAsia="ko-KR"/>
        </w:rPr>
        <w:t>DTLS</w:t>
      </w:r>
      <w:r w:rsidRPr="001B1925">
        <w:rPr>
          <w:rFonts w:eastAsia="맑은 고딕"/>
          <w:lang w:eastAsia="ko-KR"/>
        </w:rPr>
        <w:tab/>
        <w:t>Datagram Transport Layer Security</w:t>
      </w:r>
    </w:p>
    <w:p w14:paraId="21DE386A" w14:textId="2E16C65C" w:rsidR="00ED5A92" w:rsidRPr="001B1925" w:rsidRDefault="00ED5A92" w:rsidP="00975617">
      <w:pPr>
        <w:keepLines/>
        <w:overflowPunct w:val="0"/>
        <w:autoSpaceDE w:val="0"/>
        <w:autoSpaceDN w:val="0"/>
        <w:adjustRightInd w:val="0"/>
        <w:spacing w:after="0"/>
        <w:ind w:left="1702" w:hanging="1418"/>
        <w:textAlignment w:val="baseline"/>
        <w:rPr>
          <w:rFonts w:eastAsia="맑은 고딕"/>
          <w:lang w:eastAsia="ko-KR"/>
        </w:rPr>
      </w:pPr>
      <w:r w:rsidRPr="001B1925">
        <w:t>FFS</w:t>
      </w:r>
      <w:r w:rsidRPr="001B1925">
        <w:tab/>
        <w:t>For Further Study</w:t>
      </w:r>
    </w:p>
    <w:p w14:paraId="755C9E80" w14:textId="78121B49" w:rsidR="00830B27" w:rsidRPr="001B1925" w:rsidRDefault="00830B27" w:rsidP="0074753D">
      <w:pPr>
        <w:keepLines/>
        <w:spacing w:after="0"/>
        <w:ind w:left="1702" w:hanging="1418"/>
      </w:pPr>
      <w:r w:rsidRPr="001B1925">
        <w:t>FoV</w:t>
      </w:r>
      <w:r w:rsidRPr="001B1925">
        <w:tab/>
        <w:t>Field of View</w:t>
      </w:r>
    </w:p>
    <w:p w14:paraId="1AEFE99D" w14:textId="31427FEB" w:rsidR="00830B27" w:rsidRPr="001B1925" w:rsidRDefault="00830B27" w:rsidP="00830B27">
      <w:pPr>
        <w:keepLines/>
        <w:spacing w:after="0"/>
        <w:ind w:left="1702" w:hanging="1418"/>
        <w:rPr>
          <w:rFonts w:eastAsia="맑은 고딕"/>
        </w:rPr>
      </w:pPr>
      <w:r w:rsidRPr="001B1925">
        <w:rPr>
          <w:rFonts w:eastAsia="맑은 고딕"/>
        </w:rPr>
        <w:t>HMD</w:t>
      </w:r>
      <w:r w:rsidRPr="001B1925">
        <w:rPr>
          <w:rFonts w:eastAsia="맑은 고딕"/>
        </w:rPr>
        <w:tab/>
        <w:t>Head-Mounted Display</w:t>
      </w:r>
    </w:p>
    <w:p w14:paraId="5F321F9A" w14:textId="50654BFD" w:rsidR="001461B1" w:rsidRPr="001B1925" w:rsidRDefault="001461B1" w:rsidP="001461B1">
      <w:pPr>
        <w:keepLines/>
        <w:overflowPunct w:val="0"/>
        <w:autoSpaceDE w:val="0"/>
        <w:autoSpaceDN w:val="0"/>
        <w:adjustRightInd w:val="0"/>
        <w:spacing w:after="0"/>
        <w:ind w:left="1702" w:hanging="1418"/>
        <w:textAlignment w:val="baseline"/>
        <w:rPr>
          <w:rFonts w:eastAsia="맑은 고딕"/>
        </w:rPr>
      </w:pPr>
      <w:r w:rsidRPr="001B1925">
        <w:t>HTTP</w:t>
      </w:r>
      <w:r w:rsidRPr="001B1925">
        <w:tab/>
        <w:t>Hyper-Text Transfer Protocol</w:t>
      </w:r>
    </w:p>
    <w:p w14:paraId="2341A715" w14:textId="34BE4ABC" w:rsidR="00830B27" w:rsidRPr="001B1925" w:rsidRDefault="00830B27" w:rsidP="00830B27">
      <w:pPr>
        <w:keepLines/>
        <w:spacing w:after="0"/>
        <w:ind w:left="1702" w:hanging="1418"/>
        <w:rPr>
          <w:rFonts w:eastAsia="맑은 고딕"/>
        </w:rPr>
      </w:pPr>
      <w:r w:rsidRPr="001B1925">
        <w:rPr>
          <w:rFonts w:eastAsia="맑은 고딕"/>
        </w:rPr>
        <w:t>ICE</w:t>
      </w:r>
      <w:r w:rsidRPr="001B1925">
        <w:rPr>
          <w:rFonts w:eastAsia="맑은 고딕"/>
        </w:rPr>
        <w:tab/>
        <w:t>Interactive Connectivity Establishment</w:t>
      </w:r>
    </w:p>
    <w:p w14:paraId="0C3ADD53" w14:textId="77777777" w:rsidR="00830B27" w:rsidRPr="001B1925" w:rsidRDefault="00830B27" w:rsidP="00830B27">
      <w:pPr>
        <w:pStyle w:val="EW"/>
      </w:pPr>
      <w:r w:rsidRPr="001B1925">
        <w:rPr>
          <w:lang w:eastAsia="ko-KR"/>
        </w:rPr>
        <w:t>IMU</w:t>
      </w:r>
      <w:r w:rsidRPr="001B1925">
        <w:rPr>
          <w:lang w:eastAsia="ko-KR"/>
        </w:rPr>
        <w:tab/>
        <w:t>Inertial Measurement Unit</w:t>
      </w:r>
    </w:p>
    <w:p w14:paraId="6B3DB79D" w14:textId="1991399F" w:rsidR="00830B27" w:rsidRPr="001B1925" w:rsidRDefault="00830B27" w:rsidP="00830B27">
      <w:pPr>
        <w:pStyle w:val="EW"/>
      </w:pPr>
      <w:r w:rsidRPr="001B1925">
        <w:t>iRTC</w:t>
      </w:r>
      <w:r w:rsidRPr="001B1925">
        <w:tab/>
      </w:r>
      <w:r w:rsidR="001461B1" w:rsidRPr="001B1925">
        <w:t>I</w:t>
      </w:r>
      <w:r w:rsidRPr="001B1925">
        <w:t>mmersive Real-Time Communication</w:t>
      </w:r>
    </w:p>
    <w:p w14:paraId="1FF5DB0A" w14:textId="6A2AFEB2" w:rsidR="001461B1" w:rsidRPr="001B1925" w:rsidRDefault="001461B1" w:rsidP="001461B1">
      <w:pPr>
        <w:keepLines/>
        <w:overflowPunct w:val="0"/>
        <w:autoSpaceDE w:val="0"/>
        <w:autoSpaceDN w:val="0"/>
        <w:adjustRightInd w:val="0"/>
        <w:spacing w:after="0"/>
        <w:ind w:left="1702" w:hanging="1418"/>
        <w:textAlignment w:val="baseline"/>
        <w:rPr>
          <w:rFonts w:eastAsia="맑은 고딕"/>
        </w:rPr>
      </w:pPr>
      <w:r w:rsidRPr="001B1925">
        <w:t>LIDAR</w:t>
      </w:r>
      <w:r w:rsidRPr="001B1925">
        <w:tab/>
        <w:t>Light Detection and Ranging</w:t>
      </w:r>
    </w:p>
    <w:p w14:paraId="69ADBB73" w14:textId="1635DE46" w:rsidR="00830B27" w:rsidRPr="001B1925" w:rsidRDefault="00830B27" w:rsidP="0074753D">
      <w:pPr>
        <w:keepLines/>
        <w:spacing w:after="0"/>
        <w:ind w:left="1702" w:hanging="1418"/>
        <w:rPr>
          <w:rFonts w:eastAsia="맑은 고딕"/>
        </w:rPr>
      </w:pPr>
      <w:r w:rsidRPr="001B1925">
        <w:rPr>
          <w:rFonts w:eastAsia="맑은 고딕"/>
        </w:rPr>
        <w:t>MR</w:t>
      </w:r>
      <w:r w:rsidRPr="001B1925">
        <w:rPr>
          <w:rFonts w:eastAsia="맑은 고딕"/>
        </w:rPr>
        <w:tab/>
        <w:t>Mixed Reality</w:t>
      </w:r>
    </w:p>
    <w:p w14:paraId="2B9CDFD3" w14:textId="2551A2C8" w:rsidR="008C199A" w:rsidRPr="001B1925" w:rsidRDefault="008C199A" w:rsidP="0074753D">
      <w:pPr>
        <w:keepLines/>
        <w:spacing w:after="0"/>
        <w:ind w:left="1702" w:hanging="1418"/>
        <w:rPr>
          <w:rFonts w:eastAsia="맑은 고딕"/>
        </w:rPr>
      </w:pPr>
      <w:r w:rsidRPr="001B1925">
        <w:rPr>
          <w:rFonts w:eastAsia="맑은 고딕"/>
        </w:rPr>
        <w:t>MNO</w:t>
      </w:r>
      <w:r w:rsidRPr="001B1925">
        <w:rPr>
          <w:rFonts w:eastAsia="맑은 고딕"/>
        </w:rPr>
        <w:tab/>
        <w:t>Mobile Network Operator</w:t>
      </w:r>
    </w:p>
    <w:p w14:paraId="116DBD52" w14:textId="77777777" w:rsidR="0074753D" w:rsidRPr="001B1925" w:rsidRDefault="0074753D" w:rsidP="0074753D">
      <w:pPr>
        <w:keepLines/>
        <w:spacing w:after="0"/>
        <w:ind w:left="1702" w:hanging="1418"/>
        <w:rPr>
          <w:rFonts w:eastAsia="맑은 고딕"/>
        </w:rPr>
      </w:pPr>
      <w:r w:rsidRPr="001B1925">
        <w:rPr>
          <w:rFonts w:eastAsia="맑은 고딕"/>
        </w:rPr>
        <w:t>NAT</w:t>
      </w:r>
      <w:r w:rsidRPr="001B1925">
        <w:rPr>
          <w:rFonts w:eastAsia="맑은 고딕"/>
        </w:rPr>
        <w:tab/>
        <w:t>Network Address Translation</w:t>
      </w:r>
    </w:p>
    <w:p w14:paraId="34365274" w14:textId="42A2D79D" w:rsidR="0074753D" w:rsidRPr="001B1925" w:rsidRDefault="0074753D" w:rsidP="0074753D">
      <w:pPr>
        <w:keepLines/>
        <w:spacing w:after="0"/>
        <w:ind w:left="1702" w:hanging="1418"/>
        <w:rPr>
          <w:rFonts w:eastAsia="맑은 고딕"/>
          <w:lang w:eastAsia="ko-KR"/>
        </w:rPr>
      </w:pPr>
      <w:r w:rsidRPr="001B1925">
        <w:rPr>
          <w:rFonts w:eastAsia="맑은 고딕"/>
          <w:lang w:eastAsia="ko-KR"/>
        </w:rPr>
        <w:t>OTT</w:t>
      </w:r>
      <w:r w:rsidRPr="001B1925">
        <w:rPr>
          <w:rFonts w:eastAsia="맑은 고딕"/>
          <w:lang w:eastAsia="ko-KR"/>
        </w:rPr>
        <w:tab/>
        <w:t>Over-The-Top</w:t>
      </w:r>
    </w:p>
    <w:p w14:paraId="6AFCCA8C" w14:textId="77777777" w:rsidR="001461B1" w:rsidRPr="001B1925" w:rsidRDefault="001461B1" w:rsidP="001461B1">
      <w:pPr>
        <w:keepLines/>
        <w:overflowPunct w:val="0"/>
        <w:autoSpaceDE w:val="0"/>
        <w:autoSpaceDN w:val="0"/>
        <w:adjustRightInd w:val="0"/>
        <w:spacing w:after="0"/>
        <w:ind w:left="1702" w:hanging="1418"/>
        <w:textAlignment w:val="baseline"/>
      </w:pPr>
      <w:r w:rsidRPr="001B1925">
        <w:t>RGB</w:t>
      </w:r>
      <w:r w:rsidRPr="001B1925">
        <w:tab/>
        <w:t>Red-Green-Blue colour space</w:t>
      </w:r>
    </w:p>
    <w:p w14:paraId="7C367042" w14:textId="20DD4CCB" w:rsidR="001461B1" w:rsidRPr="001B1925" w:rsidRDefault="001461B1" w:rsidP="001461B1">
      <w:pPr>
        <w:keepLines/>
        <w:overflowPunct w:val="0"/>
        <w:autoSpaceDE w:val="0"/>
        <w:autoSpaceDN w:val="0"/>
        <w:adjustRightInd w:val="0"/>
        <w:spacing w:after="0"/>
        <w:ind w:left="1702" w:hanging="1418"/>
        <w:textAlignment w:val="baseline"/>
        <w:rPr>
          <w:rFonts w:eastAsia="맑은 고딕"/>
          <w:lang w:eastAsia="ko-KR"/>
        </w:rPr>
      </w:pPr>
      <w:r w:rsidRPr="001B1925">
        <w:t>RGBD</w:t>
      </w:r>
      <w:r w:rsidRPr="001B1925">
        <w:tab/>
        <w:t>Red-Green-Blue-Depth</w:t>
      </w:r>
    </w:p>
    <w:p w14:paraId="49CEF44D" w14:textId="77777777" w:rsidR="0074753D" w:rsidRPr="001B1925" w:rsidRDefault="0074753D" w:rsidP="0074753D">
      <w:pPr>
        <w:keepLines/>
        <w:spacing w:after="0"/>
        <w:ind w:left="1702" w:hanging="1418"/>
        <w:rPr>
          <w:rFonts w:eastAsia="맑은 고딕"/>
        </w:rPr>
      </w:pPr>
      <w:r w:rsidRPr="001B1925">
        <w:rPr>
          <w:rFonts w:eastAsia="맑은 고딕"/>
        </w:rPr>
        <w:t>RTC</w:t>
      </w:r>
      <w:r w:rsidRPr="001B1925">
        <w:rPr>
          <w:rFonts w:eastAsia="맑은 고딕"/>
        </w:rPr>
        <w:tab/>
        <w:t>Real-Time Communication</w:t>
      </w:r>
    </w:p>
    <w:p w14:paraId="237F0318" w14:textId="4451C329" w:rsidR="0074753D" w:rsidRDefault="0074753D" w:rsidP="0074753D">
      <w:pPr>
        <w:keepLines/>
        <w:spacing w:after="0"/>
        <w:ind w:left="1702" w:hanging="1418"/>
        <w:rPr>
          <w:ins w:id="372" w:author="samsung" w:date="2024-05-23T09:00:00Z"/>
          <w:rFonts w:eastAsia="맑은 고딕"/>
        </w:rPr>
      </w:pPr>
      <w:r w:rsidRPr="001B1925">
        <w:rPr>
          <w:rFonts w:eastAsia="맑은 고딕"/>
        </w:rPr>
        <w:t>RTP</w:t>
      </w:r>
      <w:r w:rsidRPr="001B1925">
        <w:rPr>
          <w:rFonts w:eastAsia="맑은 고딕"/>
        </w:rPr>
        <w:tab/>
        <w:t>Real-time Transport Protocol</w:t>
      </w:r>
    </w:p>
    <w:p w14:paraId="0FB8D1D7" w14:textId="319A406E" w:rsidR="00FD1545" w:rsidRPr="001B1925" w:rsidRDefault="00FD1545" w:rsidP="0074753D">
      <w:pPr>
        <w:keepLines/>
        <w:spacing w:after="0"/>
        <w:ind w:left="1702" w:hanging="1418"/>
        <w:rPr>
          <w:rFonts w:eastAsia="맑은 고딕"/>
        </w:rPr>
      </w:pPr>
      <w:ins w:id="373" w:author="samsung" w:date="2024-05-23T09:00:00Z">
        <w:r>
          <w:rPr>
            <w:rFonts w:eastAsia="맑은 고딕"/>
          </w:rPr>
          <w:t>RWT</w:t>
        </w:r>
        <w:r>
          <w:rPr>
            <w:rFonts w:eastAsia="맑은 고딕"/>
          </w:rPr>
          <w:tab/>
          <w:t>Response Wait Time</w:t>
        </w:r>
      </w:ins>
    </w:p>
    <w:p w14:paraId="784D6505" w14:textId="42102156" w:rsidR="00DC72B5" w:rsidRPr="001B1925" w:rsidRDefault="00DC72B5" w:rsidP="0074753D">
      <w:pPr>
        <w:keepLines/>
        <w:spacing w:after="0"/>
        <w:ind w:left="1702" w:hanging="1418"/>
        <w:rPr>
          <w:rFonts w:eastAsia="맑은 고딕"/>
        </w:rPr>
      </w:pPr>
      <w:r w:rsidRPr="001B1925">
        <w:rPr>
          <w:rFonts w:eastAsia="맑은 고딕"/>
        </w:rPr>
        <w:t>SCTP</w:t>
      </w:r>
      <w:r w:rsidRPr="001B1925">
        <w:rPr>
          <w:rFonts w:eastAsia="맑은 고딕"/>
        </w:rPr>
        <w:tab/>
        <w:t>Stream Control Transmission Protocol</w:t>
      </w:r>
    </w:p>
    <w:p w14:paraId="7FDBC2C5" w14:textId="0BCA863D" w:rsidR="003350ED" w:rsidRPr="001B1925" w:rsidRDefault="003350ED" w:rsidP="0074753D">
      <w:pPr>
        <w:keepLines/>
        <w:spacing w:after="0"/>
        <w:ind w:left="1702" w:hanging="1418"/>
        <w:rPr>
          <w:rFonts w:eastAsia="맑은 고딕"/>
        </w:rPr>
      </w:pPr>
      <w:r w:rsidRPr="001B1925">
        <w:rPr>
          <w:rFonts w:eastAsia="맑은 고딕"/>
        </w:rPr>
        <w:t>SDO</w:t>
      </w:r>
      <w:r w:rsidRPr="001B1925">
        <w:rPr>
          <w:rFonts w:eastAsia="맑은 고딕"/>
        </w:rPr>
        <w:tab/>
        <w:t>Standards Developing Organization</w:t>
      </w:r>
    </w:p>
    <w:p w14:paraId="41464DB1" w14:textId="77777777" w:rsidR="00830B27" w:rsidRPr="001B1925" w:rsidRDefault="00830B27" w:rsidP="00830B27">
      <w:pPr>
        <w:keepLines/>
        <w:spacing w:after="0"/>
        <w:ind w:left="1702" w:hanging="1418"/>
        <w:rPr>
          <w:rFonts w:eastAsia="맑은 고딕"/>
        </w:rPr>
      </w:pPr>
      <w:r w:rsidRPr="001B1925">
        <w:rPr>
          <w:rFonts w:eastAsia="맑은 고딕"/>
        </w:rPr>
        <w:t>SLAM</w:t>
      </w:r>
      <w:r w:rsidRPr="001B1925">
        <w:rPr>
          <w:rFonts w:eastAsia="맑은 고딕"/>
        </w:rPr>
        <w:tab/>
        <w:t>Simultaneous Localization And Mapping</w:t>
      </w:r>
    </w:p>
    <w:p w14:paraId="4CC58BFA" w14:textId="77777777" w:rsidR="00830B27" w:rsidRPr="001B1925" w:rsidRDefault="00830B27" w:rsidP="00830B27">
      <w:pPr>
        <w:keepLines/>
        <w:spacing w:after="0"/>
        <w:ind w:left="1702" w:hanging="1418"/>
        <w:rPr>
          <w:rFonts w:eastAsia="맑은 고딕"/>
        </w:rPr>
      </w:pPr>
      <w:r w:rsidRPr="001B1925">
        <w:rPr>
          <w:rFonts w:eastAsia="맑은 고딕"/>
        </w:rPr>
        <w:t>SRTCP</w:t>
      </w:r>
      <w:r w:rsidRPr="001B1925">
        <w:rPr>
          <w:rFonts w:eastAsia="맑은 고딕"/>
        </w:rPr>
        <w:tab/>
        <w:t>Secure Real-time Transport Control Protocol</w:t>
      </w:r>
    </w:p>
    <w:p w14:paraId="686DE981" w14:textId="62421B21" w:rsidR="0074753D" w:rsidRPr="001B1925" w:rsidRDefault="0074753D" w:rsidP="0074753D">
      <w:pPr>
        <w:keepLines/>
        <w:spacing w:after="0"/>
        <w:ind w:left="1702" w:hanging="1418"/>
        <w:rPr>
          <w:rFonts w:eastAsia="맑은 고딕"/>
        </w:rPr>
      </w:pPr>
      <w:r w:rsidRPr="001B1925">
        <w:rPr>
          <w:rFonts w:eastAsia="맑은 고딕"/>
        </w:rPr>
        <w:t>SRTP</w:t>
      </w:r>
      <w:r w:rsidRPr="001B1925">
        <w:rPr>
          <w:rFonts w:eastAsia="맑은 고딕"/>
        </w:rPr>
        <w:tab/>
        <w:t>Secure Real-time Transport Protocol</w:t>
      </w:r>
    </w:p>
    <w:p w14:paraId="1D179D27" w14:textId="737CD151" w:rsidR="00DC72B5" w:rsidRPr="001B1925" w:rsidRDefault="00DC72B5" w:rsidP="0074753D">
      <w:pPr>
        <w:keepLines/>
        <w:spacing w:after="0"/>
        <w:ind w:left="1702" w:hanging="1418"/>
        <w:rPr>
          <w:rFonts w:eastAsia="맑은 고딕"/>
          <w:lang w:eastAsia="ko-KR"/>
        </w:rPr>
      </w:pPr>
      <w:r w:rsidRPr="001B1925">
        <w:rPr>
          <w:rFonts w:eastAsia="맑은 고딕"/>
        </w:rPr>
        <w:t>SSE</w:t>
      </w:r>
      <w:r w:rsidRPr="001B1925">
        <w:rPr>
          <w:rFonts w:eastAsia="맑은 고딕"/>
        </w:rPr>
        <w:tab/>
        <w:t>Server-Sent Events</w:t>
      </w:r>
    </w:p>
    <w:p w14:paraId="387CF002" w14:textId="797BB10C" w:rsidR="0074753D" w:rsidRDefault="0074753D" w:rsidP="0074753D">
      <w:pPr>
        <w:keepLines/>
        <w:spacing w:after="0"/>
        <w:ind w:left="1702" w:hanging="1418"/>
        <w:rPr>
          <w:ins w:id="374" w:author="samsung" w:date="2024-05-23T08:59:00Z"/>
          <w:rFonts w:eastAsia="맑은 고딕"/>
        </w:rPr>
      </w:pPr>
      <w:r w:rsidRPr="001B1925">
        <w:rPr>
          <w:rFonts w:eastAsia="맑은 고딕"/>
        </w:rPr>
        <w:t>STUN</w:t>
      </w:r>
      <w:r w:rsidRPr="001B1925">
        <w:rPr>
          <w:rFonts w:eastAsia="맑은 고딕"/>
        </w:rPr>
        <w:tab/>
        <w:t>Session Traversal Utilities for NAT</w:t>
      </w:r>
    </w:p>
    <w:p w14:paraId="194419DD" w14:textId="4AB99F83" w:rsidR="00FD1545" w:rsidRPr="001B1925" w:rsidRDefault="00FD1545" w:rsidP="0074753D">
      <w:pPr>
        <w:keepLines/>
        <w:spacing w:after="0"/>
        <w:ind w:left="1702" w:hanging="1418"/>
        <w:rPr>
          <w:rFonts w:eastAsia="맑은 고딕"/>
        </w:rPr>
      </w:pPr>
      <w:ins w:id="375" w:author="samsung" w:date="2024-05-23T08:59:00Z">
        <w:r>
          <w:rPr>
            <w:rFonts w:eastAsia="맑은 고딕"/>
          </w:rPr>
          <w:t>SWAP</w:t>
        </w:r>
        <w:r>
          <w:rPr>
            <w:rFonts w:eastAsia="맑은 고딕"/>
          </w:rPr>
          <w:tab/>
          <w:t>Simple WebRTC Application Protocol</w:t>
        </w:r>
      </w:ins>
    </w:p>
    <w:p w14:paraId="51403127" w14:textId="77777777" w:rsidR="00830B27" w:rsidRPr="001B1925" w:rsidRDefault="00830B27" w:rsidP="00830B27">
      <w:pPr>
        <w:keepLines/>
        <w:spacing w:after="0"/>
        <w:ind w:left="1702" w:hanging="1418"/>
        <w:rPr>
          <w:rFonts w:eastAsia="맑은 고딕"/>
        </w:rPr>
      </w:pPr>
      <w:r w:rsidRPr="001B1925">
        <w:rPr>
          <w:rFonts w:eastAsia="맑은 고딕"/>
        </w:rPr>
        <w:t>TLS</w:t>
      </w:r>
      <w:r w:rsidRPr="001B1925">
        <w:rPr>
          <w:rFonts w:eastAsia="맑은 고딕"/>
        </w:rPr>
        <w:tab/>
        <w:t>Transport Layer Security</w:t>
      </w:r>
    </w:p>
    <w:p w14:paraId="3B0F82F5" w14:textId="77777777" w:rsidR="00830B27" w:rsidRPr="001B1925" w:rsidRDefault="00830B27" w:rsidP="00830B27">
      <w:pPr>
        <w:keepLines/>
        <w:spacing w:after="0"/>
        <w:ind w:left="1702" w:hanging="1418"/>
        <w:rPr>
          <w:rFonts w:eastAsia="맑은 고딕"/>
        </w:rPr>
      </w:pPr>
      <w:r w:rsidRPr="001B1925">
        <w:rPr>
          <w:rFonts w:eastAsia="맑은 고딕"/>
        </w:rPr>
        <w:t>ToF</w:t>
      </w:r>
      <w:r w:rsidRPr="001B1925">
        <w:rPr>
          <w:rFonts w:eastAsia="맑은 고딕"/>
        </w:rPr>
        <w:tab/>
        <w:t>Time of Flight</w:t>
      </w:r>
    </w:p>
    <w:p w14:paraId="6B42F7D6" w14:textId="7D361E53" w:rsidR="0074753D" w:rsidRPr="001B1925" w:rsidRDefault="0074753D" w:rsidP="0074753D">
      <w:pPr>
        <w:keepLines/>
        <w:spacing w:after="0"/>
        <w:ind w:left="1702" w:hanging="1418"/>
        <w:rPr>
          <w:rFonts w:eastAsia="맑은 고딕"/>
        </w:rPr>
      </w:pPr>
      <w:r w:rsidRPr="001B1925">
        <w:rPr>
          <w:rFonts w:eastAsia="맑은 고딕"/>
        </w:rPr>
        <w:t>TURN</w:t>
      </w:r>
      <w:r w:rsidRPr="001B1925">
        <w:rPr>
          <w:rFonts w:eastAsia="맑은 고딕"/>
        </w:rPr>
        <w:tab/>
        <w:t>Traversal Using Relays around NAT</w:t>
      </w:r>
    </w:p>
    <w:p w14:paraId="1EA365ED" w14:textId="2B751625" w:rsidR="00080512" w:rsidRPr="001B1925" w:rsidRDefault="00AD4F07">
      <w:pPr>
        <w:pStyle w:val="EW"/>
      </w:pPr>
      <w:r w:rsidRPr="001B1925">
        <w:t>WebRTC</w:t>
      </w:r>
      <w:r w:rsidRPr="001B1925">
        <w:tab/>
      </w:r>
      <w:r w:rsidRPr="001B1925">
        <w:tab/>
      </w:r>
      <w:r w:rsidR="00CA0D69" w:rsidRPr="001B1925">
        <w:t>Web Real-Time Communication</w:t>
      </w:r>
    </w:p>
    <w:p w14:paraId="45DF5F16" w14:textId="7231AC7B" w:rsidR="00DC72B5" w:rsidRPr="001B1925" w:rsidRDefault="00DC72B5">
      <w:pPr>
        <w:pStyle w:val="EW"/>
      </w:pPr>
      <w:r w:rsidRPr="001B1925">
        <w:lastRenderedPageBreak/>
        <w:t>XHR</w:t>
      </w:r>
      <w:r w:rsidRPr="001B1925">
        <w:tab/>
        <w:t>XMLHttpRequest</w:t>
      </w:r>
    </w:p>
    <w:p w14:paraId="4653EAD2" w14:textId="0A29C087" w:rsidR="0074753D" w:rsidRPr="001B1925" w:rsidRDefault="0074753D" w:rsidP="0074753D">
      <w:pPr>
        <w:keepLines/>
        <w:spacing w:after="0"/>
        <w:ind w:left="1702" w:hanging="1418"/>
        <w:rPr>
          <w:rFonts w:eastAsia="맑은 고딕"/>
        </w:rPr>
      </w:pPr>
      <w:r w:rsidRPr="001B1925">
        <w:rPr>
          <w:rFonts w:eastAsia="맑은 고딕"/>
        </w:rPr>
        <w:t>XR</w:t>
      </w:r>
      <w:r w:rsidRPr="001B1925">
        <w:rPr>
          <w:rFonts w:eastAsia="맑은 고딕"/>
        </w:rPr>
        <w:tab/>
      </w:r>
      <w:r w:rsidRPr="001B1925">
        <w:rPr>
          <w:rFonts w:eastAsia="맑은 고딕"/>
        </w:rPr>
        <w:tab/>
      </w:r>
      <w:r w:rsidR="001461B1" w:rsidRPr="001B1925">
        <w:rPr>
          <w:rFonts w:eastAsia="맑은 고딕"/>
        </w:rPr>
        <w:t>Ex</w:t>
      </w:r>
      <w:r w:rsidRPr="001B1925">
        <w:rPr>
          <w:rFonts w:eastAsia="맑은 고딕"/>
        </w:rPr>
        <w:t>tended Reality</w:t>
      </w:r>
    </w:p>
    <w:p w14:paraId="467E359E" w14:textId="5F812DBA" w:rsidR="0043222F" w:rsidRPr="001B1925" w:rsidRDefault="0043222F">
      <w:pPr>
        <w:spacing w:after="0"/>
        <w:rPr>
          <w:rFonts w:ascii="Arial" w:hAnsi="Arial"/>
          <w:sz w:val="36"/>
        </w:rPr>
      </w:pPr>
      <w:r w:rsidRPr="001B1925">
        <w:br w:type="page"/>
      </w:r>
    </w:p>
    <w:p w14:paraId="16B2F945" w14:textId="43C7B316" w:rsidR="008408C0" w:rsidRDefault="008408C0">
      <w:pPr>
        <w:pStyle w:val="1"/>
        <w:rPr>
          <w:lang w:eastAsia="ko-KR"/>
        </w:rPr>
      </w:pPr>
      <w:bookmarkStart w:id="376" w:name="_Toc152690186"/>
      <w:bookmarkStart w:id="377" w:name="_Toc167345281"/>
      <w:bookmarkStart w:id="378" w:name="_Toc133303917"/>
      <w:bookmarkStart w:id="379" w:name="_Toc139015224"/>
      <w:r>
        <w:rPr>
          <w:rFonts w:hint="eastAsia"/>
          <w:lang w:eastAsia="ko-KR"/>
        </w:rPr>
        <w:lastRenderedPageBreak/>
        <w:t>4</w:t>
      </w:r>
      <w:r>
        <w:rPr>
          <w:rFonts w:hint="eastAsia"/>
          <w:lang w:eastAsia="ko-KR"/>
        </w:rPr>
        <w:tab/>
      </w:r>
      <w:r>
        <w:rPr>
          <w:lang w:eastAsia="ko-KR"/>
        </w:rPr>
        <w:t>Procedures for real-time media communication</w:t>
      </w:r>
      <w:bookmarkEnd w:id="376"/>
      <w:bookmarkEnd w:id="377"/>
    </w:p>
    <w:p w14:paraId="719F913B" w14:textId="44EED937" w:rsidR="008408C0" w:rsidRPr="006D292C" w:rsidRDefault="008408C0" w:rsidP="008408C0">
      <w:pPr>
        <w:pStyle w:val="21"/>
      </w:pPr>
      <w:bookmarkStart w:id="380" w:name="_Toc152690187"/>
      <w:bookmarkStart w:id="381" w:name="_Toc167345282"/>
      <w:r w:rsidRPr="001B1925">
        <w:t>4.1</w:t>
      </w:r>
      <w:r w:rsidRPr="001B1925">
        <w:tab/>
      </w:r>
      <w:r>
        <w:t>General</w:t>
      </w:r>
      <w:bookmarkEnd w:id="380"/>
      <w:bookmarkEnd w:id="381"/>
    </w:p>
    <w:p w14:paraId="53FCCA08" w14:textId="0345DB41" w:rsidR="00C9474C" w:rsidRDefault="00C9474C" w:rsidP="00C9474C">
      <w:pPr>
        <w:rPr>
          <w:lang w:eastAsia="ko-KR"/>
        </w:rPr>
      </w:pPr>
      <w:r>
        <w:rPr>
          <w:rFonts w:hint="eastAsia"/>
          <w:lang w:eastAsia="ko-KR"/>
        </w:rPr>
        <w:t xml:space="preserve">This clause defines all procedures for real-time media communication using the different RTC </w:t>
      </w:r>
      <w:r>
        <w:rPr>
          <w:lang w:eastAsia="ko-KR"/>
        </w:rPr>
        <w:t>reference points. Table 4.1-1 summarises the APIs used to provision and use RTC features specified in TS 26.506 [</w:t>
      </w:r>
      <w:r w:rsidR="00E9526E">
        <w:rPr>
          <w:lang w:eastAsia="ko-KR"/>
        </w:rPr>
        <w:t>2</w:t>
      </w:r>
      <w:r>
        <w:rPr>
          <w:lang w:eastAsia="ko-KR"/>
        </w:rPr>
        <w:t>].</w:t>
      </w:r>
    </w:p>
    <w:p w14:paraId="23DF6994" w14:textId="77777777" w:rsidR="00C9474C" w:rsidRPr="006436AF" w:rsidRDefault="00C9474C" w:rsidP="00C9474C">
      <w:pPr>
        <w:pStyle w:val="TH"/>
      </w:pPr>
      <w:r w:rsidRPr="006436AF">
        <w:t>Table 4.</w:t>
      </w:r>
      <w:r>
        <w:t>1</w:t>
      </w:r>
      <w:r w:rsidRPr="006436AF">
        <w:noBreakHyphen/>
        <w:t xml:space="preserve">1: Summary of APIs relevant to </w:t>
      </w:r>
      <w:r>
        <w:t>RTC</w:t>
      </w:r>
      <w:r w:rsidRPr="006436AF">
        <w:t xml:space="preserv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C9474C" w:rsidRPr="006436AF" w14:paraId="69CBB76F" w14:textId="77777777" w:rsidTr="00C9474C">
        <w:tc>
          <w:tcPr>
            <w:tcW w:w="1277" w:type="dxa"/>
            <w:vMerge w:val="restart"/>
            <w:shd w:val="clear" w:color="auto" w:fill="D9D9D9"/>
          </w:tcPr>
          <w:p w14:paraId="4CE20FFB" w14:textId="77777777" w:rsidR="00C9474C" w:rsidRDefault="00C9474C" w:rsidP="00C9474C">
            <w:pPr>
              <w:pStyle w:val="TAH"/>
            </w:pPr>
            <w:bookmarkStart w:id="382" w:name="MCCQCTEMPBM_00000101"/>
            <w:r>
              <w:t>RTC</w:t>
            </w:r>
          </w:p>
          <w:p w14:paraId="178BF963" w14:textId="77777777" w:rsidR="00C9474C" w:rsidRPr="006436AF" w:rsidRDefault="00C9474C" w:rsidP="00C9474C">
            <w:pPr>
              <w:pStyle w:val="TAH"/>
            </w:pPr>
            <w:r w:rsidRPr="006436AF">
              <w:t>feature</w:t>
            </w:r>
          </w:p>
        </w:tc>
        <w:tc>
          <w:tcPr>
            <w:tcW w:w="3137" w:type="dxa"/>
            <w:vMerge w:val="restart"/>
            <w:shd w:val="clear" w:color="auto" w:fill="D9D9D9"/>
          </w:tcPr>
          <w:p w14:paraId="6FEAFF56" w14:textId="77777777" w:rsidR="00C9474C" w:rsidRPr="006436AF" w:rsidRDefault="00C9474C" w:rsidP="00C9474C">
            <w:pPr>
              <w:pStyle w:val="TAH"/>
            </w:pPr>
            <w:r w:rsidRPr="006436AF">
              <w:t>Abstract</w:t>
            </w:r>
          </w:p>
        </w:tc>
        <w:tc>
          <w:tcPr>
            <w:tcW w:w="5215" w:type="dxa"/>
            <w:gridSpan w:val="3"/>
            <w:shd w:val="clear" w:color="auto" w:fill="D9D9D9"/>
          </w:tcPr>
          <w:p w14:paraId="2552852C" w14:textId="77777777" w:rsidR="00C9474C" w:rsidRPr="006436AF" w:rsidRDefault="00C9474C" w:rsidP="00C9474C">
            <w:pPr>
              <w:pStyle w:val="TAH"/>
            </w:pPr>
            <w:r w:rsidRPr="006436AF">
              <w:t>Relevant APIs</w:t>
            </w:r>
          </w:p>
        </w:tc>
      </w:tr>
      <w:tr w:rsidR="00C9474C" w:rsidRPr="006436AF" w14:paraId="5651675F" w14:textId="77777777" w:rsidTr="00C9474C">
        <w:tc>
          <w:tcPr>
            <w:tcW w:w="1277" w:type="dxa"/>
            <w:vMerge/>
            <w:shd w:val="clear" w:color="auto" w:fill="D9D9D9"/>
          </w:tcPr>
          <w:p w14:paraId="4748FDFB" w14:textId="77777777" w:rsidR="00C9474C" w:rsidRPr="006436AF" w:rsidRDefault="00C9474C" w:rsidP="00C9474C">
            <w:pPr>
              <w:pStyle w:val="TAH"/>
            </w:pPr>
          </w:p>
        </w:tc>
        <w:tc>
          <w:tcPr>
            <w:tcW w:w="3137" w:type="dxa"/>
            <w:vMerge/>
            <w:shd w:val="clear" w:color="auto" w:fill="D9D9D9"/>
          </w:tcPr>
          <w:p w14:paraId="56446C29" w14:textId="77777777" w:rsidR="00C9474C" w:rsidRPr="006436AF" w:rsidRDefault="00C9474C" w:rsidP="00C9474C">
            <w:pPr>
              <w:pStyle w:val="TAH"/>
            </w:pPr>
          </w:p>
        </w:tc>
        <w:tc>
          <w:tcPr>
            <w:tcW w:w="967" w:type="dxa"/>
            <w:shd w:val="clear" w:color="auto" w:fill="D9D9D9"/>
          </w:tcPr>
          <w:p w14:paraId="19F642E7" w14:textId="77777777" w:rsidR="00C9474C" w:rsidRPr="006436AF" w:rsidRDefault="00C9474C" w:rsidP="00C9474C">
            <w:pPr>
              <w:pStyle w:val="TAH"/>
            </w:pPr>
            <w:r w:rsidRPr="006436AF">
              <w:t>Interface</w:t>
            </w:r>
          </w:p>
        </w:tc>
        <w:tc>
          <w:tcPr>
            <w:tcW w:w="3441" w:type="dxa"/>
            <w:shd w:val="clear" w:color="auto" w:fill="D9D9D9"/>
          </w:tcPr>
          <w:p w14:paraId="177161E0" w14:textId="77777777" w:rsidR="00C9474C" w:rsidRPr="006436AF" w:rsidRDefault="00C9474C" w:rsidP="00C9474C">
            <w:pPr>
              <w:pStyle w:val="TAH"/>
            </w:pPr>
            <w:r w:rsidRPr="006436AF">
              <w:t>API name</w:t>
            </w:r>
          </w:p>
        </w:tc>
        <w:tc>
          <w:tcPr>
            <w:tcW w:w="807" w:type="dxa"/>
            <w:shd w:val="clear" w:color="auto" w:fill="D9D9D9"/>
          </w:tcPr>
          <w:p w14:paraId="73C48C90" w14:textId="77777777" w:rsidR="00C9474C" w:rsidRPr="006436AF" w:rsidRDefault="00C9474C" w:rsidP="00C9474C">
            <w:pPr>
              <w:pStyle w:val="TAH"/>
            </w:pPr>
            <w:r w:rsidRPr="006436AF">
              <w:t>Clause</w:t>
            </w:r>
          </w:p>
        </w:tc>
      </w:tr>
      <w:tr w:rsidR="00326BEB" w:rsidRPr="006436AF" w14:paraId="0A4EB4F2" w14:textId="77777777" w:rsidTr="00326BEB">
        <w:trPr>
          <w:trHeight w:val="179"/>
        </w:trPr>
        <w:tc>
          <w:tcPr>
            <w:tcW w:w="1277" w:type="dxa"/>
            <w:vMerge w:val="restart"/>
            <w:shd w:val="clear" w:color="auto" w:fill="auto"/>
          </w:tcPr>
          <w:p w14:paraId="0BF7997B" w14:textId="77777777" w:rsidR="00326BEB" w:rsidRPr="006436AF" w:rsidRDefault="00326BEB" w:rsidP="00C9474C">
            <w:pPr>
              <w:pStyle w:val="TAL"/>
            </w:pPr>
            <w:r w:rsidRPr="006436AF">
              <w:t xml:space="preserve">Content </w:t>
            </w:r>
            <w:r>
              <w:t>configuration</w:t>
            </w:r>
          </w:p>
        </w:tc>
        <w:tc>
          <w:tcPr>
            <w:tcW w:w="3137" w:type="dxa"/>
            <w:vMerge w:val="restart"/>
            <w:shd w:val="clear" w:color="auto" w:fill="auto"/>
          </w:tcPr>
          <w:p w14:paraId="34C7C1BA" w14:textId="77777777" w:rsidR="00326BEB" w:rsidRPr="006436AF" w:rsidRDefault="00326BEB" w:rsidP="00C9474C">
            <w:pPr>
              <w:pStyle w:val="TAL"/>
            </w:pPr>
            <w:r>
              <w:t xml:space="preserve">Content delivery is configured according to Configuration Provisioning </w:t>
            </w:r>
            <w:r w:rsidRPr="006436AF">
              <w:t>associated with a Provisioning Session.</w:t>
            </w:r>
          </w:p>
        </w:tc>
        <w:tc>
          <w:tcPr>
            <w:tcW w:w="967" w:type="dxa"/>
            <w:vMerge w:val="restart"/>
            <w:vAlign w:val="center"/>
          </w:tcPr>
          <w:p w14:paraId="6E5FBF54" w14:textId="77777777" w:rsidR="00326BEB" w:rsidRPr="006436AF" w:rsidRDefault="00326BEB" w:rsidP="00C9474C">
            <w:pPr>
              <w:pStyle w:val="TAL"/>
              <w:jc w:val="center"/>
            </w:pPr>
            <w:r>
              <w:t>RTC-1</w:t>
            </w:r>
          </w:p>
        </w:tc>
        <w:tc>
          <w:tcPr>
            <w:tcW w:w="3441" w:type="dxa"/>
            <w:shd w:val="clear" w:color="auto" w:fill="auto"/>
          </w:tcPr>
          <w:p w14:paraId="6A3BF3A6" w14:textId="24C78D6F" w:rsidR="00326BEB" w:rsidRPr="00182292" w:rsidRDefault="00326BEB" w:rsidP="00326BEB">
            <w:pPr>
              <w:pStyle w:val="TAL"/>
            </w:pPr>
            <w:r w:rsidRPr="00182292">
              <w:t>Provisioning Sessions API</w:t>
            </w:r>
          </w:p>
        </w:tc>
        <w:tc>
          <w:tcPr>
            <w:tcW w:w="807" w:type="dxa"/>
          </w:tcPr>
          <w:p w14:paraId="18FF0425" w14:textId="24C41E0D" w:rsidR="00326BEB" w:rsidRPr="006436AF" w:rsidRDefault="00326BEB" w:rsidP="00326BEB">
            <w:pPr>
              <w:pStyle w:val="TAL"/>
              <w:jc w:val="center"/>
              <w:rPr>
                <w:lang w:eastAsia="ko-KR"/>
              </w:rPr>
            </w:pPr>
            <w:r>
              <w:rPr>
                <w:rFonts w:hint="eastAsia"/>
                <w:lang w:eastAsia="ko-KR"/>
              </w:rPr>
              <w:t>6.2</w:t>
            </w:r>
          </w:p>
        </w:tc>
      </w:tr>
      <w:tr w:rsidR="00326BEB" w:rsidRPr="006436AF" w14:paraId="55491A79" w14:textId="77777777" w:rsidTr="007630FE">
        <w:trPr>
          <w:trHeight w:val="178"/>
        </w:trPr>
        <w:tc>
          <w:tcPr>
            <w:tcW w:w="1277" w:type="dxa"/>
            <w:vMerge/>
            <w:shd w:val="clear" w:color="auto" w:fill="auto"/>
          </w:tcPr>
          <w:p w14:paraId="45E367A6" w14:textId="77777777" w:rsidR="00326BEB" w:rsidRPr="006436AF" w:rsidRDefault="00326BEB" w:rsidP="00C9474C">
            <w:pPr>
              <w:pStyle w:val="TAL"/>
            </w:pPr>
          </w:p>
        </w:tc>
        <w:tc>
          <w:tcPr>
            <w:tcW w:w="3137" w:type="dxa"/>
            <w:vMerge/>
            <w:shd w:val="clear" w:color="auto" w:fill="auto"/>
          </w:tcPr>
          <w:p w14:paraId="400C163C" w14:textId="77777777" w:rsidR="00326BEB" w:rsidRDefault="00326BEB" w:rsidP="00C9474C">
            <w:pPr>
              <w:pStyle w:val="TAL"/>
            </w:pPr>
          </w:p>
        </w:tc>
        <w:tc>
          <w:tcPr>
            <w:tcW w:w="967" w:type="dxa"/>
            <w:vMerge/>
            <w:vAlign w:val="center"/>
          </w:tcPr>
          <w:p w14:paraId="2ABDC7DA" w14:textId="77777777" w:rsidR="00326BEB" w:rsidRDefault="00326BEB" w:rsidP="00C9474C">
            <w:pPr>
              <w:pStyle w:val="TAL"/>
              <w:jc w:val="center"/>
            </w:pPr>
          </w:p>
        </w:tc>
        <w:tc>
          <w:tcPr>
            <w:tcW w:w="3441" w:type="dxa"/>
            <w:shd w:val="clear" w:color="auto" w:fill="auto"/>
          </w:tcPr>
          <w:p w14:paraId="4DA8B7AF" w14:textId="57F07539" w:rsidR="00326BEB" w:rsidRPr="00182292" w:rsidRDefault="00326BEB" w:rsidP="00C8289D">
            <w:pPr>
              <w:pStyle w:val="TAL"/>
            </w:pPr>
            <w:del w:id="383" w:author="samsung" w:date="2024-05-23T08:31:00Z">
              <w:r w:rsidDel="00C8289D">
                <w:delText xml:space="preserve">Configuration </w:delText>
              </w:r>
            </w:del>
            <w:ins w:id="384" w:author="samsung" w:date="2024-05-23T08:31:00Z">
              <w:r w:rsidR="00C8289D">
                <w:t xml:space="preserve">Real-time Media Communication </w:t>
              </w:r>
            </w:ins>
            <w:del w:id="385" w:author="samsung" w:date="2024-05-23T08:31:00Z">
              <w:r w:rsidDel="00C8289D">
                <w:delText>P</w:delText>
              </w:r>
            </w:del>
            <w:ins w:id="386" w:author="samsung" w:date="2024-05-23T08:31:00Z">
              <w:r w:rsidR="00C8289D">
                <w:t>p</w:t>
              </w:r>
            </w:ins>
            <w:r>
              <w:t>rovisioning API</w:t>
            </w:r>
          </w:p>
        </w:tc>
        <w:tc>
          <w:tcPr>
            <w:tcW w:w="807" w:type="dxa"/>
          </w:tcPr>
          <w:p w14:paraId="5C9B84F9" w14:textId="2FDA3CDB" w:rsidR="00326BEB" w:rsidRDefault="00326BEB" w:rsidP="00C9474C">
            <w:pPr>
              <w:pStyle w:val="TAL"/>
              <w:jc w:val="center"/>
              <w:rPr>
                <w:lang w:eastAsia="ko-KR"/>
              </w:rPr>
            </w:pPr>
            <w:r>
              <w:rPr>
                <w:rFonts w:hint="eastAsia"/>
                <w:lang w:eastAsia="ko-KR"/>
              </w:rPr>
              <w:t>6.3</w:t>
            </w:r>
          </w:p>
        </w:tc>
      </w:tr>
      <w:tr w:rsidR="00C8289D" w:rsidRPr="006436AF" w14:paraId="5480E4D2" w14:textId="77777777" w:rsidTr="00C8289D">
        <w:trPr>
          <w:trHeight w:val="424"/>
        </w:trPr>
        <w:tc>
          <w:tcPr>
            <w:tcW w:w="1277" w:type="dxa"/>
            <w:vMerge/>
            <w:shd w:val="clear" w:color="auto" w:fill="auto"/>
          </w:tcPr>
          <w:p w14:paraId="7EC29C9A" w14:textId="77777777" w:rsidR="00C8289D" w:rsidRPr="006436AF" w:rsidRDefault="00C8289D" w:rsidP="00C9474C">
            <w:pPr>
              <w:pStyle w:val="TAL"/>
            </w:pPr>
          </w:p>
        </w:tc>
        <w:tc>
          <w:tcPr>
            <w:tcW w:w="3137" w:type="dxa"/>
            <w:vMerge/>
            <w:shd w:val="clear" w:color="auto" w:fill="auto"/>
          </w:tcPr>
          <w:p w14:paraId="0AFECEC3" w14:textId="77777777" w:rsidR="00C8289D" w:rsidRPr="006436AF" w:rsidDel="001C22FB" w:rsidRDefault="00C8289D" w:rsidP="00C9474C">
            <w:pPr>
              <w:pStyle w:val="TAL"/>
            </w:pPr>
          </w:p>
        </w:tc>
        <w:tc>
          <w:tcPr>
            <w:tcW w:w="967" w:type="dxa"/>
            <w:vAlign w:val="center"/>
          </w:tcPr>
          <w:p w14:paraId="6C4ECA68" w14:textId="77777777" w:rsidR="00C8289D" w:rsidRPr="006436AF" w:rsidRDefault="00C8289D" w:rsidP="00C9474C">
            <w:pPr>
              <w:pStyle w:val="TAL"/>
              <w:jc w:val="center"/>
            </w:pPr>
            <w:r>
              <w:rPr>
                <w:lang w:eastAsia="ko-KR"/>
              </w:rPr>
              <w:t>R</w:t>
            </w:r>
            <w:r>
              <w:rPr>
                <w:rFonts w:hint="eastAsia"/>
                <w:lang w:eastAsia="ko-KR"/>
              </w:rPr>
              <w:t>TC-5</w:t>
            </w:r>
          </w:p>
        </w:tc>
        <w:tc>
          <w:tcPr>
            <w:tcW w:w="3441" w:type="dxa"/>
            <w:shd w:val="clear" w:color="auto" w:fill="auto"/>
          </w:tcPr>
          <w:p w14:paraId="3C8065DB" w14:textId="70800563" w:rsidR="00C8289D" w:rsidRPr="00182292" w:rsidDel="00C8289D" w:rsidRDefault="00C8289D" w:rsidP="00C8289D">
            <w:pPr>
              <w:pStyle w:val="TAL"/>
              <w:rPr>
                <w:del w:id="387" w:author="samsung" w:date="2024-05-23T08:31:00Z"/>
              </w:rPr>
            </w:pPr>
            <w:del w:id="388" w:author="samsung" w:date="2024-05-23T08:31:00Z">
              <w:r w:rsidDel="00C8289D">
                <w:rPr>
                  <w:rFonts w:hint="eastAsia"/>
                  <w:lang w:eastAsia="ko-KR"/>
                </w:rPr>
                <w:delText xml:space="preserve">Configuration </w:delText>
              </w:r>
              <w:r w:rsidDel="00C8289D">
                <w:rPr>
                  <w:lang w:eastAsia="ko-KR"/>
                </w:rPr>
                <w:delText xml:space="preserve">Information </w:delText>
              </w:r>
              <w:r w:rsidDel="00C8289D">
                <w:rPr>
                  <w:rFonts w:hint="eastAsia"/>
                  <w:lang w:eastAsia="ko-KR"/>
                </w:rPr>
                <w:delText>API</w:delText>
              </w:r>
            </w:del>
          </w:p>
          <w:p w14:paraId="25B7E122" w14:textId="24D053A2" w:rsidR="00C8289D" w:rsidRPr="00182292" w:rsidRDefault="00C8289D" w:rsidP="00C8289D">
            <w:pPr>
              <w:pStyle w:val="TAL"/>
            </w:pPr>
            <w:r w:rsidRPr="00182292">
              <w:t xml:space="preserve">Service </w:t>
            </w:r>
            <w:r>
              <w:t xml:space="preserve">Access </w:t>
            </w:r>
            <w:r w:rsidRPr="00182292">
              <w:t>Information API</w:t>
            </w:r>
          </w:p>
        </w:tc>
        <w:tc>
          <w:tcPr>
            <w:tcW w:w="807" w:type="dxa"/>
          </w:tcPr>
          <w:p w14:paraId="39B53471" w14:textId="7EE607CB" w:rsidR="00C8289D" w:rsidRPr="006436AF" w:rsidDel="00C8289D" w:rsidRDefault="00C8289D" w:rsidP="00C8289D">
            <w:pPr>
              <w:pStyle w:val="TAL"/>
              <w:jc w:val="center"/>
              <w:rPr>
                <w:del w:id="389" w:author="samsung" w:date="2024-05-23T08:31:00Z"/>
                <w:lang w:eastAsia="ko-KR"/>
              </w:rPr>
            </w:pPr>
            <w:del w:id="390" w:author="samsung" w:date="2024-05-23T08:31:00Z">
              <w:r w:rsidDel="00C8289D">
                <w:rPr>
                  <w:rFonts w:hint="eastAsia"/>
                  <w:lang w:eastAsia="ko-KR"/>
                </w:rPr>
                <w:delText>10.3</w:delText>
              </w:r>
            </w:del>
          </w:p>
          <w:p w14:paraId="1A4497D1" w14:textId="77A9B01C" w:rsidR="00C8289D" w:rsidRPr="006436AF" w:rsidRDefault="00C8289D" w:rsidP="00C8289D">
            <w:pPr>
              <w:pStyle w:val="TAL"/>
              <w:jc w:val="center"/>
              <w:rPr>
                <w:lang w:eastAsia="ko-KR"/>
              </w:rPr>
            </w:pPr>
            <w:r>
              <w:rPr>
                <w:rFonts w:hint="eastAsia"/>
                <w:lang w:eastAsia="ko-KR"/>
              </w:rPr>
              <w:t>10.2</w:t>
            </w:r>
          </w:p>
        </w:tc>
      </w:tr>
      <w:tr w:rsidR="00C9474C" w:rsidRPr="006436AF" w14:paraId="6F442CF9" w14:textId="77777777" w:rsidTr="00C9474C">
        <w:tc>
          <w:tcPr>
            <w:tcW w:w="1277" w:type="dxa"/>
            <w:vMerge w:val="restart"/>
            <w:shd w:val="clear" w:color="auto" w:fill="auto"/>
          </w:tcPr>
          <w:p w14:paraId="0CDF3952" w14:textId="77777777" w:rsidR="00C9474C" w:rsidRPr="006436AF" w:rsidRDefault="00C9474C" w:rsidP="00C9474C">
            <w:pPr>
              <w:pStyle w:val="TAL"/>
            </w:pPr>
            <w:r w:rsidRPr="006436AF">
              <w:t>Metrics reporting</w:t>
            </w:r>
          </w:p>
        </w:tc>
        <w:tc>
          <w:tcPr>
            <w:tcW w:w="3137" w:type="dxa"/>
            <w:vMerge w:val="restart"/>
            <w:shd w:val="clear" w:color="auto" w:fill="auto"/>
          </w:tcPr>
          <w:p w14:paraId="6AA6C345" w14:textId="0781E2F8" w:rsidR="00C9474C" w:rsidRPr="006436AF" w:rsidRDefault="00C9474C" w:rsidP="00C9474C">
            <w:pPr>
              <w:pStyle w:val="TAL"/>
            </w:pPr>
            <w:r w:rsidRPr="006436AF">
              <w:t xml:space="preserve">The </w:t>
            </w:r>
            <w:r>
              <w:t>RTC endpoint</w:t>
            </w:r>
            <w:r w:rsidRPr="006436AF">
              <w:t xml:space="preserve"> uploads metrics reports to the </w:t>
            </w:r>
            <w:r>
              <w:t xml:space="preserve">RTC </w:t>
            </w:r>
            <w:r w:rsidRPr="006436AF">
              <w:t xml:space="preserve">AF according to a provisioned Metrics Reporting Configuration it obtains from the Service </w:t>
            </w:r>
            <w:r w:rsidR="003B0C29">
              <w:rPr>
                <w:lang w:eastAsia="ko-KR"/>
              </w:rPr>
              <w:t xml:space="preserve">Access </w:t>
            </w:r>
            <w:r w:rsidRPr="006436AF">
              <w:t>Information for its Provisioning Session.</w:t>
            </w:r>
          </w:p>
        </w:tc>
        <w:tc>
          <w:tcPr>
            <w:tcW w:w="967" w:type="dxa"/>
            <w:vMerge w:val="restart"/>
            <w:vAlign w:val="center"/>
          </w:tcPr>
          <w:p w14:paraId="1A9E2F05" w14:textId="77777777" w:rsidR="00C9474C" w:rsidRPr="006436AF" w:rsidRDefault="00C9474C" w:rsidP="00C9474C">
            <w:pPr>
              <w:pStyle w:val="TAL"/>
              <w:jc w:val="center"/>
            </w:pPr>
            <w:r>
              <w:t>RTC-1</w:t>
            </w:r>
          </w:p>
        </w:tc>
        <w:tc>
          <w:tcPr>
            <w:tcW w:w="3441" w:type="dxa"/>
            <w:shd w:val="clear" w:color="auto" w:fill="auto"/>
          </w:tcPr>
          <w:p w14:paraId="417E9D72" w14:textId="77777777" w:rsidR="00C9474C" w:rsidRPr="00182292" w:rsidRDefault="00C9474C" w:rsidP="00C9474C">
            <w:pPr>
              <w:pStyle w:val="TAL"/>
            </w:pPr>
            <w:r w:rsidRPr="00182292">
              <w:t>Provisioning Sessions API</w:t>
            </w:r>
          </w:p>
        </w:tc>
        <w:tc>
          <w:tcPr>
            <w:tcW w:w="807" w:type="dxa"/>
          </w:tcPr>
          <w:p w14:paraId="316AF4F5" w14:textId="456863E4" w:rsidR="00C9474C" w:rsidRPr="006436AF" w:rsidRDefault="00407E1B" w:rsidP="00C9474C">
            <w:pPr>
              <w:pStyle w:val="TAL"/>
              <w:jc w:val="center"/>
              <w:rPr>
                <w:lang w:eastAsia="ko-KR"/>
              </w:rPr>
            </w:pPr>
            <w:r>
              <w:rPr>
                <w:rFonts w:hint="eastAsia"/>
                <w:lang w:eastAsia="ko-KR"/>
              </w:rPr>
              <w:t>6.2</w:t>
            </w:r>
          </w:p>
        </w:tc>
      </w:tr>
      <w:tr w:rsidR="00C9474C" w:rsidRPr="006436AF" w14:paraId="13C1B87E" w14:textId="77777777" w:rsidTr="00C9474C">
        <w:tc>
          <w:tcPr>
            <w:tcW w:w="1277" w:type="dxa"/>
            <w:vMerge/>
            <w:shd w:val="clear" w:color="auto" w:fill="auto"/>
          </w:tcPr>
          <w:p w14:paraId="257E41B9" w14:textId="77777777" w:rsidR="00C9474C" w:rsidRPr="006436AF" w:rsidRDefault="00C9474C" w:rsidP="00C9474C">
            <w:pPr>
              <w:pStyle w:val="TAL"/>
            </w:pPr>
          </w:p>
        </w:tc>
        <w:tc>
          <w:tcPr>
            <w:tcW w:w="3137" w:type="dxa"/>
            <w:vMerge/>
            <w:shd w:val="clear" w:color="auto" w:fill="auto"/>
          </w:tcPr>
          <w:p w14:paraId="77AC1405" w14:textId="77777777" w:rsidR="00C9474C" w:rsidRPr="006436AF" w:rsidRDefault="00C9474C" w:rsidP="00C9474C">
            <w:pPr>
              <w:pStyle w:val="TAL"/>
            </w:pPr>
          </w:p>
        </w:tc>
        <w:tc>
          <w:tcPr>
            <w:tcW w:w="967" w:type="dxa"/>
            <w:vMerge/>
            <w:vAlign w:val="center"/>
          </w:tcPr>
          <w:p w14:paraId="1F88FE67" w14:textId="77777777" w:rsidR="00C9474C" w:rsidRPr="006436AF" w:rsidRDefault="00C9474C" w:rsidP="00C9474C">
            <w:pPr>
              <w:pStyle w:val="TAL"/>
              <w:jc w:val="center"/>
            </w:pPr>
          </w:p>
        </w:tc>
        <w:tc>
          <w:tcPr>
            <w:tcW w:w="3441" w:type="dxa"/>
            <w:shd w:val="clear" w:color="auto" w:fill="auto"/>
          </w:tcPr>
          <w:p w14:paraId="65946F30" w14:textId="77777777" w:rsidR="00C9474C" w:rsidRPr="00182292" w:rsidRDefault="00C9474C" w:rsidP="00C9474C">
            <w:pPr>
              <w:pStyle w:val="TAL"/>
            </w:pPr>
            <w:r w:rsidRPr="00182292">
              <w:t>Metrics Reporting Provisioning API</w:t>
            </w:r>
          </w:p>
        </w:tc>
        <w:tc>
          <w:tcPr>
            <w:tcW w:w="807" w:type="dxa"/>
          </w:tcPr>
          <w:p w14:paraId="0A7A6001" w14:textId="75F06A0B" w:rsidR="00C9474C" w:rsidRPr="006436AF" w:rsidRDefault="00407E1B" w:rsidP="007630FE">
            <w:pPr>
              <w:pStyle w:val="TAL"/>
              <w:jc w:val="center"/>
              <w:rPr>
                <w:lang w:eastAsia="ko-KR"/>
              </w:rPr>
            </w:pPr>
            <w:r>
              <w:rPr>
                <w:rFonts w:hint="eastAsia"/>
                <w:lang w:eastAsia="ko-KR"/>
              </w:rPr>
              <w:t>6.7</w:t>
            </w:r>
          </w:p>
        </w:tc>
      </w:tr>
      <w:tr w:rsidR="00C9474C" w:rsidRPr="006436AF" w14:paraId="16872F3F" w14:textId="77777777" w:rsidTr="00C9474C">
        <w:tc>
          <w:tcPr>
            <w:tcW w:w="1277" w:type="dxa"/>
            <w:vMerge/>
            <w:shd w:val="clear" w:color="auto" w:fill="auto"/>
          </w:tcPr>
          <w:p w14:paraId="09CF811C" w14:textId="77777777" w:rsidR="00C9474C" w:rsidRPr="006436AF" w:rsidRDefault="00C9474C" w:rsidP="00C9474C">
            <w:pPr>
              <w:pStyle w:val="TAL"/>
            </w:pPr>
          </w:p>
        </w:tc>
        <w:tc>
          <w:tcPr>
            <w:tcW w:w="3137" w:type="dxa"/>
            <w:vMerge/>
            <w:shd w:val="clear" w:color="auto" w:fill="auto"/>
          </w:tcPr>
          <w:p w14:paraId="7898BFA6" w14:textId="77777777" w:rsidR="00C9474C" w:rsidRPr="006436AF" w:rsidRDefault="00C9474C" w:rsidP="00C9474C">
            <w:pPr>
              <w:pStyle w:val="TAL"/>
            </w:pPr>
          </w:p>
        </w:tc>
        <w:tc>
          <w:tcPr>
            <w:tcW w:w="967" w:type="dxa"/>
            <w:vMerge w:val="restart"/>
            <w:vAlign w:val="center"/>
          </w:tcPr>
          <w:p w14:paraId="16FD3127" w14:textId="77777777" w:rsidR="00C9474C" w:rsidRPr="006436AF" w:rsidRDefault="00C9474C" w:rsidP="00C9474C">
            <w:pPr>
              <w:pStyle w:val="TAL"/>
              <w:jc w:val="center"/>
            </w:pPr>
            <w:r>
              <w:t>RTC-5</w:t>
            </w:r>
          </w:p>
        </w:tc>
        <w:tc>
          <w:tcPr>
            <w:tcW w:w="3441" w:type="dxa"/>
            <w:shd w:val="clear" w:color="auto" w:fill="auto"/>
          </w:tcPr>
          <w:p w14:paraId="0A5363BD" w14:textId="4DE78229" w:rsidR="00C9474C" w:rsidRPr="00182292" w:rsidRDefault="00C9474C" w:rsidP="00407E1B">
            <w:pPr>
              <w:pStyle w:val="TAL"/>
            </w:pPr>
            <w:r w:rsidRPr="00182292">
              <w:t xml:space="preserve">Service </w:t>
            </w:r>
            <w:r w:rsidR="00407E1B">
              <w:t xml:space="preserve">Access </w:t>
            </w:r>
            <w:r w:rsidRPr="00182292">
              <w:t>Information API</w:t>
            </w:r>
          </w:p>
        </w:tc>
        <w:tc>
          <w:tcPr>
            <w:tcW w:w="807" w:type="dxa"/>
          </w:tcPr>
          <w:p w14:paraId="3C25F079" w14:textId="09788D82" w:rsidR="00C9474C" w:rsidRPr="006436AF" w:rsidRDefault="00407E1B" w:rsidP="00C9474C">
            <w:pPr>
              <w:pStyle w:val="TAL"/>
              <w:jc w:val="center"/>
              <w:rPr>
                <w:lang w:eastAsia="ko-KR"/>
              </w:rPr>
            </w:pPr>
            <w:r>
              <w:rPr>
                <w:rFonts w:hint="eastAsia"/>
                <w:lang w:eastAsia="ko-KR"/>
              </w:rPr>
              <w:t>10.2</w:t>
            </w:r>
          </w:p>
        </w:tc>
      </w:tr>
      <w:tr w:rsidR="00C9474C" w:rsidRPr="006436AF" w14:paraId="21529646" w14:textId="77777777" w:rsidTr="00C9474C">
        <w:tc>
          <w:tcPr>
            <w:tcW w:w="1277" w:type="dxa"/>
            <w:vMerge/>
            <w:shd w:val="clear" w:color="auto" w:fill="auto"/>
          </w:tcPr>
          <w:p w14:paraId="5B2C3CD5" w14:textId="77777777" w:rsidR="00C9474C" w:rsidRPr="006436AF" w:rsidRDefault="00C9474C" w:rsidP="00C9474C">
            <w:pPr>
              <w:pStyle w:val="TAL"/>
            </w:pPr>
          </w:p>
        </w:tc>
        <w:tc>
          <w:tcPr>
            <w:tcW w:w="3137" w:type="dxa"/>
            <w:vMerge/>
            <w:shd w:val="clear" w:color="auto" w:fill="auto"/>
          </w:tcPr>
          <w:p w14:paraId="4B269304" w14:textId="77777777" w:rsidR="00C9474C" w:rsidRPr="006436AF" w:rsidRDefault="00C9474C" w:rsidP="00C9474C">
            <w:pPr>
              <w:pStyle w:val="TAL"/>
            </w:pPr>
          </w:p>
        </w:tc>
        <w:tc>
          <w:tcPr>
            <w:tcW w:w="967" w:type="dxa"/>
            <w:vMerge/>
            <w:vAlign w:val="center"/>
          </w:tcPr>
          <w:p w14:paraId="21E2DFEA" w14:textId="77777777" w:rsidR="00C9474C" w:rsidRPr="006436AF" w:rsidRDefault="00C9474C" w:rsidP="00C9474C">
            <w:pPr>
              <w:pStyle w:val="TAL"/>
              <w:jc w:val="center"/>
            </w:pPr>
          </w:p>
        </w:tc>
        <w:tc>
          <w:tcPr>
            <w:tcW w:w="3441" w:type="dxa"/>
            <w:shd w:val="clear" w:color="auto" w:fill="auto"/>
          </w:tcPr>
          <w:p w14:paraId="17B4D739" w14:textId="77777777" w:rsidR="00C9474C" w:rsidRPr="00182292" w:rsidRDefault="00C9474C" w:rsidP="00C9474C">
            <w:pPr>
              <w:pStyle w:val="TAL"/>
            </w:pPr>
            <w:r w:rsidRPr="00182292">
              <w:t>Metrics Reporting API</w:t>
            </w:r>
          </w:p>
        </w:tc>
        <w:tc>
          <w:tcPr>
            <w:tcW w:w="807" w:type="dxa"/>
          </w:tcPr>
          <w:p w14:paraId="0FB15690" w14:textId="25A82DEC" w:rsidR="00C9474C" w:rsidRPr="006436AF" w:rsidRDefault="00407E1B" w:rsidP="00F941D6">
            <w:pPr>
              <w:pStyle w:val="TAL"/>
              <w:jc w:val="center"/>
              <w:rPr>
                <w:lang w:eastAsia="ko-KR"/>
              </w:rPr>
            </w:pPr>
            <w:r>
              <w:rPr>
                <w:rFonts w:hint="eastAsia"/>
                <w:lang w:eastAsia="ko-KR"/>
              </w:rPr>
              <w:t>10.</w:t>
            </w:r>
            <w:del w:id="391" w:author="samsung" w:date="2024-05-23T08:32:00Z">
              <w:r w:rsidDel="00F941D6">
                <w:rPr>
                  <w:rFonts w:hint="eastAsia"/>
                  <w:lang w:eastAsia="ko-KR"/>
                </w:rPr>
                <w:delText>6</w:delText>
              </w:r>
            </w:del>
            <w:ins w:id="392" w:author="samsung" w:date="2024-05-23T08:32:00Z">
              <w:r w:rsidR="00F941D6">
                <w:rPr>
                  <w:lang w:eastAsia="ko-KR"/>
                </w:rPr>
                <w:t>5</w:t>
              </w:r>
            </w:ins>
          </w:p>
        </w:tc>
      </w:tr>
      <w:tr w:rsidR="00C9474C" w:rsidRPr="006436AF" w14:paraId="2AF0150C" w14:textId="77777777" w:rsidTr="00C9474C">
        <w:tc>
          <w:tcPr>
            <w:tcW w:w="1277" w:type="dxa"/>
            <w:vMerge w:val="restart"/>
            <w:shd w:val="clear" w:color="auto" w:fill="auto"/>
          </w:tcPr>
          <w:p w14:paraId="785BCB9A" w14:textId="77777777" w:rsidR="00C9474C" w:rsidRPr="006436AF" w:rsidRDefault="00C9474C" w:rsidP="00C9474C">
            <w:pPr>
              <w:pStyle w:val="TAL"/>
            </w:pPr>
            <w:r w:rsidRPr="006436AF">
              <w:t>Consumption reporting</w:t>
            </w:r>
          </w:p>
        </w:tc>
        <w:tc>
          <w:tcPr>
            <w:tcW w:w="3137" w:type="dxa"/>
            <w:vMerge w:val="restart"/>
            <w:shd w:val="clear" w:color="auto" w:fill="auto"/>
          </w:tcPr>
          <w:p w14:paraId="749EBA6B" w14:textId="4783E900" w:rsidR="00C9474C" w:rsidRPr="006436AF" w:rsidRDefault="00C9474C" w:rsidP="00C9474C">
            <w:pPr>
              <w:pStyle w:val="TAL"/>
            </w:pPr>
            <w:r w:rsidRPr="006436AF">
              <w:t xml:space="preserve">The </w:t>
            </w:r>
            <w:r>
              <w:t xml:space="preserve">RTC endpoint </w:t>
            </w:r>
            <w:r w:rsidRPr="006436AF">
              <w:t xml:space="preserve">provides feedback reports on currently consumed content according to a provisioned Consumption Reporting Configuration it obtains from the Service </w:t>
            </w:r>
            <w:r w:rsidR="003B0C29">
              <w:rPr>
                <w:lang w:eastAsia="ko-KR"/>
              </w:rPr>
              <w:t xml:space="preserve">Access </w:t>
            </w:r>
            <w:r w:rsidRPr="006436AF">
              <w:t>Information for its Provisioning Session.</w:t>
            </w:r>
          </w:p>
        </w:tc>
        <w:tc>
          <w:tcPr>
            <w:tcW w:w="967" w:type="dxa"/>
            <w:vMerge w:val="restart"/>
            <w:vAlign w:val="center"/>
          </w:tcPr>
          <w:p w14:paraId="0862953C" w14:textId="77777777" w:rsidR="00C9474C" w:rsidRPr="006436AF" w:rsidRDefault="00C9474C" w:rsidP="00C9474C">
            <w:pPr>
              <w:pStyle w:val="TAL"/>
              <w:jc w:val="center"/>
            </w:pPr>
            <w:r>
              <w:t>RTC-1</w:t>
            </w:r>
          </w:p>
        </w:tc>
        <w:tc>
          <w:tcPr>
            <w:tcW w:w="3441" w:type="dxa"/>
            <w:shd w:val="clear" w:color="auto" w:fill="auto"/>
          </w:tcPr>
          <w:p w14:paraId="4903C3BC" w14:textId="77777777" w:rsidR="00C9474C" w:rsidRPr="00182292" w:rsidRDefault="00C9474C" w:rsidP="00C9474C">
            <w:pPr>
              <w:pStyle w:val="TAL"/>
            </w:pPr>
            <w:r w:rsidRPr="00182292">
              <w:t>Provisioning Sessions API</w:t>
            </w:r>
          </w:p>
        </w:tc>
        <w:tc>
          <w:tcPr>
            <w:tcW w:w="807" w:type="dxa"/>
          </w:tcPr>
          <w:p w14:paraId="3078F231" w14:textId="66838EA7" w:rsidR="00C9474C" w:rsidRPr="006436AF" w:rsidRDefault="00407E1B" w:rsidP="00C9474C">
            <w:pPr>
              <w:pStyle w:val="TAL"/>
              <w:jc w:val="center"/>
              <w:rPr>
                <w:lang w:eastAsia="ko-KR"/>
              </w:rPr>
            </w:pPr>
            <w:r>
              <w:rPr>
                <w:rFonts w:hint="eastAsia"/>
                <w:lang w:eastAsia="ko-KR"/>
              </w:rPr>
              <w:t>6.2</w:t>
            </w:r>
          </w:p>
        </w:tc>
      </w:tr>
      <w:tr w:rsidR="00C9474C" w:rsidRPr="006436AF" w14:paraId="30CCEDAC" w14:textId="77777777" w:rsidTr="00C9474C">
        <w:tc>
          <w:tcPr>
            <w:tcW w:w="1277" w:type="dxa"/>
            <w:vMerge/>
            <w:shd w:val="clear" w:color="auto" w:fill="auto"/>
          </w:tcPr>
          <w:p w14:paraId="57643FA1" w14:textId="77777777" w:rsidR="00C9474C" w:rsidRPr="006436AF" w:rsidRDefault="00C9474C" w:rsidP="00C9474C">
            <w:pPr>
              <w:pStyle w:val="TAL"/>
            </w:pPr>
          </w:p>
        </w:tc>
        <w:tc>
          <w:tcPr>
            <w:tcW w:w="3137" w:type="dxa"/>
            <w:vMerge/>
            <w:shd w:val="clear" w:color="auto" w:fill="auto"/>
          </w:tcPr>
          <w:p w14:paraId="3BE9EE43" w14:textId="77777777" w:rsidR="00C9474C" w:rsidRPr="006436AF" w:rsidRDefault="00C9474C" w:rsidP="00C9474C">
            <w:pPr>
              <w:pStyle w:val="TAL"/>
            </w:pPr>
          </w:p>
        </w:tc>
        <w:tc>
          <w:tcPr>
            <w:tcW w:w="967" w:type="dxa"/>
            <w:vMerge/>
            <w:vAlign w:val="center"/>
          </w:tcPr>
          <w:p w14:paraId="186653F6" w14:textId="77777777" w:rsidR="00C9474C" w:rsidRPr="006436AF" w:rsidRDefault="00C9474C" w:rsidP="00C9474C">
            <w:pPr>
              <w:pStyle w:val="TAL"/>
              <w:jc w:val="center"/>
            </w:pPr>
          </w:p>
        </w:tc>
        <w:tc>
          <w:tcPr>
            <w:tcW w:w="3441" w:type="dxa"/>
            <w:shd w:val="clear" w:color="auto" w:fill="auto"/>
          </w:tcPr>
          <w:p w14:paraId="28AFD31E" w14:textId="77777777" w:rsidR="00C9474C" w:rsidRPr="00182292" w:rsidRDefault="00C9474C" w:rsidP="00C9474C">
            <w:pPr>
              <w:pStyle w:val="TAL"/>
            </w:pPr>
            <w:r w:rsidRPr="00182292">
              <w:t>Consumption Reporting Provisioning API</w:t>
            </w:r>
          </w:p>
        </w:tc>
        <w:tc>
          <w:tcPr>
            <w:tcW w:w="807" w:type="dxa"/>
          </w:tcPr>
          <w:p w14:paraId="7C42FC10" w14:textId="3D18B2D5" w:rsidR="00C9474C" w:rsidRPr="006436AF" w:rsidRDefault="00407E1B" w:rsidP="00C9474C">
            <w:pPr>
              <w:pStyle w:val="TAL"/>
              <w:jc w:val="center"/>
              <w:rPr>
                <w:lang w:eastAsia="ko-KR"/>
              </w:rPr>
            </w:pPr>
            <w:r>
              <w:rPr>
                <w:rFonts w:hint="eastAsia"/>
                <w:lang w:eastAsia="ko-KR"/>
              </w:rPr>
              <w:t>6.</w:t>
            </w:r>
            <w:ins w:id="393" w:author="samsung" w:date="2024-05-23T08:33:00Z">
              <w:r w:rsidR="00F941D6">
                <w:rPr>
                  <w:lang w:eastAsia="ko-KR"/>
                </w:rPr>
                <w:t>8</w:t>
              </w:r>
            </w:ins>
            <w:del w:id="394" w:author="samsung" w:date="2024-05-23T08:33:00Z">
              <w:r w:rsidDel="00F941D6">
                <w:rPr>
                  <w:rFonts w:hint="eastAsia"/>
                  <w:lang w:eastAsia="ko-KR"/>
                </w:rPr>
                <w:delText>4</w:delText>
              </w:r>
            </w:del>
          </w:p>
        </w:tc>
      </w:tr>
      <w:tr w:rsidR="00C9474C" w:rsidRPr="006436AF" w14:paraId="4640A496" w14:textId="77777777" w:rsidTr="00C9474C">
        <w:tc>
          <w:tcPr>
            <w:tcW w:w="1277" w:type="dxa"/>
            <w:vMerge/>
            <w:shd w:val="clear" w:color="auto" w:fill="auto"/>
          </w:tcPr>
          <w:p w14:paraId="40C69CB3" w14:textId="77777777" w:rsidR="00C9474C" w:rsidRPr="006436AF" w:rsidRDefault="00C9474C" w:rsidP="00C9474C">
            <w:pPr>
              <w:pStyle w:val="TAL"/>
            </w:pPr>
          </w:p>
        </w:tc>
        <w:tc>
          <w:tcPr>
            <w:tcW w:w="3137" w:type="dxa"/>
            <w:vMerge/>
            <w:shd w:val="clear" w:color="auto" w:fill="auto"/>
          </w:tcPr>
          <w:p w14:paraId="1E76683B" w14:textId="77777777" w:rsidR="00C9474C" w:rsidRPr="006436AF" w:rsidRDefault="00C9474C" w:rsidP="00C9474C">
            <w:pPr>
              <w:pStyle w:val="TAL"/>
            </w:pPr>
          </w:p>
        </w:tc>
        <w:tc>
          <w:tcPr>
            <w:tcW w:w="967" w:type="dxa"/>
            <w:vMerge w:val="restart"/>
            <w:vAlign w:val="center"/>
          </w:tcPr>
          <w:p w14:paraId="3F8953CF" w14:textId="77777777" w:rsidR="00C9474C" w:rsidRPr="006436AF" w:rsidRDefault="00C9474C" w:rsidP="00C9474C">
            <w:pPr>
              <w:pStyle w:val="TAL"/>
              <w:jc w:val="center"/>
            </w:pPr>
            <w:r>
              <w:t>RTC-5</w:t>
            </w:r>
          </w:p>
        </w:tc>
        <w:tc>
          <w:tcPr>
            <w:tcW w:w="3441" w:type="dxa"/>
            <w:shd w:val="clear" w:color="auto" w:fill="auto"/>
          </w:tcPr>
          <w:p w14:paraId="126104C4" w14:textId="45795069" w:rsidR="00C9474C" w:rsidRPr="00182292" w:rsidRDefault="00C9474C" w:rsidP="00C9474C">
            <w:pPr>
              <w:pStyle w:val="TAL"/>
            </w:pPr>
            <w:r w:rsidRPr="00182292">
              <w:t xml:space="preserve">Service </w:t>
            </w:r>
            <w:r w:rsidR="00407E1B">
              <w:t xml:space="preserve">Access </w:t>
            </w:r>
            <w:r w:rsidRPr="00182292">
              <w:t>Information API</w:t>
            </w:r>
          </w:p>
        </w:tc>
        <w:tc>
          <w:tcPr>
            <w:tcW w:w="807" w:type="dxa"/>
          </w:tcPr>
          <w:p w14:paraId="2F00A181" w14:textId="309DABC3" w:rsidR="00C9474C" w:rsidRPr="006436AF" w:rsidRDefault="00407E1B" w:rsidP="00F941D6">
            <w:pPr>
              <w:pStyle w:val="TAL"/>
              <w:jc w:val="center"/>
              <w:rPr>
                <w:lang w:eastAsia="ko-KR"/>
              </w:rPr>
            </w:pPr>
            <w:r>
              <w:rPr>
                <w:rFonts w:hint="eastAsia"/>
                <w:lang w:eastAsia="ko-KR"/>
              </w:rPr>
              <w:t>10.</w:t>
            </w:r>
            <w:del w:id="395" w:author="samsung" w:date="2024-05-23T08:33:00Z">
              <w:r w:rsidDel="00F941D6">
                <w:rPr>
                  <w:rFonts w:hint="eastAsia"/>
                  <w:lang w:eastAsia="ko-KR"/>
                </w:rPr>
                <w:delText>6</w:delText>
              </w:r>
            </w:del>
            <w:ins w:id="396" w:author="samsung" w:date="2024-05-23T08:33:00Z">
              <w:r w:rsidR="00F941D6">
                <w:rPr>
                  <w:lang w:eastAsia="ko-KR"/>
                </w:rPr>
                <w:t>2</w:t>
              </w:r>
            </w:ins>
          </w:p>
        </w:tc>
      </w:tr>
      <w:tr w:rsidR="00C9474C" w:rsidRPr="006436AF" w14:paraId="79C007E9" w14:textId="77777777" w:rsidTr="00C9474C">
        <w:tc>
          <w:tcPr>
            <w:tcW w:w="1277" w:type="dxa"/>
            <w:vMerge/>
            <w:shd w:val="clear" w:color="auto" w:fill="auto"/>
          </w:tcPr>
          <w:p w14:paraId="38F6D659" w14:textId="77777777" w:rsidR="00C9474C" w:rsidRPr="006436AF" w:rsidRDefault="00C9474C" w:rsidP="00C9474C">
            <w:pPr>
              <w:pStyle w:val="TAL"/>
            </w:pPr>
          </w:p>
        </w:tc>
        <w:tc>
          <w:tcPr>
            <w:tcW w:w="3137" w:type="dxa"/>
            <w:vMerge/>
            <w:shd w:val="clear" w:color="auto" w:fill="auto"/>
          </w:tcPr>
          <w:p w14:paraId="7089F596" w14:textId="77777777" w:rsidR="00C9474C" w:rsidRPr="006436AF" w:rsidRDefault="00C9474C" w:rsidP="00C9474C">
            <w:pPr>
              <w:pStyle w:val="TAL"/>
            </w:pPr>
          </w:p>
        </w:tc>
        <w:tc>
          <w:tcPr>
            <w:tcW w:w="967" w:type="dxa"/>
            <w:vMerge/>
            <w:vAlign w:val="center"/>
          </w:tcPr>
          <w:p w14:paraId="779F72DA" w14:textId="77777777" w:rsidR="00C9474C" w:rsidRPr="006436AF" w:rsidRDefault="00C9474C" w:rsidP="00C9474C">
            <w:pPr>
              <w:pStyle w:val="TAL"/>
              <w:jc w:val="center"/>
            </w:pPr>
          </w:p>
        </w:tc>
        <w:tc>
          <w:tcPr>
            <w:tcW w:w="3441" w:type="dxa"/>
            <w:shd w:val="clear" w:color="auto" w:fill="auto"/>
          </w:tcPr>
          <w:p w14:paraId="3B05FCAC" w14:textId="77777777" w:rsidR="00C9474C" w:rsidRPr="00182292" w:rsidRDefault="00C9474C" w:rsidP="00C9474C">
            <w:pPr>
              <w:pStyle w:val="TAL"/>
            </w:pPr>
            <w:r w:rsidRPr="00182292">
              <w:t>Consumption Reporting API</w:t>
            </w:r>
          </w:p>
        </w:tc>
        <w:tc>
          <w:tcPr>
            <w:tcW w:w="807" w:type="dxa"/>
          </w:tcPr>
          <w:p w14:paraId="6FBB267A" w14:textId="05C22F32" w:rsidR="00C9474C" w:rsidRPr="006436AF" w:rsidRDefault="00407E1B" w:rsidP="00F941D6">
            <w:pPr>
              <w:pStyle w:val="TAL"/>
              <w:jc w:val="center"/>
              <w:rPr>
                <w:lang w:eastAsia="ko-KR"/>
              </w:rPr>
            </w:pPr>
            <w:r>
              <w:rPr>
                <w:rFonts w:hint="eastAsia"/>
                <w:lang w:eastAsia="ko-KR"/>
              </w:rPr>
              <w:t>10.</w:t>
            </w:r>
            <w:del w:id="397" w:author="samsung" w:date="2024-05-23T08:33:00Z">
              <w:r w:rsidDel="00F941D6">
                <w:rPr>
                  <w:rFonts w:hint="eastAsia"/>
                  <w:lang w:eastAsia="ko-KR"/>
                </w:rPr>
                <w:delText>7</w:delText>
              </w:r>
            </w:del>
            <w:ins w:id="398" w:author="samsung" w:date="2024-05-23T08:33:00Z">
              <w:r w:rsidR="00F941D6">
                <w:rPr>
                  <w:lang w:eastAsia="ko-KR"/>
                </w:rPr>
                <w:t>6</w:t>
              </w:r>
            </w:ins>
          </w:p>
        </w:tc>
      </w:tr>
      <w:tr w:rsidR="00C9474C" w:rsidRPr="006436AF" w14:paraId="63529494" w14:textId="77777777" w:rsidTr="00C9474C">
        <w:tc>
          <w:tcPr>
            <w:tcW w:w="1277" w:type="dxa"/>
            <w:vMerge w:val="restart"/>
            <w:shd w:val="clear" w:color="auto" w:fill="auto"/>
          </w:tcPr>
          <w:p w14:paraId="56FC5D92" w14:textId="77777777" w:rsidR="00C9474C" w:rsidRPr="006436AF" w:rsidRDefault="00C9474C" w:rsidP="00C9474C">
            <w:pPr>
              <w:pStyle w:val="TAL"/>
            </w:pPr>
            <w:r w:rsidRPr="006436AF">
              <w:t>Dynamic Policy invocation</w:t>
            </w:r>
          </w:p>
        </w:tc>
        <w:tc>
          <w:tcPr>
            <w:tcW w:w="3137" w:type="dxa"/>
            <w:vMerge w:val="restart"/>
            <w:shd w:val="clear" w:color="auto" w:fill="auto"/>
          </w:tcPr>
          <w:p w14:paraId="2A9E817B" w14:textId="77777777" w:rsidR="00C9474C" w:rsidRPr="006436AF" w:rsidRDefault="00C9474C" w:rsidP="00C9474C">
            <w:pPr>
              <w:pStyle w:val="TAL"/>
            </w:pPr>
            <w:r w:rsidRPr="006436AF">
              <w:t xml:space="preserve">The </w:t>
            </w:r>
            <w:r>
              <w:t>RTC endpoint</w:t>
            </w:r>
            <w:r w:rsidRPr="006436AF">
              <w:t xml:space="preserve"> activates different traffic treatment policies selected from a set of Policy Templates configured in its Provisioning Session.</w:t>
            </w:r>
          </w:p>
        </w:tc>
        <w:tc>
          <w:tcPr>
            <w:tcW w:w="967" w:type="dxa"/>
            <w:vMerge w:val="restart"/>
            <w:vAlign w:val="center"/>
          </w:tcPr>
          <w:p w14:paraId="1DDA248D" w14:textId="77777777" w:rsidR="00C9474C" w:rsidRPr="006436AF" w:rsidRDefault="00C9474C" w:rsidP="00C9474C">
            <w:pPr>
              <w:pStyle w:val="TAL"/>
              <w:jc w:val="center"/>
            </w:pPr>
            <w:r>
              <w:t>RTC-1</w:t>
            </w:r>
          </w:p>
        </w:tc>
        <w:tc>
          <w:tcPr>
            <w:tcW w:w="3441" w:type="dxa"/>
            <w:shd w:val="clear" w:color="auto" w:fill="auto"/>
          </w:tcPr>
          <w:p w14:paraId="54B8F908" w14:textId="77777777" w:rsidR="00C9474C" w:rsidRPr="00182292" w:rsidRDefault="00C9474C" w:rsidP="00C9474C">
            <w:pPr>
              <w:pStyle w:val="TAL"/>
            </w:pPr>
            <w:r w:rsidRPr="00182292">
              <w:t>Provisioning Sessions API</w:t>
            </w:r>
          </w:p>
        </w:tc>
        <w:tc>
          <w:tcPr>
            <w:tcW w:w="807" w:type="dxa"/>
          </w:tcPr>
          <w:p w14:paraId="57369081" w14:textId="0C8FBAEB" w:rsidR="00C9474C" w:rsidRPr="006436AF" w:rsidRDefault="00407E1B" w:rsidP="00C9474C">
            <w:pPr>
              <w:pStyle w:val="TAL"/>
              <w:jc w:val="center"/>
              <w:rPr>
                <w:lang w:eastAsia="ko-KR"/>
              </w:rPr>
            </w:pPr>
            <w:r>
              <w:rPr>
                <w:rFonts w:hint="eastAsia"/>
                <w:lang w:eastAsia="ko-KR"/>
              </w:rPr>
              <w:t>6.2</w:t>
            </w:r>
          </w:p>
        </w:tc>
      </w:tr>
      <w:tr w:rsidR="00C9474C" w:rsidRPr="006436AF" w14:paraId="104F2522" w14:textId="77777777" w:rsidTr="00C9474C">
        <w:tc>
          <w:tcPr>
            <w:tcW w:w="1277" w:type="dxa"/>
            <w:vMerge/>
            <w:shd w:val="clear" w:color="auto" w:fill="auto"/>
          </w:tcPr>
          <w:p w14:paraId="721AEB4C" w14:textId="77777777" w:rsidR="00C9474C" w:rsidRPr="006436AF" w:rsidRDefault="00C9474C" w:rsidP="00C9474C">
            <w:pPr>
              <w:pStyle w:val="TAL"/>
            </w:pPr>
          </w:p>
        </w:tc>
        <w:tc>
          <w:tcPr>
            <w:tcW w:w="3137" w:type="dxa"/>
            <w:vMerge/>
            <w:shd w:val="clear" w:color="auto" w:fill="auto"/>
          </w:tcPr>
          <w:p w14:paraId="0DC1B447" w14:textId="77777777" w:rsidR="00C9474C" w:rsidRPr="006436AF" w:rsidRDefault="00C9474C" w:rsidP="00C9474C">
            <w:pPr>
              <w:pStyle w:val="TAL"/>
            </w:pPr>
          </w:p>
        </w:tc>
        <w:tc>
          <w:tcPr>
            <w:tcW w:w="967" w:type="dxa"/>
            <w:vMerge/>
            <w:vAlign w:val="center"/>
          </w:tcPr>
          <w:p w14:paraId="5B2DD066" w14:textId="77777777" w:rsidR="00C9474C" w:rsidRPr="006436AF" w:rsidRDefault="00C9474C" w:rsidP="00C9474C">
            <w:pPr>
              <w:pStyle w:val="TAL"/>
              <w:jc w:val="center"/>
            </w:pPr>
          </w:p>
        </w:tc>
        <w:tc>
          <w:tcPr>
            <w:tcW w:w="3441" w:type="dxa"/>
            <w:shd w:val="clear" w:color="auto" w:fill="auto"/>
          </w:tcPr>
          <w:p w14:paraId="07A0B346" w14:textId="77777777" w:rsidR="00C9474C" w:rsidRPr="00182292" w:rsidRDefault="00C9474C" w:rsidP="00C9474C">
            <w:pPr>
              <w:pStyle w:val="TAL"/>
            </w:pPr>
            <w:r w:rsidRPr="00182292">
              <w:t>Policy Templates Provisioning API</w:t>
            </w:r>
          </w:p>
        </w:tc>
        <w:tc>
          <w:tcPr>
            <w:tcW w:w="807" w:type="dxa"/>
          </w:tcPr>
          <w:p w14:paraId="3B0A2C38" w14:textId="310F729C" w:rsidR="00C9474C" w:rsidRPr="006436AF" w:rsidRDefault="00407E1B" w:rsidP="00C9474C">
            <w:pPr>
              <w:pStyle w:val="TAL"/>
              <w:jc w:val="center"/>
              <w:rPr>
                <w:lang w:eastAsia="ko-KR"/>
              </w:rPr>
            </w:pPr>
            <w:r>
              <w:rPr>
                <w:rFonts w:hint="eastAsia"/>
                <w:lang w:eastAsia="ko-KR"/>
              </w:rPr>
              <w:t>6.6</w:t>
            </w:r>
          </w:p>
        </w:tc>
      </w:tr>
      <w:tr w:rsidR="00C9474C" w:rsidRPr="006436AF" w14:paraId="25C06553" w14:textId="77777777" w:rsidTr="00C9474C">
        <w:tc>
          <w:tcPr>
            <w:tcW w:w="1277" w:type="dxa"/>
            <w:vMerge/>
            <w:shd w:val="clear" w:color="auto" w:fill="auto"/>
          </w:tcPr>
          <w:p w14:paraId="47503316" w14:textId="77777777" w:rsidR="00C9474C" w:rsidRPr="006436AF" w:rsidRDefault="00C9474C" w:rsidP="00C9474C">
            <w:pPr>
              <w:pStyle w:val="TAL"/>
            </w:pPr>
          </w:p>
        </w:tc>
        <w:tc>
          <w:tcPr>
            <w:tcW w:w="3137" w:type="dxa"/>
            <w:vMerge/>
            <w:shd w:val="clear" w:color="auto" w:fill="auto"/>
          </w:tcPr>
          <w:p w14:paraId="6AC4B37F" w14:textId="77777777" w:rsidR="00C9474C" w:rsidRPr="006436AF" w:rsidRDefault="00C9474C" w:rsidP="00C9474C">
            <w:pPr>
              <w:pStyle w:val="TAL"/>
            </w:pPr>
          </w:p>
        </w:tc>
        <w:tc>
          <w:tcPr>
            <w:tcW w:w="967" w:type="dxa"/>
            <w:vMerge w:val="restart"/>
            <w:vAlign w:val="center"/>
          </w:tcPr>
          <w:p w14:paraId="17270D8B" w14:textId="77777777" w:rsidR="00C9474C" w:rsidRPr="006436AF" w:rsidRDefault="00C9474C" w:rsidP="00C9474C">
            <w:pPr>
              <w:pStyle w:val="TAL"/>
              <w:jc w:val="center"/>
            </w:pPr>
            <w:r>
              <w:t>RTC-5</w:t>
            </w:r>
          </w:p>
        </w:tc>
        <w:tc>
          <w:tcPr>
            <w:tcW w:w="3441" w:type="dxa"/>
            <w:shd w:val="clear" w:color="auto" w:fill="auto"/>
          </w:tcPr>
          <w:p w14:paraId="503F5175" w14:textId="5A0EAD1A" w:rsidR="00C9474C" w:rsidRPr="00182292" w:rsidRDefault="00C9474C" w:rsidP="00C9474C">
            <w:pPr>
              <w:pStyle w:val="TAL"/>
            </w:pPr>
            <w:r w:rsidRPr="00182292">
              <w:t xml:space="preserve">Service </w:t>
            </w:r>
            <w:r w:rsidR="00407E1B">
              <w:t xml:space="preserve">Access </w:t>
            </w:r>
            <w:r w:rsidRPr="00182292">
              <w:t>Information API</w:t>
            </w:r>
          </w:p>
        </w:tc>
        <w:tc>
          <w:tcPr>
            <w:tcW w:w="807" w:type="dxa"/>
          </w:tcPr>
          <w:p w14:paraId="2824C5AE" w14:textId="3FE04AC8" w:rsidR="00C9474C" w:rsidRPr="006436AF" w:rsidRDefault="00407E1B" w:rsidP="00F941D6">
            <w:pPr>
              <w:pStyle w:val="TAL"/>
              <w:jc w:val="center"/>
              <w:rPr>
                <w:lang w:eastAsia="ko-KR"/>
              </w:rPr>
            </w:pPr>
            <w:r>
              <w:rPr>
                <w:rFonts w:hint="eastAsia"/>
                <w:lang w:eastAsia="ko-KR"/>
              </w:rPr>
              <w:t>10.</w:t>
            </w:r>
            <w:del w:id="399" w:author="samsung" w:date="2024-05-23T08:33:00Z">
              <w:r w:rsidDel="00F941D6">
                <w:rPr>
                  <w:rFonts w:hint="eastAsia"/>
                  <w:lang w:eastAsia="ko-KR"/>
                </w:rPr>
                <w:delText>6</w:delText>
              </w:r>
            </w:del>
            <w:ins w:id="400" w:author="samsung" w:date="2024-05-23T08:33:00Z">
              <w:r w:rsidR="00F941D6">
                <w:rPr>
                  <w:lang w:eastAsia="ko-KR"/>
                </w:rPr>
                <w:t>2</w:t>
              </w:r>
            </w:ins>
          </w:p>
        </w:tc>
      </w:tr>
      <w:tr w:rsidR="00C9474C" w:rsidRPr="006436AF" w14:paraId="720B348B" w14:textId="77777777" w:rsidTr="00C9474C">
        <w:tc>
          <w:tcPr>
            <w:tcW w:w="1277" w:type="dxa"/>
            <w:vMerge/>
            <w:shd w:val="clear" w:color="auto" w:fill="auto"/>
          </w:tcPr>
          <w:p w14:paraId="60FBF512" w14:textId="77777777" w:rsidR="00C9474C" w:rsidRPr="006436AF" w:rsidRDefault="00C9474C" w:rsidP="00C9474C">
            <w:pPr>
              <w:pStyle w:val="TAL"/>
            </w:pPr>
          </w:p>
        </w:tc>
        <w:tc>
          <w:tcPr>
            <w:tcW w:w="3137" w:type="dxa"/>
            <w:vMerge/>
            <w:shd w:val="clear" w:color="auto" w:fill="auto"/>
          </w:tcPr>
          <w:p w14:paraId="3CF59E2A" w14:textId="77777777" w:rsidR="00C9474C" w:rsidRPr="006436AF" w:rsidRDefault="00C9474C" w:rsidP="00C9474C">
            <w:pPr>
              <w:pStyle w:val="TAL"/>
            </w:pPr>
          </w:p>
        </w:tc>
        <w:tc>
          <w:tcPr>
            <w:tcW w:w="967" w:type="dxa"/>
            <w:vMerge/>
            <w:vAlign w:val="center"/>
          </w:tcPr>
          <w:p w14:paraId="35C176F1" w14:textId="77777777" w:rsidR="00C9474C" w:rsidRPr="006436AF" w:rsidRDefault="00C9474C" w:rsidP="00C9474C">
            <w:pPr>
              <w:pStyle w:val="TAL"/>
              <w:jc w:val="center"/>
            </w:pPr>
          </w:p>
        </w:tc>
        <w:tc>
          <w:tcPr>
            <w:tcW w:w="3441" w:type="dxa"/>
            <w:shd w:val="clear" w:color="auto" w:fill="auto"/>
          </w:tcPr>
          <w:p w14:paraId="59FCD28B" w14:textId="0C28199E" w:rsidR="00C9474C" w:rsidRPr="00182292" w:rsidRDefault="00C9474C" w:rsidP="00C9474C">
            <w:pPr>
              <w:pStyle w:val="TAL"/>
            </w:pPr>
            <w:r w:rsidRPr="00182292">
              <w:t>Dynamic Polic</w:t>
            </w:r>
            <w:ins w:id="401" w:author="samsung" w:date="2024-05-23T08:33:00Z">
              <w:r w:rsidR="00F941D6">
                <w:t>y</w:t>
              </w:r>
            </w:ins>
            <w:del w:id="402" w:author="samsung" w:date="2024-05-23T08:33:00Z">
              <w:r w:rsidRPr="00182292" w:rsidDel="00F941D6">
                <w:delText>ies</w:delText>
              </w:r>
            </w:del>
            <w:r w:rsidRPr="00182292">
              <w:t xml:space="preserve"> API</w:t>
            </w:r>
          </w:p>
        </w:tc>
        <w:tc>
          <w:tcPr>
            <w:tcW w:w="807" w:type="dxa"/>
          </w:tcPr>
          <w:p w14:paraId="5325F3EA" w14:textId="12DA9868" w:rsidR="00C9474C" w:rsidRPr="006436AF" w:rsidRDefault="00407E1B" w:rsidP="00F941D6">
            <w:pPr>
              <w:pStyle w:val="TAL"/>
              <w:jc w:val="center"/>
              <w:rPr>
                <w:lang w:eastAsia="ko-KR"/>
              </w:rPr>
            </w:pPr>
            <w:r>
              <w:rPr>
                <w:rFonts w:hint="eastAsia"/>
                <w:lang w:eastAsia="ko-KR"/>
              </w:rPr>
              <w:t>10.</w:t>
            </w:r>
            <w:del w:id="403" w:author="samsung" w:date="2024-05-23T08:33:00Z">
              <w:r w:rsidDel="00F941D6">
                <w:rPr>
                  <w:rFonts w:hint="eastAsia"/>
                  <w:lang w:eastAsia="ko-KR"/>
                </w:rPr>
                <w:delText>4</w:delText>
              </w:r>
            </w:del>
            <w:ins w:id="404" w:author="samsung" w:date="2024-05-23T08:33:00Z">
              <w:r w:rsidR="00F941D6">
                <w:rPr>
                  <w:lang w:eastAsia="ko-KR"/>
                </w:rPr>
                <w:t>3</w:t>
              </w:r>
            </w:ins>
          </w:p>
        </w:tc>
      </w:tr>
      <w:tr w:rsidR="00C9474C" w:rsidRPr="006436AF" w14:paraId="1554EABD" w14:textId="77777777" w:rsidTr="00C9474C">
        <w:tc>
          <w:tcPr>
            <w:tcW w:w="1277" w:type="dxa"/>
            <w:vMerge w:val="restart"/>
            <w:shd w:val="clear" w:color="auto" w:fill="auto"/>
          </w:tcPr>
          <w:p w14:paraId="32EB9ED9" w14:textId="77777777" w:rsidR="00C9474C" w:rsidRPr="006436AF" w:rsidRDefault="00C9474C" w:rsidP="00C9474C">
            <w:pPr>
              <w:pStyle w:val="TAL"/>
            </w:pPr>
            <w:r w:rsidRPr="006436AF">
              <w:t>Network Assistance</w:t>
            </w:r>
          </w:p>
        </w:tc>
        <w:tc>
          <w:tcPr>
            <w:tcW w:w="3137" w:type="dxa"/>
            <w:vMerge w:val="restart"/>
            <w:shd w:val="clear" w:color="auto" w:fill="auto"/>
          </w:tcPr>
          <w:p w14:paraId="1439C978" w14:textId="77777777" w:rsidR="00C9474C" w:rsidRPr="006436AF" w:rsidRDefault="00C9474C" w:rsidP="00C9474C">
            <w:pPr>
              <w:pStyle w:val="TAL"/>
            </w:pPr>
            <w:r w:rsidRPr="006436AF">
              <w:t xml:space="preserve">The </w:t>
            </w:r>
            <w:r>
              <w:t>RTC enpoint</w:t>
            </w:r>
            <w:r w:rsidRPr="006436AF">
              <w:t xml:space="preserve"> requests bit rate recommendations and delivery boosts from the </w:t>
            </w:r>
            <w:r>
              <w:t xml:space="preserve">RTC </w:t>
            </w:r>
            <w:r w:rsidRPr="006436AF">
              <w:t>AF.</w:t>
            </w:r>
          </w:p>
        </w:tc>
        <w:tc>
          <w:tcPr>
            <w:tcW w:w="967" w:type="dxa"/>
            <w:vMerge w:val="restart"/>
            <w:vAlign w:val="center"/>
          </w:tcPr>
          <w:p w14:paraId="07F2C3E2" w14:textId="77777777" w:rsidR="00C9474C" w:rsidRPr="006436AF" w:rsidRDefault="00C9474C" w:rsidP="00C9474C">
            <w:pPr>
              <w:pStyle w:val="TAL"/>
              <w:jc w:val="center"/>
            </w:pPr>
            <w:r>
              <w:t>RTC-5</w:t>
            </w:r>
          </w:p>
        </w:tc>
        <w:tc>
          <w:tcPr>
            <w:tcW w:w="3441" w:type="dxa"/>
            <w:shd w:val="clear" w:color="auto" w:fill="auto"/>
          </w:tcPr>
          <w:p w14:paraId="07516CED" w14:textId="001399F0" w:rsidR="00C9474C" w:rsidRPr="00182292" w:rsidRDefault="00C9474C" w:rsidP="00C9474C">
            <w:pPr>
              <w:pStyle w:val="TAL"/>
            </w:pPr>
            <w:r w:rsidRPr="00182292">
              <w:t xml:space="preserve">Service </w:t>
            </w:r>
            <w:r w:rsidR="00407E1B">
              <w:t xml:space="preserve">Access </w:t>
            </w:r>
            <w:r w:rsidRPr="00182292">
              <w:t>Information API</w:t>
            </w:r>
          </w:p>
        </w:tc>
        <w:tc>
          <w:tcPr>
            <w:tcW w:w="807" w:type="dxa"/>
          </w:tcPr>
          <w:p w14:paraId="59CC7FEF" w14:textId="6E6FB938" w:rsidR="00C9474C" w:rsidRPr="006436AF" w:rsidRDefault="00407E1B" w:rsidP="00C9474C">
            <w:pPr>
              <w:pStyle w:val="TAL"/>
              <w:jc w:val="center"/>
              <w:rPr>
                <w:lang w:eastAsia="ko-KR"/>
              </w:rPr>
            </w:pPr>
            <w:r>
              <w:rPr>
                <w:rFonts w:hint="eastAsia"/>
                <w:lang w:eastAsia="ko-KR"/>
              </w:rPr>
              <w:t>10.</w:t>
            </w:r>
            <w:ins w:id="405" w:author="samsung" w:date="2024-05-23T08:34:00Z">
              <w:r w:rsidR="00F941D6">
                <w:rPr>
                  <w:lang w:eastAsia="ko-KR"/>
                </w:rPr>
                <w:t>2</w:t>
              </w:r>
            </w:ins>
            <w:del w:id="406" w:author="samsung" w:date="2024-05-23T08:33:00Z">
              <w:r w:rsidDel="00F941D6">
                <w:rPr>
                  <w:rFonts w:hint="eastAsia"/>
                  <w:lang w:eastAsia="ko-KR"/>
                </w:rPr>
                <w:delText>6</w:delText>
              </w:r>
            </w:del>
          </w:p>
        </w:tc>
      </w:tr>
      <w:tr w:rsidR="00C9474C" w:rsidRPr="006436AF" w14:paraId="0846C9FC" w14:textId="77777777" w:rsidTr="00C9474C">
        <w:tc>
          <w:tcPr>
            <w:tcW w:w="1277" w:type="dxa"/>
            <w:vMerge/>
            <w:shd w:val="clear" w:color="auto" w:fill="auto"/>
          </w:tcPr>
          <w:p w14:paraId="75BE1240" w14:textId="77777777" w:rsidR="00C9474C" w:rsidRPr="006436AF" w:rsidRDefault="00C9474C" w:rsidP="00C9474C">
            <w:pPr>
              <w:pStyle w:val="TAL"/>
            </w:pPr>
          </w:p>
        </w:tc>
        <w:tc>
          <w:tcPr>
            <w:tcW w:w="3137" w:type="dxa"/>
            <w:vMerge/>
            <w:shd w:val="clear" w:color="auto" w:fill="auto"/>
          </w:tcPr>
          <w:p w14:paraId="17CF06EE" w14:textId="77777777" w:rsidR="00C9474C" w:rsidRPr="006436AF" w:rsidRDefault="00C9474C" w:rsidP="00C9474C">
            <w:pPr>
              <w:pStyle w:val="TAL"/>
            </w:pPr>
          </w:p>
        </w:tc>
        <w:tc>
          <w:tcPr>
            <w:tcW w:w="967" w:type="dxa"/>
            <w:vMerge/>
            <w:vAlign w:val="center"/>
          </w:tcPr>
          <w:p w14:paraId="7C499EAA" w14:textId="77777777" w:rsidR="00C9474C" w:rsidRPr="006436AF" w:rsidRDefault="00C9474C" w:rsidP="00C9474C">
            <w:pPr>
              <w:pStyle w:val="TAL"/>
              <w:jc w:val="center"/>
            </w:pPr>
          </w:p>
        </w:tc>
        <w:tc>
          <w:tcPr>
            <w:tcW w:w="3441" w:type="dxa"/>
            <w:shd w:val="clear" w:color="auto" w:fill="auto"/>
          </w:tcPr>
          <w:p w14:paraId="2F58E787" w14:textId="77777777" w:rsidR="00C9474C" w:rsidRPr="00182292" w:rsidRDefault="00C9474C" w:rsidP="00C9474C">
            <w:pPr>
              <w:pStyle w:val="TAL"/>
            </w:pPr>
            <w:r w:rsidRPr="00182292">
              <w:t>Network Assistance API</w:t>
            </w:r>
          </w:p>
        </w:tc>
        <w:tc>
          <w:tcPr>
            <w:tcW w:w="807" w:type="dxa"/>
          </w:tcPr>
          <w:p w14:paraId="00B704FB" w14:textId="1238BC37" w:rsidR="00C9474C" w:rsidRPr="006436AF" w:rsidRDefault="00407E1B" w:rsidP="00C9474C">
            <w:pPr>
              <w:pStyle w:val="TAL"/>
              <w:jc w:val="center"/>
              <w:rPr>
                <w:lang w:eastAsia="ko-KR"/>
              </w:rPr>
            </w:pPr>
            <w:r>
              <w:rPr>
                <w:rFonts w:hint="eastAsia"/>
                <w:lang w:eastAsia="ko-KR"/>
              </w:rPr>
              <w:t>10.</w:t>
            </w:r>
            <w:ins w:id="407" w:author="samsung" w:date="2024-05-23T08:34:00Z">
              <w:r w:rsidR="00F941D6">
                <w:rPr>
                  <w:lang w:eastAsia="ko-KR"/>
                </w:rPr>
                <w:t>4</w:t>
              </w:r>
            </w:ins>
            <w:del w:id="408" w:author="samsung" w:date="2024-05-23T08:34:00Z">
              <w:r w:rsidDel="00F941D6">
                <w:rPr>
                  <w:rFonts w:hint="eastAsia"/>
                  <w:lang w:eastAsia="ko-KR"/>
                </w:rPr>
                <w:delText>5</w:delText>
              </w:r>
            </w:del>
          </w:p>
        </w:tc>
      </w:tr>
      <w:tr w:rsidR="00C9474C" w:rsidRPr="006436AF" w14:paraId="6E838AEB" w14:textId="77777777" w:rsidTr="00C9474C">
        <w:tc>
          <w:tcPr>
            <w:tcW w:w="1277" w:type="dxa"/>
            <w:vMerge w:val="restart"/>
            <w:shd w:val="clear" w:color="auto" w:fill="auto"/>
          </w:tcPr>
          <w:p w14:paraId="1EBF6FE3" w14:textId="77777777" w:rsidR="00C9474C" w:rsidRPr="006436AF" w:rsidRDefault="00C9474C" w:rsidP="00C9474C">
            <w:pPr>
              <w:pStyle w:val="TAL"/>
            </w:pPr>
            <w:r w:rsidRPr="006436AF">
              <w:t>Edge content processing</w:t>
            </w:r>
          </w:p>
        </w:tc>
        <w:tc>
          <w:tcPr>
            <w:tcW w:w="3137" w:type="dxa"/>
            <w:vMerge w:val="restart"/>
            <w:shd w:val="clear" w:color="auto" w:fill="auto"/>
          </w:tcPr>
          <w:p w14:paraId="3134244E" w14:textId="77777777" w:rsidR="00C9474C" w:rsidRPr="006436AF" w:rsidRDefault="00C9474C" w:rsidP="00C9474C">
            <w:pPr>
              <w:pStyle w:val="TAL"/>
            </w:pPr>
            <w:r w:rsidRPr="006436AF">
              <w:t xml:space="preserve">Edge resources are provisioned for processing content in </w:t>
            </w:r>
            <w:r>
              <w:t>RTC</w:t>
            </w:r>
            <w:r w:rsidRPr="006436AF">
              <w:t xml:space="preserve"> sessions.</w:t>
            </w:r>
          </w:p>
        </w:tc>
        <w:tc>
          <w:tcPr>
            <w:tcW w:w="967" w:type="dxa"/>
            <w:vMerge w:val="restart"/>
            <w:vAlign w:val="center"/>
          </w:tcPr>
          <w:p w14:paraId="38619572" w14:textId="77777777" w:rsidR="00C9474C" w:rsidRPr="006436AF" w:rsidRDefault="00C9474C" w:rsidP="00C9474C">
            <w:pPr>
              <w:pStyle w:val="TAL"/>
              <w:jc w:val="center"/>
            </w:pPr>
            <w:r>
              <w:t>RTC-1</w:t>
            </w:r>
          </w:p>
        </w:tc>
        <w:tc>
          <w:tcPr>
            <w:tcW w:w="3441" w:type="dxa"/>
            <w:shd w:val="clear" w:color="auto" w:fill="auto"/>
            <w:vAlign w:val="center"/>
          </w:tcPr>
          <w:p w14:paraId="12AF1517" w14:textId="77777777" w:rsidR="00C9474C" w:rsidRPr="00182292" w:rsidRDefault="00C9474C" w:rsidP="00C9474C">
            <w:pPr>
              <w:pStyle w:val="TAL"/>
            </w:pPr>
            <w:r w:rsidRPr="00182292">
              <w:t>Provisioning Sessions API</w:t>
            </w:r>
          </w:p>
        </w:tc>
        <w:tc>
          <w:tcPr>
            <w:tcW w:w="807" w:type="dxa"/>
            <w:vAlign w:val="center"/>
          </w:tcPr>
          <w:p w14:paraId="61C8C6E8" w14:textId="4EB81637" w:rsidR="00C9474C" w:rsidRPr="006436AF" w:rsidRDefault="00407E1B" w:rsidP="00C9474C">
            <w:pPr>
              <w:pStyle w:val="TAL"/>
              <w:jc w:val="center"/>
              <w:rPr>
                <w:lang w:eastAsia="ko-KR"/>
              </w:rPr>
            </w:pPr>
            <w:r>
              <w:rPr>
                <w:rFonts w:hint="eastAsia"/>
                <w:lang w:eastAsia="ko-KR"/>
              </w:rPr>
              <w:t>6.2</w:t>
            </w:r>
          </w:p>
        </w:tc>
      </w:tr>
      <w:tr w:rsidR="00C9474C" w:rsidRPr="006436AF" w14:paraId="112272D3" w14:textId="77777777" w:rsidTr="00C9474C">
        <w:tc>
          <w:tcPr>
            <w:tcW w:w="1277" w:type="dxa"/>
            <w:vMerge/>
            <w:shd w:val="clear" w:color="auto" w:fill="auto"/>
          </w:tcPr>
          <w:p w14:paraId="47755501" w14:textId="77777777" w:rsidR="00C9474C" w:rsidRPr="006436AF" w:rsidRDefault="00C9474C" w:rsidP="00C9474C">
            <w:pPr>
              <w:pStyle w:val="TAL"/>
            </w:pPr>
          </w:p>
        </w:tc>
        <w:tc>
          <w:tcPr>
            <w:tcW w:w="3137" w:type="dxa"/>
            <w:vMerge/>
            <w:shd w:val="clear" w:color="auto" w:fill="auto"/>
          </w:tcPr>
          <w:p w14:paraId="7B4AD61C" w14:textId="77777777" w:rsidR="00C9474C" w:rsidRPr="006436AF" w:rsidRDefault="00C9474C" w:rsidP="00C9474C">
            <w:pPr>
              <w:pStyle w:val="TAL"/>
            </w:pPr>
          </w:p>
        </w:tc>
        <w:tc>
          <w:tcPr>
            <w:tcW w:w="967" w:type="dxa"/>
            <w:vMerge/>
            <w:vAlign w:val="center"/>
          </w:tcPr>
          <w:p w14:paraId="0104ECB5" w14:textId="77777777" w:rsidR="00C9474C" w:rsidRPr="006436AF" w:rsidRDefault="00C9474C" w:rsidP="00C9474C">
            <w:pPr>
              <w:pStyle w:val="TAL"/>
              <w:jc w:val="center"/>
            </w:pPr>
          </w:p>
        </w:tc>
        <w:tc>
          <w:tcPr>
            <w:tcW w:w="3441" w:type="dxa"/>
            <w:shd w:val="clear" w:color="auto" w:fill="auto"/>
            <w:vAlign w:val="center"/>
          </w:tcPr>
          <w:p w14:paraId="34F98B09" w14:textId="77777777" w:rsidR="00C9474C" w:rsidRPr="00182292" w:rsidRDefault="00C9474C" w:rsidP="00C9474C">
            <w:pPr>
              <w:pStyle w:val="TAL"/>
            </w:pPr>
            <w:r w:rsidRPr="00182292">
              <w:t>Edge Resources Provisioning API</w:t>
            </w:r>
          </w:p>
        </w:tc>
        <w:tc>
          <w:tcPr>
            <w:tcW w:w="807" w:type="dxa"/>
            <w:vAlign w:val="center"/>
          </w:tcPr>
          <w:p w14:paraId="6457A359" w14:textId="7743619D" w:rsidR="00C9474C" w:rsidRPr="006436AF" w:rsidRDefault="00407E1B" w:rsidP="00C9474C">
            <w:pPr>
              <w:pStyle w:val="TAL"/>
              <w:jc w:val="center"/>
              <w:rPr>
                <w:lang w:eastAsia="ko-KR"/>
              </w:rPr>
            </w:pPr>
            <w:r>
              <w:rPr>
                <w:rFonts w:hint="eastAsia"/>
                <w:lang w:eastAsia="ko-KR"/>
              </w:rPr>
              <w:t>6.5</w:t>
            </w:r>
          </w:p>
        </w:tc>
      </w:tr>
      <w:tr w:rsidR="00C9474C" w:rsidRPr="006436AF" w14:paraId="62324167" w14:textId="77777777" w:rsidTr="00C9474C">
        <w:tc>
          <w:tcPr>
            <w:tcW w:w="1277" w:type="dxa"/>
            <w:vMerge/>
            <w:shd w:val="clear" w:color="auto" w:fill="auto"/>
          </w:tcPr>
          <w:p w14:paraId="719BD095" w14:textId="77777777" w:rsidR="00C9474C" w:rsidRPr="006436AF" w:rsidRDefault="00C9474C" w:rsidP="00C9474C">
            <w:pPr>
              <w:pStyle w:val="TAL"/>
            </w:pPr>
          </w:p>
        </w:tc>
        <w:tc>
          <w:tcPr>
            <w:tcW w:w="3137" w:type="dxa"/>
            <w:vMerge/>
            <w:shd w:val="clear" w:color="auto" w:fill="auto"/>
          </w:tcPr>
          <w:p w14:paraId="019DCC5C" w14:textId="77777777" w:rsidR="00C9474C" w:rsidRPr="006436AF" w:rsidRDefault="00C9474C" w:rsidP="00C9474C">
            <w:pPr>
              <w:pStyle w:val="TAL"/>
            </w:pPr>
          </w:p>
        </w:tc>
        <w:tc>
          <w:tcPr>
            <w:tcW w:w="967" w:type="dxa"/>
            <w:vAlign w:val="center"/>
          </w:tcPr>
          <w:p w14:paraId="1DB58C03" w14:textId="77777777" w:rsidR="00C9474C" w:rsidRPr="006436AF" w:rsidRDefault="00C9474C" w:rsidP="00C9474C">
            <w:pPr>
              <w:pStyle w:val="TAL"/>
              <w:jc w:val="center"/>
            </w:pPr>
            <w:r>
              <w:t>RTC-5</w:t>
            </w:r>
          </w:p>
        </w:tc>
        <w:tc>
          <w:tcPr>
            <w:tcW w:w="3441" w:type="dxa"/>
            <w:shd w:val="clear" w:color="auto" w:fill="auto"/>
            <w:vAlign w:val="center"/>
          </w:tcPr>
          <w:p w14:paraId="58C91778" w14:textId="0B05375A" w:rsidR="00C9474C" w:rsidRPr="00182292" w:rsidRDefault="00C9474C" w:rsidP="00C9474C">
            <w:pPr>
              <w:pStyle w:val="TAL"/>
            </w:pPr>
            <w:r w:rsidRPr="00182292">
              <w:t xml:space="preserve">Service </w:t>
            </w:r>
            <w:r w:rsidR="00407E1B">
              <w:t xml:space="preserve">Access </w:t>
            </w:r>
            <w:r w:rsidRPr="00182292">
              <w:t>Information API</w:t>
            </w:r>
          </w:p>
        </w:tc>
        <w:tc>
          <w:tcPr>
            <w:tcW w:w="807" w:type="dxa"/>
            <w:vAlign w:val="center"/>
          </w:tcPr>
          <w:p w14:paraId="35964DC5" w14:textId="7CCD1439" w:rsidR="00C9474C" w:rsidRPr="006436AF" w:rsidRDefault="00407E1B" w:rsidP="00C9474C">
            <w:pPr>
              <w:pStyle w:val="TAL"/>
              <w:jc w:val="center"/>
              <w:rPr>
                <w:lang w:eastAsia="ko-KR"/>
              </w:rPr>
            </w:pPr>
            <w:r>
              <w:rPr>
                <w:rFonts w:hint="eastAsia"/>
                <w:lang w:eastAsia="ko-KR"/>
              </w:rPr>
              <w:t>10.</w:t>
            </w:r>
            <w:ins w:id="409" w:author="samsung" w:date="2024-05-23T08:34:00Z">
              <w:r w:rsidR="00F941D6">
                <w:rPr>
                  <w:lang w:eastAsia="ko-KR"/>
                </w:rPr>
                <w:t>2</w:t>
              </w:r>
            </w:ins>
            <w:del w:id="410" w:author="samsung" w:date="2024-05-23T08:34:00Z">
              <w:r w:rsidDel="00F941D6">
                <w:rPr>
                  <w:rFonts w:hint="eastAsia"/>
                  <w:lang w:eastAsia="ko-KR"/>
                </w:rPr>
                <w:delText>6</w:delText>
              </w:r>
            </w:del>
          </w:p>
        </w:tc>
      </w:tr>
    </w:tbl>
    <w:p w14:paraId="2213C37C" w14:textId="4D1A468C" w:rsidR="008408C0" w:rsidRDefault="008408C0" w:rsidP="008408C0">
      <w:pPr>
        <w:pStyle w:val="21"/>
        <w:rPr>
          <w:lang w:eastAsia="ko-KR"/>
        </w:rPr>
      </w:pPr>
      <w:bookmarkStart w:id="411" w:name="_Toc152690188"/>
      <w:bookmarkStart w:id="412" w:name="_Toc167345283"/>
      <w:bookmarkStart w:id="413" w:name="_Toc143713046"/>
      <w:bookmarkEnd w:id="382"/>
      <w:r>
        <w:rPr>
          <w:rFonts w:hint="eastAsia"/>
          <w:lang w:eastAsia="ko-KR"/>
        </w:rPr>
        <w:t>4.2</w:t>
      </w:r>
      <w:r>
        <w:rPr>
          <w:rFonts w:hint="eastAsia"/>
          <w:lang w:eastAsia="ko-KR"/>
        </w:rPr>
        <w:tab/>
        <w:t>Procedures for media session handling</w:t>
      </w:r>
      <w:bookmarkEnd w:id="411"/>
      <w:bookmarkEnd w:id="412"/>
    </w:p>
    <w:p w14:paraId="04115775" w14:textId="5A529B7E" w:rsidR="008408C0" w:rsidRDefault="008408C0" w:rsidP="00C9474C">
      <w:pPr>
        <w:pStyle w:val="31"/>
      </w:pPr>
      <w:bookmarkStart w:id="414" w:name="_Toc152690189"/>
      <w:bookmarkStart w:id="415" w:name="_Toc167345284"/>
      <w:r>
        <w:rPr>
          <w:rFonts w:hint="eastAsia"/>
          <w:lang w:eastAsia="ko-KR"/>
        </w:rPr>
        <w:t>4</w:t>
      </w:r>
      <w:r>
        <w:rPr>
          <w:lang w:eastAsia="ko-KR"/>
        </w:rPr>
        <w:t>.2.1</w:t>
      </w:r>
      <w:r>
        <w:rPr>
          <w:lang w:eastAsia="ko-KR"/>
        </w:rPr>
        <w:tab/>
      </w:r>
      <w:r w:rsidRPr="00EF34F9">
        <w:t>P</w:t>
      </w:r>
      <w:r>
        <w:t>rovisioning (RTC-1) p</w:t>
      </w:r>
      <w:r w:rsidRPr="00EF34F9">
        <w:t>rocedures</w:t>
      </w:r>
      <w:bookmarkEnd w:id="414"/>
      <w:bookmarkEnd w:id="415"/>
    </w:p>
    <w:p w14:paraId="0C42F5C1" w14:textId="77777777" w:rsidR="003B0C29" w:rsidRDefault="003B0C29" w:rsidP="003B0C29">
      <w:pPr>
        <w:rPr>
          <w:lang w:eastAsia="ko-KR"/>
        </w:rPr>
      </w:pPr>
      <w:r>
        <w:rPr>
          <w:rFonts w:hint="eastAsia"/>
          <w:lang w:eastAsia="ko-KR"/>
        </w:rPr>
        <w:t>A RTC</w:t>
      </w:r>
      <w:r>
        <w:rPr>
          <w:lang w:eastAsia="ko-KR"/>
        </w:rPr>
        <w:t xml:space="preserve"> Application Provider may use the procedure in this clause to provision the network for </w:t>
      </w:r>
      <w:del w:id="416" w:author="samsung" w:date="2024-05-23T08:35:00Z">
        <w:r w:rsidDel="0075054D">
          <w:rPr>
            <w:lang w:eastAsia="ko-KR"/>
          </w:rPr>
          <w:delText>Web</w:delText>
        </w:r>
      </w:del>
      <w:r>
        <w:rPr>
          <w:lang w:eastAsia="ko-KR"/>
        </w:rPr>
        <w:t>RTC sessions that are operated by that RTC Application Provider. In order to configure ICE candidates, dynamic policies, and/or reporting, the RTC Application Provider shall create a new Provisioning session in the RTC AF and shall use the interactions specified in clause 5.2.2 of TS 26.510 [3] at reference point RTC-1 to create and subsequently manipulate Provisioning session in the RTC AF.</w:t>
      </w:r>
    </w:p>
    <w:p w14:paraId="7FDA9E30" w14:textId="77777777" w:rsidR="003B0C29" w:rsidRDefault="003B0C29" w:rsidP="003B0C29">
      <w:pPr>
        <w:rPr>
          <w:lang w:eastAsia="ko-KR"/>
        </w:rPr>
      </w:pPr>
      <w:r>
        <w:rPr>
          <w:lang w:eastAsia="ko-KR"/>
        </w:rPr>
        <w:t>Throughout the Provisioning session established, reference point RTC-1 offers the following set of procedures:</w:t>
      </w:r>
    </w:p>
    <w:p w14:paraId="00F396AC" w14:textId="686A7285" w:rsidR="003B0C29" w:rsidRDefault="003B0C29" w:rsidP="003B0C29">
      <w:pPr>
        <w:pStyle w:val="B1"/>
      </w:pPr>
      <w:r w:rsidRPr="006436AF">
        <w:t>-</w:t>
      </w:r>
      <w:r w:rsidRPr="006436AF">
        <w:tab/>
      </w:r>
      <w:r>
        <w:t xml:space="preserve">Discovery of ICE candidates: relays the configuration information for STUN, TURN, and SWAP servers in the trusted domain to RTC </w:t>
      </w:r>
      <w:del w:id="417" w:author="samsung" w:date="2024-05-23T08:38:00Z">
        <w:r w:rsidDel="00002EB5">
          <w:delText>MSH</w:delText>
        </w:r>
      </w:del>
      <w:ins w:id="418" w:author="samsung" w:date="2024-05-23T08:39:00Z">
        <w:r w:rsidR="00002EB5">
          <w:t>Media Session Handler</w:t>
        </w:r>
      </w:ins>
      <w:r>
        <w:t xml:space="preserve"> in UE, at RTC-5, if required by the Provisioning session. The list of associated server information depends on the collaboration scenarios as identified in TS 26.506 [2]. </w:t>
      </w:r>
    </w:p>
    <w:p w14:paraId="1BE7E215" w14:textId="77777777" w:rsidR="003B0C29" w:rsidRPr="006436AF" w:rsidRDefault="003B0C29" w:rsidP="003B0C29">
      <w:pPr>
        <w:pStyle w:val="B1"/>
      </w:pPr>
      <w:r w:rsidRPr="006436AF">
        <w:t>-</w:t>
      </w:r>
      <w:r w:rsidRPr="006436AF">
        <w:tab/>
        <w:t xml:space="preserve">Configuration of dynamic policies: allows the configuration of Policy Templates at </w:t>
      </w:r>
      <w:r>
        <w:t>RTC-5 that can be applied to RTC-4m</w:t>
      </w:r>
      <w:r w:rsidRPr="006436AF">
        <w:t xml:space="preserve"> </w:t>
      </w:r>
      <w:r>
        <w:t xml:space="preserve">media </w:t>
      </w:r>
      <w:r w:rsidRPr="006436AF">
        <w:t>sessions.</w:t>
      </w:r>
    </w:p>
    <w:p w14:paraId="29D90FCE" w14:textId="77777777" w:rsidR="003B0C29" w:rsidRPr="006436AF" w:rsidRDefault="003B0C29" w:rsidP="003B0C29">
      <w:pPr>
        <w:pStyle w:val="B1"/>
      </w:pPr>
      <w:r w:rsidRPr="006436AF">
        <w:t>-</w:t>
      </w:r>
      <w:r w:rsidRPr="006436AF">
        <w:tab/>
        <w:t xml:space="preserve">Configuration of reporting: permits the MNO to collect, at </w:t>
      </w:r>
      <w:r>
        <w:t>RTC-</w:t>
      </w:r>
      <w:r w:rsidRPr="006436AF">
        <w:t xml:space="preserve">5, QoE metrics and consumption reports about </w:t>
      </w:r>
      <w:r>
        <w:t>RTC-4m media sessions</w:t>
      </w:r>
      <w:r w:rsidRPr="006436AF">
        <w:t>.</w:t>
      </w:r>
    </w:p>
    <w:p w14:paraId="03AC4509" w14:textId="77777777" w:rsidR="003B0C29" w:rsidRDefault="003B0C29" w:rsidP="003B0C29">
      <w:pPr>
        <w:rPr>
          <w:lang w:eastAsia="ko-KR"/>
        </w:rPr>
      </w:pPr>
      <w:r w:rsidRPr="003B0C29">
        <w:rPr>
          <w:lang w:eastAsia="ko-KR"/>
        </w:rPr>
        <w:lastRenderedPageBreak/>
        <w:t xml:space="preserve">A RTC Application Provider may use any of these procedures, in any combination, to support its </w:t>
      </w:r>
      <w:del w:id="419" w:author="samsung" w:date="2024-05-23T08:35:00Z">
        <w:r w:rsidRPr="003B0C29" w:rsidDel="0075054D">
          <w:rPr>
            <w:lang w:eastAsia="ko-KR"/>
          </w:rPr>
          <w:delText>Web</w:delText>
        </w:r>
      </w:del>
      <w:r w:rsidRPr="003B0C29">
        <w:rPr>
          <w:lang w:eastAsia="ko-KR"/>
        </w:rPr>
        <w:t>RTC sessions.</w:t>
      </w:r>
    </w:p>
    <w:p w14:paraId="40F5D655" w14:textId="6A6D71A5" w:rsidR="008408C0" w:rsidRDefault="008408C0" w:rsidP="00C9474C">
      <w:pPr>
        <w:pStyle w:val="31"/>
      </w:pPr>
      <w:bookmarkStart w:id="420" w:name="_Toc152690190"/>
      <w:bookmarkStart w:id="421" w:name="_Toc167345285"/>
      <w:r>
        <w:t>4</w:t>
      </w:r>
      <w:r w:rsidRPr="00586B6B">
        <w:t>.</w:t>
      </w:r>
      <w:r>
        <w:t>2.2</w:t>
      </w:r>
      <w:r w:rsidRPr="00586B6B">
        <w:tab/>
      </w:r>
      <w:r>
        <w:t>Network media session handling (RTC-3, RTC-5) p</w:t>
      </w:r>
      <w:r w:rsidRPr="00EF34F9">
        <w:t>rocedures</w:t>
      </w:r>
      <w:bookmarkEnd w:id="420"/>
      <w:bookmarkEnd w:id="421"/>
    </w:p>
    <w:p w14:paraId="5F32974F" w14:textId="4F7BCF47" w:rsidR="003B0C29" w:rsidRDefault="003B0C29" w:rsidP="003B0C29">
      <w:pPr>
        <w:rPr>
          <w:lang w:eastAsia="ko-KR"/>
        </w:rPr>
      </w:pPr>
      <w:r>
        <w:rPr>
          <w:rFonts w:hint="eastAsia"/>
          <w:lang w:eastAsia="ko-KR"/>
        </w:rPr>
        <w:t xml:space="preserve">The </w:t>
      </w:r>
      <w:r>
        <w:rPr>
          <w:lang w:eastAsia="ko-KR"/>
        </w:rPr>
        <w:t>following operations</w:t>
      </w:r>
      <w:r>
        <w:rPr>
          <w:rFonts w:hint="eastAsia"/>
          <w:lang w:eastAsia="ko-KR"/>
        </w:rPr>
        <w:t xml:space="preserve"> </w:t>
      </w:r>
      <w:r>
        <w:rPr>
          <w:lang w:eastAsia="ko-KR"/>
        </w:rPr>
        <w:t xml:space="preserve">at reference point RTC-5 are used by a RTC </w:t>
      </w:r>
      <w:del w:id="422" w:author="samsung" w:date="2024-05-23T08:38:00Z">
        <w:r w:rsidDel="00002EB5">
          <w:rPr>
            <w:lang w:eastAsia="ko-KR"/>
          </w:rPr>
          <w:delText>MSH</w:delText>
        </w:r>
      </w:del>
      <w:ins w:id="423" w:author="samsung" w:date="2024-05-23T08:39:00Z">
        <w:r w:rsidR="00002EB5">
          <w:rPr>
            <w:lang w:eastAsia="ko-KR"/>
          </w:rPr>
          <w:t>Media Session Handler</w:t>
        </w:r>
      </w:ins>
      <w:r>
        <w:rPr>
          <w:lang w:eastAsia="ko-KR"/>
        </w:rPr>
        <w:t xml:space="preserve"> in an UE to invoke services relating to </w:t>
      </w:r>
      <w:del w:id="424" w:author="samsung" w:date="2024-05-23T08:35:00Z">
        <w:r w:rsidDel="0075054D">
          <w:rPr>
            <w:lang w:eastAsia="ko-KR"/>
          </w:rPr>
          <w:delText>Web</w:delText>
        </w:r>
      </w:del>
      <w:r>
        <w:rPr>
          <w:lang w:eastAsia="ko-KR"/>
        </w:rPr>
        <w:t xml:space="preserve">RTC session on the RTC AF. Reference point RTC-3 may be involved to a subset of operations </w:t>
      </w:r>
      <w:r w:rsidR="00085E2F">
        <w:rPr>
          <w:lang w:eastAsia="ko-KR"/>
        </w:rPr>
        <w:t>involved in</w:t>
      </w:r>
      <w:r>
        <w:rPr>
          <w:lang w:eastAsia="ko-KR"/>
        </w:rPr>
        <w:t xml:space="preserve"> the exchange of QoS flow information as well as QoE and consumption report. </w:t>
      </w:r>
    </w:p>
    <w:p w14:paraId="32E3AC35" w14:textId="77777777" w:rsidR="003B0C29" w:rsidRDefault="003B0C29" w:rsidP="003B0C29">
      <w:pPr>
        <w:pStyle w:val="B1"/>
      </w:pPr>
      <w:r w:rsidRPr="006436AF">
        <w:t>-</w:t>
      </w:r>
      <w:r w:rsidRPr="006436AF">
        <w:tab/>
      </w:r>
      <w:r>
        <w:t xml:space="preserve">Service Access Information: It is the set of parameters and addresses needed by RTC endpoint to activate transmission and/or reception of </w:t>
      </w:r>
      <w:del w:id="425" w:author="samsung" w:date="2024-05-23T08:35:00Z">
        <w:r w:rsidDel="0075054D">
          <w:delText>Web</w:delText>
        </w:r>
      </w:del>
      <w:r>
        <w:t>RTC session. It additionally includes configuration information to invoke the subsequent procedures. The detailed procedure to acquire Service Access Information is specified in clause 5.3.2 of TS 26.510 [3].</w:t>
      </w:r>
    </w:p>
    <w:p w14:paraId="6352466B" w14:textId="308EC52A" w:rsidR="003B0C29" w:rsidRDefault="003B0C29" w:rsidP="003B0C29">
      <w:pPr>
        <w:pStyle w:val="B1"/>
      </w:pPr>
      <w:r>
        <w:t>-</w:t>
      </w:r>
      <w:r>
        <w:tab/>
        <w:t xml:space="preserve">Configuration Information: It is the set of addresses needed by RTC endpoint to acquire the service URL. It may include the addresses of trusted STUN/TURN servers as well as trusted WebRTC signalling servers that supports the SWAP protocol. If it is activated by RTC Application Provider at reference point RTC-1, RTC </w:t>
      </w:r>
      <w:del w:id="426" w:author="samsung" w:date="2024-05-23T08:38:00Z">
        <w:r w:rsidDel="00002EB5">
          <w:delText>MSH</w:delText>
        </w:r>
      </w:del>
      <w:ins w:id="427" w:author="samsung" w:date="2024-05-23T08:39:00Z">
        <w:r w:rsidR="00002EB5">
          <w:t>Media Session Handler</w:t>
        </w:r>
      </w:ins>
      <w:r>
        <w:t xml:space="preserve"> shall use </w:t>
      </w:r>
      <w:r w:rsidRPr="00AB4F50">
        <w:rPr>
          <w:lang w:eastAsia="ko-KR"/>
        </w:rPr>
        <w:t xml:space="preserve">the procedures and operations specified in clause </w:t>
      </w:r>
      <w:del w:id="428" w:author="samsung" w:date="2024-05-23T06:26:00Z">
        <w:r w:rsidRPr="007F5DE8" w:rsidDel="00381996">
          <w:rPr>
            <w:highlight w:val="yellow"/>
            <w:lang w:eastAsia="ko-KR"/>
          </w:rPr>
          <w:delText>5.3.x</w:delText>
        </w:r>
        <w:r w:rsidRPr="00AB4F50" w:rsidDel="00381996">
          <w:rPr>
            <w:lang w:eastAsia="ko-KR"/>
          </w:rPr>
          <w:delText xml:space="preserve"> of TS 26.510 [</w:delText>
        </w:r>
        <w:r w:rsidDel="00381996">
          <w:rPr>
            <w:lang w:eastAsia="ko-KR"/>
          </w:rPr>
          <w:delText>3</w:delText>
        </w:r>
        <w:r w:rsidRPr="00AB4F50" w:rsidDel="00381996">
          <w:rPr>
            <w:lang w:eastAsia="ko-KR"/>
          </w:rPr>
          <w:delText>]</w:delText>
        </w:r>
      </w:del>
      <w:ins w:id="429" w:author="samsung" w:date="2024-05-23T06:26:00Z">
        <w:r w:rsidR="00381996">
          <w:rPr>
            <w:lang w:eastAsia="ko-KR"/>
          </w:rPr>
          <w:t>10.3</w:t>
        </w:r>
      </w:ins>
      <w:r>
        <w:rPr>
          <w:lang w:eastAsia="ko-KR"/>
        </w:rPr>
        <w:t>.</w:t>
      </w:r>
    </w:p>
    <w:p w14:paraId="6664568D" w14:textId="5B0D3FDD" w:rsidR="003B0C29" w:rsidRDefault="003B0C29" w:rsidP="003B0C29">
      <w:pPr>
        <w:pStyle w:val="B1"/>
        <w:rPr>
          <w:lang w:eastAsia="ko-KR"/>
        </w:rPr>
      </w:pPr>
      <w:r>
        <w:rPr>
          <w:rFonts w:hint="eastAsia"/>
          <w:lang w:eastAsia="ko-KR"/>
        </w:rPr>
        <w:t>-</w:t>
      </w:r>
      <w:r>
        <w:rPr>
          <w:rFonts w:hint="eastAsia"/>
          <w:lang w:eastAsia="ko-KR"/>
        </w:rPr>
        <w:tab/>
      </w:r>
      <w:r>
        <w:rPr>
          <w:lang w:eastAsia="ko-KR"/>
        </w:rPr>
        <w:t xml:space="preserve">Dynamic policy invocation: It is used by RTC </w:t>
      </w:r>
      <w:del w:id="430" w:author="samsung" w:date="2024-05-23T08:38:00Z">
        <w:r w:rsidDel="00002EB5">
          <w:rPr>
            <w:lang w:eastAsia="ko-KR"/>
          </w:rPr>
          <w:delText>MSH</w:delText>
        </w:r>
      </w:del>
      <w:ins w:id="431" w:author="samsung" w:date="2024-05-23T08:39:00Z">
        <w:r w:rsidR="00002EB5">
          <w:rPr>
            <w:lang w:eastAsia="ko-KR"/>
          </w:rPr>
          <w:t>Media Session Handler</w:t>
        </w:r>
      </w:ins>
      <w:r>
        <w:rPr>
          <w:lang w:eastAsia="ko-KR"/>
        </w:rPr>
        <w:t xml:space="preserve"> to manage Dynamic Policy Instance resources in the RTC AF. RTC </w:t>
      </w:r>
      <w:del w:id="432" w:author="samsung" w:date="2024-05-23T08:38:00Z">
        <w:r w:rsidDel="00002EB5">
          <w:rPr>
            <w:lang w:eastAsia="ko-KR"/>
          </w:rPr>
          <w:delText>MSH</w:delText>
        </w:r>
      </w:del>
      <w:ins w:id="433" w:author="samsung" w:date="2024-05-23T08:39:00Z">
        <w:r w:rsidR="00002EB5">
          <w:rPr>
            <w:lang w:eastAsia="ko-KR"/>
          </w:rPr>
          <w:t>Media Session Handler</w:t>
        </w:r>
      </w:ins>
      <w:r>
        <w:rPr>
          <w:lang w:eastAsia="ko-KR"/>
        </w:rPr>
        <w:t xml:space="preserve"> shall use the interaction specified in clause 5.3.3 of TS 26.510 [3] to instantiate Policy Template in the RTC AF that are described in the Dynamic Policies API in clause 10.4.</w:t>
      </w:r>
    </w:p>
    <w:p w14:paraId="32595DB4" w14:textId="7EB55DF3" w:rsidR="003B0C29" w:rsidRDefault="003B0C29" w:rsidP="003B0C29">
      <w:pPr>
        <w:pStyle w:val="B1"/>
        <w:rPr>
          <w:lang w:eastAsia="ko-KR"/>
        </w:rPr>
      </w:pPr>
      <w:r>
        <w:rPr>
          <w:lang w:eastAsia="ko-KR"/>
        </w:rPr>
        <w:t>-</w:t>
      </w:r>
      <w:r>
        <w:rPr>
          <w:lang w:eastAsia="ko-KR"/>
        </w:rPr>
        <w:tab/>
        <w:t xml:space="preserve">Metrics reporting: It is used to </w:t>
      </w:r>
      <w:r w:rsidRPr="00AB4F50">
        <w:rPr>
          <w:lang w:eastAsia="ko-KR"/>
        </w:rPr>
        <w:t xml:space="preserve">submit a QoE metrics report to the </w:t>
      </w:r>
      <w:r>
        <w:rPr>
          <w:lang w:eastAsia="ko-KR"/>
        </w:rPr>
        <w:t>RTC</w:t>
      </w:r>
      <w:r w:rsidRPr="00AB4F50">
        <w:rPr>
          <w:lang w:eastAsia="ko-KR"/>
        </w:rPr>
        <w:t xml:space="preserve"> AF </w:t>
      </w:r>
      <w:r>
        <w:rPr>
          <w:lang w:eastAsia="ko-KR"/>
        </w:rPr>
        <w:t xml:space="preserve">by RTC </w:t>
      </w:r>
      <w:del w:id="434" w:author="samsung" w:date="2024-05-23T08:38:00Z">
        <w:r w:rsidDel="00002EB5">
          <w:rPr>
            <w:lang w:eastAsia="ko-KR"/>
          </w:rPr>
          <w:delText>MSH</w:delText>
        </w:r>
      </w:del>
      <w:ins w:id="435" w:author="samsung" w:date="2024-05-23T08:39:00Z">
        <w:r w:rsidR="00002EB5">
          <w:rPr>
            <w:lang w:eastAsia="ko-KR"/>
          </w:rPr>
          <w:t>Media Session Handler</w:t>
        </w:r>
      </w:ins>
      <w:r>
        <w:rPr>
          <w:lang w:eastAsia="ko-KR"/>
        </w:rPr>
        <w:t xml:space="preserve"> of RTC endpoint at </w:t>
      </w:r>
      <w:r w:rsidRPr="00AB4F50">
        <w:rPr>
          <w:lang w:eastAsia="ko-KR"/>
        </w:rPr>
        <w:t xml:space="preserve">reference point </w:t>
      </w:r>
      <w:r>
        <w:rPr>
          <w:lang w:eastAsia="ko-KR"/>
        </w:rPr>
        <w:t>RTC-</w:t>
      </w:r>
      <w:r w:rsidRPr="00AB4F50">
        <w:rPr>
          <w:lang w:eastAsia="ko-KR"/>
        </w:rPr>
        <w:t>5</w:t>
      </w:r>
      <w:r>
        <w:rPr>
          <w:lang w:eastAsia="ko-KR"/>
        </w:rPr>
        <w:t xml:space="preserve"> or by the RTC AS at reference point RTC-3,</w:t>
      </w:r>
      <w:r w:rsidRPr="00AB4F50">
        <w:rPr>
          <w:lang w:eastAsia="ko-KR"/>
        </w:rPr>
        <w:t xml:space="preserve"> if metrics reporting is applied for a media streaming session. To determine whether and how to send metrics reports the </w:t>
      </w:r>
      <w:r>
        <w:rPr>
          <w:lang w:eastAsia="ko-KR"/>
        </w:rPr>
        <w:t xml:space="preserve">RTC </w:t>
      </w:r>
      <w:r w:rsidRPr="00AB4F50">
        <w:rPr>
          <w:lang w:eastAsia="ko-KR"/>
        </w:rPr>
        <w:t xml:space="preserve">AF, the </w:t>
      </w:r>
      <w:r>
        <w:rPr>
          <w:lang w:eastAsia="ko-KR"/>
        </w:rPr>
        <w:t xml:space="preserve">RTC </w:t>
      </w:r>
      <w:del w:id="436" w:author="samsung" w:date="2024-05-23T08:38:00Z">
        <w:r w:rsidDel="00002EB5">
          <w:rPr>
            <w:lang w:eastAsia="ko-KR"/>
          </w:rPr>
          <w:delText>MSH</w:delText>
        </w:r>
      </w:del>
      <w:ins w:id="437" w:author="samsung" w:date="2024-05-23T08:39:00Z">
        <w:r w:rsidR="00002EB5">
          <w:rPr>
            <w:lang w:eastAsia="ko-KR"/>
          </w:rPr>
          <w:t>Media Session Handler</w:t>
        </w:r>
      </w:ins>
      <w:r>
        <w:rPr>
          <w:lang w:eastAsia="ko-KR"/>
        </w:rPr>
        <w:t xml:space="preserve"> </w:t>
      </w:r>
      <w:r w:rsidRPr="00AB4F50">
        <w:rPr>
          <w:lang w:eastAsia="ko-KR"/>
        </w:rPr>
        <w:t>shall use the procedures and operations specified in clause 5.3.5 of TS 26.510 [</w:t>
      </w:r>
      <w:r>
        <w:rPr>
          <w:lang w:eastAsia="ko-KR"/>
        </w:rPr>
        <w:t>3</w:t>
      </w:r>
      <w:r w:rsidRPr="00AB4F50">
        <w:rPr>
          <w:lang w:eastAsia="ko-KR"/>
        </w:rPr>
        <w:t>]</w:t>
      </w:r>
      <w:r>
        <w:rPr>
          <w:lang w:eastAsia="ko-KR"/>
        </w:rPr>
        <w:t>.</w:t>
      </w:r>
    </w:p>
    <w:p w14:paraId="296C8D3F" w14:textId="1A72E0EC" w:rsidR="003B0C29" w:rsidRDefault="003B0C29" w:rsidP="003B0C29">
      <w:pPr>
        <w:pStyle w:val="B1"/>
      </w:pPr>
      <w:r>
        <w:rPr>
          <w:lang w:eastAsia="ko-KR"/>
        </w:rPr>
        <w:t>-</w:t>
      </w:r>
      <w:r>
        <w:rPr>
          <w:lang w:eastAsia="ko-KR"/>
        </w:rPr>
        <w:tab/>
        <w:t xml:space="preserve">Consumption reporting: It is used </w:t>
      </w:r>
      <w:r w:rsidRPr="006436AF">
        <w:t xml:space="preserve">to submit a consumption report </w:t>
      </w:r>
      <w:r>
        <w:t xml:space="preserve">to the RTC AF </w:t>
      </w:r>
      <w:r w:rsidRPr="006436AF">
        <w:t xml:space="preserve">by the </w:t>
      </w:r>
      <w:r>
        <w:t xml:space="preserve">RTC </w:t>
      </w:r>
      <w:del w:id="438" w:author="samsung" w:date="2024-05-23T08:38:00Z">
        <w:r w:rsidDel="00002EB5">
          <w:delText>MSH</w:delText>
        </w:r>
      </w:del>
      <w:ins w:id="439" w:author="samsung" w:date="2024-05-23T08:39:00Z">
        <w:r w:rsidR="00002EB5">
          <w:t>Media Session Handler</w:t>
        </w:r>
      </w:ins>
      <w:r w:rsidRPr="006436AF">
        <w:t xml:space="preserve"> of the </w:t>
      </w:r>
      <w:r>
        <w:t>RTC endpoint at</w:t>
      </w:r>
      <w:r w:rsidRPr="006436AF">
        <w:t xml:space="preserve"> </w:t>
      </w:r>
      <w:r>
        <w:t>reference point</w:t>
      </w:r>
      <w:r w:rsidRPr="006436AF">
        <w:t xml:space="preserve"> </w:t>
      </w:r>
      <w:r>
        <w:t>RTC-</w:t>
      </w:r>
      <w:r w:rsidRPr="006436AF">
        <w:t xml:space="preserve">5 </w:t>
      </w:r>
      <w:r>
        <w:rPr>
          <w:lang w:eastAsia="ko-KR"/>
        </w:rPr>
        <w:t>or by the RTC AS at reference point RTC-3,</w:t>
      </w:r>
      <w:r w:rsidRPr="00AB4F50">
        <w:rPr>
          <w:lang w:eastAsia="ko-KR"/>
        </w:rPr>
        <w:t xml:space="preserve"> </w:t>
      </w:r>
      <w:r w:rsidRPr="006436AF">
        <w:t xml:space="preserve">if </w:t>
      </w:r>
      <w:r>
        <w:t>c</w:t>
      </w:r>
      <w:r w:rsidRPr="006436AF">
        <w:t xml:space="preserve">onsumption </w:t>
      </w:r>
      <w:r>
        <w:t xml:space="preserve">reporting is applied for </w:t>
      </w:r>
      <w:del w:id="440" w:author="samsung" w:date="2024-05-23T08:36:00Z">
        <w:r w:rsidDel="0075054D">
          <w:delText>Web</w:delText>
        </w:r>
      </w:del>
      <w:r>
        <w:t>RTC session</w:t>
      </w:r>
      <w:r w:rsidRPr="006436AF">
        <w:t>.</w:t>
      </w:r>
      <w:r>
        <w:t xml:space="preserve"> This is indicated by the presence of a Client Consumption Reporting Configuration in the Service Access Information. To determine whether and how to send consumption reports to the RTC AF, the RTC </w:t>
      </w:r>
      <w:del w:id="441" w:author="samsung" w:date="2024-05-23T08:38:00Z">
        <w:r w:rsidDel="00002EB5">
          <w:delText>MSH</w:delText>
        </w:r>
      </w:del>
      <w:ins w:id="442" w:author="samsung" w:date="2024-05-23T08:39:00Z">
        <w:r w:rsidR="00002EB5">
          <w:t>Media Session Handler</w:t>
        </w:r>
      </w:ins>
      <w:r>
        <w:t xml:space="preserve"> shall use the procedures and operations specified in clause 5.3.6 of TS 26.510 [3].</w:t>
      </w:r>
    </w:p>
    <w:p w14:paraId="44736EF8" w14:textId="73E7B315" w:rsidR="003B0C29" w:rsidDel="00381996" w:rsidRDefault="003B0C29" w:rsidP="003B0C29">
      <w:pPr>
        <w:pStyle w:val="NO"/>
        <w:rPr>
          <w:del w:id="443" w:author="samsung" w:date="2024-05-23T06:26:00Z"/>
          <w:lang w:eastAsia="ko-KR"/>
        </w:rPr>
      </w:pPr>
      <w:del w:id="444" w:author="samsung" w:date="2024-05-23T06:26:00Z">
        <w:r w:rsidDel="00381996">
          <w:rPr>
            <w:rFonts w:hint="eastAsia"/>
            <w:lang w:eastAsia="ko-KR"/>
          </w:rPr>
          <w:delText>E</w:delText>
        </w:r>
        <w:r w:rsidDel="00381996">
          <w:rPr>
            <w:lang w:eastAsia="ko-KR"/>
          </w:rPr>
          <w:delText>ditor’s NOTE:</w:delText>
        </w:r>
        <w:r w:rsidDel="00381996">
          <w:rPr>
            <w:lang w:eastAsia="ko-KR"/>
          </w:rPr>
          <w:tab/>
          <w:delText xml:space="preserve">Resources for consumption reporting is FFS. </w:delText>
        </w:r>
      </w:del>
    </w:p>
    <w:p w14:paraId="58B3A8AA" w14:textId="55CD664F" w:rsidR="003B0C29" w:rsidRPr="003E33DB" w:rsidRDefault="003B0C29" w:rsidP="003B0C29">
      <w:pPr>
        <w:pStyle w:val="B1"/>
      </w:pPr>
      <w:r>
        <w:t>-</w:t>
      </w:r>
      <w:r>
        <w:tab/>
        <w:t xml:space="preserve">Network assistance: It is </w:t>
      </w:r>
      <w:r w:rsidRPr="006436AF">
        <w:t xml:space="preserve">used by the </w:t>
      </w:r>
      <w:r>
        <w:t>RTC endpoint</w:t>
      </w:r>
      <w:r w:rsidRPr="006436AF">
        <w:t xml:space="preserve"> to request Network Assistance from one of the </w:t>
      </w:r>
      <w:r>
        <w:t xml:space="preserve">RTC </w:t>
      </w:r>
      <w:r w:rsidRPr="006436AF">
        <w:t xml:space="preserve">AF instances listed in the </w:t>
      </w:r>
      <w:r>
        <w:t>Network Assistance Configuration</w:t>
      </w:r>
      <w:r w:rsidRPr="006436AF">
        <w:t xml:space="preserve"> of the Service Access Information.</w:t>
      </w:r>
      <w:r>
        <w:t xml:space="preserve"> To do this, the RTC </w:t>
      </w:r>
      <w:del w:id="445" w:author="samsung" w:date="2024-05-23T08:38:00Z">
        <w:r w:rsidDel="00002EB5">
          <w:delText>MSH</w:delText>
        </w:r>
      </w:del>
      <w:ins w:id="446" w:author="samsung" w:date="2024-05-23T08:39:00Z">
        <w:r w:rsidR="00002EB5">
          <w:t>Media Session Handler</w:t>
        </w:r>
      </w:ins>
      <w:r>
        <w:t xml:space="preserve"> shall use the procedures and operations specified in clause 5.3.4 of TS 26.510 [3].</w:t>
      </w:r>
    </w:p>
    <w:p w14:paraId="6856788D" w14:textId="51852F40" w:rsidR="008408C0" w:rsidRDefault="008408C0" w:rsidP="00C9474C">
      <w:pPr>
        <w:pStyle w:val="31"/>
      </w:pPr>
      <w:bookmarkStart w:id="447" w:name="_Toc152690191"/>
      <w:bookmarkStart w:id="448" w:name="_Toc167345286"/>
      <w:r>
        <w:t>4</w:t>
      </w:r>
      <w:r w:rsidRPr="00586B6B">
        <w:t>.</w:t>
      </w:r>
      <w:r>
        <w:t>2.3</w:t>
      </w:r>
      <w:r w:rsidRPr="00586B6B">
        <w:tab/>
      </w:r>
      <w:r>
        <w:t>UE media session handling (RTC-6</w:t>
      </w:r>
      <w:r w:rsidR="003B0C29">
        <w:t>, RTC-11</w:t>
      </w:r>
      <w:r>
        <w:t>) p</w:t>
      </w:r>
      <w:r w:rsidRPr="00EF34F9">
        <w:t>rocedures</w:t>
      </w:r>
      <w:bookmarkEnd w:id="447"/>
      <w:bookmarkEnd w:id="448"/>
    </w:p>
    <w:p w14:paraId="29853C69" w14:textId="3A92DCE2" w:rsidR="003B0C29" w:rsidRDefault="003B0C29" w:rsidP="003B0C29">
      <w:r>
        <w:t xml:space="preserve">The reference point RTC-6 is used to exchange the report of media consumption as configured by Service Access Information. </w:t>
      </w:r>
      <w:r w:rsidRPr="001C50C8">
        <w:t xml:space="preserve">When consumption reporting is active for a </w:t>
      </w:r>
      <w:r>
        <w:t xml:space="preserve">particular </w:t>
      </w:r>
      <w:del w:id="449" w:author="samsung" w:date="2024-05-23T08:36:00Z">
        <w:r w:rsidDel="0075054D">
          <w:delText>Web</w:delText>
        </w:r>
      </w:del>
      <w:r>
        <w:t xml:space="preserve">RTC </w:t>
      </w:r>
      <w:r w:rsidRPr="001C50C8">
        <w:t xml:space="preserve">session, the </w:t>
      </w:r>
      <w:r>
        <w:t xml:space="preserve">RTC </w:t>
      </w:r>
      <w:del w:id="450" w:author="samsung" w:date="2024-05-23T08:38:00Z">
        <w:r w:rsidDel="00002EB5">
          <w:delText>MSH</w:delText>
        </w:r>
      </w:del>
      <w:ins w:id="451" w:author="samsung" w:date="2024-05-23T08:39:00Z">
        <w:r w:rsidR="00002EB5">
          <w:t>Media Session Handler</w:t>
        </w:r>
      </w:ins>
      <w:r>
        <w:t xml:space="preserve"> </w:t>
      </w:r>
      <w:r w:rsidRPr="001C50C8">
        <w:t xml:space="preserve">shall </w:t>
      </w:r>
      <w:r>
        <w:t>use procedures and operations specified in clause 5.4.6 of TS 26.510 [3].</w:t>
      </w:r>
    </w:p>
    <w:p w14:paraId="6E873A7C" w14:textId="759E6249" w:rsidR="003B0C29" w:rsidRPr="003C667C" w:rsidRDefault="003B0C29" w:rsidP="003B0C29">
      <w:r>
        <w:t xml:space="preserve">The reference point RTC-11 is used to exchange the QoE metric reporting as configured by Service Access Information. </w:t>
      </w:r>
      <w:r w:rsidRPr="001C50C8">
        <w:t xml:space="preserve">When </w:t>
      </w:r>
      <w:r>
        <w:t>metric</w:t>
      </w:r>
      <w:r w:rsidRPr="001C50C8">
        <w:t xml:space="preserve"> reporting is active for a </w:t>
      </w:r>
      <w:r>
        <w:t xml:space="preserve">particular </w:t>
      </w:r>
      <w:del w:id="452" w:author="samsung" w:date="2024-05-23T08:36:00Z">
        <w:r w:rsidDel="0075054D">
          <w:delText>Web</w:delText>
        </w:r>
      </w:del>
      <w:r>
        <w:t xml:space="preserve">RTC </w:t>
      </w:r>
      <w:r w:rsidRPr="001C50C8">
        <w:t xml:space="preserve">session, the </w:t>
      </w:r>
      <w:r>
        <w:t xml:space="preserve">RTC </w:t>
      </w:r>
      <w:del w:id="453" w:author="samsung" w:date="2024-05-23T08:38:00Z">
        <w:r w:rsidDel="00002EB5">
          <w:delText>MSH</w:delText>
        </w:r>
      </w:del>
      <w:ins w:id="454" w:author="samsung" w:date="2024-05-23T08:39:00Z">
        <w:r w:rsidR="00002EB5">
          <w:t>Media Session Handler</w:t>
        </w:r>
      </w:ins>
      <w:r>
        <w:t xml:space="preserve"> </w:t>
      </w:r>
      <w:r w:rsidRPr="001C50C8">
        <w:t xml:space="preserve">shall </w:t>
      </w:r>
      <w:r>
        <w:t>use procedures and operations specified in clause 15.</w:t>
      </w:r>
    </w:p>
    <w:p w14:paraId="2FBAC236" w14:textId="698F2B0A" w:rsidR="008408C0" w:rsidRDefault="008408C0" w:rsidP="008408C0">
      <w:pPr>
        <w:pStyle w:val="21"/>
        <w:rPr>
          <w:lang w:eastAsia="ko-KR"/>
        </w:rPr>
      </w:pPr>
      <w:bookmarkStart w:id="455" w:name="_Toc152690192"/>
      <w:bookmarkStart w:id="456" w:name="_Toc167345287"/>
      <w:r>
        <w:rPr>
          <w:rFonts w:hint="eastAsia"/>
          <w:lang w:eastAsia="ko-KR"/>
        </w:rPr>
        <w:t>4.3</w:t>
      </w:r>
      <w:r>
        <w:rPr>
          <w:rFonts w:hint="eastAsia"/>
          <w:lang w:eastAsia="ko-KR"/>
        </w:rPr>
        <w:tab/>
        <w:t xml:space="preserve">Procedures for media </w:t>
      </w:r>
      <w:r w:rsidR="001058BB">
        <w:rPr>
          <w:lang w:eastAsia="ko-KR"/>
        </w:rPr>
        <w:t>content and signalling transport</w:t>
      </w:r>
      <w:bookmarkEnd w:id="455"/>
      <w:bookmarkEnd w:id="456"/>
    </w:p>
    <w:p w14:paraId="2AB954C1" w14:textId="67B2DD85" w:rsidR="008408C0" w:rsidRDefault="008408C0" w:rsidP="008408C0">
      <w:pPr>
        <w:pStyle w:val="31"/>
      </w:pPr>
      <w:bookmarkStart w:id="457" w:name="_Toc152690193"/>
      <w:bookmarkStart w:id="458" w:name="_Toc167345288"/>
      <w:r>
        <w:rPr>
          <w:rFonts w:hint="eastAsia"/>
          <w:lang w:eastAsia="ko-KR"/>
        </w:rPr>
        <w:t>4</w:t>
      </w:r>
      <w:r>
        <w:rPr>
          <w:lang w:eastAsia="ko-KR"/>
        </w:rPr>
        <w:t>.3.1</w:t>
      </w:r>
      <w:r>
        <w:rPr>
          <w:lang w:eastAsia="ko-KR"/>
        </w:rPr>
        <w:tab/>
      </w:r>
      <w:r w:rsidR="001058BB" w:rsidRPr="001058BB">
        <w:t>Media</w:t>
      </w:r>
      <w:del w:id="459" w:author="samsung" w:date="2024-05-23T06:38:00Z">
        <w:r w:rsidR="001058BB" w:rsidRPr="001058BB" w:rsidDel="008263BD">
          <w:delText>-centric</w:delText>
        </w:r>
      </w:del>
      <w:r w:rsidR="001058BB" w:rsidRPr="001058BB">
        <w:t xml:space="preserve"> transport </w:t>
      </w:r>
      <w:r w:rsidR="001058BB">
        <w:t>(RTC-4</w:t>
      </w:r>
      <w:ins w:id="460" w:author="samsung" w:date="2024-05-23T06:38:00Z">
        <w:r w:rsidR="008263BD">
          <w:t>m, RTC-12</w:t>
        </w:r>
      </w:ins>
      <w:r>
        <w:t>) p</w:t>
      </w:r>
      <w:r w:rsidRPr="00EF34F9">
        <w:t>rocedures</w:t>
      </w:r>
      <w:bookmarkEnd w:id="457"/>
      <w:bookmarkEnd w:id="458"/>
    </w:p>
    <w:p w14:paraId="3D8FD1F1" w14:textId="77777777" w:rsidR="00697D8C" w:rsidRDefault="00697D8C" w:rsidP="00697D8C">
      <w:pPr>
        <w:pStyle w:val="41"/>
      </w:pPr>
      <w:bookmarkStart w:id="461" w:name="_Toc167345289"/>
      <w:r>
        <w:rPr>
          <w:rFonts w:hint="eastAsia"/>
          <w:lang w:eastAsia="ko-KR"/>
        </w:rPr>
        <w:t>4</w:t>
      </w:r>
      <w:r>
        <w:rPr>
          <w:lang w:eastAsia="ko-KR"/>
        </w:rPr>
        <w:t>.3.1.1</w:t>
      </w:r>
      <w:r>
        <w:rPr>
          <w:lang w:eastAsia="ko-KR"/>
        </w:rPr>
        <w:tab/>
      </w:r>
      <w:r>
        <w:t>General</w:t>
      </w:r>
      <w:bookmarkEnd w:id="461"/>
    </w:p>
    <w:p w14:paraId="495A8CCB" w14:textId="77777777" w:rsidR="008263BD" w:rsidRDefault="008263BD" w:rsidP="008263BD">
      <w:pPr>
        <w:rPr>
          <w:ins w:id="462" w:author="samsung" w:date="2024-05-23T06:39:00Z"/>
          <w:lang w:eastAsia="ko-KR"/>
        </w:rPr>
      </w:pPr>
      <w:ins w:id="463" w:author="samsung" w:date="2024-05-23T06:39:00Z">
        <w:r>
          <w:rPr>
            <w:lang w:eastAsia="ko-KR"/>
          </w:rPr>
          <w:t>In the</w:t>
        </w:r>
        <w:r>
          <w:rPr>
            <w:rFonts w:hint="eastAsia"/>
            <w:lang w:eastAsia="ko-KR"/>
          </w:rPr>
          <w:t xml:space="preserve"> RTC </w:t>
        </w:r>
        <w:r>
          <w:rPr>
            <w:lang w:eastAsia="ko-KR"/>
          </w:rPr>
          <w:t>S</w:t>
        </w:r>
        <w:r>
          <w:rPr>
            <w:rFonts w:hint="eastAsia"/>
            <w:lang w:eastAsia="ko-KR"/>
          </w:rPr>
          <w:t>ystem</w:t>
        </w:r>
        <w:r>
          <w:rPr>
            <w:lang w:eastAsia="ko-KR"/>
          </w:rPr>
          <w:t>, r</w:t>
        </w:r>
        <w:r>
          <w:rPr>
            <w:rFonts w:hint="eastAsia"/>
            <w:lang w:eastAsia="ko-KR"/>
          </w:rPr>
          <w:t xml:space="preserve">eal-time media </w:t>
        </w:r>
        <w:r>
          <w:rPr>
            <w:lang w:eastAsia="ko-KR"/>
          </w:rPr>
          <w:t>shall be communicated at either reference point RTC-4m or RTC-12.</w:t>
        </w:r>
      </w:ins>
    </w:p>
    <w:p w14:paraId="31D8293B" w14:textId="77777777" w:rsidR="008263BD" w:rsidRDefault="008263BD" w:rsidP="008263BD">
      <w:pPr>
        <w:pStyle w:val="B1"/>
        <w:rPr>
          <w:ins w:id="464" w:author="samsung" w:date="2024-05-23T06:39:00Z"/>
          <w:lang w:eastAsia="ko-KR"/>
        </w:rPr>
      </w:pPr>
      <w:ins w:id="465" w:author="samsung" w:date="2024-05-23T06:39:00Z">
        <w:r>
          <w:rPr>
            <w:lang w:eastAsia="ko-KR"/>
          </w:rPr>
          <w:t>-</w:t>
        </w:r>
        <w:r>
          <w:rPr>
            <w:lang w:eastAsia="ko-KR"/>
          </w:rPr>
          <w:tab/>
          <w:t>RTC-12 shall be used for peer-to-peer communication between multiple RTC Access Functions in UEs where this is permitted by the underlying 5G System.</w:t>
        </w:r>
      </w:ins>
    </w:p>
    <w:p w14:paraId="702F3639" w14:textId="530EBC28" w:rsidR="008263BD" w:rsidRPr="008263BD" w:rsidRDefault="008263BD" w:rsidP="008263BD">
      <w:pPr>
        <w:pStyle w:val="B1"/>
        <w:rPr>
          <w:ins w:id="466" w:author="samsung" w:date="2024-05-23T06:39:00Z"/>
        </w:rPr>
      </w:pPr>
      <w:ins w:id="467" w:author="samsung" w:date="2024-05-23T06:39:00Z">
        <w:r>
          <w:rPr>
            <w:lang w:eastAsia="ko-KR"/>
          </w:rPr>
          <w:lastRenderedPageBreak/>
          <w:t>-</w:t>
        </w:r>
        <w:r>
          <w:rPr>
            <w:lang w:eastAsia="ko-KR"/>
          </w:rPr>
          <w:tab/>
          <w:t>RTC-4m shall be used for communication between the RTC Access Function in the UE and the RTC AS, and between multiple RTC Access Functions in UEs where peer-to-peer communication is not permitted by the underlying 5G System.</w:t>
        </w:r>
      </w:ins>
    </w:p>
    <w:p w14:paraId="42A18100" w14:textId="77777777" w:rsidR="008263BD" w:rsidRDefault="008263BD" w:rsidP="003B0C29">
      <w:pPr>
        <w:rPr>
          <w:ins w:id="468" w:author="samsung" w:date="2024-05-23T06:40:00Z"/>
        </w:rPr>
      </w:pPr>
      <w:ins w:id="469" w:author="samsung" w:date="2024-05-23T06:39:00Z">
        <w:r>
          <w:t>In addition, r</w:t>
        </w:r>
      </w:ins>
      <w:del w:id="470" w:author="samsung" w:date="2024-05-23T06:39:00Z">
        <w:r w:rsidR="003B0C29" w:rsidDel="008263BD">
          <w:delText>R</w:delText>
        </w:r>
      </w:del>
      <w:r w:rsidR="003B0C29">
        <w:t xml:space="preserve">eference point </w:t>
      </w:r>
      <w:r w:rsidR="00697D8C">
        <w:t xml:space="preserve">RTC-4 interface </w:t>
      </w:r>
      <w:r w:rsidR="003B0C29">
        <w:t>may be further split</w:t>
      </w:r>
      <w:r w:rsidR="00697D8C" w:rsidRPr="00732F69">
        <w:t xml:space="preserve"> into </w:t>
      </w:r>
      <w:ins w:id="471" w:author="samsung" w:date="2024-05-23T06:40:00Z">
        <w:r>
          <w:t xml:space="preserve">the </w:t>
        </w:r>
      </w:ins>
      <w:r w:rsidR="003B0C29" w:rsidRPr="008263BD">
        <w:rPr>
          <w:i/>
        </w:rPr>
        <w:t>signalling part</w:t>
      </w:r>
      <w:r w:rsidR="003B0C29">
        <w:t xml:space="preserve"> (RTC-4s) and </w:t>
      </w:r>
      <w:r w:rsidR="003B0C29" w:rsidRPr="008263BD">
        <w:rPr>
          <w:i/>
        </w:rPr>
        <w:t>media transport part</w:t>
      </w:r>
      <w:r w:rsidR="003B0C29">
        <w:t xml:space="preserve"> (RTC-4m), depending on the collaboration scenario</w:t>
      </w:r>
      <w:r w:rsidR="003B0C29" w:rsidDel="003B0C29">
        <w:t xml:space="preserve"> </w:t>
      </w:r>
      <w:r w:rsidR="00697D8C" w:rsidRPr="00732F69">
        <w:t>as specified in 3GPP TS 26.506 [</w:t>
      </w:r>
      <w:r w:rsidR="002B5D42">
        <w:t>2</w:t>
      </w:r>
      <w:r w:rsidR="00697D8C" w:rsidRPr="00732F69">
        <w:t>]</w:t>
      </w:r>
      <w:r w:rsidR="00697D8C">
        <w:t>.</w:t>
      </w:r>
      <w:r w:rsidR="003B0C29">
        <w:t xml:space="preserve"> </w:t>
      </w:r>
    </w:p>
    <w:p w14:paraId="36E21682" w14:textId="15A3A945" w:rsidR="003B0C29" w:rsidRDefault="003B0C29" w:rsidP="003B0C29">
      <w:r>
        <w:t>Table 4.3.1.1-1 describes the associated reference points for collaboration scenarios.</w:t>
      </w:r>
    </w:p>
    <w:p w14:paraId="1A864F9F" w14:textId="11CDD8AA" w:rsidR="003B0C29" w:rsidRPr="00434FD6" w:rsidRDefault="003B0C29" w:rsidP="003B0C29">
      <w:pPr>
        <w:pStyle w:val="TH"/>
        <w:rPr>
          <w:lang w:eastAsia="ko-KR"/>
        </w:rPr>
      </w:pPr>
      <w:r>
        <w:t>Table 4.3.1</w:t>
      </w:r>
      <w:r w:rsidRPr="00434FD6">
        <w:t>.1</w:t>
      </w:r>
      <w:r w:rsidRPr="00434FD6">
        <w:noBreakHyphen/>
        <w:t xml:space="preserve">1: </w:t>
      </w:r>
      <w:r>
        <w:t xml:space="preserve">Associated reference point RTC-4s/4m </w:t>
      </w:r>
      <w:ins w:id="472" w:author="samsung" w:date="2024-05-23T06:40:00Z">
        <w:r w:rsidR="008263BD">
          <w:t xml:space="preserve">and RTC-12 </w:t>
        </w:r>
      </w:ins>
      <w:r>
        <w:t>for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5"/>
        <w:gridCol w:w="949"/>
        <w:gridCol w:w="944"/>
        <w:gridCol w:w="758"/>
        <w:gridCol w:w="1136"/>
        <w:gridCol w:w="566"/>
        <w:gridCol w:w="1329"/>
        <w:gridCol w:w="374"/>
        <w:gridCol w:w="1522"/>
        <w:gridCol w:w="182"/>
      </w:tblGrid>
      <w:tr w:rsidR="003B0C29" w:rsidRPr="00434FD6" w:rsidDel="008263BD" w14:paraId="7C8C4DAB" w14:textId="2161BC1B" w:rsidTr="008263BD">
        <w:trPr>
          <w:gridAfter w:val="1"/>
          <w:wAfter w:w="182" w:type="dxa"/>
          <w:trHeight w:val="414"/>
          <w:del w:id="473" w:author="samsung" w:date="2024-05-23T06:40:00Z"/>
        </w:trPr>
        <w:tc>
          <w:tcPr>
            <w:tcW w:w="1869" w:type="dxa"/>
            <w:gridSpan w:val="2"/>
            <w:shd w:val="clear" w:color="auto" w:fill="auto"/>
          </w:tcPr>
          <w:p w14:paraId="2DA94ACC" w14:textId="4ABDB637" w:rsidR="003B0C29" w:rsidRPr="00BA5EC1" w:rsidDel="008263BD" w:rsidRDefault="003B0C29" w:rsidP="00D4772C">
            <w:pPr>
              <w:pStyle w:val="TAH"/>
              <w:rPr>
                <w:del w:id="474" w:author="samsung" w:date="2024-05-23T06:40:00Z"/>
              </w:rPr>
            </w:pPr>
            <w:del w:id="475" w:author="samsung" w:date="2024-05-23T06:40:00Z">
              <w:r w:rsidRPr="00BA5EC1" w:rsidDel="008263BD">
                <w:delText>Reference point</w:delText>
              </w:r>
            </w:del>
          </w:p>
        </w:tc>
        <w:tc>
          <w:tcPr>
            <w:tcW w:w="1893" w:type="dxa"/>
            <w:gridSpan w:val="2"/>
            <w:shd w:val="clear" w:color="auto" w:fill="auto"/>
          </w:tcPr>
          <w:p w14:paraId="52A74B40" w14:textId="6B043A3D" w:rsidR="003B0C29" w:rsidRPr="00BA5EC1" w:rsidDel="008263BD" w:rsidRDefault="003B0C29" w:rsidP="00D4772C">
            <w:pPr>
              <w:pStyle w:val="TAH"/>
              <w:rPr>
                <w:del w:id="476" w:author="samsung" w:date="2024-05-23T06:40:00Z"/>
              </w:rPr>
            </w:pPr>
            <w:del w:id="477" w:author="samsung" w:date="2024-05-23T06:40:00Z">
              <w:r w:rsidRPr="00BA5EC1" w:rsidDel="008263BD">
                <w:delText>Collaboration scenario 1</w:delText>
              </w:r>
            </w:del>
          </w:p>
        </w:tc>
        <w:tc>
          <w:tcPr>
            <w:tcW w:w="1894" w:type="dxa"/>
            <w:gridSpan w:val="2"/>
            <w:shd w:val="clear" w:color="auto" w:fill="auto"/>
          </w:tcPr>
          <w:p w14:paraId="76FEB99A" w14:textId="23C74062" w:rsidR="003B0C29" w:rsidRPr="00BA5EC1" w:rsidDel="008263BD" w:rsidRDefault="003B0C29" w:rsidP="00D4772C">
            <w:pPr>
              <w:pStyle w:val="TAH"/>
              <w:rPr>
                <w:del w:id="478" w:author="samsung" w:date="2024-05-23T06:40:00Z"/>
              </w:rPr>
            </w:pPr>
            <w:del w:id="479" w:author="samsung" w:date="2024-05-23T06:40:00Z">
              <w:r w:rsidRPr="00BA5EC1" w:rsidDel="008263BD">
                <w:delText>Collaboration scenario 2</w:delText>
              </w:r>
            </w:del>
          </w:p>
        </w:tc>
        <w:tc>
          <w:tcPr>
            <w:tcW w:w="1895" w:type="dxa"/>
            <w:gridSpan w:val="2"/>
            <w:shd w:val="clear" w:color="auto" w:fill="auto"/>
          </w:tcPr>
          <w:p w14:paraId="2523439B" w14:textId="2DFDB489" w:rsidR="003B0C29" w:rsidRPr="00BA5EC1" w:rsidDel="008263BD" w:rsidRDefault="003B0C29" w:rsidP="00D4772C">
            <w:pPr>
              <w:pStyle w:val="TAH"/>
              <w:rPr>
                <w:del w:id="480" w:author="samsung" w:date="2024-05-23T06:40:00Z"/>
              </w:rPr>
            </w:pPr>
            <w:del w:id="481" w:author="samsung" w:date="2024-05-23T06:40:00Z">
              <w:r w:rsidRPr="00BA5EC1" w:rsidDel="008263BD">
                <w:delText>Collaboration scenario 3</w:delText>
              </w:r>
            </w:del>
          </w:p>
        </w:tc>
        <w:tc>
          <w:tcPr>
            <w:tcW w:w="1896" w:type="dxa"/>
            <w:gridSpan w:val="2"/>
            <w:shd w:val="clear" w:color="auto" w:fill="auto"/>
          </w:tcPr>
          <w:p w14:paraId="54E5521F" w14:textId="7903C9CD" w:rsidR="003B0C29" w:rsidRPr="00BA5EC1" w:rsidDel="008263BD" w:rsidRDefault="003B0C29" w:rsidP="00D4772C">
            <w:pPr>
              <w:pStyle w:val="TAH"/>
              <w:rPr>
                <w:del w:id="482" w:author="samsung" w:date="2024-05-23T06:40:00Z"/>
              </w:rPr>
            </w:pPr>
            <w:del w:id="483" w:author="samsung" w:date="2024-05-23T06:40:00Z">
              <w:r w:rsidRPr="00BA5EC1" w:rsidDel="008263BD">
                <w:delText>Collaboration scenario 4</w:delText>
              </w:r>
            </w:del>
          </w:p>
        </w:tc>
      </w:tr>
      <w:tr w:rsidR="003B0C29" w:rsidRPr="00434FD6" w:rsidDel="008263BD" w14:paraId="5DFFEC93" w14:textId="662FA0F6" w:rsidTr="008263BD">
        <w:trPr>
          <w:gridAfter w:val="1"/>
          <w:wAfter w:w="182" w:type="dxa"/>
          <w:trHeight w:val="414"/>
          <w:del w:id="484" w:author="samsung" w:date="2024-05-23T06:40:00Z"/>
        </w:trPr>
        <w:tc>
          <w:tcPr>
            <w:tcW w:w="1869" w:type="dxa"/>
            <w:gridSpan w:val="2"/>
            <w:shd w:val="clear" w:color="auto" w:fill="auto"/>
            <w:vAlign w:val="center"/>
          </w:tcPr>
          <w:p w14:paraId="2D8C943B" w14:textId="0DED42BF" w:rsidR="003B0C29" w:rsidRPr="00BA5EC1" w:rsidDel="008263BD" w:rsidRDefault="003B0C29" w:rsidP="00D4772C">
            <w:pPr>
              <w:pStyle w:val="TAL"/>
              <w:jc w:val="center"/>
              <w:rPr>
                <w:del w:id="485" w:author="samsung" w:date="2024-05-23T06:40:00Z"/>
                <w:lang w:eastAsia="ko-KR"/>
              </w:rPr>
            </w:pPr>
            <w:del w:id="486" w:author="samsung" w:date="2024-05-23T06:40:00Z">
              <w:r w:rsidDel="008263BD">
                <w:rPr>
                  <w:rFonts w:hint="eastAsia"/>
                  <w:lang w:eastAsia="ko-KR"/>
                </w:rPr>
                <w:delText>RTC-4m</w:delText>
              </w:r>
            </w:del>
          </w:p>
        </w:tc>
        <w:tc>
          <w:tcPr>
            <w:tcW w:w="1893" w:type="dxa"/>
            <w:gridSpan w:val="2"/>
            <w:shd w:val="clear" w:color="auto" w:fill="auto"/>
            <w:vAlign w:val="center"/>
          </w:tcPr>
          <w:p w14:paraId="051F5FB2" w14:textId="73F7B997" w:rsidR="003B0C29" w:rsidRPr="00BA5EC1" w:rsidDel="008263BD" w:rsidRDefault="003B0C29" w:rsidP="00D4772C">
            <w:pPr>
              <w:pStyle w:val="TAL"/>
              <w:jc w:val="center"/>
              <w:rPr>
                <w:del w:id="487" w:author="samsung" w:date="2024-05-23T06:40:00Z"/>
                <w:lang w:eastAsia="ko-KR"/>
              </w:rPr>
            </w:pPr>
            <w:del w:id="488" w:author="samsung" w:date="2024-05-23T06:40:00Z">
              <w:r w:rsidDel="008263BD">
                <w:rPr>
                  <w:rFonts w:hint="eastAsia"/>
                  <w:lang w:eastAsia="ko-KR"/>
                </w:rPr>
                <w:delText>N/A</w:delText>
              </w:r>
            </w:del>
          </w:p>
        </w:tc>
        <w:tc>
          <w:tcPr>
            <w:tcW w:w="1894" w:type="dxa"/>
            <w:gridSpan w:val="2"/>
            <w:shd w:val="clear" w:color="auto" w:fill="auto"/>
            <w:vAlign w:val="center"/>
          </w:tcPr>
          <w:p w14:paraId="1FA6F55A" w14:textId="3774E0C9" w:rsidR="003B0C29" w:rsidRPr="00BA5EC1" w:rsidDel="008263BD" w:rsidRDefault="003B0C29" w:rsidP="00D4772C">
            <w:pPr>
              <w:pStyle w:val="TAL"/>
              <w:jc w:val="center"/>
              <w:rPr>
                <w:del w:id="489" w:author="samsung" w:date="2024-05-23T06:40:00Z"/>
                <w:lang w:eastAsia="ko-KR"/>
              </w:rPr>
            </w:pPr>
            <w:del w:id="490" w:author="samsung" w:date="2024-05-23T06:40:00Z">
              <w:r w:rsidDel="008263BD">
                <w:rPr>
                  <w:rFonts w:hint="eastAsia"/>
                  <w:lang w:eastAsia="ko-KR"/>
                </w:rPr>
                <w:delText>Required*</w:delText>
              </w:r>
            </w:del>
          </w:p>
        </w:tc>
        <w:tc>
          <w:tcPr>
            <w:tcW w:w="1895" w:type="dxa"/>
            <w:gridSpan w:val="2"/>
            <w:shd w:val="clear" w:color="auto" w:fill="auto"/>
            <w:vAlign w:val="center"/>
          </w:tcPr>
          <w:p w14:paraId="631F2E52" w14:textId="4D78FBAC" w:rsidR="003B0C29" w:rsidRPr="00BA5EC1" w:rsidDel="008263BD" w:rsidRDefault="003B0C29" w:rsidP="00D4772C">
            <w:pPr>
              <w:pStyle w:val="TAL"/>
              <w:jc w:val="center"/>
              <w:rPr>
                <w:del w:id="491" w:author="samsung" w:date="2024-05-23T06:40:00Z"/>
                <w:lang w:eastAsia="ko-KR"/>
              </w:rPr>
            </w:pPr>
            <w:del w:id="492" w:author="samsung" w:date="2024-05-23T06:40:00Z">
              <w:r w:rsidDel="008263BD">
                <w:rPr>
                  <w:rFonts w:hint="eastAsia"/>
                  <w:lang w:eastAsia="ko-KR"/>
                </w:rPr>
                <w:delText>Required</w:delText>
              </w:r>
            </w:del>
          </w:p>
        </w:tc>
        <w:tc>
          <w:tcPr>
            <w:tcW w:w="1896" w:type="dxa"/>
            <w:gridSpan w:val="2"/>
            <w:shd w:val="clear" w:color="auto" w:fill="auto"/>
            <w:vAlign w:val="center"/>
          </w:tcPr>
          <w:p w14:paraId="3E40FB92" w14:textId="55D4F7B4" w:rsidR="003B0C29" w:rsidRPr="00BA5EC1" w:rsidDel="008263BD" w:rsidRDefault="003B0C29" w:rsidP="00D4772C">
            <w:pPr>
              <w:pStyle w:val="TAL"/>
              <w:jc w:val="center"/>
              <w:rPr>
                <w:del w:id="493" w:author="samsung" w:date="2024-05-23T06:40:00Z"/>
                <w:lang w:eastAsia="ko-KR"/>
              </w:rPr>
            </w:pPr>
            <w:del w:id="494" w:author="samsung" w:date="2024-05-23T06:40:00Z">
              <w:r w:rsidDel="008263BD">
                <w:rPr>
                  <w:rFonts w:hint="eastAsia"/>
                  <w:lang w:eastAsia="ko-KR"/>
                </w:rPr>
                <w:delText>R</w:delText>
              </w:r>
              <w:r w:rsidDel="008263BD">
                <w:rPr>
                  <w:lang w:eastAsia="ko-KR"/>
                </w:rPr>
                <w:delText>e</w:delText>
              </w:r>
              <w:r w:rsidDel="008263BD">
                <w:rPr>
                  <w:rFonts w:hint="eastAsia"/>
                  <w:lang w:eastAsia="ko-KR"/>
                </w:rPr>
                <w:delText>quired</w:delText>
              </w:r>
            </w:del>
          </w:p>
        </w:tc>
      </w:tr>
      <w:tr w:rsidR="003B0C29" w:rsidRPr="00434FD6" w:rsidDel="008263BD" w14:paraId="64A7B4C7" w14:textId="6A6AFC31" w:rsidTr="008263BD">
        <w:trPr>
          <w:gridAfter w:val="1"/>
          <w:wAfter w:w="182" w:type="dxa"/>
          <w:trHeight w:val="414"/>
          <w:del w:id="495" w:author="samsung" w:date="2024-05-23T06:40:00Z"/>
        </w:trPr>
        <w:tc>
          <w:tcPr>
            <w:tcW w:w="1869" w:type="dxa"/>
            <w:gridSpan w:val="2"/>
            <w:shd w:val="clear" w:color="auto" w:fill="auto"/>
            <w:vAlign w:val="center"/>
          </w:tcPr>
          <w:p w14:paraId="3E23A9C1" w14:textId="22F530DE" w:rsidR="003B0C29" w:rsidRPr="00BA5EC1" w:rsidDel="008263BD" w:rsidRDefault="003B0C29" w:rsidP="00D4772C">
            <w:pPr>
              <w:pStyle w:val="TAL"/>
              <w:jc w:val="center"/>
              <w:rPr>
                <w:del w:id="496" w:author="samsung" w:date="2024-05-23T06:40:00Z"/>
                <w:lang w:eastAsia="ko-KR"/>
              </w:rPr>
            </w:pPr>
            <w:del w:id="497" w:author="samsung" w:date="2024-05-23T06:40:00Z">
              <w:r w:rsidDel="008263BD">
                <w:rPr>
                  <w:rFonts w:hint="eastAsia"/>
                  <w:lang w:eastAsia="ko-KR"/>
                </w:rPr>
                <w:delText>RTC-4s</w:delText>
              </w:r>
            </w:del>
          </w:p>
        </w:tc>
        <w:tc>
          <w:tcPr>
            <w:tcW w:w="1893" w:type="dxa"/>
            <w:gridSpan w:val="2"/>
            <w:shd w:val="clear" w:color="auto" w:fill="auto"/>
            <w:vAlign w:val="center"/>
          </w:tcPr>
          <w:p w14:paraId="79342F98" w14:textId="15537C1E" w:rsidR="003B0C29" w:rsidRPr="00BA5EC1" w:rsidDel="008263BD" w:rsidRDefault="003B0C29" w:rsidP="00D4772C">
            <w:pPr>
              <w:pStyle w:val="TAL"/>
              <w:jc w:val="center"/>
              <w:rPr>
                <w:del w:id="498" w:author="samsung" w:date="2024-05-23T06:40:00Z"/>
                <w:lang w:eastAsia="ko-KR"/>
              </w:rPr>
            </w:pPr>
            <w:del w:id="499" w:author="samsung" w:date="2024-05-23T06:40:00Z">
              <w:r w:rsidDel="008263BD">
                <w:rPr>
                  <w:rFonts w:hint="eastAsia"/>
                  <w:lang w:eastAsia="ko-KR"/>
                </w:rPr>
                <w:delText>N/A</w:delText>
              </w:r>
            </w:del>
          </w:p>
        </w:tc>
        <w:tc>
          <w:tcPr>
            <w:tcW w:w="1894" w:type="dxa"/>
            <w:gridSpan w:val="2"/>
            <w:shd w:val="clear" w:color="auto" w:fill="auto"/>
            <w:vAlign w:val="center"/>
          </w:tcPr>
          <w:p w14:paraId="6212DC4B" w14:textId="64F2829F" w:rsidR="003B0C29" w:rsidRPr="00BA5EC1" w:rsidDel="008263BD" w:rsidRDefault="003B0C29" w:rsidP="00D4772C">
            <w:pPr>
              <w:pStyle w:val="TAL"/>
              <w:jc w:val="center"/>
              <w:rPr>
                <w:del w:id="500" w:author="samsung" w:date="2024-05-23T06:40:00Z"/>
                <w:lang w:eastAsia="ko-KR"/>
              </w:rPr>
            </w:pPr>
            <w:del w:id="501" w:author="samsung" w:date="2024-05-23T06:40:00Z">
              <w:r w:rsidDel="008263BD">
                <w:rPr>
                  <w:rFonts w:hint="eastAsia"/>
                  <w:lang w:eastAsia="ko-KR"/>
                </w:rPr>
                <w:delText>N/A</w:delText>
              </w:r>
            </w:del>
          </w:p>
        </w:tc>
        <w:tc>
          <w:tcPr>
            <w:tcW w:w="1895" w:type="dxa"/>
            <w:gridSpan w:val="2"/>
            <w:shd w:val="clear" w:color="auto" w:fill="auto"/>
            <w:vAlign w:val="center"/>
          </w:tcPr>
          <w:p w14:paraId="089A0FAD" w14:textId="343068FD" w:rsidR="003B0C29" w:rsidRPr="00BA5EC1" w:rsidDel="008263BD" w:rsidRDefault="003B0C29" w:rsidP="00D4772C">
            <w:pPr>
              <w:pStyle w:val="TAL"/>
              <w:jc w:val="center"/>
              <w:rPr>
                <w:del w:id="502" w:author="samsung" w:date="2024-05-23T06:40:00Z"/>
                <w:lang w:eastAsia="ko-KR"/>
              </w:rPr>
            </w:pPr>
            <w:del w:id="503" w:author="samsung" w:date="2024-05-23T06:40:00Z">
              <w:r w:rsidDel="008263BD">
                <w:rPr>
                  <w:rFonts w:hint="eastAsia"/>
                  <w:lang w:eastAsia="ko-KR"/>
                </w:rPr>
                <w:delText>Required</w:delText>
              </w:r>
            </w:del>
          </w:p>
        </w:tc>
        <w:tc>
          <w:tcPr>
            <w:tcW w:w="1896" w:type="dxa"/>
            <w:gridSpan w:val="2"/>
            <w:shd w:val="clear" w:color="auto" w:fill="auto"/>
            <w:vAlign w:val="center"/>
          </w:tcPr>
          <w:p w14:paraId="19581EF1" w14:textId="52538D92" w:rsidR="003B0C29" w:rsidRPr="00BA5EC1" w:rsidDel="008263BD" w:rsidRDefault="003B0C29" w:rsidP="00D4772C">
            <w:pPr>
              <w:pStyle w:val="TAL"/>
              <w:jc w:val="center"/>
              <w:rPr>
                <w:del w:id="504" w:author="samsung" w:date="2024-05-23T06:40:00Z"/>
                <w:lang w:eastAsia="ko-KR"/>
              </w:rPr>
            </w:pPr>
            <w:del w:id="505" w:author="samsung" w:date="2024-05-23T06:40:00Z">
              <w:r w:rsidDel="008263BD">
                <w:rPr>
                  <w:rFonts w:hint="eastAsia"/>
                  <w:lang w:eastAsia="ko-KR"/>
                </w:rPr>
                <w:delText>Required</w:delText>
              </w:r>
            </w:del>
          </w:p>
        </w:tc>
      </w:tr>
      <w:tr w:rsidR="003B0C29" w:rsidRPr="00434FD6" w:rsidDel="008263BD" w14:paraId="2044E0A8" w14:textId="5455BA2E" w:rsidTr="00D4772C">
        <w:trPr>
          <w:gridAfter w:val="1"/>
          <w:wAfter w:w="182" w:type="dxa"/>
          <w:trHeight w:val="414"/>
          <w:del w:id="506" w:author="samsung" w:date="2024-05-23T06:40:00Z"/>
        </w:trPr>
        <w:tc>
          <w:tcPr>
            <w:tcW w:w="9447" w:type="dxa"/>
            <w:gridSpan w:val="10"/>
            <w:shd w:val="clear" w:color="auto" w:fill="auto"/>
          </w:tcPr>
          <w:p w14:paraId="10CF1D19" w14:textId="04420F67" w:rsidR="003B0C29" w:rsidDel="008263BD" w:rsidRDefault="003B0C29" w:rsidP="00D4772C">
            <w:pPr>
              <w:pStyle w:val="TAL"/>
              <w:rPr>
                <w:del w:id="507" w:author="samsung" w:date="2024-05-23T06:40:00Z"/>
                <w:lang w:eastAsia="ko-KR"/>
              </w:rPr>
            </w:pPr>
            <w:del w:id="508" w:author="samsung" w:date="2024-05-23T06:40:00Z">
              <w:r w:rsidDel="008263BD">
                <w:rPr>
                  <w:rFonts w:hint="eastAsia"/>
                  <w:lang w:eastAsia="ko-KR"/>
                </w:rPr>
                <w:delText xml:space="preserve">* </w:delText>
              </w:r>
              <w:r w:rsidDel="008263BD">
                <w:rPr>
                  <w:lang w:eastAsia="ko-KR"/>
                </w:rPr>
                <w:delText>For the case when TURN server within ICE Function is involved</w:delText>
              </w:r>
            </w:del>
          </w:p>
          <w:p w14:paraId="749C03A6" w14:textId="35BDFB12" w:rsidR="003B0C29" w:rsidRPr="00BA5EC1" w:rsidDel="008263BD" w:rsidRDefault="003B0C29" w:rsidP="00D4772C">
            <w:pPr>
              <w:pStyle w:val="TAL"/>
              <w:rPr>
                <w:del w:id="509" w:author="samsung" w:date="2024-05-23T06:40:00Z"/>
                <w:lang w:eastAsia="ko-KR"/>
              </w:rPr>
            </w:pPr>
            <w:del w:id="510" w:author="samsung" w:date="2024-05-23T06:40:00Z">
              <w:r w:rsidDel="008263BD">
                <w:rPr>
                  <w:lang w:eastAsia="ko-KR"/>
                </w:rPr>
                <w:delText>NOTE) N/A is meant that the corresponding reference point is not the scope of this specification</w:delText>
              </w:r>
            </w:del>
          </w:p>
        </w:tc>
      </w:tr>
      <w:tr w:rsidR="008263BD" w:rsidRPr="00BA5EC1" w14:paraId="5FE0DD42" w14:textId="77777777" w:rsidTr="00892A2C">
        <w:trPr>
          <w:trHeight w:val="414"/>
          <w:ins w:id="511" w:author="samsung" w:date="2024-05-23T06:41:00Z"/>
        </w:trPr>
        <w:tc>
          <w:tcPr>
            <w:tcW w:w="2818" w:type="dxa"/>
            <w:gridSpan w:val="3"/>
            <w:shd w:val="clear" w:color="auto" w:fill="D9D9D9" w:themeFill="background1" w:themeFillShade="D9"/>
          </w:tcPr>
          <w:p w14:paraId="6AC0A35D" w14:textId="77777777" w:rsidR="008263BD" w:rsidRPr="00BA5EC1" w:rsidRDefault="008263BD" w:rsidP="00892A2C">
            <w:pPr>
              <w:pStyle w:val="TAH"/>
              <w:rPr>
                <w:ins w:id="512" w:author="samsung" w:date="2024-05-23T06:41:00Z"/>
              </w:rPr>
            </w:pPr>
            <w:ins w:id="513" w:author="samsung" w:date="2024-05-23T06:41:00Z">
              <w:r>
                <w:t>Type</w:t>
              </w:r>
            </w:ins>
          </w:p>
        </w:tc>
        <w:tc>
          <w:tcPr>
            <w:tcW w:w="1702" w:type="dxa"/>
            <w:gridSpan w:val="2"/>
            <w:shd w:val="clear" w:color="auto" w:fill="D9D9D9" w:themeFill="background1" w:themeFillShade="D9"/>
          </w:tcPr>
          <w:p w14:paraId="7B481454" w14:textId="77777777" w:rsidR="008263BD" w:rsidRPr="00BA5EC1" w:rsidRDefault="008263BD" w:rsidP="00892A2C">
            <w:pPr>
              <w:pStyle w:val="TAH"/>
              <w:rPr>
                <w:ins w:id="514" w:author="samsung" w:date="2024-05-23T06:41:00Z"/>
              </w:rPr>
            </w:pPr>
            <w:ins w:id="515" w:author="samsung" w:date="2024-05-23T06:41:00Z">
              <w:r w:rsidRPr="00BA5EC1">
                <w:t>Collaboration scenario 1</w:t>
              </w:r>
            </w:ins>
          </w:p>
        </w:tc>
        <w:tc>
          <w:tcPr>
            <w:tcW w:w="1702" w:type="dxa"/>
            <w:gridSpan w:val="2"/>
            <w:shd w:val="clear" w:color="auto" w:fill="D9D9D9" w:themeFill="background1" w:themeFillShade="D9"/>
          </w:tcPr>
          <w:p w14:paraId="1740C9C9" w14:textId="77777777" w:rsidR="008263BD" w:rsidRPr="00BA5EC1" w:rsidRDefault="008263BD" w:rsidP="00892A2C">
            <w:pPr>
              <w:pStyle w:val="TAH"/>
              <w:rPr>
                <w:ins w:id="516" w:author="samsung" w:date="2024-05-23T06:41:00Z"/>
              </w:rPr>
            </w:pPr>
            <w:ins w:id="517" w:author="samsung" w:date="2024-05-23T06:41:00Z">
              <w:r w:rsidRPr="00BA5EC1">
                <w:t>Collaboration scenario 2</w:t>
              </w:r>
            </w:ins>
          </w:p>
        </w:tc>
        <w:tc>
          <w:tcPr>
            <w:tcW w:w="1703" w:type="dxa"/>
            <w:gridSpan w:val="2"/>
            <w:shd w:val="clear" w:color="auto" w:fill="D9D9D9" w:themeFill="background1" w:themeFillShade="D9"/>
          </w:tcPr>
          <w:p w14:paraId="2B89F3D2" w14:textId="77777777" w:rsidR="008263BD" w:rsidRPr="00BA5EC1" w:rsidRDefault="008263BD" w:rsidP="00892A2C">
            <w:pPr>
              <w:pStyle w:val="TAH"/>
              <w:rPr>
                <w:ins w:id="518" w:author="samsung" w:date="2024-05-23T06:41:00Z"/>
              </w:rPr>
            </w:pPr>
            <w:ins w:id="519" w:author="samsung" w:date="2024-05-23T06:41:00Z">
              <w:r w:rsidRPr="00BA5EC1">
                <w:t>Collaboration scenario 3</w:t>
              </w:r>
            </w:ins>
          </w:p>
        </w:tc>
        <w:tc>
          <w:tcPr>
            <w:tcW w:w="1704" w:type="dxa"/>
            <w:gridSpan w:val="2"/>
            <w:shd w:val="clear" w:color="auto" w:fill="D9D9D9" w:themeFill="background1" w:themeFillShade="D9"/>
          </w:tcPr>
          <w:p w14:paraId="665B83EC" w14:textId="77777777" w:rsidR="008263BD" w:rsidRPr="00BA5EC1" w:rsidRDefault="008263BD" w:rsidP="00892A2C">
            <w:pPr>
              <w:pStyle w:val="TAH"/>
              <w:rPr>
                <w:ins w:id="520" w:author="samsung" w:date="2024-05-23T06:41:00Z"/>
              </w:rPr>
            </w:pPr>
            <w:ins w:id="521" w:author="samsung" w:date="2024-05-23T06:41:00Z">
              <w:r w:rsidRPr="00BA5EC1">
                <w:t>Collaboration scenario 4</w:t>
              </w:r>
            </w:ins>
          </w:p>
        </w:tc>
      </w:tr>
      <w:tr w:rsidR="008263BD" w:rsidRPr="00BA5EC1" w14:paraId="28B3E3C4" w14:textId="77777777" w:rsidTr="00892A2C">
        <w:trPr>
          <w:trHeight w:val="414"/>
          <w:ins w:id="522" w:author="samsung" w:date="2024-05-23T06:41:00Z"/>
        </w:trPr>
        <w:tc>
          <w:tcPr>
            <w:tcW w:w="1544" w:type="dxa"/>
            <w:vMerge w:val="restart"/>
            <w:shd w:val="clear" w:color="auto" w:fill="auto"/>
            <w:vAlign w:val="center"/>
          </w:tcPr>
          <w:p w14:paraId="509515BA" w14:textId="77777777" w:rsidR="008263BD" w:rsidRDefault="008263BD" w:rsidP="00892A2C">
            <w:pPr>
              <w:pStyle w:val="TAL"/>
              <w:jc w:val="center"/>
              <w:rPr>
                <w:ins w:id="523" w:author="samsung" w:date="2024-05-23T06:41:00Z"/>
                <w:lang w:eastAsia="ko-KR"/>
              </w:rPr>
            </w:pPr>
            <w:ins w:id="524" w:author="samsung" w:date="2024-05-23T06:41:00Z">
              <w:r>
                <w:rPr>
                  <w:lang w:eastAsia="ko-KR"/>
                </w:rPr>
                <w:t>Media,</w:t>
              </w:r>
            </w:ins>
          </w:p>
          <w:p w14:paraId="026F57DE" w14:textId="77777777" w:rsidR="008263BD" w:rsidRPr="00BA5EC1" w:rsidRDefault="008263BD" w:rsidP="00892A2C">
            <w:pPr>
              <w:pStyle w:val="TAL"/>
              <w:jc w:val="center"/>
              <w:rPr>
                <w:ins w:id="525" w:author="samsung" w:date="2024-05-23T06:41:00Z"/>
                <w:lang w:eastAsia="ko-KR"/>
              </w:rPr>
            </w:pPr>
            <w:ins w:id="526" w:author="samsung" w:date="2024-05-23T06:41:00Z">
              <w:r>
                <w:rPr>
                  <w:lang w:eastAsia="ko-KR"/>
                </w:rPr>
                <w:t>metadata</w:t>
              </w:r>
            </w:ins>
          </w:p>
        </w:tc>
        <w:tc>
          <w:tcPr>
            <w:tcW w:w="1274" w:type="dxa"/>
            <w:gridSpan w:val="2"/>
            <w:vAlign w:val="center"/>
          </w:tcPr>
          <w:p w14:paraId="048A8438" w14:textId="77777777" w:rsidR="008263BD" w:rsidRDefault="008263BD" w:rsidP="00892A2C">
            <w:pPr>
              <w:pStyle w:val="TAL"/>
              <w:jc w:val="center"/>
              <w:rPr>
                <w:ins w:id="527" w:author="samsung" w:date="2024-05-23T06:41:00Z"/>
                <w:lang w:eastAsia="ko-KR"/>
              </w:rPr>
            </w:pPr>
            <w:ins w:id="528" w:author="samsung" w:date="2024-05-23T06:41:00Z">
              <w:r>
                <w:rPr>
                  <w:rFonts w:hint="eastAsia"/>
                  <w:lang w:eastAsia="ko-KR"/>
                </w:rPr>
                <w:t>UE-to-RTC AS</w:t>
              </w:r>
            </w:ins>
          </w:p>
        </w:tc>
        <w:tc>
          <w:tcPr>
            <w:tcW w:w="1702" w:type="dxa"/>
            <w:gridSpan w:val="2"/>
            <w:shd w:val="clear" w:color="auto" w:fill="auto"/>
            <w:vAlign w:val="center"/>
          </w:tcPr>
          <w:p w14:paraId="50FEFE09" w14:textId="77777777" w:rsidR="008263BD" w:rsidRPr="00BA5EC1" w:rsidRDefault="008263BD" w:rsidP="00892A2C">
            <w:pPr>
              <w:pStyle w:val="TAL"/>
              <w:jc w:val="center"/>
              <w:rPr>
                <w:ins w:id="529" w:author="samsung" w:date="2024-05-23T06:41:00Z"/>
                <w:lang w:eastAsia="ko-KR"/>
              </w:rPr>
            </w:pPr>
            <w:ins w:id="530" w:author="samsung" w:date="2024-05-23T06:41:00Z">
              <w:r>
                <w:rPr>
                  <w:rFonts w:hint="eastAsia"/>
                  <w:lang w:eastAsia="ko-KR"/>
                </w:rPr>
                <w:t>X</w:t>
              </w:r>
            </w:ins>
          </w:p>
        </w:tc>
        <w:tc>
          <w:tcPr>
            <w:tcW w:w="1702" w:type="dxa"/>
            <w:gridSpan w:val="2"/>
            <w:shd w:val="clear" w:color="auto" w:fill="auto"/>
            <w:vAlign w:val="center"/>
          </w:tcPr>
          <w:p w14:paraId="616477C0" w14:textId="77777777" w:rsidR="008263BD" w:rsidRPr="00BA5EC1" w:rsidRDefault="008263BD" w:rsidP="00892A2C">
            <w:pPr>
              <w:pStyle w:val="TAL"/>
              <w:jc w:val="center"/>
              <w:rPr>
                <w:ins w:id="531" w:author="samsung" w:date="2024-05-23T06:41:00Z"/>
                <w:lang w:eastAsia="ko-KR"/>
              </w:rPr>
            </w:pPr>
            <w:ins w:id="532" w:author="samsung" w:date="2024-05-23T06:41:00Z">
              <w:r>
                <w:rPr>
                  <w:lang w:eastAsia="ko-KR"/>
                </w:rPr>
                <w:t>RTC-4m</w:t>
              </w:r>
              <w:r>
                <w:rPr>
                  <w:lang w:eastAsia="ko-KR"/>
                </w:rPr>
                <w:br/>
                <w:t>(NOTE 2)</w:t>
              </w:r>
            </w:ins>
          </w:p>
        </w:tc>
        <w:tc>
          <w:tcPr>
            <w:tcW w:w="1703" w:type="dxa"/>
            <w:gridSpan w:val="2"/>
            <w:shd w:val="clear" w:color="auto" w:fill="auto"/>
            <w:vAlign w:val="center"/>
          </w:tcPr>
          <w:p w14:paraId="6652DF28" w14:textId="77777777" w:rsidR="008263BD" w:rsidRPr="00BA5EC1" w:rsidRDefault="008263BD" w:rsidP="00892A2C">
            <w:pPr>
              <w:pStyle w:val="TAL"/>
              <w:jc w:val="center"/>
              <w:rPr>
                <w:ins w:id="533" w:author="samsung" w:date="2024-05-23T06:41:00Z"/>
                <w:lang w:eastAsia="ko-KR"/>
              </w:rPr>
            </w:pPr>
            <w:ins w:id="534" w:author="samsung" w:date="2024-05-23T06:41:00Z">
              <w:r>
                <w:rPr>
                  <w:rFonts w:hint="eastAsia"/>
                  <w:lang w:eastAsia="ko-KR"/>
                </w:rPr>
                <w:t>RTC-4</w:t>
              </w:r>
              <w:r>
                <w:rPr>
                  <w:lang w:eastAsia="ko-KR"/>
                </w:rPr>
                <w:t>m</w:t>
              </w:r>
            </w:ins>
          </w:p>
        </w:tc>
        <w:tc>
          <w:tcPr>
            <w:tcW w:w="1704" w:type="dxa"/>
            <w:gridSpan w:val="2"/>
            <w:shd w:val="clear" w:color="auto" w:fill="auto"/>
            <w:vAlign w:val="center"/>
          </w:tcPr>
          <w:p w14:paraId="1447FCA4" w14:textId="77777777" w:rsidR="008263BD" w:rsidRPr="00BA5EC1" w:rsidRDefault="008263BD" w:rsidP="00892A2C">
            <w:pPr>
              <w:pStyle w:val="TAL"/>
              <w:jc w:val="center"/>
              <w:rPr>
                <w:ins w:id="535" w:author="samsung" w:date="2024-05-23T06:41:00Z"/>
                <w:lang w:eastAsia="ko-KR"/>
              </w:rPr>
            </w:pPr>
            <w:ins w:id="536" w:author="samsung" w:date="2024-05-23T06:41:00Z">
              <w:r>
                <w:rPr>
                  <w:rFonts w:hint="eastAsia"/>
                  <w:lang w:eastAsia="ko-KR"/>
                </w:rPr>
                <w:t>RTC-4</w:t>
              </w:r>
              <w:r>
                <w:rPr>
                  <w:lang w:eastAsia="ko-KR"/>
                </w:rPr>
                <w:t>m</w:t>
              </w:r>
            </w:ins>
          </w:p>
        </w:tc>
      </w:tr>
      <w:tr w:rsidR="008263BD" w14:paraId="56797168" w14:textId="77777777" w:rsidTr="00892A2C">
        <w:trPr>
          <w:trHeight w:val="414"/>
          <w:ins w:id="537" w:author="samsung" w:date="2024-05-23T06:41:00Z"/>
        </w:trPr>
        <w:tc>
          <w:tcPr>
            <w:tcW w:w="1544" w:type="dxa"/>
            <w:vMerge/>
            <w:shd w:val="clear" w:color="auto" w:fill="auto"/>
            <w:vAlign w:val="center"/>
          </w:tcPr>
          <w:p w14:paraId="183594EC" w14:textId="77777777" w:rsidR="008263BD" w:rsidRDefault="008263BD" w:rsidP="00892A2C">
            <w:pPr>
              <w:pStyle w:val="TAL"/>
              <w:jc w:val="center"/>
              <w:rPr>
                <w:ins w:id="538" w:author="samsung" w:date="2024-05-23T06:41:00Z"/>
                <w:lang w:eastAsia="ko-KR"/>
              </w:rPr>
            </w:pPr>
          </w:p>
        </w:tc>
        <w:tc>
          <w:tcPr>
            <w:tcW w:w="1274" w:type="dxa"/>
            <w:gridSpan w:val="2"/>
            <w:vAlign w:val="center"/>
          </w:tcPr>
          <w:p w14:paraId="5A9ED67C" w14:textId="77777777" w:rsidR="008263BD" w:rsidRDefault="008263BD" w:rsidP="00892A2C">
            <w:pPr>
              <w:pStyle w:val="TAL"/>
              <w:jc w:val="center"/>
              <w:rPr>
                <w:ins w:id="539" w:author="samsung" w:date="2024-05-23T06:41:00Z"/>
                <w:lang w:eastAsia="ko-KR"/>
              </w:rPr>
            </w:pPr>
            <w:ins w:id="540" w:author="samsung" w:date="2024-05-23T06:41:00Z">
              <w:r>
                <w:rPr>
                  <w:rFonts w:hint="eastAsia"/>
                  <w:lang w:eastAsia="ko-KR"/>
                </w:rPr>
                <w:t>Peer-to-Peer</w:t>
              </w:r>
            </w:ins>
          </w:p>
        </w:tc>
        <w:tc>
          <w:tcPr>
            <w:tcW w:w="1702" w:type="dxa"/>
            <w:gridSpan w:val="2"/>
            <w:shd w:val="clear" w:color="auto" w:fill="auto"/>
            <w:vAlign w:val="center"/>
          </w:tcPr>
          <w:p w14:paraId="1A972818" w14:textId="77777777" w:rsidR="008263BD" w:rsidRDefault="008263BD" w:rsidP="00892A2C">
            <w:pPr>
              <w:pStyle w:val="TAL"/>
              <w:jc w:val="center"/>
              <w:rPr>
                <w:ins w:id="541" w:author="samsung" w:date="2024-05-23T06:41:00Z"/>
                <w:lang w:eastAsia="ko-KR"/>
              </w:rPr>
            </w:pPr>
            <w:ins w:id="542" w:author="samsung" w:date="2024-05-23T06:41:00Z">
              <w:r>
                <w:rPr>
                  <w:rFonts w:hint="eastAsia"/>
                  <w:lang w:eastAsia="ko-KR"/>
                </w:rPr>
                <w:t>X</w:t>
              </w:r>
            </w:ins>
          </w:p>
        </w:tc>
        <w:tc>
          <w:tcPr>
            <w:tcW w:w="1702" w:type="dxa"/>
            <w:gridSpan w:val="2"/>
            <w:shd w:val="clear" w:color="auto" w:fill="auto"/>
            <w:vAlign w:val="center"/>
          </w:tcPr>
          <w:p w14:paraId="33E9DA6A" w14:textId="77777777" w:rsidR="008263BD" w:rsidRDefault="008263BD" w:rsidP="00892A2C">
            <w:pPr>
              <w:pStyle w:val="TAL"/>
              <w:jc w:val="center"/>
              <w:rPr>
                <w:ins w:id="543" w:author="samsung" w:date="2024-05-23T06:41:00Z"/>
                <w:lang w:eastAsia="ko-KR"/>
              </w:rPr>
            </w:pPr>
            <w:ins w:id="544" w:author="samsung" w:date="2024-05-23T06:41:00Z">
              <w:r>
                <w:rPr>
                  <w:rFonts w:hint="eastAsia"/>
                  <w:lang w:eastAsia="ko-KR"/>
                </w:rPr>
                <w:t>RTC-12</w:t>
              </w:r>
            </w:ins>
          </w:p>
        </w:tc>
        <w:tc>
          <w:tcPr>
            <w:tcW w:w="1703" w:type="dxa"/>
            <w:gridSpan w:val="2"/>
            <w:shd w:val="clear" w:color="auto" w:fill="auto"/>
            <w:vAlign w:val="center"/>
          </w:tcPr>
          <w:p w14:paraId="2D6CE91A" w14:textId="77777777" w:rsidR="008263BD" w:rsidRDefault="008263BD" w:rsidP="00892A2C">
            <w:pPr>
              <w:pStyle w:val="TAL"/>
              <w:jc w:val="center"/>
              <w:rPr>
                <w:ins w:id="545" w:author="samsung" w:date="2024-05-23T06:41:00Z"/>
                <w:lang w:eastAsia="ko-KR"/>
              </w:rPr>
            </w:pPr>
            <w:ins w:id="546" w:author="samsung" w:date="2024-05-23T06:41:00Z">
              <w:r>
                <w:rPr>
                  <w:rFonts w:hint="eastAsia"/>
                  <w:lang w:eastAsia="ko-KR"/>
                </w:rPr>
                <w:t>RTC-12</w:t>
              </w:r>
            </w:ins>
          </w:p>
        </w:tc>
        <w:tc>
          <w:tcPr>
            <w:tcW w:w="1704" w:type="dxa"/>
            <w:gridSpan w:val="2"/>
            <w:shd w:val="clear" w:color="auto" w:fill="auto"/>
            <w:vAlign w:val="center"/>
          </w:tcPr>
          <w:p w14:paraId="4637670E" w14:textId="77777777" w:rsidR="008263BD" w:rsidRDefault="008263BD" w:rsidP="00892A2C">
            <w:pPr>
              <w:pStyle w:val="TAL"/>
              <w:jc w:val="center"/>
              <w:rPr>
                <w:ins w:id="547" w:author="samsung" w:date="2024-05-23T06:41:00Z"/>
                <w:lang w:eastAsia="ko-KR"/>
              </w:rPr>
            </w:pPr>
            <w:ins w:id="548" w:author="samsung" w:date="2024-05-23T06:41:00Z">
              <w:r>
                <w:rPr>
                  <w:rFonts w:hint="eastAsia"/>
                  <w:lang w:eastAsia="ko-KR"/>
                </w:rPr>
                <w:t>RTC-12</w:t>
              </w:r>
            </w:ins>
          </w:p>
        </w:tc>
      </w:tr>
      <w:tr w:rsidR="008263BD" w:rsidRPr="00BA5EC1" w14:paraId="6331EC8C" w14:textId="77777777" w:rsidTr="00892A2C">
        <w:trPr>
          <w:trHeight w:val="414"/>
          <w:ins w:id="549" w:author="samsung" w:date="2024-05-23T06:41:00Z"/>
        </w:trPr>
        <w:tc>
          <w:tcPr>
            <w:tcW w:w="2818" w:type="dxa"/>
            <w:gridSpan w:val="3"/>
            <w:shd w:val="clear" w:color="auto" w:fill="auto"/>
            <w:vAlign w:val="center"/>
          </w:tcPr>
          <w:p w14:paraId="0C007D26" w14:textId="77777777" w:rsidR="008263BD" w:rsidRDefault="008263BD" w:rsidP="00892A2C">
            <w:pPr>
              <w:pStyle w:val="TAL"/>
              <w:jc w:val="center"/>
              <w:rPr>
                <w:ins w:id="550" w:author="samsung" w:date="2024-05-23T06:41:00Z"/>
                <w:lang w:eastAsia="ko-KR"/>
              </w:rPr>
            </w:pPr>
            <w:ins w:id="551" w:author="samsung" w:date="2024-05-23T06:41:00Z">
              <w:r>
                <w:rPr>
                  <w:lang w:eastAsia="ko-KR"/>
                </w:rPr>
                <w:t>Signalling</w:t>
              </w:r>
            </w:ins>
          </w:p>
        </w:tc>
        <w:tc>
          <w:tcPr>
            <w:tcW w:w="1702" w:type="dxa"/>
            <w:gridSpan w:val="2"/>
            <w:shd w:val="clear" w:color="auto" w:fill="auto"/>
            <w:vAlign w:val="center"/>
          </w:tcPr>
          <w:p w14:paraId="09CDD088" w14:textId="77777777" w:rsidR="008263BD" w:rsidRPr="00BA5EC1" w:rsidRDefault="008263BD" w:rsidP="00892A2C">
            <w:pPr>
              <w:pStyle w:val="TAL"/>
              <w:jc w:val="center"/>
              <w:rPr>
                <w:ins w:id="552" w:author="samsung" w:date="2024-05-23T06:41:00Z"/>
                <w:lang w:eastAsia="ko-KR"/>
              </w:rPr>
            </w:pPr>
            <w:ins w:id="553" w:author="samsung" w:date="2024-05-23T06:41:00Z">
              <w:r>
                <w:rPr>
                  <w:lang w:eastAsia="ko-KR"/>
                </w:rPr>
                <w:t>X</w:t>
              </w:r>
            </w:ins>
          </w:p>
        </w:tc>
        <w:tc>
          <w:tcPr>
            <w:tcW w:w="1702" w:type="dxa"/>
            <w:gridSpan w:val="2"/>
            <w:shd w:val="clear" w:color="auto" w:fill="auto"/>
            <w:vAlign w:val="center"/>
          </w:tcPr>
          <w:p w14:paraId="37C5ADF3" w14:textId="77777777" w:rsidR="008263BD" w:rsidRPr="00BA5EC1" w:rsidRDefault="008263BD" w:rsidP="00892A2C">
            <w:pPr>
              <w:pStyle w:val="TAL"/>
              <w:jc w:val="center"/>
              <w:rPr>
                <w:ins w:id="554" w:author="samsung" w:date="2024-05-23T06:41:00Z"/>
                <w:lang w:eastAsia="ko-KR"/>
              </w:rPr>
            </w:pPr>
            <w:ins w:id="555" w:author="samsung" w:date="2024-05-23T06:41:00Z">
              <w:r>
                <w:rPr>
                  <w:lang w:eastAsia="ko-KR"/>
                </w:rPr>
                <w:t>X</w:t>
              </w:r>
            </w:ins>
          </w:p>
        </w:tc>
        <w:tc>
          <w:tcPr>
            <w:tcW w:w="1703" w:type="dxa"/>
            <w:gridSpan w:val="2"/>
            <w:shd w:val="clear" w:color="auto" w:fill="auto"/>
            <w:vAlign w:val="center"/>
          </w:tcPr>
          <w:p w14:paraId="35AF1420" w14:textId="77777777" w:rsidR="008263BD" w:rsidRPr="00BA5EC1" w:rsidRDefault="008263BD" w:rsidP="00892A2C">
            <w:pPr>
              <w:pStyle w:val="TAL"/>
              <w:jc w:val="center"/>
              <w:rPr>
                <w:ins w:id="556" w:author="samsung" w:date="2024-05-23T06:41:00Z"/>
                <w:lang w:eastAsia="ko-KR"/>
              </w:rPr>
            </w:pPr>
            <w:ins w:id="557" w:author="samsung" w:date="2024-05-23T06:41:00Z">
              <w:r>
                <w:rPr>
                  <w:rFonts w:hint="eastAsia"/>
                  <w:lang w:eastAsia="ko-KR"/>
                </w:rPr>
                <w:t>RTC-</w:t>
              </w:r>
              <w:r>
                <w:rPr>
                  <w:lang w:eastAsia="ko-KR"/>
                </w:rPr>
                <w:t>4s</w:t>
              </w:r>
            </w:ins>
          </w:p>
        </w:tc>
        <w:tc>
          <w:tcPr>
            <w:tcW w:w="1704" w:type="dxa"/>
            <w:gridSpan w:val="2"/>
            <w:shd w:val="clear" w:color="auto" w:fill="auto"/>
            <w:vAlign w:val="center"/>
          </w:tcPr>
          <w:p w14:paraId="18A3E918" w14:textId="77777777" w:rsidR="008263BD" w:rsidRPr="00BA5EC1" w:rsidRDefault="008263BD" w:rsidP="00892A2C">
            <w:pPr>
              <w:pStyle w:val="TAL"/>
              <w:jc w:val="center"/>
              <w:rPr>
                <w:ins w:id="558" w:author="samsung" w:date="2024-05-23T06:41:00Z"/>
                <w:lang w:eastAsia="ko-KR"/>
              </w:rPr>
            </w:pPr>
            <w:ins w:id="559" w:author="samsung" w:date="2024-05-23T06:41:00Z">
              <w:r>
                <w:rPr>
                  <w:rFonts w:hint="eastAsia"/>
                  <w:lang w:eastAsia="ko-KR"/>
                </w:rPr>
                <w:t>RTC-</w:t>
              </w:r>
              <w:r>
                <w:rPr>
                  <w:lang w:eastAsia="ko-KR"/>
                </w:rPr>
                <w:t>4s</w:t>
              </w:r>
            </w:ins>
          </w:p>
        </w:tc>
      </w:tr>
      <w:tr w:rsidR="008263BD" w:rsidRPr="00BA5EC1" w14:paraId="22509502" w14:textId="77777777" w:rsidTr="00892A2C">
        <w:trPr>
          <w:trHeight w:val="414"/>
          <w:ins w:id="560" w:author="samsung" w:date="2024-05-23T06:41:00Z"/>
        </w:trPr>
        <w:tc>
          <w:tcPr>
            <w:tcW w:w="9629" w:type="dxa"/>
            <w:gridSpan w:val="11"/>
          </w:tcPr>
          <w:p w14:paraId="0D4CA4DC" w14:textId="77777777" w:rsidR="008263BD" w:rsidRDefault="008263BD" w:rsidP="00892A2C">
            <w:pPr>
              <w:pStyle w:val="TAN"/>
              <w:rPr>
                <w:ins w:id="561" w:author="samsung" w:date="2024-05-23T06:41:00Z"/>
                <w:lang w:eastAsia="ko-KR"/>
              </w:rPr>
            </w:pPr>
            <w:ins w:id="562" w:author="samsung" w:date="2024-05-23T06:41:00Z">
              <w:r>
                <w:rPr>
                  <w:lang w:eastAsia="ko-KR"/>
                </w:rPr>
                <w:t>NOTE 1:</w:t>
              </w:r>
              <w:r>
                <w:rPr>
                  <w:lang w:eastAsia="ko-KR"/>
                </w:rPr>
                <w:tab/>
                <w:t>X denotes that the corresponding reference point is not the scope of the present document.</w:t>
              </w:r>
            </w:ins>
          </w:p>
          <w:p w14:paraId="505D31E9" w14:textId="77777777" w:rsidR="008263BD" w:rsidRPr="00BA5EC1" w:rsidRDefault="008263BD" w:rsidP="00892A2C">
            <w:pPr>
              <w:pStyle w:val="TAN"/>
              <w:rPr>
                <w:ins w:id="563" w:author="samsung" w:date="2024-05-23T06:41:00Z"/>
                <w:lang w:eastAsia="ko-KR"/>
              </w:rPr>
            </w:pPr>
            <w:ins w:id="564" w:author="samsung" w:date="2024-05-23T06:41:00Z">
              <w:r>
                <w:rPr>
                  <w:lang w:eastAsia="ko-KR"/>
                </w:rPr>
                <w:t>NOTE 2:</w:t>
              </w:r>
              <w:r>
                <w:rPr>
                  <w:lang w:eastAsia="ko-KR"/>
                </w:rPr>
                <w:tab/>
                <w:t>For the case when TURN server within ICE Function is involved to the other RTC endpoint.</w:t>
              </w:r>
            </w:ins>
          </w:p>
        </w:tc>
      </w:tr>
    </w:tbl>
    <w:p w14:paraId="352EF2F9" w14:textId="77777777" w:rsidR="003B0C29" w:rsidRPr="008263BD" w:rsidRDefault="003B0C29" w:rsidP="003B0C29"/>
    <w:p w14:paraId="5D893112" w14:textId="6180E58A" w:rsidR="00697D8C" w:rsidDel="008263BD" w:rsidRDefault="00697D8C" w:rsidP="00697D8C">
      <w:pPr>
        <w:pStyle w:val="41"/>
        <w:rPr>
          <w:del w:id="565" w:author="samsung" w:date="2024-05-23T06:41:00Z"/>
        </w:rPr>
      </w:pPr>
      <w:del w:id="566" w:author="samsung" w:date="2024-05-23T06:41:00Z">
        <w:r w:rsidDel="008263BD">
          <w:rPr>
            <w:rFonts w:hint="eastAsia"/>
            <w:lang w:eastAsia="ko-KR"/>
          </w:rPr>
          <w:delText>4</w:delText>
        </w:r>
        <w:r w:rsidDel="008263BD">
          <w:rPr>
            <w:lang w:eastAsia="ko-KR"/>
          </w:rPr>
          <w:delText>.3.1.2</w:delText>
        </w:r>
        <w:r w:rsidDel="008263BD">
          <w:rPr>
            <w:lang w:eastAsia="ko-KR"/>
          </w:rPr>
          <w:tab/>
          <w:delText>Signalling (RTC-4s) procedures</w:delText>
        </w:r>
      </w:del>
    </w:p>
    <w:p w14:paraId="732C78FF" w14:textId="205005C5" w:rsidR="00697D8C" w:rsidDel="008263BD" w:rsidRDefault="00697D8C" w:rsidP="00697D8C">
      <w:pPr>
        <w:rPr>
          <w:del w:id="567" w:author="samsung" w:date="2024-05-23T06:41:00Z"/>
        </w:rPr>
      </w:pPr>
      <w:del w:id="568" w:author="samsung" w:date="2024-05-23T06:41:00Z">
        <w:r w:rsidRPr="00FA0AE7" w:rsidDel="008263BD">
          <w:delText xml:space="preserve">This </w:delText>
        </w:r>
        <w:r w:rsidR="003B0C29" w:rsidDel="008263BD">
          <w:delText>reference point</w:delText>
        </w:r>
        <w:r w:rsidR="003B0C29" w:rsidRPr="00FA0AE7" w:rsidDel="008263BD">
          <w:delText xml:space="preserve"> </w:delText>
        </w:r>
        <w:r w:rsidRPr="00FA0AE7" w:rsidDel="008263BD">
          <w:delText>is used for the exchange of signalling messages related to the WebRTC session between two or more WebRTC endpoints.</w:delText>
        </w:r>
        <w:r w:rsidDel="008263BD">
          <w:delText xml:space="preserve"> The RTC aware application (i.e., </w:delText>
        </w:r>
        <w:r w:rsidRPr="00FA0AE7" w:rsidDel="008263BD">
          <w:delText>Native WebRTC app</w:delText>
        </w:r>
        <w:r w:rsidDel="008263BD">
          <w:delText xml:space="preserve"> and</w:delText>
        </w:r>
        <w:r w:rsidRPr="00FA0AE7" w:rsidDel="008263BD">
          <w:delText xml:space="preserve"> Web app</w:delText>
        </w:r>
        <w:r w:rsidDel="008263BD">
          <w:delText>) send/receive signalling message to/from RTC AS (i.e., WebRTC Signalling function</w:delText>
        </w:r>
        <w:r w:rsidRPr="00FA0AE7" w:rsidDel="008263BD">
          <w:delText>)</w:delText>
        </w:r>
        <w:r w:rsidDel="008263BD">
          <w:delText xml:space="preserve"> </w:delText>
        </w:r>
        <w:r w:rsidR="003B0C29" w:rsidDel="008263BD">
          <w:delText>RTC-4s</w:delText>
        </w:r>
        <w:r w:rsidDel="008263BD">
          <w:delText>.</w:delText>
        </w:r>
        <w:r w:rsidDel="008263BD">
          <w:rPr>
            <w:rFonts w:ascii="Yu Mincho" w:eastAsia="Yu Mincho" w:hAnsi="Yu Mincho" w:hint="eastAsia"/>
            <w:lang w:eastAsia="ja-JP"/>
          </w:rPr>
          <w:delText xml:space="preserve"> </w:delText>
        </w:r>
        <w:r w:rsidRPr="00732F69" w:rsidDel="008263BD">
          <w:delText xml:space="preserve">Signalling procedures for RTC-4s refer to the procedure </w:delText>
        </w:r>
        <w:r w:rsidDel="008263BD">
          <w:delText>specified in</w:delText>
        </w:r>
        <w:r w:rsidRPr="00732F69" w:rsidDel="008263BD">
          <w:delText xml:space="preserve"> the signalling protocol</w:delText>
        </w:r>
        <w:r w:rsidDel="008263BD">
          <w:delText xml:space="preserve"> for RTC in clause 13</w:delText>
        </w:r>
        <w:r w:rsidR="003B0C29" w:rsidDel="008263BD">
          <w:delText>.2</w:delText>
        </w:r>
        <w:r w:rsidRPr="00732F69" w:rsidDel="008263BD">
          <w:delText>.</w:delText>
        </w:r>
      </w:del>
    </w:p>
    <w:p w14:paraId="2DEB8B99" w14:textId="1FE82D90" w:rsidR="003B0C29" w:rsidRPr="00732F69" w:rsidDel="008263BD" w:rsidRDefault="003B0C29" w:rsidP="00697D8C">
      <w:pPr>
        <w:rPr>
          <w:del w:id="569" w:author="samsung" w:date="2024-05-23T06:41:00Z"/>
        </w:rPr>
      </w:pPr>
      <w:del w:id="570" w:author="samsung" w:date="2024-05-23T06:41:00Z">
        <w:r w:rsidRPr="00BA5EC1" w:rsidDel="008263BD">
          <w:delText xml:space="preserve">If trusted WebRTC signalling servers is provided, a RTC endpoint shall configure to one of the listed signalling servers </w:delText>
        </w:r>
        <w:r w:rsidDel="008263BD">
          <w:delText xml:space="preserve">(e.g., use </w:delText>
        </w:r>
        <w:r w:rsidRPr="00BA5EC1" w:rsidDel="008263BD">
          <w:delText>Configuration Information provided at RTC-5</w:delText>
        </w:r>
        <w:r w:rsidDel="008263BD">
          <w:delText>)</w:delText>
        </w:r>
        <w:r w:rsidRPr="00BA5EC1" w:rsidDel="008263BD">
          <w:delText xml:space="preserve">. The configured signalling server information may be sent to WebRTC Framework at RTC-11. Using this information, </w:delText>
        </w:r>
        <w:r w:rsidDel="008263BD">
          <w:delText>Native WebRTC application and Web app communicate</w:delText>
        </w:r>
        <w:r w:rsidRPr="00BA5EC1" w:rsidDel="008263BD">
          <w:delText xml:space="preserve"> to the signalling server for </w:delText>
        </w:r>
        <w:r w:rsidDel="008263BD">
          <w:delText xml:space="preserve">media session set up (e.g., </w:delText>
        </w:r>
        <w:r w:rsidRPr="00BA5EC1" w:rsidDel="008263BD">
          <w:delText>SDP negotiation</w:delText>
        </w:r>
        <w:r w:rsidDel="008263BD">
          <w:delText>)</w:delText>
        </w:r>
        <w:r w:rsidRPr="00BA5EC1" w:rsidDel="008263BD">
          <w:delText xml:space="preserve"> at RTC-4s.</w:delText>
        </w:r>
      </w:del>
    </w:p>
    <w:p w14:paraId="0C2AB957" w14:textId="01F2F531" w:rsidR="00697D8C" w:rsidRDefault="00697D8C" w:rsidP="00697D8C">
      <w:pPr>
        <w:pStyle w:val="41"/>
      </w:pPr>
      <w:bookmarkStart w:id="571" w:name="_Toc167345290"/>
      <w:r>
        <w:rPr>
          <w:rFonts w:hint="eastAsia"/>
          <w:lang w:eastAsia="ko-KR"/>
        </w:rPr>
        <w:t>4</w:t>
      </w:r>
      <w:r>
        <w:rPr>
          <w:lang w:eastAsia="ko-KR"/>
        </w:rPr>
        <w:t>.3.1.</w:t>
      </w:r>
      <w:del w:id="572" w:author="samsung" w:date="2024-05-23T06:41:00Z">
        <w:r w:rsidDel="008263BD">
          <w:rPr>
            <w:lang w:eastAsia="ko-KR"/>
          </w:rPr>
          <w:delText>3</w:delText>
        </w:r>
      </w:del>
      <w:ins w:id="573" w:author="samsung" w:date="2024-05-23T06:41:00Z">
        <w:r w:rsidR="008263BD">
          <w:rPr>
            <w:lang w:eastAsia="ko-KR"/>
          </w:rPr>
          <w:t>2</w:t>
        </w:r>
      </w:ins>
      <w:r>
        <w:rPr>
          <w:lang w:eastAsia="ko-KR"/>
        </w:rPr>
        <w:tab/>
        <w:t xml:space="preserve">Media transport </w:t>
      </w:r>
      <w:del w:id="574" w:author="samsung" w:date="2024-05-23T06:41:00Z">
        <w:r w:rsidDel="008263BD">
          <w:rPr>
            <w:lang w:eastAsia="ko-KR"/>
          </w:rPr>
          <w:delText xml:space="preserve">(RTC-4m) </w:delText>
        </w:r>
      </w:del>
      <w:r>
        <w:t>procedures</w:t>
      </w:r>
      <w:ins w:id="575" w:author="samsung" w:date="2024-05-23T06:41:00Z">
        <w:r w:rsidR="008263BD">
          <w:t xml:space="preserve"> at RTC-4m</w:t>
        </w:r>
      </w:ins>
      <w:bookmarkEnd w:id="571"/>
    </w:p>
    <w:p w14:paraId="3563F6C5" w14:textId="1C7B2586" w:rsidR="00E34998" w:rsidRDefault="00697D8C" w:rsidP="00697D8C">
      <w:pPr>
        <w:rPr>
          <w:lang w:eastAsia="ja-JP"/>
        </w:rPr>
      </w:pPr>
      <w:r w:rsidRPr="00FA0AE7">
        <w:rPr>
          <w:lang w:eastAsia="ja-JP"/>
        </w:rPr>
        <w:t xml:space="preserve">This </w:t>
      </w:r>
      <w:r w:rsidR="003B0C29">
        <w:rPr>
          <w:lang w:eastAsia="ja-JP"/>
        </w:rPr>
        <w:t>reference point</w:t>
      </w:r>
      <w:r w:rsidR="003B0C29" w:rsidRPr="00FA0AE7">
        <w:rPr>
          <w:lang w:eastAsia="ja-JP"/>
        </w:rPr>
        <w:t xml:space="preserve"> </w:t>
      </w:r>
      <w:r>
        <w:rPr>
          <w:lang w:eastAsia="ja-JP"/>
        </w:rPr>
        <w:t>is used for transmission of media and other related data</w:t>
      </w:r>
      <w:r w:rsidRPr="00FA0AE7">
        <w:rPr>
          <w:lang w:eastAsia="ja-JP"/>
        </w:rPr>
        <w:t xml:space="preserve"> between </w:t>
      </w:r>
      <w:ins w:id="576" w:author="samsung" w:date="2024-05-23T06:42:00Z">
        <w:r w:rsidR="003E4035">
          <w:rPr>
            <w:lang w:eastAsia="ja-JP"/>
          </w:rPr>
          <w:t>th</w:t>
        </w:r>
        <w:r w:rsidR="003E4035">
          <w:t xml:space="preserve">e RTC Access Function of the UE and </w:t>
        </w:r>
        <w:r w:rsidR="003E4035">
          <w:rPr>
            <w:lang w:eastAsia="ja-JP"/>
          </w:rPr>
          <w:t xml:space="preserve">the </w:t>
        </w:r>
        <w:r w:rsidR="003E4035">
          <w:t>ICE Function and (in some RTC sessions) the Media Function of the RTC AS</w:t>
        </w:r>
      </w:ins>
      <w:del w:id="577" w:author="samsung" w:date="2024-05-23T06:42:00Z">
        <w:r w:rsidRPr="00FA0AE7" w:rsidDel="003E4035">
          <w:delText>two or more WebRTC endpoints</w:delText>
        </w:r>
      </w:del>
      <w:r>
        <w:t xml:space="preserve">. The </w:t>
      </w:r>
      <w:del w:id="578" w:author="samsung" w:date="2024-05-23T06:42:00Z">
        <w:r w:rsidDel="003E4035">
          <w:delText>WebRTC framework</w:delText>
        </w:r>
      </w:del>
      <w:ins w:id="579" w:author="samsung" w:date="2024-05-23T06:42:00Z">
        <w:r w:rsidR="003E4035">
          <w:t xml:space="preserve">RTC Access </w:t>
        </w:r>
      </w:ins>
      <w:del w:id="580" w:author="samsung" w:date="2024-05-23T06:42:00Z">
        <w:r w:rsidDel="003E4035">
          <w:delText xml:space="preserve"> of the RTC endpoint </w:delText>
        </w:r>
      </w:del>
      <w:r>
        <w:t>send</w:t>
      </w:r>
      <w:ins w:id="581" w:author="samsung" w:date="2024-05-23T06:43:00Z">
        <w:r w:rsidR="003E4035">
          <w:t>s</w:t>
        </w:r>
      </w:ins>
      <w:r>
        <w:t>/receive</w:t>
      </w:r>
      <w:ins w:id="582" w:author="samsung" w:date="2024-05-23T06:43:00Z">
        <w:r w:rsidR="003E4035">
          <w:t>s</w:t>
        </w:r>
      </w:ins>
      <w:r>
        <w:t xml:space="preserve"> the</w:t>
      </w:r>
      <w:r w:rsidRPr="00FA0AE7">
        <w:rPr>
          <w:lang w:eastAsia="ja-JP"/>
        </w:rPr>
        <w:t xml:space="preserve"> </w:t>
      </w:r>
      <w:r>
        <w:rPr>
          <w:lang w:eastAsia="ja-JP"/>
        </w:rPr>
        <w:t>media data, application data and/or media related meta</w:t>
      </w:r>
      <w:del w:id="583" w:author="samsung" w:date="2024-05-23T06:43:00Z">
        <w:r w:rsidDel="003E4035">
          <w:rPr>
            <w:lang w:eastAsia="ja-JP"/>
          </w:rPr>
          <w:delText>-</w:delText>
        </w:r>
      </w:del>
      <w:r>
        <w:rPr>
          <w:lang w:eastAsia="ja-JP"/>
        </w:rPr>
        <w:t xml:space="preserve">data to/from </w:t>
      </w:r>
      <w:ins w:id="584" w:author="samsung" w:date="2024-05-23T06:43:00Z">
        <w:r w:rsidR="003E4035">
          <w:rPr>
            <w:lang w:eastAsia="ja-JP"/>
          </w:rPr>
          <w:t xml:space="preserve">the </w:t>
        </w:r>
      </w:ins>
      <w:r>
        <w:rPr>
          <w:lang w:eastAsia="ja-JP"/>
        </w:rPr>
        <w:t>RTC AS (</w:t>
      </w:r>
      <w:r w:rsidR="002B5D42">
        <w:rPr>
          <w:lang w:eastAsia="ja-JP"/>
        </w:rPr>
        <w:t>e.g.,</w:t>
      </w:r>
      <w:r>
        <w:rPr>
          <w:lang w:eastAsia="ja-JP"/>
        </w:rPr>
        <w:t xml:space="preserve"> </w:t>
      </w:r>
      <w:del w:id="585" w:author="samsung" w:date="2024-05-23T06:43:00Z">
        <w:r w:rsidR="003B0C29" w:rsidDel="003E4035">
          <w:rPr>
            <w:lang w:eastAsia="ja-JP"/>
          </w:rPr>
          <w:delText xml:space="preserve">trusted </w:delText>
        </w:r>
      </w:del>
      <w:r w:rsidR="003B0C29">
        <w:rPr>
          <w:lang w:eastAsia="ja-JP"/>
        </w:rPr>
        <w:t>Media Function</w:t>
      </w:r>
      <w:r>
        <w:rPr>
          <w:lang w:eastAsia="ja-JP"/>
        </w:rPr>
        <w:t xml:space="preserve">) or </w:t>
      </w:r>
      <w:ins w:id="586" w:author="samsung" w:date="2024-05-23T06:43:00Z">
        <w:r w:rsidR="003E4035">
          <w:rPr>
            <w:lang w:eastAsia="ja-JP"/>
          </w:rPr>
          <w:t>an</w:t>
        </w:r>
      </w:ins>
      <w:r>
        <w:rPr>
          <w:lang w:eastAsia="ja-JP"/>
        </w:rPr>
        <w:t xml:space="preserve">other RTC endpoint based on the input from the RTC </w:t>
      </w:r>
      <w:del w:id="587" w:author="samsung" w:date="2024-05-23T06:43:00Z">
        <w:r w:rsidDel="003E4035">
          <w:rPr>
            <w:lang w:eastAsia="ja-JP"/>
          </w:rPr>
          <w:delText>aware application</w:delText>
        </w:r>
        <w:r w:rsidDel="003E4035">
          <w:delText xml:space="preserve"> </w:delText>
        </w:r>
      </w:del>
      <w:ins w:id="588" w:author="samsung" w:date="2024-05-23T06:43:00Z">
        <w:r w:rsidR="003E4035">
          <w:rPr>
            <w:lang w:eastAsia="ja-JP"/>
          </w:rPr>
          <w:t>Application</w:t>
        </w:r>
        <w:r w:rsidR="003E4035">
          <w:t xml:space="preserve"> </w:t>
        </w:r>
      </w:ins>
      <w:r>
        <w:t>(</w:t>
      </w:r>
      <w:r w:rsidR="003D0760">
        <w:t>e</w:t>
      </w:r>
      <w:r>
        <w:t>.</w:t>
      </w:r>
      <w:r w:rsidR="003D0760">
        <w:t>g</w:t>
      </w:r>
      <w:r>
        <w:t xml:space="preserve">., </w:t>
      </w:r>
      <w:r w:rsidRPr="003E4035">
        <w:rPr>
          <w:i/>
        </w:rPr>
        <w:t xml:space="preserve">Native WebRTC </w:t>
      </w:r>
      <w:del w:id="589" w:author="samsung" w:date="2024-05-23T06:44:00Z">
        <w:r w:rsidRPr="003E4035" w:rsidDel="003E4035">
          <w:rPr>
            <w:i/>
          </w:rPr>
          <w:delText>a</w:delText>
        </w:r>
      </w:del>
      <w:ins w:id="590" w:author="samsung" w:date="2024-05-23T06:44:00Z">
        <w:r w:rsidR="003E4035" w:rsidRPr="003E4035">
          <w:rPr>
            <w:i/>
          </w:rPr>
          <w:t>A</w:t>
        </w:r>
      </w:ins>
      <w:r w:rsidRPr="003E4035">
        <w:rPr>
          <w:i/>
        </w:rPr>
        <w:t>pp</w:t>
      </w:r>
      <w:r>
        <w:t xml:space="preserve"> </w:t>
      </w:r>
      <w:del w:id="591" w:author="samsung" w:date="2024-05-23T06:44:00Z">
        <w:r w:rsidDel="003E4035">
          <w:delText>and</w:delText>
        </w:r>
        <w:r w:rsidRPr="00FA0AE7" w:rsidDel="003E4035">
          <w:delText xml:space="preserve"> </w:delText>
        </w:r>
      </w:del>
      <w:ins w:id="592" w:author="samsung" w:date="2024-05-23T06:44:00Z">
        <w:r w:rsidR="003E4035">
          <w:t xml:space="preserve">or </w:t>
        </w:r>
      </w:ins>
      <w:r w:rsidRPr="003E4035">
        <w:rPr>
          <w:i/>
        </w:rPr>
        <w:t>Web app</w:t>
      </w:r>
      <w:r>
        <w:t>)</w:t>
      </w:r>
      <w:r>
        <w:rPr>
          <w:lang w:eastAsia="ja-JP"/>
        </w:rPr>
        <w:t xml:space="preserve">. </w:t>
      </w:r>
    </w:p>
    <w:p w14:paraId="1B6AB52E" w14:textId="1827A1C7" w:rsidR="00E34998" w:rsidRDefault="006C2857" w:rsidP="00697D8C">
      <w:pPr>
        <w:rPr>
          <w:ins w:id="593" w:author="samsung" w:date="2024-05-23T06:47:00Z"/>
        </w:rPr>
      </w:pPr>
      <w:del w:id="594" w:author="samsung" w:date="2024-05-23T06:26:00Z">
        <w:r w:rsidRPr="00381996" w:rsidDel="00381996">
          <w:rPr>
            <w:lang w:eastAsia="ja-JP"/>
          </w:rPr>
          <w:delText>[</w:delText>
        </w:r>
      </w:del>
      <w:r w:rsidR="00E34998" w:rsidRPr="00381996">
        <w:rPr>
          <w:lang w:eastAsia="ja-JP"/>
        </w:rPr>
        <w:t xml:space="preserve">In the context of </w:t>
      </w:r>
      <w:del w:id="595" w:author="samsung" w:date="2024-05-23T06:44:00Z">
        <w:r w:rsidR="00E34998" w:rsidRPr="00381996" w:rsidDel="003E4035">
          <w:rPr>
            <w:lang w:eastAsia="ja-JP"/>
          </w:rPr>
          <w:delText>this specification for RTC endpoints</w:delText>
        </w:r>
      </w:del>
      <w:ins w:id="596" w:author="samsung" w:date="2024-05-23T06:44:00Z">
        <w:r w:rsidR="003E4035">
          <w:rPr>
            <w:lang w:eastAsia="ja-JP"/>
          </w:rPr>
          <w:t>the present document</w:t>
        </w:r>
      </w:ins>
      <w:r w:rsidR="00E34998" w:rsidRPr="00381996">
        <w:rPr>
          <w:lang w:eastAsia="ja-JP"/>
        </w:rPr>
        <w:t xml:space="preserve">, neither the requirements for </w:t>
      </w:r>
      <w:del w:id="597" w:author="samsung" w:date="2024-05-23T06:44:00Z">
        <w:r w:rsidR="00E34998" w:rsidRPr="00381996" w:rsidDel="003E4035">
          <w:rPr>
            <w:lang w:eastAsia="ja-JP"/>
          </w:rPr>
          <w:delText xml:space="preserve">RTC endpoints for </w:delText>
        </w:r>
      </w:del>
      <w:r w:rsidR="00E34998" w:rsidRPr="00381996">
        <w:rPr>
          <w:lang w:eastAsia="ja-JP"/>
        </w:rPr>
        <w:t>audio codecs</w:t>
      </w:r>
      <w:r w:rsidRPr="00381996">
        <w:rPr>
          <w:lang w:eastAsia="ja-JP"/>
        </w:rPr>
        <w:t xml:space="preserve"> and processing</w:t>
      </w:r>
      <w:r w:rsidR="00E34998" w:rsidRPr="00381996">
        <w:rPr>
          <w:lang w:eastAsia="ja-JP"/>
        </w:rPr>
        <w:t xml:space="preserve"> as defined in IETF RFC </w:t>
      </w:r>
      <w:r w:rsidR="00E34998" w:rsidRPr="00381996">
        <w:t xml:space="preserve">7874 [32] nor the </w:t>
      </w:r>
      <w:r w:rsidR="00E34998" w:rsidRPr="00381996">
        <w:rPr>
          <w:lang w:eastAsia="ja-JP"/>
        </w:rPr>
        <w:t xml:space="preserve">requirements </w:t>
      </w:r>
      <w:del w:id="598" w:author="samsung" w:date="2024-05-23T06:45:00Z">
        <w:r w:rsidR="00E34998" w:rsidRPr="00381996" w:rsidDel="00D46E80">
          <w:rPr>
            <w:lang w:eastAsia="ja-JP"/>
          </w:rPr>
          <w:delText xml:space="preserve">for RTC endpoints </w:delText>
        </w:r>
      </w:del>
      <w:r w:rsidR="00E34998" w:rsidRPr="00381996">
        <w:rPr>
          <w:lang w:eastAsia="ja-JP"/>
        </w:rPr>
        <w:t>for video codecs</w:t>
      </w:r>
      <w:r w:rsidRPr="00381996">
        <w:rPr>
          <w:lang w:eastAsia="ja-JP"/>
        </w:rPr>
        <w:t xml:space="preserve"> and processing</w:t>
      </w:r>
      <w:r w:rsidR="00E34998" w:rsidRPr="00381996">
        <w:rPr>
          <w:lang w:eastAsia="ja-JP"/>
        </w:rPr>
        <w:t xml:space="preserve"> as defined in </w:t>
      </w:r>
      <w:r w:rsidR="00E34998" w:rsidRPr="00381996">
        <w:t>IETF RFC 7742 [33] apply</w:t>
      </w:r>
      <w:ins w:id="599" w:author="samsung" w:date="2024-05-23T06:45:00Z">
        <w:r w:rsidR="00D46E80">
          <w:t xml:space="preserve"> to RTC endpoints</w:t>
        </w:r>
      </w:ins>
      <w:r w:rsidR="00E34998" w:rsidRPr="00381996">
        <w:t>.</w:t>
      </w:r>
      <w:del w:id="600" w:author="samsung" w:date="2024-05-23T06:26:00Z">
        <w:r w:rsidRPr="00381996" w:rsidDel="00381996">
          <w:delText>]</w:delText>
        </w:r>
      </w:del>
      <w:r w:rsidR="00E34998" w:rsidRPr="00381996">
        <w:t xml:space="preserve"> </w:t>
      </w:r>
      <w:del w:id="601" w:author="samsung" w:date="2024-05-23T06:45:00Z">
        <w:r w:rsidR="00E34998" w:rsidRPr="00381996" w:rsidDel="00D46E80">
          <w:delText xml:space="preserve">For </w:delText>
        </w:r>
      </w:del>
      <w:ins w:id="602" w:author="samsung" w:date="2024-05-23T06:45:00Z">
        <w:r w:rsidR="00D46E80">
          <w:t xml:space="preserve">The </w:t>
        </w:r>
      </w:ins>
      <w:r w:rsidR="00E34998" w:rsidRPr="00381996">
        <w:t xml:space="preserve">codecs </w:t>
      </w:r>
      <w:ins w:id="603" w:author="samsung" w:date="2024-05-23T06:45:00Z">
        <w:r w:rsidR="00D46E80">
          <w:t>that RTC endpoints are required to</w:t>
        </w:r>
        <w:r w:rsidR="00D46E80" w:rsidRPr="00381996">
          <w:t xml:space="preserve"> </w:t>
        </w:r>
      </w:ins>
      <w:r w:rsidR="00E34998" w:rsidRPr="00381996">
        <w:t xml:space="preserve">support </w:t>
      </w:r>
      <w:del w:id="604" w:author="samsung" w:date="2024-05-23T06:46:00Z">
        <w:r w:rsidR="00E34998" w:rsidRPr="00381996" w:rsidDel="00D46E80">
          <w:delText>in RTC endpoints in the context of this specification, please refer to</w:delText>
        </w:r>
      </w:del>
      <w:ins w:id="605" w:author="samsung" w:date="2024-05-23T06:46:00Z">
        <w:r w:rsidR="00D46E80">
          <w:t>are specified in</w:t>
        </w:r>
      </w:ins>
      <w:r w:rsidR="00E34998" w:rsidRPr="00381996">
        <w:t xml:space="preserve"> clause 16.</w:t>
      </w:r>
    </w:p>
    <w:p w14:paraId="65F97C9F" w14:textId="77777777" w:rsidR="00D46E80" w:rsidRDefault="00D46E80" w:rsidP="00D46E80">
      <w:pPr>
        <w:pStyle w:val="31"/>
        <w:rPr>
          <w:ins w:id="606" w:author="samsung" w:date="2024-05-23T06:47:00Z"/>
        </w:rPr>
      </w:pPr>
      <w:bookmarkStart w:id="607" w:name="_Toc167345291"/>
      <w:ins w:id="608" w:author="samsung" w:date="2024-05-23T06:47:00Z">
        <w:r>
          <w:rPr>
            <w:rFonts w:hint="eastAsia"/>
            <w:lang w:eastAsia="ko-KR"/>
          </w:rPr>
          <w:t>4</w:t>
        </w:r>
        <w:r>
          <w:rPr>
            <w:lang w:eastAsia="ko-KR"/>
          </w:rPr>
          <w:t>.3.2</w:t>
        </w:r>
        <w:r>
          <w:rPr>
            <w:lang w:eastAsia="ko-KR"/>
          </w:rPr>
          <w:tab/>
        </w:r>
        <w:r>
          <w:rPr>
            <w:rFonts w:hint="eastAsia"/>
            <w:lang w:eastAsia="ko-KR"/>
          </w:rPr>
          <w:t xml:space="preserve">Signalling </w:t>
        </w:r>
        <w:r>
          <w:t>(RTC-4s) p</w:t>
        </w:r>
        <w:r w:rsidRPr="00EF34F9">
          <w:t>rocedures</w:t>
        </w:r>
        <w:bookmarkEnd w:id="607"/>
      </w:ins>
    </w:p>
    <w:p w14:paraId="2F2ECD15" w14:textId="77777777" w:rsidR="00D46E80" w:rsidRDefault="00D46E80" w:rsidP="00D46E80">
      <w:pPr>
        <w:rPr>
          <w:ins w:id="609" w:author="samsung" w:date="2024-05-23T06:47:00Z"/>
        </w:rPr>
      </w:pPr>
      <w:ins w:id="610" w:author="samsung" w:date="2024-05-23T06:47:00Z">
        <w:r w:rsidRPr="00FA0AE7">
          <w:t xml:space="preserve">This </w:t>
        </w:r>
        <w:r>
          <w:t>reference point</w:t>
        </w:r>
        <w:r w:rsidRPr="00FA0AE7">
          <w:t xml:space="preserve"> is used for the exchange of signalling messages related to the RTC session between</w:t>
        </w:r>
        <w:r>
          <w:t xml:space="preserve"> the RTC Application of the UE and the WebRTC Signalling Function of the RTC AS</w:t>
        </w:r>
        <w:r w:rsidRPr="00FA0AE7">
          <w:t>.</w:t>
        </w:r>
        <w:r>
          <w:t xml:space="preserve"> The RTC application (i.e., </w:t>
        </w:r>
        <w:r w:rsidRPr="00EB486F">
          <w:rPr>
            <w:i/>
          </w:rPr>
          <w:t>Native WebRTC App</w:t>
        </w:r>
        <w:r>
          <w:t xml:space="preserve"> or</w:t>
        </w:r>
        <w:r w:rsidRPr="00FA0AE7">
          <w:t xml:space="preserve"> </w:t>
        </w:r>
        <w:r w:rsidRPr="00EB486F">
          <w:rPr>
            <w:i/>
          </w:rPr>
          <w:t>Web app</w:t>
        </w:r>
        <w:r>
          <w:t>) sends/receives signalling message to/from RTC AS (i.e., WebRTC Signalling Function</w:t>
        </w:r>
        <w:r w:rsidRPr="00FA0AE7">
          <w:t>)</w:t>
        </w:r>
        <w:r>
          <w:t xml:space="preserve"> via reference point RTC-4s and RTC-7.</w:t>
        </w:r>
        <w:r>
          <w:rPr>
            <w:rFonts w:ascii="Yu Mincho" w:eastAsia="Yu Mincho" w:hAnsi="Yu Mincho" w:hint="eastAsia"/>
            <w:lang w:eastAsia="ja-JP"/>
          </w:rPr>
          <w:t xml:space="preserve"> </w:t>
        </w:r>
        <w:r>
          <w:t>Signalling procedures for RTC-4s</w:t>
        </w:r>
        <w:r w:rsidRPr="00732F69">
          <w:t xml:space="preserve"> refer to the procedure </w:t>
        </w:r>
        <w:r>
          <w:t>specified in</w:t>
        </w:r>
        <w:r w:rsidRPr="00732F69">
          <w:t xml:space="preserve"> the signalling protocol</w:t>
        </w:r>
        <w:r>
          <w:t xml:space="preserve"> for RTC System in clause 13.2</w:t>
        </w:r>
        <w:r w:rsidRPr="00732F69">
          <w:t>.</w:t>
        </w:r>
      </w:ins>
    </w:p>
    <w:p w14:paraId="4375FEB9" w14:textId="19254217" w:rsidR="00D46E80" w:rsidRPr="00D46E80" w:rsidRDefault="00D46E80" w:rsidP="00697D8C">
      <w:ins w:id="611" w:author="samsung" w:date="2024-05-23T06:47:00Z">
        <w:r w:rsidRPr="00BA5EC1">
          <w:t xml:space="preserve">If </w:t>
        </w:r>
        <w:r>
          <w:t xml:space="preserve">a </w:t>
        </w:r>
        <w:r w:rsidRPr="00BA5EC1">
          <w:t xml:space="preserve">WebRTC </w:t>
        </w:r>
        <w:r>
          <w:t>S</w:t>
        </w:r>
        <w:r w:rsidRPr="00BA5EC1">
          <w:t xml:space="preserve">ignalling </w:t>
        </w:r>
        <w:r>
          <w:t xml:space="preserve">Function is </w:t>
        </w:r>
        <w:bookmarkStart w:id="612" w:name="_Hlk167264560"/>
        <w:r>
          <w:rPr>
            <w:rFonts w:eastAsia="MS Mincho" w:hint="eastAsia"/>
            <w:lang w:eastAsia="ja-JP"/>
          </w:rPr>
          <w:t>provided</w:t>
        </w:r>
        <w:bookmarkEnd w:id="612"/>
        <w:r>
          <w:t xml:space="preserve"> in RTC AS, </w:t>
        </w:r>
        <w:r w:rsidRPr="00BA5EC1">
          <w:t>a</w:t>
        </w:r>
        <w:r>
          <w:t>n</w:t>
        </w:r>
        <w:r w:rsidRPr="00BA5EC1">
          <w:t xml:space="preserve"> RTC </w:t>
        </w:r>
        <w:r>
          <w:t xml:space="preserve">Application </w:t>
        </w:r>
        <w:r w:rsidRPr="00BA5EC1">
          <w:t xml:space="preserve">shall configure </w:t>
        </w:r>
        <w:r>
          <w:t xml:space="preserve">itself </w:t>
        </w:r>
        <w:r w:rsidRPr="00BA5EC1">
          <w:t xml:space="preserve">to </w:t>
        </w:r>
        <w:r>
          <w:t xml:space="preserve">use </w:t>
        </w:r>
        <w:r w:rsidRPr="00BA5EC1">
          <w:t xml:space="preserve">one of the </w:t>
        </w:r>
        <w:r>
          <w:t xml:space="preserve">WebRTC Signalling Function server </w:t>
        </w:r>
        <w:bookmarkStart w:id="613" w:name="_Hlk167264578"/>
        <w:r>
          <w:rPr>
            <w:rFonts w:eastAsia="MS Mincho" w:hint="eastAsia"/>
            <w:lang w:eastAsia="ja-JP"/>
          </w:rPr>
          <w:t>(e.g.,</w:t>
        </w:r>
        <w:bookmarkEnd w:id="613"/>
        <w:r>
          <w:t xml:space="preserve"> </w:t>
        </w:r>
        <w:bookmarkStart w:id="614" w:name="_Hlk167264595"/>
        <w:r>
          <w:rPr>
            <w:rFonts w:eastAsia="MS Mincho" w:hint="eastAsia"/>
            <w:lang w:eastAsia="ja-JP"/>
          </w:rPr>
          <w:t>use the WebRTC Signalling Function server which</w:t>
        </w:r>
        <w:bookmarkEnd w:id="614"/>
        <w:r>
          <w:t xml:space="preserve"> support</w:t>
        </w:r>
        <w:r>
          <w:rPr>
            <w:rFonts w:eastAsia="MS Mincho" w:hint="eastAsia"/>
            <w:lang w:eastAsia="ja-JP"/>
          </w:rPr>
          <w:t>s</w:t>
        </w:r>
        <w:r>
          <w:t xml:space="preserve"> the SWAP protocol listed in the </w:t>
        </w:r>
        <w:r>
          <w:rPr>
            <w:rStyle w:val="Codechar"/>
          </w:rPr>
          <w:t xml:space="preserve">swapEndpoints </w:t>
        </w:r>
        <w:r w:rsidRPr="00EB486F">
          <w:t>in</w:t>
        </w:r>
        <w:r>
          <w:t xml:space="preserve"> the Service Access</w:t>
        </w:r>
        <w:r w:rsidRPr="00BA5EC1">
          <w:t xml:space="preserve"> Information </w:t>
        </w:r>
        <w:r>
          <w:t>message obtained by the RTC Media Session Handler</w:t>
        </w:r>
        <w:r w:rsidRPr="00BA5EC1">
          <w:t xml:space="preserve"> at </w:t>
        </w:r>
        <w:r>
          <w:t xml:space="preserve">reference point </w:t>
        </w:r>
        <w:r w:rsidRPr="00BA5EC1">
          <w:t xml:space="preserve">RTC-5. The configured signalling server information </w:t>
        </w:r>
        <w:r>
          <w:t>is</w:t>
        </w:r>
        <w:r w:rsidRPr="00BA5EC1">
          <w:t xml:space="preserve"> sent to </w:t>
        </w:r>
        <w:r>
          <w:t>RTC Application</w:t>
        </w:r>
        <w:r w:rsidRPr="00BA5EC1">
          <w:t xml:space="preserve"> </w:t>
        </w:r>
        <w:r>
          <w:t>via reference point RTC-6</w:t>
        </w:r>
        <w:r>
          <w:rPr>
            <w:rFonts w:eastAsia="MS Mincho" w:hint="eastAsia"/>
            <w:lang w:eastAsia="ja-JP"/>
          </w:rPr>
          <w:t>).</w:t>
        </w:r>
        <w:r>
          <w:t xml:space="preserve"> </w:t>
        </w:r>
        <w:r>
          <w:rPr>
            <w:rFonts w:eastAsia="MS Mincho" w:hint="eastAsia"/>
            <w:lang w:eastAsia="ja-JP"/>
          </w:rPr>
          <w:t>U</w:t>
        </w:r>
        <w:r w:rsidRPr="00BA5EC1">
          <w:t xml:space="preserve">sing this information, </w:t>
        </w:r>
        <w:r>
          <w:t>the RTC Application communicates with</w:t>
        </w:r>
        <w:r w:rsidRPr="00BA5EC1">
          <w:t xml:space="preserve"> the </w:t>
        </w:r>
        <w:r>
          <w:t xml:space="preserve">configured </w:t>
        </w:r>
        <w:r w:rsidRPr="00BA5EC1">
          <w:t xml:space="preserve">signalling server for </w:t>
        </w:r>
        <w:r>
          <w:t xml:space="preserve">media session setup (e.g., </w:t>
        </w:r>
        <w:r w:rsidRPr="00BA5EC1">
          <w:t>SDP negotiation</w:t>
        </w:r>
        <w:r>
          <w:t>) at RTC-4s (throughout RTC-7)</w:t>
        </w:r>
        <w:r w:rsidRPr="00BA5EC1">
          <w:t>.</w:t>
        </w:r>
      </w:ins>
    </w:p>
    <w:p w14:paraId="28FA47AE" w14:textId="1B464963" w:rsidR="00D92989" w:rsidRPr="00D92989" w:rsidDel="00381996" w:rsidRDefault="00D92989" w:rsidP="00D92989">
      <w:pPr>
        <w:pStyle w:val="NO"/>
        <w:rPr>
          <w:del w:id="615" w:author="samsung" w:date="2024-05-23T06:26:00Z"/>
          <w:color w:val="FF0000"/>
          <w:lang w:eastAsia="ja-JP"/>
        </w:rPr>
      </w:pPr>
      <w:del w:id="616" w:author="samsung" w:date="2024-05-23T06:26:00Z">
        <w:r w:rsidRPr="00D92989" w:rsidDel="00381996">
          <w:rPr>
            <w:color w:val="FF0000"/>
            <w:lang w:eastAsia="ja-JP"/>
          </w:rPr>
          <w:delText>Editor’s note: The bracketed text is not agreed and needs to be revised for language.</w:delText>
        </w:r>
      </w:del>
    </w:p>
    <w:p w14:paraId="5E14E4E4" w14:textId="604A9604" w:rsidR="00697D8C" w:rsidRPr="00512BA7" w:rsidDel="00D46E80" w:rsidRDefault="00697D8C" w:rsidP="00697D8C">
      <w:pPr>
        <w:rPr>
          <w:del w:id="617" w:author="samsung" w:date="2024-05-23T06:46:00Z"/>
        </w:rPr>
      </w:pPr>
      <w:del w:id="618" w:author="samsung" w:date="2024-05-23T06:46:00Z">
        <w:r w:rsidDel="00D46E80">
          <w:rPr>
            <w:rFonts w:hint="eastAsia"/>
            <w:lang w:eastAsia="ja-JP"/>
          </w:rPr>
          <w:delText>M</w:delText>
        </w:r>
        <w:r w:rsidDel="00D46E80">
          <w:rPr>
            <w:lang w:eastAsia="ja-JP"/>
          </w:rPr>
          <w:delText xml:space="preserve">edia transport </w:delText>
        </w:r>
        <w:r w:rsidR="00D4772C" w:rsidDel="00D46E80">
          <w:rPr>
            <w:lang w:eastAsia="ja-JP"/>
          </w:rPr>
          <w:delText xml:space="preserve">at </w:delText>
        </w:r>
        <w:r w:rsidDel="00D46E80">
          <w:rPr>
            <w:lang w:eastAsia="ja-JP"/>
          </w:rPr>
          <w:delText xml:space="preserve">RTC-4m is established based on the collaboration scenario defined in </w:delText>
        </w:r>
        <w:r w:rsidDel="00D46E80">
          <w:rPr>
            <w:lang w:val="en-US" w:eastAsia="ja-JP"/>
          </w:rPr>
          <w:delText>TS 26.506 [</w:delText>
        </w:r>
        <w:r w:rsidR="002B5D42" w:rsidDel="00D46E80">
          <w:rPr>
            <w:lang w:val="en-US" w:eastAsia="ja-JP"/>
          </w:rPr>
          <w:delText>2</w:delText>
        </w:r>
        <w:r w:rsidDel="00D46E80">
          <w:rPr>
            <w:lang w:val="en-US" w:eastAsia="ja-JP"/>
          </w:rPr>
          <w:delText xml:space="preserve">] </w:delText>
        </w:r>
        <w:r w:rsidDel="00D46E80">
          <w:rPr>
            <w:lang w:eastAsia="ja-JP"/>
          </w:rPr>
          <w:delText>and the signalling protocol applied for the media session establishment.</w:delText>
        </w:r>
      </w:del>
    </w:p>
    <w:p w14:paraId="34A6AF14" w14:textId="0E92F568" w:rsidR="001058BB" w:rsidRDefault="001058BB" w:rsidP="001058BB">
      <w:pPr>
        <w:pStyle w:val="31"/>
      </w:pPr>
      <w:bookmarkStart w:id="619" w:name="_Toc152690194"/>
      <w:bookmarkStart w:id="620" w:name="_Toc167345292"/>
      <w:r>
        <w:t>4</w:t>
      </w:r>
      <w:r w:rsidRPr="00586B6B">
        <w:t>.</w:t>
      </w:r>
      <w:r>
        <w:t>3.</w:t>
      </w:r>
      <w:del w:id="621" w:author="samsung" w:date="2024-05-23T06:47:00Z">
        <w:r w:rsidDel="00BF3DBD">
          <w:delText>2</w:delText>
        </w:r>
      </w:del>
      <w:ins w:id="622" w:author="samsung" w:date="2024-05-23T06:47:00Z">
        <w:r w:rsidR="00BF3DBD">
          <w:t>3</w:t>
        </w:r>
      </w:ins>
      <w:r w:rsidRPr="00586B6B">
        <w:tab/>
      </w:r>
      <w:del w:id="623" w:author="samsung" w:date="2024-05-23T12:51:00Z">
        <w:r w:rsidDel="002A05C7">
          <w:delText>UE media delivery</w:delText>
        </w:r>
      </w:del>
      <w:ins w:id="624" w:author="samsung" w:date="2024-05-23T12:51:00Z">
        <w:r w:rsidR="002A05C7">
          <w:t>Application interaction</w:t>
        </w:r>
      </w:ins>
      <w:r>
        <w:t xml:space="preserve"> (RTC-7) p</w:t>
      </w:r>
      <w:r w:rsidRPr="00EF34F9">
        <w:t>rocedures</w:t>
      </w:r>
      <w:bookmarkEnd w:id="619"/>
      <w:bookmarkEnd w:id="620"/>
    </w:p>
    <w:p w14:paraId="0646A596" w14:textId="34D9AE7B" w:rsidR="00D4772C" w:rsidRDefault="00D4772C" w:rsidP="00D4772C">
      <w:pPr>
        <w:rPr>
          <w:rFonts w:eastAsia="MS Mincho"/>
          <w:lang w:eastAsia="ja-JP"/>
        </w:rPr>
      </w:pPr>
      <w:del w:id="625" w:author="samsung" w:date="2024-05-23T06:47:00Z">
        <w:r w:rsidDel="00BF3DBD">
          <w:rPr>
            <w:lang w:eastAsia="ja-JP"/>
          </w:rPr>
          <w:delText>This r</w:delText>
        </w:r>
      </w:del>
      <w:ins w:id="626" w:author="samsung" w:date="2024-05-23T06:47:00Z">
        <w:r w:rsidR="00BF3DBD">
          <w:rPr>
            <w:lang w:eastAsia="ja-JP"/>
          </w:rPr>
          <w:t>R</w:t>
        </w:r>
      </w:ins>
      <w:r>
        <w:rPr>
          <w:lang w:eastAsia="ja-JP"/>
        </w:rPr>
        <w:t xml:space="preserve">eference point RTC-7 is used </w:t>
      </w:r>
      <w:del w:id="627" w:author="samsung" w:date="2024-05-23T06:47:00Z">
        <w:r w:rsidDel="00BF3DBD">
          <w:rPr>
            <w:lang w:eastAsia="ja-JP"/>
          </w:rPr>
          <w:delText xml:space="preserve">to </w:delText>
        </w:r>
      </w:del>
      <w:ins w:id="628" w:author="samsung" w:date="2024-05-23T06:47:00Z">
        <w:r w:rsidR="00BF3DBD">
          <w:rPr>
            <w:lang w:eastAsia="ja-JP"/>
          </w:rPr>
          <w:t xml:space="preserve">for the </w:t>
        </w:r>
      </w:ins>
      <w:r>
        <w:rPr>
          <w:rFonts w:eastAsia="MS Mincho" w:hint="eastAsia"/>
          <w:lang w:eastAsia="ja-JP"/>
        </w:rPr>
        <w:t>f</w:t>
      </w:r>
      <w:r>
        <w:rPr>
          <w:rFonts w:eastAsia="MS Mincho"/>
          <w:lang w:eastAsia="ja-JP"/>
        </w:rPr>
        <w:t xml:space="preserve">ollowing purposes: </w:t>
      </w:r>
    </w:p>
    <w:p w14:paraId="18230988" w14:textId="0C75EC74" w:rsidR="00AA5216" w:rsidRDefault="00D4772C" w:rsidP="00AA5216">
      <w:pPr>
        <w:pStyle w:val="B1"/>
        <w:rPr>
          <w:ins w:id="629" w:author="samsung" w:date="2024-05-23T11:21:00Z"/>
        </w:rPr>
      </w:pPr>
      <w:r>
        <w:t>-</w:t>
      </w:r>
      <w:r>
        <w:tab/>
      </w:r>
      <w:ins w:id="630" w:author="samsung" w:date="2024-05-23T11:21:00Z">
        <w:r w:rsidR="00AA5216">
          <w:t xml:space="preserve">For the case when RTC Application is the </w:t>
        </w:r>
        <w:r w:rsidR="00AA5216" w:rsidRPr="00EB486F">
          <w:rPr>
            <w:i/>
          </w:rPr>
          <w:t>Native WebRTC App</w:t>
        </w:r>
        <w:r w:rsidR="00AA5216">
          <w:t xml:space="preserve">: To enable to use the RTC Access Function for media handling (e.g., gathering media capability information of the UE, controlling media transport). It is also used </w:t>
        </w:r>
        <w:r w:rsidR="00AA5216" w:rsidRPr="008C4531">
          <w:rPr>
            <w:rFonts w:eastAsia="MS Mincho"/>
            <w:lang w:eastAsia="ja-JP"/>
          </w:rPr>
          <w:t>for</w:t>
        </w:r>
        <w:r w:rsidR="00AA5216">
          <w:rPr>
            <w:rFonts w:eastAsia="MS Mincho"/>
            <w:lang w:eastAsia="ja-JP"/>
          </w:rPr>
          <w:t xml:space="preserve"> establishing and controlling RTC session by using API provided by </w:t>
        </w:r>
        <w:r w:rsidR="00AA5216" w:rsidRPr="008C4531">
          <w:rPr>
            <w:rFonts w:eastAsia="MS Mincho"/>
            <w:lang w:eastAsia="ja-JP"/>
          </w:rPr>
          <w:t>the RTC Access Function</w:t>
        </w:r>
        <w:r w:rsidR="00AA5216">
          <w:rPr>
            <w:rFonts w:eastAsia="MS Mincho"/>
            <w:lang w:eastAsia="ja-JP"/>
          </w:rPr>
          <w:t>.</w:t>
        </w:r>
      </w:ins>
    </w:p>
    <w:p w14:paraId="133161FA" w14:textId="77777777" w:rsidR="00AA5216" w:rsidRDefault="00AA5216" w:rsidP="00AA5216">
      <w:pPr>
        <w:pStyle w:val="B1"/>
        <w:rPr>
          <w:ins w:id="631" w:author="samsung" w:date="2024-05-23T11:21:00Z"/>
        </w:rPr>
      </w:pPr>
      <w:ins w:id="632" w:author="samsung" w:date="2024-05-23T11:21:00Z">
        <w:r>
          <w:t>-</w:t>
        </w:r>
        <w:r>
          <w:tab/>
          <w:t xml:space="preserve">For the case when RTC Application is the </w:t>
        </w:r>
        <w:r w:rsidRPr="00EB486F">
          <w:rPr>
            <w:i/>
          </w:rPr>
          <w:t>Web App</w:t>
        </w:r>
        <w:r>
          <w:t xml:space="preserve">: To enable to use W3C-defined JavaScript APIs including WebRTC API exposed by RTC Access Function to Web App </w:t>
        </w:r>
        <w:r w:rsidRPr="008C4531">
          <w:rPr>
            <w:rFonts w:eastAsia="MS Mincho"/>
            <w:lang w:eastAsia="ja-JP"/>
          </w:rPr>
          <w:t>for</w:t>
        </w:r>
        <w:r>
          <w:rPr>
            <w:rFonts w:eastAsia="MS Mincho"/>
            <w:lang w:eastAsia="ja-JP"/>
          </w:rPr>
          <w:t xml:space="preserve"> establishing and controlling RTC session.</w:t>
        </w:r>
      </w:ins>
    </w:p>
    <w:p w14:paraId="48A8966B" w14:textId="25A3CE03" w:rsidR="008408C0" w:rsidRPr="00C9474C" w:rsidDel="00AA5216" w:rsidRDefault="00D4772C" w:rsidP="00AA5216">
      <w:pPr>
        <w:pStyle w:val="B1"/>
        <w:rPr>
          <w:del w:id="633" w:author="samsung" w:date="2024-05-23T11:21:00Z"/>
        </w:rPr>
      </w:pPr>
      <w:del w:id="634" w:author="samsung" w:date="2024-05-23T11:21:00Z">
        <w:r w:rsidDel="00AA5216">
          <w:lastRenderedPageBreak/>
          <w:delText xml:space="preserve">To use </w:delText>
        </w:r>
      </w:del>
      <w:del w:id="635" w:author="samsung" w:date="2024-05-23T06:48:00Z">
        <w:r w:rsidDel="00BF3DBD">
          <w:delText>WebRTC framework</w:delText>
        </w:r>
      </w:del>
      <w:del w:id="636" w:author="samsung" w:date="2024-05-23T11:21:00Z">
        <w:r w:rsidDel="00AA5216">
          <w:delText xml:space="preserve"> for media handling (e.g., gathering media capability information of the UE, controlling media transport). The </w:delText>
        </w:r>
      </w:del>
      <w:del w:id="637" w:author="samsung" w:date="2024-05-23T06:48:00Z">
        <w:r w:rsidDel="00BF3DBD">
          <w:delText xml:space="preserve">functionalities </w:delText>
        </w:r>
      </w:del>
      <w:del w:id="638" w:author="samsung" w:date="2024-05-23T06:49:00Z">
        <w:r w:rsidDel="00BF3DBD">
          <w:delText xml:space="preserve">provided on this interface </w:delText>
        </w:r>
      </w:del>
      <w:del w:id="639" w:author="samsung" w:date="2024-05-23T11:21:00Z">
        <w:r w:rsidDel="00AA5216">
          <w:delText xml:space="preserve">are </w:delText>
        </w:r>
        <w:r w:rsidRPr="00CA59F3" w:rsidDel="00AA5216">
          <w:delText>equivalent</w:delText>
        </w:r>
        <w:r w:rsidDel="00AA5216">
          <w:delText xml:space="preserve"> to WebRTC API </w:delText>
        </w:r>
      </w:del>
      <w:del w:id="640" w:author="samsung" w:date="2024-05-23T06:49:00Z">
        <w:r w:rsidDel="00BF3DBD">
          <w:delText>defined in</w:delText>
        </w:r>
      </w:del>
      <w:del w:id="641" w:author="samsung" w:date="2024-05-23T11:21:00Z">
        <w:r w:rsidDel="00AA5216">
          <w:delText xml:space="preserve"> W3C [</w:delText>
        </w:r>
        <w:r w:rsidR="00E1312F" w:rsidDel="00AA5216">
          <w:delText>31</w:delText>
        </w:r>
        <w:r w:rsidDel="00AA5216">
          <w:delText>].</w:delText>
        </w:r>
      </w:del>
    </w:p>
    <w:p w14:paraId="0B1713A9" w14:textId="77777777" w:rsidR="00C9474C" w:rsidRPr="006D292C" w:rsidRDefault="00C9474C" w:rsidP="00C9474C">
      <w:pPr>
        <w:pStyle w:val="1"/>
      </w:pPr>
      <w:bookmarkStart w:id="642" w:name="_Toc152690195"/>
      <w:bookmarkStart w:id="643" w:name="_Toc167345293"/>
      <w:bookmarkEnd w:id="413"/>
      <w:r>
        <w:t>5</w:t>
      </w:r>
      <w:r w:rsidRPr="001B1925">
        <w:tab/>
      </w:r>
      <w:r>
        <w:t>General aspects of APIs</w:t>
      </w:r>
      <w:bookmarkEnd w:id="642"/>
      <w:bookmarkEnd w:id="643"/>
    </w:p>
    <w:p w14:paraId="0F59ED33" w14:textId="77777777" w:rsidR="00C9474C" w:rsidRPr="001B4919" w:rsidRDefault="00C9474C" w:rsidP="00835D4A">
      <w:pPr>
        <w:pStyle w:val="21"/>
      </w:pPr>
      <w:bookmarkStart w:id="644" w:name="_Toc68899554"/>
      <w:bookmarkStart w:id="645" w:name="_Toc71214305"/>
      <w:bookmarkStart w:id="646" w:name="_Toc71721979"/>
      <w:bookmarkStart w:id="647" w:name="_Toc74859031"/>
      <w:bookmarkStart w:id="648" w:name="_Toc123800760"/>
      <w:bookmarkStart w:id="649" w:name="_Toc152690196"/>
      <w:bookmarkStart w:id="650" w:name="_Toc167345294"/>
      <w:r w:rsidRPr="001B4919">
        <w:t>5.1</w:t>
      </w:r>
      <w:r w:rsidRPr="001B4919">
        <w:tab/>
        <w:t>Usage of HTTP</w:t>
      </w:r>
      <w:bookmarkEnd w:id="644"/>
      <w:bookmarkEnd w:id="645"/>
      <w:bookmarkEnd w:id="646"/>
      <w:bookmarkEnd w:id="647"/>
      <w:bookmarkEnd w:id="648"/>
      <w:bookmarkEnd w:id="649"/>
      <w:bookmarkEnd w:id="650"/>
    </w:p>
    <w:p w14:paraId="07ED76DA" w14:textId="77777777" w:rsidR="00C9474C" w:rsidRPr="006F3D1F" w:rsidRDefault="00C9474C" w:rsidP="00C9474C">
      <w:pPr>
        <w:pStyle w:val="31"/>
      </w:pPr>
      <w:bookmarkStart w:id="651" w:name="_Toc68899555"/>
      <w:bookmarkStart w:id="652" w:name="_Toc71214306"/>
      <w:bookmarkStart w:id="653" w:name="_Toc71721980"/>
      <w:bookmarkStart w:id="654" w:name="_Toc74859032"/>
      <w:bookmarkStart w:id="655" w:name="_Toc123800761"/>
      <w:bookmarkStart w:id="656" w:name="_Toc152690197"/>
      <w:bookmarkStart w:id="657" w:name="_Toc167345295"/>
      <w:r w:rsidRPr="006F3D1F">
        <w:t>5.1.1</w:t>
      </w:r>
      <w:r w:rsidRPr="006F3D1F">
        <w:tab/>
        <w:t>HTTP protocol version</w:t>
      </w:r>
      <w:bookmarkEnd w:id="651"/>
      <w:bookmarkEnd w:id="652"/>
      <w:bookmarkEnd w:id="653"/>
      <w:bookmarkEnd w:id="654"/>
      <w:bookmarkEnd w:id="655"/>
      <w:bookmarkEnd w:id="656"/>
      <w:bookmarkEnd w:id="657"/>
    </w:p>
    <w:p w14:paraId="3BF53AF3" w14:textId="77777777" w:rsidR="00C9474C" w:rsidRPr="006F3D1F" w:rsidRDefault="00C9474C" w:rsidP="00C9474C">
      <w:pPr>
        <w:pStyle w:val="41"/>
      </w:pPr>
      <w:bookmarkStart w:id="658" w:name="_Toc68899556"/>
      <w:bookmarkStart w:id="659" w:name="_Toc71214307"/>
      <w:bookmarkStart w:id="660" w:name="_Toc71721981"/>
      <w:bookmarkStart w:id="661" w:name="_Toc74859033"/>
      <w:bookmarkStart w:id="662" w:name="_Toc123800762"/>
      <w:bookmarkStart w:id="663" w:name="_Toc152690198"/>
      <w:bookmarkStart w:id="664" w:name="_Toc167345296"/>
      <w:r w:rsidRPr="006F3D1F">
        <w:t>5.1.</w:t>
      </w:r>
      <w:r>
        <w:t>1.1</w:t>
      </w:r>
      <w:r w:rsidRPr="006F3D1F">
        <w:tab/>
        <w:t>RTC AF</w:t>
      </w:r>
      <w:bookmarkEnd w:id="658"/>
      <w:bookmarkEnd w:id="659"/>
      <w:bookmarkEnd w:id="660"/>
      <w:bookmarkEnd w:id="661"/>
      <w:bookmarkEnd w:id="662"/>
      <w:bookmarkEnd w:id="663"/>
      <w:bookmarkEnd w:id="664"/>
    </w:p>
    <w:p w14:paraId="49E34721" w14:textId="792F816A" w:rsidR="00C9474C" w:rsidRPr="00DB7F2A" w:rsidRDefault="00C9474C" w:rsidP="00C9474C">
      <w:r w:rsidRPr="00586B6B">
        <w:t xml:space="preserve">Implementations of the </w:t>
      </w:r>
      <w:r>
        <w:t>RTC</w:t>
      </w:r>
      <w:r w:rsidRPr="00586B6B">
        <w:t xml:space="preserve"> AF shall </w:t>
      </w:r>
      <w:r>
        <w:t>comply with clause 7.1.1 of TS 26.510</w:t>
      </w:r>
      <w:r w:rsidR="003120CD">
        <w:t xml:space="preserve"> </w:t>
      </w:r>
      <w:r w:rsidR="00D911C7">
        <w:t>[3]</w:t>
      </w:r>
      <w:r>
        <w:t>.</w:t>
      </w:r>
    </w:p>
    <w:p w14:paraId="2F2CA870" w14:textId="77777777" w:rsidR="00C9474C" w:rsidRPr="006F3D1F" w:rsidRDefault="00C9474C" w:rsidP="00C9474C">
      <w:pPr>
        <w:pStyle w:val="31"/>
      </w:pPr>
      <w:bookmarkStart w:id="665" w:name="_Toc68899558"/>
      <w:bookmarkStart w:id="666" w:name="_Toc71214309"/>
      <w:bookmarkStart w:id="667" w:name="_Toc71721983"/>
      <w:bookmarkStart w:id="668" w:name="_Toc74859035"/>
      <w:bookmarkStart w:id="669" w:name="_Toc123800764"/>
      <w:bookmarkStart w:id="670" w:name="_Toc152690199"/>
      <w:bookmarkStart w:id="671" w:name="_Toc167345297"/>
      <w:r w:rsidRPr="006F3D1F">
        <w:t>5.1.2</w:t>
      </w:r>
      <w:r w:rsidRPr="006F3D1F">
        <w:tab/>
        <w:t>HTTP message bodies for API resources</w:t>
      </w:r>
      <w:bookmarkEnd w:id="665"/>
      <w:bookmarkEnd w:id="666"/>
      <w:bookmarkEnd w:id="667"/>
      <w:bookmarkEnd w:id="668"/>
      <w:bookmarkEnd w:id="669"/>
      <w:bookmarkEnd w:id="670"/>
      <w:bookmarkEnd w:id="671"/>
    </w:p>
    <w:p w14:paraId="5F46964B" w14:textId="54B03941" w:rsidR="00C9474C" w:rsidRPr="00586B6B" w:rsidRDefault="00C9474C" w:rsidP="00C9474C">
      <w:r w:rsidRPr="00586B6B">
        <w:t xml:space="preserve">The OpenAPI [23] specification of HTTP messages and their content bodies </w:t>
      </w:r>
      <w:r>
        <w:t>is contained in Annex A of TS 26.510</w:t>
      </w:r>
      <w:r w:rsidR="003120CD">
        <w:t xml:space="preserve"> [3]</w:t>
      </w:r>
      <w:r>
        <w:t>.</w:t>
      </w:r>
    </w:p>
    <w:p w14:paraId="3200B1A2" w14:textId="77777777" w:rsidR="00C9474C" w:rsidRPr="006F3D1F" w:rsidRDefault="00C9474C" w:rsidP="00C9474C">
      <w:pPr>
        <w:pStyle w:val="31"/>
      </w:pPr>
      <w:bookmarkStart w:id="672" w:name="_Toc68899559"/>
      <w:bookmarkStart w:id="673" w:name="_Toc71214310"/>
      <w:bookmarkStart w:id="674" w:name="_Toc71721984"/>
      <w:bookmarkStart w:id="675" w:name="_Toc74859036"/>
      <w:bookmarkStart w:id="676" w:name="_Toc123800765"/>
      <w:bookmarkStart w:id="677" w:name="_Toc152690200"/>
      <w:bookmarkStart w:id="678" w:name="_Toc167345298"/>
      <w:r w:rsidRPr="006F3D1F">
        <w:t>5.1.</w:t>
      </w:r>
      <w:r>
        <w:t>3</w:t>
      </w:r>
      <w:r w:rsidRPr="006F3D1F">
        <w:tab/>
        <w:t>Usage of HTTP headers</w:t>
      </w:r>
      <w:bookmarkEnd w:id="672"/>
      <w:bookmarkEnd w:id="673"/>
      <w:bookmarkEnd w:id="674"/>
      <w:bookmarkEnd w:id="675"/>
      <w:bookmarkEnd w:id="676"/>
      <w:bookmarkEnd w:id="677"/>
      <w:bookmarkEnd w:id="678"/>
    </w:p>
    <w:p w14:paraId="5FAB6D64" w14:textId="77777777" w:rsidR="00C9474C" w:rsidRPr="006F3D1F" w:rsidRDefault="00C9474C" w:rsidP="00C9474C">
      <w:pPr>
        <w:pStyle w:val="41"/>
      </w:pPr>
      <w:bookmarkStart w:id="679" w:name="_Toc68899560"/>
      <w:bookmarkStart w:id="680" w:name="_Toc71214311"/>
      <w:bookmarkStart w:id="681" w:name="_Toc71721985"/>
      <w:bookmarkStart w:id="682" w:name="_Toc74859037"/>
      <w:bookmarkStart w:id="683" w:name="_Toc123800766"/>
      <w:bookmarkStart w:id="684" w:name="_Toc152690201"/>
      <w:bookmarkStart w:id="685" w:name="_Toc167345299"/>
      <w:r w:rsidRPr="006F3D1F">
        <w:t>5.1.3.1</w:t>
      </w:r>
      <w:r w:rsidRPr="006F3D1F">
        <w:tab/>
        <w:t>General</w:t>
      </w:r>
      <w:bookmarkEnd w:id="679"/>
      <w:bookmarkEnd w:id="680"/>
      <w:bookmarkEnd w:id="681"/>
      <w:bookmarkEnd w:id="682"/>
      <w:bookmarkEnd w:id="683"/>
      <w:bookmarkEnd w:id="684"/>
      <w:bookmarkEnd w:id="685"/>
    </w:p>
    <w:p w14:paraId="4E90717D" w14:textId="07914DA8" w:rsidR="00C9474C" w:rsidRPr="00586B6B" w:rsidRDefault="00C9474C" w:rsidP="00C9474C">
      <w:pPr>
        <w:rPr>
          <w:lang w:eastAsia="zh-CN"/>
        </w:rPr>
      </w:pPr>
      <w:r w:rsidRPr="00586B6B">
        <w:rPr>
          <w:lang w:eastAsia="zh-CN"/>
        </w:rPr>
        <w:t>Standard HTTP headers shall be used in accordance with clause 5.2.2 of TS 29.500 [</w:t>
      </w:r>
      <w:r w:rsidR="003120CD">
        <w:rPr>
          <w:lang w:eastAsia="zh-CN"/>
        </w:rPr>
        <w:t>4</w:t>
      </w:r>
      <w:r w:rsidRPr="00586B6B">
        <w:rPr>
          <w:lang w:eastAsia="zh-CN"/>
        </w:rPr>
        <w:t xml:space="preserve">] for </w:t>
      </w:r>
      <w:r>
        <w:rPr>
          <w:lang w:eastAsia="zh-CN"/>
        </w:rPr>
        <w:t>all versions of HTTP</w:t>
      </w:r>
      <w:r w:rsidRPr="00586B6B">
        <w:rPr>
          <w:lang w:eastAsia="zh-CN"/>
        </w:rPr>
        <w:t>.</w:t>
      </w:r>
    </w:p>
    <w:p w14:paraId="165EB249" w14:textId="77777777" w:rsidR="00C9474C" w:rsidRPr="006F3D1F" w:rsidRDefault="00C9474C" w:rsidP="00C9474C">
      <w:pPr>
        <w:pStyle w:val="41"/>
      </w:pPr>
      <w:bookmarkStart w:id="686" w:name="_Toc68899563"/>
      <w:bookmarkStart w:id="687" w:name="_Toc71214314"/>
      <w:bookmarkStart w:id="688" w:name="_Toc71721988"/>
      <w:bookmarkStart w:id="689" w:name="_Toc74859040"/>
      <w:bookmarkStart w:id="690" w:name="_Toc123800769"/>
      <w:bookmarkStart w:id="691" w:name="_Toc152690202"/>
      <w:bookmarkStart w:id="692" w:name="_Toc167345300"/>
      <w:r w:rsidRPr="006F3D1F">
        <w:t>5.1.3.2</w:t>
      </w:r>
      <w:r w:rsidRPr="006F3D1F">
        <w:tab/>
        <w:t>Media Session Handler identification</w:t>
      </w:r>
      <w:bookmarkEnd w:id="686"/>
      <w:bookmarkEnd w:id="687"/>
      <w:bookmarkEnd w:id="688"/>
      <w:bookmarkEnd w:id="689"/>
      <w:bookmarkEnd w:id="690"/>
      <w:bookmarkEnd w:id="691"/>
      <w:bookmarkEnd w:id="692"/>
    </w:p>
    <w:p w14:paraId="49EA673F" w14:textId="35889FF4" w:rsidR="00C9474C" w:rsidRPr="00D41AA2" w:rsidRDefault="00C9474C" w:rsidP="00C9474C">
      <w:pPr>
        <w:rPr>
          <w:rStyle w:val="Code"/>
        </w:rPr>
      </w:pPr>
      <w:bookmarkStart w:id="693" w:name="_MCCTEMPBM_CRPT71130172___7"/>
      <w:r w:rsidRPr="00586B6B">
        <w:t xml:space="preserve">The Media Session Handler in the </w:t>
      </w:r>
      <w:r>
        <w:t>RTC</w:t>
      </w:r>
      <w:r w:rsidRPr="00586B6B">
        <w:t xml:space="preserve"> Client shall identify itself to the </w:t>
      </w:r>
      <w:r>
        <w:t>RTC</w:t>
      </w:r>
      <w:r w:rsidRPr="00586B6B">
        <w:t xml:space="preserve"> AF at interface </w:t>
      </w:r>
      <w:r>
        <w:t>RTC-</w:t>
      </w:r>
      <w:r w:rsidRPr="00586B6B">
        <w:t xml:space="preserve">5 using a User-Agent request header (see section 5.3.3 of RFC </w:t>
      </w:r>
      <w:del w:id="694" w:author="samsung" w:date="2024-05-23T06:26:00Z">
        <w:r w:rsidRPr="00586B6B" w:rsidDel="00381996">
          <w:delText xml:space="preserve">7231 </w:delText>
        </w:r>
      </w:del>
      <w:ins w:id="695" w:author="samsung" w:date="2024-05-23T06:26:00Z">
        <w:r w:rsidR="00381996">
          <w:t>9110</w:t>
        </w:r>
        <w:r w:rsidR="00381996" w:rsidRPr="00586B6B">
          <w:t xml:space="preserve"> </w:t>
        </w:r>
      </w:ins>
      <w:r w:rsidRPr="00586B6B">
        <w:t>[</w:t>
      </w:r>
      <w:r w:rsidR="002A55BC">
        <w:t>5</w:t>
      </w:r>
      <w:r w:rsidRPr="00586B6B">
        <w:t xml:space="preserve">]) in which the first element shall be a </w:t>
      </w:r>
      <w:r w:rsidRPr="00D41AA2">
        <w:rPr>
          <w:rStyle w:val="Code"/>
        </w:rPr>
        <w:t>product</w:t>
      </w:r>
      <w:r w:rsidRPr="00586B6B">
        <w:t xml:space="preserve"> identified by the token </w:t>
      </w:r>
      <w:r>
        <w:rPr>
          <w:rStyle w:val="URLchar"/>
        </w:rPr>
        <w:t>RTC</w:t>
      </w:r>
      <w:r w:rsidRPr="00D41AA2">
        <w:rPr>
          <w:rStyle w:val="URLchar"/>
        </w:rPr>
        <w:t>MediaSessionHandler</w:t>
      </w:r>
      <w:r w:rsidRPr="00586B6B">
        <w:t xml:space="preserve"> and optionally suffixed with a </w:t>
      </w:r>
      <w:r w:rsidRPr="00D41AA2">
        <w:rPr>
          <w:rStyle w:val="Code"/>
        </w:rPr>
        <w:t>product-version</w:t>
      </w:r>
      <w:r w:rsidRPr="00586B6B">
        <w:t>.</w:t>
      </w:r>
    </w:p>
    <w:p w14:paraId="4087B5BA" w14:textId="77777777" w:rsidR="00C9474C" w:rsidRPr="00586B6B" w:rsidRDefault="00C9474C" w:rsidP="00C9474C">
      <w:r w:rsidRPr="00586B6B">
        <w:t xml:space="preserve">The Media Session Handler may additionally supply a </w:t>
      </w:r>
      <w:r w:rsidRPr="00D41AA2">
        <w:rPr>
          <w:rStyle w:val="Code"/>
        </w:rPr>
        <w:t>comment</w:t>
      </w:r>
      <w:r w:rsidRPr="00586B6B">
        <w:t xml:space="preserve"> element in the </w:t>
      </w:r>
      <w:r w:rsidRPr="00586B6B">
        <w:rPr>
          <w:rStyle w:val="HTTPHeader"/>
        </w:rPr>
        <w:t>User-Agent</w:t>
      </w:r>
      <w:r w:rsidRPr="00586B6B">
        <w:t xml:space="preserve"> request header containing a vendor-specific identification string.</w:t>
      </w:r>
    </w:p>
    <w:p w14:paraId="3153723E" w14:textId="77777777" w:rsidR="00C9474C" w:rsidRPr="006F3D1F" w:rsidRDefault="00C9474C" w:rsidP="00C9474C">
      <w:pPr>
        <w:pStyle w:val="41"/>
      </w:pPr>
      <w:bookmarkStart w:id="696" w:name="_Toc68899565"/>
      <w:bookmarkStart w:id="697" w:name="_Toc71214316"/>
      <w:bookmarkStart w:id="698" w:name="_Toc71721990"/>
      <w:bookmarkStart w:id="699" w:name="_Toc74859042"/>
      <w:bookmarkStart w:id="700" w:name="_Toc123800771"/>
      <w:bookmarkStart w:id="701" w:name="_Toc152690203"/>
      <w:bookmarkStart w:id="702" w:name="_Toc167345301"/>
      <w:bookmarkEnd w:id="693"/>
      <w:r w:rsidRPr="006F3D1F">
        <w:t>5.1.</w:t>
      </w:r>
      <w:r>
        <w:t>3.3</w:t>
      </w:r>
      <w:r w:rsidRPr="006F3D1F">
        <w:tab/>
        <w:t>RTC AF identification</w:t>
      </w:r>
      <w:bookmarkEnd w:id="696"/>
      <w:bookmarkEnd w:id="697"/>
      <w:bookmarkEnd w:id="698"/>
      <w:bookmarkEnd w:id="699"/>
      <w:bookmarkEnd w:id="700"/>
      <w:bookmarkEnd w:id="701"/>
      <w:bookmarkEnd w:id="702"/>
      <w:r w:rsidRPr="006F3D1F">
        <w:t xml:space="preserve"> </w:t>
      </w:r>
    </w:p>
    <w:p w14:paraId="69528DE9" w14:textId="2CA6D9D0" w:rsidR="00C9474C" w:rsidRPr="00586B6B" w:rsidRDefault="00C9474C" w:rsidP="00C9474C">
      <w:bookmarkStart w:id="703" w:name="_MCCTEMPBM_CRPT71130173___7"/>
      <w:r w:rsidRPr="00586B6B">
        <w:t xml:space="preserve">The </w:t>
      </w:r>
      <w:r>
        <w:t>RTC</w:t>
      </w:r>
      <w:r w:rsidRPr="00586B6B">
        <w:t xml:space="preserve"> AF shall identify itself using a </w:t>
      </w:r>
      <w:r w:rsidRPr="00862F1D">
        <w:rPr>
          <w:rStyle w:val="HTTPHeader"/>
        </w:rPr>
        <w:t>Server</w:t>
      </w:r>
      <w:r w:rsidRPr="00586B6B">
        <w:t xml:space="preserve"> response header (see section 7.4.2 of RFC </w:t>
      </w:r>
      <w:del w:id="704" w:author="samsung" w:date="2024-05-23T06:27:00Z">
        <w:r w:rsidRPr="00586B6B" w:rsidDel="00381996">
          <w:delText xml:space="preserve">7231 </w:delText>
        </w:r>
      </w:del>
      <w:ins w:id="705" w:author="samsung" w:date="2024-05-23T06:27:00Z">
        <w:r w:rsidR="00381996">
          <w:t>9110</w:t>
        </w:r>
        <w:r w:rsidR="00381996" w:rsidRPr="00586B6B">
          <w:t xml:space="preserve"> </w:t>
        </w:r>
      </w:ins>
      <w:r w:rsidRPr="00586B6B">
        <w:t>[</w:t>
      </w:r>
      <w:r w:rsidR="006A6BA5">
        <w:t>5</w:t>
      </w:r>
      <w:r w:rsidRPr="00586B6B">
        <w:t>]) of the following form:</w:t>
      </w:r>
    </w:p>
    <w:p w14:paraId="1F1B183C" w14:textId="77777777" w:rsidR="00C9474C" w:rsidRPr="00D41AA2" w:rsidRDefault="00C9474C" w:rsidP="00C9474C">
      <w:pPr>
        <w:pStyle w:val="B1"/>
        <w:rPr>
          <w:rStyle w:val="Code"/>
        </w:rPr>
      </w:pPr>
      <w:bookmarkStart w:id="706" w:name="_MCCTEMPBM_CRPT71130174___7"/>
      <w:bookmarkEnd w:id="703"/>
      <w:r>
        <w:rPr>
          <w:rStyle w:val="URLchar"/>
        </w:rPr>
        <w:t>RTC</w:t>
      </w:r>
      <w:r w:rsidRPr="00D41AA2">
        <w:rPr>
          <w:rStyle w:val="URLchar"/>
        </w:rPr>
        <w:t>AF-</w:t>
      </w:r>
      <w:r w:rsidRPr="00D41AA2">
        <w:rPr>
          <w:rStyle w:val="Code"/>
        </w:rPr>
        <w:t>{FQDN}</w:t>
      </w:r>
      <w:r w:rsidRPr="00D41AA2">
        <w:rPr>
          <w:rStyle w:val="URLchar"/>
        </w:rPr>
        <w:t>/</w:t>
      </w:r>
      <w:r w:rsidRPr="00D41AA2">
        <w:rPr>
          <w:rStyle w:val="Code"/>
        </w:rPr>
        <w:t>{implementationSpecificSuffix}</w:t>
      </w:r>
    </w:p>
    <w:p w14:paraId="6D7D818C" w14:textId="77777777" w:rsidR="00C9474C" w:rsidRPr="00D41AA2" w:rsidRDefault="00C9474C" w:rsidP="00C9474C">
      <w:pPr>
        <w:rPr>
          <w:rStyle w:val="Code"/>
        </w:rPr>
      </w:pPr>
      <w:bookmarkStart w:id="707" w:name="_MCCTEMPBM_CRPT71130175___7"/>
      <w:bookmarkEnd w:id="706"/>
      <w:r w:rsidRPr="00586B6B">
        <w:t xml:space="preserve">where </w:t>
      </w:r>
      <w:r w:rsidRPr="00D41AA2">
        <w:rPr>
          <w:rStyle w:val="Code"/>
        </w:rPr>
        <w:t>{FQDN}</w:t>
      </w:r>
      <w:r w:rsidRPr="00586B6B">
        <w:t xml:space="preserve"> shall be the Fully-Qualified Domain Name of the </w:t>
      </w:r>
      <w:r>
        <w:t>RTC</w:t>
      </w:r>
      <w:r w:rsidRPr="00586B6B">
        <w:t xml:space="preserve"> AF exposed to the requesting client, and </w:t>
      </w:r>
      <w:r w:rsidRPr="00D41AA2">
        <w:rPr>
          <w:rStyle w:val="Code"/>
        </w:rPr>
        <w:t>{implementationSpecificSuffix}</w:t>
      </w:r>
      <w:r w:rsidRPr="00586B6B">
        <w:t xml:space="preserve"> shall be determined by the implementation.</w:t>
      </w:r>
    </w:p>
    <w:p w14:paraId="02DFCA34" w14:textId="77777777" w:rsidR="00C9474C" w:rsidRPr="006F3D1F" w:rsidRDefault="00C9474C" w:rsidP="00C9474C">
      <w:pPr>
        <w:pStyle w:val="41"/>
      </w:pPr>
      <w:bookmarkStart w:id="708" w:name="_Toc68899566"/>
      <w:bookmarkStart w:id="709" w:name="_Toc71214317"/>
      <w:bookmarkStart w:id="710" w:name="_Toc71721991"/>
      <w:bookmarkStart w:id="711" w:name="_Toc74859043"/>
      <w:bookmarkStart w:id="712" w:name="_Toc123800772"/>
      <w:bookmarkStart w:id="713" w:name="_Toc152690204"/>
      <w:bookmarkStart w:id="714" w:name="_Toc167345302"/>
      <w:bookmarkEnd w:id="707"/>
      <w:r w:rsidRPr="006F3D1F">
        <w:t>5.1.3.4</w:t>
      </w:r>
      <w:r w:rsidRPr="006F3D1F">
        <w:tab/>
        <w:t>Support for conditional HTTP GET requests</w:t>
      </w:r>
      <w:bookmarkEnd w:id="708"/>
      <w:bookmarkEnd w:id="709"/>
      <w:bookmarkEnd w:id="710"/>
      <w:bookmarkEnd w:id="711"/>
      <w:bookmarkEnd w:id="712"/>
      <w:bookmarkEnd w:id="713"/>
      <w:bookmarkEnd w:id="714"/>
    </w:p>
    <w:p w14:paraId="5E5CE78F" w14:textId="2BE1072E" w:rsidR="00C9474C" w:rsidRPr="00586B6B" w:rsidRDefault="00C9474C" w:rsidP="00C9474C">
      <w:pPr>
        <w:keepNext/>
      </w:pPr>
      <w:r w:rsidRPr="00586B6B">
        <w:t xml:space="preserve">All responses from the </w:t>
      </w:r>
      <w:r>
        <w:t xml:space="preserve">RTC </w:t>
      </w:r>
      <w:r w:rsidRPr="00586B6B">
        <w:t xml:space="preserve">AF that carry a resource message body shall </w:t>
      </w:r>
      <w:r>
        <w:t>comply with clause 7.1.4.</w:t>
      </w:r>
      <w:ins w:id="715" w:author="samsung" w:date="2024-05-23T06:27:00Z">
        <w:r w:rsidR="00381996">
          <w:t>3</w:t>
        </w:r>
      </w:ins>
      <w:del w:id="716" w:author="samsung" w:date="2024-05-23T06:27:00Z">
        <w:r w:rsidDel="00381996">
          <w:delText>2</w:delText>
        </w:r>
      </w:del>
      <w:r>
        <w:t xml:space="preserve"> of TS 26.510</w:t>
      </w:r>
      <w:r w:rsidR="009668D7">
        <w:t xml:space="preserve"> [3]</w:t>
      </w:r>
      <w:r>
        <w:t>.</w:t>
      </w:r>
      <w:bookmarkStart w:id="717" w:name="_MCCTEMPBM_CRPT71130177___7"/>
    </w:p>
    <w:p w14:paraId="2D2C3B69" w14:textId="77777777" w:rsidR="00C9474C" w:rsidRPr="006F3D1F" w:rsidRDefault="00C9474C" w:rsidP="00C9474C">
      <w:pPr>
        <w:pStyle w:val="41"/>
      </w:pPr>
      <w:bookmarkStart w:id="718" w:name="_Toc68899567"/>
      <w:bookmarkStart w:id="719" w:name="_Toc71214318"/>
      <w:bookmarkStart w:id="720" w:name="_Toc71721992"/>
      <w:bookmarkStart w:id="721" w:name="_Toc74859044"/>
      <w:bookmarkStart w:id="722" w:name="_Toc123800773"/>
      <w:bookmarkStart w:id="723" w:name="_Toc152690205"/>
      <w:bookmarkStart w:id="724" w:name="_Toc167345303"/>
      <w:bookmarkEnd w:id="717"/>
      <w:r w:rsidRPr="006F3D1F">
        <w:t>5.1.</w:t>
      </w:r>
      <w:r>
        <w:t>3</w:t>
      </w:r>
      <w:r w:rsidRPr="006F3D1F">
        <w:t>.5</w:t>
      </w:r>
      <w:r w:rsidRPr="006F3D1F">
        <w:tab/>
        <w:t>Support for conditional HTTP POST, PUT, PATCH and DELETE requests</w:t>
      </w:r>
      <w:bookmarkEnd w:id="718"/>
      <w:bookmarkEnd w:id="719"/>
      <w:bookmarkEnd w:id="720"/>
      <w:bookmarkEnd w:id="721"/>
      <w:bookmarkEnd w:id="722"/>
      <w:bookmarkEnd w:id="723"/>
      <w:bookmarkEnd w:id="724"/>
    </w:p>
    <w:p w14:paraId="14EFE930" w14:textId="2923D8FE" w:rsidR="00C9474C" w:rsidRPr="00586B6B" w:rsidRDefault="00C9474C" w:rsidP="00C9474C">
      <w:pPr>
        <w:rPr>
          <w:rFonts w:eastAsia="Calibri"/>
        </w:rPr>
      </w:pPr>
      <w:bookmarkStart w:id="725" w:name="_MCCTEMPBM_CRPT71130178___7"/>
      <w:r w:rsidRPr="00586B6B">
        <w:t xml:space="preserve">All API endpoints on the </w:t>
      </w:r>
      <w:r>
        <w:t>RTC</w:t>
      </w:r>
      <w:r w:rsidRPr="00586B6B">
        <w:t xml:space="preserve"> AF that expose the HTTP </w:t>
      </w:r>
      <w:r w:rsidRPr="00586B6B">
        <w:rPr>
          <w:rStyle w:val="HTTPMethod"/>
        </w:rPr>
        <w:t>POST</w:t>
      </w:r>
      <w:r w:rsidRPr="00586B6B">
        <w:t xml:space="preserve">, </w:t>
      </w:r>
      <w:r w:rsidRPr="00586B6B">
        <w:rPr>
          <w:rStyle w:val="HTTPMethod"/>
        </w:rPr>
        <w:t>PUT</w:t>
      </w:r>
      <w:r w:rsidRPr="00586B6B">
        <w:t xml:space="preserve">, </w:t>
      </w:r>
      <w:r w:rsidRPr="00586B6B">
        <w:rPr>
          <w:rStyle w:val="HTTPMethod"/>
        </w:rPr>
        <w:t>PATCH</w:t>
      </w:r>
      <w:r w:rsidRPr="00586B6B">
        <w:t xml:space="preserve"> or </w:t>
      </w:r>
      <w:r w:rsidRPr="00586B6B">
        <w:rPr>
          <w:rStyle w:val="HTTPMethod"/>
        </w:rPr>
        <w:t>DELETE</w:t>
      </w:r>
      <w:r w:rsidRPr="00586B6B">
        <w:t xml:space="preserve"> methods shall </w:t>
      </w:r>
      <w:r>
        <w:t>comply with clause 7.1.4.</w:t>
      </w:r>
      <w:ins w:id="726" w:author="samsung" w:date="2024-05-23T06:27:00Z">
        <w:r w:rsidR="00381996">
          <w:t>4</w:t>
        </w:r>
      </w:ins>
      <w:del w:id="727" w:author="samsung" w:date="2024-05-23T06:27:00Z">
        <w:r w:rsidDel="00381996">
          <w:delText>3</w:delText>
        </w:r>
      </w:del>
      <w:r>
        <w:t xml:space="preserve"> of TS 26.510</w:t>
      </w:r>
      <w:r w:rsidR="009668D7">
        <w:t xml:space="preserve"> [3]</w:t>
      </w:r>
      <w:r>
        <w:t xml:space="preserve">. </w:t>
      </w:r>
    </w:p>
    <w:p w14:paraId="7C07AFCF" w14:textId="080124B3" w:rsidR="003E7839" w:rsidRDefault="00C9474C" w:rsidP="003E7839">
      <w:pPr>
        <w:pStyle w:val="1"/>
        <w:rPr>
          <w:lang w:eastAsia="ko-KR"/>
        </w:rPr>
      </w:pPr>
      <w:bookmarkStart w:id="728" w:name="_Toc152690206"/>
      <w:bookmarkStart w:id="729" w:name="_Toc167345304"/>
      <w:bookmarkEnd w:id="725"/>
      <w:r>
        <w:rPr>
          <w:lang w:eastAsia="ko-KR"/>
        </w:rPr>
        <w:lastRenderedPageBreak/>
        <w:t>6</w:t>
      </w:r>
      <w:r w:rsidR="003E7839">
        <w:rPr>
          <w:rFonts w:hint="eastAsia"/>
          <w:lang w:eastAsia="ko-KR"/>
        </w:rPr>
        <w:tab/>
      </w:r>
      <w:r w:rsidR="003E7839">
        <w:rPr>
          <w:lang w:eastAsia="ko-KR"/>
        </w:rPr>
        <w:t>Provisioning interface (RTC-1)</w:t>
      </w:r>
      <w:bookmarkEnd w:id="728"/>
      <w:bookmarkEnd w:id="729"/>
    </w:p>
    <w:p w14:paraId="72F12579" w14:textId="09B279CA" w:rsidR="00C9474C" w:rsidRDefault="00C9474C" w:rsidP="00C9474C">
      <w:pPr>
        <w:pStyle w:val="21"/>
        <w:rPr>
          <w:lang w:eastAsia="ko-KR"/>
        </w:rPr>
      </w:pPr>
      <w:bookmarkStart w:id="730" w:name="_Toc152690207"/>
      <w:bookmarkStart w:id="731" w:name="_Toc167345305"/>
      <w:r>
        <w:rPr>
          <w:lang w:eastAsia="ko-KR"/>
        </w:rPr>
        <w:t>6</w:t>
      </w:r>
      <w:r>
        <w:rPr>
          <w:rFonts w:hint="eastAsia"/>
          <w:lang w:eastAsia="ko-KR"/>
        </w:rPr>
        <w:t>.1</w:t>
      </w:r>
      <w:r>
        <w:rPr>
          <w:rFonts w:hint="eastAsia"/>
          <w:lang w:eastAsia="ko-KR"/>
        </w:rPr>
        <w:tab/>
        <w:t>General</w:t>
      </w:r>
      <w:bookmarkEnd w:id="730"/>
      <w:bookmarkEnd w:id="731"/>
    </w:p>
    <w:p w14:paraId="28377E7B" w14:textId="6FC3F473" w:rsidR="00C9474C" w:rsidRDefault="00C9474C" w:rsidP="00C9474C">
      <w:pPr>
        <w:rPr>
          <w:ins w:id="732" w:author="samsung" w:date="2024-05-23T06:53:00Z"/>
        </w:rPr>
      </w:pPr>
      <w:r>
        <w:rPr>
          <w:lang w:eastAsia="ko-KR"/>
        </w:rPr>
        <w:t xml:space="preserve">This clause defines </w:t>
      </w:r>
      <w:r>
        <w:t xml:space="preserve">provisioning API used by the Application Provider to provision resources for their real-time communication sessions. The </w:t>
      </w:r>
      <w:ins w:id="733" w:author="samsung" w:date="2024-05-23T06:52:00Z">
        <w:r w:rsidR="00BF3DBD">
          <w:t>p</w:t>
        </w:r>
      </w:ins>
      <w:del w:id="734" w:author="samsung" w:date="2024-05-23T06:52:00Z">
        <w:r w:rsidDel="00BF3DBD">
          <w:delText>P</w:delText>
        </w:r>
      </w:del>
      <w:r>
        <w:t xml:space="preserve">rovisioning API is </w:t>
      </w:r>
      <w:ins w:id="735" w:author="samsung" w:date="2024-05-23T06:52:00Z">
        <w:r w:rsidR="00BF3DBD">
          <w:t xml:space="preserve">a subset of that specified in clause 8 of </w:t>
        </w:r>
      </w:ins>
      <w:del w:id="736" w:author="samsung" w:date="2024-05-23T06:52:00Z">
        <w:r w:rsidDel="00BF3DBD">
          <w:delText xml:space="preserve">an extension of the Provisioning API as defined in </w:delText>
        </w:r>
      </w:del>
      <w:r>
        <w:t xml:space="preserve">TS 26.510 </w:t>
      </w:r>
      <w:del w:id="737" w:author="samsung" w:date="2024-05-23T06:53:00Z">
        <w:r w:rsidDel="00BF3DBD">
          <w:delText>clause 8</w:delText>
        </w:r>
        <w:r w:rsidR="003775C3" w:rsidDel="00BF3DBD">
          <w:delText xml:space="preserve"> </w:delText>
        </w:r>
      </w:del>
      <w:r w:rsidR="003775C3">
        <w:t>[3]</w:t>
      </w:r>
      <w:r>
        <w:t>.</w:t>
      </w:r>
    </w:p>
    <w:p w14:paraId="4B85E047" w14:textId="2CE1DFF1" w:rsidR="00BF3DBD" w:rsidRDefault="00BF3DBD" w:rsidP="00C9474C">
      <w:ins w:id="738" w:author="samsung" w:date="2024-05-23T06:53:00Z">
        <w:r>
          <w:t xml:space="preserve">Table 6.1-1 lists the subset of </w:t>
        </w:r>
        <w:r w:rsidRPr="00790EC7">
          <w:rPr>
            <w:rStyle w:val="Codechar"/>
          </w:rPr>
          <w:t>Maf_Provision</w:t>
        </w:r>
        <w:r>
          <w:rPr>
            <w:rStyle w:val="Codechar"/>
          </w:rPr>
          <w:t>i</w:t>
        </w:r>
        <w:r w:rsidRPr="00790EC7">
          <w:rPr>
            <w:rStyle w:val="Codechar"/>
          </w:rPr>
          <w:t>ng</w:t>
        </w:r>
        <w:r>
          <w:t xml:space="preserve"> APIs specified in TS 26.510 [3] that are applicable to the RTC System. The OpenAPI specification for this subset is specified in clause B.2.</w:t>
        </w:r>
      </w:ins>
    </w:p>
    <w:p w14:paraId="73FC0155" w14:textId="63734999" w:rsidR="00C9474C" w:rsidDel="00BF3DBD" w:rsidRDefault="00C9474C" w:rsidP="00C9474C">
      <w:pPr>
        <w:rPr>
          <w:del w:id="739" w:author="samsung" w:date="2024-05-23T06:53:00Z"/>
        </w:rPr>
      </w:pPr>
      <w:del w:id="740" w:author="samsung" w:date="2024-05-23T06:53:00Z">
        <w:r w:rsidDel="00BF3DBD">
          <w:delText xml:space="preserve">Table </w:delText>
        </w:r>
        <w:r w:rsidR="00A56688" w:rsidDel="00BF3DBD">
          <w:delText>6</w:delText>
        </w:r>
        <w:r w:rsidDel="00BF3DBD">
          <w:delText>.1-1 specifies the relevant APIs for RTC sessions in comparison with those in TS 26.51</w:delText>
        </w:r>
        <w:r w:rsidR="003775C3" w:rsidDel="00BF3DBD">
          <w:delText>0</w:delText>
        </w:r>
        <w:r w:rsidR="00374F22" w:rsidDel="00BF3DBD">
          <w:delText xml:space="preserve"> [</w:delText>
        </w:r>
        <w:r w:rsidR="003775C3" w:rsidDel="00BF3DBD">
          <w:delText>3</w:delText>
        </w:r>
        <w:r w:rsidR="00374F22" w:rsidDel="00BF3DBD">
          <w:delText>]</w:delText>
        </w:r>
        <w:r w:rsidDel="00BF3DBD">
          <w:delText>:</w:delText>
        </w:r>
      </w:del>
    </w:p>
    <w:p w14:paraId="556098AA" w14:textId="58DB5C4E" w:rsidR="003775C3" w:rsidDel="00BF3DBD" w:rsidRDefault="003775C3" w:rsidP="003775C3">
      <w:pPr>
        <w:rPr>
          <w:del w:id="741" w:author="samsung" w:date="2024-05-23T06:53:00Z"/>
          <w:lang w:eastAsia="ja-JP"/>
        </w:rPr>
      </w:pPr>
      <w:del w:id="742" w:author="samsung" w:date="2024-05-23T06:53:00Z">
        <w:r w:rsidDel="00BF3DBD">
          <w:rPr>
            <w:lang w:eastAsia="ja-JP"/>
          </w:rPr>
          <w:delText>The relationship is categorized as follows:</w:delText>
        </w:r>
      </w:del>
    </w:p>
    <w:p w14:paraId="75CD8BE5" w14:textId="65B6C42E" w:rsidR="003775C3" w:rsidRPr="00290A47" w:rsidDel="00BF3DBD" w:rsidRDefault="003775C3" w:rsidP="003775C3">
      <w:pPr>
        <w:pStyle w:val="B1"/>
        <w:rPr>
          <w:del w:id="743" w:author="samsung" w:date="2024-05-23T06:53:00Z"/>
        </w:rPr>
      </w:pPr>
      <w:del w:id="744" w:author="samsung" w:date="2024-05-23T06:53:00Z">
        <w:r w:rsidDel="00BF3DBD">
          <w:rPr>
            <w:b/>
            <w:bCs/>
            <w:lang w:eastAsia="ja-JP"/>
          </w:rPr>
          <w:delText>Common</w:delText>
        </w:r>
        <w:r w:rsidRPr="00290A47" w:rsidDel="00BF3DBD">
          <w:rPr>
            <w:rFonts w:hint="eastAsia"/>
          </w:rPr>
          <w:delText>:</w:delText>
        </w:r>
        <w:r w:rsidDel="00BF3DBD">
          <w:br/>
          <w:delText xml:space="preserve">The API is supported on RTC-1 reference point. </w:delText>
        </w:r>
        <w:r w:rsidRPr="00290A47" w:rsidDel="00BF3DBD">
          <w:delText>T</w:delText>
        </w:r>
        <w:r w:rsidDel="00BF3DBD">
          <w:delText>he procedure, resource structure and data models for this A</w:delText>
        </w:r>
        <w:r w:rsidRPr="00290A47" w:rsidDel="00BF3DBD">
          <w:delText>PI compl</w:delText>
        </w:r>
        <w:r w:rsidDel="00BF3DBD">
          <w:delText>y</w:delText>
        </w:r>
        <w:r w:rsidRPr="00290A47" w:rsidDel="00BF3DBD">
          <w:delText xml:space="preserve"> with the corresponding M1 API specified in 3GPP </w:delText>
        </w:r>
        <w:r w:rsidDel="00BF3DBD">
          <w:delText>TS 26.510 [xxx] is implemented on RTC-1.</w:delText>
        </w:r>
      </w:del>
    </w:p>
    <w:p w14:paraId="697CBDBC" w14:textId="53967BEF" w:rsidR="003775C3" w:rsidRPr="00290A47" w:rsidDel="00BF3DBD" w:rsidRDefault="003775C3" w:rsidP="003775C3">
      <w:pPr>
        <w:pStyle w:val="B1"/>
        <w:rPr>
          <w:del w:id="745" w:author="samsung" w:date="2024-05-23T06:53:00Z"/>
          <w:b/>
          <w:bCs/>
          <w:lang w:eastAsia="ja-JP"/>
        </w:rPr>
      </w:pPr>
      <w:del w:id="746" w:author="samsung" w:date="2024-05-23T06:53:00Z">
        <w:r w:rsidRPr="00290A47" w:rsidDel="00BF3DBD">
          <w:rPr>
            <w:rFonts w:hint="eastAsia"/>
            <w:b/>
            <w:bCs/>
            <w:lang w:eastAsia="ja-JP"/>
          </w:rPr>
          <w:delText>E</w:delText>
        </w:r>
        <w:r w:rsidRPr="00290A47" w:rsidDel="00BF3DBD">
          <w:rPr>
            <w:b/>
            <w:bCs/>
            <w:lang w:eastAsia="ja-JP"/>
          </w:rPr>
          <w:delText>xtended</w:delText>
        </w:r>
        <w:r w:rsidRPr="00290A47" w:rsidDel="00BF3DBD">
          <w:rPr>
            <w:rFonts w:hint="eastAsia"/>
          </w:rPr>
          <w:delText>:</w:delText>
        </w:r>
        <w:r w:rsidDel="00BF3DBD">
          <w:br/>
          <w:delText>The API is</w:delText>
        </w:r>
        <w:r w:rsidRPr="00CF5108" w:rsidDel="00BF3DBD">
          <w:delText xml:space="preserve"> </w:delText>
        </w:r>
        <w:r w:rsidDel="00BF3DBD">
          <w:delText xml:space="preserve">supported on RTC-1 reference point. </w:delText>
        </w:r>
        <w:r w:rsidRPr="00290A47" w:rsidDel="00BF3DBD">
          <w:delText>T</w:delText>
        </w:r>
        <w:r w:rsidDel="00BF3DBD">
          <w:delText>he procedure, resource structure and/or data models for this A</w:delText>
        </w:r>
        <w:r w:rsidRPr="00290A47" w:rsidDel="00BF3DBD">
          <w:delText xml:space="preserve">PI </w:delText>
        </w:r>
        <w:r w:rsidDel="00BF3DBD">
          <w:delText>has extension to</w:delText>
        </w:r>
        <w:r w:rsidRPr="00290A47" w:rsidDel="00BF3DBD">
          <w:delText xml:space="preserve"> the corresponding M1 API specified in 3GPP </w:delText>
        </w:r>
        <w:r w:rsidDel="00BF3DBD">
          <w:delText>TS 26.510 [3]. The extensions for RTC-1 API are specified in this specification.</w:delText>
        </w:r>
      </w:del>
    </w:p>
    <w:p w14:paraId="44870C4B" w14:textId="285E715A" w:rsidR="003775C3" w:rsidRPr="003775C3" w:rsidDel="00BF3DBD" w:rsidRDefault="003775C3" w:rsidP="00582EE4">
      <w:pPr>
        <w:pStyle w:val="B1"/>
        <w:rPr>
          <w:del w:id="747" w:author="samsung" w:date="2024-05-23T06:53:00Z"/>
        </w:rPr>
      </w:pPr>
      <w:del w:id="748" w:author="samsung" w:date="2024-05-23T06:53:00Z">
        <w:r w:rsidRPr="00290A47" w:rsidDel="00BF3DBD">
          <w:rPr>
            <w:rFonts w:hint="eastAsia"/>
            <w:b/>
            <w:bCs/>
            <w:lang w:eastAsia="ja-JP"/>
          </w:rPr>
          <w:delText>N</w:delText>
        </w:r>
        <w:r w:rsidRPr="00290A47" w:rsidDel="00BF3DBD">
          <w:rPr>
            <w:b/>
            <w:bCs/>
            <w:lang w:eastAsia="ja-JP"/>
          </w:rPr>
          <w:delText xml:space="preserve">ot </w:delText>
        </w:r>
        <w:r w:rsidDel="00BF3DBD">
          <w:rPr>
            <w:b/>
            <w:bCs/>
            <w:lang w:eastAsia="ja-JP"/>
          </w:rPr>
          <w:delText>Applicable</w:delText>
        </w:r>
        <w:r w:rsidRPr="00290A47" w:rsidDel="00BF3DBD">
          <w:rPr>
            <w:rFonts w:hint="eastAsia"/>
          </w:rPr>
          <w:delText>:</w:delText>
        </w:r>
        <w:r w:rsidDel="00BF3DBD">
          <w:br/>
          <w:delText>The API is not supported on RTC-1 reference point.</w:delText>
        </w:r>
      </w:del>
    </w:p>
    <w:p w14:paraId="25CC131D" w14:textId="10722682" w:rsidR="00C9474C" w:rsidRDefault="00C9474C" w:rsidP="00C9474C">
      <w:pPr>
        <w:pStyle w:val="TH"/>
      </w:pPr>
      <w:r w:rsidRPr="006436AF">
        <w:t xml:space="preserve">Table </w:t>
      </w:r>
      <w:r>
        <w:t>6</w:t>
      </w:r>
      <w:r w:rsidRPr="006436AF">
        <w:t>.</w:t>
      </w:r>
      <w:r>
        <w:t>1</w:t>
      </w:r>
      <w:r w:rsidRPr="006436AF">
        <w:noBreakHyphen/>
        <w:t xml:space="preserve">1: </w:t>
      </w:r>
      <w:r>
        <w:t>List</w:t>
      </w:r>
      <w:r w:rsidRPr="006436AF">
        <w:t xml:space="preserve"> of APIs relevant to </w:t>
      </w:r>
      <w:r>
        <w:t>RTC-1</w:t>
      </w:r>
    </w:p>
    <w:p w14:paraId="5EB94C8A" w14:textId="0275332E" w:rsidR="003775C3" w:rsidDel="00BF3DBD" w:rsidRDefault="003775C3" w:rsidP="003775C3">
      <w:pPr>
        <w:rPr>
          <w:del w:id="749" w:author="samsung" w:date="2024-05-23T06:53:00Z"/>
          <w:rFonts w:eastAsia="Yu Mincho"/>
          <w:lang w:eastAsia="ja-JP"/>
        </w:rPr>
      </w:pPr>
    </w:p>
    <w:tbl>
      <w:tblPr>
        <w:tblStyle w:val="a7"/>
        <w:tblW w:w="0" w:type="auto"/>
        <w:jc w:val="center"/>
        <w:tblLook w:val="04A0" w:firstRow="1" w:lastRow="0" w:firstColumn="1" w:lastColumn="0" w:noHBand="0" w:noVBand="1"/>
      </w:tblPr>
      <w:tblGrid>
        <w:gridCol w:w="2709"/>
        <w:gridCol w:w="1622"/>
        <w:gridCol w:w="2150"/>
        <w:gridCol w:w="1686"/>
      </w:tblGrid>
      <w:tr w:rsidR="00582EE4" w:rsidRPr="006D1996" w:rsidDel="00BF3DBD" w14:paraId="6D3B5F61" w14:textId="45EAF342" w:rsidTr="00D4772C">
        <w:trPr>
          <w:jc w:val="center"/>
          <w:del w:id="750" w:author="samsung" w:date="2024-05-23T06:53:00Z"/>
        </w:trPr>
        <w:tc>
          <w:tcPr>
            <w:tcW w:w="2709" w:type="dxa"/>
          </w:tcPr>
          <w:p w14:paraId="4D660BCF" w14:textId="0A718857" w:rsidR="00582EE4" w:rsidRPr="006D1996" w:rsidDel="00BF3DBD" w:rsidRDefault="00582EE4" w:rsidP="00D4772C">
            <w:pPr>
              <w:pStyle w:val="TAH"/>
              <w:rPr>
                <w:del w:id="751" w:author="samsung" w:date="2024-05-23T06:53:00Z"/>
              </w:rPr>
            </w:pPr>
            <w:del w:id="752" w:author="samsung" w:date="2024-05-23T06:53:00Z">
              <w:r w:rsidRPr="006D1996" w:rsidDel="00BF3DBD">
                <w:delText>API</w:delText>
              </w:r>
            </w:del>
          </w:p>
        </w:tc>
        <w:tc>
          <w:tcPr>
            <w:tcW w:w="1622" w:type="dxa"/>
          </w:tcPr>
          <w:p w14:paraId="5EDFE30F" w14:textId="4353B92B" w:rsidR="00582EE4" w:rsidRPr="006D1996" w:rsidDel="00BF3DBD" w:rsidRDefault="00582EE4" w:rsidP="00D4772C">
            <w:pPr>
              <w:pStyle w:val="TAH"/>
              <w:rPr>
                <w:del w:id="753" w:author="samsung" w:date="2024-05-23T06:53:00Z"/>
              </w:rPr>
            </w:pPr>
            <w:del w:id="754" w:author="samsung" w:date="2024-05-23T06:53:00Z">
              <w:r w:rsidDel="00BF3DBD">
                <w:delText>Common</w:delText>
              </w:r>
            </w:del>
          </w:p>
        </w:tc>
        <w:tc>
          <w:tcPr>
            <w:tcW w:w="2150" w:type="dxa"/>
          </w:tcPr>
          <w:p w14:paraId="4E168EA4" w14:textId="7DF39091" w:rsidR="00582EE4" w:rsidRPr="006D1996" w:rsidDel="00BF3DBD" w:rsidRDefault="00582EE4" w:rsidP="00D4772C">
            <w:pPr>
              <w:pStyle w:val="TAH"/>
              <w:rPr>
                <w:del w:id="755" w:author="samsung" w:date="2024-05-23T06:53:00Z"/>
              </w:rPr>
            </w:pPr>
            <w:del w:id="756" w:author="samsung" w:date="2024-05-23T06:53:00Z">
              <w:r w:rsidRPr="006D1996" w:rsidDel="00BF3DBD">
                <w:delText>Extended</w:delText>
              </w:r>
            </w:del>
          </w:p>
        </w:tc>
        <w:tc>
          <w:tcPr>
            <w:tcW w:w="1686" w:type="dxa"/>
          </w:tcPr>
          <w:p w14:paraId="526AFB66" w14:textId="36A7295F" w:rsidR="00582EE4" w:rsidRPr="006D1996" w:rsidDel="00BF3DBD" w:rsidRDefault="00582EE4" w:rsidP="00D4772C">
            <w:pPr>
              <w:pStyle w:val="TAH"/>
              <w:rPr>
                <w:del w:id="757" w:author="samsung" w:date="2024-05-23T06:53:00Z"/>
              </w:rPr>
            </w:pPr>
            <w:del w:id="758" w:author="samsung" w:date="2024-05-23T06:53:00Z">
              <w:r w:rsidRPr="006D1996" w:rsidDel="00BF3DBD">
                <w:delText xml:space="preserve">Not </w:delText>
              </w:r>
              <w:r w:rsidDel="00BF3DBD">
                <w:delText>Applicable</w:delText>
              </w:r>
            </w:del>
          </w:p>
        </w:tc>
      </w:tr>
      <w:tr w:rsidR="00582EE4" w:rsidRPr="005F72D2" w:rsidDel="00BF3DBD" w14:paraId="4A90A90A" w14:textId="06305DD7" w:rsidTr="00D4772C">
        <w:trPr>
          <w:trHeight w:val="426"/>
          <w:jc w:val="center"/>
          <w:del w:id="759" w:author="samsung" w:date="2024-05-23T06:53:00Z"/>
        </w:trPr>
        <w:tc>
          <w:tcPr>
            <w:tcW w:w="2709" w:type="dxa"/>
          </w:tcPr>
          <w:p w14:paraId="19C6F896" w14:textId="7B56AC58" w:rsidR="00582EE4" w:rsidRPr="005F72D2" w:rsidDel="00BF3DBD" w:rsidRDefault="00582EE4" w:rsidP="00D4772C">
            <w:pPr>
              <w:pStyle w:val="TAL"/>
              <w:rPr>
                <w:del w:id="760" w:author="samsung" w:date="2024-05-23T06:53:00Z"/>
              </w:rPr>
            </w:pPr>
            <w:del w:id="761" w:author="samsung" w:date="2024-05-23T06:53:00Z">
              <w:r w:rsidRPr="005F72D2" w:rsidDel="00BF3DBD">
                <w:delText>Provisioning Sessions API</w:delText>
              </w:r>
            </w:del>
          </w:p>
        </w:tc>
        <w:tc>
          <w:tcPr>
            <w:tcW w:w="1622" w:type="dxa"/>
          </w:tcPr>
          <w:p w14:paraId="013B5F26" w14:textId="471E9E76" w:rsidR="00582EE4" w:rsidRPr="005F72D2" w:rsidDel="00BF3DBD" w:rsidRDefault="00582EE4" w:rsidP="00D4772C">
            <w:pPr>
              <w:pStyle w:val="TAL"/>
              <w:jc w:val="center"/>
              <w:rPr>
                <w:del w:id="762" w:author="samsung" w:date="2024-05-23T06:53:00Z"/>
              </w:rPr>
            </w:pPr>
          </w:p>
        </w:tc>
        <w:tc>
          <w:tcPr>
            <w:tcW w:w="2150" w:type="dxa"/>
          </w:tcPr>
          <w:p w14:paraId="5DBDE150" w14:textId="4E84856E" w:rsidR="00582EE4" w:rsidRPr="006D1996" w:rsidDel="00BF3DBD" w:rsidRDefault="00582EE4" w:rsidP="00D4772C">
            <w:pPr>
              <w:pStyle w:val="TAL"/>
              <w:jc w:val="center"/>
              <w:rPr>
                <w:del w:id="763" w:author="samsung" w:date="2024-05-23T06:53:00Z"/>
                <w:lang w:eastAsia="ko-KR"/>
              </w:rPr>
            </w:pPr>
            <w:del w:id="764" w:author="samsung" w:date="2024-05-23T06:53:00Z">
              <w:r w:rsidDel="00BF3DBD">
                <w:rPr>
                  <w:rFonts w:hint="eastAsia"/>
                  <w:lang w:eastAsia="ko-KR"/>
                </w:rPr>
                <w:delText>O</w:delText>
              </w:r>
            </w:del>
          </w:p>
        </w:tc>
        <w:tc>
          <w:tcPr>
            <w:tcW w:w="1686" w:type="dxa"/>
          </w:tcPr>
          <w:p w14:paraId="58798FDB" w14:textId="4CFFA381" w:rsidR="00582EE4" w:rsidRPr="005F72D2" w:rsidDel="00BF3DBD" w:rsidRDefault="00582EE4" w:rsidP="00D4772C">
            <w:pPr>
              <w:pStyle w:val="TAL"/>
              <w:jc w:val="center"/>
              <w:rPr>
                <w:del w:id="765" w:author="samsung" w:date="2024-05-23T06:53:00Z"/>
              </w:rPr>
            </w:pPr>
          </w:p>
        </w:tc>
      </w:tr>
      <w:tr w:rsidR="00582EE4" w:rsidRPr="005F72D2" w:rsidDel="00BF3DBD" w14:paraId="51A45DF7" w14:textId="51C459DB" w:rsidTr="00D4772C">
        <w:trPr>
          <w:trHeight w:val="426"/>
          <w:jc w:val="center"/>
          <w:del w:id="766" w:author="samsung" w:date="2024-05-23T06:53:00Z"/>
        </w:trPr>
        <w:tc>
          <w:tcPr>
            <w:tcW w:w="2709" w:type="dxa"/>
          </w:tcPr>
          <w:p w14:paraId="2AB1AE5D" w14:textId="2DA2F2D4" w:rsidR="00582EE4" w:rsidRPr="005F72D2" w:rsidDel="00BF3DBD" w:rsidRDefault="00582EE4" w:rsidP="00D4772C">
            <w:pPr>
              <w:pStyle w:val="TAL"/>
              <w:rPr>
                <w:del w:id="767" w:author="samsung" w:date="2024-05-23T06:53:00Z"/>
              </w:rPr>
            </w:pPr>
            <w:del w:id="768" w:author="samsung" w:date="2024-05-23T06:53:00Z">
              <w:r w:rsidRPr="005F72D2" w:rsidDel="00BF3DBD">
                <w:delText>Server Certificates Provisioning</w:delText>
              </w:r>
              <w:r w:rsidDel="00BF3DBD">
                <w:delText xml:space="preserve"> API</w:delText>
              </w:r>
            </w:del>
          </w:p>
        </w:tc>
        <w:tc>
          <w:tcPr>
            <w:tcW w:w="1622" w:type="dxa"/>
          </w:tcPr>
          <w:p w14:paraId="7D7AF56E" w14:textId="5F4A6CE8" w:rsidR="00582EE4" w:rsidRPr="005F72D2" w:rsidDel="00BF3DBD" w:rsidRDefault="00582EE4" w:rsidP="00D4772C">
            <w:pPr>
              <w:pStyle w:val="TAL"/>
              <w:jc w:val="center"/>
              <w:rPr>
                <w:del w:id="769" w:author="samsung" w:date="2024-05-23T06:53:00Z"/>
              </w:rPr>
            </w:pPr>
          </w:p>
        </w:tc>
        <w:tc>
          <w:tcPr>
            <w:tcW w:w="2150" w:type="dxa"/>
          </w:tcPr>
          <w:p w14:paraId="71268062" w14:textId="4540DB78" w:rsidR="00582EE4" w:rsidRPr="005F72D2" w:rsidDel="00BF3DBD" w:rsidRDefault="00582EE4" w:rsidP="00D4772C">
            <w:pPr>
              <w:pStyle w:val="TAL"/>
              <w:jc w:val="center"/>
              <w:rPr>
                <w:del w:id="770" w:author="samsung" w:date="2024-05-23T06:53:00Z"/>
              </w:rPr>
            </w:pPr>
          </w:p>
        </w:tc>
        <w:tc>
          <w:tcPr>
            <w:tcW w:w="1686" w:type="dxa"/>
          </w:tcPr>
          <w:p w14:paraId="6D182084" w14:textId="2FDD243F" w:rsidR="00582EE4" w:rsidRPr="005F72D2" w:rsidDel="00BF3DBD" w:rsidRDefault="00582EE4" w:rsidP="00D4772C">
            <w:pPr>
              <w:pStyle w:val="TAL"/>
              <w:jc w:val="center"/>
              <w:rPr>
                <w:del w:id="771" w:author="samsung" w:date="2024-05-23T06:53:00Z"/>
              </w:rPr>
            </w:pPr>
            <w:del w:id="772" w:author="samsung" w:date="2024-05-23T06:53:00Z">
              <w:r w:rsidDel="00BF3DBD">
                <w:delText>O</w:delText>
              </w:r>
            </w:del>
          </w:p>
        </w:tc>
      </w:tr>
      <w:tr w:rsidR="00582EE4" w:rsidRPr="005F72D2" w:rsidDel="00BF3DBD" w14:paraId="328B0E21" w14:textId="4F8AFCED" w:rsidTr="00D4772C">
        <w:trPr>
          <w:trHeight w:val="426"/>
          <w:jc w:val="center"/>
          <w:del w:id="773" w:author="samsung" w:date="2024-05-23T06:53:00Z"/>
        </w:trPr>
        <w:tc>
          <w:tcPr>
            <w:tcW w:w="2709" w:type="dxa"/>
          </w:tcPr>
          <w:p w14:paraId="29B5A9DE" w14:textId="4DF2080D" w:rsidR="00582EE4" w:rsidRPr="005F72D2" w:rsidDel="00BF3DBD" w:rsidRDefault="00582EE4" w:rsidP="00D4772C">
            <w:pPr>
              <w:pStyle w:val="TAL"/>
              <w:rPr>
                <w:del w:id="774" w:author="samsung" w:date="2024-05-23T06:53:00Z"/>
              </w:rPr>
            </w:pPr>
            <w:del w:id="775" w:author="samsung" w:date="2024-05-23T06:53:00Z">
              <w:r w:rsidRPr="005F72D2" w:rsidDel="00BF3DBD">
                <w:delText>Content Preparation Templates</w:delText>
              </w:r>
              <w:r w:rsidDel="00BF3DBD">
                <w:delText xml:space="preserve"> API</w:delText>
              </w:r>
            </w:del>
          </w:p>
        </w:tc>
        <w:tc>
          <w:tcPr>
            <w:tcW w:w="1622" w:type="dxa"/>
          </w:tcPr>
          <w:p w14:paraId="39427B05" w14:textId="592BCB90" w:rsidR="00582EE4" w:rsidRPr="005F72D2" w:rsidDel="00BF3DBD" w:rsidRDefault="00582EE4" w:rsidP="00D4772C">
            <w:pPr>
              <w:pStyle w:val="TAL"/>
              <w:jc w:val="center"/>
              <w:rPr>
                <w:del w:id="776" w:author="samsung" w:date="2024-05-23T06:53:00Z"/>
              </w:rPr>
            </w:pPr>
          </w:p>
        </w:tc>
        <w:tc>
          <w:tcPr>
            <w:tcW w:w="2150" w:type="dxa"/>
          </w:tcPr>
          <w:p w14:paraId="467652B2" w14:textId="002D4249" w:rsidR="00582EE4" w:rsidRPr="005F72D2" w:rsidDel="00BF3DBD" w:rsidRDefault="00582EE4" w:rsidP="00D4772C">
            <w:pPr>
              <w:pStyle w:val="TAL"/>
              <w:jc w:val="center"/>
              <w:rPr>
                <w:del w:id="777" w:author="samsung" w:date="2024-05-23T06:53:00Z"/>
              </w:rPr>
            </w:pPr>
          </w:p>
        </w:tc>
        <w:tc>
          <w:tcPr>
            <w:tcW w:w="1686" w:type="dxa"/>
          </w:tcPr>
          <w:p w14:paraId="444F5560" w14:textId="404C70AA" w:rsidR="00582EE4" w:rsidRPr="005F72D2" w:rsidDel="00BF3DBD" w:rsidRDefault="00582EE4" w:rsidP="00D4772C">
            <w:pPr>
              <w:pStyle w:val="TAL"/>
              <w:jc w:val="center"/>
              <w:rPr>
                <w:del w:id="778" w:author="samsung" w:date="2024-05-23T06:53:00Z"/>
                <w:lang w:eastAsia="ko-KR"/>
              </w:rPr>
            </w:pPr>
            <w:del w:id="779" w:author="samsung" w:date="2024-05-23T06:53:00Z">
              <w:r w:rsidDel="00BF3DBD">
                <w:rPr>
                  <w:rFonts w:hint="eastAsia"/>
                  <w:lang w:eastAsia="ko-KR"/>
                </w:rPr>
                <w:delText>O</w:delText>
              </w:r>
            </w:del>
          </w:p>
        </w:tc>
      </w:tr>
      <w:tr w:rsidR="00582EE4" w:rsidRPr="005F72D2" w:rsidDel="00BF3DBD" w14:paraId="28447EE2" w14:textId="14FEDC0C" w:rsidTr="00D4772C">
        <w:trPr>
          <w:trHeight w:val="426"/>
          <w:jc w:val="center"/>
          <w:del w:id="780" w:author="samsung" w:date="2024-05-23T06:53:00Z"/>
        </w:trPr>
        <w:tc>
          <w:tcPr>
            <w:tcW w:w="2709" w:type="dxa"/>
          </w:tcPr>
          <w:p w14:paraId="1BA9E20E" w14:textId="7C46F38A" w:rsidR="00582EE4" w:rsidRPr="005F72D2" w:rsidDel="00BF3DBD" w:rsidRDefault="00582EE4" w:rsidP="00D4772C">
            <w:pPr>
              <w:pStyle w:val="TAL"/>
              <w:rPr>
                <w:del w:id="781" w:author="samsung" w:date="2024-05-23T06:53:00Z"/>
              </w:rPr>
            </w:pPr>
            <w:del w:id="782" w:author="samsung" w:date="2024-05-23T06:53:00Z">
              <w:r w:rsidRPr="005F72D2" w:rsidDel="00BF3DBD">
                <w:delText>Content Protocols Discovery</w:delText>
              </w:r>
              <w:r w:rsidDel="00BF3DBD">
                <w:delText xml:space="preserve"> API</w:delText>
              </w:r>
            </w:del>
          </w:p>
        </w:tc>
        <w:tc>
          <w:tcPr>
            <w:tcW w:w="1622" w:type="dxa"/>
          </w:tcPr>
          <w:p w14:paraId="5F51F34C" w14:textId="48F9EDC4" w:rsidR="00582EE4" w:rsidRPr="005F72D2" w:rsidDel="00BF3DBD" w:rsidRDefault="00582EE4" w:rsidP="00D4772C">
            <w:pPr>
              <w:pStyle w:val="TAL"/>
              <w:jc w:val="center"/>
              <w:rPr>
                <w:del w:id="783" w:author="samsung" w:date="2024-05-23T06:53:00Z"/>
              </w:rPr>
            </w:pPr>
          </w:p>
        </w:tc>
        <w:tc>
          <w:tcPr>
            <w:tcW w:w="2150" w:type="dxa"/>
          </w:tcPr>
          <w:p w14:paraId="65EF9DFF" w14:textId="37236320" w:rsidR="00582EE4" w:rsidRPr="005F72D2" w:rsidDel="00BF3DBD" w:rsidRDefault="00582EE4" w:rsidP="00D4772C">
            <w:pPr>
              <w:pStyle w:val="TAL"/>
              <w:jc w:val="center"/>
              <w:rPr>
                <w:del w:id="784" w:author="samsung" w:date="2024-05-23T06:53:00Z"/>
              </w:rPr>
            </w:pPr>
          </w:p>
        </w:tc>
        <w:tc>
          <w:tcPr>
            <w:tcW w:w="1686" w:type="dxa"/>
          </w:tcPr>
          <w:p w14:paraId="348D355A" w14:textId="580D6595" w:rsidR="00582EE4" w:rsidRPr="005F72D2" w:rsidDel="00BF3DBD" w:rsidRDefault="00582EE4" w:rsidP="00D4772C">
            <w:pPr>
              <w:pStyle w:val="TAL"/>
              <w:jc w:val="center"/>
              <w:rPr>
                <w:del w:id="785" w:author="samsung" w:date="2024-05-23T06:53:00Z"/>
                <w:lang w:eastAsia="ko-KR"/>
              </w:rPr>
            </w:pPr>
            <w:del w:id="786" w:author="samsung" w:date="2024-05-23T06:53:00Z">
              <w:r w:rsidDel="00BF3DBD">
                <w:rPr>
                  <w:rFonts w:hint="eastAsia"/>
                  <w:lang w:eastAsia="ko-KR"/>
                </w:rPr>
                <w:delText>O</w:delText>
              </w:r>
            </w:del>
          </w:p>
        </w:tc>
      </w:tr>
      <w:tr w:rsidR="00582EE4" w:rsidRPr="005F72D2" w:rsidDel="00BF3DBD" w14:paraId="40D6DE9E" w14:textId="048CFC06" w:rsidTr="00D4772C">
        <w:trPr>
          <w:trHeight w:val="426"/>
          <w:jc w:val="center"/>
          <w:del w:id="787" w:author="samsung" w:date="2024-05-23T06:53:00Z"/>
        </w:trPr>
        <w:tc>
          <w:tcPr>
            <w:tcW w:w="2709" w:type="dxa"/>
          </w:tcPr>
          <w:p w14:paraId="66C47EFD" w14:textId="43211E89" w:rsidR="00582EE4" w:rsidRPr="005F72D2" w:rsidDel="00BF3DBD" w:rsidRDefault="00582EE4" w:rsidP="00D4772C">
            <w:pPr>
              <w:pStyle w:val="TAL"/>
              <w:rPr>
                <w:del w:id="788" w:author="samsung" w:date="2024-05-23T06:53:00Z"/>
              </w:rPr>
            </w:pPr>
            <w:del w:id="789" w:author="samsung" w:date="2024-05-23T06:53:00Z">
              <w:r w:rsidRPr="005F72D2" w:rsidDel="00BF3DBD">
                <w:delText>Content Hosting Provisioning</w:delText>
              </w:r>
              <w:r w:rsidDel="00BF3DBD">
                <w:delText xml:space="preserve"> API</w:delText>
              </w:r>
            </w:del>
          </w:p>
        </w:tc>
        <w:tc>
          <w:tcPr>
            <w:tcW w:w="1622" w:type="dxa"/>
          </w:tcPr>
          <w:p w14:paraId="1B48966A" w14:textId="689D4FC6" w:rsidR="00582EE4" w:rsidRPr="005F72D2" w:rsidDel="00BF3DBD" w:rsidRDefault="00582EE4" w:rsidP="00D4772C">
            <w:pPr>
              <w:pStyle w:val="TAL"/>
              <w:jc w:val="center"/>
              <w:rPr>
                <w:del w:id="790" w:author="samsung" w:date="2024-05-23T06:53:00Z"/>
              </w:rPr>
            </w:pPr>
          </w:p>
        </w:tc>
        <w:tc>
          <w:tcPr>
            <w:tcW w:w="2150" w:type="dxa"/>
          </w:tcPr>
          <w:p w14:paraId="4ABF2691" w14:textId="760A4F3F" w:rsidR="00582EE4" w:rsidRPr="005F72D2" w:rsidDel="00BF3DBD" w:rsidRDefault="00582EE4" w:rsidP="00D4772C">
            <w:pPr>
              <w:pStyle w:val="TAL"/>
              <w:jc w:val="center"/>
              <w:rPr>
                <w:del w:id="791" w:author="samsung" w:date="2024-05-23T06:53:00Z"/>
              </w:rPr>
            </w:pPr>
          </w:p>
        </w:tc>
        <w:tc>
          <w:tcPr>
            <w:tcW w:w="1686" w:type="dxa"/>
          </w:tcPr>
          <w:p w14:paraId="22375C26" w14:textId="7E43A7E5" w:rsidR="00582EE4" w:rsidRPr="005F72D2" w:rsidDel="00BF3DBD" w:rsidRDefault="00582EE4" w:rsidP="00D4772C">
            <w:pPr>
              <w:pStyle w:val="TAL"/>
              <w:jc w:val="center"/>
              <w:rPr>
                <w:del w:id="792" w:author="samsung" w:date="2024-05-23T06:53:00Z"/>
                <w:lang w:eastAsia="ko-KR"/>
              </w:rPr>
            </w:pPr>
            <w:del w:id="793" w:author="samsung" w:date="2024-05-23T06:53:00Z">
              <w:r w:rsidDel="00BF3DBD">
                <w:rPr>
                  <w:rFonts w:hint="eastAsia"/>
                  <w:lang w:eastAsia="ko-KR"/>
                </w:rPr>
                <w:delText>O</w:delText>
              </w:r>
            </w:del>
          </w:p>
        </w:tc>
      </w:tr>
      <w:tr w:rsidR="00582EE4" w:rsidRPr="005F72D2" w:rsidDel="00BF3DBD" w14:paraId="03F71A03" w14:textId="561C549E" w:rsidTr="00D4772C">
        <w:trPr>
          <w:trHeight w:val="426"/>
          <w:jc w:val="center"/>
          <w:del w:id="794" w:author="samsung" w:date="2024-05-23T06:53:00Z"/>
        </w:trPr>
        <w:tc>
          <w:tcPr>
            <w:tcW w:w="2709" w:type="dxa"/>
          </w:tcPr>
          <w:p w14:paraId="0E2731D0" w14:textId="216B5458" w:rsidR="00582EE4" w:rsidRPr="005F72D2" w:rsidDel="00BF3DBD" w:rsidRDefault="00582EE4" w:rsidP="00D4772C">
            <w:pPr>
              <w:pStyle w:val="TAL"/>
              <w:rPr>
                <w:del w:id="795" w:author="samsung" w:date="2024-05-23T06:53:00Z"/>
              </w:rPr>
            </w:pPr>
            <w:del w:id="796" w:author="samsung" w:date="2024-05-23T06:53:00Z">
              <w:r w:rsidRPr="005F72D2" w:rsidDel="00BF3DBD">
                <w:delText>Consumption Reporting Provisioning</w:delText>
              </w:r>
              <w:r w:rsidDel="00BF3DBD">
                <w:delText xml:space="preserve"> API</w:delText>
              </w:r>
            </w:del>
          </w:p>
        </w:tc>
        <w:tc>
          <w:tcPr>
            <w:tcW w:w="1622" w:type="dxa"/>
          </w:tcPr>
          <w:p w14:paraId="10AEA6F2" w14:textId="72242AB6" w:rsidR="00582EE4" w:rsidRPr="005F72D2" w:rsidDel="00BF3DBD" w:rsidRDefault="00582EE4" w:rsidP="00D4772C">
            <w:pPr>
              <w:pStyle w:val="TAL"/>
              <w:jc w:val="center"/>
              <w:rPr>
                <w:del w:id="797" w:author="samsung" w:date="2024-05-23T06:53:00Z"/>
                <w:lang w:eastAsia="ko-KR"/>
              </w:rPr>
            </w:pPr>
            <w:del w:id="798" w:author="samsung" w:date="2024-05-23T06:53:00Z">
              <w:r w:rsidDel="00BF3DBD">
                <w:rPr>
                  <w:rFonts w:hint="eastAsia"/>
                  <w:lang w:eastAsia="ko-KR"/>
                </w:rPr>
                <w:delText>O</w:delText>
              </w:r>
            </w:del>
          </w:p>
        </w:tc>
        <w:tc>
          <w:tcPr>
            <w:tcW w:w="2150" w:type="dxa"/>
          </w:tcPr>
          <w:p w14:paraId="1747561A" w14:textId="70878326" w:rsidR="00582EE4" w:rsidRPr="005F72D2" w:rsidDel="00BF3DBD" w:rsidRDefault="00582EE4" w:rsidP="00D4772C">
            <w:pPr>
              <w:pStyle w:val="TAL"/>
              <w:jc w:val="center"/>
              <w:rPr>
                <w:del w:id="799" w:author="samsung" w:date="2024-05-23T06:53:00Z"/>
              </w:rPr>
            </w:pPr>
          </w:p>
        </w:tc>
        <w:tc>
          <w:tcPr>
            <w:tcW w:w="1686" w:type="dxa"/>
          </w:tcPr>
          <w:p w14:paraId="26BEE22A" w14:textId="19BF2C89" w:rsidR="00582EE4" w:rsidRPr="005F72D2" w:rsidDel="00BF3DBD" w:rsidRDefault="00582EE4" w:rsidP="00D4772C">
            <w:pPr>
              <w:pStyle w:val="TAL"/>
              <w:jc w:val="center"/>
              <w:rPr>
                <w:del w:id="800" w:author="samsung" w:date="2024-05-23T06:53:00Z"/>
              </w:rPr>
            </w:pPr>
          </w:p>
        </w:tc>
      </w:tr>
      <w:tr w:rsidR="00582EE4" w:rsidRPr="005F72D2" w:rsidDel="00BF3DBD" w14:paraId="59DA5C76" w14:textId="088D8BCC" w:rsidTr="00D4772C">
        <w:trPr>
          <w:trHeight w:val="426"/>
          <w:jc w:val="center"/>
          <w:del w:id="801" w:author="samsung" w:date="2024-05-23T06:53:00Z"/>
        </w:trPr>
        <w:tc>
          <w:tcPr>
            <w:tcW w:w="2709" w:type="dxa"/>
          </w:tcPr>
          <w:p w14:paraId="39AD93C5" w14:textId="19AB5751" w:rsidR="00582EE4" w:rsidRPr="005F72D2" w:rsidDel="00BF3DBD" w:rsidRDefault="00582EE4" w:rsidP="00D4772C">
            <w:pPr>
              <w:pStyle w:val="TAL"/>
              <w:rPr>
                <w:del w:id="802" w:author="samsung" w:date="2024-05-23T06:53:00Z"/>
              </w:rPr>
            </w:pPr>
            <w:del w:id="803" w:author="samsung" w:date="2024-05-23T06:53:00Z">
              <w:r w:rsidRPr="005F72D2" w:rsidDel="00BF3DBD">
                <w:delText>Metrics Reporting Provisioning</w:delText>
              </w:r>
              <w:r w:rsidDel="00BF3DBD">
                <w:delText xml:space="preserve"> API</w:delText>
              </w:r>
            </w:del>
          </w:p>
        </w:tc>
        <w:tc>
          <w:tcPr>
            <w:tcW w:w="1622" w:type="dxa"/>
          </w:tcPr>
          <w:p w14:paraId="530ACCA0" w14:textId="3675D1A8" w:rsidR="00582EE4" w:rsidRPr="005F72D2" w:rsidDel="00BF3DBD" w:rsidRDefault="00685167" w:rsidP="00D4772C">
            <w:pPr>
              <w:pStyle w:val="TAL"/>
              <w:jc w:val="center"/>
              <w:rPr>
                <w:del w:id="804" w:author="samsung" w:date="2024-05-23T06:53:00Z"/>
                <w:lang w:eastAsia="ko-KR"/>
              </w:rPr>
            </w:pPr>
            <w:del w:id="805" w:author="samsung" w:date="2024-05-23T06:53:00Z">
              <w:r w:rsidDel="00BF3DBD">
                <w:rPr>
                  <w:rFonts w:hint="eastAsia"/>
                  <w:lang w:eastAsia="ko-KR"/>
                </w:rPr>
                <w:delText>O</w:delText>
              </w:r>
            </w:del>
          </w:p>
        </w:tc>
        <w:tc>
          <w:tcPr>
            <w:tcW w:w="2150" w:type="dxa"/>
          </w:tcPr>
          <w:p w14:paraId="6058EAB8" w14:textId="60F8D9F2" w:rsidR="00582EE4" w:rsidRPr="005F72D2" w:rsidDel="00BF3DBD" w:rsidRDefault="00582EE4" w:rsidP="00D4772C">
            <w:pPr>
              <w:pStyle w:val="TAL"/>
              <w:jc w:val="center"/>
              <w:rPr>
                <w:del w:id="806" w:author="samsung" w:date="2024-05-23T06:53:00Z"/>
                <w:lang w:eastAsia="ko-KR"/>
              </w:rPr>
            </w:pPr>
          </w:p>
        </w:tc>
        <w:tc>
          <w:tcPr>
            <w:tcW w:w="1686" w:type="dxa"/>
          </w:tcPr>
          <w:p w14:paraId="4E317174" w14:textId="45CDF06E" w:rsidR="00582EE4" w:rsidRPr="005F72D2" w:rsidDel="00BF3DBD" w:rsidRDefault="00582EE4" w:rsidP="00D4772C">
            <w:pPr>
              <w:pStyle w:val="TAL"/>
              <w:jc w:val="center"/>
              <w:rPr>
                <w:del w:id="807" w:author="samsung" w:date="2024-05-23T06:53:00Z"/>
              </w:rPr>
            </w:pPr>
          </w:p>
        </w:tc>
      </w:tr>
      <w:tr w:rsidR="00582EE4" w:rsidRPr="005F72D2" w:rsidDel="00BF3DBD" w14:paraId="377FCD0D" w14:textId="1DD06C46" w:rsidTr="00D4772C">
        <w:trPr>
          <w:trHeight w:val="426"/>
          <w:jc w:val="center"/>
          <w:del w:id="808" w:author="samsung" w:date="2024-05-23T06:53:00Z"/>
        </w:trPr>
        <w:tc>
          <w:tcPr>
            <w:tcW w:w="2709" w:type="dxa"/>
          </w:tcPr>
          <w:p w14:paraId="2919F53C" w14:textId="7D4910D2" w:rsidR="00582EE4" w:rsidRPr="005F72D2" w:rsidDel="00BF3DBD" w:rsidRDefault="00582EE4" w:rsidP="00D4772C">
            <w:pPr>
              <w:pStyle w:val="TAL"/>
              <w:rPr>
                <w:del w:id="809" w:author="samsung" w:date="2024-05-23T06:53:00Z"/>
              </w:rPr>
            </w:pPr>
            <w:del w:id="810" w:author="samsung" w:date="2024-05-23T06:53:00Z">
              <w:r w:rsidRPr="005F72D2" w:rsidDel="00BF3DBD">
                <w:delText>Policy Templates Provisioning</w:delText>
              </w:r>
              <w:r w:rsidDel="00BF3DBD">
                <w:delText xml:space="preserve"> API</w:delText>
              </w:r>
            </w:del>
          </w:p>
        </w:tc>
        <w:tc>
          <w:tcPr>
            <w:tcW w:w="1622" w:type="dxa"/>
          </w:tcPr>
          <w:p w14:paraId="63E1B485" w14:textId="77175394" w:rsidR="00582EE4" w:rsidRPr="005F72D2" w:rsidDel="00BF3DBD" w:rsidRDefault="00582EE4" w:rsidP="00D4772C">
            <w:pPr>
              <w:pStyle w:val="TAL"/>
              <w:jc w:val="center"/>
              <w:rPr>
                <w:del w:id="811" w:author="samsung" w:date="2024-05-23T06:53:00Z"/>
              </w:rPr>
            </w:pPr>
          </w:p>
        </w:tc>
        <w:tc>
          <w:tcPr>
            <w:tcW w:w="2150" w:type="dxa"/>
          </w:tcPr>
          <w:p w14:paraId="64D73538" w14:textId="545B9591" w:rsidR="00582EE4" w:rsidRPr="005F72D2" w:rsidDel="00BF3DBD" w:rsidRDefault="00582EE4" w:rsidP="00D4772C">
            <w:pPr>
              <w:pStyle w:val="TAL"/>
              <w:jc w:val="center"/>
              <w:rPr>
                <w:del w:id="812" w:author="samsung" w:date="2024-05-23T06:53:00Z"/>
              </w:rPr>
            </w:pPr>
            <w:del w:id="813" w:author="samsung" w:date="2024-05-23T06:53:00Z">
              <w:r w:rsidDel="00BF3DBD">
                <w:delText>O</w:delText>
              </w:r>
            </w:del>
          </w:p>
        </w:tc>
        <w:tc>
          <w:tcPr>
            <w:tcW w:w="1686" w:type="dxa"/>
          </w:tcPr>
          <w:p w14:paraId="2F219C8E" w14:textId="5885BDD5" w:rsidR="00582EE4" w:rsidRPr="005F72D2" w:rsidDel="00BF3DBD" w:rsidRDefault="00582EE4" w:rsidP="00D4772C">
            <w:pPr>
              <w:pStyle w:val="TAL"/>
              <w:jc w:val="center"/>
              <w:rPr>
                <w:del w:id="814" w:author="samsung" w:date="2024-05-23T06:53:00Z"/>
              </w:rPr>
            </w:pPr>
          </w:p>
        </w:tc>
      </w:tr>
      <w:tr w:rsidR="00582EE4" w:rsidRPr="005F72D2" w:rsidDel="00BF3DBD" w14:paraId="7C9FF762" w14:textId="2B27FEE7" w:rsidTr="00D4772C">
        <w:trPr>
          <w:trHeight w:val="426"/>
          <w:jc w:val="center"/>
          <w:del w:id="815" w:author="samsung" w:date="2024-05-23T06:53:00Z"/>
        </w:trPr>
        <w:tc>
          <w:tcPr>
            <w:tcW w:w="2709" w:type="dxa"/>
          </w:tcPr>
          <w:p w14:paraId="3CEA40EB" w14:textId="63C2FD6C" w:rsidR="00582EE4" w:rsidRPr="005F72D2" w:rsidDel="00BF3DBD" w:rsidRDefault="00582EE4" w:rsidP="00D4772C">
            <w:pPr>
              <w:pStyle w:val="TAL"/>
              <w:rPr>
                <w:del w:id="816" w:author="samsung" w:date="2024-05-23T06:53:00Z"/>
              </w:rPr>
            </w:pPr>
            <w:del w:id="817" w:author="samsung" w:date="2024-05-23T06:53:00Z">
              <w:r w:rsidRPr="005F72D2" w:rsidDel="00BF3DBD">
                <w:delText>Edge Resources Provisioning</w:delText>
              </w:r>
              <w:r w:rsidDel="00BF3DBD">
                <w:delText xml:space="preserve"> API</w:delText>
              </w:r>
            </w:del>
          </w:p>
        </w:tc>
        <w:tc>
          <w:tcPr>
            <w:tcW w:w="1622" w:type="dxa"/>
          </w:tcPr>
          <w:p w14:paraId="01C93F02" w14:textId="4FF05348" w:rsidR="00582EE4" w:rsidRPr="005F72D2" w:rsidDel="00BF3DBD" w:rsidRDefault="00582EE4" w:rsidP="00D4772C">
            <w:pPr>
              <w:pStyle w:val="TAL"/>
              <w:jc w:val="center"/>
              <w:rPr>
                <w:del w:id="818" w:author="samsung" w:date="2024-05-23T06:53:00Z"/>
                <w:lang w:eastAsia="ko-KR"/>
              </w:rPr>
            </w:pPr>
            <w:del w:id="819" w:author="samsung" w:date="2024-05-23T06:53:00Z">
              <w:r w:rsidDel="00BF3DBD">
                <w:rPr>
                  <w:rFonts w:hint="eastAsia"/>
                  <w:lang w:eastAsia="ko-KR"/>
                </w:rPr>
                <w:delText>O</w:delText>
              </w:r>
            </w:del>
          </w:p>
        </w:tc>
        <w:tc>
          <w:tcPr>
            <w:tcW w:w="2150" w:type="dxa"/>
          </w:tcPr>
          <w:p w14:paraId="2082D5B8" w14:textId="51B7C7B3" w:rsidR="00582EE4" w:rsidRPr="005F72D2" w:rsidDel="00BF3DBD" w:rsidRDefault="00582EE4" w:rsidP="00D4772C">
            <w:pPr>
              <w:pStyle w:val="TAL"/>
              <w:jc w:val="center"/>
              <w:rPr>
                <w:del w:id="820" w:author="samsung" w:date="2024-05-23T06:53:00Z"/>
              </w:rPr>
            </w:pPr>
          </w:p>
        </w:tc>
        <w:tc>
          <w:tcPr>
            <w:tcW w:w="1686" w:type="dxa"/>
          </w:tcPr>
          <w:p w14:paraId="564DAAD8" w14:textId="1274F001" w:rsidR="00582EE4" w:rsidRPr="005F72D2" w:rsidDel="00BF3DBD" w:rsidRDefault="00582EE4" w:rsidP="00D4772C">
            <w:pPr>
              <w:pStyle w:val="TAL"/>
              <w:jc w:val="center"/>
              <w:rPr>
                <w:del w:id="821" w:author="samsung" w:date="2024-05-23T06:53:00Z"/>
              </w:rPr>
            </w:pPr>
          </w:p>
        </w:tc>
      </w:tr>
      <w:tr w:rsidR="00582EE4" w:rsidRPr="005F72D2" w:rsidDel="00BF3DBD" w14:paraId="65B2D2FE" w14:textId="5418D0AD" w:rsidTr="00D4772C">
        <w:trPr>
          <w:trHeight w:val="426"/>
          <w:jc w:val="center"/>
          <w:del w:id="822" w:author="samsung" w:date="2024-05-23T06:53:00Z"/>
        </w:trPr>
        <w:tc>
          <w:tcPr>
            <w:tcW w:w="2709" w:type="dxa"/>
          </w:tcPr>
          <w:p w14:paraId="1FE25F6B" w14:textId="4454A732" w:rsidR="00582EE4" w:rsidRPr="005F72D2" w:rsidDel="00BF3DBD" w:rsidRDefault="00582EE4" w:rsidP="00D4772C">
            <w:pPr>
              <w:pStyle w:val="TAL"/>
              <w:rPr>
                <w:del w:id="823" w:author="samsung" w:date="2024-05-23T06:53:00Z"/>
              </w:rPr>
            </w:pPr>
            <w:del w:id="824" w:author="samsung" w:date="2024-05-23T06:53:00Z">
              <w:r w:rsidRPr="005F72D2" w:rsidDel="00BF3DBD">
                <w:delText>Event Data Processing Provisioning</w:delText>
              </w:r>
              <w:r w:rsidDel="00BF3DBD">
                <w:delText xml:space="preserve"> API</w:delText>
              </w:r>
            </w:del>
          </w:p>
        </w:tc>
        <w:tc>
          <w:tcPr>
            <w:tcW w:w="1622" w:type="dxa"/>
          </w:tcPr>
          <w:p w14:paraId="4A73463D" w14:textId="7E9F0480" w:rsidR="00582EE4" w:rsidRPr="005F72D2" w:rsidDel="00BF3DBD" w:rsidRDefault="00582EE4" w:rsidP="00D4772C">
            <w:pPr>
              <w:pStyle w:val="TAL"/>
              <w:jc w:val="center"/>
              <w:rPr>
                <w:del w:id="825" w:author="samsung" w:date="2024-05-23T06:53:00Z"/>
              </w:rPr>
            </w:pPr>
          </w:p>
        </w:tc>
        <w:tc>
          <w:tcPr>
            <w:tcW w:w="2150" w:type="dxa"/>
          </w:tcPr>
          <w:p w14:paraId="435A7F1B" w14:textId="357C8C73" w:rsidR="00582EE4" w:rsidRPr="005F72D2" w:rsidDel="00BF3DBD" w:rsidRDefault="00582EE4" w:rsidP="00D4772C">
            <w:pPr>
              <w:pStyle w:val="TAL"/>
              <w:jc w:val="center"/>
              <w:rPr>
                <w:del w:id="826" w:author="samsung" w:date="2024-05-23T06:53:00Z"/>
              </w:rPr>
            </w:pPr>
          </w:p>
        </w:tc>
        <w:tc>
          <w:tcPr>
            <w:tcW w:w="1686" w:type="dxa"/>
          </w:tcPr>
          <w:p w14:paraId="01CB0CB3" w14:textId="5170166A" w:rsidR="00582EE4" w:rsidRPr="005F72D2" w:rsidDel="00BF3DBD" w:rsidRDefault="00582EE4" w:rsidP="00D4772C">
            <w:pPr>
              <w:pStyle w:val="TAL"/>
              <w:jc w:val="center"/>
              <w:rPr>
                <w:del w:id="827" w:author="samsung" w:date="2024-05-23T06:53:00Z"/>
              </w:rPr>
            </w:pPr>
            <w:del w:id="828" w:author="samsung" w:date="2024-05-23T06:53:00Z">
              <w:r w:rsidDel="00BF3DBD">
                <w:delText>O</w:delText>
              </w:r>
            </w:del>
          </w:p>
        </w:tc>
      </w:tr>
      <w:tr w:rsidR="00582EE4" w:rsidRPr="005F72D2" w:rsidDel="00BF3DBD" w14:paraId="00D0770D" w14:textId="1AE78E4D" w:rsidTr="00D4772C">
        <w:trPr>
          <w:trHeight w:val="426"/>
          <w:jc w:val="center"/>
          <w:del w:id="829" w:author="samsung" w:date="2024-05-23T06:53:00Z"/>
        </w:trPr>
        <w:tc>
          <w:tcPr>
            <w:tcW w:w="2709" w:type="dxa"/>
          </w:tcPr>
          <w:p w14:paraId="18553B50" w14:textId="666EC3C3" w:rsidR="00582EE4" w:rsidRPr="005F72D2" w:rsidDel="00BF3DBD" w:rsidRDefault="00582EE4" w:rsidP="00D4772C">
            <w:pPr>
              <w:pStyle w:val="TAL"/>
              <w:rPr>
                <w:del w:id="830" w:author="samsung" w:date="2024-05-23T06:53:00Z"/>
              </w:rPr>
            </w:pPr>
            <w:del w:id="831" w:author="samsung" w:date="2024-05-23T06:53:00Z">
              <w:r w:rsidRPr="005F72D2" w:rsidDel="00BF3DBD">
                <w:delText>Configuration Provisioning</w:delText>
              </w:r>
              <w:r w:rsidDel="00BF3DBD">
                <w:delText xml:space="preserve"> API</w:delText>
              </w:r>
            </w:del>
          </w:p>
        </w:tc>
        <w:tc>
          <w:tcPr>
            <w:tcW w:w="1622" w:type="dxa"/>
          </w:tcPr>
          <w:p w14:paraId="18D118CC" w14:textId="69A1B784" w:rsidR="00582EE4" w:rsidRPr="005F72D2" w:rsidDel="00BF3DBD" w:rsidRDefault="00582EE4" w:rsidP="00D4772C">
            <w:pPr>
              <w:pStyle w:val="TAL"/>
              <w:jc w:val="center"/>
              <w:rPr>
                <w:del w:id="832" w:author="samsung" w:date="2024-05-23T06:53:00Z"/>
              </w:rPr>
            </w:pPr>
            <w:del w:id="833" w:author="samsung" w:date="2024-05-23T06:53:00Z">
              <w:r w:rsidDel="00BF3DBD">
                <w:rPr>
                  <w:rFonts w:hint="eastAsia"/>
                  <w:lang w:eastAsia="ko-KR"/>
                </w:rPr>
                <w:delText>O</w:delText>
              </w:r>
            </w:del>
          </w:p>
        </w:tc>
        <w:tc>
          <w:tcPr>
            <w:tcW w:w="2150" w:type="dxa"/>
          </w:tcPr>
          <w:p w14:paraId="28B10E72" w14:textId="7C0A38F6" w:rsidR="00582EE4" w:rsidRPr="005F72D2" w:rsidDel="00BF3DBD" w:rsidRDefault="00582EE4" w:rsidP="00D4772C">
            <w:pPr>
              <w:pStyle w:val="TAL"/>
              <w:jc w:val="center"/>
              <w:rPr>
                <w:del w:id="834" w:author="samsung" w:date="2024-05-23T06:53:00Z"/>
              </w:rPr>
            </w:pPr>
          </w:p>
        </w:tc>
        <w:tc>
          <w:tcPr>
            <w:tcW w:w="1686" w:type="dxa"/>
          </w:tcPr>
          <w:p w14:paraId="2B83F811" w14:textId="2F3838CB" w:rsidR="00582EE4" w:rsidRPr="005F72D2" w:rsidDel="00BF3DBD" w:rsidRDefault="00582EE4" w:rsidP="00D4772C">
            <w:pPr>
              <w:pStyle w:val="TAL"/>
              <w:jc w:val="center"/>
              <w:rPr>
                <w:del w:id="835" w:author="samsung" w:date="2024-05-23T06:53:00Z"/>
              </w:rPr>
            </w:pPr>
          </w:p>
        </w:tc>
      </w:tr>
    </w:tbl>
    <w:tbl>
      <w:tblPr>
        <w:tblStyle w:val="12"/>
        <w:tblW w:w="0" w:type="auto"/>
        <w:jc w:val="center"/>
        <w:tblLook w:val="04A0" w:firstRow="1" w:lastRow="0" w:firstColumn="1" w:lastColumn="0" w:noHBand="0" w:noVBand="1"/>
      </w:tblPr>
      <w:tblGrid>
        <w:gridCol w:w="1884"/>
        <w:gridCol w:w="4871"/>
        <w:gridCol w:w="1498"/>
        <w:gridCol w:w="1378"/>
      </w:tblGrid>
      <w:tr w:rsidR="00BF3DBD" w:rsidRPr="006D1996" w14:paraId="45CC9D1E" w14:textId="77777777" w:rsidTr="00892A2C">
        <w:trPr>
          <w:jc w:val="center"/>
          <w:ins w:id="836" w:author="samsung" w:date="2024-05-23T06:53:00Z"/>
        </w:trPr>
        <w:tc>
          <w:tcPr>
            <w:tcW w:w="0" w:type="auto"/>
            <w:vMerge w:val="restart"/>
            <w:shd w:val="clear" w:color="auto" w:fill="D9D9D9" w:themeFill="background1" w:themeFillShade="D9"/>
          </w:tcPr>
          <w:p w14:paraId="417D880E" w14:textId="77777777" w:rsidR="00BF3DBD" w:rsidRPr="006D1996" w:rsidRDefault="00BF3DBD" w:rsidP="00892A2C">
            <w:pPr>
              <w:pStyle w:val="TAH"/>
              <w:rPr>
                <w:ins w:id="837" w:author="samsung" w:date="2024-05-23T06:53:00Z"/>
              </w:rPr>
            </w:pPr>
            <w:ins w:id="838" w:author="samsung" w:date="2024-05-23T06:53:00Z">
              <w:r w:rsidRPr="006D1996">
                <w:t>API</w:t>
              </w:r>
              <w:r>
                <w:t xml:space="preserve"> name</w:t>
              </w:r>
            </w:ins>
          </w:p>
        </w:tc>
        <w:tc>
          <w:tcPr>
            <w:tcW w:w="0" w:type="auto"/>
            <w:vMerge w:val="restart"/>
            <w:shd w:val="clear" w:color="auto" w:fill="D9D9D9" w:themeFill="background1" w:themeFillShade="D9"/>
          </w:tcPr>
          <w:p w14:paraId="07D96678" w14:textId="77777777" w:rsidR="00BF3DBD" w:rsidRPr="00E702BE" w:rsidRDefault="00BF3DBD" w:rsidP="00892A2C">
            <w:pPr>
              <w:pStyle w:val="TAH"/>
              <w:rPr>
                <w:ins w:id="839" w:author="samsung" w:date="2024-05-23T06:53:00Z"/>
                <w:lang w:val="en-US"/>
              </w:rPr>
            </w:pPr>
            <w:ins w:id="840" w:author="samsung" w:date="2024-05-23T06:53:00Z">
              <w:r w:rsidRPr="00E702BE">
                <w:rPr>
                  <w:lang w:val="en-US"/>
                </w:rPr>
                <w:t>Summary of usage by RTC Application Provider</w:t>
              </w:r>
            </w:ins>
          </w:p>
        </w:tc>
        <w:tc>
          <w:tcPr>
            <w:tcW w:w="0" w:type="auto"/>
            <w:gridSpan w:val="2"/>
            <w:shd w:val="clear" w:color="auto" w:fill="D9D9D9" w:themeFill="background1" w:themeFillShade="D9"/>
          </w:tcPr>
          <w:p w14:paraId="3A3CB3DB" w14:textId="77777777" w:rsidR="00BF3DBD" w:rsidRPr="006D1996" w:rsidRDefault="00BF3DBD" w:rsidP="00892A2C">
            <w:pPr>
              <w:pStyle w:val="TAH"/>
              <w:rPr>
                <w:ins w:id="841" w:author="samsung" w:date="2024-05-23T06:53:00Z"/>
              </w:rPr>
            </w:pPr>
            <w:ins w:id="842" w:author="samsung" w:date="2024-05-23T06:53:00Z">
              <w:r>
                <w:t>TS 26.510 [3] clause</w:t>
              </w:r>
            </w:ins>
          </w:p>
        </w:tc>
      </w:tr>
      <w:tr w:rsidR="00BF3DBD" w:rsidRPr="006D1996" w14:paraId="24C1CC02" w14:textId="77777777" w:rsidTr="00892A2C">
        <w:trPr>
          <w:jc w:val="center"/>
          <w:ins w:id="843" w:author="samsung" w:date="2024-05-23T06:53:00Z"/>
        </w:trPr>
        <w:tc>
          <w:tcPr>
            <w:tcW w:w="0" w:type="auto"/>
            <w:vMerge/>
            <w:shd w:val="clear" w:color="auto" w:fill="D9D9D9" w:themeFill="background1" w:themeFillShade="D9"/>
          </w:tcPr>
          <w:p w14:paraId="55B46974" w14:textId="77777777" w:rsidR="00BF3DBD" w:rsidRPr="006D1996" w:rsidRDefault="00BF3DBD" w:rsidP="00892A2C">
            <w:pPr>
              <w:pStyle w:val="TAH"/>
              <w:rPr>
                <w:ins w:id="844" w:author="samsung" w:date="2024-05-23T06:53:00Z"/>
              </w:rPr>
            </w:pPr>
          </w:p>
        </w:tc>
        <w:tc>
          <w:tcPr>
            <w:tcW w:w="0" w:type="auto"/>
            <w:vMerge/>
            <w:shd w:val="clear" w:color="auto" w:fill="D9D9D9" w:themeFill="background1" w:themeFillShade="D9"/>
          </w:tcPr>
          <w:p w14:paraId="053E7404" w14:textId="77777777" w:rsidR="00BF3DBD" w:rsidRDefault="00BF3DBD" w:rsidP="00892A2C">
            <w:pPr>
              <w:pStyle w:val="TAH"/>
              <w:rPr>
                <w:ins w:id="845" w:author="samsung" w:date="2024-05-23T06:53:00Z"/>
              </w:rPr>
            </w:pPr>
          </w:p>
        </w:tc>
        <w:tc>
          <w:tcPr>
            <w:tcW w:w="0" w:type="auto"/>
            <w:shd w:val="clear" w:color="auto" w:fill="D9D9D9" w:themeFill="background1" w:themeFillShade="D9"/>
          </w:tcPr>
          <w:p w14:paraId="47F56E02" w14:textId="77777777" w:rsidR="00BF3DBD" w:rsidRDefault="00BF3DBD" w:rsidP="00892A2C">
            <w:pPr>
              <w:pStyle w:val="TAH"/>
              <w:rPr>
                <w:ins w:id="846" w:author="samsung" w:date="2024-05-23T06:53:00Z"/>
              </w:rPr>
            </w:pPr>
            <w:ins w:id="847" w:author="samsung" w:date="2024-05-23T06:53:00Z">
              <w:r>
                <w:t>Procedures specification</w:t>
              </w:r>
            </w:ins>
          </w:p>
        </w:tc>
        <w:tc>
          <w:tcPr>
            <w:tcW w:w="0" w:type="auto"/>
            <w:shd w:val="clear" w:color="auto" w:fill="D9D9D9" w:themeFill="background1" w:themeFillShade="D9"/>
          </w:tcPr>
          <w:p w14:paraId="2D8A112E" w14:textId="77777777" w:rsidR="00BF3DBD" w:rsidRDefault="00BF3DBD" w:rsidP="00892A2C">
            <w:pPr>
              <w:pStyle w:val="TAH"/>
              <w:rPr>
                <w:ins w:id="848" w:author="samsung" w:date="2024-05-23T06:53:00Z"/>
              </w:rPr>
            </w:pPr>
            <w:ins w:id="849" w:author="samsung" w:date="2024-05-23T06:53:00Z">
              <w:r>
                <w:t>API specification</w:t>
              </w:r>
            </w:ins>
          </w:p>
        </w:tc>
      </w:tr>
      <w:tr w:rsidR="00BF3DBD" w:rsidRPr="005F72D2" w14:paraId="2488A1EF" w14:textId="77777777" w:rsidTr="00892A2C">
        <w:trPr>
          <w:jc w:val="center"/>
          <w:ins w:id="850" w:author="samsung" w:date="2024-05-23T06:53:00Z"/>
        </w:trPr>
        <w:tc>
          <w:tcPr>
            <w:tcW w:w="0" w:type="auto"/>
          </w:tcPr>
          <w:p w14:paraId="39BC2857" w14:textId="77777777" w:rsidR="00BF3DBD" w:rsidRPr="005F72D2" w:rsidRDefault="00BF3DBD" w:rsidP="00892A2C">
            <w:pPr>
              <w:pStyle w:val="TAL"/>
              <w:rPr>
                <w:ins w:id="851" w:author="samsung" w:date="2024-05-23T06:53:00Z"/>
              </w:rPr>
            </w:pPr>
            <w:ins w:id="852" w:author="samsung" w:date="2024-05-23T06:53:00Z">
              <w:r w:rsidRPr="005F72D2">
                <w:t>Provisioning Sessions</w:t>
              </w:r>
            </w:ins>
          </w:p>
        </w:tc>
        <w:tc>
          <w:tcPr>
            <w:tcW w:w="0" w:type="auto"/>
          </w:tcPr>
          <w:p w14:paraId="0264739E" w14:textId="77777777" w:rsidR="00BF3DBD" w:rsidRPr="00E702BE" w:rsidRDefault="00BF3DBD" w:rsidP="00892A2C">
            <w:pPr>
              <w:pStyle w:val="TAL"/>
              <w:rPr>
                <w:ins w:id="853" w:author="samsung" w:date="2024-05-23T06:53:00Z"/>
                <w:lang w:val="en-US"/>
              </w:rPr>
            </w:pPr>
            <w:ins w:id="854" w:author="samsung" w:date="2024-05-23T06:53:00Z">
              <w:r w:rsidRPr="00E702BE">
                <w:rPr>
                  <w:lang w:val="en-US"/>
                </w:rPr>
                <w:t>Instantiate and manipulate Provisioning Sessions in the RTC AF</w:t>
              </w:r>
            </w:ins>
          </w:p>
        </w:tc>
        <w:tc>
          <w:tcPr>
            <w:tcW w:w="0" w:type="auto"/>
          </w:tcPr>
          <w:p w14:paraId="62B417FD" w14:textId="77777777" w:rsidR="00BF3DBD" w:rsidRDefault="00BF3DBD" w:rsidP="00892A2C">
            <w:pPr>
              <w:pStyle w:val="TAL"/>
              <w:jc w:val="center"/>
              <w:rPr>
                <w:ins w:id="855" w:author="samsung" w:date="2024-05-23T06:53:00Z"/>
              </w:rPr>
            </w:pPr>
            <w:ins w:id="856" w:author="samsung" w:date="2024-05-23T06:53:00Z">
              <w:r>
                <w:t>5.2.2</w:t>
              </w:r>
            </w:ins>
          </w:p>
        </w:tc>
        <w:tc>
          <w:tcPr>
            <w:tcW w:w="0" w:type="auto"/>
          </w:tcPr>
          <w:p w14:paraId="32092978" w14:textId="77777777" w:rsidR="00BF3DBD" w:rsidRPr="005F72D2" w:rsidRDefault="00BF3DBD" w:rsidP="00892A2C">
            <w:pPr>
              <w:pStyle w:val="TAL"/>
              <w:jc w:val="center"/>
              <w:rPr>
                <w:ins w:id="857" w:author="samsung" w:date="2024-05-23T06:53:00Z"/>
              </w:rPr>
            </w:pPr>
            <w:ins w:id="858" w:author="samsung" w:date="2024-05-23T06:53:00Z">
              <w:r>
                <w:t>8.1</w:t>
              </w:r>
            </w:ins>
          </w:p>
        </w:tc>
      </w:tr>
      <w:tr w:rsidR="00BF3DBD" w:rsidRPr="005F72D2" w14:paraId="04AC9B5D" w14:textId="77777777" w:rsidTr="00892A2C">
        <w:trPr>
          <w:jc w:val="center"/>
          <w:ins w:id="859" w:author="samsung" w:date="2024-05-23T06:53:00Z"/>
        </w:trPr>
        <w:tc>
          <w:tcPr>
            <w:tcW w:w="0" w:type="auto"/>
          </w:tcPr>
          <w:p w14:paraId="28B9104A" w14:textId="77777777" w:rsidR="00BF3DBD" w:rsidRPr="005F72D2" w:rsidRDefault="00BF3DBD" w:rsidP="00892A2C">
            <w:pPr>
              <w:pStyle w:val="TAL"/>
              <w:rPr>
                <w:ins w:id="860" w:author="samsung" w:date="2024-05-23T06:53:00Z"/>
              </w:rPr>
            </w:pPr>
            <w:ins w:id="861" w:author="samsung" w:date="2024-05-23T06:53:00Z">
              <w:r w:rsidRPr="005F72D2">
                <w:t>Server Certificates Provisioning</w:t>
              </w:r>
            </w:ins>
          </w:p>
        </w:tc>
        <w:tc>
          <w:tcPr>
            <w:tcW w:w="0" w:type="auto"/>
          </w:tcPr>
          <w:p w14:paraId="5EB29EC7" w14:textId="77777777" w:rsidR="00BF3DBD" w:rsidRPr="00E702BE" w:rsidRDefault="00BF3DBD" w:rsidP="00892A2C">
            <w:pPr>
              <w:pStyle w:val="TAL"/>
              <w:rPr>
                <w:ins w:id="862" w:author="samsung" w:date="2024-05-23T06:53:00Z"/>
                <w:lang w:val="en-US"/>
              </w:rPr>
            </w:pPr>
            <w:ins w:id="863" w:author="samsung" w:date="2024-05-23T06:53:00Z">
              <w:r w:rsidRPr="00E702BE">
                <w:rPr>
                  <w:color w:val="000000"/>
                  <w:lang w:val="en-US"/>
                </w:rPr>
                <w:t>Provision</w:t>
              </w:r>
              <w:r w:rsidRPr="00E702BE">
                <w:rPr>
                  <w:lang w:val="en-US"/>
                </w:rPr>
                <w:t xml:space="preserve"> a set of Server Certificates associated with the parent Provisioning Session that the RTC AS may present at reference point RTC</w:t>
              </w:r>
              <w:r w:rsidRPr="00E702BE">
                <w:rPr>
                  <w:lang w:val="en-US"/>
                </w:rPr>
                <w:noBreakHyphen/>
                <w:t>4.</w:t>
              </w:r>
            </w:ins>
          </w:p>
        </w:tc>
        <w:tc>
          <w:tcPr>
            <w:tcW w:w="0" w:type="auto"/>
          </w:tcPr>
          <w:p w14:paraId="05822578" w14:textId="77777777" w:rsidR="00BF3DBD" w:rsidRDefault="00BF3DBD" w:rsidP="00892A2C">
            <w:pPr>
              <w:pStyle w:val="TAL"/>
              <w:jc w:val="center"/>
              <w:rPr>
                <w:ins w:id="864" w:author="samsung" w:date="2024-05-23T06:53:00Z"/>
              </w:rPr>
            </w:pPr>
            <w:ins w:id="865" w:author="samsung" w:date="2024-05-23T06:53:00Z">
              <w:r>
                <w:t>5.2.4</w:t>
              </w:r>
            </w:ins>
          </w:p>
        </w:tc>
        <w:tc>
          <w:tcPr>
            <w:tcW w:w="0" w:type="auto"/>
          </w:tcPr>
          <w:p w14:paraId="6CE412A8" w14:textId="77777777" w:rsidR="00BF3DBD" w:rsidRDefault="00BF3DBD" w:rsidP="00892A2C">
            <w:pPr>
              <w:pStyle w:val="TAL"/>
              <w:jc w:val="center"/>
              <w:rPr>
                <w:ins w:id="866" w:author="samsung" w:date="2024-05-23T06:53:00Z"/>
              </w:rPr>
            </w:pPr>
            <w:ins w:id="867" w:author="samsung" w:date="2024-05-23T06:53:00Z">
              <w:r>
                <w:t>8.4</w:t>
              </w:r>
            </w:ins>
          </w:p>
        </w:tc>
      </w:tr>
      <w:tr w:rsidR="00BF3DBD" w:rsidRPr="005F72D2" w14:paraId="7D2E1981" w14:textId="77777777" w:rsidTr="00892A2C">
        <w:trPr>
          <w:jc w:val="center"/>
          <w:ins w:id="868" w:author="samsung" w:date="2024-05-23T06:53:00Z"/>
        </w:trPr>
        <w:tc>
          <w:tcPr>
            <w:tcW w:w="0" w:type="auto"/>
          </w:tcPr>
          <w:p w14:paraId="6CD0FAA7" w14:textId="77777777" w:rsidR="00BF3DBD" w:rsidRPr="005F72D2" w:rsidRDefault="00BF3DBD" w:rsidP="00892A2C">
            <w:pPr>
              <w:pStyle w:val="TAL"/>
              <w:rPr>
                <w:ins w:id="869" w:author="samsung" w:date="2024-05-23T06:53:00Z"/>
              </w:rPr>
            </w:pPr>
            <w:ins w:id="870" w:author="samsung" w:date="2024-05-23T06:53:00Z">
              <w:r w:rsidRPr="005F72D2">
                <w:t>Edge Resources Provisioning</w:t>
              </w:r>
            </w:ins>
          </w:p>
        </w:tc>
        <w:tc>
          <w:tcPr>
            <w:tcW w:w="0" w:type="auto"/>
          </w:tcPr>
          <w:p w14:paraId="282CB787" w14:textId="77777777" w:rsidR="00BF3DBD" w:rsidRPr="00E702BE" w:rsidRDefault="00BF3DBD" w:rsidP="00892A2C">
            <w:pPr>
              <w:pStyle w:val="TAL"/>
              <w:rPr>
                <w:ins w:id="871" w:author="samsung" w:date="2024-05-23T06:53:00Z"/>
                <w:lang w:val="en-US"/>
              </w:rPr>
            </w:pPr>
            <w:ins w:id="872" w:author="samsung" w:date="2024-05-23T06:53:00Z">
              <w:r w:rsidRPr="00E702BE">
                <w:rPr>
                  <w:lang w:val="en-US"/>
                </w:rPr>
                <w:t>Provision a set of configurations used to deploy the RTC AS associated with the parent Provisioning Session as a set of Edge Application Servers in the Edge Data Network.</w:t>
              </w:r>
            </w:ins>
          </w:p>
        </w:tc>
        <w:tc>
          <w:tcPr>
            <w:tcW w:w="0" w:type="auto"/>
          </w:tcPr>
          <w:p w14:paraId="56898E62" w14:textId="77777777" w:rsidR="00BF3DBD" w:rsidRDefault="00BF3DBD" w:rsidP="00892A2C">
            <w:pPr>
              <w:pStyle w:val="TAL"/>
              <w:jc w:val="center"/>
              <w:rPr>
                <w:ins w:id="873" w:author="samsung" w:date="2024-05-23T06:53:00Z"/>
              </w:rPr>
            </w:pPr>
            <w:ins w:id="874" w:author="samsung" w:date="2024-05-23T06:53:00Z">
              <w:r>
                <w:t>5.2.6</w:t>
              </w:r>
            </w:ins>
          </w:p>
        </w:tc>
        <w:tc>
          <w:tcPr>
            <w:tcW w:w="0" w:type="auto"/>
          </w:tcPr>
          <w:p w14:paraId="7628255B" w14:textId="77777777" w:rsidR="00BF3DBD" w:rsidRPr="005F72D2" w:rsidRDefault="00BF3DBD" w:rsidP="00892A2C">
            <w:pPr>
              <w:pStyle w:val="TAL"/>
              <w:jc w:val="center"/>
              <w:rPr>
                <w:ins w:id="875" w:author="samsung" w:date="2024-05-23T06:53:00Z"/>
              </w:rPr>
            </w:pPr>
            <w:ins w:id="876" w:author="samsung" w:date="2024-05-23T06:53:00Z">
              <w:r>
                <w:t>8.6</w:t>
              </w:r>
            </w:ins>
          </w:p>
        </w:tc>
      </w:tr>
      <w:tr w:rsidR="00BF3DBD" w:rsidRPr="005F72D2" w14:paraId="2499C7F2" w14:textId="77777777" w:rsidTr="00892A2C">
        <w:trPr>
          <w:jc w:val="center"/>
          <w:ins w:id="877" w:author="samsung" w:date="2024-05-23T06:53:00Z"/>
        </w:trPr>
        <w:tc>
          <w:tcPr>
            <w:tcW w:w="0" w:type="auto"/>
          </w:tcPr>
          <w:p w14:paraId="6C955708" w14:textId="77777777" w:rsidR="00BF3DBD" w:rsidRPr="005F72D2" w:rsidRDefault="00BF3DBD" w:rsidP="00892A2C">
            <w:pPr>
              <w:pStyle w:val="TAL"/>
              <w:rPr>
                <w:ins w:id="878" w:author="samsung" w:date="2024-05-23T06:53:00Z"/>
              </w:rPr>
            </w:pPr>
            <w:ins w:id="879" w:author="samsung" w:date="2024-05-23T06:53:00Z">
              <w:r w:rsidRPr="005F72D2">
                <w:t>Policy Templates Provisioning</w:t>
              </w:r>
            </w:ins>
          </w:p>
        </w:tc>
        <w:tc>
          <w:tcPr>
            <w:tcW w:w="0" w:type="auto"/>
          </w:tcPr>
          <w:p w14:paraId="3838C0C6" w14:textId="77777777" w:rsidR="00BF3DBD" w:rsidRPr="00E702BE" w:rsidRDefault="00BF3DBD" w:rsidP="00892A2C">
            <w:pPr>
              <w:pStyle w:val="TAL"/>
              <w:rPr>
                <w:ins w:id="880" w:author="samsung" w:date="2024-05-23T06:53:00Z"/>
                <w:lang w:val="en-US"/>
              </w:rPr>
            </w:pPr>
            <w:ins w:id="881" w:author="samsung" w:date="2024-05-23T06:53:00Z">
              <w:r w:rsidRPr="00E702BE">
                <w:rPr>
                  <w:lang w:val="en-US"/>
                </w:rPr>
                <w:t>Provision a set of Policy Templates within the scope of a parent Provisioning Session that can subsequently be applied to relevant RTC sessions.</w:t>
              </w:r>
            </w:ins>
          </w:p>
        </w:tc>
        <w:tc>
          <w:tcPr>
            <w:tcW w:w="0" w:type="auto"/>
          </w:tcPr>
          <w:p w14:paraId="744830F0" w14:textId="77777777" w:rsidR="00BF3DBD" w:rsidRDefault="00BF3DBD" w:rsidP="00892A2C">
            <w:pPr>
              <w:pStyle w:val="TAL"/>
              <w:jc w:val="center"/>
              <w:rPr>
                <w:ins w:id="882" w:author="samsung" w:date="2024-05-23T06:53:00Z"/>
              </w:rPr>
            </w:pPr>
            <w:ins w:id="883" w:author="samsung" w:date="2024-05-23T06:53:00Z">
              <w:r>
                <w:t>5.2.7</w:t>
              </w:r>
            </w:ins>
          </w:p>
        </w:tc>
        <w:tc>
          <w:tcPr>
            <w:tcW w:w="0" w:type="auto"/>
          </w:tcPr>
          <w:p w14:paraId="108A4C32" w14:textId="77777777" w:rsidR="00BF3DBD" w:rsidRPr="005F72D2" w:rsidRDefault="00BF3DBD" w:rsidP="00892A2C">
            <w:pPr>
              <w:pStyle w:val="TAL"/>
              <w:jc w:val="center"/>
              <w:rPr>
                <w:ins w:id="884" w:author="samsung" w:date="2024-05-23T06:53:00Z"/>
              </w:rPr>
            </w:pPr>
            <w:ins w:id="885" w:author="samsung" w:date="2024-05-23T06:53:00Z">
              <w:r>
                <w:t>8.7</w:t>
              </w:r>
            </w:ins>
          </w:p>
        </w:tc>
      </w:tr>
      <w:tr w:rsidR="00BF3DBD" w:rsidRPr="005F72D2" w14:paraId="1DDFE8F2" w14:textId="77777777" w:rsidTr="00892A2C">
        <w:trPr>
          <w:jc w:val="center"/>
          <w:ins w:id="886" w:author="samsung" w:date="2024-05-23T06:53:00Z"/>
        </w:trPr>
        <w:tc>
          <w:tcPr>
            <w:tcW w:w="0" w:type="auto"/>
          </w:tcPr>
          <w:p w14:paraId="3A986814" w14:textId="77777777" w:rsidR="00BF3DBD" w:rsidRPr="00E702BE" w:rsidRDefault="00BF3DBD" w:rsidP="00892A2C">
            <w:pPr>
              <w:pStyle w:val="TAL"/>
              <w:rPr>
                <w:ins w:id="887" w:author="samsung" w:date="2024-05-23T06:53:00Z"/>
                <w:lang w:val="en-US"/>
              </w:rPr>
            </w:pPr>
            <w:ins w:id="888" w:author="samsung" w:date="2024-05-23T06:53:00Z">
              <w:r w:rsidRPr="00E702BE">
                <w:rPr>
                  <w:lang w:val="en-US"/>
                </w:rPr>
                <w:t>Real-time Media Communication Provisioning</w:t>
              </w:r>
            </w:ins>
          </w:p>
        </w:tc>
        <w:tc>
          <w:tcPr>
            <w:tcW w:w="0" w:type="auto"/>
          </w:tcPr>
          <w:p w14:paraId="03DDA6F4" w14:textId="77777777" w:rsidR="00BF3DBD" w:rsidRPr="00E702BE" w:rsidRDefault="00BF3DBD" w:rsidP="00892A2C">
            <w:pPr>
              <w:pStyle w:val="TAL"/>
              <w:rPr>
                <w:ins w:id="889" w:author="samsung" w:date="2024-05-23T06:53:00Z"/>
                <w:lang w:val="en-US"/>
              </w:rPr>
            </w:pPr>
            <w:ins w:id="890" w:author="samsung" w:date="2024-05-23T06:53:00Z">
              <w:r w:rsidRPr="00E702BE">
                <w:rPr>
                  <w:lang w:val="en-US"/>
                </w:rPr>
                <w:t>Provision an RTC configuration within the scope of a parent Provisioning Session for use by the RTC Access Function in facilitating RTC session. The configuration is included in Service Access Information retrieved from the RTC AF by the RTC Media Session Handler.</w:t>
              </w:r>
            </w:ins>
          </w:p>
        </w:tc>
        <w:tc>
          <w:tcPr>
            <w:tcW w:w="0" w:type="auto"/>
          </w:tcPr>
          <w:p w14:paraId="695A9064" w14:textId="77777777" w:rsidR="00BF3DBD" w:rsidRDefault="00BF3DBD" w:rsidP="00892A2C">
            <w:pPr>
              <w:pStyle w:val="TAL"/>
              <w:jc w:val="center"/>
              <w:rPr>
                <w:ins w:id="891" w:author="samsung" w:date="2024-05-23T06:53:00Z"/>
              </w:rPr>
            </w:pPr>
            <w:ins w:id="892" w:author="samsung" w:date="2024-05-23T06:53:00Z">
              <w:r>
                <w:t>5.2.10</w:t>
              </w:r>
            </w:ins>
          </w:p>
        </w:tc>
        <w:tc>
          <w:tcPr>
            <w:tcW w:w="0" w:type="auto"/>
          </w:tcPr>
          <w:p w14:paraId="52623D8B" w14:textId="77777777" w:rsidR="00BF3DBD" w:rsidRDefault="00BF3DBD" w:rsidP="00892A2C">
            <w:pPr>
              <w:pStyle w:val="TAL"/>
              <w:jc w:val="center"/>
              <w:rPr>
                <w:ins w:id="893" w:author="samsung" w:date="2024-05-23T06:53:00Z"/>
              </w:rPr>
            </w:pPr>
            <w:ins w:id="894" w:author="samsung" w:date="2024-05-23T06:53:00Z">
              <w:r>
                <w:t>8.10</w:t>
              </w:r>
            </w:ins>
          </w:p>
        </w:tc>
      </w:tr>
      <w:tr w:rsidR="00BF3DBD" w:rsidRPr="005F72D2" w14:paraId="100CE2A3" w14:textId="77777777" w:rsidTr="00892A2C">
        <w:trPr>
          <w:jc w:val="center"/>
          <w:ins w:id="895" w:author="samsung" w:date="2024-05-23T06:53:00Z"/>
        </w:trPr>
        <w:tc>
          <w:tcPr>
            <w:tcW w:w="0" w:type="auto"/>
          </w:tcPr>
          <w:p w14:paraId="31F85186" w14:textId="77777777" w:rsidR="00BF3DBD" w:rsidRPr="005F72D2" w:rsidRDefault="00BF3DBD" w:rsidP="00892A2C">
            <w:pPr>
              <w:pStyle w:val="TAL"/>
              <w:rPr>
                <w:ins w:id="896" w:author="samsung" w:date="2024-05-23T06:53:00Z"/>
              </w:rPr>
            </w:pPr>
            <w:ins w:id="897" w:author="samsung" w:date="2024-05-23T06:53:00Z">
              <w:r w:rsidRPr="005F72D2">
                <w:t>Metrics Reporting Provisioning</w:t>
              </w:r>
            </w:ins>
          </w:p>
        </w:tc>
        <w:tc>
          <w:tcPr>
            <w:tcW w:w="0" w:type="auto"/>
          </w:tcPr>
          <w:p w14:paraId="1E5C51B5" w14:textId="77777777" w:rsidR="00BF3DBD" w:rsidRPr="00E702BE" w:rsidRDefault="00BF3DBD" w:rsidP="00892A2C">
            <w:pPr>
              <w:pStyle w:val="TAL"/>
              <w:rPr>
                <w:ins w:id="898" w:author="samsung" w:date="2024-05-23T06:53:00Z"/>
                <w:lang w:val="en-US"/>
              </w:rPr>
            </w:pPr>
            <w:ins w:id="899" w:author="samsung" w:date="2024-05-23T06:53:00Z">
              <w:r w:rsidRPr="00E702BE">
                <w:rPr>
                  <w:lang w:val="en-US"/>
                </w:rPr>
                <w:t>Provision the metrics collection and reporting procedure for a particular parent Provisioning Session at reference point RTC-1.</w:t>
              </w:r>
            </w:ins>
          </w:p>
        </w:tc>
        <w:tc>
          <w:tcPr>
            <w:tcW w:w="0" w:type="auto"/>
          </w:tcPr>
          <w:p w14:paraId="56B73FEE" w14:textId="77777777" w:rsidR="00BF3DBD" w:rsidRDefault="00BF3DBD" w:rsidP="00892A2C">
            <w:pPr>
              <w:pStyle w:val="TAL"/>
              <w:jc w:val="center"/>
              <w:rPr>
                <w:ins w:id="900" w:author="samsung" w:date="2024-05-23T06:53:00Z"/>
              </w:rPr>
            </w:pPr>
            <w:ins w:id="901" w:author="samsung" w:date="2024-05-23T06:53:00Z">
              <w:r>
                <w:t>5.2.11</w:t>
              </w:r>
            </w:ins>
          </w:p>
        </w:tc>
        <w:tc>
          <w:tcPr>
            <w:tcW w:w="0" w:type="auto"/>
          </w:tcPr>
          <w:p w14:paraId="4F1C699F" w14:textId="77777777" w:rsidR="00BF3DBD" w:rsidRPr="005F72D2" w:rsidRDefault="00BF3DBD" w:rsidP="00892A2C">
            <w:pPr>
              <w:pStyle w:val="TAL"/>
              <w:jc w:val="center"/>
              <w:rPr>
                <w:ins w:id="902" w:author="samsung" w:date="2024-05-23T06:53:00Z"/>
              </w:rPr>
            </w:pPr>
            <w:ins w:id="903" w:author="samsung" w:date="2024-05-23T06:53:00Z">
              <w:r>
                <w:t>8.11</w:t>
              </w:r>
            </w:ins>
          </w:p>
        </w:tc>
      </w:tr>
      <w:tr w:rsidR="00BF3DBD" w:rsidRPr="005F72D2" w14:paraId="680BF38D" w14:textId="77777777" w:rsidTr="00892A2C">
        <w:trPr>
          <w:jc w:val="center"/>
          <w:ins w:id="904" w:author="samsung" w:date="2024-05-23T06:53:00Z"/>
        </w:trPr>
        <w:tc>
          <w:tcPr>
            <w:tcW w:w="0" w:type="auto"/>
          </w:tcPr>
          <w:p w14:paraId="595F53F1" w14:textId="77777777" w:rsidR="00BF3DBD" w:rsidRPr="005F72D2" w:rsidRDefault="00BF3DBD" w:rsidP="00892A2C">
            <w:pPr>
              <w:pStyle w:val="TAL"/>
              <w:rPr>
                <w:ins w:id="905" w:author="samsung" w:date="2024-05-23T06:53:00Z"/>
              </w:rPr>
            </w:pPr>
            <w:ins w:id="906" w:author="samsung" w:date="2024-05-23T06:53:00Z">
              <w:r w:rsidRPr="005F72D2">
                <w:t>Consumption Reporting Provisioning</w:t>
              </w:r>
            </w:ins>
          </w:p>
        </w:tc>
        <w:tc>
          <w:tcPr>
            <w:tcW w:w="0" w:type="auto"/>
          </w:tcPr>
          <w:p w14:paraId="39241E64" w14:textId="77777777" w:rsidR="00BF3DBD" w:rsidRPr="00E702BE" w:rsidRDefault="00BF3DBD" w:rsidP="00892A2C">
            <w:pPr>
              <w:pStyle w:val="TAL"/>
              <w:rPr>
                <w:ins w:id="907" w:author="samsung" w:date="2024-05-23T06:53:00Z"/>
                <w:lang w:val="en-US"/>
              </w:rPr>
            </w:pPr>
            <w:ins w:id="908" w:author="samsung" w:date="2024-05-23T06:53:00Z">
              <w:r w:rsidRPr="00E702BE">
                <w:rPr>
                  <w:lang w:val="en-US"/>
                </w:rPr>
                <w:t>Provision the consumption reporting procedure for a particular parent Provisioning Session.</w:t>
              </w:r>
            </w:ins>
          </w:p>
        </w:tc>
        <w:tc>
          <w:tcPr>
            <w:tcW w:w="0" w:type="auto"/>
          </w:tcPr>
          <w:p w14:paraId="39AEB400" w14:textId="77777777" w:rsidR="00BF3DBD" w:rsidRDefault="00BF3DBD" w:rsidP="00892A2C">
            <w:pPr>
              <w:pStyle w:val="TAL"/>
              <w:jc w:val="center"/>
              <w:rPr>
                <w:ins w:id="909" w:author="samsung" w:date="2024-05-23T06:53:00Z"/>
              </w:rPr>
            </w:pPr>
            <w:ins w:id="910" w:author="samsung" w:date="2024-05-23T06:53:00Z">
              <w:r>
                <w:t>5.2.12</w:t>
              </w:r>
            </w:ins>
          </w:p>
        </w:tc>
        <w:tc>
          <w:tcPr>
            <w:tcW w:w="0" w:type="auto"/>
          </w:tcPr>
          <w:p w14:paraId="7E3C3D63" w14:textId="77777777" w:rsidR="00BF3DBD" w:rsidRPr="005F72D2" w:rsidRDefault="00BF3DBD" w:rsidP="00892A2C">
            <w:pPr>
              <w:pStyle w:val="TAL"/>
              <w:jc w:val="center"/>
              <w:rPr>
                <w:ins w:id="911" w:author="samsung" w:date="2024-05-23T06:53:00Z"/>
              </w:rPr>
            </w:pPr>
            <w:ins w:id="912" w:author="samsung" w:date="2024-05-23T06:53:00Z">
              <w:r>
                <w:t>8.12</w:t>
              </w:r>
            </w:ins>
          </w:p>
        </w:tc>
      </w:tr>
    </w:tbl>
    <w:p w14:paraId="5C5255C9" w14:textId="650A584D" w:rsidR="00582EE4" w:rsidRDefault="00582EE4" w:rsidP="003775C3">
      <w:pPr>
        <w:rPr>
          <w:rFonts w:eastAsia="Yu Mincho"/>
          <w:lang w:eastAsia="ja-JP"/>
        </w:rPr>
      </w:pPr>
    </w:p>
    <w:p w14:paraId="4EB8D0B0" w14:textId="7D662973" w:rsidR="00C9474C" w:rsidRDefault="00D0389B" w:rsidP="00C9474C">
      <w:pPr>
        <w:pStyle w:val="21"/>
      </w:pPr>
      <w:bookmarkStart w:id="913" w:name="_Toc167345306"/>
      <w:del w:id="914" w:author="samsung" w:date="2024-05-23T06:27:00Z">
        <w:r w:rsidRPr="00D0389B" w:rsidDel="00381996">
          <w:rPr>
            <w:rFonts w:hint="eastAsia"/>
            <w:color w:val="FF0000"/>
            <w:lang w:eastAsia="ja-JP"/>
          </w:rPr>
          <w:delText>E</w:delText>
        </w:r>
        <w:r w:rsidRPr="00D0389B" w:rsidDel="00381996">
          <w:rPr>
            <w:color w:val="FF0000"/>
            <w:lang w:eastAsia="ja-JP"/>
          </w:rPr>
          <w:delText xml:space="preserve">ditor's note: </w:delText>
        </w:r>
        <w:r w:rsidRPr="00D0389B" w:rsidDel="00381996">
          <w:rPr>
            <w:color w:val="FF0000"/>
            <w:lang w:val="en-US" w:eastAsia="ja-JP"/>
          </w:rPr>
          <w:delText>Configuration Provisioning API needs to be</w:delText>
        </w:r>
        <w:r w:rsidRPr="00D0389B" w:rsidDel="00381996">
          <w:rPr>
            <w:color w:val="FF0000"/>
            <w:lang w:eastAsia="ja-JP"/>
          </w:rPr>
          <w:delText xml:space="preserve"> defined as RTC specific API in 3GPP</w:delText>
        </w:r>
        <w:r w:rsidRPr="00D0389B" w:rsidDel="00381996">
          <w:rPr>
            <w:color w:val="FF0000"/>
            <w:lang w:val="en-US" w:eastAsia="ja-JP"/>
          </w:rPr>
          <w:delText> </w:delText>
        </w:r>
        <w:r w:rsidRPr="00D0389B" w:rsidDel="00381996">
          <w:rPr>
            <w:color w:val="FF0000"/>
            <w:lang w:eastAsia="ja-JP"/>
          </w:rPr>
          <w:delText>TS</w:delText>
        </w:r>
        <w:r w:rsidRPr="00D0389B" w:rsidDel="00381996">
          <w:rPr>
            <w:color w:val="FF0000"/>
            <w:lang w:val="en-US" w:eastAsia="ja-JP"/>
          </w:rPr>
          <w:delText> 26.510.</w:delText>
        </w:r>
      </w:del>
      <w:bookmarkStart w:id="915" w:name="_Toc152690208"/>
      <w:r w:rsidR="00C9474C">
        <w:t>6.2</w:t>
      </w:r>
      <w:r w:rsidR="00C9474C">
        <w:tab/>
      </w:r>
      <w:r w:rsidR="00C9474C" w:rsidRPr="006436AF">
        <w:t>Provisioning Sessions API</w:t>
      </w:r>
      <w:bookmarkEnd w:id="913"/>
      <w:bookmarkEnd w:id="915"/>
    </w:p>
    <w:p w14:paraId="505CB16B" w14:textId="77777777" w:rsidR="00BF3DBD" w:rsidRDefault="00C9474C" w:rsidP="00C9474C">
      <w:pPr>
        <w:rPr>
          <w:ins w:id="916" w:author="samsung" w:date="2024-05-23T06:54:00Z"/>
        </w:rPr>
      </w:pPr>
      <w:r>
        <w:rPr>
          <w:lang w:eastAsia="ko-KR"/>
        </w:rPr>
        <w:t xml:space="preserve">The </w:t>
      </w:r>
      <w:r>
        <w:rPr>
          <w:rFonts w:hint="eastAsia"/>
          <w:lang w:eastAsia="ko-KR"/>
        </w:rPr>
        <w:t xml:space="preserve">Provisioning </w:t>
      </w:r>
      <w:r>
        <w:rPr>
          <w:lang w:eastAsia="ko-KR"/>
        </w:rPr>
        <w:t xml:space="preserve">Sessions API is used by RTC Application Provider </w:t>
      </w:r>
      <w:r w:rsidRPr="006436AF">
        <w:t xml:space="preserve">to instantiate and manipulate Provisioning Sessions in the </w:t>
      </w:r>
      <w:r>
        <w:t>RTC</w:t>
      </w:r>
      <w:r w:rsidRPr="006436AF">
        <w:t xml:space="preserve"> </w:t>
      </w:r>
      <w:del w:id="917" w:author="samsung" w:date="2024-05-23T06:54:00Z">
        <w:r w:rsidRPr="006436AF" w:rsidDel="00BF3DBD">
          <w:delText>System</w:delText>
        </w:r>
      </w:del>
      <w:ins w:id="918" w:author="samsung" w:date="2024-05-23T06:54:00Z">
        <w:r w:rsidR="00BF3DBD">
          <w:t>AF</w:t>
        </w:r>
      </w:ins>
      <w:r>
        <w:t xml:space="preserve">. </w:t>
      </w:r>
    </w:p>
    <w:p w14:paraId="5468822A" w14:textId="77777777" w:rsidR="00BF3DBD" w:rsidRDefault="00BF3DBD" w:rsidP="00C9474C">
      <w:pPr>
        <w:rPr>
          <w:ins w:id="919" w:author="samsung" w:date="2024-05-23T06:54:00Z"/>
        </w:rPr>
      </w:pPr>
      <w:ins w:id="920" w:author="samsung" w:date="2024-05-23T06:54:00Z">
        <w:r>
          <w:t>The relevant provisioning procedures are specified in clause 5.2.2 of TS 26.510 [3].</w:t>
        </w:r>
      </w:ins>
    </w:p>
    <w:p w14:paraId="232ABF4A" w14:textId="29892C2B" w:rsidR="00C9474C" w:rsidDel="00BF3DBD" w:rsidRDefault="00C9474C" w:rsidP="00BF3DBD">
      <w:pPr>
        <w:rPr>
          <w:del w:id="921" w:author="samsung" w:date="2024-05-23T06:54:00Z"/>
        </w:rPr>
      </w:pPr>
      <w:r>
        <w:t>The resource structure and the data model are specified in clause 8.</w:t>
      </w:r>
      <w:ins w:id="922" w:author="samsung" w:date="2024-05-23T06:54:00Z">
        <w:r w:rsidR="00BF3DBD">
          <w:t>2</w:t>
        </w:r>
      </w:ins>
      <w:del w:id="923" w:author="samsung" w:date="2024-05-23T06:54:00Z">
        <w:r w:rsidDel="00BF3DBD">
          <w:delText>3</w:delText>
        </w:r>
      </w:del>
      <w:r>
        <w:t xml:space="preserve"> of TS 26.510</w:t>
      </w:r>
      <w:r w:rsidR="00BD3629">
        <w:t xml:space="preserve"> [3]</w:t>
      </w:r>
      <w:r>
        <w:t>.</w:t>
      </w:r>
      <w:del w:id="924" w:author="samsung" w:date="2024-05-23T14:32:00Z">
        <w:r w:rsidDel="00822D32">
          <w:delText xml:space="preserve"> </w:delText>
        </w:r>
      </w:del>
      <w:del w:id="925" w:author="samsung" w:date="2024-05-23T06:54:00Z">
        <w:r w:rsidDel="00BF3DBD">
          <w:delText xml:space="preserve">When Provisioning Session API is used in RTC, the </w:delText>
        </w:r>
        <w:r w:rsidDel="00BF3DBD">
          <w:rPr>
            <w:rStyle w:val="Code"/>
          </w:rPr>
          <w:delText>provisionedConfigurationIds</w:delText>
        </w:r>
        <w:r w:rsidDel="00BF3DBD">
          <w:delText xml:space="preserve"> object shall be present. </w:delText>
        </w:r>
      </w:del>
    </w:p>
    <w:p w14:paraId="39F93B12" w14:textId="138BC02C" w:rsidR="00C9474C" w:rsidRPr="00835D4A" w:rsidDel="00BF3DBD" w:rsidRDefault="00C9474C" w:rsidP="00BF3DBD">
      <w:pPr>
        <w:rPr>
          <w:del w:id="926" w:author="samsung" w:date="2024-05-23T06:54:00Z"/>
          <w:color w:val="FF0000"/>
          <w:lang w:eastAsia="ko-KR"/>
        </w:rPr>
      </w:pPr>
      <w:del w:id="927" w:author="samsung" w:date="2024-05-23T06:54:00Z">
        <w:r w:rsidRPr="00835D4A" w:rsidDel="00BF3DBD">
          <w:rPr>
            <w:color w:val="FF0000"/>
            <w:lang w:eastAsia="ko-KR"/>
          </w:rPr>
          <w:delText>[Editor’s Note: The following table should be included in clause 8.3 of TS 26.510;</w:delText>
        </w:r>
      </w:del>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17"/>
        <w:gridCol w:w="1845"/>
        <w:gridCol w:w="1133"/>
        <w:gridCol w:w="707"/>
        <w:gridCol w:w="2596"/>
        <w:gridCol w:w="1202"/>
      </w:tblGrid>
      <w:tr w:rsidR="00C9474C" w:rsidRPr="00C9474C" w:rsidDel="00BF3DBD" w14:paraId="1297C6D4" w14:textId="7E93933D" w:rsidTr="00C9474C">
        <w:trPr>
          <w:jc w:val="center"/>
          <w:del w:id="928" w:author="samsung" w:date="2024-05-23T06:54:00Z"/>
        </w:trPr>
        <w:tc>
          <w:tcPr>
            <w:tcW w:w="110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5BFC6E" w14:textId="735819FE" w:rsidR="00C9474C" w:rsidRPr="001B4919" w:rsidDel="00BF3DBD" w:rsidRDefault="00C9474C" w:rsidP="00BF3DBD">
            <w:pPr>
              <w:rPr>
                <w:del w:id="929" w:author="samsung" w:date="2024-05-23T06:54:00Z"/>
                <w:rStyle w:val="Code"/>
                <w:color w:val="FF0000"/>
              </w:rPr>
            </w:pPr>
            <w:del w:id="930" w:author="samsung" w:date="2024-05-23T06:54:00Z">
              <w:r w:rsidRPr="001B4919" w:rsidDel="00BF3DBD">
                <w:rPr>
                  <w:rStyle w:val="Code"/>
                  <w:color w:val="FF0000"/>
                </w:rPr>
                <w:delText>provisionedConfigurationIds</w:delText>
              </w:r>
            </w:del>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EFC819" w14:textId="15EA2674" w:rsidR="00C9474C" w:rsidRPr="001B4919" w:rsidDel="00BF3DBD" w:rsidRDefault="00C9474C" w:rsidP="00BF3DBD">
            <w:pPr>
              <w:rPr>
                <w:del w:id="931" w:author="samsung" w:date="2024-05-23T06:54:00Z"/>
                <w:color w:val="FF0000"/>
              </w:rPr>
            </w:pPr>
            <w:del w:id="932" w:author="samsung" w:date="2024-05-23T06:54:00Z">
              <w:r w:rsidRPr="001B4919" w:rsidDel="00BF3DBD">
                <w:rPr>
                  <w:color w:val="FF0000"/>
                </w:rPr>
                <w:delText>Array(ResourceId)</w:delText>
              </w:r>
            </w:del>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DC5381" w14:textId="52D1E94F" w:rsidR="00C9474C" w:rsidRPr="001B4919" w:rsidDel="00BF3DBD" w:rsidRDefault="00C9474C" w:rsidP="00BF3DBD">
            <w:pPr>
              <w:rPr>
                <w:del w:id="933" w:author="samsung" w:date="2024-05-23T06:54:00Z"/>
                <w:color w:val="FF0000"/>
              </w:rPr>
            </w:pPr>
            <w:del w:id="934" w:author="samsung" w:date="2024-05-23T06:54:00Z">
              <w:r w:rsidRPr="001B4919" w:rsidDel="00BF3DBD">
                <w:rPr>
                  <w:color w:val="FF0000"/>
                </w:rPr>
                <w:delText>0..1</w:delText>
              </w:r>
            </w:del>
          </w:p>
        </w:tc>
        <w:tc>
          <w:tcPr>
            <w:tcW w:w="368" w:type="pct"/>
            <w:tcBorders>
              <w:top w:val="single" w:sz="4" w:space="0" w:color="000000"/>
              <w:left w:val="single" w:sz="4" w:space="0" w:color="000000"/>
              <w:bottom w:val="single" w:sz="4" w:space="0" w:color="000000"/>
              <w:right w:val="single" w:sz="4" w:space="0" w:color="000000"/>
            </w:tcBorders>
          </w:tcPr>
          <w:p w14:paraId="6C7C4F55" w14:textId="7775599E" w:rsidR="00C9474C" w:rsidRPr="001B4919" w:rsidDel="00BF3DBD" w:rsidRDefault="00C9474C" w:rsidP="00BF3DBD">
            <w:pPr>
              <w:rPr>
                <w:del w:id="935" w:author="samsung" w:date="2024-05-23T06:54:00Z"/>
                <w:color w:val="FF0000"/>
              </w:rPr>
            </w:pPr>
            <w:del w:id="936" w:author="samsung" w:date="2024-05-23T06:54:00Z">
              <w:r w:rsidRPr="001B4919" w:rsidDel="00BF3DBD">
                <w:rPr>
                  <w:color w:val="FF0000"/>
                </w:rPr>
                <w:delText>C: -</w:delText>
              </w:r>
              <w:r w:rsidRPr="001B4919" w:rsidDel="00BF3DBD">
                <w:rPr>
                  <w:color w:val="FF0000"/>
                </w:rPr>
                <w:br/>
                <w:delText>R: RO</w:delText>
              </w:r>
            </w:del>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FC570D" w14:textId="6BFBED18" w:rsidR="00C9474C" w:rsidRPr="001B4919" w:rsidDel="00BF3DBD" w:rsidRDefault="00C9474C" w:rsidP="00BF3DBD">
            <w:pPr>
              <w:rPr>
                <w:del w:id="937" w:author="samsung" w:date="2024-05-23T06:54:00Z"/>
                <w:color w:val="FF0000"/>
              </w:rPr>
            </w:pPr>
            <w:del w:id="938" w:author="samsung" w:date="2024-05-23T06:54:00Z">
              <w:r w:rsidRPr="001B4919" w:rsidDel="00BF3DBD">
                <w:rPr>
                  <w:color w:val="FF0000"/>
                </w:rPr>
                <w:delText>A list of the provisioned configuration identifiers that are currently associated with this Provisioning Session.</w:delText>
              </w:r>
            </w:del>
          </w:p>
        </w:tc>
        <w:tc>
          <w:tcPr>
            <w:tcW w:w="626" w:type="pct"/>
            <w:tcBorders>
              <w:top w:val="single" w:sz="4" w:space="0" w:color="000000"/>
              <w:left w:val="single" w:sz="4" w:space="0" w:color="000000"/>
              <w:bottom w:val="single" w:sz="4" w:space="0" w:color="000000"/>
              <w:right w:val="single" w:sz="4" w:space="0" w:color="000000"/>
            </w:tcBorders>
          </w:tcPr>
          <w:p w14:paraId="26A49293" w14:textId="3AC3A4BC" w:rsidR="00C9474C" w:rsidRPr="001B4919" w:rsidDel="00BF3DBD" w:rsidRDefault="00C9474C" w:rsidP="00BF3DBD">
            <w:pPr>
              <w:rPr>
                <w:del w:id="939" w:author="samsung" w:date="2024-05-23T06:54:00Z"/>
                <w:rStyle w:val="Code"/>
                <w:color w:val="FF0000"/>
              </w:rPr>
            </w:pPr>
            <w:del w:id="940" w:author="samsung" w:date="2024-05-23T06:54:00Z">
              <w:r w:rsidRPr="001B4919" w:rsidDel="00BF3DBD">
                <w:rPr>
                  <w:rStyle w:val="Code"/>
                  <w:color w:val="FF0000"/>
                </w:rPr>
                <w:delText>rtc</w:delText>
              </w:r>
            </w:del>
          </w:p>
        </w:tc>
      </w:tr>
    </w:tbl>
    <w:p w14:paraId="63B37A0C" w14:textId="3E81C0C0" w:rsidR="00C9474C" w:rsidRPr="001B4919" w:rsidRDefault="00C9474C" w:rsidP="00BF3DBD">
      <w:pPr>
        <w:rPr>
          <w:color w:val="FF0000"/>
          <w:lang w:eastAsia="ko-KR"/>
        </w:rPr>
      </w:pPr>
      <w:del w:id="941" w:author="samsung" w:date="2024-05-23T06:54:00Z">
        <w:r w:rsidRPr="001B4919" w:rsidDel="00BF3DBD">
          <w:rPr>
            <w:color w:val="FF0000"/>
            <w:lang w:eastAsia="ko-KR"/>
          </w:rPr>
          <w:delText>]</w:delText>
        </w:r>
      </w:del>
    </w:p>
    <w:p w14:paraId="775DFFB0" w14:textId="3C0275B8" w:rsidR="00C9474C" w:rsidRDefault="00C9474C" w:rsidP="00C9474C">
      <w:pPr>
        <w:pStyle w:val="21"/>
      </w:pPr>
      <w:bookmarkStart w:id="942" w:name="_Toc152690209"/>
      <w:bookmarkStart w:id="943" w:name="_Toc167345307"/>
      <w:r>
        <w:t>6.3</w:t>
      </w:r>
      <w:r>
        <w:tab/>
      </w:r>
      <w:del w:id="944" w:author="samsung" w:date="2024-05-23T06:55:00Z">
        <w:r w:rsidDel="008867CD">
          <w:delText>Configuration</w:delText>
        </w:r>
        <w:r w:rsidRPr="006436AF" w:rsidDel="008867CD">
          <w:delText xml:space="preserve"> </w:delText>
        </w:r>
      </w:del>
      <w:ins w:id="945" w:author="samsung" w:date="2024-05-23T06:55:00Z">
        <w:r w:rsidR="008867CD">
          <w:t>Real-time Media Communication</w:t>
        </w:r>
        <w:r w:rsidR="008867CD" w:rsidRPr="006436AF">
          <w:t xml:space="preserve"> </w:t>
        </w:r>
        <w:r w:rsidR="008867CD">
          <w:t>p</w:t>
        </w:r>
      </w:ins>
      <w:del w:id="946" w:author="samsung" w:date="2024-05-23T06:55:00Z">
        <w:r w:rsidRPr="006436AF" w:rsidDel="008867CD">
          <w:delText>P</w:delText>
        </w:r>
      </w:del>
      <w:r w:rsidRPr="006436AF">
        <w:t>rovisioning API</w:t>
      </w:r>
      <w:bookmarkEnd w:id="942"/>
      <w:bookmarkEnd w:id="943"/>
    </w:p>
    <w:p w14:paraId="3C547132" w14:textId="77777777" w:rsidR="008867CD" w:rsidRDefault="00C9474C" w:rsidP="00C9474C">
      <w:pPr>
        <w:rPr>
          <w:ins w:id="947" w:author="samsung" w:date="2024-05-23T06:56:00Z"/>
        </w:rPr>
      </w:pPr>
      <w:r>
        <w:t xml:space="preserve">The </w:t>
      </w:r>
      <w:del w:id="948" w:author="samsung" w:date="2024-05-23T06:55:00Z">
        <w:r w:rsidDel="008867CD">
          <w:delText xml:space="preserve">Configuration </w:delText>
        </w:r>
      </w:del>
      <w:ins w:id="949" w:author="samsung" w:date="2024-05-23T06:55:00Z">
        <w:r w:rsidR="008867CD">
          <w:t>Real-time Media Communication p</w:t>
        </w:r>
      </w:ins>
      <w:del w:id="950" w:author="samsung" w:date="2024-05-23T06:55:00Z">
        <w:r w:rsidDel="008867CD">
          <w:delText>P</w:delText>
        </w:r>
      </w:del>
      <w:r>
        <w:t xml:space="preserve">rovisioning API is used by the </w:t>
      </w:r>
      <w:ins w:id="951" w:author="samsung" w:date="2024-05-23T06:55:00Z">
        <w:r w:rsidR="008867CD">
          <w:t xml:space="preserve">RTC </w:t>
        </w:r>
      </w:ins>
      <w:r>
        <w:t>Application Provider to provision configuration that will be relayed to the RTC M</w:t>
      </w:r>
      <w:ins w:id="952" w:author="samsung" w:date="2024-05-23T06:55:00Z">
        <w:r w:rsidR="008867CD">
          <w:t xml:space="preserve">edia </w:t>
        </w:r>
      </w:ins>
      <w:r>
        <w:t>S</w:t>
      </w:r>
      <w:ins w:id="953" w:author="samsung" w:date="2024-05-23T06:55:00Z">
        <w:r w:rsidR="008867CD">
          <w:t xml:space="preserve">ession </w:t>
        </w:r>
      </w:ins>
      <w:r>
        <w:t>H</w:t>
      </w:r>
      <w:ins w:id="954" w:author="samsung" w:date="2024-05-23T06:55:00Z">
        <w:r w:rsidR="008867CD">
          <w:t>andler</w:t>
        </w:r>
      </w:ins>
      <w:r>
        <w:t xml:space="preserve"> for usage with RTC sessions of that </w:t>
      </w:r>
      <w:ins w:id="955" w:author="samsung" w:date="2024-05-23T06:56:00Z">
        <w:r w:rsidR="008867CD">
          <w:t xml:space="preserve">RTC </w:t>
        </w:r>
      </w:ins>
      <w:r>
        <w:t xml:space="preserve">Application Provider. </w:t>
      </w:r>
    </w:p>
    <w:p w14:paraId="404DF203" w14:textId="77777777" w:rsidR="008867CD" w:rsidRDefault="008867CD" w:rsidP="00C9474C">
      <w:pPr>
        <w:rPr>
          <w:ins w:id="956" w:author="samsung" w:date="2024-05-23T06:56:00Z"/>
        </w:rPr>
      </w:pPr>
      <w:ins w:id="957" w:author="samsung" w:date="2024-05-23T06:56:00Z">
        <w:r>
          <w:t>The relevant provisioning procedures are specified in clause 5.2.10 of TS 26.510 [3].</w:t>
        </w:r>
      </w:ins>
    </w:p>
    <w:p w14:paraId="6C270144" w14:textId="1827DFB6" w:rsidR="00C9474C" w:rsidRDefault="00C9474C" w:rsidP="00C9474C">
      <w:r>
        <w:t xml:space="preserve">The resource structure and the data model </w:t>
      </w:r>
      <w:ins w:id="958" w:author="samsung" w:date="2024-05-23T06:56:00Z">
        <w:r w:rsidR="008867CD">
          <w:t xml:space="preserve">of the </w:t>
        </w:r>
        <w:r w:rsidR="008867CD" w:rsidRPr="000550F2">
          <w:rPr>
            <w:rStyle w:val="Codechar"/>
          </w:rPr>
          <w:t>RTCConfiguration</w:t>
        </w:r>
        <w:r w:rsidR="008867CD">
          <w:t xml:space="preserve"> resource </w:t>
        </w:r>
      </w:ins>
      <w:r>
        <w:t>are specified in clause 8.</w:t>
      </w:r>
      <w:del w:id="959" w:author="samsung" w:date="2024-05-23T06:56:00Z">
        <w:r w:rsidRPr="00AF69CF" w:rsidDel="008867CD">
          <w:rPr>
            <w:highlight w:val="yellow"/>
          </w:rPr>
          <w:delText>xx</w:delText>
        </w:r>
        <w:r w:rsidDel="008867CD">
          <w:delText xml:space="preserve"> </w:delText>
        </w:r>
      </w:del>
      <w:ins w:id="960" w:author="samsung" w:date="2024-05-23T06:56:00Z">
        <w:r w:rsidR="008867CD">
          <w:t xml:space="preserve">10 </w:t>
        </w:r>
      </w:ins>
      <w:r>
        <w:t>of TS 26.510</w:t>
      </w:r>
      <w:r w:rsidR="00BD3629">
        <w:t xml:space="preserve"> [3]</w:t>
      </w:r>
      <w:r>
        <w:t>.</w:t>
      </w:r>
    </w:p>
    <w:p w14:paraId="027ED812" w14:textId="77777777" w:rsidR="008867CD" w:rsidRDefault="008867CD" w:rsidP="008867CD">
      <w:pPr>
        <w:pStyle w:val="21"/>
        <w:rPr>
          <w:ins w:id="961" w:author="samsung" w:date="2024-05-23T06:56:00Z"/>
        </w:rPr>
      </w:pPr>
      <w:bookmarkStart w:id="962" w:name="_Toc167345308"/>
      <w:ins w:id="963" w:author="samsung" w:date="2024-05-23T06:56:00Z">
        <w:r>
          <w:lastRenderedPageBreak/>
          <w:t>6.4</w:t>
        </w:r>
        <w:r>
          <w:tab/>
          <w:t>Server Certificates Provisioning</w:t>
        </w:r>
        <w:bookmarkEnd w:id="962"/>
      </w:ins>
    </w:p>
    <w:p w14:paraId="5733EC53" w14:textId="77777777" w:rsidR="008867CD" w:rsidRDefault="008867CD" w:rsidP="008867CD">
      <w:pPr>
        <w:rPr>
          <w:ins w:id="964" w:author="samsung" w:date="2024-05-23T06:56:00Z"/>
          <w:color w:val="000000"/>
        </w:rPr>
      </w:pPr>
      <w:ins w:id="965" w:author="samsung" w:date="2024-05-23T06:56:00Z">
        <w:r>
          <w:t>The Server Certificates</w:t>
        </w:r>
        <w:r w:rsidRPr="006436AF">
          <w:t xml:space="preserve"> Provisioning </w:t>
        </w:r>
        <w:r>
          <w:t xml:space="preserve">API </w:t>
        </w:r>
        <w:r w:rsidRPr="006436AF">
          <w:rPr>
            <w:color w:val="000000"/>
          </w:rPr>
          <w:t xml:space="preserve">is a RESTful API that </w:t>
        </w:r>
        <w:r>
          <w:rPr>
            <w:color w:val="000000"/>
          </w:rPr>
          <w:t xml:space="preserve">is used by the RTC Application Provider to provision server certificates that </w:t>
        </w:r>
        <w:r w:rsidRPr="003A705F">
          <w:rPr>
            <w:color w:val="000000"/>
          </w:rPr>
          <w:t>the RTC AS may present at reference point RTC 4</w:t>
        </w:r>
        <w:r>
          <w:rPr>
            <w:color w:val="000000"/>
          </w:rPr>
          <w:t>.</w:t>
        </w:r>
      </w:ins>
    </w:p>
    <w:p w14:paraId="7DFE186C" w14:textId="77777777" w:rsidR="008867CD" w:rsidRDefault="008867CD" w:rsidP="008867CD">
      <w:pPr>
        <w:rPr>
          <w:ins w:id="966" w:author="samsung" w:date="2024-05-23T06:56:00Z"/>
        </w:rPr>
      </w:pPr>
      <w:ins w:id="967" w:author="samsung" w:date="2024-05-23T06:56:00Z">
        <w:r>
          <w:t>The relevant provisioning procedures are specified in clause 5.2.4 of TS 26.510 [3].</w:t>
        </w:r>
      </w:ins>
    </w:p>
    <w:p w14:paraId="1B5E341E" w14:textId="48235BD4" w:rsidR="008867CD" w:rsidRPr="008867CD" w:rsidRDefault="008867CD" w:rsidP="008867CD">
      <w:pPr>
        <w:rPr>
          <w:ins w:id="968" w:author="samsung" w:date="2024-05-23T06:56:00Z"/>
          <w:color w:val="FF0000"/>
          <w:lang w:eastAsia="ko-KR"/>
        </w:rPr>
      </w:pPr>
      <w:ins w:id="969" w:author="samsung" w:date="2024-05-23T06:56:00Z">
        <w:r>
          <w:t>The API is specified in clause 8.4 of TS 26.510 [3].</w:t>
        </w:r>
      </w:ins>
    </w:p>
    <w:p w14:paraId="2F687122" w14:textId="3533B2C6" w:rsidR="00C9474C" w:rsidDel="008867CD" w:rsidRDefault="00C9474C" w:rsidP="00C9474C">
      <w:pPr>
        <w:rPr>
          <w:del w:id="970" w:author="samsung" w:date="2024-05-23T06:56:00Z"/>
        </w:rPr>
      </w:pPr>
      <w:del w:id="971" w:author="samsung" w:date="2024-05-23T06:56:00Z">
        <w:r w:rsidRPr="006F3D1F" w:rsidDel="008867CD">
          <w:rPr>
            <w:rFonts w:hint="eastAsia"/>
            <w:color w:val="FF0000"/>
            <w:lang w:eastAsia="ko-KR"/>
          </w:rPr>
          <w:delText>E</w:delText>
        </w:r>
        <w:r w:rsidRPr="006F3D1F" w:rsidDel="008867CD">
          <w:rPr>
            <w:color w:val="FF0000"/>
            <w:lang w:eastAsia="ko-KR"/>
          </w:rPr>
          <w:delText xml:space="preserve">ditor’s Note: The </w:delText>
        </w:r>
        <w:r w:rsidDel="008867CD">
          <w:rPr>
            <w:color w:val="FF0000"/>
            <w:lang w:eastAsia="ko-KR"/>
          </w:rPr>
          <w:delText xml:space="preserve">data model for this API, as provided in S4-231711 </w:delText>
        </w:r>
        <w:r w:rsidRPr="006F3D1F" w:rsidDel="008867CD">
          <w:rPr>
            <w:color w:val="FF0000"/>
            <w:lang w:eastAsia="ko-KR"/>
          </w:rPr>
          <w:delText>should be included in clause 8.</w:delText>
        </w:r>
        <w:r w:rsidDel="008867CD">
          <w:rPr>
            <w:color w:val="FF0000"/>
            <w:lang w:eastAsia="ko-KR"/>
          </w:rPr>
          <w:delText>xx</w:delText>
        </w:r>
        <w:r w:rsidRPr="006F3D1F" w:rsidDel="008867CD">
          <w:rPr>
            <w:color w:val="FF0000"/>
            <w:lang w:eastAsia="ko-KR"/>
          </w:rPr>
          <w:delText xml:space="preserve"> of TS 26.510</w:delText>
        </w:r>
      </w:del>
    </w:p>
    <w:p w14:paraId="54C900B0" w14:textId="4D8693D3" w:rsidR="00C9474C" w:rsidDel="008867CD" w:rsidRDefault="00C9474C" w:rsidP="00C9474C">
      <w:pPr>
        <w:pStyle w:val="21"/>
        <w:rPr>
          <w:moveFrom w:id="972" w:author="samsung" w:date="2024-05-23T06:57:00Z"/>
        </w:rPr>
      </w:pPr>
      <w:bookmarkStart w:id="973" w:name="_Toc152690210"/>
      <w:moveFromRangeStart w:id="974" w:author="samsung" w:date="2024-05-23T06:57:00Z" w:name="move167339853"/>
      <w:moveFrom w:id="975" w:author="samsung" w:date="2024-05-23T06:57:00Z">
        <w:r w:rsidDel="008867CD">
          <w:t>6.4</w:t>
        </w:r>
        <w:r w:rsidDel="008867CD">
          <w:tab/>
        </w:r>
        <w:r w:rsidRPr="006436AF" w:rsidDel="008867CD">
          <w:t>Consumption Reporting Provisioning API</w:t>
        </w:r>
        <w:bookmarkEnd w:id="973"/>
      </w:moveFrom>
    </w:p>
    <w:p w14:paraId="3E2C49E3" w14:textId="6F4FC475" w:rsidR="00C9474C" w:rsidDel="008867CD" w:rsidRDefault="00C9474C" w:rsidP="00C9474C">
      <w:pPr>
        <w:rPr>
          <w:moveFrom w:id="976" w:author="samsung" w:date="2024-05-23T06:57:00Z"/>
        </w:rPr>
      </w:pPr>
      <w:moveFrom w:id="977" w:author="samsung" w:date="2024-05-23T06:57:00Z">
        <w:r w:rsidDel="008867CD">
          <w:t xml:space="preserve">The </w:t>
        </w:r>
        <w:r w:rsidRPr="006436AF" w:rsidDel="008867CD">
          <w:t xml:space="preserve">Consumption Reporting Provisioning </w:t>
        </w:r>
        <w:r w:rsidDel="008867CD">
          <w:t xml:space="preserve">API </w:t>
        </w:r>
        <w:r w:rsidRPr="006436AF" w:rsidDel="008867CD">
          <w:rPr>
            <w:color w:val="000000"/>
          </w:rPr>
          <w:t xml:space="preserve">is a RESTful API that allows </w:t>
        </w:r>
        <w:r w:rsidR="00D60C6D" w:rsidDel="008867CD">
          <w:rPr>
            <w:color w:val="000000"/>
          </w:rPr>
          <w:t xml:space="preserve">the </w:t>
        </w:r>
        <w:r w:rsidDel="008867CD">
          <w:rPr>
            <w:color w:val="000000"/>
          </w:rPr>
          <w:t>RTC</w:t>
        </w:r>
        <w:r w:rsidRPr="006436AF" w:rsidDel="008867CD">
          <w:rPr>
            <w:color w:val="000000"/>
          </w:rPr>
          <w:t xml:space="preserve"> Application Provider to configure</w:t>
        </w:r>
        <w:r w:rsidRPr="006436AF" w:rsidDel="008867CD">
          <w:t xml:space="preserve"> the Consumption Reporting Procedure for a particular </w:t>
        </w:r>
        <w:r w:rsidDel="008867CD">
          <w:t xml:space="preserve">RTC </w:t>
        </w:r>
        <w:r w:rsidRPr="006436AF" w:rsidDel="008867CD">
          <w:t>Provis</w:t>
        </w:r>
        <w:r w:rsidDel="008867CD">
          <w:t>ioning Session at interface RTC-1. The resource structure and the data model are specified in clause 8.11 of TS 26.510</w:t>
        </w:r>
        <w:r w:rsidR="009365CA" w:rsidDel="008867CD">
          <w:t xml:space="preserve"> [3]</w:t>
        </w:r>
        <w:r w:rsidDel="008867CD">
          <w:t>.</w:t>
        </w:r>
      </w:moveFrom>
    </w:p>
    <w:p w14:paraId="441B5D29" w14:textId="1E4B47D6" w:rsidR="00C9474C" w:rsidRPr="006436AF" w:rsidRDefault="00C9474C" w:rsidP="00C9474C">
      <w:pPr>
        <w:pStyle w:val="21"/>
      </w:pPr>
      <w:bookmarkStart w:id="978" w:name="_Toc146627012"/>
      <w:bookmarkStart w:id="979" w:name="_Toc152690211"/>
      <w:bookmarkStart w:id="980" w:name="_Toc167345309"/>
      <w:moveFromRangeEnd w:id="974"/>
      <w:r>
        <w:t>6</w:t>
      </w:r>
      <w:r w:rsidRPr="006436AF">
        <w:t>.</w:t>
      </w:r>
      <w:r>
        <w:t>5</w:t>
      </w:r>
      <w:r w:rsidRPr="006436AF">
        <w:tab/>
        <w:t>Edge Resources Provisioning API</w:t>
      </w:r>
      <w:bookmarkEnd w:id="978"/>
      <w:bookmarkEnd w:id="979"/>
      <w:bookmarkEnd w:id="980"/>
    </w:p>
    <w:p w14:paraId="62B9FC19" w14:textId="77777777" w:rsidR="008867CD" w:rsidRDefault="00C9474C" w:rsidP="00C9474C">
      <w:pPr>
        <w:rPr>
          <w:ins w:id="981" w:author="samsung" w:date="2024-05-23T06:57:00Z"/>
        </w:rPr>
      </w:pPr>
      <w:r w:rsidRPr="006436AF">
        <w:t xml:space="preserve">The Edge Resources Provisioning API is used by the </w:t>
      </w:r>
      <w:r>
        <w:t>RTC</w:t>
      </w:r>
      <w:r w:rsidRPr="006436AF">
        <w:t xml:space="preserve"> Application Provider to provision edge resource usage for </w:t>
      </w:r>
      <w:r>
        <w:t xml:space="preserve">RTC </w:t>
      </w:r>
      <w:r w:rsidRPr="006436AF">
        <w:t>sessions associated with the parent Provisioning Session. The information serves as a template to select or instantiate the appropriate EAS instance that will serve the media session to the UE.</w:t>
      </w:r>
      <w:r>
        <w:t xml:space="preserve"> </w:t>
      </w:r>
    </w:p>
    <w:p w14:paraId="3E8593A8" w14:textId="77777777" w:rsidR="008867CD" w:rsidRDefault="008867CD" w:rsidP="008867CD">
      <w:pPr>
        <w:rPr>
          <w:ins w:id="982" w:author="samsung" w:date="2024-05-23T06:57:00Z"/>
        </w:rPr>
      </w:pPr>
      <w:ins w:id="983" w:author="samsung" w:date="2024-05-23T06:57:00Z">
        <w:r>
          <w:t>The relevant provisioning procedures are specified in clause 5.2.6 of TS 26.510 [3].</w:t>
        </w:r>
      </w:ins>
    </w:p>
    <w:p w14:paraId="68D1C39C" w14:textId="3DEDB15C" w:rsidR="00C9474C" w:rsidRDefault="00C9474C" w:rsidP="00C9474C">
      <w:r>
        <w:t>The resource structure and the data model are specified in clause 8.6 of TS 26.510</w:t>
      </w:r>
      <w:r w:rsidR="009365CA">
        <w:t xml:space="preserve"> [3]</w:t>
      </w:r>
      <w:r>
        <w:t>.</w:t>
      </w:r>
    </w:p>
    <w:p w14:paraId="524A3015" w14:textId="4BF59A99" w:rsidR="00C9474C" w:rsidRPr="006436AF" w:rsidRDefault="00C9474C" w:rsidP="00C9474C">
      <w:pPr>
        <w:pStyle w:val="21"/>
      </w:pPr>
      <w:bookmarkStart w:id="984" w:name="_Toc146627007"/>
      <w:bookmarkStart w:id="985" w:name="_Toc152690212"/>
      <w:bookmarkStart w:id="986" w:name="_Toc167345310"/>
      <w:r>
        <w:t>6</w:t>
      </w:r>
      <w:r w:rsidRPr="006436AF">
        <w:t>.</w:t>
      </w:r>
      <w:r>
        <w:t>6</w:t>
      </w:r>
      <w:r w:rsidRPr="006436AF">
        <w:tab/>
        <w:t>Policy Templates Provisioning API</w:t>
      </w:r>
      <w:bookmarkEnd w:id="984"/>
      <w:bookmarkEnd w:id="985"/>
      <w:bookmarkEnd w:id="986"/>
    </w:p>
    <w:p w14:paraId="03236B80" w14:textId="2154CBB4" w:rsidR="00C9474C" w:rsidRDefault="00C9474C" w:rsidP="00C9474C">
      <w:pPr>
        <w:rPr>
          <w:ins w:id="987" w:author="samsung" w:date="2024-05-23T06:58:00Z"/>
        </w:rPr>
      </w:pPr>
      <w:r w:rsidRPr="006436AF">
        <w:t xml:space="preserve">The Policy Templates Provisioning API allow a </w:t>
      </w:r>
      <w:r>
        <w:t>RTC</w:t>
      </w:r>
      <w:r w:rsidRPr="006436AF">
        <w:t xml:space="preserve"> Application Provider to configure a set of Policy Templates within the scope of a Provisioning Session that can subsequently be applied to </w:t>
      </w:r>
      <w:r>
        <w:t xml:space="preserve">RTC </w:t>
      </w:r>
      <w:r w:rsidRPr="006436AF">
        <w:t>sessions belonging to that Application Provider using the Dynamic Policies API specified in clause </w:t>
      </w:r>
      <w:ins w:id="988" w:author="samsung" w:date="2024-05-23T06:58:00Z">
        <w:r w:rsidR="00A234B6">
          <w:t>10.3 of the present document</w:t>
        </w:r>
      </w:ins>
      <w:del w:id="989" w:author="samsung" w:date="2024-05-23T06:58:00Z">
        <w:r w:rsidDel="00A234B6">
          <w:delText>8.7 of TS 26.510</w:delText>
        </w:r>
        <w:r w:rsidR="009365CA" w:rsidDel="00A234B6">
          <w:delText xml:space="preserve"> [3]</w:delText>
        </w:r>
      </w:del>
      <w:r w:rsidRPr="006436AF">
        <w:t xml:space="preserve">. </w:t>
      </w:r>
    </w:p>
    <w:p w14:paraId="0083D6BF" w14:textId="77777777" w:rsidR="00A234B6" w:rsidRDefault="00A234B6" w:rsidP="00A234B6">
      <w:pPr>
        <w:rPr>
          <w:ins w:id="990" w:author="samsung" w:date="2024-05-23T06:58:00Z"/>
        </w:rPr>
      </w:pPr>
      <w:ins w:id="991" w:author="samsung" w:date="2024-05-23T06:58:00Z">
        <w:r>
          <w:t>The relevant provisioning procedures are specified in clause 5.2.7 of TS 26.510 [3].</w:t>
        </w:r>
      </w:ins>
    </w:p>
    <w:p w14:paraId="4D17795A" w14:textId="5CD1FB5B" w:rsidR="00A234B6" w:rsidRDefault="00A234B6" w:rsidP="00A234B6">
      <w:ins w:id="992" w:author="samsung" w:date="2024-05-23T06:58:00Z">
        <w:r>
          <w:t>The resource structure and the data model are specified in clause 8.7 of TS 26.510 [3].</w:t>
        </w:r>
      </w:ins>
    </w:p>
    <w:p w14:paraId="00DFC720" w14:textId="121CF41C" w:rsidR="00C9474C" w:rsidRPr="00835D4A" w:rsidDel="00A234B6" w:rsidRDefault="00C9474C" w:rsidP="00C9474C">
      <w:pPr>
        <w:rPr>
          <w:del w:id="993" w:author="samsung" w:date="2024-05-23T06:58:00Z"/>
          <w:color w:val="FF0000"/>
          <w:lang w:eastAsia="ko-KR"/>
        </w:rPr>
      </w:pPr>
      <w:del w:id="994" w:author="samsung" w:date="2024-05-23T06:58:00Z">
        <w:r w:rsidRPr="00835D4A" w:rsidDel="00A234B6">
          <w:rPr>
            <w:rFonts w:hint="eastAsia"/>
            <w:color w:val="FF0000"/>
            <w:lang w:eastAsia="ko-KR"/>
          </w:rPr>
          <w:delText>E</w:delText>
        </w:r>
        <w:r w:rsidRPr="00835D4A" w:rsidDel="00A234B6">
          <w:rPr>
            <w:color w:val="FF0000"/>
            <w:lang w:eastAsia="ko-KR"/>
          </w:rPr>
          <w:delText xml:space="preserve">ditor’s Note: The </w:delText>
        </w:r>
        <w:r w:rsidRPr="00A3125B" w:rsidDel="00A234B6">
          <w:rPr>
            <w:color w:val="FF0000"/>
            <w:lang w:eastAsia="ko-KR"/>
          </w:rPr>
          <w:delText>extended features for RTC</w:delText>
        </w:r>
        <w:r w:rsidRPr="00AA19A2" w:rsidDel="00A234B6">
          <w:rPr>
            <w:color w:val="FF0000"/>
            <w:lang w:eastAsia="ko-KR"/>
          </w:rPr>
          <w:delText xml:space="preserve"> should be </w:delText>
        </w:r>
        <w:r w:rsidDel="00A234B6">
          <w:rPr>
            <w:color w:val="FF0000"/>
            <w:lang w:eastAsia="ko-KR"/>
          </w:rPr>
          <w:delText xml:space="preserve">added </w:delText>
        </w:r>
        <w:r w:rsidRPr="00835D4A" w:rsidDel="00A234B6">
          <w:rPr>
            <w:color w:val="FF0000"/>
            <w:lang w:eastAsia="ko-KR"/>
          </w:rPr>
          <w:delText>in clause 8.7 of TS 26.510</w:delText>
        </w:r>
        <w:r w:rsidDel="00A234B6">
          <w:rPr>
            <w:color w:val="FF0000"/>
            <w:lang w:eastAsia="ko-KR"/>
          </w:rPr>
          <w:delText xml:space="preserve">, including </w:delText>
        </w:r>
        <w:r w:rsidRPr="001B4919" w:rsidDel="00A234B6">
          <w:rPr>
            <w:rStyle w:val="Code"/>
            <w:color w:val="FF0000"/>
          </w:rPr>
          <w:delText>RTCQoSSpecification</w:delText>
        </w:r>
        <w:r w:rsidRPr="00835D4A" w:rsidDel="00A234B6">
          <w:rPr>
            <w:color w:val="FF0000"/>
            <w:lang w:eastAsia="ko-KR"/>
          </w:rPr>
          <w:delText xml:space="preserve"> object </w:delText>
        </w:r>
        <w:r w:rsidDel="00A234B6">
          <w:rPr>
            <w:color w:val="FF0000"/>
            <w:lang w:eastAsia="ko-KR"/>
          </w:rPr>
          <w:delText xml:space="preserve">proposed. Note that </w:delText>
        </w:r>
        <w:r w:rsidRPr="001B4919" w:rsidDel="00A234B6">
          <w:rPr>
            <w:rStyle w:val="Code"/>
            <w:color w:val="FF0000"/>
          </w:rPr>
          <w:delText>RTCQoSSpecification</w:delText>
        </w:r>
        <w:r w:rsidDel="00A234B6">
          <w:rPr>
            <w:rStyle w:val="Code"/>
          </w:rPr>
          <w:delText xml:space="preserve"> </w:delText>
        </w:r>
        <w:r w:rsidRPr="001B4919" w:rsidDel="00A234B6">
          <w:rPr>
            <w:color w:val="FF0000"/>
            <w:lang w:eastAsia="ko-KR"/>
          </w:rPr>
          <w:delText xml:space="preserve">should re-named </w:delText>
        </w:r>
        <w:r w:rsidR="00124750" w:rsidDel="00A234B6">
          <w:rPr>
            <w:color w:val="FF0000"/>
            <w:lang w:eastAsia="ko-KR"/>
          </w:rPr>
          <w:delText>and revised for common usage.</w:delText>
        </w:r>
        <w:r w:rsidDel="00A234B6">
          <w:rPr>
            <w:rStyle w:val="Code"/>
          </w:rPr>
          <w:delText xml:space="preserve"> </w:delText>
        </w:r>
      </w:del>
    </w:p>
    <w:p w14:paraId="160D8137" w14:textId="356A9AA2" w:rsidR="004207B1" w:rsidRPr="006436AF" w:rsidRDefault="004207B1" w:rsidP="004207B1">
      <w:pPr>
        <w:pStyle w:val="21"/>
      </w:pPr>
      <w:bookmarkStart w:id="995" w:name="_Toc68899627"/>
      <w:bookmarkStart w:id="996" w:name="_Toc71214378"/>
      <w:bookmarkStart w:id="997" w:name="_Toc71722052"/>
      <w:bookmarkStart w:id="998" w:name="_Toc74859104"/>
      <w:bookmarkStart w:id="999" w:name="_Toc146627002"/>
      <w:bookmarkStart w:id="1000" w:name="_Toc152690213"/>
      <w:bookmarkStart w:id="1001" w:name="_Toc167345311"/>
      <w:r>
        <w:t>6</w:t>
      </w:r>
      <w:r w:rsidRPr="006436AF">
        <w:t>.</w:t>
      </w:r>
      <w:r>
        <w:t>7</w:t>
      </w:r>
      <w:r w:rsidRPr="006436AF">
        <w:tab/>
        <w:t>Metrics Reporting Provisioning API</w:t>
      </w:r>
      <w:bookmarkEnd w:id="995"/>
      <w:bookmarkEnd w:id="996"/>
      <w:bookmarkEnd w:id="997"/>
      <w:bookmarkEnd w:id="998"/>
      <w:bookmarkEnd w:id="999"/>
      <w:bookmarkEnd w:id="1000"/>
      <w:bookmarkEnd w:id="1001"/>
    </w:p>
    <w:p w14:paraId="7745FCA2" w14:textId="77777777" w:rsidR="00A234B6" w:rsidRDefault="004207B1" w:rsidP="00A234B6">
      <w:pPr>
        <w:rPr>
          <w:ins w:id="1002" w:author="samsung" w:date="2024-05-23T06:59:00Z"/>
        </w:rPr>
      </w:pPr>
      <w:bookmarkStart w:id="1003" w:name="_MCCTEMPBM_CRPT71130338___5"/>
      <w:r w:rsidRPr="00A234B6">
        <w:t xml:space="preserve">The </w:t>
      </w:r>
      <w:r w:rsidRPr="006436AF">
        <w:t xml:space="preserve">Metrics Reporting Provisioning </w:t>
      </w:r>
      <w:r w:rsidRPr="00A234B6">
        <w:t>API allows a RTC Application Provider to configure</w:t>
      </w:r>
      <w:r w:rsidRPr="006436AF">
        <w:t xml:space="preserve"> the Metrics Collection and Reporting procedure for a particular </w:t>
      </w:r>
      <w:r>
        <w:t>RTC session at reference point RTC-1</w:t>
      </w:r>
      <w:r w:rsidRPr="006436AF">
        <w:t>.</w:t>
      </w:r>
      <w:r>
        <w:t xml:space="preserve"> </w:t>
      </w:r>
    </w:p>
    <w:p w14:paraId="6C5385B3" w14:textId="77777777" w:rsidR="00A234B6" w:rsidRDefault="00A234B6" w:rsidP="00A234B6">
      <w:pPr>
        <w:rPr>
          <w:ins w:id="1004" w:author="samsung" w:date="2024-05-23T06:59:00Z"/>
        </w:rPr>
      </w:pPr>
      <w:ins w:id="1005" w:author="samsung" w:date="2024-05-23T06:59:00Z">
        <w:r>
          <w:t>The relevant provisioning procedures are specified in clause 5.2.11 of TS 26.510 [3].</w:t>
        </w:r>
      </w:ins>
    </w:p>
    <w:p w14:paraId="16DE10CD" w14:textId="7352F221" w:rsidR="00D60C6D" w:rsidRPr="00CC1F51" w:rsidDel="0087260B" w:rsidRDefault="00A234B6" w:rsidP="00A234B6">
      <w:pPr>
        <w:rPr>
          <w:del w:id="1006" w:author="samsung" w:date="2024-05-23T14:27:00Z"/>
        </w:rPr>
      </w:pPr>
      <w:ins w:id="1007" w:author="samsung" w:date="2024-05-23T06:59:00Z">
        <w:r>
          <w:t>The resource structure and the data model are specified in clause 8.11 of TS 26.510 [3].</w:t>
        </w:r>
      </w:ins>
      <w:ins w:id="1008" w:author="samsung" w:date="2024-05-23T14:30:00Z">
        <w:r w:rsidR="0087260B">
          <w:t xml:space="preserve"> </w:t>
        </w:r>
      </w:ins>
      <w:r w:rsidR="00D60C6D" w:rsidRPr="00CC1F51">
        <w:t xml:space="preserve">The </w:t>
      </w:r>
      <w:r w:rsidR="00D60C6D">
        <w:t>metric</w:t>
      </w:r>
      <w:ins w:id="1009" w:author="samsung" w:date="2024-05-23T07:00:00Z">
        <w:r>
          <w:t>s</w:t>
        </w:r>
      </w:ins>
      <w:r w:rsidR="00D60C6D" w:rsidRPr="00CC1F51">
        <w:t xml:space="preserve"> reporting scheme is signalled using in the </w:t>
      </w:r>
      <w:ins w:id="1010" w:author="samsung" w:date="2024-05-23T07:00:00Z">
        <w:r>
          <w:rPr>
            <w:rFonts w:ascii="Courier New" w:hAnsi="Courier New" w:cs="Courier New"/>
            <w:b/>
          </w:rPr>
          <w:t>Scheme</w:t>
        </w:r>
        <w:r w:rsidRPr="00CC1F51">
          <w:rPr>
            <w:rFonts w:ascii="Courier New" w:hAnsi="Courier New" w:cs="Courier New"/>
          </w:rPr>
          <w:t>@schemeIdUri</w:t>
        </w:r>
        <w:r w:rsidRPr="00CC1F51">
          <w:t xml:space="preserve"> </w:t>
        </w:r>
        <w:r>
          <w:t>property of</w:t>
        </w:r>
        <w:r w:rsidRPr="00CC1F51">
          <w:t xml:space="preserve"> </w:t>
        </w:r>
      </w:ins>
      <w:del w:id="1011" w:author="samsung" w:date="2024-05-23T07:00:00Z">
        <w:r w:rsidR="00D60C6D" w:rsidRPr="00A234B6" w:rsidDel="00A234B6">
          <w:delText>Scheme</w:delText>
        </w:r>
        <w:r w:rsidR="00D60C6D" w:rsidRPr="00CC1F51" w:rsidDel="00A234B6">
          <w:delText xml:space="preserve"> element </w:delText>
        </w:r>
      </w:del>
      <w:del w:id="1012" w:author="samsung" w:date="2024-05-23T07:01:00Z">
        <w:r w:rsidR="00D60C6D" w:rsidRPr="00CC1F51" w:rsidDel="00A234B6">
          <w:delText xml:space="preserve">in </w:delText>
        </w:r>
      </w:del>
      <w:r w:rsidR="00D60C6D" w:rsidRPr="00CC1F51">
        <w:t xml:space="preserve">the </w:t>
      </w:r>
      <w:r w:rsidR="00D60C6D" w:rsidRPr="00A234B6">
        <w:rPr>
          <w:rStyle w:val="Code"/>
          <w:noProof/>
          <w:lang w:val="en-US"/>
        </w:rPr>
        <w:t>MetricsReportingConfiguration</w:t>
      </w:r>
      <w:ins w:id="1013" w:author="samsung" w:date="2024-05-23T07:01:00Z">
        <w:r>
          <w:rPr>
            <w:rStyle w:val="Code"/>
            <w:i w:val="0"/>
            <w:noProof/>
            <w:lang w:val="en-US"/>
          </w:rPr>
          <w:t xml:space="preserve"> resource</w:t>
        </w:r>
      </w:ins>
      <w:r w:rsidR="00D60C6D" w:rsidRPr="00CC1F51">
        <w:t xml:space="preserve">. The URN </w:t>
      </w:r>
      <w:del w:id="1014" w:author="samsung" w:date="2024-05-23T07:01:00Z">
        <w:r w:rsidR="00D60C6D" w:rsidRPr="00CC1F51" w:rsidDel="00A234B6">
          <w:delText xml:space="preserve">to be used for the </w:delText>
        </w:r>
        <w:bookmarkStart w:id="1015" w:name="MCCQCTEMPBM_00000282"/>
        <w:r w:rsidR="00D60C6D" w:rsidRPr="00A234B6" w:rsidDel="00A234B6">
          <w:delText>Scheme@schemeIdUri</w:delText>
        </w:r>
        <w:bookmarkEnd w:id="1015"/>
        <w:r w:rsidR="00D60C6D" w:rsidRPr="00CC1F51" w:rsidDel="00A234B6">
          <w:delText xml:space="preserve"> shall be </w:delText>
        </w:r>
      </w:del>
      <w:del w:id="1016" w:author="samsung" w:date="2024-05-23T08:11:00Z">
        <w:r w:rsidR="00D60C6D" w:rsidRPr="00CC1F51" w:rsidDel="009448E4">
          <w:delText>"</w:delText>
        </w:r>
      </w:del>
      <w:bookmarkStart w:id="1017" w:name="MCCQCTEMPBM_00000283"/>
      <w:r w:rsidR="00D60C6D" w:rsidRPr="00A234B6">
        <w:t>urn:3GPP:ns:</w:t>
      </w:r>
      <w:del w:id="1018" w:author="samsung" w:date="2024-05-23T08:20:00Z">
        <w:r w:rsidR="00D60C6D" w:rsidRPr="00A234B6" w:rsidDel="00892A2C">
          <w:delText>PSS:</w:delText>
        </w:r>
      </w:del>
      <w:r w:rsidR="00D60C6D" w:rsidRPr="00A234B6">
        <w:t>RTC:QM1</w:t>
      </w:r>
      <w:bookmarkEnd w:id="1017"/>
      <w:del w:id="1019" w:author="samsung" w:date="2024-05-23T08:12:00Z">
        <w:r w:rsidR="00D60C6D" w:rsidRPr="00CC1F51" w:rsidDel="009448E4">
          <w:delText>"</w:delText>
        </w:r>
      </w:del>
      <w:ins w:id="1020" w:author="samsung" w:date="2024-05-23T07:01:00Z">
        <w:r>
          <w:t xml:space="preserve"> shall be indicated in this property</w:t>
        </w:r>
      </w:ins>
      <w:ins w:id="1021" w:author="samsung" w:date="2024-05-23T14:31:00Z">
        <w:r w:rsidR="0087260B">
          <w:t>.</w:t>
        </w:r>
      </w:ins>
      <w:del w:id="1022" w:author="samsung" w:date="2024-05-23T14:31:00Z">
        <w:r w:rsidR="00D60C6D" w:rsidRPr="00CC1F51" w:rsidDel="0087260B">
          <w:delText>.</w:delText>
        </w:r>
      </w:del>
    </w:p>
    <w:p w14:paraId="1F22E3AA" w14:textId="2077965A" w:rsidR="004207B1" w:rsidRPr="006436AF" w:rsidDel="0087260B" w:rsidRDefault="00D60C6D" w:rsidP="00D60C6D">
      <w:pPr>
        <w:rPr>
          <w:del w:id="1023" w:author="samsung" w:date="2024-05-23T14:26:00Z"/>
        </w:rPr>
      </w:pPr>
      <w:del w:id="1024" w:author="samsung" w:date="2024-05-23T14:26:00Z">
        <w:r w:rsidRPr="00CC1F51" w:rsidDel="0087260B">
          <w:delText xml:space="preserve">The semantics and XML syntax of the scheme information for the </w:delText>
        </w:r>
        <w:r w:rsidDel="0087260B">
          <w:delText>RTC</w:delText>
        </w:r>
        <w:r w:rsidRPr="00CC1F51" w:rsidDel="0087260B">
          <w:delText xml:space="preserve"> quality reporting scheme are specified in </w:delText>
        </w:r>
        <w:r w:rsidRPr="000D6E6B" w:rsidDel="0087260B">
          <w:delText>Table </w:delText>
        </w:r>
        <w:r w:rsidDel="0087260B">
          <w:delText>6.7-1</w:delText>
        </w:r>
        <w:r w:rsidRPr="000D6E6B" w:rsidDel="0087260B">
          <w:delText xml:space="preserve"> and Table </w:delText>
        </w:r>
        <w:r w:rsidDel="0087260B">
          <w:delText>6.7-2</w:delText>
        </w:r>
        <w:r w:rsidRPr="00CC1F51" w:rsidDel="0087260B">
          <w:delText>, respectively.</w:delText>
        </w:r>
      </w:del>
    </w:p>
    <w:bookmarkEnd w:id="1003"/>
    <w:p w14:paraId="1884AB94" w14:textId="57C13D78" w:rsidR="004207B1" w:rsidDel="0087260B" w:rsidRDefault="004207B1" w:rsidP="004207B1">
      <w:pPr>
        <w:pStyle w:val="EditorsNote"/>
        <w:rPr>
          <w:del w:id="1025" w:author="samsung" w:date="2024-05-23T14:26:00Z"/>
        </w:rPr>
      </w:pPr>
      <w:del w:id="1026" w:author="samsung" w:date="2024-05-23T14:26:00Z">
        <w:r w:rsidDel="0087260B">
          <w:delText>Editor’s Note:.</w:delText>
        </w:r>
        <w:r w:rsidRPr="004207B1" w:rsidDel="0087260B">
          <w:rPr>
            <w:lang w:eastAsia="ko-KR"/>
          </w:rPr>
          <w:delText xml:space="preserve"> </w:delText>
        </w:r>
        <w:r w:rsidRPr="006F3D1F" w:rsidDel="0087260B">
          <w:rPr>
            <w:lang w:eastAsia="ko-KR"/>
          </w:rPr>
          <w:delText xml:space="preserve">The </w:delText>
        </w:r>
        <w:r w:rsidDel="0087260B">
          <w:rPr>
            <w:lang w:eastAsia="ko-KR"/>
          </w:rPr>
          <w:delText xml:space="preserve">modified </w:delText>
        </w:r>
        <w:r w:rsidR="00D60C6D" w:rsidDel="0087260B">
          <w:rPr>
            <w:lang w:eastAsia="ko-KR"/>
          </w:rPr>
          <w:delText>data model</w:delText>
        </w:r>
        <w:r w:rsidRPr="006F3D1F" w:rsidDel="0087260B">
          <w:rPr>
            <w:lang w:eastAsia="ko-KR"/>
          </w:rPr>
          <w:delText xml:space="preserve"> for RTC</w:delText>
        </w:r>
        <w:r w:rsidDel="0087260B">
          <w:delText xml:space="preserve"> should be included in clause 8.10 of TS 26.510</w:delText>
        </w:r>
      </w:del>
    </w:p>
    <w:p w14:paraId="1F4F0155" w14:textId="7D730FFB" w:rsidR="00514E2E" w:rsidDel="0087260B" w:rsidRDefault="00514E2E" w:rsidP="00514E2E">
      <w:pPr>
        <w:pStyle w:val="TH"/>
        <w:rPr>
          <w:del w:id="1027" w:author="samsung" w:date="2024-05-23T14:26:00Z"/>
        </w:rPr>
      </w:pPr>
      <w:bookmarkStart w:id="1028" w:name="tab_qr_semantics"/>
      <w:bookmarkStart w:id="1029" w:name="tab_qr_xml"/>
      <w:del w:id="1030" w:author="samsung" w:date="2024-05-23T14:26:00Z">
        <w:r w:rsidRPr="00CC1F51" w:rsidDel="0087260B">
          <w:delText>Table </w:delText>
        </w:r>
        <w:bookmarkEnd w:id="1028"/>
        <w:r w:rsidDel="0087260B">
          <w:delText>6.7-1</w:delText>
        </w:r>
        <w:r w:rsidRPr="00CC1F51" w:rsidDel="0087260B">
          <w:delText>: Semantics of Quality Reporting Scheme Information</w:delText>
        </w:r>
      </w:del>
    </w:p>
    <w:tbl>
      <w:tblPr>
        <w:tblW w:w="4934" w:type="pct"/>
        <w:tblInd w:w="2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28" w:type="dxa"/>
        </w:tblCellMar>
        <w:tblLook w:val="00A0" w:firstRow="1" w:lastRow="0" w:firstColumn="1" w:lastColumn="0" w:noHBand="0" w:noVBand="0"/>
      </w:tblPr>
      <w:tblGrid>
        <w:gridCol w:w="249"/>
        <w:gridCol w:w="3279"/>
        <w:gridCol w:w="979"/>
        <w:gridCol w:w="4997"/>
      </w:tblGrid>
      <w:tr w:rsidR="00514E2E" w:rsidRPr="00CC1F51" w:rsidDel="0087260B" w14:paraId="71FDE2A2" w14:textId="57D8CB4A" w:rsidTr="00BB2BCD">
        <w:trPr>
          <w:del w:id="1031" w:author="samsung" w:date="2024-05-23T14:26:00Z"/>
        </w:trPr>
        <w:tc>
          <w:tcPr>
            <w:tcW w:w="1856" w:type="pct"/>
            <w:gridSpan w:val="2"/>
            <w:tcBorders>
              <w:right w:val="single" w:sz="4" w:space="0" w:color="000000"/>
            </w:tcBorders>
          </w:tcPr>
          <w:p w14:paraId="34F2EF73" w14:textId="2CE486C7" w:rsidR="00514E2E" w:rsidRPr="00CC1F51" w:rsidDel="0087260B" w:rsidRDefault="00514E2E" w:rsidP="00BB2BCD">
            <w:pPr>
              <w:pStyle w:val="TAH"/>
              <w:rPr>
                <w:del w:id="1032" w:author="samsung" w:date="2024-05-23T14:26:00Z"/>
                <w:szCs w:val="18"/>
              </w:rPr>
            </w:pPr>
            <w:del w:id="1033" w:author="samsung" w:date="2024-05-23T14:26:00Z">
              <w:r w:rsidRPr="00CC1F51" w:rsidDel="0087260B">
                <w:rPr>
                  <w:szCs w:val="18"/>
                </w:rPr>
                <w:delText>Element or Attribute Name</w:delText>
              </w:r>
            </w:del>
          </w:p>
        </w:tc>
        <w:tc>
          <w:tcPr>
            <w:tcW w:w="515" w:type="pct"/>
            <w:tcBorders>
              <w:left w:val="single" w:sz="4" w:space="0" w:color="000000"/>
              <w:right w:val="single" w:sz="4" w:space="0" w:color="000000"/>
            </w:tcBorders>
          </w:tcPr>
          <w:p w14:paraId="66D8D2E3" w14:textId="3F4D5DD6" w:rsidR="00514E2E" w:rsidRPr="00CC1F51" w:rsidDel="0087260B" w:rsidRDefault="00514E2E" w:rsidP="00BB2BCD">
            <w:pPr>
              <w:pStyle w:val="TAH"/>
              <w:rPr>
                <w:del w:id="1034" w:author="samsung" w:date="2024-05-23T14:26:00Z"/>
                <w:szCs w:val="18"/>
              </w:rPr>
            </w:pPr>
            <w:del w:id="1035" w:author="samsung" w:date="2024-05-23T14:26:00Z">
              <w:r w:rsidRPr="00CC1F51" w:rsidDel="0087260B">
                <w:rPr>
                  <w:szCs w:val="18"/>
                </w:rPr>
                <w:delText>Use</w:delText>
              </w:r>
            </w:del>
          </w:p>
        </w:tc>
        <w:tc>
          <w:tcPr>
            <w:tcW w:w="2629" w:type="pct"/>
            <w:tcBorders>
              <w:left w:val="single" w:sz="4" w:space="0" w:color="000000"/>
            </w:tcBorders>
          </w:tcPr>
          <w:p w14:paraId="271F2C94" w14:textId="56D22B6D" w:rsidR="00514E2E" w:rsidRPr="00CC1F51" w:rsidDel="0087260B" w:rsidRDefault="00514E2E" w:rsidP="00BB2BCD">
            <w:pPr>
              <w:pStyle w:val="TAH"/>
              <w:rPr>
                <w:del w:id="1036" w:author="samsung" w:date="2024-05-23T14:26:00Z"/>
                <w:szCs w:val="18"/>
              </w:rPr>
            </w:pPr>
            <w:del w:id="1037" w:author="samsung" w:date="2024-05-23T14:26:00Z">
              <w:r w:rsidRPr="00CC1F51" w:rsidDel="0087260B">
                <w:rPr>
                  <w:szCs w:val="18"/>
                </w:rPr>
                <w:delText>Description</w:delText>
              </w:r>
            </w:del>
          </w:p>
        </w:tc>
      </w:tr>
      <w:tr w:rsidR="00514E2E" w:rsidRPr="00CC1F51" w:rsidDel="0087260B" w14:paraId="555AC112" w14:textId="01F98C64" w:rsidTr="00BB2BCD">
        <w:trPr>
          <w:del w:id="1038" w:author="samsung" w:date="2024-05-23T14:26:00Z"/>
        </w:trPr>
        <w:tc>
          <w:tcPr>
            <w:tcW w:w="131" w:type="pct"/>
          </w:tcPr>
          <w:p w14:paraId="33EC5BE3" w14:textId="32FBB5CB" w:rsidR="00514E2E" w:rsidRPr="00CC1F51" w:rsidDel="0087260B" w:rsidRDefault="00514E2E" w:rsidP="00BB2BCD">
            <w:pPr>
              <w:pStyle w:val="TableCell"/>
              <w:keepNext/>
              <w:rPr>
                <w:del w:id="1039" w:author="samsung" w:date="2024-05-23T14:26:00Z"/>
                <w:b/>
                <w:szCs w:val="18"/>
              </w:rPr>
            </w:pPr>
          </w:p>
        </w:tc>
        <w:tc>
          <w:tcPr>
            <w:tcW w:w="1725" w:type="pct"/>
            <w:tcBorders>
              <w:right w:val="single" w:sz="4" w:space="0" w:color="000000"/>
            </w:tcBorders>
          </w:tcPr>
          <w:p w14:paraId="0D8DD0D6" w14:textId="4A7B9B45" w:rsidR="00514E2E" w:rsidRPr="00CC1F51" w:rsidDel="0087260B" w:rsidRDefault="00514E2E" w:rsidP="00BB2BCD">
            <w:pPr>
              <w:pStyle w:val="TAL"/>
              <w:rPr>
                <w:del w:id="1040" w:author="samsung" w:date="2024-05-23T14:26:00Z"/>
                <w:rFonts w:ascii="Courier New" w:hAnsi="Courier New" w:cs="Courier New"/>
              </w:rPr>
            </w:pPr>
            <w:bookmarkStart w:id="1041" w:name="MCCQCTEMPBM_00000284"/>
            <w:del w:id="1042" w:author="samsung" w:date="2024-05-23T14:26:00Z">
              <w:r w:rsidDel="0087260B">
                <w:rPr>
                  <w:rFonts w:ascii="Courier New" w:hAnsi="Courier New" w:cs="Courier New"/>
                </w:rPr>
                <w:delText>@apn</w:delText>
              </w:r>
              <w:bookmarkEnd w:id="1041"/>
            </w:del>
          </w:p>
        </w:tc>
        <w:tc>
          <w:tcPr>
            <w:tcW w:w="515" w:type="pct"/>
            <w:tcBorders>
              <w:left w:val="single" w:sz="4" w:space="0" w:color="000000"/>
              <w:right w:val="single" w:sz="4" w:space="0" w:color="000000"/>
            </w:tcBorders>
          </w:tcPr>
          <w:p w14:paraId="14914C28" w14:textId="480C185D" w:rsidR="00514E2E" w:rsidRPr="00CC1F51" w:rsidDel="0087260B" w:rsidRDefault="00514E2E" w:rsidP="00BB2BCD">
            <w:pPr>
              <w:pStyle w:val="TAC"/>
              <w:rPr>
                <w:del w:id="1043" w:author="samsung" w:date="2024-05-23T14:26:00Z"/>
                <w:lang w:eastAsia="zh-CN"/>
              </w:rPr>
            </w:pPr>
            <w:del w:id="1044" w:author="samsung" w:date="2024-05-23T14:26:00Z">
              <w:r w:rsidRPr="00CC1F51" w:rsidDel="0087260B">
                <w:rPr>
                  <w:lang w:eastAsia="zh-CN"/>
                </w:rPr>
                <w:delText>O</w:delText>
              </w:r>
            </w:del>
          </w:p>
        </w:tc>
        <w:tc>
          <w:tcPr>
            <w:tcW w:w="2629" w:type="pct"/>
            <w:tcBorders>
              <w:left w:val="single" w:sz="4" w:space="0" w:color="000000"/>
            </w:tcBorders>
          </w:tcPr>
          <w:p w14:paraId="252346AA" w14:textId="5474053B" w:rsidR="00514E2E" w:rsidRPr="00CC1F51" w:rsidDel="0087260B" w:rsidRDefault="00514E2E" w:rsidP="00BB2BCD">
            <w:pPr>
              <w:pStyle w:val="TAL"/>
              <w:rPr>
                <w:del w:id="1045" w:author="samsung" w:date="2024-05-23T14:26:00Z"/>
                <w:lang w:eastAsia="zh-CN"/>
              </w:rPr>
            </w:pPr>
            <w:del w:id="1046" w:author="samsung" w:date="2024-05-23T14:26:00Z">
              <w:r w:rsidRPr="00CC1F51" w:rsidDel="0087260B">
                <w:delText>This attribute gives the access point that should be used for sending the QoE reports.</w:delText>
              </w:r>
            </w:del>
          </w:p>
        </w:tc>
      </w:tr>
      <w:tr w:rsidR="00514E2E" w:rsidRPr="00CC1F51" w:rsidDel="0087260B" w14:paraId="7CBFB74D" w14:textId="3BAEFE00" w:rsidTr="00BB2BCD">
        <w:trPr>
          <w:del w:id="1047" w:author="samsung" w:date="2024-05-23T14:26:00Z"/>
        </w:trPr>
        <w:tc>
          <w:tcPr>
            <w:tcW w:w="131" w:type="pct"/>
          </w:tcPr>
          <w:p w14:paraId="15ADBD29" w14:textId="5D8B97A4" w:rsidR="00514E2E" w:rsidRPr="00CC1F51" w:rsidDel="0087260B" w:rsidRDefault="00514E2E" w:rsidP="00BB2BCD">
            <w:pPr>
              <w:pStyle w:val="TableCell"/>
              <w:keepNext/>
              <w:rPr>
                <w:del w:id="1048" w:author="samsung" w:date="2024-05-23T14:26:00Z"/>
                <w:b/>
                <w:szCs w:val="18"/>
              </w:rPr>
            </w:pPr>
          </w:p>
        </w:tc>
        <w:tc>
          <w:tcPr>
            <w:tcW w:w="1725" w:type="pct"/>
            <w:tcBorders>
              <w:right w:val="single" w:sz="4" w:space="0" w:color="000000"/>
            </w:tcBorders>
          </w:tcPr>
          <w:p w14:paraId="453E9DC5" w14:textId="32C3D958" w:rsidR="00514E2E" w:rsidRPr="00CC1F51" w:rsidDel="0087260B" w:rsidRDefault="00514E2E" w:rsidP="00BB2BCD">
            <w:pPr>
              <w:pStyle w:val="TAL"/>
              <w:rPr>
                <w:del w:id="1049" w:author="samsung" w:date="2024-05-23T14:26:00Z"/>
                <w:rFonts w:ascii="Courier New" w:hAnsi="Courier New" w:cs="Courier New"/>
              </w:rPr>
            </w:pPr>
            <w:del w:id="1050" w:author="samsung" w:date="2024-05-23T14:26:00Z">
              <w:r w:rsidRPr="00CC1F51" w:rsidDel="0087260B">
                <w:rPr>
                  <w:rFonts w:ascii="Courier New" w:hAnsi="Courier New" w:cs="Courier New"/>
                </w:rPr>
                <w:delText>@format</w:delText>
              </w:r>
            </w:del>
          </w:p>
        </w:tc>
        <w:tc>
          <w:tcPr>
            <w:tcW w:w="515" w:type="pct"/>
            <w:tcBorders>
              <w:left w:val="single" w:sz="4" w:space="0" w:color="000000"/>
              <w:right w:val="single" w:sz="4" w:space="0" w:color="000000"/>
            </w:tcBorders>
          </w:tcPr>
          <w:p w14:paraId="0E375A2C" w14:textId="2AF73C9D" w:rsidR="00514E2E" w:rsidRPr="00CC1F51" w:rsidDel="0087260B" w:rsidRDefault="00514E2E" w:rsidP="00BB2BCD">
            <w:pPr>
              <w:pStyle w:val="TAC"/>
              <w:rPr>
                <w:del w:id="1051" w:author="samsung" w:date="2024-05-23T14:26:00Z"/>
                <w:lang w:eastAsia="zh-CN"/>
              </w:rPr>
            </w:pPr>
            <w:del w:id="1052" w:author="samsung" w:date="2024-05-23T14:26:00Z">
              <w:r w:rsidRPr="00CC1F51" w:rsidDel="0087260B">
                <w:rPr>
                  <w:lang w:eastAsia="zh-CN"/>
                </w:rPr>
                <w:delText>O</w:delText>
              </w:r>
            </w:del>
          </w:p>
        </w:tc>
        <w:tc>
          <w:tcPr>
            <w:tcW w:w="2629" w:type="pct"/>
            <w:tcBorders>
              <w:left w:val="single" w:sz="4" w:space="0" w:color="000000"/>
            </w:tcBorders>
          </w:tcPr>
          <w:p w14:paraId="7C8B0806" w14:textId="67C996E7" w:rsidR="00514E2E" w:rsidRPr="00CC1F51" w:rsidDel="0087260B" w:rsidRDefault="00514E2E" w:rsidP="00BB2BCD">
            <w:pPr>
              <w:pStyle w:val="TAL"/>
              <w:rPr>
                <w:del w:id="1053" w:author="samsung" w:date="2024-05-23T14:26:00Z"/>
                <w:lang w:eastAsia="zh-CN"/>
              </w:rPr>
            </w:pPr>
            <w:del w:id="1054" w:author="samsung" w:date="2024-05-23T14:26:00Z">
              <w:r w:rsidRPr="00CC1F51" w:rsidDel="0087260B">
                <w:delText xml:space="preserve">This field gives the requested format for the reports. Possible formats are: </w:delText>
              </w:r>
              <w:r w:rsidDel="0087260B">
                <w:delText>"</w:delText>
              </w:r>
              <w:r w:rsidRPr="00FD7B98" w:rsidDel="0087260B">
                <w:rPr>
                  <w:rFonts w:ascii="Courier New" w:eastAsiaTheme="minorHAnsi" w:hAnsi="Courier New" w:cs="Courier New"/>
                  <w:szCs w:val="18"/>
                  <w:lang w:val="en-US"/>
                </w:rPr>
                <w:delText>uncompressed</w:delText>
              </w:r>
              <w:r w:rsidDel="0087260B">
                <w:delText>"</w:delText>
              </w:r>
              <w:r w:rsidRPr="00CC1F51" w:rsidDel="0087260B">
                <w:delText xml:space="preserve"> and </w:delText>
              </w:r>
              <w:r w:rsidDel="0087260B">
                <w:delText>"</w:delText>
              </w:r>
              <w:r w:rsidRPr="00FD7B98" w:rsidDel="0087260B">
                <w:rPr>
                  <w:rFonts w:ascii="Courier New" w:eastAsiaTheme="minorHAnsi" w:hAnsi="Courier New" w:cs="Courier New"/>
                  <w:szCs w:val="18"/>
                  <w:lang w:val="en-US"/>
                </w:rPr>
                <w:delText>gzip</w:delText>
              </w:r>
              <w:r w:rsidDel="0087260B">
                <w:delText>"</w:delText>
              </w:r>
              <w:r w:rsidRPr="00CC1F51" w:rsidDel="0087260B">
                <w:delText>.</w:delText>
              </w:r>
            </w:del>
          </w:p>
        </w:tc>
      </w:tr>
      <w:tr w:rsidR="00514E2E" w:rsidRPr="00CC1F51" w:rsidDel="0087260B" w14:paraId="4DFEA61E" w14:textId="7CCBD831" w:rsidTr="00BB2BCD">
        <w:trPr>
          <w:del w:id="1055" w:author="samsung" w:date="2024-05-23T14:26:00Z"/>
        </w:trPr>
        <w:tc>
          <w:tcPr>
            <w:tcW w:w="131" w:type="pct"/>
          </w:tcPr>
          <w:p w14:paraId="61E7FF2E" w14:textId="435316EC" w:rsidR="00514E2E" w:rsidRPr="00CC1F51" w:rsidDel="0087260B" w:rsidRDefault="00514E2E" w:rsidP="00BB2BCD">
            <w:pPr>
              <w:pStyle w:val="TableCell"/>
              <w:keepNext/>
              <w:rPr>
                <w:del w:id="1056" w:author="samsung" w:date="2024-05-23T14:26:00Z"/>
                <w:b/>
                <w:szCs w:val="18"/>
              </w:rPr>
            </w:pPr>
          </w:p>
        </w:tc>
        <w:tc>
          <w:tcPr>
            <w:tcW w:w="1725" w:type="pct"/>
            <w:tcBorders>
              <w:right w:val="single" w:sz="4" w:space="0" w:color="000000"/>
            </w:tcBorders>
          </w:tcPr>
          <w:p w14:paraId="1C356B71" w14:textId="42480EB2" w:rsidR="00514E2E" w:rsidRPr="00CC1F51" w:rsidDel="0087260B" w:rsidRDefault="00514E2E" w:rsidP="00BB2BCD">
            <w:pPr>
              <w:pStyle w:val="TAL"/>
              <w:rPr>
                <w:del w:id="1057" w:author="samsung" w:date="2024-05-23T14:26:00Z"/>
                <w:rFonts w:ascii="Courier New" w:hAnsi="Courier New" w:cs="Courier New"/>
              </w:rPr>
            </w:pPr>
            <w:del w:id="1058" w:author="samsung" w:date="2024-05-23T14:26:00Z">
              <w:r w:rsidRPr="00CC1F51" w:rsidDel="0087260B">
                <w:rPr>
                  <w:rFonts w:ascii="Courier New" w:hAnsi="Courier New" w:cs="Courier New"/>
                </w:rPr>
                <w:delText>@samplepercentage</w:delText>
              </w:r>
            </w:del>
          </w:p>
        </w:tc>
        <w:tc>
          <w:tcPr>
            <w:tcW w:w="515" w:type="pct"/>
            <w:tcBorders>
              <w:left w:val="single" w:sz="4" w:space="0" w:color="000000"/>
              <w:right w:val="single" w:sz="4" w:space="0" w:color="000000"/>
            </w:tcBorders>
          </w:tcPr>
          <w:p w14:paraId="48679ED3" w14:textId="029CB152" w:rsidR="00514E2E" w:rsidRPr="00CC1F51" w:rsidDel="0087260B" w:rsidRDefault="00514E2E" w:rsidP="00BB2BCD">
            <w:pPr>
              <w:pStyle w:val="TAC"/>
              <w:rPr>
                <w:del w:id="1059" w:author="samsung" w:date="2024-05-23T14:26:00Z"/>
                <w:lang w:eastAsia="zh-CN"/>
              </w:rPr>
            </w:pPr>
            <w:del w:id="1060" w:author="samsung" w:date="2024-05-23T14:26:00Z">
              <w:r w:rsidRPr="00CC1F51" w:rsidDel="0087260B">
                <w:rPr>
                  <w:lang w:eastAsia="zh-CN"/>
                </w:rPr>
                <w:delText>O</w:delText>
              </w:r>
            </w:del>
          </w:p>
        </w:tc>
        <w:tc>
          <w:tcPr>
            <w:tcW w:w="2629" w:type="pct"/>
            <w:tcBorders>
              <w:left w:val="single" w:sz="4" w:space="0" w:color="000000"/>
            </w:tcBorders>
          </w:tcPr>
          <w:p w14:paraId="4A44D726" w14:textId="70DD81DC" w:rsidR="00514E2E" w:rsidRPr="00CC1F51" w:rsidDel="0087260B" w:rsidRDefault="00514E2E" w:rsidP="00BB2BCD">
            <w:pPr>
              <w:pStyle w:val="TAL"/>
              <w:rPr>
                <w:del w:id="1061" w:author="samsung" w:date="2024-05-23T14:26:00Z"/>
                <w:lang w:eastAsia="zh-CN"/>
              </w:rPr>
            </w:pPr>
            <w:del w:id="1062" w:author="samsung" w:date="2024-05-23T14:26:00Z">
              <w:r w:rsidRPr="00CC1F51" w:rsidDel="0087260B">
                <w:delText>Percentage of the clients that should report QoE. The client uses a random number generator with the given percentage to find out if the client should report or not.</w:delText>
              </w:r>
            </w:del>
          </w:p>
        </w:tc>
      </w:tr>
      <w:tr w:rsidR="00514E2E" w:rsidRPr="00CC1F51" w:rsidDel="0087260B" w14:paraId="42D7936A" w14:textId="4DD99188" w:rsidTr="00BB2BCD">
        <w:trPr>
          <w:del w:id="1063" w:author="samsung" w:date="2024-05-23T14:26:00Z"/>
        </w:trPr>
        <w:tc>
          <w:tcPr>
            <w:tcW w:w="131" w:type="pct"/>
          </w:tcPr>
          <w:p w14:paraId="3D37BA85" w14:textId="3331D8FF" w:rsidR="00514E2E" w:rsidRPr="00CC1F51" w:rsidDel="0087260B" w:rsidRDefault="00514E2E" w:rsidP="00BB2BCD">
            <w:pPr>
              <w:pStyle w:val="TableCell"/>
              <w:keepNext/>
              <w:rPr>
                <w:del w:id="1064" w:author="samsung" w:date="2024-05-23T14:26:00Z"/>
                <w:b/>
                <w:szCs w:val="18"/>
              </w:rPr>
            </w:pPr>
          </w:p>
        </w:tc>
        <w:tc>
          <w:tcPr>
            <w:tcW w:w="1725" w:type="pct"/>
            <w:tcBorders>
              <w:right w:val="single" w:sz="4" w:space="0" w:color="000000"/>
            </w:tcBorders>
          </w:tcPr>
          <w:p w14:paraId="1DFB5031" w14:textId="35451D69" w:rsidR="00514E2E" w:rsidRPr="00CC1F51" w:rsidDel="0087260B" w:rsidRDefault="00514E2E" w:rsidP="00BB2BCD">
            <w:pPr>
              <w:pStyle w:val="TAL"/>
              <w:rPr>
                <w:del w:id="1065" w:author="samsung" w:date="2024-05-23T14:26:00Z"/>
                <w:rFonts w:ascii="Courier New" w:hAnsi="Courier New" w:cs="Courier New"/>
              </w:rPr>
            </w:pPr>
            <w:del w:id="1066" w:author="samsung" w:date="2024-05-23T14:26:00Z">
              <w:r w:rsidRPr="00CC1F51" w:rsidDel="0087260B">
                <w:rPr>
                  <w:rFonts w:ascii="Courier New" w:hAnsi="Courier New" w:cs="Courier New"/>
                </w:rPr>
                <w:delText>@reportingserver</w:delText>
              </w:r>
            </w:del>
          </w:p>
        </w:tc>
        <w:tc>
          <w:tcPr>
            <w:tcW w:w="515" w:type="pct"/>
            <w:tcBorders>
              <w:left w:val="single" w:sz="4" w:space="0" w:color="000000"/>
              <w:right w:val="single" w:sz="4" w:space="0" w:color="000000"/>
            </w:tcBorders>
          </w:tcPr>
          <w:p w14:paraId="4D403367" w14:textId="2E00CAFF" w:rsidR="00514E2E" w:rsidRPr="00CC1F51" w:rsidDel="0087260B" w:rsidRDefault="00514E2E" w:rsidP="00BB2BCD">
            <w:pPr>
              <w:pStyle w:val="TAC"/>
              <w:rPr>
                <w:del w:id="1067" w:author="samsung" w:date="2024-05-23T14:26:00Z"/>
                <w:lang w:eastAsia="zh-CN"/>
              </w:rPr>
            </w:pPr>
            <w:del w:id="1068" w:author="samsung" w:date="2024-05-23T14:26:00Z">
              <w:r w:rsidRPr="00CC1F51" w:rsidDel="0087260B">
                <w:rPr>
                  <w:lang w:eastAsia="zh-CN"/>
                </w:rPr>
                <w:delText>M</w:delText>
              </w:r>
            </w:del>
          </w:p>
        </w:tc>
        <w:tc>
          <w:tcPr>
            <w:tcW w:w="2629" w:type="pct"/>
            <w:tcBorders>
              <w:left w:val="single" w:sz="4" w:space="0" w:color="000000"/>
            </w:tcBorders>
          </w:tcPr>
          <w:p w14:paraId="3300DAD3" w14:textId="40245B91" w:rsidR="00514E2E" w:rsidRPr="00CC1F51" w:rsidDel="0087260B" w:rsidRDefault="00514E2E" w:rsidP="00BB2BCD">
            <w:pPr>
              <w:pStyle w:val="TAL"/>
              <w:rPr>
                <w:del w:id="1069" w:author="samsung" w:date="2024-05-23T14:26:00Z"/>
              </w:rPr>
            </w:pPr>
            <w:del w:id="1070" w:author="samsung" w:date="2024-05-23T14:26:00Z">
              <w:r w:rsidRPr="00CC1F51" w:rsidDel="0087260B">
                <w:delText>The reporting server URL to which the reports will be sent.</w:delText>
              </w:r>
            </w:del>
          </w:p>
        </w:tc>
      </w:tr>
      <w:tr w:rsidR="00514E2E" w:rsidRPr="00CC1F51" w:rsidDel="0087260B" w14:paraId="64D4D478" w14:textId="75302F2C" w:rsidTr="00BB2BCD">
        <w:trPr>
          <w:del w:id="1071" w:author="samsung" w:date="2024-05-23T14:26:00Z"/>
        </w:trPr>
        <w:tc>
          <w:tcPr>
            <w:tcW w:w="131" w:type="pct"/>
          </w:tcPr>
          <w:p w14:paraId="633F1D47" w14:textId="2EB0EFAA" w:rsidR="00514E2E" w:rsidRPr="00CC1F51" w:rsidDel="0087260B" w:rsidRDefault="00514E2E" w:rsidP="00BB2BCD">
            <w:pPr>
              <w:pStyle w:val="TableCell"/>
              <w:keepNext/>
              <w:rPr>
                <w:del w:id="1072" w:author="samsung" w:date="2024-05-23T14:26:00Z"/>
                <w:b/>
                <w:szCs w:val="18"/>
              </w:rPr>
            </w:pPr>
          </w:p>
        </w:tc>
        <w:tc>
          <w:tcPr>
            <w:tcW w:w="1725" w:type="pct"/>
            <w:tcBorders>
              <w:right w:val="single" w:sz="4" w:space="0" w:color="000000"/>
            </w:tcBorders>
          </w:tcPr>
          <w:p w14:paraId="0753097C" w14:textId="416D5C84" w:rsidR="00514E2E" w:rsidRPr="00CC1F51" w:rsidDel="0087260B" w:rsidRDefault="00514E2E" w:rsidP="00BB2BCD">
            <w:pPr>
              <w:pStyle w:val="TAL"/>
              <w:rPr>
                <w:del w:id="1073" w:author="samsung" w:date="2024-05-23T14:26:00Z"/>
                <w:rFonts w:ascii="Courier New" w:hAnsi="Courier New" w:cs="Courier New"/>
              </w:rPr>
            </w:pPr>
            <w:del w:id="1074" w:author="samsung" w:date="2024-05-23T14:26:00Z">
              <w:r w:rsidRPr="00CC1F51" w:rsidDel="0087260B">
                <w:rPr>
                  <w:rFonts w:ascii="Courier New" w:hAnsi="Courier New" w:cs="Courier New"/>
                </w:rPr>
                <w:delText>@reportinginterval</w:delText>
              </w:r>
            </w:del>
          </w:p>
        </w:tc>
        <w:tc>
          <w:tcPr>
            <w:tcW w:w="515" w:type="pct"/>
            <w:tcBorders>
              <w:left w:val="single" w:sz="4" w:space="0" w:color="000000"/>
              <w:right w:val="single" w:sz="4" w:space="0" w:color="000000"/>
            </w:tcBorders>
          </w:tcPr>
          <w:p w14:paraId="179F819D" w14:textId="0BC68CAA" w:rsidR="00514E2E" w:rsidRPr="00CC1F51" w:rsidDel="0087260B" w:rsidRDefault="00514E2E" w:rsidP="00BB2BCD">
            <w:pPr>
              <w:pStyle w:val="TAC"/>
              <w:rPr>
                <w:del w:id="1075" w:author="samsung" w:date="2024-05-23T14:26:00Z"/>
                <w:lang w:eastAsia="zh-CN"/>
              </w:rPr>
            </w:pPr>
            <w:del w:id="1076" w:author="samsung" w:date="2024-05-23T14:26:00Z">
              <w:r w:rsidRPr="00CC1F51" w:rsidDel="0087260B">
                <w:rPr>
                  <w:lang w:eastAsia="zh-CN"/>
                </w:rPr>
                <w:delText>O</w:delText>
              </w:r>
            </w:del>
          </w:p>
        </w:tc>
        <w:tc>
          <w:tcPr>
            <w:tcW w:w="2629" w:type="pct"/>
            <w:tcBorders>
              <w:left w:val="single" w:sz="4" w:space="0" w:color="000000"/>
            </w:tcBorders>
          </w:tcPr>
          <w:p w14:paraId="5D3C13EA" w14:textId="135D1660" w:rsidR="00514E2E" w:rsidRPr="00CC1F51" w:rsidDel="0087260B" w:rsidRDefault="00514E2E" w:rsidP="00BB2BCD">
            <w:pPr>
              <w:pStyle w:val="TAL"/>
              <w:rPr>
                <w:del w:id="1077" w:author="samsung" w:date="2024-05-23T14:26:00Z"/>
              </w:rPr>
            </w:pPr>
            <w:del w:id="1078" w:author="samsung" w:date="2024-05-23T14:26:00Z">
              <w:r w:rsidRPr="00CC1F51" w:rsidDel="0087260B">
                <w:delText xml:space="preserve">Indicates the time(s) reports should be sent. If not present, then the client should send a report after the streaming session has ended. If present, </w:delText>
              </w:r>
              <w:r w:rsidRPr="00CC1F51" w:rsidDel="0087260B">
                <w:rPr>
                  <w:rFonts w:ascii="Courier New" w:hAnsi="Courier New" w:cs="Courier New"/>
                </w:rPr>
                <w:delText>@reportingInterval=n</w:delText>
              </w:r>
              <w:r w:rsidRPr="00CC1F51" w:rsidDel="0087260B">
                <w:delText xml:space="preserve"> indicates that the client should send a report every n-th second provided that new metrics information has become available since the previous report.</w:delText>
              </w:r>
              <w:r w:rsidDel="0087260B">
                <w:delText xml:space="preserve"> For each report sent, only the newly collected information since the previous report shall be reported.</w:delText>
              </w:r>
            </w:del>
          </w:p>
        </w:tc>
      </w:tr>
      <w:tr w:rsidR="00514E2E" w:rsidRPr="00CC1F51" w:rsidDel="0087260B" w14:paraId="20F6C821" w14:textId="2A890F7B" w:rsidTr="00BB2BCD">
        <w:trPr>
          <w:del w:id="1079" w:author="samsung" w:date="2024-05-23T14:26:00Z"/>
        </w:trPr>
        <w:tc>
          <w:tcPr>
            <w:tcW w:w="131" w:type="pct"/>
          </w:tcPr>
          <w:p w14:paraId="53E7DEFA" w14:textId="548EA411" w:rsidR="00514E2E" w:rsidRPr="00CC1F51" w:rsidDel="0087260B" w:rsidRDefault="00514E2E" w:rsidP="00BB2BCD">
            <w:pPr>
              <w:pStyle w:val="TableCell"/>
              <w:keepNext/>
              <w:rPr>
                <w:del w:id="1080" w:author="samsung" w:date="2024-05-23T14:26:00Z"/>
                <w:b/>
                <w:szCs w:val="18"/>
              </w:rPr>
            </w:pPr>
          </w:p>
        </w:tc>
        <w:tc>
          <w:tcPr>
            <w:tcW w:w="1725" w:type="pct"/>
            <w:tcBorders>
              <w:right w:val="single" w:sz="4" w:space="0" w:color="000000"/>
            </w:tcBorders>
          </w:tcPr>
          <w:p w14:paraId="0161FF6E" w14:textId="4AEA19F3" w:rsidR="00514E2E" w:rsidRPr="00F411B2" w:rsidDel="0087260B" w:rsidRDefault="00514E2E" w:rsidP="00BB2BCD">
            <w:pPr>
              <w:pStyle w:val="TAL"/>
              <w:rPr>
                <w:del w:id="1081" w:author="samsung" w:date="2024-05-23T14:26:00Z"/>
                <w:rFonts w:ascii="Courier New" w:hAnsi="Courier New" w:cs="Courier New"/>
              </w:rPr>
            </w:pPr>
            <w:del w:id="1082" w:author="samsung" w:date="2024-05-23T14:26:00Z">
              <w:r w:rsidRPr="00F411B2" w:rsidDel="0087260B">
                <w:rPr>
                  <w:rFonts w:ascii="Courier New" w:hAnsi="Courier New" w:cs="Courier New"/>
                </w:rPr>
                <w:delText>@measureinterval</w:delText>
              </w:r>
            </w:del>
          </w:p>
        </w:tc>
        <w:tc>
          <w:tcPr>
            <w:tcW w:w="515" w:type="pct"/>
            <w:tcBorders>
              <w:left w:val="single" w:sz="4" w:space="0" w:color="000000"/>
              <w:right w:val="single" w:sz="4" w:space="0" w:color="000000"/>
            </w:tcBorders>
          </w:tcPr>
          <w:p w14:paraId="2790D3F0" w14:textId="18043493" w:rsidR="00514E2E" w:rsidRPr="00F411B2" w:rsidDel="0087260B" w:rsidRDefault="00514E2E" w:rsidP="00BB2BCD">
            <w:pPr>
              <w:pStyle w:val="TAC"/>
              <w:rPr>
                <w:del w:id="1083" w:author="samsung" w:date="2024-05-23T14:26:00Z"/>
                <w:lang w:eastAsia="zh-CN"/>
              </w:rPr>
            </w:pPr>
            <w:del w:id="1084" w:author="samsung" w:date="2024-05-23T14:26:00Z">
              <w:r w:rsidRPr="00F411B2" w:rsidDel="0087260B">
                <w:rPr>
                  <w:lang w:eastAsia="zh-CN"/>
                </w:rPr>
                <w:delText>O</w:delText>
              </w:r>
            </w:del>
          </w:p>
        </w:tc>
        <w:tc>
          <w:tcPr>
            <w:tcW w:w="2629" w:type="pct"/>
            <w:tcBorders>
              <w:left w:val="single" w:sz="4" w:space="0" w:color="000000"/>
            </w:tcBorders>
          </w:tcPr>
          <w:p w14:paraId="7A1F61C5" w14:textId="33499FED" w:rsidR="00514E2E" w:rsidRPr="00F411B2" w:rsidDel="0087260B" w:rsidRDefault="00514E2E" w:rsidP="00BB2BCD">
            <w:pPr>
              <w:pStyle w:val="TAL"/>
              <w:rPr>
                <w:del w:id="1085" w:author="samsung" w:date="2024-05-23T14:26:00Z"/>
              </w:rPr>
            </w:pPr>
            <w:del w:id="1086" w:author="samsung" w:date="2024-05-23T14:26:00Z">
              <w:r w:rsidRPr="00F411B2" w:rsidDel="0087260B">
                <w:delText xml:space="preserve">Indicates the time over which each metrics value is calculated. This field splits the session duration into a number of equally sized periods where each period is of the length specified by </w:delText>
              </w:r>
              <w:r w:rsidRPr="00F411B2" w:rsidDel="0087260B">
                <w:rPr>
                  <w:rFonts w:ascii="Courier New" w:hAnsi="Courier New" w:cs="Courier New"/>
                </w:rPr>
                <w:delText>measureinterval</w:delText>
              </w:r>
              <w:r w:rsidRPr="00F411B2" w:rsidDel="0087260B">
                <w:delText xml:space="preserve"> field. If the "</w:delText>
              </w:r>
              <w:r w:rsidRPr="00F411B2" w:rsidDel="0087260B">
                <w:rPr>
                  <w:rFonts w:ascii="Courier New" w:hAnsi="Courier New" w:cs="Courier New"/>
                </w:rPr>
                <w:delText>measureinterval</w:delText>
              </w:r>
              <w:r w:rsidRPr="00F411B2" w:rsidDel="0087260B">
                <w:delText>" field is not present, the metrics resolution shall cover the period specified by the "</w:delText>
              </w:r>
              <w:r w:rsidRPr="00F411B2" w:rsidDel="0087260B">
                <w:rPr>
                  <w:rFonts w:ascii="Courier New" w:hAnsi="Courier New" w:cs="Courier New"/>
                </w:rPr>
                <w:delText>measurerange</w:delText>
              </w:r>
              <w:r w:rsidRPr="00F411B2" w:rsidDel="0087260B">
                <w:delText>" field. If the "</w:delText>
              </w:r>
              <w:r w:rsidRPr="00F411B2" w:rsidDel="0087260B">
                <w:rPr>
                  <w:rFonts w:ascii="Courier New" w:hAnsi="Courier New" w:cs="Courier New"/>
                </w:rPr>
                <w:delText>measurerange</w:delText>
              </w:r>
              <w:r w:rsidRPr="00F411B2" w:rsidDel="0087260B">
                <w:delText>" field is not present the metrics measure interval shall be for the whole session duration.</w:delText>
              </w:r>
            </w:del>
          </w:p>
        </w:tc>
      </w:tr>
      <w:tr w:rsidR="00514E2E" w:rsidRPr="00CC1F51" w:rsidDel="0087260B" w14:paraId="423DE43F" w14:textId="41E6231D" w:rsidTr="00BB2BCD">
        <w:trPr>
          <w:del w:id="1087" w:author="samsung" w:date="2024-05-23T14:26:00Z"/>
        </w:trPr>
        <w:tc>
          <w:tcPr>
            <w:tcW w:w="131" w:type="pct"/>
          </w:tcPr>
          <w:p w14:paraId="3668581B" w14:textId="6723A6FD" w:rsidR="00514E2E" w:rsidRPr="00CC1F51" w:rsidDel="0087260B" w:rsidRDefault="00514E2E" w:rsidP="00BB2BCD">
            <w:pPr>
              <w:pStyle w:val="TableCell"/>
              <w:keepNext/>
              <w:rPr>
                <w:del w:id="1088" w:author="samsung" w:date="2024-05-23T14:26:00Z"/>
                <w:b/>
                <w:szCs w:val="18"/>
              </w:rPr>
            </w:pPr>
          </w:p>
        </w:tc>
        <w:tc>
          <w:tcPr>
            <w:tcW w:w="1725" w:type="pct"/>
            <w:tcBorders>
              <w:right w:val="single" w:sz="4" w:space="0" w:color="000000"/>
            </w:tcBorders>
          </w:tcPr>
          <w:p w14:paraId="5C08CD89" w14:textId="31F1610B" w:rsidR="00514E2E" w:rsidRPr="00F411B2" w:rsidDel="0087260B" w:rsidRDefault="00514E2E" w:rsidP="00BB2BCD">
            <w:pPr>
              <w:pStyle w:val="TAL"/>
              <w:rPr>
                <w:del w:id="1089" w:author="samsung" w:date="2024-05-23T14:26:00Z"/>
                <w:rFonts w:ascii="Courier New" w:hAnsi="Courier New" w:cs="Courier New"/>
              </w:rPr>
            </w:pPr>
            <w:del w:id="1090" w:author="samsung" w:date="2024-05-23T14:26:00Z">
              <w:r w:rsidRPr="00F411B2" w:rsidDel="0087260B">
                <w:rPr>
                  <w:rFonts w:ascii="Courier New" w:hAnsi="Courier New" w:cs="Courier New"/>
                </w:rPr>
                <w:delText>@measurerange</w:delText>
              </w:r>
            </w:del>
          </w:p>
        </w:tc>
        <w:tc>
          <w:tcPr>
            <w:tcW w:w="515" w:type="pct"/>
            <w:tcBorders>
              <w:left w:val="single" w:sz="4" w:space="0" w:color="000000"/>
              <w:right w:val="single" w:sz="4" w:space="0" w:color="000000"/>
            </w:tcBorders>
          </w:tcPr>
          <w:p w14:paraId="58C1F6C8" w14:textId="608CCDFD" w:rsidR="00514E2E" w:rsidRPr="00F411B2" w:rsidDel="0087260B" w:rsidRDefault="00514E2E" w:rsidP="00BB2BCD">
            <w:pPr>
              <w:pStyle w:val="TAC"/>
              <w:rPr>
                <w:del w:id="1091" w:author="samsung" w:date="2024-05-23T14:26:00Z"/>
                <w:lang w:eastAsia="zh-CN"/>
              </w:rPr>
            </w:pPr>
            <w:del w:id="1092" w:author="samsung" w:date="2024-05-23T14:26:00Z">
              <w:r w:rsidRPr="00F411B2" w:rsidDel="0087260B">
                <w:rPr>
                  <w:lang w:eastAsia="zh-CN"/>
                </w:rPr>
                <w:delText>O</w:delText>
              </w:r>
            </w:del>
          </w:p>
        </w:tc>
        <w:tc>
          <w:tcPr>
            <w:tcW w:w="2629" w:type="pct"/>
            <w:tcBorders>
              <w:left w:val="single" w:sz="4" w:space="0" w:color="000000"/>
            </w:tcBorders>
          </w:tcPr>
          <w:p w14:paraId="242533B8" w14:textId="69E99AD7" w:rsidR="00514E2E" w:rsidRPr="00F411B2" w:rsidDel="0087260B" w:rsidRDefault="00514E2E" w:rsidP="00BB2BCD">
            <w:pPr>
              <w:pStyle w:val="TAL"/>
              <w:rPr>
                <w:del w:id="1093" w:author="samsung" w:date="2024-05-23T14:26:00Z"/>
              </w:rPr>
            </w:pPr>
            <w:del w:id="1094" w:author="samsung" w:date="2024-05-23T14:26:00Z">
              <w:r w:rsidRPr="00F411B2" w:rsidDel="0087260B">
                <w:delText>Indicates the time range in the stream for which the QoE metrics will be reported. There shall be only one range per measurement specification. If the "</w:delText>
              </w:r>
              <w:r w:rsidRPr="00F411B2" w:rsidDel="0087260B">
                <w:rPr>
                  <w:rFonts w:ascii="Courier New" w:hAnsi="Courier New" w:cs="Courier New"/>
                </w:rPr>
                <w:delText>measurerange</w:delText>
              </w:r>
              <w:r w:rsidRPr="00F411B2" w:rsidDel="0087260B">
                <w:delText>" field is not present, the metrics range shall be the whole session duration.</w:delText>
              </w:r>
            </w:del>
          </w:p>
        </w:tc>
      </w:tr>
      <w:tr w:rsidR="00514E2E" w:rsidRPr="00CC1F51" w:rsidDel="0087260B" w14:paraId="7D533B5C" w14:textId="34429A38" w:rsidTr="00BB2BCD">
        <w:trPr>
          <w:trHeight w:val="37"/>
          <w:del w:id="1095" w:author="samsung" w:date="2024-05-23T14:26:00Z"/>
        </w:trPr>
        <w:tc>
          <w:tcPr>
            <w:tcW w:w="131" w:type="pct"/>
          </w:tcPr>
          <w:p w14:paraId="5B6A2CE3" w14:textId="34DDF6CA" w:rsidR="00514E2E" w:rsidRPr="00CC1F51" w:rsidDel="0087260B" w:rsidRDefault="00514E2E" w:rsidP="00BB2BCD">
            <w:pPr>
              <w:pStyle w:val="TableCell"/>
              <w:keepNext/>
              <w:rPr>
                <w:del w:id="1096" w:author="samsung" w:date="2024-05-23T14:26:00Z"/>
                <w:b/>
                <w:szCs w:val="18"/>
              </w:rPr>
            </w:pPr>
          </w:p>
        </w:tc>
        <w:tc>
          <w:tcPr>
            <w:tcW w:w="1725" w:type="pct"/>
            <w:tcBorders>
              <w:right w:val="single" w:sz="4" w:space="0" w:color="000000"/>
            </w:tcBorders>
          </w:tcPr>
          <w:p w14:paraId="1348DECD" w14:textId="6551DEC5" w:rsidR="00514E2E" w:rsidRPr="00F411B2" w:rsidDel="0087260B" w:rsidRDefault="00514E2E" w:rsidP="00BB2BCD">
            <w:pPr>
              <w:pStyle w:val="TAL"/>
              <w:rPr>
                <w:del w:id="1097" w:author="samsung" w:date="2024-05-23T14:26:00Z"/>
                <w:rFonts w:ascii="Courier New" w:hAnsi="Courier New" w:cs="Courier New"/>
              </w:rPr>
            </w:pPr>
            <w:del w:id="1098" w:author="samsung" w:date="2024-05-23T14:26:00Z">
              <w:r w:rsidRPr="00F411B2" w:rsidDel="0087260B">
                <w:rPr>
                  <w:rFonts w:ascii="Courier New" w:hAnsi="Courier New" w:cs="Courier New"/>
                </w:rPr>
                <w:delText>@syncthreshold</w:delText>
              </w:r>
            </w:del>
          </w:p>
        </w:tc>
        <w:tc>
          <w:tcPr>
            <w:tcW w:w="515" w:type="pct"/>
            <w:tcBorders>
              <w:left w:val="single" w:sz="4" w:space="0" w:color="000000"/>
              <w:right w:val="single" w:sz="4" w:space="0" w:color="000000"/>
            </w:tcBorders>
          </w:tcPr>
          <w:p w14:paraId="6D982C3F" w14:textId="64F04B21" w:rsidR="00514E2E" w:rsidRPr="00F411B2" w:rsidDel="0087260B" w:rsidRDefault="00514E2E" w:rsidP="00BB2BCD">
            <w:pPr>
              <w:pStyle w:val="TAC"/>
              <w:rPr>
                <w:del w:id="1099" w:author="samsung" w:date="2024-05-23T14:26:00Z"/>
                <w:lang w:eastAsia="zh-CN"/>
              </w:rPr>
            </w:pPr>
            <w:del w:id="1100" w:author="samsung" w:date="2024-05-23T14:26:00Z">
              <w:r w:rsidRPr="00F411B2" w:rsidDel="0087260B">
                <w:rPr>
                  <w:lang w:eastAsia="zh-CN"/>
                </w:rPr>
                <w:delText>O</w:delText>
              </w:r>
            </w:del>
          </w:p>
        </w:tc>
        <w:tc>
          <w:tcPr>
            <w:tcW w:w="2629" w:type="pct"/>
            <w:tcBorders>
              <w:left w:val="single" w:sz="4" w:space="0" w:color="000000"/>
            </w:tcBorders>
          </w:tcPr>
          <w:p w14:paraId="01E65B8F" w14:textId="385BC934" w:rsidR="00514E2E" w:rsidRPr="00F411B2" w:rsidDel="0087260B" w:rsidRDefault="00514E2E" w:rsidP="00BB2BCD">
            <w:pPr>
              <w:pStyle w:val="TAL"/>
              <w:rPr>
                <w:del w:id="1101" w:author="samsung" w:date="2024-05-23T14:26:00Z"/>
              </w:rPr>
            </w:pPr>
            <w:del w:id="1102" w:author="samsung" w:date="2024-05-23T14:26:00Z">
              <w:r w:rsidRPr="00F411B2" w:rsidDel="0087260B">
                <w:delText xml:space="preserve">Indicates the maximum allowed sync loss duration between the playback time of the last played frame of the video stream and the playback time of the last played frame of the speech/audio stream. This parameter is set to control the maximum amount of allowed sync mismatch. </w:delText>
              </w:r>
              <w:r w:rsidRPr="00F411B2" w:rsidDel="0087260B">
                <w:rPr>
                  <w:iCs/>
                </w:rPr>
                <w:delText>This parameter is specified in ms. When t</w:delText>
              </w:r>
              <w:r w:rsidRPr="00F411B2" w:rsidDel="0087260B">
                <w:delText>he parameter has not been set, it defaults to 100 ms.</w:delText>
              </w:r>
            </w:del>
          </w:p>
        </w:tc>
      </w:tr>
      <w:tr w:rsidR="00514E2E" w:rsidRPr="00CC1F51" w:rsidDel="0087260B" w14:paraId="426EE699" w14:textId="6ADB579B" w:rsidTr="00BB2BCD">
        <w:trPr>
          <w:del w:id="1103" w:author="samsung" w:date="2024-05-23T14:26:00Z"/>
        </w:trPr>
        <w:tc>
          <w:tcPr>
            <w:tcW w:w="131" w:type="pct"/>
          </w:tcPr>
          <w:p w14:paraId="7D194463" w14:textId="7A23375F" w:rsidR="00514E2E" w:rsidRPr="00CC1F51" w:rsidDel="0087260B" w:rsidRDefault="00514E2E" w:rsidP="00BB2BCD">
            <w:pPr>
              <w:pStyle w:val="TableCell"/>
              <w:keepNext/>
              <w:rPr>
                <w:del w:id="1104" w:author="samsung" w:date="2024-05-23T14:26:00Z"/>
                <w:b/>
                <w:szCs w:val="18"/>
              </w:rPr>
            </w:pPr>
          </w:p>
        </w:tc>
        <w:tc>
          <w:tcPr>
            <w:tcW w:w="1725" w:type="pct"/>
            <w:tcBorders>
              <w:right w:val="single" w:sz="4" w:space="0" w:color="000000"/>
            </w:tcBorders>
          </w:tcPr>
          <w:p w14:paraId="4D618692" w14:textId="6E80CA6D" w:rsidR="00514E2E" w:rsidRPr="00F411B2" w:rsidDel="0087260B" w:rsidRDefault="00514E2E" w:rsidP="00BB2BCD">
            <w:pPr>
              <w:pStyle w:val="TAL"/>
              <w:rPr>
                <w:del w:id="1105" w:author="samsung" w:date="2024-05-23T14:26:00Z"/>
                <w:rFonts w:ascii="Courier New" w:hAnsi="Courier New" w:cs="Courier New"/>
              </w:rPr>
            </w:pPr>
            <w:del w:id="1106" w:author="samsung" w:date="2024-05-23T14:26:00Z">
              <w:r w:rsidRPr="00F411B2" w:rsidDel="0087260B">
                <w:rPr>
                  <w:rFonts w:ascii="Courier New" w:hAnsi="Courier New" w:cs="Courier New"/>
                </w:rPr>
                <w:delText>@jitterthreshold</w:delText>
              </w:r>
            </w:del>
          </w:p>
        </w:tc>
        <w:tc>
          <w:tcPr>
            <w:tcW w:w="515" w:type="pct"/>
            <w:tcBorders>
              <w:left w:val="single" w:sz="4" w:space="0" w:color="000000"/>
              <w:right w:val="single" w:sz="4" w:space="0" w:color="000000"/>
            </w:tcBorders>
          </w:tcPr>
          <w:p w14:paraId="31746B94" w14:textId="5DAF256C" w:rsidR="00514E2E" w:rsidRPr="00F411B2" w:rsidDel="0087260B" w:rsidRDefault="00514E2E" w:rsidP="00BB2BCD">
            <w:pPr>
              <w:pStyle w:val="TAC"/>
              <w:rPr>
                <w:del w:id="1107" w:author="samsung" w:date="2024-05-23T14:26:00Z"/>
                <w:lang w:eastAsia="zh-CN"/>
              </w:rPr>
            </w:pPr>
            <w:del w:id="1108" w:author="samsung" w:date="2024-05-23T14:26:00Z">
              <w:r w:rsidRPr="00F411B2" w:rsidDel="0087260B">
                <w:rPr>
                  <w:lang w:eastAsia="zh-CN"/>
                </w:rPr>
                <w:delText>O</w:delText>
              </w:r>
            </w:del>
          </w:p>
        </w:tc>
        <w:tc>
          <w:tcPr>
            <w:tcW w:w="2629" w:type="pct"/>
            <w:tcBorders>
              <w:left w:val="single" w:sz="4" w:space="0" w:color="000000"/>
            </w:tcBorders>
          </w:tcPr>
          <w:p w14:paraId="5A4FCCC1" w14:textId="7B8650EC" w:rsidR="00514E2E" w:rsidRPr="00F411B2" w:rsidDel="0087260B" w:rsidRDefault="00514E2E" w:rsidP="00BB2BCD">
            <w:pPr>
              <w:pStyle w:val="TAL"/>
              <w:rPr>
                <w:del w:id="1109" w:author="samsung" w:date="2024-05-23T14:26:00Z"/>
              </w:rPr>
            </w:pPr>
            <w:del w:id="1110" w:author="samsung" w:date="2024-05-23T14:26:00Z">
              <w:r w:rsidRPr="00F411B2" w:rsidDel="0087260B">
                <w:delText xml:space="preserve">Indicates the maximum allowed jitter duration between the actual playback time and the expected playback time. This parameter is set to control the amount of allowed jitter. </w:delText>
              </w:r>
              <w:r w:rsidRPr="00F411B2" w:rsidDel="0087260B">
                <w:rPr>
                  <w:iCs/>
                </w:rPr>
                <w:delText>This parameter is specified in ms. When t</w:delText>
              </w:r>
              <w:r w:rsidRPr="00F411B2" w:rsidDel="0087260B">
                <w:delText>he parameter has not been set, it defaults to 100 ms.</w:delText>
              </w:r>
            </w:del>
          </w:p>
        </w:tc>
      </w:tr>
      <w:tr w:rsidR="00514E2E" w:rsidRPr="00CC1F51" w:rsidDel="0087260B" w14:paraId="5C8E8818" w14:textId="72044443" w:rsidTr="00BB2BCD">
        <w:trPr>
          <w:del w:id="1111" w:author="samsung" w:date="2024-05-23T14:26:00Z"/>
        </w:trPr>
        <w:tc>
          <w:tcPr>
            <w:tcW w:w="131" w:type="pct"/>
          </w:tcPr>
          <w:p w14:paraId="3391574C" w14:textId="7BBCC878" w:rsidR="00514E2E" w:rsidRPr="00CC1F51" w:rsidDel="0087260B" w:rsidRDefault="00514E2E" w:rsidP="00BB2BCD">
            <w:pPr>
              <w:rPr>
                <w:del w:id="1112" w:author="samsung" w:date="2024-05-23T14:26:00Z"/>
                <w:b/>
                <w:sz w:val="18"/>
              </w:rPr>
            </w:pPr>
          </w:p>
        </w:tc>
        <w:tc>
          <w:tcPr>
            <w:tcW w:w="1725" w:type="pct"/>
            <w:tcBorders>
              <w:right w:val="single" w:sz="4" w:space="0" w:color="000000"/>
            </w:tcBorders>
          </w:tcPr>
          <w:p w14:paraId="69CEBEAC" w14:textId="4E9DCEB3" w:rsidR="00514E2E" w:rsidRPr="006744CA" w:rsidDel="0087260B" w:rsidRDefault="00514E2E" w:rsidP="00BB2BCD">
            <w:pPr>
              <w:rPr>
                <w:del w:id="1113" w:author="samsung" w:date="2024-05-23T14:26:00Z"/>
                <w:rFonts w:ascii="Courier New" w:hAnsi="Courier New" w:cs="Courier New"/>
                <w:b/>
                <w:sz w:val="18"/>
                <w:szCs w:val="18"/>
              </w:rPr>
            </w:pPr>
            <w:del w:id="1114" w:author="samsung" w:date="2024-05-23T14:26:00Z">
              <w:r w:rsidRPr="006744CA" w:rsidDel="0087260B">
                <w:rPr>
                  <w:rFonts w:ascii="Courier New" w:hAnsi="Courier New" w:cs="Courier New"/>
                  <w:b/>
                  <w:bCs/>
                  <w:sz w:val="18"/>
                  <w:szCs w:val="18"/>
                </w:rPr>
                <w:delText>LocationFilter</w:delText>
              </w:r>
            </w:del>
          </w:p>
        </w:tc>
        <w:tc>
          <w:tcPr>
            <w:tcW w:w="515" w:type="pct"/>
            <w:tcBorders>
              <w:left w:val="single" w:sz="4" w:space="0" w:color="000000"/>
              <w:right w:val="single" w:sz="4" w:space="0" w:color="000000"/>
            </w:tcBorders>
          </w:tcPr>
          <w:p w14:paraId="3B75B1F0" w14:textId="4986AB89" w:rsidR="00514E2E" w:rsidRPr="006744CA" w:rsidDel="0087260B" w:rsidRDefault="00514E2E" w:rsidP="00BB2BCD">
            <w:pPr>
              <w:pStyle w:val="TAC"/>
              <w:rPr>
                <w:del w:id="1115" w:author="samsung" w:date="2024-05-23T14:26:00Z"/>
                <w:szCs w:val="18"/>
              </w:rPr>
            </w:pPr>
            <w:del w:id="1116" w:author="samsung" w:date="2024-05-23T14:26:00Z">
              <w:r w:rsidRPr="006744CA" w:rsidDel="0087260B">
                <w:rPr>
                  <w:szCs w:val="18"/>
                  <w:lang w:eastAsia="zh-CN"/>
                </w:rPr>
                <w:delText>0..1</w:delText>
              </w:r>
            </w:del>
          </w:p>
        </w:tc>
        <w:tc>
          <w:tcPr>
            <w:tcW w:w="2629" w:type="pct"/>
            <w:tcBorders>
              <w:left w:val="single" w:sz="4" w:space="0" w:color="000000"/>
            </w:tcBorders>
          </w:tcPr>
          <w:p w14:paraId="2D381BC8" w14:textId="1202019B" w:rsidR="00514E2E" w:rsidRPr="006744CA" w:rsidDel="0087260B" w:rsidRDefault="00514E2E" w:rsidP="00BB2BCD">
            <w:pPr>
              <w:pStyle w:val="TAL"/>
              <w:rPr>
                <w:del w:id="1117" w:author="samsung" w:date="2024-05-23T14:26:00Z"/>
                <w:szCs w:val="18"/>
              </w:rPr>
            </w:pPr>
            <w:del w:id="1118" w:author="samsung" w:date="2024-05-23T14:26:00Z">
              <w:r w:rsidRPr="006744CA" w:rsidDel="0087260B">
                <w:rPr>
                  <w:szCs w:val="18"/>
                </w:rPr>
                <w:delText xml:space="preserve">When present, this element indicates the geographic area(s) or location(s) where quality metric collection is requested. When not present, quality metric collection is requested regardless of the device’s location. The </w:delText>
              </w:r>
              <w:r w:rsidRPr="003852D7" w:rsidDel="0087260B">
                <w:rPr>
                  <w:rFonts w:ascii="Courier New" w:eastAsiaTheme="minorHAnsi" w:hAnsi="Courier New" w:cs="Courier New"/>
                  <w:b/>
                  <w:bCs/>
                  <w:szCs w:val="18"/>
                  <w:lang w:val="en-US"/>
                </w:rPr>
                <w:delText>LocationFilter</w:delText>
              </w:r>
              <w:r w:rsidRPr="006744CA" w:rsidDel="0087260B">
                <w:rPr>
                  <w:szCs w:val="18"/>
                </w:rPr>
                <w:delText xml:space="preserve"> element comprises one or more instances of any combination of targeted cell-IDs, polygons and circular areas.</w:delText>
              </w:r>
              <w:r w:rsidDel="0087260B">
                <w:rPr>
                  <w:szCs w:val="18"/>
                </w:rPr>
                <w:delText xml:space="preserve"> </w:delText>
              </w:r>
              <w:r w:rsidRPr="006744CA" w:rsidDel="0087260B">
                <w:rPr>
                  <w:szCs w:val="18"/>
                </w:rPr>
                <w:delText xml:space="preserve">Each cell-ID entry in </w:delText>
              </w:r>
              <w:r w:rsidRPr="003852D7" w:rsidDel="0087260B">
                <w:rPr>
                  <w:rFonts w:ascii="Courier New" w:eastAsiaTheme="minorHAnsi" w:hAnsi="Courier New" w:cs="Courier New"/>
                  <w:b/>
                  <w:bCs/>
                  <w:szCs w:val="18"/>
                  <w:lang w:val="en-US"/>
                </w:rPr>
                <w:delText>LocationFilter</w:delText>
              </w:r>
              <w:r w:rsidRPr="006744CA" w:rsidDel="0087260B">
                <w:rPr>
                  <w:szCs w:val="18"/>
                </w:rPr>
                <w:delText xml:space="preserve"> is announced in </w:delText>
              </w:r>
              <w:r w:rsidRPr="003852D7" w:rsidDel="0087260B">
                <w:rPr>
                  <w:rFonts w:ascii="Courier New" w:eastAsiaTheme="minorHAnsi" w:hAnsi="Courier New" w:cs="Courier New"/>
                  <w:szCs w:val="18"/>
                  <w:lang w:val="en-US"/>
                </w:rPr>
                <w:delText>cellList</w:delText>
              </w:r>
              <w:r w:rsidRPr="006744CA" w:rsidDel="0087260B">
                <w:rPr>
                  <w:szCs w:val="18"/>
                </w:rPr>
                <w:delText xml:space="preserve">, and each polygon and circular area entry is announced in the </w:delText>
              </w:r>
              <w:r w:rsidRPr="003852D7" w:rsidDel="0087260B">
                <w:rPr>
                  <w:rFonts w:ascii="Courier New" w:eastAsiaTheme="minorHAnsi" w:hAnsi="Courier New" w:cs="Courier New"/>
                  <w:szCs w:val="18"/>
                  <w:lang w:val="en-US"/>
                </w:rPr>
                <w:delText>polygonList</w:delText>
              </w:r>
              <w:r w:rsidRPr="006744CA" w:rsidDel="0087260B">
                <w:rPr>
                  <w:szCs w:val="18"/>
                </w:rPr>
                <w:delText xml:space="preserve"> or and </w:delText>
              </w:r>
              <w:r w:rsidRPr="003852D7" w:rsidDel="0087260B">
                <w:rPr>
                  <w:rFonts w:ascii="Courier New" w:eastAsiaTheme="minorHAnsi" w:hAnsi="Courier New" w:cs="Courier New"/>
                  <w:szCs w:val="18"/>
                  <w:lang w:val="en-US"/>
                </w:rPr>
                <w:delText>circularAreaList</w:delText>
              </w:r>
              <w:r w:rsidRPr="006744CA" w:rsidDel="0087260B">
                <w:rPr>
                  <w:szCs w:val="18"/>
                </w:rPr>
                <w:delText xml:space="preserve"> elements, respectively.</w:delText>
              </w:r>
            </w:del>
          </w:p>
        </w:tc>
      </w:tr>
      <w:tr w:rsidR="00514E2E" w:rsidRPr="00CC1F51" w:rsidDel="0087260B" w14:paraId="6FE8224B" w14:textId="4C3B0C94" w:rsidTr="00BB2BCD">
        <w:trPr>
          <w:del w:id="1119" w:author="samsung" w:date="2024-05-23T14:26:00Z"/>
        </w:trPr>
        <w:tc>
          <w:tcPr>
            <w:tcW w:w="131" w:type="pct"/>
          </w:tcPr>
          <w:p w14:paraId="6307E2A6" w14:textId="28BBBDF2" w:rsidR="00514E2E" w:rsidRPr="00CC1F51" w:rsidDel="0087260B" w:rsidRDefault="00514E2E" w:rsidP="00BB2BCD">
            <w:pPr>
              <w:rPr>
                <w:del w:id="1120" w:author="samsung" w:date="2024-05-23T14:26:00Z"/>
                <w:b/>
                <w:sz w:val="18"/>
              </w:rPr>
            </w:pPr>
          </w:p>
        </w:tc>
        <w:tc>
          <w:tcPr>
            <w:tcW w:w="1725" w:type="pct"/>
            <w:tcBorders>
              <w:right w:val="single" w:sz="4" w:space="0" w:color="000000"/>
            </w:tcBorders>
          </w:tcPr>
          <w:p w14:paraId="408EE3A7" w14:textId="5B6E57C1" w:rsidR="00514E2E" w:rsidRPr="006744CA" w:rsidDel="0087260B" w:rsidRDefault="00514E2E" w:rsidP="00BB2BCD">
            <w:pPr>
              <w:rPr>
                <w:del w:id="1121" w:author="samsung" w:date="2024-05-23T14:26:00Z"/>
                <w:rFonts w:ascii="Courier New" w:hAnsi="Courier New" w:cs="Courier New"/>
                <w:b/>
                <w:sz w:val="18"/>
                <w:szCs w:val="18"/>
              </w:rPr>
            </w:pPr>
            <w:del w:id="1122" w:author="samsung" w:date="2024-05-23T14:26:00Z">
              <w:r w:rsidDel="0087260B">
                <w:rPr>
                  <w:rFonts w:ascii="Courier New" w:hAnsi="Courier New" w:cs="Courier New"/>
                  <w:sz w:val="18"/>
                  <w:szCs w:val="18"/>
                </w:rPr>
                <w:delText xml:space="preserve">   Cellist</w:delText>
              </w:r>
            </w:del>
          </w:p>
        </w:tc>
        <w:tc>
          <w:tcPr>
            <w:tcW w:w="515" w:type="pct"/>
            <w:tcBorders>
              <w:left w:val="single" w:sz="4" w:space="0" w:color="000000"/>
              <w:right w:val="single" w:sz="4" w:space="0" w:color="000000"/>
            </w:tcBorders>
          </w:tcPr>
          <w:p w14:paraId="44C06658" w14:textId="586A606E" w:rsidR="00514E2E" w:rsidRPr="006744CA" w:rsidDel="0087260B" w:rsidRDefault="00514E2E" w:rsidP="00BB2BCD">
            <w:pPr>
              <w:pStyle w:val="TAC"/>
              <w:rPr>
                <w:del w:id="1123" w:author="samsung" w:date="2024-05-23T14:26:00Z"/>
                <w:szCs w:val="18"/>
              </w:rPr>
            </w:pPr>
            <w:del w:id="1124" w:author="samsung" w:date="2024-05-23T14:26:00Z">
              <w:r w:rsidRPr="006744CA" w:rsidDel="0087260B">
                <w:rPr>
                  <w:szCs w:val="18"/>
                  <w:lang w:eastAsia="zh-CN"/>
                </w:rPr>
                <w:delText>0..N</w:delText>
              </w:r>
            </w:del>
          </w:p>
        </w:tc>
        <w:tc>
          <w:tcPr>
            <w:tcW w:w="2629" w:type="pct"/>
            <w:tcBorders>
              <w:left w:val="single" w:sz="4" w:space="0" w:color="000000"/>
            </w:tcBorders>
          </w:tcPr>
          <w:p w14:paraId="24230E4B" w14:textId="62F0D57D" w:rsidR="00514E2E" w:rsidRPr="006744CA" w:rsidDel="0087260B" w:rsidRDefault="00514E2E" w:rsidP="00BB2BCD">
            <w:pPr>
              <w:pStyle w:val="TAL"/>
              <w:rPr>
                <w:del w:id="1125" w:author="samsung" w:date="2024-05-23T14:26:00Z"/>
                <w:szCs w:val="18"/>
              </w:rPr>
            </w:pPr>
            <w:del w:id="1126" w:author="samsung" w:date="2024-05-23T14:26:00Z">
              <w:r w:rsidRPr="006744CA" w:rsidDel="0087260B">
                <w:rPr>
                  <w:szCs w:val="18"/>
                </w:rPr>
                <w:delText>This element specifies a list of cell identified by E-UTRAN-CGI or CGI.</w:delText>
              </w:r>
            </w:del>
          </w:p>
        </w:tc>
      </w:tr>
      <w:tr w:rsidR="00514E2E" w:rsidRPr="00CC1F51" w:rsidDel="0087260B" w14:paraId="0070D841" w14:textId="62D8A11C" w:rsidTr="00BB2BCD">
        <w:trPr>
          <w:del w:id="1127" w:author="samsung" w:date="2024-05-23T14:26:00Z"/>
        </w:trPr>
        <w:tc>
          <w:tcPr>
            <w:tcW w:w="131" w:type="pct"/>
          </w:tcPr>
          <w:p w14:paraId="3778894A" w14:textId="105E6063" w:rsidR="00514E2E" w:rsidRPr="00CC1F51" w:rsidDel="0087260B" w:rsidRDefault="00514E2E" w:rsidP="00BB2BCD">
            <w:pPr>
              <w:rPr>
                <w:del w:id="1128" w:author="samsung" w:date="2024-05-23T14:26:00Z"/>
                <w:b/>
                <w:sz w:val="18"/>
              </w:rPr>
            </w:pPr>
          </w:p>
        </w:tc>
        <w:tc>
          <w:tcPr>
            <w:tcW w:w="1725" w:type="pct"/>
            <w:tcBorders>
              <w:right w:val="single" w:sz="4" w:space="0" w:color="000000"/>
            </w:tcBorders>
          </w:tcPr>
          <w:p w14:paraId="2637A10B" w14:textId="34C5CCE9" w:rsidR="00514E2E" w:rsidRPr="006744CA" w:rsidDel="0087260B" w:rsidRDefault="00514E2E" w:rsidP="00BB2BCD">
            <w:pPr>
              <w:rPr>
                <w:del w:id="1129" w:author="samsung" w:date="2024-05-23T14:26:00Z"/>
                <w:rFonts w:ascii="Courier New" w:hAnsi="Courier New" w:cs="Courier New"/>
                <w:b/>
                <w:sz w:val="18"/>
                <w:szCs w:val="18"/>
              </w:rPr>
            </w:pPr>
            <w:del w:id="1130" w:author="samsung" w:date="2024-05-23T14:26:00Z">
              <w:r w:rsidDel="0087260B">
                <w:rPr>
                  <w:rFonts w:ascii="Courier New" w:hAnsi="Courier New" w:cs="Courier New"/>
                  <w:sz w:val="18"/>
                  <w:szCs w:val="18"/>
                </w:rPr>
                <w:delText xml:space="preserve">   </w:delText>
              </w:r>
              <w:r w:rsidRPr="006744CA" w:rsidDel="0087260B">
                <w:rPr>
                  <w:rFonts w:ascii="Courier New" w:hAnsi="Courier New" w:cs="Courier New"/>
                  <w:sz w:val="18"/>
                  <w:szCs w:val="18"/>
                </w:rPr>
                <w:delText>Shape</w:delText>
              </w:r>
            </w:del>
          </w:p>
        </w:tc>
        <w:tc>
          <w:tcPr>
            <w:tcW w:w="515" w:type="pct"/>
            <w:tcBorders>
              <w:left w:val="single" w:sz="4" w:space="0" w:color="000000"/>
              <w:right w:val="single" w:sz="4" w:space="0" w:color="000000"/>
            </w:tcBorders>
          </w:tcPr>
          <w:p w14:paraId="3F29EF93" w14:textId="2352D060" w:rsidR="00514E2E" w:rsidRPr="006744CA" w:rsidDel="0087260B" w:rsidRDefault="00514E2E" w:rsidP="00BB2BCD">
            <w:pPr>
              <w:pStyle w:val="TAC"/>
              <w:rPr>
                <w:del w:id="1131" w:author="samsung" w:date="2024-05-23T14:26:00Z"/>
                <w:szCs w:val="18"/>
              </w:rPr>
            </w:pPr>
          </w:p>
        </w:tc>
        <w:tc>
          <w:tcPr>
            <w:tcW w:w="2629" w:type="pct"/>
            <w:tcBorders>
              <w:left w:val="single" w:sz="4" w:space="0" w:color="000000"/>
            </w:tcBorders>
          </w:tcPr>
          <w:p w14:paraId="46D8A64E" w14:textId="074E5327" w:rsidR="00514E2E" w:rsidRPr="006744CA" w:rsidDel="0087260B" w:rsidRDefault="00514E2E" w:rsidP="00BB2BCD">
            <w:pPr>
              <w:pStyle w:val="TAL"/>
              <w:rPr>
                <w:del w:id="1132" w:author="samsung" w:date="2024-05-23T14:26:00Z"/>
                <w:szCs w:val="18"/>
              </w:rPr>
            </w:pPr>
            <w:del w:id="1133" w:author="samsung" w:date="2024-05-23T14:26:00Z">
              <w:r w:rsidRPr="006744CA" w:rsidDel="0087260B">
                <w:rPr>
                  <w:szCs w:val="18"/>
                </w:rPr>
                <w:delText xml:space="preserve">Geographic area comprising one or more instances of </w:delText>
              </w:r>
              <w:r w:rsidRPr="003852D7" w:rsidDel="0087260B">
                <w:rPr>
                  <w:rFonts w:ascii="Courier New" w:eastAsiaTheme="minorHAnsi" w:hAnsi="Courier New" w:cs="Courier New"/>
                  <w:szCs w:val="18"/>
                  <w:lang w:val="en-US"/>
                </w:rPr>
                <w:delText>polygonList</w:delText>
              </w:r>
              <w:r w:rsidRPr="006744CA" w:rsidDel="0087260B">
                <w:rPr>
                  <w:szCs w:val="18"/>
                </w:rPr>
                <w:delText xml:space="preserve"> and/or </w:delText>
              </w:r>
              <w:r w:rsidRPr="003852D7" w:rsidDel="0087260B">
                <w:rPr>
                  <w:rFonts w:ascii="Courier New" w:eastAsiaTheme="minorHAnsi" w:hAnsi="Courier New" w:cs="Courier New"/>
                  <w:szCs w:val="18"/>
                  <w:lang w:val="en-US"/>
                </w:rPr>
                <w:delText>circularAreaList</w:delText>
              </w:r>
              <w:r w:rsidRPr="006744CA" w:rsidDel="0087260B">
                <w:rPr>
                  <w:szCs w:val="18"/>
                </w:rPr>
                <w:delText xml:space="preserve"> elements.</w:delText>
              </w:r>
            </w:del>
          </w:p>
        </w:tc>
      </w:tr>
      <w:tr w:rsidR="00514E2E" w:rsidRPr="00CC1F51" w:rsidDel="0087260B" w14:paraId="60E5AB2E" w14:textId="3AEDA012" w:rsidTr="00BB2BCD">
        <w:trPr>
          <w:del w:id="1134" w:author="samsung" w:date="2024-05-23T14:26:00Z"/>
        </w:trPr>
        <w:tc>
          <w:tcPr>
            <w:tcW w:w="131" w:type="pct"/>
          </w:tcPr>
          <w:p w14:paraId="0424E7E5" w14:textId="2BA993E1" w:rsidR="00514E2E" w:rsidRPr="00CC1F51" w:rsidDel="0087260B" w:rsidRDefault="00514E2E" w:rsidP="00BB2BCD">
            <w:pPr>
              <w:rPr>
                <w:del w:id="1135" w:author="samsung" w:date="2024-05-23T14:26:00Z"/>
                <w:b/>
                <w:sz w:val="18"/>
              </w:rPr>
            </w:pPr>
          </w:p>
        </w:tc>
        <w:tc>
          <w:tcPr>
            <w:tcW w:w="1725" w:type="pct"/>
            <w:tcBorders>
              <w:right w:val="single" w:sz="4" w:space="0" w:color="000000"/>
            </w:tcBorders>
          </w:tcPr>
          <w:p w14:paraId="16E0EB1A" w14:textId="1339AE10" w:rsidR="00514E2E" w:rsidRPr="006744CA" w:rsidDel="0087260B" w:rsidRDefault="00514E2E" w:rsidP="00BB2BCD">
            <w:pPr>
              <w:rPr>
                <w:del w:id="1136" w:author="samsung" w:date="2024-05-23T14:26:00Z"/>
                <w:rFonts w:ascii="Courier New" w:hAnsi="Courier New" w:cs="Courier New"/>
                <w:b/>
                <w:sz w:val="18"/>
                <w:szCs w:val="18"/>
              </w:rPr>
            </w:pPr>
            <w:del w:id="1137" w:author="samsung" w:date="2024-05-23T14:26:00Z">
              <w:r w:rsidDel="0087260B">
                <w:rPr>
                  <w:rFonts w:ascii="Courier New" w:hAnsi="Courier New" w:cs="Courier New"/>
                  <w:sz w:val="18"/>
                  <w:szCs w:val="18"/>
                </w:rPr>
                <w:delText xml:space="preserve">      </w:delText>
              </w:r>
              <w:r w:rsidRPr="006744CA" w:rsidDel="0087260B">
                <w:rPr>
                  <w:rFonts w:ascii="Courier New" w:hAnsi="Courier New" w:cs="Courier New"/>
                  <w:sz w:val="18"/>
                  <w:szCs w:val="18"/>
                </w:rPr>
                <w:delText>polygonList</w:delText>
              </w:r>
            </w:del>
          </w:p>
        </w:tc>
        <w:tc>
          <w:tcPr>
            <w:tcW w:w="515" w:type="pct"/>
            <w:tcBorders>
              <w:left w:val="single" w:sz="4" w:space="0" w:color="000000"/>
              <w:right w:val="single" w:sz="4" w:space="0" w:color="000000"/>
            </w:tcBorders>
          </w:tcPr>
          <w:p w14:paraId="4DA7F82E" w14:textId="2EE3E638" w:rsidR="00514E2E" w:rsidRPr="006744CA" w:rsidDel="0087260B" w:rsidRDefault="00514E2E" w:rsidP="00BB2BCD">
            <w:pPr>
              <w:pStyle w:val="TAC"/>
              <w:rPr>
                <w:del w:id="1138" w:author="samsung" w:date="2024-05-23T14:26:00Z"/>
                <w:szCs w:val="18"/>
              </w:rPr>
            </w:pPr>
            <w:del w:id="1139" w:author="samsung" w:date="2024-05-23T14:26:00Z">
              <w:r w:rsidRPr="006744CA" w:rsidDel="0087260B">
                <w:rPr>
                  <w:szCs w:val="18"/>
                  <w:lang w:eastAsia="zh-CN"/>
                </w:rPr>
                <w:delText>0..N</w:delText>
              </w:r>
            </w:del>
          </w:p>
        </w:tc>
        <w:tc>
          <w:tcPr>
            <w:tcW w:w="2629" w:type="pct"/>
            <w:tcBorders>
              <w:left w:val="single" w:sz="4" w:space="0" w:color="000000"/>
            </w:tcBorders>
          </w:tcPr>
          <w:p w14:paraId="3FE8CBF7" w14:textId="40814981" w:rsidR="00514E2E" w:rsidRPr="006744CA" w:rsidDel="0087260B" w:rsidRDefault="00514E2E" w:rsidP="00BB2BCD">
            <w:pPr>
              <w:pStyle w:val="TAL"/>
              <w:rPr>
                <w:del w:id="1140" w:author="samsung" w:date="2024-05-23T14:26:00Z"/>
                <w:szCs w:val="18"/>
              </w:rPr>
            </w:pPr>
            <w:del w:id="1141" w:author="samsung" w:date="2024-05-23T14:26:00Z">
              <w:r w:rsidRPr="006744CA" w:rsidDel="0087260B">
                <w:rPr>
                  <w:szCs w:val="18"/>
                </w:rPr>
                <w:delText>This element, when present, comprises a list of ‘Polygon’ shapes as defined by OMA MLP.</w:delText>
              </w:r>
            </w:del>
          </w:p>
        </w:tc>
      </w:tr>
      <w:tr w:rsidR="00514E2E" w:rsidRPr="00CC1F51" w:rsidDel="0087260B" w14:paraId="540A16EC" w14:textId="33D769DC" w:rsidTr="00BB2BCD">
        <w:trPr>
          <w:del w:id="1142" w:author="samsung" w:date="2024-05-23T14:26:00Z"/>
        </w:trPr>
        <w:tc>
          <w:tcPr>
            <w:tcW w:w="131" w:type="pct"/>
          </w:tcPr>
          <w:p w14:paraId="65E4E57E" w14:textId="4922B3F2" w:rsidR="00514E2E" w:rsidRPr="00CC1F51" w:rsidDel="0087260B" w:rsidRDefault="00514E2E" w:rsidP="00BB2BCD">
            <w:pPr>
              <w:rPr>
                <w:del w:id="1143" w:author="samsung" w:date="2024-05-23T14:26:00Z"/>
                <w:b/>
                <w:sz w:val="18"/>
              </w:rPr>
            </w:pPr>
          </w:p>
        </w:tc>
        <w:tc>
          <w:tcPr>
            <w:tcW w:w="1725" w:type="pct"/>
            <w:tcBorders>
              <w:right w:val="single" w:sz="4" w:space="0" w:color="000000"/>
            </w:tcBorders>
          </w:tcPr>
          <w:p w14:paraId="1944EE30" w14:textId="479505F9" w:rsidR="00514E2E" w:rsidRPr="006744CA" w:rsidDel="0087260B" w:rsidRDefault="00514E2E" w:rsidP="00BB2BCD">
            <w:pPr>
              <w:rPr>
                <w:del w:id="1144" w:author="samsung" w:date="2024-05-23T14:26:00Z"/>
                <w:rFonts w:ascii="Courier New" w:hAnsi="Courier New" w:cs="Courier New"/>
                <w:b/>
                <w:sz w:val="18"/>
                <w:szCs w:val="18"/>
              </w:rPr>
            </w:pPr>
            <w:del w:id="1145" w:author="samsung" w:date="2024-05-23T14:26:00Z">
              <w:r w:rsidDel="0087260B">
                <w:rPr>
                  <w:rFonts w:ascii="Courier New" w:hAnsi="Courier New" w:cs="Courier New"/>
                  <w:sz w:val="18"/>
                  <w:szCs w:val="18"/>
                </w:rPr>
                <w:delText xml:space="preserve">         </w:delText>
              </w:r>
              <w:r w:rsidRPr="006744CA" w:rsidDel="0087260B">
                <w:rPr>
                  <w:rFonts w:ascii="Courier New" w:hAnsi="Courier New" w:cs="Courier New"/>
                  <w:sz w:val="18"/>
                  <w:szCs w:val="18"/>
                </w:rPr>
                <w:delText>@confLevel</w:delText>
              </w:r>
            </w:del>
          </w:p>
        </w:tc>
        <w:tc>
          <w:tcPr>
            <w:tcW w:w="515" w:type="pct"/>
            <w:tcBorders>
              <w:left w:val="single" w:sz="4" w:space="0" w:color="000000"/>
              <w:right w:val="single" w:sz="4" w:space="0" w:color="000000"/>
            </w:tcBorders>
          </w:tcPr>
          <w:p w14:paraId="047271FF" w14:textId="64532C5B" w:rsidR="00514E2E" w:rsidRPr="006744CA" w:rsidDel="0087260B" w:rsidRDefault="00514E2E" w:rsidP="00BB2BCD">
            <w:pPr>
              <w:pStyle w:val="TAC"/>
              <w:rPr>
                <w:del w:id="1146" w:author="samsung" w:date="2024-05-23T14:26:00Z"/>
                <w:szCs w:val="18"/>
              </w:rPr>
            </w:pPr>
            <w:del w:id="1147" w:author="samsung" w:date="2024-05-23T14:26:00Z">
              <w:r w:rsidRPr="006744CA" w:rsidDel="0087260B">
                <w:rPr>
                  <w:szCs w:val="18"/>
                  <w:lang w:eastAsia="zh-CN"/>
                </w:rPr>
                <w:delText>O</w:delText>
              </w:r>
            </w:del>
          </w:p>
        </w:tc>
        <w:tc>
          <w:tcPr>
            <w:tcW w:w="2629" w:type="pct"/>
            <w:tcBorders>
              <w:left w:val="single" w:sz="4" w:space="0" w:color="000000"/>
            </w:tcBorders>
          </w:tcPr>
          <w:p w14:paraId="358BECD9" w14:textId="1E62154A" w:rsidR="00514E2E" w:rsidRPr="006744CA" w:rsidDel="0087260B" w:rsidRDefault="00514E2E" w:rsidP="00BB2BCD">
            <w:pPr>
              <w:pStyle w:val="TAL"/>
              <w:rPr>
                <w:del w:id="1148" w:author="samsung" w:date="2024-05-23T14:26:00Z"/>
                <w:szCs w:val="18"/>
              </w:rPr>
            </w:pPr>
            <w:del w:id="1149" w:author="samsung" w:date="2024-05-23T14:26:00Z">
              <w:r w:rsidRPr="006744CA" w:rsidDel="0087260B">
                <w:rPr>
                  <w:szCs w:val="18"/>
                </w:rPr>
                <w:delText xml:space="preserve">This attribute indicates the probability in percent that the </w:delText>
              </w:r>
              <w:r w:rsidDel="0087260B">
                <w:rPr>
                  <w:szCs w:val="18"/>
                </w:rPr>
                <w:delText>5G-RTC</w:delText>
              </w:r>
              <w:r w:rsidRPr="006744CA" w:rsidDel="0087260B">
                <w:rPr>
                  <w:szCs w:val="18"/>
                </w:rPr>
                <w:delText xml:space="preserve"> client is located in the corresponding polygon area. It is defined as ‘</w:delText>
              </w:r>
              <w:r w:rsidRPr="00FD7B98" w:rsidDel="0087260B">
                <w:rPr>
                  <w:rFonts w:ascii="Courier New" w:eastAsiaTheme="minorHAnsi" w:hAnsi="Courier New" w:cs="Courier New"/>
                  <w:szCs w:val="18"/>
                  <w:lang w:val="en-US"/>
                </w:rPr>
                <w:delText>lev_conf’</w:delText>
              </w:r>
              <w:r w:rsidRPr="006744CA" w:rsidDel="0087260B">
                <w:rPr>
                  <w:szCs w:val="18"/>
                </w:rPr>
                <w:delText xml:space="preserve"> by OMA MLP. If not present, it has default value of 60.</w:delText>
              </w:r>
            </w:del>
          </w:p>
        </w:tc>
      </w:tr>
      <w:tr w:rsidR="00514E2E" w:rsidRPr="00CC1F51" w:rsidDel="0087260B" w14:paraId="3F3BF28E" w14:textId="4F0C9E99" w:rsidTr="00BB2BCD">
        <w:trPr>
          <w:del w:id="1150" w:author="samsung" w:date="2024-05-23T14:26:00Z"/>
        </w:trPr>
        <w:tc>
          <w:tcPr>
            <w:tcW w:w="131" w:type="pct"/>
          </w:tcPr>
          <w:p w14:paraId="221E50A0" w14:textId="6A04FCAE" w:rsidR="00514E2E" w:rsidRPr="00CC1F51" w:rsidDel="0087260B" w:rsidRDefault="00514E2E" w:rsidP="00BB2BCD">
            <w:pPr>
              <w:rPr>
                <w:del w:id="1151" w:author="samsung" w:date="2024-05-23T14:26:00Z"/>
                <w:b/>
                <w:sz w:val="18"/>
              </w:rPr>
            </w:pPr>
          </w:p>
        </w:tc>
        <w:tc>
          <w:tcPr>
            <w:tcW w:w="1725" w:type="pct"/>
            <w:tcBorders>
              <w:right w:val="single" w:sz="4" w:space="0" w:color="000000"/>
            </w:tcBorders>
          </w:tcPr>
          <w:p w14:paraId="0007CB64" w14:textId="5454256D" w:rsidR="00514E2E" w:rsidRPr="006744CA" w:rsidDel="0087260B" w:rsidRDefault="00514E2E" w:rsidP="00BB2BCD">
            <w:pPr>
              <w:rPr>
                <w:del w:id="1152" w:author="samsung" w:date="2024-05-23T14:26:00Z"/>
                <w:rFonts w:ascii="Courier New" w:hAnsi="Courier New" w:cs="Courier New"/>
                <w:b/>
                <w:sz w:val="18"/>
                <w:szCs w:val="18"/>
              </w:rPr>
            </w:pPr>
            <w:del w:id="1153" w:author="samsung" w:date="2024-05-23T14:26:00Z">
              <w:r w:rsidDel="0087260B">
                <w:rPr>
                  <w:rFonts w:ascii="Courier New" w:hAnsi="Courier New" w:cs="Courier New"/>
                  <w:sz w:val="18"/>
                  <w:szCs w:val="18"/>
                </w:rPr>
                <w:delText xml:space="preserve">      </w:delText>
              </w:r>
              <w:r w:rsidRPr="006744CA" w:rsidDel="0087260B">
                <w:rPr>
                  <w:rFonts w:ascii="Courier New" w:hAnsi="Courier New" w:cs="Courier New"/>
                  <w:sz w:val="18"/>
                  <w:szCs w:val="18"/>
                </w:rPr>
                <w:delText>circularAreaList</w:delText>
              </w:r>
            </w:del>
          </w:p>
        </w:tc>
        <w:tc>
          <w:tcPr>
            <w:tcW w:w="515" w:type="pct"/>
            <w:tcBorders>
              <w:left w:val="single" w:sz="4" w:space="0" w:color="000000"/>
              <w:right w:val="single" w:sz="4" w:space="0" w:color="000000"/>
            </w:tcBorders>
          </w:tcPr>
          <w:p w14:paraId="461276D2" w14:textId="3C444124" w:rsidR="00514E2E" w:rsidRPr="006744CA" w:rsidDel="0087260B" w:rsidRDefault="00514E2E" w:rsidP="00BB2BCD">
            <w:pPr>
              <w:pStyle w:val="TAC"/>
              <w:rPr>
                <w:del w:id="1154" w:author="samsung" w:date="2024-05-23T14:26:00Z"/>
                <w:szCs w:val="18"/>
              </w:rPr>
            </w:pPr>
            <w:del w:id="1155" w:author="samsung" w:date="2024-05-23T14:26:00Z">
              <w:r w:rsidRPr="006744CA" w:rsidDel="0087260B">
                <w:rPr>
                  <w:szCs w:val="18"/>
                  <w:lang w:eastAsia="zh-CN"/>
                </w:rPr>
                <w:delText>0..N</w:delText>
              </w:r>
            </w:del>
          </w:p>
        </w:tc>
        <w:tc>
          <w:tcPr>
            <w:tcW w:w="2629" w:type="pct"/>
            <w:tcBorders>
              <w:left w:val="single" w:sz="4" w:space="0" w:color="000000"/>
            </w:tcBorders>
          </w:tcPr>
          <w:p w14:paraId="4D6538AC" w14:textId="1088114E" w:rsidR="00514E2E" w:rsidRPr="006744CA" w:rsidDel="0087260B" w:rsidRDefault="00514E2E" w:rsidP="00BB2BCD">
            <w:pPr>
              <w:pStyle w:val="TAL"/>
              <w:rPr>
                <w:del w:id="1156" w:author="samsung" w:date="2024-05-23T14:26:00Z"/>
                <w:szCs w:val="18"/>
              </w:rPr>
            </w:pPr>
            <w:del w:id="1157" w:author="samsung" w:date="2024-05-23T14:26:00Z">
              <w:r w:rsidRPr="006744CA" w:rsidDel="0087260B">
                <w:rPr>
                  <w:szCs w:val="18"/>
                </w:rPr>
                <w:delText>This element, when present, comprises a list of ‘</w:delText>
              </w:r>
              <w:r w:rsidRPr="00FD7B98" w:rsidDel="0087260B">
                <w:rPr>
                  <w:rFonts w:ascii="Courier New" w:eastAsiaTheme="minorHAnsi" w:hAnsi="Courier New" w:cs="Courier New"/>
                  <w:szCs w:val="18"/>
                  <w:lang w:val="en-US"/>
                </w:rPr>
                <w:delText>CircularArea</w:delText>
              </w:r>
              <w:r w:rsidRPr="006744CA" w:rsidDel="0087260B">
                <w:rPr>
                  <w:szCs w:val="18"/>
                </w:rPr>
                <w:delText>’ shapes as defined by OMA MLP.</w:delText>
              </w:r>
            </w:del>
          </w:p>
        </w:tc>
      </w:tr>
      <w:tr w:rsidR="00514E2E" w:rsidRPr="00CC1F51" w:rsidDel="0087260B" w14:paraId="06E88DFF" w14:textId="4BD15AF4" w:rsidTr="00BB2BCD">
        <w:trPr>
          <w:del w:id="1158" w:author="samsung" w:date="2024-05-23T14:26:00Z"/>
        </w:trPr>
        <w:tc>
          <w:tcPr>
            <w:tcW w:w="131" w:type="pct"/>
          </w:tcPr>
          <w:p w14:paraId="79D503C7" w14:textId="322D3571" w:rsidR="00514E2E" w:rsidRPr="00CC1F51" w:rsidDel="0087260B" w:rsidRDefault="00514E2E" w:rsidP="00BB2BCD">
            <w:pPr>
              <w:rPr>
                <w:del w:id="1159" w:author="samsung" w:date="2024-05-23T14:26:00Z"/>
                <w:b/>
                <w:sz w:val="18"/>
              </w:rPr>
            </w:pPr>
          </w:p>
        </w:tc>
        <w:tc>
          <w:tcPr>
            <w:tcW w:w="1725" w:type="pct"/>
            <w:tcBorders>
              <w:right w:val="single" w:sz="4" w:space="0" w:color="000000"/>
            </w:tcBorders>
          </w:tcPr>
          <w:p w14:paraId="7BFEF375" w14:textId="7D750467" w:rsidR="00514E2E" w:rsidRPr="006744CA" w:rsidDel="0087260B" w:rsidRDefault="00514E2E" w:rsidP="00BB2BCD">
            <w:pPr>
              <w:rPr>
                <w:del w:id="1160" w:author="samsung" w:date="2024-05-23T14:26:00Z"/>
                <w:rFonts w:ascii="Courier New" w:hAnsi="Courier New" w:cs="Courier New"/>
                <w:b/>
                <w:sz w:val="18"/>
                <w:szCs w:val="18"/>
              </w:rPr>
            </w:pPr>
            <w:del w:id="1161" w:author="samsung" w:date="2024-05-23T14:26:00Z">
              <w:r w:rsidDel="0087260B">
                <w:rPr>
                  <w:rFonts w:ascii="Courier New" w:hAnsi="Courier New" w:cs="Courier New"/>
                  <w:sz w:val="18"/>
                  <w:szCs w:val="18"/>
                </w:rPr>
                <w:delText xml:space="preserve">         </w:delText>
              </w:r>
              <w:r w:rsidRPr="006744CA" w:rsidDel="0087260B">
                <w:rPr>
                  <w:rFonts w:ascii="Courier New" w:hAnsi="Courier New" w:cs="Courier New"/>
                  <w:sz w:val="18"/>
                  <w:szCs w:val="18"/>
                </w:rPr>
                <w:delText>@confLevel</w:delText>
              </w:r>
            </w:del>
          </w:p>
        </w:tc>
        <w:tc>
          <w:tcPr>
            <w:tcW w:w="515" w:type="pct"/>
            <w:tcBorders>
              <w:left w:val="single" w:sz="4" w:space="0" w:color="000000"/>
              <w:right w:val="single" w:sz="4" w:space="0" w:color="000000"/>
            </w:tcBorders>
          </w:tcPr>
          <w:p w14:paraId="7ECECD9B" w14:textId="0CB04922" w:rsidR="00514E2E" w:rsidRPr="006744CA" w:rsidDel="0087260B" w:rsidRDefault="00514E2E" w:rsidP="00BB2BCD">
            <w:pPr>
              <w:pStyle w:val="TAC"/>
              <w:rPr>
                <w:del w:id="1162" w:author="samsung" w:date="2024-05-23T14:26:00Z"/>
                <w:szCs w:val="18"/>
              </w:rPr>
            </w:pPr>
            <w:del w:id="1163" w:author="samsung" w:date="2024-05-23T14:26:00Z">
              <w:r w:rsidRPr="006744CA" w:rsidDel="0087260B">
                <w:rPr>
                  <w:szCs w:val="18"/>
                  <w:lang w:eastAsia="zh-CN"/>
                </w:rPr>
                <w:delText>O</w:delText>
              </w:r>
            </w:del>
          </w:p>
        </w:tc>
        <w:tc>
          <w:tcPr>
            <w:tcW w:w="2629" w:type="pct"/>
            <w:tcBorders>
              <w:left w:val="single" w:sz="4" w:space="0" w:color="000000"/>
            </w:tcBorders>
          </w:tcPr>
          <w:p w14:paraId="5EB2A81F" w14:textId="2B67E538" w:rsidR="00514E2E" w:rsidRPr="006744CA" w:rsidDel="0087260B" w:rsidRDefault="00514E2E" w:rsidP="00BB2BCD">
            <w:pPr>
              <w:pStyle w:val="TAL"/>
              <w:rPr>
                <w:del w:id="1164" w:author="samsung" w:date="2024-05-23T14:26:00Z"/>
                <w:szCs w:val="18"/>
              </w:rPr>
            </w:pPr>
            <w:del w:id="1165" w:author="samsung" w:date="2024-05-23T14:26:00Z">
              <w:r w:rsidRPr="006744CA" w:rsidDel="0087260B">
                <w:rPr>
                  <w:szCs w:val="18"/>
                </w:rPr>
                <w:delText xml:space="preserve">This attribute indicates the probability in percent that the </w:delText>
              </w:r>
              <w:r w:rsidDel="0087260B">
                <w:rPr>
                  <w:szCs w:val="18"/>
                </w:rPr>
                <w:delText>5G-RTC</w:delText>
              </w:r>
              <w:r w:rsidRPr="006744CA" w:rsidDel="0087260B">
                <w:rPr>
                  <w:szCs w:val="18"/>
                </w:rPr>
                <w:delText xml:space="preserve"> client is located in the corresponding circular area. It is defined as ‘</w:delText>
              </w:r>
              <w:r w:rsidRPr="00FD7B98" w:rsidDel="0087260B">
                <w:rPr>
                  <w:rFonts w:ascii="Courier New" w:eastAsiaTheme="minorHAnsi" w:hAnsi="Courier New" w:cs="Courier New"/>
                  <w:szCs w:val="18"/>
                  <w:lang w:val="en-US"/>
                </w:rPr>
                <w:delText>lev_conf</w:delText>
              </w:r>
              <w:r w:rsidRPr="006744CA" w:rsidDel="0087260B">
                <w:rPr>
                  <w:szCs w:val="18"/>
                </w:rPr>
                <w:delText>’ by OMA MLP. If not present, it has default value of 60.</w:delText>
              </w:r>
            </w:del>
          </w:p>
        </w:tc>
      </w:tr>
      <w:tr w:rsidR="00514E2E" w:rsidDel="0087260B" w14:paraId="78442B77" w14:textId="10E56F9D" w:rsidTr="00BB2BCD">
        <w:trPr>
          <w:del w:id="1166" w:author="samsung" w:date="2024-05-23T14:26:00Z"/>
        </w:trPr>
        <w:tc>
          <w:tcPr>
            <w:tcW w:w="131" w:type="pct"/>
            <w:tcBorders>
              <w:top w:val="single" w:sz="4" w:space="0" w:color="000000"/>
              <w:left w:val="single" w:sz="4" w:space="0" w:color="000000"/>
              <w:bottom w:val="single" w:sz="4" w:space="0" w:color="000000"/>
              <w:right w:val="nil"/>
            </w:tcBorders>
          </w:tcPr>
          <w:p w14:paraId="229C3639" w14:textId="399B12AA" w:rsidR="00514E2E" w:rsidRPr="00155B97" w:rsidDel="0087260B" w:rsidRDefault="00514E2E" w:rsidP="00BB2BCD">
            <w:pPr>
              <w:rPr>
                <w:del w:id="1167" w:author="samsung" w:date="2024-05-23T14:26:00Z"/>
                <w:rFonts w:ascii="Courier New" w:hAnsi="Courier New" w:cs="Courier New"/>
                <w:b/>
                <w:bCs/>
                <w:sz w:val="18"/>
                <w:szCs w:val="18"/>
              </w:rPr>
            </w:pPr>
          </w:p>
        </w:tc>
        <w:tc>
          <w:tcPr>
            <w:tcW w:w="1725" w:type="pct"/>
            <w:tcBorders>
              <w:top w:val="single" w:sz="4" w:space="0" w:color="000000"/>
              <w:left w:val="nil"/>
              <w:bottom w:val="single" w:sz="4" w:space="0" w:color="000000"/>
              <w:right w:val="single" w:sz="4" w:space="0" w:color="000000"/>
            </w:tcBorders>
          </w:tcPr>
          <w:p w14:paraId="5DD8E03A" w14:textId="4D6188C5" w:rsidR="00514E2E" w:rsidRPr="00155B97" w:rsidDel="0087260B" w:rsidRDefault="00514E2E" w:rsidP="00BB2BCD">
            <w:pPr>
              <w:rPr>
                <w:del w:id="1168" w:author="samsung" w:date="2024-05-23T14:26:00Z"/>
                <w:rFonts w:ascii="Courier New" w:hAnsi="Courier New" w:cs="Courier New"/>
                <w:b/>
                <w:sz w:val="18"/>
                <w:szCs w:val="18"/>
                <w:lang w:eastAsia="zh-CN"/>
              </w:rPr>
            </w:pPr>
            <w:del w:id="1169" w:author="samsung" w:date="2024-05-23T14:26:00Z">
              <w:r w:rsidRPr="00155B97" w:rsidDel="0087260B">
                <w:rPr>
                  <w:rFonts w:ascii="Courier New" w:hAnsi="Courier New" w:cs="Courier New"/>
                  <w:b/>
                  <w:sz w:val="18"/>
                  <w:szCs w:val="18"/>
                  <w:lang w:eastAsia="zh-CN"/>
                </w:rPr>
                <w:delText>SliceScope</w:delText>
              </w:r>
            </w:del>
          </w:p>
        </w:tc>
        <w:tc>
          <w:tcPr>
            <w:tcW w:w="515" w:type="pct"/>
            <w:tcBorders>
              <w:top w:val="single" w:sz="4" w:space="0" w:color="000000"/>
              <w:left w:val="single" w:sz="4" w:space="0" w:color="000000"/>
              <w:bottom w:val="single" w:sz="4" w:space="0" w:color="000000"/>
              <w:right w:val="single" w:sz="4" w:space="0" w:color="000000"/>
            </w:tcBorders>
          </w:tcPr>
          <w:p w14:paraId="641F01C3" w14:textId="25256A22" w:rsidR="00514E2E" w:rsidDel="0087260B" w:rsidRDefault="00514E2E" w:rsidP="00BB2BCD">
            <w:pPr>
              <w:pStyle w:val="TAC"/>
              <w:rPr>
                <w:del w:id="1170" w:author="samsung" w:date="2024-05-23T14:26:00Z"/>
                <w:szCs w:val="18"/>
                <w:lang w:eastAsia="zh-CN"/>
              </w:rPr>
            </w:pPr>
            <w:del w:id="1171" w:author="samsung" w:date="2024-05-23T14:26:00Z">
              <w:r w:rsidDel="0087260B">
                <w:rPr>
                  <w:rFonts w:hint="eastAsia"/>
                  <w:szCs w:val="18"/>
                  <w:lang w:eastAsia="zh-CN"/>
                </w:rPr>
                <w:delText>0</w:delText>
              </w:r>
              <w:r w:rsidDel="0087260B">
                <w:rPr>
                  <w:szCs w:val="18"/>
                  <w:lang w:eastAsia="zh-CN"/>
                </w:rPr>
                <w:delText>..1</w:delText>
              </w:r>
            </w:del>
          </w:p>
        </w:tc>
        <w:tc>
          <w:tcPr>
            <w:tcW w:w="2629" w:type="pct"/>
            <w:tcBorders>
              <w:top w:val="single" w:sz="4" w:space="0" w:color="000000"/>
              <w:left w:val="single" w:sz="4" w:space="0" w:color="000000"/>
              <w:bottom w:val="single" w:sz="4" w:space="0" w:color="000000"/>
              <w:right w:val="single" w:sz="4" w:space="0" w:color="000000"/>
            </w:tcBorders>
          </w:tcPr>
          <w:p w14:paraId="149376E0" w14:textId="34B4A331" w:rsidR="00514E2E" w:rsidDel="0087260B" w:rsidRDefault="00514E2E" w:rsidP="00BB2BCD">
            <w:pPr>
              <w:pStyle w:val="TAL"/>
              <w:rPr>
                <w:del w:id="1172" w:author="samsung" w:date="2024-05-23T14:26:00Z"/>
                <w:szCs w:val="18"/>
              </w:rPr>
            </w:pPr>
            <w:del w:id="1173" w:author="samsung" w:date="2024-05-23T14:26:00Z">
              <w:r w:rsidRPr="00C316B2" w:rsidDel="0087260B">
                <w:rPr>
                  <w:szCs w:val="18"/>
                </w:rPr>
                <w:delText xml:space="preserve">When present, this element indicates </w:delText>
              </w:r>
              <w:r w:rsidDel="0087260B">
                <w:rPr>
                  <w:szCs w:val="18"/>
                </w:rPr>
                <w:delText>a list of</w:delText>
              </w:r>
              <w:r w:rsidRPr="00C316B2" w:rsidDel="0087260B">
                <w:rPr>
                  <w:szCs w:val="18"/>
                </w:rPr>
                <w:delText xml:space="preserve"> network slices in which the </w:delText>
              </w:r>
              <w:r w:rsidDel="0087260B">
                <w:rPr>
                  <w:szCs w:val="18"/>
                </w:rPr>
                <w:delText>QoE</w:delText>
              </w:r>
              <w:r w:rsidRPr="00C316B2" w:rsidDel="0087260B">
                <w:rPr>
                  <w:szCs w:val="18"/>
                </w:rPr>
                <w:delText xml:space="preserve"> collection is</w:delText>
              </w:r>
              <w:r w:rsidDel="0087260B">
                <w:rPr>
                  <w:szCs w:val="18"/>
                </w:rPr>
                <w:delText xml:space="preserve"> requested. When not present, quality metric collection is requested for all network slices</w:delText>
              </w:r>
              <w:r w:rsidRPr="00C316B2" w:rsidDel="0087260B">
                <w:rPr>
                  <w:szCs w:val="18"/>
                </w:rPr>
                <w:delText xml:space="preserve">. The </w:delText>
              </w:r>
              <w:r w:rsidRPr="00FD7B98" w:rsidDel="0087260B">
                <w:rPr>
                  <w:rFonts w:ascii="Courier New" w:eastAsiaTheme="minorHAnsi" w:hAnsi="Courier New" w:cs="Courier New"/>
                  <w:szCs w:val="18"/>
                  <w:lang w:val="en-US"/>
                </w:rPr>
                <w:delText>SliceScope</w:delText>
              </w:r>
              <w:r w:rsidRPr="00C316B2" w:rsidDel="0087260B">
                <w:rPr>
                  <w:szCs w:val="18"/>
                </w:rPr>
                <w:delText xml:space="preserve"> is a list of S-NSSAI</w:delText>
              </w:r>
              <w:r w:rsidDel="0087260B">
                <w:rPr>
                  <w:szCs w:val="18"/>
                </w:rPr>
                <w:delText>s</w:delText>
              </w:r>
              <w:r w:rsidRPr="00C316B2" w:rsidDel="0087260B">
                <w:rPr>
                  <w:szCs w:val="18"/>
                </w:rPr>
                <w:delText>.</w:delText>
              </w:r>
            </w:del>
          </w:p>
        </w:tc>
      </w:tr>
      <w:tr w:rsidR="00514E2E" w:rsidRPr="00CC1F51" w:rsidDel="0087260B" w14:paraId="5170AF45" w14:textId="25B08FA0" w:rsidTr="00BB2BCD">
        <w:trPr>
          <w:del w:id="1174" w:author="samsung" w:date="2024-05-23T14:26:00Z"/>
        </w:trPr>
        <w:tc>
          <w:tcPr>
            <w:tcW w:w="5000" w:type="pct"/>
            <w:gridSpan w:val="4"/>
          </w:tcPr>
          <w:p w14:paraId="6A4467FE" w14:textId="4E254178" w:rsidR="00514E2E" w:rsidRPr="00CC1F51" w:rsidDel="0087260B" w:rsidRDefault="00514E2E" w:rsidP="00BB2BCD">
            <w:pPr>
              <w:pStyle w:val="TH"/>
              <w:spacing w:before="0" w:after="0"/>
              <w:jc w:val="left"/>
              <w:rPr>
                <w:del w:id="1175" w:author="samsung" w:date="2024-05-23T14:26:00Z"/>
                <w:sz w:val="18"/>
                <w:szCs w:val="18"/>
              </w:rPr>
            </w:pPr>
            <w:del w:id="1176" w:author="samsung" w:date="2024-05-23T14:26:00Z">
              <w:r w:rsidRPr="00CC1F51" w:rsidDel="0087260B">
                <w:rPr>
                  <w:sz w:val="18"/>
                  <w:szCs w:val="18"/>
                </w:rPr>
                <w:delText>Legend:</w:delText>
              </w:r>
            </w:del>
          </w:p>
          <w:p w14:paraId="5D566D8A" w14:textId="0B349323" w:rsidR="00514E2E" w:rsidRPr="00CC1F51" w:rsidDel="0087260B" w:rsidRDefault="00514E2E" w:rsidP="00BB2BCD">
            <w:pPr>
              <w:pStyle w:val="TH"/>
              <w:spacing w:before="0" w:after="0"/>
              <w:ind w:left="360"/>
              <w:jc w:val="left"/>
              <w:rPr>
                <w:del w:id="1177" w:author="samsung" w:date="2024-05-23T14:26:00Z"/>
                <w:b w:val="0"/>
                <w:sz w:val="18"/>
                <w:szCs w:val="18"/>
              </w:rPr>
            </w:pPr>
            <w:del w:id="1178" w:author="samsung" w:date="2024-05-23T14:26:00Z">
              <w:r w:rsidRPr="00CC1F51" w:rsidDel="0087260B">
                <w:rPr>
                  <w:b w:val="0"/>
                  <w:sz w:val="18"/>
                  <w:szCs w:val="18"/>
                </w:rPr>
                <w:delText>For attributes: M=Mandatory, O=Optional, OD=Optional with Default Value, CM=Conditionally Mandatory.</w:delText>
              </w:r>
            </w:del>
          </w:p>
          <w:p w14:paraId="57B5210C" w14:textId="62BE30B5" w:rsidR="00514E2E" w:rsidRPr="00CC1F51" w:rsidDel="0087260B" w:rsidRDefault="00514E2E" w:rsidP="00BB2BCD">
            <w:pPr>
              <w:pStyle w:val="TH"/>
              <w:spacing w:before="0" w:after="0"/>
              <w:ind w:left="360"/>
              <w:jc w:val="left"/>
              <w:rPr>
                <w:del w:id="1179" w:author="samsung" w:date="2024-05-23T14:26:00Z"/>
                <w:b w:val="0"/>
                <w:sz w:val="18"/>
                <w:szCs w:val="18"/>
              </w:rPr>
            </w:pPr>
            <w:del w:id="1180" w:author="samsung" w:date="2024-05-23T14:26:00Z">
              <w:r w:rsidRPr="00CC1F51" w:rsidDel="0087260B">
                <w:rPr>
                  <w:b w:val="0"/>
                  <w:sz w:val="18"/>
                  <w:szCs w:val="18"/>
                </w:rPr>
                <w:delText>For elements: &lt;minOccurs&gt;…&lt;maxOccurs&gt; (N=unbounded)</w:delText>
              </w:r>
            </w:del>
          </w:p>
          <w:p w14:paraId="5AC1A200" w14:textId="7AAEF9C2" w:rsidR="00514E2E" w:rsidRPr="00CC1F51" w:rsidDel="0087260B" w:rsidRDefault="00514E2E" w:rsidP="00BB2BCD">
            <w:pPr>
              <w:pStyle w:val="TH"/>
              <w:spacing w:before="0" w:after="0"/>
              <w:jc w:val="left"/>
              <w:rPr>
                <w:del w:id="1181" w:author="samsung" w:date="2024-05-23T14:26:00Z"/>
                <w:b w:val="0"/>
                <w:sz w:val="18"/>
                <w:szCs w:val="18"/>
              </w:rPr>
            </w:pPr>
            <w:del w:id="1182" w:author="samsung" w:date="2024-05-23T14:26:00Z">
              <w:r w:rsidRPr="00CC1F51" w:rsidDel="0087260B">
                <w:rPr>
                  <w:b w:val="0"/>
                  <w:sz w:val="18"/>
                  <w:szCs w:val="18"/>
                </w:rPr>
                <w:delText xml:space="preserve">Elements are </w:delText>
              </w:r>
              <w:r w:rsidRPr="00CC1F51" w:rsidDel="0087260B">
                <w:rPr>
                  <w:sz w:val="18"/>
                  <w:szCs w:val="18"/>
                </w:rPr>
                <w:delText>bold</w:delText>
              </w:r>
              <w:r w:rsidRPr="00CC1F51" w:rsidDel="0087260B">
                <w:rPr>
                  <w:b w:val="0"/>
                  <w:sz w:val="18"/>
                  <w:szCs w:val="18"/>
                </w:rPr>
                <w:delText>; attributes are non-bold and preceded with an @</w:delText>
              </w:r>
            </w:del>
          </w:p>
        </w:tc>
      </w:tr>
    </w:tbl>
    <w:p w14:paraId="6B00B8AA" w14:textId="0182A241" w:rsidR="00514E2E" w:rsidRPr="00CC1F51" w:rsidDel="0087260B" w:rsidRDefault="00514E2E" w:rsidP="00514E2E">
      <w:pPr>
        <w:pStyle w:val="FP"/>
        <w:rPr>
          <w:del w:id="1183" w:author="samsung" w:date="2024-05-23T14:26:00Z"/>
        </w:rPr>
      </w:pPr>
    </w:p>
    <w:bookmarkEnd w:id="1029"/>
    <w:p w14:paraId="15B9405B" w14:textId="6B5AB762" w:rsidR="00514E2E" w:rsidRPr="00CC1F51" w:rsidDel="0087260B" w:rsidRDefault="00514E2E" w:rsidP="00514E2E">
      <w:pPr>
        <w:pStyle w:val="TH"/>
        <w:rPr>
          <w:del w:id="1184" w:author="samsung" w:date="2024-05-23T14:26:00Z"/>
        </w:rPr>
      </w:pPr>
      <w:del w:id="1185" w:author="samsung" w:date="2024-05-23T14:26:00Z">
        <w:r w:rsidRPr="00CC1F51" w:rsidDel="0087260B">
          <w:delText>Table </w:delText>
        </w:r>
        <w:r w:rsidDel="0087260B">
          <w:delText>6.7-2</w:delText>
        </w:r>
        <w:r w:rsidRPr="00CC1F51" w:rsidDel="0087260B">
          <w:delText>: Syntax of Quality Reporting Scheme Information</w:delText>
        </w:r>
      </w:del>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631"/>
      </w:tblGrid>
      <w:tr w:rsidR="00514E2E" w:rsidRPr="00CC1F51" w:rsidDel="0087260B" w14:paraId="60672A6E" w14:textId="3F05CA37" w:rsidTr="00BB2BCD">
        <w:trPr>
          <w:del w:id="1186" w:author="samsung" w:date="2024-05-23T14:26:00Z"/>
        </w:trPr>
        <w:tc>
          <w:tcPr>
            <w:tcW w:w="9747" w:type="dxa"/>
            <w:shd w:val="clear" w:color="auto" w:fill="E6E6E6"/>
          </w:tcPr>
          <w:p w14:paraId="7EE69A6D" w14:textId="0E6610B1" w:rsidR="00514E2E" w:rsidDel="0087260B" w:rsidRDefault="00514E2E" w:rsidP="00BB2BCD">
            <w:pPr>
              <w:pStyle w:val="PL"/>
              <w:rPr>
                <w:del w:id="1187" w:author="samsung" w:date="2024-05-23T14:26:00Z"/>
                <w:color w:val="000096"/>
                <w:lang w:eastAsia="de-DE"/>
              </w:rPr>
            </w:pPr>
            <w:del w:id="1188" w:author="samsung" w:date="2024-05-23T14:26:00Z">
              <w:r w:rsidRPr="00CC1F51" w:rsidDel="0087260B">
                <w:rPr>
                  <w:color w:val="8B26C9"/>
                  <w:lang w:eastAsia="de-DE"/>
                </w:rPr>
                <w:delText>&lt;?xml version="1.0"?&gt;</w:delText>
              </w:r>
              <w:r w:rsidRPr="00CC1F51" w:rsidDel="0087260B">
                <w:rPr>
                  <w:color w:val="000000"/>
                  <w:lang w:eastAsia="de-DE"/>
                </w:rPr>
                <w:br/>
              </w:r>
              <w:r w:rsidRPr="00CC1F51" w:rsidDel="0087260B">
                <w:rPr>
                  <w:color w:val="003296"/>
                  <w:lang w:eastAsia="de-DE"/>
                </w:rPr>
                <w:delText>&lt;xs:schema</w:delText>
              </w:r>
              <w:r w:rsidRPr="00CC1F51" w:rsidDel="0087260B">
                <w:rPr>
                  <w:color w:val="F5844C"/>
                  <w:lang w:eastAsia="de-DE"/>
                </w:rPr>
                <w:delText xml:space="preserve"> targetNamespace</w:delText>
              </w:r>
              <w:r w:rsidRPr="00CC1F51" w:rsidDel="0087260B">
                <w:rPr>
                  <w:color w:val="FF8040"/>
                  <w:lang w:eastAsia="de-DE"/>
                </w:rPr>
                <w:delText>=</w:delText>
              </w:r>
              <w:r w:rsidRPr="00CC1F51" w:rsidDel="0087260B">
                <w:rPr>
                  <w:lang w:eastAsia="de-DE"/>
                </w:rPr>
                <w:delText>"urn:3GPP:ns:PSS:</w:delText>
              </w:r>
              <w:r w:rsidDel="0087260B">
                <w:rPr>
                  <w:lang w:eastAsia="de-DE"/>
                </w:rPr>
                <w:delText>RTC</w:delText>
              </w:r>
              <w:r w:rsidRPr="00CC1F51" w:rsidDel="0087260B">
                <w:rPr>
                  <w:lang w:eastAsia="de-DE"/>
                </w:rPr>
                <w:delText>:20</w:delText>
              </w:r>
              <w:r w:rsidDel="0087260B">
                <w:rPr>
                  <w:lang w:eastAsia="de-DE"/>
                </w:rPr>
                <w:delText>23</w:delText>
              </w:r>
              <w:r w:rsidRPr="00CC1F51" w:rsidDel="0087260B">
                <w:rPr>
                  <w:lang w:eastAsia="de-DE"/>
                </w:rPr>
                <w:delText>:qm</w:delText>
              </w:r>
              <w:r w:rsidDel="0087260B">
                <w:rPr>
                  <w:lang w:eastAsia="de-DE"/>
                </w:rPr>
                <w:delText>1</w:delText>
              </w:r>
              <w:r w:rsidRPr="00CC1F51" w:rsidDel="0087260B">
                <w:rPr>
                  <w:lang w:eastAsia="de-DE"/>
                </w:rPr>
                <w:delText>"</w:delText>
              </w:r>
              <w:r w:rsidRPr="00CC1F51" w:rsidDel="0087260B">
                <w:rPr>
                  <w:color w:val="F5844C"/>
                  <w:lang w:eastAsia="de-DE"/>
                </w:rPr>
                <w:delText xml:space="preserve"> </w:delText>
              </w:r>
              <w:r w:rsidRPr="00CC1F51" w:rsidDel="0087260B">
                <w:rPr>
                  <w:color w:val="000000"/>
                  <w:lang w:eastAsia="de-DE"/>
                </w:rPr>
                <w:br/>
              </w:r>
              <w:r w:rsidRPr="00CC1F51" w:rsidDel="0087260B">
                <w:rPr>
                  <w:color w:val="F5844C"/>
                  <w:lang w:eastAsia="de-DE"/>
                </w:rPr>
                <w:delText xml:space="preserve">    attributeFormDefault</w:delText>
              </w:r>
              <w:r w:rsidRPr="00CC1F51" w:rsidDel="0087260B">
                <w:rPr>
                  <w:color w:val="FF8040"/>
                  <w:lang w:eastAsia="de-DE"/>
                </w:rPr>
                <w:delText>=</w:delText>
              </w:r>
              <w:r w:rsidRPr="00CC1F51" w:rsidDel="0087260B">
                <w:rPr>
                  <w:lang w:eastAsia="de-DE"/>
                </w:rPr>
                <w:delText>"unqualified"</w:delText>
              </w:r>
              <w:r w:rsidRPr="00CC1F51" w:rsidDel="0087260B">
                <w:rPr>
                  <w:color w:val="F5844C"/>
                  <w:lang w:eastAsia="de-DE"/>
                </w:rPr>
                <w:delText xml:space="preserve"> </w:delText>
              </w:r>
              <w:r w:rsidRPr="00CC1F51" w:rsidDel="0087260B">
                <w:rPr>
                  <w:color w:val="000000"/>
                  <w:lang w:eastAsia="de-DE"/>
                </w:rPr>
                <w:br/>
              </w:r>
              <w:r w:rsidRPr="00CC1F51" w:rsidDel="0087260B">
                <w:rPr>
                  <w:color w:val="F5844C"/>
                  <w:lang w:eastAsia="de-DE"/>
                </w:rPr>
                <w:delText xml:space="preserve">    elementFormDefault</w:delText>
              </w:r>
              <w:r w:rsidRPr="00CC1F51" w:rsidDel="0087260B">
                <w:rPr>
                  <w:color w:val="FF8040"/>
                  <w:lang w:eastAsia="de-DE"/>
                </w:rPr>
                <w:delText>=</w:delText>
              </w:r>
              <w:r w:rsidRPr="00CC1F51" w:rsidDel="0087260B">
                <w:rPr>
                  <w:lang w:eastAsia="de-DE"/>
                </w:rPr>
                <w:delText>"qualified"</w:delText>
              </w:r>
              <w:r w:rsidRPr="00CC1F51" w:rsidDel="0087260B">
                <w:rPr>
                  <w:color w:val="F5844C"/>
                  <w:lang w:eastAsia="de-DE"/>
                </w:rPr>
                <w:delText xml:space="preserve">  </w:delText>
              </w:r>
              <w:r w:rsidRPr="00CC1F51" w:rsidDel="0087260B">
                <w:rPr>
                  <w:color w:val="000000"/>
                  <w:lang w:eastAsia="de-DE"/>
                </w:rPr>
                <w:br/>
              </w:r>
              <w:r w:rsidRPr="00CC1F51" w:rsidDel="0087260B">
                <w:rPr>
                  <w:color w:val="F5844C"/>
                  <w:lang w:eastAsia="de-DE"/>
                </w:rPr>
                <w:delText xml:space="preserve">    </w:delText>
              </w:r>
              <w:r w:rsidRPr="00CC1F51" w:rsidDel="0087260B">
                <w:rPr>
                  <w:color w:val="0099CC"/>
                  <w:lang w:eastAsia="de-DE"/>
                </w:rPr>
                <w:delText>xmlns:xs</w:delText>
              </w:r>
              <w:r w:rsidRPr="00CC1F51" w:rsidDel="0087260B">
                <w:rPr>
                  <w:color w:val="FF8040"/>
                  <w:lang w:eastAsia="de-DE"/>
                </w:rPr>
                <w:delText>=</w:delText>
              </w:r>
              <w:r w:rsidRPr="00CC1F51" w:rsidDel="0087260B">
                <w:rPr>
                  <w:lang w:eastAsia="de-DE"/>
                </w:rPr>
                <w:delText>"http://www.w3.org/2001/XMLSchema"</w:delText>
              </w:r>
              <w:r w:rsidRPr="00CC1F51" w:rsidDel="0087260B">
                <w:rPr>
                  <w:color w:val="000000"/>
                  <w:lang w:eastAsia="de-DE"/>
                </w:rPr>
                <w:br/>
              </w:r>
              <w:r w:rsidRPr="00CC1F51" w:rsidDel="0087260B">
                <w:rPr>
                  <w:color w:val="F5844C"/>
                  <w:lang w:eastAsia="de-DE"/>
                </w:rPr>
                <w:delText xml:space="preserve">    </w:delText>
              </w:r>
              <w:r w:rsidRPr="00CC1F51" w:rsidDel="0087260B">
                <w:rPr>
                  <w:color w:val="0099CC"/>
                  <w:lang w:eastAsia="de-DE"/>
                </w:rPr>
                <w:delText>xmlns:xlink</w:delText>
              </w:r>
              <w:r w:rsidRPr="00CC1F51" w:rsidDel="0087260B">
                <w:rPr>
                  <w:color w:val="FF8040"/>
                  <w:lang w:eastAsia="de-DE"/>
                </w:rPr>
                <w:delText>=</w:delText>
              </w:r>
              <w:r w:rsidRPr="00CC1F51" w:rsidDel="0087260B">
                <w:rPr>
                  <w:lang w:eastAsia="de-DE"/>
                </w:rPr>
                <w:delText>"http://www.w3.org/1999/xlink"</w:delText>
              </w:r>
              <w:r w:rsidRPr="00CC1F51" w:rsidDel="0087260B">
                <w:rPr>
                  <w:color w:val="000000"/>
                  <w:lang w:eastAsia="de-DE"/>
                </w:rPr>
                <w:br/>
              </w:r>
              <w:r w:rsidRPr="00CC1F51" w:rsidDel="0087260B">
                <w:rPr>
                  <w:color w:val="F5844C"/>
                  <w:lang w:eastAsia="de-DE"/>
                </w:rPr>
                <w:delText xml:space="preserve">    xmlns</w:delText>
              </w:r>
              <w:r w:rsidRPr="00CC1F51" w:rsidDel="0087260B">
                <w:rPr>
                  <w:color w:val="FF8040"/>
                  <w:lang w:eastAsia="de-DE"/>
                </w:rPr>
                <w:delText>=</w:delText>
              </w:r>
              <w:r w:rsidRPr="00CC1F51" w:rsidDel="0087260B">
                <w:rPr>
                  <w:lang w:eastAsia="de-DE"/>
                </w:rPr>
                <w:delText>"urn:3GPP:ns:PSS:</w:delText>
              </w:r>
              <w:r w:rsidDel="0087260B">
                <w:rPr>
                  <w:lang w:eastAsia="de-DE"/>
                </w:rPr>
                <w:delText>RTC</w:delText>
              </w:r>
              <w:r w:rsidRPr="00CC1F51" w:rsidDel="0087260B">
                <w:rPr>
                  <w:lang w:eastAsia="de-DE"/>
                </w:rPr>
                <w:delText>:20</w:delText>
              </w:r>
              <w:r w:rsidDel="0087260B">
                <w:rPr>
                  <w:lang w:eastAsia="de-DE"/>
                </w:rPr>
                <w:delText>23</w:delText>
              </w:r>
              <w:r w:rsidRPr="00CC1F51" w:rsidDel="0087260B">
                <w:rPr>
                  <w:lang w:eastAsia="de-DE"/>
                </w:rPr>
                <w:delText>:qm</w:delText>
              </w:r>
              <w:r w:rsidDel="0087260B">
                <w:rPr>
                  <w:lang w:eastAsia="de-DE"/>
                </w:rPr>
                <w:delText>1</w:delText>
              </w:r>
              <w:r w:rsidRPr="00CC1F51" w:rsidDel="0087260B">
                <w:rPr>
                  <w:lang w:eastAsia="de-DE"/>
                </w:rPr>
                <w:delText>"</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0000"/>
                  <w:lang w:eastAsia="de-DE"/>
                </w:rPr>
                <w:br/>
                <w:delText xml:space="preserve">    </w:delText>
              </w:r>
              <w:r w:rsidRPr="00CC1F51" w:rsidDel="0087260B">
                <w:rPr>
                  <w:color w:val="003296"/>
                  <w:lang w:eastAsia="de-DE"/>
                </w:rPr>
                <w:delText>&lt;xs:annotation&gt;</w:delText>
              </w:r>
              <w:r w:rsidRPr="00CC1F51" w:rsidDel="0087260B">
                <w:rPr>
                  <w:color w:val="000000"/>
                  <w:lang w:eastAsia="de-DE"/>
                </w:rPr>
                <w:br/>
                <w:delText xml:space="preserve">        </w:delText>
              </w:r>
              <w:r w:rsidRPr="00CC1F51" w:rsidDel="0087260B">
                <w:rPr>
                  <w:color w:val="003296"/>
                  <w:lang w:eastAsia="de-DE"/>
                </w:rPr>
                <w:delText>&lt;xs:appinfo&gt;</w:delText>
              </w:r>
              <w:r w:rsidDel="0087260B">
                <w:rPr>
                  <w:color w:val="000000"/>
                  <w:lang w:eastAsia="de-DE"/>
                </w:rPr>
                <w:delText>5G RTC</w:delText>
              </w:r>
              <w:r w:rsidRPr="00CC1F51" w:rsidDel="0087260B">
                <w:rPr>
                  <w:color w:val="000000"/>
                  <w:lang w:eastAsia="de-DE"/>
                </w:rPr>
                <w:delText xml:space="preserve"> Quality Reporting</w:delText>
              </w:r>
              <w:r w:rsidRPr="00CC1F51" w:rsidDel="0087260B">
                <w:rPr>
                  <w:color w:val="003296"/>
                  <w:lang w:eastAsia="de-DE"/>
                </w:rPr>
                <w:delText>&lt;/xs:appinfo&gt;</w:delText>
              </w:r>
              <w:r w:rsidRPr="00CC1F51" w:rsidDel="0087260B">
                <w:rPr>
                  <w:color w:val="000000"/>
                  <w:lang w:eastAsia="de-DE"/>
                </w:rPr>
                <w:br/>
                <w:delText xml:space="preserve">        </w:delText>
              </w:r>
              <w:r w:rsidRPr="00CC1F51" w:rsidDel="0087260B">
                <w:rPr>
                  <w:color w:val="003296"/>
                  <w:lang w:eastAsia="de-DE"/>
                </w:rPr>
                <w:delText>&lt;xs:documentation</w:delText>
              </w:r>
              <w:r w:rsidRPr="00CC1F51" w:rsidDel="0087260B">
                <w:rPr>
                  <w:color w:val="F5844C"/>
                  <w:lang w:eastAsia="de-DE"/>
                </w:rPr>
                <w:delText xml:space="preserve"> xml:lang</w:delText>
              </w:r>
              <w:r w:rsidRPr="00CC1F51" w:rsidDel="0087260B">
                <w:rPr>
                  <w:color w:val="FF8040"/>
                  <w:lang w:eastAsia="de-DE"/>
                </w:rPr>
                <w:delText>=</w:delText>
              </w:r>
              <w:r w:rsidRPr="00CC1F51" w:rsidDel="0087260B">
                <w:rPr>
                  <w:lang w:eastAsia="de-DE"/>
                </w:rPr>
                <w:delText>"en"</w:delText>
              </w:r>
              <w:r w:rsidRPr="00CC1F51" w:rsidDel="0087260B">
                <w:rPr>
                  <w:color w:val="000096"/>
                  <w:lang w:eastAsia="de-DE"/>
                </w:rPr>
                <w:delText>&gt;</w:delText>
              </w:r>
              <w:r w:rsidRPr="00CC1F51" w:rsidDel="0087260B">
                <w:rPr>
                  <w:color w:val="000000"/>
                  <w:lang w:eastAsia="de-DE"/>
                </w:rPr>
                <w:br/>
                <w:delText xml:space="preserve">            This Schema defines the quality reporting scheme information for </w:delText>
              </w:r>
              <w:r w:rsidDel="0087260B">
                <w:rPr>
                  <w:color w:val="000000"/>
                  <w:lang w:eastAsia="de-DE"/>
                </w:rPr>
                <w:delText>5G RTC</w:delText>
              </w:r>
              <w:r w:rsidRPr="00CC1F51" w:rsidDel="0087260B">
                <w:rPr>
                  <w:color w:val="000000"/>
                  <w:lang w:eastAsia="de-DE"/>
                </w:rPr>
                <w:delText>.</w:delText>
              </w:r>
              <w:r w:rsidRPr="00CC1F51" w:rsidDel="0087260B">
                <w:rPr>
                  <w:color w:val="000000"/>
                  <w:lang w:eastAsia="de-DE"/>
                </w:rPr>
                <w:br/>
                <w:delText xml:space="preserve">        </w:delText>
              </w:r>
              <w:r w:rsidRPr="00CC1F51" w:rsidDel="0087260B">
                <w:rPr>
                  <w:color w:val="003296"/>
                  <w:lang w:eastAsia="de-DE"/>
                </w:rPr>
                <w:delText>&lt;/xs:documentation&gt;</w:delText>
              </w:r>
              <w:r w:rsidRPr="00CC1F51" w:rsidDel="0087260B">
                <w:rPr>
                  <w:color w:val="000000"/>
                  <w:lang w:eastAsia="de-DE"/>
                </w:rPr>
                <w:br/>
                <w:delText xml:space="preserve">    </w:delText>
              </w:r>
              <w:r w:rsidRPr="00CC1F51" w:rsidDel="0087260B">
                <w:rPr>
                  <w:color w:val="003296"/>
                  <w:lang w:eastAsia="de-DE"/>
                </w:rPr>
                <w:delText>&lt;/xs:annotation&gt;</w:delText>
              </w:r>
              <w:r w:rsidRPr="00CC1F51" w:rsidDel="0087260B">
                <w:rPr>
                  <w:color w:val="000000"/>
                  <w:lang w:eastAsia="de-DE"/>
                </w:rPr>
                <w:tab/>
              </w:r>
              <w:r w:rsidRPr="00CC1F51" w:rsidDel="0087260B">
                <w:rPr>
                  <w:color w:val="000000"/>
                  <w:lang w:eastAsia="de-DE"/>
                </w:rPr>
                <w:br/>
                <w:delText xml:space="preserve">    </w:delText>
              </w:r>
              <w:r w:rsidRPr="00CC1F51" w:rsidDel="0087260B">
                <w:rPr>
                  <w:color w:val="000000"/>
                  <w:lang w:eastAsia="de-DE"/>
                </w:rPr>
                <w:br/>
                <w:delText xml:space="preserve">    </w:delText>
              </w:r>
              <w:r w:rsidRPr="00CC1F51" w:rsidDel="0087260B">
                <w:rPr>
                  <w:color w:val="003296"/>
                  <w:lang w:eastAsia="de-DE"/>
                </w:rPr>
                <w:delText>&lt;xs:element</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"ThreeGPQualityReporting"</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"SimpleQualityReportingType"</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0000"/>
                  <w:lang w:eastAsia="de-DE"/>
                </w:rPr>
                <w:br/>
                <w:delText xml:space="preserve">    </w:delText>
              </w:r>
              <w:r w:rsidRPr="00CC1F51" w:rsidDel="0087260B">
                <w:rPr>
                  <w:color w:val="003296"/>
                  <w:lang w:eastAsia="de-DE"/>
                </w:rPr>
                <w:delText>&lt;xs:complexType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"SimpleQualityReportingType"</w:delText>
              </w:r>
              <w:r w:rsidRPr="00CC1F51" w:rsidDel="0087260B">
                <w:rPr>
                  <w:color w:val="000096"/>
                  <w:lang w:eastAsia="de-DE"/>
                </w:rPr>
                <w:delText>&gt;</w:delText>
              </w:r>
            </w:del>
          </w:p>
          <w:p w14:paraId="6FBF50B7" w14:textId="51728E0A" w:rsidR="00514E2E" w:rsidDel="0087260B" w:rsidRDefault="00514E2E" w:rsidP="00BB2BCD">
            <w:pPr>
              <w:pStyle w:val="PL"/>
              <w:rPr>
                <w:del w:id="1189" w:author="samsung" w:date="2024-05-23T14:26:00Z"/>
                <w:color w:val="000096"/>
              </w:rPr>
            </w:pPr>
            <w:del w:id="1190" w:author="samsung" w:date="2024-05-23T14:26:00Z">
              <w:r w:rsidDel="0087260B">
                <w:rPr>
                  <w:color w:val="000096"/>
                  <w:lang w:eastAsia="de-DE"/>
                </w:rPr>
                <w:delText xml:space="preserve">        &lt;xs:sequence&gt;</w:delText>
              </w:r>
              <w:r w:rsidRPr="00CC1F51" w:rsidDel="0087260B">
                <w:rPr>
                  <w:color w:val="000000"/>
                  <w:lang w:eastAsia="de-DE"/>
                </w:rPr>
                <w:br/>
              </w:r>
              <w:r w:rsidDel="0087260B">
                <w:rPr>
                  <w:color w:val="003296"/>
                </w:rPr>
                <w:delText xml:space="preserve">            </w:delText>
              </w:r>
              <w:r w:rsidRPr="00651DD0" w:rsidDel="0087260B">
                <w:rPr>
                  <w:color w:val="003296"/>
                </w:rPr>
                <w:delText>&lt;xs:element</w:delText>
              </w:r>
              <w:r w:rsidRPr="00651DD0" w:rsidDel="0087260B">
                <w:rPr>
                  <w:color w:val="F5844C"/>
                </w:rPr>
                <w:delText xml:space="preserve"> name</w:delText>
              </w:r>
              <w:r w:rsidRPr="00651DD0" w:rsidDel="0087260B">
                <w:rPr>
                  <w:color w:val="FF8040"/>
                </w:rPr>
                <w:delText>=</w:delText>
              </w:r>
              <w:r w:rsidRPr="00651DD0" w:rsidDel="0087260B">
                <w:delText>"</w:delText>
              </w:r>
              <w:r w:rsidDel="0087260B">
                <w:rPr>
                  <w:rFonts w:hint="eastAsia"/>
                  <w:lang w:eastAsia="zh-CN"/>
                </w:rPr>
                <w:delText>LocationFilter</w:delText>
              </w:r>
              <w:r w:rsidRPr="00651DD0" w:rsidDel="0087260B">
                <w:delText>"</w:delText>
              </w:r>
              <w:r w:rsidRPr="00651DD0" w:rsidDel="0087260B">
                <w:rPr>
                  <w:color w:val="F5844C"/>
                </w:rPr>
                <w:delText xml:space="preserve"> type</w:delText>
              </w:r>
              <w:r w:rsidRPr="00651DD0" w:rsidDel="0087260B">
                <w:rPr>
                  <w:color w:val="FF8040"/>
                </w:rPr>
                <w:delText>=</w:delText>
              </w:r>
              <w:r w:rsidRPr="00651DD0" w:rsidDel="0087260B">
                <w:delText>"</w:delText>
              </w:r>
              <w:r w:rsidDel="0087260B">
                <w:rPr>
                  <w:rFonts w:hint="eastAsia"/>
                  <w:lang w:eastAsia="zh-CN"/>
                </w:rPr>
                <w:delText>LocationFilter</w:delText>
              </w:r>
              <w:r w:rsidRPr="00651DD0" w:rsidDel="0087260B">
                <w:delText>Type"</w:delText>
              </w:r>
              <w:r w:rsidRPr="00651DD0" w:rsidDel="0087260B">
                <w:rPr>
                  <w:color w:val="F5844C"/>
                </w:rPr>
                <w:delText xml:space="preserve"> </w:delText>
              </w:r>
              <w:r w:rsidRPr="00CC1F51" w:rsidDel="0087260B">
                <w:rPr>
                  <w:color w:val="F5844C"/>
                </w:rPr>
                <w:delText>minOccurs</w:delText>
              </w:r>
              <w:r w:rsidRPr="00CC1F51" w:rsidDel="0087260B">
                <w:rPr>
                  <w:color w:val="FF8040"/>
                </w:rPr>
                <w:delText>=</w:delText>
              </w:r>
              <w:r w:rsidRPr="00CC1F51" w:rsidDel="0087260B">
                <w:delText>"0"</w:delText>
              </w:r>
              <w:r w:rsidRPr="00651DD0" w:rsidDel="0087260B">
                <w:rPr>
                  <w:color w:val="000096"/>
                </w:rPr>
                <w:delText>/&gt;</w:delText>
              </w:r>
            </w:del>
          </w:p>
          <w:p w14:paraId="198865E8" w14:textId="07C21255" w:rsidR="00514E2E" w:rsidDel="0087260B" w:rsidRDefault="00514E2E" w:rsidP="00BB2BCD">
            <w:pPr>
              <w:pStyle w:val="PL"/>
              <w:rPr>
                <w:del w:id="1191" w:author="samsung" w:date="2024-05-23T14:26:00Z"/>
                <w:color w:val="000096"/>
              </w:rPr>
            </w:pPr>
            <w:del w:id="1192" w:author="samsung" w:date="2024-05-23T14:26:00Z">
              <w:r w:rsidDel="0087260B">
                <w:rPr>
                  <w:color w:val="000000"/>
                </w:rPr>
                <w:delText xml:space="preserve">            </w:delText>
              </w:r>
              <w:r w:rsidRPr="00CC1F51" w:rsidDel="0087260B">
                <w:rPr>
                  <w:color w:val="003296"/>
                </w:rPr>
                <w:delText>&lt;xs:any</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F5844C"/>
                </w:rPr>
                <w:delText xml:space="preserve"> minOccurs</w:delText>
              </w:r>
              <w:r w:rsidRPr="00CC1F51" w:rsidDel="0087260B">
                <w:rPr>
                  <w:color w:val="FF8040"/>
                </w:rPr>
                <w:delText>=</w:delText>
              </w:r>
              <w:r w:rsidRPr="00CC1F51" w:rsidDel="0087260B">
                <w:delText>"0"</w:delText>
              </w:r>
              <w:r w:rsidRPr="00CC1F51" w:rsidDel="0087260B">
                <w:rPr>
                  <w:color w:val="F5844C"/>
                </w:rPr>
                <w:delText xml:space="preserve"> maxOccurs</w:delText>
              </w:r>
              <w:r w:rsidRPr="00CC1F51" w:rsidDel="0087260B">
                <w:rPr>
                  <w:color w:val="FF8040"/>
                </w:rPr>
                <w:delText>=</w:delText>
              </w:r>
              <w:r w:rsidRPr="00CC1F51" w:rsidDel="0087260B">
                <w:delText>"unbounded"</w:delText>
              </w:r>
              <w:r w:rsidRPr="00CC1F51" w:rsidDel="0087260B">
                <w:rPr>
                  <w:color w:val="000096"/>
                </w:rPr>
                <w:delText>/&gt;</w:delText>
              </w:r>
            </w:del>
          </w:p>
          <w:p w14:paraId="20BA3EA3" w14:textId="24E47E97" w:rsidR="00514E2E" w:rsidDel="0087260B" w:rsidRDefault="00514E2E" w:rsidP="00BB2BCD">
            <w:pPr>
              <w:pStyle w:val="PL"/>
              <w:rPr>
                <w:del w:id="1193" w:author="samsung" w:date="2024-05-23T14:26:00Z"/>
                <w:color w:val="000096"/>
                <w:lang w:eastAsia="de-DE"/>
              </w:rPr>
            </w:pPr>
            <w:del w:id="1194" w:author="samsung" w:date="2024-05-23T14:26:00Z">
              <w:r w:rsidDel="0087260B">
                <w:rPr>
                  <w:color w:val="000096"/>
                </w:rPr>
                <w:delText xml:space="preserve">        &lt;/xs:sequence&gt;</w:delText>
              </w:r>
              <w:r w:rsidRPr="00CC1F51" w:rsidDel="0087260B">
                <w:rPr>
                  <w:color w:val="000000"/>
                </w:rPr>
                <w:br/>
              </w:r>
              <w:r w:rsidRPr="00CC1F51" w:rsidDel="0087260B">
                <w:rPr>
                  <w:color w:val="000000"/>
                  <w:lang w:eastAsia="de-DE"/>
                </w:rP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"apn"</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"xs:string"</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"optional"</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"format"</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"FormatType"</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"optional"</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"sample</w:delText>
              </w:r>
              <w:r w:rsidDel="0087260B">
                <w:rPr>
                  <w:lang w:eastAsia="de-DE"/>
                </w:rPr>
                <w:delText>p</w:delText>
              </w:r>
              <w:r w:rsidRPr="00CC1F51" w:rsidDel="0087260B">
                <w:rPr>
                  <w:lang w:eastAsia="de-DE"/>
                </w:rPr>
                <w:delText>ercentage"</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"xs:double"</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"optional"</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"reporting</w:delText>
              </w:r>
              <w:r w:rsidDel="0087260B">
                <w:rPr>
                  <w:lang w:eastAsia="de-DE"/>
                </w:rPr>
                <w:delText>s</w:delText>
              </w:r>
              <w:r w:rsidRPr="00CC1F51" w:rsidDel="0087260B">
                <w:rPr>
                  <w:lang w:eastAsia="de-DE"/>
                </w:rPr>
                <w:delText>erver"</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"xs:anyURI"</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"required"</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"reporting</w:delText>
              </w:r>
              <w:r w:rsidDel="0087260B">
                <w:rPr>
                  <w:lang w:eastAsia="de-DE"/>
                </w:rPr>
                <w:delText>i</w:delText>
              </w:r>
              <w:r w:rsidRPr="00CC1F51" w:rsidDel="0087260B">
                <w:rPr>
                  <w:lang w:eastAsia="de-DE"/>
                </w:rPr>
                <w:delText>nterval"</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"xs:unsignedInt"</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"optional"</w:delText>
              </w:r>
              <w:r w:rsidRPr="00CC1F51" w:rsidDel="0087260B">
                <w:rPr>
                  <w:color w:val="000096"/>
                  <w:lang w:eastAsia="de-DE"/>
                </w:rPr>
                <w:delText>/&gt;</w:delText>
              </w:r>
            </w:del>
          </w:p>
          <w:p w14:paraId="2401C663" w14:textId="113C7C9E" w:rsidR="00514E2E" w:rsidRPr="00EF079A" w:rsidDel="0087260B" w:rsidRDefault="00514E2E" w:rsidP="00BB2BCD">
            <w:pPr>
              <w:pStyle w:val="PL"/>
              <w:rPr>
                <w:del w:id="1195" w:author="samsung" w:date="2024-05-23T14:26:00Z"/>
                <w:color w:val="000096"/>
                <w:lang w:eastAsia="de-DE"/>
              </w:rPr>
            </w:pPr>
            <w:del w:id="1196" w:author="samsung" w:date="2024-05-23T14:26:00Z">
              <w:r w:rsidRPr="00CC1F51" w:rsidDel="0087260B">
                <w:rPr>
                  <w:color w:val="000000"/>
                  <w:lang w:eastAsia="de-DE"/>
                </w:rPr>
                <w:delText xml:space="preserve">        </w:delText>
              </w:r>
              <w:r w:rsidRPr="00EF079A" w:rsidDel="0087260B">
                <w:rPr>
                  <w:color w:val="003296"/>
                  <w:lang w:eastAsia="de-DE"/>
                </w:rPr>
                <w:delText>&lt;xs:attribute</w:delText>
              </w:r>
              <w:r w:rsidRPr="00EF079A" w:rsidDel="0087260B">
                <w:rPr>
                  <w:color w:val="F5844C"/>
                  <w:lang w:eastAsia="de-DE"/>
                </w:rPr>
                <w:delText xml:space="preserve"> name</w:delText>
              </w:r>
              <w:r w:rsidRPr="00EF079A" w:rsidDel="0087260B">
                <w:rPr>
                  <w:color w:val="FF8040"/>
                  <w:lang w:eastAsia="de-DE"/>
                </w:rPr>
                <w:delText>=</w:delText>
              </w:r>
              <w:r w:rsidRPr="00EF079A" w:rsidDel="0087260B">
                <w:rPr>
                  <w:lang w:eastAsia="de-DE"/>
                </w:rPr>
                <w:delText>"measureinterval"</w:delText>
              </w:r>
              <w:r w:rsidRPr="00EF079A" w:rsidDel="0087260B">
                <w:rPr>
                  <w:color w:val="F5844C"/>
                  <w:lang w:eastAsia="de-DE"/>
                </w:rPr>
                <w:delText xml:space="preserve"> type</w:delText>
              </w:r>
              <w:r w:rsidRPr="00EF079A" w:rsidDel="0087260B">
                <w:rPr>
                  <w:color w:val="FF8040"/>
                  <w:lang w:eastAsia="de-DE"/>
                </w:rPr>
                <w:delText>=</w:delText>
              </w:r>
              <w:r w:rsidRPr="00EF079A" w:rsidDel="0087260B">
                <w:rPr>
                  <w:lang w:eastAsia="de-DE"/>
                </w:rPr>
                <w:delText>"xs:unsignedInt"</w:delText>
              </w:r>
              <w:r w:rsidRPr="00EF079A" w:rsidDel="0087260B">
                <w:rPr>
                  <w:color w:val="F5844C"/>
                  <w:lang w:eastAsia="de-DE"/>
                </w:rPr>
                <w:delText xml:space="preserve"> use</w:delText>
              </w:r>
              <w:r w:rsidRPr="00EF079A" w:rsidDel="0087260B">
                <w:rPr>
                  <w:color w:val="FF8040"/>
                  <w:lang w:eastAsia="de-DE"/>
                </w:rPr>
                <w:delText>=</w:delText>
              </w:r>
              <w:r w:rsidRPr="00EF079A" w:rsidDel="0087260B">
                <w:rPr>
                  <w:lang w:eastAsia="de-DE"/>
                </w:rPr>
                <w:delText>"optional"</w:delText>
              </w:r>
              <w:r w:rsidRPr="00EF079A" w:rsidDel="0087260B">
                <w:rPr>
                  <w:color w:val="000096"/>
                  <w:lang w:eastAsia="de-DE"/>
                </w:rPr>
                <w:delText>/&gt;</w:delText>
              </w:r>
              <w:r w:rsidRPr="00EF079A" w:rsidDel="0087260B">
                <w:rPr>
                  <w:color w:val="000000"/>
                  <w:lang w:eastAsia="de-DE"/>
                </w:rPr>
                <w:br/>
                <w:delText xml:space="preserve">        </w:delText>
              </w:r>
              <w:r w:rsidRPr="00EF079A" w:rsidDel="0087260B">
                <w:rPr>
                  <w:color w:val="003296"/>
                  <w:lang w:eastAsia="de-DE"/>
                </w:rPr>
                <w:delText>&lt;xs:attribute</w:delText>
              </w:r>
              <w:r w:rsidRPr="00EF079A" w:rsidDel="0087260B">
                <w:rPr>
                  <w:color w:val="F5844C"/>
                  <w:lang w:eastAsia="de-DE"/>
                </w:rPr>
                <w:delText xml:space="preserve"> name</w:delText>
              </w:r>
              <w:r w:rsidRPr="00EF079A" w:rsidDel="0087260B">
                <w:rPr>
                  <w:color w:val="FF8040"/>
                  <w:lang w:eastAsia="de-DE"/>
                </w:rPr>
                <w:delText>=</w:delText>
              </w:r>
              <w:r w:rsidRPr="00EF079A" w:rsidDel="0087260B">
                <w:rPr>
                  <w:lang w:eastAsia="de-DE"/>
                </w:rPr>
                <w:delText>"measurerange"</w:delText>
              </w:r>
              <w:r w:rsidRPr="00EF079A" w:rsidDel="0087260B">
                <w:rPr>
                  <w:color w:val="F5844C"/>
                  <w:lang w:eastAsia="de-DE"/>
                </w:rPr>
                <w:delText xml:space="preserve"> type</w:delText>
              </w:r>
              <w:r w:rsidRPr="00EF079A" w:rsidDel="0087260B">
                <w:rPr>
                  <w:color w:val="FF8040"/>
                  <w:lang w:eastAsia="de-DE"/>
                </w:rPr>
                <w:delText>=</w:delText>
              </w:r>
              <w:r w:rsidRPr="00EF079A" w:rsidDel="0087260B">
                <w:rPr>
                  <w:lang w:eastAsia="de-DE"/>
                </w:rPr>
                <w:delText>"xs:unsignedInt"</w:delText>
              </w:r>
              <w:r w:rsidRPr="00EF079A" w:rsidDel="0087260B">
                <w:rPr>
                  <w:color w:val="F5844C"/>
                  <w:lang w:eastAsia="de-DE"/>
                </w:rPr>
                <w:delText xml:space="preserve"> use</w:delText>
              </w:r>
              <w:r w:rsidRPr="00EF079A" w:rsidDel="0087260B">
                <w:rPr>
                  <w:color w:val="FF8040"/>
                  <w:lang w:eastAsia="de-DE"/>
                </w:rPr>
                <w:delText>=</w:delText>
              </w:r>
              <w:r w:rsidRPr="00EF079A" w:rsidDel="0087260B">
                <w:rPr>
                  <w:lang w:eastAsia="de-DE"/>
                </w:rPr>
                <w:delText>"optional"</w:delText>
              </w:r>
              <w:r w:rsidRPr="00EF079A" w:rsidDel="0087260B">
                <w:rPr>
                  <w:color w:val="000096"/>
                  <w:lang w:eastAsia="de-DE"/>
                </w:rPr>
                <w:delText>/&gt;</w:delText>
              </w:r>
            </w:del>
          </w:p>
          <w:p w14:paraId="73248F44" w14:textId="627880EA" w:rsidR="00514E2E" w:rsidDel="0087260B" w:rsidRDefault="00514E2E" w:rsidP="00BB2BCD">
            <w:pPr>
              <w:pStyle w:val="PL"/>
              <w:rPr>
                <w:del w:id="1197" w:author="samsung" w:date="2024-05-23T14:26:00Z"/>
                <w:color w:val="003296"/>
                <w:lang w:eastAsia="de-DE"/>
              </w:rPr>
            </w:pPr>
            <w:del w:id="1198" w:author="samsung" w:date="2024-05-23T14:26:00Z">
              <w:r w:rsidRPr="00EF079A" w:rsidDel="0087260B">
                <w:rPr>
                  <w:color w:val="000000"/>
                  <w:lang w:eastAsia="de-DE"/>
                </w:rPr>
                <w:delText xml:space="preserve">        </w:delText>
              </w:r>
              <w:r w:rsidRPr="00EF079A" w:rsidDel="0087260B">
                <w:rPr>
                  <w:color w:val="003296"/>
                  <w:lang w:eastAsia="de-DE"/>
                </w:rPr>
                <w:delText>&lt;xs:attribute</w:delText>
              </w:r>
              <w:r w:rsidRPr="00EF079A" w:rsidDel="0087260B">
                <w:rPr>
                  <w:color w:val="F5844C"/>
                  <w:lang w:eastAsia="de-DE"/>
                </w:rPr>
                <w:delText xml:space="preserve"> name</w:delText>
              </w:r>
              <w:r w:rsidRPr="00EF079A" w:rsidDel="0087260B">
                <w:rPr>
                  <w:color w:val="FF8040"/>
                  <w:lang w:eastAsia="de-DE"/>
                </w:rPr>
                <w:delText>=</w:delText>
              </w:r>
              <w:r w:rsidRPr="00EF079A" w:rsidDel="0087260B">
                <w:rPr>
                  <w:lang w:eastAsia="de-DE"/>
                </w:rPr>
                <w:delText>"</w:delText>
              </w:r>
              <w:r w:rsidRPr="00EF079A" w:rsidDel="0087260B">
                <w:rPr>
                  <w:rFonts w:cs="Courier New"/>
                </w:rPr>
                <w:delText>syncthreshold</w:delText>
              </w:r>
              <w:r w:rsidRPr="00EF079A" w:rsidDel="0087260B">
                <w:rPr>
                  <w:lang w:eastAsia="de-DE"/>
                </w:rPr>
                <w:delText>"</w:delText>
              </w:r>
              <w:r w:rsidRPr="00EF079A" w:rsidDel="0087260B">
                <w:rPr>
                  <w:color w:val="F5844C"/>
                  <w:lang w:eastAsia="de-DE"/>
                </w:rPr>
                <w:delText xml:space="preserve"> type</w:delText>
              </w:r>
              <w:r w:rsidRPr="00EF079A" w:rsidDel="0087260B">
                <w:rPr>
                  <w:color w:val="FF8040"/>
                  <w:lang w:eastAsia="de-DE"/>
                </w:rPr>
                <w:delText>=</w:delText>
              </w:r>
              <w:r w:rsidRPr="00EF079A" w:rsidDel="0087260B">
                <w:rPr>
                  <w:lang w:eastAsia="de-DE"/>
                </w:rPr>
                <w:delText>"xs:unsignedInt"</w:delText>
              </w:r>
              <w:r w:rsidRPr="00EF079A" w:rsidDel="0087260B">
                <w:rPr>
                  <w:color w:val="F5844C"/>
                  <w:lang w:eastAsia="de-DE"/>
                </w:rPr>
                <w:delText xml:space="preserve"> use</w:delText>
              </w:r>
              <w:r w:rsidRPr="00EF079A" w:rsidDel="0087260B">
                <w:rPr>
                  <w:color w:val="FF8040"/>
                  <w:lang w:eastAsia="de-DE"/>
                </w:rPr>
                <w:delText>=</w:delText>
              </w:r>
              <w:r w:rsidRPr="00EF079A" w:rsidDel="0087260B">
                <w:rPr>
                  <w:lang w:eastAsia="de-DE"/>
                </w:rPr>
                <w:delText>"optional"</w:delText>
              </w:r>
              <w:r w:rsidRPr="00EF079A" w:rsidDel="0087260B">
                <w:rPr>
                  <w:color w:val="000096"/>
                  <w:lang w:eastAsia="de-DE"/>
                </w:rPr>
                <w:delText>/&gt;</w:delText>
              </w:r>
              <w:r w:rsidRPr="00EF079A" w:rsidDel="0087260B">
                <w:rPr>
                  <w:color w:val="000000"/>
                  <w:lang w:eastAsia="de-DE"/>
                </w:rPr>
                <w:br/>
                <w:delText xml:space="preserve">        </w:delText>
              </w:r>
              <w:r w:rsidRPr="00EF079A" w:rsidDel="0087260B">
                <w:rPr>
                  <w:color w:val="003296"/>
                  <w:lang w:eastAsia="de-DE"/>
                </w:rPr>
                <w:delText>&lt;xs:attribute</w:delText>
              </w:r>
              <w:r w:rsidRPr="00EF079A" w:rsidDel="0087260B">
                <w:rPr>
                  <w:color w:val="F5844C"/>
                  <w:lang w:eastAsia="de-DE"/>
                </w:rPr>
                <w:delText xml:space="preserve"> name</w:delText>
              </w:r>
              <w:r w:rsidRPr="00EF079A" w:rsidDel="0087260B">
                <w:rPr>
                  <w:color w:val="FF8040"/>
                  <w:lang w:eastAsia="de-DE"/>
                </w:rPr>
                <w:delText>=</w:delText>
              </w:r>
              <w:r w:rsidRPr="00EF079A" w:rsidDel="0087260B">
                <w:rPr>
                  <w:lang w:eastAsia="de-DE"/>
                </w:rPr>
                <w:delText>"jitter</w:delText>
              </w:r>
              <w:r w:rsidRPr="00EF079A" w:rsidDel="0087260B">
                <w:rPr>
                  <w:rFonts w:cs="Courier New"/>
                </w:rPr>
                <w:delText>threshold</w:delText>
              </w:r>
              <w:r w:rsidRPr="00EF079A" w:rsidDel="0087260B">
                <w:rPr>
                  <w:lang w:eastAsia="de-DE"/>
                </w:rPr>
                <w:delText>"</w:delText>
              </w:r>
              <w:r w:rsidRPr="00EF079A" w:rsidDel="0087260B">
                <w:rPr>
                  <w:color w:val="F5844C"/>
                  <w:lang w:eastAsia="de-DE"/>
                </w:rPr>
                <w:delText xml:space="preserve"> type</w:delText>
              </w:r>
              <w:r w:rsidRPr="00EF079A" w:rsidDel="0087260B">
                <w:rPr>
                  <w:color w:val="FF8040"/>
                  <w:lang w:eastAsia="de-DE"/>
                </w:rPr>
                <w:delText>=</w:delText>
              </w:r>
              <w:r w:rsidRPr="00EF079A" w:rsidDel="0087260B">
                <w:rPr>
                  <w:lang w:eastAsia="de-DE"/>
                </w:rPr>
                <w:delText>"xs:unsignedInt"</w:delText>
              </w:r>
              <w:r w:rsidRPr="00EF079A" w:rsidDel="0087260B">
                <w:rPr>
                  <w:color w:val="F5844C"/>
                  <w:lang w:eastAsia="de-DE"/>
                </w:rPr>
                <w:delText xml:space="preserve"> use</w:delText>
              </w:r>
              <w:r w:rsidRPr="00EF079A" w:rsidDel="0087260B">
                <w:rPr>
                  <w:color w:val="FF8040"/>
                  <w:lang w:eastAsia="de-DE"/>
                </w:rPr>
                <w:delText>=</w:delText>
              </w:r>
              <w:r w:rsidRPr="00EF079A" w:rsidDel="0087260B">
                <w:rPr>
                  <w:lang w:eastAsia="de-DE"/>
                </w:rPr>
                <w:delText>"optional"</w:delText>
              </w:r>
              <w:r w:rsidRPr="00EF079A" w:rsidDel="0087260B">
                <w:rPr>
                  <w:color w:val="000096"/>
                  <w:lang w:eastAsia="de-DE"/>
                </w:rPr>
                <w:delText>/&gt;</w:delText>
              </w:r>
              <w:r w:rsidDel="0087260B">
                <w:rPr>
                  <w:color w:val="000000"/>
                  <w:lang w:eastAsia="de-DE"/>
                </w:rPr>
                <w:br/>
              </w:r>
              <w:r w:rsidDel="0087260B">
                <w:rPr>
                  <w:color w:val="000096"/>
                  <w:lang w:eastAsia="zh-CN"/>
                </w:rPr>
                <w:delText xml:space="preserve">        &lt;xs:attribute name=</w:delText>
              </w:r>
              <w:r w:rsidDel="0087260B">
                <w:delText>"sliceScope" type="</w:delText>
              </w:r>
              <w:r w:rsidRPr="000E417E" w:rsidDel="0087260B">
                <w:delText>UnsignedIntVectorType</w:delText>
              </w:r>
              <w:r w:rsidDel="0087260B">
                <w:delText>" use="optional"/&gt;</w:delText>
              </w:r>
              <w:r w:rsidDel="0087260B">
                <w:rPr>
                  <w:color w:val="000000"/>
                  <w:lang w:eastAsia="de-DE"/>
                </w:rPr>
                <w:br/>
              </w:r>
              <w:r w:rsidDel="0087260B">
                <w:rPr>
                  <w:color w:val="003296"/>
                </w:rPr>
                <w:delText xml:space="preserve">        </w:delText>
              </w:r>
              <w:r w:rsidRPr="00651DD0" w:rsidDel="0087260B">
                <w:rPr>
                  <w:color w:val="003296"/>
                </w:rPr>
                <w:delText>&lt;xs:any</w:delText>
              </w:r>
              <w:r w:rsidDel="0087260B">
                <w:rPr>
                  <w:color w:val="003296"/>
                </w:rPr>
                <w:delText>Attribute</w:delText>
              </w:r>
              <w:r w:rsidRPr="00651DD0" w:rsidDel="0087260B">
                <w:rPr>
                  <w:color w:val="F5844C"/>
                </w:rPr>
                <w:delText xml:space="preserve"> namespace</w:delText>
              </w:r>
              <w:r w:rsidRPr="00651DD0" w:rsidDel="0087260B">
                <w:rPr>
                  <w:color w:val="FF8040"/>
                </w:rPr>
                <w:delText>=</w:delText>
              </w:r>
              <w:r w:rsidRPr="00651DD0" w:rsidDel="0087260B">
                <w:delText>"##other"</w:delText>
              </w:r>
              <w:r w:rsidRPr="00651DD0" w:rsidDel="0087260B">
                <w:rPr>
                  <w:color w:val="F5844C"/>
                </w:rPr>
                <w:delText xml:space="preserve"> processContents</w:delText>
              </w:r>
              <w:r w:rsidRPr="00651DD0" w:rsidDel="0087260B">
                <w:rPr>
                  <w:color w:val="FF8040"/>
                </w:rPr>
                <w:delText>=</w:delText>
              </w:r>
              <w:r w:rsidRPr="00651DD0" w:rsidDel="0087260B">
                <w:delText>"lax"</w:delText>
              </w:r>
              <w:r w:rsidRPr="00651DD0" w:rsidDel="0087260B">
                <w:rPr>
                  <w:color w:val="000096"/>
                </w:rPr>
                <w:delText>/&gt;</w:delText>
              </w:r>
              <w:r w:rsidRPr="00CC1F51" w:rsidDel="0087260B">
                <w:rPr>
                  <w:color w:val="000000"/>
                  <w:lang w:eastAsia="de-DE"/>
                </w:rPr>
                <w:br/>
                <w:delText xml:space="preserve">    </w:delText>
              </w:r>
              <w:r w:rsidRPr="00CC1F51" w:rsidDel="0087260B">
                <w:rPr>
                  <w:color w:val="003296"/>
                  <w:lang w:eastAsia="de-DE"/>
                </w:rPr>
                <w:delText>&lt;/xs:complexType&gt;</w:delText>
              </w:r>
              <w:r w:rsidRPr="00CC1F51" w:rsidDel="0087260B">
                <w:rPr>
                  <w:color w:val="000000"/>
                  <w:lang w:eastAsia="de-DE"/>
                </w:rPr>
                <w:br/>
                <w:delText xml:space="preserve">    </w:delText>
              </w:r>
              <w:r w:rsidRPr="00CC1F51" w:rsidDel="0087260B">
                <w:rPr>
                  <w:color w:val="000000"/>
                  <w:lang w:eastAsia="de-DE"/>
                </w:rPr>
                <w:br/>
                <w:delText xml:space="preserve">    </w:delText>
              </w:r>
              <w:r w:rsidRPr="00CC1F51" w:rsidDel="0087260B">
                <w:rPr>
                  <w:color w:val="003296"/>
                  <w:lang w:eastAsia="de-DE"/>
                </w:rPr>
                <w:delText>&lt;xs:simpleType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"FormatType"</w:delText>
              </w:r>
              <w:r w:rsidRPr="00CC1F51" w:rsidDel="0087260B">
                <w:rPr>
                  <w:color w:val="000096"/>
                  <w:lang w:eastAsia="de-DE"/>
                </w:rPr>
                <w:delText>&gt;</w:delText>
              </w:r>
              <w:r w:rsidRPr="00CC1F51" w:rsidDel="0087260B">
                <w:rPr>
                  <w:color w:val="000000"/>
                  <w:lang w:eastAsia="de-DE"/>
                </w:rPr>
                <w:delText xml:space="preserve">   </w:delText>
              </w:r>
              <w:r w:rsidRPr="00CC1F51" w:rsidDel="0087260B">
                <w:rPr>
                  <w:color w:val="000000"/>
                  <w:lang w:eastAsia="de-DE"/>
                </w:rPr>
                <w:br/>
                <w:delText xml:space="preserve">        </w:delText>
              </w:r>
              <w:r w:rsidRPr="00CC1F51" w:rsidDel="0087260B">
                <w:rPr>
                  <w:color w:val="003296"/>
                  <w:lang w:eastAsia="de-DE"/>
                </w:rPr>
                <w:delText>&lt;xs:restriction</w:delText>
              </w:r>
              <w:r w:rsidRPr="00CC1F51" w:rsidDel="0087260B">
                <w:rPr>
                  <w:color w:val="F5844C"/>
                  <w:lang w:eastAsia="de-DE"/>
                </w:rPr>
                <w:delText xml:space="preserve"> base</w:delText>
              </w:r>
              <w:r w:rsidRPr="00CC1F51" w:rsidDel="0087260B">
                <w:rPr>
                  <w:color w:val="FF8040"/>
                  <w:lang w:eastAsia="de-DE"/>
                </w:rPr>
                <w:delText>=</w:delText>
              </w:r>
              <w:r w:rsidRPr="00CC1F51" w:rsidDel="0087260B">
                <w:rPr>
                  <w:lang w:eastAsia="de-DE"/>
                </w:rPr>
                <w:delText>"xs:string"</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&lt;xs:enumeration</w:delText>
              </w:r>
              <w:r w:rsidRPr="00CC1F51" w:rsidDel="0087260B">
                <w:rPr>
                  <w:color w:val="F5844C"/>
                  <w:lang w:eastAsia="de-DE"/>
                </w:rPr>
                <w:delText xml:space="preserve"> value</w:delText>
              </w:r>
              <w:r w:rsidRPr="00CC1F51" w:rsidDel="0087260B">
                <w:rPr>
                  <w:color w:val="FF8040"/>
                  <w:lang w:eastAsia="de-DE"/>
                </w:rPr>
                <w:delText>=</w:delText>
              </w:r>
              <w:r w:rsidRPr="00CC1F51" w:rsidDel="0087260B">
                <w:rPr>
                  <w:lang w:eastAsia="de-DE"/>
                </w:rPr>
                <w:delText>"uncompressed"</w:delText>
              </w:r>
              <w:r w:rsidRPr="00CC1F51" w:rsidDel="0087260B">
                <w:rPr>
                  <w:color w:val="F5844C"/>
                  <w:lang w:eastAsia="de-DE"/>
                </w:rPr>
                <w:delText xml:space="preserve"> </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&lt;xs:enumeration</w:delText>
              </w:r>
              <w:r w:rsidRPr="00CC1F51" w:rsidDel="0087260B">
                <w:rPr>
                  <w:color w:val="F5844C"/>
                  <w:lang w:eastAsia="de-DE"/>
                </w:rPr>
                <w:delText xml:space="preserve"> value</w:delText>
              </w:r>
              <w:r w:rsidRPr="00CC1F51" w:rsidDel="0087260B">
                <w:rPr>
                  <w:color w:val="FF8040"/>
                  <w:lang w:eastAsia="de-DE"/>
                </w:rPr>
                <w:delText>=</w:delText>
              </w:r>
              <w:r w:rsidRPr="00CC1F51" w:rsidDel="0087260B">
                <w:rPr>
                  <w:lang w:eastAsia="de-DE"/>
                </w:rPr>
                <w:delText>"gzip"</w:delText>
              </w:r>
              <w:r w:rsidRPr="00CC1F51" w:rsidDel="0087260B">
                <w:rPr>
                  <w:color w:val="F5844C"/>
                  <w:lang w:eastAsia="de-DE"/>
                </w:rPr>
                <w:delText xml:space="preserve"> </w:delText>
              </w:r>
              <w:r w:rsidRPr="00CC1F51" w:rsidDel="0087260B">
                <w:rPr>
                  <w:color w:val="000096"/>
                  <w:lang w:eastAsia="de-DE"/>
                </w:rPr>
                <w:delText>/&gt;</w:delText>
              </w:r>
              <w:r w:rsidRPr="00CC1F51" w:rsidDel="0087260B">
                <w:rPr>
                  <w:color w:val="000000"/>
                  <w:lang w:eastAsia="de-DE"/>
                </w:rPr>
                <w:br/>
                <w:delText xml:space="preserve">        </w:delText>
              </w:r>
              <w:r w:rsidRPr="00CC1F51" w:rsidDel="0087260B">
                <w:rPr>
                  <w:color w:val="003296"/>
                  <w:lang w:eastAsia="de-DE"/>
                </w:rPr>
                <w:delText>&lt;/xs:restriction&gt;</w:delText>
              </w:r>
              <w:r w:rsidRPr="00CC1F51" w:rsidDel="0087260B">
                <w:rPr>
                  <w:color w:val="000000"/>
                  <w:lang w:eastAsia="de-DE"/>
                </w:rPr>
                <w:br/>
                <w:delText xml:space="preserve">    </w:delText>
              </w:r>
              <w:r w:rsidRPr="00CC1F51" w:rsidDel="0087260B">
                <w:rPr>
                  <w:color w:val="003296"/>
                  <w:lang w:eastAsia="de-DE"/>
                </w:rPr>
                <w:delText>&lt;/xs:simpleType&gt;</w:delText>
              </w:r>
            </w:del>
          </w:p>
          <w:p w14:paraId="5C991298" w14:textId="43F68E37" w:rsidR="00514E2E" w:rsidDel="0087260B" w:rsidRDefault="00514E2E" w:rsidP="00BB2BCD">
            <w:pPr>
              <w:pStyle w:val="PL"/>
              <w:rPr>
                <w:del w:id="1199" w:author="samsung" w:date="2024-05-23T14:26:00Z"/>
                <w:color w:val="003296"/>
                <w:lang w:eastAsia="de-DE"/>
              </w:rPr>
            </w:pPr>
          </w:p>
          <w:p w14:paraId="776B4AD3" w14:textId="1108C12F" w:rsidR="00514E2E" w:rsidDel="0087260B" w:rsidRDefault="00514E2E" w:rsidP="00BB2BCD">
            <w:pPr>
              <w:pStyle w:val="PL"/>
              <w:rPr>
                <w:del w:id="1200" w:author="samsung" w:date="2024-05-23T14:26:00Z"/>
                <w:color w:val="000096"/>
              </w:rPr>
            </w:pPr>
            <w:del w:id="1201" w:author="samsung" w:date="2024-05-23T14:26:00Z">
              <w:r w:rsidDel="0087260B">
                <w:rPr>
                  <w:color w:val="003296"/>
                </w:rPr>
                <w:delText xml:space="preserve">    </w:delText>
              </w:r>
              <w:r w:rsidRPr="00651DD0" w:rsidDel="0087260B">
                <w:rPr>
                  <w:color w:val="003296"/>
                </w:rPr>
                <w:delText>&lt;xs:complexType</w:delText>
              </w:r>
              <w:r w:rsidRPr="00651DD0" w:rsidDel="0087260B">
                <w:rPr>
                  <w:color w:val="F5844C"/>
                </w:rPr>
                <w:delText xml:space="preserve"> name</w:delText>
              </w:r>
              <w:r w:rsidRPr="00651DD0" w:rsidDel="0087260B">
                <w:rPr>
                  <w:color w:val="FF8040"/>
                </w:rPr>
                <w:delText>=</w:delText>
              </w:r>
              <w:r w:rsidRPr="00651DD0" w:rsidDel="0087260B">
                <w:delText>"</w:delText>
              </w:r>
              <w:r w:rsidDel="0087260B">
                <w:rPr>
                  <w:rFonts w:hint="eastAsia"/>
                  <w:lang w:eastAsia="zh-CN"/>
                </w:rPr>
                <w:delText>LocationFilter</w:delText>
              </w:r>
              <w:r w:rsidRPr="00651DD0" w:rsidDel="0087260B">
                <w:delText>Type"</w:delText>
              </w:r>
              <w:r w:rsidRPr="00651DD0" w:rsidDel="0087260B">
                <w:rPr>
                  <w:color w:val="000096"/>
                </w:rPr>
                <w:delText>&gt;</w:delText>
              </w:r>
              <w:r w:rsidRPr="00651DD0" w:rsidDel="0087260B">
                <w:rPr>
                  <w:color w:val="000000"/>
                </w:rPr>
                <w:br/>
                <w:delText xml:space="preserve">        </w:delText>
              </w:r>
              <w:r w:rsidRPr="00651DD0" w:rsidDel="0087260B">
                <w:rPr>
                  <w:color w:val="003296"/>
                </w:rPr>
                <w:delText>&lt;xs:sequence&gt;</w:delText>
              </w:r>
              <w:r w:rsidRPr="00651DD0" w:rsidDel="0087260B">
                <w:rPr>
                  <w:color w:val="000000"/>
                </w:rPr>
                <w:br/>
                <w:delText xml:space="preserve">            </w:delText>
              </w:r>
              <w:r w:rsidRPr="00815D29" w:rsidDel="0087260B">
                <w:rPr>
                  <w:color w:val="003296"/>
                </w:rPr>
                <w:delText>&lt;xs:element</w:delText>
              </w:r>
              <w:r w:rsidRPr="00172B81" w:rsidDel="0087260B">
                <w:rPr>
                  <w:color w:val="F5844C"/>
                </w:rPr>
                <w:delText xml:space="preserve"> name=</w:delText>
              </w:r>
              <w:r w:rsidRPr="00172B81" w:rsidDel="0087260B">
                <w:rPr>
                  <w:lang w:eastAsia="zh-CN"/>
                </w:rPr>
                <w:delText>"cellID"</w:delText>
              </w:r>
              <w:r w:rsidRPr="00172B81" w:rsidDel="0087260B">
                <w:rPr>
                  <w:color w:val="F5844C"/>
                </w:rPr>
                <w:delText xml:space="preserve"> type=</w:delText>
              </w:r>
              <w:r w:rsidRPr="00172B81" w:rsidDel="0087260B">
                <w:rPr>
                  <w:lang w:eastAsia="zh-CN"/>
                </w:rPr>
                <w:delText>"xs:unsignedLong"</w:delText>
              </w:r>
              <w:r w:rsidRPr="00651DD0" w:rsidDel="0087260B">
                <w:rPr>
                  <w:color w:val="F5844C"/>
                </w:rPr>
                <w:delText xml:space="preserve"> minOccurs</w:delText>
              </w:r>
              <w:r w:rsidRPr="00651DD0" w:rsidDel="0087260B">
                <w:rPr>
                  <w:color w:val="FF8040"/>
                </w:rPr>
                <w:delText>=</w:delText>
              </w:r>
              <w:r w:rsidRPr="00651DD0" w:rsidDel="0087260B">
                <w:delText>"0"</w:delText>
              </w:r>
              <w:r w:rsidRPr="00651DD0" w:rsidDel="0087260B">
                <w:rPr>
                  <w:color w:val="F5844C"/>
                </w:rPr>
                <w:delText xml:space="preserve"> maxOccurs</w:delText>
              </w:r>
              <w:r w:rsidRPr="00651DD0" w:rsidDel="0087260B">
                <w:rPr>
                  <w:color w:val="FF8040"/>
                </w:rPr>
                <w:delText>=</w:delText>
              </w:r>
              <w:r w:rsidRPr="00651DD0" w:rsidDel="0087260B">
                <w:delText>"unbounded"</w:delText>
              </w:r>
              <w:r w:rsidRPr="00651DD0" w:rsidDel="0087260B">
                <w:rPr>
                  <w:color w:val="000096"/>
                </w:rPr>
                <w:delText>/&gt;</w:delText>
              </w:r>
            </w:del>
          </w:p>
          <w:p w14:paraId="6A227949" w14:textId="0767B2D4" w:rsidR="00514E2E" w:rsidDel="0087260B" w:rsidRDefault="00514E2E" w:rsidP="00BB2BCD">
            <w:pPr>
              <w:pStyle w:val="PL"/>
              <w:rPr>
                <w:del w:id="1202" w:author="samsung" w:date="2024-05-23T14:26:00Z"/>
                <w:color w:val="000096"/>
              </w:rPr>
            </w:pPr>
            <w:del w:id="1203" w:author="samsung" w:date="2024-05-23T14:26:00Z">
              <w:r w:rsidDel="0087260B">
                <w:rPr>
                  <w:color w:val="003296"/>
                </w:rPr>
                <w:delText xml:space="preserve">            </w:delText>
              </w:r>
              <w:r w:rsidRPr="00815D29" w:rsidDel="0087260B">
                <w:rPr>
                  <w:color w:val="003296"/>
                </w:rPr>
                <w:delText>&lt;xs:element</w:delText>
              </w:r>
              <w:r w:rsidRPr="00172B81" w:rsidDel="0087260B">
                <w:rPr>
                  <w:color w:val="F5844C"/>
                </w:rPr>
                <w:delText xml:space="preserve"> name=</w:delText>
              </w:r>
              <w:r w:rsidRPr="00172B81" w:rsidDel="0087260B">
                <w:rPr>
                  <w:lang w:eastAsia="zh-CN"/>
                </w:rPr>
                <w:delText>"</w:delText>
              </w:r>
              <w:r w:rsidDel="0087260B">
                <w:rPr>
                  <w:lang w:eastAsia="zh-CN"/>
                </w:rPr>
                <w:delText>shape</w:delText>
              </w:r>
              <w:r w:rsidRPr="00172B81" w:rsidDel="0087260B">
                <w:rPr>
                  <w:lang w:eastAsia="zh-CN"/>
                </w:rPr>
                <w:delText>"</w:delText>
              </w:r>
              <w:r w:rsidRPr="00172B81" w:rsidDel="0087260B">
                <w:rPr>
                  <w:color w:val="F5844C"/>
                </w:rPr>
                <w:delText xml:space="preserve"> type=</w:delText>
              </w:r>
              <w:r w:rsidRPr="00172B81" w:rsidDel="0087260B">
                <w:rPr>
                  <w:lang w:eastAsia="zh-CN"/>
                </w:rPr>
                <w:delText>"</w:delText>
              </w:r>
              <w:r w:rsidDel="0087260B">
                <w:rPr>
                  <w:lang w:eastAsia="zh-CN"/>
                </w:rPr>
                <w:delText>ShapeType</w:delText>
              </w:r>
              <w:r w:rsidRPr="00172B81" w:rsidDel="0087260B">
                <w:rPr>
                  <w:lang w:eastAsia="zh-CN"/>
                </w:rPr>
                <w:delText>"</w:delText>
              </w:r>
              <w:r w:rsidDel="0087260B">
                <w:rPr>
                  <w:lang w:eastAsia="zh-CN"/>
                </w:rPr>
                <w:delText xml:space="preserve"> </w:delText>
              </w:r>
              <w:r w:rsidRPr="00651DD0" w:rsidDel="0087260B">
                <w:rPr>
                  <w:color w:val="F5844C"/>
                </w:rPr>
                <w:delText>minOccurs</w:delText>
              </w:r>
              <w:r w:rsidRPr="00651DD0" w:rsidDel="0087260B">
                <w:rPr>
                  <w:color w:val="FF8040"/>
                </w:rPr>
                <w:delText>=</w:delText>
              </w:r>
              <w:r w:rsidRPr="00651DD0" w:rsidDel="0087260B">
                <w:delText>"0"</w:delText>
              </w:r>
              <w:r w:rsidRPr="00651DD0" w:rsidDel="0087260B">
                <w:rPr>
                  <w:color w:val="000096"/>
                </w:rPr>
                <w:delText>/&gt;</w:delText>
              </w:r>
            </w:del>
          </w:p>
          <w:p w14:paraId="4793D071" w14:textId="32C67354" w:rsidR="00514E2E" w:rsidDel="0087260B" w:rsidRDefault="00514E2E" w:rsidP="00BB2BCD">
            <w:pPr>
              <w:pStyle w:val="PL"/>
              <w:rPr>
                <w:del w:id="1204" w:author="samsung" w:date="2024-05-23T14:26:00Z"/>
                <w:color w:val="003296"/>
              </w:rPr>
            </w:pPr>
            <w:del w:id="1205" w:author="samsung" w:date="2024-05-23T14:26:00Z">
              <w:r w:rsidDel="0087260B">
                <w:rPr>
                  <w:color w:val="003296"/>
                </w:rPr>
                <w:delText xml:space="preserve">            </w:delText>
              </w:r>
              <w:r w:rsidRPr="00651DD0" w:rsidDel="0087260B">
                <w:rPr>
                  <w:color w:val="003296"/>
                </w:rPr>
                <w:delText>&lt;xs:any</w:delText>
              </w:r>
              <w:r w:rsidRPr="00651DD0" w:rsidDel="0087260B">
                <w:rPr>
                  <w:color w:val="F5844C"/>
                </w:rPr>
                <w:delText xml:space="preserve"> namespace</w:delText>
              </w:r>
              <w:r w:rsidRPr="00651DD0" w:rsidDel="0087260B">
                <w:rPr>
                  <w:color w:val="FF8040"/>
                </w:rPr>
                <w:delText>=</w:delText>
              </w:r>
              <w:r w:rsidRPr="00651DD0" w:rsidDel="0087260B">
                <w:delText>"##other"</w:delText>
              </w:r>
              <w:r w:rsidRPr="00651DD0" w:rsidDel="0087260B">
                <w:rPr>
                  <w:color w:val="F5844C"/>
                </w:rPr>
                <w:delText xml:space="preserve"> processContents</w:delText>
              </w:r>
              <w:r w:rsidRPr="00651DD0" w:rsidDel="0087260B">
                <w:rPr>
                  <w:color w:val="FF8040"/>
                </w:rPr>
                <w:delText>=</w:delText>
              </w:r>
              <w:r w:rsidRPr="00651DD0" w:rsidDel="0087260B">
                <w:delText>"lax"</w:delText>
              </w:r>
              <w:r w:rsidRPr="00651DD0" w:rsidDel="0087260B">
                <w:rPr>
                  <w:color w:val="F5844C"/>
                </w:rPr>
                <w:delText xml:space="preserve"> minOccurs</w:delText>
              </w:r>
              <w:r w:rsidRPr="00651DD0" w:rsidDel="0087260B">
                <w:rPr>
                  <w:color w:val="FF8040"/>
                </w:rPr>
                <w:delText>=</w:delText>
              </w:r>
              <w:r w:rsidRPr="00651DD0" w:rsidDel="0087260B">
                <w:delText>"0"</w:delText>
              </w:r>
              <w:r w:rsidRPr="00651DD0" w:rsidDel="0087260B">
                <w:rPr>
                  <w:color w:val="F5844C"/>
                </w:rPr>
                <w:delText xml:space="preserve"> maxOccurs</w:delText>
              </w:r>
              <w:r w:rsidRPr="00651DD0" w:rsidDel="0087260B">
                <w:rPr>
                  <w:color w:val="FF8040"/>
                </w:rPr>
                <w:delText>=</w:delText>
              </w:r>
              <w:r w:rsidRPr="00651DD0" w:rsidDel="0087260B">
                <w:delText>"unbounded"</w:delText>
              </w:r>
              <w:r w:rsidRPr="00651DD0" w:rsidDel="0087260B">
                <w:rPr>
                  <w:color w:val="000096"/>
                </w:rPr>
                <w:delText>/&gt;</w:delText>
              </w:r>
              <w:r w:rsidRPr="00651DD0" w:rsidDel="0087260B">
                <w:rPr>
                  <w:color w:val="000000"/>
                </w:rPr>
                <w:br/>
              </w:r>
              <w:r w:rsidDel="0087260B">
                <w:rPr>
                  <w:color w:val="003296"/>
                </w:rPr>
                <w:delText xml:space="preserve">        </w:delText>
              </w:r>
              <w:r w:rsidRPr="00651DD0" w:rsidDel="0087260B">
                <w:rPr>
                  <w:color w:val="003296"/>
                </w:rPr>
                <w:delText>&lt;</w:delText>
              </w:r>
              <w:r w:rsidDel="0087260B">
                <w:rPr>
                  <w:rFonts w:hint="eastAsia"/>
                  <w:color w:val="003296"/>
                  <w:lang w:eastAsia="zh-CN"/>
                </w:rPr>
                <w:delText>/</w:delText>
              </w:r>
              <w:r w:rsidRPr="00651DD0" w:rsidDel="0087260B">
                <w:rPr>
                  <w:color w:val="003296"/>
                </w:rPr>
                <w:delText>xs:sequence&gt;</w:delText>
              </w:r>
            </w:del>
          </w:p>
          <w:p w14:paraId="0CB0609C" w14:textId="2600EB65" w:rsidR="00514E2E" w:rsidDel="0087260B" w:rsidRDefault="00514E2E" w:rsidP="00BB2BCD">
            <w:pPr>
              <w:pStyle w:val="PL"/>
              <w:rPr>
                <w:del w:id="1206" w:author="samsung" w:date="2024-05-23T14:26:00Z"/>
                <w:color w:val="000096"/>
              </w:rPr>
            </w:pPr>
            <w:del w:id="1207" w:author="samsung" w:date="2024-05-23T14:26:00Z">
              <w:r w:rsidRPr="00CC1F51" w:rsidDel="0087260B">
                <w:rPr>
                  <w:color w:val="000000"/>
                </w:rPr>
                <w:delText xml:space="preserve">        </w:delText>
              </w:r>
              <w:r w:rsidRPr="00CC1F51" w:rsidDel="0087260B">
                <w:rPr>
                  <w:color w:val="003296"/>
                </w:rPr>
                <w:delText>&lt;xs:anyAttribute</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000096"/>
                </w:rPr>
                <w:delText>/&gt;</w:delText>
              </w:r>
            </w:del>
          </w:p>
          <w:p w14:paraId="6577072D" w14:textId="122B85E0" w:rsidR="00514E2E" w:rsidDel="0087260B" w:rsidRDefault="00514E2E" w:rsidP="00BB2BCD">
            <w:pPr>
              <w:pStyle w:val="PL"/>
              <w:rPr>
                <w:del w:id="1208" w:author="samsung" w:date="2024-05-23T14:26:00Z"/>
                <w:color w:val="003296"/>
              </w:rPr>
            </w:pPr>
            <w:del w:id="1209" w:author="samsung" w:date="2024-05-23T14:26:00Z">
              <w:r w:rsidRPr="00651DD0" w:rsidDel="0087260B">
                <w:rPr>
                  <w:color w:val="000000"/>
                </w:rPr>
                <w:delText xml:space="preserve">    </w:delText>
              </w:r>
              <w:r w:rsidRPr="00651DD0" w:rsidDel="0087260B">
                <w:rPr>
                  <w:color w:val="003296"/>
                </w:rPr>
                <w:delText>&lt;/xs:complexType&gt;</w:delText>
              </w:r>
            </w:del>
          </w:p>
          <w:p w14:paraId="225B46A1" w14:textId="2ABB97F3" w:rsidR="00514E2E" w:rsidDel="0087260B" w:rsidRDefault="00514E2E" w:rsidP="00BB2BCD">
            <w:pPr>
              <w:pStyle w:val="PL"/>
              <w:rPr>
                <w:del w:id="1210" w:author="samsung" w:date="2024-05-23T14:26:00Z"/>
                <w:color w:val="000096"/>
                <w:lang w:eastAsia="de-DE"/>
              </w:rPr>
            </w:pPr>
          </w:p>
          <w:p w14:paraId="22B15CF1" w14:textId="536A6044" w:rsidR="00514E2E" w:rsidDel="0087260B" w:rsidRDefault="00514E2E" w:rsidP="00BB2BCD">
            <w:pPr>
              <w:pStyle w:val="PL"/>
              <w:rPr>
                <w:del w:id="1211" w:author="samsung" w:date="2024-05-23T14:26:00Z"/>
                <w:color w:val="000096"/>
                <w:lang w:eastAsia="zh-CN"/>
              </w:rPr>
            </w:pPr>
            <w:del w:id="1212" w:author="samsung" w:date="2024-05-23T14:26:00Z">
              <w:r w:rsidDel="0087260B">
                <w:rPr>
                  <w:color w:val="003296"/>
                </w:rPr>
                <w:delText xml:space="preserve">    </w:delText>
              </w:r>
              <w:r w:rsidRPr="00CC1F51" w:rsidDel="0087260B">
                <w:rPr>
                  <w:color w:val="003296"/>
                </w:rPr>
                <w:delText>&lt;xs:complexType</w:delText>
              </w:r>
              <w:r w:rsidRPr="00CC1F51" w:rsidDel="0087260B">
                <w:rPr>
                  <w:color w:val="F5844C"/>
                </w:rPr>
                <w:delText xml:space="preserve"> name</w:delText>
              </w:r>
              <w:r w:rsidRPr="00CC1F51" w:rsidDel="0087260B">
                <w:rPr>
                  <w:color w:val="FF8040"/>
                </w:rPr>
                <w:delText>=</w:delText>
              </w:r>
              <w:r w:rsidRPr="00CC1F51" w:rsidDel="0087260B">
                <w:delText>"</w:delText>
              </w:r>
              <w:r w:rsidDel="0087260B">
                <w:delText>Shape</w:delText>
              </w:r>
              <w:r w:rsidRPr="00CC1F51" w:rsidDel="0087260B">
                <w:delText>Type"</w:delText>
              </w:r>
              <w:r w:rsidRPr="00CC1F51" w:rsidDel="0087260B">
                <w:rPr>
                  <w:color w:val="000096"/>
                </w:rPr>
                <w:delText>&gt;</w:delText>
              </w:r>
              <w:r w:rsidDel="0087260B">
                <w:rPr>
                  <w:color w:val="000096"/>
                </w:rPr>
                <w:br/>
                <w:delText xml:space="preserve">        &lt;xs:sequence&gt;</w:delText>
              </w:r>
              <w:r w:rsidRPr="00CC1F51" w:rsidDel="0087260B">
                <w:rPr>
                  <w:color w:val="000000"/>
                </w:rPr>
                <w:br/>
              </w:r>
              <w:r w:rsidDel="0087260B">
                <w:rPr>
                  <w:color w:val="003296"/>
                </w:rPr>
                <w:delText xml:space="preserve">            </w:delText>
              </w:r>
              <w:r w:rsidRPr="00815D29" w:rsidDel="0087260B">
                <w:rPr>
                  <w:color w:val="003296"/>
                </w:rPr>
                <w:delText>&lt;xs:element</w:delText>
              </w:r>
              <w:r w:rsidRPr="00172B81" w:rsidDel="0087260B">
                <w:rPr>
                  <w:color w:val="F5844C"/>
                </w:rPr>
                <w:delText xml:space="preserve"> name=</w:delText>
              </w:r>
              <w:r w:rsidRPr="00172B81" w:rsidDel="0087260B">
                <w:rPr>
                  <w:lang w:eastAsia="zh-CN"/>
                </w:rPr>
                <w:delText>"</w:delText>
              </w:r>
              <w:r w:rsidDel="0087260B">
                <w:rPr>
                  <w:lang w:eastAsia="zh-CN"/>
                </w:rPr>
                <w:delText>PolygonList</w:delText>
              </w:r>
              <w:r w:rsidRPr="00172B81" w:rsidDel="0087260B">
                <w:rPr>
                  <w:lang w:eastAsia="zh-CN"/>
                </w:rPr>
                <w:delText>"</w:delText>
              </w:r>
              <w:r w:rsidRPr="00172B81" w:rsidDel="0087260B">
                <w:rPr>
                  <w:color w:val="F5844C"/>
                </w:rPr>
                <w:delText xml:space="preserve"> type=</w:delText>
              </w:r>
              <w:r w:rsidRPr="00172B81" w:rsidDel="0087260B">
                <w:rPr>
                  <w:lang w:eastAsia="zh-CN"/>
                </w:rPr>
                <w:delText>"</w:delText>
              </w:r>
              <w:r w:rsidDel="0087260B">
                <w:rPr>
                  <w:lang w:eastAsia="zh-CN"/>
                </w:rPr>
                <w:delText>PolygonListType</w:delText>
              </w:r>
              <w:r w:rsidRPr="00172B81" w:rsidDel="0087260B">
                <w:rPr>
                  <w:lang w:eastAsia="zh-CN"/>
                </w:rPr>
                <w:delText>"</w:delText>
              </w:r>
              <w:r w:rsidDel="0087260B">
                <w:rPr>
                  <w:lang w:eastAsia="zh-CN"/>
                </w:rPr>
                <w:delText xml:space="preserve"> </w:delText>
              </w:r>
              <w:r w:rsidDel="0087260B">
                <w:delText>minOccurs="0"</w:delText>
              </w:r>
              <w:r w:rsidRPr="00651DD0" w:rsidDel="0087260B">
                <w:rPr>
                  <w:color w:val="000096"/>
                </w:rPr>
                <w:delText>/</w:delText>
              </w:r>
              <w:r w:rsidDel="0087260B">
                <w:rPr>
                  <w:color w:val="000096"/>
                </w:rPr>
                <w:delText>&gt;</w:delText>
              </w:r>
            </w:del>
          </w:p>
          <w:p w14:paraId="094743D9" w14:textId="4B446459" w:rsidR="00514E2E" w:rsidDel="0087260B" w:rsidRDefault="00514E2E" w:rsidP="00BB2BCD">
            <w:pPr>
              <w:pStyle w:val="PL"/>
              <w:rPr>
                <w:del w:id="1213" w:author="samsung" w:date="2024-05-23T14:26:00Z"/>
                <w:color w:val="000096"/>
              </w:rPr>
            </w:pPr>
            <w:del w:id="1214" w:author="samsung" w:date="2024-05-23T14:26:00Z">
              <w:r w:rsidDel="0087260B">
                <w:rPr>
                  <w:color w:val="003296"/>
                </w:rPr>
                <w:delText xml:space="preserve">            </w:delText>
              </w:r>
              <w:r w:rsidRPr="00815D29" w:rsidDel="0087260B">
                <w:rPr>
                  <w:color w:val="003296"/>
                </w:rPr>
                <w:delText>&lt;xs:element</w:delText>
              </w:r>
              <w:r w:rsidRPr="00172B81" w:rsidDel="0087260B">
                <w:rPr>
                  <w:color w:val="F5844C"/>
                </w:rPr>
                <w:delText xml:space="preserve"> name=</w:delText>
              </w:r>
              <w:r w:rsidRPr="00172B81" w:rsidDel="0087260B">
                <w:rPr>
                  <w:lang w:eastAsia="zh-CN"/>
                </w:rPr>
                <w:delText>"</w:delText>
              </w:r>
              <w:r w:rsidDel="0087260B">
                <w:rPr>
                  <w:lang w:eastAsia="zh-CN"/>
                </w:rPr>
                <w:delText>CircularAreaList</w:delText>
              </w:r>
              <w:r w:rsidRPr="00172B81" w:rsidDel="0087260B">
                <w:rPr>
                  <w:lang w:eastAsia="zh-CN"/>
                </w:rPr>
                <w:delText>"</w:delText>
              </w:r>
              <w:r w:rsidRPr="00172B81" w:rsidDel="0087260B">
                <w:rPr>
                  <w:color w:val="F5844C"/>
                </w:rPr>
                <w:delText xml:space="preserve"> type=</w:delText>
              </w:r>
              <w:r w:rsidRPr="00172B81" w:rsidDel="0087260B">
                <w:rPr>
                  <w:lang w:eastAsia="zh-CN"/>
                </w:rPr>
                <w:delText>"</w:delText>
              </w:r>
              <w:r w:rsidDel="0087260B">
                <w:rPr>
                  <w:lang w:eastAsia="zh-CN"/>
                </w:rPr>
                <w:delText>CircularAreaListType</w:delText>
              </w:r>
              <w:r w:rsidRPr="00172B81" w:rsidDel="0087260B">
                <w:rPr>
                  <w:lang w:eastAsia="zh-CN"/>
                </w:rPr>
                <w:delText>"</w:delText>
              </w:r>
              <w:r w:rsidDel="0087260B">
                <w:rPr>
                  <w:lang w:eastAsia="zh-CN"/>
                </w:rPr>
                <w:delText xml:space="preserve"> </w:delText>
              </w:r>
              <w:r w:rsidDel="0087260B">
                <w:delText>minOccurs="0"</w:delText>
              </w:r>
              <w:r w:rsidRPr="00651DD0" w:rsidDel="0087260B">
                <w:rPr>
                  <w:color w:val="000096"/>
                </w:rPr>
                <w:delText>/&gt;</w:delText>
              </w:r>
              <w:r w:rsidDel="0087260B">
                <w:rPr>
                  <w:color w:val="000096"/>
                </w:rPr>
                <w:br/>
              </w:r>
              <w:r w:rsidDel="0087260B">
                <w:rPr>
                  <w:color w:val="003296"/>
                </w:rPr>
                <w:delText xml:space="preserve">            </w:delText>
              </w:r>
              <w:r w:rsidRPr="00651DD0" w:rsidDel="0087260B">
                <w:rPr>
                  <w:color w:val="003296"/>
                </w:rPr>
                <w:delText>&lt;xs:any</w:delText>
              </w:r>
              <w:r w:rsidRPr="00651DD0" w:rsidDel="0087260B">
                <w:rPr>
                  <w:color w:val="F5844C"/>
                </w:rPr>
                <w:delText xml:space="preserve"> namespace</w:delText>
              </w:r>
              <w:r w:rsidRPr="00651DD0" w:rsidDel="0087260B">
                <w:rPr>
                  <w:color w:val="FF8040"/>
                </w:rPr>
                <w:delText>=</w:delText>
              </w:r>
              <w:r w:rsidRPr="00651DD0" w:rsidDel="0087260B">
                <w:delText>"##other"</w:delText>
              </w:r>
              <w:r w:rsidRPr="00651DD0" w:rsidDel="0087260B">
                <w:rPr>
                  <w:color w:val="F5844C"/>
                </w:rPr>
                <w:delText xml:space="preserve"> processContents</w:delText>
              </w:r>
              <w:r w:rsidRPr="00651DD0" w:rsidDel="0087260B">
                <w:rPr>
                  <w:color w:val="FF8040"/>
                </w:rPr>
                <w:delText>=</w:delText>
              </w:r>
              <w:r w:rsidRPr="00651DD0" w:rsidDel="0087260B">
                <w:delText>"lax"</w:delText>
              </w:r>
              <w:r w:rsidRPr="00651DD0" w:rsidDel="0087260B">
                <w:rPr>
                  <w:color w:val="F5844C"/>
                </w:rPr>
                <w:delText xml:space="preserve"> minOccurs</w:delText>
              </w:r>
              <w:r w:rsidRPr="00651DD0" w:rsidDel="0087260B">
                <w:rPr>
                  <w:color w:val="FF8040"/>
                </w:rPr>
                <w:delText>=</w:delText>
              </w:r>
              <w:r w:rsidRPr="00651DD0" w:rsidDel="0087260B">
                <w:delText>"0"</w:delText>
              </w:r>
              <w:r w:rsidRPr="00651DD0" w:rsidDel="0087260B">
                <w:rPr>
                  <w:color w:val="F5844C"/>
                </w:rPr>
                <w:delText xml:space="preserve"> maxOccurs</w:delText>
              </w:r>
              <w:r w:rsidRPr="00651DD0" w:rsidDel="0087260B">
                <w:rPr>
                  <w:color w:val="FF8040"/>
                </w:rPr>
                <w:delText>=</w:delText>
              </w:r>
              <w:r w:rsidRPr="00651DD0" w:rsidDel="0087260B">
                <w:delText>"unbounded"</w:delText>
              </w:r>
              <w:r w:rsidRPr="00651DD0" w:rsidDel="0087260B">
                <w:rPr>
                  <w:color w:val="000096"/>
                </w:rPr>
                <w:delText>/&gt;</w:delText>
              </w:r>
              <w:r w:rsidRPr="00651DD0" w:rsidDel="0087260B">
                <w:rPr>
                  <w:color w:val="000000"/>
                </w:rPr>
                <w:br/>
              </w:r>
              <w:r w:rsidDel="0087260B">
                <w:rPr>
                  <w:color w:val="000096"/>
                </w:rPr>
                <w:delText xml:space="preserve">        &lt;/xs:sequence&gt;</w:delText>
              </w:r>
            </w:del>
          </w:p>
          <w:p w14:paraId="0E029B73" w14:textId="34B98881" w:rsidR="00514E2E" w:rsidDel="0087260B" w:rsidRDefault="00514E2E" w:rsidP="00BB2BCD">
            <w:pPr>
              <w:pStyle w:val="PL"/>
              <w:rPr>
                <w:del w:id="1215" w:author="samsung" w:date="2024-05-23T14:26:00Z"/>
                <w:color w:val="000096"/>
                <w:lang w:eastAsia="zh-CN"/>
              </w:rPr>
            </w:pPr>
            <w:del w:id="1216" w:author="samsung" w:date="2024-05-23T14:26:00Z">
              <w:r w:rsidRPr="00CC1F51" w:rsidDel="0087260B">
                <w:rPr>
                  <w:color w:val="000000"/>
                </w:rPr>
                <w:delText xml:space="preserve">        </w:delText>
              </w:r>
              <w:r w:rsidRPr="00CC1F51" w:rsidDel="0087260B">
                <w:rPr>
                  <w:color w:val="003296"/>
                </w:rPr>
                <w:delText>&lt;xs:anyAttribute</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000096"/>
                </w:rPr>
                <w:delText>/&gt;</w:delText>
              </w:r>
            </w:del>
          </w:p>
          <w:p w14:paraId="1512466C" w14:textId="2C652D97" w:rsidR="00514E2E" w:rsidDel="0087260B" w:rsidRDefault="00514E2E" w:rsidP="00BB2BCD">
            <w:pPr>
              <w:pStyle w:val="PL"/>
              <w:rPr>
                <w:del w:id="1217" w:author="samsung" w:date="2024-05-23T14:26:00Z"/>
                <w:color w:val="003296"/>
              </w:rPr>
            </w:pPr>
            <w:del w:id="1218" w:author="samsung" w:date="2024-05-23T14:26:00Z">
              <w:r w:rsidDel="0087260B">
                <w:rPr>
                  <w:color w:val="003296"/>
                </w:rPr>
                <w:delText xml:space="preserve">    </w:delText>
              </w:r>
              <w:r w:rsidRPr="00CC1F51" w:rsidDel="0087260B">
                <w:rPr>
                  <w:color w:val="003296"/>
                </w:rPr>
                <w:delText>&lt;/xs:</w:delText>
              </w:r>
              <w:r w:rsidDel="0087260B">
                <w:rPr>
                  <w:color w:val="003296"/>
                </w:rPr>
                <w:delText>complexType</w:delText>
              </w:r>
              <w:r w:rsidRPr="00CC1F51" w:rsidDel="0087260B">
                <w:rPr>
                  <w:color w:val="003296"/>
                </w:rPr>
                <w:delText>&gt;</w:delText>
              </w:r>
            </w:del>
          </w:p>
          <w:p w14:paraId="7924672F" w14:textId="4092BDD1" w:rsidR="00514E2E" w:rsidDel="0087260B" w:rsidRDefault="00514E2E" w:rsidP="00BB2BCD">
            <w:pPr>
              <w:pStyle w:val="PL"/>
              <w:rPr>
                <w:del w:id="1219" w:author="samsung" w:date="2024-05-23T14:26:00Z"/>
                <w:color w:val="000096"/>
                <w:lang w:eastAsia="de-DE"/>
              </w:rPr>
            </w:pPr>
          </w:p>
          <w:p w14:paraId="049780FF" w14:textId="190405DB" w:rsidR="00514E2E" w:rsidDel="0087260B" w:rsidRDefault="00514E2E" w:rsidP="00BB2BCD">
            <w:pPr>
              <w:pStyle w:val="PL"/>
              <w:rPr>
                <w:del w:id="1220" w:author="samsung" w:date="2024-05-23T14:26:00Z"/>
                <w:color w:val="000096"/>
                <w:lang w:eastAsia="zh-CN"/>
              </w:rPr>
            </w:pPr>
            <w:del w:id="1221" w:author="samsung" w:date="2024-05-23T14:26:00Z">
              <w:r w:rsidDel="0087260B">
                <w:rPr>
                  <w:color w:val="003296"/>
                </w:rPr>
                <w:delText xml:space="preserve">    </w:delText>
              </w:r>
              <w:r w:rsidRPr="00CC1F51" w:rsidDel="0087260B">
                <w:rPr>
                  <w:color w:val="003296"/>
                </w:rPr>
                <w:delText>&lt;xs:complexType</w:delText>
              </w:r>
              <w:r w:rsidRPr="00CC1F51" w:rsidDel="0087260B">
                <w:rPr>
                  <w:color w:val="F5844C"/>
                </w:rPr>
                <w:delText xml:space="preserve"> name</w:delText>
              </w:r>
              <w:r w:rsidRPr="00CC1F51" w:rsidDel="0087260B">
                <w:rPr>
                  <w:color w:val="FF8040"/>
                </w:rPr>
                <w:delText>=</w:delText>
              </w:r>
              <w:r w:rsidRPr="00CC1F51" w:rsidDel="0087260B">
                <w:delText>"</w:delText>
              </w:r>
              <w:r w:rsidDel="0087260B">
                <w:delText>PolygonList</w:delText>
              </w:r>
              <w:r w:rsidRPr="00CC1F51" w:rsidDel="0087260B">
                <w:delText>Type"</w:delText>
              </w:r>
              <w:r w:rsidRPr="00CC1F51" w:rsidDel="0087260B">
                <w:rPr>
                  <w:color w:val="000096"/>
                </w:rPr>
                <w:delText>&gt;</w:delText>
              </w:r>
              <w:r w:rsidRPr="00CC1F51" w:rsidDel="0087260B">
                <w:rPr>
                  <w:color w:val="000000"/>
                </w:rPr>
                <w:br/>
              </w:r>
              <w:r w:rsidDel="0087260B">
                <w:rPr>
                  <w:color w:val="003296"/>
                </w:rPr>
                <w:delText xml:space="preserve">        </w:delText>
              </w:r>
              <w:r w:rsidRPr="00815D29" w:rsidDel="0087260B">
                <w:rPr>
                  <w:color w:val="003296"/>
                </w:rPr>
                <w:delText>&lt;xs:</w:delText>
              </w:r>
              <w:r w:rsidDel="0087260B">
                <w:rPr>
                  <w:rFonts w:hint="eastAsia"/>
                  <w:color w:val="003296"/>
                  <w:lang w:eastAsia="zh-CN"/>
                </w:rPr>
                <w:delText>annotation</w:delText>
              </w:r>
              <w:r w:rsidRPr="00651DD0" w:rsidDel="0087260B">
                <w:rPr>
                  <w:color w:val="000096"/>
                </w:rPr>
                <w:delText>&gt;</w:delText>
              </w:r>
            </w:del>
          </w:p>
          <w:p w14:paraId="433C611F" w14:textId="0F0A6936" w:rsidR="00514E2E" w:rsidDel="0087260B" w:rsidRDefault="00514E2E" w:rsidP="00BB2BCD">
            <w:pPr>
              <w:pStyle w:val="PL"/>
              <w:rPr>
                <w:del w:id="1222" w:author="samsung" w:date="2024-05-23T14:26:00Z"/>
                <w:color w:val="000096"/>
                <w:lang w:eastAsia="zh-CN"/>
              </w:rPr>
            </w:pPr>
            <w:del w:id="1223" w:author="samsung" w:date="2024-05-23T14:26:00Z">
              <w:r w:rsidDel="0087260B">
                <w:rPr>
                  <w:color w:val="003296"/>
                </w:rPr>
                <w:delText xml:space="preserve">            </w:delText>
              </w:r>
              <w:r w:rsidRPr="00815D29" w:rsidDel="0087260B">
                <w:rPr>
                  <w:color w:val="003296"/>
                </w:rPr>
                <w:delText>&lt;xs:</w:delText>
              </w:r>
              <w:r w:rsidDel="0087260B">
                <w:rPr>
                  <w:rFonts w:hint="eastAsia"/>
                  <w:color w:val="003296"/>
                  <w:lang w:eastAsia="zh-CN"/>
                </w:rPr>
                <w:delText>documentation</w:delText>
              </w:r>
              <w:r w:rsidRPr="00651DD0" w:rsidDel="0087260B">
                <w:rPr>
                  <w:color w:val="000096"/>
                </w:rPr>
                <w:delText>&gt;</w:delText>
              </w:r>
              <w:r w:rsidDel="0087260B">
                <w:rPr>
                  <w:rFonts w:hint="eastAsia"/>
                  <w:color w:val="000096"/>
                  <w:lang w:eastAsia="zh-CN"/>
                </w:rPr>
                <w:delText xml:space="preserve"> see [OMA MLP] </w:delText>
              </w:r>
              <w:r w:rsidRPr="00815D29" w:rsidDel="0087260B">
                <w:rPr>
                  <w:color w:val="003296"/>
                </w:rPr>
                <w:delText>&lt;</w:delText>
              </w:r>
              <w:r w:rsidDel="0087260B">
                <w:rPr>
                  <w:rFonts w:hint="eastAsia"/>
                  <w:color w:val="003296"/>
                  <w:lang w:eastAsia="zh-CN"/>
                </w:rPr>
                <w:delText>/</w:delText>
              </w:r>
              <w:r w:rsidRPr="00815D29" w:rsidDel="0087260B">
                <w:rPr>
                  <w:color w:val="003296"/>
                </w:rPr>
                <w:delText>xs:</w:delText>
              </w:r>
              <w:r w:rsidDel="0087260B">
                <w:rPr>
                  <w:rFonts w:hint="eastAsia"/>
                  <w:color w:val="003296"/>
                  <w:lang w:eastAsia="zh-CN"/>
                </w:rPr>
                <w:delText>documentation</w:delText>
              </w:r>
              <w:r w:rsidRPr="00651DD0" w:rsidDel="0087260B">
                <w:rPr>
                  <w:color w:val="000096"/>
                </w:rPr>
                <w:delText>&gt;</w:delText>
              </w:r>
            </w:del>
          </w:p>
          <w:p w14:paraId="7E66BBB9" w14:textId="789C4088" w:rsidR="00514E2E" w:rsidDel="0087260B" w:rsidRDefault="00514E2E" w:rsidP="00BB2BCD">
            <w:pPr>
              <w:pStyle w:val="PL"/>
              <w:rPr>
                <w:del w:id="1224" w:author="samsung" w:date="2024-05-23T14:26:00Z"/>
                <w:color w:val="000096"/>
              </w:rPr>
            </w:pPr>
            <w:del w:id="1225" w:author="samsung" w:date="2024-05-23T14:26:00Z">
              <w:r w:rsidDel="0087260B">
                <w:rPr>
                  <w:color w:val="003296"/>
                </w:rPr>
                <w:delText xml:space="preserve">        </w:delText>
              </w:r>
              <w:r w:rsidRPr="00815D29" w:rsidDel="0087260B">
                <w:rPr>
                  <w:color w:val="003296"/>
                </w:rPr>
                <w:delText>&lt;</w:delText>
              </w:r>
              <w:r w:rsidDel="0087260B">
                <w:rPr>
                  <w:rFonts w:hint="eastAsia"/>
                  <w:color w:val="003296"/>
                  <w:lang w:eastAsia="zh-CN"/>
                </w:rPr>
                <w:delText>/</w:delText>
              </w:r>
              <w:r w:rsidRPr="00815D29" w:rsidDel="0087260B">
                <w:rPr>
                  <w:color w:val="003296"/>
                </w:rPr>
                <w:delText>xs:</w:delText>
              </w:r>
              <w:r w:rsidDel="0087260B">
                <w:rPr>
                  <w:rFonts w:hint="eastAsia"/>
                  <w:color w:val="003296"/>
                  <w:lang w:eastAsia="zh-CN"/>
                </w:rPr>
                <w:delText>annotation</w:delText>
              </w:r>
              <w:r w:rsidRPr="00651DD0" w:rsidDel="0087260B">
                <w:rPr>
                  <w:color w:val="000096"/>
                </w:rPr>
                <w:delText>&gt;</w:delText>
              </w:r>
            </w:del>
          </w:p>
          <w:p w14:paraId="463CA3C4" w14:textId="546C7F40" w:rsidR="00514E2E" w:rsidDel="0087260B" w:rsidRDefault="00514E2E" w:rsidP="00BB2BCD">
            <w:pPr>
              <w:pStyle w:val="PL"/>
              <w:rPr>
                <w:del w:id="1226" w:author="samsung" w:date="2024-05-23T14:26:00Z"/>
                <w:color w:val="003296"/>
              </w:rPr>
            </w:pPr>
            <w:del w:id="1227" w:author="samsung" w:date="2024-05-23T14:26:00Z">
              <w:r w:rsidRPr="00CC1F51" w:rsidDel="0087260B">
                <w:rPr>
                  <w:color w:val="000000"/>
                </w:rPr>
                <w:delText xml:space="preserve">        </w:delText>
              </w:r>
              <w:r w:rsidRPr="00CC1F51" w:rsidDel="0087260B">
                <w:rPr>
                  <w:color w:val="003296"/>
                </w:rPr>
                <w:delText>&lt;xs:sequence&gt;</w:delText>
              </w:r>
            </w:del>
          </w:p>
          <w:p w14:paraId="1F635DE9" w14:textId="0FFF368A" w:rsidR="00514E2E" w:rsidDel="0087260B" w:rsidRDefault="00514E2E" w:rsidP="00BB2BCD">
            <w:pPr>
              <w:pStyle w:val="PL"/>
              <w:rPr>
                <w:del w:id="1228" w:author="samsung" w:date="2024-05-23T14:26:00Z"/>
                <w:color w:val="000096"/>
              </w:rPr>
            </w:pPr>
            <w:del w:id="1229" w:author="samsung" w:date="2024-05-23T14:26:00Z">
              <w:r w:rsidDel="0087260B">
                <w:rPr>
                  <w:color w:val="003296"/>
                </w:rPr>
                <w:delText xml:space="preserve">            </w:delText>
              </w:r>
              <w:r w:rsidRPr="00815D29" w:rsidDel="0087260B">
                <w:rPr>
                  <w:color w:val="003296"/>
                </w:rPr>
                <w:delText>&lt;xs:element</w:delText>
              </w:r>
              <w:r w:rsidRPr="00172B81" w:rsidDel="0087260B">
                <w:rPr>
                  <w:color w:val="F5844C"/>
                </w:rPr>
                <w:delText xml:space="preserve"> name=</w:delText>
              </w:r>
              <w:r w:rsidRPr="00172B81" w:rsidDel="0087260B">
                <w:rPr>
                  <w:lang w:eastAsia="zh-CN"/>
                </w:rPr>
                <w:delText>"</w:delText>
              </w:r>
              <w:r w:rsidDel="0087260B">
                <w:rPr>
                  <w:lang w:eastAsia="zh-CN"/>
                </w:rPr>
                <w:delText>Polygon</w:delText>
              </w:r>
              <w:r w:rsidRPr="00172B81" w:rsidDel="0087260B">
                <w:rPr>
                  <w:lang w:eastAsia="zh-CN"/>
                </w:rPr>
                <w:delText>"</w:delText>
              </w:r>
              <w:r w:rsidRPr="00172B81" w:rsidDel="0087260B">
                <w:rPr>
                  <w:color w:val="F5844C"/>
                </w:rPr>
                <w:delText xml:space="preserve"> </w:delText>
              </w:r>
              <w:r w:rsidRPr="00651DD0" w:rsidDel="0087260B">
                <w:rPr>
                  <w:color w:val="F5844C"/>
                </w:rPr>
                <w:delText>minOccurs</w:delText>
              </w:r>
              <w:r w:rsidRPr="00651DD0" w:rsidDel="0087260B">
                <w:rPr>
                  <w:color w:val="FF8040"/>
                </w:rPr>
                <w:delText>=</w:delText>
              </w:r>
              <w:r w:rsidRPr="00651DD0" w:rsidDel="0087260B">
                <w:delText>"0"</w:delText>
              </w:r>
              <w:r w:rsidRPr="00651DD0" w:rsidDel="0087260B">
                <w:rPr>
                  <w:color w:val="F5844C"/>
                </w:rPr>
                <w:delText xml:space="preserve"> maxOccurs</w:delText>
              </w:r>
              <w:r w:rsidRPr="00651DD0" w:rsidDel="0087260B">
                <w:rPr>
                  <w:color w:val="FF8040"/>
                </w:rPr>
                <w:delText>=</w:delText>
              </w:r>
              <w:r w:rsidRPr="00651DD0" w:rsidDel="0087260B">
                <w:delText>"unbounded"</w:delText>
              </w:r>
              <w:r w:rsidRPr="00651DD0" w:rsidDel="0087260B">
                <w:rPr>
                  <w:color w:val="000096"/>
                </w:rPr>
                <w:delText>/&gt;</w:delText>
              </w:r>
            </w:del>
          </w:p>
          <w:p w14:paraId="421686F7" w14:textId="0D227DB7" w:rsidR="00514E2E" w:rsidDel="0087260B" w:rsidRDefault="00514E2E" w:rsidP="00BB2BCD">
            <w:pPr>
              <w:pStyle w:val="PL"/>
              <w:rPr>
                <w:del w:id="1230" w:author="samsung" w:date="2024-05-23T14:26:00Z"/>
                <w:color w:val="000096"/>
                <w:lang w:eastAsia="zh-CN"/>
              </w:rPr>
            </w:pPr>
            <w:del w:id="1231" w:author="samsung" w:date="2024-05-23T14:26:00Z">
              <w:r w:rsidRPr="00CC1F51" w:rsidDel="0087260B">
                <w:rPr>
                  <w:color w:val="000000"/>
                </w:rPr>
                <w:delText xml:space="preserve">            </w:delText>
              </w:r>
              <w:r w:rsidRPr="00CC1F51" w:rsidDel="0087260B">
                <w:rPr>
                  <w:color w:val="003296"/>
                </w:rPr>
                <w:delText>&lt;xs:any</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F5844C"/>
                </w:rPr>
                <w:delText xml:space="preserve"> minOccurs</w:delText>
              </w:r>
              <w:r w:rsidRPr="00CC1F51" w:rsidDel="0087260B">
                <w:rPr>
                  <w:color w:val="FF8040"/>
                </w:rPr>
                <w:delText>=</w:delText>
              </w:r>
              <w:r w:rsidRPr="00CC1F51" w:rsidDel="0087260B">
                <w:delText>"0"</w:delText>
              </w:r>
              <w:r w:rsidRPr="00CC1F51" w:rsidDel="0087260B">
                <w:rPr>
                  <w:color w:val="F5844C"/>
                </w:rPr>
                <w:delText xml:space="preserve"> maxOccurs</w:delText>
              </w:r>
              <w:r w:rsidRPr="00CC1F51" w:rsidDel="0087260B">
                <w:rPr>
                  <w:color w:val="FF8040"/>
                </w:rPr>
                <w:delText>=</w:delText>
              </w:r>
              <w:r w:rsidRPr="00CC1F51" w:rsidDel="0087260B">
                <w:delText>"unbounded"</w:delText>
              </w:r>
              <w:r w:rsidRPr="00CC1F51" w:rsidDel="0087260B">
                <w:rPr>
                  <w:color w:val="000096"/>
                </w:rPr>
                <w:delText>/&gt;</w:delText>
              </w:r>
            </w:del>
          </w:p>
          <w:p w14:paraId="75448AF8" w14:textId="3836FD28" w:rsidR="00514E2E" w:rsidDel="0087260B" w:rsidRDefault="00514E2E" w:rsidP="00BB2BCD">
            <w:pPr>
              <w:pStyle w:val="PL"/>
              <w:rPr>
                <w:del w:id="1232" w:author="samsung" w:date="2024-05-23T14:26:00Z"/>
                <w:color w:val="000096"/>
              </w:rPr>
            </w:pPr>
            <w:del w:id="1233" w:author="samsung" w:date="2024-05-23T14:26:00Z">
              <w:r w:rsidRPr="00CC1F51" w:rsidDel="0087260B">
                <w:rPr>
                  <w:color w:val="000000"/>
                </w:rPr>
                <w:delText xml:space="preserve">        </w:delText>
              </w:r>
              <w:r w:rsidRPr="00CC1F51" w:rsidDel="0087260B">
                <w:rPr>
                  <w:color w:val="003296"/>
                </w:rPr>
                <w:delText>&lt;/xs:sequence&gt;</w:delText>
              </w:r>
            </w:del>
          </w:p>
          <w:p w14:paraId="619432BE" w14:textId="3BAEBEFA" w:rsidR="00514E2E" w:rsidDel="0087260B" w:rsidRDefault="00514E2E" w:rsidP="00BB2BCD">
            <w:pPr>
              <w:pStyle w:val="PL"/>
              <w:rPr>
                <w:del w:id="1234" w:author="samsung" w:date="2024-05-23T14:26:00Z"/>
                <w:color w:val="000096"/>
                <w:lang w:eastAsia="de-DE"/>
              </w:rPr>
            </w:pPr>
            <w:del w:id="1235" w:author="samsung" w:date="2024-05-23T14:26:00Z">
              <w:r w:rsidDel="0087260B">
                <w:rPr>
                  <w:color w:val="003296"/>
                  <w:lang w:eastAsia="de-DE"/>
                </w:rP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w:delText>
              </w:r>
              <w:r w:rsidDel="0087260B">
                <w:rPr>
                  <w:lang w:eastAsia="de-DE"/>
                </w:rPr>
                <w:delText>ConfLevel</w:delText>
              </w:r>
              <w:r w:rsidRPr="00CC1F51" w:rsidDel="0087260B">
                <w:rPr>
                  <w:lang w:eastAsia="de-DE"/>
                </w:rPr>
                <w:delText>"</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"xs:unsignedInt"</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"optional"</w:delText>
              </w:r>
              <w:r w:rsidRPr="00CC1F51" w:rsidDel="0087260B">
                <w:rPr>
                  <w:color w:val="000096"/>
                  <w:lang w:eastAsia="de-DE"/>
                </w:rPr>
                <w:delText>/&gt;</w:delText>
              </w:r>
            </w:del>
          </w:p>
          <w:p w14:paraId="0D6B9D89" w14:textId="4CD83668" w:rsidR="00514E2E" w:rsidDel="0087260B" w:rsidRDefault="00514E2E" w:rsidP="00BB2BCD">
            <w:pPr>
              <w:pStyle w:val="PL"/>
              <w:rPr>
                <w:del w:id="1236" w:author="samsung" w:date="2024-05-23T14:26:00Z"/>
                <w:color w:val="000096"/>
                <w:lang w:eastAsia="zh-CN"/>
              </w:rPr>
            </w:pPr>
            <w:del w:id="1237" w:author="samsung" w:date="2024-05-23T14:26:00Z">
              <w:r w:rsidRPr="00CC1F51" w:rsidDel="0087260B">
                <w:rPr>
                  <w:color w:val="000000"/>
                </w:rPr>
                <w:delText xml:space="preserve">        </w:delText>
              </w:r>
              <w:r w:rsidRPr="00CC1F51" w:rsidDel="0087260B">
                <w:rPr>
                  <w:color w:val="003296"/>
                </w:rPr>
                <w:delText>&lt;xs:anyAttribute</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000096"/>
                </w:rPr>
                <w:delText>/&gt;</w:delText>
              </w:r>
            </w:del>
          </w:p>
          <w:p w14:paraId="74874391" w14:textId="3A040264" w:rsidR="00514E2E" w:rsidDel="0087260B" w:rsidRDefault="00514E2E" w:rsidP="00BB2BCD">
            <w:pPr>
              <w:pStyle w:val="PL"/>
              <w:rPr>
                <w:del w:id="1238" w:author="samsung" w:date="2024-05-23T14:26:00Z"/>
                <w:color w:val="003296"/>
              </w:rPr>
            </w:pPr>
            <w:del w:id="1239" w:author="samsung" w:date="2024-05-23T14:26:00Z">
              <w:r w:rsidDel="0087260B">
                <w:rPr>
                  <w:color w:val="003296"/>
                </w:rPr>
                <w:delText xml:space="preserve">    </w:delText>
              </w:r>
              <w:r w:rsidRPr="00CC1F51" w:rsidDel="0087260B">
                <w:rPr>
                  <w:color w:val="003296"/>
                </w:rPr>
                <w:delText>&lt;/xs:</w:delText>
              </w:r>
              <w:r w:rsidDel="0087260B">
                <w:rPr>
                  <w:color w:val="003296"/>
                </w:rPr>
                <w:delText>complexType</w:delText>
              </w:r>
              <w:r w:rsidRPr="00CC1F51" w:rsidDel="0087260B">
                <w:rPr>
                  <w:color w:val="003296"/>
                </w:rPr>
                <w:delText>&gt;</w:delText>
              </w:r>
            </w:del>
          </w:p>
          <w:p w14:paraId="043817BA" w14:textId="46DC92A4" w:rsidR="00514E2E" w:rsidDel="0087260B" w:rsidRDefault="00514E2E" w:rsidP="00BB2BCD">
            <w:pPr>
              <w:pStyle w:val="PL"/>
              <w:rPr>
                <w:del w:id="1240" w:author="samsung" w:date="2024-05-23T14:26:00Z"/>
                <w:color w:val="000000"/>
              </w:rPr>
            </w:pPr>
          </w:p>
          <w:p w14:paraId="76F2EC65" w14:textId="4A040F90" w:rsidR="00514E2E" w:rsidDel="0087260B" w:rsidRDefault="00514E2E" w:rsidP="00BB2BCD">
            <w:pPr>
              <w:pStyle w:val="PL"/>
              <w:rPr>
                <w:del w:id="1241" w:author="samsung" w:date="2024-05-23T14:26:00Z"/>
                <w:color w:val="000096"/>
                <w:lang w:eastAsia="zh-CN"/>
              </w:rPr>
            </w:pPr>
            <w:del w:id="1242" w:author="samsung" w:date="2024-05-23T14:26:00Z">
              <w:r w:rsidDel="0087260B">
                <w:rPr>
                  <w:color w:val="003296"/>
                </w:rPr>
                <w:delText xml:space="preserve">    </w:delText>
              </w:r>
              <w:r w:rsidRPr="00CC1F51" w:rsidDel="0087260B">
                <w:rPr>
                  <w:color w:val="003296"/>
                </w:rPr>
                <w:delText>&lt;xs:complexType</w:delText>
              </w:r>
              <w:r w:rsidRPr="00CC1F51" w:rsidDel="0087260B">
                <w:rPr>
                  <w:color w:val="F5844C"/>
                </w:rPr>
                <w:delText xml:space="preserve"> name</w:delText>
              </w:r>
              <w:r w:rsidRPr="00CC1F51" w:rsidDel="0087260B">
                <w:rPr>
                  <w:color w:val="FF8040"/>
                </w:rPr>
                <w:delText>=</w:delText>
              </w:r>
              <w:r w:rsidRPr="00CC1F51" w:rsidDel="0087260B">
                <w:delText>"</w:delText>
              </w:r>
              <w:r w:rsidDel="0087260B">
                <w:delText>CircularAreaList</w:delText>
              </w:r>
              <w:r w:rsidRPr="00CC1F51" w:rsidDel="0087260B">
                <w:delText>Type"</w:delText>
              </w:r>
              <w:r w:rsidRPr="00CC1F51" w:rsidDel="0087260B">
                <w:rPr>
                  <w:color w:val="000096"/>
                </w:rPr>
                <w:delText>&gt;</w:delText>
              </w:r>
              <w:r w:rsidRPr="00CC1F51" w:rsidDel="0087260B">
                <w:rPr>
                  <w:color w:val="000000"/>
                </w:rPr>
                <w:br/>
              </w:r>
              <w:r w:rsidDel="0087260B">
                <w:rPr>
                  <w:color w:val="003296"/>
                </w:rPr>
                <w:delText xml:space="preserve">        </w:delText>
              </w:r>
              <w:r w:rsidRPr="00815D29" w:rsidDel="0087260B">
                <w:rPr>
                  <w:color w:val="003296"/>
                </w:rPr>
                <w:delText>&lt;xs:</w:delText>
              </w:r>
              <w:r w:rsidDel="0087260B">
                <w:rPr>
                  <w:rFonts w:hint="eastAsia"/>
                  <w:color w:val="003296"/>
                  <w:lang w:eastAsia="zh-CN"/>
                </w:rPr>
                <w:delText>annotation</w:delText>
              </w:r>
              <w:r w:rsidRPr="00651DD0" w:rsidDel="0087260B">
                <w:rPr>
                  <w:color w:val="000096"/>
                </w:rPr>
                <w:delText>&gt;</w:delText>
              </w:r>
            </w:del>
          </w:p>
          <w:p w14:paraId="6063D6E0" w14:textId="0AF7EE3D" w:rsidR="00514E2E" w:rsidDel="0087260B" w:rsidRDefault="00514E2E" w:rsidP="00BB2BCD">
            <w:pPr>
              <w:pStyle w:val="PL"/>
              <w:rPr>
                <w:del w:id="1243" w:author="samsung" w:date="2024-05-23T14:26:00Z"/>
                <w:color w:val="000096"/>
                <w:lang w:eastAsia="zh-CN"/>
              </w:rPr>
            </w:pPr>
            <w:del w:id="1244" w:author="samsung" w:date="2024-05-23T14:26:00Z">
              <w:r w:rsidDel="0087260B">
                <w:rPr>
                  <w:color w:val="003296"/>
                </w:rPr>
                <w:delText xml:space="preserve">            </w:delText>
              </w:r>
              <w:r w:rsidRPr="00815D29" w:rsidDel="0087260B">
                <w:rPr>
                  <w:color w:val="003296"/>
                </w:rPr>
                <w:delText>&lt;xs:</w:delText>
              </w:r>
              <w:r w:rsidDel="0087260B">
                <w:rPr>
                  <w:rFonts w:hint="eastAsia"/>
                  <w:color w:val="003296"/>
                  <w:lang w:eastAsia="zh-CN"/>
                </w:rPr>
                <w:delText>documentation</w:delText>
              </w:r>
              <w:r w:rsidRPr="00651DD0" w:rsidDel="0087260B">
                <w:rPr>
                  <w:color w:val="000096"/>
                </w:rPr>
                <w:delText>&gt;</w:delText>
              </w:r>
              <w:r w:rsidDel="0087260B">
                <w:rPr>
                  <w:rFonts w:hint="eastAsia"/>
                  <w:color w:val="000096"/>
                  <w:lang w:eastAsia="zh-CN"/>
                </w:rPr>
                <w:delText xml:space="preserve"> see [OMA MLP] </w:delText>
              </w:r>
              <w:r w:rsidRPr="00815D29" w:rsidDel="0087260B">
                <w:rPr>
                  <w:color w:val="003296"/>
                </w:rPr>
                <w:delText>&lt;</w:delText>
              </w:r>
              <w:r w:rsidDel="0087260B">
                <w:rPr>
                  <w:rFonts w:hint="eastAsia"/>
                  <w:color w:val="003296"/>
                  <w:lang w:eastAsia="zh-CN"/>
                </w:rPr>
                <w:delText>/</w:delText>
              </w:r>
              <w:r w:rsidRPr="00815D29" w:rsidDel="0087260B">
                <w:rPr>
                  <w:color w:val="003296"/>
                </w:rPr>
                <w:delText>xs:</w:delText>
              </w:r>
              <w:r w:rsidDel="0087260B">
                <w:rPr>
                  <w:rFonts w:hint="eastAsia"/>
                  <w:color w:val="003296"/>
                  <w:lang w:eastAsia="zh-CN"/>
                </w:rPr>
                <w:delText>documentation</w:delText>
              </w:r>
              <w:r w:rsidRPr="00651DD0" w:rsidDel="0087260B">
                <w:rPr>
                  <w:color w:val="000096"/>
                </w:rPr>
                <w:delText>&gt;</w:delText>
              </w:r>
            </w:del>
          </w:p>
          <w:p w14:paraId="713736B3" w14:textId="0B3A6FD2" w:rsidR="00514E2E" w:rsidDel="0087260B" w:rsidRDefault="00514E2E" w:rsidP="00BB2BCD">
            <w:pPr>
              <w:pStyle w:val="PL"/>
              <w:rPr>
                <w:del w:id="1245" w:author="samsung" w:date="2024-05-23T14:26:00Z"/>
                <w:color w:val="000096"/>
              </w:rPr>
            </w:pPr>
            <w:del w:id="1246" w:author="samsung" w:date="2024-05-23T14:26:00Z">
              <w:r w:rsidDel="0087260B">
                <w:rPr>
                  <w:color w:val="003296"/>
                </w:rPr>
                <w:delText xml:space="preserve">        </w:delText>
              </w:r>
              <w:r w:rsidRPr="00815D29" w:rsidDel="0087260B">
                <w:rPr>
                  <w:color w:val="003296"/>
                </w:rPr>
                <w:delText>&lt;</w:delText>
              </w:r>
              <w:r w:rsidDel="0087260B">
                <w:rPr>
                  <w:rFonts w:hint="eastAsia"/>
                  <w:color w:val="003296"/>
                  <w:lang w:eastAsia="zh-CN"/>
                </w:rPr>
                <w:delText>/</w:delText>
              </w:r>
              <w:r w:rsidRPr="00815D29" w:rsidDel="0087260B">
                <w:rPr>
                  <w:color w:val="003296"/>
                </w:rPr>
                <w:delText>xs:</w:delText>
              </w:r>
              <w:r w:rsidDel="0087260B">
                <w:rPr>
                  <w:rFonts w:hint="eastAsia"/>
                  <w:color w:val="003296"/>
                  <w:lang w:eastAsia="zh-CN"/>
                </w:rPr>
                <w:delText>annotation</w:delText>
              </w:r>
              <w:r w:rsidRPr="00651DD0" w:rsidDel="0087260B">
                <w:rPr>
                  <w:color w:val="000096"/>
                </w:rPr>
                <w:delText>&gt;</w:delText>
              </w:r>
            </w:del>
          </w:p>
          <w:p w14:paraId="6E3A5D5F" w14:textId="328B42F0" w:rsidR="00514E2E" w:rsidDel="0087260B" w:rsidRDefault="00514E2E" w:rsidP="00BB2BCD">
            <w:pPr>
              <w:pStyle w:val="PL"/>
              <w:rPr>
                <w:del w:id="1247" w:author="samsung" w:date="2024-05-23T14:26:00Z"/>
                <w:color w:val="003296"/>
              </w:rPr>
            </w:pPr>
            <w:del w:id="1248" w:author="samsung" w:date="2024-05-23T14:26:00Z">
              <w:r w:rsidRPr="00CC1F51" w:rsidDel="0087260B">
                <w:rPr>
                  <w:color w:val="000000"/>
                </w:rPr>
                <w:delText xml:space="preserve">        </w:delText>
              </w:r>
              <w:r w:rsidRPr="00CC1F51" w:rsidDel="0087260B">
                <w:rPr>
                  <w:color w:val="003296"/>
                </w:rPr>
                <w:delText>&lt;xs:sequence&gt;</w:delText>
              </w:r>
            </w:del>
          </w:p>
          <w:p w14:paraId="501CF887" w14:textId="4C76060A" w:rsidR="00514E2E" w:rsidDel="0087260B" w:rsidRDefault="00514E2E" w:rsidP="00BB2BCD">
            <w:pPr>
              <w:pStyle w:val="PL"/>
              <w:rPr>
                <w:del w:id="1249" w:author="samsung" w:date="2024-05-23T14:26:00Z"/>
                <w:color w:val="000096"/>
              </w:rPr>
            </w:pPr>
            <w:del w:id="1250" w:author="samsung" w:date="2024-05-23T14:26:00Z">
              <w:r w:rsidDel="0087260B">
                <w:rPr>
                  <w:color w:val="003296"/>
                </w:rPr>
                <w:delText xml:space="preserve">            </w:delText>
              </w:r>
              <w:r w:rsidRPr="00815D29" w:rsidDel="0087260B">
                <w:rPr>
                  <w:color w:val="003296"/>
                </w:rPr>
                <w:delText>&lt;xs:element</w:delText>
              </w:r>
              <w:r w:rsidRPr="00172B81" w:rsidDel="0087260B">
                <w:rPr>
                  <w:color w:val="F5844C"/>
                </w:rPr>
                <w:delText xml:space="preserve"> name=</w:delText>
              </w:r>
              <w:r w:rsidRPr="00172B81" w:rsidDel="0087260B">
                <w:rPr>
                  <w:lang w:eastAsia="zh-CN"/>
                </w:rPr>
                <w:delText>"</w:delText>
              </w:r>
              <w:r w:rsidDel="0087260B">
                <w:rPr>
                  <w:lang w:eastAsia="zh-CN"/>
                </w:rPr>
                <w:delText>CircularArea</w:delText>
              </w:r>
              <w:r w:rsidRPr="00172B81" w:rsidDel="0087260B">
                <w:rPr>
                  <w:lang w:eastAsia="zh-CN"/>
                </w:rPr>
                <w:delText>"</w:delText>
              </w:r>
              <w:r w:rsidRPr="00172B81" w:rsidDel="0087260B">
                <w:rPr>
                  <w:color w:val="F5844C"/>
                </w:rPr>
                <w:delText xml:space="preserve"> </w:delText>
              </w:r>
              <w:r w:rsidRPr="00651DD0" w:rsidDel="0087260B">
                <w:rPr>
                  <w:color w:val="F5844C"/>
                </w:rPr>
                <w:delText>minOccurs</w:delText>
              </w:r>
              <w:r w:rsidRPr="00651DD0" w:rsidDel="0087260B">
                <w:rPr>
                  <w:color w:val="FF8040"/>
                </w:rPr>
                <w:delText>=</w:delText>
              </w:r>
              <w:r w:rsidRPr="00651DD0" w:rsidDel="0087260B">
                <w:delText>"0"</w:delText>
              </w:r>
              <w:r w:rsidRPr="00651DD0" w:rsidDel="0087260B">
                <w:rPr>
                  <w:color w:val="F5844C"/>
                </w:rPr>
                <w:delText xml:space="preserve"> maxOccurs</w:delText>
              </w:r>
              <w:r w:rsidRPr="00651DD0" w:rsidDel="0087260B">
                <w:rPr>
                  <w:color w:val="FF8040"/>
                </w:rPr>
                <w:delText>=</w:delText>
              </w:r>
              <w:r w:rsidRPr="00651DD0" w:rsidDel="0087260B">
                <w:delText>"unbounded"</w:delText>
              </w:r>
              <w:r w:rsidRPr="00651DD0" w:rsidDel="0087260B">
                <w:rPr>
                  <w:color w:val="000096"/>
                </w:rPr>
                <w:delText>/&gt;</w:delText>
              </w:r>
            </w:del>
          </w:p>
          <w:p w14:paraId="027725FE" w14:textId="3E581278" w:rsidR="00514E2E" w:rsidDel="0087260B" w:rsidRDefault="00514E2E" w:rsidP="00BB2BCD">
            <w:pPr>
              <w:pStyle w:val="PL"/>
              <w:rPr>
                <w:del w:id="1251" w:author="samsung" w:date="2024-05-23T14:26:00Z"/>
                <w:color w:val="000096"/>
                <w:lang w:eastAsia="zh-CN"/>
              </w:rPr>
            </w:pPr>
            <w:del w:id="1252" w:author="samsung" w:date="2024-05-23T14:26:00Z">
              <w:r w:rsidRPr="00CC1F51" w:rsidDel="0087260B">
                <w:rPr>
                  <w:color w:val="000000"/>
                </w:rPr>
                <w:delText xml:space="preserve">            </w:delText>
              </w:r>
              <w:r w:rsidRPr="00CC1F51" w:rsidDel="0087260B">
                <w:rPr>
                  <w:color w:val="003296"/>
                </w:rPr>
                <w:delText>&lt;xs:any</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F5844C"/>
                </w:rPr>
                <w:delText xml:space="preserve"> minOccurs</w:delText>
              </w:r>
              <w:r w:rsidRPr="00CC1F51" w:rsidDel="0087260B">
                <w:rPr>
                  <w:color w:val="FF8040"/>
                </w:rPr>
                <w:delText>=</w:delText>
              </w:r>
              <w:r w:rsidRPr="00CC1F51" w:rsidDel="0087260B">
                <w:delText>"0"</w:delText>
              </w:r>
              <w:r w:rsidRPr="00CC1F51" w:rsidDel="0087260B">
                <w:rPr>
                  <w:color w:val="F5844C"/>
                </w:rPr>
                <w:delText xml:space="preserve"> maxOccurs</w:delText>
              </w:r>
              <w:r w:rsidRPr="00CC1F51" w:rsidDel="0087260B">
                <w:rPr>
                  <w:color w:val="FF8040"/>
                </w:rPr>
                <w:delText>=</w:delText>
              </w:r>
              <w:r w:rsidRPr="00CC1F51" w:rsidDel="0087260B">
                <w:delText>"unbounded"</w:delText>
              </w:r>
              <w:r w:rsidRPr="00CC1F51" w:rsidDel="0087260B">
                <w:rPr>
                  <w:color w:val="000096"/>
                </w:rPr>
                <w:delText>/&gt;</w:delText>
              </w:r>
            </w:del>
          </w:p>
          <w:p w14:paraId="2FF937AC" w14:textId="6E54FF81" w:rsidR="00514E2E" w:rsidDel="0087260B" w:rsidRDefault="00514E2E" w:rsidP="00BB2BCD">
            <w:pPr>
              <w:pStyle w:val="PL"/>
              <w:rPr>
                <w:del w:id="1253" w:author="samsung" w:date="2024-05-23T14:26:00Z"/>
                <w:color w:val="000096"/>
              </w:rPr>
            </w:pPr>
            <w:del w:id="1254" w:author="samsung" w:date="2024-05-23T14:26:00Z">
              <w:r w:rsidRPr="00CC1F51" w:rsidDel="0087260B">
                <w:rPr>
                  <w:color w:val="000000"/>
                </w:rPr>
                <w:delText xml:space="preserve">        </w:delText>
              </w:r>
              <w:r w:rsidRPr="00CC1F51" w:rsidDel="0087260B">
                <w:rPr>
                  <w:color w:val="003296"/>
                </w:rPr>
                <w:delText>&lt;/xs:sequence&gt;</w:delText>
              </w:r>
            </w:del>
          </w:p>
          <w:p w14:paraId="06D99662" w14:textId="7B808A6E" w:rsidR="00514E2E" w:rsidDel="0087260B" w:rsidRDefault="00514E2E" w:rsidP="00BB2BCD">
            <w:pPr>
              <w:pStyle w:val="PL"/>
              <w:rPr>
                <w:del w:id="1255" w:author="samsung" w:date="2024-05-23T14:26:00Z"/>
                <w:color w:val="000096"/>
                <w:lang w:eastAsia="de-DE"/>
              </w:rPr>
            </w:pPr>
            <w:del w:id="1256" w:author="samsung" w:date="2024-05-23T14:26:00Z">
              <w:r w:rsidDel="0087260B">
                <w:rPr>
                  <w:color w:val="003296"/>
                  <w:lang w:eastAsia="de-DE"/>
                </w:rPr>
                <w:delText xml:space="preserve">        </w:delText>
              </w:r>
              <w:r w:rsidRPr="00CC1F51" w:rsidDel="0087260B">
                <w:rPr>
                  <w:color w:val="003296"/>
                  <w:lang w:eastAsia="de-DE"/>
                </w:rPr>
                <w:delText>&lt;xs:attribute</w:delText>
              </w:r>
              <w:r w:rsidRPr="00CC1F51" w:rsidDel="0087260B">
                <w:rPr>
                  <w:color w:val="F5844C"/>
                  <w:lang w:eastAsia="de-DE"/>
                </w:rPr>
                <w:delText xml:space="preserve"> name</w:delText>
              </w:r>
              <w:r w:rsidRPr="00CC1F51" w:rsidDel="0087260B">
                <w:rPr>
                  <w:color w:val="FF8040"/>
                  <w:lang w:eastAsia="de-DE"/>
                </w:rPr>
                <w:delText>=</w:delText>
              </w:r>
              <w:r w:rsidRPr="00CC1F51" w:rsidDel="0087260B">
                <w:rPr>
                  <w:lang w:eastAsia="de-DE"/>
                </w:rPr>
                <w:delText>"</w:delText>
              </w:r>
              <w:r w:rsidDel="0087260B">
                <w:rPr>
                  <w:lang w:eastAsia="de-DE"/>
                </w:rPr>
                <w:delText>ConfLevel</w:delText>
              </w:r>
              <w:r w:rsidRPr="00CC1F51" w:rsidDel="0087260B">
                <w:rPr>
                  <w:lang w:eastAsia="de-DE"/>
                </w:rPr>
                <w:delText>"</w:delText>
              </w:r>
              <w:r w:rsidRPr="00CC1F51" w:rsidDel="0087260B">
                <w:rPr>
                  <w:color w:val="F5844C"/>
                  <w:lang w:eastAsia="de-DE"/>
                </w:rPr>
                <w:delText xml:space="preserve"> type</w:delText>
              </w:r>
              <w:r w:rsidRPr="00CC1F51" w:rsidDel="0087260B">
                <w:rPr>
                  <w:color w:val="FF8040"/>
                  <w:lang w:eastAsia="de-DE"/>
                </w:rPr>
                <w:delText>=</w:delText>
              </w:r>
              <w:r w:rsidRPr="00CC1F51" w:rsidDel="0087260B">
                <w:rPr>
                  <w:lang w:eastAsia="de-DE"/>
                </w:rPr>
                <w:delText>"xs:unsignedInt"</w:delText>
              </w:r>
              <w:r w:rsidRPr="00CC1F51" w:rsidDel="0087260B">
                <w:rPr>
                  <w:color w:val="F5844C"/>
                  <w:lang w:eastAsia="de-DE"/>
                </w:rPr>
                <w:delText xml:space="preserve"> use</w:delText>
              </w:r>
              <w:r w:rsidRPr="00CC1F51" w:rsidDel="0087260B">
                <w:rPr>
                  <w:color w:val="FF8040"/>
                  <w:lang w:eastAsia="de-DE"/>
                </w:rPr>
                <w:delText>=</w:delText>
              </w:r>
              <w:r w:rsidRPr="00CC1F51" w:rsidDel="0087260B">
                <w:rPr>
                  <w:lang w:eastAsia="de-DE"/>
                </w:rPr>
                <w:delText>"optional"</w:delText>
              </w:r>
              <w:r w:rsidRPr="00CC1F51" w:rsidDel="0087260B">
                <w:rPr>
                  <w:color w:val="000096"/>
                  <w:lang w:eastAsia="de-DE"/>
                </w:rPr>
                <w:delText>/&gt;</w:delText>
              </w:r>
            </w:del>
          </w:p>
          <w:p w14:paraId="646AF05C" w14:textId="22532D69" w:rsidR="00514E2E" w:rsidDel="0087260B" w:rsidRDefault="00514E2E" w:rsidP="00BB2BCD">
            <w:pPr>
              <w:pStyle w:val="PL"/>
              <w:rPr>
                <w:del w:id="1257" w:author="samsung" w:date="2024-05-23T14:26:00Z"/>
                <w:color w:val="000096"/>
                <w:lang w:eastAsia="zh-CN"/>
              </w:rPr>
            </w:pPr>
            <w:del w:id="1258" w:author="samsung" w:date="2024-05-23T14:26:00Z">
              <w:r w:rsidRPr="00CC1F51" w:rsidDel="0087260B">
                <w:rPr>
                  <w:color w:val="000000"/>
                </w:rPr>
                <w:delText xml:space="preserve">        </w:delText>
              </w:r>
              <w:r w:rsidRPr="00CC1F51" w:rsidDel="0087260B">
                <w:rPr>
                  <w:color w:val="003296"/>
                </w:rPr>
                <w:delText>&lt;xs:anyAttribute</w:delText>
              </w:r>
              <w:r w:rsidRPr="00CC1F51" w:rsidDel="0087260B">
                <w:rPr>
                  <w:color w:val="F5844C"/>
                </w:rPr>
                <w:delText xml:space="preserve"> namespace</w:delText>
              </w:r>
              <w:r w:rsidRPr="00CC1F51" w:rsidDel="0087260B">
                <w:rPr>
                  <w:color w:val="FF8040"/>
                </w:rPr>
                <w:delText>=</w:delText>
              </w:r>
              <w:r w:rsidRPr="00CC1F51" w:rsidDel="0087260B">
                <w:delText>"##other"</w:delText>
              </w:r>
              <w:r w:rsidRPr="00CC1F51" w:rsidDel="0087260B">
                <w:rPr>
                  <w:color w:val="F5844C"/>
                </w:rPr>
                <w:delText xml:space="preserve"> processContents</w:delText>
              </w:r>
              <w:r w:rsidRPr="00CC1F51" w:rsidDel="0087260B">
                <w:rPr>
                  <w:color w:val="FF8040"/>
                </w:rPr>
                <w:delText>=</w:delText>
              </w:r>
              <w:r w:rsidRPr="00CC1F51" w:rsidDel="0087260B">
                <w:delText>"lax"</w:delText>
              </w:r>
              <w:r w:rsidRPr="00CC1F51" w:rsidDel="0087260B">
                <w:rPr>
                  <w:color w:val="000096"/>
                </w:rPr>
                <w:delText>/&gt;</w:delText>
              </w:r>
            </w:del>
          </w:p>
          <w:p w14:paraId="7593F38D" w14:textId="6A4EEDCE" w:rsidR="00514E2E" w:rsidDel="0087260B" w:rsidRDefault="00514E2E" w:rsidP="00BB2BCD">
            <w:pPr>
              <w:pStyle w:val="PL"/>
              <w:rPr>
                <w:del w:id="1259" w:author="samsung" w:date="2024-05-23T14:26:00Z"/>
                <w:color w:val="003296"/>
              </w:rPr>
            </w:pPr>
            <w:del w:id="1260" w:author="samsung" w:date="2024-05-23T14:26:00Z">
              <w:r w:rsidDel="0087260B">
                <w:rPr>
                  <w:color w:val="003296"/>
                </w:rPr>
                <w:delText xml:space="preserve">    </w:delText>
              </w:r>
              <w:r w:rsidRPr="00CC1F51" w:rsidDel="0087260B">
                <w:rPr>
                  <w:color w:val="003296"/>
                </w:rPr>
                <w:delText>&lt;/xs:</w:delText>
              </w:r>
              <w:r w:rsidDel="0087260B">
                <w:rPr>
                  <w:color w:val="003296"/>
                </w:rPr>
                <w:delText>complexType</w:delText>
              </w:r>
              <w:r w:rsidRPr="00CC1F51" w:rsidDel="0087260B">
                <w:rPr>
                  <w:color w:val="003296"/>
                </w:rPr>
                <w:delText>&gt;</w:delText>
              </w:r>
            </w:del>
          </w:p>
          <w:p w14:paraId="47F36B46" w14:textId="4D0474E8" w:rsidR="00514E2E" w:rsidRPr="00786144" w:rsidDel="0087260B" w:rsidRDefault="00514E2E" w:rsidP="00BB2BCD">
            <w:pPr>
              <w:pStyle w:val="PL"/>
              <w:rPr>
                <w:del w:id="1261" w:author="samsung" w:date="2024-05-23T14:26:00Z"/>
                <w:color w:val="000096"/>
                <w:lang w:eastAsia="de-DE"/>
              </w:rPr>
            </w:pPr>
            <w:del w:id="1262" w:author="samsung" w:date="2024-05-23T14:26:00Z">
              <w:r w:rsidDel="0087260B">
                <w:rPr>
                  <w:color w:val="003296"/>
                </w:rPr>
                <w:delText xml:space="preserve">    </w:delText>
              </w:r>
              <w:r w:rsidDel="0087260B">
                <w:rPr>
                  <w:color w:val="003296"/>
                  <w:lang w:eastAsia="de-DE"/>
                </w:rPr>
                <w:delText>&lt;xs:simpleType</w:delText>
              </w:r>
              <w:r w:rsidDel="0087260B">
                <w:rPr>
                  <w:color w:val="F5844C"/>
                  <w:lang w:eastAsia="de-DE"/>
                </w:rPr>
                <w:delText xml:space="preserve"> name</w:delText>
              </w:r>
              <w:r w:rsidDel="0087260B">
                <w:rPr>
                  <w:color w:val="FF8040"/>
                  <w:lang w:eastAsia="de-DE"/>
                </w:rPr>
                <w:delText>=</w:delText>
              </w:r>
              <w:r w:rsidDel="0087260B">
                <w:rPr>
                  <w:lang w:eastAsia="de-DE"/>
                </w:rPr>
                <w:delText>"UnsignedIntVectorType"</w:delText>
              </w:r>
              <w:r w:rsidDel="0087260B">
                <w:rPr>
                  <w:color w:val="000096"/>
                  <w:lang w:eastAsia="de-DE"/>
                </w:rPr>
                <w:delText>&gt;</w:delText>
              </w:r>
              <w:r w:rsidDel="0087260B">
                <w:rPr>
                  <w:color w:val="000000"/>
                  <w:lang w:eastAsia="de-DE"/>
                </w:rPr>
                <w:br/>
                <w:delText xml:space="preserve">        </w:delText>
              </w:r>
              <w:r w:rsidDel="0087260B">
                <w:rPr>
                  <w:color w:val="003296"/>
                  <w:lang w:eastAsia="de-DE"/>
                </w:rPr>
                <w:delText>&lt;xs:list</w:delText>
              </w:r>
              <w:r w:rsidDel="0087260B">
                <w:rPr>
                  <w:color w:val="F5844C"/>
                  <w:lang w:eastAsia="de-DE"/>
                </w:rPr>
                <w:delText xml:space="preserve"> itemType</w:delText>
              </w:r>
              <w:r w:rsidDel="0087260B">
                <w:rPr>
                  <w:color w:val="FF8040"/>
                  <w:lang w:eastAsia="de-DE"/>
                </w:rPr>
                <w:delText>=</w:delText>
              </w:r>
              <w:r w:rsidDel="0087260B">
                <w:rPr>
                  <w:lang w:eastAsia="de-DE"/>
                </w:rPr>
                <w:delText>"xs:unsignedInt"</w:delText>
              </w:r>
              <w:r w:rsidDel="0087260B">
                <w:rPr>
                  <w:color w:val="000096"/>
                  <w:lang w:eastAsia="de-DE"/>
                </w:rPr>
                <w:delText>/&gt;</w:delText>
              </w:r>
              <w:r w:rsidDel="0087260B">
                <w:rPr>
                  <w:color w:val="000000"/>
                  <w:lang w:eastAsia="de-DE"/>
                </w:rPr>
                <w:br/>
                <w:delText xml:space="preserve">    </w:delText>
              </w:r>
              <w:r w:rsidDel="0087260B">
                <w:rPr>
                  <w:color w:val="003296"/>
                  <w:lang w:eastAsia="de-DE"/>
                </w:rPr>
                <w:delText>&lt;/xs:simpleType&gt;</w:delText>
              </w:r>
              <w:r w:rsidDel="0087260B">
                <w:rPr>
                  <w:color w:val="000000"/>
                  <w:lang w:eastAsia="de-DE"/>
                </w:rPr>
                <w:br/>
              </w:r>
              <w:r w:rsidRPr="00CC1F51" w:rsidDel="0087260B">
                <w:rPr>
                  <w:color w:val="003296"/>
                  <w:lang w:eastAsia="de-DE"/>
                </w:rPr>
                <w:delText>&lt;/xs:schema&gt;</w:delText>
              </w:r>
            </w:del>
          </w:p>
        </w:tc>
      </w:tr>
    </w:tbl>
    <w:p w14:paraId="70D39B2B" w14:textId="33F9B092" w:rsidR="00514E2E" w:rsidRPr="006C0F4E" w:rsidRDefault="00514E2E" w:rsidP="00514E2E">
      <w:pPr>
        <w:rPr>
          <w:lang w:val="en-CA"/>
        </w:rPr>
      </w:pPr>
    </w:p>
    <w:p w14:paraId="23DF6D1C" w14:textId="1FCA4AA6" w:rsidR="008867CD" w:rsidRDefault="008867CD" w:rsidP="008867CD">
      <w:pPr>
        <w:pStyle w:val="21"/>
        <w:rPr>
          <w:moveTo w:id="1263" w:author="samsung" w:date="2024-05-23T06:57:00Z"/>
        </w:rPr>
      </w:pPr>
      <w:bookmarkStart w:id="1264" w:name="_Toc167345312"/>
      <w:moveToRangeStart w:id="1265" w:author="samsung" w:date="2024-05-23T06:57:00Z" w:name="move167339853"/>
      <w:moveTo w:id="1266" w:author="samsung" w:date="2024-05-23T06:57:00Z">
        <w:r>
          <w:t>6.</w:t>
        </w:r>
      </w:moveTo>
      <w:ins w:id="1267" w:author="samsung" w:date="2024-05-23T06:57:00Z">
        <w:r>
          <w:t>8</w:t>
        </w:r>
      </w:ins>
      <w:moveTo w:id="1268" w:author="samsung" w:date="2024-05-23T06:57:00Z">
        <w:del w:id="1269" w:author="samsung" w:date="2024-05-23T06:57:00Z">
          <w:r w:rsidDel="008867CD">
            <w:delText>4</w:delText>
          </w:r>
        </w:del>
        <w:r>
          <w:tab/>
        </w:r>
        <w:r w:rsidRPr="006436AF">
          <w:t>Consumption Reporting Provisioning API</w:t>
        </w:r>
        <w:bookmarkEnd w:id="1264"/>
      </w:moveTo>
    </w:p>
    <w:p w14:paraId="7ACC7715" w14:textId="77777777" w:rsidR="00A234B6" w:rsidRDefault="008867CD" w:rsidP="008867CD">
      <w:pPr>
        <w:rPr>
          <w:ins w:id="1270" w:author="samsung" w:date="2024-05-23T07:02:00Z"/>
        </w:rPr>
      </w:pPr>
      <w:moveTo w:id="1271" w:author="samsung" w:date="2024-05-23T06:57:00Z">
        <w:r>
          <w:t xml:space="preserve">The </w:t>
        </w:r>
        <w:r w:rsidRPr="006436AF">
          <w:t xml:space="preserve">Consumption Reporting Provisioning </w:t>
        </w:r>
        <w:r>
          <w:t xml:space="preserve">API </w:t>
        </w:r>
        <w:r w:rsidRPr="006436AF">
          <w:rPr>
            <w:color w:val="000000"/>
          </w:rPr>
          <w:t xml:space="preserve">is a RESTful API that allows </w:t>
        </w:r>
        <w:r>
          <w:rPr>
            <w:color w:val="000000"/>
          </w:rPr>
          <w:t>the RTC</w:t>
        </w:r>
        <w:r w:rsidRPr="006436AF">
          <w:rPr>
            <w:color w:val="000000"/>
          </w:rPr>
          <w:t xml:space="preserve"> Application Provider to configure</w:t>
        </w:r>
        <w:r w:rsidRPr="006436AF">
          <w:t xml:space="preserve"> the Consumption Reporting Procedure for a particular </w:t>
        </w:r>
        <w:r>
          <w:t xml:space="preserve">RTC </w:t>
        </w:r>
        <w:r w:rsidRPr="006436AF">
          <w:t>Provis</w:t>
        </w:r>
        <w:r>
          <w:t xml:space="preserve">ioning Session at interface RTC-1. </w:t>
        </w:r>
      </w:moveTo>
    </w:p>
    <w:p w14:paraId="69BA6A9B" w14:textId="77777777" w:rsidR="00A234B6" w:rsidRDefault="00A234B6" w:rsidP="008867CD">
      <w:pPr>
        <w:rPr>
          <w:ins w:id="1272" w:author="samsung" w:date="2024-05-23T07:02:00Z"/>
        </w:rPr>
      </w:pPr>
      <w:ins w:id="1273" w:author="samsung" w:date="2024-05-23T07:02:00Z">
        <w:r>
          <w:t>The relevant provisioning procedures are specified in clause 5.2.12 of TS 26.510 [3].</w:t>
        </w:r>
      </w:ins>
    </w:p>
    <w:p w14:paraId="4D698EAF" w14:textId="4370BF7F" w:rsidR="008867CD" w:rsidDel="0087260B" w:rsidRDefault="008867CD" w:rsidP="008867CD">
      <w:pPr>
        <w:rPr>
          <w:del w:id="1274" w:author="samsung" w:date="2024-05-23T14:30:00Z"/>
          <w:moveTo w:id="1275" w:author="samsung" w:date="2024-05-23T06:57:00Z"/>
        </w:rPr>
      </w:pPr>
      <w:moveTo w:id="1276" w:author="samsung" w:date="2024-05-23T06:57:00Z">
        <w:r>
          <w:t>The resource structure and the data model are specified in clause 8.1</w:t>
        </w:r>
        <w:del w:id="1277" w:author="samsung" w:date="2024-05-23T07:02:00Z">
          <w:r w:rsidDel="00A234B6">
            <w:delText>1</w:delText>
          </w:r>
        </w:del>
      </w:moveTo>
      <w:ins w:id="1278" w:author="samsung" w:date="2024-05-23T07:02:00Z">
        <w:r w:rsidR="00A234B6">
          <w:t>2</w:t>
        </w:r>
      </w:ins>
      <w:moveTo w:id="1279" w:author="samsung" w:date="2024-05-23T06:57:00Z">
        <w:r>
          <w:t xml:space="preserve"> of TS 26.510 [3].</w:t>
        </w:r>
      </w:moveTo>
    </w:p>
    <w:moveToRangeEnd w:id="1265"/>
    <w:p w14:paraId="0D85370F" w14:textId="61137ACB" w:rsidR="00514E2E" w:rsidRPr="008867CD" w:rsidDel="0087260B" w:rsidRDefault="00514E2E" w:rsidP="0087260B">
      <w:pPr>
        <w:rPr>
          <w:del w:id="1280" w:author="samsung" w:date="2024-05-23T14:30:00Z"/>
        </w:rPr>
      </w:pPr>
    </w:p>
    <w:p w14:paraId="5F2E2DF4" w14:textId="57BA58C8" w:rsidR="008408C0" w:rsidRDefault="008408C0" w:rsidP="00C9474C">
      <w:pPr>
        <w:rPr>
          <w:lang w:eastAsia="ko-KR"/>
        </w:rPr>
      </w:pPr>
    </w:p>
    <w:p w14:paraId="0F44866A" w14:textId="512FABAD" w:rsidR="008A4257" w:rsidRDefault="00DC638E" w:rsidP="008A4257">
      <w:pPr>
        <w:pStyle w:val="1"/>
        <w:rPr>
          <w:lang w:eastAsia="ko-KR"/>
        </w:rPr>
      </w:pPr>
      <w:bookmarkStart w:id="1281" w:name="_Toc152690214"/>
      <w:bookmarkStart w:id="1282" w:name="_Toc167345313"/>
      <w:r>
        <w:rPr>
          <w:lang w:eastAsia="ko-KR"/>
        </w:rPr>
        <w:t>7</w:t>
      </w:r>
      <w:r w:rsidR="008A4257">
        <w:rPr>
          <w:rFonts w:hint="eastAsia"/>
          <w:lang w:eastAsia="ko-KR"/>
        </w:rPr>
        <w:tab/>
      </w:r>
      <w:r w:rsidR="008A4257">
        <w:rPr>
          <w:lang w:eastAsia="ko-KR"/>
        </w:rPr>
        <w:t>Media hosting interface (RTC-2)</w:t>
      </w:r>
      <w:bookmarkEnd w:id="1281"/>
      <w:bookmarkEnd w:id="1282"/>
    </w:p>
    <w:p w14:paraId="02C319CC" w14:textId="77777777" w:rsidR="009379C3" w:rsidRDefault="009379C3" w:rsidP="009379C3">
      <w:r>
        <w:t>Interfaces</w:t>
      </w:r>
      <w:r w:rsidRPr="00B41D7A">
        <w:t xml:space="preserve"> of this </w:t>
      </w:r>
      <w:r>
        <w:rPr>
          <w:rFonts w:eastAsia="Yu Mincho"/>
          <w:lang w:eastAsia="ja-JP"/>
        </w:rPr>
        <w:t>reference point</w:t>
      </w:r>
      <w:r w:rsidRPr="00B41D7A">
        <w:t xml:space="preserve"> are not specified </w:t>
      </w:r>
      <w:r w:rsidRPr="005657F0">
        <w:t>in this release</w:t>
      </w:r>
      <w:r w:rsidRPr="00B41D7A">
        <w:t>.</w:t>
      </w:r>
    </w:p>
    <w:p w14:paraId="22ECD044" w14:textId="11C16C1F" w:rsidR="008A4257" w:rsidRPr="00427638" w:rsidRDefault="009379C3" w:rsidP="009379C3">
      <w:pPr>
        <w:pStyle w:val="NO"/>
        <w:rPr>
          <w:lang w:eastAsia="ko-KR"/>
        </w:rPr>
      </w:pPr>
      <w:r>
        <w:t>NOTE:</w:t>
      </w:r>
      <w:r>
        <w:tab/>
        <w:t>The usage of content hosting at reference point RTC-2 is FFS.</w:t>
      </w:r>
    </w:p>
    <w:p w14:paraId="7F448754" w14:textId="3D0F46A9" w:rsidR="00192DDA" w:rsidRDefault="00DC638E" w:rsidP="00192DDA">
      <w:pPr>
        <w:pStyle w:val="1"/>
        <w:rPr>
          <w:lang w:eastAsia="ko-KR"/>
        </w:rPr>
      </w:pPr>
      <w:bookmarkStart w:id="1283" w:name="_Toc152690215"/>
      <w:bookmarkStart w:id="1284" w:name="_Toc167345314"/>
      <w:r>
        <w:rPr>
          <w:lang w:eastAsia="ko-KR"/>
        </w:rPr>
        <w:lastRenderedPageBreak/>
        <w:t>8</w:t>
      </w:r>
      <w:r w:rsidR="00192DDA">
        <w:rPr>
          <w:rFonts w:hint="eastAsia"/>
          <w:lang w:eastAsia="ko-KR"/>
        </w:rPr>
        <w:tab/>
      </w:r>
      <w:r w:rsidR="00192DDA" w:rsidRPr="00192DDA">
        <w:rPr>
          <w:lang w:eastAsia="ko-KR"/>
        </w:rPr>
        <w:t xml:space="preserve">RTC AS to RTC AF </w:t>
      </w:r>
      <w:r w:rsidR="00EB30C0">
        <w:rPr>
          <w:rFonts w:hint="eastAsia"/>
          <w:lang w:eastAsia="ko-KR"/>
        </w:rPr>
        <w:t xml:space="preserve">APIs </w:t>
      </w:r>
      <w:r w:rsidR="00192DDA">
        <w:rPr>
          <w:lang w:eastAsia="ko-KR"/>
        </w:rPr>
        <w:t>(RTC-3)</w:t>
      </w:r>
      <w:bookmarkEnd w:id="1283"/>
      <w:bookmarkEnd w:id="1284"/>
    </w:p>
    <w:p w14:paraId="38F95E28" w14:textId="4275F22E" w:rsidR="00BE659D" w:rsidRDefault="00BE659D" w:rsidP="00BE659D">
      <w:pPr>
        <w:rPr>
          <w:ins w:id="1285" w:author="samsung" w:date="2024-05-23T06:28:00Z"/>
        </w:rPr>
      </w:pPr>
      <w:r w:rsidRPr="009328EB">
        <w:t xml:space="preserve">APIs </w:t>
      </w:r>
      <w:r>
        <w:t xml:space="preserve">for the reference point M3 in </w:t>
      </w:r>
      <w:r w:rsidRPr="00880786">
        <w:t xml:space="preserve">the </w:t>
      </w:r>
      <w:r>
        <w:t>generalized media d</w:t>
      </w:r>
      <w:r w:rsidRPr="007F023E">
        <w:t>elivery architecture</w:t>
      </w:r>
      <w:r>
        <w:t>, as specified</w:t>
      </w:r>
      <w:r w:rsidRPr="009328EB">
        <w:t xml:space="preserve"> </w:t>
      </w:r>
      <w:r>
        <w:t>TS 26.510</w:t>
      </w:r>
      <w:ins w:id="1286" w:author="samsung" w:date="2024-05-23T06:28:00Z">
        <w:r w:rsidR="00381996">
          <w:t xml:space="preserve"> clause 9</w:t>
        </w:r>
      </w:ins>
      <w:r>
        <w:t xml:space="preserve"> [3] may be used</w:t>
      </w:r>
      <w:r w:rsidRPr="009328EB">
        <w:t xml:space="preserve"> for </w:t>
      </w:r>
      <w:ins w:id="1287" w:author="samsung" w:date="2024-05-23T20:56:00Z">
        <w:r w:rsidR="00300D2B" w:rsidRPr="00300D2B">
          <w:t>retrieval of service access information</w:t>
        </w:r>
        <w:r w:rsidR="00300D2B">
          <w:t xml:space="preserve">, </w:t>
        </w:r>
      </w:ins>
      <w:r>
        <w:t>metric reporting</w:t>
      </w:r>
      <w:ins w:id="1288" w:author="samsung" w:date="2024-05-23T20:56:00Z">
        <w:r w:rsidR="00300D2B">
          <w:t>,</w:t>
        </w:r>
      </w:ins>
      <w:r>
        <w:t xml:space="preserve"> and consumption reporting.</w:t>
      </w:r>
    </w:p>
    <w:p w14:paraId="2A90E18A" w14:textId="0C706B2D" w:rsidR="00381996" w:rsidDel="00300D2B" w:rsidRDefault="00381996" w:rsidP="00381996">
      <w:pPr>
        <w:pStyle w:val="NO"/>
        <w:rPr>
          <w:del w:id="1289" w:author="samsung" w:date="2024-05-23T20:53:00Z"/>
        </w:rPr>
      </w:pPr>
    </w:p>
    <w:p w14:paraId="3A5FE6D1" w14:textId="4C46ED0C" w:rsidR="00192DDA" w:rsidRDefault="00DC638E" w:rsidP="00192DDA">
      <w:pPr>
        <w:pStyle w:val="1"/>
        <w:rPr>
          <w:lang w:eastAsia="ko-KR"/>
        </w:rPr>
      </w:pPr>
      <w:bookmarkStart w:id="1290" w:name="_Toc152690216"/>
      <w:bookmarkStart w:id="1291" w:name="_Toc167345315"/>
      <w:r>
        <w:rPr>
          <w:lang w:eastAsia="ko-KR"/>
        </w:rPr>
        <w:t>9</w:t>
      </w:r>
      <w:r w:rsidR="00192DDA">
        <w:rPr>
          <w:rFonts w:hint="eastAsia"/>
          <w:lang w:eastAsia="ko-KR"/>
        </w:rPr>
        <w:tab/>
      </w:r>
      <w:r w:rsidR="00192DDA" w:rsidRPr="00192DDA">
        <w:rPr>
          <w:lang w:eastAsia="ko-KR"/>
        </w:rPr>
        <w:t xml:space="preserve">Media-centric transport interface </w:t>
      </w:r>
      <w:r w:rsidR="00192DDA">
        <w:rPr>
          <w:lang w:eastAsia="ko-KR"/>
        </w:rPr>
        <w:t>(RTC-4</w:t>
      </w:r>
      <w:ins w:id="1292" w:author="samsung" w:date="2024-05-23T07:02:00Z">
        <w:r w:rsidR="00A234B6">
          <w:rPr>
            <w:lang w:eastAsia="ko-KR"/>
          </w:rPr>
          <w:t>, RTC-12</w:t>
        </w:r>
      </w:ins>
      <w:r w:rsidR="00192DDA">
        <w:rPr>
          <w:lang w:eastAsia="ko-KR"/>
        </w:rPr>
        <w:t>)</w:t>
      </w:r>
      <w:bookmarkEnd w:id="1290"/>
      <w:bookmarkEnd w:id="1291"/>
    </w:p>
    <w:p w14:paraId="32C04FA3" w14:textId="2C384333" w:rsidR="00BE659D" w:rsidRDefault="00BE659D" w:rsidP="00BE659D">
      <w:pPr>
        <w:pStyle w:val="21"/>
        <w:rPr>
          <w:lang w:eastAsia="ko-KR"/>
        </w:rPr>
      </w:pPr>
      <w:bookmarkStart w:id="1293" w:name="_Toc167345316"/>
      <w:r>
        <w:rPr>
          <w:rFonts w:hint="eastAsia"/>
          <w:lang w:eastAsia="ko-KR"/>
        </w:rPr>
        <w:t>9.1</w:t>
      </w:r>
      <w:r>
        <w:rPr>
          <w:rFonts w:hint="eastAsia"/>
          <w:lang w:eastAsia="ko-KR"/>
        </w:rPr>
        <w:tab/>
        <w:t>General</w:t>
      </w:r>
      <w:bookmarkEnd w:id="1293"/>
    </w:p>
    <w:p w14:paraId="16BBFE54" w14:textId="7FC56254" w:rsidR="00BE659D" w:rsidRDefault="00BE659D" w:rsidP="00BE659D">
      <w:pPr>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deals with the interface to transport media </w:t>
      </w:r>
      <w:del w:id="1294" w:author="samsung" w:date="2024-05-23T07:05:00Z">
        <w:r w:rsidDel="00431F2D">
          <w:rPr>
            <w:lang w:eastAsia="ko-KR"/>
          </w:rPr>
          <w:delText xml:space="preserve">over </w:delText>
        </w:r>
      </w:del>
      <w:ins w:id="1295" w:author="samsung" w:date="2024-05-23T07:05:00Z">
        <w:r w:rsidR="00431F2D">
          <w:rPr>
            <w:lang w:eastAsia="ko-KR"/>
          </w:rPr>
          <w:t xml:space="preserve">data in RTC session </w:t>
        </w:r>
      </w:ins>
      <w:del w:id="1296" w:author="samsung" w:date="2024-05-23T07:05:00Z">
        <w:r w:rsidDel="00431F2D">
          <w:rPr>
            <w:lang w:eastAsia="ko-KR"/>
          </w:rPr>
          <w:delText xml:space="preserve">WebRTC session and signalling information </w:delText>
        </w:r>
      </w:del>
      <w:r>
        <w:rPr>
          <w:lang w:eastAsia="ko-KR"/>
        </w:rPr>
        <w:t>at reference point RTC-4</w:t>
      </w:r>
      <w:ins w:id="1297" w:author="samsung" w:date="2024-05-23T07:05:00Z">
        <w:r w:rsidR="00431F2D">
          <w:rPr>
            <w:lang w:eastAsia="ko-KR"/>
          </w:rPr>
          <w:t>m or RTC-12 and signalling information at reference point RTC-4s</w:t>
        </w:r>
      </w:ins>
      <w:r>
        <w:rPr>
          <w:lang w:eastAsia="ko-KR"/>
        </w:rPr>
        <w:t xml:space="preserve">. </w:t>
      </w:r>
      <w:del w:id="1298" w:author="samsung" w:date="2024-05-23T07:06:00Z">
        <w:r w:rsidDel="00431F2D">
          <w:rPr>
            <w:lang w:eastAsia="ko-KR"/>
          </w:rPr>
          <w:delText>TS 26.506 [2] specifies various collaboration scenario depending on the usable network entities in the trusted domain, leading to t</w:delText>
        </w:r>
      </w:del>
      <w:ins w:id="1299" w:author="samsung" w:date="2024-05-23T07:06:00Z">
        <w:r w:rsidR="00431F2D">
          <w:rPr>
            <w:lang w:eastAsia="ko-KR"/>
          </w:rPr>
          <w:t>T</w:t>
        </w:r>
      </w:ins>
      <w:r>
        <w:rPr>
          <w:lang w:eastAsia="ko-KR"/>
        </w:rPr>
        <w:t>he different interactions and operations at RTC-4</w:t>
      </w:r>
      <w:ins w:id="1300" w:author="samsung" w:date="2024-05-23T07:06:00Z">
        <w:r w:rsidR="00431F2D">
          <w:rPr>
            <w:lang w:eastAsia="ko-KR"/>
          </w:rPr>
          <w:t xml:space="preserve"> and RTC-12 are specified in clause 4.3.1</w:t>
        </w:r>
      </w:ins>
      <w:r>
        <w:rPr>
          <w:lang w:eastAsia="ko-KR"/>
        </w:rPr>
        <w:t>.</w:t>
      </w:r>
    </w:p>
    <w:p w14:paraId="45189563" w14:textId="5E8428DA" w:rsidR="00BE659D" w:rsidDel="00330757" w:rsidRDefault="00BE659D" w:rsidP="00BE659D">
      <w:pPr>
        <w:pStyle w:val="B1"/>
        <w:rPr>
          <w:del w:id="1301" w:author="samsung" w:date="2024-05-23T07:06:00Z"/>
        </w:rPr>
      </w:pPr>
      <w:del w:id="1302" w:author="samsung" w:date="2024-05-23T07:06:00Z">
        <w:r w:rsidDel="00330757">
          <w:rPr>
            <w:rFonts w:hint="eastAsia"/>
            <w:lang w:eastAsia="ko-KR"/>
          </w:rPr>
          <w:delText>-</w:delText>
        </w:r>
        <w:r w:rsidDel="00330757">
          <w:rPr>
            <w:rFonts w:hint="eastAsia"/>
            <w:lang w:eastAsia="ko-KR"/>
          </w:rPr>
          <w:tab/>
        </w:r>
        <w:r w:rsidDel="00330757">
          <w:rPr>
            <w:lang w:eastAsia="ko-KR"/>
          </w:rPr>
          <w:delText xml:space="preserve">Collaboration scenario 1: WebRTC session is completely managed over the top and no </w:delText>
        </w:r>
        <w:r w:rsidRPr="00B41D7A" w:rsidDel="00330757">
          <w:delText xml:space="preserve">APIs </w:delText>
        </w:r>
        <w:r w:rsidDel="00330757">
          <w:delText xml:space="preserve">at RTC-4 is </w:delText>
        </w:r>
        <w:r w:rsidRPr="00B41D7A" w:rsidDel="00330757">
          <w:delText>specified</w:delText>
        </w:r>
        <w:r w:rsidDel="00330757">
          <w:delText>.</w:delText>
        </w:r>
      </w:del>
    </w:p>
    <w:p w14:paraId="5B27CBA2" w14:textId="0F2018A7" w:rsidR="00BE659D" w:rsidDel="00330757" w:rsidRDefault="00BE659D" w:rsidP="00BE659D">
      <w:pPr>
        <w:pStyle w:val="B1"/>
        <w:rPr>
          <w:del w:id="1303" w:author="samsung" w:date="2024-05-23T07:06:00Z"/>
        </w:rPr>
      </w:pPr>
      <w:del w:id="1304" w:author="samsung" w:date="2024-05-23T07:06:00Z">
        <w:r w:rsidDel="00330757">
          <w:delText>-</w:delText>
        </w:r>
        <w:r w:rsidDel="00330757">
          <w:tab/>
          <w:delText>Collaboration scenario 2: ICE function is present in the trusted DN and only media transport is specified in clause 9.2 when TURN is involved for WebRTC session.</w:delText>
        </w:r>
      </w:del>
    </w:p>
    <w:p w14:paraId="20BBE96F" w14:textId="559C1434" w:rsidR="00BE659D" w:rsidDel="00330757" w:rsidRDefault="00BE659D" w:rsidP="00BE659D">
      <w:pPr>
        <w:pStyle w:val="B1"/>
        <w:rPr>
          <w:del w:id="1305" w:author="samsung" w:date="2024-05-23T07:06:00Z"/>
          <w:lang w:eastAsia="ko-KR"/>
        </w:rPr>
      </w:pPr>
      <w:del w:id="1306" w:author="samsung" w:date="2024-05-23T07:06:00Z">
        <w:r w:rsidDel="00330757">
          <w:delText>-</w:delText>
        </w:r>
        <w:r w:rsidDel="00330757">
          <w:tab/>
          <w:delText>Collaboration scenario 3 and 4: In addition to collaboration scenario 2, trusted signalling server and trusted media function is available. WebRTC framework communicates with RTC AS for both media transport and signalling exchange, as specified in clause 9.2 and 9.3 respectively.</w:delText>
        </w:r>
      </w:del>
    </w:p>
    <w:p w14:paraId="63F70A29" w14:textId="25A01351" w:rsidR="00BE659D" w:rsidRDefault="00BE659D" w:rsidP="00BE659D">
      <w:pPr>
        <w:pStyle w:val="21"/>
        <w:rPr>
          <w:lang w:eastAsia="ko-KR"/>
        </w:rPr>
      </w:pPr>
      <w:bookmarkStart w:id="1307" w:name="_Toc167345317"/>
      <w:r>
        <w:rPr>
          <w:rFonts w:hint="eastAsia"/>
          <w:lang w:eastAsia="ko-KR"/>
        </w:rPr>
        <w:t>9.</w:t>
      </w:r>
      <w:r>
        <w:rPr>
          <w:lang w:eastAsia="ko-KR"/>
        </w:rPr>
        <w:t>2</w:t>
      </w:r>
      <w:r>
        <w:rPr>
          <w:rFonts w:hint="eastAsia"/>
          <w:lang w:eastAsia="ko-KR"/>
        </w:rPr>
        <w:tab/>
      </w:r>
      <w:r>
        <w:rPr>
          <w:lang w:eastAsia="ko-KR"/>
        </w:rPr>
        <w:t>Media transport (RTC-4m</w:t>
      </w:r>
      <w:ins w:id="1308" w:author="samsung" w:date="2024-05-23T07:06:00Z">
        <w:r w:rsidR="00330757">
          <w:rPr>
            <w:lang w:eastAsia="ko-KR"/>
          </w:rPr>
          <w:t>, RTC-12</w:t>
        </w:r>
      </w:ins>
      <w:r>
        <w:rPr>
          <w:lang w:eastAsia="ko-KR"/>
        </w:rPr>
        <w:t>)</w:t>
      </w:r>
      <w:bookmarkEnd w:id="1307"/>
    </w:p>
    <w:p w14:paraId="174DA1A3" w14:textId="4E409BE7" w:rsidR="00BE659D" w:rsidRDefault="00BE659D" w:rsidP="00BE659D">
      <w:pPr>
        <w:rPr>
          <w:lang w:eastAsia="ko-KR"/>
        </w:rPr>
      </w:pPr>
      <w:del w:id="1309" w:author="samsung" w:date="2024-05-23T07:07:00Z">
        <w:r w:rsidDel="00330757">
          <w:rPr>
            <w:lang w:eastAsia="ko-KR"/>
          </w:rPr>
          <w:delText>WebRTC framework</w:delText>
        </w:r>
      </w:del>
      <w:ins w:id="1310" w:author="samsung" w:date="2024-05-23T07:07:00Z">
        <w:r w:rsidR="00330757">
          <w:rPr>
            <w:lang w:eastAsia="ko-KR"/>
          </w:rPr>
          <w:t>The RTC Access Function</w:t>
        </w:r>
      </w:ins>
      <w:r>
        <w:rPr>
          <w:lang w:eastAsia="ko-KR"/>
        </w:rPr>
        <w:t xml:space="preserve"> in RTC </w:t>
      </w:r>
      <w:del w:id="1311" w:author="samsung" w:date="2024-05-23T07:07:00Z">
        <w:r w:rsidDel="00330757">
          <w:rPr>
            <w:lang w:eastAsia="ko-KR"/>
          </w:rPr>
          <w:delText xml:space="preserve">endpoint </w:delText>
        </w:r>
      </w:del>
      <w:ins w:id="1312" w:author="samsung" w:date="2024-05-23T07:07:00Z">
        <w:r w:rsidR="00330757">
          <w:rPr>
            <w:lang w:eastAsia="ko-KR"/>
          </w:rPr>
          <w:t xml:space="preserve">Client </w:t>
        </w:r>
      </w:ins>
      <w:r>
        <w:rPr>
          <w:lang w:eastAsia="ko-KR"/>
        </w:rPr>
        <w:t xml:space="preserve">may transport media data and/or other related </w:t>
      </w:r>
      <w:ins w:id="1313" w:author="samsung" w:date="2024-05-23T07:07:00Z">
        <w:r w:rsidR="00330757">
          <w:rPr>
            <w:lang w:eastAsia="ko-KR"/>
          </w:rPr>
          <w:t>meta</w:t>
        </w:r>
      </w:ins>
      <w:r>
        <w:rPr>
          <w:lang w:eastAsia="ko-KR"/>
        </w:rPr>
        <w:t xml:space="preserve">data </w:t>
      </w:r>
      <w:ins w:id="1314" w:author="samsung" w:date="2024-05-23T07:07:00Z">
        <w:r w:rsidR="00330757">
          <w:rPr>
            <w:lang w:eastAsia="ko-KR"/>
          </w:rPr>
          <w:t xml:space="preserve">either </w:t>
        </w:r>
      </w:ins>
      <w:r>
        <w:rPr>
          <w:lang w:eastAsia="ko-KR"/>
        </w:rPr>
        <w:t>to RTC AS at reference point RTC-4m</w:t>
      </w:r>
      <w:ins w:id="1315" w:author="samsung" w:date="2024-05-23T07:07:00Z">
        <w:r w:rsidR="00330757">
          <w:rPr>
            <w:lang w:eastAsia="ko-KR"/>
          </w:rPr>
          <w:t xml:space="preserve"> or to an RTC Access Function in another RTC Client at reference point RTC-12</w:t>
        </w:r>
      </w:ins>
      <w:r>
        <w:rPr>
          <w:lang w:eastAsia="ko-KR"/>
        </w:rPr>
        <w:t xml:space="preserve">. </w:t>
      </w:r>
      <w:del w:id="1316" w:author="samsung" w:date="2024-05-23T07:07:00Z">
        <w:r w:rsidR="00782E8C" w:rsidDel="00330757">
          <w:rPr>
            <w:lang w:eastAsia="ko-KR"/>
          </w:rPr>
          <w:delText xml:space="preserve">For </w:delText>
        </w:r>
      </w:del>
      <w:del w:id="1317" w:author="samsung" w:date="2024-05-23T07:08:00Z">
        <w:r w:rsidR="00782E8C" w:rsidDel="00330757">
          <w:rPr>
            <w:lang w:eastAsia="ko-KR"/>
          </w:rPr>
          <w:delText>t</w:delText>
        </w:r>
      </w:del>
      <w:ins w:id="1318" w:author="samsung" w:date="2024-05-23T07:08:00Z">
        <w:r w:rsidR="00330757">
          <w:rPr>
            <w:lang w:eastAsia="ko-KR"/>
          </w:rPr>
          <w:t>T</w:t>
        </w:r>
      </w:ins>
      <w:r w:rsidR="00782E8C">
        <w:rPr>
          <w:lang w:eastAsia="ko-KR"/>
        </w:rPr>
        <w:t xml:space="preserve">he supported media capabilities </w:t>
      </w:r>
      <w:ins w:id="1319" w:author="samsung" w:date="2024-05-23T07:08:00Z">
        <w:r w:rsidR="00330757">
          <w:rPr>
            <w:lang w:eastAsia="ko-KR"/>
          </w:rPr>
          <w:t xml:space="preserve">of </w:t>
        </w:r>
      </w:ins>
      <w:del w:id="1320" w:author="samsung" w:date="2024-05-23T07:08:00Z">
        <w:r w:rsidR="00782E8C" w:rsidDel="00330757">
          <w:rPr>
            <w:lang w:eastAsia="ko-KR"/>
          </w:rPr>
          <w:delText>W</w:delText>
        </w:r>
        <w:r w:rsidR="00782E8C" w:rsidDel="00330757">
          <w:delText>eb</w:delText>
        </w:r>
      </w:del>
      <w:r w:rsidR="00782E8C">
        <w:t>RTC endpoints</w:t>
      </w:r>
      <w:ins w:id="1321" w:author="samsung" w:date="2024-05-23T07:08:00Z">
        <w:r w:rsidR="00330757">
          <w:t xml:space="preserve"> are specified in </w:t>
        </w:r>
      </w:ins>
      <w:del w:id="1322" w:author="samsung" w:date="2024-05-23T07:08:00Z">
        <w:r w:rsidR="00782E8C" w:rsidDel="00330757">
          <w:delText xml:space="preserve">, please refer to </w:delText>
        </w:r>
      </w:del>
      <w:r w:rsidR="00782E8C">
        <w:t>clause 16.</w:t>
      </w:r>
    </w:p>
    <w:p w14:paraId="183E9C6B" w14:textId="4B61E49B" w:rsidR="00BE659D" w:rsidRDefault="00BE659D" w:rsidP="00BE659D">
      <w:pPr>
        <w:rPr>
          <w:lang w:eastAsia="ko-KR"/>
        </w:rPr>
      </w:pPr>
      <w:r w:rsidRPr="00BE3125">
        <w:rPr>
          <w:lang w:eastAsia="ko-KR"/>
        </w:rPr>
        <w:t xml:space="preserve">For the case of media data, </w:t>
      </w:r>
      <w:ins w:id="1323" w:author="samsung" w:date="2024-05-23T07:08:00Z">
        <w:r w:rsidR="00330757">
          <w:rPr>
            <w:lang w:eastAsia="ko-KR"/>
          </w:rPr>
          <w:t xml:space="preserve">an </w:t>
        </w:r>
      </w:ins>
      <w:r w:rsidRPr="00BE3125">
        <w:rPr>
          <w:lang w:eastAsia="ko-KR"/>
        </w:rPr>
        <w:t xml:space="preserve">RTC endpoint </w:t>
      </w:r>
      <w:ins w:id="1324" w:author="samsung" w:date="2024-05-23T07:08:00Z">
        <w:r w:rsidR="00330757">
          <w:rPr>
            <w:lang w:eastAsia="ko-KR"/>
          </w:rPr>
          <w:t xml:space="preserve">may </w:t>
        </w:r>
      </w:ins>
      <w:r w:rsidRPr="00BE3125">
        <w:rPr>
          <w:lang w:eastAsia="ko-KR"/>
        </w:rPr>
        <w:t>transmit</w:t>
      </w:r>
      <w:del w:id="1325" w:author="samsung" w:date="2024-05-23T07:08:00Z">
        <w:r w:rsidRPr="00BE3125" w:rsidDel="00330757">
          <w:rPr>
            <w:lang w:eastAsia="ko-KR"/>
          </w:rPr>
          <w:delText>s</w:delText>
        </w:r>
      </w:del>
      <w:r w:rsidRPr="00BE3125">
        <w:rPr>
          <w:lang w:eastAsia="ko-KR"/>
        </w:rPr>
        <w:t xml:space="preserve"> any combination of video, audio, and speech using RTP for WebRTC </w:t>
      </w:r>
      <w:ins w:id="1326" w:author="samsung" w:date="2024-05-23T07:08:00Z">
        <w:r w:rsidR="00330757">
          <w:rPr>
            <w:lang w:eastAsia="ko-KR"/>
          </w:rPr>
          <w:t xml:space="preserve">per </w:t>
        </w:r>
      </w:ins>
      <w:del w:id="1327" w:author="samsung" w:date="2024-05-23T07:08:00Z">
        <w:r w:rsidDel="00330757">
          <w:rPr>
            <w:lang w:eastAsia="ko-KR"/>
          </w:rPr>
          <w:delText>(</w:delText>
        </w:r>
      </w:del>
      <w:r>
        <w:rPr>
          <w:lang w:eastAsia="ko-KR"/>
        </w:rPr>
        <w:t>RFC</w:t>
      </w:r>
      <w:r>
        <w:rPr>
          <w:lang w:val="en-US" w:eastAsia="ko-KR"/>
        </w:rPr>
        <w:t> 8834 </w:t>
      </w:r>
      <w:r w:rsidRPr="00BE3125">
        <w:rPr>
          <w:lang w:eastAsia="ko-KR"/>
        </w:rPr>
        <w:t>[7]</w:t>
      </w:r>
      <w:del w:id="1328" w:author="samsung" w:date="2024-05-23T07:08:00Z">
        <w:r w:rsidDel="00330757">
          <w:rPr>
            <w:lang w:val="en-US" w:eastAsia="ko-KR"/>
          </w:rPr>
          <w:delText>)</w:delText>
        </w:r>
      </w:del>
      <w:r w:rsidRPr="00BE3125">
        <w:rPr>
          <w:lang w:eastAsia="ko-KR"/>
        </w:rPr>
        <w:t>.</w:t>
      </w:r>
      <w:r>
        <w:rPr>
          <w:lang w:eastAsia="ko-KR"/>
        </w:rPr>
        <w:t xml:space="preserve"> </w:t>
      </w:r>
    </w:p>
    <w:p w14:paraId="36A47BE8" w14:textId="4DBFD66B" w:rsidR="00BE659D" w:rsidRDefault="00BE659D" w:rsidP="00BE659D">
      <w:pPr>
        <w:rPr>
          <w:noProof/>
        </w:rPr>
      </w:pPr>
      <w:r>
        <w:rPr>
          <w:lang w:eastAsia="ko-KR"/>
        </w:rPr>
        <w:t xml:space="preserve">If </w:t>
      </w:r>
      <w:ins w:id="1329" w:author="samsung" w:date="2024-05-23T07:08:00Z">
        <w:r w:rsidR="00330757">
          <w:rPr>
            <w:lang w:eastAsia="ko-KR"/>
          </w:rPr>
          <w:t xml:space="preserve">an </w:t>
        </w:r>
      </w:ins>
      <w:r>
        <w:rPr>
          <w:lang w:eastAsia="ko-KR"/>
        </w:rPr>
        <w:t>RTC endpoint transports those media types, then it shall support the e</w:t>
      </w:r>
      <w:r w:rsidRPr="00C9474C">
        <w:rPr>
          <w:noProof/>
        </w:rPr>
        <w:t xml:space="preserve">xtended secure RTP profile for RTCP-based feedback (RTP/SAVPF) </w:t>
      </w:r>
      <w:ins w:id="1330" w:author="samsung" w:date="2024-05-23T07:09:00Z">
        <w:r w:rsidR="00330757">
          <w:rPr>
            <w:noProof/>
          </w:rPr>
          <w:t xml:space="preserve">specified in </w:t>
        </w:r>
      </w:ins>
      <w:del w:id="1331" w:author="samsung" w:date="2024-05-23T07:09:00Z">
        <w:r w:rsidRPr="00C9474C" w:rsidDel="00330757">
          <w:rPr>
            <w:noProof/>
          </w:rPr>
          <w:delText>(</w:delText>
        </w:r>
      </w:del>
      <w:r w:rsidRPr="00C9474C">
        <w:rPr>
          <w:noProof/>
        </w:rPr>
        <w:t>RFC</w:t>
      </w:r>
      <w:r>
        <w:rPr>
          <w:noProof/>
        </w:rPr>
        <w:t xml:space="preserve"> </w:t>
      </w:r>
      <w:r w:rsidRPr="00C9474C">
        <w:rPr>
          <w:noProof/>
        </w:rPr>
        <w:t>5124</w:t>
      </w:r>
      <w:r>
        <w:rPr>
          <w:noProof/>
        </w:rPr>
        <w:t xml:space="preserve"> [13]</w:t>
      </w:r>
      <w:del w:id="1332" w:author="samsung" w:date="2024-05-23T07:09:00Z">
        <w:r w:rsidRPr="00C9474C" w:rsidDel="00330757">
          <w:rPr>
            <w:noProof/>
          </w:rPr>
          <w:delText>)</w:delText>
        </w:r>
      </w:del>
      <w:r w:rsidRPr="00C9474C">
        <w:rPr>
          <w:noProof/>
        </w:rPr>
        <w:t>, as extended by RFC</w:t>
      </w:r>
      <w:ins w:id="1333" w:author="samsung" w:date="2024-05-23T07:09:00Z">
        <w:r w:rsidR="00330757">
          <w:rPr>
            <w:noProof/>
          </w:rPr>
          <w:t xml:space="preserve"> </w:t>
        </w:r>
      </w:ins>
      <w:del w:id="1334" w:author="samsung" w:date="2024-05-23T07:09:00Z">
        <w:r w:rsidDel="00330757">
          <w:rPr>
            <w:noProof/>
          </w:rPr>
          <w:delText xml:space="preserve"> </w:delText>
        </w:r>
      </w:del>
      <w:r w:rsidRPr="00C9474C">
        <w:rPr>
          <w:noProof/>
        </w:rPr>
        <w:t>7007</w:t>
      </w:r>
      <w:r>
        <w:rPr>
          <w:noProof/>
        </w:rPr>
        <w:t xml:space="preserve"> [14]</w:t>
      </w:r>
      <w:r w:rsidRPr="00C9474C">
        <w:rPr>
          <w:noProof/>
        </w:rPr>
        <w:t xml:space="preserve">. </w:t>
      </w:r>
      <w:ins w:id="1335" w:author="samsung" w:date="2024-05-23T07:10:00Z">
        <w:r w:rsidR="00330757">
          <w:rPr>
            <w:noProof/>
          </w:rPr>
          <w:t>The e</w:t>
        </w:r>
      </w:ins>
      <w:del w:id="1336" w:author="samsung" w:date="2024-05-23T07:10:00Z">
        <w:r w:rsidDel="00330757">
          <w:rPr>
            <w:noProof/>
          </w:rPr>
          <w:delText>E</w:delText>
        </w:r>
      </w:del>
      <w:r>
        <w:rPr>
          <w:noProof/>
        </w:rPr>
        <w:t xml:space="preserve">ncoded media stream shall be encapsulated into </w:t>
      </w:r>
      <w:del w:id="1337" w:author="samsung" w:date="2024-05-23T07:10:00Z">
        <w:r w:rsidDel="00330757">
          <w:rPr>
            <w:noProof/>
          </w:rPr>
          <w:delText xml:space="preserve">the </w:delText>
        </w:r>
      </w:del>
      <w:r>
        <w:rPr>
          <w:noProof/>
        </w:rPr>
        <w:t>secure RTP packet</w:t>
      </w:r>
      <w:ins w:id="1338" w:author="samsung" w:date="2024-05-23T07:10:00Z">
        <w:r w:rsidR="00330757">
          <w:rPr>
            <w:noProof/>
          </w:rPr>
          <w:t>s</w:t>
        </w:r>
      </w:ins>
      <w:r>
        <w:rPr>
          <w:noProof/>
        </w:rPr>
        <w:t xml:space="preserve"> as specified in RFC 3711 [17].</w:t>
      </w:r>
    </w:p>
    <w:p w14:paraId="5F32403B" w14:textId="0EE4A879" w:rsidR="00BE659D" w:rsidRDefault="00BE659D" w:rsidP="00BE659D">
      <w:pPr>
        <w:rPr>
          <w:ins w:id="1339" w:author="samsung" w:date="2024-05-22T23:36:00Z"/>
          <w:lang w:eastAsia="ko-KR"/>
        </w:rPr>
      </w:pPr>
      <w:r>
        <w:rPr>
          <w:rFonts w:hint="eastAsia"/>
          <w:noProof/>
          <w:lang w:eastAsia="ko-KR"/>
        </w:rPr>
        <w:t>For the case of other related data such as</w:t>
      </w:r>
      <w:r>
        <w:rPr>
          <w:noProof/>
          <w:lang w:eastAsia="ko-KR"/>
        </w:rPr>
        <w:t xml:space="preserve"> </w:t>
      </w:r>
      <w:r>
        <w:rPr>
          <w:lang w:eastAsia="ko-KR"/>
        </w:rPr>
        <w:t xml:space="preserve">application data or metadata, </w:t>
      </w:r>
      <w:ins w:id="1340" w:author="samsung" w:date="2024-05-23T07:10:00Z">
        <w:r w:rsidR="00330757">
          <w:rPr>
            <w:lang w:eastAsia="ko-KR"/>
          </w:rPr>
          <w:t xml:space="preserve">an </w:t>
        </w:r>
      </w:ins>
      <w:r>
        <w:rPr>
          <w:lang w:eastAsia="ko-KR"/>
        </w:rPr>
        <w:t xml:space="preserve">RTC endpoint shall use </w:t>
      </w:r>
      <w:ins w:id="1341" w:author="samsung" w:date="2024-05-23T07:10:00Z">
        <w:r w:rsidR="00330757">
          <w:rPr>
            <w:lang w:eastAsia="ko-KR"/>
          </w:rPr>
          <w:t xml:space="preserve">the </w:t>
        </w:r>
      </w:ins>
      <w:r>
        <w:rPr>
          <w:lang w:eastAsia="ko-KR"/>
        </w:rPr>
        <w:t>WebRTC Data Channel</w:t>
      </w:r>
      <w:ins w:id="1342" w:author="samsung" w:date="2024-05-23T07:10:00Z">
        <w:r w:rsidR="00330757">
          <w:rPr>
            <w:lang w:eastAsia="ko-KR"/>
          </w:rPr>
          <w:t xml:space="preserve"> specified in </w:t>
        </w:r>
        <w:r w:rsidR="00330757" w:rsidRPr="001B1925">
          <w:t>RFC</w:t>
        </w:r>
        <w:r w:rsidR="00330757">
          <w:t> 8831</w:t>
        </w:r>
      </w:ins>
      <w:r>
        <w:rPr>
          <w:lang w:eastAsia="ko-KR"/>
        </w:rPr>
        <w:t xml:space="preserve"> [29] and </w:t>
      </w:r>
      <w:ins w:id="1343" w:author="samsung" w:date="2024-05-23T07:10:00Z">
        <w:r w:rsidR="00330757">
          <w:rPr>
            <w:lang w:eastAsia="ko-KR"/>
          </w:rPr>
          <w:t xml:space="preserve">shall </w:t>
        </w:r>
      </w:ins>
      <w:r>
        <w:rPr>
          <w:lang w:eastAsia="ko-KR"/>
        </w:rPr>
        <w:t xml:space="preserve">therefore support the encapsulation of SCTP over DTLS as </w:t>
      </w:r>
      <w:del w:id="1344" w:author="samsung" w:date="2024-05-23T07:11:00Z">
        <w:r w:rsidDel="00330757">
          <w:rPr>
            <w:lang w:eastAsia="ko-KR"/>
          </w:rPr>
          <w:delText xml:space="preserve">defined </w:delText>
        </w:r>
      </w:del>
      <w:ins w:id="1345" w:author="samsung" w:date="2024-05-23T07:11:00Z">
        <w:r w:rsidR="00330757">
          <w:rPr>
            <w:lang w:eastAsia="ko-KR"/>
          </w:rPr>
          <w:t xml:space="preserve">specified </w:t>
        </w:r>
      </w:ins>
      <w:r>
        <w:rPr>
          <w:lang w:eastAsia="ko-KR"/>
        </w:rPr>
        <w:t xml:space="preserve">in </w:t>
      </w:r>
      <w:ins w:id="1346" w:author="samsung" w:date="2024-05-23T07:11:00Z">
        <w:r w:rsidR="00330757">
          <w:rPr>
            <w:lang w:eastAsia="ko-KR"/>
          </w:rPr>
          <w:t xml:space="preserve">RFC 8261 </w:t>
        </w:r>
      </w:ins>
      <w:r>
        <w:rPr>
          <w:lang w:eastAsia="ko-KR"/>
        </w:rPr>
        <w:t>[30].</w:t>
      </w:r>
    </w:p>
    <w:p w14:paraId="2475950F" w14:textId="500BF997" w:rsidR="006217FC" w:rsidRPr="00CC493A" w:rsidRDefault="006217FC" w:rsidP="006217FC">
      <w:pPr>
        <w:pStyle w:val="NO"/>
        <w:rPr>
          <w:lang w:eastAsia="ko-KR"/>
        </w:rPr>
      </w:pPr>
      <w:ins w:id="1347" w:author="samsung" w:date="2024-05-22T23:36:00Z">
        <w:r w:rsidRPr="006217FC">
          <w:rPr>
            <w:lang w:eastAsia="ko-KR"/>
          </w:rPr>
          <w:t>NOTE:</w:t>
        </w:r>
        <w:r w:rsidRPr="006217FC">
          <w:rPr>
            <w:lang w:eastAsia="ko-KR"/>
          </w:rPr>
          <w:tab/>
          <w:t>Annex A.2 provides definitions of metadata to support immersive media communication. The use of these metadata exchanges is FFS.</w:t>
        </w:r>
      </w:ins>
    </w:p>
    <w:p w14:paraId="25D7062E" w14:textId="77777777" w:rsidR="00BE659D" w:rsidRDefault="00BE659D" w:rsidP="00BE659D">
      <w:pPr>
        <w:pStyle w:val="21"/>
        <w:rPr>
          <w:lang w:eastAsia="ko-KR"/>
        </w:rPr>
      </w:pPr>
      <w:bookmarkStart w:id="1348" w:name="_Toc167345318"/>
      <w:r>
        <w:rPr>
          <w:rFonts w:hint="eastAsia"/>
          <w:lang w:eastAsia="ko-KR"/>
        </w:rPr>
        <w:t>9.</w:t>
      </w:r>
      <w:r>
        <w:rPr>
          <w:lang w:eastAsia="ko-KR"/>
        </w:rPr>
        <w:t>3</w:t>
      </w:r>
      <w:r>
        <w:rPr>
          <w:rFonts w:hint="eastAsia"/>
          <w:lang w:eastAsia="ko-KR"/>
        </w:rPr>
        <w:tab/>
        <w:t xml:space="preserve">Signalling </w:t>
      </w:r>
      <w:r>
        <w:rPr>
          <w:lang w:eastAsia="ko-KR"/>
        </w:rPr>
        <w:t>exchange (RTC-4s)</w:t>
      </w:r>
      <w:bookmarkEnd w:id="1348"/>
    </w:p>
    <w:p w14:paraId="4514D805" w14:textId="2F87BAB6" w:rsidR="00BE659D" w:rsidRDefault="00BE659D" w:rsidP="00BE659D">
      <w:pPr>
        <w:rPr>
          <w:lang w:eastAsia="ko-KR"/>
        </w:rPr>
      </w:pPr>
      <w:r>
        <w:rPr>
          <w:lang w:eastAsia="ko-KR"/>
        </w:rPr>
        <w:t xml:space="preserve">Signalling exchange refers </w:t>
      </w:r>
      <w:r w:rsidR="000344B1">
        <w:rPr>
          <w:lang w:eastAsia="ko-KR"/>
        </w:rPr>
        <w:t xml:space="preserve">to </w:t>
      </w:r>
      <w:r>
        <w:rPr>
          <w:lang w:eastAsia="ko-KR"/>
        </w:rPr>
        <w:t xml:space="preserve">a series of interactions to exchange </w:t>
      </w:r>
      <w:del w:id="1349" w:author="samsung" w:date="2024-05-23T07:11:00Z">
        <w:r w:rsidDel="00330757">
          <w:rPr>
            <w:lang w:eastAsia="ko-KR"/>
          </w:rPr>
          <w:delText xml:space="preserve">the </w:delText>
        </w:r>
      </w:del>
      <w:r>
        <w:rPr>
          <w:lang w:eastAsia="ko-KR"/>
        </w:rPr>
        <w:t xml:space="preserve">configuration information between </w:t>
      </w:r>
      <w:del w:id="1350" w:author="samsung" w:date="2024-05-23T07:11:00Z">
        <w:r w:rsidDel="00330757">
          <w:rPr>
            <w:lang w:eastAsia="ko-KR"/>
          </w:rPr>
          <w:delText xml:space="preserve">two </w:delText>
        </w:r>
      </w:del>
      <w:ins w:id="1351" w:author="samsung" w:date="2024-05-23T07:11:00Z">
        <w:r w:rsidR="00330757">
          <w:rPr>
            <w:lang w:eastAsia="ko-KR"/>
          </w:rPr>
          <w:t xml:space="preserve">an </w:t>
        </w:r>
      </w:ins>
      <w:r>
        <w:rPr>
          <w:lang w:eastAsia="ko-KR"/>
        </w:rPr>
        <w:t xml:space="preserve">RTC </w:t>
      </w:r>
      <w:del w:id="1352" w:author="samsung" w:date="2024-05-23T07:15:00Z">
        <w:r w:rsidDel="00541319">
          <w:rPr>
            <w:lang w:eastAsia="ko-KR"/>
          </w:rPr>
          <w:delText xml:space="preserve">endpoints </w:delText>
        </w:r>
      </w:del>
      <w:ins w:id="1353" w:author="samsung" w:date="2024-05-23T07:15:00Z">
        <w:r w:rsidR="00541319">
          <w:rPr>
            <w:lang w:eastAsia="ko-KR"/>
          </w:rPr>
          <w:t xml:space="preserve">Application </w:t>
        </w:r>
      </w:ins>
      <w:r>
        <w:rPr>
          <w:lang w:eastAsia="ko-KR"/>
        </w:rPr>
        <w:t>(e.g., between application</w:t>
      </w:r>
      <w:del w:id="1354" w:author="samsung" w:date="2024-05-23T07:16:00Z">
        <w:r w:rsidDel="00541319">
          <w:rPr>
            <w:lang w:eastAsia="ko-KR"/>
          </w:rPr>
          <w:delText>s</w:delText>
        </w:r>
      </w:del>
      <w:r>
        <w:rPr>
          <w:lang w:eastAsia="ko-KR"/>
        </w:rPr>
        <w:t xml:space="preserve"> (</w:t>
      </w:r>
      <w:ins w:id="1355" w:author="samsung" w:date="2024-05-23T07:16:00Z">
        <w:r w:rsidR="00541319">
          <w:rPr>
            <w:lang w:eastAsia="ko-KR"/>
          </w:rPr>
          <w:t xml:space="preserve">e.g., a </w:t>
        </w:r>
      </w:ins>
      <w:r w:rsidRPr="00541319">
        <w:rPr>
          <w:i/>
          <w:lang w:eastAsia="ko-KR"/>
        </w:rPr>
        <w:t>Native WebRTC Application</w:t>
      </w:r>
      <w:ins w:id="1356" w:author="samsung" w:date="2024-05-23T07:16:00Z">
        <w:r w:rsidR="00541319">
          <w:rPr>
            <w:lang w:eastAsia="ko-KR"/>
          </w:rPr>
          <w:t xml:space="preserve"> or </w:t>
        </w:r>
      </w:ins>
      <w:del w:id="1357" w:author="samsung" w:date="2024-05-23T07:16:00Z">
        <w:r w:rsidRPr="00541319" w:rsidDel="00541319">
          <w:rPr>
            <w:i/>
            <w:lang w:eastAsia="ko-KR"/>
          </w:rPr>
          <w:delText>/</w:delText>
        </w:r>
      </w:del>
      <w:r w:rsidRPr="00541319">
        <w:rPr>
          <w:i/>
          <w:lang w:eastAsia="ko-KR"/>
        </w:rPr>
        <w:t>Web App</w:t>
      </w:r>
      <w:r>
        <w:rPr>
          <w:lang w:eastAsia="ko-KR"/>
        </w:rPr>
        <w:t xml:space="preserve">) </w:t>
      </w:r>
      <w:del w:id="1358" w:author="samsung" w:date="2024-05-23T07:17:00Z">
        <w:r w:rsidDel="00541319">
          <w:rPr>
            <w:lang w:eastAsia="ko-KR"/>
          </w:rPr>
          <w:delText>via WSF)</w:delText>
        </w:r>
      </w:del>
      <w:ins w:id="1359" w:author="samsung" w:date="2024-05-23T07:17:00Z">
        <w:r w:rsidR="00541319">
          <w:rPr>
            <w:lang w:eastAsia="ko-KR"/>
          </w:rPr>
          <w:t>and the WebRTC Signalling Function of an RTC AS for the purpose of</w:t>
        </w:r>
      </w:ins>
      <w:del w:id="1360" w:author="samsung" w:date="2024-05-23T07:17:00Z">
        <w:r w:rsidDel="00541319">
          <w:rPr>
            <w:lang w:eastAsia="ko-KR"/>
          </w:rPr>
          <w:delText xml:space="preserve"> to</w:delText>
        </w:r>
      </w:del>
      <w:r>
        <w:rPr>
          <w:lang w:eastAsia="ko-KR"/>
        </w:rPr>
        <w:t xml:space="preserve"> creat</w:t>
      </w:r>
      <w:ins w:id="1361" w:author="samsung" w:date="2024-05-23T07:17:00Z">
        <w:r w:rsidR="00541319">
          <w:rPr>
            <w:lang w:eastAsia="ko-KR"/>
          </w:rPr>
          <w:t>ing</w:t>
        </w:r>
      </w:ins>
      <w:del w:id="1362" w:author="samsung" w:date="2024-05-23T07:17:00Z">
        <w:r w:rsidDel="00541319">
          <w:rPr>
            <w:lang w:eastAsia="ko-KR"/>
          </w:rPr>
          <w:delText>e</w:delText>
        </w:r>
      </w:del>
      <w:r>
        <w:rPr>
          <w:lang w:eastAsia="ko-KR"/>
        </w:rPr>
        <w:t xml:space="preserve"> and manag</w:t>
      </w:r>
      <w:ins w:id="1363" w:author="samsung" w:date="2024-05-23T07:17:00Z">
        <w:r w:rsidR="00541319">
          <w:rPr>
            <w:lang w:eastAsia="ko-KR"/>
          </w:rPr>
          <w:t>ing an</w:t>
        </w:r>
      </w:ins>
      <w:del w:id="1364" w:author="samsung" w:date="2024-05-23T07:17:00Z">
        <w:r w:rsidDel="00541319">
          <w:rPr>
            <w:lang w:eastAsia="ko-KR"/>
          </w:rPr>
          <w:delText>e</w:delText>
        </w:r>
      </w:del>
      <w:r>
        <w:rPr>
          <w:lang w:eastAsia="ko-KR"/>
        </w:rPr>
        <w:t xml:space="preserve"> </w:t>
      </w:r>
      <w:r w:rsidRPr="00541319">
        <w:rPr>
          <w:rStyle w:val="Code"/>
          <w:noProof/>
          <w:lang w:val="en-US"/>
        </w:rPr>
        <w:t>RTCPeerConnection</w:t>
      </w:r>
      <w:r>
        <w:rPr>
          <w:lang w:eastAsia="ko-KR"/>
        </w:rPr>
        <w:t xml:space="preserve">. </w:t>
      </w:r>
      <w:ins w:id="1365" w:author="samsung" w:date="2024-05-23T07:18:00Z">
        <w:r w:rsidR="00541319">
          <w:rPr>
            <w:lang w:eastAsia="ko-KR"/>
          </w:rPr>
          <w:t>The exchange of signalling</w:t>
        </w:r>
      </w:ins>
      <w:del w:id="1366" w:author="samsung" w:date="2024-05-23T07:18:00Z">
        <w:r w:rsidDel="00541319">
          <w:rPr>
            <w:lang w:eastAsia="ko-KR"/>
          </w:rPr>
          <w:delText>It</w:delText>
        </w:r>
      </w:del>
      <w:r>
        <w:rPr>
          <w:lang w:eastAsia="ko-KR"/>
        </w:rPr>
        <w:t xml:space="preserve"> includes </w:t>
      </w:r>
      <w:ins w:id="1367" w:author="samsung" w:date="2024-05-23T07:18:00Z">
        <w:r w:rsidR="00541319">
          <w:rPr>
            <w:lang w:eastAsia="ko-KR"/>
          </w:rPr>
          <w:t xml:space="preserve">information about </w:t>
        </w:r>
      </w:ins>
      <w:r>
        <w:rPr>
          <w:lang w:eastAsia="ko-KR"/>
        </w:rPr>
        <w:t xml:space="preserve">the available transport protocol, NAT traversal route, network addresses as well as the codecs and media types in common between </w:t>
      </w:r>
      <w:ins w:id="1368" w:author="samsung" w:date="2024-05-23T07:18:00Z">
        <w:r w:rsidR="00541319">
          <w:rPr>
            <w:lang w:eastAsia="ko-KR"/>
          </w:rPr>
          <w:t xml:space="preserve">the </w:t>
        </w:r>
      </w:ins>
      <w:r>
        <w:rPr>
          <w:lang w:eastAsia="ko-KR"/>
        </w:rPr>
        <w:t xml:space="preserve">two RTC endpoints </w:t>
      </w:r>
      <w:ins w:id="1369" w:author="samsung" w:date="2024-05-23T07:18:00Z">
        <w:r w:rsidR="00541319">
          <w:rPr>
            <w:lang w:eastAsia="ko-KR"/>
          </w:rPr>
          <w:t>concerned</w:t>
        </w:r>
      </w:ins>
      <w:del w:id="1370" w:author="samsung" w:date="2024-05-23T07:18:00Z">
        <w:r w:rsidDel="00541319">
          <w:rPr>
            <w:lang w:eastAsia="ko-KR"/>
          </w:rPr>
          <w:delText>or between the RTC endpoint and the trusted media function</w:delText>
        </w:r>
      </w:del>
      <w:r>
        <w:rPr>
          <w:lang w:eastAsia="ko-KR"/>
        </w:rPr>
        <w:t xml:space="preserve">. </w:t>
      </w:r>
    </w:p>
    <w:p w14:paraId="41502CCD" w14:textId="6E724A36" w:rsidR="00192DDA" w:rsidRDefault="000344B1" w:rsidP="00192DDA">
      <w:pPr>
        <w:rPr>
          <w:lang w:eastAsia="ko-KR"/>
        </w:rPr>
      </w:pPr>
      <w:r>
        <w:rPr>
          <w:lang w:eastAsia="ko-KR"/>
        </w:rPr>
        <w:t xml:space="preserve">This </w:t>
      </w:r>
      <w:r w:rsidR="00BE659D">
        <w:rPr>
          <w:lang w:eastAsia="ko-KR"/>
        </w:rPr>
        <w:t xml:space="preserve">signalling information </w:t>
      </w:r>
      <w:del w:id="1371" w:author="samsung" w:date="2024-05-23T07:12:00Z">
        <w:r w:rsidR="00BE659D" w:rsidDel="00330757">
          <w:rPr>
            <w:lang w:eastAsia="ko-KR"/>
          </w:rPr>
          <w:delText xml:space="preserve">is </w:delText>
        </w:r>
      </w:del>
      <w:ins w:id="1372" w:author="samsung" w:date="2024-05-23T07:12:00Z">
        <w:r w:rsidR="00330757">
          <w:rPr>
            <w:lang w:eastAsia="ko-KR"/>
          </w:rPr>
          <w:t xml:space="preserve">shall be </w:t>
        </w:r>
      </w:ins>
      <w:r w:rsidR="00BE659D">
        <w:rPr>
          <w:lang w:eastAsia="ko-KR"/>
        </w:rPr>
        <w:t xml:space="preserve">exchanged </w:t>
      </w:r>
      <w:del w:id="1373" w:author="samsung" w:date="2024-05-23T07:12:00Z">
        <w:r w:rsidR="00BE659D" w:rsidDel="00330757">
          <w:rPr>
            <w:lang w:eastAsia="ko-KR"/>
          </w:rPr>
          <w:delText xml:space="preserve">based on </w:delText>
        </w:r>
      </w:del>
      <w:ins w:id="1374" w:author="samsung" w:date="2024-05-23T07:12:00Z">
        <w:r w:rsidR="00330757">
          <w:rPr>
            <w:lang w:eastAsia="ko-KR"/>
          </w:rPr>
          <w:t xml:space="preserve">over </w:t>
        </w:r>
      </w:ins>
      <w:del w:id="1375" w:author="samsung" w:date="2024-05-23T07:13:00Z">
        <w:r w:rsidR="00BE659D" w:rsidDel="00330757">
          <w:rPr>
            <w:lang w:eastAsia="ko-KR"/>
          </w:rPr>
          <w:delText xml:space="preserve">the </w:delText>
        </w:r>
      </w:del>
      <w:ins w:id="1376" w:author="samsung" w:date="2024-05-23T07:13:00Z">
        <w:r w:rsidR="00330757">
          <w:rPr>
            <w:lang w:eastAsia="ko-KR"/>
          </w:rPr>
          <w:t xml:space="preserve">a </w:t>
        </w:r>
      </w:ins>
      <w:r w:rsidR="00BE659D">
        <w:rPr>
          <w:lang w:eastAsia="ko-KR"/>
        </w:rPr>
        <w:t>full-duplex reliable WebSocket connection, as specified in clause 13.2.</w:t>
      </w:r>
    </w:p>
    <w:p w14:paraId="18F54C59" w14:textId="3B116295" w:rsidR="000344B1" w:rsidRPr="0072551F" w:rsidRDefault="000344B1" w:rsidP="000344B1">
      <w:pPr>
        <w:pStyle w:val="NO"/>
        <w:rPr>
          <w:lang w:eastAsia="ko-KR"/>
        </w:rPr>
      </w:pPr>
      <w:r>
        <w:t>NOTE:</w:t>
      </w:r>
      <w:r>
        <w:tab/>
        <w:t xml:space="preserve">TS 26.119 [23] defines the device type and media capabilities identifiers specifically for UEs with immersive media capabilities. The use of these identifiers during the signalling exchange is </w:t>
      </w:r>
      <w:del w:id="1377" w:author="samsung" w:date="2024-05-23T07:12:00Z">
        <w:r w:rsidDel="00330757">
          <w:delText>FFS</w:delText>
        </w:r>
      </w:del>
      <w:ins w:id="1378" w:author="samsung" w:date="2024-05-23T07:12:00Z">
        <w:r w:rsidR="00330757">
          <w:t>for further study</w:t>
        </w:r>
      </w:ins>
      <w:r>
        <w:t>.</w:t>
      </w:r>
    </w:p>
    <w:p w14:paraId="041FFD6C" w14:textId="7E7E012D" w:rsidR="00192DDA" w:rsidRDefault="00DC638E" w:rsidP="00192DDA">
      <w:pPr>
        <w:pStyle w:val="1"/>
        <w:rPr>
          <w:lang w:eastAsia="ko-KR"/>
        </w:rPr>
      </w:pPr>
      <w:bookmarkStart w:id="1379" w:name="_Toc152690217"/>
      <w:bookmarkStart w:id="1380" w:name="_Toc167345319"/>
      <w:r>
        <w:rPr>
          <w:lang w:eastAsia="ko-KR"/>
        </w:rPr>
        <w:lastRenderedPageBreak/>
        <w:t>10</w:t>
      </w:r>
      <w:r w:rsidR="00192DDA">
        <w:rPr>
          <w:rFonts w:hint="eastAsia"/>
          <w:lang w:eastAsia="ko-KR"/>
        </w:rPr>
        <w:tab/>
      </w:r>
      <w:del w:id="1381" w:author="samsung" w:date="2024-05-23T07:19:00Z">
        <w:r w:rsidR="00192DDA" w:rsidRPr="00192DDA" w:rsidDel="00541319">
          <w:rPr>
            <w:lang w:eastAsia="ko-KR"/>
          </w:rPr>
          <w:delText xml:space="preserve">Control transport </w:delText>
        </w:r>
      </w:del>
      <w:ins w:id="1382" w:author="samsung" w:date="2024-05-23T07:19:00Z">
        <w:r w:rsidR="00541319">
          <w:rPr>
            <w:lang w:eastAsia="ko-KR"/>
          </w:rPr>
          <w:t xml:space="preserve">Media Session Handling </w:t>
        </w:r>
      </w:ins>
      <w:r w:rsidR="00192DDA" w:rsidRPr="00192DDA">
        <w:rPr>
          <w:lang w:eastAsia="ko-KR"/>
        </w:rPr>
        <w:t xml:space="preserve">interface </w:t>
      </w:r>
      <w:r w:rsidR="00192DDA">
        <w:rPr>
          <w:lang w:eastAsia="ko-KR"/>
        </w:rPr>
        <w:t>(RTC-5</w:t>
      </w:r>
      <w:ins w:id="1383" w:author="samsung" w:date="2024-05-23T07:19:00Z">
        <w:r w:rsidR="00541319">
          <w:rPr>
            <w:lang w:eastAsia="ko-KR"/>
          </w:rPr>
          <w:t>, RTC-3</w:t>
        </w:r>
      </w:ins>
      <w:r w:rsidR="00192DDA">
        <w:rPr>
          <w:lang w:eastAsia="ko-KR"/>
        </w:rPr>
        <w:t>)</w:t>
      </w:r>
      <w:bookmarkEnd w:id="1379"/>
      <w:bookmarkEnd w:id="1380"/>
    </w:p>
    <w:p w14:paraId="2EA4732B" w14:textId="324838DA" w:rsidR="00A56688" w:rsidRDefault="00A56688" w:rsidP="00A56688">
      <w:pPr>
        <w:pStyle w:val="21"/>
        <w:rPr>
          <w:lang w:eastAsia="ko-KR"/>
        </w:rPr>
      </w:pPr>
      <w:bookmarkStart w:id="1384" w:name="_Toc152690218"/>
      <w:bookmarkStart w:id="1385" w:name="_Toc167345320"/>
      <w:r>
        <w:rPr>
          <w:lang w:eastAsia="ko-KR"/>
        </w:rPr>
        <w:t>10</w:t>
      </w:r>
      <w:r>
        <w:rPr>
          <w:rFonts w:hint="eastAsia"/>
          <w:lang w:eastAsia="ko-KR"/>
        </w:rPr>
        <w:t>.1</w:t>
      </w:r>
      <w:r>
        <w:rPr>
          <w:rFonts w:hint="eastAsia"/>
          <w:lang w:eastAsia="ko-KR"/>
        </w:rPr>
        <w:tab/>
        <w:t>General</w:t>
      </w:r>
      <w:bookmarkEnd w:id="1384"/>
      <w:bookmarkEnd w:id="1385"/>
    </w:p>
    <w:p w14:paraId="75E30079" w14:textId="3348AF1C" w:rsidR="00A56688" w:rsidRDefault="00A56688" w:rsidP="00A56688">
      <w:pPr>
        <w:rPr>
          <w:ins w:id="1386" w:author="samsung" w:date="2024-05-23T07:51:00Z"/>
        </w:rPr>
      </w:pPr>
      <w:r>
        <w:rPr>
          <w:lang w:eastAsia="ko-KR"/>
        </w:rPr>
        <w:t xml:space="preserve">This clause defines </w:t>
      </w:r>
      <w:ins w:id="1387" w:author="samsung" w:date="2024-05-23T07:49:00Z">
        <w:r w:rsidR="00275770">
          <w:t xml:space="preserve">the media session handling API </w:t>
        </w:r>
      </w:ins>
      <w:del w:id="1388" w:author="samsung" w:date="2024-05-23T07:49:00Z">
        <w:r w:rsidDel="00275770">
          <w:rPr>
            <w:lang w:eastAsia="ko-KR"/>
          </w:rPr>
          <w:delText>C</w:delText>
        </w:r>
        <w:r w:rsidDel="00275770">
          <w:delText xml:space="preserve">ontrol Transport API </w:delText>
        </w:r>
      </w:del>
      <w:r>
        <w:t xml:space="preserve">used by the RTC Media Session Handler to access resources exposed by the RTC AF at </w:t>
      </w:r>
      <w:del w:id="1389" w:author="samsung" w:date="2024-05-23T07:49:00Z">
        <w:r w:rsidDel="00275770">
          <w:delText xml:space="preserve">interface </w:delText>
        </w:r>
      </w:del>
      <w:ins w:id="1390" w:author="samsung" w:date="2024-05-23T07:49:00Z">
        <w:r w:rsidR="00275770">
          <w:t xml:space="preserve">reference point </w:t>
        </w:r>
      </w:ins>
      <w:r>
        <w:t>RTC-5</w:t>
      </w:r>
      <w:ins w:id="1391" w:author="samsung" w:date="2024-05-23T07:49:00Z">
        <w:r w:rsidR="00275770">
          <w:t xml:space="preserve"> and RTC-3</w:t>
        </w:r>
      </w:ins>
      <w:r>
        <w:t xml:space="preserve">. The </w:t>
      </w:r>
      <w:ins w:id="1392" w:author="samsung" w:date="2024-05-23T07:50:00Z">
        <w:r w:rsidR="00275770">
          <w:t xml:space="preserve">media session handling </w:t>
        </w:r>
      </w:ins>
      <w:del w:id="1393" w:author="samsung" w:date="2024-05-23T07:50:00Z">
        <w:r w:rsidDel="00275770">
          <w:delText xml:space="preserve">Control Transport </w:delText>
        </w:r>
      </w:del>
      <w:r>
        <w:t xml:space="preserve">API is a </w:t>
      </w:r>
      <w:ins w:id="1394" w:author="samsung" w:date="2024-05-23T07:50:00Z">
        <w:r w:rsidR="00275770">
          <w:t xml:space="preserve">subset of that specified </w:t>
        </w:r>
      </w:ins>
      <w:ins w:id="1395" w:author="samsung" w:date="2024-05-23T07:51:00Z">
        <w:r w:rsidR="00275770">
          <w:t xml:space="preserve">in clause 9 of </w:t>
        </w:r>
      </w:ins>
      <w:del w:id="1396" w:author="samsung" w:date="2024-05-23T07:50:00Z">
        <w:r w:rsidDel="00275770">
          <w:delText xml:space="preserve">profile </w:delText>
        </w:r>
      </w:del>
      <w:del w:id="1397" w:author="samsung" w:date="2024-05-23T07:51:00Z">
        <w:r w:rsidDel="00275770">
          <w:delText xml:space="preserve">of the </w:delText>
        </w:r>
      </w:del>
      <w:del w:id="1398" w:author="samsung" w:date="2024-05-23T06:29:00Z">
        <w:r w:rsidDel="00381996">
          <w:delText xml:space="preserve">Network Media Session Handling </w:delText>
        </w:r>
      </w:del>
      <w:del w:id="1399" w:author="samsung" w:date="2024-05-23T07:51:00Z">
        <w:r w:rsidDel="00275770">
          <w:delText xml:space="preserve">API defined in </w:delText>
        </w:r>
      </w:del>
      <w:r>
        <w:t xml:space="preserve">TS 26.510 </w:t>
      </w:r>
      <w:del w:id="1400" w:author="samsung" w:date="2024-05-23T07:51:00Z">
        <w:r w:rsidDel="00275770">
          <w:delText>clause 9</w:delText>
        </w:r>
      </w:del>
      <w:ins w:id="1401" w:author="samsung" w:date="2024-05-23T07:51:00Z">
        <w:r w:rsidR="00275770">
          <w:t>[3]</w:t>
        </w:r>
      </w:ins>
      <w:r>
        <w:t>.</w:t>
      </w:r>
    </w:p>
    <w:p w14:paraId="0672A216" w14:textId="25180919" w:rsidR="007C18F6" w:rsidRPr="007C18F6" w:rsidDel="00EA5771" w:rsidRDefault="007C18F6" w:rsidP="007C18F6">
      <w:pPr>
        <w:pStyle w:val="NO"/>
        <w:rPr>
          <w:del w:id="1402" w:author="Gabin, Frederic" w:date="2024-05-23T11:49:00Z"/>
        </w:rPr>
      </w:pPr>
      <w:ins w:id="1403" w:author="samsung" w:date="2024-05-23T07:51:00Z">
        <w:del w:id="1404" w:author="Gabin, Frederic" w:date="2024-05-23T11:49:00Z">
          <w:r w:rsidDel="00EA5771">
            <w:rPr>
              <w:rFonts w:eastAsia="MS Mincho" w:hint="eastAsia"/>
              <w:noProof/>
              <w:lang w:eastAsia="ja-JP"/>
            </w:rPr>
            <w:delText>NOTE:</w:delText>
          </w:r>
          <w:r w:rsidDel="00EA5771">
            <w:rPr>
              <w:rFonts w:eastAsia="MS Mincho"/>
              <w:noProof/>
              <w:lang w:eastAsia="ja-JP"/>
            </w:rPr>
            <w:tab/>
          </w:r>
          <w:r w:rsidDel="00EA5771">
            <w:rPr>
              <w:noProof/>
            </w:rPr>
            <w:delText>The APIs at reference point RTC</w:delText>
          </w:r>
          <w:r w:rsidDel="00EA5771">
            <w:rPr>
              <w:noProof/>
            </w:rPr>
            <w:noBreakHyphen/>
            <w:delText>3 are not specified in this release.</w:delText>
          </w:r>
        </w:del>
      </w:ins>
    </w:p>
    <w:p w14:paraId="20962994" w14:textId="7F7CE5ED" w:rsidR="00A56688" w:rsidRDefault="007C18F6" w:rsidP="00A56688">
      <w:ins w:id="1405" w:author="samsung" w:date="2024-05-23T07:51:00Z">
        <w:r>
          <w:t xml:space="preserve">Table 10.1-1 lists the subset of </w:t>
        </w:r>
        <w:r w:rsidRPr="00790EC7">
          <w:rPr>
            <w:rStyle w:val="Codechar"/>
          </w:rPr>
          <w:t>Maf_</w:t>
        </w:r>
        <w:r>
          <w:rPr>
            <w:rStyle w:val="Codechar"/>
          </w:rPr>
          <w:t>SessionHandli</w:t>
        </w:r>
        <w:r w:rsidRPr="00790EC7">
          <w:rPr>
            <w:rStyle w:val="Codechar"/>
          </w:rPr>
          <w:t>ng</w:t>
        </w:r>
        <w:r>
          <w:t xml:space="preserve"> APIs specified in TS 26.510 [3] that are applicable to the RTC System. The OpenAPI specification for this subset is specified in clause B.4.</w:t>
        </w:r>
      </w:ins>
      <w:del w:id="1406" w:author="samsung" w:date="2024-05-23T07:51:00Z">
        <w:r w:rsidR="00A56688" w:rsidDel="007C18F6">
          <w:delText xml:space="preserve">Table 10.1-1 specifies the relevant APIs for RTC sessions in comparison with </w:delText>
        </w:r>
      </w:del>
      <w:del w:id="1407" w:author="samsung" w:date="2024-05-23T06:29:00Z">
        <w:r w:rsidR="00A56688" w:rsidDel="00381996">
          <w:delText xml:space="preserve">those </w:delText>
        </w:r>
      </w:del>
      <w:del w:id="1408" w:author="samsung" w:date="2024-05-23T07:51:00Z">
        <w:r w:rsidR="00A56688" w:rsidDel="007C18F6">
          <w:delText>in TS 26.51</w:delText>
        </w:r>
      </w:del>
      <w:del w:id="1409" w:author="samsung" w:date="2024-05-23T06:29:00Z">
        <w:r w:rsidR="00A56688" w:rsidDel="00381996">
          <w:delText>2</w:delText>
        </w:r>
      </w:del>
      <w:del w:id="1410" w:author="samsung" w:date="2024-05-23T07:51:00Z">
        <w:r w:rsidR="00AF69CF" w:rsidDel="007C18F6">
          <w:delText xml:space="preserve"> [</w:delText>
        </w:r>
      </w:del>
      <w:del w:id="1411" w:author="samsung" w:date="2024-05-23T06:29:00Z">
        <w:r w:rsidR="00AF69CF" w:rsidDel="00381996">
          <w:delText>6</w:delText>
        </w:r>
      </w:del>
      <w:del w:id="1412" w:author="samsung" w:date="2024-05-23T07:51:00Z">
        <w:r w:rsidR="00AF69CF" w:rsidDel="007C18F6">
          <w:delText>]</w:delText>
        </w:r>
        <w:r w:rsidR="00A56688" w:rsidDel="007C18F6">
          <w:delText>:</w:delText>
        </w:r>
      </w:del>
    </w:p>
    <w:p w14:paraId="3BC5E3EA" w14:textId="55616676" w:rsidR="00A56688" w:rsidRPr="00165067" w:rsidRDefault="00A56688" w:rsidP="00A56688">
      <w:pPr>
        <w:pStyle w:val="TH"/>
      </w:pPr>
      <w:r>
        <w:t>Table 10</w:t>
      </w:r>
      <w:r w:rsidRPr="006436AF">
        <w:t>.</w:t>
      </w:r>
      <w:r>
        <w:t>1</w:t>
      </w:r>
      <w:r w:rsidRPr="006436AF">
        <w:noBreakHyphen/>
        <w:t xml:space="preserve">1: </w:t>
      </w:r>
      <w:r>
        <w:t>List</w:t>
      </w:r>
      <w:r w:rsidRPr="006436AF">
        <w:t xml:space="preserve"> of APIs relevant to </w:t>
      </w:r>
      <w:r>
        <w:t>RTC-5</w:t>
      </w:r>
      <w:ins w:id="1413" w:author="samsung" w:date="2024-05-23T07:51:00Z">
        <w:r w:rsidR="007C18F6">
          <w:t xml:space="preserve"> and RTC-3</w:t>
        </w:r>
      </w:ins>
    </w:p>
    <w:tbl>
      <w:tblPr>
        <w:tblStyle w:val="a7"/>
        <w:tblW w:w="0" w:type="auto"/>
        <w:tblLook w:val="04A0" w:firstRow="1" w:lastRow="0" w:firstColumn="1" w:lastColumn="0" w:noHBand="0" w:noVBand="1"/>
      </w:tblPr>
      <w:tblGrid>
        <w:gridCol w:w="2701"/>
        <w:gridCol w:w="1617"/>
        <w:gridCol w:w="2143"/>
        <w:gridCol w:w="1681"/>
        <w:gridCol w:w="1457"/>
      </w:tblGrid>
      <w:tr w:rsidR="007338E5" w:rsidRPr="006D1996" w:rsidDel="007C18F6" w14:paraId="08D8B88E" w14:textId="5FD109ED" w:rsidTr="001B4919">
        <w:trPr>
          <w:trHeight w:val="336"/>
          <w:del w:id="1414" w:author="samsung" w:date="2024-05-23T07:51:00Z"/>
        </w:trPr>
        <w:tc>
          <w:tcPr>
            <w:tcW w:w="2701" w:type="dxa"/>
          </w:tcPr>
          <w:p w14:paraId="583E747E" w14:textId="48AC8125" w:rsidR="007338E5" w:rsidRPr="006D1996" w:rsidDel="007C18F6" w:rsidRDefault="007338E5" w:rsidP="00437C7B">
            <w:pPr>
              <w:pStyle w:val="TAH"/>
              <w:rPr>
                <w:del w:id="1415" w:author="samsung" w:date="2024-05-23T07:51:00Z"/>
              </w:rPr>
            </w:pPr>
            <w:del w:id="1416" w:author="samsung" w:date="2024-05-23T07:51:00Z">
              <w:r w:rsidRPr="006D1996" w:rsidDel="007C18F6">
                <w:delText>API</w:delText>
              </w:r>
            </w:del>
          </w:p>
        </w:tc>
        <w:tc>
          <w:tcPr>
            <w:tcW w:w="1617" w:type="dxa"/>
          </w:tcPr>
          <w:p w14:paraId="6F07ED2C" w14:textId="1CE3467B" w:rsidR="007338E5" w:rsidRPr="006D1996" w:rsidDel="007C18F6" w:rsidRDefault="007338E5" w:rsidP="00437C7B">
            <w:pPr>
              <w:pStyle w:val="TAH"/>
              <w:rPr>
                <w:del w:id="1417" w:author="samsung" w:date="2024-05-23T07:51:00Z"/>
              </w:rPr>
            </w:pPr>
            <w:del w:id="1418" w:author="samsung" w:date="2024-05-23T07:51:00Z">
              <w:r w:rsidRPr="006D1996" w:rsidDel="007C18F6">
                <w:delText>Inherited</w:delText>
              </w:r>
            </w:del>
          </w:p>
        </w:tc>
        <w:tc>
          <w:tcPr>
            <w:tcW w:w="2143" w:type="dxa"/>
          </w:tcPr>
          <w:p w14:paraId="1E22A44D" w14:textId="2C6F525D" w:rsidR="007338E5" w:rsidRPr="006D1996" w:rsidDel="007C18F6" w:rsidRDefault="007338E5" w:rsidP="00437C7B">
            <w:pPr>
              <w:pStyle w:val="TAH"/>
              <w:rPr>
                <w:del w:id="1419" w:author="samsung" w:date="2024-05-23T07:51:00Z"/>
              </w:rPr>
            </w:pPr>
            <w:del w:id="1420" w:author="samsung" w:date="2024-05-23T07:51:00Z">
              <w:r w:rsidRPr="006D1996" w:rsidDel="007C18F6">
                <w:delText>Extended</w:delText>
              </w:r>
              <w:r w:rsidDel="007C18F6">
                <w:delText>/Modified</w:delText>
              </w:r>
            </w:del>
          </w:p>
        </w:tc>
        <w:tc>
          <w:tcPr>
            <w:tcW w:w="1681" w:type="dxa"/>
          </w:tcPr>
          <w:p w14:paraId="3205E66E" w14:textId="45B78025" w:rsidR="007338E5" w:rsidRPr="006D1996" w:rsidDel="007C18F6" w:rsidRDefault="007338E5" w:rsidP="00437C7B">
            <w:pPr>
              <w:pStyle w:val="TAH"/>
              <w:rPr>
                <w:del w:id="1421" w:author="samsung" w:date="2024-05-23T07:51:00Z"/>
              </w:rPr>
            </w:pPr>
            <w:del w:id="1422" w:author="samsung" w:date="2024-05-23T07:51:00Z">
              <w:r w:rsidRPr="006D1996" w:rsidDel="007C18F6">
                <w:delText>Not Relevant</w:delText>
              </w:r>
            </w:del>
          </w:p>
        </w:tc>
        <w:tc>
          <w:tcPr>
            <w:tcW w:w="1457" w:type="dxa"/>
          </w:tcPr>
          <w:p w14:paraId="2765D63D" w14:textId="2BBBD46C" w:rsidR="007338E5" w:rsidRPr="006D1996" w:rsidDel="007C18F6" w:rsidRDefault="007338E5" w:rsidP="00437C7B">
            <w:pPr>
              <w:pStyle w:val="TAH"/>
              <w:rPr>
                <w:del w:id="1423" w:author="samsung" w:date="2024-05-23T07:51:00Z"/>
              </w:rPr>
            </w:pPr>
            <w:del w:id="1424" w:author="samsung" w:date="2024-05-23T07:51:00Z">
              <w:r w:rsidRPr="006D1996" w:rsidDel="007C18F6">
                <w:delText>New</w:delText>
              </w:r>
            </w:del>
          </w:p>
        </w:tc>
      </w:tr>
      <w:tr w:rsidR="007338E5" w:rsidRPr="005F72D2" w:rsidDel="007C18F6" w14:paraId="7F8B5E4F" w14:textId="1171760D" w:rsidTr="001B4919">
        <w:trPr>
          <w:trHeight w:val="414"/>
          <w:del w:id="1425" w:author="samsung" w:date="2024-05-23T07:51:00Z"/>
        </w:trPr>
        <w:tc>
          <w:tcPr>
            <w:tcW w:w="2701" w:type="dxa"/>
          </w:tcPr>
          <w:p w14:paraId="7D2CE39E" w14:textId="703E7862" w:rsidR="007338E5" w:rsidRPr="005F72D2" w:rsidDel="007C18F6" w:rsidRDefault="007338E5" w:rsidP="00437C7B">
            <w:pPr>
              <w:pStyle w:val="TAL"/>
              <w:rPr>
                <w:del w:id="1426" w:author="samsung" w:date="2024-05-23T07:51:00Z"/>
              </w:rPr>
            </w:pPr>
            <w:del w:id="1427" w:author="samsung" w:date="2024-05-23T07:51:00Z">
              <w:r w:rsidDel="007C18F6">
                <w:delText>Service Access Information API</w:delText>
              </w:r>
            </w:del>
          </w:p>
        </w:tc>
        <w:tc>
          <w:tcPr>
            <w:tcW w:w="1617" w:type="dxa"/>
          </w:tcPr>
          <w:p w14:paraId="3E2521E7" w14:textId="279D2C88" w:rsidR="007338E5" w:rsidRPr="005F72D2" w:rsidDel="007C18F6" w:rsidRDefault="007338E5" w:rsidP="00437C7B">
            <w:pPr>
              <w:pStyle w:val="TAL"/>
              <w:jc w:val="center"/>
              <w:rPr>
                <w:del w:id="1428" w:author="samsung" w:date="2024-05-23T07:51:00Z"/>
              </w:rPr>
            </w:pPr>
          </w:p>
        </w:tc>
        <w:tc>
          <w:tcPr>
            <w:tcW w:w="2143" w:type="dxa"/>
          </w:tcPr>
          <w:p w14:paraId="31927E59" w14:textId="5AEB5349" w:rsidR="007338E5" w:rsidDel="007C18F6" w:rsidRDefault="007338E5" w:rsidP="00437C7B">
            <w:pPr>
              <w:pStyle w:val="TAL"/>
              <w:jc w:val="center"/>
              <w:rPr>
                <w:del w:id="1429" w:author="samsung" w:date="2024-05-23T07:51:00Z"/>
                <w:lang w:eastAsia="ko-KR"/>
              </w:rPr>
            </w:pPr>
            <w:del w:id="1430" w:author="samsung" w:date="2024-05-23T07:51:00Z">
              <w:r w:rsidDel="007C18F6">
                <w:rPr>
                  <w:rFonts w:hint="eastAsia"/>
                  <w:lang w:eastAsia="ko-KR"/>
                </w:rPr>
                <w:delText>O</w:delText>
              </w:r>
            </w:del>
          </w:p>
          <w:p w14:paraId="5C05F798" w14:textId="10E6F2B6" w:rsidR="007338E5" w:rsidRPr="006D1996" w:rsidDel="007C18F6" w:rsidRDefault="007338E5" w:rsidP="001B4919">
            <w:pPr>
              <w:pStyle w:val="TAL"/>
              <w:rPr>
                <w:del w:id="1431" w:author="samsung" w:date="2024-05-23T07:51:00Z"/>
                <w:lang w:eastAsia="ko-KR"/>
              </w:rPr>
            </w:pPr>
          </w:p>
        </w:tc>
        <w:tc>
          <w:tcPr>
            <w:tcW w:w="1681" w:type="dxa"/>
          </w:tcPr>
          <w:p w14:paraId="6BF86532" w14:textId="06F9E5C5" w:rsidR="007338E5" w:rsidRPr="005F72D2" w:rsidDel="007C18F6" w:rsidRDefault="007338E5" w:rsidP="00437C7B">
            <w:pPr>
              <w:pStyle w:val="TAL"/>
              <w:jc w:val="center"/>
              <w:rPr>
                <w:del w:id="1432" w:author="samsung" w:date="2024-05-23T07:51:00Z"/>
              </w:rPr>
            </w:pPr>
          </w:p>
        </w:tc>
        <w:tc>
          <w:tcPr>
            <w:tcW w:w="1457" w:type="dxa"/>
          </w:tcPr>
          <w:p w14:paraId="334F2D58" w14:textId="3BF06C24" w:rsidR="007338E5" w:rsidRPr="005F72D2" w:rsidDel="007C18F6" w:rsidRDefault="007338E5" w:rsidP="00437C7B">
            <w:pPr>
              <w:pStyle w:val="TAL"/>
              <w:jc w:val="center"/>
              <w:rPr>
                <w:del w:id="1433" w:author="samsung" w:date="2024-05-23T07:51:00Z"/>
              </w:rPr>
            </w:pPr>
          </w:p>
        </w:tc>
      </w:tr>
      <w:tr w:rsidR="007338E5" w:rsidRPr="005F72D2" w:rsidDel="007C18F6" w14:paraId="5EA783EE" w14:textId="61C2C2E5" w:rsidTr="001B4919">
        <w:trPr>
          <w:trHeight w:val="414"/>
          <w:del w:id="1434" w:author="samsung" w:date="2024-05-23T07:51:00Z"/>
        </w:trPr>
        <w:tc>
          <w:tcPr>
            <w:tcW w:w="2701" w:type="dxa"/>
          </w:tcPr>
          <w:p w14:paraId="20ADF8A2" w14:textId="2E7257A5" w:rsidR="007338E5" w:rsidDel="007C18F6" w:rsidRDefault="007338E5" w:rsidP="00437C7B">
            <w:pPr>
              <w:pStyle w:val="TAL"/>
              <w:rPr>
                <w:del w:id="1435" w:author="samsung" w:date="2024-05-23T07:51:00Z"/>
                <w:lang w:eastAsia="ko-KR"/>
              </w:rPr>
            </w:pPr>
            <w:del w:id="1436" w:author="samsung" w:date="2024-05-23T07:51:00Z">
              <w:r w:rsidDel="007C18F6">
                <w:rPr>
                  <w:rFonts w:hint="eastAsia"/>
                  <w:lang w:eastAsia="ko-KR"/>
                </w:rPr>
                <w:delText xml:space="preserve">Configuration </w:delText>
              </w:r>
              <w:r w:rsidDel="007C18F6">
                <w:rPr>
                  <w:lang w:eastAsia="ko-KR"/>
                </w:rPr>
                <w:delText xml:space="preserve">Information </w:delText>
              </w:r>
              <w:r w:rsidDel="007C18F6">
                <w:rPr>
                  <w:rFonts w:hint="eastAsia"/>
                  <w:lang w:eastAsia="ko-KR"/>
                </w:rPr>
                <w:delText>API</w:delText>
              </w:r>
            </w:del>
          </w:p>
        </w:tc>
        <w:tc>
          <w:tcPr>
            <w:tcW w:w="1617" w:type="dxa"/>
          </w:tcPr>
          <w:p w14:paraId="4D28231C" w14:textId="73992F27" w:rsidR="007338E5" w:rsidRPr="005F72D2" w:rsidDel="007C18F6" w:rsidRDefault="007338E5" w:rsidP="00437C7B">
            <w:pPr>
              <w:pStyle w:val="TAL"/>
              <w:jc w:val="center"/>
              <w:rPr>
                <w:del w:id="1437" w:author="samsung" w:date="2024-05-23T07:51:00Z"/>
              </w:rPr>
            </w:pPr>
          </w:p>
        </w:tc>
        <w:tc>
          <w:tcPr>
            <w:tcW w:w="2143" w:type="dxa"/>
          </w:tcPr>
          <w:p w14:paraId="17D7D539" w14:textId="56B2DFAE" w:rsidR="007338E5" w:rsidDel="007C18F6" w:rsidRDefault="007338E5" w:rsidP="00437C7B">
            <w:pPr>
              <w:pStyle w:val="TAL"/>
              <w:jc w:val="center"/>
              <w:rPr>
                <w:del w:id="1438" w:author="samsung" w:date="2024-05-23T07:51:00Z"/>
                <w:lang w:eastAsia="ko-KR"/>
              </w:rPr>
            </w:pPr>
          </w:p>
        </w:tc>
        <w:tc>
          <w:tcPr>
            <w:tcW w:w="1681" w:type="dxa"/>
          </w:tcPr>
          <w:p w14:paraId="4E1B9C56" w14:textId="273C016F" w:rsidR="007338E5" w:rsidRPr="005F72D2" w:rsidDel="007C18F6" w:rsidRDefault="007338E5" w:rsidP="00437C7B">
            <w:pPr>
              <w:pStyle w:val="TAL"/>
              <w:jc w:val="center"/>
              <w:rPr>
                <w:del w:id="1439" w:author="samsung" w:date="2024-05-23T07:51:00Z"/>
              </w:rPr>
            </w:pPr>
          </w:p>
        </w:tc>
        <w:tc>
          <w:tcPr>
            <w:tcW w:w="1457" w:type="dxa"/>
          </w:tcPr>
          <w:p w14:paraId="144964AA" w14:textId="2EA096B7" w:rsidR="007338E5" w:rsidRPr="005F72D2" w:rsidDel="007C18F6" w:rsidRDefault="007338E5" w:rsidP="00437C7B">
            <w:pPr>
              <w:pStyle w:val="TAL"/>
              <w:jc w:val="center"/>
              <w:rPr>
                <w:del w:id="1440" w:author="samsung" w:date="2024-05-23T07:51:00Z"/>
                <w:lang w:eastAsia="ko-KR"/>
              </w:rPr>
            </w:pPr>
            <w:del w:id="1441" w:author="samsung" w:date="2024-05-23T07:51:00Z">
              <w:r w:rsidDel="007C18F6">
                <w:rPr>
                  <w:rFonts w:hint="eastAsia"/>
                  <w:lang w:eastAsia="ko-KR"/>
                </w:rPr>
                <w:delText>O</w:delText>
              </w:r>
            </w:del>
          </w:p>
        </w:tc>
      </w:tr>
      <w:tr w:rsidR="007338E5" w:rsidRPr="005F72D2" w:rsidDel="007C18F6" w14:paraId="46466CAA" w14:textId="1ECA5DD7" w:rsidTr="001B4919">
        <w:trPr>
          <w:trHeight w:val="414"/>
          <w:del w:id="1442" w:author="samsung" w:date="2024-05-23T07:51:00Z"/>
        </w:trPr>
        <w:tc>
          <w:tcPr>
            <w:tcW w:w="2701" w:type="dxa"/>
          </w:tcPr>
          <w:p w14:paraId="5B7D27D0" w14:textId="46A55F55" w:rsidR="007338E5" w:rsidRPr="005F72D2" w:rsidDel="007C18F6" w:rsidRDefault="007338E5" w:rsidP="00437C7B">
            <w:pPr>
              <w:pStyle w:val="TAL"/>
              <w:rPr>
                <w:del w:id="1443" w:author="samsung" w:date="2024-05-23T07:51:00Z"/>
              </w:rPr>
            </w:pPr>
            <w:del w:id="1444" w:author="samsung" w:date="2024-05-23T07:51:00Z">
              <w:r w:rsidDel="007C18F6">
                <w:delText>Dynamic Policies API</w:delText>
              </w:r>
            </w:del>
          </w:p>
        </w:tc>
        <w:tc>
          <w:tcPr>
            <w:tcW w:w="1617" w:type="dxa"/>
          </w:tcPr>
          <w:p w14:paraId="6B6D350B" w14:textId="51472D59" w:rsidR="007338E5" w:rsidRPr="005F72D2" w:rsidDel="007C18F6" w:rsidRDefault="007338E5" w:rsidP="00437C7B">
            <w:pPr>
              <w:pStyle w:val="TAL"/>
              <w:jc w:val="center"/>
              <w:rPr>
                <w:del w:id="1445" w:author="samsung" w:date="2024-05-23T07:51:00Z"/>
              </w:rPr>
            </w:pPr>
          </w:p>
        </w:tc>
        <w:tc>
          <w:tcPr>
            <w:tcW w:w="2143" w:type="dxa"/>
          </w:tcPr>
          <w:p w14:paraId="5798E912" w14:textId="48FCF5B2" w:rsidR="007338E5" w:rsidRPr="005F72D2" w:rsidDel="007C18F6" w:rsidRDefault="007338E5" w:rsidP="00437C7B">
            <w:pPr>
              <w:pStyle w:val="TAL"/>
              <w:jc w:val="center"/>
              <w:rPr>
                <w:del w:id="1446" w:author="samsung" w:date="2024-05-23T07:51:00Z"/>
                <w:lang w:eastAsia="ko-KR"/>
              </w:rPr>
            </w:pPr>
            <w:del w:id="1447" w:author="samsung" w:date="2024-05-23T07:51:00Z">
              <w:r w:rsidDel="007C18F6">
                <w:rPr>
                  <w:rFonts w:hint="eastAsia"/>
                  <w:lang w:eastAsia="ko-KR"/>
                </w:rPr>
                <w:delText>O</w:delText>
              </w:r>
            </w:del>
          </w:p>
        </w:tc>
        <w:tc>
          <w:tcPr>
            <w:tcW w:w="1681" w:type="dxa"/>
          </w:tcPr>
          <w:p w14:paraId="20323DF8" w14:textId="2B6A9152" w:rsidR="007338E5" w:rsidRPr="005F72D2" w:rsidDel="007C18F6" w:rsidRDefault="007338E5" w:rsidP="00437C7B">
            <w:pPr>
              <w:pStyle w:val="TAL"/>
              <w:jc w:val="center"/>
              <w:rPr>
                <w:del w:id="1448" w:author="samsung" w:date="2024-05-23T07:51:00Z"/>
              </w:rPr>
            </w:pPr>
          </w:p>
        </w:tc>
        <w:tc>
          <w:tcPr>
            <w:tcW w:w="1457" w:type="dxa"/>
          </w:tcPr>
          <w:p w14:paraId="4280122F" w14:textId="3255C098" w:rsidR="007338E5" w:rsidRPr="005F72D2" w:rsidDel="007C18F6" w:rsidRDefault="007338E5" w:rsidP="00437C7B">
            <w:pPr>
              <w:pStyle w:val="TAL"/>
              <w:jc w:val="center"/>
              <w:rPr>
                <w:del w:id="1449" w:author="samsung" w:date="2024-05-23T07:51:00Z"/>
              </w:rPr>
            </w:pPr>
          </w:p>
        </w:tc>
      </w:tr>
      <w:tr w:rsidR="007338E5" w:rsidRPr="005F72D2" w:rsidDel="007C18F6" w14:paraId="6DF57876" w14:textId="04D2DD8E" w:rsidTr="001B4919">
        <w:trPr>
          <w:trHeight w:val="414"/>
          <w:del w:id="1450" w:author="samsung" w:date="2024-05-23T07:51:00Z"/>
        </w:trPr>
        <w:tc>
          <w:tcPr>
            <w:tcW w:w="2701" w:type="dxa"/>
          </w:tcPr>
          <w:p w14:paraId="16C39C90" w14:textId="1BC00B5B" w:rsidR="007338E5" w:rsidRPr="005F72D2" w:rsidDel="007C18F6" w:rsidRDefault="007338E5" w:rsidP="00437C7B">
            <w:pPr>
              <w:pStyle w:val="TAL"/>
              <w:rPr>
                <w:del w:id="1451" w:author="samsung" w:date="2024-05-23T07:51:00Z"/>
              </w:rPr>
            </w:pPr>
            <w:del w:id="1452" w:author="samsung" w:date="2024-05-23T07:51:00Z">
              <w:r w:rsidDel="007C18F6">
                <w:delText>Network Assistance API</w:delText>
              </w:r>
            </w:del>
          </w:p>
        </w:tc>
        <w:tc>
          <w:tcPr>
            <w:tcW w:w="1617" w:type="dxa"/>
          </w:tcPr>
          <w:p w14:paraId="6959FBE1" w14:textId="24F66814" w:rsidR="007338E5" w:rsidRPr="005F72D2" w:rsidDel="007C18F6" w:rsidRDefault="007338E5" w:rsidP="00437C7B">
            <w:pPr>
              <w:pStyle w:val="TAL"/>
              <w:jc w:val="center"/>
              <w:rPr>
                <w:del w:id="1453" w:author="samsung" w:date="2024-05-23T07:51:00Z"/>
                <w:lang w:eastAsia="ko-KR"/>
              </w:rPr>
            </w:pPr>
            <w:del w:id="1454" w:author="samsung" w:date="2024-05-23T07:51:00Z">
              <w:r w:rsidDel="007C18F6">
                <w:rPr>
                  <w:rFonts w:hint="eastAsia"/>
                  <w:lang w:eastAsia="ko-KR"/>
                </w:rPr>
                <w:delText>O</w:delText>
              </w:r>
            </w:del>
          </w:p>
        </w:tc>
        <w:tc>
          <w:tcPr>
            <w:tcW w:w="2143" w:type="dxa"/>
          </w:tcPr>
          <w:p w14:paraId="3C20D017" w14:textId="1C0396EB" w:rsidR="007338E5" w:rsidRPr="005F72D2" w:rsidDel="007C18F6" w:rsidRDefault="007338E5" w:rsidP="00437C7B">
            <w:pPr>
              <w:pStyle w:val="TAL"/>
              <w:jc w:val="center"/>
              <w:rPr>
                <w:del w:id="1455" w:author="samsung" w:date="2024-05-23T07:51:00Z"/>
              </w:rPr>
            </w:pPr>
          </w:p>
        </w:tc>
        <w:tc>
          <w:tcPr>
            <w:tcW w:w="1681" w:type="dxa"/>
          </w:tcPr>
          <w:p w14:paraId="51DBC4AB" w14:textId="50C16C11" w:rsidR="007338E5" w:rsidRPr="005F72D2" w:rsidDel="007C18F6" w:rsidRDefault="007338E5" w:rsidP="00437C7B">
            <w:pPr>
              <w:pStyle w:val="TAL"/>
              <w:jc w:val="center"/>
              <w:rPr>
                <w:del w:id="1456" w:author="samsung" w:date="2024-05-23T07:51:00Z"/>
              </w:rPr>
            </w:pPr>
          </w:p>
        </w:tc>
        <w:tc>
          <w:tcPr>
            <w:tcW w:w="1457" w:type="dxa"/>
          </w:tcPr>
          <w:p w14:paraId="7714A471" w14:textId="275BB8F2" w:rsidR="007338E5" w:rsidRPr="005F72D2" w:rsidDel="007C18F6" w:rsidRDefault="007338E5" w:rsidP="00437C7B">
            <w:pPr>
              <w:pStyle w:val="TAL"/>
              <w:jc w:val="center"/>
              <w:rPr>
                <w:del w:id="1457" w:author="samsung" w:date="2024-05-23T07:51:00Z"/>
              </w:rPr>
            </w:pPr>
          </w:p>
        </w:tc>
      </w:tr>
      <w:tr w:rsidR="007338E5" w:rsidRPr="005F72D2" w:rsidDel="007C18F6" w14:paraId="76DDFDD4" w14:textId="07FAF9DA" w:rsidTr="001B4919">
        <w:trPr>
          <w:trHeight w:val="414"/>
          <w:del w:id="1458" w:author="samsung" w:date="2024-05-23T07:51:00Z"/>
        </w:trPr>
        <w:tc>
          <w:tcPr>
            <w:tcW w:w="2701" w:type="dxa"/>
          </w:tcPr>
          <w:p w14:paraId="7D1B38FB" w14:textId="5C0E63B9" w:rsidR="007338E5" w:rsidRPr="005F72D2" w:rsidDel="007C18F6" w:rsidRDefault="007338E5" w:rsidP="00437C7B">
            <w:pPr>
              <w:pStyle w:val="TAL"/>
              <w:rPr>
                <w:del w:id="1459" w:author="samsung" w:date="2024-05-23T07:51:00Z"/>
              </w:rPr>
            </w:pPr>
            <w:del w:id="1460" w:author="samsung" w:date="2024-05-23T07:51:00Z">
              <w:r w:rsidDel="007C18F6">
                <w:delText>Metrics Reporting API</w:delText>
              </w:r>
            </w:del>
          </w:p>
        </w:tc>
        <w:tc>
          <w:tcPr>
            <w:tcW w:w="1617" w:type="dxa"/>
          </w:tcPr>
          <w:p w14:paraId="1865E79A" w14:textId="2F149EE1" w:rsidR="007338E5" w:rsidRPr="005F72D2" w:rsidDel="007C18F6" w:rsidRDefault="007338E5" w:rsidP="00437C7B">
            <w:pPr>
              <w:pStyle w:val="TAL"/>
              <w:jc w:val="center"/>
              <w:rPr>
                <w:del w:id="1461" w:author="samsung" w:date="2024-05-23T07:51:00Z"/>
                <w:lang w:eastAsia="ko-KR"/>
              </w:rPr>
            </w:pPr>
          </w:p>
        </w:tc>
        <w:tc>
          <w:tcPr>
            <w:tcW w:w="2143" w:type="dxa"/>
          </w:tcPr>
          <w:p w14:paraId="1872C083" w14:textId="724AC9E6" w:rsidR="007338E5" w:rsidRPr="005F72D2" w:rsidDel="007C18F6" w:rsidRDefault="007338E5" w:rsidP="00437C7B">
            <w:pPr>
              <w:pStyle w:val="TAL"/>
              <w:jc w:val="center"/>
              <w:rPr>
                <w:del w:id="1462" w:author="samsung" w:date="2024-05-23T07:51:00Z"/>
                <w:lang w:eastAsia="ko-KR"/>
              </w:rPr>
            </w:pPr>
            <w:del w:id="1463" w:author="samsung" w:date="2024-05-23T07:51:00Z">
              <w:r w:rsidDel="007C18F6">
                <w:rPr>
                  <w:rFonts w:hint="eastAsia"/>
                  <w:lang w:eastAsia="ko-KR"/>
                </w:rPr>
                <w:delText>O</w:delText>
              </w:r>
            </w:del>
          </w:p>
        </w:tc>
        <w:tc>
          <w:tcPr>
            <w:tcW w:w="1681" w:type="dxa"/>
          </w:tcPr>
          <w:p w14:paraId="05501299" w14:textId="3A306634" w:rsidR="007338E5" w:rsidRPr="005F72D2" w:rsidDel="007C18F6" w:rsidRDefault="007338E5" w:rsidP="00437C7B">
            <w:pPr>
              <w:pStyle w:val="TAL"/>
              <w:jc w:val="center"/>
              <w:rPr>
                <w:del w:id="1464" w:author="samsung" w:date="2024-05-23T07:51:00Z"/>
              </w:rPr>
            </w:pPr>
          </w:p>
        </w:tc>
        <w:tc>
          <w:tcPr>
            <w:tcW w:w="1457" w:type="dxa"/>
          </w:tcPr>
          <w:p w14:paraId="6BE6231D" w14:textId="6DCDB739" w:rsidR="007338E5" w:rsidRPr="005F72D2" w:rsidDel="007C18F6" w:rsidRDefault="007338E5" w:rsidP="00437C7B">
            <w:pPr>
              <w:pStyle w:val="TAL"/>
              <w:jc w:val="center"/>
              <w:rPr>
                <w:del w:id="1465" w:author="samsung" w:date="2024-05-23T07:51:00Z"/>
              </w:rPr>
            </w:pPr>
          </w:p>
        </w:tc>
      </w:tr>
      <w:tr w:rsidR="007338E5" w:rsidRPr="005F72D2" w:rsidDel="007C18F6" w14:paraId="1BBE9429" w14:textId="4899E85B" w:rsidTr="001B4919">
        <w:trPr>
          <w:trHeight w:val="414"/>
          <w:del w:id="1466" w:author="samsung" w:date="2024-05-23T07:51:00Z"/>
        </w:trPr>
        <w:tc>
          <w:tcPr>
            <w:tcW w:w="2701" w:type="dxa"/>
          </w:tcPr>
          <w:p w14:paraId="3D5F963E" w14:textId="08DD5D2A" w:rsidR="007338E5" w:rsidRPr="005F72D2" w:rsidDel="007C18F6" w:rsidRDefault="007338E5" w:rsidP="00437C7B">
            <w:pPr>
              <w:pStyle w:val="TAL"/>
              <w:rPr>
                <w:del w:id="1467" w:author="samsung" w:date="2024-05-23T07:51:00Z"/>
              </w:rPr>
            </w:pPr>
            <w:del w:id="1468" w:author="samsung" w:date="2024-05-23T07:51:00Z">
              <w:r w:rsidDel="007C18F6">
                <w:delText>Consumption Reporting API</w:delText>
              </w:r>
            </w:del>
          </w:p>
        </w:tc>
        <w:tc>
          <w:tcPr>
            <w:tcW w:w="1617" w:type="dxa"/>
          </w:tcPr>
          <w:p w14:paraId="1713957A" w14:textId="08B60EEC" w:rsidR="007338E5" w:rsidRPr="005F72D2" w:rsidDel="007C18F6" w:rsidRDefault="007338E5" w:rsidP="00437C7B">
            <w:pPr>
              <w:pStyle w:val="TAL"/>
              <w:jc w:val="center"/>
              <w:rPr>
                <w:del w:id="1469" w:author="samsung" w:date="2024-05-23T07:51:00Z"/>
                <w:lang w:eastAsia="ko-KR"/>
              </w:rPr>
            </w:pPr>
            <w:del w:id="1470" w:author="samsung" w:date="2024-05-23T07:51:00Z">
              <w:r w:rsidDel="007C18F6">
                <w:rPr>
                  <w:rFonts w:hint="eastAsia"/>
                  <w:lang w:eastAsia="ko-KR"/>
                </w:rPr>
                <w:delText>O</w:delText>
              </w:r>
            </w:del>
          </w:p>
        </w:tc>
        <w:tc>
          <w:tcPr>
            <w:tcW w:w="2143" w:type="dxa"/>
          </w:tcPr>
          <w:p w14:paraId="655A31B3" w14:textId="4B672483" w:rsidR="007338E5" w:rsidRPr="005F72D2" w:rsidDel="007C18F6" w:rsidRDefault="007338E5" w:rsidP="00437C7B">
            <w:pPr>
              <w:pStyle w:val="TAL"/>
              <w:jc w:val="center"/>
              <w:rPr>
                <w:del w:id="1471" w:author="samsung" w:date="2024-05-23T07:51:00Z"/>
              </w:rPr>
            </w:pPr>
          </w:p>
        </w:tc>
        <w:tc>
          <w:tcPr>
            <w:tcW w:w="1681" w:type="dxa"/>
          </w:tcPr>
          <w:p w14:paraId="50318BB3" w14:textId="4EF098F2" w:rsidR="007338E5" w:rsidRPr="005F72D2" w:rsidDel="007C18F6" w:rsidRDefault="007338E5" w:rsidP="00437C7B">
            <w:pPr>
              <w:pStyle w:val="TAL"/>
              <w:jc w:val="center"/>
              <w:rPr>
                <w:del w:id="1472" w:author="samsung" w:date="2024-05-23T07:51:00Z"/>
              </w:rPr>
            </w:pPr>
          </w:p>
        </w:tc>
        <w:tc>
          <w:tcPr>
            <w:tcW w:w="1457" w:type="dxa"/>
          </w:tcPr>
          <w:p w14:paraId="17C92C8B" w14:textId="7F285034" w:rsidR="007338E5" w:rsidRPr="005F72D2" w:rsidDel="007C18F6" w:rsidRDefault="007338E5" w:rsidP="00437C7B">
            <w:pPr>
              <w:pStyle w:val="TAL"/>
              <w:jc w:val="center"/>
              <w:rPr>
                <w:del w:id="1473" w:author="samsung" w:date="2024-05-23T07:51:00Z"/>
              </w:rPr>
            </w:pPr>
          </w:p>
        </w:tc>
      </w:tr>
    </w:tbl>
    <w:tbl>
      <w:tblPr>
        <w:tblStyle w:val="29"/>
        <w:tblW w:w="0" w:type="auto"/>
        <w:jc w:val="center"/>
        <w:tblLook w:val="04A0" w:firstRow="1" w:lastRow="0" w:firstColumn="1" w:lastColumn="0" w:noHBand="0" w:noVBand="1"/>
      </w:tblPr>
      <w:tblGrid>
        <w:gridCol w:w="1529"/>
        <w:gridCol w:w="3982"/>
        <w:gridCol w:w="1416"/>
        <w:gridCol w:w="1417"/>
        <w:gridCol w:w="1287"/>
      </w:tblGrid>
      <w:tr w:rsidR="00BF11D7" w:rsidRPr="006D1996" w14:paraId="2D88F3B1" w14:textId="5759CA41" w:rsidTr="00C940CD">
        <w:trPr>
          <w:jc w:val="center"/>
          <w:ins w:id="1474" w:author="samsung" w:date="2024-05-23T07:52:00Z"/>
        </w:trPr>
        <w:tc>
          <w:tcPr>
            <w:tcW w:w="1529" w:type="dxa"/>
            <w:vMerge w:val="restart"/>
            <w:shd w:val="clear" w:color="auto" w:fill="D9D9D9" w:themeFill="background1" w:themeFillShade="D9"/>
          </w:tcPr>
          <w:p w14:paraId="27EFA576" w14:textId="77777777" w:rsidR="00BF11D7" w:rsidRPr="006D1996" w:rsidRDefault="00BF11D7" w:rsidP="00892A2C">
            <w:pPr>
              <w:pStyle w:val="TAH"/>
              <w:rPr>
                <w:ins w:id="1475" w:author="samsung" w:date="2024-05-23T07:52:00Z"/>
              </w:rPr>
            </w:pPr>
            <w:ins w:id="1476" w:author="samsung" w:date="2024-05-23T07:52:00Z">
              <w:r w:rsidRPr="006D1996">
                <w:t>API</w:t>
              </w:r>
              <w:r>
                <w:t xml:space="preserve"> </w:t>
              </w:r>
              <w:proofErr w:type="spellStart"/>
              <w:r>
                <w:t>name</w:t>
              </w:r>
              <w:proofErr w:type="spellEnd"/>
            </w:ins>
          </w:p>
        </w:tc>
        <w:tc>
          <w:tcPr>
            <w:tcW w:w="3995" w:type="dxa"/>
            <w:vMerge w:val="restart"/>
            <w:shd w:val="clear" w:color="auto" w:fill="D9D9D9" w:themeFill="background1" w:themeFillShade="D9"/>
          </w:tcPr>
          <w:p w14:paraId="2FAB767C" w14:textId="5B16973D" w:rsidR="00BF11D7" w:rsidRPr="00E702BE" w:rsidRDefault="00BF11D7" w:rsidP="00C940CD">
            <w:pPr>
              <w:pStyle w:val="TAH"/>
              <w:rPr>
                <w:ins w:id="1477" w:author="samsung" w:date="2024-05-23T07:52:00Z"/>
                <w:lang w:val="en-US"/>
              </w:rPr>
            </w:pPr>
            <w:ins w:id="1478" w:author="samsung" w:date="2024-05-23T07:52:00Z">
              <w:r w:rsidRPr="00E702BE">
                <w:rPr>
                  <w:lang w:val="en-US"/>
                </w:rPr>
                <w:t>Summary of usage by RTC Media Session Handler</w:t>
              </w:r>
            </w:ins>
            <w:ins w:id="1479" w:author="samsung" w:date="2024-05-23T21:00:00Z">
              <w:r>
                <w:rPr>
                  <w:lang w:val="en-US"/>
                </w:rPr>
                <w:t xml:space="preserve"> </w:t>
              </w:r>
            </w:ins>
            <w:ins w:id="1480" w:author="samsung" w:date="2024-05-23T07:52:00Z">
              <w:r w:rsidRPr="00E702BE">
                <w:rPr>
                  <w:lang w:val="en-US"/>
                </w:rPr>
                <w:t>or RTC AS</w:t>
              </w:r>
            </w:ins>
          </w:p>
        </w:tc>
        <w:tc>
          <w:tcPr>
            <w:tcW w:w="2835" w:type="dxa"/>
            <w:gridSpan w:val="2"/>
            <w:shd w:val="clear" w:color="auto" w:fill="D9D9D9" w:themeFill="background1" w:themeFillShade="D9"/>
          </w:tcPr>
          <w:p w14:paraId="5FED4BFC" w14:textId="77777777" w:rsidR="00BF11D7" w:rsidRPr="006D1996" w:rsidRDefault="00BF11D7" w:rsidP="00892A2C">
            <w:pPr>
              <w:pStyle w:val="TAH"/>
              <w:rPr>
                <w:ins w:id="1481" w:author="samsung" w:date="2024-05-23T07:52:00Z"/>
              </w:rPr>
            </w:pPr>
            <w:ins w:id="1482" w:author="samsung" w:date="2024-05-23T07:52:00Z">
              <w:r>
                <w:t>TS 26.510 [3] clause</w:t>
              </w:r>
            </w:ins>
          </w:p>
        </w:tc>
        <w:tc>
          <w:tcPr>
            <w:tcW w:w="1272" w:type="dxa"/>
            <w:vMerge w:val="restart"/>
            <w:shd w:val="clear" w:color="auto" w:fill="D9D9D9" w:themeFill="background1" w:themeFillShade="D9"/>
          </w:tcPr>
          <w:p w14:paraId="2AB0F568" w14:textId="0310E03D" w:rsidR="00BF11D7" w:rsidRDefault="00BF11D7" w:rsidP="00892A2C">
            <w:pPr>
              <w:pStyle w:val="TAH"/>
              <w:rPr>
                <w:ins w:id="1483" w:author="samsung" w:date="2024-05-23T21:00:00Z"/>
                <w:rFonts w:hint="eastAsia"/>
                <w:lang w:eastAsia="ko-KR"/>
              </w:rPr>
            </w:pPr>
            <w:proofErr w:type="spellStart"/>
            <w:ins w:id="1484" w:author="samsung" w:date="2024-05-23T21:06:00Z">
              <w:r w:rsidRPr="00C442D0">
                <w:t>Applicability</w:t>
              </w:r>
            </w:ins>
            <w:proofErr w:type="spellEnd"/>
          </w:p>
        </w:tc>
      </w:tr>
      <w:tr w:rsidR="00BF11D7" w14:paraId="6970D881" w14:textId="61C36FCB" w:rsidTr="00C940CD">
        <w:trPr>
          <w:jc w:val="center"/>
          <w:ins w:id="1485" w:author="samsung" w:date="2024-05-23T07:52:00Z"/>
        </w:trPr>
        <w:tc>
          <w:tcPr>
            <w:tcW w:w="1529" w:type="dxa"/>
            <w:vMerge/>
            <w:shd w:val="clear" w:color="auto" w:fill="D9D9D9" w:themeFill="background1" w:themeFillShade="D9"/>
          </w:tcPr>
          <w:p w14:paraId="79F98B6A" w14:textId="77777777" w:rsidR="00BF11D7" w:rsidRPr="006D1996" w:rsidRDefault="00BF11D7" w:rsidP="00892A2C">
            <w:pPr>
              <w:pStyle w:val="TAH"/>
              <w:rPr>
                <w:ins w:id="1486" w:author="samsung" w:date="2024-05-23T07:52:00Z"/>
              </w:rPr>
            </w:pPr>
          </w:p>
        </w:tc>
        <w:tc>
          <w:tcPr>
            <w:tcW w:w="3995" w:type="dxa"/>
            <w:vMerge/>
            <w:shd w:val="clear" w:color="auto" w:fill="D9D9D9" w:themeFill="background1" w:themeFillShade="D9"/>
          </w:tcPr>
          <w:p w14:paraId="75665199" w14:textId="77777777" w:rsidR="00BF11D7" w:rsidRDefault="00BF11D7" w:rsidP="00892A2C">
            <w:pPr>
              <w:pStyle w:val="TAH"/>
              <w:rPr>
                <w:ins w:id="1487" w:author="samsung" w:date="2024-05-23T07:52:00Z"/>
              </w:rPr>
            </w:pPr>
          </w:p>
        </w:tc>
        <w:tc>
          <w:tcPr>
            <w:tcW w:w="1417" w:type="dxa"/>
            <w:shd w:val="clear" w:color="auto" w:fill="D9D9D9" w:themeFill="background1" w:themeFillShade="D9"/>
          </w:tcPr>
          <w:p w14:paraId="71555097" w14:textId="77777777" w:rsidR="00BF11D7" w:rsidRDefault="00BF11D7" w:rsidP="00892A2C">
            <w:pPr>
              <w:pStyle w:val="TAH"/>
              <w:rPr>
                <w:ins w:id="1488" w:author="samsung" w:date="2024-05-23T07:52:00Z"/>
              </w:rPr>
            </w:pPr>
            <w:ins w:id="1489" w:author="samsung" w:date="2024-05-23T07:52:00Z">
              <w:r>
                <w:t>Procedures specification</w:t>
              </w:r>
            </w:ins>
          </w:p>
        </w:tc>
        <w:tc>
          <w:tcPr>
            <w:tcW w:w="1418" w:type="dxa"/>
            <w:shd w:val="clear" w:color="auto" w:fill="D9D9D9" w:themeFill="background1" w:themeFillShade="D9"/>
          </w:tcPr>
          <w:p w14:paraId="7101B45A" w14:textId="77777777" w:rsidR="00BF11D7" w:rsidRDefault="00BF11D7" w:rsidP="00892A2C">
            <w:pPr>
              <w:pStyle w:val="TAH"/>
              <w:rPr>
                <w:ins w:id="1490" w:author="samsung" w:date="2024-05-23T07:52:00Z"/>
              </w:rPr>
            </w:pPr>
            <w:ins w:id="1491" w:author="samsung" w:date="2024-05-23T07:52:00Z">
              <w:r>
                <w:t>API specification</w:t>
              </w:r>
            </w:ins>
          </w:p>
        </w:tc>
        <w:tc>
          <w:tcPr>
            <w:tcW w:w="1272" w:type="dxa"/>
            <w:vMerge/>
            <w:shd w:val="clear" w:color="auto" w:fill="D9D9D9" w:themeFill="background1" w:themeFillShade="D9"/>
          </w:tcPr>
          <w:p w14:paraId="21A4B6DC" w14:textId="77777777" w:rsidR="00BF11D7" w:rsidRDefault="00BF11D7" w:rsidP="00892A2C">
            <w:pPr>
              <w:pStyle w:val="TAH"/>
              <w:rPr>
                <w:ins w:id="1492" w:author="samsung" w:date="2024-05-23T21:00:00Z"/>
              </w:rPr>
            </w:pPr>
          </w:p>
        </w:tc>
      </w:tr>
      <w:tr w:rsidR="00C940CD" w14:paraId="7C3CB22A" w14:textId="4707CFEB" w:rsidTr="00C940CD">
        <w:trPr>
          <w:jc w:val="center"/>
          <w:ins w:id="1493" w:author="samsung" w:date="2024-05-23T07:52:00Z"/>
        </w:trPr>
        <w:tc>
          <w:tcPr>
            <w:tcW w:w="1529" w:type="dxa"/>
          </w:tcPr>
          <w:p w14:paraId="292EB7CA" w14:textId="77777777" w:rsidR="00C940CD" w:rsidRPr="005F72D2" w:rsidRDefault="00C940CD" w:rsidP="00892A2C">
            <w:pPr>
              <w:pStyle w:val="TAL"/>
              <w:rPr>
                <w:ins w:id="1494" w:author="samsung" w:date="2024-05-23T07:52:00Z"/>
              </w:rPr>
            </w:pPr>
            <w:ins w:id="1495" w:author="samsung" w:date="2024-05-23T07:52:00Z">
              <w:r>
                <w:t>Service Access Information</w:t>
              </w:r>
            </w:ins>
          </w:p>
        </w:tc>
        <w:tc>
          <w:tcPr>
            <w:tcW w:w="3995" w:type="dxa"/>
          </w:tcPr>
          <w:p w14:paraId="004D7B95" w14:textId="77777777" w:rsidR="00C940CD" w:rsidRDefault="00C940CD" w:rsidP="00892A2C">
            <w:pPr>
              <w:pStyle w:val="TAL"/>
              <w:rPr>
                <w:ins w:id="1496" w:author="samsung" w:date="2024-05-23T07:52:00Z"/>
              </w:rPr>
            </w:pPr>
            <w:ins w:id="1497" w:author="samsung" w:date="2024-05-23T07:52:00Z">
              <w:r>
                <w:t>Retrieve RTC configuration information.</w:t>
              </w:r>
            </w:ins>
          </w:p>
        </w:tc>
        <w:tc>
          <w:tcPr>
            <w:tcW w:w="1417" w:type="dxa"/>
          </w:tcPr>
          <w:p w14:paraId="378AA346" w14:textId="77777777" w:rsidR="00C940CD" w:rsidRDefault="00C940CD" w:rsidP="00892A2C">
            <w:pPr>
              <w:pStyle w:val="TAL"/>
              <w:jc w:val="center"/>
              <w:rPr>
                <w:ins w:id="1498" w:author="samsung" w:date="2024-05-23T07:52:00Z"/>
              </w:rPr>
            </w:pPr>
            <w:ins w:id="1499" w:author="samsung" w:date="2024-05-23T07:52:00Z">
              <w:r>
                <w:t>5.3.2</w:t>
              </w:r>
            </w:ins>
          </w:p>
        </w:tc>
        <w:tc>
          <w:tcPr>
            <w:tcW w:w="1418" w:type="dxa"/>
          </w:tcPr>
          <w:p w14:paraId="5CA68B59" w14:textId="77777777" w:rsidR="00C940CD" w:rsidRDefault="00C940CD" w:rsidP="00892A2C">
            <w:pPr>
              <w:pStyle w:val="TAL"/>
              <w:jc w:val="center"/>
              <w:rPr>
                <w:ins w:id="1500" w:author="samsung" w:date="2024-05-23T07:52:00Z"/>
              </w:rPr>
            </w:pPr>
            <w:ins w:id="1501" w:author="samsung" w:date="2024-05-23T07:52:00Z">
              <w:r>
                <w:t>9.2</w:t>
              </w:r>
            </w:ins>
          </w:p>
        </w:tc>
        <w:tc>
          <w:tcPr>
            <w:tcW w:w="1272" w:type="dxa"/>
          </w:tcPr>
          <w:p w14:paraId="3605317B" w14:textId="77777777" w:rsidR="00C940CD" w:rsidRDefault="00BF11D7" w:rsidP="00892A2C">
            <w:pPr>
              <w:pStyle w:val="TAL"/>
              <w:jc w:val="center"/>
              <w:rPr>
                <w:ins w:id="1502" w:author="samsung" w:date="2024-05-23T21:04:00Z"/>
                <w:rFonts w:hint="eastAsia"/>
                <w:lang w:eastAsia="ko-KR"/>
              </w:rPr>
            </w:pPr>
            <w:ins w:id="1503" w:author="samsung" w:date="2024-05-23T21:04:00Z">
              <w:r>
                <w:rPr>
                  <w:rFonts w:hint="eastAsia"/>
                  <w:lang w:eastAsia="ko-KR"/>
                </w:rPr>
                <w:t>RTC-5</w:t>
              </w:r>
            </w:ins>
          </w:p>
          <w:p w14:paraId="11C0347A" w14:textId="44D73FD1" w:rsidR="00BF11D7" w:rsidRDefault="00BF11D7" w:rsidP="00892A2C">
            <w:pPr>
              <w:pStyle w:val="TAL"/>
              <w:jc w:val="center"/>
              <w:rPr>
                <w:ins w:id="1504" w:author="samsung" w:date="2024-05-23T21:00:00Z"/>
                <w:rFonts w:hint="eastAsia"/>
                <w:lang w:eastAsia="ko-KR"/>
              </w:rPr>
            </w:pPr>
            <w:ins w:id="1505" w:author="samsung" w:date="2024-05-23T21:04:00Z">
              <w:r>
                <w:rPr>
                  <w:lang w:eastAsia="ko-KR"/>
                </w:rPr>
                <w:t>RTC-3</w:t>
              </w:r>
            </w:ins>
          </w:p>
        </w:tc>
      </w:tr>
      <w:tr w:rsidR="00C940CD" w14:paraId="04AF4526" w14:textId="15A9F873" w:rsidTr="00C940CD">
        <w:trPr>
          <w:jc w:val="center"/>
          <w:ins w:id="1506" w:author="samsung" w:date="2024-05-23T07:52:00Z"/>
        </w:trPr>
        <w:tc>
          <w:tcPr>
            <w:tcW w:w="1529" w:type="dxa"/>
          </w:tcPr>
          <w:p w14:paraId="3F8BF77C" w14:textId="7B5178B7" w:rsidR="00C940CD" w:rsidRPr="005F72D2" w:rsidRDefault="00C940CD" w:rsidP="00892A2C">
            <w:pPr>
              <w:pStyle w:val="TAL"/>
              <w:rPr>
                <w:ins w:id="1507" w:author="samsung" w:date="2024-05-23T07:52:00Z"/>
              </w:rPr>
            </w:pPr>
            <w:proofErr w:type="spellStart"/>
            <w:ins w:id="1508" w:author="samsung" w:date="2024-05-23T07:52:00Z">
              <w:r>
                <w:t>Dynamic</w:t>
              </w:r>
              <w:proofErr w:type="spellEnd"/>
              <w:r>
                <w:t xml:space="preserve"> Policy</w:t>
              </w:r>
            </w:ins>
          </w:p>
        </w:tc>
        <w:tc>
          <w:tcPr>
            <w:tcW w:w="3995" w:type="dxa"/>
          </w:tcPr>
          <w:p w14:paraId="77A21E32" w14:textId="77777777" w:rsidR="00C940CD" w:rsidRPr="00E702BE" w:rsidRDefault="00C940CD" w:rsidP="00892A2C">
            <w:pPr>
              <w:pStyle w:val="TAL"/>
              <w:rPr>
                <w:ins w:id="1509" w:author="samsung" w:date="2024-05-23T07:52:00Z"/>
                <w:lang w:val="en-US"/>
              </w:rPr>
            </w:pPr>
            <w:ins w:id="1510" w:author="samsung" w:date="2024-05-23T07:52:00Z">
              <w:r w:rsidRPr="00E702BE">
                <w:rPr>
                  <w:lang w:val="en-US"/>
                </w:rPr>
                <w:t>Request a specific QoS and charging policy to be applied to the data flows of an RTC session.</w:t>
              </w:r>
            </w:ins>
          </w:p>
        </w:tc>
        <w:tc>
          <w:tcPr>
            <w:tcW w:w="1417" w:type="dxa"/>
          </w:tcPr>
          <w:p w14:paraId="216D4F50" w14:textId="77777777" w:rsidR="00C940CD" w:rsidRDefault="00C940CD" w:rsidP="00892A2C">
            <w:pPr>
              <w:pStyle w:val="TAL"/>
              <w:jc w:val="center"/>
              <w:rPr>
                <w:ins w:id="1511" w:author="samsung" w:date="2024-05-23T07:52:00Z"/>
              </w:rPr>
            </w:pPr>
            <w:ins w:id="1512" w:author="samsung" w:date="2024-05-23T07:52:00Z">
              <w:r>
                <w:t>5.3.3</w:t>
              </w:r>
            </w:ins>
          </w:p>
        </w:tc>
        <w:tc>
          <w:tcPr>
            <w:tcW w:w="1418" w:type="dxa"/>
          </w:tcPr>
          <w:p w14:paraId="7988804F" w14:textId="77777777" w:rsidR="00C940CD" w:rsidRDefault="00C940CD" w:rsidP="00892A2C">
            <w:pPr>
              <w:pStyle w:val="TAL"/>
              <w:jc w:val="center"/>
              <w:rPr>
                <w:ins w:id="1513" w:author="samsung" w:date="2024-05-23T07:52:00Z"/>
              </w:rPr>
            </w:pPr>
            <w:ins w:id="1514" w:author="samsung" w:date="2024-05-23T07:52:00Z">
              <w:r>
                <w:t>9.3</w:t>
              </w:r>
            </w:ins>
          </w:p>
        </w:tc>
        <w:tc>
          <w:tcPr>
            <w:tcW w:w="1272" w:type="dxa"/>
          </w:tcPr>
          <w:p w14:paraId="34AD1C3C" w14:textId="18D1D9F3" w:rsidR="00C940CD" w:rsidRDefault="00BF11D7" w:rsidP="00892A2C">
            <w:pPr>
              <w:pStyle w:val="TAL"/>
              <w:jc w:val="center"/>
              <w:rPr>
                <w:ins w:id="1515" w:author="samsung" w:date="2024-05-23T21:00:00Z"/>
                <w:rFonts w:hint="eastAsia"/>
                <w:lang w:eastAsia="ko-KR"/>
              </w:rPr>
            </w:pPr>
            <w:ins w:id="1516" w:author="samsung" w:date="2024-05-23T21:04:00Z">
              <w:r>
                <w:rPr>
                  <w:rFonts w:hint="eastAsia"/>
                  <w:lang w:eastAsia="ko-KR"/>
                </w:rPr>
                <w:t>RTC-5</w:t>
              </w:r>
            </w:ins>
          </w:p>
        </w:tc>
      </w:tr>
      <w:tr w:rsidR="00C940CD" w14:paraId="3618CAC6" w14:textId="7020F612" w:rsidTr="00C940CD">
        <w:trPr>
          <w:jc w:val="center"/>
          <w:ins w:id="1517" w:author="samsung" w:date="2024-05-23T07:52:00Z"/>
        </w:trPr>
        <w:tc>
          <w:tcPr>
            <w:tcW w:w="1529" w:type="dxa"/>
          </w:tcPr>
          <w:p w14:paraId="52FC6C64" w14:textId="77777777" w:rsidR="00C940CD" w:rsidRPr="005F72D2" w:rsidRDefault="00C940CD" w:rsidP="00892A2C">
            <w:pPr>
              <w:pStyle w:val="TAL"/>
              <w:rPr>
                <w:ins w:id="1518" w:author="samsung" w:date="2024-05-23T07:52:00Z"/>
              </w:rPr>
            </w:pPr>
            <w:ins w:id="1519" w:author="samsung" w:date="2024-05-23T07:52:00Z">
              <w:r>
                <w:t>Network Assistance</w:t>
              </w:r>
            </w:ins>
          </w:p>
        </w:tc>
        <w:tc>
          <w:tcPr>
            <w:tcW w:w="3995" w:type="dxa"/>
          </w:tcPr>
          <w:p w14:paraId="38D70AE6" w14:textId="77777777" w:rsidR="00C940CD" w:rsidRPr="00E702BE" w:rsidRDefault="00C940CD" w:rsidP="00892A2C">
            <w:pPr>
              <w:pStyle w:val="TAL"/>
              <w:rPr>
                <w:ins w:id="1520" w:author="samsung" w:date="2024-05-23T07:52:00Z"/>
                <w:lang w:val="en-US"/>
              </w:rPr>
            </w:pPr>
            <w:ins w:id="1521" w:author="samsung" w:date="2024-05-23T07:52:00Z">
              <w:r w:rsidRPr="00E702BE">
                <w:rPr>
                  <w:lang w:val="en-US"/>
                </w:rPr>
                <w:t>Obtain bit rate recommendations and/or issue delivery boost requests during an ongoing RTC session.</w:t>
              </w:r>
            </w:ins>
          </w:p>
        </w:tc>
        <w:tc>
          <w:tcPr>
            <w:tcW w:w="1417" w:type="dxa"/>
          </w:tcPr>
          <w:p w14:paraId="2CC9F9D7" w14:textId="77777777" w:rsidR="00C940CD" w:rsidRDefault="00C940CD" w:rsidP="00892A2C">
            <w:pPr>
              <w:pStyle w:val="TAL"/>
              <w:jc w:val="center"/>
              <w:rPr>
                <w:ins w:id="1522" w:author="samsung" w:date="2024-05-23T07:52:00Z"/>
              </w:rPr>
            </w:pPr>
            <w:ins w:id="1523" w:author="samsung" w:date="2024-05-23T07:52:00Z">
              <w:r>
                <w:t>5.3.4</w:t>
              </w:r>
            </w:ins>
          </w:p>
        </w:tc>
        <w:tc>
          <w:tcPr>
            <w:tcW w:w="1418" w:type="dxa"/>
          </w:tcPr>
          <w:p w14:paraId="5B82703D" w14:textId="77777777" w:rsidR="00C940CD" w:rsidRDefault="00C940CD" w:rsidP="00892A2C">
            <w:pPr>
              <w:pStyle w:val="TAL"/>
              <w:jc w:val="center"/>
              <w:rPr>
                <w:ins w:id="1524" w:author="samsung" w:date="2024-05-23T07:52:00Z"/>
              </w:rPr>
            </w:pPr>
            <w:ins w:id="1525" w:author="samsung" w:date="2024-05-23T07:52:00Z">
              <w:r>
                <w:t>9.4</w:t>
              </w:r>
            </w:ins>
          </w:p>
        </w:tc>
        <w:tc>
          <w:tcPr>
            <w:tcW w:w="1272" w:type="dxa"/>
          </w:tcPr>
          <w:p w14:paraId="3B8D0D4C" w14:textId="0356667A" w:rsidR="00C940CD" w:rsidRDefault="00BF11D7" w:rsidP="00892A2C">
            <w:pPr>
              <w:pStyle w:val="TAL"/>
              <w:jc w:val="center"/>
              <w:rPr>
                <w:ins w:id="1526" w:author="samsung" w:date="2024-05-23T21:00:00Z"/>
                <w:rFonts w:hint="eastAsia"/>
                <w:lang w:eastAsia="ko-KR"/>
              </w:rPr>
            </w:pPr>
            <w:ins w:id="1527" w:author="samsung" w:date="2024-05-23T21:04:00Z">
              <w:r>
                <w:rPr>
                  <w:rFonts w:hint="eastAsia"/>
                  <w:lang w:eastAsia="ko-KR"/>
                </w:rPr>
                <w:t>RTC-5</w:t>
              </w:r>
            </w:ins>
          </w:p>
        </w:tc>
      </w:tr>
      <w:tr w:rsidR="00C940CD" w14:paraId="5DA7D0F8" w14:textId="2D43E0B8" w:rsidTr="00C940CD">
        <w:trPr>
          <w:jc w:val="center"/>
          <w:ins w:id="1528" w:author="samsung" w:date="2024-05-23T07:52:00Z"/>
        </w:trPr>
        <w:tc>
          <w:tcPr>
            <w:tcW w:w="1529" w:type="dxa"/>
          </w:tcPr>
          <w:p w14:paraId="7027D602" w14:textId="77777777" w:rsidR="00C940CD" w:rsidRPr="005F72D2" w:rsidRDefault="00C940CD" w:rsidP="00892A2C">
            <w:pPr>
              <w:pStyle w:val="TAL"/>
              <w:rPr>
                <w:ins w:id="1529" w:author="samsung" w:date="2024-05-23T07:52:00Z"/>
              </w:rPr>
            </w:pPr>
            <w:proofErr w:type="spellStart"/>
            <w:ins w:id="1530" w:author="samsung" w:date="2024-05-23T07:52:00Z">
              <w:r>
                <w:t>Metrics</w:t>
              </w:r>
              <w:proofErr w:type="spellEnd"/>
              <w:r>
                <w:t xml:space="preserve"> </w:t>
              </w:r>
              <w:proofErr w:type="spellStart"/>
              <w:r>
                <w:t>Reporting</w:t>
              </w:r>
              <w:proofErr w:type="spellEnd"/>
            </w:ins>
          </w:p>
        </w:tc>
        <w:tc>
          <w:tcPr>
            <w:tcW w:w="3995" w:type="dxa"/>
          </w:tcPr>
          <w:p w14:paraId="434A00E3" w14:textId="77777777" w:rsidR="00C940CD" w:rsidRPr="00E702BE" w:rsidRDefault="00C940CD" w:rsidP="00892A2C">
            <w:pPr>
              <w:pStyle w:val="TAL"/>
              <w:rPr>
                <w:ins w:id="1531" w:author="samsung" w:date="2024-05-23T07:52:00Z"/>
                <w:lang w:val="en-US"/>
              </w:rPr>
            </w:pPr>
            <w:ins w:id="1532" w:author="samsung" w:date="2024-05-23T07:52:00Z">
              <w:r w:rsidRPr="00E702BE">
                <w:rPr>
                  <w:lang w:val="en-US"/>
                </w:rPr>
                <w:t>Report QoE metrics to the RTC AF.</w:t>
              </w:r>
            </w:ins>
          </w:p>
        </w:tc>
        <w:tc>
          <w:tcPr>
            <w:tcW w:w="1417" w:type="dxa"/>
          </w:tcPr>
          <w:p w14:paraId="0910EF8B" w14:textId="77777777" w:rsidR="00C940CD" w:rsidRDefault="00C940CD" w:rsidP="00892A2C">
            <w:pPr>
              <w:pStyle w:val="TAL"/>
              <w:jc w:val="center"/>
              <w:rPr>
                <w:ins w:id="1533" w:author="samsung" w:date="2024-05-23T07:52:00Z"/>
              </w:rPr>
            </w:pPr>
            <w:ins w:id="1534" w:author="samsung" w:date="2024-05-23T07:52:00Z">
              <w:r>
                <w:t>5.3.5</w:t>
              </w:r>
            </w:ins>
          </w:p>
        </w:tc>
        <w:tc>
          <w:tcPr>
            <w:tcW w:w="1418" w:type="dxa"/>
          </w:tcPr>
          <w:p w14:paraId="69C24A43" w14:textId="77777777" w:rsidR="00C940CD" w:rsidRDefault="00C940CD" w:rsidP="00892A2C">
            <w:pPr>
              <w:pStyle w:val="TAL"/>
              <w:jc w:val="center"/>
              <w:rPr>
                <w:ins w:id="1535" w:author="samsung" w:date="2024-05-23T07:52:00Z"/>
              </w:rPr>
            </w:pPr>
            <w:ins w:id="1536" w:author="samsung" w:date="2024-05-23T07:52:00Z">
              <w:r>
                <w:t>9.5</w:t>
              </w:r>
            </w:ins>
          </w:p>
        </w:tc>
        <w:tc>
          <w:tcPr>
            <w:tcW w:w="1272" w:type="dxa"/>
          </w:tcPr>
          <w:p w14:paraId="504FDF29" w14:textId="77777777" w:rsidR="00BF11D7" w:rsidRDefault="00BF11D7" w:rsidP="00BF11D7">
            <w:pPr>
              <w:pStyle w:val="TAL"/>
              <w:jc w:val="center"/>
              <w:rPr>
                <w:ins w:id="1537" w:author="samsung" w:date="2024-05-23T21:05:00Z"/>
                <w:lang w:eastAsia="ko-KR"/>
              </w:rPr>
            </w:pPr>
            <w:ins w:id="1538" w:author="samsung" w:date="2024-05-23T21:05:00Z">
              <w:r>
                <w:rPr>
                  <w:rFonts w:hint="eastAsia"/>
                  <w:lang w:eastAsia="ko-KR"/>
                </w:rPr>
                <w:t>RTC-5</w:t>
              </w:r>
            </w:ins>
          </w:p>
          <w:p w14:paraId="2010D0F5" w14:textId="71A7E02C" w:rsidR="00C940CD" w:rsidRDefault="00BF11D7" w:rsidP="00BF11D7">
            <w:pPr>
              <w:pStyle w:val="TAL"/>
              <w:jc w:val="center"/>
              <w:rPr>
                <w:ins w:id="1539" w:author="samsung" w:date="2024-05-23T21:00:00Z"/>
                <w:rFonts w:hint="eastAsia"/>
                <w:lang w:eastAsia="ko-KR"/>
              </w:rPr>
            </w:pPr>
            <w:ins w:id="1540" w:author="samsung" w:date="2024-05-23T21:05:00Z">
              <w:r>
                <w:rPr>
                  <w:rFonts w:hint="eastAsia"/>
                  <w:lang w:eastAsia="ko-KR"/>
                </w:rPr>
                <w:t>R</w:t>
              </w:r>
              <w:r>
                <w:rPr>
                  <w:lang w:eastAsia="ko-KR"/>
                </w:rPr>
                <w:t>TC-3</w:t>
              </w:r>
            </w:ins>
          </w:p>
        </w:tc>
      </w:tr>
      <w:tr w:rsidR="00C940CD" w14:paraId="6201D81E" w14:textId="402CFFE0" w:rsidTr="00C940CD">
        <w:trPr>
          <w:jc w:val="center"/>
          <w:ins w:id="1541" w:author="samsung" w:date="2024-05-23T07:52:00Z"/>
        </w:trPr>
        <w:tc>
          <w:tcPr>
            <w:tcW w:w="1529" w:type="dxa"/>
          </w:tcPr>
          <w:p w14:paraId="0A0891C3" w14:textId="77777777" w:rsidR="00C940CD" w:rsidRPr="005F72D2" w:rsidRDefault="00C940CD" w:rsidP="00892A2C">
            <w:pPr>
              <w:pStyle w:val="TAL"/>
              <w:rPr>
                <w:ins w:id="1542" w:author="samsung" w:date="2024-05-23T07:52:00Z"/>
              </w:rPr>
            </w:pPr>
            <w:proofErr w:type="spellStart"/>
            <w:ins w:id="1543" w:author="samsung" w:date="2024-05-23T07:52:00Z">
              <w:r>
                <w:t>Consumption</w:t>
              </w:r>
              <w:proofErr w:type="spellEnd"/>
              <w:r>
                <w:t xml:space="preserve"> </w:t>
              </w:r>
              <w:proofErr w:type="spellStart"/>
              <w:r>
                <w:t>Reporting</w:t>
              </w:r>
              <w:proofErr w:type="spellEnd"/>
            </w:ins>
          </w:p>
        </w:tc>
        <w:tc>
          <w:tcPr>
            <w:tcW w:w="3995" w:type="dxa"/>
          </w:tcPr>
          <w:p w14:paraId="05CCAD40" w14:textId="77777777" w:rsidR="00C940CD" w:rsidRPr="00E702BE" w:rsidRDefault="00C940CD" w:rsidP="00892A2C">
            <w:pPr>
              <w:pStyle w:val="TAL"/>
              <w:rPr>
                <w:ins w:id="1544" w:author="samsung" w:date="2024-05-23T07:52:00Z"/>
                <w:lang w:val="en-US"/>
              </w:rPr>
            </w:pPr>
            <w:ins w:id="1545" w:author="samsung" w:date="2024-05-23T07:52:00Z">
              <w:r w:rsidRPr="00E702BE">
                <w:rPr>
                  <w:lang w:val="en-US"/>
                </w:rPr>
                <w:t>Report media consumption to the RTC AF.</w:t>
              </w:r>
            </w:ins>
          </w:p>
        </w:tc>
        <w:tc>
          <w:tcPr>
            <w:tcW w:w="1417" w:type="dxa"/>
          </w:tcPr>
          <w:p w14:paraId="181F27B3" w14:textId="77777777" w:rsidR="00C940CD" w:rsidRDefault="00C940CD" w:rsidP="00892A2C">
            <w:pPr>
              <w:pStyle w:val="TAL"/>
              <w:jc w:val="center"/>
              <w:rPr>
                <w:ins w:id="1546" w:author="samsung" w:date="2024-05-23T07:52:00Z"/>
              </w:rPr>
            </w:pPr>
            <w:ins w:id="1547" w:author="samsung" w:date="2024-05-23T07:52:00Z">
              <w:r>
                <w:t>5.3.6</w:t>
              </w:r>
            </w:ins>
          </w:p>
        </w:tc>
        <w:tc>
          <w:tcPr>
            <w:tcW w:w="1418" w:type="dxa"/>
          </w:tcPr>
          <w:p w14:paraId="7E42C162" w14:textId="77777777" w:rsidR="00C940CD" w:rsidRDefault="00C940CD" w:rsidP="00892A2C">
            <w:pPr>
              <w:pStyle w:val="TAL"/>
              <w:jc w:val="center"/>
              <w:rPr>
                <w:ins w:id="1548" w:author="samsung" w:date="2024-05-23T07:52:00Z"/>
              </w:rPr>
            </w:pPr>
            <w:ins w:id="1549" w:author="samsung" w:date="2024-05-23T07:52:00Z">
              <w:r>
                <w:t>9.6</w:t>
              </w:r>
            </w:ins>
          </w:p>
        </w:tc>
        <w:tc>
          <w:tcPr>
            <w:tcW w:w="1272" w:type="dxa"/>
          </w:tcPr>
          <w:p w14:paraId="2C01BC79" w14:textId="77777777" w:rsidR="00BF11D7" w:rsidRDefault="00BF11D7" w:rsidP="00BF11D7">
            <w:pPr>
              <w:pStyle w:val="TAL"/>
              <w:jc w:val="center"/>
              <w:rPr>
                <w:ins w:id="1550" w:author="samsung" w:date="2024-05-23T21:05:00Z"/>
                <w:rFonts w:hint="eastAsia"/>
                <w:lang w:eastAsia="ko-KR"/>
              </w:rPr>
            </w:pPr>
            <w:ins w:id="1551" w:author="samsung" w:date="2024-05-23T21:05:00Z">
              <w:r>
                <w:rPr>
                  <w:rFonts w:hint="eastAsia"/>
                  <w:lang w:eastAsia="ko-KR"/>
                </w:rPr>
                <w:t>RTC-5</w:t>
              </w:r>
            </w:ins>
          </w:p>
          <w:p w14:paraId="1961090C" w14:textId="59A84878" w:rsidR="00C940CD" w:rsidRDefault="00BF11D7" w:rsidP="00BF11D7">
            <w:pPr>
              <w:pStyle w:val="TAL"/>
              <w:jc w:val="center"/>
              <w:rPr>
                <w:ins w:id="1552" w:author="samsung" w:date="2024-05-23T21:00:00Z"/>
              </w:rPr>
            </w:pPr>
            <w:ins w:id="1553" w:author="samsung" w:date="2024-05-23T21:05:00Z">
              <w:r>
                <w:rPr>
                  <w:lang w:eastAsia="ko-KR"/>
                </w:rPr>
                <w:t>RTC-3</w:t>
              </w:r>
            </w:ins>
          </w:p>
        </w:tc>
      </w:tr>
    </w:tbl>
    <w:p w14:paraId="5DC6916F" w14:textId="33643FC8" w:rsidR="00A56688" w:rsidDel="007C18F6" w:rsidRDefault="00A56688" w:rsidP="00A56688">
      <w:pPr>
        <w:rPr>
          <w:del w:id="1554" w:author="samsung" w:date="2024-05-23T07:52:00Z"/>
        </w:rPr>
      </w:pPr>
      <w:del w:id="1555" w:author="samsung" w:date="2024-05-23T07:52:00Z">
        <w:r w:rsidRPr="006F3D1F" w:rsidDel="007C18F6">
          <w:rPr>
            <w:rFonts w:hint="eastAsia"/>
            <w:color w:val="FF0000"/>
            <w:lang w:eastAsia="ko-KR"/>
          </w:rPr>
          <w:delText>E</w:delText>
        </w:r>
        <w:r w:rsidRPr="006F3D1F" w:rsidDel="007C18F6">
          <w:rPr>
            <w:color w:val="FF0000"/>
            <w:lang w:eastAsia="ko-KR"/>
          </w:rPr>
          <w:delText xml:space="preserve">ditor’s Note: </w:delText>
        </w:r>
        <w:r w:rsidDel="007C18F6">
          <w:rPr>
            <w:color w:val="FF0000"/>
            <w:lang w:eastAsia="ko-KR"/>
          </w:rPr>
          <w:delText>Service Access Information in 26.510 may be renamed, as access information has already exposed by Configuration Information</w:delText>
        </w:r>
      </w:del>
    </w:p>
    <w:p w14:paraId="25C632FB" w14:textId="533CF811" w:rsidR="00A56688" w:rsidRDefault="00A56688" w:rsidP="00A56688">
      <w:pPr>
        <w:pStyle w:val="21"/>
      </w:pPr>
      <w:bookmarkStart w:id="1556" w:name="_Toc152690219"/>
      <w:bookmarkStart w:id="1557" w:name="_Toc167345321"/>
      <w:r>
        <w:t>10.2</w:t>
      </w:r>
      <w:r>
        <w:tab/>
        <w:t>Service Access Information</w:t>
      </w:r>
      <w:r w:rsidRPr="006436AF">
        <w:t xml:space="preserve"> API</w:t>
      </w:r>
      <w:bookmarkEnd w:id="1556"/>
      <w:bookmarkEnd w:id="1557"/>
    </w:p>
    <w:p w14:paraId="222CA56B" w14:textId="77777777" w:rsidR="007C18F6" w:rsidRDefault="00A56688" w:rsidP="00A56688">
      <w:pPr>
        <w:rPr>
          <w:ins w:id="1558" w:author="samsung" w:date="2024-05-23T07:53:00Z"/>
          <w:lang w:eastAsia="ko-KR"/>
        </w:rPr>
      </w:pPr>
      <w:r>
        <w:rPr>
          <w:lang w:eastAsia="ko-KR"/>
        </w:rPr>
        <w:t xml:space="preserve">The Service Access Information API is used by the RTC Media Session Handler to acquire configuration information from the RTC AF that enables it to use the other </w:t>
      </w:r>
      <w:ins w:id="1559" w:author="samsung" w:date="2024-05-23T07:52:00Z">
        <w:r w:rsidR="007C18F6">
          <w:rPr>
            <w:lang w:eastAsia="ko-KR"/>
          </w:rPr>
          <w:t xml:space="preserve">media session handling </w:t>
        </w:r>
      </w:ins>
      <w:del w:id="1560" w:author="samsung" w:date="2024-05-23T07:52:00Z">
        <w:r w:rsidDel="007C18F6">
          <w:rPr>
            <w:lang w:eastAsia="ko-KR"/>
          </w:rPr>
          <w:delText xml:space="preserve">Control Transport </w:delText>
        </w:r>
      </w:del>
      <w:r>
        <w:rPr>
          <w:lang w:eastAsia="ko-KR"/>
        </w:rPr>
        <w:t xml:space="preserve">APIs in clause </w:t>
      </w:r>
      <w:r w:rsidR="008C36F0">
        <w:rPr>
          <w:lang w:eastAsia="ko-KR"/>
        </w:rPr>
        <w:t>10</w:t>
      </w:r>
      <w:r>
        <w:rPr>
          <w:lang w:eastAsia="ko-KR"/>
        </w:rPr>
        <w:t xml:space="preserve">3 </w:t>
      </w:r>
      <w:r w:rsidRPr="006D1996">
        <w:rPr>
          <w:i/>
        </w:rPr>
        <w:t>et seq</w:t>
      </w:r>
      <w:r>
        <w:rPr>
          <w:lang w:eastAsia="ko-KR"/>
        </w:rPr>
        <w:t xml:space="preserve">. </w:t>
      </w:r>
    </w:p>
    <w:p w14:paraId="3F9E90FD" w14:textId="4DE34075" w:rsidR="00A56688" w:rsidRDefault="00A56688" w:rsidP="00A56688">
      <w:pPr>
        <w:rPr>
          <w:lang w:eastAsia="ko-KR"/>
        </w:rPr>
      </w:pPr>
      <w:r>
        <w:t>The resource structure and the data model are specified in clause 9.2 of TS 26.510</w:t>
      </w:r>
      <w:r w:rsidR="00AF69CF">
        <w:t xml:space="preserve"> [3]</w:t>
      </w:r>
      <w:r>
        <w:t>.</w:t>
      </w:r>
    </w:p>
    <w:p w14:paraId="412D1087" w14:textId="2E33EC5A" w:rsidR="00A56688" w:rsidRDefault="00A56688" w:rsidP="00A56688">
      <w:pPr>
        <w:rPr>
          <w:lang w:eastAsia="ko-KR"/>
        </w:rPr>
      </w:pPr>
      <w:r>
        <w:rPr>
          <w:lang w:eastAsia="ko-KR"/>
        </w:rPr>
        <w:t>When t</w:t>
      </w:r>
      <w:r>
        <w:rPr>
          <w:rFonts w:hint="eastAsia"/>
          <w:lang w:eastAsia="ko-KR"/>
        </w:rPr>
        <w:t xml:space="preserve">he Service </w:t>
      </w:r>
      <w:r>
        <w:rPr>
          <w:lang w:eastAsia="ko-KR"/>
        </w:rPr>
        <w:t xml:space="preserve">Access </w:t>
      </w:r>
      <w:r>
        <w:rPr>
          <w:rFonts w:hint="eastAsia"/>
          <w:lang w:eastAsia="ko-KR"/>
        </w:rPr>
        <w:t xml:space="preserve">Information API is </w:t>
      </w:r>
      <w:r>
        <w:rPr>
          <w:lang w:eastAsia="ko-KR"/>
        </w:rPr>
        <w:t xml:space="preserve">used in RTC, </w:t>
      </w:r>
      <w:ins w:id="1561" w:author="samsung" w:date="2024-05-23T07:53:00Z">
        <w:r w:rsidR="007C18F6">
          <w:rPr>
            <w:lang w:eastAsia="ko-KR"/>
          </w:rPr>
          <w:t xml:space="preserve">the </w:t>
        </w:r>
      </w:ins>
      <w:r w:rsidRPr="006436AF">
        <w:rPr>
          <w:rStyle w:val="Code"/>
          <w:lang w:val="en-US"/>
        </w:rPr>
        <w:t>streamingAccess</w:t>
      </w:r>
      <w:r>
        <w:rPr>
          <w:rStyle w:val="Code"/>
          <w:lang w:val="en-US"/>
        </w:rPr>
        <w:t xml:space="preserve"> </w:t>
      </w:r>
      <w:r w:rsidRPr="006D1996">
        <w:t xml:space="preserve">object </w:t>
      </w:r>
      <w:ins w:id="1562" w:author="samsung" w:date="2024-05-23T07:53:00Z">
        <w:r w:rsidR="007C18F6" w:rsidRPr="006D1996">
          <w:t>shall not be present</w:t>
        </w:r>
        <w:r w:rsidR="007C18F6">
          <w:t xml:space="preserve"> </w:t>
        </w:r>
      </w:ins>
      <w:r>
        <w:t xml:space="preserve">in </w:t>
      </w:r>
      <w:ins w:id="1563" w:author="samsung" w:date="2024-05-23T07:53:00Z">
        <w:r w:rsidR="007C18F6">
          <w:t xml:space="preserve">the </w:t>
        </w:r>
      </w:ins>
      <w:r w:rsidRPr="006436AF">
        <w:rPr>
          <w:rStyle w:val="Code"/>
        </w:rPr>
        <w:t>ServiceAccessInformation</w:t>
      </w:r>
      <w:r w:rsidRPr="006436AF">
        <w:t xml:space="preserve"> resource</w:t>
      </w:r>
      <w:r>
        <w:t xml:space="preserve"> </w:t>
      </w:r>
      <w:del w:id="1564" w:author="samsung" w:date="2024-05-23T07:53:00Z">
        <w:r w:rsidRPr="006D1996" w:rsidDel="007C18F6">
          <w:delText>shall not be present</w:delText>
        </w:r>
      </w:del>
      <w:ins w:id="1565" w:author="samsung" w:date="2024-05-23T06:30:00Z">
        <w:r w:rsidR="00381996">
          <w:t>and</w:t>
        </w:r>
      </w:ins>
      <w:ins w:id="1566" w:author="samsung" w:date="2024-05-23T07:53:00Z">
        <w:r w:rsidR="007C18F6">
          <w:t xml:space="preserve"> the</w:t>
        </w:r>
      </w:ins>
      <w:ins w:id="1567" w:author="samsung" w:date="2024-05-23T06:30:00Z">
        <w:r w:rsidR="00381996">
          <w:t xml:space="preserve"> </w:t>
        </w:r>
        <w:r w:rsidR="00381996">
          <w:rPr>
            <w:rStyle w:val="Codechar"/>
          </w:rPr>
          <w:t xml:space="preserve">rtcClientConfiguration </w:t>
        </w:r>
        <w:r w:rsidR="00381996" w:rsidRPr="00E26C30">
          <w:rPr>
            <w:lang w:eastAsia="ko-KR"/>
          </w:rPr>
          <w:t>object</w:t>
        </w:r>
        <w:r w:rsidR="00381996">
          <w:rPr>
            <w:lang w:eastAsia="ko-KR"/>
          </w:rPr>
          <w:t xml:space="preserve"> sh</w:t>
        </w:r>
        <w:r w:rsidR="007C18F6">
          <w:rPr>
            <w:lang w:eastAsia="ko-KR"/>
          </w:rPr>
          <w:t>all be present as specified in t</w:t>
        </w:r>
        <w:r w:rsidR="00381996">
          <w:rPr>
            <w:lang w:eastAsia="ko-KR"/>
          </w:rPr>
          <w:t>able 9.2.3.1-1 of TS 26.510</w:t>
        </w:r>
      </w:ins>
      <w:ins w:id="1568" w:author="samsung" w:date="2024-05-23T07:54:00Z">
        <w:r w:rsidR="007C18F6">
          <w:rPr>
            <w:lang w:eastAsia="ko-KR"/>
          </w:rPr>
          <w:t xml:space="preserve"> [3]</w:t>
        </w:r>
      </w:ins>
      <w:r>
        <w:t>.</w:t>
      </w:r>
      <w:r>
        <w:rPr>
          <w:lang w:eastAsia="ko-KR"/>
        </w:rPr>
        <w:t xml:space="preserve"> </w:t>
      </w:r>
    </w:p>
    <w:p w14:paraId="78DFE3FB" w14:textId="13FDD352" w:rsidR="00A56688" w:rsidDel="007C18F6" w:rsidRDefault="00A56688" w:rsidP="00A56688">
      <w:pPr>
        <w:pStyle w:val="21"/>
        <w:rPr>
          <w:del w:id="1569" w:author="samsung" w:date="2024-05-23T07:54:00Z"/>
        </w:rPr>
      </w:pPr>
      <w:bookmarkStart w:id="1570" w:name="_Toc152690220"/>
      <w:del w:id="1571" w:author="samsung" w:date="2024-05-23T07:54:00Z">
        <w:r w:rsidDel="007C18F6">
          <w:delText>10.3</w:delText>
        </w:r>
        <w:r w:rsidDel="007C18F6">
          <w:tab/>
          <w:delText xml:space="preserve">Configuration Information </w:delText>
        </w:r>
        <w:r w:rsidRPr="006436AF" w:rsidDel="007C18F6">
          <w:delText>API</w:delText>
        </w:r>
        <w:bookmarkEnd w:id="1570"/>
      </w:del>
    </w:p>
    <w:p w14:paraId="403A0553" w14:textId="2E99F82F" w:rsidR="00A56688" w:rsidDel="007C18F6" w:rsidRDefault="00A56688" w:rsidP="00A56688">
      <w:pPr>
        <w:rPr>
          <w:del w:id="1572" w:author="samsung" w:date="2024-05-23T07:54:00Z"/>
        </w:rPr>
      </w:pPr>
      <w:del w:id="1573" w:author="samsung" w:date="2024-05-23T07:54:00Z">
        <w:r w:rsidDel="007C18F6">
          <w:rPr>
            <w:lang w:eastAsia="ko-KR"/>
          </w:rPr>
          <w:delText xml:space="preserve">The Configuration Information API is used by the RTC Media Session Handler to acquire the configuration information such as ICE candidates from the RTC AF. It is specified to relay the identical </w:delText>
        </w:r>
        <w:r w:rsidDel="007C18F6">
          <w:delText>ProvisionedConfiguration resource from the RTC AF using the Configuration procedure, if requested by the Provisioning information. The resource structure and the data model are specified in clause 9.x of TS 26.510</w:delText>
        </w:r>
        <w:r w:rsidR="00AF69CF" w:rsidDel="007C18F6">
          <w:delText xml:space="preserve"> [3]</w:delText>
        </w:r>
        <w:r w:rsidDel="007C18F6">
          <w:delText>.</w:delText>
        </w:r>
      </w:del>
    </w:p>
    <w:p w14:paraId="0CEB25C9" w14:textId="1033DA11" w:rsidR="00A56688" w:rsidRPr="001B4919" w:rsidDel="007C18F6" w:rsidRDefault="00A56688" w:rsidP="00A56688">
      <w:pPr>
        <w:rPr>
          <w:del w:id="1574" w:author="samsung" w:date="2024-05-23T07:54:00Z"/>
          <w:color w:val="FF0000"/>
          <w:lang w:eastAsia="ko-KR"/>
        </w:rPr>
      </w:pPr>
      <w:del w:id="1575" w:author="samsung" w:date="2024-05-23T07:54:00Z">
        <w:r w:rsidRPr="00835D4A" w:rsidDel="007C18F6">
          <w:rPr>
            <w:rFonts w:hint="eastAsia"/>
            <w:color w:val="FF0000"/>
            <w:lang w:eastAsia="ko-KR"/>
          </w:rPr>
          <w:delText>E</w:delText>
        </w:r>
        <w:r w:rsidRPr="00835D4A" w:rsidDel="007C18F6">
          <w:rPr>
            <w:color w:val="FF0000"/>
            <w:lang w:eastAsia="ko-KR"/>
          </w:rPr>
          <w:delText xml:space="preserve">ditor’s Note: Context of this configuration information API should be included in </w:delText>
        </w:r>
        <w:r w:rsidRPr="001B4919" w:rsidDel="007C18F6">
          <w:rPr>
            <w:color w:val="FF0000"/>
          </w:rPr>
          <w:delText>clause 9.x of TS 26.510.</w:delText>
        </w:r>
      </w:del>
    </w:p>
    <w:p w14:paraId="34154153" w14:textId="516EE0AF" w:rsidR="00A56688" w:rsidRDefault="00A56688" w:rsidP="00A56688">
      <w:pPr>
        <w:pStyle w:val="21"/>
      </w:pPr>
      <w:bookmarkStart w:id="1576" w:name="_Toc152690221"/>
      <w:bookmarkStart w:id="1577" w:name="_Toc167345322"/>
      <w:r>
        <w:t>10.</w:t>
      </w:r>
      <w:ins w:id="1578" w:author="samsung" w:date="2024-05-23T07:54:00Z">
        <w:r w:rsidR="007C18F6">
          <w:t>3</w:t>
        </w:r>
      </w:ins>
      <w:del w:id="1579" w:author="samsung" w:date="2024-05-23T07:54:00Z">
        <w:r w:rsidDel="007C18F6">
          <w:delText>4</w:delText>
        </w:r>
      </w:del>
      <w:r>
        <w:tab/>
        <w:t>Dynamic Polic</w:t>
      </w:r>
      <w:ins w:id="1580" w:author="samsung" w:date="2024-05-23T07:54:00Z">
        <w:r w:rsidR="007C18F6">
          <w:t>y</w:t>
        </w:r>
      </w:ins>
      <w:del w:id="1581" w:author="samsung" w:date="2024-05-23T07:54:00Z">
        <w:r w:rsidDel="007C18F6">
          <w:delText>ies</w:delText>
        </w:r>
      </w:del>
      <w:r>
        <w:t xml:space="preserve"> </w:t>
      </w:r>
      <w:r w:rsidRPr="006436AF">
        <w:t>API</w:t>
      </w:r>
      <w:bookmarkEnd w:id="1576"/>
      <w:bookmarkEnd w:id="1577"/>
    </w:p>
    <w:p w14:paraId="57039715" w14:textId="77777777" w:rsidR="007C18F6" w:rsidRDefault="00A56688" w:rsidP="00A56688">
      <w:pPr>
        <w:rPr>
          <w:ins w:id="1582" w:author="samsung" w:date="2024-05-23T07:55:00Z"/>
        </w:rPr>
      </w:pPr>
      <w:r>
        <w:t xml:space="preserve">The Dynamic Policy API allows </w:t>
      </w:r>
      <w:del w:id="1583" w:author="samsung" w:date="2024-05-23T07:54:00Z">
        <w:r w:rsidDel="007C18F6">
          <w:delText xml:space="preserve">both </w:delText>
        </w:r>
      </w:del>
      <w:r>
        <w:t xml:space="preserve">the </w:t>
      </w:r>
      <w:ins w:id="1584" w:author="samsung" w:date="2024-05-23T07:54:00Z">
        <w:r w:rsidR="007C18F6">
          <w:t xml:space="preserve">RTC </w:t>
        </w:r>
      </w:ins>
      <w:r>
        <w:t>M</w:t>
      </w:r>
      <w:ins w:id="1585" w:author="samsung" w:date="2024-05-23T07:54:00Z">
        <w:r w:rsidR="007C18F6">
          <w:t xml:space="preserve">edia </w:t>
        </w:r>
      </w:ins>
      <w:r>
        <w:t>S</w:t>
      </w:r>
      <w:ins w:id="1586" w:author="samsung" w:date="2024-05-23T07:54:00Z">
        <w:r w:rsidR="007C18F6">
          <w:t xml:space="preserve">ession </w:t>
        </w:r>
      </w:ins>
      <w:r>
        <w:t>H</w:t>
      </w:r>
      <w:ins w:id="1587" w:author="samsung" w:date="2024-05-23T07:54:00Z">
        <w:r w:rsidR="007C18F6">
          <w:t>andler</w:t>
        </w:r>
      </w:ins>
      <w:r>
        <w:t xml:space="preserve"> and the </w:t>
      </w:r>
      <w:del w:id="1588" w:author="samsung" w:date="2024-05-23T07:54:00Z">
        <w:r w:rsidDel="007C18F6">
          <w:delText xml:space="preserve">trusted </w:delText>
        </w:r>
      </w:del>
      <w:r>
        <w:t xml:space="preserve">ICE </w:t>
      </w:r>
      <w:ins w:id="1589" w:author="samsung" w:date="2024-05-23T07:54:00Z">
        <w:r w:rsidR="007C18F6">
          <w:t xml:space="preserve">Function of the RTC AS </w:t>
        </w:r>
      </w:ins>
      <w:r>
        <w:t xml:space="preserve">or </w:t>
      </w:r>
      <w:ins w:id="1590" w:author="samsung" w:date="2024-05-23T07:55:00Z">
        <w:r w:rsidR="007C18F6">
          <w:t xml:space="preserve">the </w:t>
        </w:r>
      </w:ins>
      <w:r>
        <w:t xml:space="preserve">WebRTC Signalling Function </w:t>
      </w:r>
      <w:ins w:id="1591" w:author="samsung" w:date="2024-05-23T07:55:00Z">
        <w:r w:rsidR="007C18F6">
          <w:t xml:space="preserve">of the RTC </w:t>
        </w:r>
      </w:ins>
      <w:r>
        <w:t>AS to request a specific QoS and charging policy to be applied to the data flows of an RTC session.</w:t>
      </w:r>
    </w:p>
    <w:p w14:paraId="6F3DE867" w14:textId="77777777" w:rsidR="00672431" w:rsidRDefault="00672431" w:rsidP="00672431">
      <w:pPr>
        <w:rPr>
          <w:ins w:id="1592" w:author="samsung" w:date="2024-05-23T07:55:00Z"/>
        </w:rPr>
      </w:pPr>
      <w:ins w:id="1593" w:author="samsung" w:date="2024-05-23T07:55:00Z">
        <w:r>
          <w:t>The relevant procedures are specified in clause 5.3.3 of TS 26.510 [3]</w:t>
        </w:r>
      </w:ins>
    </w:p>
    <w:p w14:paraId="2E77D48F" w14:textId="0A9824AD" w:rsidR="00A56688" w:rsidRDefault="00A56688" w:rsidP="00A56688">
      <w:del w:id="1594" w:author="samsung" w:date="2024-05-23T07:55:00Z">
        <w:r w:rsidDel="007C18F6">
          <w:delText xml:space="preserve"> </w:delText>
        </w:r>
      </w:del>
      <w:r>
        <w:t>The resource structure and the data model are specified in clause 9.3 of TS 26.510</w:t>
      </w:r>
      <w:r w:rsidR="00AF69CF">
        <w:t xml:space="preserve"> [3]</w:t>
      </w:r>
      <w:r>
        <w:t>.</w:t>
      </w:r>
    </w:p>
    <w:p w14:paraId="46224FC2" w14:textId="6B5B1872" w:rsidR="00A56688" w:rsidRPr="00793AD4" w:rsidDel="00672431" w:rsidRDefault="00CB00C9" w:rsidP="00A56688">
      <w:pPr>
        <w:rPr>
          <w:del w:id="1595" w:author="samsung" w:date="2024-05-23T07:55:00Z"/>
          <w:lang w:eastAsia="ko-KR"/>
        </w:rPr>
      </w:pPr>
      <w:del w:id="1596" w:author="samsung" w:date="2024-05-23T07:55:00Z">
        <w:r w:rsidDel="00672431">
          <w:rPr>
            <w:lang w:eastAsia="ko-KR"/>
          </w:rPr>
          <w:delText>[</w:delText>
        </w:r>
        <w:r w:rsidR="00A56688" w:rsidDel="00672431">
          <w:rPr>
            <w:rFonts w:hint="eastAsia"/>
            <w:lang w:eastAsia="ko-KR"/>
          </w:rPr>
          <w:delText xml:space="preserve">When the </w:delText>
        </w:r>
        <w:r w:rsidR="00A56688" w:rsidDel="00672431">
          <w:rPr>
            <w:lang w:eastAsia="ko-KR"/>
          </w:rPr>
          <w:delText xml:space="preserve">Dynamic </w:delText>
        </w:r>
        <w:r w:rsidR="00A56688" w:rsidDel="00672431">
          <w:rPr>
            <w:rFonts w:hint="eastAsia"/>
            <w:lang w:eastAsia="ko-KR"/>
          </w:rPr>
          <w:delText xml:space="preserve">Policy </w:delText>
        </w:r>
        <w:r w:rsidR="00A56688" w:rsidDel="00672431">
          <w:rPr>
            <w:lang w:eastAsia="ko-KR"/>
          </w:rPr>
          <w:delText xml:space="preserve">is used for QoS Flow management, the </w:delText>
        </w:r>
        <w:r w:rsidR="00A56688" w:rsidRPr="006436AF" w:rsidDel="00672431">
          <w:rPr>
            <w:rStyle w:val="Code"/>
          </w:rPr>
          <w:delText>qoSSpecification</w:delText>
        </w:r>
        <w:r w:rsidR="00A56688" w:rsidRPr="006436AF" w:rsidDel="00672431">
          <w:delText xml:space="preserve"> object shall be present</w:delText>
        </w:r>
        <w:r w:rsidR="00A56688" w:rsidDel="00672431">
          <w:delText xml:space="preserve"> and its type shall be set to </w:delText>
        </w:r>
        <w:r w:rsidR="00A56688" w:rsidDel="00672431">
          <w:rPr>
            <w:rStyle w:val="Code"/>
          </w:rPr>
          <w:delText>RTC</w:delText>
        </w:r>
        <w:r w:rsidR="00A56688" w:rsidRPr="006436AF" w:rsidDel="00672431">
          <w:rPr>
            <w:rStyle w:val="Code"/>
          </w:rPr>
          <w:delText>QoSSpecification</w:delText>
        </w:r>
        <w:r w:rsidR="00A56688" w:rsidDel="00672431">
          <w:rPr>
            <w:rStyle w:val="Code"/>
          </w:rPr>
          <w:delText xml:space="preserve">, </w:delText>
        </w:r>
        <w:r w:rsidR="00A56688" w:rsidRPr="006D1996" w:rsidDel="00672431">
          <w:delText>as</w:delText>
        </w:r>
        <w:r w:rsidR="00A56688" w:rsidDel="00672431">
          <w:delText xml:space="preserve"> specified in Table xx of TS 26.510.</w:delText>
        </w:r>
        <w:r w:rsidDel="00672431">
          <w:delText>]</w:delText>
        </w:r>
      </w:del>
    </w:p>
    <w:p w14:paraId="2D5AAF34" w14:textId="76CFF329" w:rsidR="00A56688" w:rsidRDefault="00A56688" w:rsidP="00A56688">
      <w:pPr>
        <w:pStyle w:val="21"/>
      </w:pPr>
      <w:bookmarkStart w:id="1597" w:name="_Toc152690222"/>
      <w:bookmarkStart w:id="1598" w:name="_Toc167345323"/>
      <w:r>
        <w:t>10.</w:t>
      </w:r>
      <w:ins w:id="1599" w:author="samsung" w:date="2024-05-23T07:55:00Z">
        <w:r w:rsidR="00672431">
          <w:t>4</w:t>
        </w:r>
      </w:ins>
      <w:del w:id="1600" w:author="samsung" w:date="2024-05-23T07:55:00Z">
        <w:r w:rsidDel="00672431">
          <w:delText>5</w:delText>
        </w:r>
      </w:del>
      <w:r>
        <w:tab/>
        <w:t xml:space="preserve">Network Assistance </w:t>
      </w:r>
      <w:r w:rsidRPr="006436AF">
        <w:t>API</w:t>
      </w:r>
      <w:bookmarkEnd w:id="1597"/>
      <w:bookmarkEnd w:id="1598"/>
    </w:p>
    <w:p w14:paraId="0B001CAF" w14:textId="0889AB74" w:rsidR="00A56688" w:rsidRDefault="00A56688" w:rsidP="00A56688">
      <w:pPr>
        <w:rPr>
          <w:ins w:id="1601" w:author="samsung" w:date="2024-05-23T07:56:00Z"/>
        </w:rPr>
      </w:pPr>
      <w:r w:rsidRPr="006436AF">
        <w:t>If AF-based Network Assistance is supported</w:t>
      </w:r>
      <w:ins w:id="1602" w:author="samsung" w:date="2024-05-23T07:55:00Z">
        <w:r w:rsidR="00672431">
          <w:t xml:space="preserve"> in the RTC System</w:t>
        </w:r>
      </w:ins>
      <w:r w:rsidRPr="006436AF">
        <w:t xml:space="preserve">, then the Network Assistance API </w:t>
      </w:r>
      <w:del w:id="1603" w:author="samsung" w:date="2024-05-23T07:56:00Z">
        <w:r w:rsidRPr="006436AF" w:rsidDel="00672431">
          <w:delText xml:space="preserve">component of interface </w:delText>
        </w:r>
        <w:r w:rsidDel="00672431">
          <w:delText xml:space="preserve">RTC-5 </w:delText>
        </w:r>
      </w:del>
      <w:r w:rsidRPr="006436AF">
        <w:t xml:space="preserve">is first used to provision a Network Assistance Session resource. The Network Assistance </w:t>
      </w:r>
      <w:ins w:id="1604" w:author="samsung" w:date="2024-05-23T07:56:00Z">
        <w:r w:rsidR="00672431">
          <w:t xml:space="preserve">Session </w:t>
        </w:r>
      </w:ins>
      <w:del w:id="1605" w:author="samsung" w:date="2024-05-23T07:56:00Z">
        <w:r w:rsidRPr="006436AF" w:rsidDel="00672431">
          <w:delText>R</w:delText>
        </w:r>
      </w:del>
      <w:ins w:id="1606" w:author="samsung" w:date="2024-05-23T07:56:00Z">
        <w:r w:rsidR="00672431">
          <w:t>r</w:t>
        </w:r>
      </w:ins>
      <w:r w:rsidRPr="006436AF">
        <w:t xml:space="preserve">esource can then be used to obtain bit rate recommendations and to issue delivery boost requests during the ongoing </w:t>
      </w:r>
      <w:r>
        <w:t>RTC</w:t>
      </w:r>
      <w:r w:rsidRPr="006436AF">
        <w:t xml:space="preserve"> session.</w:t>
      </w:r>
    </w:p>
    <w:p w14:paraId="24833C30" w14:textId="2BD1C094" w:rsidR="00672431" w:rsidRPr="00672431" w:rsidRDefault="00672431" w:rsidP="00A56688">
      <w:ins w:id="1607" w:author="samsung" w:date="2024-05-23T07:56:00Z">
        <w:r>
          <w:t>The relevant procedures are specified in clause 5.3.4 of TS 26.510 [3]</w:t>
        </w:r>
      </w:ins>
    </w:p>
    <w:p w14:paraId="1E59214B" w14:textId="5D094D65" w:rsidR="00A56688" w:rsidRDefault="00A56688" w:rsidP="00A56688">
      <w:pPr>
        <w:rPr>
          <w:lang w:eastAsia="ko-KR"/>
        </w:rPr>
      </w:pPr>
      <w:r>
        <w:t xml:space="preserve">The </w:t>
      </w:r>
      <w:ins w:id="1608" w:author="samsung" w:date="2024-05-23T07:56:00Z">
        <w:r w:rsidR="00672431">
          <w:t xml:space="preserve">resource structure and the data model are specified </w:t>
        </w:r>
      </w:ins>
      <w:del w:id="1609" w:author="samsung" w:date="2024-05-23T07:56:00Z">
        <w:r w:rsidDel="00672431">
          <w:delText xml:space="preserve">Network Assistance API is defined </w:delText>
        </w:r>
      </w:del>
      <w:r>
        <w:t>in clause 9.4 of TS 26.510</w:t>
      </w:r>
      <w:r w:rsidR="00AF69CF">
        <w:t xml:space="preserve"> [3]</w:t>
      </w:r>
      <w:r>
        <w:t xml:space="preserve">. </w:t>
      </w:r>
      <w:del w:id="1610" w:author="samsung" w:date="2024-05-23T07:56:00Z">
        <w:r w:rsidR="00835D4A" w:rsidDel="00672431">
          <w:delText>[</w:delText>
        </w:r>
        <w:r w:rsidDel="00672431">
          <w:delText xml:space="preserve">When it is used, </w:delText>
        </w:r>
        <w:r w:rsidDel="00672431">
          <w:rPr>
            <w:lang w:eastAsia="ko-KR"/>
          </w:rPr>
          <w:delText xml:space="preserve">the </w:delText>
        </w:r>
        <w:r w:rsidRPr="006436AF" w:rsidDel="00672431">
          <w:rPr>
            <w:rStyle w:val="Code"/>
          </w:rPr>
          <w:delText>qoSSpecification</w:delText>
        </w:r>
        <w:r w:rsidRPr="006436AF" w:rsidDel="00672431">
          <w:delText xml:space="preserve"> object shall be present</w:delText>
        </w:r>
        <w:r w:rsidDel="00672431">
          <w:delText xml:space="preserve"> and its type shall be set to </w:delText>
        </w:r>
        <w:r w:rsidDel="00672431">
          <w:rPr>
            <w:rStyle w:val="Code"/>
          </w:rPr>
          <w:delText>RTC</w:delText>
        </w:r>
        <w:r w:rsidRPr="006436AF" w:rsidDel="00672431">
          <w:rPr>
            <w:rStyle w:val="Code"/>
          </w:rPr>
          <w:delText>QoSSpecification</w:delText>
        </w:r>
        <w:r w:rsidDel="00672431">
          <w:rPr>
            <w:rStyle w:val="Code"/>
          </w:rPr>
          <w:delText xml:space="preserve">, </w:delText>
        </w:r>
        <w:r w:rsidRPr="006D1996" w:rsidDel="00672431">
          <w:delText>as</w:delText>
        </w:r>
        <w:r w:rsidDel="00672431">
          <w:delText xml:space="preserve"> specified in Table xx of TS 26.510.</w:delText>
        </w:r>
        <w:r w:rsidR="00835D4A" w:rsidDel="00672431">
          <w:delText>]</w:delText>
        </w:r>
      </w:del>
    </w:p>
    <w:p w14:paraId="5C5F0B2B" w14:textId="23C6443E" w:rsidR="00A56688" w:rsidRDefault="00A56688" w:rsidP="00A56688">
      <w:pPr>
        <w:pStyle w:val="21"/>
      </w:pPr>
      <w:bookmarkStart w:id="1611" w:name="_Toc152690223"/>
      <w:bookmarkStart w:id="1612" w:name="_Toc167345324"/>
      <w:r>
        <w:lastRenderedPageBreak/>
        <w:t>10.</w:t>
      </w:r>
      <w:ins w:id="1613" w:author="samsung" w:date="2024-05-23T07:57:00Z">
        <w:r w:rsidR="00672431">
          <w:t>5</w:t>
        </w:r>
      </w:ins>
      <w:del w:id="1614" w:author="samsung" w:date="2024-05-23T07:57:00Z">
        <w:r w:rsidDel="00672431">
          <w:delText>6</w:delText>
        </w:r>
      </w:del>
      <w:r>
        <w:tab/>
        <w:t xml:space="preserve">Metrics Reporting </w:t>
      </w:r>
      <w:r w:rsidRPr="006436AF">
        <w:t>API</w:t>
      </w:r>
      <w:bookmarkEnd w:id="1611"/>
      <w:bookmarkEnd w:id="1612"/>
    </w:p>
    <w:p w14:paraId="73CB1CDB" w14:textId="272BAD83" w:rsidR="00672431" w:rsidRDefault="00A56688" w:rsidP="00A56688">
      <w:pPr>
        <w:rPr>
          <w:ins w:id="1615" w:author="samsung" w:date="2024-05-23T07:57:00Z"/>
          <w:lang w:eastAsia="ko-KR"/>
        </w:rPr>
      </w:pPr>
      <w:r>
        <w:rPr>
          <w:lang w:eastAsia="ko-KR"/>
        </w:rPr>
        <w:t>The Metric</w:t>
      </w:r>
      <w:ins w:id="1616" w:author="samsung" w:date="2024-05-23T07:57:00Z">
        <w:r w:rsidR="00672431">
          <w:rPr>
            <w:lang w:eastAsia="ko-KR"/>
          </w:rPr>
          <w:t>s</w:t>
        </w:r>
      </w:ins>
      <w:r>
        <w:rPr>
          <w:lang w:eastAsia="ko-KR"/>
        </w:rPr>
        <w:t xml:space="preserve"> Reporting API allows the RTC Media Session Handler to report QoE metrics to the RTC AF, as configured by the </w:t>
      </w:r>
      <w:r w:rsidRPr="006D1996">
        <w:rPr>
          <w:rStyle w:val="Code"/>
        </w:rPr>
        <w:t>Sercive</w:t>
      </w:r>
      <w:r>
        <w:rPr>
          <w:rStyle w:val="Code"/>
        </w:rPr>
        <w:t>Access</w:t>
      </w:r>
      <w:r w:rsidRPr="006D1996">
        <w:rPr>
          <w:rStyle w:val="Code"/>
        </w:rPr>
        <w:t>Information</w:t>
      </w:r>
      <w:r>
        <w:rPr>
          <w:lang w:eastAsia="ko-KR"/>
        </w:rPr>
        <w:t xml:space="preserve"> resource </w:t>
      </w:r>
      <w:del w:id="1617" w:author="samsung" w:date="2024-05-23T07:57:00Z">
        <w:r w:rsidDel="00672431">
          <w:rPr>
            <w:lang w:eastAsia="ko-KR"/>
          </w:rPr>
          <w:delText xml:space="preserve">in </w:delText>
        </w:r>
      </w:del>
      <w:ins w:id="1618" w:author="samsung" w:date="2024-05-23T07:57:00Z">
        <w:r w:rsidR="00672431">
          <w:rPr>
            <w:lang w:eastAsia="ko-KR"/>
          </w:rPr>
          <w:t xml:space="preserve">(see </w:t>
        </w:r>
      </w:ins>
      <w:r>
        <w:rPr>
          <w:lang w:eastAsia="ko-KR"/>
        </w:rPr>
        <w:t xml:space="preserve">clause </w:t>
      </w:r>
      <w:r w:rsidR="00DC2701">
        <w:rPr>
          <w:lang w:eastAsia="ko-KR"/>
        </w:rPr>
        <w:t>10</w:t>
      </w:r>
      <w:r>
        <w:rPr>
          <w:lang w:eastAsia="ko-KR"/>
        </w:rPr>
        <w:t>.2</w:t>
      </w:r>
      <w:ins w:id="1619" w:author="samsung" w:date="2024-05-23T07:57:00Z">
        <w:r w:rsidR="00672431">
          <w:rPr>
            <w:lang w:eastAsia="ko-KR"/>
          </w:rPr>
          <w:t>)</w:t>
        </w:r>
      </w:ins>
      <w:r>
        <w:rPr>
          <w:lang w:eastAsia="ko-KR"/>
        </w:rPr>
        <w:t xml:space="preserve">. </w:t>
      </w:r>
    </w:p>
    <w:p w14:paraId="577C07B5" w14:textId="77777777" w:rsidR="00672431" w:rsidRDefault="00672431" w:rsidP="00672431">
      <w:pPr>
        <w:rPr>
          <w:ins w:id="1620" w:author="samsung" w:date="2024-05-23T07:57:00Z"/>
        </w:rPr>
      </w:pPr>
      <w:ins w:id="1621" w:author="samsung" w:date="2024-05-23T07:57:00Z">
        <w:r>
          <w:t>The relevant procedures are specified in clause 5.3.5 of TS 26.510 [3].</w:t>
        </w:r>
      </w:ins>
    </w:p>
    <w:p w14:paraId="4C4093F4" w14:textId="77777777" w:rsidR="00672431" w:rsidRDefault="00672431" w:rsidP="00672431">
      <w:pPr>
        <w:rPr>
          <w:ins w:id="1622" w:author="samsung" w:date="2024-05-23T07:57:00Z"/>
        </w:rPr>
      </w:pPr>
      <w:ins w:id="1623" w:author="samsung" w:date="2024-05-23T07:57:00Z">
        <w:r>
          <w:t>The reporting API is specified in clause 9.5 of TS 26.510 [3]</w:t>
        </w:r>
      </w:ins>
    </w:p>
    <w:p w14:paraId="453C510E" w14:textId="77777777" w:rsidR="00A56688" w:rsidRDefault="00BF61B3" w:rsidP="00A56688">
      <w:pPr>
        <w:rPr>
          <w:lang w:eastAsia="ko-KR"/>
        </w:rPr>
      </w:pPr>
      <w:r>
        <w:rPr>
          <w:lang w:eastAsia="ko-KR"/>
        </w:rPr>
        <w:t xml:space="preserve">For RTC, </w:t>
      </w:r>
      <w:r w:rsidR="00E0717C">
        <w:rPr>
          <w:lang w:eastAsia="ko-KR"/>
        </w:rPr>
        <w:t xml:space="preserve">clause 15.3.1 and clause 15.3.2 specify the required MIME content type and metrics report format for the </w:t>
      </w:r>
      <w:r w:rsidR="00E0717C" w:rsidRPr="006436AF">
        <w:t xml:space="preserve">3GPP </w:t>
      </w:r>
      <w:r w:rsidR="00E0717C" w:rsidRPr="003745DB">
        <w:rPr>
          <w:rStyle w:val="Code"/>
        </w:rPr>
        <w:t>urn:‌3GPP:‌ns:</w:t>
      </w:r>
      <w:del w:id="1624" w:author="samsung" w:date="2024-05-23T08:13:00Z">
        <w:r w:rsidR="00E0717C" w:rsidRPr="003745DB" w:rsidDel="009448E4">
          <w:rPr>
            <w:rStyle w:val="Code"/>
          </w:rPr>
          <w:delText>‌PSS</w:delText>
        </w:r>
      </w:del>
      <w:del w:id="1625" w:author="samsung" w:date="2024-05-23T08:21:00Z">
        <w:r w:rsidR="00E0717C" w:rsidRPr="003745DB" w:rsidDel="00892A2C">
          <w:rPr>
            <w:rStyle w:val="Code"/>
          </w:rPr>
          <w:delText>:</w:delText>
        </w:r>
      </w:del>
      <w:r w:rsidR="00E0717C" w:rsidRPr="003745DB">
        <w:rPr>
          <w:rStyle w:val="Code"/>
        </w:rPr>
        <w:t>‌RTC:‌QM1</w:t>
      </w:r>
      <w:r w:rsidR="00E0717C" w:rsidRPr="006436AF">
        <w:t xml:space="preserve"> metrics reporting scheme</w:t>
      </w:r>
      <w:r w:rsidR="00E0717C">
        <w:t>.</w:t>
      </w:r>
    </w:p>
    <w:p w14:paraId="50384FEF" w14:textId="6F87E297" w:rsidR="0087260B" w:rsidRPr="0087260B" w:rsidRDefault="00A56688" w:rsidP="00A56688">
      <w:pPr>
        <w:pStyle w:val="NO"/>
        <w:rPr>
          <w:lang w:eastAsia="ko-KR"/>
        </w:rPr>
      </w:pPr>
      <w:r>
        <w:rPr>
          <w:lang w:eastAsia="ko-KR"/>
        </w:rPr>
        <w:t>NOTE:</w:t>
      </w:r>
      <w:r>
        <w:rPr>
          <w:lang w:eastAsia="ko-KR"/>
        </w:rPr>
        <w:tab/>
        <w:t xml:space="preserve">When the </w:t>
      </w:r>
      <w:del w:id="1626" w:author="samsung" w:date="2024-05-23T07:57:00Z">
        <w:r w:rsidDel="00672431">
          <w:rPr>
            <w:lang w:eastAsia="ko-KR"/>
          </w:rPr>
          <w:delText>t</w:delText>
        </w:r>
        <w:r w:rsidRPr="00434FD6" w:rsidDel="00672431">
          <w:delText xml:space="preserve">rusted </w:delText>
        </w:r>
      </w:del>
      <w:r w:rsidRPr="00434FD6">
        <w:t xml:space="preserve">WebRTC </w:t>
      </w:r>
      <w:del w:id="1627" w:author="samsung" w:date="2024-05-23T07:57:00Z">
        <w:r w:rsidRPr="00434FD6" w:rsidDel="00672431">
          <w:delText>s</w:delText>
        </w:r>
      </w:del>
      <w:ins w:id="1628" w:author="samsung" w:date="2024-05-23T07:57:00Z">
        <w:r w:rsidR="00672431">
          <w:t>S</w:t>
        </w:r>
      </w:ins>
      <w:r w:rsidRPr="00434FD6">
        <w:t xml:space="preserve">ignalling </w:t>
      </w:r>
      <w:del w:id="1629" w:author="samsung" w:date="2024-05-23T07:57:00Z">
        <w:r w:rsidRPr="00434FD6" w:rsidDel="00672431">
          <w:delText>f</w:delText>
        </w:r>
      </w:del>
      <w:ins w:id="1630" w:author="samsung" w:date="2024-05-23T07:58:00Z">
        <w:r w:rsidR="00672431">
          <w:t>F</w:t>
        </w:r>
      </w:ins>
      <w:r w:rsidRPr="00434FD6">
        <w:t>unction</w:t>
      </w:r>
      <w:r>
        <w:rPr>
          <w:lang w:eastAsia="ko-KR"/>
        </w:rPr>
        <w:t xml:space="preserve"> is </w:t>
      </w:r>
      <w:del w:id="1631" w:author="samsung" w:date="2024-05-23T07:58:00Z">
        <w:r w:rsidDel="00672431">
          <w:rPr>
            <w:lang w:eastAsia="ko-KR"/>
          </w:rPr>
          <w:delText xml:space="preserve">present </w:delText>
        </w:r>
      </w:del>
      <w:ins w:id="1632" w:author="samsung" w:date="2024-05-23T07:58:00Z">
        <w:r w:rsidR="00672431">
          <w:rPr>
            <w:lang w:eastAsia="ko-KR"/>
          </w:rPr>
          <w:t xml:space="preserve">used </w:t>
        </w:r>
      </w:ins>
      <w:r>
        <w:rPr>
          <w:lang w:eastAsia="ko-KR"/>
        </w:rPr>
        <w:t xml:space="preserve">in </w:t>
      </w:r>
      <w:ins w:id="1633" w:author="samsung" w:date="2024-05-23T07:58:00Z">
        <w:r w:rsidR="00672431">
          <w:rPr>
            <w:lang w:eastAsia="ko-KR"/>
          </w:rPr>
          <w:t xml:space="preserve">an </w:t>
        </w:r>
      </w:ins>
      <w:r>
        <w:rPr>
          <w:lang w:eastAsia="ko-KR"/>
        </w:rPr>
        <w:t xml:space="preserve">RTC session, the </w:t>
      </w:r>
      <w:ins w:id="1634" w:author="samsung" w:date="2024-05-23T07:58:00Z">
        <w:r w:rsidR="00672431">
          <w:rPr>
            <w:lang w:eastAsia="ko-KR"/>
          </w:rPr>
          <w:t xml:space="preserve">QoE </w:t>
        </w:r>
      </w:ins>
      <w:r>
        <w:rPr>
          <w:lang w:eastAsia="ko-KR"/>
        </w:rPr>
        <w:t>metric</w:t>
      </w:r>
      <w:ins w:id="1635" w:author="samsung" w:date="2024-05-23T07:58:00Z">
        <w:r w:rsidR="00672431">
          <w:rPr>
            <w:lang w:eastAsia="ko-KR"/>
          </w:rPr>
          <w:t>s</w:t>
        </w:r>
      </w:ins>
      <w:r>
        <w:rPr>
          <w:lang w:eastAsia="ko-KR"/>
        </w:rPr>
        <w:t xml:space="preserve"> </w:t>
      </w:r>
      <w:del w:id="1636" w:author="samsung" w:date="2024-05-23T07:58:00Z">
        <w:r w:rsidDel="00672431">
          <w:rPr>
            <w:lang w:eastAsia="ko-KR"/>
          </w:rPr>
          <w:delText xml:space="preserve">reporting </w:delText>
        </w:r>
      </w:del>
      <w:r>
        <w:rPr>
          <w:lang w:eastAsia="ko-KR"/>
        </w:rPr>
        <w:t xml:space="preserve">may </w:t>
      </w:r>
      <w:ins w:id="1637" w:author="samsung" w:date="2024-05-23T07:58:00Z">
        <w:r w:rsidR="00672431">
          <w:rPr>
            <w:lang w:eastAsia="ko-KR"/>
          </w:rPr>
          <w:t xml:space="preserve">instead </w:t>
        </w:r>
      </w:ins>
      <w:r>
        <w:rPr>
          <w:lang w:eastAsia="ko-KR"/>
        </w:rPr>
        <w:t xml:space="preserve">be reported to the </w:t>
      </w:r>
      <w:ins w:id="1638" w:author="samsung" w:date="2024-05-23T07:58:00Z">
        <w:r w:rsidR="00672431">
          <w:rPr>
            <w:lang w:eastAsia="ko-KR"/>
          </w:rPr>
          <w:t xml:space="preserve">WebRTC </w:t>
        </w:r>
      </w:ins>
      <w:del w:id="1639" w:author="samsung" w:date="2024-05-23T07:58:00Z">
        <w:r w:rsidDel="00672431">
          <w:rPr>
            <w:lang w:eastAsia="ko-KR"/>
          </w:rPr>
          <w:delText>s</w:delText>
        </w:r>
      </w:del>
      <w:ins w:id="1640" w:author="samsung" w:date="2024-05-23T07:58:00Z">
        <w:r w:rsidR="00672431">
          <w:rPr>
            <w:lang w:eastAsia="ko-KR"/>
          </w:rPr>
          <w:t>S</w:t>
        </w:r>
      </w:ins>
      <w:r>
        <w:rPr>
          <w:lang w:eastAsia="ko-KR"/>
        </w:rPr>
        <w:t xml:space="preserve">ignalling </w:t>
      </w:r>
      <w:del w:id="1641" w:author="samsung" w:date="2024-05-23T07:58:00Z">
        <w:r w:rsidDel="00672431">
          <w:rPr>
            <w:lang w:eastAsia="ko-KR"/>
          </w:rPr>
          <w:delText>f</w:delText>
        </w:r>
      </w:del>
      <w:ins w:id="1642" w:author="samsung" w:date="2024-05-23T07:58:00Z">
        <w:r w:rsidR="00672431">
          <w:rPr>
            <w:lang w:eastAsia="ko-KR"/>
          </w:rPr>
          <w:t>F</w:t>
        </w:r>
      </w:ins>
      <w:r>
        <w:rPr>
          <w:lang w:eastAsia="ko-KR"/>
        </w:rPr>
        <w:t xml:space="preserve">unction in </w:t>
      </w:r>
      <w:ins w:id="1643" w:author="samsung" w:date="2024-05-23T07:58:00Z">
        <w:r w:rsidR="00672431">
          <w:rPr>
            <w:lang w:eastAsia="ko-KR"/>
          </w:rPr>
          <w:t xml:space="preserve">the </w:t>
        </w:r>
      </w:ins>
      <w:r>
        <w:rPr>
          <w:lang w:eastAsia="ko-KR"/>
        </w:rPr>
        <w:t>RTC AS.</w:t>
      </w:r>
    </w:p>
    <w:p w14:paraId="796287E6" w14:textId="06B9FB21" w:rsidR="00A56688" w:rsidRDefault="00A56688" w:rsidP="00A56688">
      <w:pPr>
        <w:pStyle w:val="21"/>
      </w:pPr>
      <w:bookmarkStart w:id="1644" w:name="_Toc152690224"/>
      <w:bookmarkStart w:id="1645" w:name="_Toc167345325"/>
      <w:r>
        <w:t>10.</w:t>
      </w:r>
      <w:del w:id="1646" w:author="samsung" w:date="2024-05-23T07:58:00Z">
        <w:r w:rsidDel="00672431">
          <w:delText>7</w:delText>
        </w:r>
      </w:del>
      <w:ins w:id="1647" w:author="samsung" w:date="2024-05-23T07:58:00Z">
        <w:r w:rsidR="00672431">
          <w:t>6</w:t>
        </w:r>
      </w:ins>
      <w:r>
        <w:tab/>
        <w:t xml:space="preserve">Consumption Reporting </w:t>
      </w:r>
      <w:r w:rsidRPr="006436AF">
        <w:t>API</w:t>
      </w:r>
      <w:bookmarkEnd w:id="1644"/>
      <w:bookmarkEnd w:id="1645"/>
    </w:p>
    <w:p w14:paraId="19837CE1" w14:textId="7F29AD7D" w:rsidR="00672431" w:rsidRDefault="00A56688" w:rsidP="00192DDA">
      <w:pPr>
        <w:rPr>
          <w:ins w:id="1648" w:author="samsung" w:date="2024-05-23T07:59:00Z"/>
          <w:lang w:eastAsia="ko-KR"/>
        </w:rPr>
      </w:pPr>
      <w:r>
        <w:rPr>
          <w:lang w:eastAsia="ko-KR"/>
        </w:rPr>
        <w:t xml:space="preserve">The </w:t>
      </w:r>
      <w:del w:id="1649" w:author="samsung" w:date="2024-05-23T07:58:00Z">
        <w:r w:rsidDel="00672431">
          <w:rPr>
            <w:lang w:eastAsia="ko-KR"/>
          </w:rPr>
          <w:delText>Metric Reporting</w:delText>
        </w:r>
      </w:del>
      <w:ins w:id="1650" w:author="samsung" w:date="2024-05-23T07:58:00Z">
        <w:r w:rsidR="00672431">
          <w:rPr>
            <w:lang w:eastAsia="ko-KR"/>
          </w:rPr>
          <w:t xml:space="preserve">Consumption </w:t>
        </w:r>
      </w:ins>
      <w:ins w:id="1651" w:author="samsung" w:date="2024-05-23T07:59:00Z">
        <w:r w:rsidR="00672431">
          <w:rPr>
            <w:lang w:eastAsia="ko-KR"/>
          </w:rPr>
          <w:t>Reporting</w:t>
        </w:r>
      </w:ins>
      <w:r>
        <w:rPr>
          <w:lang w:eastAsia="ko-KR"/>
        </w:rPr>
        <w:t xml:space="preserve"> API allows the RTC Media Session Handler to report media consumption to the RTC AF, as configured by the </w:t>
      </w:r>
      <w:r w:rsidRPr="006D1996">
        <w:rPr>
          <w:rStyle w:val="Code"/>
        </w:rPr>
        <w:t>Ser</w:t>
      </w:r>
      <w:del w:id="1652" w:author="samsung" w:date="2024-05-23T08:12:00Z">
        <w:r w:rsidRPr="006D1996" w:rsidDel="009448E4">
          <w:rPr>
            <w:rStyle w:val="Code"/>
          </w:rPr>
          <w:delText>c</w:delText>
        </w:r>
      </w:del>
      <w:ins w:id="1653" w:author="samsung" w:date="2024-05-23T08:12:00Z">
        <w:r w:rsidR="009448E4">
          <w:rPr>
            <w:rStyle w:val="Code"/>
          </w:rPr>
          <w:t>v</w:t>
        </w:r>
      </w:ins>
      <w:r w:rsidRPr="006D1996">
        <w:rPr>
          <w:rStyle w:val="Code"/>
        </w:rPr>
        <w:t>i</w:t>
      </w:r>
      <w:ins w:id="1654" w:author="samsung" w:date="2024-05-23T08:12:00Z">
        <w:r w:rsidR="009448E4">
          <w:rPr>
            <w:rStyle w:val="Code"/>
          </w:rPr>
          <w:t>c</w:t>
        </w:r>
      </w:ins>
      <w:del w:id="1655" w:author="samsung" w:date="2024-05-23T08:12:00Z">
        <w:r w:rsidRPr="006D1996" w:rsidDel="009448E4">
          <w:rPr>
            <w:rStyle w:val="Code"/>
          </w:rPr>
          <w:delText>v</w:delText>
        </w:r>
      </w:del>
      <w:r w:rsidRPr="006D1996">
        <w:rPr>
          <w:rStyle w:val="Code"/>
        </w:rPr>
        <w:t>e</w:t>
      </w:r>
      <w:r>
        <w:rPr>
          <w:rStyle w:val="Code"/>
        </w:rPr>
        <w:t>Access</w:t>
      </w:r>
      <w:r w:rsidRPr="006D1996">
        <w:rPr>
          <w:rStyle w:val="Code"/>
        </w:rPr>
        <w:t>Information</w:t>
      </w:r>
      <w:r>
        <w:rPr>
          <w:lang w:eastAsia="ko-KR"/>
        </w:rPr>
        <w:t xml:space="preserve"> resource </w:t>
      </w:r>
      <w:del w:id="1656" w:author="samsung" w:date="2024-05-23T07:59:00Z">
        <w:r w:rsidDel="00672431">
          <w:rPr>
            <w:lang w:eastAsia="ko-KR"/>
          </w:rPr>
          <w:delText xml:space="preserve">in </w:delText>
        </w:r>
      </w:del>
      <w:ins w:id="1657" w:author="samsung" w:date="2024-05-23T07:59:00Z">
        <w:r w:rsidR="00672431">
          <w:rPr>
            <w:lang w:eastAsia="ko-KR"/>
          </w:rPr>
          <w:t xml:space="preserve">(see </w:t>
        </w:r>
      </w:ins>
      <w:r>
        <w:rPr>
          <w:lang w:eastAsia="ko-KR"/>
        </w:rPr>
        <w:t xml:space="preserve">clause </w:t>
      </w:r>
      <w:r w:rsidR="00DC2701">
        <w:rPr>
          <w:lang w:eastAsia="ko-KR"/>
        </w:rPr>
        <w:t>10</w:t>
      </w:r>
      <w:r>
        <w:rPr>
          <w:lang w:eastAsia="ko-KR"/>
        </w:rPr>
        <w:t>.2</w:t>
      </w:r>
      <w:ins w:id="1658" w:author="samsung" w:date="2024-05-23T07:59:00Z">
        <w:r w:rsidR="00672431">
          <w:rPr>
            <w:lang w:eastAsia="ko-KR"/>
          </w:rPr>
          <w:t>)</w:t>
        </w:r>
      </w:ins>
      <w:r>
        <w:rPr>
          <w:lang w:eastAsia="ko-KR"/>
        </w:rPr>
        <w:t xml:space="preserve">. </w:t>
      </w:r>
    </w:p>
    <w:p w14:paraId="4625382A" w14:textId="77777777" w:rsidR="00672431" w:rsidRDefault="00672431" w:rsidP="00672431">
      <w:pPr>
        <w:rPr>
          <w:ins w:id="1659" w:author="samsung" w:date="2024-05-23T07:59:00Z"/>
          <w:lang w:eastAsia="ko-KR"/>
        </w:rPr>
      </w:pPr>
      <w:ins w:id="1660" w:author="samsung" w:date="2024-05-23T07:59:00Z">
        <w:r>
          <w:rPr>
            <w:lang w:eastAsia="ko-KR"/>
          </w:rPr>
          <w:t>The relevant procedures are specified in clause 5.3.6</w:t>
        </w:r>
        <w:r>
          <w:t xml:space="preserve"> of TS 26.510 [3].</w:t>
        </w:r>
      </w:ins>
    </w:p>
    <w:p w14:paraId="5DA2A512" w14:textId="3A41CDEE" w:rsidR="00192DDA" w:rsidRDefault="00A56688" w:rsidP="00192DDA">
      <w:pPr>
        <w:rPr>
          <w:ins w:id="1661" w:author="samsung" w:date="2024-05-23T08:07:00Z"/>
          <w:lang w:eastAsia="ko-KR"/>
        </w:rPr>
      </w:pPr>
      <w:r>
        <w:rPr>
          <w:lang w:eastAsia="ko-KR"/>
        </w:rPr>
        <w:t>The report</w:t>
      </w:r>
      <w:ins w:id="1662" w:author="samsung" w:date="2024-05-23T07:59:00Z">
        <w:r w:rsidR="00672431">
          <w:rPr>
            <w:lang w:eastAsia="ko-KR"/>
          </w:rPr>
          <w:t>ing API</w:t>
        </w:r>
      </w:ins>
      <w:del w:id="1663" w:author="samsung" w:date="2024-05-23T07:59:00Z">
        <w:r w:rsidDel="00672431">
          <w:rPr>
            <w:lang w:eastAsia="ko-KR"/>
          </w:rPr>
          <w:delText xml:space="preserve"> procedure</w:delText>
        </w:r>
      </w:del>
      <w:r>
        <w:rPr>
          <w:lang w:eastAsia="ko-KR"/>
        </w:rPr>
        <w:t xml:space="preserve"> and report format are </w:t>
      </w:r>
      <w:del w:id="1664" w:author="samsung" w:date="2024-05-23T07:59:00Z">
        <w:r w:rsidDel="00672431">
          <w:rPr>
            <w:lang w:eastAsia="ko-KR"/>
          </w:rPr>
          <w:delText xml:space="preserve">defined </w:delText>
        </w:r>
      </w:del>
      <w:ins w:id="1665" w:author="samsung" w:date="2024-05-23T07:59:00Z">
        <w:r w:rsidR="00672431">
          <w:rPr>
            <w:lang w:eastAsia="ko-KR"/>
          </w:rPr>
          <w:t xml:space="preserve">specified </w:t>
        </w:r>
      </w:ins>
      <w:r>
        <w:rPr>
          <w:lang w:eastAsia="ko-KR"/>
        </w:rPr>
        <w:t>in clause 9.</w:t>
      </w:r>
      <w:ins w:id="1666" w:author="samsung" w:date="2024-05-23T06:30:00Z">
        <w:r w:rsidR="00381996">
          <w:rPr>
            <w:lang w:eastAsia="ko-KR"/>
          </w:rPr>
          <w:t>6</w:t>
        </w:r>
      </w:ins>
      <w:del w:id="1667" w:author="samsung" w:date="2024-05-23T06:30:00Z">
        <w:r w:rsidDel="00381996">
          <w:rPr>
            <w:lang w:eastAsia="ko-KR"/>
          </w:rPr>
          <w:delText>5</w:delText>
        </w:r>
      </w:del>
      <w:r>
        <w:rPr>
          <w:lang w:eastAsia="ko-KR"/>
        </w:rPr>
        <w:t xml:space="preserve"> of TS 26.510</w:t>
      </w:r>
      <w:r w:rsidR="00AF69CF">
        <w:rPr>
          <w:lang w:eastAsia="ko-KR"/>
        </w:rPr>
        <w:t xml:space="preserve"> [3]</w:t>
      </w:r>
      <w:r>
        <w:rPr>
          <w:lang w:eastAsia="ko-KR"/>
        </w:rPr>
        <w:t>.</w:t>
      </w:r>
    </w:p>
    <w:p w14:paraId="0985F882" w14:textId="47751DB3" w:rsidR="0066602C" w:rsidRPr="0072551F" w:rsidRDefault="0066602C" w:rsidP="0066602C">
      <w:pPr>
        <w:pStyle w:val="NO"/>
        <w:rPr>
          <w:lang w:eastAsia="ko-KR"/>
        </w:rPr>
      </w:pPr>
      <w:ins w:id="1668" w:author="samsung" w:date="2024-05-23T08:07:00Z">
        <w:r>
          <w:rPr>
            <w:lang w:eastAsia="ko-KR"/>
          </w:rPr>
          <w:t>NOTE:</w:t>
        </w:r>
        <w:r>
          <w:rPr>
            <w:lang w:eastAsia="ko-KR"/>
          </w:rPr>
          <w:tab/>
          <w:t xml:space="preserve">The population of </w:t>
        </w:r>
        <w:r w:rsidRPr="0066602C">
          <w:rPr>
            <w:rStyle w:val="Code"/>
          </w:rPr>
          <w:t>ConsumptionReportingUnit</w:t>
        </w:r>
        <w:r>
          <w:rPr>
            <w:lang w:eastAsia="ko-KR"/>
          </w:rPr>
          <w:t xml:space="preserve"> is for future study. </w:t>
        </w:r>
      </w:ins>
    </w:p>
    <w:p w14:paraId="7E741BF0" w14:textId="36217FA8" w:rsidR="00192DDA" w:rsidRDefault="001667FC" w:rsidP="00192DDA">
      <w:pPr>
        <w:pStyle w:val="1"/>
        <w:rPr>
          <w:lang w:eastAsia="ko-KR"/>
        </w:rPr>
      </w:pPr>
      <w:bookmarkStart w:id="1669" w:name="_Toc152690225"/>
      <w:bookmarkStart w:id="1670" w:name="_Toc167345326"/>
      <w:r>
        <w:rPr>
          <w:lang w:eastAsia="ko-KR"/>
        </w:rPr>
        <w:t>1</w:t>
      </w:r>
      <w:r w:rsidR="00DC638E">
        <w:rPr>
          <w:lang w:eastAsia="ko-KR"/>
        </w:rPr>
        <w:t>1</w:t>
      </w:r>
      <w:r w:rsidR="00192DDA">
        <w:rPr>
          <w:rFonts w:hint="eastAsia"/>
          <w:lang w:eastAsia="ko-KR"/>
        </w:rPr>
        <w:tab/>
      </w:r>
      <w:r w:rsidR="00BE659D">
        <w:rPr>
          <w:lang w:eastAsia="ko-KR"/>
        </w:rPr>
        <w:t xml:space="preserve">Media session handling client </w:t>
      </w:r>
      <w:r w:rsidR="00192DDA">
        <w:rPr>
          <w:lang w:eastAsia="ko-KR"/>
        </w:rPr>
        <w:t>API (RTC-6</w:t>
      </w:r>
      <w:r w:rsidR="00BE659D">
        <w:rPr>
          <w:lang w:eastAsia="ko-KR"/>
        </w:rPr>
        <w:t>, RTC-11</w:t>
      </w:r>
      <w:r w:rsidR="00192DDA">
        <w:rPr>
          <w:lang w:eastAsia="ko-KR"/>
        </w:rPr>
        <w:t>)</w:t>
      </w:r>
      <w:bookmarkEnd w:id="1669"/>
      <w:bookmarkEnd w:id="1670"/>
    </w:p>
    <w:p w14:paraId="33A8D604" w14:textId="2CFF6CDD" w:rsidR="00BE659D" w:rsidRDefault="00BE659D" w:rsidP="00BE659D">
      <w:r>
        <w:rPr>
          <w:rFonts w:hint="eastAsia"/>
          <w:lang w:eastAsia="ko-KR"/>
        </w:rPr>
        <w:t>Reference point RTC-6 is</w:t>
      </w:r>
      <w:r>
        <w:rPr>
          <w:lang w:eastAsia="ko-KR"/>
        </w:rPr>
        <w:t xml:space="preserve"> used to prepare consumption reporting parameters to be reported to RTC AF at reference point RTC-5. </w:t>
      </w:r>
      <w:r w:rsidRPr="006436AF">
        <w:t xml:space="preserve">If consumption reporting for </w:t>
      </w:r>
      <w:del w:id="1671" w:author="samsung" w:date="2024-05-23T08:35:00Z">
        <w:r w:rsidDel="0075054D">
          <w:delText>Web</w:delText>
        </w:r>
      </w:del>
      <w:r>
        <w:t xml:space="preserve">RTC </w:t>
      </w:r>
      <w:r w:rsidRPr="006436AF">
        <w:t xml:space="preserve">session is </w:t>
      </w:r>
      <w:r>
        <w:t>configured</w:t>
      </w:r>
      <w:r w:rsidRPr="006436AF">
        <w:t xml:space="preserve">, the </w:t>
      </w:r>
      <w:r>
        <w:t xml:space="preserve">RTC </w:t>
      </w:r>
      <w:del w:id="1672" w:author="samsung" w:date="2024-05-23T08:38:00Z">
        <w:r w:rsidDel="00002EB5">
          <w:delText>MSH</w:delText>
        </w:r>
      </w:del>
      <w:ins w:id="1673" w:author="samsung" w:date="2024-05-23T08:39:00Z">
        <w:r w:rsidR="00002EB5">
          <w:t>Media Session Handler</w:t>
        </w:r>
      </w:ins>
      <w:r>
        <w:t xml:space="preserve"> </w:t>
      </w:r>
      <w:r w:rsidRPr="006436AF">
        <w:t>shall regularly determine the consumption reporting parameters defined in clause </w:t>
      </w:r>
      <w:r>
        <w:t>10.</w:t>
      </w:r>
      <w:del w:id="1674" w:author="samsung" w:date="2024-05-23T06:30:00Z">
        <w:r w:rsidDel="00381996">
          <w:delText>3.6</w:delText>
        </w:r>
      </w:del>
      <w:ins w:id="1675" w:author="samsung" w:date="2024-05-23T06:30:00Z">
        <w:r w:rsidR="00381996">
          <w:t>5</w:t>
        </w:r>
      </w:ins>
      <w:r>
        <w:t xml:space="preserve"> of TS 26.510 [3]</w:t>
      </w:r>
      <w:r w:rsidRPr="006436AF">
        <w:t xml:space="preserve"> shall report these values</w:t>
      </w:r>
      <w:r>
        <w:t xml:space="preserve">. </w:t>
      </w:r>
    </w:p>
    <w:p w14:paraId="64B39293" w14:textId="46C5D95A" w:rsidR="00192DDA" w:rsidRPr="0072551F" w:rsidRDefault="00BE659D" w:rsidP="00BE659D">
      <w:pPr>
        <w:rPr>
          <w:lang w:eastAsia="ko-KR"/>
        </w:rPr>
      </w:pPr>
      <w:r>
        <w:rPr>
          <w:rFonts w:hint="eastAsia"/>
          <w:lang w:eastAsia="ko-KR"/>
        </w:rPr>
        <w:t>Referen</w:t>
      </w:r>
      <w:r>
        <w:rPr>
          <w:lang w:eastAsia="ko-KR"/>
        </w:rPr>
        <w:t xml:space="preserve">ce point RTC-11 is used to collect QoE metrics in RTC </w:t>
      </w:r>
      <w:del w:id="1676" w:author="samsung" w:date="2024-05-23T08:38:00Z">
        <w:r w:rsidDel="00002EB5">
          <w:rPr>
            <w:lang w:eastAsia="ko-KR"/>
          </w:rPr>
          <w:delText>MSH</w:delText>
        </w:r>
      </w:del>
      <w:ins w:id="1677" w:author="samsung" w:date="2024-05-23T08:39:00Z">
        <w:r w:rsidR="00002EB5">
          <w:rPr>
            <w:lang w:eastAsia="ko-KR"/>
          </w:rPr>
          <w:t>Media Session Handler</w:t>
        </w:r>
      </w:ins>
      <w:r>
        <w:rPr>
          <w:lang w:eastAsia="ko-KR"/>
        </w:rPr>
        <w:t xml:space="preserve">, which are supposed to be reported to RTC AF, if requested in the Provisioning Session. RTC endpoint supporting metric reporting shall report QoE metrics defined in clause 15.2. While metric reporting procedure is defined in clause </w:t>
      </w:r>
      <w:del w:id="1678" w:author="samsung" w:date="2024-05-23T06:30:00Z">
        <w:r w:rsidDel="00381996">
          <w:rPr>
            <w:lang w:eastAsia="ko-KR"/>
          </w:rPr>
          <w:delText>9.5</w:delText>
        </w:r>
      </w:del>
      <w:ins w:id="1679" w:author="samsung" w:date="2024-05-23T06:30:00Z">
        <w:r w:rsidR="00381996">
          <w:rPr>
            <w:lang w:eastAsia="ko-KR"/>
          </w:rPr>
          <w:t>10.6</w:t>
        </w:r>
      </w:ins>
      <w:r>
        <w:rPr>
          <w:lang w:eastAsia="ko-KR"/>
        </w:rPr>
        <w:t xml:space="preserve"> of TS 26.510 [3], the reporting protocol and the format are specified in clause 15.3 of this specification.</w:t>
      </w:r>
    </w:p>
    <w:p w14:paraId="76B25236" w14:textId="4975ED79" w:rsidR="00192DDA" w:rsidRDefault="001667FC" w:rsidP="00192DDA">
      <w:pPr>
        <w:pStyle w:val="1"/>
        <w:rPr>
          <w:lang w:eastAsia="ko-KR"/>
        </w:rPr>
      </w:pPr>
      <w:bookmarkStart w:id="1680" w:name="_Toc152690226"/>
      <w:bookmarkStart w:id="1681" w:name="_Toc167345327"/>
      <w:r>
        <w:rPr>
          <w:lang w:eastAsia="ko-KR"/>
        </w:rPr>
        <w:t>1</w:t>
      </w:r>
      <w:r w:rsidR="00DC638E">
        <w:rPr>
          <w:lang w:eastAsia="ko-KR"/>
        </w:rPr>
        <w:t>2</w:t>
      </w:r>
      <w:r w:rsidR="00192DDA">
        <w:rPr>
          <w:rFonts w:hint="eastAsia"/>
          <w:lang w:eastAsia="ko-KR"/>
        </w:rPr>
        <w:tab/>
      </w:r>
      <w:r w:rsidR="00192DDA">
        <w:rPr>
          <w:lang w:eastAsia="ko-KR"/>
        </w:rPr>
        <w:t>Client interface (RTC-7)</w:t>
      </w:r>
      <w:bookmarkEnd w:id="1680"/>
      <w:bookmarkEnd w:id="1681"/>
    </w:p>
    <w:p w14:paraId="05EAF049" w14:textId="1988B33C" w:rsidR="008408C0" w:rsidRDefault="006D3FD2" w:rsidP="00C9474C">
      <w:pPr>
        <w:rPr>
          <w:lang w:eastAsia="ko-KR"/>
        </w:rPr>
      </w:pPr>
      <w:r>
        <w:rPr>
          <w:rFonts w:hint="eastAsia"/>
          <w:lang w:eastAsia="ko-KR"/>
        </w:rPr>
        <w:t>Referen</w:t>
      </w:r>
      <w:r>
        <w:rPr>
          <w:lang w:eastAsia="ko-KR"/>
        </w:rPr>
        <w:t xml:space="preserve">ce point RTC-7 is used to </w:t>
      </w:r>
      <w:r>
        <w:t>communicate</w:t>
      </w:r>
      <w:r w:rsidRPr="006E5161">
        <w:t xml:space="preserve"> </w:t>
      </w:r>
      <w:r>
        <w:t xml:space="preserve">between </w:t>
      </w:r>
      <w:ins w:id="1682" w:author="samsung" w:date="2024-05-23T08:00:00Z">
        <w:r w:rsidR="006A7232">
          <w:t xml:space="preserve">an </w:t>
        </w:r>
      </w:ins>
      <w:del w:id="1683" w:author="samsung" w:date="2024-05-23T08:00:00Z">
        <w:r w:rsidRPr="006E5161" w:rsidDel="006A7232">
          <w:rPr>
            <w:rFonts w:hint="eastAsia"/>
          </w:rPr>
          <w:delText>N</w:delText>
        </w:r>
        <w:r w:rsidRPr="006E5161" w:rsidDel="006A7232">
          <w:delText>ative WebRTC</w:delText>
        </w:r>
      </w:del>
      <w:ins w:id="1684" w:author="samsung" w:date="2024-05-23T08:00:00Z">
        <w:r w:rsidR="006A7232">
          <w:t>RTC</w:t>
        </w:r>
      </w:ins>
      <w:r w:rsidRPr="006E5161">
        <w:t xml:space="preserve"> </w:t>
      </w:r>
      <w:del w:id="1685" w:author="samsung" w:date="2024-05-23T08:00:00Z">
        <w:r w:rsidRPr="006E5161" w:rsidDel="006A7232">
          <w:delText>a</w:delText>
        </w:r>
      </w:del>
      <w:ins w:id="1686" w:author="samsung" w:date="2024-05-23T08:00:00Z">
        <w:r w:rsidR="006A7232">
          <w:t>A</w:t>
        </w:r>
      </w:ins>
      <w:r w:rsidRPr="006E5161">
        <w:t xml:space="preserve">pplication </w:t>
      </w:r>
      <w:r>
        <w:t>and</w:t>
      </w:r>
      <w:r w:rsidRPr="006E5161">
        <w:t xml:space="preserve"> </w:t>
      </w:r>
      <w:del w:id="1687" w:author="samsung" w:date="2024-05-23T08:00:00Z">
        <w:r w:rsidRPr="006E5161" w:rsidDel="006A7232">
          <w:delText>WebRTC framework</w:delText>
        </w:r>
        <w:r w:rsidDel="006A7232">
          <w:delText xml:space="preserve"> </w:delText>
        </w:r>
      </w:del>
      <w:ins w:id="1688" w:author="samsung" w:date="2024-05-23T08:00:00Z">
        <w:r w:rsidR="006A7232">
          <w:t xml:space="preserve">RTC Access Function </w:t>
        </w:r>
      </w:ins>
      <w:r>
        <w:t xml:space="preserve">for establishment and management of </w:t>
      </w:r>
      <w:ins w:id="1689" w:author="samsung" w:date="2024-05-23T08:00:00Z">
        <w:r w:rsidR="006A7232">
          <w:t xml:space="preserve">an </w:t>
        </w:r>
      </w:ins>
      <w:r w:rsidRPr="006A7232">
        <w:rPr>
          <w:rStyle w:val="Code"/>
          <w:noProof/>
          <w:lang w:val="en-US"/>
        </w:rPr>
        <w:t>RTCPeerConnection</w:t>
      </w:r>
      <w:del w:id="1690" w:author="samsung" w:date="2024-05-23T08:02:00Z">
        <w:r w:rsidDel="006A7232">
          <w:delText>,</w:delText>
        </w:r>
      </w:del>
      <w:ins w:id="1691" w:author="samsung" w:date="2024-05-23T08:02:00Z">
        <w:r w:rsidR="006A7232">
          <w:t>.</w:t>
        </w:r>
      </w:ins>
      <w:r>
        <w:t xml:space="preserve"> </w:t>
      </w:r>
      <w:del w:id="1692" w:author="samsung" w:date="2024-05-23T08:02:00Z">
        <w:r w:rsidDel="006A7232">
          <w:delText xml:space="preserve">which is </w:delText>
        </w:r>
      </w:del>
      <w:ins w:id="1693" w:author="samsung" w:date="2024-05-23T08:02:00Z">
        <w:r w:rsidR="006A7232">
          <w:t xml:space="preserve">The procedures at this reference point are </w:t>
        </w:r>
      </w:ins>
      <w:r w:rsidRPr="006E5161">
        <w:t xml:space="preserve">equivalent to </w:t>
      </w:r>
      <w:ins w:id="1694" w:author="samsung" w:date="2024-05-23T11:20:00Z">
        <w:r w:rsidR="00AA5216">
          <w:t xml:space="preserve">those supported by the W3C-defined JavaScript APIs including WebRTC </w:t>
        </w:r>
        <w:r w:rsidR="00AA5216" w:rsidRPr="006E5161">
          <w:t>API</w:t>
        </w:r>
        <w:r w:rsidR="00AA5216">
          <w:t>.</w:t>
        </w:r>
      </w:ins>
      <w:del w:id="1695" w:author="samsung" w:date="2024-05-23T11:20:00Z">
        <w:r w:rsidDel="00AA5216">
          <w:delText xml:space="preserve">WebRTC </w:delText>
        </w:r>
        <w:r w:rsidRPr="006E5161" w:rsidDel="00AA5216">
          <w:delText>API</w:delText>
        </w:r>
      </w:del>
      <w:del w:id="1696" w:author="samsung" w:date="2024-05-23T08:02:00Z">
        <w:r w:rsidRPr="006E5161" w:rsidDel="006A7232">
          <w:delText>s</w:delText>
        </w:r>
      </w:del>
      <w:del w:id="1697" w:author="samsung" w:date="2024-05-23T11:20:00Z">
        <w:r w:rsidRPr="006E5161" w:rsidDel="00AA5216">
          <w:delText xml:space="preserve"> specified </w:delText>
        </w:r>
        <w:r w:rsidDel="00AA5216">
          <w:delText>by</w:delText>
        </w:r>
        <w:r w:rsidRPr="006E5161" w:rsidDel="00AA5216">
          <w:delText xml:space="preserve"> W3C </w:delText>
        </w:r>
        <w:r w:rsidRPr="00900B94" w:rsidDel="00AA5216">
          <w:delText>[</w:delText>
        </w:r>
        <w:r w:rsidDel="00AA5216">
          <w:delText>31</w:delText>
        </w:r>
        <w:r w:rsidRPr="006976CC" w:rsidDel="00AA5216">
          <w:delText>]</w:delText>
        </w:r>
      </w:del>
      <w:r>
        <w:t>.</w:t>
      </w:r>
    </w:p>
    <w:p w14:paraId="74152C7D" w14:textId="2EEB60F1" w:rsidR="006D3FD2" w:rsidRPr="005B131B" w:rsidDel="0087260B" w:rsidRDefault="006D3FD2" w:rsidP="00C9474C">
      <w:pPr>
        <w:rPr>
          <w:del w:id="1698" w:author="samsung" w:date="2024-05-23T14:31:00Z"/>
          <w:lang w:eastAsia="ko-KR"/>
        </w:rPr>
      </w:pPr>
    </w:p>
    <w:p w14:paraId="01B1DFCD" w14:textId="4C24274E" w:rsidR="00845758" w:rsidRPr="001B1925" w:rsidRDefault="001667FC" w:rsidP="00845758">
      <w:pPr>
        <w:pStyle w:val="1"/>
      </w:pPr>
      <w:bookmarkStart w:id="1699" w:name="_Toc133303921"/>
      <w:bookmarkStart w:id="1700" w:name="_Toc139015228"/>
      <w:bookmarkStart w:id="1701" w:name="_Toc152690227"/>
      <w:bookmarkStart w:id="1702" w:name="_Toc167345328"/>
      <w:bookmarkEnd w:id="378"/>
      <w:bookmarkEnd w:id="379"/>
      <w:r>
        <w:t>1</w:t>
      </w:r>
      <w:r w:rsidR="00381D9F">
        <w:t>3</w:t>
      </w:r>
      <w:r w:rsidR="00845758" w:rsidRPr="001B1925">
        <w:tab/>
      </w:r>
      <w:bookmarkEnd w:id="1699"/>
      <w:bookmarkEnd w:id="1700"/>
      <w:r w:rsidR="008B6FF5">
        <w:t>P</w:t>
      </w:r>
      <w:r w:rsidR="007732D4">
        <w:t xml:space="preserve">rotocols </w:t>
      </w:r>
      <w:r w:rsidR="009B713C">
        <w:t xml:space="preserve">of </w:t>
      </w:r>
      <w:r w:rsidR="008B6FF5">
        <w:t>real-time media communication</w:t>
      </w:r>
      <w:bookmarkEnd w:id="1701"/>
      <w:bookmarkEnd w:id="1702"/>
    </w:p>
    <w:p w14:paraId="1FE35985" w14:textId="3970AE26" w:rsidR="00845758" w:rsidRPr="00137109" w:rsidRDefault="001667FC" w:rsidP="00845758">
      <w:pPr>
        <w:pStyle w:val="21"/>
      </w:pPr>
      <w:bookmarkStart w:id="1703" w:name="_Toc133303922"/>
      <w:bookmarkStart w:id="1704" w:name="_Toc139015229"/>
      <w:bookmarkStart w:id="1705" w:name="_Toc152690228"/>
      <w:bookmarkStart w:id="1706" w:name="_Toc167345329"/>
      <w:r>
        <w:t>1</w:t>
      </w:r>
      <w:r w:rsidR="00381D9F">
        <w:t>3</w:t>
      </w:r>
      <w:r w:rsidR="00845758" w:rsidRPr="007732D4">
        <w:t>.1</w:t>
      </w:r>
      <w:r w:rsidR="00845758" w:rsidRPr="007732D4">
        <w:tab/>
      </w:r>
      <w:r w:rsidR="00A66F86" w:rsidRPr="007732D4">
        <w:t>General</w:t>
      </w:r>
      <w:bookmarkEnd w:id="1703"/>
      <w:bookmarkEnd w:id="1704"/>
      <w:bookmarkEnd w:id="1705"/>
      <w:bookmarkEnd w:id="1706"/>
    </w:p>
    <w:p w14:paraId="40DF1419" w14:textId="0996F044" w:rsidR="001E7998" w:rsidRPr="00C9474C" w:rsidRDefault="00FB476C" w:rsidP="00815D8D">
      <w:r w:rsidRPr="00C9474C">
        <w:t xml:space="preserve">The </w:t>
      </w:r>
      <w:r w:rsidR="00381D9F">
        <w:t>RTC endpoint</w:t>
      </w:r>
      <w:r w:rsidRPr="00C9474C">
        <w:t xml:space="preserve"> supports t</w:t>
      </w:r>
      <w:r w:rsidR="000214B0" w:rsidRPr="00C9474C">
        <w:t xml:space="preserve">ransport protocols used </w:t>
      </w:r>
      <w:r w:rsidRPr="00C9474C">
        <w:t>in</w:t>
      </w:r>
      <w:r w:rsidR="000214B0" w:rsidRPr="00C9474C">
        <w:t xml:space="preserve"> WebRTC</w:t>
      </w:r>
      <w:r w:rsidR="00B012FE">
        <w:t>, as specified in RFC</w:t>
      </w:r>
      <w:r w:rsidR="00ED3CE3">
        <w:t xml:space="preserve"> </w:t>
      </w:r>
      <w:r w:rsidR="00B012FE">
        <w:t>8834</w:t>
      </w:r>
      <w:r w:rsidR="00ED3CE3">
        <w:t xml:space="preserve"> [7</w:t>
      </w:r>
      <w:r w:rsidR="00B012FE">
        <w:t>]</w:t>
      </w:r>
      <w:r w:rsidR="000214B0" w:rsidRPr="00C9474C">
        <w:t>, including the protocols for interaction with intermediate boxes such as firewalls, relays, and NAT boxes [</w:t>
      </w:r>
      <w:r w:rsidR="006237F4">
        <w:t>8</w:t>
      </w:r>
      <w:r w:rsidR="00A34674" w:rsidRPr="00C9474C">
        <w:t>]</w:t>
      </w:r>
      <w:r w:rsidR="00482DE2" w:rsidRPr="00C9474C">
        <w:t>.</w:t>
      </w:r>
      <w:r w:rsidR="00696DEC" w:rsidRPr="00C9474C">
        <w:t xml:space="preserve"> Figure </w:t>
      </w:r>
      <w:r w:rsidR="00381D9F">
        <w:t>13</w:t>
      </w:r>
      <w:r w:rsidR="00696DEC" w:rsidRPr="00C9474C">
        <w:t>.</w:t>
      </w:r>
      <w:r w:rsidR="007732D4" w:rsidRPr="00C9474C">
        <w:t>1-1</w:t>
      </w:r>
      <w:r w:rsidR="00696DEC" w:rsidRPr="00C9474C">
        <w:t xml:space="preserve"> shows the protocol stack</w:t>
      </w:r>
      <w:r w:rsidR="009B713C">
        <w:t xml:space="preserve"> of </w:t>
      </w:r>
      <w:r w:rsidR="00381D9F">
        <w:t>RTC endpoint</w:t>
      </w:r>
      <w:r w:rsidR="009B713C">
        <w:t>.</w:t>
      </w:r>
    </w:p>
    <w:p w14:paraId="7F84C515" w14:textId="71A903A9" w:rsidR="00420A16" w:rsidRPr="00C9474C" w:rsidRDefault="0087406D" w:rsidP="00CF4024">
      <w:pPr>
        <w:pStyle w:val="TH"/>
      </w:pPr>
      <w:r w:rsidRPr="001B1925">
        <w:object w:dxaOrig="6626" w:dyaOrig="3296" w14:anchorId="2968959A">
          <v:shape id="_x0000_i1027" type="#_x0000_t75" style="width:389.65pt;height:193.5pt" o:ole="">
            <v:imagedata r:id="rId14" o:title=""/>
          </v:shape>
          <o:OLEObject Type="Embed" ProgID="Visio.Drawing.15" ShapeID="_x0000_i1027" DrawAspect="Content" ObjectID="_1778003851" r:id="rId15"/>
        </w:object>
      </w:r>
    </w:p>
    <w:p w14:paraId="1A893CF9" w14:textId="15F61C22" w:rsidR="00CB5E87" w:rsidRPr="001B1925" w:rsidRDefault="00CB5E87" w:rsidP="00CF4024">
      <w:pPr>
        <w:pStyle w:val="TF"/>
      </w:pPr>
      <w:r w:rsidRPr="00137109">
        <w:t xml:space="preserve">Figure </w:t>
      </w:r>
      <w:r w:rsidR="00574655">
        <w:t>1</w:t>
      </w:r>
      <w:r w:rsidR="00381D9F">
        <w:t>3</w:t>
      </w:r>
      <w:r w:rsidRPr="00C9474C">
        <w:t>.</w:t>
      </w:r>
      <w:r w:rsidR="007732D4" w:rsidRPr="00C9474C">
        <w:t>1</w:t>
      </w:r>
      <w:r w:rsidR="007732D4" w:rsidRPr="00137109">
        <w:t>-1</w:t>
      </w:r>
      <w:r w:rsidRPr="007732D4">
        <w:t xml:space="preserve">: </w:t>
      </w:r>
      <w:r w:rsidR="00696DEC" w:rsidRPr="007732D4">
        <w:t>Pr</w:t>
      </w:r>
      <w:r w:rsidRPr="00137109">
        <w:t>otocol stack for a</w:t>
      </w:r>
      <w:r w:rsidRPr="00F31056">
        <w:t xml:space="preserve"> basic </w:t>
      </w:r>
      <w:r w:rsidR="00381D9F">
        <w:t>RTC endpoint</w:t>
      </w:r>
    </w:p>
    <w:p w14:paraId="0D3014C4" w14:textId="1DA206D1" w:rsidR="00444D68" w:rsidRPr="00F31056" w:rsidRDefault="001667FC" w:rsidP="00444D68">
      <w:pPr>
        <w:pStyle w:val="21"/>
      </w:pPr>
      <w:bookmarkStart w:id="1707" w:name="_Toc133303936"/>
      <w:bookmarkStart w:id="1708" w:name="_Toc139015243"/>
      <w:bookmarkStart w:id="1709" w:name="_Toc152690229"/>
      <w:bookmarkStart w:id="1710" w:name="_Toc167345330"/>
      <w:r>
        <w:t>1</w:t>
      </w:r>
      <w:r w:rsidR="00381D9F">
        <w:t>3</w:t>
      </w:r>
      <w:r w:rsidR="00444D68" w:rsidRPr="001B1925">
        <w:t>.</w:t>
      </w:r>
      <w:r w:rsidR="00444D68" w:rsidRPr="006D292C">
        <w:t>2</w:t>
      </w:r>
      <w:r w:rsidR="00444D68" w:rsidRPr="007732D4">
        <w:tab/>
        <w:t xml:space="preserve">WebRTC </w:t>
      </w:r>
      <w:r w:rsidR="00931A34" w:rsidRPr="00137109">
        <w:t>signalling</w:t>
      </w:r>
      <w:r w:rsidR="00B004BD" w:rsidRPr="00F31056">
        <w:t xml:space="preserve"> protocol</w:t>
      </w:r>
      <w:bookmarkEnd w:id="1707"/>
      <w:bookmarkEnd w:id="1708"/>
      <w:bookmarkEnd w:id="1709"/>
      <w:bookmarkEnd w:id="1710"/>
    </w:p>
    <w:p w14:paraId="02D4BEE3" w14:textId="4C96BDA9" w:rsidR="00B004BD" w:rsidRPr="00137109" w:rsidRDefault="001667FC" w:rsidP="00B004BD">
      <w:pPr>
        <w:pStyle w:val="31"/>
      </w:pPr>
      <w:bookmarkStart w:id="1711" w:name="_Toc133303937"/>
      <w:bookmarkStart w:id="1712" w:name="_Toc139015244"/>
      <w:bookmarkStart w:id="1713" w:name="_Toc152690230"/>
      <w:bookmarkStart w:id="1714" w:name="_Toc167345331"/>
      <w:r>
        <w:t>1</w:t>
      </w:r>
      <w:r w:rsidR="00381D9F">
        <w:t>3</w:t>
      </w:r>
      <w:r w:rsidR="00B004BD" w:rsidRPr="00137109">
        <w:t>.2.1</w:t>
      </w:r>
      <w:r w:rsidR="00B004BD" w:rsidRPr="00137109">
        <w:tab/>
        <w:t>General</w:t>
      </w:r>
      <w:bookmarkEnd w:id="1711"/>
      <w:bookmarkEnd w:id="1712"/>
      <w:bookmarkEnd w:id="1713"/>
      <w:bookmarkEnd w:id="1714"/>
    </w:p>
    <w:p w14:paraId="36ABB76C" w14:textId="7E8C0BA2" w:rsidR="00B004BD" w:rsidRPr="00F31056" w:rsidRDefault="00B004BD" w:rsidP="00B004BD">
      <w:pPr>
        <w:jc w:val="both"/>
        <w:rPr>
          <w:bCs/>
        </w:rPr>
      </w:pPr>
      <w:r w:rsidRPr="00F31056">
        <w:rPr>
          <w:bCs/>
        </w:rPr>
        <w:t>The Simple WebRTC Application Protocol (SWAP) supports collaboration scenario 3 described in [</w:t>
      </w:r>
      <w:r w:rsidR="006237F4">
        <w:rPr>
          <w:bCs/>
        </w:rPr>
        <w:t>2</w:t>
      </w:r>
      <w:r w:rsidRPr="00F31056">
        <w:rPr>
          <w:bCs/>
        </w:rPr>
        <w:t>].</w:t>
      </w:r>
    </w:p>
    <w:p w14:paraId="74A88379" w14:textId="24A9EF6D" w:rsidR="00B004BD" w:rsidRPr="001B1925" w:rsidRDefault="00B004BD" w:rsidP="00525CE4">
      <w:pPr>
        <w:ind w:left="1133" w:hanging="845"/>
        <w:rPr>
          <w:bCs/>
        </w:rPr>
      </w:pPr>
      <w:r w:rsidRPr="001B1925">
        <w:rPr>
          <w:bCs/>
        </w:rPr>
        <w:t>NOTE:</w:t>
      </w:r>
      <w:r w:rsidRPr="001B1925">
        <w:rPr>
          <w:bCs/>
        </w:rPr>
        <w:tab/>
        <w:t xml:space="preserve">The signalling protocol which supports collaboration scenario 4 </w:t>
      </w:r>
      <w:ins w:id="1715" w:author="samsung" w:date="2024-05-23T06:30:00Z">
        <w:r w:rsidR="00381996">
          <w:rPr>
            <w:bCs/>
          </w:rPr>
          <w:t xml:space="preserve">is FFS. </w:t>
        </w:r>
      </w:ins>
      <w:del w:id="1716" w:author="samsung" w:date="2024-05-23T06:31:00Z">
        <w:r w:rsidRPr="001B1925" w:rsidDel="00381996">
          <w:rPr>
            <w:bCs/>
          </w:rPr>
          <w:delText xml:space="preserve">(and applicable to collaboration scenario 3) is specified as </w:delText>
        </w:r>
        <w:r w:rsidR="00525CE4" w:rsidRPr="001B1925" w:rsidDel="00381996">
          <w:rPr>
            <w:bCs/>
          </w:rPr>
          <w:delText xml:space="preserve">a </w:delText>
        </w:r>
        <w:r w:rsidRPr="001B1925" w:rsidDel="00381996">
          <w:rPr>
            <w:bCs/>
          </w:rPr>
          <w:delText>different protocol in future release.</w:delText>
        </w:r>
      </w:del>
    </w:p>
    <w:p w14:paraId="7FC8B69C" w14:textId="41B06E25" w:rsidR="00B004BD" w:rsidRPr="00F31056" w:rsidRDefault="001667FC" w:rsidP="00B004BD">
      <w:pPr>
        <w:pStyle w:val="31"/>
      </w:pPr>
      <w:bookmarkStart w:id="1717" w:name="_Toc133303938"/>
      <w:bookmarkStart w:id="1718" w:name="_Toc139015245"/>
      <w:bookmarkStart w:id="1719" w:name="_Toc152690231"/>
      <w:bookmarkStart w:id="1720" w:name="_Toc167345332"/>
      <w:r>
        <w:t>1</w:t>
      </w:r>
      <w:r w:rsidR="00381D9F">
        <w:t>3</w:t>
      </w:r>
      <w:r w:rsidR="00B004BD" w:rsidRPr="00F31056">
        <w:t>.2.2</w:t>
      </w:r>
      <w:r w:rsidR="00B004BD" w:rsidRPr="00F31056">
        <w:tab/>
        <w:t>Protocol and version identification</w:t>
      </w:r>
      <w:bookmarkEnd w:id="1717"/>
      <w:bookmarkEnd w:id="1718"/>
      <w:bookmarkEnd w:id="1719"/>
      <w:bookmarkEnd w:id="1720"/>
    </w:p>
    <w:p w14:paraId="5212700A" w14:textId="5DA74920" w:rsidR="00B004BD" w:rsidRPr="00C9474C" w:rsidRDefault="00B004BD" w:rsidP="00B004BD">
      <w:pPr>
        <w:ind w:hanging="2"/>
        <w:rPr>
          <w:lang w:eastAsia="ja-JP"/>
        </w:rPr>
      </w:pPr>
      <w:r w:rsidRPr="001B1925">
        <w:rPr>
          <w:lang w:eastAsia="ja-JP"/>
        </w:rPr>
        <w:t>The WebRTC signalling protocol and the version of the protocol shall be determined per WebSocket connection. The WebRTC signalling protocol and the version of the protocol shall be identified by the WebSocket URI for the HTTP upgrade request for WebSocket connection establishment (i.e., the Request-URI of the HTTP request). The WebSocket URI for the HTTP upgrade request shall be consistent with the WebSocket URI structure specified in clause</w:t>
      </w:r>
      <w:r w:rsidRPr="00C9474C">
        <w:rPr>
          <w:lang w:eastAsia="ja-JP"/>
        </w:rPr>
        <w:t> </w:t>
      </w:r>
      <w:r w:rsidR="006237F4">
        <w:rPr>
          <w:lang w:eastAsia="ja-JP"/>
        </w:rPr>
        <w:t>13</w:t>
      </w:r>
      <w:r w:rsidRPr="00C9474C">
        <w:rPr>
          <w:lang w:eastAsia="ja-JP"/>
        </w:rPr>
        <w:t>.2.3.</w:t>
      </w:r>
    </w:p>
    <w:p w14:paraId="286102BB" w14:textId="77777777" w:rsidR="00B004BD" w:rsidRPr="00C9474C" w:rsidRDefault="00B004BD" w:rsidP="00B004BD">
      <w:pPr>
        <w:ind w:hanging="2"/>
        <w:rPr>
          <w:lang w:eastAsia="ja-JP"/>
        </w:rPr>
      </w:pPr>
      <w:r w:rsidRPr="00C9474C">
        <w:rPr>
          <w:lang w:eastAsia="ja-JP"/>
        </w:rPr>
        <w:t>The use of "Sec-WebSocket-Protocol" header field is dependent on the WebRTC signalling protocol and the version of the protocol.</w:t>
      </w:r>
    </w:p>
    <w:p w14:paraId="2CB28445" w14:textId="6F0FE777" w:rsidR="00B004BD" w:rsidRPr="001B1925" w:rsidRDefault="001667FC" w:rsidP="00B004BD">
      <w:pPr>
        <w:pStyle w:val="31"/>
      </w:pPr>
      <w:bookmarkStart w:id="1721" w:name="_Hlk129340857"/>
      <w:bookmarkStart w:id="1722" w:name="_Toc133303939"/>
      <w:bookmarkStart w:id="1723" w:name="_Toc139015246"/>
      <w:bookmarkStart w:id="1724" w:name="_Toc152690232"/>
      <w:bookmarkStart w:id="1725" w:name="_Toc167345333"/>
      <w:r>
        <w:t>1</w:t>
      </w:r>
      <w:r w:rsidR="00381D9F">
        <w:t>3</w:t>
      </w:r>
      <w:r w:rsidR="00B004BD" w:rsidRPr="001B1925">
        <w:t>.2.3</w:t>
      </w:r>
      <w:bookmarkEnd w:id="1721"/>
      <w:r w:rsidR="00B004BD" w:rsidRPr="001B1925">
        <w:tab/>
        <w:t>WebSocket URI structure</w:t>
      </w:r>
      <w:bookmarkEnd w:id="1722"/>
      <w:bookmarkEnd w:id="1723"/>
      <w:bookmarkEnd w:id="1724"/>
      <w:bookmarkEnd w:id="1725"/>
    </w:p>
    <w:p w14:paraId="578917B8" w14:textId="77777777" w:rsidR="00B004BD" w:rsidRPr="00F31056" w:rsidRDefault="00B004BD" w:rsidP="00B004BD">
      <w:pPr>
        <w:jc w:val="both"/>
        <w:rPr>
          <w:bCs/>
        </w:rPr>
      </w:pPr>
      <w:r w:rsidRPr="00F31056">
        <w:rPr>
          <w:bCs/>
        </w:rPr>
        <w:t>WebSocket URI of WebSocket connection for WebRTC signalling protocol message shall be:</w:t>
      </w:r>
    </w:p>
    <w:p w14:paraId="415FC0B7" w14:textId="77777777" w:rsidR="00B004BD" w:rsidRPr="001B1925" w:rsidRDefault="00B004BD" w:rsidP="00B004BD">
      <w:pPr>
        <w:jc w:val="both"/>
        <w:rPr>
          <w:bCs/>
        </w:rPr>
      </w:pPr>
      <w:r w:rsidRPr="001B1925">
        <w:rPr>
          <w:bCs/>
        </w:rPr>
        <w:t>{protocolRoot}/&lt;protocolName&gt;/&lt;protocolVersion&gt;</w:t>
      </w:r>
    </w:p>
    <w:p w14:paraId="11710247" w14:textId="77777777" w:rsidR="00B004BD" w:rsidRPr="001B1925" w:rsidRDefault="00B004BD" w:rsidP="00B004BD">
      <w:pPr>
        <w:jc w:val="both"/>
        <w:rPr>
          <w:bCs/>
        </w:rPr>
      </w:pPr>
      <w:r w:rsidRPr="001B1925">
        <w:rPr>
          <w:bCs/>
        </w:rPr>
        <w:t>"protocolRoot" shall be a concatenation of the following parts:</w:t>
      </w:r>
    </w:p>
    <w:p w14:paraId="37711072" w14:textId="36B493DD" w:rsidR="00B004BD" w:rsidRPr="001B1925" w:rsidRDefault="008471E9" w:rsidP="008471E9">
      <w:pPr>
        <w:pStyle w:val="B1"/>
      </w:pPr>
      <w:r w:rsidRPr="001B1925">
        <w:t>-</w:t>
      </w:r>
      <w:r w:rsidRPr="001B1925">
        <w:tab/>
      </w:r>
      <w:r w:rsidR="00B004BD" w:rsidRPr="001B1925">
        <w:t>scheme ("wss")</w:t>
      </w:r>
    </w:p>
    <w:p w14:paraId="0790B72A" w14:textId="4477B3BF" w:rsidR="00B004BD" w:rsidRPr="001B1925" w:rsidRDefault="008471E9" w:rsidP="008471E9">
      <w:pPr>
        <w:pStyle w:val="B1"/>
      </w:pPr>
      <w:r w:rsidRPr="001B1925">
        <w:t>-</w:t>
      </w:r>
      <w:r w:rsidRPr="001B1925">
        <w:tab/>
      </w:r>
      <w:r w:rsidR="00B004BD" w:rsidRPr="001B1925">
        <w:t>the fixed string "://"</w:t>
      </w:r>
    </w:p>
    <w:p w14:paraId="55CF8040" w14:textId="08EB9FEE" w:rsidR="00B004BD" w:rsidRPr="001B1925" w:rsidRDefault="008471E9" w:rsidP="008471E9">
      <w:pPr>
        <w:pStyle w:val="B1"/>
      </w:pPr>
      <w:r w:rsidRPr="001B1925">
        <w:t>-</w:t>
      </w:r>
      <w:r w:rsidRPr="001B1925">
        <w:tab/>
      </w:r>
      <w:r w:rsidR="00B004BD" w:rsidRPr="001B1925">
        <w:t xml:space="preserve">authority (host and optional port) as defined in IETF RFC 3986. The host should be represented by the service provider (operator or OTT) specific FQDN (for FQDN examples see clause 28.3.2 in </w:t>
      </w:r>
      <w:r w:rsidR="00D95C31" w:rsidRPr="001B1925">
        <w:t>[</w:t>
      </w:r>
      <w:r w:rsidR="0050718F">
        <w:t>9</w:t>
      </w:r>
      <w:r w:rsidR="00D95C31" w:rsidRPr="001B1925">
        <w:t>]</w:t>
      </w:r>
      <w:ins w:id="1726" w:author="samsung" w:date="2024-05-23T06:31:00Z">
        <w:r w:rsidR="00381996">
          <w:t>)</w:t>
        </w:r>
      </w:ins>
      <w:r w:rsidR="00B004BD" w:rsidRPr="001B1925">
        <w:t>.</w:t>
      </w:r>
    </w:p>
    <w:p w14:paraId="147807B8" w14:textId="24E42140" w:rsidR="00B004BD" w:rsidRPr="001B1925" w:rsidRDefault="008471E9" w:rsidP="008471E9">
      <w:pPr>
        <w:pStyle w:val="B1"/>
      </w:pPr>
      <w:r w:rsidRPr="001B1925">
        <w:t>-</w:t>
      </w:r>
      <w:r w:rsidRPr="001B1925">
        <w:tab/>
      </w:r>
      <w:r w:rsidR="00B004BD" w:rsidRPr="001B1925">
        <w:t>an optional deployment-specific string (e.g., server prefix) that starts with a "/" character.</w:t>
      </w:r>
    </w:p>
    <w:p w14:paraId="5BCCE9F8" w14:textId="77777777" w:rsidR="00B004BD" w:rsidRPr="001B1925" w:rsidRDefault="00B004BD" w:rsidP="00B004BD">
      <w:pPr>
        <w:jc w:val="both"/>
        <w:rPr>
          <w:bCs/>
        </w:rPr>
      </w:pPr>
      <w:r w:rsidRPr="001B1925">
        <w:rPr>
          <w:bCs/>
        </w:rPr>
        <w:t>"protocolName" shall be protocol-specific string which indicates the name of the WebRTC signalling protocol.</w:t>
      </w:r>
    </w:p>
    <w:p w14:paraId="5F38BDE9" w14:textId="77777777" w:rsidR="00B004BD" w:rsidRPr="001B1925" w:rsidRDefault="00B004BD" w:rsidP="00B004BD">
      <w:pPr>
        <w:jc w:val="both"/>
        <w:rPr>
          <w:bCs/>
        </w:rPr>
      </w:pPr>
      <w:r w:rsidRPr="001B1925">
        <w:rPr>
          <w:bCs/>
        </w:rPr>
        <w:t>"protocolVersion" shall indicate the version of the WebRTC signalling protocol. The protocol version shall be indicated as the concatenation of the letter "v" and the WebRTC signalling protocol version number. The other fields shall not be included in the URI.</w:t>
      </w:r>
    </w:p>
    <w:p w14:paraId="1EDA864A" w14:textId="77777777" w:rsidR="00B004BD" w:rsidRPr="001B1925" w:rsidRDefault="00B004BD" w:rsidP="00B004BD">
      <w:pPr>
        <w:jc w:val="both"/>
        <w:rPr>
          <w:bCs/>
        </w:rPr>
      </w:pPr>
      <w:r w:rsidRPr="001B1925">
        <w:rPr>
          <w:bCs/>
        </w:rPr>
        <w:t>For example, 'v1'.</w:t>
      </w:r>
    </w:p>
    <w:p w14:paraId="405E74EA" w14:textId="77777777" w:rsidR="00B004BD" w:rsidRPr="001B1925" w:rsidRDefault="00B004BD" w:rsidP="00525CE4">
      <w:pPr>
        <w:ind w:left="1133" w:hanging="845"/>
        <w:rPr>
          <w:bCs/>
        </w:rPr>
      </w:pPr>
      <w:r w:rsidRPr="001B1925">
        <w:rPr>
          <w:bCs/>
        </w:rPr>
        <w:lastRenderedPageBreak/>
        <w:t>NOTE:</w:t>
      </w:r>
      <w:r w:rsidRPr="001B1925">
        <w:rPr>
          <w:bCs/>
        </w:rPr>
        <w:tab/>
        <w:t>The "protocolVersion" will only be increased if the new protocol version contains not backward compatible changes.</w:t>
      </w:r>
    </w:p>
    <w:p w14:paraId="02B7F90C" w14:textId="77777777" w:rsidR="00B004BD" w:rsidRPr="001B1925" w:rsidRDefault="00B004BD" w:rsidP="00B004BD">
      <w:pPr>
        <w:jc w:val="both"/>
        <w:rPr>
          <w:bCs/>
        </w:rPr>
      </w:pPr>
      <w:r w:rsidRPr="001B1925">
        <w:rPr>
          <w:bCs/>
        </w:rPr>
        <w:t>A URI should not contain a trailing slash, and if it contains one, then it should be ignored/removed.</w:t>
      </w:r>
    </w:p>
    <w:p w14:paraId="66D9F223" w14:textId="0BE2A58F" w:rsidR="00B004BD" w:rsidRPr="00137109" w:rsidRDefault="001667FC" w:rsidP="00B004BD">
      <w:pPr>
        <w:pStyle w:val="31"/>
      </w:pPr>
      <w:bookmarkStart w:id="1727" w:name="_Toc133303940"/>
      <w:bookmarkStart w:id="1728" w:name="_Toc139015247"/>
      <w:bookmarkStart w:id="1729" w:name="_Toc152690233"/>
      <w:bookmarkStart w:id="1730" w:name="_Toc167345334"/>
      <w:r>
        <w:t>1</w:t>
      </w:r>
      <w:r w:rsidR="00381D9F">
        <w:t>3</w:t>
      </w:r>
      <w:r w:rsidR="00B004BD" w:rsidRPr="00F31056">
        <w:t>.2.4</w:t>
      </w:r>
      <w:r w:rsidR="00B004BD" w:rsidRPr="00F31056">
        <w:tab/>
        <w:t>SWAP</w:t>
      </w:r>
      <w:bookmarkEnd w:id="1727"/>
      <w:bookmarkEnd w:id="1728"/>
      <w:bookmarkEnd w:id="1729"/>
      <w:bookmarkEnd w:id="1730"/>
    </w:p>
    <w:p w14:paraId="522B0C12" w14:textId="45C67C5E" w:rsidR="00B004BD" w:rsidRPr="000A7DAD" w:rsidRDefault="001667FC" w:rsidP="00B004BD">
      <w:pPr>
        <w:pStyle w:val="41"/>
        <w:rPr>
          <w:bCs/>
        </w:rPr>
      </w:pPr>
      <w:bookmarkStart w:id="1731" w:name="_Toc133303941"/>
      <w:bookmarkStart w:id="1732" w:name="_Toc139015248"/>
      <w:bookmarkStart w:id="1733" w:name="_Toc152690234"/>
      <w:bookmarkStart w:id="1734" w:name="_Toc167345335"/>
      <w:r>
        <w:t>1</w:t>
      </w:r>
      <w:r w:rsidR="00381D9F">
        <w:t>3</w:t>
      </w:r>
      <w:r w:rsidR="00B004BD" w:rsidRPr="00F31056">
        <w:t>.2.4.1</w:t>
      </w:r>
      <w:r w:rsidR="00B004BD" w:rsidRPr="00F31056">
        <w:tab/>
      </w:r>
      <w:r w:rsidR="00B004BD" w:rsidRPr="003F29D5">
        <w:t>Protocol and version identification</w:t>
      </w:r>
      <w:bookmarkEnd w:id="1731"/>
      <w:bookmarkEnd w:id="1732"/>
      <w:bookmarkEnd w:id="1733"/>
      <w:bookmarkEnd w:id="1734"/>
    </w:p>
    <w:p w14:paraId="587AF9D6" w14:textId="77777777" w:rsidR="00B004BD" w:rsidRPr="001B1925" w:rsidRDefault="00B004BD" w:rsidP="00B004BD">
      <w:pPr>
        <w:jc w:val="both"/>
        <w:rPr>
          <w:bCs/>
        </w:rPr>
      </w:pPr>
      <w:r w:rsidRPr="001B1925">
        <w:rPr>
          <w:bCs/>
        </w:rPr>
        <w:t>The SWAP version shall be included in the WebSocket URI path as “/3gpp-swap/v1/".</w:t>
      </w:r>
    </w:p>
    <w:p w14:paraId="00CF64C8" w14:textId="77777777" w:rsidR="00B004BD" w:rsidRPr="001B1925" w:rsidRDefault="00B004BD" w:rsidP="00B004BD">
      <w:pPr>
        <w:jc w:val="both"/>
        <w:rPr>
          <w:bCs/>
        </w:rPr>
      </w:pPr>
      <w:r w:rsidRPr="001B1925">
        <w:rPr>
          <w:bCs/>
        </w:rPr>
        <w:t>The present version of SWAP, the Sec-WebSocket-Protocol header field with "3gpp.SWAP.v1" subprotocol identifier shall be included in the HTTP upgrade request.</w:t>
      </w:r>
    </w:p>
    <w:p w14:paraId="2F59FE8F" w14:textId="027CBBAE" w:rsidR="00B004BD" w:rsidRPr="00F31056" w:rsidRDefault="001667FC" w:rsidP="00B004BD">
      <w:pPr>
        <w:pStyle w:val="41"/>
      </w:pPr>
      <w:bookmarkStart w:id="1735" w:name="_Toc133303942"/>
      <w:bookmarkStart w:id="1736" w:name="_Toc139015249"/>
      <w:bookmarkStart w:id="1737" w:name="_Toc152690235"/>
      <w:bookmarkStart w:id="1738" w:name="_Toc167345336"/>
      <w:r>
        <w:t>1</w:t>
      </w:r>
      <w:r w:rsidR="00381D9F">
        <w:t>3</w:t>
      </w:r>
      <w:r w:rsidR="00B004BD" w:rsidRPr="00137109">
        <w:t>.2.</w:t>
      </w:r>
      <w:r w:rsidR="00B004BD" w:rsidRPr="00F31056">
        <w:t>4.2</w:t>
      </w:r>
      <w:r w:rsidR="00B004BD" w:rsidRPr="00F31056">
        <w:tab/>
        <w:t>Transport</w:t>
      </w:r>
      <w:bookmarkEnd w:id="1735"/>
      <w:bookmarkEnd w:id="1736"/>
      <w:bookmarkEnd w:id="1737"/>
      <w:bookmarkEnd w:id="1738"/>
    </w:p>
    <w:p w14:paraId="2A878CBE" w14:textId="54822A33" w:rsidR="00B004BD" w:rsidRPr="001B1925" w:rsidRDefault="00B004BD" w:rsidP="00B004BD">
      <w:pPr>
        <w:jc w:val="both"/>
        <w:rPr>
          <w:bCs/>
        </w:rPr>
      </w:pPr>
      <w:r w:rsidRPr="001B1925">
        <w:rPr>
          <w:bCs/>
        </w:rPr>
        <w:t>SWAP protocol shall operate over a full-duplex reliable WebSocket connection between the two endpoints or between an endpoint and a SWAP server. The following figure</w:t>
      </w:r>
      <w:r w:rsidR="003350ED" w:rsidRPr="001B1925">
        <w:rPr>
          <w:bCs/>
        </w:rPr>
        <w:t>s</w:t>
      </w:r>
      <w:r w:rsidRPr="001B1925">
        <w:rPr>
          <w:bCs/>
        </w:rPr>
        <w:t xml:space="preserve"> depict both scenarios.</w:t>
      </w:r>
    </w:p>
    <w:p w14:paraId="089F7439" w14:textId="77777777" w:rsidR="003350ED" w:rsidRPr="001B1925" w:rsidRDefault="003350ED" w:rsidP="008471E9">
      <w:pPr>
        <w:pStyle w:val="TH"/>
      </w:pPr>
      <w:r w:rsidRPr="001B1925">
        <w:object w:dxaOrig="7276" w:dyaOrig="796" w14:anchorId="74633264">
          <v:shape id="_x0000_i1028" type="#_x0000_t75" style="width:364.5pt;height:40.15pt" o:ole="">
            <v:imagedata r:id="rId16" o:title=""/>
          </v:shape>
          <o:OLEObject Type="Embed" ProgID="Visio.Drawing.15" ShapeID="_x0000_i1028" DrawAspect="Content" ObjectID="_1778003852" r:id="rId17"/>
        </w:object>
      </w:r>
    </w:p>
    <w:p w14:paraId="683A7297" w14:textId="3A002274" w:rsidR="003350ED" w:rsidRPr="001B1925" w:rsidRDefault="003350ED" w:rsidP="008471E9">
      <w:pPr>
        <w:pStyle w:val="TF"/>
      </w:pPr>
      <w:r w:rsidRPr="00AA19A2">
        <w:t xml:space="preserve">Figure </w:t>
      </w:r>
      <w:r w:rsidR="00381D9F" w:rsidRPr="0086780D">
        <w:t>13</w:t>
      </w:r>
      <w:r w:rsidRPr="001B4919">
        <w:t>.2.</w:t>
      </w:r>
      <w:r w:rsidR="00381D9F" w:rsidRPr="001B4919">
        <w:t>4.2-1</w:t>
      </w:r>
      <w:r w:rsidRPr="00AA19A2">
        <w:t>: Point-to-point SWAP</w:t>
      </w:r>
    </w:p>
    <w:p w14:paraId="254AFA6D" w14:textId="77777777" w:rsidR="003350ED" w:rsidRPr="001B1925" w:rsidRDefault="003350ED" w:rsidP="008471E9">
      <w:pPr>
        <w:pStyle w:val="TH"/>
      </w:pPr>
      <w:r w:rsidRPr="001B1925">
        <w:object w:dxaOrig="7276" w:dyaOrig="2416" w14:anchorId="1C912E07">
          <v:shape id="_x0000_i1029" type="#_x0000_t75" style="width:364.5pt;height:121.5pt" o:ole="">
            <v:imagedata r:id="rId18" o:title=""/>
          </v:shape>
          <o:OLEObject Type="Embed" ProgID="Visio.Drawing.15" ShapeID="_x0000_i1029" DrawAspect="Content" ObjectID="_1778003853" r:id="rId19"/>
        </w:object>
      </w:r>
    </w:p>
    <w:p w14:paraId="2D2F1D5E" w14:textId="74E4FBAD" w:rsidR="00B004BD" w:rsidRPr="001B1925" w:rsidRDefault="003350ED" w:rsidP="008471E9">
      <w:pPr>
        <w:pStyle w:val="TF"/>
        <w:rPr>
          <w:bCs/>
        </w:rPr>
      </w:pPr>
      <w:r w:rsidRPr="00AA19A2">
        <w:t xml:space="preserve">Figure </w:t>
      </w:r>
      <w:r w:rsidR="00381D9F" w:rsidRPr="0086780D">
        <w:t>13</w:t>
      </w:r>
      <w:r w:rsidRPr="001B4919">
        <w:t>.2</w:t>
      </w:r>
      <w:r w:rsidR="00381D9F" w:rsidRPr="001B4919">
        <w:t>.4.2-2</w:t>
      </w:r>
      <w:r w:rsidRPr="00AA19A2">
        <w:t>: SWAP relay</w:t>
      </w:r>
    </w:p>
    <w:p w14:paraId="03867429" w14:textId="77777777" w:rsidR="00B004BD" w:rsidRPr="001B1925" w:rsidRDefault="00B004BD" w:rsidP="00B004BD">
      <w:pPr>
        <w:jc w:val="both"/>
        <w:rPr>
          <w:bCs/>
        </w:rPr>
      </w:pPr>
      <w:r w:rsidRPr="001B1925">
        <w:rPr>
          <w:bCs/>
        </w:rPr>
        <w:t xml:space="preserve">In the former, one of the endpoints shall act as the WebSocket server and listen for the incoming connection request.  The endpoint is not required to support more than one client connection at any point of time. </w:t>
      </w:r>
    </w:p>
    <w:p w14:paraId="5822EBEC" w14:textId="77777777" w:rsidR="00B004BD" w:rsidRPr="001B1925" w:rsidRDefault="00B004BD" w:rsidP="00B004BD">
      <w:pPr>
        <w:jc w:val="both"/>
        <w:rPr>
          <w:bCs/>
        </w:rPr>
      </w:pPr>
      <w:r w:rsidRPr="001B1925">
        <w:rPr>
          <w:bCs/>
        </w:rPr>
        <w:t>When a SWAP server is used, sufficient information shall be provided to facilitate the relaying of the messages from the server to the other endpoint.</w:t>
      </w:r>
    </w:p>
    <w:p w14:paraId="4EC1A692" w14:textId="0F9824E5" w:rsidR="00B004BD" w:rsidRPr="00F31056" w:rsidRDefault="001667FC" w:rsidP="00B004BD">
      <w:pPr>
        <w:pStyle w:val="41"/>
      </w:pPr>
      <w:bookmarkStart w:id="1739" w:name="_Toc133303943"/>
      <w:bookmarkStart w:id="1740" w:name="_Toc139015250"/>
      <w:bookmarkStart w:id="1741" w:name="_Toc152690236"/>
      <w:bookmarkStart w:id="1742" w:name="_Toc167345337"/>
      <w:r>
        <w:t>1</w:t>
      </w:r>
      <w:r w:rsidR="00381D9F">
        <w:t>3</w:t>
      </w:r>
      <w:r w:rsidR="00B004BD" w:rsidRPr="00F31056">
        <w:t>.2.4.3</w:t>
      </w:r>
      <w:r w:rsidR="00B004BD" w:rsidRPr="00F31056">
        <w:tab/>
        <w:t>State machine</w:t>
      </w:r>
      <w:bookmarkEnd w:id="1739"/>
      <w:bookmarkEnd w:id="1740"/>
      <w:bookmarkEnd w:id="1741"/>
      <w:bookmarkEnd w:id="1742"/>
    </w:p>
    <w:p w14:paraId="76200B7F" w14:textId="77777777" w:rsidR="00B004BD" w:rsidRPr="000A7DAD" w:rsidRDefault="00B004BD" w:rsidP="00B004BD">
      <w:pPr>
        <w:jc w:val="both"/>
        <w:rPr>
          <w:bCs/>
        </w:rPr>
      </w:pPr>
      <w:r w:rsidRPr="003F29D5">
        <w:rPr>
          <w:bCs/>
        </w:rPr>
        <w:t>The SWA</w:t>
      </w:r>
      <w:r w:rsidRPr="000A7DAD">
        <w:rPr>
          <w:bCs/>
        </w:rPr>
        <w:t xml:space="preserve">P server maintains state information about ongoing </w:t>
      </w:r>
      <w:del w:id="1743" w:author="samsung" w:date="2024-05-23T08:35:00Z">
        <w:r w:rsidRPr="000A7DAD" w:rsidDel="0075054D">
          <w:rPr>
            <w:bCs/>
          </w:rPr>
          <w:delText>Web</w:delText>
        </w:r>
      </w:del>
      <w:r w:rsidRPr="000A7DAD">
        <w:rPr>
          <w:bCs/>
        </w:rPr>
        <w:t>RTC sessions. The following state machine reflects the state tracked by the SWAP server.</w:t>
      </w:r>
    </w:p>
    <w:p w14:paraId="3BCE0B78" w14:textId="77777777" w:rsidR="003350ED" w:rsidRPr="001B1925" w:rsidRDefault="003350ED" w:rsidP="008471E9">
      <w:pPr>
        <w:pStyle w:val="TH"/>
      </w:pPr>
      <w:r w:rsidRPr="001B1925">
        <w:object w:dxaOrig="8161" w:dyaOrig="8601" w14:anchorId="62C85E14">
          <v:shape id="_x0000_i1030" type="#_x0000_t75" style="width:405.4pt;height:428.25pt" o:ole="">
            <v:imagedata r:id="rId20" o:title=""/>
          </v:shape>
          <o:OLEObject Type="Embed" ProgID="Visio.Drawing.15" ShapeID="_x0000_i1030" DrawAspect="Content" ObjectID="_1778003854" r:id="rId21"/>
        </w:object>
      </w:r>
    </w:p>
    <w:p w14:paraId="6A9ACB24" w14:textId="5F07E4EB" w:rsidR="003350ED" w:rsidRPr="001B1925" w:rsidRDefault="003350ED" w:rsidP="008471E9">
      <w:pPr>
        <w:pStyle w:val="TF"/>
        <w:rPr>
          <w:bCs/>
        </w:rPr>
      </w:pPr>
      <w:r w:rsidRPr="00137109">
        <w:t xml:space="preserve">Figure </w:t>
      </w:r>
      <w:r w:rsidR="00381D9F">
        <w:t>13.2.4.3-1</w:t>
      </w:r>
      <w:r w:rsidRPr="001B1925">
        <w:t>: SWAP state machine</w:t>
      </w:r>
    </w:p>
    <w:p w14:paraId="54091CC8" w14:textId="109BD963" w:rsidR="00B004BD" w:rsidRPr="001B1925" w:rsidRDefault="00B004BD" w:rsidP="00B004BD">
      <w:pPr>
        <w:jc w:val="both"/>
        <w:rPr>
          <w:bCs/>
        </w:rPr>
      </w:pPr>
      <w:r w:rsidRPr="001B1925">
        <w:rPr>
          <w:bCs/>
        </w:rPr>
        <w:t xml:space="preserve">The SWAP protocol is designed to adhere to the JSON Session Establishment Protocol (JSEP) state machine as defined in </w:t>
      </w:r>
      <w:r w:rsidR="00D95C31" w:rsidRPr="001B1925">
        <w:rPr>
          <w:bCs/>
        </w:rPr>
        <w:t>[</w:t>
      </w:r>
      <w:r w:rsidR="0050718F">
        <w:rPr>
          <w:bCs/>
        </w:rPr>
        <w:t>10</w:t>
      </w:r>
      <w:r w:rsidR="00D95C31" w:rsidRPr="001B1925">
        <w:rPr>
          <w:bCs/>
        </w:rPr>
        <w:t>]</w:t>
      </w:r>
      <w:r w:rsidRPr="001B1925">
        <w:rPr>
          <w:bCs/>
        </w:rPr>
        <w:t>. The JSEP state machine is reproduced in the following figure.</w:t>
      </w:r>
    </w:p>
    <w:p w14:paraId="375E943B" w14:textId="77777777" w:rsidR="003350ED" w:rsidRPr="001B1925" w:rsidRDefault="003350ED" w:rsidP="008471E9">
      <w:pPr>
        <w:pStyle w:val="TH"/>
      </w:pPr>
      <w:r w:rsidRPr="00440CC8">
        <w:rPr>
          <w:noProof/>
          <w:lang w:val="en-US" w:eastAsia="ko-KR"/>
        </w:rPr>
        <w:lastRenderedPageBreak/>
        <w:drawing>
          <wp:inline distT="0" distB="0" distL="0" distR="0" wp14:anchorId="6185BE74" wp14:editId="62E864F8">
            <wp:extent cx="5468938" cy="4375150"/>
            <wp:effectExtent l="0" t="0" r="0" b="6350"/>
            <wp:docPr id="55551216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512160" name="Picture 1"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475916" cy="4380733"/>
                    </a:xfrm>
                    <a:prstGeom prst="rect">
                      <a:avLst/>
                    </a:prstGeom>
                  </pic:spPr>
                </pic:pic>
              </a:graphicData>
            </a:graphic>
          </wp:inline>
        </w:drawing>
      </w:r>
    </w:p>
    <w:p w14:paraId="42696CF5" w14:textId="151B8521" w:rsidR="003350ED" w:rsidRPr="001B1925" w:rsidRDefault="003350ED" w:rsidP="008471E9">
      <w:pPr>
        <w:pStyle w:val="TF"/>
        <w:rPr>
          <w:bCs/>
        </w:rPr>
      </w:pPr>
      <w:r w:rsidRPr="00137109">
        <w:t xml:space="preserve">Figure </w:t>
      </w:r>
      <w:r w:rsidR="00381D9F">
        <w:t>13.2.4.3-2</w:t>
      </w:r>
      <w:r w:rsidRPr="001B1925">
        <w:t>: JSEP state machine</w:t>
      </w:r>
    </w:p>
    <w:p w14:paraId="6EF1F131" w14:textId="77777777" w:rsidR="00B004BD" w:rsidRPr="001B1925" w:rsidRDefault="00B004BD" w:rsidP="00B004BD">
      <w:pPr>
        <w:jc w:val="both"/>
        <w:rPr>
          <w:bCs/>
        </w:rPr>
      </w:pPr>
      <w:r w:rsidRPr="001B1925">
        <w:rPr>
          <w:bCs/>
        </w:rPr>
        <w:t xml:space="preserve">SWAP currently does not support preliminary answers in its version 1. Any preliminary answers that are generated by the application will not be sent by the SWAP endpoint. </w:t>
      </w:r>
    </w:p>
    <w:p w14:paraId="52BEDF4F" w14:textId="77777777" w:rsidR="00B004BD" w:rsidRPr="001B1925" w:rsidRDefault="00B004BD" w:rsidP="00B004BD">
      <w:pPr>
        <w:jc w:val="both"/>
        <w:rPr>
          <w:bCs/>
        </w:rPr>
      </w:pPr>
      <w:r w:rsidRPr="001B1925">
        <w:rPr>
          <w:bCs/>
        </w:rPr>
        <w:t>SWAP version 1 does not support ICE trickling. The final list of ICE candidates is expected to be part of the initial offer message. The application shall wait for the ICE gathering phase to finish prior to sending the offer to the remote endpoint.</w:t>
      </w:r>
    </w:p>
    <w:p w14:paraId="7F89B2EF" w14:textId="5BCEF44A" w:rsidR="00B004BD" w:rsidRPr="00F31056" w:rsidRDefault="001667FC" w:rsidP="00B004BD">
      <w:pPr>
        <w:pStyle w:val="41"/>
      </w:pPr>
      <w:bookmarkStart w:id="1744" w:name="_Toc133303944"/>
      <w:bookmarkStart w:id="1745" w:name="_Toc139015251"/>
      <w:bookmarkStart w:id="1746" w:name="_Toc152690237"/>
      <w:bookmarkStart w:id="1747" w:name="_Toc167345338"/>
      <w:r>
        <w:t>1</w:t>
      </w:r>
      <w:r w:rsidR="00381D9F">
        <w:t>3</w:t>
      </w:r>
      <w:r w:rsidR="00B004BD" w:rsidRPr="00137109">
        <w:t>.2.</w:t>
      </w:r>
      <w:r w:rsidR="00B004BD" w:rsidRPr="00F31056">
        <w:t>4.4</w:t>
      </w:r>
      <w:r w:rsidR="00B004BD" w:rsidRPr="00F31056">
        <w:tab/>
        <w:t>Message syntax and semantics</w:t>
      </w:r>
      <w:bookmarkEnd w:id="1744"/>
      <w:bookmarkEnd w:id="1745"/>
      <w:bookmarkEnd w:id="1746"/>
      <w:bookmarkEnd w:id="1747"/>
    </w:p>
    <w:p w14:paraId="60A287D6" w14:textId="0CFED79B" w:rsidR="00B004BD" w:rsidRPr="00F31056" w:rsidRDefault="001667FC" w:rsidP="00B004BD">
      <w:pPr>
        <w:pStyle w:val="51"/>
      </w:pPr>
      <w:bookmarkStart w:id="1748" w:name="_Toc133303945"/>
      <w:bookmarkStart w:id="1749" w:name="_Toc139015252"/>
      <w:bookmarkStart w:id="1750" w:name="_Toc152690238"/>
      <w:bookmarkStart w:id="1751" w:name="_Toc167345339"/>
      <w:r>
        <w:t>1</w:t>
      </w:r>
      <w:r w:rsidR="00381D9F">
        <w:t>3</w:t>
      </w:r>
      <w:r>
        <w:t>.</w:t>
      </w:r>
      <w:r w:rsidR="00B004BD" w:rsidRPr="00137109">
        <w:t>2.</w:t>
      </w:r>
      <w:r w:rsidR="00B004BD" w:rsidRPr="00F31056">
        <w:t>4.4.1</w:t>
      </w:r>
      <w:r w:rsidR="00B004BD" w:rsidRPr="00F31056">
        <w:tab/>
        <w:t>Common message fields</w:t>
      </w:r>
      <w:bookmarkEnd w:id="1748"/>
      <w:bookmarkEnd w:id="1749"/>
      <w:bookmarkEnd w:id="1750"/>
      <w:bookmarkEnd w:id="1751"/>
    </w:p>
    <w:p w14:paraId="56421740" w14:textId="14EB1A8C" w:rsidR="00B004BD" w:rsidRPr="001B1925" w:rsidRDefault="001667FC" w:rsidP="00B004BD">
      <w:pPr>
        <w:pStyle w:val="6"/>
      </w:pPr>
      <w:bookmarkStart w:id="1752" w:name="_Toc133303946"/>
      <w:bookmarkStart w:id="1753" w:name="_Toc139015253"/>
      <w:bookmarkStart w:id="1754" w:name="_Toc152690239"/>
      <w:bookmarkStart w:id="1755" w:name="_Toc167345340"/>
      <w:r>
        <w:t>1</w:t>
      </w:r>
      <w:r w:rsidR="00381D9F">
        <w:t>3</w:t>
      </w:r>
      <w:r w:rsidR="00B004BD" w:rsidRPr="00137109">
        <w:t>.2.</w:t>
      </w:r>
      <w:r w:rsidR="00B004BD" w:rsidRPr="00F31056">
        <w:t>4.4.1.1</w:t>
      </w:r>
      <w:r w:rsidR="00B004BD" w:rsidRPr="00F31056">
        <w:tab/>
      </w:r>
      <w:r w:rsidR="00B004BD" w:rsidRPr="001B1925">
        <w:t xml:space="preserve">Source </w:t>
      </w:r>
      <w:r w:rsidR="00CA5E05" w:rsidRPr="001B1925">
        <w:t>(source)</w:t>
      </w:r>
      <w:bookmarkEnd w:id="1752"/>
      <w:bookmarkEnd w:id="1753"/>
      <w:bookmarkEnd w:id="1754"/>
      <w:bookmarkEnd w:id="1755"/>
    </w:p>
    <w:p w14:paraId="4082CB6A" w14:textId="77777777" w:rsidR="00B004BD" w:rsidRPr="001B1925" w:rsidRDefault="00B004BD" w:rsidP="00B004BD">
      <w:pPr>
        <w:jc w:val="both"/>
        <w:rPr>
          <w:bCs/>
        </w:rPr>
      </w:pPr>
      <w:r w:rsidRPr="001B1925">
        <w:rPr>
          <w:bCs/>
        </w:rPr>
        <w:t xml:space="preserve">Each message shall carry a unique source identifier that identifies the message source. The source identifier shall be a randomly generated string. The source identifier shall not be changed during the lifetime of a session. </w:t>
      </w:r>
    </w:p>
    <w:p w14:paraId="74C28130" w14:textId="77777777" w:rsidR="00B004BD" w:rsidRPr="001B1925" w:rsidRDefault="00B004BD" w:rsidP="00B004BD">
      <w:pPr>
        <w:jc w:val="both"/>
        <w:rPr>
          <w:bCs/>
        </w:rPr>
      </w:pPr>
      <w:r w:rsidRPr="001B1925">
        <w:rPr>
          <w:bCs/>
        </w:rPr>
        <w:t>A SWAP server that detects a change in the source identifier from an endpoint over the same WebSocket connection shall ignore the corresponding message. The source identifier shall at least have 10 UTF-8 characters.</w:t>
      </w:r>
    </w:p>
    <w:p w14:paraId="64E30CEA" w14:textId="299E4532" w:rsidR="00B004BD" w:rsidRPr="001B1925" w:rsidRDefault="001667FC" w:rsidP="00B004BD">
      <w:pPr>
        <w:pStyle w:val="6"/>
      </w:pPr>
      <w:bookmarkStart w:id="1756" w:name="_Toc133303947"/>
      <w:bookmarkStart w:id="1757" w:name="_Toc139015254"/>
      <w:bookmarkStart w:id="1758" w:name="_Toc152690240"/>
      <w:bookmarkStart w:id="1759" w:name="_Toc167345341"/>
      <w:r>
        <w:t>1</w:t>
      </w:r>
      <w:r w:rsidR="00381D9F">
        <w:t>3</w:t>
      </w:r>
      <w:r w:rsidR="00B004BD" w:rsidRPr="00137109">
        <w:t>.2.</w:t>
      </w:r>
      <w:r w:rsidR="00B004BD" w:rsidRPr="00F31056">
        <w:t>4.4.1.2</w:t>
      </w:r>
      <w:r w:rsidR="00B004BD" w:rsidRPr="00F31056">
        <w:tab/>
      </w:r>
      <w:r w:rsidR="00B004BD" w:rsidRPr="001B1925">
        <w:t>Message Id</w:t>
      </w:r>
      <w:bookmarkEnd w:id="1756"/>
      <w:r w:rsidR="00CA5E05" w:rsidRPr="001B1925">
        <w:t>entifier (messge_id)</w:t>
      </w:r>
      <w:bookmarkEnd w:id="1757"/>
      <w:bookmarkEnd w:id="1758"/>
      <w:bookmarkEnd w:id="1759"/>
    </w:p>
    <w:p w14:paraId="75735E39" w14:textId="75EFE57E" w:rsidR="00B004BD" w:rsidRPr="001B1925" w:rsidRDefault="00B004BD" w:rsidP="00B004BD">
      <w:pPr>
        <w:jc w:val="both"/>
        <w:rPr>
          <w:bCs/>
        </w:rPr>
      </w:pPr>
      <w:r w:rsidRPr="001B1925">
        <w:rPr>
          <w:bCs/>
        </w:rPr>
        <w:t>The message identifier shall be a sequence number for the message. The message identifier is scoped by the source identifier, i.e.</w:t>
      </w:r>
      <w:r w:rsidR="00D95C31" w:rsidRPr="001B1925">
        <w:rPr>
          <w:bCs/>
        </w:rPr>
        <w:t>,</w:t>
      </w:r>
      <w:r w:rsidRPr="001B1925">
        <w:rPr>
          <w:bCs/>
        </w:rPr>
        <w:t xml:space="preserve"> it shall be uniquely assigned by the source of the message.</w:t>
      </w:r>
    </w:p>
    <w:p w14:paraId="65F29C27" w14:textId="77777777" w:rsidR="00B004BD" w:rsidRPr="001B1925" w:rsidRDefault="00B004BD" w:rsidP="00B004BD">
      <w:pPr>
        <w:jc w:val="both"/>
        <w:rPr>
          <w:bCs/>
        </w:rPr>
      </w:pPr>
      <w:r w:rsidRPr="001B1925">
        <w:rPr>
          <w:bCs/>
        </w:rPr>
        <w:t xml:space="preserve">The message identifier shall be a positive monotonically increasing number. </w:t>
      </w:r>
    </w:p>
    <w:p w14:paraId="275D704B" w14:textId="683B840F" w:rsidR="00B004BD" w:rsidRPr="001B1925" w:rsidRDefault="001667FC" w:rsidP="00B004BD">
      <w:pPr>
        <w:pStyle w:val="6"/>
      </w:pPr>
      <w:bookmarkStart w:id="1760" w:name="_Toc133303948"/>
      <w:bookmarkStart w:id="1761" w:name="_Toc139015255"/>
      <w:bookmarkStart w:id="1762" w:name="_Toc152690241"/>
      <w:bookmarkStart w:id="1763" w:name="_Toc167345342"/>
      <w:r>
        <w:lastRenderedPageBreak/>
        <w:t>1</w:t>
      </w:r>
      <w:r w:rsidR="00381D9F">
        <w:t>3</w:t>
      </w:r>
      <w:r w:rsidR="00B004BD" w:rsidRPr="00137109">
        <w:t>.2.4.4.1.</w:t>
      </w:r>
      <w:r w:rsidR="00485589" w:rsidRPr="00F31056">
        <w:t>3</w:t>
      </w:r>
      <w:r w:rsidR="00DD0A47" w:rsidRPr="00F31056">
        <w:tab/>
      </w:r>
      <w:r w:rsidR="00B004BD" w:rsidRPr="00F31056">
        <w:t>Message Type</w:t>
      </w:r>
      <w:bookmarkEnd w:id="1760"/>
      <w:r w:rsidR="00CA5E05" w:rsidRPr="001B1925">
        <w:t xml:space="preserve"> (message_type)</w:t>
      </w:r>
      <w:bookmarkEnd w:id="1761"/>
      <w:bookmarkEnd w:id="1762"/>
      <w:bookmarkEnd w:id="1763"/>
    </w:p>
    <w:p w14:paraId="46A9A4D8" w14:textId="77777777" w:rsidR="00B004BD" w:rsidRPr="001B1925" w:rsidRDefault="00B004BD" w:rsidP="00B004BD">
      <w:pPr>
        <w:jc w:val="both"/>
        <w:rPr>
          <w:bCs/>
        </w:rPr>
      </w:pPr>
      <w:r w:rsidRPr="001B1925">
        <w:rPr>
          <w:bCs/>
        </w:rPr>
        <w:t>The message type identifies the type of the SWAP message. The supported message types in version 1 of the specification are:</w:t>
      </w:r>
    </w:p>
    <w:p w14:paraId="7525C3C3" w14:textId="5A7A24EE" w:rsidR="00B004BD" w:rsidRPr="00C9474C" w:rsidRDefault="008859DF" w:rsidP="008859DF">
      <w:pPr>
        <w:pStyle w:val="B1"/>
      </w:pPr>
      <w:r w:rsidRPr="001B1925">
        <w:t>-</w:t>
      </w:r>
      <w:r w:rsidRPr="001B1925">
        <w:tab/>
      </w:r>
      <w:r w:rsidR="00B004BD" w:rsidRPr="001B1925">
        <w:t>Register</w:t>
      </w:r>
    </w:p>
    <w:p w14:paraId="44D4131D" w14:textId="41C246B3" w:rsidR="00B004BD" w:rsidRPr="00C9474C" w:rsidRDefault="008859DF" w:rsidP="008859DF">
      <w:pPr>
        <w:pStyle w:val="B1"/>
      </w:pPr>
      <w:r w:rsidRPr="001B1925">
        <w:t>-</w:t>
      </w:r>
      <w:r w:rsidRPr="001B1925">
        <w:tab/>
      </w:r>
      <w:r w:rsidR="00B004BD" w:rsidRPr="001B1925">
        <w:t>Response</w:t>
      </w:r>
    </w:p>
    <w:p w14:paraId="16EE225E" w14:textId="551F05F6" w:rsidR="00B004BD" w:rsidRPr="00C9474C" w:rsidRDefault="008859DF" w:rsidP="008859DF">
      <w:pPr>
        <w:pStyle w:val="B1"/>
      </w:pPr>
      <w:r w:rsidRPr="001B1925">
        <w:t>-</w:t>
      </w:r>
      <w:r w:rsidRPr="001B1925">
        <w:tab/>
      </w:r>
      <w:r w:rsidR="00B004BD" w:rsidRPr="001B1925">
        <w:t>Connect</w:t>
      </w:r>
    </w:p>
    <w:p w14:paraId="48A93A07" w14:textId="22348C68" w:rsidR="00B004BD" w:rsidRPr="00C9474C" w:rsidRDefault="008859DF" w:rsidP="008859DF">
      <w:pPr>
        <w:pStyle w:val="B1"/>
      </w:pPr>
      <w:r w:rsidRPr="001B1925">
        <w:t>-</w:t>
      </w:r>
      <w:r w:rsidRPr="001B1925">
        <w:tab/>
      </w:r>
      <w:r w:rsidR="00B004BD" w:rsidRPr="001B1925">
        <w:t>Accept</w:t>
      </w:r>
    </w:p>
    <w:p w14:paraId="1F23FC21" w14:textId="28067312" w:rsidR="00B004BD" w:rsidRPr="00C9474C" w:rsidRDefault="008859DF" w:rsidP="008859DF">
      <w:pPr>
        <w:pStyle w:val="B1"/>
      </w:pPr>
      <w:r w:rsidRPr="001B1925">
        <w:t>-</w:t>
      </w:r>
      <w:r w:rsidRPr="001B1925">
        <w:tab/>
      </w:r>
      <w:r w:rsidR="00B004BD" w:rsidRPr="001B1925">
        <w:t>Reject</w:t>
      </w:r>
    </w:p>
    <w:p w14:paraId="428C52CF" w14:textId="1A794020" w:rsidR="00B004BD" w:rsidRPr="00C9474C" w:rsidRDefault="008859DF" w:rsidP="008859DF">
      <w:pPr>
        <w:pStyle w:val="B1"/>
      </w:pPr>
      <w:r w:rsidRPr="001B1925">
        <w:t>-</w:t>
      </w:r>
      <w:r w:rsidRPr="001B1925">
        <w:tab/>
      </w:r>
      <w:r w:rsidR="00B004BD" w:rsidRPr="001B1925">
        <w:t>Update</w:t>
      </w:r>
    </w:p>
    <w:p w14:paraId="1C519A5B" w14:textId="5C205CDB" w:rsidR="00B004BD" w:rsidRPr="00C9474C" w:rsidRDefault="008859DF" w:rsidP="008859DF">
      <w:pPr>
        <w:pStyle w:val="B1"/>
      </w:pPr>
      <w:r w:rsidRPr="001B1925">
        <w:t>-</w:t>
      </w:r>
      <w:r w:rsidRPr="001B1925">
        <w:tab/>
      </w:r>
      <w:r w:rsidR="00B004BD" w:rsidRPr="001B1925">
        <w:t>Close</w:t>
      </w:r>
    </w:p>
    <w:p w14:paraId="019B4FA8" w14:textId="3C3E8C45" w:rsidR="00B004BD" w:rsidRPr="006D292C" w:rsidRDefault="008859DF" w:rsidP="008859DF">
      <w:pPr>
        <w:pStyle w:val="B1"/>
      </w:pPr>
      <w:r w:rsidRPr="001B1925">
        <w:t>-</w:t>
      </w:r>
      <w:r w:rsidRPr="001B1925">
        <w:tab/>
      </w:r>
      <w:r w:rsidR="00B004BD" w:rsidRPr="001B1925">
        <w:t>Application.</w:t>
      </w:r>
    </w:p>
    <w:p w14:paraId="46980BEE" w14:textId="303A23DF" w:rsidR="00CA5E05" w:rsidRPr="00C9474C" w:rsidRDefault="00CA5E05" w:rsidP="00CA5E05">
      <w:pPr>
        <w:pStyle w:val="B1"/>
        <w:ind w:left="0" w:firstLine="0"/>
        <w:rPr>
          <w:lang w:eastAsia="ko-KR"/>
        </w:rPr>
      </w:pPr>
      <w:r w:rsidRPr="00C9474C">
        <w:rPr>
          <w:lang w:eastAsia="ko-KR"/>
        </w:rPr>
        <w:t>The message type shall be considered as a case-insensitive string.</w:t>
      </w:r>
    </w:p>
    <w:p w14:paraId="3E4B9528" w14:textId="453FC3BA" w:rsidR="00B004BD" w:rsidRPr="007732D4" w:rsidRDefault="001667FC" w:rsidP="00B004BD">
      <w:pPr>
        <w:pStyle w:val="51"/>
      </w:pPr>
      <w:bookmarkStart w:id="1764" w:name="_Toc133303949"/>
      <w:bookmarkStart w:id="1765" w:name="_Toc139015256"/>
      <w:bookmarkStart w:id="1766" w:name="_Toc152690242"/>
      <w:bookmarkStart w:id="1767" w:name="_Toc167345343"/>
      <w:r>
        <w:t>1</w:t>
      </w:r>
      <w:r w:rsidR="00381D9F">
        <w:t>3</w:t>
      </w:r>
      <w:r w:rsidR="00B004BD" w:rsidRPr="001B1925">
        <w:t>.2.</w:t>
      </w:r>
      <w:r w:rsidR="00B004BD" w:rsidRPr="006D292C">
        <w:t>4.4</w:t>
      </w:r>
      <w:r w:rsidR="00B004BD" w:rsidRPr="007732D4">
        <w:t>.2</w:t>
      </w:r>
      <w:r w:rsidR="00B004BD" w:rsidRPr="007732D4">
        <w:tab/>
        <w:t>Register message</w:t>
      </w:r>
      <w:bookmarkEnd w:id="1764"/>
      <w:bookmarkEnd w:id="1765"/>
      <w:bookmarkEnd w:id="1766"/>
      <w:bookmarkEnd w:id="1767"/>
    </w:p>
    <w:p w14:paraId="74A5F10D" w14:textId="287D24EB" w:rsidR="00B004BD" w:rsidRPr="001B1925" w:rsidRDefault="001667FC" w:rsidP="00B004BD">
      <w:pPr>
        <w:pStyle w:val="6"/>
      </w:pPr>
      <w:bookmarkStart w:id="1768" w:name="_Toc133303950"/>
      <w:bookmarkStart w:id="1769" w:name="_Toc139015257"/>
      <w:bookmarkStart w:id="1770" w:name="_Toc152690243"/>
      <w:bookmarkStart w:id="1771" w:name="_Toc167345344"/>
      <w:r>
        <w:t>1</w:t>
      </w:r>
      <w:r w:rsidR="00381D9F">
        <w:t>3.</w:t>
      </w:r>
      <w:r w:rsidR="00B004BD" w:rsidRPr="00137109">
        <w:t>2.</w:t>
      </w:r>
      <w:r w:rsidR="00B004BD" w:rsidRPr="00F31056">
        <w:t>4.4.2</w:t>
      </w:r>
      <w:r w:rsidR="00B004BD" w:rsidRPr="001B1925">
        <w:t>.1</w:t>
      </w:r>
      <w:r w:rsidR="00B004BD" w:rsidRPr="001B1925">
        <w:tab/>
        <w:t>Description</w:t>
      </w:r>
      <w:bookmarkEnd w:id="1768"/>
      <w:bookmarkEnd w:id="1769"/>
      <w:bookmarkEnd w:id="1770"/>
      <w:bookmarkEnd w:id="1771"/>
    </w:p>
    <w:p w14:paraId="1D1D7D01" w14:textId="77777777" w:rsidR="00B004BD" w:rsidRPr="001B1925" w:rsidRDefault="00B004BD" w:rsidP="00B004BD">
      <w:pPr>
        <w:jc w:val="both"/>
        <w:rPr>
          <w:bCs/>
        </w:rPr>
      </w:pPr>
      <w:r w:rsidRPr="001B1925">
        <w:rPr>
          <w:bCs/>
        </w:rPr>
        <w:t xml:space="preserve">An endpoint registers with the SWAP server and provides the matching criteria that may be used to match this endpoint with incoming connection requests. </w:t>
      </w:r>
    </w:p>
    <w:p w14:paraId="0F515DD1" w14:textId="77777777" w:rsidR="00B004BD" w:rsidRPr="001B1925" w:rsidRDefault="00B004BD" w:rsidP="00B004BD">
      <w:pPr>
        <w:jc w:val="both"/>
        <w:rPr>
          <w:bCs/>
        </w:rPr>
      </w:pPr>
      <w:r w:rsidRPr="001B1925">
        <w:rPr>
          <w:bCs/>
        </w:rPr>
        <w:t>The register message is not required for the case of a direct connection between the two endpoints.</w:t>
      </w:r>
    </w:p>
    <w:p w14:paraId="3F88D538" w14:textId="72C19C22" w:rsidR="00B004BD" w:rsidRPr="001B1925" w:rsidRDefault="001667FC" w:rsidP="00B004BD">
      <w:pPr>
        <w:pStyle w:val="6"/>
      </w:pPr>
      <w:bookmarkStart w:id="1772" w:name="_Toc133303951"/>
      <w:bookmarkStart w:id="1773" w:name="_Toc139015258"/>
      <w:bookmarkStart w:id="1774" w:name="_Toc152690244"/>
      <w:bookmarkStart w:id="1775" w:name="_Toc167345345"/>
      <w:r>
        <w:t>1</w:t>
      </w:r>
      <w:r w:rsidR="00381D9F">
        <w:t>3</w:t>
      </w:r>
      <w:r w:rsidR="00B004BD" w:rsidRPr="00137109">
        <w:t>.2.</w:t>
      </w:r>
      <w:r w:rsidR="00B004BD" w:rsidRPr="00F31056">
        <w:t>4.4.2.2</w:t>
      </w:r>
      <w:r w:rsidR="00B004BD" w:rsidRPr="00F31056">
        <w:tab/>
      </w:r>
      <w:r w:rsidR="00B004BD" w:rsidRPr="001B1925">
        <w:t>Parameters</w:t>
      </w:r>
      <w:bookmarkEnd w:id="1772"/>
      <w:bookmarkEnd w:id="1773"/>
      <w:bookmarkEnd w:id="1774"/>
      <w:bookmarkEnd w:id="1775"/>
    </w:p>
    <w:p w14:paraId="7F68AB51" w14:textId="77777777" w:rsidR="00B004BD" w:rsidRPr="001B1925" w:rsidRDefault="00B004BD" w:rsidP="00B004BD">
      <w:pPr>
        <w:jc w:val="both"/>
        <w:rPr>
          <w:bCs/>
        </w:rPr>
      </w:pPr>
      <w:r w:rsidRPr="001B1925">
        <w:rPr>
          <w:bCs/>
        </w:rPr>
        <w:t xml:space="preserve">matching_criteria: an object that provides the matching criteria for relaying incoming SWAP messages to their destination. The matching criteria object consists of a type and a value. </w:t>
      </w:r>
    </w:p>
    <w:p w14:paraId="6D814ACB" w14:textId="77777777" w:rsidR="00B004BD" w:rsidRPr="001B1925" w:rsidRDefault="00B004BD" w:rsidP="00B004BD">
      <w:pPr>
        <w:jc w:val="both"/>
        <w:rPr>
          <w:bCs/>
        </w:rPr>
      </w:pPr>
      <w:r w:rsidRPr="001B1925">
        <w:rPr>
          <w:bCs/>
        </w:rPr>
        <w:t>The supported types in this version of the specification are the following:</w:t>
      </w:r>
    </w:p>
    <w:p w14:paraId="141F3E11" w14:textId="20AD6313" w:rsidR="00B004BD" w:rsidRPr="00C9474C" w:rsidRDefault="008859DF" w:rsidP="008859DF">
      <w:pPr>
        <w:pStyle w:val="B1"/>
      </w:pPr>
      <w:r w:rsidRPr="001B1925">
        <w:t>-</w:t>
      </w:r>
      <w:r w:rsidRPr="001B1925">
        <w:tab/>
      </w:r>
      <w:r w:rsidR="00B004BD" w:rsidRPr="001B1925">
        <w:t>ipv4: The IPv4 address of the target endpoint</w:t>
      </w:r>
    </w:p>
    <w:p w14:paraId="0D9CD072" w14:textId="3421B5EE" w:rsidR="00B004BD" w:rsidRPr="00C9474C" w:rsidRDefault="008859DF" w:rsidP="008859DF">
      <w:pPr>
        <w:pStyle w:val="B1"/>
      </w:pPr>
      <w:r w:rsidRPr="001B1925">
        <w:t>-</w:t>
      </w:r>
      <w:r w:rsidRPr="001B1925">
        <w:tab/>
      </w:r>
      <w:r w:rsidR="00B004BD" w:rsidRPr="001B1925">
        <w:t>ipv6: The IPv6 address of the target endpoint</w:t>
      </w:r>
    </w:p>
    <w:p w14:paraId="53F556B7" w14:textId="5A0EB4A3" w:rsidR="00B004BD" w:rsidRPr="00C9474C" w:rsidRDefault="008859DF" w:rsidP="008859DF">
      <w:pPr>
        <w:pStyle w:val="B1"/>
      </w:pPr>
      <w:r w:rsidRPr="001B1925">
        <w:t>-</w:t>
      </w:r>
      <w:r w:rsidRPr="001B1925">
        <w:tab/>
      </w:r>
      <w:r w:rsidR="00B004BD" w:rsidRPr="001B1925">
        <w:t>fqdn: The FQDN of the target endpoint</w:t>
      </w:r>
    </w:p>
    <w:p w14:paraId="060C9841" w14:textId="0134AE34" w:rsidR="00B004BD" w:rsidRPr="00C9474C" w:rsidRDefault="008859DF" w:rsidP="008859DF">
      <w:pPr>
        <w:pStyle w:val="B1"/>
      </w:pPr>
      <w:r w:rsidRPr="001B1925">
        <w:t>-</w:t>
      </w:r>
      <w:r w:rsidRPr="001B1925">
        <w:tab/>
      </w:r>
      <w:r w:rsidR="00B004BD" w:rsidRPr="001B1925">
        <w:t>service: An identifier of a service or an application</w:t>
      </w:r>
    </w:p>
    <w:p w14:paraId="2C39AD10" w14:textId="5D0BC453" w:rsidR="00B004BD" w:rsidRPr="00C9474C" w:rsidRDefault="008859DF" w:rsidP="008859DF">
      <w:pPr>
        <w:pStyle w:val="B1"/>
      </w:pPr>
      <w:r w:rsidRPr="001B1925">
        <w:t>-</w:t>
      </w:r>
      <w:r w:rsidRPr="001B1925">
        <w:tab/>
      </w:r>
      <w:r w:rsidR="00B004BD" w:rsidRPr="001B1925">
        <w:t>user: An identifier</w:t>
      </w:r>
      <w:r w:rsidR="00B004BD" w:rsidRPr="006D292C">
        <w:t xml:space="preserve"> of the user such as a SIP address, a GPSI, or an MSISDN</w:t>
      </w:r>
    </w:p>
    <w:p w14:paraId="3BB1022C" w14:textId="40949DAD" w:rsidR="00B004BD" w:rsidRPr="00C9474C" w:rsidRDefault="008859DF" w:rsidP="008859DF">
      <w:pPr>
        <w:pStyle w:val="B1"/>
      </w:pPr>
      <w:r w:rsidRPr="001B1925">
        <w:t>-</w:t>
      </w:r>
      <w:r w:rsidRPr="001B1925">
        <w:tab/>
      </w:r>
      <w:r w:rsidR="00B004BD" w:rsidRPr="001B1925">
        <w:t>eas: An EAS identifier</w:t>
      </w:r>
    </w:p>
    <w:p w14:paraId="10AD3724" w14:textId="2071C3B3" w:rsidR="00B004BD" w:rsidRPr="00C9474C" w:rsidRDefault="008859DF" w:rsidP="008859DF">
      <w:pPr>
        <w:pStyle w:val="B1"/>
      </w:pPr>
      <w:r w:rsidRPr="001B1925">
        <w:t>-</w:t>
      </w:r>
      <w:r w:rsidRPr="001B1925">
        <w:tab/>
      </w:r>
      <w:r w:rsidR="00B004BD" w:rsidRPr="001B1925">
        <w:t>app: application-specific matching criteria that is compared using binary or string comparison</w:t>
      </w:r>
    </w:p>
    <w:p w14:paraId="60291BCB" w14:textId="68CE4ECD" w:rsidR="00B004BD" w:rsidRPr="00C9474C" w:rsidRDefault="008859DF" w:rsidP="008859DF">
      <w:pPr>
        <w:pStyle w:val="B1"/>
      </w:pPr>
      <w:r w:rsidRPr="001B1925">
        <w:t>-</w:t>
      </w:r>
      <w:r w:rsidRPr="001B1925">
        <w:tab/>
      </w:r>
      <w:r w:rsidR="00B004BD" w:rsidRPr="001B1925">
        <w:t>location: one or more identifiers of a geographic location or area</w:t>
      </w:r>
    </w:p>
    <w:p w14:paraId="241C3209" w14:textId="7AFFADB8" w:rsidR="00B004BD" w:rsidRPr="00C9474C" w:rsidRDefault="008859DF" w:rsidP="008859DF">
      <w:pPr>
        <w:pStyle w:val="B1"/>
      </w:pPr>
      <w:r w:rsidRPr="001B1925">
        <w:t>-</w:t>
      </w:r>
      <w:r w:rsidRPr="001B1925">
        <w:tab/>
      </w:r>
      <w:r w:rsidR="00B004BD" w:rsidRPr="001B1925">
        <w:t>qos: a</w:t>
      </w:r>
      <w:r w:rsidR="00B004BD" w:rsidRPr="006D292C">
        <w:t xml:space="preserve"> description of the QoS that is supported by the connection to the endpoint</w:t>
      </w:r>
    </w:p>
    <w:p w14:paraId="68B83D56" w14:textId="3DB8629B" w:rsidR="00B004BD" w:rsidRPr="00C9474C" w:rsidRDefault="008859DF" w:rsidP="008859DF">
      <w:pPr>
        <w:pStyle w:val="B1"/>
      </w:pPr>
      <w:r w:rsidRPr="001B1925">
        <w:t>-</w:t>
      </w:r>
      <w:r w:rsidRPr="001B1925">
        <w:tab/>
      </w:r>
      <w:r w:rsidR="00B004BD" w:rsidRPr="001B1925">
        <w:t>processing: a profile description of the processing capabilities of the endpoint.</w:t>
      </w:r>
    </w:p>
    <w:p w14:paraId="7F1603AD" w14:textId="77777777" w:rsidR="00B004BD" w:rsidRPr="001B1925" w:rsidRDefault="00B004BD" w:rsidP="00B004BD">
      <w:pPr>
        <w:jc w:val="both"/>
        <w:rPr>
          <w:bCs/>
        </w:rPr>
      </w:pPr>
      <w:r w:rsidRPr="001B1925">
        <w:rPr>
          <w:bCs/>
        </w:rPr>
        <w:t>The matching criteria may be combined together to further restrict the selection of the target endpoint. If multiple endpoints match all provided criteria, then the SWAP server shall randomly select one of the target endpoints.</w:t>
      </w:r>
    </w:p>
    <w:p w14:paraId="0A97F238" w14:textId="46072264" w:rsidR="00B004BD" w:rsidRDefault="00B004BD" w:rsidP="00B004BD">
      <w:pPr>
        <w:jc w:val="both"/>
        <w:rPr>
          <w:bCs/>
        </w:rPr>
      </w:pPr>
      <w:r w:rsidRPr="00137109">
        <w:rPr>
          <w:bCs/>
        </w:rPr>
        <w:t>An endpoint that registers without providing certain matching criteria, such as qos or processing, shall be deprioritized du</w:t>
      </w:r>
      <w:r w:rsidRPr="00F31056">
        <w:rPr>
          <w:bCs/>
        </w:rPr>
        <w:t>ring the selection process, where the request contain</w:t>
      </w:r>
      <w:r w:rsidR="00D95C31" w:rsidRPr="00F31056">
        <w:rPr>
          <w:bCs/>
        </w:rPr>
        <w:t>s</w:t>
      </w:r>
      <w:r w:rsidRPr="00F31056">
        <w:rPr>
          <w:bCs/>
        </w:rPr>
        <w:t xml:space="preserve"> these matching criteria.</w:t>
      </w:r>
    </w:p>
    <w:p w14:paraId="1ABF3318" w14:textId="68E74FD5" w:rsidR="00B01B23" w:rsidRPr="00B01B23" w:rsidRDefault="00B01B23" w:rsidP="00B01B23">
      <w:pPr>
        <w:rPr>
          <w:bCs/>
        </w:rPr>
      </w:pPr>
      <w:r>
        <w:rPr>
          <w:bCs/>
        </w:rPr>
        <w:lastRenderedPageBreak/>
        <w:t xml:space="preserve">An endpoint that supports multiple media capabilities, the processing type in matching criteria should be represented as a pair of media decoding (as input of split rendering process) and encoding (as output of split rendering process). </w:t>
      </w:r>
    </w:p>
    <w:p w14:paraId="02341741" w14:textId="1BEF4DEA" w:rsidR="00B004BD" w:rsidRPr="00F31056" w:rsidRDefault="001667FC" w:rsidP="00B004BD">
      <w:pPr>
        <w:pStyle w:val="51"/>
      </w:pPr>
      <w:bookmarkStart w:id="1776" w:name="_Toc133303952"/>
      <w:bookmarkStart w:id="1777" w:name="_Toc139015259"/>
      <w:bookmarkStart w:id="1778" w:name="_Toc152690245"/>
      <w:bookmarkStart w:id="1779" w:name="_Toc167345346"/>
      <w:r>
        <w:t>1</w:t>
      </w:r>
      <w:r w:rsidR="00381D9F">
        <w:t>3</w:t>
      </w:r>
      <w:r w:rsidR="00B004BD" w:rsidRPr="00137109">
        <w:t>.2.</w:t>
      </w:r>
      <w:r w:rsidR="00B004BD" w:rsidRPr="00F31056">
        <w:t>4.4.3</w:t>
      </w:r>
      <w:r w:rsidR="00B004BD" w:rsidRPr="00F31056">
        <w:tab/>
        <w:t>Response message</w:t>
      </w:r>
      <w:bookmarkEnd w:id="1776"/>
      <w:bookmarkEnd w:id="1777"/>
      <w:bookmarkEnd w:id="1778"/>
      <w:bookmarkEnd w:id="1779"/>
    </w:p>
    <w:p w14:paraId="236CC1FA" w14:textId="674B87F8" w:rsidR="00B004BD" w:rsidRPr="001B1925" w:rsidRDefault="001667FC" w:rsidP="00B004BD">
      <w:pPr>
        <w:pStyle w:val="6"/>
        <w:rPr>
          <w:bCs/>
        </w:rPr>
      </w:pPr>
      <w:bookmarkStart w:id="1780" w:name="_Toc133303953"/>
      <w:bookmarkStart w:id="1781" w:name="_Toc139015260"/>
      <w:bookmarkStart w:id="1782" w:name="_Toc152690246"/>
      <w:bookmarkStart w:id="1783" w:name="_Toc167345347"/>
      <w:r>
        <w:t>1</w:t>
      </w:r>
      <w:r w:rsidR="00381D9F">
        <w:t>3</w:t>
      </w:r>
      <w:r w:rsidR="00B004BD" w:rsidRPr="00137109">
        <w:t>.2.</w:t>
      </w:r>
      <w:r w:rsidR="00B004BD" w:rsidRPr="00F31056">
        <w:t>4.4.3.</w:t>
      </w:r>
      <w:r w:rsidR="00485589" w:rsidRPr="00F31056">
        <w:t>1</w:t>
      </w:r>
      <w:r w:rsidR="00B004BD" w:rsidRPr="001B1925">
        <w:tab/>
        <w:t>Description</w:t>
      </w:r>
      <w:bookmarkEnd w:id="1780"/>
      <w:bookmarkEnd w:id="1781"/>
      <w:bookmarkEnd w:id="1782"/>
      <w:bookmarkEnd w:id="1783"/>
    </w:p>
    <w:p w14:paraId="1E5A517E" w14:textId="77777777" w:rsidR="00B004BD" w:rsidRPr="001B1925" w:rsidRDefault="00B004BD" w:rsidP="00B004BD">
      <w:pPr>
        <w:jc w:val="both"/>
        <w:rPr>
          <w:bCs/>
        </w:rPr>
      </w:pPr>
      <w:r w:rsidRPr="001B1925">
        <w:rPr>
          <w:bCs/>
        </w:rPr>
        <w:t xml:space="preserve">A SWAP server shall respond to every received request with a response message. The response message shall indicate whether the message is acknowledged or erroneous. </w:t>
      </w:r>
    </w:p>
    <w:p w14:paraId="09F505B3" w14:textId="77777777" w:rsidR="00B004BD" w:rsidRPr="001B1925" w:rsidRDefault="00B004BD" w:rsidP="00B004BD">
      <w:pPr>
        <w:jc w:val="both"/>
        <w:rPr>
          <w:bCs/>
        </w:rPr>
      </w:pPr>
      <w:r w:rsidRPr="001B1925">
        <w:rPr>
          <w:bCs/>
        </w:rPr>
        <w:t xml:space="preserve">If a message is relayed properly to an endpoint, an acknowledgement message shall be sent to the source endpoint. </w:t>
      </w:r>
    </w:p>
    <w:p w14:paraId="17E85CFA" w14:textId="77777777" w:rsidR="00B004BD" w:rsidRPr="001B1925" w:rsidRDefault="00B004BD" w:rsidP="00B004BD">
      <w:pPr>
        <w:jc w:val="both"/>
        <w:rPr>
          <w:bCs/>
        </w:rPr>
      </w:pPr>
      <w:r w:rsidRPr="001B1925">
        <w:rPr>
          <w:bCs/>
        </w:rPr>
        <w:t>If an error is detected or a target endpoint cannot be identified, the SWAP server shall respond with an error response to the source endpoint.</w:t>
      </w:r>
    </w:p>
    <w:p w14:paraId="48439818" w14:textId="77777777" w:rsidR="00B004BD" w:rsidRPr="001B1925" w:rsidRDefault="00B004BD" w:rsidP="00B004BD">
      <w:pPr>
        <w:jc w:val="both"/>
        <w:rPr>
          <w:bCs/>
        </w:rPr>
      </w:pPr>
      <w:r w:rsidRPr="001B1925">
        <w:rPr>
          <w:bCs/>
        </w:rPr>
        <w:t>In addition to the common fields, the response message shall include the request message id. In case of an error response, the message shall contain a textual description of the error.</w:t>
      </w:r>
    </w:p>
    <w:p w14:paraId="642EB02D" w14:textId="6D8C7136" w:rsidR="00B004BD" w:rsidRPr="00F31056" w:rsidRDefault="001667FC" w:rsidP="00B004BD">
      <w:pPr>
        <w:pStyle w:val="6"/>
        <w:rPr>
          <w:bCs/>
        </w:rPr>
      </w:pPr>
      <w:bookmarkStart w:id="1784" w:name="_Toc133303954"/>
      <w:bookmarkStart w:id="1785" w:name="_Toc139015261"/>
      <w:bookmarkStart w:id="1786" w:name="_Toc152690247"/>
      <w:bookmarkStart w:id="1787" w:name="_Toc167345348"/>
      <w:r>
        <w:t>1</w:t>
      </w:r>
      <w:r w:rsidR="00381D9F">
        <w:t>3</w:t>
      </w:r>
      <w:r w:rsidR="00B004BD" w:rsidRPr="00137109">
        <w:rPr>
          <w:bCs/>
        </w:rPr>
        <w:t>.2.4.4.3.</w:t>
      </w:r>
      <w:r w:rsidR="00485589" w:rsidRPr="00F31056">
        <w:rPr>
          <w:bCs/>
        </w:rPr>
        <w:t>2</w:t>
      </w:r>
      <w:r w:rsidR="00B004BD" w:rsidRPr="00F31056">
        <w:rPr>
          <w:bCs/>
        </w:rPr>
        <w:tab/>
        <w:t>Parameters</w:t>
      </w:r>
      <w:bookmarkEnd w:id="1784"/>
      <w:bookmarkEnd w:id="1785"/>
      <w:bookmarkEnd w:id="1786"/>
      <w:bookmarkEnd w:id="1787"/>
    </w:p>
    <w:p w14:paraId="6E2997EB" w14:textId="527C88EB" w:rsidR="00B004BD" w:rsidRPr="001B1925" w:rsidRDefault="00B004BD" w:rsidP="00B004BD">
      <w:pPr>
        <w:jc w:val="both"/>
        <w:rPr>
          <w:bCs/>
        </w:rPr>
      </w:pPr>
      <w:r w:rsidRPr="001B1925">
        <w:rPr>
          <w:bCs/>
        </w:rPr>
        <w:t>type: the type parameter may either be “ack” or “error”</w:t>
      </w:r>
      <w:r w:rsidR="0090069B" w:rsidRPr="001B1925">
        <w:rPr>
          <w:bCs/>
        </w:rPr>
        <w:t>.</w:t>
      </w:r>
    </w:p>
    <w:p w14:paraId="4CB60FF3" w14:textId="37675996" w:rsidR="00B004BD" w:rsidRPr="001B1925" w:rsidRDefault="0090069B" w:rsidP="00B004BD">
      <w:pPr>
        <w:jc w:val="both"/>
        <w:rPr>
          <w:bCs/>
        </w:rPr>
      </w:pPr>
      <w:r w:rsidRPr="001B1925">
        <w:rPr>
          <w:bCs/>
        </w:rPr>
        <w:t>target</w:t>
      </w:r>
      <w:r w:rsidR="00B004BD" w:rsidRPr="001B1925">
        <w:rPr>
          <w:bCs/>
        </w:rPr>
        <w:t xml:space="preserve">: the identifier of the </w:t>
      </w:r>
      <w:r w:rsidRPr="001B1925">
        <w:rPr>
          <w:bCs/>
        </w:rPr>
        <w:t>target of this message, which originated the request message corresponding to this response.</w:t>
      </w:r>
    </w:p>
    <w:p w14:paraId="7F8EC799" w14:textId="5CDD2B1D" w:rsidR="00B004BD" w:rsidRPr="001B1925" w:rsidRDefault="00B004BD" w:rsidP="00B004BD">
      <w:pPr>
        <w:jc w:val="both"/>
        <w:rPr>
          <w:bCs/>
        </w:rPr>
      </w:pPr>
      <w:r w:rsidRPr="001B1925">
        <w:rPr>
          <w:bCs/>
        </w:rPr>
        <w:t>request: the message identifier of the request</w:t>
      </w:r>
      <w:r w:rsidR="0090069B" w:rsidRPr="001B1925">
        <w:rPr>
          <w:bCs/>
        </w:rPr>
        <w:t xml:space="preserve"> message that corresponds to this response.</w:t>
      </w:r>
    </w:p>
    <w:p w14:paraId="238C2F1F" w14:textId="3E520961" w:rsidR="00B004BD" w:rsidRPr="001B1925" w:rsidRDefault="00B004BD" w:rsidP="00B004BD">
      <w:pPr>
        <w:jc w:val="both"/>
        <w:rPr>
          <w:bCs/>
        </w:rPr>
      </w:pPr>
      <w:r w:rsidRPr="001B1925">
        <w:rPr>
          <w:bCs/>
        </w:rPr>
        <w:t xml:space="preserve">description: </w:t>
      </w:r>
      <w:r w:rsidR="0090069B" w:rsidRPr="001B1925">
        <w:rPr>
          <w:bCs/>
        </w:rPr>
        <w:t xml:space="preserve">in case of an error response, this field provides </w:t>
      </w:r>
      <w:r w:rsidRPr="001B1925">
        <w:rPr>
          <w:bCs/>
        </w:rPr>
        <w:t>a description of the error message.</w:t>
      </w:r>
      <w:r w:rsidR="0090069B" w:rsidRPr="001B1925">
        <w:rPr>
          <w:bCs/>
        </w:rPr>
        <w:t xml:space="preserve"> In case of an acknowledgement, this description field is optional.</w:t>
      </w:r>
    </w:p>
    <w:p w14:paraId="53F87986" w14:textId="4FD4EC76" w:rsidR="00B004BD" w:rsidRPr="00F31056" w:rsidRDefault="001667FC" w:rsidP="00B004BD">
      <w:pPr>
        <w:pStyle w:val="51"/>
      </w:pPr>
      <w:bookmarkStart w:id="1788" w:name="_Toc133303955"/>
      <w:bookmarkStart w:id="1789" w:name="_Toc139015262"/>
      <w:bookmarkStart w:id="1790" w:name="_Toc152690248"/>
      <w:bookmarkStart w:id="1791" w:name="_Toc167345349"/>
      <w:r>
        <w:t>1</w:t>
      </w:r>
      <w:r w:rsidR="00381D9F">
        <w:t>3</w:t>
      </w:r>
      <w:r w:rsidR="00B004BD" w:rsidRPr="00137109">
        <w:t>.2.</w:t>
      </w:r>
      <w:r w:rsidR="00B004BD" w:rsidRPr="00F31056">
        <w:t>4.4.4</w:t>
      </w:r>
      <w:r w:rsidR="00B004BD" w:rsidRPr="00F31056">
        <w:tab/>
        <w:t>Connect message</w:t>
      </w:r>
      <w:bookmarkEnd w:id="1788"/>
      <w:bookmarkEnd w:id="1789"/>
      <w:bookmarkEnd w:id="1790"/>
      <w:bookmarkEnd w:id="1791"/>
    </w:p>
    <w:p w14:paraId="7E5AEB88" w14:textId="105B9802" w:rsidR="00B004BD" w:rsidRPr="001B1925" w:rsidRDefault="001667FC" w:rsidP="00B004BD">
      <w:pPr>
        <w:pStyle w:val="6"/>
      </w:pPr>
      <w:bookmarkStart w:id="1792" w:name="_Toc133303956"/>
      <w:bookmarkStart w:id="1793" w:name="_Toc139015263"/>
      <w:bookmarkStart w:id="1794" w:name="_Toc152690249"/>
      <w:bookmarkStart w:id="1795" w:name="_Toc167345350"/>
      <w:r>
        <w:t>1</w:t>
      </w:r>
      <w:r w:rsidR="00381D9F">
        <w:t>3</w:t>
      </w:r>
      <w:r w:rsidR="00B004BD" w:rsidRPr="00137109">
        <w:t>.2.</w:t>
      </w:r>
      <w:r w:rsidR="00B004BD" w:rsidRPr="00F31056">
        <w:t>4.4.4</w:t>
      </w:r>
      <w:r w:rsidR="00B004BD" w:rsidRPr="001B1925">
        <w:t>.1</w:t>
      </w:r>
      <w:r w:rsidR="00B004BD" w:rsidRPr="001B1925">
        <w:tab/>
        <w:t>Description</w:t>
      </w:r>
      <w:bookmarkEnd w:id="1792"/>
      <w:bookmarkEnd w:id="1793"/>
      <w:bookmarkEnd w:id="1794"/>
      <w:bookmarkEnd w:id="1795"/>
    </w:p>
    <w:p w14:paraId="010AC928" w14:textId="77777777" w:rsidR="00B004BD" w:rsidRPr="001B1925" w:rsidRDefault="00B004BD" w:rsidP="00B004BD">
      <w:pPr>
        <w:jc w:val="both"/>
        <w:rPr>
          <w:bCs/>
        </w:rPr>
      </w:pPr>
      <w:r w:rsidRPr="001B1925">
        <w:rPr>
          <w:bCs/>
        </w:rPr>
        <w:t>The connect message is used by the source to establish a connection with the endpoint. The request shall include the SDP offer. If connecting via a SWAP server, the request shall include the matching_criteria parameter to identify the target endpoint.</w:t>
      </w:r>
    </w:p>
    <w:p w14:paraId="15D3A3AE" w14:textId="2D294EE8" w:rsidR="00B004BD" w:rsidRPr="00F31056" w:rsidRDefault="001667FC" w:rsidP="00B004BD">
      <w:pPr>
        <w:pStyle w:val="6"/>
      </w:pPr>
      <w:bookmarkStart w:id="1796" w:name="_Toc133303957"/>
      <w:bookmarkStart w:id="1797" w:name="_Toc139015264"/>
      <w:bookmarkStart w:id="1798" w:name="_Toc152690250"/>
      <w:bookmarkStart w:id="1799" w:name="_Toc167345351"/>
      <w:r>
        <w:t>1</w:t>
      </w:r>
      <w:r w:rsidR="00381D9F">
        <w:t>3</w:t>
      </w:r>
      <w:r w:rsidR="00B004BD" w:rsidRPr="00137109">
        <w:t>.2.4.4.4.</w:t>
      </w:r>
      <w:r w:rsidR="00B004BD" w:rsidRPr="00F31056">
        <w:t>2</w:t>
      </w:r>
      <w:r w:rsidR="00B004BD" w:rsidRPr="00F31056">
        <w:tab/>
        <w:t>Parameters</w:t>
      </w:r>
      <w:bookmarkEnd w:id="1796"/>
      <w:bookmarkEnd w:id="1797"/>
      <w:bookmarkEnd w:id="1798"/>
      <w:bookmarkEnd w:id="1799"/>
    </w:p>
    <w:p w14:paraId="733AFAC3" w14:textId="77777777" w:rsidR="00B004BD" w:rsidRPr="001B1925" w:rsidRDefault="00B004BD" w:rsidP="00B004BD">
      <w:pPr>
        <w:jc w:val="both"/>
        <w:rPr>
          <w:bCs/>
        </w:rPr>
      </w:pPr>
      <w:r w:rsidRPr="001B1925">
        <w:rPr>
          <w:bCs/>
        </w:rPr>
        <w:t>offer: a string that includes the SDP description for the offer.</w:t>
      </w:r>
    </w:p>
    <w:p w14:paraId="38B30B28" w14:textId="07520145" w:rsidR="00B004BD" w:rsidRPr="001B1925" w:rsidRDefault="00B004BD" w:rsidP="00B004BD">
      <w:pPr>
        <w:jc w:val="both"/>
        <w:rPr>
          <w:bCs/>
        </w:rPr>
      </w:pPr>
      <w:r w:rsidRPr="001B1925">
        <w:rPr>
          <w:bCs/>
        </w:rPr>
        <w:t xml:space="preserve">matching_criteria: an array that contains the matching criteria for the target endpoint. Each object shall comply with the definition of a matching criteria </w:t>
      </w:r>
      <w:r w:rsidR="009F4C4D" w:rsidRPr="001B1925">
        <w:rPr>
          <w:bCs/>
        </w:rPr>
        <w:t xml:space="preserve">as described in clause </w:t>
      </w:r>
      <w:r w:rsidR="00381D9F">
        <w:rPr>
          <w:bCs/>
        </w:rPr>
        <w:t>13</w:t>
      </w:r>
      <w:r w:rsidR="009F4C4D" w:rsidRPr="001B1925">
        <w:rPr>
          <w:bCs/>
        </w:rPr>
        <w:t>.2.4.4.2</w:t>
      </w:r>
      <w:r w:rsidRPr="001B1925">
        <w:rPr>
          <w:bCs/>
        </w:rPr>
        <w:t>.</w:t>
      </w:r>
    </w:p>
    <w:p w14:paraId="47BFC696" w14:textId="70077A92" w:rsidR="00B004BD" w:rsidRPr="001B1925" w:rsidRDefault="001667FC" w:rsidP="00B004BD">
      <w:pPr>
        <w:pStyle w:val="51"/>
      </w:pPr>
      <w:bookmarkStart w:id="1800" w:name="_Toc133303958"/>
      <w:bookmarkStart w:id="1801" w:name="_Toc139015265"/>
      <w:bookmarkStart w:id="1802" w:name="_Toc152690251"/>
      <w:bookmarkStart w:id="1803" w:name="_Toc167345352"/>
      <w:r>
        <w:t>1</w:t>
      </w:r>
      <w:r w:rsidR="00381D9F">
        <w:t>3</w:t>
      </w:r>
      <w:r w:rsidR="00B004BD" w:rsidRPr="00137109">
        <w:t>.2.</w:t>
      </w:r>
      <w:r w:rsidR="00B004BD" w:rsidRPr="00F31056">
        <w:t>4.4.5</w:t>
      </w:r>
      <w:r w:rsidR="00B004BD" w:rsidRPr="001B1925">
        <w:tab/>
        <w:t>Accept message</w:t>
      </w:r>
      <w:bookmarkEnd w:id="1800"/>
      <w:bookmarkEnd w:id="1801"/>
      <w:bookmarkEnd w:id="1802"/>
      <w:bookmarkEnd w:id="1803"/>
    </w:p>
    <w:p w14:paraId="23324628" w14:textId="5B0200F8" w:rsidR="00B004BD" w:rsidRPr="001B1925" w:rsidRDefault="001667FC" w:rsidP="00B004BD">
      <w:pPr>
        <w:pStyle w:val="6"/>
      </w:pPr>
      <w:bookmarkStart w:id="1804" w:name="_Toc133303959"/>
      <w:bookmarkStart w:id="1805" w:name="_Toc139015266"/>
      <w:bookmarkStart w:id="1806" w:name="_Toc152690252"/>
      <w:bookmarkStart w:id="1807" w:name="_Toc167345353"/>
      <w:r>
        <w:t>1</w:t>
      </w:r>
      <w:r w:rsidR="00381D9F">
        <w:t>3</w:t>
      </w:r>
      <w:r w:rsidR="00B004BD" w:rsidRPr="00137109">
        <w:t>.2.</w:t>
      </w:r>
      <w:r w:rsidR="00B004BD" w:rsidRPr="00F31056">
        <w:t>4.4.</w:t>
      </w:r>
      <w:r w:rsidR="00485589" w:rsidRPr="00F31056">
        <w:t>5</w:t>
      </w:r>
      <w:r w:rsidR="00B004BD" w:rsidRPr="001B1925">
        <w:t>.1</w:t>
      </w:r>
      <w:r w:rsidR="00B004BD" w:rsidRPr="001B1925">
        <w:tab/>
        <w:t>Description</w:t>
      </w:r>
      <w:bookmarkEnd w:id="1804"/>
      <w:bookmarkEnd w:id="1805"/>
      <w:bookmarkEnd w:id="1806"/>
      <w:bookmarkEnd w:id="1807"/>
    </w:p>
    <w:p w14:paraId="5ABA21F4" w14:textId="77777777" w:rsidR="00B004BD" w:rsidRPr="001B1925" w:rsidRDefault="00B004BD" w:rsidP="00B004BD">
      <w:pPr>
        <w:jc w:val="both"/>
        <w:rPr>
          <w:bCs/>
        </w:rPr>
      </w:pPr>
      <w:r w:rsidRPr="001B1925">
        <w:rPr>
          <w:bCs/>
        </w:rPr>
        <w:t>If the connection request is accepted by the remote endpoint, it shall reply with an accept message. The accept message shall contain the answer SDP.</w:t>
      </w:r>
    </w:p>
    <w:p w14:paraId="31B57B0A" w14:textId="52B505B2" w:rsidR="00B004BD" w:rsidRPr="00F31056" w:rsidRDefault="001667FC" w:rsidP="00B004BD">
      <w:pPr>
        <w:pStyle w:val="6"/>
      </w:pPr>
      <w:bookmarkStart w:id="1808" w:name="_Toc133303960"/>
      <w:bookmarkStart w:id="1809" w:name="_Toc139015267"/>
      <w:bookmarkStart w:id="1810" w:name="_Toc152690253"/>
      <w:bookmarkStart w:id="1811" w:name="_Toc167345354"/>
      <w:r>
        <w:t>1</w:t>
      </w:r>
      <w:r w:rsidR="00381D9F">
        <w:t>3</w:t>
      </w:r>
      <w:r w:rsidR="00B004BD" w:rsidRPr="00137109">
        <w:t>.2.4.4.5.</w:t>
      </w:r>
      <w:r w:rsidR="00485589" w:rsidRPr="00F31056">
        <w:t>2</w:t>
      </w:r>
      <w:r w:rsidR="00B004BD" w:rsidRPr="00F31056">
        <w:tab/>
        <w:t>Parameters</w:t>
      </w:r>
      <w:bookmarkEnd w:id="1808"/>
      <w:bookmarkEnd w:id="1809"/>
      <w:bookmarkEnd w:id="1810"/>
      <w:bookmarkEnd w:id="1811"/>
    </w:p>
    <w:p w14:paraId="1ED7C86C" w14:textId="78846210" w:rsidR="009F4C4D" w:rsidRPr="001B1925" w:rsidRDefault="009F4C4D" w:rsidP="00B004BD">
      <w:pPr>
        <w:jc w:val="both"/>
        <w:rPr>
          <w:bCs/>
          <w:lang w:eastAsia="ko-KR"/>
        </w:rPr>
      </w:pPr>
      <w:r w:rsidRPr="001B1925">
        <w:rPr>
          <w:bCs/>
          <w:lang w:eastAsia="ko-KR"/>
        </w:rPr>
        <w:t>target: This parameter indicates the id of the target endpoint.</w:t>
      </w:r>
    </w:p>
    <w:p w14:paraId="1A3DE99B" w14:textId="78A2F682" w:rsidR="00B004BD" w:rsidRPr="001B1925" w:rsidRDefault="00B004BD" w:rsidP="00B004BD">
      <w:pPr>
        <w:jc w:val="both"/>
        <w:rPr>
          <w:bCs/>
        </w:rPr>
      </w:pPr>
      <w:r w:rsidRPr="001B1925">
        <w:rPr>
          <w:bCs/>
        </w:rPr>
        <w:t>answer: This parameter shall contain the answer SDP.</w:t>
      </w:r>
    </w:p>
    <w:p w14:paraId="543790E9" w14:textId="39B99054" w:rsidR="00B004BD" w:rsidRPr="001B1925" w:rsidRDefault="001667FC" w:rsidP="00B004BD">
      <w:pPr>
        <w:pStyle w:val="51"/>
      </w:pPr>
      <w:bookmarkStart w:id="1812" w:name="_Toc133303961"/>
      <w:bookmarkStart w:id="1813" w:name="_Toc139015268"/>
      <w:bookmarkStart w:id="1814" w:name="_Toc152690254"/>
      <w:bookmarkStart w:id="1815" w:name="_Toc167345355"/>
      <w:r>
        <w:lastRenderedPageBreak/>
        <w:t>1</w:t>
      </w:r>
      <w:r w:rsidR="00381D9F">
        <w:t>3</w:t>
      </w:r>
      <w:r w:rsidR="00B004BD" w:rsidRPr="00137109">
        <w:t>.2.</w:t>
      </w:r>
      <w:r w:rsidR="00B004BD" w:rsidRPr="00F31056">
        <w:t>4.4.6</w:t>
      </w:r>
      <w:r w:rsidR="00B004BD" w:rsidRPr="001B1925">
        <w:tab/>
        <w:t>Update message</w:t>
      </w:r>
      <w:bookmarkEnd w:id="1812"/>
      <w:bookmarkEnd w:id="1813"/>
      <w:bookmarkEnd w:id="1814"/>
      <w:bookmarkEnd w:id="1815"/>
    </w:p>
    <w:p w14:paraId="72BF1DEC" w14:textId="229CCAB1" w:rsidR="00B004BD" w:rsidRPr="001B1925" w:rsidRDefault="001667FC" w:rsidP="00B004BD">
      <w:pPr>
        <w:pStyle w:val="6"/>
      </w:pPr>
      <w:bookmarkStart w:id="1816" w:name="_Toc133303962"/>
      <w:bookmarkStart w:id="1817" w:name="_Toc139015269"/>
      <w:bookmarkStart w:id="1818" w:name="_Toc152690255"/>
      <w:bookmarkStart w:id="1819" w:name="_Toc167345356"/>
      <w:r>
        <w:t>1</w:t>
      </w:r>
      <w:r w:rsidR="00381D9F">
        <w:t>3</w:t>
      </w:r>
      <w:r w:rsidR="00B004BD" w:rsidRPr="00137109">
        <w:t>.2.</w:t>
      </w:r>
      <w:r w:rsidR="00B004BD" w:rsidRPr="00F31056">
        <w:t>4.4.</w:t>
      </w:r>
      <w:r w:rsidR="00485589" w:rsidRPr="00F31056">
        <w:t>6</w:t>
      </w:r>
      <w:r w:rsidR="00B004BD" w:rsidRPr="001B1925">
        <w:t>.1</w:t>
      </w:r>
      <w:r w:rsidR="00B004BD" w:rsidRPr="001B1925">
        <w:tab/>
        <w:t>Description</w:t>
      </w:r>
      <w:bookmarkEnd w:id="1816"/>
      <w:bookmarkEnd w:id="1817"/>
      <w:bookmarkEnd w:id="1818"/>
      <w:bookmarkEnd w:id="1819"/>
    </w:p>
    <w:p w14:paraId="28EBDA6D" w14:textId="77777777" w:rsidR="00B004BD" w:rsidRPr="001B1925" w:rsidRDefault="00B004BD" w:rsidP="00B004BD">
      <w:pPr>
        <w:jc w:val="both"/>
        <w:rPr>
          <w:bCs/>
        </w:rPr>
      </w:pPr>
      <w:r w:rsidRPr="001B1925">
        <w:rPr>
          <w:bCs/>
        </w:rPr>
        <w:t xml:space="preserve">The update message may be sent by any of the endpoints of a </w:t>
      </w:r>
      <w:del w:id="1820" w:author="samsung" w:date="2024-05-23T08:35:00Z">
        <w:r w:rsidRPr="001B1925" w:rsidDel="0075054D">
          <w:rPr>
            <w:bCs/>
          </w:rPr>
          <w:delText>Web</w:delText>
        </w:r>
      </w:del>
      <w:r w:rsidRPr="001B1925">
        <w:rPr>
          <w:bCs/>
        </w:rPr>
        <w:t>RTC session. It contains the updated SDP, which may add, update, or remove one or more local media streams. If accepted, the remote endpoint shall reply with an accept message.</w:t>
      </w:r>
    </w:p>
    <w:p w14:paraId="7B274C74" w14:textId="0CBBF491" w:rsidR="00B004BD" w:rsidRPr="00F31056" w:rsidRDefault="001667FC" w:rsidP="00B004BD">
      <w:pPr>
        <w:pStyle w:val="6"/>
      </w:pPr>
      <w:bookmarkStart w:id="1821" w:name="_Toc133303963"/>
      <w:bookmarkStart w:id="1822" w:name="_Toc139015270"/>
      <w:bookmarkStart w:id="1823" w:name="_Toc152690256"/>
      <w:bookmarkStart w:id="1824" w:name="_Toc167345357"/>
      <w:r>
        <w:t>1</w:t>
      </w:r>
      <w:r w:rsidR="00381D9F">
        <w:t>3</w:t>
      </w:r>
      <w:r w:rsidR="00B004BD" w:rsidRPr="00137109">
        <w:t>.2.4.4.6.</w:t>
      </w:r>
      <w:r w:rsidR="00485589" w:rsidRPr="00F31056">
        <w:t>2</w:t>
      </w:r>
      <w:r w:rsidR="00B004BD" w:rsidRPr="00F31056">
        <w:tab/>
        <w:t>Parameters</w:t>
      </w:r>
      <w:bookmarkEnd w:id="1821"/>
      <w:bookmarkEnd w:id="1822"/>
      <w:bookmarkEnd w:id="1823"/>
      <w:bookmarkEnd w:id="1824"/>
    </w:p>
    <w:p w14:paraId="2F42285A" w14:textId="5B7DBFFF" w:rsidR="00C77958" w:rsidRPr="001B1925" w:rsidRDefault="00C77958" w:rsidP="00B004BD">
      <w:pPr>
        <w:jc w:val="both"/>
        <w:rPr>
          <w:bCs/>
          <w:lang w:eastAsia="ko-KR"/>
        </w:rPr>
      </w:pPr>
      <w:r w:rsidRPr="001B1925">
        <w:rPr>
          <w:bCs/>
          <w:lang w:eastAsia="ko-KR"/>
        </w:rPr>
        <w:t>target: This parameter indicates the id of the target endpoint.</w:t>
      </w:r>
    </w:p>
    <w:p w14:paraId="2DACFB92" w14:textId="05D74A18" w:rsidR="00B004BD" w:rsidRPr="001B1925" w:rsidRDefault="00B004BD" w:rsidP="00B004BD">
      <w:pPr>
        <w:jc w:val="both"/>
        <w:rPr>
          <w:bCs/>
        </w:rPr>
      </w:pPr>
      <w:r w:rsidRPr="001B1925">
        <w:rPr>
          <w:bCs/>
        </w:rPr>
        <w:t>sdp: The updated local SDP that is transmitted to the remote endpoint.</w:t>
      </w:r>
    </w:p>
    <w:p w14:paraId="603BEC93" w14:textId="797FC375" w:rsidR="00B004BD" w:rsidRPr="001B1925" w:rsidRDefault="00104A4B" w:rsidP="00B004BD">
      <w:pPr>
        <w:pStyle w:val="51"/>
      </w:pPr>
      <w:bookmarkStart w:id="1825" w:name="_Toc133303964"/>
      <w:bookmarkStart w:id="1826" w:name="_Toc139015271"/>
      <w:bookmarkStart w:id="1827" w:name="_Toc152690257"/>
      <w:bookmarkStart w:id="1828" w:name="_Toc167345358"/>
      <w:r>
        <w:t>1</w:t>
      </w:r>
      <w:r w:rsidR="00381D9F">
        <w:t>3</w:t>
      </w:r>
      <w:r w:rsidR="00B004BD" w:rsidRPr="00137109">
        <w:t>.2.</w:t>
      </w:r>
      <w:r w:rsidR="00B004BD" w:rsidRPr="00F31056">
        <w:t>4.4.7</w:t>
      </w:r>
      <w:r w:rsidR="00B004BD" w:rsidRPr="001B1925">
        <w:tab/>
        <w:t>Reject message</w:t>
      </w:r>
      <w:bookmarkEnd w:id="1825"/>
      <w:bookmarkEnd w:id="1826"/>
      <w:bookmarkEnd w:id="1827"/>
      <w:bookmarkEnd w:id="1828"/>
    </w:p>
    <w:p w14:paraId="75EFA9C0" w14:textId="67A42FEF" w:rsidR="00B004BD" w:rsidRPr="001B1925" w:rsidRDefault="00104A4B" w:rsidP="00B004BD">
      <w:pPr>
        <w:pStyle w:val="6"/>
      </w:pPr>
      <w:bookmarkStart w:id="1829" w:name="_Toc133303965"/>
      <w:bookmarkStart w:id="1830" w:name="_Toc139015272"/>
      <w:bookmarkStart w:id="1831" w:name="_Toc152690258"/>
      <w:bookmarkStart w:id="1832" w:name="_Toc167345359"/>
      <w:r>
        <w:t>1</w:t>
      </w:r>
      <w:r w:rsidR="00381D9F">
        <w:t>3</w:t>
      </w:r>
      <w:r w:rsidR="00B004BD" w:rsidRPr="00137109">
        <w:t>.2.</w:t>
      </w:r>
      <w:r w:rsidR="00B004BD" w:rsidRPr="00F31056">
        <w:t>4.4.</w:t>
      </w:r>
      <w:r w:rsidR="00485589" w:rsidRPr="00F31056">
        <w:t>7</w:t>
      </w:r>
      <w:r w:rsidR="00B004BD" w:rsidRPr="001B1925">
        <w:t>.1</w:t>
      </w:r>
      <w:r w:rsidR="00B004BD" w:rsidRPr="001B1925">
        <w:tab/>
        <w:t>Description</w:t>
      </w:r>
      <w:bookmarkEnd w:id="1829"/>
      <w:bookmarkEnd w:id="1830"/>
      <w:bookmarkEnd w:id="1831"/>
      <w:bookmarkEnd w:id="1832"/>
    </w:p>
    <w:p w14:paraId="06502F9A" w14:textId="77777777" w:rsidR="00B004BD" w:rsidRPr="001B1925" w:rsidRDefault="00B004BD" w:rsidP="00B004BD">
      <w:pPr>
        <w:jc w:val="both"/>
        <w:rPr>
          <w:bCs/>
        </w:rPr>
      </w:pPr>
      <w:r w:rsidRPr="001B1925">
        <w:rPr>
          <w:bCs/>
        </w:rPr>
        <w:t>In case the remote endpoint does not accept the offer or update message, it shall respond with the reject message. The message shall contain a reference to the corresponding offer or update message as well as a description of the reason why the message was rejected.</w:t>
      </w:r>
    </w:p>
    <w:p w14:paraId="4D3EDC5E" w14:textId="15EE4D36" w:rsidR="00B004BD" w:rsidRPr="00F31056" w:rsidRDefault="00104A4B" w:rsidP="00B004BD">
      <w:pPr>
        <w:pStyle w:val="6"/>
      </w:pPr>
      <w:bookmarkStart w:id="1833" w:name="_Toc133303966"/>
      <w:bookmarkStart w:id="1834" w:name="_Toc139015273"/>
      <w:bookmarkStart w:id="1835" w:name="_Toc152690259"/>
      <w:bookmarkStart w:id="1836" w:name="_Toc167345360"/>
      <w:r>
        <w:t>1</w:t>
      </w:r>
      <w:r w:rsidR="00381D9F">
        <w:t>3</w:t>
      </w:r>
      <w:r w:rsidR="00B004BD" w:rsidRPr="00137109">
        <w:t>.2.4.4.7.</w:t>
      </w:r>
      <w:r w:rsidR="00B004BD" w:rsidRPr="00F31056">
        <w:t>2</w:t>
      </w:r>
      <w:r w:rsidR="00B004BD" w:rsidRPr="00F31056">
        <w:tab/>
        <w:t>Parameters</w:t>
      </w:r>
      <w:bookmarkEnd w:id="1833"/>
      <w:bookmarkEnd w:id="1834"/>
      <w:bookmarkEnd w:id="1835"/>
      <w:bookmarkEnd w:id="1836"/>
    </w:p>
    <w:p w14:paraId="55008A5D" w14:textId="4BC341D7" w:rsidR="00C77958" w:rsidRPr="001B1925" w:rsidRDefault="00C77958" w:rsidP="00B004BD">
      <w:pPr>
        <w:jc w:val="both"/>
        <w:rPr>
          <w:bCs/>
        </w:rPr>
      </w:pPr>
      <w:r w:rsidRPr="001B1925">
        <w:rPr>
          <w:bCs/>
        </w:rPr>
        <w:t>target: this parameter indicates the id of the target endpoint</w:t>
      </w:r>
    </w:p>
    <w:p w14:paraId="292A88D4" w14:textId="77777777" w:rsidR="00B004BD" w:rsidRPr="001B1925" w:rsidRDefault="00B004BD" w:rsidP="00B004BD">
      <w:pPr>
        <w:jc w:val="both"/>
        <w:rPr>
          <w:bCs/>
        </w:rPr>
      </w:pPr>
      <w:r w:rsidRPr="001B1925">
        <w:rPr>
          <w:bCs/>
        </w:rPr>
        <w:t>request: the message identifier of the request</w:t>
      </w:r>
    </w:p>
    <w:p w14:paraId="5FD0050E" w14:textId="77777777" w:rsidR="00B004BD" w:rsidRPr="001B1925" w:rsidRDefault="00B004BD" w:rsidP="00B004BD">
      <w:pPr>
        <w:jc w:val="both"/>
        <w:rPr>
          <w:bCs/>
        </w:rPr>
      </w:pPr>
      <w:r w:rsidRPr="001B1925">
        <w:rPr>
          <w:bCs/>
        </w:rPr>
        <w:t>error_id: an identifier of the error message</w:t>
      </w:r>
    </w:p>
    <w:p w14:paraId="4A5ED455" w14:textId="77777777" w:rsidR="00B004BD" w:rsidRPr="001B1925" w:rsidRDefault="00B004BD" w:rsidP="00B004BD">
      <w:pPr>
        <w:jc w:val="both"/>
        <w:rPr>
          <w:bCs/>
        </w:rPr>
      </w:pPr>
      <w:r w:rsidRPr="001B1925">
        <w:rPr>
          <w:bCs/>
        </w:rPr>
        <w:t>description: a description of the error message.</w:t>
      </w:r>
    </w:p>
    <w:p w14:paraId="3304B073" w14:textId="51707CD6" w:rsidR="00B004BD" w:rsidRPr="001B1925" w:rsidRDefault="00104A4B" w:rsidP="00B004BD">
      <w:pPr>
        <w:pStyle w:val="51"/>
      </w:pPr>
      <w:bookmarkStart w:id="1837" w:name="_Toc133303967"/>
      <w:bookmarkStart w:id="1838" w:name="_Toc139015274"/>
      <w:bookmarkStart w:id="1839" w:name="_Toc152690260"/>
      <w:bookmarkStart w:id="1840" w:name="_Toc167345361"/>
      <w:r>
        <w:t>1</w:t>
      </w:r>
      <w:r w:rsidR="00381D9F">
        <w:t>3</w:t>
      </w:r>
      <w:r w:rsidR="00B004BD" w:rsidRPr="00137109">
        <w:t>.2.</w:t>
      </w:r>
      <w:r w:rsidR="00B004BD" w:rsidRPr="00F31056">
        <w:t>4.4.8</w:t>
      </w:r>
      <w:r w:rsidR="00B004BD" w:rsidRPr="001B1925">
        <w:tab/>
        <w:t>Close message</w:t>
      </w:r>
      <w:bookmarkEnd w:id="1837"/>
      <w:bookmarkEnd w:id="1838"/>
      <w:bookmarkEnd w:id="1839"/>
      <w:bookmarkEnd w:id="1840"/>
    </w:p>
    <w:p w14:paraId="55F1F103" w14:textId="166BD407" w:rsidR="00B004BD" w:rsidRPr="001B1925" w:rsidRDefault="00104A4B" w:rsidP="00B004BD">
      <w:pPr>
        <w:pStyle w:val="6"/>
      </w:pPr>
      <w:bookmarkStart w:id="1841" w:name="_Toc133303968"/>
      <w:bookmarkStart w:id="1842" w:name="_Toc139015275"/>
      <w:bookmarkStart w:id="1843" w:name="_Toc152690261"/>
      <w:bookmarkStart w:id="1844" w:name="_Toc167345362"/>
      <w:r>
        <w:t>1</w:t>
      </w:r>
      <w:r w:rsidR="00381D9F">
        <w:t>3</w:t>
      </w:r>
      <w:r w:rsidR="00B004BD" w:rsidRPr="00137109">
        <w:t>.2.</w:t>
      </w:r>
      <w:r w:rsidR="00B004BD" w:rsidRPr="00F31056">
        <w:t>4.4.8</w:t>
      </w:r>
      <w:r w:rsidR="00B004BD" w:rsidRPr="001B1925">
        <w:t>.1</w:t>
      </w:r>
      <w:r w:rsidR="00B004BD" w:rsidRPr="001B1925">
        <w:tab/>
        <w:t>Description</w:t>
      </w:r>
      <w:bookmarkEnd w:id="1841"/>
      <w:bookmarkEnd w:id="1842"/>
      <w:bookmarkEnd w:id="1843"/>
      <w:bookmarkEnd w:id="1844"/>
    </w:p>
    <w:p w14:paraId="3DB7D3A3" w14:textId="459641DE" w:rsidR="00B004BD" w:rsidRPr="001B1925" w:rsidRDefault="00B004BD" w:rsidP="00B004BD">
      <w:pPr>
        <w:jc w:val="both"/>
        <w:rPr>
          <w:bCs/>
        </w:rPr>
      </w:pPr>
      <w:r w:rsidRPr="001B1925">
        <w:rPr>
          <w:bCs/>
        </w:rPr>
        <w:t xml:space="preserve">The close message may be triggered by any of the two endpoints of a </w:t>
      </w:r>
      <w:del w:id="1845" w:author="samsung" w:date="2024-05-23T08:35:00Z">
        <w:r w:rsidRPr="001B1925" w:rsidDel="0075054D">
          <w:rPr>
            <w:bCs/>
          </w:rPr>
          <w:delText>Web</w:delText>
        </w:r>
      </w:del>
      <w:r w:rsidRPr="001B1925">
        <w:rPr>
          <w:bCs/>
        </w:rPr>
        <w:t xml:space="preserve">RTC session. Upon reception, the endpoint shall respond with an accept message, after which the </w:t>
      </w:r>
      <w:del w:id="1846" w:author="samsung" w:date="2024-05-23T08:35:00Z">
        <w:r w:rsidRPr="001B1925" w:rsidDel="0075054D">
          <w:rPr>
            <w:bCs/>
          </w:rPr>
          <w:delText>Web</w:delText>
        </w:r>
      </w:del>
      <w:r w:rsidRPr="001B1925">
        <w:rPr>
          <w:bCs/>
        </w:rPr>
        <w:t xml:space="preserve">RTC session is torn down and the resources associated with the </w:t>
      </w:r>
      <w:del w:id="1847" w:author="samsung" w:date="2024-05-23T08:35:00Z">
        <w:r w:rsidRPr="001B1925" w:rsidDel="0075054D">
          <w:rPr>
            <w:bCs/>
          </w:rPr>
          <w:delText>Web</w:delText>
        </w:r>
      </w:del>
      <w:r w:rsidRPr="001B1925">
        <w:rPr>
          <w:bCs/>
        </w:rPr>
        <w:t>RTC session are released.</w:t>
      </w:r>
    </w:p>
    <w:p w14:paraId="71835E78" w14:textId="790810AC" w:rsidR="00C77958" w:rsidRPr="001B1925" w:rsidRDefault="00104A4B" w:rsidP="00C77958">
      <w:pPr>
        <w:pStyle w:val="6"/>
      </w:pPr>
      <w:bookmarkStart w:id="1848" w:name="_Toc139015276"/>
      <w:bookmarkStart w:id="1849" w:name="_Toc152690262"/>
      <w:bookmarkStart w:id="1850" w:name="_Toc167345363"/>
      <w:r>
        <w:t>1</w:t>
      </w:r>
      <w:r w:rsidR="00381D9F">
        <w:t>3</w:t>
      </w:r>
      <w:r w:rsidR="00C77958" w:rsidRPr="00137109">
        <w:t>.2.4.4.</w:t>
      </w:r>
      <w:r w:rsidR="00C77958" w:rsidRPr="00F31056">
        <w:t>8.2</w:t>
      </w:r>
      <w:r w:rsidR="00C77958" w:rsidRPr="00F31056">
        <w:tab/>
      </w:r>
      <w:r w:rsidR="00C77958" w:rsidRPr="001B1925">
        <w:t>Parameters</w:t>
      </w:r>
      <w:bookmarkEnd w:id="1848"/>
      <w:bookmarkEnd w:id="1849"/>
      <w:bookmarkEnd w:id="1850"/>
    </w:p>
    <w:p w14:paraId="3069C561" w14:textId="370F896C" w:rsidR="00C77958" w:rsidRPr="001B1925" w:rsidRDefault="00C77958" w:rsidP="00B004BD">
      <w:pPr>
        <w:jc w:val="both"/>
        <w:rPr>
          <w:bCs/>
        </w:rPr>
      </w:pPr>
      <w:r w:rsidRPr="001B1925">
        <w:rPr>
          <w:bCs/>
        </w:rPr>
        <w:t>target: this parameter indicates the id of the target endpoint</w:t>
      </w:r>
    </w:p>
    <w:p w14:paraId="554D340D" w14:textId="77777777" w:rsidR="00811DAE" w:rsidRPr="001B1925" w:rsidRDefault="00104A4B" w:rsidP="00811DAE">
      <w:pPr>
        <w:pStyle w:val="51"/>
      </w:pPr>
      <w:bookmarkStart w:id="1851" w:name="_Toc133303969"/>
      <w:bookmarkStart w:id="1852" w:name="_Toc139015277"/>
      <w:bookmarkStart w:id="1853" w:name="_Toc152690263"/>
      <w:bookmarkStart w:id="1854" w:name="_Toc167345364"/>
      <w:r>
        <w:t>1</w:t>
      </w:r>
      <w:r w:rsidR="00381D9F">
        <w:t>3</w:t>
      </w:r>
      <w:r w:rsidR="00B004BD" w:rsidRPr="00137109">
        <w:t>.2.4.4.9</w:t>
      </w:r>
      <w:r w:rsidR="00B004BD" w:rsidRPr="00137109">
        <w:tab/>
        <w:t>Application message</w:t>
      </w:r>
      <w:bookmarkEnd w:id="1851"/>
      <w:bookmarkEnd w:id="1852"/>
      <w:bookmarkEnd w:id="1853"/>
      <w:bookmarkEnd w:id="1854"/>
    </w:p>
    <w:p w14:paraId="168A9FEE" w14:textId="6C988CA1" w:rsidR="00B004BD" w:rsidRPr="001B1925" w:rsidRDefault="00104A4B" w:rsidP="00B004BD">
      <w:pPr>
        <w:pStyle w:val="6"/>
      </w:pPr>
      <w:bookmarkStart w:id="1855" w:name="_Toc133303970"/>
      <w:bookmarkStart w:id="1856" w:name="_Toc139015278"/>
      <w:bookmarkStart w:id="1857" w:name="_Toc152690264"/>
      <w:bookmarkStart w:id="1858" w:name="_Toc167345365"/>
      <w:r>
        <w:t>1</w:t>
      </w:r>
      <w:r w:rsidR="00381D9F">
        <w:t>3</w:t>
      </w:r>
      <w:r w:rsidR="00B004BD" w:rsidRPr="00137109">
        <w:t>.2.</w:t>
      </w:r>
      <w:r w:rsidR="00B004BD" w:rsidRPr="00F31056">
        <w:t>4.4.9</w:t>
      </w:r>
      <w:r w:rsidR="00B004BD" w:rsidRPr="001B1925">
        <w:t>.1</w:t>
      </w:r>
      <w:r w:rsidR="00B004BD" w:rsidRPr="001B1925">
        <w:tab/>
        <w:t>Description</w:t>
      </w:r>
      <w:bookmarkEnd w:id="1855"/>
      <w:bookmarkEnd w:id="1856"/>
      <w:bookmarkEnd w:id="1857"/>
      <w:bookmarkEnd w:id="1858"/>
    </w:p>
    <w:p w14:paraId="5F261C37" w14:textId="77777777" w:rsidR="00B004BD" w:rsidRPr="001B1925" w:rsidRDefault="00B004BD" w:rsidP="00B004BD">
      <w:pPr>
        <w:jc w:val="both"/>
        <w:rPr>
          <w:bCs/>
        </w:rPr>
      </w:pPr>
      <w:r w:rsidRPr="001B1925">
        <w:rPr>
          <w:bCs/>
        </w:rPr>
        <w:t xml:space="preserve">Application-specific message may be defined by the application and exchanged between the endpoints of a </w:t>
      </w:r>
      <w:del w:id="1859" w:author="samsung" w:date="2024-05-23T08:35:00Z">
        <w:r w:rsidRPr="001B1925" w:rsidDel="0075054D">
          <w:rPr>
            <w:bCs/>
          </w:rPr>
          <w:delText>Web</w:delText>
        </w:r>
      </w:del>
      <w:r w:rsidRPr="001B1925">
        <w:rPr>
          <w:bCs/>
        </w:rPr>
        <w:t>RTC session. The message shall contain a type that uniquely identifies the type of the application message. If an application message type is not supported, it shall be rejected by the remote endpoint.</w:t>
      </w:r>
    </w:p>
    <w:p w14:paraId="54155102" w14:textId="68063FE1" w:rsidR="00B004BD" w:rsidRPr="001B1925" w:rsidRDefault="00104A4B" w:rsidP="00B004BD">
      <w:pPr>
        <w:pStyle w:val="6"/>
      </w:pPr>
      <w:bookmarkStart w:id="1860" w:name="_Toc133303971"/>
      <w:bookmarkStart w:id="1861" w:name="_Toc139015279"/>
      <w:bookmarkStart w:id="1862" w:name="_Toc152690265"/>
      <w:bookmarkStart w:id="1863" w:name="_Toc167345366"/>
      <w:r>
        <w:t>1</w:t>
      </w:r>
      <w:r w:rsidR="00381D9F">
        <w:t>3</w:t>
      </w:r>
      <w:r w:rsidR="00B004BD" w:rsidRPr="00137109">
        <w:t>.2.4.4.9.</w:t>
      </w:r>
      <w:r w:rsidR="00B004BD" w:rsidRPr="00F31056">
        <w:t>2</w:t>
      </w:r>
      <w:r w:rsidR="00B004BD" w:rsidRPr="00F31056">
        <w:tab/>
      </w:r>
      <w:r w:rsidR="00B004BD" w:rsidRPr="001B1925">
        <w:t>Parameters</w:t>
      </w:r>
      <w:bookmarkEnd w:id="1860"/>
      <w:bookmarkEnd w:id="1861"/>
      <w:bookmarkEnd w:id="1862"/>
      <w:bookmarkEnd w:id="1863"/>
    </w:p>
    <w:p w14:paraId="072F0959" w14:textId="77777777" w:rsidR="00C77958" w:rsidRPr="001B1925" w:rsidRDefault="00C77958" w:rsidP="00C77958">
      <w:pPr>
        <w:jc w:val="both"/>
        <w:rPr>
          <w:bCs/>
        </w:rPr>
      </w:pPr>
      <w:r w:rsidRPr="001B1925">
        <w:rPr>
          <w:bCs/>
        </w:rPr>
        <w:t>target: this parameter indicates the id of the target endpoint</w:t>
      </w:r>
    </w:p>
    <w:p w14:paraId="50D18A33" w14:textId="77777777" w:rsidR="00B004BD" w:rsidRPr="001B1925" w:rsidRDefault="00B004BD" w:rsidP="00B004BD">
      <w:pPr>
        <w:jc w:val="both"/>
        <w:rPr>
          <w:bCs/>
        </w:rPr>
      </w:pPr>
      <w:r w:rsidRPr="001B1925">
        <w:rPr>
          <w:bCs/>
        </w:rPr>
        <w:t xml:space="preserve">type: the type of the application message shall be a URN that uniquely identifies the application message type. </w:t>
      </w:r>
    </w:p>
    <w:p w14:paraId="11AFA384" w14:textId="77777777" w:rsidR="00B004BD" w:rsidRPr="001B1925" w:rsidRDefault="00B004BD" w:rsidP="00B004BD">
      <w:pPr>
        <w:jc w:val="both"/>
        <w:rPr>
          <w:bCs/>
        </w:rPr>
      </w:pPr>
      <w:r w:rsidRPr="001B1925">
        <w:rPr>
          <w:bCs/>
        </w:rPr>
        <w:t>value: an object that contains the application message content.</w:t>
      </w:r>
    </w:p>
    <w:p w14:paraId="1A20C264" w14:textId="700FC3AB" w:rsidR="00B004BD" w:rsidRPr="001B1925" w:rsidRDefault="00104A4B" w:rsidP="00B004BD">
      <w:pPr>
        <w:pStyle w:val="41"/>
      </w:pPr>
      <w:bookmarkStart w:id="1864" w:name="_Toc133303972"/>
      <w:bookmarkStart w:id="1865" w:name="_Toc139015280"/>
      <w:bookmarkStart w:id="1866" w:name="_Toc152690266"/>
      <w:bookmarkStart w:id="1867" w:name="_Toc167345367"/>
      <w:r>
        <w:lastRenderedPageBreak/>
        <w:t>1</w:t>
      </w:r>
      <w:r w:rsidR="00381D9F">
        <w:t>3</w:t>
      </w:r>
      <w:r w:rsidR="00B004BD" w:rsidRPr="00137109">
        <w:t>.2.</w:t>
      </w:r>
      <w:r w:rsidR="00B004BD" w:rsidRPr="00F31056">
        <w:t>4.5</w:t>
      </w:r>
      <w:r w:rsidR="00B004BD" w:rsidRPr="00F31056">
        <w:tab/>
      </w:r>
      <w:r w:rsidR="00B004BD" w:rsidRPr="001B1925">
        <w:t>Integrity and security</w:t>
      </w:r>
      <w:bookmarkEnd w:id="1864"/>
      <w:bookmarkEnd w:id="1865"/>
      <w:bookmarkEnd w:id="1866"/>
      <w:bookmarkEnd w:id="1867"/>
    </w:p>
    <w:p w14:paraId="75CE3C15" w14:textId="77777777" w:rsidR="00B004BD" w:rsidRPr="001B1925" w:rsidRDefault="00B004BD" w:rsidP="00B004BD">
      <w:pPr>
        <w:jc w:val="both"/>
        <w:rPr>
          <w:bCs/>
        </w:rPr>
      </w:pPr>
      <w:r w:rsidRPr="001B1925">
        <w:rPr>
          <w:bCs/>
        </w:rPr>
        <w:t>Integrity and confidentiality protection are supported through the protection of the message information as follows:</w:t>
      </w:r>
    </w:p>
    <w:p w14:paraId="03E3F5F5" w14:textId="641859E1" w:rsidR="00B004BD" w:rsidRPr="00C9474C" w:rsidRDefault="008471E9" w:rsidP="008471E9">
      <w:pPr>
        <w:pStyle w:val="B1"/>
      </w:pPr>
      <w:r w:rsidRPr="001B1925">
        <w:t>-</w:t>
      </w:r>
      <w:r w:rsidRPr="001B1925">
        <w:tab/>
      </w:r>
      <w:r w:rsidR="00B004BD" w:rsidRPr="001B1925">
        <w:t>A key derivation mechanism is configured by the application provider to the session participants, e.g.</w:t>
      </w:r>
      <w:r w:rsidR="00062E07" w:rsidRPr="001B1925">
        <w:t>,</w:t>
      </w:r>
      <w:r w:rsidR="00B004BD" w:rsidRPr="001B1925">
        <w:t xml:space="preserve"> using a shared secret algorithm</w:t>
      </w:r>
    </w:p>
    <w:p w14:paraId="5B5F6316" w14:textId="58AF39A5" w:rsidR="00B004BD" w:rsidRPr="00C9474C" w:rsidRDefault="008471E9" w:rsidP="008471E9">
      <w:pPr>
        <w:pStyle w:val="B1"/>
      </w:pPr>
      <w:r w:rsidRPr="001B1925">
        <w:t>-</w:t>
      </w:r>
      <w:r w:rsidRPr="001B1925">
        <w:tab/>
      </w:r>
      <w:r w:rsidR="00B004BD" w:rsidRPr="001B1925">
        <w:t>For integrity protection, the derived key is used to provide integrity protection, e.g.</w:t>
      </w:r>
      <w:r w:rsidR="00062E07" w:rsidRPr="006D292C">
        <w:t>,</w:t>
      </w:r>
      <w:r w:rsidR="00B004BD" w:rsidRPr="007732D4">
        <w:t xml:space="preserve"> using a Message Authentication Code (MAC) for message payload</w:t>
      </w:r>
    </w:p>
    <w:p w14:paraId="75692DD6" w14:textId="51BBA0F3" w:rsidR="00B004BD" w:rsidRPr="00C9474C" w:rsidRDefault="008471E9" w:rsidP="008471E9">
      <w:pPr>
        <w:pStyle w:val="B1"/>
      </w:pPr>
      <w:r w:rsidRPr="001B1925">
        <w:t>-</w:t>
      </w:r>
      <w:r w:rsidRPr="001B1925">
        <w:tab/>
      </w:r>
      <w:r w:rsidR="00B004BD" w:rsidRPr="001B1925">
        <w:t>For encryption, the deriv</w:t>
      </w:r>
      <w:r w:rsidR="00B004BD" w:rsidRPr="006D292C">
        <w:t>ed key is used to encrypt the message payload. The encrypted data may then be encoded using base64 to enable embedding it in JSON.</w:t>
      </w:r>
    </w:p>
    <w:p w14:paraId="5F106BB1" w14:textId="77777777" w:rsidR="00B004BD" w:rsidRPr="0093474E" w:rsidRDefault="00B004BD" w:rsidP="00B004BD">
      <w:pPr>
        <w:jc w:val="both"/>
        <w:rPr>
          <w:bCs/>
        </w:rPr>
      </w:pPr>
      <w:r w:rsidRPr="001B1925">
        <w:rPr>
          <w:bCs/>
        </w:rPr>
        <w:t>These mechanisms are possible to implement using the WebCrypto API, which makes them web-friendly. Consulting with SA3 on the</w:t>
      </w:r>
      <w:r w:rsidRPr="0093474E">
        <w:rPr>
          <w:bCs/>
        </w:rPr>
        <w:t>se security algorithms is recommended.</w:t>
      </w:r>
    </w:p>
    <w:p w14:paraId="1400565F" w14:textId="7D45BCFC" w:rsidR="00B004BD" w:rsidRPr="007732D4" w:rsidRDefault="00104A4B" w:rsidP="00B004BD">
      <w:pPr>
        <w:pStyle w:val="41"/>
      </w:pPr>
      <w:bookmarkStart w:id="1868" w:name="_Toc133303973"/>
      <w:bookmarkStart w:id="1869" w:name="_Toc139015281"/>
      <w:bookmarkStart w:id="1870" w:name="_Toc152690267"/>
      <w:bookmarkStart w:id="1871" w:name="_Toc167345368"/>
      <w:r>
        <w:t>1</w:t>
      </w:r>
      <w:r w:rsidR="00381D9F">
        <w:t>3</w:t>
      </w:r>
      <w:r w:rsidR="00B004BD" w:rsidRPr="007732D4">
        <w:t>.2.4.6</w:t>
      </w:r>
      <w:r w:rsidR="00B004BD" w:rsidRPr="007732D4">
        <w:tab/>
        <w:t>JSON schema</w:t>
      </w:r>
      <w:bookmarkEnd w:id="1868"/>
      <w:bookmarkEnd w:id="1869"/>
      <w:bookmarkEnd w:id="1870"/>
      <w:bookmarkEnd w:id="1871"/>
    </w:p>
    <w:p w14:paraId="6BFE31A8" w14:textId="60D912D6" w:rsidR="00B004BD" w:rsidRDefault="00B004BD" w:rsidP="00B004BD">
      <w:pPr>
        <w:jc w:val="both"/>
        <w:rPr>
          <w:bCs/>
        </w:rPr>
      </w:pPr>
      <w:r w:rsidRPr="00137109">
        <w:rPr>
          <w:bCs/>
        </w:rPr>
        <w:t>The JSON schema of the SWAP messages is follows:</w:t>
      </w:r>
    </w:p>
    <w:p w14:paraId="02B485EB" w14:textId="1F4EF6F1" w:rsidR="00705B5B" w:rsidRPr="001B4919" w:rsidRDefault="00705B5B" w:rsidP="001B4919">
      <w:pPr>
        <w:pStyle w:val="TH"/>
        <w:rPr>
          <w:bCs/>
        </w:rPr>
      </w:pPr>
      <w:r w:rsidRPr="00CC1F51">
        <w:t xml:space="preserve">Table </w:t>
      </w:r>
      <w:r>
        <w:t>13.2.4.6-1</w:t>
      </w:r>
      <w:r w:rsidRPr="00CC1F51">
        <w:t>:</w:t>
      </w:r>
      <w:r>
        <w:t xml:space="preserve"> JSON schema of SWAP message</w:t>
      </w:r>
    </w:p>
    <w:tbl>
      <w:tblPr>
        <w:tblpPr w:leftFromText="142" w:rightFromText="142" w:vertAnchor="text" w:horzAnchor="margin" w:tblpY="97"/>
        <w:tblW w:w="0" w:type="auto"/>
        <w:tblLook w:val="04A0" w:firstRow="1" w:lastRow="0" w:firstColumn="1" w:lastColumn="0" w:noHBand="0" w:noVBand="1"/>
      </w:tblPr>
      <w:tblGrid>
        <w:gridCol w:w="9631"/>
      </w:tblGrid>
      <w:tr w:rsidR="00C77958" w:rsidRPr="001B1925" w14:paraId="7874E145" w14:textId="77777777" w:rsidTr="00C77958">
        <w:tc>
          <w:tcPr>
            <w:tcW w:w="9631" w:type="dxa"/>
          </w:tcPr>
          <w:tbl>
            <w:tblPr>
              <w:tblStyle w:val="a7"/>
              <w:tblpPr w:leftFromText="142" w:rightFromText="142" w:vertAnchor="text" w:horzAnchor="margin" w:tblpY="97"/>
              <w:tblW w:w="0" w:type="auto"/>
              <w:tblLook w:val="04A0" w:firstRow="1" w:lastRow="0" w:firstColumn="1" w:lastColumn="0" w:noHBand="0" w:noVBand="1"/>
            </w:tblPr>
            <w:tblGrid>
              <w:gridCol w:w="9405"/>
            </w:tblGrid>
            <w:tr w:rsidR="00705B5B" w:rsidRPr="001B1925" w14:paraId="5A701F6F" w14:textId="77777777" w:rsidTr="00BB2BCD">
              <w:tc>
                <w:tcPr>
                  <w:tcW w:w="9631" w:type="dxa"/>
                </w:tcPr>
                <w:p w14:paraId="456A89D5" w14:textId="77777777" w:rsidR="00705B5B" w:rsidRPr="006F3D1F" w:rsidRDefault="00705B5B" w:rsidP="00705B5B">
                  <w:pPr>
                    <w:shd w:val="clear" w:color="auto" w:fill="FFFFFF"/>
                    <w:spacing w:after="0" w:line="285" w:lineRule="atLeast"/>
                    <w:rPr>
                      <w:color w:val="000000"/>
                    </w:rPr>
                  </w:pPr>
                  <w:r w:rsidRPr="006F3D1F">
                    <w:rPr>
                      <w:color w:val="000000"/>
                    </w:rPr>
                    <w:t>{</w:t>
                  </w:r>
                </w:p>
                <w:p w14:paraId="233688CC"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"$schema"</w:t>
                  </w:r>
                  <w:r w:rsidRPr="006F3D1F">
                    <w:rPr>
                      <w:color w:val="000000"/>
                    </w:rPr>
                    <w:t xml:space="preserve">: </w:t>
                  </w:r>
                  <w:r w:rsidRPr="006F3D1F">
                    <w:rPr>
                      <w:color w:val="A31515"/>
                    </w:rPr>
                    <w:t>"http://json-schema.org/draft-07/schema"</w:t>
                  </w:r>
                  <w:r w:rsidRPr="006F3D1F">
                    <w:rPr>
                      <w:color w:val="000000"/>
                    </w:rPr>
                    <w:t>,</w:t>
                  </w:r>
                </w:p>
                <w:p w14:paraId="7E2ABA78"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"title"</w:t>
                  </w:r>
                  <w:r w:rsidRPr="006F3D1F">
                    <w:rPr>
                      <w:color w:val="000000"/>
                    </w:rPr>
                    <w:t xml:space="preserve">: </w:t>
                  </w:r>
                  <w:r w:rsidRPr="006F3D1F">
                    <w:rPr>
                      <w:color w:val="A31515"/>
                    </w:rPr>
                    <w:t>"3GPP.SWAP"</w:t>
                  </w:r>
                  <w:r w:rsidRPr="006F3D1F">
                    <w:rPr>
                      <w:color w:val="000000"/>
                    </w:rPr>
                    <w:t>,</w:t>
                  </w:r>
                </w:p>
                <w:p w14:paraId="48408EEB"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6FB7BAFD"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xml:space="preserve">: </w:t>
                  </w:r>
                  <w:r w:rsidRPr="006F3D1F">
                    <w:rPr>
                      <w:color w:val="A31515"/>
                    </w:rPr>
                    <w:t>"The description of the SWAP messages"</w:t>
                  </w:r>
                  <w:r w:rsidRPr="006F3D1F">
                    <w:rPr>
                      <w:color w:val="000000"/>
                    </w:rPr>
                    <w:t>,</w:t>
                  </w:r>
                </w:p>
                <w:p w14:paraId="768D7225"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2B60E78F"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"version"</w:t>
                  </w:r>
                  <w:r w:rsidRPr="006F3D1F">
                    <w:rPr>
                      <w:color w:val="000000"/>
                    </w:rPr>
                    <w:t>: {</w:t>
                  </w:r>
                </w:p>
                <w:p w14:paraId="3FA02500"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xml:space="preserve">: </w:t>
                  </w:r>
                  <w:r w:rsidRPr="006F3D1F">
                    <w:rPr>
                      <w:color w:val="A31515"/>
                    </w:rPr>
                    <w:t>"the version of the SWAP protocol"</w:t>
                  </w:r>
                  <w:r w:rsidRPr="006F3D1F">
                    <w:rPr>
                      <w:color w:val="000000"/>
                    </w:rPr>
                    <w:t>,</w:t>
                  </w:r>
                </w:p>
                <w:p w14:paraId="7DB858D9"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"integer"</w:t>
                  </w:r>
                </w:p>
                <w:p w14:paraId="24357398" w14:textId="77777777" w:rsidR="00705B5B" w:rsidRPr="006F3D1F" w:rsidRDefault="00705B5B" w:rsidP="00705B5B">
                  <w:pPr>
                    <w:shd w:val="clear" w:color="auto" w:fill="FFFFFF"/>
                    <w:spacing w:after="0" w:line="285" w:lineRule="atLeast"/>
                    <w:rPr>
                      <w:color w:val="000000"/>
                    </w:rPr>
                  </w:pPr>
                  <w:r w:rsidRPr="006F3D1F">
                    <w:rPr>
                      <w:color w:val="000000"/>
                    </w:rPr>
                    <w:t>        },</w:t>
                  </w:r>
                </w:p>
                <w:p w14:paraId="31A06450"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"source_id"</w:t>
                  </w:r>
                  <w:r w:rsidRPr="006F3D1F">
                    <w:rPr>
                      <w:color w:val="000000"/>
                    </w:rPr>
                    <w:t>: {</w:t>
                  </w:r>
                </w:p>
                <w:p w14:paraId="71351F96"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xml:space="preserve">: </w:t>
                  </w:r>
                  <w:r w:rsidRPr="006F3D1F">
                    <w:rPr>
                      <w:color w:val="A31515"/>
                    </w:rPr>
                    <w:t>"A unique identifier of the source"</w:t>
                  </w:r>
                  <w:r w:rsidRPr="006F3D1F">
                    <w:rPr>
                      <w:color w:val="000000"/>
                    </w:rPr>
                    <w:t>, </w:t>
                  </w:r>
                </w:p>
                <w:p w14:paraId="1E09A51F"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"string"</w:t>
                  </w:r>
                </w:p>
                <w:p w14:paraId="731051D4" w14:textId="77777777" w:rsidR="00705B5B" w:rsidRPr="006F3D1F" w:rsidRDefault="00705B5B" w:rsidP="00705B5B">
                  <w:pPr>
                    <w:shd w:val="clear" w:color="auto" w:fill="FFFFFF"/>
                    <w:spacing w:after="0" w:line="285" w:lineRule="atLeast"/>
                    <w:rPr>
                      <w:color w:val="000000"/>
                    </w:rPr>
                  </w:pPr>
                  <w:r w:rsidRPr="006F3D1F">
                    <w:rPr>
                      <w:color w:val="000000"/>
                    </w:rPr>
                    <w:t>        },</w:t>
                  </w:r>
                </w:p>
                <w:p w14:paraId="54201B5D"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"message_id"</w:t>
                  </w:r>
                  <w:r w:rsidRPr="006F3D1F">
                    <w:rPr>
                      <w:color w:val="000000"/>
                    </w:rPr>
                    <w:t>: {</w:t>
                  </w:r>
                </w:p>
                <w:p w14:paraId="6EC6A79B"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xml:space="preserve">: </w:t>
                  </w:r>
                  <w:r w:rsidRPr="006F3D1F">
                    <w:rPr>
                      <w:color w:val="A31515"/>
                    </w:rPr>
                    <w:t>"the sequence number of the message "</w:t>
                  </w:r>
                  <w:r w:rsidRPr="006F3D1F">
                    <w:rPr>
                      <w:color w:val="000000"/>
                    </w:rPr>
                    <w:t>,</w:t>
                  </w:r>
                </w:p>
                <w:p w14:paraId="5618E9EE"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"integer"</w:t>
                  </w:r>
                </w:p>
                <w:p w14:paraId="14D33CC9" w14:textId="77777777" w:rsidR="00705B5B" w:rsidRPr="006F3D1F" w:rsidRDefault="00705B5B" w:rsidP="00705B5B">
                  <w:pPr>
                    <w:shd w:val="clear" w:color="auto" w:fill="FFFFFF"/>
                    <w:spacing w:after="0" w:line="285" w:lineRule="atLeast"/>
                    <w:rPr>
                      <w:color w:val="000000"/>
                    </w:rPr>
                  </w:pPr>
                  <w:r w:rsidRPr="006F3D1F">
                    <w:rPr>
                      <w:color w:val="000000"/>
                    </w:rPr>
                    <w:t>        },</w:t>
                  </w:r>
                </w:p>
                <w:p w14:paraId="06CF9F06"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"message_type"</w:t>
                  </w:r>
                  <w:r w:rsidRPr="006F3D1F">
                    <w:rPr>
                      <w:color w:val="000000"/>
                    </w:rPr>
                    <w:t>: {</w:t>
                  </w:r>
                </w:p>
                <w:p w14:paraId="66145EE7"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xml:space="preserve">: </w:t>
                  </w:r>
                  <w:r w:rsidRPr="006F3D1F">
                    <w:rPr>
                      <w:color w:val="A31515"/>
                    </w:rPr>
                    <w:t>"the type of the SWAP message"</w:t>
                  </w:r>
                  <w:r w:rsidRPr="006F3D1F">
                    <w:rPr>
                      <w:color w:val="000000"/>
                    </w:rPr>
                    <w:t>,</w:t>
                  </w:r>
                </w:p>
                <w:p w14:paraId="3689A6D3"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"string"</w:t>
                  </w:r>
                  <w:r w:rsidRPr="006F3D1F">
                    <w:rPr>
                      <w:color w:val="000000"/>
                    </w:rPr>
                    <w:t>,</w:t>
                  </w:r>
                </w:p>
                <w:p w14:paraId="59D1BD80"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"enum"</w:t>
                  </w:r>
                  <w:r w:rsidRPr="006F3D1F">
                    <w:rPr>
                      <w:color w:val="000000"/>
                    </w:rPr>
                    <w:t>: [</w:t>
                  </w:r>
                  <w:r w:rsidRPr="006F3D1F">
                    <w:rPr>
                      <w:color w:val="A31515"/>
                    </w:rPr>
                    <w:t>"register"</w:t>
                  </w:r>
                  <w:r w:rsidRPr="006F3D1F">
                    <w:rPr>
                      <w:color w:val="000000"/>
                    </w:rPr>
                    <w:t xml:space="preserve">, </w:t>
                  </w:r>
                  <w:r w:rsidRPr="006F3D1F">
                    <w:rPr>
                      <w:color w:val="A31515"/>
                    </w:rPr>
                    <w:t>"connect"</w:t>
                  </w:r>
                  <w:r w:rsidRPr="006F3D1F">
                    <w:rPr>
                      <w:color w:val="000000"/>
                    </w:rPr>
                    <w:t xml:space="preserve">, </w:t>
                  </w:r>
                  <w:r w:rsidRPr="006F3D1F">
                    <w:rPr>
                      <w:color w:val="A31515"/>
                    </w:rPr>
                    <w:t>"response"</w:t>
                  </w:r>
                  <w:r w:rsidRPr="006F3D1F">
                    <w:rPr>
                      <w:color w:val="000000"/>
                    </w:rPr>
                    <w:t xml:space="preserve">, </w:t>
                  </w:r>
                  <w:r w:rsidRPr="006F3D1F">
                    <w:rPr>
                      <w:color w:val="A31515"/>
                    </w:rPr>
                    <w:t>"accept"</w:t>
                  </w:r>
                  <w:r w:rsidRPr="006F3D1F">
                    <w:rPr>
                      <w:color w:val="000000"/>
                    </w:rPr>
                    <w:t xml:space="preserve">, </w:t>
                  </w:r>
                  <w:r w:rsidRPr="006F3D1F">
                    <w:rPr>
                      <w:color w:val="A31515"/>
                    </w:rPr>
                    <w:t>"reject"</w:t>
                  </w:r>
                  <w:r w:rsidRPr="006F3D1F">
                    <w:rPr>
                      <w:color w:val="000000"/>
                    </w:rPr>
                    <w:t xml:space="preserve">, </w:t>
                  </w:r>
                  <w:r w:rsidRPr="006F3D1F">
                    <w:rPr>
                      <w:color w:val="A31515"/>
                    </w:rPr>
                    <w:t>"update"</w:t>
                  </w:r>
                  <w:r w:rsidRPr="006F3D1F">
                    <w:rPr>
                      <w:color w:val="000000"/>
                    </w:rPr>
                    <w:t xml:space="preserve">, </w:t>
                  </w:r>
                  <w:r w:rsidRPr="006F3D1F">
                    <w:rPr>
                      <w:color w:val="A31515"/>
                    </w:rPr>
                    <w:t>"close"</w:t>
                  </w:r>
                  <w:r w:rsidRPr="006F3D1F">
                    <w:rPr>
                      <w:color w:val="000000"/>
                    </w:rPr>
                    <w:t xml:space="preserve">, </w:t>
                  </w:r>
                  <w:r w:rsidRPr="006F3D1F">
                    <w:rPr>
                      <w:color w:val="A31515"/>
                    </w:rPr>
                    <w:t>"application"</w:t>
                  </w:r>
                  <w:r w:rsidRPr="006F3D1F">
                    <w:rPr>
                      <w:color w:val="000000"/>
                    </w:rPr>
                    <w:t>]</w:t>
                  </w:r>
                </w:p>
                <w:p w14:paraId="5E5FB0F6" w14:textId="77777777" w:rsidR="00705B5B" w:rsidRPr="006F3D1F" w:rsidRDefault="00705B5B" w:rsidP="00705B5B">
                  <w:pPr>
                    <w:shd w:val="clear" w:color="auto" w:fill="FFFFFF"/>
                    <w:spacing w:after="0" w:line="285" w:lineRule="atLeast"/>
                    <w:rPr>
                      <w:color w:val="000000"/>
                    </w:rPr>
                  </w:pPr>
                  <w:r w:rsidRPr="006F3D1F">
                    <w:rPr>
                      <w:color w:val="000000"/>
                    </w:rPr>
                    <w:t>        },</w:t>
                  </w:r>
                </w:p>
                <w:p w14:paraId="1814C8ED"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"oneOf"</w:t>
                  </w:r>
                  <w:r w:rsidRPr="006F3D1F">
                    <w:rPr>
                      <w:color w:val="000000"/>
                    </w:rPr>
                    <w:t>: [</w:t>
                  </w:r>
                </w:p>
                <w:p w14:paraId="706CF3BA" w14:textId="77777777" w:rsidR="00705B5B" w:rsidRPr="006F3D1F" w:rsidRDefault="00705B5B" w:rsidP="00705B5B">
                  <w:pPr>
                    <w:shd w:val="clear" w:color="auto" w:fill="FFFFFF"/>
                    <w:spacing w:after="0" w:line="285" w:lineRule="atLeast"/>
                    <w:rPr>
                      <w:color w:val="000000"/>
                    </w:rPr>
                  </w:pPr>
                  <w:r w:rsidRPr="006F3D1F">
                    <w:rPr>
                      <w:color w:val="000000"/>
                    </w:rPr>
                    <w:t>            {</w:t>
                  </w:r>
                </w:p>
                <w:p w14:paraId="1ECF194A"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0A09E2F5"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385497E3"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"matching_criteria"</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 xml:space="preserve">, </w:t>
                  </w:r>
                  <w:r w:rsidRPr="006F3D1F">
                    <w:rPr>
                      <w:color w:val="0451A5"/>
                    </w:rPr>
                    <w:t>"enum"</w:t>
                  </w:r>
                  <w:r w:rsidRPr="006F3D1F">
                    <w:rPr>
                      <w:color w:val="000000"/>
                    </w:rPr>
                    <w:t>: [</w:t>
                  </w:r>
                  <w:r w:rsidRPr="006F3D1F">
                    <w:rPr>
                      <w:color w:val="A31515"/>
                    </w:rPr>
                    <w:t>"ipv4"</w:t>
                  </w:r>
                  <w:r w:rsidRPr="006F3D1F">
                    <w:rPr>
                      <w:color w:val="000000"/>
                    </w:rPr>
                    <w:t xml:space="preserve">, </w:t>
                  </w:r>
                  <w:r w:rsidRPr="006F3D1F">
                    <w:rPr>
                      <w:color w:val="A31515"/>
                    </w:rPr>
                    <w:t>"ipv6"</w:t>
                  </w:r>
                  <w:r w:rsidRPr="006F3D1F">
                    <w:rPr>
                      <w:color w:val="000000"/>
                    </w:rPr>
                    <w:t xml:space="preserve">, </w:t>
                  </w:r>
                  <w:r w:rsidRPr="006F3D1F">
                    <w:rPr>
                      <w:color w:val="A31515"/>
                    </w:rPr>
                    <w:t>"fqdn"</w:t>
                  </w:r>
                  <w:r w:rsidRPr="006F3D1F">
                    <w:rPr>
                      <w:color w:val="000000"/>
                    </w:rPr>
                    <w:t xml:space="preserve">, </w:t>
                  </w:r>
                  <w:r w:rsidRPr="006F3D1F">
                    <w:rPr>
                      <w:color w:val="A31515"/>
                    </w:rPr>
                    <w:t>"service"</w:t>
                  </w:r>
                  <w:r w:rsidRPr="006F3D1F">
                    <w:rPr>
                      <w:color w:val="000000"/>
                    </w:rPr>
                    <w:t xml:space="preserve">, </w:t>
                  </w:r>
                  <w:r w:rsidRPr="006F3D1F">
                    <w:rPr>
                      <w:color w:val="A31515"/>
                    </w:rPr>
                    <w:t>"user"</w:t>
                  </w:r>
                  <w:r w:rsidRPr="006F3D1F">
                    <w:rPr>
                      <w:color w:val="000000"/>
                    </w:rPr>
                    <w:t xml:space="preserve">, </w:t>
                  </w:r>
                  <w:r w:rsidRPr="006F3D1F">
                    <w:rPr>
                      <w:color w:val="A31515"/>
                    </w:rPr>
                    <w:t>"eas"</w:t>
                  </w:r>
                  <w:r w:rsidRPr="006F3D1F">
                    <w:rPr>
                      <w:color w:val="000000"/>
                    </w:rPr>
                    <w:t xml:space="preserve">, </w:t>
                  </w:r>
                  <w:r w:rsidRPr="006F3D1F">
                    <w:rPr>
                      <w:color w:val="A31515"/>
                    </w:rPr>
                    <w:t>"app"</w:t>
                  </w:r>
                  <w:r w:rsidRPr="006F3D1F">
                    <w:rPr>
                      <w:color w:val="000000"/>
                    </w:rPr>
                    <w:t xml:space="preserve">, </w:t>
                  </w:r>
                  <w:r w:rsidRPr="006F3D1F">
                    <w:rPr>
                      <w:color w:val="A31515"/>
                    </w:rPr>
                    <w:t>"location"</w:t>
                  </w:r>
                  <w:r w:rsidRPr="006F3D1F">
                    <w:rPr>
                      <w:color w:val="000000"/>
                    </w:rPr>
                    <w:t xml:space="preserve">, </w:t>
                  </w:r>
                  <w:r w:rsidRPr="006F3D1F">
                    <w:rPr>
                      <w:color w:val="A31515"/>
                    </w:rPr>
                    <w:t>"qos"</w:t>
                  </w:r>
                  <w:r w:rsidRPr="006F3D1F">
                    <w:rPr>
                      <w:color w:val="000000"/>
                    </w:rPr>
                    <w:t xml:space="preserve">, </w:t>
                  </w:r>
                  <w:r w:rsidRPr="006F3D1F">
                    <w:rPr>
                      <w:color w:val="A31515"/>
                    </w:rPr>
                    <w:t>"processing"</w:t>
                  </w:r>
                  <w:r w:rsidRPr="006F3D1F">
                    <w:rPr>
                      <w:color w:val="000000"/>
                    </w:rPr>
                    <w:t>]}</w:t>
                  </w:r>
                </w:p>
                <w:p w14:paraId="2053B2DD" w14:textId="77777777" w:rsidR="00705B5B" w:rsidRPr="006F3D1F" w:rsidRDefault="00705B5B" w:rsidP="00705B5B">
                  <w:pPr>
                    <w:shd w:val="clear" w:color="auto" w:fill="FFFFFF"/>
                    <w:spacing w:after="0" w:line="285" w:lineRule="atLeast"/>
                    <w:rPr>
                      <w:color w:val="000000"/>
                    </w:rPr>
                  </w:pPr>
                  <w:r w:rsidRPr="006F3D1F">
                    <w:rPr>
                      <w:color w:val="000000"/>
                    </w:rPr>
                    <w:t>                }</w:t>
                  </w:r>
                </w:p>
                <w:p w14:paraId="46018221" w14:textId="77777777" w:rsidR="00705B5B" w:rsidRPr="006F3D1F" w:rsidRDefault="00705B5B" w:rsidP="00705B5B">
                  <w:pPr>
                    <w:shd w:val="clear" w:color="auto" w:fill="FFFFFF"/>
                    <w:spacing w:after="0" w:line="285" w:lineRule="atLeast"/>
                    <w:rPr>
                      <w:color w:val="000000"/>
                    </w:rPr>
                  </w:pPr>
                  <w:r w:rsidRPr="006F3D1F">
                    <w:rPr>
                      <w:color w:val="000000"/>
                    </w:rPr>
                    <w:t>            },</w:t>
                  </w:r>
                </w:p>
                <w:p w14:paraId="42EA0E85" w14:textId="77777777" w:rsidR="00705B5B" w:rsidRPr="006F3D1F" w:rsidRDefault="00705B5B" w:rsidP="00705B5B">
                  <w:pPr>
                    <w:shd w:val="clear" w:color="auto" w:fill="FFFFFF"/>
                    <w:spacing w:after="0" w:line="285" w:lineRule="atLeast"/>
                    <w:rPr>
                      <w:color w:val="000000"/>
                    </w:rPr>
                  </w:pPr>
                  <w:r w:rsidRPr="006F3D1F">
                    <w:rPr>
                      <w:color w:val="000000"/>
                    </w:rPr>
                    <w:t>            {</w:t>
                  </w:r>
                </w:p>
                <w:p w14:paraId="283BD8B0" w14:textId="77777777" w:rsidR="00705B5B" w:rsidRPr="006F3D1F" w:rsidRDefault="00705B5B" w:rsidP="00705B5B">
                  <w:pPr>
                    <w:shd w:val="clear" w:color="auto" w:fill="FFFFFF"/>
                    <w:spacing w:after="0" w:line="285" w:lineRule="atLeast"/>
                    <w:rPr>
                      <w:color w:val="000000"/>
                    </w:rPr>
                  </w:pPr>
                  <w:r w:rsidRPr="006F3D1F">
                    <w:rPr>
                      <w:color w:val="000000"/>
                    </w:rPr>
                    <w:lastRenderedPageBreak/>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1AF49FA5"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359D5043"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 xml:space="preserve">, </w:t>
                  </w:r>
                  <w:r w:rsidRPr="006F3D1F">
                    <w:rPr>
                      <w:color w:val="0451A5"/>
                    </w:rPr>
                    <w:t>"enum"</w:t>
                  </w:r>
                  <w:r w:rsidRPr="006F3D1F">
                    <w:rPr>
                      <w:color w:val="000000"/>
                    </w:rPr>
                    <w:t>: [</w:t>
                  </w:r>
                  <w:r w:rsidRPr="006F3D1F">
                    <w:rPr>
                      <w:color w:val="A31515"/>
                    </w:rPr>
                    <w:t>"ack"</w:t>
                  </w:r>
                  <w:r w:rsidRPr="006F3D1F">
                    <w:rPr>
                      <w:color w:val="000000"/>
                    </w:rPr>
                    <w:t xml:space="preserve">, </w:t>
                  </w:r>
                  <w:r w:rsidRPr="006F3D1F">
                    <w:rPr>
                      <w:color w:val="A31515"/>
                    </w:rPr>
                    <w:t>"error"</w:t>
                  </w:r>
                  <w:r w:rsidRPr="006F3D1F">
                    <w:rPr>
                      <w:color w:val="000000"/>
                    </w:rPr>
                    <w:t>]},</w:t>
                  </w:r>
                </w:p>
                <w:p w14:paraId="6F1CF394"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"source"</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44B95B6B"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"request"</w:t>
                  </w:r>
                  <w:r w:rsidRPr="006F3D1F">
                    <w:rPr>
                      <w:color w:val="000000"/>
                    </w:rPr>
                    <w:t>: {</w:t>
                  </w:r>
                  <w:r w:rsidRPr="006F3D1F">
                    <w:rPr>
                      <w:color w:val="0451A5"/>
                    </w:rPr>
                    <w:t>"type"</w:t>
                  </w:r>
                  <w:r w:rsidRPr="006F3D1F">
                    <w:rPr>
                      <w:color w:val="000000"/>
                    </w:rPr>
                    <w:t xml:space="preserve">: </w:t>
                  </w:r>
                  <w:r w:rsidRPr="006F3D1F">
                    <w:rPr>
                      <w:color w:val="A31515"/>
                    </w:rPr>
                    <w:t>"integer"</w:t>
                  </w:r>
                  <w:r w:rsidRPr="006F3D1F">
                    <w:rPr>
                      <w:color w:val="000000"/>
                    </w:rPr>
                    <w:t>},</w:t>
                  </w:r>
                </w:p>
                <w:p w14:paraId="15F4EC05"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700F2E9D" w14:textId="77777777" w:rsidR="00705B5B" w:rsidRPr="006F3D1F" w:rsidRDefault="00705B5B" w:rsidP="00705B5B">
                  <w:pPr>
                    <w:shd w:val="clear" w:color="auto" w:fill="FFFFFF"/>
                    <w:spacing w:after="0" w:line="285" w:lineRule="atLeast"/>
                    <w:rPr>
                      <w:color w:val="000000"/>
                    </w:rPr>
                  </w:pPr>
                  <w:r w:rsidRPr="006F3D1F">
                    <w:rPr>
                      <w:color w:val="000000"/>
                    </w:rPr>
                    <w:t>                }</w:t>
                  </w:r>
                </w:p>
                <w:p w14:paraId="117C4316" w14:textId="77777777" w:rsidR="00705B5B" w:rsidRPr="006F3D1F" w:rsidRDefault="00705B5B" w:rsidP="00705B5B">
                  <w:pPr>
                    <w:shd w:val="clear" w:color="auto" w:fill="FFFFFF"/>
                    <w:spacing w:after="0" w:line="285" w:lineRule="atLeast"/>
                    <w:rPr>
                      <w:color w:val="000000"/>
                    </w:rPr>
                  </w:pPr>
                  <w:r w:rsidRPr="006F3D1F">
                    <w:rPr>
                      <w:color w:val="000000"/>
                    </w:rPr>
                    <w:t>            },</w:t>
                  </w:r>
                </w:p>
                <w:p w14:paraId="672654D1" w14:textId="77777777" w:rsidR="00705B5B" w:rsidRPr="006F3D1F" w:rsidRDefault="00705B5B" w:rsidP="00705B5B">
                  <w:pPr>
                    <w:shd w:val="clear" w:color="auto" w:fill="FFFFFF"/>
                    <w:spacing w:after="0" w:line="285" w:lineRule="atLeast"/>
                    <w:rPr>
                      <w:color w:val="000000"/>
                    </w:rPr>
                  </w:pPr>
                  <w:r w:rsidRPr="006F3D1F">
                    <w:rPr>
                      <w:color w:val="000000"/>
                    </w:rPr>
                    <w:t>            {</w:t>
                  </w:r>
                </w:p>
                <w:p w14:paraId="4490CE1C"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023FEF81"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69D3C77B"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"offer"</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7C98AC8C"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"matching_criteria"</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 xml:space="preserve">, </w:t>
                  </w:r>
                  <w:r w:rsidRPr="006F3D1F">
                    <w:rPr>
                      <w:color w:val="0451A5"/>
                    </w:rPr>
                    <w:t>"enum"</w:t>
                  </w:r>
                  <w:r w:rsidRPr="006F3D1F">
                    <w:rPr>
                      <w:color w:val="000000"/>
                    </w:rPr>
                    <w:t>: [</w:t>
                  </w:r>
                  <w:r w:rsidRPr="006F3D1F">
                    <w:rPr>
                      <w:color w:val="A31515"/>
                    </w:rPr>
                    <w:t>"ipv4"</w:t>
                  </w:r>
                  <w:r w:rsidRPr="006F3D1F">
                    <w:rPr>
                      <w:color w:val="000000"/>
                    </w:rPr>
                    <w:t xml:space="preserve">, </w:t>
                  </w:r>
                  <w:r w:rsidRPr="006F3D1F">
                    <w:rPr>
                      <w:color w:val="A31515"/>
                    </w:rPr>
                    <w:t>"ipv6"</w:t>
                  </w:r>
                  <w:r w:rsidRPr="006F3D1F">
                    <w:rPr>
                      <w:color w:val="000000"/>
                    </w:rPr>
                    <w:t xml:space="preserve">, </w:t>
                  </w:r>
                  <w:r w:rsidRPr="006F3D1F">
                    <w:rPr>
                      <w:color w:val="A31515"/>
                    </w:rPr>
                    <w:t>"fqdn"</w:t>
                  </w:r>
                  <w:r w:rsidRPr="006F3D1F">
                    <w:rPr>
                      <w:color w:val="000000"/>
                    </w:rPr>
                    <w:t xml:space="preserve">, </w:t>
                  </w:r>
                  <w:r w:rsidRPr="006F3D1F">
                    <w:rPr>
                      <w:color w:val="A31515"/>
                    </w:rPr>
                    <w:t>"service"</w:t>
                  </w:r>
                  <w:r w:rsidRPr="006F3D1F">
                    <w:rPr>
                      <w:color w:val="000000"/>
                    </w:rPr>
                    <w:t xml:space="preserve">, </w:t>
                  </w:r>
                  <w:r w:rsidRPr="006F3D1F">
                    <w:rPr>
                      <w:color w:val="A31515"/>
                    </w:rPr>
                    <w:t>"user"</w:t>
                  </w:r>
                  <w:r w:rsidRPr="006F3D1F">
                    <w:rPr>
                      <w:color w:val="000000"/>
                    </w:rPr>
                    <w:t xml:space="preserve">, </w:t>
                  </w:r>
                  <w:r w:rsidRPr="006F3D1F">
                    <w:rPr>
                      <w:color w:val="A31515"/>
                    </w:rPr>
                    <w:t>"eas"</w:t>
                  </w:r>
                  <w:r w:rsidRPr="006F3D1F">
                    <w:rPr>
                      <w:color w:val="000000"/>
                    </w:rPr>
                    <w:t xml:space="preserve">, </w:t>
                  </w:r>
                  <w:r w:rsidRPr="006F3D1F">
                    <w:rPr>
                      <w:color w:val="A31515"/>
                    </w:rPr>
                    <w:t>"app"</w:t>
                  </w:r>
                  <w:r w:rsidRPr="006F3D1F">
                    <w:rPr>
                      <w:color w:val="000000"/>
                    </w:rPr>
                    <w:t xml:space="preserve">, </w:t>
                  </w:r>
                  <w:r w:rsidRPr="006F3D1F">
                    <w:rPr>
                      <w:color w:val="A31515"/>
                    </w:rPr>
                    <w:t>"location"</w:t>
                  </w:r>
                  <w:r w:rsidRPr="006F3D1F">
                    <w:rPr>
                      <w:color w:val="000000"/>
                    </w:rPr>
                    <w:t xml:space="preserve">, </w:t>
                  </w:r>
                  <w:r w:rsidRPr="006F3D1F">
                    <w:rPr>
                      <w:color w:val="A31515"/>
                    </w:rPr>
                    <w:t>"qos"</w:t>
                  </w:r>
                  <w:r w:rsidRPr="006F3D1F">
                    <w:rPr>
                      <w:color w:val="000000"/>
                    </w:rPr>
                    <w:t xml:space="preserve">, </w:t>
                  </w:r>
                  <w:r w:rsidRPr="006F3D1F">
                    <w:rPr>
                      <w:color w:val="A31515"/>
                    </w:rPr>
                    <w:t>"processing"</w:t>
                  </w:r>
                  <w:r w:rsidRPr="006F3D1F">
                    <w:rPr>
                      <w:color w:val="000000"/>
                    </w:rPr>
                    <w:t>]}</w:t>
                  </w:r>
                </w:p>
                <w:p w14:paraId="0820792A" w14:textId="77777777" w:rsidR="00705B5B" w:rsidRPr="006F3D1F" w:rsidRDefault="00705B5B" w:rsidP="00705B5B">
                  <w:pPr>
                    <w:shd w:val="clear" w:color="auto" w:fill="FFFFFF"/>
                    <w:spacing w:after="0" w:line="285" w:lineRule="atLeast"/>
                    <w:rPr>
                      <w:color w:val="000000"/>
                    </w:rPr>
                  </w:pPr>
                  <w:r w:rsidRPr="006F3D1F">
                    <w:rPr>
                      <w:color w:val="000000"/>
                    </w:rPr>
                    <w:t>                }</w:t>
                  </w:r>
                </w:p>
                <w:p w14:paraId="60D4EEF0" w14:textId="77777777" w:rsidR="00705B5B" w:rsidRPr="006F3D1F" w:rsidRDefault="00705B5B" w:rsidP="00705B5B">
                  <w:pPr>
                    <w:shd w:val="clear" w:color="auto" w:fill="FFFFFF"/>
                    <w:spacing w:after="0" w:line="285" w:lineRule="atLeast"/>
                    <w:rPr>
                      <w:color w:val="000000"/>
                    </w:rPr>
                  </w:pPr>
                  <w:r w:rsidRPr="006F3D1F">
                    <w:rPr>
                      <w:color w:val="000000"/>
                    </w:rPr>
                    <w:t>            },</w:t>
                  </w:r>
                </w:p>
                <w:p w14:paraId="63DF4D3E" w14:textId="77777777" w:rsidR="00705B5B" w:rsidRPr="006F3D1F" w:rsidRDefault="00705B5B" w:rsidP="00705B5B">
                  <w:pPr>
                    <w:shd w:val="clear" w:color="auto" w:fill="FFFFFF"/>
                    <w:spacing w:after="0" w:line="285" w:lineRule="atLeast"/>
                    <w:rPr>
                      <w:color w:val="000000"/>
                    </w:rPr>
                  </w:pPr>
                  <w:r w:rsidRPr="006F3D1F">
                    <w:rPr>
                      <w:color w:val="000000"/>
                    </w:rPr>
                    <w:t>            {</w:t>
                  </w:r>
                </w:p>
                <w:p w14:paraId="08A33E7C"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79A0D14B"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298A1791"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"answer"</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31B6F01E" w14:textId="77777777" w:rsidR="00705B5B" w:rsidRPr="006F3D1F" w:rsidRDefault="00705B5B" w:rsidP="00705B5B">
                  <w:pPr>
                    <w:shd w:val="clear" w:color="auto" w:fill="FFFFFF"/>
                    <w:spacing w:after="0" w:line="285" w:lineRule="atLeast"/>
                    <w:rPr>
                      <w:color w:val="000000"/>
                    </w:rPr>
                  </w:pPr>
                  <w:r w:rsidRPr="006F3D1F">
                    <w:rPr>
                      <w:color w:val="000000"/>
                    </w:rPr>
                    <w:t>                }</w:t>
                  </w:r>
                </w:p>
                <w:p w14:paraId="52266B97" w14:textId="77777777" w:rsidR="00705B5B" w:rsidRPr="006F3D1F" w:rsidRDefault="00705B5B" w:rsidP="00705B5B">
                  <w:pPr>
                    <w:shd w:val="clear" w:color="auto" w:fill="FFFFFF"/>
                    <w:spacing w:after="0" w:line="285" w:lineRule="atLeast"/>
                    <w:rPr>
                      <w:color w:val="000000"/>
                    </w:rPr>
                  </w:pPr>
                  <w:r w:rsidRPr="006F3D1F">
                    <w:rPr>
                      <w:color w:val="000000"/>
                    </w:rPr>
                    <w:t>            },</w:t>
                  </w:r>
                </w:p>
                <w:p w14:paraId="26FA5EA4" w14:textId="77777777" w:rsidR="00705B5B" w:rsidRPr="006F3D1F" w:rsidRDefault="00705B5B" w:rsidP="00705B5B">
                  <w:pPr>
                    <w:shd w:val="clear" w:color="auto" w:fill="FFFFFF"/>
                    <w:spacing w:after="0" w:line="285" w:lineRule="atLeast"/>
                    <w:rPr>
                      <w:color w:val="000000"/>
                    </w:rPr>
                  </w:pPr>
                  <w:r w:rsidRPr="006F3D1F">
                    <w:rPr>
                      <w:color w:val="000000"/>
                    </w:rPr>
                    <w:t>            {</w:t>
                  </w:r>
                </w:p>
                <w:p w14:paraId="6E0D8ACC"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1892B06B"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4E86B989"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"source"</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21888D3F"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"request"</w:t>
                  </w:r>
                  <w:r w:rsidRPr="006F3D1F">
                    <w:rPr>
                      <w:color w:val="000000"/>
                    </w:rPr>
                    <w:t>: {</w:t>
                  </w:r>
                  <w:r w:rsidRPr="006F3D1F">
                    <w:rPr>
                      <w:color w:val="0451A5"/>
                    </w:rPr>
                    <w:t>"type"</w:t>
                  </w:r>
                  <w:r w:rsidRPr="006F3D1F">
                    <w:rPr>
                      <w:color w:val="000000"/>
                    </w:rPr>
                    <w:t xml:space="preserve">: </w:t>
                  </w:r>
                  <w:r w:rsidRPr="006F3D1F">
                    <w:rPr>
                      <w:color w:val="A31515"/>
                    </w:rPr>
                    <w:t>"number"</w:t>
                  </w:r>
                  <w:r w:rsidRPr="006F3D1F">
                    <w:rPr>
                      <w:color w:val="000000"/>
                    </w:rPr>
                    <w:t>},</w:t>
                  </w:r>
                </w:p>
                <w:p w14:paraId="0E9F6083"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"error_id"</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13464507"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"description"</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09D2E34E" w14:textId="77777777" w:rsidR="00705B5B" w:rsidRPr="006F3D1F" w:rsidRDefault="00705B5B" w:rsidP="00705B5B">
                  <w:pPr>
                    <w:shd w:val="clear" w:color="auto" w:fill="FFFFFF"/>
                    <w:spacing w:after="0" w:line="285" w:lineRule="atLeast"/>
                    <w:rPr>
                      <w:color w:val="000000"/>
                    </w:rPr>
                  </w:pPr>
                  <w:r w:rsidRPr="006F3D1F">
                    <w:rPr>
                      <w:color w:val="000000"/>
                    </w:rPr>
                    <w:t>                }</w:t>
                  </w:r>
                </w:p>
                <w:p w14:paraId="7A66DEEE" w14:textId="77777777" w:rsidR="00705B5B" w:rsidRPr="006F3D1F" w:rsidRDefault="00705B5B" w:rsidP="00705B5B">
                  <w:pPr>
                    <w:shd w:val="clear" w:color="auto" w:fill="FFFFFF"/>
                    <w:spacing w:after="0" w:line="285" w:lineRule="atLeast"/>
                    <w:rPr>
                      <w:color w:val="000000"/>
                    </w:rPr>
                  </w:pPr>
                  <w:r w:rsidRPr="006F3D1F">
                    <w:rPr>
                      <w:color w:val="000000"/>
                    </w:rPr>
                    <w:t>            },</w:t>
                  </w:r>
                </w:p>
                <w:p w14:paraId="5783481F" w14:textId="77777777" w:rsidR="00705B5B" w:rsidRPr="006F3D1F" w:rsidRDefault="00705B5B" w:rsidP="00705B5B">
                  <w:pPr>
                    <w:shd w:val="clear" w:color="auto" w:fill="FFFFFF"/>
                    <w:spacing w:after="0" w:line="285" w:lineRule="atLeast"/>
                    <w:rPr>
                      <w:color w:val="000000"/>
                    </w:rPr>
                  </w:pPr>
                  <w:r w:rsidRPr="006F3D1F">
                    <w:rPr>
                      <w:color w:val="000000"/>
                    </w:rPr>
                    <w:t>            {</w:t>
                  </w:r>
                </w:p>
                <w:p w14:paraId="6272AA3F"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xml:space="preserve">: </w:t>
                  </w:r>
                  <w:r w:rsidRPr="006F3D1F">
                    <w:rPr>
                      <w:color w:val="A31515"/>
                    </w:rPr>
                    <w:t>"object"</w:t>
                  </w:r>
                  <w:r w:rsidRPr="006F3D1F">
                    <w:rPr>
                      <w:color w:val="000000"/>
                    </w:rPr>
                    <w:t>,</w:t>
                  </w:r>
                </w:p>
                <w:p w14:paraId="63FA1CAF"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"properties"</w:t>
                  </w:r>
                  <w:r w:rsidRPr="006F3D1F">
                    <w:rPr>
                      <w:color w:val="000000"/>
                    </w:rPr>
                    <w:t>: {</w:t>
                  </w:r>
                </w:p>
                <w:p w14:paraId="0D2B51B3"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"type"</w:t>
                  </w:r>
                  <w:r w:rsidRPr="006F3D1F">
                    <w:rPr>
                      <w:color w:val="000000"/>
                    </w:rPr>
                    <w:t>: {</w:t>
                  </w:r>
                  <w:r w:rsidRPr="006F3D1F">
                    <w:rPr>
                      <w:color w:val="0451A5"/>
                    </w:rPr>
                    <w:t>"type"</w:t>
                  </w:r>
                  <w:r w:rsidRPr="006F3D1F">
                    <w:rPr>
                      <w:color w:val="000000"/>
                    </w:rPr>
                    <w:t xml:space="preserve">: </w:t>
                  </w:r>
                  <w:r w:rsidRPr="006F3D1F">
                    <w:rPr>
                      <w:color w:val="A31515"/>
                    </w:rPr>
                    <w:t>"string"</w:t>
                  </w:r>
                  <w:r w:rsidRPr="006F3D1F">
                    <w:rPr>
                      <w:color w:val="000000"/>
                    </w:rPr>
                    <w:t>},</w:t>
                  </w:r>
                </w:p>
                <w:p w14:paraId="51E9F7A0"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"value"</w:t>
                  </w:r>
                  <w:r w:rsidRPr="006F3D1F">
                    <w:rPr>
                      <w:color w:val="000000"/>
                    </w:rPr>
                    <w:t>: {</w:t>
                  </w:r>
                  <w:r w:rsidRPr="006F3D1F">
                    <w:rPr>
                      <w:color w:val="0451A5"/>
                    </w:rPr>
                    <w:t>"type"</w:t>
                  </w:r>
                  <w:r w:rsidRPr="006F3D1F">
                    <w:rPr>
                      <w:color w:val="000000"/>
                    </w:rPr>
                    <w:t xml:space="preserve">: </w:t>
                  </w:r>
                  <w:r w:rsidRPr="006F3D1F">
                    <w:rPr>
                      <w:color w:val="A31515"/>
                    </w:rPr>
                    <w:t>"object"</w:t>
                  </w:r>
                  <w:r w:rsidRPr="006F3D1F">
                    <w:rPr>
                      <w:color w:val="000000"/>
                    </w:rPr>
                    <w:t>}</w:t>
                  </w:r>
                </w:p>
                <w:p w14:paraId="17CD866D" w14:textId="77777777" w:rsidR="00705B5B" w:rsidRPr="006F3D1F" w:rsidRDefault="00705B5B" w:rsidP="00705B5B">
                  <w:pPr>
                    <w:shd w:val="clear" w:color="auto" w:fill="FFFFFF"/>
                    <w:spacing w:after="0" w:line="285" w:lineRule="atLeast"/>
                    <w:rPr>
                      <w:color w:val="000000"/>
                    </w:rPr>
                  </w:pPr>
                  <w:r w:rsidRPr="006F3D1F">
                    <w:rPr>
                      <w:color w:val="000000"/>
                    </w:rPr>
                    <w:t>                }</w:t>
                  </w:r>
                </w:p>
                <w:p w14:paraId="42AABA25" w14:textId="77777777" w:rsidR="00705B5B" w:rsidRPr="006F3D1F" w:rsidRDefault="00705B5B" w:rsidP="00705B5B">
                  <w:pPr>
                    <w:shd w:val="clear" w:color="auto" w:fill="FFFFFF"/>
                    <w:spacing w:after="0" w:line="285" w:lineRule="atLeast"/>
                    <w:rPr>
                      <w:color w:val="000000"/>
                    </w:rPr>
                  </w:pPr>
                  <w:r w:rsidRPr="006F3D1F">
                    <w:rPr>
                      <w:color w:val="000000"/>
                    </w:rPr>
                    <w:t>            }</w:t>
                  </w:r>
                </w:p>
                <w:p w14:paraId="2AB40046" w14:textId="77777777" w:rsidR="00705B5B" w:rsidRPr="006F3D1F" w:rsidRDefault="00705B5B" w:rsidP="00705B5B">
                  <w:pPr>
                    <w:shd w:val="clear" w:color="auto" w:fill="FFFFFF"/>
                    <w:spacing w:after="0" w:line="285" w:lineRule="atLeast"/>
                    <w:rPr>
                      <w:color w:val="000000"/>
                    </w:rPr>
                  </w:pPr>
                  <w:r w:rsidRPr="006F3D1F">
                    <w:rPr>
                      <w:color w:val="000000"/>
                    </w:rPr>
                    <w:t>        ],</w:t>
                  </w:r>
                </w:p>
                <w:p w14:paraId="567B474F"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"extensions"</w:t>
                  </w:r>
                  <w:r w:rsidRPr="006F3D1F">
                    <w:rPr>
                      <w:color w:val="000000"/>
                    </w:rPr>
                    <w:t>: {}</w:t>
                  </w:r>
                </w:p>
                <w:p w14:paraId="526B7F49" w14:textId="77777777" w:rsidR="00705B5B" w:rsidRPr="006F3D1F" w:rsidRDefault="00705B5B" w:rsidP="00705B5B">
                  <w:pPr>
                    <w:shd w:val="clear" w:color="auto" w:fill="FFFFFF"/>
                    <w:spacing w:after="0" w:line="285" w:lineRule="atLeast"/>
                    <w:rPr>
                      <w:color w:val="000000"/>
                    </w:rPr>
                  </w:pPr>
                  <w:r w:rsidRPr="006F3D1F">
                    <w:rPr>
                      <w:color w:val="000000"/>
                    </w:rPr>
                    <w:t>    },</w:t>
                  </w:r>
                </w:p>
                <w:p w14:paraId="00FEE858" w14:textId="77777777" w:rsidR="00705B5B" w:rsidRPr="006F3D1F" w:rsidRDefault="00705B5B" w:rsidP="00705B5B">
                  <w:pPr>
                    <w:shd w:val="clear" w:color="auto" w:fill="FFFFFF"/>
                    <w:spacing w:after="0" w:line="285" w:lineRule="atLeast"/>
                    <w:rPr>
                      <w:color w:val="000000"/>
                    </w:rPr>
                  </w:pPr>
                  <w:r w:rsidRPr="006F3D1F">
                    <w:rPr>
                      <w:color w:val="000000"/>
                    </w:rPr>
                    <w:t xml:space="preserve">    </w:t>
                  </w:r>
                  <w:r w:rsidRPr="006F3D1F">
                    <w:rPr>
                      <w:color w:val="0451A5"/>
                    </w:rPr>
                    <w:t>"required"</w:t>
                  </w:r>
                  <w:r w:rsidRPr="006F3D1F">
                    <w:rPr>
                      <w:color w:val="000000"/>
                    </w:rPr>
                    <w:t>: [</w:t>
                  </w:r>
                  <w:r w:rsidRPr="006F3D1F">
                    <w:rPr>
                      <w:color w:val="A31515"/>
                    </w:rPr>
                    <w:t>"version"</w:t>
                  </w:r>
                  <w:r w:rsidRPr="006F3D1F">
                    <w:rPr>
                      <w:color w:val="000000"/>
                    </w:rPr>
                    <w:t xml:space="preserve">, </w:t>
                  </w:r>
                  <w:r w:rsidRPr="006F3D1F">
                    <w:rPr>
                      <w:color w:val="A31515"/>
                    </w:rPr>
                    <w:t>"source"</w:t>
                  </w:r>
                  <w:r w:rsidRPr="006F3D1F">
                    <w:rPr>
                      <w:color w:val="000000"/>
                    </w:rPr>
                    <w:t xml:space="preserve">, </w:t>
                  </w:r>
                  <w:r w:rsidRPr="006F3D1F">
                    <w:rPr>
                      <w:color w:val="A31515"/>
                    </w:rPr>
                    <w:t>"message_id"</w:t>
                  </w:r>
                  <w:r w:rsidRPr="006F3D1F">
                    <w:rPr>
                      <w:color w:val="000000"/>
                    </w:rPr>
                    <w:t>]</w:t>
                  </w:r>
                </w:p>
                <w:p w14:paraId="4E241CC2" w14:textId="77777777" w:rsidR="00705B5B" w:rsidRPr="001B1925" w:rsidRDefault="00705B5B" w:rsidP="00705B5B">
                  <w:pPr>
                    <w:jc w:val="both"/>
                    <w:rPr>
                      <w:bCs/>
                    </w:rPr>
                  </w:pPr>
                  <w:r w:rsidRPr="006F3D1F">
                    <w:rPr>
                      <w:color w:val="000000"/>
                    </w:rPr>
                    <w:t>}</w:t>
                  </w:r>
                </w:p>
              </w:tc>
            </w:tr>
          </w:tbl>
          <w:p w14:paraId="43BE594E" w14:textId="5A657F23" w:rsidR="00C77958" w:rsidRPr="001B1925" w:rsidRDefault="00C77958" w:rsidP="00C77958">
            <w:pPr>
              <w:jc w:val="both"/>
              <w:rPr>
                <w:bCs/>
              </w:rPr>
            </w:pPr>
          </w:p>
        </w:tc>
      </w:tr>
    </w:tbl>
    <w:p w14:paraId="1691CB00" w14:textId="02CB50C3" w:rsidR="00C77958" w:rsidRPr="00F31056" w:rsidRDefault="00381D9F" w:rsidP="006309B1">
      <w:pPr>
        <w:pStyle w:val="41"/>
      </w:pPr>
      <w:bookmarkStart w:id="1872" w:name="_Toc139015282"/>
      <w:bookmarkStart w:id="1873" w:name="_Toc152690268"/>
      <w:bookmarkStart w:id="1874" w:name="_Toc167345369"/>
      <w:r>
        <w:lastRenderedPageBreak/>
        <w:t>13</w:t>
      </w:r>
      <w:r w:rsidR="00C77958" w:rsidRPr="00F31056">
        <w:t>.2.4.</w:t>
      </w:r>
      <w:r w:rsidR="001260F2" w:rsidRPr="00F31056">
        <w:t>7</w:t>
      </w:r>
      <w:r w:rsidR="00C77958" w:rsidRPr="00F31056">
        <w:tab/>
      </w:r>
      <w:r w:rsidR="001260F2" w:rsidRPr="00F31056">
        <w:t>Protocol operation</w:t>
      </w:r>
      <w:bookmarkEnd w:id="1872"/>
      <w:bookmarkEnd w:id="1873"/>
      <w:bookmarkEnd w:id="1874"/>
    </w:p>
    <w:p w14:paraId="3F10297E" w14:textId="02B891CA" w:rsidR="001260F2" w:rsidRPr="001B1925" w:rsidRDefault="001260F2" w:rsidP="001260F2">
      <w:pPr>
        <w:rPr>
          <w:noProof/>
        </w:rPr>
      </w:pPr>
      <w:r w:rsidRPr="001B1925">
        <w:rPr>
          <w:noProof/>
        </w:rPr>
        <w:t xml:space="preserve">SWAP is an acknowledged </w:t>
      </w:r>
      <w:r w:rsidR="00931A34" w:rsidRPr="001B1925">
        <w:rPr>
          <w:noProof/>
        </w:rPr>
        <w:t>signalling</w:t>
      </w:r>
      <w:r w:rsidRPr="001B1925">
        <w:rPr>
          <w:noProof/>
        </w:rPr>
        <w:t xml:space="preserve"> protocol for WebRTC. Each message that the WebRTC </w:t>
      </w:r>
      <w:r w:rsidR="00931A34" w:rsidRPr="001B1925">
        <w:rPr>
          <w:noProof/>
        </w:rPr>
        <w:t>signalling</w:t>
      </w:r>
      <w:r w:rsidRPr="001B1925">
        <w:rPr>
          <w:noProof/>
        </w:rPr>
        <w:t xml:space="preserve"> server receives shall be acknowledged after proper processing. This is valid for the case where one of the endpoints acts as the </w:t>
      </w:r>
      <w:r w:rsidR="00931A34" w:rsidRPr="001B1925">
        <w:rPr>
          <w:noProof/>
        </w:rPr>
        <w:t>signalling</w:t>
      </w:r>
      <w:r w:rsidRPr="001B1925">
        <w:rPr>
          <w:noProof/>
        </w:rPr>
        <w:t xml:space="preserve"> server. The Response message may also indicate an error, in case the received message can not be processed and forwarded properly. </w:t>
      </w:r>
    </w:p>
    <w:p w14:paraId="6A1489C2" w14:textId="30613A11" w:rsidR="001260F2" w:rsidRDefault="001260F2" w:rsidP="001260F2">
      <w:pPr>
        <w:rPr>
          <w:noProof/>
        </w:rPr>
      </w:pPr>
      <w:r w:rsidRPr="001B1925">
        <w:rPr>
          <w:noProof/>
        </w:rPr>
        <w:lastRenderedPageBreak/>
        <w:t>The error messages shall be formatted according to the Problem Details specification in RFC</w:t>
      </w:r>
      <w:r w:rsidR="0050718F">
        <w:rPr>
          <w:noProof/>
        </w:rPr>
        <w:t xml:space="preserve"> </w:t>
      </w:r>
      <w:r w:rsidRPr="001B1925">
        <w:rPr>
          <w:noProof/>
        </w:rPr>
        <w:t>7807</w:t>
      </w:r>
      <w:r w:rsidR="00BF76C2">
        <w:rPr>
          <w:noProof/>
        </w:rPr>
        <w:t xml:space="preserve"> [11]</w:t>
      </w:r>
      <w:r w:rsidRPr="001B1925">
        <w:rPr>
          <w:noProof/>
        </w:rPr>
        <w:t>. The following error message types are defined in this specification:</w:t>
      </w:r>
    </w:p>
    <w:p w14:paraId="54314E8B" w14:textId="3A6B412E" w:rsidR="00135714" w:rsidRPr="001B4919" w:rsidRDefault="00135714" w:rsidP="001B4919">
      <w:pPr>
        <w:pStyle w:val="TH"/>
        <w:rPr>
          <w:noProof/>
        </w:rPr>
      </w:pPr>
      <w:r w:rsidRPr="00CC1F51">
        <w:t xml:space="preserve">Table </w:t>
      </w:r>
      <w:r>
        <w:t>13.2.4.6-1</w:t>
      </w:r>
      <w:r w:rsidRPr="00CC1F51">
        <w:t>:</w:t>
      </w:r>
      <w:r>
        <w:t xml:space="preserve"> Error message types</w:t>
      </w:r>
    </w:p>
    <w:tbl>
      <w:tblPr>
        <w:tblStyle w:val="a7"/>
        <w:tblW w:w="0" w:type="auto"/>
        <w:tblInd w:w="-5" w:type="dxa"/>
        <w:tblLook w:val="04A0" w:firstRow="1" w:lastRow="0" w:firstColumn="1" w:lastColumn="0" w:noHBand="0" w:noVBand="1"/>
      </w:tblPr>
      <w:tblGrid>
        <w:gridCol w:w="5895"/>
        <w:gridCol w:w="2567"/>
      </w:tblGrid>
      <w:tr w:rsidR="00135714" w:rsidRPr="001B1925" w14:paraId="5860BA37" w14:textId="77777777" w:rsidTr="00135714">
        <w:tc>
          <w:tcPr>
            <w:tcW w:w="5895" w:type="dxa"/>
          </w:tcPr>
          <w:p w14:paraId="520CF458" w14:textId="77777777" w:rsidR="00135714" w:rsidRPr="001B1925" w:rsidRDefault="00135714" w:rsidP="00BB2BCD">
            <w:pPr>
              <w:jc w:val="center"/>
              <w:rPr>
                <w:b/>
                <w:bCs/>
                <w:noProof/>
              </w:rPr>
            </w:pPr>
            <w:r w:rsidRPr="001B1925">
              <w:rPr>
                <w:b/>
                <w:bCs/>
                <w:noProof/>
              </w:rPr>
              <w:t>Error message type</w:t>
            </w:r>
          </w:p>
        </w:tc>
        <w:tc>
          <w:tcPr>
            <w:tcW w:w="2567" w:type="dxa"/>
          </w:tcPr>
          <w:p w14:paraId="5606A7D0" w14:textId="77777777" w:rsidR="00135714" w:rsidRPr="001B1925" w:rsidRDefault="00135714" w:rsidP="00BB2BCD">
            <w:pPr>
              <w:jc w:val="center"/>
              <w:rPr>
                <w:b/>
                <w:bCs/>
                <w:noProof/>
              </w:rPr>
            </w:pPr>
            <w:r w:rsidRPr="001B1925">
              <w:rPr>
                <w:b/>
                <w:bCs/>
                <w:noProof/>
              </w:rPr>
              <w:t>Error message title</w:t>
            </w:r>
          </w:p>
        </w:tc>
      </w:tr>
      <w:tr w:rsidR="00135714" w:rsidRPr="001B1925" w14:paraId="02D3302E" w14:textId="77777777" w:rsidTr="00135714">
        <w:tc>
          <w:tcPr>
            <w:tcW w:w="5895" w:type="dxa"/>
          </w:tcPr>
          <w:p w14:paraId="11D4C027" w14:textId="77777777" w:rsidR="00135714" w:rsidRPr="001B1925" w:rsidRDefault="00135714" w:rsidP="00BB2BCD">
            <w:pPr>
              <w:rPr>
                <w:noProof/>
              </w:rPr>
            </w:pPr>
            <w:r w:rsidRPr="001B1925">
              <w:rPr>
                <w:noProof/>
              </w:rPr>
              <w:t>http://forge.3gpp.org/sa4/swap/message_unknown.html</w:t>
            </w:r>
          </w:p>
        </w:tc>
        <w:tc>
          <w:tcPr>
            <w:tcW w:w="2567" w:type="dxa"/>
          </w:tcPr>
          <w:p w14:paraId="29DC486C" w14:textId="77777777" w:rsidR="00135714" w:rsidRPr="001B1925" w:rsidRDefault="00135714" w:rsidP="00BB2BCD">
            <w:pPr>
              <w:rPr>
                <w:noProof/>
              </w:rPr>
            </w:pPr>
            <w:r w:rsidRPr="001B1925">
              <w:rPr>
                <w:noProof/>
              </w:rPr>
              <w:t>Message type unknown</w:t>
            </w:r>
          </w:p>
        </w:tc>
      </w:tr>
      <w:tr w:rsidR="00135714" w:rsidRPr="001B1925" w14:paraId="11B95D8B" w14:textId="77777777" w:rsidTr="00135714">
        <w:tc>
          <w:tcPr>
            <w:tcW w:w="5895" w:type="dxa"/>
          </w:tcPr>
          <w:p w14:paraId="7AEBF91F" w14:textId="77777777" w:rsidR="00135714" w:rsidRPr="001B1925" w:rsidRDefault="00135714" w:rsidP="00BB2BCD">
            <w:pPr>
              <w:rPr>
                <w:noProof/>
              </w:rPr>
            </w:pPr>
            <w:r w:rsidRPr="001B1925">
              <w:rPr>
                <w:noProof/>
              </w:rPr>
              <w:t>http://forge.3gpp.org/sa4/swap/message_malformatted.html</w:t>
            </w:r>
          </w:p>
        </w:tc>
        <w:tc>
          <w:tcPr>
            <w:tcW w:w="2567" w:type="dxa"/>
          </w:tcPr>
          <w:p w14:paraId="49C1251B" w14:textId="77777777" w:rsidR="00135714" w:rsidRPr="001B1925" w:rsidRDefault="00135714" w:rsidP="00BB2BCD">
            <w:pPr>
              <w:rPr>
                <w:noProof/>
              </w:rPr>
            </w:pPr>
            <w:r w:rsidRPr="001B1925">
              <w:rPr>
                <w:noProof/>
              </w:rPr>
              <w:t>Message malformatted</w:t>
            </w:r>
          </w:p>
        </w:tc>
      </w:tr>
      <w:tr w:rsidR="00135714" w:rsidRPr="001B1925" w14:paraId="5CBC6F7F" w14:textId="77777777" w:rsidTr="00135714">
        <w:tc>
          <w:tcPr>
            <w:tcW w:w="5895" w:type="dxa"/>
          </w:tcPr>
          <w:p w14:paraId="0F466415" w14:textId="77777777" w:rsidR="00135714" w:rsidRPr="001B1925" w:rsidRDefault="00135714" w:rsidP="00BB2BCD">
            <w:pPr>
              <w:rPr>
                <w:noProof/>
              </w:rPr>
            </w:pPr>
            <w:r w:rsidRPr="001B1925">
              <w:rPr>
                <w:noProof/>
              </w:rPr>
              <w:t>http://forge.3gpp.org/sa4/swap/target_unknown.html</w:t>
            </w:r>
          </w:p>
        </w:tc>
        <w:tc>
          <w:tcPr>
            <w:tcW w:w="2567" w:type="dxa"/>
          </w:tcPr>
          <w:p w14:paraId="1A7A3127" w14:textId="77777777" w:rsidR="00135714" w:rsidRPr="001B1925" w:rsidRDefault="00135714" w:rsidP="00BB2BCD">
            <w:pPr>
              <w:rPr>
                <w:noProof/>
              </w:rPr>
            </w:pPr>
            <w:r w:rsidRPr="001B1925">
              <w:rPr>
                <w:noProof/>
              </w:rPr>
              <w:t>Target cannot be located</w:t>
            </w:r>
          </w:p>
        </w:tc>
      </w:tr>
      <w:tr w:rsidR="00135714" w:rsidRPr="001B1925" w14:paraId="05066CAC" w14:textId="77777777" w:rsidTr="00135714">
        <w:tc>
          <w:tcPr>
            <w:tcW w:w="5895" w:type="dxa"/>
          </w:tcPr>
          <w:p w14:paraId="440E3C2B" w14:textId="77777777" w:rsidR="00135714" w:rsidRPr="001B1925" w:rsidRDefault="00135714" w:rsidP="00BB2BCD">
            <w:pPr>
              <w:rPr>
                <w:noProof/>
              </w:rPr>
            </w:pPr>
            <w:r w:rsidRPr="001B1925">
              <w:rPr>
                <w:noProof/>
              </w:rPr>
              <w:t>http://forge.3gpp.org/sa4/swap/unauthorized.html</w:t>
            </w:r>
          </w:p>
        </w:tc>
        <w:tc>
          <w:tcPr>
            <w:tcW w:w="2567" w:type="dxa"/>
          </w:tcPr>
          <w:p w14:paraId="71272013" w14:textId="77777777" w:rsidR="00135714" w:rsidRPr="001B1925" w:rsidRDefault="00135714" w:rsidP="00BB2BCD">
            <w:pPr>
              <w:rPr>
                <w:noProof/>
              </w:rPr>
            </w:pPr>
            <w:r w:rsidRPr="001B1925">
              <w:rPr>
                <w:noProof/>
              </w:rPr>
              <w:t>Unauthorized</w:t>
            </w:r>
          </w:p>
        </w:tc>
      </w:tr>
    </w:tbl>
    <w:p w14:paraId="46543197" w14:textId="77777777" w:rsidR="001260F2" w:rsidRPr="001B1925" w:rsidRDefault="001260F2" w:rsidP="001260F2">
      <w:pPr>
        <w:rPr>
          <w:noProof/>
        </w:rPr>
      </w:pPr>
    </w:p>
    <w:p w14:paraId="26FF497F" w14:textId="7DBD9871" w:rsidR="001260F2" w:rsidRPr="001B1925" w:rsidRDefault="001260F2" w:rsidP="001260F2">
      <w:pPr>
        <w:rPr>
          <w:noProof/>
        </w:rPr>
      </w:pPr>
      <w:r w:rsidRPr="001B1925">
        <w:rPr>
          <w:noProof/>
        </w:rPr>
        <w:t xml:space="preserve">The WebRTC </w:t>
      </w:r>
      <w:r w:rsidR="00931A34" w:rsidRPr="001B1925">
        <w:rPr>
          <w:noProof/>
        </w:rPr>
        <w:t>Signalling</w:t>
      </w:r>
      <w:r w:rsidRPr="001B1925">
        <w:rPr>
          <w:noProof/>
        </w:rPr>
        <w:t xml:space="preserve"> Function uses the (source, target) identifier pairs of the communicating endpoints to identify the session and properly route the messages. Note that in the first connect message, the target identifier might not be known; in which case, the routing is done based on the matching criteria.</w:t>
      </w:r>
    </w:p>
    <w:p w14:paraId="2AB3463C" w14:textId="77777777" w:rsidR="001260F2" w:rsidRPr="001B1925" w:rsidRDefault="001260F2" w:rsidP="001260F2">
      <w:pPr>
        <w:rPr>
          <w:bCs/>
        </w:rPr>
      </w:pPr>
      <w:r w:rsidRPr="001B1925">
        <w:rPr>
          <w:bCs/>
        </w:rPr>
        <w:t>The source identifier shall be a string that uniquely identifies the source. An example of such identifier may be a randomly generated UUID.</w:t>
      </w:r>
    </w:p>
    <w:p w14:paraId="29CEE7B5" w14:textId="6D8E31BE" w:rsidR="00C77958" w:rsidRPr="001B1925" w:rsidRDefault="001260F2" w:rsidP="00B004BD">
      <w:pPr>
        <w:jc w:val="both"/>
        <w:rPr>
          <w:bCs/>
        </w:rPr>
      </w:pPr>
      <w:r w:rsidRPr="001B1925">
        <w:rPr>
          <w:bCs/>
        </w:rPr>
        <w:t>Every message shall contain the common message fields: source, message_id, and message_type.</w:t>
      </w:r>
      <w:r w:rsidRPr="001B1925">
        <w:rPr>
          <w:noProof/>
        </w:rPr>
        <w:t xml:space="preserve"> The source field shall always indicate the originator of the current message. A WebRTC </w:t>
      </w:r>
      <w:r w:rsidR="00931A34" w:rsidRPr="001B1925">
        <w:rPr>
          <w:noProof/>
        </w:rPr>
        <w:t>signalling</w:t>
      </w:r>
      <w:r w:rsidRPr="001B1925">
        <w:rPr>
          <w:noProof/>
        </w:rPr>
        <w:t xml:space="preserve"> server shall also generate and use a unique identifier.</w:t>
      </w:r>
    </w:p>
    <w:p w14:paraId="3E6F1EDA" w14:textId="1A247FD9" w:rsidR="00845758" w:rsidRPr="0093474E" w:rsidRDefault="00392211" w:rsidP="00845758">
      <w:pPr>
        <w:pStyle w:val="1"/>
      </w:pPr>
      <w:bookmarkStart w:id="1875" w:name="_Toc133303976"/>
      <w:bookmarkStart w:id="1876" w:name="_Toc139015285"/>
      <w:bookmarkStart w:id="1877" w:name="_Toc152690269"/>
      <w:bookmarkStart w:id="1878" w:name="_Toc167345370"/>
      <w:r>
        <w:t>1</w:t>
      </w:r>
      <w:r w:rsidR="00381D9F">
        <w:t>4</w:t>
      </w:r>
      <w:r w:rsidR="00845758" w:rsidRPr="0093474E">
        <w:tab/>
      </w:r>
      <w:r w:rsidR="008546AE" w:rsidRPr="0093474E">
        <w:t>Packet-loss handling</w:t>
      </w:r>
      <w:bookmarkEnd w:id="1875"/>
      <w:bookmarkEnd w:id="1876"/>
      <w:bookmarkEnd w:id="1877"/>
      <w:bookmarkEnd w:id="1878"/>
    </w:p>
    <w:p w14:paraId="5D20D353" w14:textId="127BE176" w:rsidR="0070126B" w:rsidRDefault="00392211" w:rsidP="00845758">
      <w:pPr>
        <w:pStyle w:val="21"/>
      </w:pPr>
      <w:bookmarkStart w:id="1879" w:name="_Toc152690270"/>
      <w:bookmarkStart w:id="1880" w:name="_Toc167345371"/>
      <w:bookmarkStart w:id="1881" w:name="_Toc133303977"/>
      <w:bookmarkStart w:id="1882" w:name="_Toc139015286"/>
      <w:r>
        <w:t>1</w:t>
      </w:r>
      <w:r w:rsidR="00381D9F">
        <w:t>4</w:t>
      </w:r>
      <w:r w:rsidR="00845758" w:rsidRPr="0093474E">
        <w:t>.1</w:t>
      </w:r>
      <w:r w:rsidR="00845758" w:rsidRPr="0093474E">
        <w:tab/>
      </w:r>
      <w:r w:rsidR="0070126B">
        <w:t xml:space="preserve">Packet-loss handling mechanisms in </w:t>
      </w:r>
      <w:del w:id="1883" w:author="samsung" w:date="2024-05-23T08:03:00Z">
        <w:r w:rsidR="0070126B" w:rsidDel="006A7232">
          <w:delText>Web</w:delText>
        </w:r>
      </w:del>
      <w:r w:rsidR="0070126B">
        <w:t>RTC endpoints</w:t>
      </w:r>
      <w:bookmarkEnd w:id="1879"/>
      <w:bookmarkEnd w:id="1880"/>
    </w:p>
    <w:p w14:paraId="0A1E52F1" w14:textId="05B498AF" w:rsidR="006A3AA5" w:rsidRDefault="006A3AA5" w:rsidP="00C9474C">
      <w:pPr>
        <w:pStyle w:val="31"/>
        <w:rPr>
          <w:lang w:eastAsia="ko-KR"/>
        </w:rPr>
      </w:pPr>
      <w:bookmarkStart w:id="1884" w:name="_Toc152690271"/>
      <w:bookmarkStart w:id="1885" w:name="_Toc167345372"/>
      <w:r>
        <w:rPr>
          <w:rFonts w:hint="eastAsia"/>
          <w:lang w:eastAsia="ko-KR"/>
        </w:rPr>
        <w:t>1</w:t>
      </w:r>
      <w:r w:rsidR="00381D9F">
        <w:rPr>
          <w:lang w:eastAsia="ko-KR"/>
        </w:rPr>
        <w:t>4</w:t>
      </w:r>
      <w:r>
        <w:rPr>
          <w:rFonts w:hint="eastAsia"/>
          <w:lang w:eastAsia="ko-KR"/>
        </w:rPr>
        <w:t>.1.1</w:t>
      </w:r>
      <w:r>
        <w:rPr>
          <w:rFonts w:hint="eastAsia"/>
          <w:lang w:eastAsia="ko-KR"/>
        </w:rPr>
        <w:tab/>
        <w:t>Video</w:t>
      </w:r>
      <w:bookmarkEnd w:id="1884"/>
      <w:bookmarkEnd w:id="1885"/>
    </w:p>
    <w:p w14:paraId="2ED99417" w14:textId="7C5228CB" w:rsidR="006A3AA5" w:rsidRPr="00C9474C" w:rsidRDefault="006A3AA5" w:rsidP="00C9474C">
      <w:pPr>
        <w:pStyle w:val="41"/>
        <w:rPr>
          <w:lang w:eastAsia="ko-KR"/>
        </w:rPr>
      </w:pPr>
      <w:bookmarkStart w:id="1886" w:name="_Toc152690272"/>
      <w:bookmarkStart w:id="1887" w:name="_Toc167345373"/>
      <w:r>
        <w:rPr>
          <w:rFonts w:hint="eastAsia"/>
          <w:lang w:eastAsia="ko-KR"/>
        </w:rPr>
        <w:t>1</w:t>
      </w:r>
      <w:r w:rsidR="00381D9F">
        <w:rPr>
          <w:lang w:eastAsia="ko-KR"/>
        </w:rPr>
        <w:t>4</w:t>
      </w:r>
      <w:r>
        <w:rPr>
          <w:rFonts w:hint="eastAsia"/>
          <w:lang w:eastAsia="ko-KR"/>
        </w:rPr>
        <w:t>.1.1.1</w:t>
      </w:r>
      <w:r>
        <w:rPr>
          <w:rFonts w:hint="eastAsia"/>
          <w:lang w:eastAsia="ko-KR"/>
        </w:rPr>
        <w:tab/>
        <w:t>General</w:t>
      </w:r>
      <w:bookmarkEnd w:id="1886"/>
      <w:bookmarkEnd w:id="1887"/>
    </w:p>
    <w:p w14:paraId="51877C84" w14:textId="6B6468D5" w:rsidR="006A3AA5" w:rsidRPr="00C9474C" w:rsidRDefault="006A3AA5" w:rsidP="00C9474C">
      <w:pPr>
        <w:jc w:val="both"/>
        <w:rPr>
          <w:noProof/>
        </w:rPr>
      </w:pPr>
      <w:r w:rsidRPr="00C9474C">
        <w:rPr>
          <w:noProof/>
        </w:rPr>
        <w:t xml:space="preserve">The following packet loss handling mechanisms are recommended in RFC 8834 </w:t>
      </w:r>
      <w:r w:rsidR="00D05892">
        <w:rPr>
          <w:noProof/>
        </w:rPr>
        <w:t xml:space="preserve">[7] </w:t>
      </w:r>
      <w:r w:rsidRPr="00C9474C">
        <w:rPr>
          <w:noProof/>
        </w:rPr>
        <w:t>and RFC 8835</w:t>
      </w:r>
      <w:r w:rsidR="00D05892">
        <w:rPr>
          <w:noProof/>
        </w:rPr>
        <w:t xml:space="preserve"> [8]</w:t>
      </w:r>
      <w:r w:rsidRPr="00C9474C">
        <w:rPr>
          <w:noProof/>
        </w:rPr>
        <w:t xml:space="preserve"> for a </w:t>
      </w:r>
      <w:del w:id="1888" w:author="samsung" w:date="2024-05-23T08:03:00Z">
        <w:r w:rsidRPr="00C9474C" w:rsidDel="006A7232">
          <w:rPr>
            <w:noProof/>
          </w:rPr>
          <w:delText>Web</w:delText>
        </w:r>
      </w:del>
      <w:r w:rsidRPr="00C9474C">
        <w:rPr>
          <w:noProof/>
        </w:rPr>
        <w:t>RTC endpoint defined in RFC 8825</w:t>
      </w:r>
      <w:r w:rsidR="00D05892">
        <w:rPr>
          <w:noProof/>
        </w:rPr>
        <w:t xml:space="preserve"> [12]</w:t>
      </w:r>
      <w:r w:rsidRPr="00C9474C">
        <w:rPr>
          <w:noProof/>
        </w:rPr>
        <w:t>.</w:t>
      </w:r>
    </w:p>
    <w:p w14:paraId="55C0C146" w14:textId="465693B5" w:rsidR="006A3AA5" w:rsidRPr="00C9474C" w:rsidRDefault="006A3AA5" w:rsidP="006A3AA5">
      <w:pPr>
        <w:jc w:val="both"/>
        <w:rPr>
          <w:noProof/>
        </w:rPr>
      </w:pPr>
      <w:r w:rsidRPr="00C9474C">
        <w:rPr>
          <w:noProof/>
        </w:rPr>
        <w:t>W</w:t>
      </w:r>
      <w:del w:id="1889" w:author="samsung" w:date="2024-05-23T08:03:00Z">
        <w:r w:rsidRPr="00C9474C" w:rsidDel="006A7232">
          <w:rPr>
            <w:noProof/>
          </w:rPr>
          <w:delText>eb</w:delText>
        </w:r>
      </w:del>
      <w:r w:rsidRPr="00C9474C">
        <w:rPr>
          <w:noProof/>
        </w:rPr>
        <w:t>RTC endpoints offering video shall support extended secure RTP profile for RTCP-based feedback (RTP/SAVPF) (RFC</w:t>
      </w:r>
      <w:r w:rsidR="00823B80">
        <w:rPr>
          <w:noProof/>
        </w:rPr>
        <w:t xml:space="preserve"> </w:t>
      </w:r>
      <w:r w:rsidRPr="00C9474C">
        <w:rPr>
          <w:noProof/>
        </w:rPr>
        <w:t>5124</w:t>
      </w:r>
      <w:r w:rsidR="00823B80">
        <w:rPr>
          <w:noProof/>
        </w:rPr>
        <w:t xml:space="preserve"> [13]</w:t>
      </w:r>
      <w:r w:rsidRPr="00C9474C">
        <w:rPr>
          <w:noProof/>
        </w:rPr>
        <w:t>), as extended by RFC</w:t>
      </w:r>
      <w:r w:rsidR="005A4EEA">
        <w:rPr>
          <w:noProof/>
        </w:rPr>
        <w:t xml:space="preserve"> </w:t>
      </w:r>
      <w:r w:rsidRPr="00C9474C">
        <w:rPr>
          <w:noProof/>
        </w:rPr>
        <w:t>7007</w:t>
      </w:r>
      <w:r w:rsidR="005A4EEA">
        <w:rPr>
          <w:noProof/>
        </w:rPr>
        <w:t xml:space="preserve"> [14]</w:t>
      </w:r>
      <w:r w:rsidRPr="00C9474C">
        <w:rPr>
          <w:noProof/>
        </w:rPr>
        <w:t xml:space="preserve">. The RTP/SAVPF profile is the combination of the basic RTP/AVP profile </w:t>
      </w:r>
      <w:r w:rsidR="000778CA">
        <w:rPr>
          <w:noProof/>
        </w:rPr>
        <w:t xml:space="preserve">in </w:t>
      </w:r>
      <w:r w:rsidRPr="00C9474C">
        <w:rPr>
          <w:noProof/>
        </w:rPr>
        <w:t>RFC</w:t>
      </w:r>
      <w:r w:rsidR="000778CA">
        <w:rPr>
          <w:noProof/>
        </w:rPr>
        <w:t xml:space="preserve"> </w:t>
      </w:r>
      <w:r w:rsidRPr="00C9474C">
        <w:rPr>
          <w:noProof/>
        </w:rPr>
        <w:t>3551</w:t>
      </w:r>
      <w:r w:rsidR="000778CA">
        <w:rPr>
          <w:noProof/>
        </w:rPr>
        <w:t xml:space="preserve"> [15</w:t>
      </w:r>
      <w:r w:rsidRPr="00C9474C">
        <w:rPr>
          <w:noProof/>
        </w:rPr>
        <w:t xml:space="preserve">], the RTP profile for RTCP-based feedback (RTP/AVPF) </w:t>
      </w:r>
      <w:r w:rsidR="000778CA">
        <w:rPr>
          <w:noProof/>
        </w:rPr>
        <w:t xml:space="preserve">in </w:t>
      </w:r>
      <w:r w:rsidRPr="00C9474C">
        <w:rPr>
          <w:noProof/>
        </w:rPr>
        <w:t>RFC</w:t>
      </w:r>
      <w:r w:rsidR="000778CA">
        <w:rPr>
          <w:noProof/>
        </w:rPr>
        <w:t xml:space="preserve"> </w:t>
      </w:r>
      <w:r w:rsidRPr="00C9474C">
        <w:rPr>
          <w:noProof/>
        </w:rPr>
        <w:t>4585</w:t>
      </w:r>
      <w:r w:rsidR="000778CA">
        <w:rPr>
          <w:noProof/>
        </w:rPr>
        <w:t xml:space="preserve"> [16</w:t>
      </w:r>
      <w:r w:rsidRPr="00C9474C">
        <w:rPr>
          <w:noProof/>
        </w:rPr>
        <w:t xml:space="preserve">], and the secure RTP profile (RTP/SAVP) </w:t>
      </w:r>
      <w:r w:rsidR="004475DA">
        <w:rPr>
          <w:noProof/>
        </w:rPr>
        <w:t xml:space="preserve">in </w:t>
      </w:r>
      <w:r w:rsidRPr="00C9474C">
        <w:rPr>
          <w:noProof/>
        </w:rPr>
        <w:t>RFC</w:t>
      </w:r>
      <w:r w:rsidR="004475DA">
        <w:rPr>
          <w:noProof/>
        </w:rPr>
        <w:t xml:space="preserve"> </w:t>
      </w:r>
      <w:r w:rsidRPr="00C9474C">
        <w:rPr>
          <w:noProof/>
        </w:rPr>
        <w:t>3711</w:t>
      </w:r>
      <w:r w:rsidR="004475DA">
        <w:rPr>
          <w:noProof/>
        </w:rPr>
        <w:t xml:space="preserve"> [17</w:t>
      </w:r>
      <w:r w:rsidRPr="00C9474C">
        <w:rPr>
          <w:noProof/>
        </w:rPr>
        <w:t>].</w:t>
      </w:r>
    </w:p>
    <w:p w14:paraId="5EC374CB" w14:textId="50BE223A" w:rsidR="006A3AA5" w:rsidRPr="00C9474C" w:rsidRDefault="006A3AA5" w:rsidP="006A3AA5">
      <w:pPr>
        <w:jc w:val="both"/>
        <w:rPr>
          <w:noProof/>
        </w:rPr>
      </w:pPr>
      <w:r w:rsidRPr="00C9474C">
        <w:rPr>
          <w:noProof/>
        </w:rPr>
        <w:t xml:space="preserve">The </w:t>
      </w:r>
      <w:del w:id="1890" w:author="samsung" w:date="2024-05-23T08:03:00Z">
        <w:r w:rsidRPr="00C9474C" w:rsidDel="006A7232">
          <w:rPr>
            <w:noProof/>
          </w:rPr>
          <w:delText>Web</w:delText>
        </w:r>
      </w:del>
      <w:r w:rsidRPr="00C9474C">
        <w:rPr>
          <w:noProof/>
        </w:rPr>
        <w:t xml:space="preserve">RTC endpoints behaviour can be controlled by allocating enough RTCP bandwidth using "b=RR:" and "b=RS:" and setting the value of "trr-int". The attributes "b=RS:&lt;bw&gt;" and "b=RR:&lt;bw&gt;" as defined in RFC 4585 </w:t>
      </w:r>
      <w:r w:rsidR="005220D9">
        <w:rPr>
          <w:noProof/>
        </w:rPr>
        <w:t xml:space="preserve">[16] </w:t>
      </w:r>
      <w:r w:rsidRPr="00C9474C">
        <w:rPr>
          <w:noProof/>
        </w:rPr>
        <w:t>may be used to assign a different bandwidth (measured in bits per second) for RTCP messages to RTP senders and receivers, respectively. The attribute "trr-int" in SDP is used to specify the minimum time interval between two Regular (full compound) RTCP packets in milliseconds for a media session.</w:t>
      </w:r>
    </w:p>
    <w:p w14:paraId="0B646BD6" w14:textId="3B2DFB69" w:rsidR="006A3AA5" w:rsidRPr="00C9474C" w:rsidRDefault="006A3AA5" w:rsidP="006A3AA5">
      <w:pPr>
        <w:jc w:val="both"/>
        <w:rPr>
          <w:noProof/>
        </w:rPr>
      </w:pPr>
      <w:del w:id="1891" w:author="samsung" w:date="2024-05-23T08:03:00Z">
        <w:r w:rsidRPr="00C9474C" w:rsidDel="006A7232">
          <w:rPr>
            <w:noProof/>
          </w:rPr>
          <w:delText>Web</w:delText>
        </w:r>
      </w:del>
      <w:r w:rsidRPr="00C9474C">
        <w:rPr>
          <w:noProof/>
        </w:rPr>
        <w:t xml:space="preserve">RTC endpoints are recommended to use the following mechanisms to recover from packet losses: </w:t>
      </w:r>
    </w:p>
    <w:p w14:paraId="2689AD49" w14:textId="6B280952" w:rsidR="006A3AA5" w:rsidRPr="00C9474C" w:rsidRDefault="00811DAE" w:rsidP="00811DAE">
      <w:pPr>
        <w:pStyle w:val="B1"/>
        <w:ind w:left="284" w:firstLine="0"/>
        <w:rPr>
          <w:noProof/>
        </w:rPr>
      </w:pPr>
      <w:r>
        <w:rPr>
          <w:noProof/>
        </w:rPr>
        <w:t>-</w:t>
      </w:r>
      <w:r>
        <w:rPr>
          <w:noProof/>
        </w:rPr>
        <w:tab/>
      </w:r>
      <w:r w:rsidR="006A3AA5" w:rsidRPr="00C9474C">
        <w:rPr>
          <w:noProof/>
        </w:rPr>
        <w:t>AVPF Generic NACK</w:t>
      </w:r>
    </w:p>
    <w:p w14:paraId="0AC99A5F" w14:textId="24A65025" w:rsidR="006A3AA5" w:rsidRPr="00C9474C" w:rsidRDefault="00811DAE" w:rsidP="00811DAE">
      <w:pPr>
        <w:pStyle w:val="B1"/>
        <w:ind w:left="284" w:firstLine="0"/>
        <w:rPr>
          <w:noProof/>
        </w:rPr>
      </w:pPr>
      <w:r>
        <w:rPr>
          <w:noProof/>
        </w:rPr>
        <w:t>-</w:t>
      </w:r>
      <w:r>
        <w:rPr>
          <w:noProof/>
        </w:rPr>
        <w:tab/>
      </w:r>
      <w:r w:rsidR="006A3AA5" w:rsidRPr="00C9474C">
        <w:rPr>
          <w:noProof/>
        </w:rPr>
        <w:t>Picture Loss Indication (PLI) feedback message</w:t>
      </w:r>
    </w:p>
    <w:p w14:paraId="7333E19C" w14:textId="4F485309" w:rsidR="006A3AA5" w:rsidRPr="00C9474C" w:rsidRDefault="00811DAE" w:rsidP="00811DAE">
      <w:pPr>
        <w:pStyle w:val="B1"/>
        <w:ind w:left="284" w:firstLine="0"/>
        <w:rPr>
          <w:noProof/>
        </w:rPr>
      </w:pPr>
      <w:r>
        <w:rPr>
          <w:noProof/>
        </w:rPr>
        <w:t>-</w:t>
      </w:r>
      <w:r>
        <w:rPr>
          <w:noProof/>
        </w:rPr>
        <w:tab/>
      </w:r>
      <w:r w:rsidR="006A3AA5" w:rsidRPr="00C9474C">
        <w:rPr>
          <w:noProof/>
        </w:rPr>
        <w:t>Slice Loss Indication (SLI) feedback message</w:t>
      </w:r>
    </w:p>
    <w:p w14:paraId="2863193B" w14:textId="438E9073" w:rsidR="006A3AA5" w:rsidRPr="00C9474C" w:rsidRDefault="00811DAE" w:rsidP="00811DAE">
      <w:pPr>
        <w:pStyle w:val="B1"/>
        <w:ind w:left="284" w:firstLine="0"/>
        <w:rPr>
          <w:noProof/>
        </w:rPr>
      </w:pPr>
      <w:r>
        <w:rPr>
          <w:noProof/>
        </w:rPr>
        <w:t>-</w:t>
      </w:r>
      <w:r>
        <w:rPr>
          <w:noProof/>
        </w:rPr>
        <w:tab/>
      </w:r>
      <w:r w:rsidR="006A3AA5" w:rsidRPr="00C9474C">
        <w:rPr>
          <w:noProof/>
        </w:rPr>
        <w:t>Full Intra Request (FIR) feedback message</w:t>
      </w:r>
    </w:p>
    <w:p w14:paraId="7CCBB423" w14:textId="42BE8887" w:rsidR="006A3AA5" w:rsidRDefault="006A3AA5" w:rsidP="00811DAE">
      <w:pPr>
        <w:pStyle w:val="B1"/>
        <w:ind w:left="284" w:firstLine="0"/>
        <w:rPr>
          <w:noProof/>
        </w:rPr>
      </w:pPr>
      <w:r>
        <w:rPr>
          <w:noProof/>
        </w:rPr>
        <w:t>-</w:t>
      </w:r>
      <w:r>
        <w:rPr>
          <w:noProof/>
        </w:rPr>
        <w:tab/>
      </w:r>
      <w:r w:rsidRPr="007D4A49">
        <w:rPr>
          <w:noProof/>
        </w:rPr>
        <w:t>Temporal-Spatial Trade-Off Request (TSTR)</w:t>
      </w:r>
    </w:p>
    <w:p w14:paraId="2DCA9C66" w14:textId="0CD298AE" w:rsidR="006A3AA5" w:rsidRPr="00C9474C" w:rsidRDefault="006A3AA5" w:rsidP="00811DAE">
      <w:pPr>
        <w:pStyle w:val="B1"/>
        <w:ind w:left="284" w:firstLine="0"/>
        <w:rPr>
          <w:noProof/>
        </w:rPr>
      </w:pPr>
      <w:r>
        <w:rPr>
          <w:noProof/>
        </w:rPr>
        <w:lastRenderedPageBreak/>
        <w:t>-</w:t>
      </w:r>
      <w:r>
        <w:rPr>
          <w:noProof/>
        </w:rPr>
        <w:tab/>
      </w:r>
      <w:r w:rsidRPr="007D4A49">
        <w:rPr>
          <w:noProof/>
        </w:rPr>
        <w:t>Temporary Maximum Media Stream Bit Rate Request (TMMBR)</w:t>
      </w:r>
    </w:p>
    <w:p w14:paraId="50DECE4B" w14:textId="010FEF5D" w:rsidR="006A3AA5" w:rsidRPr="00C9474C" w:rsidRDefault="006A3AA5" w:rsidP="00811DAE">
      <w:pPr>
        <w:pStyle w:val="B1"/>
        <w:ind w:left="284" w:firstLine="0"/>
        <w:rPr>
          <w:noProof/>
        </w:rPr>
      </w:pPr>
      <w:r>
        <w:rPr>
          <w:noProof/>
        </w:rPr>
        <w:t>-</w:t>
      </w:r>
      <w:r>
        <w:rPr>
          <w:noProof/>
        </w:rPr>
        <w:tab/>
      </w:r>
      <w:r w:rsidRPr="00C9474C">
        <w:rPr>
          <w:noProof/>
        </w:rPr>
        <w:t>RTP Retransmission</w:t>
      </w:r>
    </w:p>
    <w:p w14:paraId="0E9CF9E7" w14:textId="77777777" w:rsidR="006A3AA5" w:rsidRPr="00C9474C" w:rsidRDefault="006A3AA5" w:rsidP="006A3AA5">
      <w:pPr>
        <w:jc w:val="both"/>
        <w:rPr>
          <w:noProof/>
        </w:rPr>
      </w:pPr>
      <w:r w:rsidRPr="00C9474C">
        <w:rPr>
          <w:noProof/>
        </w:rPr>
        <w:t>These mechanisms offer different performance trade-offs according to channel conditions such as end-to-end delay, bandwidth, rate and packet loss profile.</w:t>
      </w:r>
    </w:p>
    <w:p w14:paraId="0C661A3D" w14:textId="76F3EEED" w:rsidR="006A3AA5" w:rsidRPr="006A3AA5" w:rsidRDefault="000B2C13" w:rsidP="00C9474C">
      <w:pPr>
        <w:pStyle w:val="41"/>
      </w:pPr>
      <w:bookmarkStart w:id="1892" w:name="_Toc152690273"/>
      <w:bookmarkStart w:id="1893" w:name="_Toc167345374"/>
      <w:r>
        <w:t>1</w:t>
      </w:r>
      <w:r w:rsidR="00381D9F">
        <w:t>4</w:t>
      </w:r>
      <w:r w:rsidR="006A3AA5" w:rsidRPr="006A3AA5">
        <w:t>.1.1.2</w:t>
      </w:r>
      <w:r w:rsidR="006A3AA5" w:rsidRPr="006A3AA5">
        <w:tab/>
        <w:t>NACK messages</w:t>
      </w:r>
      <w:bookmarkEnd w:id="1892"/>
      <w:bookmarkEnd w:id="1893"/>
    </w:p>
    <w:p w14:paraId="44094DAF" w14:textId="31084AB6" w:rsidR="006A3AA5" w:rsidRPr="006A3AA5" w:rsidRDefault="006A3AA5" w:rsidP="006A3AA5">
      <w:pPr>
        <w:jc w:val="both"/>
        <w:rPr>
          <w:bCs/>
        </w:rPr>
      </w:pPr>
      <w:r w:rsidRPr="006A3AA5">
        <w:rPr>
          <w:bCs/>
        </w:rPr>
        <w:t xml:space="preserve">AVPF NACK messages are used by </w:t>
      </w:r>
      <w:del w:id="1894" w:author="samsung" w:date="2024-05-23T08:03:00Z">
        <w:r w:rsidRPr="006A3AA5" w:rsidDel="006A7232">
          <w:rPr>
            <w:bCs/>
          </w:rPr>
          <w:delText>Web</w:delText>
        </w:r>
      </w:del>
      <w:r w:rsidRPr="006A3AA5">
        <w:rPr>
          <w:bCs/>
        </w:rPr>
        <w:t>RTC endpoints to indicate non-received RTP packets for video. WebRTC receivers may send NACKs for missing RTP packets. RTP packet stream senders are required to understand the generic NACK message defined in RFC</w:t>
      </w:r>
      <w:r w:rsidR="000E72E0">
        <w:rPr>
          <w:bCs/>
        </w:rPr>
        <w:t xml:space="preserve"> </w:t>
      </w:r>
      <w:r w:rsidRPr="006A3AA5">
        <w:rPr>
          <w:bCs/>
        </w:rPr>
        <w:t>4585</w:t>
      </w:r>
      <w:r w:rsidR="000E72E0">
        <w:rPr>
          <w:bCs/>
        </w:rPr>
        <w:t xml:space="preserve"> [16]</w:t>
      </w:r>
      <w:r w:rsidRPr="006A3AA5">
        <w:rPr>
          <w:bCs/>
        </w:rPr>
        <w:t>, but they can choose to ignore some or all of this feedback.</w:t>
      </w:r>
    </w:p>
    <w:p w14:paraId="33F5FCE7" w14:textId="0721EB9E" w:rsidR="006A3AA5" w:rsidRPr="006A3AA5" w:rsidRDefault="000B2C13" w:rsidP="00C9474C">
      <w:pPr>
        <w:pStyle w:val="41"/>
      </w:pPr>
      <w:bookmarkStart w:id="1895" w:name="_Toc152690274"/>
      <w:bookmarkStart w:id="1896" w:name="_Toc167345375"/>
      <w:r>
        <w:t>1</w:t>
      </w:r>
      <w:r w:rsidR="00381D9F">
        <w:t>4</w:t>
      </w:r>
      <w:r w:rsidR="006A3AA5" w:rsidRPr="006A3AA5">
        <w:t>.1.1.3</w:t>
      </w:r>
      <w:r w:rsidR="006A3AA5" w:rsidRPr="006A3AA5">
        <w:tab/>
        <w:t>PLI message</w:t>
      </w:r>
      <w:bookmarkEnd w:id="1895"/>
      <w:bookmarkEnd w:id="1896"/>
    </w:p>
    <w:p w14:paraId="7EF40AF2" w14:textId="1B40BAEA" w:rsidR="006A3AA5" w:rsidRPr="006A3AA5" w:rsidRDefault="006A3AA5" w:rsidP="006A3AA5">
      <w:pPr>
        <w:jc w:val="both"/>
        <w:rPr>
          <w:bCs/>
        </w:rPr>
      </w:pPr>
      <w:r w:rsidRPr="006A3AA5">
        <w:rPr>
          <w:bCs/>
        </w:rPr>
        <w:t xml:space="preserve">The Picture Loss Indication message is used by a receiver to tell the sending encoder that it lost the decoder context and would like to have it repaired. </w:t>
      </w:r>
      <w:del w:id="1897" w:author="samsung" w:date="2024-05-23T08:03:00Z">
        <w:r w:rsidRPr="006A3AA5" w:rsidDel="006A7232">
          <w:rPr>
            <w:bCs/>
          </w:rPr>
          <w:delText>Web</w:delText>
        </w:r>
      </w:del>
      <w:r w:rsidRPr="006A3AA5">
        <w:rPr>
          <w:bCs/>
        </w:rPr>
        <w:t>RTC endpoints that are sending media shall understand and react to PLI feedback messages as a loss-tolerance mechanism. Receivers can send PLI messages.</w:t>
      </w:r>
    </w:p>
    <w:p w14:paraId="7354EEBB" w14:textId="3B58C711" w:rsidR="006A3AA5" w:rsidRPr="006A3AA5" w:rsidRDefault="000B2C13" w:rsidP="00C9474C">
      <w:pPr>
        <w:pStyle w:val="41"/>
      </w:pPr>
      <w:bookmarkStart w:id="1898" w:name="_Toc152690275"/>
      <w:bookmarkStart w:id="1899" w:name="_Toc167345376"/>
      <w:r>
        <w:t>1</w:t>
      </w:r>
      <w:r w:rsidR="00381D9F">
        <w:t>4</w:t>
      </w:r>
      <w:r w:rsidR="006A3AA5" w:rsidRPr="006A3AA5">
        <w:t>.1.1.4</w:t>
      </w:r>
      <w:r w:rsidR="006A3AA5" w:rsidRPr="006A3AA5">
        <w:tab/>
        <w:t>SLI message</w:t>
      </w:r>
      <w:bookmarkEnd w:id="1898"/>
      <w:bookmarkEnd w:id="1899"/>
    </w:p>
    <w:p w14:paraId="1C576FDA" w14:textId="61E0DBBF" w:rsidR="006A3AA5" w:rsidRPr="006A3AA5" w:rsidRDefault="006A3AA5" w:rsidP="006A3AA5">
      <w:pPr>
        <w:jc w:val="both"/>
        <w:rPr>
          <w:bCs/>
        </w:rPr>
      </w:pPr>
      <w:r w:rsidRPr="006A3AA5">
        <w:rPr>
          <w:bCs/>
        </w:rPr>
        <w:t>The Slice Loss Indication message as defined in RFC</w:t>
      </w:r>
      <w:r w:rsidR="00771D71">
        <w:rPr>
          <w:bCs/>
        </w:rPr>
        <w:t xml:space="preserve"> </w:t>
      </w:r>
      <w:r w:rsidRPr="006A3AA5">
        <w:rPr>
          <w:bCs/>
        </w:rPr>
        <w:t>4585</w:t>
      </w:r>
      <w:r w:rsidR="00771D71">
        <w:rPr>
          <w:bCs/>
        </w:rPr>
        <w:t xml:space="preserve"> [16]</w:t>
      </w:r>
      <w:r w:rsidRPr="006A3AA5">
        <w:rPr>
          <w:bCs/>
        </w:rPr>
        <w:t xml:space="preserve"> is used by a </w:t>
      </w:r>
      <w:del w:id="1900" w:author="samsung" w:date="2024-05-23T08:04:00Z">
        <w:r w:rsidRPr="006A3AA5" w:rsidDel="006A7232">
          <w:rPr>
            <w:bCs/>
          </w:rPr>
          <w:delText>Web</w:delText>
        </w:r>
      </w:del>
      <w:r w:rsidRPr="006A3AA5">
        <w:rPr>
          <w:bCs/>
        </w:rPr>
        <w:t>RTC receiver to tell the encoder that it has detected the loss or corruption of one or more consecutive macro blocks and would like to have these repaired somehow. It should be that receivers generate SLI feedback messages if slices are lost when using a codec that supports the concept of macro blocks. A sender that receives an SLI feedback message should attempt to repair the lost slice(s).</w:t>
      </w:r>
    </w:p>
    <w:p w14:paraId="616AB1AB" w14:textId="57D9B9A1" w:rsidR="006A3AA5" w:rsidRPr="006A3AA5" w:rsidRDefault="000B2C13" w:rsidP="00C9474C">
      <w:pPr>
        <w:pStyle w:val="41"/>
      </w:pPr>
      <w:bookmarkStart w:id="1901" w:name="_Toc152690276"/>
      <w:bookmarkStart w:id="1902" w:name="_Toc167345377"/>
      <w:r>
        <w:t>1</w:t>
      </w:r>
      <w:r w:rsidR="00381D9F">
        <w:t>4</w:t>
      </w:r>
      <w:r w:rsidR="006A3AA5" w:rsidRPr="006A3AA5">
        <w:t>.1.1.5</w:t>
      </w:r>
      <w:r w:rsidR="006A3AA5" w:rsidRPr="006A3AA5">
        <w:tab/>
        <w:t>FIR message</w:t>
      </w:r>
      <w:bookmarkEnd w:id="1901"/>
      <w:bookmarkEnd w:id="1902"/>
    </w:p>
    <w:p w14:paraId="552EE528" w14:textId="222C6596" w:rsidR="006A3AA5" w:rsidRPr="006A3AA5" w:rsidRDefault="006A3AA5" w:rsidP="006A3AA5">
      <w:pPr>
        <w:jc w:val="both"/>
        <w:rPr>
          <w:bCs/>
        </w:rPr>
      </w:pPr>
      <w:r w:rsidRPr="006A3AA5">
        <w:rPr>
          <w:bCs/>
        </w:rPr>
        <w:t>The Full Intra Request message defined in RFC</w:t>
      </w:r>
      <w:r w:rsidR="002D56FF">
        <w:rPr>
          <w:bCs/>
        </w:rPr>
        <w:t xml:space="preserve"> </w:t>
      </w:r>
      <w:r w:rsidRPr="006A3AA5">
        <w:rPr>
          <w:bCs/>
        </w:rPr>
        <w:t>5104</w:t>
      </w:r>
      <w:r w:rsidR="002D56FF">
        <w:rPr>
          <w:bCs/>
        </w:rPr>
        <w:t xml:space="preserve"> [18]</w:t>
      </w:r>
      <w:r w:rsidRPr="006A3AA5">
        <w:rPr>
          <w:bCs/>
        </w:rPr>
        <w:t xml:space="preserve"> is used to make a request by a WebRTC receiver for a new Intra picture from a </w:t>
      </w:r>
      <w:del w:id="1903" w:author="samsung" w:date="2024-05-23T08:04:00Z">
        <w:r w:rsidRPr="006A3AA5" w:rsidDel="006A7232">
          <w:rPr>
            <w:bCs/>
          </w:rPr>
          <w:delText>Web</w:delText>
        </w:r>
      </w:del>
      <w:r w:rsidRPr="006A3AA5">
        <w:rPr>
          <w:bCs/>
        </w:rPr>
        <w:t xml:space="preserve">RTC sender. </w:t>
      </w:r>
      <w:del w:id="1904" w:author="samsung" w:date="2024-05-23T08:04:00Z">
        <w:r w:rsidRPr="006A3AA5" w:rsidDel="006A7232">
          <w:rPr>
            <w:bCs/>
          </w:rPr>
          <w:delText>Web</w:delText>
        </w:r>
      </w:del>
      <w:r w:rsidRPr="006A3AA5">
        <w:rPr>
          <w:bCs/>
        </w:rPr>
        <w:t>RTC endpoints that are sending media shall understand and react to FIR feedback messages they receive. Support for sending FIR messages is optional.</w:t>
      </w:r>
    </w:p>
    <w:p w14:paraId="031A08ED" w14:textId="56B34940" w:rsidR="006A3AA5" w:rsidRPr="006A3AA5" w:rsidRDefault="000B2C13" w:rsidP="00C9474C">
      <w:pPr>
        <w:pStyle w:val="41"/>
      </w:pPr>
      <w:bookmarkStart w:id="1905" w:name="_Toc152690277"/>
      <w:bookmarkStart w:id="1906" w:name="_Toc167345378"/>
      <w:r>
        <w:t>1</w:t>
      </w:r>
      <w:r w:rsidR="00381D9F">
        <w:t>4</w:t>
      </w:r>
      <w:r w:rsidR="006A3AA5" w:rsidRPr="006A3AA5">
        <w:t>.1.1.6</w:t>
      </w:r>
      <w:r w:rsidR="006A3AA5" w:rsidRPr="006A3AA5">
        <w:tab/>
        <w:t>Temporal-Spatial Trade-Off Request (TSTR)</w:t>
      </w:r>
      <w:bookmarkEnd w:id="1905"/>
      <w:bookmarkEnd w:id="1906"/>
    </w:p>
    <w:p w14:paraId="18D513F6" w14:textId="573F5CD3" w:rsidR="006A3AA5" w:rsidRPr="006A3AA5" w:rsidRDefault="006A3AA5" w:rsidP="006A3AA5">
      <w:pPr>
        <w:jc w:val="both"/>
        <w:rPr>
          <w:bCs/>
        </w:rPr>
      </w:pPr>
      <w:r w:rsidRPr="006A3AA5">
        <w:rPr>
          <w:bCs/>
        </w:rPr>
        <w:t>The temporal-spatial trade-off request and notification are defined in RFC</w:t>
      </w:r>
      <w:r w:rsidR="006B6FE0">
        <w:rPr>
          <w:bCs/>
        </w:rPr>
        <w:t xml:space="preserve"> </w:t>
      </w:r>
      <w:r w:rsidRPr="006A3AA5">
        <w:rPr>
          <w:bCs/>
        </w:rPr>
        <w:t>5104</w:t>
      </w:r>
      <w:r w:rsidR="006B6FE0">
        <w:rPr>
          <w:bCs/>
        </w:rPr>
        <w:t xml:space="preserve"> [18]</w:t>
      </w:r>
      <w:r w:rsidRPr="006A3AA5">
        <w:rPr>
          <w:bCs/>
        </w:rPr>
        <w:t xml:space="preserve">. This request can be used to ask the video encoder to change the trade-off it makes between temporal and spatial resolution -- for example, to prefer high spatial image quality but low frame rate. Support for TSTR requests and notifications in </w:t>
      </w:r>
      <w:del w:id="1907" w:author="samsung" w:date="2024-05-23T08:05:00Z">
        <w:r w:rsidRPr="006A3AA5" w:rsidDel="006A7232">
          <w:rPr>
            <w:bCs/>
          </w:rPr>
          <w:delText>Web</w:delText>
        </w:r>
      </w:del>
      <w:r w:rsidRPr="006A3AA5">
        <w:rPr>
          <w:bCs/>
        </w:rPr>
        <w:t>RTC endpoints is optional.</w:t>
      </w:r>
    </w:p>
    <w:p w14:paraId="416B901F" w14:textId="370E0E71" w:rsidR="006A3AA5" w:rsidRPr="006A3AA5" w:rsidRDefault="000B2C13" w:rsidP="00C9474C">
      <w:pPr>
        <w:pStyle w:val="41"/>
      </w:pPr>
      <w:bookmarkStart w:id="1908" w:name="_Toc152690278"/>
      <w:bookmarkStart w:id="1909" w:name="_Toc167345379"/>
      <w:r>
        <w:t>1</w:t>
      </w:r>
      <w:r w:rsidR="00381D9F">
        <w:t>4</w:t>
      </w:r>
      <w:r w:rsidR="006A3AA5" w:rsidRPr="006A3AA5">
        <w:t>.1.1.7</w:t>
      </w:r>
      <w:r w:rsidR="006A3AA5" w:rsidRPr="006A3AA5">
        <w:tab/>
        <w:t>Temporary Maximum Media Stream Bit Rate Request (TMMBR)</w:t>
      </w:r>
      <w:bookmarkEnd w:id="1908"/>
      <w:bookmarkEnd w:id="1909"/>
    </w:p>
    <w:p w14:paraId="3CCA4FD3" w14:textId="02B87164" w:rsidR="006A3AA5" w:rsidRDefault="006A3AA5" w:rsidP="00C9474C">
      <w:pPr>
        <w:jc w:val="both"/>
        <w:rPr>
          <w:bCs/>
        </w:rPr>
      </w:pPr>
      <w:r w:rsidRPr="006A3AA5">
        <w:rPr>
          <w:bCs/>
        </w:rPr>
        <w:t>The Temporary Maximum Media Stream Bit Rate Request (TMMBR) feedback message is defined in RFC</w:t>
      </w:r>
      <w:r w:rsidR="006B6FE0">
        <w:rPr>
          <w:bCs/>
        </w:rPr>
        <w:t xml:space="preserve"> </w:t>
      </w:r>
      <w:r w:rsidRPr="006A3AA5">
        <w:rPr>
          <w:bCs/>
        </w:rPr>
        <w:t>5104</w:t>
      </w:r>
      <w:r w:rsidR="006B6FE0">
        <w:rPr>
          <w:bCs/>
        </w:rPr>
        <w:t xml:space="preserve"> [18]</w:t>
      </w:r>
      <w:r w:rsidRPr="006A3AA5">
        <w:rPr>
          <w:bCs/>
        </w:rPr>
        <w:t xml:space="preserve">. This request and its corresponding Temporary Maximum Media Stream Bit Rate Notification (TMMBN) message defined in RFC5104 are used by a WebRTC receiver to inform the sending party that there is a current limitation on the amount of bandwidth available to this receiver. </w:t>
      </w:r>
      <w:del w:id="1910" w:author="samsung" w:date="2024-05-23T08:05:00Z">
        <w:r w:rsidRPr="006A3AA5" w:rsidDel="006A7232">
          <w:rPr>
            <w:bCs/>
          </w:rPr>
          <w:delText>Web</w:delText>
        </w:r>
      </w:del>
      <w:r w:rsidRPr="006A3AA5">
        <w:rPr>
          <w:bCs/>
        </w:rPr>
        <w:t>RTC endpoints that are sending media are required to implement support for TMMBR messages and shall follow bandwidth limitations set by a TMMBR message received for their SSRC. The sending of TMMBR messages is optional.</w:t>
      </w:r>
    </w:p>
    <w:p w14:paraId="43A95AF6" w14:textId="00174D17" w:rsidR="006A3AA5" w:rsidRPr="006A3AA5" w:rsidRDefault="000B2C13" w:rsidP="00C9474C">
      <w:pPr>
        <w:pStyle w:val="41"/>
      </w:pPr>
      <w:bookmarkStart w:id="1911" w:name="_Toc152690279"/>
      <w:bookmarkStart w:id="1912" w:name="_Toc167345380"/>
      <w:r>
        <w:t>1</w:t>
      </w:r>
      <w:r w:rsidR="00381D9F">
        <w:t>4</w:t>
      </w:r>
      <w:r w:rsidR="006A3AA5" w:rsidRPr="006A3AA5">
        <w:t>.1.1.8</w:t>
      </w:r>
      <w:r w:rsidR="006A3AA5" w:rsidRPr="006A3AA5">
        <w:tab/>
        <w:t>RTP retransmission</w:t>
      </w:r>
      <w:bookmarkEnd w:id="1911"/>
      <w:bookmarkEnd w:id="1912"/>
    </w:p>
    <w:p w14:paraId="531378CA" w14:textId="35C24192" w:rsidR="006A3AA5" w:rsidRPr="006A3AA5" w:rsidRDefault="006A3AA5" w:rsidP="006A3AA5">
      <w:pPr>
        <w:jc w:val="both"/>
        <w:rPr>
          <w:bCs/>
        </w:rPr>
      </w:pPr>
      <w:r w:rsidRPr="006A3AA5">
        <w:rPr>
          <w:bCs/>
        </w:rPr>
        <w:t xml:space="preserve">The RTP Retransmission Payload Format RFC 4588 </w:t>
      </w:r>
      <w:r w:rsidR="00B471AA">
        <w:rPr>
          <w:bCs/>
        </w:rPr>
        <w:t xml:space="preserve">[19] </w:t>
      </w:r>
      <w:r w:rsidRPr="006A3AA5">
        <w:rPr>
          <w:bCs/>
        </w:rPr>
        <w:t>supports retransmission of lost packets based on NACK feedback. Retransmission is useful if retransmitted packets arrive within the end-to-end delay requirements of the system. It is suitable for low RTT networks with relatively low observed packet loss.</w:t>
      </w:r>
    </w:p>
    <w:p w14:paraId="2D0DCD07" w14:textId="77777777" w:rsidR="006A3AA5" w:rsidRPr="006A3AA5" w:rsidRDefault="006A3AA5" w:rsidP="006A3AA5">
      <w:pPr>
        <w:jc w:val="both"/>
        <w:rPr>
          <w:bCs/>
        </w:rPr>
      </w:pPr>
      <w:r w:rsidRPr="006A3AA5">
        <w:rPr>
          <w:bCs/>
        </w:rPr>
        <w:t>If support for RTP retransmission payload format has been negotiated, the receivers required to support handling of RTP retransmission packets defined in RFC 4588 sent using SSRC multiplexing. Similarly, senders may use RTP retransmission packets defined in RFC 4588 for packets they retransmit using SSRC multiplexing.</w:t>
      </w:r>
    </w:p>
    <w:p w14:paraId="2814933C" w14:textId="77777777" w:rsidR="006A3AA5" w:rsidRDefault="006A3AA5" w:rsidP="00C9474C">
      <w:pPr>
        <w:jc w:val="both"/>
        <w:rPr>
          <w:bCs/>
        </w:rPr>
      </w:pPr>
      <w:r w:rsidRPr="006A3AA5">
        <w:rPr>
          <w:bCs/>
        </w:rPr>
        <w:t>The following example specifies two original, AAC and HEVC, streams on ports 49170 and 49174 and their corresponding retransmission streams on ports 49172 and 49176, respectively:</w:t>
      </w:r>
    </w:p>
    <w:p w14:paraId="294B560F" w14:textId="68B8D2FB" w:rsidR="006A3AA5" w:rsidRPr="006A3AA5" w:rsidRDefault="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m=audio 49170 RTP/AVPF 96</w:t>
      </w:r>
    </w:p>
    <w:p w14:paraId="4A31557D" w14:textId="3B911010"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eastAsia="x-none"/>
        </w:rPr>
      </w:pPr>
      <w:r>
        <w:rPr>
          <w:rFonts w:ascii="Courier New" w:eastAsia="Times New Roman" w:hAnsi="Courier New" w:cs="Courier New"/>
          <w:lang w:val="en-US" w:eastAsia="x-none"/>
        </w:rPr>
        <w:lastRenderedPageBreak/>
        <w:tab/>
      </w:r>
      <w:r w:rsidRPr="006A3AA5">
        <w:rPr>
          <w:rFonts w:ascii="Courier New" w:eastAsia="Times New Roman" w:hAnsi="Courier New" w:cs="Courier New"/>
          <w:lang w:val="en-US" w:eastAsia="x-none"/>
        </w:rPr>
        <w:t xml:space="preserve">a=rtpmap:96 </w:t>
      </w:r>
      <w:r w:rsidRPr="006A3AA5">
        <w:rPr>
          <w:rFonts w:ascii="Courier New" w:eastAsia="Times New Roman" w:hAnsi="Courier New" w:cs="Courier New"/>
          <w:lang w:val="en-US"/>
        </w:rPr>
        <w:t>MP4A-LATM</w:t>
      </w:r>
      <w:r w:rsidRPr="006A3AA5">
        <w:rPr>
          <w:rFonts w:ascii="Courier New" w:eastAsia="Times New Roman" w:hAnsi="Courier New" w:cs="Courier New"/>
          <w:lang w:val="en-US" w:eastAsia="x-none"/>
        </w:rPr>
        <w:t>/90000</w:t>
      </w:r>
    </w:p>
    <w:p w14:paraId="61A986A8" w14:textId="3695E528"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a=rtcp-fb:96 nack</w:t>
      </w:r>
    </w:p>
    <w:p w14:paraId="3F9FCA9A" w14:textId="15E08F28"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a=mid:1</w:t>
      </w:r>
    </w:p>
    <w:p w14:paraId="702C3B2D" w14:textId="0AF26F5D"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m=audio 49172 RTP/AVPF 97</w:t>
      </w:r>
    </w:p>
    <w:p w14:paraId="6BE72741" w14:textId="773D68B0"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a=rtpmap:97 rtx/90000</w:t>
      </w:r>
    </w:p>
    <w:p w14:paraId="1DD9D6D6" w14:textId="56E575BC"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a=fmtp:97 apt=96;rtx-time=3000</w:t>
      </w:r>
    </w:p>
    <w:p w14:paraId="49138AB6" w14:textId="60B5E0AF"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a=mid:2</w:t>
      </w:r>
    </w:p>
    <w:p w14:paraId="0DBD4016" w14:textId="42FBDE81"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m=video 49174 RTP/AVPF 99</w:t>
      </w:r>
    </w:p>
    <w:p w14:paraId="305048E9" w14:textId="7E4201FC"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a=rtpmap:99 H265/90000</w:t>
      </w:r>
    </w:p>
    <w:p w14:paraId="1309DFF9" w14:textId="2039C804"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a=rtcp-fb:99 nack</w:t>
      </w:r>
    </w:p>
    <w:p w14:paraId="7CE21850" w14:textId="09B8ABCD"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a=fmtp:99 profile-level-id=8;config=01010000012000884006682C209\</w:t>
      </w:r>
    </w:p>
    <w:p w14:paraId="08CBB27F" w14:textId="699430A0"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0A21F</w:t>
      </w:r>
    </w:p>
    <w:p w14:paraId="098B6850" w14:textId="08D93386"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a=mid:3</w:t>
      </w:r>
    </w:p>
    <w:p w14:paraId="442D850D" w14:textId="333CBBED"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m=video 49176 RTP/AVPF 100</w:t>
      </w:r>
    </w:p>
    <w:p w14:paraId="21562236" w14:textId="2F4442AD"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a=rtpmap:100 rtx/90000</w:t>
      </w:r>
    </w:p>
    <w:p w14:paraId="006B26F8" w14:textId="2E483CDB" w:rsidR="006A3AA5" w:rsidRPr="006A3AA5" w:rsidRDefault="006A3AA5" w:rsidP="006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a=fmtp:100 apt=99;rtx-time=3000</w:t>
      </w:r>
    </w:p>
    <w:p w14:paraId="29C2B829" w14:textId="4ACCAC5E" w:rsidR="006A3AA5" w:rsidRDefault="006A3AA5" w:rsidP="00C94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6A3AA5">
        <w:rPr>
          <w:rFonts w:ascii="Courier New" w:eastAsia="Times New Roman" w:hAnsi="Courier New" w:cs="Courier New"/>
          <w:lang w:val="en-US"/>
        </w:rPr>
        <w:t>a=mid:4</w:t>
      </w:r>
    </w:p>
    <w:p w14:paraId="384C22C2" w14:textId="6A8BD3F2" w:rsidR="00A739EB" w:rsidRPr="006C45FF" w:rsidRDefault="000B2C13" w:rsidP="00E4284F">
      <w:pPr>
        <w:pStyle w:val="21"/>
      </w:pPr>
      <w:bookmarkStart w:id="1913" w:name="_Toc152690280"/>
      <w:bookmarkStart w:id="1914" w:name="_Toc167345381"/>
      <w:r>
        <w:t>1</w:t>
      </w:r>
      <w:r w:rsidR="00381D9F">
        <w:t>4</w:t>
      </w:r>
      <w:r w:rsidR="00A739EB">
        <w:t>.2</w:t>
      </w:r>
      <w:r w:rsidR="00A739EB">
        <w:tab/>
      </w:r>
      <w:r w:rsidR="00A739EB" w:rsidRPr="00E4284F">
        <w:t xml:space="preserve">Packet-loss handling mechanisms </w:t>
      </w:r>
      <w:r w:rsidR="00A739EB" w:rsidRPr="006C45FF">
        <w:t xml:space="preserve">supported in </w:t>
      </w:r>
      <w:r w:rsidR="00AA19A2">
        <w:t>RTC endpoint</w:t>
      </w:r>
      <w:bookmarkEnd w:id="1913"/>
      <w:bookmarkEnd w:id="1914"/>
    </w:p>
    <w:p w14:paraId="5BDE335B" w14:textId="114EE37A" w:rsidR="00A739EB" w:rsidRPr="00C9474C" w:rsidRDefault="000B2C13" w:rsidP="00E4284F">
      <w:pPr>
        <w:pStyle w:val="31"/>
      </w:pPr>
      <w:bookmarkStart w:id="1915" w:name="_Toc152690281"/>
      <w:bookmarkStart w:id="1916" w:name="_Toc167345382"/>
      <w:r>
        <w:t>1</w:t>
      </w:r>
      <w:r w:rsidR="00381D9F">
        <w:t>4</w:t>
      </w:r>
      <w:r w:rsidR="00A739EB">
        <w:t>.2.1</w:t>
      </w:r>
      <w:r w:rsidR="00A739EB">
        <w:tab/>
      </w:r>
      <w:r w:rsidR="00A739EB" w:rsidRPr="00E4284F">
        <w:t>General</w:t>
      </w:r>
      <w:bookmarkEnd w:id="1915"/>
      <w:bookmarkEnd w:id="1916"/>
    </w:p>
    <w:p w14:paraId="766523D0" w14:textId="77777777" w:rsidR="00A739EB" w:rsidRDefault="00A739EB" w:rsidP="00A739EB">
      <w:pPr>
        <w:jc w:val="both"/>
      </w:pPr>
      <w:r>
        <w:t>This clause specifies some methods to handle conditions with packet losses.</w:t>
      </w:r>
    </w:p>
    <w:p w14:paraId="211BE923" w14:textId="0C708557" w:rsidR="00A739EB" w:rsidRDefault="00A739EB" w:rsidP="00A739EB">
      <w:pPr>
        <w:jc w:val="both"/>
      </w:pPr>
      <w:r>
        <w:t>The ‘a=bw-info’ attribute defined in clause 19 of TS 26.114</w:t>
      </w:r>
      <w:r w:rsidR="003E4500">
        <w:t xml:space="preserve"> [20]</w:t>
      </w:r>
      <w:r>
        <w:t xml:space="preserve"> allows for negotiating how much additional bandwidth (if any) may be used for application layer redundancy in the session. When application layer redundancy is used, the media bandwidth negotiated for the session may need to be increased, e.g., by increasing the value used for the b=AS bandwidth modifier. The b=AS bandwidth modifier is however only a single value, which also applies only to the receiving direction. When an </w:t>
      </w:r>
      <w:r w:rsidR="00AA19A2">
        <w:t>RTC endpoint</w:t>
      </w:r>
      <w:r>
        <w:t xml:space="preserve"> sends the SDP Offer/Answer, it is therefore not possible for the network and the other clients to know if the intention is to use the entire media bandwidth all the time (both with and without redundancy); or if the intention is to use the b=AS bandwidth only when redundancy is needed and to use a lower bandwidth when redundancy is not needed. It is also not possible to know what the </w:t>
      </w:r>
      <w:r w:rsidR="00AA19A2">
        <w:t>RTC endpoint</w:t>
      </w:r>
      <w:r>
        <w:t xml:space="preserve"> can do in the sending direction. The ‘a=bw-info’ attribute defined in clause 19 of TS 26.114</w:t>
      </w:r>
      <w:r w:rsidR="00404E6F">
        <w:t xml:space="preserve"> [20]</w:t>
      </w:r>
      <w:r>
        <w:t xml:space="preserve"> offers an improved negotiation mechanism to better know what the </w:t>
      </w:r>
      <w:r w:rsidR="00AA19A2">
        <w:t>RTC endpoint</w:t>
      </w:r>
      <w:r>
        <w:t xml:space="preserve"> can do and what it intends to do.</w:t>
      </w:r>
    </w:p>
    <w:p w14:paraId="46CB9FE2" w14:textId="77777777" w:rsidR="00A739EB" w:rsidRDefault="00A739EB" w:rsidP="00A739EB">
      <w:pPr>
        <w:jc w:val="both"/>
      </w:pPr>
      <w:r>
        <w:t>Improved error robustness can be enabled by packet-loss handling procedures of the client or the codec in the terminal.</w:t>
      </w:r>
    </w:p>
    <w:p w14:paraId="5B0CBF0F" w14:textId="2105848E" w:rsidR="00A739EB" w:rsidRPr="00C9474C" w:rsidRDefault="00381D9F" w:rsidP="00E4284F">
      <w:pPr>
        <w:pStyle w:val="31"/>
      </w:pPr>
      <w:bookmarkStart w:id="1917" w:name="_Toc152690282"/>
      <w:bookmarkStart w:id="1918" w:name="_Toc167345383"/>
      <w:r>
        <w:t>14</w:t>
      </w:r>
      <w:r w:rsidR="00A739EB">
        <w:t>.2.2</w:t>
      </w:r>
      <w:r w:rsidR="00A739EB">
        <w:tab/>
      </w:r>
      <w:r w:rsidR="00A739EB" w:rsidRPr="00E4284F">
        <w:t>Video</w:t>
      </w:r>
      <w:bookmarkEnd w:id="1917"/>
      <w:bookmarkEnd w:id="1918"/>
    </w:p>
    <w:p w14:paraId="130A9192" w14:textId="6BBAFF52" w:rsidR="00A739EB" w:rsidRPr="00C9474C" w:rsidRDefault="00381D9F" w:rsidP="00C9474C">
      <w:pPr>
        <w:pStyle w:val="41"/>
      </w:pPr>
      <w:bookmarkStart w:id="1919" w:name="_Toc152690283"/>
      <w:bookmarkStart w:id="1920" w:name="_Toc167345384"/>
      <w:r>
        <w:t>14</w:t>
      </w:r>
      <w:r w:rsidR="00A739EB">
        <w:t>.2.2.1</w:t>
      </w:r>
      <w:r w:rsidR="00A739EB">
        <w:tab/>
      </w:r>
      <w:r w:rsidR="00A739EB" w:rsidRPr="00C9474C">
        <w:t>General</w:t>
      </w:r>
      <w:bookmarkEnd w:id="1919"/>
      <w:bookmarkEnd w:id="1920"/>
    </w:p>
    <w:p w14:paraId="177F4FD4" w14:textId="45807763" w:rsidR="00A739EB" w:rsidRPr="00E53D00" w:rsidRDefault="00A739EB" w:rsidP="00A739EB">
      <w:pPr>
        <w:jc w:val="both"/>
        <w:rPr>
          <w:lang w:val="en-CA"/>
        </w:rPr>
      </w:pPr>
      <w:r>
        <w:rPr>
          <w:lang w:val="en-CA"/>
        </w:rPr>
        <w:t xml:space="preserve">The </w:t>
      </w:r>
      <w:r w:rsidR="00AA19A2">
        <w:rPr>
          <w:lang w:val="en-CA"/>
        </w:rPr>
        <w:t>RTC endpoint</w:t>
      </w:r>
      <w:r>
        <w:rPr>
          <w:lang w:val="en-CA"/>
        </w:rPr>
        <w:t xml:space="preserve">s in terminal </w:t>
      </w:r>
      <w:r w:rsidRPr="000342DD">
        <w:rPr>
          <w:lang w:val="en-CA"/>
        </w:rPr>
        <w:t xml:space="preserve">offering video </w:t>
      </w:r>
      <w:r>
        <w:rPr>
          <w:lang w:val="en-CA"/>
        </w:rPr>
        <w:t>shall</w:t>
      </w:r>
      <w:r w:rsidRPr="000342DD">
        <w:rPr>
          <w:lang w:val="en-CA"/>
        </w:rPr>
        <w:t xml:space="preserve"> support</w:t>
      </w:r>
      <w:r>
        <w:rPr>
          <w:lang w:val="en-CA"/>
        </w:rPr>
        <w:t xml:space="preserve"> the packet-loss handling mechanisms defined in RFC 8834</w:t>
      </w:r>
      <w:r w:rsidR="00287D7B">
        <w:rPr>
          <w:lang w:val="en-CA"/>
        </w:rPr>
        <w:t xml:space="preserve"> [7]</w:t>
      </w:r>
      <w:r>
        <w:rPr>
          <w:lang w:val="en-CA"/>
        </w:rPr>
        <w:t xml:space="preserve"> and RFC 8835 </w:t>
      </w:r>
      <w:r w:rsidR="00263C11">
        <w:rPr>
          <w:lang w:val="en-CA"/>
        </w:rPr>
        <w:t xml:space="preserve">[8] </w:t>
      </w:r>
      <w:r>
        <w:rPr>
          <w:lang w:val="en-CA"/>
        </w:rPr>
        <w:t xml:space="preserve">with the below additions. </w:t>
      </w:r>
    </w:p>
    <w:p w14:paraId="0A263DED" w14:textId="14B8D2CA" w:rsidR="00A739EB" w:rsidRPr="00C9474C" w:rsidRDefault="00381D9F" w:rsidP="00E4284F">
      <w:pPr>
        <w:pStyle w:val="41"/>
      </w:pPr>
      <w:bookmarkStart w:id="1921" w:name="_Toc152690284"/>
      <w:bookmarkStart w:id="1922" w:name="_Toc167345385"/>
      <w:r>
        <w:t>14</w:t>
      </w:r>
      <w:r w:rsidR="00A739EB">
        <w:t>.2.2.2</w:t>
      </w:r>
      <w:r w:rsidR="00A739EB">
        <w:tab/>
      </w:r>
      <w:r w:rsidR="00A739EB" w:rsidRPr="00C9474C">
        <w:t>NACK, PLI, SLI and FIR messages</w:t>
      </w:r>
      <w:bookmarkEnd w:id="1921"/>
      <w:bookmarkEnd w:id="1922"/>
    </w:p>
    <w:p w14:paraId="782272A1" w14:textId="652569E5" w:rsidR="00A739EB" w:rsidRDefault="00AA19A2" w:rsidP="00A739EB">
      <w:pPr>
        <w:jc w:val="both"/>
        <w:rPr>
          <w:lang w:val="en-CA"/>
        </w:rPr>
      </w:pPr>
      <w:r>
        <w:rPr>
          <w:lang w:val="en-CA"/>
        </w:rPr>
        <w:t>RTC endpoint</w:t>
      </w:r>
      <w:r w:rsidR="00A739EB" w:rsidRPr="00BC14CD">
        <w:rPr>
          <w:lang w:val="en-CA"/>
        </w:rPr>
        <w:t xml:space="preserve">s </w:t>
      </w:r>
      <w:r w:rsidR="00A739EB">
        <w:rPr>
          <w:lang w:val="en-CA"/>
        </w:rPr>
        <w:t xml:space="preserve">in terminal </w:t>
      </w:r>
      <w:r w:rsidR="00A739EB" w:rsidRPr="00BC14CD">
        <w:rPr>
          <w:lang w:val="en-CA"/>
        </w:rPr>
        <w:t xml:space="preserve">offering video </w:t>
      </w:r>
      <w:r w:rsidR="00A739EB">
        <w:rPr>
          <w:lang w:val="en-CA"/>
        </w:rPr>
        <w:t>should</w:t>
      </w:r>
      <w:r w:rsidR="00A739EB" w:rsidRPr="00BC14CD">
        <w:rPr>
          <w:lang w:val="en-CA"/>
        </w:rPr>
        <w:t xml:space="preserve"> support transmission and reception of NACK </w:t>
      </w:r>
      <w:r w:rsidR="00A739EB">
        <w:rPr>
          <w:lang w:val="en-CA"/>
        </w:rPr>
        <w:t xml:space="preserve">RTCP </w:t>
      </w:r>
      <w:r w:rsidR="00A739EB" w:rsidRPr="00BC14CD">
        <w:rPr>
          <w:lang w:val="en-CA"/>
        </w:rPr>
        <w:t>messages, as an indication of non-received media packets.</w:t>
      </w:r>
      <w:r w:rsidR="00A739EB">
        <w:rPr>
          <w:lang w:val="en-CA"/>
        </w:rPr>
        <w:t xml:space="preserve"> </w:t>
      </w:r>
      <w:r w:rsidR="00A739EB" w:rsidRPr="00C742E0">
        <w:rPr>
          <w:lang w:val="en-CA"/>
        </w:rPr>
        <w:t xml:space="preserve">Note that by setting the bitmask of following lost packets (BLP) the frequency of transmitting NACK can be reduced, but the repairing action by the </w:t>
      </w:r>
      <w:r>
        <w:rPr>
          <w:lang w:val="en-CA"/>
        </w:rPr>
        <w:t>RTC endpoint</w:t>
      </w:r>
      <w:r w:rsidR="00A739EB" w:rsidRPr="00C742E0">
        <w:rPr>
          <w:lang w:val="en-CA"/>
        </w:rPr>
        <w:t xml:space="preserve"> receiving the message can be delayed correspondingly.</w:t>
      </w:r>
    </w:p>
    <w:p w14:paraId="5C9479E8" w14:textId="675C684E" w:rsidR="00A739EB" w:rsidRDefault="00AA19A2" w:rsidP="00A739EB">
      <w:pPr>
        <w:jc w:val="both"/>
        <w:rPr>
          <w:lang w:val="en-CA"/>
        </w:rPr>
      </w:pPr>
      <w:r>
        <w:rPr>
          <w:lang w:val="en-CA"/>
        </w:rPr>
        <w:t>RTC endpoint</w:t>
      </w:r>
      <w:r w:rsidR="00A739EB">
        <w:rPr>
          <w:lang w:val="en-CA"/>
        </w:rPr>
        <w:t xml:space="preserve">s </w:t>
      </w:r>
      <w:r w:rsidR="00A739EB" w:rsidRPr="00BC14CD">
        <w:rPr>
          <w:lang w:val="en-CA"/>
        </w:rPr>
        <w:t xml:space="preserve">offering video </w:t>
      </w:r>
      <w:r w:rsidR="00A739EB" w:rsidRPr="00C9474C">
        <w:rPr>
          <w:lang w:val="en-CA"/>
        </w:rPr>
        <w:t>should</w:t>
      </w:r>
      <w:r w:rsidR="00A739EB" w:rsidRPr="00BC14CD">
        <w:rPr>
          <w:lang w:val="en-CA"/>
        </w:rPr>
        <w:t xml:space="preserve"> support transmission and reception of </w:t>
      </w:r>
      <w:r w:rsidR="00A739EB" w:rsidRPr="00C9474C">
        <w:rPr>
          <w:lang w:val="en-CA"/>
        </w:rPr>
        <w:t>Slice</w:t>
      </w:r>
      <w:r w:rsidR="00A739EB" w:rsidRPr="00BC14CD">
        <w:rPr>
          <w:lang w:val="en-CA"/>
        </w:rPr>
        <w:t xml:space="preserve"> Loss Indication (</w:t>
      </w:r>
      <w:r w:rsidR="00A739EB">
        <w:rPr>
          <w:lang w:val="en-CA"/>
        </w:rPr>
        <w:t>S</w:t>
      </w:r>
      <w:r w:rsidR="00A739EB" w:rsidRPr="00BC14CD">
        <w:rPr>
          <w:lang w:val="en-CA"/>
        </w:rPr>
        <w:t>LI)</w:t>
      </w:r>
      <w:r w:rsidR="00A739EB">
        <w:rPr>
          <w:lang w:val="en-CA"/>
        </w:rPr>
        <w:t xml:space="preserve"> RTCP messages and </w:t>
      </w:r>
      <w:r w:rsidR="00A739EB" w:rsidRPr="00C9474C">
        <w:rPr>
          <w:lang w:val="en-CA"/>
        </w:rPr>
        <w:t xml:space="preserve">shall </w:t>
      </w:r>
      <w:r w:rsidR="00A739EB" w:rsidRPr="00207BBE">
        <w:rPr>
          <w:lang w:val="en-CA"/>
        </w:rPr>
        <w:t>support reception of</w:t>
      </w:r>
      <w:r w:rsidR="00A739EB">
        <w:rPr>
          <w:lang w:val="en-CA"/>
        </w:rPr>
        <w:t xml:space="preserve"> </w:t>
      </w:r>
      <w:r w:rsidR="00A739EB" w:rsidRPr="00C9474C">
        <w:rPr>
          <w:lang w:val="en-CA"/>
        </w:rPr>
        <w:t>Picture</w:t>
      </w:r>
      <w:r w:rsidR="00A739EB" w:rsidRPr="00FF2B80">
        <w:rPr>
          <w:lang w:val="en-CA"/>
        </w:rPr>
        <w:t xml:space="preserve"> Loss Indication</w:t>
      </w:r>
      <w:r w:rsidR="00A739EB">
        <w:rPr>
          <w:lang w:val="en-CA"/>
        </w:rPr>
        <w:t xml:space="preserve"> (PLI) AVPF RTCP messages and </w:t>
      </w:r>
      <w:r w:rsidR="00A739EB" w:rsidRPr="00C9474C">
        <w:rPr>
          <w:lang w:val="en-CA"/>
        </w:rPr>
        <w:t>Full Intra Request (FIR) codec control message (CCM) and react to those messages</w:t>
      </w:r>
      <w:r w:rsidR="00A739EB" w:rsidRPr="00BC14CD">
        <w:rPr>
          <w:lang w:val="en-CA"/>
        </w:rPr>
        <w:t xml:space="preserve">. </w:t>
      </w:r>
    </w:p>
    <w:p w14:paraId="47159704" w14:textId="7F0B9F23" w:rsidR="00A739EB" w:rsidRDefault="00A739EB" w:rsidP="00A739EB">
      <w:pPr>
        <w:jc w:val="both"/>
        <w:rPr>
          <w:lang w:val="en-CA"/>
        </w:rPr>
      </w:pPr>
      <w:r>
        <w:t xml:space="preserve">An RTC </w:t>
      </w:r>
      <w:r w:rsidR="00871E30">
        <w:t xml:space="preserve">endpoint </w:t>
      </w:r>
      <w:r>
        <w:t xml:space="preserve">sending </w:t>
      </w:r>
      <w:r w:rsidR="00871E30">
        <w:t xml:space="preserve">video </w:t>
      </w:r>
      <w:r>
        <w:t>should ignore FIR messages that arrive within Response Wait Time (RWT) duration after responding to a previous FIR message. Response Wait Time (RWT) is defined as RTP-level round-trip time, estimated by RTCP or some other means, plus twice the frame duration.</w:t>
      </w:r>
    </w:p>
    <w:p w14:paraId="224F5736" w14:textId="4F7570C8" w:rsidR="00A739EB" w:rsidRDefault="00A739EB" w:rsidP="00A739EB">
      <w:pPr>
        <w:jc w:val="both"/>
        <w:rPr>
          <w:lang w:eastAsia="ko-KR"/>
        </w:rPr>
      </w:pPr>
      <w:r w:rsidRPr="00567618">
        <w:lastRenderedPageBreak/>
        <w:t xml:space="preserve">An </w:t>
      </w:r>
      <w:r w:rsidR="00AA19A2">
        <w:t>RTC endpoint</w:t>
      </w:r>
      <w:r w:rsidRPr="00567618">
        <w:t xml:space="preserve"> transmitting video can use </w:t>
      </w:r>
      <w:r>
        <w:t>NACK</w:t>
      </w:r>
      <w:r w:rsidRPr="00567618">
        <w:t xml:space="preserve"> information, as well as the PLI</w:t>
      </w:r>
      <w:r>
        <w:t>, SLI and FIR messages</w:t>
      </w:r>
      <w:r w:rsidRPr="00567618">
        <w:t xml:space="preserve">, </w:t>
      </w:r>
      <w:r w:rsidRPr="00567618">
        <w:rPr>
          <w:lang w:eastAsia="ko-KR"/>
        </w:rPr>
        <w:t xml:space="preserve">at its earliest opportunity </w:t>
      </w:r>
      <w:r>
        <w:rPr>
          <w:lang w:eastAsia="ko-KR"/>
        </w:rPr>
        <w:t xml:space="preserve">to </w:t>
      </w:r>
      <w:r w:rsidRPr="00567618">
        <w:rPr>
          <w:lang w:eastAsia="ko-KR"/>
        </w:rPr>
        <w:t xml:space="preserve">take appropriate action </w:t>
      </w:r>
      <w:r>
        <w:rPr>
          <w:lang w:eastAsia="ko-KR"/>
        </w:rPr>
        <w:t>and</w:t>
      </w:r>
      <w:r w:rsidRPr="00567618">
        <w:rPr>
          <w:lang w:eastAsia="ko-KR"/>
        </w:rPr>
        <w:t xml:space="preserve"> recover video from errors for the </w:t>
      </w:r>
      <w:r w:rsidR="00AA19A2">
        <w:rPr>
          <w:lang w:eastAsia="ko-KR"/>
        </w:rPr>
        <w:t>RTC endpoint</w:t>
      </w:r>
      <w:r w:rsidRPr="00567618">
        <w:rPr>
          <w:lang w:eastAsia="ko-KR"/>
        </w:rPr>
        <w:t xml:space="preserve"> that sent the NACK</w:t>
      </w:r>
      <w:r>
        <w:rPr>
          <w:lang w:eastAsia="ko-KR"/>
        </w:rPr>
        <w:t>,</w:t>
      </w:r>
      <w:r w:rsidRPr="00567618">
        <w:rPr>
          <w:lang w:eastAsia="ko-KR"/>
        </w:rPr>
        <w:t xml:space="preserve"> PLI</w:t>
      </w:r>
      <w:r>
        <w:rPr>
          <w:lang w:eastAsia="ko-KR"/>
        </w:rPr>
        <w:t>, SLI</w:t>
      </w:r>
      <w:r w:rsidRPr="00567618">
        <w:rPr>
          <w:lang w:eastAsia="ko-KR"/>
        </w:rPr>
        <w:t xml:space="preserve"> </w:t>
      </w:r>
      <w:r>
        <w:rPr>
          <w:lang w:eastAsia="ko-KR"/>
        </w:rPr>
        <w:t xml:space="preserve">or FIR </w:t>
      </w:r>
      <w:r w:rsidRPr="00567618">
        <w:rPr>
          <w:lang w:eastAsia="ko-KR"/>
        </w:rPr>
        <w:t>message</w:t>
      </w:r>
      <w:r>
        <w:rPr>
          <w:lang w:eastAsia="ko-KR"/>
        </w:rPr>
        <w:t>s</w:t>
      </w:r>
      <w:r w:rsidRPr="00567618">
        <w:rPr>
          <w:lang w:eastAsia="ko-KR"/>
        </w:rPr>
        <w:t xml:space="preserve">. Recovery from error </w:t>
      </w:r>
      <w:r>
        <w:rPr>
          <w:lang w:eastAsia="ko-KR"/>
        </w:rPr>
        <w:t xml:space="preserve">response </w:t>
      </w:r>
      <w:r w:rsidRPr="00567618">
        <w:rPr>
          <w:lang w:eastAsia="ko-KR"/>
        </w:rPr>
        <w:t xml:space="preserve">is defined as sending a recovery picture that is equivalent to </w:t>
      </w:r>
      <w:r>
        <w:rPr>
          <w:lang w:eastAsia="ko-KR"/>
        </w:rPr>
        <w:t xml:space="preserve">an </w:t>
      </w:r>
      <w:r>
        <w:t>Instantaneous Decoder Refresh</w:t>
      </w:r>
      <w:r>
        <w:rPr>
          <w:lang w:eastAsia="ko-KR"/>
        </w:rPr>
        <w:t xml:space="preserve"> (IDR) frame</w:t>
      </w:r>
      <w:r w:rsidRPr="00567618">
        <w:rPr>
          <w:lang w:eastAsia="ko-KR"/>
        </w:rPr>
        <w:t>, sending Gradual Decoder Refresh (GDR), or retransmitting missing packets.</w:t>
      </w:r>
    </w:p>
    <w:p w14:paraId="58D17587" w14:textId="67749A2C" w:rsidR="00A739EB" w:rsidRDefault="00A739EB" w:rsidP="00A739EB">
      <w:pPr>
        <w:jc w:val="both"/>
      </w:pPr>
      <w:r w:rsidRPr="00567618">
        <w:t xml:space="preserve">The usage of the AVPF and CCM feedback messages is negotiated </w:t>
      </w:r>
      <w:r>
        <w:t>by</w:t>
      </w:r>
      <w:r w:rsidRPr="00567618">
        <w:t xml:space="preserve"> </w:t>
      </w:r>
      <w:r w:rsidR="00AA19A2">
        <w:t>RTC endpoint</w:t>
      </w:r>
      <w:r>
        <w:t xml:space="preserve">s using </w:t>
      </w:r>
      <w:r w:rsidRPr="00567618">
        <w:t>SDP offer/answer</w:t>
      </w:r>
      <w:r>
        <w:t xml:space="preserve"> messages</w:t>
      </w:r>
      <w:r w:rsidRPr="00567618">
        <w:t>. Any AVPF or CCM feedback messages that have not been agreed in the SDP offer/answer negotiation sh</w:t>
      </w:r>
      <w:r>
        <w:t>ould</w:t>
      </w:r>
      <w:r w:rsidRPr="00567618">
        <w:t xml:space="preserve"> not be used in the session</w:t>
      </w:r>
      <w:r>
        <w:t xml:space="preserve">. </w:t>
      </w:r>
    </w:p>
    <w:p w14:paraId="76969DBF" w14:textId="22929173" w:rsidR="00A739EB" w:rsidRDefault="00A739EB" w:rsidP="00A739EB">
      <w:pPr>
        <w:jc w:val="both"/>
      </w:pPr>
      <w:r>
        <w:t>An example of how an SDP offer/answer indicates support for feedback of PLI, SLI, negative acknowledgement, and FIR is as below,</w:t>
      </w:r>
    </w:p>
    <w:p w14:paraId="30BEBB28" w14:textId="086AE2CC" w:rsidR="00A739EB" w:rsidRPr="00DA7839" w:rsidRDefault="00A739EB" w:rsidP="00A7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DA7839">
        <w:rPr>
          <w:rFonts w:ascii="Courier New" w:eastAsia="Times New Roman" w:hAnsi="Courier New" w:cs="Courier New"/>
          <w:lang w:val="en-US"/>
        </w:rPr>
        <w:t>v=0</w:t>
      </w:r>
    </w:p>
    <w:p w14:paraId="201EBA56" w14:textId="285E1EAB" w:rsidR="00A739EB" w:rsidRPr="00DA7839" w:rsidRDefault="00A739EB" w:rsidP="00A7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DA7839">
        <w:rPr>
          <w:rFonts w:ascii="Courier New" w:eastAsia="Times New Roman" w:hAnsi="Courier New" w:cs="Courier New"/>
          <w:lang w:val="en-US"/>
        </w:rPr>
        <w:t xml:space="preserve">m=video 51372 RTP/AVPF </w:t>
      </w:r>
      <w:r>
        <w:rPr>
          <w:rFonts w:ascii="Courier New" w:eastAsia="Times New Roman" w:hAnsi="Courier New" w:cs="Courier New"/>
          <w:lang w:val="en-US"/>
        </w:rPr>
        <w:t>99</w:t>
      </w:r>
    </w:p>
    <w:p w14:paraId="55DF2FAF" w14:textId="49A9AAD7" w:rsidR="00A739EB" w:rsidRPr="00DA7839" w:rsidRDefault="00A739EB" w:rsidP="00A7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DA7839">
        <w:rPr>
          <w:rFonts w:ascii="Courier New" w:eastAsia="Times New Roman" w:hAnsi="Courier New" w:cs="Courier New"/>
          <w:lang w:val="en-US"/>
        </w:rPr>
        <w:t>a=rtpmap:</w:t>
      </w:r>
      <w:r>
        <w:rPr>
          <w:rFonts w:ascii="Courier New" w:eastAsia="Times New Roman" w:hAnsi="Courier New" w:cs="Courier New"/>
          <w:lang w:val="en-US"/>
        </w:rPr>
        <w:t>99</w:t>
      </w:r>
      <w:r w:rsidRPr="00DA7839">
        <w:rPr>
          <w:rFonts w:ascii="Courier New" w:eastAsia="Times New Roman" w:hAnsi="Courier New" w:cs="Courier New"/>
          <w:lang w:val="en-US"/>
        </w:rPr>
        <w:t xml:space="preserve"> </w:t>
      </w:r>
      <w:r>
        <w:rPr>
          <w:rFonts w:ascii="Courier New" w:eastAsia="Times New Roman" w:hAnsi="Courier New" w:cs="Courier New"/>
          <w:lang w:val="en-US"/>
        </w:rPr>
        <w:t>H265</w:t>
      </w:r>
      <w:r w:rsidRPr="00DA7839">
        <w:rPr>
          <w:rFonts w:ascii="Courier New" w:eastAsia="Times New Roman" w:hAnsi="Courier New" w:cs="Courier New"/>
          <w:lang w:val="en-US"/>
        </w:rPr>
        <w:t>/90000</w:t>
      </w:r>
    </w:p>
    <w:p w14:paraId="6E35407C" w14:textId="6CE96CC4" w:rsidR="00A739EB" w:rsidRPr="00C9474C" w:rsidRDefault="00A739EB" w:rsidP="00C94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C9474C">
        <w:rPr>
          <w:rFonts w:ascii="Courier New" w:eastAsia="Times New Roman" w:hAnsi="Courier New" w:cs="Courier New"/>
          <w:lang w:val="en-US"/>
        </w:rPr>
        <w:t xml:space="preserve">a=rtcp-fb:99 nack pli sli </w:t>
      </w:r>
    </w:p>
    <w:p w14:paraId="0BF7D52E" w14:textId="0A47A6ED" w:rsidR="00A739EB" w:rsidRDefault="00A739EB" w:rsidP="00A7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lang w:val="en-US"/>
        </w:rPr>
      </w:pPr>
      <w:r>
        <w:rPr>
          <w:rFonts w:ascii="Courier New" w:eastAsia="Times New Roman" w:hAnsi="Courier New" w:cs="Courier New"/>
          <w:lang w:val="en-US"/>
        </w:rPr>
        <w:tab/>
      </w:r>
      <w:r w:rsidRPr="00DA7839">
        <w:rPr>
          <w:rFonts w:ascii="Courier New" w:eastAsia="Times New Roman" w:hAnsi="Courier New" w:cs="Courier New"/>
          <w:lang w:val="en-US"/>
        </w:rPr>
        <w:t>a=rtcp-fb:9</w:t>
      </w:r>
      <w:r>
        <w:rPr>
          <w:rFonts w:ascii="Courier New" w:eastAsia="Times New Roman" w:hAnsi="Courier New" w:cs="Courier New"/>
          <w:lang w:val="en-US"/>
        </w:rPr>
        <w:t>9</w:t>
      </w:r>
      <w:r w:rsidRPr="00DA7839">
        <w:rPr>
          <w:rFonts w:ascii="Courier New" w:eastAsia="Times New Roman" w:hAnsi="Courier New" w:cs="Courier New"/>
          <w:lang w:val="en-US"/>
        </w:rPr>
        <w:t xml:space="preserve"> ccm fir</w:t>
      </w:r>
    </w:p>
    <w:p w14:paraId="1E4F65E2" w14:textId="7F4B6AF0" w:rsidR="000B2C13" w:rsidRDefault="00381D9F" w:rsidP="00C9474C">
      <w:pPr>
        <w:pStyle w:val="41"/>
      </w:pPr>
      <w:bookmarkStart w:id="1923" w:name="_Toc152690285"/>
      <w:bookmarkStart w:id="1924" w:name="_Toc167345386"/>
      <w:r>
        <w:t>14</w:t>
      </w:r>
      <w:r w:rsidR="000B2C13">
        <w:t>.2.2.3</w:t>
      </w:r>
      <w:r w:rsidR="000B2C13">
        <w:tab/>
        <w:t>TMMBR and TMMBN messages</w:t>
      </w:r>
      <w:bookmarkEnd w:id="1923"/>
      <w:bookmarkEnd w:id="1924"/>
    </w:p>
    <w:p w14:paraId="670445DF" w14:textId="0B527B0B" w:rsidR="000B2C13" w:rsidRDefault="000B2C13" w:rsidP="000B2C13">
      <w:pPr>
        <w:jc w:val="both"/>
      </w:pPr>
      <w:r>
        <w:t xml:space="preserve">The Temporary Maximum Media Bit-rate Request (TMMBR) and Temporary Maximum Media bit-rate Notification (TMMBN) messages of Codec-Control Messages (CCM) shall be supported by </w:t>
      </w:r>
      <w:r w:rsidR="00AA19A2">
        <w:t>RTC endpoint</w:t>
      </w:r>
      <w:r>
        <w:t>s in terminals supporting video. The TMMBR notification messages along with RTCP sender reports and receiver reports are used for dynamic video rate adaptation.</w:t>
      </w:r>
    </w:p>
    <w:p w14:paraId="29F973C0" w14:textId="7647003A" w:rsidR="000B2C13" w:rsidRDefault="00381D9F" w:rsidP="00C9474C">
      <w:pPr>
        <w:pStyle w:val="41"/>
      </w:pPr>
      <w:bookmarkStart w:id="1925" w:name="_Toc152690286"/>
      <w:bookmarkStart w:id="1926" w:name="_Toc167345387"/>
      <w:r>
        <w:t>14</w:t>
      </w:r>
      <w:r w:rsidR="000B2C13">
        <w:t>.2.2.4</w:t>
      </w:r>
      <w:r w:rsidR="000B2C13">
        <w:tab/>
        <w:t>RTP retransmission</w:t>
      </w:r>
      <w:bookmarkEnd w:id="1925"/>
      <w:bookmarkEnd w:id="1926"/>
    </w:p>
    <w:p w14:paraId="61DA4A44" w14:textId="7BE4F6C0" w:rsidR="000B2C13" w:rsidRDefault="000B2C13" w:rsidP="001B4919">
      <w:r>
        <w:t xml:space="preserve">An </w:t>
      </w:r>
      <w:r w:rsidR="00AA19A2">
        <w:t>RTC endpoint</w:t>
      </w:r>
      <w:r>
        <w:t xml:space="preserve"> in terminal may support RTP Retransmission as specified in clause </w:t>
      </w:r>
      <w:r w:rsidR="000615EE">
        <w:t>14</w:t>
      </w:r>
      <w:r>
        <w:t xml:space="preserve">.1.1.8. </w:t>
      </w:r>
    </w:p>
    <w:p w14:paraId="6BE2AE4F" w14:textId="71E108E7" w:rsidR="00A739EB" w:rsidRDefault="000B2C13" w:rsidP="001B4919">
      <w:r>
        <w:t xml:space="preserve">An </w:t>
      </w:r>
      <w:r w:rsidR="00AA19A2">
        <w:t>RTC endpoint</w:t>
      </w:r>
      <w:r>
        <w:t xml:space="preserve"> in terminal supporting RTP Retransmission should offer retransmission for all media streams containing video. The binding used for retransmission stream to the payload type number is indicated by an rtpmap attribute. The MIME subtype name used in the binding is "rtx". The "apt" (associated payload type) parameter is used to map the retransmission payload type to the associated original payload type. The "rtx-time" payload-format-specific parameter indicates the maximum time a sender will keep an original RTP packet in its buffers available for retransmission.</w:t>
      </w:r>
    </w:p>
    <w:p w14:paraId="263DDC3B" w14:textId="77777777" w:rsidR="006A3AA5" w:rsidRPr="00C9474C" w:rsidRDefault="006A3AA5" w:rsidP="00C9474C">
      <w:pPr>
        <w:jc w:val="both"/>
        <w:rPr>
          <w:bCs/>
        </w:rPr>
      </w:pPr>
    </w:p>
    <w:p w14:paraId="18249E51" w14:textId="1A95F91E" w:rsidR="00264BC4" w:rsidRPr="001B4919" w:rsidRDefault="00264BC4" w:rsidP="001B4919">
      <w:pPr>
        <w:pStyle w:val="1"/>
      </w:pPr>
      <w:bookmarkStart w:id="1927" w:name="_Toc152690287"/>
      <w:bookmarkStart w:id="1928" w:name="_Toc167345388"/>
      <w:bookmarkEnd w:id="1881"/>
      <w:bookmarkEnd w:id="1882"/>
      <w:r>
        <w:t>15</w:t>
      </w:r>
      <w:r>
        <w:tab/>
      </w:r>
      <w:r w:rsidR="006F3992">
        <w:t>RTC QoE metric reporting protocol</w:t>
      </w:r>
      <w:bookmarkEnd w:id="1927"/>
      <w:bookmarkEnd w:id="1928"/>
    </w:p>
    <w:p w14:paraId="4FDA53AE" w14:textId="4E87BAC2" w:rsidR="00264BC4" w:rsidRDefault="00264BC4" w:rsidP="001B4919">
      <w:pPr>
        <w:pStyle w:val="21"/>
      </w:pPr>
      <w:bookmarkStart w:id="1929" w:name="_Toc152690288"/>
      <w:bookmarkStart w:id="1930" w:name="_Toc167345389"/>
      <w:r>
        <w:t>15.1</w:t>
      </w:r>
      <w:r>
        <w:tab/>
      </w:r>
      <w:r w:rsidR="006F3992">
        <w:t>General</w:t>
      </w:r>
      <w:bookmarkEnd w:id="1929"/>
      <w:bookmarkEnd w:id="1930"/>
    </w:p>
    <w:p w14:paraId="0E1BA803" w14:textId="3FF8FCF4" w:rsidR="00264BC4" w:rsidRDefault="00264BC4" w:rsidP="0086780D">
      <w:r w:rsidRPr="006436AF">
        <w:t xml:space="preserve">The Metrics Reporting API allows the Media Session Handler to send QoE metrics reports to the </w:t>
      </w:r>
      <w:r>
        <w:t>RTC</w:t>
      </w:r>
      <w:r w:rsidRPr="006436AF">
        <w:t> AF.</w:t>
      </w:r>
      <w:r>
        <w:t xml:space="preserve"> The metrics reporting procedure is as defined in clause </w:t>
      </w:r>
      <w:del w:id="1931" w:author="samsung" w:date="2024-05-23T06:32:00Z">
        <w:r w:rsidDel="00381996">
          <w:delText>11.4.2</w:delText>
        </w:r>
      </w:del>
      <w:ins w:id="1932" w:author="samsung" w:date="2024-05-23T06:32:00Z">
        <w:r w:rsidR="00381996">
          <w:t>5.3.5</w:t>
        </w:r>
      </w:ins>
      <w:r>
        <w:t xml:space="preserve"> of TS 26.51</w:t>
      </w:r>
      <w:ins w:id="1933" w:author="samsung" w:date="2024-05-23T06:32:00Z">
        <w:r w:rsidR="00381996">
          <w:t>0</w:t>
        </w:r>
      </w:ins>
      <w:del w:id="1934" w:author="samsung" w:date="2024-05-23T06:32:00Z">
        <w:r w:rsidDel="00381996">
          <w:delText>2</w:delText>
        </w:r>
      </w:del>
      <w:r w:rsidR="00DB5E9A">
        <w:t xml:space="preserve"> [</w:t>
      </w:r>
      <w:ins w:id="1935" w:author="samsung" w:date="2024-05-23T06:32:00Z">
        <w:r w:rsidR="00381996">
          <w:t>3</w:t>
        </w:r>
      </w:ins>
      <w:del w:id="1936" w:author="samsung" w:date="2024-05-23T06:32:00Z">
        <w:r w:rsidR="00DB5E9A" w:rsidDel="00381996">
          <w:delText>6</w:delText>
        </w:r>
      </w:del>
      <w:r w:rsidR="00DB5E9A">
        <w:t>]</w:t>
      </w:r>
      <w:r>
        <w:t>.</w:t>
      </w:r>
    </w:p>
    <w:p w14:paraId="560921C0" w14:textId="07110B64" w:rsidR="00264BC4" w:rsidRPr="001B4919" w:rsidRDefault="00264BC4" w:rsidP="0086780D">
      <w:r w:rsidRPr="00CC1F51">
        <w:t>A</w:t>
      </w:r>
      <w:r>
        <w:t xml:space="preserve"> RTC UE</w:t>
      </w:r>
      <w:r w:rsidRPr="00CC1F51">
        <w:t xml:space="preserve"> supporting Quality of Experience (QoE) shall report QoE metrics according to the QoE configuration. QoE reporting is optional, but if a</w:t>
      </w:r>
      <w:r>
        <w:t xml:space="preserve"> RTC UE</w:t>
      </w:r>
      <w:r w:rsidRPr="00CC1F51">
        <w:t xml:space="preserve"> reports </w:t>
      </w:r>
      <w:r>
        <w:t>QoE</w:t>
      </w:r>
      <w:r w:rsidRPr="00CC1F51">
        <w:t xml:space="preserve"> metrics, it shall report all requested metrics.</w:t>
      </w:r>
    </w:p>
    <w:p w14:paraId="3760B877" w14:textId="1A1EE482" w:rsidR="00264BC4" w:rsidRPr="001B4919" w:rsidRDefault="006F3992" w:rsidP="001B4919">
      <w:pPr>
        <w:pStyle w:val="21"/>
      </w:pPr>
      <w:bookmarkStart w:id="1937" w:name="_Toc152690289"/>
      <w:bookmarkStart w:id="1938" w:name="_Toc167345390"/>
      <w:r>
        <w:t>15.2</w:t>
      </w:r>
      <w:r>
        <w:tab/>
      </w:r>
      <w:r w:rsidR="00264BC4" w:rsidRPr="001B4919">
        <w:t>Quality of Experience metrics definition</w:t>
      </w:r>
      <w:bookmarkEnd w:id="1937"/>
      <w:bookmarkEnd w:id="1938"/>
    </w:p>
    <w:p w14:paraId="14916E6C" w14:textId="0EE10730" w:rsidR="00264BC4" w:rsidRPr="001B4919" w:rsidRDefault="006F3992" w:rsidP="001B4919">
      <w:pPr>
        <w:pStyle w:val="31"/>
      </w:pPr>
      <w:bookmarkStart w:id="1939" w:name="_Toc152690290"/>
      <w:bookmarkStart w:id="1940" w:name="_Toc167345391"/>
      <w:r>
        <w:t>15.2.1</w:t>
      </w:r>
      <w:r>
        <w:tab/>
      </w:r>
      <w:r w:rsidR="00264BC4" w:rsidRPr="0086780D">
        <w:t>Introduction</w:t>
      </w:r>
      <w:bookmarkEnd w:id="1939"/>
      <w:bookmarkEnd w:id="1940"/>
    </w:p>
    <w:p w14:paraId="2A45D9C3" w14:textId="2E037FA9" w:rsidR="00264BC4" w:rsidRPr="00CC1F51" w:rsidRDefault="00264BC4" w:rsidP="001B4919">
      <w:r w:rsidRPr="00CC1F51">
        <w:rPr>
          <w:szCs w:val="24"/>
        </w:rPr>
        <w:t xml:space="preserve">This </w:t>
      </w:r>
      <w:r>
        <w:rPr>
          <w:szCs w:val="24"/>
        </w:rPr>
        <w:t>clause</w:t>
      </w:r>
      <w:r w:rsidRPr="00CC1F51">
        <w:rPr>
          <w:szCs w:val="24"/>
        </w:rPr>
        <w:t xml:space="preserve"> provides </w:t>
      </w:r>
      <w:r w:rsidRPr="00CC1F51">
        <w:t>the general QoE metric definitions and measurement framework</w:t>
      </w:r>
      <w:r w:rsidRPr="00CC1F51">
        <w:rPr>
          <w:szCs w:val="24"/>
        </w:rPr>
        <w:t>.</w:t>
      </w:r>
      <w:r>
        <w:rPr>
          <w:szCs w:val="24"/>
        </w:rPr>
        <w:t xml:space="preserve"> </w:t>
      </w:r>
      <w:r w:rsidRPr="00380226">
        <w:t xml:space="preserve">A RTC </w:t>
      </w:r>
      <w:r>
        <w:t>UE</w:t>
      </w:r>
      <w:r w:rsidRPr="00380226">
        <w:t xml:space="preserve"> supporting the QoE metrics feature shall support the reporting of the metrics in this clause. The metrics are valid for speech, video and text media, and are calculated for each measurement resolution interval "</w:t>
      </w:r>
      <w:r w:rsidRPr="00380226">
        <w:rPr>
          <w:rFonts w:ascii="Courier New" w:eastAsia="Times New Roman" w:hAnsi="Courier New" w:cs="Courier New"/>
        </w:rPr>
        <w:t>measureinterv</w:t>
      </w:r>
      <w:r>
        <w:rPr>
          <w:rFonts w:ascii="Courier New" w:eastAsia="Times New Roman" w:hAnsi="Courier New" w:cs="Courier New"/>
        </w:rPr>
        <w:t>a</w:t>
      </w:r>
      <w:r w:rsidRPr="00380226">
        <w:rPr>
          <w:rFonts w:ascii="Courier New" w:eastAsia="Times New Roman" w:hAnsi="Courier New" w:cs="Courier New"/>
        </w:rPr>
        <w:t>l</w:t>
      </w:r>
      <w:r w:rsidRPr="00380226">
        <w:t>". They are reported to the server according to the measurement reporting interval "</w:t>
      </w:r>
      <w:r w:rsidRPr="00380226">
        <w:rPr>
          <w:rFonts w:ascii="Courier New" w:eastAsia="Times New Roman" w:hAnsi="Courier New" w:cs="Courier New"/>
        </w:rPr>
        <w:t>reportinginterval</w:t>
      </w:r>
      <w:r w:rsidRPr="00380226">
        <w:t>" and after the end of the session.</w:t>
      </w:r>
    </w:p>
    <w:p w14:paraId="54BFCDFA" w14:textId="77777777" w:rsidR="00264BC4" w:rsidRPr="00567618" w:rsidRDefault="00264BC4" w:rsidP="0086780D">
      <w:r w:rsidRPr="00567618">
        <w:t>The optional "</w:t>
      </w:r>
      <w:r w:rsidRPr="00380226">
        <w:rPr>
          <w:rFonts w:ascii="Courier New" w:eastAsia="Times New Roman" w:hAnsi="Courier New" w:cs="Courier New"/>
        </w:rPr>
        <w:t>measureinterv</w:t>
      </w:r>
      <w:r>
        <w:rPr>
          <w:rFonts w:ascii="Courier New" w:eastAsia="Times New Roman" w:hAnsi="Courier New" w:cs="Courier New"/>
        </w:rPr>
        <w:t>a</w:t>
      </w:r>
      <w:r w:rsidRPr="00380226">
        <w:rPr>
          <w:rFonts w:ascii="Courier New" w:eastAsia="Times New Roman" w:hAnsi="Courier New" w:cs="Courier New"/>
        </w:rPr>
        <w:t>l</w:t>
      </w:r>
      <w:r w:rsidRPr="00567618">
        <w:t>" field, if used, shall define a time over which each metrics value is calculated. The "</w:t>
      </w:r>
      <w:r w:rsidRPr="00380226">
        <w:rPr>
          <w:rFonts w:ascii="Courier New" w:eastAsia="Times New Roman" w:hAnsi="Courier New" w:cs="Courier New"/>
        </w:rPr>
        <w:t>measureinterv</w:t>
      </w:r>
      <w:r>
        <w:rPr>
          <w:rFonts w:ascii="Courier New" w:eastAsia="Times New Roman" w:hAnsi="Courier New" w:cs="Courier New"/>
        </w:rPr>
        <w:t>a</w:t>
      </w:r>
      <w:r w:rsidRPr="00380226">
        <w:rPr>
          <w:rFonts w:ascii="Courier New" w:eastAsia="Times New Roman" w:hAnsi="Courier New" w:cs="Courier New"/>
        </w:rPr>
        <w:t>l</w:t>
      </w:r>
      <w:r w:rsidRPr="00567618">
        <w:t xml:space="preserve">" field splits the session duration into a number of equally sized periods where each period is of </w:t>
      </w:r>
      <w:r w:rsidRPr="00567618">
        <w:lastRenderedPageBreak/>
        <w:t>the length specified by the "</w:t>
      </w:r>
      <w:r w:rsidRPr="00380226">
        <w:rPr>
          <w:rFonts w:ascii="Courier New" w:eastAsia="Times New Roman" w:hAnsi="Courier New" w:cs="Courier New"/>
        </w:rPr>
        <w:t>measureinterv</w:t>
      </w:r>
      <w:r>
        <w:rPr>
          <w:rFonts w:ascii="Courier New" w:eastAsia="Times New Roman" w:hAnsi="Courier New" w:cs="Courier New"/>
        </w:rPr>
        <w:t>a</w:t>
      </w:r>
      <w:r w:rsidRPr="00380226">
        <w:rPr>
          <w:rFonts w:ascii="Courier New" w:eastAsia="Times New Roman" w:hAnsi="Courier New" w:cs="Courier New"/>
        </w:rPr>
        <w:t>l</w:t>
      </w:r>
      <w:r w:rsidRPr="00567618">
        <w:t>" field. The "</w:t>
      </w:r>
      <w:r w:rsidRPr="00380226">
        <w:rPr>
          <w:rFonts w:ascii="Courier New" w:eastAsia="Times New Roman" w:hAnsi="Courier New" w:cs="Courier New"/>
        </w:rPr>
        <w:t>measureinterv</w:t>
      </w:r>
      <w:r>
        <w:rPr>
          <w:rFonts w:ascii="Courier New" w:eastAsia="Times New Roman" w:hAnsi="Courier New" w:cs="Courier New"/>
        </w:rPr>
        <w:t>a</w:t>
      </w:r>
      <w:r w:rsidRPr="00380226">
        <w:rPr>
          <w:rFonts w:ascii="Courier New" w:eastAsia="Times New Roman" w:hAnsi="Courier New" w:cs="Courier New"/>
        </w:rPr>
        <w:t>l</w:t>
      </w:r>
      <w:r w:rsidRPr="00567618">
        <w:t>" field is thus defining the time before the calculation of a QoE parameter starts over. If the "</w:t>
      </w:r>
      <w:r w:rsidRPr="00380226">
        <w:rPr>
          <w:rFonts w:ascii="Courier New" w:eastAsia="Times New Roman" w:hAnsi="Courier New" w:cs="Courier New"/>
        </w:rPr>
        <w:t>measureinterv</w:t>
      </w:r>
      <w:r>
        <w:rPr>
          <w:rFonts w:ascii="Courier New" w:eastAsia="Times New Roman" w:hAnsi="Courier New" w:cs="Courier New"/>
        </w:rPr>
        <w:t>a</w:t>
      </w:r>
      <w:r w:rsidRPr="00380226">
        <w:rPr>
          <w:rFonts w:ascii="Courier New" w:eastAsia="Times New Roman" w:hAnsi="Courier New" w:cs="Courier New"/>
        </w:rPr>
        <w:t>l</w:t>
      </w:r>
      <w:r w:rsidRPr="00567618">
        <w:t>" field is not present, the metrics resolution shall cover the period specified by the "</w:t>
      </w:r>
      <w:r w:rsidRPr="00F65688">
        <w:rPr>
          <w:rFonts w:ascii="Courier New" w:eastAsia="Times New Roman" w:hAnsi="Courier New" w:cs="Courier New"/>
        </w:rPr>
        <w:t>measurerange</w:t>
      </w:r>
      <w:r w:rsidRPr="00F65688">
        <w:t>" field. If the "</w:t>
      </w:r>
      <w:r w:rsidRPr="00F65688">
        <w:rPr>
          <w:rFonts w:ascii="Courier New" w:eastAsia="Times New Roman" w:hAnsi="Courier New" w:cs="Courier New"/>
        </w:rPr>
        <w:t>measurerange</w:t>
      </w:r>
      <w:r w:rsidRPr="00F65688">
        <w:t>" field is not present the metrics resolution shall be for the whole session duration.</w:t>
      </w:r>
      <w:r w:rsidRPr="00567618">
        <w:t xml:space="preserve"> </w:t>
      </w:r>
    </w:p>
    <w:p w14:paraId="5D4DDC3D" w14:textId="77777777" w:rsidR="00264BC4" w:rsidRDefault="00264BC4">
      <w:r w:rsidRPr="00567618">
        <w:t>The optional "</w:t>
      </w:r>
      <w:r w:rsidRPr="00F65688">
        <w:rPr>
          <w:rFonts w:ascii="Courier New" w:eastAsia="Times New Roman" w:hAnsi="Courier New" w:cs="Courier New"/>
        </w:rPr>
        <w:t>measurerange</w:t>
      </w:r>
      <w:r w:rsidRPr="00567618">
        <w:t>" field, if used, shall define the time range in the stream for which the QoE metrics will be reported. There shall be only one range per measurement specification. The range format shall be any of the formats allowed by the media. If the "</w:t>
      </w:r>
      <w:r w:rsidRPr="00F65688">
        <w:rPr>
          <w:rFonts w:ascii="Courier New" w:eastAsia="Times New Roman" w:hAnsi="Courier New" w:cs="Courier New"/>
        </w:rPr>
        <w:t>measurerange</w:t>
      </w:r>
      <w:r w:rsidRPr="00567618">
        <w:t>" field is not present, the metrics range shall be the whole call duration.</w:t>
      </w:r>
    </w:p>
    <w:p w14:paraId="0F0709FF" w14:textId="77777777" w:rsidR="00264BC4" w:rsidRPr="00401BB4" w:rsidRDefault="00264BC4">
      <w:pPr>
        <w:rPr>
          <w:lang w:val="en-CA"/>
        </w:rPr>
      </w:pPr>
      <w:r w:rsidRPr="00C230A2">
        <w:rPr>
          <w:color w:val="000000"/>
        </w:rPr>
        <w:t xml:space="preserve">There are two kinds of timestamp defined i.e. </w:t>
      </w:r>
      <w:r w:rsidRPr="00C230A2">
        <w:rPr>
          <w:i/>
          <w:color w:val="000000"/>
        </w:rPr>
        <w:t>real time</w:t>
      </w:r>
      <w:r w:rsidRPr="00C230A2">
        <w:rPr>
          <w:color w:val="000000"/>
        </w:rPr>
        <w:t xml:space="preserve"> (wall-clock time) and </w:t>
      </w:r>
      <w:r w:rsidRPr="00C230A2">
        <w:rPr>
          <w:i/>
          <w:color w:val="000000"/>
        </w:rPr>
        <w:t>media time</w:t>
      </w:r>
      <w:r w:rsidRPr="00C230A2">
        <w:t>.</w:t>
      </w:r>
    </w:p>
    <w:p w14:paraId="1C173C74" w14:textId="1E5AEF42" w:rsidR="00264BC4" w:rsidRPr="001B4919" w:rsidRDefault="006F3992" w:rsidP="001B4919">
      <w:pPr>
        <w:pStyle w:val="31"/>
      </w:pPr>
      <w:bookmarkStart w:id="1941" w:name="_Toc152690291"/>
      <w:bookmarkStart w:id="1942" w:name="_Toc167345392"/>
      <w:r>
        <w:t>15.2.2</w:t>
      </w:r>
      <w:r>
        <w:tab/>
      </w:r>
      <w:r w:rsidR="00264BC4" w:rsidRPr="0086780D">
        <w:t>Corruption duration metric</w:t>
      </w:r>
      <w:bookmarkEnd w:id="1941"/>
      <w:bookmarkEnd w:id="1942"/>
    </w:p>
    <w:p w14:paraId="4276E630" w14:textId="77777777" w:rsidR="00264BC4" w:rsidRPr="00567618" w:rsidRDefault="00264BC4" w:rsidP="00264BC4">
      <w:r w:rsidRPr="00567618">
        <w:t xml:space="preserve">Corruption duration, M, is the time period from the NPT time of the last good frame (since the NPT time for the first corrupted frame cannot always be determined) before the corruption, to the NPT time of the first subsequent good frame. A corrupted frame may either be an entirely lost frame, or a media frame that has quality degradation and the decoded frame is not the same as in error-free decoding. </w:t>
      </w:r>
    </w:p>
    <w:p w14:paraId="6669942E" w14:textId="77777777" w:rsidR="00264BC4" w:rsidRPr="00567618" w:rsidRDefault="00264BC4" w:rsidP="00264BC4">
      <w:r w:rsidRPr="00567618">
        <w:t>A good frame is a completely received frame:</w:t>
      </w:r>
    </w:p>
    <w:p w14:paraId="7B669341" w14:textId="77777777" w:rsidR="00264BC4" w:rsidRPr="001B4919" w:rsidRDefault="00264BC4" w:rsidP="0086780D">
      <w:pPr>
        <w:pStyle w:val="B1"/>
      </w:pPr>
      <w:r w:rsidRPr="0086780D">
        <w:t>-</w:t>
      </w:r>
      <w:r w:rsidRPr="0086780D">
        <w:tab/>
      </w:r>
      <w:r w:rsidRPr="001B4919">
        <w:t>where all parts of the image are guaranteed to contain the correct content; or</w:t>
      </w:r>
    </w:p>
    <w:p w14:paraId="292C300E" w14:textId="77777777" w:rsidR="00264BC4" w:rsidRPr="001B4919" w:rsidRDefault="00264BC4">
      <w:pPr>
        <w:pStyle w:val="B1"/>
      </w:pPr>
      <w:r w:rsidRPr="001B4919">
        <w:t>-</w:t>
      </w:r>
      <w:r w:rsidRPr="001B4919">
        <w:tab/>
        <w:t>that is a refresh frame, that is, does not reference any previously decoded frames; or</w:t>
      </w:r>
    </w:p>
    <w:p w14:paraId="1F3C6447" w14:textId="354008A8" w:rsidR="00264BC4" w:rsidRPr="0086780D" w:rsidRDefault="00264BC4">
      <w:pPr>
        <w:pStyle w:val="B1"/>
      </w:pPr>
      <w:r w:rsidRPr="001B4919">
        <w:t>-</w:t>
      </w:r>
      <w:r w:rsidRPr="001B4919">
        <w:tab/>
        <w:t>which only references previously decoded good frames</w:t>
      </w:r>
      <w:ins w:id="1943" w:author="samsung" w:date="2024-05-23T08:14:00Z">
        <w:r w:rsidR="00874040">
          <w:t>.</w:t>
        </w:r>
      </w:ins>
    </w:p>
    <w:p w14:paraId="6ADFAD70" w14:textId="77777777" w:rsidR="00264BC4" w:rsidRPr="00123F3F" w:rsidRDefault="00264BC4" w:rsidP="001B4919">
      <w:r w:rsidRPr="00123F3F">
        <w:t>Completely received means that all the bits are received and no bit error has occurred.</w:t>
      </w:r>
    </w:p>
    <w:p w14:paraId="220DA3FD" w14:textId="77777777" w:rsidR="00264BC4" w:rsidRPr="00567618" w:rsidRDefault="00264BC4">
      <w:r w:rsidRPr="00567618">
        <w:t>Corruption duration, M, in milliseconds can be calculated as below:</w:t>
      </w:r>
    </w:p>
    <w:p w14:paraId="0058F5F5" w14:textId="77777777" w:rsidR="00264BC4" w:rsidRPr="001B4919" w:rsidRDefault="00264BC4">
      <w:pPr>
        <w:pStyle w:val="B1"/>
      </w:pPr>
      <w:r w:rsidRPr="0086780D">
        <w:t>a)</w:t>
      </w:r>
      <w:r w:rsidRPr="0086780D">
        <w:tab/>
      </w:r>
      <w:r w:rsidRPr="001B4919">
        <w:t>M can be derived by the client using the codec layer, in which case the codec layer signals the decoding of a good frame to the client. A good frame could also be derived by error tracking methods, but decoding quality evaluation methods shall not be used.</w:t>
      </w:r>
    </w:p>
    <w:p w14:paraId="7E0F15D4" w14:textId="77777777" w:rsidR="006F3992" w:rsidRPr="0086780D" w:rsidRDefault="00264BC4">
      <w:pPr>
        <w:pStyle w:val="B1"/>
      </w:pPr>
      <w:r w:rsidRPr="001B4919">
        <w:t>b)</w:t>
      </w:r>
      <w:r w:rsidRPr="001B4919">
        <w:tab/>
        <w:t>Alternatively, the corruption is considered as ended after N milliseconds with consecutively completely received frames, or when a refresh frame has been completely received, whichever comes first.</w:t>
      </w:r>
    </w:p>
    <w:p w14:paraId="6FE071B2" w14:textId="639FA1CD" w:rsidR="00264BC4" w:rsidRPr="00697D8C" w:rsidRDefault="00264BC4" w:rsidP="00697D8C">
      <w:pPr>
        <w:pStyle w:val="B1"/>
        <w:ind w:firstLine="0"/>
      </w:pPr>
      <w:r w:rsidRPr="00697D8C">
        <w:t>The optional configuration parameter N can be set to define the average characteristics of the codec. If N has not been configured it shall default to the length of one measurement interval for video media, and to one frame duration for non-video media.</w:t>
      </w:r>
    </w:p>
    <w:p w14:paraId="1076B4A0" w14:textId="61ACDB59" w:rsidR="00264BC4" w:rsidRPr="00567618" w:rsidRDefault="00264BC4" w:rsidP="0086780D">
      <w:r w:rsidRPr="00567618">
        <w:t>The N parameter is specified in milliseconds and is used with the "</w:t>
      </w:r>
      <w:r w:rsidRPr="00EE591D">
        <w:rPr>
          <w:rFonts w:ascii="Courier New" w:hAnsi="Courier New" w:cs="Courier New"/>
          <w:szCs w:val="22"/>
          <w:lang w:eastAsia="ja-JP"/>
        </w:rPr>
        <w:t>Corruption</w:t>
      </w:r>
      <w:ins w:id="1944" w:author="samsung" w:date="2024-05-22T23:42:00Z">
        <w:r w:rsidR="005013CA">
          <w:rPr>
            <w:rFonts w:ascii="Courier New" w:hAnsi="Courier New" w:cs="Courier New"/>
            <w:szCs w:val="22"/>
            <w:lang w:eastAsia="ja-JP"/>
          </w:rPr>
          <w:t>_</w:t>
        </w:r>
      </w:ins>
      <w:r w:rsidRPr="00EE591D">
        <w:rPr>
          <w:rFonts w:ascii="Courier New" w:hAnsi="Courier New" w:cs="Courier New"/>
          <w:szCs w:val="22"/>
          <w:lang w:eastAsia="ja-JP"/>
        </w:rPr>
        <w:t>Duration</w:t>
      </w:r>
      <w:r w:rsidRPr="00567618">
        <w:t xml:space="preserve">" </w:t>
      </w:r>
      <w:del w:id="1945" w:author="samsung" w:date="2024-05-23T08:15:00Z">
        <w:r w:rsidRPr="00567618" w:rsidDel="00874040">
          <w:delText>parameter</w:delText>
        </w:r>
      </w:del>
      <w:ins w:id="1946" w:author="samsung" w:date="2024-05-23T08:15:00Z">
        <w:r w:rsidR="00874040">
          <w:t>metric</w:t>
        </w:r>
      </w:ins>
      <w:r w:rsidRPr="00567618">
        <w:t xml:space="preserve">. The value of N may be set by the server. </w:t>
      </w:r>
    </w:p>
    <w:p w14:paraId="34FC22D6" w14:textId="3D4D61C8" w:rsidR="00264BC4" w:rsidRPr="00567618" w:rsidRDefault="00264BC4">
      <w:r w:rsidRPr="00567618">
        <w:t xml:space="preserve">All the occurred corruption durations within each </w:t>
      </w:r>
      <w:r>
        <w:t xml:space="preserve">measurement period </w:t>
      </w:r>
      <w:r w:rsidRPr="00567618">
        <w:t xml:space="preserve">are summed and stored in the vector </w:t>
      </w:r>
      <w:ins w:id="1947" w:author="samsung" w:date="2024-05-22T23:43:00Z">
        <w:r w:rsidR="005013CA">
          <w:rPr>
            <w:i/>
          </w:rPr>
          <w:t>@t</w:t>
        </w:r>
      </w:ins>
      <w:del w:id="1948" w:author="samsung" w:date="2024-05-22T23:43:00Z">
        <w:r w:rsidRPr="00567618" w:rsidDel="005013CA">
          <w:rPr>
            <w:i/>
          </w:rPr>
          <w:delText>T</w:delText>
        </w:r>
      </w:del>
      <w:r w:rsidRPr="00567618">
        <w:rPr>
          <w:i/>
        </w:rPr>
        <w:t>otalCorruptionDuration</w:t>
      </w:r>
      <w:r w:rsidRPr="00567618">
        <w:t xml:space="preserve">. The unit of this metrics is expressed in milliseconds. Within each </w:t>
      </w:r>
      <w:r>
        <w:t xml:space="preserve">measurement period </w:t>
      </w:r>
      <w:r w:rsidRPr="00567618">
        <w:t xml:space="preserve">the number of individual corruption events are summed up and stored in the vector </w:t>
      </w:r>
      <w:del w:id="1949" w:author="samsung" w:date="2024-05-22T23:43:00Z">
        <w:r w:rsidRPr="00567618" w:rsidDel="005013CA">
          <w:rPr>
            <w:i/>
          </w:rPr>
          <w:delText>NumberOfCorruptionEvents</w:delText>
        </w:r>
      </w:del>
      <w:ins w:id="1950" w:author="samsung" w:date="2024-05-22T23:43:00Z">
        <w:r w:rsidR="005013CA">
          <w:rPr>
            <w:i/>
          </w:rPr>
          <w:t>@n</w:t>
        </w:r>
        <w:r w:rsidR="005013CA" w:rsidRPr="00567618">
          <w:rPr>
            <w:i/>
          </w:rPr>
          <w:t>umberOfCorruptionEvents</w:t>
        </w:r>
      </w:ins>
      <w:r w:rsidRPr="00567618">
        <w:rPr>
          <w:i/>
        </w:rPr>
        <w:t>.</w:t>
      </w:r>
    </w:p>
    <w:p w14:paraId="47D134DF" w14:textId="7DC87F74" w:rsidR="00264BC4" w:rsidRDefault="00264BC4">
      <w:r w:rsidRPr="00567618">
        <w:t>The syntax for the metric "</w:t>
      </w:r>
      <w:r w:rsidRPr="00EE591D">
        <w:rPr>
          <w:rFonts w:ascii="Courier New" w:hAnsi="Courier New" w:cs="Courier New"/>
          <w:szCs w:val="22"/>
        </w:rPr>
        <w:t>C</w:t>
      </w:r>
      <w:ins w:id="1951" w:author="samsung" w:date="2024-05-22T23:43:00Z">
        <w:r w:rsidR="005013CA">
          <w:rPr>
            <w:rFonts w:ascii="Courier New" w:hAnsi="Courier New" w:cs="Courier New"/>
            <w:szCs w:val="22"/>
          </w:rPr>
          <w:t>o</w:t>
        </w:r>
      </w:ins>
      <w:del w:id="1952" w:author="samsung" w:date="2024-05-22T23:43:00Z">
        <w:r w:rsidRPr="00EE591D" w:rsidDel="005013CA">
          <w:rPr>
            <w:rFonts w:ascii="Courier New" w:hAnsi="Courier New" w:cs="Courier New"/>
            <w:szCs w:val="22"/>
          </w:rPr>
          <w:delText>u</w:delText>
        </w:r>
      </w:del>
      <w:r w:rsidRPr="00EE591D">
        <w:rPr>
          <w:rFonts w:ascii="Courier New" w:hAnsi="Courier New" w:cs="Courier New"/>
          <w:szCs w:val="22"/>
        </w:rPr>
        <w:t>rruption</w:t>
      </w:r>
      <w:ins w:id="1953" w:author="samsung" w:date="2024-05-22T23:43:00Z">
        <w:r w:rsidR="005013CA">
          <w:rPr>
            <w:rFonts w:ascii="Courier New" w:hAnsi="Courier New" w:cs="Courier New"/>
            <w:szCs w:val="22"/>
          </w:rPr>
          <w:t>_</w:t>
        </w:r>
      </w:ins>
      <w:r w:rsidRPr="00EE591D">
        <w:rPr>
          <w:rFonts w:ascii="Courier New" w:hAnsi="Courier New" w:cs="Courier New"/>
          <w:szCs w:val="22"/>
        </w:rPr>
        <w:t>Duration</w:t>
      </w:r>
      <w:r w:rsidRPr="00567618">
        <w:t xml:space="preserve">" is as </w:t>
      </w:r>
      <w:r>
        <w:t xml:space="preserve">defined in </w:t>
      </w:r>
      <w:r w:rsidRPr="00527631">
        <w:t xml:space="preserve">Table </w:t>
      </w:r>
      <w:r w:rsidR="009571B6">
        <w:t>15.2.2-1</w:t>
      </w:r>
    </w:p>
    <w:p w14:paraId="3FE633A4" w14:textId="12B18328" w:rsidR="00264BC4" w:rsidRPr="00CC1F51" w:rsidRDefault="00264BC4" w:rsidP="00264BC4">
      <w:pPr>
        <w:pStyle w:val="TH"/>
      </w:pPr>
      <w:bookmarkStart w:id="1954" w:name="tab_qm_mpd"/>
      <w:r w:rsidRPr="00CC1F51">
        <w:t>Table 1</w:t>
      </w:r>
      <w:bookmarkEnd w:id="1954"/>
      <w:r w:rsidR="009571B6">
        <w:t>5.2.2-1</w:t>
      </w:r>
      <w:r w:rsidRPr="00CC1F51">
        <w:t>:</w:t>
      </w:r>
      <w:r>
        <w:t xml:space="preserve"> Corruption duration</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268"/>
        <w:gridCol w:w="4781"/>
      </w:tblGrid>
      <w:tr w:rsidR="00264BC4" w:rsidRPr="00CC1F51" w14:paraId="186763AF" w14:textId="77777777" w:rsidTr="00264BC4">
        <w:trPr>
          <w:jc w:val="center"/>
        </w:trPr>
        <w:tc>
          <w:tcPr>
            <w:tcW w:w="2552" w:type="dxa"/>
            <w:gridSpan w:val="2"/>
            <w:shd w:val="clear" w:color="auto" w:fill="BFBFBF"/>
          </w:tcPr>
          <w:p w14:paraId="7D57F23E" w14:textId="77777777" w:rsidR="00264BC4" w:rsidRPr="00CC1F51" w:rsidRDefault="00264BC4" w:rsidP="00264BC4">
            <w:pPr>
              <w:pStyle w:val="TAH"/>
              <w:rPr>
                <w:lang w:eastAsia="ja-JP"/>
              </w:rPr>
            </w:pPr>
            <w:r w:rsidRPr="00CC1F51">
              <w:rPr>
                <w:lang w:eastAsia="ja-JP"/>
              </w:rPr>
              <w:t>Key</w:t>
            </w:r>
          </w:p>
        </w:tc>
        <w:tc>
          <w:tcPr>
            <w:tcW w:w="2268" w:type="dxa"/>
            <w:shd w:val="clear" w:color="auto" w:fill="BFBFBF"/>
          </w:tcPr>
          <w:p w14:paraId="31F5224B" w14:textId="77777777" w:rsidR="00264BC4" w:rsidRPr="00CC1F51" w:rsidRDefault="00264BC4" w:rsidP="00264BC4">
            <w:pPr>
              <w:pStyle w:val="TAH"/>
              <w:rPr>
                <w:lang w:eastAsia="ja-JP"/>
              </w:rPr>
            </w:pPr>
            <w:r w:rsidRPr="00CC1F51">
              <w:rPr>
                <w:lang w:eastAsia="ja-JP"/>
              </w:rPr>
              <w:t>Type</w:t>
            </w:r>
          </w:p>
        </w:tc>
        <w:tc>
          <w:tcPr>
            <w:tcW w:w="4781" w:type="dxa"/>
            <w:shd w:val="clear" w:color="auto" w:fill="BFBFBF"/>
          </w:tcPr>
          <w:p w14:paraId="24317522" w14:textId="77777777" w:rsidR="00264BC4" w:rsidRPr="00CC1F51" w:rsidRDefault="00264BC4" w:rsidP="00264BC4">
            <w:pPr>
              <w:pStyle w:val="TAH"/>
              <w:rPr>
                <w:lang w:eastAsia="ja-JP"/>
              </w:rPr>
            </w:pPr>
            <w:r w:rsidRPr="00CC1F51">
              <w:rPr>
                <w:lang w:eastAsia="ja-JP"/>
              </w:rPr>
              <w:t>Description</w:t>
            </w:r>
          </w:p>
        </w:tc>
      </w:tr>
      <w:tr w:rsidR="00264BC4" w:rsidRPr="00CC1F51" w14:paraId="66B3EB51" w14:textId="77777777" w:rsidTr="00264BC4">
        <w:trPr>
          <w:jc w:val="center"/>
        </w:trPr>
        <w:tc>
          <w:tcPr>
            <w:tcW w:w="2552" w:type="dxa"/>
            <w:gridSpan w:val="2"/>
            <w:shd w:val="clear" w:color="auto" w:fill="FFFFFF"/>
          </w:tcPr>
          <w:p w14:paraId="5167EB3E" w14:textId="783FD273" w:rsidR="00264BC4" w:rsidRPr="00CC1F51" w:rsidRDefault="00264BC4" w:rsidP="00264BC4">
            <w:pPr>
              <w:pStyle w:val="TAL"/>
              <w:rPr>
                <w:rFonts w:ascii="Courier New" w:hAnsi="Courier New" w:cs="Courier New"/>
                <w:lang w:eastAsia="ja-JP"/>
              </w:rPr>
            </w:pPr>
            <w:r>
              <w:rPr>
                <w:rFonts w:ascii="Courier New" w:hAnsi="Courier New" w:cs="Courier New"/>
                <w:lang w:eastAsia="ja-JP"/>
              </w:rPr>
              <w:t>Corruption</w:t>
            </w:r>
            <w:ins w:id="1955" w:author="samsung" w:date="2024-05-22T23:44:00Z">
              <w:r w:rsidR="005013CA">
                <w:rPr>
                  <w:rFonts w:ascii="Courier New" w:hAnsi="Courier New" w:cs="Courier New"/>
                  <w:lang w:eastAsia="ja-JP"/>
                </w:rPr>
                <w:t>_</w:t>
              </w:r>
            </w:ins>
            <w:r>
              <w:rPr>
                <w:rFonts w:ascii="Courier New" w:hAnsi="Courier New" w:cs="Courier New"/>
                <w:lang w:eastAsia="ja-JP"/>
              </w:rPr>
              <w:t>Duration</w:t>
            </w:r>
          </w:p>
        </w:tc>
        <w:tc>
          <w:tcPr>
            <w:tcW w:w="2268" w:type="dxa"/>
            <w:shd w:val="clear" w:color="auto" w:fill="FFFFFF"/>
          </w:tcPr>
          <w:p w14:paraId="1AB88BFB" w14:textId="77777777" w:rsidR="00264BC4" w:rsidRPr="00CC1F51" w:rsidRDefault="00264BC4" w:rsidP="00264BC4">
            <w:pPr>
              <w:pStyle w:val="TAL"/>
              <w:rPr>
                <w:rFonts w:ascii="Courier New" w:hAnsi="Courier New" w:cs="Courier New"/>
                <w:lang w:eastAsia="ja-JP"/>
              </w:rPr>
            </w:pPr>
            <w:r w:rsidRPr="00CC1F51">
              <w:rPr>
                <w:rFonts w:ascii="Courier New" w:hAnsi="Courier New" w:cs="Courier New"/>
                <w:lang w:eastAsia="ja-JP"/>
              </w:rPr>
              <w:t>Object</w:t>
            </w:r>
          </w:p>
        </w:tc>
        <w:tc>
          <w:tcPr>
            <w:tcW w:w="4781" w:type="dxa"/>
            <w:shd w:val="clear" w:color="auto" w:fill="FFFFFF"/>
          </w:tcPr>
          <w:p w14:paraId="34DEE996" w14:textId="77777777" w:rsidR="00264BC4" w:rsidRPr="00CC1F51" w:rsidRDefault="00264BC4" w:rsidP="00264BC4">
            <w:pPr>
              <w:pStyle w:val="TAL"/>
              <w:rPr>
                <w:rFonts w:cs="Arial"/>
                <w:lang w:eastAsia="ja-JP"/>
              </w:rPr>
            </w:pPr>
          </w:p>
        </w:tc>
      </w:tr>
      <w:tr w:rsidR="00264BC4" w:rsidRPr="00CC1F51" w14:paraId="472A3510" w14:textId="77777777" w:rsidTr="00264BC4">
        <w:trPr>
          <w:jc w:val="center"/>
        </w:trPr>
        <w:tc>
          <w:tcPr>
            <w:tcW w:w="513" w:type="dxa"/>
            <w:shd w:val="clear" w:color="auto" w:fill="FFFFFF"/>
          </w:tcPr>
          <w:p w14:paraId="1F577BBD" w14:textId="77777777" w:rsidR="00264BC4" w:rsidRPr="00CC1F51" w:rsidRDefault="00264BC4" w:rsidP="00264BC4">
            <w:pPr>
              <w:pStyle w:val="TAL"/>
              <w:rPr>
                <w:lang w:eastAsia="ja-JP"/>
              </w:rPr>
            </w:pPr>
          </w:p>
        </w:tc>
        <w:tc>
          <w:tcPr>
            <w:tcW w:w="2039" w:type="dxa"/>
            <w:shd w:val="clear" w:color="auto" w:fill="FFFFFF"/>
          </w:tcPr>
          <w:p w14:paraId="7A32B80E" w14:textId="7B54D8DF" w:rsidR="00264BC4" w:rsidRPr="00CC1F51" w:rsidRDefault="005013CA" w:rsidP="005013CA">
            <w:pPr>
              <w:pStyle w:val="TAL"/>
              <w:rPr>
                <w:rFonts w:ascii="Courier New" w:hAnsi="Courier New" w:cs="Courier New"/>
                <w:lang w:eastAsia="ja-JP"/>
              </w:rPr>
            </w:pPr>
            <w:ins w:id="1956" w:author="samsung" w:date="2024-05-22T23:44:00Z">
              <w:r>
                <w:rPr>
                  <w:rFonts w:ascii="Courier New" w:hAnsi="Courier New" w:cs="Courier New"/>
                  <w:lang w:eastAsia="ja-JP"/>
                </w:rPr>
                <w:t>@</w:t>
              </w:r>
            </w:ins>
            <w:r w:rsidR="00264BC4" w:rsidRPr="00692C31">
              <w:rPr>
                <w:rFonts w:ascii="Courier New" w:hAnsi="Courier New" w:cs="Courier New"/>
                <w:lang w:eastAsia="ja-JP"/>
              </w:rPr>
              <w:t>totalCorruptionDuration</w:t>
            </w:r>
          </w:p>
        </w:tc>
        <w:tc>
          <w:tcPr>
            <w:tcW w:w="2268" w:type="dxa"/>
            <w:shd w:val="clear" w:color="auto" w:fill="FFFFFF"/>
          </w:tcPr>
          <w:p w14:paraId="06CBEC59"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781" w:type="dxa"/>
            <w:shd w:val="clear" w:color="auto" w:fill="FFFFFF"/>
          </w:tcPr>
          <w:p w14:paraId="5836BE2A" w14:textId="77777777" w:rsidR="00264BC4" w:rsidRPr="00CC1F51" w:rsidRDefault="00264BC4" w:rsidP="00264BC4">
            <w:pPr>
              <w:pStyle w:val="TAL"/>
              <w:rPr>
                <w:rFonts w:cs="Arial"/>
                <w:lang w:eastAsia="ja-JP"/>
              </w:rPr>
            </w:pPr>
            <w:r>
              <w:rPr>
                <w:rFonts w:cs="Arial"/>
                <w:lang w:eastAsia="ja-JP"/>
              </w:rPr>
              <w:t>An unordered list of all occurred corrupt durations within each measurement period.</w:t>
            </w:r>
          </w:p>
        </w:tc>
      </w:tr>
      <w:tr w:rsidR="00264BC4" w:rsidRPr="00CC1F51" w14:paraId="782AF9B4" w14:textId="77777777" w:rsidTr="00264BC4">
        <w:trPr>
          <w:jc w:val="center"/>
        </w:trPr>
        <w:tc>
          <w:tcPr>
            <w:tcW w:w="513" w:type="dxa"/>
            <w:shd w:val="clear" w:color="auto" w:fill="FFFFFF"/>
          </w:tcPr>
          <w:p w14:paraId="39427E8E" w14:textId="77777777" w:rsidR="00264BC4" w:rsidRPr="00CC1F51" w:rsidRDefault="00264BC4" w:rsidP="00264BC4">
            <w:pPr>
              <w:pStyle w:val="TAL"/>
              <w:rPr>
                <w:lang w:eastAsia="ja-JP"/>
              </w:rPr>
            </w:pPr>
          </w:p>
        </w:tc>
        <w:tc>
          <w:tcPr>
            <w:tcW w:w="2039" w:type="dxa"/>
            <w:shd w:val="clear" w:color="auto" w:fill="FFFFFF"/>
          </w:tcPr>
          <w:p w14:paraId="46FDDBF6" w14:textId="782842BA" w:rsidR="00264BC4" w:rsidRPr="00CC1F51" w:rsidRDefault="005013CA" w:rsidP="00264BC4">
            <w:pPr>
              <w:pStyle w:val="TAL"/>
              <w:rPr>
                <w:rFonts w:ascii="Courier New" w:hAnsi="Courier New" w:cs="Courier New"/>
                <w:lang w:eastAsia="ja-JP"/>
              </w:rPr>
            </w:pPr>
            <w:ins w:id="1957" w:author="samsung" w:date="2024-05-22T23:48:00Z">
              <w:r>
                <w:rPr>
                  <w:rFonts w:ascii="Courier New" w:hAnsi="Courier New" w:cs="Courier New"/>
                  <w:lang w:eastAsia="ja-JP"/>
                </w:rPr>
                <w:t>@</w:t>
              </w:r>
            </w:ins>
            <w:r w:rsidR="00264BC4" w:rsidRPr="00692C31">
              <w:rPr>
                <w:rFonts w:ascii="Courier New" w:hAnsi="Courier New" w:cs="Courier New"/>
                <w:lang w:eastAsia="ja-JP"/>
              </w:rPr>
              <w:t>numberOfCorruptionEvents</w:t>
            </w:r>
          </w:p>
        </w:tc>
        <w:tc>
          <w:tcPr>
            <w:tcW w:w="2268" w:type="dxa"/>
            <w:shd w:val="clear" w:color="auto" w:fill="FFFFFF"/>
          </w:tcPr>
          <w:p w14:paraId="13EC460F"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781" w:type="dxa"/>
            <w:shd w:val="clear" w:color="auto" w:fill="FFFFFF"/>
          </w:tcPr>
          <w:p w14:paraId="6A48712F" w14:textId="77777777" w:rsidR="00264BC4" w:rsidRPr="00CC1F51" w:rsidRDefault="00264BC4" w:rsidP="00264BC4">
            <w:pPr>
              <w:pStyle w:val="TAL"/>
              <w:rPr>
                <w:rFonts w:cs="Arial"/>
                <w:lang w:eastAsia="ja-JP"/>
              </w:rPr>
            </w:pPr>
            <w:r>
              <w:rPr>
                <w:rFonts w:cs="Arial"/>
                <w:lang w:eastAsia="ja-JP"/>
              </w:rPr>
              <w:t xml:space="preserve">An unordered list of corruption events occurred within each measurement period. </w:t>
            </w:r>
            <w:r w:rsidRPr="00567618">
              <w:t xml:space="preserve">Within each </w:t>
            </w:r>
            <w:r>
              <w:t xml:space="preserve">measurement period </w:t>
            </w:r>
            <w:r w:rsidRPr="00567618">
              <w:t>the number of individual corruption events are summed up and stored</w:t>
            </w:r>
            <w:r>
              <w:t>.</w:t>
            </w:r>
            <w:r>
              <w:rPr>
                <w:rFonts w:cs="Arial"/>
                <w:lang w:eastAsia="ja-JP"/>
              </w:rPr>
              <w:t xml:space="preserve"> </w:t>
            </w:r>
          </w:p>
        </w:tc>
      </w:tr>
    </w:tbl>
    <w:p w14:paraId="23BA623B" w14:textId="0DCA3BC6" w:rsidR="00264BC4" w:rsidRPr="001B4919" w:rsidRDefault="009571B6" w:rsidP="001B4919">
      <w:pPr>
        <w:pStyle w:val="31"/>
      </w:pPr>
      <w:bookmarkStart w:id="1958" w:name="_Toc26369446"/>
      <w:bookmarkStart w:id="1959" w:name="_Toc36227328"/>
      <w:bookmarkStart w:id="1960" w:name="_Toc36228343"/>
      <w:bookmarkStart w:id="1961" w:name="_Toc36228970"/>
      <w:bookmarkStart w:id="1962" w:name="_Toc68847289"/>
      <w:bookmarkStart w:id="1963" w:name="_Toc74611224"/>
      <w:bookmarkStart w:id="1964" w:name="_Toc75566503"/>
      <w:bookmarkStart w:id="1965" w:name="_Toc89790054"/>
      <w:bookmarkStart w:id="1966" w:name="_Toc99466691"/>
      <w:bookmarkStart w:id="1967" w:name="_Toc130412530"/>
      <w:bookmarkStart w:id="1968" w:name="_Toc152690292"/>
      <w:bookmarkStart w:id="1969" w:name="_Toc167345393"/>
      <w:r>
        <w:t>15.2.3</w:t>
      </w:r>
      <w:r>
        <w:tab/>
      </w:r>
      <w:r w:rsidR="00264BC4" w:rsidRPr="0086780D">
        <w:t>Successive loss of RTP packets</w:t>
      </w:r>
      <w:bookmarkEnd w:id="1958"/>
      <w:bookmarkEnd w:id="1959"/>
      <w:bookmarkEnd w:id="1960"/>
      <w:bookmarkEnd w:id="1961"/>
      <w:bookmarkEnd w:id="1962"/>
      <w:bookmarkEnd w:id="1963"/>
      <w:bookmarkEnd w:id="1964"/>
      <w:bookmarkEnd w:id="1965"/>
      <w:bookmarkEnd w:id="1966"/>
      <w:bookmarkEnd w:id="1967"/>
      <w:bookmarkEnd w:id="1968"/>
      <w:bookmarkEnd w:id="1969"/>
    </w:p>
    <w:p w14:paraId="40574461" w14:textId="0C21A6AB" w:rsidR="00264BC4" w:rsidRPr="00567618" w:rsidRDefault="00264BC4" w:rsidP="00264BC4">
      <w:r w:rsidRPr="00567618">
        <w:t>The metric "</w:t>
      </w:r>
      <w:r w:rsidRPr="005013CA">
        <w:rPr>
          <w:rFonts w:ascii="Courier New" w:hAnsi="Courier New" w:cs="Courier New"/>
          <w:szCs w:val="22"/>
          <w:lang w:eastAsia="ja-JP"/>
        </w:rPr>
        <w:t>Successive</w:t>
      </w:r>
      <w:ins w:id="1970" w:author="samsung" w:date="2024-05-22T23:47:00Z">
        <w:r w:rsidR="005013CA" w:rsidRPr="005013CA">
          <w:rPr>
            <w:rFonts w:ascii="Courier New" w:hAnsi="Courier New" w:cs="Courier New"/>
            <w:szCs w:val="22"/>
            <w:lang w:eastAsia="ja-JP"/>
          </w:rPr>
          <w:t>_</w:t>
        </w:r>
      </w:ins>
      <w:r w:rsidRPr="005013CA">
        <w:rPr>
          <w:rFonts w:ascii="Courier New" w:hAnsi="Courier New" w:cs="Courier New"/>
          <w:szCs w:val="22"/>
          <w:lang w:eastAsia="ja-JP"/>
        </w:rPr>
        <w:t>Loss</w:t>
      </w:r>
      <w:r w:rsidRPr="00567618">
        <w:t>" indicates the number of RTP packets lost in succession per media channel.</w:t>
      </w:r>
    </w:p>
    <w:p w14:paraId="6EE719FF" w14:textId="3DA0A232" w:rsidR="00264BC4" w:rsidRDefault="00264BC4" w:rsidP="00264BC4">
      <w:r w:rsidRPr="00567618">
        <w:lastRenderedPageBreak/>
        <w:t xml:space="preserve">All the number of successively lost RTP packets are summed up within each measurement resolution period of the stream and stored in the vector </w:t>
      </w:r>
      <w:ins w:id="1971" w:author="samsung" w:date="2024-05-22T23:47:00Z">
        <w:r w:rsidR="005013CA">
          <w:t>@</w:t>
        </w:r>
      </w:ins>
      <w:del w:id="1972" w:author="samsung" w:date="2024-05-22T23:47:00Z">
        <w:r w:rsidRPr="00567618" w:rsidDel="005013CA">
          <w:rPr>
            <w:i/>
          </w:rPr>
          <w:delText>T</w:delText>
        </w:r>
      </w:del>
      <w:ins w:id="1973" w:author="samsung" w:date="2024-05-22T23:47:00Z">
        <w:r w:rsidR="005013CA">
          <w:rPr>
            <w:i/>
          </w:rPr>
          <w:t>t</w:t>
        </w:r>
      </w:ins>
      <w:r w:rsidRPr="00567618">
        <w:rPr>
          <w:i/>
        </w:rPr>
        <w:t>otalNumber</w:t>
      </w:r>
      <w:ins w:id="1974" w:author="samsung" w:date="2024-05-22T23:47:00Z">
        <w:r w:rsidR="005013CA">
          <w:rPr>
            <w:i/>
          </w:rPr>
          <w:t>O</w:t>
        </w:r>
      </w:ins>
      <w:del w:id="1975" w:author="samsung" w:date="2024-05-22T23:47:00Z">
        <w:r w:rsidRPr="00567618" w:rsidDel="005013CA">
          <w:rPr>
            <w:i/>
          </w:rPr>
          <w:delText>o</w:delText>
        </w:r>
      </w:del>
      <w:r w:rsidRPr="00567618">
        <w:rPr>
          <w:i/>
        </w:rPr>
        <w:t>fSuccessivePacketLoss</w:t>
      </w:r>
      <w:r w:rsidRPr="00567618">
        <w:t xml:space="preserve">. The unit of this metric is expressed as an integer equal to or larger than 0. The number of individual successive packet loss events within each measurement resolution period are summed up and stored in the vector </w:t>
      </w:r>
      <w:ins w:id="1976" w:author="samsung" w:date="2024-05-22T23:47:00Z">
        <w:r w:rsidR="005013CA">
          <w:t>@n</w:t>
        </w:r>
      </w:ins>
      <w:del w:id="1977" w:author="samsung" w:date="2024-05-22T23:47:00Z">
        <w:r w:rsidRPr="00567618" w:rsidDel="005013CA">
          <w:rPr>
            <w:i/>
          </w:rPr>
          <w:delText>N</w:delText>
        </w:r>
      </w:del>
      <w:r w:rsidRPr="00567618">
        <w:rPr>
          <w:i/>
        </w:rPr>
        <w:t xml:space="preserve">umberOfSuccessiveLossEvents. </w:t>
      </w:r>
      <w:r w:rsidRPr="00567618">
        <w:rPr>
          <w:iCs/>
        </w:rPr>
        <w:t xml:space="preserve">The number of received packets are also summed up within each measurement resolution period and stored in the vector </w:t>
      </w:r>
      <w:ins w:id="1978" w:author="samsung" w:date="2024-05-22T23:48:00Z">
        <w:r w:rsidR="005013CA">
          <w:rPr>
            <w:iCs/>
          </w:rPr>
          <w:t>@n</w:t>
        </w:r>
      </w:ins>
      <w:del w:id="1979" w:author="samsung" w:date="2024-05-22T23:48:00Z">
        <w:r w:rsidRPr="00567618" w:rsidDel="005013CA">
          <w:rPr>
            <w:i/>
          </w:rPr>
          <w:delText>N</w:delText>
        </w:r>
      </w:del>
      <w:r w:rsidRPr="00567618">
        <w:rPr>
          <w:i/>
        </w:rPr>
        <w:t xml:space="preserve">umberOfReceivedPackets. </w:t>
      </w:r>
      <w:r w:rsidRPr="00567618">
        <w:t xml:space="preserve">These three vectors are reported by the </w:t>
      </w:r>
      <w:r>
        <w:t>RTC</w:t>
      </w:r>
      <w:r w:rsidRPr="00567618">
        <w:t xml:space="preserve"> </w:t>
      </w:r>
      <w:r>
        <w:t xml:space="preserve">UE </w:t>
      </w:r>
      <w:r w:rsidRPr="00567618">
        <w:t>as part of the QoE report</w:t>
      </w:r>
      <w:r>
        <w:t>.</w:t>
      </w:r>
    </w:p>
    <w:p w14:paraId="32DD46E5" w14:textId="0E41A05D" w:rsidR="00264BC4" w:rsidRPr="00567618" w:rsidRDefault="00264BC4" w:rsidP="00264BC4">
      <w:r w:rsidRPr="00567618">
        <w:t>The syntax for the metric "</w:t>
      </w:r>
      <w:r w:rsidRPr="00EE591D">
        <w:rPr>
          <w:rFonts w:ascii="Courier New" w:hAnsi="Courier New" w:cs="Courier New"/>
          <w:szCs w:val="22"/>
          <w:lang w:eastAsia="ja-JP"/>
        </w:rPr>
        <w:t>Successive</w:t>
      </w:r>
      <w:ins w:id="1980" w:author="samsung" w:date="2024-05-22T23:47:00Z">
        <w:r w:rsidR="005013CA">
          <w:rPr>
            <w:rFonts w:ascii="Courier New" w:hAnsi="Courier New" w:cs="Courier New"/>
            <w:szCs w:val="22"/>
            <w:lang w:eastAsia="ja-JP"/>
          </w:rPr>
          <w:t>_</w:t>
        </w:r>
      </w:ins>
      <w:r w:rsidRPr="00EE591D">
        <w:rPr>
          <w:rFonts w:ascii="Courier New" w:hAnsi="Courier New" w:cs="Courier New"/>
          <w:szCs w:val="22"/>
          <w:lang w:eastAsia="ja-JP"/>
        </w:rPr>
        <w:t>Loss</w:t>
      </w:r>
      <w:r w:rsidRPr="00567618">
        <w:t xml:space="preserve">" is as </w:t>
      </w:r>
      <w:r>
        <w:t xml:space="preserve">defined in </w:t>
      </w:r>
      <w:r w:rsidRPr="00527631">
        <w:t>Table</w:t>
      </w:r>
      <w:r w:rsidR="009571B6">
        <w:t xml:space="preserve"> 15.2.3-1.</w:t>
      </w:r>
    </w:p>
    <w:p w14:paraId="6DF59163" w14:textId="06714874" w:rsidR="00264BC4" w:rsidRPr="00CC1F51" w:rsidRDefault="00264BC4" w:rsidP="00264BC4">
      <w:pPr>
        <w:pStyle w:val="TH"/>
      </w:pPr>
      <w:r w:rsidRPr="00CC1F51">
        <w:t xml:space="preserve">Table </w:t>
      </w:r>
      <w:r w:rsidR="009571B6">
        <w:t>15.2.3-1</w:t>
      </w:r>
      <w:r w:rsidRPr="00CC1F51">
        <w:t>:</w:t>
      </w:r>
      <w:r>
        <w:t xml:space="preserve"> Successive loss of RTP packets</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573"/>
        <w:gridCol w:w="4476"/>
      </w:tblGrid>
      <w:tr w:rsidR="00264BC4" w:rsidRPr="00CC1F51" w14:paraId="7752B20D" w14:textId="77777777" w:rsidTr="00264BC4">
        <w:trPr>
          <w:jc w:val="center"/>
        </w:trPr>
        <w:tc>
          <w:tcPr>
            <w:tcW w:w="2552" w:type="dxa"/>
            <w:gridSpan w:val="2"/>
            <w:shd w:val="clear" w:color="auto" w:fill="BFBFBF"/>
          </w:tcPr>
          <w:p w14:paraId="00D766C6" w14:textId="77777777" w:rsidR="00264BC4" w:rsidRPr="00CC1F51" w:rsidRDefault="00264BC4" w:rsidP="00264BC4">
            <w:pPr>
              <w:pStyle w:val="TAH"/>
              <w:rPr>
                <w:lang w:eastAsia="ja-JP"/>
              </w:rPr>
            </w:pPr>
            <w:r w:rsidRPr="00CC1F51">
              <w:rPr>
                <w:lang w:eastAsia="ja-JP"/>
              </w:rPr>
              <w:t>Key</w:t>
            </w:r>
          </w:p>
        </w:tc>
        <w:tc>
          <w:tcPr>
            <w:tcW w:w="2573" w:type="dxa"/>
            <w:shd w:val="clear" w:color="auto" w:fill="BFBFBF"/>
          </w:tcPr>
          <w:p w14:paraId="628E6B4E" w14:textId="77777777" w:rsidR="00264BC4" w:rsidRPr="00CC1F51" w:rsidRDefault="00264BC4" w:rsidP="00264BC4">
            <w:pPr>
              <w:pStyle w:val="TAH"/>
              <w:rPr>
                <w:lang w:eastAsia="ja-JP"/>
              </w:rPr>
            </w:pPr>
            <w:r w:rsidRPr="00CC1F51">
              <w:rPr>
                <w:lang w:eastAsia="ja-JP"/>
              </w:rPr>
              <w:t>Type</w:t>
            </w:r>
          </w:p>
        </w:tc>
        <w:tc>
          <w:tcPr>
            <w:tcW w:w="4476" w:type="dxa"/>
            <w:shd w:val="clear" w:color="auto" w:fill="BFBFBF"/>
          </w:tcPr>
          <w:p w14:paraId="0CB78414" w14:textId="77777777" w:rsidR="00264BC4" w:rsidRPr="00CC1F51" w:rsidRDefault="00264BC4" w:rsidP="00264BC4">
            <w:pPr>
              <w:pStyle w:val="TAH"/>
              <w:rPr>
                <w:lang w:eastAsia="ja-JP"/>
              </w:rPr>
            </w:pPr>
            <w:r w:rsidRPr="00CC1F51">
              <w:rPr>
                <w:lang w:eastAsia="ja-JP"/>
              </w:rPr>
              <w:t>Description</w:t>
            </w:r>
          </w:p>
        </w:tc>
      </w:tr>
      <w:tr w:rsidR="00264BC4" w:rsidRPr="00CC1F51" w14:paraId="29CA546D" w14:textId="77777777" w:rsidTr="00264BC4">
        <w:trPr>
          <w:jc w:val="center"/>
        </w:trPr>
        <w:tc>
          <w:tcPr>
            <w:tcW w:w="2552" w:type="dxa"/>
            <w:gridSpan w:val="2"/>
            <w:shd w:val="clear" w:color="auto" w:fill="FFFFFF"/>
          </w:tcPr>
          <w:p w14:paraId="3A85A52B" w14:textId="1D2203FF" w:rsidR="00264BC4" w:rsidRPr="00CC1F51" w:rsidRDefault="00264BC4" w:rsidP="00264BC4">
            <w:pPr>
              <w:pStyle w:val="TAL"/>
              <w:rPr>
                <w:rFonts w:ascii="Courier New" w:hAnsi="Courier New" w:cs="Courier New"/>
                <w:lang w:eastAsia="ja-JP"/>
              </w:rPr>
            </w:pPr>
            <w:r w:rsidRPr="007200FE">
              <w:rPr>
                <w:rFonts w:ascii="Courier New" w:hAnsi="Courier New" w:cs="Courier New"/>
                <w:lang w:eastAsia="ja-JP"/>
              </w:rPr>
              <w:t>Successive</w:t>
            </w:r>
            <w:ins w:id="1981" w:author="samsung" w:date="2024-05-22T23:48:00Z">
              <w:r w:rsidR="005013CA">
                <w:rPr>
                  <w:rFonts w:ascii="Courier New" w:hAnsi="Courier New" w:cs="Courier New"/>
                  <w:lang w:eastAsia="ja-JP"/>
                </w:rPr>
                <w:t>_</w:t>
              </w:r>
            </w:ins>
            <w:r w:rsidRPr="007200FE">
              <w:rPr>
                <w:rFonts w:ascii="Courier New" w:hAnsi="Courier New" w:cs="Courier New"/>
                <w:lang w:eastAsia="ja-JP"/>
              </w:rPr>
              <w:t>Loss</w:t>
            </w:r>
          </w:p>
        </w:tc>
        <w:tc>
          <w:tcPr>
            <w:tcW w:w="2573" w:type="dxa"/>
            <w:shd w:val="clear" w:color="auto" w:fill="FFFFFF"/>
          </w:tcPr>
          <w:p w14:paraId="341E339F" w14:textId="77777777" w:rsidR="00264BC4" w:rsidRPr="00CC1F51" w:rsidRDefault="00264BC4" w:rsidP="00264BC4">
            <w:pPr>
              <w:pStyle w:val="TAL"/>
              <w:rPr>
                <w:rFonts w:ascii="Courier New" w:hAnsi="Courier New" w:cs="Courier New"/>
                <w:lang w:eastAsia="ja-JP"/>
              </w:rPr>
            </w:pPr>
            <w:r w:rsidRPr="00CC1F51">
              <w:rPr>
                <w:rFonts w:ascii="Courier New" w:hAnsi="Courier New" w:cs="Courier New"/>
                <w:lang w:eastAsia="ja-JP"/>
              </w:rPr>
              <w:t>Object</w:t>
            </w:r>
          </w:p>
        </w:tc>
        <w:tc>
          <w:tcPr>
            <w:tcW w:w="4476" w:type="dxa"/>
            <w:shd w:val="clear" w:color="auto" w:fill="FFFFFF"/>
          </w:tcPr>
          <w:p w14:paraId="05AF1BCE" w14:textId="77777777" w:rsidR="00264BC4" w:rsidRPr="00CC1F51" w:rsidRDefault="00264BC4" w:rsidP="00264BC4">
            <w:pPr>
              <w:pStyle w:val="TAL"/>
              <w:rPr>
                <w:rFonts w:cs="Arial"/>
                <w:lang w:eastAsia="ja-JP"/>
              </w:rPr>
            </w:pPr>
          </w:p>
        </w:tc>
      </w:tr>
      <w:tr w:rsidR="00264BC4" w:rsidRPr="00CC1F51" w14:paraId="7CD9D828" w14:textId="77777777" w:rsidTr="00264BC4">
        <w:trPr>
          <w:jc w:val="center"/>
        </w:trPr>
        <w:tc>
          <w:tcPr>
            <w:tcW w:w="513" w:type="dxa"/>
            <w:shd w:val="clear" w:color="auto" w:fill="FFFFFF"/>
          </w:tcPr>
          <w:p w14:paraId="5215A1FA" w14:textId="77777777" w:rsidR="00264BC4" w:rsidRPr="00CC1F51" w:rsidRDefault="00264BC4" w:rsidP="00264BC4">
            <w:pPr>
              <w:pStyle w:val="TAL"/>
              <w:rPr>
                <w:lang w:eastAsia="ja-JP"/>
              </w:rPr>
            </w:pPr>
          </w:p>
        </w:tc>
        <w:tc>
          <w:tcPr>
            <w:tcW w:w="2039" w:type="dxa"/>
            <w:shd w:val="clear" w:color="auto" w:fill="FFFFFF"/>
          </w:tcPr>
          <w:p w14:paraId="22F3DF7F" w14:textId="081F919E" w:rsidR="00264BC4" w:rsidRPr="00CC1F51" w:rsidRDefault="005013CA" w:rsidP="00264BC4">
            <w:pPr>
              <w:pStyle w:val="TAL"/>
              <w:rPr>
                <w:rFonts w:ascii="Courier New" w:hAnsi="Courier New" w:cs="Courier New"/>
                <w:lang w:eastAsia="ja-JP"/>
              </w:rPr>
            </w:pPr>
            <w:ins w:id="1982" w:author="samsung" w:date="2024-05-22T23:48:00Z">
              <w:r>
                <w:rPr>
                  <w:rFonts w:ascii="Courier New" w:hAnsi="Courier New" w:cs="Courier New"/>
                  <w:lang w:eastAsia="ja-JP"/>
                </w:rPr>
                <w:t>@t</w:t>
              </w:r>
            </w:ins>
            <w:del w:id="1983" w:author="samsung" w:date="2024-05-22T23:48:00Z">
              <w:r w:rsidR="00264BC4" w:rsidRPr="007200FE" w:rsidDel="005013CA">
                <w:rPr>
                  <w:rFonts w:ascii="Courier New" w:hAnsi="Courier New" w:cs="Courier New"/>
                  <w:lang w:eastAsia="ja-JP"/>
                </w:rPr>
                <w:delText>T</w:delText>
              </w:r>
            </w:del>
            <w:r w:rsidR="00264BC4" w:rsidRPr="007200FE">
              <w:rPr>
                <w:rFonts w:ascii="Courier New" w:hAnsi="Courier New" w:cs="Courier New"/>
                <w:lang w:eastAsia="ja-JP"/>
              </w:rPr>
              <w:t>otalNumber</w:t>
            </w:r>
            <w:ins w:id="1984" w:author="samsung" w:date="2024-05-22T23:48:00Z">
              <w:r>
                <w:rPr>
                  <w:rFonts w:ascii="Courier New" w:hAnsi="Courier New" w:cs="Courier New"/>
                  <w:lang w:eastAsia="ja-JP"/>
                </w:rPr>
                <w:t>O</w:t>
              </w:r>
            </w:ins>
            <w:del w:id="1985" w:author="samsung" w:date="2024-05-22T23:48:00Z">
              <w:r w:rsidR="00264BC4" w:rsidRPr="007200FE" w:rsidDel="005013CA">
                <w:rPr>
                  <w:rFonts w:ascii="Courier New" w:hAnsi="Courier New" w:cs="Courier New"/>
                  <w:lang w:eastAsia="ja-JP"/>
                </w:rPr>
                <w:delText>o</w:delText>
              </w:r>
            </w:del>
            <w:r w:rsidR="00264BC4" w:rsidRPr="007200FE">
              <w:rPr>
                <w:rFonts w:ascii="Courier New" w:hAnsi="Courier New" w:cs="Courier New"/>
                <w:lang w:eastAsia="ja-JP"/>
              </w:rPr>
              <w:t>fSuccessivePacketLoss</w:t>
            </w:r>
          </w:p>
        </w:tc>
        <w:tc>
          <w:tcPr>
            <w:tcW w:w="2573" w:type="dxa"/>
            <w:shd w:val="clear" w:color="auto" w:fill="FFFFFF"/>
          </w:tcPr>
          <w:p w14:paraId="00D1BF4A"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476" w:type="dxa"/>
            <w:shd w:val="clear" w:color="auto" w:fill="FFFFFF"/>
          </w:tcPr>
          <w:p w14:paraId="09A43D8C" w14:textId="77777777" w:rsidR="00264BC4" w:rsidRPr="00CC1F51" w:rsidRDefault="00264BC4" w:rsidP="00264BC4">
            <w:pPr>
              <w:pStyle w:val="TAL"/>
              <w:rPr>
                <w:rFonts w:cs="Arial"/>
                <w:lang w:eastAsia="ja-JP"/>
              </w:rPr>
            </w:pPr>
            <w:r>
              <w:rPr>
                <w:rFonts w:cs="Arial"/>
                <w:lang w:eastAsia="ja-JP"/>
              </w:rPr>
              <w:t xml:space="preserve">An unordered list of all </w:t>
            </w:r>
            <w:r w:rsidRPr="00567618">
              <w:t>successively lost RTP packets</w:t>
            </w:r>
            <w:r>
              <w:rPr>
                <w:rFonts w:cs="Arial"/>
                <w:lang w:eastAsia="ja-JP"/>
              </w:rPr>
              <w:t xml:space="preserve"> within each measurement period.</w:t>
            </w:r>
          </w:p>
        </w:tc>
      </w:tr>
      <w:tr w:rsidR="00264BC4" w:rsidRPr="00CC1F51" w14:paraId="7A67F309" w14:textId="77777777" w:rsidTr="00264BC4">
        <w:trPr>
          <w:jc w:val="center"/>
        </w:trPr>
        <w:tc>
          <w:tcPr>
            <w:tcW w:w="513" w:type="dxa"/>
            <w:shd w:val="clear" w:color="auto" w:fill="FFFFFF"/>
          </w:tcPr>
          <w:p w14:paraId="4C4679FE" w14:textId="77777777" w:rsidR="00264BC4" w:rsidRPr="00CC1F51" w:rsidRDefault="00264BC4" w:rsidP="00264BC4">
            <w:pPr>
              <w:pStyle w:val="TAL"/>
              <w:rPr>
                <w:lang w:eastAsia="ja-JP"/>
              </w:rPr>
            </w:pPr>
          </w:p>
        </w:tc>
        <w:tc>
          <w:tcPr>
            <w:tcW w:w="2039" w:type="dxa"/>
            <w:shd w:val="clear" w:color="auto" w:fill="FFFFFF"/>
          </w:tcPr>
          <w:p w14:paraId="46C2E675" w14:textId="77777777" w:rsidR="00264BC4" w:rsidRPr="00CC1F51" w:rsidRDefault="00264BC4" w:rsidP="00264BC4">
            <w:pPr>
              <w:pStyle w:val="TAL"/>
              <w:rPr>
                <w:rFonts w:ascii="Courier New" w:hAnsi="Courier New" w:cs="Courier New"/>
                <w:lang w:eastAsia="ja-JP"/>
              </w:rPr>
            </w:pPr>
            <w:r w:rsidRPr="007200FE">
              <w:rPr>
                <w:rFonts w:ascii="Courier New" w:hAnsi="Courier New" w:cs="Courier New"/>
                <w:lang w:eastAsia="ja-JP"/>
              </w:rPr>
              <w:t>NumberOfSuccessiveLossEvents</w:t>
            </w:r>
          </w:p>
        </w:tc>
        <w:tc>
          <w:tcPr>
            <w:tcW w:w="2573" w:type="dxa"/>
            <w:shd w:val="clear" w:color="auto" w:fill="FFFFFF"/>
          </w:tcPr>
          <w:p w14:paraId="3E0FE089"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476" w:type="dxa"/>
            <w:shd w:val="clear" w:color="auto" w:fill="FFFFFF"/>
          </w:tcPr>
          <w:p w14:paraId="0225ACEF" w14:textId="77777777" w:rsidR="00264BC4" w:rsidRPr="00CC1F51" w:rsidRDefault="00264BC4" w:rsidP="00264BC4">
            <w:pPr>
              <w:pStyle w:val="TAL"/>
              <w:rPr>
                <w:rFonts w:cs="Arial"/>
                <w:lang w:eastAsia="ja-JP"/>
              </w:rPr>
            </w:pPr>
            <w:r w:rsidRPr="00567618">
              <w:t>The number of individual successive packet loss events within each measurement resolution period are summed up and stored in the vector</w:t>
            </w:r>
            <w:r>
              <w:rPr>
                <w:rFonts w:cs="Arial"/>
                <w:lang w:eastAsia="ja-JP"/>
              </w:rPr>
              <w:t xml:space="preserve">. Provides an unordered list of successive packet loss events (occurred within each measurement period) measured during a metric reporting period. </w:t>
            </w:r>
          </w:p>
        </w:tc>
      </w:tr>
      <w:tr w:rsidR="00264BC4" w:rsidRPr="00CC1F51" w14:paraId="38BA8050" w14:textId="77777777" w:rsidTr="00264BC4">
        <w:trPr>
          <w:jc w:val="center"/>
        </w:trPr>
        <w:tc>
          <w:tcPr>
            <w:tcW w:w="513" w:type="dxa"/>
            <w:shd w:val="clear" w:color="auto" w:fill="FFFFFF"/>
          </w:tcPr>
          <w:p w14:paraId="00E3928B" w14:textId="77777777" w:rsidR="00264BC4" w:rsidRPr="00CC1F51" w:rsidRDefault="00264BC4" w:rsidP="00264BC4">
            <w:pPr>
              <w:pStyle w:val="TAL"/>
              <w:rPr>
                <w:lang w:eastAsia="ja-JP"/>
              </w:rPr>
            </w:pPr>
          </w:p>
        </w:tc>
        <w:tc>
          <w:tcPr>
            <w:tcW w:w="2039" w:type="dxa"/>
            <w:shd w:val="clear" w:color="auto" w:fill="FFFFFF"/>
          </w:tcPr>
          <w:p w14:paraId="357982B0" w14:textId="77777777" w:rsidR="00264BC4" w:rsidRPr="007200FE" w:rsidRDefault="00264BC4" w:rsidP="00264BC4">
            <w:pPr>
              <w:pStyle w:val="TAL"/>
              <w:rPr>
                <w:rFonts w:ascii="Courier New" w:hAnsi="Courier New" w:cs="Courier New"/>
                <w:lang w:eastAsia="ja-JP"/>
              </w:rPr>
            </w:pPr>
            <w:r w:rsidRPr="007200FE">
              <w:rPr>
                <w:rFonts w:ascii="Courier New" w:hAnsi="Courier New" w:cs="Courier New"/>
                <w:lang w:eastAsia="ja-JP"/>
              </w:rPr>
              <w:t>NumberOfReceivedPackets</w:t>
            </w:r>
          </w:p>
        </w:tc>
        <w:tc>
          <w:tcPr>
            <w:tcW w:w="2573" w:type="dxa"/>
            <w:shd w:val="clear" w:color="auto" w:fill="FFFFFF"/>
          </w:tcPr>
          <w:p w14:paraId="11976984" w14:textId="77777777" w:rsidR="00264BC4" w:rsidRPr="00A443B5"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476" w:type="dxa"/>
            <w:shd w:val="clear" w:color="auto" w:fill="FFFFFF"/>
          </w:tcPr>
          <w:p w14:paraId="78B7A825" w14:textId="77777777" w:rsidR="00264BC4" w:rsidRDefault="00264BC4" w:rsidP="00264BC4">
            <w:pPr>
              <w:pStyle w:val="TAL"/>
              <w:rPr>
                <w:rFonts w:cs="Arial"/>
                <w:lang w:eastAsia="ja-JP"/>
              </w:rPr>
            </w:pPr>
            <w:r w:rsidRPr="00567618">
              <w:rPr>
                <w:iCs/>
              </w:rPr>
              <w:t>The number of received packets are summed up within each measurement resolution period and stored in the vector</w:t>
            </w:r>
            <w:r>
              <w:rPr>
                <w:iCs/>
              </w:rPr>
              <w:t>.</w:t>
            </w:r>
          </w:p>
        </w:tc>
      </w:tr>
    </w:tbl>
    <w:p w14:paraId="65D9540D" w14:textId="77777777" w:rsidR="00264BC4" w:rsidRDefault="00264BC4" w:rsidP="00264BC4">
      <w:pPr>
        <w:jc w:val="both"/>
      </w:pPr>
    </w:p>
    <w:p w14:paraId="5D7A7281" w14:textId="517BE002" w:rsidR="00264BC4" w:rsidRPr="001B4919" w:rsidRDefault="005D6830" w:rsidP="001B4919">
      <w:pPr>
        <w:pStyle w:val="31"/>
      </w:pPr>
      <w:bookmarkStart w:id="1986" w:name="_Toc152690293"/>
      <w:bookmarkStart w:id="1987" w:name="_Toc167345394"/>
      <w:r>
        <w:t>15.2.4</w:t>
      </w:r>
      <w:r>
        <w:tab/>
      </w:r>
      <w:r w:rsidR="00264BC4" w:rsidRPr="0086780D">
        <w:t>Frame rate</w:t>
      </w:r>
      <w:bookmarkEnd w:id="1986"/>
      <w:bookmarkEnd w:id="1987"/>
    </w:p>
    <w:p w14:paraId="3D879B66" w14:textId="198BAEC9" w:rsidR="00264BC4" w:rsidRPr="00567618" w:rsidRDefault="00264BC4" w:rsidP="00264BC4">
      <w:r w:rsidRPr="00567618">
        <w:t xml:space="preserve">Frame rate indicates the </w:t>
      </w:r>
      <w:ins w:id="1988" w:author="samsung" w:date="2024-05-22T23:50:00Z">
        <w:r w:rsidR="005014D4">
          <w:t xml:space="preserve">media </w:t>
        </w:r>
      </w:ins>
      <w:r w:rsidRPr="00567618">
        <w:t>playback frame rate. The playback frame rate is equal to the number of frames displayed during the measurement resolution period divided by the time duration, in seconds, of the measurement resolution period.</w:t>
      </w:r>
    </w:p>
    <w:p w14:paraId="16617E69" w14:textId="11E7B7CC" w:rsidR="00264BC4" w:rsidRDefault="00264BC4" w:rsidP="00264BC4">
      <w:r w:rsidRPr="00567618">
        <w:t>For the Metrics-Name "</w:t>
      </w:r>
      <w:del w:id="1989" w:author="samsung" w:date="2024-05-22T23:50:00Z">
        <w:r w:rsidRPr="00EE591D" w:rsidDel="005014D4">
          <w:rPr>
            <w:rFonts w:ascii="Courier New" w:hAnsi="Courier New" w:cs="Courier New"/>
            <w:szCs w:val="22"/>
            <w:lang w:eastAsia="ja-JP"/>
          </w:rPr>
          <w:delText>f</w:delText>
        </w:r>
      </w:del>
      <w:ins w:id="1990" w:author="samsung" w:date="2024-05-22T23:50:00Z">
        <w:r w:rsidR="005014D4">
          <w:rPr>
            <w:rFonts w:ascii="Courier New" w:hAnsi="Courier New" w:cs="Courier New"/>
            <w:szCs w:val="22"/>
            <w:lang w:eastAsia="ja-JP"/>
          </w:rPr>
          <w:t>F</w:t>
        </w:r>
      </w:ins>
      <w:r w:rsidRPr="00EE591D">
        <w:rPr>
          <w:rFonts w:ascii="Courier New" w:hAnsi="Courier New" w:cs="Courier New"/>
          <w:szCs w:val="22"/>
          <w:lang w:eastAsia="ja-JP"/>
        </w:rPr>
        <w:t>rame</w:t>
      </w:r>
      <w:ins w:id="1991" w:author="samsung" w:date="2024-05-22T23:51:00Z">
        <w:r w:rsidR="005014D4">
          <w:rPr>
            <w:rFonts w:ascii="Courier New" w:hAnsi="Courier New" w:cs="Courier New"/>
            <w:szCs w:val="22"/>
            <w:lang w:eastAsia="ja-JP"/>
          </w:rPr>
          <w:t>_R</w:t>
        </w:r>
      </w:ins>
      <w:del w:id="1992" w:author="samsung" w:date="2024-05-22T23:51:00Z">
        <w:r w:rsidRPr="00EE591D" w:rsidDel="005014D4">
          <w:rPr>
            <w:rFonts w:ascii="Courier New" w:hAnsi="Courier New" w:cs="Courier New"/>
            <w:szCs w:val="22"/>
            <w:lang w:eastAsia="ja-JP"/>
          </w:rPr>
          <w:delText>r</w:delText>
        </w:r>
      </w:del>
      <w:r w:rsidRPr="00EE591D">
        <w:rPr>
          <w:rFonts w:ascii="Courier New" w:hAnsi="Courier New" w:cs="Courier New"/>
          <w:szCs w:val="22"/>
          <w:lang w:eastAsia="ja-JP"/>
        </w:rPr>
        <w:t>ate</w:t>
      </w:r>
      <w:r w:rsidRPr="00567618">
        <w:t xml:space="preserve">", the value field indicates the frame rate value. This metric is expressed in frames per second and can be a fractional value. The frame rates for each resolution period are stored in the vector </w:t>
      </w:r>
      <w:ins w:id="1993" w:author="samsung" w:date="2024-05-22T23:51:00Z">
        <w:r w:rsidR="005014D4">
          <w:rPr>
            <w:i/>
          </w:rPr>
          <w:t>F</w:t>
        </w:r>
      </w:ins>
      <w:del w:id="1994" w:author="samsung" w:date="2024-05-22T23:51:00Z">
        <w:r w:rsidDel="005014D4">
          <w:rPr>
            <w:i/>
          </w:rPr>
          <w:delText>f</w:delText>
        </w:r>
      </w:del>
      <w:r w:rsidRPr="00567618">
        <w:rPr>
          <w:i/>
        </w:rPr>
        <w:t>rame</w:t>
      </w:r>
      <w:ins w:id="1995" w:author="samsung" w:date="2024-05-22T23:51:00Z">
        <w:r w:rsidR="005014D4">
          <w:rPr>
            <w:i/>
          </w:rPr>
          <w:t>R</w:t>
        </w:r>
      </w:ins>
      <w:del w:id="1996" w:author="samsung" w:date="2024-05-22T23:51:00Z">
        <w:r w:rsidDel="005014D4">
          <w:rPr>
            <w:i/>
          </w:rPr>
          <w:delText>r</w:delText>
        </w:r>
      </w:del>
      <w:r w:rsidRPr="00567618">
        <w:rPr>
          <w:i/>
        </w:rPr>
        <w:t>ate</w:t>
      </w:r>
      <w:r w:rsidRPr="00567618">
        <w:t xml:space="preserve"> and reported by the </w:t>
      </w:r>
      <w:r>
        <w:t>RTC</w:t>
      </w:r>
      <w:r w:rsidRPr="00567618">
        <w:t xml:space="preserve"> </w:t>
      </w:r>
      <w:r>
        <w:t>UE</w:t>
      </w:r>
      <w:r w:rsidRPr="00567618">
        <w:t xml:space="preserve"> as part of the QoE report</w:t>
      </w:r>
      <w:r>
        <w:t>.</w:t>
      </w:r>
    </w:p>
    <w:p w14:paraId="353B3A44" w14:textId="659A64AF" w:rsidR="00264BC4" w:rsidRDefault="00264BC4" w:rsidP="00264BC4">
      <w:r w:rsidRPr="00567618">
        <w:t>The syntax for the metric "</w:t>
      </w:r>
      <w:ins w:id="1997" w:author="samsung" w:date="2024-05-22T23:51:00Z">
        <w:r w:rsidR="005014D4">
          <w:rPr>
            <w:rFonts w:ascii="Courier New" w:hAnsi="Courier New" w:cs="Courier New"/>
            <w:szCs w:val="22"/>
          </w:rPr>
          <w:t>F</w:t>
        </w:r>
      </w:ins>
      <w:del w:id="1998" w:author="samsung" w:date="2024-05-22T23:51:00Z">
        <w:r w:rsidRPr="00EE591D" w:rsidDel="005014D4">
          <w:rPr>
            <w:rFonts w:ascii="Courier New" w:hAnsi="Courier New" w:cs="Courier New"/>
            <w:szCs w:val="22"/>
          </w:rPr>
          <w:delText>f</w:delText>
        </w:r>
      </w:del>
      <w:r w:rsidRPr="00EE591D">
        <w:rPr>
          <w:rFonts w:ascii="Courier New" w:hAnsi="Courier New" w:cs="Courier New"/>
          <w:szCs w:val="22"/>
        </w:rPr>
        <w:t>rame</w:t>
      </w:r>
      <w:ins w:id="1999" w:author="samsung" w:date="2024-05-22T23:51:00Z">
        <w:r w:rsidR="005014D4">
          <w:rPr>
            <w:rFonts w:ascii="Courier New" w:hAnsi="Courier New" w:cs="Courier New"/>
            <w:szCs w:val="22"/>
          </w:rPr>
          <w:t>_R</w:t>
        </w:r>
      </w:ins>
      <w:del w:id="2000" w:author="samsung" w:date="2024-05-22T23:51:00Z">
        <w:r w:rsidRPr="00EE591D" w:rsidDel="005014D4">
          <w:rPr>
            <w:rFonts w:ascii="Courier New" w:hAnsi="Courier New" w:cs="Courier New"/>
            <w:szCs w:val="22"/>
          </w:rPr>
          <w:delText>r</w:delText>
        </w:r>
      </w:del>
      <w:r w:rsidRPr="00EE591D">
        <w:rPr>
          <w:rFonts w:ascii="Courier New" w:hAnsi="Courier New" w:cs="Courier New"/>
          <w:szCs w:val="22"/>
        </w:rPr>
        <w:t>ate</w:t>
      </w:r>
      <w:r w:rsidRPr="00567618">
        <w:t xml:space="preserve">" </w:t>
      </w:r>
      <w:r>
        <w:t xml:space="preserve">metric </w:t>
      </w:r>
      <w:r w:rsidRPr="00567618">
        <w:t xml:space="preserve">is as </w:t>
      </w:r>
      <w:r>
        <w:t xml:space="preserve">defined in </w:t>
      </w:r>
      <w:r w:rsidRPr="00713F23">
        <w:t xml:space="preserve">Table </w:t>
      </w:r>
      <w:r w:rsidR="005D6830">
        <w:t>15.2.4-1.</w:t>
      </w:r>
    </w:p>
    <w:p w14:paraId="3C371E6A" w14:textId="05CF0889" w:rsidR="00264BC4" w:rsidRDefault="00264BC4" w:rsidP="00264BC4">
      <w:pPr>
        <w:pStyle w:val="TH"/>
      </w:pPr>
      <w:r w:rsidRPr="00CC1F51">
        <w:t xml:space="preserve">Table </w:t>
      </w:r>
      <w:r w:rsidR="005D6830">
        <w:t>15.2.4-1</w:t>
      </w:r>
      <w:r w:rsidRPr="00CC1F51">
        <w:t>:</w:t>
      </w:r>
      <w:r>
        <w:t xml:space="preserve"> </w:t>
      </w:r>
      <w:r w:rsidR="005D6830">
        <w:t>F</w:t>
      </w:r>
      <w:r>
        <w:t>rame</w:t>
      </w:r>
      <w:ins w:id="2001" w:author="samsung" w:date="2024-05-22T23:52:00Z">
        <w:r w:rsidR="00714F36">
          <w:t xml:space="preserve"> </w:t>
        </w:r>
      </w:ins>
      <w:del w:id="2002" w:author="samsung" w:date="2024-05-22T23:52:00Z">
        <w:r w:rsidDel="00714F36">
          <w:delText>r</w:delText>
        </w:r>
      </w:del>
      <w:ins w:id="2003" w:author="samsung" w:date="2024-05-22T23:52:00Z">
        <w:r w:rsidR="00714F36">
          <w:t>R</w:t>
        </w:r>
      </w:ins>
      <w:r>
        <w:t>ate</w:t>
      </w:r>
      <w:r w:rsidRPr="00CC1F51">
        <w:t xml:space="preserve"> </w:t>
      </w:r>
      <w:r>
        <w:t xml:space="preserve">metric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2552"/>
        <w:gridCol w:w="2268"/>
        <w:gridCol w:w="4781"/>
      </w:tblGrid>
      <w:tr w:rsidR="00264BC4" w:rsidRPr="00CC1F51" w14:paraId="7A639166" w14:textId="77777777" w:rsidTr="00264BC4">
        <w:trPr>
          <w:jc w:val="center"/>
        </w:trPr>
        <w:tc>
          <w:tcPr>
            <w:tcW w:w="2552" w:type="dxa"/>
            <w:shd w:val="clear" w:color="auto" w:fill="BFBFBF"/>
          </w:tcPr>
          <w:p w14:paraId="2996AEF0" w14:textId="77777777" w:rsidR="00264BC4" w:rsidRPr="00CC1F51" w:rsidRDefault="00264BC4" w:rsidP="00264BC4">
            <w:pPr>
              <w:pStyle w:val="TAH"/>
              <w:rPr>
                <w:lang w:eastAsia="ja-JP"/>
              </w:rPr>
            </w:pPr>
            <w:r w:rsidRPr="00CC1F51">
              <w:rPr>
                <w:lang w:eastAsia="ja-JP"/>
              </w:rPr>
              <w:t>Key</w:t>
            </w:r>
          </w:p>
        </w:tc>
        <w:tc>
          <w:tcPr>
            <w:tcW w:w="2268" w:type="dxa"/>
            <w:shd w:val="clear" w:color="auto" w:fill="BFBFBF"/>
          </w:tcPr>
          <w:p w14:paraId="14C1EC48" w14:textId="77777777" w:rsidR="00264BC4" w:rsidRPr="00CC1F51" w:rsidRDefault="00264BC4" w:rsidP="00264BC4">
            <w:pPr>
              <w:pStyle w:val="TAH"/>
              <w:rPr>
                <w:lang w:eastAsia="ja-JP"/>
              </w:rPr>
            </w:pPr>
            <w:r w:rsidRPr="00CC1F51">
              <w:rPr>
                <w:lang w:eastAsia="ja-JP"/>
              </w:rPr>
              <w:t>Type</w:t>
            </w:r>
          </w:p>
        </w:tc>
        <w:tc>
          <w:tcPr>
            <w:tcW w:w="4781" w:type="dxa"/>
            <w:shd w:val="clear" w:color="auto" w:fill="BFBFBF"/>
          </w:tcPr>
          <w:p w14:paraId="6E923762" w14:textId="77777777" w:rsidR="00264BC4" w:rsidRPr="00CC1F51" w:rsidRDefault="00264BC4" w:rsidP="00264BC4">
            <w:pPr>
              <w:pStyle w:val="TAH"/>
              <w:rPr>
                <w:lang w:eastAsia="ja-JP"/>
              </w:rPr>
            </w:pPr>
            <w:r w:rsidRPr="00CC1F51">
              <w:rPr>
                <w:lang w:eastAsia="ja-JP"/>
              </w:rPr>
              <w:t>Description</w:t>
            </w:r>
          </w:p>
        </w:tc>
      </w:tr>
      <w:tr w:rsidR="00264BC4" w:rsidRPr="00CC1F51" w14:paraId="5D74DAD4" w14:textId="77777777" w:rsidTr="00264BC4">
        <w:trPr>
          <w:jc w:val="center"/>
        </w:trPr>
        <w:tc>
          <w:tcPr>
            <w:tcW w:w="2552" w:type="dxa"/>
            <w:shd w:val="clear" w:color="auto" w:fill="FFFFFF"/>
          </w:tcPr>
          <w:p w14:paraId="58CDFE59" w14:textId="47E64C83" w:rsidR="00264BC4" w:rsidRPr="00CC1F51" w:rsidRDefault="00714F36" w:rsidP="00714F36">
            <w:pPr>
              <w:pStyle w:val="TAL"/>
              <w:rPr>
                <w:rFonts w:ascii="Courier New" w:hAnsi="Courier New" w:cs="Courier New"/>
                <w:lang w:eastAsia="ja-JP"/>
              </w:rPr>
            </w:pPr>
            <w:ins w:id="2004" w:author="samsung" w:date="2024-05-22T23:52:00Z">
              <w:r>
                <w:rPr>
                  <w:rFonts w:ascii="Courier New" w:hAnsi="Courier New" w:cs="Courier New"/>
                  <w:lang w:eastAsia="ja-JP"/>
                </w:rPr>
                <w:t>F</w:t>
              </w:r>
            </w:ins>
            <w:del w:id="2005" w:author="samsung" w:date="2024-05-22T23:52:00Z">
              <w:r w:rsidR="00264BC4" w:rsidDel="00714F36">
                <w:rPr>
                  <w:rFonts w:ascii="Courier New" w:hAnsi="Courier New" w:cs="Courier New"/>
                  <w:lang w:eastAsia="ja-JP"/>
                </w:rPr>
                <w:delText>f</w:delText>
              </w:r>
            </w:del>
            <w:r w:rsidR="00264BC4">
              <w:rPr>
                <w:rFonts w:ascii="Courier New" w:hAnsi="Courier New" w:cs="Courier New"/>
                <w:lang w:eastAsia="ja-JP"/>
              </w:rPr>
              <w:t>rame</w:t>
            </w:r>
            <w:ins w:id="2006" w:author="samsung" w:date="2024-05-22T23:52:00Z">
              <w:r>
                <w:rPr>
                  <w:rFonts w:ascii="Courier New" w:hAnsi="Courier New" w:cs="Courier New"/>
                  <w:lang w:eastAsia="ja-JP"/>
                </w:rPr>
                <w:t>_R</w:t>
              </w:r>
            </w:ins>
            <w:del w:id="2007" w:author="samsung" w:date="2024-05-22T23:52:00Z">
              <w:r w:rsidR="00264BC4" w:rsidDel="00714F36">
                <w:rPr>
                  <w:rFonts w:ascii="Courier New" w:hAnsi="Courier New" w:cs="Courier New"/>
                  <w:lang w:eastAsia="ja-JP"/>
                </w:rPr>
                <w:delText>r</w:delText>
              </w:r>
            </w:del>
            <w:r w:rsidR="00264BC4">
              <w:rPr>
                <w:rFonts w:ascii="Courier New" w:hAnsi="Courier New" w:cs="Courier New"/>
                <w:lang w:eastAsia="ja-JP"/>
              </w:rPr>
              <w:t>ate</w:t>
            </w:r>
          </w:p>
        </w:tc>
        <w:tc>
          <w:tcPr>
            <w:tcW w:w="2268" w:type="dxa"/>
            <w:shd w:val="clear" w:color="auto" w:fill="FFFFFF"/>
          </w:tcPr>
          <w:p w14:paraId="71A385C1" w14:textId="77777777" w:rsidR="00264BC4" w:rsidRPr="00CC1F51" w:rsidRDefault="00264BC4" w:rsidP="00264BC4">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781" w:type="dxa"/>
            <w:shd w:val="clear" w:color="auto" w:fill="FFFFFF"/>
          </w:tcPr>
          <w:p w14:paraId="294F2CC2" w14:textId="6D34E259" w:rsidR="00264BC4" w:rsidRPr="00CC1F51" w:rsidRDefault="00264BC4" w:rsidP="00264BC4">
            <w:pPr>
              <w:pStyle w:val="TAL"/>
              <w:rPr>
                <w:rFonts w:cs="Arial"/>
                <w:lang w:eastAsia="ja-JP"/>
              </w:rPr>
            </w:pPr>
            <w:r>
              <w:rPr>
                <w:rFonts w:cs="Arial"/>
                <w:lang w:eastAsia="ja-JP"/>
              </w:rPr>
              <w:t xml:space="preserve">An unordered list of </w:t>
            </w:r>
            <w:ins w:id="2008" w:author="samsung" w:date="2024-05-22T23:53:00Z">
              <w:r w:rsidR="00714F36">
                <w:rPr>
                  <w:rFonts w:cs="Arial"/>
                  <w:lang w:eastAsia="ja-JP"/>
                </w:rPr>
                <w:t xml:space="preserve">media </w:t>
              </w:r>
            </w:ins>
            <w:r>
              <w:rPr>
                <w:rFonts w:cs="Arial"/>
                <w:lang w:eastAsia="ja-JP"/>
              </w:rPr>
              <w:t>frame</w:t>
            </w:r>
            <w:ins w:id="2009" w:author="samsung" w:date="2024-05-22T23:53:00Z">
              <w:r w:rsidR="00714F36">
                <w:rPr>
                  <w:rFonts w:cs="Arial"/>
                  <w:lang w:eastAsia="ja-JP"/>
                </w:rPr>
                <w:t xml:space="preserve"> </w:t>
              </w:r>
            </w:ins>
            <w:r>
              <w:rPr>
                <w:rFonts w:cs="Arial"/>
                <w:lang w:eastAsia="ja-JP"/>
              </w:rPr>
              <w:t xml:space="preserve">rate values reported over a reporting period. </w:t>
            </w:r>
            <w:r w:rsidRPr="00567618">
              <w:t xml:space="preserve">The frame rates for each </w:t>
            </w:r>
            <w:r>
              <w:t xml:space="preserve">metric </w:t>
            </w:r>
            <w:r w:rsidRPr="00567618">
              <w:t>resolution period are stored in the vector</w:t>
            </w:r>
            <w:r>
              <w:t>.</w:t>
            </w:r>
          </w:p>
        </w:tc>
      </w:tr>
    </w:tbl>
    <w:p w14:paraId="66FBD460" w14:textId="77777777" w:rsidR="00264BC4" w:rsidRDefault="00264BC4" w:rsidP="00264BC4">
      <w:pPr>
        <w:jc w:val="both"/>
      </w:pPr>
    </w:p>
    <w:p w14:paraId="660F4D26" w14:textId="71705B3C" w:rsidR="00264BC4" w:rsidRPr="001B4919" w:rsidRDefault="00AC741D" w:rsidP="001B4919">
      <w:pPr>
        <w:pStyle w:val="31"/>
      </w:pPr>
      <w:bookmarkStart w:id="2010" w:name="_Toc152690294"/>
      <w:bookmarkStart w:id="2011" w:name="_Toc167345395"/>
      <w:r>
        <w:t>15.2.5</w:t>
      </w:r>
      <w:r>
        <w:tab/>
      </w:r>
      <w:r w:rsidR="00264BC4" w:rsidRPr="0086780D">
        <w:t>Jitter duration</w:t>
      </w:r>
      <w:bookmarkEnd w:id="2010"/>
      <w:bookmarkEnd w:id="2011"/>
    </w:p>
    <w:p w14:paraId="740FA8AE" w14:textId="18D0FB2E" w:rsidR="00264BC4" w:rsidRPr="00567618" w:rsidRDefault="00264BC4" w:rsidP="00264BC4">
      <w:r w:rsidRPr="00567618">
        <w:t xml:space="preserve">Jitter happens when the absolute difference between the actual playback time and the expected playback time is larger than </w:t>
      </w:r>
      <w:r w:rsidRPr="00567618">
        <w:rPr>
          <w:i/>
        </w:rPr>
        <w:t>Jitter</w:t>
      </w:r>
      <w:r>
        <w:rPr>
          <w:i/>
        </w:rPr>
        <w:t>t</w:t>
      </w:r>
      <w:r w:rsidRPr="00567618">
        <w:rPr>
          <w:i/>
        </w:rPr>
        <w:t>hreshold</w:t>
      </w:r>
      <w:r w:rsidRPr="00567618">
        <w:t xml:space="preserve"> </w:t>
      </w:r>
      <w:r w:rsidR="00EE591D">
        <w:t xml:space="preserve">in </w:t>
      </w:r>
      <w:r w:rsidRPr="00567618">
        <w:t>milliseconds. The expected time of a frame is equal to the actual playback time of the last played frame plus the difference between the NPT time of the frame and the NPT time of the last played frame.</w:t>
      </w:r>
    </w:p>
    <w:p w14:paraId="17C72169" w14:textId="2C6330D8" w:rsidR="00264BC4" w:rsidRPr="00567618" w:rsidRDefault="00264BC4" w:rsidP="00264BC4">
      <w:r w:rsidRPr="00FA4779">
        <w:t xml:space="preserve">The optional configuration parameter </w:t>
      </w:r>
      <w:r w:rsidRPr="00567618">
        <w:rPr>
          <w:i/>
        </w:rPr>
        <w:t>Jitter</w:t>
      </w:r>
      <w:r>
        <w:rPr>
          <w:i/>
        </w:rPr>
        <w:t>t</w:t>
      </w:r>
      <w:r w:rsidRPr="00567618">
        <w:rPr>
          <w:i/>
        </w:rPr>
        <w:t>hreshold</w:t>
      </w:r>
      <w:r w:rsidRPr="00FA4779">
        <w:t xml:space="preserve"> can be set to control the amount of allowed jitter. If the parameter has not been set, it defaults to 100 ms. </w:t>
      </w:r>
      <w:r w:rsidRPr="00FA4779">
        <w:rPr>
          <w:iCs/>
        </w:rPr>
        <w:t xml:space="preserve">The </w:t>
      </w:r>
      <w:r w:rsidRPr="00567618">
        <w:rPr>
          <w:i/>
        </w:rPr>
        <w:t>Jitter</w:t>
      </w:r>
      <w:r>
        <w:rPr>
          <w:i/>
        </w:rPr>
        <w:t>t</w:t>
      </w:r>
      <w:r w:rsidRPr="00567618">
        <w:rPr>
          <w:i/>
        </w:rPr>
        <w:t>hreshold</w:t>
      </w:r>
      <w:r w:rsidRPr="00FA4779">
        <w:rPr>
          <w:iCs/>
        </w:rPr>
        <w:t xml:space="preserve"> parameter is specified in m</w:t>
      </w:r>
      <w:r>
        <w:rPr>
          <w:iCs/>
        </w:rPr>
        <w:t>illi</w:t>
      </w:r>
      <w:r w:rsidRPr="00FA4779">
        <w:rPr>
          <w:iCs/>
        </w:rPr>
        <w:t>s</w:t>
      </w:r>
      <w:r>
        <w:rPr>
          <w:iCs/>
        </w:rPr>
        <w:t>econds</w:t>
      </w:r>
      <w:r w:rsidRPr="00FA4779">
        <w:rPr>
          <w:iCs/>
        </w:rPr>
        <w:t xml:space="preserve"> and </w:t>
      </w:r>
      <w:r w:rsidRPr="00FA4779">
        <w:t>is used with the "</w:t>
      </w:r>
      <w:r w:rsidRPr="00EE591D">
        <w:rPr>
          <w:rFonts w:ascii="Courier New" w:hAnsi="Courier New" w:cs="Courier New"/>
          <w:szCs w:val="22"/>
        </w:rPr>
        <w:t>Jitter</w:t>
      </w:r>
      <w:ins w:id="2012" w:author="samsung" w:date="2024-05-22T23:53:00Z">
        <w:r w:rsidR="00714F36">
          <w:rPr>
            <w:rFonts w:ascii="Courier New" w:hAnsi="Courier New" w:cs="Courier New"/>
            <w:szCs w:val="22"/>
          </w:rPr>
          <w:t>_</w:t>
        </w:r>
      </w:ins>
      <w:r w:rsidRPr="00EE591D">
        <w:rPr>
          <w:rFonts w:ascii="Courier New" w:hAnsi="Courier New" w:cs="Courier New"/>
          <w:szCs w:val="22"/>
        </w:rPr>
        <w:t>Duration</w:t>
      </w:r>
      <w:r w:rsidRPr="00FA4779">
        <w:t xml:space="preserve">" parameter. The value of </w:t>
      </w:r>
      <w:r w:rsidRPr="00567618">
        <w:rPr>
          <w:i/>
        </w:rPr>
        <w:t>Jitter</w:t>
      </w:r>
      <w:r>
        <w:rPr>
          <w:i/>
        </w:rPr>
        <w:t>t</w:t>
      </w:r>
      <w:r w:rsidRPr="00567618">
        <w:rPr>
          <w:i/>
        </w:rPr>
        <w:t>hreshold</w:t>
      </w:r>
      <w:r w:rsidRPr="00FA4779">
        <w:t xml:space="preserve"> may be set by the server.</w:t>
      </w:r>
    </w:p>
    <w:p w14:paraId="4D5978E8" w14:textId="432C85C8" w:rsidR="00264BC4" w:rsidRPr="00567618" w:rsidRDefault="00264BC4" w:rsidP="00264BC4">
      <w:r w:rsidRPr="00567618">
        <w:t xml:space="preserve">All the jitter durations are summed up within each measurement resolution period and stored in the vector </w:t>
      </w:r>
      <w:ins w:id="2013" w:author="samsung" w:date="2024-05-22T23:53:00Z">
        <w:r w:rsidR="00714F36">
          <w:rPr>
            <w:i/>
          </w:rPr>
          <w:t>@t</w:t>
        </w:r>
      </w:ins>
      <w:del w:id="2014" w:author="samsung" w:date="2024-05-22T23:53:00Z">
        <w:r w:rsidRPr="00567618" w:rsidDel="00714F36">
          <w:rPr>
            <w:i/>
          </w:rPr>
          <w:delText>T</w:delText>
        </w:r>
      </w:del>
      <w:r w:rsidRPr="00567618">
        <w:rPr>
          <w:i/>
        </w:rPr>
        <w:t>otalJitterDuration</w:t>
      </w:r>
      <w:r w:rsidRPr="00567618">
        <w:t xml:space="preserve">. The unit of this metric is expressed in seconds and can be a fractional value. The number of individual events within the measurement resolution period are summed up and stored in the vector </w:t>
      </w:r>
      <w:ins w:id="2015" w:author="samsung" w:date="2024-05-22T23:53:00Z">
        <w:r w:rsidR="00714F36">
          <w:rPr>
            <w:i/>
          </w:rPr>
          <w:t>@n</w:t>
        </w:r>
      </w:ins>
      <w:del w:id="2016" w:author="samsung" w:date="2024-05-22T23:53:00Z">
        <w:r w:rsidRPr="00567618" w:rsidDel="00714F36">
          <w:rPr>
            <w:i/>
          </w:rPr>
          <w:delText>N</w:delText>
        </w:r>
      </w:del>
      <w:r w:rsidRPr="00567618">
        <w:rPr>
          <w:i/>
        </w:rPr>
        <w:t xml:space="preserve">umberOfJitterEvents. </w:t>
      </w:r>
      <w:r w:rsidRPr="00567618">
        <w:t xml:space="preserve">These two vectors are reported by the </w:t>
      </w:r>
      <w:r>
        <w:t>RTC</w:t>
      </w:r>
      <w:r w:rsidRPr="00567618">
        <w:t xml:space="preserve"> </w:t>
      </w:r>
      <w:r>
        <w:t>UE</w:t>
      </w:r>
      <w:r w:rsidRPr="00567618">
        <w:t xml:space="preserve"> as part of the QoE report</w:t>
      </w:r>
      <w:r>
        <w:t>.</w:t>
      </w:r>
    </w:p>
    <w:p w14:paraId="7C804C39" w14:textId="08A6F3DD" w:rsidR="00264BC4" w:rsidRPr="00567618" w:rsidRDefault="00264BC4" w:rsidP="00264BC4">
      <w:r w:rsidRPr="00567618">
        <w:t>The syntax for the metric "</w:t>
      </w:r>
      <w:r w:rsidRPr="00EE591D">
        <w:rPr>
          <w:rFonts w:ascii="Courier New" w:hAnsi="Courier New" w:cs="Courier New"/>
          <w:szCs w:val="22"/>
        </w:rPr>
        <w:t>Jitter</w:t>
      </w:r>
      <w:ins w:id="2017" w:author="samsung" w:date="2024-05-22T23:53:00Z">
        <w:r w:rsidR="00714F36">
          <w:rPr>
            <w:rFonts w:ascii="Courier New" w:hAnsi="Courier New" w:cs="Courier New"/>
            <w:szCs w:val="22"/>
          </w:rPr>
          <w:t>_</w:t>
        </w:r>
      </w:ins>
      <w:r w:rsidRPr="00EE591D">
        <w:rPr>
          <w:rFonts w:ascii="Courier New" w:hAnsi="Courier New" w:cs="Courier New"/>
          <w:szCs w:val="22"/>
        </w:rPr>
        <w:t>Duration</w:t>
      </w:r>
      <w:r w:rsidRPr="00567618">
        <w:t xml:space="preserve">" is as </w:t>
      </w:r>
      <w:r>
        <w:t xml:space="preserve">defined in </w:t>
      </w:r>
      <w:r w:rsidRPr="00B260C1">
        <w:t xml:space="preserve">Table </w:t>
      </w:r>
      <w:r w:rsidR="00AC741D">
        <w:t>15.2.5-1.</w:t>
      </w:r>
    </w:p>
    <w:p w14:paraId="60F90EC8" w14:textId="100DE1A3" w:rsidR="00264BC4" w:rsidRPr="00CC1F51" w:rsidRDefault="00264BC4" w:rsidP="00264BC4">
      <w:pPr>
        <w:pStyle w:val="TH"/>
      </w:pPr>
      <w:r w:rsidRPr="00CC1F51">
        <w:lastRenderedPageBreak/>
        <w:t xml:space="preserve">Table </w:t>
      </w:r>
      <w:r w:rsidR="00AC741D">
        <w:t>15.2.5-1</w:t>
      </w:r>
      <w:r w:rsidRPr="00CC1F51">
        <w:t>:</w:t>
      </w:r>
      <w:r>
        <w:t xml:space="preserve"> Jitter duration</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573"/>
        <w:gridCol w:w="4476"/>
      </w:tblGrid>
      <w:tr w:rsidR="00264BC4" w:rsidRPr="00CC1F51" w14:paraId="61023D4E" w14:textId="77777777" w:rsidTr="00264BC4">
        <w:trPr>
          <w:jc w:val="center"/>
        </w:trPr>
        <w:tc>
          <w:tcPr>
            <w:tcW w:w="2552" w:type="dxa"/>
            <w:gridSpan w:val="2"/>
            <w:shd w:val="clear" w:color="auto" w:fill="BFBFBF"/>
          </w:tcPr>
          <w:p w14:paraId="4DB8F409" w14:textId="77777777" w:rsidR="00264BC4" w:rsidRPr="00CC1F51" w:rsidRDefault="00264BC4" w:rsidP="00264BC4">
            <w:pPr>
              <w:pStyle w:val="TAH"/>
              <w:rPr>
                <w:lang w:eastAsia="ja-JP"/>
              </w:rPr>
            </w:pPr>
            <w:r w:rsidRPr="00CC1F51">
              <w:rPr>
                <w:lang w:eastAsia="ja-JP"/>
              </w:rPr>
              <w:t>Key</w:t>
            </w:r>
          </w:p>
        </w:tc>
        <w:tc>
          <w:tcPr>
            <w:tcW w:w="2573" w:type="dxa"/>
            <w:shd w:val="clear" w:color="auto" w:fill="BFBFBF"/>
          </w:tcPr>
          <w:p w14:paraId="4B76CDE4" w14:textId="77777777" w:rsidR="00264BC4" w:rsidRPr="00CC1F51" w:rsidRDefault="00264BC4" w:rsidP="00264BC4">
            <w:pPr>
              <w:pStyle w:val="TAH"/>
              <w:rPr>
                <w:lang w:eastAsia="ja-JP"/>
              </w:rPr>
            </w:pPr>
            <w:r w:rsidRPr="00CC1F51">
              <w:rPr>
                <w:lang w:eastAsia="ja-JP"/>
              </w:rPr>
              <w:t>Type</w:t>
            </w:r>
          </w:p>
        </w:tc>
        <w:tc>
          <w:tcPr>
            <w:tcW w:w="4476" w:type="dxa"/>
            <w:shd w:val="clear" w:color="auto" w:fill="BFBFBF"/>
          </w:tcPr>
          <w:p w14:paraId="27C58EC1" w14:textId="77777777" w:rsidR="00264BC4" w:rsidRPr="00CC1F51" w:rsidRDefault="00264BC4" w:rsidP="00264BC4">
            <w:pPr>
              <w:pStyle w:val="TAH"/>
              <w:rPr>
                <w:lang w:eastAsia="ja-JP"/>
              </w:rPr>
            </w:pPr>
            <w:r w:rsidRPr="00CC1F51">
              <w:rPr>
                <w:lang w:eastAsia="ja-JP"/>
              </w:rPr>
              <w:t>Description</w:t>
            </w:r>
          </w:p>
        </w:tc>
      </w:tr>
      <w:tr w:rsidR="00264BC4" w:rsidRPr="00CC1F51" w14:paraId="07C8770F" w14:textId="77777777" w:rsidTr="00264BC4">
        <w:trPr>
          <w:jc w:val="center"/>
        </w:trPr>
        <w:tc>
          <w:tcPr>
            <w:tcW w:w="2552" w:type="dxa"/>
            <w:gridSpan w:val="2"/>
            <w:shd w:val="clear" w:color="auto" w:fill="FFFFFF"/>
          </w:tcPr>
          <w:p w14:paraId="2DF6C635" w14:textId="2E1111CC" w:rsidR="00264BC4" w:rsidRPr="00CC1F51" w:rsidRDefault="00264BC4" w:rsidP="00264BC4">
            <w:pPr>
              <w:pStyle w:val="TAL"/>
              <w:rPr>
                <w:rFonts w:ascii="Courier New" w:hAnsi="Courier New" w:cs="Courier New"/>
                <w:lang w:eastAsia="ja-JP"/>
              </w:rPr>
            </w:pPr>
            <w:r>
              <w:rPr>
                <w:rFonts w:ascii="Courier New" w:hAnsi="Courier New" w:cs="Courier New"/>
                <w:lang w:eastAsia="ja-JP"/>
              </w:rPr>
              <w:t>Jitter</w:t>
            </w:r>
            <w:ins w:id="2018" w:author="samsung" w:date="2024-05-22T23:57:00Z">
              <w:r w:rsidR="00762CCC">
                <w:rPr>
                  <w:rFonts w:ascii="Courier New" w:hAnsi="Courier New" w:cs="Courier New"/>
                  <w:lang w:eastAsia="ja-JP"/>
                </w:rPr>
                <w:t>_</w:t>
              </w:r>
            </w:ins>
            <w:r>
              <w:rPr>
                <w:rFonts w:ascii="Courier New" w:hAnsi="Courier New" w:cs="Courier New"/>
                <w:lang w:eastAsia="ja-JP"/>
              </w:rPr>
              <w:t>Duration</w:t>
            </w:r>
          </w:p>
        </w:tc>
        <w:tc>
          <w:tcPr>
            <w:tcW w:w="2573" w:type="dxa"/>
            <w:shd w:val="clear" w:color="auto" w:fill="FFFFFF"/>
          </w:tcPr>
          <w:p w14:paraId="6F1EB62B" w14:textId="77777777" w:rsidR="00264BC4" w:rsidRPr="00CC1F51" w:rsidRDefault="00264BC4" w:rsidP="00264BC4">
            <w:pPr>
              <w:pStyle w:val="TAL"/>
              <w:rPr>
                <w:rFonts w:ascii="Courier New" w:hAnsi="Courier New" w:cs="Courier New"/>
                <w:lang w:eastAsia="ja-JP"/>
              </w:rPr>
            </w:pPr>
            <w:r w:rsidRPr="00CC1F51">
              <w:rPr>
                <w:rFonts w:ascii="Courier New" w:hAnsi="Courier New" w:cs="Courier New"/>
                <w:lang w:eastAsia="ja-JP"/>
              </w:rPr>
              <w:t>Object</w:t>
            </w:r>
          </w:p>
        </w:tc>
        <w:tc>
          <w:tcPr>
            <w:tcW w:w="4476" w:type="dxa"/>
            <w:shd w:val="clear" w:color="auto" w:fill="FFFFFF"/>
          </w:tcPr>
          <w:p w14:paraId="083F8470" w14:textId="77777777" w:rsidR="00264BC4" w:rsidRPr="00CC1F51" w:rsidRDefault="00264BC4" w:rsidP="00264BC4">
            <w:pPr>
              <w:pStyle w:val="TAL"/>
              <w:rPr>
                <w:rFonts w:cs="Arial"/>
                <w:lang w:eastAsia="ja-JP"/>
              </w:rPr>
            </w:pPr>
          </w:p>
        </w:tc>
      </w:tr>
      <w:tr w:rsidR="00264BC4" w:rsidRPr="00CC1F51" w14:paraId="2F96AF48" w14:textId="77777777" w:rsidTr="00264BC4">
        <w:trPr>
          <w:jc w:val="center"/>
        </w:trPr>
        <w:tc>
          <w:tcPr>
            <w:tcW w:w="513" w:type="dxa"/>
            <w:shd w:val="clear" w:color="auto" w:fill="FFFFFF"/>
          </w:tcPr>
          <w:p w14:paraId="308C4108" w14:textId="77777777" w:rsidR="00264BC4" w:rsidRPr="00CC1F51" w:rsidRDefault="00264BC4" w:rsidP="00264BC4">
            <w:pPr>
              <w:pStyle w:val="TAL"/>
              <w:rPr>
                <w:lang w:eastAsia="ja-JP"/>
              </w:rPr>
            </w:pPr>
          </w:p>
        </w:tc>
        <w:tc>
          <w:tcPr>
            <w:tcW w:w="2039" w:type="dxa"/>
            <w:shd w:val="clear" w:color="auto" w:fill="FFFFFF"/>
          </w:tcPr>
          <w:p w14:paraId="0FA7ADCB" w14:textId="2D8574D3" w:rsidR="00264BC4" w:rsidRPr="00CC1F51" w:rsidRDefault="00762CCC" w:rsidP="00264BC4">
            <w:pPr>
              <w:pStyle w:val="TAL"/>
              <w:rPr>
                <w:rFonts w:ascii="Courier New" w:hAnsi="Courier New" w:cs="Courier New"/>
                <w:lang w:eastAsia="ja-JP"/>
              </w:rPr>
            </w:pPr>
            <w:ins w:id="2019" w:author="samsung" w:date="2024-05-22T23:57:00Z">
              <w:r>
                <w:rPr>
                  <w:rFonts w:ascii="Courier New" w:hAnsi="Courier New" w:cs="Courier New"/>
                  <w:lang w:eastAsia="ja-JP"/>
                </w:rPr>
                <w:t>@t</w:t>
              </w:r>
            </w:ins>
            <w:del w:id="2020" w:author="samsung" w:date="2024-05-22T23:57:00Z">
              <w:r w:rsidR="00264BC4" w:rsidRPr="00786545" w:rsidDel="00762CCC">
                <w:rPr>
                  <w:rFonts w:ascii="Courier New" w:hAnsi="Courier New" w:cs="Courier New"/>
                  <w:lang w:eastAsia="ja-JP"/>
                </w:rPr>
                <w:delText>T</w:delText>
              </w:r>
            </w:del>
            <w:r w:rsidR="00264BC4" w:rsidRPr="00786545">
              <w:rPr>
                <w:rFonts w:ascii="Courier New" w:hAnsi="Courier New" w:cs="Courier New"/>
                <w:lang w:eastAsia="ja-JP"/>
              </w:rPr>
              <w:t>otalJitterDuration</w:t>
            </w:r>
          </w:p>
        </w:tc>
        <w:tc>
          <w:tcPr>
            <w:tcW w:w="2573" w:type="dxa"/>
            <w:shd w:val="clear" w:color="auto" w:fill="FFFFFF"/>
          </w:tcPr>
          <w:p w14:paraId="2EC30F14" w14:textId="77777777" w:rsidR="00264BC4" w:rsidRPr="00CC1F51" w:rsidRDefault="00264BC4" w:rsidP="00264BC4">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476" w:type="dxa"/>
            <w:shd w:val="clear" w:color="auto" w:fill="FFFFFF"/>
          </w:tcPr>
          <w:p w14:paraId="0C262CF0" w14:textId="77777777" w:rsidR="00264BC4" w:rsidRPr="00CC1F51" w:rsidRDefault="00264BC4" w:rsidP="00264BC4">
            <w:pPr>
              <w:pStyle w:val="TAL"/>
              <w:rPr>
                <w:rFonts w:cs="Arial"/>
                <w:lang w:eastAsia="ja-JP"/>
              </w:rPr>
            </w:pPr>
            <w:r w:rsidRPr="00567618">
              <w:t>All the jitter durations are summed up within each measurement resolution period and stored in the vector</w:t>
            </w:r>
            <w:r>
              <w:t xml:space="preserve">. </w:t>
            </w:r>
          </w:p>
        </w:tc>
      </w:tr>
      <w:tr w:rsidR="00264BC4" w:rsidRPr="00CC1F51" w14:paraId="05B526A2" w14:textId="77777777" w:rsidTr="00264BC4">
        <w:trPr>
          <w:jc w:val="center"/>
        </w:trPr>
        <w:tc>
          <w:tcPr>
            <w:tcW w:w="513" w:type="dxa"/>
            <w:shd w:val="clear" w:color="auto" w:fill="FFFFFF"/>
          </w:tcPr>
          <w:p w14:paraId="42CF2A8F" w14:textId="77777777" w:rsidR="00264BC4" w:rsidRPr="00CC1F51" w:rsidRDefault="00264BC4" w:rsidP="00264BC4">
            <w:pPr>
              <w:pStyle w:val="TAL"/>
              <w:rPr>
                <w:lang w:eastAsia="ja-JP"/>
              </w:rPr>
            </w:pPr>
          </w:p>
        </w:tc>
        <w:tc>
          <w:tcPr>
            <w:tcW w:w="2039" w:type="dxa"/>
            <w:shd w:val="clear" w:color="auto" w:fill="FFFFFF"/>
          </w:tcPr>
          <w:p w14:paraId="20A07BC7" w14:textId="423EDAA8" w:rsidR="00264BC4" w:rsidRPr="00CC1F51" w:rsidRDefault="00762CCC" w:rsidP="00264BC4">
            <w:pPr>
              <w:pStyle w:val="TAL"/>
              <w:rPr>
                <w:rFonts w:ascii="Courier New" w:hAnsi="Courier New" w:cs="Courier New"/>
                <w:lang w:eastAsia="ja-JP"/>
              </w:rPr>
            </w:pPr>
            <w:ins w:id="2021" w:author="samsung" w:date="2024-05-22T23:57:00Z">
              <w:r>
                <w:rPr>
                  <w:rFonts w:ascii="Courier New" w:hAnsi="Courier New" w:cs="Courier New"/>
                  <w:lang w:eastAsia="ja-JP"/>
                </w:rPr>
                <w:t>@n</w:t>
              </w:r>
            </w:ins>
            <w:del w:id="2022" w:author="samsung" w:date="2024-05-22T23:57:00Z">
              <w:r w:rsidR="00264BC4" w:rsidRPr="00786545" w:rsidDel="00762CCC">
                <w:rPr>
                  <w:rFonts w:ascii="Courier New" w:hAnsi="Courier New" w:cs="Courier New"/>
                  <w:lang w:eastAsia="ja-JP"/>
                </w:rPr>
                <w:delText>N</w:delText>
              </w:r>
            </w:del>
            <w:r w:rsidR="00264BC4" w:rsidRPr="00786545">
              <w:rPr>
                <w:rFonts w:ascii="Courier New" w:hAnsi="Courier New" w:cs="Courier New"/>
                <w:lang w:eastAsia="ja-JP"/>
              </w:rPr>
              <w:t>umberOfJitterEvents</w:t>
            </w:r>
          </w:p>
        </w:tc>
        <w:tc>
          <w:tcPr>
            <w:tcW w:w="2573" w:type="dxa"/>
            <w:shd w:val="clear" w:color="auto" w:fill="FFFFFF"/>
          </w:tcPr>
          <w:p w14:paraId="47B9543D"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476" w:type="dxa"/>
            <w:shd w:val="clear" w:color="auto" w:fill="FFFFFF"/>
          </w:tcPr>
          <w:p w14:paraId="2BE184EC" w14:textId="77777777" w:rsidR="00264BC4" w:rsidRPr="00CC1F51" w:rsidRDefault="00264BC4" w:rsidP="00264BC4">
            <w:pPr>
              <w:pStyle w:val="TAL"/>
              <w:rPr>
                <w:rFonts w:cs="Arial"/>
                <w:lang w:eastAsia="ja-JP"/>
              </w:rPr>
            </w:pPr>
            <w:r w:rsidRPr="00567618">
              <w:t>The number of individual events within the measurement resolution period are summed up and stored in the vector</w:t>
            </w:r>
            <w:r>
              <w:rPr>
                <w:rFonts w:cs="Arial"/>
                <w:lang w:eastAsia="ja-JP"/>
              </w:rPr>
              <w:t xml:space="preserve">. Provides An unordered list of jitter events (occurred within each measurement period) measured during a metric reporting period. </w:t>
            </w:r>
          </w:p>
        </w:tc>
      </w:tr>
    </w:tbl>
    <w:p w14:paraId="1197C09D" w14:textId="77777777" w:rsidR="00264BC4" w:rsidRDefault="00264BC4" w:rsidP="00264BC4">
      <w:pPr>
        <w:jc w:val="both"/>
      </w:pPr>
    </w:p>
    <w:p w14:paraId="05C4FD83" w14:textId="0C492327" w:rsidR="00264BC4" w:rsidRPr="001B4919" w:rsidRDefault="003B7DF2" w:rsidP="001B4919">
      <w:pPr>
        <w:pStyle w:val="31"/>
      </w:pPr>
      <w:bookmarkStart w:id="2023" w:name="_Toc152690295"/>
      <w:bookmarkStart w:id="2024" w:name="_Toc167345396"/>
      <w:r>
        <w:t>15.2.6</w:t>
      </w:r>
      <w:r>
        <w:tab/>
      </w:r>
      <w:r w:rsidR="00264BC4" w:rsidRPr="0086780D">
        <w:t>Sync loss duration</w:t>
      </w:r>
      <w:bookmarkEnd w:id="2023"/>
      <w:bookmarkEnd w:id="2024"/>
    </w:p>
    <w:p w14:paraId="713E4016" w14:textId="7E8AC2A2" w:rsidR="00264BC4" w:rsidRPr="00567618" w:rsidRDefault="00264BC4" w:rsidP="00264BC4">
      <w:r w:rsidRPr="00567618">
        <w:t xml:space="preserve">Sync loss happens when the absolute difference between value A and value B is larger than </w:t>
      </w:r>
      <w:r w:rsidRPr="00567618">
        <w:rPr>
          <w:i/>
        </w:rPr>
        <w:t>SyncThreshold</w:t>
      </w:r>
      <w:r w:rsidRPr="00567618">
        <w:t xml:space="preserve"> </w:t>
      </w:r>
      <w:r w:rsidR="00B30307">
        <w:t xml:space="preserve">in </w:t>
      </w:r>
      <w:r w:rsidRPr="00567618">
        <w:t xml:space="preserve">milliseconds. Value A represents the difference between the playback time of the last played frame of the video stream and the playback time of the last played frame of the speech/audio stream. Value B represents the difference between the expected playback time of the last played frame of the video stream and the expected playback time of the last played frame of the speech/audio stream. </w:t>
      </w:r>
    </w:p>
    <w:p w14:paraId="7C2D805A" w14:textId="10967ABB" w:rsidR="00264BC4" w:rsidRPr="00567618" w:rsidRDefault="00264BC4" w:rsidP="00264BC4">
      <w:r w:rsidRPr="00C13E4F">
        <w:t xml:space="preserve">The optional configuration parameter </w:t>
      </w:r>
      <w:r>
        <w:t>s</w:t>
      </w:r>
      <w:r w:rsidRPr="00C13E4F">
        <w:rPr>
          <w:i/>
        </w:rPr>
        <w:t>ync</w:t>
      </w:r>
      <w:r>
        <w:rPr>
          <w:i/>
        </w:rPr>
        <w:t>t</w:t>
      </w:r>
      <w:r w:rsidRPr="00C13E4F">
        <w:rPr>
          <w:i/>
        </w:rPr>
        <w:t>hreshold</w:t>
      </w:r>
      <w:r w:rsidRPr="00C13E4F">
        <w:t xml:space="preserve"> can be set to control the amount of allowed sync mismatch. If the parameter has not been set, it defaults to 100 ms. </w:t>
      </w:r>
      <w:r w:rsidRPr="00C13E4F">
        <w:rPr>
          <w:iCs/>
        </w:rPr>
        <w:t xml:space="preserve">The </w:t>
      </w:r>
      <w:r>
        <w:rPr>
          <w:iCs/>
        </w:rPr>
        <w:t>s</w:t>
      </w:r>
      <w:r w:rsidRPr="00C13E4F">
        <w:rPr>
          <w:i/>
        </w:rPr>
        <w:t>ync</w:t>
      </w:r>
      <w:r>
        <w:rPr>
          <w:i/>
        </w:rPr>
        <w:t>t</w:t>
      </w:r>
      <w:r w:rsidRPr="00C13E4F">
        <w:rPr>
          <w:i/>
        </w:rPr>
        <w:t>hreshold</w:t>
      </w:r>
      <w:r w:rsidRPr="00C13E4F">
        <w:rPr>
          <w:iCs/>
        </w:rPr>
        <w:t xml:space="preserve"> parameter is specified in m</w:t>
      </w:r>
      <w:r>
        <w:rPr>
          <w:iCs/>
        </w:rPr>
        <w:t>illi</w:t>
      </w:r>
      <w:r w:rsidRPr="00C13E4F">
        <w:rPr>
          <w:iCs/>
        </w:rPr>
        <w:t>s</w:t>
      </w:r>
      <w:r>
        <w:rPr>
          <w:iCs/>
        </w:rPr>
        <w:t>econds</w:t>
      </w:r>
      <w:r w:rsidRPr="00C13E4F">
        <w:rPr>
          <w:iCs/>
        </w:rPr>
        <w:t xml:space="preserve"> and </w:t>
      </w:r>
      <w:r w:rsidRPr="00C13E4F">
        <w:t>is used with the "</w:t>
      </w:r>
      <w:r w:rsidRPr="00B30307">
        <w:rPr>
          <w:rFonts w:ascii="Courier New" w:hAnsi="Courier New" w:cs="Courier New"/>
          <w:szCs w:val="22"/>
          <w:lang w:eastAsia="ja-JP"/>
        </w:rPr>
        <w:t>Sync</w:t>
      </w:r>
      <w:ins w:id="2025" w:author="samsung" w:date="2024-05-22T23:58:00Z">
        <w:r w:rsidR="004F67D0">
          <w:rPr>
            <w:rFonts w:ascii="Courier New" w:hAnsi="Courier New" w:cs="Courier New"/>
            <w:szCs w:val="22"/>
            <w:lang w:eastAsia="ja-JP"/>
          </w:rPr>
          <w:t>L</w:t>
        </w:r>
      </w:ins>
      <w:del w:id="2026" w:author="samsung" w:date="2024-05-22T23:58:00Z">
        <w:r w:rsidRPr="00B30307" w:rsidDel="004F67D0">
          <w:rPr>
            <w:rFonts w:ascii="Courier New" w:hAnsi="Courier New" w:cs="Courier New"/>
            <w:szCs w:val="22"/>
            <w:lang w:eastAsia="ja-JP"/>
          </w:rPr>
          <w:delText>l</w:delText>
        </w:r>
      </w:del>
      <w:r w:rsidRPr="00B30307">
        <w:rPr>
          <w:rFonts w:ascii="Courier New" w:hAnsi="Courier New" w:cs="Courier New"/>
          <w:szCs w:val="22"/>
          <w:lang w:eastAsia="ja-JP"/>
        </w:rPr>
        <w:t>oss</w:t>
      </w:r>
      <w:ins w:id="2027" w:author="samsung" w:date="2024-05-22T23:59:00Z">
        <w:r w:rsidR="004F67D0">
          <w:rPr>
            <w:rFonts w:ascii="Courier New" w:hAnsi="Courier New" w:cs="Courier New"/>
            <w:szCs w:val="22"/>
            <w:lang w:eastAsia="ja-JP"/>
          </w:rPr>
          <w:t>_</w:t>
        </w:r>
      </w:ins>
      <w:r w:rsidRPr="00B30307">
        <w:rPr>
          <w:rFonts w:ascii="Courier New" w:hAnsi="Courier New" w:cs="Courier New"/>
          <w:szCs w:val="22"/>
          <w:lang w:eastAsia="ja-JP"/>
        </w:rPr>
        <w:t>Duration</w:t>
      </w:r>
      <w:r w:rsidRPr="00C13E4F">
        <w:t xml:space="preserve">" parameter. The value of </w:t>
      </w:r>
      <w:r>
        <w:rPr>
          <w:i/>
        </w:rPr>
        <w:t>s</w:t>
      </w:r>
      <w:r w:rsidRPr="00C13E4F">
        <w:rPr>
          <w:i/>
        </w:rPr>
        <w:t>ync</w:t>
      </w:r>
      <w:r>
        <w:rPr>
          <w:i/>
        </w:rPr>
        <w:t>t</w:t>
      </w:r>
      <w:r w:rsidRPr="00C13E4F">
        <w:rPr>
          <w:i/>
        </w:rPr>
        <w:t>hreshold</w:t>
      </w:r>
      <w:r w:rsidRPr="00C13E4F">
        <w:t xml:space="preserve"> may be set by the server.</w:t>
      </w:r>
      <w:r w:rsidRPr="00567618">
        <w:t xml:space="preserve"> </w:t>
      </w:r>
    </w:p>
    <w:p w14:paraId="78A20057" w14:textId="79E8C64E" w:rsidR="00264BC4" w:rsidRDefault="00264BC4" w:rsidP="00264BC4">
      <w:r w:rsidRPr="00567618">
        <w:t xml:space="preserve">All the sync loss durations are summed up within each measurement resolution period and stored in the vector </w:t>
      </w:r>
      <w:r w:rsidRPr="00567618">
        <w:rPr>
          <w:i/>
        </w:rPr>
        <w:t>TotalSyncLossDuration</w:t>
      </w:r>
      <w:r w:rsidRPr="00567618">
        <w:t xml:space="preserve">. The unit of this metric is expressed in seconds and can be a fractional value. The number of individual events within the measurement resolution period are summed up and stored in the vector </w:t>
      </w:r>
      <w:r w:rsidRPr="00567618">
        <w:rPr>
          <w:i/>
        </w:rPr>
        <w:t xml:space="preserve">NumberOfSyncLossEvents. </w:t>
      </w:r>
      <w:r w:rsidRPr="00567618">
        <w:t xml:space="preserve">These two vectors are reported by the </w:t>
      </w:r>
      <w:r>
        <w:t>RTC</w:t>
      </w:r>
      <w:r w:rsidRPr="00567618">
        <w:t xml:space="preserve"> </w:t>
      </w:r>
      <w:r>
        <w:t>UE/endpoint</w:t>
      </w:r>
      <w:r w:rsidRPr="00567618">
        <w:t xml:space="preserve"> as part of the QoE report.</w:t>
      </w:r>
    </w:p>
    <w:p w14:paraId="79F40F59" w14:textId="4FCDE0E2" w:rsidR="00264BC4" w:rsidRPr="00567618" w:rsidRDefault="00264BC4" w:rsidP="00264BC4">
      <w:r w:rsidRPr="00567618">
        <w:t>The syntax for the metric "</w:t>
      </w:r>
      <w:r w:rsidRPr="00B30307">
        <w:rPr>
          <w:rFonts w:ascii="Courier New" w:hAnsi="Courier New" w:cs="Courier New"/>
          <w:szCs w:val="22"/>
          <w:lang w:eastAsia="ja-JP"/>
        </w:rPr>
        <w:t>Sync</w:t>
      </w:r>
      <w:ins w:id="2028" w:author="samsung" w:date="2024-05-22T23:59:00Z">
        <w:r w:rsidR="004F67D0">
          <w:rPr>
            <w:rFonts w:ascii="Courier New" w:hAnsi="Courier New" w:cs="Courier New"/>
            <w:szCs w:val="22"/>
            <w:lang w:eastAsia="ja-JP"/>
          </w:rPr>
          <w:t>L</w:t>
        </w:r>
      </w:ins>
      <w:del w:id="2029" w:author="samsung" w:date="2024-05-22T23:59:00Z">
        <w:r w:rsidRPr="00B30307" w:rsidDel="004F67D0">
          <w:rPr>
            <w:rFonts w:ascii="Courier New" w:hAnsi="Courier New" w:cs="Courier New"/>
            <w:szCs w:val="22"/>
            <w:lang w:eastAsia="ja-JP"/>
          </w:rPr>
          <w:delText>l</w:delText>
        </w:r>
      </w:del>
      <w:r w:rsidRPr="00B30307">
        <w:rPr>
          <w:rFonts w:ascii="Courier New" w:hAnsi="Courier New" w:cs="Courier New"/>
          <w:szCs w:val="22"/>
          <w:lang w:eastAsia="ja-JP"/>
        </w:rPr>
        <w:t>oss</w:t>
      </w:r>
      <w:ins w:id="2030" w:author="samsung" w:date="2024-05-22T23:59:00Z">
        <w:r w:rsidR="004F67D0">
          <w:rPr>
            <w:rFonts w:ascii="Courier New" w:hAnsi="Courier New" w:cs="Courier New"/>
            <w:szCs w:val="22"/>
            <w:lang w:eastAsia="ja-JP"/>
          </w:rPr>
          <w:t>_</w:t>
        </w:r>
      </w:ins>
      <w:r w:rsidRPr="00B30307">
        <w:rPr>
          <w:rFonts w:ascii="Courier New" w:hAnsi="Courier New" w:cs="Courier New"/>
          <w:szCs w:val="22"/>
          <w:lang w:eastAsia="ja-JP"/>
        </w:rPr>
        <w:t>Duration</w:t>
      </w:r>
      <w:r w:rsidRPr="00567618">
        <w:t xml:space="preserve">" is as </w:t>
      </w:r>
      <w:r>
        <w:t xml:space="preserve">defined in </w:t>
      </w:r>
      <w:r w:rsidRPr="001A48DE">
        <w:t xml:space="preserve">Table </w:t>
      </w:r>
      <w:r w:rsidR="003B7DF2">
        <w:t>15.2.6-1.</w:t>
      </w:r>
    </w:p>
    <w:p w14:paraId="22FDD261" w14:textId="2F8DB444" w:rsidR="00264BC4" w:rsidRPr="00CC1F51" w:rsidRDefault="00264BC4" w:rsidP="00264BC4">
      <w:pPr>
        <w:pStyle w:val="TH"/>
      </w:pPr>
      <w:r w:rsidRPr="00CC1F51">
        <w:t xml:space="preserve">Table </w:t>
      </w:r>
      <w:r w:rsidR="003B7DF2">
        <w:t>1</w:t>
      </w:r>
      <w:r>
        <w:t>5</w:t>
      </w:r>
      <w:r w:rsidR="003B7DF2">
        <w:t>.2.6-1</w:t>
      </w:r>
      <w:r w:rsidRPr="00CC1F51">
        <w:t>:</w:t>
      </w:r>
      <w:r>
        <w:t xml:space="preserve"> Syncloss duration</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573"/>
        <w:gridCol w:w="4476"/>
      </w:tblGrid>
      <w:tr w:rsidR="00264BC4" w:rsidRPr="00CC1F51" w14:paraId="2CAB8C4B" w14:textId="77777777" w:rsidTr="00264BC4">
        <w:trPr>
          <w:jc w:val="center"/>
        </w:trPr>
        <w:tc>
          <w:tcPr>
            <w:tcW w:w="2552" w:type="dxa"/>
            <w:gridSpan w:val="2"/>
            <w:shd w:val="clear" w:color="auto" w:fill="BFBFBF"/>
          </w:tcPr>
          <w:p w14:paraId="7E7C8F41" w14:textId="77777777" w:rsidR="00264BC4" w:rsidRPr="00CC1F51" w:rsidRDefault="00264BC4" w:rsidP="00264BC4">
            <w:pPr>
              <w:pStyle w:val="TAH"/>
              <w:rPr>
                <w:lang w:eastAsia="ja-JP"/>
              </w:rPr>
            </w:pPr>
            <w:r w:rsidRPr="00CC1F51">
              <w:rPr>
                <w:lang w:eastAsia="ja-JP"/>
              </w:rPr>
              <w:t>Key</w:t>
            </w:r>
          </w:p>
        </w:tc>
        <w:tc>
          <w:tcPr>
            <w:tcW w:w="2573" w:type="dxa"/>
            <w:shd w:val="clear" w:color="auto" w:fill="BFBFBF"/>
          </w:tcPr>
          <w:p w14:paraId="0B909D6A" w14:textId="77777777" w:rsidR="00264BC4" w:rsidRPr="00CC1F51" w:rsidRDefault="00264BC4" w:rsidP="00264BC4">
            <w:pPr>
              <w:pStyle w:val="TAH"/>
              <w:rPr>
                <w:lang w:eastAsia="ja-JP"/>
              </w:rPr>
            </w:pPr>
            <w:r w:rsidRPr="00CC1F51">
              <w:rPr>
                <w:lang w:eastAsia="ja-JP"/>
              </w:rPr>
              <w:t>Type</w:t>
            </w:r>
          </w:p>
        </w:tc>
        <w:tc>
          <w:tcPr>
            <w:tcW w:w="4476" w:type="dxa"/>
            <w:shd w:val="clear" w:color="auto" w:fill="BFBFBF"/>
          </w:tcPr>
          <w:p w14:paraId="45F39518" w14:textId="77777777" w:rsidR="00264BC4" w:rsidRPr="00CC1F51" w:rsidRDefault="00264BC4" w:rsidP="00264BC4">
            <w:pPr>
              <w:pStyle w:val="TAH"/>
              <w:rPr>
                <w:lang w:eastAsia="ja-JP"/>
              </w:rPr>
            </w:pPr>
            <w:r w:rsidRPr="00CC1F51">
              <w:rPr>
                <w:lang w:eastAsia="ja-JP"/>
              </w:rPr>
              <w:t>Description</w:t>
            </w:r>
          </w:p>
        </w:tc>
      </w:tr>
      <w:tr w:rsidR="00264BC4" w:rsidRPr="00CC1F51" w14:paraId="3F34B4A7" w14:textId="77777777" w:rsidTr="00264BC4">
        <w:trPr>
          <w:jc w:val="center"/>
        </w:trPr>
        <w:tc>
          <w:tcPr>
            <w:tcW w:w="2552" w:type="dxa"/>
            <w:gridSpan w:val="2"/>
            <w:shd w:val="clear" w:color="auto" w:fill="FFFFFF"/>
          </w:tcPr>
          <w:p w14:paraId="4C31D32A" w14:textId="57EDE3F1" w:rsidR="00264BC4" w:rsidRPr="00CC1F51" w:rsidRDefault="00264BC4" w:rsidP="00264BC4">
            <w:pPr>
              <w:pStyle w:val="TAL"/>
              <w:rPr>
                <w:rFonts w:ascii="Courier New" w:hAnsi="Courier New" w:cs="Courier New"/>
                <w:lang w:eastAsia="ja-JP"/>
              </w:rPr>
            </w:pPr>
            <w:r>
              <w:rPr>
                <w:rFonts w:ascii="Courier New" w:hAnsi="Courier New" w:cs="Courier New"/>
                <w:lang w:eastAsia="ja-JP"/>
              </w:rPr>
              <w:t>Sync</w:t>
            </w:r>
            <w:ins w:id="2031" w:author="samsung" w:date="2024-05-22T23:59:00Z">
              <w:r w:rsidR="002A5171">
                <w:rPr>
                  <w:rFonts w:ascii="Courier New" w:hAnsi="Courier New" w:cs="Courier New"/>
                  <w:lang w:eastAsia="ja-JP"/>
                </w:rPr>
                <w:t>L</w:t>
              </w:r>
            </w:ins>
            <w:del w:id="2032" w:author="samsung" w:date="2024-05-22T23:59:00Z">
              <w:r w:rsidDel="002A5171">
                <w:rPr>
                  <w:rFonts w:ascii="Courier New" w:hAnsi="Courier New" w:cs="Courier New"/>
                  <w:lang w:eastAsia="ja-JP"/>
                </w:rPr>
                <w:delText>l</w:delText>
              </w:r>
            </w:del>
            <w:r>
              <w:rPr>
                <w:rFonts w:ascii="Courier New" w:hAnsi="Courier New" w:cs="Courier New"/>
                <w:lang w:eastAsia="ja-JP"/>
              </w:rPr>
              <w:t>oss</w:t>
            </w:r>
            <w:ins w:id="2033" w:author="samsung" w:date="2024-05-22T23:59:00Z">
              <w:r w:rsidR="002A5171">
                <w:rPr>
                  <w:rFonts w:ascii="Courier New" w:hAnsi="Courier New" w:cs="Courier New"/>
                  <w:lang w:eastAsia="ja-JP"/>
                </w:rPr>
                <w:t>_</w:t>
              </w:r>
            </w:ins>
            <w:r>
              <w:rPr>
                <w:rFonts w:ascii="Courier New" w:hAnsi="Courier New" w:cs="Courier New"/>
                <w:lang w:eastAsia="ja-JP"/>
              </w:rPr>
              <w:t>Duration</w:t>
            </w:r>
          </w:p>
        </w:tc>
        <w:tc>
          <w:tcPr>
            <w:tcW w:w="2573" w:type="dxa"/>
            <w:shd w:val="clear" w:color="auto" w:fill="FFFFFF"/>
          </w:tcPr>
          <w:p w14:paraId="2E7EDBC2" w14:textId="77777777" w:rsidR="00264BC4" w:rsidRPr="00CC1F51" w:rsidRDefault="00264BC4" w:rsidP="00264BC4">
            <w:pPr>
              <w:pStyle w:val="TAL"/>
              <w:rPr>
                <w:rFonts w:ascii="Courier New" w:hAnsi="Courier New" w:cs="Courier New"/>
                <w:lang w:eastAsia="ja-JP"/>
              </w:rPr>
            </w:pPr>
            <w:r w:rsidRPr="00CC1F51">
              <w:rPr>
                <w:rFonts w:ascii="Courier New" w:hAnsi="Courier New" w:cs="Courier New"/>
                <w:lang w:eastAsia="ja-JP"/>
              </w:rPr>
              <w:t>Object</w:t>
            </w:r>
          </w:p>
        </w:tc>
        <w:tc>
          <w:tcPr>
            <w:tcW w:w="4476" w:type="dxa"/>
            <w:shd w:val="clear" w:color="auto" w:fill="FFFFFF"/>
          </w:tcPr>
          <w:p w14:paraId="53C171B9" w14:textId="77777777" w:rsidR="00264BC4" w:rsidRPr="00CC1F51" w:rsidRDefault="00264BC4" w:rsidP="00264BC4">
            <w:pPr>
              <w:pStyle w:val="TAL"/>
              <w:rPr>
                <w:rFonts w:cs="Arial"/>
                <w:lang w:eastAsia="ja-JP"/>
              </w:rPr>
            </w:pPr>
          </w:p>
        </w:tc>
      </w:tr>
      <w:tr w:rsidR="00264BC4" w:rsidRPr="00CC1F51" w14:paraId="20A1AF42" w14:textId="77777777" w:rsidTr="00264BC4">
        <w:trPr>
          <w:jc w:val="center"/>
        </w:trPr>
        <w:tc>
          <w:tcPr>
            <w:tcW w:w="513" w:type="dxa"/>
            <w:shd w:val="clear" w:color="auto" w:fill="FFFFFF"/>
          </w:tcPr>
          <w:p w14:paraId="64033A77" w14:textId="77777777" w:rsidR="00264BC4" w:rsidRPr="00CC1F51" w:rsidRDefault="00264BC4" w:rsidP="00264BC4">
            <w:pPr>
              <w:pStyle w:val="TAL"/>
              <w:rPr>
                <w:lang w:eastAsia="ja-JP"/>
              </w:rPr>
            </w:pPr>
          </w:p>
        </w:tc>
        <w:tc>
          <w:tcPr>
            <w:tcW w:w="2039" w:type="dxa"/>
            <w:shd w:val="clear" w:color="auto" w:fill="FFFFFF"/>
          </w:tcPr>
          <w:p w14:paraId="6AE6D23A" w14:textId="18A448FE" w:rsidR="00264BC4" w:rsidRPr="00CC1F51" w:rsidRDefault="002A5171" w:rsidP="00264BC4">
            <w:pPr>
              <w:pStyle w:val="TAL"/>
              <w:rPr>
                <w:rFonts w:ascii="Courier New" w:hAnsi="Courier New" w:cs="Courier New"/>
                <w:lang w:eastAsia="ja-JP"/>
              </w:rPr>
            </w:pPr>
            <w:ins w:id="2034" w:author="samsung" w:date="2024-05-22T23:59:00Z">
              <w:r>
                <w:rPr>
                  <w:rFonts w:ascii="Courier New" w:hAnsi="Courier New" w:cs="Courier New"/>
                  <w:lang w:eastAsia="ja-JP"/>
                </w:rPr>
                <w:t>@t</w:t>
              </w:r>
            </w:ins>
            <w:del w:id="2035" w:author="samsung" w:date="2024-05-22T23:59:00Z">
              <w:r w:rsidR="00264BC4" w:rsidRPr="005068C1" w:rsidDel="002A5171">
                <w:rPr>
                  <w:rFonts w:ascii="Courier New" w:hAnsi="Courier New" w:cs="Courier New"/>
                  <w:lang w:eastAsia="ja-JP"/>
                </w:rPr>
                <w:delText>T</w:delText>
              </w:r>
            </w:del>
            <w:r w:rsidR="00264BC4" w:rsidRPr="005068C1">
              <w:rPr>
                <w:rFonts w:ascii="Courier New" w:hAnsi="Courier New" w:cs="Courier New"/>
                <w:lang w:eastAsia="ja-JP"/>
              </w:rPr>
              <w:t>otalSyncLossDuration</w:t>
            </w:r>
          </w:p>
        </w:tc>
        <w:tc>
          <w:tcPr>
            <w:tcW w:w="2573" w:type="dxa"/>
            <w:shd w:val="clear" w:color="auto" w:fill="FFFFFF"/>
          </w:tcPr>
          <w:p w14:paraId="341BE399" w14:textId="77777777" w:rsidR="00264BC4" w:rsidRPr="00CC1F51" w:rsidRDefault="00264BC4" w:rsidP="00264BC4">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476" w:type="dxa"/>
            <w:shd w:val="clear" w:color="auto" w:fill="FFFFFF"/>
          </w:tcPr>
          <w:p w14:paraId="2CF7270B" w14:textId="77777777" w:rsidR="00264BC4" w:rsidRPr="00CC1F51" w:rsidRDefault="00264BC4" w:rsidP="00264BC4">
            <w:pPr>
              <w:pStyle w:val="TAL"/>
              <w:rPr>
                <w:rFonts w:cs="Arial"/>
                <w:lang w:eastAsia="ja-JP"/>
              </w:rPr>
            </w:pPr>
            <w:r w:rsidRPr="00567618">
              <w:t xml:space="preserve">All the </w:t>
            </w:r>
            <w:r>
              <w:t>sync loss</w:t>
            </w:r>
            <w:r w:rsidRPr="00567618">
              <w:t xml:space="preserve"> durations are summed up within each measurement resolution period and stored in the vector</w:t>
            </w:r>
            <w:r>
              <w:t xml:space="preserve">. </w:t>
            </w:r>
          </w:p>
        </w:tc>
      </w:tr>
      <w:tr w:rsidR="00264BC4" w:rsidRPr="00CC1F51" w14:paraId="6F81B099" w14:textId="77777777" w:rsidTr="00264BC4">
        <w:trPr>
          <w:jc w:val="center"/>
        </w:trPr>
        <w:tc>
          <w:tcPr>
            <w:tcW w:w="513" w:type="dxa"/>
            <w:shd w:val="clear" w:color="auto" w:fill="FFFFFF"/>
          </w:tcPr>
          <w:p w14:paraId="75CD3DC8" w14:textId="77777777" w:rsidR="00264BC4" w:rsidRPr="00CC1F51" w:rsidRDefault="00264BC4" w:rsidP="00264BC4">
            <w:pPr>
              <w:pStyle w:val="TAL"/>
              <w:rPr>
                <w:lang w:eastAsia="ja-JP"/>
              </w:rPr>
            </w:pPr>
          </w:p>
        </w:tc>
        <w:tc>
          <w:tcPr>
            <w:tcW w:w="2039" w:type="dxa"/>
            <w:shd w:val="clear" w:color="auto" w:fill="FFFFFF"/>
          </w:tcPr>
          <w:p w14:paraId="5DC81472" w14:textId="48569566" w:rsidR="00264BC4" w:rsidRPr="00CC1F51" w:rsidRDefault="002A5171" w:rsidP="00264BC4">
            <w:pPr>
              <w:pStyle w:val="TAL"/>
              <w:rPr>
                <w:rFonts w:ascii="Courier New" w:hAnsi="Courier New" w:cs="Courier New"/>
                <w:lang w:eastAsia="ja-JP"/>
              </w:rPr>
            </w:pPr>
            <w:ins w:id="2036" w:author="samsung" w:date="2024-05-22T23:59:00Z">
              <w:r>
                <w:rPr>
                  <w:rFonts w:ascii="Courier New" w:hAnsi="Courier New" w:cs="Courier New"/>
                  <w:lang w:eastAsia="ja-JP"/>
                </w:rPr>
                <w:t>@n</w:t>
              </w:r>
            </w:ins>
            <w:del w:id="2037" w:author="samsung" w:date="2024-05-22T23:59:00Z">
              <w:r w:rsidR="00264BC4" w:rsidRPr="0026165E" w:rsidDel="002A5171">
                <w:rPr>
                  <w:rFonts w:ascii="Courier New" w:hAnsi="Courier New" w:cs="Courier New"/>
                  <w:lang w:eastAsia="ja-JP"/>
                </w:rPr>
                <w:delText>N</w:delText>
              </w:r>
            </w:del>
            <w:r w:rsidR="00264BC4" w:rsidRPr="0026165E">
              <w:rPr>
                <w:rFonts w:ascii="Courier New" w:hAnsi="Courier New" w:cs="Courier New"/>
                <w:lang w:eastAsia="ja-JP"/>
              </w:rPr>
              <w:t>umberOfSyncLossEvents</w:t>
            </w:r>
          </w:p>
        </w:tc>
        <w:tc>
          <w:tcPr>
            <w:tcW w:w="2573" w:type="dxa"/>
            <w:shd w:val="clear" w:color="auto" w:fill="FFFFFF"/>
          </w:tcPr>
          <w:p w14:paraId="5FC53DBE"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476" w:type="dxa"/>
            <w:shd w:val="clear" w:color="auto" w:fill="FFFFFF"/>
          </w:tcPr>
          <w:p w14:paraId="2CDE842E" w14:textId="77777777" w:rsidR="00264BC4" w:rsidRPr="00CC1F51" w:rsidRDefault="00264BC4" w:rsidP="00264BC4">
            <w:pPr>
              <w:pStyle w:val="TAL"/>
              <w:rPr>
                <w:rFonts w:cs="Arial"/>
                <w:lang w:eastAsia="ja-JP"/>
              </w:rPr>
            </w:pPr>
            <w:r w:rsidRPr="00567618">
              <w:t xml:space="preserve">The number of individual </w:t>
            </w:r>
            <w:r>
              <w:t xml:space="preserve">sync loss </w:t>
            </w:r>
            <w:r w:rsidRPr="00567618">
              <w:t>events within the measurement resolution period are summed up and stored in the vector</w:t>
            </w:r>
            <w:r>
              <w:rPr>
                <w:rFonts w:cs="Arial"/>
                <w:lang w:eastAsia="ja-JP"/>
              </w:rPr>
              <w:t xml:space="preserve">. Provides An unordered list of sync loss events (occurred within each measurement period) measured during a metric reporting period. </w:t>
            </w:r>
          </w:p>
        </w:tc>
      </w:tr>
    </w:tbl>
    <w:p w14:paraId="5D60E041" w14:textId="77777777" w:rsidR="00264BC4" w:rsidRDefault="00264BC4" w:rsidP="00264BC4">
      <w:pPr>
        <w:jc w:val="both"/>
      </w:pPr>
    </w:p>
    <w:p w14:paraId="6888156C" w14:textId="3AC11D32" w:rsidR="00264BC4" w:rsidRPr="001B4919" w:rsidRDefault="00F14F9F" w:rsidP="001B4919">
      <w:pPr>
        <w:pStyle w:val="31"/>
      </w:pPr>
      <w:bookmarkStart w:id="2038" w:name="_Toc152690296"/>
      <w:bookmarkStart w:id="2039" w:name="_Toc167345397"/>
      <w:r>
        <w:t>15.2.7</w:t>
      </w:r>
      <w:r>
        <w:tab/>
      </w:r>
      <w:hyperlink r:id="rId23" w:anchor="name-temporal-spatial-trade-off-" w:history="1">
        <w:r w:rsidR="00264BC4" w:rsidRPr="0086780D">
          <w:t>Round-trip</w:t>
        </w:r>
      </w:hyperlink>
      <w:r w:rsidR="00264BC4" w:rsidRPr="0086780D">
        <w:t xml:space="preserve"> time</w:t>
      </w:r>
      <w:bookmarkEnd w:id="2038"/>
      <w:bookmarkEnd w:id="2039"/>
    </w:p>
    <w:p w14:paraId="47AABB15" w14:textId="77777777" w:rsidR="00264BC4" w:rsidRPr="007E79AB" w:rsidRDefault="00264BC4" w:rsidP="00264BC4">
      <w:pPr>
        <w:spacing w:after="0"/>
      </w:pPr>
      <w:r w:rsidRPr="007E79AB">
        <w:t xml:space="preserve">The round-trip time (RTT) consists of the RTP-level round-trip time, plus the additional two-way delay due to buffering and other processing in each </w:t>
      </w:r>
      <w:r>
        <w:t>RTC UE</w:t>
      </w:r>
      <w:r w:rsidRPr="007E79AB">
        <w:t>.</w:t>
      </w:r>
    </w:p>
    <w:p w14:paraId="7BD7EF37" w14:textId="77777777" w:rsidR="00264BC4" w:rsidRPr="007E79AB" w:rsidRDefault="00264BC4" w:rsidP="00264BC4">
      <w:pPr>
        <w:spacing w:after="0"/>
      </w:pPr>
    </w:p>
    <w:p w14:paraId="260101F9" w14:textId="610A65CF" w:rsidR="00264BC4" w:rsidRPr="007E79AB" w:rsidRDefault="00264BC4" w:rsidP="00264BC4">
      <w:pPr>
        <w:rPr>
          <w:i/>
        </w:rPr>
      </w:pPr>
      <w:r w:rsidRPr="007E79AB">
        <w:t xml:space="preserve">The last RTCP round-trip time value estimated during each measurement resolution period shall be stored in the vector </w:t>
      </w:r>
      <w:ins w:id="2040" w:author="samsung" w:date="2024-05-23T00:03:00Z">
        <w:r w:rsidR="00396C2C">
          <w:rPr>
            <w:i/>
          </w:rPr>
          <w:t>@n</w:t>
        </w:r>
      </w:ins>
      <w:del w:id="2041" w:author="samsung" w:date="2024-05-23T00:03:00Z">
        <w:r w:rsidRPr="007E79AB" w:rsidDel="00396C2C">
          <w:rPr>
            <w:i/>
          </w:rPr>
          <w:delText>N</w:delText>
        </w:r>
      </w:del>
      <w:r w:rsidRPr="007E79AB">
        <w:rPr>
          <w:i/>
        </w:rPr>
        <w:t>etworkRTT</w:t>
      </w:r>
      <w:r w:rsidRPr="007E79AB">
        <w:t xml:space="preserve">. The unit of this metrics is expressed in milliseconds. </w:t>
      </w:r>
    </w:p>
    <w:p w14:paraId="0FB58401" w14:textId="4CBA5B82" w:rsidR="00264BC4" w:rsidRPr="007E79AB" w:rsidRDefault="00264BC4" w:rsidP="00264BC4">
      <w:r w:rsidRPr="007E79AB">
        <w:t xml:space="preserve">The two-way additional internal client delay valid at the end of each measurement resolution period shall be stored in the vector </w:t>
      </w:r>
      <w:del w:id="2042" w:author="samsung" w:date="2024-05-23T00:03:00Z">
        <w:r w:rsidRPr="007E79AB" w:rsidDel="00396C2C">
          <w:rPr>
            <w:i/>
          </w:rPr>
          <w:delText>I</w:delText>
        </w:r>
      </w:del>
      <w:ins w:id="2043" w:author="samsung" w:date="2024-05-23T00:04:00Z">
        <w:r w:rsidR="00396C2C">
          <w:rPr>
            <w:i/>
          </w:rPr>
          <w:t>@i</w:t>
        </w:r>
      </w:ins>
      <w:r w:rsidRPr="007E79AB">
        <w:rPr>
          <w:i/>
        </w:rPr>
        <w:t>nternalRTT</w:t>
      </w:r>
      <w:r w:rsidRPr="007E79AB">
        <w:t xml:space="preserve">. The unit of this metrics is expressed in milliseconds. </w:t>
      </w:r>
    </w:p>
    <w:p w14:paraId="4195C5F9" w14:textId="032283FF" w:rsidR="00264BC4" w:rsidRDefault="00264BC4" w:rsidP="00264BC4">
      <w:r w:rsidRPr="007E79AB">
        <w:t xml:space="preserve">The two vectors are reported by the </w:t>
      </w:r>
      <w:r>
        <w:t>RTC</w:t>
      </w:r>
      <w:r w:rsidRPr="007E79AB">
        <w:t xml:space="preserve"> </w:t>
      </w:r>
      <w:r>
        <w:t>UE</w:t>
      </w:r>
      <w:r w:rsidRPr="007E79AB">
        <w:t xml:space="preserve"> as part of the QoE report.</w:t>
      </w:r>
    </w:p>
    <w:p w14:paraId="29D8B05C" w14:textId="168E9CBD" w:rsidR="00264BC4" w:rsidRPr="00567618" w:rsidRDefault="00264BC4" w:rsidP="00264BC4">
      <w:r w:rsidRPr="00567618">
        <w:t>The syntax for the metric "</w:t>
      </w:r>
      <w:r w:rsidRPr="00B30307">
        <w:rPr>
          <w:rFonts w:ascii="Courier New" w:hAnsi="Courier New" w:cs="Courier New"/>
          <w:szCs w:val="22"/>
          <w:lang w:eastAsia="ja-JP"/>
        </w:rPr>
        <w:t>Round</w:t>
      </w:r>
      <w:ins w:id="2044" w:author="samsung" w:date="2024-05-23T00:04:00Z">
        <w:r w:rsidR="00396C2C">
          <w:rPr>
            <w:rFonts w:ascii="Courier New" w:hAnsi="Courier New" w:cs="Courier New"/>
            <w:szCs w:val="22"/>
            <w:lang w:eastAsia="ja-JP"/>
          </w:rPr>
          <w:t>_T</w:t>
        </w:r>
      </w:ins>
      <w:del w:id="2045" w:author="samsung" w:date="2024-05-23T00:04:00Z">
        <w:r w:rsidRPr="00B30307" w:rsidDel="00396C2C">
          <w:rPr>
            <w:rFonts w:ascii="Courier New" w:hAnsi="Courier New" w:cs="Courier New"/>
            <w:szCs w:val="22"/>
            <w:lang w:eastAsia="ja-JP"/>
          </w:rPr>
          <w:delText>t</w:delText>
        </w:r>
      </w:del>
      <w:r w:rsidRPr="00B30307">
        <w:rPr>
          <w:rFonts w:ascii="Courier New" w:hAnsi="Courier New" w:cs="Courier New"/>
          <w:szCs w:val="22"/>
          <w:lang w:eastAsia="ja-JP"/>
        </w:rPr>
        <w:t>rip</w:t>
      </w:r>
      <w:ins w:id="2046" w:author="samsung" w:date="2024-05-23T00:04:00Z">
        <w:r w:rsidR="00396C2C">
          <w:rPr>
            <w:rFonts w:ascii="Courier New" w:hAnsi="Courier New" w:cs="Courier New"/>
            <w:szCs w:val="22"/>
            <w:lang w:eastAsia="ja-JP"/>
          </w:rPr>
          <w:t>_</w:t>
        </w:r>
      </w:ins>
      <w:r w:rsidRPr="00B30307">
        <w:rPr>
          <w:rFonts w:ascii="Courier New" w:hAnsi="Courier New" w:cs="Courier New"/>
          <w:szCs w:val="22"/>
          <w:lang w:eastAsia="ja-JP"/>
        </w:rPr>
        <w:t>Time</w:t>
      </w:r>
      <w:r w:rsidRPr="00567618">
        <w:t xml:space="preserve">" is as </w:t>
      </w:r>
      <w:r>
        <w:t xml:space="preserve">defined in </w:t>
      </w:r>
      <w:r w:rsidRPr="00CB2EFC">
        <w:t xml:space="preserve">Table </w:t>
      </w:r>
      <w:r w:rsidR="00F14F9F">
        <w:t>15.2.7-1.</w:t>
      </w:r>
    </w:p>
    <w:p w14:paraId="78F27729" w14:textId="049EFBD9" w:rsidR="00264BC4" w:rsidRPr="00CC1F51" w:rsidRDefault="00264BC4" w:rsidP="00264BC4">
      <w:pPr>
        <w:pStyle w:val="TH"/>
      </w:pPr>
      <w:r w:rsidRPr="00CC1F51">
        <w:lastRenderedPageBreak/>
        <w:t xml:space="preserve">Table </w:t>
      </w:r>
      <w:r w:rsidR="00F14F9F">
        <w:t>15.2.7-1</w:t>
      </w:r>
      <w:r w:rsidRPr="00CC1F51">
        <w:t>:</w:t>
      </w:r>
      <w:r>
        <w:t xml:space="preserve"> Round-trip time</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1642"/>
        <w:gridCol w:w="2610"/>
        <w:gridCol w:w="4836"/>
      </w:tblGrid>
      <w:tr w:rsidR="00264BC4" w:rsidRPr="00CC1F51" w14:paraId="02296BEB" w14:textId="77777777" w:rsidTr="00264BC4">
        <w:trPr>
          <w:jc w:val="center"/>
        </w:trPr>
        <w:tc>
          <w:tcPr>
            <w:tcW w:w="2155" w:type="dxa"/>
            <w:gridSpan w:val="2"/>
            <w:shd w:val="clear" w:color="auto" w:fill="BFBFBF"/>
          </w:tcPr>
          <w:p w14:paraId="08D25383" w14:textId="77777777" w:rsidR="00264BC4" w:rsidRPr="00CC1F51" w:rsidRDefault="00264BC4" w:rsidP="00264BC4">
            <w:pPr>
              <w:pStyle w:val="TAH"/>
              <w:rPr>
                <w:lang w:eastAsia="ja-JP"/>
              </w:rPr>
            </w:pPr>
            <w:r w:rsidRPr="00CC1F51">
              <w:rPr>
                <w:lang w:eastAsia="ja-JP"/>
              </w:rPr>
              <w:t>Key</w:t>
            </w:r>
          </w:p>
        </w:tc>
        <w:tc>
          <w:tcPr>
            <w:tcW w:w="2610" w:type="dxa"/>
            <w:shd w:val="clear" w:color="auto" w:fill="BFBFBF"/>
          </w:tcPr>
          <w:p w14:paraId="07DA868F" w14:textId="77777777" w:rsidR="00264BC4" w:rsidRPr="00CC1F51" w:rsidRDefault="00264BC4" w:rsidP="00264BC4">
            <w:pPr>
              <w:pStyle w:val="TAH"/>
              <w:rPr>
                <w:lang w:eastAsia="ja-JP"/>
              </w:rPr>
            </w:pPr>
            <w:r w:rsidRPr="00CC1F51">
              <w:rPr>
                <w:lang w:eastAsia="ja-JP"/>
              </w:rPr>
              <w:t>Type</w:t>
            </w:r>
          </w:p>
        </w:tc>
        <w:tc>
          <w:tcPr>
            <w:tcW w:w="4836" w:type="dxa"/>
            <w:shd w:val="clear" w:color="auto" w:fill="BFBFBF"/>
          </w:tcPr>
          <w:p w14:paraId="6568D7BD" w14:textId="77777777" w:rsidR="00264BC4" w:rsidRPr="00CC1F51" w:rsidRDefault="00264BC4" w:rsidP="00264BC4">
            <w:pPr>
              <w:pStyle w:val="TAH"/>
              <w:rPr>
                <w:lang w:eastAsia="ja-JP"/>
              </w:rPr>
            </w:pPr>
            <w:r w:rsidRPr="00CC1F51">
              <w:rPr>
                <w:lang w:eastAsia="ja-JP"/>
              </w:rPr>
              <w:t>Description</w:t>
            </w:r>
          </w:p>
        </w:tc>
      </w:tr>
      <w:tr w:rsidR="00264BC4" w:rsidRPr="00CC1F51" w14:paraId="489727DA" w14:textId="77777777" w:rsidTr="00264BC4">
        <w:trPr>
          <w:jc w:val="center"/>
        </w:trPr>
        <w:tc>
          <w:tcPr>
            <w:tcW w:w="2155" w:type="dxa"/>
            <w:gridSpan w:val="2"/>
            <w:shd w:val="clear" w:color="auto" w:fill="FFFFFF"/>
          </w:tcPr>
          <w:p w14:paraId="0A1DCC53" w14:textId="7C77A68C" w:rsidR="00264BC4" w:rsidRPr="00CC1F51" w:rsidRDefault="00264BC4" w:rsidP="00396C2C">
            <w:pPr>
              <w:pStyle w:val="TAL"/>
              <w:rPr>
                <w:rFonts w:ascii="Courier New" w:hAnsi="Courier New" w:cs="Courier New"/>
                <w:lang w:eastAsia="ja-JP"/>
              </w:rPr>
            </w:pPr>
            <w:r>
              <w:rPr>
                <w:rFonts w:ascii="Courier New" w:hAnsi="Courier New" w:cs="Courier New"/>
                <w:lang w:eastAsia="ja-JP"/>
              </w:rPr>
              <w:t>Round</w:t>
            </w:r>
            <w:ins w:id="2047" w:author="samsung" w:date="2024-05-23T00:04:00Z">
              <w:r w:rsidR="00396C2C">
                <w:rPr>
                  <w:rFonts w:ascii="Courier New" w:hAnsi="Courier New" w:cs="Courier New"/>
                  <w:lang w:eastAsia="ja-JP"/>
                </w:rPr>
                <w:t>_T</w:t>
              </w:r>
            </w:ins>
            <w:del w:id="2048" w:author="samsung" w:date="2024-05-23T00:04:00Z">
              <w:r w:rsidDel="00396C2C">
                <w:rPr>
                  <w:rFonts w:ascii="Courier New" w:hAnsi="Courier New" w:cs="Courier New"/>
                  <w:lang w:eastAsia="ja-JP"/>
                </w:rPr>
                <w:delText>t</w:delText>
              </w:r>
            </w:del>
            <w:r>
              <w:rPr>
                <w:rFonts w:ascii="Courier New" w:hAnsi="Courier New" w:cs="Courier New"/>
                <w:lang w:eastAsia="ja-JP"/>
              </w:rPr>
              <w:t>rip</w:t>
            </w:r>
            <w:ins w:id="2049" w:author="samsung" w:date="2024-05-23T00:04:00Z">
              <w:r w:rsidR="00396C2C">
                <w:rPr>
                  <w:rFonts w:ascii="Courier New" w:hAnsi="Courier New" w:cs="Courier New"/>
                  <w:lang w:eastAsia="ja-JP"/>
                </w:rPr>
                <w:t>_</w:t>
              </w:r>
            </w:ins>
            <w:r>
              <w:rPr>
                <w:rFonts w:ascii="Courier New" w:hAnsi="Courier New" w:cs="Courier New"/>
                <w:lang w:eastAsia="ja-JP"/>
              </w:rPr>
              <w:t>Time</w:t>
            </w:r>
          </w:p>
        </w:tc>
        <w:tc>
          <w:tcPr>
            <w:tcW w:w="2610" w:type="dxa"/>
            <w:shd w:val="clear" w:color="auto" w:fill="FFFFFF"/>
          </w:tcPr>
          <w:p w14:paraId="3434373D" w14:textId="77777777" w:rsidR="00264BC4" w:rsidRPr="00CC1F51" w:rsidRDefault="00264BC4" w:rsidP="00264BC4">
            <w:pPr>
              <w:pStyle w:val="TAL"/>
              <w:rPr>
                <w:rFonts w:ascii="Courier New" w:hAnsi="Courier New" w:cs="Courier New"/>
                <w:lang w:eastAsia="ja-JP"/>
              </w:rPr>
            </w:pPr>
            <w:r w:rsidRPr="00CC1F51">
              <w:rPr>
                <w:rFonts w:ascii="Courier New" w:hAnsi="Courier New" w:cs="Courier New"/>
                <w:lang w:eastAsia="ja-JP"/>
              </w:rPr>
              <w:t>Object</w:t>
            </w:r>
          </w:p>
        </w:tc>
        <w:tc>
          <w:tcPr>
            <w:tcW w:w="4836" w:type="dxa"/>
            <w:shd w:val="clear" w:color="auto" w:fill="FFFFFF"/>
          </w:tcPr>
          <w:p w14:paraId="5237FAA3" w14:textId="77777777" w:rsidR="00264BC4" w:rsidRPr="00CC1F51" w:rsidRDefault="00264BC4" w:rsidP="00264BC4">
            <w:pPr>
              <w:pStyle w:val="TAL"/>
              <w:rPr>
                <w:rFonts w:cs="Arial"/>
                <w:lang w:eastAsia="ja-JP"/>
              </w:rPr>
            </w:pPr>
          </w:p>
        </w:tc>
      </w:tr>
      <w:tr w:rsidR="00264BC4" w:rsidRPr="00CC1F51" w14:paraId="7B5D78AB" w14:textId="77777777" w:rsidTr="00264BC4">
        <w:trPr>
          <w:jc w:val="center"/>
        </w:trPr>
        <w:tc>
          <w:tcPr>
            <w:tcW w:w="513" w:type="dxa"/>
            <w:shd w:val="clear" w:color="auto" w:fill="FFFFFF"/>
          </w:tcPr>
          <w:p w14:paraId="69E0B640" w14:textId="77777777" w:rsidR="00264BC4" w:rsidRPr="00CC1F51" w:rsidRDefault="00264BC4" w:rsidP="00264BC4">
            <w:pPr>
              <w:pStyle w:val="TAL"/>
              <w:rPr>
                <w:lang w:eastAsia="ja-JP"/>
              </w:rPr>
            </w:pPr>
          </w:p>
        </w:tc>
        <w:tc>
          <w:tcPr>
            <w:tcW w:w="1642" w:type="dxa"/>
            <w:shd w:val="clear" w:color="auto" w:fill="FFFFFF"/>
          </w:tcPr>
          <w:p w14:paraId="6CBCB034" w14:textId="5F47D17E" w:rsidR="00264BC4" w:rsidRPr="00CC1F51" w:rsidRDefault="00396C2C" w:rsidP="00264BC4">
            <w:pPr>
              <w:pStyle w:val="TAL"/>
              <w:rPr>
                <w:rFonts w:ascii="Courier New" w:hAnsi="Courier New" w:cs="Courier New"/>
                <w:lang w:eastAsia="ja-JP"/>
              </w:rPr>
            </w:pPr>
            <w:ins w:id="2050" w:author="samsung" w:date="2024-05-23T00:04:00Z">
              <w:r>
                <w:rPr>
                  <w:rFonts w:ascii="Courier New" w:hAnsi="Courier New" w:cs="Courier New"/>
                  <w:lang w:eastAsia="ja-JP"/>
                </w:rPr>
                <w:t>@n</w:t>
              </w:r>
            </w:ins>
            <w:del w:id="2051" w:author="samsung" w:date="2024-05-23T00:04:00Z">
              <w:r w:rsidR="00264BC4" w:rsidRPr="006D4AD6" w:rsidDel="00396C2C">
                <w:rPr>
                  <w:rFonts w:ascii="Courier New" w:hAnsi="Courier New" w:cs="Courier New"/>
                  <w:lang w:eastAsia="ja-JP"/>
                </w:rPr>
                <w:delText>N</w:delText>
              </w:r>
            </w:del>
            <w:r w:rsidR="00264BC4" w:rsidRPr="006D4AD6">
              <w:rPr>
                <w:rFonts w:ascii="Courier New" w:hAnsi="Courier New" w:cs="Courier New"/>
                <w:lang w:eastAsia="ja-JP"/>
              </w:rPr>
              <w:t>etworkRTT</w:t>
            </w:r>
          </w:p>
        </w:tc>
        <w:tc>
          <w:tcPr>
            <w:tcW w:w="2610" w:type="dxa"/>
            <w:shd w:val="clear" w:color="auto" w:fill="FFFFFF"/>
          </w:tcPr>
          <w:p w14:paraId="1DC0BDDE"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836" w:type="dxa"/>
            <w:shd w:val="clear" w:color="auto" w:fill="FFFFFF"/>
          </w:tcPr>
          <w:p w14:paraId="0640B49C" w14:textId="77777777" w:rsidR="00264BC4" w:rsidRPr="00CC1F51" w:rsidRDefault="00264BC4" w:rsidP="00264BC4">
            <w:pPr>
              <w:pStyle w:val="TAL"/>
              <w:rPr>
                <w:rFonts w:cs="Arial"/>
                <w:lang w:eastAsia="ja-JP"/>
              </w:rPr>
            </w:pPr>
            <w:r w:rsidRPr="007E79AB">
              <w:t>The last RTCP round-trip time value estimated during each measurement resolution period shall be stored in the vector</w:t>
            </w:r>
            <w:r>
              <w:t>.</w:t>
            </w:r>
          </w:p>
        </w:tc>
      </w:tr>
      <w:tr w:rsidR="00264BC4" w:rsidRPr="00CC1F51" w14:paraId="050C3CBC" w14:textId="77777777" w:rsidTr="00264BC4">
        <w:trPr>
          <w:jc w:val="center"/>
        </w:trPr>
        <w:tc>
          <w:tcPr>
            <w:tcW w:w="513" w:type="dxa"/>
            <w:shd w:val="clear" w:color="auto" w:fill="FFFFFF"/>
          </w:tcPr>
          <w:p w14:paraId="4BEB3A92" w14:textId="77777777" w:rsidR="00264BC4" w:rsidRPr="00CC1F51" w:rsidRDefault="00264BC4" w:rsidP="00264BC4">
            <w:pPr>
              <w:pStyle w:val="TAL"/>
              <w:rPr>
                <w:lang w:eastAsia="ja-JP"/>
              </w:rPr>
            </w:pPr>
          </w:p>
        </w:tc>
        <w:tc>
          <w:tcPr>
            <w:tcW w:w="1642" w:type="dxa"/>
            <w:shd w:val="clear" w:color="auto" w:fill="FFFFFF"/>
          </w:tcPr>
          <w:p w14:paraId="1A32D606" w14:textId="735A3E8E" w:rsidR="00264BC4" w:rsidRPr="00CC1F51" w:rsidRDefault="00396C2C" w:rsidP="00264BC4">
            <w:pPr>
              <w:pStyle w:val="TAL"/>
              <w:rPr>
                <w:rFonts w:ascii="Courier New" w:hAnsi="Courier New" w:cs="Courier New"/>
                <w:lang w:eastAsia="ja-JP"/>
              </w:rPr>
            </w:pPr>
            <w:ins w:id="2052" w:author="samsung" w:date="2024-05-23T00:04:00Z">
              <w:r>
                <w:rPr>
                  <w:rFonts w:ascii="Courier New" w:hAnsi="Courier New" w:cs="Courier New"/>
                  <w:lang w:eastAsia="ja-JP"/>
                </w:rPr>
                <w:t>@i</w:t>
              </w:r>
            </w:ins>
            <w:del w:id="2053" w:author="samsung" w:date="2024-05-23T00:04:00Z">
              <w:r w:rsidR="00264BC4" w:rsidRPr="006D4AD6" w:rsidDel="00396C2C">
                <w:rPr>
                  <w:rFonts w:ascii="Courier New" w:hAnsi="Courier New" w:cs="Courier New"/>
                  <w:lang w:eastAsia="ja-JP"/>
                </w:rPr>
                <w:delText>I</w:delText>
              </w:r>
            </w:del>
            <w:r w:rsidR="00264BC4" w:rsidRPr="006D4AD6">
              <w:rPr>
                <w:rFonts w:ascii="Courier New" w:hAnsi="Courier New" w:cs="Courier New"/>
                <w:lang w:eastAsia="ja-JP"/>
              </w:rPr>
              <w:t>nternalRTT</w:t>
            </w:r>
          </w:p>
        </w:tc>
        <w:tc>
          <w:tcPr>
            <w:tcW w:w="2610" w:type="dxa"/>
            <w:shd w:val="clear" w:color="auto" w:fill="FFFFFF"/>
          </w:tcPr>
          <w:p w14:paraId="2B4955A2" w14:textId="77777777" w:rsidR="00264BC4" w:rsidRPr="00CC1F51" w:rsidRDefault="00264BC4" w:rsidP="00264BC4">
            <w:pPr>
              <w:pStyle w:val="TAL"/>
              <w:rPr>
                <w:rFonts w:ascii="Courier New" w:hAnsi="Courier New" w:cs="Courier New"/>
                <w:lang w:eastAsia="ja-JP"/>
              </w:rPr>
            </w:pPr>
            <w:r w:rsidRPr="00A443B5">
              <w:rPr>
                <w:rFonts w:ascii="Courier New" w:hAnsi="Courier New" w:cs="Courier New"/>
                <w:lang w:eastAsia="ja-JP"/>
              </w:rPr>
              <w:t>unsignedLongVectorType</w:t>
            </w:r>
          </w:p>
        </w:tc>
        <w:tc>
          <w:tcPr>
            <w:tcW w:w="4836" w:type="dxa"/>
            <w:shd w:val="clear" w:color="auto" w:fill="FFFFFF"/>
          </w:tcPr>
          <w:p w14:paraId="3766FD32" w14:textId="77777777" w:rsidR="00264BC4" w:rsidRPr="00CC1F51" w:rsidRDefault="00264BC4" w:rsidP="00264BC4">
            <w:pPr>
              <w:pStyle w:val="TAL"/>
              <w:rPr>
                <w:rFonts w:cs="Arial"/>
                <w:lang w:eastAsia="ja-JP"/>
              </w:rPr>
            </w:pPr>
            <w:r w:rsidRPr="007E79AB">
              <w:t>The two-way additional internal client delay valid at the end of each measurement resolution period shall be stored in the vector</w:t>
            </w:r>
            <w:r>
              <w:rPr>
                <w:rFonts w:cs="Arial"/>
                <w:lang w:eastAsia="ja-JP"/>
              </w:rPr>
              <w:t>.</w:t>
            </w:r>
          </w:p>
        </w:tc>
      </w:tr>
    </w:tbl>
    <w:p w14:paraId="4182BC68" w14:textId="316E2574" w:rsidR="00264BC4" w:rsidRPr="001B4919" w:rsidRDefault="00491E44" w:rsidP="001B4919">
      <w:pPr>
        <w:pStyle w:val="31"/>
      </w:pPr>
      <w:bookmarkStart w:id="2054" w:name="_Toc152690297"/>
      <w:bookmarkStart w:id="2055" w:name="_Toc167345398"/>
      <w:r>
        <w:t>15.2.8</w:t>
      </w:r>
      <w:r>
        <w:tab/>
      </w:r>
      <w:r w:rsidR="00264BC4" w:rsidRPr="0086780D">
        <w:t>Average codec bitrate</w:t>
      </w:r>
      <w:bookmarkEnd w:id="2054"/>
      <w:bookmarkEnd w:id="2055"/>
    </w:p>
    <w:p w14:paraId="4F82BFE4" w14:textId="77777777" w:rsidR="00264BC4" w:rsidRPr="00567618" w:rsidRDefault="00264BC4" w:rsidP="00264BC4">
      <w:r w:rsidRPr="00567618">
        <w:t xml:space="preserve">The average codec bitrate is the bitrate used for coding "active" media information during the measurement resolution period. </w:t>
      </w:r>
    </w:p>
    <w:p w14:paraId="66086D0F" w14:textId="77777777" w:rsidR="00264BC4" w:rsidRPr="00567618" w:rsidRDefault="00264BC4" w:rsidP="00264BC4">
      <w:r>
        <w:t>F</w:t>
      </w:r>
      <w:r w:rsidRPr="00567618">
        <w:t>or speech media the average codec bitrate can be calculated as the number of "active" speech bits received for "active" frames divided by the total time, in seconds, covered by these frames. The total time covered is calculated as the number of "active" frames times the length of each speech frame.</w:t>
      </w:r>
    </w:p>
    <w:p w14:paraId="6C4CD37B" w14:textId="77777777" w:rsidR="00264BC4" w:rsidRPr="00567618" w:rsidRDefault="00264BC4" w:rsidP="00264BC4">
      <w:r w:rsidRPr="00567618">
        <w:t>For non-speech media the average codec bitrate is the total number of RTP payload bits received, divided by the length of the measurement resolution period.</w:t>
      </w:r>
    </w:p>
    <w:p w14:paraId="5A59F943" w14:textId="14A79FE2" w:rsidR="00264BC4" w:rsidRDefault="00264BC4" w:rsidP="00264BC4">
      <w:r w:rsidRPr="00567618">
        <w:t xml:space="preserve">The average codec bitrate value for each measurement resolution period shall be stored in the vector </w:t>
      </w:r>
      <w:del w:id="2056" w:author="samsung" w:date="2024-05-23T00:05:00Z">
        <w:r w:rsidRPr="00567618" w:rsidDel="00381C81">
          <w:rPr>
            <w:i/>
          </w:rPr>
          <w:delText>A</w:delText>
        </w:r>
      </w:del>
      <w:ins w:id="2057" w:author="samsung" w:date="2024-05-23T00:05:00Z">
        <w:r w:rsidR="00381C81">
          <w:rPr>
            <w:i/>
          </w:rPr>
          <w:t>@a</w:t>
        </w:r>
      </w:ins>
      <w:r w:rsidRPr="00567618">
        <w:rPr>
          <w:i/>
        </w:rPr>
        <w:t>verageCodecBitrate</w:t>
      </w:r>
      <w:r w:rsidRPr="00567618">
        <w:t xml:space="preserve">. The unit of this metrics is expressed in kbit/s and can be a fractional value. The vector is reported by the </w:t>
      </w:r>
      <w:r>
        <w:t>RTC</w:t>
      </w:r>
      <w:r w:rsidRPr="00567618">
        <w:t xml:space="preserve"> </w:t>
      </w:r>
      <w:r>
        <w:t>UE/endpoint</w:t>
      </w:r>
      <w:r w:rsidRPr="00567618">
        <w:t xml:space="preserve"> as part of the QoE report.</w:t>
      </w:r>
    </w:p>
    <w:p w14:paraId="48BC689D" w14:textId="1258BFFE" w:rsidR="00264BC4" w:rsidRPr="00567618" w:rsidRDefault="00264BC4" w:rsidP="00264BC4">
      <w:r w:rsidRPr="00567618">
        <w:t>The syntax for the metric "</w:t>
      </w:r>
      <w:r>
        <w:rPr>
          <w:rFonts w:ascii="Courier New" w:hAnsi="Courier New" w:cs="Courier New"/>
          <w:lang w:eastAsia="ja-JP"/>
        </w:rPr>
        <w:t>Average</w:t>
      </w:r>
      <w:ins w:id="2058" w:author="samsung" w:date="2024-05-23T00:05:00Z">
        <w:r w:rsidR="00381C81">
          <w:rPr>
            <w:rFonts w:ascii="Courier New" w:hAnsi="Courier New" w:cs="Courier New"/>
            <w:lang w:eastAsia="ja-JP"/>
          </w:rPr>
          <w:t>_Codec_</w:t>
        </w:r>
      </w:ins>
      <w:r>
        <w:rPr>
          <w:rFonts w:ascii="Courier New" w:hAnsi="Courier New" w:cs="Courier New"/>
          <w:lang w:eastAsia="ja-JP"/>
        </w:rPr>
        <w:t>Bitrate</w:t>
      </w:r>
      <w:r w:rsidRPr="00567618">
        <w:t xml:space="preserve"> " is as </w:t>
      </w:r>
      <w:r>
        <w:t xml:space="preserve">defined in </w:t>
      </w:r>
      <w:r w:rsidRPr="0071064E">
        <w:t xml:space="preserve">Table </w:t>
      </w:r>
      <w:r w:rsidR="00491E44">
        <w:t>15.2.8-1.</w:t>
      </w:r>
    </w:p>
    <w:p w14:paraId="7F0630BD" w14:textId="79DC4754" w:rsidR="00264BC4" w:rsidRPr="00CC1F51" w:rsidRDefault="00264BC4" w:rsidP="00264BC4">
      <w:pPr>
        <w:pStyle w:val="TH"/>
      </w:pPr>
      <w:r w:rsidRPr="00CC1F51">
        <w:t xml:space="preserve">Table </w:t>
      </w:r>
      <w:r w:rsidR="00491E44">
        <w:t>15.2.8-1</w:t>
      </w:r>
      <w:r w:rsidRPr="00CC1F51">
        <w:t>:</w:t>
      </w:r>
      <w:r>
        <w:t xml:space="preserve"> </w:t>
      </w:r>
      <w:del w:id="2059" w:author="samsung" w:date="2024-05-23T00:06:00Z">
        <w:r w:rsidDel="008515E5">
          <w:delText xml:space="preserve">Syncloss </w:delText>
        </w:r>
      </w:del>
      <w:ins w:id="2060" w:author="samsung" w:date="2024-05-23T00:06:00Z">
        <w:r w:rsidR="008515E5">
          <w:t xml:space="preserve">Average codec bitrate </w:t>
        </w:r>
      </w:ins>
      <w:r>
        <w:t>duration</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268"/>
        <w:gridCol w:w="4781"/>
      </w:tblGrid>
      <w:tr w:rsidR="00264BC4" w:rsidRPr="00CC1F51" w14:paraId="010C8D36" w14:textId="77777777" w:rsidTr="00264BC4">
        <w:trPr>
          <w:jc w:val="center"/>
        </w:trPr>
        <w:tc>
          <w:tcPr>
            <w:tcW w:w="2552" w:type="dxa"/>
            <w:gridSpan w:val="2"/>
            <w:shd w:val="clear" w:color="auto" w:fill="BFBFBF"/>
          </w:tcPr>
          <w:p w14:paraId="2B88BD78" w14:textId="77777777" w:rsidR="00264BC4" w:rsidRPr="00CC1F51" w:rsidRDefault="00264BC4" w:rsidP="00264BC4">
            <w:pPr>
              <w:pStyle w:val="TAH"/>
              <w:rPr>
                <w:lang w:eastAsia="ja-JP"/>
              </w:rPr>
            </w:pPr>
            <w:r w:rsidRPr="00CC1F51">
              <w:rPr>
                <w:lang w:eastAsia="ja-JP"/>
              </w:rPr>
              <w:t>Key</w:t>
            </w:r>
          </w:p>
        </w:tc>
        <w:tc>
          <w:tcPr>
            <w:tcW w:w="2268" w:type="dxa"/>
            <w:shd w:val="clear" w:color="auto" w:fill="BFBFBF"/>
          </w:tcPr>
          <w:p w14:paraId="37D97358" w14:textId="77777777" w:rsidR="00264BC4" w:rsidRPr="00CC1F51" w:rsidRDefault="00264BC4" w:rsidP="00264BC4">
            <w:pPr>
              <w:pStyle w:val="TAH"/>
              <w:rPr>
                <w:lang w:eastAsia="ja-JP"/>
              </w:rPr>
            </w:pPr>
            <w:r w:rsidRPr="00CC1F51">
              <w:rPr>
                <w:lang w:eastAsia="ja-JP"/>
              </w:rPr>
              <w:t>Type</w:t>
            </w:r>
          </w:p>
        </w:tc>
        <w:tc>
          <w:tcPr>
            <w:tcW w:w="4781" w:type="dxa"/>
            <w:shd w:val="clear" w:color="auto" w:fill="BFBFBF"/>
          </w:tcPr>
          <w:p w14:paraId="2C2ACD23" w14:textId="77777777" w:rsidR="00264BC4" w:rsidRPr="00CC1F51" w:rsidRDefault="00264BC4" w:rsidP="00264BC4">
            <w:pPr>
              <w:pStyle w:val="TAH"/>
              <w:rPr>
                <w:lang w:eastAsia="ja-JP"/>
              </w:rPr>
            </w:pPr>
            <w:r w:rsidRPr="00CC1F51">
              <w:rPr>
                <w:lang w:eastAsia="ja-JP"/>
              </w:rPr>
              <w:t>Description</w:t>
            </w:r>
          </w:p>
        </w:tc>
      </w:tr>
      <w:tr w:rsidR="00264BC4" w:rsidRPr="00CC1F51" w14:paraId="542E4670" w14:textId="77777777" w:rsidTr="00264BC4">
        <w:trPr>
          <w:jc w:val="center"/>
        </w:trPr>
        <w:tc>
          <w:tcPr>
            <w:tcW w:w="2552" w:type="dxa"/>
            <w:gridSpan w:val="2"/>
            <w:shd w:val="clear" w:color="auto" w:fill="FFFFFF"/>
          </w:tcPr>
          <w:p w14:paraId="59920DC2" w14:textId="15E986B0" w:rsidR="00264BC4" w:rsidRPr="00CC1F51" w:rsidRDefault="00264BC4" w:rsidP="00264BC4">
            <w:pPr>
              <w:pStyle w:val="TAL"/>
              <w:rPr>
                <w:rFonts w:ascii="Courier New" w:hAnsi="Courier New" w:cs="Courier New"/>
                <w:lang w:eastAsia="ja-JP"/>
              </w:rPr>
            </w:pPr>
            <w:r>
              <w:rPr>
                <w:rFonts w:ascii="Courier New" w:hAnsi="Courier New" w:cs="Courier New"/>
                <w:lang w:eastAsia="ja-JP"/>
              </w:rPr>
              <w:t>Average</w:t>
            </w:r>
            <w:ins w:id="2061" w:author="samsung" w:date="2024-05-23T00:05:00Z">
              <w:r w:rsidR="00381C81">
                <w:rPr>
                  <w:rFonts w:ascii="Courier New" w:hAnsi="Courier New" w:cs="Courier New"/>
                  <w:lang w:eastAsia="ja-JP"/>
                </w:rPr>
                <w:t>_Codec_</w:t>
              </w:r>
            </w:ins>
            <w:r>
              <w:rPr>
                <w:rFonts w:ascii="Courier New" w:hAnsi="Courier New" w:cs="Courier New"/>
                <w:lang w:eastAsia="ja-JP"/>
              </w:rPr>
              <w:t>Bitrate</w:t>
            </w:r>
          </w:p>
        </w:tc>
        <w:tc>
          <w:tcPr>
            <w:tcW w:w="2268" w:type="dxa"/>
            <w:shd w:val="clear" w:color="auto" w:fill="FFFFFF"/>
          </w:tcPr>
          <w:p w14:paraId="5326ADB5" w14:textId="77777777" w:rsidR="00264BC4" w:rsidRPr="00CC1F51" w:rsidRDefault="00264BC4" w:rsidP="00264BC4">
            <w:pPr>
              <w:pStyle w:val="TAL"/>
              <w:rPr>
                <w:rFonts w:ascii="Courier New" w:hAnsi="Courier New" w:cs="Courier New"/>
                <w:lang w:eastAsia="ja-JP"/>
              </w:rPr>
            </w:pPr>
            <w:r w:rsidRPr="00CC1F51">
              <w:rPr>
                <w:rFonts w:ascii="Courier New" w:hAnsi="Courier New" w:cs="Courier New"/>
                <w:lang w:eastAsia="ja-JP"/>
              </w:rPr>
              <w:t>Object</w:t>
            </w:r>
          </w:p>
        </w:tc>
        <w:tc>
          <w:tcPr>
            <w:tcW w:w="4781" w:type="dxa"/>
            <w:shd w:val="clear" w:color="auto" w:fill="FFFFFF"/>
          </w:tcPr>
          <w:p w14:paraId="0DE2E315" w14:textId="77777777" w:rsidR="00264BC4" w:rsidRPr="00CC1F51" w:rsidRDefault="00264BC4" w:rsidP="00264BC4">
            <w:pPr>
              <w:pStyle w:val="TAL"/>
              <w:rPr>
                <w:rFonts w:cs="Arial"/>
                <w:lang w:eastAsia="ja-JP"/>
              </w:rPr>
            </w:pPr>
          </w:p>
        </w:tc>
      </w:tr>
      <w:tr w:rsidR="00264BC4" w:rsidRPr="00CC1F51" w14:paraId="20E23B12" w14:textId="77777777" w:rsidTr="00264BC4">
        <w:trPr>
          <w:jc w:val="center"/>
        </w:trPr>
        <w:tc>
          <w:tcPr>
            <w:tcW w:w="513" w:type="dxa"/>
            <w:shd w:val="clear" w:color="auto" w:fill="FFFFFF"/>
          </w:tcPr>
          <w:p w14:paraId="0E511E2B" w14:textId="77777777" w:rsidR="00264BC4" w:rsidRPr="00CC1F51" w:rsidRDefault="00264BC4" w:rsidP="00264BC4">
            <w:pPr>
              <w:pStyle w:val="TAL"/>
              <w:rPr>
                <w:lang w:eastAsia="ja-JP"/>
              </w:rPr>
            </w:pPr>
          </w:p>
        </w:tc>
        <w:tc>
          <w:tcPr>
            <w:tcW w:w="2039" w:type="dxa"/>
            <w:shd w:val="clear" w:color="auto" w:fill="FFFFFF"/>
          </w:tcPr>
          <w:p w14:paraId="58FF052D" w14:textId="05114B8D" w:rsidR="00264BC4" w:rsidRPr="00CC1F51" w:rsidRDefault="00381C81" w:rsidP="00264BC4">
            <w:pPr>
              <w:pStyle w:val="TAL"/>
              <w:rPr>
                <w:rFonts w:ascii="Courier New" w:hAnsi="Courier New" w:cs="Courier New"/>
                <w:lang w:eastAsia="ja-JP"/>
              </w:rPr>
            </w:pPr>
            <w:ins w:id="2062" w:author="samsung" w:date="2024-05-23T00:05:00Z">
              <w:r>
                <w:rPr>
                  <w:rFonts w:ascii="Courier New" w:hAnsi="Courier New" w:cs="Courier New"/>
                  <w:lang w:eastAsia="ja-JP"/>
                </w:rPr>
                <w:t>@a</w:t>
              </w:r>
            </w:ins>
            <w:del w:id="2063" w:author="samsung" w:date="2024-05-23T00:05:00Z">
              <w:r w:rsidR="00264BC4" w:rsidRPr="002728D4" w:rsidDel="00381C81">
                <w:rPr>
                  <w:rFonts w:ascii="Courier New" w:hAnsi="Courier New" w:cs="Courier New"/>
                  <w:lang w:eastAsia="ja-JP"/>
                </w:rPr>
                <w:delText>A</w:delText>
              </w:r>
            </w:del>
            <w:r w:rsidR="00264BC4" w:rsidRPr="002728D4">
              <w:rPr>
                <w:rFonts w:ascii="Courier New" w:hAnsi="Courier New" w:cs="Courier New"/>
                <w:lang w:eastAsia="ja-JP"/>
              </w:rPr>
              <w:t>verageCodecBitrate</w:t>
            </w:r>
          </w:p>
        </w:tc>
        <w:tc>
          <w:tcPr>
            <w:tcW w:w="2268" w:type="dxa"/>
            <w:shd w:val="clear" w:color="auto" w:fill="FFFFFF"/>
          </w:tcPr>
          <w:p w14:paraId="4A7679F8" w14:textId="77777777" w:rsidR="00264BC4" w:rsidRPr="00CC1F51" w:rsidRDefault="00264BC4" w:rsidP="00264BC4">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781" w:type="dxa"/>
            <w:shd w:val="clear" w:color="auto" w:fill="FFFFFF"/>
          </w:tcPr>
          <w:p w14:paraId="3E320B24" w14:textId="77777777" w:rsidR="00264BC4" w:rsidRPr="00CC1F51" w:rsidRDefault="00264BC4" w:rsidP="00264BC4">
            <w:pPr>
              <w:pStyle w:val="TAL"/>
              <w:rPr>
                <w:rFonts w:cs="Arial"/>
                <w:lang w:eastAsia="ja-JP"/>
              </w:rPr>
            </w:pPr>
            <w:r w:rsidRPr="00567618">
              <w:t>The average codec bitrate value for each measurement resolution period shall be stored in the vector</w:t>
            </w:r>
            <w:r>
              <w:t xml:space="preserve">. </w:t>
            </w:r>
          </w:p>
        </w:tc>
      </w:tr>
    </w:tbl>
    <w:p w14:paraId="2200F6F6" w14:textId="77777777" w:rsidR="00264BC4" w:rsidRDefault="00264BC4" w:rsidP="00264BC4">
      <w:pPr>
        <w:jc w:val="both"/>
        <w:rPr>
          <w:lang w:val="en-CA"/>
        </w:rPr>
      </w:pPr>
    </w:p>
    <w:p w14:paraId="1A0EF18B" w14:textId="4E077F55" w:rsidR="00264BC4" w:rsidRPr="001B4919" w:rsidRDefault="006B7A66" w:rsidP="001B4919">
      <w:pPr>
        <w:pStyle w:val="21"/>
      </w:pPr>
      <w:bookmarkStart w:id="2064" w:name="_Toc152690298"/>
      <w:bookmarkStart w:id="2065" w:name="_Toc167345399"/>
      <w:r>
        <w:t>15.3</w:t>
      </w:r>
      <w:r>
        <w:tab/>
      </w:r>
      <w:r w:rsidR="00264BC4" w:rsidRPr="0095232D">
        <w:t>Quality metrics reporting protocol</w:t>
      </w:r>
      <w:bookmarkEnd w:id="2064"/>
      <w:bookmarkEnd w:id="2065"/>
    </w:p>
    <w:p w14:paraId="4A55217C" w14:textId="74492C44" w:rsidR="00264BC4" w:rsidRPr="001B4919" w:rsidRDefault="00B10C5F" w:rsidP="001B4919">
      <w:pPr>
        <w:pStyle w:val="31"/>
      </w:pPr>
      <w:bookmarkStart w:id="2066" w:name="_Toc152690299"/>
      <w:bookmarkStart w:id="2067" w:name="_Toc167345400"/>
      <w:r>
        <w:t>15.3.1</w:t>
      </w:r>
      <w:r>
        <w:tab/>
      </w:r>
      <w:r w:rsidR="00264BC4" w:rsidRPr="0086780D">
        <w:t>General</w:t>
      </w:r>
      <w:bookmarkEnd w:id="2066"/>
      <w:bookmarkEnd w:id="2067"/>
    </w:p>
    <w:p w14:paraId="3EF27088" w14:textId="77777777" w:rsidR="00264BC4" w:rsidRPr="00CC1F51" w:rsidRDefault="00264BC4" w:rsidP="00264BC4">
      <w:r w:rsidRPr="00CC1F51">
        <w:t xml:space="preserve">The quality </w:t>
      </w:r>
      <w:r>
        <w:t xml:space="preserve">metrics </w:t>
      </w:r>
      <w:r w:rsidRPr="00CC1F51">
        <w:t>reporting protocol consists of:</w:t>
      </w:r>
    </w:p>
    <w:p w14:paraId="75D3ED1E" w14:textId="2B8846EA" w:rsidR="00264BC4" w:rsidRPr="00DC3FD1" w:rsidRDefault="00B10C5F" w:rsidP="001B4919">
      <w:pPr>
        <w:pStyle w:val="B1"/>
      </w:pPr>
      <w:r>
        <w:t>-</w:t>
      </w:r>
      <w:r>
        <w:tab/>
      </w:r>
      <w:r w:rsidR="00264BC4" w:rsidRPr="00DC3FD1">
        <w:t>The XML-based report format defined in clause </w:t>
      </w:r>
      <w:r w:rsidR="001F12A0">
        <w:t>15.3.2</w:t>
      </w:r>
      <w:r w:rsidR="00264BC4" w:rsidRPr="006C77D4">
        <w:t>.</w:t>
      </w:r>
    </w:p>
    <w:p w14:paraId="5E3C7E53" w14:textId="53CFEEA5" w:rsidR="00264BC4" w:rsidRPr="00DC3FD1" w:rsidRDefault="00B10C5F" w:rsidP="001B4919">
      <w:pPr>
        <w:pStyle w:val="B1"/>
      </w:pPr>
      <w:r>
        <w:t>-</w:t>
      </w:r>
      <w:r>
        <w:tab/>
      </w:r>
      <w:r w:rsidR="00264BC4" w:rsidRPr="00DC3FD1">
        <w:t>The reporting protocol defined in clause </w:t>
      </w:r>
      <w:r w:rsidR="001F12A0">
        <w:t>15.3.3</w:t>
      </w:r>
      <w:r w:rsidR="00264BC4" w:rsidRPr="00B956BF">
        <w:t>.</w:t>
      </w:r>
    </w:p>
    <w:p w14:paraId="51C71BAE" w14:textId="77777777" w:rsidR="00264BC4" w:rsidRDefault="00264BC4" w:rsidP="001B4919">
      <w:r w:rsidRPr="00CC1F51">
        <w:t>The MIM</w:t>
      </w:r>
      <w:r>
        <w:t>E type of an XML-formatted QoE report</w:t>
      </w:r>
      <w:r w:rsidRPr="00CC1F51">
        <w:t xml:space="preserve"> shall be </w:t>
      </w:r>
      <w:r>
        <w:t>"</w:t>
      </w:r>
      <w:bookmarkStart w:id="2068" w:name="MCCQCTEMPBM_00000285"/>
      <w:r w:rsidRPr="00CC1F51">
        <w:rPr>
          <w:rFonts w:ascii="Courier New" w:hAnsi="Courier New" w:cs="Courier New"/>
        </w:rPr>
        <w:t>application</w:t>
      </w:r>
      <w:r w:rsidRPr="00D057CC">
        <w:rPr>
          <w:rFonts w:ascii="Courier New" w:hAnsi="Courier New" w:cs="Courier New"/>
        </w:rPr>
        <w:t>/3gp</w:t>
      </w:r>
      <w:r>
        <w:rPr>
          <w:rFonts w:ascii="Courier New" w:hAnsi="Courier New" w:cs="Courier New"/>
        </w:rPr>
        <w:t>rtc</w:t>
      </w:r>
      <w:r w:rsidRPr="00D057CC">
        <w:rPr>
          <w:rFonts w:ascii="Courier New" w:hAnsi="Courier New" w:cs="Courier New"/>
        </w:rPr>
        <w:t>-qoe-report+xml</w:t>
      </w:r>
      <w:bookmarkEnd w:id="2068"/>
      <w:r>
        <w:t>"</w:t>
      </w:r>
      <w:r w:rsidRPr="00CC1F51">
        <w:t>.</w:t>
      </w:r>
    </w:p>
    <w:p w14:paraId="5E7DC0C5" w14:textId="7982E149" w:rsidR="00264BC4" w:rsidRPr="001B4919" w:rsidRDefault="00B10C5F" w:rsidP="001B4919">
      <w:pPr>
        <w:pStyle w:val="31"/>
      </w:pPr>
      <w:bookmarkStart w:id="2069" w:name="_Toc152690300"/>
      <w:bookmarkStart w:id="2070" w:name="_Toc167345401"/>
      <w:r>
        <w:t>15.3.2</w:t>
      </w:r>
      <w:r>
        <w:tab/>
      </w:r>
      <w:r w:rsidR="00264BC4" w:rsidRPr="00D827B0">
        <w:t>Report format</w:t>
      </w:r>
      <w:bookmarkEnd w:id="2069"/>
      <w:bookmarkEnd w:id="2070"/>
    </w:p>
    <w:p w14:paraId="19592840" w14:textId="77904F88" w:rsidR="00264BC4" w:rsidRDefault="00264BC4" w:rsidP="00264BC4">
      <w:pPr>
        <w:rPr>
          <w:ins w:id="2071" w:author="samsung" w:date="2024-05-23T00:07:00Z"/>
        </w:rPr>
      </w:pPr>
      <w:r w:rsidRPr="00CC1F51">
        <w:t>The QoE report is formatted as an XML document that complies</w:t>
      </w:r>
      <w:r>
        <w:t xml:space="preserve"> with the XML schema in </w:t>
      </w:r>
      <w:ins w:id="2072" w:author="samsung" w:date="2024-05-23T00:06:00Z">
        <w:del w:id="2073" w:author="Richard Bradbury (2024-05-20)" w:date="2024-05-20T18:49:00Z">
          <w:r w:rsidR="008515E5" w:rsidDel="00197F12">
            <w:delText>1</w:delText>
          </w:r>
        </w:del>
        <w:r w:rsidR="008515E5">
          <w:t>listing 10.6.2</w:t>
        </w:r>
        <w:r w:rsidR="008515E5">
          <w:noBreakHyphen/>
          <w:t>1 of TS 26.247 [34]</w:t>
        </w:r>
      </w:ins>
      <w:del w:id="2074" w:author="samsung" w:date="2024-05-23T00:06:00Z">
        <w:r w:rsidDel="008515E5">
          <w:delText xml:space="preserve">Table </w:delText>
        </w:r>
        <w:r w:rsidR="00B10C5F" w:rsidDel="008515E5">
          <w:delText>15.3.2-1</w:delText>
        </w:r>
      </w:del>
      <w:r>
        <w:t>.</w:t>
      </w:r>
    </w:p>
    <w:p w14:paraId="76480565" w14:textId="3352EF00" w:rsidR="008515E5" w:rsidRDefault="008515E5" w:rsidP="00264BC4">
      <w:ins w:id="2075" w:author="samsung" w:date="2024-05-23T00:07:00Z">
        <w:r>
          <w:t>The schema in listing 15.3.2</w:t>
        </w:r>
        <w:r>
          <w:noBreakHyphen/>
          <w:t xml:space="preserve">1 is </w:t>
        </w:r>
        <w:r w:rsidRPr="003711AD">
          <w:t>an extension</w:t>
        </w:r>
        <w:r>
          <w:t xml:space="preserve"> to allow additional QoE metrics for RTC to be reported using the QoE report specified in clause 10.6.2 of TS 26.247 [29]. The filename of this schema is "TS26113_QoEMetrics.xsd".</w:t>
        </w:r>
      </w:ins>
    </w:p>
    <w:p w14:paraId="0C69DB32" w14:textId="11ED5F8B" w:rsidR="00264BC4" w:rsidRPr="00CC1F51" w:rsidRDefault="00264BC4" w:rsidP="00264BC4">
      <w:pPr>
        <w:pStyle w:val="TH"/>
      </w:pPr>
      <w:del w:id="2076" w:author="samsung" w:date="2024-05-23T00:07:00Z">
        <w:r w:rsidDel="008515E5">
          <w:delText xml:space="preserve">Table </w:delText>
        </w:r>
      </w:del>
      <w:ins w:id="2077" w:author="samsung" w:date="2024-05-23T00:07:00Z">
        <w:r w:rsidR="008515E5">
          <w:t xml:space="preserve">Listing </w:t>
        </w:r>
      </w:ins>
      <w:r w:rsidR="00B10C5F">
        <w:t>15.3.2-1</w:t>
      </w:r>
      <w:r>
        <w:t xml:space="preserve">: QoE </w:t>
      </w:r>
      <w:del w:id="2078" w:author="samsung" w:date="2024-05-23T00:07:00Z">
        <w:r w:rsidDel="008515E5">
          <w:delText xml:space="preserve">Report </w:delText>
        </w:r>
      </w:del>
      <w:ins w:id="2079" w:author="samsung" w:date="2024-05-23T00:07:00Z">
        <w:r w:rsidR="008515E5">
          <w:t xml:space="preserve">Metrics </w:t>
        </w:r>
      </w:ins>
      <w:r>
        <w:t>XML schema</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
      <w:tblGrid>
        <w:gridCol w:w="9495"/>
      </w:tblGrid>
      <w:tr w:rsidR="008853C7" w:rsidRPr="00651DD0" w14:paraId="3EF299BF" w14:textId="77777777" w:rsidTr="00C8289D">
        <w:tc>
          <w:tcPr>
            <w:tcW w:w="9495" w:type="dxa"/>
            <w:shd w:val="solid" w:color="D9D9D9" w:themeColor="background1" w:themeShade="D9" w:fill="FFFFFF"/>
          </w:tcPr>
          <w:p w14:paraId="2DB12BDC" w14:textId="77777777" w:rsidR="008853C7" w:rsidRDefault="008853C7" w:rsidP="00C8289D">
            <w:pPr>
              <w:pStyle w:val="PL"/>
              <w:rPr>
                <w:lang w:eastAsia="de-DE"/>
              </w:rPr>
            </w:pPr>
            <w:r w:rsidRPr="00651DD0">
              <w:rPr>
                <w:color w:val="8B26C9"/>
                <w:lang w:eastAsia="de-DE"/>
              </w:rPr>
              <w:t>&lt;?xml version="1.0"?&gt;</w:t>
            </w:r>
            <w:r w:rsidRPr="00651DD0">
              <w:rPr>
                <w:color w:val="000000"/>
                <w:lang w:eastAsia="de-DE"/>
              </w:rPr>
              <w:br/>
            </w:r>
            <w:r w:rsidRPr="00651DD0">
              <w:rPr>
                <w:color w:val="003296"/>
                <w:lang w:eastAsia="de-DE"/>
              </w:rPr>
              <w:t>&lt;xs:schema</w:t>
            </w:r>
            <w:r w:rsidRPr="00651DD0">
              <w:rPr>
                <w:color w:val="F5844C"/>
                <w:lang w:eastAsia="de-DE"/>
              </w:rPr>
              <w:t xml:space="preserve"> </w:t>
            </w:r>
            <w:r>
              <w:rPr>
                <w:color w:val="F5844C"/>
                <w:lang w:eastAsia="de-DE"/>
              </w:rPr>
              <w:t>version=</w:t>
            </w:r>
            <w:r w:rsidRPr="00667048">
              <w:t>"</w:t>
            </w:r>
            <w:r w:rsidRPr="00115E47">
              <w:rPr>
                <w:highlight w:val="darkGray"/>
              </w:rPr>
              <w:t>TSG104-Rel18</w:t>
            </w:r>
            <w:r w:rsidRPr="00651DD0">
              <w:rPr>
                <w:lang w:eastAsia="de-DE"/>
              </w:rPr>
              <w:t>"</w:t>
            </w:r>
            <w:r w:rsidRPr="00651DD0">
              <w:rPr>
                <w:color w:val="F5844C"/>
                <w:lang w:eastAsia="de-DE"/>
              </w:rPr>
              <w:t xml:space="preserve"> </w:t>
            </w:r>
            <w:r w:rsidRPr="00651DD0">
              <w:rPr>
                <w:color w:val="0099CC"/>
                <w:lang w:eastAsia="de-DE"/>
              </w:rPr>
              <w:t>xmlns:xs</w:t>
            </w:r>
            <w:r w:rsidRPr="00651DD0">
              <w:rPr>
                <w:color w:val="FF8040"/>
                <w:lang w:eastAsia="de-DE"/>
              </w:rPr>
              <w:t>=</w:t>
            </w:r>
            <w:r w:rsidRPr="00651DD0">
              <w:rPr>
                <w:lang w:eastAsia="de-DE"/>
              </w:rPr>
              <w:t>"http://www.w3.org/2001/XMLSchema"</w:t>
            </w:r>
            <w:r w:rsidRPr="00651DD0">
              <w:rPr>
                <w:color w:val="000000"/>
                <w:lang w:eastAsia="de-DE"/>
              </w:rPr>
              <w:br/>
            </w:r>
            <w:r w:rsidRPr="00651DD0">
              <w:rPr>
                <w:color w:val="F5844C"/>
                <w:lang w:eastAsia="de-DE"/>
              </w:rPr>
              <w:t xml:space="preserve">    targetNamespace</w:t>
            </w:r>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r>
              <w:rPr>
                <w:lang w:eastAsia="de-DE"/>
              </w:rPr>
              <w:t>QoEMetrics</w:t>
            </w:r>
            <w:r w:rsidRPr="00651DD0">
              <w:rPr>
                <w:lang w:eastAsia="de-DE"/>
              </w:rPr>
              <w:t>"</w:t>
            </w:r>
          </w:p>
          <w:p w14:paraId="00EC502C" w14:textId="77777777" w:rsidR="008853C7" w:rsidRDefault="008853C7" w:rsidP="00C8289D">
            <w:pPr>
              <w:pStyle w:val="PL"/>
              <w:ind w:firstLine="390"/>
              <w:rPr>
                <w:lang w:eastAsia="de-DE"/>
              </w:rPr>
            </w:pPr>
            <w:r w:rsidRPr="00EB486F">
              <w:rPr>
                <w:color w:val="F5844C"/>
                <w:lang w:eastAsia="de-DE"/>
              </w:rP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r>
              <w:rPr>
                <w:lang w:eastAsia="de-DE"/>
              </w:rPr>
              <w:t>QoEMetrics</w:t>
            </w:r>
            <w:r w:rsidRPr="00651DD0">
              <w:rPr>
                <w:lang w:eastAsia="de-DE"/>
              </w:rPr>
              <w: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p>
          <w:p w14:paraId="04CC52C6" w14:textId="77777777" w:rsidR="008853C7" w:rsidRPr="00667048" w:rsidRDefault="008853C7" w:rsidP="00C8289D">
            <w:pPr>
              <w:pStyle w:val="PL"/>
            </w:pPr>
          </w:p>
          <w:p w14:paraId="2D901E8B" w14:textId="77777777" w:rsidR="008853C7" w:rsidRPr="005A1280" w:rsidRDefault="008853C7" w:rsidP="00C8289D">
            <w:pPr>
              <w:pStyle w:val="PL"/>
              <w:rPr>
                <w:rStyle w:val="PLChar"/>
                <w:highlight w:val="lightGray"/>
              </w:rPr>
            </w:pPr>
            <w:r>
              <w:rPr>
                <w:rStyle w:val="PLChar"/>
                <w:highlight w:val="lightGray"/>
              </w:rPr>
              <w:t xml:space="preserve">    </w:t>
            </w:r>
            <w:r w:rsidRPr="00347664">
              <w:rPr>
                <w:color w:val="003296"/>
                <w:lang w:eastAsia="de-DE"/>
              </w:rPr>
              <w:t>&lt;xs:element</w:t>
            </w:r>
            <w:r w:rsidRPr="00347664">
              <w:rPr>
                <w:color w:val="F5844C"/>
                <w:lang w:eastAsia="de-DE"/>
              </w:rPr>
              <w:t xml:space="preserve"> name=</w:t>
            </w:r>
            <w:r w:rsidRPr="005A1280">
              <w:rPr>
                <w:rStyle w:val="PLChar"/>
                <w:highlight w:val="lightGray"/>
              </w:rPr>
              <w:t>"QoeMetric"</w:t>
            </w:r>
            <w:r w:rsidRPr="00347664">
              <w:rPr>
                <w:color w:val="F5844C"/>
                <w:lang w:eastAsia="de-DE"/>
              </w:rPr>
              <w:t xml:space="preserve"> type=</w:t>
            </w:r>
            <w:r w:rsidRPr="005A1280">
              <w:rPr>
                <w:rStyle w:val="PLChar"/>
                <w:highlight w:val="lightGray"/>
              </w:rPr>
              <w:t>"QoeMetricType"</w:t>
            </w:r>
            <w:r w:rsidRPr="00347664">
              <w:rPr>
                <w:color w:val="003296"/>
                <w:lang w:eastAsia="de-DE"/>
              </w:rPr>
              <w:t>/&gt;</w:t>
            </w:r>
          </w:p>
          <w:p w14:paraId="0CF08AB5" w14:textId="77777777" w:rsidR="008853C7" w:rsidRDefault="008853C7" w:rsidP="00C8289D">
            <w:pPr>
              <w:pStyle w:val="PL"/>
              <w:rPr>
                <w:color w:val="000000"/>
                <w:lang w:eastAsia="de-DE"/>
              </w:rPr>
            </w:pPr>
            <w:r w:rsidRPr="00651DD0">
              <w:rPr>
                <w:color w:val="000000"/>
                <w:lang w:eastAsia="de-DE"/>
              </w:rPr>
              <w:t xml:space="preserve">    </w:t>
            </w:r>
          </w:p>
          <w:p w14:paraId="0305EB88" w14:textId="77777777" w:rsidR="008853C7" w:rsidRPr="00795347" w:rsidRDefault="008853C7" w:rsidP="00C8289D">
            <w:pPr>
              <w:pStyle w:val="PL"/>
              <w:rPr>
                <w:color w:val="000000"/>
                <w:lang w:eastAsia="zh-CN"/>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r w:rsidRPr="00651DD0">
              <w:rPr>
                <w:color w:val="000000"/>
                <w:lang w:eastAsia="de-DE"/>
              </w:rPr>
              <w:br/>
              <w:t xml:space="preserve">        </w:t>
            </w:r>
            <w:r w:rsidRPr="00651DD0">
              <w:rPr>
                <w:color w:val="003296"/>
                <w:lang w:eastAsia="de-DE"/>
              </w:rPr>
              <w:t>&lt;xs:</w:t>
            </w:r>
            <w:r>
              <w:rPr>
                <w:color w:val="003296"/>
                <w:lang w:eastAsia="de-DE"/>
              </w:rPr>
              <w:t>sequence</w:t>
            </w:r>
            <w:r w:rsidRPr="00651DD0">
              <w:rPr>
                <w:color w:val="0032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&lt;xs:choice&gt;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Corruption_Duration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CorruptionDuration</w:t>
            </w:r>
            <w:r w:rsidRPr="00651DD0">
              <w:rPr>
                <w:lang w:eastAsia="de-DE"/>
              </w:rPr>
              <w:t>Type"</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895117">
              <w:rPr>
                <w:lang w:eastAsia="de-DE"/>
              </w:rPr>
              <w:t>Successive</w:t>
            </w:r>
            <w:r>
              <w:rPr>
                <w:lang w:eastAsia="de-DE"/>
              </w:rPr>
              <w:t>_</w:t>
            </w:r>
            <w:r w:rsidRPr="00895117">
              <w:rPr>
                <w:lang w:eastAsia="de-DE"/>
              </w:rPr>
              <w:t>Loss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SuccessiveLoss</w:t>
            </w:r>
            <w:r w:rsidRPr="00651DD0">
              <w:rPr>
                <w:lang w:eastAsia="de-DE"/>
              </w:rPr>
              <w:t>Type"</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Frame_Rate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Jitter_Duration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JitterDuration</w:t>
            </w:r>
            <w:r w:rsidRPr="00651DD0">
              <w:rPr>
                <w:lang w:eastAsia="de-DE"/>
              </w:rPr>
              <w:t>Type"</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SyncLoss_Duration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SyncLoss</w:t>
            </w:r>
            <w:r w:rsidRPr="00651DD0">
              <w:rPr>
                <w:lang w:eastAsia="de-DE"/>
              </w:rPr>
              <w:t>Type"</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Round_Trip_Time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RoundTripTime</w:t>
            </w:r>
            <w:r w:rsidRPr="00651DD0">
              <w:rPr>
                <w:lang w:eastAsia="de-DE"/>
              </w:rPr>
              <w:t>Type"</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Average_Codec_Bitrate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AverageBitRate</w:t>
            </w:r>
            <w:r>
              <w:rPr>
                <w:lang w:eastAsia="ja-JP"/>
              </w:rPr>
              <w:t>Type</w:t>
            </w:r>
            <w:r w:rsidRPr="00651DD0">
              <w:rPr>
                <w:lang w:eastAsia="de-DE"/>
              </w:rPr>
              <w:t>"</w:t>
            </w:r>
            <w:r w:rsidRPr="00651DD0">
              <w:rPr>
                <w:color w:val="000096"/>
                <w:lang w:eastAsia="de-DE"/>
              </w:rPr>
              <w:t>/&gt;</w:t>
            </w:r>
          </w:p>
          <w:p w14:paraId="15296ADB" w14:textId="77777777" w:rsidR="008853C7" w:rsidRDefault="008853C7" w:rsidP="00C8289D">
            <w:pPr>
              <w:pStyle w:val="PL"/>
              <w:rPr>
                <w:color w:val="003296"/>
                <w:lang w:eastAsia="de-DE"/>
              </w:rPr>
            </w:pPr>
            <w:r w:rsidRPr="00651DD0">
              <w:rPr>
                <w:color w:val="000000"/>
                <w:lang w:eastAsia="de-DE"/>
              </w:rPr>
              <w:t xml:space="preserve">        </w:t>
            </w:r>
            <w:r>
              <w:rPr>
                <w:color w:val="000000"/>
                <w:lang w:eastAsia="de-DE"/>
              </w:rPr>
              <w:t xml:space="preserve">    </w:t>
            </w:r>
            <w:r w:rsidRPr="00651DD0">
              <w:rPr>
                <w:color w:val="003296"/>
                <w:lang w:eastAsia="de-DE"/>
              </w:rPr>
              <w:t>&lt;/xs:choice&gt;</w:t>
            </w:r>
            <w:r w:rsidRPr="00651DD0">
              <w:rPr>
                <w:color w:val="000000"/>
                <w:lang w:eastAsia="de-DE"/>
              </w:rPr>
              <w:br/>
            </w:r>
            <w:r w:rsidRPr="00E702BE">
              <w:rPr>
                <w:color w:val="000000"/>
                <w:lang w:eastAsia="de-DE"/>
              </w:rPr>
              <w:t xml:space="preserve">            </w:t>
            </w:r>
            <w:r w:rsidRPr="00E702BE">
              <w:rPr>
                <w:color w:val="003296"/>
                <w:lang w:eastAsia="de-DE"/>
              </w:rPr>
              <w:t>&lt;xs:element</w:t>
            </w:r>
            <w:r>
              <w:rPr>
                <w:color w:val="000000"/>
                <w:lang w:eastAsia="de-DE"/>
              </w:rPr>
              <w:t xml:space="preserve"> </w:t>
            </w:r>
            <w:r w:rsidRPr="00E702BE">
              <w:rPr>
                <w:color w:val="F5844C"/>
                <w:lang w:eastAsia="de-DE"/>
              </w:rPr>
              <w:t>ref=</w:t>
            </w:r>
            <w:r w:rsidRPr="00651DD0">
              <w:rPr>
                <w:lang w:eastAsia="de-DE"/>
              </w:rPr>
              <w:t>"</w:t>
            </w:r>
            <w:r>
              <w:rPr>
                <w:color w:val="000000"/>
                <w:lang w:eastAsia="de-DE"/>
              </w:rPr>
              <w:t>sv:delimiter"/&gt;</w:t>
            </w:r>
            <w:r w:rsidRPr="00651DD0">
              <w:rPr>
                <w:color w:val="000000"/>
                <w:lang w:eastAsia="de-DE"/>
              </w:rPr>
              <w:br/>
              <w:t xml:space="preserve">        </w:t>
            </w:r>
            <w:r>
              <w:rPr>
                <w:color w:val="000000"/>
                <w:lang w:eastAsia="de-DE"/>
              </w:rP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w:t>
            </w:r>
            <w:r>
              <w:rPr>
                <w:color w:val="003296"/>
                <w:lang w:eastAsia="de-DE"/>
              </w:rPr>
              <w:t>/</w:t>
            </w:r>
            <w:r w:rsidRPr="00651DD0">
              <w:rPr>
                <w:color w:val="003296"/>
                <w:lang w:eastAsia="de-DE"/>
              </w:rPr>
              <w:t>xs:</w:t>
            </w:r>
            <w:r>
              <w:rPr>
                <w:color w:val="003296"/>
                <w:lang w:eastAsia="de-DE"/>
              </w:rPr>
              <w:t>sequence</w:t>
            </w:r>
            <w:r w:rsidRPr="00651DD0">
              <w:rPr>
                <w:color w:val="0032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70F5165B" w14:textId="77777777" w:rsidR="008853C7" w:rsidRDefault="008853C7" w:rsidP="00C8289D">
            <w:pPr>
              <w:pStyle w:val="PL"/>
              <w:rPr>
                <w:color w:val="000000"/>
                <w:lang w:eastAsia="de-DE"/>
              </w:rPr>
            </w:pP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lang w:eastAsia="de-DE"/>
              </w:rPr>
              <w:t>CorruptionDuration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Pr="00692C31">
              <w:rPr>
                <w:rFonts w:cs="Courier New"/>
                <w:lang w:eastAsia="ja-JP"/>
              </w:rPr>
              <w:t>totalCorruptionDuration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Pr="00692C31">
              <w:rPr>
                <w:rFonts w:cs="Courier New"/>
                <w:lang w:eastAsia="ja-JP"/>
              </w:rPr>
              <w:t>numberOfCorruptionEvents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p>
          <w:p w14:paraId="0567A280" w14:textId="77777777" w:rsidR="008853C7" w:rsidRDefault="008853C7" w:rsidP="00C8289D">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sidRPr="006E2743">
              <w:rPr>
                <w:rFonts w:cs="Courier New"/>
                <w:lang w:eastAsia="ja-JP"/>
              </w:rPr>
              <w:t>SuccessiveLoss</w:t>
            </w:r>
            <w:r w:rsidRPr="006E2743">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t</w:t>
            </w:r>
            <w:r w:rsidRPr="007200FE">
              <w:rPr>
                <w:rFonts w:cs="Courier New"/>
                <w:lang w:eastAsia="ja-JP"/>
              </w:rPr>
              <w:t>otalNumber</w:t>
            </w:r>
            <w:r>
              <w:rPr>
                <w:rFonts w:cs="Courier New"/>
                <w:lang w:eastAsia="ja-JP"/>
              </w:rPr>
              <w:t>O</w:t>
            </w:r>
            <w:r w:rsidRPr="007200FE">
              <w:rPr>
                <w:rFonts w:cs="Courier New"/>
                <w:lang w:eastAsia="ja-JP"/>
              </w:rPr>
              <w:t>fSuccessivePacketLoss</w:t>
            </w:r>
            <w:r>
              <w:rPr>
                <w:rFonts w:cs="Courier New"/>
                <w:lang w:eastAsia="ja-JP"/>
              </w:rPr>
              <w:t>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n</w:t>
            </w:r>
            <w:r w:rsidRPr="007200FE">
              <w:rPr>
                <w:rFonts w:cs="Courier New"/>
                <w:lang w:eastAsia="ja-JP"/>
              </w:rPr>
              <w:t>umberOfSuccessiveLossEvents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73D1C6EA" w14:textId="77777777" w:rsidR="008853C7" w:rsidRDefault="008853C7" w:rsidP="00C8289D">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n</w:t>
            </w:r>
            <w:r w:rsidRPr="007200FE">
              <w:rPr>
                <w:rFonts w:cs="Courier New"/>
                <w:lang w:eastAsia="ja-JP"/>
              </w:rPr>
              <w:t>umberOfReceivedPackets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1C8E49C" w14:textId="77777777" w:rsidR="008853C7" w:rsidRDefault="008853C7" w:rsidP="00C8289D">
            <w:pPr>
              <w:pStyle w:val="PL"/>
              <w:rPr>
                <w:color w:val="000000"/>
                <w:lang w:eastAsia="de-DE"/>
              </w:rPr>
            </w:pPr>
          </w:p>
          <w:p w14:paraId="22F71A34" w14:textId="77777777" w:rsidR="008853C7" w:rsidRDefault="008853C7" w:rsidP="00C8289D">
            <w:pPr>
              <w:pStyle w:val="PL"/>
              <w:rPr>
                <w:color w:val="000000"/>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sidRPr="00876FD9">
              <w:rPr>
                <w:rFonts w:cs="Courier New"/>
                <w:lang w:eastAsia="ja-JP"/>
              </w:rPr>
              <w:t>JitterDuration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t</w:t>
            </w:r>
            <w:r w:rsidRPr="00786545">
              <w:rPr>
                <w:rFonts w:cs="Courier New"/>
                <w:lang w:eastAsia="ja-JP"/>
              </w:rPr>
              <w:t>otalJitterDuration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n</w:t>
            </w:r>
            <w:r w:rsidRPr="00786545">
              <w:rPr>
                <w:rFonts w:cs="Courier New"/>
                <w:lang w:eastAsia="ja-JP"/>
              </w:rPr>
              <w:t>umberOfJitterEvents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7CB4F515" w14:textId="77777777" w:rsidR="008853C7" w:rsidRDefault="008853C7" w:rsidP="00C8289D">
            <w:pPr>
              <w:pStyle w:val="PL"/>
              <w:rPr>
                <w:color w:val="000000"/>
                <w:lang w:eastAsia="de-DE"/>
              </w:rPr>
            </w:pPr>
          </w:p>
          <w:p w14:paraId="452B2FAC" w14:textId="77777777" w:rsidR="008853C7" w:rsidRDefault="008853C7" w:rsidP="00C8289D">
            <w:pPr>
              <w:pStyle w:val="PL"/>
              <w:rPr>
                <w:color w:val="0032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lang w:eastAsia="de-DE"/>
              </w:rPr>
              <w:t>SyncLoss</w:t>
            </w:r>
            <w:r w:rsidRPr="00DC39DE">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t</w:t>
            </w:r>
            <w:r w:rsidRPr="005068C1">
              <w:rPr>
                <w:rFonts w:cs="Courier New"/>
                <w:lang w:eastAsia="ja-JP"/>
              </w:rPr>
              <w:t>otalSyncLossDuration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n</w:t>
            </w:r>
            <w:r w:rsidRPr="0026165E">
              <w:rPr>
                <w:rFonts w:cs="Courier New"/>
                <w:lang w:eastAsia="ja-JP"/>
              </w:rPr>
              <w:t>umberOfSyncLossEvents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24D0BBDE" w14:textId="77777777" w:rsidR="008853C7" w:rsidRDefault="008853C7" w:rsidP="00C8289D">
            <w:pPr>
              <w:pStyle w:val="PL"/>
              <w:rPr>
                <w:color w:val="003296"/>
                <w:lang w:eastAsia="de-DE"/>
              </w:rPr>
            </w:pPr>
          </w:p>
          <w:p w14:paraId="76C3FA14" w14:textId="77777777" w:rsidR="008853C7" w:rsidRDefault="008853C7" w:rsidP="00C8289D">
            <w:pPr>
              <w:pStyle w:val="PL"/>
              <w:rPr>
                <w:color w:val="000000"/>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lang w:eastAsia="de-DE"/>
              </w:rPr>
              <w:t>RoundTripTime</w:t>
            </w:r>
            <w:r w:rsidRPr="00DC39DE">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n</w:t>
            </w:r>
            <w:r w:rsidRPr="006D4AD6">
              <w:rPr>
                <w:rFonts w:cs="Courier New"/>
                <w:lang w:eastAsia="ja-JP"/>
              </w:rPr>
              <w:t>etworkRTT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i</w:t>
            </w:r>
            <w:r w:rsidRPr="006D4AD6">
              <w:rPr>
                <w:rFonts w:cs="Courier New"/>
                <w:lang w:eastAsia="ja-JP"/>
              </w:rPr>
              <w:t>nternalRTT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575DC794" w14:textId="77777777" w:rsidR="008853C7" w:rsidRDefault="008853C7" w:rsidP="00C8289D">
            <w:pPr>
              <w:pStyle w:val="PL"/>
              <w:rPr>
                <w:color w:val="000000"/>
                <w:lang w:eastAsia="de-DE"/>
              </w:rPr>
            </w:pPr>
          </w:p>
          <w:p w14:paraId="43BE4B69" w14:textId="77777777" w:rsidR="008853C7" w:rsidRDefault="008853C7" w:rsidP="00C8289D">
            <w:pPr>
              <w:pStyle w:val="PL"/>
              <w:rPr>
                <w:color w:val="000000"/>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AverageBitRate</w:t>
            </w:r>
            <w:r w:rsidRPr="00DC39DE">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w:t>
            </w:r>
            <w:r w:rsidRPr="002728D4">
              <w:rPr>
                <w:rFonts w:cs="Courier New"/>
                <w:lang w:eastAsia="ja-JP"/>
              </w:rPr>
              <w:t>verageCodecBit</w:t>
            </w:r>
            <w:r>
              <w:rPr>
                <w:rFonts w:cs="Courier New"/>
                <w:lang w:eastAsia="ja-JP"/>
              </w:rPr>
              <w:t>R</w:t>
            </w:r>
            <w:r w:rsidRPr="002728D4">
              <w:rPr>
                <w:rFonts w:cs="Courier New"/>
                <w:lang w:eastAsia="ja-JP"/>
              </w:rPr>
              <w:t>ate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765FE265" w14:textId="77777777" w:rsidR="008853C7" w:rsidRDefault="008853C7" w:rsidP="00C8289D">
            <w:pPr>
              <w:pStyle w:val="PL"/>
              <w:rPr>
                <w:color w:val="000000"/>
                <w:lang w:eastAsia="de-DE"/>
              </w:rPr>
            </w:pPr>
          </w:p>
          <w:p w14:paraId="577D2211" w14:textId="77777777" w:rsidR="008853C7" w:rsidRPr="00567618" w:rsidRDefault="008853C7" w:rsidP="00C8289D">
            <w:pPr>
              <w:pStyle w:val="PL"/>
            </w:pPr>
            <w:r w:rsidRPr="00651DD0">
              <w:rPr>
                <w:color w:val="000000"/>
                <w:lang w:eastAsia="de-DE"/>
              </w:rPr>
              <w:t xml:space="preserve">    </w:t>
            </w:r>
            <w:r w:rsidRPr="00567618">
              <w:t>&lt;</w:t>
            </w:r>
            <w:r w:rsidRPr="00895117">
              <w:rPr>
                <w:color w:val="003296"/>
                <w:lang w:eastAsia="de-DE"/>
              </w:rPr>
              <w:t>xs:simpleType</w:t>
            </w:r>
            <w:r w:rsidRPr="00567618">
              <w:t xml:space="preserve"> </w:t>
            </w:r>
            <w:r w:rsidRPr="00895117">
              <w:rPr>
                <w:color w:val="F5844C"/>
                <w:lang w:eastAsia="de-DE"/>
              </w:rPr>
              <w:t>name=</w:t>
            </w:r>
            <w:r w:rsidRPr="00567618">
              <w:t>"</w:t>
            </w:r>
            <w:r w:rsidRPr="00A443B5">
              <w:rPr>
                <w:rFonts w:cs="Courier New"/>
                <w:lang w:eastAsia="ja-JP"/>
              </w:rPr>
              <w:t>unsignedLong</w:t>
            </w:r>
            <w:r w:rsidRPr="00567618">
              <w:t>VectorType"&gt;</w:t>
            </w:r>
          </w:p>
          <w:p w14:paraId="7690DD3C" w14:textId="77777777" w:rsidR="008853C7" w:rsidRPr="00567618" w:rsidRDefault="008853C7" w:rsidP="00C8289D">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rsidRPr="00A443B5">
              <w:rPr>
                <w:rFonts w:cs="Courier New"/>
                <w:lang w:eastAsia="ja-JP"/>
              </w:rPr>
              <w:t>unsignedLong</w:t>
            </w:r>
            <w:r w:rsidRPr="00567618">
              <w:t>"/&gt;</w:t>
            </w:r>
          </w:p>
          <w:p w14:paraId="2E8438B0" w14:textId="77777777" w:rsidR="008853C7" w:rsidRDefault="008853C7" w:rsidP="00C8289D">
            <w:pPr>
              <w:pStyle w:val="PL"/>
            </w:pPr>
            <w:r w:rsidRPr="00567618">
              <w:tab/>
              <w:t>&lt;</w:t>
            </w:r>
            <w:r w:rsidRPr="00895117">
              <w:rPr>
                <w:color w:val="003296"/>
                <w:lang w:eastAsia="de-DE"/>
              </w:rPr>
              <w:t>/xs:simpleType</w:t>
            </w:r>
            <w:r w:rsidRPr="00567618">
              <w:t>&gt;</w:t>
            </w:r>
          </w:p>
          <w:p w14:paraId="217F9560" w14:textId="77777777" w:rsidR="008853C7" w:rsidRDefault="008853C7" w:rsidP="00C8289D">
            <w:pPr>
              <w:pStyle w:val="PL"/>
              <w:rPr>
                <w:color w:val="000000"/>
              </w:rPr>
            </w:pPr>
          </w:p>
          <w:p w14:paraId="36924AC2" w14:textId="77777777" w:rsidR="008853C7" w:rsidRPr="00567618" w:rsidRDefault="008853C7" w:rsidP="00C8289D">
            <w:pPr>
              <w:pStyle w:val="PL"/>
            </w:pPr>
            <w:r w:rsidRPr="00567618">
              <w:tab/>
              <w:t>&lt;</w:t>
            </w:r>
            <w:r w:rsidRPr="00895117">
              <w:rPr>
                <w:color w:val="003296"/>
                <w:lang w:eastAsia="de-DE"/>
              </w:rPr>
              <w:t>xs:simpleType</w:t>
            </w:r>
            <w:r w:rsidRPr="00567618">
              <w:t xml:space="preserve"> </w:t>
            </w:r>
            <w:r w:rsidRPr="00895117">
              <w:rPr>
                <w:color w:val="F5844C"/>
                <w:lang w:eastAsia="de-DE"/>
              </w:rPr>
              <w:t>name=</w:t>
            </w:r>
            <w:r w:rsidRPr="00567618">
              <w:t>"</w:t>
            </w:r>
            <w:r>
              <w:t>double</w:t>
            </w:r>
            <w:r w:rsidRPr="00567618">
              <w:t>VectorType"&gt;</w:t>
            </w:r>
          </w:p>
          <w:p w14:paraId="254AC7E0" w14:textId="77777777" w:rsidR="008853C7" w:rsidRPr="00567618" w:rsidRDefault="008853C7" w:rsidP="00C8289D">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t>double</w:t>
            </w:r>
            <w:r w:rsidRPr="00567618">
              <w:t>"/&gt;</w:t>
            </w:r>
          </w:p>
          <w:p w14:paraId="40E29638" w14:textId="77777777" w:rsidR="008853C7" w:rsidRDefault="008853C7" w:rsidP="00C8289D">
            <w:pPr>
              <w:pStyle w:val="PL"/>
              <w:rPr>
                <w:color w:val="000000"/>
                <w:lang w:eastAsia="de-DE"/>
              </w:rPr>
            </w:pPr>
            <w:r w:rsidRPr="00567618">
              <w:tab/>
              <w:t>&lt;</w:t>
            </w:r>
            <w:r w:rsidRPr="00895117">
              <w:rPr>
                <w:color w:val="003296"/>
                <w:lang w:eastAsia="de-DE"/>
              </w:rPr>
              <w:t>/xs:simpleType</w:t>
            </w:r>
            <w:r w:rsidRPr="00567618">
              <w:t>&gt;</w:t>
            </w:r>
          </w:p>
          <w:p w14:paraId="4FA9C4E0" w14:textId="77777777" w:rsidR="008853C7" w:rsidRPr="00651DD0" w:rsidRDefault="008853C7" w:rsidP="00C8289D">
            <w:pPr>
              <w:pStyle w:val="PL"/>
              <w:rPr>
                <w:color w:val="000096"/>
                <w:lang w:eastAsia="de-DE"/>
              </w:rPr>
            </w:pPr>
            <w:r w:rsidRPr="00651DD0">
              <w:rPr>
                <w:color w:val="000000"/>
                <w:lang w:eastAsia="de-DE"/>
              </w:rPr>
              <w:br/>
            </w:r>
            <w:r w:rsidRPr="00651DD0">
              <w:rPr>
                <w:color w:val="003296"/>
                <w:lang w:eastAsia="de-DE"/>
              </w:rPr>
              <w:t>&lt;/xs:schema&gt;</w:t>
            </w:r>
          </w:p>
        </w:tc>
      </w:tr>
    </w:tbl>
    <w:p w14:paraId="0429CABD" w14:textId="77777777" w:rsidR="00264BC4" w:rsidRPr="00D827B0" w:rsidRDefault="00264BC4" w:rsidP="00264BC4">
      <w:pPr>
        <w:rPr>
          <w:lang w:val="en-CA"/>
        </w:rPr>
      </w:pPr>
    </w:p>
    <w:p w14:paraId="5253569A" w14:textId="14BB2ECD" w:rsidR="00264BC4" w:rsidRPr="0086780D" w:rsidRDefault="00B10C5F" w:rsidP="001B4919">
      <w:pPr>
        <w:pStyle w:val="31"/>
      </w:pPr>
      <w:bookmarkStart w:id="2080" w:name="_Toc152690301"/>
      <w:bookmarkStart w:id="2081" w:name="_Toc167345402"/>
      <w:r>
        <w:lastRenderedPageBreak/>
        <w:t>15.3.3</w:t>
      </w:r>
      <w:r>
        <w:tab/>
      </w:r>
      <w:r w:rsidR="00264BC4" w:rsidRPr="0086780D">
        <w:t>Reporting protocol</w:t>
      </w:r>
      <w:bookmarkEnd w:id="2080"/>
      <w:bookmarkEnd w:id="2081"/>
    </w:p>
    <w:p w14:paraId="622E36A6" w14:textId="06CD6A65" w:rsidR="00264BC4" w:rsidRDefault="00264BC4" w:rsidP="00264BC4">
      <w:del w:id="2082" w:author="samsung" w:date="2024-05-23T06:32:00Z">
        <w:r w:rsidDel="00381996">
          <w:delText>The metrics reporting protocol is as defined in clause 11.4.</w:delText>
        </w:r>
        <w:r w:rsidRPr="001E1401" w:rsidDel="00381996">
          <w:delText>3 of TS 26.512</w:delText>
        </w:r>
        <w:r w:rsidR="00B30307" w:rsidDel="00381996">
          <w:delText xml:space="preserve"> [6]</w:delText>
        </w:r>
        <w:r w:rsidDel="00381996">
          <w:delText xml:space="preserve">. </w:delText>
        </w:r>
      </w:del>
      <w:r w:rsidRPr="006436AF">
        <w:t xml:space="preserve">For </w:t>
      </w:r>
      <w:r>
        <w:t>real-time media communication</w:t>
      </w:r>
      <w:r w:rsidRPr="006436AF">
        <w:t xml:space="preserve">, clauses </w:t>
      </w:r>
      <w:r w:rsidR="001F12A0">
        <w:t>15.3.1</w:t>
      </w:r>
      <w:r>
        <w:t xml:space="preserve"> </w:t>
      </w:r>
      <w:r w:rsidRPr="006436AF">
        <w:t xml:space="preserve">and </w:t>
      </w:r>
      <w:r w:rsidR="001F12A0">
        <w:t>15.3.2</w:t>
      </w:r>
      <w:r>
        <w:t xml:space="preserve"> </w:t>
      </w:r>
      <w:r w:rsidRPr="006436AF">
        <w:t xml:space="preserve">specify the required MIME content type and metrics report format for the 3GPP </w:t>
      </w:r>
      <w:r w:rsidRPr="003745DB">
        <w:rPr>
          <w:rStyle w:val="Code"/>
        </w:rPr>
        <w:t>urn:‌3GPP:‌ns:</w:t>
      </w:r>
      <w:del w:id="2083" w:author="samsung" w:date="2024-05-23T08:20:00Z">
        <w:r w:rsidRPr="003745DB" w:rsidDel="00892A2C">
          <w:rPr>
            <w:rStyle w:val="Code"/>
          </w:rPr>
          <w:delText>‌PSS:</w:delText>
        </w:r>
      </w:del>
      <w:r w:rsidRPr="003745DB">
        <w:rPr>
          <w:rStyle w:val="Code"/>
        </w:rPr>
        <w:t>‌RTC:‌QM1</w:t>
      </w:r>
      <w:r w:rsidRPr="006436AF">
        <w:t xml:space="preserve"> metrics reporting scheme.</w:t>
      </w:r>
    </w:p>
    <w:p w14:paraId="21F35CF1" w14:textId="268638DD" w:rsidR="00264BC4" w:rsidRPr="00CC1F51" w:rsidRDefault="00264BC4" w:rsidP="00264BC4">
      <w:pPr>
        <w:spacing w:after="0"/>
      </w:pPr>
      <w:r>
        <w:t>For configuration done via the QMC functionality, the client shall also send QoE reports via the QMC functionality. For OMA-DM configuration, i</w:t>
      </w:r>
      <w:r w:rsidRPr="00CC1F51">
        <w:t xml:space="preserve">f a specific metrics server has been configured, the client shall send QoE reports using the HTTP (RFC </w:t>
      </w:r>
      <w:del w:id="2084" w:author="samsung" w:date="2024-05-23T06:32:00Z">
        <w:r w:rsidRPr="00CC1F51" w:rsidDel="00381996">
          <w:delText>2616</w:delText>
        </w:r>
        <w:r w:rsidR="00584BFD" w:rsidDel="00381996">
          <w:delText xml:space="preserve"> </w:delText>
        </w:r>
      </w:del>
      <w:ins w:id="2085" w:author="samsung" w:date="2024-05-23T06:32:00Z">
        <w:r w:rsidR="00381996">
          <w:t xml:space="preserve">9110 </w:t>
        </w:r>
      </w:ins>
      <w:r w:rsidR="00584BFD">
        <w:t>[21]</w:t>
      </w:r>
      <w:r w:rsidRPr="00CC1F51">
        <w:t>) POST request carrying XML formatted metadata in its body.</w:t>
      </w:r>
    </w:p>
    <w:p w14:paraId="10414CD7" w14:textId="006DCA6D" w:rsidR="00264BC4" w:rsidRDefault="00264BC4" w:rsidP="00264BC4">
      <w:r w:rsidRPr="00CC1F51">
        <w:t>An example QoE reporting based on HTTP POST req</w:t>
      </w:r>
      <w:r>
        <w:t xml:space="preserve">uest signalling is as shown in </w:t>
      </w:r>
      <w:del w:id="2086" w:author="samsung" w:date="2024-05-23T06:32:00Z">
        <w:r w:rsidDel="00381996">
          <w:delText xml:space="preserve">Table </w:delText>
        </w:r>
      </w:del>
      <w:ins w:id="2087" w:author="samsung" w:date="2024-05-23T06:32:00Z">
        <w:r w:rsidR="00381996">
          <w:t>Listing</w:t>
        </w:r>
      </w:ins>
      <w:ins w:id="2088" w:author="samsung" w:date="2024-05-23T06:33:00Z">
        <w:r w:rsidR="00381996">
          <w:t xml:space="preserve"> </w:t>
        </w:r>
      </w:ins>
      <w:r w:rsidR="00B10C5F">
        <w:t>15.3.3-1</w:t>
      </w:r>
      <w:r>
        <w:t>.</w:t>
      </w:r>
    </w:p>
    <w:p w14:paraId="342D8BEE" w14:textId="3AC7782D" w:rsidR="00264BC4" w:rsidRPr="00170D9D" w:rsidRDefault="00264BC4" w:rsidP="00264BC4">
      <w:pPr>
        <w:pStyle w:val="TH"/>
      </w:pPr>
      <w:del w:id="2089" w:author="samsung" w:date="2024-05-23T06:33:00Z">
        <w:r w:rsidDel="00381996">
          <w:delText xml:space="preserve">Table </w:delText>
        </w:r>
      </w:del>
      <w:ins w:id="2090" w:author="samsung" w:date="2024-05-23T06:33:00Z">
        <w:r w:rsidR="00381996">
          <w:t xml:space="preserve">Listing </w:t>
        </w:r>
      </w:ins>
      <w:r w:rsidR="00B10C5F">
        <w:t>15.3.3-1</w:t>
      </w:r>
      <w:r>
        <w:t xml:space="preserve">: </w:t>
      </w:r>
      <w:ins w:id="2091" w:author="samsung" w:date="2024-05-23T06:32:00Z">
        <w:r w:rsidR="00381996">
          <w:t xml:space="preserve">Example of </w:t>
        </w:r>
      </w:ins>
      <w:r>
        <w:t>QoE Report HTTP POST format</w:t>
      </w:r>
    </w:p>
    <w:tbl>
      <w:tblPr>
        <w:tblW w:w="0" w:type="auto"/>
        <w:tblLook w:val="04A0" w:firstRow="1" w:lastRow="0" w:firstColumn="1" w:lastColumn="0" w:noHBand="0" w:noVBand="1"/>
      </w:tblPr>
      <w:tblGrid>
        <w:gridCol w:w="9495"/>
      </w:tblGrid>
      <w:tr w:rsidR="00264BC4" w:rsidRPr="00CC1F51" w14:paraId="2E17B28A" w14:textId="77777777" w:rsidTr="00264BC4">
        <w:tc>
          <w:tcPr>
            <w:tcW w:w="9495" w:type="dxa"/>
            <w:shd w:val="solid" w:color="C0C0C0" w:fill="FFFFFF"/>
          </w:tcPr>
          <w:p w14:paraId="525DE94D" w14:textId="77777777" w:rsidR="00264BC4" w:rsidRPr="00CC1F51" w:rsidRDefault="00264BC4" w:rsidP="00264BC4">
            <w:pPr>
              <w:pStyle w:val="PL"/>
              <w:keepNext/>
              <w:rPr>
                <w:bCs/>
                <w:color w:val="800080"/>
              </w:rPr>
            </w:pPr>
            <w:r w:rsidRPr="00CC1F51">
              <w:rPr>
                <w:bCs/>
                <w:color w:val="800080"/>
              </w:rPr>
              <w:t>POST http://www.exampleserver.com HTTP/1.1</w:t>
            </w:r>
          </w:p>
          <w:p w14:paraId="77CBFF84" w14:textId="77777777" w:rsidR="00264BC4" w:rsidRPr="00CC1F51" w:rsidRDefault="00264BC4" w:rsidP="00264BC4">
            <w:pPr>
              <w:pStyle w:val="PL"/>
              <w:keepNext/>
              <w:rPr>
                <w:bCs/>
                <w:color w:val="800080"/>
              </w:rPr>
            </w:pPr>
            <w:r w:rsidRPr="00CC1F51">
              <w:rPr>
                <w:bCs/>
                <w:color w:val="800080"/>
              </w:rPr>
              <w:t>Host: 192.68.1.1</w:t>
            </w:r>
          </w:p>
          <w:p w14:paraId="68167545" w14:textId="77777777" w:rsidR="00264BC4" w:rsidRPr="00CC1F51" w:rsidRDefault="00264BC4" w:rsidP="00264BC4">
            <w:pPr>
              <w:pStyle w:val="PL"/>
              <w:keepNext/>
              <w:rPr>
                <w:bCs/>
                <w:color w:val="800080"/>
              </w:rPr>
            </w:pPr>
            <w:r w:rsidRPr="00CC1F51">
              <w:rPr>
                <w:bCs/>
                <w:color w:val="800080"/>
              </w:rPr>
              <w:t>User-Agent: Mozilla/4.0 (compatible; MSIE 8.0; Windows NT 6.1; Trident/4.0)</w:t>
            </w:r>
          </w:p>
          <w:p w14:paraId="409DBDE5" w14:textId="77777777" w:rsidR="00264BC4" w:rsidRPr="00185D9A" w:rsidRDefault="00264BC4" w:rsidP="00264BC4">
            <w:pPr>
              <w:pStyle w:val="PL"/>
              <w:keepNext/>
              <w:rPr>
                <w:bCs/>
                <w:color w:val="800080"/>
                <w:lang w:val="fr-CA"/>
              </w:rPr>
            </w:pPr>
            <w:r w:rsidRPr="00185D9A">
              <w:rPr>
                <w:bCs/>
                <w:color w:val="800080"/>
                <w:lang w:val="fr-CA"/>
              </w:rPr>
              <w:t>Content-Type: text/xml; charset=utf-8</w:t>
            </w:r>
          </w:p>
          <w:p w14:paraId="7E8ACE42" w14:textId="77777777" w:rsidR="00264BC4" w:rsidRPr="00CC1F51" w:rsidRDefault="00264BC4" w:rsidP="00264BC4">
            <w:pPr>
              <w:pStyle w:val="PL"/>
              <w:keepNext/>
              <w:rPr>
                <w:bCs/>
                <w:color w:val="800080"/>
              </w:rPr>
            </w:pPr>
            <w:r w:rsidRPr="00CC1F51">
              <w:rPr>
                <w:bCs/>
                <w:color w:val="800080"/>
              </w:rPr>
              <w:t>Content-Length: 4408</w:t>
            </w:r>
          </w:p>
        </w:tc>
      </w:tr>
      <w:tr w:rsidR="00264BC4" w:rsidRPr="00CC1F51" w14:paraId="4D9B2D5D" w14:textId="77777777" w:rsidTr="00264BC4">
        <w:tc>
          <w:tcPr>
            <w:tcW w:w="9495" w:type="dxa"/>
            <w:shd w:val="solid" w:color="C0C0C0" w:fill="FFFFFF"/>
          </w:tcPr>
          <w:p w14:paraId="5E2915A6" w14:textId="77777777" w:rsidR="00264BC4" w:rsidRDefault="00264BC4" w:rsidP="00264BC4">
            <w:pPr>
              <w:pStyle w:val="PL"/>
              <w:rPr>
                <w:lang w:eastAsia="de-DE"/>
              </w:rPr>
            </w:pPr>
            <w:r w:rsidRPr="00CC1F51">
              <w:rPr>
                <w:color w:val="8B26C9"/>
                <w:lang w:eastAsia="de-DE"/>
              </w:rPr>
              <w:t>&lt;?xml version="1.0"?&gt;</w:t>
            </w:r>
            <w:r w:rsidRPr="00CC1F51">
              <w:rPr>
                <w:color w:val="000000"/>
                <w:lang w:eastAsia="de-DE"/>
              </w:rPr>
              <w:br/>
            </w:r>
            <w:r w:rsidRPr="00CC1F51">
              <w:rPr>
                <w:color w:val="000096"/>
                <w:lang w:eastAsia="de-DE"/>
              </w:rPr>
              <w:t>&lt;</w:t>
            </w:r>
            <w:r>
              <w:rPr>
                <w:color w:val="000096"/>
                <w:lang w:eastAsia="de-DE"/>
              </w:rPr>
              <w:t>R</w:t>
            </w:r>
            <w:r w:rsidRPr="00CC1F51">
              <w:rPr>
                <w:color w:val="000096"/>
                <w:lang w:eastAsia="de-DE"/>
              </w:rPr>
              <w:t>eceptionReport</w:t>
            </w:r>
            <w:r w:rsidRPr="00CC1F51">
              <w:rPr>
                <w:color w:val="F5844C"/>
                <w:lang w:eastAsia="de-DE"/>
              </w:rPr>
              <w:t xml:space="preserve"> </w:t>
            </w:r>
            <w:r>
              <w:rPr>
                <w:color w:val="F5844C"/>
                <w:lang w:eastAsia="de-DE"/>
              </w:rPr>
              <w:t>c</w:t>
            </w:r>
            <w:r w:rsidRPr="00CC1F51">
              <w:rPr>
                <w:color w:val="F5844C"/>
                <w:lang w:eastAsia="de-DE"/>
              </w:rPr>
              <w:t>ontentURI</w:t>
            </w:r>
            <w:r w:rsidRPr="00CC1F51">
              <w:rPr>
                <w:color w:val="FF8040"/>
                <w:lang w:eastAsia="de-DE"/>
              </w:rPr>
              <w:t>=</w:t>
            </w:r>
            <w:r w:rsidRPr="00CC1F51">
              <w:rPr>
                <w:lang w:eastAsia="de-DE"/>
              </w:rPr>
              <w:t>"</w:t>
            </w:r>
            <w:r w:rsidRPr="000626DF">
              <w:rPr>
                <w:lang w:eastAsia="de-DE"/>
              </w:rPr>
              <w:t>http://www.example.com/content/content.sdp</w:t>
            </w:r>
            <w:r w:rsidRPr="00CC1F51">
              <w:rPr>
                <w:lang w:eastAsia="de-DE"/>
              </w:rPr>
              <w:t>"</w:t>
            </w:r>
            <w:r w:rsidRPr="00CC1F51">
              <w:rPr>
                <w:color w:val="F5844C"/>
                <w:lang w:eastAsia="de-DE"/>
              </w:rPr>
              <w:t xml:space="preserve"> </w:t>
            </w:r>
            <w:r>
              <w:rPr>
                <w:color w:val="F5844C"/>
                <w:lang w:eastAsia="de-DE"/>
              </w:rPr>
              <w:t>c</w:t>
            </w:r>
            <w:r w:rsidRPr="00CC1F51">
              <w:rPr>
                <w:color w:val="F5844C"/>
                <w:lang w:eastAsia="de-DE"/>
              </w:rPr>
              <w:t>lientID</w:t>
            </w:r>
            <w:r w:rsidRPr="00CC1F51">
              <w:rPr>
                <w:color w:val="FF8040"/>
                <w:lang w:eastAsia="de-DE"/>
              </w:rPr>
              <w:t>=</w:t>
            </w:r>
            <w:r w:rsidRPr="00CC1F51">
              <w:rPr>
                <w:lang w:eastAsia="de-DE"/>
              </w:rPr>
              <w:t>"35848574673"</w:t>
            </w:r>
            <w:r w:rsidRPr="00CC1F51">
              <w:rPr>
                <w:color w:val="F5844C"/>
                <w:lang w:eastAsia="de-DE"/>
              </w:rPr>
              <w:t xml:space="preserve"> xmlns</w:t>
            </w:r>
            <w:r w:rsidRPr="00CC1F51">
              <w:rPr>
                <w:color w:val="FF8040"/>
                <w:lang w:eastAsia="de-DE"/>
              </w:rPr>
              <w:t>=</w:t>
            </w:r>
            <w:r w:rsidRPr="00CC1F51">
              <w:rPr>
                <w:lang w:eastAsia="de-DE"/>
              </w:rPr>
              <w:t>"urn:3gpp:metadata:20</w:t>
            </w:r>
            <w:r>
              <w:rPr>
                <w:lang w:eastAsia="de-DE"/>
              </w:rPr>
              <w:t>23</w:t>
            </w:r>
            <w:r w:rsidRPr="00CC1F51">
              <w:rPr>
                <w:lang w:eastAsia="de-DE"/>
              </w:rPr>
              <w:t>:</w:t>
            </w:r>
            <w:r>
              <w:rPr>
                <w:lang w:eastAsia="de-DE"/>
              </w:rPr>
              <w:t>RTC</w:t>
            </w:r>
            <w:r w:rsidRPr="00CC1F51">
              <w:rPr>
                <w:lang w:eastAsia="de-DE"/>
              </w:rPr>
              <w:t>:receptionreport"</w:t>
            </w:r>
            <w:r>
              <w:rPr>
                <w:lang w:eastAsia="de-DE"/>
              </w:rPr>
              <w:tab/>
            </w:r>
            <w:r>
              <w:rPr>
                <w:color w:val="F5844C"/>
                <w:lang w:eastAsia="de-DE"/>
              </w:rPr>
              <w:t>xsi:schemaLocation</w:t>
            </w:r>
            <w:r w:rsidRPr="00CC1F51">
              <w:rPr>
                <w:color w:val="FF8040"/>
                <w:lang w:eastAsia="de-DE"/>
              </w:rPr>
              <w:t>=</w:t>
            </w:r>
            <w:r>
              <w:rPr>
                <w:lang w:eastAsia="de-DE"/>
              </w:rPr>
              <w:t xml:space="preserve">"urn:3gpp:metadata:2023:RTC:receptionreport RTC-QoE-Report.xsd" </w:t>
            </w:r>
          </w:p>
          <w:p w14:paraId="69306003" w14:textId="58C94F5C" w:rsidR="00264BC4" w:rsidRPr="00567618" w:rsidRDefault="00264BC4" w:rsidP="00264BC4">
            <w:pPr>
              <w:pStyle w:val="PL"/>
            </w:pPr>
            <w:r>
              <w:rPr>
                <w:lang w:eastAsia="de-DE"/>
              </w:rPr>
              <w:t xml:space="preserve">    </w:t>
            </w:r>
            <w:r>
              <w:rPr>
                <w:color w:val="F5844C"/>
                <w:lang w:eastAsia="de-DE"/>
              </w:rPr>
              <w:t>xmlns:xsi=</w:t>
            </w:r>
            <w:r>
              <w:rPr>
                <w:lang w:eastAsia="de-DE"/>
              </w:rPr>
              <w:t>"http://www.w3.org/2001/XMLSchema-instance"</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"2011-02-16T09:00:00"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sidRPr="008F4AE9">
              <w:rPr>
                <w:color w:val="000096"/>
                <w:lang w:eastAsia="de-DE"/>
              </w:rPr>
              <w:t>Corruption</w:t>
            </w:r>
            <w:ins w:id="2092" w:author="samsung" w:date="2024-05-22T23:45:00Z">
              <w:r w:rsidR="005013CA">
                <w:rPr>
                  <w:color w:val="000096"/>
                  <w:lang w:eastAsia="de-DE"/>
                </w:rPr>
                <w:t>_</w:t>
              </w:r>
            </w:ins>
            <w:r w:rsidRPr="008F4AE9">
              <w:rPr>
                <w:color w:val="000096"/>
                <w:lang w:eastAsia="de-DE"/>
              </w:rPr>
              <w:t>Duration</w:t>
            </w:r>
            <w:r w:rsidRPr="00CC1F51">
              <w:rPr>
                <w:color w:val="000096"/>
                <w:lang w:eastAsia="de-DE"/>
              </w:rPr>
              <w:t>&gt;</w:t>
            </w:r>
            <w:r>
              <w:rPr>
                <w:color w:val="000096"/>
                <w:lang w:eastAsia="de-DE"/>
              </w:rPr>
              <w:t xml:space="preserve"> </w:t>
            </w:r>
            <w:r w:rsidRPr="008F4AE9">
              <w:rPr>
                <w:color w:val="F5844C"/>
                <w:lang w:eastAsia="de-DE"/>
              </w:rPr>
              <w:t>totalCorruptionDuration=</w:t>
            </w:r>
            <w:r w:rsidRPr="00567618">
              <w:t xml:space="preserve">"480 0 120" </w:t>
            </w:r>
          </w:p>
          <w:p w14:paraId="7FE043B4" w14:textId="56C9A2F0" w:rsidR="00264BC4" w:rsidRDefault="00264BC4" w:rsidP="00264BC4">
            <w:pPr>
              <w:pStyle w:val="PL"/>
              <w:rPr>
                <w:color w:val="000096"/>
                <w:lang w:eastAsia="de-DE"/>
              </w:rPr>
            </w:pPr>
            <w:r w:rsidRPr="00567618">
              <w:tab/>
            </w:r>
            <w:r w:rsidRPr="00567618">
              <w:tab/>
            </w:r>
            <w:r>
              <w:t xml:space="preserve">       </w:t>
            </w:r>
            <w:r w:rsidRPr="008F4AE9">
              <w:rPr>
                <w:color w:val="F5844C"/>
                <w:lang w:eastAsia="de-DE"/>
              </w:rPr>
              <w:t>numberOfCorruptionEvents=</w:t>
            </w:r>
            <w:r w:rsidRPr="00567618">
              <w:t>"5 0 2"</w:t>
            </w:r>
            <w:r w:rsidRPr="00CC1F51">
              <w:rPr>
                <w:color w:val="000096"/>
                <w:lang w:eastAsia="de-DE"/>
              </w:rPr>
              <w:t>&lt;/</w:t>
            </w:r>
            <w:r w:rsidRPr="008F4AE9">
              <w:rPr>
                <w:color w:val="000096"/>
                <w:lang w:eastAsia="de-DE"/>
              </w:rPr>
              <w:t>Corruption</w:t>
            </w:r>
            <w:ins w:id="2093" w:author="samsung" w:date="2024-05-22T23:45:00Z">
              <w:r w:rsidR="005013CA">
                <w:rPr>
                  <w:color w:val="000096"/>
                  <w:lang w:eastAsia="de-DE"/>
                </w:rPr>
                <w:t>_</w:t>
              </w:r>
            </w:ins>
            <w:r w:rsidRPr="008F4AE9">
              <w:rPr>
                <w:color w:val="000096"/>
                <w:lang w:eastAsia="de-DE"/>
              </w:rPr>
              <w:t>Duration</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p>
          <w:p w14:paraId="599250D1" w14:textId="77777777" w:rsidR="00264BC4" w:rsidRDefault="00264BC4" w:rsidP="00264BC4">
            <w:pPr>
              <w:pStyle w:val="PL"/>
              <w:rPr>
                <w:color w:val="000096"/>
                <w:lang w:eastAsia="de-DE"/>
              </w:rPr>
            </w:pPr>
            <w:r w:rsidRPr="00CC1F51">
              <w:rPr>
                <w:color w:val="000000"/>
                <w:lang w:eastAsia="de-DE"/>
              </w:rPr>
              <w:t xml:space="preserve">        </w:t>
            </w:r>
            <w:r w:rsidRPr="00CC1F51">
              <w:rPr>
                <w:color w:val="000096"/>
                <w:lang w:eastAsia="de-DE"/>
              </w:rPr>
              <w:t>&lt;</w:t>
            </w:r>
            <w:r>
              <w:rPr>
                <w:color w:val="000096"/>
                <w:lang w:eastAsia="de-DE"/>
              </w:rPr>
              <w:t>Q</w:t>
            </w:r>
            <w:r w:rsidRPr="00CC1F51">
              <w:rPr>
                <w:color w:val="000096"/>
                <w:lang w:eastAsia="de-DE"/>
              </w:rPr>
              <w:t>oeMetric&gt;</w:t>
            </w:r>
            <w:r w:rsidRPr="00567618">
              <w:t xml:space="preserve"> </w:t>
            </w:r>
            <w:r w:rsidRPr="00226C97">
              <w:rPr>
                <w:color w:val="F5844C"/>
                <w:lang w:eastAsia="de-DE"/>
              </w:rPr>
              <w:t>framerate=</w:t>
            </w:r>
            <w:r w:rsidRPr="00567618">
              <w:t>"</w:t>
            </w:r>
            <w:r>
              <w:t>28.0</w:t>
            </w:r>
            <w:r w:rsidRPr="00567618">
              <w:t xml:space="preserve"> </w:t>
            </w:r>
            <w:r>
              <w:t>30.0</w:t>
            </w:r>
            <w:r w:rsidRPr="00567618">
              <w:t xml:space="preserve"> </w:t>
            </w:r>
            <w:r>
              <w:t>29.8</w:t>
            </w:r>
            <w:r w:rsidRPr="00567618">
              <w:t>"</w:t>
            </w:r>
            <w:r w:rsidRPr="00CC1F51">
              <w:rPr>
                <w:color w:val="000096"/>
                <w:lang w:eastAsia="de-DE"/>
              </w:rPr>
              <w:t>&lt;/</w:t>
            </w:r>
            <w:r>
              <w:rPr>
                <w:color w:val="000096"/>
                <w:lang w:eastAsia="de-DE"/>
              </w:rPr>
              <w:t>framerate</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p>
          <w:p w14:paraId="5D3348A7" w14:textId="51F86A86" w:rsidR="00264BC4" w:rsidRPr="00567618" w:rsidRDefault="00264BC4" w:rsidP="00264BC4">
            <w:pPr>
              <w:pStyle w:val="PL"/>
            </w:pPr>
            <w:r w:rsidRPr="00CC1F51">
              <w:rPr>
                <w:color w:val="000000"/>
                <w:lang w:eastAsia="de-DE"/>
              </w:rP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Jitter</w:t>
            </w:r>
            <w:ins w:id="2094" w:author="samsung" w:date="2024-05-22T23:57:00Z">
              <w:r w:rsidR="00762CCC">
                <w:rPr>
                  <w:color w:val="000096"/>
                  <w:lang w:eastAsia="de-DE"/>
                </w:rPr>
                <w:t>_</w:t>
              </w:r>
            </w:ins>
            <w:r w:rsidRPr="008F4AE9">
              <w:rPr>
                <w:color w:val="000096"/>
                <w:lang w:eastAsia="de-DE"/>
              </w:rPr>
              <w:t>Duration</w:t>
            </w:r>
            <w:r w:rsidRPr="00CC1F51">
              <w:rPr>
                <w:color w:val="000096"/>
                <w:lang w:eastAsia="de-DE"/>
              </w:rPr>
              <w:t>&gt;</w:t>
            </w:r>
            <w:r>
              <w:rPr>
                <w:color w:val="000096"/>
                <w:lang w:eastAsia="de-DE"/>
              </w:rPr>
              <w:t xml:space="preserve"> </w:t>
            </w:r>
            <w:r w:rsidRPr="00A12C7B">
              <w:rPr>
                <w:color w:val="F5844C"/>
                <w:lang w:eastAsia="de-DE"/>
              </w:rPr>
              <w:t>TotalJitterDuration</w:t>
            </w:r>
            <w:r w:rsidRPr="008F4AE9">
              <w:rPr>
                <w:color w:val="F5844C"/>
                <w:lang w:eastAsia="de-DE"/>
              </w:rPr>
              <w:t>=</w:t>
            </w:r>
            <w:r w:rsidRPr="00567618">
              <w:t xml:space="preserve">"0 0.346 0" </w:t>
            </w:r>
          </w:p>
          <w:p w14:paraId="137709A2" w14:textId="689E16FA" w:rsidR="00264BC4" w:rsidRDefault="00264BC4" w:rsidP="00264BC4">
            <w:pPr>
              <w:pStyle w:val="PL"/>
              <w:rPr>
                <w:color w:val="000096"/>
                <w:lang w:eastAsia="de-DE"/>
              </w:rPr>
            </w:pPr>
            <w:r w:rsidRPr="00567618">
              <w:tab/>
            </w:r>
            <w:r w:rsidRPr="00567618">
              <w:tab/>
            </w:r>
            <w:r>
              <w:t xml:space="preserve">       </w:t>
            </w:r>
            <w:r w:rsidRPr="00A12C7B">
              <w:rPr>
                <w:color w:val="F5844C"/>
                <w:lang w:eastAsia="de-DE"/>
              </w:rPr>
              <w:t>NumberOfJitterEvents</w:t>
            </w:r>
            <w:r w:rsidRPr="008F4AE9">
              <w:rPr>
                <w:color w:val="F5844C"/>
                <w:lang w:eastAsia="de-DE"/>
              </w:rPr>
              <w:t>=</w:t>
            </w:r>
            <w:r w:rsidRPr="00567618">
              <w:t>"</w:t>
            </w:r>
            <w:r>
              <w:t>0</w:t>
            </w:r>
            <w:r w:rsidRPr="00567618">
              <w:t xml:space="preserve"> </w:t>
            </w:r>
            <w:r>
              <w:t>1</w:t>
            </w:r>
            <w:r w:rsidRPr="00567618">
              <w:t xml:space="preserve"> </w:t>
            </w:r>
            <w:r>
              <w:t>0</w:t>
            </w:r>
            <w:r w:rsidRPr="00567618">
              <w:t>"</w:t>
            </w:r>
            <w:r w:rsidRPr="00CC1F51">
              <w:rPr>
                <w:color w:val="000096"/>
                <w:lang w:eastAsia="de-DE"/>
              </w:rPr>
              <w:t>&lt;/</w:t>
            </w:r>
            <w:r>
              <w:rPr>
                <w:color w:val="000096"/>
                <w:lang w:eastAsia="de-DE"/>
              </w:rPr>
              <w:t>Jitter</w:t>
            </w:r>
            <w:ins w:id="2095" w:author="samsung" w:date="2024-05-22T23:57:00Z">
              <w:r w:rsidR="00762CCC">
                <w:rPr>
                  <w:color w:val="000096"/>
                  <w:lang w:eastAsia="de-DE"/>
                </w:rPr>
                <w:t>_</w:t>
              </w:r>
            </w:ins>
            <w:r w:rsidRPr="008F4AE9">
              <w:rPr>
                <w:color w:val="000096"/>
                <w:lang w:eastAsia="de-DE"/>
              </w:rPr>
              <w:t>Duration</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p>
          <w:p w14:paraId="58B952F5" w14:textId="1AB2F9E6" w:rsidR="00264BC4" w:rsidRPr="00567618" w:rsidRDefault="00264BC4" w:rsidP="00264BC4">
            <w:pPr>
              <w:pStyle w:val="PL"/>
            </w:pP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w:t>
            </w:r>
            <w:r>
              <w:rPr>
                <w:lang w:eastAsia="de-DE"/>
              </w:rPr>
              <w:t>2</w:t>
            </w:r>
            <w:r w:rsidRPr="00CC1F51">
              <w:rPr>
                <w:lang w:eastAsia="de-DE"/>
              </w:rPr>
              <w:t>"</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"2011-02-16T09:08:20"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sidRPr="008F4AE9">
              <w:rPr>
                <w:color w:val="000096"/>
                <w:lang w:eastAsia="de-DE"/>
              </w:rPr>
              <w:t>Corruption</w:t>
            </w:r>
            <w:ins w:id="2096" w:author="samsung" w:date="2024-05-22T23:46:00Z">
              <w:r w:rsidR="005013CA">
                <w:rPr>
                  <w:color w:val="000096"/>
                  <w:lang w:eastAsia="de-DE"/>
                </w:rPr>
                <w:t>_</w:t>
              </w:r>
            </w:ins>
            <w:r w:rsidRPr="008F4AE9">
              <w:rPr>
                <w:color w:val="000096"/>
                <w:lang w:eastAsia="de-DE"/>
              </w:rPr>
              <w:t>Duration</w:t>
            </w:r>
            <w:r w:rsidRPr="00CC1F51">
              <w:rPr>
                <w:color w:val="000096"/>
                <w:lang w:eastAsia="de-DE"/>
              </w:rPr>
              <w:t>&gt;</w:t>
            </w:r>
            <w:r>
              <w:rPr>
                <w:color w:val="000096"/>
                <w:lang w:eastAsia="de-DE"/>
              </w:rPr>
              <w:t xml:space="preserve"> </w:t>
            </w:r>
            <w:r w:rsidRPr="008F4AE9">
              <w:rPr>
                <w:color w:val="F5844C"/>
                <w:lang w:eastAsia="de-DE"/>
              </w:rPr>
              <w:t>totalCorruptionDuration=</w:t>
            </w:r>
            <w:r w:rsidRPr="00567618">
              <w:t>"8</w:t>
            </w:r>
            <w:r>
              <w:t>3</w:t>
            </w:r>
            <w:r w:rsidRPr="00567618">
              <w:t xml:space="preserve"> 0 0" </w:t>
            </w:r>
          </w:p>
          <w:p w14:paraId="58B0694E" w14:textId="4F7E61F6" w:rsidR="00264BC4" w:rsidRPr="00567618" w:rsidRDefault="00264BC4" w:rsidP="00264BC4">
            <w:pPr>
              <w:pStyle w:val="PL"/>
            </w:pPr>
            <w:r w:rsidRPr="00567618">
              <w:tab/>
            </w:r>
            <w:r w:rsidRPr="00567618">
              <w:tab/>
            </w:r>
            <w:r>
              <w:t xml:space="preserve">       </w:t>
            </w:r>
            <w:r w:rsidRPr="008F4AE9">
              <w:rPr>
                <w:color w:val="F5844C"/>
                <w:lang w:eastAsia="de-DE"/>
              </w:rPr>
              <w:t>numberOfCorruptionEvents=</w:t>
            </w:r>
            <w:r w:rsidRPr="00567618">
              <w:t>"</w:t>
            </w:r>
            <w:r>
              <w:t>1</w:t>
            </w:r>
            <w:r w:rsidRPr="00567618">
              <w:t xml:space="preserve"> 0 </w:t>
            </w:r>
            <w:r>
              <w:t>0</w:t>
            </w:r>
            <w:r w:rsidRPr="00567618">
              <w:t>"</w:t>
            </w:r>
            <w:r w:rsidRPr="00CC1F51">
              <w:rPr>
                <w:color w:val="000096"/>
                <w:lang w:eastAsia="de-DE"/>
              </w:rPr>
              <w:t>&lt;/</w:t>
            </w:r>
            <w:r w:rsidRPr="008F4AE9">
              <w:rPr>
                <w:color w:val="000096"/>
                <w:lang w:eastAsia="de-DE"/>
              </w:rPr>
              <w:t>Corruption</w:t>
            </w:r>
            <w:ins w:id="2097" w:author="samsung" w:date="2024-05-22T23:46:00Z">
              <w:r w:rsidR="005013CA">
                <w:rPr>
                  <w:color w:val="000096"/>
                  <w:lang w:eastAsia="de-DE"/>
                </w:rPr>
                <w:t>_</w:t>
              </w:r>
            </w:ins>
            <w:r w:rsidRPr="008F4AE9">
              <w:rPr>
                <w:color w:val="000096"/>
                <w:lang w:eastAsia="de-DE"/>
              </w:rPr>
              <w:t>Duration</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Jitter</w:t>
            </w:r>
            <w:ins w:id="2098" w:author="samsung" w:date="2024-05-22T23:58:00Z">
              <w:r w:rsidR="00762CCC">
                <w:rPr>
                  <w:color w:val="000096"/>
                  <w:lang w:eastAsia="de-DE"/>
                </w:rPr>
                <w:t>_</w:t>
              </w:r>
            </w:ins>
            <w:r w:rsidRPr="008F4AE9">
              <w:rPr>
                <w:color w:val="000096"/>
                <w:lang w:eastAsia="de-DE"/>
              </w:rPr>
              <w:t>Duration</w:t>
            </w:r>
            <w:r w:rsidRPr="00CC1F51">
              <w:rPr>
                <w:color w:val="000096"/>
                <w:lang w:eastAsia="de-DE"/>
              </w:rPr>
              <w:t>&gt;</w:t>
            </w:r>
            <w:r>
              <w:rPr>
                <w:color w:val="000096"/>
                <w:lang w:eastAsia="de-DE"/>
              </w:rPr>
              <w:t xml:space="preserve"> </w:t>
            </w:r>
            <w:r w:rsidRPr="00A12C7B">
              <w:rPr>
                <w:color w:val="F5844C"/>
                <w:lang w:eastAsia="de-DE"/>
              </w:rPr>
              <w:t>TotalJitterDuration</w:t>
            </w:r>
            <w:r w:rsidRPr="008F4AE9">
              <w:rPr>
                <w:color w:val="F5844C"/>
                <w:lang w:eastAsia="de-DE"/>
              </w:rPr>
              <w:t>=</w:t>
            </w:r>
            <w:r w:rsidRPr="00567618">
              <w:t xml:space="preserve">"0 0 0" </w:t>
            </w:r>
          </w:p>
          <w:p w14:paraId="02C4A92F" w14:textId="26F63194" w:rsidR="00264BC4" w:rsidRPr="00226C97" w:rsidRDefault="00264BC4" w:rsidP="00264BC4">
            <w:pPr>
              <w:pStyle w:val="PL"/>
            </w:pPr>
            <w:r w:rsidRPr="00567618">
              <w:tab/>
            </w:r>
            <w:r w:rsidRPr="00567618">
              <w:tab/>
            </w:r>
            <w:r>
              <w:t xml:space="preserve">       </w:t>
            </w:r>
            <w:r w:rsidRPr="00A12C7B">
              <w:rPr>
                <w:color w:val="F5844C"/>
                <w:lang w:eastAsia="de-DE"/>
              </w:rPr>
              <w:t>NumberOfJitterEvents</w:t>
            </w:r>
            <w:r w:rsidRPr="008F4AE9">
              <w:rPr>
                <w:color w:val="F5844C"/>
                <w:lang w:eastAsia="de-DE"/>
              </w:rPr>
              <w:t>=</w:t>
            </w:r>
            <w:r w:rsidRPr="00567618">
              <w:t>"</w:t>
            </w:r>
            <w:r>
              <w:t>0</w:t>
            </w:r>
            <w:r w:rsidRPr="00567618">
              <w:t xml:space="preserve"> </w:t>
            </w:r>
            <w:r>
              <w:t>0</w:t>
            </w:r>
            <w:r w:rsidRPr="00567618">
              <w:t xml:space="preserve"> </w:t>
            </w:r>
            <w:r>
              <w:t>0</w:t>
            </w:r>
            <w:r w:rsidRPr="00567618">
              <w:t>"</w:t>
            </w:r>
            <w:r w:rsidRPr="00CC1F51">
              <w:rPr>
                <w:color w:val="000096"/>
                <w:lang w:eastAsia="de-DE"/>
              </w:rPr>
              <w:t>&lt;/</w:t>
            </w:r>
            <w:r>
              <w:rPr>
                <w:color w:val="000096"/>
                <w:lang w:eastAsia="de-DE"/>
              </w:rPr>
              <w:t>Jitter</w:t>
            </w:r>
            <w:ins w:id="2099" w:author="samsung" w:date="2024-05-22T23:58:00Z">
              <w:r w:rsidR="00762CCC">
                <w:rPr>
                  <w:color w:val="000096"/>
                  <w:lang w:eastAsia="de-DE"/>
                </w:rPr>
                <w:t>_</w:t>
              </w:r>
            </w:ins>
            <w:r w:rsidRPr="008F4AE9">
              <w:rPr>
                <w:color w:val="000096"/>
                <w:lang w:eastAsia="de-DE"/>
              </w:rPr>
              <w:t>Duration</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r>
            <w:r w:rsidRPr="00CC1F51">
              <w:rPr>
                <w:color w:val="000096"/>
                <w:lang w:eastAsia="de-DE"/>
              </w:rPr>
              <w:t>&lt;/</w:t>
            </w:r>
            <w:r>
              <w:rPr>
                <w:color w:val="000096"/>
                <w:lang w:eastAsia="de-DE"/>
              </w:rPr>
              <w:t>R</w:t>
            </w:r>
            <w:r w:rsidRPr="00CC1F51">
              <w:rPr>
                <w:color w:val="000096"/>
                <w:lang w:eastAsia="de-DE"/>
              </w:rPr>
              <w:t>eceptionReport&gt;</w:t>
            </w:r>
          </w:p>
        </w:tc>
      </w:tr>
    </w:tbl>
    <w:p w14:paraId="552838F4" w14:textId="77777777" w:rsidR="00264BC4" w:rsidRDefault="00264BC4" w:rsidP="00264BC4">
      <w:pPr>
        <w:spacing w:after="0"/>
        <w:rPr>
          <w:rFonts w:eastAsia="Times New Roman"/>
          <w:szCs w:val="24"/>
          <w:lang w:val="en-US"/>
        </w:rPr>
      </w:pPr>
    </w:p>
    <w:p w14:paraId="47FF548E" w14:textId="11D90FA8" w:rsidR="00845758" w:rsidRPr="00E4284F" w:rsidRDefault="00845758" w:rsidP="00C9474C">
      <w:pPr>
        <w:jc w:val="both"/>
        <w:rPr>
          <w:bCs/>
        </w:rPr>
      </w:pPr>
    </w:p>
    <w:p w14:paraId="0E67683F" w14:textId="7932EE31" w:rsidR="00E34998" w:rsidRPr="001B4919" w:rsidRDefault="00DF3415" w:rsidP="00E34998">
      <w:pPr>
        <w:pStyle w:val="1"/>
      </w:pPr>
      <w:bookmarkStart w:id="2100" w:name="_Toc101450393"/>
      <w:r w:rsidRPr="00E4284F">
        <w:rPr>
          <w:bCs/>
        </w:rPr>
        <w:br w:type="page"/>
      </w:r>
      <w:bookmarkStart w:id="2101" w:name="_Toc167345403"/>
      <w:r w:rsidR="00E34998">
        <w:lastRenderedPageBreak/>
        <w:t>16</w:t>
      </w:r>
      <w:r w:rsidR="00E34998">
        <w:tab/>
        <w:t>Media capabilities</w:t>
      </w:r>
      <w:bookmarkEnd w:id="2101"/>
    </w:p>
    <w:p w14:paraId="0D4D9897" w14:textId="654B799A" w:rsidR="00E34998" w:rsidDel="00DE5E74" w:rsidRDefault="00E34998" w:rsidP="00E34998">
      <w:pPr>
        <w:rPr>
          <w:del w:id="2102" w:author="Gabin, Frederic" w:date="2024-05-23T11:42:00Z"/>
        </w:rPr>
      </w:pPr>
      <w:r w:rsidRPr="00381996">
        <w:t xml:space="preserve">This specification primarily specifies the protocols and APIs for real-time communication. The APIs and protocols defined in this specification are not restricted to specific codecs or media capabilities. </w:t>
      </w:r>
      <w:del w:id="2103" w:author="samsung" w:date="2024-05-23T06:33:00Z">
        <w:r w:rsidR="006C2857" w:rsidRPr="00381996" w:rsidDel="00381996">
          <w:delText>[</w:delText>
        </w:r>
      </w:del>
      <w:r w:rsidRPr="00381996">
        <w:t xml:space="preserve">In this specification, neither the requirements for RTC endpoints for audio codecs </w:t>
      </w:r>
      <w:r w:rsidR="006C2857" w:rsidRPr="00381996">
        <w:t xml:space="preserve">and processing </w:t>
      </w:r>
      <w:r w:rsidRPr="00381996">
        <w:t xml:space="preserve">as defined in IETF RFC 7874 [32], nor the requirements for RTC endpoints for video codecs </w:t>
      </w:r>
      <w:r w:rsidR="006C2857" w:rsidRPr="00381996">
        <w:t xml:space="preserve">and processing </w:t>
      </w:r>
      <w:r w:rsidRPr="00381996">
        <w:t>as defined in IETF RFC 7742 [33] apply.</w:t>
      </w:r>
      <w:ins w:id="2104" w:author="Gabin, Frederic" w:date="2024-05-23T11:42:00Z">
        <w:r w:rsidR="00DE5E74">
          <w:t xml:space="preserve"> </w:t>
        </w:r>
      </w:ins>
      <w:del w:id="2105" w:author="samsung" w:date="2024-05-23T06:33:00Z">
        <w:r w:rsidRPr="00381996" w:rsidDel="00381996">
          <w:delText xml:space="preserve"> </w:delText>
        </w:r>
        <w:r w:rsidR="006C2857" w:rsidRPr="00381996" w:rsidDel="00381996">
          <w:delText>]</w:delText>
        </w:r>
      </w:del>
    </w:p>
    <w:p w14:paraId="74E38283" w14:textId="4B27F1BF" w:rsidR="00E34998" w:rsidRDefault="00E34998" w:rsidP="00E34998">
      <w:r>
        <w:t xml:space="preserve">However, </w:t>
      </w:r>
      <w:del w:id="2106" w:author="Gabin, Frederic" w:date="2024-05-23T11:41:00Z">
        <w:r w:rsidDel="00DE5E74">
          <w:delText xml:space="preserve">to support minimum service interoperability, </w:delText>
        </w:r>
      </w:del>
      <w:r>
        <w:t xml:space="preserve">a terminal implementing the protocols and APIs defined in the present document </w:t>
      </w:r>
      <w:r w:rsidRPr="00EA5771">
        <w:t>should</w:t>
      </w:r>
      <w:r>
        <w:t xml:space="preserve"> implement</w:t>
      </w:r>
      <w:ins w:id="2107" w:author="Gabin, Frederic" w:date="2024-05-23T11:42:00Z">
        <w:r w:rsidR="00DE5E74">
          <w:t>:</w:t>
        </w:r>
      </w:ins>
    </w:p>
    <w:p w14:paraId="5712DB7E" w14:textId="124B3788" w:rsidR="00E34998" w:rsidRDefault="00CD0A87" w:rsidP="00CD0A87">
      <w:pPr>
        <w:pStyle w:val="B1"/>
      </w:pPr>
      <w:r>
        <w:t>-</w:t>
      </w:r>
      <w:r>
        <w:tab/>
      </w:r>
      <w:r w:rsidR="00E34998">
        <w:t xml:space="preserve">The UE codec requirements for speech as specified in TS 26.114 </w:t>
      </w:r>
      <w:r w:rsidR="00E34998" w:rsidRPr="00E34998">
        <w:t>[20]</w:t>
      </w:r>
      <w:r w:rsidR="00E34998">
        <w:t xml:space="preserve">, if speech/audio is supported. </w:t>
      </w:r>
    </w:p>
    <w:p w14:paraId="097B4D04" w14:textId="750DE8DA" w:rsidR="00E34998" w:rsidRDefault="00CD0A87" w:rsidP="00CD0A87">
      <w:pPr>
        <w:pStyle w:val="B1"/>
      </w:pPr>
      <w:r>
        <w:t>-</w:t>
      </w:r>
      <w:r>
        <w:tab/>
      </w:r>
      <w:r w:rsidR="00E34998">
        <w:t xml:space="preserve">The UE codec requirements for video as specified in TS 26.114 </w:t>
      </w:r>
      <w:r w:rsidR="00E34998" w:rsidRPr="00E34998">
        <w:t>[20]</w:t>
      </w:r>
      <w:r w:rsidR="00E34998">
        <w:t>, if video is supported.</w:t>
      </w:r>
    </w:p>
    <w:p w14:paraId="5A463691" w14:textId="42B31752" w:rsidR="00E34998" w:rsidRDefault="00E34998" w:rsidP="00E34998">
      <w:r w:rsidRPr="00E34998">
        <w:t xml:space="preserve">Transcoding free operation to UEs implementing IMS-based codecs and media capabilities as defined in TS 26.114 [20] should be supported. If supported, </w:t>
      </w:r>
      <w:ins w:id="2108" w:author="Gabin, Frederic" w:date="2024-05-23T11:42:00Z">
        <w:r w:rsidR="00EA5771">
          <w:t>for</w:t>
        </w:r>
      </w:ins>
      <w:ins w:id="2109" w:author="Gabin, Frederic" w:date="2024-05-23T11:41:00Z">
        <w:r w:rsidR="00DE5E74">
          <w:t xml:space="preserve"> minimum service interoperability, </w:t>
        </w:r>
      </w:ins>
      <w:r w:rsidRPr="00E34998">
        <w:t>a terminal shall implement the UE codec and media handling requirements as specified in TS 26.114 [20].</w:t>
      </w:r>
    </w:p>
    <w:p w14:paraId="0140547E" w14:textId="50265EF9" w:rsidR="00D92989" w:rsidRPr="00D92989" w:rsidDel="00381996" w:rsidRDefault="00D92989" w:rsidP="00D92989">
      <w:pPr>
        <w:pStyle w:val="NO"/>
        <w:rPr>
          <w:del w:id="2110" w:author="samsung" w:date="2024-05-23T06:34:00Z"/>
          <w:color w:val="FF0000"/>
        </w:rPr>
      </w:pPr>
      <w:del w:id="2111" w:author="samsung" w:date="2024-05-23T06:34:00Z">
        <w:r w:rsidRPr="00D92989" w:rsidDel="00381996">
          <w:rPr>
            <w:color w:val="FF0000"/>
          </w:rPr>
          <w:delText>Editor’s note: The bracketed text is not agreed and needs to be revised for language.</w:delText>
        </w:r>
      </w:del>
    </w:p>
    <w:p w14:paraId="41299D7D" w14:textId="24B039F5" w:rsidR="00DF3415" w:rsidRPr="00E34998" w:rsidRDefault="00DF3415" w:rsidP="00C9474C">
      <w:pPr>
        <w:jc w:val="both"/>
        <w:rPr>
          <w:bCs/>
        </w:rPr>
      </w:pPr>
    </w:p>
    <w:p w14:paraId="606D88E3" w14:textId="17AC2421" w:rsidR="0093474E" w:rsidRDefault="0093474E" w:rsidP="0093474E">
      <w:pPr>
        <w:pStyle w:val="8"/>
      </w:pPr>
      <w:bookmarkStart w:id="2112" w:name="_Toc120865026"/>
      <w:bookmarkStart w:id="2113" w:name="_Toc136506401"/>
      <w:bookmarkStart w:id="2114" w:name="_Toc152690302"/>
      <w:bookmarkStart w:id="2115" w:name="_Toc167345404"/>
      <w:bookmarkStart w:id="2116" w:name="_Toc133330219"/>
      <w:bookmarkStart w:id="2117" w:name="_Toc139015289"/>
      <w:bookmarkStart w:id="2118" w:name="_Toc133303984"/>
      <w:bookmarkEnd w:id="2100"/>
      <w:r w:rsidRPr="00434FD6">
        <w:t>Annex A (</w:t>
      </w:r>
      <w:r>
        <w:t>informative</w:t>
      </w:r>
      <w:r w:rsidRPr="0004488B">
        <w:t>):</w:t>
      </w:r>
      <w:r w:rsidRPr="0004488B">
        <w:br/>
      </w:r>
      <w:r>
        <w:rPr>
          <w:rFonts w:hint="eastAsia"/>
          <w:lang w:eastAsia="ko-KR"/>
        </w:rPr>
        <w:t>RTC client</w:t>
      </w:r>
      <w:r w:rsidRPr="00434FD6">
        <w:t xml:space="preserve"> </w:t>
      </w:r>
      <w:bookmarkEnd w:id="2112"/>
      <w:bookmarkEnd w:id="2113"/>
      <w:r w:rsidR="00112DEE">
        <w:t>in t</w:t>
      </w:r>
      <w:bookmarkStart w:id="2119" w:name="_GoBack"/>
      <w:bookmarkEnd w:id="2119"/>
      <w:r w:rsidR="00112DEE">
        <w:t>erminal</w:t>
      </w:r>
      <w:bookmarkEnd w:id="2114"/>
      <w:bookmarkEnd w:id="2115"/>
    </w:p>
    <w:p w14:paraId="0082362C" w14:textId="79347441" w:rsidR="00500B20" w:rsidRPr="00AD4D52" w:rsidRDefault="003967CC" w:rsidP="00C9474C">
      <w:pPr>
        <w:pStyle w:val="1"/>
      </w:pPr>
      <w:bookmarkStart w:id="2120" w:name="_Toc152690303"/>
      <w:bookmarkStart w:id="2121" w:name="_Toc167345405"/>
      <w:r w:rsidRPr="00AD4D52">
        <w:t>A</w:t>
      </w:r>
      <w:r w:rsidR="00500B20" w:rsidRPr="00AD4D52">
        <w:t>.1</w:t>
      </w:r>
      <w:r w:rsidR="00500B20" w:rsidRPr="00AD4D52">
        <w:tab/>
      </w:r>
      <w:r w:rsidRPr="00AD4D52">
        <w:t xml:space="preserve">Overview of </w:t>
      </w:r>
      <w:r w:rsidR="005B131B" w:rsidRPr="00AD4D52">
        <w:t>h</w:t>
      </w:r>
      <w:r w:rsidR="00500B20" w:rsidRPr="00AD4D52">
        <w:t xml:space="preserve">igh-level </w:t>
      </w:r>
      <w:r w:rsidRPr="00AD4D52">
        <w:t xml:space="preserve">RTC </w:t>
      </w:r>
      <w:bookmarkEnd w:id="2120"/>
      <w:r w:rsidR="00295FC2" w:rsidRPr="00AD4D52">
        <w:t>data flow</w:t>
      </w:r>
      <w:bookmarkEnd w:id="2121"/>
    </w:p>
    <w:p w14:paraId="1E64F2FA" w14:textId="67CB1E58" w:rsidR="00500B20" w:rsidRPr="0072551F" w:rsidRDefault="00500B20" w:rsidP="00500B20">
      <w:r w:rsidRPr="0072551F">
        <w:t xml:space="preserve">The </w:t>
      </w:r>
      <w:r w:rsidRPr="001B1925">
        <w:t>Real-Time Communication</w:t>
      </w:r>
      <w:r w:rsidRPr="0072551F">
        <w:t xml:space="preserve"> (RTC) system is designed based on the RTC </w:t>
      </w:r>
      <w:r w:rsidR="00295FC2">
        <w:t>a</w:t>
      </w:r>
      <w:r w:rsidRPr="0072551F">
        <w:t>rchitecture specified in [</w:t>
      </w:r>
      <w:r w:rsidR="00945D22">
        <w:t>2</w:t>
      </w:r>
      <w:r w:rsidRPr="0072551F">
        <w:t xml:space="preserve">] to handle an immersive media such as AR or XR. Figure </w:t>
      </w:r>
      <w:ins w:id="2122" w:author="samsung" w:date="2024-05-23T06:34:00Z">
        <w:r w:rsidR="00381996">
          <w:t>A</w:t>
        </w:r>
      </w:ins>
      <w:del w:id="2123" w:author="samsung" w:date="2024-05-23T06:34:00Z">
        <w:r w:rsidRPr="0072551F" w:rsidDel="00381996">
          <w:delText>4</w:delText>
        </w:r>
      </w:del>
      <w:r w:rsidRPr="0072551F">
        <w:t>.1-1 illustrates the high-level view of the RTC system that uses RTC AF and AS for realizing the services. RTC AF and AS provide the Control Plane (C-Plane) functionalities for setting up and controlling media and data sessions (U-Plane). The functionalities depend on supported collaboration</w:t>
      </w:r>
      <w:r w:rsidR="00295FC2">
        <w:t xml:space="preserve"> scenarios</w:t>
      </w:r>
      <w:r w:rsidRPr="0072551F">
        <w:t>, which are described in [</w:t>
      </w:r>
      <w:r w:rsidR="00945D22">
        <w:t>2</w:t>
      </w:r>
      <w:r w:rsidRPr="0072551F">
        <w:t xml:space="preserve">]. </w:t>
      </w:r>
    </w:p>
    <w:p w14:paraId="21CA351E" w14:textId="77777777" w:rsidR="00500B20" w:rsidRPr="0072551F" w:rsidRDefault="00500B20" w:rsidP="00500B20">
      <w:pPr>
        <w:pStyle w:val="TH"/>
      </w:pPr>
      <w:r w:rsidRPr="007732D4">
        <w:object w:dxaOrig="4860" w:dyaOrig="3870" w14:anchorId="0C53933C">
          <v:shape id="_x0000_i1031" type="#_x0000_t75" style="width:342.75pt;height:274.9pt" o:ole="">
            <v:imagedata r:id="rId24" o:title=""/>
          </v:shape>
          <o:OLEObject Type="Embed" ProgID="Visio.Drawing.15" ShapeID="_x0000_i1031" DrawAspect="Content" ObjectID="_1778003855" r:id="rId25"/>
        </w:object>
      </w:r>
    </w:p>
    <w:p w14:paraId="65648C23" w14:textId="2E09F79D" w:rsidR="00500B20" w:rsidRPr="0072551F" w:rsidRDefault="00500B20" w:rsidP="00500B20">
      <w:pPr>
        <w:pStyle w:val="TF"/>
      </w:pPr>
      <w:r w:rsidRPr="0072551F">
        <w:t xml:space="preserve">Figure </w:t>
      </w:r>
      <w:r w:rsidR="00295FC2">
        <w:t>A</w:t>
      </w:r>
      <w:r w:rsidRPr="0072551F">
        <w:t xml:space="preserve">.1-1: High-level </w:t>
      </w:r>
      <w:r w:rsidR="00295FC2">
        <w:t>data flow</w:t>
      </w:r>
      <w:r w:rsidR="00295FC2" w:rsidRPr="0072551F">
        <w:t xml:space="preserve"> </w:t>
      </w:r>
      <w:r w:rsidRPr="0072551F">
        <w:t xml:space="preserve">showing two </w:t>
      </w:r>
      <w:r w:rsidR="00AA19A2">
        <w:t>RTC endpoint</w:t>
      </w:r>
      <w:r w:rsidRPr="0072551F">
        <w:t>s in terminals.</w:t>
      </w:r>
    </w:p>
    <w:p w14:paraId="5D6100CE" w14:textId="4F6D0459" w:rsidR="00500B20" w:rsidRPr="0072551F" w:rsidRDefault="00500B20" w:rsidP="00500B20">
      <w:pPr>
        <w:ind w:firstLine="284"/>
      </w:pPr>
      <w:r w:rsidRPr="0072551F">
        <w:t>NOTE 1:</w:t>
      </w:r>
      <w:r w:rsidRPr="0072551F">
        <w:tab/>
        <w:t xml:space="preserve">RTC AS </w:t>
      </w:r>
      <w:r w:rsidR="00295FC2">
        <w:t xml:space="preserve">may </w:t>
      </w:r>
      <w:r w:rsidRPr="0072551F">
        <w:t>exist in the media/data path depending on the collaboration scenarios.</w:t>
      </w:r>
    </w:p>
    <w:p w14:paraId="6D68B826" w14:textId="29D5EE15" w:rsidR="00500B20" w:rsidRPr="0072551F" w:rsidRDefault="00500B20" w:rsidP="00500B20">
      <w:pPr>
        <w:ind w:left="1136" w:hanging="850"/>
      </w:pPr>
      <w:r w:rsidRPr="0072551F">
        <w:lastRenderedPageBreak/>
        <w:t>NOTE 2:</w:t>
      </w:r>
      <w:r w:rsidRPr="0072551F">
        <w:tab/>
        <w:t>RTC AF and AS are provided by MNO or 3</w:t>
      </w:r>
      <w:r w:rsidRPr="0072551F">
        <w:rPr>
          <w:vertAlign w:val="superscript"/>
        </w:rPr>
        <w:t>rd</w:t>
      </w:r>
      <w:r w:rsidRPr="0072551F">
        <w:t xml:space="preserve"> party, depending on </w:t>
      </w:r>
      <w:r w:rsidR="00295FC2">
        <w:t>deployed</w:t>
      </w:r>
      <w:r w:rsidR="00295FC2" w:rsidRPr="0072551F">
        <w:t xml:space="preserve"> </w:t>
      </w:r>
      <w:r w:rsidRPr="0072551F">
        <w:t>collaboration scenario.</w:t>
      </w:r>
    </w:p>
    <w:p w14:paraId="656D776C" w14:textId="77777777" w:rsidR="00500B20" w:rsidRPr="0072551F" w:rsidRDefault="00500B20" w:rsidP="00500B20">
      <w:pPr>
        <w:ind w:left="1136" w:hanging="850"/>
      </w:pPr>
      <w:r w:rsidRPr="0072551F">
        <w:t>NOTE 3:</w:t>
      </w:r>
      <w:r w:rsidRPr="0072551F">
        <w:tab/>
        <w:t>Operator B is depicted for collaboration scenario 4. In other collaboration scenarios, "Operator B" is replaced with "Operator A", and the boxes representing the same functionalities are provided by an operator.</w:t>
      </w:r>
    </w:p>
    <w:p w14:paraId="338B608C" w14:textId="2A6033BF" w:rsidR="00500B20" w:rsidRPr="006D292C" w:rsidRDefault="003967CC" w:rsidP="00C9474C">
      <w:pPr>
        <w:pStyle w:val="1"/>
      </w:pPr>
      <w:bookmarkStart w:id="2124" w:name="_Toc152690304"/>
      <w:bookmarkStart w:id="2125" w:name="_Toc167345406"/>
      <w:r>
        <w:t>A</w:t>
      </w:r>
      <w:r w:rsidR="00500B20" w:rsidRPr="001B1925">
        <w:t>.2</w:t>
      </w:r>
      <w:r w:rsidR="00500B20" w:rsidRPr="001B1925">
        <w:tab/>
      </w:r>
      <w:r w:rsidR="006E20AC">
        <w:t xml:space="preserve">Reference RTC </w:t>
      </w:r>
      <w:r w:rsidR="00AA19A2">
        <w:t xml:space="preserve">endpoint </w:t>
      </w:r>
      <w:r w:rsidR="006E20AC">
        <w:t>model</w:t>
      </w:r>
      <w:bookmarkEnd w:id="2124"/>
      <w:bookmarkEnd w:id="2125"/>
    </w:p>
    <w:p w14:paraId="0DAF622B" w14:textId="26F71B4F" w:rsidR="00381996" w:rsidRDefault="00381996" w:rsidP="00381996">
      <w:pPr>
        <w:pStyle w:val="21"/>
        <w:rPr>
          <w:ins w:id="2126" w:author="samsung" w:date="2024-05-23T06:34:00Z"/>
        </w:rPr>
      </w:pPr>
      <w:bookmarkStart w:id="2127" w:name="_Toc167345407"/>
      <w:ins w:id="2128" w:author="samsung" w:date="2024-05-23T06:34:00Z">
        <w:r>
          <w:t>A</w:t>
        </w:r>
        <w:r w:rsidRPr="001B1925">
          <w:t>.2</w:t>
        </w:r>
        <w:r>
          <w:t>.0</w:t>
        </w:r>
        <w:r w:rsidRPr="006D292C">
          <w:tab/>
        </w:r>
        <w:r>
          <w:t>General</w:t>
        </w:r>
        <w:bookmarkEnd w:id="2127"/>
      </w:ins>
    </w:p>
    <w:p w14:paraId="0503AD6F" w14:textId="7311D1ED" w:rsidR="00500B20" w:rsidRPr="00137109" w:rsidRDefault="00500B20" w:rsidP="00500B20">
      <w:r w:rsidRPr="004E7E4B">
        <w:t xml:space="preserve">The </w:t>
      </w:r>
      <w:r w:rsidR="00AA19A2">
        <w:t>RTC endpoint</w:t>
      </w:r>
      <w:r w:rsidRPr="004E7E4B">
        <w:t xml:space="preserve"> supports a subset of WebRTC, which enables real-time communication via application programming interfaces (APIs), supporting audio, video, and generic data to be sent between peers.</w:t>
      </w:r>
      <w:r w:rsidRPr="001B1925">
        <w:t xml:space="preserve"> Functionalities of WebRTC are available as JavaScript APIs for browsers, and libraries for applications [</w:t>
      </w:r>
      <w:r w:rsidR="00945D22">
        <w:t>12</w:t>
      </w:r>
      <w:r w:rsidRPr="001B1925">
        <w:t>]. Information on u</w:t>
      </w:r>
      <w:r w:rsidRPr="004E7E4B">
        <w:t>se cases and requirements of WebRTC can be found in [</w:t>
      </w:r>
      <w:r w:rsidR="00945D22">
        <w:t>22</w:t>
      </w:r>
      <w:r w:rsidRPr="004E7E4B">
        <w:t>].</w:t>
      </w:r>
    </w:p>
    <w:p w14:paraId="7921353E" w14:textId="69609E63" w:rsidR="00500B20" w:rsidRPr="0072551F" w:rsidRDefault="00500B20" w:rsidP="00500B20">
      <w:r w:rsidRPr="0072551F">
        <w:t xml:space="preserve">The functional components of a terminal including an </w:t>
      </w:r>
      <w:r w:rsidR="00AA19A2">
        <w:t>RTC endpoint</w:t>
      </w:r>
      <w:r w:rsidRPr="0072551F">
        <w:t xml:space="preserve"> using 3GPP access are shown in figure </w:t>
      </w:r>
      <w:r w:rsidR="00295FC2">
        <w:t>A</w:t>
      </w:r>
      <w:r w:rsidRPr="0072551F">
        <w:t>.2</w:t>
      </w:r>
      <w:ins w:id="2129" w:author="samsung" w:date="2024-05-23T06:35:00Z">
        <w:r w:rsidR="0090225F">
          <w:t>.0</w:t>
        </w:r>
      </w:ins>
      <w:r w:rsidRPr="0072551F">
        <w:t xml:space="preserve">-1. Based on </w:t>
      </w:r>
      <w:r w:rsidRPr="001B1925">
        <w:t>XR Baseline terminal architecture specified in TS 26.119</w:t>
      </w:r>
      <w:r w:rsidR="0032146B">
        <w:t xml:space="preserve"> [23]</w:t>
      </w:r>
      <w:r w:rsidRPr="006D292C">
        <w:t>, Media Sessio</w:t>
      </w:r>
      <w:r w:rsidRPr="007732D4">
        <w:t xml:space="preserve">n Handler and Content </w:t>
      </w:r>
      <w:r w:rsidRPr="00137109">
        <w:t>delivery</w:t>
      </w:r>
      <w:r w:rsidRPr="00F31056">
        <w:t xml:space="preserve"> </w:t>
      </w:r>
      <w:r w:rsidRPr="001B1925">
        <w:t>protocols are realized as a RTC M</w:t>
      </w:r>
      <w:ins w:id="2130" w:author="samsung" w:date="2024-05-23T08:36:00Z">
        <w:r w:rsidR="00D6010B">
          <w:t xml:space="preserve">edia </w:t>
        </w:r>
      </w:ins>
      <w:r w:rsidRPr="001B1925">
        <w:t>S</w:t>
      </w:r>
      <w:ins w:id="2131" w:author="samsung" w:date="2024-05-23T08:36:00Z">
        <w:r w:rsidR="00D6010B">
          <w:t xml:space="preserve">ession </w:t>
        </w:r>
      </w:ins>
      <w:r w:rsidRPr="001B1925">
        <w:t>H</w:t>
      </w:r>
      <w:ins w:id="2132" w:author="samsung" w:date="2024-05-23T08:36:00Z">
        <w:r w:rsidR="00D6010B">
          <w:t>andler</w:t>
        </w:r>
      </w:ins>
      <w:r w:rsidRPr="001B1925">
        <w:t xml:space="preserve"> and </w:t>
      </w:r>
      <w:del w:id="2133" w:author="samsung" w:date="2024-05-23T08:36:00Z">
        <w:r w:rsidRPr="001B1925" w:rsidDel="00D6010B">
          <w:delText>WebRTC Framework</w:delText>
        </w:r>
      </w:del>
      <w:ins w:id="2134" w:author="samsung" w:date="2024-05-23T08:36:00Z">
        <w:r w:rsidR="00D6010B">
          <w:t>RTC Access Function</w:t>
        </w:r>
      </w:ins>
      <w:r w:rsidRPr="001B1925">
        <w:t>, as specified in TS 26.506, respectively. Application may be a WebRTC application where C-plane is supported by RTC architecture or Web application (e.g., browser) where WebRTC APIs are involved for peer connection and immersive media delivery. Details of the associated APIs (RTC-6</w:t>
      </w:r>
      <w:ins w:id="2135" w:author="samsung" w:date="2024-05-23T06:35:00Z">
        <w:r w:rsidR="0090225F">
          <w:t>,</w:t>
        </w:r>
      </w:ins>
      <w:r w:rsidRPr="001B1925">
        <w:t xml:space="preserve"> </w:t>
      </w:r>
      <w:del w:id="2136" w:author="samsung" w:date="2024-05-23T06:35:00Z">
        <w:r w:rsidRPr="001B1925" w:rsidDel="0090225F">
          <w:delText xml:space="preserve">and </w:delText>
        </w:r>
      </w:del>
      <w:r w:rsidRPr="001B1925">
        <w:t>RTC-7</w:t>
      </w:r>
      <w:ins w:id="2137" w:author="samsung" w:date="2024-05-23T06:35:00Z">
        <w:r w:rsidR="0090225F">
          <w:t>, and RTC-11</w:t>
        </w:r>
      </w:ins>
      <w:r w:rsidRPr="001B1925">
        <w:t>) are specified in TS 2</w:t>
      </w:r>
      <w:r w:rsidR="00295FC2">
        <w:t>6</w:t>
      </w:r>
      <w:r w:rsidRPr="001B1925">
        <w:t>.</w:t>
      </w:r>
      <w:r w:rsidR="007E32BC">
        <w:t>510 [3]</w:t>
      </w:r>
      <w:r w:rsidRPr="001B1925">
        <w:t>. The rest of functional blocks and interfaces are addressed in TS 26.119.</w:t>
      </w:r>
    </w:p>
    <w:p w14:paraId="5F8619C3" w14:textId="77777777" w:rsidR="006E20AC" w:rsidRDefault="00500B20" w:rsidP="00500B20">
      <w:pPr>
        <w:pStyle w:val="TH"/>
      </w:pPr>
      <w:r w:rsidRPr="001B1925">
        <w:object w:dxaOrig="11236" w:dyaOrig="8176" w14:anchorId="7D440BC2">
          <v:shape id="_x0000_i1032" type="#_x0000_t75" style="width:382.5pt;height:278.65pt" o:ole="">
            <v:imagedata r:id="rId26" o:title=""/>
          </v:shape>
          <o:OLEObject Type="Embed" ProgID="Visio.Drawing.15" ShapeID="_x0000_i1032" DrawAspect="Content" ObjectID="_1778003856" r:id="rId27"/>
        </w:object>
      </w:r>
    </w:p>
    <w:p w14:paraId="434E6351" w14:textId="2F50FCBE" w:rsidR="006E20AC" w:rsidRPr="0072551F" w:rsidRDefault="006E20AC" w:rsidP="006E20AC">
      <w:pPr>
        <w:pStyle w:val="TF"/>
      </w:pPr>
      <w:r w:rsidRPr="0072551F">
        <w:t xml:space="preserve">Figure </w:t>
      </w:r>
      <w:r>
        <w:t>A</w:t>
      </w:r>
      <w:r w:rsidRPr="0072551F">
        <w:t>.2</w:t>
      </w:r>
      <w:ins w:id="2138" w:author="samsung" w:date="2024-05-23T06:35:00Z">
        <w:r w:rsidR="0090225F">
          <w:t>.0</w:t>
        </w:r>
      </w:ins>
      <w:r w:rsidRPr="0072551F">
        <w:t xml:space="preserve">-1: Functional components of a terminal </w:t>
      </w:r>
    </w:p>
    <w:p w14:paraId="0A047507" w14:textId="7DB8838E" w:rsidR="00500B20" w:rsidRPr="0072551F" w:rsidRDefault="00EA4174" w:rsidP="00500B20">
      <w:pPr>
        <w:pStyle w:val="TH"/>
      </w:pPr>
      <w:r>
        <w:rPr>
          <w:noProof/>
          <w:lang w:val="en-US" w:eastAsia="ko-KR"/>
        </w:rPr>
        <w:lastRenderedPageBreak/>
        <w:drawing>
          <wp:inline distT="0" distB="0" distL="0" distR="0" wp14:anchorId="604CD229" wp14:editId="3378E3CC">
            <wp:extent cx="5490884" cy="2749550"/>
            <wp:effectExtent l="0" t="0" r="0" b="0"/>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99944" cy="2754087"/>
                    </a:xfrm>
                    <a:prstGeom prst="rect">
                      <a:avLst/>
                    </a:prstGeom>
                    <a:noFill/>
                  </pic:spPr>
                </pic:pic>
              </a:graphicData>
            </a:graphic>
          </wp:inline>
        </w:drawing>
      </w:r>
    </w:p>
    <w:p w14:paraId="680A376D" w14:textId="75C054FE" w:rsidR="00500B20" w:rsidRPr="0072551F" w:rsidRDefault="00500B20" w:rsidP="00500B20">
      <w:pPr>
        <w:pStyle w:val="TF"/>
      </w:pPr>
      <w:r w:rsidRPr="0072551F">
        <w:t xml:space="preserve">Figure </w:t>
      </w:r>
      <w:r w:rsidR="006E20AC">
        <w:t>A</w:t>
      </w:r>
      <w:r w:rsidRPr="0072551F">
        <w:t>.2</w:t>
      </w:r>
      <w:ins w:id="2139" w:author="samsung" w:date="2024-05-23T06:35:00Z">
        <w:r w:rsidR="0090225F">
          <w:t>.0</w:t>
        </w:r>
      </w:ins>
      <w:r w:rsidR="006E20AC">
        <w:t>-2</w:t>
      </w:r>
      <w:r w:rsidRPr="0072551F">
        <w:t xml:space="preserve">: Functional components </w:t>
      </w:r>
      <w:r w:rsidR="006E20AC">
        <w:t>to handle immersive media</w:t>
      </w:r>
    </w:p>
    <w:p w14:paraId="6AFD3F0A" w14:textId="2717FE36" w:rsidR="00500B20" w:rsidRPr="0072551F" w:rsidRDefault="00500B20" w:rsidP="00500B20">
      <w:pPr>
        <w:ind w:firstLine="288"/>
      </w:pPr>
      <w:r w:rsidRPr="0072551F">
        <w:t>NOTE 1:</w:t>
      </w:r>
      <w:r w:rsidRPr="0072551F">
        <w:tab/>
        <w:t xml:space="preserve">Device information is assumed to be stored in the UE and loaded to the </w:t>
      </w:r>
      <w:r w:rsidR="00AA19A2">
        <w:t>RTC endpoint</w:t>
      </w:r>
      <w:r w:rsidRPr="0072551F">
        <w:t xml:space="preserve"> during session setup.</w:t>
      </w:r>
    </w:p>
    <w:p w14:paraId="106858CC" w14:textId="0AA932C3" w:rsidR="00500B20" w:rsidRPr="0072551F" w:rsidRDefault="00500B20" w:rsidP="00500B20">
      <w:pPr>
        <w:ind w:left="1133" w:hanging="845"/>
      </w:pPr>
      <w:r w:rsidRPr="0072551F">
        <w:t>NOTE 2:</w:t>
      </w:r>
      <w:r w:rsidRPr="0072551F">
        <w:tab/>
        <w:t xml:space="preserve">The </w:t>
      </w:r>
      <w:r w:rsidR="00AA19A2">
        <w:t>RTC endpoint</w:t>
      </w:r>
      <w:r w:rsidRPr="0072551F">
        <w:t xml:space="preserve"> may exchange media and data with external devices tethered over wired</w:t>
      </w:r>
      <w:r w:rsidR="00295FC2">
        <w:t>/wireless</w:t>
      </w:r>
      <w:r w:rsidRPr="0072551F">
        <w:t xml:space="preserve"> links such as USB-C, 3GPP PC5 [</w:t>
      </w:r>
      <w:r w:rsidR="00327D30">
        <w:t>24</w:t>
      </w:r>
      <w:r w:rsidRPr="0072551F">
        <w:t xml:space="preserve">], or non-3GPP radio access technologies </w:t>
      </w:r>
      <w:r w:rsidR="00295FC2">
        <w:t>(e.g.,</w:t>
      </w:r>
      <w:r w:rsidRPr="0072551F">
        <w:t xml:space="preserve"> Wi-Fi or Bluetooth</w:t>
      </w:r>
      <w:r w:rsidR="00295FC2">
        <w:t>)</w:t>
      </w:r>
      <w:r w:rsidRPr="0072551F">
        <w:t>.</w:t>
      </w:r>
    </w:p>
    <w:p w14:paraId="0E234ED2" w14:textId="77777777" w:rsidR="00500B20" w:rsidRPr="0072551F" w:rsidRDefault="00500B20" w:rsidP="00500B20">
      <w:pPr>
        <w:ind w:firstLine="288"/>
        <w:rPr>
          <w:lang w:eastAsia="ko-KR"/>
        </w:rPr>
      </w:pPr>
      <w:r w:rsidRPr="0072551F">
        <w:t>NOTE 3:</w:t>
      </w:r>
      <w:r w:rsidRPr="0072551F">
        <w:tab/>
        <w:t>Text can be entered via user interface, typically available on display.</w:t>
      </w:r>
    </w:p>
    <w:p w14:paraId="7B93976A" w14:textId="19333E79" w:rsidR="00500B20" w:rsidRPr="001B1925" w:rsidRDefault="00500B20" w:rsidP="00500B20">
      <w:r w:rsidRPr="0072551F">
        <w:rPr>
          <w:lang w:eastAsia="ko-KR"/>
        </w:rPr>
        <w:t>When a user launches a WebRTC application, a RTC M</w:t>
      </w:r>
      <w:ins w:id="2140" w:author="samsung" w:date="2024-05-23T08:37:00Z">
        <w:r w:rsidR="00D6010B">
          <w:rPr>
            <w:lang w:eastAsia="ko-KR"/>
          </w:rPr>
          <w:t xml:space="preserve">edia </w:t>
        </w:r>
      </w:ins>
      <w:r w:rsidRPr="0072551F">
        <w:rPr>
          <w:lang w:eastAsia="ko-KR"/>
        </w:rPr>
        <w:t>S</w:t>
      </w:r>
      <w:ins w:id="2141" w:author="samsung" w:date="2024-05-23T08:37:00Z">
        <w:r w:rsidR="00D6010B">
          <w:rPr>
            <w:lang w:eastAsia="ko-KR"/>
          </w:rPr>
          <w:t xml:space="preserve">ession </w:t>
        </w:r>
      </w:ins>
      <w:r w:rsidRPr="0072551F">
        <w:rPr>
          <w:lang w:eastAsia="ko-KR"/>
        </w:rPr>
        <w:t>H</w:t>
      </w:r>
      <w:ins w:id="2142" w:author="samsung" w:date="2024-05-23T08:37:00Z">
        <w:r w:rsidR="00D6010B">
          <w:rPr>
            <w:lang w:eastAsia="ko-KR"/>
          </w:rPr>
          <w:t>andler</w:t>
        </w:r>
      </w:ins>
      <w:r w:rsidRPr="0072551F">
        <w:rPr>
          <w:lang w:eastAsia="ko-KR"/>
        </w:rPr>
        <w:t xml:space="preserve"> communicates with RTC AF to retrieve configuration information for session establishment. Note that this is exchanged via RTC-5 or alternatively, </w:t>
      </w:r>
      <w:r w:rsidRPr="001B1925">
        <w:t>application-specific signa</w:t>
      </w:r>
      <w:r w:rsidRPr="00F31056">
        <w:t xml:space="preserve">lling function (e.g., collaboration scenario 1) as addressed in Annex A of </w:t>
      </w:r>
      <w:r w:rsidRPr="000A7DAD">
        <w:t xml:space="preserve">TS 26.506 </w:t>
      </w:r>
      <w:r w:rsidRPr="001B1925">
        <w:t>[</w:t>
      </w:r>
      <w:r w:rsidR="00275629">
        <w:t>2</w:t>
      </w:r>
      <w:r w:rsidRPr="001B1925">
        <w:t>]. The configured information is then available to Application and Media Access Function via RTC-6 interface and the Application is ready to deliver an immersive media to the remote endpoint.</w:t>
      </w:r>
    </w:p>
    <w:p w14:paraId="6824C87F" w14:textId="77777777" w:rsidR="00500B20" w:rsidRPr="001B1925" w:rsidRDefault="00500B20" w:rsidP="00500B20">
      <w:pPr>
        <w:rPr>
          <w:lang w:eastAsia="ko-KR"/>
        </w:rPr>
      </w:pPr>
      <w:r w:rsidRPr="001B1925">
        <w:rPr>
          <w:lang w:eastAsia="ko-KR"/>
        </w:rPr>
        <w:t xml:space="preserve">The following components are exchanged over </w:t>
      </w:r>
      <w:del w:id="2143" w:author="samsung" w:date="2024-05-23T08:35:00Z">
        <w:r w:rsidRPr="001B1925" w:rsidDel="0075054D">
          <w:rPr>
            <w:lang w:eastAsia="ko-KR"/>
          </w:rPr>
          <w:delText>Web</w:delText>
        </w:r>
      </w:del>
      <w:r w:rsidRPr="001B1925">
        <w:rPr>
          <w:lang w:eastAsia="ko-KR"/>
        </w:rPr>
        <w:t>RTC session.</w:t>
      </w:r>
    </w:p>
    <w:p w14:paraId="662CAE3D" w14:textId="479872FE" w:rsidR="00500B20" w:rsidRPr="001B1925" w:rsidRDefault="00500B20" w:rsidP="00500B20">
      <w:pPr>
        <w:pStyle w:val="B1"/>
      </w:pPr>
      <w:r w:rsidRPr="00697D8C">
        <w:t>-</w:t>
      </w:r>
      <w:r w:rsidRPr="00697D8C">
        <w:tab/>
        <w:t xml:space="preserve">Video component: </w:t>
      </w:r>
      <w:r w:rsidRPr="001B1925">
        <w:t xml:space="preserve">An </w:t>
      </w:r>
      <w:r w:rsidR="00AA19A2">
        <w:t>RTC endpoint</w:t>
      </w:r>
      <w:r w:rsidRPr="001B1925">
        <w:t xml:space="preserve"> in terminal can be connected to one or more colour cameras, and/or to one or more depth cameras. The outputs of cameras may be pre-processed (e.g., converting data rates or representation formats) and the pre-processed media may be transmitted to the receiver of remote </w:t>
      </w:r>
      <w:r w:rsidR="00AA19A2">
        <w:t>RTC endpoint</w:t>
      </w:r>
      <w:r w:rsidRPr="001B1925">
        <w:t>. Then the remote client may post-process before they are input to displays (e.g., scene composition).</w:t>
      </w:r>
    </w:p>
    <w:p w14:paraId="4150A73E" w14:textId="3E804D38" w:rsidR="00500B20" w:rsidRPr="001B1925" w:rsidRDefault="00500B20" w:rsidP="00500B20">
      <w:pPr>
        <w:pStyle w:val="B1"/>
      </w:pPr>
      <w:r w:rsidRPr="001B1925">
        <w:t>-</w:t>
      </w:r>
      <w:r w:rsidRPr="001B1925">
        <w:tab/>
        <w:t xml:space="preserve">Audio component: Similarly to video component, one or more microphones can be connected to an </w:t>
      </w:r>
      <w:r w:rsidR="00AA19A2">
        <w:t>RTC endpoint</w:t>
      </w:r>
      <w:r w:rsidRPr="001B1925">
        <w:t xml:space="preserve">. </w:t>
      </w:r>
      <w:r w:rsidRPr="00F31056">
        <w:t xml:space="preserve">The </w:t>
      </w:r>
      <w:r w:rsidRPr="001B1925">
        <w:t>captured audio bitstreams may perform pre-processing and/or post-processing to enhance the immersiveness (e.g., acoustically matching the perceived directions or locations of audio with those of video scenes).</w:t>
      </w:r>
    </w:p>
    <w:p w14:paraId="2A8BB865" w14:textId="5B1F3A1B" w:rsidR="00500B20" w:rsidRPr="0072551F" w:rsidRDefault="00500B20" w:rsidP="00500B20">
      <w:pPr>
        <w:pStyle w:val="B1"/>
      </w:pPr>
      <w:r w:rsidRPr="001B1925">
        <w:t>-</w:t>
      </w:r>
      <w:r w:rsidRPr="001B1925">
        <w:tab/>
        <w:t xml:space="preserve">Sensor component: </w:t>
      </w:r>
      <w:r w:rsidRPr="0072551F">
        <w:t xml:space="preserve">An </w:t>
      </w:r>
      <w:r w:rsidR="00AA19A2">
        <w:t>RTC endpoint</w:t>
      </w:r>
      <w:r w:rsidRPr="0072551F">
        <w:t xml:space="preserve"> can utilize the information from various sensors for understanding environments, processing captured or received media, or other goals. The information may be locally utilized or transmitted with processed media.</w:t>
      </w:r>
    </w:p>
    <w:p w14:paraId="4D2DC82B" w14:textId="601C6FC8" w:rsidR="00500B20" w:rsidRPr="00697D8C" w:rsidRDefault="00500B20" w:rsidP="00500B20">
      <w:pPr>
        <w:pStyle w:val="B1"/>
      </w:pPr>
      <w:r w:rsidRPr="0072551F">
        <w:t>-</w:t>
      </w:r>
      <w:r w:rsidRPr="0072551F">
        <w:tab/>
        <w:t xml:space="preserve">Signalling </w:t>
      </w:r>
      <w:r>
        <w:t>information</w:t>
      </w:r>
      <w:r w:rsidRPr="0072551F">
        <w:t xml:space="preserve">: An </w:t>
      </w:r>
      <w:r w:rsidR="00AA19A2">
        <w:t>RTC endpoint</w:t>
      </w:r>
      <w:r w:rsidRPr="0072551F">
        <w:t xml:space="preserve"> communicate</w:t>
      </w:r>
      <w:r w:rsidR="00295FC2">
        <w:t>s</w:t>
      </w:r>
      <w:r w:rsidRPr="0072551F">
        <w:t xml:space="preserve"> to WebRTC signalling server to establish peer-to-peer connection. </w:t>
      </w:r>
      <w:r>
        <w:t xml:space="preserve">This signalling information is delivered through RTC-4s interface (as specified in clause 4.3.3 of TS 26.506) using WebSocket. Detailed protocol of WebRTC signalling is addressed in clause </w:t>
      </w:r>
      <w:r w:rsidR="00275629">
        <w:t>13</w:t>
      </w:r>
      <w:r>
        <w:t>.2.</w:t>
      </w:r>
    </w:p>
    <w:p w14:paraId="02ECA755" w14:textId="5E513F07" w:rsidR="00137109" w:rsidRPr="00137109" w:rsidRDefault="00137109" w:rsidP="00C9474C"/>
    <w:p w14:paraId="152E349B" w14:textId="11663BE7" w:rsidR="00911E47" w:rsidRPr="006D292C" w:rsidRDefault="00911E47">
      <w:pPr>
        <w:pStyle w:val="21"/>
      </w:pPr>
      <w:bookmarkStart w:id="2144" w:name="_Toc152690305"/>
      <w:bookmarkStart w:id="2145" w:name="_Toc167345408"/>
      <w:r>
        <w:lastRenderedPageBreak/>
        <w:t>A</w:t>
      </w:r>
      <w:r w:rsidRPr="001B1925">
        <w:t>.2</w:t>
      </w:r>
      <w:r w:rsidR="008B5762">
        <w:t>.1</w:t>
      </w:r>
      <w:r w:rsidRPr="006D292C">
        <w:tab/>
        <w:t>Audio</w:t>
      </w:r>
      <w:bookmarkEnd w:id="2144"/>
      <w:bookmarkEnd w:id="2145"/>
    </w:p>
    <w:p w14:paraId="28A4D442" w14:textId="032394D6" w:rsidR="00911E47" w:rsidRPr="004E7E4B" w:rsidRDefault="00911E47">
      <w:pPr>
        <w:pStyle w:val="31"/>
      </w:pPr>
      <w:bookmarkStart w:id="2146" w:name="_Toc152690306"/>
      <w:bookmarkStart w:id="2147" w:name="_Toc167345409"/>
      <w:r>
        <w:t>A</w:t>
      </w:r>
      <w:r w:rsidRPr="004E7E4B">
        <w:t>.2.</w:t>
      </w:r>
      <w:r w:rsidR="008B5762">
        <w:t>1.2</w:t>
      </w:r>
      <w:r w:rsidR="008B5762">
        <w:tab/>
      </w:r>
      <w:r w:rsidRPr="004E7E4B">
        <w:t>Microphone</w:t>
      </w:r>
      <w:bookmarkEnd w:id="2146"/>
      <w:bookmarkEnd w:id="2147"/>
    </w:p>
    <w:p w14:paraId="566FB96C" w14:textId="6EA5EBA1" w:rsidR="00911E47" w:rsidRPr="004E7E4B" w:rsidRDefault="00911E47" w:rsidP="000502DD">
      <w:pPr>
        <w:rPr>
          <w:lang w:eastAsia="ko-KR"/>
        </w:rPr>
      </w:pPr>
      <w:r w:rsidRPr="000502DD">
        <w:t xml:space="preserve">An </w:t>
      </w:r>
      <w:r w:rsidR="00AA19A2" w:rsidRPr="000502DD">
        <w:t>RTC endpoint</w:t>
      </w:r>
      <w:r w:rsidRPr="000502DD">
        <w:t xml:space="preserve"> in terminal can be connected to one or more microphones. </w:t>
      </w:r>
      <w:r w:rsidRPr="000502DD">
        <w:rPr>
          <w:lang w:eastAsia="ko-KR"/>
        </w:rPr>
        <w:t xml:space="preserve">The outputs of microphones are audio samples in 16-bit uniform Pulse Code Modulation (PCM) format. An </w:t>
      </w:r>
      <w:r w:rsidR="00AA19A2" w:rsidRPr="000502DD">
        <w:rPr>
          <w:lang w:eastAsia="ko-KR"/>
        </w:rPr>
        <w:t>RTC endpoint</w:t>
      </w:r>
      <w:r w:rsidRPr="000502DD">
        <w:rPr>
          <w:lang w:eastAsia="ko-KR"/>
        </w:rPr>
        <w:t xml:space="preserve"> or audio infra may identify the direction of each microphone with a coordinate system described in figure A.</w:t>
      </w:r>
      <w:r w:rsidR="00275629" w:rsidRPr="000502DD">
        <w:rPr>
          <w:lang w:eastAsia="ko-KR"/>
        </w:rPr>
        <w:t>2.1.2-1</w:t>
      </w:r>
      <w:r w:rsidRPr="000502DD">
        <w:rPr>
          <w:lang w:eastAsia="ko-KR"/>
        </w:rPr>
        <w:t xml:space="preserve"> and table A.</w:t>
      </w:r>
      <w:r w:rsidR="00275629" w:rsidRPr="000502DD">
        <w:rPr>
          <w:lang w:eastAsia="ko-KR"/>
        </w:rPr>
        <w:t>2.1.2-1</w:t>
      </w:r>
      <w:r w:rsidRPr="000502DD">
        <w:rPr>
          <w:lang w:eastAsia="ko-KR"/>
        </w:rPr>
        <w:t>.</w:t>
      </w:r>
    </w:p>
    <w:p w14:paraId="17294F16" w14:textId="77777777" w:rsidR="00911E47" w:rsidRPr="001B1925" w:rsidRDefault="00911E47" w:rsidP="00911E47">
      <w:pPr>
        <w:pStyle w:val="TH"/>
        <w:rPr>
          <w:rFonts w:eastAsia="맑은 고딕"/>
          <w:lang w:eastAsia="ko-KR"/>
        </w:rPr>
      </w:pPr>
      <w:r w:rsidRPr="001B1925">
        <w:object w:dxaOrig="13391" w:dyaOrig="7470" w14:anchorId="1025050E">
          <v:shape id="_x0000_i1033" type="#_x0000_t75" style="width:378.4pt;height:210.75pt" o:ole="">
            <v:imagedata r:id="rId29" o:title=""/>
          </v:shape>
          <o:OLEObject Type="Embed" ProgID="Visio.Drawing.15" ShapeID="_x0000_i1033" DrawAspect="Content" ObjectID="_1778003857" r:id="rId30"/>
        </w:object>
      </w:r>
    </w:p>
    <w:p w14:paraId="26CBB338" w14:textId="2BC71677" w:rsidR="00911E47" w:rsidRPr="004E7E4B" w:rsidRDefault="00911E47" w:rsidP="00911E47">
      <w:pPr>
        <w:pStyle w:val="TF"/>
      </w:pPr>
      <w:r w:rsidRPr="000502DD">
        <w:t>Figure A.</w:t>
      </w:r>
      <w:r w:rsidR="00275629" w:rsidRPr="000502DD">
        <w:rPr>
          <w:lang w:eastAsia="ko-KR"/>
        </w:rPr>
        <w:t>2.1.2-1</w:t>
      </w:r>
      <w:r w:rsidRPr="000502DD">
        <w:t>: Microphone array coordinate system</w:t>
      </w:r>
    </w:p>
    <w:p w14:paraId="6FA735F8" w14:textId="321EEA92" w:rsidR="00911E47" w:rsidRDefault="00911E47" w:rsidP="00911E47">
      <w:pPr>
        <w:keepNext/>
        <w:keepLines/>
        <w:spacing w:before="60"/>
        <w:rPr>
          <w:rFonts w:eastAsia="맑은 고딕"/>
          <w:lang w:eastAsia="ko-KR"/>
        </w:rPr>
      </w:pPr>
      <w:r w:rsidRPr="004E7E4B">
        <w:rPr>
          <w:rFonts w:eastAsia="맑은 고딕"/>
          <w:lang w:eastAsia="ko-KR"/>
        </w:rPr>
        <w:t>MicrophoneType, whose default value of 0 indicates an omni-directional microphone, identifies the microphones when other types are used. How to assign a value to each microphone type is left to the discretion of the implementation.</w:t>
      </w:r>
    </w:p>
    <w:p w14:paraId="6719A280" w14:textId="36FA2512" w:rsidR="00275629" w:rsidRPr="00275629" w:rsidRDefault="00275629" w:rsidP="00275629">
      <w:pPr>
        <w:ind w:firstLine="284"/>
        <w:jc w:val="center"/>
        <w:rPr>
          <w:rFonts w:eastAsia="맑은 고딕"/>
          <w:lang w:eastAsia="ko-KR"/>
        </w:rPr>
      </w:pPr>
      <w:r w:rsidRPr="000502DD">
        <w:rPr>
          <w:rFonts w:ascii="Arial" w:eastAsia="Times New Roman" w:hAnsi="Arial"/>
          <w:b/>
        </w:rPr>
        <w:t>Table A.</w:t>
      </w:r>
      <w:r w:rsidRPr="000502DD">
        <w:rPr>
          <w:rFonts w:ascii="Arial" w:eastAsia="Times New Roman" w:hAnsi="Arial"/>
          <w:b/>
          <w:lang w:eastAsia="ko-KR"/>
        </w:rPr>
        <w:t>2.1.2-1</w:t>
      </w:r>
      <w:r w:rsidRPr="000502DD">
        <w:rPr>
          <w:rFonts w:ascii="Arial" w:eastAsia="Times New Roman" w:hAnsi="Arial"/>
          <w:b/>
        </w:rPr>
        <w:t>: Microphone description parameters</w:t>
      </w:r>
    </w:p>
    <w:tbl>
      <w:tblPr>
        <w:tblW w:w="9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944"/>
        <w:gridCol w:w="3000"/>
        <w:gridCol w:w="3450"/>
      </w:tblGrid>
      <w:tr w:rsidR="00911E47" w:rsidRPr="004E7E4B" w14:paraId="0F73319B" w14:textId="77777777" w:rsidTr="004D5316">
        <w:tc>
          <w:tcPr>
            <w:tcW w:w="1905" w:type="dxa"/>
            <w:shd w:val="clear" w:color="auto" w:fill="auto"/>
            <w:tcMar>
              <w:top w:w="100" w:type="dxa"/>
              <w:left w:w="100" w:type="dxa"/>
              <w:bottom w:w="100" w:type="dxa"/>
              <w:right w:w="100" w:type="dxa"/>
            </w:tcMar>
          </w:tcPr>
          <w:p w14:paraId="7CCE67FF" w14:textId="77777777" w:rsidR="00911E47" w:rsidRPr="004E7E4B" w:rsidRDefault="00911E47" w:rsidP="004D5316">
            <w:pPr>
              <w:spacing w:after="0"/>
              <w:ind w:hanging="2"/>
              <w:rPr>
                <w:rFonts w:ascii="Arial" w:hAnsi="Arial" w:cs="Arial"/>
                <w:b/>
                <w:color w:val="000000" w:themeColor="text1"/>
                <w:sz w:val="18"/>
                <w:szCs w:val="18"/>
              </w:rPr>
            </w:pPr>
            <w:r w:rsidRPr="004E7E4B">
              <w:rPr>
                <w:rFonts w:ascii="Arial" w:hAnsi="Arial" w:cs="Arial"/>
                <w:b/>
                <w:color w:val="000000" w:themeColor="text1"/>
                <w:sz w:val="18"/>
                <w:szCs w:val="18"/>
              </w:rPr>
              <w:t>Parameter</w:t>
            </w:r>
          </w:p>
        </w:tc>
        <w:tc>
          <w:tcPr>
            <w:tcW w:w="944" w:type="dxa"/>
            <w:shd w:val="clear" w:color="auto" w:fill="auto"/>
            <w:tcMar>
              <w:top w:w="100" w:type="dxa"/>
              <w:left w:w="100" w:type="dxa"/>
              <w:bottom w:w="100" w:type="dxa"/>
              <w:right w:w="100" w:type="dxa"/>
            </w:tcMar>
          </w:tcPr>
          <w:p w14:paraId="15789A0D" w14:textId="77777777" w:rsidR="00911E47" w:rsidRPr="004E7E4B" w:rsidRDefault="00911E47" w:rsidP="004D5316">
            <w:pPr>
              <w:spacing w:after="0"/>
              <w:ind w:hanging="2"/>
              <w:rPr>
                <w:rFonts w:ascii="Arial" w:hAnsi="Arial" w:cs="Arial"/>
                <w:b/>
                <w:color w:val="000000" w:themeColor="text1"/>
                <w:sz w:val="18"/>
                <w:szCs w:val="18"/>
              </w:rPr>
            </w:pPr>
            <w:r w:rsidRPr="004E7E4B">
              <w:rPr>
                <w:rFonts w:ascii="Arial" w:hAnsi="Arial" w:cs="Arial"/>
                <w:b/>
                <w:color w:val="000000" w:themeColor="text1"/>
                <w:sz w:val="18"/>
                <w:szCs w:val="18"/>
              </w:rPr>
              <w:t>Unit</w:t>
            </w:r>
          </w:p>
        </w:tc>
        <w:tc>
          <w:tcPr>
            <w:tcW w:w="3000" w:type="dxa"/>
            <w:shd w:val="clear" w:color="auto" w:fill="auto"/>
            <w:tcMar>
              <w:top w:w="100" w:type="dxa"/>
              <w:left w:w="100" w:type="dxa"/>
              <w:bottom w:w="100" w:type="dxa"/>
              <w:right w:w="100" w:type="dxa"/>
            </w:tcMar>
          </w:tcPr>
          <w:p w14:paraId="4EBA944D" w14:textId="77777777" w:rsidR="00911E47" w:rsidRPr="004E7E4B" w:rsidRDefault="00911E47" w:rsidP="004D5316">
            <w:pPr>
              <w:spacing w:after="0"/>
              <w:ind w:hanging="2"/>
              <w:rPr>
                <w:rFonts w:ascii="Arial" w:hAnsi="Arial" w:cs="Arial"/>
                <w:b/>
                <w:color w:val="000000" w:themeColor="text1"/>
                <w:sz w:val="18"/>
                <w:szCs w:val="18"/>
              </w:rPr>
            </w:pPr>
            <w:r w:rsidRPr="004E7E4B">
              <w:rPr>
                <w:rFonts w:ascii="Arial" w:hAnsi="Arial" w:cs="Arial"/>
                <w:b/>
                <w:color w:val="000000" w:themeColor="text1"/>
                <w:sz w:val="18"/>
                <w:szCs w:val="18"/>
              </w:rPr>
              <w:t>Definition</w:t>
            </w:r>
          </w:p>
        </w:tc>
        <w:tc>
          <w:tcPr>
            <w:tcW w:w="3450" w:type="dxa"/>
            <w:shd w:val="clear" w:color="auto" w:fill="auto"/>
            <w:tcMar>
              <w:top w:w="100" w:type="dxa"/>
              <w:left w:w="100" w:type="dxa"/>
              <w:bottom w:w="100" w:type="dxa"/>
              <w:right w:w="100" w:type="dxa"/>
            </w:tcMar>
          </w:tcPr>
          <w:p w14:paraId="66D834EC" w14:textId="77777777" w:rsidR="00911E47" w:rsidRPr="004E7E4B" w:rsidRDefault="00911E47" w:rsidP="004D5316">
            <w:pPr>
              <w:spacing w:after="0"/>
              <w:ind w:hanging="2"/>
              <w:rPr>
                <w:rFonts w:ascii="Arial" w:hAnsi="Arial" w:cs="Arial"/>
                <w:b/>
                <w:color w:val="000000" w:themeColor="text1"/>
                <w:sz w:val="18"/>
                <w:szCs w:val="18"/>
              </w:rPr>
            </w:pPr>
            <w:r w:rsidRPr="004E7E4B">
              <w:rPr>
                <w:rFonts w:ascii="Arial" w:hAnsi="Arial" w:cs="Arial"/>
                <w:b/>
                <w:color w:val="000000" w:themeColor="text1"/>
                <w:sz w:val="18"/>
                <w:szCs w:val="18"/>
              </w:rPr>
              <w:t>Note</w:t>
            </w:r>
          </w:p>
        </w:tc>
      </w:tr>
      <w:tr w:rsidR="00911E47" w:rsidRPr="004E7E4B" w14:paraId="698746A9" w14:textId="77777777" w:rsidTr="004D5316">
        <w:tc>
          <w:tcPr>
            <w:tcW w:w="1905" w:type="dxa"/>
            <w:shd w:val="clear" w:color="auto" w:fill="auto"/>
            <w:tcMar>
              <w:top w:w="100" w:type="dxa"/>
              <w:left w:w="100" w:type="dxa"/>
              <w:bottom w:w="100" w:type="dxa"/>
              <w:right w:w="100" w:type="dxa"/>
            </w:tcMar>
          </w:tcPr>
          <w:p w14:paraId="5142C20D"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Yaw (</w:t>
            </w:r>
            <w:r w:rsidRPr="004E7E4B">
              <w:rPr>
                <w:rFonts w:ascii="Cambria Math" w:hAnsi="Cambria Math" w:cs="Cambria Math"/>
                <w:color w:val="000000" w:themeColor="text1"/>
                <w:sz w:val="18"/>
                <w:szCs w:val="18"/>
              </w:rPr>
              <w:t>𝛹</w:t>
            </w:r>
            <w:r w:rsidRPr="004E7E4B">
              <w:rPr>
                <w:rFonts w:ascii="Arial" w:hAnsi="Arial" w:cs="Arial"/>
                <w:color w:val="000000" w:themeColor="text1"/>
                <w:sz w:val="18"/>
                <w:szCs w:val="18"/>
              </w:rPr>
              <w:t>)</w:t>
            </w:r>
          </w:p>
        </w:tc>
        <w:tc>
          <w:tcPr>
            <w:tcW w:w="944" w:type="dxa"/>
            <w:shd w:val="clear" w:color="auto" w:fill="auto"/>
            <w:tcMar>
              <w:top w:w="100" w:type="dxa"/>
              <w:left w:w="100" w:type="dxa"/>
              <w:bottom w:w="100" w:type="dxa"/>
              <w:right w:w="100" w:type="dxa"/>
            </w:tcMar>
          </w:tcPr>
          <w:p w14:paraId="091B5627"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int</w:t>
            </w:r>
          </w:p>
        </w:tc>
        <w:tc>
          <w:tcPr>
            <w:tcW w:w="3000" w:type="dxa"/>
            <w:shd w:val="clear" w:color="auto" w:fill="auto"/>
            <w:tcMar>
              <w:top w:w="100" w:type="dxa"/>
              <w:left w:w="100" w:type="dxa"/>
              <w:bottom w:w="100" w:type="dxa"/>
              <w:right w:w="100" w:type="dxa"/>
            </w:tcMar>
          </w:tcPr>
          <w:p w14:paraId="78C4B915"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Direction angle</w:t>
            </w:r>
          </w:p>
        </w:tc>
        <w:tc>
          <w:tcPr>
            <w:tcW w:w="3450" w:type="dxa"/>
            <w:shd w:val="clear" w:color="auto" w:fill="auto"/>
            <w:tcMar>
              <w:top w:w="100" w:type="dxa"/>
              <w:left w:w="100" w:type="dxa"/>
              <w:bottom w:w="100" w:type="dxa"/>
              <w:right w:w="100" w:type="dxa"/>
            </w:tcMar>
          </w:tcPr>
          <w:p w14:paraId="2DFD4D32" w14:textId="77777777" w:rsidR="00911E47" w:rsidRPr="006D292C" w:rsidRDefault="00300D2B" w:rsidP="004D5316">
            <w:pPr>
              <w:spacing w:after="0"/>
              <w:ind w:hanging="2"/>
              <w:rPr>
                <w:rFonts w:ascii="Arial" w:hAnsi="Arial" w:cs="Arial"/>
                <w:color w:val="000000" w:themeColor="text1"/>
                <w:sz w:val="18"/>
                <w:szCs w:val="18"/>
              </w:rPr>
            </w:pPr>
            <w:sdt>
              <w:sdtPr>
                <w:rPr>
                  <w:rFonts w:ascii="Arial" w:hAnsi="Arial" w:cs="Arial"/>
                  <w:color w:val="000000" w:themeColor="text1"/>
                  <w:sz w:val="18"/>
                  <w:szCs w:val="18"/>
                </w:rPr>
                <w:tag w:val="goog_rdk_0"/>
                <w:id w:val="-293683433"/>
              </w:sdtPr>
              <w:sdtContent/>
            </w:sdt>
            <w:sdt>
              <w:sdtPr>
                <w:rPr>
                  <w:rFonts w:ascii="Arial" w:hAnsi="Arial" w:cs="Arial"/>
                  <w:color w:val="000000" w:themeColor="text1"/>
                  <w:sz w:val="18"/>
                  <w:szCs w:val="18"/>
                </w:rPr>
                <w:tag w:val="goog_rdk_1"/>
                <w:id w:val="1175077244"/>
              </w:sdtPr>
              <w:sdtContent/>
            </w:sdt>
            <w:sdt>
              <w:sdtPr>
                <w:rPr>
                  <w:rFonts w:ascii="Arial" w:hAnsi="Arial" w:cs="Arial"/>
                  <w:color w:val="000000" w:themeColor="text1"/>
                  <w:sz w:val="18"/>
                  <w:szCs w:val="18"/>
                </w:rPr>
                <w:tag w:val="goog_rdk_2"/>
                <w:id w:val="-1816943777"/>
              </w:sdtPr>
              <w:sdtContent/>
            </w:sdt>
            <w:r w:rsidR="00911E47" w:rsidRPr="001B1925">
              <w:rPr>
                <w:rFonts w:ascii="Arial" w:hAnsi="Arial" w:cs="Arial"/>
                <w:color w:val="000000" w:themeColor="text1"/>
                <w:sz w:val="18"/>
                <w:szCs w:val="18"/>
              </w:rPr>
              <w:t xml:space="preserve">-31416 &lt; </w:t>
            </w:r>
            <w:r w:rsidR="00911E47" w:rsidRPr="001B1925">
              <w:rPr>
                <w:rFonts w:ascii="Cambria Math" w:hAnsi="Cambria Math" w:cs="Cambria Math"/>
                <w:color w:val="000000" w:themeColor="text1"/>
                <w:sz w:val="18"/>
                <w:szCs w:val="18"/>
              </w:rPr>
              <w:t>𝛹</w:t>
            </w:r>
            <w:r w:rsidR="00911E47" w:rsidRPr="001B1925">
              <w:rPr>
                <w:rFonts w:ascii="Arial" w:hAnsi="Arial" w:cs="Arial"/>
                <w:color w:val="000000" w:themeColor="text1"/>
                <w:sz w:val="18"/>
                <w:szCs w:val="18"/>
              </w:rPr>
              <w:t xml:space="preserve"> </w:t>
            </w:r>
            <w:r w:rsidR="00911E47" w:rsidRPr="006D292C">
              <w:rPr>
                <w:rFonts w:ascii="Cambria Math" w:hAnsi="Cambria Math" w:cs="Cambria Math"/>
                <w:color w:val="000000" w:themeColor="text1"/>
                <w:sz w:val="18"/>
                <w:szCs w:val="18"/>
              </w:rPr>
              <w:t>≦</w:t>
            </w:r>
            <w:r w:rsidR="00911E47" w:rsidRPr="006D292C">
              <w:rPr>
                <w:rFonts w:ascii="Arial" w:hAnsi="Arial" w:cs="Arial"/>
                <w:color w:val="000000" w:themeColor="text1"/>
                <w:sz w:val="18"/>
                <w:szCs w:val="18"/>
              </w:rPr>
              <w:t xml:space="preserve"> 31416</w:t>
            </w:r>
          </w:p>
        </w:tc>
      </w:tr>
      <w:tr w:rsidR="00911E47" w:rsidRPr="004E7E4B" w14:paraId="37AC9DD8" w14:textId="77777777" w:rsidTr="004D5316">
        <w:tc>
          <w:tcPr>
            <w:tcW w:w="1905" w:type="dxa"/>
            <w:shd w:val="clear" w:color="auto" w:fill="auto"/>
            <w:tcMar>
              <w:top w:w="100" w:type="dxa"/>
              <w:left w:w="100" w:type="dxa"/>
              <w:bottom w:w="100" w:type="dxa"/>
              <w:right w:w="100" w:type="dxa"/>
            </w:tcMar>
          </w:tcPr>
          <w:p w14:paraId="05AEB6E3"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Pitch (</w:t>
            </w:r>
            <w:r w:rsidRPr="004E7E4B">
              <w:rPr>
                <w:rFonts w:ascii="Cambria Math" w:hAnsi="Cambria Math" w:cs="Cambria Math"/>
                <w:color w:val="000000" w:themeColor="text1"/>
                <w:sz w:val="18"/>
                <w:szCs w:val="18"/>
              </w:rPr>
              <w:t>𝛳</w:t>
            </w:r>
            <w:r w:rsidRPr="004E7E4B">
              <w:rPr>
                <w:rFonts w:ascii="Arial" w:hAnsi="Arial" w:cs="Arial"/>
                <w:color w:val="000000" w:themeColor="text1"/>
                <w:sz w:val="18"/>
                <w:szCs w:val="18"/>
              </w:rPr>
              <w:t>)</w:t>
            </w:r>
          </w:p>
        </w:tc>
        <w:tc>
          <w:tcPr>
            <w:tcW w:w="944" w:type="dxa"/>
            <w:shd w:val="clear" w:color="auto" w:fill="auto"/>
            <w:tcMar>
              <w:top w:w="100" w:type="dxa"/>
              <w:left w:w="100" w:type="dxa"/>
              <w:bottom w:w="100" w:type="dxa"/>
              <w:right w:w="100" w:type="dxa"/>
            </w:tcMar>
          </w:tcPr>
          <w:p w14:paraId="1AAACEC0"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int</w:t>
            </w:r>
          </w:p>
        </w:tc>
        <w:tc>
          <w:tcPr>
            <w:tcW w:w="3000" w:type="dxa"/>
            <w:shd w:val="clear" w:color="auto" w:fill="auto"/>
            <w:tcMar>
              <w:top w:w="100" w:type="dxa"/>
              <w:left w:w="100" w:type="dxa"/>
              <w:bottom w:w="100" w:type="dxa"/>
              <w:right w:w="100" w:type="dxa"/>
            </w:tcMar>
          </w:tcPr>
          <w:p w14:paraId="25CA5CA4"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Elevation angle</w:t>
            </w:r>
          </w:p>
        </w:tc>
        <w:tc>
          <w:tcPr>
            <w:tcW w:w="3450" w:type="dxa"/>
            <w:shd w:val="clear" w:color="auto" w:fill="auto"/>
            <w:tcMar>
              <w:top w:w="100" w:type="dxa"/>
              <w:left w:w="100" w:type="dxa"/>
              <w:bottom w:w="100" w:type="dxa"/>
              <w:right w:w="100" w:type="dxa"/>
            </w:tcMar>
          </w:tcPr>
          <w:p w14:paraId="5F50BE97" w14:textId="77777777" w:rsidR="00911E47" w:rsidRPr="006D292C" w:rsidRDefault="00300D2B" w:rsidP="004D5316">
            <w:pPr>
              <w:spacing w:after="0"/>
              <w:ind w:hanging="2"/>
              <w:rPr>
                <w:rFonts w:ascii="Arial" w:hAnsi="Arial" w:cs="Arial"/>
                <w:color w:val="000000" w:themeColor="text1"/>
                <w:sz w:val="18"/>
                <w:szCs w:val="18"/>
              </w:rPr>
            </w:pPr>
            <w:sdt>
              <w:sdtPr>
                <w:rPr>
                  <w:rFonts w:ascii="Arial" w:hAnsi="Arial" w:cs="Arial"/>
                  <w:color w:val="000000" w:themeColor="text1"/>
                  <w:sz w:val="18"/>
                  <w:szCs w:val="18"/>
                </w:rPr>
                <w:tag w:val="goog_rdk_3"/>
                <w:id w:val="-613680832"/>
              </w:sdtPr>
              <w:sdtContent/>
            </w:sdt>
            <w:sdt>
              <w:sdtPr>
                <w:rPr>
                  <w:rFonts w:ascii="Arial" w:hAnsi="Arial" w:cs="Arial"/>
                  <w:color w:val="000000" w:themeColor="text1"/>
                  <w:sz w:val="18"/>
                  <w:szCs w:val="18"/>
                </w:rPr>
                <w:tag w:val="goog_rdk_4"/>
                <w:id w:val="-1998724395"/>
              </w:sdtPr>
              <w:sdtContent/>
            </w:sdt>
            <w:sdt>
              <w:sdtPr>
                <w:rPr>
                  <w:rFonts w:ascii="Arial" w:hAnsi="Arial" w:cs="Arial"/>
                  <w:color w:val="000000" w:themeColor="text1"/>
                  <w:sz w:val="18"/>
                  <w:szCs w:val="18"/>
                </w:rPr>
                <w:tag w:val="goog_rdk_5"/>
                <w:id w:val="1998689486"/>
              </w:sdtPr>
              <w:sdtContent/>
            </w:sdt>
            <w:r w:rsidR="00911E47" w:rsidRPr="001B1925">
              <w:rPr>
                <w:rFonts w:ascii="Arial" w:hAnsi="Arial" w:cs="Arial"/>
                <w:color w:val="000000" w:themeColor="text1"/>
                <w:sz w:val="18"/>
                <w:szCs w:val="18"/>
              </w:rPr>
              <w:t xml:space="preserve">-31416 &lt; </w:t>
            </w:r>
            <w:r w:rsidR="00911E47" w:rsidRPr="001B1925">
              <w:rPr>
                <w:rFonts w:ascii="Cambria Math" w:hAnsi="Cambria Math" w:cs="Cambria Math"/>
                <w:color w:val="000000" w:themeColor="text1"/>
                <w:sz w:val="18"/>
                <w:szCs w:val="18"/>
              </w:rPr>
              <w:t>𝛳</w:t>
            </w:r>
            <w:r w:rsidR="00911E47" w:rsidRPr="001B1925">
              <w:rPr>
                <w:rFonts w:ascii="Arial" w:hAnsi="Arial" w:cs="Arial"/>
                <w:color w:val="000000" w:themeColor="text1"/>
                <w:sz w:val="18"/>
                <w:szCs w:val="18"/>
              </w:rPr>
              <w:t xml:space="preserve"> </w:t>
            </w:r>
            <w:r w:rsidR="00911E47" w:rsidRPr="006D292C">
              <w:rPr>
                <w:rFonts w:ascii="Cambria Math" w:hAnsi="Cambria Math" w:cs="Cambria Math"/>
                <w:color w:val="000000" w:themeColor="text1"/>
                <w:sz w:val="18"/>
                <w:szCs w:val="18"/>
              </w:rPr>
              <w:t>≦</w:t>
            </w:r>
            <w:r w:rsidR="00911E47" w:rsidRPr="006D292C">
              <w:rPr>
                <w:rFonts w:ascii="Arial" w:hAnsi="Arial" w:cs="Arial"/>
                <w:color w:val="000000" w:themeColor="text1"/>
                <w:sz w:val="18"/>
                <w:szCs w:val="18"/>
              </w:rPr>
              <w:t xml:space="preserve"> 31416</w:t>
            </w:r>
          </w:p>
        </w:tc>
      </w:tr>
      <w:tr w:rsidR="00911E47" w:rsidRPr="004E7E4B" w14:paraId="2181300E" w14:textId="77777777" w:rsidTr="004D5316">
        <w:tc>
          <w:tcPr>
            <w:tcW w:w="1905" w:type="dxa"/>
            <w:shd w:val="clear" w:color="auto" w:fill="auto"/>
            <w:tcMar>
              <w:top w:w="100" w:type="dxa"/>
              <w:left w:w="100" w:type="dxa"/>
              <w:bottom w:w="100" w:type="dxa"/>
              <w:right w:w="100" w:type="dxa"/>
            </w:tcMar>
          </w:tcPr>
          <w:p w14:paraId="74302C06"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Roll (</w:t>
            </w:r>
            <w:r w:rsidRPr="004E7E4B">
              <w:rPr>
                <w:rFonts w:ascii="Cambria Math" w:hAnsi="Cambria Math" w:cs="Cambria Math"/>
                <w:color w:val="000000" w:themeColor="text1"/>
                <w:sz w:val="18"/>
                <w:szCs w:val="18"/>
              </w:rPr>
              <w:t>𝛷</w:t>
            </w:r>
            <w:r w:rsidRPr="004E7E4B">
              <w:rPr>
                <w:rFonts w:ascii="Arial" w:hAnsi="Arial" w:cs="Arial"/>
                <w:color w:val="000000" w:themeColor="text1"/>
                <w:sz w:val="18"/>
                <w:szCs w:val="18"/>
              </w:rPr>
              <w:t>)</w:t>
            </w:r>
          </w:p>
        </w:tc>
        <w:tc>
          <w:tcPr>
            <w:tcW w:w="944" w:type="dxa"/>
            <w:shd w:val="clear" w:color="auto" w:fill="auto"/>
            <w:tcMar>
              <w:top w:w="100" w:type="dxa"/>
              <w:left w:w="100" w:type="dxa"/>
              <w:bottom w:w="100" w:type="dxa"/>
              <w:right w:w="100" w:type="dxa"/>
            </w:tcMar>
          </w:tcPr>
          <w:p w14:paraId="7715EA19"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int</w:t>
            </w:r>
          </w:p>
        </w:tc>
        <w:tc>
          <w:tcPr>
            <w:tcW w:w="3000" w:type="dxa"/>
            <w:shd w:val="clear" w:color="auto" w:fill="auto"/>
            <w:tcMar>
              <w:top w:w="100" w:type="dxa"/>
              <w:left w:w="100" w:type="dxa"/>
              <w:bottom w:w="100" w:type="dxa"/>
              <w:right w:w="100" w:type="dxa"/>
            </w:tcMar>
          </w:tcPr>
          <w:p w14:paraId="1EC2AE1B"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Rotation angle</w:t>
            </w:r>
          </w:p>
        </w:tc>
        <w:tc>
          <w:tcPr>
            <w:tcW w:w="3450" w:type="dxa"/>
            <w:shd w:val="clear" w:color="auto" w:fill="auto"/>
            <w:tcMar>
              <w:top w:w="100" w:type="dxa"/>
              <w:left w:w="100" w:type="dxa"/>
              <w:bottom w:w="100" w:type="dxa"/>
              <w:right w:w="100" w:type="dxa"/>
            </w:tcMar>
          </w:tcPr>
          <w:p w14:paraId="2D9E0060" w14:textId="77777777" w:rsidR="00911E47" w:rsidRPr="006D292C" w:rsidRDefault="00300D2B" w:rsidP="004D5316">
            <w:pPr>
              <w:spacing w:after="0"/>
              <w:ind w:hanging="2"/>
              <w:rPr>
                <w:rFonts w:ascii="Arial" w:hAnsi="Arial" w:cs="Arial"/>
                <w:color w:val="000000" w:themeColor="text1"/>
                <w:sz w:val="18"/>
                <w:szCs w:val="18"/>
              </w:rPr>
            </w:pPr>
            <w:sdt>
              <w:sdtPr>
                <w:rPr>
                  <w:rFonts w:ascii="Arial" w:hAnsi="Arial" w:cs="Arial"/>
                  <w:color w:val="000000" w:themeColor="text1"/>
                  <w:sz w:val="18"/>
                  <w:szCs w:val="18"/>
                </w:rPr>
                <w:tag w:val="goog_rdk_6"/>
                <w:id w:val="175929062"/>
              </w:sdtPr>
              <w:sdtContent/>
            </w:sdt>
            <w:sdt>
              <w:sdtPr>
                <w:rPr>
                  <w:rFonts w:ascii="Arial" w:hAnsi="Arial" w:cs="Arial"/>
                  <w:color w:val="000000" w:themeColor="text1"/>
                  <w:sz w:val="18"/>
                  <w:szCs w:val="18"/>
                </w:rPr>
                <w:tag w:val="goog_rdk_7"/>
                <w:id w:val="-1622142156"/>
              </w:sdtPr>
              <w:sdtContent/>
            </w:sdt>
            <w:sdt>
              <w:sdtPr>
                <w:rPr>
                  <w:rFonts w:ascii="Arial" w:hAnsi="Arial" w:cs="Arial"/>
                  <w:color w:val="000000" w:themeColor="text1"/>
                  <w:sz w:val="18"/>
                  <w:szCs w:val="18"/>
                </w:rPr>
                <w:tag w:val="goog_rdk_8"/>
                <w:id w:val="-106276391"/>
              </w:sdtPr>
              <w:sdtContent/>
            </w:sdt>
            <w:r w:rsidR="00911E47" w:rsidRPr="001B1925">
              <w:rPr>
                <w:rFonts w:ascii="Arial" w:hAnsi="Arial" w:cs="Arial"/>
                <w:color w:val="000000" w:themeColor="text1"/>
                <w:sz w:val="18"/>
                <w:szCs w:val="18"/>
              </w:rPr>
              <w:t xml:space="preserve">-31416 &lt; </w:t>
            </w:r>
            <w:r w:rsidR="00911E47" w:rsidRPr="001B1925">
              <w:rPr>
                <w:rFonts w:ascii="Cambria Math" w:hAnsi="Cambria Math" w:cs="Cambria Math"/>
                <w:color w:val="000000" w:themeColor="text1"/>
                <w:sz w:val="18"/>
                <w:szCs w:val="18"/>
              </w:rPr>
              <w:t>𝛷</w:t>
            </w:r>
            <w:r w:rsidR="00911E47" w:rsidRPr="001B1925">
              <w:rPr>
                <w:rFonts w:ascii="Arial" w:hAnsi="Arial" w:cs="Arial"/>
                <w:color w:val="000000" w:themeColor="text1"/>
                <w:sz w:val="18"/>
                <w:szCs w:val="18"/>
              </w:rPr>
              <w:t xml:space="preserve"> </w:t>
            </w:r>
            <w:r w:rsidR="00911E47" w:rsidRPr="006D292C">
              <w:rPr>
                <w:rFonts w:ascii="Cambria Math" w:hAnsi="Cambria Math" w:cs="Cambria Math"/>
                <w:color w:val="000000" w:themeColor="text1"/>
                <w:sz w:val="18"/>
                <w:szCs w:val="18"/>
              </w:rPr>
              <w:t>≦</w:t>
            </w:r>
            <w:r w:rsidR="00911E47" w:rsidRPr="006D292C">
              <w:rPr>
                <w:rFonts w:ascii="Arial" w:hAnsi="Arial" w:cs="Arial"/>
                <w:color w:val="000000" w:themeColor="text1"/>
                <w:sz w:val="18"/>
                <w:szCs w:val="18"/>
              </w:rPr>
              <w:t xml:space="preserve"> 31416</w:t>
            </w:r>
          </w:p>
        </w:tc>
      </w:tr>
      <w:tr w:rsidR="00911E47" w:rsidRPr="004E7E4B" w14:paraId="3A77633C" w14:textId="77777777" w:rsidTr="004D5316">
        <w:tc>
          <w:tcPr>
            <w:tcW w:w="1905" w:type="dxa"/>
            <w:shd w:val="clear" w:color="auto" w:fill="auto"/>
            <w:tcMar>
              <w:top w:w="100" w:type="dxa"/>
              <w:left w:w="100" w:type="dxa"/>
              <w:bottom w:w="100" w:type="dxa"/>
              <w:right w:w="100" w:type="dxa"/>
            </w:tcMar>
          </w:tcPr>
          <w:p w14:paraId="741D4001"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MicrophoneType</w:t>
            </w:r>
          </w:p>
        </w:tc>
        <w:tc>
          <w:tcPr>
            <w:tcW w:w="944" w:type="dxa"/>
            <w:shd w:val="clear" w:color="auto" w:fill="auto"/>
            <w:tcMar>
              <w:top w:w="100" w:type="dxa"/>
              <w:left w:w="100" w:type="dxa"/>
              <w:bottom w:w="100" w:type="dxa"/>
              <w:right w:w="100" w:type="dxa"/>
            </w:tcMar>
          </w:tcPr>
          <w:p w14:paraId="212D6C0A"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int</w:t>
            </w:r>
          </w:p>
        </w:tc>
        <w:tc>
          <w:tcPr>
            <w:tcW w:w="3000" w:type="dxa"/>
            <w:shd w:val="clear" w:color="auto" w:fill="auto"/>
            <w:tcMar>
              <w:top w:w="100" w:type="dxa"/>
              <w:left w:w="100" w:type="dxa"/>
              <w:bottom w:w="100" w:type="dxa"/>
              <w:right w:w="100" w:type="dxa"/>
            </w:tcMar>
          </w:tcPr>
          <w:p w14:paraId="669670E8"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A number that uniquely identifies microphone type</w:t>
            </w:r>
          </w:p>
        </w:tc>
        <w:tc>
          <w:tcPr>
            <w:tcW w:w="3450" w:type="dxa"/>
            <w:shd w:val="clear" w:color="auto" w:fill="auto"/>
            <w:tcMar>
              <w:top w:w="100" w:type="dxa"/>
              <w:left w:w="100" w:type="dxa"/>
              <w:bottom w:w="100" w:type="dxa"/>
              <w:right w:w="100" w:type="dxa"/>
            </w:tcMar>
          </w:tcPr>
          <w:p w14:paraId="347653BE" w14:textId="77777777" w:rsidR="00911E47" w:rsidRPr="004E7E4B" w:rsidRDefault="00911E47" w:rsidP="004D5316">
            <w:pPr>
              <w:spacing w:after="0"/>
              <w:ind w:hanging="2"/>
              <w:rPr>
                <w:rFonts w:ascii="Arial" w:hAnsi="Arial" w:cs="Arial"/>
                <w:color w:val="000000" w:themeColor="text1"/>
                <w:sz w:val="18"/>
                <w:szCs w:val="18"/>
              </w:rPr>
            </w:pPr>
            <w:r w:rsidRPr="004E7E4B">
              <w:rPr>
                <w:rFonts w:ascii="Arial" w:hAnsi="Arial" w:cs="Arial"/>
                <w:color w:val="000000" w:themeColor="text1"/>
                <w:sz w:val="18"/>
                <w:szCs w:val="18"/>
              </w:rPr>
              <w:t>May be used for indicating vendor-defined microphone types</w:t>
            </w:r>
          </w:p>
        </w:tc>
      </w:tr>
    </w:tbl>
    <w:p w14:paraId="1126CC04" w14:textId="77777777" w:rsidR="00911E47" w:rsidRPr="004E7E4B" w:rsidRDefault="00911E47" w:rsidP="00911E47">
      <w:pPr>
        <w:ind w:firstLine="284"/>
        <w:rPr>
          <w:rFonts w:ascii="Arial" w:eastAsia="Times New Roman" w:hAnsi="Arial"/>
          <w:b/>
        </w:rPr>
      </w:pPr>
    </w:p>
    <w:p w14:paraId="3AD7A7AF" w14:textId="356CE746" w:rsidR="00911E47" w:rsidRPr="004E7E4B" w:rsidRDefault="00911E47" w:rsidP="00911E47">
      <w:pPr>
        <w:ind w:firstLine="284"/>
      </w:pPr>
      <w:r w:rsidRPr="004E7E4B">
        <w:t>NOTE 1:</w:t>
      </w:r>
      <w:r w:rsidRPr="004E7E4B">
        <w:tab/>
        <w:t>The coordinate system and two angles, yaw and pitch, are originally defined in [</w:t>
      </w:r>
      <w:r w:rsidR="009D6848">
        <w:t>28</w:t>
      </w:r>
      <w:r w:rsidRPr="004E7E4B">
        <w:t>] for computers.</w:t>
      </w:r>
    </w:p>
    <w:p w14:paraId="7E48A5AF" w14:textId="1D448AAE" w:rsidR="00911E47" w:rsidRPr="001B1925" w:rsidRDefault="00911E47" w:rsidP="00911E47">
      <w:pPr>
        <w:ind w:left="1134" w:hanging="850"/>
      </w:pPr>
      <w:r w:rsidRPr="000502DD">
        <w:t>NOTE 2:</w:t>
      </w:r>
      <w:r w:rsidRPr="000502DD">
        <w:tab/>
        <w:t>The positive X-, Y-, Z-axis shown in figure A.</w:t>
      </w:r>
      <w:r w:rsidR="006E288F" w:rsidRPr="000502DD">
        <w:t>2.1.2-1</w:t>
      </w:r>
      <w:r w:rsidRPr="000502DD">
        <w:t xml:space="preserve"> correspond to positive Z-, negative Y-, positive Z-axis of a coordinate system commonly used for sensors in mobile operating systems [</w:t>
      </w:r>
      <w:r w:rsidR="006E288F" w:rsidRPr="000502DD">
        <w:t>25</w:t>
      </w:r>
      <w:r w:rsidRPr="000502DD">
        <w:t>], [</w:t>
      </w:r>
      <w:r w:rsidR="006E288F" w:rsidRPr="000502DD">
        <w:t>26</w:t>
      </w:r>
      <w:r w:rsidRPr="000502DD">
        <w:t>].</w:t>
      </w:r>
    </w:p>
    <w:p w14:paraId="440924DB" w14:textId="48E48694" w:rsidR="00911E47" w:rsidRPr="004E7E4B" w:rsidRDefault="00911E47">
      <w:pPr>
        <w:pStyle w:val="31"/>
      </w:pPr>
      <w:bookmarkStart w:id="2148" w:name="_Toc152690307"/>
      <w:bookmarkStart w:id="2149" w:name="_Toc167345410"/>
      <w:r>
        <w:t>A</w:t>
      </w:r>
      <w:r w:rsidRPr="004E7E4B">
        <w:t>.2.</w:t>
      </w:r>
      <w:r w:rsidR="008B5762">
        <w:t>1.</w:t>
      </w:r>
      <w:r w:rsidRPr="004E7E4B">
        <w:t>2</w:t>
      </w:r>
      <w:r w:rsidRPr="004E7E4B">
        <w:tab/>
        <w:t>Pre/post-processor</w:t>
      </w:r>
      <w:bookmarkEnd w:id="2148"/>
      <w:bookmarkEnd w:id="2149"/>
    </w:p>
    <w:p w14:paraId="2DD7D02F" w14:textId="1E4EC0DF" w:rsidR="00911E47" w:rsidRPr="004E7E4B" w:rsidRDefault="00911E47" w:rsidP="00911E47">
      <w:r w:rsidRPr="004E7E4B">
        <w:t xml:space="preserve">An </w:t>
      </w:r>
      <w:r w:rsidR="00AA19A2">
        <w:t>RTC endpoint</w:t>
      </w:r>
      <w:r w:rsidRPr="004E7E4B">
        <w:t xml:space="preserve"> in terminal may pre-process the outputs of microphones before they are input to audio encoders, e.g., for limiting bandwidth or converting the output into spatial audio representations. An </w:t>
      </w:r>
      <w:r w:rsidR="00AA19A2">
        <w:t>RTC endpoint</w:t>
      </w:r>
      <w:r w:rsidRPr="004E7E4B">
        <w:t xml:space="preserve"> in terminal may post-process the outputs of audio decoders before they are input to speakers, e.g., for acoustically matching the perceived directions or locations of audio with those of video scenes.</w:t>
      </w:r>
    </w:p>
    <w:p w14:paraId="4B5A60C2" w14:textId="16704741" w:rsidR="00911E47" w:rsidRPr="004E7E4B" w:rsidDel="0090225F" w:rsidRDefault="00911E47">
      <w:pPr>
        <w:pStyle w:val="31"/>
        <w:rPr>
          <w:del w:id="2150" w:author="samsung" w:date="2024-05-23T06:36:00Z"/>
        </w:rPr>
      </w:pPr>
      <w:bookmarkStart w:id="2151" w:name="_Toc152690308"/>
      <w:del w:id="2152" w:author="samsung" w:date="2024-05-23T06:36:00Z">
        <w:r w:rsidDel="0090225F">
          <w:lastRenderedPageBreak/>
          <w:delText>A.</w:delText>
        </w:r>
        <w:r w:rsidRPr="004E7E4B" w:rsidDel="0090225F">
          <w:delText>2.</w:delText>
        </w:r>
        <w:r w:rsidR="008B5762" w:rsidDel="0090225F">
          <w:delText>1.</w:delText>
        </w:r>
        <w:r w:rsidRPr="004E7E4B" w:rsidDel="0090225F">
          <w:delText>3</w:delText>
        </w:r>
        <w:r w:rsidRPr="004E7E4B" w:rsidDel="0090225F">
          <w:tab/>
          <w:delText>Codec</w:delText>
        </w:r>
        <w:bookmarkEnd w:id="2151"/>
      </w:del>
    </w:p>
    <w:p w14:paraId="653EC977" w14:textId="7DEDE111" w:rsidR="00911E47" w:rsidRPr="004E7E4B" w:rsidDel="0090225F" w:rsidRDefault="00911E47" w:rsidP="00911E47">
      <w:pPr>
        <w:rPr>
          <w:del w:id="2153" w:author="samsung" w:date="2024-05-23T06:36:00Z"/>
        </w:rPr>
      </w:pPr>
      <w:del w:id="2154" w:author="samsung" w:date="2024-05-23T06:36:00Z">
        <w:r w:rsidRPr="004E7E4B" w:rsidDel="0090225F">
          <w:delText xml:space="preserve">Audio codecs for the </w:delText>
        </w:r>
        <w:r w:rsidR="00AA19A2" w:rsidDel="0090225F">
          <w:delText>RTC endpoint</w:delText>
        </w:r>
        <w:r w:rsidRPr="004E7E4B" w:rsidDel="0090225F">
          <w:delText xml:space="preserve"> in terminal are specified in [</w:delText>
        </w:r>
        <w:r w:rsidR="009D6848" w:rsidDel="0090225F">
          <w:delText>20</w:delText>
        </w:r>
        <w:r w:rsidRPr="004E7E4B" w:rsidDel="0090225F">
          <w:delText>], [</w:delText>
        </w:r>
        <w:r w:rsidR="009D6848" w:rsidDel="0090225F">
          <w:delText>23</w:delText>
        </w:r>
        <w:r w:rsidRPr="004E7E4B" w:rsidDel="0090225F">
          <w:delText>].</w:delText>
        </w:r>
      </w:del>
    </w:p>
    <w:p w14:paraId="312BCC4D" w14:textId="071198BB" w:rsidR="00C01BBD" w:rsidRPr="004E7E4B" w:rsidRDefault="00C01BBD" w:rsidP="00C9474C">
      <w:pPr>
        <w:pStyle w:val="21"/>
      </w:pPr>
      <w:bookmarkStart w:id="2155" w:name="_Toc152690309"/>
      <w:bookmarkStart w:id="2156" w:name="_Toc167345411"/>
      <w:r>
        <w:t>A</w:t>
      </w:r>
      <w:r w:rsidRPr="004E7E4B">
        <w:t>.</w:t>
      </w:r>
      <w:r w:rsidR="008B5762">
        <w:t>2.2</w:t>
      </w:r>
      <w:r w:rsidRPr="004E7E4B">
        <w:tab/>
        <w:t>Video</w:t>
      </w:r>
      <w:bookmarkEnd w:id="2155"/>
      <w:bookmarkEnd w:id="2156"/>
    </w:p>
    <w:p w14:paraId="78498581" w14:textId="491D003F" w:rsidR="00C01BBD" w:rsidRPr="004E7E4B" w:rsidRDefault="00C01BBD" w:rsidP="00C9474C">
      <w:pPr>
        <w:pStyle w:val="31"/>
      </w:pPr>
      <w:bookmarkStart w:id="2157" w:name="_Toc152690310"/>
      <w:bookmarkStart w:id="2158" w:name="_Toc167345412"/>
      <w:r>
        <w:t>A</w:t>
      </w:r>
      <w:r w:rsidRPr="004E7E4B">
        <w:t>.</w:t>
      </w:r>
      <w:r w:rsidR="008B5762">
        <w:t>2.2</w:t>
      </w:r>
      <w:r w:rsidRPr="004E7E4B">
        <w:t>.1</w:t>
      </w:r>
      <w:r w:rsidRPr="004E7E4B">
        <w:tab/>
        <w:t>Camera</w:t>
      </w:r>
      <w:bookmarkEnd w:id="2157"/>
      <w:bookmarkEnd w:id="2158"/>
    </w:p>
    <w:p w14:paraId="37939668" w14:textId="036D6D23" w:rsidR="00C01BBD" w:rsidRPr="004E7E4B" w:rsidRDefault="00C01BBD" w:rsidP="00C01BBD">
      <w:r w:rsidRPr="004E7E4B">
        <w:t xml:space="preserve">An </w:t>
      </w:r>
      <w:r w:rsidR="00AA19A2">
        <w:t>RTC endpoint</w:t>
      </w:r>
      <w:r w:rsidRPr="004E7E4B">
        <w:t xml:space="preserve"> in terminal can be connected to one or more colour cameras, and/or to one or more depth cameras. Depth cameras in this document typically consist of infrared projectors and infrared cameras that estimate the depth from measured time-of-flight or distortion of projected patterns. Resolutions and frame rates of the cameras are set to meet available bit-rate, complexity, storage, or nature of applications.</w:t>
      </w:r>
    </w:p>
    <w:p w14:paraId="33FDE707" w14:textId="5EEB40C1" w:rsidR="00C01BBD" w:rsidRDefault="00C01BBD" w:rsidP="00C01BBD">
      <w:r w:rsidRPr="004E7E4B">
        <w:t>The output formats of color cameras</w:t>
      </w:r>
      <w:r w:rsidRPr="001B1925">
        <w:t xml:space="preserve">, in the form of </w:t>
      </w:r>
      <w:r w:rsidRPr="001B1925">
        <w:rPr>
          <w:i/>
          <w:iCs/>
        </w:rPr>
        <w:t>Y</w:t>
      </w:r>
      <w:r w:rsidRPr="006D292C">
        <w:t xml:space="preserve">, </w:t>
      </w:r>
      <w:r w:rsidRPr="004E7E4B">
        <w:rPr>
          <w:i/>
          <w:iCs/>
        </w:rPr>
        <w:t>C</w:t>
      </w:r>
      <w:r w:rsidRPr="004E7E4B">
        <w:rPr>
          <w:i/>
          <w:iCs/>
          <w:vertAlign w:val="subscript"/>
        </w:rPr>
        <w:t>R</w:t>
      </w:r>
      <w:r w:rsidRPr="004E7E4B">
        <w:t xml:space="preserve">, </w:t>
      </w:r>
      <w:r w:rsidRPr="004E7E4B">
        <w:rPr>
          <w:i/>
          <w:iCs/>
        </w:rPr>
        <w:t>C</w:t>
      </w:r>
      <w:r w:rsidRPr="004E7E4B">
        <w:rPr>
          <w:i/>
          <w:iCs/>
          <w:vertAlign w:val="subscript"/>
        </w:rPr>
        <w:t>B</w:t>
      </w:r>
      <w:r w:rsidRPr="004E7E4B">
        <w:t xml:space="preserve"> or </w:t>
      </w:r>
      <w:r w:rsidRPr="004E7E4B">
        <w:rPr>
          <w:i/>
          <w:iCs/>
        </w:rPr>
        <w:t>R</w:t>
      </w:r>
      <w:r w:rsidRPr="004E7E4B">
        <w:t xml:space="preserve">, </w:t>
      </w:r>
      <w:r w:rsidRPr="004E7E4B">
        <w:rPr>
          <w:i/>
          <w:iCs/>
        </w:rPr>
        <w:t>G</w:t>
      </w:r>
      <w:r w:rsidRPr="004E7E4B">
        <w:t xml:space="preserve">, </w:t>
      </w:r>
      <w:r w:rsidRPr="004E7E4B">
        <w:rPr>
          <w:i/>
          <w:iCs/>
        </w:rPr>
        <w:t>B</w:t>
      </w:r>
      <w:r w:rsidRPr="004E7E4B">
        <w:t xml:space="preserve"> signals, are specified in [</w:t>
      </w:r>
      <w:r w:rsidR="009D6848">
        <w:t>27</w:t>
      </w:r>
      <w:r w:rsidRPr="004E7E4B">
        <w:t>]. The RGB signals can be input to (2D) video encoders. The output pixel of depth cameras has a value of a 16-bit unsigned number that represents the distance (in millimeters) from the reference point of a depth camera to a point in the captured scene, up to 32.7 meters. The depth signals for a rectangular area (map) can be input to a lossless or lossy encoder, or combined with RGB signals for further processing.</w:t>
      </w:r>
      <w:r w:rsidR="00437C7B">
        <w:t xml:space="preserve"> Further each </w:t>
      </w:r>
      <w:r w:rsidR="00437C7B" w:rsidRPr="00322A22">
        <w:t>depth</w:t>
      </w:r>
      <w:r w:rsidR="00437C7B">
        <w:t xml:space="preserve"> distance value represents a</w:t>
      </w:r>
      <w:r w:rsidR="00437C7B" w:rsidRPr="00322A22">
        <w:t xml:space="preserve"> point in 3D space </w:t>
      </w:r>
      <w:r w:rsidR="00437C7B">
        <w:t xml:space="preserve">that was </w:t>
      </w:r>
      <w:r w:rsidR="00437C7B" w:rsidRPr="00322A22">
        <w:t>mapped onto a 2D image plane via a series of transforms illustrated below</w:t>
      </w:r>
      <w:r w:rsidR="00437C7B">
        <w:t>:</w:t>
      </w:r>
    </w:p>
    <w:p w14:paraId="3E832B47" w14:textId="77777777" w:rsidR="00437C7B" w:rsidRPr="00322A22" w:rsidRDefault="00437C7B" w:rsidP="00437C7B">
      <w:pPr>
        <w:pStyle w:val="TH"/>
      </w:pPr>
      <w:r w:rsidRPr="00322A22">
        <w:rPr>
          <w:noProof/>
          <w:lang w:val="en-US" w:eastAsia="ko-KR"/>
        </w:rPr>
        <w:drawing>
          <wp:inline distT="0" distB="0" distL="0" distR="0" wp14:anchorId="5EE8AE7C" wp14:editId="1F7AC076">
            <wp:extent cx="3038475" cy="1571625"/>
            <wp:effectExtent l="0" t="0" r="9525" b="9525"/>
            <wp:docPr id="1787157776"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8475" cy="1571625"/>
                    </a:xfrm>
                    <a:prstGeom prst="rect">
                      <a:avLst/>
                    </a:prstGeom>
                    <a:noFill/>
                    <a:ln>
                      <a:noFill/>
                    </a:ln>
                  </pic:spPr>
                </pic:pic>
              </a:graphicData>
            </a:graphic>
          </wp:inline>
        </w:drawing>
      </w:r>
    </w:p>
    <w:p w14:paraId="4920227A" w14:textId="2CBBD857" w:rsidR="00437C7B" w:rsidRPr="00322A22" w:rsidRDefault="00437C7B" w:rsidP="00437C7B">
      <w:pPr>
        <w:pStyle w:val="TF"/>
      </w:pPr>
      <w:bookmarkStart w:id="2159" w:name="_Hlk117259904"/>
      <w:r>
        <w:t xml:space="preserve">Figure A.2.2.1-1 </w:t>
      </w:r>
      <w:r w:rsidRPr="00322A22">
        <w:t>Mapping of 3D points to 2D image plane</w:t>
      </w:r>
    </w:p>
    <w:bookmarkEnd w:id="2159"/>
    <w:p w14:paraId="70D77A6F" w14:textId="77777777" w:rsidR="00437C7B" w:rsidRPr="00322A22" w:rsidRDefault="00437C7B" w:rsidP="00437C7B">
      <w:r w:rsidRPr="00322A22">
        <w:t>In the figure, [</w:t>
      </w:r>
      <w:r w:rsidRPr="00322A22">
        <w:rPr>
          <w:b/>
        </w:rPr>
        <w:t>R</w:t>
      </w:r>
      <w:r w:rsidRPr="00322A22">
        <w:t xml:space="preserve"> </w:t>
      </w:r>
      <w:r w:rsidRPr="00322A22">
        <w:rPr>
          <w:b/>
        </w:rPr>
        <w:t>t</w:t>
      </w:r>
      <w:r w:rsidRPr="00322A22">
        <w:t>] represents the rotation and translation from a 3D world coordinate system to a 3D camera’s coordinate system, whose parameters can be supplied by UE’s motion sensors. K is the camera intrinsic matrix defined as</w:t>
      </w:r>
    </w:p>
    <w:p w14:paraId="0CF2CAA9" w14:textId="35D7B7DF" w:rsidR="00437C7B" w:rsidRDefault="00437C7B" w:rsidP="00437C7B">
      <w:r w:rsidRPr="00322A22">
        <w:rPr>
          <w:noProof/>
          <w:lang w:val="en-US" w:eastAsia="ko-KR"/>
        </w:rPr>
        <w:drawing>
          <wp:inline distT="0" distB="0" distL="0" distR="0" wp14:anchorId="43363A8B" wp14:editId="1270D1DF">
            <wp:extent cx="1685925" cy="600075"/>
            <wp:effectExtent l="0" t="0" r="0" b="9525"/>
            <wp:docPr id="1443118887"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p>
    <w:p w14:paraId="2FB5ADCB" w14:textId="6D136635" w:rsidR="006D3510" w:rsidRPr="00322A22" w:rsidRDefault="006D3510" w:rsidP="006D3510">
      <w:pPr>
        <w:pStyle w:val="TF"/>
      </w:pPr>
      <w:r w:rsidRPr="006D3510">
        <w:t>Table A.</w:t>
      </w:r>
      <w:r>
        <w:t>2.2.1</w:t>
      </w:r>
      <w:r w:rsidRPr="006D3510">
        <w:t xml:space="preserve">-1: </w:t>
      </w:r>
      <w:r>
        <w:t>Parameters for camera intrinsic matrix</w:t>
      </w:r>
    </w:p>
    <w:tbl>
      <w:tblPr>
        <w:tblW w:w="9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4"/>
        <w:gridCol w:w="926"/>
        <w:gridCol w:w="3179"/>
        <w:gridCol w:w="3944"/>
      </w:tblGrid>
      <w:tr w:rsidR="00437C7B" w:rsidRPr="00322A22" w14:paraId="4A6BBD72" w14:textId="77777777" w:rsidTr="006D3510">
        <w:trPr>
          <w:trHeight w:val="227"/>
        </w:trPr>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55B9B" w14:textId="77777777" w:rsidR="00437C7B" w:rsidRPr="006D3510" w:rsidRDefault="00437C7B" w:rsidP="006D3510">
            <w:pPr>
              <w:spacing w:after="0"/>
              <w:ind w:hanging="2"/>
              <w:rPr>
                <w:rFonts w:ascii="Arial" w:hAnsi="Arial" w:cs="Arial"/>
                <w:b/>
                <w:color w:val="000000" w:themeColor="text1"/>
                <w:sz w:val="18"/>
                <w:szCs w:val="18"/>
              </w:rPr>
            </w:pPr>
            <w:r w:rsidRPr="006D3510">
              <w:rPr>
                <w:rFonts w:ascii="Arial" w:hAnsi="Arial" w:cs="Arial"/>
                <w:b/>
                <w:color w:val="000000" w:themeColor="text1"/>
                <w:sz w:val="18"/>
                <w:szCs w:val="18"/>
              </w:rPr>
              <w:t>Parameter</w:t>
            </w:r>
          </w:p>
        </w:tc>
        <w:tc>
          <w:tcPr>
            <w:tcW w:w="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83B93" w14:textId="77777777" w:rsidR="00437C7B" w:rsidRPr="006D3510" w:rsidRDefault="00437C7B" w:rsidP="006D3510">
            <w:pPr>
              <w:spacing w:after="0"/>
              <w:ind w:hanging="2"/>
              <w:rPr>
                <w:rFonts w:ascii="Arial" w:hAnsi="Arial" w:cs="Arial"/>
                <w:b/>
                <w:color w:val="000000" w:themeColor="text1"/>
                <w:sz w:val="18"/>
                <w:szCs w:val="18"/>
              </w:rPr>
            </w:pPr>
            <w:r w:rsidRPr="006D3510">
              <w:rPr>
                <w:rFonts w:ascii="Arial" w:hAnsi="Arial" w:cs="Arial"/>
                <w:b/>
                <w:color w:val="000000" w:themeColor="text1"/>
                <w:sz w:val="18"/>
                <w:szCs w:val="18"/>
              </w:rPr>
              <w:t>Unit</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25051" w14:textId="77777777" w:rsidR="00437C7B" w:rsidRPr="006D3510" w:rsidRDefault="00437C7B" w:rsidP="006D3510">
            <w:pPr>
              <w:spacing w:after="0"/>
              <w:ind w:hanging="2"/>
              <w:rPr>
                <w:rFonts w:ascii="Arial" w:hAnsi="Arial" w:cs="Arial"/>
                <w:b/>
                <w:color w:val="000000" w:themeColor="text1"/>
                <w:sz w:val="18"/>
                <w:szCs w:val="18"/>
              </w:rPr>
            </w:pPr>
            <w:r w:rsidRPr="006D3510">
              <w:rPr>
                <w:rFonts w:ascii="Arial" w:hAnsi="Arial" w:cs="Arial"/>
                <w:b/>
                <w:color w:val="000000" w:themeColor="text1"/>
                <w:sz w:val="18"/>
                <w:szCs w:val="18"/>
              </w:rPr>
              <w:t>Definition</w:t>
            </w:r>
          </w:p>
        </w:tc>
        <w:tc>
          <w:tcPr>
            <w:tcW w:w="3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00C10" w14:textId="77777777" w:rsidR="00437C7B" w:rsidRPr="006D3510" w:rsidRDefault="00437C7B" w:rsidP="006D3510">
            <w:pPr>
              <w:spacing w:after="0"/>
              <w:ind w:hanging="2"/>
              <w:rPr>
                <w:rFonts w:ascii="Arial" w:hAnsi="Arial" w:cs="Arial"/>
                <w:b/>
                <w:color w:val="000000" w:themeColor="text1"/>
                <w:sz w:val="18"/>
                <w:szCs w:val="18"/>
              </w:rPr>
            </w:pPr>
            <w:r w:rsidRPr="006D3510">
              <w:rPr>
                <w:rFonts w:ascii="Arial" w:hAnsi="Arial" w:cs="Arial"/>
                <w:b/>
                <w:color w:val="000000" w:themeColor="text1"/>
                <w:sz w:val="18"/>
                <w:szCs w:val="18"/>
              </w:rPr>
              <w:t>Note</w:t>
            </w:r>
          </w:p>
        </w:tc>
      </w:tr>
      <w:tr w:rsidR="00437C7B" w:rsidRPr="00322A22" w14:paraId="15354028" w14:textId="77777777" w:rsidTr="006D3510">
        <w:trPr>
          <w:trHeight w:val="230"/>
        </w:trPr>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F8D2A" w14:textId="77777777" w:rsidR="00437C7B" w:rsidRPr="00322A22" w:rsidRDefault="00437C7B" w:rsidP="00437C7B">
            <w:pPr>
              <w:rPr>
                <w:i/>
              </w:rPr>
            </w:pPr>
            <w:r w:rsidRPr="00322A22">
              <w:rPr>
                <w:i/>
              </w:rPr>
              <w:t>fx</w:t>
            </w:r>
          </w:p>
        </w:tc>
        <w:tc>
          <w:tcPr>
            <w:tcW w:w="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75A6C"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float</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4DD18"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X-axis focal length (in pixel)</w:t>
            </w:r>
          </w:p>
        </w:tc>
        <w:tc>
          <w:tcPr>
            <w:tcW w:w="3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29EDC" w14:textId="77777777" w:rsidR="00437C7B" w:rsidRPr="006D3510" w:rsidRDefault="00437C7B" w:rsidP="006D3510">
            <w:pPr>
              <w:spacing w:after="0"/>
              <w:ind w:hanging="2"/>
              <w:rPr>
                <w:rFonts w:ascii="Arial" w:hAnsi="Arial" w:cs="Arial"/>
                <w:color w:val="000000" w:themeColor="text1"/>
                <w:sz w:val="18"/>
                <w:szCs w:val="18"/>
              </w:rPr>
            </w:pPr>
          </w:p>
        </w:tc>
      </w:tr>
      <w:tr w:rsidR="00437C7B" w:rsidRPr="00322A22" w14:paraId="2ADB0E0E" w14:textId="77777777" w:rsidTr="006D3510">
        <w:trPr>
          <w:trHeight w:val="227"/>
        </w:trPr>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AF707" w14:textId="77777777" w:rsidR="00437C7B" w:rsidRPr="00322A22" w:rsidRDefault="00437C7B" w:rsidP="00437C7B">
            <w:pPr>
              <w:rPr>
                <w:i/>
              </w:rPr>
            </w:pPr>
            <w:r w:rsidRPr="00322A22">
              <w:rPr>
                <w:i/>
              </w:rPr>
              <w:t>fy</w:t>
            </w:r>
          </w:p>
        </w:tc>
        <w:tc>
          <w:tcPr>
            <w:tcW w:w="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39FBB"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float</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3C11E"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Y-axis focal length (in pixel)</w:t>
            </w:r>
          </w:p>
        </w:tc>
        <w:tc>
          <w:tcPr>
            <w:tcW w:w="3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8339" w14:textId="77777777" w:rsidR="00437C7B" w:rsidRPr="006D3510" w:rsidRDefault="00437C7B" w:rsidP="006D3510">
            <w:pPr>
              <w:spacing w:after="0"/>
              <w:ind w:hanging="2"/>
              <w:rPr>
                <w:rFonts w:ascii="Arial" w:hAnsi="Arial" w:cs="Arial"/>
                <w:color w:val="000000" w:themeColor="text1"/>
                <w:sz w:val="18"/>
                <w:szCs w:val="18"/>
              </w:rPr>
            </w:pPr>
          </w:p>
        </w:tc>
      </w:tr>
      <w:tr w:rsidR="00437C7B" w:rsidRPr="00322A22" w14:paraId="3AA71360" w14:textId="77777777" w:rsidTr="006D3510">
        <w:trPr>
          <w:trHeight w:val="227"/>
        </w:trPr>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6FB97" w14:textId="77777777" w:rsidR="00437C7B" w:rsidRPr="00322A22" w:rsidRDefault="00437C7B" w:rsidP="00437C7B">
            <w:pPr>
              <w:rPr>
                <w:i/>
              </w:rPr>
            </w:pPr>
            <w:r w:rsidRPr="00322A22">
              <w:rPr>
                <w:i/>
              </w:rPr>
              <w:t>cx</w:t>
            </w:r>
          </w:p>
        </w:tc>
        <w:tc>
          <w:tcPr>
            <w:tcW w:w="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E94C9"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float</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EE76B"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X-axis principle point (in pixel)</w:t>
            </w:r>
          </w:p>
        </w:tc>
        <w:tc>
          <w:tcPr>
            <w:tcW w:w="3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0CC35" w14:textId="77777777" w:rsidR="00437C7B" w:rsidRPr="006D3510" w:rsidRDefault="00437C7B" w:rsidP="006D3510">
            <w:pPr>
              <w:spacing w:after="0"/>
              <w:ind w:hanging="2"/>
              <w:rPr>
                <w:rFonts w:ascii="Arial" w:hAnsi="Arial" w:cs="Arial"/>
                <w:color w:val="000000" w:themeColor="text1"/>
                <w:sz w:val="18"/>
                <w:szCs w:val="18"/>
              </w:rPr>
            </w:pPr>
          </w:p>
        </w:tc>
      </w:tr>
      <w:tr w:rsidR="00437C7B" w:rsidRPr="00322A22" w14:paraId="173BAAAC" w14:textId="77777777" w:rsidTr="006D3510">
        <w:trPr>
          <w:trHeight w:val="230"/>
        </w:trPr>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F291C" w14:textId="77777777" w:rsidR="00437C7B" w:rsidRPr="00322A22" w:rsidRDefault="00437C7B" w:rsidP="00437C7B">
            <w:pPr>
              <w:rPr>
                <w:i/>
              </w:rPr>
            </w:pPr>
            <w:r w:rsidRPr="00322A22">
              <w:rPr>
                <w:i/>
              </w:rPr>
              <w:t>cy</w:t>
            </w:r>
          </w:p>
        </w:tc>
        <w:tc>
          <w:tcPr>
            <w:tcW w:w="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8EBD8"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float</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C7AAF"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Y-axis principle point (in pixel)</w:t>
            </w:r>
          </w:p>
        </w:tc>
        <w:tc>
          <w:tcPr>
            <w:tcW w:w="3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B74C6" w14:textId="77777777" w:rsidR="00437C7B" w:rsidRPr="006D3510" w:rsidRDefault="00437C7B" w:rsidP="006D3510">
            <w:pPr>
              <w:spacing w:after="0"/>
              <w:ind w:hanging="2"/>
              <w:rPr>
                <w:rFonts w:ascii="Arial" w:hAnsi="Arial" w:cs="Arial"/>
                <w:color w:val="000000" w:themeColor="text1"/>
                <w:sz w:val="18"/>
                <w:szCs w:val="18"/>
              </w:rPr>
            </w:pPr>
          </w:p>
        </w:tc>
      </w:tr>
      <w:tr w:rsidR="00437C7B" w:rsidRPr="00322A22" w14:paraId="7DF5EF42" w14:textId="77777777" w:rsidTr="006D3510">
        <w:trPr>
          <w:trHeight w:val="227"/>
        </w:trPr>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F3AAF" w14:textId="77777777" w:rsidR="00437C7B" w:rsidRPr="00322A22" w:rsidRDefault="00437C7B" w:rsidP="00437C7B">
            <w:pPr>
              <w:rPr>
                <w:i/>
              </w:rPr>
            </w:pPr>
            <w:r w:rsidRPr="00322A22">
              <w:rPr>
                <w:i/>
              </w:rPr>
              <w:t>s</w:t>
            </w:r>
          </w:p>
        </w:tc>
        <w:tc>
          <w:tcPr>
            <w:tcW w:w="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B403D"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float</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C36E2"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Skew coefficient</w:t>
            </w:r>
          </w:p>
        </w:tc>
        <w:tc>
          <w:tcPr>
            <w:tcW w:w="3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243F4" w14:textId="77777777" w:rsidR="00437C7B" w:rsidRPr="006D3510" w:rsidRDefault="00437C7B" w:rsidP="006D3510">
            <w:pPr>
              <w:spacing w:after="0"/>
              <w:ind w:hanging="2"/>
              <w:rPr>
                <w:rFonts w:ascii="Arial" w:hAnsi="Arial" w:cs="Arial"/>
                <w:color w:val="000000" w:themeColor="text1"/>
                <w:sz w:val="18"/>
                <w:szCs w:val="18"/>
              </w:rPr>
            </w:pPr>
            <w:r w:rsidRPr="006D3510">
              <w:rPr>
                <w:rFonts w:ascii="Arial" w:hAnsi="Arial" w:cs="Arial"/>
                <w:color w:val="000000" w:themeColor="text1"/>
                <w:sz w:val="18"/>
                <w:szCs w:val="18"/>
              </w:rPr>
              <w:t>Zero if image axes are perpendicular</w:t>
            </w:r>
          </w:p>
        </w:tc>
      </w:tr>
    </w:tbl>
    <w:p w14:paraId="022014DE" w14:textId="55EECD9A" w:rsidR="00437C7B" w:rsidRPr="00437C7B" w:rsidRDefault="00437C7B" w:rsidP="00C01BBD"/>
    <w:p w14:paraId="2E94C9D1" w14:textId="77777777" w:rsidR="00C01BBD" w:rsidRPr="004E7E4B" w:rsidRDefault="00C01BBD" w:rsidP="00C01BBD">
      <w:pPr>
        <w:ind w:firstLine="284"/>
      </w:pPr>
      <w:r w:rsidRPr="004E7E4B">
        <w:t>NOTE 1:</w:t>
      </w:r>
      <w:r w:rsidRPr="004E7E4B">
        <w:tab/>
        <w:t>With infrared-based depth cameras, measurable distance is typically less than several meters.</w:t>
      </w:r>
    </w:p>
    <w:p w14:paraId="1D0F1B56" w14:textId="77777777" w:rsidR="00C01BBD" w:rsidRPr="004E7E4B" w:rsidRDefault="00C01BBD" w:rsidP="00C01BBD">
      <w:pPr>
        <w:ind w:left="1134" w:hanging="850"/>
      </w:pPr>
      <w:r w:rsidRPr="004E7E4B">
        <w:lastRenderedPageBreak/>
        <w:t>NOTE 2:</w:t>
      </w:r>
      <w:r w:rsidRPr="004E7E4B">
        <w:tab/>
        <w:t>When the resolutions or aspect ratios of RGB and depth signals differ, the depth signals, whose resolutions are typically lower than those of RGB, can be interpolated to match the RGB signals.</w:t>
      </w:r>
    </w:p>
    <w:p w14:paraId="679885DC" w14:textId="789F5833" w:rsidR="00C01BBD" w:rsidRDefault="00C01BBD" w:rsidP="00C9474C">
      <w:pPr>
        <w:pStyle w:val="31"/>
      </w:pPr>
      <w:bookmarkStart w:id="2160" w:name="_Toc152690311"/>
      <w:bookmarkStart w:id="2161" w:name="_Toc167345413"/>
      <w:r>
        <w:t>A</w:t>
      </w:r>
      <w:r w:rsidRPr="001B1925">
        <w:t>.</w:t>
      </w:r>
      <w:r w:rsidR="008B5762">
        <w:t>2.2</w:t>
      </w:r>
      <w:r w:rsidRPr="001B1925">
        <w:t>.2</w:t>
      </w:r>
      <w:r w:rsidRPr="001B1925">
        <w:tab/>
        <w:t>Pre/post-</w:t>
      </w:r>
      <w:r w:rsidRPr="006D292C">
        <w:t>processor</w:t>
      </w:r>
      <w:bookmarkEnd w:id="2160"/>
      <w:bookmarkEnd w:id="2161"/>
    </w:p>
    <w:p w14:paraId="61543E08" w14:textId="772D392C" w:rsidR="00C01BBD" w:rsidRDefault="00C01BBD" w:rsidP="00C01BBD">
      <w:r w:rsidRPr="004E7E4B">
        <w:t xml:space="preserve">An </w:t>
      </w:r>
      <w:r w:rsidR="00AA19A2">
        <w:t>RTC endpoint</w:t>
      </w:r>
      <w:r w:rsidRPr="004E7E4B">
        <w:t xml:space="preserve"> in terminal may pre-process the outputs of cameras before they are input to video encoders, e.g., for converting the outputs into other representations, e.g., point cloud</w:t>
      </w:r>
      <w:r>
        <w:t>, or extracting scene information of local space</w:t>
      </w:r>
      <w:r w:rsidRPr="004E7E4B">
        <w:t xml:space="preserve">. An </w:t>
      </w:r>
      <w:r w:rsidR="00AA19A2">
        <w:t>RTC endpoint</w:t>
      </w:r>
      <w:r w:rsidRPr="004E7E4B">
        <w:t xml:space="preserve"> in terminal may post-process the outputs of video decoders before they are input to displays, e.g., for selecting scenes within FoV </w:t>
      </w:r>
      <w:r>
        <w:t xml:space="preserve">based on the extracted scene information </w:t>
      </w:r>
      <w:r w:rsidRPr="004E7E4B">
        <w:t>or enhancing perceived video quality through appropriate filtering.</w:t>
      </w:r>
    </w:p>
    <w:p w14:paraId="1CF742B3" w14:textId="136CF88A" w:rsidR="00437C7B" w:rsidRPr="00437C7B" w:rsidRDefault="00437C7B" w:rsidP="00C01BBD">
      <w:r w:rsidRPr="0017346B">
        <w:t xml:space="preserve">To support scaling and other rendering methods an </w:t>
      </w:r>
      <w:r w:rsidRPr="00322A22">
        <w:t xml:space="preserve">RTC endpoint in terminal </w:t>
      </w:r>
      <w:r w:rsidRPr="0017346B">
        <w:t>may identify further information on the size of captured 3D object</w:t>
      </w:r>
      <w:r>
        <w:t xml:space="preserve"> based on the colour and depth camera properties, and data</w:t>
      </w:r>
      <w:r w:rsidRPr="0017346B">
        <w:t xml:space="preserve">. The size of a 3D object captured with a </w:t>
      </w:r>
      <w:r>
        <w:t>colour camera</w:t>
      </w:r>
      <w:r w:rsidRPr="0017346B">
        <w:t xml:space="preserve">, can be achieved with the help of the </w:t>
      </w:r>
      <w:r>
        <w:t>camera properties</w:t>
      </w:r>
      <w:r w:rsidRPr="0017346B">
        <w:t xml:space="preserve"> (focal length and sensor size) and the (estimated) distance to the subject.</w:t>
      </w:r>
      <w:r>
        <w:t xml:space="preserve"> </w:t>
      </w:r>
      <w:r w:rsidRPr="0017346B">
        <w:t xml:space="preserve">This means to estimating a physical size of an object (or user), first the image size of the object is determined in the captured image data, and secondly the relation between the image size and the physical size is determined with the help of the camera metadata (i.e., focal length) and the objects distance to the capture device (e.g., based on a depth </w:t>
      </w:r>
      <w:r>
        <w:t>camera</w:t>
      </w:r>
      <w:r w:rsidRPr="0017346B">
        <w:t xml:space="preserve"> or machine learning estimate). The resulting object size metadata comprises the size of the object to enable a rendering device or server to establish the “actual” size of the virtual object in the virtual environment in accordance with its physical size of the object in physical space.</w:t>
      </w:r>
      <w:r>
        <w:t xml:space="preserve"> </w:t>
      </w:r>
      <w:r w:rsidRPr="0017346B">
        <w:t xml:space="preserve">The size information can be signalled to a far-end </w:t>
      </w:r>
      <w:r w:rsidRPr="00322A22">
        <w:t xml:space="preserve">RTC endpoint in terminal </w:t>
      </w:r>
      <w:r w:rsidRPr="0017346B">
        <w:t>or conference managing server for scaling the 3D object to other objects or backgrounds. The size information may be transmitted periodically or in an on-demand fashion, depending on applications, and may also be used locally.</w:t>
      </w:r>
    </w:p>
    <w:p w14:paraId="77DCB56F" w14:textId="462BA26F" w:rsidR="00C01BBD" w:rsidRPr="004E7E4B" w:rsidDel="0090225F" w:rsidRDefault="00C01BBD" w:rsidP="00C9474C">
      <w:pPr>
        <w:pStyle w:val="31"/>
        <w:rPr>
          <w:del w:id="2162" w:author="samsung" w:date="2024-05-23T06:36:00Z"/>
        </w:rPr>
      </w:pPr>
      <w:bookmarkStart w:id="2163" w:name="_Toc152690312"/>
      <w:del w:id="2164" w:author="samsung" w:date="2024-05-23T06:36:00Z">
        <w:r w:rsidDel="0090225F">
          <w:delText>A</w:delText>
        </w:r>
        <w:r w:rsidRPr="004E7E4B" w:rsidDel="0090225F">
          <w:delText>.</w:delText>
        </w:r>
        <w:r w:rsidR="008B5762" w:rsidDel="0090225F">
          <w:delText>2.2</w:delText>
        </w:r>
        <w:r w:rsidRPr="004E7E4B" w:rsidDel="0090225F">
          <w:delText>.3</w:delText>
        </w:r>
        <w:r w:rsidRPr="004E7E4B" w:rsidDel="0090225F">
          <w:tab/>
          <w:delText>Codec</w:delText>
        </w:r>
        <w:bookmarkEnd w:id="2163"/>
      </w:del>
    </w:p>
    <w:p w14:paraId="69295F2E" w14:textId="366D79FD" w:rsidR="00C01BBD" w:rsidRPr="004E7E4B" w:rsidDel="0090225F" w:rsidRDefault="00C01BBD" w:rsidP="00C01BBD">
      <w:pPr>
        <w:rPr>
          <w:del w:id="2165" w:author="samsung" w:date="2024-05-23T06:36:00Z"/>
        </w:rPr>
      </w:pPr>
      <w:del w:id="2166" w:author="samsung" w:date="2024-05-23T06:36:00Z">
        <w:r w:rsidRPr="004E7E4B" w:rsidDel="0090225F">
          <w:delText xml:space="preserve">Video codecs for the </w:delText>
        </w:r>
        <w:r w:rsidR="00AA19A2" w:rsidDel="0090225F">
          <w:delText>RTC endpoint</w:delText>
        </w:r>
        <w:r w:rsidRPr="004E7E4B" w:rsidDel="0090225F">
          <w:delText xml:space="preserve"> in terminal are specified in [</w:delText>
        </w:r>
        <w:r w:rsidR="009D6848" w:rsidDel="0090225F">
          <w:delText>20</w:delText>
        </w:r>
        <w:r w:rsidRPr="004E7E4B" w:rsidDel="0090225F">
          <w:delText>], [</w:delText>
        </w:r>
        <w:r w:rsidR="009D6848" w:rsidDel="0090225F">
          <w:delText>23</w:delText>
        </w:r>
        <w:r w:rsidRPr="004E7E4B" w:rsidDel="0090225F">
          <w:delText>].</w:delText>
        </w:r>
      </w:del>
    </w:p>
    <w:p w14:paraId="73354B4A" w14:textId="03901E33" w:rsidR="00C01BBD" w:rsidRDefault="00C01BBD" w:rsidP="00C9474C">
      <w:pPr>
        <w:pStyle w:val="21"/>
      </w:pPr>
      <w:bookmarkStart w:id="2167" w:name="_Toc152690313"/>
      <w:bookmarkStart w:id="2168" w:name="_Toc167345414"/>
      <w:r>
        <w:t>A</w:t>
      </w:r>
      <w:r w:rsidRPr="004E7E4B">
        <w:t>.</w:t>
      </w:r>
      <w:r w:rsidR="008B5762">
        <w:t>2.3</w:t>
      </w:r>
      <w:r w:rsidRPr="004E7E4B">
        <w:tab/>
        <w:t>Sensor</w:t>
      </w:r>
      <w:bookmarkEnd w:id="2167"/>
      <w:bookmarkEnd w:id="2168"/>
    </w:p>
    <w:p w14:paraId="2497B98B" w14:textId="56EC8E6B" w:rsidR="008B5762" w:rsidRPr="00C9474C" w:rsidRDefault="008B5762" w:rsidP="00C9474C">
      <w:pPr>
        <w:pStyle w:val="31"/>
        <w:rPr>
          <w:lang w:eastAsia="ko-KR"/>
        </w:rPr>
      </w:pPr>
      <w:bookmarkStart w:id="2169" w:name="_Toc152690314"/>
      <w:bookmarkStart w:id="2170" w:name="_Toc167345415"/>
      <w:r>
        <w:rPr>
          <w:rFonts w:hint="eastAsia"/>
          <w:lang w:eastAsia="ko-KR"/>
        </w:rPr>
        <w:t>A</w:t>
      </w:r>
      <w:r>
        <w:rPr>
          <w:lang w:eastAsia="ko-KR"/>
        </w:rPr>
        <w:t>.</w:t>
      </w:r>
      <w:r>
        <w:rPr>
          <w:rFonts w:hint="eastAsia"/>
          <w:lang w:eastAsia="ko-KR"/>
        </w:rPr>
        <w:t>2.3.1</w:t>
      </w:r>
      <w:r>
        <w:rPr>
          <w:lang w:eastAsia="ko-KR"/>
        </w:rPr>
        <w:tab/>
        <w:t>General</w:t>
      </w:r>
      <w:bookmarkEnd w:id="2169"/>
      <w:bookmarkEnd w:id="2170"/>
    </w:p>
    <w:p w14:paraId="5E963F15" w14:textId="0F78C06D" w:rsidR="00C01BBD" w:rsidRPr="00FD0785" w:rsidRDefault="00C01BBD" w:rsidP="00C01BBD">
      <w:r w:rsidRPr="004E7E4B">
        <w:t xml:space="preserve">An </w:t>
      </w:r>
      <w:r w:rsidR="00AA19A2">
        <w:t>RTC endpoint</w:t>
      </w:r>
      <w:r w:rsidRPr="004E7E4B">
        <w:t xml:space="preserve"> in terminal can utilize the information from sensors for understanding environments, processing captured or received media, or other goals. The information can be locally utilized or transmitted with processed media</w:t>
      </w:r>
      <w:r>
        <w:t>, e.g., for aligning spaces in capturing and rendering process</w:t>
      </w:r>
      <w:r w:rsidRPr="004E7E4B">
        <w:t>.</w:t>
      </w:r>
    </w:p>
    <w:p w14:paraId="44FEE35E" w14:textId="0944AFC2" w:rsidR="00C01BBD" w:rsidRPr="004E7E4B" w:rsidRDefault="00C01BBD" w:rsidP="00C9474C">
      <w:pPr>
        <w:pStyle w:val="31"/>
      </w:pPr>
      <w:bookmarkStart w:id="2171" w:name="_Toc152690315"/>
      <w:bookmarkStart w:id="2172" w:name="_Toc167345416"/>
      <w:r>
        <w:t>A</w:t>
      </w:r>
      <w:r w:rsidRPr="001B1925">
        <w:t>.</w:t>
      </w:r>
      <w:r w:rsidR="008B5762">
        <w:t>2.3</w:t>
      </w:r>
      <w:r w:rsidRPr="001B1925">
        <w:t>.</w:t>
      </w:r>
      <w:r w:rsidR="008B5762">
        <w:t>2</w:t>
      </w:r>
      <w:r w:rsidRPr="001B1925">
        <w:tab/>
        <w:t>Measure</w:t>
      </w:r>
      <w:bookmarkEnd w:id="2171"/>
      <w:bookmarkEnd w:id="2172"/>
    </w:p>
    <w:p w14:paraId="28BC8071" w14:textId="267AD98F" w:rsidR="003F29D5" w:rsidRDefault="003F29D5" w:rsidP="003F29D5">
      <w:pPr>
        <w:rPr>
          <w:lang w:val="en-US"/>
        </w:rPr>
      </w:pPr>
      <w:r>
        <w:rPr>
          <w:lang w:val="en-US"/>
        </w:rPr>
        <w:t xml:space="preserve">For applications requiring the dimension of a captured object, e.g., for scaling or recognition, an </w:t>
      </w:r>
      <w:r w:rsidR="00AA19A2">
        <w:rPr>
          <w:lang w:val="en-US"/>
        </w:rPr>
        <w:t>RTC endpoint</w:t>
      </w:r>
      <w:r>
        <w:rPr>
          <w:lang w:val="en-US"/>
        </w:rPr>
        <w:t xml:space="preserve"> in terminal may measure its dimension, e.g., as a length, or a smallest rectangle or cuboid bounding the object. The dimension can be estimated </w:t>
      </w:r>
      <w:r w:rsidRPr="0038640D">
        <w:rPr>
          <w:lang w:val="en-US"/>
        </w:rPr>
        <w:t xml:space="preserve">using </w:t>
      </w:r>
      <w:r>
        <w:rPr>
          <w:lang w:val="en-US"/>
        </w:rPr>
        <w:t>the relationship with physical distance and number of captured pixels.</w:t>
      </w:r>
    </w:p>
    <w:p w14:paraId="38FA28C7" w14:textId="4E89192C" w:rsidR="00911E47" w:rsidRDefault="003F29D5" w:rsidP="003F29D5">
      <w:pPr>
        <w:rPr>
          <w:ins w:id="2173" w:author="samsung" w:date="2024-05-23T08:05:00Z"/>
          <w:lang w:val="en-US"/>
        </w:rPr>
      </w:pPr>
      <w:r>
        <w:rPr>
          <w:lang w:val="en-US"/>
        </w:rPr>
        <w:t xml:space="preserve">The dimension may be represented with a length, a width, and a height, whose units are integer </w:t>
      </w:r>
      <w:r w:rsidRPr="00D14745">
        <w:rPr>
          <w:lang w:val="en-US"/>
        </w:rPr>
        <w:t>(in millimeters)</w:t>
      </w:r>
      <w:r>
        <w:rPr>
          <w:lang w:val="en-US"/>
        </w:rPr>
        <w:t xml:space="preserve">. How to overlay a rectangle or cuboid on a captured object is left to the discretion of </w:t>
      </w:r>
      <w:r>
        <w:rPr>
          <w:rFonts w:hint="eastAsia"/>
          <w:lang w:val="en-US" w:eastAsia="ko-KR"/>
        </w:rPr>
        <w:t>t</w:t>
      </w:r>
      <w:r>
        <w:rPr>
          <w:lang w:val="en-US" w:eastAsia="ko-KR"/>
        </w:rPr>
        <w:t xml:space="preserve">he </w:t>
      </w:r>
      <w:r>
        <w:rPr>
          <w:lang w:val="en-US"/>
        </w:rPr>
        <w:t xml:space="preserve">implementation. Depending on the required frequency of update, the dimension </w:t>
      </w:r>
      <w:r w:rsidRPr="006F3E5E">
        <w:rPr>
          <w:lang w:val="en-US"/>
        </w:rPr>
        <w:t xml:space="preserve">may be </w:t>
      </w:r>
      <w:r>
        <w:rPr>
          <w:lang w:val="en-US"/>
        </w:rPr>
        <w:t xml:space="preserve">captured (and </w:t>
      </w:r>
      <w:r w:rsidRPr="006F3E5E">
        <w:rPr>
          <w:lang w:val="en-US"/>
        </w:rPr>
        <w:t>transmitted</w:t>
      </w:r>
      <w:r>
        <w:rPr>
          <w:lang w:val="en-US"/>
        </w:rPr>
        <w:t>)</w:t>
      </w:r>
      <w:r w:rsidRPr="006F3E5E">
        <w:rPr>
          <w:lang w:val="en-US"/>
        </w:rPr>
        <w:t xml:space="preserve"> periodically or </w:t>
      </w:r>
      <w:r>
        <w:rPr>
          <w:lang w:val="en-US"/>
        </w:rPr>
        <w:t>upon request</w:t>
      </w:r>
      <w:r w:rsidRPr="006F3E5E">
        <w:rPr>
          <w:lang w:val="en-US"/>
        </w:rPr>
        <w:t>.</w:t>
      </w:r>
    </w:p>
    <w:p w14:paraId="0B12259E" w14:textId="77777777" w:rsidR="006A7232" w:rsidRDefault="006A7232" w:rsidP="006A7232">
      <w:pPr>
        <w:pStyle w:val="8"/>
        <w:rPr>
          <w:ins w:id="2174" w:author="samsung" w:date="2024-05-23T08:05:00Z"/>
        </w:rPr>
      </w:pPr>
      <w:bookmarkStart w:id="2175" w:name="_Toc167345417"/>
      <w:ins w:id="2176" w:author="samsung" w:date="2024-05-23T08:05:00Z">
        <w:r>
          <w:t>Annex B (normative)</w:t>
        </w:r>
        <w:r>
          <w:br/>
          <w:t>OpenAPI representation of HTTP REST APIs</w:t>
        </w:r>
        <w:bookmarkEnd w:id="2175"/>
      </w:ins>
    </w:p>
    <w:p w14:paraId="5239D639" w14:textId="77777777" w:rsidR="006A7232" w:rsidRDefault="006A7232" w:rsidP="006A7232">
      <w:pPr>
        <w:pStyle w:val="1"/>
        <w:rPr>
          <w:ins w:id="2177" w:author="samsung" w:date="2024-05-23T08:05:00Z"/>
          <w:noProof/>
        </w:rPr>
      </w:pPr>
      <w:bookmarkStart w:id="2178" w:name="_Toc167345418"/>
      <w:ins w:id="2179" w:author="samsung" w:date="2024-05-23T08:05:00Z">
        <w:r>
          <w:rPr>
            <w:noProof/>
          </w:rPr>
          <w:t>B.1</w:t>
        </w:r>
        <w:r>
          <w:rPr>
            <w:noProof/>
          </w:rPr>
          <w:tab/>
          <w:t>General</w:t>
        </w:r>
        <w:bookmarkEnd w:id="2178"/>
      </w:ins>
    </w:p>
    <w:p w14:paraId="0FDC1F8B" w14:textId="77777777" w:rsidR="006A7232" w:rsidRPr="00C442D0" w:rsidRDefault="006A7232" w:rsidP="006A7232">
      <w:pPr>
        <w:keepNext/>
        <w:rPr>
          <w:ins w:id="2180" w:author="samsung" w:date="2024-05-23T08:05:00Z"/>
          <w:noProof/>
        </w:rPr>
      </w:pPr>
      <w:ins w:id="2181" w:author="samsung" w:date="2024-05-23T08:05:00Z">
        <w:r w:rsidRPr="00C442D0">
          <w:rPr>
            <w:noProof/>
          </w:rPr>
          <w:t xml:space="preserve">The normative code specifying the APIs defined in clauses </w:t>
        </w:r>
        <w:r>
          <w:rPr>
            <w:noProof/>
          </w:rPr>
          <w:t xml:space="preserve">6 </w:t>
        </w:r>
        <w:r w:rsidRPr="00C442D0">
          <w:rPr>
            <w:noProof/>
          </w:rPr>
          <w:t>and </w:t>
        </w:r>
        <w:r>
          <w:rPr>
            <w:noProof/>
          </w:rPr>
          <w:t>10</w:t>
        </w:r>
        <w:r w:rsidRPr="00C442D0">
          <w:rPr>
            <w:noProof/>
          </w:rPr>
          <w:t xml:space="preserve"> of the present document, including JSON Schema representations of HTTP message bodies to be used with these APIs, is published on 3GPP Forge according to the OpenAPI 3.0.0 specification [</w:t>
        </w:r>
        <w:r>
          <w:rPr>
            <w:noProof/>
          </w:rPr>
          <w:t>34</w:t>
        </w:r>
        <w:r w:rsidRPr="00C442D0">
          <w:rPr>
            <w:noProof/>
          </w:rPr>
          <w:t>]. The YAML files corresponding to this version of the present document shall be published to the following location:</w:t>
        </w:r>
      </w:ins>
    </w:p>
    <w:p w14:paraId="0AB2CFB2" w14:textId="77777777" w:rsidR="006A7232" w:rsidRPr="00C442D0" w:rsidRDefault="006A7232" w:rsidP="006A7232">
      <w:pPr>
        <w:pStyle w:val="URLdisplay"/>
        <w:rPr>
          <w:ins w:id="2182" w:author="samsung" w:date="2024-05-23T08:05:00Z"/>
          <w:noProof/>
        </w:rPr>
      </w:pPr>
      <w:ins w:id="2183" w:author="samsung" w:date="2024-05-23T08:05:00Z">
        <w:r w:rsidRPr="00C442D0">
          <w:rPr>
            <w:noProof/>
          </w:rPr>
          <w:t>https://forge.3gpp.org/rep/all/5G_APIs/-/tags/TSG10</w:t>
        </w:r>
        <w:r>
          <w:rPr>
            <w:noProof/>
          </w:rPr>
          <w:t>4</w:t>
        </w:r>
        <w:r w:rsidRPr="00C442D0">
          <w:rPr>
            <w:noProof/>
          </w:rPr>
          <w:t>-Rel18</w:t>
        </w:r>
      </w:ins>
    </w:p>
    <w:p w14:paraId="08D69BFC" w14:textId="77777777" w:rsidR="006A7232" w:rsidRDefault="006A7232" w:rsidP="006A7232">
      <w:pPr>
        <w:rPr>
          <w:ins w:id="2184" w:author="samsung" w:date="2024-05-23T08:05:00Z"/>
          <w:noProof/>
        </w:rPr>
      </w:pPr>
      <w:ins w:id="2185" w:author="samsung" w:date="2024-05-23T08:05:00Z">
        <w:r w:rsidRPr="00C442D0">
          <w:rPr>
            <w:noProof/>
          </w:rPr>
          <w:t>Informative copies of these YAML files shall be distributed with the present document for the convenience only. Where any discrepancy exisits, the version on 3GPP Forge shall be considered definitive.</w:t>
        </w:r>
      </w:ins>
    </w:p>
    <w:p w14:paraId="2C2ACE7E" w14:textId="77777777" w:rsidR="006A7232" w:rsidRPr="00C442D0" w:rsidRDefault="006A7232" w:rsidP="006A7232">
      <w:pPr>
        <w:pStyle w:val="1"/>
        <w:rPr>
          <w:ins w:id="2186" w:author="samsung" w:date="2024-05-23T08:05:00Z"/>
        </w:rPr>
      </w:pPr>
      <w:bookmarkStart w:id="2187" w:name="_Toc68899743"/>
      <w:bookmarkStart w:id="2188" w:name="_Toc71214494"/>
      <w:bookmarkStart w:id="2189" w:name="_Toc71722168"/>
      <w:bookmarkStart w:id="2190" w:name="_Toc74859220"/>
      <w:bookmarkStart w:id="2191" w:name="_Toc152685719"/>
      <w:bookmarkStart w:id="2192" w:name="_Toc166259578"/>
      <w:bookmarkStart w:id="2193" w:name="_Toc167345419"/>
      <w:ins w:id="2194" w:author="samsung" w:date="2024-05-23T08:05:00Z">
        <w:r>
          <w:lastRenderedPageBreak/>
          <w:t>B</w:t>
        </w:r>
        <w:r w:rsidRPr="00C442D0">
          <w:t>.</w:t>
        </w:r>
        <w:r>
          <w:t>2</w:t>
        </w:r>
        <w:r w:rsidRPr="00C442D0">
          <w:tab/>
          <w:t xml:space="preserve">OpenAPI representation of </w:t>
        </w:r>
        <w:r>
          <w:t>RTC</w:t>
        </w:r>
        <w:r>
          <w:noBreakHyphen/>
          <w:t>1</w:t>
        </w:r>
        <w:r w:rsidRPr="00C442D0">
          <w:t xml:space="preserve"> APIs</w:t>
        </w:r>
        <w:bookmarkEnd w:id="2187"/>
        <w:bookmarkEnd w:id="2188"/>
        <w:bookmarkEnd w:id="2189"/>
        <w:bookmarkEnd w:id="2190"/>
        <w:bookmarkEnd w:id="2191"/>
        <w:bookmarkEnd w:id="2192"/>
        <w:bookmarkEnd w:id="2193"/>
      </w:ins>
    </w:p>
    <w:p w14:paraId="0140773E" w14:textId="77777777" w:rsidR="006A7232" w:rsidRPr="00C442D0" w:rsidRDefault="006A7232" w:rsidP="006A7232">
      <w:pPr>
        <w:pStyle w:val="21"/>
        <w:rPr>
          <w:ins w:id="2195" w:author="samsung" w:date="2024-05-23T08:05:00Z"/>
        </w:rPr>
      </w:pPr>
      <w:bookmarkStart w:id="2196" w:name="_Toc68899744"/>
      <w:bookmarkStart w:id="2197" w:name="_Toc71214495"/>
      <w:bookmarkStart w:id="2198" w:name="_Toc71722169"/>
      <w:bookmarkStart w:id="2199" w:name="_Toc74859221"/>
      <w:bookmarkStart w:id="2200" w:name="_Toc152685720"/>
      <w:bookmarkStart w:id="2201" w:name="_Toc166259579"/>
      <w:bookmarkStart w:id="2202" w:name="_Toc167345420"/>
      <w:bookmarkStart w:id="2203" w:name="MCCQCTEMPBM_00000082"/>
      <w:ins w:id="2204" w:author="samsung" w:date="2024-05-23T08:05:00Z">
        <w:r>
          <w:rPr>
            <w:noProof/>
          </w:rPr>
          <w:t>B.2.0</w:t>
        </w:r>
        <w:r w:rsidRPr="00C442D0">
          <w:rPr>
            <w:noProof/>
          </w:rPr>
          <w:tab/>
          <w:t>Maf_Provisioning</w:t>
        </w:r>
        <w:r w:rsidRPr="00C442D0">
          <w:t xml:space="preserve"> API</w:t>
        </w:r>
        <w:bookmarkEnd w:id="2196"/>
        <w:bookmarkEnd w:id="2197"/>
        <w:bookmarkEnd w:id="2198"/>
        <w:bookmarkEnd w:id="2199"/>
        <w:bookmarkEnd w:id="2200"/>
        <w:bookmarkEnd w:id="2201"/>
        <w:bookmarkEnd w:id="2202"/>
      </w:ins>
    </w:p>
    <w:bookmarkEnd w:id="2203"/>
    <w:p w14:paraId="212B333B" w14:textId="77777777" w:rsidR="006A7232" w:rsidRPr="00BF02D5" w:rsidRDefault="006A7232" w:rsidP="006A7232">
      <w:pPr>
        <w:rPr>
          <w:ins w:id="2205" w:author="samsung" w:date="2024-05-23T08:05:00Z"/>
        </w:rPr>
      </w:pPr>
      <w:ins w:id="2206" w:author="samsung" w:date="2024-05-23T08:05:00Z">
        <w:r>
          <w:t>T</w:t>
        </w:r>
        <w:r w:rsidRPr="006436AF">
          <w:t xml:space="preserve">he </w:t>
        </w:r>
        <w:r>
          <w:t xml:space="preserve">APIs used by the RTC Application Provider to provision the RTC AF </w:t>
        </w:r>
        <w:r w:rsidRPr="006436AF">
          <w:t xml:space="preserve">are </w:t>
        </w:r>
        <w:r>
          <w:t>specified in the file named</w:t>
        </w:r>
        <w:r w:rsidRPr="006436AF">
          <w:t xml:space="preserve"> "TS26</w:t>
        </w:r>
        <w:r>
          <w:t>113</w:t>
        </w:r>
        <w:r w:rsidRPr="006436AF">
          <w:t>_</w:t>
        </w:r>
        <w:r>
          <w:t>Maf_Provisioning</w:t>
        </w:r>
        <w:r w:rsidRPr="006436AF">
          <w:t>.yaml".</w:t>
        </w:r>
      </w:ins>
    </w:p>
    <w:p w14:paraId="115930A2" w14:textId="77777777" w:rsidR="006A7232" w:rsidRPr="00C442D0" w:rsidRDefault="006A7232" w:rsidP="006A7232">
      <w:pPr>
        <w:pStyle w:val="1"/>
        <w:rPr>
          <w:ins w:id="2207" w:author="samsung" w:date="2024-05-23T08:05:00Z"/>
        </w:rPr>
      </w:pPr>
      <w:bookmarkStart w:id="2208" w:name="_Toc167345421"/>
      <w:ins w:id="2209" w:author="samsung" w:date="2024-05-23T08:05:00Z">
        <w:r>
          <w:t>B</w:t>
        </w:r>
        <w:r w:rsidRPr="00C442D0">
          <w:t>.</w:t>
        </w:r>
        <w:r>
          <w:t>3</w:t>
        </w:r>
        <w:r w:rsidRPr="00C442D0">
          <w:tab/>
          <w:t xml:space="preserve">OpenAPI representation of </w:t>
        </w:r>
        <w:r>
          <w:t>RTC</w:t>
        </w:r>
        <w:r>
          <w:noBreakHyphen/>
          <w:t>3</w:t>
        </w:r>
        <w:r w:rsidRPr="00C442D0">
          <w:t xml:space="preserve"> APIs</w:t>
        </w:r>
        <w:bookmarkEnd w:id="2208"/>
      </w:ins>
    </w:p>
    <w:p w14:paraId="25AB7FCC" w14:textId="77777777" w:rsidR="006A7232" w:rsidRDefault="006A7232" w:rsidP="006A7232">
      <w:pPr>
        <w:pStyle w:val="NO"/>
        <w:rPr>
          <w:ins w:id="2210" w:author="samsung" w:date="2024-05-23T08:05:00Z"/>
          <w:noProof/>
        </w:rPr>
      </w:pPr>
      <w:ins w:id="2211" w:author="samsung" w:date="2024-05-23T08:05:00Z">
        <w:r>
          <w:rPr>
            <w:rFonts w:eastAsia="MS Mincho" w:hint="eastAsia"/>
            <w:noProof/>
            <w:lang w:eastAsia="ja-JP"/>
          </w:rPr>
          <w:t>NOTE:</w:t>
        </w:r>
        <w:r>
          <w:rPr>
            <w:rFonts w:eastAsia="MS Mincho"/>
            <w:noProof/>
            <w:lang w:eastAsia="ja-JP"/>
          </w:rPr>
          <w:tab/>
        </w:r>
        <w:r>
          <w:rPr>
            <w:noProof/>
          </w:rPr>
          <w:t>The APIs used at reference point RTC</w:t>
        </w:r>
        <w:r>
          <w:rPr>
            <w:noProof/>
          </w:rPr>
          <w:noBreakHyphen/>
          <w:t>3 are not specified in this release.</w:t>
        </w:r>
      </w:ins>
    </w:p>
    <w:p w14:paraId="3F527523" w14:textId="77777777" w:rsidR="006A7232" w:rsidRPr="00C442D0" w:rsidRDefault="006A7232" w:rsidP="006A7232">
      <w:pPr>
        <w:pStyle w:val="1"/>
        <w:rPr>
          <w:ins w:id="2212" w:author="samsung" w:date="2024-05-23T08:05:00Z"/>
        </w:rPr>
      </w:pPr>
      <w:bookmarkStart w:id="2213" w:name="_Toc167345422"/>
      <w:ins w:id="2214" w:author="samsung" w:date="2024-05-23T08:05:00Z">
        <w:r>
          <w:rPr>
            <w:noProof/>
          </w:rPr>
          <w:t>B.4</w:t>
        </w:r>
        <w:r>
          <w:rPr>
            <w:noProof/>
          </w:rPr>
          <w:tab/>
        </w:r>
        <w:r w:rsidRPr="00C442D0">
          <w:t xml:space="preserve">OpenAPI representation of </w:t>
        </w:r>
        <w:r>
          <w:t>RTC</w:t>
        </w:r>
        <w:r>
          <w:noBreakHyphen/>
          <w:t>5</w:t>
        </w:r>
        <w:r w:rsidRPr="00C442D0">
          <w:t xml:space="preserve"> APIs</w:t>
        </w:r>
        <w:bookmarkEnd w:id="2213"/>
      </w:ins>
    </w:p>
    <w:p w14:paraId="59648E80" w14:textId="77777777" w:rsidR="006A7232" w:rsidRPr="00C442D0" w:rsidRDefault="006A7232" w:rsidP="006A7232">
      <w:pPr>
        <w:pStyle w:val="21"/>
        <w:rPr>
          <w:ins w:id="2215" w:author="samsung" w:date="2024-05-23T08:05:00Z"/>
        </w:rPr>
      </w:pPr>
      <w:bookmarkStart w:id="2216" w:name="_Toc167345423"/>
      <w:ins w:id="2217" w:author="samsung" w:date="2024-05-23T08:05:00Z">
        <w:r>
          <w:rPr>
            <w:noProof/>
          </w:rPr>
          <w:t>B.4.0</w:t>
        </w:r>
        <w:r w:rsidRPr="00C442D0">
          <w:rPr>
            <w:noProof/>
          </w:rPr>
          <w:tab/>
          <w:t>Maf_</w:t>
        </w:r>
        <w:r>
          <w:rPr>
            <w:noProof/>
          </w:rPr>
          <w:t>SessionHandling</w:t>
        </w:r>
        <w:r w:rsidRPr="00C442D0">
          <w:t xml:space="preserve"> API</w:t>
        </w:r>
        <w:bookmarkEnd w:id="2216"/>
      </w:ins>
    </w:p>
    <w:p w14:paraId="7C978D44" w14:textId="01BBB14D" w:rsidR="006A7232" w:rsidRPr="004E7E4B" w:rsidRDefault="006A7232" w:rsidP="006A7232">
      <w:ins w:id="2218" w:author="samsung" w:date="2024-05-23T08:05:00Z">
        <w:r>
          <w:t>T</w:t>
        </w:r>
        <w:r w:rsidRPr="006436AF">
          <w:t xml:space="preserve">he </w:t>
        </w:r>
        <w:r>
          <w:t xml:space="preserve">APIs used by the RTC Media Session Handler to handle media sessions in the RTC AF </w:t>
        </w:r>
        <w:r w:rsidRPr="006436AF">
          <w:t xml:space="preserve">are </w:t>
        </w:r>
        <w:r>
          <w:t>specified in the file named</w:t>
        </w:r>
        <w:r w:rsidRPr="006436AF">
          <w:t xml:space="preserve"> "TS26</w:t>
        </w:r>
        <w:r>
          <w:t>113</w:t>
        </w:r>
        <w:r w:rsidRPr="006436AF">
          <w:t>_</w:t>
        </w:r>
        <w:r>
          <w:t>Maf_SessionHandling</w:t>
        </w:r>
        <w:r w:rsidRPr="006436AF">
          <w:t>.yaml".</w:t>
        </w:r>
      </w:ins>
    </w:p>
    <w:bookmarkEnd w:id="2116"/>
    <w:bookmarkEnd w:id="2117"/>
    <w:p w14:paraId="02C3E778" w14:textId="77777777" w:rsidR="00F07F57" w:rsidRPr="00FD0785" w:rsidRDefault="00F07F57" w:rsidP="00F07F57">
      <w:pPr>
        <w:spacing w:after="0"/>
        <w:rPr>
          <w:highlight w:val="yellow"/>
        </w:rPr>
      </w:pPr>
      <w:r w:rsidRPr="00FD0785">
        <w:rPr>
          <w:highlight w:val="yellow"/>
        </w:rPr>
        <w:br w:type="page"/>
      </w:r>
    </w:p>
    <w:p w14:paraId="60CA8FA7" w14:textId="6DF58E1F" w:rsidR="005B7E99" w:rsidRPr="001B1925" w:rsidRDefault="00112DEE">
      <w:pPr>
        <w:pStyle w:val="8"/>
      </w:pPr>
      <w:bookmarkStart w:id="2219" w:name="_Toc133330221"/>
      <w:bookmarkStart w:id="2220" w:name="_Toc139015291"/>
      <w:r w:rsidRPr="00434FD6" w:rsidDel="00112DEE">
        <w:lastRenderedPageBreak/>
        <w:t xml:space="preserve"> </w:t>
      </w:r>
      <w:bookmarkStart w:id="2221" w:name="_Toc139015293"/>
      <w:bookmarkStart w:id="2222" w:name="_Toc152690316"/>
      <w:bookmarkStart w:id="2223" w:name="_Toc167345424"/>
      <w:bookmarkEnd w:id="2219"/>
      <w:bookmarkEnd w:id="2220"/>
      <w:r w:rsidR="00080512" w:rsidRPr="001B1925">
        <w:t>Annex &lt;X&gt; (informative):</w:t>
      </w:r>
      <w:r w:rsidR="00080512" w:rsidRPr="001B1925">
        <w:br/>
        <w:t>Change history</w:t>
      </w:r>
      <w:bookmarkStart w:id="2224" w:name="historyclause"/>
      <w:bookmarkEnd w:id="2118"/>
      <w:bookmarkEnd w:id="2221"/>
      <w:bookmarkEnd w:id="2222"/>
      <w:bookmarkEnd w:id="2223"/>
      <w:bookmarkEnd w:id="2224"/>
      <w:r w:rsidR="005B7E99" w:rsidRPr="001B1925">
        <w:t xml:space="preserve">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5B7E99" w:rsidRPr="001B1925" w14:paraId="571E2197" w14:textId="77777777" w:rsidTr="00934C23">
        <w:trPr>
          <w:cantSplit/>
        </w:trPr>
        <w:tc>
          <w:tcPr>
            <w:tcW w:w="9639" w:type="dxa"/>
            <w:gridSpan w:val="8"/>
            <w:tcBorders>
              <w:bottom w:val="nil"/>
            </w:tcBorders>
            <w:shd w:val="solid" w:color="FFFFFF" w:fill="auto"/>
          </w:tcPr>
          <w:p w14:paraId="55F5F0A7" w14:textId="77777777" w:rsidR="005B7E99" w:rsidRPr="001B1925" w:rsidRDefault="005B7E99" w:rsidP="00934C23">
            <w:pPr>
              <w:pStyle w:val="TAH"/>
              <w:rPr>
                <w:sz w:val="16"/>
              </w:rPr>
            </w:pPr>
            <w:r w:rsidRPr="001B1925">
              <w:t>Change history</w:t>
            </w:r>
          </w:p>
        </w:tc>
      </w:tr>
      <w:tr w:rsidR="005B7E99" w:rsidRPr="001B1925" w14:paraId="03133766" w14:textId="77777777" w:rsidTr="00934C23">
        <w:tc>
          <w:tcPr>
            <w:tcW w:w="800" w:type="dxa"/>
            <w:shd w:val="pct10" w:color="auto" w:fill="FFFFFF"/>
          </w:tcPr>
          <w:p w14:paraId="39FB7F6A" w14:textId="77777777" w:rsidR="005B7E99" w:rsidRPr="001B1925" w:rsidRDefault="005B7E99" w:rsidP="00934C23">
            <w:pPr>
              <w:pStyle w:val="TAH"/>
              <w:rPr>
                <w:sz w:val="16"/>
                <w:szCs w:val="16"/>
              </w:rPr>
            </w:pPr>
            <w:r w:rsidRPr="001B1925">
              <w:rPr>
                <w:sz w:val="16"/>
                <w:szCs w:val="16"/>
              </w:rPr>
              <w:t>Date</w:t>
            </w:r>
          </w:p>
        </w:tc>
        <w:tc>
          <w:tcPr>
            <w:tcW w:w="901" w:type="dxa"/>
            <w:shd w:val="pct10" w:color="auto" w:fill="FFFFFF"/>
          </w:tcPr>
          <w:p w14:paraId="0053CC05" w14:textId="77777777" w:rsidR="005B7E99" w:rsidRPr="001B1925" w:rsidRDefault="005B7E99" w:rsidP="00934C23">
            <w:pPr>
              <w:pStyle w:val="TAH"/>
              <w:rPr>
                <w:sz w:val="16"/>
                <w:szCs w:val="16"/>
              </w:rPr>
            </w:pPr>
            <w:r w:rsidRPr="001B1925">
              <w:rPr>
                <w:sz w:val="16"/>
                <w:szCs w:val="16"/>
              </w:rPr>
              <w:t>Meeting</w:t>
            </w:r>
          </w:p>
        </w:tc>
        <w:tc>
          <w:tcPr>
            <w:tcW w:w="1134" w:type="dxa"/>
            <w:shd w:val="pct10" w:color="auto" w:fill="FFFFFF"/>
          </w:tcPr>
          <w:p w14:paraId="29C68C5F" w14:textId="77777777" w:rsidR="005B7E99" w:rsidRPr="001B1925" w:rsidRDefault="005B7E99" w:rsidP="00934C23">
            <w:pPr>
              <w:pStyle w:val="TAH"/>
              <w:rPr>
                <w:sz w:val="16"/>
                <w:szCs w:val="16"/>
              </w:rPr>
            </w:pPr>
            <w:r w:rsidRPr="001B1925">
              <w:rPr>
                <w:sz w:val="16"/>
                <w:szCs w:val="16"/>
              </w:rPr>
              <w:t>TDoc</w:t>
            </w:r>
          </w:p>
        </w:tc>
        <w:tc>
          <w:tcPr>
            <w:tcW w:w="567" w:type="dxa"/>
            <w:shd w:val="pct10" w:color="auto" w:fill="FFFFFF"/>
          </w:tcPr>
          <w:p w14:paraId="4103E6F7" w14:textId="77777777" w:rsidR="005B7E99" w:rsidRPr="001B1925" w:rsidRDefault="005B7E99" w:rsidP="00934C23">
            <w:pPr>
              <w:pStyle w:val="TAH"/>
              <w:rPr>
                <w:sz w:val="16"/>
                <w:szCs w:val="16"/>
              </w:rPr>
            </w:pPr>
            <w:r w:rsidRPr="001B1925">
              <w:rPr>
                <w:sz w:val="16"/>
                <w:szCs w:val="16"/>
              </w:rPr>
              <w:t>CR</w:t>
            </w:r>
          </w:p>
        </w:tc>
        <w:tc>
          <w:tcPr>
            <w:tcW w:w="426" w:type="dxa"/>
            <w:shd w:val="pct10" w:color="auto" w:fill="FFFFFF"/>
          </w:tcPr>
          <w:p w14:paraId="4DC05A69" w14:textId="77777777" w:rsidR="005B7E99" w:rsidRPr="001B1925" w:rsidRDefault="005B7E99" w:rsidP="00934C23">
            <w:pPr>
              <w:pStyle w:val="TAH"/>
              <w:rPr>
                <w:sz w:val="16"/>
                <w:szCs w:val="16"/>
              </w:rPr>
            </w:pPr>
            <w:r w:rsidRPr="001B1925">
              <w:rPr>
                <w:sz w:val="16"/>
                <w:szCs w:val="16"/>
              </w:rPr>
              <w:t>Rev</w:t>
            </w:r>
          </w:p>
        </w:tc>
        <w:tc>
          <w:tcPr>
            <w:tcW w:w="425" w:type="dxa"/>
            <w:shd w:val="pct10" w:color="auto" w:fill="FFFFFF"/>
          </w:tcPr>
          <w:p w14:paraId="67594F53" w14:textId="77777777" w:rsidR="005B7E99" w:rsidRPr="001B1925" w:rsidRDefault="005B7E99" w:rsidP="00934C23">
            <w:pPr>
              <w:pStyle w:val="TAH"/>
              <w:rPr>
                <w:sz w:val="16"/>
                <w:szCs w:val="16"/>
              </w:rPr>
            </w:pPr>
            <w:r w:rsidRPr="001B1925">
              <w:rPr>
                <w:sz w:val="16"/>
                <w:szCs w:val="16"/>
              </w:rPr>
              <w:t>Cat</w:t>
            </w:r>
          </w:p>
        </w:tc>
        <w:tc>
          <w:tcPr>
            <w:tcW w:w="4678" w:type="dxa"/>
            <w:shd w:val="pct10" w:color="auto" w:fill="FFFFFF"/>
          </w:tcPr>
          <w:p w14:paraId="6845138B" w14:textId="77777777" w:rsidR="005B7E99" w:rsidRPr="001B1925" w:rsidRDefault="005B7E99" w:rsidP="00934C23">
            <w:pPr>
              <w:pStyle w:val="TAH"/>
              <w:rPr>
                <w:sz w:val="16"/>
                <w:szCs w:val="16"/>
              </w:rPr>
            </w:pPr>
            <w:r w:rsidRPr="001B1925">
              <w:rPr>
                <w:sz w:val="16"/>
                <w:szCs w:val="16"/>
              </w:rPr>
              <w:t>Subject/Comment</w:t>
            </w:r>
          </w:p>
        </w:tc>
        <w:tc>
          <w:tcPr>
            <w:tcW w:w="708" w:type="dxa"/>
            <w:shd w:val="pct10" w:color="auto" w:fill="FFFFFF"/>
          </w:tcPr>
          <w:p w14:paraId="3D0BA705" w14:textId="77777777" w:rsidR="005B7E99" w:rsidRPr="001B1925" w:rsidRDefault="005B7E99" w:rsidP="00934C23">
            <w:pPr>
              <w:pStyle w:val="TAH"/>
              <w:rPr>
                <w:sz w:val="16"/>
                <w:szCs w:val="16"/>
              </w:rPr>
            </w:pPr>
            <w:r w:rsidRPr="001B1925">
              <w:rPr>
                <w:sz w:val="16"/>
                <w:szCs w:val="16"/>
              </w:rPr>
              <w:t>New version</w:t>
            </w:r>
          </w:p>
        </w:tc>
      </w:tr>
      <w:tr w:rsidR="00934C23" w:rsidRPr="001B1925" w14:paraId="4911E37E" w14:textId="77777777" w:rsidTr="00934C23">
        <w:tc>
          <w:tcPr>
            <w:tcW w:w="800" w:type="dxa"/>
            <w:shd w:val="solid" w:color="FFFFFF" w:fill="auto"/>
          </w:tcPr>
          <w:p w14:paraId="7A58B123" w14:textId="03EC7A08" w:rsidR="00934C23" w:rsidRPr="001B1925" w:rsidRDefault="00934C23" w:rsidP="00934C23">
            <w:pPr>
              <w:pStyle w:val="TAC"/>
              <w:rPr>
                <w:sz w:val="16"/>
                <w:szCs w:val="16"/>
                <w:lang w:eastAsia="ko-KR"/>
              </w:rPr>
            </w:pPr>
            <w:r w:rsidRPr="001B1925">
              <w:rPr>
                <w:sz w:val="16"/>
                <w:szCs w:val="16"/>
                <w:lang w:eastAsia="ko-KR"/>
              </w:rPr>
              <w:t>2022-05</w:t>
            </w:r>
          </w:p>
        </w:tc>
        <w:tc>
          <w:tcPr>
            <w:tcW w:w="901" w:type="dxa"/>
            <w:shd w:val="solid" w:color="FFFFFF" w:fill="auto"/>
          </w:tcPr>
          <w:p w14:paraId="37908EF9" w14:textId="1122C83D" w:rsidR="00934C23" w:rsidRPr="001B1925" w:rsidRDefault="00934C23" w:rsidP="00934C23">
            <w:pPr>
              <w:pStyle w:val="TAC"/>
              <w:rPr>
                <w:sz w:val="16"/>
                <w:szCs w:val="16"/>
                <w:lang w:eastAsia="ko-KR"/>
              </w:rPr>
            </w:pPr>
            <w:r w:rsidRPr="001B1925">
              <w:rPr>
                <w:sz w:val="16"/>
                <w:szCs w:val="16"/>
                <w:lang w:eastAsia="ko-KR"/>
              </w:rPr>
              <w:t>SA4#119</w:t>
            </w:r>
          </w:p>
        </w:tc>
        <w:tc>
          <w:tcPr>
            <w:tcW w:w="1134" w:type="dxa"/>
            <w:shd w:val="solid" w:color="FFFFFF" w:fill="auto"/>
          </w:tcPr>
          <w:p w14:paraId="3FC9AADE" w14:textId="7D2DDF2D" w:rsidR="00934C23" w:rsidRPr="001B1925" w:rsidRDefault="00934C23" w:rsidP="00934C23">
            <w:pPr>
              <w:pStyle w:val="TAC"/>
              <w:rPr>
                <w:sz w:val="16"/>
                <w:szCs w:val="16"/>
                <w:lang w:eastAsia="ko-KR"/>
              </w:rPr>
            </w:pPr>
            <w:r w:rsidRPr="001B1925">
              <w:rPr>
                <w:sz w:val="16"/>
                <w:szCs w:val="16"/>
                <w:lang w:eastAsia="ko-KR"/>
              </w:rPr>
              <w:t>S4-220768</w:t>
            </w:r>
          </w:p>
        </w:tc>
        <w:tc>
          <w:tcPr>
            <w:tcW w:w="567" w:type="dxa"/>
            <w:shd w:val="solid" w:color="FFFFFF" w:fill="auto"/>
          </w:tcPr>
          <w:p w14:paraId="36ACDA45" w14:textId="77777777" w:rsidR="00934C23" w:rsidRPr="001B1925" w:rsidRDefault="00934C23" w:rsidP="00934C23">
            <w:pPr>
              <w:pStyle w:val="TAC"/>
              <w:rPr>
                <w:sz w:val="16"/>
                <w:szCs w:val="16"/>
              </w:rPr>
            </w:pPr>
          </w:p>
        </w:tc>
        <w:tc>
          <w:tcPr>
            <w:tcW w:w="426" w:type="dxa"/>
            <w:shd w:val="solid" w:color="FFFFFF" w:fill="auto"/>
          </w:tcPr>
          <w:p w14:paraId="203E57D1" w14:textId="77777777" w:rsidR="00934C23" w:rsidRPr="001B1925" w:rsidRDefault="00934C23" w:rsidP="00934C23">
            <w:pPr>
              <w:pStyle w:val="TAC"/>
              <w:rPr>
                <w:sz w:val="16"/>
                <w:szCs w:val="16"/>
              </w:rPr>
            </w:pPr>
          </w:p>
        </w:tc>
        <w:tc>
          <w:tcPr>
            <w:tcW w:w="425" w:type="dxa"/>
            <w:shd w:val="solid" w:color="FFFFFF" w:fill="auto"/>
          </w:tcPr>
          <w:p w14:paraId="12BBC319" w14:textId="77777777" w:rsidR="00934C23" w:rsidRPr="001B1925" w:rsidRDefault="00934C23" w:rsidP="00934C23">
            <w:pPr>
              <w:pStyle w:val="TAC"/>
              <w:rPr>
                <w:sz w:val="16"/>
                <w:szCs w:val="16"/>
              </w:rPr>
            </w:pPr>
          </w:p>
        </w:tc>
        <w:tc>
          <w:tcPr>
            <w:tcW w:w="4678" w:type="dxa"/>
            <w:shd w:val="solid" w:color="FFFFFF" w:fill="auto"/>
          </w:tcPr>
          <w:p w14:paraId="48384536" w14:textId="450DB52F" w:rsidR="00934C23" w:rsidRPr="001B1925" w:rsidRDefault="00934C23" w:rsidP="00934C23">
            <w:pPr>
              <w:pStyle w:val="TAL"/>
              <w:rPr>
                <w:sz w:val="16"/>
                <w:szCs w:val="16"/>
                <w:lang w:eastAsia="ko-KR"/>
              </w:rPr>
            </w:pPr>
            <w:r w:rsidRPr="001B1925">
              <w:rPr>
                <w:sz w:val="16"/>
                <w:szCs w:val="16"/>
                <w:lang w:eastAsia="ko-KR"/>
              </w:rPr>
              <w:t>Skeleton for TS 26.113</w:t>
            </w:r>
          </w:p>
        </w:tc>
        <w:tc>
          <w:tcPr>
            <w:tcW w:w="708" w:type="dxa"/>
            <w:shd w:val="solid" w:color="FFFFFF" w:fill="auto"/>
          </w:tcPr>
          <w:p w14:paraId="31C40C20" w14:textId="5A550C49" w:rsidR="00934C23" w:rsidRPr="001B1925" w:rsidRDefault="00934C23" w:rsidP="00934C23">
            <w:pPr>
              <w:pStyle w:val="TAC"/>
              <w:rPr>
                <w:sz w:val="16"/>
                <w:szCs w:val="16"/>
                <w:lang w:eastAsia="ko-KR"/>
              </w:rPr>
            </w:pPr>
            <w:r w:rsidRPr="001B1925">
              <w:rPr>
                <w:sz w:val="16"/>
                <w:szCs w:val="16"/>
                <w:lang w:eastAsia="ko-KR"/>
              </w:rPr>
              <w:t>0.1.0</w:t>
            </w:r>
          </w:p>
        </w:tc>
      </w:tr>
      <w:tr w:rsidR="00934C23" w:rsidRPr="001B1925" w14:paraId="28256850" w14:textId="77777777" w:rsidTr="00934C23">
        <w:tc>
          <w:tcPr>
            <w:tcW w:w="800" w:type="dxa"/>
            <w:shd w:val="solid" w:color="FFFFFF" w:fill="auto"/>
          </w:tcPr>
          <w:p w14:paraId="4FD8A465" w14:textId="2B5D0876" w:rsidR="00934C23" w:rsidRPr="001B1925" w:rsidRDefault="00934C23" w:rsidP="00934C23">
            <w:pPr>
              <w:pStyle w:val="TAC"/>
              <w:rPr>
                <w:sz w:val="16"/>
                <w:szCs w:val="16"/>
                <w:lang w:eastAsia="ko-KR"/>
              </w:rPr>
            </w:pPr>
            <w:r w:rsidRPr="001B1925">
              <w:rPr>
                <w:sz w:val="16"/>
                <w:szCs w:val="16"/>
                <w:lang w:eastAsia="ko-KR"/>
              </w:rPr>
              <w:t>2022-11</w:t>
            </w:r>
          </w:p>
        </w:tc>
        <w:tc>
          <w:tcPr>
            <w:tcW w:w="901" w:type="dxa"/>
            <w:shd w:val="solid" w:color="FFFFFF" w:fill="auto"/>
          </w:tcPr>
          <w:p w14:paraId="452798FF" w14:textId="45C16646" w:rsidR="00934C23" w:rsidRPr="001B1925" w:rsidRDefault="00934C23" w:rsidP="00934C23">
            <w:pPr>
              <w:pStyle w:val="TAC"/>
              <w:rPr>
                <w:sz w:val="16"/>
                <w:szCs w:val="16"/>
                <w:lang w:eastAsia="ko-KR"/>
              </w:rPr>
            </w:pPr>
            <w:r w:rsidRPr="001B1925">
              <w:rPr>
                <w:sz w:val="16"/>
                <w:szCs w:val="16"/>
                <w:lang w:eastAsia="ko-KR"/>
              </w:rPr>
              <w:t>SA4#121</w:t>
            </w:r>
          </w:p>
        </w:tc>
        <w:tc>
          <w:tcPr>
            <w:tcW w:w="1134" w:type="dxa"/>
            <w:shd w:val="solid" w:color="FFFFFF" w:fill="auto"/>
          </w:tcPr>
          <w:p w14:paraId="1B255478" w14:textId="32FBFF5C" w:rsidR="00934C23" w:rsidRPr="001B1925" w:rsidRDefault="00934C23" w:rsidP="00934C23">
            <w:pPr>
              <w:pStyle w:val="TAC"/>
              <w:rPr>
                <w:sz w:val="16"/>
                <w:szCs w:val="16"/>
                <w:lang w:eastAsia="ko-KR"/>
              </w:rPr>
            </w:pPr>
            <w:r w:rsidRPr="001B1925">
              <w:rPr>
                <w:sz w:val="16"/>
                <w:szCs w:val="16"/>
                <w:lang w:eastAsia="ko-KR"/>
              </w:rPr>
              <w:t>S4-221275</w:t>
            </w:r>
          </w:p>
        </w:tc>
        <w:tc>
          <w:tcPr>
            <w:tcW w:w="567" w:type="dxa"/>
            <w:shd w:val="solid" w:color="FFFFFF" w:fill="auto"/>
          </w:tcPr>
          <w:p w14:paraId="02262D4E" w14:textId="77777777" w:rsidR="00934C23" w:rsidRPr="001B1925" w:rsidRDefault="00934C23" w:rsidP="00934C23">
            <w:pPr>
              <w:pStyle w:val="TAC"/>
              <w:rPr>
                <w:sz w:val="16"/>
                <w:szCs w:val="16"/>
              </w:rPr>
            </w:pPr>
          </w:p>
        </w:tc>
        <w:tc>
          <w:tcPr>
            <w:tcW w:w="426" w:type="dxa"/>
            <w:shd w:val="solid" w:color="FFFFFF" w:fill="auto"/>
          </w:tcPr>
          <w:p w14:paraId="0DA4B52C" w14:textId="77777777" w:rsidR="00934C23" w:rsidRPr="001B1925" w:rsidRDefault="00934C23" w:rsidP="00934C23">
            <w:pPr>
              <w:pStyle w:val="TAC"/>
              <w:rPr>
                <w:sz w:val="16"/>
                <w:szCs w:val="16"/>
              </w:rPr>
            </w:pPr>
          </w:p>
        </w:tc>
        <w:tc>
          <w:tcPr>
            <w:tcW w:w="425" w:type="dxa"/>
            <w:shd w:val="solid" w:color="FFFFFF" w:fill="auto"/>
          </w:tcPr>
          <w:p w14:paraId="02C7166F" w14:textId="77777777" w:rsidR="00934C23" w:rsidRPr="001B1925" w:rsidRDefault="00934C23" w:rsidP="00934C23">
            <w:pPr>
              <w:pStyle w:val="TAC"/>
              <w:rPr>
                <w:sz w:val="16"/>
                <w:szCs w:val="16"/>
              </w:rPr>
            </w:pPr>
          </w:p>
        </w:tc>
        <w:tc>
          <w:tcPr>
            <w:tcW w:w="4678" w:type="dxa"/>
            <w:shd w:val="solid" w:color="FFFFFF" w:fill="auto"/>
          </w:tcPr>
          <w:p w14:paraId="2AB44258" w14:textId="641C1E99" w:rsidR="00934C23" w:rsidRPr="001B1925" w:rsidRDefault="00A337FF" w:rsidP="00934C23">
            <w:pPr>
              <w:pStyle w:val="TAL"/>
              <w:rPr>
                <w:sz w:val="16"/>
                <w:szCs w:val="16"/>
                <w:lang w:eastAsia="ko-KR"/>
              </w:rPr>
            </w:pPr>
            <w:r w:rsidRPr="001B1925">
              <w:rPr>
                <w:sz w:val="16"/>
                <w:szCs w:val="16"/>
                <w:lang w:eastAsia="ko-KR"/>
              </w:rPr>
              <w:t>Skeleton for TS 26.113</w:t>
            </w:r>
          </w:p>
        </w:tc>
        <w:tc>
          <w:tcPr>
            <w:tcW w:w="708" w:type="dxa"/>
            <w:shd w:val="solid" w:color="FFFFFF" w:fill="auto"/>
          </w:tcPr>
          <w:p w14:paraId="6061EF47" w14:textId="21583558" w:rsidR="00934C23" w:rsidRPr="001B1925" w:rsidRDefault="00A337FF" w:rsidP="00934C23">
            <w:pPr>
              <w:pStyle w:val="TAC"/>
              <w:rPr>
                <w:sz w:val="16"/>
                <w:szCs w:val="16"/>
                <w:lang w:eastAsia="ko-KR"/>
              </w:rPr>
            </w:pPr>
            <w:r w:rsidRPr="001B1925">
              <w:rPr>
                <w:sz w:val="16"/>
                <w:szCs w:val="16"/>
                <w:lang w:eastAsia="ko-KR"/>
              </w:rPr>
              <w:t>0.2.0</w:t>
            </w:r>
          </w:p>
        </w:tc>
      </w:tr>
      <w:tr w:rsidR="00240EA8" w:rsidRPr="001B1925" w14:paraId="344A692B" w14:textId="77777777" w:rsidTr="00934C23">
        <w:tc>
          <w:tcPr>
            <w:tcW w:w="800" w:type="dxa"/>
            <w:shd w:val="solid" w:color="FFFFFF" w:fill="auto"/>
          </w:tcPr>
          <w:p w14:paraId="0E496821" w14:textId="2CE63264" w:rsidR="00240EA8" w:rsidRPr="001B1925" w:rsidRDefault="00240EA8" w:rsidP="00934C23">
            <w:pPr>
              <w:pStyle w:val="TAC"/>
              <w:rPr>
                <w:sz w:val="16"/>
                <w:szCs w:val="16"/>
                <w:lang w:eastAsia="ko-KR"/>
              </w:rPr>
            </w:pPr>
            <w:r w:rsidRPr="001B1925">
              <w:rPr>
                <w:sz w:val="16"/>
                <w:szCs w:val="16"/>
                <w:lang w:eastAsia="ko-KR"/>
              </w:rPr>
              <w:t>2023-04</w:t>
            </w:r>
          </w:p>
        </w:tc>
        <w:tc>
          <w:tcPr>
            <w:tcW w:w="901" w:type="dxa"/>
            <w:shd w:val="solid" w:color="FFFFFF" w:fill="auto"/>
          </w:tcPr>
          <w:p w14:paraId="312C66A6" w14:textId="76199E8F" w:rsidR="00240EA8" w:rsidRPr="001B1925" w:rsidRDefault="00240EA8" w:rsidP="00934C23">
            <w:pPr>
              <w:pStyle w:val="TAC"/>
              <w:rPr>
                <w:sz w:val="16"/>
                <w:szCs w:val="16"/>
                <w:lang w:eastAsia="ko-KR"/>
              </w:rPr>
            </w:pPr>
            <w:r w:rsidRPr="001B1925">
              <w:rPr>
                <w:sz w:val="16"/>
                <w:szCs w:val="16"/>
                <w:lang w:eastAsia="ko-KR"/>
              </w:rPr>
              <w:t>SA4#123e</w:t>
            </w:r>
          </w:p>
        </w:tc>
        <w:tc>
          <w:tcPr>
            <w:tcW w:w="1134" w:type="dxa"/>
            <w:shd w:val="solid" w:color="FFFFFF" w:fill="auto"/>
          </w:tcPr>
          <w:p w14:paraId="0F6AABAD" w14:textId="7878A584" w:rsidR="00240EA8" w:rsidRPr="001B1925" w:rsidRDefault="00240EA8" w:rsidP="00934C23">
            <w:pPr>
              <w:pStyle w:val="TAC"/>
              <w:rPr>
                <w:sz w:val="16"/>
                <w:szCs w:val="16"/>
                <w:lang w:eastAsia="ko-KR"/>
              </w:rPr>
            </w:pPr>
            <w:r w:rsidRPr="001B1925">
              <w:rPr>
                <w:sz w:val="16"/>
                <w:szCs w:val="16"/>
                <w:lang w:eastAsia="ko-KR"/>
              </w:rPr>
              <w:t>S4-230590</w:t>
            </w:r>
          </w:p>
        </w:tc>
        <w:tc>
          <w:tcPr>
            <w:tcW w:w="567" w:type="dxa"/>
            <w:shd w:val="solid" w:color="FFFFFF" w:fill="auto"/>
          </w:tcPr>
          <w:p w14:paraId="0A48B643" w14:textId="77777777" w:rsidR="00240EA8" w:rsidRPr="001B1925" w:rsidRDefault="00240EA8" w:rsidP="00934C23">
            <w:pPr>
              <w:pStyle w:val="TAC"/>
              <w:rPr>
                <w:sz w:val="16"/>
                <w:szCs w:val="16"/>
              </w:rPr>
            </w:pPr>
          </w:p>
        </w:tc>
        <w:tc>
          <w:tcPr>
            <w:tcW w:w="426" w:type="dxa"/>
            <w:shd w:val="solid" w:color="FFFFFF" w:fill="auto"/>
          </w:tcPr>
          <w:p w14:paraId="2284D47A" w14:textId="77777777" w:rsidR="00240EA8" w:rsidRPr="001B1925" w:rsidRDefault="00240EA8" w:rsidP="00934C23">
            <w:pPr>
              <w:pStyle w:val="TAC"/>
              <w:rPr>
                <w:sz w:val="16"/>
                <w:szCs w:val="16"/>
              </w:rPr>
            </w:pPr>
          </w:p>
        </w:tc>
        <w:tc>
          <w:tcPr>
            <w:tcW w:w="425" w:type="dxa"/>
            <w:shd w:val="solid" w:color="FFFFFF" w:fill="auto"/>
          </w:tcPr>
          <w:p w14:paraId="5CD7FF45" w14:textId="77777777" w:rsidR="00240EA8" w:rsidRPr="001B1925" w:rsidRDefault="00240EA8" w:rsidP="00934C23">
            <w:pPr>
              <w:pStyle w:val="TAC"/>
              <w:rPr>
                <w:sz w:val="16"/>
                <w:szCs w:val="16"/>
              </w:rPr>
            </w:pPr>
          </w:p>
        </w:tc>
        <w:tc>
          <w:tcPr>
            <w:tcW w:w="4678" w:type="dxa"/>
            <w:shd w:val="solid" w:color="FFFFFF" w:fill="auto"/>
          </w:tcPr>
          <w:p w14:paraId="6568E7AF" w14:textId="005A39BF" w:rsidR="00240EA8" w:rsidRPr="001B1925" w:rsidRDefault="00240EA8" w:rsidP="00240EA8">
            <w:pPr>
              <w:pStyle w:val="TAL"/>
              <w:rPr>
                <w:sz w:val="16"/>
                <w:szCs w:val="16"/>
                <w:lang w:eastAsia="ko-KR"/>
              </w:rPr>
            </w:pPr>
            <w:r w:rsidRPr="001B1925">
              <w:rPr>
                <w:sz w:val="16"/>
                <w:szCs w:val="16"/>
                <w:lang w:eastAsia="ko-KR"/>
              </w:rPr>
              <w:t xml:space="preserve">WebRTC </w:t>
            </w:r>
            <w:r w:rsidR="00931A34" w:rsidRPr="001B1925">
              <w:rPr>
                <w:sz w:val="16"/>
                <w:szCs w:val="16"/>
                <w:lang w:eastAsia="ko-KR"/>
              </w:rPr>
              <w:t>Signalling</w:t>
            </w:r>
            <w:r w:rsidRPr="001B1925">
              <w:rPr>
                <w:sz w:val="16"/>
                <w:szCs w:val="16"/>
                <w:lang w:eastAsia="ko-KR"/>
              </w:rPr>
              <w:t xml:space="preserve"> Protocol (SWAP)</w:t>
            </w:r>
          </w:p>
        </w:tc>
        <w:tc>
          <w:tcPr>
            <w:tcW w:w="708" w:type="dxa"/>
            <w:shd w:val="solid" w:color="FFFFFF" w:fill="auto"/>
          </w:tcPr>
          <w:p w14:paraId="048D1AD1" w14:textId="0739EB9C" w:rsidR="00240EA8" w:rsidRPr="001B1925" w:rsidRDefault="00240EA8" w:rsidP="00934C23">
            <w:pPr>
              <w:pStyle w:val="TAC"/>
              <w:rPr>
                <w:sz w:val="16"/>
                <w:szCs w:val="16"/>
                <w:lang w:eastAsia="ko-KR"/>
              </w:rPr>
            </w:pPr>
            <w:r w:rsidRPr="001B1925">
              <w:rPr>
                <w:sz w:val="16"/>
                <w:szCs w:val="16"/>
                <w:lang w:eastAsia="ko-KR"/>
              </w:rPr>
              <w:t>0.5.0</w:t>
            </w:r>
          </w:p>
        </w:tc>
      </w:tr>
      <w:tr w:rsidR="00240EA8" w:rsidRPr="001B1925" w14:paraId="4B59EF97" w14:textId="77777777" w:rsidTr="00934C23">
        <w:tc>
          <w:tcPr>
            <w:tcW w:w="800" w:type="dxa"/>
            <w:shd w:val="solid" w:color="FFFFFF" w:fill="auto"/>
          </w:tcPr>
          <w:p w14:paraId="324A998C" w14:textId="49690895" w:rsidR="00240EA8" w:rsidRPr="001B1925" w:rsidRDefault="00240EA8" w:rsidP="00934C23">
            <w:pPr>
              <w:pStyle w:val="TAC"/>
              <w:rPr>
                <w:sz w:val="16"/>
                <w:szCs w:val="16"/>
                <w:lang w:eastAsia="ko-KR"/>
              </w:rPr>
            </w:pPr>
            <w:r w:rsidRPr="001B1925">
              <w:rPr>
                <w:sz w:val="16"/>
                <w:szCs w:val="16"/>
                <w:lang w:eastAsia="ko-KR"/>
              </w:rPr>
              <w:t>2023-04</w:t>
            </w:r>
          </w:p>
        </w:tc>
        <w:tc>
          <w:tcPr>
            <w:tcW w:w="901" w:type="dxa"/>
            <w:shd w:val="solid" w:color="FFFFFF" w:fill="auto"/>
          </w:tcPr>
          <w:p w14:paraId="72F15E4E" w14:textId="60C2154A" w:rsidR="00240EA8" w:rsidRPr="001B1925" w:rsidRDefault="00240EA8" w:rsidP="00934C23">
            <w:pPr>
              <w:pStyle w:val="TAC"/>
              <w:rPr>
                <w:sz w:val="16"/>
                <w:szCs w:val="16"/>
                <w:lang w:eastAsia="ko-KR"/>
              </w:rPr>
            </w:pPr>
            <w:r w:rsidRPr="001B1925">
              <w:rPr>
                <w:sz w:val="16"/>
                <w:szCs w:val="16"/>
                <w:lang w:eastAsia="ko-KR"/>
              </w:rPr>
              <w:t>SA4#123e</w:t>
            </w:r>
          </w:p>
        </w:tc>
        <w:tc>
          <w:tcPr>
            <w:tcW w:w="1134" w:type="dxa"/>
            <w:shd w:val="solid" w:color="FFFFFF" w:fill="auto"/>
          </w:tcPr>
          <w:p w14:paraId="30BBDD5C" w14:textId="15B02A6B" w:rsidR="00240EA8" w:rsidRPr="001B1925" w:rsidRDefault="00240EA8" w:rsidP="00934C23">
            <w:pPr>
              <w:pStyle w:val="TAC"/>
              <w:rPr>
                <w:sz w:val="16"/>
                <w:szCs w:val="16"/>
                <w:lang w:eastAsia="ko-KR"/>
              </w:rPr>
            </w:pPr>
            <w:r w:rsidRPr="001B1925">
              <w:rPr>
                <w:sz w:val="16"/>
                <w:szCs w:val="16"/>
                <w:lang w:eastAsia="ko-KR"/>
              </w:rPr>
              <w:t>S4-230651</w:t>
            </w:r>
          </w:p>
        </w:tc>
        <w:tc>
          <w:tcPr>
            <w:tcW w:w="567" w:type="dxa"/>
            <w:shd w:val="solid" w:color="FFFFFF" w:fill="auto"/>
          </w:tcPr>
          <w:p w14:paraId="3227D230" w14:textId="77777777" w:rsidR="00240EA8" w:rsidRPr="001B1925" w:rsidRDefault="00240EA8" w:rsidP="00934C23">
            <w:pPr>
              <w:pStyle w:val="TAC"/>
              <w:rPr>
                <w:sz w:val="16"/>
                <w:szCs w:val="16"/>
              </w:rPr>
            </w:pPr>
          </w:p>
        </w:tc>
        <w:tc>
          <w:tcPr>
            <w:tcW w:w="426" w:type="dxa"/>
            <w:shd w:val="solid" w:color="FFFFFF" w:fill="auto"/>
          </w:tcPr>
          <w:p w14:paraId="3CB74505" w14:textId="77777777" w:rsidR="00240EA8" w:rsidRPr="001B1925" w:rsidRDefault="00240EA8" w:rsidP="00934C23">
            <w:pPr>
              <w:pStyle w:val="TAC"/>
              <w:rPr>
                <w:sz w:val="16"/>
                <w:szCs w:val="16"/>
              </w:rPr>
            </w:pPr>
          </w:p>
        </w:tc>
        <w:tc>
          <w:tcPr>
            <w:tcW w:w="425" w:type="dxa"/>
            <w:shd w:val="solid" w:color="FFFFFF" w:fill="auto"/>
          </w:tcPr>
          <w:p w14:paraId="5DDF9287" w14:textId="77777777" w:rsidR="00240EA8" w:rsidRPr="001B1925" w:rsidRDefault="00240EA8" w:rsidP="00934C23">
            <w:pPr>
              <w:pStyle w:val="TAC"/>
              <w:rPr>
                <w:sz w:val="16"/>
                <w:szCs w:val="16"/>
              </w:rPr>
            </w:pPr>
          </w:p>
        </w:tc>
        <w:tc>
          <w:tcPr>
            <w:tcW w:w="4678" w:type="dxa"/>
            <w:shd w:val="solid" w:color="FFFFFF" w:fill="auto"/>
          </w:tcPr>
          <w:p w14:paraId="65052A58" w14:textId="064D5B05" w:rsidR="00240EA8" w:rsidRPr="001B1925" w:rsidRDefault="00240EA8" w:rsidP="00240EA8">
            <w:pPr>
              <w:pStyle w:val="TAL"/>
              <w:rPr>
                <w:sz w:val="16"/>
                <w:szCs w:val="16"/>
                <w:lang w:eastAsia="ko-KR"/>
              </w:rPr>
            </w:pPr>
            <w:r w:rsidRPr="001B1925">
              <w:rPr>
                <w:sz w:val="16"/>
                <w:szCs w:val="16"/>
                <w:lang w:eastAsia="ko-KR"/>
              </w:rPr>
              <w:t>Functional components of iRTC client in terminal</w:t>
            </w:r>
          </w:p>
        </w:tc>
        <w:tc>
          <w:tcPr>
            <w:tcW w:w="708" w:type="dxa"/>
            <w:shd w:val="solid" w:color="FFFFFF" w:fill="auto"/>
          </w:tcPr>
          <w:p w14:paraId="123661FD" w14:textId="6BD7F7CA" w:rsidR="00240EA8" w:rsidRPr="001B1925" w:rsidRDefault="00240EA8" w:rsidP="00934C23">
            <w:pPr>
              <w:pStyle w:val="TAC"/>
              <w:rPr>
                <w:sz w:val="16"/>
                <w:szCs w:val="16"/>
                <w:lang w:eastAsia="ko-KR"/>
              </w:rPr>
            </w:pPr>
            <w:r w:rsidRPr="001B1925">
              <w:rPr>
                <w:sz w:val="16"/>
                <w:szCs w:val="16"/>
                <w:lang w:eastAsia="ko-KR"/>
              </w:rPr>
              <w:t>0.5.0</w:t>
            </w:r>
          </w:p>
        </w:tc>
      </w:tr>
      <w:tr w:rsidR="005B7E99" w:rsidRPr="001B1925" w14:paraId="476CA9FA" w14:textId="77777777" w:rsidTr="00934C23">
        <w:tc>
          <w:tcPr>
            <w:tcW w:w="800" w:type="dxa"/>
            <w:shd w:val="solid" w:color="FFFFFF" w:fill="auto"/>
          </w:tcPr>
          <w:p w14:paraId="1340E999" w14:textId="7CB3B547" w:rsidR="005B7E99" w:rsidRPr="001B1925" w:rsidRDefault="008859DF" w:rsidP="00934C23">
            <w:pPr>
              <w:pStyle w:val="TAC"/>
              <w:rPr>
                <w:sz w:val="16"/>
                <w:szCs w:val="16"/>
              </w:rPr>
            </w:pPr>
            <w:r w:rsidRPr="001B1925">
              <w:rPr>
                <w:sz w:val="16"/>
                <w:szCs w:val="16"/>
              </w:rPr>
              <w:t>2023-04</w:t>
            </w:r>
          </w:p>
        </w:tc>
        <w:tc>
          <w:tcPr>
            <w:tcW w:w="901" w:type="dxa"/>
            <w:shd w:val="solid" w:color="FFFFFF" w:fill="auto"/>
          </w:tcPr>
          <w:p w14:paraId="3C4E4623" w14:textId="1B0317F3" w:rsidR="005B7E99" w:rsidRPr="001B1925" w:rsidRDefault="008859DF" w:rsidP="00934C23">
            <w:pPr>
              <w:pStyle w:val="TAC"/>
              <w:rPr>
                <w:sz w:val="16"/>
                <w:szCs w:val="16"/>
              </w:rPr>
            </w:pPr>
            <w:r w:rsidRPr="001B1925">
              <w:rPr>
                <w:sz w:val="16"/>
                <w:szCs w:val="16"/>
              </w:rPr>
              <w:t>SA4#123e</w:t>
            </w:r>
          </w:p>
        </w:tc>
        <w:tc>
          <w:tcPr>
            <w:tcW w:w="1134" w:type="dxa"/>
            <w:shd w:val="solid" w:color="FFFFFF" w:fill="auto"/>
          </w:tcPr>
          <w:p w14:paraId="21E575FF" w14:textId="25097B00" w:rsidR="005B7E99" w:rsidRPr="001B1925" w:rsidRDefault="008859DF" w:rsidP="00934C23">
            <w:pPr>
              <w:pStyle w:val="TAC"/>
              <w:rPr>
                <w:sz w:val="16"/>
                <w:szCs w:val="16"/>
              </w:rPr>
            </w:pPr>
            <w:r w:rsidRPr="001B1925">
              <w:rPr>
                <w:sz w:val="16"/>
                <w:szCs w:val="16"/>
              </w:rPr>
              <w:t>S4-230654</w:t>
            </w:r>
          </w:p>
        </w:tc>
        <w:tc>
          <w:tcPr>
            <w:tcW w:w="567" w:type="dxa"/>
            <w:shd w:val="solid" w:color="FFFFFF" w:fill="auto"/>
          </w:tcPr>
          <w:p w14:paraId="7AEC83D6" w14:textId="77777777" w:rsidR="005B7E99" w:rsidRPr="001B1925" w:rsidRDefault="005B7E99" w:rsidP="00934C23">
            <w:pPr>
              <w:pStyle w:val="TAC"/>
              <w:rPr>
                <w:sz w:val="16"/>
                <w:szCs w:val="16"/>
              </w:rPr>
            </w:pPr>
          </w:p>
        </w:tc>
        <w:tc>
          <w:tcPr>
            <w:tcW w:w="426" w:type="dxa"/>
            <w:shd w:val="solid" w:color="FFFFFF" w:fill="auto"/>
          </w:tcPr>
          <w:p w14:paraId="5E8A9E87" w14:textId="77777777" w:rsidR="005B7E99" w:rsidRPr="001B1925" w:rsidRDefault="005B7E99" w:rsidP="00934C23">
            <w:pPr>
              <w:pStyle w:val="TAC"/>
              <w:rPr>
                <w:sz w:val="16"/>
                <w:szCs w:val="16"/>
              </w:rPr>
            </w:pPr>
          </w:p>
        </w:tc>
        <w:tc>
          <w:tcPr>
            <w:tcW w:w="425" w:type="dxa"/>
            <w:shd w:val="solid" w:color="FFFFFF" w:fill="auto"/>
          </w:tcPr>
          <w:p w14:paraId="06F08F91" w14:textId="77777777" w:rsidR="005B7E99" w:rsidRPr="001B1925" w:rsidRDefault="005B7E99" w:rsidP="00934C23">
            <w:pPr>
              <w:pStyle w:val="TAC"/>
              <w:rPr>
                <w:sz w:val="16"/>
                <w:szCs w:val="16"/>
              </w:rPr>
            </w:pPr>
          </w:p>
        </w:tc>
        <w:tc>
          <w:tcPr>
            <w:tcW w:w="4678" w:type="dxa"/>
            <w:shd w:val="solid" w:color="FFFFFF" w:fill="auto"/>
          </w:tcPr>
          <w:p w14:paraId="55C05E14" w14:textId="70D367F2" w:rsidR="005B7E99" w:rsidRPr="001B1925" w:rsidRDefault="00240EA8" w:rsidP="00240EA8">
            <w:pPr>
              <w:pStyle w:val="TAL"/>
              <w:rPr>
                <w:sz w:val="16"/>
                <w:szCs w:val="16"/>
                <w:lang w:eastAsia="ko-KR"/>
              </w:rPr>
            </w:pPr>
            <w:r w:rsidRPr="001B1925">
              <w:rPr>
                <w:sz w:val="16"/>
                <w:szCs w:val="16"/>
                <w:lang w:eastAsia="ko-KR"/>
              </w:rPr>
              <w:t>High-level architecture, microphone description and transport protocol stack</w:t>
            </w:r>
          </w:p>
        </w:tc>
        <w:tc>
          <w:tcPr>
            <w:tcW w:w="708" w:type="dxa"/>
            <w:shd w:val="solid" w:color="FFFFFF" w:fill="auto"/>
          </w:tcPr>
          <w:p w14:paraId="4FE60C24" w14:textId="72848D08" w:rsidR="005B7E99" w:rsidRPr="001B1925" w:rsidRDefault="008859DF" w:rsidP="00934C23">
            <w:pPr>
              <w:pStyle w:val="TAC"/>
              <w:rPr>
                <w:sz w:val="16"/>
                <w:szCs w:val="16"/>
              </w:rPr>
            </w:pPr>
            <w:r w:rsidRPr="001B1925">
              <w:rPr>
                <w:sz w:val="16"/>
                <w:szCs w:val="16"/>
              </w:rPr>
              <w:t>0.5.0</w:t>
            </w:r>
          </w:p>
        </w:tc>
      </w:tr>
      <w:tr w:rsidR="005B7E99" w:rsidRPr="001B1925" w14:paraId="5D0E0CFA" w14:textId="77777777" w:rsidTr="00934C23">
        <w:tc>
          <w:tcPr>
            <w:tcW w:w="800" w:type="dxa"/>
            <w:shd w:val="solid" w:color="FFFFFF" w:fill="auto"/>
          </w:tcPr>
          <w:p w14:paraId="2EC1C10D" w14:textId="667D1A78" w:rsidR="005B7E99" w:rsidRPr="001B1925" w:rsidRDefault="00240EA8" w:rsidP="00934C23">
            <w:pPr>
              <w:pStyle w:val="TAC"/>
              <w:rPr>
                <w:sz w:val="16"/>
                <w:szCs w:val="16"/>
                <w:lang w:eastAsia="ko-KR"/>
              </w:rPr>
            </w:pPr>
            <w:r w:rsidRPr="001B1925">
              <w:rPr>
                <w:sz w:val="16"/>
                <w:szCs w:val="16"/>
                <w:lang w:eastAsia="ko-KR"/>
              </w:rPr>
              <w:t>2023-05</w:t>
            </w:r>
          </w:p>
        </w:tc>
        <w:tc>
          <w:tcPr>
            <w:tcW w:w="901" w:type="dxa"/>
            <w:shd w:val="solid" w:color="FFFFFF" w:fill="auto"/>
          </w:tcPr>
          <w:p w14:paraId="5A17D268" w14:textId="1A3AE2FE" w:rsidR="005B7E99" w:rsidRPr="001B1925" w:rsidRDefault="00240EA8" w:rsidP="00934C23">
            <w:pPr>
              <w:pStyle w:val="TAC"/>
              <w:rPr>
                <w:sz w:val="16"/>
                <w:szCs w:val="16"/>
                <w:lang w:eastAsia="ko-KR"/>
              </w:rPr>
            </w:pPr>
            <w:r w:rsidRPr="001B1925">
              <w:rPr>
                <w:sz w:val="16"/>
                <w:szCs w:val="16"/>
                <w:lang w:eastAsia="ko-KR"/>
              </w:rPr>
              <w:t>SA4#124</w:t>
            </w:r>
          </w:p>
        </w:tc>
        <w:tc>
          <w:tcPr>
            <w:tcW w:w="1134" w:type="dxa"/>
            <w:shd w:val="solid" w:color="FFFFFF" w:fill="auto"/>
          </w:tcPr>
          <w:p w14:paraId="5EEFD2F2" w14:textId="297F6320" w:rsidR="005B7E99" w:rsidRPr="001B1925" w:rsidRDefault="00240EA8" w:rsidP="00934C23">
            <w:pPr>
              <w:pStyle w:val="TAC"/>
              <w:rPr>
                <w:sz w:val="16"/>
                <w:szCs w:val="16"/>
                <w:lang w:eastAsia="ko-KR"/>
              </w:rPr>
            </w:pPr>
            <w:r w:rsidRPr="001B1925">
              <w:rPr>
                <w:sz w:val="16"/>
                <w:szCs w:val="16"/>
                <w:lang w:eastAsia="ko-KR"/>
              </w:rPr>
              <w:t>S4-230747</w:t>
            </w:r>
          </w:p>
        </w:tc>
        <w:tc>
          <w:tcPr>
            <w:tcW w:w="567" w:type="dxa"/>
            <w:shd w:val="solid" w:color="FFFFFF" w:fill="auto"/>
          </w:tcPr>
          <w:p w14:paraId="317C6EB9" w14:textId="77777777" w:rsidR="005B7E99" w:rsidRPr="001B1925" w:rsidRDefault="005B7E99" w:rsidP="00934C23">
            <w:pPr>
              <w:pStyle w:val="TAC"/>
              <w:rPr>
                <w:sz w:val="16"/>
                <w:szCs w:val="16"/>
              </w:rPr>
            </w:pPr>
          </w:p>
        </w:tc>
        <w:tc>
          <w:tcPr>
            <w:tcW w:w="426" w:type="dxa"/>
            <w:shd w:val="solid" w:color="FFFFFF" w:fill="auto"/>
          </w:tcPr>
          <w:p w14:paraId="0DB07CC3" w14:textId="77777777" w:rsidR="005B7E99" w:rsidRPr="001B1925" w:rsidRDefault="005B7E99" w:rsidP="00934C23">
            <w:pPr>
              <w:pStyle w:val="TAC"/>
              <w:rPr>
                <w:sz w:val="16"/>
                <w:szCs w:val="16"/>
              </w:rPr>
            </w:pPr>
          </w:p>
        </w:tc>
        <w:tc>
          <w:tcPr>
            <w:tcW w:w="425" w:type="dxa"/>
            <w:shd w:val="solid" w:color="FFFFFF" w:fill="auto"/>
          </w:tcPr>
          <w:p w14:paraId="46AEF83E" w14:textId="77777777" w:rsidR="005B7E99" w:rsidRPr="001B1925" w:rsidRDefault="005B7E99" w:rsidP="00934C23">
            <w:pPr>
              <w:pStyle w:val="TAC"/>
              <w:rPr>
                <w:sz w:val="16"/>
                <w:szCs w:val="16"/>
              </w:rPr>
            </w:pPr>
          </w:p>
        </w:tc>
        <w:tc>
          <w:tcPr>
            <w:tcW w:w="4678" w:type="dxa"/>
            <w:shd w:val="solid" w:color="FFFFFF" w:fill="auto"/>
          </w:tcPr>
          <w:p w14:paraId="41762D3A" w14:textId="7679E33A" w:rsidR="005B7E99" w:rsidRPr="001B1925" w:rsidRDefault="00240EA8" w:rsidP="00934C23">
            <w:pPr>
              <w:pStyle w:val="TAL"/>
              <w:rPr>
                <w:sz w:val="16"/>
                <w:szCs w:val="16"/>
                <w:lang w:eastAsia="ko-KR"/>
              </w:rPr>
            </w:pPr>
            <w:r w:rsidRPr="001B1925">
              <w:rPr>
                <w:sz w:val="16"/>
                <w:szCs w:val="16"/>
                <w:lang w:eastAsia="ko-KR"/>
              </w:rPr>
              <w:t>Editor’s update</w:t>
            </w:r>
          </w:p>
        </w:tc>
        <w:tc>
          <w:tcPr>
            <w:tcW w:w="708" w:type="dxa"/>
            <w:shd w:val="solid" w:color="FFFFFF" w:fill="auto"/>
          </w:tcPr>
          <w:p w14:paraId="6DB1E794" w14:textId="681BB159" w:rsidR="005B7E99" w:rsidRPr="001B1925" w:rsidRDefault="00240EA8" w:rsidP="00934C23">
            <w:pPr>
              <w:pStyle w:val="TAC"/>
              <w:rPr>
                <w:sz w:val="16"/>
                <w:szCs w:val="16"/>
                <w:lang w:eastAsia="ko-KR"/>
              </w:rPr>
            </w:pPr>
            <w:r w:rsidRPr="001B1925">
              <w:rPr>
                <w:sz w:val="16"/>
                <w:szCs w:val="16"/>
                <w:lang w:eastAsia="ko-KR"/>
              </w:rPr>
              <w:t>0.6.0</w:t>
            </w:r>
          </w:p>
        </w:tc>
      </w:tr>
      <w:tr w:rsidR="00240EA8" w:rsidRPr="001B1925" w14:paraId="4AD565B6" w14:textId="77777777" w:rsidTr="00934C23">
        <w:tc>
          <w:tcPr>
            <w:tcW w:w="800" w:type="dxa"/>
            <w:shd w:val="solid" w:color="FFFFFF" w:fill="auto"/>
          </w:tcPr>
          <w:p w14:paraId="41153F7D" w14:textId="7D02E5CB" w:rsidR="00240EA8" w:rsidRPr="001B1925" w:rsidRDefault="00240EA8" w:rsidP="00934C23">
            <w:pPr>
              <w:pStyle w:val="TAC"/>
              <w:rPr>
                <w:sz w:val="16"/>
                <w:szCs w:val="16"/>
                <w:lang w:eastAsia="ko-KR"/>
              </w:rPr>
            </w:pPr>
            <w:r w:rsidRPr="001B1925">
              <w:rPr>
                <w:sz w:val="16"/>
                <w:szCs w:val="16"/>
                <w:lang w:eastAsia="ko-KR"/>
              </w:rPr>
              <w:t>2023-05</w:t>
            </w:r>
          </w:p>
        </w:tc>
        <w:tc>
          <w:tcPr>
            <w:tcW w:w="901" w:type="dxa"/>
            <w:shd w:val="solid" w:color="FFFFFF" w:fill="auto"/>
          </w:tcPr>
          <w:p w14:paraId="67316AE9" w14:textId="5261734F" w:rsidR="00240EA8" w:rsidRPr="001B1925" w:rsidRDefault="00240EA8" w:rsidP="00934C23">
            <w:pPr>
              <w:pStyle w:val="TAC"/>
              <w:rPr>
                <w:sz w:val="16"/>
                <w:szCs w:val="16"/>
                <w:lang w:eastAsia="ko-KR"/>
              </w:rPr>
            </w:pPr>
            <w:r w:rsidRPr="001B1925">
              <w:rPr>
                <w:sz w:val="16"/>
                <w:szCs w:val="16"/>
                <w:lang w:eastAsia="ko-KR"/>
              </w:rPr>
              <w:t>SA4#124</w:t>
            </w:r>
          </w:p>
        </w:tc>
        <w:tc>
          <w:tcPr>
            <w:tcW w:w="1134" w:type="dxa"/>
            <w:shd w:val="solid" w:color="FFFFFF" w:fill="auto"/>
          </w:tcPr>
          <w:p w14:paraId="6DDF57F0" w14:textId="3BA66A91" w:rsidR="00240EA8" w:rsidRPr="001B1925" w:rsidRDefault="00240EA8" w:rsidP="00934C23">
            <w:pPr>
              <w:pStyle w:val="TAC"/>
              <w:rPr>
                <w:sz w:val="16"/>
                <w:szCs w:val="16"/>
                <w:lang w:eastAsia="ko-KR"/>
              </w:rPr>
            </w:pPr>
            <w:r w:rsidRPr="001B1925">
              <w:rPr>
                <w:sz w:val="16"/>
                <w:szCs w:val="16"/>
                <w:lang w:eastAsia="ko-KR"/>
              </w:rPr>
              <w:t>S4-230980</w:t>
            </w:r>
          </w:p>
        </w:tc>
        <w:tc>
          <w:tcPr>
            <w:tcW w:w="567" w:type="dxa"/>
            <w:shd w:val="solid" w:color="FFFFFF" w:fill="auto"/>
          </w:tcPr>
          <w:p w14:paraId="2C3D9696" w14:textId="77777777" w:rsidR="00240EA8" w:rsidRPr="001B1925" w:rsidRDefault="00240EA8" w:rsidP="00934C23">
            <w:pPr>
              <w:pStyle w:val="TAC"/>
              <w:rPr>
                <w:sz w:val="16"/>
                <w:szCs w:val="16"/>
              </w:rPr>
            </w:pPr>
          </w:p>
        </w:tc>
        <w:tc>
          <w:tcPr>
            <w:tcW w:w="426" w:type="dxa"/>
            <w:shd w:val="solid" w:color="FFFFFF" w:fill="auto"/>
          </w:tcPr>
          <w:p w14:paraId="51C6D0D5" w14:textId="77777777" w:rsidR="00240EA8" w:rsidRPr="001B1925" w:rsidRDefault="00240EA8" w:rsidP="00934C23">
            <w:pPr>
              <w:pStyle w:val="TAC"/>
              <w:rPr>
                <w:sz w:val="16"/>
                <w:szCs w:val="16"/>
              </w:rPr>
            </w:pPr>
          </w:p>
        </w:tc>
        <w:tc>
          <w:tcPr>
            <w:tcW w:w="425" w:type="dxa"/>
            <w:shd w:val="solid" w:color="FFFFFF" w:fill="auto"/>
          </w:tcPr>
          <w:p w14:paraId="53465B23" w14:textId="77777777" w:rsidR="00240EA8" w:rsidRPr="001B1925" w:rsidRDefault="00240EA8" w:rsidP="00934C23">
            <w:pPr>
              <w:pStyle w:val="TAC"/>
              <w:rPr>
                <w:sz w:val="16"/>
                <w:szCs w:val="16"/>
              </w:rPr>
            </w:pPr>
          </w:p>
        </w:tc>
        <w:tc>
          <w:tcPr>
            <w:tcW w:w="4678" w:type="dxa"/>
            <w:shd w:val="solid" w:color="FFFFFF" w:fill="auto"/>
          </w:tcPr>
          <w:p w14:paraId="4D232CCC" w14:textId="2C017BB9" w:rsidR="00240EA8" w:rsidRPr="001B1925" w:rsidRDefault="00240EA8" w:rsidP="00934C23">
            <w:pPr>
              <w:pStyle w:val="TAL"/>
              <w:rPr>
                <w:sz w:val="16"/>
                <w:szCs w:val="16"/>
                <w:lang w:eastAsia="ko-KR"/>
              </w:rPr>
            </w:pPr>
            <w:r w:rsidRPr="001B1925">
              <w:rPr>
                <w:sz w:val="16"/>
                <w:szCs w:val="16"/>
                <w:lang w:eastAsia="ko-KR"/>
              </w:rPr>
              <w:t>Updates to SWAP protocol</w:t>
            </w:r>
          </w:p>
        </w:tc>
        <w:tc>
          <w:tcPr>
            <w:tcW w:w="708" w:type="dxa"/>
            <w:shd w:val="solid" w:color="FFFFFF" w:fill="auto"/>
          </w:tcPr>
          <w:p w14:paraId="597A7B34" w14:textId="507EBCC7" w:rsidR="00240EA8" w:rsidRPr="001B1925" w:rsidRDefault="00240EA8" w:rsidP="00934C23">
            <w:pPr>
              <w:pStyle w:val="TAC"/>
              <w:rPr>
                <w:sz w:val="16"/>
                <w:szCs w:val="16"/>
                <w:lang w:eastAsia="ko-KR"/>
              </w:rPr>
            </w:pPr>
            <w:r w:rsidRPr="001B1925">
              <w:rPr>
                <w:sz w:val="16"/>
                <w:szCs w:val="16"/>
                <w:lang w:eastAsia="ko-KR"/>
              </w:rPr>
              <w:t>0.6.0</w:t>
            </w:r>
          </w:p>
        </w:tc>
      </w:tr>
      <w:tr w:rsidR="00E4284F" w:rsidRPr="001B1925" w14:paraId="09D929C4" w14:textId="77777777" w:rsidTr="00934C23">
        <w:tc>
          <w:tcPr>
            <w:tcW w:w="800" w:type="dxa"/>
            <w:shd w:val="solid" w:color="FFFFFF" w:fill="auto"/>
          </w:tcPr>
          <w:p w14:paraId="3094AA41" w14:textId="26A9F378" w:rsidR="00E4284F" w:rsidRPr="001B1925" w:rsidRDefault="00E4284F" w:rsidP="00934C23">
            <w:pPr>
              <w:pStyle w:val="TAC"/>
              <w:rPr>
                <w:sz w:val="16"/>
                <w:szCs w:val="16"/>
                <w:lang w:eastAsia="ko-KR"/>
              </w:rPr>
            </w:pPr>
            <w:r>
              <w:rPr>
                <w:rFonts w:hint="eastAsia"/>
                <w:sz w:val="16"/>
                <w:szCs w:val="16"/>
                <w:lang w:eastAsia="ko-KR"/>
              </w:rPr>
              <w:t>2023-08</w:t>
            </w:r>
          </w:p>
        </w:tc>
        <w:tc>
          <w:tcPr>
            <w:tcW w:w="901" w:type="dxa"/>
            <w:shd w:val="solid" w:color="FFFFFF" w:fill="auto"/>
          </w:tcPr>
          <w:p w14:paraId="52544A04" w14:textId="1043558C" w:rsidR="00E4284F" w:rsidRPr="001B1925" w:rsidRDefault="00E4284F" w:rsidP="00934C23">
            <w:pPr>
              <w:pStyle w:val="TAC"/>
              <w:rPr>
                <w:sz w:val="16"/>
                <w:szCs w:val="16"/>
                <w:lang w:eastAsia="ko-KR"/>
              </w:rPr>
            </w:pPr>
            <w:r>
              <w:rPr>
                <w:rFonts w:hint="eastAsia"/>
                <w:sz w:val="16"/>
                <w:szCs w:val="16"/>
                <w:lang w:eastAsia="ko-KR"/>
              </w:rPr>
              <w:t>SA4#125</w:t>
            </w:r>
          </w:p>
        </w:tc>
        <w:tc>
          <w:tcPr>
            <w:tcW w:w="1134" w:type="dxa"/>
            <w:shd w:val="solid" w:color="FFFFFF" w:fill="auto"/>
          </w:tcPr>
          <w:p w14:paraId="06A86375" w14:textId="501C0C47" w:rsidR="00E4284F" w:rsidRPr="001B1925" w:rsidRDefault="00E4284F" w:rsidP="00934C23">
            <w:pPr>
              <w:pStyle w:val="TAC"/>
              <w:rPr>
                <w:sz w:val="16"/>
                <w:szCs w:val="16"/>
                <w:lang w:eastAsia="ko-KR"/>
              </w:rPr>
            </w:pPr>
            <w:r>
              <w:rPr>
                <w:rFonts w:hint="eastAsia"/>
                <w:sz w:val="16"/>
                <w:szCs w:val="16"/>
                <w:lang w:eastAsia="ko-KR"/>
              </w:rPr>
              <w:t>S4-231522</w:t>
            </w:r>
          </w:p>
        </w:tc>
        <w:tc>
          <w:tcPr>
            <w:tcW w:w="567" w:type="dxa"/>
            <w:shd w:val="solid" w:color="FFFFFF" w:fill="auto"/>
          </w:tcPr>
          <w:p w14:paraId="04FC377B" w14:textId="77777777" w:rsidR="00E4284F" w:rsidRPr="001B1925" w:rsidRDefault="00E4284F" w:rsidP="00934C23">
            <w:pPr>
              <w:pStyle w:val="TAC"/>
              <w:rPr>
                <w:sz w:val="16"/>
                <w:szCs w:val="16"/>
              </w:rPr>
            </w:pPr>
          </w:p>
        </w:tc>
        <w:tc>
          <w:tcPr>
            <w:tcW w:w="426" w:type="dxa"/>
            <w:shd w:val="solid" w:color="FFFFFF" w:fill="auto"/>
          </w:tcPr>
          <w:p w14:paraId="5AE91118" w14:textId="77777777" w:rsidR="00E4284F" w:rsidRPr="001B1925" w:rsidRDefault="00E4284F" w:rsidP="00934C23">
            <w:pPr>
              <w:pStyle w:val="TAC"/>
              <w:rPr>
                <w:sz w:val="16"/>
                <w:szCs w:val="16"/>
              </w:rPr>
            </w:pPr>
          </w:p>
        </w:tc>
        <w:tc>
          <w:tcPr>
            <w:tcW w:w="425" w:type="dxa"/>
            <w:shd w:val="solid" w:color="FFFFFF" w:fill="auto"/>
          </w:tcPr>
          <w:p w14:paraId="3A41B463" w14:textId="77777777" w:rsidR="00E4284F" w:rsidRPr="001B1925" w:rsidRDefault="00E4284F" w:rsidP="00934C23">
            <w:pPr>
              <w:pStyle w:val="TAC"/>
              <w:rPr>
                <w:sz w:val="16"/>
                <w:szCs w:val="16"/>
              </w:rPr>
            </w:pPr>
          </w:p>
        </w:tc>
        <w:tc>
          <w:tcPr>
            <w:tcW w:w="4678" w:type="dxa"/>
            <w:shd w:val="solid" w:color="FFFFFF" w:fill="auto"/>
          </w:tcPr>
          <w:p w14:paraId="05B21EAC" w14:textId="7C162AC5" w:rsidR="00E4284F" w:rsidRPr="001B1925" w:rsidRDefault="00E4284F" w:rsidP="00934C23">
            <w:pPr>
              <w:pStyle w:val="TAL"/>
              <w:rPr>
                <w:sz w:val="16"/>
                <w:szCs w:val="16"/>
                <w:lang w:eastAsia="ko-KR"/>
              </w:rPr>
            </w:pPr>
            <w:r>
              <w:rPr>
                <w:rFonts w:hint="eastAsia"/>
                <w:sz w:val="16"/>
                <w:szCs w:val="16"/>
                <w:lang w:eastAsia="ko-KR"/>
              </w:rPr>
              <w:t xml:space="preserve">Agreements in SA4#125: </w:t>
            </w:r>
            <w:r>
              <w:rPr>
                <w:sz w:val="16"/>
                <w:szCs w:val="16"/>
                <w:lang w:eastAsia="ko-KR"/>
              </w:rPr>
              <w:t xml:space="preserve">S4-231419, </w:t>
            </w:r>
            <w:r>
              <w:rPr>
                <w:rFonts w:hint="eastAsia"/>
                <w:sz w:val="16"/>
                <w:szCs w:val="16"/>
                <w:lang w:eastAsia="ko-KR"/>
              </w:rPr>
              <w:t>S4-231420</w:t>
            </w:r>
          </w:p>
        </w:tc>
        <w:tc>
          <w:tcPr>
            <w:tcW w:w="708" w:type="dxa"/>
            <w:shd w:val="solid" w:color="FFFFFF" w:fill="auto"/>
          </w:tcPr>
          <w:p w14:paraId="1D4F64C2" w14:textId="2351E60B" w:rsidR="00E4284F" w:rsidRPr="001B1925" w:rsidRDefault="00E4284F" w:rsidP="00934C23">
            <w:pPr>
              <w:pStyle w:val="TAC"/>
              <w:rPr>
                <w:sz w:val="16"/>
                <w:szCs w:val="16"/>
                <w:lang w:eastAsia="ko-KR"/>
              </w:rPr>
            </w:pPr>
            <w:r>
              <w:rPr>
                <w:rFonts w:hint="eastAsia"/>
                <w:sz w:val="16"/>
                <w:szCs w:val="16"/>
                <w:lang w:eastAsia="ko-KR"/>
              </w:rPr>
              <w:t>0.7.0</w:t>
            </w:r>
          </w:p>
        </w:tc>
      </w:tr>
      <w:tr w:rsidR="00AA19A2" w:rsidRPr="001B1925" w14:paraId="2EDD1617" w14:textId="77777777" w:rsidTr="00934C23">
        <w:tc>
          <w:tcPr>
            <w:tcW w:w="800" w:type="dxa"/>
            <w:shd w:val="solid" w:color="FFFFFF" w:fill="auto"/>
          </w:tcPr>
          <w:p w14:paraId="784A4BFD" w14:textId="6657F9C1" w:rsidR="00AA19A2" w:rsidRDefault="00AA19A2" w:rsidP="00934C23">
            <w:pPr>
              <w:pStyle w:val="TAC"/>
              <w:rPr>
                <w:sz w:val="16"/>
                <w:szCs w:val="16"/>
                <w:lang w:eastAsia="ko-KR"/>
              </w:rPr>
            </w:pPr>
            <w:r>
              <w:rPr>
                <w:rFonts w:hint="eastAsia"/>
                <w:sz w:val="16"/>
                <w:szCs w:val="16"/>
                <w:lang w:eastAsia="ko-KR"/>
              </w:rPr>
              <w:t>2</w:t>
            </w:r>
            <w:r>
              <w:rPr>
                <w:sz w:val="16"/>
                <w:szCs w:val="16"/>
                <w:lang w:eastAsia="ko-KR"/>
              </w:rPr>
              <w:t>023-11</w:t>
            </w:r>
          </w:p>
        </w:tc>
        <w:tc>
          <w:tcPr>
            <w:tcW w:w="901" w:type="dxa"/>
            <w:shd w:val="solid" w:color="FFFFFF" w:fill="auto"/>
          </w:tcPr>
          <w:p w14:paraId="55521F39" w14:textId="53FF07C4" w:rsidR="00AA19A2" w:rsidRDefault="00AA19A2" w:rsidP="00934C23">
            <w:pPr>
              <w:pStyle w:val="TAC"/>
              <w:rPr>
                <w:sz w:val="16"/>
                <w:szCs w:val="16"/>
                <w:lang w:eastAsia="ko-KR"/>
              </w:rPr>
            </w:pPr>
            <w:r>
              <w:rPr>
                <w:rFonts w:hint="eastAsia"/>
                <w:sz w:val="16"/>
                <w:szCs w:val="16"/>
                <w:lang w:eastAsia="ko-KR"/>
              </w:rPr>
              <w:t>S</w:t>
            </w:r>
            <w:r>
              <w:rPr>
                <w:sz w:val="16"/>
                <w:szCs w:val="16"/>
                <w:lang w:eastAsia="ko-KR"/>
              </w:rPr>
              <w:t>A4#126</w:t>
            </w:r>
          </w:p>
        </w:tc>
        <w:tc>
          <w:tcPr>
            <w:tcW w:w="1134" w:type="dxa"/>
            <w:shd w:val="solid" w:color="FFFFFF" w:fill="auto"/>
          </w:tcPr>
          <w:p w14:paraId="4A84A05A" w14:textId="129C89BD" w:rsidR="00AA19A2" w:rsidRDefault="00AA19A2" w:rsidP="00934C23">
            <w:pPr>
              <w:pStyle w:val="TAC"/>
              <w:rPr>
                <w:sz w:val="16"/>
                <w:szCs w:val="16"/>
                <w:lang w:eastAsia="ko-KR"/>
              </w:rPr>
            </w:pPr>
            <w:r>
              <w:rPr>
                <w:rFonts w:hint="eastAsia"/>
                <w:sz w:val="16"/>
                <w:szCs w:val="16"/>
                <w:lang w:eastAsia="ko-KR"/>
              </w:rPr>
              <w:t>S</w:t>
            </w:r>
            <w:r>
              <w:rPr>
                <w:sz w:val="16"/>
                <w:szCs w:val="16"/>
                <w:lang w:eastAsia="ko-KR"/>
              </w:rPr>
              <w:t>4-231748</w:t>
            </w:r>
          </w:p>
        </w:tc>
        <w:tc>
          <w:tcPr>
            <w:tcW w:w="567" w:type="dxa"/>
            <w:shd w:val="solid" w:color="FFFFFF" w:fill="auto"/>
          </w:tcPr>
          <w:p w14:paraId="5D0883F2" w14:textId="77777777" w:rsidR="00AA19A2" w:rsidRPr="001B1925" w:rsidRDefault="00AA19A2" w:rsidP="00934C23">
            <w:pPr>
              <w:pStyle w:val="TAC"/>
              <w:rPr>
                <w:sz w:val="16"/>
                <w:szCs w:val="16"/>
              </w:rPr>
            </w:pPr>
          </w:p>
        </w:tc>
        <w:tc>
          <w:tcPr>
            <w:tcW w:w="426" w:type="dxa"/>
            <w:shd w:val="solid" w:color="FFFFFF" w:fill="auto"/>
          </w:tcPr>
          <w:p w14:paraId="2ABAC04B" w14:textId="77777777" w:rsidR="00AA19A2" w:rsidRPr="001B1925" w:rsidRDefault="00AA19A2" w:rsidP="00934C23">
            <w:pPr>
              <w:pStyle w:val="TAC"/>
              <w:rPr>
                <w:sz w:val="16"/>
                <w:szCs w:val="16"/>
              </w:rPr>
            </w:pPr>
          </w:p>
        </w:tc>
        <w:tc>
          <w:tcPr>
            <w:tcW w:w="425" w:type="dxa"/>
            <w:shd w:val="solid" w:color="FFFFFF" w:fill="auto"/>
          </w:tcPr>
          <w:p w14:paraId="596FCDDE" w14:textId="77777777" w:rsidR="00AA19A2" w:rsidRPr="001B1925" w:rsidRDefault="00AA19A2" w:rsidP="00934C23">
            <w:pPr>
              <w:pStyle w:val="TAC"/>
              <w:rPr>
                <w:sz w:val="16"/>
                <w:szCs w:val="16"/>
              </w:rPr>
            </w:pPr>
          </w:p>
        </w:tc>
        <w:tc>
          <w:tcPr>
            <w:tcW w:w="4678" w:type="dxa"/>
            <w:shd w:val="solid" w:color="FFFFFF" w:fill="auto"/>
          </w:tcPr>
          <w:p w14:paraId="3139A893" w14:textId="7D0E05D8" w:rsidR="00AA19A2" w:rsidRDefault="00AA19A2" w:rsidP="00934C23">
            <w:pPr>
              <w:pStyle w:val="TAL"/>
              <w:rPr>
                <w:sz w:val="16"/>
                <w:szCs w:val="16"/>
                <w:lang w:eastAsia="ko-KR"/>
              </w:rPr>
            </w:pPr>
            <w:r>
              <w:rPr>
                <w:rFonts w:hint="eastAsia"/>
                <w:sz w:val="16"/>
                <w:szCs w:val="16"/>
                <w:lang w:eastAsia="ko-KR"/>
              </w:rPr>
              <w:t>A</w:t>
            </w:r>
            <w:r>
              <w:rPr>
                <w:sz w:val="16"/>
                <w:szCs w:val="16"/>
                <w:lang w:eastAsia="ko-KR"/>
              </w:rPr>
              <w:t>greements in SA4#126: S4-231848, S4-231897, S4-231898</w:t>
            </w:r>
          </w:p>
        </w:tc>
        <w:tc>
          <w:tcPr>
            <w:tcW w:w="708" w:type="dxa"/>
            <w:shd w:val="solid" w:color="FFFFFF" w:fill="auto"/>
          </w:tcPr>
          <w:p w14:paraId="0C04CA99" w14:textId="2FAAC8CC" w:rsidR="00AA19A2" w:rsidRDefault="00AA19A2" w:rsidP="00934C23">
            <w:pPr>
              <w:pStyle w:val="TAC"/>
              <w:rPr>
                <w:sz w:val="16"/>
                <w:szCs w:val="16"/>
                <w:lang w:eastAsia="ko-KR"/>
              </w:rPr>
            </w:pPr>
            <w:r>
              <w:rPr>
                <w:rFonts w:hint="eastAsia"/>
                <w:sz w:val="16"/>
                <w:szCs w:val="16"/>
                <w:lang w:eastAsia="ko-KR"/>
              </w:rPr>
              <w:t>0</w:t>
            </w:r>
            <w:r>
              <w:rPr>
                <w:sz w:val="16"/>
                <w:szCs w:val="16"/>
                <w:lang w:eastAsia="ko-KR"/>
              </w:rPr>
              <w:t>.8.0</w:t>
            </w:r>
          </w:p>
        </w:tc>
      </w:tr>
      <w:tr w:rsidR="00B2073F" w:rsidRPr="001B1925" w14:paraId="20C20DCA" w14:textId="77777777" w:rsidTr="00934C23">
        <w:tc>
          <w:tcPr>
            <w:tcW w:w="800" w:type="dxa"/>
            <w:shd w:val="solid" w:color="FFFFFF" w:fill="auto"/>
          </w:tcPr>
          <w:p w14:paraId="0015837F" w14:textId="58009768" w:rsidR="00B2073F" w:rsidRDefault="00B2073F" w:rsidP="00934C23">
            <w:pPr>
              <w:pStyle w:val="TAC"/>
              <w:rPr>
                <w:sz w:val="16"/>
                <w:szCs w:val="16"/>
                <w:lang w:eastAsia="ko-KR"/>
              </w:rPr>
            </w:pPr>
            <w:r>
              <w:rPr>
                <w:sz w:val="16"/>
                <w:szCs w:val="16"/>
                <w:lang w:eastAsia="ko-KR"/>
              </w:rPr>
              <w:t>2023-12</w:t>
            </w:r>
          </w:p>
        </w:tc>
        <w:tc>
          <w:tcPr>
            <w:tcW w:w="901" w:type="dxa"/>
            <w:shd w:val="solid" w:color="FFFFFF" w:fill="auto"/>
          </w:tcPr>
          <w:p w14:paraId="54623CA8" w14:textId="6A82871E" w:rsidR="00B2073F" w:rsidRDefault="00B2073F" w:rsidP="00934C23">
            <w:pPr>
              <w:pStyle w:val="TAC"/>
              <w:rPr>
                <w:sz w:val="16"/>
                <w:szCs w:val="16"/>
                <w:lang w:eastAsia="ko-KR"/>
              </w:rPr>
            </w:pPr>
            <w:r>
              <w:rPr>
                <w:sz w:val="16"/>
                <w:szCs w:val="16"/>
                <w:lang w:eastAsia="ko-KR"/>
              </w:rPr>
              <w:t>SA#102</w:t>
            </w:r>
          </w:p>
        </w:tc>
        <w:tc>
          <w:tcPr>
            <w:tcW w:w="1134" w:type="dxa"/>
            <w:shd w:val="solid" w:color="FFFFFF" w:fill="auto"/>
          </w:tcPr>
          <w:p w14:paraId="57BDE89A" w14:textId="497402FE" w:rsidR="00B2073F" w:rsidRDefault="00B2073F" w:rsidP="00934C23">
            <w:pPr>
              <w:pStyle w:val="TAC"/>
              <w:rPr>
                <w:sz w:val="16"/>
                <w:szCs w:val="16"/>
                <w:lang w:eastAsia="ko-KR"/>
              </w:rPr>
            </w:pPr>
            <w:r w:rsidRPr="00B2073F">
              <w:rPr>
                <w:sz w:val="16"/>
                <w:szCs w:val="16"/>
                <w:lang w:eastAsia="ko-KR"/>
              </w:rPr>
              <w:t>SP-231305</w:t>
            </w:r>
          </w:p>
        </w:tc>
        <w:tc>
          <w:tcPr>
            <w:tcW w:w="567" w:type="dxa"/>
            <w:shd w:val="solid" w:color="FFFFFF" w:fill="auto"/>
          </w:tcPr>
          <w:p w14:paraId="2B912ED1" w14:textId="77777777" w:rsidR="00B2073F" w:rsidRPr="001B1925" w:rsidRDefault="00B2073F" w:rsidP="00934C23">
            <w:pPr>
              <w:pStyle w:val="TAC"/>
              <w:rPr>
                <w:sz w:val="16"/>
                <w:szCs w:val="16"/>
              </w:rPr>
            </w:pPr>
          </w:p>
        </w:tc>
        <w:tc>
          <w:tcPr>
            <w:tcW w:w="426" w:type="dxa"/>
            <w:shd w:val="solid" w:color="FFFFFF" w:fill="auto"/>
          </w:tcPr>
          <w:p w14:paraId="7BBDDDB7" w14:textId="77777777" w:rsidR="00B2073F" w:rsidRPr="001B1925" w:rsidRDefault="00B2073F" w:rsidP="00934C23">
            <w:pPr>
              <w:pStyle w:val="TAC"/>
              <w:rPr>
                <w:sz w:val="16"/>
                <w:szCs w:val="16"/>
              </w:rPr>
            </w:pPr>
          </w:p>
        </w:tc>
        <w:tc>
          <w:tcPr>
            <w:tcW w:w="425" w:type="dxa"/>
            <w:shd w:val="solid" w:color="FFFFFF" w:fill="auto"/>
          </w:tcPr>
          <w:p w14:paraId="3DEFB4DC" w14:textId="77777777" w:rsidR="00B2073F" w:rsidRPr="001B1925" w:rsidRDefault="00B2073F" w:rsidP="00934C23">
            <w:pPr>
              <w:pStyle w:val="TAC"/>
              <w:rPr>
                <w:sz w:val="16"/>
                <w:szCs w:val="16"/>
              </w:rPr>
            </w:pPr>
          </w:p>
        </w:tc>
        <w:tc>
          <w:tcPr>
            <w:tcW w:w="4678" w:type="dxa"/>
            <w:shd w:val="solid" w:color="FFFFFF" w:fill="auto"/>
          </w:tcPr>
          <w:p w14:paraId="2FFA2DAC" w14:textId="1CE62754" w:rsidR="00B2073F" w:rsidRDefault="00B2073F" w:rsidP="00934C23">
            <w:pPr>
              <w:pStyle w:val="TAL"/>
              <w:rPr>
                <w:sz w:val="16"/>
                <w:szCs w:val="16"/>
                <w:lang w:eastAsia="ko-KR"/>
              </w:rPr>
            </w:pPr>
            <w:r w:rsidRPr="00B2073F">
              <w:rPr>
                <w:sz w:val="16"/>
                <w:szCs w:val="16"/>
                <w:lang w:eastAsia="ko-KR"/>
              </w:rPr>
              <w:t>Version 1.0.0 created by MCC</w:t>
            </w:r>
          </w:p>
        </w:tc>
        <w:tc>
          <w:tcPr>
            <w:tcW w:w="708" w:type="dxa"/>
            <w:shd w:val="solid" w:color="FFFFFF" w:fill="auto"/>
          </w:tcPr>
          <w:p w14:paraId="2BB6D97B" w14:textId="5A67F99D" w:rsidR="00B2073F" w:rsidRDefault="00B2073F" w:rsidP="00934C23">
            <w:pPr>
              <w:pStyle w:val="TAC"/>
              <w:rPr>
                <w:sz w:val="16"/>
                <w:szCs w:val="16"/>
                <w:lang w:eastAsia="ko-KR"/>
              </w:rPr>
            </w:pPr>
            <w:r>
              <w:rPr>
                <w:sz w:val="16"/>
                <w:szCs w:val="16"/>
                <w:lang w:eastAsia="ko-KR"/>
              </w:rPr>
              <w:t>1.0.0</w:t>
            </w:r>
          </w:p>
        </w:tc>
      </w:tr>
      <w:tr w:rsidR="00697D8C" w:rsidRPr="001B1925" w14:paraId="18954ADC" w14:textId="77777777" w:rsidTr="00934C23">
        <w:tc>
          <w:tcPr>
            <w:tcW w:w="800" w:type="dxa"/>
            <w:shd w:val="solid" w:color="FFFFFF" w:fill="auto"/>
          </w:tcPr>
          <w:p w14:paraId="32E2DCD0" w14:textId="7B31C255" w:rsidR="00697D8C" w:rsidRDefault="00697D8C" w:rsidP="00934C23">
            <w:pPr>
              <w:pStyle w:val="TAC"/>
              <w:rPr>
                <w:sz w:val="16"/>
                <w:szCs w:val="16"/>
                <w:lang w:eastAsia="ko-KR"/>
              </w:rPr>
            </w:pPr>
            <w:r>
              <w:rPr>
                <w:rFonts w:hint="eastAsia"/>
                <w:sz w:val="16"/>
                <w:szCs w:val="16"/>
                <w:lang w:eastAsia="ko-KR"/>
              </w:rPr>
              <w:t>2024-01</w:t>
            </w:r>
          </w:p>
        </w:tc>
        <w:tc>
          <w:tcPr>
            <w:tcW w:w="901" w:type="dxa"/>
            <w:shd w:val="solid" w:color="FFFFFF" w:fill="auto"/>
          </w:tcPr>
          <w:p w14:paraId="443DDDD8" w14:textId="2931FFC2" w:rsidR="00697D8C" w:rsidRDefault="00697D8C" w:rsidP="00934C23">
            <w:pPr>
              <w:pStyle w:val="TAC"/>
              <w:rPr>
                <w:sz w:val="16"/>
                <w:szCs w:val="16"/>
                <w:lang w:eastAsia="ko-KR"/>
              </w:rPr>
            </w:pPr>
            <w:r>
              <w:rPr>
                <w:rFonts w:hint="eastAsia"/>
                <w:sz w:val="16"/>
                <w:szCs w:val="16"/>
                <w:lang w:eastAsia="ko-KR"/>
              </w:rPr>
              <w:t>SA4#127</w:t>
            </w:r>
          </w:p>
        </w:tc>
        <w:tc>
          <w:tcPr>
            <w:tcW w:w="1134" w:type="dxa"/>
            <w:shd w:val="solid" w:color="FFFFFF" w:fill="auto"/>
          </w:tcPr>
          <w:p w14:paraId="14748FD9" w14:textId="260BB588" w:rsidR="00697D8C" w:rsidRPr="00B2073F" w:rsidRDefault="00697D8C" w:rsidP="00934C23">
            <w:pPr>
              <w:pStyle w:val="TAC"/>
              <w:rPr>
                <w:sz w:val="16"/>
                <w:szCs w:val="16"/>
                <w:lang w:eastAsia="ko-KR"/>
              </w:rPr>
            </w:pPr>
            <w:r>
              <w:rPr>
                <w:rFonts w:hint="eastAsia"/>
                <w:sz w:val="16"/>
                <w:szCs w:val="16"/>
                <w:lang w:eastAsia="ko-KR"/>
              </w:rPr>
              <w:t>S4-</w:t>
            </w:r>
            <w:r w:rsidR="0015066C" w:rsidRPr="0015066C">
              <w:rPr>
                <w:sz w:val="16"/>
                <w:szCs w:val="16"/>
                <w:lang w:eastAsia="ko-KR"/>
              </w:rPr>
              <w:t>240062</w:t>
            </w:r>
          </w:p>
        </w:tc>
        <w:tc>
          <w:tcPr>
            <w:tcW w:w="567" w:type="dxa"/>
            <w:shd w:val="solid" w:color="FFFFFF" w:fill="auto"/>
          </w:tcPr>
          <w:p w14:paraId="56BF2C48" w14:textId="77777777" w:rsidR="00697D8C" w:rsidRPr="001B1925" w:rsidRDefault="00697D8C" w:rsidP="00934C23">
            <w:pPr>
              <w:pStyle w:val="TAC"/>
              <w:rPr>
                <w:sz w:val="16"/>
                <w:szCs w:val="16"/>
              </w:rPr>
            </w:pPr>
          </w:p>
        </w:tc>
        <w:tc>
          <w:tcPr>
            <w:tcW w:w="426" w:type="dxa"/>
            <w:shd w:val="solid" w:color="FFFFFF" w:fill="auto"/>
          </w:tcPr>
          <w:p w14:paraId="7F12A5B0" w14:textId="77777777" w:rsidR="00697D8C" w:rsidRPr="001B1925" w:rsidRDefault="00697D8C" w:rsidP="00934C23">
            <w:pPr>
              <w:pStyle w:val="TAC"/>
              <w:rPr>
                <w:sz w:val="16"/>
                <w:szCs w:val="16"/>
              </w:rPr>
            </w:pPr>
          </w:p>
        </w:tc>
        <w:tc>
          <w:tcPr>
            <w:tcW w:w="425" w:type="dxa"/>
            <w:shd w:val="solid" w:color="FFFFFF" w:fill="auto"/>
          </w:tcPr>
          <w:p w14:paraId="096B417C" w14:textId="77777777" w:rsidR="00697D8C" w:rsidRPr="001B1925" w:rsidRDefault="00697D8C" w:rsidP="00934C23">
            <w:pPr>
              <w:pStyle w:val="TAC"/>
              <w:rPr>
                <w:sz w:val="16"/>
                <w:szCs w:val="16"/>
              </w:rPr>
            </w:pPr>
          </w:p>
        </w:tc>
        <w:tc>
          <w:tcPr>
            <w:tcW w:w="4678" w:type="dxa"/>
            <w:shd w:val="solid" w:color="FFFFFF" w:fill="auto"/>
          </w:tcPr>
          <w:p w14:paraId="267FBFAC" w14:textId="77777777" w:rsidR="00697D8C" w:rsidRDefault="00697D8C" w:rsidP="00934C23">
            <w:pPr>
              <w:pStyle w:val="TAL"/>
              <w:rPr>
                <w:sz w:val="16"/>
                <w:szCs w:val="16"/>
                <w:lang w:eastAsia="ko-KR"/>
              </w:rPr>
            </w:pPr>
            <w:r>
              <w:rPr>
                <w:rFonts w:hint="eastAsia"/>
                <w:sz w:val="16"/>
                <w:szCs w:val="16"/>
                <w:lang w:eastAsia="ko-KR"/>
              </w:rPr>
              <w:t xml:space="preserve">Editorial </w:t>
            </w:r>
            <w:r>
              <w:rPr>
                <w:sz w:val="16"/>
                <w:szCs w:val="16"/>
                <w:lang w:eastAsia="ko-KR"/>
              </w:rPr>
              <w:t>updates on references, clause numbers, and typos</w:t>
            </w:r>
          </w:p>
          <w:p w14:paraId="72BBDEED" w14:textId="34829DAC" w:rsidR="00697D8C" w:rsidRPr="00B2073F" w:rsidRDefault="00697D8C" w:rsidP="00697D8C">
            <w:pPr>
              <w:pStyle w:val="TAL"/>
              <w:rPr>
                <w:sz w:val="16"/>
                <w:szCs w:val="16"/>
                <w:lang w:eastAsia="ko-KR"/>
              </w:rPr>
            </w:pPr>
            <w:r>
              <w:rPr>
                <w:sz w:val="16"/>
                <w:szCs w:val="16"/>
                <w:lang w:eastAsia="ko-KR"/>
              </w:rPr>
              <w:t xml:space="preserve">Agreement in post-126e telco: </w:t>
            </w:r>
            <w:r w:rsidRPr="00697D8C">
              <w:rPr>
                <w:sz w:val="16"/>
                <w:szCs w:val="16"/>
                <w:lang w:eastAsia="ko-KR"/>
              </w:rPr>
              <w:t>S4aR230138</w:t>
            </w:r>
          </w:p>
        </w:tc>
        <w:tc>
          <w:tcPr>
            <w:tcW w:w="708" w:type="dxa"/>
            <w:shd w:val="solid" w:color="FFFFFF" w:fill="auto"/>
          </w:tcPr>
          <w:p w14:paraId="2C6422BC" w14:textId="1BA05582" w:rsidR="00697D8C" w:rsidRDefault="00697D8C" w:rsidP="00934C23">
            <w:pPr>
              <w:pStyle w:val="TAC"/>
              <w:rPr>
                <w:sz w:val="16"/>
                <w:szCs w:val="16"/>
                <w:lang w:eastAsia="ko-KR"/>
              </w:rPr>
            </w:pPr>
            <w:r>
              <w:rPr>
                <w:rFonts w:hint="eastAsia"/>
                <w:sz w:val="16"/>
                <w:szCs w:val="16"/>
                <w:lang w:eastAsia="ko-KR"/>
              </w:rPr>
              <w:t>1.0.1</w:t>
            </w:r>
          </w:p>
        </w:tc>
      </w:tr>
      <w:tr w:rsidR="00437C7B" w:rsidRPr="001B1925" w14:paraId="1A5E6831" w14:textId="77777777" w:rsidTr="00934C23">
        <w:tc>
          <w:tcPr>
            <w:tcW w:w="800" w:type="dxa"/>
            <w:shd w:val="solid" w:color="FFFFFF" w:fill="auto"/>
          </w:tcPr>
          <w:p w14:paraId="7741A3FB" w14:textId="6B82B88A" w:rsidR="00437C7B" w:rsidRDefault="00437C7B" w:rsidP="00934C23">
            <w:pPr>
              <w:pStyle w:val="TAC"/>
              <w:rPr>
                <w:sz w:val="16"/>
                <w:szCs w:val="16"/>
                <w:lang w:eastAsia="ko-KR"/>
              </w:rPr>
            </w:pPr>
            <w:r>
              <w:rPr>
                <w:rFonts w:hint="eastAsia"/>
                <w:sz w:val="16"/>
                <w:szCs w:val="16"/>
                <w:lang w:eastAsia="ko-KR"/>
              </w:rPr>
              <w:t>2024-02</w:t>
            </w:r>
          </w:p>
        </w:tc>
        <w:tc>
          <w:tcPr>
            <w:tcW w:w="901" w:type="dxa"/>
            <w:shd w:val="solid" w:color="FFFFFF" w:fill="auto"/>
          </w:tcPr>
          <w:p w14:paraId="2C3CD330" w14:textId="3DB13402" w:rsidR="00437C7B" w:rsidRDefault="00437C7B" w:rsidP="00934C23">
            <w:pPr>
              <w:pStyle w:val="TAC"/>
              <w:rPr>
                <w:sz w:val="16"/>
                <w:szCs w:val="16"/>
                <w:lang w:eastAsia="ko-KR"/>
              </w:rPr>
            </w:pPr>
            <w:r>
              <w:rPr>
                <w:rFonts w:hint="eastAsia"/>
                <w:sz w:val="16"/>
                <w:szCs w:val="16"/>
                <w:lang w:eastAsia="ko-KR"/>
              </w:rPr>
              <w:t>SA4#127</w:t>
            </w:r>
          </w:p>
        </w:tc>
        <w:tc>
          <w:tcPr>
            <w:tcW w:w="1134" w:type="dxa"/>
            <w:shd w:val="solid" w:color="FFFFFF" w:fill="auto"/>
          </w:tcPr>
          <w:p w14:paraId="347EADC8" w14:textId="14431B8E" w:rsidR="00437C7B" w:rsidRDefault="00437C7B" w:rsidP="00934C23">
            <w:pPr>
              <w:pStyle w:val="TAC"/>
              <w:rPr>
                <w:sz w:val="16"/>
                <w:szCs w:val="16"/>
                <w:lang w:eastAsia="ko-KR"/>
              </w:rPr>
            </w:pPr>
            <w:r>
              <w:rPr>
                <w:rFonts w:hint="eastAsia"/>
                <w:sz w:val="16"/>
                <w:szCs w:val="16"/>
                <w:lang w:eastAsia="ko-KR"/>
              </w:rPr>
              <w:t>S4-240392</w:t>
            </w:r>
          </w:p>
        </w:tc>
        <w:tc>
          <w:tcPr>
            <w:tcW w:w="567" w:type="dxa"/>
            <w:shd w:val="solid" w:color="FFFFFF" w:fill="auto"/>
          </w:tcPr>
          <w:p w14:paraId="7ADDA739" w14:textId="77777777" w:rsidR="00437C7B" w:rsidRPr="001B1925" w:rsidRDefault="00437C7B" w:rsidP="00934C23">
            <w:pPr>
              <w:pStyle w:val="TAC"/>
              <w:rPr>
                <w:sz w:val="16"/>
                <w:szCs w:val="16"/>
              </w:rPr>
            </w:pPr>
          </w:p>
        </w:tc>
        <w:tc>
          <w:tcPr>
            <w:tcW w:w="426" w:type="dxa"/>
            <w:shd w:val="solid" w:color="FFFFFF" w:fill="auto"/>
          </w:tcPr>
          <w:p w14:paraId="2465202F" w14:textId="77777777" w:rsidR="00437C7B" w:rsidRPr="001B1925" w:rsidRDefault="00437C7B" w:rsidP="00934C23">
            <w:pPr>
              <w:pStyle w:val="TAC"/>
              <w:rPr>
                <w:sz w:val="16"/>
                <w:szCs w:val="16"/>
              </w:rPr>
            </w:pPr>
          </w:p>
        </w:tc>
        <w:tc>
          <w:tcPr>
            <w:tcW w:w="425" w:type="dxa"/>
            <w:shd w:val="solid" w:color="FFFFFF" w:fill="auto"/>
          </w:tcPr>
          <w:p w14:paraId="569062E5" w14:textId="77777777" w:rsidR="00437C7B" w:rsidRPr="001B1925" w:rsidRDefault="00437C7B" w:rsidP="00934C23">
            <w:pPr>
              <w:pStyle w:val="TAC"/>
              <w:rPr>
                <w:sz w:val="16"/>
                <w:szCs w:val="16"/>
              </w:rPr>
            </w:pPr>
          </w:p>
        </w:tc>
        <w:tc>
          <w:tcPr>
            <w:tcW w:w="4678" w:type="dxa"/>
            <w:shd w:val="solid" w:color="FFFFFF" w:fill="auto"/>
          </w:tcPr>
          <w:p w14:paraId="399966EA" w14:textId="18318FCB" w:rsidR="00437C7B" w:rsidRPr="00E7530E" w:rsidRDefault="00437C7B" w:rsidP="00934C23">
            <w:pPr>
              <w:pStyle w:val="TAL"/>
              <w:rPr>
                <w:sz w:val="16"/>
                <w:szCs w:val="16"/>
                <w:lang w:eastAsia="ko-KR"/>
              </w:rPr>
            </w:pPr>
            <w:r>
              <w:rPr>
                <w:rFonts w:hint="eastAsia"/>
                <w:sz w:val="16"/>
                <w:szCs w:val="16"/>
                <w:lang w:eastAsia="ko-KR"/>
              </w:rPr>
              <w:t>Agreements in SA4#127:</w:t>
            </w:r>
            <w:r>
              <w:rPr>
                <w:sz w:val="16"/>
                <w:szCs w:val="16"/>
                <w:lang w:eastAsia="ko-KR"/>
              </w:rPr>
              <w:t>S4-240246, S4-240320</w:t>
            </w:r>
            <w:r w:rsidR="00E7530E">
              <w:rPr>
                <w:sz w:val="16"/>
                <w:szCs w:val="16"/>
                <w:lang w:eastAsia="ko-KR"/>
              </w:rPr>
              <w:t>, S4-240318, S4-240319, S4-240321</w:t>
            </w:r>
          </w:p>
          <w:p w14:paraId="7C2ED164" w14:textId="6BCD2F38" w:rsidR="00437C7B" w:rsidRDefault="00437C7B" w:rsidP="00934C23">
            <w:pPr>
              <w:pStyle w:val="TAL"/>
              <w:rPr>
                <w:sz w:val="16"/>
                <w:szCs w:val="16"/>
                <w:lang w:eastAsia="ko-KR"/>
              </w:rPr>
            </w:pPr>
          </w:p>
        </w:tc>
        <w:tc>
          <w:tcPr>
            <w:tcW w:w="708" w:type="dxa"/>
            <w:shd w:val="solid" w:color="FFFFFF" w:fill="auto"/>
          </w:tcPr>
          <w:p w14:paraId="2B23E03E" w14:textId="6E2D2FD3" w:rsidR="00437C7B" w:rsidRPr="00437C7B" w:rsidRDefault="00437C7B" w:rsidP="00934C23">
            <w:pPr>
              <w:pStyle w:val="TAC"/>
              <w:rPr>
                <w:sz w:val="16"/>
                <w:szCs w:val="16"/>
                <w:lang w:eastAsia="ko-KR"/>
              </w:rPr>
            </w:pPr>
            <w:r>
              <w:rPr>
                <w:sz w:val="16"/>
                <w:szCs w:val="16"/>
                <w:lang w:eastAsia="ko-KR"/>
              </w:rPr>
              <w:t>1.1.0</w:t>
            </w:r>
          </w:p>
        </w:tc>
      </w:tr>
      <w:tr w:rsidR="000344B1" w:rsidRPr="001B1925" w14:paraId="430F3C60" w14:textId="77777777" w:rsidTr="00934C23">
        <w:tc>
          <w:tcPr>
            <w:tcW w:w="800" w:type="dxa"/>
            <w:shd w:val="solid" w:color="FFFFFF" w:fill="auto"/>
          </w:tcPr>
          <w:p w14:paraId="178010A9" w14:textId="7EB0F9B1" w:rsidR="000344B1" w:rsidRDefault="000344B1" w:rsidP="00934C23">
            <w:pPr>
              <w:pStyle w:val="TAC"/>
              <w:rPr>
                <w:sz w:val="16"/>
                <w:szCs w:val="16"/>
                <w:lang w:eastAsia="ko-KR"/>
              </w:rPr>
            </w:pPr>
            <w:r>
              <w:rPr>
                <w:rFonts w:hint="eastAsia"/>
                <w:sz w:val="16"/>
                <w:szCs w:val="16"/>
                <w:lang w:eastAsia="ko-KR"/>
              </w:rPr>
              <w:t>2024-04</w:t>
            </w:r>
          </w:p>
        </w:tc>
        <w:tc>
          <w:tcPr>
            <w:tcW w:w="901" w:type="dxa"/>
            <w:shd w:val="solid" w:color="FFFFFF" w:fill="auto"/>
          </w:tcPr>
          <w:p w14:paraId="270BF2E5" w14:textId="59E55A79" w:rsidR="000344B1" w:rsidRDefault="000344B1" w:rsidP="00934C23">
            <w:pPr>
              <w:pStyle w:val="TAC"/>
              <w:rPr>
                <w:sz w:val="16"/>
                <w:szCs w:val="16"/>
                <w:lang w:eastAsia="ko-KR"/>
              </w:rPr>
            </w:pPr>
            <w:r>
              <w:rPr>
                <w:rFonts w:hint="eastAsia"/>
                <w:sz w:val="16"/>
                <w:szCs w:val="16"/>
                <w:lang w:eastAsia="ko-KR"/>
              </w:rPr>
              <w:t>SA4#127-bis</w:t>
            </w:r>
            <w:r>
              <w:rPr>
                <w:sz w:val="16"/>
                <w:szCs w:val="16"/>
                <w:lang w:eastAsia="ko-KR"/>
              </w:rPr>
              <w:t>-e</w:t>
            </w:r>
          </w:p>
        </w:tc>
        <w:tc>
          <w:tcPr>
            <w:tcW w:w="1134" w:type="dxa"/>
            <w:shd w:val="solid" w:color="FFFFFF" w:fill="auto"/>
          </w:tcPr>
          <w:p w14:paraId="10720A52" w14:textId="2B97CCF7" w:rsidR="000344B1" w:rsidRDefault="000344B1" w:rsidP="00934C23">
            <w:pPr>
              <w:pStyle w:val="TAC"/>
              <w:rPr>
                <w:sz w:val="16"/>
                <w:szCs w:val="16"/>
                <w:lang w:eastAsia="ko-KR"/>
              </w:rPr>
            </w:pPr>
            <w:r>
              <w:rPr>
                <w:rFonts w:hint="eastAsia"/>
                <w:sz w:val="16"/>
                <w:szCs w:val="16"/>
                <w:lang w:eastAsia="ko-KR"/>
              </w:rPr>
              <w:t>S4-240789</w:t>
            </w:r>
          </w:p>
        </w:tc>
        <w:tc>
          <w:tcPr>
            <w:tcW w:w="567" w:type="dxa"/>
            <w:shd w:val="solid" w:color="FFFFFF" w:fill="auto"/>
          </w:tcPr>
          <w:p w14:paraId="02029813" w14:textId="77777777" w:rsidR="000344B1" w:rsidRPr="001B1925" w:rsidRDefault="000344B1" w:rsidP="00934C23">
            <w:pPr>
              <w:pStyle w:val="TAC"/>
              <w:rPr>
                <w:sz w:val="16"/>
                <w:szCs w:val="16"/>
              </w:rPr>
            </w:pPr>
          </w:p>
        </w:tc>
        <w:tc>
          <w:tcPr>
            <w:tcW w:w="426" w:type="dxa"/>
            <w:shd w:val="solid" w:color="FFFFFF" w:fill="auto"/>
          </w:tcPr>
          <w:p w14:paraId="3890D1CB" w14:textId="77777777" w:rsidR="000344B1" w:rsidRPr="001B1925" w:rsidRDefault="000344B1" w:rsidP="00934C23">
            <w:pPr>
              <w:pStyle w:val="TAC"/>
              <w:rPr>
                <w:sz w:val="16"/>
                <w:szCs w:val="16"/>
              </w:rPr>
            </w:pPr>
          </w:p>
        </w:tc>
        <w:tc>
          <w:tcPr>
            <w:tcW w:w="425" w:type="dxa"/>
            <w:shd w:val="solid" w:color="FFFFFF" w:fill="auto"/>
          </w:tcPr>
          <w:p w14:paraId="26CD17C4" w14:textId="77777777" w:rsidR="000344B1" w:rsidRPr="001B1925" w:rsidRDefault="000344B1" w:rsidP="00934C23">
            <w:pPr>
              <w:pStyle w:val="TAC"/>
              <w:rPr>
                <w:sz w:val="16"/>
                <w:szCs w:val="16"/>
              </w:rPr>
            </w:pPr>
          </w:p>
        </w:tc>
        <w:tc>
          <w:tcPr>
            <w:tcW w:w="4678" w:type="dxa"/>
            <w:shd w:val="solid" w:color="FFFFFF" w:fill="auto"/>
          </w:tcPr>
          <w:p w14:paraId="13933BC4" w14:textId="77777777" w:rsidR="000344B1" w:rsidRDefault="000344B1" w:rsidP="00934C23">
            <w:pPr>
              <w:pStyle w:val="TAL"/>
              <w:rPr>
                <w:sz w:val="16"/>
                <w:szCs w:val="16"/>
                <w:lang w:eastAsia="ko-KR"/>
              </w:rPr>
            </w:pPr>
            <w:r>
              <w:rPr>
                <w:rFonts w:hint="eastAsia"/>
                <w:sz w:val="16"/>
                <w:szCs w:val="16"/>
                <w:lang w:eastAsia="ko-KR"/>
              </w:rPr>
              <w:t>Agreements in SA4#127-bis-e</w:t>
            </w:r>
            <w:r>
              <w:rPr>
                <w:sz w:val="16"/>
                <w:szCs w:val="16"/>
                <w:lang w:eastAsia="ko-KR"/>
              </w:rPr>
              <w:t>:</w:t>
            </w:r>
          </w:p>
          <w:p w14:paraId="25157B78" w14:textId="07340FA9" w:rsidR="000344B1" w:rsidRDefault="000344B1" w:rsidP="00165C03">
            <w:pPr>
              <w:pStyle w:val="TAL"/>
              <w:rPr>
                <w:sz w:val="16"/>
                <w:szCs w:val="16"/>
                <w:lang w:eastAsia="ko-KR"/>
              </w:rPr>
            </w:pPr>
            <w:r>
              <w:rPr>
                <w:sz w:val="16"/>
                <w:szCs w:val="16"/>
                <w:lang w:eastAsia="ko-KR"/>
              </w:rPr>
              <w:t>S4-</w:t>
            </w:r>
            <w:r w:rsidR="00165C03">
              <w:rPr>
                <w:sz w:val="16"/>
                <w:szCs w:val="16"/>
                <w:lang w:eastAsia="ko-KR"/>
              </w:rPr>
              <w:t>240819</w:t>
            </w:r>
            <w:r>
              <w:rPr>
                <w:sz w:val="16"/>
                <w:szCs w:val="16"/>
                <w:lang w:eastAsia="ko-KR"/>
              </w:rPr>
              <w:t xml:space="preserve">, </w:t>
            </w:r>
            <w:r w:rsidR="00B01B23">
              <w:rPr>
                <w:sz w:val="16"/>
                <w:szCs w:val="16"/>
                <w:lang w:eastAsia="ko-KR"/>
              </w:rPr>
              <w:t>S4-</w:t>
            </w:r>
            <w:r w:rsidR="00962D42" w:rsidRPr="00962D42">
              <w:rPr>
                <w:sz w:val="16"/>
                <w:szCs w:val="16"/>
                <w:lang w:eastAsia="ko-KR"/>
              </w:rPr>
              <w:t>240815</w:t>
            </w:r>
            <w:r w:rsidR="00B01B23">
              <w:rPr>
                <w:sz w:val="16"/>
                <w:szCs w:val="16"/>
                <w:lang w:eastAsia="ko-KR"/>
              </w:rPr>
              <w:t xml:space="preserve">, </w:t>
            </w:r>
            <w:r w:rsidR="00E34998">
              <w:rPr>
                <w:sz w:val="16"/>
                <w:szCs w:val="16"/>
                <w:lang w:eastAsia="ko-KR"/>
              </w:rPr>
              <w:t>S4-</w:t>
            </w:r>
            <w:r w:rsidR="002E3BF1" w:rsidRPr="00182C9A">
              <w:rPr>
                <w:sz w:val="16"/>
                <w:szCs w:val="16"/>
                <w:lang w:eastAsia="ko-KR"/>
              </w:rPr>
              <w:t>240</w:t>
            </w:r>
            <w:r w:rsidR="00182C9A">
              <w:rPr>
                <w:sz w:val="16"/>
                <w:szCs w:val="16"/>
                <w:lang w:eastAsia="ko-KR"/>
              </w:rPr>
              <w:t>824</w:t>
            </w:r>
          </w:p>
        </w:tc>
        <w:tc>
          <w:tcPr>
            <w:tcW w:w="708" w:type="dxa"/>
            <w:shd w:val="solid" w:color="FFFFFF" w:fill="auto"/>
          </w:tcPr>
          <w:p w14:paraId="442E6616" w14:textId="0D260588" w:rsidR="000344B1" w:rsidRDefault="000344B1" w:rsidP="00934C23">
            <w:pPr>
              <w:pStyle w:val="TAC"/>
              <w:rPr>
                <w:sz w:val="16"/>
                <w:szCs w:val="16"/>
                <w:lang w:eastAsia="ko-KR"/>
              </w:rPr>
            </w:pPr>
            <w:r>
              <w:rPr>
                <w:rFonts w:hint="eastAsia"/>
                <w:sz w:val="16"/>
                <w:szCs w:val="16"/>
                <w:lang w:eastAsia="ko-KR"/>
              </w:rPr>
              <w:t>1.2.0</w:t>
            </w:r>
          </w:p>
        </w:tc>
      </w:tr>
      <w:tr w:rsidR="00584565" w:rsidRPr="001B1925" w14:paraId="7913E28E" w14:textId="77777777" w:rsidTr="00934C23">
        <w:trPr>
          <w:ins w:id="2225" w:author="samsung" w:date="2024-05-22T23:35:00Z"/>
        </w:trPr>
        <w:tc>
          <w:tcPr>
            <w:tcW w:w="800" w:type="dxa"/>
            <w:shd w:val="solid" w:color="FFFFFF" w:fill="auto"/>
          </w:tcPr>
          <w:p w14:paraId="45868AD6" w14:textId="2F8C082C" w:rsidR="00584565" w:rsidRDefault="00584565" w:rsidP="00934C23">
            <w:pPr>
              <w:pStyle w:val="TAC"/>
              <w:rPr>
                <w:ins w:id="2226" w:author="samsung" w:date="2024-05-22T23:35:00Z"/>
                <w:sz w:val="16"/>
                <w:szCs w:val="16"/>
                <w:lang w:eastAsia="ko-KR"/>
              </w:rPr>
            </w:pPr>
            <w:ins w:id="2227" w:author="samsung" w:date="2024-05-22T23:35:00Z">
              <w:r>
                <w:rPr>
                  <w:rFonts w:hint="eastAsia"/>
                  <w:sz w:val="16"/>
                  <w:szCs w:val="16"/>
                  <w:lang w:eastAsia="ko-KR"/>
                </w:rPr>
                <w:t>2024-</w:t>
              </w:r>
              <w:r>
                <w:rPr>
                  <w:sz w:val="16"/>
                  <w:szCs w:val="16"/>
                  <w:lang w:eastAsia="ko-KR"/>
                </w:rPr>
                <w:t>05</w:t>
              </w:r>
            </w:ins>
          </w:p>
        </w:tc>
        <w:tc>
          <w:tcPr>
            <w:tcW w:w="901" w:type="dxa"/>
            <w:shd w:val="solid" w:color="FFFFFF" w:fill="auto"/>
          </w:tcPr>
          <w:p w14:paraId="55891B4B" w14:textId="2D59ED9D" w:rsidR="00584565" w:rsidRDefault="00584565" w:rsidP="00934C23">
            <w:pPr>
              <w:pStyle w:val="TAC"/>
              <w:rPr>
                <w:ins w:id="2228" w:author="samsung" w:date="2024-05-22T23:35:00Z"/>
                <w:sz w:val="16"/>
                <w:szCs w:val="16"/>
                <w:lang w:eastAsia="ko-KR"/>
              </w:rPr>
            </w:pPr>
            <w:ins w:id="2229" w:author="samsung" w:date="2024-05-22T23:35:00Z">
              <w:r>
                <w:rPr>
                  <w:rFonts w:hint="eastAsia"/>
                  <w:sz w:val="16"/>
                  <w:szCs w:val="16"/>
                  <w:lang w:eastAsia="ko-KR"/>
                </w:rPr>
                <w:t>SA4#128</w:t>
              </w:r>
            </w:ins>
          </w:p>
        </w:tc>
        <w:tc>
          <w:tcPr>
            <w:tcW w:w="1134" w:type="dxa"/>
            <w:shd w:val="solid" w:color="FFFFFF" w:fill="auto"/>
          </w:tcPr>
          <w:p w14:paraId="07E8E723" w14:textId="524A3D57" w:rsidR="00584565" w:rsidRDefault="00584565" w:rsidP="00934C23">
            <w:pPr>
              <w:pStyle w:val="TAC"/>
              <w:rPr>
                <w:ins w:id="2230" w:author="samsung" w:date="2024-05-22T23:35:00Z"/>
                <w:sz w:val="16"/>
                <w:szCs w:val="16"/>
                <w:lang w:eastAsia="ko-KR"/>
              </w:rPr>
            </w:pPr>
            <w:ins w:id="2231" w:author="samsung" w:date="2024-05-22T23:35:00Z">
              <w:r>
                <w:rPr>
                  <w:rFonts w:hint="eastAsia"/>
                  <w:sz w:val="16"/>
                  <w:szCs w:val="16"/>
                  <w:lang w:eastAsia="ko-KR"/>
                </w:rPr>
                <w:t>S4-241222</w:t>
              </w:r>
            </w:ins>
          </w:p>
        </w:tc>
        <w:tc>
          <w:tcPr>
            <w:tcW w:w="567" w:type="dxa"/>
            <w:shd w:val="solid" w:color="FFFFFF" w:fill="auto"/>
          </w:tcPr>
          <w:p w14:paraId="0CF7E9DB" w14:textId="77777777" w:rsidR="00584565" w:rsidRPr="001B1925" w:rsidRDefault="00584565" w:rsidP="00934C23">
            <w:pPr>
              <w:pStyle w:val="TAC"/>
              <w:rPr>
                <w:ins w:id="2232" w:author="samsung" w:date="2024-05-22T23:35:00Z"/>
                <w:sz w:val="16"/>
                <w:szCs w:val="16"/>
              </w:rPr>
            </w:pPr>
          </w:p>
        </w:tc>
        <w:tc>
          <w:tcPr>
            <w:tcW w:w="426" w:type="dxa"/>
            <w:shd w:val="solid" w:color="FFFFFF" w:fill="auto"/>
          </w:tcPr>
          <w:p w14:paraId="1DD33C9E" w14:textId="77777777" w:rsidR="00584565" w:rsidRPr="001B1925" w:rsidRDefault="00584565" w:rsidP="00934C23">
            <w:pPr>
              <w:pStyle w:val="TAC"/>
              <w:rPr>
                <w:ins w:id="2233" w:author="samsung" w:date="2024-05-22T23:35:00Z"/>
                <w:sz w:val="16"/>
                <w:szCs w:val="16"/>
              </w:rPr>
            </w:pPr>
          </w:p>
        </w:tc>
        <w:tc>
          <w:tcPr>
            <w:tcW w:w="425" w:type="dxa"/>
            <w:shd w:val="solid" w:color="FFFFFF" w:fill="auto"/>
          </w:tcPr>
          <w:p w14:paraId="4BC94CDE" w14:textId="77777777" w:rsidR="00584565" w:rsidRPr="001B1925" w:rsidRDefault="00584565" w:rsidP="00934C23">
            <w:pPr>
              <w:pStyle w:val="TAC"/>
              <w:rPr>
                <w:ins w:id="2234" w:author="samsung" w:date="2024-05-22T23:35:00Z"/>
                <w:sz w:val="16"/>
                <w:szCs w:val="16"/>
              </w:rPr>
            </w:pPr>
          </w:p>
        </w:tc>
        <w:tc>
          <w:tcPr>
            <w:tcW w:w="4678" w:type="dxa"/>
            <w:shd w:val="solid" w:color="FFFFFF" w:fill="auto"/>
          </w:tcPr>
          <w:p w14:paraId="092C94E3" w14:textId="1ECEE856" w:rsidR="007630FE" w:rsidRDefault="007630FE" w:rsidP="00934C23">
            <w:pPr>
              <w:pStyle w:val="TAL"/>
              <w:rPr>
                <w:ins w:id="2235" w:author="samsung" w:date="2024-05-23T06:21:00Z"/>
                <w:sz w:val="16"/>
                <w:szCs w:val="16"/>
                <w:lang w:eastAsia="ko-KR"/>
              </w:rPr>
            </w:pPr>
            <w:ins w:id="2236" w:author="samsung" w:date="2024-05-23T06:21:00Z">
              <w:r>
                <w:rPr>
                  <w:rFonts w:hint="eastAsia"/>
                  <w:sz w:val="16"/>
                  <w:szCs w:val="16"/>
                  <w:lang w:eastAsia="ko-KR"/>
                </w:rPr>
                <w:t xml:space="preserve">Agreements in </w:t>
              </w:r>
            </w:ins>
            <w:ins w:id="2237" w:author="samsung" w:date="2024-05-23T06:22:00Z">
              <w:r>
                <w:rPr>
                  <w:sz w:val="16"/>
                  <w:szCs w:val="16"/>
                  <w:lang w:eastAsia="ko-KR"/>
                </w:rPr>
                <w:t xml:space="preserve">AH telco after SA4#127-bis-e: </w:t>
              </w:r>
              <w:r w:rsidRPr="007630FE">
                <w:rPr>
                  <w:sz w:val="16"/>
                  <w:szCs w:val="16"/>
                  <w:lang w:eastAsia="ko-KR"/>
                </w:rPr>
                <w:t>S4aR240023</w:t>
              </w:r>
            </w:ins>
          </w:p>
          <w:p w14:paraId="0496C7D4" w14:textId="75EF4B88" w:rsidR="00584565" w:rsidRDefault="00584565" w:rsidP="0078346D">
            <w:pPr>
              <w:pStyle w:val="TAL"/>
              <w:rPr>
                <w:ins w:id="2238" w:author="samsung" w:date="2024-05-22T23:35:00Z"/>
                <w:sz w:val="16"/>
                <w:szCs w:val="16"/>
                <w:lang w:eastAsia="ko-KR"/>
              </w:rPr>
            </w:pPr>
            <w:ins w:id="2239" w:author="samsung" w:date="2024-05-22T23:35:00Z">
              <w:r>
                <w:rPr>
                  <w:rFonts w:hint="eastAsia"/>
                  <w:sz w:val="16"/>
                  <w:szCs w:val="16"/>
                  <w:lang w:eastAsia="ko-KR"/>
                </w:rPr>
                <w:t>Agreements in SA4#128: S4-240</w:t>
              </w:r>
              <w:r>
                <w:rPr>
                  <w:sz w:val="16"/>
                  <w:szCs w:val="16"/>
                  <w:lang w:eastAsia="ko-KR"/>
                </w:rPr>
                <w:t>955, S4-24</w:t>
              </w:r>
            </w:ins>
            <w:ins w:id="2240" w:author="samsung" w:date="2024-05-23T08:15:00Z">
              <w:r w:rsidR="0078346D">
                <w:rPr>
                  <w:sz w:val="16"/>
                  <w:szCs w:val="16"/>
                  <w:lang w:eastAsia="ko-KR"/>
                </w:rPr>
                <w:t>1240</w:t>
              </w:r>
            </w:ins>
            <w:ins w:id="2241" w:author="samsung" w:date="2024-05-22T23:35:00Z">
              <w:r w:rsidR="007A79F7">
                <w:rPr>
                  <w:sz w:val="16"/>
                  <w:szCs w:val="16"/>
                  <w:lang w:eastAsia="ko-KR"/>
                </w:rPr>
                <w:t>, S4-241289</w:t>
              </w:r>
            </w:ins>
          </w:p>
        </w:tc>
        <w:tc>
          <w:tcPr>
            <w:tcW w:w="708" w:type="dxa"/>
            <w:shd w:val="solid" w:color="FFFFFF" w:fill="auto"/>
          </w:tcPr>
          <w:p w14:paraId="277CC810" w14:textId="454E8BFD" w:rsidR="00584565" w:rsidRPr="00584565" w:rsidRDefault="00584565" w:rsidP="00934C23">
            <w:pPr>
              <w:pStyle w:val="TAC"/>
              <w:rPr>
                <w:ins w:id="2242" w:author="samsung" w:date="2024-05-22T23:35:00Z"/>
                <w:sz w:val="16"/>
                <w:szCs w:val="16"/>
                <w:lang w:eastAsia="ko-KR"/>
              </w:rPr>
            </w:pPr>
            <w:ins w:id="2243" w:author="samsung" w:date="2024-05-22T23:35:00Z">
              <w:r>
                <w:rPr>
                  <w:sz w:val="16"/>
                  <w:szCs w:val="16"/>
                  <w:lang w:eastAsia="ko-KR"/>
                </w:rPr>
                <w:t>1.3.0</w:t>
              </w:r>
            </w:ins>
          </w:p>
        </w:tc>
      </w:tr>
    </w:tbl>
    <w:p w14:paraId="6AE5F0B0" w14:textId="77777777" w:rsidR="00080512" w:rsidRPr="001B1925" w:rsidRDefault="00080512"/>
    <w:sectPr w:rsidR="00080512" w:rsidRPr="001B1925">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B23A" w14:textId="77777777" w:rsidR="00254C08" w:rsidRDefault="00254C08">
      <w:r>
        <w:separator/>
      </w:r>
    </w:p>
  </w:endnote>
  <w:endnote w:type="continuationSeparator" w:id="0">
    <w:p w14:paraId="0B65124C" w14:textId="77777777" w:rsidR="00254C08" w:rsidRDefault="002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300D2B" w:rsidRDefault="00300D2B">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1023" w14:textId="77777777" w:rsidR="00254C08" w:rsidRDefault="00254C08">
      <w:r>
        <w:separator/>
      </w:r>
    </w:p>
  </w:footnote>
  <w:footnote w:type="continuationSeparator" w:id="0">
    <w:p w14:paraId="372976EE" w14:textId="77777777" w:rsidR="00254C08" w:rsidRDefault="0025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4A0F6854" w:rsidR="00300D2B" w:rsidRDefault="00300D2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D4D52">
      <w:rPr>
        <w:rFonts w:ascii="Arial" w:hAnsi="Arial" w:cs="Arial"/>
        <w:b/>
        <w:noProof/>
        <w:sz w:val="18"/>
        <w:szCs w:val="18"/>
      </w:rPr>
      <w:t>3GPP TS 26.113 V1.4.0 (2024-05)</w:t>
    </w:r>
    <w:r>
      <w:rPr>
        <w:rFonts w:ascii="Arial" w:hAnsi="Arial" w:cs="Arial"/>
        <w:b/>
        <w:sz w:val="18"/>
        <w:szCs w:val="18"/>
      </w:rPr>
      <w:fldChar w:fldCharType="end"/>
    </w:r>
  </w:p>
  <w:p w14:paraId="7A6BC72E" w14:textId="5A0673A4" w:rsidR="00300D2B" w:rsidRDefault="00300D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D4D52">
      <w:rPr>
        <w:rFonts w:ascii="Arial" w:hAnsi="Arial" w:cs="Arial"/>
        <w:b/>
        <w:noProof/>
        <w:sz w:val="18"/>
        <w:szCs w:val="18"/>
      </w:rPr>
      <w:t>40</w:t>
    </w:r>
    <w:r>
      <w:rPr>
        <w:rFonts w:ascii="Arial" w:hAnsi="Arial" w:cs="Arial"/>
        <w:b/>
        <w:sz w:val="18"/>
        <w:szCs w:val="18"/>
      </w:rPr>
      <w:fldChar w:fldCharType="end"/>
    </w:r>
  </w:p>
  <w:p w14:paraId="13C538E8" w14:textId="45B534B7" w:rsidR="00300D2B" w:rsidRDefault="00300D2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D4D52">
      <w:rPr>
        <w:rFonts w:ascii="Arial" w:hAnsi="Arial" w:cs="Arial"/>
        <w:b/>
        <w:noProof/>
        <w:sz w:val="18"/>
        <w:szCs w:val="18"/>
      </w:rPr>
      <w:t>Release 18</w:t>
    </w:r>
    <w:r>
      <w:rPr>
        <w:rFonts w:ascii="Arial" w:hAnsi="Arial" w:cs="Arial"/>
        <w:b/>
        <w:sz w:val="18"/>
        <w:szCs w:val="18"/>
      </w:rPr>
      <w:fldChar w:fldCharType="end"/>
    </w:r>
  </w:p>
  <w:p w14:paraId="1024E63D" w14:textId="77777777" w:rsidR="00300D2B" w:rsidRDefault="00300D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4"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5207E8"/>
    <w:multiLevelType w:val="multilevel"/>
    <w:tmpl w:val="E31A2276"/>
    <w:lvl w:ilvl="0">
      <w:start w:val="9"/>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237414F"/>
    <w:multiLevelType w:val="hybridMultilevel"/>
    <w:tmpl w:val="51E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C3402B"/>
    <w:multiLevelType w:val="hybridMultilevel"/>
    <w:tmpl w:val="DF5EB2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4CA81AD4"/>
    <w:multiLevelType w:val="hybridMultilevel"/>
    <w:tmpl w:val="EB4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D11A8"/>
    <w:multiLevelType w:val="hybridMultilevel"/>
    <w:tmpl w:val="2CCC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03B0C02"/>
    <w:multiLevelType w:val="hybridMultilevel"/>
    <w:tmpl w:val="C71E76F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A37FE"/>
    <w:multiLevelType w:val="multilevel"/>
    <w:tmpl w:val="E3DAE59E"/>
    <w:lvl w:ilvl="0">
      <w:start w:val="1"/>
      <w:numFmt w:val="decimal"/>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sz w:val="32"/>
        <w:szCs w:val="32"/>
      </w:rPr>
    </w:lvl>
    <w:lvl w:ilvl="2">
      <w:start w:val="1"/>
      <w:numFmt w:val="decimal"/>
      <w:lvlText w:val="9.%2.%3"/>
      <w:lvlJc w:val="left"/>
      <w:pPr>
        <w:tabs>
          <w:tab w:val="num" w:pos="720"/>
        </w:tabs>
        <w:ind w:left="720" w:hanging="720"/>
      </w:pPr>
      <w:rPr>
        <w:rFonts w:hint="default"/>
        <w:b w:val="0"/>
        <w:sz w:val="28"/>
        <w:szCs w:val="28"/>
      </w:rPr>
    </w:lvl>
    <w:lvl w:ilvl="3">
      <w:start w:val="1"/>
      <w:numFmt w:val="decimal"/>
      <w:lvlText w:val="9.%2.%3.%4"/>
      <w:lvlJc w:val="left"/>
      <w:pPr>
        <w:tabs>
          <w:tab w:val="num" w:pos="864"/>
        </w:tabs>
        <w:ind w:left="864" w:hanging="864"/>
      </w:pPr>
      <w:rPr>
        <w:rFonts w:hint="default"/>
        <w:b w:val="0"/>
        <w:b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1E66A3"/>
    <w:multiLevelType w:val="multilevel"/>
    <w:tmpl w:val="78887E34"/>
    <w:lvl w:ilvl="0">
      <w:start w:val="1"/>
      <w:numFmt w:val="bullet"/>
      <w:pStyle w:val="ZchnZchn"/>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30" w15:restartNumberingAfterBreak="0">
    <w:nsid w:val="7BB36421"/>
    <w:multiLevelType w:val="hybridMultilevel"/>
    <w:tmpl w:val="8F0E83B6"/>
    <w:lvl w:ilvl="0" w:tplc="6AA497AE">
      <w:start w:val="13"/>
      <w:numFmt w:val="bullet"/>
      <w:lvlText w:val="-"/>
      <w:lvlJc w:val="left"/>
      <w:pPr>
        <w:ind w:left="644" w:hanging="360"/>
      </w:pPr>
      <w:rPr>
        <w:rFonts w:ascii="Times New Roman" w:eastAsia="바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9"/>
  </w:num>
  <w:num w:numId="17">
    <w:abstractNumId w:val="17"/>
  </w:num>
  <w:num w:numId="18">
    <w:abstractNumId w:val="26"/>
  </w:num>
  <w:num w:numId="19">
    <w:abstractNumId w:val="23"/>
  </w:num>
  <w:num w:numId="20">
    <w:abstractNumId w:val="30"/>
  </w:num>
  <w:num w:numId="21">
    <w:abstractNumId w:val="21"/>
  </w:num>
  <w:num w:numId="22">
    <w:abstractNumId w:val="20"/>
  </w:num>
  <w:num w:numId="23">
    <w:abstractNumId w:val="19"/>
  </w:num>
  <w:num w:numId="24">
    <w:abstractNumId w:val="13"/>
  </w:num>
  <w:num w:numId="25">
    <w:abstractNumId w:val="14"/>
  </w:num>
  <w:num w:numId="26">
    <w:abstractNumId w:val="11"/>
  </w:num>
  <w:num w:numId="27">
    <w:abstractNumId w:val="15"/>
  </w:num>
  <w:num w:numId="28">
    <w:abstractNumId w:val="25"/>
  </w:num>
  <w:num w:numId="29">
    <w:abstractNumId w:val="18"/>
  </w:num>
  <w:num w:numId="30">
    <w:abstractNumId w:val="16"/>
  </w:num>
  <w:num w:numId="31">
    <w:abstractNumId w:val="28"/>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Gabin, Frederic">
    <w15:presenceInfo w15:providerId="AD" w15:userId="S::fgabi@dolby.com::0af29dc8-bc50-4011-9f4b-b16cfad51dd0"/>
  </w15:person>
  <w15:person w15:author="Richard Bradbury (2024-05-20)">
    <w15:presenceInfo w15:providerId="None" w15:userId="Richard Bradbury (2024-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fr-CA" w:vendorID="64" w:dllVersion="6" w:nlCheck="1" w:checkStyle="0"/>
  <w:activeWritingStyle w:appName="MSWord" w:lang="ko-KR"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AC"/>
    <w:rsid w:val="00001183"/>
    <w:rsid w:val="00002EB5"/>
    <w:rsid w:val="0000318F"/>
    <w:rsid w:val="00016128"/>
    <w:rsid w:val="00017625"/>
    <w:rsid w:val="000214B0"/>
    <w:rsid w:val="000237DB"/>
    <w:rsid w:val="000250AD"/>
    <w:rsid w:val="00026809"/>
    <w:rsid w:val="000270B9"/>
    <w:rsid w:val="00027270"/>
    <w:rsid w:val="000314D8"/>
    <w:rsid w:val="000319D9"/>
    <w:rsid w:val="0003235A"/>
    <w:rsid w:val="00033397"/>
    <w:rsid w:val="00033F72"/>
    <w:rsid w:val="000344B1"/>
    <w:rsid w:val="00040095"/>
    <w:rsid w:val="0004628C"/>
    <w:rsid w:val="000502DD"/>
    <w:rsid w:val="00051834"/>
    <w:rsid w:val="00052F45"/>
    <w:rsid w:val="00054A22"/>
    <w:rsid w:val="0005531C"/>
    <w:rsid w:val="000562F7"/>
    <w:rsid w:val="00057857"/>
    <w:rsid w:val="000615EE"/>
    <w:rsid w:val="00062023"/>
    <w:rsid w:val="00062E07"/>
    <w:rsid w:val="000650BC"/>
    <w:rsid w:val="000655A6"/>
    <w:rsid w:val="000659D7"/>
    <w:rsid w:val="000778CA"/>
    <w:rsid w:val="00080512"/>
    <w:rsid w:val="000807B5"/>
    <w:rsid w:val="000814DB"/>
    <w:rsid w:val="00083057"/>
    <w:rsid w:val="00084719"/>
    <w:rsid w:val="0008517D"/>
    <w:rsid w:val="00085E2F"/>
    <w:rsid w:val="00090453"/>
    <w:rsid w:val="000904FE"/>
    <w:rsid w:val="00090730"/>
    <w:rsid w:val="00091A12"/>
    <w:rsid w:val="000A08E1"/>
    <w:rsid w:val="000A501A"/>
    <w:rsid w:val="000A7DAD"/>
    <w:rsid w:val="000B2932"/>
    <w:rsid w:val="000B2C13"/>
    <w:rsid w:val="000C1B0B"/>
    <w:rsid w:val="000C2773"/>
    <w:rsid w:val="000C43B8"/>
    <w:rsid w:val="000C47C3"/>
    <w:rsid w:val="000C7CAA"/>
    <w:rsid w:val="000D07E2"/>
    <w:rsid w:val="000D58AB"/>
    <w:rsid w:val="000D7B25"/>
    <w:rsid w:val="000E0860"/>
    <w:rsid w:val="000E3F7B"/>
    <w:rsid w:val="000E567E"/>
    <w:rsid w:val="000E72E0"/>
    <w:rsid w:val="00104A4B"/>
    <w:rsid w:val="001058BB"/>
    <w:rsid w:val="00107201"/>
    <w:rsid w:val="00107A4D"/>
    <w:rsid w:val="00112B5D"/>
    <w:rsid w:val="00112DEE"/>
    <w:rsid w:val="00116326"/>
    <w:rsid w:val="0012024D"/>
    <w:rsid w:val="00124750"/>
    <w:rsid w:val="00125E9F"/>
    <w:rsid w:val="001260F2"/>
    <w:rsid w:val="00126BC9"/>
    <w:rsid w:val="00133525"/>
    <w:rsid w:val="00134415"/>
    <w:rsid w:val="00135714"/>
    <w:rsid w:val="00135FE6"/>
    <w:rsid w:val="00137109"/>
    <w:rsid w:val="001376C9"/>
    <w:rsid w:val="00141456"/>
    <w:rsid w:val="0014379D"/>
    <w:rsid w:val="00145F5F"/>
    <w:rsid w:val="001461B1"/>
    <w:rsid w:val="00146F2A"/>
    <w:rsid w:val="00147A4A"/>
    <w:rsid w:val="0015014D"/>
    <w:rsid w:val="0015066C"/>
    <w:rsid w:val="00150C4F"/>
    <w:rsid w:val="00151C78"/>
    <w:rsid w:val="00161FC1"/>
    <w:rsid w:val="00165C03"/>
    <w:rsid w:val="001667FC"/>
    <w:rsid w:val="00173E3B"/>
    <w:rsid w:val="00174E78"/>
    <w:rsid w:val="00180DF6"/>
    <w:rsid w:val="00181A21"/>
    <w:rsid w:val="00182C9A"/>
    <w:rsid w:val="0018354C"/>
    <w:rsid w:val="00186F01"/>
    <w:rsid w:val="00187B12"/>
    <w:rsid w:val="00190615"/>
    <w:rsid w:val="00192DDA"/>
    <w:rsid w:val="00193BED"/>
    <w:rsid w:val="00194FF9"/>
    <w:rsid w:val="001A27E8"/>
    <w:rsid w:val="001A4C42"/>
    <w:rsid w:val="001A7420"/>
    <w:rsid w:val="001B1925"/>
    <w:rsid w:val="001B1F04"/>
    <w:rsid w:val="001B461F"/>
    <w:rsid w:val="001B4919"/>
    <w:rsid w:val="001B6637"/>
    <w:rsid w:val="001C21C3"/>
    <w:rsid w:val="001D02C2"/>
    <w:rsid w:val="001D034C"/>
    <w:rsid w:val="001D1BF4"/>
    <w:rsid w:val="001E092C"/>
    <w:rsid w:val="001E2C22"/>
    <w:rsid w:val="001E49CF"/>
    <w:rsid w:val="001E4DFA"/>
    <w:rsid w:val="001E4F38"/>
    <w:rsid w:val="001E596F"/>
    <w:rsid w:val="001E7998"/>
    <w:rsid w:val="001F0C1D"/>
    <w:rsid w:val="001F1132"/>
    <w:rsid w:val="001F12A0"/>
    <w:rsid w:val="001F168B"/>
    <w:rsid w:val="001F4224"/>
    <w:rsid w:val="002055B9"/>
    <w:rsid w:val="00206746"/>
    <w:rsid w:val="00211258"/>
    <w:rsid w:val="00214477"/>
    <w:rsid w:val="00216387"/>
    <w:rsid w:val="00233FA5"/>
    <w:rsid w:val="002347A2"/>
    <w:rsid w:val="00240EA8"/>
    <w:rsid w:val="002523C8"/>
    <w:rsid w:val="002539BE"/>
    <w:rsid w:val="00254C08"/>
    <w:rsid w:val="002562B6"/>
    <w:rsid w:val="00257277"/>
    <w:rsid w:val="002609AE"/>
    <w:rsid w:val="00262031"/>
    <w:rsid w:val="00263C11"/>
    <w:rsid w:val="00264AAB"/>
    <w:rsid w:val="00264BC4"/>
    <w:rsid w:val="002675F0"/>
    <w:rsid w:val="0027243B"/>
    <w:rsid w:val="00273274"/>
    <w:rsid w:val="00275629"/>
    <w:rsid w:val="00275770"/>
    <w:rsid w:val="00275E3A"/>
    <w:rsid w:val="00275EDB"/>
    <w:rsid w:val="002760EE"/>
    <w:rsid w:val="00287D7B"/>
    <w:rsid w:val="002919A9"/>
    <w:rsid w:val="00291A58"/>
    <w:rsid w:val="00291B72"/>
    <w:rsid w:val="0029525D"/>
    <w:rsid w:val="00295FC2"/>
    <w:rsid w:val="002A05C7"/>
    <w:rsid w:val="002A4418"/>
    <w:rsid w:val="002A5171"/>
    <w:rsid w:val="002A55BC"/>
    <w:rsid w:val="002A77E1"/>
    <w:rsid w:val="002B45C4"/>
    <w:rsid w:val="002B4946"/>
    <w:rsid w:val="002B5D42"/>
    <w:rsid w:val="002B6339"/>
    <w:rsid w:val="002C36F9"/>
    <w:rsid w:val="002C516F"/>
    <w:rsid w:val="002C6C30"/>
    <w:rsid w:val="002D56FF"/>
    <w:rsid w:val="002D66FD"/>
    <w:rsid w:val="002D6C98"/>
    <w:rsid w:val="002E00EE"/>
    <w:rsid w:val="002E3807"/>
    <w:rsid w:val="002E3BF1"/>
    <w:rsid w:val="002E527F"/>
    <w:rsid w:val="002F1344"/>
    <w:rsid w:val="002F3994"/>
    <w:rsid w:val="002F3E0A"/>
    <w:rsid w:val="002F56A7"/>
    <w:rsid w:val="002F6DF3"/>
    <w:rsid w:val="003003A2"/>
    <w:rsid w:val="00300D2B"/>
    <w:rsid w:val="00303F1D"/>
    <w:rsid w:val="00307C69"/>
    <w:rsid w:val="0031050B"/>
    <w:rsid w:val="003119AB"/>
    <w:rsid w:val="00311BEC"/>
    <w:rsid w:val="003120CD"/>
    <w:rsid w:val="00315B85"/>
    <w:rsid w:val="003172DC"/>
    <w:rsid w:val="0032146B"/>
    <w:rsid w:val="00321745"/>
    <w:rsid w:val="003235A7"/>
    <w:rsid w:val="00326BEB"/>
    <w:rsid w:val="003277D1"/>
    <w:rsid w:val="00327948"/>
    <w:rsid w:val="00327D30"/>
    <w:rsid w:val="00330757"/>
    <w:rsid w:val="00331853"/>
    <w:rsid w:val="0033480A"/>
    <w:rsid w:val="003350ED"/>
    <w:rsid w:val="003370C6"/>
    <w:rsid w:val="00337847"/>
    <w:rsid w:val="0034547F"/>
    <w:rsid w:val="00351D47"/>
    <w:rsid w:val="0035462D"/>
    <w:rsid w:val="00356555"/>
    <w:rsid w:val="0035689D"/>
    <w:rsid w:val="00356ACA"/>
    <w:rsid w:val="00362ACC"/>
    <w:rsid w:val="003636DE"/>
    <w:rsid w:val="00370A6B"/>
    <w:rsid w:val="00372E9C"/>
    <w:rsid w:val="00374F22"/>
    <w:rsid w:val="00376207"/>
    <w:rsid w:val="003765B8"/>
    <w:rsid w:val="003775C3"/>
    <w:rsid w:val="00381996"/>
    <w:rsid w:val="00381BDB"/>
    <w:rsid w:val="00381C81"/>
    <w:rsid w:val="00381D9F"/>
    <w:rsid w:val="0038264F"/>
    <w:rsid w:val="00383B67"/>
    <w:rsid w:val="003859B8"/>
    <w:rsid w:val="00390CEC"/>
    <w:rsid w:val="00391CA9"/>
    <w:rsid w:val="00392211"/>
    <w:rsid w:val="00392E3D"/>
    <w:rsid w:val="0039369C"/>
    <w:rsid w:val="00394134"/>
    <w:rsid w:val="00394662"/>
    <w:rsid w:val="003967CC"/>
    <w:rsid w:val="00396C2C"/>
    <w:rsid w:val="003975F6"/>
    <w:rsid w:val="003A07BD"/>
    <w:rsid w:val="003A3C7C"/>
    <w:rsid w:val="003A76F7"/>
    <w:rsid w:val="003B0C29"/>
    <w:rsid w:val="003B1958"/>
    <w:rsid w:val="003B1C1A"/>
    <w:rsid w:val="003B3520"/>
    <w:rsid w:val="003B5F7D"/>
    <w:rsid w:val="003B785F"/>
    <w:rsid w:val="003B7DF2"/>
    <w:rsid w:val="003C02F9"/>
    <w:rsid w:val="003C3971"/>
    <w:rsid w:val="003C5F53"/>
    <w:rsid w:val="003D0760"/>
    <w:rsid w:val="003D72CE"/>
    <w:rsid w:val="003E35E2"/>
    <w:rsid w:val="003E3FFF"/>
    <w:rsid w:val="003E4035"/>
    <w:rsid w:val="003E4500"/>
    <w:rsid w:val="003E4F7B"/>
    <w:rsid w:val="003E7839"/>
    <w:rsid w:val="003E78F2"/>
    <w:rsid w:val="003F29D5"/>
    <w:rsid w:val="003F5552"/>
    <w:rsid w:val="003F6B17"/>
    <w:rsid w:val="004022CC"/>
    <w:rsid w:val="00404E6F"/>
    <w:rsid w:val="00406EA0"/>
    <w:rsid w:val="00407E1B"/>
    <w:rsid w:val="00410438"/>
    <w:rsid w:val="00415551"/>
    <w:rsid w:val="00415F02"/>
    <w:rsid w:val="004207B1"/>
    <w:rsid w:val="00420A16"/>
    <w:rsid w:val="004212C7"/>
    <w:rsid w:val="0042193C"/>
    <w:rsid w:val="00423334"/>
    <w:rsid w:val="00424EBF"/>
    <w:rsid w:val="00425D18"/>
    <w:rsid w:val="0042625B"/>
    <w:rsid w:val="00427133"/>
    <w:rsid w:val="00427638"/>
    <w:rsid w:val="00431F2D"/>
    <w:rsid w:val="0043222F"/>
    <w:rsid w:val="004345EC"/>
    <w:rsid w:val="00436636"/>
    <w:rsid w:val="00437C7B"/>
    <w:rsid w:val="00440CC8"/>
    <w:rsid w:val="00444D68"/>
    <w:rsid w:val="00444F49"/>
    <w:rsid w:val="0044666D"/>
    <w:rsid w:val="00447155"/>
    <w:rsid w:val="004475DA"/>
    <w:rsid w:val="00451E62"/>
    <w:rsid w:val="00456240"/>
    <w:rsid w:val="00460AA2"/>
    <w:rsid w:val="00465515"/>
    <w:rsid w:val="00466EB2"/>
    <w:rsid w:val="00470175"/>
    <w:rsid w:val="004732B2"/>
    <w:rsid w:val="0047431F"/>
    <w:rsid w:val="00475496"/>
    <w:rsid w:val="00476D3B"/>
    <w:rsid w:val="00482DE2"/>
    <w:rsid w:val="004842B1"/>
    <w:rsid w:val="00485589"/>
    <w:rsid w:val="00485753"/>
    <w:rsid w:val="00491E44"/>
    <w:rsid w:val="0049222B"/>
    <w:rsid w:val="0049305C"/>
    <w:rsid w:val="00495480"/>
    <w:rsid w:val="004965CE"/>
    <w:rsid w:val="0049751D"/>
    <w:rsid w:val="00497F9C"/>
    <w:rsid w:val="004A0C57"/>
    <w:rsid w:val="004A0D35"/>
    <w:rsid w:val="004A1383"/>
    <w:rsid w:val="004A2E87"/>
    <w:rsid w:val="004A4261"/>
    <w:rsid w:val="004A59CF"/>
    <w:rsid w:val="004A5B74"/>
    <w:rsid w:val="004B0994"/>
    <w:rsid w:val="004B150B"/>
    <w:rsid w:val="004C15B9"/>
    <w:rsid w:val="004C30AC"/>
    <w:rsid w:val="004C43B9"/>
    <w:rsid w:val="004C6D2C"/>
    <w:rsid w:val="004D13C7"/>
    <w:rsid w:val="004D3578"/>
    <w:rsid w:val="004D4A66"/>
    <w:rsid w:val="004D5316"/>
    <w:rsid w:val="004D5D24"/>
    <w:rsid w:val="004E0BF0"/>
    <w:rsid w:val="004E213A"/>
    <w:rsid w:val="004E245F"/>
    <w:rsid w:val="004E56D6"/>
    <w:rsid w:val="004E7782"/>
    <w:rsid w:val="004F009F"/>
    <w:rsid w:val="004F00E3"/>
    <w:rsid w:val="004F0988"/>
    <w:rsid w:val="004F321D"/>
    <w:rsid w:val="004F3340"/>
    <w:rsid w:val="004F3682"/>
    <w:rsid w:val="004F67D0"/>
    <w:rsid w:val="004F796B"/>
    <w:rsid w:val="00500B20"/>
    <w:rsid w:val="005013CA"/>
    <w:rsid w:val="005014D4"/>
    <w:rsid w:val="005019D9"/>
    <w:rsid w:val="005037B9"/>
    <w:rsid w:val="00503A1C"/>
    <w:rsid w:val="00503B4E"/>
    <w:rsid w:val="00503F03"/>
    <w:rsid w:val="005044B2"/>
    <w:rsid w:val="0050718F"/>
    <w:rsid w:val="00513EA9"/>
    <w:rsid w:val="00514E2E"/>
    <w:rsid w:val="00516E43"/>
    <w:rsid w:val="005202E5"/>
    <w:rsid w:val="005220D9"/>
    <w:rsid w:val="005235FA"/>
    <w:rsid w:val="00524CA6"/>
    <w:rsid w:val="00525940"/>
    <w:rsid w:val="00525C66"/>
    <w:rsid w:val="00525CE4"/>
    <w:rsid w:val="00526B74"/>
    <w:rsid w:val="00530BEF"/>
    <w:rsid w:val="0053388B"/>
    <w:rsid w:val="00535773"/>
    <w:rsid w:val="00540EF0"/>
    <w:rsid w:val="00541319"/>
    <w:rsid w:val="00543E6C"/>
    <w:rsid w:val="005462E4"/>
    <w:rsid w:val="005536BB"/>
    <w:rsid w:val="00555078"/>
    <w:rsid w:val="0055679F"/>
    <w:rsid w:val="00560030"/>
    <w:rsid w:val="00564C0B"/>
    <w:rsid w:val="00565087"/>
    <w:rsid w:val="00567E8D"/>
    <w:rsid w:val="0057312F"/>
    <w:rsid w:val="00574655"/>
    <w:rsid w:val="005769FD"/>
    <w:rsid w:val="00577D60"/>
    <w:rsid w:val="00580F37"/>
    <w:rsid w:val="00582EE4"/>
    <w:rsid w:val="00584565"/>
    <w:rsid w:val="00584BFD"/>
    <w:rsid w:val="0059007C"/>
    <w:rsid w:val="00595074"/>
    <w:rsid w:val="00597B11"/>
    <w:rsid w:val="005A02F4"/>
    <w:rsid w:val="005A0763"/>
    <w:rsid w:val="005A21A5"/>
    <w:rsid w:val="005A4EEA"/>
    <w:rsid w:val="005A6C2C"/>
    <w:rsid w:val="005B131B"/>
    <w:rsid w:val="005B7E99"/>
    <w:rsid w:val="005C1B46"/>
    <w:rsid w:val="005D144A"/>
    <w:rsid w:val="005D2E01"/>
    <w:rsid w:val="005D4EB6"/>
    <w:rsid w:val="005D6830"/>
    <w:rsid w:val="005D7526"/>
    <w:rsid w:val="005E2F82"/>
    <w:rsid w:val="005E4BB2"/>
    <w:rsid w:val="005F1E28"/>
    <w:rsid w:val="005F5400"/>
    <w:rsid w:val="005F788A"/>
    <w:rsid w:val="0060131B"/>
    <w:rsid w:val="00601532"/>
    <w:rsid w:val="00602AEA"/>
    <w:rsid w:val="00604A80"/>
    <w:rsid w:val="006055B8"/>
    <w:rsid w:val="00606F9D"/>
    <w:rsid w:val="00612210"/>
    <w:rsid w:val="00614FDF"/>
    <w:rsid w:val="006150D1"/>
    <w:rsid w:val="00616D53"/>
    <w:rsid w:val="00617F58"/>
    <w:rsid w:val="0062098C"/>
    <w:rsid w:val="00620DB8"/>
    <w:rsid w:val="006217FC"/>
    <w:rsid w:val="00621964"/>
    <w:rsid w:val="006237F4"/>
    <w:rsid w:val="0062502A"/>
    <w:rsid w:val="006267CE"/>
    <w:rsid w:val="006275ED"/>
    <w:rsid w:val="006309B1"/>
    <w:rsid w:val="00632761"/>
    <w:rsid w:val="00633A54"/>
    <w:rsid w:val="0063543D"/>
    <w:rsid w:val="00635B37"/>
    <w:rsid w:val="00637CC1"/>
    <w:rsid w:val="006412BF"/>
    <w:rsid w:val="00642312"/>
    <w:rsid w:val="00647114"/>
    <w:rsid w:val="00664049"/>
    <w:rsid w:val="0066602C"/>
    <w:rsid w:val="00670CF4"/>
    <w:rsid w:val="00672431"/>
    <w:rsid w:val="00675815"/>
    <w:rsid w:val="00680F7B"/>
    <w:rsid w:val="00685167"/>
    <w:rsid w:val="006912E9"/>
    <w:rsid w:val="006941F7"/>
    <w:rsid w:val="00696DEC"/>
    <w:rsid w:val="00697D8C"/>
    <w:rsid w:val="006A2076"/>
    <w:rsid w:val="006A29ED"/>
    <w:rsid w:val="006A323F"/>
    <w:rsid w:val="006A3A70"/>
    <w:rsid w:val="006A3AA5"/>
    <w:rsid w:val="006A6BA5"/>
    <w:rsid w:val="006A7232"/>
    <w:rsid w:val="006A7E26"/>
    <w:rsid w:val="006B30D0"/>
    <w:rsid w:val="006B505B"/>
    <w:rsid w:val="006B6FE0"/>
    <w:rsid w:val="006B7A66"/>
    <w:rsid w:val="006C1032"/>
    <w:rsid w:val="006C1DFE"/>
    <w:rsid w:val="006C2857"/>
    <w:rsid w:val="006C3D95"/>
    <w:rsid w:val="006C45FF"/>
    <w:rsid w:val="006C6936"/>
    <w:rsid w:val="006D292C"/>
    <w:rsid w:val="006D3366"/>
    <w:rsid w:val="006D3510"/>
    <w:rsid w:val="006D3FD2"/>
    <w:rsid w:val="006D6EAD"/>
    <w:rsid w:val="006E20AC"/>
    <w:rsid w:val="006E232F"/>
    <w:rsid w:val="006E288F"/>
    <w:rsid w:val="006E5C86"/>
    <w:rsid w:val="006E64EA"/>
    <w:rsid w:val="006E6E8E"/>
    <w:rsid w:val="006F0487"/>
    <w:rsid w:val="006F3992"/>
    <w:rsid w:val="0070002E"/>
    <w:rsid w:val="007000D6"/>
    <w:rsid w:val="00701116"/>
    <w:rsid w:val="0070126B"/>
    <w:rsid w:val="00705B5B"/>
    <w:rsid w:val="007106EB"/>
    <w:rsid w:val="007113BA"/>
    <w:rsid w:val="0071174C"/>
    <w:rsid w:val="00713C44"/>
    <w:rsid w:val="00714F36"/>
    <w:rsid w:val="007201A3"/>
    <w:rsid w:val="007207D5"/>
    <w:rsid w:val="0072147B"/>
    <w:rsid w:val="00725070"/>
    <w:rsid w:val="00727564"/>
    <w:rsid w:val="007338E5"/>
    <w:rsid w:val="00734A5B"/>
    <w:rsid w:val="0074026F"/>
    <w:rsid w:val="0074049C"/>
    <w:rsid w:val="007409E5"/>
    <w:rsid w:val="00740B6A"/>
    <w:rsid w:val="007429F6"/>
    <w:rsid w:val="007445AD"/>
    <w:rsid w:val="00744E76"/>
    <w:rsid w:val="0074753D"/>
    <w:rsid w:val="0074786A"/>
    <w:rsid w:val="0075054D"/>
    <w:rsid w:val="00751655"/>
    <w:rsid w:val="0075793D"/>
    <w:rsid w:val="00761032"/>
    <w:rsid w:val="00762CCC"/>
    <w:rsid w:val="007630FE"/>
    <w:rsid w:val="007634D0"/>
    <w:rsid w:val="007652F1"/>
    <w:rsid w:val="00765EA3"/>
    <w:rsid w:val="00771615"/>
    <w:rsid w:val="00771D71"/>
    <w:rsid w:val="007732D4"/>
    <w:rsid w:val="00774DA4"/>
    <w:rsid w:val="00776AA2"/>
    <w:rsid w:val="0078010D"/>
    <w:rsid w:val="007817B0"/>
    <w:rsid w:val="00781F0F"/>
    <w:rsid w:val="00782E8C"/>
    <w:rsid w:val="0078346D"/>
    <w:rsid w:val="00786426"/>
    <w:rsid w:val="007909E1"/>
    <w:rsid w:val="00791CF4"/>
    <w:rsid w:val="00792600"/>
    <w:rsid w:val="0079434E"/>
    <w:rsid w:val="0079676E"/>
    <w:rsid w:val="007A1BD4"/>
    <w:rsid w:val="007A56FC"/>
    <w:rsid w:val="007A79F7"/>
    <w:rsid w:val="007B3A9C"/>
    <w:rsid w:val="007B4339"/>
    <w:rsid w:val="007B600E"/>
    <w:rsid w:val="007C18F6"/>
    <w:rsid w:val="007C27E7"/>
    <w:rsid w:val="007C38A2"/>
    <w:rsid w:val="007C549C"/>
    <w:rsid w:val="007C6C96"/>
    <w:rsid w:val="007D0DC9"/>
    <w:rsid w:val="007D10F0"/>
    <w:rsid w:val="007D4EEE"/>
    <w:rsid w:val="007E32BC"/>
    <w:rsid w:val="007E34BD"/>
    <w:rsid w:val="007F0F4A"/>
    <w:rsid w:val="007F131F"/>
    <w:rsid w:val="007F3A19"/>
    <w:rsid w:val="007F5024"/>
    <w:rsid w:val="00800107"/>
    <w:rsid w:val="00801414"/>
    <w:rsid w:val="00801D92"/>
    <w:rsid w:val="008028A4"/>
    <w:rsid w:val="008062E0"/>
    <w:rsid w:val="00811DAE"/>
    <w:rsid w:val="00815D8D"/>
    <w:rsid w:val="00816512"/>
    <w:rsid w:val="00822049"/>
    <w:rsid w:val="00822C8C"/>
    <w:rsid w:val="00822D32"/>
    <w:rsid w:val="00823B80"/>
    <w:rsid w:val="008263BD"/>
    <w:rsid w:val="00827512"/>
    <w:rsid w:val="0082792B"/>
    <w:rsid w:val="00830747"/>
    <w:rsid w:val="00830904"/>
    <w:rsid w:val="00830B27"/>
    <w:rsid w:val="00835D4A"/>
    <w:rsid w:val="008377BB"/>
    <w:rsid w:val="008402A7"/>
    <w:rsid w:val="008408C0"/>
    <w:rsid w:val="00840E03"/>
    <w:rsid w:val="00840EC3"/>
    <w:rsid w:val="00841210"/>
    <w:rsid w:val="00844287"/>
    <w:rsid w:val="00845758"/>
    <w:rsid w:val="008471E9"/>
    <w:rsid w:val="00850FCA"/>
    <w:rsid w:val="008515E5"/>
    <w:rsid w:val="008546AE"/>
    <w:rsid w:val="008605DA"/>
    <w:rsid w:val="00861B5E"/>
    <w:rsid w:val="0086780D"/>
    <w:rsid w:val="00871148"/>
    <w:rsid w:val="00871E30"/>
    <w:rsid w:val="0087260B"/>
    <w:rsid w:val="008727DD"/>
    <w:rsid w:val="0087288D"/>
    <w:rsid w:val="00873FB8"/>
    <w:rsid w:val="00874040"/>
    <w:rsid w:val="0087406D"/>
    <w:rsid w:val="00874F95"/>
    <w:rsid w:val="008768CA"/>
    <w:rsid w:val="00883E94"/>
    <w:rsid w:val="008844F0"/>
    <w:rsid w:val="008853C7"/>
    <w:rsid w:val="008859DF"/>
    <w:rsid w:val="008867CD"/>
    <w:rsid w:val="00887147"/>
    <w:rsid w:val="00892A2C"/>
    <w:rsid w:val="008953B7"/>
    <w:rsid w:val="00896552"/>
    <w:rsid w:val="0089779F"/>
    <w:rsid w:val="008A4257"/>
    <w:rsid w:val="008A545C"/>
    <w:rsid w:val="008A7ADA"/>
    <w:rsid w:val="008A7EA9"/>
    <w:rsid w:val="008B41F8"/>
    <w:rsid w:val="008B5762"/>
    <w:rsid w:val="008B69B2"/>
    <w:rsid w:val="008B6D30"/>
    <w:rsid w:val="008B6E77"/>
    <w:rsid w:val="008B6FF5"/>
    <w:rsid w:val="008B7043"/>
    <w:rsid w:val="008C199A"/>
    <w:rsid w:val="008C36F0"/>
    <w:rsid w:val="008C384C"/>
    <w:rsid w:val="008C452A"/>
    <w:rsid w:val="008C703A"/>
    <w:rsid w:val="008C7B64"/>
    <w:rsid w:val="008D3A4A"/>
    <w:rsid w:val="008D4978"/>
    <w:rsid w:val="008E04C7"/>
    <w:rsid w:val="008E07EF"/>
    <w:rsid w:val="008E24F3"/>
    <w:rsid w:val="008E2D68"/>
    <w:rsid w:val="008E6756"/>
    <w:rsid w:val="008F2226"/>
    <w:rsid w:val="008F773D"/>
    <w:rsid w:val="009004C2"/>
    <w:rsid w:val="0090069B"/>
    <w:rsid w:val="0090225F"/>
    <w:rsid w:val="0090271F"/>
    <w:rsid w:val="00902E23"/>
    <w:rsid w:val="00903F31"/>
    <w:rsid w:val="009040DC"/>
    <w:rsid w:val="009050E9"/>
    <w:rsid w:val="00906C5C"/>
    <w:rsid w:val="00907445"/>
    <w:rsid w:val="009114D7"/>
    <w:rsid w:val="00911E47"/>
    <w:rsid w:val="0091348E"/>
    <w:rsid w:val="009179E5"/>
    <w:rsid w:val="00917CCB"/>
    <w:rsid w:val="00920FA4"/>
    <w:rsid w:val="00924741"/>
    <w:rsid w:val="009311E8"/>
    <w:rsid w:val="00931A34"/>
    <w:rsid w:val="00933160"/>
    <w:rsid w:val="00933FB0"/>
    <w:rsid w:val="0093474E"/>
    <w:rsid w:val="00934C23"/>
    <w:rsid w:val="009365CA"/>
    <w:rsid w:val="00936BAC"/>
    <w:rsid w:val="009379C3"/>
    <w:rsid w:val="009406F2"/>
    <w:rsid w:val="00942EC2"/>
    <w:rsid w:val="009445A3"/>
    <w:rsid w:val="009448E4"/>
    <w:rsid w:val="009459B9"/>
    <w:rsid w:val="00945D22"/>
    <w:rsid w:val="009462D0"/>
    <w:rsid w:val="00946585"/>
    <w:rsid w:val="009501AA"/>
    <w:rsid w:val="009571B6"/>
    <w:rsid w:val="009617AF"/>
    <w:rsid w:val="00961880"/>
    <w:rsid w:val="0096235D"/>
    <w:rsid w:val="00962D42"/>
    <w:rsid w:val="009650CB"/>
    <w:rsid w:val="009655AF"/>
    <w:rsid w:val="009668D7"/>
    <w:rsid w:val="009713B5"/>
    <w:rsid w:val="0097241E"/>
    <w:rsid w:val="00972A94"/>
    <w:rsid w:val="0097316A"/>
    <w:rsid w:val="00973E89"/>
    <w:rsid w:val="00975617"/>
    <w:rsid w:val="00975DAE"/>
    <w:rsid w:val="00976C4C"/>
    <w:rsid w:val="00980755"/>
    <w:rsid w:val="009811D0"/>
    <w:rsid w:val="00981D27"/>
    <w:rsid w:val="00986D83"/>
    <w:rsid w:val="00990737"/>
    <w:rsid w:val="00990DC5"/>
    <w:rsid w:val="009A2AAF"/>
    <w:rsid w:val="009B35B1"/>
    <w:rsid w:val="009B713C"/>
    <w:rsid w:val="009B7E06"/>
    <w:rsid w:val="009C35BB"/>
    <w:rsid w:val="009C5471"/>
    <w:rsid w:val="009C662F"/>
    <w:rsid w:val="009D24D5"/>
    <w:rsid w:val="009D5A87"/>
    <w:rsid w:val="009D6848"/>
    <w:rsid w:val="009F37B7"/>
    <w:rsid w:val="009F4C4D"/>
    <w:rsid w:val="009F6135"/>
    <w:rsid w:val="009F6AF7"/>
    <w:rsid w:val="00A0219D"/>
    <w:rsid w:val="00A10F02"/>
    <w:rsid w:val="00A1437C"/>
    <w:rsid w:val="00A15C3C"/>
    <w:rsid w:val="00A164B4"/>
    <w:rsid w:val="00A17047"/>
    <w:rsid w:val="00A20CDF"/>
    <w:rsid w:val="00A22776"/>
    <w:rsid w:val="00A234B6"/>
    <w:rsid w:val="00A268AD"/>
    <w:rsid w:val="00A26956"/>
    <w:rsid w:val="00A27486"/>
    <w:rsid w:val="00A3061D"/>
    <w:rsid w:val="00A3125B"/>
    <w:rsid w:val="00A31293"/>
    <w:rsid w:val="00A337FF"/>
    <w:rsid w:val="00A34674"/>
    <w:rsid w:val="00A42349"/>
    <w:rsid w:val="00A446A3"/>
    <w:rsid w:val="00A4697E"/>
    <w:rsid w:val="00A53724"/>
    <w:rsid w:val="00A55B9A"/>
    <w:rsid w:val="00A56066"/>
    <w:rsid w:val="00A56688"/>
    <w:rsid w:val="00A57B49"/>
    <w:rsid w:val="00A668D1"/>
    <w:rsid w:val="00A66DA0"/>
    <w:rsid w:val="00A66F86"/>
    <w:rsid w:val="00A73129"/>
    <w:rsid w:val="00A739EB"/>
    <w:rsid w:val="00A7572C"/>
    <w:rsid w:val="00A76928"/>
    <w:rsid w:val="00A76FA7"/>
    <w:rsid w:val="00A82346"/>
    <w:rsid w:val="00A8290F"/>
    <w:rsid w:val="00A8785A"/>
    <w:rsid w:val="00A9204D"/>
    <w:rsid w:val="00A92BA1"/>
    <w:rsid w:val="00A93406"/>
    <w:rsid w:val="00A95A32"/>
    <w:rsid w:val="00AA19A2"/>
    <w:rsid w:val="00AA29D8"/>
    <w:rsid w:val="00AA5216"/>
    <w:rsid w:val="00AA73B0"/>
    <w:rsid w:val="00AB4A5D"/>
    <w:rsid w:val="00AC6BC6"/>
    <w:rsid w:val="00AC741D"/>
    <w:rsid w:val="00AD24BC"/>
    <w:rsid w:val="00AD45A1"/>
    <w:rsid w:val="00AD4D52"/>
    <w:rsid w:val="00AD4F07"/>
    <w:rsid w:val="00AE1CD5"/>
    <w:rsid w:val="00AE6164"/>
    <w:rsid w:val="00AE65E2"/>
    <w:rsid w:val="00AE6926"/>
    <w:rsid w:val="00AE7A1E"/>
    <w:rsid w:val="00AF0ADE"/>
    <w:rsid w:val="00AF1460"/>
    <w:rsid w:val="00AF4450"/>
    <w:rsid w:val="00AF69CF"/>
    <w:rsid w:val="00AF6A2C"/>
    <w:rsid w:val="00B004BD"/>
    <w:rsid w:val="00B012FE"/>
    <w:rsid w:val="00B0140E"/>
    <w:rsid w:val="00B01B23"/>
    <w:rsid w:val="00B04506"/>
    <w:rsid w:val="00B06CDE"/>
    <w:rsid w:val="00B07316"/>
    <w:rsid w:val="00B10C5F"/>
    <w:rsid w:val="00B15449"/>
    <w:rsid w:val="00B174C0"/>
    <w:rsid w:val="00B2073F"/>
    <w:rsid w:val="00B30307"/>
    <w:rsid w:val="00B31E85"/>
    <w:rsid w:val="00B32DBF"/>
    <w:rsid w:val="00B42EE5"/>
    <w:rsid w:val="00B4474E"/>
    <w:rsid w:val="00B449A5"/>
    <w:rsid w:val="00B471AA"/>
    <w:rsid w:val="00B528C3"/>
    <w:rsid w:val="00B53036"/>
    <w:rsid w:val="00B64BB5"/>
    <w:rsid w:val="00B670A1"/>
    <w:rsid w:val="00B777A5"/>
    <w:rsid w:val="00B87942"/>
    <w:rsid w:val="00B93086"/>
    <w:rsid w:val="00B94E26"/>
    <w:rsid w:val="00BA19ED"/>
    <w:rsid w:val="00BA468C"/>
    <w:rsid w:val="00BA4B8D"/>
    <w:rsid w:val="00BA7432"/>
    <w:rsid w:val="00BB22E4"/>
    <w:rsid w:val="00BB2B44"/>
    <w:rsid w:val="00BB2BCD"/>
    <w:rsid w:val="00BC0F7D"/>
    <w:rsid w:val="00BC339C"/>
    <w:rsid w:val="00BC46F2"/>
    <w:rsid w:val="00BC55A5"/>
    <w:rsid w:val="00BC7504"/>
    <w:rsid w:val="00BD3629"/>
    <w:rsid w:val="00BD3701"/>
    <w:rsid w:val="00BD4A63"/>
    <w:rsid w:val="00BD7D31"/>
    <w:rsid w:val="00BE0626"/>
    <w:rsid w:val="00BE06E5"/>
    <w:rsid w:val="00BE2E8F"/>
    <w:rsid w:val="00BE3255"/>
    <w:rsid w:val="00BE4039"/>
    <w:rsid w:val="00BE40B8"/>
    <w:rsid w:val="00BE659D"/>
    <w:rsid w:val="00BF11D7"/>
    <w:rsid w:val="00BF128E"/>
    <w:rsid w:val="00BF3DBD"/>
    <w:rsid w:val="00BF55BB"/>
    <w:rsid w:val="00BF61B3"/>
    <w:rsid w:val="00BF76C2"/>
    <w:rsid w:val="00C01748"/>
    <w:rsid w:val="00C01BBD"/>
    <w:rsid w:val="00C074DD"/>
    <w:rsid w:val="00C1496A"/>
    <w:rsid w:val="00C169BC"/>
    <w:rsid w:val="00C17A32"/>
    <w:rsid w:val="00C17E62"/>
    <w:rsid w:val="00C23819"/>
    <w:rsid w:val="00C240A7"/>
    <w:rsid w:val="00C2590D"/>
    <w:rsid w:val="00C33079"/>
    <w:rsid w:val="00C3543A"/>
    <w:rsid w:val="00C375E3"/>
    <w:rsid w:val="00C37D3C"/>
    <w:rsid w:val="00C42A17"/>
    <w:rsid w:val="00C432DB"/>
    <w:rsid w:val="00C439B4"/>
    <w:rsid w:val="00C45231"/>
    <w:rsid w:val="00C47439"/>
    <w:rsid w:val="00C551FF"/>
    <w:rsid w:val="00C57970"/>
    <w:rsid w:val="00C57F9A"/>
    <w:rsid w:val="00C63182"/>
    <w:rsid w:val="00C64DF3"/>
    <w:rsid w:val="00C71E05"/>
    <w:rsid w:val="00C72833"/>
    <w:rsid w:val="00C7655A"/>
    <w:rsid w:val="00C77958"/>
    <w:rsid w:val="00C80F1D"/>
    <w:rsid w:val="00C8179E"/>
    <w:rsid w:val="00C8289D"/>
    <w:rsid w:val="00C850BD"/>
    <w:rsid w:val="00C856B6"/>
    <w:rsid w:val="00C8737C"/>
    <w:rsid w:val="00C91962"/>
    <w:rsid w:val="00C91BDE"/>
    <w:rsid w:val="00C92BA9"/>
    <w:rsid w:val="00C93F40"/>
    <w:rsid w:val="00C940CD"/>
    <w:rsid w:val="00C9474C"/>
    <w:rsid w:val="00C94FF5"/>
    <w:rsid w:val="00CA0D69"/>
    <w:rsid w:val="00CA1A59"/>
    <w:rsid w:val="00CA2E1C"/>
    <w:rsid w:val="00CA3D0C"/>
    <w:rsid w:val="00CA4F4F"/>
    <w:rsid w:val="00CA5E05"/>
    <w:rsid w:val="00CB00C9"/>
    <w:rsid w:val="00CB5E87"/>
    <w:rsid w:val="00CB7BF9"/>
    <w:rsid w:val="00CC2807"/>
    <w:rsid w:val="00CC3FD2"/>
    <w:rsid w:val="00CD0A87"/>
    <w:rsid w:val="00CE0588"/>
    <w:rsid w:val="00CE0A60"/>
    <w:rsid w:val="00CE1AB4"/>
    <w:rsid w:val="00CE219B"/>
    <w:rsid w:val="00CE312B"/>
    <w:rsid w:val="00CE440B"/>
    <w:rsid w:val="00CE66AC"/>
    <w:rsid w:val="00CE6C8C"/>
    <w:rsid w:val="00CE6F35"/>
    <w:rsid w:val="00CF3D8D"/>
    <w:rsid w:val="00CF4024"/>
    <w:rsid w:val="00CF4BDB"/>
    <w:rsid w:val="00CF5828"/>
    <w:rsid w:val="00D0161B"/>
    <w:rsid w:val="00D0389B"/>
    <w:rsid w:val="00D05892"/>
    <w:rsid w:val="00D05E23"/>
    <w:rsid w:val="00D07871"/>
    <w:rsid w:val="00D10E96"/>
    <w:rsid w:val="00D13623"/>
    <w:rsid w:val="00D27E7D"/>
    <w:rsid w:val="00D37F52"/>
    <w:rsid w:val="00D45341"/>
    <w:rsid w:val="00D46A12"/>
    <w:rsid w:val="00D46E80"/>
    <w:rsid w:val="00D4772C"/>
    <w:rsid w:val="00D51030"/>
    <w:rsid w:val="00D52975"/>
    <w:rsid w:val="00D54814"/>
    <w:rsid w:val="00D5587D"/>
    <w:rsid w:val="00D57972"/>
    <w:rsid w:val="00D6010B"/>
    <w:rsid w:val="00D60C6D"/>
    <w:rsid w:val="00D675A9"/>
    <w:rsid w:val="00D716FF"/>
    <w:rsid w:val="00D738D6"/>
    <w:rsid w:val="00D73AA5"/>
    <w:rsid w:val="00D7445E"/>
    <w:rsid w:val="00D75465"/>
    <w:rsid w:val="00D755EB"/>
    <w:rsid w:val="00D76048"/>
    <w:rsid w:val="00D76127"/>
    <w:rsid w:val="00D82E6F"/>
    <w:rsid w:val="00D84152"/>
    <w:rsid w:val="00D87E00"/>
    <w:rsid w:val="00D911C7"/>
    <w:rsid w:val="00D9134D"/>
    <w:rsid w:val="00D919F9"/>
    <w:rsid w:val="00D91B1F"/>
    <w:rsid w:val="00D92989"/>
    <w:rsid w:val="00D932BC"/>
    <w:rsid w:val="00D94F41"/>
    <w:rsid w:val="00D95BE1"/>
    <w:rsid w:val="00D95C31"/>
    <w:rsid w:val="00DA102C"/>
    <w:rsid w:val="00DA5E7A"/>
    <w:rsid w:val="00DA71C8"/>
    <w:rsid w:val="00DA781D"/>
    <w:rsid w:val="00DA7A03"/>
    <w:rsid w:val="00DB1818"/>
    <w:rsid w:val="00DB3E09"/>
    <w:rsid w:val="00DB4174"/>
    <w:rsid w:val="00DB5E9A"/>
    <w:rsid w:val="00DC2701"/>
    <w:rsid w:val="00DC28EF"/>
    <w:rsid w:val="00DC2FD9"/>
    <w:rsid w:val="00DC309B"/>
    <w:rsid w:val="00DC4DA2"/>
    <w:rsid w:val="00DC638E"/>
    <w:rsid w:val="00DC72B5"/>
    <w:rsid w:val="00DC7E36"/>
    <w:rsid w:val="00DD0A47"/>
    <w:rsid w:val="00DD43FA"/>
    <w:rsid w:val="00DD4C17"/>
    <w:rsid w:val="00DD4EA0"/>
    <w:rsid w:val="00DD74A5"/>
    <w:rsid w:val="00DE1E8E"/>
    <w:rsid w:val="00DE255B"/>
    <w:rsid w:val="00DE367D"/>
    <w:rsid w:val="00DE5E74"/>
    <w:rsid w:val="00DF1C04"/>
    <w:rsid w:val="00DF2B1F"/>
    <w:rsid w:val="00DF3415"/>
    <w:rsid w:val="00DF60F7"/>
    <w:rsid w:val="00DF62CD"/>
    <w:rsid w:val="00E0279A"/>
    <w:rsid w:val="00E05A74"/>
    <w:rsid w:val="00E0717C"/>
    <w:rsid w:val="00E07757"/>
    <w:rsid w:val="00E1312F"/>
    <w:rsid w:val="00E16509"/>
    <w:rsid w:val="00E179B5"/>
    <w:rsid w:val="00E2119F"/>
    <w:rsid w:val="00E2139A"/>
    <w:rsid w:val="00E218B5"/>
    <w:rsid w:val="00E24536"/>
    <w:rsid w:val="00E311A3"/>
    <w:rsid w:val="00E34998"/>
    <w:rsid w:val="00E361AD"/>
    <w:rsid w:val="00E36745"/>
    <w:rsid w:val="00E4284F"/>
    <w:rsid w:val="00E429B1"/>
    <w:rsid w:val="00E44582"/>
    <w:rsid w:val="00E5283C"/>
    <w:rsid w:val="00E53160"/>
    <w:rsid w:val="00E545E9"/>
    <w:rsid w:val="00E55920"/>
    <w:rsid w:val="00E56285"/>
    <w:rsid w:val="00E60F9F"/>
    <w:rsid w:val="00E702BE"/>
    <w:rsid w:val="00E71260"/>
    <w:rsid w:val="00E72D2D"/>
    <w:rsid w:val="00E7530E"/>
    <w:rsid w:val="00E77645"/>
    <w:rsid w:val="00E83350"/>
    <w:rsid w:val="00E91292"/>
    <w:rsid w:val="00E9526E"/>
    <w:rsid w:val="00E96A5E"/>
    <w:rsid w:val="00EA15B0"/>
    <w:rsid w:val="00EA4174"/>
    <w:rsid w:val="00EA4B26"/>
    <w:rsid w:val="00EA5771"/>
    <w:rsid w:val="00EA5EA7"/>
    <w:rsid w:val="00EA604F"/>
    <w:rsid w:val="00EA66BD"/>
    <w:rsid w:val="00EA7164"/>
    <w:rsid w:val="00EB1CB6"/>
    <w:rsid w:val="00EB2D4D"/>
    <w:rsid w:val="00EB30C0"/>
    <w:rsid w:val="00EB3A67"/>
    <w:rsid w:val="00EB73DD"/>
    <w:rsid w:val="00EC43E2"/>
    <w:rsid w:val="00EC4A25"/>
    <w:rsid w:val="00ED2532"/>
    <w:rsid w:val="00ED2B8B"/>
    <w:rsid w:val="00ED3CE3"/>
    <w:rsid w:val="00ED5A92"/>
    <w:rsid w:val="00EE2E26"/>
    <w:rsid w:val="00EE3E5A"/>
    <w:rsid w:val="00EE45E7"/>
    <w:rsid w:val="00EE591D"/>
    <w:rsid w:val="00EF01D4"/>
    <w:rsid w:val="00EF3836"/>
    <w:rsid w:val="00EF608C"/>
    <w:rsid w:val="00F00EA4"/>
    <w:rsid w:val="00F025A2"/>
    <w:rsid w:val="00F03663"/>
    <w:rsid w:val="00F04712"/>
    <w:rsid w:val="00F07F57"/>
    <w:rsid w:val="00F111E3"/>
    <w:rsid w:val="00F13360"/>
    <w:rsid w:val="00F14F9F"/>
    <w:rsid w:val="00F15187"/>
    <w:rsid w:val="00F22EC7"/>
    <w:rsid w:val="00F2612F"/>
    <w:rsid w:val="00F31056"/>
    <w:rsid w:val="00F312DE"/>
    <w:rsid w:val="00F31ADF"/>
    <w:rsid w:val="00F325C8"/>
    <w:rsid w:val="00F34834"/>
    <w:rsid w:val="00F4707B"/>
    <w:rsid w:val="00F52365"/>
    <w:rsid w:val="00F53497"/>
    <w:rsid w:val="00F535BE"/>
    <w:rsid w:val="00F5678F"/>
    <w:rsid w:val="00F632F1"/>
    <w:rsid w:val="00F653B8"/>
    <w:rsid w:val="00F710EF"/>
    <w:rsid w:val="00F732F5"/>
    <w:rsid w:val="00F766BA"/>
    <w:rsid w:val="00F8342E"/>
    <w:rsid w:val="00F84CCF"/>
    <w:rsid w:val="00F85AE6"/>
    <w:rsid w:val="00F9008D"/>
    <w:rsid w:val="00F90A30"/>
    <w:rsid w:val="00F91961"/>
    <w:rsid w:val="00F932F6"/>
    <w:rsid w:val="00F941D6"/>
    <w:rsid w:val="00F950A3"/>
    <w:rsid w:val="00FA084E"/>
    <w:rsid w:val="00FA1266"/>
    <w:rsid w:val="00FA243D"/>
    <w:rsid w:val="00FB0FD0"/>
    <w:rsid w:val="00FB476C"/>
    <w:rsid w:val="00FB5223"/>
    <w:rsid w:val="00FC1192"/>
    <w:rsid w:val="00FC1B5E"/>
    <w:rsid w:val="00FD0785"/>
    <w:rsid w:val="00FD1545"/>
    <w:rsid w:val="00FD44E1"/>
    <w:rsid w:val="00FD5BAA"/>
    <w:rsid w:val="00FE7B48"/>
    <w:rsid w:val="00FF39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932F6"/>
    <w:pPr>
      <w:spacing w:after="180"/>
    </w:pPr>
    <w:rPr>
      <w:lang w:eastAsia="en-US"/>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next w:val="a1"/>
    <w:link w:val="1Char"/>
    <w:uiPriority w:val="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aliases w:val="H2,Head2A,2,Break before,UNDERRUBRIK 1-2,level 2,h2,Heading Two,Prophead 2,headi,heading2,h21,h22,21,Titolo Sottosezione,Head 2,l2,TitreProp,Header 2,ITT t2,PA Major Section,Livello 2,R2,H21,Heading 2 Hidden,Head1,(1.1,1.2,1.3 etc),Œ?©_o‚µ 2"/>
    <w:basedOn w:val="1"/>
    <w:next w:val="a1"/>
    <w:link w:val="2Char"/>
    <w:uiPriority w:val="9"/>
    <w:qFormat/>
    <w:pPr>
      <w:pBdr>
        <w:top w:val="none" w:sz="0" w:space="0" w:color="auto"/>
      </w:pBdr>
      <w:spacing w:before="180"/>
      <w:outlineLvl w:val="1"/>
    </w:pPr>
    <w:rPr>
      <w:sz w:val="32"/>
    </w:rPr>
  </w:style>
  <w:style w:type="paragraph" w:styleId="31">
    <w:name w:val="heading 3"/>
    <w:aliases w:val="H3,H31,h3,h31,h32,THeading 3,Titre 3,Org Heading 1,Alt+3,Alt+31,Alt+32,Alt+33,Alt+311,Alt+321,Alt+34,Alt+35,Alt+36,Alt+37,Alt+38,Alt+39,Alt+310,Alt+312,Alt+322,Alt+313,Alt+314,Title3,3,GS_3,0H,bullet,b,3 bullet,SECOND,Bullet,Second,l3,no break"/>
    <w:basedOn w:val="21"/>
    <w:next w:val="a1"/>
    <w:link w:val="3Char"/>
    <w:uiPriority w:val="9"/>
    <w:qFormat/>
    <w:pPr>
      <w:spacing w:before="120"/>
      <w:outlineLvl w:val="2"/>
    </w:pPr>
    <w:rPr>
      <w:sz w:val="28"/>
    </w:rPr>
  </w:style>
  <w:style w:type="paragraph" w:styleId="41">
    <w:name w:val="heading 4"/>
    <w:aliases w:val="Heading 4 Char1,Heading 4 Char Char,H4,H41,h4,0.1.1.1 Titre 4 + Left:  0&quot;,First line:  0&quot;,0.1.1...,0.1.1.1 Titre 4,E4,RFQ3,4H,h41,heading 41,h42,heading 42,h43,H42,H43,H411,h411,H421,h421,H44,h44,H412,h412,H422,h422,H431,h431,H45,h45,H413,h413"/>
    <w:basedOn w:val="31"/>
    <w:next w:val="a1"/>
    <w:link w:val="4Char"/>
    <w:uiPriority w:val="9"/>
    <w:qFormat/>
    <w:pPr>
      <w:ind w:left="1418" w:hanging="1418"/>
      <w:outlineLvl w:val="3"/>
    </w:pPr>
    <w:rPr>
      <w:sz w:val="24"/>
    </w:rPr>
  </w:style>
  <w:style w:type="paragraph" w:styleId="51">
    <w:name w:val="heading 5"/>
    <w:aliases w:val="H5,H51,h5,Appendix A to X,Heading 5   Appendix A to X,5 sub-bullet,sb,4,Indent,Heading5,h51,heading 51,Heading51,h52,h53,Titre 5,DO NOT USE_h5,Alt+5,Alt+51,Alt+52,Alt+53,Alt+511,Alt+521,Alt+54,Alt+512,Alt+522,Alt+55,Alt+513,Alt+523,Alt+531"/>
    <w:basedOn w:val="41"/>
    <w:next w:val="a1"/>
    <w:link w:val="5Char"/>
    <w:uiPriority w:val="9"/>
    <w:qFormat/>
    <w:pPr>
      <w:ind w:left="1701" w:hanging="1701"/>
      <w:outlineLvl w:val="4"/>
    </w:pPr>
    <w:rPr>
      <w:sz w:val="22"/>
    </w:rPr>
  </w:style>
  <w:style w:type="paragraph" w:styleId="6">
    <w:name w:val="heading 6"/>
    <w:aliases w:val="H61,h6,TOC header,Bullet list,sub-dash,sd,5,T1,Heading6,h61,h62,Titre 6,Alt+6,Appendix"/>
    <w:basedOn w:val="H6"/>
    <w:next w:val="a1"/>
    <w:link w:val="6Char"/>
    <w:uiPriority w:val="9"/>
    <w:qFormat/>
    <w:pPr>
      <w:outlineLvl w:val="5"/>
    </w:pPr>
  </w:style>
  <w:style w:type="paragraph" w:styleId="7">
    <w:name w:val="heading 7"/>
    <w:aliases w:val="Bulleted list,L7,st,SDL title,h7,Alt+7,Alt+71,Alt+72,Alt+73,Alt+74,Alt+75,Alt+76,Alt+77,Alt+78,Alt+79,Alt+710,Alt+711,Alt+712,Alt+713"/>
    <w:basedOn w:val="H6"/>
    <w:next w:val="a1"/>
    <w:link w:val="7Char"/>
    <w:uiPriority w:val="9"/>
    <w:qFormat/>
    <w:pPr>
      <w:outlineLvl w:val="6"/>
    </w:pPr>
  </w:style>
  <w:style w:type="paragraph" w:styleId="8">
    <w:name w:val="heading 8"/>
    <w:aliases w:val="Table Heading,Legal Level 1.1.1.,Center Bold,Tables,Alt+8,Alt+81,Alt+82,Alt+83,Alt+84,Alt+85,Alt+86,Alt+87,Alt+88,Alt+89,Alt+810,Alt+811,Alt+812,Alt+813,Table"/>
    <w:basedOn w:val="1"/>
    <w:next w:val="a1"/>
    <w:link w:val="8Char"/>
    <w:uiPriority w:val="9"/>
    <w:qFormat/>
    <w:pPr>
      <w:ind w:left="0" w:firstLine="0"/>
      <w:outlineLvl w:val="7"/>
    </w:pPr>
  </w:style>
  <w:style w:type="paragraph" w:styleId="9">
    <w:name w:val="heading 9"/>
    <w:aliases w:val="Figure Heading,FH,Titre 10,tt,ft,HF,Figures,Alt+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2"/>
    <w:link w:val="1"/>
    <w:uiPriority w:val="9"/>
    <w:rsid w:val="0049222B"/>
    <w:rPr>
      <w:rFonts w:ascii="Arial" w:hAnsi="Arial"/>
      <w:sz w:val="36"/>
      <w:lang w:eastAsia="en-US"/>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2"/>
    <w:link w:val="21"/>
    <w:uiPriority w:val="9"/>
    <w:rsid w:val="008546AE"/>
    <w:rPr>
      <w:rFonts w:ascii="Arial" w:hAnsi="Arial"/>
      <w:sz w:val="32"/>
      <w:lang w:eastAsia="en-US"/>
    </w:rPr>
  </w:style>
  <w:style w:type="character" w:customStyle="1" w:styleId="3Char">
    <w:name w:val="제목 3 Char"/>
    <w:aliases w:val="H3 Char,H31 Char,h3 Char,h31 Char,h32 Char,THeading 3 Char,Titre 3 Char,Org Heading 1 Char,Alt+3 Char,Alt+31 Char,Alt+32 Char,Alt+33 Char,Alt+311 Char,Alt+321 Char,Alt+34 Char,Alt+35 Char,Alt+36 Char,Alt+37 Char,Alt+38 Char,Alt+39 Char,3 Char"/>
    <w:link w:val="31"/>
    <w:uiPriority w:val="9"/>
    <w:rsid w:val="00264BC4"/>
    <w:rPr>
      <w:rFonts w:ascii="Arial" w:hAnsi="Arial"/>
      <w:sz w:val="28"/>
      <w:lang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link w:val="41"/>
    <w:uiPriority w:val="9"/>
    <w:rsid w:val="00264BC4"/>
    <w:rPr>
      <w:rFonts w:ascii="Arial" w:hAnsi="Arial"/>
      <w:sz w:val="24"/>
      <w:lang w:eastAsia="en-US"/>
    </w:rPr>
  </w:style>
  <w:style w:type="character" w:customStyle="1" w:styleId="5Char">
    <w:name w:val="제목 5 Char"/>
    <w:aliases w:val="H5 Char,H51 Char,h5 Char,Appendix A to X Char,Heading 5   Appendix A to X Char,5 sub-bullet Char,sb Char,4 Char,Indent Char,Heading5 Char,h51 Char,heading 51 Char,Heading51 Char,h52 Char,h53 Char,Titre 5 Char,DO NOT USE_h5 Char,Alt+5 Char"/>
    <w:link w:val="51"/>
    <w:uiPriority w:val="9"/>
    <w:rsid w:val="00264BC4"/>
    <w:rPr>
      <w:rFonts w:ascii="Arial" w:hAnsi="Arial"/>
      <w:sz w:val="22"/>
      <w:lang w:eastAsia="en-US"/>
    </w:rPr>
  </w:style>
  <w:style w:type="paragraph" w:customStyle="1" w:styleId="H6">
    <w:name w:val="H6"/>
    <w:basedOn w:val="51"/>
    <w:next w:val="a1"/>
    <w:pPr>
      <w:ind w:left="1985" w:hanging="1985"/>
      <w:outlineLvl w:val="9"/>
    </w:pPr>
    <w:rPr>
      <w:sz w:val="20"/>
    </w:rPr>
  </w:style>
  <w:style w:type="character" w:customStyle="1" w:styleId="6Char">
    <w:name w:val="제목 6 Char"/>
    <w:aliases w:val="H61 Char,h6 Char,TOC header Char,Bullet list Char,sub-dash Char,sd Char,5 Char,T1 Char,Heading6 Char,h61 Char,h62 Char,Titre 6 Char,Alt+6 Char,Appendix Char"/>
    <w:link w:val="6"/>
    <w:uiPriority w:val="9"/>
    <w:rsid w:val="00264BC4"/>
    <w:rPr>
      <w:rFonts w:ascii="Arial" w:hAnsi="Arial"/>
      <w:lang w:eastAsia="en-US"/>
    </w:rPr>
  </w:style>
  <w:style w:type="character" w:customStyle="1" w:styleId="7Char">
    <w:name w:val="제목 7 Char"/>
    <w:aliases w:val="Bulleted list Char,L7 Char,st Char,SDL title Char,h7 Char,Alt+7 Char,Alt+71 Char,Alt+72 Char,Alt+73 Char,Alt+74 Char,Alt+75 Char,Alt+76 Char,Alt+77 Char,Alt+78 Char,Alt+79 Char,Alt+710 Char,Alt+711 Char,Alt+712 Char,Alt+713 Char"/>
    <w:link w:val="7"/>
    <w:uiPriority w:val="9"/>
    <w:rsid w:val="00264BC4"/>
    <w:rPr>
      <w:rFonts w:ascii="Arial" w:hAnsi="Arial"/>
      <w:lang w:eastAsia="en-US"/>
    </w:rPr>
  </w:style>
  <w:style w:type="character" w:customStyle="1" w:styleId="8Char">
    <w:name w:val="제목 8 Char"/>
    <w:aliases w:val="Table Heading Char,Legal Level 1.1.1. Char,Center Bold Char,Tables Char,Alt+8 Char,Alt+81 Char,Alt+82 Char,Alt+83 Char,Alt+84 Char,Alt+85 Char,Alt+86 Char,Alt+87 Char,Alt+88 Char,Alt+89 Char,Alt+810 Char,Alt+811 Char,Alt+812 Char,Alt+813 Char"/>
    <w:basedOn w:val="a2"/>
    <w:link w:val="8"/>
    <w:uiPriority w:val="9"/>
    <w:rsid w:val="0049222B"/>
    <w:rPr>
      <w:rFonts w:ascii="Arial" w:hAnsi="Arial"/>
      <w:sz w:val="36"/>
      <w:lang w:eastAsia="en-US"/>
    </w:rPr>
  </w:style>
  <w:style w:type="character" w:customStyle="1" w:styleId="9Char">
    <w:name w:val="제목 9 Char"/>
    <w:aliases w:val="Figure Heading Char,FH Char,Titre 10 Char,tt Char,ft Char,HF Char,Figures Char,Alt+9 Char"/>
    <w:link w:val="9"/>
    <w:uiPriority w:val="9"/>
    <w:rsid w:val="00264BC4"/>
    <w:rPr>
      <w:rFonts w:ascii="Arial" w:hAnsi="Arial"/>
      <w:sz w:val="36"/>
      <w:lang w:eastAsia="en-US"/>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
    <w:link w:val="Char"/>
    <w:pPr>
      <w:widowControl w:val="0"/>
      <w:overflowPunct w:val="0"/>
      <w:autoSpaceDE w:val="0"/>
      <w:autoSpaceDN w:val="0"/>
      <w:adjustRightInd w:val="0"/>
      <w:textAlignment w:val="baseline"/>
    </w:pPr>
    <w:rPr>
      <w:rFonts w:ascii="Arial" w:hAnsi="Arial"/>
      <w:b/>
      <w:sz w:val="18"/>
      <w:lang w:eastAsia="ja-JP"/>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
    <w:link w:val="a5"/>
    <w:rsid w:val="00264BC4"/>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link w:val="Char0"/>
    <w:pPr>
      <w:jc w:val="center"/>
    </w:pPr>
    <w:rPr>
      <w:i/>
    </w:rPr>
  </w:style>
  <w:style w:type="character" w:customStyle="1" w:styleId="Char0">
    <w:name w:val="바닥글 Char"/>
    <w:link w:val="a6"/>
    <w:rsid w:val="00264BC4"/>
    <w:rPr>
      <w:rFonts w:ascii="Arial" w:hAnsi="Arial"/>
      <w:b/>
      <w:i/>
      <w:sz w:val="18"/>
      <w:lang w:eastAsia="ja-JP"/>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character" w:customStyle="1" w:styleId="NOChar">
    <w:name w:val="NO Char"/>
    <w:link w:val="NO"/>
    <w:rsid w:val="007F5024"/>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character" w:customStyle="1" w:styleId="TALChar">
    <w:name w:val="TAL Char"/>
    <w:link w:val="TAL"/>
    <w:qFormat/>
    <w:rsid w:val="00C9474C"/>
    <w:rPr>
      <w:rFonts w:ascii="Arial" w:hAnsi="Arial"/>
      <w:sz w:val="18"/>
      <w:lang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TACChar">
    <w:name w:val="TAC Char"/>
    <w:link w:val="TAC"/>
    <w:qFormat/>
    <w:rsid w:val="00C9474C"/>
    <w:rPr>
      <w:rFonts w:ascii="Arial" w:hAnsi="Arial"/>
      <w:sz w:val="18"/>
      <w:lang w:eastAsia="en-US"/>
    </w:rPr>
  </w:style>
  <w:style w:type="character" w:customStyle="1" w:styleId="TAHChar">
    <w:name w:val="TAH Char"/>
    <w:link w:val="TAH"/>
    <w:qFormat/>
    <w:rsid w:val="00C9474C"/>
    <w:rPr>
      <w:rFonts w:ascii="Arial" w:hAnsi="Arial"/>
      <w:b/>
      <w:sz w:val="18"/>
      <w:lang w:eastAsia="en-US"/>
    </w:r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link w:val="EXChar"/>
    <w:qFormat/>
    <w:pPr>
      <w:keepLines/>
      <w:ind w:left="1702" w:hanging="1418"/>
    </w:pPr>
  </w:style>
  <w:style w:type="character" w:customStyle="1" w:styleId="EXChar">
    <w:name w:val="EX Char"/>
    <w:link w:val="EX"/>
    <w:qFormat/>
    <w:locked/>
    <w:rsid w:val="00264BC4"/>
    <w:rPr>
      <w:lang w:eastAsia="en-US"/>
    </w:r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character" w:customStyle="1" w:styleId="B1Char1">
    <w:name w:val="B1 Char1"/>
    <w:link w:val="B1"/>
    <w:rsid w:val="009179E5"/>
    <w:rPr>
      <w:lang w:eastAsia="en-US"/>
    </w:r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character" w:customStyle="1" w:styleId="THChar">
    <w:name w:val="TH Char"/>
    <w:link w:val="TH"/>
    <w:qFormat/>
    <w:rsid w:val="00670CF4"/>
    <w:rPr>
      <w:rFonts w:ascii="Arial" w:hAnsi="Arial"/>
      <w:b/>
      <w:lang w:eastAsia="en-US"/>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264BC4"/>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link w:val="B2Char"/>
    <w:qFormat/>
    <w:pPr>
      <w:ind w:left="851" w:hanging="284"/>
    </w:pPr>
  </w:style>
  <w:style w:type="character" w:customStyle="1" w:styleId="B2Char">
    <w:name w:val="B2 Char"/>
    <w:link w:val="B2"/>
    <w:rsid w:val="00264BC4"/>
    <w:rPr>
      <w:lang w:eastAsia="en-US"/>
    </w:r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unhideWhenUsed/>
    <w:rsid w:val="0074026F"/>
    <w:rPr>
      <w:color w:val="605E5C"/>
      <w:shd w:val="clear" w:color="auto" w:fill="E1DFDD"/>
    </w:rPr>
  </w:style>
  <w:style w:type="character" w:styleId="a9">
    <w:name w:val="FollowedHyperlink"/>
    <w:rsid w:val="00F13360"/>
    <w:rPr>
      <w:color w:val="954F72"/>
      <w:u w:val="single"/>
    </w:rPr>
  </w:style>
  <w:style w:type="paragraph" w:styleId="aa">
    <w:name w:val="Balloon Text"/>
    <w:basedOn w:val="a1"/>
    <w:link w:val="Char1"/>
    <w:semiHidden/>
    <w:unhideWhenUsed/>
    <w:rsid w:val="00F34834"/>
    <w:pPr>
      <w:spacing w:after="0"/>
    </w:pPr>
    <w:rPr>
      <w:rFonts w:ascii="Segoe UI" w:hAnsi="Segoe UI" w:cs="Segoe UI"/>
      <w:sz w:val="18"/>
      <w:szCs w:val="18"/>
    </w:rPr>
  </w:style>
  <w:style w:type="character" w:customStyle="1" w:styleId="Char1">
    <w:name w:val="풍선 도움말 텍스트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d">
    <w:name w:val="Body Text"/>
    <w:basedOn w:val="a1"/>
    <w:link w:val="Char2"/>
    <w:rsid w:val="00F34834"/>
    <w:pPr>
      <w:spacing w:after="120"/>
    </w:pPr>
  </w:style>
  <w:style w:type="character" w:customStyle="1" w:styleId="Char2">
    <w:name w:val="본문 Char"/>
    <w:basedOn w:val="a2"/>
    <w:link w:val="ad"/>
    <w:rsid w:val="00F34834"/>
    <w:rPr>
      <w:lang w:eastAsia="en-US"/>
    </w:rPr>
  </w:style>
  <w:style w:type="paragraph" w:styleId="23">
    <w:name w:val="Body Text 2"/>
    <w:basedOn w:val="a1"/>
    <w:link w:val="2Char0"/>
    <w:rsid w:val="00F34834"/>
    <w:pPr>
      <w:spacing w:after="120" w:line="480" w:lineRule="auto"/>
    </w:pPr>
  </w:style>
  <w:style w:type="character" w:customStyle="1" w:styleId="2Char0">
    <w:name w:val="본문 2 Char"/>
    <w:basedOn w:val="a2"/>
    <w:link w:val="23"/>
    <w:rsid w:val="00F34834"/>
    <w:rPr>
      <w:lang w:eastAsia="en-US"/>
    </w:rPr>
  </w:style>
  <w:style w:type="paragraph" w:styleId="33">
    <w:name w:val="Body Text 3"/>
    <w:basedOn w:val="a1"/>
    <w:link w:val="3Char0"/>
    <w:rsid w:val="00F34834"/>
    <w:pPr>
      <w:spacing w:after="120"/>
    </w:pPr>
    <w:rPr>
      <w:sz w:val="16"/>
      <w:szCs w:val="16"/>
    </w:rPr>
  </w:style>
  <w:style w:type="character" w:customStyle="1" w:styleId="3Char0">
    <w:name w:val="본문 3 Char"/>
    <w:basedOn w:val="a2"/>
    <w:link w:val="33"/>
    <w:rsid w:val="00F34834"/>
    <w:rPr>
      <w:sz w:val="16"/>
      <w:szCs w:val="16"/>
      <w:lang w:eastAsia="en-US"/>
    </w:rPr>
  </w:style>
  <w:style w:type="paragraph" w:styleId="ae">
    <w:name w:val="Body Text First Indent"/>
    <w:basedOn w:val="ad"/>
    <w:link w:val="Char3"/>
    <w:rsid w:val="00F34834"/>
    <w:pPr>
      <w:spacing w:after="180"/>
      <w:ind w:firstLine="360"/>
    </w:pPr>
  </w:style>
  <w:style w:type="character" w:customStyle="1" w:styleId="Char3">
    <w:name w:val="본문 첫 줄 들여쓰기 Char"/>
    <w:basedOn w:val="Char2"/>
    <w:link w:val="ae"/>
    <w:rsid w:val="00F34834"/>
    <w:rPr>
      <w:lang w:eastAsia="en-US"/>
    </w:rPr>
  </w:style>
  <w:style w:type="paragraph" w:styleId="af">
    <w:name w:val="Body Text Indent"/>
    <w:basedOn w:val="a1"/>
    <w:link w:val="Char4"/>
    <w:rsid w:val="00F34834"/>
    <w:pPr>
      <w:spacing w:after="120"/>
      <w:ind w:left="283"/>
    </w:pPr>
  </w:style>
  <w:style w:type="character" w:customStyle="1" w:styleId="Char4">
    <w:name w:val="본문 들여쓰기 Char"/>
    <w:basedOn w:val="a2"/>
    <w:link w:val="af"/>
    <w:rsid w:val="00F34834"/>
    <w:rPr>
      <w:lang w:eastAsia="en-US"/>
    </w:rPr>
  </w:style>
  <w:style w:type="paragraph" w:styleId="24">
    <w:name w:val="Body Text First Indent 2"/>
    <w:basedOn w:val="af"/>
    <w:link w:val="2Char1"/>
    <w:rsid w:val="00F34834"/>
    <w:pPr>
      <w:spacing w:after="180"/>
      <w:ind w:left="360" w:firstLine="360"/>
    </w:pPr>
  </w:style>
  <w:style w:type="character" w:customStyle="1" w:styleId="2Char1">
    <w:name w:val="본문 첫 줄 들여쓰기 2 Char"/>
    <w:basedOn w:val="Char4"/>
    <w:link w:val="24"/>
    <w:rsid w:val="00F34834"/>
    <w:rPr>
      <w:lang w:eastAsia="en-US"/>
    </w:rPr>
  </w:style>
  <w:style w:type="paragraph" w:styleId="25">
    <w:name w:val="Body Text Indent 2"/>
    <w:basedOn w:val="a1"/>
    <w:link w:val="2Char2"/>
    <w:rsid w:val="00F34834"/>
    <w:pPr>
      <w:spacing w:after="120" w:line="480" w:lineRule="auto"/>
      <w:ind w:left="283"/>
    </w:pPr>
  </w:style>
  <w:style w:type="character" w:customStyle="1" w:styleId="2Char2">
    <w:name w:val="본문 들여쓰기 2 Char"/>
    <w:basedOn w:val="a2"/>
    <w:link w:val="25"/>
    <w:rsid w:val="00F34834"/>
    <w:rPr>
      <w:lang w:eastAsia="en-US"/>
    </w:rPr>
  </w:style>
  <w:style w:type="paragraph" w:styleId="34">
    <w:name w:val="Body Text Indent 3"/>
    <w:basedOn w:val="a1"/>
    <w:link w:val="3Char1"/>
    <w:rsid w:val="00F34834"/>
    <w:pPr>
      <w:spacing w:after="120"/>
      <w:ind w:left="283"/>
    </w:pPr>
    <w:rPr>
      <w:sz w:val="16"/>
      <w:szCs w:val="16"/>
    </w:rPr>
  </w:style>
  <w:style w:type="character" w:customStyle="1" w:styleId="3Char1">
    <w:name w:val="본문 들여쓰기 3 Char"/>
    <w:basedOn w:val="a2"/>
    <w:link w:val="34"/>
    <w:rsid w:val="00F34834"/>
    <w:rPr>
      <w:sz w:val="16"/>
      <w:szCs w:val="16"/>
      <w:lang w:eastAsia="en-US"/>
    </w:rPr>
  </w:style>
  <w:style w:type="paragraph" w:styleId="af0">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Char5"/>
    <w:unhideWhenUsed/>
    <w:qFormat/>
    <w:rsid w:val="00F34834"/>
    <w:pPr>
      <w:spacing w:after="200"/>
    </w:pPr>
    <w:rPr>
      <w:i/>
      <w:iCs/>
      <w:color w:val="44546A" w:themeColor="text2"/>
      <w:sz w:val="18"/>
      <w:szCs w:val="18"/>
    </w:rPr>
  </w:style>
  <w:style w:type="character" w:customStyle="1" w:styleId="Char5">
    <w:name w:val="캡션 Char"/>
    <w:aliases w:val="Labelling Char,legend1 Char,Caption Char Char Char1 Char,Caption Char Char Char Char Char Char Char1 Char,Caption Char Char Char Char Char Char Char Char Char Char Char Char1 Char,Caption21 Char,Caption Char Char Char21 Char,legend Char"/>
    <w:link w:val="af0"/>
    <w:locked/>
    <w:rsid w:val="00264BC4"/>
    <w:rPr>
      <w:i/>
      <w:iCs/>
      <w:color w:val="44546A" w:themeColor="text2"/>
      <w:sz w:val="18"/>
      <w:szCs w:val="18"/>
      <w:lang w:eastAsia="en-US"/>
    </w:rPr>
  </w:style>
  <w:style w:type="paragraph" w:styleId="af1">
    <w:name w:val="Closing"/>
    <w:basedOn w:val="a1"/>
    <w:link w:val="Char6"/>
    <w:rsid w:val="00F34834"/>
    <w:pPr>
      <w:spacing w:after="0"/>
      <w:ind w:left="4252"/>
    </w:pPr>
  </w:style>
  <w:style w:type="character" w:customStyle="1" w:styleId="Char6">
    <w:name w:val="맺음말 Char"/>
    <w:basedOn w:val="a2"/>
    <w:link w:val="af1"/>
    <w:rsid w:val="00F34834"/>
    <w:rPr>
      <w:lang w:eastAsia="en-US"/>
    </w:rPr>
  </w:style>
  <w:style w:type="paragraph" w:styleId="af2">
    <w:name w:val="annotation text"/>
    <w:basedOn w:val="a1"/>
    <w:link w:val="Char7"/>
    <w:qFormat/>
    <w:rsid w:val="00F34834"/>
  </w:style>
  <w:style w:type="character" w:customStyle="1" w:styleId="Char7">
    <w:name w:val="메모 텍스트 Char"/>
    <w:basedOn w:val="a2"/>
    <w:link w:val="af2"/>
    <w:rsid w:val="00F34834"/>
    <w:rPr>
      <w:lang w:eastAsia="en-US"/>
    </w:rPr>
  </w:style>
  <w:style w:type="paragraph" w:styleId="af3">
    <w:name w:val="annotation subject"/>
    <w:basedOn w:val="af2"/>
    <w:next w:val="af2"/>
    <w:link w:val="Char8"/>
    <w:rsid w:val="00F34834"/>
    <w:rPr>
      <w:b/>
      <w:bCs/>
    </w:rPr>
  </w:style>
  <w:style w:type="character" w:customStyle="1" w:styleId="Char8">
    <w:name w:val="메모 주제 Char"/>
    <w:basedOn w:val="Char7"/>
    <w:link w:val="af3"/>
    <w:rsid w:val="00F34834"/>
    <w:rPr>
      <w:b/>
      <w:bCs/>
      <w:lang w:eastAsia="en-US"/>
    </w:rPr>
  </w:style>
  <w:style w:type="paragraph" w:styleId="af4">
    <w:name w:val="Date"/>
    <w:basedOn w:val="a1"/>
    <w:next w:val="a1"/>
    <w:link w:val="Char9"/>
    <w:rsid w:val="00F34834"/>
  </w:style>
  <w:style w:type="character" w:customStyle="1" w:styleId="Char9">
    <w:name w:val="날짜 Char"/>
    <w:basedOn w:val="a2"/>
    <w:link w:val="af4"/>
    <w:rsid w:val="00F34834"/>
    <w:rPr>
      <w:lang w:eastAsia="en-US"/>
    </w:rPr>
  </w:style>
  <w:style w:type="paragraph" w:styleId="af5">
    <w:name w:val="Document Map"/>
    <w:basedOn w:val="a1"/>
    <w:link w:val="Chara"/>
    <w:rsid w:val="00F34834"/>
    <w:pPr>
      <w:spacing w:after="0"/>
    </w:pPr>
    <w:rPr>
      <w:rFonts w:ascii="Segoe UI" w:hAnsi="Segoe UI" w:cs="Segoe UI"/>
      <w:sz w:val="16"/>
      <w:szCs w:val="16"/>
    </w:rPr>
  </w:style>
  <w:style w:type="character" w:customStyle="1" w:styleId="Chara">
    <w:name w:val="문서 구조 Char"/>
    <w:basedOn w:val="a2"/>
    <w:link w:val="af5"/>
    <w:rsid w:val="00F34834"/>
    <w:rPr>
      <w:rFonts w:ascii="Segoe UI" w:hAnsi="Segoe UI" w:cs="Segoe UI"/>
      <w:sz w:val="16"/>
      <w:szCs w:val="16"/>
      <w:lang w:eastAsia="en-US"/>
    </w:rPr>
  </w:style>
  <w:style w:type="paragraph" w:styleId="af6">
    <w:name w:val="E-mail Signature"/>
    <w:basedOn w:val="a1"/>
    <w:link w:val="Charb"/>
    <w:rsid w:val="00F34834"/>
    <w:pPr>
      <w:spacing w:after="0"/>
    </w:pPr>
  </w:style>
  <w:style w:type="character" w:customStyle="1" w:styleId="Charb">
    <w:name w:val="전자 메일 서명 Char"/>
    <w:basedOn w:val="a2"/>
    <w:link w:val="af6"/>
    <w:rsid w:val="00F34834"/>
    <w:rPr>
      <w:lang w:eastAsia="en-US"/>
    </w:rPr>
  </w:style>
  <w:style w:type="paragraph" w:styleId="af7">
    <w:name w:val="endnote text"/>
    <w:basedOn w:val="a1"/>
    <w:link w:val="Charc"/>
    <w:rsid w:val="00F34834"/>
    <w:pPr>
      <w:spacing w:after="0"/>
    </w:pPr>
  </w:style>
  <w:style w:type="character" w:customStyle="1" w:styleId="Charc">
    <w:name w:val="미주 텍스트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d"/>
    <w:rsid w:val="00F34834"/>
    <w:pPr>
      <w:spacing w:after="0"/>
    </w:pPr>
  </w:style>
  <w:style w:type="character" w:customStyle="1" w:styleId="Chard">
    <w:name w:val="각주 텍스트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주소 Char"/>
    <w:basedOn w:val="a2"/>
    <w:link w:val="HTML"/>
    <w:rsid w:val="00F34834"/>
    <w:rPr>
      <w:i/>
      <w:iCs/>
      <w:lang w:eastAsia="en-US"/>
    </w:rPr>
  </w:style>
  <w:style w:type="paragraph" w:styleId="HTML0">
    <w:name w:val="HTML Preformatted"/>
    <w:basedOn w:val="a1"/>
    <w:link w:val="HTMLChar0"/>
    <w:uiPriority w:val="99"/>
    <w:rsid w:val="00F34834"/>
    <w:pPr>
      <w:spacing w:after="0"/>
    </w:pPr>
    <w:rPr>
      <w:rFonts w:ascii="Consolas" w:hAnsi="Consolas"/>
    </w:rPr>
  </w:style>
  <w:style w:type="character" w:customStyle="1" w:styleId="HTMLChar0">
    <w:name w:val="미리 서식이 지정된 HTML Char"/>
    <w:basedOn w:val="a2"/>
    <w:link w:val="HTML0"/>
    <w:uiPriority w:val="99"/>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e"/>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e">
    <w:name w:val="강한 인용 Char"/>
    <w:basedOn w:val="a2"/>
    <w:link w:val="afc"/>
    <w:uiPriority w:val="30"/>
    <w:rsid w:val="00F34834"/>
    <w:rPr>
      <w:i/>
      <w:iCs/>
      <w:color w:val="4472C4" w:themeColor="accent1"/>
      <w:lang w:eastAsia="en-US"/>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a1"/>
    <w:link w:val="Charf"/>
    <w:uiPriority w:val="34"/>
    <w:qFormat/>
    <w:rsid w:val="00F34834"/>
    <w:pPr>
      <w:ind w:left="720"/>
      <w:contextualSpacing/>
    </w:pPr>
  </w:style>
  <w:style w:type="character" w:customStyle="1" w:styleId="Charf">
    <w:name w:val="목록 단락 Char"/>
    <w:aliases w:val="- Bullets Char,?? ?? Char,????? Char,???? Char,Lista1 Char,列出段落1 Char,中等深浅网格 1 - 着色 21 Char,¥¡¡¡¡ì¬º¥¹¥È¶ÎÂä Char,ÁÐ³ö¶ÎÂä Char,列表段落1 Char,—ño’i—Ž Char,¥ê¥¹¥È¶ÎÂä Char,リスト段落 Char,列出段落 Char,1st level - Bullet List Paragraph Char,List1 Char"/>
    <w:link w:val="aff"/>
    <w:uiPriority w:val="34"/>
    <w:qFormat/>
    <w:rsid w:val="006A3AA5"/>
    <w:rPr>
      <w:lang w:eastAsia="en-US"/>
    </w:rPr>
  </w:style>
  <w:style w:type="paragraph" w:styleId="aff0">
    <w:name w:val="macro"/>
    <w:link w:val="Char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f0">
    <w:name w:val="매크로 텍스트 Char"/>
    <w:basedOn w:val="a2"/>
    <w:link w:val="aff0"/>
    <w:rsid w:val="00F34834"/>
    <w:rPr>
      <w:rFonts w:ascii="Consolas" w:hAnsi="Consolas"/>
      <w:lang w:eastAsia="en-US"/>
    </w:rPr>
  </w:style>
  <w:style w:type="paragraph" w:styleId="aff1">
    <w:name w:val="Message Header"/>
    <w:basedOn w:val="a1"/>
    <w:link w:val="Charf1"/>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메시지 머리글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rPr>
      <w:lang w:eastAsia="en-US"/>
    </w:rPr>
  </w:style>
  <w:style w:type="paragraph" w:styleId="aff3">
    <w:name w:val="Normal (Web)"/>
    <w:basedOn w:val="a1"/>
    <w:uiPriority w:val="99"/>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f2"/>
    <w:rsid w:val="00F34834"/>
    <w:pPr>
      <w:spacing w:after="0"/>
    </w:pPr>
  </w:style>
  <w:style w:type="character" w:customStyle="1" w:styleId="Charf2">
    <w:name w:val="각주/미주 머리글 Char"/>
    <w:basedOn w:val="a2"/>
    <w:link w:val="aff5"/>
    <w:rsid w:val="00F34834"/>
    <w:rPr>
      <w:lang w:eastAsia="en-US"/>
    </w:rPr>
  </w:style>
  <w:style w:type="paragraph" w:styleId="aff6">
    <w:name w:val="Plain Text"/>
    <w:basedOn w:val="a1"/>
    <w:link w:val="Charf3"/>
    <w:uiPriority w:val="99"/>
    <w:rsid w:val="00F34834"/>
    <w:pPr>
      <w:spacing w:after="0"/>
    </w:pPr>
    <w:rPr>
      <w:rFonts w:ascii="Consolas" w:hAnsi="Consolas"/>
      <w:sz w:val="21"/>
      <w:szCs w:val="21"/>
    </w:rPr>
  </w:style>
  <w:style w:type="character" w:customStyle="1" w:styleId="Charf3">
    <w:name w:val="글자만 Char"/>
    <w:basedOn w:val="a2"/>
    <w:link w:val="aff6"/>
    <w:uiPriority w:val="99"/>
    <w:rsid w:val="00F34834"/>
    <w:rPr>
      <w:rFonts w:ascii="Consolas" w:hAnsi="Consolas"/>
      <w:sz w:val="21"/>
      <w:szCs w:val="21"/>
      <w:lang w:eastAsia="en-US"/>
    </w:rPr>
  </w:style>
  <w:style w:type="paragraph" w:styleId="aff7">
    <w:name w:val="Quote"/>
    <w:basedOn w:val="a1"/>
    <w:next w:val="a1"/>
    <w:link w:val="Charf4"/>
    <w:uiPriority w:val="29"/>
    <w:qFormat/>
    <w:rsid w:val="00F34834"/>
    <w:pPr>
      <w:spacing w:before="200" w:after="160"/>
      <w:ind w:left="864" w:right="864"/>
      <w:jc w:val="center"/>
    </w:pPr>
    <w:rPr>
      <w:i/>
      <w:iCs/>
      <w:color w:val="404040" w:themeColor="text1" w:themeTint="BF"/>
    </w:rPr>
  </w:style>
  <w:style w:type="character" w:customStyle="1" w:styleId="Charf4">
    <w:name w:val="인용 Char"/>
    <w:basedOn w:val="a2"/>
    <w:link w:val="aff7"/>
    <w:uiPriority w:val="29"/>
    <w:rsid w:val="00F34834"/>
    <w:rPr>
      <w:i/>
      <w:iCs/>
      <w:color w:val="404040" w:themeColor="text1" w:themeTint="BF"/>
      <w:lang w:eastAsia="en-US"/>
    </w:rPr>
  </w:style>
  <w:style w:type="paragraph" w:styleId="aff8">
    <w:name w:val="Salutation"/>
    <w:basedOn w:val="a1"/>
    <w:next w:val="a1"/>
    <w:link w:val="Charf5"/>
    <w:rsid w:val="00F34834"/>
  </w:style>
  <w:style w:type="character" w:customStyle="1" w:styleId="Charf5">
    <w:name w:val="인사말 Char"/>
    <w:basedOn w:val="a2"/>
    <w:link w:val="aff8"/>
    <w:rsid w:val="00F34834"/>
    <w:rPr>
      <w:lang w:eastAsia="en-US"/>
    </w:rPr>
  </w:style>
  <w:style w:type="paragraph" w:styleId="aff9">
    <w:name w:val="Signature"/>
    <w:basedOn w:val="a1"/>
    <w:link w:val="Charf6"/>
    <w:rsid w:val="00F34834"/>
    <w:pPr>
      <w:spacing w:after="0"/>
      <w:ind w:left="4252"/>
    </w:pPr>
  </w:style>
  <w:style w:type="character" w:customStyle="1" w:styleId="Charf6">
    <w:name w:val="서명 Char"/>
    <w:basedOn w:val="a2"/>
    <w:link w:val="aff9"/>
    <w:rsid w:val="00F34834"/>
    <w:rPr>
      <w:lang w:eastAsia="en-US"/>
    </w:rPr>
  </w:style>
  <w:style w:type="paragraph" w:styleId="affa">
    <w:name w:val="Subtitle"/>
    <w:basedOn w:val="a1"/>
    <w:next w:val="a1"/>
    <w:link w:val="Charf7"/>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7">
    <w:name w:val="부제 Char"/>
    <w:basedOn w:val="a2"/>
    <w:link w:val="affa"/>
    <w:rsid w:val="00F34834"/>
    <w:rPr>
      <w:rFonts w:asciiTheme="minorHAnsi" w:eastAsiaTheme="minorEastAsia" w:hAnsiTheme="minorHAnsi" w:cstheme="minorBidi"/>
      <w:color w:val="5A5A5A" w:themeColor="text1" w:themeTint="A5"/>
      <w:spacing w:val="15"/>
      <w:sz w:val="22"/>
      <w:szCs w:val="22"/>
      <w:lang w:eastAsia="en-US"/>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8"/>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8">
    <w:name w:val="제목 Char"/>
    <w:basedOn w:val="a2"/>
    <w:link w:val="affd"/>
    <w:rsid w:val="00F34834"/>
    <w:rPr>
      <w:rFonts w:asciiTheme="majorHAnsi" w:eastAsiaTheme="majorEastAsia" w:hAnsiTheme="majorHAnsi" w:cstheme="majorBidi"/>
      <w:spacing w:val="-10"/>
      <w:kern w:val="28"/>
      <w:sz w:val="56"/>
      <w:szCs w:val="56"/>
      <w:lang w:eastAsia="en-US"/>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afff">
    <w:name w:val="Revision"/>
    <w:hidden/>
    <w:uiPriority w:val="71"/>
    <w:rsid w:val="00DC28EF"/>
    <w:rPr>
      <w:lang w:eastAsia="en-US"/>
    </w:rPr>
  </w:style>
  <w:style w:type="paragraph" w:customStyle="1" w:styleId="ZchnZchn">
    <w:name w:val="Zchn Zchn"/>
    <w:semiHidden/>
    <w:rsid w:val="007D0DC9"/>
    <w:pPr>
      <w:keepNext/>
      <w:numPr>
        <w:numId w:val="16"/>
      </w:numPr>
      <w:autoSpaceDE w:val="0"/>
      <w:autoSpaceDN w:val="0"/>
      <w:adjustRightInd w:val="0"/>
      <w:spacing w:before="60" w:after="60"/>
      <w:jc w:val="both"/>
    </w:pPr>
    <w:rPr>
      <w:rFonts w:ascii="Arial" w:eastAsia="SimSun" w:hAnsi="Arial" w:cs="Arial"/>
      <w:color w:val="0000FF"/>
      <w:kern w:val="2"/>
      <w:sz w:val="24"/>
      <w:szCs w:val="24"/>
      <w:lang w:val="en-US" w:eastAsia="zh-CN"/>
    </w:rPr>
  </w:style>
  <w:style w:type="character" w:styleId="afff0">
    <w:name w:val="annotation reference"/>
    <w:basedOn w:val="a2"/>
    <w:rsid w:val="00C23819"/>
    <w:rPr>
      <w:sz w:val="18"/>
      <w:szCs w:val="18"/>
    </w:rPr>
  </w:style>
  <w:style w:type="character" w:customStyle="1" w:styleId="HTTPMethod">
    <w:name w:val="HTTP Method"/>
    <w:uiPriority w:val="1"/>
    <w:qFormat/>
    <w:rsid w:val="00C9474C"/>
    <w:rPr>
      <w:rFonts w:ascii="Courier New" w:hAnsi="Courier New"/>
      <w:i w:val="0"/>
      <w:sz w:val="18"/>
    </w:rPr>
  </w:style>
  <w:style w:type="character" w:customStyle="1" w:styleId="HTTPHeader">
    <w:name w:val="HTTP Header"/>
    <w:uiPriority w:val="1"/>
    <w:qFormat/>
    <w:rsid w:val="00C9474C"/>
    <w:rPr>
      <w:rFonts w:ascii="Courier New" w:hAnsi="Courier New"/>
      <w:spacing w:val="-5"/>
      <w:sz w:val="18"/>
    </w:rPr>
  </w:style>
  <w:style w:type="character" w:customStyle="1" w:styleId="Code">
    <w:name w:val="Code"/>
    <w:uiPriority w:val="1"/>
    <w:qFormat/>
    <w:rsid w:val="00C9474C"/>
    <w:rPr>
      <w:rFonts w:ascii="Arial" w:hAnsi="Arial"/>
      <w:i/>
      <w:sz w:val="18"/>
      <w:bdr w:val="none" w:sz="0" w:space="0" w:color="auto"/>
      <w:shd w:val="clear" w:color="auto" w:fill="auto"/>
    </w:rPr>
  </w:style>
  <w:style w:type="character" w:customStyle="1" w:styleId="URLchar">
    <w:name w:val="URL char"/>
    <w:uiPriority w:val="1"/>
    <w:qFormat/>
    <w:rsid w:val="00C9474C"/>
    <w:rPr>
      <w:rFonts w:ascii="Courier New" w:hAnsi="Courier New" w:cs="Courier New" w:hint="default"/>
      <w:w w:val="90"/>
    </w:rPr>
  </w:style>
  <w:style w:type="paragraph" w:customStyle="1" w:styleId="DataType">
    <w:name w:val="Data Type"/>
    <w:basedOn w:val="TAL"/>
    <w:qFormat/>
    <w:rsid w:val="00C9474C"/>
    <w:pPr>
      <w:overflowPunct w:val="0"/>
      <w:autoSpaceDE w:val="0"/>
      <w:autoSpaceDN w:val="0"/>
      <w:adjustRightInd w:val="0"/>
      <w:textAlignment w:val="baseline"/>
    </w:pPr>
    <w:rPr>
      <w:rFonts w:ascii="Courier New" w:eastAsiaTheme="minorEastAsia" w:hAnsi="Courier New" w:cs="Courier New"/>
      <w:w w:val="90"/>
    </w:rPr>
  </w:style>
  <w:style w:type="character" w:styleId="afff1">
    <w:name w:val="Placeholder Text"/>
    <w:basedOn w:val="a2"/>
    <w:uiPriority w:val="99"/>
    <w:semiHidden/>
    <w:rsid w:val="00C9474C"/>
    <w:rPr>
      <w:color w:val="808080"/>
    </w:rPr>
  </w:style>
  <w:style w:type="character" w:customStyle="1" w:styleId="NOZchn">
    <w:name w:val="NO Zchn"/>
    <w:rsid w:val="00A56688"/>
    <w:rPr>
      <w:rFonts w:ascii="Times New Roman" w:hAnsi="Times New Roman"/>
      <w:lang w:val="en-GB" w:eastAsia="en-US"/>
    </w:rPr>
  </w:style>
  <w:style w:type="character" w:styleId="afff2">
    <w:name w:val="footnote reference"/>
    <w:rsid w:val="00264BC4"/>
    <w:rPr>
      <w:b/>
      <w:position w:val="6"/>
      <w:sz w:val="16"/>
    </w:rPr>
  </w:style>
  <w:style w:type="character" w:styleId="afff3">
    <w:name w:val="line number"/>
    <w:rsid w:val="00264BC4"/>
    <w:rPr>
      <w:rFonts w:ascii="Arial" w:hAnsi="Arial"/>
      <w:color w:val="808080"/>
      <w:sz w:val="14"/>
    </w:rPr>
  </w:style>
  <w:style w:type="character" w:styleId="afff4">
    <w:name w:val="page number"/>
    <w:basedOn w:val="a2"/>
    <w:rsid w:val="00264BC4"/>
  </w:style>
  <w:style w:type="paragraph" w:customStyle="1" w:styleId="Heading">
    <w:name w:val="Heading"/>
    <w:aliases w:val="1_"/>
    <w:basedOn w:val="a1"/>
    <w:link w:val="HeadingCar"/>
    <w:rsid w:val="00264BC4"/>
    <w:pPr>
      <w:widowControl w:val="0"/>
      <w:spacing w:after="120" w:line="240" w:lineRule="atLeast"/>
      <w:ind w:left="1260" w:hanging="551"/>
    </w:pPr>
    <w:rPr>
      <w:rFonts w:ascii="Arial" w:eastAsia="MS Mincho" w:hAnsi="Arial"/>
      <w:b/>
      <w:sz w:val="22"/>
    </w:rPr>
  </w:style>
  <w:style w:type="character" w:customStyle="1" w:styleId="HeadingCar">
    <w:name w:val="Heading Car"/>
    <w:aliases w:val="1_ Car"/>
    <w:link w:val="Heading"/>
    <w:rsid w:val="00264BC4"/>
    <w:rPr>
      <w:rFonts w:ascii="Arial" w:eastAsia="MS Mincho" w:hAnsi="Arial"/>
      <w:b/>
      <w:sz w:val="22"/>
      <w:lang w:eastAsia="en-US"/>
    </w:rPr>
  </w:style>
  <w:style w:type="character" w:styleId="HTML1">
    <w:name w:val="HTML Typewriter"/>
    <w:rsid w:val="00264BC4"/>
    <w:rPr>
      <w:rFonts w:ascii="Courier New" w:eastAsia="Times New Roman" w:hAnsi="Courier New" w:cs="Courier New"/>
      <w:color w:val="0000FF"/>
      <w:kern w:val="2"/>
      <w:sz w:val="20"/>
      <w:szCs w:val="20"/>
      <w:lang w:val="en-US" w:eastAsia="zh-CN" w:bidi="ar-SA"/>
    </w:rPr>
  </w:style>
  <w:style w:type="paragraph" w:customStyle="1" w:styleId="Normal">
    <w:name w:val="Normal_"/>
    <w:basedOn w:val="a1"/>
    <w:semiHidden/>
    <w:rsid w:val="00264BC4"/>
    <w:pPr>
      <w:spacing w:after="160" w:line="240" w:lineRule="exact"/>
    </w:pPr>
    <w:rPr>
      <w:rFonts w:ascii="Arial" w:eastAsia="SimSun" w:hAnsi="Arial" w:cs="Arial"/>
      <w:color w:val="0000FF"/>
      <w:kern w:val="2"/>
      <w:lang w:eastAsia="zh-CN"/>
    </w:rPr>
  </w:style>
  <w:style w:type="paragraph" w:customStyle="1" w:styleId="zzCover">
    <w:name w:val="zzCover"/>
    <w:basedOn w:val="a1"/>
    <w:rsid w:val="00264BC4"/>
    <w:pPr>
      <w:spacing w:after="220" w:line="230" w:lineRule="atLeast"/>
      <w:jc w:val="right"/>
    </w:pPr>
    <w:rPr>
      <w:rFonts w:ascii="Arial" w:eastAsia="MS Mincho" w:hAnsi="Arial" w:cs="Arial"/>
      <w:b/>
      <w:bCs/>
      <w:color w:val="000000"/>
      <w:sz w:val="24"/>
      <w:szCs w:val="24"/>
      <w:lang w:eastAsia="ja-JP"/>
    </w:rPr>
  </w:style>
  <w:style w:type="paragraph" w:customStyle="1" w:styleId="IEEEStdsTitle">
    <w:name w:val="IEEEStds Title"/>
    <w:next w:val="a1"/>
    <w:uiPriority w:val="99"/>
    <w:rsid w:val="00264BC4"/>
    <w:pPr>
      <w:spacing w:before="1800" w:after="960"/>
    </w:pPr>
    <w:rPr>
      <w:rFonts w:ascii="Arial" w:eastAsia="SimSun" w:hAnsi="Arial"/>
      <w:b/>
      <w:sz w:val="48"/>
      <w:szCs w:val="24"/>
      <w:lang w:eastAsia="ja-JP"/>
    </w:rPr>
  </w:style>
  <w:style w:type="character" w:styleId="afff5">
    <w:name w:val="endnote reference"/>
    <w:rsid w:val="00264BC4"/>
    <w:rPr>
      <w:vertAlign w:val="superscript"/>
    </w:rPr>
  </w:style>
  <w:style w:type="paragraph" w:customStyle="1" w:styleId="Default">
    <w:name w:val="Default"/>
    <w:rsid w:val="00264BC4"/>
    <w:pPr>
      <w:autoSpaceDE w:val="0"/>
      <w:autoSpaceDN w:val="0"/>
      <w:adjustRightInd w:val="0"/>
    </w:pPr>
    <w:rPr>
      <w:rFonts w:eastAsia="MS Mincho"/>
      <w:color w:val="000000"/>
      <w:sz w:val="24"/>
      <w:szCs w:val="24"/>
      <w:lang w:eastAsia="ja-JP"/>
    </w:rPr>
  </w:style>
  <w:style w:type="paragraph" w:customStyle="1" w:styleId="BodyTextfirstgraph">
    <w:name w:val="Body Text (first graph)"/>
    <w:basedOn w:val="ad"/>
    <w:next w:val="ad"/>
    <w:link w:val="BodyTextfirstgraphChar"/>
    <w:qFormat/>
    <w:rsid w:val="00264BC4"/>
    <w:pPr>
      <w:tabs>
        <w:tab w:val="left" w:pos="360"/>
      </w:tabs>
      <w:spacing w:before="30" w:after="30"/>
      <w:jc w:val="both"/>
    </w:pPr>
    <w:rPr>
      <w:sz w:val="24"/>
      <w:szCs w:val="24"/>
    </w:rPr>
  </w:style>
  <w:style w:type="character" w:customStyle="1" w:styleId="BodyTextfirstgraphChar">
    <w:name w:val="Body Text (first graph) Char"/>
    <w:link w:val="BodyTextfirstgraph"/>
    <w:rsid w:val="00264BC4"/>
    <w:rPr>
      <w:sz w:val="24"/>
      <w:szCs w:val="24"/>
      <w:lang w:eastAsia="en-US"/>
    </w:rPr>
  </w:style>
  <w:style w:type="paragraph" w:customStyle="1" w:styleId="Reference">
    <w:name w:val="Reference"/>
    <w:basedOn w:val="afd"/>
    <w:link w:val="ReferenceChar"/>
    <w:qFormat/>
    <w:rsid w:val="00264BC4"/>
    <w:pPr>
      <w:numPr>
        <w:numId w:val="21"/>
      </w:numPr>
      <w:tabs>
        <w:tab w:val="left" w:pos="360"/>
        <w:tab w:val="left" w:pos="720"/>
      </w:tabs>
      <w:spacing w:before="30" w:after="30"/>
      <w:contextualSpacing w:val="0"/>
      <w:jc w:val="both"/>
    </w:pPr>
    <w:rPr>
      <w:rFonts w:eastAsia="Times New Roman"/>
      <w:sz w:val="24"/>
      <w:szCs w:val="24"/>
    </w:rPr>
  </w:style>
  <w:style w:type="character" w:customStyle="1" w:styleId="ReferenceChar">
    <w:name w:val="Reference Char"/>
    <w:link w:val="Reference"/>
    <w:rsid w:val="00264BC4"/>
    <w:rPr>
      <w:rFonts w:eastAsia="Times New Roman"/>
      <w:sz w:val="24"/>
      <w:szCs w:val="24"/>
      <w:lang w:eastAsia="en-US"/>
    </w:rPr>
  </w:style>
  <w:style w:type="character" w:customStyle="1" w:styleId="B1Char">
    <w:name w:val="B1 Char"/>
    <w:qFormat/>
    <w:rsid w:val="00264BC4"/>
    <w:rPr>
      <w:rFonts w:eastAsia="Times New Roman"/>
      <w:lang w:eastAsia="en-US"/>
    </w:rPr>
  </w:style>
  <w:style w:type="paragraph" w:customStyle="1" w:styleId="Bulleted">
    <w:name w:val="Bulleted"/>
    <w:aliases w:val="Symbol (symbol),Left:  0.63 cm,Hanging:  0.63 cm"/>
    <w:basedOn w:val="a1"/>
    <w:rsid w:val="00264BC4"/>
    <w:pPr>
      <w:numPr>
        <w:numId w:val="23"/>
      </w:numPr>
      <w:spacing w:after="0"/>
    </w:pPr>
    <w:rPr>
      <w:rFonts w:ascii="Arial" w:eastAsia="Times New Roman" w:hAnsi="Arial"/>
      <w:sz w:val="22"/>
      <w:szCs w:val="24"/>
    </w:rPr>
  </w:style>
  <w:style w:type="character" w:customStyle="1" w:styleId="TALCar">
    <w:name w:val="TAL Car"/>
    <w:rsid w:val="00264BC4"/>
    <w:rPr>
      <w:rFonts w:ascii="Arial" w:hAnsi="Arial"/>
      <w:sz w:val="18"/>
      <w:lang w:val="en-GB"/>
    </w:rPr>
  </w:style>
  <w:style w:type="paragraph" w:customStyle="1" w:styleId="ColorfulList-Accent11">
    <w:name w:val="Colorful List - Accent 11"/>
    <w:basedOn w:val="a1"/>
    <w:uiPriority w:val="34"/>
    <w:qFormat/>
    <w:rsid w:val="00264BC4"/>
    <w:pPr>
      <w:spacing w:after="0"/>
      <w:ind w:left="720"/>
      <w:contextualSpacing/>
    </w:pPr>
    <w:rPr>
      <w:rFonts w:eastAsia="MS Mincho"/>
      <w:sz w:val="24"/>
      <w:szCs w:val="24"/>
    </w:rPr>
  </w:style>
  <w:style w:type="paragraph" w:customStyle="1" w:styleId="ColorfulShading-Accent11">
    <w:name w:val="Colorful Shading - Accent 11"/>
    <w:hidden/>
    <w:uiPriority w:val="71"/>
    <w:rsid w:val="00264BC4"/>
    <w:rPr>
      <w:rFonts w:eastAsia="MS Mincho"/>
      <w:sz w:val="24"/>
      <w:lang w:eastAsia="en-US"/>
    </w:rPr>
  </w:style>
  <w:style w:type="character" w:customStyle="1" w:styleId="apple-converted-space">
    <w:name w:val="apple-converted-space"/>
    <w:rsid w:val="00264BC4"/>
  </w:style>
  <w:style w:type="character" w:styleId="afff6">
    <w:name w:val="Strong"/>
    <w:uiPriority w:val="22"/>
    <w:qFormat/>
    <w:rsid w:val="00264BC4"/>
    <w:rPr>
      <w:b/>
      <w:bCs/>
    </w:rPr>
  </w:style>
  <w:style w:type="character" w:customStyle="1" w:styleId="tgc">
    <w:name w:val="_tgc"/>
    <w:rsid w:val="00264BC4"/>
  </w:style>
  <w:style w:type="character" w:customStyle="1" w:styleId="d8e">
    <w:name w:val="_d8e"/>
    <w:rsid w:val="00264BC4"/>
  </w:style>
  <w:style w:type="paragraph" w:customStyle="1" w:styleId="Literaturverzeichnis1">
    <w:name w:val="Literaturverzeichnis1"/>
    <w:basedOn w:val="a1"/>
    <w:rsid w:val="00264BC4"/>
    <w:pPr>
      <w:numPr>
        <w:numId w:val="24"/>
      </w:numPr>
      <w:tabs>
        <w:tab w:val="clear" w:pos="360"/>
        <w:tab w:val="left" w:pos="660"/>
      </w:tabs>
      <w:spacing w:after="240" w:line="230" w:lineRule="atLeast"/>
      <w:jc w:val="both"/>
    </w:pPr>
    <w:rPr>
      <w:rFonts w:ascii="Arial" w:eastAsia="MS Mincho" w:hAnsi="Arial"/>
      <w:lang w:eastAsia="ja-JP"/>
    </w:rPr>
  </w:style>
  <w:style w:type="paragraph" w:customStyle="1" w:styleId="WBtabletxt">
    <w:name w:val="WB table txt"/>
    <w:basedOn w:val="a1"/>
    <w:rsid w:val="00264BC4"/>
    <w:pPr>
      <w:spacing w:before="120" w:after="0"/>
    </w:pPr>
    <w:rPr>
      <w:rFonts w:ascii="Arial" w:eastAsia="SimSun" w:hAnsi="Arial"/>
      <w:color w:val="000000"/>
      <w:sz w:val="18"/>
    </w:rPr>
  </w:style>
  <w:style w:type="paragraph" w:customStyle="1" w:styleId="WBtablehead">
    <w:name w:val="WB table head"/>
    <w:basedOn w:val="WBtabletxt"/>
    <w:rsid w:val="00264BC4"/>
    <w:pPr>
      <w:jc w:val="center"/>
    </w:pPr>
    <w:rPr>
      <w:b/>
    </w:rPr>
  </w:style>
  <w:style w:type="paragraph" w:customStyle="1" w:styleId="CRheader">
    <w:name w:val="CR header"/>
    <w:basedOn w:val="a1"/>
    <w:qFormat/>
    <w:rsid w:val="00264BC4"/>
    <w:pPr>
      <w:numPr>
        <w:numId w:val="25"/>
      </w:numPr>
      <w:pBdr>
        <w:top w:val="single" w:sz="4" w:space="1" w:color="auto"/>
        <w:left w:val="single" w:sz="4" w:space="4" w:color="auto"/>
        <w:bottom w:val="single" w:sz="4" w:space="1" w:color="auto"/>
        <w:right w:val="single" w:sz="4" w:space="4" w:color="auto"/>
      </w:pBdr>
      <w:jc w:val="center"/>
    </w:pPr>
    <w:rPr>
      <w:rFonts w:eastAsia="맑은 고딕"/>
      <w:b/>
      <w:sz w:val="24"/>
      <w:szCs w:val="24"/>
      <w:lang w:eastAsia="x-none"/>
    </w:rPr>
  </w:style>
  <w:style w:type="paragraph" w:customStyle="1" w:styleId="AsciiDiagram">
    <w:name w:val="AsciiDiagram"/>
    <w:basedOn w:val="a1"/>
    <w:qFormat/>
    <w:rsid w:val="00264BC4"/>
    <w:pPr>
      <w:keepLines/>
      <w:overflowPunct w:val="0"/>
      <w:autoSpaceDE w:val="0"/>
      <w:autoSpaceDN w:val="0"/>
      <w:adjustRightInd w:val="0"/>
      <w:spacing w:before="160" w:after="160"/>
      <w:textAlignment w:val="baseline"/>
    </w:pPr>
    <w:rPr>
      <w:rFonts w:ascii="Courier New" w:eastAsia="Times New Roman" w:hAnsi="Courier New" w:cs="Courier New"/>
    </w:rPr>
  </w:style>
  <w:style w:type="paragraph" w:customStyle="1" w:styleId="N1">
    <w:name w:val="N1"/>
    <w:basedOn w:val="a1"/>
    <w:link w:val="N1Char"/>
    <w:qFormat/>
    <w:rsid w:val="00264BC4"/>
    <w:pPr>
      <w:spacing w:after="0"/>
      <w:ind w:left="634"/>
    </w:pPr>
    <w:rPr>
      <w:rFonts w:ascii="Calibri" w:eastAsia="MS Mincho" w:hAnsi="Calibri" w:cs="Calibri"/>
      <w:sz w:val="22"/>
      <w:szCs w:val="22"/>
      <w:lang w:eastAsia="ko-KR" w:bidi="hi-IN"/>
    </w:rPr>
  </w:style>
  <w:style w:type="character" w:customStyle="1" w:styleId="N1Char">
    <w:name w:val="N1 Char"/>
    <w:link w:val="N1"/>
    <w:rsid w:val="00264BC4"/>
    <w:rPr>
      <w:rFonts w:ascii="Calibri" w:eastAsia="MS Mincho" w:hAnsi="Calibri" w:cs="Calibri"/>
      <w:sz w:val="22"/>
      <w:szCs w:val="22"/>
      <w:lang w:eastAsia="ko-KR" w:bidi="hi-IN"/>
    </w:rPr>
  </w:style>
  <w:style w:type="paragraph" w:customStyle="1" w:styleId="Note">
    <w:name w:val="Note"/>
    <w:basedOn w:val="a1"/>
    <w:link w:val="NoteChar"/>
    <w:qFormat/>
    <w:rsid w:val="00264BC4"/>
    <w:pPr>
      <w:tabs>
        <w:tab w:val="left" w:pos="720"/>
      </w:tabs>
      <w:spacing w:after="0"/>
      <w:ind w:left="1080" w:hanging="720"/>
      <w:jc w:val="both"/>
    </w:pPr>
    <w:rPr>
      <w:rFonts w:eastAsia="맑은 고딕"/>
      <w:szCs w:val="24"/>
      <w:lang w:eastAsia="zh-CN"/>
    </w:rPr>
  </w:style>
  <w:style w:type="character" w:customStyle="1" w:styleId="NoteChar">
    <w:name w:val="Note Char"/>
    <w:link w:val="Note"/>
    <w:rsid w:val="00264BC4"/>
    <w:rPr>
      <w:rFonts w:eastAsia="맑은 고딕"/>
      <w:szCs w:val="24"/>
      <w:lang w:eastAsia="zh-CN"/>
    </w:rPr>
  </w:style>
  <w:style w:type="character" w:customStyle="1" w:styleId="EXCar">
    <w:name w:val="EX Car"/>
    <w:rsid w:val="00264BC4"/>
    <w:rPr>
      <w:lang w:eastAsia="en-US"/>
    </w:rPr>
  </w:style>
  <w:style w:type="paragraph" w:customStyle="1" w:styleId="Termbody">
    <w:name w:val="Term body"/>
    <w:basedOn w:val="a1"/>
    <w:link w:val="TermbodyChar"/>
    <w:qFormat/>
    <w:rsid w:val="00264BC4"/>
    <w:pPr>
      <w:spacing w:after="160"/>
      <w:ind w:left="771"/>
    </w:pPr>
    <w:rPr>
      <w:rFonts w:eastAsia="Times New Roman"/>
    </w:rPr>
  </w:style>
  <w:style w:type="character" w:customStyle="1" w:styleId="TermbodyChar">
    <w:name w:val="Term body Char"/>
    <w:link w:val="Termbody"/>
    <w:rsid w:val="00264BC4"/>
    <w:rPr>
      <w:rFonts w:eastAsia="Times New Roman"/>
      <w:lang w:eastAsia="en-US"/>
    </w:rPr>
  </w:style>
  <w:style w:type="paragraph" w:customStyle="1" w:styleId="SDPtext">
    <w:name w:val="SDPtext"/>
    <w:basedOn w:val="a1"/>
    <w:rsid w:val="00264BC4"/>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eastAsia="Times New Roman" w:hAnsi="Courier New"/>
      <w:sz w:val="18"/>
      <w:lang w:eastAsia="zh-CN"/>
    </w:rPr>
  </w:style>
  <w:style w:type="character" w:customStyle="1" w:styleId="TAHCar">
    <w:name w:val="TAH Car"/>
    <w:rsid w:val="00264BC4"/>
    <w:rPr>
      <w:rFonts w:ascii="Arial" w:hAnsi="Arial"/>
      <w:b/>
      <w:sz w:val="18"/>
      <w:lang w:val="en-GB"/>
    </w:rPr>
  </w:style>
  <w:style w:type="paragraph" w:customStyle="1" w:styleId="Formula">
    <w:name w:val="Formula"/>
    <w:basedOn w:val="a1"/>
    <w:rsid w:val="00264BC4"/>
    <w:pPr>
      <w:tabs>
        <w:tab w:val="right" w:pos="9749"/>
      </w:tabs>
      <w:spacing w:after="220" w:line="240" w:lineRule="atLeast"/>
      <w:ind w:left="403"/>
    </w:pPr>
    <w:rPr>
      <w:rFonts w:ascii="Cambria" w:eastAsia="Calibri" w:hAnsi="Cambria"/>
      <w:sz w:val="22"/>
      <w:szCs w:val="22"/>
    </w:rPr>
  </w:style>
  <w:style w:type="paragraph" w:customStyle="1" w:styleId="ListContinue1">
    <w:name w:val="List Continue 1"/>
    <w:basedOn w:val="a1"/>
    <w:rsid w:val="00264BC4"/>
    <w:pPr>
      <w:spacing w:after="240" w:line="240" w:lineRule="atLeast"/>
      <w:ind w:left="403" w:hanging="403"/>
      <w:jc w:val="both"/>
    </w:pPr>
    <w:rPr>
      <w:rFonts w:ascii="Cambria" w:eastAsia="Calibri" w:hAnsi="Cambria"/>
      <w:sz w:val="22"/>
      <w:szCs w:val="22"/>
    </w:rPr>
  </w:style>
  <w:style w:type="paragraph" w:customStyle="1" w:styleId="Tablebody">
    <w:name w:val="Table body"/>
    <w:basedOn w:val="a1"/>
    <w:rsid w:val="00264BC4"/>
    <w:pPr>
      <w:spacing w:before="60" w:after="60" w:line="210" w:lineRule="atLeast"/>
    </w:pPr>
    <w:rPr>
      <w:rFonts w:ascii="Cambria" w:eastAsia="Calibri" w:hAnsi="Cambria"/>
      <w:szCs w:val="22"/>
    </w:rPr>
  </w:style>
  <w:style w:type="character" w:styleId="afff7">
    <w:name w:val="Emphasis"/>
    <w:qFormat/>
    <w:rsid w:val="00264BC4"/>
    <w:rPr>
      <w:i/>
      <w:iCs/>
    </w:rPr>
  </w:style>
  <w:style w:type="character" w:customStyle="1" w:styleId="Mention1">
    <w:name w:val="Mention1"/>
    <w:uiPriority w:val="99"/>
    <w:unhideWhenUsed/>
    <w:rsid w:val="00264BC4"/>
    <w:rPr>
      <w:color w:val="2B579A"/>
      <w:shd w:val="clear" w:color="auto" w:fill="E1DFDD"/>
    </w:rPr>
  </w:style>
  <w:style w:type="character" w:customStyle="1" w:styleId="VerbatimChar">
    <w:name w:val="Verbatim Char"/>
    <w:link w:val="SourceCode"/>
    <w:rsid w:val="00264BC4"/>
    <w:rPr>
      <w:rFonts w:ascii="Consolas" w:hAnsi="Consolas"/>
      <w:b/>
      <w:bCs/>
      <w:sz w:val="22"/>
      <w:szCs w:val="24"/>
    </w:rPr>
  </w:style>
  <w:style w:type="paragraph" w:customStyle="1" w:styleId="SourceCode">
    <w:name w:val="Source Code"/>
    <w:basedOn w:val="a1"/>
    <w:link w:val="VerbatimChar"/>
    <w:rsid w:val="00264BC4"/>
    <w:pPr>
      <w:wordWrap w:val="0"/>
    </w:pPr>
    <w:rPr>
      <w:rFonts w:ascii="Consolas" w:hAnsi="Consolas"/>
      <w:b/>
      <w:bCs/>
      <w:sz w:val="22"/>
      <w:szCs w:val="24"/>
      <w:lang w:eastAsia="en-GB"/>
    </w:rPr>
  </w:style>
  <w:style w:type="paragraph" w:customStyle="1" w:styleId="CRCoverPage">
    <w:name w:val="CR Cover Page"/>
    <w:rsid w:val="00264BC4"/>
    <w:pPr>
      <w:spacing w:after="120"/>
    </w:pPr>
    <w:rPr>
      <w:rFonts w:ascii="Arial" w:eastAsia="Times New Roman" w:hAnsi="Arial"/>
      <w:lang w:eastAsia="en-US"/>
    </w:rPr>
  </w:style>
  <w:style w:type="character" w:customStyle="1" w:styleId="bcp14">
    <w:name w:val="bcp14"/>
    <w:basedOn w:val="a2"/>
    <w:rsid w:val="00264BC4"/>
  </w:style>
  <w:style w:type="paragraph" w:customStyle="1" w:styleId="TALcontinuation">
    <w:name w:val="TAL continuation"/>
    <w:basedOn w:val="TAL"/>
    <w:link w:val="TALcontinuationChar"/>
    <w:qFormat/>
    <w:rsid w:val="00264BC4"/>
    <w:pPr>
      <w:keepNext w:val="0"/>
      <w:overflowPunct w:val="0"/>
      <w:autoSpaceDE w:val="0"/>
      <w:autoSpaceDN w:val="0"/>
      <w:adjustRightInd w:val="0"/>
      <w:spacing w:beforeLines="25" w:before="25"/>
      <w:textAlignment w:val="baseline"/>
    </w:pPr>
    <w:rPr>
      <w:rFonts w:eastAsia="Times New Roman"/>
    </w:rPr>
  </w:style>
  <w:style w:type="character" w:customStyle="1" w:styleId="TALcontinuationChar">
    <w:name w:val="TAL continuation Char"/>
    <w:basedOn w:val="a2"/>
    <w:link w:val="TALcontinuation"/>
    <w:rsid w:val="00264BC4"/>
    <w:rPr>
      <w:rFonts w:ascii="Arial" w:eastAsia="Times New Roman" w:hAnsi="Arial"/>
      <w:sz w:val="18"/>
      <w:lang w:eastAsia="en-US"/>
    </w:rPr>
  </w:style>
  <w:style w:type="character" w:customStyle="1" w:styleId="Datatypechar">
    <w:name w:val="Data type (char)"/>
    <w:basedOn w:val="a2"/>
    <w:uiPriority w:val="1"/>
    <w:qFormat/>
    <w:rsid w:val="00264BC4"/>
    <w:rPr>
      <w:rFonts w:ascii="Courier New" w:hAnsi="Courier New"/>
      <w:w w:val="90"/>
    </w:rPr>
  </w:style>
  <w:style w:type="paragraph" w:customStyle="1" w:styleId="TableCell">
    <w:name w:val="Table Cell"/>
    <w:basedOn w:val="a1"/>
    <w:rsid w:val="00264BC4"/>
    <w:pPr>
      <w:tabs>
        <w:tab w:val="left" w:pos="720"/>
        <w:tab w:val="left" w:pos="1080"/>
        <w:tab w:val="left" w:pos="1440"/>
        <w:tab w:val="left" w:pos="1800"/>
        <w:tab w:val="left" w:pos="2160"/>
      </w:tabs>
      <w:suppressAutoHyphens/>
      <w:spacing w:after="240"/>
    </w:pPr>
    <w:rPr>
      <w:rFonts w:ascii="Arial" w:eastAsia="MS Mincho" w:hAnsi="Arial"/>
      <w:sz w:val="18"/>
      <w:szCs w:val="22"/>
    </w:rPr>
  </w:style>
  <w:style w:type="character" w:customStyle="1" w:styleId="ui-provider">
    <w:name w:val="ui-provider"/>
    <w:basedOn w:val="a2"/>
    <w:rsid w:val="00E34998"/>
  </w:style>
  <w:style w:type="character" w:customStyle="1" w:styleId="PLChar">
    <w:name w:val="PL Char"/>
    <w:link w:val="PL"/>
    <w:qFormat/>
    <w:locked/>
    <w:rsid w:val="00017625"/>
    <w:rPr>
      <w:rFonts w:ascii="Courier New" w:hAnsi="Courier New"/>
      <w:sz w:val="16"/>
      <w:lang w:eastAsia="en-US"/>
    </w:rPr>
  </w:style>
  <w:style w:type="character" w:customStyle="1" w:styleId="Codechar">
    <w:name w:val="Code (char)"/>
    <w:uiPriority w:val="1"/>
    <w:qFormat/>
    <w:rsid w:val="00381996"/>
    <w:rPr>
      <w:rFonts w:ascii="Arial" w:hAnsi="Arial"/>
      <w:i/>
      <w:noProof/>
      <w:sz w:val="18"/>
      <w:bdr w:val="none" w:sz="0" w:space="0" w:color="auto"/>
      <w:shd w:val="clear" w:color="auto" w:fill="auto"/>
      <w:lang w:val="en-US"/>
    </w:rPr>
  </w:style>
  <w:style w:type="character" w:customStyle="1" w:styleId="TANChar">
    <w:name w:val="TAN Char"/>
    <w:link w:val="TAN"/>
    <w:qFormat/>
    <w:rsid w:val="008263BD"/>
    <w:rPr>
      <w:rFonts w:ascii="Arial" w:hAnsi="Arial"/>
      <w:sz w:val="18"/>
      <w:lang w:eastAsia="en-US"/>
    </w:rPr>
  </w:style>
  <w:style w:type="table" w:customStyle="1" w:styleId="12">
    <w:name w:val="표 구분선1"/>
    <w:basedOn w:val="a3"/>
    <w:next w:val="a7"/>
    <w:qFormat/>
    <w:rsid w:val="00BF3DBD"/>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표 구분선2"/>
    <w:basedOn w:val="a3"/>
    <w:next w:val="a7"/>
    <w:qFormat/>
    <w:rsid w:val="007C18F6"/>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Ldisplay">
    <w:name w:val="URL display"/>
    <w:basedOn w:val="a1"/>
    <w:rsid w:val="006A7232"/>
    <w:pPr>
      <w:shd w:val="clear" w:color="auto" w:fill="FFFFFF"/>
      <w:overflowPunct w:val="0"/>
      <w:autoSpaceDE w:val="0"/>
      <w:autoSpaceDN w:val="0"/>
      <w:adjustRightInd w:val="0"/>
      <w:spacing w:after="120"/>
      <w:ind w:firstLine="284"/>
    </w:pPr>
    <w:rPr>
      <w:rFonts w:ascii="Courier New" w:hAnsi="Courier New"/>
      <w:iCs/>
      <w:color w:val="4444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2597">
      <w:bodyDiv w:val="1"/>
      <w:marLeft w:val="0"/>
      <w:marRight w:val="0"/>
      <w:marTop w:val="0"/>
      <w:marBottom w:val="0"/>
      <w:divBdr>
        <w:top w:val="none" w:sz="0" w:space="0" w:color="auto"/>
        <w:left w:val="none" w:sz="0" w:space="0" w:color="auto"/>
        <w:bottom w:val="none" w:sz="0" w:space="0" w:color="auto"/>
        <w:right w:val="none" w:sz="0" w:space="0" w:color="auto"/>
      </w:divBdr>
    </w:div>
    <w:div w:id="273488308">
      <w:bodyDiv w:val="1"/>
      <w:marLeft w:val="0"/>
      <w:marRight w:val="0"/>
      <w:marTop w:val="0"/>
      <w:marBottom w:val="0"/>
      <w:divBdr>
        <w:top w:val="none" w:sz="0" w:space="0" w:color="auto"/>
        <w:left w:val="none" w:sz="0" w:space="0" w:color="auto"/>
        <w:bottom w:val="none" w:sz="0" w:space="0" w:color="auto"/>
        <w:right w:val="none" w:sz="0" w:space="0" w:color="auto"/>
      </w:divBdr>
    </w:div>
    <w:div w:id="561673961">
      <w:bodyDiv w:val="1"/>
      <w:marLeft w:val="0"/>
      <w:marRight w:val="0"/>
      <w:marTop w:val="0"/>
      <w:marBottom w:val="0"/>
      <w:divBdr>
        <w:top w:val="none" w:sz="0" w:space="0" w:color="auto"/>
        <w:left w:val="none" w:sz="0" w:space="0" w:color="auto"/>
        <w:bottom w:val="none" w:sz="0" w:space="0" w:color="auto"/>
        <w:right w:val="none" w:sz="0" w:space="0" w:color="auto"/>
      </w:divBdr>
    </w:div>
    <w:div w:id="630868594">
      <w:bodyDiv w:val="1"/>
      <w:marLeft w:val="0"/>
      <w:marRight w:val="0"/>
      <w:marTop w:val="0"/>
      <w:marBottom w:val="0"/>
      <w:divBdr>
        <w:top w:val="none" w:sz="0" w:space="0" w:color="auto"/>
        <w:left w:val="none" w:sz="0" w:space="0" w:color="auto"/>
        <w:bottom w:val="none" w:sz="0" w:space="0" w:color="auto"/>
        <w:right w:val="none" w:sz="0" w:space="0" w:color="auto"/>
      </w:divBdr>
    </w:div>
    <w:div w:id="904804710">
      <w:bodyDiv w:val="1"/>
      <w:marLeft w:val="0"/>
      <w:marRight w:val="0"/>
      <w:marTop w:val="0"/>
      <w:marBottom w:val="0"/>
      <w:divBdr>
        <w:top w:val="none" w:sz="0" w:space="0" w:color="auto"/>
        <w:left w:val="none" w:sz="0" w:space="0" w:color="auto"/>
        <w:bottom w:val="none" w:sz="0" w:space="0" w:color="auto"/>
        <w:right w:val="none" w:sz="0" w:space="0" w:color="auto"/>
      </w:divBdr>
    </w:div>
    <w:div w:id="928539038">
      <w:bodyDiv w:val="1"/>
      <w:marLeft w:val="0"/>
      <w:marRight w:val="0"/>
      <w:marTop w:val="0"/>
      <w:marBottom w:val="0"/>
      <w:divBdr>
        <w:top w:val="none" w:sz="0" w:space="0" w:color="auto"/>
        <w:left w:val="none" w:sz="0" w:space="0" w:color="auto"/>
        <w:bottom w:val="none" w:sz="0" w:space="0" w:color="auto"/>
        <w:right w:val="none" w:sz="0" w:space="0" w:color="auto"/>
      </w:divBdr>
    </w:div>
    <w:div w:id="947738895">
      <w:bodyDiv w:val="1"/>
      <w:marLeft w:val="0"/>
      <w:marRight w:val="0"/>
      <w:marTop w:val="0"/>
      <w:marBottom w:val="0"/>
      <w:divBdr>
        <w:top w:val="none" w:sz="0" w:space="0" w:color="auto"/>
        <w:left w:val="none" w:sz="0" w:space="0" w:color="auto"/>
        <w:bottom w:val="none" w:sz="0" w:space="0" w:color="auto"/>
        <w:right w:val="none" w:sz="0" w:space="0" w:color="auto"/>
      </w:divBdr>
    </w:div>
    <w:div w:id="1047682261">
      <w:bodyDiv w:val="1"/>
      <w:marLeft w:val="0"/>
      <w:marRight w:val="0"/>
      <w:marTop w:val="0"/>
      <w:marBottom w:val="0"/>
      <w:divBdr>
        <w:top w:val="none" w:sz="0" w:space="0" w:color="auto"/>
        <w:left w:val="none" w:sz="0" w:space="0" w:color="auto"/>
        <w:bottom w:val="none" w:sz="0" w:space="0" w:color="auto"/>
        <w:right w:val="none" w:sz="0" w:space="0" w:color="auto"/>
      </w:divBdr>
    </w:div>
    <w:div w:id="1172258531">
      <w:bodyDiv w:val="1"/>
      <w:marLeft w:val="0"/>
      <w:marRight w:val="0"/>
      <w:marTop w:val="0"/>
      <w:marBottom w:val="0"/>
      <w:divBdr>
        <w:top w:val="none" w:sz="0" w:space="0" w:color="auto"/>
        <w:left w:val="none" w:sz="0" w:space="0" w:color="auto"/>
        <w:bottom w:val="none" w:sz="0" w:space="0" w:color="auto"/>
        <w:right w:val="none" w:sz="0" w:space="0" w:color="auto"/>
      </w:divBdr>
    </w:div>
    <w:div w:id="1240561757">
      <w:bodyDiv w:val="1"/>
      <w:marLeft w:val="0"/>
      <w:marRight w:val="0"/>
      <w:marTop w:val="0"/>
      <w:marBottom w:val="0"/>
      <w:divBdr>
        <w:top w:val="none" w:sz="0" w:space="0" w:color="auto"/>
        <w:left w:val="none" w:sz="0" w:space="0" w:color="auto"/>
        <w:bottom w:val="none" w:sz="0" w:space="0" w:color="auto"/>
        <w:right w:val="none" w:sz="0" w:space="0" w:color="auto"/>
      </w:divBdr>
    </w:div>
    <w:div w:id="1242373280">
      <w:bodyDiv w:val="1"/>
      <w:marLeft w:val="0"/>
      <w:marRight w:val="0"/>
      <w:marTop w:val="0"/>
      <w:marBottom w:val="0"/>
      <w:divBdr>
        <w:top w:val="none" w:sz="0" w:space="0" w:color="auto"/>
        <w:left w:val="none" w:sz="0" w:space="0" w:color="auto"/>
        <w:bottom w:val="none" w:sz="0" w:space="0" w:color="auto"/>
        <w:right w:val="none" w:sz="0" w:space="0" w:color="auto"/>
      </w:divBdr>
    </w:div>
    <w:div w:id="1253780508">
      <w:bodyDiv w:val="1"/>
      <w:marLeft w:val="0"/>
      <w:marRight w:val="0"/>
      <w:marTop w:val="0"/>
      <w:marBottom w:val="0"/>
      <w:divBdr>
        <w:top w:val="none" w:sz="0" w:space="0" w:color="auto"/>
        <w:left w:val="none" w:sz="0" w:space="0" w:color="auto"/>
        <w:bottom w:val="none" w:sz="0" w:space="0" w:color="auto"/>
        <w:right w:val="none" w:sz="0" w:space="0" w:color="auto"/>
      </w:divBdr>
    </w:div>
    <w:div w:id="1417360598">
      <w:bodyDiv w:val="1"/>
      <w:marLeft w:val="0"/>
      <w:marRight w:val="0"/>
      <w:marTop w:val="0"/>
      <w:marBottom w:val="0"/>
      <w:divBdr>
        <w:top w:val="none" w:sz="0" w:space="0" w:color="auto"/>
        <w:left w:val="none" w:sz="0" w:space="0" w:color="auto"/>
        <w:bottom w:val="none" w:sz="0" w:space="0" w:color="auto"/>
        <w:right w:val="none" w:sz="0" w:space="0" w:color="auto"/>
      </w:divBdr>
    </w:div>
    <w:div w:id="1516771214">
      <w:bodyDiv w:val="1"/>
      <w:marLeft w:val="0"/>
      <w:marRight w:val="0"/>
      <w:marTop w:val="0"/>
      <w:marBottom w:val="0"/>
      <w:divBdr>
        <w:top w:val="none" w:sz="0" w:space="0" w:color="auto"/>
        <w:left w:val="none" w:sz="0" w:space="0" w:color="auto"/>
        <w:bottom w:val="none" w:sz="0" w:space="0" w:color="auto"/>
        <w:right w:val="none" w:sz="0" w:space="0" w:color="auto"/>
      </w:divBdr>
    </w:div>
    <w:div w:id="1801222180">
      <w:bodyDiv w:val="1"/>
      <w:marLeft w:val="0"/>
      <w:marRight w:val="0"/>
      <w:marTop w:val="0"/>
      <w:marBottom w:val="0"/>
      <w:divBdr>
        <w:top w:val="none" w:sz="0" w:space="0" w:color="auto"/>
        <w:left w:val="none" w:sz="0" w:space="0" w:color="auto"/>
        <w:bottom w:val="none" w:sz="0" w:space="0" w:color="auto"/>
        <w:right w:val="none" w:sz="0" w:space="0" w:color="auto"/>
      </w:divBdr>
    </w:div>
    <w:div w:id="1857645705">
      <w:bodyDiv w:val="1"/>
      <w:marLeft w:val="0"/>
      <w:marRight w:val="0"/>
      <w:marTop w:val="0"/>
      <w:marBottom w:val="0"/>
      <w:divBdr>
        <w:top w:val="none" w:sz="0" w:space="0" w:color="auto"/>
        <w:left w:val="none" w:sz="0" w:space="0" w:color="auto"/>
        <w:bottom w:val="none" w:sz="0" w:space="0" w:color="auto"/>
        <w:right w:val="none" w:sz="0" w:space="0" w:color="auto"/>
      </w:divBdr>
    </w:div>
    <w:div w:id="1919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w3.org/TR/webrtc/" TargetMode="External"/><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3.vsdx"/><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hyperlink" Target="https://www.rfc-editor.org/rfc/rfc8834" TargetMode="External"/><Relationship Id="rId28" Type="http://schemas.openxmlformats.org/officeDocument/2006/relationships/image" Target="media/image10.png"/><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package" Target="embeddings/Microsoft_Visio_Drawing2.vsdx"/><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jpg"/><Relationship Id="rId27" Type="http://schemas.openxmlformats.org/officeDocument/2006/relationships/package" Target="embeddings/Microsoft_Visio_Drawing5.vsdx"/><Relationship Id="rId30" Type="http://schemas.openxmlformats.org/officeDocument/2006/relationships/package" Target="embeddings/Microsoft_Visio_Drawing6.vsdx"/><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20B0-B791-45C9-8C3B-616EBE7A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47</Pages>
  <Words>20189</Words>
  <Characters>115080</Characters>
  <Application>Microsoft Office Word</Application>
  <DocSecurity>0</DocSecurity>
  <Lines>959</Lines>
  <Paragraphs>269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135000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7</cp:revision>
  <cp:lastPrinted>2019-02-25T14:05:00Z</cp:lastPrinted>
  <dcterms:created xsi:type="dcterms:W3CDTF">2024-05-23T11:53:00Z</dcterms:created>
  <dcterms:modified xsi:type="dcterms:W3CDTF">2024-05-23T12:10:00Z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