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E3273" w14:paraId="0F944CBE" w14:textId="77777777">
        <w:tc>
          <w:tcPr>
            <w:tcW w:w="9641" w:type="dxa"/>
            <w:gridSpan w:val="9"/>
            <w:tcBorders>
              <w:top w:val="single" w:sz="4" w:space="0" w:color="auto"/>
              <w:left w:val="single" w:sz="4" w:space="0" w:color="auto"/>
              <w:right w:val="single" w:sz="4" w:space="0" w:color="auto"/>
            </w:tcBorders>
          </w:tcPr>
          <w:p w14:paraId="65C34754" w14:textId="77777777" w:rsidR="00CE3273" w:rsidRDefault="00CE3273">
            <w:pPr>
              <w:pStyle w:val="CRCoverPage"/>
              <w:spacing w:after="0"/>
              <w:jc w:val="right"/>
              <w:rPr>
                <w:i/>
                <w:noProof/>
              </w:rPr>
            </w:pPr>
            <w:r>
              <w:rPr>
                <w:i/>
                <w:noProof/>
                <w:sz w:val="14"/>
              </w:rPr>
              <w:t>CR-Form-v12.2</w:t>
            </w:r>
          </w:p>
        </w:tc>
      </w:tr>
      <w:tr w:rsidR="00CE3273" w14:paraId="00BE4CF6" w14:textId="77777777">
        <w:tc>
          <w:tcPr>
            <w:tcW w:w="9641" w:type="dxa"/>
            <w:gridSpan w:val="9"/>
            <w:tcBorders>
              <w:left w:val="single" w:sz="4" w:space="0" w:color="auto"/>
              <w:right w:val="single" w:sz="4" w:space="0" w:color="auto"/>
            </w:tcBorders>
          </w:tcPr>
          <w:p w14:paraId="4750C5BA" w14:textId="77777777" w:rsidR="00CE3273" w:rsidRDefault="00CE3273">
            <w:pPr>
              <w:pStyle w:val="CRCoverPage"/>
              <w:spacing w:after="0"/>
              <w:jc w:val="center"/>
              <w:rPr>
                <w:noProof/>
              </w:rPr>
            </w:pPr>
            <w:r w:rsidRPr="004B14F2">
              <w:rPr>
                <w:b/>
                <w:noProof/>
                <w:sz w:val="32"/>
                <w:highlight w:val="yellow"/>
              </w:rPr>
              <w:t>PSEUDO</w:t>
            </w:r>
            <w:r>
              <w:rPr>
                <w:b/>
                <w:noProof/>
                <w:sz w:val="32"/>
              </w:rPr>
              <w:t xml:space="preserve"> CHANGE REQUEST</w:t>
            </w:r>
          </w:p>
        </w:tc>
      </w:tr>
      <w:tr w:rsidR="00CE3273" w14:paraId="1EDD8E9A" w14:textId="77777777">
        <w:tc>
          <w:tcPr>
            <w:tcW w:w="9641" w:type="dxa"/>
            <w:gridSpan w:val="9"/>
            <w:tcBorders>
              <w:left w:val="single" w:sz="4" w:space="0" w:color="auto"/>
              <w:right w:val="single" w:sz="4" w:space="0" w:color="auto"/>
            </w:tcBorders>
          </w:tcPr>
          <w:p w14:paraId="1F9B2B6C" w14:textId="77777777" w:rsidR="00CE3273" w:rsidRDefault="00CE3273">
            <w:pPr>
              <w:pStyle w:val="CRCoverPage"/>
              <w:spacing w:after="0"/>
              <w:rPr>
                <w:noProof/>
                <w:sz w:val="8"/>
                <w:szCs w:val="8"/>
              </w:rPr>
            </w:pPr>
          </w:p>
        </w:tc>
      </w:tr>
      <w:tr w:rsidR="00CE3273" w14:paraId="20AB49F9" w14:textId="77777777">
        <w:tc>
          <w:tcPr>
            <w:tcW w:w="142" w:type="dxa"/>
            <w:tcBorders>
              <w:left w:val="single" w:sz="4" w:space="0" w:color="auto"/>
            </w:tcBorders>
          </w:tcPr>
          <w:p w14:paraId="34B46A0C" w14:textId="77777777" w:rsidR="00CE3273" w:rsidRDefault="00CE3273">
            <w:pPr>
              <w:pStyle w:val="CRCoverPage"/>
              <w:spacing w:after="0"/>
              <w:jc w:val="right"/>
              <w:rPr>
                <w:noProof/>
              </w:rPr>
            </w:pPr>
          </w:p>
        </w:tc>
        <w:tc>
          <w:tcPr>
            <w:tcW w:w="1559" w:type="dxa"/>
            <w:shd w:val="pct30" w:color="FFFF00" w:fill="auto"/>
          </w:tcPr>
          <w:p w14:paraId="0855241E" w14:textId="416A4AAE" w:rsidR="00CE3273" w:rsidRPr="00D068EF" w:rsidRDefault="00CE3273">
            <w:pPr>
              <w:pStyle w:val="CRCoverPage"/>
              <w:spacing w:after="0"/>
              <w:jc w:val="center"/>
              <w:rPr>
                <w:b/>
                <w:bCs/>
                <w:sz w:val="28"/>
                <w:szCs w:val="28"/>
              </w:rPr>
            </w:pPr>
            <w:r w:rsidRPr="00D068EF">
              <w:rPr>
                <w:b/>
                <w:bCs/>
                <w:sz w:val="28"/>
                <w:szCs w:val="28"/>
              </w:rPr>
              <w:t>26.</w:t>
            </w:r>
            <w:r w:rsidR="002F3D0E">
              <w:rPr>
                <w:b/>
                <w:bCs/>
                <w:sz w:val="28"/>
                <w:szCs w:val="28"/>
              </w:rPr>
              <w:t>565</w:t>
            </w:r>
          </w:p>
        </w:tc>
        <w:tc>
          <w:tcPr>
            <w:tcW w:w="709" w:type="dxa"/>
          </w:tcPr>
          <w:p w14:paraId="4557553F" w14:textId="77777777" w:rsidR="00CE3273" w:rsidRDefault="00CE3273">
            <w:pPr>
              <w:pStyle w:val="CRCoverPage"/>
              <w:spacing w:after="0"/>
              <w:jc w:val="center"/>
              <w:rPr>
                <w:noProof/>
              </w:rPr>
            </w:pPr>
            <w:r>
              <w:rPr>
                <w:b/>
                <w:noProof/>
                <w:sz w:val="28"/>
              </w:rPr>
              <w:t>CR</w:t>
            </w:r>
          </w:p>
        </w:tc>
        <w:tc>
          <w:tcPr>
            <w:tcW w:w="1276" w:type="dxa"/>
            <w:shd w:val="pct30" w:color="FFFF00" w:fill="auto"/>
          </w:tcPr>
          <w:p w14:paraId="426E38E0" w14:textId="77777777" w:rsidR="00CE3273" w:rsidRPr="00410371" w:rsidRDefault="00CE3273">
            <w:pPr>
              <w:pStyle w:val="CRCoverPage"/>
              <w:spacing w:after="0"/>
              <w:jc w:val="center"/>
              <w:rPr>
                <w:noProof/>
              </w:rPr>
            </w:pPr>
          </w:p>
        </w:tc>
        <w:tc>
          <w:tcPr>
            <w:tcW w:w="709" w:type="dxa"/>
          </w:tcPr>
          <w:p w14:paraId="1988C996" w14:textId="77777777" w:rsidR="00CE3273" w:rsidRDefault="00CE3273">
            <w:pPr>
              <w:pStyle w:val="CRCoverPage"/>
              <w:tabs>
                <w:tab w:val="right" w:pos="625"/>
              </w:tabs>
              <w:spacing w:after="0"/>
              <w:jc w:val="center"/>
              <w:rPr>
                <w:noProof/>
              </w:rPr>
            </w:pPr>
            <w:r>
              <w:rPr>
                <w:b/>
                <w:bCs/>
                <w:noProof/>
                <w:sz w:val="28"/>
              </w:rPr>
              <w:t>rev</w:t>
            </w:r>
          </w:p>
        </w:tc>
        <w:tc>
          <w:tcPr>
            <w:tcW w:w="992" w:type="dxa"/>
            <w:shd w:val="pct30" w:color="FFFF00" w:fill="auto"/>
          </w:tcPr>
          <w:p w14:paraId="2FAA3BA9" w14:textId="77777777" w:rsidR="00CE3273" w:rsidRPr="00410371" w:rsidRDefault="00CE3273">
            <w:pPr>
              <w:pStyle w:val="CRCoverPage"/>
              <w:spacing w:after="0"/>
              <w:jc w:val="center"/>
              <w:rPr>
                <w:b/>
                <w:noProof/>
              </w:rPr>
            </w:pPr>
          </w:p>
        </w:tc>
        <w:tc>
          <w:tcPr>
            <w:tcW w:w="2410" w:type="dxa"/>
          </w:tcPr>
          <w:p w14:paraId="30BF96C4" w14:textId="77777777" w:rsidR="00CE3273" w:rsidRDefault="00CE32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07A4E9" w14:textId="635C8785" w:rsidR="00CE3273" w:rsidRPr="00D068EF" w:rsidRDefault="000815F3">
            <w:pPr>
              <w:pStyle w:val="CRCoverPage"/>
              <w:spacing w:after="0"/>
              <w:jc w:val="center"/>
              <w:rPr>
                <w:b/>
                <w:bCs/>
                <w:noProof/>
                <w:sz w:val="28"/>
                <w:szCs w:val="28"/>
              </w:rPr>
            </w:pPr>
            <w:r>
              <w:rPr>
                <w:b/>
                <w:bCs/>
                <w:sz w:val="28"/>
                <w:szCs w:val="28"/>
              </w:rPr>
              <w:t>1</w:t>
            </w:r>
            <w:r w:rsidR="00CE3273" w:rsidRPr="00F10EE8">
              <w:rPr>
                <w:b/>
                <w:bCs/>
                <w:sz w:val="28"/>
                <w:szCs w:val="28"/>
              </w:rPr>
              <w:t>.</w:t>
            </w:r>
            <w:r>
              <w:rPr>
                <w:b/>
                <w:bCs/>
                <w:sz w:val="28"/>
                <w:szCs w:val="28"/>
              </w:rPr>
              <w:t>2</w:t>
            </w:r>
            <w:r w:rsidR="00CE3273" w:rsidRPr="00F10EE8">
              <w:rPr>
                <w:b/>
                <w:bCs/>
                <w:sz w:val="28"/>
                <w:szCs w:val="28"/>
              </w:rPr>
              <w:t>.</w:t>
            </w:r>
            <w:r w:rsidR="00285B22" w:rsidRPr="00F10EE8">
              <w:rPr>
                <w:b/>
                <w:bCs/>
                <w:sz w:val="28"/>
                <w:szCs w:val="28"/>
              </w:rPr>
              <w:t>0</w:t>
            </w:r>
          </w:p>
        </w:tc>
        <w:tc>
          <w:tcPr>
            <w:tcW w:w="143" w:type="dxa"/>
            <w:tcBorders>
              <w:right w:val="single" w:sz="4" w:space="0" w:color="auto"/>
            </w:tcBorders>
          </w:tcPr>
          <w:p w14:paraId="5D4E51F7" w14:textId="77777777" w:rsidR="00CE3273" w:rsidRDefault="00CE3273">
            <w:pPr>
              <w:pStyle w:val="CRCoverPage"/>
              <w:spacing w:after="0"/>
              <w:rPr>
                <w:noProof/>
              </w:rPr>
            </w:pPr>
          </w:p>
        </w:tc>
      </w:tr>
      <w:tr w:rsidR="00CE3273" w14:paraId="7D1A9461" w14:textId="77777777">
        <w:tc>
          <w:tcPr>
            <w:tcW w:w="9641" w:type="dxa"/>
            <w:gridSpan w:val="9"/>
            <w:tcBorders>
              <w:left w:val="single" w:sz="4" w:space="0" w:color="auto"/>
              <w:right w:val="single" w:sz="4" w:space="0" w:color="auto"/>
            </w:tcBorders>
          </w:tcPr>
          <w:p w14:paraId="664195BE" w14:textId="77777777" w:rsidR="00CE3273" w:rsidRDefault="00CE3273">
            <w:pPr>
              <w:pStyle w:val="CRCoverPage"/>
              <w:spacing w:after="0"/>
              <w:rPr>
                <w:noProof/>
              </w:rPr>
            </w:pPr>
          </w:p>
        </w:tc>
      </w:tr>
      <w:tr w:rsidR="00CE3273" w14:paraId="4D6632F1" w14:textId="77777777">
        <w:tc>
          <w:tcPr>
            <w:tcW w:w="9641" w:type="dxa"/>
            <w:gridSpan w:val="9"/>
            <w:tcBorders>
              <w:top w:val="single" w:sz="4" w:space="0" w:color="auto"/>
            </w:tcBorders>
          </w:tcPr>
          <w:p w14:paraId="7FBB3ED3" w14:textId="77777777" w:rsidR="00CE3273" w:rsidRPr="00F25D98" w:rsidRDefault="00CE327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CE3273" w14:paraId="465ACF23" w14:textId="77777777">
        <w:tc>
          <w:tcPr>
            <w:tcW w:w="9641" w:type="dxa"/>
            <w:gridSpan w:val="9"/>
          </w:tcPr>
          <w:p w14:paraId="64BD1EFD" w14:textId="77777777" w:rsidR="00CE3273" w:rsidRDefault="00CE3273">
            <w:pPr>
              <w:pStyle w:val="CRCoverPage"/>
              <w:spacing w:after="0"/>
              <w:rPr>
                <w:noProof/>
                <w:sz w:val="8"/>
                <w:szCs w:val="8"/>
              </w:rPr>
            </w:pPr>
          </w:p>
        </w:tc>
      </w:tr>
    </w:tbl>
    <w:p w14:paraId="24C95BE4" w14:textId="77777777" w:rsidR="00CE3273" w:rsidRDefault="00CE3273" w:rsidP="00CE327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E3273" w14:paraId="45F7BD4A" w14:textId="77777777">
        <w:tc>
          <w:tcPr>
            <w:tcW w:w="2835" w:type="dxa"/>
          </w:tcPr>
          <w:p w14:paraId="5BD6FC10" w14:textId="77777777" w:rsidR="00CE3273" w:rsidRDefault="00CE3273">
            <w:pPr>
              <w:pStyle w:val="CRCoverPage"/>
              <w:tabs>
                <w:tab w:val="right" w:pos="2751"/>
              </w:tabs>
              <w:spacing w:after="0"/>
              <w:rPr>
                <w:b/>
                <w:i/>
                <w:noProof/>
              </w:rPr>
            </w:pPr>
            <w:r>
              <w:rPr>
                <w:b/>
                <w:i/>
                <w:noProof/>
              </w:rPr>
              <w:t>Proposed change affects:</w:t>
            </w:r>
          </w:p>
        </w:tc>
        <w:tc>
          <w:tcPr>
            <w:tcW w:w="1418" w:type="dxa"/>
          </w:tcPr>
          <w:p w14:paraId="6190E187" w14:textId="77777777" w:rsidR="00CE3273" w:rsidRDefault="00CE32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28F194" w14:textId="77777777" w:rsidR="00CE3273" w:rsidRDefault="00CE3273">
            <w:pPr>
              <w:pStyle w:val="CRCoverPage"/>
              <w:spacing w:after="0"/>
              <w:jc w:val="center"/>
              <w:rPr>
                <w:b/>
                <w:caps/>
                <w:noProof/>
              </w:rPr>
            </w:pPr>
          </w:p>
        </w:tc>
        <w:tc>
          <w:tcPr>
            <w:tcW w:w="709" w:type="dxa"/>
            <w:tcBorders>
              <w:left w:val="single" w:sz="4" w:space="0" w:color="auto"/>
            </w:tcBorders>
          </w:tcPr>
          <w:p w14:paraId="53C88611" w14:textId="77777777" w:rsidR="00CE3273" w:rsidRDefault="00CE32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CC2912" w14:textId="77777777" w:rsidR="00CE3273" w:rsidRDefault="00CE3273">
            <w:pPr>
              <w:pStyle w:val="CRCoverPage"/>
              <w:spacing w:after="0"/>
              <w:jc w:val="center"/>
              <w:rPr>
                <w:b/>
                <w:caps/>
                <w:noProof/>
              </w:rPr>
            </w:pPr>
          </w:p>
        </w:tc>
        <w:tc>
          <w:tcPr>
            <w:tcW w:w="2126" w:type="dxa"/>
          </w:tcPr>
          <w:p w14:paraId="09506ACA" w14:textId="77777777" w:rsidR="00CE3273" w:rsidRDefault="00CE32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1D734A" w14:textId="77777777" w:rsidR="00CE3273" w:rsidRDefault="00CE3273">
            <w:pPr>
              <w:pStyle w:val="CRCoverPage"/>
              <w:spacing w:after="0"/>
              <w:jc w:val="center"/>
              <w:rPr>
                <w:b/>
                <w:caps/>
                <w:noProof/>
              </w:rPr>
            </w:pPr>
          </w:p>
        </w:tc>
        <w:tc>
          <w:tcPr>
            <w:tcW w:w="1418" w:type="dxa"/>
            <w:tcBorders>
              <w:left w:val="nil"/>
            </w:tcBorders>
          </w:tcPr>
          <w:p w14:paraId="1DDCC8A8" w14:textId="77777777" w:rsidR="00CE3273" w:rsidRDefault="00CE32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0AA8BA" w14:textId="77777777" w:rsidR="00CE3273" w:rsidRDefault="00CE3273">
            <w:pPr>
              <w:pStyle w:val="CRCoverPage"/>
              <w:spacing w:after="0"/>
              <w:jc w:val="center"/>
              <w:rPr>
                <w:b/>
                <w:bCs/>
                <w:caps/>
                <w:noProof/>
              </w:rPr>
            </w:pPr>
          </w:p>
        </w:tc>
      </w:tr>
    </w:tbl>
    <w:p w14:paraId="4C2591EE" w14:textId="77777777" w:rsidR="00CE3273" w:rsidRDefault="00CE3273" w:rsidP="00CE327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E3273" w14:paraId="6343CF7F" w14:textId="77777777">
        <w:tc>
          <w:tcPr>
            <w:tcW w:w="9640" w:type="dxa"/>
            <w:gridSpan w:val="11"/>
          </w:tcPr>
          <w:p w14:paraId="585C2D54" w14:textId="77777777" w:rsidR="00CE3273" w:rsidRDefault="00CE3273">
            <w:pPr>
              <w:pStyle w:val="CRCoverPage"/>
              <w:spacing w:after="0"/>
              <w:rPr>
                <w:noProof/>
                <w:sz w:val="8"/>
                <w:szCs w:val="8"/>
              </w:rPr>
            </w:pPr>
          </w:p>
        </w:tc>
      </w:tr>
      <w:tr w:rsidR="00CE3273" w14:paraId="0441F302" w14:textId="77777777">
        <w:tc>
          <w:tcPr>
            <w:tcW w:w="1843" w:type="dxa"/>
            <w:tcBorders>
              <w:top w:val="single" w:sz="4" w:space="0" w:color="auto"/>
              <w:left w:val="single" w:sz="4" w:space="0" w:color="auto"/>
            </w:tcBorders>
          </w:tcPr>
          <w:p w14:paraId="3B7C2F20" w14:textId="77777777" w:rsidR="00CE3273" w:rsidRDefault="00CE32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28BF5C" w14:textId="5017FD07" w:rsidR="00CE3273" w:rsidRDefault="005C4E2A">
            <w:pPr>
              <w:pStyle w:val="CRCoverPage"/>
              <w:spacing w:after="0"/>
              <w:rPr>
                <w:noProof/>
              </w:rPr>
            </w:pPr>
            <w:r>
              <w:t xml:space="preserve">QoE metrics reporting for </w:t>
            </w:r>
            <w:r w:rsidR="003812E6">
              <w:t>Split</w:t>
            </w:r>
            <w:r w:rsidR="008B33EB">
              <w:t xml:space="preserve"> </w:t>
            </w:r>
            <w:r w:rsidR="003812E6">
              <w:t>Rendering Client</w:t>
            </w:r>
          </w:p>
        </w:tc>
      </w:tr>
      <w:tr w:rsidR="00CE3273" w14:paraId="7DF82ECB" w14:textId="77777777">
        <w:tc>
          <w:tcPr>
            <w:tcW w:w="1843" w:type="dxa"/>
            <w:tcBorders>
              <w:left w:val="single" w:sz="4" w:space="0" w:color="auto"/>
            </w:tcBorders>
          </w:tcPr>
          <w:p w14:paraId="71144B3F"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3297A094" w14:textId="77777777" w:rsidR="00CE3273" w:rsidRDefault="00CE3273">
            <w:pPr>
              <w:pStyle w:val="CRCoverPage"/>
              <w:spacing w:after="0"/>
              <w:rPr>
                <w:noProof/>
                <w:sz w:val="8"/>
                <w:szCs w:val="8"/>
              </w:rPr>
            </w:pPr>
          </w:p>
        </w:tc>
      </w:tr>
      <w:tr w:rsidR="00CE3273" w:rsidRPr="0035605D" w14:paraId="505BECD5" w14:textId="77777777">
        <w:tc>
          <w:tcPr>
            <w:tcW w:w="1843" w:type="dxa"/>
            <w:tcBorders>
              <w:left w:val="single" w:sz="4" w:space="0" w:color="auto"/>
            </w:tcBorders>
          </w:tcPr>
          <w:p w14:paraId="35282A91" w14:textId="77777777" w:rsidR="00CE3273" w:rsidRDefault="00CE32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F5CA3A" w14:textId="176FDE41" w:rsidR="00CE3273" w:rsidRPr="0035605D" w:rsidRDefault="003A3103">
            <w:pPr>
              <w:pStyle w:val="CRCoverPage"/>
              <w:spacing w:after="0"/>
              <w:rPr>
                <w:lang w:val="fr-FR"/>
              </w:rPr>
            </w:pPr>
            <w:r w:rsidRPr="0035605D">
              <w:rPr>
                <w:rFonts w:cs="Arial"/>
                <w:szCs w:val="24"/>
                <w:lang w:val="fr-FR" w:eastAsia="ja-JP"/>
              </w:rPr>
              <w:t>InterDigital France R&amp;D, SAS</w:t>
            </w:r>
          </w:p>
        </w:tc>
      </w:tr>
      <w:tr w:rsidR="00CE3273" w14:paraId="65CD93F2" w14:textId="77777777">
        <w:tc>
          <w:tcPr>
            <w:tcW w:w="1843" w:type="dxa"/>
            <w:tcBorders>
              <w:left w:val="single" w:sz="4" w:space="0" w:color="auto"/>
            </w:tcBorders>
          </w:tcPr>
          <w:p w14:paraId="71999871" w14:textId="77777777" w:rsidR="00CE3273" w:rsidRDefault="00CE32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7A2AED" w14:textId="77777777" w:rsidR="00CE3273" w:rsidRDefault="00CE3273">
            <w:pPr>
              <w:pStyle w:val="CRCoverPage"/>
              <w:spacing w:after="0"/>
              <w:rPr>
                <w:noProof/>
              </w:rPr>
            </w:pPr>
            <w:r>
              <w:t>S4</w:t>
            </w:r>
          </w:p>
        </w:tc>
      </w:tr>
      <w:tr w:rsidR="00CE3273" w14:paraId="7B42BAD7" w14:textId="77777777">
        <w:tc>
          <w:tcPr>
            <w:tcW w:w="1843" w:type="dxa"/>
            <w:tcBorders>
              <w:left w:val="single" w:sz="4" w:space="0" w:color="auto"/>
            </w:tcBorders>
          </w:tcPr>
          <w:p w14:paraId="1AB1A08E"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2B6921CF" w14:textId="77777777" w:rsidR="00CE3273" w:rsidRDefault="00CE3273">
            <w:pPr>
              <w:pStyle w:val="CRCoverPage"/>
              <w:spacing w:after="0"/>
              <w:rPr>
                <w:noProof/>
                <w:sz w:val="8"/>
                <w:szCs w:val="8"/>
              </w:rPr>
            </w:pPr>
          </w:p>
        </w:tc>
      </w:tr>
      <w:tr w:rsidR="00CE3273" w14:paraId="5B0CF82A" w14:textId="77777777">
        <w:tc>
          <w:tcPr>
            <w:tcW w:w="1843" w:type="dxa"/>
            <w:tcBorders>
              <w:left w:val="single" w:sz="4" w:space="0" w:color="auto"/>
            </w:tcBorders>
          </w:tcPr>
          <w:p w14:paraId="4A06D699" w14:textId="77777777" w:rsidR="00CE3273" w:rsidRDefault="00CE3273">
            <w:pPr>
              <w:pStyle w:val="CRCoverPage"/>
              <w:tabs>
                <w:tab w:val="right" w:pos="1759"/>
              </w:tabs>
              <w:spacing w:after="0"/>
              <w:rPr>
                <w:b/>
                <w:i/>
                <w:noProof/>
              </w:rPr>
            </w:pPr>
            <w:r>
              <w:rPr>
                <w:b/>
                <w:i/>
                <w:noProof/>
              </w:rPr>
              <w:t>Work item code:</w:t>
            </w:r>
          </w:p>
        </w:tc>
        <w:tc>
          <w:tcPr>
            <w:tcW w:w="3686" w:type="dxa"/>
            <w:gridSpan w:val="5"/>
            <w:shd w:val="pct30" w:color="FFFF00" w:fill="auto"/>
          </w:tcPr>
          <w:p w14:paraId="0363753E" w14:textId="6AEC5465" w:rsidR="00CE3273" w:rsidRDefault="003A3103">
            <w:pPr>
              <w:pStyle w:val="CRCoverPage"/>
              <w:spacing w:after="0"/>
              <w:rPr>
                <w:noProof/>
              </w:rPr>
            </w:pPr>
            <w:r>
              <w:t>SR_MSE</w:t>
            </w:r>
          </w:p>
        </w:tc>
        <w:tc>
          <w:tcPr>
            <w:tcW w:w="567" w:type="dxa"/>
            <w:tcBorders>
              <w:left w:val="nil"/>
            </w:tcBorders>
          </w:tcPr>
          <w:p w14:paraId="19956DD8" w14:textId="77777777" w:rsidR="00CE3273" w:rsidRDefault="00CE3273">
            <w:pPr>
              <w:pStyle w:val="CRCoverPage"/>
              <w:spacing w:after="0"/>
              <w:ind w:right="100"/>
              <w:rPr>
                <w:noProof/>
              </w:rPr>
            </w:pPr>
          </w:p>
        </w:tc>
        <w:tc>
          <w:tcPr>
            <w:tcW w:w="1417" w:type="dxa"/>
            <w:gridSpan w:val="3"/>
            <w:tcBorders>
              <w:left w:val="nil"/>
            </w:tcBorders>
          </w:tcPr>
          <w:p w14:paraId="14A3B24A" w14:textId="77777777" w:rsidR="00CE3273" w:rsidRDefault="00CE32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FB8AE9" w14:textId="1A76309B" w:rsidR="00CE3273" w:rsidRDefault="00AC79A0">
            <w:pPr>
              <w:pStyle w:val="CRCoverPage"/>
              <w:spacing w:after="0"/>
              <w:rPr>
                <w:noProof/>
              </w:rPr>
            </w:pPr>
            <w:r>
              <w:t>20</w:t>
            </w:r>
            <w:r w:rsidR="00CE3273" w:rsidRPr="006D7980">
              <w:rPr>
                <w:vertAlign w:val="superscript"/>
              </w:rPr>
              <w:t>th</w:t>
            </w:r>
            <w:r w:rsidR="00CE3273">
              <w:t xml:space="preserve"> </w:t>
            </w:r>
            <w:r>
              <w:t>May</w:t>
            </w:r>
            <w:r w:rsidR="00CE3273">
              <w:t xml:space="preserve"> 202</w:t>
            </w:r>
            <w:r>
              <w:t>4</w:t>
            </w:r>
          </w:p>
        </w:tc>
      </w:tr>
      <w:tr w:rsidR="00CE3273" w14:paraId="10E76EF6" w14:textId="77777777">
        <w:tc>
          <w:tcPr>
            <w:tcW w:w="1843" w:type="dxa"/>
            <w:tcBorders>
              <w:left w:val="single" w:sz="4" w:space="0" w:color="auto"/>
            </w:tcBorders>
          </w:tcPr>
          <w:p w14:paraId="1B995633" w14:textId="77777777" w:rsidR="00CE3273" w:rsidRDefault="00CE3273">
            <w:pPr>
              <w:pStyle w:val="CRCoverPage"/>
              <w:spacing w:after="0"/>
              <w:rPr>
                <w:b/>
                <w:i/>
                <w:noProof/>
                <w:sz w:val="8"/>
                <w:szCs w:val="8"/>
              </w:rPr>
            </w:pPr>
          </w:p>
        </w:tc>
        <w:tc>
          <w:tcPr>
            <w:tcW w:w="1986" w:type="dxa"/>
            <w:gridSpan w:val="4"/>
          </w:tcPr>
          <w:p w14:paraId="648CAE6E" w14:textId="77777777" w:rsidR="00CE3273" w:rsidRDefault="00CE3273">
            <w:pPr>
              <w:pStyle w:val="CRCoverPage"/>
              <w:spacing w:after="0"/>
              <w:rPr>
                <w:noProof/>
                <w:sz w:val="8"/>
                <w:szCs w:val="8"/>
              </w:rPr>
            </w:pPr>
          </w:p>
        </w:tc>
        <w:tc>
          <w:tcPr>
            <w:tcW w:w="2267" w:type="dxa"/>
            <w:gridSpan w:val="2"/>
          </w:tcPr>
          <w:p w14:paraId="040C8BE1" w14:textId="77777777" w:rsidR="00CE3273" w:rsidRDefault="00CE3273">
            <w:pPr>
              <w:pStyle w:val="CRCoverPage"/>
              <w:spacing w:after="0"/>
              <w:rPr>
                <w:noProof/>
                <w:sz w:val="8"/>
                <w:szCs w:val="8"/>
              </w:rPr>
            </w:pPr>
          </w:p>
        </w:tc>
        <w:tc>
          <w:tcPr>
            <w:tcW w:w="1417" w:type="dxa"/>
            <w:gridSpan w:val="3"/>
          </w:tcPr>
          <w:p w14:paraId="705EE903" w14:textId="77777777" w:rsidR="00CE3273" w:rsidRDefault="00CE3273">
            <w:pPr>
              <w:pStyle w:val="CRCoverPage"/>
              <w:spacing w:after="0"/>
              <w:rPr>
                <w:noProof/>
                <w:sz w:val="8"/>
                <w:szCs w:val="8"/>
              </w:rPr>
            </w:pPr>
          </w:p>
        </w:tc>
        <w:tc>
          <w:tcPr>
            <w:tcW w:w="2127" w:type="dxa"/>
            <w:tcBorders>
              <w:right w:val="single" w:sz="4" w:space="0" w:color="auto"/>
            </w:tcBorders>
          </w:tcPr>
          <w:p w14:paraId="041E13BA" w14:textId="77777777" w:rsidR="00CE3273" w:rsidRDefault="00CE3273">
            <w:pPr>
              <w:pStyle w:val="CRCoverPage"/>
              <w:spacing w:after="0"/>
              <w:rPr>
                <w:noProof/>
                <w:sz w:val="8"/>
                <w:szCs w:val="8"/>
              </w:rPr>
            </w:pPr>
          </w:p>
        </w:tc>
      </w:tr>
      <w:tr w:rsidR="00CE3273" w14:paraId="35D49C8F" w14:textId="77777777">
        <w:trPr>
          <w:cantSplit/>
        </w:trPr>
        <w:tc>
          <w:tcPr>
            <w:tcW w:w="1843" w:type="dxa"/>
            <w:tcBorders>
              <w:left w:val="single" w:sz="4" w:space="0" w:color="auto"/>
            </w:tcBorders>
          </w:tcPr>
          <w:p w14:paraId="1998832D" w14:textId="77777777" w:rsidR="00CE3273" w:rsidRDefault="00CE3273">
            <w:pPr>
              <w:pStyle w:val="CRCoverPage"/>
              <w:tabs>
                <w:tab w:val="right" w:pos="1759"/>
              </w:tabs>
              <w:spacing w:after="0"/>
              <w:rPr>
                <w:b/>
                <w:i/>
                <w:noProof/>
              </w:rPr>
            </w:pPr>
            <w:r>
              <w:rPr>
                <w:b/>
                <w:i/>
                <w:noProof/>
              </w:rPr>
              <w:t>Category:</w:t>
            </w:r>
          </w:p>
        </w:tc>
        <w:tc>
          <w:tcPr>
            <w:tcW w:w="851" w:type="dxa"/>
            <w:shd w:val="pct30" w:color="FFFF00" w:fill="auto"/>
          </w:tcPr>
          <w:p w14:paraId="0AED047B" w14:textId="5E78F56C" w:rsidR="00CE3273" w:rsidRDefault="00BF1838">
            <w:pPr>
              <w:pStyle w:val="CRCoverPage"/>
              <w:spacing w:after="0"/>
              <w:ind w:right="-609"/>
              <w:rPr>
                <w:b/>
                <w:noProof/>
              </w:rPr>
            </w:pPr>
            <w:r>
              <w:t>B</w:t>
            </w:r>
          </w:p>
        </w:tc>
        <w:tc>
          <w:tcPr>
            <w:tcW w:w="3402" w:type="dxa"/>
            <w:gridSpan w:val="5"/>
            <w:tcBorders>
              <w:left w:val="nil"/>
            </w:tcBorders>
          </w:tcPr>
          <w:p w14:paraId="41D19FD3" w14:textId="77777777" w:rsidR="00CE3273" w:rsidRDefault="00CE3273">
            <w:pPr>
              <w:pStyle w:val="CRCoverPage"/>
              <w:spacing w:after="0"/>
              <w:rPr>
                <w:noProof/>
              </w:rPr>
            </w:pPr>
          </w:p>
        </w:tc>
        <w:tc>
          <w:tcPr>
            <w:tcW w:w="1417" w:type="dxa"/>
            <w:gridSpan w:val="3"/>
            <w:tcBorders>
              <w:left w:val="nil"/>
            </w:tcBorders>
          </w:tcPr>
          <w:p w14:paraId="21ED43E3" w14:textId="77777777" w:rsidR="00CE3273" w:rsidRDefault="00CE32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5213F6" w14:textId="77777777" w:rsidR="00CE3273" w:rsidRDefault="00CE3273">
            <w:pPr>
              <w:pStyle w:val="CRCoverPage"/>
              <w:spacing w:after="0"/>
              <w:rPr>
                <w:noProof/>
              </w:rPr>
            </w:pPr>
            <w:r>
              <w:t>Rel-18</w:t>
            </w:r>
          </w:p>
        </w:tc>
      </w:tr>
      <w:tr w:rsidR="00CE3273" w14:paraId="1B9D9822" w14:textId="77777777">
        <w:tc>
          <w:tcPr>
            <w:tcW w:w="1843" w:type="dxa"/>
            <w:tcBorders>
              <w:left w:val="single" w:sz="4" w:space="0" w:color="auto"/>
              <w:bottom w:val="single" w:sz="4" w:space="0" w:color="auto"/>
            </w:tcBorders>
          </w:tcPr>
          <w:p w14:paraId="3886EBC6" w14:textId="77777777" w:rsidR="00CE3273" w:rsidRDefault="00CE3273">
            <w:pPr>
              <w:pStyle w:val="CRCoverPage"/>
              <w:spacing w:after="0"/>
              <w:rPr>
                <w:b/>
                <w:i/>
                <w:noProof/>
              </w:rPr>
            </w:pPr>
          </w:p>
        </w:tc>
        <w:tc>
          <w:tcPr>
            <w:tcW w:w="4677" w:type="dxa"/>
            <w:gridSpan w:val="8"/>
            <w:tcBorders>
              <w:bottom w:val="single" w:sz="4" w:space="0" w:color="auto"/>
            </w:tcBorders>
          </w:tcPr>
          <w:p w14:paraId="2B0FCBE5" w14:textId="77777777" w:rsidR="00CE3273" w:rsidRDefault="00CE32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0DD62D" w14:textId="77777777" w:rsidR="00CE3273" w:rsidRDefault="00CE327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DE48D9" w14:textId="77777777" w:rsidR="00CE3273" w:rsidRPr="007C2097" w:rsidRDefault="00CE32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r>
            <w:r w:rsidRPr="002C7367">
              <w:rPr>
                <w:i/>
                <w:noProof/>
                <w:sz w:val="18"/>
                <w:highlight w:val="yellow"/>
              </w:rPr>
              <w:t>Rel-18</w:t>
            </w:r>
            <w:r>
              <w:rPr>
                <w:i/>
                <w:noProof/>
                <w:sz w:val="18"/>
              </w:rPr>
              <w:tab/>
              <w:t>(Release 18)</w:t>
            </w:r>
            <w:r>
              <w:rPr>
                <w:i/>
                <w:noProof/>
                <w:sz w:val="18"/>
              </w:rPr>
              <w:br/>
              <w:t>Rel-19</w:t>
            </w:r>
            <w:r>
              <w:rPr>
                <w:i/>
                <w:noProof/>
                <w:sz w:val="18"/>
              </w:rPr>
              <w:tab/>
              <w:t>(Release 19)</w:t>
            </w:r>
          </w:p>
        </w:tc>
      </w:tr>
      <w:tr w:rsidR="00CE3273" w14:paraId="01B03C35" w14:textId="77777777">
        <w:tc>
          <w:tcPr>
            <w:tcW w:w="1843" w:type="dxa"/>
          </w:tcPr>
          <w:p w14:paraId="07E20807" w14:textId="77777777" w:rsidR="00CE3273" w:rsidRDefault="00CE3273">
            <w:pPr>
              <w:pStyle w:val="CRCoverPage"/>
              <w:spacing w:after="0"/>
              <w:rPr>
                <w:b/>
                <w:i/>
                <w:noProof/>
                <w:sz w:val="8"/>
                <w:szCs w:val="8"/>
              </w:rPr>
            </w:pPr>
          </w:p>
        </w:tc>
        <w:tc>
          <w:tcPr>
            <w:tcW w:w="7797" w:type="dxa"/>
            <w:gridSpan w:val="10"/>
          </w:tcPr>
          <w:p w14:paraId="055AA673" w14:textId="77777777" w:rsidR="00CE3273" w:rsidRDefault="00CE3273">
            <w:pPr>
              <w:pStyle w:val="CRCoverPage"/>
              <w:spacing w:after="0"/>
              <w:rPr>
                <w:noProof/>
                <w:sz w:val="8"/>
                <w:szCs w:val="8"/>
              </w:rPr>
            </w:pPr>
          </w:p>
        </w:tc>
      </w:tr>
      <w:tr w:rsidR="00CE3273" w14:paraId="68DFEA08" w14:textId="77777777">
        <w:tc>
          <w:tcPr>
            <w:tcW w:w="2694" w:type="dxa"/>
            <w:gridSpan w:val="2"/>
            <w:tcBorders>
              <w:top w:val="single" w:sz="4" w:space="0" w:color="auto"/>
              <w:left w:val="single" w:sz="4" w:space="0" w:color="auto"/>
            </w:tcBorders>
          </w:tcPr>
          <w:p w14:paraId="61027A18" w14:textId="77777777" w:rsidR="00CE3273" w:rsidRDefault="00CE32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12D771" w14:textId="7E0E84C0" w:rsidR="00CE3273" w:rsidRDefault="00014A1D">
            <w:pPr>
              <w:pStyle w:val="CRCoverPage"/>
              <w:spacing w:after="0"/>
              <w:ind w:left="100"/>
              <w:rPr>
                <w:noProof/>
              </w:rPr>
            </w:pPr>
            <w:r>
              <w:t>The TS 26.565 does not address the metrics reporting protocol, format and the scheme used for reporting the QoE/latency metrics from a split-rendering client (SRC) to the metrics collection server.</w:t>
            </w:r>
          </w:p>
        </w:tc>
      </w:tr>
      <w:tr w:rsidR="00CE3273" w14:paraId="5FF47FC1" w14:textId="77777777">
        <w:tc>
          <w:tcPr>
            <w:tcW w:w="2694" w:type="dxa"/>
            <w:gridSpan w:val="2"/>
            <w:tcBorders>
              <w:left w:val="single" w:sz="4" w:space="0" w:color="auto"/>
            </w:tcBorders>
          </w:tcPr>
          <w:p w14:paraId="712228E4"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4687B9EC" w14:textId="77777777" w:rsidR="00CE3273" w:rsidRDefault="00CE3273">
            <w:pPr>
              <w:pStyle w:val="CRCoverPage"/>
              <w:spacing w:after="0"/>
              <w:rPr>
                <w:noProof/>
                <w:sz w:val="8"/>
                <w:szCs w:val="8"/>
              </w:rPr>
            </w:pPr>
          </w:p>
        </w:tc>
      </w:tr>
      <w:tr w:rsidR="00CE3273" w14:paraId="583F6661" w14:textId="77777777">
        <w:tc>
          <w:tcPr>
            <w:tcW w:w="2694" w:type="dxa"/>
            <w:gridSpan w:val="2"/>
            <w:tcBorders>
              <w:left w:val="single" w:sz="4" w:space="0" w:color="auto"/>
            </w:tcBorders>
          </w:tcPr>
          <w:p w14:paraId="41D5F3F8" w14:textId="77777777" w:rsidR="00CE3273" w:rsidRDefault="00CE32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FD374D" w14:textId="27EF7957" w:rsidR="00CE3273" w:rsidRDefault="00B35705">
            <w:pPr>
              <w:pStyle w:val="CRCoverPage"/>
              <w:spacing w:after="0"/>
              <w:ind w:left="100"/>
              <w:rPr>
                <w:noProof/>
              </w:rPr>
            </w:pPr>
            <w:r>
              <w:rPr>
                <w:noProof/>
              </w:rPr>
              <w:t xml:space="preserve">This pCR </w:t>
            </w:r>
            <w:r w:rsidRPr="00670502">
              <w:t xml:space="preserve">proposes </w:t>
            </w:r>
            <w:r>
              <w:t xml:space="preserve">the list of QoE metrics that needs to be reported by a split rendering client and the quality metrics reporting protocol, format and the </w:t>
            </w:r>
            <w:r w:rsidR="00E37E94">
              <w:t xml:space="preserve">updates to the </w:t>
            </w:r>
            <w:r>
              <w:t>metric</w:t>
            </w:r>
            <w:r w:rsidR="00223093">
              <w:t>s</w:t>
            </w:r>
            <w:r>
              <w:t xml:space="preserve"> scheme.</w:t>
            </w:r>
          </w:p>
        </w:tc>
      </w:tr>
      <w:tr w:rsidR="00CE3273" w14:paraId="44083A24" w14:textId="77777777">
        <w:tc>
          <w:tcPr>
            <w:tcW w:w="2694" w:type="dxa"/>
            <w:gridSpan w:val="2"/>
            <w:tcBorders>
              <w:left w:val="single" w:sz="4" w:space="0" w:color="auto"/>
            </w:tcBorders>
          </w:tcPr>
          <w:p w14:paraId="1347762D"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378D5525" w14:textId="77777777" w:rsidR="00CE3273" w:rsidRDefault="00CE3273">
            <w:pPr>
              <w:pStyle w:val="CRCoverPage"/>
              <w:spacing w:after="0"/>
              <w:rPr>
                <w:noProof/>
                <w:sz w:val="8"/>
                <w:szCs w:val="8"/>
              </w:rPr>
            </w:pPr>
          </w:p>
        </w:tc>
      </w:tr>
      <w:tr w:rsidR="00CE3273" w14:paraId="584C1A28" w14:textId="77777777">
        <w:tc>
          <w:tcPr>
            <w:tcW w:w="2694" w:type="dxa"/>
            <w:gridSpan w:val="2"/>
            <w:tcBorders>
              <w:left w:val="single" w:sz="4" w:space="0" w:color="auto"/>
              <w:bottom w:val="single" w:sz="4" w:space="0" w:color="auto"/>
            </w:tcBorders>
          </w:tcPr>
          <w:p w14:paraId="0AAB5EC8" w14:textId="77777777" w:rsidR="00CE3273" w:rsidRDefault="00CE32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5FE11E" w14:textId="77777777" w:rsidR="00CE3273" w:rsidRDefault="00CE3273">
            <w:pPr>
              <w:pStyle w:val="CRCoverPage"/>
              <w:spacing w:after="0"/>
              <w:ind w:left="100"/>
              <w:rPr>
                <w:noProof/>
              </w:rPr>
            </w:pPr>
          </w:p>
        </w:tc>
      </w:tr>
      <w:tr w:rsidR="00CE3273" w14:paraId="668FA02F" w14:textId="77777777">
        <w:tc>
          <w:tcPr>
            <w:tcW w:w="2694" w:type="dxa"/>
            <w:gridSpan w:val="2"/>
          </w:tcPr>
          <w:p w14:paraId="7A945DD9" w14:textId="77777777" w:rsidR="00CE3273" w:rsidRDefault="00CE3273">
            <w:pPr>
              <w:pStyle w:val="CRCoverPage"/>
              <w:spacing w:after="0"/>
              <w:rPr>
                <w:b/>
                <w:i/>
                <w:noProof/>
                <w:sz w:val="8"/>
                <w:szCs w:val="8"/>
              </w:rPr>
            </w:pPr>
          </w:p>
        </w:tc>
        <w:tc>
          <w:tcPr>
            <w:tcW w:w="6946" w:type="dxa"/>
            <w:gridSpan w:val="9"/>
          </w:tcPr>
          <w:p w14:paraId="28E14E90" w14:textId="77777777" w:rsidR="00CE3273" w:rsidRDefault="00CE3273">
            <w:pPr>
              <w:pStyle w:val="CRCoverPage"/>
              <w:spacing w:after="0"/>
              <w:rPr>
                <w:noProof/>
                <w:sz w:val="8"/>
                <w:szCs w:val="8"/>
              </w:rPr>
            </w:pPr>
          </w:p>
        </w:tc>
      </w:tr>
      <w:tr w:rsidR="00CE3273" w14:paraId="79492708" w14:textId="77777777">
        <w:tc>
          <w:tcPr>
            <w:tcW w:w="2694" w:type="dxa"/>
            <w:gridSpan w:val="2"/>
            <w:tcBorders>
              <w:top w:val="single" w:sz="4" w:space="0" w:color="auto"/>
              <w:left w:val="single" w:sz="4" w:space="0" w:color="auto"/>
            </w:tcBorders>
          </w:tcPr>
          <w:p w14:paraId="2F011BEB" w14:textId="77777777" w:rsidR="00CE3273" w:rsidRDefault="00CE32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98CEFA" w14:textId="44D2ECC8" w:rsidR="00CE3273" w:rsidRDefault="00452BAB">
            <w:pPr>
              <w:pStyle w:val="CRCoverPage"/>
              <w:spacing w:after="0"/>
              <w:ind w:left="100"/>
              <w:rPr>
                <w:noProof/>
              </w:rPr>
            </w:pPr>
            <w:r>
              <w:rPr>
                <w:noProof/>
              </w:rPr>
              <w:t>Update</w:t>
            </w:r>
            <w:r w:rsidR="00231673">
              <w:rPr>
                <w:noProof/>
              </w:rPr>
              <w:t xml:space="preserve"> to</w:t>
            </w:r>
            <w:r>
              <w:rPr>
                <w:noProof/>
              </w:rPr>
              <w:t xml:space="preserve"> clause </w:t>
            </w:r>
            <w:r w:rsidR="00752799">
              <w:rPr>
                <w:noProof/>
              </w:rPr>
              <w:t>9</w:t>
            </w:r>
          </w:p>
        </w:tc>
      </w:tr>
      <w:tr w:rsidR="00CE3273" w14:paraId="349A75C9" w14:textId="77777777">
        <w:tc>
          <w:tcPr>
            <w:tcW w:w="2694" w:type="dxa"/>
            <w:gridSpan w:val="2"/>
            <w:tcBorders>
              <w:left w:val="single" w:sz="4" w:space="0" w:color="auto"/>
            </w:tcBorders>
          </w:tcPr>
          <w:p w14:paraId="066B526C"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5E45BE18" w14:textId="77777777" w:rsidR="00CE3273" w:rsidRDefault="00CE3273">
            <w:pPr>
              <w:pStyle w:val="CRCoverPage"/>
              <w:spacing w:after="0"/>
              <w:rPr>
                <w:noProof/>
                <w:sz w:val="8"/>
                <w:szCs w:val="8"/>
              </w:rPr>
            </w:pPr>
          </w:p>
        </w:tc>
      </w:tr>
      <w:tr w:rsidR="00CE3273" w14:paraId="0B6EA264" w14:textId="77777777">
        <w:tc>
          <w:tcPr>
            <w:tcW w:w="2694" w:type="dxa"/>
            <w:gridSpan w:val="2"/>
            <w:tcBorders>
              <w:left w:val="single" w:sz="4" w:space="0" w:color="auto"/>
            </w:tcBorders>
          </w:tcPr>
          <w:p w14:paraId="24A57C68" w14:textId="77777777" w:rsidR="00CE3273" w:rsidRDefault="00CE32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A27A31" w14:textId="77777777" w:rsidR="00CE3273" w:rsidRDefault="00CE32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36B6E5" w14:textId="77777777" w:rsidR="00CE3273" w:rsidRDefault="00CE3273">
            <w:pPr>
              <w:pStyle w:val="CRCoverPage"/>
              <w:spacing w:after="0"/>
              <w:jc w:val="center"/>
              <w:rPr>
                <w:b/>
                <w:caps/>
                <w:noProof/>
              </w:rPr>
            </w:pPr>
            <w:r>
              <w:rPr>
                <w:b/>
                <w:caps/>
                <w:noProof/>
              </w:rPr>
              <w:t>N</w:t>
            </w:r>
          </w:p>
        </w:tc>
        <w:tc>
          <w:tcPr>
            <w:tcW w:w="2977" w:type="dxa"/>
            <w:gridSpan w:val="4"/>
          </w:tcPr>
          <w:p w14:paraId="051323DF" w14:textId="77777777" w:rsidR="00CE3273" w:rsidRDefault="00CE32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53C9B9" w14:textId="77777777" w:rsidR="00CE3273" w:rsidRDefault="00CE3273">
            <w:pPr>
              <w:pStyle w:val="CRCoverPage"/>
              <w:spacing w:after="0"/>
              <w:ind w:left="99"/>
              <w:rPr>
                <w:noProof/>
              </w:rPr>
            </w:pPr>
          </w:p>
        </w:tc>
      </w:tr>
      <w:tr w:rsidR="00CE3273" w14:paraId="0C9536BC" w14:textId="77777777">
        <w:tc>
          <w:tcPr>
            <w:tcW w:w="2694" w:type="dxa"/>
            <w:gridSpan w:val="2"/>
            <w:tcBorders>
              <w:left w:val="single" w:sz="4" w:space="0" w:color="auto"/>
            </w:tcBorders>
          </w:tcPr>
          <w:p w14:paraId="2E588430" w14:textId="77777777" w:rsidR="00CE3273" w:rsidRDefault="00CE32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D3DF36" w14:textId="77777777" w:rsidR="00CE3273" w:rsidRDefault="00CE32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26CFD2" w14:textId="77777777" w:rsidR="00CE3273" w:rsidRDefault="00CE3273">
            <w:pPr>
              <w:pStyle w:val="CRCoverPage"/>
              <w:spacing w:after="0"/>
              <w:jc w:val="center"/>
              <w:rPr>
                <w:b/>
                <w:caps/>
                <w:noProof/>
              </w:rPr>
            </w:pPr>
          </w:p>
        </w:tc>
        <w:tc>
          <w:tcPr>
            <w:tcW w:w="2977" w:type="dxa"/>
            <w:gridSpan w:val="4"/>
          </w:tcPr>
          <w:p w14:paraId="2EFF5D6B" w14:textId="77777777" w:rsidR="00CE3273" w:rsidRDefault="00CE32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5AF9935" w14:textId="77777777" w:rsidR="00CE3273" w:rsidRDefault="00CE3273">
            <w:pPr>
              <w:pStyle w:val="CRCoverPage"/>
              <w:spacing w:after="0"/>
              <w:ind w:left="99"/>
              <w:rPr>
                <w:noProof/>
              </w:rPr>
            </w:pPr>
            <w:r>
              <w:rPr>
                <w:noProof/>
              </w:rPr>
              <w:t xml:space="preserve">TS/TR ... CR ... </w:t>
            </w:r>
          </w:p>
        </w:tc>
      </w:tr>
      <w:tr w:rsidR="00CE3273" w14:paraId="6C397533" w14:textId="77777777">
        <w:tc>
          <w:tcPr>
            <w:tcW w:w="2694" w:type="dxa"/>
            <w:gridSpan w:val="2"/>
            <w:tcBorders>
              <w:left w:val="single" w:sz="4" w:space="0" w:color="auto"/>
            </w:tcBorders>
          </w:tcPr>
          <w:p w14:paraId="536191C7" w14:textId="77777777" w:rsidR="00CE3273" w:rsidRDefault="00CE32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1226412" w14:textId="77777777" w:rsidR="00CE3273" w:rsidRDefault="00CE32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5EC23" w14:textId="77777777" w:rsidR="00CE3273" w:rsidRDefault="00CE3273">
            <w:pPr>
              <w:pStyle w:val="CRCoverPage"/>
              <w:spacing w:after="0"/>
              <w:jc w:val="center"/>
              <w:rPr>
                <w:b/>
                <w:caps/>
                <w:noProof/>
              </w:rPr>
            </w:pPr>
          </w:p>
        </w:tc>
        <w:tc>
          <w:tcPr>
            <w:tcW w:w="2977" w:type="dxa"/>
            <w:gridSpan w:val="4"/>
          </w:tcPr>
          <w:p w14:paraId="0421069C" w14:textId="77777777" w:rsidR="00CE3273" w:rsidRDefault="00CE32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0746F2" w14:textId="77777777" w:rsidR="00CE3273" w:rsidRDefault="00CE3273">
            <w:pPr>
              <w:pStyle w:val="CRCoverPage"/>
              <w:spacing w:after="0"/>
              <w:ind w:left="99"/>
              <w:rPr>
                <w:noProof/>
              </w:rPr>
            </w:pPr>
            <w:r>
              <w:rPr>
                <w:noProof/>
              </w:rPr>
              <w:t xml:space="preserve">TS/TR ... CR ... </w:t>
            </w:r>
          </w:p>
        </w:tc>
      </w:tr>
      <w:tr w:rsidR="00CE3273" w14:paraId="250C2617" w14:textId="77777777">
        <w:tc>
          <w:tcPr>
            <w:tcW w:w="2694" w:type="dxa"/>
            <w:gridSpan w:val="2"/>
            <w:tcBorders>
              <w:left w:val="single" w:sz="4" w:space="0" w:color="auto"/>
            </w:tcBorders>
          </w:tcPr>
          <w:p w14:paraId="735203B6" w14:textId="77777777" w:rsidR="00CE3273" w:rsidRDefault="00CE32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655A53" w14:textId="77777777" w:rsidR="00CE3273" w:rsidRDefault="00CE32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46E9B5" w14:textId="77777777" w:rsidR="00CE3273" w:rsidRDefault="00CE3273">
            <w:pPr>
              <w:pStyle w:val="CRCoverPage"/>
              <w:spacing w:after="0"/>
              <w:jc w:val="center"/>
              <w:rPr>
                <w:b/>
                <w:caps/>
                <w:noProof/>
              </w:rPr>
            </w:pPr>
          </w:p>
        </w:tc>
        <w:tc>
          <w:tcPr>
            <w:tcW w:w="2977" w:type="dxa"/>
            <w:gridSpan w:val="4"/>
          </w:tcPr>
          <w:p w14:paraId="0680B081" w14:textId="77777777" w:rsidR="00CE3273" w:rsidRDefault="00CE32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FFFFFC" w14:textId="77777777" w:rsidR="00CE3273" w:rsidRDefault="00CE3273">
            <w:pPr>
              <w:pStyle w:val="CRCoverPage"/>
              <w:spacing w:after="0"/>
              <w:ind w:left="99"/>
              <w:rPr>
                <w:noProof/>
              </w:rPr>
            </w:pPr>
            <w:r>
              <w:rPr>
                <w:noProof/>
              </w:rPr>
              <w:t xml:space="preserve">TS/TR ... CR ... </w:t>
            </w:r>
          </w:p>
        </w:tc>
      </w:tr>
      <w:tr w:rsidR="00CE3273" w14:paraId="51AEDE5D" w14:textId="77777777">
        <w:tc>
          <w:tcPr>
            <w:tcW w:w="2694" w:type="dxa"/>
            <w:gridSpan w:val="2"/>
            <w:tcBorders>
              <w:left w:val="single" w:sz="4" w:space="0" w:color="auto"/>
            </w:tcBorders>
          </w:tcPr>
          <w:p w14:paraId="5E1DF507" w14:textId="77777777" w:rsidR="00CE3273" w:rsidRDefault="00CE3273">
            <w:pPr>
              <w:pStyle w:val="CRCoverPage"/>
              <w:spacing w:after="0"/>
              <w:rPr>
                <w:b/>
                <w:i/>
                <w:noProof/>
              </w:rPr>
            </w:pPr>
          </w:p>
        </w:tc>
        <w:tc>
          <w:tcPr>
            <w:tcW w:w="6946" w:type="dxa"/>
            <w:gridSpan w:val="9"/>
            <w:tcBorders>
              <w:right w:val="single" w:sz="4" w:space="0" w:color="auto"/>
            </w:tcBorders>
          </w:tcPr>
          <w:p w14:paraId="3E4E01FB" w14:textId="77777777" w:rsidR="00CE3273" w:rsidRDefault="00CE3273">
            <w:pPr>
              <w:pStyle w:val="CRCoverPage"/>
              <w:spacing w:after="0"/>
              <w:rPr>
                <w:noProof/>
              </w:rPr>
            </w:pPr>
          </w:p>
        </w:tc>
      </w:tr>
      <w:tr w:rsidR="00CE3273" w14:paraId="54514BB3" w14:textId="77777777">
        <w:tc>
          <w:tcPr>
            <w:tcW w:w="2694" w:type="dxa"/>
            <w:gridSpan w:val="2"/>
            <w:tcBorders>
              <w:left w:val="single" w:sz="4" w:space="0" w:color="auto"/>
              <w:bottom w:val="single" w:sz="4" w:space="0" w:color="auto"/>
            </w:tcBorders>
          </w:tcPr>
          <w:p w14:paraId="3C956A01" w14:textId="77777777" w:rsidR="00CE3273" w:rsidRDefault="00CE32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10887F" w14:textId="77777777" w:rsidR="00CE3273" w:rsidRDefault="00CE3273">
            <w:pPr>
              <w:pStyle w:val="CRCoverPage"/>
              <w:spacing w:after="0"/>
              <w:ind w:left="100"/>
              <w:rPr>
                <w:noProof/>
              </w:rPr>
            </w:pPr>
          </w:p>
        </w:tc>
      </w:tr>
      <w:tr w:rsidR="00CE3273" w:rsidRPr="008863B9" w14:paraId="7A783225" w14:textId="77777777">
        <w:tc>
          <w:tcPr>
            <w:tcW w:w="2694" w:type="dxa"/>
            <w:gridSpan w:val="2"/>
            <w:tcBorders>
              <w:top w:val="single" w:sz="4" w:space="0" w:color="auto"/>
              <w:bottom w:val="single" w:sz="4" w:space="0" w:color="auto"/>
            </w:tcBorders>
          </w:tcPr>
          <w:p w14:paraId="4DD1EA84" w14:textId="77777777" w:rsidR="00CE3273" w:rsidRPr="008863B9" w:rsidRDefault="00CE32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91EB7A7" w14:textId="77777777" w:rsidR="00CE3273" w:rsidRPr="008863B9" w:rsidRDefault="00CE3273">
            <w:pPr>
              <w:pStyle w:val="CRCoverPage"/>
              <w:spacing w:after="0"/>
              <w:ind w:left="100"/>
              <w:rPr>
                <w:noProof/>
                <w:sz w:val="8"/>
                <w:szCs w:val="8"/>
              </w:rPr>
            </w:pPr>
          </w:p>
        </w:tc>
      </w:tr>
      <w:tr w:rsidR="00CE3273" w14:paraId="29A36508" w14:textId="77777777">
        <w:tc>
          <w:tcPr>
            <w:tcW w:w="2694" w:type="dxa"/>
            <w:gridSpan w:val="2"/>
            <w:tcBorders>
              <w:top w:val="single" w:sz="4" w:space="0" w:color="auto"/>
              <w:left w:val="single" w:sz="4" w:space="0" w:color="auto"/>
              <w:bottom w:val="single" w:sz="4" w:space="0" w:color="auto"/>
            </w:tcBorders>
          </w:tcPr>
          <w:p w14:paraId="7028A349" w14:textId="77777777" w:rsidR="00CE3273" w:rsidRDefault="00CE32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0D0C72" w14:textId="77777777" w:rsidR="00CE3273" w:rsidRDefault="00CE3273">
            <w:pPr>
              <w:pStyle w:val="CRCoverPage"/>
              <w:spacing w:after="0"/>
              <w:ind w:left="100"/>
              <w:rPr>
                <w:noProof/>
              </w:rPr>
            </w:pPr>
          </w:p>
        </w:tc>
      </w:tr>
    </w:tbl>
    <w:p w14:paraId="7C67A1CB" w14:textId="77777777" w:rsidR="00CE3273" w:rsidRDefault="00CE3273" w:rsidP="00CE3273">
      <w:pPr>
        <w:pStyle w:val="CRCoverPage"/>
        <w:spacing w:after="0"/>
        <w:rPr>
          <w:noProof/>
          <w:sz w:val="8"/>
          <w:szCs w:val="8"/>
        </w:rPr>
      </w:pPr>
    </w:p>
    <w:p w14:paraId="2EB6EA4C" w14:textId="77777777" w:rsidR="00CE3273" w:rsidRDefault="00CE3273" w:rsidP="00CE3273">
      <w:pPr>
        <w:rPr>
          <w:noProof/>
        </w:rPr>
        <w:sectPr w:rsidR="00CE3273" w:rsidSect="000C5CB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BFA32BD" w14:textId="77777777" w:rsidR="00C112DE" w:rsidRPr="00C112DE" w:rsidRDefault="00C112DE" w:rsidP="005C4E2A">
      <w:pPr>
        <w:pStyle w:val="Heading1"/>
        <w:numPr>
          <w:ilvl w:val="0"/>
          <w:numId w:val="2"/>
        </w:numPr>
      </w:pPr>
      <w:bookmarkStart w:id="1" w:name="_Toc504713888"/>
      <w:r w:rsidRPr="00C112DE">
        <w:lastRenderedPageBreak/>
        <w:t>Introduction</w:t>
      </w:r>
    </w:p>
    <w:bookmarkEnd w:id="1"/>
    <w:p w14:paraId="6996E78A" w14:textId="77777777" w:rsidR="009D4086" w:rsidRDefault="00B03CFA" w:rsidP="00B03CFA">
      <w:pPr>
        <w:jc w:val="both"/>
      </w:pPr>
      <w:r>
        <w:t>The 5GMS protocols specification TS 26.51</w:t>
      </w:r>
      <w:r w:rsidR="00C22D2F">
        <w:t>0</w:t>
      </w:r>
      <w:r>
        <w:t xml:space="preserve"> discusses the procedures and APIs for metric measurement, collection and reporting in the 5G system networks for 5GMS </w:t>
      </w:r>
      <w:r w:rsidR="00980135">
        <w:t xml:space="preserve">and RTC </w:t>
      </w:r>
      <w:r>
        <w:t xml:space="preserve">services. </w:t>
      </w:r>
    </w:p>
    <w:p w14:paraId="6DC07820" w14:textId="36A81769" w:rsidR="00C810FC" w:rsidRDefault="00122365" w:rsidP="00B03CFA">
      <w:pPr>
        <w:jc w:val="both"/>
      </w:pPr>
      <w:r>
        <w:t xml:space="preserve">The TS 26.565 specifications describes the list of </w:t>
      </w:r>
      <w:r w:rsidR="00676570">
        <w:t>Quality of Experience (</w:t>
      </w:r>
      <w:r>
        <w:t>QoE</w:t>
      </w:r>
      <w:r w:rsidR="00676570">
        <w:t>)</w:t>
      </w:r>
      <w:r>
        <w:t xml:space="preserve"> metrics used for split-rendering </w:t>
      </w:r>
      <w:r w:rsidR="00956178">
        <w:t>client</w:t>
      </w:r>
      <w:r>
        <w:t xml:space="preserve">. </w:t>
      </w:r>
      <w:r w:rsidR="00B03CFA">
        <w:t>The TS 26.5</w:t>
      </w:r>
      <w:r w:rsidR="004952E6">
        <w:t>65</w:t>
      </w:r>
      <w:r w:rsidR="00B03CFA">
        <w:t xml:space="preserve"> does not address the metric</w:t>
      </w:r>
      <w:r w:rsidR="00676570">
        <w:t>s reporting protocol</w:t>
      </w:r>
      <w:r w:rsidR="00863766">
        <w:t xml:space="preserve">, format and the scheme used for </w:t>
      </w:r>
      <w:r w:rsidR="009E2194">
        <w:t xml:space="preserve">reporting the QoE/latency metrics from </w:t>
      </w:r>
      <w:r w:rsidR="00B22601">
        <w:t>a split-rendering client (</w:t>
      </w:r>
      <w:r w:rsidR="009E2194">
        <w:t>SRC</w:t>
      </w:r>
      <w:r w:rsidR="00B22601">
        <w:t>)</w:t>
      </w:r>
      <w:r w:rsidR="009E2194">
        <w:t xml:space="preserve"> to the metrics collection server.</w:t>
      </w:r>
      <w:r w:rsidR="00676570">
        <w:t xml:space="preserve"> </w:t>
      </w:r>
      <w:r w:rsidR="00B03CFA">
        <w:t xml:space="preserve"> </w:t>
      </w:r>
    </w:p>
    <w:p w14:paraId="357D5261" w14:textId="77777777" w:rsidR="001A049E" w:rsidRDefault="001A049E" w:rsidP="00B03CFA">
      <w:pPr>
        <w:jc w:val="both"/>
      </w:pPr>
      <w:r>
        <w:t>The TS 26.113 specification defines the Metrics Reporting Provisioning API which allows the Application provider to configure the metrics collection and reporting procedures for a real-time media delivery session and defines the Quality reporting scheme for configuring the UE to send the QoE metrics reports and Quality reporting protocol for reporting the QoE metrics from the UE to the Metrics server.</w:t>
      </w:r>
    </w:p>
    <w:p w14:paraId="0CB12F3C" w14:textId="2055464A" w:rsidR="00B03CFA" w:rsidRDefault="00B03CFA" w:rsidP="00B03CFA">
      <w:pPr>
        <w:jc w:val="both"/>
      </w:pPr>
      <w:r>
        <w:t xml:space="preserve">This </w:t>
      </w:r>
      <w:r w:rsidRPr="00670502">
        <w:t xml:space="preserve">contribution </w:t>
      </w:r>
      <w:r>
        <w:t xml:space="preserve">proposes the QoE metrics to be reported to the metric </w:t>
      </w:r>
      <w:r w:rsidR="004120F5">
        <w:t xml:space="preserve">collection </w:t>
      </w:r>
      <w:r>
        <w:t xml:space="preserve">server by </w:t>
      </w:r>
      <w:r w:rsidR="00B22601">
        <w:t>an SRC</w:t>
      </w:r>
      <w:r>
        <w:t xml:space="preserve"> or endpoint. This </w:t>
      </w:r>
      <w:r w:rsidRPr="00670502">
        <w:t xml:space="preserve">contribution </w:t>
      </w:r>
      <w:r>
        <w:t xml:space="preserve">also proposes the QoE metrics reporting protocol for sending the </w:t>
      </w:r>
      <w:r w:rsidR="00C731B2">
        <w:t xml:space="preserve">latency </w:t>
      </w:r>
      <w:r>
        <w:t xml:space="preserve">metrics by the </w:t>
      </w:r>
      <w:r w:rsidR="00060F74">
        <w:t>SRC</w:t>
      </w:r>
      <w:r>
        <w:t xml:space="preserve"> to the metrics collection server.</w:t>
      </w:r>
      <w:r w:rsidR="00C55221">
        <w:t xml:space="preserve"> This </w:t>
      </w:r>
      <w:r w:rsidR="00444071">
        <w:t>contribution</w:t>
      </w:r>
      <w:r w:rsidR="00C55221">
        <w:t xml:space="preserve"> also proposes to extend the metrics reporting configuration resource </w:t>
      </w:r>
      <w:r w:rsidR="00C55221" w:rsidRPr="00D84DEB">
        <w:t xml:space="preserve">defined in TS 26.510 </w:t>
      </w:r>
      <w:r w:rsidR="00C55221">
        <w:t xml:space="preserve">and the Quality reporting scheme </w:t>
      </w:r>
      <w:r w:rsidR="00C55221" w:rsidRPr="00D84DEB">
        <w:t xml:space="preserve">defined in TS 26.113 </w:t>
      </w:r>
      <w:r w:rsidR="00C55221">
        <w:t>for configuring an SRS to measure and report the QoE/latency metrics.</w:t>
      </w:r>
    </w:p>
    <w:p w14:paraId="6A922BC5" w14:textId="09CF23D9" w:rsidR="00006C30" w:rsidRDefault="000F5981" w:rsidP="005C4E2A">
      <w:pPr>
        <w:pStyle w:val="Heading1"/>
        <w:numPr>
          <w:ilvl w:val="0"/>
          <w:numId w:val="2"/>
        </w:numPr>
        <w:rPr>
          <w:ins w:id="2" w:author="Srinivas Gudumasu" w:date="2024-05-20T20:44:00Z"/>
        </w:rPr>
      </w:pPr>
      <w:r w:rsidRPr="009C7A97">
        <w:t>Changes</w:t>
      </w:r>
    </w:p>
    <w:tbl>
      <w:tblPr>
        <w:tblStyle w:val="TableGrid"/>
        <w:tblW w:w="0" w:type="auto"/>
        <w:tblLook w:val="04A0" w:firstRow="1" w:lastRow="0" w:firstColumn="1" w:lastColumn="0" w:noHBand="0" w:noVBand="1"/>
      </w:tblPr>
      <w:tblGrid>
        <w:gridCol w:w="9629"/>
      </w:tblGrid>
      <w:tr w:rsidR="00233380" w14:paraId="62F81BAD" w14:textId="77777777" w:rsidTr="00435F53">
        <w:trPr>
          <w:ins w:id="3" w:author="Srinivas Gudumasu" w:date="2024-05-20T20:44:00Z"/>
        </w:trPr>
        <w:tc>
          <w:tcPr>
            <w:tcW w:w="9629" w:type="dxa"/>
            <w:tcBorders>
              <w:top w:val="nil"/>
              <w:left w:val="nil"/>
              <w:bottom w:val="nil"/>
              <w:right w:val="nil"/>
            </w:tcBorders>
            <w:shd w:val="clear" w:color="auto" w:fill="D9D9D9" w:themeFill="background1" w:themeFillShade="D9"/>
          </w:tcPr>
          <w:p w14:paraId="767433E7" w14:textId="77777777" w:rsidR="00233380" w:rsidRPr="008D0A37" w:rsidRDefault="00233380" w:rsidP="00435F53">
            <w:pPr>
              <w:jc w:val="center"/>
              <w:rPr>
                <w:ins w:id="4" w:author="Srinivas Gudumasu" w:date="2024-05-20T20:44:00Z"/>
                <w:b/>
                <w:bCs/>
                <w:noProof/>
                <w:szCs w:val="24"/>
              </w:rPr>
            </w:pPr>
            <w:ins w:id="5" w:author="Srinivas Gudumasu" w:date="2024-05-20T20:44:00Z">
              <w:r>
                <w:rPr>
                  <w:b/>
                  <w:bCs/>
                  <w:noProof/>
                  <w:szCs w:val="24"/>
                </w:rPr>
                <w:t>First Change</w:t>
              </w:r>
            </w:ins>
          </w:p>
        </w:tc>
      </w:tr>
    </w:tbl>
    <w:p w14:paraId="7E156005" w14:textId="77777777" w:rsidR="00233380" w:rsidRPr="00233380" w:rsidRDefault="00233380" w:rsidP="00233380">
      <w:pPr>
        <w:rPr>
          <w:ins w:id="6" w:author="Srinivas Gudumasu" w:date="2024-05-20T20:44:00Z"/>
          <w:lang w:val="en-CA"/>
          <w:rPrChange w:id="7" w:author="Srinivas Gudumasu" w:date="2024-05-20T20:44:00Z">
            <w:rPr>
              <w:ins w:id="8" w:author="Srinivas Gudumasu" w:date="2024-05-20T20:44:00Z"/>
            </w:rPr>
          </w:rPrChange>
        </w:rPr>
        <w:pPrChange w:id="9" w:author="Srinivas Gudumasu" w:date="2024-05-20T20:44:00Z">
          <w:pPr>
            <w:pStyle w:val="Heading1"/>
            <w:numPr>
              <w:numId w:val="2"/>
            </w:numPr>
            <w:tabs>
              <w:tab w:val="clear" w:pos="432"/>
            </w:tabs>
          </w:pPr>
        </w:pPrChange>
      </w:pPr>
    </w:p>
    <w:p w14:paraId="7340CEC7" w14:textId="77777777" w:rsidR="00233380" w:rsidRDefault="00233380" w:rsidP="0098609C">
      <w:pPr>
        <w:pStyle w:val="Heading1"/>
        <w:rPr>
          <w:ins w:id="10" w:author="Srinivas Gudumasu" w:date="2024-05-20T20:44:00Z"/>
        </w:rPr>
      </w:pPr>
      <w:ins w:id="11" w:author="Srinivas Gudumasu" w:date="2024-05-20T20:44:00Z">
        <w:r>
          <w:t>References</w:t>
        </w:r>
      </w:ins>
    </w:p>
    <w:p w14:paraId="1849A367" w14:textId="6F74BB22" w:rsidR="00233380" w:rsidRDefault="00233380" w:rsidP="00233380">
      <w:pPr>
        <w:pStyle w:val="EX"/>
        <w:rPr>
          <w:ins w:id="12" w:author="Srinivas Gudumasu" w:date="2024-05-20T20:44:00Z"/>
        </w:rPr>
      </w:pPr>
      <w:ins w:id="13" w:author="Srinivas Gudumasu" w:date="2024-05-20T20:44:00Z">
        <w:r>
          <w:t>[</w:t>
        </w:r>
      </w:ins>
      <w:ins w:id="14" w:author="Srinivas Gudumasu" w:date="2024-05-20T20:45:00Z">
        <w:r w:rsidR="004076B3">
          <w:t>17</w:t>
        </w:r>
      </w:ins>
      <w:ins w:id="15" w:author="Srinivas Gudumasu" w:date="2024-05-20T20:44:00Z">
        <w:r>
          <w:t>]</w:t>
        </w:r>
        <w:r>
          <w:tab/>
          <w:t>3GPP TS 26.247: "Transparent end-to-end Packet-switched Streaming Services (PSS); Progressive Download and Dynamic Adaptive Streaming over HTTP (3GP-DASH)".</w:t>
        </w:r>
      </w:ins>
    </w:p>
    <w:tbl>
      <w:tblPr>
        <w:tblStyle w:val="TableGrid"/>
        <w:tblW w:w="0" w:type="auto"/>
        <w:tblLook w:val="04A0" w:firstRow="1" w:lastRow="0" w:firstColumn="1" w:lastColumn="0" w:noHBand="0" w:noVBand="1"/>
      </w:tblPr>
      <w:tblGrid>
        <w:gridCol w:w="9629"/>
      </w:tblGrid>
      <w:tr w:rsidR="00C263B2" w14:paraId="730FFF98" w14:textId="77777777" w:rsidTr="00435F53">
        <w:trPr>
          <w:ins w:id="16" w:author="Srinivas Gudumasu" w:date="2024-05-20T20:53:00Z"/>
        </w:trPr>
        <w:tc>
          <w:tcPr>
            <w:tcW w:w="9629" w:type="dxa"/>
            <w:tcBorders>
              <w:top w:val="nil"/>
              <w:left w:val="nil"/>
              <w:bottom w:val="nil"/>
              <w:right w:val="nil"/>
            </w:tcBorders>
            <w:shd w:val="clear" w:color="auto" w:fill="D9D9D9" w:themeFill="background1" w:themeFillShade="D9"/>
          </w:tcPr>
          <w:p w14:paraId="4793256F" w14:textId="2E5D227E" w:rsidR="00C263B2" w:rsidRPr="008D0A37" w:rsidRDefault="00C263B2" w:rsidP="00435F53">
            <w:pPr>
              <w:jc w:val="center"/>
              <w:rPr>
                <w:ins w:id="17" w:author="Srinivas Gudumasu" w:date="2024-05-20T20:53:00Z"/>
                <w:b/>
                <w:bCs/>
                <w:noProof/>
                <w:szCs w:val="24"/>
              </w:rPr>
            </w:pPr>
            <w:ins w:id="18" w:author="Srinivas Gudumasu" w:date="2024-05-20T20:53:00Z">
              <w:r>
                <w:rPr>
                  <w:b/>
                  <w:bCs/>
                  <w:noProof/>
                  <w:szCs w:val="24"/>
                </w:rPr>
                <w:t xml:space="preserve">End of </w:t>
              </w:r>
            </w:ins>
            <w:ins w:id="19" w:author="Srinivas Gudumasu" w:date="2024-05-20T21:00:00Z">
              <w:r w:rsidR="00965E21">
                <w:rPr>
                  <w:b/>
                  <w:bCs/>
                  <w:szCs w:val="24"/>
                </w:rPr>
                <w:t>first</w:t>
              </w:r>
            </w:ins>
            <w:ins w:id="20" w:author="Srinivas Gudumasu" w:date="2024-05-20T20:53:00Z">
              <w:r>
                <w:rPr>
                  <w:b/>
                  <w:bCs/>
                  <w:noProof/>
                  <w:szCs w:val="24"/>
                </w:rPr>
                <w:t xml:space="preserve"> </w:t>
              </w:r>
              <w:r>
                <w:rPr>
                  <w:b/>
                  <w:bCs/>
                  <w:noProof/>
                  <w:szCs w:val="24"/>
                </w:rPr>
                <w:t>Change</w:t>
              </w:r>
            </w:ins>
          </w:p>
        </w:tc>
      </w:tr>
    </w:tbl>
    <w:p w14:paraId="40007E07" w14:textId="77777777" w:rsidR="00233380" w:rsidRDefault="00233380" w:rsidP="00233380">
      <w:pPr>
        <w:rPr>
          <w:ins w:id="21" w:author="Srinivas Gudumasu" w:date="2024-05-20T20:53:00Z"/>
          <w:lang w:val="en-CA"/>
        </w:rPr>
      </w:pPr>
    </w:p>
    <w:p w14:paraId="7197137D" w14:textId="77777777" w:rsidR="00C263B2" w:rsidRPr="00233380" w:rsidRDefault="00C263B2" w:rsidP="00233380">
      <w:pPr>
        <w:rPr>
          <w:lang w:val="en-CA"/>
          <w:rPrChange w:id="22" w:author="Srinivas Gudumasu" w:date="2024-05-20T20:44:00Z">
            <w:rPr/>
          </w:rPrChange>
        </w:rPr>
        <w:pPrChange w:id="23" w:author="Srinivas Gudumasu" w:date="2024-05-20T20:44:00Z">
          <w:pPr>
            <w:pStyle w:val="Heading1"/>
            <w:numPr>
              <w:numId w:val="2"/>
            </w:numPr>
            <w:tabs>
              <w:tab w:val="clear" w:pos="432"/>
            </w:tabs>
          </w:pPr>
        </w:pPrChange>
      </w:pPr>
    </w:p>
    <w:tbl>
      <w:tblPr>
        <w:tblStyle w:val="TableGrid"/>
        <w:tblW w:w="0" w:type="auto"/>
        <w:tblLook w:val="04A0" w:firstRow="1" w:lastRow="0" w:firstColumn="1" w:lastColumn="0" w:noHBand="0" w:noVBand="1"/>
      </w:tblPr>
      <w:tblGrid>
        <w:gridCol w:w="9629"/>
      </w:tblGrid>
      <w:tr w:rsidR="005A0902" w14:paraId="3ABBF259" w14:textId="77777777">
        <w:tc>
          <w:tcPr>
            <w:tcW w:w="9629" w:type="dxa"/>
            <w:tcBorders>
              <w:top w:val="nil"/>
              <w:left w:val="nil"/>
              <w:bottom w:val="nil"/>
              <w:right w:val="nil"/>
            </w:tcBorders>
            <w:shd w:val="clear" w:color="auto" w:fill="D9D9D9" w:themeFill="background1" w:themeFillShade="D9"/>
          </w:tcPr>
          <w:p w14:paraId="6D3F9174" w14:textId="019CEB84" w:rsidR="005A0902" w:rsidRPr="008D0A37" w:rsidRDefault="005A0902">
            <w:pPr>
              <w:jc w:val="center"/>
              <w:rPr>
                <w:b/>
                <w:bCs/>
                <w:noProof/>
                <w:szCs w:val="24"/>
              </w:rPr>
            </w:pPr>
            <w:bookmarkStart w:id="24" w:name="_Hlk149921401"/>
            <w:del w:id="25" w:author="Srinivas Gudumasu" w:date="2024-05-20T20:44:00Z">
              <w:r w:rsidDel="00233380">
                <w:rPr>
                  <w:b/>
                  <w:bCs/>
                  <w:noProof/>
                  <w:szCs w:val="24"/>
                </w:rPr>
                <w:delText xml:space="preserve">First </w:delText>
              </w:r>
            </w:del>
            <w:ins w:id="26" w:author="Srinivas Gudumasu" w:date="2024-05-20T20:44:00Z">
              <w:r w:rsidR="00233380">
                <w:rPr>
                  <w:b/>
                  <w:bCs/>
                  <w:noProof/>
                  <w:szCs w:val="24"/>
                </w:rPr>
                <w:t>Second</w:t>
              </w:r>
              <w:r w:rsidR="00233380">
                <w:rPr>
                  <w:b/>
                  <w:bCs/>
                  <w:noProof/>
                  <w:szCs w:val="24"/>
                </w:rPr>
                <w:t xml:space="preserve"> </w:t>
              </w:r>
            </w:ins>
            <w:r>
              <w:rPr>
                <w:b/>
                <w:bCs/>
                <w:noProof/>
                <w:szCs w:val="24"/>
              </w:rPr>
              <w:t>Change</w:t>
            </w:r>
          </w:p>
        </w:tc>
      </w:tr>
    </w:tbl>
    <w:bookmarkEnd w:id="24"/>
    <w:p w14:paraId="3DB56E5F" w14:textId="150A2E1C" w:rsidR="00DA5184" w:rsidRPr="00012697" w:rsidRDefault="008B33EB" w:rsidP="005C4E2A">
      <w:pPr>
        <w:pStyle w:val="Heading1"/>
        <w:numPr>
          <w:ilvl w:val="0"/>
          <w:numId w:val="7"/>
        </w:numPr>
        <w:rPr>
          <w:rFonts w:cs="Arial"/>
          <w:sz w:val="32"/>
          <w:szCs w:val="32"/>
          <w:lang w:val="en-US"/>
        </w:rPr>
      </w:pPr>
      <w:r>
        <w:rPr>
          <w:rFonts w:cs="Arial"/>
          <w:sz w:val="32"/>
          <w:szCs w:val="32"/>
        </w:rPr>
        <w:t>Split Rendering Client</w:t>
      </w:r>
      <w:r w:rsidR="00CB1F7E">
        <w:rPr>
          <w:rFonts w:cs="Arial"/>
          <w:sz w:val="32"/>
          <w:szCs w:val="32"/>
        </w:rPr>
        <w:t xml:space="preserve"> </w:t>
      </w:r>
    </w:p>
    <w:p w14:paraId="7A60CC29" w14:textId="1E67762D" w:rsidR="00AD7292" w:rsidRDefault="005613EC" w:rsidP="005C3BA9">
      <w:pPr>
        <w:pStyle w:val="Heading2"/>
      </w:pPr>
      <w:r>
        <w:t>Split Rendering Metrics</w:t>
      </w:r>
    </w:p>
    <w:p w14:paraId="06105D32" w14:textId="39CDE485" w:rsidR="00401BB4" w:rsidRPr="00A96598" w:rsidRDefault="00AF3B5A" w:rsidP="00A96598">
      <w:pPr>
        <w:pStyle w:val="Heading3"/>
        <w:numPr>
          <w:ilvl w:val="2"/>
          <w:numId w:val="12"/>
        </w:numPr>
        <w:rPr>
          <w:b w:val="0"/>
          <w:bCs/>
        </w:rPr>
      </w:pPr>
      <w:r w:rsidRPr="00A96598">
        <w:rPr>
          <w:b w:val="0"/>
          <w:bCs/>
        </w:rPr>
        <w:t xml:space="preserve">QoE Metrics </w:t>
      </w:r>
      <w:r w:rsidR="00080472" w:rsidRPr="00A96598">
        <w:rPr>
          <w:b w:val="0"/>
          <w:bCs/>
        </w:rPr>
        <w:t xml:space="preserve">reporting </w:t>
      </w:r>
      <w:r w:rsidR="00DE32A3" w:rsidRPr="00A96598">
        <w:rPr>
          <w:b w:val="0"/>
          <w:bCs/>
        </w:rPr>
        <w:t>protocol</w:t>
      </w:r>
    </w:p>
    <w:p w14:paraId="3A25900C" w14:textId="71AA9948" w:rsidR="00401BB4" w:rsidRDefault="00401BB4" w:rsidP="00401BB4">
      <w:r w:rsidRPr="006436AF">
        <w:t xml:space="preserve">The Metrics Reporting API allows the Media Session Handler to send QoE metrics reports to the </w:t>
      </w:r>
      <w:r w:rsidR="00571D8F">
        <w:t>metrics collection server</w:t>
      </w:r>
      <w:r w:rsidRPr="006436AF">
        <w:t>.</w:t>
      </w:r>
    </w:p>
    <w:p w14:paraId="61E6F730" w14:textId="243BDF44" w:rsidR="00401BB4" w:rsidRPr="00401BB4" w:rsidRDefault="00401BB4" w:rsidP="00401BB4">
      <w:pPr>
        <w:rPr>
          <w:lang w:val="en-CA"/>
        </w:rPr>
      </w:pPr>
      <w:r w:rsidRPr="00CC1F51">
        <w:t>A</w:t>
      </w:r>
      <w:del w:id="27" w:author="Srinivas Gudumasu" w:date="2024-05-20T19:58:00Z">
        <w:r w:rsidR="001F3A3A" w:rsidDel="00D776C3">
          <w:delText>n</w:delText>
        </w:r>
      </w:del>
      <w:r w:rsidR="001F3A3A">
        <w:t xml:space="preserve"> SR</w:t>
      </w:r>
      <w:ins w:id="28" w:author="Srinivas Gudumasu" w:date="2024-05-20T19:58:00Z">
        <w:r w:rsidR="002D714E">
          <w:t xml:space="preserve"> UE</w:t>
        </w:r>
      </w:ins>
      <w:del w:id="29" w:author="Srinivas Gudumasu" w:date="2024-05-20T19:58:00Z">
        <w:r w:rsidR="001F3A3A" w:rsidDel="002D714E">
          <w:delText>C</w:delText>
        </w:r>
      </w:del>
      <w:r w:rsidR="001F3A3A">
        <w:t xml:space="preserve"> </w:t>
      </w:r>
      <w:r w:rsidRPr="00CC1F51">
        <w:t>supporting Quality of Experience shall report QoE metrics according to the QoE configuration. QoE reporting is optional, but if a</w:t>
      </w:r>
      <w:r w:rsidR="001F3A3A">
        <w:t xml:space="preserve">n </w:t>
      </w:r>
      <w:del w:id="30" w:author="Srinivas Gudumasu" w:date="2024-05-20T20:58:00Z">
        <w:r w:rsidR="001F3A3A" w:rsidDel="001975FE">
          <w:delText xml:space="preserve">SRC </w:delText>
        </w:r>
      </w:del>
      <w:ins w:id="31" w:author="Srinivas Gudumasu" w:date="2024-05-20T20:58:00Z">
        <w:r w:rsidR="001975FE">
          <w:t>MSH</w:t>
        </w:r>
        <w:r w:rsidR="001975FE">
          <w:t xml:space="preserve"> </w:t>
        </w:r>
      </w:ins>
      <w:r w:rsidRPr="00CC1F51">
        <w:t xml:space="preserve">reports </w:t>
      </w:r>
      <w:r>
        <w:t>QoE</w:t>
      </w:r>
      <w:r w:rsidRPr="00CC1F51">
        <w:t xml:space="preserve"> metrics, it shall report all requested metrics.</w:t>
      </w:r>
    </w:p>
    <w:p w14:paraId="349BF8C9" w14:textId="77B5C516" w:rsidR="00A8776A" w:rsidRPr="00A8776A" w:rsidRDefault="004E30C4" w:rsidP="00A71653">
      <w:pPr>
        <w:pStyle w:val="Heading3"/>
        <w:rPr>
          <w:b w:val="0"/>
          <w:bCs/>
          <w:sz w:val="30"/>
          <w:szCs w:val="30"/>
        </w:rPr>
      </w:pPr>
      <w:r>
        <w:rPr>
          <w:b w:val="0"/>
          <w:bCs/>
          <w:sz w:val="30"/>
          <w:szCs w:val="30"/>
        </w:rPr>
        <w:lastRenderedPageBreak/>
        <w:t>QoE</w:t>
      </w:r>
      <w:r w:rsidR="00A8776A" w:rsidRPr="00A8776A">
        <w:rPr>
          <w:b w:val="0"/>
          <w:bCs/>
          <w:sz w:val="30"/>
          <w:szCs w:val="30"/>
        </w:rPr>
        <w:t xml:space="preserve"> metrics definition</w:t>
      </w:r>
    </w:p>
    <w:p w14:paraId="2D45C845" w14:textId="657D8608" w:rsidR="00170D15" w:rsidRDefault="00401BB4" w:rsidP="00401BB4">
      <w:pPr>
        <w:pStyle w:val="Heading4"/>
        <w:rPr>
          <w:b w:val="0"/>
          <w:bCs/>
          <w:sz w:val="28"/>
          <w:szCs w:val="28"/>
        </w:rPr>
      </w:pPr>
      <w:r>
        <w:t xml:space="preserve"> </w:t>
      </w:r>
      <w:r w:rsidRPr="00401BB4">
        <w:rPr>
          <w:b w:val="0"/>
          <w:bCs/>
          <w:sz w:val="28"/>
          <w:szCs w:val="28"/>
        </w:rPr>
        <w:t>Introduction</w:t>
      </w:r>
    </w:p>
    <w:p w14:paraId="7FC51DDF" w14:textId="1D2F3BDC" w:rsidR="006F15EC" w:rsidRDefault="006F15EC" w:rsidP="00401BB4">
      <w:pPr>
        <w:keepNext/>
        <w:rPr>
          <w:szCs w:val="24"/>
        </w:rPr>
      </w:pPr>
      <w:r w:rsidRPr="00CC1F51">
        <w:rPr>
          <w:szCs w:val="24"/>
        </w:rPr>
        <w:t xml:space="preserve">This </w:t>
      </w:r>
      <w:r>
        <w:rPr>
          <w:szCs w:val="24"/>
        </w:rPr>
        <w:t>clause</w:t>
      </w:r>
      <w:r w:rsidRPr="00CC1F51">
        <w:rPr>
          <w:szCs w:val="24"/>
        </w:rPr>
        <w:t xml:space="preserve"> </w:t>
      </w:r>
      <w:r w:rsidR="00CE6D94">
        <w:rPr>
          <w:szCs w:val="24"/>
        </w:rPr>
        <w:t xml:space="preserve">extends </w:t>
      </w:r>
      <w:r w:rsidR="000B45A6">
        <w:rPr>
          <w:szCs w:val="24"/>
        </w:rPr>
        <w:t>clause 15.2</w:t>
      </w:r>
      <w:r w:rsidR="009119C6">
        <w:rPr>
          <w:szCs w:val="24"/>
        </w:rPr>
        <w:t xml:space="preserve"> of TS 26.113</w:t>
      </w:r>
      <w:r w:rsidR="008F0E58">
        <w:rPr>
          <w:szCs w:val="24"/>
        </w:rPr>
        <w:t xml:space="preserve"> that </w:t>
      </w:r>
      <w:r w:rsidR="00B4512B">
        <w:rPr>
          <w:szCs w:val="24"/>
        </w:rPr>
        <w:t xml:space="preserve">provides </w:t>
      </w:r>
      <w:r w:rsidR="00516156">
        <w:rPr>
          <w:szCs w:val="24"/>
        </w:rPr>
        <w:t xml:space="preserve">the general </w:t>
      </w:r>
      <w:r w:rsidR="00777912" w:rsidRPr="00CC1F51">
        <w:t>QoE metric definitions and measurement framework</w:t>
      </w:r>
      <w:r w:rsidR="009119C6">
        <w:rPr>
          <w:szCs w:val="24"/>
        </w:rPr>
        <w:t>.</w:t>
      </w:r>
      <w:r w:rsidR="0098589E">
        <w:rPr>
          <w:szCs w:val="24"/>
        </w:rPr>
        <w:t xml:space="preserve"> </w:t>
      </w:r>
      <w:r w:rsidR="00F82F86" w:rsidRPr="00380226">
        <w:t>A</w:t>
      </w:r>
      <w:del w:id="32" w:author="Srinivas Gudumasu" w:date="2024-05-20T20:58:00Z">
        <w:r w:rsidR="00F82F86" w:rsidDel="00646783">
          <w:delText>n</w:delText>
        </w:r>
      </w:del>
      <w:r w:rsidR="00F82F86">
        <w:t xml:space="preserve"> SR</w:t>
      </w:r>
      <w:ins w:id="33" w:author="Srinivas Gudumasu" w:date="2024-05-20T20:58:00Z">
        <w:r w:rsidR="00646783">
          <w:t xml:space="preserve"> </w:t>
        </w:r>
      </w:ins>
      <w:del w:id="34" w:author="Srinivas Gudumasu" w:date="2024-05-20T20:58:00Z">
        <w:r w:rsidR="00F82F86" w:rsidDel="00646783">
          <w:delText>C</w:delText>
        </w:r>
      </w:del>
      <w:ins w:id="35" w:author="Srinivas Gudumasu" w:date="2024-05-20T20:58:00Z">
        <w:r w:rsidR="00646783">
          <w:t>UE</w:t>
        </w:r>
      </w:ins>
      <w:r w:rsidR="00F82F86">
        <w:t xml:space="preserve"> </w:t>
      </w:r>
      <w:r w:rsidR="00F82F86" w:rsidRPr="00380226">
        <w:t>supporting the QoE metrics feature shall support the reporting of the metrics in this clause.</w:t>
      </w:r>
    </w:p>
    <w:p w14:paraId="687527CD" w14:textId="190A483E" w:rsidR="00401BB4" w:rsidRDefault="00401BB4" w:rsidP="00703C1F">
      <w:pPr>
        <w:keepNext/>
      </w:pPr>
      <w:r w:rsidRPr="00380226">
        <w:t>The metrics are calculated for each measurement resolution interval "</w:t>
      </w:r>
      <w:r w:rsidRPr="00380226">
        <w:rPr>
          <w:rFonts w:ascii="Courier New" w:eastAsia="Times New Roman" w:hAnsi="Courier New" w:cs="Courier New"/>
          <w:sz w:val="20"/>
        </w:rPr>
        <w:t>measureinterv</w:t>
      </w:r>
      <w:r w:rsidR="00EF0856">
        <w:rPr>
          <w:rFonts w:ascii="Courier New" w:eastAsia="Times New Roman" w:hAnsi="Courier New" w:cs="Courier New"/>
          <w:sz w:val="20"/>
        </w:rPr>
        <w:t>a</w:t>
      </w:r>
      <w:r w:rsidRPr="00380226">
        <w:rPr>
          <w:rFonts w:ascii="Courier New" w:eastAsia="Times New Roman" w:hAnsi="Courier New" w:cs="Courier New"/>
          <w:sz w:val="20"/>
        </w:rPr>
        <w:t>l</w:t>
      </w:r>
      <w:r w:rsidRPr="00380226">
        <w:t>"</w:t>
      </w:r>
      <w:r w:rsidR="00A1468D">
        <w:t xml:space="preserve"> as described in </w:t>
      </w:r>
      <w:r w:rsidR="00C71441">
        <w:t xml:space="preserve">clause </w:t>
      </w:r>
      <w:r w:rsidR="00072FB0">
        <w:t xml:space="preserve">15.2.1 of </w:t>
      </w:r>
      <w:r w:rsidR="00A1468D">
        <w:t>TS 26.1</w:t>
      </w:r>
      <w:r w:rsidR="00C45DF5">
        <w:t>13</w:t>
      </w:r>
      <w:r w:rsidRPr="00380226">
        <w:t>. They are reported to the server according to the reporting interval "</w:t>
      </w:r>
      <w:r w:rsidRPr="00380226">
        <w:rPr>
          <w:rFonts w:ascii="Courier New" w:eastAsia="Times New Roman" w:hAnsi="Courier New" w:cs="Courier New"/>
          <w:sz w:val="20"/>
        </w:rPr>
        <w:t>reportinginterval</w:t>
      </w:r>
      <w:r w:rsidRPr="00380226">
        <w:t>" and after the end of the session</w:t>
      </w:r>
      <w:r w:rsidR="00A43003">
        <w:t xml:space="preserve"> as described in clause 15.2.1 of TS 26.113</w:t>
      </w:r>
      <w:r w:rsidRPr="00380226">
        <w:t>.</w:t>
      </w:r>
    </w:p>
    <w:p w14:paraId="5CC315D1" w14:textId="67A6F68D" w:rsidR="00033761" w:rsidRPr="00033761" w:rsidRDefault="00033761" w:rsidP="00033761">
      <w:pPr>
        <w:pStyle w:val="Heading4"/>
        <w:rPr>
          <w:b w:val="0"/>
          <w:bCs/>
          <w:sz w:val="28"/>
          <w:szCs w:val="28"/>
        </w:rPr>
      </w:pPr>
      <w:r>
        <w:rPr>
          <w:b w:val="0"/>
          <w:bCs/>
          <w:sz w:val="28"/>
          <w:szCs w:val="28"/>
        </w:rPr>
        <w:t xml:space="preserve"> </w:t>
      </w:r>
      <w:r w:rsidRPr="00033761">
        <w:rPr>
          <w:b w:val="0"/>
          <w:bCs/>
          <w:sz w:val="28"/>
          <w:szCs w:val="28"/>
        </w:rPr>
        <w:t>Pose</w:t>
      </w:r>
      <w:r w:rsidR="006036AD">
        <w:rPr>
          <w:b w:val="0"/>
          <w:bCs/>
          <w:sz w:val="28"/>
          <w:szCs w:val="28"/>
        </w:rPr>
        <w:t xml:space="preserve"> t</w:t>
      </w:r>
      <w:r w:rsidRPr="00033761">
        <w:rPr>
          <w:b w:val="0"/>
          <w:bCs/>
          <w:sz w:val="28"/>
          <w:szCs w:val="28"/>
        </w:rPr>
        <w:t>o</w:t>
      </w:r>
      <w:r w:rsidR="006036AD">
        <w:rPr>
          <w:b w:val="0"/>
          <w:bCs/>
          <w:sz w:val="28"/>
          <w:szCs w:val="28"/>
        </w:rPr>
        <w:t xml:space="preserve"> </w:t>
      </w:r>
      <w:r w:rsidR="00203FC7">
        <w:rPr>
          <w:b w:val="0"/>
          <w:bCs/>
          <w:sz w:val="28"/>
          <w:szCs w:val="28"/>
        </w:rPr>
        <w:t>r</w:t>
      </w:r>
      <w:r w:rsidRPr="00033761">
        <w:rPr>
          <w:b w:val="0"/>
          <w:bCs/>
          <w:sz w:val="28"/>
          <w:szCs w:val="28"/>
        </w:rPr>
        <w:t>ender</w:t>
      </w:r>
      <w:r w:rsidR="006036AD">
        <w:rPr>
          <w:b w:val="0"/>
          <w:bCs/>
          <w:sz w:val="28"/>
          <w:szCs w:val="28"/>
        </w:rPr>
        <w:t xml:space="preserve"> t</w:t>
      </w:r>
      <w:r w:rsidRPr="00033761">
        <w:rPr>
          <w:b w:val="0"/>
          <w:bCs/>
          <w:sz w:val="28"/>
          <w:szCs w:val="28"/>
        </w:rPr>
        <w:t>o</w:t>
      </w:r>
      <w:r w:rsidR="006036AD">
        <w:rPr>
          <w:b w:val="0"/>
          <w:bCs/>
          <w:sz w:val="28"/>
          <w:szCs w:val="28"/>
        </w:rPr>
        <w:t xml:space="preserve"> </w:t>
      </w:r>
      <w:r w:rsidR="00203FC7">
        <w:rPr>
          <w:b w:val="0"/>
          <w:bCs/>
          <w:sz w:val="28"/>
          <w:szCs w:val="28"/>
        </w:rPr>
        <w:t>p</w:t>
      </w:r>
      <w:r w:rsidRPr="00033761">
        <w:rPr>
          <w:b w:val="0"/>
          <w:bCs/>
          <w:sz w:val="28"/>
          <w:szCs w:val="28"/>
        </w:rPr>
        <w:t>hoton metric</w:t>
      </w:r>
    </w:p>
    <w:p w14:paraId="4328C7AB" w14:textId="24728BBF" w:rsidR="00033761" w:rsidRDefault="00033761" w:rsidP="00033761">
      <w:r>
        <w:t xml:space="preserve">The </w:t>
      </w:r>
      <w:r w:rsidRPr="00C8332F">
        <w:rPr>
          <w:i/>
        </w:rPr>
        <w:t>PoseToRenderToPhoton</w:t>
      </w:r>
      <w:r w:rsidRPr="00567618">
        <w:t xml:space="preserve"> duration is the time </w:t>
      </w:r>
      <w:r>
        <w:t xml:space="preserve">duration between the time at which the pose information is available from the XR runtime to the renderer and the display time of the rendered frame. </w:t>
      </w:r>
      <w:r w:rsidRPr="00567618">
        <w:t xml:space="preserve">The unit of this metric is expressed in </w:t>
      </w:r>
      <w:r>
        <w:t xml:space="preserve">milli </w:t>
      </w:r>
      <w:r w:rsidRPr="00567618">
        <w:t>seconds.</w:t>
      </w:r>
    </w:p>
    <w:p w14:paraId="0E80D5AC" w14:textId="77777777" w:rsidR="00033761" w:rsidRDefault="00033761" w:rsidP="00033761">
      <w:r w:rsidRPr="00567618">
        <w:t xml:space="preserve">The </w:t>
      </w:r>
      <w:r>
        <w:t xml:space="preserve">average pose to render to photon </w:t>
      </w:r>
      <w:r w:rsidRPr="00567618">
        <w:t xml:space="preserve">is equal to the </w:t>
      </w:r>
      <w:r>
        <w:t xml:space="preserve">sum of </w:t>
      </w:r>
      <w:r w:rsidRPr="00C8332F">
        <w:rPr>
          <w:i/>
        </w:rPr>
        <w:t>PoseToRenderToPhoton</w:t>
      </w:r>
      <w:r w:rsidRPr="00567618">
        <w:t xml:space="preserve"> </w:t>
      </w:r>
      <w:r>
        <w:t xml:space="preserve">duration of each frame </w:t>
      </w:r>
      <w:r w:rsidRPr="00567618">
        <w:t>during the measurement resolution period divided by the time duration, in seconds, of the measurement resolution period.</w:t>
      </w:r>
      <w:r>
        <w:t xml:space="preserve"> </w:t>
      </w:r>
      <w:r w:rsidRPr="00567618">
        <w:t xml:space="preserve">The unit of this metric is expressed in </w:t>
      </w:r>
      <w:r>
        <w:t xml:space="preserve">milli </w:t>
      </w:r>
      <w:r w:rsidRPr="00567618">
        <w:t>seconds and can be a fractional value.</w:t>
      </w:r>
    </w:p>
    <w:p w14:paraId="7F91E632" w14:textId="77777777" w:rsidR="00033761" w:rsidRDefault="00033761" w:rsidP="00033761">
      <w:r>
        <w:t xml:space="preserve">The minimum pose to render to photon duration </w:t>
      </w:r>
      <w:r w:rsidRPr="00567618">
        <w:t>is equal to the</w:t>
      </w:r>
      <w:r>
        <w:t xml:space="preserve"> lowest value of </w:t>
      </w:r>
      <w:r w:rsidRPr="00C8332F">
        <w:rPr>
          <w:i/>
        </w:rPr>
        <w:t>PoseToRenderToPhoton</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1B390DA5" w14:textId="77777777" w:rsidR="00033761" w:rsidRDefault="00033761" w:rsidP="00033761">
      <w:r>
        <w:t xml:space="preserve">The maximum pose to render to photon duration </w:t>
      </w:r>
      <w:r w:rsidRPr="00567618">
        <w:t>is equal to the</w:t>
      </w:r>
      <w:r>
        <w:t xml:space="preserve"> highest value of </w:t>
      </w:r>
      <w:r w:rsidRPr="00C8332F">
        <w:rPr>
          <w:i/>
        </w:rPr>
        <w:t>PoseToRenderToPhoton</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76CD219E" w14:textId="1CD55A3F" w:rsidR="00033761" w:rsidRDefault="00033761" w:rsidP="00033761">
      <w:r w:rsidRPr="00567618">
        <w:t>The syntax for the metric "</w:t>
      </w:r>
      <w:r w:rsidRPr="00C8332F">
        <w:rPr>
          <w:i/>
        </w:rPr>
        <w:t>PoseToRenderToPhoton</w:t>
      </w:r>
      <w:r w:rsidRPr="00567618">
        <w:t xml:space="preserve">" </w:t>
      </w:r>
      <w:r>
        <w:t xml:space="preserve">metric </w:t>
      </w:r>
      <w:r w:rsidRPr="00567618">
        <w:t xml:space="preserve">is as </w:t>
      </w:r>
      <w:r>
        <w:t xml:space="preserve">defined in </w:t>
      </w:r>
      <w:r w:rsidRPr="00713F23">
        <w:t>Table</w:t>
      </w:r>
      <w:r w:rsidR="00077C5B">
        <w:t xml:space="preserve"> </w:t>
      </w:r>
      <w:r w:rsidR="00874DE4">
        <w:t>9.3.4.2-</w:t>
      </w:r>
      <w:r w:rsidR="00077C5B">
        <w:t>1.</w:t>
      </w:r>
    </w:p>
    <w:p w14:paraId="368FB0D2" w14:textId="68AD6BB9" w:rsidR="00033761" w:rsidRPr="00CC1F51" w:rsidRDefault="00033761" w:rsidP="00033761">
      <w:pPr>
        <w:pStyle w:val="TH"/>
      </w:pPr>
      <w:r>
        <w:lastRenderedPageBreak/>
        <w:t xml:space="preserve">  </w:t>
      </w:r>
      <w:r w:rsidRPr="00CC1F51">
        <w:t xml:space="preserve">Table </w:t>
      </w:r>
      <w:r w:rsidR="006017F2">
        <w:t>9.3.4.2-</w:t>
      </w:r>
      <w:r w:rsidR="00077C5B">
        <w:t>1</w:t>
      </w:r>
      <w:r w:rsidRPr="00CC1F51">
        <w:t>:</w:t>
      </w:r>
      <w:r>
        <w:t xml:space="preserve"> Pose to </w:t>
      </w:r>
      <w:r w:rsidR="00203FC7">
        <w:t>r</w:t>
      </w:r>
      <w:r>
        <w:t xml:space="preserve">ender to </w:t>
      </w:r>
      <w:r w:rsidR="00203FC7">
        <w:t>p</w:t>
      </w:r>
      <w:r>
        <w:t xml:space="preserve">hoton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033761" w:rsidRPr="00CC1F51" w14:paraId="36410075" w14:textId="77777777" w:rsidTr="00C075CE">
        <w:trPr>
          <w:jc w:val="center"/>
        </w:trPr>
        <w:tc>
          <w:tcPr>
            <w:tcW w:w="2552" w:type="dxa"/>
            <w:gridSpan w:val="2"/>
            <w:shd w:val="clear" w:color="auto" w:fill="BFBFBF"/>
          </w:tcPr>
          <w:p w14:paraId="417F3D08" w14:textId="77777777" w:rsidR="00033761" w:rsidRPr="00CC1F51" w:rsidRDefault="00033761" w:rsidP="00C075CE">
            <w:pPr>
              <w:pStyle w:val="TAH"/>
              <w:rPr>
                <w:lang w:eastAsia="ja-JP"/>
              </w:rPr>
            </w:pPr>
            <w:r w:rsidRPr="00CC1F51">
              <w:rPr>
                <w:lang w:eastAsia="ja-JP"/>
              </w:rPr>
              <w:t>Key</w:t>
            </w:r>
          </w:p>
        </w:tc>
        <w:tc>
          <w:tcPr>
            <w:tcW w:w="2483" w:type="dxa"/>
            <w:shd w:val="clear" w:color="auto" w:fill="BFBFBF"/>
          </w:tcPr>
          <w:p w14:paraId="49554674" w14:textId="77777777" w:rsidR="00033761" w:rsidRPr="00CC1F51" w:rsidRDefault="00033761" w:rsidP="00C075CE">
            <w:pPr>
              <w:pStyle w:val="TAH"/>
              <w:rPr>
                <w:lang w:eastAsia="ja-JP"/>
              </w:rPr>
            </w:pPr>
            <w:r w:rsidRPr="00CC1F51">
              <w:rPr>
                <w:lang w:eastAsia="ja-JP"/>
              </w:rPr>
              <w:t>Type</w:t>
            </w:r>
          </w:p>
        </w:tc>
        <w:tc>
          <w:tcPr>
            <w:tcW w:w="4566" w:type="dxa"/>
            <w:shd w:val="clear" w:color="auto" w:fill="BFBFBF"/>
          </w:tcPr>
          <w:p w14:paraId="677CB538" w14:textId="77777777" w:rsidR="00033761" w:rsidRPr="00CC1F51" w:rsidRDefault="00033761" w:rsidP="00C075CE">
            <w:pPr>
              <w:pStyle w:val="TAH"/>
              <w:rPr>
                <w:lang w:eastAsia="ja-JP"/>
              </w:rPr>
            </w:pPr>
            <w:r w:rsidRPr="00CC1F51">
              <w:rPr>
                <w:lang w:eastAsia="ja-JP"/>
              </w:rPr>
              <w:t>Description</w:t>
            </w:r>
          </w:p>
        </w:tc>
      </w:tr>
      <w:tr w:rsidR="00033761" w:rsidRPr="00CC1F51" w14:paraId="68249A15" w14:textId="77777777" w:rsidTr="00C075CE">
        <w:trPr>
          <w:jc w:val="center"/>
        </w:trPr>
        <w:tc>
          <w:tcPr>
            <w:tcW w:w="2552" w:type="dxa"/>
            <w:gridSpan w:val="2"/>
            <w:shd w:val="clear" w:color="auto" w:fill="FFFFFF"/>
          </w:tcPr>
          <w:p w14:paraId="76BB5D8B" w14:textId="77777777" w:rsidR="00033761" w:rsidRPr="00CC1F51" w:rsidRDefault="00033761" w:rsidP="00C075CE">
            <w:pPr>
              <w:pStyle w:val="TAL"/>
              <w:rPr>
                <w:rFonts w:ascii="Courier New" w:hAnsi="Courier New" w:cs="Courier New"/>
                <w:lang w:eastAsia="ja-JP"/>
              </w:rPr>
            </w:pPr>
            <w:r w:rsidRPr="003216F5">
              <w:rPr>
                <w:rFonts w:ascii="Courier New" w:hAnsi="Courier New" w:cs="Courier New"/>
                <w:lang w:eastAsia="ja-JP"/>
              </w:rPr>
              <w:t>PoseToRenderToPhoton</w:t>
            </w:r>
          </w:p>
        </w:tc>
        <w:tc>
          <w:tcPr>
            <w:tcW w:w="2483" w:type="dxa"/>
            <w:shd w:val="clear" w:color="auto" w:fill="FFFFFF"/>
          </w:tcPr>
          <w:p w14:paraId="0D00A3EC" w14:textId="77777777" w:rsidR="00033761" w:rsidRPr="00CC1F51" w:rsidRDefault="00033761"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6C9D431D" w14:textId="77777777" w:rsidR="00033761" w:rsidRPr="00CC1F51" w:rsidRDefault="00033761" w:rsidP="00C075CE">
            <w:pPr>
              <w:pStyle w:val="TAL"/>
              <w:rPr>
                <w:rFonts w:cs="Arial"/>
                <w:lang w:eastAsia="ja-JP"/>
              </w:rPr>
            </w:pPr>
          </w:p>
        </w:tc>
      </w:tr>
      <w:tr w:rsidR="00033761" w:rsidRPr="00CC1F51" w14:paraId="3134D32E" w14:textId="77777777" w:rsidTr="00C075CE">
        <w:trPr>
          <w:jc w:val="center"/>
        </w:trPr>
        <w:tc>
          <w:tcPr>
            <w:tcW w:w="513" w:type="dxa"/>
            <w:shd w:val="clear" w:color="auto" w:fill="FFFFFF"/>
          </w:tcPr>
          <w:p w14:paraId="5F37FCDB" w14:textId="77777777" w:rsidR="00033761" w:rsidRPr="00CC1F51" w:rsidRDefault="00033761" w:rsidP="00C075CE">
            <w:pPr>
              <w:pStyle w:val="TAL"/>
              <w:rPr>
                <w:lang w:eastAsia="ja-JP"/>
              </w:rPr>
            </w:pPr>
          </w:p>
        </w:tc>
        <w:tc>
          <w:tcPr>
            <w:tcW w:w="2039" w:type="dxa"/>
            <w:shd w:val="clear" w:color="auto" w:fill="FFFFFF"/>
          </w:tcPr>
          <w:p w14:paraId="01EC469D" w14:textId="264E4863" w:rsidR="00033761" w:rsidRPr="00CC1F51" w:rsidRDefault="00E67CD2" w:rsidP="00C075CE">
            <w:pPr>
              <w:pStyle w:val="TAL"/>
              <w:rPr>
                <w:rFonts w:ascii="Courier New" w:hAnsi="Courier New" w:cs="Courier New"/>
                <w:lang w:eastAsia="ja-JP"/>
              </w:rPr>
            </w:pPr>
            <w:ins w:id="36" w:author="Srinivas Gudumasu" w:date="2024-05-20T20:30:00Z">
              <w:r>
                <w:rPr>
                  <w:rFonts w:ascii="Courier New" w:hAnsi="Courier New" w:cs="Courier New"/>
                  <w:lang w:eastAsia="ja-JP"/>
                </w:rPr>
                <w:t>@</w:t>
              </w:r>
            </w:ins>
            <w:r w:rsidR="00033761">
              <w:rPr>
                <w:rFonts w:ascii="Courier New" w:hAnsi="Courier New" w:cs="Courier New"/>
                <w:lang w:eastAsia="ja-JP"/>
              </w:rPr>
              <w:t>avg</w:t>
            </w:r>
            <w:r w:rsidR="00033761" w:rsidRPr="003216F5">
              <w:rPr>
                <w:rFonts w:ascii="Courier New" w:hAnsi="Courier New" w:cs="Courier New"/>
                <w:lang w:eastAsia="ja-JP"/>
              </w:rPr>
              <w:t>PoseToRenderToPhoton</w:t>
            </w:r>
          </w:p>
        </w:tc>
        <w:tc>
          <w:tcPr>
            <w:tcW w:w="2483" w:type="dxa"/>
            <w:shd w:val="clear" w:color="auto" w:fill="FFFFFF"/>
          </w:tcPr>
          <w:p w14:paraId="605D9B79" w14:textId="77777777" w:rsidR="00033761" w:rsidRPr="00CC1F51" w:rsidRDefault="00033761" w:rsidP="00C075CE">
            <w:pPr>
              <w:pStyle w:val="TAL"/>
              <w:rPr>
                <w:rFonts w:ascii="Courier New" w:hAnsi="Courier New" w:cs="Courier New"/>
                <w:lang w:eastAsia="ja-JP"/>
              </w:rPr>
            </w:pPr>
            <w:r>
              <w:rPr>
                <w:rFonts w:ascii="Courier New" w:hAnsi="Courier New" w:cs="Courier New"/>
                <w:lang w:eastAsia="ja-JP"/>
              </w:rPr>
              <w:t>double</w:t>
            </w:r>
            <w:r w:rsidRPr="00A443B5">
              <w:rPr>
                <w:rFonts w:ascii="Courier New" w:hAnsi="Courier New" w:cs="Courier New"/>
                <w:lang w:eastAsia="ja-JP"/>
              </w:rPr>
              <w:t>VectorType</w:t>
            </w:r>
          </w:p>
        </w:tc>
        <w:tc>
          <w:tcPr>
            <w:tcW w:w="4566" w:type="dxa"/>
            <w:shd w:val="clear" w:color="auto" w:fill="FFFFFF"/>
          </w:tcPr>
          <w:p w14:paraId="022251C5" w14:textId="77777777" w:rsidR="00033761" w:rsidRDefault="00033761" w:rsidP="00C075CE">
            <w:pPr>
              <w:pStyle w:val="TAL"/>
              <w:rPr>
                <w:rFonts w:cs="Arial"/>
                <w:lang w:eastAsia="ja-JP"/>
              </w:rPr>
            </w:pPr>
            <w:r>
              <w:rPr>
                <w:rFonts w:cs="Arial"/>
                <w:lang w:eastAsia="ja-JP"/>
              </w:rPr>
              <w:t xml:space="preserve">An unordered list of all </w:t>
            </w:r>
            <w:r>
              <w:t xml:space="preserve">average pose to render to photon delay measured </w:t>
            </w:r>
            <w:r w:rsidRPr="00567618">
              <w:t>within each measurement resolution period</w:t>
            </w:r>
            <w:r>
              <w:rPr>
                <w:rFonts w:cs="Arial"/>
                <w:lang w:eastAsia="ja-JP"/>
              </w:rPr>
              <w:t>.</w:t>
            </w:r>
          </w:p>
          <w:p w14:paraId="79A7B0C1" w14:textId="77777777" w:rsidR="00033761" w:rsidRPr="00CC1F51" w:rsidRDefault="00033761" w:rsidP="00C075CE">
            <w:pPr>
              <w:pStyle w:val="TAL"/>
              <w:rPr>
                <w:rFonts w:cs="Arial"/>
                <w:lang w:eastAsia="ja-JP"/>
              </w:rPr>
            </w:pPr>
          </w:p>
        </w:tc>
      </w:tr>
      <w:tr w:rsidR="00033761" w:rsidRPr="00CC1F51" w14:paraId="19D20598" w14:textId="77777777" w:rsidTr="00C075CE">
        <w:trPr>
          <w:jc w:val="center"/>
        </w:trPr>
        <w:tc>
          <w:tcPr>
            <w:tcW w:w="513" w:type="dxa"/>
            <w:shd w:val="clear" w:color="auto" w:fill="FFFFFF"/>
          </w:tcPr>
          <w:p w14:paraId="529647E1" w14:textId="77777777" w:rsidR="00033761" w:rsidRPr="00CC1F51" w:rsidRDefault="00033761" w:rsidP="00C075CE">
            <w:pPr>
              <w:pStyle w:val="TAL"/>
              <w:rPr>
                <w:lang w:eastAsia="ja-JP"/>
              </w:rPr>
            </w:pPr>
          </w:p>
        </w:tc>
        <w:tc>
          <w:tcPr>
            <w:tcW w:w="2039" w:type="dxa"/>
            <w:shd w:val="clear" w:color="auto" w:fill="FFFFFF"/>
          </w:tcPr>
          <w:p w14:paraId="6A50571B" w14:textId="29234A4A" w:rsidR="00033761" w:rsidRPr="00CC1F51" w:rsidRDefault="00E67CD2" w:rsidP="00C075CE">
            <w:pPr>
              <w:pStyle w:val="TAL"/>
              <w:rPr>
                <w:rFonts w:ascii="Courier New" w:hAnsi="Courier New" w:cs="Courier New"/>
                <w:lang w:eastAsia="ja-JP"/>
              </w:rPr>
            </w:pPr>
            <w:ins w:id="37" w:author="Srinivas Gudumasu" w:date="2024-05-20T20:30:00Z">
              <w:r>
                <w:rPr>
                  <w:rFonts w:ascii="Courier New" w:hAnsi="Courier New" w:cs="Courier New"/>
                  <w:lang w:eastAsia="ja-JP"/>
                </w:rPr>
                <w:t>@</w:t>
              </w:r>
              <w:r w:rsidR="00736E57">
                <w:rPr>
                  <w:rFonts w:ascii="Courier New" w:hAnsi="Courier New" w:cs="Courier New"/>
                  <w:lang w:eastAsia="ja-JP"/>
                </w:rPr>
                <w:t>m</w:t>
              </w:r>
            </w:ins>
            <w:del w:id="38" w:author="Srinivas Gudumasu" w:date="2024-05-20T20:30:00Z">
              <w:r w:rsidR="00033761" w:rsidDel="00736E57">
                <w:rPr>
                  <w:rFonts w:ascii="Courier New" w:hAnsi="Courier New" w:cs="Courier New"/>
                  <w:lang w:eastAsia="ja-JP"/>
                </w:rPr>
                <w:delText>M</w:delText>
              </w:r>
            </w:del>
            <w:r w:rsidR="00033761">
              <w:rPr>
                <w:rFonts w:ascii="Courier New" w:hAnsi="Courier New" w:cs="Courier New"/>
                <w:lang w:eastAsia="ja-JP"/>
              </w:rPr>
              <w:t>in</w:t>
            </w:r>
            <w:r w:rsidR="00033761" w:rsidRPr="003216F5">
              <w:rPr>
                <w:rFonts w:ascii="Courier New" w:hAnsi="Courier New" w:cs="Courier New"/>
                <w:lang w:eastAsia="ja-JP"/>
              </w:rPr>
              <w:t>PoseToRenderToPhoton</w:t>
            </w:r>
          </w:p>
        </w:tc>
        <w:tc>
          <w:tcPr>
            <w:tcW w:w="2483" w:type="dxa"/>
            <w:shd w:val="clear" w:color="auto" w:fill="FFFFFF"/>
          </w:tcPr>
          <w:p w14:paraId="272A94E1" w14:textId="77777777" w:rsidR="00033761" w:rsidRPr="00CC1F51" w:rsidRDefault="00033761"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279E4F0F" w14:textId="77777777" w:rsidR="00033761" w:rsidRDefault="00033761" w:rsidP="00C075CE">
            <w:pPr>
              <w:pStyle w:val="TAL"/>
            </w:pPr>
            <w:r>
              <w:t xml:space="preserve">The minimum pose to render to photon duration </w:t>
            </w:r>
            <w:r w:rsidRPr="00567618">
              <w:t>is equal to the</w:t>
            </w:r>
            <w:r>
              <w:t xml:space="preserve"> lowest value of </w:t>
            </w:r>
            <w:r w:rsidRPr="002D0E0D">
              <w:rPr>
                <w:rFonts w:ascii="Courier New" w:hAnsi="Courier New" w:cs="Courier New"/>
                <w:lang w:eastAsia="ja-JP"/>
              </w:rPr>
              <w:t>PoseToRenderToPhoton</w:t>
            </w:r>
            <w:r w:rsidRPr="00567618">
              <w:t xml:space="preserve"> </w:t>
            </w:r>
            <w:r>
              <w:t xml:space="preserve">duration measured </w:t>
            </w:r>
            <w:r w:rsidRPr="00567618">
              <w:t xml:space="preserve">during </w:t>
            </w:r>
            <w:r>
              <w:t>each</w:t>
            </w:r>
            <w:r w:rsidRPr="00567618">
              <w:t xml:space="preserve"> measurement resolution period</w:t>
            </w:r>
            <w:r>
              <w:t>.</w:t>
            </w:r>
          </w:p>
          <w:p w14:paraId="7F4BCBAF" w14:textId="77777777" w:rsidR="00033761" w:rsidRPr="00CC1F51" w:rsidRDefault="00033761" w:rsidP="00C075CE">
            <w:pPr>
              <w:pStyle w:val="TAL"/>
              <w:rPr>
                <w:rFonts w:cs="Arial"/>
                <w:lang w:eastAsia="ja-JP"/>
              </w:rPr>
            </w:pPr>
            <w:r>
              <w:rPr>
                <w:rFonts w:cs="Arial"/>
                <w:lang w:eastAsia="ja-JP"/>
              </w:rPr>
              <w:t xml:space="preserve">Provides an unordered list of minimum pose to render to photon delay measured during a metric reporting period. </w:t>
            </w:r>
          </w:p>
        </w:tc>
      </w:tr>
      <w:tr w:rsidR="00033761" w:rsidRPr="00CC1F51" w14:paraId="6681E3E7" w14:textId="77777777" w:rsidTr="00C075CE">
        <w:trPr>
          <w:jc w:val="center"/>
        </w:trPr>
        <w:tc>
          <w:tcPr>
            <w:tcW w:w="513" w:type="dxa"/>
            <w:shd w:val="clear" w:color="auto" w:fill="FFFFFF"/>
          </w:tcPr>
          <w:p w14:paraId="292D4600" w14:textId="77777777" w:rsidR="00033761" w:rsidRPr="00CC1F51" w:rsidRDefault="00033761" w:rsidP="00C075CE">
            <w:pPr>
              <w:pStyle w:val="TAL"/>
              <w:rPr>
                <w:lang w:eastAsia="ja-JP"/>
              </w:rPr>
            </w:pPr>
          </w:p>
        </w:tc>
        <w:tc>
          <w:tcPr>
            <w:tcW w:w="2039" w:type="dxa"/>
            <w:shd w:val="clear" w:color="auto" w:fill="FFFFFF"/>
          </w:tcPr>
          <w:p w14:paraId="48E3472A" w14:textId="2061934D" w:rsidR="00033761" w:rsidRPr="007200FE" w:rsidRDefault="00E67CD2" w:rsidP="00C075CE">
            <w:pPr>
              <w:pStyle w:val="TAL"/>
              <w:rPr>
                <w:rFonts w:ascii="Courier New" w:hAnsi="Courier New" w:cs="Courier New"/>
                <w:lang w:eastAsia="ja-JP"/>
              </w:rPr>
            </w:pPr>
            <w:ins w:id="39" w:author="Srinivas Gudumasu" w:date="2024-05-20T20:30:00Z">
              <w:r>
                <w:rPr>
                  <w:rFonts w:ascii="Courier New" w:hAnsi="Courier New" w:cs="Courier New"/>
                  <w:lang w:eastAsia="ja-JP"/>
                </w:rPr>
                <w:t>@</w:t>
              </w:r>
              <w:r w:rsidR="00736E57">
                <w:rPr>
                  <w:rFonts w:ascii="Courier New" w:hAnsi="Courier New" w:cs="Courier New"/>
                  <w:lang w:eastAsia="ja-JP"/>
                </w:rPr>
                <w:t>m</w:t>
              </w:r>
            </w:ins>
            <w:del w:id="40" w:author="Srinivas Gudumasu" w:date="2024-05-20T20:30:00Z">
              <w:r w:rsidR="00033761" w:rsidDel="00736E57">
                <w:rPr>
                  <w:rFonts w:ascii="Courier New" w:hAnsi="Courier New" w:cs="Courier New"/>
                  <w:lang w:eastAsia="ja-JP"/>
                </w:rPr>
                <w:delText>M</w:delText>
              </w:r>
            </w:del>
            <w:r w:rsidR="00033761">
              <w:rPr>
                <w:rFonts w:ascii="Courier New" w:hAnsi="Courier New" w:cs="Courier New"/>
                <w:lang w:eastAsia="ja-JP"/>
              </w:rPr>
              <w:t>ax</w:t>
            </w:r>
            <w:r w:rsidR="00033761" w:rsidRPr="003216F5">
              <w:rPr>
                <w:rFonts w:ascii="Courier New" w:hAnsi="Courier New" w:cs="Courier New"/>
                <w:lang w:eastAsia="ja-JP"/>
              </w:rPr>
              <w:t>PoseToRenderToPhoton</w:t>
            </w:r>
          </w:p>
        </w:tc>
        <w:tc>
          <w:tcPr>
            <w:tcW w:w="2483" w:type="dxa"/>
            <w:shd w:val="clear" w:color="auto" w:fill="FFFFFF"/>
          </w:tcPr>
          <w:p w14:paraId="522DF5F1" w14:textId="77777777" w:rsidR="00033761" w:rsidRPr="00A443B5" w:rsidRDefault="00033761"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4840F6AB" w14:textId="77777777" w:rsidR="00033761" w:rsidRDefault="00033761" w:rsidP="00C075CE">
            <w:pPr>
              <w:pStyle w:val="TAL"/>
            </w:pPr>
            <w:r>
              <w:t xml:space="preserve">The maximum pose to render to photon duration </w:t>
            </w:r>
            <w:r w:rsidRPr="00567618">
              <w:t>is equal to the</w:t>
            </w:r>
            <w:r>
              <w:t xml:space="preserve"> highest value of </w:t>
            </w:r>
            <w:r w:rsidRPr="002D0E0D">
              <w:rPr>
                <w:rFonts w:ascii="Courier New" w:hAnsi="Courier New" w:cs="Courier New"/>
                <w:lang w:eastAsia="ja-JP"/>
              </w:rPr>
              <w:t>PoseToRenderToPhoton</w:t>
            </w:r>
            <w:r w:rsidRPr="00567618">
              <w:t xml:space="preserve"> </w:t>
            </w:r>
            <w:r>
              <w:t xml:space="preserve">duration measured </w:t>
            </w:r>
            <w:r w:rsidRPr="00567618">
              <w:t xml:space="preserve">during </w:t>
            </w:r>
            <w:r>
              <w:t>each</w:t>
            </w:r>
            <w:r w:rsidRPr="00567618">
              <w:t xml:space="preserve"> measurement resolution period</w:t>
            </w:r>
            <w:r>
              <w:t>.</w:t>
            </w:r>
          </w:p>
          <w:p w14:paraId="7F43C8F9" w14:textId="77777777" w:rsidR="00033761" w:rsidRDefault="00033761" w:rsidP="00C075CE">
            <w:pPr>
              <w:pStyle w:val="TAL"/>
              <w:rPr>
                <w:rFonts w:cs="Arial"/>
                <w:lang w:eastAsia="ja-JP"/>
              </w:rPr>
            </w:pPr>
            <w:r>
              <w:rPr>
                <w:rFonts w:cs="Arial"/>
                <w:lang w:eastAsia="ja-JP"/>
              </w:rPr>
              <w:t>Provides an unordered list of maximum pose to render to photon delay measured during a metric reporting period.</w:t>
            </w:r>
          </w:p>
        </w:tc>
      </w:tr>
    </w:tbl>
    <w:p w14:paraId="4B60709B" w14:textId="77777777" w:rsidR="00033761" w:rsidRDefault="00033761" w:rsidP="00C230A2"/>
    <w:p w14:paraId="5376D78B" w14:textId="01835515" w:rsidR="0094243F" w:rsidRPr="0094243F" w:rsidRDefault="0094243F" w:rsidP="0094243F">
      <w:pPr>
        <w:pStyle w:val="Heading4"/>
        <w:rPr>
          <w:b w:val="0"/>
          <w:bCs/>
          <w:sz w:val="28"/>
          <w:szCs w:val="28"/>
        </w:rPr>
      </w:pPr>
      <w:r>
        <w:rPr>
          <w:b w:val="0"/>
          <w:bCs/>
          <w:sz w:val="28"/>
          <w:szCs w:val="28"/>
        </w:rPr>
        <w:t xml:space="preserve"> </w:t>
      </w:r>
      <w:r w:rsidR="00B41BEE">
        <w:rPr>
          <w:b w:val="0"/>
          <w:bCs/>
          <w:sz w:val="28"/>
          <w:szCs w:val="28"/>
        </w:rPr>
        <w:t>R</w:t>
      </w:r>
      <w:r w:rsidRPr="0094243F">
        <w:rPr>
          <w:b w:val="0"/>
          <w:bCs/>
          <w:sz w:val="28"/>
          <w:szCs w:val="28"/>
        </w:rPr>
        <w:t>ender</w:t>
      </w:r>
      <w:r w:rsidR="00B41BEE">
        <w:rPr>
          <w:b w:val="0"/>
          <w:bCs/>
          <w:sz w:val="28"/>
          <w:szCs w:val="28"/>
        </w:rPr>
        <w:t xml:space="preserve"> to </w:t>
      </w:r>
      <w:r w:rsidR="00563D5E">
        <w:rPr>
          <w:b w:val="0"/>
          <w:bCs/>
          <w:sz w:val="28"/>
          <w:szCs w:val="28"/>
        </w:rPr>
        <w:t>p</w:t>
      </w:r>
      <w:r w:rsidRPr="0094243F">
        <w:rPr>
          <w:b w:val="0"/>
          <w:bCs/>
          <w:sz w:val="28"/>
          <w:szCs w:val="28"/>
        </w:rPr>
        <w:t>hoton metric</w:t>
      </w:r>
    </w:p>
    <w:p w14:paraId="1137E36A" w14:textId="16E78F7B" w:rsidR="0094243F" w:rsidRDefault="0094243F" w:rsidP="0094243F">
      <w:r>
        <w:t xml:space="preserve">The </w:t>
      </w:r>
      <w:r w:rsidRPr="00C8332F">
        <w:rPr>
          <w:i/>
        </w:rPr>
        <w:t>renderToPhoton</w:t>
      </w:r>
      <w:r w:rsidRPr="00567618">
        <w:t xml:space="preserve"> duration is the time </w:t>
      </w:r>
      <w:r>
        <w:t xml:space="preserve">duration between the time at which the presentation engine started rendering to the display time of the rendered frame. </w:t>
      </w:r>
      <w:r w:rsidRPr="00567618">
        <w:t xml:space="preserve">The unit of this metric is expressed in </w:t>
      </w:r>
      <w:r>
        <w:t xml:space="preserve">milli </w:t>
      </w:r>
      <w:r w:rsidRPr="00567618">
        <w:t>seconds.</w:t>
      </w:r>
    </w:p>
    <w:p w14:paraId="281C0CE9" w14:textId="77777777" w:rsidR="0094243F" w:rsidRDefault="0094243F" w:rsidP="0094243F">
      <w:r w:rsidRPr="00567618">
        <w:t xml:space="preserve">The </w:t>
      </w:r>
      <w:r>
        <w:t xml:space="preserve">average render to photon metric </w:t>
      </w:r>
      <w:r w:rsidRPr="00567618">
        <w:t xml:space="preserve">is equal to the </w:t>
      </w:r>
      <w:r>
        <w:t xml:space="preserve">sum of </w:t>
      </w:r>
      <w:r w:rsidRPr="00C8332F">
        <w:rPr>
          <w:i/>
        </w:rPr>
        <w:t>renderToPhoton</w:t>
      </w:r>
      <w:r w:rsidRPr="00567618">
        <w:t xml:space="preserve"> </w:t>
      </w:r>
      <w:r>
        <w:t xml:space="preserve">duration of each frame </w:t>
      </w:r>
      <w:r w:rsidRPr="00567618">
        <w:t>during the measurement resolution period divided by the time duration, in seconds, of the measurement resolution period.</w:t>
      </w:r>
      <w:r>
        <w:t xml:space="preserve"> </w:t>
      </w:r>
      <w:r w:rsidRPr="00567618">
        <w:t xml:space="preserve">The unit of this metric is expressed in </w:t>
      </w:r>
      <w:r>
        <w:t xml:space="preserve">milli </w:t>
      </w:r>
      <w:r w:rsidRPr="00567618">
        <w:t>seconds and can be a fractional value.</w:t>
      </w:r>
    </w:p>
    <w:p w14:paraId="57281159" w14:textId="77777777" w:rsidR="0094243F" w:rsidRDefault="0094243F" w:rsidP="0094243F">
      <w:r>
        <w:t xml:space="preserve">The minimum render to photon duration </w:t>
      </w:r>
      <w:r w:rsidRPr="00567618">
        <w:t>is equal to the</w:t>
      </w:r>
      <w:r>
        <w:t xml:space="preserve"> lowest value of </w:t>
      </w:r>
      <w:r w:rsidRPr="00C8332F">
        <w:rPr>
          <w:i/>
        </w:rPr>
        <w:t>renderToPhoton</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372E60D8" w14:textId="77777777" w:rsidR="0094243F" w:rsidRDefault="0094243F" w:rsidP="0094243F">
      <w:r>
        <w:t xml:space="preserve">The maximum render to photon duration </w:t>
      </w:r>
      <w:r w:rsidRPr="00567618">
        <w:t>is equal to the</w:t>
      </w:r>
      <w:r>
        <w:t xml:space="preserve"> highest value of </w:t>
      </w:r>
      <w:r w:rsidRPr="00C8332F">
        <w:rPr>
          <w:i/>
        </w:rPr>
        <w:t>renderToPhoton</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09460C53" w14:textId="2C6A77AE" w:rsidR="0094243F" w:rsidRDefault="0094243F" w:rsidP="0094243F">
      <w:r w:rsidRPr="00567618">
        <w:t>The syntax for the metric "</w:t>
      </w:r>
      <w:r w:rsidRPr="00C8332F">
        <w:rPr>
          <w:i/>
        </w:rPr>
        <w:t>renderToPhoton</w:t>
      </w:r>
      <w:r w:rsidRPr="00567618">
        <w:t xml:space="preserve">" </w:t>
      </w:r>
      <w:r>
        <w:t xml:space="preserve">metric </w:t>
      </w:r>
      <w:r w:rsidRPr="00567618">
        <w:t xml:space="preserve">is as </w:t>
      </w:r>
      <w:r>
        <w:t xml:space="preserve">defined in </w:t>
      </w:r>
      <w:r w:rsidRPr="00713F23">
        <w:t xml:space="preserve">Table </w:t>
      </w:r>
      <w:r w:rsidR="00874DE4">
        <w:t>9.3.4.3-1</w:t>
      </w:r>
      <w:r w:rsidR="005E5E80">
        <w:t>.</w:t>
      </w:r>
    </w:p>
    <w:p w14:paraId="5F537510" w14:textId="16034DBE" w:rsidR="0094243F" w:rsidRPr="00CC1F51" w:rsidRDefault="0094243F" w:rsidP="0094243F">
      <w:pPr>
        <w:pStyle w:val="TH"/>
      </w:pPr>
      <w:r>
        <w:lastRenderedPageBreak/>
        <w:t xml:space="preserve">  </w:t>
      </w:r>
      <w:r w:rsidRPr="00CC1F51">
        <w:t xml:space="preserve">Table </w:t>
      </w:r>
      <w:r w:rsidR="00874DE4">
        <w:t>9.3.4.3-1</w:t>
      </w:r>
      <w:r w:rsidRPr="00CC1F51">
        <w:t>:</w:t>
      </w:r>
      <w:r>
        <w:t xml:space="preserve"> Render to Photon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41E2A930" w14:textId="77777777" w:rsidTr="00C075CE">
        <w:trPr>
          <w:jc w:val="center"/>
        </w:trPr>
        <w:tc>
          <w:tcPr>
            <w:tcW w:w="2552" w:type="dxa"/>
            <w:gridSpan w:val="2"/>
            <w:shd w:val="clear" w:color="auto" w:fill="BFBFBF"/>
          </w:tcPr>
          <w:p w14:paraId="1FBEC766"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74F44CB3"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5B2F5527" w14:textId="77777777" w:rsidR="0094243F" w:rsidRPr="00CC1F51" w:rsidRDefault="0094243F" w:rsidP="00C075CE">
            <w:pPr>
              <w:pStyle w:val="TAH"/>
              <w:rPr>
                <w:lang w:eastAsia="ja-JP"/>
              </w:rPr>
            </w:pPr>
            <w:r w:rsidRPr="00CC1F51">
              <w:rPr>
                <w:lang w:eastAsia="ja-JP"/>
              </w:rPr>
              <w:t>Description</w:t>
            </w:r>
          </w:p>
        </w:tc>
      </w:tr>
      <w:tr w:rsidR="0094243F" w:rsidRPr="00CC1F51" w14:paraId="4EAD268E" w14:textId="77777777" w:rsidTr="00C075CE">
        <w:trPr>
          <w:jc w:val="center"/>
        </w:trPr>
        <w:tc>
          <w:tcPr>
            <w:tcW w:w="2552" w:type="dxa"/>
            <w:gridSpan w:val="2"/>
            <w:shd w:val="clear" w:color="auto" w:fill="FFFFFF"/>
          </w:tcPr>
          <w:p w14:paraId="2F815F1F"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r</w:t>
            </w:r>
            <w:r w:rsidRPr="003216F5">
              <w:rPr>
                <w:rFonts w:ascii="Courier New" w:hAnsi="Courier New" w:cs="Courier New"/>
                <w:lang w:eastAsia="ja-JP"/>
              </w:rPr>
              <w:t>enderToPhoton</w:t>
            </w:r>
          </w:p>
        </w:tc>
        <w:tc>
          <w:tcPr>
            <w:tcW w:w="2483" w:type="dxa"/>
            <w:shd w:val="clear" w:color="auto" w:fill="FFFFFF"/>
          </w:tcPr>
          <w:p w14:paraId="112AE315"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355666A9" w14:textId="77777777" w:rsidR="0094243F" w:rsidRPr="00CC1F51" w:rsidRDefault="0094243F" w:rsidP="00C075CE">
            <w:pPr>
              <w:pStyle w:val="TAL"/>
              <w:rPr>
                <w:rFonts w:cs="Arial"/>
                <w:lang w:eastAsia="ja-JP"/>
              </w:rPr>
            </w:pPr>
          </w:p>
        </w:tc>
      </w:tr>
      <w:tr w:rsidR="0094243F" w:rsidRPr="00CC1F51" w14:paraId="7EAB6679" w14:textId="77777777" w:rsidTr="00C075CE">
        <w:trPr>
          <w:jc w:val="center"/>
        </w:trPr>
        <w:tc>
          <w:tcPr>
            <w:tcW w:w="513" w:type="dxa"/>
            <w:shd w:val="clear" w:color="auto" w:fill="FFFFFF"/>
          </w:tcPr>
          <w:p w14:paraId="63ACE229" w14:textId="77777777" w:rsidR="0094243F" w:rsidRPr="00CC1F51" w:rsidRDefault="0094243F" w:rsidP="00C075CE">
            <w:pPr>
              <w:pStyle w:val="TAL"/>
              <w:rPr>
                <w:lang w:eastAsia="ja-JP"/>
              </w:rPr>
            </w:pPr>
          </w:p>
        </w:tc>
        <w:tc>
          <w:tcPr>
            <w:tcW w:w="2039" w:type="dxa"/>
            <w:shd w:val="clear" w:color="auto" w:fill="FFFFFF"/>
          </w:tcPr>
          <w:p w14:paraId="7A6D3128"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avgR</w:t>
            </w:r>
            <w:r w:rsidRPr="003216F5">
              <w:rPr>
                <w:rFonts w:ascii="Courier New" w:hAnsi="Courier New" w:cs="Courier New"/>
                <w:lang w:eastAsia="ja-JP"/>
              </w:rPr>
              <w:t>enderToPhoton</w:t>
            </w:r>
          </w:p>
        </w:tc>
        <w:tc>
          <w:tcPr>
            <w:tcW w:w="2483" w:type="dxa"/>
            <w:shd w:val="clear" w:color="auto" w:fill="FFFFFF"/>
          </w:tcPr>
          <w:p w14:paraId="4A03CBCF"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double</w:t>
            </w:r>
            <w:r w:rsidRPr="00A443B5">
              <w:rPr>
                <w:rFonts w:ascii="Courier New" w:hAnsi="Courier New" w:cs="Courier New"/>
                <w:lang w:eastAsia="ja-JP"/>
              </w:rPr>
              <w:t>VectorType</w:t>
            </w:r>
          </w:p>
        </w:tc>
        <w:tc>
          <w:tcPr>
            <w:tcW w:w="4566" w:type="dxa"/>
            <w:shd w:val="clear" w:color="auto" w:fill="FFFFFF"/>
          </w:tcPr>
          <w:p w14:paraId="0EAE9CD8" w14:textId="77777777" w:rsidR="0094243F" w:rsidRDefault="0094243F" w:rsidP="00C075CE">
            <w:pPr>
              <w:pStyle w:val="TAL"/>
              <w:rPr>
                <w:rFonts w:cs="Arial"/>
                <w:lang w:eastAsia="ja-JP"/>
              </w:rPr>
            </w:pPr>
            <w:r>
              <w:rPr>
                <w:rFonts w:cs="Arial"/>
                <w:lang w:eastAsia="ja-JP"/>
              </w:rPr>
              <w:t xml:space="preserve">An unordered list of all </w:t>
            </w:r>
            <w:r>
              <w:t xml:space="preserve">average render to photon delay measured </w:t>
            </w:r>
            <w:r w:rsidRPr="00567618">
              <w:t>within each measurement resolution period</w:t>
            </w:r>
            <w:r>
              <w:rPr>
                <w:rFonts w:cs="Arial"/>
                <w:lang w:eastAsia="ja-JP"/>
              </w:rPr>
              <w:t>.</w:t>
            </w:r>
          </w:p>
          <w:p w14:paraId="5BC3B95F" w14:textId="77777777" w:rsidR="0094243F" w:rsidRPr="00CC1F51" w:rsidRDefault="0094243F" w:rsidP="00C075CE">
            <w:pPr>
              <w:pStyle w:val="TAL"/>
              <w:rPr>
                <w:rFonts w:cs="Arial"/>
                <w:lang w:eastAsia="ja-JP"/>
              </w:rPr>
            </w:pPr>
          </w:p>
        </w:tc>
      </w:tr>
      <w:tr w:rsidR="0094243F" w:rsidRPr="00CC1F51" w14:paraId="20E03BF3" w14:textId="77777777" w:rsidTr="00C075CE">
        <w:trPr>
          <w:jc w:val="center"/>
        </w:trPr>
        <w:tc>
          <w:tcPr>
            <w:tcW w:w="513" w:type="dxa"/>
            <w:shd w:val="clear" w:color="auto" w:fill="FFFFFF"/>
          </w:tcPr>
          <w:p w14:paraId="10871E8E" w14:textId="77777777" w:rsidR="0094243F" w:rsidRPr="00CC1F51" w:rsidRDefault="0094243F" w:rsidP="00C075CE">
            <w:pPr>
              <w:pStyle w:val="TAL"/>
              <w:rPr>
                <w:lang w:eastAsia="ja-JP"/>
              </w:rPr>
            </w:pPr>
          </w:p>
        </w:tc>
        <w:tc>
          <w:tcPr>
            <w:tcW w:w="2039" w:type="dxa"/>
            <w:shd w:val="clear" w:color="auto" w:fill="FFFFFF"/>
          </w:tcPr>
          <w:p w14:paraId="2AABE4F6" w14:textId="4B0CA24A" w:rsidR="0094243F" w:rsidRPr="00CC1F51" w:rsidRDefault="00E67CD2" w:rsidP="00C075CE">
            <w:pPr>
              <w:pStyle w:val="TAL"/>
              <w:rPr>
                <w:rFonts w:ascii="Courier New" w:hAnsi="Courier New" w:cs="Courier New"/>
                <w:lang w:eastAsia="ja-JP"/>
              </w:rPr>
            </w:pPr>
            <w:ins w:id="41" w:author="Srinivas Gudumasu" w:date="2024-05-20T20:30:00Z">
              <w:r>
                <w:rPr>
                  <w:rFonts w:ascii="Courier New" w:hAnsi="Courier New" w:cs="Courier New"/>
                  <w:lang w:eastAsia="ja-JP"/>
                </w:rPr>
                <w:t>@</w:t>
              </w:r>
            </w:ins>
            <w:del w:id="42" w:author="Srinivas Gudumasu" w:date="2024-05-20T20:30:00Z">
              <w:r w:rsidR="0094243F" w:rsidDel="00E67CD2">
                <w:rPr>
                  <w:rFonts w:ascii="Courier New" w:hAnsi="Courier New" w:cs="Courier New"/>
                  <w:lang w:eastAsia="ja-JP"/>
                </w:rPr>
                <w:delText>M</w:delText>
              </w:r>
            </w:del>
            <w:ins w:id="43" w:author="Srinivas Gudumasu" w:date="2024-05-20T20:30:00Z">
              <w:r>
                <w:rPr>
                  <w:rFonts w:ascii="Courier New" w:hAnsi="Courier New" w:cs="Courier New"/>
                  <w:lang w:eastAsia="ja-JP"/>
                </w:rPr>
                <w:t>m</w:t>
              </w:r>
            </w:ins>
            <w:r w:rsidR="0094243F">
              <w:rPr>
                <w:rFonts w:ascii="Courier New" w:hAnsi="Courier New" w:cs="Courier New"/>
                <w:lang w:eastAsia="ja-JP"/>
              </w:rPr>
              <w:t>in</w:t>
            </w:r>
            <w:r w:rsidR="0094243F" w:rsidRPr="003216F5">
              <w:rPr>
                <w:rFonts w:ascii="Courier New" w:hAnsi="Courier New" w:cs="Courier New"/>
                <w:lang w:eastAsia="ja-JP"/>
              </w:rPr>
              <w:t>RenderToPhoton</w:t>
            </w:r>
          </w:p>
        </w:tc>
        <w:tc>
          <w:tcPr>
            <w:tcW w:w="2483" w:type="dxa"/>
            <w:shd w:val="clear" w:color="auto" w:fill="FFFFFF"/>
          </w:tcPr>
          <w:p w14:paraId="1F7B6DC3"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5D2E94C0" w14:textId="77777777" w:rsidR="0094243F" w:rsidRDefault="0094243F" w:rsidP="00C075CE">
            <w:pPr>
              <w:pStyle w:val="TAL"/>
            </w:pPr>
            <w:r>
              <w:t xml:space="preserve">The minimum render to photon duration </w:t>
            </w:r>
            <w:r w:rsidRPr="00567618">
              <w:t>is equal to the</w:t>
            </w:r>
            <w:r>
              <w:t xml:space="preserve"> lowest value of </w:t>
            </w:r>
            <w:r w:rsidRPr="002D0E0D">
              <w:rPr>
                <w:rFonts w:ascii="Courier New" w:hAnsi="Courier New" w:cs="Courier New"/>
                <w:lang w:eastAsia="ja-JP"/>
              </w:rPr>
              <w:t>renderToPhoton</w:t>
            </w:r>
            <w:r w:rsidRPr="00567618">
              <w:t xml:space="preserve"> </w:t>
            </w:r>
            <w:r>
              <w:t xml:space="preserve">duration measured </w:t>
            </w:r>
            <w:r w:rsidRPr="00567618">
              <w:t xml:space="preserve">during </w:t>
            </w:r>
            <w:r>
              <w:t>each</w:t>
            </w:r>
            <w:r w:rsidRPr="00567618">
              <w:t xml:space="preserve"> measurement resolution period</w:t>
            </w:r>
            <w:r>
              <w:t>.</w:t>
            </w:r>
          </w:p>
          <w:p w14:paraId="5F0D6B74" w14:textId="77777777" w:rsidR="0094243F" w:rsidRPr="00CC1F51" w:rsidRDefault="0094243F" w:rsidP="00C075CE">
            <w:pPr>
              <w:pStyle w:val="TAL"/>
              <w:rPr>
                <w:rFonts w:cs="Arial"/>
                <w:lang w:eastAsia="ja-JP"/>
              </w:rPr>
            </w:pPr>
            <w:r>
              <w:rPr>
                <w:rFonts w:cs="Arial"/>
                <w:lang w:eastAsia="ja-JP"/>
              </w:rPr>
              <w:t xml:space="preserve">Provides an unordered list of minimum render to photon delay measured during a metric reporting period. </w:t>
            </w:r>
          </w:p>
        </w:tc>
      </w:tr>
      <w:tr w:rsidR="0094243F" w:rsidRPr="00CC1F51" w14:paraId="0BB2DEDF" w14:textId="77777777" w:rsidTr="00C075CE">
        <w:trPr>
          <w:jc w:val="center"/>
        </w:trPr>
        <w:tc>
          <w:tcPr>
            <w:tcW w:w="513" w:type="dxa"/>
            <w:shd w:val="clear" w:color="auto" w:fill="FFFFFF"/>
          </w:tcPr>
          <w:p w14:paraId="5568A7F3" w14:textId="77777777" w:rsidR="0094243F" w:rsidRPr="00CC1F51" w:rsidRDefault="0094243F" w:rsidP="00C075CE">
            <w:pPr>
              <w:pStyle w:val="TAL"/>
              <w:rPr>
                <w:lang w:eastAsia="ja-JP"/>
              </w:rPr>
            </w:pPr>
          </w:p>
        </w:tc>
        <w:tc>
          <w:tcPr>
            <w:tcW w:w="2039" w:type="dxa"/>
            <w:shd w:val="clear" w:color="auto" w:fill="FFFFFF"/>
          </w:tcPr>
          <w:p w14:paraId="2B000AD7" w14:textId="07F7933F" w:rsidR="0094243F" w:rsidRPr="007200FE" w:rsidRDefault="00E67CD2" w:rsidP="00C075CE">
            <w:pPr>
              <w:pStyle w:val="TAL"/>
              <w:rPr>
                <w:rFonts w:ascii="Courier New" w:hAnsi="Courier New" w:cs="Courier New"/>
                <w:lang w:eastAsia="ja-JP"/>
              </w:rPr>
            </w:pPr>
            <w:ins w:id="44" w:author="Srinivas Gudumasu" w:date="2024-05-20T20:30:00Z">
              <w:r>
                <w:rPr>
                  <w:rFonts w:ascii="Courier New" w:hAnsi="Courier New" w:cs="Courier New"/>
                  <w:lang w:eastAsia="ja-JP"/>
                </w:rPr>
                <w:t>@m</w:t>
              </w:r>
            </w:ins>
            <w:del w:id="45" w:author="Srinivas Gudumasu" w:date="2024-05-20T20:30:00Z">
              <w:r w:rsidR="0094243F" w:rsidDel="003C6979">
                <w:rPr>
                  <w:rFonts w:ascii="Courier New" w:hAnsi="Courier New" w:cs="Courier New"/>
                  <w:lang w:eastAsia="ja-JP"/>
                </w:rPr>
                <w:delText>M</w:delText>
              </w:r>
            </w:del>
            <w:r w:rsidR="0094243F">
              <w:rPr>
                <w:rFonts w:ascii="Courier New" w:hAnsi="Courier New" w:cs="Courier New"/>
                <w:lang w:eastAsia="ja-JP"/>
              </w:rPr>
              <w:t>ax</w:t>
            </w:r>
            <w:r w:rsidR="0094243F" w:rsidRPr="003216F5">
              <w:rPr>
                <w:rFonts w:ascii="Courier New" w:hAnsi="Courier New" w:cs="Courier New"/>
                <w:lang w:eastAsia="ja-JP"/>
              </w:rPr>
              <w:t>RenderToPhoton</w:t>
            </w:r>
          </w:p>
        </w:tc>
        <w:tc>
          <w:tcPr>
            <w:tcW w:w="2483" w:type="dxa"/>
            <w:shd w:val="clear" w:color="auto" w:fill="FFFFFF"/>
          </w:tcPr>
          <w:p w14:paraId="3BACB3B8" w14:textId="77777777" w:rsidR="0094243F" w:rsidRPr="00A443B5"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6B777CF9" w14:textId="77777777" w:rsidR="0094243F" w:rsidRDefault="0094243F" w:rsidP="00C075CE">
            <w:pPr>
              <w:pStyle w:val="TAL"/>
            </w:pPr>
            <w:r>
              <w:t xml:space="preserve">The maximum render to photon duration </w:t>
            </w:r>
            <w:r w:rsidRPr="00567618">
              <w:t>is equal to the</w:t>
            </w:r>
            <w:r>
              <w:t xml:space="preserve"> highest value of </w:t>
            </w:r>
            <w:r w:rsidRPr="002D0E0D">
              <w:rPr>
                <w:rFonts w:ascii="Courier New" w:hAnsi="Courier New" w:cs="Courier New"/>
                <w:lang w:eastAsia="ja-JP"/>
              </w:rPr>
              <w:t>renderToPhoton</w:t>
            </w:r>
            <w:r w:rsidRPr="00567618">
              <w:t xml:space="preserve"> </w:t>
            </w:r>
            <w:r>
              <w:t xml:space="preserve">duration measured </w:t>
            </w:r>
            <w:r w:rsidRPr="00567618">
              <w:t xml:space="preserve">during </w:t>
            </w:r>
            <w:r>
              <w:t>each</w:t>
            </w:r>
            <w:r w:rsidRPr="00567618">
              <w:t xml:space="preserve"> measurement resolution period</w:t>
            </w:r>
            <w:r>
              <w:t>.</w:t>
            </w:r>
          </w:p>
          <w:p w14:paraId="62024235" w14:textId="77777777" w:rsidR="0094243F" w:rsidRDefault="0094243F" w:rsidP="00C075CE">
            <w:pPr>
              <w:pStyle w:val="TAL"/>
              <w:rPr>
                <w:rFonts w:cs="Arial"/>
                <w:lang w:eastAsia="ja-JP"/>
              </w:rPr>
            </w:pPr>
            <w:r>
              <w:rPr>
                <w:rFonts w:cs="Arial"/>
                <w:lang w:eastAsia="ja-JP"/>
              </w:rPr>
              <w:t>Provides an unordered list of maximum render to photon delay measured during a metric reporting period.</w:t>
            </w:r>
          </w:p>
        </w:tc>
      </w:tr>
    </w:tbl>
    <w:p w14:paraId="681CCEE6" w14:textId="77777777" w:rsidR="0094243F" w:rsidRDefault="0094243F" w:rsidP="0094243F"/>
    <w:p w14:paraId="343A4F1B" w14:textId="7A717CD2" w:rsidR="0094243F" w:rsidRPr="0094243F" w:rsidRDefault="0094243F" w:rsidP="0094243F">
      <w:pPr>
        <w:pStyle w:val="Heading4"/>
        <w:rPr>
          <w:b w:val="0"/>
          <w:bCs/>
          <w:sz w:val="28"/>
          <w:szCs w:val="28"/>
        </w:rPr>
      </w:pPr>
      <w:r>
        <w:rPr>
          <w:b w:val="0"/>
          <w:bCs/>
          <w:sz w:val="28"/>
          <w:szCs w:val="28"/>
        </w:rPr>
        <w:t xml:space="preserve"> </w:t>
      </w:r>
      <w:r w:rsidRPr="0094243F">
        <w:rPr>
          <w:b w:val="0"/>
          <w:bCs/>
          <w:sz w:val="28"/>
          <w:szCs w:val="28"/>
        </w:rPr>
        <w:t>Round-trip interaction delay metric</w:t>
      </w:r>
    </w:p>
    <w:p w14:paraId="3BF99AD2" w14:textId="1359E6FF" w:rsidR="0094243F" w:rsidRDefault="0094243F" w:rsidP="0094243F">
      <w:r>
        <w:t xml:space="preserve">The </w:t>
      </w:r>
      <w:r w:rsidRPr="00C8332F">
        <w:rPr>
          <w:i/>
        </w:rPr>
        <w:t>roundtripInteractionDelay</w:t>
      </w:r>
      <w:r w:rsidRPr="00567618">
        <w:t xml:space="preserve"> duration is the time </w:t>
      </w:r>
      <w:r>
        <w:t xml:space="preserve">duration between the time a user action is initiated to the time the action is presented to the user. </w:t>
      </w:r>
      <w:r w:rsidRPr="00567618">
        <w:t xml:space="preserve">The unit of this metric is expressed in </w:t>
      </w:r>
      <w:r>
        <w:t xml:space="preserve">milli </w:t>
      </w:r>
      <w:r w:rsidRPr="00567618">
        <w:t>seconds.</w:t>
      </w:r>
    </w:p>
    <w:p w14:paraId="71B54639" w14:textId="30F076C2" w:rsidR="0094243F" w:rsidRDefault="0094243F" w:rsidP="0094243F">
      <w:r w:rsidRPr="00567618">
        <w:t xml:space="preserve">The </w:t>
      </w:r>
      <w:r>
        <w:t xml:space="preserve">average round trip interaction delay metric </w:t>
      </w:r>
      <w:r w:rsidRPr="00567618">
        <w:t xml:space="preserve">is equal to the </w:t>
      </w:r>
      <w:r>
        <w:t xml:space="preserve">sum of </w:t>
      </w:r>
      <w:r w:rsidRPr="00C8332F">
        <w:rPr>
          <w:i/>
        </w:rPr>
        <w:t>roundtripInteractionDelay</w:t>
      </w:r>
      <w:r w:rsidRPr="00567618">
        <w:t xml:space="preserve"> </w:t>
      </w:r>
      <w:r>
        <w:t xml:space="preserve">duration of each action </w:t>
      </w:r>
      <w:r w:rsidRPr="00567618">
        <w:t xml:space="preserve">during the measurement resolution period divided by the </w:t>
      </w:r>
      <w:r>
        <w:t>number of actions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567618">
        <w:t xml:space="preserve">Within each resolution period the number of </w:t>
      </w:r>
      <w:r>
        <w:t>user actions</w:t>
      </w:r>
      <w:r w:rsidRPr="00567618">
        <w:t xml:space="preserve"> are summed up and stored in the vector </w:t>
      </w:r>
      <w:ins w:id="46" w:author="Srinivas Gudumasu" w:date="2024-05-20T20:30:00Z">
        <w:r w:rsidR="00753E9B">
          <w:t>@</w:t>
        </w:r>
      </w:ins>
      <w:del w:id="47" w:author="Srinivas Gudumasu" w:date="2024-05-20T20:30:00Z">
        <w:r w:rsidRPr="00567618" w:rsidDel="00753E9B">
          <w:rPr>
            <w:i/>
          </w:rPr>
          <w:delText>N</w:delText>
        </w:r>
      </w:del>
      <w:ins w:id="48" w:author="Srinivas Gudumasu" w:date="2024-05-20T20:30:00Z">
        <w:r w:rsidR="00753E9B">
          <w:rPr>
            <w:i/>
          </w:rPr>
          <w:t>n</w:t>
        </w:r>
      </w:ins>
      <w:r w:rsidRPr="00567618">
        <w:rPr>
          <w:i/>
        </w:rPr>
        <w:t>umberOf</w:t>
      </w:r>
      <w:r>
        <w:rPr>
          <w:i/>
        </w:rPr>
        <w:t>Interaction</w:t>
      </w:r>
      <w:r w:rsidRPr="00567618">
        <w:rPr>
          <w:i/>
        </w:rPr>
        <w:t>Events.</w:t>
      </w:r>
    </w:p>
    <w:p w14:paraId="5253F40A" w14:textId="77777777" w:rsidR="0094243F" w:rsidRDefault="0094243F" w:rsidP="0094243F">
      <w:r>
        <w:t xml:space="preserve">The minimum round trip interaction delay duration </w:t>
      </w:r>
      <w:r w:rsidRPr="00567618">
        <w:t>is equal to the</w:t>
      </w:r>
      <w:r>
        <w:t xml:space="preserve"> lowest value of </w:t>
      </w:r>
      <w:r w:rsidRPr="00C8332F">
        <w:rPr>
          <w:i/>
        </w:rPr>
        <w:t>roundtripInteractionDelay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79C5FCDF" w14:textId="77777777" w:rsidR="0094243F" w:rsidRDefault="0094243F" w:rsidP="0094243F">
      <w:r>
        <w:t xml:space="preserve">The maximum round trip interaction delay duration </w:t>
      </w:r>
      <w:r w:rsidRPr="00567618">
        <w:t>is equal to the</w:t>
      </w:r>
      <w:r>
        <w:t xml:space="preserve"> highest value of </w:t>
      </w:r>
      <w:r w:rsidRPr="00C8332F">
        <w:rPr>
          <w:i/>
        </w:rPr>
        <w:t>roundtripInteractionDelay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0F6B7F6F" w14:textId="7A32868C" w:rsidR="00AC53C7" w:rsidRDefault="00244368" w:rsidP="0094243F">
      <w:r>
        <w:t>The</w:t>
      </w:r>
      <w:r w:rsidRPr="00244368">
        <w:t xml:space="preserve"> identifier of a user action with minimum</w:t>
      </w:r>
      <w:r w:rsidR="00184866">
        <w:t xml:space="preserve">, </w:t>
      </w:r>
      <w:r w:rsidR="00472D1B">
        <w:t>and</w:t>
      </w:r>
      <w:r w:rsidR="0063753E">
        <w:t xml:space="preserve"> </w:t>
      </w:r>
      <w:r>
        <w:t>maximum</w:t>
      </w:r>
      <w:r w:rsidR="0063753E">
        <w:t>,</w:t>
      </w:r>
      <w:r w:rsidRPr="00244368">
        <w:t xml:space="preserve"> round trip interaction delay</w:t>
      </w:r>
      <w:r w:rsidR="007955DA">
        <w:t>s</w:t>
      </w:r>
      <w:r w:rsidRPr="00244368">
        <w:t xml:space="preserve"> within each measurement resolution period</w:t>
      </w:r>
      <w:r w:rsidR="00310B36">
        <w:t xml:space="preserve"> </w:t>
      </w:r>
      <w:r w:rsidR="00472D1B">
        <w:t>are</w:t>
      </w:r>
      <w:r w:rsidR="00310B36">
        <w:t xml:space="preserve"> p</w:t>
      </w:r>
      <w:r w:rsidRPr="00244368">
        <w:t>rovide</w:t>
      </w:r>
      <w:r w:rsidR="00310B36">
        <w:t>d</w:t>
      </w:r>
      <w:r w:rsidR="001F29D1">
        <w:t xml:space="preserve"> in the </w:t>
      </w:r>
      <w:ins w:id="49" w:author="Srinivas Gudumasu" w:date="2024-05-20T20:30:00Z">
        <w:r w:rsidR="0033260A">
          <w:t>@</w:t>
        </w:r>
      </w:ins>
      <w:del w:id="50" w:author="Srinivas Gudumasu" w:date="2024-05-20T20:30:00Z">
        <w:r w:rsidR="00D10576" w:rsidDel="0033260A">
          <w:rPr>
            <w:i/>
            <w:iCs/>
          </w:rPr>
          <w:delText>M</w:delText>
        </w:r>
      </w:del>
      <w:ins w:id="51" w:author="Srinivas Gudumasu" w:date="2024-05-20T20:31:00Z">
        <w:r w:rsidR="0033260A">
          <w:rPr>
            <w:i/>
            <w:iCs/>
          </w:rPr>
          <w:t>m</w:t>
        </w:r>
      </w:ins>
      <w:r w:rsidR="00D10576">
        <w:rPr>
          <w:i/>
          <w:iCs/>
        </w:rPr>
        <w:t>inA</w:t>
      </w:r>
      <w:r w:rsidR="00D10576" w:rsidRPr="00150BF2">
        <w:rPr>
          <w:i/>
          <w:iCs/>
        </w:rPr>
        <w:t>ctionIDs</w:t>
      </w:r>
      <w:r w:rsidR="00D10576" w:rsidRPr="00150BF2">
        <w:t xml:space="preserve">, </w:t>
      </w:r>
      <w:ins w:id="52" w:author="Srinivas Gudumasu" w:date="2024-05-20T20:31:00Z">
        <w:r w:rsidR="0033260A">
          <w:t>@</w:t>
        </w:r>
      </w:ins>
      <w:del w:id="53" w:author="Srinivas Gudumasu" w:date="2024-05-20T20:31:00Z">
        <w:r w:rsidR="00D10576" w:rsidDel="0033260A">
          <w:rPr>
            <w:i/>
            <w:iCs/>
          </w:rPr>
          <w:delText>M</w:delText>
        </w:r>
      </w:del>
      <w:ins w:id="54" w:author="Srinivas Gudumasu" w:date="2024-05-20T20:31:00Z">
        <w:r w:rsidR="0033260A">
          <w:rPr>
            <w:i/>
            <w:iCs/>
          </w:rPr>
          <w:t>m</w:t>
        </w:r>
      </w:ins>
      <w:r w:rsidR="00D10576">
        <w:rPr>
          <w:i/>
          <w:iCs/>
        </w:rPr>
        <w:t>axA</w:t>
      </w:r>
      <w:r w:rsidR="00D10576" w:rsidRPr="00150BF2">
        <w:rPr>
          <w:i/>
          <w:iCs/>
        </w:rPr>
        <w:t>ctionIDs</w:t>
      </w:r>
      <w:r w:rsidR="00EA07BD">
        <w:rPr>
          <w:i/>
          <w:iCs/>
        </w:rPr>
        <w:t xml:space="preserve"> </w:t>
      </w:r>
      <w:r w:rsidR="00EA07BD">
        <w:t>respectively</w:t>
      </w:r>
      <w:r w:rsidR="00D10576">
        <w:t xml:space="preserve">, </w:t>
      </w:r>
      <w:r w:rsidR="00C0518D">
        <w:t>a</w:t>
      </w:r>
      <w:r w:rsidR="00B565B3">
        <w:t>s</w:t>
      </w:r>
      <w:r w:rsidR="00C0518D">
        <w:t xml:space="preserve"> an </w:t>
      </w:r>
      <w:r w:rsidRPr="00244368">
        <w:t>unordered list of user action identifiers.</w:t>
      </w:r>
    </w:p>
    <w:p w14:paraId="3B82DDAA" w14:textId="0F568C27" w:rsidR="0094243F" w:rsidRDefault="0094243F" w:rsidP="0094243F">
      <w:r w:rsidRPr="00567618">
        <w:t>The syntax for the metric "</w:t>
      </w:r>
      <w:r w:rsidRPr="00C8332F">
        <w:rPr>
          <w:i/>
        </w:rPr>
        <w:t>roundtripInteractionDela</w:t>
      </w:r>
      <w:r>
        <w:t>y</w:t>
      </w:r>
      <w:r w:rsidRPr="00567618">
        <w:t xml:space="preserve">" </w:t>
      </w:r>
      <w:r>
        <w:t xml:space="preserve">metric </w:t>
      </w:r>
      <w:r w:rsidRPr="00567618">
        <w:t xml:space="preserve">is as </w:t>
      </w:r>
      <w:r>
        <w:t xml:space="preserve">defined in </w:t>
      </w:r>
      <w:r w:rsidRPr="00713F23">
        <w:t xml:space="preserve">Table </w:t>
      </w:r>
      <w:r w:rsidR="007F6400">
        <w:t>9.3.4.4-1</w:t>
      </w:r>
    </w:p>
    <w:p w14:paraId="267E96E7" w14:textId="24CDBBC1" w:rsidR="0094243F" w:rsidRPr="00CC1F51" w:rsidRDefault="0094243F" w:rsidP="0094243F">
      <w:pPr>
        <w:pStyle w:val="TH"/>
      </w:pPr>
      <w:r>
        <w:lastRenderedPageBreak/>
        <w:t xml:space="preserve">  </w:t>
      </w:r>
      <w:r w:rsidRPr="00CC1F51">
        <w:t xml:space="preserve">Table </w:t>
      </w:r>
      <w:r w:rsidR="00874DE4">
        <w:t>9.3.4.4-1</w:t>
      </w:r>
      <w:r w:rsidRPr="00CC1F51">
        <w:t>:</w:t>
      </w:r>
      <w:r>
        <w:t xml:space="preserve"> Round-trip interaction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3E93C691" w14:textId="77777777" w:rsidTr="00C075CE">
        <w:trPr>
          <w:jc w:val="center"/>
        </w:trPr>
        <w:tc>
          <w:tcPr>
            <w:tcW w:w="2552" w:type="dxa"/>
            <w:gridSpan w:val="2"/>
            <w:shd w:val="clear" w:color="auto" w:fill="BFBFBF"/>
          </w:tcPr>
          <w:p w14:paraId="616FF515"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1F1A0651"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4471032E" w14:textId="77777777" w:rsidR="0094243F" w:rsidRPr="00CC1F51" w:rsidRDefault="0094243F" w:rsidP="00C075CE">
            <w:pPr>
              <w:pStyle w:val="TAH"/>
              <w:rPr>
                <w:lang w:eastAsia="ja-JP"/>
              </w:rPr>
            </w:pPr>
            <w:r w:rsidRPr="00CC1F51">
              <w:rPr>
                <w:lang w:eastAsia="ja-JP"/>
              </w:rPr>
              <w:t>Description</w:t>
            </w:r>
          </w:p>
        </w:tc>
      </w:tr>
      <w:tr w:rsidR="0094243F" w:rsidRPr="00CC1F51" w14:paraId="34692003" w14:textId="77777777" w:rsidTr="00C075CE">
        <w:trPr>
          <w:jc w:val="center"/>
        </w:trPr>
        <w:tc>
          <w:tcPr>
            <w:tcW w:w="2552" w:type="dxa"/>
            <w:gridSpan w:val="2"/>
            <w:shd w:val="clear" w:color="auto" w:fill="FFFFFF"/>
          </w:tcPr>
          <w:p w14:paraId="46356DC2" w14:textId="77777777" w:rsidR="0094243F" w:rsidRPr="00CC1F51" w:rsidRDefault="0094243F" w:rsidP="00C075CE">
            <w:pPr>
              <w:pStyle w:val="TAL"/>
              <w:rPr>
                <w:rFonts w:ascii="Courier New" w:hAnsi="Courier New" w:cs="Courier New"/>
                <w:lang w:eastAsia="ja-JP"/>
              </w:rPr>
            </w:pPr>
            <w:r w:rsidRPr="00861DE5">
              <w:rPr>
                <w:rFonts w:ascii="Courier New" w:hAnsi="Courier New" w:cs="Courier New"/>
                <w:lang w:eastAsia="ja-JP"/>
              </w:rPr>
              <w:t>roundtripInteractionDelay</w:t>
            </w:r>
          </w:p>
        </w:tc>
        <w:tc>
          <w:tcPr>
            <w:tcW w:w="2483" w:type="dxa"/>
            <w:shd w:val="clear" w:color="auto" w:fill="FFFFFF"/>
          </w:tcPr>
          <w:p w14:paraId="0AC09774"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197EE6CE" w14:textId="77777777" w:rsidR="0094243F" w:rsidRPr="00CC1F51" w:rsidRDefault="0094243F" w:rsidP="00C075CE">
            <w:pPr>
              <w:pStyle w:val="TAL"/>
              <w:rPr>
                <w:rFonts w:cs="Arial"/>
                <w:lang w:eastAsia="ja-JP"/>
              </w:rPr>
            </w:pPr>
          </w:p>
        </w:tc>
      </w:tr>
      <w:tr w:rsidR="0094243F" w:rsidRPr="00CC1F51" w14:paraId="51952F71" w14:textId="77777777" w:rsidTr="00C075CE">
        <w:trPr>
          <w:jc w:val="center"/>
        </w:trPr>
        <w:tc>
          <w:tcPr>
            <w:tcW w:w="513" w:type="dxa"/>
            <w:shd w:val="clear" w:color="auto" w:fill="FFFFFF"/>
          </w:tcPr>
          <w:p w14:paraId="3FFDEF41" w14:textId="77777777" w:rsidR="0094243F" w:rsidRPr="00CC1F51" w:rsidRDefault="0094243F" w:rsidP="00C075CE">
            <w:pPr>
              <w:pStyle w:val="TAL"/>
              <w:rPr>
                <w:lang w:eastAsia="ja-JP"/>
              </w:rPr>
            </w:pPr>
          </w:p>
        </w:tc>
        <w:tc>
          <w:tcPr>
            <w:tcW w:w="2039" w:type="dxa"/>
            <w:shd w:val="clear" w:color="auto" w:fill="FFFFFF"/>
          </w:tcPr>
          <w:p w14:paraId="0BD05421" w14:textId="4D5E8888" w:rsidR="0094243F" w:rsidRPr="00CC1F51" w:rsidRDefault="002B22FD" w:rsidP="00C075CE">
            <w:pPr>
              <w:pStyle w:val="TAL"/>
              <w:rPr>
                <w:rFonts w:ascii="Courier New" w:hAnsi="Courier New" w:cs="Courier New"/>
                <w:lang w:eastAsia="ja-JP"/>
              </w:rPr>
            </w:pPr>
            <w:ins w:id="55" w:author="Srinivas Gudumasu" w:date="2024-05-20T20:31:00Z">
              <w:r>
                <w:rPr>
                  <w:rFonts w:ascii="Courier New" w:hAnsi="Courier New" w:cs="Courier New"/>
                  <w:lang w:eastAsia="ja-JP"/>
                </w:rPr>
                <w:t>@</w:t>
              </w:r>
            </w:ins>
            <w:r w:rsidR="0094243F">
              <w:rPr>
                <w:rFonts w:ascii="Courier New" w:hAnsi="Courier New" w:cs="Courier New"/>
                <w:lang w:eastAsia="ja-JP"/>
              </w:rPr>
              <w:t>avg</w:t>
            </w:r>
            <w:r w:rsidR="0094243F" w:rsidRPr="00861DE5">
              <w:rPr>
                <w:rFonts w:ascii="Courier New" w:hAnsi="Courier New" w:cs="Courier New"/>
                <w:lang w:eastAsia="ja-JP"/>
              </w:rPr>
              <w:t>roundtripInteractionDelay</w:t>
            </w:r>
          </w:p>
        </w:tc>
        <w:tc>
          <w:tcPr>
            <w:tcW w:w="2483" w:type="dxa"/>
            <w:shd w:val="clear" w:color="auto" w:fill="FFFFFF"/>
          </w:tcPr>
          <w:p w14:paraId="52381C5A"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double</w:t>
            </w:r>
            <w:r w:rsidRPr="00A443B5">
              <w:rPr>
                <w:rFonts w:ascii="Courier New" w:hAnsi="Courier New" w:cs="Courier New"/>
                <w:lang w:eastAsia="ja-JP"/>
              </w:rPr>
              <w:t>VectorType</w:t>
            </w:r>
          </w:p>
        </w:tc>
        <w:tc>
          <w:tcPr>
            <w:tcW w:w="4566" w:type="dxa"/>
            <w:shd w:val="clear" w:color="auto" w:fill="FFFFFF"/>
          </w:tcPr>
          <w:p w14:paraId="4DA48289" w14:textId="77777777" w:rsidR="0094243F" w:rsidRDefault="0094243F" w:rsidP="00C075CE">
            <w:pPr>
              <w:pStyle w:val="TAL"/>
              <w:rPr>
                <w:rFonts w:cs="Arial"/>
                <w:lang w:eastAsia="ja-JP"/>
              </w:rPr>
            </w:pPr>
            <w:r>
              <w:rPr>
                <w:rFonts w:cs="Arial"/>
                <w:lang w:eastAsia="ja-JP"/>
              </w:rPr>
              <w:t xml:space="preserve">An unordered list of all </w:t>
            </w:r>
            <w:r>
              <w:t xml:space="preserve">average round trip interaction delays measured </w:t>
            </w:r>
            <w:r w:rsidRPr="00567618">
              <w:t>within each measurement resolution period</w:t>
            </w:r>
            <w:r>
              <w:rPr>
                <w:rFonts w:cs="Arial"/>
                <w:lang w:eastAsia="ja-JP"/>
              </w:rPr>
              <w:t>.</w:t>
            </w:r>
          </w:p>
          <w:p w14:paraId="3B309371" w14:textId="77777777" w:rsidR="0094243F" w:rsidRPr="00CC1F51" w:rsidRDefault="0094243F" w:rsidP="00C075CE">
            <w:pPr>
              <w:pStyle w:val="TAL"/>
              <w:rPr>
                <w:rFonts w:cs="Arial"/>
                <w:lang w:eastAsia="ja-JP"/>
              </w:rPr>
            </w:pPr>
          </w:p>
        </w:tc>
      </w:tr>
      <w:tr w:rsidR="0094243F" w:rsidRPr="00CC1F51" w14:paraId="323729A5" w14:textId="77777777" w:rsidTr="00C075CE">
        <w:trPr>
          <w:jc w:val="center"/>
        </w:trPr>
        <w:tc>
          <w:tcPr>
            <w:tcW w:w="513" w:type="dxa"/>
            <w:shd w:val="clear" w:color="auto" w:fill="FFFFFF"/>
          </w:tcPr>
          <w:p w14:paraId="6349D046" w14:textId="77777777" w:rsidR="0094243F" w:rsidRPr="00CC1F51" w:rsidRDefault="0094243F" w:rsidP="00C075CE">
            <w:pPr>
              <w:pStyle w:val="TAL"/>
              <w:rPr>
                <w:lang w:eastAsia="ja-JP"/>
              </w:rPr>
            </w:pPr>
          </w:p>
        </w:tc>
        <w:tc>
          <w:tcPr>
            <w:tcW w:w="2039" w:type="dxa"/>
            <w:shd w:val="clear" w:color="auto" w:fill="FFFFFF"/>
          </w:tcPr>
          <w:p w14:paraId="21C7FF8C" w14:textId="7D500A78" w:rsidR="0094243F" w:rsidRDefault="002B22FD" w:rsidP="00C075CE">
            <w:pPr>
              <w:pStyle w:val="TAL"/>
              <w:rPr>
                <w:rFonts w:ascii="Courier New" w:hAnsi="Courier New" w:cs="Courier New"/>
                <w:lang w:eastAsia="ja-JP"/>
              </w:rPr>
            </w:pPr>
            <w:ins w:id="56" w:author="Srinivas Gudumasu" w:date="2024-05-20T20:31:00Z">
              <w:r>
                <w:rPr>
                  <w:rFonts w:ascii="Courier New" w:hAnsi="Courier New" w:cs="Courier New"/>
                  <w:lang w:eastAsia="ja-JP"/>
                </w:rPr>
                <w:t>@</w:t>
              </w:r>
            </w:ins>
            <w:del w:id="57" w:author="Srinivas Gudumasu" w:date="2024-05-20T20:31:00Z">
              <w:r w:rsidR="0094243F" w:rsidRPr="00435D5B" w:rsidDel="002B22FD">
                <w:rPr>
                  <w:rFonts w:ascii="Courier New" w:hAnsi="Courier New" w:cs="Courier New"/>
                  <w:lang w:eastAsia="ja-JP"/>
                </w:rPr>
                <w:delText>N</w:delText>
              </w:r>
            </w:del>
            <w:ins w:id="58" w:author="Srinivas Gudumasu" w:date="2024-05-20T20:31:00Z">
              <w:r>
                <w:rPr>
                  <w:rFonts w:ascii="Courier New" w:hAnsi="Courier New" w:cs="Courier New"/>
                  <w:lang w:eastAsia="ja-JP"/>
                </w:rPr>
                <w:t>n</w:t>
              </w:r>
            </w:ins>
            <w:r w:rsidR="0094243F" w:rsidRPr="00435D5B">
              <w:rPr>
                <w:rFonts w:ascii="Courier New" w:hAnsi="Courier New" w:cs="Courier New"/>
                <w:lang w:eastAsia="ja-JP"/>
              </w:rPr>
              <w:t>umberOf</w:t>
            </w:r>
            <w:r w:rsidR="0094243F">
              <w:rPr>
                <w:rFonts w:ascii="Courier New" w:hAnsi="Courier New" w:cs="Courier New"/>
                <w:lang w:eastAsia="ja-JP"/>
              </w:rPr>
              <w:t>UserActions</w:t>
            </w:r>
          </w:p>
        </w:tc>
        <w:tc>
          <w:tcPr>
            <w:tcW w:w="2483" w:type="dxa"/>
            <w:shd w:val="clear" w:color="auto" w:fill="FFFFFF"/>
          </w:tcPr>
          <w:p w14:paraId="10A369D7" w14:textId="77777777" w:rsidR="0094243F"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6820179F" w14:textId="77777777" w:rsidR="0094243F" w:rsidRDefault="0094243F" w:rsidP="00C075CE">
            <w:pPr>
              <w:pStyle w:val="TAL"/>
              <w:rPr>
                <w:rFonts w:cs="Arial"/>
                <w:lang w:eastAsia="ja-JP"/>
              </w:rPr>
            </w:pPr>
            <w:r w:rsidRPr="00567618">
              <w:t xml:space="preserve">The number of </w:t>
            </w:r>
            <w:r>
              <w:t>user actions</w:t>
            </w:r>
            <w:r w:rsidRPr="00567618">
              <w:t xml:space="preserve"> within each measurement resolution period are summed up and stored in the vector</w:t>
            </w:r>
            <w:r>
              <w:rPr>
                <w:rFonts w:cs="Arial"/>
                <w:lang w:eastAsia="ja-JP"/>
              </w:rPr>
              <w:t xml:space="preserve">. Provides an unordered list of </w:t>
            </w:r>
            <w:r>
              <w:t>user</w:t>
            </w:r>
            <w:r>
              <w:rPr>
                <w:rFonts w:cs="Arial"/>
                <w:lang w:eastAsia="ja-JP"/>
              </w:rPr>
              <w:t xml:space="preserve"> actions (occurred within each measurement period) measured during a metric reporting period.</w:t>
            </w:r>
          </w:p>
        </w:tc>
      </w:tr>
      <w:tr w:rsidR="0094243F" w:rsidRPr="00CC1F51" w14:paraId="6E6E57CF" w14:textId="77777777" w:rsidTr="00C075CE">
        <w:trPr>
          <w:jc w:val="center"/>
        </w:trPr>
        <w:tc>
          <w:tcPr>
            <w:tcW w:w="513" w:type="dxa"/>
            <w:shd w:val="clear" w:color="auto" w:fill="FFFFFF"/>
          </w:tcPr>
          <w:p w14:paraId="00F1037B" w14:textId="77777777" w:rsidR="0094243F" w:rsidRPr="00CC1F51" w:rsidRDefault="0094243F" w:rsidP="00C075CE">
            <w:pPr>
              <w:pStyle w:val="TAL"/>
              <w:rPr>
                <w:lang w:eastAsia="ja-JP"/>
              </w:rPr>
            </w:pPr>
          </w:p>
        </w:tc>
        <w:tc>
          <w:tcPr>
            <w:tcW w:w="2039" w:type="dxa"/>
            <w:shd w:val="clear" w:color="auto" w:fill="FFFFFF"/>
          </w:tcPr>
          <w:p w14:paraId="391F2B13" w14:textId="7D734AEA" w:rsidR="0094243F" w:rsidRPr="00CC1F51" w:rsidRDefault="002B22FD" w:rsidP="00C075CE">
            <w:pPr>
              <w:pStyle w:val="TAL"/>
              <w:rPr>
                <w:rFonts w:ascii="Courier New" w:hAnsi="Courier New" w:cs="Courier New"/>
                <w:lang w:eastAsia="ja-JP"/>
              </w:rPr>
            </w:pPr>
            <w:ins w:id="59" w:author="Srinivas Gudumasu" w:date="2024-05-20T20:31:00Z">
              <w:r>
                <w:rPr>
                  <w:rFonts w:ascii="Courier New" w:hAnsi="Courier New" w:cs="Courier New"/>
                  <w:lang w:eastAsia="ja-JP"/>
                </w:rPr>
                <w:t>@</w:t>
              </w:r>
            </w:ins>
            <w:del w:id="60" w:author="Srinivas Gudumasu" w:date="2024-05-20T20:31:00Z">
              <w:r w:rsidR="0094243F" w:rsidDel="002B22FD">
                <w:rPr>
                  <w:rFonts w:ascii="Courier New" w:hAnsi="Courier New" w:cs="Courier New"/>
                  <w:lang w:eastAsia="ja-JP"/>
                </w:rPr>
                <w:delText>M</w:delText>
              </w:r>
            </w:del>
            <w:ins w:id="61" w:author="Srinivas Gudumasu" w:date="2024-05-20T20:31:00Z">
              <w:r>
                <w:rPr>
                  <w:rFonts w:ascii="Courier New" w:hAnsi="Courier New" w:cs="Courier New"/>
                  <w:lang w:eastAsia="ja-JP"/>
                </w:rPr>
                <w:t>m</w:t>
              </w:r>
            </w:ins>
            <w:r w:rsidR="0094243F">
              <w:rPr>
                <w:rFonts w:ascii="Courier New" w:hAnsi="Courier New" w:cs="Courier New"/>
                <w:lang w:eastAsia="ja-JP"/>
              </w:rPr>
              <w:t>in</w:t>
            </w:r>
            <w:r w:rsidR="0094243F" w:rsidRPr="00861DE5">
              <w:rPr>
                <w:rFonts w:ascii="Courier New" w:hAnsi="Courier New" w:cs="Courier New"/>
                <w:lang w:eastAsia="ja-JP"/>
              </w:rPr>
              <w:t>roundtripInteractionDelay</w:t>
            </w:r>
          </w:p>
        </w:tc>
        <w:tc>
          <w:tcPr>
            <w:tcW w:w="2483" w:type="dxa"/>
            <w:shd w:val="clear" w:color="auto" w:fill="FFFFFF"/>
          </w:tcPr>
          <w:p w14:paraId="7BC443E1"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336CFB16" w14:textId="77777777" w:rsidR="0094243F" w:rsidRDefault="0094243F" w:rsidP="00C075CE">
            <w:pPr>
              <w:pStyle w:val="TAL"/>
            </w:pPr>
            <w:r>
              <w:t xml:space="preserve">The minimum round trip interaction delay duration </w:t>
            </w:r>
            <w:r w:rsidRPr="00567618">
              <w:t>is equal to the</w:t>
            </w:r>
            <w:r>
              <w:t xml:space="preserve"> lowest value of </w:t>
            </w:r>
            <w:r w:rsidRPr="00BE0F8C">
              <w:rPr>
                <w:rFonts w:ascii="Courier New" w:hAnsi="Courier New" w:cs="Courier New"/>
                <w:lang w:eastAsia="ja-JP"/>
              </w:rPr>
              <w:t>roundtripInteractionDelay</w:t>
            </w:r>
            <w:r w:rsidRPr="00567618">
              <w:t xml:space="preserve"> </w:t>
            </w:r>
            <w:r>
              <w:t xml:space="preserve">duration measured </w:t>
            </w:r>
            <w:r w:rsidRPr="00567618">
              <w:t xml:space="preserve">during </w:t>
            </w:r>
            <w:r>
              <w:t>each</w:t>
            </w:r>
            <w:r w:rsidRPr="00567618">
              <w:t xml:space="preserve"> measurement resolution period</w:t>
            </w:r>
            <w:r>
              <w:t>.</w:t>
            </w:r>
          </w:p>
          <w:p w14:paraId="76E947A4" w14:textId="77777777" w:rsidR="0094243F" w:rsidRPr="00CC1F51" w:rsidRDefault="0094243F" w:rsidP="00C075CE">
            <w:pPr>
              <w:pStyle w:val="TAL"/>
              <w:rPr>
                <w:rFonts w:cs="Arial"/>
                <w:lang w:eastAsia="ja-JP"/>
              </w:rPr>
            </w:pPr>
            <w:r>
              <w:rPr>
                <w:rFonts w:cs="Arial"/>
                <w:lang w:eastAsia="ja-JP"/>
              </w:rPr>
              <w:t xml:space="preserve">Provides an unordered list of minimum round trip interaction delay measured during a metric reporting period. </w:t>
            </w:r>
          </w:p>
        </w:tc>
      </w:tr>
      <w:tr w:rsidR="0094243F" w:rsidRPr="00CC1F51" w14:paraId="1E7C44CE" w14:textId="77777777" w:rsidTr="00C075CE">
        <w:trPr>
          <w:jc w:val="center"/>
        </w:trPr>
        <w:tc>
          <w:tcPr>
            <w:tcW w:w="513" w:type="dxa"/>
            <w:shd w:val="clear" w:color="auto" w:fill="FFFFFF"/>
          </w:tcPr>
          <w:p w14:paraId="1A2B9C82" w14:textId="77777777" w:rsidR="0094243F" w:rsidRPr="00CC1F51" w:rsidRDefault="0094243F" w:rsidP="00C075CE">
            <w:pPr>
              <w:pStyle w:val="TAL"/>
              <w:rPr>
                <w:lang w:eastAsia="ja-JP"/>
              </w:rPr>
            </w:pPr>
          </w:p>
        </w:tc>
        <w:tc>
          <w:tcPr>
            <w:tcW w:w="2039" w:type="dxa"/>
            <w:shd w:val="clear" w:color="auto" w:fill="FFFFFF"/>
          </w:tcPr>
          <w:p w14:paraId="161FE7E4" w14:textId="30EC9CFE" w:rsidR="0094243F" w:rsidRDefault="002B22FD" w:rsidP="00C075CE">
            <w:pPr>
              <w:pStyle w:val="TAL"/>
              <w:rPr>
                <w:rFonts w:ascii="Courier New" w:hAnsi="Courier New" w:cs="Courier New"/>
                <w:lang w:eastAsia="ja-JP"/>
              </w:rPr>
            </w:pPr>
            <w:ins w:id="62" w:author="Srinivas Gudumasu" w:date="2024-05-20T20:31:00Z">
              <w:r>
                <w:rPr>
                  <w:rFonts w:ascii="Courier New" w:hAnsi="Courier New" w:cs="Courier New"/>
                  <w:lang w:eastAsia="ja-JP"/>
                </w:rPr>
                <w:t>@</w:t>
              </w:r>
            </w:ins>
            <w:del w:id="63" w:author="Srinivas Gudumasu" w:date="2024-05-20T20:31:00Z">
              <w:r w:rsidR="00132B52" w:rsidDel="002B22FD">
                <w:rPr>
                  <w:rFonts w:ascii="Courier New" w:hAnsi="Courier New" w:cs="Courier New"/>
                  <w:lang w:eastAsia="ja-JP"/>
                </w:rPr>
                <w:delText>M</w:delText>
              </w:r>
            </w:del>
            <w:ins w:id="64" w:author="Srinivas Gudumasu" w:date="2024-05-20T20:31:00Z">
              <w:r>
                <w:rPr>
                  <w:rFonts w:ascii="Courier New" w:hAnsi="Courier New" w:cs="Courier New"/>
                  <w:lang w:eastAsia="ja-JP"/>
                </w:rPr>
                <w:t>m</w:t>
              </w:r>
            </w:ins>
            <w:r w:rsidR="00132B52">
              <w:rPr>
                <w:rFonts w:ascii="Courier New" w:hAnsi="Courier New" w:cs="Courier New"/>
                <w:lang w:eastAsia="ja-JP"/>
              </w:rPr>
              <w:t>in</w:t>
            </w:r>
            <w:r w:rsidR="0094243F">
              <w:rPr>
                <w:rFonts w:ascii="Courier New" w:hAnsi="Courier New" w:cs="Courier New"/>
                <w:lang w:eastAsia="ja-JP"/>
              </w:rPr>
              <w:t>ActionIDs</w:t>
            </w:r>
          </w:p>
        </w:tc>
        <w:tc>
          <w:tcPr>
            <w:tcW w:w="2483" w:type="dxa"/>
            <w:shd w:val="clear" w:color="auto" w:fill="FFFFFF"/>
          </w:tcPr>
          <w:p w14:paraId="610FE64D" w14:textId="77777777" w:rsidR="0094243F"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3A02F4F6" w14:textId="0D6C05C7" w:rsidR="0094243F" w:rsidRDefault="0094243F" w:rsidP="00C075CE">
            <w:pPr>
              <w:pStyle w:val="TAL"/>
            </w:pPr>
            <w:r>
              <w:t xml:space="preserve">The identifier of a user action with minimum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minimum round trip interaction delay measured during a metric reporting period.</w:t>
            </w:r>
          </w:p>
        </w:tc>
      </w:tr>
      <w:tr w:rsidR="0094243F" w:rsidRPr="00CC1F51" w14:paraId="0D5F923E" w14:textId="77777777" w:rsidTr="00C075CE">
        <w:trPr>
          <w:jc w:val="center"/>
        </w:trPr>
        <w:tc>
          <w:tcPr>
            <w:tcW w:w="513" w:type="dxa"/>
            <w:shd w:val="clear" w:color="auto" w:fill="FFFFFF"/>
          </w:tcPr>
          <w:p w14:paraId="20685899" w14:textId="77777777" w:rsidR="0094243F" w:rsidRPr="00CC1F51" w:rsidRDefault="0094243F" w:rsidP="00C075CE">
            <w:pPr>
              <w:pStyle w:val="TAL"/>
              <w:rPr>
                <w:lang w:eastAsia="ja-JP"/>
              </w:rPr>
            </w:pPr>
          </w:p>
        </w:tc>
        <w:tc>
          <w:tcPr>
            <w:tcW w:w="2039" w:type="dxa"/>
            <w:shd w:val="clear" w:color="auto" w:fill="FFFFFF"/>
          </w:tcPr>
          <w:p w14:paraId="5E1B9D2D" w14:textId="23C2A53D" w:rsidR="0094243F" w:rsidRPr="007200FE" w:rsidRDefault="002B22FD" w:rsidP="00C075CE">
            <w:pPr>
              <w:pStyle w:val="TAL"/>
              <w:rPr>
                <w:rFonts w:ascii="Courier New" w:hAnsi="Courier New" w:cs="Courier New"/>
                <w:lang w:eastAsia="ja-JP"/>
              </w:rPr>
            </w:pPr>
            <w:ins w:id="65" w:author="Srinivas Gudumasu" w:date="2024-05-20T20:31:00Z">
              <w:r>
                <w:rPr>
                  <w:rFonts w:ascii="Courier New" w:hAnsi="Courier New" w:cs="Courier New"/>
                  <w:lang w:eastAsia="ja-JP"/>
                </w:rPr>
                <w:t>@</w:t>
              </w:r>
            </w:ins>
            <w:del w:id="66" w:author="Srinivas Gudumasu" w:date="2024-05-20T20:31:00Z">
              <w:r w:rsidR="0094243F" w:rsidDel="002B22FD">
                <w:rPr>
                  <w:rFonts w:ascii="Courier New" w:hAnsi="Courier New" w:cs="Courier New"/>
                  <w:lang w:eastAsia="ja-JP"/>
                </w:rPr>
                <w:delText>M</w:delText>
              </w:r>
            </w:del>
            <w:ins w:id="67" w:author="Srinivas Gudumasu" w:date="2024-05-20T20:31:00Z">
              <w:r>
                <w:rPr>
                  <w:rFonts w:ascii="Courier New" w:hAnsi="Courier New" w:cs="Courier New"/>
                  <w:lang w:eastAsia="ja-JP"/>
                </w:rPr>
                <w:t>m</w:t>
              </w:r>
            </w:ins>
            <w:r w:rsidR="0094243F">
              <w:rPr>
                <w:rFonts w:ascii="Courier New" w:hAnsi="Courier New" w:cs="Courier New"/>
                <w:lang w:eastAsia="ja-JP"/>
              </w:rPr>
              <w:t>ax</w:t>
            </w:r>
            <w:r w:rsidR="0094243F" w:rsidRPr="00861DE5">
              <w:rPr>
                <w:rFonts w:ascii="Courier New" w:hAnsi="Courier New" w:cs="Courier New"/>
                <w:lang w:eastAsia="ja-JP"/>
              </w:rPr>
              <w:t>roundtripInteractionDelay</w:t>
            </w:r>
          </w:p>
        </w:tc>
        <w:tc>
          <w:tcPr>
            <w:tcW w:w="2483" w:type="dxa"/>
            <w:shd w:val="clear" w:color="auto" w:fill="FFFFFF"/>
          </w:tcPr>
          <w:p w14:paraId="6469BF02" w14:textId="77777777" w:rsidR="0094243F" w:rsidRPr="00A443B5"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47D18CA3" w14:textId="77777777" w:rsidR="0094243F" w:rsidRDefault="0094243F" w:rsidP="00C075CE">
            <w:pPr>
              <w:pStyle w:val="TAL"/>
            </w:pPr>
            <w:r>
              <w:t xml:space="preserve">The maximum round trip interaction delay duration </w:t>
            </w:r>
            <w:r w:rsidRPr="00567618">
              <w:t>is equal to the</w:t>
            </w:r>
            <w:r>
              <w:t xml:space="preserve"> highest value of </w:t>
            </w:r>
            <w:r w:rsidRPr="00BE0F8C">
              <w:rPr>
                <w:rFonts w:ascii="Courier New" w:hAnsi="Courier New" w:cs="Courier New"/>
                <w:lang w:eastAsia="ja-JP"/>
              </w:rPr>
              <w:t>roundtripInteractionDelay</w:t>
            </w:r>
            <w:r w:rsidRPr="00567618">
              <w:t xml:space="preserve"> </w:t>
            </w:r>
            <w:r>
              <w:t xml:space="preserve">duration measured </w:t>
            </w:r>
            <w:r w:rsidRPr="00567618">
              <w:t xml:space="preserve">during </w:t>
            </w:r>
            <w:r>
              <w:t>each</w:t>
            </w:r>
            <w:r w:rsidRPr="00567618">
              <w:t xml:space="preserve"> measurement resolution period</w:t>
            </w:r>
            <w:r>
              <w:t>.</w:t>
            </w:r>
          </w:p>
          <w:p w14:paraId="4D0D2C0B" w14:textId="77777777" w:rsidR="0094243F" w:rsidRDefault="0094243F" w:rsidP="00C075CE">
            <w:pPr>
              <w:pStyle w:val="TAL"/>
              <w:rPr>
                <w:rFonts w:cs="Arial"/>
                <w:lang w:eastAsia="ja-JP"/>
              </w:rPr>
            </w:pPr>
            <w:r>
              <w:rPr>
                <w:rFonts w:cs="Arial"/>
                <w:lang w:eastAsia="ja-JP"/>
              </w:rPr>
              <w:t xml:space="preserve">Provides an unordered list of maximum </w:t>
            </w:r>
            <w:r>
              <w:t>round trip interaction delay</w:t>
            </w:r>
            <w:r>
              <w:rPr>
                <w:rFonts w:cs="Arial"/>
                <w:lang w:eastAsia="ja-JP"/>
              </w:rPr>
              <w:t xml:space="preserve"> measured during a metric reporting period.</w:t>
            </w:r>
          </w:p>
        </w:tc>
      </w:tr>
      <w:tr w:rsidR="0094243F" w:rsidRPr="00CC1F51" w14:paraId="6E96E725" w14:textId="77777777" w:rsidTr="00C075CE">
        <w:trPr>
          <w:jc w:val="center"/>
        </w:trPr>
        <w:tc>
          <w:tcPr>
            <w:tcW w:w="513" w:type="dxa"/>
            <w:shd w:val="clear" w:color="auto" w:fill="FFFFFF"/>
          </w:tcPr>
          <w:p w14:paraId="267A0BBF" w14:textId="77777777" w:rsidR="0094243F" w:rsidRPr="00CC1F51" w:rsidRDefault="0094243F" w:rsidP="00C075CE">
            <w:pPr>
              <w:pStyle w:val="TAL"/>
              <w:rPr>
                <w:lang w:eastAsia="ja-JP"/>
              </w:rPr>
            </w:pPr>
          </w:p>
        </w:tc>
        <w:tc>
          <w:tcPr>
            <w:tcW w:w="2039" w:type="dxa"/>
            <w:shd w:val="clear" w:color="auto" w:fill="FFFFFF"/>
          </w:tcPr>
          <w:p w14:paraId="33217335" w14:textId="3F1AD41F" w:rsidR="0094243F" w:rsidRDefault="002B22FD" w:rsidP="00C075CE">
            <w:pPr>
              <w:pStyle w:val="TAL"/>
              <w:rPr>
                <w:rFonts w:ascii="Courier New" w:hAnsi="Courier New" w:cs="Courier New"/>
                <w:lang w:eastAsia="ja-JP"/>
              </w:rPr>
            </w:pPr>
            <w:ins w:id="68" w:author="Srinivas Gudumasu" w:date="2024-05-20T20:31:00Z">
              <w:r>
                <w:rPr>
                  <w:rFonts w:ascii="Courier New" w:hAnsi="Courier New" w:cs="Courier New"/>
                  <w:lang w:eastAsia="ja-JP"/>
                </w:rPr>
                <w:t>@</w:t>
              </w:r>
            </w:ins>
            <w:del w:id="69" w:author="Srinivas Gudumasu" w:date="2024-05-20T20:31:00Z">
              <w:r w:rsidR="00132B52" w:rsidDel="002B22FD">
                <w:rPr>
                  <w:rFonts w:ascii="Courier New" w:hAnsi="Courier New" w:cs="Courier New"/>
                  <w:lang w:eastAsia="ja-JP"/>
                </w:rPr>
                <w:delText>M</w:delText>
              </w:r>
            </w:del>
            <w:ins w:id="70" w:author="Srinivas Gudumasu" w:date="2024-05-20T20:31:00Z">
              <w:r>
                <w:rPr>
                  <w:rFonts w:ascii="Courier New" w:hAnsi="Courier New" w:cs="Courier New"/>
                  <w:lang w:eastAsia="ja-JP"/>
                </w:rPr>
                <w:t>m</w:t>
              </w:r>
            </w:ins>
            <w:r w:rsidR="00132B52">
              <w:rPr>
                <w:rFonts w:ascii="Courier New" w:hAnsi="Courier New" w:cs="Courier New"/>
                <w:lang w:eastAsia="ja-JP"/>
              </w:rPr>
              <w:t>ax</w:t>
            </w:r>
            <w:r w:rsidR="0094243F">
              <w:rPr>
                <w:rFonts w:ascii="Courier New" w:hAnsi="Courier New" w:cs="Courier New"/>
                <w:lang w:eastAsia="ja-JP"/>
              </w:rPr>
              <w:t>ActionIDs</w:t>
            </w:r>
          </w:p>
        </w:tc>
        <w:tc>
          <w:tcPr>
            <w:tcW w:w="2483" w:type="dxa"/>
            <w:shd w:val="clear" w:color="auto" w:fill="FFFFFF"/>
          </w:tcPr>
          <w:p w14:paraId="254D8369" w14:textId="77777777" w:rsidR="0094243F"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29B70DBD" w14:textId="28147B7E" w:rsidR="0094243F" w:rsidRDefault="0094243F" w:rsidP="00C075CE">
            <w:pPr>
              <w:pStyle w:val="TAL"/>
            </w:pPr>
            <w:r>
              <w:t xml:space="preserve">The identifier of a user action with maximum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maximum round trip interaction delay measured during a metric reporting period.</w:t>
            </w:r>
          </w:p>
        </w:tc>
      </w:tr>
    </w:tbl>
    <w:p w14:paraId="2E2E6E54" w14:textId="77777777" w:rsidR="0094243F" w:rsidRDefault="0094243F" w:rsidP="0094243F"/>
    <w:p w14:paraId="464B57F8" w14:textId="7E3DE5A8" w:rsidR="0094243F" w:rsidRPr="00563D5E" w:rsidRDefault="00004C8A" w:rsidP="0094243F">
      <w:pPr>
        <w:pStyle w:val="Heading4"/>
        <w:rPr>
          <w:b w:val="0"/>
          <w:bCs/>
          <w:sz w:val="28"/>
          <w:szCs w:val="28"/>
        </w:rPr>
      </w:pPr>
      <w:r>
        <w:rPr>
          <w:b w:val="0"/>
          <w:bCs/>
          <w:sz w:val="28"/>
          <w:szCs w:val="28"/>
        </w:rPr>
        <w:t xml:space="preserve"> </w:t>
      </w:r>
      <w:r w:rsidR="0094243F" w:rsidRPr="00563D5E">
        <w:rPr>
          <w:b w:val="0"/>
          <w:bCs/>
          <w:sz w:val="28"/>
          <w:szCs w:val="28"/>
        </w:rPr>
        <w:t>User interaction delay metric</w:t>
      </w:r>
    </w:p>
    <w:p w14:paraId="537A9B8F" w14:textId="03D5B6E9" w:rsidR="0094243F" w:rsidRDefault="0094243F" w:rsidP="0094243F">
      <w:r>
        <w:t xml:space="preserve">The </w:t>
      </w:r>
      <w:r w:rsidRPr="00C8332F">
        <w:rPr>
          <w:i/>
        </w:rPr>
        <w:t>userInteractionDelay</w:t>
      </w:r>
      <w:r w:rsidRPr="00567618">
        <w:t xml:space="preserve"> duration is the time </w:t>
      </w:r>
      <w:r>
        <w:t xml:space="preserve">duration between the time a user action is initiated to the time the action is taken account by the content creation engine in the scene manager. </w:t>
      </w:r>
      <w:r w:rsidRPr="00567618">
        <w:t xml:space="preserve">The unit of this metric is expressed in </w:t>
      </w:r>
      <w:r>
        <w:t xml:space="preserve">milli </w:t>
      </w:r>
      <w:r w:rsidRPr="00567618">
        <w:t>seconds.</w:t>
      </w:r>
    </w:p>
    <w:p w14:paraId="21AEAE51" w14:textId="77777777" w:rsidR="0094243F" w:rsidRPr="007825AF" w:rsidRDefault="0094243F" w:rsidP="0094243F">
      <w:pPr>
        <w:rPr>
          <w:strike/>
        </w:rPr>
      </w:pPr>
      <w:r w:rsidRPr="00567618">
        <w:t xml:space="preserve">The </w:t>
      </w:r>
      <w:r>
        <w:t xml:space="preserve">average user interaction delay metric </w:t>
      </w:r>
      <w:r w:rsidRPr="00567618">
        <w:t xml:space="preserve">is equal to the </w:t>
      </w:r>
      <w:r>
        <w:t xml:space="preserve">sum of </w:t>
      </w:r>
      <w:r w:rsidRPr="00C8332F">
        <w:rPr>
          <w:i/>
        </w:rPr>
        <w:t>useInteractionDelay</w:t>
      </w:r>
      <w:r w:rsidRPr="00567618">
        <w:t xml:space="preserve"> </w:t>
      </w:r>
      <w:r>
        <w:t xml:space="preserve">duration of each action </w:t>
      </w:r>
      <w:r w:rsidRPr="00567618">
        <w:t xml:space="preserve">during the measurement resolution period divided by the </w:t>
      </w:r>
      <w:r>
        <w:t>number of actions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p>
    <w:p w14:paraId="45622C72" w14:textId="77777777" w:rsidR="0094243F" w:rsidRDefault="0094243F" w:rsidP="0094243F">
      <w:r>
        <w:t xml:space="preserve">The minimum user interaction delay duration </w:t>
      </w:r>
      <w:r w:rsidRPr="00567618">
        <w:t>is equal to the</w:t>
      </w:r>
      <w:r>
        <w:t xml:space="preserve"> lowest value of </w:t>
      </w:r>
      <w:r w:rsidRPr="00C8332F">
        <w:rPr>
          <w:i/>
        </w:rPr>
        <w:t>userInteractionDelay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624FF524" w14:textId="77777777" w:rsidR="0094243F" w:rsidRDefault="0094243F" w:rsidP="0094243F">
      <w:r>
        <w:lastRenderedPageBreak/>
        <w:t xml:space="preserve">The maximum user interaction delay duration </w:t>
      </w:r>
      <w:r w:rsidRPr="00567618">
        <w:t>is equal to the</w:t>
      </w:r>
      <w:r>
        <w:t xml:space="preserve"> highest value of </w:t>
      </w:r>
      <w:r w:rsidRPr="00C8332F">
        <w:rPr>
          <w:i/>
        </w:rPr>
        <w:t>userInteractionDelay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6FB0FA4D" w14:textId="0FCD32B2" w:rsidR="002855D0" w:rsidRDefault="002855D0" w:rsidP="002855D0">
      <w:r>
        <w:t>The</w:t>
      </w:r>
      <w:r w:rsidRPr="00244368">
        <w:t xml:space="preserve"> identifier of a user action with minimum</w:t>
      </w:r>
      <w:r w:rsidR="00F11D76">
        <w:t xml:space="preserve"> and</w:t>
      </w:r>
      <w:r w:rsidR="008E5BD2">
        <w:t xml:space="preserve"> </w:t>
      </w:r>
      <w:r>
        <w:t>maximum</w:t>
      </w:r>
      <w:r w:rsidRPr="00244368">
        <w:t xml:space="preserve"> </w:t>
      </w:r>
      <w:r w:rsidR="00D632BD">
        <w:t>user</w:t>
      </w:r>
      <w:r w:rsidRPr="00244368">
        <w:t xml:space="preserve"> interaction delay</w:t>
      </w:r>
      <w:r w:rsidR="00F11D76">
        <w:t>s</w:t>
      </w:r>
      <w:r w:rsidRPr="00244368">
        <w:t xml:space="preserve"> within each measurement resolution period</w:t>
      </w:r>
      <w:r>
        <w:t xml:space="preserve"> </w:t>
      </w:r>
      <w:r w:rsidR="00F11D76">
        <w:t>are</w:t>
      </w:r>
      <w:r>
        <w:t xml:space="preserve"> p</w:t>
      </w:r>
      <w:r w:rsidRPr="00244368">
        <w:t>rovide</w:t>
      </w:r>
      <w:r>
        <w:t xml:space="preserve">d in the </w:t>
      </w:r>
      <w:ins w:id="71" w:author="Srinivas Gudumasu" w:date="2024-05-20T20:32:00Z">
        <w:r w:rsidR="001C194B">
          <w:t>@</w:t>
        </w:r>
      </w:ins>
      <w:del w:id="72" w:author="Srinivas Gudumasu" w:date="2024-05-20T20:31:00Z">
        <w:r w:rsidDel="00EB37EC">
          <w:rPr>
            <w:i/>
            <w:iCs/>
          </w:rPr>
          <w:delText>M</w:delText>
        </w:r>
      </w:del>
      <w:ins w:id="73" w:author="Srinivas Gudumasu" w:date="2024-05-20T20:31:00Z">
        <w:r w:rsidR="00EB37EC">
          <w:rPr>
            <w:i/>
            <w:iCs/>
          </w:rPr>
          <w:t>m</w:t>
        </w:r>
      </w:ins>
      <w:r>
        <w:rPr>
          <w:i/>
          <w:iCs/>
        </w:rPr>
        <w:t>inA</w:t>
      </w:r>
      <w:r w:rsidRPr="00150BF2">
        <w:rPr>
          <w:i/>
          <w:iCs/>
        </w:rPr>
        <w:t>ctionIDs</w:t>
      </w:r>
      <w:r w:rsidRPr="00150BF2">
        <w:t>,</w:t>
      </w:r>
      <w:r w:rsidR="00E646FF">
        <w:t xml:space="preserve"> and</w:t>
      </w:r>
      <w:r w:rsidRPr="00150BF2">
        <w:t xml:space="preserve"> </w:t>
      </w:r>
      <w:ins w:id="74" w:author="Srinivas Gudumasu" w:date="2024-05-20T20:32:00Z">
        <w:r w:rsidR="001C194B">
          <w:t>@</w:t>
        </w:r>
      </w:ins>
      <w:del w:id="75" w:author="Srinivas Gudumasu" w:date="2024-05-20T20:32:00Z">
        <w:r w:rsidDel="00EB37EC">
          <w:rPr>
            <w:i/>
            <w:iCs/>
          </w:rPr>
          <w:delText>M</w:delText>
        </w:r>
      </w:del>
      <w:ins w:id="76" w:author="Srinivas Gudumasu" w:date="2024-05-20T20:32:00Z">
        <w:r w:rsidR="00EB37EC">
          <w:rPr>
            <w:i/>
            <w:iCs/>
          </w:rPr>
          <w:t>m</w:t>
        </w:r>
      </w:ins>
      <w:r>
        <w:rPr>
          <w:i/>
          <w:iCs/>
        </w:rPr>
        <w:t>axA</w:t>
      </w:r>
      <w:r w:rsidRPr="00150BF2">
        <w:rPr>
          <w:i/>
          <w:iCs/>
        </w:rPr>
        <w:t>ctionIDs</w:t>
      </w:r>
      <w:r w:rsidR="00E646FF">
        <w:t xml:space="preserve"> respectively as an</w:t>
      </w:r>
      <w:r>
        <w:t xml:space="preserve"> </w:t>
      </w:r>
      <w:r w:rsidRPr="00244368">
        <w:t>unordered list of user action identifiers.</w:t>
      </w:r>
    </w:p>
    <w:p w14:paraId="307C5D37" w14:textId="0EBB74F6" w:rsidR="0094243F" w:rsidRDefault="0094243F" w:rsidP="0094243F">
      <w:r w:rsidRPr="00567618">
        <w:t>The syntax for the metric "</w:t>
      </w:r>
      <w:r w:rsidRPr="00C8332F">
        <w:rPr>
          <w:i/>
        </w:rPr>
        <w:t>userInteractionDelay</w:t>
      </w:r>
      <w:r w:rsidRPr="00567618">
        <w:t xml:space="preserve">" </w:t>
      </w:r>
      <w:r>
        <w:t xml:space="preserve">metric </w:t>
      </w:r>
      <w:r w:rsidRPr="00567618">
        <w:t xml:space="preserve">is as </w:t>
      </w:r>
      <w:r>
        <w:t xml:space="preserve">defined in </w:t>
      </w:r>
      <w:r w:rsidRPr="00713F23">
        <w:t xml:space="preserve">Table </w:t>
      </w:r>
      <w:r w:rsidR="0068320E">
        <w:t>9.3.4.5-1</w:t>
      </w:r>
      <w:r>
        <w:t>.</w:t>
      </w:r>
    </w:p>
    <w:p w14:paraId="2E10D97A" w14:textId="33F9665A" w:rsidR="0094243F" w:rsidRPr="00CC1F51" w:rsidRDefault="0094243F" w:rsidP="0094243F">
      <w:pPr>
        <w:pStyle w:val="TH"/>
      </w:pPr>
      <w:r>
        <w:t xml:space="preserve">  </w:t>
      </w:r>
      <w:r w:rsidRPr="00CC1F51">
        <w:t xml:space="preserve">Table </w:t>
      </w:r>
      <w:r w:rsidR="007F6400">
        <w:t>9.3.4.</w:t>
      </w:r>
      <w:r w:rsidR="0068320E">
        <w:t>5-1</w:t>
      </w:r>
      <w:r w:rsidRPr="00CC1F51">
        <w:t>:</w:t>
      </w:r>
      <w:r>
        <w:t xml:space="preserve"> User interaction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303DE5FC" w14:textId="77777777" w:rsidTr="00C075CE">
        <w:trPr>
          <w:jc w:val="center"/>
        </w:trPr>
        <w:tc>
          <w:tcPr>
            <w:tcW w:w="2552" w:type="dxa"/>
            <w:gridSpan w:val="2"/>
            <w:shd w:val="clear" w:color="auto" w:fill="BFBFBF"/>
          </w:tcPr>
          <w:p w14:paraId="5773F6A2"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16C99279"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4E04FBD4" w14:textId="77777777" w:rsidR="0094243F" w:rsidRPr="00CC1F51" w:rsidRDefault="0094243F" w:rsidP="00C075CE">
            <w:pPr>
              <w:pStyle w:val="TAH"/>
              <w:rPr>
                <w:lang w:eastAsia="ja-JP"/>
              </w:rPr>
            </w:pPr>
            <w:r w:rsidRPr="00CC1F51">
              <w:rPr>
                <w:lang w:eastAsia="ja-JP"/>
              </w:rPr>
              <w:t>Description</w:t>
            </w:r>
          </w:p>
        </w:tc>
      </w:tr>
      <w:tr w:rsidR="0094243F" w:rsidRPr="00CC1F51" w14:paraId="67CB604E" w14:textId="77777777" w:rsidTr="00C075CE">
        <w:trPr>
          <w:jc w:val="center"/>
        </w:trPr>
        <w:tc>
          <w:tcPr>
            <w:tcW w:w="2552" w:type="dxa"/>
            <w:gridSpan w:val="2"/>
            <w:shd w:val="clear" w:color="auto" w:fill="FFFFFF"/>
          </w:tcPr>
          <w:p w14:paraId="51ACB296"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user</w:t>
            </w:r>
            <w:r w:rsidRPr="00861DE5">
              <w:rPr>
                <w:rFonts w:ascii="Courier New" w:hAnsi="Courier New" w:cs="Courier New"/>
                <w:lang w:eastAsia="ja-JP"/>
              </w:rPr>
              <w:t>InteractionDelay</w:t>
            </w:r>
          </w:p>
        </w:tc>
        <w:tc>
          <w:tcPr>
            <w:tcW w:w="2483" w:type="dxa"/>
            <w:shd w:val="clear" w:color="auto" w:fill="FFFFFF"/>
          </w:tcPr>
          <w:p w14:paraId="694C0D9D"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25B33A2C" w14:textId="77777777" w:rsidR="0094243F" w:rsidRPr="00CC1F51" w:rsidRDefault="0094243F" w:rsidP="00C075CE">
            <w:pPr>
              <w:pStyle w:val="TAL"/>
              <w:rPr>
                <w:rFonts w:cs="Arial"/>
                <w:lang w:eastAsia="ja-JP"/>
              </w:rPr>
            </w:pPr>
          </w:p>
        </w:tc>
      </w:tr>
      <w:tr w:rsidR="0094243F" w:rsidRPr="00CC1F51" w14:paraId="1AD0F9A6" w14:textId="77777777" w:rsidTr="00C075CE">
        <w:trPr>
          <w:jc w:val="center"/>
        </w:trPr>
        <w:tc>
          <w:tcPr>
            <w:tcW w:w="513" w:type="dxa"/>
            <w:shd w:val="clear" w:color="auto" w:fill="FFFFFF"/>
          </w:tcPr>
          <w:p w14:paraId="003A84A1" w14:textId="77777777" w:rsidR="0094243F" w:rsidRPr="00CC1F51" w:rsidRDefault="0094243F" w:rsidP="00C075CE">
            <w:pPr>
              <w:pStyle w:val="TAL"/>
              <w:rPr>
                <w:lang w:eastAsia="ja-JP"/>
              </w:rPr>
            </w:pPr>
          </w:p>
        </w:tc>
        <w:tc>
          <w:tcPr>
            <w:tcW w:w="2039" w:type="dxa"/>
            <w:shd w:val="clear" w:color="auto" w:fill="FFFFFF"/>
          </w:tcPr>
          <w:p w14:paraId="5FFEC45E" w14:textId="0DB7FA2B" w:rsidR="0094243F" w:rsidRPr="00CC1F51" w:rsidRDefault="002F00CD" w:rsidP="00C075CE">
            <w:pPr>
              <w:pStyle w:val="TAL"/>
              <w:rPr>
                <w:rFonts w:ascii="Courier New" w:hAnsi="Courier New" w:cs="Courier New"/>
                <w:lang w:eastAsia="ja-JP"/>
              </w:rPr>
            </w:pPr>
            <w:ins w:id="77" w:author="Srinivas Gudumasu" w:date="2024-05-20T20:32:00Z">
              <w:r>
                <w:rPr>
                  <w:rFonts w:ascii="Courier New" w:hAnsi="Courier New" w:cs="Courier New"/>
                  <w:lang w:eastAsia="ja-JP"/>
                </w:rPr>
                <w:t>@</w:t>
              </w:r>
            </w:ins>
            <w:r w:rsidR="0094243F">
              <w:rPr>
                <w:rFonts w:ascii="Courier New" w:hAnsi="Courier New" w:cs="Courier New"/>
                <w:lang w:eastAsia="ja-JP"/>
              </w:rPr>
              <w:t>avguser</w:t>
            </w:r>
            <w:r w:rsidR="0094243F" w:rsidRPr="00861DE5">
              <w:rPr>
                <w:rFonts w:ascii="Courier New" w:hAnsi="Courier New" w:cs="Courier New"/>
                <w:lang w:eastAsia="ja-JP"/>
              </w:rPr>
              <w:t>InteractionDelay</w:t>
            </w:r>
          </w:p>
        </w:tc>
        <w:tc>
          <w:tcPr>
            <w:tcW w:w="2483" w:type="dxa"/>
            <w:shd w:val="clear" w:color="auto" w:fill="FFFFFF"/>
          </w:tcPr>
          <w:p w14:paraId="4BC0269C"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double</w:t>
            </w:r>
            <w:r w:rsidRPr="00A443B5">
              <w:rPr>
                <w:rFonts w:ascii="Courier New" w:hAnsi="Courier New" w:cs="Courier New"/>
                <w:lang w:eastAsia="ja-JP"/>
              </w:rPr>
              <w:t>VectorType</w:t>
            </w:r>
          </w:p>
        </w:tc>
        <w:tc>
          <w:tcPr>
            <w:tcW w:w="4566" w:type="dxa"/>
            <w:shd w:val="clear" w:color="auto" w:fill="FFFFFF"/>
          </w:tcPr>
          <w:p w14:paraId="25961C72" w14:textId="77777777" w:rsidR="0094243F" w:rsidRDefault="0094243F" w:rsidP="00C075CE">
            <w:pPr>
              <w:pStyle w:val="TAL"/>
              <w:rPr>
                <w:rFonts w:cs="Arial"/>
                <w:lang w:eastAsia="ja-JP"/>
              </w:rPr>
            </w:pPr>
            <w:r>
              <w:rPr>
                <w:rFonts w:cs="Arial"/>
                <w:lang w:eastAsia="ja-JP"/>
              </w:rPr>
              <w:t xml:space="preserve">An unordered list of all </w:t>
            </w:r>
            <w:r>
              <w:t xml:space="preserve">average user interaction delays measured </w:t>
            </w:r>
            <w:r w:rsidRPr="00567618">
              <w:t>within each measurement resolution period</w:t>
            </w:r>
            <w:r>
              <w:rPr>
                <w:rFonts w:cs="Arial"/>
                <w:lang w:eastAsia="ja-JP"/>
              </w:rPr>
              <w:t>.</w:t>
            </w:r>
          </w:p>
          <w:p w14:paraId="0ACDF8DD" w14:textId="77777777" w:rsidR="0094243F" w:rsidRPr="00CC1F51" w:rsidRDefault="0094243F" w:rsidP="00C075CE">
            <w:pPr>
              <w:pStyle w:val="TAL"/>
              <w:rPr>
                <w:rFonts w:cs="Arial"/>
                <w:lang w:eastAsia="ja-JP"/>
              </w:rPr>
            </w:pPr>
          </w:p>
        </w:tc>
      </w:tr>
      <w:tr w:rsidR="0094243F" w:rsidRPr="00CC1F51" w14:paraId="76A8FAB2" w14:textId="77777777" w:rsidTr="00C075CE">
        <w:trPr>
          <w:jc w:val="center"/>
        </w:trPr>
        <w:tc>
          <w:tcPr>
            <w:tcW w:w="513" w:type="dxa"/>
            <w:shd w:val="clear" w:color="auto" w:fill="FFFFFF"/>
          </w:tcPr>
          <w:p w14:paraId="5E061418" w14:textId="77777777" w:rsidR="0094243F" w:rsidRPr="00CC1F51" w:rsidRDefault="0094243F" w:rsidP="00C075CE">
            <w:pPr>
              <w:pStyle w:val="TAL"/>
              <w:rPr>
                <w:lang w:eastAsia="ja-JP"/>
              </w:rPr>
            </w:pPr>
          </w:p>
        </w:tc>
        <w:tc>
          <w:tcPr>
            <w:tcW w:w="2039" w:type="dxa"/>
            <w:shd w:val="clear" w:color="auto" w:fill="FFFFFF"/>
          </w:tcPr>
          <w:p w14:paraId="2A3DBECD" w14:textId="37D9BDDA" w:rsidR="0094243F" w:rsidRDefault="002F00CD" w:rsidP="00C075CE">
            <w:pPr>
              <w:pStyle w:val="TAL"/>
              <w:rPr>
                <w:rFonts w:ascii="Courier New" w:hAnsi="Courier New" w:cs="Courier New"/>
                <w:lang w:eastAsia="ja-JP"/>
              </w:rPr>
            </w:pPr>
            <w:ins w:id="78" w:author="Srinivas Gudumasu" w:date="2024-05-20T20:32:00Z">
              <w:r>
                <w:rPr>
                  <w:rFonts w:ascii="Courier New" w:hAnsi="Courier New" w:cs="Courier New"/>
                  <w:lang w:eastAsia="ja-JP"/>
                </w:rPr>
                <w:t>@</w:t>
              </w:r>
            </w:ins>
            <w:del w:id="79" w:author="Srinivas Gudumasu" w:date="2024-05-20T20:32:00Z">
              <w:r w:rsidR="0094243F" w:rsidRPr="00435D5B" w:rsidDel="002F00CD">
                <w:rPr>
                  <w:rFonts w:ascii="Courier New" w:hAnsi="Courier New" w:cs="Courier New"/>
                  <w:lang w:eastAsia="ja-JP"/>
                </w:rPr>
                <w:delText>N</w:delText>
              </w:r>
            </w:del>
            <w:ins w:id="80" w:author="Srinivas Gudumasu" w:date="2024-05-20T20:32:00Z">
              <w:r>
                <w:rPr>
                  <w:rFonts w:ascii="Courier New" w:hAnsi="Courier New" w:cs="Courier New"/>
                  <w:lang w:eastAsia="ja-JP"/>
                </w:rPr>
                <w:t>n</w:t>
              </w:r>
            </w:ins>
            <w:r w:rsidR="0094243F" w:rsidRPr="00435D5B">
              <w:rPr>
                <w:rFonts w:ascii="Courier New" w:hAnsi="Courier New" w:cs="Courier New"/>
                <w:lang w:eastAsia="ja-JP"/>
              </w:rPr>
              <w:t>umberOf</w:t>
            </w:r>
            <w:r w:rsidR="0094243F">
              <w:rPr>
                <w:rFonts w:ascii="Courier New" w:hAnsi="Courier New" w:cs="Courier New"/>
                <w:lang w:eastAsia="ja-JP"/>
              </w:rPr>
              <w:t>UserActions</w:t>
            </w:r>
          </w:p>
        </w:tc>
        <w:tc>
          <w:tcPr>
            <w:tcW w:w="2483" w:type="dxa"/>
            <w:shd w:val="clear" w:color="auto" w:fill="FFFFFF"/>
          </w:tcPr>
          <w:p w14:paraId="1DCD8F66" w14:textId="77777777" w:rsidR="0094243F"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7202F61F" w14:textId="77777777" w:rsidR="0094243F" w:rsidRDefault="0094243F" w:rsidP="00C075CE">
            <w:pPr>
              <w:pStyle w:val="TAL"/>
              <w:rPr>
                <w:rFonts w:cs="Arial"/>
                <w:lang w:eastAsia="ja-JP"/>
              </w:rPr>
            </w:pPr>
            <w:r w:rsidRPr="00567618">
              <w:t xml:space="preserve">The number of </w:t>
            </w:r>
            <w:r>
              <w:t>user actions</w:t>
            </w:r>
            <w:r w:rsidRPr="00567618">
              <w:t xml:space="preserve"> within each measurement resolution period are summed up and stored in the vector</w:t>
            </w:r>
            <w:r>
              <w:rPr>
                <w:rFonts w:cs="Arial"/>
                <w:lang w:eastAsia="ja-JP"/>
              </w:rPr>
              <w:t xml:space="preserve">. Provides an unordered list of </w:t>
            </w:r>
            <w:r>
              <w:t>user</w:t>
            </w:r>
            <w:r>
              <w:rPr>
                <w:rFonts w:cs="Arial"/>
                <w:lang w:eastAsia="ja-JP"/>
              </w:rPr>
              <w:t xml:space="preserve"> actions (occurred within each measurement period) measured during a metric reporting period.</w:t>
            </w:r>
          </w:p>
        </w:tc>
      </w:tr>
      <w:tr w:rsidR="0094243F" w:rsidRPr="00CC1F51" w14:paraId="6FC48D12" w14:textId="77777777" w:rsidTr="00C075CE">
        <w:trPr>
          <w:jc w:val="center"/>
        </w:trPr>
        <w:tc>
          <w:tcPr>
            <w:tcW w:w="513" w:type="dxa"/>
            <w:shd w:val="clear" w:color="auto" w:fill="FFFFFF"/>
          </w:tcPr>
          <w:p w14:paraId="0CEC79DA" w14:textId="77777777" w:rsidR="0094243F" w:rsidRPr="00CC1F51" w:rsidRDefault="0094243F" w:rsidP="00C075CE">
            <w:pPr>
              <w:pStyle w:val="TAL"/>
              <w:rPr>
                <w:lang w:eastAsia="ja-JP"/>
              </w:rPr>
            </w:pPr>
          </w:p>
        </w:tc>
        <w:tc>
          <w:tcPr>
            <w:tcW w:w="2039" w:type="dxa"/>
            <w:shd w:val="clear" w:color="auto" w:fill="FFFFFF"/>
          </w:tcPr>
          <w:p w14:paraId="670B5445" w14:textId="48060BE0" w:rsidR="0094243F" w:rsidRPr="00CC1F51" w:rsidRDefault="00531C79" w:rsidP="00C075CE">
            <w:pPr>
              <w:pStyle w:val="TAL"/>
              <w:rPr>
                <w:rFonts w:ascii="Courier New" w:hAnsi="Courier New" w:cs="Courier New"/>
                <w:lang w:eastAsia="ja-JP"/>
              </w:rPr>
            </w:pPr>
            <w:ins w:id="81" w:author="Srinivas Gudumasu" w:date="2024-05-20T20:33:00Z">
              <w:r>
                <w:rPr>
                  <w:rFonts w:ascii="Courier New" w:hAnsi="Courier New" w:cs="Courier New"/>
                  <w:lang w:eastAsia="ja-JP"/>
                </w:rPr>
                <w:t>@</w:t>
              </w:r>
            </w:ins>
            <w:del w:id="82" w:author="Srinivas Gudumasu" w:date="2024-05-20T20:33:00Z">
              <w:r w:rsidR="0094243F" w:rsidDel="00531C79">
                <w:rPr>
                  <w:rFonts w:ascii="Courier New" w:hAnsi="Courier New" w:cs="Courier New"/>
                  <w:lang w:eastAsia="ja-JP"/>
                </w:rPr>
                <w:delText>M</w:delText>
              </w:r>
            </w:del>
            <w:ins w:id="83" w:author="Srinivas Gudumasu" w:date="2024-05-20T20:33:00Z">
              <w:r>
                <w:rPr>
                  <w:rFonts w:ascii="Courier New" w:hAnsi="Courier New" w:cs="Courier New"/>
                  <w:lang w:eastAsia="ja-JP"/>
                </w:rPr>
                <w:t>m</w:t>
              </w:r>
            </w:ins>
            <w:r w:rsidR="0094243F">
              <w:rPr>
                <w:rFonts w:ascii="Courier New" w:hAnsi="Courier New" w:cs="Courier New"/>
                <w:lang w:eastAsia="ja-JP"/>
              </w:rPr>
              <w:t>inuser</w:t>
            </w:r>
            <w:r w:rsidR="0094243F" w:rsidRPr="00861DE5">
              <w:rPr>
                <w:rFonts w:ascii="Courier New" w:hAnsi="Courier New" w:cs="Courier New"/>
                <w:lang w:eastAsia="ja-JP"/>
              </w:rPr>
              <w:t>InteractionDelay</w:t>
            </w:r>
          </w:p>
        </w:tc>
        <w:tc>
          <w:tcPr>
            <w:tcW w:w="2483" w:type="dxa"/>
            <w:shd w:val="clear" w:color="auto" w:fill="FFFFFF"/>
          </w:tcPr>
          <w:p w14:paraId="38ACBE1F"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56068A0C" w14:textId="77777777" w:rsidR="0094243F" w:rsidRDefault="0094243F" w:rsidP="00C075CE">
            <w:pPr>
              <w:pStyle w:val="TAL"/>
            </w:pPr>
            <w:r>
              <w:t xml:space="preserve">The user interaction delay duration </w:t>
            </w:r>
            <w:r w:rsidRPr="00567618">
              <w:t>is equal to the</w:t>
            </w:r>
            <w:r>
              <w:t xml:space="preserve"> lowest value of </w:t>
            </w:r>
            <w:r w:rsidRPr="002D0E0D">
              <w:rPr>
                <w:rFonts w:ascii="Courier New" w:hAnsi="Courier New" w:cs="Courier New"/>
                <w:lang w:eastAsia="ja-JP"/>
              </w:rPr>
              <w:t>userInteractionDelay</w:t>
            </w:r>
            <w:r w:rsidRPr="00567618">
              <w:t xml:space="preserve"> </w:t>
            </w:r>
            <w:r>
              <w:t xml:space="preserve">duration measured </w:t>
            </w:r>
            <w:r w:rsidRPr="00567618">
              <w:t xml:space="preserve">during </w:t>
            </w:r>
            <w:r>
              <w:t>each</w:t>
            </w:r>
            <w:r w:rsidRPr="00567618">
              <w:t xml:space="preserve"> measurement resolution period</w:t>
            </w:r>
            <w:r>
              <w:t>.</w:t>
            </w:r>
          </w:p>
          <w:p w14:paraId="53EABF95" w14:textId="77777777" w:rsidR="0094243F" w:rsidRPr="00CC1F51" w:rsidRDefault="0094243F" w:rsidP="00C075CE">
            <w:pPr>
              <w:pStyle w:val="TAL"/>
              <w:rPr>
                <w:rFonts w:cs="Arial"/>
                <w:lang w:eastAsia="ja-JP"/>
              </w:rPr>
            </w:pPr>
            <w:r>
              <w:rPr>
                <w:rFonts w:cs="Arial"/>
                <w:lang w:eastAsia="ja-JP"/>
              </w:rPr>
              <w:t xml:space="preserve">Provides an unordered list of user interaction delay measured during a metric reporting period. </w:t>
            </w:r>
          </w:p>
        </w:tc>
      </w:tr>
      <w:tr w:rsidR="0094243F" w:rsidRPr="00CC1F51" w14:paraId="032F53DF" w14:textId="77777777" w:rsidTr="00C075CE">
        <w:trPr>
          <w:jc w:val="center"/>
        </w:trPr>
        <w:tc>
          <w:tcPr>
            <w:tcW w:w="513" w:type="dxa"/>
            <w:shd w:val="clear" w:color="auto" w:fill="FFFFFF"/>
          </w:tcPr>
          <w:p w14:paraId="6264D27D" w14:textId="77777777" w:rsidR="0094243F" w:rsidRPr="00CC1F51" w:rsidRDefault="0094243F" w:rsidP="00C075CE">
            <w:pPr>
              <w:pStyle w:val="TAL"/>
              <w:rPr>
                <w:lang w:eastAsia="ja-JP"/>
              </w:rPr>
            </w:pPr>
          </w:p>
        </w:tc>
        <w:tc>
          <w:tcPr>
            <w:tcW w:w="2039" w:type="dxa"/>
            <w:shd w:val="clear" w:color="auto" w:fill="FFFFFF"/>
          </w:tcPr>
          <w:p w14:paraId="50EBF56D" w14:textId="7B68B7E7" w:rsidR="0094243F" w:rsidRDefault="00531C79" w:rsidP="00C075CE">
            <w:pPr>
              <w:pStyle w:val="TAL"/>
              <w:rPr>
                <w:rFonts w:ascii="Courier New" w:hAnsi="Courier New" w:cs="Courier New"/>
                <w:lang w:eastAsia="ja-JP"/>
              </w:rPr>
            </w:pPr>
            <w:ins w:id="84" w:author="Srinivas Gudumasu" w:date="2024-05-20T20:33:00Z">
              <w:r>
                <w:rPr>
                  <w:rFonts w:ascii="Courier New" w:hAnsi="Courier New" w:cs="Courier New"/>
                  <w:lang w:eastAsia="ja-JP"/>
                </w:rPr>
                <w:t>@</w:t>
              </w:r>
            </w:ins>
            <w:del w:id="85" w:author="Srinivas Gudumasu" w:date="2024-05-20T20:33:00Z">
              <w:r w:rsidR="00132B52" w:rsidDel="00531C79">
                <w:rPr>
                  <w:rFonts w:ascii="Courier New" w:hAnsi="Courier New" w:cs="Courier New"/>
                  <w:lang w:eastAsia="ja-JP"/>
                </w:rPr>
                <w:delText>M</w:delText>
              </w:r>
            </w:del>
            <w:ins w:id="86" w:author="Srinivas Gudumasu" w:date="2024-05-20T20:33:00Z">
              <w:r>
                <w:rPr>
                  <w:rFonts w:ascii="Courier New" w:hAnsi="Courier New" w:cs="Courier New"/>
                  <w:lang w:eastAsia="ja-JP"/>
                </w:rPr>
                <w:t>m</w:t>
              </w:r>
            </w:ins>
            <w:r w:rsidR="00132B52">
              <w:rPr>
                <w:rFonts w:ascii="Courier New" w:hAnsi="Courier New" w:cs="Courier New"/>
                <w:lang w:eastAsia="ja-JP"/>
              </w:rPr>
              <w:t>in</w:t>
            </w:r>
            <w:r w:rsidR="0094243F">
              <w:rPr>
                <w:rFonts w:ascii="Courier New" w:hAnsi="Courier New" w:cs="Courier New"/>
                <w:lang w:eastAsia="ja-JP"/>
              </w:rPr>
              <w:t>ActionIDs</w:t>
            </w:r>
          </w:p>
        </w:tc>
        <w:tc>
          <w:tcPr>
            <w:tcW w:w="2483" w:type="dxa"/>
            <w:shd w:val="clear" w:color="auto" w:fill="FFFFFF"/>
          </w:tcPr>
          <w:p w14:paraId="073345A5" w14:textId="77777777" w:rsidR="0094243F"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550385C2" w14:textId="072FD461" w:rsidR="0094243F" w:rsidRDefault="0094243F" w:rsidP="00C075CE">
            <w:pPr>
              <w:pStyle w:val="TAL"/>
            </w:pPr>
            <w:r>
              <w:t xml:space="preserve">The identifier of </w:t>
            </w:r>
            <w:r w:rsidR="008E5BD2">
              <w:t>a</w:t>
            </w:r>
            <w:r>
              <w:t xml:space="preserve"> user action with minimum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minimum round trip interaction delay measured during a metric reporting period.</w:t>
            </w:r>
          </w:p>
        </w:tc>
      </w:tr>
      <w:tr w:rsidR="0094243F" w:rsidRPr="00CC1F51" w14:paraId="7040F20B" w14:textId="77777777" w:rsidTr="00C075CE">
        <w:trPr>
          <w:jc w:val="center"/>
        </w:trPr>
        <w:tc>
          <w:tcPr>
            <w:tcW w:w="513" w:type="dxa"/>
            <w:shd w:val="clear" w:color="auto" w:fill="FFFFFF"/>
          </w:tcPr>
          <w:p w14:paraId="49B1572C" w14:textId="77777777" w:rsidR="0094243F" w:rsidRPr="00CC1F51" w:rsidRDefault="0094243F" w:rsidP="00C075CE">
            <w:pPr>
              <w:pStyle w:val="TAL"/>
              <w:rPr>
                <w:lang w:eastAsia="ja-JP"/>
              </w:rPr>
            </w:pPr>
          </w:p>
        </w:tc>
        <w:tc>
          <w:tcPr>
            <w:tcW w:w="2039" w:type="dxa"/>
            <w:shd w:val="clear" w:color="auto" w:fill="FFFFFF"/>
          </w:tcPr>
          <w:p w14:paraId="3369FF91" w14:textId="195982A2" w:rsidR="0094243F" w:rsidRPr="007200FE" w:rsidRDefault="00531C79" w:rsidP="00C075CE">
            <w:pPr>
              <w:pStyle w:val="TAL"/>
              <w:rPr>
                <w:rFonts w:ascii="Courier New" w:hAnsi="Courier New" w:cs="Courier New"/>
                <w:lang w:eastAsia="ja-JP"/>
              </w:rPr>
            </w:pPr>
            <w:ins w:id="87" w:author="Srinivas Gudumasu" w:date="2024-05-20T20:33:00Z">
              <w:r>
                <w:rPr>
                  <w:rFonts w:ascii="Courier New" w:hAnsi="Courier New" w:cs="Courier New"/>
                  <w:lang w:eastAsia="ja-JP"/>
                </w:rPr>
                <w:t>@</w:t>
              </w:r>
            </w:ins>
            <w:del w:id="88" w:author="Srinivas Gudumasu" w:date="2024-05-20T20:33:00Z">
              <w:r w:rsidR="0094243F" w:rsidDel="00531C79">
                <w:rPr>
                  <w:rFonts w:ascii="Courier New" w:hAnsi="Courier New" w:cs="Courier New"/>
                  <w:lang w:eastAsia="ja-JP"/>
                </w:rPr>
                <w:delText>M</w:delText>
              </w:r>
            </w:del>
            <w:ins w:id="89" w:author="Srinivas Gudumasu" w:date="2024-05-20T20:33:00Z">
              <w:r>
                <w:rPr>
                  <w:rFonts w:ascii="Courier New" w:hAnsi="Courier New" w:cs="Courier New"/>
                  <w:lang w:eastAsia="ja-JP"/>
                </w:rPr>
                <w:t>m</w:t>
              </w:r>
            </w:ins>
            <w:r w:rsidR="0094243F">
              <w:rPr>
                <w:rFonts w:ascii="Courier New" w:hAnsi="Courier New" w:cs="Courier New"/>
                <w:lang w:eastAsia="ja-JP"/>
              </w:rPr>
              <w:t>axuser</w:t>
            </w:r>
            <w:r w:rsidR="0094243F" w:rsidRPr="00861DE5">
              <w:rPr>
                <w:rFonts w:ascii="Courier New" w:hAnsi="Courier New" w:cs="Courier New"/>
                <w:lang w:eastAsia="ja-JP"/>
              </w:rPr>
              <w:t>InteractionDelay</w:t>
            </w:r>
          </w:p>
        </w:tc>
        <w:tc>
          <w:tcPr>
            <w:tcW w:w="2483" w:type="dxa"/>
            <w:shd w:val="clear" w:color="auto" w:fill="FFFFFF"/>
          </w:tcPr>
          <w:p w14:paraId="047E1A39" w14:textId="77777777" w:rsidR="0094243F" w:rsidRPr="00A443B5"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74C0A730" w14:textId="77777777" w:rsidR="0094243F" w:rsidRDefault="0094243F" w:rsidP="00C075CE">
            <w:pPr>
              <w:pStyle w:val="TAL"/>
            </w:pPr>
            <w:r>
              <w:t xml:space="preserve">The maximum user interaction delay duration </w:t>
            </w:r>
            <w:r w:rsidRPr="00567618">
              <w:t>is equal to the</w:t>
            </w:r>
            <w:r>
              <w:t xml:space="preserve"> highest value of </w:t>
            </w:r>
            <w:r w:rsidRPr="002D0E0D">
              <w:rPr>
                <w:rFonts w:ascii="Courier New" w:hAnsi="Courier New" w:cs="Courier New"/>
                <w:lang w:eastAsia="ja-JP"/>
              </w:rPr>
              <w:t>userInteractionDelay</w:t>
            </w:r>
            <w:r w:rsidRPr="00567618">
              <w:t xml:space="preserve"> </w:t>
            </w:r>
            <w:r>
              <w:t xml:space="preserve">duration measured </w:t>
            </w:r>
            <w:r w:rsidRPr="00567618">
              <w:t xml:space="preserve">during </w:t>
            </w:r>
            <w:r>
              <w:t>each</w:t>
            </w:r>
            <w:r w:rsidRPr="00567618">
              <w:t xml:space="preserve"> measurement resolution period</w:t>
            </w:r>
            <w:r>
              <w:t>.</w:t>
            </w:r>
          </w:p>
          <w:p w14:paraId="1DDADC45" w14:textId="77777777" w:rsidR="0094243F" w:rsidRDefault="0094243F" w:rsidP="00C075CE">
            <w:pPr>
              <w:pStyle w:val="TAL"/>
              <w:rPr>
                <w:rFonts w:cs="Arial"/>
                <w:lang w:eastAsia="ja-JP"/>
              </w:rPr>
            </w:pPr>
            <w:r>
              <w:rPr>
                <w:rFonts w:cs="Arial"/>
                <w:lang w:eastAsia="ja-JP"/>
              </w:rPr>
              <w:t xml:space="preserve">Provides an unordered list of maximum </w:t>
            </w:r>
            <w:r>
              <w:t>user interaction delay</w:t>
            </w:r>
            <w:r>
              <w:rPr>
                <w:rFonts w:cs="Arial"/>
                <w:lang w:eastAsia="ja-JP"/>
              </w:rPr>
              <w:t xml:space="preserve"> measured during a metric reporting period.</w:t>
            </w:r>
          </w:p>
        </w:tc>
      </w:tr>
      <w:tr w:rsidR="0094243F" w:rsidRPr="00CC1F51" w14:paraId="6AA939B4" w14:textId="77777777" w:rsidTr="00C075CE">
        <w:trPr>
          <w:jc w:val="center"/>
        </w:trPr>
        <w:tc>
          <w:tcPr>
            <w:tcW w:w="513" w:type="dxa"/>
            <w:shd w:val="clear" w:color="auto" w:fill="FFFFFF"/>
          </w:tcPr>
          <w:p w14:paraId="06928BEE" w14:textId="77777777" w:rsidR="0094243F" w:rsidRPr="00CC1F51" w:rsidRDefault="0094243F" w:rsidP="00C075CE">
            <w:pPr>
              <w:pStyle w:val="TAL"/>
              <w:rPr>
                <w:lang w:eastAsia="ja-JP"/>
              </w:rPr>
            </w:pPr>
          </w:p>
        </w:tc>
        <w:tc>
          <w:tcPr>
            <w:tcW w:w="2039" w:type="dxa"/>
            <w:shd w:val="clear" w:color="auto" w:fill="FFFFFF"/>
          </w:tcPr>
          <w:p w14:paraId="3F0EEDB9" w14:textId="7C414624" w:rsidR="0094243F" w:rsidRDefault="00475F12" w:rsidP="00C075CE">
            <w:pPr>
              <w:pStyle w:val="TAL"/>
              <w:rPr>
                <w:rFonts w:ascii="Courier New" w:hAnsi="Courier New" w:cs="Courier New"/>
                <w:lang w:eastAsia="ja-JP"/>
              </w:rPr>
            </w:pPr>
            <w:ins w:id="90" w:author="Srinivas Gudumasu" w:date="2024-05-20T20:33:00Z">
              <w:r>
                <w:rPr>
                  <w:rFonts w:ascii="Courier New" w:hAnsi="Courier New" w:cs="Courier New"/>
                  <w:lang w:eastAsia="ja-JP"/>
                </w:rPr>
                <w:t>@</w:t>
              </w:r>
            </w:ins>
            <w:del w:id="91" w:author="Srinivas Gudumasu" w:date="2024-05-20T20:33:00Z">
              <w:r w:rsidR="00132B52" w:rsidDel="00475F12">
                <w:rPr>
                  <w:rFonts w:ascii="Courier New" w:hAnsi="Courier New" w:cs="Courier New"/>
                  <w:lang w:eastAsia="ja-JP"/>
                </w:rPr>
                <w:delText>M</w:delText>
              </w:r>
            </w:del>
            <w:ins w:id="92" w:author="Srinivas Gudumasu" w:date="2024-05-20T20:33:00Z">
              <w:r>
                <w:rPr>
                  <w:rFonts w:ascii="Courier New" w:hAnsi="Courier New" w:cs="Courier New"/>
                  <w:lang w:eastAsia="ja-JP"/>
                </w:rPr>
                <w:t>m</w:t>
              </w:r>
            </w:ins>
            <w:r w:rsidR="00132B52">
              <w:rPr>
                <w:rFonts w:ascii="Courier New" w:hAnsi="Courier New" w:cs="Courier New"/>
                <w:lang w:eastAsia="ja-JP"/>
              </w:rPr>
              <w:t>ax</w:t>
            </w:r>
            <w:r w:rsidR="0094243F">
              <w:rPr>
                <w:rFonts w:ascii="Courier New" w:hAnsi="Courier New" w:cs="Courier New"/>
                <w:lang w:eastAsia="ja-JP"/>
              </w:rPr>
              <w:t>ActionIDs</w:t>
            </w:r>
          </w:p>
        </w:tc>
        <w:tc>
          <w:tcPr>
            <w:tcW w:w="2483" w:type="dxa"/>
            <w:shd w:val="clear" w:color="auto" w:fill="FFFFFF"/>
          </w:tcPr>
          <w:p w14:paraId="3AC297E4" w14:textId="77777777" w:rsidR="0094243F"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5649DCD2" w14:textId="7776997A" w:rsidR="0094243F" w:rsidRDefault="0094243F" w:rsidP="00C075CE">
            <w:pPr>
              <w:pStyle w:val="TAL"/>
            </w:pPr>
            <w:r>
              <w:t xml:space="preserve">The identifier of a user action with maximum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maximum round trip interaction delay measured during a metric reporting period.</w:t>
            </w:r>
          </w:p>
        </w:tc>
      </w:tr>
    </w:tbl>
    <w:p w14:paraId="7917B14A" w14:textId="77777777" w:rsidR="0094243F" w:rsidRDefault="0094243F" w:rsidP="0094243F"/>
    <w:p w14:paraId="1CF94A3D" w14:textId="52CA033C" w:rsidR="0094243F" w:rsidRPr="00563D5E" w:rsidRDefault="00004C8A" w:rsidP="0094243F">
      <w:pPr>
        <w:pStyle w:val="Heading4"/>
        <w:rPr>
          <w:b w:val="0"/>
          <w:bCs/>
          <w:sz w:val="28"/>
          <w:szCs w:val="28"/>
        </w:rPr>
      </w:pPr>
      <w:r>
        <w:rPr>
          <w:b w:val="0"/>
          <w:bCs/>
          <w:sz w:val="28"/>
          <w:szCs w:val="28"/>
        </w:rPr>
        <w:t xml:space="preserve"> </w:t>
      </w:r>
      <w:r w:rsidR="0094243F" w:rsidRPr="00563D5E">
        <w:rPr>
          <w:b w:val="0"/>
          <w:bCs/>
          <w:sz w:val="28"/>
          <w:szCs w:val="28"/>
        </w:rPr>
        <w:t>Age of contents metric</w:t>
      </w:r>
    </w:p>
    <w:p w14:paraId="22A1BE6F" w14:textId="1B5EEF22" w:rsidR="0094243F" w:rsidRDefault="0094243F" w:rsidP="0094243F">
      <w:r>
        <w:t xml:space="preserve">The </w:t>
      </w:r>
      <w:r w:rsidRPr="00C8332F">
        <w:rPr>
          <w:i/>
        </w:rPr>
        <w:t>ageOfContent</w:t>
      </w:r>
      <w:r w:rsidRPr="00567618">
        <w:t xml:space="preserve"> is the time </w:t>
      </w:r>
      <w:r>
        <w:t>duration between the time the content is created in the scene by the scene manager and the time it is presented to the user. T</w:t>
      </w:r>
      <w:r w:rsidRPr="00567618">
        <w:t xml:space="preserve">he unit of this metric is expressed in </w:t>
      </w:r>
      <w:r>
        <w:t xml:space="preserve">milli </w:t>
      </w:r>
      <w:r w:rsidRPr="00567618">
        <w:t>seconds.</w:t>
      </w:r>
      <w:r>
        <w:t xml:space="preserve"> </w:t>
      </w:r>
      <w:r w:rsidRPr="00567618">
        <w:t>Within each</w:t>
      </w:r>
      <w:r w:rsidR="00D416A8">
        <w:t xml:space="preserve"> measurement</w:t>
      </w:r>
      <w:r w:rsidRPr="00567618">
        <w:t xml:space="preserve"> resolution period the number of </w:t>
      </w:r>
      <w:r>
        <w:t>scene creations and updates are counted</w:t>
      </w:r>
      <w:r w:rsidRPr="00567618">
        <w:t xml:space="preserve"> and stored in the vector </w:t>
      </w:r>
      <w:ins w:id="93" w:author="Srinivas Gudumasu" w:date="2024-05-20T20:33:00Z">
        <w:r w:rsidR="009E16C2">
          <w:t>@</w:t>
        </w:r>
      </w:ins>
      <w:del w:id="94" w:author="Srinivas Gudumasu" w:date="2024-05-20T20:33:00Z">
        <w:r w:rsidRPr="00567618" w:rsidDel="009E16C2">
          <w:rPr>
            <w:i/>
          </w:rPr>
          <w:delText>N</w:delText>
        </w:r>
      </w:del>
      <w:ins w:id="95" w:author="Srinivas Gudumasu" w:date="2024-05-20T20:33:00Z">
        <w:r w:rsidR="009E16C2">
          <w:rPr>
            <w:i/>
          </w:rPr>
          <w:t>n</w:t>
        </w:r>
      </w:ins>
      <w:r w:rsidRPr="00567618">
        <w:rPr>
          <w:i/>
        </w:rPr>
        <w:t>umberOf</w:t>
      </w:r>
      <w:r>
        <w:rPr>
          <w:i/>
        </w:rPr>
        <w:t>Scene</w:t>
      </w:r>
      <w:r w:rsidRPr="00567618">
        <w:rPr>
          <w:i/>
        </w:rPr>
        <w:t>Events.</w:t>
      </w:r>
    </w:p>
    <w:p w14:paraId="32136B9C" w14:textId="77777777" w:rsidR="0094243F" w:rsidRDefault="0094243F" w:rsidP="0094243F">
      <w:r>
        <w:t xml:space="preserve">The minimum age of content duration </w:t>
      </w:r>
      <w:r w:rsidRPr="00567618">
        <w:t>is equal to the</w:t>
      </w:r>
      <w:r>
        <w:t xml:space="preserve"> lowest value of </w:t>
      </w:r>
      <w:r w:rsidRPr="002F12A1">
        <w:rPr>
          <w:i/>
          <w:iCs/>
        </w:rPr>
        <w:t>ageOfContent</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2E141DDC" w14:textId="77777777" w:rsidR="0094243F" w:rsidRDefault="0094243F" w:rsidP="0094243F">
      <w:r>
        <w:lastRenderedPageBreak/>
        <w:t xml:space="preserve">The maximum age of content duration </w:t>
      </w:r>
      <w:r w:rsidRPr="00567618">
        <w:t>is equal to the</w:t>
      </w:r>
      <w:r>
        <w:t xml:space="preserve"> highest value of </w:t>
      </w:r>
      <w:r w:rsidRPr="002F12A1">
        <w:rPr>
          <w:i/>
          <w:iCs/>
        </w:rPr>
        <w:t>ageOfContent</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54CA40C3" w14:textId="3B70655B" w:rsidR="0094243F" w:rsidRDefault="0094243F" w:rsidP="0094243F">
      <w:r w:rsidRPr="00567618">
        <w:t>The syntax for the metric "</w:t>
      </w:r>
      <w:r w:rsidRPr="00C8332F">
        <w:rPr>
          <w:i/>
        </w:rPr>
        <w:t>ageOfContent</w:t>
      </w:r>
      <w:r w:rsidRPr="00567618">
        <w:t xml:space="preserve">" </w:t>
      </w:r>
      <w:r>
        <w:t xml:space="preserve">metric </w:t>
      </w:r>
      <w:r w:rsidRPr="00567618">
        <w:t xml:space="preserve">is as </w:t>
      </w:r>
      <w:r>
        <w:t xml:space="preserve">defined in </w:t>
      </w:r>
      <w:r w:rsidRPr="00713F23">
        <w:t xml:space="preserve">Table </w:t>
      </w:r>
      <w:r w:rsidR="0068320E">
        <w:t>9.3.4.6-1</w:t>
      </w:r>
      <w:r>
        <w:t>.</w:t>
      </w:r>
    </w:p>
    <w:p w14:paraId="6E234963" w14:textId="706395F1" w:rsidR="0094243F" w:rsidRPr="00CC1F51" w:rsidRDefault="0094243F" w:rsidP="0094243F">
      <w:pPr>
        <w:pStyle w:val="TH"/>
      </w:pPr>
      <w:r>
        <w:t xml:space="preserve">  </w:t>
      </w:r>
      <w:r w:rsidRPr="00CC1F51">
        <w:t xml:space="preserve">Table </w:t>
      </w:r>
      <w:r w:rsidR="0068320E">
        <w:t>9.3.4.6-1</w:t>
      </w:r>
      <w:r w:rsidRPr="00CC1F51">
        <w:t>:</w:t>
      </w:r>
      <w:r>
        <w:t xml:space="preserve"> Age of Content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64D352C7" w14:textId="77777777" w:rsidTr="00C075CE">
        <w:trPr>
          <w:jc w:val="center"/>
        </w:trPr>
        <w:tc>
          <w:tcPr>
            <w:tcW w:w="2552" w:type="dxa"/>
            <w:gridSpan w:val="2"/>
            <w:shd w:val="clear" w:color="auto" w:fill="BFBFBF"/>
          </w:tcPr>
          <w:p w14:paraId="5AC33EEB"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0F51A334"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49EEAF99" w14:textId="77777777" w:rsidR="0094243F" w:rsidRPr="00CC1F51" w:rsidRDefault="0094243F" w:rsidP="00C075CE">
            <w:pPr>
              <w:pStyle w:val="TAH"/>
              <w:rPr>
                <w:lang w:eastAsia="ja-JP"/>
              </w:rPr>
            </w:pPr>
            <w:r w:rsidRPr="00CC1F51">
              <w:rPr>
                <w:lang w:eastAsia="ja-JP"/>
              </w:rPr>
              <w:t>Description</w:t>
            </w:r>
          </w:p>
        </w:tc>
      </w:tr>
      <w:tr w:rsidR="0094243F" w:rsidRPr="00CC1F51" w14:paraId="79ACC53B" w14:textId="77777777" w:rsidTr="00C075CE">
        <w:trPr>
          <w:jc w:val="center"/>
        </w:trPr>
        <w:tc>
          <w:tcPr>
            <w:tcW w:w="2552" w:type="dxa"/>
            <w:gridSpan w:val="2"/>
            <w:shd w:val="clear" w:color="auto" w:fill="FFFFFF"/>
          </w:tcPr>
          <w:p w14:paraId="1A1B801A"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ageOfContent</w:t>
            </w:r>
          </w:p>
        </w:tc>
        <w:tc>
          <w:tcPr>
            <w:tcW w:w="2483" w:type="dxa"/>
            <w:shd w:val="clear" w:color="auto" w:fill="FFFFFF"/>
          </w:tcPr>
          <w:p w14:paraId="2C0E16D3"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338E6B07" w14:textId="77777777" w:rsidR="0094243F" w:rsidRPr="00CC1F51" w:rsidRDefault="0094243F" w:rsidP="00C075CE">
            <w:pPr>
              <w:pStyle w:val="TAL"/>
              <w:rPr>
                <w:rFonts w:cs="Arial"/>
                <w:lang w:eastAsia="ja-JP"/>
              </w:rPr>
            </w:pPr>
          </w:p>
        </w:tc>
      </w:tr>
      <w:tr w:rsidR="0094243F" w:rsidRPr="00CC1F51" w14:paraId="1F247E87" w14:textId="77777777" w:rsidTr="00C075CE">
        <w:trPr>
          <w:jc w:val="center"/>
        </w:trPr>
        <w:tc>
          <w:tcPr>
            <w:tcW w:w="513" w:type="dxa"/>
            <w:shd w:val="clear" w:color="auto" w:fill="FFFFFF"/>
          </w:tcPr>
          <w:p w14:paraId="74175287" w14:textId="77777777" w:rsidR="0094243F" w:rsidRPr="00CC1F51" w:rsidRDefault="0094243F" w:rsidP="00C075CE">
            <w:pPr>
              <w:pStyle w:val="TAL"/>
              <w:rPr>
                <w:lang w:eastAsia="ja-JP"/>
              </w:rPr>
            </w:pPr>
          </w:p>
        </w:tc>
        <w:tc>
          <w:tcPr>
            <w:tcW w:w="2039" w:type="dxa"/>
            <w:shd w:val="clear" w:color="auto" w:fill="FFFFFF"/>
          </w:tcPr>
          <w:p w14:paraId="3DC60D0A" w14:textId="1ECEA573" w:rsidR="0094243F" w:rsidRPr="00CC1F51" w:rsidRDefault="00A72994" w:rsidP="00C075CE">
            <w:pPr>
              <w:pStyle w:val="TAL"/>
              <w:rPr>
                <w:rFonts w:ascii="Courier New" w:hAnsi="Courier New" w:cs="Courier New"/>
                <w:lang w:eastAsia="ja-JP"/>
              </w:rPr>
            </w:pPr>
            <w:ins w:id="96" w:author="Srinivas Gudumasu" w:date="2024-05-20T20:33:00Z">
              <w:r>
                <w:rPr>
                  <w:rFonts w:ascii="Courier New" w:hAnsi="Courier New" w:cs="Courier New"/>
                  <w:lang w:eastAsia="ja-JP"/>
                </w:rPr>
                <w:t>@</w:t>
              </w:r>
            </w:ins>
            <w:r w:rsidR="0094243F">
              <w:rPr>
                <w:rFonts w:ascii="Courier New" w:hAnsi="Courier New" w:cs="Courier New"/>
                <w:lang w:eastAsia="ja-JP"/>
              </w:rPr>
              <w:t>ageOfContent</w:t>
            </w:r>
          </w:p>
        </w:tc>
        <w:tc>
          <w:tcPr>
            <w:tcW w:w="2483" w:type="dxa"/>
            <w:shd w:val="clear" w:color="auto" w:fill="FFFFFF"/>
          </w:tcPr>
          <w:p w14:paraId="71EF062E"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unsignedIntVectorVectorType</w:t>
            </w:r>
          </w:p>
        </w:tc>
        <w:tc>
          <w:tcPr>
            <w:tcW w:w="4566" w:type="dxa"/>
            <w:shd w:val="clear" w:color="auto" w:fill="FFFFFF"/>
          </w:tcPr>
          <w:p w14:paraId="79CD12D6" w14:textId="77777777" w:rsidR="0094243F" w:rsidRDefault="0094243F" w:rsidP="00C075CE">
            <w:pPr>
              <w:pStyle w:val="TAL"/>
              <w:rPr>
                <w:rFonts w:cs="Arial"/>
                <w:lang w:eastAsia="ja-JP"/>
              </w:rPr>
            </w:pPr>
            <w:r>
              <w:rPr>
                <w:rFonts w:cs="Arial"/>
                <w:lang w:eastAsia="ja-JP"/>
              </w:rPr>
              <w:t xml:space="preserve">An unordered list of all </w:t>
            </w:r>
            <w:r>
              <w:t xml:space="preserve">age of content duration metric measured </w:t>
            </w:r>
            <w:r w:rsidRPr="00567618">
              <w:t>within each measurement resolution period</w:t>
            </w:r>
            <w:r>
              <w:rPr>
                <w:rFonts w:cs="Arial"/>
                <w:lang w:eastAsia="ja-JP"/>
              </w:rPr>
              <w:t>.</w:t>
            </w:r>
          </w:p>
          <w:p w14:paraId="4B588CF5" w14:textId="77777777" w:rsidR="0094243F" w:rsidRPr="00CC1F51" w:rsidRDefault="0094243F" w:rsidP="00C075CE">
            <w:pPr>
              <w:pStyle w:val="TAL"/>
              <w:rPr>
                <w:rFonts w:cs="Arial"/>
                <w:lang w:eastAsia="ja-JP"/>
              </w:rPr>
            </w:pPr>
          </w:p>
        </w:tc>
      </w:tr>
      <w:tr w:rsidR="0094243F" w:rsidRPr="00CC1F51" w14:paraId="031906E6" w14:textId="77777777" w:rsidTr="00C075CE">
        <w:trPr>
          <w:jc w:val="center"/>
        </w:trPr>
        <w:tc>
          <w:tcPr>
            <w:tcW w:w="513" w:type="dxa"/>
            <w:shd w:val="clear" w:color="auto" w:fill="FFFFFF"/>
          </w:tcPr>
          <w:p w14:paraId="5616CD9E" w14:textId="77777777" w:rsidR="0094243F" w:rsidRPr="00CC1F51" w:rsidRDefault="0094243F" w:rsidP="00C075CE">
            <w:pPr>
              <w:pStyle w:val="TAL"/>
              <w:rPr>
                <w:lang w:eastAsia="ja-JP"/>
              </w:rPr>
            </w:pPr>
          </w:p>
        </w:tc>
        <w:tc>
          <w:tcPr>
            <w:tcW w:w="2039" w:type="dxa"/>
            <w:shd w:val="clear" w:color="auto" w:fill="FFFFFF"/>
          </w:tcPr>
          <w:p w14:paraId="43DB18AA" w14:textId="23582557" w:rsidR="0094243F" w:rsidRDefault="00A72994" w:rsidP="00C075CE">
            <w:pPr>
              <w:pStyle w:val="TAL"/>
              <w:rPr>
                <w:rFonts w:ascii="Courier New" w:hAnsi="Courier New" w:cs="Courier New"/>
                <w:lang w:eastAsia="ja-JP"/>
              </w:rPr>
            </w:pPr>
            <w:ins w:id="97" w:author="Srinivas Gudumasu" w:date="2024-05-20T20:33:00Z">
              <w:r>
                <w:rPr>
                  <w:rFonts w:ascii="Courier New" w:hAnsi="Courier New" w:cs="Courier New"/>
                  <w:lang w:eastAsia="ja-JP"/>
                </w:rPr>
                <w:t>@</w:t>
              </w:r>
            </w:ins>
            <w:del w:id="98" w:author="Srinivas Gudumasu" w:date="2024-05-20T20:34:00Z">
              <w:r w:rsidR="0094243F" w:rsidRPr="00435D5B" w:rsidDel="00A72994">
                <w:rPr>
                  <w:rFonts w:ascii="Courier New" w:hAnsi="Courier New" w:cs="Courier New"/>
                  <w:lang w:eastAsia="ja-JP"/>
                </w:rPr>
                <w:delText>N</w:delText>
              </w:r>
            </w:del>
            <w:ins w:id="99" w:author="Srinivas Gudumasu" w:date="2024-05-20T20:34:00Z">
              <w:r>
                <w:rPr>
                  <w:rFonts w:ascii="Courier New" w:hAnsi="Courier New" w:cs="Courier New"/>
                  <w:lang w:eastAsia="ja-JP"/>
                </w:rPr>
                <w:t>n</w:t>
              </w:r>
            </w:ins>
            <w:r w:rsidR="0094243F" w:rsidRPr="00435D5B">
              <w:rPr>
                <w:rFonts w:ascii="Courier New" w:hAnsi="Courier New" w:cs="Courier New"/>
                <w:lang w:eastAsia="ja-JP"/>
              </w:rPr>
              <w:t>umberOf</w:t>
            </w:r>
            <w:r w:rsidR="0094243F">
              <w:rPr>
                <w:rFonts w:ascii="Courier New" w:hAnsi="Courier New" w:cs="Courier New"/>
                <w:lang w:eastAsia="ja-JP"/>
              </w:rPr>
              <w:t>Scene</w:t>
            </w:r>
            <w:r w:rsidR="0094243F" w:rsidRPr="00435D5B">
              <w:rPr>
                <w:rFonts w:ascii="Courier New" w:hAnsi="Courier New" w:cs="Courier New"/>
                <w:lang w:eastAsia="ja-JP"/>
              </w:rPr>
              <w:t>Events</w:t>
            </w:r>
          </w:p>
        </w:tc>
        <w:tc>
          <w:tcPr>
            <w:tcW w:w="2483" w:type="dxa"/>
            <w:shd w:val="clear" w:color="auto" w:fill="FFFFFF"/>
          </w:tcPr>
          <w:p w14:paraId="474E0BAC" w14:textId="77777777" w:rsidR="0094243F"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18229E21" w14:textId="260CC746" w:rsidR="0094243F" w:rsidRDefault="0094243F" w:rsidP="00C075CE">
            <w:pPr>
              <w:pStyle w:val="TAL"/>
              <w:rPr>
                <w:rFonts w:cs="Arial"/>
                <w:lang w:eastAsia="ja-JP"/>
              </w:rPr>
            </w:pPr>
            <w:r w:rsidRPr="00567618">
              <w:t xml:space="preserve">The number of </w:t>
            </w:r>
            <w:r>
              <w:t>scene creation and/or scene updates</w:t>
            </w:r>
            <w:r w:rsidRPr="00567618">
              <w:t xml:space="preserve"> within each measurement resolution period are stored in the vector</w:t>
            </w:r>
            <w:r>
              <w:rPr>
                <w:rFonts w:cs="Arial"/>
                <w:lang w:eastAsia="ja-JP"/>
              </w:rPr>
              <w:t>. Provides an unordered list of</w:t>
            </w:r>
            <w:r w:rsidR="009A388E">
              <w:rPr>
                <w:rFonts w:cs="Arial"/>
                <w:lang w:eastAsia="ja-JP"/>
              </w:rPr>
              <w:t xml:space="preserve"> </w:t>
            </w:r>
            <w:r w:rsidR="009A388E">
              <w:t>scene creation and/or scene updates</w:t>
            </w:r>
            <w:r>
              <w:rPr>
                <w:rFonts w:cs="Arial"/>
                <w:lang w:eastAsia="ja-JP"/>
              </w:rPr>
              <w:t xml:space="preserve"> (occurred within each measurement period) measured during a metric reporting period.</w:t>
            </w:r>
          </w:p>
        </w:tc>
      </w:tr>
      <w:tr w:rsidR="0094243F" w:rsidRPr="00CC1F51" w14:paraId="3F478BF9" w14:textId="77777777" w:rsidTr="00C075CE">
        <w:trPr>
          <w:jc w:val="center"/>
        </w:trPr>
        <w:tc>
          <w:tcPr>
            <w:tcW w:w="513" w:type="dxa"/>
            <w:shd w:val="clear" w:color="auto" w:fill="FFFFFF"/>
          </w:tcPr>
          <w:p w14:paraId="722A4DCA" w14:textId="77777777" w:rsidR="0094243F" w:rsidRPr="00CC1F51" w:rsidRDefault="0094243F" w:rsidP="00C075CE">
            <w:pPr>
              <w:pStyle w:val="TAL"/>
              <w:rPr>
                <w:lang w:eastAsia="ja-JP"/>
              </w:rPr>
            </w:pPr>
          </w:p>
        </w:tc>
        <w:tc>
          <w:tcPr>
            <w:tcW w:w="2039" w:type="dxa"/>
            <w:shd w:val="clear" w:color="auto" w:fill="FFFFFF"/>
          </w:tcPr>
          <w:p w14:paraId="5BF72CFA" w14:textId="4692EE87" w:rsidR="0094243F" w:rsidRPr="00CC1F51" w:rsidRDefault="00A72994" w:rsidP="00C075CE">
            <w:pPr>
              <w:pStyle w:val="TAL"/>
              <w:rPr>
                <w:rFonts w:ascii="Courier New" w:hAnsi="Courier New" w:cs="Courier New"/>
                <w:lang w:eastAsia="ja-JP"/>
              </w:rPr>
            </w:pPr>
            <w:ins w:id="100" w:author="Srinivas Gudumasu" w:date="2024-05-20T20:34:00Z">
              <w:r>
                <w:rPr>
                  <w:rFonts w:ascii="Courier New" w:hAnsi="Courier New" w:cs="Courier New"/>
                  <w:lang w:eastAsia="ja-JP"/>
                </w:rPr>
                <w:t>@m</w:t>
              </w:r>
            </w:ins>
            <w:del w:id="101" w:author="Srinivas Gudumasu" w:date="2024-05-20T20:34:00Z">
              <w:r w:rsidR="0094243F" w:rsidDel="00A72994">
                <w:rPr>
                  <w:rFonts w:ascii="Courier New" w:hAnsi="Courier New" w:cs="Courier New"/>
                  <w:lang w:eastAsia="ja-JP"/>
                </w:rPr>
                <w:delText>M</w:delText>
              </w:r>
            </w:del>
            <w:r w:rsidR="0094243F">
              <w:rPr>
                <w:rFonts w:ascii="Courier New" w:hAnsi="Courier New" w:cs="Courier New"/>
                <w:lang w:eastAsia="ja-JP"/>
              </w:rPr>
              <w:t>inAgeOfContent</w:t>
            </w:r>
          </w:p>
        </w:tc>
        <w:tc>
          <w:tcPr>
            <w:tcW w:w="2483" w:type="dxa"/>
            <w:shd w:val="clear" w:color="auto" w:fill="FFFFFF"/>
          </w:tcPr>
          <w:p w14:paraId="348567A2"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7CE59281" w14:textId="77777777" w:rsidR="0094243F" w:rsidRDefault="0094243F" w:rsidP="00C075CE">
            <w:pPr>
              <w:pStyle w:val="TAL"/>
            </w:pPr>
            <w:r>
              <w:t xml:space="preserve">The minimum age of content duration </w:t>
            </w:r>
            <w:r w:rsidRPr="00567618">
              <w:t>is equal to the</w:t>
            </w:r>
            <w:r>
              <w:t xml:space="preserve"> lowest value of </w:t>
            </w:r>
            <w:r>
              <w:rPr>
                <w:rFonts w:ascii="Courier New" w:hAnsi="Courier New" w:cs="Courier New"/>
                <w:lang w:eastAsia="ja-JP"/>
              </w:rPr>
              <w:t>ageOfContent</w:t>
            </w:r>
            <w:r w:rsidRPr="00567618">
              <w:t xml:space="preserve"> </w:t>
            </w:r>
            <w:r>
              <w:t xml:space="preserve">measured </w:t>
            </w:r>
            <w:r w:rsidRPr="00567618">
              <w:t xml:space="preserve">during </w:t>
            </w:r>
            <w:r>
              <w:t>each</w:t>
            </w:r>
            <w:r w:rsidRPr="00567618">
              <w:t xml:space="preserve"> measurement resolution period</w:t>
            </w:r>
            <w:r>
              <w:t>.</w:t>
            </w:r>
          </w:p>
          <w:p w14:paraId="0E326B35" w14:textId="77777777" w:rsidR="0094243F" w:rsidRPr="00CC1F51" w:rsidRDefault="0094243F" w:rsidP="00C075CE">
            <w:pPr>
              <w:pStyle w:val="TAL"/>
              <w:rPr>
                <w:rFonts w:cs="Arial"/>
                <w:lang w:eastAsia="ja-JP"/>
              </w:rPr>
            </w:pPr>
            <w:r>
              <w:rPr>
                <w:rFonts w:cs="Arial"/>
                <w:lang w:eastAsia="ja-JP"/>
              </w:rPr>
              <w:t xml:space="preserve">Provides an unordered list of minimum age of content measured during a metric reporting period. </w:t>
            </w:r>
          </w:p>
        </w:tc>
      </w:tr>
      <w:tr w:rsidR="0094243F" w:rsidRPr="00CC1F51" w14:paraId="4BE8667F" w14:textId="77777777" w:rsidTr="00C075CE">
        <w:trPr>
          <w:jc w:val="center"/>
        </w:trPr>
        <w:tc>
          <w:tcPr>
            <w:tcW w:w="513" w:type="dxa"/>
            <w:shd w:val="clear" w:color="auto" w:fill="FFFFFF"/>
          </w:tcPr>
          <w:p w14:paraId="36D1A061" w14:textId="77777777" w:rsidR="0094243F" w:rsidRPr="00CC1F51" w:rsidRDefault="0094243F" w:rsidP="00C075CE">
            <w:pPr>
              <w:pStyle w:val="TAL"/>
              <w:rPr>
                <w:lang w:eastAsia="ja-JP"/>
              </w:rPr>
            </w:pPr>
          </w:p>
        </w:tc>
        <w:tc>
          <w:tcPr>
            <w:tcW w:w="2039" w:type="dxa"/>
            <w:shd w:val="clear" w:color="auto" w:fill="FFFFFF"/>
          </w:tcPr>
          <w:p w14:paraId="230289AC" w14:textId="071068AD" w:rsidR="0094243F" w:rsidRPr="007200FE" w:rsidRDefault="00A72994" w:rsidP="00C075CE">
            <w:pPr>
              <w:pStyle w:val="TAL"/>
              <w:rPr>
                <w:rFonts w:ascii="Courier New" w:hAnsi="Courier New" w:cs="Courier New"/>
                <w:lang w:eastAsia="ja-JP"/>
              </w:rPr>
            </w:pPr>
            <w:ins w:id="102" w:author="Srinivas Gudumasu" w:date="2024-05-20T20:34:00Z">
              <w:r>
                <w:rPr>
                  <w:rFonts w:ascii="Courier New" w:hAnsi="Courier New" w:cs="Courier New"/>
                  <w:lang w:eastAsia="ja-JP"/>
                </w:rPr>
                <w:t>@m</w:t>
              </w:r>
            </w:ins>
            <w:del w:id="103" w:author="Srinivas Gudumasu" w:date="2024-05-20T20:34:00Z">
              <w:r w:rsidR="0094243F" w:rsidDel="00A72994">
                <w:rPr>
                  <w:rFonts w:ascii="Courier New" w:hAnsi="Courier New" w:cs="Courier New"/>
                  <w:lang w:eastAsia="ja-JP"/>
                </w:rPr>
                <w:delText>M</w:delText>
              </w:r>
            </w:del>
            <w:r w:rsidR="0094243F">
              <w:rPr>
                <w:rFonts w:ascii="Courier New" w:hAnsi="Courier New" w:cs="Courier New"/>
                <w:lang w:eastAsia="ja-JP"/>
              </w:rPr>
              <w:t>axAgeOfContent</w:t>
            </w:r>
          </w:p>
        </w:tc>
        <w:tc>
          <w:tcPr>
            <w:tcW w:w="2483" w:type="dxa"/>
            <w:shd w:val="clear" w:color="auto" w:fill="FFFFFF"/>
          </w:tcPr>
          <w:p w14:paraId="33685C8F" w14:textId="77777777" w:rsidR="0094243F" w:rsidRPr="00A443B5"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45B3A1F5" w14:textId="77777777" w:rsidR="0094243F" w:rsidRDefault="0094243F" w:rsidP="00C075CE">
            <w:pPr>
              <w:pStyle w:val="TAL"/>
            </w:pPr>
            <w:r>
              <w:t xml:space="preserve">The maximum age of content </w:t>
            </w:r>
            <w:r w:rsidRPr="00567618">
              <w:t>is equal to the</w:t>
            </w:r>
            <w:r>
              <w:t xml:space="preserve"> highest value of </w:t>
            </w:r>
            <w:r w:rsidRPr="005B58F2">
              <w:rPr>
                <w:rFonts w:ascii="Courier New" w:hAnsi="Courier New" w:cs="Courier New"/>
                <w:lang w:eastAsia="ja-JP"/>
              </w:rPr>
              <w:t>ageOfContent</w:t>
            </w:r>
            <w:r w:rsidRPr="00567618">
              <w:t xml:space="preserve"> </w:t>
            </w:r>
            <w:r>
              <w:t xml:space="preserve">measured </w:t>
            </w:r>
            <w:r w:rsidRPr="00567618">
              <w:t xml:space="preserve">during </w:t>
            </w:r>
            <w:r>
              <w:t>each</w:t>
            </w:r>
            <w:r w:rsidRPr="00567618">
              <w:t xml:space="preserve"> measurement resolution period</w:t>
            </w:r>
            <w:r>
              <w:t>.</w:t>
            </w:r>
          </w:p>
          <w:p w14:paraId="1758FCD6" w14:textId="77777777" w:rsidR="0094243F" w:rsidRDefault="0094243F" w:rsidP="00C075CE">
            <w:pPr>
              <w:pStyle w:val="TAL"/>
              <w:rPr>
                <w:rFonts w:cs="Arial"/>
                <w:lang w:eastAsia="ja-JP"/>
              </w:rPr>
            </w:pPr>
            <w:r>
              <w:rPr>
                <w:rFonts w:cs="Arial"/>
                <w:lang w:eastAsia="ja-JP"/>
              </w:rPr>
              <w:t xml:space="preserve">Provides an unordered list of maximum </w:t>
            </w:r>
            <w:r>
              <w:t>age of content</w:t>
            </w:r>
            <w:r>
              <w:rPr>
                <w:rFonts w:cs="Arial"/>
                <w:lang w:eastAsia="ja-JP"/>
              </w:rPr>
              <w:t xml:space="preserve"> measured during a metric reporting period.</w:t>
            </w:r>
          </w:p>
        </w:tc>
      </w:tr>
    </w:tbl>
    <w:p w14:paraId="2DB0FE4A" w14:textId="77777777" w:rsidR="0094243F" w:rsidRDefault="0094243F" w:rsidP="0094243F"/>
    <w:p w14:paraId="7A1822CA" w14:textId="402E2794" w:rsidR="0094243F" w:rsidRPr="00563D5E" w:rsidRDefault="00004C8A" w:rsidP="0094243F">
      <w:pPr>
        <w:pStyle w:val="Heading4"/>
        <w:rPr>
          <w:b w:val="0"/>
          <w:bCs/>
          <w:sz w:val="28"/>
          <w:szCs w:val="28"/>
        </w:rPr>
      </w:pPr>
      <w:r>
        <w:rPr>
          <w:b w:val="0"/>
          <w:bCs/>
          <w:sz w:val="28"/>
          <w:szCs w:val="28"/>
        </w:rPr>
        <w:t xml:space="preserve"> </w:t>
      </w:r>
      <w:r w:rsidR="0094243F" w:rsidRPr="00563D5E">
        <w:rPr>
          <w:b w:val="0"/>
          <w:bCs/>
          <w:sz w:val="28"/>
          <w:szCs w:val="28"/>
        </w:rPr>
        <w:t>Scene update delay metric</w:t>
      </w:r>
    </w:p>
    <w:p w14:paraId="0AFB8B48" w14:textId="6B7C7888" w:rsidR="0094243F" w:rsidRDefault="0094243F" w:rsidP="0094243F">
      <w:r>
        <w:t xml:space="preserve">The </w:t>
      </w:r>
      <w:r w:rsidRPr="00C5044B">
        <w:rPr>
          <w:i/>
          <w:iCs/>
        </w:rPr>
        <w:t>s</w:t>
      </w:r>
      <w:r w:rsidRPr="00C5044B">
        <w:rPr>
          <w:i/>
        </w:rPr>
        <w:t>ceneUpdateDelay</w:t>
      </w:r>
      <w:r>
        <w:t xml:space="preserve"> duration</w:t>
      </w:r>
      <w:r w:rsidRPr="00567618">
        <w:t xml:space="preserve"> is the time </w:t>
      </w:r>
      <w:r>
        <w:t xml:space="preserve">duration spent by the scene manager to update the scene graph. </w:t>
      </w:r>
      <w:r w:rsidRPr="00567618">
        <w:t xml:space="preserve">The unit of this metric is expressed in </w:t>
      </w:r>
      <w:r>
        <w:t>milli</w:t>
      </w:r>
      <w:r w:rsidRPr="00567618">
        <w:t>seconds.</w:t>
      </w:r>
      <w:r>
        <w:t xml:space="preserve"> </w:t>
      </w:r>
      <w:r w:rsidRPr="00567618">
        <w:t xml:space="preserve">Within each </w:t>
      </w:r>
      <w:r w:rsidR="0014318C">
        <w:t>measur</w:t>
      </w:r>
      <w:r w:rsidR="006017F2">
        <w:t xml:space="preserve">ement </w:t>
      </w:r>
      <w:r w:rsidRPr="00567618">
        <w:t xml:space="preserve">resolution period the number of </w:t>
      </w:r>
      <w:r>
        <w:t>scene updates are counted</w:t>
      </w:r>
      <w:r w:rsidRPr="00567618">
        <w:t xml:space="preserve"> and stored in the vector </w:t>
      </w:r>
      <w:ins w:id="104" w:author="Srinivas Gudumasu" w:date="2024-05-20T20:34:00Z">
        <w:r w:rsidR="00A72994">
          <w:t>@</w:t>
        </w:r>
        <w:r w:rsidR="003A028E">
          <w:t>n</w:t>
        </w:r>
      </w:ins>
      <w:del w:id="105" w:author="Srinivas Gudumasu" w:date="2024-05-20T20:34:00Z">
        <w:r w:rsidRPr="00567618" w:rsidDel="003A028E">
          <w:rPr>
            <w:i/>
          </w:rPr>
          <w:delText>N</w:delText>
        </w:r>
      </w:del>
      <w:r w:rsidRPr="00567618">
        <w:rPr>
          <w:i/>
        </w:rPr>
        <w:t>umberOf</w:t>
      </w:r>
      <w:r>
        <w:rPr>
          <w:i/>
        </w:rPr>
        <w:t>SceneUpdates</w:t>
      </w:r>
      <w:r w:rsidRPr="00567618">
        <w:rPr>
          <w:i/>
        </w:rPr>
        <w:t>.</w:t>
      </w:r>
    </w:p>
    <w:p w14:paraId="6F1B1235" w14:textId="77777777" w:rsidR="0094243F" w:rsidRDefault="0094243F" w:rsidP="0094243F">
      <w:r>
        <w:t xml:space="preserve">The minimum scene update delay </w:t>
      </w:r>
      <w:r w:rsidRPr="00567618">
        <w:t>is equal to the</w:t>
      </w:r>
      <w:r>
        <w:t xml:space="preserve"> lowest value of </w:t>
      </w:r>
      <w:r w:rsidRPr="00C5044B">
        <w:rPr>
          <w:i/>
          <w:iCs/>
        </w:rPr>
        <w:t>s</w:t>
      </w:r>
      <w:r w:rsidRPr="00C5044B">
        <w:rPr>
          <w:i/>
        </w:rPr>
        <w:t>ceneUpdateDelay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7C967F46" w14:textId="77777777" w:rsidR="0094243F" w:rsidRDefault="0094243F" w:rsidP="0094243F">
      <w:r>
        <w:t xml:space="preserve">The maximum age of content duration </w:t>
      </w:r>
      <w:r w:rsidRPr="00567618">
        <w:t>is equal to the</w:t>
      </w:r>
      <w:r>
        <w:t xml:space="preserve"> highest value of </w:t>
      </w:r>
      <w:r w:rsidRPr="00C5044B">
        <w:rPr>
          <w:i/>
          <w:iCs/>
        </w:rPr>
        <w:t>s</w:t>
      </w:r>
      <w:r w:rsidRPr="00C5044B">
        <w:rPr>
          <w:i/>
        </w:rPr>
        <w:t>ceneUpdateDelay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349DA2BB" w14:textId="761D632C" w:rsidR="0094243F" w:rsidRDefault="0094243F" w:rsidP="0094243F">
      <w:r w:rsidRPr="00567618">
        <w:t>The syntax for the metric "</w:t>
      </w:r>
      <w:r w:rsidRPr="00C5044B">
        <w:rPr>
          <w:i/>
          <w:iCs/>
        </w:rPr>
        <w:t>s</w:t>
      </w:r>
      <w:r w:rsidRPr="00C5044B">
        <w:rPr>
          <w:i/>
        </w:rPr>
        <w:t>ceneUpdateDelay</w:t>
      </w:r>
      <w:r w:rsidRPr="00567618">
        <w:t xml:space="preserve">" </w:t>
      </w:r>
      <w:r>
        <w:t xml:space="preserve">metric </w:t>
      </w:r>
      <w:r w:rsidRPr="00567618">
        <w:t xml:space="preserve">is as </w:t>
      </w:r>
      <w:r>
        <w:t xml:space="preserve">defined in </w:t>
      </w:r>
      <w:r w:rsidRPr="00713F23">
        <w:t xml:space="preserve">Table </w:t>
      </w:r>
      <w:r w:rsidR="0068320E">
        <w:t>9.3.4.7-1</w:t>
      </w:r>
      <w:r>
        <w:t>.</w:t>
      </w:r>
    </w:p>
    <w:p w14:paraId="1E78B4FB" w14:textId="0ED7D1F5" w:rsidR="0094243F" w:rsidRPr="00CC1F51" w:rsidRDefault="0094243F" w:rsidP="0094243F">
      <w:pPr>
        <w:pStyle w:val="TH"/>
      </w:pPr>
      <w:r>
        <w:lastRenderedPageBreak/>
        <w:t xml:space="preserve">  </w:t>
      </w:r>
      <w:r w:rsidRPr="00CC1F51">
        <w:t xml:space="preserve">Table </w:t>
      </w:r>
      <w:r w:rsidR="0068320E">
        <w:t>9.3.4.7-1</w:t>
      </w:r>
      <w:r w:rsidRPr="00CC1F51">
        <w:t>:</w:t>
      </w:r>
      <w:r>
        <w:t xml:space="preserve"> Scene update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172CCBBC" w14:textId="77777777" w:rsidTr="00C075CE">
        <w:trPr>
          <w:jc w:val="center"/>
        </w:trPr>
        <w:tc>
          <w:tcPr>
            <w:tcW w:w="2552" w:type="dxa"/>
            <w:gridSpan w:val="2"/>
            <w:shd w:val="clear" w:color="auto" w:fill="BFBFBF"/>
          </w:tcPr>
          <w:p w14:paraId="17C3BAE2"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4AE51E55"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52C97F7D" w14:textId="77777777" w:rsidR="0094243F" w:rsidRPr="00CC1F51" w:rsidRDefault="0094243F" w:rsidP="00C075CE">
            <w:pPr>
              <w:pStyle w:val="TAH"/>
              <w:rPr>
                <w:lang w:eastAsia="ja-JP"/>
              </w:rPr>
            </w:pPr>
            <w:r w:rsidRPr="00CC1F51">
              <w:rPr>
                <w:lang w:eastAsia="ja-JP"/>
              </w:rPr>
              <w:t>Description</w:t>
            </w:r>
          </w:p>
        </w:tc>
      </w:tr>
      <w:tr w:rsidR="0094243F" w:rsidRPr="00CC1F51" w14:paraId="6D5336E2" w14:textId="77777777" w:rsidTr="00C075CE">
        <w:trPr>
          <w:jc w:val="center"/>
        </w:trPr>
        <w:tc>
          <w:tcPr>
            <w:tcW w:w="2552" w:type="dxa"/>
            <w:gridSpan w:val="2"/>
            <w:shd w:val="clear" w:color="auto" w:fill="FFFFFF"/>
          </w:tcPr>
          <w:p w14:paraId="2C909F4C" w14:textId="77777777" w:rsidR="0094243F" w:rsidRPr="00CC1F51" w:rsidRDefault="0094243F" w:rsidP="00C075CE">
            <w:pPr>
              <w:pStyle w:val="TAL"/>
              <w:rPr>
                <w:rFonts w:ascii="Courier New" w:hAnsi="Courier New" w:cs="Courier New"/>
                <w:lang w:eastAsia="ja-JP"/>
              </w:rPr>
            </w:pPr>
            <w:r w:rsidRPr="00C5044B">
              <w:rPr>
                <w:rFonts w:ascii="Courier New" w:hAnsi="Courier New" w:cs="Courier New"/>
                <w:lang w:eastAsia="ja-JP"/>
              </w:rPr>
              <w:t>sceneUpdateDelay</w:t>
            </w:r>
          </w:p>
        </w:tc>
        <w:tc>
          <w:tcPr>
            <w:tcW w:w="2483" w:type="dxa"/>
            <w:shd w:val="clear" w:color="auto" w:fill="FFFFFF"/>
          </w:tcPr>
          <w:p w14:paraId="433C02B2"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70404991" w14:textId="77777777" w:rsidR="0094243F" w:rsidRPr="00CC1F51" w:rsidRDefault="0094243F" w:rsidP="00C075CE">
            <w:pPr>
              <w:pStyle w:val="TAL"/>
              <w:rPr>
                <w:rFonts w:cs="Arial"/>
                <w:lang w:eastAsia="ja-JP"/>
              </w:rPr>
            </w:pPr>
          </w:p>
        </w:tc>
      </w:tr>
      <w:tr w:rsidR="0094243F" w:rsidRPr="00CC1F51" w14:paraId="7299F0BD" w14:textId="77777777" w:rsidTr="00C075CE">
        <w:trPr>
          <w:jc w:val="center"/>
        </w:trPr>
        <w:tc>
          <w:tcPr>
            <w:tcW w:w="513" w:type="dxa"/>
            <w:shd w:val="clear" w:color="auto" w:fill="FFFFFF"/>
          </w:tcPr>
          <w:p w14:paraId="2C6D7C01" w14:textId="77777777" w:rsidR="0094243F" w:rsidRPr="00CC1F51" w:rsidRDefault="0094243F" w:rsidP="00C075CE">
            <w:pPr>
              <w:pStyle w:val="TAL"/>
              <w:rPr>
                <w:lang w:eastAsia="ja-JP"/>
              </w:rPr>
            </w:pPr>
          </w:p>
        </w:tc>
        <w:tc>
          <w:tcPr>
            <w:tcW w:w="2039" w:type="dxa"/>
            <w:shd w:val="clear" w:color="auto" w:fill="FFFFFF"/>
          </w:tcPr>
          <w:p w14:paraId="7F3B0E99" w14:textId="21E1A28D" w:rsidR="0094243F" w:rsidRPr="00CC1F51" w:rsidRDefault="00EB04BF" w:rsidP="00C075CE">
            <w:pPr>
              <w:pStyle w:val="TAL"/>
              <w:rPr>
                <w:rFonts w:ascii="Courier New" w:hAnsi="Courier New" w:cs="Courier New"/>
                <w:lang w:eastAsia="ja-JP"/>
              </w:rPr>
            </w:pPr>
            <w:ins w:id="106" w:author="Srinivas Gudumasu" w:date="2024-05-20T20:34:00Z">
              <w:r>
                <w:rPr>
                  <w:rFonts w:ascii="Courier New" w:hAnsi="Courier New" w:cs="Courier New"/>
                  <w:lang w:eastAsia="ja-JP"/>
                </w:rPr>
                <w:t>@</w:t>
              </w:r>
            </w:ins>
            <w:r w:rsidR="0094243F" w:rsidRPr="00C5044B">
              <w:rPr>
                <w:rFonts w:ascii="Courier New" w:hAnsi="Courier New" w:cs="Courier New"/>
                <w:lang w:eastAsia="ja-JP"/>
              </w:rPr>
              <w:t>sceneUpdateDelay</w:t>
            </w:r>
          </w:p>
        </w:tc>
        <w:tc>
          <w:tcPr>
            <w:tcW w:w="2483" w:type="dxa"/>
            <w:shd w:val="clear" w:color="auto" w:fill="FFFFFF"/>
          </w:tcPr>
          <w:p w14:paraId="17ABF46D" w14:textId="77777777" w:rsidR="0094243F" w:rsidRPr="00CC1F51" w:rsidRDefault="0094243F" w:rsidP="00C075CE">
            <w:pPr>
              <w:pStyle w:val="TAL"/>
              <w:rPr>
                <w:rFonts w:ascii="Courier New" w:hAnsi="Courier New" w:cs="Courier New"/>
                <w:lang w:eastAsia="ja-JP"/>
              </w:rPr>
            </w:pPr>
            <w:r w:rsidRPr="00F94E11">
              <w:rPr>
                <w:rFonts w:ascii="Courier New" w:hAnsi="Courier New" w:cs="Courier New"/>
                <w:lang w:eastAsia="ja-JP"/>
              </w:rPr>
              <w:t>unsignedIntVectorVectorType</w:t>
            </w:r>
          </w:p>
        </w:tc>
        <w:tc>
          <w:tcPr>
            <w:tcW w:w="4566" w:type="dxa"/>
            <w:shd w:val="clear" w:color="auto" w:fill="FFFFFF"/>
          </w:tcPr>
          <w:p w14:paraId="3ACCC25B" w14:textId="77777777" w:rsidR="0094243F" w:rsidRDefault="0094243F" w:rsidP="00C075CE">
            <w:pPr>
              <w:pStyle w:val="TAL"/>
              <w:rPr>
                <w:rFonts w:cs="Arial"/>
                <w:lang w:eastAsia="ja-JP"/>
              </w:rPr>
            </w:pPr>
            <w:r>
              <w:rPr>
                <w:rFonts w:cs="Arial"/>
                <w:lang w:eastAsia="ja-JP"/>
              </w:rPr>
              <w:t xml:space="preserve">An unordered list of all </w:t>
            </w:r>
            <w:r>
              <w:t xml:space="preserve">scene update delays measured </w:t>
            </w:r>
            <w:r w:rsidRPr="00567618">
              <w:t>within each measurement resolution period</w:t>
            </w:r>
            <w:r>
              <w:rPr>
                <w:rFonts w:cs="Arial"/>
                <w:lang w:eastAsia="ja-JP"/>
              </w:rPr>
              <w:t>.</w:t>
            </w:r>
          </w:p>
          <w:p w14:paraId="5C48DED8" w14:textId="77777777" w:rsidR="0094243F" w:rsidRPr="00CC1F51" w:rsidRDefault="0094243F" w:rsidP="00C075CE">
            <w:pPr>
              <w:pStyle w:val="TAL"/>
              <w:rPr>
                <w:rFonts w:cs="Arial"/>
                <w:lang w:eastAsia="ja-JP"/>
              </w:rPr>
            </w:pPr>
          </w:p>
        </w:tc>
      </w:tr>
      <w:tr w:rsidR="0094243F" w:rsidRPr="00CC1F51" w14:paraId="30071321" w14:textId="77777777" w:rsidTr="00C075CE">
        <w:trPr>
          <w:jc w:val="center"/>
        </w:trPr>
        <w:tc>
          <w:tcPr>
            <w:tcW w:w="513" w:type="dxa"/>
            <w:shd w:val="clear" w:color="auto" w:fill="FFFFFF"/>
          </w:tcPr>
          <w:p w14:paraId="16B56E8F" w14:textId="77777777" w:rsidR="0094243F" w:rsidRPr="00CC1F51" w:rsidRDefault="0094243F" w:rsidP="00C075CE">
            <w:pPr>
              <w:pStyle w:val="TAL"/>
              <w:rPr>
                <w:lang w:eastAsia="ja-JP"/>
              </w:rPr>
            </w:pPr>
          </w:p>
        </w:tc>
        <w:tc>
          <w:tcPr>
            <w:tcW w:w="2039" w:type="dxa"/>
            <w:shd w:val="clear" w:color="auto" w:fill="FFFFFF"/>
          </w:tcPr>
          <w:p w14:paraId="495F2D01" w14:textId="1ADA8DCB" w:rsidR="0094243F" w:rsidRDefault="00EB04BF" w:rsidP="00C075CE">
            <w:pPr>
              <w:pStyle w:val="TAL"/>
              <w:rPr>
                <w:rFonts w:ascii="Courier New" w:hAnsi="Courier New" w:cs="Courier New"/>
                <w:lang w:eastAsia="ja-JP"/>
              </w:rPr>
            </w:pPr>
            <w:ins w:id="107" w:author="Srinivas Gudumasu" w:date="2024-05-20T20:34:00Z">
              <w:r>
                <w:rPr>
                  <w:rFonts w:ascii="Courier New" w:hAnsi="Courier New" w:cs="Courier New"/>
                  <w:lang w:eastAsia="ja-JP"/>
                </w:rPr>
                <w:t>@n</w:t>
              </w:r>
            </w:ins>
            <w:del w:id="108" w:author="Srinivas Gudumasu" w:date="2024-05-20T20:34:00Z">
              <w:r w:rsidR="0094243F" w:rsidRPr="00435D5B" w:rsidDel="00EB04BF">
                <w:rPr>
                  <w:rFonts w:ascii="Courier New" w:hAnsi="Courier New" w:cs="Courier New"/>
                  <w:lang w:eastAsia="ja-JP"/>
                </w:rPr>
                <w:delText>N</w:delText>
              </w:r>
            </w:del>
            <w:r w:rsidR="0094243F" w:rsidRPr="00435D5B">
              <w:rPr>
                <w:rFonts w:ascii="Courier New" w:hAnsi="Courier New" w:cs="Courier New"/>
                <w:lang w:eastAsia="ja-JP"/>
              </w:rPr>
              <w:t>umberOf</w:t>
            </w:r>
            <w:r w:rsidR="0094243F">
              <w:rPr>
                <w:rFonts w:ascii="Courier New" w:hAnsi="Courier New" w:cs="Courier New"/>
                <w:lang w:eastAsia="ja-JP"/>
              </w:rPr>
              <w:t>Sceneu</w:t>
            </w:r>
            <w:r w:rsidR="0094243F" w:rsidRPr="003C225A">
              <w:rPr>
                <w:rFonts w:ascii="Courier New" w:hAnsi="Courier New" w:cs="Courier New"/>
                <w:lang w:eastAsia="ja-JP"/>
              </w:rPr>
              <w:t>pdates</w:t>
            </w:r>
          </w:p>
        </w:tc>
        <w:tc>
          <w:tcPr>
            <w:tcW w:w="2483" w:type="dxa"/>
            <w:shd w:val="clear" w:color="auto" w:fill="FFFFFF"/>
          </w:tcPr>
          <w:p w14:paraId="634E5D06" w14:textId="77777777" w:rsidR="0094243F"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50538AF7" w14:textId="77777777" w:rsidR="0094243F" w:rsidRDefault="0094243F" w:rsidP="00C075CE">
            <w:pPr>
              <w:pStyle w:val="TAL"/>
              <w:rPr>
                <w:rFonts w:cs="Arial"/>
                <w:lang w:eastAsia="ja-JP"/>
              </w:rPr>
            </w:pPr>
            <w:r w:rsidRPr="00567618">
              <w:t xml:space="preserve">The number of </w:t>
            </w:r>
            <w:r>
              <w:t>scene updates</w:t>
            </w:r>
            <w:r w:rsidRPr="00567618">
              <w:t xml:space="preserve"> within each measurement resolution period are stored in the vector</w:t>
            </w:r>
            <w:r>
              <w:rPr>
                <w:rFonts w:cs="Arial"/>
                <w:lang w:eastAsia="ja-JP"/>
              </w:rPr>
              <w:t xml:space="preserve">. Provides an unordered list of </w:t>
            </w:r>
            <w:r>
              <w:t>scene updates</w:t>
            </w:r>
            <w:r>
              <w:rPr>
                <w:rFonts w:cs="Arial"/>
                <w:lang w:eastAsia="ja-JP"/>
              </w:rPr>
              <w:t xml:space="preserve"> (occurred within each measurement period) measured during a metric reporting period.</w:t>
            </w:r>
          </w:p>
        </w:tc>
      </w:tr>
      <w:tr w:rsidR="0094243F" w:rsidRPr="00CC1F51" w14:paraId="272A85D2" w14:textId="77777777" w:rsidTr="00C075CE">
        <w:trPr>
          <w:jc w:val="center"/>
        </w:trPr>
        <w:tc>
          <w:tcPr>
            <w:tcW w:w="513" w:type="dxa"/>
            <w:shd w:val="clear" w:color="auto" w:fill="FFFFFF"/>
          </w:tcPr>
          <w:p w14:paraId="1A7593F6" w14:textId="77777777" w:rsidR="0094243F" w:rsidRPr="00CC1F51" w:rsidRDefault="0094243F" w:rsidP="00C075CE">
            <w:pPr>
              <w:pStyle w:val="TAL"/>
              <w:rPr>
                <w:lang w:eastAsia="ja-JP"/>
              </w:rPr>
            </w:pPr>
          </w:p>
        </w:tc>
        <w:tc>
          <w:tcPr>
            <w:tcW w:w="2039" w:type="dxa"/>
            <w:shd w:val="clear" w:color="auto" w:fill="FFFFFF"/>
          </w:tcPr>
          <w:p w14:paraId="2BB9F5F9" w14:textId="5E2E2C18" w:rsidR="0094243F" w:rsidRPr="00CC1F51" w:rsidRDefault="00EB04BF" w:rsidP="00C075CE">
            <w:pPr>
              <w:pStyle w:val="TAL"/>
              <w:rPr>
                <w:rFonts w:ascii="Courier New" w:hAnsi="Courier New" w:cs="Courier New"/>
                <w:lang w:eastAsia="ja-JP"/>
              </w:rPr>
            </w:pPr>
            <w:ins w:id="109" w:author="Srinivas Gudumasu" w:date="2024-05-20T20:34:00Z">
              <w:r>
                <w:rPr>
                  <w:rFonts w:ascii="Courier New" w:hAnsi="Courier New" w:cs="Courier New"/>
                  <w:lang w:eastAsia="ja-JP"/>
                </w:rPr>
                <w:t>@m</w:t>
              </w:r>
            </w:ins>
            <w:del w:id="110" w:author="Srinivas Gudumasu" w:date="2024-05-20T20:34:00Z">
              <w:r w:rsidR="0094243F" w:rsidDel="00EB04BF">
                <w:rPr>
                  <w:rFonts w:ascii="Courier New" w:hAnsi="Courier New" w:cs="Courier New"/>
                  <w:lang w:eastAsia="ja-JP"/>
                </w:rPr>
                <w:delText>M</w:delText>
              </w:r>
            </w:del>
            <w:r w:rsidR="0094243F">
              <w:rPr>
                <w:rFonts w:ascii="Courier New" w:hAnsi="Courier New" w:cs="Courier New"/>
                <w:lang w:eastAsia="ja-JP"/>
              </w:rPr>
              <w:t>inSceneUpdateDelay</w:t>
            </w:r>
          </w:p>
        </w:tc>
        <w:tc>
          <w:tcPr>
            <w:tcW w:w="2483" w:type="dxa"/>
            <w:shd w:val="clear" w:color="auto" w:fill="FFFFFF"/>
          </w:tcPr>
          <w:p w14:paraId="181E0E60"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541A4633" w14:textId="77777777" w:rsidR="0094243F" w:rsidRDefault="0094243F" w:rsidP="00C075CE">
            <w:pPr>
              <w:pStyle w:val="TAL"/>
            </w:pPr>
            <w:r>
              <w:t xml:space="preserve">The minimum scene update delay </w:t>
            </w:r>
            <w:r w:rsidRPr="00567618">
              <w:t>is equal to the</w:t>
            </w:r>
            <w:r>
              <w:t xml:space="preserve"> lowest value of </w:t>
            </w:r>
            <w:r w:rsidRPr="00C5044B">
              <w:rPr>
                <w:rFonts w:ascii="Courier New" w:hAnsi="Courier New" w:cs="Courier New"/>
                <w:lang w:eastAsia="ja-JP"/>
              </w:rPr>
              <w:t>sceneUpdateDelay</w:t>
            </w:r>
            <w:r w:rsidRPr="00567618">
              <w:t xml:space="preserve"> </w:t>
            </w:r>
            <w:r>
              <w:t xml:space="preserve">measured </w:t>
            </w:r>
            <w:r w:rsidRPr="00567618">
              <w:t xml:space="preserve">during </w:t>
            </w:r>
            <w:r>
              <w:t>each</w:t>
            </w:r>
            <w:r w:rsidRPr="00567618">
              <w:t xml:space="preserve"> measurement resolution period</w:t>
            </w:r>
            <w:r>
              <w:t>.</w:t>
            </w:r>
          </w:p>
          <w:p w14:paraId="0F03FDC1" w14:textId="77777777" w:rsidR="0094243F" w:rsidRPr="00CC1F51" w:rsidRDefault="0094243F" w:rsidP="00C075CE">
            <w:pPr>
              <w:pStyle w:val="TAL"/>
              <w:rPr>
                <w:rFonts w:cs="Arial"/>
                <w:lang w:eastAsia="ja-JP"/>
              </w:rPr>
            </w:pPr>
            <w:r>
              <w:rPr>
                <w:rFonts w:cs="Arial"/>
                <w:lang w:eastAsia="ja-JP"/>
              </w:rPr>
              <w:t xml:space="preserve">Provides an unordered list of minimum scene update delay duration measured during a metric reporting period. </w:t>
            </w:r>
          </w:p>
        </w:tc>
      </w:tr>
      <w:tr w:rsidR="0094243F" w:rsidRPr="00CC1F51" w14:paraId="0E686048" w14:textId="77777777" w:rsidTr="00C075CE">
        <w:trPr>
          <w:jc w:val="center"/>
        </w:trPr>
        <w:tc>
          <w:tcPr>
            <w:tcW w:w="513" w:type="dxa"/>
            <w:shd w:val="clear" w:color="auto" w:fill="FFFFFF"/>
          </w:tcPr>
          <w:p w14:paraId="255C7F50" w14:textId="77777777" w:rsidR="0094243F" w:rsidRPr="00CC1F51" w:rsidRDefault="0094243F" w:rsidP="00C075CE">
            <w:pPr>
              <w:pStyle w:val="TAL"/>
              <w:rPr>
                <w:lang w:eastAsia="ja-JP"/>
              </w:rPr>
            </w:pPr>
          </w:p>
        </w:tc>
        <w:tc>
          <w:tcPr>
            <w:tcW w:w="2039" w:type="dxa"/>
            <w:shd w:val="clear" w:color="auto" w:fill="FFFFFF"/>
          </w:tcPr>
          <w:p w14:paraId="688CF87A" w14:textId="36A032F9" w:rsidR="0094243F" w:rsidRPr="007200FE" w:rsidRDefault="00EB04BF" w:rsidP="00C075CE">
            <w:pPr>
              <w:pStyle w:val="TAL"/>
              <w:rPr>
                <w:rFonts w:ascii="Courier New" w:hAnsi="Courier New" w:cs="Courier New"/>
                <w:lang w:eastAsia="ja-JP"/>
              </w:rPr>
            </w:pPr>
            <w:ins w:id="111" w:author="Srinivas Gudumasu" w:date="2024-05-20T20:34:00Z">
              <w:r>
                <w:rPr>
                  <w:rFonts w:ascii="Courier New" w:hAnsi="Courier New" w:cs="Courier New"/>
                  <w:lang w:eastAsia="ja-JP"/>
                </w:rPr>
                <w:t>@m</w:t>
              </w:r>
            </w:ins>
            <w:del w:id="112" w:author="Srinivas Gudumasu" w:date="2024-05-20T20:34:00Z">
              <w:r w:rsidR="0094243F" w:rsidDel="00EB04BF">
                <w:rPr>
                  <w:rFonts w:ascii="Courier New" w:hAnsi="Courier New" w:cs="Courier New"/>
                  <w:lang w:eastAsia="ja-JP"/>
                </w:rPr>
                <w:delText>M</w:delText>
              </w:r>
            </w:del>
            <w:r w:rsidR="0094243F">
              <w:rPr>
                <w:rFonts w:ascii="Courier New" w:hAnsi="Courier New" w:cs="Courier New"/>
                <w:lang w:eastAsia="ja-JP"/>
              </w:rPr>
              <w:t>axSceneUpdateDelay</w:t>
            </w:r>
          </w:p>
        </w:tc>
        <w:tc>
          <w:tcPr>
            <w:tcW w:w="2483" w:type="dxa"/>
            <w:shd w:val="clear" w:color="auto" w:fill="FFFFFF"/>
          </w:tcPr>
          <w:p w14:paraId="0325470D" w14:textId="77777777" w:rsidR="0094243F" w:rsidRPr="00A443B5"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48237252" w14:textId="77777777" w:rsidR="0094243F" w:rsidRDefault="0094243F" w:rsidP="00C075CE">
            <w:pPr>
              <w:pStyle w:val="TAL"/>
            </w:pPr>
            <w:r>
              <w:t xml:space="preserve">The maximum age of content </w:t>
            </w:r>
            <w:r w:rsidRPr="00567618">
              <w:t>is equal to the</w:t>
            </w:r>
            <w:r>
              <w:t xml:space="preserve"> highest value of </w:t>
            </w:r>
            <w:r w:rsidRPr="00C5044B">
              <w:rPr>
                <w:rFonts w:ascii="Courier New" w:hAnsi="Courier New" w:cs="Courier New"/>
                <w:lang w:eastAsia="ja-JP"/>
              </w:rPr>
              <w:t>sceneUpdateDelay</w:t>
            </w:r>
            <w:r w:rsidRPr="00567618">
              <w:t xml:space="preserve"> </w:t>
            </w:r>
            <w:r>
              <w:t xml:space="preserve">measured </w:t>
            </w:r>
            <w:r w:rsidRPr="00567618">
              <w:t xml:space="preserve">during </w:t>
            </w:r>
            <w:r>
              <w:t>each</w:t>
            </w:r>
            <w:r w:rsidRPr="00567618">
              <w:t xml:space="preserve"> measurement resolution period</w:t>
            </w:r>
            <w:r>
              <w:t>.</w:t>
            </w:r>
          </w:p>
          <w:p w14:paraId="12E5A144" w14:textId="77777777" w:rsidR="0094243F" w:rsidRDefault="0094243F" w:rsidP="00C075CE">
            <w:pPr>
              <w:pStyle w:val="TAL"/>
              <w:rPr>
                <w:rFonts w:cs="Arial"/>
                <w:lang w:eastAsia="ja-JP"/>
              </w:rPr>
            </w:pPr>
            <w:r>
              <w:rPr>
                <w:rFonts w:cs="Arial"/>
                <w:lang w:eastAsia="ja-JP"/>
              </w:rPr>
              <w:t xml:space="preserve">Provides an unordered list of maximum </w:t>
            </w:r>
            <w:r>
              <w:t>scene update delay duration</w:t>
            </w:r>
            <w:r>
              <w:rPr>
                <w:rFonts w:cs="Arial"/>
                <w:lang w:eastAsia="ja-JP"/>
              </w:rPr>
              <w:t xml:space="preserve"> measured during a metric reporting period.</w:t>
            </w:r>
          </w:p>
        </w:tc>
      </w:tr>
    </w:tbl>
    <w:p w14:paraId="554274EF" w14:textId="77777777" w:rsidR="0094243F" w:rsidRDefault="0094243F" w:rsidP="0094243F"/>
    <w:p w14:paraId="718CD94D" w14:textId="5443E102" w:rsidR="0094243F" w:rsidRPr="00563D5E" w:rsidRDefault="00004C8A" w:rsidP="0094243F">
      <w:pPr>
        <w:pStyle w:val="Heading4"/>
        <w:rPr>
          <w:b w:val="0"/>
          <w:bCs/>
          <w:sz w:val="28"/>
          <w:szCs w:val="28"/>
        </w:rPr>
      </w:pPr>
      <w:r>
        <w:rPr>
          <w:b w:val="0"/>
          <w:bCs/>
          <w:sz w:val="28"/>
          <w:szCs w:val="28"/>
        </w:rPr>
        <w:t xml:space="preserve"> </w:t>
      </w:r>
      <w:r w:rsidR="0094243F" w:rsidRPr="00563D5E">
        <w:rPr>
          <w:b w:val="0"/>
          <w:bCs/>
          <w:sz w:val="28"/>
          <w:szCs w:val="28"/>
        </w:rPr>
        <w:t>Metadata delay metric</w:t>
      </w:r>
    </w:p>
    <w:p w14:paraId="43794F11" w14:textId="645FCBFB" w:rsidR="0094243F" w:rsidRDefault="0094243F" w:rsidP="0094243F">
      <w:pPr>
        <w:rPr>
          <w:i/>
        </w:rPr>
      </w:pPr>
      <w:r>
        <w:t xml:space="preserve">The </w:t>
      </w:r>
      <w:r>
        <w:rPr>
          <w:i/>
          <w:iCs/>
        </w:rPr>
        <w:t>metadata</w:t>
      </w:r>
      <w:r w:rsidRPr="00C5044B">
        <w:rPr>
          <w:i/>
        </w:rPr>
        <w:t>Delay</w:t>
      </w:r>
      <w:r>
        <w:t xml:space="preserve"> duration</w:t>
      </w:r>
      <w:r w:rsidRPr="00567618">
        <w:t xml:space="preserve"> is the time </w:t>
      </w:r>
      <w:r>
        <w:t xml:space="preserve">duration between the time the split rendering metadata is sent from the SRC and the </w:t>
      </w:r>
      <w:r w:rsidRPr="0018194F">
        <w:t>time the split rendering server start to render using that metadata.</w:t>
      </w:r>
      <w:r>
        <w:t xml:space="preserve"> </w:t>
      </w:r>
      <w:r w:rsidRPr="00567618">
        <w:t xml:space="preserve">The unit of this metric is expressed in </w:t>
      </w:r>
      <w:r>
        <w:t>milli</w:t>
      </w:r>
      <w:r w:rsidRPr="00567618">
        <w:t>seconds.</w:t>
      </w:r>
    </w:p>
    <w:p w14:paraId="1FDB0ED4" w14:textId="421684B9" w:rsidR="0094243F" w:rsidRDefault="0094243F" w:rsidP="0094243F">
      <w:r w:rsidRPr="00567618">
        <w:t xml:space="preserve">The </w:t>
      </w:r>
      <w:r>
        <w:t xml:space="preserve">average metadata delay metric </w:t>
      </w:r>
      <w:r w:rsidRPr="00567618">
        <w:t xml:space="preserve">is equal to the </w:t>
      </w:r>
      <w:r>
        <w:t xml:space="preserve">sum of </w:t>
      </w:r>
      <w:r>
        <w:rPr>
          <w:i/>
          <w:iCs/>
        </w:rPr>
        <w:t>metadata</w:t>
      </w:r>
      <w:r w:rsidRPr="00C5044B">
        <w:rPr>
          <w:i/>
        </w:rPr>
        <w:t>Delay</w:t>
      </w:r>
      <w:r w:rsidRPr="00567618">
        <w:t xml:space="preserve"> </w:t>
      </w:r>
      <w:r>
        <w:t xml:space="preserve">duration of each metadata message </w:t>
      </w:r>
      <w:r w:rsidRPr="00567618">
        <w:t xml:space="preserve">during the measurement resolution period divided by the </w:t>
      </w:r>
      <w:r>
        <w:t>number of metadata messages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567618">
        <w:t xml:space="preserve">Within each </w:t>
      </w:r>
      <w:r>
        <w:t xml:space="preserve">measurement </w:t>
      </w:r>
      <w:r w:rsidRPr="00567618">
        <w:t xml:space="preserve">resolution period the number of </w:t>
      </w:r>
      <w:r>
        <w:t>metadata messages</w:t>
      </w:r>
      <w:r w:rsidRPr="00567618">
        <w:t xml:space="preserve"> are summed up and stored in the vector </w:t>
      </w:r>
      <w:ins w:id="113" w:author="Srinivas Gudumasu" w:date="2024-05-20T20:35:00Z">
        <w:r w:rsidR="000E53F1" w:rsidRPr="004A3851">
          <w:rPr>
            <w:i/>
            <w:iCs/>
            <w:rPrChange w:id="114" w:author="Srinivas Gudumasu" w:date="2024-05-20T20:35:00Z">
              <w:rPr/>
            </w:rPrChange>
          </w:rPr>
          <w:t>@</w:t>
        </w:r>
        <w:r w:rsidR="000E53F1" w:rsidRPr="000E53F1">
          <w:rPr>
            <w:i/>
            <w:iCs/>
            <w:rPrChange w:id="115" w:author="Srinivas Gudumasu" w:date="2024-05-20T20:35:00Z">
              <w:rPr/>
            </w:rPrChange>
          </w:rPr>
          <w:t>n</w:t>
        </w:r>
      </w:ins>
      <w:del w:id="116" w:author="Srinivas Gudumasu" w:date="2024-05-20T20:35:00Z">
        <w:r w:rsidRPr="00567618" w:rsidDel="000E53F1">
          <w:rPr>
            <w:i/>
          </w:rPr>
          <w:delText>N</w:delText>
        </w:r>
      </w:del>
      <w:r w:rsidRPr="00567618">
        <w:rPr>
          <w:i/>
        </w:rPr>
        <w:t>umberOf</w:t>
      </w:r>
      <w:r>
        <w:rPr>
          <w:i/>
        </w:rPr>
        <w:t>MetadataMessages</w:t>
      </w:r>
      <w:r w:rsidRPr="00567618">
        <w:rPr>
          <w:i/>
        </w:rPr>
        <w:t>.</w:t>
      </w:r>
    </w:p>
    <w:p w14:paraId="31D491B7" w14:textId="77777777" w:rsidR="0094243F" w:rsidRDefault="0094243F" w:rsidP="0094243F">
      <w:r>
        <w:t xml:space="preserve">The minimum metadata delay </w:t>
      </w:r>
      <w:r w:rsidRPr="00567618">
        <w:t>is equal to the</w:t>
      </w:r>
      <w:r>
        <w:t xml:space="preserve"> lowest value of </w:t>
      </w:r>
      <w:r>
        <w:rPr>
          <w:i/>
          <w:iCs/>
        </w:rPr>
        <w:t>metadata</w:t>
      </w:r>
      <w:r w:rsidRPr="00C5044B">
        <w:rPr>
          <w:i/>
        </w:rPr>
        <w:t>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42E6E3E2" w14:textId="77777777" w:rsidR="0094243F" w:rsidRDefault="0094243F" w:rsidP="0094243F">
      <w:r>
        <w:t xml:space="preserve">The maximum metadata delay </w:t>
      </w:r>
      <w:r w:rsidRPr="00567618">
        <w:t>is equal to the</w:t>
      </w:r>
      <w:r>
        <w:t xml:space="preserve"> highest value of </w:t>
      </w:r>
      <w:r>
        <w:rPr>
          <w:i/>
          <w:iCs/>
        </w:rPr>
        <w:t>metadata</w:t>
      </w:r>
      <w:r w:rsidRPr="00C5044B">
        <w:rPr>
          <w:i/>
        </w:rPr>
        <w:t>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2EC13D1A" w14:textId="44DF9F53" w:rsidR="0094243F" w:rsidRDefault="0094243F" w:rsidP="0094243F">
      <w:r w:rsidRPr="00567618">
        <w:t>The syntax for the metric "</w:t>
      </w:r>
      <w:r>
        <w:rPr>
          <w:i/>
          <w:iCs/>
        </w:rPr>
        <w:t>metadata</w:t>
      </w:r>
      <w:r w:rsidRPr="00C5044B">
        <w:rPr>
          <w:i/>
        </w:rPr>
        <w:t>Delay</w:t>
      </w:r>
      <w:r w:rsidRPr="00567618">
        <w:t xml:space="preserve">" </w:t>
      </w:r>
      <w:r>
        <w:t xml:space="preserve">metric </w:t>
      </w:r>
      <w:r w:rsidRPr="00567618">
        <w:t xml:space="preserve">is as </w:t>
      </w:r>
      <w:r>
        <w:t xml:space="preserve">defined in </w:t>
      </w:r>
      <w:r w:rsidRPr="00713F23">
        <w:t xml:space="preserve">Table </w:t>
      </w:r>
      <w:r w:rsidR="0068320E">
        <w:t>9.3.4.8-1</w:t>
      </w:r>
      <w:r>
        <w:t>.</w:t>
      </w:r>
    </w:p>
    <w:p w14:paraId="4651ECC8" w14:textId="28C44E48" w:rsidR="0094243F" w:rsidRPr="00CC1F51" w:rsidRDefault="0094243F" w:rsidP="0094243F">
      <w:pPr>
        <w:pStyle w:val="TH"/>
      </w:pPr>
      <w:r>
        <w:lastRenderedPageBreak/>
        <w:t xml:space="preserve">  </w:t>
      </w:r>
      <w:r w:rsidRPr="00CC1F51">
        <w:t xml:space="preserve">Table </w:t>
      </w:r>
      <w:r w:rsidR="0068320E">
        <w:t>9.3.4.8-1</w:t>
      </w:r>
      <w:r w:rsidRPr="00CC1F51">
        <w:t>:</w:t>
      </w:r>
      <w:r>
        <w:t xml:space="preserve"> Metadata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10FACB70" w14:textId="77777777" w:rsidTr="00C075CE">
        <w:trPr>
          <w:jc w:val="center"/>
        </w:trPr>
        <w:tc>
          <w:tcPr>
            <w:tcW w:w="2552" w:type="dxa"/>
            <w:gridSpan w:val="2"/>
            <w:shd w:val="clear" w:color="auto" w:fill="BFBFBF"/>
          </w:tcPr>
          <w:p w14:paraId="4FF5826E"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1899A4A2"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594D9931" w14:textId="77777777" w:rsidR="0094243F" w:rsidRPr="00CC1F51" w:rsidRDefault="0094243F" w:rsidP="00C075CE">
            <w:pPr>
              <w:pStyle w:val="TAH"/>
              <w:rPr>
                <w:lang w:eastAsia="ja-JP"/>
              </w:rPr>
            </w:pPr>
            <w:r w:rsidRPr="00CC1F51">
              <w:rPr>
                <w:lang w:eastAsia="ja-JP"/>
              </w:rPr>
              <w:t>Description</w:t>
            </w:r>
          </w:p>
        </w:tc>
      </w:tr>
      <w:tr w:rsidR="0094243F" w:rsidRPr="00CC1F51" w14:paraId="11B25C98" w14:textId="77777777" w:rsidTr="00C075CE">
        <w:trPr>
          <w:jc w:val="center"/>
        </w:trPr>
        <w:tc>
          <w:tcPr>
            <w:tcW w:w="2552" w:type="dxa"/>
            <w:gridSpan w:val="2"/>
            <w:shd w:val="clear" w:color="auto" w:fill="FFFFFF"/>
          </w:tcPr>
          <w:p w14:paraId="005B4AFA" w14:textId="77777777" w:rsidR="0094243F" w:rsidRPr="00CC1F51" w:rsidRDefault="0094243F" w:rsidP="00C075CE">
            <w:pPr>
              <w:pStyle w:val="TAL"/>
              <w:rPr>
                <w:rFonts w:ascii="Courier New" w:hAnsi="Courier New" w:cs="Courier New"/>
                <w:lang w:eastAsia="ja-JP"/>
              </w:rPr>
            </w:pPr>
            <w:r w:rsidRPr="00BF1676">
              <w:rPr>
                <w:rFonts w:ascii="Courier New" w:hAnsi="Courier New" w:cs="Courier New"/>
                <w:lang w:eastAsia="ja-JP"/>
              </w:rPr>
              <w:t>metadataDelay</w:t>
            </w:r>
          </w:p>
        </w:tc>
        <w:tc>
          <w:tcPr>
            <w:tcW w:w="2483" w:type="dxa"/>
            <w:shd w:val="clear" w:color="auto" w:fill="FFFFFF"/>
          </w:tcPr>
          <w:p w14:paraId="495810A4"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528349C8" w14:textId="77777777" w:rsidR="0094243F" w:rsidRPr="00CC1F51" w:rsidRDefault="0094243F" w:rsidP="00C075CE">
            <w:pPr>
              <w:pStyle w:val="TAL"/>
              <w:rPr>
                <w:rFonts w:cs="Arial"/>
                <w:lang w:eastAsia="ja-JP"/>
              </w:rPr>
            </w:pPr>
          </w:p>
        </w:tc>
      </w:tr>
      <w:tr w:rsidR="0094243F" w:rsidRPr="00CC1F51" w14:paraId="548D1458" w14:textId="77777777" w:rsidTr="00C075CE">
        <w:trPr>
          <w:jc w:val="center"/>
        </w:trPr>
        <w:tc>
          <w:tcPr>
            <w:tcW w:w="513" w:type="dxa"/>
            <w:shd w:val="clear" w:color="auto" w:fill="FFFFFF"/>
          </w:tcPr>
          <w:p w14:paraId="0296EC05" w14:textId="77777777" w:rsidR="0094243F" w:rsidRPr="00CC1F51" w:rsidRDefault="0094243F" w:rsidP="00C075CE">
            <w:pPr>
              <w:pStyle w:val="TAL"/>
              <w:rPr>
                <w:lang w:eastAsia="ja-JP"/>
              </w:rPr>
            </w:pPr>
          </w:p>
        </w:tc>
        <w:tc>
          <w:tcPr>
            <w:tcW w:w="2039" w:type="dxa"/>
            <w:shd w:val="clear" w:color="auto" w:fill="FFFFFF"/>
          </w:tcPr>
          <w:p w14:paraId="72E92327" w14:textId="00D67F5A" w:rsidR="0094243F" w:rsidRPr="00CC1F51" w:rsidRDefault="004A3851" w:rsidP="00C075CE">
            <w:pPr>
              <w:pStyle w:val="TAL"/>
              <w:rPr>
                <w:rFonts w:ascii="Courier New" w:hAnsi="Courier New" w:cs="Courier New"/>
                <w:lang w:eastAsia="ja-JP"/>
              </w:rPr>
            </w:pPr>
            <w:ins w:id="117" w:author="Srinivas Gudumasu" w:date="2024-05-20T20:35:00Z">
              <w:r>
                <w:rPr>
                  <w:rFonts w:ascii="Courier New" w:hAnsi="Courier New" w:cs="Courier New"/>
                  <w:lang w:eastAsia="ja-JP"/>
                </w:rPr>
                <w:t>@</w:t>
              </w:r>
            </w:ins>
            <w:r w:rsidR="0094243F">
              <w:rPr>
                <w:rFonts w:ascii="Courier New" w:hAnsi="Courier New" w:cs="Courier New"/>
                <w:lang w:eastAsia="ja-JP"/>
              </w:rPr>
              <w:t>avg</w:t>
            </w:r>
            <w:r w:rsidR="0094243F" w:rsidRPr="00BF1676">
              <w:rPr>
                <w:rFonts w:ascii="Courier New" w:hAnsi="Courier New" w:cs="Courier New"/>
                <w:lang w:eastAsia="ja-JP"/>
              </w:rPr>
              <w:t>metadataDelay</w:t>
            </w:r>
          </w:p>
        </w:tc>
        <w:tc>
          <w:tcPr>
            <w:tcW w:w="2483" w:type="dxa"/>
            <w:shd w:val="clear" w:color="auto" w:fill="FFFFFF"/>
          </w:tcPr>
          <w:p w14:paraId="74F676DE"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2E3B228D" w14:textId="77777777" w:rsidR="0094243F" w:rsidRDefault="0094243F" w:rsidP="00C075CE">
            <w:pPr>
              <w:pStyle w:val="TAL"/>
              <w:rPr>
                <w:rFonts w:cs="Arial"/>
                <w:lang w:eastAsia="ja-JP"/>
              </w:rPr>
            </w:pPr>
            <w:r>
              <w:rPr>
                <w:rFonts w:cs="Arial"/>
                <w:lang w:eastAsia="ja-JP"/>
              </w:rPr>
              <w:t xml:space="preserve">An unordered list of average </w:t>
            </w:r>
            <w:r>
              <w:t xml:space="preserve">metadata delays measured </w:t>
            </w:r>
            <w:r w:rsidRPr="00567618">
              <w:t>within each measurement resolution period</w:t>
            </w:r>
            <w:r>
              <w:rPr>
                <w:rFonts w:cs="Arial"/>
                <w:lang w:eastAsia="ja-JP"/>
              </w:rPr>
              <w:t>.</w:t>
            </w:r>
          </w:p>
          <w:p w14:paraId="2DA95776" w14:textId="77777777" w:rsidR="0094243F" w:rsidRPr="00CC1F51" w:rsidRDefault="0094243F" w:rsidP="00C075CE">
            <w:pPr>
              <w:pStyle w:val="TAL"/>
              <w:rPr>
                <w:rFonts w:cs="Arial"/>
                <w:lang w:eastAsia="ja-JP"/>
              </w:rPr>
            </w:pPr>
          </w:p>
        </w:tc>
      </w:tr>
      <w:tr w:rsidR="0094243F" w:rsidRPr="00CC1F51" w14:paraId="0A615BC1" w14:textId="77777777" w:rsidTr="00C075CE">
        <w:trPr>
          <w:jc w:val="center"/>
        </w:trPr>
        <w:tc>
          <w:tcPr>
            <w:tcW w:w="513" w:type="dxa"/>
            <w:shd w:val="clear" w:color="auto" w:fill="FFFFFF"/>
          </w:tcPr>
          <w:p w14:paraId="435262F0" w14:textId="77777777" w:rsidR="0094243F" w:rsidRPr="00CC1F51" w:rsidRDefault="0094243F" w:rsidP="00C075CE">
            <w:pPr>
              <w:pStyle w:val="TAL"/>
              <w:rPr>
                <w:lang w:eastAsia="ja-JP"/>
              </w:rPr>
            </w:pPr>
          </w:p>
        </w:tc>
        <w:tc>
          <w:tcPr>
            <w:tcW w:w="2039" w:type="dxa"/>
            <w:shd w:val="clear" w:color="auto" w:fill="FFFFFF"/>
          </w:tcPr>
          <w:p w14:paraId="4AAA6B67" w14:textId="4C9497DA" w:rsidR="0094243F" w:rsidRDefault="004A3851" w:rsidP="00C075CE">
            <w:pPr>
              <w:pStyle w:val="TAL"/>
              <w:rPr>
                <w:rFonts w:ascii="Courier New" w:hAnsi="Courier New" w:cs="Courier New"/>
                <w:lang w:eastAsia="ja-JP"/>
              </w:rPr>
            </w:pPr>
            <w:ins w:id="118" w:author="Srinivas Gudumasu" w:date="2024-05-20T20:35:00Z">
              <w:r>
                <w:rPr>
                  <w:rFonts w:ascii="Courier New" w:hAnsi="Courier New" w:cs="Courier New"/>
                  <w:lang w:eastAsia="ja-JP"/>
                </w:rPr>
                <w:t>@n</w:t>
              </w:r>
            </w:ins>
            <w:del w:id="119" w:author="Srinivas Gudumasu" w:date="2024-05-20T20:35:00Z">
              <w:r w:rsidR="0094243F" w:rsidRPr="00435D5B" w:rsidDel="004A3851">
                <w:rPr>
                  <w:rFonts w:ascii="Courier New" w:hAnsi="Courier New" w:cs="Courier New"/>
                  <w:lang w:eastAsia="ja-JP"/>
                </w:rPr>
                <w:delText>N</w:delText>
              </w:r>
            </w:del>
            <w:r w:rsidR="0094243F" w:rsidRPr="00435D5B">
              <w:rPr>
                <w:rFonts w:ascii="Courier New" w:hAnsi="Courier New" w:cs="Courier New"/>
                <w:lang w:eastAsia="ja-JP"/>
              </w:rPr>
              <w:t>umberOf</w:t>
            </w:r>
            <w:r w:rsidR="0094243F">
              <w:rPr>
                <w:rFonts w:ascii="Courier New" w:hAnsi="Courier New" w:cs="Courier New"/>
                <w:lang w:eastAsia="ja-JP"/>
              </w:rPr>
              <w:t>MetadataMessages</w:t>
            </w:r>
          </w:p>
        </w:tc>
        <w:tc>
          <w:tcPr>
            <w:tcW w:w="2483" w:type="dxa"/>
            <w:shd w:val="clear" w:color="auto" w:fill="FFFFFF"/>
          </w:tcPr>
          <w:p w14:paraId="06E71C92" w14:textId="77777777" w:rsidR="0094243F"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6B3FD1D2" w14:textId="41E1CB70" w:rsidR="0094243F" w:rsidRDefault="0094243F" w:rsidP="00C075CE">
            <w:pPr>
              <w:pStyle w:val="TAL"/>
              <w:rPr>
                <w:rFonts w:cs="Arial"/>
                <w:lang w:eastAsia="ja-JP"/>
              </w:rPr>
            </w:pPr>
            <w:r w:rsidRPr="00567618">
              <w:t xml:space="preserve">The number of </w:t>
            </w:r>
            <w:r>
              <w:t>metadata messages</w:t>
            </w:r>
            <w:r w:rsidRPr="00567618">
              <w:t xml:space="preserve"> within each measurement resolution period are stored in the vector</w:t>
            </w:r>
            <w:r>
              <w:rPr>
                <w:rFonts w:cs="Arial"/>
                <w:lang w:eastAsia="ja-JP"/>
              </w:rPr>
              <w:t xml:space="preserve">. Provides an unordered list of </w:t>
            </w:r>
            <w:r w:rsidR="00B0729B">
              <w:rPr>
                <w:rFonts w:cs="Arial"/>
                <w:lang w:eastAsia="ja-JP"/>
              </w:rPr>
              <w:t xml:space="preserve">total </w:t>
            </w:r>
            <w:r w:rsidR="00D85A84">
              <w:rPr>
                <w:rFonts w:cs="Arial"/>
                <w:lang w:eastAsia="ja-JP"/>
              </w:rPr>
              <w:t>number</w:t>
            </w:r>
            <w:r w:rsidR="009405D9">
              <w:rPr>
                <w:rFonts w:cs="Arial"/>
                <w:lang w:eastAsia="ja-JP"/>
              </w:rPr>
              <w:t xml:space="preserve"> of </w:t>
            </w:r>
            <w:r>
              <w:t>metadata messages</w:t>
            </w:r>
            <w:r>
              <w:rPr>
                <w:rFonts w:cs="Arial"/>
                <w:lang w:eastAsia="ja-JP"/>
              </w:rPr>
              <w:t xml:space="preserve"> (occurred within each measurement period) measured during a metric reporting period.</w:t>
            </w:r>
          </w:p>
        </w:tc>
      </w:tr>
      <w:tr w:rsidR="0094243F" w:rsidRPr="00CC1F51" w14:paraId="3C24C01F" w14:textId="77777777" w:rsidTr="00C075CE">
        <w:trPr>
          <w:jc w:val="center"/>
        </w:trPr>
        <w:tc>
          <w:tcPr>
            <w:tcW w:w="513" w:type="dxa"/>
            <w:shd w:val="clear" w:color="auto" w:fill="FFFFFF"/>
          </w:tcPr>
          <w:p w14:paraId="5409B555" w14:textId="77777777" w:rsidR="0094243F" w:rsidRPr="00CC1F51" w:rsidRDefault="0094243F" w:rsidP="00C075CE">
            <w:pPr>
              <w:pStyle w:val="TAL"/>
              <w:rPr>
                <w:lang w:eastAsia="ja-JP"/>
              </w:rPr>
            </w:pPr>
          </w:p>
        </w:tc>
        <w:tc>
          <w:tcPr>
            <w:tcW w:w="2039" w:type="dxa"/>
            <w:shd w:val="clear" w:color="auto" w:fill="FFFFFF"/>
          </w:tcPr>
          <w:p w14:paraId="137E5CE4" w14:textId="38A2EB62" w:rsidR="0094243F" w:rsidRPr="00CC1F51" w:rsidRDefault="004A3851" w:rsidP="00C075CE">
            <w:pPr>
              <w:pStyle w:val="TAL"/>
              <w:rPr>
                <w:rFonts w:ascii="Courier New" w:hAnsi="Courier New" w:cs="Courier New"/>
                <w:lang w:eastAsia="ja-JP"/>
              </w:rPr>
            </w:pPr>
            <w:ins w:id="120" w:author="Srinivas Gudumasu" w:date="2024-05-20T20:35:00Z">
              <w:r>
                <w:rPr>
                  <w:rFonts w:ascii="Courier New" w:hAnsi="Courier New" w:cs="Courier New"/>
                  <w:lang w:eastAsia="ja-JP"/>
                </w:rPr>
                <w:t>@m</w:t>
              </w:r>
            </w:ins>
            <w:del w:id="121" w:author="Srinivas Gudumasu" w:date="2024-05-20T20:35:00Z">
              <w:r w:rsidR="0094243F" w:rsidDel="004A3851">
                <w:rPr>
                  <w:rFonts w:ascii="Courier New" w:hAnsi="Courier New" w:cs="Courier New"/>
                  <w:lang w:eastAsia="ja-JP"/>
                </w:rPr>
                <w:delText>M</w:delText>
              </w:r>
            </w:del>
            <w:r w:rsidR="0094243F">
              <w:rPr>
                <w:rFonts w:ascii="Courier New" w:hAnsi="Courier New" w:cs="Courier New"/>
                <w:lang w:eastAsia="ja-JP"/>
              </w:rPr>
              <w:t>inMetadaDataDelay</w:t>
            </w:r>
          </w:p>
        </w:tc>
        <w:tc>
          <w:tcPr>
            <w:tcW w:w="2483" w:type="dxa"/>
            <w:shd w:val="clear" w:color="auto" w:fill="FFFFFF"/>
          </w:tcPr>
          <w:p w14:paraId="71BE5697"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2E0CCECD" w14:textId="77777777" w:rsidR="0094243F" w:rsidRDefault="0094243F" w:rsidP="00C075CE">
            <w:pPr>
              <w:pStyle w:val="TAL"/>
            </w:pPr>
            <w:r>
              <w:t xml:space="preserve">The minimum metadata delay </w:t>
            </w:r>
            <w:r w:rsidRPr="00567618">
              <w:t>is equal to the</w:t>
            </w:r>
            <w:r>
              <w:t xml:space="preserve"> lowest value of </w:t>
            </w:r>
            <w:r w:rsidRPr="00DC3EC8">
              <w:rPr>
                <w:rFonts w:ascii="Courier New" w:hAnsi="Courier New" w:cs="Courier New"/>
                <w:lang w:eastAsia="ja-JP"/>
              </w:rPr>
              <w:t>metadataDelay</w:t>
            </w:r>
            <w:r w:rsidRPr="00567618">
              <w:t xml:space="preserve"> </w:t>
            </w:r>
            <w:r>
              <w:t xml:space="preserve">measured </w:t>
            </w:r>
            <w:r w:rsidRPr="00567618">
              <w:t xml:space="preserve">during </w:t>
            </w:r>
            <w:r>
              <w:t>each</w:t>
            </w:r>
            <w:r w:rsidRPr="00567618">
              <w:t xml:space="preserve"> measurement resolution period</w:t>
            </w:r>
            <w:r>
              <w:t>.</w:t>
            </w:r>
          </w:p>
          <w:p w14:paraId="3C665056" w14:textId="77777777" w:rsidR="0094243F" w:rsidRPr="00CC1F51" w:rsidRDefault="0094243F" w:rsidP="00C075CE">
            <w:pPr>
              <w:pStyle w:val="TAL"/>
              <w:rPr>
                <w:rFonts w:cs="Arial"/>
                <w:lang w:eastAsia="ja-JP"/>
              </w:rPr>
            </w:pPr>
            <w:r>
              <w:rPr>
                <w:rFonts w:cs="Arial"/>
                <w:lang w:eastAsia="ja-JP"/>
              </w:rPr>
              <w:t xml:space="preserve">Provides an unordered list of minimum metadata delay duration measured during a metric reporting period. </w:t>
            </w:r>
          </w:p>
        </w:tc>
      </w:tr>
      <w:tr w:rsidR="0094243F" w:rsidRPr="00CC1F51" w14:paraId="0CEF4494" w14:textId="77777777" w:rsidTr="00C075CE">
        <w:trPr>
          <w:jc w:val="center"/>
        </w:trPr>
        <w:tc>
          <w:tcPr>
            <w:tcW w:w="513" w:type="dxa"/>
            <w:shd w:val="clear" w:color="auto" w:fill="FFFFFF"/>
          </w:tcPr>
          <w:p w14:paraId="68EB26AC" w14:textId="77777777" w:rsidR="0094243F" w:rsidRPr="00CC1F51" w:rsidRDefault="0094243F" w:rsidP="00C075CE">
            <w:pPr>
              <w:pStyle w:val="TAL"/>
              <w:rPr>
                <w:lang w:eastAsia="ja-JP"/>
              </w:rPr>
            </w:pPr>
          </w:p>
        </w:tc>
        <w:tc>
          <w:tcPr>
            <w:tcW w:w="2039" w:type="dxa"/>
            <w:shd w:val="clear" w:color="auto" w:fill="FFFFFF"/>
          </w:tcPr>
          <w:p w14:paraId="20378448" w14:textId="31B28F89" w:rsidR="0094243F" w:rsidRPr="007200FE" w:rsidRDefault="004A3851" w:rsidP="00C075CE">
            <w:pPr>
              <w:pStyle w:val="TAL"/>
              <w:rPr>
                <w:rFonts w:ascii="Courier New" w:hAnsi="Courier New" w:cs="Courier New"/>
                <w:lang w:eastAsia="ja-JP"/>
              </w:rPr>
            </w:pPr>
            <w:ins w:id="122" w:author="Srinivas Gudumasu" w:date="2024-05-20T20:35:00Z">
              <w:r>
                <w:rPr>
                  <w:rFonts w:ascii="Courier New" w:hAnsi="Courier New" w:cs="Courier New"/>
                  <w:lang w:eastAsia="ja-JP"/>
                </w:rPr>
                <w:t>@m</w:t>
              </w:r>
            </w:ins>
            <w:del w:id="123" w:author="Srinivas Gudumasu" w:date="2024-05-20T20:35:00Z">
              <w:r w:rsidR="0094243F" w:rsidDel="004A3851">
                <w:rPr>
                  <w:rFonts w:ascii="Courier New" w:hAnsi="Courier New" w:cs="Courier New"/>
                  <w:lang w:eastAsia="ja-JP"/>
                </w:rPr>
                <w:delText>M</w:delText>
              </w:r>
            </w:del>
            <w:r w:rsidR="0094243F">
              <w:rPr>
                <w:rFonts w:ascii="Courier New" w:hAnsi="Courier New" w:cs="Courier New"/>
                <w:lang w:eastAsia="ja-JP"/>
              </w:rPr>
              <w:t>axMetadataDelay</w:t>
            </w:r>
          </w:p>
        </w:tc>
        <w:tc>
          <w:tcPr>
            <w:tcW w:w="2483" w:type="dxa"/>
            <w:shd w:val="clear" w:color="auto" w:fill="FFFFFF"/>
          </w:tcPr>
          <w:p w14:paraId="0CDA71EF" w14:textId="77777777" w:rsidR="0094243F" w:rsidRPr="00A443B5"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3351A502" w14:textId="77777777" w:rsidR="0094243F" w:rsidRDefault="0094243F" w:rsidP="00C075CE">
            <w:pPr>
              <w:pStyle w:val="TAL"/>
            </w:pPr>
            <w:r>
              <w:t xml:space="preserve">The maximum metadata message delay </w:t>
            </w:r>
            <w:r w:rsidRPr="00567618">
              <w:t>is equal to the</w:t>
            </w:r>
            <w:r>
              <w:t xml:space="preserve"> highest value of </w:t>
            </w:r>
            <w:r w:rsidRPr="00FF7B2A">
              <w:rPr>
                <w:rFonts w:ascii="Courier New" w:hAnsi="Courier New" w:cs="Courier New"/>
                <w:lang w:eastAsia="ja-JP"/>
              </w:rPr>
              <w:t>metadataDelay</w:t>
            </w:r>
            <w:r w:rsidRPr="00567618">
              <w:t xml:space="preserve"> </w:t>
            </w:r>
            <w:r>
              <w:t xml:space="preserve">measured </w:t>
            </w:r>
            <w:r w:rsidRPr="00567618">
              <w:t xml:space="preserve">during </w:t>
            </w:r>
            <w:r>
              <w:t>each</w:t>
            </w:r>
            <w:r w:rsidRPr="00567618">
              <w:t xml:space="preserve"> measurement resolution period</w:t>
            </w:r>
            <w:r>
              <w:t>.</w:t>
            </w:r>
          </w:p>
          <w:p w14:paraId="5E3406A1" w14:textId="77777777" w:rsidR="0094243F" w:rsidRDefault="0094243F" w:rsidP="00C075CE">
            <w:pPr>
              <w:pStyle w:val="TAL"/>
              <w:rPr>
                <w:rFonts w:cs="Arial"/>
                <w:lang w:eastAsia="ja-JP"/>
              </w:rPr>
            </w:pPr>
            <w:r>
              <w:rPr>
                <w:rFonts w:cs="Arial"/>
                <w:lang w:eastAsia="ja-JP"/>
              </w:rPr>
              <w:t xml:space="preserve">Provides an unordered list of maximum </w:t>
            </w:r>
            <w:r>
              <w:t>metadata delay duration</w:t>
            </w:r>
            <w:r>
              <w:rPr>
                <w:rFonts w:cs="Arial"/>
                <w:lang w:eastAsia="ja-JP"/>
              </w:rPr>
              <w:t xml:space="preserve"> measured during a metric reporting period.</w:t>
            </w:r>
          </w:p>
        </w:tc>
      </w:tr>
    </w:tbl>
    <w:p w14:paraId="52269F6E" w14:textId="77777777" w:rsidR="0094243F" w:rsidRDefault="0094243F" w:rsidP="0094243F"/>
    <w:p w14:paraId="2EBF2B9C" w14:textId="15A47560" w:rsidR="0094243F" w:rsidRPr="00563D5E" w:rsidRDefault="00004C8A" w:rsidP="0094243F">
      <w:pPr>
        <w:pStyle w:val="Heading4"/>
        <w:rPr>
          <w:b w:val="0"/>
          <w:bCs/>
          <w:sz w:val="28"/>
          <w:szCs w:val="28"/>
        </w:rPr>
      </w:pPr>
      <w:r>
        <w:rPr>
          <w:b w:val="0"/>
          <w:bCs/>
          <w:sz w:val="28"/>
          <w:szCs w:val="28"/>
        </w:rPr>
        <w:t xml:space="preserve"> </w:t>
      </w:r>
      <w:r w:rsidR="0094243F" w:rsidRPr="00563D5E">
        <w:rPr>
          <w:b w:val="0"/>
          <w:bCs/>
          <w:sz w:val="28"/>
          <w:szCs w:val="28"/>
        </w:rPr>
        <w:t>Data frames delay metric</w:t>
      </w:r>
    </w:p>
    <w:p w14:paraId="76F8C1AE" w14:textId="5A7EE7E2" w:rsidR="0094243F" w:rsidRDefault="0094243F" w:rsidP="0094243F">
      <w:pPr>
        <w:rPr>
          <w:i/>
        </w:rPr>
      </w:pPr>
      <w:r>
        <w:t xml:space="preserve">The </w:t>
      </w:r>
      <w:r w:rsidRPr="00C8332F">
        <w:rPr>
          <w:i/>
          <w:iCs/>
        </w:rPr>
        <w:t>da</w:t>
      </w:r>
      <w:r>
        <w:rPr>
          <w:i/>
          <w:iCs/>
        </w:rPr>
        <w:t>taFrame</w:t>
      </w:r>
      <w:r w:rsidRPr="00C5044B">
        <w:rPr>
          <w:i/>
        </w:rPr>
        <w:t>Delay</w:t>
      </w:r>
      <w:r>
        <w:t xml:space="preserve"> duration</w:t>
      </w:r>
      <w:r w:rsidRPr="00567618">
        <w:t xml:space="preserve"> is the time </w:t>
      </w:r>
      <w:r>
        <w:t xml:space="preserve">duration between the time </w:t>
      </w:r>
      <w:r w:rsidRPr="0018194F">
        <w:t xml:space="preserve">the media rendered frame </w:t>
      </w:r>
      <w:r>
        <w:t xml:space="preserve">is transmitted </w:t>
      </w:r>
      <w:r w:rsidRPr="0018194F">
        <w:t xml:space="preserve">from the split rendering server to the </w:t>
      </w:r>
      <w:r>
        <w:t xml:space="preserve">time the </w:t>
      </w:r>
      <w:r w:rsidRPr="0018194F">
        <w:t>split rendering client</w:t>
      </w:r>
      <w:r>
        <w:t xml:space="preserve"> received the data frame</w:t>
      </w:r>
      <w:r w:rsidRPr="0018194F">
        <w:t>.</w:t>
      </w:r>
      <w:r>
        <w:t xml:space="preserve"> </w:t>
      </w:r>
      <w:r w:rsidRPr="00567618">
        <w:t xml:space="preserve">The unit of this metric is expressed in </w:t>
      </w:r>
      <w:r>
        <w:t>milli</w:t>
      </w:r>
      <w:r w:rsidRPr="00567618">
        <w:t>seconds.</w:t>
      </w:r>
    </w:p>
    <w:p w14:paraId="402B3163" w14:textId="4362BC10" w:rsidR="0094243F" w:rsidRDefault="0094243F" w:rsidP="0094243F">
      <w:r w:rsidRPr="00567618">
        <w:t xml:space="preserve">The </w:t>
      </w:r>
      <w:r>
        <w:t xml:space="preserve">average data frame delay metric </w:t>
      </w:r>
      <w:r w:rsidRPr="00567618">
        <w:t xml:space="preserve">is equal to the </w:t>
      </w:r>
      <w:r>
        <w:t xml:space="preserve">sum of </w:t>
      </w:r>
      <w:r>
        <w:rPr>
          <w:i/>
          <w:iCs/>
        </w:rPr>
        <w:t>dataFrame</w:t>
      </w:r>
      <w:r w:rsidRPr="00C5044B">
        <w:rPr>
          <w:i/>
        </w:rPr>
        <w:t>Delay</w:t>
      </w:r>
      <w:r w:rsidRPr="00567618">
        <w:t xml:space="preserve"> </w:t>
      </w:r>
      <w:r>
        <w:t xml:space="preserve">duration of each transmitted frame </w:t>
      </w:r>
      <w:r w:rsidRPr="00567618">
        <w:t xml:space="preserve">during the measurement resolution period divided by the </w:t>
      </w:r>
      <w:r>
        <w:t>number of frames transmitted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450EE9">
        <w:t xml:space="preserve">Within each measurement resolution period the number of data frames transmitted are summed up and stored in the vector </w:t>
      </w:r>
      <w:ins w:id="124" w:author="Srinivas Gudumasu" w:date="2024-05-20T20:35:00Z">
        <w:r w:rsidR="00FA3A43">
          <w:t>@n</w:t>
        </w:r>
      </w:ins>
      <w:del w:id="125" w:author="Srinivas Gudumasu" w:date="2024-05-20T20:35:00Z">
        <w:r w:rsidRPr="00450EE9" w:rsidDel="00FA3A43">
          <w:rPr>
            <w:i/>
          </w:rPr>
          <w:delText>N</w:delText>
        </w:r>
      </w:del>
      <w:r w:rsidRPr="00450EE9">
        <w:rPr>
          <w:i/>
        </w:rPr>
        <w:t>umberOf</w:t>
      </w:r>
      <w:r>
        <w:rPr>
          <w:i/>
        </w:rPr>
        <w:t>D</w:t>
      </w:r>
      <w:r w:rsidRPr="00450EE9">
        <w:rPr>
          <w:i/>
        </w:rPr>
        <w:t>ataFrames.</w:t>
      </w:r>
    </w:p>
    <w:p w14:paraId="5412827F" w14:textId="77777777" w:rsidR="0094243F" w:rsidRDefault="0094243F" w:rsidP="0094243F">
      <w:r>
        <w:t xml:space="preserve">The minimum data frame delay </w:t>
      </w:r>
      <w:r w:rsidRPr="00567618">
        <w:t>is equal to the</w:t>
      </w:r>
      <w:r>
        <w:t xml:space="preserve"> lowest value of </w:t>
      </w:r>
      <w:r>
        <w:rPr>
          <w:i/>
          <w:iCs/>
        </w:rPr>
        <w:t>dataFrame</w:t>
      </w:r>
      <w:r w:rsidRPr="00C5044B">
        <w:rPr>
          <w:i/>
        </w:rPr>
        <w:t>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652532AD" w14:textId="77777777" w:rsidR="0094243F" w:rsidRDefault="0094243F" w:rsidP="0094243F">
      <w:r>
        <w:t xml:space="preserve">The maximum data frame delay </w:t>
      </w:r>
      <w:r w:rsidRPr="00567618">
        <w:t>is equal to the</w:t>
      </w:r>
      <w:r>
        <w:t xml:space="preserve"> highest value of </w:t>
      </w:r>
      <w:r>
        <w:rPr>
          <w:i/>
          <w:iCs/>
        </w:rPr>
        <w:t>dataFrame</w:t>
      </w:r>
      <w:r w:rsidRPr="00C5044B">
        <w:rPr>
          <w:i/>
        </w:rPr>
        <w:t>Delay</w:t>
      </w:r>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5F16104E" w14:textId="0B038C93" w:rsidR="0094243F" w:rsidRDefault="0094243F" w:rsidP="0094243F">
      <w:r w:rsidRPr="00567618">
        <w:t>The syntax for the metric "</w:t>
      </w:r>
      <w:r>
        <w:rPr>
          <w:i/>
          <w:iCs/>
        </w:rPr>
        <w:t>dataFrame</w:t>
      </w:r>
      <w:r w:rsidRPr="00C5044B">
        <w:rPr>
          <w:i/>
        </w:rPr>
        <w:t>Delay</w:t>
      </w:r>
      <w:r w:rsidRPr="00567618">
        <w:t xml:space="preserve">" </w:t>
      </w:r>
      <w:r>
        <w:t xml:space="preserve">metric </w:t>
      </w:r>
      <w:r w:rsidRPr="00567618">
        <w:t xml:space="preserve">is as </w:t>
      </w:r>
      <w:r>
        <w:t xml:space="preserve">defined in </w:t>
      </w:r>
      <w:r w:rsidRPr="00713F23">
        <w:t>Table</w:t>
      </w:r>
      <w:r w:rsidR="00BE0FA0">
        <w:t xml:space="preserve"> </w:t>
      </w:r>
      <w:r w:rsidR="006B2AFF">
        <w:t>9.3.4.9-1</w:t>
      </w:r>
      <w:r w:rsidR="00BE0FA0">
        <w:t>.</w:t>
      </w:r>
    </w:p>
    <w:p w14:paraId="6C7C6B08" w14:textId="3B6A0879" w:rsidR="0094243F" w:rsidRPr="00CC1F51" w:rsidRDefault="0094243F" w:rsidP="0094243F">
      <w:pPr>
        <w:pStyle w:val="TH"/>
      </w:pPr>
      <w:r>
        <w:lastRenderedPageBreak/>
        <w:t xml:space="preserve">  </w:t>
      </w:r>
      <w:r w:rsidRPr="00CC1F51">
        <w:t xml:space="preserve">Table </w:t>
      </w:r>
      <w:r w:rsidR="0068320E">
        <w:t>9.3.4.</w:t>
      </w:r>
      <w:r w:rsidR="006B2AFF">
        <w:t>9-1</w:t>
      </w:r>
      <w:r w:rsidRPr="00CC1F51">
        <w:t>:</w:t>
      </w:r>
      <w:r>
        <w:t xml:space="preserve"> Data frame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0FE89C3A" w14:textId="77777777" w:rsidTr="00C075CE">
        <w:trPr>
          <w:jc w:val="center"/>
        </w:trPr>
        <w:tc>
          <w:tcPr>
            <w:tcW w:w="2552" w:type="dxa"/>
            <w:gridSpan w:val="2"/>
            <w:shd w:val="clear" w:color="auto" w:fill="BFBFBF"/>
          </w:tcPr>
          <w:p w14:paraId="7C2304EB"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6680A4AE"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703A840B" w14:textId="77777777" w:rsidR="0094243F" w:rsidRPr="00CC1F51" w:rsidRDefault="0094243F" w:rsidP="00C075CE">
            <w:pPr>
              <w:pStyle w:val="TAH"/>
              <w:rPr>
                <w:lang w:eastAsia="ja-JP"/>
              </w:rPr>
            </w:pPr>
            <w:r w:rsidRPr="00CC1F51">
              <w:rPr>
                <w:lang w:eastAsia="ja-JP"/>
              </w:rPr>
              <w:t>Description</w:t>
            </w:r>
          </w:p>
        </w:tc>
      </w:tr>
      <w:tr w:rsidR="0094243F" w:rsidRPr="00CC1F51" w14:paraId="14B40EB5" w14:textId="77777777" w:rsidTr="00C075CE">
        <w:trPr>
          <w:jc w:val="center"/>
        </w:trPr>
        <w:tc>
          <w:tcPr>
            <w:tcW w:w="2552" w:type="dxa"/>
            <w:gridSpan w:val="2"/>
            <w:shd w:val="clear" w:color="auto" w:fill="FFFFFF"/>
          </w:tcPr>
          <w:p w14:paraId="69BE04DB" w14:textId="77777777" w:rsidR="0094243F" w:rsidRPr="00CC1F51" w:rsidRDefault="0094243F" w:rsidP="00C075CE">
            <w:pPr>
              <w:pStyle w:val="TAL"/>
              <w:rPr>
                <w:rFonts w:ascii="Courier New" w:hAnsi="Courier New" w:cs="Courier New"/>
                <w:lang w:eastAsia="ja-JP"/>
              </w:rPr>
            </w:pPr>
            <w:r w:rsidRPr="00BF1676">
              <w:rPr>
                <w:rFonts w:ascii="Courier New" w:hAnsi="Courier New" w:cs="Courier New"/>
                <w:lang w:eastAsia="ja-JP"/>
              </w:rPr>
              <w:t>data</w:t>
            </w:r>
            <w:r>
              <w:rPr>
                <w:rFonts w:ascii="Courier New" w:hAnsi="Courier New" w:cs="Courier New"/>
                <w:lang w:eastAsia="ja-JP"/>
              </w:rPr>
              <w:t>Frame</w:t>
            </w:r>
            <w:r w:rsidRPr="00BF1676">
              <w:rPr>
                <w:rFonts w:ascii="Courier New" w:hAnsi="Courier New" w:cs="Courier New"/>
                <w:lang w:eastAsia="ja-JP"/>
              </w:rPr>
              <w:t>Delay</w:t>
            </w:r>
          </w:p>
        </w:tc>
        <w:tc>
          <w:tcPr>
            <w:tcW w:w="2483" w:type="dxa"/>
            <w:shd w:val="clear" w:color="auto" w:fill="FFFFFF"/>
          </w:tcPr>
          <w:p w14:paraId="39CD30B5"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0FD25FDB" w14:textId="77777777" w:rsidR="0094243F" w:rsidRPr="00CC1F51" w:rsidRDefault="0094243F" w:rsidP="00C075CE">
            <w:pPr>
              <w:pStyle w:val="TAL"/>
              <w:rPr>
                <w:rFonts w:cs="Arial"/>
                <w:lang w:eastAsia="ja-JP"/>
              </w:rPr>
            </w:pPr>
          </w:p>
        </w:tc>
      </w:tr>
      <w:tr w:rsidR="0094243F" w:rsidRPr="00CC1F51" w14:paraId="1E45672C" w14:textId="77777777" w:rsidTr="00C075CE">
        <w:trPr>
          <w:jc w:val="center"/>
        </w:trPr>
        <w:tc>
          <w:tcPr>
            <w:tcW w:w="513" w:type="dxa"/>
            <w:shd w:val="clear" w:color="auto" w:fill="FFFFFF"/>
          </w:tcPr>
          <w:p w14:paraId="5AA4E76E" w14:textId="77777777" w:rsidR="0094243F" w:rsidRPr="00CC1F51" w:rsidRDefault="0094243F" w:rsidP="00C075CE">
            <w:pPr>
              <w:pStyle w:val="TAL"/>
              <w:rPr>
                <w:lang w:eastAsia="ja-JP"/>
              </w:rPr>
            </w:pPr>
          </w:p>
        </w:tc>
        <w:tc>
          <w:tcPr>
            <w:tcW w:w="2039" w:type="dxa"/>
            <w:shd w:val="clear" w:color="auto" w:fill="FFFFFF"/>
          </w:tcPr>
          <w:p w14:paraId="034F5137" w14:textId="4ADBC54E" w:rsidR="0094243F" w:rsidRPr="00CC1F51" w:rsidRDefault="008E5AC2" w:rsidP="00C075CE">
            <w:pPr>
              <w:pStyle w:val="TAL"/>
              <w:rPr>
                <w:rFonts w:ascii="Courier New" w:hAnsi="Courier New" w:cs="Courier New"/>
                <w:lang w:eastAsia="ja-JP"/>
              </w:rPr>
            </w:pPr>
            <w:ins w:id="126" w:author="Srinivas Gudumasu" w:date="2024-05-20T20:36:00Z">
              <w:r>
                <w:rPr>
                  <w:rFonts w:ascii="Courier New" w:hAnsi="Courier New" w:cs="Courier New"/>
                  <w:lang w:eastAsia="ja-JP"/>
                </w:rPr>
                <w:t>@</w:t>
              </w:r>
            </w:ins>
            <w:r w:rsidR="0094243F">
              <w:rPr>
                <w:rFonts w:ascii="Courier New" w:hAnsi="Courier New" w:cs="Courier New"/>
                <w:lang w:eastAsia="ja-JP"/>
              </w:rPr>
              <w:t>avg</w:t>
            </w:r>
            <w:r w:rsidR="0094243F" w:rsidRPr="00BF1676">
              <w:rPr>
                <w:rFonts w:ascii="Courier New" w:hAnsi="Courier New" w:cs="Courier New"/>
                <w:lang w:eastAsia="ja-JP"/>
              </w:rPr>
              <w:t>data</w:t>
            </w:r>
            <w:r w:rsidR="0094243F">
              <w:rPr>
                <w:rFonts w:ascii="Courier New" w:hAnsi="Courier New" w:cs="Courier New"/>
                <w:lang w:eastAsia="ja-JP"/>
              </w:rPr>
              <w:t>Frame</w:t>
            </w:r>
            <w:r w:rsidR="0094243F" w:rsidRPr="00BF1676">
              <w:rPr>
                <w:rFonts w:ascii="Courier New" w:hAnsi="Courier New" w:cs="Courier New"/>
                <w:lang w:eastAsia="ja-JP"/>
              </w:rPr>
              <w:t>Delay</w:t>
            </w:r>
          </w:p>
        </w:tc>
        <w:tc>
          <w:tcPr>
            <w:tcW w:w="2483" w:type="dxa"/>
            <w:shd w:val="clear" w:color="auto" w:fill="FFFFFF"/>
          </w:tcPr>
          <w:p w14:paraId="14EB4DD3"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22155CE4" w14:textId="77777777" w:rsidR="0094243F" w:rsidRDefault="0094243F" w:rsidP="00C075CE">
            <w:pPr>
              <w:pStyle w:val="TAL"/>
              <w:rPr>
                <w:rFonts w:cs="Arial"/>
                <w:lang w:eastAsia="ja-JP"/>
              </w:rPr>
            </w:pPr>
            <w:r>
              <w:rPr>
                <w:rFonts w:cs="Arial"/>
                <w:lang w:eastAsia="ja-JP"/>
              </w:rPr>
              <w:t xml:space="preserve">An unordered list of average </w:t>
            </w:r>
            <w:r>
              <w:t xml:space="preserve">data frame transmission delays measured </w:t>
            </w:r>
            <w:r w:rsidRPr="00567618">
              <w:t>within each measurement resolution period</w:t>
            </w:r>
            <w:r>
              <w:rPr>
                <w:rFonts w:cs="Arial"/>
                <w:lang w:eastAsia="ja-JP"/>
              </w:rPr>
              <w:t>.</w:t>
            </w:r>
          </w:p>
          <w:p w14:paraId="28995B04" w14:textId="77777777" w:rsidR="0094243F" w:rsidRPr="00CC1F51" w:rsidRDefault="0094243F" w:rsidP="00C075CE">
            <w:pPr>
              <w:pStyle w:val="TAL"/>
              <w:rPr>
                <w:rFonts w:cs="Arial"/>
                <w:lang w:eastAsia="ja-JP"/>
              </w:rPr>
            </w:pPr>
          </w:p>
        </w:tc>
      </w:tr>
      <w:tr w:rsidR="0094243F" w:rsidRPr="00CC1F51" w14:paraId="28C40C62" w14:textId="77777777" w:rsidTr="00C075CE">
        <w:trPr>
          <w:jc w:val="center"/>
        </w:trPr>
        <w:tc>
          <w:tcPr>
            <w:tcW w:w="513" w:type="dxa"/>
            <w:shd w:val="clear" w:color="auto" w:fill="FFFFFF"/>
          </w:tcPr>
          <w:p w14:paraId="6793B7BB" w14:textId="77777777" w:rsidR="0094243F" w:rsidRPr="00CC1F51" w:rsidRDefault="0094243F" w:rsidP="00C075CE">
            <w:pPr>
              <w:pStyle w:val="TAL"/>
              <w:rPr>
                <w:lang w:eastAsia="ja-JP"/>
              </w:rPr>
            </w:pPr>
          </w:p>
        </w:tc>
        <w:tc>
          <w:tcPr>
            <w:tcW w:w="2039" w:type="dxa"/>
            <w:shd w:val="clear" w:color="auto" w:fill="FFFFFF"/>
          </w:tcPr>
          <w:p w14:paraId="28FC7C58" w14:textId="6DDAE902" w:rsidR="0094243F" w:rsidRDefault="008E5AC2" w:rsidP="00C075CE">
            <w:pPr>
              <w:pStyle w:val="TAL"/>
              <w:rPr>
                <w:rFonts w:ascii="Courier New" w:hAnsi="Courier New" w:cs="Courier New"/>
                <w:lang w:eastAsia="ja-JP"/>
              </w:rPr>
            </w:pPr>
            <w:ins w:id="127" w:author="Srinivas Gudumasu" w:date="2024-05-20T20:36:00Z">
              <w:r>
                <w:rPr>
                  <w:rFonts w:ascii="Courier New" w:hAnsi="Courier New" w:cs="Courier New"/>
                  <w:lang w:eastAsia="ja-JP"/>
                </w:rPr>
                <w:t>@n</w:t>
              </w:r>
            </w:ins>
            <w:del w:id="128" w:author="Srinivas Gudumasu" w:date="2024-05-20T20:36:00Z">
              <w:r w:rsidR="0094243F" w:rsidRPr="00435D5B" w:rsidDel="008E5AC2">
                <w:rPr>
                  <w:rFonts w:ascii="Courier New" w:hAnsi="Courier New" w:cs="Courier New"/>
                  <w:lang w:eastAsia="ja-JP"/>
                </w:rPr>
                <w:delText>N</w:delText>
              </w:r>
            </w:del>
            <w:r w:rsidR="0094243F" w:rsidRPr="00435D5B">
              <w:rPr>
                <w:rFonts w:ascii="Courier New" w:hAnsi="Courier New" w:cs="Courier New"/>
                <w:lang w:eastAsia="ja-JP"/>
              </w:rPr>
              <w:t>umberOf</w:t>
            </w:r>
            <w:r w:rsidR="0094243F">
              <w:rPr>
                <w:rFonts w:ascii="Courier New" w:hAnsi="Courier New" w:cs="Courier New"/>
                <w:lang w:eastAsia="ja-JP"/>
              </w:rPr>
              <w:t>DataFrames</w:t>
            </w:r>
          </w:p>
        </w:tc>
        <w:tc>
          <w:tcPr>
            <w:tcW w:w="2483" w:type="dxa"/>
            <w:shd w:val="clear" w:color="auto" w:fill="FFFFFF"/>
          </w:tcPr>
          <w:p w14:paraId="793AF5A9" w14:textId="77777777" w:rsidR="0094243F"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65EF4F5A" w14:textId="77777777" w:rsidR="0094243F" w:rsidRDefault="0094243F" w:rsidP="00C075CE">
            <w:pPr>
              <w:pStyle w:val="TAL"/>
              <w:rPr>
                <w:rFonts w:cs="Arial"/>
                <w:lang w:eastAsia="ja-JP"/>
              </w:rPr>
            </w:pPr>
            <w:r w:rsidRPr="00567618">
              <w:t xml:space="preserve">The number of </w:t>
            </w:r>
            <w:r>
              <w:t xml:space="preserve">data frames transmitted </w:t>
            </w:r>
            <w:r w:rsidRPr="00567618">
              <w:t>within each measurement resolution period are stored in the vector</w:t>
            </w:r>
            <w:r>
              <w:rPr>
                <w:rFonts w:cs="Arial"/>
                <w:lang w:eastAsia="ja-JP"/>
              </w:rPr>
              <w:t xml:space="preserve">. Provides an unordered list of total number of </w:t>
            </w:r>
            <w:r>
              <w:t>data frames transmitted</w:t>
            </w:r>
            <w:r>
              <w:rPr>
                <w:rFonts w:cs="Arial"/>
                <w:lang w:eastAsia="ja-JP"/>
              </w:rPr>
              <w:t xml:space="preserve"> (within each measurement period) during a metric reporting period.</w:t>
            </w:r>
          </w:p>
        </w:tc>
      </w:tr>
      <w:tr w:rsidR="0094243F" w:rsidRPr="00CC1F51" w14:paraId="53F8CC7E" w14:textId="77777777" w:rsidTr="00C075CE">
        <w:trPr>
          <w:jc w:val="center"/>
        </w:trPr>
        <w:tc>
          <w:tcPr>
            <w:tcW w:w="513" w:type="dxa"/>
            <w:shd w:val="clear" w:color="auto" w:fill="FFFFFF"/>
          </w:tcPr>
          <w:p w14:paraId="041BD988" w14:textId="77777777" w:rsidR="0094243F" w:rsidRPr="00CC1F51" w:rsidRDefault="0094243F" w:rsidP="00C075CE">
            <w:pPr>
              <w:pStyle w:val="TAL"/>
              <w:rPr>
                <w:lang w:eastAsia="ja-JP"/>
              </w:rPr>
            </w:pPr>
          </w:p>
        </w:tc>
        <w:tc>
          <w:tcPr>
            <w:tcW w:w="2039" w:type="dxa"/>
            <w:shd w:val="clear" w:color="auto" w:fill="FFFFFF"/>
          </w:tcPr>
          <w:p w14:paraId="3B74E649" w14:textId="353ECA20" w:rsidR="0094243F" w:rsidRPr="00CC1F51" w:rsidRDefault="008E5AC2" w:rsidP="00C075CE">
            <w:pPr>
              <w:pStyle w:val="TAL"/>
              <w:rPr>
                <w:rFonts w:ascii="Courier New" w:hAnsi="Courier New" w:cs="Courier New"/>
                <w:lang w:eastAsia="ja-JP"/>
              </w:rPr>
            </w:pPr>
            <w:ins w:id="129" w:author="Srinivas Gudumasu" w:date="2024-05-20T20:36:00Z">
              <w:r>
                <w:rPr>
                  <w:rFonts w:ascii="Courier New" w:hAnsi="Courier New" w:cs="Courier New"/>
                  <w:lang w:eastAsia="ja-JP"/>
                </w:rPr>
                <w:t>@m</w:t>
              </w:r>
            </w:ins>
            <w:del w:id="130" w:author="Srinivas Gudumasu" w:date="2024-05-20T20:36:00Z">
              <w:r w:rsidR="0094243F" w:rsidDel="008E5AC2">
                <w:rPr>
                  <w:rFonts w:ascii="Courier New" w:hAnsi="Courier New" w:cs="Courier New"/>
                  <w:lang w:eastAsia="ja-JP"/>
                </w:rPr>
                <w:delText>M</w:delText>
              </w:r>
            </w:del>
            <w:r w:rsidR="0094243F">
              <w:rPr>
                <w:rFonts w:ascii="Courier New" w:hAnsi="Courier New" w:cs="Courier New"/>
                <w:lang w:eastAsia="ja-JP"/>
              </w:rPr>
              <w:t>inDataFrameDelay</w:t>
            </w:r>
          </w:p>
        </w:tc>
        <w:tc>
          <w:tcPr>
            <w:tcW w:w="2483" w:type="dxa"/>
            <w:shd w:val="clear" w:color="auto" w:fill="FFFFFF"/>
          </w:tcPr>
          <w:p w14:paraId="0EB35AFC" w14:textId="77777777" w:rsidR="0094243F" w:rsidRPr="00CC1F51"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11B62E92" w14:textId="77777777" w:rsidR="0094243F" w:rsidRDefault="0094243F" w:rsidP="00C075CE">
            <w:pPr>
              <w:pStyle w:val="TAL"/>
            </w:pPr>
            <w:r>
              <w:t xml:space="preserve">The minimum data frame delay </w:t>
            </w:r>
            <w:r w:rsidRPr="00567618">
              <w:t>is equal to the</w:t>
            </w:r>
            <w:r>
              <w:t xml:space="preserve"> lowest value of </w:t>
            </w:r>
            <w:r w:rsidRPr="00DC3EC8">
              <w:rPr>
                <w:rFonts w:ascii="Courier New" w:hAnsi="Courier New" w:cs="Courier New"/>
                <w:lang w:eastAsia="ja-JP"/>
              </w:rPr>
              <w:t>data</w:t>
            </w:r>
            <w:r>
              <w:rPr>
                <w:rFonts w:ascii="Courier New" w:hAnsi="Courier New" w:cs="Courier New"/>
                <w:lang w:eastAsia="ja-JP"/>
              </w:rPr>
              <w:t>Frame</w:t>
            </w:r>
            <w:r w:rsidRPr="00DC3EC8">
              <w:rPr>
                <w:rFonts w:ascii="Courier New" w:hAnsi="Courier New" w:cs="Courier New"/>
                <w:lang w:eastAsia="ja-JP"/>
              </w:rPr>
              <w:t>Delay</w:t>
            </w:r>
            <w:r w:rsidRPr="00567618">
              <w:t xml:space="preserve"> </w:t>
            </w:r>
            <w:r>
              <w:t xml:space="preserve">measured </w:t>
            </w:r>
            <w:r w:rsidRPr="00567618">
              <w:t xml:space="preserve">during </w:t>
            </w:r>
            <w:r>
              <w:t>each</w:t>
            </w:r>
            <w:r w:rsidRPr="00567618">
              <w:t xml:space="preserve"> measurement resolution period</w:t>
            </w:r>
            <w:r>
              <w:t>.</w:t>
            </w:r>
          </w:p>
          <w:p w14:paraId="15255349" w14:textId="77777777" w:rsidR="0094243F" w:rsidRPr="00CC1F51" w:rsidRDefault="0094243F" w:rsidP="00C075CE">
            <w:pPr>
              <w:pStyle w:val="TAL"/>
              <w:rPr>
                <w:rFonts w:cs="Arial"/>
                <w:lang w:eastAsia="ja-JP"/>
              </w:rPr>
            </w:pPr>
            <w:r>
              <w:rPr>
                <w:rFonts w:cs="Arial"/>
                <w:lang w:eastAsia="ja-JP"/>
              </w:rPr>
              <w:t xml:space="preserve">Provides an unordered list of minimum data frame delay duration measured during a metric reporting period. </w:t>
            </w:r>
          </w:p>
        </w:tc>
      </w:tr>
      <w:tr w:rsidR="0094243F" w:rsidRPr="00CC1F51" w14:paraId="4C280E3D" w14:textId="77777777" w:rsidTr="00C075CE">
        <w:trPr>
          <w:jc w:val="center"/>
        </w:trPr>
        <w:tc>
          <w:tcPr>
            <w:tcW w:w="513" w:type="dxa"/>
            <w:shd w:val="clear" w:color="auto" w:fill="FFFFFF"/>
          </w:tcPr>
          <w:p w14:paraId="0AC9E7BA" w14:textId="77777777" w:rsidR="0094243F" w:rsidRPr="00CC1F51" w:rsidRDefault="0094243F" w:rsidP="00C075CE">
            <w:pPr>
              <w:pStyle w:val="TAL"/>
              <w:rPr>
                <w:lang w:eastAsia="ja-JP"/>
              </w:rPr>
            </w:pPr>
          </w:p>
        </w:tc>
        <w:tc>
          <w:tcPr>
            <w:tcW w:w="2039" w:type="dxa"/>
            <w:shd w:val="clear" w:color="auto" w:fill="FFFFFF"/>
          </w:tcPr>
          <w:p w14:paraId="7ECB77E6" w14:textId="61DD7CD5" w:rsidR="0094243F" w:rsidRPr="007200FE" w:rsidRDefault="008E5AC2" w:rsidP="00C075CE">
            <w:pPr>
              <w:pStyle w:val="TAL"/>
              <w:rPr>
                <w:rFonts w:ascii="Courier New" w:hAnsi="Courier New" w:cs="Courier New"/>
                <w:lang w:eastAsia="ja-JP"/>
              </w:rPr>
            </w:pPr>
            <w:ins w:id="131" w:author="Srinivas Gudumasu" w:date="2024-05-20T20:36:00Z">
              <w:r>
                <w:rPr>
                  <w:rFonts w:ascii="Courier New" w:hAnsi="Courier New" w:cs="Courier New"/>
                  <w:lang w:eastAsia="ja-JP"/>
                </w:rPr>
                <w:t>@m</w:t>
              </w:r>
            </w:ins>
            <w:del w:id="132" w:author="Srinivas Gudumasu" w:date="2024-05-20T20:36:00Z">
              <w:r w:rsidR="0094243F" w:rsidDel="008E5AC2">
                <w:rPr>
                  <w:rFonts w:ascii="Courier New" w:hAnsi="Courier New" w:cs="Courier New"/>
                  <w:lang w:eastAsia="ja-JP"/>
                </w:rPr>
                <w:delText>M</w:delText>
              </w:r>
            </w:del>
            <w:r w:rsidR="0094243F">
              <w:rPr>
                <w:rFonts w:ascii="Courier New" w:hAnsi="Courier New" w:cs="Courier New"/>
                <w:lang w:eastAsia="ja-JP"/>
              </w:rPr>
              <w:t>axdataFrameDelay</w:t>
            </w:r>
          </w:p>
        </w:tc>
        <w:tc>
          <w:tcPr>
            <w:tcW w:w="2483" w:type="dxa"/>
            <w:shd w:val="clear" w:color="auto" w:fill="FFFFFF"/>
          </w:tcPr>
          <w:p w14:paraId="5EC3AEA2" w14:textId="77777777" w:rsidR="0094243F" w:rsidRPr="00A443B5" w:rsidRDefault="0094243F" w:rsidP="00C075CE">
            <w:pPr>
              <w:pStyle w:val="TAL"/>
              <w:rPr>
                <w:rFonts w:ascii="Courier New" w:hAnsi="Courier New" w:cs="Courier New"/>
                <w:lang w:eastAsia="ja-JP"/>
              </w:rPr>
            </w:pPr>
            <w:r>
              <w:rPr>
                <w:rFonts w:ascii="Courier New" w:hAnsi="Courier New" w:cs="Courier New"/>
                <w:lang w:eastAsia="ja-JP"/>
              </w:rPr>
              <w:t>unsignedIntVectorType</w:t>
            </w:r>
          </w:p>
        </w:tc>
        <w:tc>
          <w:tcPr>
            <w:tcW w:w="4566" w:type="dxa"/>
            <w:shd w:val="clear" w:color="auto" w:fill="FFFFFF"/>
          </w:tcPr>
          <w:p w14:paraId="140F7544" w14:textId="77777777" w:rsidR="0094243F" w:rsidRDefault="0094243F" w:rsidP="00C075CE">
            <w:pPr>
              <w:pStyle w:val="TAL"/>
            </w:pPr>
            <w:r>
              <w:t xml:space="preserve">The maximum data frame delay </w:t>
            </w:r>
            <w:r w:rsidRPr="00567618">
              <w:t>is equal to the</w:t>
            </w:r>
            <w:r>
              <w:t xml:space="preserve"> highest value of </w:t>
            </w:r>
            <w:r w:rsidRPr="00FF7B2A">
              <w:rPr>
                <w:rFonts w:ascii="Courier New" w:hAnsi="Courier New" w:cs="Courier New"/>
                <w:lang w:eastAsia="ja-JP"/>
              </w:rPr>
              <w:t>data</w:t>
            </w:r>
            <w:r>
              <w:rPr>
                <w:rFonts w:ascii="Courier New" w:hAnsi="Courier New" w:cs="Courier New"/>
                <w:lang w:eastAsia="ja-JP"/>
              </w:rPr>
              <w:t>Frame</w:t>
            </w:r>
            <w:r w:rsidRPr="00FF7B2A">
              <w:rPr>
                <w:rFonts w:ascii="Courier New" w:hAnsi="Courier New" w:cs="Courier New"/>
                <w:lang w:eastAsia="ja-JP"/>
              </w:rPr>
              <w:t>Delay</w:t>
            </w:r>
            <w:r w:rsidRPr="00567618">
              <w:t xml:space="preserve"> </w:t>
            </w:r>
            <w:r>
              <w:t xml:space="preserve">measured </w:t>
            </w:r>
            <w:r w:rsidRPr="00567618">
              <w:t xml:space="preserve">during </w:t>
            </w:r>
            <w:r>
              <w:t>each</w:t>
            </w:r>
            <w:r w:rsidRPr="00567618">
              <w:t xml:space="preserve"> measurement resolution period</w:t>
            </w:r>
            <w:r>
              <w:t>.</w:t>
            </w:r>
          </w:p>
          <w:p w14:paraId="30126135" w14:textId="77777777" w:rsidR="0094243F" w:rsidRDefault="0094243F" w:rsidP="00C075CE">
            <w:pPr>
              <w:pStyle w:val="TAL"/>
              <w:rPr>
                <w:rFonts w:cs="Arial"/>
                <w:lang w:eastAsia="ja-JP"/>
              </w:rPr>
            </w:pPr>
            <w:r>
              <w:rPr>
                <w:rFonts w:cs="Arial"/>
                <w:lang w:eastAsia="ja-JP"/>
              </w:rPr>
              <w:t xml:space="preserve">Provides an unordered list of maximum </w:t>
            </w:r>
            <w:r>
              <w:t>data frame delay duration</w:t>
            </w:r>
            <w:r>
              <w:rPr>
                <w:rFonts w:cs="Arial"/>
                <w:lang w:eastAsia="ja-JP"/>
              </w:rPr>
              <w:t xml:space="preserve"> measured during a metric reporting period.</w:t>
            </w:r>
          </w:p>
        </w:tc>
      </w:tr>
    </w:tbl>
    <w:p w14:paraId="0EEDB073" w14:textId="77777777" w:rsidR="00673125" w:rsidRDefault="00673125" w:rsidP="00C230A2"/>
    <w:p w14:paraId="20E5ED28" w14:textId="66484B7B" w:rsidR="00774239" w:rsidRPr="0095232D" w:rsidRDefault="00CF69AF" w:rsidP="00CF69AF">
      <w:pPr>
        <w:pStyle w:val="Heading3"/>
        <w:rPr>
          <w:b w:val="0"/>
          <w:bCs/>
          <w:sz w:val="30"/>
          <w:szCs w:val="30"/>
        </w:rPr>
      </w:pPr>
      <w:r w:rsidRPr="0095232D">
        <w:rPr>
          <w:b w:val="0"/>
          <w:bCs/>
          <w:sz w:val="30"/>
          <w:szCs w:val="30"/>
        </w:rPr>
        <w:t xml:space="preserve">Quality metrics reporting </w:t>
      </w:r>
    </w:p>
    <w:p w14:paraId="12031F86" w14:textId="11FDBFD6" w:rsidR="004C4594" w:rsidRPr="0095232D" w:rsidRDefault="00CF69AF" w:rsidP="00CF69AF">
      <w:pPr>
        <w:pStyle w:val="Heading4"/>
        <w:rPr>
          <w:b w:val="0"/>
          <w:bCs/>
          <w:sz w:val="28"/>
          <w:szCs w:val="28"/>
        </w:rPr>
      </w:pPr>
      <w:r w:rsidRPr="0095232D">
        <w:rPr>
          <w:b w:val="0"/>
          <w:bCs/>
          <w:sz w:val="28"/>
          <w:szCs w:val="28"/>
        </w:rPr>
        <w:t xml:space="preserve"> </w:t>
      </w:r>
      <w:r w:rsidR="004C4594" w:rsidRPr="0095232D">
        <w:rPr>
          <w:b w:val="0"/>
          <w:bCs/>
          <w:sz w:val="28"/>
          <w:szCs w:val="28"/>
        </w:rPr>
        <w:t>General</w:t>
      </w:r>
    </w:p>
    <w:p w14:paraId="23340394" w14:textId="1D4EBDA8" w:rsidR="006F402A" w:rsidRPr="00CC1F51" w:rsidRDefault="006F402A" w:rsidP="006F402A">
      <w:r w:rsidRPr="00CC1F51">
        <w:t xml:space="preserve">The quality </w:t>
      </w:r>
      <w:r>
        <w:t xml:space="preserve">metrics </w:t>
      </w:r>
      <w:r w:rsidRPr="00CC1F51">
        <w:t>report</w:t>
      </w:r>
      <w:r w:rsidR="00A65B38">
        <w:t xml:space="preserve"> </w:t>
      </w:r>
      <w:r w:rsidR="00140DBA">
        <w:t xml:space="preserve">follows the </w:t>
      </w:r>
      <w:r w:rsidR="00140DBA" w:rsidRPr="00140DBA">
        <w:t>XML-based report format defined in clause 9.3.5.2.</w:t>
      </w:r>
    </w:p>
    <w:p w14:paraId="00E44099" w14:textId="31EE8F4F" w:rsidR="00481779" w:rsidRDefault="006F402A" w:rsidP="006F402A">
      <w:pPr>
        <w:jc w:val="both"/>
      </w:pPr>
      <w:r w:rsidRPr="00CC1F51">
        <w:t>The MIM</w:t>
      </w:r>
      <w:r>
        <w:t>E type of an XML-formatted QoE report</w:t>
      </w:r>
      <w:r w:rsidRPr="00CC1F51">
        <w:t xml:space="preserve"> shall be </w:t>
      </w:r>
      <w:r>
        <w:t>"</w:t>
      </w:r>
      <w:bookmarkStart w:id="133" w:name="MCCQCTEMPBM_00000285"/>
      <w:r w:rsidRPr="00CC1F51">
        <w:rPr>
          <w:rFonts w:ascii="Courier New" w:hAnsi="Courier New" w:cs="Courier New"/>
        </w:rPr>
        <w:t>application</w:t>
      </w:r>
      <w:r w:rsidRPr="00D057CC">
        <w:rPr>
          <w:rFonts w:ascii="Courier New" w:hAnsi="Courier New" w:cs="Courier New"/>
        </w:rPr>
        <w:t>/3gp</w:t>
      </w:r>
      <w:r>
        <w:rPr>
          <w:rFonts w:ascii="Courier New" w:hAnsi="Courier New" w:cs="Courier New"/>
        </w:rPr>
        <w:t>rtc</w:t>
      </w:r>
      <w:r w:rsidRPr="00D057CC">
        <w:rPr>
          <w:rFonts w:ascii="Courier New" w:hAnsi="Courier New" w:cs="Courier New"/>
        </w:rPr>
        <w:t>-qoe-report+xml</w:t>
      </w:r>
      <w:bookmarkEnd w:id="133"/>
      <w:r>
        <w:t>"</w:t>
      </w:r>
      <w:r w:rsidRPr="00CC1F51">
        <w:t>.</w:t>
      </w:r>
    </w:p>
    <w:p w14:paraId="1C7407FE" w14:textId="61910446" w:rsidR="00AC69BB" w:rsidRPr="00CC1F51" w:rsidDel="00E739CE" w:rsidRDefault="00AC69BB" w:rsidP="00AC69BB">
      <w:pPr>
        <w:rPr>
          <w:del w:id="134" w:author="Srinivas Gudumasu" w:date="2024-05-20T20:24:00Z"/>
        </w:rPr>
      </w:pPr>
      <w:del w:id="135" w:author="Srinivas Gudumasu" w:date="2024-05-20T20:24:00Z">
        <w:r w:rsidDel="00E739CE">
          <w:delText>T</w:delText>
        </w:r>
        <w:r w:rsidRPr="00CC1F51" w:rsidDel="00E739CE">
          <w:delText xml:space="preserve">he quality </w:delText>
        </w:r>
        <w:r w:rsidDel="00E739CE">
          <w:delText xml:space="preserve">metrics </w:delText>
        </w:r>
        <w:r w:rsidRPr="00CC1F51" w:rsidDel="00E739CE">
          <w:delText xml:space="preserve">report </w:delText>
        </w:r>
        <w:r w:rsidR="00886CF9" w:rsidDel="00E739CE">
          <w:delText xml:space="preserve">follows the </w:delText>
        </w:r>
        <w:r w:rsidR="00886CF9" w:rsidDel="00E739CE">
          <w:rPr>
            <w:sz w:val="20"/>
          </w:rPr>
          <w:delText>JSON</w:delText>
        </w:r>
        <w:r w:rsidR="00886CF9" w:rsidRPr="00DC3FD1" w:rsidDel="00E739CE">
          <w:rPr>
            <w:sz w:val="20"/>
          </w:rPr>
          <w:delText>-based report format defined in clause </w:delText>
        </w:r>
        <w:r w:rsidR="00886CF9" w:rsidRPr="006C77D4" w:rsidDel="00E739CE">
          <w:rPr>
            <w:sz w:val="20"/>
          </w:rPr>
          <w:delText>9.3.</w:delText>
        </w:r>
        <w:r w:rsidR="00886CF9" w:rsidDel="00E739CE">
          <w:rPr>
            <w:sz w:val="20"/>
          </w:rPr>
          <w:delText>5.3</w:delText>
        </w:r>
        <w:r w:rsidR="00886CF9" w:rsidRPr="00DC3FD1" w:rsidDel="00E739CE">
          <w:rPr>
            <w:sz w:val="20"/>
          </w:rPr>
          <w:delText>.</w:delText>
        </w:r>
      </w:del>
    </w:p>
    <w:p w14:paraId="60E890AC" w14:textId="2C8A8B0F" w:rsidR="00AC69BB" w:rsidDel="00E739CE" w:rsidRDefault="00AC69BB" w:rsidP="00C1131C">
      <w:pPr>
        <w:rPr>
          <w:del w:id="136" w:author="Srinivas Gudumasu" w:date="2024-05-20T20:24:00Z"/>
        </w:rPr>
      </w:pPr>
      <w:del w:id="137" w:author="Srinivas Gudumasu" w:date="2024-05-20T20:24:00Z">
        <w:r w:rsidRPr="00CC1F51" w:rsidDel="00E739CE">
          <w:delText>The MIM</w:delText>
        </w:r>
        <w:r w:rsidDel="00E739CE">
          <w:delText>E type of a JSON-formatted QoE report</w:delText>
        </w:r>
        <w:r w:rsidRPr="00CC1F51" w:rsidDel="00E739CE">
          <w:delText xml:space="preserve"> shall be </w:delText>
        </w:r>
        <w:r w:rsidDel="00E739CE">
          <w:delText>"</w:delText>
        </w:r>
        <w:r w:rsidRPr="00CC1F51" w:rsidDel="00E739CE">
          <w:rPr>
            <w:rFonts w:ascii="Courier New" w:hAnsi="Courier New" w:cs="Courier New"/>
          </w:rPr>
          <w:delText>application</w:delText>
        </w:r>
        <w:r w:rsidRPr="00D057CC" w:rsidDel="00E739CE">
          <w:rPr>
            <w:rFonts w:ascii="Courier New" w:hAnsi="Courier New" w:cs="Courier New"/>
          </w:rPr>
          <w:delText>/3gp</w:delText>
        </w:r>
        <w:r w:rsidDel="00E739CE">
          <w:rPr>
            <w:rFonts w:ascii="Courier New" w:hAnsi="Courier New" w:cs="Courier New"/>
          </w:rPr>
          <w:delText>rtc</w:delText>
        </w:r>
        <w:r w:rsidRPr="00D057CC" w:rsidDel="00E739CE">
          <w:rPr>
            <w:rFonts w:ascii="Courier New" w:hAnsi="Courier New" w:cs="Courier New"/>
          </w:rPr>
          <w:delText>-qoe-report+</w:delText>
        </w:r>
        <w:r w:rsidDel="00E739CE">
          <w:rPr>
            <w:rFonts w:ascii="Courier New" w:hAnsi="Courier New" w:cs="Courier New"/>
          </w:rPr>
          <w:delText>json</w:delText>
        </w:r>
        <w:r w:rsidDel="00E739CE">
          <w:delText>"</w:delText>
        </w:r>
        <w:r w:rsidRPr="00CC1F51" w:rsidDel="00E739CE">
          <w:delText>.</w:delText>
        </w:r>
      </w:del>
    </w:p>
    <w:p w14:paraId="0C5A7743" w14:textId="7C8CD48A" w:rsidR="007A5DE4" w:rsidRDefault="007A5DE4" w:rsidP="007A5DE4">
      <w:pPr>
        <w:jc w:val="both"/>
      </w:pPr>
      <w:r>
        <w:t>The metrics reporting protocol is as defined in clause 9.5.</w:t>
      </w:r>
      <w:r w:rsidRPr="001E1401">
        <w:t>3 of TS 26.51</w:t>
      </w:r>
      <w:r>
        <w:t xml:space="preserve">0. </w:t>
      </w:r>
      <w:r w:rsidR="00AD3F2A">
        <w:t>S</w:t>
      </w:r>
      <w:r>
        <w:t xml:space="preserve">plit rendering </w:t>
      </w:r>
      <w:del w:id="138" w:author="Srinivas Gudumasu" w:date="2024-05-20T21:11:00Z">
        <w:r w:rsidDel="001461AF">
          <w:delText>clients</w:delText>
        </w:r>
        <w:r w:rsidRPr="006436AF" w:rsidDel="001461AF">
          <w:delText xml:space="preserve"> </w:delText>
        </w:r>
      </w:del>
      <w:ins w:id="139" w:author="Srinivas Gudumasu" w:date="2024-05-20T21:11:00Z">
        <w:r w:rsidR="001461AF">
          <w:t>UE</w:t>
        </w:r>
        <w:r w:rsidR="001461AF">
          <w:t>s</w:t>
        </w:r>
        <w:r w:rsidR="001461AF" w:rsidRPr="006436AF">
          <w:t xml:space="preserve"> </w:t>
        </w:r>
      </w:ins>
      <w:r w:rsidR="00AD3F2A">
        <w:t xml:space="preserve">shall use </w:t>
      </w:r>
      <w:r w:rsidRPr="006436AF">
        <w:t xml:space="preserve">the </w:t>
      </w:r>
      <w:r w:rsidR="00AD3F2A">
        <w:t xml:space="preserve">above </w:t>
      </w:r>
      <w:r w:rsidRPr="006436AF">
        <w:t>MIME content type</w:t>
      </w:r>
      <w:r w:rsidR="00EE21B6">
        <w:t>.</w:t>
      </w:r>
      <w:r w:rsidRPr="006436AF">
        <w:t xml:space="preserve"> </w:t>
      </w:r>
      <w:r w:rsidR="00EE21B6" w:rsidRPr="00BC502D">
        <w:t xml:space="preserve">The </w:t>
      </w:r>
      <w:r w:rsidRPr="00BC502D">
        <w:t xml:space="preserve">metrics report format </w:t>
      </w:r>
      <w:r w:rsidR="00EE21B6" w:rsidRPr="00BC502D">
        <w:t xml:space="preserve">is defined in the </w:t>
      </w:r>
      <w:r w:rsidR="000008A5" w:rsidRPr="00BC502D">
        <w:t>following</w:t>
      </w:r>
      <w:r w:rsidR="00F75563" w:rsidRPr="00BC502D">
        <w:t xml:space="preserve"> sub clause</w:t>
      </w:r>
      <w:r w:rsidRPr="00BC502D">
        <w:t>.</w:t>
      </w:r>
    </w:p>
    <w:p w14:paraId="6F129F41" w14:textId="223FC389" w:rsidR="001358EA" w:rsidRDefault="00D827B0" w:rsidP="00D827B0">
      <w:pPr>
        <w:pStyle w:val="Heading4"/>
        <w:rPr>
          <w:b w:val="0"/>
          <w:bCs/>
          <w:sz w:val="28"/>
          <w:szCs w:val="28"/>
        </w:rPr>
      </w:pPr>
      <w:r>
        <w:rPr>
          <w:b w:val="0"/>
          <w:bCs/>
          <w:szCs w:val="28"/>
        </w:rPr>
        <w:t xml:space="preserve"> </w:t>
      </w:r>
      <w:del w:id="140" w:author="Srinivas Gudumasu" w:date="2024-05-20T21:10:00Z">
        <w:r w:rsidR="00D93313" w:rsidRPr="007414D4" w:rsidDel="002E5C0E">
          <w:rPr>
            <w:b w:val="0"/>
            <w:bCs/>
            <w:sz w:val="28"/>
            <w:szCs w:val="28"/>
          </w:rPr>
          <w:delText xml:space="preserve">XML </w:delText>
        </w:r>
      </w:del>
      <w:r w:rsidRPr="00D827B0">
        <w:rPr>
          <w:b w:val="0"/>
          <w:bCs/>
          <w:sz w:val="28"/>
          <w:szCs w:val="28"/>
        </w:rPr>
        <w:t>Report format</w:t>
      </w:r>
    </w:p>
    <w:p w14:paraId="6DB50B3D" w14:textId="5C3CF6A9" w:rsidR="00084EC3" w:rsidRDefault="00084EC3" w:rsidP="00084EC3">
      <w:pPr>
        <w:rPr>
          <w:ins w:id="141" w:author="Srinivas Gudumasu" w:date="2024-05-20T20:43:00Z"/>
        </w:rPr>
      </w:pPr>
      <w:ins w:id="142" w:author="Srinivas Gudumasu" w:date="2024-05-20T20:43:00Z">
        <w:r w:rsidRPr="00CC1F51">
          <w:t>The QoE report is formatted as an XML document that complies</w:t>
        </w:r>
        <w:r>
          <w:t xml:space="preserve"> with the XML schema in listing 10.6.2</w:t>
        </w:r>
        <w:r>
          <w:noBreakHyphen/>
          <w:t>1 of TS 26.247 [</w:t>
        </w:r>
      </w:ins>
      <w:ins w:id="143" w:author="Srinivas Gudumasu" w:date="2024-05-20T20:45:00Z">
        <w:r w:rsidR="00AA46DD">
          <w:t>17</w:t>
        </w:r>
      </w:ins>
      <w:ins w:id="144" w:author="Srinivas Gudumasu" w:date="2024-05-20T20:43:00Z">
        <w:r>
          <w:t>].</w:t>
        </w:r>
      </w:ins>
    </w:p>
    <w:p w14:paraId="3884B380" w14:textId="21610AF5" w:rsidR="00650664" w:rsidRDefault="00084EC3" w:rsidP="00084EC3">
      <w:pPr>
        <w:rPr>
          <w:ins w:id="145" w:author="Srinivas Gudumasu" w:date="2024-05-20T20:42:00Z"/>
        </w:rPr>
      </w:pPr>
      <w:ins w:id="146" w:author="Srinivas Gudumasu" w:date="2024-05-20T20:43:00Z">
        <w:r>
          <w:t>The schema in listing </w:t>
        </w:r>
        <w:r w:rsidR="008A73EC">
          <w:t>9.3.5.2-1</w:t>
        </w:r>
        <w:r>
          <w:t xml:space="preserve"> is </w:t>
        </w:r>
        <w:r w:rsidRPr="003711AD">
          <w:t>an extension</w:t>
        </w:r>
        <w:r>
          <w:t xml:space="preserve"> to allow additional QoE metrics for </w:t>
        </w:r>
        <w:r w:rsidR="008A73EC">
          <w:t>SR UE</w:t>
        </w:r>
        <w:r>
          <w:t xml:space="preserve"> to be reported using the QoE report specified in clause 10.6.2 of TS 26.247 [</w:t>
        </w:r>
      </w:ins>
      <w:ins w:id="147" w:author="Srinivas Gudumasu" w:date="2024-05-20T20:45:00Z">
        <w:r w:rsidR="00AA46DD">
          <w:t>17</w:t>
        </w:r>
      </w:ins>
      <w:ins w:id="148" w:author="Srinivas Gudumasu" w:date="2024-05-20T20:43:00Z">
        <w:r>
          <w:t>].</w:t>
        </w:r>
      </w:ins>
    </w:p>
    <w:p w14:paraId="21F3FA7B" w14:textId="6A8383E1" w:rsidR="00D827B0" w:rsidDel="00AD1FDE" w:rsidRDefault="009A25B0" w:rsidP="00D827B0">
      <w:pPr>
        <w:rPr>
          <w:del w:id="149" w:author="Srinivas Gudumasu" w:date="2024-05-20T20:44:00Z"/>
        </w:rPr>
      </w:pPr>
      <w:del w:id="150" w:author="Srinivas Gudumasu" w:date="2024-05-20T20:44:00Z">
        <w:r w:rsidRPr="00CC1F51" w:rsidDel="00AD1FDE">
          <w:delText>The QoE report is formatted as an XML document that complies</w:delText>
        </w:r>
        <w:r w:rsidDel="00AD1FDE">
          <w:delText xml:space="preserve"> with the XML schema in </w:delText>
        </w:r>
      </w:del>
      <w:del w:id="151" w:author="Srinivas Gudumasu" w:date="2024-05-20T20:41:00Z">
        <w:r w:rsidDel="009C7D43">
          <w:delText xml:space="preserve">Table </w:delText>
        </w:r>
      </w:del>
      <w:del w:id="152" w:author="Srinivas Gudumasu" w:date="2024-05-20T20:44:00Z">
        <w:r w:rsidR="00F410B1" w:rsidDel="00AD1FDE">
          <w:delText>9.3.5.2-1</w:delText>
        </w:r>
        <w:r w:rsidDel="00AD1FDE">
          <w:delText>.</w:delText>
        </w:r>
      </w:del>
    </w:p>
    <w:p w14:paraId="6358D67D" w14:textId="74E42B24" w:rsidR="009A25B0" w:rsidRPr="00CC1F51" w:rsidRDefault="009A25B0" w:rsidP="009A25B0">
      <w:pPr>
        <w:pStyle w:val="TH"/>
      </w:pPr>
      <w:del w:id="153" w:author="Srinivas Gudumasu" w:date="2024-05-20T20:41:00Z">
        <w:r w:rsidDel="00F326AD">
          <w:delText xml:space="preserve">Table </w:delText>
        </w:r>
      </w:del>
      <w:ins w:id="154" w:author="Srinivas Gudumasu" w:date="2024-05-20T20:41:00Z">
        <w:r w:rsidR="00F326AD">
          <w:t>Listing</w:t>
        </w:r>
        <w:r w:rsidR="00F326AD">
          <w:t xml:space="preserve"> </w:t>
        </w:r>
      </w:ins>
      <w:r w:rsidR="006B2AFF">
        <w:t>9.3.</w:t>
      </w:r>
      <w:r w:rsidR="00F410B1">
        <w:t>5.2-1</w:t>
      </w:r>
      <w:r>
        <w:t xml:space="preserve">: </w:t>
      </w:r>
      <w:ins w:id="155" w:author="Srinivas Gudumasu" w:date="2024-05-20T20:42:00Z">
        <w:r w:rsidR="001350E3">
          <w:t xml:space="preserve">SR_MSE </w:t>
        </w:r>
      </w:ins>
      <w:r>
        <w:t xml:space="preserve">QoE </w:t>
      </w:r>
      <w:del w:id="156" w:author="Srinivas Gudumasu" w:date="2024-05-20T20:42:00Z">
        <w:r w:rsidDel="002A332B">
          <w:delText xml:space="preserve">Report </w:delText>
        </w:r>
      </w:del>
      <w:ins w:id="157" w:author="Srinivas Gudumasu" w:date="2024-05-20T20:42:00Z">
        <w:r w:rsidR="002A332B">
          <w:t>Metrics</w:t>
        </w:r>
        <w:r w:rsidR="002A332B">
          <w:t xml:space="preserve"> </w:t>
        </w:r>
      </w:ins>
      <w:r>
        <w:t>XML schema</w:t>
      </w:r>
    </w:p>
    <w:tbl>
      <w:tblPr>
        <w:tblW w:w="0" w:type="auto"/>
        <w:tblLook w:val="04A0" w:firstRow="1" w:lastRow="0" w:firstColumn="1" w:lastColumn="0" w:noHBand="0" w:noVBand="1"/>
      </w:tblPr>
      <w:tblGrid>
        <w:gridCol w:w="9495"/>
      </w:tblGrid>
      <w:tr w:rsidR="008240E2" w:rsidRPr="00651DD0" w14:paraId="56F3A1FE" w14:textId="77777777" w:rsidTr="00C075CE">
        <w:tc>
          <w:tcPr>
            <w:tcW w:w="9495" w:type="dxa"/>
            <w:shd w:val="solid" w:color="C0C0C0" w:fill="FFFFFF"/>
          </w:tcPr>
          <w:p w14:paraId="530F75E0" w14:textId="4938EC04" w:rsidR="004E3830" w:rsidRDefault="008240E2" w:rsidP="004E3830">
            <w:pPr>
              <w:pStyle w:val="PL"/>
              <w:rPr>
                <w:ins w:id="158" w:author="Srinivas Gudumasu" w:date="2024-05-20T20:46:00Z"/>
                <w:lang w:eastAsia="de-DE"/>
              </w:rPr>
            </w:pPr>
            <w:r w:rsidRPr="00651DD0">
              <w:rPr>
                <w:color w:val="8B26C9"/>
                <w:lang w:eastAsia="de-DE"/>
              </w:rPr>
              <w:t>&lt;?xml version="1.0"?&gt;</w:t>
            </w:r>
            <w:r w:rsidRPr="00651DD0">
              <w:rPr>
                <w:color w:val="000000"/>
                <w:lang w:eastAsia="de-DE"/>
              </w:rPr>
              <w:br/>
            </w:r>
            <w:ins w:id="159" w:author="Srinivas Gudumasu" w:date="2024-05-20T20:46:00Z">
              <w:r w:rsidR="004E3830" w:rsidRPr="00651DD0">
                <w:rPr>
                  <w:color w:val="003296"/>
                  <w:lang w:eastAsia="de-DE"/>
                </w:rPr>
                <w:t>&lt;xs:schema</w:t>
              </w:r>
              <w:r w:rsidR="004E3830" w:rsidRPr="00651DD0">
                <w:rPr>
                  <w:color w:val="F5844C"/>
                  <w:lang w:eastAsia="de-DE"/>
                </w:rPr>
                <w:t xml:space="preserve"> </w:t>
              </w:r>
              <w:r w:rsidR="004E3830">
                <w:rPr>
                  <w:color w:val="F5844C"/>
                  <w:lang w:eastAsia="de-DE"/>
                </w:rPr>
                <w:t>version=</w:t>
              </w:r>
              <w:r w:rsidR="004E3830" w:rsidRPr="00667048">
                <w:t>"</w:t>
              </w:r>
              <w:r w:rsidR="004E3830" w:rsidRPr="00115E47">
                <w:rPr>
                  <w:highlight w:val="darkGray"/>
                </w:rPr>
                <w:t>TSG104-Rel18</w:t>
              </w:r>
              <w:r w:rsidR="004E3830" w:rsidRPr="00651DD0">
                <w:rPr>
                  <w:lang w:eastAsia="de-DE"/>
                </w:rPr>
                <w:t>"</w:t>
              </w:r>
              <w:r w:rsidR="004E3830" w:rsidRPr="00651DD0">
                <w:rPr>
                  <w:color w:val="F5844C"/>
                  <w:lang w:eastAsia="de-DE"/>
                </w:rPr>
                <w:t xml:space="preserve"> </w:t>
              </w:r>
              <w:r w:rsidR="004E3830" w:rsidRPr="00651DD0">
                <w:rPr>
                  <w:color w:val="0099CC"/>
                  <w:lang w:eastAsia="de-DE"/>
                </w:rPr>
                <w:t>xmlns:xs</w:t>
              </w:r>
              <w:r w:rsidR="004E3830" w:rsidRPr="00651DD0">
                <w:rPr>
                  <w:color w:val="FF8040"/>
                  <w:lang w:eastAsia="de-DE"/>
                </w:rPr>
                <w:t>=</w:t>
              </w:r>
              <w:r w:rsidR="004E3830" w:rsidRPr="00651DD0">
                <w:rPr>
                  <w:lang w:eastAsia="de-DE"/>
                </w:rPr>
                <w:t>"http://www.w3.org/2001/XMLSchema"</w:t>
              </w:r>
              <w:r w:rsidR="004E3830" w:rsidRPr="00651DD0">
                <w:rPr>
                  <w:color w:val="000000"/>
                  <w:lang w:eastAsia="de-DE"/>
                </w:rPr>
                <w:br/>
              </w:r>
              <w:r w:rsidR="004E3830" w:rsidRPr="00651DD0">
                <w:rPr>
                  <w:color w:val="F5844C"/>
                  <w:lang w:eastAsia="de-DE"/>
                </w:rPr>
                <w:t xml:space="preserve">    targetNamespace</w:t>
              </w:r>
              <w:r w:rsidR="004E3830" w:rsidRPr="00651DD0">
                <w:rPr>
                  <w:color w:val="FF8040"/>
                  <w:lang w:eastAsia="de-DE"/>
                </w:rPr>
                <w:t>=</w:t>
              </w:r>
              <w:r w:rsidR="004E3830" w:rsidRPr="00651DD0">
                <w:rPr>
                  <w:lang w:eastAsia="de-DE"/>
                </w:rPr>
                <w:t>"urn:3gpp:metadata:20</w:t>
              </w:r>
              <w:r w:rsidR="004E3830">
                <w:rPr>
                  <w:lang w:eastAsia="de-DE"/>
                </w:rPr>
                <w:t>23</w:t>
              </w:r>
              <w:r w:rsidR="004E3830" w:rsidRPr="00651DD0">
                <w:rPr>
                  <w:lang w:eastAsia="de-DE"/>
                </w:rPr>
                <w:t>:</w:t>
              </w:r>
              <w:r w:rsidR="004E3830">
                <w:rPr>
                  <w:lang w:eastAsia="de-DE"/>
                </w:rPr>
                <w:t>RTC</w:t>
              </w:r>
              <w:r w:rsidR="004E3830" w:rsidRPr="00651DD0">
                <w:rPr>
                  <w:lang w:eastAsia="de-DE"/>
                </w:rPr>
                <w:t>:</w:t>
              </w:r>
              <w:r w:rsidR="006C3E9B">
                <w:rPr>
                  <w:lang w:eastAsia="de-DE"/>
                </w:rPr>
                <w:t>SR_MSE</w:t>
              </w:r>
              <w:r w:rsidR="004E3830">
                <w:rPr>
                  <w:lang w:eastAsia="de-DE"/>
                </w:rPr>
                <w:t>QoEMetrics</w:t>
              </w:r>
              <w:r w:rsidR="004E3830" w:rsidRPr="00651DD0">
                <w:rPr>
                  <w:lang w:eastAsia="de-DE"/>
                </w:rPr>
                <w:t>"</w:t>
              </w:r>
            </w:ins>
          </w:p>
          <w:p w14:paraId="1329F06A" w14:textId="0C2438B6" w:rsidR="004E3830" w:rsidRDefault="004E3830" w:rsidP="004E3830">
            <w:pPr>
              <w:pStyle w:val="PL"/>
              <w:ind w:firstLine="390"/>
              <w:rPr>
                <w:ins w:id="160" w:author="Srinivas Gudumasu" w:date="2024-05-20T20:46:00Z"/>
                <w:lang w:eastAsia="de-DE"/>
              </w:rPr>
            </w:pPr>
            <w:ins w:id="161" w:author="Srinivas Gudumasu" w:date="2024-05-20T20:46:00Z">
              <w:r>
                <w:t>xmlns:sv</w:t>
              </w:r>
              <w:r w:rsidRPr="00FE299F">
                <w:t>="urn:3gpp:metadata:20</w:t>
              </w:r>
              <w:r>
                <w:t>16</w:t>
              </w:r>
              <w:r w:rsidRPr="00FE299F">
                <w:t>:</w:t>
              </w:r>
              <w:r>
                <w:t>PSS</w:t>
              </w:r>
              <w:r w:rsidRPr="00FE299F">
                <w:t>:schemaVersion"</w:t>
              </w:r>
              <w:r w:rsidRPr="00651DD0">
                <w:rPr>
                  <w:color w:val="000000"/>
                  <w:lang w:eastAsia="de-DE"/>
                </w:rPr>
                <w:br/>
              </w:r>
              <w:r w:rsidRPr="00651DD0">
                <w:rPr>
                  <w:color w:val="F5844C"/>
                  <w:lang w:eastAsia="de-DE"/>
                </w:rPr>
                <w:t xml:space="preserve">    xmlns</w:t>
              </w:r>
              <w:r w:rsidRPr="00651DD0">
                <w:rPr>
                  <w:color w:val="FF8040"/>
                  <w:lang w:eastAsia="de-DE"/>
                </w:rPr>
                <w:t>=</w:t>
              </w:r>
              <w:r w:rsidRPr="00651DD0">
                <w:rPr>
                  <w:lang w:eastAsia="de-DE"/>
                </w:rPr>
                <w:t>"urn:3gpp:metadata:20</w:t>
              </w:r>
              <w:r>
                <w:rPr>
                  <w:lang w:eastAsia="de-DE"/>
                </w:rPr>
                <w:t>23</w:t>
              </w:r>
              <w:r w:rsidRPr="00651DD0">
                <w:rPr>
                  <w:lang w:eastAsia="de-DE"/>
                </w:rPr>
                <w:t>:</w:t>
              </w:r>
              <w:r>
                <w:rPr>
                  <w:lang w:eastAsia="de-DE"/>
                </w:rPr>
                <w:t>RTC</w:t>
              </w:r>
              <w:r w:rsidRPr="00651DD0">
                <w:rPr>
                  <w:lang w:eastAsia="de-DE"/>
                </w:rPr>
                <w:t>:</w:t>
              </w:r>
              <w:r w:rsidR="00FE0FB6">
                <w:rPr>
                  <w:lang w:eastAsia="de-DE"/>
                </w:rPr>
                <w:t>SR_MSEQoEMetrics</w:t>
              </w:r>
              <w:r w:rsidR="00FE0FB6" w:rsidRPr="00651DD0">
                <w:rPr>
                  <w:lang w:eastAsia="de-DE"/>
                </w:rPr>
                <w:t xml:space="preserve"> </w:t>
              </w:r>
              <w:r w:rsidRPr="00651DD0">
                <w:rPr>
                  <w:lang w:eastAsia="de-DE"/>
                </w:rPr>
                <w:t>"</w:t>
              </w:r>
              <w:r w:rsidRPr="00651DD0">
                <w:rPr>
                  <w:color w:val="F5844C"/>
                  <w:lang w:eastAsia="de-DE"/>
                </w:rPr>
                <w:t xml:space="preserve"> elementFormDefault</w:t>
              </w:r>
              <w:r w:rsidRPr="00651DD0">
                <w:rPr>
                  <w:color w:val="FF8040"/>
                  <w:lang w:eastAsia="de-DE"/>
                </w:rPr>
                <w:t>=</w:t>
              </w:r>
              <w:r w:rsidRPr="00651DD0">
                <w:rPr>
                  <w:lang w:eastAsia="de-DE"/>
                </w:rPr>
                <w:t>"qualified"</w:t>
              </w:r>
              <w:r w:rsidRPr="00651DD0">
                <w:rPr>
                  <w:color w:val="000096"/>
                  <w:lang w:eastAsia="de-DE"/>
                </w:rPr>
                <w:t>&gt;</w:t>
              </w:r>
            </w:ins>
          </w:p>
          <w:p w14:paraId="3198219D" w14:textId="4AF8C469" w:rsidR="008240E2" w:rsidDel="004E3830" w:rsidRDefault="008240E2" w:rsidP="00C075CE">
            <w:pPr>
              <w:pStyle w:val="PL"/>
              <w:rPr>
                <w:del w:id="162" w:author="Srinivas Gudumasu" w:date="2024-05-20T20:46:00Z"/>
                <w:lang w:eastAsia="de-DE"/>
              </w:rPr>
            </w:pPr>
            <w:del w:id="163" w:author="Srinivas Gudumasu" w:date="2024-05-20T20:46:00Z">
              <w:r w:rsidRPr="00651DD0" w:rsidDel="004E3830">
                <w:rPr>
                  <w:color w:val="003296"/>
                  <w:lang w:eastAsia="de-DE"/>
                </w:rPr>
                <w:delText>&lt;xs:schema</w:delText>
              </w:r>
              <w:r w:rsidRPr="00651DD0" w:rsidDel="004E3830">
                <w:rPr>
                  <w:color w:val="F5844C"/>
                  <w:lang w:eastAsia="de-DE"/>
                </w:rPr>
                <w:delText xml:space="preserve"> </w:delText>
              </w:r>
              <w:r w:rsidRPr="00651DD0" w:rsidDel="004E3830">
                <w:rPr>
                  <w:color w:val="0099CC"/>
                  <w:lang w:eastAsia="de-DE"/>
                </w:rPr>
                <w:delText>xmlns:xs</w:delText>
              </w:r>
              <w:r w:rsidRPr="00651DD0" w:rsidDel="004E3830">
                <w:rPr>
                  <w:color w:val="FF8040"/>
                  <w:lang w:eastAsia="de-DE"/>
                </w:rPr>
                <w:delText>=</w:delText>
              </w:r>
              <w:r w:rsidRPr="00651DD0" w:rsidDel="004E3830">
                <w:rPr>
                  <w:lang w:eastAsia="de-DE"/>
                </w:rPr>
                <w:delText>"http://www.w3.org/2001/XMLSchema"</w:delText>
              </w:r>
              <w:r w:rsidRPr="00651DD0" w:rsidDel="004E3830">
                <w:rPr>
                  <w:color w:val="000000"/>
                  <w:lang w:eastAsia="de-DE"/>
                </w:rPr>
                <w:br/>
              </w:r>
              <w:r w:rsidRPr="00651DD0" w:rsidDel="004E3830">
                <w:rPr>
                  <w:color w:val="F5844C"/>
                  <w:lang w:eastAsia="de-DE"/>
                </w:rPr>
                <w:delText xml:space="preserve">    targetNamespace</w:delText>
              </w:r>
              <w:r w:rsidRPr="00651DD0" w:rsidDel="004E3830">
                <w:rPr>
                  <w:color w:val="FF8040"/>
                  <w:lang w:eastAsia="de-DE"/>
                </w:rPr>
                <w:delText>=</w:delText>
              </w:r>
              <w:r w:rsidRPr="00651DD0" w:rsidDel="004E3830">
                <w:rPr>
                  <w:lang w:eastAsia="de-DE"/>
                </w:rPr>
                <w:delText>"urn:3gpp:metadata:20</w:delText>
              </w:r>
              <w:r w:rsidDel="004E3830">
                <w:rPr>
                  <w:lang w:eastAsia="de-DE"/>
                </w:rPr>
                <w:delText>23</w:delText>
              </w:r>
              <w:r w:rsidRPr="00651DD0" w:rsidDel="004E3830">
                <w:rPr>
                  <w:lang w:eastAsia="de-DE"/>
                </w:rPr>
                <w:delText>:</w:delText>
              </w:r>
              <w:r w:rsidDel="004E3830">
                <w:rPr>
                  <w:lang w:eastAsia="de-DE"/>
                </w:rPr>
                <w:delText>RTC</w:delText>
              </w:r>
              <w:r w:rsidRPr="00651DD0" w:rsidDel="004E3830">
                <w:rPr>
                  <w:lang w:eastAsia="de-DE"/>
                </w:rPr>
                <w:delText>:receptionreport"</w:delText>
              </w:r>
            </w:del>
          </w:p>
          <w:p w14:paraId="344E5F4D" w14:textId="70FA72B5" w:rsidR="008240E2" w:rsidDel="004E3830" w:rsidRDefault="008240E2" w:rsidP="00C075CE">
            <w:pPr>
              <w:pStyle w:val="PL"/>
              <w:ind w:firstLine="390"/>
              <w:rPr>
                <w:del w:id="164" w:author="Srinivas Gudumasu" w:date="2024-05-20T20:46:00Z"/>
                <w:lang w:eastAsia="de-DE"/>
              </w:rPr>
            </w:pPr>
            <w:del w:id="165" w:author="Srinivas Gudumasu" w:date="2024-05-20T20:46:00Z">
              <w:r w:rsidDel="004E3830">
                <w:rPr>
                  <w:lang w:val="en-US"/>
                </w:rPr>
                <w:delText>xmlns:sv</w:delText>
              </w:r>
              <w:r w:rsidRPr="00FE299F" w:rsidDel="004E3830">
                <w:rPr>
                  <w:lang w:val="en-US"/>
                </w:rPr>
                <w:delText>="urn:3gpp:metadata:20</w:delText>
              </w:r>
              <w:r w:rsidDel="004E3830">
                <w:rPr>
                  <w:lang w:val="en-US"/>
                </w:rPr>
                <w:delText>16</w:delText>
              </w:r>
              <w:r w:rsidRPr="00FE299F" w:rsidDel="004E3830">
                <w:rPr>
                  <w:lang w:val="en-US"/>
                </w:rPr>
                <w:delText>:</w:delText>
              </w:r>
              <w:r w:rsidDel="004E3830">
                <w:rPr>
                  <w:lang w:val="en-US"/>
                </w:rPr>
                <w:delText>PSS</w:delText>
              </w:r>
              <w:r w:rsidRPr="00FE299F" w:rsidDel="004E3830">
                <w:rPr>
                  <w:lang w:val="en-US"/>
                </w:rPr>
                <w:delText>:schemaVersion"</w:delText>
              </w:r>
              <w:r w:rsidRPr="00651DD0" w:rsidDel="004E3830">
                <w:rPr>
                  <w:color w:val="000000"/>
                  <w:lang w:eastAsia="de-DE"/>
                </w:rPr>
                <w:br/>
              </w:r>
              <w:r w:rsidRPr="00651DD0" w:rsidDel="004E3830">
                <w:rPr>
                  <w:color w:val="F5844C"/>
                  <w:lang w:eastAsia="de-DE"/>
                </w:rPr>
                <w:delText xml:space="preserve">    xmlns</w:delText>
              </w:r>
              <w:r w:rsidRPr="00651DD0" w:rsidDel="004E3830">
                <w:rPr>
                  <w:color w:val="FF8040"/>
                  <w:lang w:eastAsia="de-DE"/>
                </w:rPr>
                <w:delText>=</w:delText>
              </w:r>
              <w:r w:rsidRPr="00651DD0" w:rsidDel="004E3830">
                <w:rPr>
                  <w:lang w:eastAsia="de-DE"/>
                </w:rPr>
                <w:delText>"urn:3gpp:metadata:20</w:delText>
              </w:r>
              <w:r w:rsidDel="004E3830">
                <w:rPr>
                  <w:lang w:eastAsia="de-DE"/>
                </w:rPr>
                <w:delText>23</w:delText>
              </w:r>
              <w:r w:rsidRPr="00651DD0" w:rsidDel="004E3830">
                <w:rPr>
                  <w:lang w:eastAsia="de-DE"/>
                </w:rPr>
                <w:delText>:</w:delText>
              </w:r>
              <w:r w:rsidDel="004E3830">
                <w:rPr>
                  <w:lang w:eastAsia="de-DE"/>
                </w:rPr>
                <w:delText>RTC</w:delText>
              </w:r>
              <w:r w:rsidRPr="00651DD0" w:rsidDel="004E3830">
                <w:rPr>
                  <w:lang w:eastAsia="de-DE"/>
                </w:rPr>
                <w:delText>:receptionreport"</w:delText>
              </w:r>
              <w:r w:rsidRPr="00651DD0" w:rsidDel="004E3830">
                <w:rPr>
                  <w:color w:val="F5844C"/>
                  <w:lang w:eastAsia="de-DE"/>
                </w:rPr>
                <w:delText xml:space="preserve"> elementFormDefault</w:delText>
              </w:r>
              <w:r w:rsidRPr="00651DD0" w:rsidDel="004E3830">
                <w:rPr>
                  <w:color w:val="FF8040"/>
                  <w:lang w:eastAsia="de-DE"/>
                </w:rPr>
                <w:delText>=</w:delText>
              </w:r>
              <w:r w:rsidRPr="00651DD0" w:rsidDel="004E3830">
                <w:rPr>
                  <w:lang w:eastAsia="de-DE"/>
                </w:rPr>
                <w:delText>"qualified"</w:delText>
              </w:r>
              <w:r w:rsidRPr="00651DD0" w:rsidDel="004E3830">
                <w:rPr>
                  <w:color w:val="000096"/>
                  <w:lang w:eastAsia="de-DE"/>
                </w:rPr>
                <w:delText>&gt;</w:delText>
              </w:r>
              <w:r w:rsidDel="004E3830">
                <w:rPr>
                  <w:lang w:val="en-US"/>
                </w:rPr>
                <w:delText xml:space="preserve">    </w:delText>
              </w:r>
            </w:del>
          </w:p>
          <w:p w14:paraId="3DAAC997" w14:textId="77777777" w:rsidR="008240E2" w:rsidRPr="00667048" w:rsidRDefault="008240E2" w:rsidP="00C075CE">
            <w:pPr>
              <w:pStyle w:val="PL"/>
              <w:rPr>
                <w:lang w:val="en-US"/>
              </w:rPr>
            </w:pPr>
          </w:p>
          <w:p w14:paraId="5C047DAC" w14:textId="240E1E7D" w:rsidR="008240E2" w:rsidDel="006E274D" w:rsidRDefault="008240E2" w:rsidP="006E274D">
            <w:pPr>
              <w:pStyle w:val="PL"/>
              <w:rPr>
                <w:del w:id="166" w:author="Srinivas Gudumasu" w:date="2024-05-20T20:47:00Z"/>
                <w:color w:val="000096"/>
                <w:lang w:eastAsia="de-DE"/>
              </w:rPr>
            </w:pPr>
            <w:r w:rsidRPr="00651DD0">
              <w:rPr>
                <w:color w:val="000000"/>
                <w:lang w:eastAsia="de-DE"/>
              </w:rPr>
              <w:lastRenderedPageBreak/>
              <w:t xml:space="preserve">    </w:t>
            </w:r>
            <w:del w:id="167" w:author="Srinivas Gudumasu" w:date="2024-05-20T20:47:00Z">
              <w:r w:rsidRPr="00651DD0" w:rsidDel="006E274D">
                <w:rPr>
                  <w:color w:val="003296"/>
                  <w:lang w:eastAsia="de-DE"/>
                </w:rPr>
                <w:delText>&lt;xs:element</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"ReceptionReport"</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"ReceptionReportType"</w:delText>
              </w:r>
              <w:r w:rsidRPr="00651DD0" w:rsidDel="006E274D">
                <w:rPr>
                  <w:color w:val="000096"/>
                  <w:lang w:eastAsia="de-DE"/>
                </w:rPr>
                <w:delText>/&gt;</w:delText>
              </w:r>
              <w:r w:rsidRPr="00651DD0" w:rsidDel="006E274D">
                <w:rPr>
                  <w:color w:val="000000"/>
                  <w:lang w:eastAsia="de-DE"/>
                </w:rPr>
                <w:br/>
              </w:r>
              <w:r w:rsidRPr="00651DD0" w:rsidDel="006E274D">
                <w:rPr>
                  <w:color w:val="000000"/>
                  <w:lang w:eastAsia="de-DE"/>
                </w:rPr>
                <w:br/>
                <w:delText xml:space="preserve">    </w:delText>
              </w:r>
              <w:r w:rsidRPr="00651DD0" w:rsidDel="006E274D">
                <w:rPr>
                  <w:color w:val="003296"/>
                  <w:lang w:eastAsia="de-DE"/>
                </w:rPr>
                <w:delText>&lt;xs:complexType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"ReceptionReportType"</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&lt;xs:choice&gt;</w:delText>
              </w:r>
              <w:r w:rsidRPr="00651DD0" w:rsidDel="006E274D">
                <w:rPr>
                  <w:color w:val="000000"/>
                  <w:lang w:eastAsia="de-DE"/>
                </w:rPr>
                <w:br/>
                <w:delText xml:space="preserve">            </w:delText>
              </w:r>
              <w:r w:rsidRPr="00651DD0" w:rsidDel="006E274D">
                <w:rPr>
                  <w:color w:val="003296"/>
                  <w:lang w:eastAsia="de-DE"/>
                </w:rPr>
                <w:delText>&lt;xs:element</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"QoeReport"</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"QoeReportType"</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"0"</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&lt;xs:any</w:delText>
              </w:r>
              <w:r w:rsidRPr="00651DD0" w:rsidDel="006E274D">
                <w:rPr>
                  <w:color w:val="F5844C"/>
                  <w:lang w:eastAsia="de-DE"/>
                </w:rPr>
                <w:delText xml:space="preserve"> namespace</w:delText>
              </w:r>
              <w:r w:rsidRPr="00651DD0" w:rsidDel="006E274D">
                <w:rPr>
                  <w:color w:val="FF8040"/>
                  <w:lang w:eastAsia="de-DE"/>
                </w:rPr>
                <w:delText>=</w:delText>
              </w:r>
              <w:r w:rsidRPr="00651DD0" w:rsidDel="006E274D">
                <w:rPr>
                  <w:lang w:eastAsia="de-DE"/>
                </w:rPr>
                <w:delText>"##other"</w:delText>
              </w:r>
              <w:r w:rsidRPr="00651DD0" w:rsidDel="006E274D">
                <w:rPr>
                  <w:color w:val="F5844C"/>
                  <w:lang w:eastAsia="de-DE"/>
                </w:rPr>
                <w:delText xml:space="preserve"> processContents</w:delText>
              </w:r>
              <w:r w:rsidRPr="00651DD0" w:rsidDel="006E274D">
                <w:rPr>
                  <w:color w:val="FF8040"/>
                  <w:lang w:eastAsia="de-DE"/>
                </w:rPr>
                <w:delText>=</w:delText>
              </w:r>
              <w:r w:rsidRPr="00651DD0" w:rsidDel="006E274D">
                <w:rPr>
                  <w:lang w:eastAsia="de-DE"/>
                </w:rPr>
                <w:delText>"skip"</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"0"</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&lt;/xs:choice&gt;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"contentURI"</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"xs:anyURI"</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"clientID"</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"xs:string"</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"optional"</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&lt;/xs:complexType&gt;</w:delText>
              </w:r>
              <w:r w:rsidRPr="00651DD0" w:rsidDel="006E274D">
                <w:rPr>
                  <w:color w:val="000000"/>
                  <w:lang w:eastAsia="de-DE"/>
                </w:rPr>
                <w:br/>
              </w:r>
              <w:r w:rsidRPr="00651DD0" w:rsidDel="006E274D">
                <w:rPr>
                  <w:color w:val="000000"/>
                  <w:lang w:eastAsia="de-DE"/>
                </w:rPr>
                <w:br/>
                <w:delText xml:space="preserve">    </w:delText>
              </w:r>
              <w:r w:rsidRPr="00651DD0" w:rsidDel="006E274D">
                <w:rPr>
                  <w:color w:val="003296"/>
                  <w:lang w:eastAsia="de-DE"/>
                </w:rPr>
                <w:delText>&lt;xs:complexType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"QoeReportType"</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&lt;xs:sequence&gt;</w:delText>
              </w:r>
              <w:r w:rsidRPr="00651DD0" w:rsidDel="006E274D">
                <w:rPr>
                  <w:color w:val="000000"/>
                  <w:lang w:eastAsia="de-DE"/>
                </w:rPr>
                <w:br/>
                <w:delText xml:space="preserve">            </w:delText>
              </w:r>
              <w:r w:rsidRPr="00651DD0" w:rsidDel="006E274D">
                <w:rPr>
                  <w:color w:val="003296"/>
                  <w:lang w:eastAsia="de-DE"/>
                </w:rPr>
                <w:delText>&lt;xs:element</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"QoeMetric"</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"QoeMetricType"</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"1"</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del>
          </w:p>
          <w:p w14:paraId="335604D4" w14:textId="56AB7992" w:rsidR="008240E2" w:rsidDel="006E274D" w:rsidRDefault="008240E2" w:rsidP="006E274D">
            <w:pPr>
              <w:pStyle w:val="PL"/>
              <w:rPr>
                <w:del w:id="168" w:author="Srinivas Gudumasu" w:date="2024-05-20T20:47:00Z"/>
                <w:color w:val="000096"/>
                <w:lang w:eastAsia="de-DE"/>
              </w:rPr>
            </w:pPr>
            <w:del w:id="169" w:author="Srinivas Gudumasu" w:date="2024-05-20T20:47:00Z">
              <w:r w:rsidRPr="00651DD0" w:rsidDel="006E274D">
                <w:rPr>
                  <w:color w:val="000000"/>
                  <w:lang w:eastAsia="de-DE"/>
                </w:rPr>
                <w:delText xml:space="preserve">            </w:delText>
              </w:r>
              <w:r w:rsidRPr="00651DD0" w:rsidDel="006E274D">
                <w:rPr>
                  <w:color w:val="003296"/>
                  <w:lang w:eastAsia="de-DE"/>
                </w:rPr>
                <w:delText>&lt;xs:any</w:delText>
              </w:r>
              <w:r w:rsidRPr="00651DD0" w:rsidDel="006E274D">
                <w:rPr>
                  <w:color w:val="F5844C"/>
                  <w:lang w:eastAsia="de-DE"/>
                </w:rPr>
                <w:delText xml:space="preserve"> namespace</w:delText>
              </w:r>
              <w:r w:rsidRPr="00651DD0" w:rsidDel="006E274D">
                <w:rPr>
                  <w:color w:val="FF8040"/>
                  <w:lang w:eastAsia="de-DE"/>
                </w:rPr>
                <w:delText>=</w:delText>
              </w:r>
              <w:r w:rsidRPr="00651DD0" w:rsidDel="006E274D">
                <w:rPr>
                  <w:lang w:eastAsia="de-DE"/>
                </w:rPr>
                <w:delText>"##other"</w:delText>
              </w:r>
              <w:r w:rsidRPr="00651DD0" w:rsidDel="006E274D">
                <w:rPr>
                  <w:color w:val="F5844C"/>
                  <w:lang w:eastAsia="de-DE"/>
                </w:rPr>
                <w:delText xml:space="preserve"> processContents</w:delText>
              </w:r>
              <w:r w:rsidRPr="00651DD0" w:rsidDel="006E274D">
                <w:rPr>
                  <w:color w:val="FF8040"/>
                  <w:lang w:eastAsia="de-DE"/>
                </w:rPr>
                <w:delText>=</w:delText>
              </w:r>
              <w:r w:rsidRPr="00651DD0" w:rsidDel="006E274D">
                <w:rPr>
                  <w:lang w:eastAsia="de-DE"/>
                </w:rPr>
                <w:delText>"skip"</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"0"</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&lt;/xs:sequence&gt;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"periodID"</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"xs:string"</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"reportTime"</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"xs:dateTime"</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"reportPeriod"</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"xs:unsignedInt"</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del>
          </w:p>
          <w:p w14:paraId="06040E96" w14:textId="574DBD95" w:rsidR="008240E2" w:rsidDel="006E274D" w:rsidRDefault="008240E2" w:rsidP="006E274D">
            <w:pPr>
              <w:pStyle w:val="PL"/>
              <w:rPr>
                <w:del w:id="170" w:author="Srinivas Gudumasu" w:date="2024-05-20T20:47:00Z"/>
                <w:color w:val="000096"/>
                <w:lang w:eastAsia="de-DE"/>
              </w:rPr>
            </w:pPr>
            <w:del w:id="171" w:author="Srinivas Gudumasu" w:date="2024-05-20T20:47:00Z">
              <w:r w:rsidRPr="00651DD0" w:rsidDel="006E274D">
                <w:rPr>
                  <w:color w:val="000000"/>
                  <w:lang w:eastAsia="de-DE"/>
                </w:rP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w:delText>
              </w:r>
              <w:r w:rsidDel="006E274D">
                <w:rPr>
                  <w:lang w:eastAsia="de-DE"/>
                </w:rPr>
                <w:delText>mediaid</w:delText>
              </w:r>
              <w:r w:rsidRPr="00651DD0" w:rsidDel="006E274D">
                <w:rPr>
                  <w:lang w:eastAsia="de-DE"/>
                </w:rPr>
                <w:delText>"</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"xs:unsignedInt"</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w:delText>
              </w:r>
              <w:r w:rsidDel="006E274D">
                <w:rPr>
                  <w:lang w:eastAsia="de-DE"/>
                </w:rPr>
                <w:delText>optional</w:delText>
              </w:r>
              <w:r w:rsidRPr="00651DD0" w:rsidDel="006E274D">
                <w:rPr>
                  <w:lang w:eastAsia="de-DE"/>
                </w:rPr>
                <w:delText>"</w:delText>
              </w:r>
              <w:r w:rsidRPr="00651DD0" w:rsidDel="006E274D">
                <w:rPr>
                  <w:color w:val="000096"/>
                  <w:lang w:eastAsia="de-DE"/>
                </w:rPr>
                <w:delText>/&gt;</w:delText>
              </w:r>
            </w:del>
          </w:p>
          <w:p w14:paraId="64B0549A" w14:textId="2364D7D4" w:rsidR="008240E2" w:rsidDel="006E274D" w:rsidRDefault="008240E2" w:rsidP="006E274D">
            <w:pPr>
              <w:pStyle w:val="PL"/>
              <w:rPr>
                <w:del w:id="172" w:author="Srinivas Gudumasu" w:date="2024-05-20T20:47:00Z"/>
                <w:color w:val="000096"/>
                <w:lang w:eastAsia="de-DE"/>
              </w:rPr>
            </w:pPr>
            <w:del w:id="173" w:author="Srinivas Gudumasu" w:date="2024-05-20T20:47:00Z">
              <w:r w:rsidDel="006E274D">
                <w:rPr>
                  <w:color w:val="000096"/>
                  <w:lang w:eastAsia="de-DE"/>
                </w:rPr>
                <w:delText xml:space="preserve">        &lt;xs:attribute name="qoeReferenceId" type="xs:hexBinary" use="optional"/&gt;</w:delText>
              </w:r>
            </w:del>
          </w:p>
          <w:p w14:paraId="174BFB65" w14:textId="77777777" w:rsidR="00DD6739" w:rsidRDefault="008240E2" w:rsidP="006E274D">
            <w:pPr>
              <w:pStyle w:val="PL"/>
              <w:rPr>
                <w:ins w:id="174" w:author="Srinivas Gudumasu" w:date="2024-05-20T20:47:00Z"/>
                <w:color w:val="000000"/>
                <w:lang w:eastAsia="de-DE"/>
              </w:rPr>
            </w:pPr>
            <w:del w:id="175" w:author="Srinivas Gudumasu" w:date="2024-05-20T20:47:00Z">
              <w:r w:rsidDel="006E274D">
                <w:rPr>
                  <w:color w:val="000096"/>
                  <w:lang w:eastAsia="de-DE"/>
                </w:rPr>
                <w:delText xml:space="preserve">        &lt;xs:attribute name="recordingSessionId" type="xs:hexBinary" use="optional"/&gt;</w:delText>
              </w:r>
              <w:r w:rsidRPr="00651DD0" w:rsidDel="006E274D">
                <w:rPr>
                  <w:color w:val="000000"/>
                  <w:lang w:eastAsia="de-DE"/>
                </w:rPr>
                <w:br/>
                <w:delText xml:space="preserve">        </w:delText>
              </w:r>
              <w:r w:rsidRPr="00651DD0" w:rsidDel="006E274D">
                <w:rPr>
                  <w:color w:val="003296"/>
                  <w:lang w:eastAsia="de-DE"/>
                </w:rPr>
                <w:delText>&lt;xs:anyAttribute</w:delText>
              </w:r>
              <w:r w:rsidRPr="00651DD0" w:rsidDel="006E274D">
                <w:rPr>
                  <w:color w:val="F5844C"/>
                  <w:lang w:eastAsia="de-DE"/>
                </w:rPr>
                <w:delText xml:space="preserve"> processContents</w:delText>
              </w:r>
              <w:r w:rsidRPr="00651DD0" w:rsidDel="006E274D">
                <w:rPr>
                  <w:color w:val="FF8040"/>
                  <w:lang w:eastAsia="de-DE"/>
                </w:rPr>
                <w:delText>=</w:delText>
              </w:r>
              <w:r w:rsidRPr="00651DD0" w:rsidDel="006E274D">
                <w:rPr>
                  <w:lang w:eastAsia="de-DE"/>
                </w:rPr>
                <w:delText>"skip"</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&lt;/xs:complexType&gt;</w:delText>
              </w:r>
              <w:r w:rsidRPr="00651DD0" w:rsidDel="006E274D">
                <w:rPr>
                  <w:color w:val="000000"/>
                  <w:lang w:eastAsia="de-DE"/>
                </w:rPr>
                <w:br/>
              </w:r>
            </w:del>
          </w:p>
          <w:p w14:paraId="146BE1A8" w14:textId="73E788FA" w:rsidR="00DD6739" w:rsidRDefault="00DD6739" w:rsidP="006E274D">
            <w:pPr>
              <w:pStyle w:val="PL"/>
              <w:rPr>
                <w:ins w:id="176" w:author="Srinivas Gudumasu" w:date="2024-05-20T20:47:00Z"/>
                <w:color w:val="000000"/>
                <w:lang w:eastAsia="de-DE"/>
              </w:rPr>
            </w:pPr>
            <w:ins w:id="177" w:author="Srinivas Gudumasu" w:date="2024-05-20T20:47:00Z">
              <w:r>
                <w:rPr>
                  <w:rStyle w:val="PLChar"/>
                  <w:highlight w:val="lightGray"/>
                </w:rPr>
                <w:t xml:space="preserve">    </w:t>
              </w:r>
              <w:r w:rsidRPr="00347664">
                <w:rPr>
                  <w:color w:val="003296"/>
                  <w:lang w:eastAsia="de-DE"/>
                </w:rPr>
                <w:t>&lt;xs:element</w:t>
              </w:r>
              <w:r w:rsidRPr="00347664">
                <w:rPr>
                  <w:color w:val="F5844C"/>
                  <w:lang w:eastAsia="de-DE"/>
                </w:rPr>
                <w:t xml:space="preserve"> name=</w:t>
              </w:r>
              <w:r w:rsidRPr="005A1280">
                <w:rPr>
                  <w:rStyle w:val="PLChar"/>
                  <w:highlight w:val="lightGray"/>
                </w:rPr>
                <w:t>"QoeMetric"</w:t>
              </w:r>
              <w:r w:rsidRPr="00347664">
                <w:rPr>
                  <w:color w:val="F5844C"/>
                  <w:lang w:eastAsia="de-DE"/>
                </w:rPr>
                <w:t xml:space="preserve"> type=</w:t>
              </w:r>
              <w:r w:rsidRPr="005A1280">
                <w:rPr>
                  <w:rStyle w:val="PLChar"/>
                  <w:highlight w:val="lightGray"/>
                </w:rPr>
                <w:t>"QoeMetricType"</w:t>
              </w:r>
              <w:r w:rsidRPr="00347664">
                <w:rPr>
                  <w:color w:val="003296"/>
                  <w:lang w:eastAsia="de-DE"/>
                </w:rPr>
                <w:t>/&gt;</w:t>
              </w:r>
            </w:ins>
          </w:p>
          <w:p w14:paraId="5BAA760E" w14:textId="7D072CBB" w:rsidR="008240E2" w:rsidRDefault="008240E2" w:rsidP="006E274D">
            <w:pPr>
              <w:pStyle w:val="PL"/>
              <w:rPr>
                <w:color w:val="000000"/>
                <w:lang w:eastAsia="de-DE"/>
              </w:rPr>
            </w:pPr>
            <w:r w:rsidRPr="00651DD0">
              <w:rPr>
                <w:color w:val="000000"/>
                <w:lang w:eastAsia="de-DE"/>
              </w:rPr>
              <w:t xml:space="preserve">    </w:t>
            </w:r>
          </w:p>
          <w:p w14:paraId="3C5C5887" w14:textId="77777777" w:rsidR="00A46551" w:rsidRDefault="008240E2" w:rsidP="00C075CE">
            <w:pPr>
              <w:pStyle w:val="PL"/>
              <w:rPr>
                <w:ins w:id="178" w:author="Srinivas Gudumasu" w:date="2024-05-20T20:49:00Z"/>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"QoeMetricType"</w:t>
            </w:r>
            <w:r w:rsidRPr="00651DD0">
              <w:rPr>
                <w:color w:val="000096"/>
                <w:lang w:eastAsia="de-DE"/>
              </w:rPr>
              <w:t>&gt;</w:t>
            </w:r>
          </w:p>
          <w:p w14:paraId="044DDC76" w14:textId="42FF7A06" w:rsidR="008240E2" w:rsidRDefault="00A46551" w:rsidP="00C075CE">
            <w:pPr>
              <w:pStyle w:val="PL"/>
              <w:rPr>
                <w:color w:val="000096"/>
                <w:lang w:eastAsia="de-DE"/>
              </w:rPr>
            </w:pPr>
            <w:ins w:id="179" w:author="Srinivas Gudumasu" w:date="2024-05-20T20:49:00Z">
              <w:r w:rsidRPr="00651DD0">
                <w:rPr>
                  <w:color w:val="000000"/>
                  <w:lang w:eastAsia="de-DE"/>
                </w:rPr>
                <w:t xml:space="preserve">        </w:t>
              </w:r>
              <w:r w:rsidRPr="00651DD0">
                <w:rPr>
                  <w:color w:val="003296"/>
                  <w:lang w:eastAsia="de-DE"/>
                </w:rPr>
                <w:t>&lt;xs:</w:t>
              </w:r>
              <w:r>
                <w:rPr>
                  <w:color w:val="003296"/>
                  <w:lang w:eastAsia="de-DE"/>
                </w:rPr>
                <w:t>sequence</w:t>
              </w:r>
              <w:r w:rsidRPr="00651DD0">
                <w:rPr>
                  <w:color w:val="003296"/>
                  <w:lang w:eastAsia="de-DE"/>
                </w:rPr>
                <w:t>&gt;</w:t>
              </w:r>
            </w:ins>
            <w:r w:rsidR="008240E2" w:rsidRPr="00651DD0">
              <w:rPr>
                <w:color w:val="000000"/>
                <w:lang w:eastAsia="de-DE"/>
              </w:rPr>
              <w:br/>
              <w:t xml:space="preserve">        </w:t>
            </w:r>
            <w:ins w:id="180" w:author="Srinivas Gudumasu" w:date="2024-05-20T20:49:00Z">
              <w:r w:rsidR="00642CE5">
                <w:rPr>
                  <w:color w:val="000000"/>
                  <w:lang w:eastAsia="de-DE"/>
                </w:rPr>
                <w:t xml:space="preserve">    </w:t>
              </w:r>
            </w:ins>
            <w:r w:rsidR="008240E2" w:rsidRPr="00651DD0">
              <w:rPr>
                <w:color w:val="003296"/>
                <w:lang w:eastAsia="de-DE"/>
              </w:rPr>
              <w:t>&lt;xs:choice&gt;</w:t>
            </w:r>
            <w:r w:rsidR="008240E2" w:rsidRPr="00651DD0">
              <w:rPr>
                <w:color w:val="000000"/>
                <w:lang w:eastAsia="de-DE"/>
              </w:rPr>
              <w:br/>
              <w:t xml:space="preserve">            </w:t>
            </w:r>
            <w:ins w:id="181" w:author="Srinivas Gudumasu" w:date="2024-05-20T20:49: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bCs/>
                <w:lang w:val="en-US"/>
              </w:rPr>
              <w:t>poseToRenderToPhoton</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lang w:eastAsia="de-DE"/>
              </w:rPr>
              <w:t>PoseToRenderToPhoton</w:t>
            </w:r>
            <w:r w:rsidR="008240E2" w:rsidRPr="00651DD0">
              <w:rPr>
                <w:lang w:eastAsia="de-DE"/>
              </w:rPr>
              <w:t>Type"</w:t>
            </w:r>
            <w:r w:rsidR="008240E2" w:rsidRPr="00651DD0">
              <w:rPr>
                <w:color w:val="000096"/>
                <w:lang w:eastAsia="de-DE"/>
              </w:rPr>
              <w:t>/&gt;</w:t>
            </w:r>
            <w:r w:rsidR="008240E2" w:rsidRPr="00651DD0">
              <w:rPr>
                <w:color w:val="000000"/>
                <w:lang w:eastAsia="de-DE"/>
              </w:rPr>
              <w:br/>
              <w:t xml:space="preserve">            </w:t>
            </w:r>
            <w:ins w:id="182" w:author="Srinivas Gudumasu" w:date="2024-05-20T20:49: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lang w:val="en-US"/>
              </w:rPr>
              <w:t>renderToPhoton</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lang w:eastAsia="de-DE"/>
              </w:rPr>
              <w:t>RenderToPhoton</w:t>
            </w:r>
            <w:del w:id="183" w:author="Srinivas Gudumasu" w:date="2024-05-20T20:50:00Z">
              <w:r w:rsidR="008240E2" w:rsidDel="00816EF5">
                <w:rPr>
                  <w:lang w:eastAsia="de-DE"/>
                </w:rPr>
                <w:delText>Duration</w:delText>
              </w:r>
            </w:del>
            <w:r w:rsidR="008240E2" w:rsidRPr="00651DD0">
              <w:rPr>
                <w:lang w:eastAsia="de-DE"/>
              </w:rPr>
              <w:t>Type"</w:t>
            </w:r>
            <w:r w:rsidR="008240E2" w:rsidRPr="00651DD0">
              <w:rPr>
                <w:color w:val="000096"/>
                <w:lang w:eastAsia="de-DE"/>
              </w:rPr>
              <w:t>/&gt;</w:t>
            </w:r>
            <w:r w:rsidR="008240E2" w:rsidRPr="00651DD0">
              <w:rPr>
                <w:color w:val="000000"/>
                <w:lang w:eastAsia="de-DE"/>
              </w:rPr>
              <w:br/>
              <w:t xml:space="preserve">            </w:t>
            </w:r>
            <w:ins w:id="184" w:author="Srinivas Gudumasu" w:date="2024-05-20T20:50: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bCs/>
                <w:lang w:val="en-US"/>
              </w:rPr>
              <w:t>roundtripInteractionDelay</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lang w:eastAsia="de-DE"/>
              </w:rPr>
              <w:t>RoundTripInteractionDelay</w:t>
            </w:r>
            <w:r w:rsidR="008240E2" w:rsidRPr="00651DD0">
              <w:rPr>
                <w:lang w:eastAsia="de-DE"/>
              </w:rPr>
              <w:t>Type"</w:t>
            </w:r>
            <w:r w:rsidR="008240E2" w:rsidRPr="00651DD0">
              <w:rPr>
                <w:color w:val="000096"/>
                <w:lang w:eastAsia="de-DE"/>
              </w:rPr>
              <w:t>/&gt;</w:t>
            </w:r>
            <w:r w:rsidR="008240E2" w:rsidRPr="00651DD0">
              <w:rPr>
                <w:color w:val="000000"/>
                <w:lang w:eastAsia="de-DE"/>
              </w:rPr>
              <w:br/>
              <w:t xml:space="preserve">            </w:t>
            </w:r>
            <w:ins w:id="185" w:author="Srinivas Gudumasu" w:date="2024-05-20T20:50: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lang w:val="en-US"/>
              </w:rPr>
              <w:t>userInteractionDelay</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rFonts w:cs="Courier New"/>
                <w:lang w:eastAsia="ja-JP"/>
              </w:rPr>
              <w:t>UserInteractionDelay</w:t>
            </w:r>
            <w:r w:rsidR="008240E2">
              <w:rPr>
                <w:lang w:eastAsia="ja-JP"/>
              </w:rPr>
              <w:t>Type</w:t>
            </w:r>
            <w:r w:rsidR="008240E2" w:rsidRPr="00651DD0">
              <w:rPr>
                <w:lang w:eastAsia="de-DE"/>
              </w:rPr>
              <w:t>"</w:t>
            </w:r>
            <w:r w:rsidR="008240E2" w:rsidRPr="00651DD0">
              <w:rPr>
                <w:color w:val="000096"/>
                <w:lang w:eastAsia="de-DE"/>
              </w:rPr>
              <w:t>/&gt;</w:t>
            </w:r>
          </w:p>
          <w:p w14:paraId="3A0F5816" w14:textId="2ADD5146" w:rsidR="008240E2" w:rsidRDefault="008240E2" w:rsidP="00C075CE">
            <w:pPr>
              <w:pStyle w:val="PL"/>
              <w:rPr>
                <w:color w:val="000096"/>
                <w:lang w:eastAsia="de-DE"/>
              </w:rPr>
            </w:pPr>
            <w:r w:rsidRPr="00651DD0">
              <w:rPr>
                <w:color w:val="000000"/>
                <w:lang w:eastAsia="de-DE"/>
              </w:rPr>
              <w:t xml:space="preserve">            </w:t>
            </w:r>
            <w:ins w:id="186"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AgeOfContent</w:t>
            </w:r>
            <w:r w:rsidRPr="00651DD0">
              <w:rPr>
                <w:lang w:eastAsia="de-DE"/>
              </w:rPr>
              <w:t>Type"</w:t>
            </w:r>
            <w:r w:rsidRPr="00651DD0">
              <w:rPr>
                <w:color w:val="000096"/>
                <w:lang w:eastAsia="de-DE"/>
              </w:rPr>
              <w:t>/&gt;</w:t>
            </w:r>
          </w:p>
          <w:p w14:paraId="79B306D3" w14:textId="094C765D" w:rsidR="008240E2" w:rsidRDefault="008240E2" w:rsidP="00C075CE">
            <w:pPr>
              <w:pStyle w:val="PL"/>
              <w:rPr>
                <w:color w:val="000096"/>
                <w:lang w:eastAsia="de-DE"/>
              </w:rPr>
            </w:pPr>
            <w:r w:rsidRPr="00651DD0">
              <w:rPr>
                <w:color w:val="000000"/>
                <w:lang w:eastAsia="de-DE"/>
              </w:rPr>
              <w:t xml:space="preserve">            </w:t>
            </w:r>
            <w:ins w:id="187"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SceneUpdateDelay</w:t>
            </w:r>
            <w:r w:rsidRPr="00651DD0">
              <w:rPr>
                <w:lang w:eastAsia="de-DE"/>
              </w:rPr>
              <w:t>Type"</w:t>
            </w:r>
            <w:r w:rsidRPr="00651DD0">
              <w:rPr>
                <w:color w:val="000096"/>
                <w:lang w:eastAsia="de-DE"/>
              </w:rPr>
              <w:t>/&gt;</w:t>
            </w:r>
            <w:r w:rsidRPr="00651DD0">
              <w:rPr>
                <w:color w:val="000000"/>
                <w:lang w:eastAsia="de-DE"/>
              </w:rPr>
              <w:br/>
              <w:t xml:space="preserve">            </w:t>
            </w:r>
            <w:ins w:id="188"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metadataDelay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MetadataDelay</w:t>
            </w:r>
            <w:r>
              <w:rPr>
                <w:lang w:eastAsia="ja-JP"/>
              </w:rPr>
              <w:t>Type</w:t>
            </w:r>
            <w:r w:rsidRPr="00651DD0">
              <w:rPr>
                <w:lang w:eastAsia="de-DE"/>
              </w:rPr>
              <w:t>"</w:t>
            </w:r>
            <w:r w:rsidRPr="00651DD0">
              <w:rPr>
                <w:color w:val="000096"/>
                <w:lang w:eastAsia="de-DE"/>
              </w:rPr>
              <w:t>/&gt;</w:t>
            </w:r>
          </w:p>
          <w:p w14:paraId="6419CDC0" w14:textId="567B9B64" w:rsidR="008240E2" w:rsidRPr="00795347" w:rsidRDefault="008240E2" w:rsidP="00C075CE">
            <w:pPr>
              <w:pStyle w:val="PL"/>
              <w:rPr>
                <w:color w:val="000000"/>
                <w:lang w:eastAsia="zh-CN"/>
              </w:rPr>
            </w:pPr>
            <w:r w:rsidRPr="00651DD0">
              <w:rPr>
                <w:color w:val="000000"/>
                <w:lang w:eastAsia="de-DE"/>
              </w:rPr>
              <w:t xml:space="preserve">            </w:t>
            </w:r>
            <w:ins w:id="189"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dataFrameDelay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D</w:t>
            </w:r>
            <w:r>
              <w:rPr>
                <w:rFonts w:cs="Courier New"/>
                <w:lang w:eastAsia="ja-JP"/>
              </w:rPr>
              <w:t>ataFrameDelay</w:t>
            </w:r>
            <w:r w:rsidRPr="00651DD0">
              <w:rPr>
                <w:lang w:eastAsia="de-DE"/>
              </w:rPr>
              <w:t>Type"</w:t>
            </w:r>
            <w:r w:rsidRPr="00651DD0">
              <w:rPr>
                <w:color w:val="000096"/>
                <w:lang w:eastAsia="de-DE"/>
              </w:rPr>
              <w:t>/&gt;</w:t>
            </w:r>
          </w:p>
          <w:p w14:paraId="19D8ACB2" w14:textId="1920EB03" w:rsidR="00437DA9" w:rsidRDefault="008240E2" w:rsidP="00C075CE">
            <w:pPr>
              <w:pStyle w:val="PL"/>
              <w:rPr>
                <w:ins w:id="190" w:author="Srinivas Gudumasu" w:date="2024-05-20T20:49:00Z"/>
                <w:color w:val="003296"/>
                <w:lang w:eastAsia="de-DE"/>
              </w:rPr>
            </w:pPr>
            <w:r w:rsidRPr="00651DD0">
              <w:rPr>
                <w:color w:val="000000"/>
                <w:lang w:eastAsia="de-DE"/>
              </w:rPr>
              <w:t xml:space="preserve">        </w:t>
            </w:r>
            <w:ins w:id="191" w:author="Srinivas Gudumasu" w:date="2024-05-20T20:50:00Z">
              <w:r w:rsidR="00642CE5">
                <w:rPr>
                  <w:color w:val="000000"/>
                  <w:lang w:eastAsia="de-DE"/>
                </w:rPr>
                <w:t xml:space="preserve">    </w:t>
              </w:r>
            </w:ins>
            <w:r w:rsidRPr="00651DD0">
              <w:rPr>
                <w:color w:val="003296"/>
                <w:lang w:eastAsia="de-DE"/>
              </w:rPr>
              <w:t>&lt;/xs:choice&gt;</w:t>
            </w:r>
          </w:p>
          <w:p w14:paraId="4CF73DC1" w14:textId="500DA06A" w:rsidR="008240E2" w:rsidRDefault="00437DA9" w:rsidP="00C075CE">
            <w:pPr>
              <w:pStyle w:val="PL"/>
              <w:rPr>
                <w:color w:val="003296"/>
                <w:lang w:eastAsia="de-DE"/>
              </w:rPr>
            </w:pPr>
            <w:ins w:id="192" w:author="Srinivas Gudumasu" w:date="2024-05-20T20:49:00Z">
              <w:r w:rsidRPr="006F75E5">
                <w:rPr>
                  <w:color w:val="000000"/>
                  <w:lang w:val="fr-FR" w:eastAsia="de-DE"/>
                </w:rPr>
                <w:t xml:space="preserve">            </w:t>
              </w:r>
              <w:r w:rsidRPr="007D737C">
                <w:rPr>
                  <w:color w:val="003296"/>
                  <w:lang w:val="fr-FR" w:eastAsia="de-DE"/>
                </w:rPr>
                <w:t>&lt;xs:element</w:t>
              </w:r>
              <w:r>
                <w:rPr>
                  <w:color w:val="000000"/>
                  <w:lang w:eastAsia="de-DE"/>
                </w:rPr>
                <w:t xml:space="preserve"> </w:t>
              </w:r>
              <w:r w:rsidRPr="007D737C">
                <w:rPr>
                  <w:color w:val="F5844C"/>
                  <w:lang w:val="fr-FR" w:eastAsia="de-DE"/>
                </w:rPr>
                <w:t>ref=</w:t>
              </w:r>
              <w:r w:rsidRPr="00651DD0">
                <w:rPr>
                  <w:lang w:eastAsia="de-DE"/>
                </w:rPr>
                <w:t>"</w:t>
              </w:r>
              <w:r>
                <w:rPr>
                  <w:color w:val="000000"/>
                  <w:lang w:eastAsia="de-DE"/>
                </w:rPr>
                <w:t>sv:delimiter"/&gt;</w:t>
              </w:r>
              <w:r w:rsidRPr="00651DD0">
                <w:rPr>
                  <w:color w:val="000000"/>
                  <w:lang w:eastAsia="de-DE"/>
                </w:rPr>
                <w:br/>
                <w:t xml:space="preserve">        </w:t>
              </w:r>
              <w:r>
                <w:rPr>
                  <w:color w:val="000000"/>
                  <w:lang w:eastAsia="de-DE"/>
                </w:rPr>
                <w:t xml:space="preserve">    </w:t>
              </w:r>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w:t>
              </w:r>
              <w:r>
                <w:rPr>
                  <w:color w:val="003296"/>
                  <w:lang w:eastAsia="de-DE"/>
                </w:rPr>
                <w:t>/</w:t>
              </w:r>
              <w:r w:rsidRPr="00651DD0">
                <w:rPr>
                  <w:color w:val="003296"/>
                  <w:lang w:eastAsia="de-DE"/>
                </w:rPr>
                <w:t>xs:</w:t>
              </w:r>
              <w:r>
                <w:rPr>
                  <w:color w:val="003296"/>
                  <w:lang w:eastAsia="de-DE"/>
                </w:rPr>
                <w:t>sequence</w:t>
              </w:r>
              <w:r w:rsidRPr="00651DD0">
                <w:rPr>
                  <w:color w:val="003296"/>
                  <w:lang w:eastAsia="de-DE"/>
                </w:rPr>
                <w:t>&gt;</w:t>
              </w:r>
            </w:ins>
            <w:r w:rsidR="008240E2" w:rsidRPr="00651DD0">
              <w:rPr>
                <w:color w:val="000000"/>
                <w:lang w:eastAsia="de-DE"/>
              </w:rPr>
              <w:br/>
              <w:t xml:space="preserve">        </w:t>
            </w:r>
            <w:r w:rsidR="008240E2" w:rsidRPr="00651DD0">
              <w:rPr>
                <w:color w:val="003296"/>
                <w:lang w:eastAsia="de-DE"/>
              </w:rPr>
              <w:t>&lt;xs:anyAttribute</w:t>
            </w:r>
            <w:r w:rsidR="008240E2" w:rsidRPr="00651DD0">
              <w:rPr>
                <w:color w:val="F5844C"/>
                <w:lang w:eastAsia="de-DE"/>
              </w:rPr>
              <w:t xml:space="preserve"> processContents</w:t>
            </w:r>
            <w:r w:rsidR="008240E2" w:rsidRPr="00651DD0">
              <w:rPr>
                <w:color w:val="FF8040"/>
                <w:lang w:eastAsia="de-DE"/>
              </w:rPr>
              <w:t>=</w:t>
            </w:r>
            <w:r w:rsidR="008240E2" w:rsidRPr="00651DD0">
              <w:rPr>
                <w:lang w:eastAsia="de-DE"/>
              </w:rPr>
              <w:t>"skip"</w:t>
            </w:r>
            <w:r w:rsidR="008240E2" w:rsidRPr="00651DD0">
              <w:rPr>
                <w:color w:val="000096"/>
                <w:lang w:eastAsia="de-DE"/>
              </w:rPr>
              <w:t>/&gt;</w:t>
            </w:r>
            <w:r w:rsidR="008240E2" w:rsidRPr="00651DD0">
              <w:rPr>
                <w:color w:val="000000"/>
                <w:lang w:eastAsia="de-DE"/>
              </w:rPr>
              <w:br/>
              <w:t xml:space="preserve">    </w:t>
            </w:r>
            <w:r w:rsidR="008240E2" w:rsidRPr="00651DD0">
              <w:rPr>
                <w:color w:val="003296"/>
                <w:lang w:eastAsia="de-DE"/>
              </w:rPr>
              <w:t>&lt;/xs:complexType&gt;</w:t>
            </w:r>
          </w:p>
          <w:p w14:paraId="4B12EDD2" w14:textId="4CD26A69" w:rsidR="008240E2" w:rsidRDefault="008240E2" w:rsidP="00C075CE">
            <w:pPr>
              <w:pStyle w:val="PL"/>
              <w:rPr>
                <w:color w:val="003296"/>
                <w:lang w:eastAsia="de-DE"/>
              </w:rPr>
            </w:pPr>
            <w:r w:rsidRPr="00651DD0">
              <w:rPr>
                <w:color w:val="000000"/>
                <w:lang w:eastAsia="de-DE"/>
              </w:rPr>
              <w:t xml:space="preserve">    </w:t>
            </w:r>
          </w:p>
          <w:p w14:paraId="303A679C" w14:textId="7DA7AD9E"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193" w:author="Srinivas Gudumasu" w:date="2024-05-20T20:50:00Z">
              <w:r w:rsidR="00F6700F">
                <w:rPr>
                  <w:lang w:eastAsia="de-DE"/>
                </w:rPr>
                <w:t>P</w:t>
              </w:r>
            </w:ins>
            <w:del w:id="194" w:author="Srinivas Gudumasu" w:date="2024-05-20T20:50:00Z">
              <w:r w:rsidDel="00F6700F">
                <w:rPr>
                  <w:lang w:eastAsia="de-DE"/>
                </w:rPr>
                <w:delText>p</w:delText>
              </w:r>
            </w:del>
            <w:r>
              <w:rPr>
                <w:lang w:eastAsia="de-DE"/>
              </w:rPr>
              <w:t>oseToRenderToPhoton</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w:t>
            </w:r>
            <w:r w:rsidRPr="003216F5">
              <w:rPr>
                <w:rFonts w:cs="Courier New"/>
                <w:lang w:eastAsia="ja-JP"/>
              </w:rPr>
              <w:t>PoseToRenderToPhoton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195" w:author="Srinivas Gudumasu" w:date="2024-05-20T20:51:00Z">
              <w:r w:rsidR="00FB2702">
                <w:rPr>
                  <w:lang w:eastAsia="de-DE"/>
                </w:rPr>
                <w:t>m</w:t>
              </w:r>
            </w:ins>
            <w:del w:id="196" w:author="Srinivas Gudumasu" w:date="2024-05-20T20:51:00Z">
              <w:r w:rsidDel="00FB2702">
                <w:rPr>
                  <w:lang w:eastAsia="de-DE"/>
                </w:rPr>
                <w:delText>M</w:delText>
              </w:r>
            </w:del>
            <w:r>
              <w:rPr>
                <w:lang w:eastAsia="de-DE"/>
              </w:rPr>
              <w:t>inPosetoRenderToPhoton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BA588BD" w14:textId="2B229308"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197" w:author="Srinivas Gudumasu" w:date="2024-05-20T20:51:00Z">
              <w:r w:rsidR="00FB2702">
                <w:rPr>
                  <w:lang w:eastAsia="de-DE"/>
                </w:rPr>
                <w:t>m</w:t>
              </w:r>
            </w:ins>
            <w:del w:id="198" w:author="Srinivas Gudumasu" w:date="2024-05-20T20:51:00Z">
              <w:r w:rsidDel="00FB2702">
                <w:rPr>
                  <w:lang w:eastAsia="de-DE"/>
                </w:rPr>
                <w:delText>M</w:delText>
              </w:r>
            </w:del>
            <w:r>
              <w:rPr>
                <w:lang w:eastAsia="de-DE"/>
              </w:rPr>
              <w:t>axPosetoRenderToPhoton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287B95ED" w14:textId="77777777" w:rsidR="008240E2" w:rsidRDefault="008240E2" w:rsidP="00C075CE">
            <w:pPr>
              <w:pStyle w:val="PL"/>
              <w:rPr>
                <w:color w:val="000000"/>
                <w:lang w:eastAsia="de-DE"/>
              </w:rPr>
            </w:pPr>
          </w:p>
          <w:p w14:paraId="283361B7" w14:textId="03F42A17"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199" w:author="Srinivas Gudumasu" w:date="2024-05-20T20:51:00Z">
              <w:r w:rsidR="00816EF5">
                <w:rPr>
                  <w:lang w:eastAsia="de-DE"/>
                </w:rPr>
                <w:t>R</w:t>
              </w:r>
            </w:ins>
            <w:del w:id="200" w:author="Srinivas Gudumasu" w:date="2024-05-20T20:50:00Z">
              <w:r w:rsidDel="00816EF5">
                <w:rPr>
                  <w:lang w:eastAsia="de-DE"/>
                </w:rPr>
                <w:delText>r</w:delText>
              </w:r>
            </w:del>
            <w:r>
              <w:rPr>
                <w:lang w:eastAsia="de-DE"/>
              </w:rPr>
              <w:t>enderToPhoton</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w:t>
            </w:r>
            <w:r w:rsidRPr="003216F5">
              <w:rPr>
                <w:rFonts w:cs="Courier New"/>
                <w:lang w:eastAsia="ja-JP"/>
              </w:rPr>
              <w:t>PoseToRenderToPhoton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01" w:author="Srinivas Gudumasu" w:date="2024-05-20T20:36:00Z">
              <w:r w:rsidDel="001668E9">
                <w:rPr>
                  <w:lang w:eastAsia="de-DE"/>
                </w:rPr>
                <w:delText>M</w:delText>
              </w:r>
            </w:del>
            <w:ins w:id="202" w:author="Srinivas Gudumasu" w:date="2024-05-20T20:36:00Z">
              <w:r w:rsidR="001668E9">
                <w:rPr>
                  <w:lang w:eastAsia="de-DE"/>
                </w:rPr>
                <w:t>m</w:t>
              </w:r>
            </w:ins>
            <w:r>
              <w:rPr>
                <w:lang w:eastAsia="de-DE"/>
              </w:rPr>
              <w:t>inRenderToPhoton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5638814C" w14:textId="1D824649"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03" w:author="Srinivas Gudumasu" w:date="2024-05-20T20:36:00Z">
              <w:r w:rsidDel="001668E9">
                <w:rPr>
                  <w:lang w:eastAsia="de-DE"/>
                </w:rPr>
                <w:delText>M</w:delText>
              </w:r>
            </w:del>
            <w:ins w:id="204" w:author="Srinivas Gudumasu" w:date="2024-05-20T20:36:00Z">
              <w:r w:rsidR="001668E9">
                <w:rPr>
                  <w:lang w:eastAsia="de-DE"/>
                </w:rPr>
                <w:t>m</w:t>
              </w:r>
            </w:ins>
            <w:r>
              <w:rPr>
                <w:lang w:eastAsia="de-DE"/>
              </w:rPr>
              <w:t>axRenderToPhoton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50C515F4" w14:textId="77777777" w:rsidR="008240E2" w:rsidRDefault="008240E2" w:rsidP="00C075CE">
            <w:pPr>
              <w:pStyle w:val="PL"/>
              <w:rPr>
                <w:color w:val="000000"/>
                <w:lang w:eastAsia="de-DE"/>
              </w:rPr>
            </w:pPr>
          </w:p>
          <w:p w14:paraId="33E80736" w14:textId="5FA5B714"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205" w:author="Srinivas Gudumasu" w:date="2024-05-20T20:51:00Z">
              <w:r w:rsidR="00FB2702">
                <w:rPr>
                  <w:lang w:eastAsia="de-DE"/>
                </w:rPr>
                <w:t>R</w:t>
              </w:r>
            </w:ins>
            <w:del w:id="206" w:author="Srinivas Gudumasu" w:date="2024-05-20T20:51:00Z">
              <w:r w:rsidDel="00FB2702">
                <w:rPr>
                  <w:lang w:eastAsia="de-DE"/>
                </w:rPr>
                <w:delText>r</w:delText>
              </w:r>
            </w:del>
            <w:r>
              <w:rPr>
                <w:lang w:eastAsia="de-DE"/>
              </w:rPr>
              <w:t>oundtripInteractionDelay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avgroundtripInteractionDelay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07" w:author="Srinivas Gudumasu" w:date="2024-05-20T20:36:00Z">
              <w:r w:rsidDel="001668E9">
                <w:rPr>
                  <w:lang w:eastAsia="de-DE"/>
                </w:rPr>
                <w:delText>N</w:delText>
              </w:r>
            </w:del>
            <w:ins w:id="208" w:author="Srinivas Gudumasu" w:date="2024-05-20T20:37:00Z">
              <w:r w:rsidR="00237716">
                <w:rPr>
                  <w:lang w:eastAsia="de-DE"/>
                </w:rPr>
                <w:t>n</w:t>
              </w:r>
            </w:ins>
            <w:r>
              <w:rPr>
                <w:lang w:eastAsia="de-DE"/>
              </w:rPr>
              <w:t>umberOfUserActions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5196CBAE" w14:textId="4DE0493E"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09" w:author="Srinivas Gudumasu" w:date="2024-05-20T20:36:00Z">
              <w:r w:rsidDel="001668E9">
                <w:rPr>
                  <w:lang w:eastAsia="de-DE"/>
                </w:rPr>
                <w:delText>M</w:delText>
              </w:r>
            </w:del>
            <w:ins w:id="210" w:author="Srinivas Gudumasu" w:date="2024-05-20T20:36:00Z">
              <w:r w:rsidR="001668E9">
                <w:rPr>
                  <w:lang w:eastAsia="de-DE"/>
                </w:rPr>
                <w:t>m</w:t>
              </w:r>
            </w:ins>
            <w:r>
              <w:rPr>
                <w:lang w:eastAsia="de-DE"/>
              </w:rPr>
              <w:t>inroundtripInteractionDelay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2110B172" w14:textId="4966EE5A"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11" w:author="Srinivas Gudumasu" w:date="2024-05-20T20:36:00Z">
              <w:r w:rsidR="00D15F7F" w:rsidDel="001668E9">
                <w:rPr>
                  <w:lang w:eastAsia="de-DE"/>
                </w:rPr>
                <w:delText>M</w:delText>
              </w:r>
            </w:del>
            <w:ins w:id="212" w:author="Srinivas Gudumasu" w:date="2024-05-20T20:36:00Z">
              <w:r w:rsidR="001668E9">
                <w:rPr>
                  <w:lang w:eastAsia="de-DE"/>
                </w:rPr>
                <w:t>m</w:t>
              </w:r>
            </w:ins>
            <w:r w:rsidR="007921D8">
              <w:rPr>
                <w:lang w:eastAsia="de-DE"/>
              </w:rPr>
              <w:t>in</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18743716" w14:textId="13911283"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13" w:author="Srinivas Gudumasu" w:date="2024-05-20T20:36:00Z">
              <w:r w:rsidDel="001668E9">
                <w:rPr>
                  <w:lang w:eastAsia="de-DE"/>
                </w:rPr>
                <w:delText>M</w:delText>
              </w:r>
            </w:del>
            <w:ins w:id="214" w:author="Srinivas Gudumasu" w:date="2024-05-20T20:36:00Z">
              <w:r w:rsidR="001668E9">
                <w:rPr>
                  <w:lang w:eastAsia="de-DE"/>
                </w:rPr>
                <w:t>m</w:t>
              </w:r>
            </w:ins>
            <w:r>
              <w:rPr>
                <w:lang w:eastAsia="de-DE"/>
              </w:rPr>
              <w:t>axroundtripInteractionDelay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3D720436" w14:textId="0D3B3C47"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15" w:author="Srinivas Gudumasu" w:date="2024-05-20T20:36:00Z">
              <w:r w:rsidR="007921D8" w:rsidDel="001668E9">
                <w:rPr>
                  <w:lang w:eastAsia="de-DE"/>
                </w:rPr>
                <w:delText>M</w:delText>
              </w:r>
            </w:del>
            <w:ins w:id="216" w:author="Srinivas Gudumasu" w:date="2024-05-20T20:36:00Z">
              <w:r w:rsidR="001668E9">
                <w:rPr>
                  <w:lang w:eastAsia="de-DE"/>
                </w:rPr>
                <w:t>m</w:t>
              </w:r>
            </w:ins>
            <w:r w:rsidR="007921D8">
              <w:rPr>
                <w:lang w:eastAsia="de-DE"/>
              </w:rPr>
              <w:t>ax</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5A184E74" w14:textId="77777777" w:rsidR="008240E2" w:rsidRDefault="008240E2" w:rsidP="00C075CE">
            <w:pPr>
              <w:pStyle w:val="PL"/>
              <w:rPr>
                <w:color w:val="000000"/>
                <w:lang w:eastAsia="de-DE"/>
              </w:rPr>
            </w:pPr>
          </w:p>
          <w:p w14:paraId="718692E0" w14:textId="1F605CA0" w:rsidR="008240E2" w:rsidRDefault="008240E2" w:rsidP="00C075CE">
            <w:pPr>
              <w:pStyle w:val="PL"/>
              <w:rPr>
                <w:color w:val="000096"/>
                <w:lang w:eastAsia="de-DE"/>
              </w:rPr>
            </w:pPr>
            <w:r w:rsidRPr="00651DD0">
              <w:rPr>
                <w:color w:val="000000"/>
                <w:lang w:eastAsia="de-DE"/>
              </w:rPr>
              <w:lastRenderedPageBreak/>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del w:id="217" w:author="Srinivas Gudumasu" w:date="2024-05-20T20:51:00Z">
              <w:r w:rsidDel="00DC1782">
                <w:rPr>
                  <w:lang w:eastAsia="de-DE"/>
                </w:rPr>
                <w:delText>u</w:delText>
              </w:r>
            </w:del>
            <w:ins w:id="218" w:author="Srinivas Gudumasu" w:date="2024-05-20T20:51:00Z">
              <w:r w:rsidR="00DC1782">
                <w:rPr>
                  <w:lang w:eastAsia="de-DE"/>
                </w:rPr>
                <w:t>U</w:t>
              </w:r>
            </w:ins>
            <w:r>
              <w:rPr>
                <w:lang w:eastAsia="de-DE"/>
              </w:rPr>
              <w:t>serInteractionDelay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avgUserInetractionDelay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double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52BD9A4D" w14:textId="7C9B1FD7"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19" w:author="Srinivas Gudumasu" w:date="2024-05-20T20:36:00Z">
              <w:r w:rsidDel="001668E9">
                <w:rPr>
                  <w:lang w:eastAsia="de-DE"/>
                </w:rPr>
                <w:delText>N</w:delText>
              </w:r>
            </w:del>
            <w:ins w:id="220" w:author="Srinivas Gudumasu" w:date="2024-05-20T20:37:00Z">
              <w:r w:rsidR="001668E9">
                <w:rPr>
                  <w:lang w:eastAsia="de-DE"/>
                </w:rPr>
                <w:t>n</w:t>
              </w:r>
            </w:ins>
            <w:r>
              <w:rPr>
                <w:lang w:eastAsia="de-DE"/>
              </w:rPr>
              <w:t>umberOfUserActions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ED570C9" w14:textId="52D932F8"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21" w:author="Srinivas Gudumasu" w:date="2024-05-20T20:36:00Z">
              <w:r w:rsidDel="001668E9">
                <w:rPr>
                  <w:lang w:eastAsia="de-DE"/>
                </w:rPr>
                <w:delText>M</w:delText>
              </w:r>
            </w:del>
            <w:ins w:id="222" w:author="Srinivas Gudumasu" w:date="2024-05-20T20:36:00Z">
              <w:r w:rsidR="001668E9">
                <w:rPr>
                  <w:lang w:eastAsia="de-DE"/>
                </w:rPr>
                <w:t>m</w:t>
              </w:r>
            </w:ins>
            <w:r>
              <w:rPr>
                <w:lang w:eastAsia="de-DE"/>
              </w:rPr>
              <w:t>in</w:t>
            </w:r>
            <w:r>
              <w:rPr>
                <w:rFonts w:cs="Courier New"/>
                <w:lang w:eastAsia="ja-JP"/>
              </w:rPr>
              <w:t>UserInetractionDelay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6D54AFAD" w14:textId="60C7EA50"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23" w:author="Srinivas Gudumasu" w:date="2024-05-20T20:37:00Z">
              <w:r w:rsidR="00237716">
                <w:rPr>
                  <w:lang w:eastAsia="de-DE"/>
                </w:rPr>
                <w:t>m</w:t>
              </w:r>
            </w:ins>
            <w:del w:id="224" w:author="Srinivas Gudumasu" w:date="2024-05-20T20:37:00Z">
              <w:r w:rsidR="007921D8" w:rsidDel="00237716">
                <w:rPr>
                  <w:lang w:eastAsia="de-DE"/>
                </w:rPr>
                <w:delText>M</w:delText>
              </w:r>
            </w:del>
            <w:r w:rsidR="007921D8">
              <w:rPr>
                <w:lang w:eastAsia="de-DE"/>
              </w:rPr>
              <w:t>in</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64E465D3" w14:textId="1A840482"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25" w:author="Srinivas Gudumasu" w:date="2024-05-20T20:37:00Z">
              <w:r w:rsidR="00237716">
                <w:rPr>
                  <w:lang w:eastAsia="de-DE"/>
                </w:rPr>
                <w:t>m</w:t>
              </w:r>
            </w:ins>
            <w:del w:id="226" w:author="Srinivas Gudumasu" w:date="2024-05-20T20:37:00Z">
              <w:r w:rsidDel="00237716">
                <w:rPr>
                  <w:lang w:eastAsia="de-DE"/>
                </w:rPr>
                <w:delText>M</w:delText>
              </w:r>
            </w:del>
            <w:r>
              <w:rPr>
                <w:lang w:eastAsia="de-DE"/>
              </w:rPr>
              <w:t>ax</w:t>
            </w:r>
            <w:r>
              <w:rPr>
                <w:rFonts w:cs="Courier New"/>
                <w:lang w:eastAsia="ja-JP"/>
              </w:rPr>
              <w:t>UserInetractionDelay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292331BC" w14:textId="3EE8422D"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27" w:author="Srinivas Gudumasu" w:date="2024-05-20T20:37:00Z">
              <w:r w:rsidR="00237716">
                <w:rPr>
                  <w:lang w:eastAsia="de-DE"/>
                </w:rPr>
                <w:t>m</w:t>
              </w:r>
            </w:ins>
            <w:del w:id="228" w:author="Srinivas Gudumasu" w:date="2024-05-20T20:37:00Z">
              <w:r w:rsidR="007921D8" w:rsidDel="00237716">
                <w:rPr>
                  <w:lang w:eastAsia="de-DE"/>
                </w:rPr>
                <w:delText>M</w:delText>
              </w:r>
            </w:del>
            <w:r w:rsidR="007921D8">
              <w:rPr>
                <w:lang w:eastAsia="de-DE"/>
              </w:rPr>
              <w:t>ax</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4637CA38" w14:textId="77777777" w:rsidR="008240E2" w:rsidRDefault="008240E2" w:rsidP="00C075CE">
            <w:pPr>
              <w:pStyle w:val="PL"/>
              <w:rPr>
                <w:color w:val="000000"/>
                <w:lang w:eastAsia="de-DE"/>
              </w:rPr>
            </w:pPr>
          </w:p>
          <w:p w14:paraId="6555A6C6" w14:textId="29F387F6"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229" w:author="Srinivas Gudumasu" w:date="2024-05-20T20:51:00Z">
              <w:r w:rsidR="00DC1782">
                <w:rPr>
                  <w:lang w:eastAsia="de-DE"/>
                </w:rPr>
                <w:t>A</w:t>
              </w:r>
            </w:ins>
            <w:del w:id="230" w:author="Srinivas Gudumasu" w:date="2024-05-20T20:51:00Z">
              <w:r w:rsidDel="00DC1782">
                <w:rPr>
                  <w:lang w:eastAsia="de-DE"/>
                </w:rPr>
                <w:delText>a</w:delText>
              </w:r>
            </w:del>
            <w:r>
              <w:rPr>
                <w:lang w:eastAsia="de-DE"/>
              </w:rPr>
              <w:t>geOfContent</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"UnsignedInt</w:t>
            </w:r>
            <w:r>
              <w:rPr>
                <w:lang w:eastAsia="de-DE"/>
              </w:rPr>
              <w:t>Vector</w:t>
            </w:r>
            <w:r w:rsidRPr="00651DD0">
              <w:rPr>
                <w:lang w:eastAsia="de-DE"/>
              </w:rPr>
              <w:t>VectorType"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31" w:author="Srinivas Gudumasu" w:date="2024-05-20T20:37:00Z">
              <w:r w:rsidR="00237716">
                <w:rPr>
                  <w:lang w:eastAsia="de-DE"/>
                </w:rPr>
                <w:t>m</w:t>
              </w:r>
            </w:ins>
            <w:del w:id="232" w:author="Srinivas Gudumasu" w:date="2024-05-20T20:37:00Z">
              <w:r w:rsidDel="00237716">
                <w:rPr>
                  <w:lang w:eastAsia="de-DE"/>
                </w:rPr>
                <w:delText>N</w:delText>
              </w:r>
            </w:del>
            <w:r>
              <w:rPr>
                <w:lang w:eastAsia="de-DE"/>
              </w:rPr>
              <w:t>umberOfSceneEvents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21EBF15E" w14:textId="48D09D06"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33" w:author="Srinivas Gudumasu" w:date="2024-05-20T20:37:00Z">
              <w:r w:rsidR="00237716">
                <w:rPr>
                  <w:lang w:eastAsia="de-DE"/>
                </w:rPr>
                <w:t>m</w:t>
              </w:r>
            </w:ins>
            <w:del w:id="234" w:author="Srinivas Gudumasu" w:date="2024-05-20T20:37:00Z">
              <w:r w:rsidDel="00237716">
                <w:rPr>
                  <w:lang w:eastAsia="de-DE"/>
                </w:rPr>
                <w:delText>M</w:delText>
              </w:r>
            </w:del>
            <w:r>
              <w:rPr>
                <w:lang w:eastAsia="de-DE"/>
              </w:rPr>
              <w:t>inageOfContent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73976B27" w14:textId="58D85235"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35" w:author="Srinivas Gudumasu" w:date="2024-05-20T20:37:00Z">
              <w:r w:rsidR="00237716">
                <w:rPr>
                  <w:lang w:eastAsia="de-DE"/>
                </w:rPr>
                <w:t>m</w:t>
              </w:r>
            </w:ins>
            <w:del w:id="236" w:author="Srinivas Gudumasu" w:date="2024-05-20T20:37:00Z">
              <w:r w:rsidDel="00237716">
                <w:rPr>
                  <w:lang w:eastAsia="de-DE"/>
                </w:rPr>
                <w:delText>M</w:delText>
              </w:r>
            </w:del>
            <w:r>
              <w:rPr>
                <w:lang w:eastAsia="de-DE"/>
              </w:rPr>
              <w:t>axAgeOfContent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Pr>
                <w:color w:val="000096"/>
                <w:lang w:eastAsia="de-DE"/>
              </w:rPr>
              <w:t>ss</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12F6A65D" w14:textId="77777777" w:rsidR="008240E2" w:rsidRDefault="008240E2" w:rsidP="00C075CE">
            <w:pPr>
              <w:pStyle w:val="PL"/>
              <w:rPr>
                <w:color w:val="000000"/>
                <w:lang w:eastAsia="de-DE"/>
              </w:rPr>
            </w:pPr>
          </w:p>
          <w:p w14:paraId="1B59068B" w14:textId="76CCC7AB"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237" w:author="Srinivas Gudumasu" w:date="2024-05-20T20:52:00Z">
              <w:r w:rsidR="00DC1782">
                <w:rPr>
                  <w:lang w:eastAsia="de-DE"/>
                </w:rPr>
                <w:t>S</w:t>
              </w:r>
            </w:ins>
            <w:del w:id="238" w:author="Srinivas Gudumasu" w:date="2024-05-20T20:52:00Z">
              <w:r w:rsidDel="00DC1782">
                <w:rPr>
                  <w:lang w:eastAsia="de-DE"/>
                </w:rPr>
                <w:delText>s</w:delText>
              </w:r>
            </w:del>
            <w:r>
              <w:rPr>
                <w:lang w:eastAsia="de-DE"/>
              </w:rPr>
              <w:t>ceneUpdateDelay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"UnsignedInt</w:t>
            </w:r>
            <w:r>
              <w:rPr>
                <w:lang w:eastAsia="de-DE"/>
              </w:rPr>
              <w:t>Vector</w:t>
            </w:r>
            <w:r w:rsidRPr="00651DD0">
              <w:rPr>
                <w:lang w:eastAsia="de-DE"/>
              </w:rPr>
              <w:t>VectorType"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39" w:author="Srinivas Gudumasu" w:date="2024-05-20T20:37:00Z">
              <w:r w:rsidR="003E3F4A">
                <w:rPr>
                  <w:lang w:eastAsia="de-DE"/>
                </w:rPr>
                <w:t>n</w:t>
              </w:r>
            </w:ins>
            <w:del w:id="240" w:author="Srinivas Gudumasu" w:date="2024-05-20T20:37:00Z">
              <w:r w:rsidDel="003E3F4A">
                <w:rPr>
                  <w:lang w:eastAsia="de-DE"/>
                </w:rPr>
                <w:delText>N</w:delText>
              </w:r>
            </w:del>
            <w:r>
              <w:rPr>
                <w:lang w:eastAsia="de-DE"/>
              </w:rPr>
              <w:t>umberOfSceneUpdates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15CC449" w14:textId="0FB02B47"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41" w:author="Srinivas Gudumasu" w:date="2024-05-20T20:37:00Z">
              <w:r w:rsidR="003E3F4A">
                <w:rPr>
                  <w:lang w:eastAsia="de-DE"/>
                </w:rPr>
                <w:t>m</w:t>
              </w:r>
            </w:ins>
            <w:del w:id="242" w:author="Srinivas Gudumasu" w:date="2024-05-20T20:37:00Z">
              <w:r w:rsidDel="003E3F4A">
                <w:rPr>
                  <w:lang w:eastAsia="de-DE"/>
                </w:rPr>
                <w:delText>M</w:delText>
              </w:r>
            </w:del>
            <w:r>
              <w:rPr>
                <w:lang w:eastAsia="de-DE"/>
              </w:rPr>
              <w:t>insceneUpdateDelay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1EE2EA6E" w14:textId="03A2C9BA"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43" w:author="Srinivas Gudumasu" w:date="2024-05-20T20:37:00Z">
              <w:r w:rsidR="003E3F4A">
                <w:rPr>
                  <w:lang w:eastAsia="de-DE"/>
                </w:rPr>
                <w:t>m</w:t>
              </w:r>
            </w:ins>
            <w:del w:id="244" w:author="Srinivas Gudumasu" w:date="2024-05-20T20:37:00Z">
              <w:r w:rsidDel="003E3F4A">
                <w:rPr>
                  <w:lang w:eastAsia="de-DE"/>
                </w:rPr>
                <w:delText>M</w:delText>
              </w:r>
            </w:del>
            <w:r>
              <w:rPr>
                <w:lang w:eastAsia="de-DE"/>
              </w:rPr>
              <w:t>axsceneUpdateDelay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Pr>
                <w:color w:val="000096"/>
                <w:lang w:eastAsia="de-DE"/>
              </w:rPr>
              <w:t>ss</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02484380" w14:textId="77777777" w:rsidR="008240E2" w:rsidRDefault="008240E2" w:rsidP="00C075CE">
            <w:pPr>
              <w:pStyle w:val="PL"/>
              <w:rPr>
                <w:color w:val="000000"/>
                <w:lang w:eastAsia="de-DE"/>
              </w:rPr>
            </w:pPr>
          </w:p>
          <w:p w14:paraId="29522832" w14:textId="735026E8"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245" w:author="Srinivas Gudumasu" w:date="2024-05-20T20:52:00Z">
              <w:r w:rsidR="00DC1782">
                <w:rPr>
                  <w:lang w:eastAsia="de-DE"/>
                </w:rPr>
                <w:t>M</w:t>
              </w:r>
            </w:ins>
            <w:del w:id="246" w:author="Srinivas Gudumasu" w:date="2024-05-20T20:52:00Z">
              <w:r w:rsidDel="00DC1782">
                <w:rPr>
                  <w:lang w:eastAsia="de-DE"/>
                </w:rPr>
                <w:delText>m</w:delText>
              </w:r>
            </w:del>
            <w:r>
              <w:rPr>
                <w:lang w:eastAsia="de-DE"/>
              </w:rPr>
              <w:t>etadateDelay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lang w:eastAsia="de-DE"/>
              </w:rPr>
              <w:t>avgmetadata</w:t>
            </w:r>
            <w:r>
              <w:rPr>
                <w:rFonts w:cs="Courier New"/>
                <w:lang w:eastAsia="ja-JP"/>
              </w:rPr>
              <w:t>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47" w:author="Srinivas Gudumasu" w:date="2024-05-20T20:37:00Z">
              <w:r w:rsidR="003E3F4A">
                <w:rPr>
                  <w:lang w:eastAsia="de-DE"/>
                </w:rPr>
                <w:t>n</w:t>
              </w:r>
            </w:ins>
            <w:del w:id="248" w:author="Srinivas Gudumasu" w:date="2024-05-20T20:37:00Z">
              <w:r w:rsidDel="003E3F4A">
                <w:rPr>
                  <w:lang w:eastAsia="de-DE"/>
                </w:rPr>
                <w:delText>N</w:delText>
              </w:r>
            </w:del>
            <w:r>
              <w:rPr>
                <w:lang w:eastAsia="de-DE"/>
              </w:rPr>
              <w:t>umberOfMetadataMessages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FDCBD76" w14:textId="3C523F61"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49" w:author="Srinivas Gudumasu" w:date="2024-05-20T20:37:00Z">
              <w:r w:rsidR="003E3F4A">
                <w:rPr>
                  <w:lang w:eastAsia="de-DE"/>
                </w:rPr>
                <w:t>m</w:t>
              </w:r>
            </w:ins>
            <w:del w:id="250" w:author="Srinivas Gudumasu" w:date="2024-05-20T20:37:00Z">
              <w:r w:rsidDel="003E3F4A">
                <w:rPr>
                  <w:lang w:eastAsia="de-DE"/>
                </w:rPr>
                <w:delText>M</w:delText>
              </w:r>
            </w:del>
            <w:r>
              <w:rPr>
                <w:lang w:eastAsia="de-DE"/>
              </w:rPr>
              <w:t>inMetadataDelay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625D4AA8" w14:textId="1CC1417F"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51" w:author="Srinivas Gudumasu" w:date="2024-05-20T20:37:00Z">
              <w:r w:rsidR="003E3F4A">
                <w:rPr>
                  <w:lang w:eastAsia="de-DE"/>
                </w:rPr>
                <w:t>m</w:t>
              </w:r>
            </w:ins>
            <w:del w:id="252" w:author="Srinivas Gudumasu" w:date="2024-05-20T20:37:00Z">
              <w:r w:rsidDel="003E3F4A">
                <w:rPr>
                  <w:lang w:eastAsia="de-DE"/>
                </w:rPr>
                <w:delText>M</w:delText>
              </w:r>
            </w:del>
            <w:r>
              <w:rPr>
                <w:lang w:eastAsia="de-DE"/>
              </w:rPr>
              <w:t>axMetadataDelay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Pr>
                <w:color w:val="000096"/>
                <w:lang w:eastAsia="de-DE"/>
              </w:rPr>
              <w:t>ss</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3005F35D" w14:textId="77777777" w:rsidR="008240E2" w:rsidRDefault="008240E2" w:rsidP="00C075CE">
            <w:pPr>
              <w:pStyle w:val="PL"/>
              <w:rPr>
                <w:color w:val="000000"/>
                <w:lang w:eastAsia="de-DE"/>
              </w:rPr>
            </w:pPr>
          </w:p>
          <w:p w14:paraId="6F55F293" w14:textId="578647E0" w:rsidR="008240E2" w:rsidRDefault="008240E2" w:rsidP="00C075CE">
            <w:pPr>
              <w:pStyle w:val="PL"/>
              <w:rPr>
                <w:color w:val="000096"/>
                <w:lang w:eastAsia="de-DE"/>
              </w:rPr>
            </w:pP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253" w:author="Srinivas Gudumasu" w:date="2024-05-20T20:52:00Z">
              <w:r w:rsidR="00DC1782">
                <w:rPr>
                  <w:lang w:eastAsia="de-DE"/>
                </w:rPr>
                <w:t>D</w:t>
              </w:r>
            </w:ins>
            <w:del w:id="254" w:author="Srinivas Gudumasu" w:date="2024-05-20T20:52:00Z">
              <w:r w:rsidDel="00DC1782">
                <w:rPr>
                  <w:lang w:eastAsia="de-DE"/>
                </w:rPr>
                <w:delText>d</w:delText>
              </w:r>
            </w:del>
            <w:r>
              <w:rPr>
                <w:lang w:eastAsia="de-DE"/>
              </w:rPr>
              <w:t>ateFrameDelay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lang w:eastAsia="de-DE"/>
              </w:rPr>
              <w:t>avgdataFrame</w:t>
            </w:r>
            <w:r>
              <w:rPr>
                <w:rFonts w:cs="Courier New"/>
                <w:lang w:eastAsia="ja-JP"/>
              </w:rPr>
              <w:t>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55" w:author="Srinivas Gudumasu" w:date="2024-05-20T20:37:00Z">
              <w:r w:rsidR="003E3F4A">
                <w:rPr>
                  <w:lang w:eastAsia="de-DE"/>
                </w:rPr>
                <w:t>n</w:t>
              </w:r>
            </w:ins>
            <w:del w:id="256" w:author="Srinivas Gudumasu" w:date="2024-05-20T20:37:00Z">
              <w:r w:rsidDel="003E3F4A">
                <w:rPr>
                  <w:lang w:eastAsia="de-DE"/>
                </w:rPr>
                <w:delText>N</w:delText>
              </w:r>
            </w:del>
            <w:r>
              <w:rPr>
                <w:lang w:eastAsia="de-DE"/>
              </w:rPr>
              <w:t>umberOfDataFrames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F47EFA8" w14:textId="7B262206"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57" w:author="Srinivas Gudumasu" w:date="2024-05-20T20:38:00Z">
              <w:r w:rsidR="003E3F4A">
                <w:rPr>
                  <w:lang w:eastAsia="de-DE"/>
                </w:rPr>
                <w:t>m</w:t>
              </w:r>
            </w:ins>
            <w:del w:id="258" w:author="Srinivas Gudumasu" w:date="2024-05-20T20:38:00Z">
              <w:r w:rsidDel="003E3F4A">
                <w:rPr>
                  <w:lang w:eastAsia="de-DE"/>
                </w:rPr>
                <w:delText>M</w:delText>
              </w:r>
            </w:del>
            <w:r>
              <w:rPr>
                <w:lang w:eastAsia="de-DE"/>
              </w:rPr>
              <w:t>inDataFrameDelay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unsignedIntVectorType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15C1DC6C" w14:textId="7DE4CD85"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59" w:author="Srinivas Gudumasu" w:date="2024-05-20T20:38:00Z">
              <w:r w:rsidR="003E3F4A">
                <w:rPr>
                  <w:lang w:eastAsia="de-DE"/>
                </w:rPr>
                <w:t>m</w:t>
              </w:r>
            </w:ins>
            <w:del w:id="260" w:author="Srinivas Gudumasu" w:date="2024-05-20T20:38:00Z">
              <w:r w:rsidDel="003E3F4A">
                <w:rPr>
                  <w:lang w:eastAsia="de-DE"/>
                </w:rPr>
                <w:delText>M</w:delText>
              </w:r>
            </w:del>
            <w:r>
              <w:rPr>
                <w:lang w:eastAsia="de-DE"/>
              </w:rPr>
              <w:t>axDataFrameDelay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sidRPr="00A443B5">
              <w:rPr>
                <w:rFonts w:cs="Courier New"/>
                <w:lang w:eastAsia="ja-JP"/>
              </w:rPr>
              <w:t>unsigned</w:t>
            </w:r>
            <w:r>
              <w:rPr>
                <w:rFonts w:cs="Courier New"/>
                <w:lang w:eastAsia="ja-JP"/>
              </w:rPr>
              <w:t>Int</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Pr>
                <w:color w:val="000096"/>
                <w:lang w:eastAsia="de-DE"/>
              </w:rPr>
              <w:t>ss</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4931CD49" w14:textId="77777777" w:rsidR="008240E2" w:rsidRDefault="008240E2" w:rsidP="00C075CE">
            <w:pPr>
              <w:pStyle w:val="PL"/>
              <w:rPr>
                <w:color w:val="000000"/>
                <w:lang w:eastAsia="de-DE"/>
              </w:rPr>
            </w:pPr>
          </w:p>
          <w:p w14:paraId="169D5040" w14:textId="77777777"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"UnsignedInt</w:t>
            </w:r>
            <w:r>
              <w:rPr>
                <w:lang w:eastAsia="de-DE"/>
              </w:rPr>
              <w:t>Vector</w:t>
            </w:r>
            <w:r w:rsidRPr="00651DD0">
              <w:rPr>
                <w:lang w:eastAsia="de-DE"/>
              </w:rPr>
              <w:t>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"UnsignedIntVectorType"</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2C1C5BDA" w14:textId="77777777" w:rsidR="008240E2" w:rsidRDefault="008240E2" w:rsidP="00C075CE">
            <w:pPr>
              <w:pStyle w:val="PL"/>
              <w:rPr>
                <w:color w:val="000000"/>
                <w:lang w:eastAsia="de-DE"/>
              </w:rPr>
            </w:pPr>
          </w:p>
          <w:p w14:paraId="56FC814D" w14:textId="77777777" w:rsidR="008240E2" w:rsidRPr="00567618" w:rsidRDefault="008240E2" w:rsidP="00C075CE">
            <w:pPr>
              <w:pStyle w:val="PL"/>
            </w:pPr>
            <w:r w:rsidRPr="00651DD0">
              <w:rPr>
                <w:color w:val="000000"/>
                <w:lang w:eastAsia="de-DE"/>
              </w:rPr>
              <w:t xml:space="preserve">    </w:t>
            </w:r>
            <w:r w:rsidRPr="00567618">
              <w:t>&lt;</w:t>
            </w:r>
            <w:r w:rsidRPr="00895117">
              <w:rPr>
                <w:color w:val="003296"/>
                <w:lang w:eastAsia="de-DE"/>
              </w:rPr>
              <w:t>xs:simpleType</w:t>
            </w:r>
            <w:r w:rsidRPr="00567618">
              <w:t xml:space="preserve"> </w:t>
            </w:r>
            <w:r w:rsidRPr="00895117">
              <w:rPr>
                <w:color w:val="F5844C"/>
                <w:lang w:eastAsia="de-DE"/>
              </w:rPr>
              <w:t>name=</w:t>
            </w:r>
            <w:r w:rsidRPr="00567618">
              <w:t>"</w:t>
            </w:r>
            <w:r w:rsidRPr="00A443B5">
              <w:rPr>
                <w:rFonts w:cs="Courier New"/>
                <w:lang w:eastAsia="ja-JP"/>
              </w:rPr>
              <w:t>unsignedLong</w:t>
            </w:r>
            <w:r w:rsidRPr="00567618">
              <w:t>VectorType"&gt;</w:t>
            </w:r>
          </w:p>
          <w:p w14:paraId="2FF94F46" w14:textId="77777777" w:rsidR="008240E2" w:rsidRPr="00567618" w:rsidRDefault="008240E2" w:rsidP="00C075CE">
            <w:pPr>
              <w:pStyle w:val="PL"/>
            </w:pPr>
            <w:r w:rsidRPr="00651DD0">
              <w:rPr>
                <w:color w:val="000000"/>
                <w:lang w:eastAsia="de-DE"/>
              </w:rPr>
              <w:t xml:space="preserve">        </w:t>
            </w:r>
            <w:r w:rsidRPr="00567618">
              <w:t>&lt;</w:t>
            </w:r>
            <w:r w:rsidRPr="00895117">
              <w:rPr>
                <w:color w:val="003296"/>
                <w:lang w:eastAsia="de-DE"/>
              </w:rPr>
              <w:t>xs:list</w:t>
            </w:r>
            <w:r w:rsidRPr="00567618">
              <w:t xml:space="preserve"> </w:t>
            </w:r>
            <w:r w:rsidRPr="00895117">
              <w:rPr>
                <w:color w:val="F5844C"/>
                <w:lang w:eastAsia="de-DE"/>
              </w:rPr>
              <w:t>itemType=</w:t>
            </w:r>
            <w:r w:rsidRPr="00567618">
              <w:t>"xs:</w:t>
            </w:r>
            <w:r w:rsidRPr="00A443B5">
              <w:rPr>
                <w:rFonts w:cs="Courier New"/>
                <w:lang w:eastAsia="ja-JP"/>
              </w:rPr>
              <w:t>unsignedLong</w:t>
            </w:r>
            <w:r w:rsidRPr="00567618">
              <w:t>"/&gt;</w:t>
            </w:r>
          </w:p>
          <w:p w14:paraId="0A630447" w14:textId="77777777" w:rsidR="008240E2" w:rsidRDefault="008240E2" w:rsidP="00C075CE">
            <w:pPr>
              <w:pStyle w:val="PL"/>
            </w:pPr>
            <w:r w:rsidRPr="00567618">
              <w:tab/>
              <w:t>&lt;</w:t>
            </w:r>
            <w:r w:rsidRPr="00895117">
              <w:rPr>
                <w:color w:val="003296"/>
                <w:lang w:eastAsia="de-DE"/>
              </w:rPr>
              <w:t>/xs:simpleType</w:t>
            </w:r>
            <w:r w:rsidRPr="00567618">
              <w:t>&gt;</w:t>
            </w:r>
          </w:p>
          <w:p w14:paraId="13A7D516" w14:textId="77777777" w:rsidR="008240E2" w:rsidRDefault="008240E2" w:rsidP="00C075CE">
            <w:pPr>
              <w:pStyle w:val="PL"/>
              <w:rPr>
                <w:color w:val="000000"/>
              </w:rPr>
            </w:pPr>
          </w:p>
          <w:p w14:paraId="28A676CC" w14:textId="77777777" w:rsidR="008240E2" w:rsidRPr="00567618" w:rsidRDefault="008240E2" w:rsidP="00C075CE">
            <w:pPr>
              <w:pStyle w:val="PL"/>
            </w:pPr>
            <w:r w:rsidRPr="00567618">
              <w:tab/>
              <w:t>&lt;</w:t>
            </w:r>
            <w:r w:rsidRPr="00895117">
              <w:rPr>
                <w:color w:val="003296"/>
                <w:lang w:eastAsia="de-DE"/>
              </w:rPr>
              <w:t>xs:simpleType</w:t>
            </w:r>
            <w:r w:rsidRPr="00567618">
              <w:t xml:space="preserve"> </w:t>
            </w:r>
            <w:r w:rsidRPr="00895117">
              <w:rPr>
                <w:color w:val="F5844C"/>
                <w:lang w:eastAsia="de-DE"/>
              </w:rPr>
              <w:t>name=</w:t>
            </w:r>
            <w:r w:rsidRPr="00567618">
              <w:t>"</w:t>
            </w:r>
            <w:r>
              <w:t>double</w:t>
            </w:r>
            <w:r w:rsidRPr="00567618">
              <w:t>VectorType"&gt;</w:t>
            </w:r>
          </w:p>
          <w:p w14:paraId="152846BB" w14:textId="77777777" w:rsidR="008240E2" w:rsidRPr="00567618" w:rsidRDefault="008240E2" w:rsidP="00C075CE">
            <w:pPr>
              <w:pStyle w:val="PL"/>
            </w:pPr>
            <w:r w:rsidRPr="00651DD0">
              <w:rPr>
                <w:color w:val="000000"/>
                <w:lang w:eastAsia="de-DE"/>
              </w:rPr>
              <w:t xml:space="preserve">        </w:t>
            </w:r>
            <w:r w:rsidRPr="00567618">
              <w:t>&lt;</w:t>
            </w:r>
            <w:r w:rsidRPr="00895117">
              <w:rPr>
                <w:color w:val="003296"/>
                <w:lang w:eastAsia="de-DE"/>
              </w:rPr>
              <w:t>xs:list</w:t>
            </w:r>
            <w:r w:rsidRPr="00567618">
              <w:t xml:space="preserve"> </w:t>
            </w:r>
            <w:r w:rsidRPr="00895117">
              <w:rPr>
                <w:color w:val="F5844C"/>
                <w:lang w:eastAsia="de-DE"/>
              </w:rPr>
              <w:t>itemType=</w:t>
            </w:r>
            <w:r w:rsidRPr="00567618">
              <w:t>"xs:</w:t>
            </w:r>
            <w:r>
              <w:t>double</w:t>
            </w:r>
            <w:r w:rsidRPr="00567618">
              <w:t>"/&gt;</w:t>
            </w:r>
          </w:p>
          <w:p w14:paraId="452E2683" w14:textId="77777777" w:rsidR="008240E2" w:rsidRDefault="008240E2" w:rsidP="00C075CE">
            <w:pPr>
              <w:pStyle w:val="PL"/>
              <w:rPr>
                <w:color w:val="000000"/>
                <w:lang w:eastAsia="de-DE"/>
              </w:rPr>
            </w:pPr>
            <w:r w:rsidRPr="00567618">
              <w:tab/>
              <w:t>&lt;</w:t>
            </w:r>
            <w:r w:rsidRPr="00895117">
              <w:rPr>
                <w:color w:val="003296"/>
                <w:lang w:eastAsia="de-DE"/>
              </w:rPr>
              <w:t>/xs:simpleType</w:t>
            </w:r>
            <w:r w:rsidRPr="00567618">
              <w:t>&gt;</w:t>
            </w:r>
          </w:p>
          <w:p w14:paraId="16883A5F" w14:textId="77777777" w:rsidR="008240E2" w:rsidRPr="00651DD0" w:rsidRDefault="008240E2" w:rsidP="00C075CE">
            <w:pPr>
              <w:pStyle w:val="PL"/>
              <w:rPr>
                <w:color w:val="003296"/>
                <w:lang w:eastAsia="de-DE"/>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"StringVectorType"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03340CA2" w14:textId="77777777" w:rsidR="008240E2" w:rsidRPr="00651DD0" w:rsidRDefault="008240E2" w:rsidP="00C075CE">
            <w:pPr>
              <w:pStyle w:val="PL"/>
              <w:rPr>
                <w:color w:val="000000"/>
                <w:lang w:eastAsia="zh-CN"/>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"UnsignedIntVectorType"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"xs:unsignedInt"</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7ED54637" w14:textId="77777777" w:rsidR="008240E2" w:rsidRPr="00651DD0" w:rsidRDefault="008240E2" w:rsidP="00C075CE">
            <w:pPr>
              <w:pStyle w:val="PL"/>
              <w:rPr>
                <w:color w:val="000096"/>
                <w:lang w:eastAsia="de-DE"/>
              </w:rPr>
            </w:pPr>
            <w:r w:rsidRPr="00651DD0">
              <w:rPr>
                <w:color w:val="000000"/>
                <w:lang w:eastAsia="de-DE"/>
              </w:rPr>
              <w:br/>
            </w:r>
            <w:r w:rsidRPr="00651DD0">
              <w:rPr>
                <w:color w:val="003296"/>
                <w:lang w:eastAsia="de-DE"/>
              </w:rPr>
              <w:t>&lt;/xs:schema&gt;</w:t>
            </w:r>
          </w:p>
        </w:tc>
      </w:tr>
    </w:tbl>
    <w:p w14:paraId="6DBAE8D4" w14:textId="77777777" w:rsidR="009A25B0" w:rsidRPr="00D827B0" w:rsidRDefault="009A25B0" w:rsidP="00D827B0">
      <w:pPr>
        <w:rPr>
          <w:lang w:val="en-CA"/>
        </w:rPr>
      </w:pPr>
    </w:p>
    <w:p w14:paraId="0B8092F6" w14:textId="0EB06CD1" w:rsidR="00521AE3" w:rsidRPr="00521AE3" w:rsidDel="00A1488D" w:rsidRDefault="00521AE3" w:rsidP="00A1488D">
      <w:pPr>
        <w:pStyle w:val="Heading4"/>
        <w:jc w:val="both"/>
        <w:rPr>
          <w:del w:id="261" w:author="Srinivas Gudumasu" w:date="2024-05-20T20:39:00Z"/>
          <w:bCs/>
          <w:sz w:val="28"/>
          <w:szCs w:val="28"/>
        </w:rPr>
      </w:pPr>
      <w:r>
        <w:rPr>
          <w:b w:val="0"/>
          <w:bCs/>
          <w:sz w:val="28"/>
          <w:szCs w:val="28"/>
        </w:rPr>
        <w:lastRenderedPageBreak/>
        <w:t xml:space="preserve"> </w:t>
      </w:r>
      <w:del w:id="262" w:author="Srinivas Gudumasu" w:date="2024-05-20T20:39:00Z">
        <w:r w:rsidDel="00A1488D">
          <w:rPr>
            <w:b w:val="0"/>
            <w:bCs/>
            <w:sz w:val="28"/>
            <w:szCs w:val="28"/>
          </w:rPr>
          <w:delText>JSON Report format</w:delText>
        </w:r>
      </w:del>
    </w:p>
    <w:p w14:paraId="2A19CBBF" w14:textId="69DF353C" w:rsidR="00445B43" w:rsidDel="00A1488D" w:rsidRDefault="00445B43" w:rsidP="00A1488D">
      <w:pPr>
        <w:pStyle w:val="Heading4"/>
        <w:jc w:val="both"/>
        <w:rPr>
          <w:del w:id="263" w:author="Srinivas Gudumasu" w:date="2024-05-20T20:39:00Z"/>
        </w:rPr>
        <w:pPrChange w:id="264" w:author="Srinivas Gudumasu" w:date="2024-05-20T20:39:00Z">
          <w:pPr>
            <w:keepNext/>
          </w:pPr>
        </w:pPrChange>
      </w:pPr>
      <w:del w:id="265" w:author="Srinivas Gudumasu" w:date="2024-05-20T20:39:00Z">
        <w:r w:rsidRPr="003A60DF" w:rsidDel="00A1488D">
          <w:delText xml:space="preserve">The QoE report is formatted as a JSON document that complies with the JSON schema in Table </w:delText>
        </w:r>
        <w:r w:rsidR="00F410B1" w:rsidDel="00A1488D">
          <w:delText>9.3.5.3-1</w:delText>
        </w:r>
        <w:r w:rsidRPr="003A60DF" w:rsidDel="00A1488D">
          <w:delText>.</w:delText>
        </w:r>
        <w:r w:rsidDel="00A1488D">
          <w:delText xml:space="preserve"> </w:delText>
        </w:r>
      </w:del>
    </w:p>
    <w:p w14:paraId="3AAA31EF" w14:textId="5581B018" w:rsidR="00445B43" w:rsidRPr="00CC1F51" w:rsidDel="00A1488D" w:rsidRDefault="00445B43" w:rsidP="00A1488D">
      <w:pPr>
        <w:pStyle w:val="Heading4"/>
        <w:jc w:val="both"/>
        <w:rPr>
          <w:del w:id="266" w:author="Srinivas Gudumasu" w:date="2024-05-20T20:39:00Z"/>
        </w:rPr>
        <w:pPrChange w:id="267" w:author="Srinivas Gudumasu" w:date="2024-05-20T20:39:00Z">
          <w:pPr>
            <w:pStyle w:val="TH"/>
          </w:pPr>
        </w:pPrChange>
      </w:pPr>
      <w:del w:id="268" w:author="Srinivas Gudumasu" w:date="2024-05-20T20:39:00Z">
        <w:r w:rsidRPr="003A60DF" w:rsidDel="00A1488D">
          <w:delText xml:space="preserve">Table </w:delText>
        </w:r>
        <w:r w:rsidR="00F410B1" w:rsidDel="00A1488D">
          <w:delText>9.3.5.3-1</w:delText>
        </w:r>
        <w:r w:rsidRPr="003A60DF" w:rsidDel="00A1488D">
          <w:delText>: QoE Report JSON schema</w:delText>
        </w:r>
      </w:del>
    </w:p>
    <w:tbl>
      <w:tblPr>
        <w:tblStyle w:val="TableGrid"/>
        <w:tblW w:w="0" w:type="auto"/>
        <w:tblLook w:val="04A0" w:firstRow="1" w:lastRow="0" w:firstColumn="1" w:lastColumn="0" w:noHBand="0" w:noVBand="1"/>
      </w:tblPr>
      <w:tblGrid>
        <w:gridCol w:w="9629"/>
      </w:tblGrid>
      <w:tr w:rsidR="00445B43" w:rsidRPr="009474CF" w:rsidDel="00A1488D" w14:paraId="2E3CB87F" w14:textId="55FA92D8" w:rsidTr="00C075CE">
        <w:trPr>
          <w:del w:id="269" w:author="Srinivas Gudumasu" w:date="2024-05-20T20:39:00Z"/>
        </w:trPr>
        <w:tc>
          <w:tcPr>
            <w:tcW w:w="9629" w:type="dxa"/>
          </w:tcPr>
          <w:p w14:paraId="2E4A659B" w14:textId="11C54565" w:rsidR="00445B43" w:rsidRPr="009474CF" w:rsidDel="00A1488D" w:rsidRDefault="00445B43" w:rsidP="00A1488D">
            <w:pPr>
              <w:pStyle w:val="Heading4"/>
              <w:jc w:val="both"/>
              <w:rPr>
                <w:del w:id="270" w:author="Srinivas Gudumasu" w:date="2024-05-20T20:39:00Z"/>
                <w:rFonts w:ascii="Consolas" w:hAnsi="Consolas"/>
                <w:color w:val="CCCCCC"/>
                <w:sz w:val="18"/>
                <w:szCs w:val="18"/>
                <w:lang w:val="nl-NL"/>
              </w:rPr>
              <w:pPrChange w:id="271" w:author="Srinivas Gudumasu" w:date="2024-05-20T20:39:00Z">
                <w:pPr>
                  <w:spacing w:after="0"/>
                </w:pPr>
              </w:pPrChange>
            </w:pPr>
            <w:del w:id="272" w:author="Srinivas Gudumasu" w:date="2024-05-20T20:39:00Z">
              <w:r w:rsidRPr="009474CF" w:rsidDel="00A1488D">
                <w:rPr>
                  <w:rFonts w:ascii="Consolas" w:hAnsi="Consolas"/>
                  <w:color w:val="CCCCCC"/>
                  <w:sz w:val="18"/>
                  <w:szCs w:val="18"/>
                  <w:lang w:val="nl-NL"/>
                </w:rPr>
                <w:delText>{</w:delText>
              </w:r>
            </w:del>
          </w:p>
          <w:p w14:paraId="7728C598" w14:textId="51072F0A" w:rsidR="00445B43" w:rsidRPr="009474CF" w:rsidDel="00A1488D" w:rsidRDefault="00445B43" w:rsidP="00A1488D">
            <w:pPr>
              <w:pStyle w:val="Heading4"/>
              <w:jc w:val="both"/>
              <w:rPr>
                <w:del w:id="273" w:author="Srinivas Gudumasu" w:date="2024-05-20T20:39:00Z"/>
                <w:rFonts w:ascii="Consolas" w:hAnsi="Consolas"/>
                <w:color w:val="CCCCCC"/>
                <w:sz w:val="18"/>
                <w:szCs w:val="18"/>
                <w:lang w:val="nl-NL"/>
              </w:rPr>
              <w:pPrChange w:id="274" w:author="Srinivas Gudumasu" w:date="2024-05-20T20:39:00Z">
                <w:pPr>
                  <w:spacing w:after="0"/>
                </w:pPr>
              </w:pPrChange>
            </w:pPr>
            <w:del w:id="275"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lang w:val="nl-NL"/>
                </w:rPr>
                <w:delText>"$schema"</w:delText>
              </w:r>
              <w:r w:rsidRPr="009474CF" w:rsidDel="00A1488D">
                <w:rPr>
                  <w:rFonts w:ascii="Consolas" w:hAnsi="Consolas"/>
                  <w:color w:val="CCCCCC"/>
                  <w:sz w:val="18"/>
                  <w:szCs w:val="18"/>
                  <w:lang w:val="nl-NL"/>
                </w:rPr>
                <w:delText xml:space="preserve"> : </w:delText>
              </w:r>
              <w:r w:rsidRPr="009474CF" w:rsidDel="00A1488D">
                <w:rPr>
                  <w:rFonts w:ascii="Consolas" w:hAnsi="Consolas"/>
                  <w:color w:val="CE9178"/>
                  <w:sz w:val="18"/>
                  <w:szCs w:val="18"/>
                  <w:lang w:val="nl-NL"/>
                </w:rPr>
                <w:delText>"http://json-schema.org/draft-07/schema"</w:delText>
              </w:r>
              <w:r w:rsidRPr="009474CF" w:rsidDel="00A1488D">
                <w:rPr>
                  <w:rFonts w:ascii="Consolas" w:hAnsi="Consolas"/>
                  <w:color w:val="CCCCCC"/>
                  <w:sz w:val="18"/>
                  <w:szCs w:val="18"/>
                  <w:lang w:val="nl-NL"/>
                </w:rPr>
                <w:delText>,</w:delText>
              </w:r>
            </w:del>
          </w:p>
          <w:p w14:paraId="723153B3" w14:textId="2A97254F" w:rsidR="00445B43" w:rsidRPr="009474CF" w:rsidDel="00A1488D" w:rsidRDefault="00445B43" w:rsidP="00A1488D">
            <w:pPr>
              <w:pStyle w:val="Heading4"/>
              <w:jc w:val="both"/>
              <w:rPr>
                <w:del w:id="276" w:author="Srinivas Gudumasu" w:date="2024-05-20T20:39:00Z"/>
                <w:rFonts w:ascii="Consolas" w:hAnsi="Consolas"/>
                <w:color w:val="CCCCCC"/>
                <w:sz w:val="18"/>
                <w:szCs w:val="18"/>
              </w:rPr>
              <w:pPrChange w:id="277" w:author="Srinivas Gudumasu" w:date="2024-05-20T20:39:00Z">
                <w:pPr>
                  <w:spacing w:after="0"/>
                </w:pPr>
              </w:pPrChange>
            </w:pPr>
            <w:del w:id="278"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rPr>
                <w:delText>"title"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"PoseToRenderToPhoton"</w:delText>
              </w:r>
              <w:r w:rsidRPr="009474CF" w:rsidDel="00A1488D">
                <w:rPr>
                  <w:rFonts w:ascii="Consolas" w:hAnsi="Consolas"/>
                  <w:color w:val="CCCCCC"/>
                  <w:sz w:val="18"/>
                  <w:szCs w:val="18"/>
                </w:rPr>
                <w:delText>,</w:delText>
              </w:r>
            </w:del>
          </w:p>
          <w:p w14:paraId="6964E10D" w14:textId="7F0D4923" w:rsidR="00445B43" w:rsidRPr="009474CF" w:rsidDel="00A1488D" w:rsidRDefault="00445B43" w:rsidP="00A1488D">
            <w:pPr>
              <w:pStyle w:val="Heading4"/>
              <w:jc w:val="both"/>
              <w:rPr>
                <w:del w:id="279" w:author="Srinivas Gudumasu" w:date="2024-05-20T20:39:00Z"/>
                <w:rFonts w:ascii="Consolas" w:hAnsi="Consolas"/>
                <w:color w:val="CCCCCC"/>
                <w:sz w:val="18"/>
                <w:szCs w:val="18"/>
              </w:rPr>
              <w:pPrChange w:id="280" w:author="Srinivas Gudumasu" w:date="2024-05-20T20:39:00Z">
                <w:pPr>
                  <w:spacing w:after="0"/>
                </w:pPr>
              </w:pPrChange>
            </w:pPr>
            <w:del w:id="28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"object"</w:delText>
              </w:r>
              <w:r w:rsidRPr="009474CF" w:rsidDel="00A1488D">
                <w:rPr>
                  <w:rFonts w:ascii="Consolas" w:hAnsi="Consolas"/>
                  <w:color w:val="CCCCCC"/>
                  <w:sz w:val="18"/>
                  <w:szCs w:val="18"/>
                </w:rPr>
                <w:delText>,</w:delText>
              </w:r>
            </w:del>
          </w:p>
          <w:p w14:paraId="5E1AA6A2" w14:textId="6B0FE40A" w:rsidR="00445B43" w:rsidRPr="009474CF" w:rsidDel="00A1488D" w:rsidRDefault="00445B43" w:rsidP="00A1488D">
            <w:pPr>
              <w:pStyle w:val="Heading4"/>
              <w:jc w:val="both"/>
              <w:rPr>
                <w:del w:id="282" w:author="Srinivas Gudumasu" w:date="2024-05-20T20:39:00Z"/>
                <w:rFonts w:ascii="Consolas" w:hAnsi="Consolas"/>
                <w:color w:val="CCCCCC"/>
                <w:sz w:val="18"/>
                <w:szCs w:val="18"/>
              </w:rPr>
              <w:pPrChange w:id="283" w:author="Srinivas Gudumasu" w:date="2024-05-20T20:39:00Z">
                <w:pPr>
                  <w:spacing w:after="0"/>
                </w:pPr>
              </w:pPrChange>
            </w:pPr>
            <w:del w:id="28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"report for pose to render to photon metric"</w:delText>
              </w:r>
              <w:r w:rsidRPr="009474CF" w:rsidDel="00A1488D">
                <w:rPr>
                  <w:rFonts w:ascii="Consolas" w:hAnsi="Consolas"/>
                  <w:color w:val="CCCCCC"/>
                  <w:sz w:val="18"/>
                  <w:szCs w:val="18"/>
                </w:rPr>
                <w:delText>,</w:delText>
              </w:r>
            </w:del>
          </w:p>
          <w:p w14:paraId="3F7778CE" w14:textId="68287254" w:rsidR="00445B43" w:rsidRPr="009474CF" w:rsidDel="00A1488D" w:rsidRDefault="00445B43" w:rsidP="00A1488D">
            <w:pPr>
              <w:pStyle w:val="Heading4"/>
              <w:jc w:val="both"/>
              <w:rPr>
                <w:del w:id="285" w:author="Srinivas Gudumasu" w:date="2024-05-20T20:39:00Z"/>
                <w:rFonts w:ascii="Consolas" w:hAnsi="Consolas"/>
                <w:color w:val="CCCCCC"/>
                <w:sz w:val="18"/>
                <w:szCs w:val="18"/>
              </w:rPr>
              <w:pPrChange w:id="286" w:author="Srinivas Gudumasu" w:date="2024-05-20T20:39:00Z">
                <w:pPr>
                  <w:spacing w:after="0"/>
                </w:pPr>
              </w:pPrChange>
            </w:pPr>
            <w:del w:id="28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"properties"</w:delText>
              </w:r>
              <w:r w:rsidRPr="009474CF" w:rsidDel="00A1488D">
                <w:rPr>
                  <w:rFonts w:ascii="Consolas" w:hAnsi="Consolas"/>
                  <w:color w:val="CCCCCC"/>
                  <w:sz w:val="18"/>
                  <w:szCs w:val="18"/>
                </w:rPr>
                <w:delText xml:space="preserve"> : {</w:delText>
              </w:r>
            </w:del>
          </w:p>
          <w:p w14:paraId="65625C83" w14:textId="67A4F955" w:rsidR="00445B43" w:rsidRPr="009474CF" w:rsidDel="00A1488D" w:rsidRDefault="00445B43" w:rsidP="00A1488D">
            <w:pPr>
              <w:pStyle w:val="Heading4"/>
              <w:jc w:val="both"/>
              <w:rPr>
                <w:del w:id="288" w:author="Srinivas Gudumasu" w:date="2024-05-20T20:39:00Z"/>
                <w:rFonts w:ascii="Consolas" w:hAnsi="Consolas"/>
                <w:color w:val="CCCCCC"/>
                <w:sz w:val="18"/>
                <w:szCs w:val="18"/>
              </w:rPr>
              <w:pPrChange w:id="289" w:author="Srinivas Gudumasu" w:date="2024-05-20T20:39:00Z">
                <w:pPr>
                  <w:spacing w:after="0"/>
                </w:pPr>
              </w:pPrChange>
            </w:pPr>
            <w:del w:id="29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"avgPoseToRenderToPhoton"</w:delText>
              </w:r>
              <w:r w:rsidRPr="009474CF" w:rsidDel="00A1488D">
                <w:rPr>
                  <w:rFonts w:ascii="Consolas" w:hAnsi="Consolas"/>
                  <w:color w:val="CCCCCC"/>
                  <w:sz w:val="18"/>
                  <w:szCs w:val="18"/>
                </w:rPr>
                <w:delText>: {</w:delText>
              </w:r>
            </w:del>
          </w:p>
          <w:p w14:paraId="0983FA17" w14:textId="08F8AB5D" w:rsidR="00445B43" w:rsidRPr="009474CF" w:rsidDel="00A1488D" w:rsidRDefault="00445B43" w:rsidP="00A1488D">
            <w:pPr>
              <w:pStyle w:val="Heading4"/>
              <w:jc w:val="both"/>
              <w:rPr>
                <w:del w:id="291" w:author="Srinivas Gudumasu" w:date="2024-05-20T20:39:00Z"/>
                <w:rFonts w:ascii="Consolas" w:hAnsi="Consolas"/>
                <w:color w:val="CCCCCC"/>
                <w:sz w:val="18"/>
                <w:szCs w:val="18"/>
              </w:rPr>
              <w:pPrChange w:id="292" w:author="Srinivas Gudumasu" w:date="2024-05-20T20:39:00Z">
                <w:pPr>
                  <w:spacing w:after="0"/>
                </w:pPr>
              </w:pPrChange>
            </w:pPr>
            <w:del w:id="29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271DF86F" w14:textId="0FBB8FDC" w:rsidR="00445B43" w:rsidRPr="009474CF" w:rsidDel="00A1488D" w:rsidRDefault="00445B43" w:rsidP="00A1488D">
            <w:pPr>
              <w:pStyle w:val="Heading4"/>
              <w:jc w:val="both"/>
              <w:rPr>
                <w:del w:id="294" w:author="Srinivas Gudumasu" w:date="2024-05-20T20:39:00Z"/>
                <w:rFonts w:ascii="Consolas" w:hAnsi="Consolas"/>
                <w:color w:val="CE9178"/>
                <w:sz w:val="18"/>
                <w:szCs w:val="18"/>
              </w:rPr>
              <w:pPrChange w:id="295" w:author="Srinivas Gudumasu" w:date="2024-05-20T20:39:00Z">
                <w:pPr>
                  <w:spacing w:after="0"/>
                </w:pPr>
              </w:pPrChange>
            </w:pPr>
            <w:del w:id="29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average pose to render to photon durations measured in each measurement resolution period"</w:delText>
              </w:r>
              <w:r w:rsidRPr="009474CF" w:rsidDel="00A1488D">
                <w:rPr>
                  <w:rFonts w:ascii="Consolas" w:hAnsi="Consolas"/>
                  <w:color w:val="CCCCCC"/>
                  <w:sz w:val="18"/>
                  <w:szCs w:val="18"/>
                </w:rPr>
                <w:delText>,</w:delText>
              </w:r>
            </w:del>
          </w:p>
          <w:p w14:paraId="43D07704" w14:textId="27591979" w:rsidR="00445B43" w:rsidRPr="009474CF" w:rsidDel="00A1488D" w:rsidRDefault="00445B43" w:rsidP="00A1488D">
            <w:pPr>
              <w:pStyle w:val="Heading4"/>
              <w:jc w:val="both"/>
              <w:rPr>
                <w:del w:id="297" w:author="Srinivas Gudumasu" w:date="2024-05-20T20:39:00Z"/>
                <w:rFonts w:ascii="Consolas" w:hAnsi="Consolas"/>
                <w:color w:val="CCCCCC"/>
                <w:sz w:val="18"/>
                <w:szCs w:val="18"/>
              </w:rPr>
              <w:pPrChange w:id="298" w:author="Srinivas Gudumasu" w:date="2024-05-20T20:39:00Z">
                <w:pPr>
                  <w:spacing w:after="0"/>
                </w:pPr>
              </w:pPrChange>
            </w:pPr>
            <w:del w:id="29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2F72B33D" w14:textId="387B5214" w:rsidR="00445B43" w:rsidRPr="009474CF" w:rsidDel="00A1488D" w:rsidRDefault="00445B43" w:rsidP="00A1488D">
            <w:pPr>
              <w:pStyle w:val="Heading4"/>
              <w:jc w:val="both"/>
              <w:rPr>
                <w:del w:id="300" w:author="Srinivas Gudumasu" w:date="2024-05-20T20:39:00Z"/>
                <w:rFonts w:ascii="Consolas" w:hAnsi="Consolas"/>
                <w:color w:val="CCCCCC"/>
                <w:sz w:val="18"/>
                <w:szCs w:val="18"/>
              </w:rPr>
              <w:pPrChange w:id="301" w:author="Srinivas Gudumasu" w:date="2024-05-20T20:39:00Z">
                <w:pPr>
                  <w:spacing w:after="0"/>
                </w:pPr>
              </w:pPrChange>
            </w:pPr>
            <w:del w:id="30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"double"</w:delText>
              </w:r>
            </w:del>
          </w:p>
          <w:p w14:paraId="5E52FC62" w14:textId="5D4EEA01" w:rsidR="00445B43" w:rsidRPr="009474CF" w:rsidDel="00A1488D" w:rsidRDefault="00445B43" w:rsidP="00A1488D">
            <w:pPr>
              <w:pStyle w:val="Heading4"/>
              <w:jc w:val="both"/>
              <w:rPr>
                <w:del w:id="303" w:author="Srinivas Gudumasu" w:date="2024-05-20T20:39:00Z"/>
                <w:rFonts w:ascii="Consolas" w:hAnsi="Consolas"/>
                <w:color w:val="CCCCCC"/>
                <w:sz w:val="18"/>
                <w:szCs w:val="18"/>
              </w:rPr>
              <w:pPrChange w:id="304" w:author="Srinivas Gudumasu" w:date="2024-05-20T20:39:00Z">
                <w:pPr>
                  <w:spacing w:after="0"/>
                </w:pPr>
              </w:pPrChange>
            </w:pPr>
            <w:del w:id="305" w:author="Srinivas Gudumasu" w:date="2024-05-20T20:39:00Z">
              <w:r w:rsidRPr="009474CF" w:rsidDel="00A1488D">
                <w:rPr>
                  <w:rFonts w:ascii="Consolas" w:hAnsi="Consolas"/>
                  <w:color w:val="CCCCCC"/>
                  <w:sz w:val="18"/>
                  <w:szCs w:val="18"/>
                </w:rPr>
                <w:delText>            },</w:delText>
              </w:r>
            </w:del>
          </w:p>
          <w:p w14:paraId="30A9118C" w14:textId="7A2EC36B" w:rsidR="00445B43" w:rsidRPr="009474CF" w:rsidDel="00A1488D" w:rsidRDefault="00445B43" w:rsidP="00A1488D">
            <w:pPr>
              <w:pStyle w:val="Heading4"/>
              <w:jc w:val="both"/>
              <w:rPr>
                <w:del w:id="306" w:author="Srinivas Gudumasu" w:date="2024-05-20T20:39:00Z"/>
                <w:rFonts w:ascii="Consolas" w:hAnsi="Consolas"/>
                <w:color w:val="CCCCCC"/>
                <w:sz w:val="18"/>
                <w:szCs w:val="18"/>
              </w:rPr>
              <w:pPrChange w:id="307" w:author="Srinivas Gudumasu" w:date="2024-05-20T20:39:00Z">
                <w:pPr>
                  <w:spacing w:after="0"/>
                </w:pPr>
              </w:pPrChange>
            </w:pPr>
            <w:del w:id="308" w:author="Srinivas Gudumasu" w:date="2024-05-20T20:39:00Z">
              <w:r w:rsidRPr="009474CF" w:rsidDel="00A1488D">
                <w:rPr>
                  <w:rFonts w:ascii="Consolas" w:hAnsi="Consolas"/>
                  <w:color w:val="CCCCCC"/>
                  <w:sz w:val="18"/>
                  <w:szCs w:val="18"/>
                </w:rPr>
                <w:delText>        },</w:delText>
              </w:r>
            </w:del>
          </w:p>
          <w:p w14:paraId="6112E872" w14:textId="6220270F" w:rsidR="00445B43" w:rsidRPr="009474CF" w:rsidDel="00A1488D" w:rsidRDefault="00445B43" w:rsidP="00A1488D">
            <w:pPr>
              <w:pStyle w:val="Heading4"/>
              <w:jc w:val="both"/>
              <w:rPr>
                <w:del w:id="309" w:author="Srinivas Gudumasu" w:date="2024-05-20T20:39:00Z"/>
                <w:rFonts w:ascii="Consolas" w:hAnsi="Consolas"/>
                <w:color w:val="CCCCCC"/>
                <w:sz w:val="18"/>
                <w:szCs w:val="18"/>
              </w:rPr>
              <w:pPrChange w:id="310" w:author="Srinivas Gudumasu" w:date="2024-05-20T20:39:00Z">
                <w:pPr>
                  <w:spacing w:after="0"/>
                </w:pPr>
              </w:pPrChange>
            </w:pPr>
            <w:del w:id="31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"MinPoseToRenderToPhoton"</w:delText>
              </w:r>
              <w:r w:rsidRPr="009474CF" w:rsidDel="00A1488D">
                <w:rPr>
                  <w:rFonts w:ascii="Consolas" w:hAnsi="Consolas"/>
                  <w:color w:val="CCCCCC"/>
                  <w:sz w:val="18"/>
                  <w:szCs w:val="18"/>
                </w:rPr>
                <w:delText>: {</w:delText>
              </w:r>
            </w:del>
          </w:p>
          <w:p w14:paraId="2D6C4D49" w14:textId="32F2569E" w:rsidR="00445B43" w:rsidRPr="009474CF" w:rsidDel="00A1488D" w:rsidRDefault="00445B43" w:rsidP="00A1488D">
            <w:pPr>
              <w:pStyle w:val="Heading4"/>
              <w:jc w:val="both"/>
              <w:rPr>
                <w:del w:id="312" w:author="Srinivas Gudumasu" w:date="2024-05-20T20:39:00Z"/>
                <w:rFonts w:ascii="Consolas" w:hAnsi="Consolas"/>
                <w:color w:val="CCCCCC"/>
                <w:sz w:val="18"/>
                <w:szCs w:val="18"/>
              </w:rPr>
              <w:pPrChange w:id="313" w:author="Srinivas Gudumasu" w:date="2024-05-20T20:39:00Z">
                <w:pPr>
                  <w:spacing w:after="0"/>
                </w:pPr>
              </w:pPrChange>
            </w:pPr>
            <w:del w:id="31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2EDDA444" w14:textId="03D822F8" w:rsidR="00445B43" w:rsidRPr="009474CF" w:rsidDel="00A1488D" w:rsidRDefault="00445B43" w:rsidP="00A1488D">
            <w:pPr>
              <w:pStyle w:val="Heading4"/>
              <w:jc w:val="both"/>
              <w:rPr>
                <w:del w:id="315" w:author="Srinivas Gudumasu" w:date="2024-05-20T20:39:00Z"/>
                <w:rFonts w:ascii="Consolas" w:hAnsi="Consolas"/>
                <w:color w:val="CE9178"/>
                <w:sz w:val="18"/>
                <w:szCs w:val="18"/>
              </w:rPr>
              <w:pPrChange w:id="316" w:author="Srinivas Gudumasu" w:date="2024-05-20T20:39:00Z">
                <w:pPr>
                  <w:spacing w:after="0"/>
                </w:pPr>
              </w:pPrChange>
            </w:pPr>
            <w:del w:id="31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minimum pose to render to photon durations measured in each measurement resolution period"</w:delText>
              </w:r>
              <w:r w:rsidRPr="009474CF" w:rsidDel="00A1488D">
                <w:rPr>
                  <w:rFonts w:ascii="Consolas" w:hAnsi="Consolas"/>
                  <w:color w:val="CCCCCC"/>
                  <w:sz w:val="18"/>
                  <w:szCs w:val="18"/>
                </w:rPr>
                <w:delText>,</w:delText>
              </w:r>
            </w:del>
          </w:p>
          <w:p w14:paraId="07F387C5" w14:textId="2DC88ABA" w:rsidR="00445B43" w:rsidRPr="009474CF" w:rsidDel="00A1488D" w:rsidRDefault="00445B43" w:rsidP="00A1488D">
            <w:pPr>
              <w:pStyle w:val="Heading4"/>
              <w:jc w:val="both"/>
              <w:rPr>
                <w:del w:id="318" w:author="Srinivas Gudumasu" w:date="2024-05-20T20:39:00Z"/>
                <w:rFonts w:ascii="Consolas" w:hAnsi="Consolas"/>
                <w:color w:val="CCCCCC"/>
                <w:sz w:val="18"/>
                <w:szCs w:val="18"/>
              </w:rPr>
              <w:pPrChange w:id="319" w:author="Srinivas Gudumasu" w:date="2024-05-20T20:39:00Z">
                <w:pPr>
                  <w:spacing w:after="0"/>
                </w:pPr>
              </w:pPrChange>
            </w:pPr>
            <w:del w:id="32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24AC337C" w14:textId="50402004" w:rsidR="00445B43" w:rsidRPr="009474CF" w:rsidDel="00A1488D" w:rsidRDefault="00445B43" w:rsidP="00A1488D">
            <w:pPr>
              <w:pStyle w:val="Heading4"/>
              <w:jc w:val="both"/>
              <w:rPr>
                <w:del w:id="321" w:author="Srinivas Gudumasu" w:date="2024-05-20T20:39:00Z"/>
                <w:rFonts w:ascii="Consolas" w:hAnsi="Consolas"/>
                <w:color w:val="CCCCCC"/>
                <w:sz w:val="18"/>
                <w:szCs w:val="18"/>
              </w:rPr>
              <w:pPrChange w:id="322" w:author="Srinivas Gudumasu" w:date="2024-05-20T20:39:00Z">
                <w:pPr>
                  <w:spacing w:after="0"/>
                </w:pPr>
              </w:pPrChange>
            </w:pPr>
            <w:del w:id="32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7D3FE83F" w14:textId="2B9AECAA" w:rsidR="00445B43" w:rsidRPr="009474CF" w:rsidDel="00A1488D" w:rsidRDefault="00445B43" w:rsidP="00A1488D">
            <w:pPr>
              <w:pStyle w:val="Heading4"/>
              <w:jc w:val="both"/>
              <w:rPr>
                <w:del w:id="324" w:author="Srinivas Gudumasu" w:date="2024-05-20T20:39:00Z"/>
                <w:rFonts w:ascii="Consolas" w:hAnsi="Consolas"/>
                <w:color w:val="CCCCCC"/>
                <w:sz w:val="18"/>
                <w:szCs w:val="18"/>
              </w:rPr>
              <w:pPrChange w:id="325" w:author="Srinivas Gudumasu" w:date="2024-05-20T20:39:00Z">
                <w:pPr>
                  <w:spacing w:after="0"/>
                </w:pPr>
              </w:pPrChange>
            </w:pPr>
            <w:del w:id="326" w:author="Srinivas Gudumasu" w:date="2024-05-20T20:39:00Z">
              <w:r w:rsidRPr="009474CF" w:rsidDel="00A1488D">
                <w:rPr>
                  <w:rFonts w:ascii="Consolas" w:hAnsi="Consolas"/>
                  <w:color w:val="CCCCCC"/>
                  <w:sz w:val="18"/>
                  <w:szCs w:val="18"/>
                </w:rPr>
                <w:delText>            },</w:delText>
              </w:r>
            </w:del>
          </w:p>
          <w:p w14:paraId="17BDAEAD" w14:textId="57A624BF" w:rsidR="00445B43" w:rsidRPr="009474CF" w:rsidDel="00A1488D" w:rsidRDefault="00445B43" w:rsidP="00A1488D">
            <w:pPr>
              <w:pStyle w:val="Heading4"/>
              <w:jc w:val="both"/>
              <w:rPr>
                <w:del w:id="327" w:author="Srinivas Gudumasu" w:date="2024-05-20T20:39:00Z"/>
                <w:rFonts w:ascii="Consolas" w:hAnsi="Consolas"/>
                <w:color w:val="CCCCCC"/>
                <w:sz w:val="18"/>
                <w:szCs w:val="18"/>
              </w:rPr>
              <w:pPrChange w:id="328" w:author="Srinivas Gudumasu" w:date="2024-05-20T20:39:00Z">
                <w:pPr>
                  <w:spacing w:after="0"/>
                </w:pPr>
              </w:pPrChange>
            </w:pPr>
            <w:del w:id="329" w:author="Srinivas Gudumasu" w:date="2024-05-20T20:39:00Z">
              <w:r w:rsidRPr="009474CF" w:rsidDel="00A1488D">
                <w:rPr>
                  <w:rFonts w:ascii="Consolas" w:hAnsi="Consolas"/>
                  <w:color w:val="CCCCCC"/>
                  <w:sz w:val="18"/>
                  <w:szCs w:val="18"/>
                </w:rPr>
                <w:delText>        },</w:delText>
              </w:r>
            </w:del>
          </w:p>
          <w:p w14:paraId="62E2EB00" w14:textId="2047B24F" w:rsidR="00445B43" w:rsidRPr="009474CF" w:rsidDel="00A1488D" w:rsidRDefault="00445B43" w:rsidP="00A1488D">
            <w:pPr>
              <w:pStyle w:val="Heading4"/>
              <w:jc w:val="both"/>
              <w:rPr>
                <w:del w:id="330" w:author="Srinivas Gudumasu" w:date="2024-05-20T20:39:00Z"/>
                <w:rFonts w:ascii="Consolas" w:hAnsi="Consolas"/>
                <w:color w:val="CCCCCC"/>
                <w:sz w:val="18"/>
                <w:szCs w:val="18"/>
              </w:rPr>
              <w:pPrChange w:id="331" w:author="Srinivas Gudumasu" w:date="2024-05-20T20:39:00Z">
                <w:pPr>
                  <w:spacing w:after="0"/>
                </w:pPr>
              </w:pPrChange>
            </w:pPr>
            <w:del w:id="33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"MaxPoseToRenderToPhoton"</w:delText>
              </w:r>
              <w:r w:rsidRPr="009474CF" w:rsidDel="00A1488D">
                <w:rPr>
                  <w:rFonts w:ascii="Consolas" w:hAnsi="Consolas"/>
                  <w:color w:val="CCCCCC"/>
                  <w:sz w:val="18"/>
                  <w:szCs w:val="18"/>
                </w:rPr>
                <w:delText>: {</w:delText>
              </w:r>
            </w:del>
          </w:p>
          <w:p w14:paraId="365E5C22" w14:textId="58948FED" w:rsidR="00445B43" w:rsidRPr="009474CF" w:rsidDel="00A1488D" w:rsidRDefault="00445B43" w:rsidP="00A1488D">
            <w:pPr>
              <w:pStyle w:val="Heading4"/>
              <w:jc w:val="both"/>
              <w:rPr>
                <w:del w:id="333" w:author="Srinivas Gudumasu" w:date="2024-05-20T20:39:00Z"/>
                <w:rFonts w:ascii="Consolas" w:hAnsi="Consolas"/>
                <w:color w:val="CCCCCC"/>
                <w:sz w:val="18"/>
                <w:szCs w:val="18"/>
              </w:rPr>
              <w:pPrChange w:id="334" w:author="Srinivas Gudumasu" w:date="2024-05-20T20:39:00Z">
                <w:pPr>
                  <w:spacing w:after="0"/>
                </w:pPr>
              </w:pPrChange>
            </w:pPr>
            <w:del w:id="33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5D0144DD" w14:textId="1AEC8C09" w:rsidR="00445B43" w:rsidRPr="009474CF" w:rsidDel="00A1488D" w:rsidRDefault="00445B43" w:rsidP="00A1488D">
            <w:pPr>
              <w:pStyle w:val="Heading4"/>
              <w:jc w:val="both"/>
              <w:rPr>
                <w:del w:id="336" w:author="Srinivas Gudumasu" w:date="2024-05-20T20:39:00Z"/>
                <w:rFonts w:ascii="Consolas" w:hAnsi="Consolas"/>
                <w:color w:val="CE9178"/>
                <w:sz w:val="18"/>
                <w:szCs w:val="18"/>
              </w:rPr>
              <w:pPrChange w:id="337" w:author="Srinivas Gudumasu" w:date="2024-05-20T20:39:00Z">
                <w:pPr>
                  <w:spacing w:after="0"/>
                </w:pPr>
              </w:pPrChange>
            </w:pPr>
            <w:del w:id="33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maximum pose to render to photon durations measured in each measurement resolution period"</w:delText>
              </w:r>
              <w:r w:rsidRPr="009474CF" w:rsidDel="00A1488D">
                <w:rPr>
                  <w:rFonts w:ascii="Consolas" w:hAnsi="Consolas"/>
                  <w:color w:val="CCCCCC"/>
                  <w:sz w:val="18"/>
                  <w:szCs w:val="18"/>
                </w:rPr>
                <w:delText>,</w:delText>
              </w:r>
            </w:del>
          </w:p>
          <w:p w14:paraId="14BBBB30" w14:textId="7494A5C8" w:rsidR="00445B43" w:rsidRPr="009474CF" w:rsidDel="00A1488D" w:rsidRDefault="00445B43" w:rsidP="00A1488D">
            <w:pPr>
              <w:pStyle w:val="Heading4"/>
              <w:jc w:val="both"/>
              <w:rPr>
                <w:del w:id="339" w:author="Srinivas Gudumasu" w:date="2024-05-20T20:39:00Z"/>
                <w:rFonts w:ascii="Consolas" w:hAnsi="Consolas"/>
                <w:color w:val="CCCCCC"/>
                <w:sz w:val="18"/>
                <w:szCs w:val="18"/>
              </w:rPr>
              <w:pPrChange w:id="340" w:author="Srinivas Gudumasu" w:date="2024-05-20T20:39:00Z">
                <w:pPr>
                  <w:spacing w:after="0"/>
                </w:pPr>
              </w:pPrChange>
            </w:pPr>
            <w:del w:id="34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0108DF4E" w14:textId="19FDA894" w:rsidR="00445B43" w:rsidRPr="009474CF" w:rsidDel="00A1488D" w:rsidRDefault="00445B43" w:rsidP="00A1488D">
            <w:pPr>
              <w:pStyle w:val="Heading4"/>
              <w:jc w:val="both"/>
              <w:rPr>
                <w:del w:id="342" w:author="Srinivas Gudumasu" w:date="2024-05-20T20:39:00Z"/>
                <w:rFonts w:ascii="Consolas" w:hAnsi="Consolas"/>
                <w:color w:val="CCCCCC"/>
                <w:sz w:val="18"/>
                <w:szCs w:val="18"/>
              </w:rPr>
              <w:pPrChange w:id="343" w:author="Srinivas Gudumasu" w:date="2024-05-20T20:39:00Z">
                <w:pPr>
                  <w:spacing w:after="0"/>
                </w:pPr>
              </w:pPrChange>
            </w:pPr>
            <w:del w:id="34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4C6B7606" w14:textId="2B24AC81" w:rsidR="00445B43" w:rsidRPr="009474CF" w:rsidDel="00A1488D" w:rsidRDefault="00445B43" w:rsidP="00A1488D">
            <w:pPr>
              <w:pStyle w:val="Heading4"/>
              <w:jc w:val="both"/>
              <w:rPr>
                <w:del w:id="345" w:author="Srinivas Gudumasu" w:date="2024-05-20T20:39:00Z"/>
                <w:rFonts w:ascii="Consolas" w:hAnsi="Consolas"/>
                <w:color w:val="CCCCCC"/>
                <w:sz w:val="18"/>
                <w:szCs w:val="18"/>
              </w:rPr>
              <w:pPrChange w:id="346" w:author="Srinivas Gudumasu" w:date="2024-05-20T20:39:00Z">
                <w:pPr>
                  <w:spacing w:after="0"/>
                </w:pPr>
              </w:pPrChange>
            </w:pPr>
            <w:del w:id="347" w:author="Srinivas Gudumasu" w:date="2024-05-20T20:39:00Z">
              <w:r w:rsidRPr="009474CF" w:rsidDel="00A1488D">
                <w:rPr>
                  <w:rFonts w:ascii="Consolas" w:hAnsi="Consolas"/>
                  <w:color w:val="CCCCCC"/>
                  <w:sz w:val="18"/>
                  <w:szCs w:val="18"/>
                </w:rPr>
                <w:delText>            },</w:delText>
              </w:r>
            </w:del>
          </w:p>
          <w:p w14:paraId="519B90FB" w14:textId="024E5A42" w:rsidR="00445B43" w:rsidRPr="009474CF" w:rsidDel="00A1488D" w:rsidRDefault="00445B43" w:rsidP="00A1488D">
            <w:pPr>
              <w:pStyle w:val="Heading4"/>
              <w:jc w:val="both"/>
              <w:rPr>
                <w:del w:id="348" w:author="Srinivas Gudumasu" w:date="2024-05-20T20:39:00Z"/>
                <w:rFonts w:ascii="Consolas" w:hAnsi="Consolas"/>
                <w:color w:val="CCCCCC"/>
                <w:sz w:val="18"/>
                <w:szCs w:val="18"/>
              </w:rPr>
              <w:pPrChange w:id="349" w:author="Srinivas Gudumasu" w:date="2024-05-20T20:39:00Z">
                <w:pPr>
                  <w:spacing w:after="0"/>
                </w:pPr>
              </w:pPrChange>
            </w:pPr>
            <w:del w:id="350" w:author="Srinivas Gudumasu" w:date="2024-05-20T20:39:00Z">
              <w:r w:rsidRPr="009474CF" w:rsidDel="00A1488D">
                <w:rPr>
                  <w:rFonts w:ascii="Consolas" w:hAnsi="Consolas"/>
                  <w:color w:val="CCCCCC"/>
                  <w:sz w:val="18"/>
                  <w:szCs w:val="18"/>
                </w:rPr>
                <w:delText>        },</w:delText>
              </w:r>
            </w:del>
          </w:p>
          <w:p w14:paraId="5815D974" w14:textId="17D3FD7D" w:rsidR="00445B43" w:rsidRPr="009474CF" w:rsidDel="00A1488D" w:rsidRDefault="00445B43" w:rsidP="00A1488D">
            <w:pPr>
              <w:pStyle w:val="Heading4"/>
              <w:jc w:val="both"/>
              <w:rPr>
                <w:del w:id="351" w:author="Srinivas Gudumasu" w:date="2024-05-20T20:39:00Z"/>
                <w:rFonts w:ascii="Consolas" w:hAnsi="Consolas"/>
                <w:color w:val="CCCCCC"/>
                <w:sz w:val="18"/>
                <w:szCs w:val="18"/>
              </w:rPr>
              <w:pPrChange w:id="352" w:author="Srinivas Gudumasu" w:date="2024-05-20T20:39:00Z">
                <w:pPr>
                  <w:spacing w:after="0"/>
                </w:pPr>
              </w:pPrChange>
            </w:pPr>
            <w:del w:id="35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"extensions"</w:delText>
              </w:r>
              <w:r w:rsidRPr="009474CF" w:rsidDel="00A1488D">
                <w:rPr>
                  <w:rFonts w:ascii="Consolas" w:hAnsi="Consolas"/>
                  <w:color w:val="CCCCCC"/>
                  <w:sz w:val="18"/>
                  <w:szCs w:val="18"/>
                </w:rPr>
                <w:delText>: {},</w:delText>
              </w:r>
            </w:del>
          </w:p>
          <w:p w14:paraId="59442309" w14:textId="52F5A28E" w:rsidR="00445B43" w:rsidRPr="009474CF" w:rsidDel="00A1488D" w:rsidRDefault="00445B43" w:rsidP="00A1488D">
            <w:pPr>
              <w:pStyle w:val="Heading4"/>
              <w:jc w:val="both"/>
              <w:rPr>
                <w:del w:id="354" w:author="Srinivas Gudumasu" w:date="2024-05-20T20:39:00Z"/>
                <w:rFonts w:ascii="Consolas" w:hAnsi="Consolas"/>
                <w:color w:val="CCCCCC"/>
                <w:sz w:val="18"/>
                <w:szCs w:val="18"/>
              </w:rPr>
              <w:pPrChange w:id="355" w:author="Srinivas Gudumasu" w:date="2024-05-20T20:39:00Z">
                <w:pPr>
                  <w:spacing w:after="0"/>
                </w:pPr>
              </w:pPrChange>
            </w:pPr>
            <w:del w:id="35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"extras"</w:delText>
              </w:r>
              <w:r w:rsidRPr="009474CF" w:rsidDel="00A1488D">
                <w:rPr>
                  <w:rFonts w:ascii="Consolas" w:hAnsi="Consolas"/>
                  <w:color w:val="CCCCCC"/>
                  <w:sz w:val="18"/>
                  <w:szCs w:val="18"/>
                </w:rPr>
                <w:delText>: {}</w:delText>
              </w:r>
            </w:del>
          </w:p>
          <w:p w14:paraId="2600FFB1" w14:textId="60C8574D" w:rsidR="00445B43" w:rsidRPr="009474CF" w:rsidDel="00A1488D" w:rsidRDefault="00445B43" w:rsidP="00A1488D">
            <w:pPr>
              <w:pStyle w:val="Heading4"/>
              <w:jc w:val="both"/>
              <w:rPr>
                <w:del w:id="357" w:author="Srinivas Gudumasu" w:date="2024-05-20T20:39:00Z"/>
                <w:rFonts w:ascii="Consolas" w:hAnsi="Consolas"/>
                <w:color w:val="CCCCCC"/>
                <w:sz w:val="18"/>
                <w:szCs w:val="18"/>
              </w:rPr>
              <w:pPrChange w:id="358" w:author="Srinivas Gudumasu" w:date="2024-05-20T20:39:00Z">
                <w:pPr>
                  <w:spacing w:after="0"/>
                </w:pPr>
              </w:pPrChange>
            </w:pPr>
            <w:del w:id="359" w:author="Srinivas Gudumasu" w:date="2024-05-20T20:39:00Z">
              <w:r w:rsidRPr="009474CF" w:rsidDel="00A1488D">
                <w:rPr>
                  <w:rFonts w:ascii="Consolas" w:hAnsi="Consolas"/>
                  <w:color w:val="CCCCCC"/>
                  <w:sz w:val="18"/>
                  <w:szCs w:val="18"/>
                </w:rPr>
                <w:delText>    },</w:delText>
              </w:r>
            </w:del>
          </w:p>
          <w:p w14:paraId="0F5DE09A" w14:textId="066ECA2E" w:rsidR="00445B43" w:rsidRPr="009474CF" w:rsidDel="00A1488D" w:rsidRDefault="00445B43" w:rsidP="00A1488D">
            <w:pPr>
              <w:pStyle w:val="Heading4"/>
              <w:jc w:val="both"/>
              <w:rPr>
                <w:del w:id="360" w:author="Srinivas Gudumasu" w:date="2024-05-20T20:39:00Z"/>
                <w:rFonts w:ascii="Consolas" w:hAnsi="Consolas"/>
                <w:color w:val="CCCCCC"/>
                <w:sz w:val="18"/>
                <w:szCs w:val="18"/>
              </w:rPr>
              <w:pPrChange w:id="361" w:author="Srinivas Gudumasu" w:date="2024-05-20T20:39:00Z">
                <w:pPr>
                  <w:spacing w:after="0"/>
                </w:pPr>
              </w:pPrChange>
            </w:pPr>
            <w:del w:id="36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"required"</w:delText>
              </w:r>
              <w:r w:rsidRPr="009474CF" w:rsidDel="00A1488D">
                <w:rPr>
                  <w:rFonts w:ascii="Consolas" w:hAnsi="Consolas"/>
                  <w:color w:val="CCCCCC"/>
                  <w:sz w:val="18"/>
                  <w:szCs w:val="18"/>
                </w:rPr>
                <w:delText>: [</w:delText>
              </w:r>
              <w:r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avgposeToRenderToPhoton</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MinPoseToRenderToPhoton</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MaxPoseToRenderToPhoton</w:delText>
              </w:r>
              <w:r w:rsidRPr="009474CF" w:rsidDel="00A1488D">
                <w:rPr>
                  <w:rFonts w:ascii="Consolas" w:hAnsi="Consolas"/>
                  <w:color w:val="CE9178"/>
                  <w:sz w:val="18"/>
                  <w:szCs w:val="18"/>
                </w:rPr>
                <w:delText>"</w:delText>
              </w:r>
              <w:r w:rsidRPr="009474CF" w:rsidDel="00A1488D">
                <w:rPr>
                  <w:rFonts w:ascii="Consolas" w:hAnsi="Consolas"/>
                  <w:color w:val="CCCCCC"/>
                  <w:sz w:val="18"/>
                  <w:szCs w:val="18"/>
                </w:rPr>
                <w:delText>]        </w:delText>
              </w:r>
            </w:del>
          </w:p>
          <w:p w14:paraId="1F7E295F" w14:textId="675F7AED" w:rsidR="00445B43" w:rsidRPr="009474CF" w:rsidDel="00A1488D" w:rsidRDefault="00445B43" w:rsidP="00A1488D">
            <w:pPr>
              <w:pStyle w:val="Heading4"/>
              <w:jc w:val="both"/>
              <w:rPr>
                <w:del w:id="363" w:author="Srinivas Gudumasu" w:date="2024-05-20T20:39:00Z"/>
                <w:rFonts w:ascii="Consolas" w:hAnsi="Consolas"/>
                <w:color w:val="CCCCCC"/>
                <w:sz w:val="18"/>
                <w:szCs w:val="18"/>
              </w:rPr>
              <w:pPrChange w:id="364" w:author="Srinivas Gudumasu" w:date="2024-05-20T20:39:00Z">
                <w:pPr>
                  <w:spacing w:after="0"/>
                </w:pPr>
              </w:pPrChange>
            </w:pPr>
            <w:del w:id="365" w:author="Srinivas Gudumasu" w:date="2024-05-20T20:39:00Z">
              <w:r w:rsidRPr="009474CF" w:rsidDel="00A1488D">
                <w:rPr>
                  <w:rFonts w:ascii="Consolas" w:hAnsi="Consolas"/>
                  <w:color w:val="CCCCCC"/>
                  <w:sz w:val="18"/>
                  <w:szCs w:val="18"/>
                </w:rPr>
                <w:delText>}</w:delText>
              </w:r>
            </w:del>
          </w:p>
          <w:p w14:paraId="4605E88B" w14:textId="54FBCF7B" w:rsidR="00445B43" w:rsidRPr="009474CF" w:rsidDel="00A1488D" w:rsidRDefault="00445B43" w:rsidP="00A1488D">
            <w:pPr>
              <w:pStyle w:val="Heading4"/>
              <w:jc w:val="both"/>
              <w:rPr>
                <w:del w:id="366" w:author="Srinivas Gudumasu" w:date="2024-05-20T20:39:00Z"/>
                <w:rFonts w:ascii="Consolas" w:hAnsi="Consolas"/>
                <w:color w:val="CCCCCC"/>
                <w:sz w:val="18"/>
                <w:szCs w:val="18"/>
              </w:rPr>
              <w:pPrChange w:id="367" w:author="Srinivas Gudumasu" w:date="2024-05-20T20:39:00Z">
                <w:pPr>
                  <w:spacing w:after="0"/>
                </w:pPr>
              </w:pPrChange>
            </w:pPr>
          </w:p>
          <w:p w14:paraId="6BB6FDD3" w14:textId="2E320448" w:rsidR="00445B43" w:rsidRPr="009474CF" w:rsidDel="00A1488D" w:rsidRDefault="00445B43" w:rsidP="00A1488D">
            <w:pPr>
              <w:pStyle w:val="Heading4"/>
              <w:jc w:val="both"/>
              <w:rPr>
                <w:del w:id="368" w:author="Srinivas Gudumasu" w:date="2024-05-20T20:39:00Z"/>
                <w:rFonts w:ascii="Consolas" w:hAnsi="Consolas"/>
                <w:color w:val="CCCCCC"/>
                <w:sz w:val="18"/>
                <w:szCs w:val="18"/>
                <w:lang w:val="nl-NL"/>
              </w:rPr>
              <w:pPrChange w:id="369" w:author="Srinivas Gudumasu" w:date="2024-05-20T20:39:00Z">
                <w:pPr>
                  <w:spacing w:after="0"/>
                </w:pPr>
              </w:pPrChange>
            </w:pPr>
            <w:del w:id="370" w:author="Srinivas Gudumasu" w:date="2024-05-20T20:39:00Z">
              <w:r w:rsidRPr="009474CF" w:rsidDel="00A1488D">
                <w:rPr>
                  <w:rFonts w:ascii="Consolas" w:hAnsi="Consolas"/>
                  <w:color w:val="CCCCCC"/>
                  <w:sz w:val="18"/>
                  <w:szCs w:val="18"/>
                  <w:lang w:val="nl-NL"/>
                </w:rPr>
                <w:delText>{</w:delText>
              </w:r>
            </w:del>
          </w:p>
          <w:p w14:paraId="663485FB" w14:textId="080292FE" w:rsidR="00445B43" w:rsidRPr="009474CF" w:rsidDel="00A1488D" w:rsidRDefault="00445B43" w:rsidP="00A1488D">
            <w:pPr>
              <w:pStyle w:val="Heading4"/>
              <w:jc w:val="both"/>
              <w:rPr>
                <w:del w:id="371" w:author="Srinivas Gudumasu" w:date="2024-05-20T20:39:00Z"/>
                <w:rFonts w:ascii="Consolas" w:hAnsi="Consolas"/>
                <w:color w:val="CCCCCC"/>
                <w:sz w:val="18"/>
                <w:szCs w:val="18"/>
                <w:lang w:val="nl-NL"/>
              </w:rPr>
              <w:pPrChange w:id="372" w:author="Srinivas Gudumasu" w:date="2024-05-20T20:39:00Z">
                <w:pPr>
                  <w:spacing w:after="0"/>
                </w:pPr>
              </w:pPrChange>
            </w:pPr>
            <w:del w:id="373"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lang w:val="nl-NL"/>
                </w:rPr>
                <w:delText>"$schema"</w:delText>
              </w:r>
              <w:r w:rsidRPr="009474CF" w:rsidDel="00A1488D">
                <w:rPr>
                  <w:rFonts w:ascii="Consolas" w:hAnsi="Consolas"/>
                  <w:color w:val="CCCCCC"/>
                  <w:sz w:val="18"/>
                  <w:szCs w:val="18"/>
                  <w:lang w:val="nl-NL"/>
                </w:rPr>
                <w:delText xml:space="preserve"> : </w:delText>
              </w:r>
              <w:r w:rsidRPr="009474CF" w:rsidDel="00A1488D">
                <w:rPr>
                  <w:rFonts w:ascii="Consolas" w:hAnsi="Consolas"/>
                  <w:color w:val="CE9178"/>
                  <w:sz w:val="18"/>
                  <w:szCs w:val="18"/>
                  <w:lang w:val="nl-NL"/>
                </w:rPr>
                <w:delText>"http://json-schema.org/draft-07/schema"</w:delText>
              </w:r>
              <w:r w:rsidRPr="009474CF" w:rsidDel="00A1488D">
                <w:rPr>
                  <w:rFonts w:ascii="Consolas" w:hAnsi="Consolas"/>
                  <w:color w:val="CCCCCC"/>
                  <w:sz w:val="18"/>
                  <w:szCs w:val="18"/>
                  <w:lang w:val="nl-NL"/>
                </w:rPr>
                <w:delText>,</w:delText>
              </w:r>
            </w:del>
          </w:p>
          <w:p w14:paraId="0804D19E" w14:textId="6E0EC0B3" w:rsidR="00445B43" w:rsidRPr="009474CF" w:rsidDel="00A1488D" w:rsidRDefault="00445B43" w:rsidP="00A1488D">
            <w:pPr>
              <w:pStyle w:val="Heading4"/>
              <w:jc w:val="both"/>
              <w:rPr>
                <w:del w:id="374" w:author="Srinivas Gudumasu" w:date="2024-05-20T20:39:00Z"/>
                <w:rFonts w:ascii="Consolas" w:hAnsi="Consolas"/>
                <w:color w:val="CCCCCC"/>
                <w:sz w:val="18"/>
                <w:szCs w:val="18"/>
              </w:rPr>
              <w:pPrChange w:id="375" w:author="Srinivas Gudumasu" w:date="2024-05-20T20:39:00Z">
                <w:pPr>
                  <w:spacing w:after="0"/>
                </w:pPr>
              </w:pPrChange>
            </w:pPr>
            <w:del w:id="376"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rPr>
                <w:delText>"title"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"RenderToPhoton"</w:delText>
              </w:r>
              <w:r w:rsidRPr="009474CF" w:rsidDel="00A1488D">
                <w:rPr>
                  <w:rFonts w:ascii="Consolas" w:hAnsi="Consolas"/>
                  <w:color w:val="CCCCCC"/>
                  <w:sz w:val="18"/>
                  <w:szCs w:val="18"/>
                </w:rPr>
                <w:delText>,</w:delText>
              </w:r>
            </w:del>
          </w:p>
          <w:p w14:paraId="3BEA4F4C" w14:textId="653E5D23" w:rsidR="00445B43" w:rsidRPr="009474CF" w:rsidDel="00A1488D" w:rsidRDefault="00445B43" w:rsidP="00A1488D">
            <w:pPr>
              <w:pStyle w:val="Heading4"/>
              <w:jc w:val="both"/>
              <w:rPr>
                <w:del w:id="377" w:author="Srinivas Gudumasu" w:date="2024-05-20T20:39:00Z"/>
                <w:rFonts w:ascii="Consolas" w:hAnsi="Consolas"/>
                <w:color w:val="CCCCCC"/>
                <w:sz w:val="18"/>
                <w:szCs w:val="18"/>
              </w:rPr>
              <w:pPrChange w:id="378" w:author="Srinivas Gudumasu" w:date="2024-05-20T20:39:00Z">
                <w:pPr>
                  <w:spacing w:after="0"/>
                </w:pPr>
              </w:pPrChange>
            </w:pPr>
            <w:del w:id="37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"object"</w:delText>
              </w:r>
              <w:r w:rsidRPr="009474CF" w:rsidDel="00A1488D">
                <w:rPr>
                  <w:rFonts w:ascii="Consolas" w:hAnsi="Consolas"/>
                  <w:color w:val="CCCCCC"/>
                  <w:sz w:val="18"/>
                  <w:szCs w:val="18"/>
                </w:rPr>
                <w:delText>,</w:delText>
              </w:r>
            </w:del>
          </w:p>
          <w:p w14:paraId="26F0F997" w14:textId="5A57DB2E" w:rsidR="00445B43" w:rsidRPr="009474CF" w:rsidDel="00A1488D" w:rsidRDefault="00445B43" w:rsidP="00A1488D">
            <w:pPr>
              <w:pStyle w:val="Heading4"/>
              <w:jc w:val="both"/>
              <w:rPr>
                <w:del w:id="380" w:author="Srinivas Gudumasu" w:date="2024-05-20T20:39:00Z"/>
                <w:rFonts w:ascii="Consolas" w:hAnsi="Consolas"/>
                <w:color w:val="CCCCCC"/>
                <w:sz w:val="18"/>
                <w:szCs w:val="18"/>
              </w:rPr>
              <w:pPrChange w:id="381" w:author="Srinivas Gudumasu" w:date="2024-05-20T20:39:00Z">
                <w:pPr>
                  <w:spacing w:after="0"/>
                </w:pPr>
              </w:pPrChange>
            </w:pPr>
            <w:del w:id="38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"report for render to photon metric"</w:delText>
              </w:r>
              <w:r w:rsidRPr="009474CF" w:rsidDel="00A1488D">
                <w:rPr>
                  <w:rFonts w:ascii="Consolas" w:hAnsi="Consolas"/>
                  <w:color w:val="CCCCCC"/>
                  <w:sz w:val="18"/>
                  <w:szCs w:val="18"/>
                </w:rPr>
                <w:delText>,</w:delText>
              </w:r>
            </w:del>
          </w:p>
          <w:p w14:paraId="05A3EDAD" w14:textId="422BC440" w:rsidR="00445B43" w:rsidRPr="009474CF" w:rsidDel="00A1488D" w:rsidRDefault="00445B43" w:rsidP="00A1488D">
            <w:pPr>
              <w:pStyle w:val="Heading4"/>
              <w:jc w:val="both"/>
              <w:rPr>
                <w:del w:id="383" w:author="Srinivas Gudumasu" w:date="2024-05-20T20:39:00Z"/>
                <w:rFonts w:ascii="Consolas" w:hAnsi="Consolas"/>
                <w:color w:val="CCCCCC"/>
                <w:sz w:val="18"/>
                <w:szCs w:val="18"/>
              </w:rPr>
              <w:pPrChange w:id="384" w:author="Srinivas Gudumasu" w:date="2024-05-20T20:39:00Z">
                <w:pPr>
                  <w:spacing w:after="0"/>
                </w:pPr>
              </w:pPrChange>
            </w:pPr>
            <w:del w:id="38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"properties"</w:delText>
              </w:r>
              <w:r w:rsidRPr="009474CF" w:rsidDel="00A1488D">
                <w:rPr>
                  <w:rFonts w:ascii="Consolas" w:hAnsi="Consolas"/>
                  <w:color w:val="CCCCCC"/>
                  <w:sz w:val="18"/>
                  <w:szCs w:val="18"/>
                </w:rPr>
                <w:delText xml:space="preserve"> : {</w:delText>
              </w:r>
            </w:del>
          </w:p>
          <w:p w14:paraId="7CE1B4D3" w14:textId="4F028D6B" w:rsidR="00445B43" w:rsidRPr="009474CF" w:rsidDel="00A1488D" w:rsidRDefault="00445B43" w:rsidP="00A1488D">
            <w:pPr>
              <w:pStyle w:val="Heading4"/>
              <w:jc w:val="both"/>
              <w:rPr>
                <w:del w:id="386" w:author="Srinivas Gudumasu" w:date="2024-05-20T20:39:00Z"/>
                <w:rFonts w:ascii="Consolas" w:hAnsi="Consolas"/>
                <w:color w:val="CCCCCC"/>
                <w:sz w:val="18"/>
                <w:szCs w:val="18"/>
              </w:rPr>
              <w:pPrChange w:id="387" w:author="Srinivas Gudumasu" w:date="2024-05-20T20:39:00Z">
                <w:pPr>
                  <w:spacing w:after="0"/>
                </w:pPr>
              </w:pPrChange>
            </w:pPr>
            <w:del w:id="38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"avgRenderToPhoton"</w:delText>
              </w:r>
              <w:r w:rsidRPr="009474CF" w:rsidDel="00A1488D">
                <w:rPr>
                  <w:rFonts w:ascii="Consolas" w:hAnsi="Consolas"/>
                  <w:color w:val="CCCCCC"/>
                  <w:sz w:val="18"/>
                  <w:szCs w:val="18"/>
                </w:rPr>
                <w:delText>: {</w:delText>
              </w:r>
            </w:del>
          </w:p>
          <w:p w14:paraId="79E2FE95" w14:textId="3C84FEBE" w:rsidR="00445B43" w:rsidRPr="009474CF" w:rsidDel="00A1488D" w:rsidRDefault="00445B43" w:rsidP="00A1488D">
            <w:pPr>
              <w:pStyle w:val="Heading4"/>
              <w:jc w:val="both"/>
              <w:rPr>
                <w:del w:id="389" w:author="Srinivas Gudumasu" w:date="2024-05-20T20:39:00Z"/>
                <w:rFonts w:ascii="Consolas" w:hAnsi="Consolas"/>
                <w:color w:val="CCCCCC"/>
                <w:sz w:val="18"/>
                <w:szCs w:val="18"/>
              </w:rPr>
              <w:pPrChange w:id="390" w:author="Srinivas Gudumasu" w:date="2024-05-20T20:39:00Z">
                <w:pPr>
                  <w:spacing w:after="0"/>
                </w:pPr>
              </w:pPrChange>
            </w:pPr>
            <w:del w:id="39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144D84C1" w14:textId="6A70570A" w:rsidR="00445B43" w:rsidRPr="009474CF" w:rsidDel="00A1488D" w:rsidRDefault="00445B43" w:rsidP="00A1488D">
            <w:pPr>
              <w:pStyle w:val="Heading4"/>
              <w:jc w:val="both"/>
              <w:rPr>
                <w:del w:id="392" w:author="Srinivas Gudumasu" w:date="2024-05-20T20:39:00Z"/>
                <w:rFonts w:ascii="Consolas" w:hAnsi="Consolas"/>
                <w:color w:val="CE9178"/>
                <w:sz w:val="18"/>
                <w:szCs w:val="18"/>
              </w:rPr>
              <w:pPrChange w:id="393" w:author="Srinivas Gudumasu" w:date="2024-05-20T20:39:00Z">
                <w:pPr>
                  <w:spacing w:after="0"/>
                </w:pPr>
              </w:pPrChange>
            </w:pPr>
            <w:del w:id="39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average render to photon durations measured in each measurement resolution period"</w:delText>
              </w:r>
              <w:r w:rsidRPr="009474CF" w:rsidDel="00A1488D">
                <w:rPr>
                  <w:rFonts w:ascii="Consolas" w:hAnsi="Consolas"/>
                  <w:color w:val="CCCCCC"/>
                  <w:sz w:val="18"/>
                  <w:szCs w:val="18"/>
                </w:rPr>
                <w:delText>,</w:delText>
              </w:r>
            </w:del>
          </w:p>
          <w:p w14:paraId="7CEAA5DE" w14:textId="1B90BB42" w:rsidR="00445B43" w:rsidRPr="009474CF" w:rsidDel="00A1488D" w:rsidRDefault="00445B43" w:rsidP="00A1488D">
            <w:pPr>
              <w:pStyle w:val="Heading4"/>
              <w:jc w:val="both"/>
              <w:rPr>
                <w:del w:id="395" w:author="Srinivas Gudumasu" w:date="2024-05-20T20:39:00Z"/>
                <w:rFonts w:ascii="Consolas" w:hAnsi="Consolas"/>
                <w:color w:val="CCCCCC"/>
                <w:sz w:val="18"/>
                <w:szCs w:val="18"/>
              </w:rPr>
              <w:pPrChange w:id="396" w:author="Srinivas Gudumasu" w:date="2024-05-20T20:39:00Z">
                <w:pPr>
                  <w:spacing w:after="0"/>
                </w:pPr>
              </w:pPrChange>
            </w:pPr>
            <w:del w:id="39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50EA39F9" w14:textId="76DE3DC6" w:rsidR="00445B43" w:rsidRPr="009474CF" w:rsidDel="00A1488D" w:rsidRDefault="00445B43" w:rsidP="00A1488D">
            <w:pPr>
              <w:pStyle w:val="Heading4"/>
              <w:jc w:val="both"/>
              <w:rPr>
                <w:del w:id="398" w:author="Srinivas Gudumasu" w:date="2024-05-20T20:39:00Z"/>
                <w:rFonts w:ascii="Consolas" w:hAnsi="Consolas"/>
                <w:color w:val="CCCCCC"/>
                <w:sz w:val="18"/>
                <w:szCs w:val="18"/>
              </w:rPr>
              <w:pPrChange w:id="399" w:author="Srinivas Gudumasu" w:date="2024-05-20T20:39:00Z">
                <w:pPr>
                  <w:spacing w:after="0"/>
                </w:pPr>
              </w:pPrChange>
            </w:pPr>
            <w:del w:id="40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"double"</w:delText>
              </w:r>
            </w:del>
          </w:p>
          <w:p w14:paraId="44BED6E7" w14:textId="385C79CA" w:rsidR="00445B43" w:rsidRPr="009474CF" w:rsidDel="00A1488D" w:rsidRDefault="00445B43" w:rsidP="00A1488D">
            <w:pPr>
              <w:pStyle w:val="Heading4"/>
              <w:jc w:val="both"/>
              <w:rPr>
                <w:del w:id="401" w:author="Srinivas Gudumasu" w:date="2024-05-20T20:39:00Z"/>
                <w:rFonts w:ascii="Consolas" w:hAnsi="Consolas"/>
                <w:color w:val="CCCCCC"/>
                <w:sz w:val="18"/>
                <w:szCs w:val="18"/>
              </w:rPr>
              <w:pPrChange w:id="402" w:author="Srinivas Gudumasu" w:date="2024-05-20T20:39:00Z">
                <w:pPr>
                  <w:spacing w:after="0"/>
                </w:pPr>
              </w:pPrChange>
            </w:pPr>
            <w:del w:id="403" w:author="Srinivas Gudumasu" w:date="2024-05-20T20:39:00Z">
              <w:r w:rsidRPr="009474CF" w:rsidDel="00A1488D">
                <w:rPr>
                  <w:rFonts w:ascii="Consolas" w:hAnsi="Consolas"/>
                  <w:color w:val="CCCCCC"/>
                  <w:sz w:val="18"/>
                  <w:szCs w:val="18"/>
                </w:rPr>
                <w:delText>            },</w:delText>
              </w:r>
            </w:del>
          </w:p>
          <w:p w14:paraId="684746C3" w14:textId="2A5B6222" w:rsidR="00445B43" w:rsidRPr="009474CF" w:rsidDel="00A1488D" w:rsidRDefault="00445B43" w:rsidP="00A1488D">
            <w:pPr>
              <w:pStyle w:val="Heading4"/>
              <w:jc w:val="both"/>
              <w:rPr>
                <w:del w:id="404" w:author="Srinivas Gudumasu" w:date="2024-05-20T20:39:00Z"/>
                <w:rFonts w:ascii="Consolas" w:hAnsi="Consolas"/>
                <w:color w:val="CCCCCC"/>
                <w:sz w:val="18"/>
                <w:szCs w:val="18"/>
              </w:rPr>
              <w:pPrChange w:id="405" w:author="Srinivas Gudumasu" w:date="2024-05-20T20:39:00Z">
                <w:pPr>
                  <w:spacing w:after="0"/>
                </w:pPr>
              </w:pPrChange>
            </w:pPr>
            <w:del w:id="406" w:author="Srinivas Gudumasu" w:date="2024-05-20T20:39:00Z">
              <w:r w:rsidRPr="009474CF" w:rsidDel="00A1488D">
                <w:rPr>
                  <w:rFonts w:ascii="Consolas" w:hAnsi="Consolas"/>
                  <w:color w:val="CCCCCC"/>
                  <w:sz w:val="18"/>
                  <w:szCs w:val="18"/>
                </w:rPr>
                <w:delText>        },</w:delText>
              </w:r>
            </w:del>
          </w:p>
          <w:p w14:paraId="1172A7CB" w14:textId="11095359" w:rsidR="00445B43" w:rsidRPr="009474CF" w:rsidDel="00A1488D" w:rsidRDefault="00445B43" w:rsidP="00A1488D">
            <w:pPr>
              <w:pStyle w:val="Heading4"/>
              <w:jc w:val="both"/>
              <w:rPr>
                <w:del w:id="407" w:author="Srinivas Gudumasu" w:date="2024-05-20T20:39:00Z"/>
                <w:rFonts w:ascii="Consolas" w:hAnsi="Consolas"/>
                <w:color w:val="CCCCCC"/>
                <w:sz w:val="18"/>
                <w:szCs w:val="18"/>
              </w:rPr>
              <w:pPrChange w:id="408" w:author="Srinivas Gudumasu" w:date="2024-05-20T20:39:00Z">
                <w:pPr>
                  <w:spacing w:after="0"/>
                </w:pPr>
              </w:pPrChange>
            </w:pPr>
            <w:del w:id="40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"MinRenderToPhoton"</w:delText>
              </w:r>
              <w:r w:rsidRPr="009474CF" w:rsidDel="00A1488D">
                <w:rPr>
                  <w:rFonts w:ascii="Consolas" w:hAnsi="Consolas"/>
                  <w:color w:val="CCCCCC"/>
                  <w:sz w:val="18"/>
                  <w:szCs w:val="18"/>
                </w:rPr>
                <w:delText>: {</w:delText>
              </w:r>
            </w:del>
          </w:p>
          <w:p w14:paraId="769BE15F" w14:textId="195DC318" w:rsidR="00445B43" w:rsidRPr="009474CF" w:rsidDel="00A1488D" w:rsidRDefault="00445B43" w:rsidP="00A1488D">
            <w:pPr>
              <w:pStyle w:val="Heading4"/>
              <w:jc w:val="both"/>
              <w:rPr>
                <w:del w:id="410" w:author="Srinivas Gudumasu" w:date="2024-05-20T20:39:00Z"/>
                <w:rFonts w:ascii="Consolas" w:hAnsi="Consolas"/>
                <w:color w:val="CCCCCC"/>
                <w:sz w:val="18"/>
                <w:szCs w:val="18"/>
              </w:rPr>
              <w:pPrChange w:id="411" w:author="Srinivas Gudumasu" w:date="2024-05-20T20:39:00Z">
                <w:pPr>
                  <w:spacing w:after="0"/>
                </w:pPr>
              </w:pPrChange>
            </w:pPr>
            <w:del w:id="41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5521F66B" w14:textId="2F12ACE1" w:rsidR="00445B43" w:rsidRPr="009474CF" w:rsidDel="00A1488D" w:rsidRDefault="00445B43" w:rsidP="00A1488D">
            <w:pPr>
              <w:pStyle w:val="Heading4"/>
              <w:jc w:val="both"/>
              <w:rPr>
                <w:del w:id="413" w:author="Srinivas Gudumasu" w:date="2024-05-20T20:39:00Z"/>
                <w:rFonts w:ascii="Consolas" w:hAnsi="Consolas"/>
                <w:color w:val="CE9178"/>
                <w:sz w:val="18"/>
                <w:szCs w:val="18"/>
              </w:rPr>
              <w:pPrChange w:id="414" w:author="Srinivas Gudumasu" w:date="2024-05-20T20:39:00Z">
                <w:pPr>
                  <w:spacing w:after="0"/>
                </w:pPr>
              </w:pPrChange>
            </w:pPr>
            <w:del w:id="415" w:author="Srinivas Gudumasu" w:date="2024-05-20T20:39:00Z">
              <w:r w:rsidRPr="009474CF" w:rsidDel="00A1488D">
                <w:rPr>
                  <w:rFonts w:ascii="Consolas" w:hAnsi="Consolas"/>
                  <w:color w:val="CCCCCC"/>
                  <w:sz w:val="18"/>
                  <w:szCs w:val="18"/>
                </w:rPr>
                <w:lastRenderedPageBreak/>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minimum render to photon durations measured in each measurement resolution period"</w:delText>
              </w:r>
              <w:r w:rsidRPr="009474CF" w:rsidDel="00A1488D">
                <w:rPr>
                  <w:rFonts w:ascii="Consolas" w:hAnsi="Consolas"/>
                  <w:color w:val="CCCCCC"/>
                  <w:sz w:val="18"/>
                  <w:szCs w:val="18"/>
                </w:rPr>
                <w:delText>,</w:delText>
              </w:r>
            </w:del>
          </w:p>
          <w:p w14:paraId="12F738EC" w14:textId="1FD700B6" w:rsidR="00445B43" w:rsidRPr="009474CF" w:rsidDel="00A1488D" w:rsidRDefault="00445B43" w:rsidP="00A1488D">
            <w:pPr>
              <w:pStyle w:val="Heading4"/>
              <w:jc w:val="both"/>
              <w:rPr>
                <w:del w:id="416" w:author="Srinivas Gudumasu" w:date="2024-05-20T20:39:00Z"/>
                <w:rFonts w:ascii="Consolas" w:hAnsi="Consolas"/>
                <w:color w:val="CCCCCC"/>
                <w:sz w:val="18"/>
                <w:szCs w:val="18"/>
              </w:rPr>
              <w:pPrChange w:id="417" w:author="Srinivas Gudumasu" w:date="2024-05-20T20:39:00Z">
                <w:pPr>
                  <w:spacing w:after="0"/>
                </w:pPr>
              </w:pPrChange>
            </w:pPr>
            <w:del w:id="41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314F653D" w14:textId="17C32C16" w:rsidR="00445B43" w:rsidRPr="009474CF" w:rsidDel="00A1488D" w:rsidRDefault="00445B43" w:rsidP="00A1488D">
            <w:pPr>
              <w:pStyle w:val="Heading4"/>
              <w:jc w:val="both"/>
              <w:rPr>
                <w:del w:id="419" w:author="Srinivas Gudumasu" w:date="2024-05-20T20:39:00Z"/>
                <w:rFonts w:ascii="Consolas" w:hAnsi="Consolas"/>
                <w:color w:val="CCCCCC"/>
                <w:sz w:val="18"/>
                <w:szCs w:val="18"/>
              </w:rPr>
              <w:pPrChange w:id="420" w:author="Srinivas Gudumasu" w:date="2024-05-20T20:39:00Z">
                <w:pPr>
                  <w:spacing w:after="0"/>
                </w:pPr>
              </w:pPrChange>
            </w:pPr>
            <w:del w:id="42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4DEBB525" w14:textId="63653D8F" w:rsidR="00445B43" w:rsidRPr="009474CF" w:rsidDel="00A1488D" w:rsidRDefault="00445B43" w:rsidP="00A1488D">
            <w:pPr>
              <w:pStyle w:val="Heading4"/>
              <w:jc w:val="both"/>
              <w:rPr>
                <w:del w:id="422" w:author="Srinivas Gudumasu" w:date="2024-05-20T20:39:00Z"/>
                <w:rFonts w:ascii="Consolas" w:hAnsi="Consolas"/>
                <w:color w:val="CCCCCC"/>
                <w:sz w:val="18"/>
                <w:szCs w:val="18"/>
              </w:rPr>
              <w:pPrChange w:id="423" w:author="Srinivas Gudumasu" w:date="2024-05-20T20:39:00Z">
                <w:pPr>
                  <w:spacing w:after="0"/>
                </w:pPr>
              </w:pPrChange>
            </w:pPr>
            <w:del w:id="424" w:author="Srinivas Gudumasu" w:date="2024-05-20T20:39:00Z">
              <w:r w:rsidRPr="009474CF" w:rsidDel="00A1488D">
                <w:rPr>
                  <w:rFonts w:ascii="Consolas" w:hAnsi="Consolas"/>
                  <w:color w:val="CCCCCC"/>
                  <w:sz w:val="18"/>
                  <w:szCs w:val="18"/>
                </w:rPr>
                <w:delText>            },</w:delText>
              </w:r>
            </w:del>
          </w:p>
          <w:p w14:paraId="66911A11" w14:textId="590AC2EA" w:rsidR="00445B43" w:rsidRPr="009474CF" w:rsidDel="00A1488D" w:rsidRDefault="00445B43" w:rsidP="00A1488D">
            <w:pPr>
              <w:pStyle w:val="Heading4"/>
              <w:jc w:val="both"/>
              <w:rPr>
                <w:del w:id="425" w:author="Srinivas Gudumasu" w:date="2024-05-20T20:39:00Z"/>
                <w:rFonts w:ascii="Consolas" w:hAnsi="Consolas"/>
                <w:color w:val="CCCCCC"/>
                <w:sz w:val="18"/>
                <w:szCs w:val="18"/>
              </w:rPr>
              <w:pPrChange w:id="426" w:author="Srinivas Gudumasu" w:date="2024-05-20T20:39:00Z">
                <w:pPr>
                  <w:spacing w:after="0"/>
                </w:pPr>
              </w:pPrChange>
            </w:pPr>
            <w:del w:id="427" w:author="Srinivas Gudumasu" w:date="2024-05-20T20:39:00Z">
              <w:r w:rsidRPr="009474CF" w:rsidDel="00A1488D">
                <w:rPr>
                  <w:rFonts w:ascii="Consolas" w:hAnsi="Consolas"/>
                  <w:color w:val="CCCCCC"/>
                  <w:sz w:val="18"/>
                  <w:szCs w:val="18"/>
                </w:rPr>
                <w:delText>        },</w:delText>
              </w:r>
            </w:del>
          </w:p>
          <w:p w14:paraId="67A1DEE8" w14:textId="72581504" w:rsidR="00445B43" w:rsidRPr="009474CF" w:rsidDel="00A1488D" w:rsidRDefault="00445B43" w:rsidP="00A1488D">
            <w:pPr>
              <w:pStyle w:val="Heading4"/>
              <w:jc w:val="both"/>
              <w:rPr>
                <w:del w:id="428" w:author="Srinivas Gudumasu" w:date="2024-05-20T20:39:00Z"/>
                <w:rFonts w:ascii="Consolas" w:hAnsi="Consolas"/>
                <w:color w:val="CCCCCC"/>
                <w:sz w:val="18"/>
                <w:szCs w:val="18"/>
              </w:rPr>
              <w:pPrChange w:id="429" w:author="Srinivas Gudumasu" w:date="2024-05-20T20:39:00Z">
                <w:pPr>
                  <w:spacing w:after="0"/>
                </w:pPr>
              </w:pPrChange>
            </w:pPr>
            <w:del w:id="43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"MaxRenderToPhoton"</w:delText>
              </w:r>
              <w:r w:rsidRPr="009474CF" w:rsidDel="00A1488D">
                <w:rPr>
                  <w:rFonts w:ascii="Consolas" w:hAnsi="Consolas"/>
                  <w:color w:val="CCCCCC"/>
                  <w:sz w:val="18"/>
                  <w:szCs w:val="18"/>
                </w:rPr>
                <w:delText>: {</w:delText>
              </w:r>
            </w:del>
          </w:p>
          <w:p w14:paraId="47F1573A" w14:textId="65578011" w:rsidR="00445B43" w:rsidRPr="009474CF" w:rsidDel="00A1488D" w:rsidRDefault="00445B43" w:rsidP="00A1488D">
            <w:pPr>
              <w:pStyle w:val="Heading4"/>
              <w:jc w:val="both"/>
              <w:rPr>
                <w:del w:id="431" w:author="Srinivas Gudumasu" w:date="2024-05-20T20:39:00Z"/>
                <w:rFonts w:ascii="Consolas" w:hAnsi="Consolas"/>
                <w:color w:val="CCCCCC"/>
                <w:sz w:val="18"/>
                <w:szCs w:val="18"/>
              </w:rPr>
              <w:pPrChange w:id="432" w:author="Srinivas Gudumasu" w:date="2024-05-20T20:39:00Z">
                <w:pPr>
                  <w:spacing w:after="0"/>
                </w:pPr>
              </w:pPrChange>
            </w:pPr>
            <w:del w:id="43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10AC29F5" w14:textId="1F50164D" w:rsidR="00445B43" w:rsidRPr="009474CF" w:rsidDel="00A1488D" w:rsidRDefault="00445B43" w:rsidP="00A1488D">
            <w:pPr>
              <w:pStyle w:val="Heading4"/>
              <w:jc w:val="both"/>
              <w:rPr>
                <w:del w:id="434" w:author="Srinivas Gudumasu" w:date="2024-05-20T20:39:00Z"/>
                <w:rFonts w:ascii="Consolas" w:hAnsi="Consolas"/>
                <w:color w:val="CE9178"/>
                <w:sz w:val="18"/>
                <w:szCs w:val="18"/>
              </w:rPr>
              <w:pPrChange w:id="435" w:author="Srinivas Gudumasu" w:date="2024-05-20T20:39:00Z">
                <w:pPr>
                  <w:spacing w:after="0"/>
                </w:pPr>
              </w:pPrChange>
            </w:pPr>
            <w:del w:id="43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maximum render to photon durations measured in each measurement resolution period"</w:delText>
              </w:r>
              <w:r w:rsidRPr="009474CF" w:rsidDel="00A1488D">
                <w:rPr>
                  <w:rFonts w:ascii="Consolas" w:hAnsi="Consolas"/>
                  <w:color w:val="CCCCCC"/>
                  <w:sz w:val="18"/>
                  <w:szCs w:val="18"/>
                </w:rPr>
                <w:delText>,</w:delText>
              </w:r>
            </w:del>
          </w:p>
          <w:p w14:paraId="37D26655" w14:textId="03FE05D9" w:rsidR="00445B43" w:rsidRPr="009474CF" w:rsidDel="00A1488D" w:rsidRDefault="00445B43" w:rsidP="00A1488D">
            <w:pPr>
              <w:pStyle w:val="Heading4"/>
              <w:jc w:val="both"/>
              <w:rPr>
                <w:del w:id="437" w:author="Srinivas Gudumasu" w:date="2024-05-20T20:39:00Z"/>
                <w:rFonts w:ascii="Consolas" w:hAnsi="Consolas"/>
                <w:color w:val="CCCCCC"/>
                <w:sz w:val="18"/>
                <w:szCs w:val="18"/>
              </w:rPr>
              <w:pPrChange w:id="438" w:author="Srinivas Gudumasu" w:date="2024-05-20T20:39:00Z">
                <w:pPr>
                  <w:spacing w:after="0"/>
                </w:pPr>
              </w:pPrChange>
            </w:pPr>
            <w:del w:id="43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1DACABEA" w14:textId="41EB56F8" w:rsidR="00445B43" w:rsidRPr="009474CF" w:rsidDel="00A1488D" w:rsidRDefault="00445B43" w:rsidP="00A1488D">
            <w:pPr>
              <w:pStyle w:val="Heading4"/>
              <w:jc w:val="both"/>
              <w:rPr>
                <w:del w:id="440" w:author="Srinivas Gudumasu" w:date="2024-05-20T20:39:00Z"/>
                <w:rFonts w:ascii="Consolas" w:hAnsi="Consolas"/>
                <w:color w:val="CCCCCC"/>
                <w:sz w:val="18"/>
                <w:szCs w:val="18"/>
              </w:rPr>
              <w:pPrChange w:id="441" w:author="Srinivas Gudumasu" w:date="2024-05-20T20:39:00Z">
                <w:pPr>
                  <w:spacing w:after="0"/>
                </w:pPr>
              </w:pPrChange>
            </w:pPr>
            <w:del w:id="44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044BEC1B" w14:textId="103B0038" w:rsidR="00445B43" w:rsidRPr="009474CF" w:rsidDel="00A1488D" w:rsidRDefault="00445B43" w:rsidP="00A1488D">
            <w:pPr>
              <w:pStyle w:val="Heading4"/>
              <w:jc w:val="both"/>
              <w:rPr>
                <w:del w:id="443" w:author="Srinivas Gudumasu" w:date="2024-05-20T20:39:00Z"/>
                <w:rFonts w:ascii="Consolas" w:hAnsi="Consolas"/>
                <w:color w:val="CCCCCC"/>
                <w:sz w:val="18"/>
                <w:szCs w:val="18"/>
              </w:rPr>
              <w:pPrChange w:id="444" w:author="Srinivas Gudumasu" w:date="2024-05-20T20:39:00Z">
                <w:pPr>
                  <w:spacing w:after="0"/>
                </w:pPr>
              </w:pPrChange>
            </w:pPr>
            <w:del w:id="445" w:author="Srinivas Gudumasu" w:date="2024-05-20T20:39:00Z">
              <w:r w:rsidRPr="009474CF" w:rsidDel="00A1488D">
                <w:rPr>
                  <w:rFonts w:ascii="Consolas" w:hAnsi="Consolas"/>
                  <w:color w:val="CCCCCC"/>
                  <w:sz w:val="18"/>
                  <w:szCs w:val="18"/>
                </w:rPr>
                <w:delText>            },</w:delText>
              </w:r>
            </w:del>
          </w:p>
          <w:p w14:paraId="6FAD6ED8" w14:textId="0076DD5C" w:rsidR="00445B43" w:rsidRPr="009474CF" w:rsidDel="00A1488D" w:rsidRDefault="00445B43" w:rsidP="00A1488D">
            <w:pPr>
              <w:pStyle w:val="Heading4"/>
              <w:jc w:val="both"/>
              <w:rPr>
                <w:del w:id="446" w:author="Srinivas Gudumasu" w:date="2024-05-20T20:39:00Z"/>
                <w:rFonts w:ascii="Consolas" w:hAnsi="Consolas"/>
                <w:color w:val="CCCCCC"/>
                <w:sz w:val="18"/>
                <w:szCs w:val="18"/>
              </w:rPr>
              <w:pPrChange w:id="447" w:author="Srinivas Gudumasu" w:date="2024-05-20T20:39:00Z">
                <w:pPr>
                  <w:spacing w:after="0"/>
                </w:pPr>
              </w:pPrChange>
            </w:pPr>
            <w:del w:id="448" w:author="Srinivas Gudumasu" w:date="2024-05-20T20:39:00Z">
              <w:r w:rsidRPr="009474CF" w:rsidDel="00A1488D">
                <w:rPr>
                  <w:rFonts w:ascii="Consolas" w:hAnsi="Consolas"/>
                  <w:color w:val="CCCCCC"/>
                  <w:sz w:val="18"/>
                  <w:szCs w:val="18"/>
                </w:rPr>
                <w:delText>        },</w:delText>
              </w:r>
            </w:del>
          </w:p>
          <w:p w14:paraId="6B8246A8" w14:textId="10E414FF" w:rsidR="00445B43" w:rsidRPr="009474CF" w:rsidDel="00A1488D" w:rsidRDefault="00445B43" w:rsidP="00A1488D">
            <w:pPr>
              <w:pStyle w:val="Heading4"/>
              <w:jc w:val="both"/>
              <w:rPr>
                <w:del w:id="449" w:author="Srinivas Gudumasu" w:date="2024-05-20T20:39:00Z"/>
                <w:rFonts w:ascii="Consolas" w:hAnsi="Consolas"/>
                <w:color w:val="CCCCCC"/>
                <w:sz w:val="18"/>
                <w:szCs w:val="18"/>
              </w:rPr>
              <w:pPrChange w:id="450" w:author="Srinivas Gudumasu" w:date="2024-05-20T20:39:00Z">
                <w:pPr>
                  <w:spacing w:after="0"/>
                </w:pPr>
              </w:pPrChange>
            </w:pPr>
            <w:del w:id="45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"extensions"</w:delText>
              </w:r>
              <w:r w:rsidRPr="009474CF" w:rsidDel="00A1488D">
                <w:rPr>
                  <w:rFonts w:ascii="Consolas" w:hAnsi="Consolas"/>
                  <w:color w:val="CCCCCC"/>
                  <w:sz w:val="18"/>
                  <w:szCs w:val="18"/>
                </w:rPr>
                <w:delText>: {},</w:delText>
              </w:r>
            </w:del>
          </w:p>
          <w:p w14:paraId="7FDD9456" w14:textId="4B47CEFF" w:rsidR="00445B43" w:rsidRPr="009474CF" w:rsidDel="00A1488D" w:rsidRDefault="00445B43" w:rsidP="00A1488D">
            <w:pPr>
              <w:pStyle w:val="Heading4"/>
              <w:jc w:val="both"/>
              <w:rPr>
                <w:del w:id="452" w:author="Srinivas Gudumasu" w:date="2024-05-20T20:39:00Z"/>
                <w:rFonts w:ascii="Consolas" w:hAnsi="Consolas"/>
                <w:color w:val="CCCCCC"/>
                <w:sz w:val="18"/>
                <w:szCs w:val="18"/>
              </w:rPr>
              <w:pPrChange w:id="453" w:author="Srinivas Gudumasu" w:date="2024-05-20T20:39:00Z">
                <w:pPr>
                  <w:spacing w:after="0"/>
                </w:pPr>
              </w:pPrChange>
            </w:pPr>
            <w:del w:id="45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"extras"</w:delText>
              </w:r>
              <w:r w:rsidRPr="009474CF" w:rsidDel="00A1488D">
                <w:rPr>
                  <w:rFonts w:ascii="Consolas" w:hAnsi="Consolas"/>
                  <w:color w:val="CCCCCC"/>
                  <w:sz w:val="18"/>
                  <w:szCs w:val="18"/>
                </w:rPr>
                <w:delText>: {}</w:delText>
              </w:r>
            </w:del>
          </w:p>
          <w:p w14:paraId="7290AA70" w14:textId="6120EC63" w:rsidR="00445B43" w:rsidRPr="009474CF" w:rsidDel="00A1488D" w:rsidRDefault="00445B43" w:rsidP="00A1488D">
            <w:pPr>
              <w:pStyle w:val="Heading4"/>
              <w:jc w:val="both"/>
              <w:rPr>
                <w:del w:id="455" w:author="Srinivas Gudumasu" w:date="2024-05-20T20:39:00Z"/>
                <w:rFonts w:ascii="Consolas" w:hAnsi="Consolas"/>
                <w:color w:val="CCCCCC"/>
                <w:sz w:val="18"/>
                <w:szCs w:val="18"/>
              </w:rPr>
              <w:pPrChange w:id="456" w:author="Srinivas Gudumasu" w:date="2024-05-20T20:39:00Z">
                <w:pPr>
                  <w:spacing w:after="0"/>
                </w:pPr>
              </w:pPrChange>
            </w:pPr>
            <w:del w:id="457" w:author="Srinivas Gudumasu" w:date="2024-05-20T20:39:00Z">
              <w:r w:rsidRPr="009474CF" w:rsidDel="00A1488D">
                <w:rPr>
                  <w:rFonts w:ascii="Consolas" w:hAnsi="Consolas"/>
                  <w:color w:val="CCCCCC"/>
                  <w:sz w:val="18"/>
                  <w:szCs w:val="18"/>
                </w:rPr>
                <w:delText>    },</w:delText>
              </w:r>
            </w:del>
          </w:p>
          <w:p w14:paraId="32E78CFD" w14:textId="17890231" w:rsidR="00445B43" w:rsidRPr="009474CF" w:rsidDel="00A1488D" w:rsidRDefault="00445B43" w:rsidP="00A1488D">
            <w:pPr>
              <w:pStyle w:val="Heading4"/>
              <w:jc w:val="both"/>
              <w:rPr>
                <w:del w:id="458" w:author="Srinivas Gudumasu" w:date="2024-05-20T20:39:00Z"/>
                <w:rFonts w:ascii="Consolas" w:hAnsi="Consolas"/>
                <w:color w:val="CCCCCC"/>
                <w:sz w:val="18"/>
                <w:szCs w:val="18"/>
              </w:rPr>
              <w:pPrChange w:id="459" w:author="Srinivas Gudumasu" w:date="2024-05-20T20:39:00Z">
                <w:pPr>
                  <w:spacing w:after="0"/>
                </w:pPr>
              </w:pPrChange>
            </w:pPr>
            <w:del w:id="46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"required"</w:delText>
              </w:r>
              <w:r w:rsidRPr="009474CF" w:rsidDel="00A1488D">
                <w:rPr>
                  <w:rFonts w:ascii="Consolas" w:hAnsi="Consolas"/>
                  <w:color w:val="CCCCCC"/>
                  <w:sz w:val="18"/>
                  <w:szCs w:val="18"/>
                </w:rPr>
                <w:delText>: [</w:delText>
              </w:r>
              <w:r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avgRenderToPhoton</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MinRenderToPhoton</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MaxRenderToPhoton</w:delText>
              </w:r>
              <w:r w:rsidRPr="009474CF" w:rsidDel="00A1488D">
                <w:rPr>
                  <w:rFonts w:ascii="Consolas" w:hAnsi="Consolas"/>
                  <w:color w:val="CE9178"/>
                  <w:sz w:val="18"/>
                  <w:szCs w:val="18"/>
                </w:rPr>
                <w:delText>"</w:delText>
              </w:r>
              <w:r w:rsidRPr="009474CF" w:rsidDel="00A1488D">
                <w:rPr>
                  <w:rFonts w:ascii="Consolas" w:hAnsi="Consolas"/>
                  <w:color w:val="CCCCCC"/>
                  <w:sz w:val="18"/>
                  <w:szCs w:val="18"/>
                </w:rPr>
                <w:delText>]        </w:delText>
              </w:r>
            </w:del>
          </w:p>
          <w:p w14:paraId="78189AF3" w14:textId="0AFF7B9B" w:rsidR="00445B43" w:rsidRPr="009474CF" w:rsidDel="00A1488D" w:rsidRDefault="00445B43" w:rsidP="00A1488D">
            <w:pPr>
              <w:pStyle w:val="Heading4"/>
              <w:jc w:val="both"/>
              <w:rPr>
                <w:del w:id="461" w:author="Srinivas Gudumasu" w:date="2024-05-20T20:39:00Z"/>
                <w:rFonts w:ascii="Consolas" w:hAnsi="Consolas"/>
                <w:color w:val="CCCCCC"/>
                <w:sz w:val="18"/>
                <w:szCs w:val="18"/>
              </w:rPr>
              <w:pPrChange w:id="462" w:author="Srinivas Gudumasu" w:date="2024-05-20T20:39:00Z">
                <w:pPr>
                  <w:spacing w:after="0"/>
                </w:pPr>
              </w:pPrChange>
            </w:pPr>
            <w:del w:id="463" w:author="Srinivas Gudumasu" w:date="2024-05-20T20:39:00Z">
              <w:r w:rsidRPr="009474CF" w:rsidDel="00A1488D">
                <w:rPr>
                  <w:rFonts w:ascii="Consolas" w:hAnsi="Consolas"/>
                  <w:color w:val="CCCCCC"/>
                  <w:sz w:val="18"/>
                  <w:szCs w:val="18"/>
                </w:rPr>
                <w:delText>}</w:delText>
              </w:r>
            </w:del>
          </w:p>
          <w:p w14:paraId="62FD62B2" w14:textId="06359B97" w:rsidR="00445B43" w:rsidRPr="009474CF" w:rsidDel="00A1488D" w:rsidRDefault="00445B43" w:rsidP="00A1488D">
            <w:pPr>
              <w:pStyle w:val="Heading4"/>
              <w:jc w:val="both"/>
              <w:rPr>
                <w:del w:id="464" w:author="Srinivas Gudumasu" w:date="2024-05-20T20:39:00Z"/>
                <w:rFonts w:ascii="Consolas" w:hAnsi="Consolas"/>
                <w:color w:val="CCCCCC"/>
                <w:sz w:val="18"/>
                <w:szCs w:val="18"/>
              </w:rPr>
              <w:pPrChange w:id="465" w:author="Srinivas Gudumasu" w:date="2024-05-20T20:39:00Z">
                <w:pPr>
                  <w:spacing w:after="0"/>
                </w:pPr>
              </w:pPrChange>
            </w:pPr>
          </w:p>
          <w:p w14:paraId="2DC041C6" w14:textId="4D3D6D70" w:rsidR="00445B43" w:rsidRPr="009474CF" w:rsidDel="00A1488D" w:rsidRDefault="00445B43" w:rsidP="00A1488D">
            <w:pPr>
              <w:pStyle w:val="Heading4"/>
              <w:jc w:val="both"/>
              <w:rPr>
                <w:del w:id="466" w:author="Srinivas Gudumasu" w:date="2024-05-20T20:39:00Z"/>
                <w:rFonts w:ascii="Consolas" w:hAnsi="Consolas"/>
                <w:color w:val="CCCCCC"/>
                <w:sz w:val="18"/>
                <w:szCs w:val="18"/>
                <w:lang w:val="nl-NL"/>
              </w:rPr>
              <w:pPrChange w:id="467" w:author="Srinivas Gudumasu" w:date="2024-05-20T20:39:00Z">
                <w:pPr>
                  <w:spacing w:after="0"/>
                </w:pPr>
              </w:pPrChange>
            </w:pPr>
            <w:del w:id="468" w:author="Srinivas Gudumasu" w:date="2024-05-20T20:39:00Z">
              <w:r w:rsidRPr="009474CF" w:rsidDel="00A1488D">
                <w:rPr>
                  <w:rFonts w:ascii="Consolas" w:hAnsi="Consolas"/>
                  <w:color w:val="CCCCCC"/>
                  <w:sz w:val="18"/>
                  <w:szCs w:val="18"/>
                  <w:lang w:val="nl-NL"/>
                </w:rPr>
                <w:delText>{</w:delText>
              </w:r>
            </w:del>
          </w:p>
          <w:p w14:paraId="43A80D1D" w14:textId="651E9A11" w:rsidR="00445B43" w:rsidRPr="009474CF" w:rsidDel="00A1488D" w:rsidRDefault="00445B43" w:rsidP="00A1488D">
            <w:pPr>
              <w:pStyle w:val="Heading4"/>
              <w:jc w:val="both"/>
              <w:rPr>
                <w:del w:id="469" w:author="Srinivas Gudumasu" w:date="2024-05-20T20:39:00Z"/>
                <w:rFonts w:ascii="Consolas" w:hAnsi="Consolas"/>
                <w:color w:val="CCCCCC"/>
                <w:sz w:val="18"/>
                <w:szCs w:val="18"/>
                <w:lang w:val="nl-NL"/>
              </w:rPr>
              <w:pPrChange w:id="470" w:author="Srinivas Gudumasu" w:date="2024-05-20T20:39:00Z">
                <w:pPr>
                  <w:spacing w:after="0"/>
                </w:pPr>
              </w:pPrChange>
            </w:pPr>
            <w:del w:id="471"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lang w:val="nl-NL"/>
                </w:rPr>
                <w:delText>"$schema"</w:delText>
              </w:r>
              <w:r w:rsidRPr="009474CF" w:rsidDel="00A1488D">
                <w:rPr>
                  <w:rFonts w:ascii="Consolas" w:hAnsi="Consolas"/>
                  <w:color w:val="CCCCCC"/>
                  <w:sz w:val="18"/>
                  <w:szCs w:val="18"/>
                  <w:lang w:val="nl-NL"/>
                </w:rPr>
                <w:delText xml:space="preserve"> : </w:delText>
              </w:r>
              <w:r w:rsidRPr="009474CF" w:rsidDel="00A1488D">
                <w:rPr>
                  <w:rFonts w:ascii="Consolas" w:hAnsi="Consolas"/>
                  <w:color w:val="CE9178"/>
                  <w:sz w:val="18"/>
                  <w:szCs w:val="18"/>
                  <w:lang w:val="nl-NL"/>
                </w:rPr>
                <w:delText>"http://json-schema.org/draft-07/schema"</w:delText>
              </w:r>
              <w:r w:rsidRPr="009474CF" w:rsidDel="00A1488D">
                <w:rPr>
                  <w:rFonts w:ascii="Consolas" w:hAnsi="Consolas"/>
                  <w:color w:val="CCCCCC"/>
                  <w:sz w:val="18"/>
                  <w:szCs w:val="18"/>
                  <w:lang w:val="nl-NL"/>
                </w:rPr>
                <w:delText>,</w:delText>
              </w:r>
            </w:del>
          </w:p>
          <w:p w14:paraId="210BF69E" w14:textId="38A4A8C1" w:rsidR="00445B43" w:rsidRPr="009474CF" w:rsidDel="00A1488D" w:rsidRDefault="00445B43" w:rsidP="00A1488D">
            <w:pPr>
              <w:pStyle w:val="Heading4"/>
              <w:jc w:val="both"/>
              <w:rPr>
                <w:del w:id="472" w:author="Srinivas Gudumasu" w:date="2024-05-20T20:39:00Z"/>
                <w:rFonts w:ascii="Consolas" w:hAnsi="Consolas"/>
                <w:color w:val="CCCCCC"/>
                <w:sz w:val="18"/>
                <w:szCs w:val="18"/>
              </w:rPr>
              <w:pPrChange w:id="473" w:author="Srinivas Gudumasu" w:date="2024-05-20T20:39:00Z">
                <w:pPr>
                  <w:spacing w:after="0"/>
                </w:pPr>
              </w:pPrChange>
            </w:pPr>
            <w:del w:id="474"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rPr>
                <w:delText>"title"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"Ro</w:delText>
              </w:r>
              <w:r w:rsidR="00226F16" w:rsidDel="00A1488D">
                <w:rPr>
                  <w:rFonts w:ascii="Consolas" w:hAnsi="Consolas"/>
                  <w:color w:val="CE9178"/>
                  <w:sz w:val="18"/>
                  <w:szCs w:val="18"/>
                </w:rPr>
                <w:delText>u</w:delText>
              </w:r>
              <w:r w:rsidRPr="009474CF" w:rsidDel="00A1488D">
                <w:rPr>
                  <w:rFonts w:ascii="Consolas" w:hAnsi="Consolas"/>
                  <w:color w:val="CE9178"/>
                  <w:sz w:val="18"/>
                  <w:szCs w:val="18"/>
                </w:rPr>
                <w:delText>ndtripInteractionDelay"</w:delText>
              </w:r>
              <w:r w:rsidRPr="009474CF" w:rsidDel="00A1488D">
                <w:rPr>
                  <w:rFonts w:ascii="Consolas" w:hAnsi="Consolas"/>
                  <w:color w:val="CCCCCC"/>
                  <w:sz w:val="18"/>
                  <w:szCs w:val="18"/>
                </w:rPr>
                <w:delText>,</w:delText>
              </w:r>
            </w:del>
          </w:p>
          <w:p w14:paraId="6300C025" w14:textId="4A3030AF" w:rsidR="00445B43" w:rsidRPr="009474CF" w:rsidDel="00A1488D" w:rsidRDefault="00445B43" w:rsidP="00A1488D">
            <w:pPr>
              <w:pStyle w:val="Heading4"/>
              <w:jc w:val="both"/>
              <w:rPr>
                <w:del w:id="475" w:author="Srinivas Gudumasu" w:date="2024-05-20T20:39:00Z"/>
                <w:rFonts w:ascii="Consolas" w:hAnsi="Consolas"/>
                <w:color w:val="CCCCCC"/>
                <w:sz w:val="18"/>
                <w:szCs w:val="18"/>
              </w:rPr>
              <w:pPrChange w:id="476" w:author="Srinivas Gudumasu" w:date="2024-05-20T20:39:00Z">
                <w:pPr>
                  <w:spacing w:after="0"/>
                </w:pPr>
              </w:pPrChange>
            </w:pPr>
            <w:del w:id="47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"object"</w:delText>
              </w:r>
              <w:r w:rsidRPr="009474CF" w:rsidDel="00A1488D">
                <w:rPr>
                  <w:rFonts w:ascii="Consolas" w:hAnsi="Consolas"/>
                  <w:color w:val="CCCCCC"/>
                  <w:sz w:val="18"/>
                  <w:szCs w:val="18"/>
                </w:rPr>
                <w:delText>,</w:delText>
              </w:r>
            </w:del>
          </w:p>
          <w:p w14:paraId="2ED846DA" w14:textId="0B6EE7DB" w:rsidR="00445B43" w:rsidRPr="009474CF" w:rsidDel="00A1488D" w:rsidRDefault="00445B43" w:rsidP="00A1488D">
            <w:pPr>
              <w:pStyle w:val="Heading4"/>
              <w:jc w:val="both"/>
              <w:rPr>
                <w:del w:id="478" w:author="Srinivas Gudumasu" w:date="2024-05-20T20:39:00Z"/>
                <w:rFonts w:ascii="Consolas" w:hAnsi="Consolas"/>
                <w:color w:val="CCCCCC"/>
                <w:sz w:val="18"/>
                <w:szCs w:val="18"/>
              </w:rPr>
              <w:pPrChange w:id="479" w:author="Srinivas Gudumasu" w:date="2024-05-20T20:39:00Z">
                <w:pPr>
                  <w:spacing w:after="0"/>
                </w:pPr>
              </w:pPrChange>
            </w:pPr>
            <w:del w:id="48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"report for roundtrip interaction delay metric"</w:delText>
              </w:r>
              <w:r w:rsidRPr="009474CF" w:rsidDel="00A1488D">
                <w:rPr>
                  <w:rFonts w:ascii="Consolas" w:hAnsi="Consolas"/>
                  <w:color w:val="CCCCCC"/>
                  <w:sz w:val="18"/>
                  <w:szCs w:val="18"/>
                </w:rPr>
                <w:delText>,</w:delText>
              </w:r>
            </w:del>
          </w:p>
          <w:p w14:paraId="3A22D2E4" w14:textId="6F48F578" w:rsidR="00445B43" w:rsidRPr="009474CF" w:rsidDel="00A1488D" w:rsidRDefault="00445B43" w:rsidP="00A1488D">
            <w:pPr>
              <w:pStyle w:val="Heading4"/>
              <w:jc w:val="both"/>
              <w:rPr>
                <w:del w:id="481" w:author="Srinivas Gudumasu" w:date="2024-05-20T20:39:00Z"/>
                <w:rFonts w:ascii="Consolas" w:hAnsi="Consolas"/>
                <w:color w:val="CCCCCC"/>
                <w:sz w:val="18"/>
                <w:szCs w:val="18"/>
              </w:rPr>
              <w:pPrChange w:id="482" w:author="Srinivas Gudumasu" w:date="2024-05-20T20:39:00Z">
                <w:pPr>
                  <w:spacing w:after="0"/>
                </w:pPr>
              </w:pPrChange>
            </w:pPr>
            <w:del w:id="48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"properties"</w:delText>
              </w:r>
              <w:r w:rsidRPr="009474CF" w:rsidDel="00A1488D">
                <w:rPr>
                  <w:rFonts w:ascii="Consolas" w:hAnsi="Consolas"/>
                  <w:color w:val="CCCCCC"/>
                  <w:sz w:val="18"/>
                  <w:szCs w:val="18"/>
                </w:rPr>
                <w:delText xml:space="preserve"> : {</w:delText>
              </w:r>
            </w:del>
          </w:p>
          <w:p w14:paraId="6501496C" w14:textId="79921DFD" w:rsidR="00445B43" w:rsidRPr="009474CF" w:rsidDel="00A1488D" w:rsidRDefault="00445B43" w:rsidP="00A1488D">
            <w:pPr>
              <w:pStyle w:val="Heading4"/>
              <w:jc w:val="both"/>
              <w:rPr>
                <w:del w:id="484" w:author="Srinivas Gudumasu" w:date="2024-05-20T20:39:00Z"/>
                <w:rFonts w:ascii="Consolas" w:hAnsi="Consolas"/>
                <w:color w:val="CCCCCC"/>
                <w:sz w:val="18"/>
                <w:szCs w:val="18"/>
              </w:rPr>
              <w:pPrChange w:id="485" w:author="Srinivas Gudumasu" w:date="2024-05-20T20:39:00Z">
                <w:pPr>
                  <w:spacing w:after="0"/>
                </w:pPr>
              </w:pPrChange>
            </w:pPr>
            <w:del w:id="48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"avgroundtripInteractionDelay"</w:delText>
              </w:r>
              <w:r w:rsidRPr="009474CF" w:rsidDel="00A1488D">
                <w:rPr>
                  <w:rFonts w:ascii="Consolas" w:hAnsi="Consolas"/>
                  <w:color w:val="CCCCCC"/>
                  <w:sz w:val="18"/>
                  <w:szCs w:val="18"/>
                </w:rPr>
                <w:delText>: {</w:delText>
              </w:r>
            </w:del>
          </w:p>
          <w:p w14:paraId="7D6A90D8" w14:textId="53223C29" w:rsidR="00445B43" w:rsidRPr="009474CF" w:rsidDel="00A1488D" w:rsidRDefault="00445B43" w:rsidP="00A1488D">
            <w:pPr>
              <w:pStyle w:val="Heading4"/>
              <w:jc w:val="both"/>
              <w:rPr>
                <w:del w:id="487" w:author="Srinivas Gudumasu" w:date="2024-05-20T20:39:00Z"/>
                <w:rFonts w:ascii="Consolas" w:hAnsi="Consolas"/>
                <w:color w:val="CCCCCC"/>
                <w:sz w:val="18"/>
                <w:szCs w:val="18"/>
              </w:rPr>
              <w:pPrChange w:id="488" w:author="Srinivas Gudumasu" w:date="2024-05-20T20:39:00Z">
                <w:pPr>
                  <w:spacing w:after="0"/>
                </w:pPr>
              </w:pPrChange>
            </w:pPr>
            <w:del w:id="48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7C439BC9" w14:textId="0A451DB0" w:rsidR="00445B43" w:rsidRPr="009474CF" w:rsidDel="00A1488D" w:rsidRDefault="00445B43" w:rsidP="00A1488D">
            <w:pPr>
              <w:pStyle w:val="Heading4"/>
              <w:jc w:val="both"/>
              <w:rPr>
                <w:del w:id="490" w:author="Srinivas Gudumasu" w:date="2024-05-20T20:39:00Z"/>
                <w:rFonts w:ascii="Consolas" w:hAnsi="Consolas"/>
                <w:color w:val="CE9178"/>
                <w:sz w:val="18"/>
                <w:szCs w:val="18"/>
              </w:rPr>
              <w:pPrChange w:id="491" w:author="Srinivas Gudumasu" w:date="2024-05-20T20:39:00Z">
                <w:pPr>
                  <w:spacing w:after="0"/>
                </w:pPr>
              </w:pPrChange>
            </w:pPr>
            <w:del w:id="49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average roundtrip interaction delays measured in each measurement resolution period"</w:delText>
              </w:r>
              <w:r w:rsidRPr="009474CF" w:rsidDel="00A1488D">
                <w:rPr>
                  <w:rFonts w:ascii="Consolas" w:hAnsi="Consolas"/>
                  <w:color w:val="CCCCCC"/>
                  <w:sz w:val="18"/>
                  <w:szCs w:val="18"/>
                </w:rPr>
                <w:delText>,</w:delText>
              </w:r>
            </w:del>
          </w:p>
          <w:p w14:paraId="48BC6ED2" w14:textId="4B9FB3A9" w:rsidR="00445B43" w:rsidRPr="009474CF" w:rsidDel="00A1488D" w:rsidRDefault="00445B43" w:rsidP="00A1488D">
            <w:pPr>
              <w:pStyle w:val="Heading4"/>
              <w:jc w:val="both"/>
              <w:rPr>
                <w:del w:id="493" w:author="Srinivas Gudumasu" w:date="2024-05-20T20:39:00Z"/>
                <w:rFonts w:ascii="Consolas" w:hAnsi="Consolas"/>
                <w:color w:val="CCCCCC"/>
                <w:sz w:val="18"/>
                <w:szCs w:val="18"/>
              </w:rPr>
              <w:pPrChange w:id="494" w:author="Srinivas Gudumasu" w:date="2024-05-20T20:39:00Z">
                <w:pPr>
                  <w:spacing w:after="0"/>
                </w:pPr>
              </w:pPrChange>
            </w:pPr>
            <w:del w:id="49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7FF4516A" w14:textId="0953E810" w:rsidR="00445B43" w:rsidRPr="009474CF" w:rsidDel="00A1488D" w:rsidRDefault="00445B43" w:rsidP="00A1488D">
            <w:pPr>
              <w:pStyle w:val="Heading4"/>
              <w:jc w:val="both"/>
              <w:rPr>
                <w:del w:id="496" w:author="Srinivas Gudumasu" w:date="2024-05-20T20:39:00Z"/>
                <w:rFonts w:ascii="Consolas" w:hAnsi="Consolas"/>
                <w:color w:val="CCCCCC"/>
                <w:sz w:val="18"/>
                <w:szCs w:val="18"/>
              </w:rPr>
              <w:pPrChange w:id="497" w:author="Srinivas Gudumasu" w:date="2024-05-20T20:39:00Z">
                <w:pPr>
                  <w:spacing w:after="0"/>
                </w:pPr>
              </w:pPrChange>
            </w:pPr>
            <w:del w:id="49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"double"</w:delText>
              </w:r>
            </w:del>
          </w:p>
          <w:p w14:paraId="5AE45B9F" w14:textId="0C674F0E" w:rsidR="00445B43" w:rsidRPr="009474CF" w:rsidDel="00A1488D" w:rsidRDefault="00445B43" w:rsidP="00A1488D">
            <w:pPr>
              <w:pStyle w:val="Heading4"/>
              <w:jc w:val="both"/>
              <w:rPr>
                <w:del w:id="499" w:author="Srinivas Gudumasu" w:date="2024-05-20T20:39:00Z"/>
                <w:rFonts w:ascii="Consolas" w:hAnsi="Consolas"/>
                <w:color w:val="CCCCCC"/>
                <w:sz w:val="18"/>
                <w:szCs w:val="18"/>
              </w:rPr>
              <w:pPrChange w:id="500" w:author="Srinivas Gudumasu" w:date="2024-05-20T20:39:00Z">
                <w:pPr>
                  <w:spacing w:after="0"/>
                </w:pPr>
              </w:pPrChange>
            </w:pPr>
            <w:del w:id="501" w:author="Srinivas Gudumasu" w:date="2024-05-20T20:39:00Z">
              <w:r w:rsidRPr="009474CF" w:rsidDel="00A1488D">
                <w:rPr>
                  <w:rFonts w:ascii="Consolas" w:hAnsi="Consolas"/>
                  <w:color w:val="CCCCCC"/>
                  <w:sz w:val="18"/>
                  <w:szCs w:val="18"/>
                </w:rPr>
                <w:delText>            },</w:delText>
              </w:r>
            </w:del>
          </w:p>
          <w:p w14:paraId="059BD661" w14:textId="16EF7554" w:rsidR="00445B43" w:rsidRPr="009474CF" w:rsidDel="00A1488D" w:rsidRDefault="00445B43" w:rsidP="00A1488D">
            <w:pPr>
              <w:pStyle w:val="Heading4"/>
              <w:jc w:val="both"/>
              <w:rPr>
                <w:del w:id="502" w:author="Srinivas Gudumasu" w:date="2024-05-20T20:39:00Z"/>
                <w:rFonts w:ascii="Consolas" w:hAnsi="Consolas"/>
                <w:color w:val="CCCCCC"/>
                <w:sz w:val="18"/>
                <w:szCs w:val="18"/>
              </w:rPr>
              <w:pPrChange w:id="503" w:author="Srinivas Gudumasu" w:date="2024-05-20T20:39:00Z">
                <w:pPr>
                  <w:spacing w:after="0"/>
                </w:pPr>
              </w:pPrChange>
            </w:pPr>
            <w:del w:id="504" w:author="Srinivas Gudumasu" w:date="2024-05-20T20:39:00Z">
              <w:r w:rsidRPr="009474CF" w:rsidDel="00A1488D">
                <w:rPr>
                  <w:rFonts w:ascii="Consolas" w:hAnsi="Consolas"/>
                  <w:color w:val="CCCCCC"/>
                  <w:sz w:val="18"/>
                  <w:szCs w:val="18"/>
                </w:rPr>
                <w:delText>        },</w:delText>
              </w:r>
            </w:del>
          </w:p>
          <w:p w14:paraId="467C0521" w14:textId="16C5E73F" w:rsidR="00445B43" w:rsidRPr="009474CF" w:rsidDel="00A1488D" w:rsidRDefault="00445B43" w:rsidP="00A1488D">
            <w:pPr>
              <w:pStyle w:val="Heading4"/>
              <w:jc w:val="both"/>
              <w:rPr>
                <w:del w:id="505" w:author="Srinivas Gudumasu" w:date="2024-05-20T20:39:00Z"/>
                <w:rFonts w:ascii="Consolas" w:hAnsi="Consolas"/>
                <w:color w:val="CCCCCC"/>
                <w:sz w:val="18"/>
                <w:szCs w:val="18"/>
              </w:rPr>
              <w:pPrChange w:id="506" w:author="Srinivas Gudumasu" w:date="2024-05-20T20:39:00Z">
                <w:pPr>
                  <w:spacing w:after="0"/>
                </w:pPr>
              </w:pPrChange>
            </w:pPr>
            <w:del w:id="50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"NumberOfUserActions"</w:delText>
              </w:r>
              <w:r w:rsidRPr="009474CF" w:rsidDel="00A1488D">
                <w:rPr>
                  <w:rFonts w:ascii="Consolas" w:hAnsi="Consolas"/>
                  <w:color w:val="CCCCCC"/>
                  <w:sz w:val="18"/>
                  <w:szCs w:val="18"/>
                </w:rPr>
                <w:delText>: {</w:delText>
              </w:r>
            </w:del>
          </w:p>
          <w:p w14:paraId="1EDD9E2E" w14:textId="0A214531" w:rsidR="00445B43" w:rsidRPr="009474CF" w:rsidDel="00A1488D" w:rsidRDefault="00445B43" w:rsidP="00A1488D">
            <w:pPr>
              <w:pStyle w:val="Heading4"/>
              <w:jc w:val="both"/>
              <w:rPr>
                <w:del w:id="508" w:author="Srinivas Gudumasu" w:date="2024-05-20T20:39:00Z"/>
                <w:rFonts w:ascii="Consolas" w:hAnsi="Consolas"/>
                <w:color w:val="CCCCCC"/>
                <w:sz w:val="18"/>
                <w:szCs w:val="18"/>
              </w:rPr>
              <w:pPrChange w:id="509" w:author="Srinivas Gudumasu" w:date="2024-05-20T20:39:00Z">
                <w:pPr>
                  <w:spacing w:after="0"/>
                </w:pPr>
              </w:pPrChange>
            </w:pPr>
            <w:del w:id="51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370A005C" w14:textId="07EEBDD8" w:rsidR="00445B43" w:rsidRPr="009474CF" w:rsidDel="00A1488D" w:rsidRDefault="00445B43" w:rsidP="00A1488D">
            <w:pPr>
              <w:pStyle w:val="Heading4"/>
              <w:jc w:val="both"/>
              <w:rPr>
                <w:del w:id="511" w:author="Srinivas Gudumasu" w:date="2024-05-20T20:39:00Z"/>
                <w:rFonts w:ascii="Consolas" w:hAnsi="Consolas"/>
                <w:color w:val="CE9178"/>
                <w:sz w:val="18"/>
                <w:szCs w:val="18"/>
              </w:rPr>
              <w:pPrChange w:id="512" w:author="Srinivas Gudumasu" w:date="2024-05-20T20:39:00Z">
                <w:pPr>
                  <w:spacing w:after="0"/>
                </w:pPr>
              </w:pPrChange>
            </w:pPr>
            <w:del w:id="51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the total number of user actions within each measurement resolution period"</w:delText>
              </w:r>
              <w:r w:rsidRPr="009474CF" w:rsidDel="00A1488D">
                <w:rPr>
                  <w:rFonts w:ascii="Consolas" w:hAnsi="Consolas"/>
                  <w:color w:val="CCCCCC"/>
                  <w:sz w:val="18"/>
                  <w:szCs w:val="18"/>
                </w:rPr>
                <w:delText>,</w:delText>
              </w:r>
            </w:del>
          </w:p>
          <w:p w14:paraId="15BCA55D" w14:textId="15257D2B" w:rsidR="00445B43" w:rsidRPr="009474CF" w:rsidDel="00A1488D" w:rsidRDefault="00445B43" w:rsidP="00A1488D">
            <w:pPr>
              <w:pStyle w:val="Heading4"/>
              <w:jc w:val="both"/>
              <w:rPr>
                <w:del w:id="514" w:author="Srinivas Gudumasu" w:date="2024-05-20T20:39:00Z"/>
                <w:rFonts w:ascii="Consolas" w:hAnsi="Consolas"/>
                <w:color w:val="CCCCCC"/>
                <w:sz w:val="18"/>
                <w:szCs w:val="18"/>
              </w:rPr>
              <w:pPrChange w:id="515" w:author="Srinivas Gudumasu" w:date="2024-05-20T20:39:00Z">
                <w:pPr>
                  <w:spacing w:after="0"/>
                </w:pPr>
              </w:pPrChange>
            </w:pPr>
            <w:del w:id="51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01208F65" w14:textId="39CBA9E3" w:rsidR="00445B43" w:rsidRPr="009474CF" w:rsidDel="00A1488D" w:rsidRDefault="00445B43" w:rsidP="00A1488D">
            <w:pPr>
              <w:pStyle w:val="Heading4"/>
              <w:jc w:val="both"/>
              <w:rPr>
                <w:del w:id="517" w:author="Srinivas Gudumasu" w:date="2024-05-20T20:39:00Z"/>
                <w:rFonts w:ascii="Consolas" w:hAnsi="Consolas"/>
                <w:color w:val="CCCCCC"/>
                <w:sz w:val="18"/>
                <w:szCs w:val="18"/>
              </w:rPr>
              <w:pPrChange w:id="518" w:author="Srinivas Gudumasu" w:date="2024-05-20T20:39:00Z">
                <w:pPr>
                  <w:spacing w:after="0"/>
                </w:pPr>
              </w:pPrChange>
            </w:pPr>
            <w:del w:id="51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733FBF7E" w14:textId="419AD1B6" w:rsidR="00EC6E3C" w:rsidRPr="009474CF" w:rsidDel="00A1488D" w:rsidRDefault="00445B43" w:rsidP="00A1488D">
            <w:pPr>
              <w:pStyle w:val="Heading4"/>
              <w:jc w:val="both"/>
              <w:rPr>
                <w:del w:id="520" w:author="Srinivas Gudumasu" w:date="2024-05-20T20:39:00Z"/>
                <w:rFonts w:ascii="Consolas" w:hAnsi="Consolas"/>
                <w:color w:val="CCCCCC"/>
                <w:sz w:val="18"/>
                <w:szCs w:val="18"/>
              </w:rPr>
              <w:pPrChange w:id="521" w:author="Srinivas Gudumasu" w:date="2024-05-20T20:39:00Z">
                <w:pPr>
                  <w:spacing w:after="0"/>
                </w:pPr>
              </w:pPrChange>
            </w:pPr>
            <w:del w:id="522" w:author="Srinivas Gudumasu" w:date="2024-05-20T20:39:00Z">
              <w:r w:rsidRPr="009474CF" w:rsidDel="00A1488D">
                <w:rPr>
                  <w:rFonts w:ascii="Consolas" w:hAnsi="Consolas"/>
                  <w:color w:val="CCCCCC"/>
                  <w:sz w:val="18"/>
                  <w:szCs w:val="18"/>
                </w:rPr>
                <w:delText>            },</w:delText>
              </w:r>
            </w:del>
          </w:p>
          <w:p w14:paraId="25A56F71" w14:textId="2862A566" w:rsidR="00445B43" w:rsidRPr="009474CF" w:rsidDel="00A1488D" w:rsidRDefault="00445B43" w:rsidP="00A1488D">
            <w:pPr>
              <w:pStyle w:val="Heading4"/>
              <w:jc w:val="both"/>
              <w:rPr>
                <w:del w:id="523" w:author="Srinivas Gudumasu" w:date="2024-05-20T20:39:00Z"/>
                <w:rFonts w:ascii="Consolas" w:hAnsi="Consolas"/>
                <w:color w:val="CCCCCC"/>
                <w:sz w:val="18"/>
                <w:szCs w:val="18"/>
              </w:rPr>
              <w:pPrChange w:id="524" w:author="Srinivas Gudumasu" w:date="2024-05-20T20:39:00Z">
                <w:pPr>
                  <w:spacing w:after="0"/>
                </w:pPr>
              </w:pPrChange>
            </w:pPr>
            <w:del w:id="525" w:author="Srinivas Gudumasu" w:date="2024-05-20T20:39:00Z">
              <w:r w:rsidRPr="009474CF" w:rsidDel="00A1488D">
                <w:rPr>
                  <w:rFonts w:ascii="Consolas" w:hAnsi="Consolas"/>
                  <w:color w:val="CCCCCC"/>
                  <w:sz w:val="18"/>
                  <w:szCs w:val="18"/>
                </w:rPr>
                <w:delText>         },</w:delText>
              </w:r>
            </w:del>
          </w:p>
          <w:p w14:paraId="56B109AE" w14:textId="23AA10B2" w:rsidR="00445B43" w:rsidRPr="009474CF" w:rsidDel="00A1488D" w:rsidRDefault="00445B43" w:rsidP="00A1488D">
            <w:pPr>
              <w:pStyle w:val="Heading4"/>
              <w:jc w:val="both"/>
              <w:rPr>
                <w:del w:id="526" w:author="Srinivas Gudumasu" w:date="2024-05-20T20:39:00Z"/>
                <w:rFonts w:ascii="Consolas" w:hAnsi="Consolas"/>
                <w:color w:val="CCCCCC"/>
                <w:sz w:val="18"/>
                <w:szCs w:val="18"/>
              </w:rPr>
              <w:pPrChange w:id="527" w:author="Srinivas Gudumasu" w:date="2024-05-20T20:39:00Z">
                <w:pPr>
                  <w:spacing w:after="0"/>
                </w:pPr>
              </w:pPrChange>
            </w:pPr>
            <w:del w:id="52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"MinroundtripInteractionDelay"</w:delText>
              </w:r>
              <w:r w:rsidRPr="009474CF" w:rsidDel="00A1488D">
                <w:rPr>
                  <w:rFonts w:ascii="Consolas" w:hAnsi="Consolas"/>
                  <w:color w:val="CCCCCC"/>
                  <w:sz w:val="18"/>
                  <w:szCs w:val="18"/>
                </w:rPr>
                <w:delText>: {</w:delText>
              </w:r>
            </w:del>
          </w:p>
          <w:p w14:paraId="60CD4AED" w14:textId="477CC10B" w:rsidR="00445B43" w:rsidRPr="009474CF" w:rsidDel="00A1488D" w:rsidRDefault="00445B43" w:rsidP="00A1488D">
            <w:pPr>
              <w:pStyle w:val="Heading4"/>
              <w:jc w:val="both"/>
              <w:rPr>
                <w:del w:id="529" w:author="Srinivas Gudumasu" w:date="2024-05-20T20:39:00Z"/>
                <w:rFonts w:ascii="Consolas" w:hAnsi="Consolas"/>
                <w:color w:val="CCCCCC"/>
                <w:sz w:val="18"/>
                <w:szCs w:val="18"/>
              </w:rPr>
              <w:pPrChange w:id="530" w:author="Srinivas Gudumasu" w:date="2024-05-20T20:39:00Z">
                <w:pPr>
                  <w:spacing w:after="0"/>
                </w:pPr>
              </w:pPrChange>
            </w:pPr>
            <w:del w:id="53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3EC04375" w14:textId="29C286A3" w:rsidR="00445B43" w:rsidRPr="009474CF" w:rsidDel="00A1488D" w:rsidRDefault="00445B43" w:rsidP="00A1488D">
            <w:pPr>
              <w:pStyle w:val="Heading4"/>
              <w:jc w:val="both"/>
              <w:rPr>
                <w:del w:id="532" w:author="Srinivas Gudumasu" w:date="2024-05-20T20:39:00Z"/>
                <w:rFonts w:ascii="Consolas" w:hAnsi="Consolas"/>
                <w:color w:val="CE9178"/>
                <w:sz w:val="18"/>
                <w:szCs w:val="18"/>
              </w:rPr>
              <w:pPrChange w:id="533" w:author="Srinivas Gudumasu" w:date="2024-05-20T20:39:00Z">
                <w:pPr>
                  <w:spacing w:after="0"/>
                </w:pPr>
              </w:pPrChange>
            </w:pPr>
            <w:del w:id="53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minimum roundtrip interaction delays measured in each measurement resolution period"</w:delText>
              </w:r>
              <w:r w:rsidRPr="009474CF" w:rsidDel="00A1488D">
                <w:rPr>
                  <w:rFonts w:ascii="Consolas" w:hAnsi="Consolas"/>
                  <w:color w:val="CCCCCC"/>
                  <w:sz w:val="18"/>
                  <w:szCs w:val="18"/>
                </w:rPr>
                <w:delText>,</w:delText>
              </w:r>
            </w:del>
          </w:p>
          <w:p w14:paraId="70E8C5C7" w14:textId="1B0849E9" w:rsidR="00445B43" w:rsidRPr="009474CF" w:rsidDel="00A1488D" w:rsidRDefault="00445B43" w:rsidP="00A1488D">
            <w:pPr>
              <w:pStyle w:val="Heading4"/>
              <w:jc w:val="both"/>
              <w:rPr>
                <w:del w:id="535" w:author="Srinivas Gudumasu" w:date="2024-05-20T20:39:00Z"/>
                <w:rFonts w:ascii="Consolas" w:hAnsi="Consolas"/>
                <w:color w:val="CCCCCC"/>
                <w:sz w:val="18"/>
                <w:szCs w:val="18"/>
              </w:rPr>
              <w:pPrChange w:id="536" w:author="Srinivas Gudumasu" w:date="2024-05-20T20:39:00Z">
                <w:pPr>
                  <w:spacing w:after="0"/>
                </w:pPr>
              </w:pPrChange>
            </w:pPr>
            <w:del w:id="53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2CF8612D" w14:textId="57964F1E" w:rsidR="00445B43" w:rsidRPr="009474CF" w:rsidDel="00A1488D" w:rsidRDefault="00445B43" w:rsidP="00A1488D">
            <w:pPr>
              <w:pStyle w:val="Heading4"/>
              <w:jc w:val="both"/>
              <w:rPr>
                <w:del w:id="538" w:author="Srinivas Gudumasu" w:date="2024-05-20T20:39:00Z"/>
                <w:rFonts w:ascii="Consolas" w:hAnsi="Consolas"/>
                <w:color w:val="CCCCCC"/>
                <w:sz w:val="18"/>
                <w:szCs w:val="18"/>
              </w:rPr>
              <w:pPrChange w:id="539" w:author="Srinivas Gudumasu" w:date="2024-05-20T20:39:00Z">
                <w:pPr>
                  <w:spacing w:after="0"/>
                </w:pPr>
              </w:pPrChange>
            </w:pPr>
            <w:del w:id="54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4FB4B4D1" w14:textId="32B1D9C3" w:rsidR="00445B43" w:rsidRPr="009474CF" w:rsidDel="00A1488D" w:rsidRDefault="00445B43" w:rsidP="00A1488D">
            <w:pPr>
              <w:pStyle w:val="Heading4"/>
              <w:jc w:val="both"/>
              <w:rPr>
                <w:del w:id="541" w:author="Srinivas Gudumasu" w:date="2024-05-20T20:39:00Z"/>
                <w:rFonts w:ascii="Consolas" w:hAnsi="Consolas"/>
                <w:color w:val="CCCCCC"/>
                <w:sz w:val="18"/>
                <w:szCs w:val="18"/>
              </w:rPr>
              <w:pPrChange w:id="542" w:author="Srinivas Gudumasu" w:date="2024-05-20T20:39:00Z">
                <w:pPr>
                  <w:spacing w:after="0"/>
                </w:pPr>
              </w:pPrChange>
            </w:pPr>
            <w:del w:id="543" w:author="Srinivas Gudumasu" w:date="2024-05-20T20:39:00Z">
              <w:r w:rsidRPr="009474CF" w:rsidDel="00A1488D">
                <w:rPr>
                  <w:rFonts w:ascii="Consolas" w:hAnsi="Consolas"/>
                  <w:color w:val="CCCCCC"/>
                  <w:sz w:val="18"/>
                  <w:szCs w:val="18"/>
                </w:rPr>
                <w:delText>            },</w:delText>
              </w:r>
            </w:del>
          </w:p>
          <w:p w14:paraId="62899BFA" w14:textId="3A2D4D4C" w:rsidR="00445B43" w:rsidRPr="009474CF" w:rsidDel="00A1488D" w:rsidRDefault="00445B43" w:rsidP="00A1488D">
            <w:pPr>
              <w:pStyle w:val="Heading4"/>
              <w:jc w:val="both"/>
              <w:rPr>
                <w:del w:id="544" w:author="Srinivas Gudumasu" w:date="2024-05-20T20:39:00Z"/>
                <w:rFonts w:ascii="Consolas" w:hAnsi="Consolas"/>
                <w:color w:val="CCCCCC"/>
                <w:sz w:val="18"/>
                <w:szCs w:val="18"/>
              </w:rPr>
              <w:pPrChange w:id="545" w:author="Srinivas Gudumasu" w:date="2024-05-20T20:39:00Z">
                <w:pPr>
                  <w:spacing w:after="0"/>
                </w:pPr>
              </w:pPrChange>
            </w:pPr>
            <w:del w:id="546" w:author="Srinivas Gudumasu" w:date="2024-05-20T20:39:00Z">
              <w:r w:rsidRPr="009474CF" w:rsidDel="00A1488D">
                <w:rPr>
                  <w:rFonts w:ascii="Consolas" w:hAnsi="Consolas"/>
                  <w:color w:val="CCCCCC"/>
                  <w:sz w:val="18"/>
                  <w:szCs w:val="18"/>
                </w:rPr>
                <w:delText>        },</w:delText>
              </w:r>
            </w:del>
          </w:p>
          <w:p w14:paraId="5431AECB" w14:textId="62BF9DCD" w:rsidR="00445B43" w:rsidRPr="009474CF" w:rsidDel="00A1488D" w:rsidRDefault="00445B43" w:rsidP="00A1488D">
            <w:pPr>
              <w:pStyle w:val="Heading4"/>
              <w:jc w:val="both"/>
              <w:rPr>
                <w:del w:id="547" w:author="Srinivas Gudumasu" w:date="2024-05-20T20:39:00Z"/>
                <w:rFonts w:ascii="Consolas" w:hAnsi="Consolas"/>
                <w:color w:val="CCCCCC"/>
                <w:sz w:val="18"/>
                <w:szCs w:val="18"/>
              </w:rPr>
              <w:pPrChange w:id="548" w:author="Srinivas Gudumasu" w:date="2024-05-20T20:39:00Z">
                <w:pPr>
                  <w:spacing w:after="0"/>
                </w:pPr>
              </w:pPrChange>
            </w:pPr>
            <w:del w:id="549" w:author="Srinivas Gudumasu" w:date="2024-05-20T20:39:00Z">
              <w:r w:rsidRPr="009474CF" w:rsidDel="00A1488D">
                <w:rPr>
                  <w:rFonts w:ascii="Consolas" w:hAnsi="Consolas"/>
                  <w:color w:val="9CDCFE"/>
                  <w:sz w:val="18"/>
                  <w:szCs w:val="18"/>
                </w:rPr>
                <w:delText xml:space="preserve">        "</w:delText>
              </w:r>
              <w:r w:rsidR="006253DD" w:rsidDel="00A1488D">
                <w:rPr>
                  <w:rFonts w:ascii="Consolas" w:hAnsi="Consolas"/>
                  <w:color w:val="9CDCFE"/>
                  <w:sz w:val="18"/>
                  <w:szCs w:val="18"/>
                </w:rPr>
                <w:delText>Min</w:delText>
              </w:r>
              <w:r w:rsidRPr="009474CF" w:rsidDel="00A1488D">
                <w:rPr>
                  <w:rFonts w:ascii="Consolas" w:hAnsi="Consolas"/>
                  <w:color w:val="9CDCFE"/>
                  <w:sz w:val="18"/>
                  <w:szCs w:val="18"/>
                </w:rPr>
                <w:delText>ActionIDs"</w:delText>
              </w:r>
              <w:r w:rsidRPr="009474CF" w:rsidDel="00A1488D">
                <w:rPr>
                  <w:rFonts w:ascii="Consolas" w:hAnsi="Consolas"/>
                  <w:color w:val="CCCCCC"/>
                  <w:sz w:val="18"/>
                  <w:szCs w:val="18"/>
                </w:rPr>
                <w:delText>: {</w:delText>
              </w:r>
            </w:del>
          </w:p>
          <w:p w14:paraId="110B8DF2" w14:textId="3D61BA2C" w:rsidR="00445B43" w:rsidRPr="009474CF" w:rsidDel="00A1488D" w:rsidRDefault="00445B43" w:rsidP="00A1488D">
            <w:pPr>
              <w:pStyle w:val="Heading4"/>
              <w:jc w:val="both"/>
              <w:rPr>
                <w:del w:id="550" w:author="Srinivas Gudumasu" w:date="2024-05-20T20:39:00Z"/>
                <w:rFonts w:ascii="Consolas" w:hAnsi="Consolas"/>
                <w:color w:val="CCCCCC"/>
                <w:sz w:val="18"/>
                <w:szCs w:val="18"/>
              </w:rPr>
              <w:pPrChange w:id="551" w:author="Srinivas Gudumasu" w:date="2024-05-20T20:39:00Z">
                <w:pPr>
                  <w:spacing w:after="0"/>
                </w:pPr>
              </w:pPrChange>
            </w:pPr>
            <w:del w:id="55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03513B7C" w14:textId="4B988664" w:rsidR="00445B43" w:rsidRPr="009474CF" w:rsidDel="00A1488D" w:rsidRDefault="00445B43" w:rsidP="00A1488D">
            <w:pPr>
              <w:pStyle w:val="Heading4"/>
              <w:jc w:val="both"/>
              <w:rPr>
                <w:del w:id="553" w:author="Srinivas Gudumasu" w:date="2024-05-20T20:39:00Z"/>
                <w:rFonts w:ascii="Consolas" w:hAnsi="Consolas"/>
                <w:color w:val="CE9178"/>
                <w:sz w:val="18"/>
                <w:szCs w:val="18"/>
              </w:rPr>
              <w:pPrChange w:id="554" w:author="Srinivas Gudumasu" w:date="2024-05-20T20:39:00Z">
                <w:pPr>
                  <w:spacing w:after="0"/>
                </w:pPr>
              </w:pPrChange>
            </w:pPr>
            <w:del w:id="55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identifiers of the user actions with minimum roundtrip interaction delay within reporting period"</w:delText>
              </w:r>
              <w:r w:rsidRPr="009474CF" w:rsidDel="00A1488D">
                <w:rPr>
                  <w:rFonts w:ascii="Consolas" w:hAnsi="Consolas"/>
                  <w:color w:val="CCCCCC"/>
                  <w:sz w:val="18"/>
                  <w:szCs w:val="18"/>
                </w:rPr>
                <w:delText>,</w:delText>
              </w:r>
            </w:del>
          </w:p>
          <w:p w14:paraId="5E63AADC" w14:textId="5A23D5D7" w:rsidR="00445B43" w:rsidRPr="009474CF" w:rsidDel="00A1488D" w:rsidRDefault="00445B43" w:rsidP="00A1488D">
            <w:pPr>
              <w:pStyle w:val="Heading4"/>
              <w:jc w:val="both"/>
              <w:rPr>
                <w:del w:id="556" w:author="Srinivas Gudumasu" w:date="2024-05-20T20:39:00Z"/>
                <w:rFonts w:ascii="Consolas" w:hAnsi="Consolas"/>
                <w:color w:val="CCCCCC"/>
                <w:sz w:val="18"/>
                <w:szCs w:val="18"/>
              </w:rPr>
              <w:pPrChange w:id="557" w:author="Srinivas Gudumasu" w:date="2024-05-20T20:39:00Z">
                <w:pPr>
                  <w:spacing w:after="0"/>
                </w:pPr>
              </w:pPrChange>
            </w:pPr>
            <w:del w:id="55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309E9736" w14:textId="28DB543B" w:rsidR="00445B43" w:rsidRPr="009474CF" w:rsidDel="00A1488D" w:rsidRDefault="00445B43" w:rsidP="00A1488D">
            <w:pPr>
              <w:pStyle w:val="Heading4"/>
              <w:jc w:val="both"/>
              <w:rPr>
                <w:del w:id="559" w:author="Srinivas Gudumasu" w:date="2024-05-20T20:39:00Z"/>
                <w:rFonts w:ascii="Consolas" w:hAnsi="Consolas"/>
                <w:color w:val="CE9178"/>
                <w:sz w:val="18"/>
                <w:szCs w:val="18"/>
              </w:rPr>
              <w:pPrChange w:id="560" w:author="Srinivas Gudumasu" w:date="2024-05-20T20:39:00Z">
                <w:pPr>
                  <w:spacing w:after="0"/>
                </w:pPr>
              </w:pPrChange>
            </w:pPr>
            <w:del w:id="56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4F1BC291" w14:textId="52DD0520" w:rsidR="00445B43" w:rsidRPr="009474CF" w:rsidDel="00A1488D" w:rsidRDefault="00445B43" w:rsidP="00A1488D">
            <w:pPr>
              <w:pStyle w:val="Heading4"/>
              <w:jc w:val="both"/>
              <w:rPr>
                <w:del w:id="562" w:author="Srinivas Gudumasu" w:date="2024-05-20T20:39:00Z"/>
                <w:rFonts w:ascii="Consolas" w:hAnsi="Consolas"/>
                <w:color w:val="CCCCCC"/>
                <w:sz w:val="18"/>
                <w:szCs w:val="18"/>
              </w:rPr>
              <w:pPrChange w:id="563" w:author="Srinivas Gudumasu" w:date="2024-05-20T20:39:00Z">
                <w:pPr>
                  <w:spacing w:after="0"/>
                </w:pPr>
              </w:pPrChange>
            </w:pPr>
            <w:del w:id="564" w:author="Srinivas Gudumasu" w:date="2024-05-20T20:39:00Z">
              <w:r w:rsidRPr="009474CF" w:rsidDel="00A1488D">
                <w:rPr>
                  <w:rFonts w:ascii="Consolas" w:hAnsi="Consolas"/>
                  <w:color w:val="CCCCCC"/>
                  <w:sz w:val="18"/>
                  <w:szCs w:val="18"/>
                </w:rPr>
                <w:delText>            },</w:delText>
              </w:r>
            </w:del>
          </w:p>
          <w:p w14:paraId="7704073E" w14:textId="066D8E4D" w:rsidR="00445B43" w:rsidRPr="009474CF" w:rsidDel="00A1488D" w:rsidRDefault="00445B43" w:rsidP="00A1488D">
            <w:pPr>
              <w:pStyle w:val="Heading4"/>
              <w:jc w:val="both"/>
              <w:rPr>
                <w:del w:id="565" w:author="Srinivas Gudumasu" w:date="2024-05-20T20:39:00Z"/>
                <w:rFonts w:ascii="Consolas" w:hAnsi="Consolas"/>
                <w:color w:val="CCCCCC"/>
                <w:sz w:val="18"/>
                <w:szCs w:val="18"/>
              </w:rPr>
              <w:pPrChange w:id="566" w:author="Srinivas Gudumasu" w:date="2024-05-20T20:39:00Z">
                <w:pPr>
                  <w:spacing w:after="0"/>
                </w:pPr>
              </w:pPrChange>
            </w:pPr>
            <w:del w:id="567" w:author="Srinivas Gudumasu" w:date="2024-05-20T20:39:00Z">
              <w:r w:rsidRPr="009474CF" w:rsidDel="00A1488D">
                <w:rPr>
                  <w:rFonts w:ascii="Consolas" w:hAnsi="Consolas"/>
                  <w:color w:val="CCCCCC"/>
                  <w:sz w:val="18"/>
                  <w:szCs w:val="18"/>
                </w:rPr>
                <w:delText>         },</w:delText>
              </w:r>
            </w:del>
          </w:p>
          <w:p w14:paraId="7096DC2B" w14:textId="5141EB22" w:rsidR="00445B43" w:rsidRPr="009474CF" w:rsidDel="00A1488D" w:rsidRDefault="00445B43" w:rsidP="00A1488D">
            <w:pPr>
              <w:pStyle w:val="Heading4"/>
              <w:jc w:val="both"/>
              <w:rPr>
                <w:del w:id="568" w:author="Srinivas Gudumasu" w:date="2024-05-20T20:39:00Z"/>
                <w:rFonts w:ascii="Consolas" w:hAnsi="Consolas"/>
                <w:color w:val="CCCCCC"/>
                <w:sz w:val="18"/>
                <w:szCs w:val="18"/>
              </w:rPr>
              <w:pPrChange w:id="569" w:author="Srinivas Gudumasu" w:date="2024-05-20T20:39:00Z">
                <w:pPr>
                  <w:spacing w:after="0"/>
                </w:pPr>
              </w:pPrChange>
            </w:pPr>
            <w:del w:id="57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"MaxroundtripInteractionDelay"</w:delText>
              </w:r>
              <w:r w:rsidRPr="009474CF" w:rsidDel="00A1488D">
                <w:rPr>
                  <w:rFonts w:ascii="Consolas" w:hAnsi="Consolas"/>
                  <w:color w:val="CCCCCC"/>
                  <w:sz w:val="18"/>
                  <w:szCs w:val="18"/>
                </w:rPr>
                <w:delText>: {</w:delText>
              </w:r>
            </w:del>
          </w:p>
          <w:p w14:paraId="66894731" w14:textId="6AF89E90" w:rsidR="00445B43" w:rsidRPr="009474CF" w:rsidDel="00A1488D" w:rsidRDefault="00445B43" w:rsidP="00A1488D">
            <w:pPr>
              <w:pStyle w:val="Heading4"/>
              <w:jc w:val="both"/>
              <w:rPr>
                <w:del w:id="571" w:author="Srinivas Gudumasu" w:date="2024-05-20T20:39:00Z"/>
                <w:rFonts w:ascii="Consolas" w:hAnsi="Consolas"/>
                <w:color w:val="CCCCCC"/>
                <w:sz w:val="18"/>
                <w:szCs w:val="18"/>
              </w:rPr>
              <w:pPrChange w:id="572" w:author="Srinivas Gudumasu" w:date="2024-05-20T20:39:00Z">
                <w:pPr>
                  <w:spacing w:after="0"/>
                </w:pPr>
              </w:pPrChange>
            </w:pPr>
            <w:del w:id="57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3B7D2075" w14:textId="17545CEA" w:rsidR="00445B43" w:rsidRPr="009474CF" w:rsidDel="00A1488D" w:rsidRDefault="00445B43" w:rsidP="00A1488D">
            <w:pPr>
              <w:pStyle w:val="Heading4"/>
              <w:jc w:val="both"/>
              <w:rPr>
                <w:del w:id="574" w:author="Srinivas Gudumasu" w:date="2024-05-20T20:39:00Z"/>
                <w:rFonts w:ascii="Consolas" w:hAnsi="Consolas"/>
                <w:color w:val="CE9178"/>
                <w:sz w:val="18"/>
                <w:szCs w:val="18"/>
              </w:rPr>
              <w:pPrChange w:id="575" w:author="Srinivas Gudumasu" w:date="2024-05-20T20:39:00Z">
                <w:pPr>
                  <w:spacing w:after="0"/>
                </w:pPr>
              </w:pPrChange>
            </w:pPr>
            <w:del w:id="57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maximum roundtrip interaction delays measured in each measurement resolution period",</w:delText>
              </w:r>
            </w:del>
          </w:p>
          <w:p w14:paraId="4A52F36F" w14:textId="157C5FE3" w:rsidR="00445B43" w:rsidRPr="009474CF" w:rsidDel="00A1488D" w:rsidRDefault="00445B43" w:rsidP="00A1488D">
            <w:pPr>
              <w:pStyle w:val="Heading4"/>
              <w:jc w:val="both"/>
              <w:rPr>
                <w:del w:id="577" w:author="Srinivas Gudumasu" w:date="2024-05-20T20:39:00Z"/>
                <w:rFonts w:ascii="Consolas" w:hAnsi="Consolas"/>
                <w:color w:val="CCCCCC"/>
                <w:sz w:val="18"/>
                <w:szCs w:val="18"/>
              </w:rPr>
              <w:pPrChange w:id="578" w:author="Srinivas Gudumasu" w:date="2024-05-20T20:39:00Z">
                <w:pPr>
                  <w:spacing w:after="0"/>
                </w:pPr>
              </w:pPrChange>
            </w:pPr>
            <w:del w:id="579" w:author="Srinivas Gudumasu" w:date="2024-05-20T20:39:00Z">
              <w:r w:rsidRPr="009474CF" w:rsidDel="00A1488D">
                <w:rPr>
                  <w:rFonts w:ascii="Consolas" w:hAnsi="Consolas"/>
                  <w:color w:val="CCCCCC"/>
                  <w:sz w:val="18"/>
                  <w:szCs w:val="18"/>
                </w:rPr>
                <w:lastRenderedPageBreak/>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6B51B560" w14:textId="7B64CAA5" w:rsidR="00445B43" w:rsidRPr="009474CF" w:rsidDel="00A1488D" w:rsidRDefault="00445B43" w:rsidP="00A1488D">
            <w:pPr>
              <w:pStyle w:val="Heading4"/>
              <w:jc w:val="both"/>
              <w:rPr>
                <w:del w:id="580" w:author="Srinivas Gudumasu" w:date="2024-05-20T20:39:00Z"/>
                <w:rFonts w:ascii="Consolas" w:hAnsi="Consolas"/>
                <w:color w:val="CCCCCC"/>
                <w:sz w:val="18"/>
                <w:szCs w:val="18"/>
              </w:rPr>
              <w:pPrChange w:id="581" w:author="Srinivas Gudumasu" w:date="2024-05-20T20:39:00Z">
                <w:pPr>
                  <w:spacing w:after="0"/>
                </w:pPr>
              </w:pPrChange>
            </w:pPr>
            <w:del w:id="58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38A80BBA" w14:textId="0F20F1CD" w:rsidR="00445B43" w:rsidRPr="009474CF" w:rsidDel="00A1488D" w:rsidRDefault="00445B43" w:rsidP="00A1488D">
            <w:pPr>
              <w:pStyle w:val="Heading4"/>
              <w:jc w:val="both"/>
              <w:rPr>
                <w:del w:id="583" w:author="Srinivas Gudumasu" w:date="2024-05-20T20:39:00Z"/>
                <w:rFonts w:ascii="Consolas" w:hAnsi="Consolas"/>
                <w:color w:val="CCCCCC"/>
                <w:sz w:val="18"/>
                <w:szCs w:val="18"/>
              </w:rPr>
              <w:pPrChange w:id="584" w:author="Srinivas Gudumasu" w:date="2024-05-20T20:39:00Z">
                <w:pPr>
                  <w:spacing w:after="0"/>
                </w:pPr>
              </w:pPrChange>
            </w:pPr>
            <w:del w:id="585" w:author="Srinivas Gudumasu" w:date="2024-05-20T20:39:00Z">
              <w:r w:rsidRPr="009474CF" w:rsidDel="00A1488D">
                <w:rPr>
                  <w:rFonts w:ascii="Consolas" w:hAnsi="Consolas"/>
                  <w:color w:val="CCCCCC"/>
                  <w:sz w:val="18"/>
                  <w:szCs w:val="18"/>
                </w:rPr>
                <w:delText>            },</w:delText>
              </w:r>
            </w:del>
          </w:p>
          <w:p w14:paraId="21D6AF1F" w14:textId="35D15252" w:rsidR="00445B43" w:rsidRPr="009474CF" w:rsidDel="00A1488D" w:rsidRDefault="00445B43" w:rsidP="00A1488D">
            <w:pPr>
              <w:pStyle w:val="Heading4"/>
              <w:jc w:val="both"/>
              <w:rPr>
                <w:del w:id="586" w:author="Srinivas Gudumasu" w:date="2024-05-20T20:39:00Z"/>
                <w:rFonts w:ascii="Consolas" w:hAnsi="Consolas"/>
                <w:color w:val="CCCCCC"/>
                <w:sz w:val="18"/>
                <w:szCs w:val="18"/>
              </w:rPr>
              <w:pPrChange w:id="587" w:author="Srinivas Gudumasu" w:date="2024-05-20T20:39:00Z">
                <w:pPr>
                  <w:spacing w:after="0"/>
                </w:pPr>
              </w:pPrChange>
            </w:pPr>
            <w:del w:id="588" w:author="Srinivas Gudumasu" w:date="2024-05-20T20:39:00Z">
              <w:r w:rsidRPr="009474CF" w:rsidDel="00A1488D">
                <w:rPr>
                  <w:rFonts w:ascii="Consolas" w:hAnsi="Consolas"/>
                  <w:color w:val="CCCCCC"/>
                  <w:sz w:val="18"/>
                  <w:szCs w:val="18"/>
                </w:rPr>
                <w:delText>        },</w:delText>
              </w:r>
            </w:del>
          </w:p>
          <w:p w14:paraId="4408F5DA" w14:textId="52473D89" w:rsidR="00445B43" w:rsidRPr="009474CF" w:rsidDel="00A1488D" w:rsidRDefault="00445B43" w:rsidP="00A1488D">
            <w:pPr>
              <w:pStyle w:val="Heading4"/>
              <w:jc w:val="both"/>
              <w:rPr>
                <w:del w:id="589" w:author="Srinivas Gudumasu" w:date="2024-05-20T20:39:00Z"/>
                <w:rFonts w:ascii="Consolas" w:hAnsi="Consolas"/>
                <w:color w:val="CCCCCC"/>
                <w:sz w:val="18"/>
                <w:szCs w:val="18"/>
              </w:rPr>
              <w:pPrChange w:id="590" w:author="Srinivas Gudumasu" w:date="2024-05-20T20:39:00Z">
                <w:pPr>
                  <w:spacing w:after="0"/>
                </w:pPr>
              </w:pPrChange>
            </w:pPr>
            <w:del w:id="591" w:author="Srinivas Gudumasu" w:date="2024-05-20T20:39:00Z">
              <w:r w:rsidRPr="009474CF" w:rsidDel="00A1488D">
                <w:rPr>
                  <w:rFonts w:ascii="Consolas" w:hAnsi="Consolas"/>
                  <w:color w:val="9CDCFE"/>
                  <w:sz w:val="18"/>
                  <w:szCs w:val="18"/>
                </w:rPr>
                <w:delText xml:space="preserve">        "</w:delText>
              </w:r>
              <w:r w:rsidR="006253DD" w:rsidDel="00A1488D">
                <w:rPr>
                  <w:rFonts w:ascii="Consolas" w:hAnsi="Consolas"/>
                  <w:color w:val="9CDCFE"/>
                  <w:sz w:val="18"/>
                  <w:szCs w:val="18"/>
                </w:rPr>
                <w:delText>Max</w:delText>
              </w:r>
              <w:r w:rsidRPr="009474CF" w:rsidDel="00A1488D">
                <w:rPr>
                  <w:rFonts w:ascii="Consolas" w:hAnsi="Consolas"/>
                  <w:color w:val="9CDCFE"/>
                  <w:sz w:val="18"/>
                  <w:szCs w:val="18"/>
                </w:rPr>
                <w:delText>ActionIDs"</w:delText>
              </w:r>
              <w:r w:rsidRPr="009474CF" w:rsidDel="00A1488D">
                <w:rPr>
                  <w:rFonts w:ascii="Consolas" w:hAnsi="Consolas"/>
                  <w:color w:val="CCCCCC"/>
                  <w:sz w:val="18"/>
                  <w:szCs w:val="18"/>
                </w:rPr>
                <w:delText>: {</w:delText>
              </w:r>
            </w:del>
          </w:p>
          <w:p w14:paraId="26CC91E0" w14:textId="7131B6EE" w:rsidR="00445B43" w:rsidRPr="009474CF" w:rsidDel="00A1488D" w:rsidRDefault="00445B43" w:rsidP="00A1488D">
            <w:pPr>
              <w:pStyle w:val="Heading4"/>
              <w:jc w:val="both"/>
              <w:rPr>
                <w:del w:id="592" w:author="Srinivas Gudumasu" w:date="2024-05-20T20:39:00Z"/>
                <w:rFonts w:ascii="Consolas" w:hAnsi="Consolas"/>
                <w:color w:val="CCCCCC"/>
                <w:sz w:val="18"/>
                <w:szCs w:val="18"/>
              </w:rPr>
              <w:pPrChange w:id="593" w:author="Srinivas Gudumasu" w:date="2024-05-20T20:39:00Z">
                <w:pPr>
                  <w:spacing w:after="0"/>
                </w:pPr>
              </w:pPrChange>
            </w:pPr>
            <w:del w:id="59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11050483" w14:textId="2BCFD63A" w:rsidR="00445B43" w:rsidRPr="009474CF" w:rsidDel="00A1488D" w:rsidRDefault="00445B43" w:rsidP="00A1488D">
            <w:pPr>
              <w:pStyle w:val="Heading4"/>
              <w:jc w:val="both"/>
              <w:rPr>
                <w:del w:id="595" w:author="Srinivas Gudumasu" w:date="2024-05-20T20:39:00Z"/>
                <w:rFonts w:ascii="Consolas" w:hAnsi="Consolas"/>
                <w:color w:val="CE9178"/>
                <w:sz w:val="18"/>
                <w:szCs w:val="18"/>
              </w:rPr>
              <w:pPrChange w:id="596" w:author="Srinivas Gudumasu" w:date="2024-05-20T20:39:00Z">
                <w:pPr>
                  <w:spacing w:after="0"/>
                </w:pPr>
              </w:pPrChange>
            </w:pPr>
            <w:del w:id="59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identifiers of the user actions with maximum roundtrip interaction delay within reporting period"</w:delText>
              </w:r>
              <w:r w:rsidRPr="009474CF" w:rsidDel="00A1488D">
                <w:rPr>
                  <w:rFonts w:ascii="Consolas" w:hAnsi="Consolas"/>
                  <w:color w:val="CCCCCC"/>
                  <w:sz w:val="18"/>
                  <w:szCs w:val="18"/>
                </w:rPr>
                <w:delText>,</w:delText>
              </w:r>
            </w:del>
          </w:p>
          <w:p w14:paraId="088AC9AB" w14:textId="0F193505" w:rsidR="00445B43" w:rsidRPr="009474CF" w:rsidDel="00A1488D" w:rsidRDefault="00445B43" w:rsidP="00A1488D">
            <w:pPr>
              <w:pStyle w:val="Heading4"/>
              <w:jc w:val="both"/>
              <w:rPr>
                <w:del w:id="598" w:author="Srinivas Gudumasu" w:date="2024-05-20T20:39:00Z"/>
                <w:rFonts w:ascii="Consolas" w:hAnsi="Consolas"/>
                <w:color w:val="CCCCCC"/>
                <w:sz w:val="18"/>
                <w:szCs w:val="18"/>
              </w:rPr>
              <w:pPrChange w:id="599" w:author="Srinivas Gudumasu" w:date="2024-05-20T20:39:00Z">
                <w:pPr>
                  <w:spacing w:after="0"/>
                </w:pPr>
              </w:pPrChange>
            </w:pPr>
            <w:del w:id="60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4F6761D0" w14:textId="6C10A20D" w:rsidR="00445B43" w:rsidRPr="009474CF" w:rsidDel="00A1488D" w:rsidRDefault="00445B43" w:rsidP="00A1488D">
            <w:pPr>
              <w:pStyle w:val="Heading4"/>
              <w:jc w:val="both"/>
              <w:rPr>
                <w:del w:id="601" w:author="Srinivas Gudumasu" w:date="2024-05-20T20:39:00Z"/>
                <w:rFonts w:ascii="Consolas" w:hAnsi="Consolas"/>
                <w:color w:val="CE9178"/>
                <w:sz w:val="18"/>
                <w:szCs w:val="18"/>
              </w:rPr>
              <w:pPrChange w:id="602" w:author="Srinivas Gudumasu" w:date="2024-05-20T20:39:00Z">
                <w:pPr>
                  <w:spacing w:after="0"/>
                </w:pPr>
              </w:pPrChange>
            </w:pPr>
            <w:del w:id="60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4C204759" w14:textId="239B6FA5" w:rsidR="00445B43" w:rsidRPr="009474CF" w:rsidDel="00A1488D" w:rsidRDefault="00445B43" w:rsidP="00A1488D">
            <w:pPr>
              <w:pStyle w:val="Heading4"/>
              <w:jc w:val="both"/>
              <w:rPr>
                <w:del w:id="604" w:author="Srinivas Gudumasu" w:date="2024-05-20T20:39:00Z"/>
                <w:rFonts w:ascii="Consolas" w:hAnsi="Consolas"/>
                <w:color w:val="CCCCCC"/>
                <w:sz w:val="18"/>
                <w:szCs w:val="18"/>
              </w:rPr>
              <w:pPrChange w:id="605" w:author="Srinivas Gudumasu" w:date="2024-05-20T20:39:00Z">
                <w:pPr>
                  <w:spacing w:after="0"/>
                </w:pPr>
              </w:pPrChange>
            </w:pPr>
            <w:del w:id="606" w:author="Srinivas Gudumasu" w:date="2024-05-20T20:39:00Z">
              <w:r w:rsidRPr="009474CF" w:rsidDel="00A1488D">
                <w:rPr>
                  <w:rFonts w:ascii="Consolas" w:hAnsi="Consolas"/>
                  <w:color w:val="CCCCCC"/>
                  <w:sz w:val="18"/>
                  <w:szCs w:val="18"/>
                </w:rPr>
                <w:delText>            },</w:delText>
              </w:r>
            </w:del>
          </w:p>
          <w:p w14:paraId="0D5DF28F" w14:textId="117E0565" w:rsidR="00445B43" w:rsidRPr="009474CF" w:rsidDel="00A1488D" w:rsidRDefault="00445B43" w:rsidP="00A1488D">
            <w:pPr>
              <w:pStyle w:val="Heading4"/>
              <w:jc w:val="both"/>
              <w:rPr>
                <w:del w:id="607" w:author="Srinivas Gudumasu" w:date="2024-05-20T20:39:00Z"/>
                <w:rFonts w:ascii="Consolas" w:hAnsi="Consolas"/>
                <w:color w:val="CCCCCC"/>
                <w:sz w:val="18"/>
                <w:szCs w:val="18"/>
              </w:rPr>
              <w:pPrChange w:id="608" w:author="Srinivas Gudumasu" w:date="2024-05-20T20:39:00Z">
                <w:pPr>
                  <w:spacing w:after="0"/>
                </w:pPr>
              </w:pPrChange>
            </w:pPr>
            <w:del w:id="609" w:author="Srinivas Gudumasu" w:date="2024-05-20T20:39:00Z">
              <w:r w:rsidRPr="009474CF" w:rsidDel="00A1488D">
                <w:rPr>
                  <w:rFonts w:ascii="Consolas" w:hAnsi="Consolas"/>
                  <w:color w:val="CCCCCC"/>
                  <w:sz w:val="18"/>
                  <w:szCs w:val="18"/>
                </w:rPr>
                <w:delText>         },</w:delText>
              </w:r>
            </w:del>
          </w:p>
          <w:p w14:paraId="682F0787" w14:textId="30A2169D" w:rsidR="00445B43" w:rsidRPr="009474CF" w:rsidDel="00A1488D" w:rsidRDefault="00445B43" w:rsidP="00A1488D">
            <w:pPr>
              <w:pStyle w:val="Heading4"/>
              <w:jc w:val="both"/>
              <w:rPr>
                <w:del w:id="610" w:author="Srinivas Gudumasu" w:date="2024-05-20T20:39:00Z"/>
                <w:rFonts w:ascii="Consolas" w:hAnsi="Consolas"/>
                <w:color w:val="CCCCCC"/>
                <w:sz w:val="18"/>
                <w:szCs w:val="18"/>
              </w:rPr>
              <w:pPrChange w:id="611" w:author="Srinivas Gudumasu" w:date="2024-05-20T20:39:00Z">
                <w:pPr>
                  <w:spacing w:after="0"/>
                </w:pPr>
              </w:pPrChange>
            </w:pPr>
            <w:del w:id="61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"extensions"</w:delText>
              </w:r>
              <w:r w:rsidRPr="009474CF" w:rsidDel="00A1488D">
                <w:rPr>
                  <w:rFonts w:ascii="Consolas" w:hAnsi="Consolas"/>
                  <w:color w:val="CCCCCC"/>
                  <w:sz w:val="18"/>
                  <w:szCs w:val="18"/>
                </w:rPr>
                <w:delText>: {},</w:delText>
              </w:r>
            </w:del>
          </w:p>
          <w:p w14:paraId="6F40ACFE" w14:textId="61806884" w:rsidR="00445B43" w:rsidRPr="009474CF" w:rsidDel="00A1488D" w:rsidRDefault="00445B43" w:rsidP="00A1488D">
            <w:pPr>
              <w:pStyle w:val="Heading4"/>
              <w:jc w:val="both"/>
              <w:rPr>
                <w:del w:id="613" w:author="Srinivas Gudumasu" w:date="2024-05-20T20:39:00Z"/>
                <w:rFonts w:ascii="Consolas" w:hAnsi="Consolas"/>
                <w:color w:val="CCCCCC"/>
                <w:sz w:val="18"/>
                <w:szCs w:val="18"/>
              </w:rPr>
              <w:pPrChange w:id="614" w:author="Srinivas Gudumasu" w:date="2024-05-20T20:39:00Z">
                <w:pPr>
                  <w:spacing w:after="0"/>
                </w:pPr>
              </w:pPrChange>
            </w:pPr>
            <w:del w:id="61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"extras"</w:delText>
              </w:r>
              <w:r w:rsidRPr="009474CF" w:rsidDel="00A1488D">
                <w:rPr>
                  <w:rFonts w:ascii="Consolas" w:hAnsi="Consolas"/>
                  <w:color w:val="CCCCCC"/>
                  <w:sz w:val="18"/>
                  <w:szCs w:val="18"/>
                </w:rPr>
                <w:delText>: {}</w:delText>
              </w:r>
            </w:del>
          </w:p>
          <w:p w14:paraId="1F397C25" w14:textId="448A741F" w:rsidR="00445B43" w:rsidRPr="009474CF" w:rsidDel="00A1488D" w:rsidRDefault="00445B43" w:rsidP="00A1488D">
            <w:pPr>
              <w:pStyle w:val="Heading4"/>
              <w:jc w:val="both"/>
              <w:rPr>
                <w:del w:id="616" w:author="Srinivas Gudumasu" w:date="2024-05-20T20:39:00Z"/>
                <w:rFonts w:ascii="Consolas" w:hAnsi="Consolas"/>
                <w:color w:val="CCCCCC"/>
                <w:sz w:val="18"/>
                <w:szCs w:val="18"/>
              </w:rPr>
              <w:pPrChange w:id="617" w:author="Srinivas Gudumasu" w:date="2024-05-20T20:39:00Z">
                <w:pPr>
                  <w:spacing w:after="0"/>
                </w:pPr>
              </w:pPrChange>
            </w:pPr>
            <w:del w:id="618" w:author="Srinivas Gudumasu" w:date="2024-05-20T20:39:00Z">
              <w:r w:rsidRPr="009474CF" w:rsidDel="00A1488D">
                <w:rPr>
                  <w:rFonts w:ascii="Consolas" w:hAnsi="Consolas"/>
                  <w:color w:val="CCCCCC"/>
                  <w:sz w:val="18"/>
                  <w:szCs w:val="18"/>
                </w:rPr>
                <w:delText>    },</w:delText>
              </w:r>
            </w:del>
          </w:p>
          <w:p w14:paraId="7B5C5242" w14:textId="3E86F7A5" w:rsidR="00445B43" w:rsidRPr="009474CF" w:rsidDel="00A1488D" w:rsidRDefault="00445B43" w:rsidP="00A1488D">
            <w:pPr>
              <w:pStyle w:val="Heading4"/>
              <w:jc w:val="both"/>
              <w:rPr>
                <w:del w:id="619" w:author="Srinivas Gudumasu" w:date="2024-05-20T20:39:00Z"/>
                <w:rFonts w:ascii="Consolas" w:hAnsi="Consolas"/>
                <w:color w:val="CCCCCC"/>
                <w:sz w:val="18"/>
                <w:szCs w:val="18"/>
              </w:rPr>
              <w:pPrChange w:id="620" w:author="Srinivas Gudumasu" w:date="2024-05-20T20:39:00Z">
                <w:pPr>
                  <w:spacing w:after="0"/>
                </w:pPr>
              </w:pPrChange>
            </w:pPr>
            <w:del w:id="62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"required"</w:delText>
              </w:r>
              <w:r w:rsidRPr="009474CF" w:rsidDel="00A1488D">
                <w:rPr>
                  <w:rFonts w:ascii="Consolas" w:hAnsi="Consolas"/>
                  <w:color w:val="CCCCCC"/>
                  <w:sz w:val="18"/>
                  <w:szCs w:val="18"/>
                </w:rPr>
                <w:delText>: [</w:delText>
              </w:r>
              <w:r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avgroundtripInteractionDelay</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NumberOfUserActions</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MinroundtripInteractionDelay</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MaxroundtripInteractionDelay</w:delText>
              </w:r>
              <w:r w:rsidRPr="009474CF" w:rsidDel="00A1488D">
                <w:rPr>
                  <w:rFonts w:ascii="Consolas" w:hAnsi="Consolas"/>
                  <w:color w:val="CE9178"/>
                  <w:sz w:val="18"/>
                  <w:szCs w:val="18"/>
                </w:rPr>
                <w:delText>"</w:delText>
              </w:r>
              <w:r w:rsidRPr="009474CF" w:rsidDel="00A1488D">
                <w:rPr>
                  <w:rFonts w:ascii="Consolas" w:hAnsi="Consolas"/>
                  <w:color w:val="CCCCCC"/>
                  <w:sz w:val="18"/>
                  <w:szCs w:val="18"/>
                </w:rPr>
                <w:delText>]        </w:delText>
              </w:r>
            </w:del>
          </w:p>
          <w:p w14:paraId="1FCC9E5F" w14:textId="0F69722E" w:rsidR="00445B43" w:rsidRPr="009474CF" w:rsidDel="00A1488D" w:rsidRDefault="00445B43" w:rsidP="00A1488D">
            <w:pPr>
              <w:pStyle w:val="Heading4"/>
              <w:jc w:val="both"/>
              <w:rPr>
                <w:del w:id="622" w:author="Srinivas Gudumasu" w:date="2024-05-20T20:39:00Z"/>
                <w:rFonts w:ascii="Consolas" w:hAnsi="Consolas"/>
                <w:color w:val="CCCCCC"/>
                <w:sz w:val="18"/>
                <w:szCs w:val="18"/>
              </w:rPr>
              <w:pPrChange w:id="623" w:author="Srinivas Gudumasu" w:date="2024-05-20T20:39:00Z">
                <w:pPr>
                  <w:spacing w:after="0"/>
                </w:pPr>
              </w:pPrChange>
            </w:pPr>
            <w:del w:id="624" w:author="Srinivas Gudumasu" w:date="2024-05-20T20:39:00Z">
              <w:r w:rsidRPr="009474CF" w:rsidDel="00A1488D">
                <w:rPr>
                  <w:rFonts w:ascii="Consolas" w:hAnsi="Consolas"/>
                  <w:color w:val="CCCCCC"/>
                  <w:sz w:val="18"/>
                  <w:szCs w:val="18"/>
                </w:rPr>
                <w:delText>}</w:delText>
              </w:r>
            </w:del>
          </w:p>
          <w:p w14:paraId="07E467AD" w14:textId="5B4DFAFE" w:rsidR="00445B43" w:rsidRPr="009474CF" w:rsidDel="00A1488D" w:rsidRDefault="00445B43" w:rsidP="00A1488D">
            <w:pPr>
              <w:pStyle w:val="Heading4"/>
              <w:jc w:val="both"/>
              <w:rPr>
                <w:del w:id="625" w:author="Srinivas Gudumasu" w:date="2024-05-20T20:39:00Z"/>
                <w:rFonts w:ascii="Consolas" w:hAnsi="Consolas"/>
                <w:color w:val="CCCCCC"/>
                <w:sz w:val="18"/>
                <w:szCs w:val="18"/>
              </w:rPr>
              <w:pPrChange w:id="626" w:author="Srinivas Gudumasu" w:date="2024-05-20T20:39:00Z">
                <w:pPr>
                  <w:spacing w:after="0"/>
                </w:pPr>
              </w:pPrChange>
            </w:pPr>
          </w:p>
          <w:p w14:paraId="6069FE0F" w14:textId="59A2C986" w:rsidR="00445B43" w:rsidRPr="009474CF" w:rsidDel="00A1488D" w:rsidRDefault="00445B43" w:rsidP="00A1488D">
            <w:pPr>
              <w:pStyle w:val="Heading4"/>
              <w:jc w:val="both"/>
              <w:rPr>
                <w:del w:id="627" w:author="Srinivas Gudumasu" w:date="2024-05-20T20:39:00Z"/>
                <w:rFonts w:ascii="Consolas" w:hAnsi="Consolas"/>
                <w:color w:val="CCCCCC"/>
                <w:sz w:val="18"/>
                <w:szCs w:val="18"/>
              </w:rPr>
              <w:pPrChange w:id="628" w:author="Srinivas Gudumasu" w:date="2024-05-20T20:39:00Z">
                <w:pPr>
                  <w:spacing w:after="0"/>
                </w:pPr>
              </w:pPrChange>
            </w:pPr>
          </w:p>
          <w:p w14:paraId="5D4477B7" w14:textId="615AB312" w:rsidR="00445B43" w:rsidRPr="009474CF" w:rsidDel="00A1488D" w:rsidRDefault="00445B43" w:rsidP="00A1488D">
            <w:pPr>
              <w:pStyle w:val="Heading4"/>
              <w:jc w:val="both"/>
              <w:rPr>
                <w:del w:id="629" w:author="Srinivas Gudumasu" w:date="2024-05-20T20:39:00Z"/>
                <w:rFonts w:ascii="Consolas" w:hAnsi="Consolas"/>
                <w:color w:val="CCCCCC"/>
                <w:sz w:val="18"/>
                <w:szCs w:val="18"/>
                <w:lang w:val="nl-NL"/>
              </w:rPr>
              <w:pPrChange w:id="630" w:author="Srinivas Gudumasu" w:date="2024-05-20T20:39:00Z">
                <w:pPr>
                  <w:spacing w:after="0"/>
                </w:pPr>
              </w:pPrChange>
            </w:pPr>
            <w:del w:id="631" w:author="Srinivas Gudumasu" w:date="2024-05-20T20:39:00Z">
              <w:r w:rsidRPr="009474CF" w:rsidDel="00A1488D">
                <w:rPr>
                  <w:rFonts w:ascii="Consolas" w:hAnsi="Consolas"/>
                  <w:color w:val="CCCCCC"/>
                  <w:sz w:val="18"/>
                  <w:szCs w:val="18"/>
                  <w:lang w:val="nl-NL"/>
                </w:rPr>
                <w:delText>{</w:delText>
              </w:r>
            </w:del>
          </w:p>
          <w:p w14:paraId="26B18165" w14:textId="14BDD8E2" w:rsidR="00445B43" w:rsidRPr="009474CF" w:rsidDel="00A1488D" w:rsidRDefault="00445B43" w:rsidP="00A1488D">
            <w:pPr>
              <w:pStyle w:val="Heading4"/>
              <w:jc w:val="both"/>
              <w:rPr>
                <w:del w:id="632" w:author="Srinivas Gudumasu" w:date="2024-05-20T20:39:00Z"/>
                <w:rFonts w:ascii="Consolas" w:hAnsi="Consolas"/>
                <w:color w:val="CCCCCC"/>
                <w:sz w:val="18"/>
                <w:szCs w:val="18"/>
                <w:lang w:val="nl-NL"/>
              </w:rPr>
              <w:pPrChange w:id="633" w:author="Srinivas Gudumasu" w:date="2024-05-20T20:39:00Z">
                <w:pPr>
                  <w:spacing w:after="0"/>
                </w:pPr>
              </w:pPrChange>
            </w:pPr>
            <w:del w:id="634"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lang w:val="nl-NL"/>
                </w:rPr>
                <w:delText>"$schema"</w:delText>
              </w:r>
              <w:r w:rsidRPr="009474CF" w:rsidDel="00A1488D">
                <w:rPr>
                  <w:rFonts w:ascii="Consolas" w:hAnsi="Consolas"/>
                  <w:color w:val="CCCCCC"/>
                  <w:sz w:val="18"/>
                  <w:szCs w:val="18"/>
                  <w:lang w:val="nl-NL"/>
                </w:rPr>
                <w:delText xml:space="preserve"> : </w:delText>
              </w:r>
              <w:r w:rsidRPr="009474CF" w:rsidDel="00A1488D">
                <w:rPr>
                  <w:rFonts w:ascii="Consolas" w:hAnsi="Consolas"/>
                  <w:color w:val="CE9178"/>
                  <w:sz w:val="18"/>
                  <w:szCs w:val="18"/>
                  <w:lang w:val="nl-NL"/>
                </w:rPr>
                <w:delText>"http://json-schema.org/draft-07/schema"</w:delText>
              </w:r>
              <w:r w:rsidRPr="009474CF" w:rsidDel="00A1488D">
                <w:rPr>
                  <w:rFonts w:ascii="Consolas" w:hAnsi="Consolas"/>
                  <w:color w:val="CCCCCC"/>
                  <w:sz w:val="18"/>
                  <w:szCs w:val="18"/>
                  <w:lang w:val="nl-NL"/>
                </w:rPr>
                <w:delText>,</w:delText>
              </w:r>
            </w:del>
          </w:p>
          <w:p w14:paraId="02BDD856" w14:textId="6873B28C" w:rsidR="00445B43" w:rsidRPr="009474CF" w:rsidDel="00A1488D" w:rsidRDefault="00445B43" w:rsidP="00A1488D">
            <w:pPr>
              <w:pStyle w:val="Heading4"/>
              <w:jc w:val="both"/>
              <w:rPr>
                <w:del w:id="635" w:author="Srinivas Gudumasu" w:date="2024-05-20T20:39:00Z"/>
                <w:rFonts w:ascii="Consolas" w:hAnsi="Consolas"/>
                <w:color w:val="CCCCCC"/>
                <w:sz w:val="18"/>
                <w:szCs w:val="18"/>
              </w:rPr>
              <w:pPrChange w:id="636" w:author="Srinivas Gudumasu" w:date="2024-05-20T20:39:00Z">
                <w:pPr>
                  <w:spacing w:after="0"/>
                </w:pPr>
              </w:pPrChange>
            </w:pPr>
            <w:del w:id="637"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rPr>
                <w:delText>"title"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"userInteractionDelay"</w:delText>
              </w:r>
              <w:r w:rsidRPr="009474CF" w:rsidDel="00A1488D">
                <w:rPr>
                  <w:rFonts w:ascii="Consolas" w:hAnsi="Consolas"/>
                  <w:color w:val="CCCCCC"/>
                  <w:sz w:val="18"/>
                  <w:szCs w:val="18"/>
                </w:rPr>
                <w:delText>,</w:delText>
              </w:r>
            </w:del>
          </w:p>
          <w:p w14:paraId="48210A26" w14:textId="67867143" w:rsidR="00445B43" w:rsidRPr="009474CF" w:rsidDel="00A1488D" w:rsidRDefault="00445B43" w:rsidP="00A1488D">
            <w:pPr>
              <w:pStyle w:val="Heading4"/>
              <w:jc w:val="both"/>
              <w:rPr>
                <w:del w:id="638" w:author="Srinivas Gudumasu" w:date="2024-05-20T20:39:00Z"/>
                <w:rFonts w:ascii="Consolas" w:hAnsi="Consolas"/>
                <w:color w:val="CCCCCC"/>
                <w:sz w:val="18"/>
                <w:szCs w:val="18"/>
              </w:rPr>
              <w:pPrChange w:id="639" w:author="Srinivas Gudumasu" w:date="2024-05-20T20:39:00Z">
                <w:pPr>
                  <w:spacing w:after="0"/>
                </w:pPr>
              </w:pPrChange>
            </w:pPr>
            <w:del w:id="64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"object"</w:delText>
              </w:r>
              <w:r w:rsidRPr="009474CF" w:rsidDel="00A1488D">
                <w:rPr>
                  <w:rFonts w:ascii="Consolas" w:hAnsi="Consolas"/>
                  <w:color w:val="CCCCCC"/>
                  <w:sz w:val="18"/>
                  <w:szCs w:val="18"/>
                </w:rPr>
                <w:delText>,</w:delText>
              </w:r>
            </w:del>
          </w:p>
          <w:p w14:paraId="368F2268" w14:textId="5AD206F9" w:rsidR="00445B43" w:rsidRPr="009474CF" w:rsidDel="00A1488D" w:rsidRDefault="00445B43" w:rsidP="00A1488D">
            <w:pPr>
              <w:pStyle w:val="Heading4"/>
              <w:jc w:val="both"/>
              <w:rPr>
                <w:del w:id="641" w:author="Srinivas Gudumasu" w:date="2024-05-20T20:39:00Z"/>
                <w:rFonts w:ascii="Consolas" w:hAnsi="Consolas"/>
                <w:color w:val="CCCCCC"/>
                <w:sz w:val="18"/>
                <w:szCs w:val="18"/>
              </w:rPr>
              <w:pPrChange w:id="642" w:author="Srinivas Gudumasu" w:date="2024-05-20T20:39:00Z">
                <w:pPr>
                  <w:spacing w:after="0"/>
                </w:pPr>
              </w:pPrChange>
            </w:pPr>
            <w:del w:id="64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"report for user interaction delay metric"</w:delText>
              </w:r>
              <w:r w:rsidRPr="009474CF" w:rsidDel="00A1488D">
                <w:rPr>
                  <w:rFonts w:ascii="Consolas" w:hAnsi="Consolas"/>
                  <w:color w:val="CCCCCC"/>
                  <w:sz w:val="18"/>
                  <w:szCs w:val="18"/>
                </w:rPr>
                <w:delText>,</w:delText>
              </w:r>
            </w:del>
          </w:p>
          <w:p w14:paraId="2C27CF04" w14:textId="39845ABF" w:rsidR="00445B43" w:rsidRPr="009474CF" w:rsidDel="00A1488D" w:rsidRDefault="00445B43" w:rsidP="00A1488D">
            <w:pPr>
              <w:pStyle w:val="Heading4"/>
              <w:jc w:val="both"/>
              <w:rPr>
                <w:del w:id="644" w:author="Srinivas Gudumasu" w:date="2024-05-20T20:39:00Z"/>
                <w:rFonts w:ascii="Consolas" w:hAnsi="Consolas"/>
                <w:color w:val="CCCCCC"/>
                <w:sz w:val="18"/>
                <w:szCs w:val="18"/>
              </w:rPr>
              <w:pPrChange w:id="645" w:author="Srinivas Gudumasu" w:date="2024-05-20T20:39:00Z">
                <w:pPr>
                  <w:spacing w:after="0"/>
                </w:pPr>
              </w:pPrChange>
            </w:pPr>
            <w:del w:id="64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"properties"</w:delText>
              </w:r>
              <w:r w:rsidRPr="009474CF" w:rsidDel="00A1488D">
                <w:rPr>
                  <w:rFonts w:ascii="Consolas" w:hAnsi="Consolas"/>
                  <w:color w:val="CCCCCC"/>
                  <w:sz w:val="18"/>
                  <w:szCs w:val="18"/>
                </w:rPr>
                <w:delText xml:space="preserve"> : {</w:delText>
              </w:r>
            </w:del>
          </w:p>
          <w:p w14:paraId="0E3DA120" w14:textId="57216C90" w:rsidR="00445B43" w:rsidRPr="009474CF" w:rsidDel="00A1488D" w:rsidRDefault="00445B43" w:rsidP="00A1488D">
            <w:pPr>
              <w:pStyle w:val="Heading4"/>
              <w:jc w:val="both"/>
              <w:rPr>
                <w:del w:id="647" w:author="Srinivas Gudumasu" w:date="2024-05-20T20:39:00Z"/>
                <w:rFonts w:ascii="Consolas" w:hAnsi="Consolas"/>
                <w:color w:val="CCCCCC"/>
                <w:sz w:val="18"/>
                <w:szCs w:val="18"/>
              </w:rPr>
              <w:pPrChange w:id="648" w:author="Srinivas Gudumasu" w:date="2024-05-20T20:39:00Z">
                <w:pPr>
                  <w:spacing w:after="0"/>
                </w:pPr>
              </w:pPrChange>
            </w:pPr>
            <w:del w:id="64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"userInteractionDelay"</w:delText>
              </w:r>
              <w:r w:rsidRPr="009474CF" w:rsidDel="00A1488D">
                <w:rPr>
                  <w:rFonts w:ascii="Consolas" w:hAnsi="Consolas"/>
                  <w:color w:val="CCCCCC"/>
                  <w:sz w:val="18"/>
                  <w:szCs w:val="18"/>
                </w:rPr>
                <w:delText>: {</w:delText>
              </w:r>
            </w:del>
          </w:p>
          <w:p w14:paraId="6D5B05D7" w14:textId="1AB08521" w:rsidR="00445B43" w:rsidRPr="009474CF" w:rsidDel="00A1488D" w:rsidRDefault="00445B43" w:rsidP="00A1488D">
            <w:pPr>
              <w:pStyle w:val="Heading4"/>
              <w:jc w:val="both"/>
              <w:rPr>
                <w:del w:id="650" w:author="Srinivas Gudumasu" w:date="2024-05-20T20:39:00Z"/>
                <w:rFonts w:ascii="Consolas" w:hAnsi="Consolas"/>
                <w:color w:val="CCCCCC"/>
                <w:sz w:val="18"/>
                <w:szCs w:val="18"/>
              </w:rPr>
              <w:pPrChange w:id="651" w:author="Srinivas Gudumasu" w:date="2024-05-20T20:39:00Z">
                <w:pPr>
                  <w:spacing w:after="0"/>
                </w:pPr>
              </w:pPrChange>
            </w:pPr>
            <w:del w:id="65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57FBF24E" w14:textId="52491B4A" w:rsidR="00445B43" w:rsidRPr="009474CF" w:rsidDel="00A1488D" w:rsidRDefault="00445B43" w:rsidP="00A1488D">
            <w:pPr>
              <w:pStyle w:val="Heading4"/>
              <w:jc w:val="both"/>
              <w:rPr>
                <w:del w:id="653" w:author="Srinivas Gudumasu" w:date="2024-05-20T20:39:00Z"/>
                <w:rFonts w:ascii="Consolas" w:hAnsi="Consolas"/>
                <w:color w:val="CE9178"/>
                <w:sz w:val="18"/>
                <w:szCs w:val="18"/>
              </w:rPr>
              <w:pPrChange w:id="654" w:author="Srinivas Gudumasu" w:date="2024-05-20T20:39:00Z">
                <w:pPr>
                  <w:spacing w:after="0"/>
                </w:pPr>
              </w:pPrChange>
            </w:pPr>
            <w:del w:id="65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average user interaction delays measured in each measurement resolution period"</w:delText>
              </w:r>
              <w:r w:rsidRPr="009474CF" w:rsidDel="00A1488D">
                <w:rPr>
                  <w:rFonts w:ascii="Consolas" w:hAnsi="Consolas"/>
                  <w:color w:val="CCCCCC"/>
                  <w:sz w:val="18"/>
                  <w:szCs w:val="18"/>
                </w:rPr>
                <w:delText>,</w:delText>
              </w:r>
            </w:del>
          </w:p>
          <w:p w14:paraId="778B7512" w14:textId="33670B28" w:rsidR="00445B43" w:rsidRPr="009474CF" w:rsidDel="00A1488D" w:rsidRDefault="00445B43" w:rsidP="00A1488D">
            <w:pPr>
              <w:pStyle w:val="Heading4"/>
              <w:jc w:val="both"/>
              <w:rPr>
                <w:del w:id="656" w:author="Srinivas Gudumasu" w:date="2024-05-20T20:39:00Z"/>
                <w:rFonts w:ascii="Consolas" w:hAnsi="Consolas"/>
                <w:color w:val="CCCCCC"/>
                <w:sz w:val="18"/>
                <w:szCs w:val="18"/>
              </w:rPr>
              <w:pPrChange w:id="657" w:author="Srinivas Gudumasu" w:date="2024-05-20T20:39:00Z">
                <w:pPr>
                  <w:spacing w:after="0"/>
                </w:pPr>
              </w:pPrChange>
            </w:pPr>
            <w:del w:id="65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3C173278" w14:textId="7C83B045" w:rsidR="00445B43" w:rsidRPr="009474CF" w:rsidDel="00A1488D" w:rsidRDefault="00445B43" w:rsidP="00A1488D">
            <w:pPr>
              <w:pStyle w:val="Heading4"/>
              <w:jc w:val="both"/>
              <w:rPr>
                <w:del w:id="659" w:author="Srinivas Gudumasu" w:date="2024-05-20T20:39:00Z"/>
                <w:rFonts w:ascii="Consolas" w:hAnsi="Consolas"/>
                <w:color w:val="CCCCCC"/>
                <w:sz w:val="18"/>
                <w:szCs w:val="18"/>
              </w:rPr>
              <w:pPrChange w:id="660" w:author="Srinivas Gudumasu" w:date="2024-05-20T20:39:00Z">
                <w:pPr>
                  <w:spacing w:after="0"/>
                </w:pPr>
              </w:pPrChange>
            </w:pPr>
            <w:del w:id="66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"double"</w:delText>
              </w:r>
            </w:del>
          </w:p>
          <w:p w14:paraId="60F7F40B" w14:textId="366F0CC7" w:rsidR="00445B43" w:rsidRPr="009474CF" w:rsidDel="00A1488D" w:rsidRDefault="00445B43" w:rsidP="00A1488D">
            <w:pPr>
              <w:pStyle w:val="Heading4"/>
              <w:jc w:val="both"/>
              <w:rPr>
                <w:del w:id="662" w:author="Srinivas Gudumasu" w:date="2024-05-20T20:39:00Z"/>
                <w:rFonts w:ascii="Consolas" w:hAnsi="Consolas"/>
                <w:color w:val="CCCCCC"/>
                <w:sz w:val="18"/>
                <w:szCs w:val="18"/>
              </w:rPr>
              <w:pPrChange w:id="663" w:author="Srinivas Gudumasu" w:date="2024-05-20T20:39:00Z">
                <w:pPr>
                  <w:spacing w:after="0"/>
                </w:pPr>
              </w:pPrChange>
            </w:pPr>
            <w:del w:id="664" w:author="Srinivas Gudumasu" w:date="2024-05-20T20:39:00Z">
              <w:r w:rsidRPr="009474CF" w:rsidDel="00A1488D">
                <w:rPr>
                  <w:rFonts w:ascii="Consolas" w:hAnsi="Consolas"/>
                  <w:color w:val="CCCCCC"/>
                  <w:sz w:val="18"/>
                  <w:szCs w:val="18"/>
                </w:rPr>
                <w:delText>            },</w:delText>
              </w:r>
            </w:del>
          </w:p>
          <w:p w14:paraId="235A2AA8" w14:textId="78F396E1" w:rsidR="00445B43" w:rsidRPr="009474CF" w:rsidDel="00A1488D" w:rsidRDefault="00445B43" w:rsidP="00A1488D">
            <w:pPr>
              <w:pStyle w:val="Heading4"/>
              <w:jc w:val="both"/>
              <w:rPr>
                <w:del w:id="665" w:author="Srinivas Gudumasu" w:date="2024-05-20T20:39:00Z"/>
                <w:rFonts w:ascii="Consolas" w:hAnsi="Consolas"/>
                <w:color w:val="CCCCCC"/>
                <w:sz w:val="18"/>
                <w:szCs w:val="18"/>
              </w:rPr>
              <w:pPrChange w:id="666" w:author="Srinivas Gudumasu" w:date="2024-05-20T20:39:00Z">
                <w:pPr>
                  <w:spacing w:after="0"/>
                </w:pPr>
              </w:pPrChange>
            </w:pPr>
            <w:del w:id="667" w:author="Srinivas Gudumasu" w:date="2024-05-20T20:39:00Z">
              <w:r w:rsidRPr="009474CF" w:rsidDel="00A1488D">
                <w:rPr>
                  <w:rFonts w:ascii="Consolas" w:hAnsi="Consolas"/>
                  <w:color w:val="CCCCCC"/>
                  <w:sz w:val="18"/>
                  <w:szCs w:val="18"/>
                </w:rPr>
                <w:delText>        },</w:delText>
              </w:r>
            </w:del>
          </w:p>
          <w:p w14:paraId="55232EA5" w14:textId="2821F826" w:rsidR="00445B43" w:rsidRPr="009474CF" w:rsidDel="00A1488D" w:rsidRDefault="00445B43" w:rsidP="00A1488D">
            <w:pPr>
              <w:pStyle w:val="Heading4"/>
              <w:jc w:val="both"/>
              <w:rPr>
                <w:del w:id="668" w:author="Srinivas Gudumasu" w:date="2024-05-20T20:39:00Z"/>
                <w:rFonts w:ascii="Consolas" w:hAnsi="Consolas"/>
                <w:color w:val="CCCCCC"/>
                <w:sz w:val="18"/>
                <w:szCs w:val="18"/>
              </w:rPr>
              <w:pPrChange w:id="669" w:author="Srinivas Gudumasu" w:date="2024-05-20T20:39:00Z">
                <w:pPr>
                  <w:spacing w:after="0"/>
                </w:pPr>
              </w:pPrChange>
            </w:pPr>
            <w:del w:id="67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"NumberOfUserActions"</w:delText>
              </w:r>
              <w:r w:rsidRPr="009474CF" w:rsidDel="00A1488D">
                <w:rPr>
                  <w:rFonts w:ascii="Consolas" w:hAnsi="Consolas"/>
                  <w:color w:val="CCCCCC"/>
                  <w:sz w:val="18"/>
                  <w:szCs w:val="18"/>
                </w:rPr>
                <w:delText>: {</w:delText>
              </w:r>
            </w:del>
          </w:p>
          <w:p w14:paraId="41C151F3" w14:textId="72A5E1BF" w:rsidR="00445B43" w:rsidRPr="009474CF" w:rsidDel="00A1488D" w:rsidRDefault="00445B43" w:rsidP="00A1488D">
            <w:pPr>
              <w:pStyle w:val="Heading4"/>
              <w:jc w:val="both"/>
              <w:rPr>
                <w:del w:id="671" w:author="Srinivas Gudumasu" w:date="2024-05-20T20:39:00Z"/>
                <w:rFonts w:ascii="Consolas" w:hAnsi="Consolas"/>
                <w:color w:val="CCCCCC"/>
                <w:sz w:val="18"/>
                <w:szCs w:val="18"/>
              </w:rPr>
              <w:pPrChange w:id="672" w:author="Srinivas Gudumasu" w:date="2024-05-20T20:39:00Z">
                <w:pPr>
                  <w:spacing w:after="0"/>
                </w:pPr>
              </w:pPrChange>
            </w:pPr>
            <w:del w:id="67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3071A13C" w14:textId="7A207FDC" w:rsidR="00445B43" w:rsidRPr="009474CF" w:rsidDel="00A1488D" w:rsidRDefault="00445B43" w:rsidP="00A1488D">
            <w:pPr>
              <w:pStyle w:val="Heading4"/>
              <w:jc w:val="both"/>
              <w:rPr>
                <w:del w:id="674" w:author="Srinivas Gudumasu" w:date="2024-05-20T20:39:00Z"/>
                <w:rFonts w:ascii="Consolas" w:hAnsi="Consolas"/>
                <w:color w:val="CE9178"/>
                <w:sz w:val="18"/>
                <w:szCs w:val="18"/>
              </w:rPr>
              <w:pPrChange w:id="675" w:author="Srinivas Gudumasu" w:date="2024-05-20T20:39:00Z">
                <w:pPr>
                  <w:spacing w:after="0"/>
                </w:pPr>
              </w:pPrChange>
            </w:pPr>
            <w:del w:id="67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the total number of user actions within each measurement resolution period"</w:delText>
              </w:r>
              <w:r w:rsidRPr="009474CF" w:rsidDel="00A1488D">
                <w:rPr>
                  <w:rFonts w:ascii="Consolas" w:hAnsi="Consolas"/>
                  <w:color w:val="CCCCCC"/>
                  <w:sz w:val="18"/>
                  <w:szCs w:val="18"/>
                </w:rPr>
                <w:delText>,</w:delText>
              </w:r>
            </w:del>
          </w:p>
          <w:p w14:paraId="124338FE" w14:textId="28C21194" w:rsidR="00445B43" w:rsidRPr="009474CF" w:rsidDel="00A1488D" w:rsidRDefault="00445B43" w:rsidP="00A1488D">
            <w:pPr>
              <w:pStyle w:val="Heading4"/>
              <w:jc w:val="both"/>
              <w:rPr>
                <w:del w:id="677" w:author="Srinivas Gudumasu" w:date="2024-05-20T20:39:00Z"/>
                <w:rFonts w:ascii="Consolas" w:hAnsi="Consolas"/>
                <w:color w:val="CCCCCC"/>
                <w:sz w:val="18"/>
                <w:szCs w:val="18"/>
              </w:rPr>
              <w:pPrChange w:id="678" w:author="Srinivas Gudumasu" w:date="2024-05-20T20:39:00Z">
                <w:pPr>
                  <w:spacing w:after="0"/>
                </w:pPr>
              </w:pPrChange>
            </w:pPr>
            <w:del w:id="67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37EE129C" w14:textId="77C04019" w:rsidR="00445B43" w:rsidRPr="009474CF" w:rsidDel="00A1488D" w:rsidRDefault="00445B43" w:rsidP="00A1488D">
            <w:pPr>
              <w:pStyle w:val="Heading4"/>
              <w:jc w:val="both"/>
              <w:rPr>
                <w:del w:id="680" w:author="Srinivas Gudumasu" w:date="2024-05-20T20:39:00Z"/>
                <w:rFonts w:ascii="Consolas" w:hAnsi="Consolas"/>
                <w:color w:val="CCCCCC"/>
                <w:sz w:val="18"/>
                <w:szCs w:val="18"/>
              </w:rPr>
              <w:pPrChange w:id="681" w:author="Srinivas Gudumasu" w:date="2024-05-20T20:39:00Z">
                <w:pPr>
                  <w:spacing w:after="0"/>
                </w:pPr>
              </w:pPrChange>
            </w:pPr>
            <w:del w:id="68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434CB633" w14:textId="1EBFA79D" w:rsidR="00445B43" w:rsidDel="00A1488D" w:rsidRDefault="00445B43" w:rsidP="00A1488D">
            <w:pPr>
              <w:pStyle w:val="Heading4"/>
              <w:jc w:val="both"/>
              <w:rPr>
                <w:del w:id="683" w:author="Srinivas Gudumasu" w:date="2024-05-20T20:39:00Z"/>
                <w:rFonts w:ascii="Consolas" w:hAnsi="Consolas"/>
                <w:color w:val="CCCCCC"/>
                <w:sz w:val="18"/>
                <w:szCs w:val="18"/>
              </w:rPr>
              <w:pPrChange w:id="684" w:author="Srinivas Gudumasu" w:date="2024-05-20T20:39:00Z">
                <w:pPr>
                  <w:spacing w:after="0"/>
                </w:pPr>
              </w:pPrChange>
            </w:pPr>
            <w:del w:id="685" w:author="Srinivas Gudumasu" w:date="2024-05-20T20:39:00Z">
              <w:r w:rsidRPr="009474CF" w:rsidDel="00A1488D">
                <w:rPr>
                  <w:rFonts w:ascii="Consolas" w:hAnsi="Consolas"/>
                  <w:color w:val="CCCCCC"/>
                  <w:sz w:val="18"/>
                  <w:szCs w:val="18"/>
                </w:rPr>
                <w:delText>            },</w:delText>
              </w:r>
            </w:del>
          </w:p>
          <w:p w14:paraId="5C612348" w14:textId="185F0E14" w:rsidR="00445B43" w:rsidRPr="009474CF" w:rsidDel="00A1488D" w:rsidRDefault="00445B43" w:rsidP="00A1488D">
            <w:pPr>
              <w:pStyle w:val="Heading4"/>
              <w:jc w:val="both"/>
              <w:rPr>
                <w:del w:id="686" w:author="Srinivas Gudumasu" w:date="2024-05-20T20:39:00Z"/>
                <w:rFonts w:ascii="Consolas" w:hAnsi="Consolas"/>
                <w:color w:val="CCCCCC"/>
                <w:sz w:val="18"/>
                <w:szCs w:val="18"/>
              </w:rPr>
              <w:pPrChange w:id="687" w:author="Srinivas Gudumasu" w:date="2024-05-20T20:39:00Z">
                <w:pPr>
                  <w:spacing w:after="0"/>
                </w:pPr>
              </w:pPrChange>
            </w:pPr>
            <w:del w:id="688" w:author="Srinivas Gudumasu" w:date="2024-05-20T20:39:00Z">
              <w:r w:rsidRPr="009474CF" w:rsidDel="00A1488D">
                <w:rPr>
                  <w:rFonts w:ascii="Consolas" w:hAnsi="Consolas"/>
                  <w:color w:val="CCCCCC"/>
                  <w:sz w:val="18"/>
                  <w:szCs w:val="18"/>
                </w:rPr>
                <w:delText>         },</w:delText>
              </w:r>
            </w:del>
          </w:p>
          <w:p w14:paraId="15935F32" w14:textId="1BAF2515" w:rsidR="00445B43" w:rsidRPr="009474CF" w:rsidDel="00A1488D" w:rsidRDefault="00445B43" w:rsidP="00A1488D">
            <w:pPr>
              <w:pStyle w:val="Heading4"/>
              <w:jc w:val="both"/>
              <w:rPr>
                <w:del w:id="689" w:author="Srinivas Gudumasu" w:date="2024-05-20T20:39:00Z"/>
                <w:rFonts w:ascii="Consolas" w:hAnsi="Consolas"/>
                <w:color w:val="CCCCCC"/>
                <w:sz w:val="18"/>
                <w:szCs w:val="18"/>
              </w:rPr>
              <w:pPrChange w:id="690" w:author="Srinivas Gudumasu" w:date="2024-05-20T20:39:00Z">
                <w:pPr>
                  <w:spacing w:after="0"/>
                </w:pPr>
              </w:pPrChange>
            </w:pPr>
            <w:del w:id="69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"MinuserInteractionDelay"</w:delText>
              </w:r>
              <w:r w:rsidRPr="009474CF" w:rsidDel="00A1488D">
                <w:rPr>
                  <w:rFonts w:ascii="Consolas" w:hAnsi="Consolas"/>
                  <w:color w:val="CCCCCC"/>
                  <w:sz w:val="18"/>
                  <w:szCs w:val="18"/>
                </w:rPr>
                <w:delText>: {</w:delText>
              </w:r>
            </w:del>
          </w:p>
          <w:p w14:paraId="51B7B311" w14:textId="1CF53401" w:rsidR="00445B43" w:rsidRPr="009474CF" w:rsidDel="00A1488D" w:rsidRDefault="00445B43" w:rsidP="00A1488D">
            <w:pPr>
              <w:pStyle w:val="Heading4"/>
              <w:jc w:val="both"/>
              <w:rPr>
                <w:del w:id="692" w:author="Srinivas Gudumasu" w:date="2024-05-20T20:39:00Z"/>
                <w:rFonts w:ascii="Consolas" w:hAnsi="Consolas"/>
                <w:color w:val="CCCCCC"/>
                <w:sz w:val="18"/>
                <w:szCs w:val="18"/>
              </w:rPr>
              <w:pPrChange w:id="693" w:author="Srinivas Gudumasu" w:date="2024-05-20T20:39:00Z">
                <w:pPr>
                  <w:spacing w:after="0"/>
                </w:pPr>
              </w:pPrChange>
            </w:pPr>
            <w:del w:id="69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0F5D6BF8" w14:textId="5049673B" w:rsidR="00445B43" w:rsidRPr="009474CF" w:rsidDel="00A1488D" w:rsidRDefault="00445B43" w:rsidP="00A1488D">
            <w:pPr>
              <w:pStyle w:val="Heading4"/>
              <w:jc w:val="both"/>
              <w:rPr>
                <w:del w:id="695" w:author="Srinivas Gudumasu" w:date="2024-05-20T20:39:00Z"/>
                <w:rFonts w:ascii="Consolas" w:hAnsi="Consolas"/>
                <w:color w:val="CE9178"/>
                <w:sz w:val="18"/>
                <w:szCs w:val="18"/>
              </w:rPr>
              <w:pPrChange w:id="696" w:author="Srinivas Gudumasu" w:date="2024-05-20T20:39:00Z">
                <w:pPr>
                  <w:spacing w:after="0"/>
                </w:pPr>
              </w:pPrChange>
            </w:pPr>
            <w:del w:id="69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minimum user interaction delays measured in each measurement resolution period"</w:delText>
              </w:r>
              <w:r w:rsidRPr="009474CF" w:rsidDel="00A1488D">
                <w:rPr>
                  <w:rFonts w:ascii="Consolas" w:hAnsi="Consolas"/>
                  <w:color w:val="CCCCCC"/>
                  <w:sz w:val="18"/>
                  <w:szCs w:val="18"/>
                </w:rPr>
                <w:delText>,</w:delText>
              </w:r>
            </w:del>
          </w:p>
          <w:p w14:paraId="0E03C5F0" w14:textId="56146BFD" w:rsidR="00445B43" w:rsidRPr="009474CF" w:rsidDel="00A1488D" w:rsidRDefault="00445B43" w:rsidP="00A1488D">
            <w:pPr>
              <w:pStyle w:val="Heading4"/>
              <w:jc w:val="both"/>
              <w:rPr>
                <w:del w:id="698" w:author="Srinivas Gudumasu" w:date="2024-05-20T20:39:00Z"/>
                <w:rFonts w:ascii="Consolas" w:hAnsi="Consolas"/>
                <w:color w:val="CCCCCC"/>
                <w:sz w:val="18"/>
                <w:szCs w:val="18"/>
              </w:rPr>
              <w:pPrChange w:id="699" w:author="Srinivas Gudumasu" w:date="2024-05-20T20:39:00Z">
                <w:pPr>
                  <w:spacing w:after="0"/>
                </w:pPr>
              </w:pPrChange>
            </w:pPr>
            <w:del w:id="70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41CD4E8C" w14:textId="3E5E2963" w:rsidR="00445B43" w:rsidRPr="009474CF" w:rsidDel="00A1488D" w:rsidRDefault="00445B43" w:rsidP="00A1488D">
            <w:pPr>
              <w:pStyle w:val="Heading4"/>
              <w:jc w:val="both"/>
              <w:rPr>
                <w:del w:id="701" w:author="Srinivas Gudumasu" w:date="2024-05-20T20:39:00Z"/>
                <w:rFonts w:ascii="Consolas" w:hAnsi="Consolas"/>
                <w:color w:val="CCCCCC"/>
                <w:sz w:val="18"/>
                <w:szCs w:val="18"/>
              </w:rPr>
              <w:pPrChange w:id="702" w:author="Srinivas Gudumasu" w:date="2024-05-20T20:39:00Z">
                <w:pPr>
                  <w:spacing w:after="0"/>
                </w:pPr>
              </w:pPrChange>
            </w:pPr>
            <w:del w:id="70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7C4B19D6" w14:textId="23591528" w:rsidR="00445B43" w:rsidRPr="009474CF" w:rsidDel="00A1488D" w:rsidRDefault="00445B43" w:rsidP="00A1488D">
            <w:pPr>
              <w:pStyle w:val="Heading4"/>
              <w:jc w:val="both"/>
              <w:rPr>
                <w:del w:id="704" w:author="Srinivas Gudumasu" w:date="2024-05-20T20:39:00Z"/>
                <w:rFonts w:ascii="Consolas" w:hAnsi="Consolas"/>
                <w:color w:val="CCCCCC"/>
                <w:sz w:val="18"/>
                <w:szCs w:val="18"/>
              </w:rPr>
              <w:pPrChange w:id="705" w:author="Srinivas Gudumasu" w:date="2024-05-20T20:39:00Z">
                <w:pPr>
                  <w:spacing w:after="0"/>
                </w:pPr>
              </w:pPrChange>
            </w:pPr>
            <w:del w:id="706" w:author="Srinivas Gudumasu" w:date="2024-05-20T20:39:00Z">
              <w:r w:rsidRPr="009474CF" w:rsidDel="00A1488D">
                <w:rPr>
                  <w:rFonts w:ascii="Consolas" w:hAnsi="Consolas"/>
                  <w:color w:val="CCCCCC"/>
                  <w:sz w:val="18"/>
                  <w:szCs w:val="18"/>
                </w:rPr>
                <w:delText>            },</w:delText>
              </w:r>
            </w:del>
          </w:p>
          <w:p w14:paraId="682B23CC" w14:textId="6ABB829C" w:rsidR="00445B43" w:rsidRPr="009474CF" w:rsidDel="00A1488D" w:rsidRDefault="00445B43" w:rsidP="00A1488D">
            <w:pPr>
              <w:pStyle w:val="Heading4"/>
              <w:jc w:val="both"/>
              <w:rPr>
                <w:del w:id="707" w:author="Srinivas Gudumasu" w:date="2024-05-20T20:39:00Z"/>
                <w:rFonts w:ascii="Consolas" w:hAnsi="Consolas"/>
                <w:color w:val="CCCCCC"/>
                <w:sz w:val="18"/>
                <w:szCs w:val="18"/>
              </w:rPr>
              <w:pPrChange w:id="708" w:author="Srinivas Gudumasu" w:date="2024-05-20T20:39:00Z">
                <w:pPr>
                  <w:spacing w:after="0"/>
                </w:pPr>
              </w:pPrChange>
            </w:pPr>
            <w:del w:id="709" w:author="Srinivas Gudumasu" w:date="2024-05-20T20:39:00Z">
              <w:r w:rsidRPr="009474CF" w:rsidDel="00A1488D">
                <w:rPr>
                  <w:rFonts w:ascii="Consolas" w:hAnsi="Consolas"/>
                  <w:color w:val="CCCCCC"/>
                  <w:sz w:val="18"/>
                  <w:szCs w:val="18"/>
                </w:rPr>
                <w:delText>        },</w:delText>
              </w:r>
            </w:del>
          </w:p>
          <w:p w14:paraId="5A092917" w14:textId="4CE9ACFD" w:rsidR="00445B43" w:rsidRPr="009474CF" w:rsidDel="00A1488D" w:rsidRDefault="00445B43" w:rsidP="00A1488D">
            <w:pPr>
              <w:pStyle w:val="Heading4"/>
              <w:jc w:val="both"/>
              <w:rPr>
                <w:del w:id="710" w:author="Srinivas Gudumasu" w:date="2024-05-20T20:39:00Z"/>
                <w:rFonts w:ascii="Consolas" w:hAnsi="Consolas"/>
                <w:color w:val="CCCCCC"/>
                <w:sz w:val="18"/>
                <w:szCs w:val="18"/>
              </w:rPr>
              <w:pPrChange w:id="711" w:author="Srinivas Gudumasu" w:date="2024-05-20T20:39:00Z">
                <w:pPr>
                  <w:spacing w:after="0"/>
                </w:pPr>
              </w:pPrChange>
            </w:pPr>
            <w:del w:id="712" w:author="Srinivas Gudumasu" w:date="2024-05-20T20:39:00Z">
              <w:r w:rsidRPr="009474CF" w:rsidDel="00A1488D">
                <w:rPr>
                  <w:rFonts w:ascii="Consolas" w:hAnsi="Consolas"/>
                  <w:color w:val="9CDCFE"/>
                  <w:sz w:val="18"/>
                  <w:szCs w:val="18"/>
                </w:rPr>
                <w:delText xml:space="preserve">        "</w:delText>
              </w:r>
              <w:r w:rsidR="00F23CFB" w:rsidDel="00A1488D">
                <w:rPr>
                  <w:rFonts w:ascii="Consolas" w:hAnsi="Consolas"/>
                  <w:color w:val="9CDCFE"/>
                  <w:sz w:val="18"/>
                  <w:szCs w:val="18"/>
                </w:rPr>
                <w:delText>Min</w:delText>
              </w:r>
              <w:r w:rsidRPr="009474CF" w:rsidDel="00A1488D">
                <w:rPr>
                  <w:rFonts w:ascii="Consolas" w:hAnsi="Consolas"/>
                  <w:color w:val="9CDCFE"/>
                  <w:sz w:val="18"/>
                  <w:szCs w:val="18"/>
                </w:rPr>
                <w:delText>ActionIDs"</w:delText>
              </w:r>
              <w:r w:rsidRPr="009474CF" w:rsidDel="00A1488D">
                <w:rPr>
                  <w:rFonts w:ascii="Consolas" w:hAnsi="Consolas"/>
                  <w:color w:val="CCCCCC"/>
                  <w:sz w:val="18"/>
                  <w:szCs w:val="18"/>
                </w:rPr>
                <w:delText>: {</w:delText>
              </w:r>
            </w:del>
          </w:p>
          <w:p w14:paraId="2C7A4B59" w14:textId="0BAB4AAC" w:rsidR="00445B43" w:rsidRPr="009474CF" w:rsidDel="00A1488D" w:rsidRDefault="00445B43" w:rsidP="00A1488D">
            <w:pPr>
              <w:pStyle w:val="Heading4"/>
              <w:jc w:val="both"/>
              <w:rPr>
                <w:del w:id="713" w:author="Srinivas Gudumasu" w:date="2024-05-20T20:39:00Z"/>
                <w:rFonts w:ascii="Consolas" w:hAnsi="Consolas"/>
                <w:color w:val="CCCCCC"/>
                <w:sz w:val="18"/>
                <w:szCs w:val="18"/>
              </w:rPr>
              <w:pPrChange w:id="714" w:author="Srinivas Gudumasu" w:date="2024-05-20T20:39:00Z">
                <w:pPr>
                  <w:spacing w:after="0"/>
                </w:pPr>
              </w:pPrChange>
            </w:pPr>
            <w:del w:id="71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6AA94FB3" w14:textId="4C2916D3" w:rsidR="00445B43" w:rsidRPr="009474CF" w:rsidDel="00A1488D" w:rsidRDefault="00445B43" w:rsidP="00A1488D">
            <w:pPr>
              <w:pStyle w:val="Heading4"/>
              <w:jc w:val="both"/>
              <w:rPr>
                <w:del w:id="716" w:author="Srinivas Gudumasu" w:date="2024-05-20T20:39:00Z"/>
                <w:rFonts w:ascii="Consolas" w:hAnsi="Consolas"/>
                <w:color w:val="CE9178"/>
                <w:sz w:val="18"/>
                <w:szCs w:val="18"/>
              </w:rPr>
              <w:pPrChange w:id="717" w:author="Srinivas Gudumasu" w:date="2024-05-20T20:39:00Z">
                <w:pPr>
                  <w:spacing w:after="0"/>
                </w:pPr>
              </w:pPrChange>
            </w:pPr>
            <w:del w:id="71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identifiers of the user actions with minimum user interaction delay within reporting period"</w:delText>
              </w:r>
              <w:r w:rsidRPr="009474CF" w:rsidDel="00A1488D">
                <w:rPr>
                  <w:rFonts w:ascii="Consolas" w:hAnsi="Consolas"/>
                  <w:color w:val="CCCCCC"/>
                  <w:sz w:val="18"/>
                  <w:szCs w:val="18"/>
                </w:rPr>
                <w:delText>,</w:delText>
              </w:r>
            </w:del>
          </w:p>
          <w:p w14:paraId="7C6372F8" w14:textId="726C66F8" w:rsidR="00445B43" w:rsidRPr="009474CF" w:rsidDel="00A1488D" w:rsidRDefault="00445B43" w:rsidP="00A1488D">
            <w:pPr>
              <w:pStyle w:val="Heading4"/>
              <w:jc w:val="both"/>
              <w:rPr>
                <w:del w:id="719" w:author="Srinivas Gudumasu" w:date="2024-05-20T20:39:00Z"/>
                <w:rFonts w:ascii="Consolas" w:hAnsi="Consolas"/>
                <w:color w:val="CCCCCC"/>
                <w:sz w:val="18"/>
                <w:szCs w:val="18"/>
              </w:rPr>
              <w:pPrChange w:id="720" w:author="Srinivas Gudumasu" w:date="2024-05-20T20:39:00Z">
                <w:pPr>
                  <w:spacing w:after="0"/>
                </w:pPr>
              </w:pPrChange>
            </w:pPr>
            <w:del w:id="72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0E3E9858" w14:textId="55298EE5" w:rsidR="00445B43" w:rsidRPr="009474CF" w:rsidDel="00A1488D" w:rsidRDefault="00445B43" w:rsidP="00A1488D">
            <w:pPr>
              <w:pStyle w:val="Heading4"/>
              <w:jc w:val="both"/>
              <w:rPr>
                <w:del w:id="722" w:author="Srinivas Gudumasu" w:date="2024-05-20T20:39:00Z"/>
                <w:rFonts w:ascii="Consolas" w:hAnsi="Consolas"/>
                <w:color w:val="CE9178"/>
                <w:sz w:val="18"/>
                <w:szCs w:val="18"/>
              </w:rPr>
              <w:pPrChange w:id="723" w:author="Srinivas Gudumasu" w:date="2024-05-20T20:39:00Z">
                <w:pPr>
                  <w:spacing w:after="0"/>
                </w:pPr>
              </w:pPrChange>
            </w:pPr>
            <w:del w:id="72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12673260" w14:textId="79CC98C8" w:rsidR="00445B43" w:rsidRPr="009474CF" w:rsidDel="00A1488D" w:rsidRDefault="00445B43" w:rsidP="00A1488D">
            <w:pPr>
              <w:pStyle w:val="Heading4"/>
              <w:jc w:val="both"/>
              <w:rPr>
                <w:del w:id="725" w:author="Srinivas Gudumasu" w:date="2024-05-20T20:39:00Z"/>
                <w:rFonts w:ascii="Consolas" w:hAnsi="Consolas"/>
                <w:color w:val="CCCCCC"/>
                <w:sz w:val="18"/>
                <w:szCs w:val="18"/>
              </w:rPr>
              <w:pPrChange w:id="726" w:author="Srinivas Gudumasu" w:date="2024-05-20T20:39:00Z">
                <w:pPr>
                  <w:spacing w:after="0"/>
                </w:pPr>
              </w:pPrChange>
            </w:pPr>
            <w:del w:id="727" w:author="Srinivas Gudumasu" w:date="2024-05-20T20:39:00Z">
              <w:r w:rsidRPr="009474CF" w:rsidDel="00A1488D">
                <w:rPr>
                  <w:rFonts w:ascii="Consolas" w:hAnsi="Consolas"/>
                  <w:color w:val="CCCCCC"/>
                  <w:sz w:val="18"/>
                  <w:szCs w:val="18"/>
                </w:rPr>
                <w:delText>            },</w:delText>
              </w:r>
            </w:del>
          </w:p>
          <w:p w14:paraId="1C044E84" w14:textId="6EA38E9E" w:rsidR="00445B43" w:rsidRPr="009474CF" w:rsidDel="00A1488D" w:rsidRDefault="00445B43" w:rsidP="00A1488D">
            <w:pPr>
              <w:pStyle w:val="Heading4"/>
              <w:jc w:val="both"/>
              <w:rPr>
                <w:del w:id="728" w:author="Srinivas Gudumasu" w:date="2024-05-20T20:39:00Z"/>
                <w:rFonts w:ascii="Consolas" w:hAnsi="Consolas"/>
                <w:color w:val="CCCCCC"/>
                <w:sz w:val="18"/>
                <w:szCs w:val="18"/>
              </w:rPr>
              <w:pPrChange w:id="729" w:author="Srinivas Gudumasu" w:date="2024-05-20T20:39:00Z">
                <w:pPr>
                  <w:spacing w:after="0"/>
                </w:pPr>
              </w:pPrChange>
            </w:pPr>
            <w:del w:id="730" w:author="Srinivas Gudumasu" w:date="2024-05-20T20:39:00Z">
              <w:r w:rsidRPr="009474CF" w:rsidDel="00A1488D">
                <w:rPr>
                  <w:rFonts w:ascii="Consolas" w:hAnsi="Consolas"/>
                  <w:color w:val="CCCCCC"/>
                  <w:sz w:val="18"/>
                  <w:szCs w:val="18"/>
                </w:rPr>
                <w:delText>         },</w:delText>
              </w:r>
            </w:del>
          </w:p>
          <w:p w14:paraId="6C44D5EC" w14:textId="62D3415A" w:rsidR="00445B43" w:rsidRPr="009474CF" w:rsidDel="00A1488D" w:rsidRDefault="00445B43" w:rsidP="00A1488D">
            <w:pPr>
              <w:pStyle w:val="Heading4"/>
              <w:jc w:val="both"/>
              <w:rPr>
                <w:del w:id="731" w:author="Srinivas Gudumasu" w:date="2024-05-20T20:39:00Z"/>
                <w:rFonts w:ascii="Consolas" w:hAnsi="Consolas"/>
                <w:color w:val="CCCCCC"/>
                <w:sz w:val="18"/>
                <w:szCs w:val="18"/>
              </w:rPr>
              <w:pPrChange w:id="732" w:author="Srinivas Gudumasu" w:date="2024-05-20T20:39:00Z">
                <w:pPr>
                  <w:spacing w:after="0"/>
                </w:pPr>
              </w:pPrChange>
            </w:pPr>
            <w:del w:id="73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"MaxuserInteractionDelay"</w:delText>
              </w:r>
              <w:r w:rsidRPr="009474CF" w:rsidDel="00A1488D">
                <w:rPr>
                  <w:rFonts w:ascii="Consolas" w:hAnsi="Consolas"/>
                  <w:color w:val="CCCCCC"/>
                  <w:sz w:val="18"/>
                  <w:szCs w:val="18"/>
                </w:rPr>
                <w:delText>: {</w:delText>
              </w:r>
            </w:del>
          </w:p>
          <w:p w14:paraId="27CFB2E0" w14:textId="63395B10" w:rsidR="00445B43" w:rsidRPr="009474CF" w:rsidDel="00A1488D" w:rsidRDefault="00445B43" w:rsidP="00A1488D">
            <w:pPr>
              <w:pStyle w:val="Heading4"/>
              <w:jc w:val="both"/>
              <w:rPr>
                <w:del w:id="734" w:author="Srinivas Gudumasu" w:date="2024-05-20T20:39:00Z"/>
                <w:rFonts w:ascii="Consolas" w:hAnsi="Consolas"/>
                <w:color w:val="CCCCCC"/>
                <w:sz w:val="18"/>
                <w:szCs w:val="18"/>
              </w:rPr>
              <w:pPrChange w:id="735" w:author="Srinivas Gudumasu" w:date="2024-05-20T20:39:00Z">
                <w:pPr>
                  <w:spacing w:after="0"/>
                </w:pPr>
              </w:pPrChange>
            </w:pPr>
            <w:del w:id="73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660E03D4" w14:textId="6B177447" w:rsidR="00445B43" w:rsidRPr="009474CF" w:rsidDel="00A1488D" w:rsidRDefault="00445B43" w:rsidP="00A1488D">
            <w:pPr>
              <w:pStyle w:val="Heading4"/>
              <w:jc w:val="both"/>
              <w:rPr>
                <w:del w:id="737" w:author="Srinivas Gudumasu" w:date="2024-05-20T20:39:00Z"/>
                <w:rFonts w:ascii="Consolas" w:hAnsi="Consolas"/>
                <w:color w:val="CE9178"/>
                <w:sz w:val="18"/>
                <w:szCs w:val="18"/>
              </w:rPr>
              <w:pPrChange w:id="738" w:author="Srinivas Gudumasu" w:date="2024-05-20T20:39:00Z">
                <w:pPr>
                  <w:spacing w:after="0"/>
                </w:pPr>
              </w:pPrChange>
            </w:pPr>
            <w:del w:id="73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maximum user interaction delays measured in each measurement resolution period"</w:delText>
              </w:r>
              <w:r w:rsidRPr="009474CF" w:rsidDel="00A1488D">
                <w:rPr>
                  <w:rFonts w:ascii="Consolas" w:hAnsi="Consolas"/>
                  <w:color w:val="CCCCCC"/>
                  <w:sz w:val="18"/>
                  <w:szCs w:val="18"/>
                </w:rPr>
                <w:delText>,</w:delText>
              </w:r>
            </w:del>
          </w:p>
          <w:p w14:paraId="42B5CEA8" w14:textId="68F06E61" w:rsidR="00445B43" w:rsidRPr="009474CF" w:rsidDel="00A1488D" w:rsidRDefault="00445B43" w:rsidP="00A1488D">
            <w:pPr>
              <w:pStyle w:val="Heading4"/>
              <w:jc w:val="both"/>
              <w:rPr>
                <w:del w:id="740" w:author="Srinivas Gudumasu" w:date="2024-05-20T20:39:00Z"/>
                <w:rFonts w:ascii="Consolas" w:hAnsi="Consolas"/>
                <w:color w:val="CCCCCC"/>
                <w:sz w:val="18"/>
                <w:szCs w:val="18"/>
              </w:rPr>
              <w:pPrChange w:id="741" w:author="Srinivas Gudumasu" w:date="2024-05-20T20:39:00Z">
                <w:pPr>
                  <w:spacing w:after="0"/>
                </w:pPr>
              </w:pPrChange>
            </w:pPr>
            <w:del w:id="742" w:author="Srinivas Gudumasu" w:date="2024-05-20T20:39:00Z">
              <w:r w:rsidRPr="009474CF" w:rsidDel="00A1488D">
                <w:rPr>
                  <w:rFonts w:ascii="Consolas" w:hAnsi="Consolas"/>
                  <w:color w:val="CCCCCC"/>
                  <w:sz w:val="18"/>
                  <w:szCs w:val="18"/>
                </w:rPr>
                <w:lastRenderedPageBreak/>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53C5D96C" w14:textId="4EC77A36" w:rsidR="00445B43" w:rsidRPr="009474CF" w:rsidDel="00A1488D" w:rsidRDefault="00445B43" w:rsidP="00A1488D">
            <w:pPr>
              <w:pStyle w:val="Heading4"/>
              <w:jc w:val="both"/>
              <w:rPr>
                <w:del w:id="743" w:author="Srinivas Gudumasu" w:date="2024-05-20T20:39:00Z"/>
                <w:rFonts w:ascii="Consolas" w:hAnsi="Consolas"/>
                <w:color w:val="CCCCCC"/>
                <w:sz w:val="18"/>
                <w:szCs w:val="18"/>
              </w:rPr>
              <w:pPrChange w:id="744" w:author="Srinivas Gudumasu" w:date="2024-05-20T20:39:00Z">
                <w:pPr>
                  <w:spacing w:after="0"/>
                </w:pPr>
              </w:pPrChange>
            </w:pPr>
            <w:del w:id="74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6832EEA1" w14:textId="7215E713" w:rsidR="00445B43" w:rsidRPr="009474CF" w:rsidDel="00A1488D" w:rsidRDefault="00445B43" w:rsidP="00A1488D">
            <w:pPr>
              <w:pStyle w:val="Heading4"/>
              <w:jc w:val="both"/>
              <w:rPr>
                <w:del w:id="746" w:author="Srinivas Gudumasu" w:date="2024-05-20T20:39:00Z"/>
                <w:rFonts w:ascii="Consolas" w:hAnsi="Consolas"/>
                <w:color w:val="CCCCCC"/>
                <w:sz w:val="18"/>
                <w:szCs w:val="18"/>
              </w:rPr>
              <w:pPrChange w:id="747" w:author="Srinivas Gudumasu" w:date="2024-05-20T20:39:00Z">
                <w:pPr>
                  <w:spacing w:after="0"/>
                </w:pPr>
              </w:pPrChange>
            </w:pPr>
            <w:del w:id="748" w:author="Srinivas Gudumasu" w:date="2024-05-20T20:39:00Z">
              <w:r w:rsidRPr="009474CF" w:rsidDel="00A1488D">
                <w:rPr>
                  <w:rFonts w:ascii="Consolas" w:hAnsi="Consolas"/>
                  <w:color w:val="CCCCCC"/>
                  <w:sz w:val="18"/>
                  <w:szCs w:val="18"/>
                </w:rPr>
                <w:delText>            },</w:delText>
              </w:r>
            </w:del>
          </w:p>
          <w:p w14:paraId="04F993FF" w14:textId="6286A8F7" w:rsidR="00445B43" w:rsidRPr="009474CF" w:rsidDel="00A1488D" w:rsidRDefault="00445B43" w:rsidP="00A1488D">
            <w:pPr>
              <w:pStyle w:val="Heading4"/>
              <w:jc w:val="both"/>
              <w:rPr>
                <w:del w:id="749" w:author="Srinivas Gudumasu" w:date="2024-05-20T20:39:00Z"/>
                <w:rFonts w:ascii="Consolas" w:hAnsi="Consolas"/>
                <w:color w:val="CCCCCC"/>
                <w:sz w:val="18"/>
                <w:szCs w:val="18"/>
              </w:rPr>
              <w:pPrChange w:id="750" w:author="Srinivas Gudumasu" w:date="2024-05-20T20:39:00Z">
                <w:pPr>
                  <w:spacing w:after="0"/>
                </w:pPr>
              </w:pPrChange>
            </w:pPr>
            <w:del w:id="751" w:author="Srinivas Gudumasu" w:date="2024-05-20T20:39:00Z">
              <w:r w:rsidRPr="009474CF" w:rsidDel="00A1488D">
                <w:rPr>
                  <w:rFonts w:ascii="Consolas" w:hAnsi="Consolas"/>
                  <w:color w:val="CCCCCC"/>
                  <w:sz w:val="18"/>
                  <w:szCs w:val="18"/>
                </w:rPr>
                <w:delText>        },</w:delText>
              </w:r>
            </w:del>
          </w:p>
          <w:p w14:paraId="75AF5AA0" w14:textId="651C060B" w:rsidR="00445B43" w:rsidRPr="009474CF" w:rsidDel="00A1488D" w:rsidRDefault="00445B43" w:rsidP="00A1488D">
            <w:pPr>
              <w:pStyle w:val="Heading4"/>
              <w:jc w:val="both"/>
              <w:rPr>
                <w:del w:id="752" w:author="Srinivas Gudumasu" w:date="2024-05-20T20:39:00Z"/>
                <w:rFonts w:ascii="Consolas" w:hAnsi="Consolas"/>
                <w:color w:val="CCCCCC"/>
                <w:sz w:val="18"/>
                <w:szCs w:val="18"/>
              </w:rPr>
              <w:pPrChange w:id="753" w:author="Srinivas Gudumasu" w:date="2024-05-20T20:39:00Z">
                <w:pPr>
                  <w:spacing w:after="0"/>
                </w:pPr>
              </w:pPrChange>
            </w:pPr>
            <w:del w:id="754" w:author="Srinivas Gudumasu" w:date="2024-05-20T20:39:00Z">
              <w:r w:rsidRPr="009474CF" w:rsidDel="00A1488D">
                <w:rPr>
                  <w:rFonts w:ascii="Consolas" w:hAnsi="Consolas"/>
                  <w:color w:val="9CDCFE"/>
                  <w:sz w:val="18"/>
                  <w:szCs w:val="18"/>
                </w:rPr>
                <w:delText xml:space="preserve">        "</w:delText>
              </w:r>
              <w:r w:rsidR="00F23CFB" w:rsidDel="00A1488D">
                <w:rPr>
                  <w:rFonts w:ascii="Consolas" w:hAnsi="Consolas"/>
                  <w:color w:val="9CDCFE"/>
                  <w:sz w:val="18"/>
                  <w:szCs w:val="18"/>
                </w:rPr>
                <w:delText>Max</w:delText>
              </w:r>
              <w:r w:rsidRPr="009474CF" w:rsidDel="00A1488D">
                <w:rPr>
                  <w:rFonts w:ascii="Consolas" w:hAnsi="Consolas"/>
                  <w:color w:val="9CDCFE"/>
                  <w:sz w:val="18"/>
                  <w:szCs w:val="18"/>
                </w:rPr>
                <w:delText>ActionIDs"</w:delText>
              </w:r>
              <w:r w:rsidRPr="009474CF" w:rsidDel="00A1488D">
                <w:rPr>
                  <w:rFonts w:ascii="Consolas" w:hAnsi="Consolas"/>
                  <w:color w:val="CCCCCC"/>
                  <w:sz w:val="18"/>
                  <w:szCs w:val="18"/>
                </w:rPr>
                <w:delText>: {</w:delText>
              </w:r>
            </w:del>
          </w:p>
          <w:p w14:paraId="6334A6C8" w14:textId="62A83387" w:rsidR="00445B43" w:rsidRPr="009474CF" w:rsidDel="00A1488D" w:rsidRDefault="00445B43" w:rsidP="00A1488D">
            <w:pPr>
              <w:pStyle w:val="Heading4"/>
              <w:jc w:val="both"/>
              <w:rPr>
                <w:del w:id="755" w:author="Srinivas Gudumasu" w:date="2024-05-20T20:39:00Z"/>
                <w:rFonts w:ascii="Consolas" w:hAnsi="Consolas"/>
                <w:color w:val="CCCCCC"/>
                <w:sz w:val="18"/>
                <w:szCs w:val="18"/>
              </w:rPr>
              <w:pPrChange w:id="756" w:author="Srinivas Gudumasu" w:date="2024-05-20T20:39:00Z">
                <w:pPr>
                  <w:spacing w:after="0"/>
                </w:pPr>
              </w:pPrChange>
            </w:pPr>
            <w:del w:id="75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75EF2DD4" w14:textId="0B0E2549" w:rsidR="00445B43" w:rsidRPr="009474CF" w:rsidDel="00A1488D" w:rsidRDefault="00445B43" w:rsidP="00A1488D">
            <w:pPr>
              <w:pStyle w:val="Heading4"/>
              <w:jc w:val="both"/>
              <w:rPr>
                <w:del w:id="758" w:author="Srinivas Gudumasu" w:date="2024-05-20T20:39:00Z"/>
                <w:rFonts w:ascii="Consolas" w:hAnsi="Consolas"/>
                <w:color w:val="CE9178"/>
                <w:sz w:val="18"/>
                <w:szCs w:val="18"/>
              </w:rPr>
              <w:pPrChange w:id="759" w:author="Srinivas Gudumasu" w:date="2024-05-20T20:39:00Z">
                <w:pPr>
                  <w:spacing w:after="0"/>
                </w:pPr>
              </w:pPrChange>
            </w:pPr>
            <w:del w:id="76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identifiers of the user actions with maximum user interaction delay within reporting period"</w:delText>
              </w:r>
              <w:r w:rsidRPr="009474CF" w:rsidDel="00A1488D">
                <w:rPr>
                  <w:rFonts w:ascii="Consolas" w:hAnsi="Consolas"/>
                  <w:color w:val="CCCCCC"/>
                  <w:sz w:val="18"/>
                  <w:szCs w:val="18"/>
                </w:rPr>
                <w:delText>,</w:delText>
              </w:r>
            </w:del>
          </w:p>
          <w:p w14:paraId="73BE22C9" w14:textId="3CACBC23" w:rsidR="00445B43" w:rsidRPr="009474CF" w:rsidDel="00A1488D" w:rsidRDefault="00445B43" w:rsidP="00A1488D">
            <w:pPr>
              <w:pStyle w:val="Heading4"/>
              <w:jc w:val="both"/>
              <w:rPr>
                <w:del w:id="761" w:author="Srinivas Gudumasu" w:date="2024-05-20T20:39:00Z"/>
                <w:rFonts w:ascii="Consolas" w:hAnsi="Consolas"/>
                <w:color w:val="CCCCCC"/>
                <w:sz w:val="18"/>
                <w:szCs w:val="18"/>
              </w:rPr>
              <w:pPrChange w:id="762" w:author="Srinivas Gudumasu" w:date="2024-05-20T20:39:00Z">
                <w:pPr>
                  <w:spacing w:after="0"/>
                </w:pPr>
              </w:pPrChange>
            </w:pPr>
            <w:del w:id="76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60497420" w14:textId="37BF8125" w:rsidR="00445B43" w:rsidRPr="009474CF" w:rsidDel="00A1488D" w:rsidRDefault="00445B43" w:rsidP="00A1488D">
            <w:pPr>
              <w:pStyle w:val="Heading4"/>
              <w:jc w:val="both"/>
              <w:rPr>
                <w:del w:id="764" w:author="Srinivas Gudumasu" w:date="2024-05-20T20:39:00Z"/>
                <w:rFonts w:ascii="Consolas" w:hAnsi="Consolas"/>
                <w:color w:val="CE9178"/>
                <w:sz w:val="18"/>
                <w:szCs w:val="18"/>
              </w:rPr>
              <w:pPrChange w:id="765" w:author="Srinivas Gudumasu" w:date="2024-05-20T20:39:00Z">
                <w:pPr>
                  <w:spacing w:after="0"/>
                </w:pPr>
              </w:pPrChange>
            </w:pPr>
            <w:del w:id="76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7CF8DA3F" w14:textId="0FCB5372" w:rsidR="00445B43" w:rsidRPr="009474CF" w:rsidDel="00A1488D" w:rsidRDefault="00445B43" w:rsidP="00A1488D">
            <w:pPr>
              <w:pStyle w:val="Heading4"/>
              <w:jc w:val="both"/>
              <w:rPr>
                <w:del w:id="767" w:author="Srinivas Gudumasu" w:date="2024-05-20T20:39:00Z"/>
                <w:rFonts w:ascii="Consolas" w:hAnsi="Consolas"/>
                <w:color w:val="CCCCCC"/>
                <w:sz w:val="18"/>
                <w:szCs w:val="18"/>
              </w:rPr>
              <w:pPrChange w:id="768" w:author="Srinivas Gudumasu" w:date="2024-05-20T20:39:00Z">
                <w:pPr>
                  <w:spacing w:after="0"/>
                </w:pPr>
              </w:pPrChange>
            </w:pPr>
            <w:del w:id="769" w:author="Srinivas Gudumasu" w:date="2024-05-20T20:39:00Z">
              <w:r w:rsidRPr="009474CF" w:rsidDel="00A1488D">
                <w:rPr>
                  <w:rFonts w:ascii="Consolas" w:hAnsi="Consolas"/>
                  <w:color w:val="CCCCCC"/>
                  <w:sz w:val="18"/>
                  <w:szCs w:val="18"/>
                </w:rPr>
                <w:delText>            },</w:delText>
              </w:r>
            </w:del>
          </w:p>
          <w:p w14:paraId="71D98EEE" w14:textId="53FD0892" w:rsidR="00445B43" w:rsidRPr="009474CF" w:rsidDel="00A1488D" w:rsidRDefault="00445B43" w:rsidP="00A1488D">
            <w:pPr>
              <w:pStyle w:val="Heading4"/>
              <w:jc w:val="both"/>
              <w:rPr>
                <w:del w:id="770" w:author="Srinivas Gudumasu" w:date="2024-05-20T20:39:00Z"/>
                <w:rFonts w:ascii="Consolas" w:hAnsi="Consolas"/>
                <w:color w:val="CCCCCC"/>
                <w:sz w:val="18"/>
                <w:szCs w:val="18"/>
              </w:rPr>
              <w:pPrChange w:id="771" w:author="Srinivas Gudumasu" w:date="2024-05-20T20:39:00Z">
                <w:pPr>
                  <w:spacing w:after="0"/>
                </w:pPr>
              </w:pPrChange>
            </w:pPr>
            <w:del w:id="772" w:author="Srinivas Gudumasu" w:date="2024-05-20T20:39:00Z">
              <w:r w:rsidRPr="009474CF" w:rsidDel="00A1488D">
                <w:rPr>
                  <w:rFonts w:ascii="Consolas" w:hAnsi="Consolas"/>
                  <w:color w:val="CCCCCC"/>
                  <w:sz w:val="18"/>
                  <w:szCs w:val="18"/>
                </w:rPr>
                <w:delText>         },</w:delText>
              </w:r>
            </w:del>
          </w:p>
          <w:p w14:paraId="424D3DF7" w14:textId="43F625EC" w:rsidR="00445B43" w:rsidRPr="009474CF" w:rsidDel="00A1488D" w:rsidRDefault="00445B43" w:rsidP="00A1488D">
            <w:pPr>
              <w:pStyle w:val="Heading4"/>
              <w:jc w:val="both"/>
              <w:rPr>
                <w:del w:id="773" w:author="Srinivas Gudumasu" w:date="2024-05-20T20:39:00Z"/>
                <w:rFonts w:ascii="Consolas" w:hAnsi="Consolas"/>
                <w:color w:val="CCCCCC"/>
                <w:sz w:val="18"/>
                <w:szCs w:val="18"/>
              </w:rPr>
              <w:pPrChange w:id="774" w:author="Srinivas Gudumasu" w:date="2024-05-20T20:39:00Z">
                <w:pPr>
                  <w:spacing w:after="0"/>
                </w:pPr>
              </w:pPrChange>
            </w:pPr>
            <w:del w:id="77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"extensions"</w:delText>
              </w:r>
              <w:r w:rsidRPr="009474CF" w:rsidDel="00A1488D">
                <w:rPr>
                  <w:rFonts w:ascii="Consolas" w:hAnsi="Consolas"/>
                  <w:color w:val="CCCCCC"/>
                  <w:sz w:val="18"/>
                  <w:szCs w:val="18"/>
                </w:rPr>
                <w:delText>: {},</w:delText>
              </w:r>
            </w:del>
          </w:p>
          <w:p w14:paraId="284F1029" w14:textId="175A421B" w:rsidR="00445B43" w:rsidRPr="009474CF" w:rsidDel="00A1488D" w:rsidRDefault="00445B43" w:rsidP="00A1488D">
            <w:pPr>
              <w:pStyle w:val="Heading4"/>
              <w:jc w:val="both"/>
              <w:rPr>
                <w:del w:id="776" w:author="Srinivas Gudumasu" w:date="2024-05-20T20:39:00Z"/>
                <w:rFonts w:ascii="Consolas" w:hAnsi="Consolas"/>
                <w:color w:val="CCCCCC"/>
                <w:sz w:val="18"/>
                <w:szCs w:val="18"/>
              </w:rPr>
              <w:pPrChange w:id="777" w:author="Srinivas Gudumasu" w:date="2024-05-20T20:39:00Z">
                <w:pPr>
                  <w:spacing w:after="0"/>
                </w:pPr>
              </w:pPrChange>
            </w:pPr>
            <w:del w:id="77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"extras"</w:delText>
              </w:r>
              <w:r w:rsidRPr="009474CF" w:rsidDel="00A1488D">
                <w:rPr>
                  <w:rFonts w:ascii="Consolas" w:hAnsi="Consolas"/>
                  <w:color w:val="CCCCCC"/>
                  <w:sz w:val="18"/>
                  <w:szCs w:val="18"/>
                </w:rPr>
                <w:delText>: {}</w:delText>
              </w:r>
            </w:del>
          </w:p>
          <w:p w14:paraId="7C2BD027" w14:textId="2477E7AD" w:rsidR="00445B43" w:rsidRPr="009474CF" w:rsidDel="00A1488D" w:rsidRDefault="00445B43" w:rsidP="00A1488D">
            <w:pPr>
              <w:pStyle w:val="Heading4"/>
              <w:jc w:val="both"/>
              <w:rPr>
                <w:del w:id="779" w:author="Srinivas Gudumasu" w:date="2024-05-20T20:39:00Z"/>
                <w:rFonts w:ascii="Consolas" w:hAnsi="Consolas"/>
                <w:color w:val="CCCCCC"/>
                <w:sz w:val="18"/>
                <w:szCs w:val="18"/>
              </w:rPr>
              <w:pPrChange w:id="780" w:author="Srinivas Gudumasu" w:date="2024-05-20T20:39:00Z">
                <w:pPr>
                  <w:spacing w:after="0"/>
                </w:pPr>
              </w:pPrChange>
            </w:pPr>
            <w:del w:id="781" w:author="Srinivas Gudumasu" w:date="2024-05-20T20:39:00Z">
              <w:r w:rsidRPr="009474CF" w:rsidDel="00A1488D">
                <w:rPr>
                  <w:rFonts w:ascii="Consolas" w:hAnsi="Consolas"/>
                  <w:color w:val="CCCCCC"/>
                  <w:sz w:val="18"/>
                  <w:szCs w:val="18"/>
                </w:rPr>
                <w:delText>    },</w:delText>
              </w:r>
            </w:del>
          </w:p>
          <w:p w14:paraId="37DD7183" w14:textId="21C75469" w:rsidR="00445B43" w:rsidRPr="009474CF" w:rsidDel="00A1488D" w:rsidRDefault="00445B43" w:rsidP="00A1488D">
            <w:pPr>
              <w:pStyle w:val="Heading4"/>
              <w:jc w:val="both"/>
              <w:rPr>
                <w:del w:id="782" w:author="Srinivas Gudumasu" w:date="2024-05-20T20:39:00Z"/>
                <w:rFonts w:ascii="Consolas" w:hAnsi="Consolas"/>
                <w:color w:val="CCCCCC"/>
                <w:sz w:val="18"/>
                <w:szCs w:val="18"/>
              </w:rPr>
              <w:pPrChange w:id="783" w:author="Srinivas Gudumasu" w:date="2024-05-20T20:39:00Z">
                <w:pPr>
                  <w:spacing w:after="0"/>
                </w:pPr>
              </w:pPrChange>
            </w:pPr>
            <w:del w:id="78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"required"</w:delText>
              </w:r>
              <w:r w:rsidRPr="009474CF" w:rsidDel="00A1488D">
                <w:rPr>
                  <w:rFonts w:ascii="Consolas" w:hAnsi="Consolas"/>
                  <w:color w:val="CCCCCC"/>
                  <w:sz w:val="18"/>
                  <w:szCs w:val="18"/>
                </w:rPr>
                <w:delText>: [</w:delText>
              </w:r>
              <w:r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avguserInteractionDelay</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NumberOfUserActions</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MinuserInteractionDelay</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MaxuserInteractionDelay</w:delText>
              </w:r>
              <w:r w:rsidRPr="009474CF" w:rsidDel="00A1488D">
                <w:rPr>
                  <w:rFonts w:ascii="Consolas" w:hAnsi="Consolas"/>
                  <w:color w:val="CE9178"/>
                  <w:sz w:val="18"/>
                  <w:szCs w:val="18"/>
                </w:rPr>
                <w:delText>"</w:delText>
              </w:r>
              <w:r w:rsidRPr="009474CF" w:rsidDel="00A1488D">
                <w:rPr>
                  <w:rFonts w:ascii="Consolas" w:hAnsi="Consolas"/>
                  <w:color w:val="CCCCCC"/>
                  <w:sz w:val="18"/>
                  <w:szCs w:val="18"/>
                </w:rPr>
                <w:delText>]        </w:delText>
              </w:r>
            </w:del>
          </w:p>
          <w:p w14:paraId="4558867B" w14:textId="07317F9B" w:rsidR="00445B43" w:rsidRPr="009474CF" w:rsidDel="00A1488D" w:rsidRDefault="00445B43" w:rsidP="00A1488D">
            <w:pPr>
              <w:pStyle w:val="Heading4"/>
              <w:jc w:val="both"/>
              <w:rPr>
                <w:del w:id="785" w:author="Srinivas Gudumasu" w:date="2024-05-20T20:39:00Z"/>
                <w:rFonts w:ascii="Consolas" w:hAnsi="Consolas"/>
                <w:color w:val="CCCCCC"/>
                <w:sz w:val="18"/>
                <w:szCs w:val="18"/>
              </w:rPr>
              <w:pPrChange w:id="786" w:author="Srinivas Gudumasu" w:date="2024-05-20T20:39:00Z">
                <w:pPr>
                  <w:spacing w:after="0"/>
                </w:pPr>
              </w:pPrChange>
            </w:pPr>
            <w:del w:id="787" w:author="Srinivas Gudumasu" w:date="2024-05-20T20:39:00Z">
              <w:r w:rsidRPr="009474CF" w:rsidDel="00A1488D">
                <w:rPr>
                  <w:rFonts w:ascii="Consolas" w:hAnsi="Consolas"/>
                  <w:color w:val="CCCCCC"/>
                  <w:sz w:val="18"/>
                  <w:szCs w:val="18"/>
                </w:rPr>
                <w:delText>}</w:delText>
              </w:r>
            </w:del>
          </w:p>
          <w:p w14:paraId="702BF8FE" w14:textId="10F9156F" w:rsidR="00445B43" w:rsidRPr="009474CF" w:rsidDel="00A1488D" w:rsidRDefault="00445B43" w:rsidP="00A1488D">
            <w:pPr>
              <w:pStyle w:val="Heading4"/>
              <w:jc w:val="both"/>
              <w:rPr>
                <w:del w:id="788" w:author="Srinivas Gudumasu" w:date="2024-05-20T20:39:00Z"/>
                <w:rFonts w:ascii="Consolas" w:hAnsi="Consolas"/>
                <w:color w:val="CCCCCC"/>
                <w:sz w:val="18"/>
                <w:szCs w:val="18"/>
              </w:rPr>
              <w:pPrChange w:id="789" w:author="Srinivas Gudumasu" w:date="2024-05-20T20:39:00Z">
                <w:pPr>
                  <w:spacing w:after="0"/>
                </w:pPr>
              </w:pPrChange>
            </w:pPr>
          </w:p>
          <w:p w14:paraId="61FC2015" w14:textId="32CBC4EA" w:rsidR="00445B43" w:rsidRPr="009474CF" w:rsidDel="00A1488D" w:rsidRDefault="00445B43" w:rsidP="00A1488D">
            <w:pPr>
              <w:pStyle w:val="Heading4"/>
              <w:jc w:val="both"/>
              <w:rPr>
                <w:del w:id="790" w:author="Srinivas Gudumasu" w:date="2024-05-20T20:39:00Z"/>
                <w:rFonts w:ascii="Consolas" w:hAnsi="Consolas"/>
                <w:color w:val="CCCCCC"/>
                <w:sz w:val="18"/>
                <w:szCs w:val="18"/>
                <w:lang w:val="nl-NL"/>
              </w:rPr>
              <w:pPrChange w:id="791" w:author="Srinivas Gudumasu" w:date="2024-05-20T20:39:00Z">
                <w:pPr>
                  <w:spacing w:after="0"/>
                </w:pPr>
              </w:pPrChange>
            </w:pPr>
            <w:del w:id="792" w:author="Srinivas Gudumasu" w:date="2024-05-20T20:39:00Z">
              <w:r w:rsidRPr="009474CF" w:rsidDel="00A1488D">
                <w:rPr>
                  <w:rFonts w:ascii="Consolas" w:hAnsi="Consolas"/>
                  <w:color w:val="CCCCCC"/>
                  <w:sz w:val="18"/>
                  <w:szCs w:val="18"/>
                  <w:lang w:val="nl-NL"/>
                </w:rPr>
                <w:delText>{</w:delText>
              </w:r>
            </w:del>
          </w:p>
          <w:p w14:paraId="2067B08E" w14:textId="543B722B" w:rsidR="00445B43" w:rsidRPr="009474CF" w:rsidDel="00A1488D" w:rsidRDefault="00445B43" w:rsidP="00A1488D">
            <w:pPr>
              <w:pStyle w:val="Heading4"/>
              <w:jc w:val="both"/>
              <w:rPr>
                <w:del w:id="793" w:author="Srinivas Gudumasu" w:date="2024-05-20T20:39:00Z"/>
                <w:rFonts w:ascii="Consolas" w:hAnsi="Consolas"/>
                <w:color w:val="CCCCCC"/>
                <w:sz w:val="18"/>
                <w:szCs w:val="18"/>
                <w:lang w:val="nl-NL"/>
              </w:rPr>
              <w:pPrChange w:id="794" w:author="Srinivas Gudumasu" w:date="2024-05-20T20:39:00Z">
                <w:pPr>
                  <w:spacing w:after="0"/>
                </w:pPr>
              </w:pPrChange>
            </w:pPr>
            <w:del w:id="795"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lang w:val="nl-NL"/>
                </w:rPr>
                <w:delText>"$schema"</w:delText>
              </w:r>
              <w:r w:rsidRPr="009474CF" w:rsidDel="00A1488D">
                <w:rPr>
                  <w:rFonts w:ascii="Consolas" w:hAnsi="Consolas"/>
                  <w:color w:val="CCCCCC"/>
                  <w:sz w:val="18"/>
                  <w:szCs w:val="18"/>
                  <w:lang w:val="nl-NL"/>
                </w:rPr>
                <w:delText xml:space="preserve"> : </w:delText>
              </w:r>
              <w:r w:rsidRPr="009474CF" w:rsidDel="00A1488D">
                <w:rPr>
                  <w:rFonts w:ascii="Consolas" w:hAnsi="Consolas"/>
                  <w:color w:val="CE9178"/>
                  <w:sz w:val="18"/>
                  <w:szCs w:val="18"/>
                  <w:lang w:val="nl-NL"/>
                </w:rPr>
                <w:delText>"http://json-schema.org/draft-07/schema"</w:delText>
              </w:r>
              <w:r w:rsidRPr="009474CF" w:rsidDel="00A1488D">
                <w:rPr>
                  <w:rFonts w:ascii="Consolas" w:hAnsi="Consolas"/>
                  <w:color w:val="CCCCCC"/>
                  <w:sz w:val="18"/>
                  <w:szCs w:val="18"/>
                  <w:lang w:val="nl-NL"/>
                </w:rPr>
                <w:delText>,</w:delText>
              </w:r>
            </w:del>
          </w:p>
          <w:p w14:paraId="44ECF2C8" w14:textId="6E17DA5F" w:rsidR="00445B43" w:rsidRPr="009474CF" w:rsidDel="00A1488D" w:rsidRDefault="00445B43" w:rsidP="00A1488D">
            <w:pPr>
              <w:pStyle w:val="Heading4"/>
              <w:jc w:val="both"/>
              <w:rPr>
                <w:del w:id="796" w:author="Srinivas Gudumasu" w:date="2024-05-20T20:39:00Z"/>
                <w:rFonts w:ascii="Consolas" w:hAnsi="Consolas"/>
                <w:color w:val="CCCCCC"/>
                <w:sz w:val="18"/>
                <w:szCs w:val="18"/>
              </w:rPr>
              <w:pPrChange w:id="797" w:author="Srinivas Gudumasu" w:date="2024-05-20T20:39:00Z">
                <w:pPr>
                  <w:spacing w:after="0"/>
                </w:pPr>
              </w:pPrChange>
            </w:pPr>
            <w:del w:id="798"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rPr>
                <w:delText>"title"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"ageOfContent"</w:delText>
              </w:r>
              <w:r w:rsidRPr="009474CF" w:rsidDel="00A1488D">
                <w:rPr>
                  <w:rFonts w:ascii="Consolas" w:hAnsi="Consolas"/>
                  <w:color w:val="CCCCCC"/>
                  <w:sz w:val="18"/>
                  <w:szCs w:val="18"/>
                </w:rPr>
                <w:delText>,</w:delText>
              </w:r>
            </w:del>
          </w:p>
          <w:p w14:paraId="512AA92A" w14:textId="4BD57958" w:rsidR="00445B43" w:rsidRPr="009474CF" w:rsidDel="00A1488D" w:rsidRDefault="00445B43" w:rsidP="00A1488D">
            <w:pPr>
              <w:pStyle w:val="Heading4"/>
              <w:jc w:val="both"/>
              <w:rPr>
                <w:del w:id="799" w:author="Srinivas Gudumasu" w:date="2024-05-20T20:39:00Z"/>
                <w:rFonts w:ascii="Consolas" w:hAnsi="Consolas"/>
                <w:color w:val="CCCCCC"/>
                <w:sz w:val="18"/>
                <w:szCs w:val="18"/>
              </w:rPr>
              <w:pPrChange w:id="800" w:author="Srinivas Gudumasu" w:date="2024-05-20T20:39:00Z">
                <w:pPr>
                  <w:spacing w:after="0"/>
                </w:pPr>
              </w:pPrChange>
            </w:pPr>
            <w:del w:id="80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"object"</w:delText>
              </w:r>
              <w:r w:rsidRPr="009474CF" w:rsidDel="00A1488D">
                <w:rPr>
                  <w:rFonts w:ascii="Consolas" w:hAnsi="Consolas"/>
                  <w:color w:val="CCCCCC"/>
                  <w:sz w:val="18"/>
                  <w:szCs w:val="18"/>
                </w:rPr>
                <w:delText>,</w:delText>
              </w:r>
            </w:del>
          </w:p>
          <w:p w14:paraId="6CA8872C" w14:textId="5C88A483" w:rsidR="00445B43" w:rsidRPr="009474CF" w:rsidDel="00A1488D" w:rsidRDefault="00445B43" w:rsidP="00A1488D">
            <w:pPr>
              <w:pStyle w:val="Heading4"/>
              <w:jc w:val="both"/>
              <w:rPr>
                <w:del w:id="802" w:author="Srinivas Gudumasu" w:date="2024-05-20T20:39:00Z"/>
                <w:rFonts w:ascii="Consolas" w:hAnsi="Consolas"/>
                <w:color w:val="CCCCCC"/>
                <w:sz w:val="18"/>
                <w:szCs w:val="18"/>
              </w:rPr>
              <w:pPrChange w:id="803" w:author="Srinivas Gudumasu" w:date="2024-05-20T20:39:00Z">
                <w:pPr>
                  <w:spacing w:after="0"/>
                </w:pPr>
              </w:pPrChange>
            </w:pPr>
            <w:del w:id="80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"report for age of content metric"</w:delText>
              </w:r>
              <w:r w:rsidRPr="009474CF" w:rsidDel="00A1488D">
                <w:rPr>
                  <w:rFonts w:ascii="Consolas" w:hAnsi="Consolas"/>
                  <w:color w:val="CCCCCC"/>
                  <w:sz w:val="18"/>
                  <w:szCs w:val="18"/>
                </w:rPr>
                <w:delText>,</w:delText>
              </w:r>
            </w:del>
          </w:p>
          <w:p w14:paraId="185697CD" w14:textId="0BA35A27" w:rsidR="00445B43" w:rsidRPr="009474CF" w:rsidDel="00A1488D" w:rsidRDefault="00445B43" w:rsidP="00A1488D">
            <w:pPr>
              <w:pStyle w:val="Heading4"/>
              <w:jc w:val="both"/>
              <w:rPr>
                <w:del w:id="805" w:author="Srinivas Gudumasu" w:date="2024-05-20T20:39:00Z"/>
                <w:rFonts w:ascii="Consolas" w:hAnsi="Consolas"/>
                <w:color w:val="CCCCCC"/>
                <w:sz w:val="18"/>
                <w:szCs w:val="18"/>
              </w:rPr>
              <w:pPrChange w:id="806" w:author="Srinivas Gudumasu" w:date="2024-05-20T20:39:00Z">
                <w:pPr>
                  <w:spacing w:after="0"/>
                </w:pPr>
              </w:pPrChange>
            </w:pPr>
            <w:del w:id="807" w:author="Srinivas Gudumasu" w:date="2024-05-20T20:39:00Z">
              <w:r w:rsidRPr="009474CF" w:rsidDel="00A1488D">
                <w:rPr>
                  <w:rFonts w:ascii="Consolas" w:hAnsi="Consolas"/>
                  <w:color w:val="CCCCCC"/>
                  <w:sz w:val="18"/>
                  <w:szCs w:val="18"/>
                </w:rPr>
                <w:delText>   </w:delText>
              </w:r>
              <w:r w:rsidRPr="009474CF" w:rsidDel="00A1488D">
                <w:rPr>
                  <w:rFonts w:ascii="Consolas" w:hAnsi="Consolas"/>
                  <w:color w:val="9CDCFE"/>
                  <w:sz w:val="18"/>
                  <w:szCs w:val="18"/>
                </w:rPr>
                <w:delText xml:space="preserve"> "properties"</w:delText>
              </w:r>
              <w:r w:rsidRPr="009474CF" w:rsidDel="00A1488D">
                <w:rPr>
                  <w:rFonts w:ascii="Consolas" w:hAnsi="Consolas"/>
                  <w:color w:val="CCCCCC"/>
                  <w:sz w:val="18"/>
                  <w:szCs w:val="18"/>
                </w:rPr>
                <w:delText xml:space="preserve"> : {</w:delText>
              </w:r>
            </w:del>
          </w:p>
          <w:p w14:paraId="4D0A4DD7" w14:textId="130E7A45" w:rsidR="00445B43" w:rsidRPr="009474CF" w:rsidDel="00A1488D" w:rsidRDefault="00445B43" w:rsidP="00A1488D">
            <w:pPr>
              <w:pStyle w:val="Heading4"/>
              <w:jc w:val="both"/>
              <w:rPr>
                <w:del w:id="808" w:author="Srinivas Gudumasu" w:date="2024-05-20T20:39:00Z"/>
                <w:rFonts w:ascii="Consolas" w:hAnsi="Consolas"/>
                <w:color w:val="CCCCCC"/>
                <w:sz w:val="18"/>
                <w:szCs w:val="18"/>
              </w:rPr>
              <w:pPrChange w:id="809" w:author="Srinivas Gudumasu" w:date="2024-05-20T20:39:00Z">
                <w:pPr>
                  <w:spacing w:after="0"/>
                </w:pPr>
              </w:pPrChange>
            </w:pPr>
            <w:del w:id="81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"ageOfContent"</w:delText>
              </w:r>
              <w:r w:rsidRPr="009474CF" w:rsidDel="00A1488D">
                <w:rPr>
                  <w:rFonts w:ascii="Consolas" w:hAnsi="Consolas"/>
                  <w:color w:val="CCCCCC"/>
                  <w:sz w:val="18"/>
                  <w:szCs w:val="18"/>
                </w:rPr>
                <w:delText>: {</w:delText>
              </w:r>
            </w:del>
          </w:p>
          <w:p w14:paraId="1F591E0E" w14:textId="78DFE745" w:rsidR="00445B43" w:rsidRPr="009474CF" w:rsidDel="00A1488D" w:rsidRDefault="00445B43" w:rsidP="00A1488D">
            <w:pPr>
              <w:pStyle w:val="Heading4"/>
              <w:jc w:val="both"/>
              <w:rPr>
                <w:del w:id="811" w:author="Srinivas Gudumasu" w:date="2024-05-20T20:39:00Z"/>
                <w:rFonts w:ascii="Consolas" w:hAnsi="Consolas"/>
                <w:color w:val="CCCCCC"/>
                <w:sz w:val="18"/>
                <w:szCs w:val="18"/>
              </w:rPr>
              <w:pPrChange w:id="812" w:author="Srinivas Gudumasu" w:date="2024-05-20T20:39:00Z">
                <w:pPr>
                  <w:spacing w:after="0"/>
                </w:pPr>
              </w:pPrChange>
            </w:pPr>
            <w:del w:id="81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38E2B69C" w14:textId="326EE0DD" w:rsidR="00445B43" w:rsidRPr="009474CF" w:rsidDel="00A1488D" w:rsidRDefault="00445B43" w:rsidP="00A1488D">
            <w:pPr>
              <w:pStyle w:val="Heading4"/>
              <w:jc w:val="both"/>
              <w:rPr>
                <w:del w:id="814" w:author="Srinivas Gudumasu" w:date="2024-05-20T20:39:00Z"/>
                <w:rFonts w:ascii="Consolas" w:hAnsi="Consolas"/>
                <w:color w:val="CE9178"/>
                <w:sz w:val="18"/>
                <w:szCs w:val="18"/>
              </w:rPr>
              <w:pPrChange w:id="815" w:author="Srinivas Gudumasu" w:date="2024-05-20T20:39:00Z">
                <w:pPr>
                  <w:spacing w:after="0"/>
                </w:pPr>
              </w:pPrChange>
            </w:pPr>
            <w:del w:id="81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age of content duration measured in reporting period"</w:delText>
              </w:r>
              <w:r w:rsidRPr="009474CF" w:rsidDel="00A1488D">
                <w:rPr>
                  <w:rFonts w:ascii="Consolas" w:hAnsi="Consolas"/>
                  <w:color w:val="CCCCCC"/>
                  <w:sz w:val="18"/>
                  <w:szCs w:val="18"/>
                </w:rPr>
                <w:delText>,</w:delText>
              </w:r>
            </w:del>
          </w:p>
          <w:p w14:paraId="6C844900" w14:textId="2EBF1E54" w:rsidR="00445B43" w:rsidRPr="009474CF" w:rsidDel="00A1488D" w:rsidRDefault="00445B43" w:rsidP="00A1488D">
            <w:pPr>
              <w:pStyle w:val="Heading4"/>
              <w:jc w:val="both"/>
              <w:rPr>
                <w:del w:id="817" w:author="Srinivas Gudumasu" w:date="2024-05-20T20:39:00Z"/>
                <w:rFonts w:ascii="Consolas" w:hAnsi="Consolas"/>
                <w:color w:val="CCCCCC"/>
                <w:sz w:val="18"/>
                <w:szCs w:val="18"/>
              </w:rPr>
              <w:pPrChange w:id="818" w:author="Srinivas Gudumasu" w:date="2024-05-20T20:39:00Z">
                <w:pPr>
                  <w:spacing w:after="0"/>
                </w:pPr>
              </w:pPrChange>
            </w:pPr>
            <w:del w:id="81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29F16609" w14:textId="743BD05D" w:rsidR="00445B43" w:rsidRPr="009474CF" w:rsidDel="00A1488D" w:rsidRDefault="00445B43" w:rsidP="00A1488D">
            <w:pPr>
              <w:pStyle w:val="Heading4"/>
              <w:jc w:val="both"/>
              <w:rPr>
                <w:del w:id="820" w:author="Srinivas Gudumasu" w:date="2024-05-20T20:39:00Z"/>
                <w:rFonts w:ascii="Consolas" w:hAnsi="Consolas"/>
                <w:color w:val="CE9178"/>
                <w:sz w:val="18"/>
                <w:szCs w:val="18"/>
              </w:rPr>
              <w:pPrChange w:id="821" w:author="Srinivas Gudumasu" w:date="2024-05-20T20:39:00Z">
                <w:pPr>
                  <w:spacing w:after="0"/>
                </w:pPr>
              </w:pPrChange>
            </w:pPr>
            <w:del w:id="82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2CE42370" w14:textId="6D2A44DF" w:rsidR="00445B43" w:rsidRPr="009474CF" w:rsidDel="00A1488D" w:rsidRDefault="00445B43" w:rsidP="00A1488D">
            <w:pPr>
              <w:pStyle w:val="Heading4"/>
              <w:jc w:val="both"/>
              <w:rPr>
                <w:del w:id="823" w:author="Srinivas Gudumasu" w:date="2024-05-20T20:39:00Z"/>
                <w:rFonts w:ascii="Consolas" w:hAnsi="Consolas"/>
                <w:color w:val="CE9178"/>
                <w:sz w:val="18"/>
                <w:szCs w:val="18"/>
              </w:rPr>
              <w:pPrChange w:id="824" w:author="Srinivas Gudumasu" w:date="2024-05-20T20:39:00Z">
                <w:pPr>
                  <w:spacing w:after="0"/>
                </w:pPr>
              </w:pPrChange>
            </w:pPr>
            <w:del w:id="82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the age content duration measured within each measurement resolution period"</w:delText>
              </w:r>
              <w:r w:rsidRPr="009474CF" w:rsidDel="00A1488D">
                <w:rPr>
                  <w:rFonts w:ascii="Consolas" w:hAnsi="Consolas"/>
                  <w:color w:val="CCCCCC"/>
                  <w:sz w:val="18"/>
                  <w:szCs w:val="18"/>
                </w:rPr>
                <w:delText>,</w:delText>
              </w:r>
            </w:del>
          </w:p>
          <w:p w14:paraId="4730540F" w14:textId="1706600E" w:rsidR="00445B43" w:rsidRPr="009474CF" w:rsidDel="00A1488D" w:rsidRDefault="00445B43" w:rsidP="00A1488D">
            <w:pPr>
              <w:pStyle w:val="Heading4"/>
              <w:jc w:val="both"/>
              <w:rPr>
                <w:del w:id="826" w:author="Srinivas Gudumasu" w:date="2024-05-20T20:39:00Z"/>
                <w:rFonts w:ascii="Consolas" w:hAnsi="Consolas"/>
                <w:color w:val="CCCCCC"/>
                <w:sz w:val="18"/>
                <w:szCs w:val="18"/>
              </w:rPr>
              <w:pPrChange w:id="827" w:author="Srinivas Gudumasu" w:date="2024-05-20T20:39:00Z">
                <w:pPr>
                  <w:spacing w:after="0"/>
                </w:pPr>
              </w:pPrChange>
            </w:pPr>
            <w:del w:id="828" w:author="Srinivas Gudumasu" w:date="2024-05-20T20:39:00Z">
              <w:r w:rsidRPr="009474CF" w:rsidDel="00A1488D">
                <w:rPr>
                  <w:rFonts w:ascii="Consolas" w:hAnsi="Consolas"/>
                  <w:color w:val="9CDCFE"/>
                  <w:sz w:val="18"/>
                  <w:szCs w:val="18"/>
                </w:rPr>
                <w:delText xml:space="preserve">                 "items"</w:delText>
              </w:r>
              <w:r w:rsidRPr="009474CF" w:rsidDel="00A1488D">
                <w:rPr>
                  <w:rFonts w:ascii="Consolas" w:hAnsi="Consolas"/>
                  <w:color w:val="CCCCCC"/>
                  <w:sz w:val="18"/>
                  <w:szCs w:val="18"/>
                </w:rPr>
                <w:delText>: {</w:delText>
              </w:r>
            </w:del>
          </w:p>
          <w:p w14:paraId="24158B28" w14:textId="56F0A287" w:rsidR="00445B43" w:rsidRPr="009474CF" w:rsidDel="00A1488D" w:rsidRDefault="00445B43" w:rsidP="00A1488D">
            <w:pPr>
              <w:pStyle w:val="Heading4"/>
              <w:jc w:val="both"/>
              <w:rPr>
                <w:del w:id="829" w:author="Srinivas Gudumasu" w:date="2024-05-20T20:39:00Z"/>
                <w:rFonts w:ascii="Consolas" w:hAnsi="Consolas"/>
                <w:color w:val="CE9178"/>
                <w:sz w:val="18"/>
                <w:szCs w:val="18"/>
              </w:rPr>
              <w:pPrChange w:id="830" w:author="Srinivas Gudumasu" w:date="2024-05-20T20:39:00Z">
                <w:pPr>
                  <w:spacing w:after="0"/>
                </w:pPr>
              </w:pPrChange>
            </w:pPr>
            <w:del w:id="83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698850D9" w14:textId="1F81ABD3" w:rsidR="00445B43" w:rsidRPr="009474CF" w:rsidDel="00A1488D" w:rsidRDefault="00445B43" w:rsidP="00A1488D">
            <w:pPr>
              <w:pStyle w:val="Heading4"/>
              <w:jc w:val="both"/>
              <w:rPr>
                <w:del w:id="832" w:author="Srinivas Gudumasu" w:date="2024-05-20T20:39:00Z"/>
                <w:rFonts w:ascii="Consolas" w:hAnsi="Consolas"/>
                <w:color w:val="CCCCCC"/>
                <w:sz w:val="18"/>
                <w:szCs w:val="18"/>
              </w:rPr>
              <w:pPrChange w:id="833" w:author="Srinivas Gudumasu" w:date="2024-05-20T20:39:00Z">
                <w:pPr>
                  <w:spacing w:after="0"/>
                </w:pPr>
              </w:pPrChange>
            </w:pPr>
            <w:del w:id="834" w:author="Srinivas Gudumasu" w:date="2024-05-20T20:39:00Z">
              <w:r w:rsidRPr="009474CF" w:rsidDel="00A1488D">
                <w:rPr>
                  <w:rFonts w:ascii="Consolas" w:hAnsi="Consolas"/>
                  <w:color w:val="CE9178"/>
                  <w:sz w:val="18"/>
                  <w:szCs w:val="18"/>
                </w:rPr>
                <w:delText xml:space="preserve">                 </w:delText>
              </w:r>
              <w:r w:rsidRPr="009474CF" w:rsidDel="00A1488D">
                <w:rPr>
                  <w:rFonts w:ascii="Consolas" w:hAnsi="Consolas"/>
                  <w:color w:val="CCCCCC"/>
                  <w:sz w:val="18"/>
                  <w:szCs w:val="18"/>
                </w:rPr>
                <w:delText>}</w:delText>
              </w:r>
            </w:del>
          </w:p>
          <w:p w14:paraId="2D929470" w14:textId="1F0C06A2" w:rsidR="00445B43" w:rsidRPr="009474CF" w:rsidDel="00A1488D" w:rsidRDefault="00445B43" w:rsidP="00A1488D">
            <w:pPr>
              <w:pStyle w:val="Heading4"/>
              <w:jc w:val="both"/>
              <w:rPr>
                <w:del w:id="835" w:author="Srinivas Gudumasu" w:date="2024-05-20T20:39:00Z"/>
                <w:rFonts w:ascii="Consolas" w:hAnsi="Consolas"/>
                <w:color w:val="CCCCCC"/>
                <w:sz w:val="18"/>
                <w:szCs w:val="18"/>
              </w:rPr>
              <w:pPrChange w:id="836" w:author="Srinivas Gudumasu" w:date="2024-05-20T20:39:00Z">
                <w:pPr>
                  <w:spacing w:after="0"/>
                </w:pPr>
              </w:pPrChange>
            </w:pPr>
            <w:del w:id="837" w:author="Srinivas Gudumasu" w:date="2024-05-20T20:39:00Z">
              <w:r w:rsidRPr="009474CF" w:rsidDel="00A1488D">
                <w:rPr>
                  <w:rFonts w:ascii="Consolas" w:hAnsi="Consolas"/>
                  <w:color w:val="CCCCCC"/>
                  <w:sz w:val="18"/>
                  <w:szCs w:val="18"/>
                </w:rPr>
                <w:delText>            },</w:delText>
              </w:r>
            </w:del>
          </w:p>
          <w:p w14:paraId="6B554CF9" w14:textId="2FF30B25" w:rsidR="00445B43" w:rsidRPr="009474CF" w:rsidDel="00A1488D" w:rsidRDefault="00445B43" w:rsidP="00A1488D">
            <w:pPr>
              <w:pStyle w:val="Heading4"/>
              <w:jc w:val="both"/>
              <w:rPr>
                <w:del w:id="838" w:author="Srinivas Gudumasu" w:date="2024-05-20T20:39:00Z"/>
                <w:rFonts w:ascii="Consolas" w:hAnsi="Consolas"/>
                <w:color w:val="CCCCCC"/>
                <w:sz w:val="18"/>
                <w:szCs w:val="18"/>
              </w:rPr>
              <w:pPrChange w:id="839" w:author="Srinivas Gudumasu" w:date="2024-05-20T20:39:00Z">
                <w:pPr>
                  <w:spacing w:after="0"/>
                </w:pPr>
              </w:pPrChange>
            </w:pPr>
            <w:del w:id="840" w:author="Srinivas Gudumasu" w:date="2024-05-20T20:39:00Z">
              <w:r w:rsidRPr="009474CF" w:rsidDel="00A1488D">
                <w:rPr>
                  <w:rFonts w:ascii="Consolas" w:hAnsi="Consolas"/>
                  <w:color w:val="CCCCCC"/>
                  <w:sz w:val="18"/>
                  <w:szCs w:val="18"/>
                </w:rPr>
                <w:delText>        },</w:delText>
              </w:r>
            </w:del>
          </w:p>
          <w:p w14:paraId="4276E6D1" w14:textId="12262C46" w:rsidR="00445B43" w:rsidRPr="009474CF" w:rsidDel="00A1488D" w:rsidRDefault="00445B43" w:rsidP="00A1488D">
            <w:pPr>
              <w:pStyle w:val="Heading4"/>
              <w:jc w:val="both"/>
              <w:rPr>
                <w:del w:id="841" w:author="Srinivas Gudumasu" w:date="2024-05-20T20:39:00Z"/>
                <w:rFonts w:ascii="Consolas" w:hAnsi="Consolas"/>
                <w:color w:val="CCCCCC"/>
                <w:sz w:val="18"/>
                <w:szCs w:val="18"/>
              </w:rPr>
              <w:pPrChange w:id="842" w:author="Srinivas Gudumasu" w:date="2024-05-20T20:39:00Z">
                <w:pPr>
                  <w:spacing w:after="0"/>
                </w:pPr>
              </w:pPrChange>
            </w:pPr>
            <w:del w:id="84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"NumberOfSceneEvents"</w:delText>
              </w:r>
              <w:r w:rsidRPr="009474CF" w:rsidDel="00A1488D">
                <w:rPr>
                  <w:rFonts w:ascii="Consolas" w:hAnsi="Consolas"/>
                  <w:color w:val="CCCCCC"/>
                  <w:sz w:val="18"/>
                  <w:szCs w:val="18"/>
                </w:rPr>
                <w:delText>: {</w:delText>
              </w:r>
            </w:del>
          </w:p>
          <w:p w14:paraId="6681AB3A" w14:textId="192F472D" w:rsidR="00445B43" w:rsidRPr="009474CF" w:rsidDel="00A1488D" w:rsidRDefault="00445B43" w:rsidP="00A1488D">
            <w:pPr>
              <w:pStyle w:val="Heading4"/>
              <w:jc w:val="both"/>
              <w:rPr>
                <w:del w:id="844" w:author="Srinivas Gudumasu" w:date="2024-05-20T20:39:00Z"/>
                <w:rFonts w:ascii="Consolas" w:hAnsi="Consolas"/>
                <w:color w:val="CCCCCC"/>
                <w:sz w:val="18"/>
                <w:szCs w:val="18"/>
              </w:rPr>
              <w:pPrChange w:id="845" w:author="Srinivas Gudumasu" w:date="2024-05-20T20:39:00Z">
                <w:pPr>
                  <w:spacing w:after="0"/>
                </w:pPr>
              </w:pPrChange>
            </w:pPr>
            <w:del w:id="84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1792BEF8" w14:textId="4BE3FCF4" w:rsidR="00445B43" w:rsidRPr="009474CF" w:rsidDel="00A1488D" w:rsidRDefault="00445B43" w:rsidP="00A1488D">
            <w:pPr>
              <w:pStyle w:val="Heading4"/>
              <w:jc w:val="both"/>
              <w:rPr>
                <w:del w:id="847" w:author="Srinivas Gudumasu" w:date="2024-05-20T20:39:00Z"/>
                <w:rFonts w:ascii="Consolas" w:hAnsi="Consolas"/>
                <w:color w:val="CE9178"/>
                <w:sz w:val="18"/>
                <w:szCs w:val="18"/>
              </w:rPr>
              <w:pPrChange w:id="848" w:author="Srinivas Gudumasu" w:date="2024-05-20T20:39:00Z">
                <w:pPr>
                  <w:spacing w:after="0"/>
                </w:pPr>
              </w:pPrChange>
            </w:pPr>
            <w:del w:id="84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the total number of scene creation or scene updates within each measurement resolution period"</w:delText>
              </w:r>
              <w:r w:rsidRPr="009474CF" w:rsidDel="00A1488D">
                <w:rPr>
                  <w:rFonts w:ascii="Consolas" w:hAnsi="Consolas"/>
                  <w:color w:val="CCCCCC"/>
                  <w:sz w:val="18"/>
                  <w:szCs w:val="18"/>
                </w:rPr>
                <w:delText>,</w:delText>
              </w:r>
            </w:del>
          </w:p>
          <w:p w14:paraId="73B4DCF9" w14:textId="34F21CAF" w:rsidR="00445B43" w:rsidRPr="009474CF" w:rsidDel="00A1488D" w:rsidRDefault="00445B43" w:rsidP="00A1488D">
            <w:pPr>
              <w:pStyle w:val="Heading4"/>
              <w:jc w:val="both"/>
              <w:rPr>
                <w:del w:id="850" w:author="Srinivas Gudumasu" w:date="2024-05-20T20:39:00Z"/>
                <w:rFonts w:ascii="Consolas" w:hAnsi="Consolas"/>
                <w:color w:val="CCCCCC"/>
                <w:sz w:val="18"/>
                <w:szCs w:val="18"/>
              </w:rPr>
              <w:pPrChange w:id="851" w:author="Srinivas Gudumasu" w:date="2024-05-20T20:39:00Z">
                <w:pPr>
                  <w:spacing w:after="0"/>
                </w:pPr>
              </w:pPrChange>
            </w:pPr>
            <w:del w:id="85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7C8E3517" w14:textId="71F614C5" w:rsidR="00445B43" w:rsidRPr="009474CF" w:rsidDel="00A1488D" w:rsidRDefault="00445B43" w:rsidP="00A1488D">
            <w:pPr>
              <w:pStyle w:val="Heading4"/>
              <w:jc w:val="both"/>
              <w:rPr>
                <w:del w:id="853" w:author="Srinivas Gudumasu" w:date="2024-05-20T20:39:00Z"/>
                <w:rFonts w:ascii="Consolas" w:hAnsi="Consolas"/>
                <w:color w:val="CCCCCC"/>
                <w:sz w:val="18"/>
                <w:szCs w:val="18"/>
              </w:rPr>
              <w:pPrChange w:id="854" w:author="Srinivas Gudumasu" w:date="2024-05-20T20:39:00Z">
                <w:pPr>
                  <w:spacing w:after="0"/>
                </w:pPr>
              </w:pPrChange>
            </w:pPr>
            <w:del w:id="85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76979E46" w14:textId="5871C90F" w:rsidR="00445B43" w:rsidRPr="009474CF" w:rsidDel="00A1488D" w:rsidRDefault="00445B43" w:rsidP="00A1488D">
            <w:pPr>
              <w:pStyle w:val="Heading4"/>
              <w:jc w:val="both"/>
              <w:rPr>
                <w:del w:id="856" w:author="Srinivas Gudumasu" w:date="2024-05-20T20:39:00Z"/>
                <w:rFonts w:ascii="Consolas" w:hAnsi="Consolas"/>
                <w:color w:val="CCCCCC"/>
                <w:sz w:val="18"/>
                <w:szCs w:val="18"/>
              </w:rPr>
              <w:pPrChange w:id="857" w:author="Srinivas Gudumasu" w:date="2024-05-20T20:39:00Z">
                <w:pPr>
                  <w:spacing w:after="0"/>
                </w:pPr>
              </w:pPrChange>
            </w:pPr>
            <w:del w:id="858" w:author="Srinivas Gudumasu" w:date="2024-05-20T20:39:00Z">
              <w:r w:rsidRPr="009474CF" w:rsidDel="00A1488D">
                <w:rPr>
                  <w:rFonts w:ascii="Consolas" w:hAnsi="Consolas"/>
                  <w:color w:val="CCCCCC"/>
                  <w:sz w:val="18"/>
                  <w:szCs w:val="18"/>
                </w:rPr>
                <w:delText>            },</w:delText>
              </w:r>
            </w:del>
          </w:p>
          <w:p w14:paraId="07476218" w14:textId="18F7182F" w:rsidR="004047FE" w:rsidRPr="009474CF" w:rsidDel="00A1488D" w:rsidRDefault="004047FE" w:rsidP="00A1488D">
            <w:pPr>
              <w:pStyle w:val="Heading4"/>
              <w:jc w:val="both"/>
              <w:rPr>
                <w:del w:id="859" w:author="Srinivas Gudumasu" w:date="2024-05-20T20:39:00Z"/>
                <w:rFonts w:ascii="Consolas" w:hAnsi="Consolas"/>
                <w:color w:val="CCCCCC"/>
                <w:sz w:val="18"/>
                <w:szCs w:val="18"/>
              </w:rPr>
              <w:pPrChange w:id="860" w:author="Srinivas Gudumasu" w:date="2024-05-20T20:39:00Z">
                <w:pPr>
                  <w:spacing w:after="0"/>
                </w:pPr>
              </w:pPrChange>
            </w:pPr>
            <w:del w:id="861" w:author="Srinivas Gudumasu" w:date="2024-05-20T20:39:00Z">
              <w:r w:rsidRPr="009474CF" w:rsidDel="00A1488D">
                <w:rPr>
                  <w:rFonts w:ascii="Consolas" w:hAnsi="Consolas"/>
                  <w:color w:val="CCCCCC"/>
                  <w:sz w:val="18"/>
                  <w:szCs w:val="18"/>
                </w:rPr>
                <w:delText>        },</w:delText>
              </w:r>
            </w:del>
          </w:p>
          <w:p w14:paraId="319FEB6D" w14:textId="6BBC8E53" w:rsidR="00445B43" w:rsidRPr="009474CF" w:rsidDel="00A1488D" w:rsidRDefault="00445B43" w:rsidP="00A1488D">
            <w:pPr>
              <w:pStyle w:val="Heading4"/>
              <w:jc w:val="both"/>
              <w:rPr>
                <w:del w:id="862" w:author="Srinivas Gudumasu" w:date="2024-05-20T20:39:00Z"/>
                <w:rFonts w:ascii="Consolas" w:hAnsi="Consolas"/>
                <w:color w:val="CCCCCC"/>
                <w:sz w:val="18"/>
                <w:szCs w:val="18"/>
              </w:rPr>
              <w:pPrChange w:id="863" w:author="Srinivas Gudumasu" w:date="2024-05-20T20:39:00Z">
                <w:pPr>
                  <w:spacing w:after="0"/>
                </w:pPr>
              </w:pPrChange>
            </w:pPr>
            <w:del w:id="86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"MinAgeOfContent"</w:delText>
              </w:r>
              <w:r w:rsidRPr="009474CF" w:rsidDel="00A1488D">
                <w:rPr>
                  <w:rFonts w:ascii="Consolas" w:hAnsi="Consolas"/>
                  <w:color w:val="CCCCCC"/>
                  <w:sz w:val="18"/>
                  <w:szCs w:val="18"/>
                </w:rPr>
                <w:delText>: {</w:delText>
              </w:r>
            </w:del>
          </w:p>
          <w:p w14:paraId="5F178226" w14:textId="105EC875" w:rsidR="00445B43" w:rsidRPr="009474CF" w:rsidDel="00A1488D" w:rsidRDefault="00445B43" w:rsidP="00A1488D">
            <w:pPr>
              <w:pStyle w:val="Heading4"/>
              <w:jc w:val="both"/>
              <w:rPr>
                <w:del w:id="865" w:author="Srinivas Gudumasu" w:date="2024-05-20T20:39:00Z"/>
                <w:rFonts w:ascii="Consolas" w:hAnsi="Consolas"/>
                <w:color w:val="CCCCCC"/>
                <w:sz w:val="18"/>
                <w:szCs w:val="18"/>
              </w:rPr>
              <w:pPrChange w:id="866" w:author="Srinivas Gudumasu" w:date="2024-05-20T20:39:00Z">
                <w:pPr>
                  <w:spacing w:after="0"/>
                </w:pPr>
              </w:pPrChange>
            </w:pPr>
            <w:del w:id="86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23E8C592" w14:textId="1FEED7EE" w:rsidR="00445B43" w:rsidRPr="009474CF" w:rsidDel="00A1488D" w:rsidRDefault="00445B43" w:rsidP="00A1488D">
            <w:pPr>
              <w:pStyle w:val="Heading4"/>
              <w:jc w:val="both"/>
              <w:rPr>
                <w:del w:id="868" w:author="Srinivas Gudumasu" w:date="2024-05-20T20:39:00Z"/>
                <w:rFonts w:ascii="Consolas" w:hAnsi="Consolas"/>
                <w:color w:val="CE9178"/>
                <w:sz w:val="18"/>
                <w:szCs w:val="18"/>
              </w:rPr>
              <w:pPrChange w:id="869" w:author="Srinivas Gudumasu" w:date="2024-05-20T20:39:00Z">
                <w:pPr>
                  <w:spacing w:after="0"/>
                </w:pPr>
              </w:pPrChange>
            </w:pPr>
            <w:del w:id="87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minimum age of content duration measured in each measurement resolution period"</w:delText>
              </w:r>
              <w:r w:rsidRPr="009474CF" w:rsidDel="00A1488D">
                <w:rPr>
                  <w:rFonts w:ascii="Consolas" w:hAnsi="Consolas"/>
                  <w:color w:val="CCCCCC"/>
                  <w:sz w:val="18"/>
                  <w:szCs w:val="18"/>
                </w:rPr>
                <w:delText>,</w:delText>
              </w:r>
            </w:del>
          </w:p>
          <w:p w14:paraId="33F03CBE" w14:textId="129F7273" w:rsidR="00445B43" w:rsidRPr="009474CF" w:rsidDel="00A1488D" w:rsidRDefault="00445B43" w:rsidP="00A1488D">
            <w:pPr>
              <w:pStyle w:val="Heading4"/>
              <w:jc w:val="both"/>
              <w:rPr>
                <w:del w:id="871" w:author="Srinivas Gudumasu" w:date="2024-05-20T20:39:00Z"/>
                <w:rFonts w:ascii="Consolas" w:hAnsi="Consolas"/>
                <w:color w:val="CCCCCC"/>
                <w:sz w:val="18"/>
                <w:szCs w:val="18"/>
              </w:rPr>
              <w:pPrChange w:id="872" w:author="Srinivas Gudumasu" w:date="2024-05-20T20:39:00Z">
                <w:pPr>
                  <w:spacing w:after="0"/>
                </w:pPr>
              </w:pPrChange>
            </w:pPr>
            <w:del w:id="87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22572289" w14:textId="40AF7D62" w:rsidR="00445B43" w:rsidRPr="009474CF" w:rsidDel="00A1488D" w:rsidRDefault="00445B43" w:rsidP="00A1488D">
            <w:pPr>
              <w:pStyle w:val="Heading4"/>
              <w:jc w:val="both"/>
              <w:rPr>
                <w:del w:id="874" w:author="Srinivas Gudumasu" w:date="2024-05-20T20:39:00Z"/>
                <w:rFonts w:ascii="Consolas" w:hAnsi="Consolas"/>
                <w:color w:val="CCCCCC"/>
                <w:sz w:val="18"/>
                <w:szCs w:val="18"/>
              </w:rPr>
              <w:pPrChange w:id="875" w:author="Srinivas Gudumasu" w:date="2024-05-20T20:39:00Z">
                <w:pPr>
                  <w:spacing w:after="0"/>
                </w:pPr>
              </w:pPrChange>
            </w:pPr>
            <w:del w:id="87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03D4AFA0" w14:textId="2583F65D" w:rsidR="00445B43" w:rsidRPr="009474CF" w:rsidDel="00A1488D" w:rsidRDefault="00445B43" w:rsidP="00A1488D">
            <w:pPr>
              <w:pStyle w:val="Heading4"/>
              <w:jc w:val="both"/>
              <w:rPr>
                <w:del w:id="877" w:author="Srinivas Gudumasu" w:date="2024-05-20T20:39:00Z"/>
                <w:rFonts w:ascii="Consolas" w:hAnsi="Consolas"/>
                <w:color w:val="CCCCCC"/>
                <w:sz w:val="18"/>
                <w:szCs w:val="18"/>
              </w:rPr>
              <w:pPrChange w:id="878" w:author="Srinivas Gudumasu" w:date="2024-05-20T20:39:00Z">
                <w:pPr>
                  <w:spacing w:after="0"/>
                </w:pPr>
              </w:pPrChange>
            </w:pPr>
            <w:del w:id="879" w:author="Srinivas Gudumasu" w:date="2024-05-20T20:39:00Z">
              <w:r w:rsidRPr="009474CF" w:rsidDel="00A1488D">
                <w:rPr>
                  <w:rFonts w:ascii="Consolas" w:hAnsi="Consolas"/>
                  <w:color w:val="CCCCCC"/>
                  <w:sz w:val="18"/>
                  <w:szCs w:val="18"/>
                </w:rPr>
                <w:delText>            },</w:delText>
              </w:r>
            </w:del>
          </w:p>
          <w:p w14:paraId="1162360A" w14:textId="56F60D8F" w:rsidR="00445B43" w:rsidRPr="009474CF" w:rsidDel="00A1488D" w:rsidRDefault="00445B43" w:rsidP="00A1488D">
            <w:pPr>
              <w:pStyle w:val="Heading4"/>
              <w:jc w:val="both"/>
              <w:rPr>
                <w:del w:id="880" w:author="Srinivas Gudumasu" w:date="2024-05-20T20:39:00Z"/>
                <w:rFonts w:ascii="Consolas" w:hAnsi="Consolas"/>
                <w:color w:val="CCCCCC"/>
                <w:sz w:val="18"/>
                <w:szCs w:val="18"/>
              </w:rPr>
              <w:pPrChange w:id="881" w:author="Srinivas Gudumasu" w:date="2024-05-20T20:39:00Z">
                <w:pPr>
                  <w:spacing w:after="0"/>
                </w:pPr>
              </w:pPrChange>
            </w:pPr>
            <w:del w:id="882" w:author="Srinivas Gudumasu" w:date="2024-05-20T20:39:00Z">
              <w:r w:rsidRPr="009474CF" w:rsidDel="00A1488D">
                <w:rPr>
                  <w:rFonts w:ascii="Consolas" w:hAnsi="Consolas"/>
                  <w:color w:val="CCCCCC"/>
                  <w:sz w:val="18"/>
                  <w:szCs w:val="18"/>
                </w:rPr>
                <w:delText>        },</w:delText>
              </w:r>
            </w:del>
          </w:p>
          <w:p w14:paraId="7FBFD7D9" w14:textId="356F2499" w:rsidR="00445B43" w:rsidRPr="009474CF" w:rsidDel="00A1488D" w:rsidRDefault="00445B43" w:rsidP="00A1488D">
            <w:pPr>
              <w:pStyle w:val="Heading4"/>
              <w:jc w:val="both"/>
              <w:rPr>
                <w:del w:id="883" w:author="Srinivas Gudumasu" w:date="2024-05-20T20:39:00Z"/>
                <w:rFonts w:ascii="Consolas" w:hAnsi="Consolas"/>
                <w:color w:val="CCCCCC"/>
                <w:sz w:val="18"/>
                <w:szCs w:val="18"/>
              </w:rPr>
              <w:pPrChange w:id="884" w:author="Srinivas Gudumasu" w:date="2024-05-20T20:39:00Z">
                <w:pPr>
                  <w:spacing w:after="0"/>
                </w:pPr>
              </w:pPrChange>
            </w:pPr>
            <w:del w:id="88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"MaxAgeOfContent"</w:delText>
              </w:r>
              <w:r w:rsidRPr="009474CF" w:rsidDel="00A1488D">
                <w:rPr>
                  <w:rFonts w:ascii="Consolas" w:hAnsi="Consolas"/>
                  <w:color w:val="CCCCCC"/>
                  <w:sz w:val="18"/>
                  <w:szCs w:val="18"/>
                </w:rPr>
                <w:delText>: {</w:delText>
              </w:r>
            </w:del>
          </w:p>
          <w:p w14:paraId="7DC8A533" w14:textId="108E85A4" w:rsidR="00445B43" w:rsidRPr="009474CF" w:rsidDel="00A1488D" w:rsidRDefault="00445B43" w:rsidP="00A1488D">
            <w:pPr>
              <w:pStyle w:val="Heading4"/>
              <w:jc w:val="both"/>
              <w:rPr>
                <w:del w:id="886" w:author="Srinivas Gudumasu" w:date="2024-05-20T20:39:00Z"/>
                <w:rFonts w:ascii="Consolas" w:hAnsi="Consolas"/>
                <w:color w:val="CCCCCC"/>
                <w:sz w:val="18"/>
                <w:szCs w:val="18"/>
              </w:rPr>
              <w:pPrChange w:id="887" w:author="Srinivas Gudumasu" w:date="2024-05-20T20:39:00Z">
                <w:pPr>
                  <w:spacing w:after="0"/>
                </w:pPr>
              </w:pPrChange>
            </w:pPr>
            <w:del w:id="88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1576A205" w14:textId="39958C55" w:rsidR="00445B43" w:rsidRPr="009474CF" w:rsidDel="00A1488D" w:rsidRDefault="00445B43" w:rsidP="00A1488D">
            <w:pPr>
              <w:pStyle w:val="Heading4"/>
              <w:jc w:val="both"/>
              <w:rPr>
                <w:del w:id="889" w:author="Srinivas Gudumasu" w:date="2024-05-20T20:39:00Z"/>
                <w:rFonts w:ascii="Consolas" w:hAnsi="Consolas"/>
                <w:color w:val="CE9178"/>
                <w:sz w:val="18"/>
                <w:szCs w:val="18"/>
              </w:rPr>
              <w:pPrChange w:id="890" w:author="Srinivas Gudumasu" w:date="2024-05-20T20:39:00Z">
                <w:pPr>
                  <w:spacing w:after="0"/>
                </w:pPr>
              </w:pPrChange>
            </w:pPr>
            <w:del w:id="89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maximum age of content duration measured in each measurement resolution period"</w:delText>
              </w:r>
              <w:r w:rsidRPr="009474CF" w:rsidDel="00A1488D">
                <w:rPr>
                  <w:rFonts w:ascii="Consolas" w:hAnsi="Consolas"/>
                  <w:color w:val="CCCCCC"/>
                  <w:sz w:val="18"/>
                  <w:szCs w:val="18"/>
                </w:rPr>
                <w:delText>,</w:delText>
              </w:r>
            </w:del>
          </w:p>
          <w:p w14:paraId="0332637A" w14:textId="6F9C42DA" w:rsidR="00445B43" w:rsidRPr="009474CF" w:rsidDel="00A1488D" w:rsidRDefault="00445B43" w:rsidP="00A1488D">
            <w:pPr>
              <w:pStyle w:val="Heading4"/>
              <w:jc w:val="both"/>
              <w:rPr>
                <w:del w:id="892" w:author="Srinivas Gudumasu" w:date="2024-05-20T20:39:00Z"/>
                <w:rFonts w:ascii="Consolas" w:hAnsi="Consolas"/>
                <w:color w:val="CCCCCC"/>
                <w:sz w:val="18"/>
                <w:szCs w:val="18"/>
              </w:rPr>
              <w:pPrChange w:id="893" w:author="Srinivas Gudumasu" w:date="2024-05-20T20:39:00Z">
                <w:pPr>
                  <w:spacing w:after="0"/>
                </w:pPr>
              </w:pPrChange>
            </w:pPr>
            <w:del w:id="89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3F1EE1A3" w14:textId="2D7CA845" w:rsidR="00445B43" w:rsidRPr="009474CF" w:rsidDel="00A1488D" w:rsidRDefault="00445B43" w:rsidP="00A1488D">
            <w:pPr>
              <w:pStyle w:val="Heading4"/>
              <w:jc w:val="both"/>
              <w:rPr>
                <w:del w:id="895" w:author="Srinivas Gudumasu" w:date="2024-05-20T20:39:00Z"/>
                <w:rFonts w:ascii="Consolas" w:hAnsi="Consolas"/>
                <w:color w:val="CCCCCC"/>
                <w:sz w:val="18"/>
                <w:szCs w:val="18"/>
              </w:rPr>
              <w:pPrChange w:id="896" w:author="Srinivas Gudumasu" w:date="2024-05-20T20:39:00Z">
                <w:pPr>
                  <w:spacing w:after="0"/>
                </w:pPr>
              </w:pPrChange>
            </w:pPr>
            <w:del w:id="89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1EC30B67" w14:textId="79F1B5F8" w:rsidR="00445B43" w:rsidRPr="009474CF" w:rsidDel="00A1488D" w:rsidRDefault="00445B43" w:rsidP="00A1488D">
            <w:pPr>
              <w:pStyle w:val="Heading4"/>
              <w:jc w:val="both"/>
              <w:rPr>
                <w:del w:id="898" w:author="Srinivas Gudumasu" w:date="2024-05-20T20:39:00Z"/>
                <w:rFonts w:ascii="Consolas" w:hAnsi="Consolas"/>
                <w:color w:val="CCCCCC"/>
                <w:sz w:val="18"/>
                <w:szCs w:val="18"/>
              </w:rPr>
              <w:pPrChange w:id="899" w:author="Srinivas Gudumasu" w:date="2024-05-20T20:39:00Z">
                <w:pPr>
                  <w:spacing w:after="0"/>
                </w:pPr>
              </w:pPrChange>
            </w:pPr>
            <w:del w:id="900" w:author="Srinivas Gudumasu" w:date="2024-05-20T20:39:00Z">
              <w:r w:rsidRPr="009474CF" w:rsidDel="00A1488D">
                <w:rPr>
                  <w:rFonts w:ascii="Consolas" w:hAnsi="Consolas"/>
                  <w:color w:val="CCCCCC"/>
                  <w:sz w:val="18"/>
                  <w:szCs w:val="18"/>
                </w:rPr>
                <w:delText>            },</w:delText>
              </w:r>
            </w:del>
          </w:p>
          <w:p w14:paraId="3B992916" w14:textId="28F02BA3" w:rsidR="00445B43" w:rsidRPr="009474CF" w:rsidDel="00A1488D" w:rsidRDefault="00445B43" w:rsidP="00A1488D">
            <w:pPr>
              <w:pStyle w:val="Heading4"/>
              <w:jc w:val="both"/>
              <w:rPr>
                <w:del w:id="901" w:author="Srinivas Gudumasu" w:date="2024-05-20T20:39:00Z"/>
                <w:rFonts w:ascii="Consolas" w:hAnsi="Consolas"/>
                <w:color w:val="CCCCCC"/>
                <w:sz w:val="18"/>
                <w:szCs w:val="18"/>
              </w:rPr>
              <w:pPrChange w:id="902" w:author="Srinivas Gudumasu" w:date="2024-05-20T20:39:00Z">
                <w:pPr>
                  <w:spacing w:after="0"/>
                </w:pPr>
              </w:pPrChange>
            </w:pPr>
            <w:del w:id="903" w:author="Srinivas Gudumasu" w:date="2024-05-20T20:39:00Z">
              <w:r w:rsidRPr="009474CF" w:rsidDel="00A1488D">
                <w:rPr>
                  <w:rFonts w:ascii="Consolas" w:hAnsi="Consolas"/>
                  <w:color w:val="CCCCCC"/>
                  <w:sz w:val="18"/>
                  <w:szCs w:val="18"/>
                </w:rPr>
                <w:delText>        },</w:delText>
              </w:r>
            </w:del>
          </w:p>
          <w:p w14:paraId="7DCA1372" w14:textId="60E96692" w:rsidR="00445B43" w:rsidRPr="009474CF" w:rsidDel="00A1488D" w:rsidRDefault="00445B43" w:rsidP="00A1488D">
            <w:pPr>
              <w:pStyle w:val="Heading4"/>
              <w:jc w:val="both"/>
              <w:rPr>
                <w:del w:id="904" w:author="Srinivas Gudumasu" w:date="2024-05-20T20:39:00Z"/>
                <w:rFonts w:ascii="Consolas" w:hAnsi="Consolas"/>
                <w:color w:val="CCCCCC"/>
                <w:sz w:val="18"/>
                <w:szCs w:val="18"/>
              </w:rPr>
              <w:pPrChange w:id="905" w:author="Srinivas Gudumasu" w:date="2024-05-20T20:39:00Z">
                <w:pPr>
                  <w:spacing w:after="0"/>
                </w:pPr>
              </w:pPrChange>
            </w:pPr>
            <w:del w:id="90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"extensions"</w:delText>
              </w:r>
              <w:r w:rsidRPr="009474CF" w:rsidDel="00A1488D">
                <w:rPr>
                  <w:rFonts w:ascii="Consolas" w:hAnsi="Consolas"/>
                  <w:color w:val="CCCCCC"/>
                  <w:sz w:val="18"/>
                  <w:szCs w:val="18"/>
                </w:rPr>
                <w:delText>: {},</w:delText>
              </w:r>
            </w:del>
          </w:p>
          <w:p w14:paraId="4C58F02E" w14:textId="01C458E2" w:rsidR="00445B43" w:rsidRPr="009474CF" w:rsidDel="00A1488D" w:rsidRDefault="00445B43" w:rsidP="00A1488D">
            <w:pPr>
              <w:pStyle w:val="Heading4"/>
              <w:jc w:val="both"/>
              <w:rPr>
                <w:del w:id="907" w:author="Srinivas Gudumasu" w:date="2024-05-20T20:39:00Z"/>
                <w:rFonts w:ascii="Consolas" w:hAnsi="Consolas"/>
                <w:color w:val="CCCCCC"/>
                <w:sz w:val="18"/>
                <w:szCs w:val="18"/>
              </w:rPr>
              <w:pPrChange w:id="908" w:author="Srinivas Gudumasu" w:date="2024-05-20T20:39:00Z">
                <w:pPr>
                  <w:spacing w:after="0"/>
                </w:pPr>
              </w:pPrChange>
            </w:pPr>
            <w:del w:id="909" w:author="Srinivas Gudumasu" w:date="2024-05-20T20:39:00Z">
              <w:r w:rsidRPr="009474CF" w:rsidDel="00A1488D">
                <w:rPr>
                  <w:rFonts w:ascii="Consolas" w:hAnsi="Consolas"/>
                  <w:color w:val="CCCCCC"/>
                  <w:sz w:val="18"/>
                  <w:szCs w:val="18"/>
                </w:rPr>
                <w:lastRenderedPageBreak/>
                <w:delText xml:space="preserve">        </w:delText>
              </w:r>
              <w:r w:rsidRPr="009474CF" w:rsidDel="00A1488D">
                <w:rPr>
                  <w:rFonts w:ascii="Consolas" w:hAnsi="Consolas"/>
                  <w:color w:val="9CDCFE"/>
                  <w:sz w:val="18"/>
                  <w:szCs w:val="18"/>
                </w:rPr>
                <w:delText>"extras"</w:delText>
              </w:r>
              <w:r w:rsidRPr="009474CF" w:rsidDel="00A1488D">
                <w:rPr>
                  <w:rFonts w:ascii="Consolas" w:hAnsi="Consolas"/>
                  <w:color w:val="CCCCCC"/>
                  <w:sz w:val="18"/>
                  <w:szCs w:val="18"/>
                </w:rPr>
                <w:delText>: {}</w:delText>
              </w:r>
            </w:del>
          </w:p>
          <w:p w14:paraId="0B02E09E" w14:textId="66023570" w:rsidR="00445B43" w:rsidRPr="009474CF" w:rsidDel="00A1488D" w:rsidRDefault="00445B43" w:rsidP="00A1488D">
            <w:pPr>
              <w:pStyle w:val="Heading4"/>
              <w:jc w:val="both"/>
              <w:rPr>
                <w:del w:id="910" w:author="Srinivas Gudumasu" w:date="2024-05-20T20:39:00Z"/>
                <w:rFonts w:ascii="Consolas" w:hAnsi="Consolas"/>
                <w:color w:val="CCCCCC"/>
                <w:sz w:val="18"/>
                <w:szCs w:val="18"/>
              </w:rPr>
              <w:pPrChange w:id="911" w:author="Srinivas Gudumasu" w:date="2024-05-20T20:39:00Z">
                <w:pPr>
                  <w:spacing w:after="0"/>
                </w:pPr>
              </w:pPrChange>
            </w:pPr>
            <w:del w:id="912" w:author="Srinivas Gudumasu" w:date="2024-05-20T20:39:00Z">
              <w:r w:rsidRPr="009474CF" w:rsidDel="00A1488D">
                <w:rPr>
                  <w:rFonts w:ascii="Consolas" w:hAnsi="Consolas"/>
                  <w:color w:val="CCCCCC"/>
                  <w:sz w:val="18"/>
                  <w:szCs w:val="18"/>
                </w:rPr>
                <w:delText>    },</w:delText>
              </w:r>
            </w:del>
          </w:p>
          <w:p w14:paraId="086FC0F4" w14:textId="347704CE" w:rsidR="00445B43" w:rsidRPr="009474CF" w:rsidDel="00A1488D" w:rsidRDefault="00445B43" w:rsidP="00A1488D">
            <w:pPr>
              <w:pStyle w:val="Heading4"/>
              <w:jc w:val="both"/>
              <w:rPr>
                <w:del w:id="913" w:author="Srinivas Gudumasu" w:date="2024-05-20T20:39:00Z"/>
                <w:rFonts w:ascii="Consolas" w:hAnsi="Consolas"/>
                <w:color w:val="CCCCCC"/>
                <w:sz w:val="18"/>
                <w:szCs w:val="18"/>
              </w:rPr>
              <w:pPrChange w:id="914" w:author="Srinivas Gudumasu" w:date="2024-05-20T20:39:00Z">
                <w:pPr>
                  <w:spacing w:after="0"/>
                </w:pPr>
              </w:pPrChange>
            </w:pPr>
            <w:del w:id="91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"required"</w:delText>
              </w:r>
              <w:r w:rsidRPr="009474CF" w:rsidDel="00A1488D">
                <w:rPr>
                  <w:rFonts w:ascii="Consolas" w:hAnsi="Consolas"/>
                  <w:color w:val="CCCCCC"/>
                  <w:sz w:val="18"/>
                  <w:szCs w:val="18"/>
                </w:rPr>
                <w:delText>: [</w:delText>
              </w:r>
              <w:r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ageOfContent</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NumberOfSceneEvents</w:delText>
              </w:r>
              <w:r w:rsidRPr="009474CF" w:rsidDel="00A1488D">
                <w:rPr>
                  <w:rFonts w:ascii="Consolas" w:hAnsi="Consolas"/>
                  <w:color w:val="CE9178"/>
                  <w:sz w:val="18"/>
                  <w:szCs w:val="18"/>
                </w:rPr>
                <w:delText xml:space="preserve">", </w:delText>
              </w:r>
              <w:r w:rsidR="00156496"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MinAgeOfContent</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MaxAgeOfContent</w:delText>
              </w:r>
              <w:r w:rsidRPr="009474CF" w:rsidDel="00A1488D">
                <w:rPr>
                  <w:rFonts w:ascii="Consolas" w:hAnsi="Consolas"/>
                  <w:color w:val="CE9178"/>
                  <w:sz w:val="18"/>
                  <w:szCs w:val="18"/>
                </w:rPr>
                <w:delText>"</w:delText>
              </w:r>
              <w:r w:rsidRPr="009474CF" w:rsidDel="00A1488D">
                <w:rPr>
                  <w:rFonts w:ascii="Consolas" w:hAnsi="Consolas"/>
                  <w:color w:val="CCCCCC"/>
                  <w:sz w:val="18"/>
                  <w:szCs w:val="18"/>
                </w:rPr>
                <w:delText>]        </w:delText>
              </w:r>
            </w:del>
          </w:p>
          <w:p w14:paraId="424A02EB" w14:textId="00015A14" w:rsidR="00445B43" w:rsidRPr="009474CF" w:rsidDel="00A1488D" w:rsidRDefault="00445B43" w:rsidP="00A1488D">
            <w:pPr>
              <w:pStyle w:val="Heading4"/>
              <w:jc w:val="both"/>
              <w:rPr>
                <w:del w:id="916" w:author="Srinivas Gudumasu" w:date="2024-05-20T20:39:00Z"/>
                <w:rFonts w:ascii="Consolas" w:hAnsi="Consolas"/>
                <w:color w:val="CCCCCC"/>
                <w:sz w:val="18"/>
                <w:szCs w:val="18"/>
              </w:rPr>
              <w:pPrChange w:id="917" w:author="Srinivas Gudumasu" w:date="2024-05-20T20:39:00Z">
                <w:pPr>
                  <w:spacing w:after="0"/>
                </w:pPr>
              </w:pPrChange>
            </w:pPr>
            <w:del w:id="918" w:author="Srinivas Gudumasu" w:date="2024-05-20T20:39:00Z">
              <w:r w:rsidRPr="009474CF" w:rsidDel="00A1488D">
                <w:rPr>
                  <w:rFonts w:ascii="Consolas" w:hAnsi="Consolas"/>
                  <w:color w:val="CCCCCC"/>
                  <w:sz w:val="18"/>
                  <w:szCs w:val="18"/>
                </w:rPr>
                <w:delText>}</w:delText>
              </w:r>
            </w:del>
          </w:p>
          <w:p w14:paraId="2C5EC6A4" w14:textId="4EE96C62" w:rsidR="00445B43" w:rsidRPr="009474CF" w:rsidDel="00A1488D" w:rsidRDefault="00445B43" w:rsidP="00A1488D">
            <w:pPr>
              <w:pStyle w:val="Heading4"/>
              <w:jc w:val="both"/>
              <w:rPr>
                <w:del w:id="919" w:author="Srinivas Gudumasu" w:date="2024-05-20T20:39:00Z"/>
                <w:rFonts w:ascii="Consolas" w:hAnsi="Consolas"/>
                <w:color w:val="CCCCCC"/>
                <w:sz w:val="18"/>
                <w:szCs w:val="18"/>
              </w:rPr>
              <w:pPrChange w:id="920" w:author="Srinivas Gudumasu" w:date="2024-05-20T20:39:00Z">
                <w:pPr>
                  <w:spacing w:after="0"/>
                </w:pPr>
              </w:pPrChange>
            </w:pPr>
          </w:p>
          <w:p w14:paraId="4AF7502D" w14:textId="6A452AC3" w:rsidR="00445B43" w:rsidRPr="009474CF" w:rsidDel="00A1488D" w:rsidRDefault="00445B43" w:rsidP="00A1488D">
            <w:pPr>
              <w:pStyle w:val="Heading4"/>
              <w:jc w:val="both"/>
              <w:rPr>
                <w:del w:id="921" w:author="Srinivas Gudumasu" w:date="2024-05-20T20:39:00Z"/>
                <w:rFonts w:ascii="Consolas" w:hAnsi="Consolas"/>
                <w:color w:val="CCCCCC"/>
                <w:sz w:val="18"/>
                <w:szCs w:val="18"/>
                <w:lang w:val="nl-NL"/>
              </w:rPr>
              <w:pPrChange w:id="922" w:author="Srinivas Gudumasu" w:date="2024-05-20T20:39:00Z">
                <w:pPr>
                  <w:spacing w:after="0"/>
                </w:pPr>
              </w:pPrChange>
            </w:pPr>
            <w:del w:id="923" w:author="Srinivas Gudumasu" w:date="2024-05-20T20:39:00Z">
              <w:r w:rsidRPr="009474CF" w:rsidDel="00A1488D">
                <w:rPr>
                  <w:rFonts w:ascii="Consolas" w:hAnsi="Consolas"/>
                  <w:color w:val="CCCCCC"/>
                  <w:sz w:val="18"/>
                  <w:szCs w:val="18"/>
                  <w:lang w:val="nl-NL"/>
                </w:rPr>
                <w:delText>{</w:delText>
              </w:r>
            </w:del>
          </w:p>
          <w:p w14:paraId="0CCBBCF2" w14:textId="317C7C47" w:rsidR="00445B43" w:rsidRPr="009474CF" w:rsidDel="00A1488D" w:rsidRDefault="00445B43" w:rsidP="00A1488D">
            <w:pPr>
              <w:pStyle w:val="Heading4"/>
              <w:jc w:val="both"/>
              <w:rPr>
                <w:del w:id="924" w:author="Srinivas Gudumasu" w:date="2024-05-20T20:39:00Z"/>
                <w:rFonts w:ascii="Consolas" w:hAnsi="Consolas"/>
                <w:color w:val="CCCCCC"/>
                <w:sz w:val="18"/>
                <w:szCs w:val="18"/>
                <w:lang w:val="nl-NL"/>
              </w:rPr>
              <w:pPrChange w:id="925" w:author="Srinivas Gudumasu" w:date="2024-05-20T20:39:00Z">
                <w:pPr>
                  <w:spacing w:after="0"/>
                </w:pPr>
              </w:pPrChange>
            </w:pPr>
            <w:del w:id="926"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lang w:val="nl-NL"/>
                </w:rPr>
                <w:delText>"$schema"</w:delText>
              </w:r>
              <w:r w:rsidRPr="009474CF" w:rsidDel="00A1488D">
                <w:rPr>
                  <w:rFonts w:ascii="Consolas" w:hAnsi="Consolas"/>
                  <w:color w:val="CCCCCC"/>
                  <w:sz w:val="18"/>
                  <w:szCs w:val="18"/>
                  <w:lang w:val="nl-NL"/>
                </w:rPr>
                <w:delText xml:space="preserve"> : </w:delText>
              </w:r>
              <w:r w:rsidRPr="009474CF" w:rsidDel="00A1488D">
                <w:rPr>
                  <w:rFonts w:ascii="Consolas" w:hAnsi="Consolas"/>
                  <w:color w:val="CE9178"/>
                  <w:sz w:val="18"/>
                  <w:szCs w:val="18"/>
                  <w:lang w:val="nl-NL"/>
                </w:rPr>
                <w:delText>"http://json-schema.org/draft-07/schema"</w:delText>
              </w:r>
              <w:r w:rsidRPr="009474CF" w:rsidDel="00A1488D">
                <w:rPr>
                  <w:rFonts w:ascii="Consolas" w:hAnsi="Consolas"/>
                  <w:color w:val="CCCCCC"/>
                  <w:sz w:val="18"/>
                  <w:szCs w:val="18"/>
                  <w:lang w:val="nl-NL"/>
                </w:rPr>
                <w:delText>,</w:delText>
              </w:r>
            </w:del>
          </w:p>
          <w:p w14:paraId="7F1C4748" w14:textId="6824FBAC" w:rsidR="00445B43" w:rsidRPr="009474CF" w:rsidDel="00A1488D" w:rsidRDefault="00445B43" w:rsidP="00A1488D">
            <w:pPr>
              <w:pStyle w:val="Heading4"/>
              <w:jc w:val="both"/>
              <w:rPr>
                <w:del w:id="927" w:author="Srinivas Gudumasu" w:date="2024-05-20T20:39:00Z"/>
                <w:rFonts w:ascii="Consolas" w:hAnsi="Consolas"/>
                <w:color w:val="CCCCCC"/>
                <w:sz w:val="18"/>
                <w:szCs w:val="18"/>
              </w:rPr>
              <w:pPrChange w:id="928" w:author="Srinivas Gudumasu" w:date="2024-05-20T20:39:00Z">
                <w:pPr>
                  <w:spacing w:after="0"/>
                </w:pPr>
              </w:pPrChange>
            </w:pPr>
            <w:del w:id="929"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rPr>
                <w:delText>"title"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"sceneUpdateDelay"</w:delText>
              </w:r>
              <w:r w:rsidRPr="009474CF" w:rsidDel="00A1488D">
                <w:rPr>
                  <w:rFonts w:ascii="Consolas" w:hAnsi="Consolas"/>
                  <w:color w:val="CCCCCC"/>
                  <w:sz w:val="18"/>
                  <w:szCs w:val="18"/>
                </w:rPr>
                <w:delText>,</w:delText>
              </w:r>
            </w:del>
          </w:p>
          <w:p w14:paraId="7AE79E46" w14:textId="4D3797DA" w:rsidR="00445B43" w:rsidRPr="009474CF" w:rsidDel="00A1488D" w:rsidRDefault="00445B43" w:rsidP="00A1488D">
            <w:pPr>
              <w:pStyle w:val="Heading4"/>
              <w:jc w:val="both"/>
              <w:rPr>
                <w:del w:id="930" w:author="Srinivas Gudumasu" w:date="2024-05-20T20:39:00Z"/>
                <w:rFonts w:ascii="Consolas" w:hAnsi="Consolas"/>
                <w:color w:val="CCCCCC"/>
                <w:sz w:val="18"/>
                <w:szCs w:val="18"/>
              </w:rPr>
              <w:pPrChange w:id="931" w:author="Srinivas Gudumasu" w:date="2024-05-20T20:39:00Z">
                <w:pPr>
                  <w:spacing w:after="0"/>
                </w:pPr>
              </w:pPrChange>
            </w:pPr>
            <w:del w:id="93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"object"</w:delText>
              </w:r>
              <w:r w:rsidRPr="009474CF" w:rsidDel="00A1488D">
                <w:rPr>
                  <w:rFonts w:ascii="Consolas" w:hAnsi="Consolas"/>
                  <w:color w:val="CCCCCC"/>
                  <w:sz w:val="18"/>
                  <w:szCs w:val="18"/>
                </w:rPr>
                <w:delText>,</w:delText>
              </w:r>
            </w:del>
          </w:p>
          <w:p w14:paraId="22AFCCDB" w14:textId="4C821001" w:rsidR="00445B43" w:rsidRPr="009474CF" w:rsidDel="00A1488D" w:rsidRDefault="00445B43" w:rsidP="00A1488D">
            <w:pPr>
              <w:pStyle w:val="Heading4"/>
              <w:jc w:val="both"/>
              <w:rPr>
                <w:del w:id="933" w:author="Srinivas Gudumasu" w:date="2024-05-20T20:39:00Z"/>
                <w:rFonts w:ascii="Consolas" w:hAnsi="Consolas"/>
                <w:color w:val="CCCCCC"/>
                <w:sz w:val="18"/>
                <w:szCs w:val="18"/>
              </w:rPr>
              <w:pPrChange w:id="934" w:author="Srinivas Gudumasu" w:date="2024-05-20T20:39:00Z">
                <w:pPr>
                  <w:spacing w:after="0"/>
                </w:pPr>
              </w:pPrChange>
            </w:pPr>
            <w:del w:id="93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"report for scene update delay metric"</w:delText>
              </w:r>
              <w:r w:rsidRPr="009474CF" w:rsidDel="00A1488D">
                <w:rPr>
                  <w:rFonts w:ascii="Consolas" w:hAnsi="Consolas"/>
                  <w:color w:val="CCCCCC"/>
                  <w:sz w:val="18"/>
                  <w:szCs w:val="18"/>
                </w:rPr>
                <w:delText>,</w:delText>
              </w:r>
            </w:del>
          </w:p>
          <w:p w14:paraId="4D52B6EA" w14:textId="07F54DE0" w:rsidR="00445B43" w:rsidRPr="009474CF" w:rsidDel="00A1488D" w:rsidRDefault="00445B43" w:rsidP="00A1488D">
            <w:pPr>
              <w:pStyle w:val="Heading4"/>
              <w:jc w:val="both"/>
              <w:rPr>
                <w:del w:id="936" w:author="Srinivas Gudumasu" w:date="2024-05-20T20:39:00Z"/>
                <w:rFonts w:ascii="Consolas" w:hAnsi="Consolas"/>
                <w:color w:val="CCCCCC"/>
                <w:sz w:val="18"/>
                <w:szCs w:val="18"/>
              </w:rPr>
              <w:pPrChange w:id="937" w:author="Srinivas Gudumasu" w:date="2024-05-20T20:39:00Z">
                <w:pPr>
                  <w:spacing w:after="0"/>
                </w:pPr>
              </w:pPrChange>
            </w:pPr>
            <w:del w:id="93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"properties"</w:delText>
              </w:r>
              <w:r w:rsidRPr="009474CF" w:rsidDel="00A1488D">
                <w:rPr>
                  <w:rFonts w:ascii="Consolas" w:hAnsi="Consolas"/>
                  <w:color w:val="CCCCCC"/>
                  <w:sz w:val="18"/>
                  <w:szCs w:val="18"/>
                </w:rPr>
                <w:delText xml:space="preserve"> : {</w:delText>
              </w:r>
            </w:del>
          </w:p>
          <w:p w14:paraId="7940022D" w14:textId="04681510" w:rsidR="00445B43" w:rsidRPr="009474CF" w:rsidDel="00A1488D" w:rsidRDefault="00445B43" w:rsidP="00A1488D">
            <w:pPr>
              <w:pStyle w:val="Heading4"/>
              <w:jc w:val="both"/>
              <w:rPr>
                <w:del w:id="939" w:author="Srinivas Gudumasu" w:date="2024-05-20T20:39:00Z"/>
                <w:rFonts w:ascii="Consolas" w:hAnsi="Consolas"/>
                <w:color w:val="CCCCCC"/>
                <w:sz w:val="18"/>
                <w:szCs w:val="18"/>
              </w:rPr>
              <w:pPrChange w:id="940" w:author="Srinivas Gudumasu" w:date="2024-05-20T20:39:00Z">
                <w:pPr>
                  <w:spacing w:after="0"/>
                </w:pPr>
              </w:pPrChange>
            </w:pPr>
            <w:del w:id="94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"sceneUpdateDelay"</w:delText>
              </w:r>
              <w:r w:rsidRPr="009474CF" w:rsidDel="00A1488D">
                <w:rPr>
                  <w:rFonts w:ascii="Consolas" w:hAnsi="Consolas"/>
                  <w:color w:val="CCCCCC"/>
                  <w:sz w:val="18"/>
                  <w:szCs w:val="18"/>
                </w:rPr>
                <w:delText>: {</w:delText>
              </w:r>
            </w:del>
          </w:p>
          <w:p w14:paraId="27A06A04" w14:textId="21B4716F" w:rsidR="00445B43" w:rsidRPr="009474CF" w:rsidDel="00A1488D" w:rsidRDefault="00445B43" w:rsidP="00A1488D">
            <w:pPr>
              <w:pStyle w:val="Heading4"/>
              <w:jc w:val="both"/>
              <w:rPr>
                <w:del w:id="942" w:author="Srinivas Gudumasu" w:date="2024-05-20T20:39:00Z"/>
                <w:rFonts w:ascii="Consolas" w:hAnsi="Consolas"/>
                <w:color w:val="CCCCCC"/>
                <w:sz w:val="18"/>
                <w:szCs w:val="18"/>
              </w:rPr>
              <w:pPrChange w:id="943" w:author="Srinivas Gudumasu" w:date="2024-05-20T20:39:00Z">
                <w:pPr>
                  <w:spacing w:after="0"/>
                </w:pPr>
              </w:pPrChange>
            </w:pPr>
            <w:del w:id="94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500FE40F" w14:textId="6DB31ABB" w:rsidR="00445B43" w:rsidRPr="009474CF" w:rsidDel="00A1488D" w:rsidRDefault="00445B43" w:rsidP="00A1488D">
            <w:pPr>
              <w:pStyle w:val="Heading4"/>
              <w:jc w:val="both"/>
              <w:rPr>
                <w:del w:id="945" w:author="Srinivas Gudumasu" w:date="2024-05-20T20:39:00Z"/>
                <w:rFonts w:ascii="Consolas" w:hAnsi="Consolas"/>
                <w:color w:val="CE9178"/>
                <w:sz w:val="18"/>
                <w:szCs w:val="18"/>
              </w:rPr>
              <w:pPrChange w:id="946" w:author="Srinivas Gudumasu" w:date="2024-05-20T20:39:00Z">
                <w:pPr>
                  <w:spacing w:after="0"/>
                </w:pPr>
              </w:pPrChange>
            </w:pPr>
            <w:del w:id="94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scene update delay duration measured in a reporting period"</w:delText>
              </w:r>
              <w:r w:rsidRPr="009474CF" w:rsidDel="00A1488D">
                <w:rPr>
                  <w:rFonts w:ascii="Consolas" w:hAnsi="Consolas"/>
                  <w:color w:val="CCCCCC"/>
                  <w:sz w:val="18"/>
                  <w:szCs w:val="18"/>
                </w:rPr>
                <w:delText>,</w:delText>
              </w:r>
            </w:del>
          </w:p>
          <w:p w14:paraId="0CACEDAB" w14:textId="220471B7" w:rsidR="00445B43" w:rsidRPr="009474CF" w:rsidDel="00A1488D" w:rsidRDefault="00445B43" w:rsidP="00A1488D">
            <w:pPr>
              <w:pStyle w:val="Heading4"/>
              <w:jc w:val="both"/>
              <w:rPr>
                <w:del w:id="948" w:author="Srinivas Gudumasu" w:date="2024-05-20T20:39:00Z"/>
                <w:rFonts w:ascii="Consolas" w:hAnsi="Consolas"/>
                <w:color w:val="CCCCCC"/>
                <w:sz w:val="18"/>
                <w:szCs w:val="18"/>
              </w:rPr>
              <w:pPrChange w:id="949" w:author="Srinivas Gudumasu" w:date="2024-05-20T20:39:00Z">
                <w:pPr>
                  <w:spacing w:after="0"/>
                </w:pPr>
              </w:pPrChange>
            </w:pPr>
            <w:del w:id="95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612660E8" w14:textId="6929191A" w:rsidR="00445B43" w:rsidRPr="009474CF" w:rsidDel="00A1488D" w:rsidRDefault="00445B43" w:rsidP="00A1488D">
            <w:pPr>
              <w:pStyle w:val="Heading4"/>
              <w:jc w:val="both"/>
              <w:rPr>
                <w:del w:id="951" w:author="Srinivas Gudumasu" w:date="2024-05-20T20:39:00Z"/>
                <w:rFonts w:ascii="Consolas" w:hAnsi="Consolas"/>
                <w:color w:val="CE9178"/>
                <w:sz w:val="18"/>
                <w:szCs w:val="18"/>
              </w:rPr>
              <w:pPrChange w:id="952" w:author="Srinivas Gudumasu" w:date="2024-05-20T20:39:00Z">
                <w:pPr>
                  <w:spacing w:after="0"/>
                </w:pPr>
              </w:pPrChange>
            </w:pPr>
            <w:del w:id="95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18608F6E" w14:textId="0B986C88" w:rsidR="00445B43" w:rsidRPr="009474CF" w:rsidDel="00A1488D" w:rsidRDefault="00445B43" w:rsidP="00A1488D">
            <w:pPr>
              <w:pStyle w:val="Heading4"/>
              <w:jc w:val="both"/>
              <w:rPr>
                <w:del w:id="954" w:author="Srinivas Gudumasu" w:date="2024-05-20T20:39:00Z"/>
                <w:rFonts w:ascii="Consolas" w:hAnsi="Consolas"/>
                <w:color w:val="CE9178"/>
                <w:sz w:val="18"/>
                <w:szCs w:val="18"/>
              </w:rPr>
              <w:pPrChange w:id="955" w:author="Srinivas Gudumasu" w:date="2024-05-20T20:39:00Z">
                <w:pPr>
                  <w:spacing w:after="0"/>
                </w:pPr>
              </w:pPrChange>
            </w:pPr>
            <w:del w:id="95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the scene update delay duration measured within each measurement resolution period"</w:delText>
              </w:r>
              <w:r w:rsidRPr="009474CF" w:rsidDel="00A1488D">
                <w:rPr>
                  <w:rFonts w:ascii="Consolas" w:hAnsi="Consolas"/>
                  <w:color w:val="CCCCCC"/>
                  <w:sz w:val="18"/>
                  <w:szCs w:val="18"/>
                </w:rPr>
                <w:delText>,</w:delText>
              </w:r>
            </w:del>
          </w:p>
          <w:p w14:paraId="4B6B3F0F" w14:textId="5631FFB9" w:rsidR="00445B43" w:rsidRPr="009474CF" w:rsidDel="00A1488D" w:rsidRDefault="00445B43" w:rsidP="00A1488D">
            <w:pPr>
              <w:pStyle w:val="Heading4"/>
              <w:jc w:val="both"/>
              <w:rPr>
                <w:del w:id="957" w:author="Srinivas Gudumasu" w:date="2024-05-20T20:39:00Z"/>
                <w:rFonts w:ascii="Consolas" w:hAnsi="Consolas"/>
                <w:color w:val="CCCCCC"/>
                <w:sz w:val="18"/>
                <w:szCs w:val="18"/>
              </w:rPr>
              <w:pPrChange w:id="958" w:author="Srinivas Gudumasu" w:date="2024-05-20T20:39:00Z">
                <w:pPr>
                  <w:spacing w:after="0"/>
                </w:pPr>
              </w:pPrChange>
            </w:pPr>
            <w:del w:id="959" w:author="Srinivas Gudumasu" w:date="2024-05-20T20:39:00Z">
              <w:r w:rsidRPr="009474CF" w:rsidDel="00A1488D">
                <w:rPr>
                  <w:rFonts w:ascii="Consolas" w:hAnsi="Consolas"/>
                  <w:color w:val="9CDCFE"/>
                  <w:sz w:val="18"/>
                  <w:szCs w:val="18"/>
                </w:rPr>
                <w:delText xml:space="preserve">                 "items"</w:delText>
              </w:r>
              <w:r w:rsidRPr="009474CF" w:rsidDel="00A1488D">
                <w:rPr>
                  <w:rFonts w:ascii="Consolas" w:hAnsi="Consolas"/>
                  <w:color w:val="CCCCCC"/>
                  <w:sz w:val="18"/>
                  <w:szCs w:val="18"/>
                </w:rPr>
                <w:delText>: {</w:delText>
              </w:r>
            </w:del>
          </w:p>
          <w:p w14:paraId="6C5F02F4" w14:textId="63C71D9B" w:rsidR="00445B43" w:rsidRPr="009474CF" w:rsidDel="00A1488D" w:rsidRDefault="00445B43" w:rsidP="00A1488D">
            <w:pPr>
              <w:pStyle w:val="Heading4"/>
              <w:jc w:val="both"/>
              <w:rPr>
                <w:del w:id="960" w:author="Srinivas Gudumasu" w:date="2024-05-20T20:39:00Z"/>
                <w:rFonts w:ascii="Consolas" w:hAnsi="Consolas"/>
                <w:color w:val="CE9178"/>
                <w:sz w:val="18"/>
                <w:szCs w:val="18"/>
              </w:rPr>
              <w:pPrChange w:id="961" w:author="Srinivas Gudumasu" w:date="2024-05-20T20:39:00Z">
                <w:pPr>
                  <w:spacing w:after="0"/>
                </w:pPr>
              </w:pPrChange>
            </w:pPr>
            <w:del w:id="96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1401490C" w14:textId="5748999E" w:rsidR="00445B43" w:rsidRPr="009474CF" w:rsidDel="00A1488D" w:rsidRDefault="00445B43" w:rsidP="00A1488D">
            <w:pPr>
              <w:pStyle w:val="Heading4"/>
              <w:jc w:val="both"/>
              <w:rPr>
                <w:del w:id="963" w:author="Srinivas Gudumasu" w:date="2024-05-20T20:39:00Z"/>
                <w:rFonts w:ascii="Consolas" w:hAnsi="Consolas"/>
                <w:color w:val="CCCCCC"/>
                <w:sz w:val="18"/>
                <w:szCs w:val="18"/>
              </w:rPr>
              <w:pPrChange w:id="964" w:author="Srinivas Gudumasu" w:date="2024-05-20T20:39:00Z">
                <w:pPr>
                  <w:spacing w:after="0"/>
                </w:pPr>
              </w:pPrChange>
            </w:pPr>
            <w:del w:id="965" w:author="Srinivas Gudumasu" w:date="2024-05-20T20:39:00Z">
              <w:r w:rsidRPr="009474CF" w:rsidDel="00A1488D">
                <w:rPr>
                  <w:rFonts w:ascii="Consolas" w:hAnsi="Consolas"/>
                  <w:color w:val="CE9178"/>
                  <w:sz w:val="18"/>
                  <w:szCs w:val="18"/>
                </w:rPr>
                <w:delText xml:space="preserve">                 </w:delText>
              </w:r>
              <w:r w:rsidRPr="009474CF" w:rsidDel="00A1488D">
                <w:rPr>
                  <w:rFonts w:ascii="Consolas" w:hAnsi="Consolas"/>
                  <w:color w:val="CCCCCC"/>
                  <w:sz w:val="18"/>
                  <w:szCs w:val="18"/>
                </w:rPr>
                <w:delText>}</w:delText>
              </w:r>
            </w:del>
          </w:p>
          <w:p w14:paraId="105C1553" w14:textId="2DC42607" w:rsidR="00445B43" w:rsidRPr="009474CF" w:rsidDel="00A1488D" w:rsidRDefault="00445B43" w:rsidP="00A1488D">
            <w:pPr>
              <w:pStyle w:val="Heading4"/>
              <w:jc w:val="both"/>
              <w:rPr>
                <w:del w:id="966" w:author="Srinivas Gudumasu" w:date="2024-05-20T20:39:00Z"/>
                <w:rFonts w:ascii="Consolas" w:hAnsi="Consolas"/>
                <w:color w:val="CCCCCC"/>
                <w:sz w:val="18"/>
                <w:szCs w:val="18"/>
              </w:rPr>
              <w:pPrChange w:id="967" w:author="Srinivas Gudumasu" w:date="2024-05-20T20:39:00Z">
                <w:pPr>
                  <w:spacing w:after="0"/>
                </w:pPr>
              </w:pPrChange>
            </w:pPr>
            <w:del w:id="968" w:author="Srinivas Gudumasu" w:date="2024-05-20T20:39:00Z">
              <w:r w:rsidRPr="009474CF" w:rsidDel="00A1488D">
                <w:rPr>
                  <w:rFonts w:ascii="Consolas" w:hAnsi="Consolas"/>
                  <w:color w:val="CCCCCC"/>
                  <w:sz w:val="18"/>
                  <w:szCs w:val="18"/>
                </w:rPr>
                <w:delText>            },</w:delText>
              </w:r>
            </w:del>
          </w:p>
          <w:p w14:paraId="37AABAF7" w14:textId="17BDCC64" w:rsidR="00445B43" w:rsidRPr="009474CF" w:rsidDel="00A1488D" w:rsidRDefault="00445B43" w:rsidP="00A1488D">
            <w:pPr>
              <w:pStyle w:val="Heading4"/>
              <w:jc w:val="both"/>
              <w:rPr>
                <w:del w:id="969" w:author="Srinivas Gudumasu" w:date="2024-05-20T20:39:00Z"/>
                <w:rFonts w:ascii="Consolas" w:hAnsi="Consolas"/>
                <w:color w:val="CCCCCC"/>
                <w:sz w:val="18"/>
                <w:szCs w:val="18"/>
              </w:rPr>
              <w:pPrChange w:id="970" w:author="Srinivas Gudumasu" w:date="2024-05-20T20:39:00Z">
                <w:pPr>
                  <w:spacing w:after="0"/>
                </w:pPr>
              </w:pPrChange>
            </w:pPr>
            <w:del w:id="971" w:author="Srinivas Gudumasu" w:date="2024-05-20T20:39:00Z">
              <w:r w:rsidRPr="009474CF" w:rsidDel="00A1488D">
                <w:rPr>
                  <w:rFonts w:ascii="Consolas" w:hAnsi="Consolas"/>
                  <w:color w:val="CCCCCC"/>
                  <w:sz w:val="18"/>
                  <w:szCs w:val="18"/>
                </w:rPr>
                <w:delText>        },</w:delText>
              </w:r>
            </w:del>
          </w:p>
          <w:p w14:paraId="2BD356D8" w14:textId="1E158BE1" w:rsidR="00445B43" w:rsidRPr="009474CF" w:rsidDel="00A1488D" w:rsidRDefault="00445B43" w:rsidP="00A1488D">
            <w:pPr>
              <w:pStyle w:val="Heading4"/>
              <w:jc w:val="both"/>
              <w:rPr>
                <w:del w:id="972" w:author="Srinivas Gudumasu" w:date="2024-05-20T20:39:00Z"/>
                <w:rFonts w:ascii="Consolas" w:hAnsi="Consolas"/>
                <w:color w:val="CCCCCC"/>
                <w:sz w:val="18"/>
                <w:szCs w:val="18"/>
              </w:rPr>
              <w:pPrChange w:id="973" w:author="Srinivas Gudumasu" w:date="2024-05-20T20:39:00Z">
                <w:pPr>
                  <w:spacing w:after="0"/>
                </w:pPr>
              </w:pPrChange>
            </w:pPr>
            <w:del w:id="97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"NumberOfSceneUpdates"</w:delText>
              </w:r>
              <w:r w:rsidRPr="009474CF" w:rsidDel="00A1488D">
                <w:rPr>
                  <w:rFonts w:ascii="Consolas" w:hAnsi="Consolas"/>
                  <w:color w:val="CCCCCC"/>
                  <w:sz w:val="18"/>
                  <w:szCs w:val="18"/>
                </w:rPr>
                <w:delText>: {</w:delText>
              </w:r>
            </w:del>
          </w:p>
          <w:p w14:paraId="65B77063" w14:textId="3A5AD337" w:rsidR="00445B43" w:rsidRPr="009474CF" w:rsidDel="00A1488D" w:rsidRDefault="00445B43" w:rsidP="00A1488D">
            <w:pPr>
              <w:pStyle w:val="Heading4"/>
              <w:jc w:val="both"/>
              <w:rPr>
                <w:del w:id="975" w:author="Srinivas Gudumasu" w:date="2024-05-20T20:39:00Z"/>
                <w:rFonts w:ascii="Consolas" w:hAnsi="Consolas"/>
                <w:color w:val="CCCCCC"/>
                <w:sz w:val="18"/>
                <w:szCs w:val="18"/>
              </w:rPr>
              <w:pPrChange w:id="976" w:author="Srinivas Gudumasu" w:date="2024-05-20T20:39:00Z">
                <w:pPr>
                  <w:spacing w:after="0"/>
                </w:pPr>
              </w:pPrChange>
            </w:pPr>
            <w:del w:id="97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495F7096" w14:textId="68CABEC6" w:rsidR="00445B43" w:rsidRPr="009474CF" w:rsidDel="00A1488D" w:rsidRDefault="00445B43" w:rsidP="00A1488D">
            <w:pPr>
              <w:pStyle w:val="Heading4"/>
              <w:jc w:val="both"/>
              <w:rPr>
                <w:del w:id="978" w:author="Srinivas Gudumasu" w:date="2024-05-20T20:39:00Z"/>
                <w:rFonts w:ascii="Consolas" w:hAnsi="Consolas"/>
                <w:color w:val="CE9178"/>
                <w:sz w:val="18"/>
                <w:szCs w:val="18"/>
              </w:rPr>
              <w:pPrChange w:id="979" w:author="Srinivas Gudumasu" w:date="2024-05-20T20:39:00Z">
                <w:pPr>
                  <w:spacing w:after="0"/>
                </w:pPr>
              </w:pPrChange>
            </w:pPr>
            <w:del w:id="98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the total number of scene updates within each measurement resolution period",</w:delText>
              </w:r>
            </w:del>
          </w:p>
          <w:p w14:paraId="6D6F1689" w14:textId="1CAE10B4" w:rsidR="00445B43" w:rsidRPr="009474CF" w:rsidDel="00A1488D" w:rsidRDefault="00445B43" w:rsidP="00A1488D">
            <w:pPr>
              <w:pStyle w:val="Heading4"/>
              <w:jc w:val="both"/>
              <w:rPr>
                <w:del w:id="981" w:author="Srinivas Gudumasu" w:date="2024-05-20T20:39:00Z"/>
                <w:rFonts w:ascii="Consolas" w:hAnsi="Consolas"/>
                <w:color w:val="CCCCCC"/>
                <w:sz w:val="18"/>
                <w:szCs w:val="18"/>
              </w:rPr>
              <w:pPrChange w:id="982" w:author="Srinivas Gudumasu" w:date="2024-05-20T20:39:00Z">
                <w:pPr>
                  <w:spacing w:after="0"/>
                </w:pPr>
              </w:pPrChange>
            </w:pPr>
            <w:del w:id="98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59C08320" w14:textId="32F02DA4" w:rsidR="00445B43" w:rsidRPr="009474CF" w:rsidDel="00A1488D" w:rsidRDefault="00445B43" w:rsidP="00A1488D">
            <w:pPr>
              <w:pStyle w:val="Heading4"/>
              <w:jc w:val="both"/>
              <w:rPr>
                <w:del w:id="984" w:author="Srinivas Gudumasu" w:date="2024-05-20T20:39:00Z"/>
                <w:rFonts w:ascii="Consolas" w:hAnsi="Consolas"/>
                <w:color w:val="CCCCCC"/>
                <w:sz w:val="18"/>
                <w:szCs w:val="18"/>
              </w:rPr>
              <w:pPrChange w:id="985" w:author="Srinivas Gudumasu" w:date="2024-05-20T20:39:00Z">
                <w:pPr>
                  <w:spacing w:after="0"/>
                </w:pPr>
              </w:pPrChange>
            </w:pPr>
            <w:del w:id="98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4973381E" w14:textId="661D8628" w:rsidR="00445B43" w:rsidRPr="009474CF" w:rsidDel="00A1488D" w:rsidRDefault="00445B43" w:rsidP="00A1488D">
            <w:pPr>
              <w:pStyle w:val="Heading4"/>
              <w:jc w:val="both"/>
              <w:rPr>
                <w:del w:id="987" w:author="Srinivas Gudumasu" w:date="2024-05-20T20:39:00Z"/>
                <w:rFonts w:ascii="Consolas" w:hAnsi="Consolas"/>
                <w:color w:val="CCCCCC"/>
                <w:sz w:val="18"/>
                <w:szCs w:val="18"/>
              </w:rPr>
              <w:pPrChange w:id="988" w:author="Srinivas Gudumasu" w:date="2024-05-20T20:39:00Z">
                <w:pPr>
                  <w:spacing w:after="0"/>
                </w:pPr>
              </w:pPrChange>
            </w:pPr>
            <w:del w:id="989" w:author="Srinivas Gudumasu" w:date="2024-05-20T20:39:00Z">
              <w:r w:rsidRPr="009474CF" w:rsidDel="00A1488D">
                <w:rPr>
                  <w:rFonts w:ascii="Consolas" w:hAnsi="Consolas"/>
                  <w:color w:val="CCCCCC"/>
                  <w:sz w:val="18"/>
                  <w:szCs w:val="18"/>
                </w:rPr>
                <w:delText>            },</w:delText>
              </w:r>
            </w:del>
          </w:p>
          <w:p w14:paraId="4A6982BE" w14:textId="3380F542" w:rsidR="00117F96" w:rsidRPr="009474CF" w:rsidDel="00A1488D" w:rsidRDefault="00117F96" w:rsidP="00A1488D">
            <w:pPr>
              <w:pStyle w:val="Heading4"/>
              <w:jc w:val="both"/>
              <w:rPr>
                <w:del w:id="990" w:author="Srinivas Gudumasu" w:date="2024-05-20T20:39:00Z"/>
                <w:rFonts w:ascii="Consolas" w:hAnsi="Consolas"/>
                <w:color w:val="CCCCCC"/>
                <w:sz w:val="18"/>
                <w:szCs w:val="18"/>
              </w:rPr>
              <w:pPrChange w:id="991" w:author="Srinivas Gudumasu" w:date="2024-05-20T20:39:00Z">
                <w:pPr>
                  <w:spacing w:after="0"/>
                </w:pPr>
              </w:pPrChange>
            </w:pPr>
            <w:del w:id="992" w:author="Srinivas Gudumasu" w:date="2024-05-20T20:39:00Z">
              <w:r w:rsidRPr="009474CF" w:rsidDel="00A1488D">
                <w:rPr>
                  <w:rFonts w:ascii="Consolas" w:hAnsi="Consolas"/>
                  <w:color w:val="CCCCCC"/>
                  <w:sz w:val="18"/>
                  <w:szCs w:val="18"/>
                </w:rPr>
                <w:delText>        },</w:delText>
              </w:r>
            </w:del>
          </w:p>
          <w:p w14:paraId="643CBA67" w14:textId="2847A9AA" w:rsidR="00445B43" w:rsidRPr="009474CF" w:rsidDel="00A1488D" w:rsidRDefault="00445B43" w:rsidP="00A1488D">
            <w:pPr>
              <w:pStyle w:val="Heading4"/>
              <w:jc w:val="both"/>
              <w:rPr>
                <w:del w:id="993" w:author="Srinivas Gudumasu" w:date="2024-05-20T20:39:00Z"/>
                <w:rFonts w:ascii="Consolas" w:hAnsi="Consolas"/>
                <w:color w:val="CCCCCC"/>
                <w:sz w:val="18"/>
                <w:szCs w:val="18"/>
              </w:rPr>
              <w:pPrChange w:id="994" w:author="Srinivas Gudumasu" w:date="2024-05-20T20:39:00Z">
                <w:pPr>
                  <w:spacing w:after="0"/>
                </w:pPr>
              </w:pPrChange>
            </w:pPr>
            <w:del w:id="99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"MinSceneUpdateDelay"</w:delText>
              </w:r>
              <w:r w:rsidRPr="009474CF" w:rsidDel="00A1488D">
                <w:rPr>
                  <w:rFonts w:ascii="Consolas" w:hAnsi="Consolas"/>
                  <w:color w:val="CCCCCC"/>
                  <w:sz w:val="18"/>
                  <w:szCs w:val="18"/>
                </w:rPr>
                <w:delText>: {</w:delText>
              </w:r>
            </w:del>
          </w:p>
          <w:p w14:paraId="08C7E3A7" w14:textId="7732E580" w:rsidR="00445B43" w:rsidRPr="009474CF" w:rsidDel="00A1488D" w:rsidRDefault="00445B43" w:rsidP="00A1488D">
            <w:pPr>
              <w:pStyle w:val="Heading4"/>
              <w:jc w:val="both"/>
              <w:rPr>
                <w:del w:id="996" w:author="Srinivas Gudumasu" w:date="2024-05-20T20:39:00Z"/>
                <w:rFonts w:ascii="Consolas" w:hAnsi="Consolas"/>
                <w:color w:val="CCCCCC"/>
                <w:sz w:val="18"/>
                <w:szCs w:val="18"/>
              </w:rPr>
              <w:pPrChange w:id="997" w:author="Srinivas Gudumasu" w:date="2024-05-20T20:39:00Z">
                <w:pPr>
                  <w:spacing w:after="0"/>
                </w:pPr>
              </w:pPrChange>
            </w:pPr>
            <w:del w:id="99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77753629" w14:textId="7D7C9B3B" w:rsidR="00445B43" w:rsidRPr="009474CF" w:rsidDel="00A1488D" w:rsidRDefault="00445B43" w:rsidP="00A1488D">
            <w:pPr>
              <w:pStyle w:val="Heading4"/>
              <w:jc w:val="both"/>
              <w:rPr>
                <w:del w:id="999" w:author="Srinivas Gudumasu" w:date="2024-05-20T20:39:00Z"/>
                <w:rFonts w:ascii="Consolas" w:hAnsi="Consolas"/>
                <w:color w:val="CE9178"/>
                <w:sz w:val="18"/>
                <w:szCs w:val="18"/>
              </w:rPr>
              <w:pPrChange w:id="1000" w:author="Srinivas Gudumasu" w:date="2024-05-20T20:39:00Z">
                <w:pPr>
                  <w:spacing w:after="0"/>
                </w:pPr>
              </w:pPrChange>
            </w:pPr>
            <w:del w:id="100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minimum scene update delay durations measured in each measurement resolution period"</w:delText>
              </w:r>
              <w:r w:rsidRPr="009474CF" w:rsidDel="00A1488D">
                <w:rPr>
                  <w:rFonts w:ascii="Consolas" w:hAnsi="Consolas"/>
                  <w:color w:val="CCCCCC"/>
                  <w:sz w:val="18"/>
                  <w:szCs w:val="18"/>
                </w:rPr>
                <w:delText>,</w:delText>
              </w:r>
            </w:del>
          </w:p>
          <w:p w14:paraId="66ABC172" w14:textId="2D076F3B" w:rsidR="00445B43" w:rsidRPr="009474CF" w:rsidDel="00A1488D" w:rsidRDefault="00445B43" w:rsidP="00A1488D">
            <w:pPr>
              <w:pStyle w:val="Heading4"/>
              <w:jc w:val="both"/>
              <w:rPr>
                <w:del w:id="1002" w:author="Srinivas Gudumasu" w:date="2024-05-20T20:39:00Z"/>
                <w:rFonts w:ascii="Consolas" w:hAnsi="Consolas"/>
                <w:color w:val="CCCCCC"/>
                <w:sz w:val="18"/>
                <w:szCs w:val="18"/>
              </w:rPr>
              <w:pPrChange w:id="1003" w:author="Srinivas Gudumasu" w:date="2024-05-20T20:39:00Z">
                <w:pPr>
                  <w:spacing w:after="0"/>
                </w:pPr>
              </w:pPrChange>
            </w:pPr>
            <w:del w:id="100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66292AAC" w14:textId="4A69392B" w:rsidR="00445B43" w:rsidRPr="009474CF" w:rsidDel="00A1488D" w:rsidRDefault="00445B43" w:rsidP="00A1488D">
            <w:pPr>
              <w:pStyle w:val="Heading4"/>
              <w:jc w:val="both"/>
              <w:rPr>
                <w:del w:id="1005" w:author="Srinivas Gudumasu" w:date="2024-05-20T20:39:00Z"/>
                <w:rFonts w:ascii="Consolas" w:hAnsi="Consolas"/>
                <w:color w:val="CCCCCC"/>
                <w:sz w:val="18"/>
                <w:szCs w:val="18"/>
              </w:rPr>
              <w:pPrChange w:id="1006" w:author="Srinivas Gudumasu" w:date="2024-05-20T20:39:00Z">
                <w:pPr>
                  <w:spacing w:after="0"/>
                </w:pPr>
              </w:pPrChange>
            </w:pPr>
            <w:del w:id="100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5456F6C7" w14:textId="73426A03" w:rsidR="00445B43" w:rsidRPr="009474CF" w:rsidDel="00A1488D" w:rsidRDefault="00445B43" w:rsidP="00A1488D">
            <w:pPr>
              <w:pStyle w:val="Heading4"/>
              <w:jc w:val="both"/>
              <w:rPr>
                <w:del w:id="1008" w:author="Srinivas Gudumasu" w:date="2024-05-20T20:39:00Z"/>
                <w:rFonts w:ascii="Consolas" w:hAnsi="Consolas"/>
                <w:color w:val="CCCCCC"/>
                <w:sz w:val="18"/>
                <w:szCs w:val="18"/>
              </w:rPr>
              <w:pPrChange w:id="1009" w:author="Srinivas Gudumasu" w:date="2024-05-20T20:39:00Z">
                <w:pPr>
                  <w:spacing w:after="0"/>
                </w:pPr>
              </w:pPrChange>
            </w:pPr>
            <w:del w:id="1010" w:author="Srinivas Gudumasu" w:date="2024-05-20T20:39:00Z">
              <w:r w:rsidRPr="009474CF" w:rsidDel="00A1488D">
                <w:rPr>
                  <w:rFonts w:ascii="Consolas" w:hAnsi="Consolas"/>
                  <w:color w:val="CCCCCC"/>
                  <w:sz w:val="18"/>
                  <w:szCs w:val="18"/>
                </w:rPr>
                <w:delText>            },</w:delText>
              </w:r>
            </w:del>
          </w:p>
          <w:p w14:paraId="27461885" w14:textId="0AF2B5E4" w:rsidR="00445B43" w:rsidRPr="009474CF" w:rsidDel="00A1488D" w:rsidRDefault="00445B43" w:rsidP="00A1488D">
            <w:pPr>
              <w:pStyle w:val="Heading4"/>
              <w:jc w:val="both"/>
              <w:rPr>
                <w:del w:id="1011" w:author="Srinivas Gudumasu" w:date="2024-05-20T20:39:00Z"/>
                <w:rFonts w:ascii="Consolas" w:hAnsi="Consolas"/>
                <w:color w:val="CCCCCC"/>
                <w:sz w:val="18"/>
                <w:szCs w:val="18"/>
              </w:rPr>
              <w:pPrChange w:id="1012" w:author="Srinivas Gudumasu" w:date="2024-05-20T20:39:00Z">
                <w:pPr>
                  <w:spacing w:after="0"/>
                </w:pPr>
              </w:pPrChange>
            </w:pPr>
            <w:del w:id="1013" w:author="Srinivas Gudumasu" w:date="2024-05-20T20:39:00Z">
              <w:r w:rsidRPr="009474CF" w:rsidDel="00A1488D">
                <w:rPr>
                  <w:rFonts w:ascii="Consolas" w:hAnsi="Consolas"/>
                  <w:color w:val="CCCCCC"/>
                  <w:sz w:val="18"/>
                  <w:szCs w:val="18"/>
                </w:rPr>
                <w:delText>        },</w:delText>
              </w:r>
            </w:del>
          </w:p>
          <w:p w14:paraId="47277331" w14:textId="4E590B63" w:rsidR="00445B43" w:rsidRPr="009474CF" w:rsidDel="00A1488D" w:rsidRDefault="00445B43" w:rsidP="00A1488D">
            <w:pPr>
              <w:pStyle w:val="Heading4"/>
              <w:jc w:val="both"/>
              <w:rPr>
                <w:del w:id="1014" w:author="Srinivas Gudumasu" w:date="2024-05-20T20:39:00Z"/>
                <w:rFonts w:ascii="Consolas" w:hAnsi="Consolas"/>
                <w:color w:val="CCCCCC"/>
                <w:sz w:val="18"/>
                <w:szCs w:val="18"/>
              </w:rPr>
              <w:pPrChange w:id="1015" w:author="Srinivas Gudumasu" w:date="2024-05-20T20:39:00Z">
                <w:pPr>
                  <w:spacing w:after="0"/>
                </w:pPr>
              </w:pPrChange>
            </w:pPr>
            <w:del w:id="101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"MaxSceneUpdateDelay"</w:delText>
              </w:r>
              <w:r w:rsidRPr="009474CF" w:rsidDel="00A1488D">
                <w:rPr>
                  <w:rFonts w:ascii="Consolas" w:hAnsi="Consolas"/>
                  <w:color w:val="CCCCCC"/>
                  <w:sz w:val="18"/>
                  <w:szCs w:val="18"/>
                </w:rPr>
                <w:delText>: {</w:delText>
              </w:r>
            </w:del>
          </w:p>
          <w:p w14:paraId="4F7B0693" w14:textId="13C54EEE" w:rsidR="00445B43" w:rsidRPr="009474CF" w:rsidDel="00A1488D" w:rsidRDefault="00445B43" w:rsidP="00A1488D">
            <w:pPr>
              <w:pStyle w:val="Heading4"/>
              <w:jc w:val="both"/>
              <w:rPr>
                <w:del w:id="1017" w:author="Srinivas Gudumasu" w:date="2024-05-20T20:39:00Z"/>
                <w:rFonts w:ascii="Consolas" w:hAnsi="Consolas"/>
                <w:color w:val="CCCCCC"/>
                <w:sz w:val="18"/>
                <w:szCs w:val="18"/>
              </w:rPr>
              <w:pPrChange w:id="1018" w:author="Srinivas Gudumasu" w:date="2024-05-20T20:39:00Z">
                <w:pPr>
                  <w:spacing w:after="0"/>
                </w:pPr>
              </w:pPrChange>
            </w:pPr>
            <w:del w:id="101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3DB82532" w14:textId="201AD5B8" w:rsidR="00445B43" w:rsidRPr="009474CF" w:rsidDel="00A1488D" w:rsidRDefault="00445B43" w:rsidP="00A1488D">
            <w:pPr>
              <w:pStyle w:val="Heading4"/>
              <w:jc w:val="both"/>
              <w:rPr>
                <w:del w:id="1020" w:author="Srinivas Gudumasu" w:date="2024-05-20T20:39:00Z"/>
                <w:rFonts w:ascii="Consolas" w:hAnsi="Consolas"/>
                <w:color w:val="CE9178"/>
                <w:sz w:val="18"/>
                <w:szCs w:val="18"/>
              </w:rPr>
              <w:pPrChange w:id="1021" w:author="Srinivas Gudumasu" w:date="2024-05-20T20:39:00Z">
                <w:pPr>
                  <w:spacing w:after="0"/>
                </w:pPr>
              </w:pPrChange>
            </w:pPr>
            <w:del w:id="102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maximum scene update delay durations measured in each measurement resolution period"</w:delText>
              </w:r>
              <w:r w:rsidRPr="009474CF" w:rsidDel="00A1488D">
                <w:rPr>
                  <w:rFonts w:ascii="Consolas" w:hAnsi="Consolas"/>
                  <w:color w:val="CCCCCC"/>
                  <w:sz w:val="18"/>
                  <w:szCs w:val="18"/>
                </w:rPr>
                <w:delText>,</w:delText>
              </w:r>
            </w:del>
          </w:p>
          <w:p w14:paraId="5C77C94D" w14:textId="1C2D5C72" w:rsidR="00445B43" w:rsidRPr="009474CF" w:rsidDel="00A1488D" w:rsidRDefault="00445B43" w:rsidP="00A1488D">
            <w:pPr>
              <w:pStyle w:val="Heading4"/>
              <w:jc w:val="both"/>
              <w:rPr>
                <w:del w:id="1023" w:author="Srinivas Gudumasu" w:date="2024-05-20T20:39:00Z"/>
                <w:rFonts w:ascii="Consolas" w:hAnsi="Consolas"/>
                <w:color w:val="CCCCCC"/>
                <w:sz w:val="18"/>
                <w:szCs w:val="18"/>
              </w:rPr>
              <w:pPrChange w:id="1024" w:author="Srinivas Gudumasu" w:date="2024-05-20T20:39:00Z">
                <w:pPr>
                  <w:spacing w:after="0"/>
                </w:pPr>
              </w:pPrChange>
            </w:pPr>
            <w:del w:id="102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7A727C84" w14:textId="2939B2FB" w:rsidR="00445B43" w:rsidRPr="009474CF" w:rsidDel="00A1488D" w:rsidRDefault="00445B43" w:rsidP="00A1488D">
            <w:pPr>
              <w:pStyle w:val="Heading4"/>
              <w:jc w:val="both"/>
              <w:rPr>
                <w:del w:id="1026" w:author="Srinivas Gudumasu" w:date="2024-05-20T20:39:00Z"/>
                <w:rFonts w:ascii="Consolas" w:hAnsi="Consolas"/>
                <w:color w:val="CCCCCC"/>
                <w:sz w:val="18"/>
                <w:szCs w:val="18"/>
              </w:rPr>
              <w:pPrChange w:id="1027" w:author="Srinivas Gudumasu" w:date="2024-05-20T20:39:00Z">
                <w:pPr>
                  <w:spacing w:after="0"/>
                </w:pPr>
              </w:pPrChange>
            </w:pPr>
            <w:del w:id="102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151FC339" w14:textId="3B655BA6" w:rsidR="00445B43" w:rsidRPr="009474CF" w:rsidDel="00A1488D" w:rsidRDefault="00445B43" w:rsidP="00A1488D">
            <w:pPr>
              <w:pStyle w:val="Heading4"/>
              <w:jc w:val="both"/>
              <w:rPr>
                <w:del w:id="1029" w:author="Srinivas Gudumasu" w:date="2024-05-20T20:39:00Z"/>
                <w:rFonts w:ascii="Consolas" w:hAnsi="Consolas"/>
                <w:color w:val="CCCCCC"/>
                <w:sz w:val="18"/>
                <w:szCs w:val="18"/>
              </w:rPr>
              <w:pPrChange w:id="1030" w:author="Srinivas Gudumasu" w:date="2024-05-20T20:39:00Z">
                <w:pPr>
                  <w:spacing w:after="0"/>
                </w:pPr>
              </w:pPrChange>
            </w:pPr>
            <w:del w:id="1031" w:author="Srinivas Gudumasu" w:date="2024-05-20T20:39:00Z">
              <w:r w:rsidRPr="009474CF" w:rsidDel="00A1488D">
                <w:rPr>
                  <w:rFonts w:ascii="Consolas" w:hAnsi="Consolas"/>
                  <w:color w:val="CCCCCC"/>
                  <w:sz w:val="18"/>
                  <w:szCs w:val="18"/>
                </w:rPr>
                <w:delText>            },</w:delText>
              </w:r>
            </w:del>
          </w:p>
          <w:p w14:paraId="7E913181" w14:textId="6E6293E3" w:rsidR="00445B43" w:rsidRPr="009474CF" w:rsidDel="00A1488D" w:rsidRDefault="00445B43" w:rsidP="00A1488D">
            <w:pPr>
              <w:pStyle w:val="Heading4"/>
              <w:jc w:val="both"/>
              <w:rPr>
                <w:del w:id="1032" w:author="Srinivas Gudumasu" w:date="2024-05-20T20:39:00Z"/>
                <w:rFonts w:ascii="Consolas" w:hAnsi="Consolas"/>
                <w:color w:val="CCCCCC"/>
                <w:sz w:val="18"/>
                <w:szCs w:val="18"/>
              </w:rPr>
              <w:pPrChange w:id="1033" w:author="Srinivas Gudumasu" w:date="2024-05-20T20:39:00Z">
                <w:pPr>
                  <w:spacing w:after="0"/>
                </w:pPr>
              </w:pPrChange>
            </w:pPr>
            <w:del w:id="1034" w:author="Srinivas Gudumasu" w:date="2024-05-20T20:39:00Z">
              <w:r w:rsidRPr="009474CF" w:rsidDel="00A1488D">
                <w:rPr>
                  <w:rFonts w:ascii="Consolas" w:hAnsi="Consolas"/>
                  <w:color w:val="CCCCCC"/>
                  <w:sz w:val="18"/>
                  <w:szCs w:val="18"/>
                </w:rPr>
                <w:delText>        },</w:delText>
              </w:r>
            </w:del>
          </w:p>
          <w:p w14:paraId="23250CDD" w14:textId="162F81DC" w:rsidR="00445B43" w:rsidRPr="009474CF" w:rsidDel="00A1488D" w:rsidRDefault="00445B43" w:rsidP="00A1488D">
            <w:pPr>
              <w:pStyle w:val="Heading4"/>
              <w:jc w:val="both"/>
              <w:rPr>
                <w:del w:id="1035" w:author="Srinivas Gudumasu" w:date="2024-05-20T20:39:00Z"/>
                <w:rFonts w:ascii="Consolas" w:hAnsi="Consolas"/>
                <w:color w:val="CCCCCC"/>
                <w:sz w:val="18"/>
                <w:szCs w:val="18"/>
              </w:rPr>
              <w:pPrChange w:id="1036" w:author="Srinivas Gudumasu" w:date="2024-05-20T20:39:00Z">
                <w:pPr>
                  <w:spacing w:after="0"/>
                </w:pPr>
              </w:pPrChange>
            </w:pPr>
            <w:del w:id="103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"extensions"</w:delText>
              </w:r>
              <w:r w:rsidRPr="009474CF" w:rsidDel="00A1488D">
                <w:rPr>
                  <w:rFonts w:ascii="Consolas" w:hAnsi="Consolas"/>
                  <w:color w:val="CCCCCC"/>
                  <w:sz w:val="18"/>
                  <w:szCs w:val="18"/>
                </w:rPr>
                <w:delText>: {},</w:delText>
              </w:r>
            </w:del>
          </w:p>
          <w:p w14:paraId="5F6B3C72" w14:textId="2BE12032" w:rsidR="00445B43" w:rsidRPr="009474CF" w:rsidDel="00A1488D" w:rsidRDefault="00445B43" w:rsidP="00A1488D">
            <w:pPr>
              <w:pStyle w:val="Heading4"/>
              <w:jc w:val="both"/>
              <w:rPr>
                <w:del w:id="1038" w:author="Srinivas Gudumasu" w:date="2024-05-20T20:39:00Z"/>
                <w:rFonts w:ascii="Consolas" w:hAnsi="Consolas"/>
                <w:color w:val="CCCCCC"/>
                <w:sz w:val="18"/>
                <w:szCs w:val="18"/>
              </w:rPr>
              <w:pPrChange w:id="1039" w:author="Srinivas Gudumasu" w:date="2024-05-20T20:39:00Z">
                <w:pPr>
                  <w:spacing w:after="0"/>
                </w:pPr>
              </w:pPrChange>
            </w:pPr>
            <w:del w:id="104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"extras"</w:delText>
              </w:r>
              <w:r w:rsidRPr="009474CF" w:rsidDel="00A1488D">
                <w:rPr>
                  <w:rFonts w:ascii="Consolas" w:hAnsi="Consolas"/>
                  <w:color w:val="CCCCCC"/>
                  <w:sz w:val="18"/>
                  <w:szCs w:val="18"/>
                </w:rPr>
                <w:delText>: {}</w:delText>
              </w:r>
            </w:del>
          </w:p>
          <w:p w14:paraId="2FFACA2A" w14:textId="7D2E23B0" w:rsidR="00445B43" w:rsidRPr="009474CF" w:rsidDel="00A1488D" w:rsidRDefault="00445B43" w:rsidP="00A1488D">
            <w:pPr>
              <w:pStyle w:val="Heading4"/>
              <w:jc w:val="both"/>
              <w:rPr>
                <w:del w:id="1041" w:author="Srinivas Gudumasu" w:date="2024-05-20T20:39:00Z"/>
                <w:rFonts w:ascii="Consolas" w:hAnsi="Consolas"/>
                <w:color w:val="CCCCCC"/>
                <w:sz w:val="18"/>
                <w:szCs w:val="18"/>
              </w:rPr>
              <w:pPrChange w:id="1042" w:author="Srinivas Gudumasu" w:date="2024-05-20T20:39:00Z">
                <w:pPr>
                  <w:spacing w:after="0"/>
                </w:pPr>
              </w:pPrChange>
            </w:pPr>
            <w:del w:id="1043" w:author="Srinivas Gudumasu" w:date="2024-05-20T20:39:00Z">
              <w:r w:rsidRPr="009474CF" w:rsidDel="00A1488D">
                <w:rPr>
                  <w:rFonts w:ascii="Consolas" w:hAnsi="Consolas"/>
                  <w:color w:val="CCCCCC"/>
                  <w:sz w:val="18"/>
                  <w:szCs w:val="18"/>
                </w:rPr>
                <w:delText>    },</w:delText>
              </w:r>
            </w:del>
          </w:p>
          <w:p w14:paraId="432A848D" w14:textId="68F2599C" w:rsidR="00445B43" w:rsidRPr="009474CF" w:rsidDel="00A1488D" w:rsidRDefault="00445B43" w:rsidP="00A1488D">
            <w:pPr>
              <w:pStyle w:val="Heading4"/>
              <w:jc w:val="both"/>
              <w:rPr>
                <w:del w:id="1044" w:author="Srinivas Gudumasu" w:date="2024-05-20T20:39:00Z"/>
                <w:rFonts w:ascii="Consolas" w:hAnsi="Consolas"/>
                <w:color w:val="CCCCCC"/>
                <w:sz w:val="18"/>
                <w:szCs w:val="18"/>
              </w:rPr>
              <w:pPrChange w:id="1045" w:author="Srinivas Gudumasu" w:date="2024-05-20T20:39:00Z">
                <w:pPr>
                  <w:spacing w:after="0"/>
                </w:pPr>
              </w:pPrChange>
            </w:pPr>
            <w:del w:id="104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"required"</w:delText>
              </w:r>
              <w:r w:rsidRPr="009474CF" w:rsidDel="00A1488D">
                <w:rPr>
                  <w:rFonts w:ascii="Consolas" w:hAnsi="Consolas"/>
                  <w:color w:val="CCCCCC"/>
                  <w:sz w:val="18"/>
                  <w:szCs w:val="18"/>
                </w:rPr>
                <w:delText>: [</w:delText>
              </w:r>
              <w:r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sceneUpdateDelay</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NumberOfSceneEvents</w:delText>
              </w:r>
              <w:r w:rsidRPr="009474CF" w:rsidDel="00A1488D">
                <w:rPr>
                  <w:rFonts w:ascii="Consolas" w:hAnsi="Consolas"/>
                  <w:color w:val="CE9178"/>
                  <w:sz w:val="18"/>
                  <w:szCs w:val="18"/>
                </w:rPr>
                <w:delText xml:space="preserve">", </w:delText>
              </w:r>
              <w:r w:rsidR="001302BC"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MinSceneUpdateDelay</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MaxSceneUpdateDelay</w:delText>
              </w:r>
              <w:r w:rsidRPr="009474CF" w:rsidDel="00A1488D">
                <w:rPr>
                  <w:rFonts w:ascii="Consolas" w:hAnsi="Consolas"/>
                  <w:color w:val="CE9178"/>
                  <w:sz w:val="18"/>
                  <w:szCs w:val="18"/>
                </w:rPr>
                <w:delText>"</w:delText>
              </w:r>
              <w:r w:rsidRPr="009474CF" w:rsidDel="00A1488D">
                <w:rPr>
                  <w:rFonts w:ascii="Consolas" w:hAnsi="Consolas"/>
                  <w:color w:val="CCCCCC"/>
                  <w:sz w:val="18"/>
                  <w:szCs w:val="18"/>
                </w:rPr>
                <w:delText>]        </w:delText>
              </w:r>
            </w:del>
          </w:p>
          <w:p w14:paraId="512BE026" w14:textId="11A2FD9A" w:rsidR="00445B43" w:rsidRPr="009474CF" w:rsidDel="00A1488D" w:rsidRDefault="00445B43" w:rsidP="00A1488D">
            <w:pPr>
              <w:pStyle w:val="Heading4"/>
              <w:jc w:val="both"/>
              <w:rPr>
                <w:del w:id="1047" w:author="Srinivas Gudumasu" w:date="2024-05-20T20:39:00Z"/>
                <w:rFonts w:ascii="Consolas" w:hAnsi="Consolas"/>
                <w:color w:val="CCCCCC"/>
                <w:sz w:val="18"/>
                <w:szCs w:val="18"/>
              </w:rPr>
              <w:pPrChange w:id="1048" w:author="Srinivas Gudumasu" w:date="2024-05-20T20:39:00Z">
                <w:pPr>
                  <w:spacing w:after="0"/>
                </w:pPr>
              </w:pPrChange>
            </w:pPr>
            <w:del w:id="1049" w:author="Srinivas Gudumasu" w:date="2024-05-20T20:39:00Z">
              <w:r w:rsidRPr="009474CF" w:rsidDel="00A1488D">
                <w:rPr>
                  <w:rFonts w:ascii="Consolas" w:hAnsi="Consolas"/>
                  <w:color w:val="CCCCCC"/>
                  <w:sz w:val="18"/>
                  <w:szCs w:val="18"/>
                </w:rPr>
                <w:delText>}</w:delText>
              </w:r>
            </w:del>
          </w:p>
          <w:p w14:paraId="1B430439" w14:textId="34E7A868" w:rsidR="00445B43" w:rsidRPr="009474CF" w:rsidDel="00A1488D" w:rsidRDefault="00445B43" w:rsidP="00A1488D">
            <w:pPr>
              <w:pStyle w:val="Heading4"/>
              <w:jc w:val="both"/>
              <w:rPr>
                <w:del w:id="1050" w:author="Srinivas Gudumasu" w:date="2024-05-20T20:39:00Z"/>
                <w:rFonts w:ascii="Consolas" w:hAnsi="Consolas"/>
                <w:color w:val="CCCCCC"/>
                <w:sz w:val="18"/>
                <w:szCs w:val="18"/>
              </w:rPr>
              <w:pPrChange w:id="1051" w:author="Srinivas Gudumasu" w:date="2024-05-20T20:39:00Z">
                <w:pPr>
                  <w:spacing w:after="0"/>
                </w:pPr>
              </w:pPrChange>
            </w:pPr>
          </w:p>
          <w:p w14:paraId="7505C031" w14:textId="12238B5F" w:rsidR="00445B43" w:rsidRPr="009474CF" w:rsidDel="00A1488D" w:rsidRDefault="00445B43" w:rsidP="00A1488D">
            <w:pPr>
              <w:pStyle w:val="Heading4"/>
              <w:jc w:val="both"/>
              <w:rPr>
                <w:del w:id="1052" w:author="Srinivas Gudumasu" w:date="2024-05-20T20:39:00Z"/>
                <w:rFonts w:ascii="Consolas" w:hAnsi="Consolas"/>
                <w:color w:val="CCCCCC"/>
                <w:sz w:val="18"/>
                <w:szCs w:val="18"/>
                <w:lang w:val="nl-NL"/>
              </w:rPr>
              <w:pPrChange w:id="1053" w:author="Srinivas Gudumasu" w:date="2024-05-20T20:39:00Z">
                <w:pPr>
                  <w:spacing w:after="0"/>
                </w:pPr>
              </w:pPrChange>
            </w:pPr>
            <w:del w:id="1054" w:author="Srinivas Gudumasu" w:date="2024-05-20T20:39:00Z">
              <w:r w:rsidRPr="009474CF" w:rsidDel="00A1488D">
                <w:rPr>
                  <w:rFonts w:ascii="Consolas" w:hAnsi="Consolas"/>
                  <w:color w:val="CCCCCC"/>
                  <w:sz w:val="18"/>
                  <w:szCs w:val="18"/>
                  <w:lang w:val="nl-NL"/>
                </w:rPr>
                <w:delText>{</w:delText>
              </w:r>
            </w:del>
          </w:p>
          <w:p w14:paraId="78AB0E8F" w14:textId="6B53CBFA" w:rsidR="00445B43" w:rsidRPr="009474CF" w:rsidDel="00A1488D" w:rsidRDefault="00445B43" w:rsidP="00A1488D">
            <w:pPr>
              <w:pStyle w:val="Heading4"/>
              <w:jc w:val="both"/>
              <w:rPr>
                <w:del w:id="1055" w:author="Srinivas Gudumasu" w:date="2024-05-20T20:39:00Z"/>
                <w:rFonts w:ascii="Consolas" w:hAnsi="Consolas"/>
                <w:color w:val="CCCCCC"/>
                <w:sz w:val="18"/>
                <w:szCs w:val="18"/>
                <w:lang w:val="nl-NL"/>
              </w:rPr>
              <w:pPrChange w:id="1056" w:author="Srinivas Gudumasu" w:date="2024-05-20T20:39:00Z">
                <w:pPr>
                  <w:spacing w:after="0"/>
                </w:pPr>
              </w:pPrChange>
            </w:pPr>
            <w:del w:id="1057"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lang w:val="nl-NL"/>
                </w:rPr>
                <w:delText>"$schema"</w:delText>
              </w:r>
              <w:r w:rsidRPr="009474CF" w:rsidDel="00A1488D">
                <w:rPr>
                  <w:rFonts w:ascii="Consolas" w:hAnsi="Consolas"/>
                  <w:color w:val="CCCCCC"/>
                  <w:sz w:val="18"/>
                  <w:szCs w:val="18"/>
                  <w:lang w:val="nl-NL"/>
                </w:rPr>
                <w:delText xml:space="preserve"> : </w:delText>
              </w:r>
              <w:r w:rsidRPr="009474CF" w:rsidDel="00A1488D">
                <w:rPr>
                  <w:rFonts w:ascii="Consolas" w:hAnsi="Consolas"/>
                  <w:color w:val="CE9178"/>
                  <w:sz w:val="18"/>
                  <w:szCs w:val="18"/>
                  <w:lang w:val="nl-NL"/>
                </w:rPr>
                <w:delText>"http://json-schema.org/draft-07/schema"</w:delText>
              </w:r>
              <w:r w:rsidRPr="009474CF" w:rsidDel="00A1488D">
                <w:rPr>
                  <w:rFonts w:ascii="Consolas" w:hAnsi="Consolas"/>
                  <w:color w:val="CCCCCC"/>
                  <w:sz w:val="18"/>
                  <w:szCs w:val="18"/>
                  <w:lang w:val="nl-NL"/>
                </w:rPr>
                <w:delText>,</w:delText>
              </w:r>
            </w:del>
          </w:p>
          <w:p w14:paraId="555A8067" w14:textId="0C744442" w:rsidR="00445B43" w:rsidRPr="009474CF" w:rsidDel="00A1488D" w:rsidRDefault="00445B43" w:rsidP="00A1488D">
            <w:pPr>
              <w:pStyle w:val="Heading4"/>
              <w:jc w:val="both"/>
              <w:rPr>
                <w:del w:id="1058" w:author="Srinivas Gudumasu" w:date="2024-05-20T20:39:00Z"/>
                <w:rFonts w:ascii="Consolas" w:hAnsi="Consolas"/>
                <w:color w:val="CCCCCC"/>
                <w:sz w:val="18"/>
                <w:szCs w:val="18"/>
              </w:rPr>
              <w:pPrChange w:id="1059" w:author="Srinivas Gudumasu" w:date="2024-05-20T20:39:00Z">
                <w:pPr>
                  <w:spacing w:after="0"/>
                </w:pPr>
              </w:pPrChange>
            </w:pPr>
            <w:del w:id="1060"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rPr>
                <w:delText>"title"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"metadataDelay"</w:delText>
              </w:r>
              <w:r w:rsidRPr="009474CF" w:rsidDel="00A1488D">
                <w:rPr>
                  <w:rFonts w:ascii="Consolas" w:hAnsi="Consolas"/>
                  <w:color w:val="CCCCCC"/>
                  <w:sz w:val="18"/>
                  <w:szCs w:val="18"/>
                </w:rPr>
                <w:delText>,</w:delText>
              </w:r>
            </w:del>
          </w:p>
          <w:p w14:paraId="0BFCE462" w14:textId="5DF576BC" w:rsidR="00445B43" w:rsidRPr="009474CF" w:rsidDel="00A1488D" w:rsidRDefault="00445B43" w:rsidP="00A1488D">
            <w:pPr>
              <w:pStyle w:val="Heading4"/>
              <w:jc w:val="both"/>
              <w:rPr>
                <w:del w:id="1061" w:author="Srinivas Gudumasu" w:date="2024-05-20T20:39:00Z"/>
                <w:rFonts w:ascii="Consolas" w:hAnsi="Consolas"/>
                <w:color w:val="CCCCCC"/>
                <w:sz w:val="18"/>
                <w:szCs w:val="18"/>
              </w:rPr>
              <w:pPrChange w:id="1062" w:author="Srinivas Gudumasu" w:date="2024-05-20T20:39:00Z">
                <w:pPr>
                  <w:spacing w:after="0"/>
                </w:pPr>
              </w:pPrChange>
            </w:pPr>
            <w:del w:id="106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"object"</w:delText>
              </w:r>
              <w:r w:rsidRPr="009474CF" w:rsidDel="00A1488D">
                <w:rPr>
                  <w:rFonts w:ascii="Consolas" w:hAnsi="Consolas"/>
                  <w:color w:val="CCCCCC"/>
                  <w:sz w:val="18"/>
                  <w:szCs w:val="18"/>
                </w:rPr>
                <w:delText>,</w:delText>
              </w:r>
            </w:del>
          </w:p>
          <w:p w14:paraId="7FD24BD4" w14:textId="3CE3E62F" w:rsidR="00445B43" w:rsidRPr="009474CF" w:rsidDel="00A1488D" w:rsidRDefault="00445B43" w:rsidP="00A1488D">
            <w:pPr>
              <w:pStyle w:val="Heading4"/>
              <w:jc w:val="both"/>
              <w:rPr>
                <w:del w:id="1064" w:author="Srinivas Gudumasu" w:date="2024-05-20T20:39:00Z"/>
                <w:rFonts w:ascii="Consolas" w:hAnsi="Consolas"/>
                <w:color w:val="CCCCCC"/>
                <w:sz w:val="18"/>
                <w:szCs w:val="18"/>
              </w:rPr>
              <w:pPrChange w:id="1065" w:author="Srinivas Gudumasu" w:date="2024-05-20T20:39:00Z">
                <w:pPr>
                  <w:spacing w:after="0"/>
                </w:pPr>
              </w:pPrChange>
            </w:pPr>
            <w:del w:id="106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"report for metdata delay metric"</w:delText>
              </w:r>
              <w:r w:rsidRPr="009474CF" w:rsidDel="00A1488D">
                <w:rPr>
                  <w:rFonts w:ascii="Consolas" w:hAnsi="Consolas"/>
                  <w:color w:val="CCCCCC"/>
                  <w:sz w:val="18"/>
                  <w:szCs w:val="18"/>
                </w:rPr>
                <w:delText>,</w:delText>
              </w:r>
            </w:del>
          </w:p>
          <w:p w14:paraId="41B4081D" w14:textId="64EB54BB" w:rsidR="00445B43" w:rsidRPr="009474CF" w:rsidDel="00A1488D" w:rsidRDefault="00445B43" w:rsidP="00A1488D">
            <w:pPr>
              <w:pStyle w:val="Heading4"/>
              <w:jc w:val="both"/>
              <w:rPr>
                <w:del w:id="1067" w:author="Srinivas Gudumasu" w:date="2024-05-20T20:39:00Z"/>
                <w:rFonts w:ascii="Consolas" w:hAnsi="Consolas"/>
                <w:color w:val="CCCCCC"/>
                <w:sz w:val="18"/>
                <w:szCs w:val="18"/>
              </w:rPr>
              <w:pPrChange w:id="1068" w:author="Srinivas Gudumasu" w:date="2024-05-20T20:39:00Z">
                <w:pPr>
                  <w:spacing w:after="0"/>
                </w:pPr>
              </w:pPrChange>
            </w:pPr>
            <w:del w:id="106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"properties"</w:delText>
              </w:r>
              <w:r w:rsidRPr="009474CF" w:rsidDel="00A1488D">
                <w:rPr>
                  <w:rFonts w:ascii="Consolas" w:hAnsi="Consolas"/>
                  <w:color w:val="CCCCCC"/>
                  <w:sz w:val="18"/>
                  <w:szCs w:val="18"/>
                </w:rPr>
                <w:delText xml:space="preserve"> : {</w:delText>
              </w:r>
            </w:del>
          </w:p>
          <w:p w14:paraId="32A8235E" w14:textId="199F4D88" w:rsidR="00445B43" w:rsidRPr="009474CF" w:rsidDel="00A1488D" w:rsidRDefault="00445B43" w:rsidP="00A1488D">
            <w:pPr>
              <w:pStyle w:val="Heading4"/>
              <w:jc w:val="both"/>
              <w:rPr>
                <w:del w:id="1070" w:author="Srinivas Gudumasu" w:date="2024-05-20T20:39:00Z"/>
                <w:rFonts w:ascii="Consolas" w:hAnsi="Consolas"/>
                <w:color w:val="CCCCCC"/>
                <w:sz w:val="18"/>
                <w:szCs w:val="18"/>
              </w:rPr>
              <w:pPrChange w:id="1071" w:author="Srinivas Gudumasu" w:date="2024-05-20T20:39:00Z">
                <w:pPr>
                  <w:spacing w:after="0"/>
                </w:pPr>
              </w:pPrChange>
            </w:pPr>
            <w:del w:id="1072" w:author="Srinivas Gudumasu" w:date="2024-05-20T20:39:00Z">
              <w:r w:rsidRPr="009474CF" w:rsidDel="00A1488D">
                <w:rPr>
                  <w:rFonts w:ascii="Consolas" w:hAnsi="Consolas"/>
                  <w:color w:val="CCCCCC"/>
                  <w:sz w:val="18"/>
                  <w:szCs w:val="18"/>
                </w:rPr>
                <w:lastRenderedPageBreak/>
                <w:delText xml:space="preserve">        </w:delText>
              </w:r>
              <w:r w:rsidRPr="009474CF" w:rsidDel="00A1488D">
                <w:rPr>
                  <w:rFonts w:ascii="Consolas" w:hAnsi="Consolas"/>
                  <w:color w:val="9CDCFE"/>
                  <w:sz w:val="18"/>
                  <w:szCs w:val="18"/>
                </w:rPr>
                <w:delText>"avgMetadataDelay"</w:delText>
              </w:r>
              <w:r w:rsidRPr="009474CF" w:rsidDel="00A1488D">
                <w:rPr>
                  <w:rFonts w:ascii="Consolas" w:hAnsi="Consolas"/>
                  <w:color w:val="CCCCCC"/>
                  <w:sz w:val="18"/>
                  <w:szCs w:val="18"/>
                </w:rPr>
                <w:delText>: {</w:delText>
              </w:r>
            </w:del>
          </w:p>
          <w:p w14:paraId="77619706" w14:textId="733CE413" w:rsidR="00445B43" w:rsidRPr="009474CF" w:rsidDel="00A1488D" w:rsidRDefault="00445B43" w:rsidP="00A1488D">
            <w:pPr>
              <w:pStyle w:val="Heading4"/>
              <w:jc w:val="both"/>
              <w:rPr>
                <w:del w:id="1073" w:author="Srinivas Gudumasu" w:date="2024-05-20T20:39:00Z"/>
                <w:rFonts w:ascii="Consolas" w:hAnsi="Consolas"/>
                <w:color w:val="CCCCCC"/>
                <w:sz w:val="18"/>
                <w:szCs w:val="18"/>
              </w:rPr>
              <w:pPrChange w:id="1074" w:author="Srinivas Gudumasu" w:date="2024-05-20T20:39:00Z">
                <w:pPr>
                  <w:spacing w:after="0"/>
                </w:pPr>
              </w:pPrChange>
            </w:pPr>
            <w:del w:id="107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75EBC520" w14:textId="18D9AD31" w:rsidR="00445B43" w:rsidRPr="009474CF" w:rsidDel="00A1488D" w:rsidRDefault="00445B43" w:rsidP="00A1488D">
            <w:pPr>
              <w:pStyle w:val="Heading4"/>
              <w:jc w:val="both"/>
              <w:rPr>
                <w:del w:id="1076" w:author="Srinivas Gudumasu" w:date="2024-05-20T20:39:00Z"/>
                <w:rFonts w:ascii="Consolas" w:hAnsi="Consolas"/>
                <w:color w:val="CE9178"/>
                <w:sz w:val="18"/>
                <w:szCs w:val="18"/>
              </w:rPr>
              <w:pPrChange w:id="1077" w:author="Srinivas Gudumasu" w:date="2024-05-20T20:39:00Z">
                <w:pPr>
                  <w:spacing w:after="0"/>
                </w:pPr>
              </w:pPrChange>
            </w:pPr>
            <w:del w:id="107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average metadata delay duration measured in each measurement resolution period"</w:delText>
              </w:r>
            </w:del>
          </w:p>
          <w:p w14:paraId="70F657E1" w14:textId="28C6C8E1" w:rsidR="00445B43" w:rsidRPr="009474CF" w:rsidDel="00A1488D" w:rsidRDefault="00445B43" w:rsidP="00A1488D">
            <w:pPr>
              <w:pStyle w:val="Heading4"/>
              <w:jc w:val="both"/>
              <w:rPr>
                <w:del w:id="1079" w:author="Srinivas Gudumasu" w:date="2024-05-20T20:39:00Z"/>
                <w:rFonts w:ascii="Consolas" w:hAnsi="Consolas"/>
                <w:color w:val="CCCCCC"/>
                <w:sz w:val="18"/>
                <w:szCs w:val="18"/>
              </w:rPr>
              <w:pPrChange w:id="1080" w:author="Srinivas Gudumasu" w:date="2024-05-20T20:39:00Z">
                <w:pPr>
                  <w:spacing w:after="0"/>
                </w:pPr>
              </w:pPrChange>
            </w:pPr>
            <w:del w:id="108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35964B4D" w14:textId="5026BB0A" w:rsidR="00445B43" w:rsidRPr="009474CF" w:rsidDel="00A1488D" w:rsidRDefault="00445B43" w:rsidP="00A1488D">
            <w:pPr>
              <w:pStyle w:val="Heading4"/>
              <w:jc w:val="both"/>
              <w:rPr>
                <w:del w:id="1082" w:author="Srinivas Gudumasu" w:date="2024-05-20T20:39:00Z"/>
                <w:rFonts w:ascii="Consolas" w:hAnsi="Consolas"/>
                <w:color w:val="CCCCCC"/>
                <w:sz w:val="18"/>
                <w:szCs w:val="18"/>
              </w:rPr>
              <w:pPrChange w:id="1083" w:author="Srinivas Gudumasu" w:date="2024-05-20T20:39:00Z">
                <w:pPr>
                  <w:spacing w:after="0"/>
                </w:pPr>
              </w:pPrChange>
            </w:pPr>
            <w:del w:id="108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61D3867D" w14:textId="1EAC5CFB" w:rsidR="00445B43" w:rsidRPr="009474CF" w:rsidDel="00A1488D" w:rsidRDefault="00445B43" w:rsidP="00A1488D">
            <w:pPr>
              <w:pStyle w:val="Heading4"/>
              <w:jc w:val="both"/>
              <w:rPr>
                <w:del w:id="1085" w:author="Srinivas Gudumasu" w:date="2024-05-20T20:39:00Z"/>
                <w:rFonts w:ascii="Consolas" w:hAnsi="Consolas"/>
                <w:color w:val="CCCCCC"/>
                <w:sz w:val="18"/>
                <w:szCs w:val="18"/>
              </w:rPr>
              <w:pPrChange w:id="1086" w:author="Srinivas Gudumasu" w:date="2024-05-20T20:39:00Z">
                <w:pPr>
                  <w:spacing w:after="0"/>
                </w:pPr>
              </w:pPrChange>
            </w:pPr>
            <w:del w:id="1087" w:author="Srinivas Gudumasu" w:date="2024-05-20T20:39:00Z">
              <w:r w:rsidRPr="009474CF" w:rsidDel="00A1488D">
                <w:rPr>
                  <w:rFonts w:ascii="Consolas" w:hAnsi="Consolas"/>
                  <w:color w:val="CCCCCC"/>
                  <w:sz w:val="18"/>
                  <w:szCs w:val="18"/>
                </w:rPr>
                <w:delText>            },</w:delText>
              </w:r>
            </w:del>
          </w:p>
          <w:p w14:paraId="0ADB4820" w14:textId="709B4DE3" w:rsidR="00445B43" w:rsidRPr="009474CF" w:rsidDel="00A1488D" w:rsidRDefault="00445B43" w:rsidP="00A1488D">
            <w:pPr>
              <w:pStyle w:val="Heading4"/>
              <w:jc w:val="both"/>
              <w:rPr>
                <w:del w:id="1088" w:author="Srinivas Gudumasu" w:date="2024-05-20T20:39:00Z"/>
                <w:rFonts w:ascii="Consolas" w:hAnsi="Consolas"/>
                <w:color w:val="CCCCCC"/>
                <w:sz w:val="18"/>
                <w:szCs w:val="18"/>
              </w:rPr>
              <w:pPrChange w:id="1089" w:author="Srinivas Gudumasu" w:date="2024-05-20T20:39:00Z">
                <w:pPr>
                  <w:spacing w:after="0"/>
                </w:pPr>
              </w:pPrChange>
            </w:pPr>
            <w:del w:id="1090" w:author="Srinivas Gudumasu" w:date="2024-05-20T20:39:00Z">
              <w:r w:rsidRPr="009474CF" w:rsidDel="00A1488D">
                <w:rPr>
                  <w:rFonts w:ascii="Consolas" w:hAnsi="Consolas"/>
                  <w:color w:val="CCCCCC"/>
                  <w:sz w:val="18"/>
                  <w:szCs w:val="18"/>
                </w:rPr>
                <w:delText>        },</w:delText>
              </w:r>
            </w:del>
          </w:p>
          <w:p w14:paraId="196A9785" w14:textId="6A8D39E7" w:rsidR="00445B43" w:rsidRPr="009474CF" w:rsidDel="00A1488D" w:rsidRDefault="00445B43" w:rsidP="00A1488D">
            <w:pPr>
              <w:pStyle w:val="Heading4"/>
              <w:jc w:val="both"/>
              <w:rPr>
                <w:del w:id="1091" w:author="Srinivas Gudumasu" w:date="2024-05-20T20:39:00Z"/>
                <w:rFonts w:ascii="Consolas" w:hAnsi="Consolas"/>
                <w:color w:val="CCCCCC"/>
                <w:sz w:val="18"/>
                <w:szCs w:val="18"/>
              </w:rPr>
              <w:pPrChange w:id="1092" w:author="Srinivas Gudumasu" w:date="2024-05-20T20:39:00Z">
                <w:pPr>
                  <w:spacing w:after="0"/>
                </w:pPr>
              </w:pPrChange>
            </w:pPr>
            <w:del w:id="109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"NumberOfMetadataMessages"</w:delText>
              </w:r>
              <w:r w:rsidRPr="009474CF" w:rsidDel="00A1488D">
                <w:rPr>
                  <w:rFonts w:ascii="Consolas" w:hAnsi="Consolas"/>
                  <w:color w:val="CCCCCC"/>
                  <w:sz w:val="18"/>
                  <w:szCs w:val="18"/>
                </w:rPr>
                <w:delText>: {</w:delText>
              </w:r>
            </w:del>
          </w:p>
          <w:p w14:paraId="29437D05" w14:textId="084B3EBF" w:rsidR="00445B43" w:rsidRPr="009474CF" w:rsidDel="00A1488D" w:rsidRDefault="00445B43" w:rsidP="00A1488D">
            <w:pPr>
              <w:pStyle w:val="Heading4"/>
              <w:jc w:val="both"/>
              <w:rPr>
                <w:del w:id="1094" w:author="Srinivas Gudumasu" w:date="2024-05-20T20:39:00Z"/>
                <w:rFonts w:ascii="Consolas" w:hAnsi="Consolas"/>
                <w:color w:val="CCCCCC"/>
                <w:sz w:val="18"/>
                <w:szCs w:val="18"/>
              </w:rPr>
              <w:pPrChange w:id="1095" w:author="Srinivas Gudumasu" w:date="2024-05-20T20:39:00Z">
                <w:pPr>
                  <w:spacing w:after="0"/>
                </w:pPr>
              </w:pPrChange>
            </w:pPr>
            <w:del w:id="109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1D1FE908" w14:textId="3BE1E900" w:rsidR="00445B43" w:rsidRPr="009474CF" w:rsidDel="00A1488D" w:rsidRDefault="00445B43" w:rsidP="00A1488D">
            <w:pPr>
              <w:pStyle w:val="Heading4"/>
              <w:jc w:val="both"/>
              <w:rPr>
                <w:del w:id="1097" w:author="Srinivas Gudumasu" w:date="2024-05-20T20:39:00Z"/>
                <w:rFonts w:ascii="Consolas" w:hAnsi="Consolas"/>
                <w:color w:val="CE9178"/>
                <w:sz w:val="18"/>
                <w:szCs w:val="18"/>
              </w:rPr>
              <w:pPrChange w:id="1098" w:author="Srinivas Gudumasu" w:date="2024-05-20T20:39:00Z">
                <w:pPr>
                  <w:spacing w:after="0"/>
                </w:pPr>
              </w:pPrChange>
            </w:pPr>
            <w:del w:id="109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the total number of metadata messages within each measurement resolution period",</w:delText>
              </w:r>
            </w:del>
          </w:p>
          <w:p w14:paraId="6C3BA4EE" w14:textId="4A78CBC1" w:rsidR="00445B43" w:rsidRPr="009474CF" w:rsidDel="00A1488D" w:rsidRDefault="00445B43" w:rsidP="00A1488D">
            <w:pPr>
              <w:pStyle w:val="Heading4"/>
              <w:jc w:val="both"/>
              <w:rPr>
                <w:del w:id="1100" w:author="Srinivas Gudumasu" w:date="2024-05-20T20:39:00Z"/>
                <w:rFonts w:ascii="Consolas" w:hAnsi="Consolas"/>
                <w:color w:val="CCCCCC"/>
                <w:sz w:val="18"/>
                <w:szCs w:val="18"/>
              </w:rPr>
              <w:pPrChange w:id="1101" w:author="Srinivas Gudumasu" w:date="2024-05-20T20:39:00Z">
                <w:pPr>
                  <w:spacing w:after="0"/>
                </w:pPr>
              </w:pPrChange>
            </w:pPr>
            <w:del w:id="110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4733342C" w14:textId="38070DA2" w:rsidR="00445B43" w:rsidRPr="009474CF" w:rsidDel="00A1488D" w:rsidRDefault="00445B43" w:rsidP="00A1488D">
            <w:pPr>
              <w:pStyle w:val="Heading4"/>
              <w:jc w:val="both"/>
              <w:rPr>
                <w:del w:id="1103" w:author="Srinivas Gudumasu" w:date="2024-05-20T20:39:00Z"/>
                <w:rFonts w:ascii="Consolas" w:hAnsi="Consolas"/>
                <w:color w:val="CCCCCC"/>
                <w:sz w:val="18"/>
                <w:szCs w:val="18"/>
              </w:rPr>
              <w:pPrChange w:id="1104" w:author="Srinivas Gudumasu" w:date="2024-05-20T20:39:00Z">
                <w:pPr>
                  <w:spacing w:after="0"/>
                </w:pPr>
              </w:pPrChange>
            </w:pPr>
            <w:del w:id="110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1265639D" w14:textId="5EDF7479" w:rsidR="00445B43" w:rsidRPr="009474CF" w:rsidDel="00A1488D" w:rsidRDefault="00445B43" w:rsidP="00A1488D">
            <w:pPr>
              <w:pStyle w:val="Heading4"/>
              <w:jc w:val="both"/>
              <w:rPr>
                <w:del w:id="1106" w:author="Srinivas Gudumasu" w:date="2024-05-20T20:39:00Z"/>
                <w:rFonts w:ascii="Consolas" w:hAnsi="Consolas"/>
                <w:color w:val="CCCCCC"/>
                <w:sz w:val="18"/>
                <w:szCs w:val="18"/>
              </w:rPr>
              <w:pPrChange w:id="1107" w:author="Srinivas Gudumasu" w:date="2024-05-20T20:39:00Z">
                <w:pPr>
                  <w:spacing w:after="0"/>
                </w:pPr>
              </w:pPrChange>
            </w:pPr>
            <w:del w:id="1108" w:author="Srinivas Gudumasu" w:date="2024-05-20T20:39:00Z">
              <w:r w:rsidRPr="009474CF" w:rsidDel="00A1488D">
                <w:rPr>
                  <w:rFonts w:ascii="Consolas" w:hAnsi="Consolas"/>
                  <w:color w:val="CCCCCC"/>
                  <w:sz w:val="18"/>
                  <w:szCs w:val="18"/>
                </w:rPr>
                <w:delText>            },</w:delText>
              </w:r>
            </w:del>
          </w:p>
          <w:p w14:paraId="6F6A16E9" w14:textId="1206A3C4" w:rsidR="00A41385" w:rsidRPr="009474CF" w:rsidDel="00A1488D" w:rsidRDefault="00A41385" w:rsidP="00A1488D">
            <w:pPr>
              <w:pStyle w:val="Heading4"/>
              <w:jc w:val="both"/>
              <w:rPr>
                <w:del w:id="1109" w:author="Srinivas Gudumasu" w:date="2024-05-20T20:39:00Z"/>
                <w:rFonts w:ascii="Consolas" w:hAnsi="Consolas"/>
                <w:color w:val="CCCCCC"/>
                <w:sz w:val="18"/>
                <w:szCs w:val="18"/>
              </w:rPr>
              <w:pPrChange w:id="1110" w:author="Srinivas Gudumasu" w:date="2024-05-20T20:39:00Z">
                <w:pPr>
                  <w:spacing w:after="0"/>
                </w:pPr>
              </w:pPrChange>
            </w:pPr>
            <w:del w:id="1111" w:author="Srinivas Gudumasu" w:date="2024-05-20T20:39:00Z">
              <w:r w:rsidRPr="009474CF" w:rsidDel="00A1488D">
                <w:rPr>
                  <w:rFonts w:ascii="Consolas" w:hAnsi="Consolas"/>
                  <w:color w:val="CCCCCC"/>
                  <w:sz w:val="18"/>
                  <w:szCs w:val="18"/>
                </w:rPr>
                <w:delText>        },</w:delText>
              </w:r>
            </w:del>
          </w:p>
          <w:p w14:paraId="56AB3987" w14:textId="638D31D7" w:rsidR="00445B43" w:rsidRPr="009474CF" w:rsidDel="00A1488D" w:rsidRDefault="00445B43" w:rsidP="00A1488D">
            <w:pPr>
              <w:pStyle w:val="Heading4"/>
              <w:jc w:val="both"/>
              <w:rPr>
                <w:del w:id="1112" w:author="Srinivas Gudumasu" w:date="2024-05-20T20:39:00Z"/>
                <w:rFonts w:ascii="Consolas" w:hAnsi="Consolas"/>
                <w:color w:val="CCCCCC"/>
                <w:sz w:val="18"/>
                <w:szCs w:val="18"/>
              </w:rPr>
              <w:pPrChange w:id="1113" w:author="Srinivas Gudumasu" w:date="2024-05-20T20:39:00Z">
                <w:pPr>
                  <w:spacing w:after="0"/>
                </w:pPr>
              </w:pPrChange>
            </w:pPr>
            <w:del w:id="111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"MinmetadataDelay"</w:delText>
              </w:r>
              <w:r w:rsidRPr="009474CF" w:rsidDel="00A1488D">
                <w:rPr>
                  <w:rFonts w:ascii="Consolas" w:hAnsi="Consolas"/>
                  <w:color w:val="CCCCCC"/>
                  <w:sz w:val="18"/>
                  <w:szCs w:val="18"/>
                </w:rPr>
                <w:delText>: {</w:delText>
              </w:r>
            </w:del>
          </w:p>
          <w:p w14:paraId="01CAD26E" w14:textId="626A954F" w:rsidR="00445B43" w:rsidRPr="009474CF" w:rsidDel="00A1488D" w:rsidRDefault="00445B43" w:rsidP="00A1488D">
            <w:pPr>
              <w:pStyle w:val="Heading4"/>
              <w:jc w:val="both"/>
              <w:rPr>
                <w:del w:id="1115" w:author="Srinivas Gudumasu" w:date="2024-05-20T20:39:00Z"/>
                <w:rFonts w:ascii="Consolas" w:hAnsi="Consolas"/>
                <w:color w:val="CCCCCC"/>
                <w:sz w:val="18"/>
                <w:szCs w:val="18"/>
              </w:rPr>
              <w:pPrChange w:id="1116" w:author="Srinivas Gudumasu" w:date="2024-05-20T20:39:00Z">
                <w:pPr>
                  <w:spacing w:after="0"/>
                </w:pPr>
              </w:pPrChange>
            </w:pPr>
            <w:del w:id="111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5CF76607" w14:textId="4290EE96" w:rsidR="00445B43" w:rsidRPr="009474CF" w:rsidDel="00A1488D" w:rsidRDefault="00445B43" w:rsidP="00A1488D">
            <w:pPr>
              <w:pStyle w:val="Heading4"/>
              <w:jc w:val="both"/>
              <w:rPr>
                <w:del w:id="1118" w:author="Srinivas Gudumasu" w:date="2024-05-20T20:39:00Z"/>
                <w:rFonts w:ascii="Consolas" w:hAnsi="Consolas"/>
                <w:color w:val="CE9178"/>
                <w:sz w:val="18"/>
                <w:szCs w:val="18"/>
              </w:rPr>
              <w:pPrChange w:id="1119" w:author="Srinivas Gudumasu" w:date="2024-05-20T20:39:00Z">
                <w:pPr>
                  <w:spacing w:after="0"/>
                </w:pPr>
              </w:pPrChange>
            </w:pPr>
            <w:del w:id="112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minimum metadata delay durations measured in each measurement resolution period"</w:delText>
              </w:r>
            </w:del>
          </w:p>
          <w:p w14:paraId="1A1210DC" w14:textId="42156D29" w:rsidR="00445B43" w:rsidRPr="009474CF" w:rsidDel="00A1488D" w:rsidRDefault="00445B43" w:rsidP="00A1488D">
            <w:pPr>
              <w:pStyle w:val="Heading4"/>
              <w:jc w:val="both"/>
              <w:rPr>
                <w:del w:id="1121" w:author="Srinivas Gudumasu" w:date="2024-05-20T20:39:00Z"/>
                <w:rFonts w:ascii="Consolas" w:hAnsi="Consolas"/>
                <w:color w:val="CCCCCC"/>
                <w:sz w:val="18"/>
                <w:szCs w:val="18"/>
              </w:rPr>
              <w:pPrChange w:id="1122" w:author="Srinivas Gudumasu" w:date="2024-05-20T20:39:00Z">
                <w:pPr>
                  <w:spacing w:after="0"/>
                </w:pPr>
              </w:pPrChange>
            </w:pPr>
            <w:del w:id="112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421D8B22" w14:textId="7A3CAE0B" w:rsidR="00445B43" w:rsidRPr="009474CF" w:rsidDel="00A1488D" w:rsidRDefault="00445B43" w:rsidP="00A1488D">
            <w:pPr>
              <w:pStyle w:val="Heading4"/>
              <w:jc w:val="both"/>
              <w:rPr>
                <w:del w:id="1124" w:author="Srinivas Gudumasu" w:date="2024-05-20T20:39:00Z"/>
                <w:rFonts w:ascii="Consolas" w:hAnsi="Consolas"/>
                <w:color w:val="CCCCCC"/>
                <w:sz w:val="18"/>
                <w:szCs w:val="18"/>
              </w:rPr>
              <w:pPrChange w:id="1125" w:author="Srinivas Gudumasu" w:date="2024-05-20T20:39:00Z">
                <w:pPr>
                  <w:spacing w:after="0"/>
                </w:pPr>
              </w:pPrChange>
            </w:pPr>
            <w:del w:id="112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026F6E92" w14:textId="340B8384" w:rsidR="00445B43" w:rsidRPr="009474CF" w:rsidDel="00A1488D" w:rsidRDefault="00445B43" w:rsidP="00A1488D">
            <w:pPr>
              <w:pStyle w:val="Heading4"/>
              <w:jc w:val="both"/>
              <w:rPr>
                <w:del w:id="1127" w:author="Srinivas Gudumasu" w:date="2024-05-20T20:39:00Z"/>
                <w:rFonts w:ascii="Consolas" w:hAnsi="Consolas"/>
                <w:color w:val="CCCCCC"/>
                <w:sz w:val="18"/>
                <w:szCs w:val="18"/>
              </w:rPr>
              <w:pPrChange w:id="1128" w:author="Srinivas Gudumasu" w:date="2024-05-20T20:39:00Z">
                <w:pPr>
                  <w:spacing w:after="0"/>
                </w:pPr>
              </w:pPrChange>
            </w:pPr>
            <w:del w:id="1129" w:author="Srinivas Gudumasu" w:date="2024-05-20T20:39:00Z">
              <w:r w:rsidRPr="009474CF" w:rsidDel="00A1488D">
                <w:rPr>
                  <w:rFonts w:ascii="Consolas" w:hAnsi="Consolas"/>
                  <w:color w:val="CCCCCC"/>
                  <w:sz w:val="18"/>
                  <w:szCs w:val="18"/>
                </w:rPr>
                <w:delText>            },</w:delText>
              </w:r>
            </w:del>
          </w:p>
          <w:p w14:paraId="07F19B01" w14:textId="63C1628D" w:rsidR="00445B43" w:rsidRPr="009474CF" w:rsidDel="00A1488D" w:rsidRDefault="00445B43" w:rsidP="00A1488D">
            <w:pPr>
              <w:pStyle w:val="Heading4"/>
              <w:jc w:val="both"/>
              <w:rPr>
                <w:del w:id="1130" w:author="Srinivas Gudumasu" w:date="2024-05-20T20:39:00Z"/>
                <w:rFonts w:ascii="Consolas" w:hAnsi="Consolas"/>
                <w:color w:val="CCCCCC"/>
                <w:sz w:val="18"/>
                <w:szCs w:val="18"/>
              </w:rPr>
              <w:pPrChange w:id="1131" w:author="Srinivas Gudumasu" w:date="2024-05-20T20:39:00Z">
                <w:pPr>
                  <w:spacing w:after="0"/>
                </w:pPr>
              </w:pPrChange>
            </w:pPr>
            <w:del w:id="1132" w:author="Srinivas Gudumasu" w:date="2024-05-20T20:39:00Z">
              <w:r w:rsidRPr="009474CF" w:rsidDel="00A1488D">
                <w:rPr>
                  <w:rFonts w:ascii="Consolas" w:hAnsi="Consolas"/>
                  <w:color w:val="CCCCCC"/>
                  <w:sz w:val="18"/>
                  <w:szCs w:val="18"/>
                </w:rPr>
                <w:delText>        },</w:delText>
              </w:r>
            </w:del>
          </w:p>
          <w:p w14:paraId="5AD41F2D" w14:textId="3F836697" w:rsidR="00445B43" w:rsidRPr="009474CF" w:rsidDel="00A1488D" w:rsidRDefault="00445B43" w:rsidP="00A1488D">
            <w:pPr>
              <w:pStyle w:val="Heading4"/>
              <w:jc w:val="both"/>
              <w:rPr>
                <w:del w:id="1133" w:author="Srinivas Gudumasu" w:date="2024-05-20T20:39:00Z"/>
                <w:rFonts w:ascii="Consolas" w:hAnsi="Consolas"/>
                <w:color w:val="CCCCCC"/>
                <w:sz w:val="18"/>
                <w:szCs w:val="18"/>
              </w:rPr>
              <w:pPrChange w:id="1134" w:author="Srinivas Gudumasu" w:date="2024-05-20T20:39:00Z">
                <w:pPr>
                  <w:spacing w:after="0"/>
                </w:pPr>
              </w:pPrChange>
            </w:pPr>
            <w:del w:id="113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"MaxmetadataDelay"</w:delText>
              </w:r>
              <w:r w:rsidRPr="009474CF" w:rsidDel="00A1488D">
                <w:rPr>
                  <w:rFonts w:ascii="Consolas" w:hAnsi="Consolas"/>
                  <w:color w:val="CCCCCC"/>
                  <w:sz w:val="18"/>
                  <w:szCs w:val="18"/>
                </w:rPr>
                <w:delText>: {</w:delText>
              </w:r>
            </w:del>
          </w:p>
          <w:p w14:paraId="16BCD975" w14:textId="3C294DF7" w:rsidR="00445B43" w:rsidRPr="009474CF" w:rsidDel="00A1488D" w:rsidRDefault="00445B43" w:rsidP="00A1488D">
            <w:pPr>
              <w:pStyle w:val="Heading4"/>
              <w:jc w:val="both"/>
              <w:rPr>
                <w:del w:id="1136" w:author="Srinivas Gudumasu" w:date="2024-05-20T20:39:00Z"/>
                <w:rFonts w:ascii="Consolas" w:hAnsi="Consolas"/>
                <w:color w:val="CCCCCC"/>
                <w:sz w:val="18"/>
                <w:szCs w:val="18"/>
              </w:rPr>
              <w:pPrChange w:id="1137" w:author="Srinivas Gudumasu" w:date="2024-05-20T20:39:00Z">
                <w:pPr>
                  <w:spacing w:after="0"/>
                </w:pPr>
              </w:pPrChange>
            </w:pPr>
            <w:del w:id="113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65EF1912" w14:textId="1BCC8AAA" w:rsidR="00445B43" w:rsidRPr="009474CF" w:rsidDel="00A1488D" w:rsidRDefault="00445B43" w:rsidP="00A1488D">
            <w:pPr>
              <w:pStyle w:val="Heading4"/>
              <w:jc w:val="both"/>
              <w:rPr>
                <w:del w:id="1139" w:author="Srinivas Gudumasu" w:date="2024-05-20T20:39:00Z"/>
                <w:rFonts w:ascii="Consolas" w:hAnsi="Consolas"/>
                <w:color w:val="CE9178"/>
                <w:sz w:val="18"/>
                <w:szCs w:val="18"/>
              </w:rPr>
              <w:pPrChange w:id="1140" w:author="Srinivas Gudumasu" w:date="2024-05-20T20:39:00Z">
                <w:pPr>
                  <w:spacing w:after="0"/>
                </w:pPr>
              </w:pPrChange>
            </w:pPr>
            <w:del w:id="114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maximum matadata delay durations measured in each measurement resolution period"</w:delText>
              </w:r>
            </w:del>
          </w:p>
          <w:p w14:paraId="20A1B0E4" w14:textId="4C5B6B21" w:rsidR="00445B43" w:rsidRPr="009474CF" w:rsidDel="00A1488D" w:rsidRDefault="00445B43" w:rsidP="00A1488D">
            <w:pPr>
              <w:pStyle w:val="Heading4"/>
              <w:jc w:val="both"/>
              <w:rPr>
                <w:del w:id="1142" w:author="Srinivas Gudumasu" w:date="2024-05-20T20:39:00Z"/>
                <w:rFonts w:ascii="Consolas" w:hAnsi="Consolas"/>
                <w:color w:val="CCCCCC"/>
                <w:sz w:val="18"/>
                <w:szCs w:val="18"/>
              </w:rPr>
              <w:pPrChange w:id="1143" w:author="Srinivas Gudumasu" w:date="2024-05-20T20:39:00Z">
                <w:pPr>
                  <w:spacing w:after="0"/>
                </w:pPr>
              </w:pPrChange>
            </w:pPr>
            <w:del w:id="114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760BDD23" w14:textId="63DB8C29" w:rsidR="00445B43" w:rsidRPr="009474CF" w:rsidDel="00A1488D" w:rsidRDefault="00445B43" w:rsidP="00A1488D">
            <w:pPr>
              <w:pStyle w:val="Heading4"/>
              <w:jc w:val="both"/>
              <w:rPr>
                <w:del w:id="1145" w:author="Srinivas Gudumasu" w:date="2024-05-20T20:39:00Z"/>
                <w:rFonts w:ascii="Consolas" w:hAnsi="Consolas"/>
                <w:color w:val="CCCCCC"/>
                <w:sz w:val="18"/>
                <w:szCs w:val="18"/>
              </w:rPr>
              <w:pPrChange w:id="1146" w:author="Srinivas Gudumasu" w:date="2024-05-20T20:39:00Z">
                <w:pPr>
                  <w:spacing w:after="0"/>
                </w:pPr>
              </w:pPrChange>
            </w:pPr>
            <w:del w:id="114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402F7E67" w14:textId="37CD49F3" w:rsidR="00445B43" w:rsidRPr="009474CF" w:rsidDel="00A1488D" w:rsidRDefault="00445B43" w:rsidP="00A1488D">
            <w:pPr>
              <w:pStyle w:val="Heading4"/>
              <w:jc w:val="both"/>
              <w:rPr>
                <w:del w:id="1148" w:author="Srinivas Gudumasu" w:date="2024-05-20T20:39:00Z"/>
                <w:rFonts w:ascii="Consolas" w:hAnsi="Consolas"/>
                <w:color w:val="CCCCCC"/>
                <w:sz w:val="18"/>
                <w:szCs w:val="18"/>
              </w:rPr>
              <w:pPrChange w:id="1149" w:author="Srinivas Gudumasu" w:date="2024-05-20T20:39:00Z">
                <w:pPr>
                  <w:spacing w:after="0"/>
                </w:pPr>
              </w:pPrChange>
            </w:pPr>
            <w:del w:id="1150" w:author="Srinivas Gudumasu" w:date="2024-05-20T20:39:00Z">
              <w:r w:rsidRPr="009474CF" w:rsidDel="00A1488D">
                <w:rPr>
                  <w:rFonts w:ascii="Consolas" w:hAnsi="Consolas"/>
                  <w:color w:val="CCCCCC"/>
                  <w:sz w:val="18"/>
                  <w:szCs w:val="18"/>
                </w:rPr>
                <w:delText>            },</w:delText>
              </w:r>
            </w:del>
          </w:p>
          <w:p w14:paraId="79110477" w14:textId="1EB87CE3" w:rsidR="00445B43" w:rsidRPr="009474CF" w:rsidDel="00A1488D" w:rsidRDefault="00445B43" w:rsidP="00A1488D">
            <w:pPr>
              <w:pStyle w:val="Heading4"/>
              <w:jc w:val="both"/>
              <w:rPr>
                <w:del w:id="1151" w:author="Srinivas Gudumasu" w:date="2024-05-20T20:39:00Z"/>
                <w:rFonts w:ascii="Consolas" w:hAnsi="Consolas"/>
                <w:color w:val="CCCCCC"/>
                <w:sz w:val="18"/>
                <w:szCs w:val="18"/>
              </w:rPr>
              <w:pPrChange w:id="1152" w:author="Srinivas Gudumasu" w:date="2024-05-20T20:39:00Z">
                <w:pPr>
                  <w:spacing w:after="0"/>
                </w:pPr>
              </w:pPrChange>
            </w:pPr>
            <w:del w:id="1153" w:author="Srinivas Gudumasu" w:date="2024-05-20T20:39:00Z">
              <w:r w:rsidRPr="009474CF" w:rsidDel="00A1488D">
                <w:rPr>
                  <w:rFonts w:ascii="Consolas" w:hAnsi="Consolas"/>
                  <w:color w:val="CCCCCC"/>
                  <w:sz w:val="18"/>
                  <w:szCs w:val="18"/>
                </w:rPr>
                <w:delText>        },</w:delText>
              </w:r>
            </w:del>
          </w:p>
          <w:p w14:paraId="1CE53B46" w14:textId="544EBA38" w:rsidR="00445B43" w:rsidRPr="009474CF" w:rsidDel="00A1488D" w:rsidRDefault="00445B43" w:rsidP="00A1488D">
            <w:pPr>
              <w:pStyle w:val="Heading4"/>
              <w:jc w:val="both"/>
              <w:rPr>
                <w:del w:id="1154" w:author="Srinivas Gudumasu" w:date="2024-05-20T20:39:00Z"/>
                <w:rFonts w:ascii="Consolas" w:hAnsi="Consolas"/>
                <w:color w:val="CCCCCC"/>
                <w:sz w:val="18"/>
                <w:szCs w:val="18"/>
              </w:rPr>
              <w:pPrChange w:id="1155" w:author="Srinivas Gudumasu" w:date="2024-05-20T20:39:00Z">
                <w:pPr>
                  <w:spacing w:after="0"/>
                </w:pPr>
              </w:pPrChange>
            </w:pPr>
            <w:del w:id="115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"extensions"</w:delText>
              </w:r>
              <w:r w:rsidRPr="009474CF" w:rsidDel="00A1488D">
                <w:rPr>
                  <w:rFonts w:ascii="Consolas" w:hAnsi="Consolas"/>
                  <w:color w:val="CCCCCC"/>
                  <w:sz w:val="18"/>
                  <w:szCs w:val="18"/>
                </w:rPr>
                <w:delText>: {},</w:delText>
              </w:r>
            </w:del>
          </w:p>
          <w:p w14:paraId="211FB197" w14:textId="69E387CC" w:rsidR="00445B43" w:rsidRPr="009474CF" w:rsidDel="00A1488D" w:rsidRDefault="00445B43" w:rsidP="00A1488D">
            <w:pPr>
              <w:pStyle w:val="Heading4"/>
              <w:jc w:val="both"/>
              <w:rPr>
                <w:del w:id="1157" w:author="Srinivas Gudumasu" w:date="2024-05-20T20:39:00Z"/>
                <w:rFonts w:ascii="Consolas" w:hAnsi="Consolas"/>
                <w:color w:val="CCCCCC"/>
                <w:sz w:val="18"/>
                <w:szCs w:val="18"/>
              </w:rPr>
              <w:pPrChange w:id="1158" w:author="Srinivas Gudumasu" w:date="2024-05-20T20:39:00Z">
                <w:pPr>
                  <w:spacing w:after="0"/>
                </w:pPr>
              </w:pPrChange>
            </w:pPr>
            <w:del w:id="115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"extras"</w:delText>
              </w:r>
              <w:r w:rsidRPr="009474CF" w:rsidDel="00A1488D">
                <w:rPr>
                  <w:rFonts w:ascii="Consolas" w:hAnsi="Consolas"/>
                  <w:color w:val="CCCCCC"/>
                  <w:sz w:val="18"/>
                  <w:szCs w:val="18"/>
                </w:rPr>
                <w:delText>: {}</w:delText>
              </w:r>
            </w:del>
          </w:p>
          <w:p w14:paraId="57ECBA6E" w14:textId="46F4B9B3" w:rsidR="00445B43" w:rsidRPr="009474CF" w:rsidDel="00A1488D" w:rsidRDefault="00445B43" w:rsidP="00A1488D">
            <w:pPr>
              <w:pStyle w:val="Heading4"/>
              <w:jc w:val="both"/>
              <w:rPr>
                <w:del w:id="1160" w:author="Srinivas Gudumasu" w:date="2024-05-20T20:39:00Z"/>
                <w:rFonts w:ascii="Consolas" w:hAnsi="Consolas"/>
                <w:color w:val="CCCCCC"/>
                <w:sz w:val="18"/>
                <w:szCs w:val="18"/>
              </w:rPr>
              <w:pPrChange w:id="1161" w:author="Srinivas Gudumasu" w:date="2024-05-20T20:39:00Z">
                <w:pPr>
                  <w:spacing w:after="0"/>
                </w:pPr>
              </w:pPrChange>
            </w:pPr>
            <w:del w:id="1162" w:author="Srinivas Gudumasu" w:date="2024-05-20T20:39:00Z">
              <w:r w:rsidRPr="009474CF" w:rsidDel="00A1488D">
                <w:rPr>
                  <w:rFonts w:ascii="Consolas" w:hAnsi="Consolas"/>
                  <w:color w:val="CCCCCC"/>
                  <w:sz w:val="18"/>
                  <w:szCs w:val="18"/>
                </w:rPr>
                <w:delText>    },</w:delText>
              </w:r>
            </w:del>
          </w:p>
          <w:p w14:paraId="2FB9003A" w14:textId="5B56B50D" w:rsidR="00445B43" w:rsidRPr="009474CF" w:rsidDel="00A1488D" w:rsidRDefault="00445B43" w:rsidP="00A1488D">
            <w:pPr>
              <w:pStyle w:val="Heading4"/>
              <w:jc w:val="both"/>
              <w:rPr>
                <w:del w:id="1163" w:author="Srinivas Gudumasu" w:date="2024-05-20T20:39:00Z"/>
                <w:rFonts w:ascii="Consolas" w:hAnsi="Consolas"/>
                <w:color w:val="CCCCCC"/>
                <w:sz w:val="18"/>
                <w:szCs w:val="18"/>
              </w:rPr>
              <w:pPrChange w:id="1164" w:author="Srinivas Gudumasu" w:date="2024-05-20T20:39:00Z">
                <w:pPr>
                  <w:spacing w:after="0"/>
                </w:pPr>
              </w:pPrChange>
            </w:pPr>
            <w:del w:id="116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"required"</w:delText>
              </w:r>
              <w:r w:rsidRPr="009474CF" w:rsidDel="00A1488D">
                <w:rPr>
                  <w:rFonts w:ascii="Consolas" w:hAnsi="Consolas"/>
                  <w:color w:val="CCCCCC"/>
                  <w:sz w:val="18"/>
                  <w:szCs w:val="18"/>
                </w:rPr>
                <w:delText>: [</w:delText>
              </w:r>
              <w:r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avgmetadataDelay</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NumberOfMeadataRequests</w:delText>
              </w:r>
              <w:r w:rsidRPr="009474CF" w:rsidDel="00A1488D">
                <w:rPr>
                  <w:rFonts w:ascii="Consolas" w:hAnsi="Consolas"/>
                  <w:color w:val="CE9178"/>
                  <w:sz w:val="18"/>
                  <w:szCs w:val="18"/>
                </w:rPr>
                <w:delText xml:space="preserve">", </w:delText>
              </w:r>
              <w:r w:rsidR="00115F06"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MinMetadataDelay</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MaxMetadataDelay</w:delText>
              </w:r>
              <w:r w:rsidRPr="009474CF" w:rsidDel="00A1488D">
                <w:rPr>
                  <w:rFonts w:ascii="Consolas" w:hAnsi="Consolas"/>
                  <w:color w:val="CE9178"/>
                  <w:sz w:val="18"/>
                  <w:szCs w:val="18"/>
                </w:rPr>
                <w:delText>"</w:delText>
              </w:r>
              <w:r w:rsidRPr="009474CF" w:rsidDel="00A1488D">
                <w:rPr>
                  <w:rFonts w:ascii="Consolas" w:hAnsi="Consolas"/>
                  <w:color w:val="CCCCCC"/>
                  <w:sz w:val="18"/>
                  <w:szCs w:val="18"/>
                </w:rPr>
                <w:delText>]        </w:delText>
              </w:r>
            </w:del>
          </w:p>
          <w:p w14:paraId="674A8AFB" w14:textId="6768A004" w:rsidR="00445B43" w:rsidRPr="009474CF" w:rsidDel="00A1488D" w:rsidRDefault="00445B43" w:rsidP="00A1488D">
            <w:pPr>
              <w:pStyle w:val="Heading4"/>
              <w:jc w:val="both"/>
              <w:rPr>
                <w:del w:id="1166" w:author="Srinivas Gudumasu" w:date="2024-05-20T20:39:00Z"/>
                <w:rFonts w:ascii="Consolas" w:hAnsi="Consolas"/>
                <w:color w:val="CCCCCC"/>
                <w:sz w:val="18"/>
                <w:szCs w:val="18"/>
              </w:rPr>
              <w:pPrChange w:id="1167" w:author="Srinivas Gudumasu" w:date="2024-05-20T20:39:00Z">
                <w:pPr>
                  <w:spacing w:after="0"/>
                </w:pPr>
              </w:pPrChange>
            </w:pPr>
            <w:del w:id="1168" w:author="Srinivas Gudumasu" w:date="2024-05-20T20:39:00Z">
              <w:r w:rsidRPr="009474CF" w:rsidDel="00A1488D">
                <w:rPr>
                  <w:rFonts w:ascii="Consolas" w:hAnsi="Consolas"/>
                  <w:color w:val="CCCCCC"/>
                  <w:sz w:val="18"/>
                  <w:szCs w:val="18"/>
                </w:rPr>
                <w:delText>}</w:delText>
              </w:r>
            </w:del>
          </w:p>
          <w:p w14:paraId="31C2BE30" w14:textId="33CFB3D0" w:rsidR="00445B43" w:rsidRPr="009474CF" w:rsidDel="00A1488D" w:rsidRDefault="00445B43" w:rsidP="00A1488D">
            <w:pPr>
              <w:pStyle w:val="Heading4"/>
              <w:jc w:val="both"/>
              <w:rPr>
                <w:del w:id="1169" w:author="Srinivas Gudumasu" w:date="2024-05-20T20:39:00Z"/>
                <w:rFonts w:ascii="Consolas" w:hAnsi="Consolas"/>
                <w:color w:val="CCCCCC"/>
                <w:sz w:val="18"/>
                <w:szCs w:val="18"/>
              </w:rPr>
              <w:pPrChange w:id="1170" w:author="Srinivas Gudumasu" w:date="2024-05-20T20:39:00Z">
                <w:pPr>
                  <w:spacing w:after="0"/>
                </w:pPr>
              </w:pPrChange>
            </w:pPr>
          </w:p>
          <w:p w14:paraId="17070CB5" w14:textId="12E21650" w:rsidR="00445B43" w:rsidRPr="009474CF" w:rsidDel="00A1488D" w:rsidRDefault="00445B43" w:rsidP="00A1488D">
            <w:pPr>
              <w:pStyle w:val="Heading4"/>
              <w:jc w:val="both"/>
              <w:rPr>
                <w:del w:id="1171" w:author="Srinivas Gudumasu" w:date="2024-05-20T20:39:00Z"/>
                <w:rFonts w:ascii="Consolas" w:hAnsi="Consolas"/>
                <w:color w:val="CCCCCC"/>
                <w:sz w:val="18"/>
                <w:szCs w:val="18"/>
                <w:lang w:val="nl-NL"/>
              </w:rPr>
              <w:pPrChange w:id="1172" w:author="Srinivas Gudumasu" w:date="2024-05-20T20:39:00Z">
                <w:pPr>
                  <w:spacing w:after="0"/>
                </w:pPr>
              </w:pPrChange>
            </w:pPr>
            <w:del w:id="1173" w:author="Srinivas Gudumasu" w:date="2024-05-20T20:39:00Z">
              <w:r w:rsidRPr="009474CF" w:rsidDel="00A1488D">
                <w:rPr>
                  <w:rFonts w:ascii="Consolas" w:hAnsi="Consolas"/>
                  <w:color w:val="CCCCCC"/>
                  <w:sz w:val="18"/>
                  <w:szCs w:val="18"/>
                  <w:lang w:val="nl-NL"/>
                </w:rPr>
                <w:delText>{</w:delText>
              </w:r>
            </w:del>
          </w:p>
          <w:p w14:paraId="047F4A5C" w14:textId="3F6E42DA" w:rsidR="00445B43" w:rsidRPr="009474CF" w:rsidDel="00A1488D" w:rsidRDefault="00445B43" w:rsidP="00A1488D">
            <w:pPr>
              <w:pStyle w:val="Heading4"/>
              <w:jc w:val="both"/>
              <w:rPr>
                <w:del w:id="1174" w:author="Srinivas Gudumasu" w:date="2024-05-20T20:39:00Z"/>
                <w:rFonts w:ascii="Consolas" w:hAnsi="Consolas"/>
                <w:color w:val="CCCCCC"/>
                <w:sz w:val="18"/>
                <w:szCs w:val="18"/>
                <w:lang w:val="nl-NL"/>
              </w:rPr>
              <w:pPrChange w:id="1175" w:author="Srinivas Gudumasu" w:date="2024-05-20T20:39:00Z">
                <w:pPr>
                  <w:spacing w:after="0"/>
                </w:pPr>
              </w:pPrChange>
            </w:pPr>
            <w:del w:id="1176"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lang w:val="nl-NL"/>
                </w:rPr>
                <w:delText>"$schema"</w:delText>
              </w:r>
              <w:r w:rsidRPr="009474CF" w:rsidDel="00A1488D">
                <w:rPr>
                  <w:rFonts w:ascii="Consolas" w:hAnsi="Consolas"/>
                  <w:color w:val="CCCCCC"/>
                  <w:sz w:val="18"/>
                  <w:szCs w:val="18"/>
                  <w:lang w:val="nl-NL"/>
                </w:rPr>
                <w:delText xml:space="preserve"> : </w:delText>
              </w:r>
              <w:r w:rsidRPr="009474CF" w:rsidDel="00A1488D">
                <w:rPr>
                  <w:rFonts w:ascii="Consolas" w:hAnsi="Consolas"/>
                  <w:color w:val="CE9178"/>
                  <w:sz w:val="18"/>
                  <w:szCs w:val="18"/>
                  <w:lang w:val="nl-NL"/>
                </w:rPr>
                <w:delText>"http://json-schema.org/draft-07/schema"</w:delText>
              </w:r>
              <w:r w:rsidRPr="009474CF" w:rsidDel="00A1488D">
                <w:rPr>
                  <w:rFonts w:ascii="Consolas" w:hAnsi="Consolas"/>
                  <w:color w:val="CCCCCC"/>
                  <w:sz w:val="18"/>
                  <w:szCs w:val="18"/>
                  <w:lang w:val="nl-NL"/>
                </w:rPr>
                <w:delText>,</w:delText>
              </w:r>
            </w:del>
          </w:p>
          <w:p w14:paraId="22544D4B" w14:textId="4B39EFD3" w:rsidR="00445B43" w:rsidRPr="009474CF" w:rsidDel="00A1488D" w:rsidRDefault="00445B43" w:rsidP="00A1488D">
            <w:pPr>
              <w:pStyle w:val="Heading4"/>
              <w:jc w:val="both"/>
              <w:rPr>
                <w:del w:id="1177" w:author="Srinivas Gudumasu" w:date="2024-05-20T20:39:00Z"/>
                <w:rFonts w:ascii="Consolas" w:hAnsi="Consolas"/>
                <w:color w:val="CCCCCC"/>
                <w:sz w:val="18"/>
                <w:szCs w:val="18"/>
              </w:rPr>
              <w:pPrChange w:id="1178" w:author="Srinivas Gudumasu" w:date="2024-05-20T20:39:00Z">
                <w:pPr>
                  <w:spacing w:after="0"/>
                </w:pPr>
              </w:pPrChange>
            </w:pPr>
            <w:del w:id="1179" w:author="Srinivas Gudumasu" w:date="2024-05-20T20:39:00Z">
              <w:r w:rsidRPr="009474CF" w:rsidDel="00A1488D">
                <w:rPr>
                  <w:rFonts w:ascii="Consolas" w:hAnsi="Consolas"/>
                  <w:color w:val="CCCCCC"/>
                  <w:sz w:val="18"/>
                  <w:szCs w:val="18"/>
                  <w:lang w:val="nl-NL"/>
                </w:rPr>
                <w:delText xml:space="preserve">    </w:delText>
              </w:r>
              <w:r w:rsidRPr="009474CF" w:rsidDel="00A1488D">
                <w:rPr>
                  <w:rFonts w:ascii="Consolas" w:hAnsi="Consolas"/>
                  <w:color w:val="9CDCFE"/>
                  <w:sz w:val="18"/>
                  <w:szCs w:val="18"/>
                </w:rPr>
                <w:delText>"title"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"dataFrameDelay"</w:delText>
              </w:r>
              <w:r w:rsidRPr="009474CF" w:rsidDel="00A1488D">
                <w:rPr>
                  <w:rFonts w:ascii="Consolas" w:hAnsi="Consolas"/>
                  <w:color w:val="CCCCCC"/>
                  <w:sz w:val="18"/>
                  <w:szCs w:val="18"/>
                </w:rPr>
                <w:delText>,</w:delText>
              </w:r>
            </w:del>
          </w:p>
          <w:p w14:paraId="1725ED9F" w14:textId="19E4B1A1" w:rsidR="00445B43" w:rsidRPr="009474CF" w:rsidDel="00A1488D" w:rsidRDefault="00445B43" w:rsidP="00A1488D">
            <w:pPr>
              <w:pStyle w:val="Heading4"/>
              <w:jc w:val="both"/>
              <w:rPr>
                <w:del w:id="1180" w:author="Srinivas Gudumasu" w:date="2024-05-20T20:39:00Z"/>
                <w:rFonts w:ascii="Consolas" w:hAnsi="Consolas"/>
                <w:color w:val="CCCCCC"/>
                <w:sz w:val="18"/>
                <w:szCs w:val="18"/>
              </w:rPr>
              <w:pPrChange w:id="1181" w:author="Srinivas Gudumasu" w:date="2024-05-20T20:39:00Z">
                <w:pPr>
                  <w:spacing w:after="0"/>
                </w:pPr>
              </w:pPrChange>
            </w:pPr>
            <w:del w:id="118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 </w:delText>
              </w:r>
              <w:r w:rsidRPr="009474CF" w:rsidDel="00A1488D">
                <w:rPr>
                  <w:rFonts w:ascii="Consolas" w:hAnsi="Consolas"/>
                  <w:color w:val="CE9178"/>
                  <w:sz w:val="18"/>
                  <w:szCs w:val="18"/>
                </w:rPr>
                <w:delText>"object"</w:delText>
              </w:r>
              <w:r w:rsidRPr="009474CF" w:rsidDel="00A1488D">
                <w:rPr>
                  <w:rFonts w:ascii="Consolas" w:hAnsi="Consolas"/>
                  <w:color w:val="CCCCCC"/>
                  <w:sz w:val="18"/>
                  <w:szCs w:val="18"/>
                </w:rPr>
                <w:delText>,</w:delText>
              </w:r>
            </w:del>
          </w:p>
          <w:p w14:paraId="2519A928" w14:textId="1C16C92C" w:rsidR="00445B43" w:rsidRPr="009474CF" w:rsidDel="00A1488D" w:rsidRDefault="00445B43" w:rsidP="00A1488D">
            <w:pPr>
              <w:pStyle w:val="Heading4"/>
              <w:jc w:val="both"/>
              <w:rPr>
                <w:del w:id="1183" w:author="Srinivas Gudumasu" w:date="2024-05-20T20:39:00Z"/>
                <w:rFonts w:ascii="Consolas" w:hAnsi="Consolas"/>
                <w:color w:val="CCCCCC"/>
                <w:sz w:val="18"/>
                <w:szCs w:val="18"/>
              </w:rPr>
              <w:pPrChange w:id="1184" w:author="Srinivas Gudumasu" w:date="2024-05-20T20:39:00Z">
                <w:pPr>
                  <w:spacing w:after="0"/>
                </w:pPr>
              </w:pPrChange>
            </w:pPr>
            <w:del w:id="118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"report for data frame delay metric"</w:delText>
              </w:r>
              <w:r w:rsidRPr="009474CF" w:rsidDel="00A1488D">
                <w:rPr>
                  <w:rFonts w:ascii="Consolas" w:hAnsi="Consolas"/>
                  <w:color w:val="CCCCCC"/>
                  <w:sz w:val="18"/>
                  <w:szCs w:val="18"/>
                </w:rPr>
                <w:delText>,</w:delText>
              </w:r>
            </w:del>
          </w:p>
          <w:p w14:paraId="647B2671" w14:textId="65F26CF7" w:rsidR="00445B43" w:rsidRPr="009474CF" w:rsidDel="00A1488D" w:rsidRDefault="00445B43" w:rsidP="00A1488D">
            <w:pPr>
              <w:pStyle w:val="Heading4"/>
              <w:jc w:val="both"/>
              <w:rPr>
                <w:del w:id="1186" w:author="Srinivas Gudumasu" w:date="2024-05-20T20:39:00Z"/>
                <w:rFonts w:ascii="Consolas" w:hAnsi="Consolas"/>
                <w:color w:val="CCCCCC"/>
                <w:sz w:val="18"/>
                <w:szCs w:val="18"/>
              </w:rPr>
              <w:pPrChange w:id="1187" w:author="Srinivas Gudumasu" w:date="2024-05-20T20:39:00Z">
                <w:pPr>
                  <w:spacing w:after="0"/>
                </w:pPr>
              </w:pPrChange>
            </w:pPr>
            <w:del w:id="118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"properties"</w:delText>
              </w:r>
              <w:r w:rsidRPr="009474CF" w:rsidDel="00A1488D">
                <w:rPr>
                  <w:rFonts w:ascii="Consolas" w:hAnsi="Consolas"/>
                  <w:color w:val="CCCCCC"/>
                  <w:sz w:val="18"/>
                  <w:szCs w:val="18"/>
                </w:rPr>
                <w:delText xml:space="preserve"> : {</w:delText>
              </w:r>
            </w:del>
          </w:p>
          <w:p w14:paraId="637E9EC1" w14:textId="20129473" w:rsidR="00445B43" w:rsidRPr="009474CF" w:rsidDel="00A1488D" w:rsidRDefault="00445B43" w:rsidP="00A1488D">
            <w:pPr>
              <w:pStyle w:val="Heading4"/>
              <w:jc w:val="both"/>
              <w:rPr>
                <w:del w:id="1189" w:author="Srinivas Gudumasu" w:date="2024-05-20T20:39:00Z"/>
                <w:rFonts w:ascii="Consolas" w:hAnsi="Consolas"/>
                <w:color w:val="CCCCCC"/>
                <w:sz w:val="18"/>
                <w:szCs w:val="18"/>
              </w:rPr>
              <w:pPrChange w:id="1190" w:author="Srinivas Gudumasu" w:date="2024-05-20T20:39:00Z">
                <w:pPr>
                  <w:spacing w:after="0"/>
                </w:pPr>
              </w:pPrChange>
            </w:pPr>
            <w:del w:id="119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"avgdataFrameDelay"</w:delText>
              </w:r>
              <w:r w:rsidRPr="009474CF" w:rsidDel="00A1488D">
                <w:rPr>
                  <w:rFonts w:ascii="Consolas" w:hAnsi="Consolas"/>
                  <w:color w:val="CCCCCC"/>
                  <w:sz w:val="18"/>
                  <w:szCs w:val="18"/>
                </w:rPr>
                <w:delText>: {</w:delText>
              </w:r>
            </w:del>
          </w:p>
          <w:p w14:paraId="0B9D4CED" w14:textId="779A6609" w:rsidR="00445B43" w:rsidRPr="009474CF" w:rsidDel="00A1488D" w:rsidRDefault="00445B43" w:rsidP="00A1488D">
            <w:pPr>
              <w:pStyle w:val="Heading4"/>
              <w:jc w:val="both"/>
              <w:rPr>
                <w:del w:id="1192" w:author="Srinivas Gudumasu" w:date="2024-05-20T20:39:00Z"/>
                <w:rFonts w:ascii="Consolas" w:hAnsi="Consolas"/>
                <w:color w:val="CCCCCC"/>
                <w:sz w:val="18"/>
                <w:szCs w:val="18"/>
              </w:rPr>
              <w:pPrChange w:id="1193" w:author="Srinivas Gudumasu" w:date="2024-05-20T20:39:00Z">
                <w:pPr>
                  <w:spacing w:after="0"/>
                </w:pPr>
              </w:pPrChange>
            </w:pPr>
            <w:del w:id="119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2C9CC869" w14:textId="2BD1D8A5" w:rsidR="00445B43" w:rsidRPr="009474CF" w:rsidDel="00A1488D" w:rsidRDefault="00445B43" w:rsidP="00A1488D">
            <w:pPr>
              <w:pStyle w:val="Heading4"/>
              <w:jc w:val="both"/>
              <w:rPr>
                <w:del w:id="1195" w:author="Srinivas Gudumasu" w:date="2024-05-20T20:39:00Z"/>
                <w:rFonts w:ascii="Consolas" w:hAnsi="Consolas"/>
                <w:color w:val="CE9178"/>
                <w:sz w:val="18"/>
                <w:szCs w:val="18"/>
              </w:rPr>
              <w:pPrChange w:id="1196" w:author="Srinivas Gudumasu" w:date="2024-05-20T20:39:00Z">
                <w:pPr>
                  <w:spacing w:after="0"/>
                </w:pPr>
              </w:pPrChange>
            </w:pPr>
            <w:del w:id="119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average data frame transmission delay duration measured in each measurement resolution period",</w:delText>
              </w:r>
            </w:del>
          </w:p>
          <w:p w14:paraId="15C13359" w14:textId="0162A637" w:rsidR="00445B43" w:rsidRPr="009474CF" w:rsidDel="00A1488D" w:rsidRDefault="00445B43" w:rsidP="00A1488D">
            <w:pPr>
              <w:pStyle w:val="Heading4"/>
              <w:jc w:val="both"/>
              <w:rPr>
                <w:del w:id="1198" w:author="Srinivas Gudumasu" w:date="2024-05-20T20:39:00Z"/>
                <w:rFonts w:ascii="Consolas" w:hAnsi="Consolas"/>
                <w:color w:val="CCCCCC"/>
                <w:sz w:val="18"/>
                <w:szCs w:val="18"/>
              </w:rPr>
              <w:pPrChange w:id="1199" w:author="Srinivas Gudumasu" w:date="2024-05-20T20:39:00Z">
                <w:pPr>
                  <w:spacing w:after="0"/>
                </w:pPr>
              </w:pPrChange>
            </w:pPr>
            <w:del w:id="120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2FDB9096" w14:textId="4BFDBE9D" w:rsidR="00445B43" w:rsidRPr="009474CF" w:rsidDel="00A1488D" w:rsidRDefault="00445B43" w:rsidP="00A1488D">
            <w:pPr>
              <w:pStyle w:val="Heading4"/>
              <w:jc w:val="both"/>
              <w:rPr>
                <w:del w:id="1201" w:author="Srinivas Gudumasu" w:date="2024-05-20T20:39:00Z"/>
                <w:rFonts w:ascii="Consolas" w:hAnsi="Consolas"/>
                <w:color w:val="CCCCCC"/>
                <w:sz w:val="18"/>
                <w:szCs w:val="18"/>
              </w:rPr>
              <w:pPrChange w:id="1202" w:author="Srinivas Gudumasu" w:date="2024-05-20T20:39:00Z">
                <w:pPr>
                  <w:spacing w:after="0"/>
                </w:pPr>
              </w:pPrChange>
            </w:pPr>
            <w:del w:id="120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15468743" w14:textId="1CE96AC9" w:rsidR="00445B43" w:rsidRPr="009474CF" w:rsidDel="00A1488D" w:rsidRDefault="00445B43" w:rsidP="00A1488D">
            <w:pPr>
              <w:pStyle w:val="Heading4"/>
              <w:jc w:val="both"/>
              <w:rPr>
                <w:del w:id="1204" w:author="Srinivas Gudumasu" w:date="2024-05-20T20:39:00Z"/>
                <w:rFonts w:ascii="Consolas" w:hAnsi="Consolas"/>
                <w:color w:val="CCCCCC"/>
                <w:sz w:val="18"/>
                <w:szCs w:val="18"/>
              </w:rPr>
              <w:pPrChange w:id="1205" w:author="Srinivas Gudumasu" w:date="2024-05-20T20:39:00Z">
                <w:pPr>
                  <w:spacing w:after="0"/>
                </w:pPr>
              </w:pPrChange>
            </w:pPr>
            <w:del w:id="1206" w:author="Srinivas Gudumasu" w:date="2024-05-20T20:39:00Z">
              <w:r w:rsidRPr="009474CF" w:rsidDel="00A1488D">
                <w:rPr>
                  <w:rFonts w:ascii="Consolas" w:hAnsi="Consolas"/>
                  <w:color w:val="CCCCCC"/>
                  <w:sz w:val="18"/>
                  <w:szCs w:val="18"/>
                </w:rPr>
                <w:delText>            },</w:delText>
              </w:r>
            </w:del>
          </w:p>
          <w:p w14:paraId="4DBFD4BB" w14:textId="7379E59F" w:rsidR="00445B43" w:rsidRPr="009474CF" w:rsidDel="00A1488D" w:rsidRDefault="00445B43" w:rsidP="00A1488D">
            <w:pPr>
              <w:pStyle w:val="Heading4"/>
              <w:jc w:val="both"/>
              <w:rPr>
                <w:del w:id="1207" w:author="Srinivas Gudumasu" w:date="2024-05-20T20:39:00Z"/>
                <w:rFonts w:ascii="Consolas" w:hAnsi="Consolas"/>
                <w:color w:val="CCCCCC"/>
                <w:sz w:val="18"/>
                <w:szCs w:val="18"/>
              </w:rPr>
              <w:pPrChange w:id="1208" w:author="Srinivas Gudumasu" w:date="2024-05-20T20:39:00Z">
                <w:pPr>
                  <w:spacing w:after="0"/>
                </w:pPr>
              </w:pPrChange>
            </w:pPr>
            <w:del w:id="1209" w:author="Srinivas Gudumasu" w:date="2024-05-20T20:39:00Z">
              <w:r w:rsidRPr="009474CF" w:rsidDel="00A1488D">
                <w:rPr>
                  <w:rFonts w:ascii="Consolas" w:hAnsi="Consolas"/>
                  <w:color w:val="CCCCCC"/>
                  <w:sz w:val="18"/>
                  <w:szCs w:val="18"/>
                </w:rPr>
                <w:delText>        },</w:delText>
              </w:r>
            </w:del>
          </w:p>
          <w:p w14:paraId="5350D709" w14:textId="3586523C" w:rsidR="00445B43" w:rsidRPr="009474CF" w:rsidDel="00A1488D" w:rsidRDefault="00445B43" w:rsidP="00A1488D">
            <w:pPr>
              <w:pStyle w:val="Heading4"/>
              <w:jc w:val="both"/>
              <w:rPr>
                <w:del w:id="1210" w:author="Srinivas Gudumasu" w:date="2024-05-20T20:39:00Z"/>
                <w:rFonts w:ascii="Consolas" w:hAnsi="Consolas"/>
                <w:color w:val="CCCCCC"/>
                <w:sz w:val="18"/>
                <w:szCs w:val="18"/>
              </w:rPr>
              <w:pPrChange w:id="1211" w:author="Srinivas Gudumasu" w:date="2024-05-20T20:39:00Z">
                <w:pPr>
                  <w:spacing w:after="0"/>
                </w:pPr>
              </w:pPrChange>
            </w:pPr>
            <w:del w:id="121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"NumberOfDataFrames"</w:delText>
              </w:r>
              <w:r w:rsidRPr="009474CF" w:rsidDel="00A1488D">
                <w:rPr>
                  <w:rFonts w:ascii="Consolas" w:hAnsi="Consolas"/>
                  <w:color w:val="CCCCCC"/>
                  <w:sz w:val="18"/>
                  <w:szCs w:val="18"/>
                </w:rPr>
                <w:delText>: {</w:delText>
              </w:r>
            </w:del>
          </w:p>
          <w:p w14:paraId="5F564A96" w14:textId="3EDB7D8C" w:rsidR="00445B43" w:rsidRPr="009474CF" w:rsidDel="00A1488D" w:rsidRDefault="00445B43" w:rsidP="00A1488D">
            <w:pPr>
              <w:pStyle w:val="Heading4"/>
              <w:jc w:val="both"/>
              <w:rPr>
                <w:del w:id="1213" w:author="Srinivas Gudumasu" w:date="2024-05-20T20:39:00Z"/>
                <w:rFonts w:ascii="Consolas" w:hAnsi="Consolas"/>
                <w:color w:val="CCCCCC"/>
                <w:sz w:val="18"/>
                <w:szCs w:val="18"/>
              </w:rPr>
              <w:pPrChange w:id="1214" w:author="Srinivas Gudumasu" w:date="2024-05-20T20:39:00Z">
                <w:pPr>
                  <w:spacing w:after="0"/>
                </w:pPr>
              </w:pPrChange>
            </w:pPr>
            <w:del w:id="121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0C783FED" w14:textId="69B4D779" w:rsidR="00445B43" w:rsidRPr="009474CF" w:rsidDel="00A1488D" w:rsidRDefault="00445B43" w:rsidP="00A1488D">
            <w:pPr>
              <w:pStyle w:val="Heading4"/>
              <w:jc w:val="both"/>
              <w:rPr>
                <w:del w:id="1216" w:author="Srinivas Gudumasu" w:date="2024-05-20T20:39:00Z"/>
                <w:rFonts w:ascii="Consolas" w:hAnsi="Consolas"/>
                <w:color w:val="CE9178"/>
                <w:sz w:val="18"/>
                <w:szCs w:val="18"/>
              </w:rPr>
              <w:pPrChange w:id="1217" w:author="Srinivas Gudumasu" w:date="2024-05-20T20:39:00Z">
                <w:pPr>
                  <w:spacing w:after="0"/>
                </w:pPr>
              </w:pPrChange>
            </w:pPr>
            <w:del w:id="121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the total number of data frames transmitted within each measurement resolution period",</w:delText>
              </w:r>
            </w:del>
          </w:p>
          <w:p w14:paraId="7C391BFE" w14:textId="053C12A4" w:rsidR="00445B43" w:rsidRPr="009474CF" w:rsidDel="00A1488D" w:rsidRDefault="00445B43" w:rsidP="00A1488D">
            <w:pPr>
              <w:pStyle w:val="Heading4"/>
              <w:jc w:val="both"/>
              <w:rPr>
                <w:del w:id="1219" w:author="Srinivas Gudumasu" w:date="2024-05-20T20:39:00Z"/>
                <w:rFonts w:ascii="Consolas" w:hAnsi="Consolas"/>
                <w:color w:val="CCCCCC"/>
                <w:sz w:val="18"/>
                <w:szCs w:val="18"/>
              </w:rPr>
              <w:pPrChange w:id="1220" w:author="Srinivas Gudumasu" w:date="2024-05-20T20:39:00Z">
                <w:pPr>
                  <w:spacing w:after="0"/>
                </w:pPr>
              </w:pPrChange>
            </w:pPr>
            <w:del w:id="1221"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35F3E89E" w14:textId="69273018" w:rsidR="00445B43" w:rsidRPr="009474CF" w:rsidDel="00A1488D" w:rsidRDefault="00445B43" w:rsidP="00A1488D">
            <w:pPr>
              <w:pStyle w:val="Heading4"/>
              <w:jc w:val="both"/>
              <w:rPr>
                <w:del w:id="1222" w:author="Srinivas Gudumasu" w:date="2024-05-20T20:39:00Z"/>
                <w:rFonts w:ascii="Consolas" w:hAnsi="Consolas"/>
                <w:color w:val="CCCCCC"/>
                <w:sz w:val="18"/>
                <w:szCs w:val="18"/>
              </w:rPr>
              <w:pPrChange w:id="1223" w:author="Srinivas Gudumasu" w:date="2024-05-20T20:39:00Z">
                <w:pPr>
                  <w:spacing w:after="0"/>
                </w:pPr>
              </w:pPrChange>
            </w:pPr>
            <w:del w:id="122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692FCD4A" w14:textId="336C8962" w:rsidR="00445B43" w:rsidRPr="009474CF" w:rsidDel="00A1488D" w:rsidRDefault="00445B43" w:rsidP="00A1488D">
            <w:pPr>
              <w:pStyle w:val="Heading4"/>
              <w:jc w:val="both"/>
              <w:rPr>
                <w:del w:id="1225" w:author="Srinivas Gudumasu" w:date="2024-05-20T20:39:00Z"/>
                <w:rFonts w:ascii="Consolas" w:hAnsi="Consolas"/>
                <w:color w:val="CCCCCC"/>
                <w:sz w:val="18"/>
                <w:szCs w:val="18"/>
              </w:rPr>
              <w:pPrChange w:id="1226" w:author="Srinivas Gudumasu" w:date="2024-05-20T20:39:00Z">
                <w:pPr>
                  <w:spacing w:after="0"/>
                </w:pPr>
              </w:pPrChange>
            </w:pPr>
            <w:del w:id="1227" w:author="Srinivas Gudumasu" w:date="2024-05-20T20:39:00Z">
              <w:r w:rsidRPr="009474CF" w:rsidDel="00A1488D">
                <w:rPr>
                  <w:rFonts w:ascii="Consolas" w:hAnsi="Consolas"/>
                  <w:color w:val="CCCCCC"/>
                  <w:sz w:val="18"/>
                  <w:szCs w:val="18"/>
                </w:rPr>
                <w:delText>            },</w:delText>
              </w:r>
            </w:del>
          </w:p>
          <w:p w14:paraId="62986704" w14:textId="425B3C06" w:rsidR="00E303A6" w:rsidRPr="009474CF" w:rsidDel="00A1488D" w:rsidRDefault="00E303A6" w:rsidP="00A1488D">
            <w:pPr>
              <w:pStyle w:val="Heading4"/>
              <w:jc w:val="both"/>
              <w:rPr>
                <w:del w:id="1228" w:author="Srinivas Gudumasu" w:date="2024-05-20T20:39:00Z"/>
                <w:rFonts w:ascii="Consolas" w:hAnsi="Consolas"/>
                <w:color w:val="CCCCCC"/>
                <w:sz w:val="18"/>
                <w:szCs w:val="18"/>
              </w:rPr>
              <w:pPrChange w:id="1229" w:author="Srinivas Gudumasu" w:date="2024-05-20T20:39:00Z">
                <w:pPr>
                  <w:spacing w:after="0"/>
                </w:pPr>
              </w:pPrChange>
            </w:pPr>
            <w:del w:id="1230" w:author="Srinivas Gudumasu" w:date="2024-05-20T20:39:00Z">
              <w:r w:rsidRPr="009474CF" w:rsidDel="00A1488D">
                <w:rPr>
                  <w:rFonts w:ascii="Consolas" w:hAnsi="Consolas"/>
                  <w:color w:val="CCCCCC"/>
                  <w:sz w:val="18"/>
                  <w:szCs w:val="18"/>
                </w:rPr>
                <w:delText>        },</w:delText>
              </w:r>
            </w:del>
          </w:p>
          <w:p w14:paraId="69E36C31" w14:textId="141FD875" w:rsidR="00445B43" w:rsidRPr="009474CF" w:rsidDel="00A1488D" w:rsidRDefault="00445B43" w:rsidP="00A1488D">
            <w:pPr>
              <w:pStyle w:val="Heading4"/>
              <w:jc w:val="both"/>
              <w:rPr>
                <w:del w:id="1231" w:author="Srinivas Gudumasu" w:date="2024-05-20T20:39:00Z"/>
                <w:rFonts w:ascii="Consolas" w:hAnsi="Consolas"/>
                <w:color w:val="CCCCCC"/>
                <w:sz w:val="18"/>
                <w:szCs w:val="18"/>
              </w:rPr>
              <w:pPrChange w:id="1232" w:author="Srinivas Gudumasu" w:date="2024-05-20T20:39:00Z">
                <w:pPr>
                  <w:spacing w:after="0"/>
                </w:pPr>
              </w:pPrChange>
            </w:pPr>
            <w:del w:id="123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"MinDataFrameDelay"</w:delText>
              </w:r>
              <w:r w:rsidRPr="009474CF" w:rsidDel="00A1488D">
                <w:rPr>
                  <w:rFonts w:ascii="Consolas" w:hAnsi="Consolas"/>
                  <w:color w:val="CCCCCC"/>
                  <w:sz w:val="18"/>
                  <w:szCs w:val="18"/>
                </w:rPr>
                <w:delText>: {</w:delText>
              </w:r>
            </w:del>
          </w:p>
          <w:p w14:paraId="54BA8B9C" w14:textId="07C5168D" w:rsidR="00445B43" w:rsidRPr="009474CF" w:rsidDel="00A1488D" w:rsidRDefault="00445B43" w:rsidP="00A1488D">
            <w:pPr>
              <w:pStyle w:val="Heading4"/>
              <w:jc w:val="both"/>
              <w:rPr>
                <w:del w:id="1234" w:author="Srinivas Gudumasu" w:date="2024-05-20T20:39:00Z"/>
                <w:rFonts w:ascii="Consolas" w:hAnsi="Consolas"/>
                <w:color w:val="CCCCCC"/>
                <w:sz w:val="18"/>
                <w:szCs w:val="18"/>
              </w:rPr>
              <w:pPrChange w:id="1235" w:author="Srinivas Gudumasu" w:date="2024-05-20T20:39:00Z">
                <w:pPr>
                  <w:spacing w:after="0"/>
                </w:pPr>
              </w:pPrChange>
            </w:pPr>
            <w:del w:id="1236" w:author="Srinivas Gudumasu" w:date="2024-05-20T20:39:00Z">
              <w:r w:rsidRPr="009474CF" w:rsidDel="00A1488D">
                <w:rPr>
                  <w:rFonts w:ascii="Consolas" w:hAnsi="Consolas"/>
                  <w:color w:val="CCCCCC"/>
                  <w:sz w:val="18"/>
                  <w:szCs w:val="18"/>
                </w:rPr>
                <w:lastRenderedPageBreak/>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138ACA86" w14:textId="2AA5A8F3" w:rsidR="00445B43" w:rsidRPr="009474CF" w:rsidDel="00A1488D" w:rsidRDefault="00445B43" w:rsidP="00A1488D">
            <w:pPr>
              <w:pStyle w:val="Heading4"/>
              <w:jc w:val="both"/>
              <w:rPr>
                <w:del w:id="1237" w:author="Srinivas Gudumasu" w:date="2024-05-20T20:39:00Z"/>
                <w:rFonts w:ascii="Consolas" w:hAnsi="Consolas"/>
                <w:color w:val="CE9178"/>
                <w:sz w:val="18"/>
                <w:szCs w:val="18"/>
              </w:rPr>
              <w:pPrChange w:id="1238" w:author="Srinivas Gudumasu" w:date="2024-05-20T20:39:00Z">
                <w:pPr>
                  <w:spacing w:after="0"/>
                </w:pPr>
              </w:pPrChange>
            </w:pPr>
            <w:del w:id="1239"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minimum data frame delay durations measured in each measurement resolution period",</w:delText>
              </w:r>
            </w:del>
          </w:p>
          <w:p w14:paraId="4E882AE7" w14:textId="6362B10D" w:rsidR="00445B43" w:rsidRPr="009474CF" w:rsidDel="00A1488D" w:rsidRDefault="00445B43" w:rsidP="00A1488D">
            <w:pPr>
              <w:pStyle w:val="Heading4"/>
              <w:jc w:val="both"/>
              <w:rPr>
                <w:del w:id="1240" w:author="Srinivas Gudumasu" w:date="2024-05-20T20:39:00Z"/>
                <w:rFonts w:ascii="Consolas" w:hAnsi="Consolas"/>
                <w:color w:val="CCCCCC"/>
                <w:sz w:val="18"/>
                <w:szCs w:val="18"/>
              </w:rPr>
              <w:pPrChange w:id="1241" w:author="Srinivas Gudumasu" w:date="2024-05-20T20:39:00Z">
                <w:pPr>
                  <w:spacing w:after="0"/>
                </w:pPr>
              </w:pPrChange>
            </w:pPr>
            <w:del w:id="1242"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58E2D0E9" w14:textId="7287B462" w:rsidR="00445B43" w:rsidRPr="009474CF" w:rsidDel="00A1488D" w:rsidRDefault="00445B43" w:rsidP="00A1488D">
            <w:pPr>
              <w:pStyle w:val="Heading4"/>
              <w:jc w:val="both"/>
              <w:rPr>
                <w:del w:id="1243" w:author="Srinivas Gudumasu" w:date="2024-05-20T20:39:00Z"/>
                <w:rFonts w:ascii="Consolas" w:hAnsi="Consolas"/>
                <w:color w:val="CCCCCC"/>
                <w:sz w:val="18"/>
                <w:szCs w:val="18"/>
              </w:rPr>
              <w:pPrChange w:id="1244" w:author="Srinivas Gudumasu" w:date="2024-05-20T20:39:00Z">
                <w:pPr>
                  <w:spacing w:after="0"/>
                </w:pPr>
              </w:pPrChange>
            </w:pPr>
            <w:del w:id="124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10755131" w14:textId="76CA4CFE" w:rsidR="00445B43" w:rsidRPr="009474CF" w:rsidDel="00A1488D" w:rsidRDefault="00445B43" w:rsidP="00A1488D">
            <w:pPr>
              <w:pStyle w:val="Heading4"/>
              <w:jc w:val="both"/>
              <w:rPr>
                <w:del w:id="1246" w:author="Srinivas Gudumasu" w:date="2024-05-20T20:39:00Z"/>
                <w:rFonts w:ascii="Consolas" w:hAnsi="Consolas"/>
                <w:color w:val="CCCCCC"/>
                <w:sz w:val="18"/>
                <w:szCs w:val="18"/>
              </w:rPr>
              <w:pPrChange w:id="1247" w:author="Srinivas Gudumasu" w:date="2024-05-20T20:39:00Z">
                <w:pPr>
                  <w:spacing w:after="0"/>
                </w:pPr>
              </w:pPrChange>
            </w:pPr>
            <w:del w:id="1248" w:author="Srinivas Gudumasu" w:date="2024-05-20T20:39:00Z">
              <w:r w:rsidRPr="009474CF" w:rsidDel="00A1488D">
                <w:rPr>
                  <w:rFonts w:ascii="Consolas" w:hAnsi="Consolas"/>
                  <w:color w:val="CCCCCC"/>
                  <w:sz w:val="18"/>
                  <w:szCs w:val="18"/>
                </w:rPr>
                <w:delText>            },</w:delText>
              </w:r>
            </w:del>
          </w:p>
          <w:p w14:paraId="7FB87068" w14:textId="646DB119" w:rsidR="00445B43" w:rsidRPr="009474CF" w:rsidDel="00A1488D" w:rsidRDefault="00445B43" w:rsidP="00A1488D">
            <w:pPr>
              <w:pStyle w:val="Heading4"/>
              <w:jc w:val="both"/>
              <w:rPr>
                <w:del w:id="1249" w:author="Srinivas Gudumasu" w:date="2024-05-20T20:39:00Z"/>
                <w:rFonts w:ascii="Consolas" w:hAnsi="Consolas"/>
                <w:color w:val="CCCCCC"/>
                <w:sz w:val="18"/>
                <w:szCs w:val="18"/>
              </w:rPr>
              <w:pPrChange w:id="1250" w:author="Srinivas Gudumasu" w:date="2024-05-20T20:39:00Z">
                <w:pPr>
                  <w:spacing w:after="0"/>
                </w:pPr>
              </w:pPrChange>
            </w:pPr>
            <w:del w:id="1251" w:author="Srinivas Gudumasu" w:date="2024-05-20T20:39:00Z">
              <w:r w:rsidRPr="009474CF" w:rsidDel="00A1488D">
                <w:rPr>
                  <w:rFonts w:ascii="Consolas" w:hAnsi="Consolas"/>
                  <w:color w:val="CCCCCC"/>
                  <w:sz w:val="18"/>
                  <w:szCs w:val="18"/>
                </w:rPr>
                <w:delText>        },</w:delText>
              </w:r>
            </w:del>
          </w:p>
          <w:p w14:paraId="61BD3B0B" w14:textId="40FF1A0A" w:rsidR="00445B43" w:rsidRPr="009474CF" w:rsidDel="00A1488D" w:rsidRDefault="00445B43" w:rsidP="00A1488D">
            <w:pPr>
              <w:pStyle w:val="Heading4"/>
              <w:jc w:val="both"/>
              <w:rPr>
                <w:del w:id="1252" w:author="Srinivas Gudumasu" w:date="2024-05-20T20:39:00Z"/>
                <w:rFonts w:ascii="Consolas" w:hAnsi="Consolas"/>
                <w:color w:val="CCCCCC"/>
                <w:sz w:val="18"/>
                <w:szCs w:val="18"/>
              </w:rPr>
              <w:pPrChange w:id="1253" w:author="Srinivas Gudumasu" w:date="2024-05-20T20:39:00Z">
                <w:pPr>
                  <w:spacing w:after="0"/>
                </w:pPr>
              </w:pPrChange>
            </w:pPr>
            <w:del w:id="125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"MaxDataFrameDelay"</w:delText>
              </w:r>
              <w:r w:rsidRPr="009474CF" w:rsidDel="00A1488D">
                <w:rPr>
                  <w:rFonts w:ascii="Consolas" w:hAnsi="Consolas"/>
                  <w:color w:val="CCCCCC"/>
                  <w:sz w:val="18"/>
                  <w:szCs w:val="18"/>
                </w:rPr>
                <w:delText>: {</w:delText>
              </w:r>
            </w:del>
          </w:p>
          <w:p w14:paraId="338EF92D" w14:textId="176D045F" w:rsidR="00445B43" w:rsidRPr="009474CF" w:rsidDel="00A1488D" w:rsidRDefault="00445B43" w:rsidP="00A1488D">
            <w:pPr>
              <w:pStyle w:val="Heading4"/>
              <w:jc w:val="both"/>
              <w:rPr>
                <w:del w:id="1255" w:author="Srinivas Gudumasu" w:date="2024-05-20T20:39:00Z"/>
                <w:rFonts w:ascii="Consolas" w:hAnsi="Consolas"/>
                <w:color w:val="CCCCCC"/>
                <w:sz w:val="18"/>
                <w:szCs w:val="18"/>
              </w:rPr>
              <w:pPrChange w:id="1256" w:author="Srinivas Gudumasu" w:date="2024-05-20T20:39:00Z">
                <w:pPr>
                  <w:spacing w:after="0"/>
                </w:pPr>
              </w:pPrChange>
            </w:pPr>
            <w:del w:id="1257"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w:delText>
              </w:r>
              <w:r w:rsidRPr="009474CF" w:rsidDel="00A1488D">
                <w:rPr>
                  <w:rFonts w:ascii="Consolas" w:hAnsi="Consolas"/>
                  <w:color w:val="CCCCCC"/>
                  <w:sz w:val="18"/>
                  <w:szCs w:val="18"/>
                </w:rPr>
                <w:delText>,</w:delText>
              </w:r>
            </w:del>
          </w:p>
          <w:p w14:paraId="0EFA0792" w14:textId="3BE00982" w:rsidR="00445B43" w:rsidRPr="009474CF" w:rsidDel="00A1488D" w:rsidRDefault="00445B43" w:rsidP="00A1488D">
            <w:pPr>
              <w:pStyle w:val="Heading4"/>
              <w:jc w:val="both"/>
              <w:rPr>
                <w:del w:id="1258" w:author="Srinivas Gudumasu" w:date="2024-05-20T20:39:00Z"/>
                <w:rFonts w:ascii="Consolas" w:hAnsi="Consolas"/>
                <w:color w:val="CE9178"/>
                <w:sz w:val="18"/>
                <w:szCs w:val="18"/>
              </w:rPr>
              <w:pPrChange w:id="1259" w:author="Srinivas Gudumasu" w:date="2024-05-20T20:39:00Z">
                <w:pPr>
                  <w:spacing w:after="0"/>
                </w:pPr>
              </w:pPrChange>
            </w:pPr>
            <w:del w:id="1260"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"description"</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"array of maximum data frame delay durations measured in each measurement resolution period",</w:delText>
              </w:r>
            </w:del>
          </w:p>
          <w:p w14:paraId="290125CF" w14:textId="36A69628" w:rsidR="00445B43" w:rsidRPr="009474CF" w:rsidDel="00A1488D" w:rsidRDefault="00445B43" w:rsidP="00A1488D">
            <w:pPr>
              <w:pStyle w:val="Heading4"/>
              <w:jc w:val="both"/>
              <w:rPr>
                <w:del w:id="1261" w:author="Srinivas Gudumasu" w:date="2024-05-20T20:39:00Z"/>
                <w:rFonts w:ascii="Consolas" w:hAnsi="Consolas"/>
                <w:color w:val="CCCCCC"/>
                <w:sz w:val="18"/>
                <w:szCs w:val="18"/>
              </w:rPr>
              <w:pPrChange w:id="1262" w:author="Srinivas Gudumasu" w:date="2024-05-20T20:39:00Z">
                <w:pPr>
                  <w:spacing w:after="0"/>
                </w:pPr>
              </w:pPrChange>
            </w:pPr>
            <w:del w:id="1263"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"items"</w:delText>
              </w:r>
              <w:r w:rsidRPr="009474CF" w:rsidDel="00A1488D">
                <w:rPr>
                  <w:rFonts w:ascii="Consolas" w:hAnsi="Consolas"/>
                  <w:color w:val="CCCCCC"/>
                  <w:sz w:val="18"/>
                  <w:szCs w:val="18"/>
                </w:rPr>
                <w:delText>: {</w:delText>
              </w:r>
            </w:del>
          </w:p>
          <w:p w14:paraId="2C1451C3" w14:textId="68D3D0F1" w:rsidR="00445B43" w:rsidRPr="009474CF" w:rsidDel="00A1488D" w:rsidRDefault="00445B43" w:rsidP="00A1488D">
            <w:pPr>
              <w:pStyle w:val="Heading4"/>
              <w:jc w:val="both"/>
              <w:rPr>
                <w:del w:id="1264" w:author="Srinivas Gudumasu" w:date="2024-05-20T20:39:00Z"/>
                <w:rFonts w:ascii="Consolas" w:hAnsi="Consolas"/>
                <w:color w:val="CCCCCC"/>
                <w:sz w:val="18"/>
                <w:szCs w:val="18"/>
              </w:rPr>
              <w:pPrChange w:id="1265" w:author="Srinivas Gudumasu" w:date="2024-05-20T20:39:00Z">
                <w:pPr>
                  <w:spacing w:after="0"/>
                </w:pPr>
              </w:pPrChange>
            </w:pPr>
            <w:del w:id="1266"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"type"</w:delText>
              </w:r>
              <w:r w:rsidRPr="009474CF" w:rsidDel="00A1488D">
                <w:rPr>
                  <w:rFonts w:ascii="Consolas" w:hAnsi="Consolas"/>
                  <w:color w:val="CCCCCC"/>
                  <w:sz w:val="18"/>
                  <w:szCs w:val="18"/>
                </w:rPr>
                <w:delText xml:space="preserve">: </w:delText>
              </w:r>
              <w:r w:rsidRPr="009474CF" w:rsidDel="00A1488D">
                <w:rPr>
                  <w:rFonts w:ascii="Consolas" w:hAnsi="Consolas"/>
                  <w:color w:val="CE9178"/>
                  <w:sz w:val="18"/>
                  <w:szCs w:val="18"/>
                </w:rPr>
                <w:delText>"integer"</w:delText>
              </w:r>
            </w:del>
          </w:p>
          <w:p w14:paraId="22917E55" w14:textId="20456F4E" w:rsidR="00445B43" w:rsidRPr="009474CF" w:rsidDel="00A1488D" w:rsidRDefault="00445B43" w:rsidP="00A1488D">
            <w:pPr>
              <w:pStyle w:val="Heading4"/>
              <w:jc w:val="both"/>
              <w:rPr>
                <w:del w:id="1267" w:author="Srinivas Gudumasu" w:date="2024-05-20T20:39:00Z"/>
                <w:rFonts w:ascii="Consolas" w:hAnsi="Consolas"/>
                <w:color w:val="CCCCCC"/>
                <w:sz w:val="18"/>
                <w:szCs w:val="18"/>
              </w:rPr>
              <w:pPrChange w:id="1268" w:author="Srinivas Gudumasu" w:date="2024-05-20T20:39:00Z">
                <w:pPr>
                  <w:spacing w:after="0"/>
                </w:pPr>
              </w:pPrChange>
            </w:pPr>
            <w:del w:id="1269" w:author="Srinivas Gudumasu" w:date="2024-05-20T20:39:00Z">
              <w:r w:rsidRPr="009474CF" w:rsidDel="00A1488D">
                <w:rPr>
                  <w:rFonts w:ascii="Consolas" w:hAnsi="Consolas"/>
                  <w:color w:val="CCCCCC"/>
                  <w:sz w:val="18"/>
                  <w:szCs w:val="18"/>
                </w:rPr>
                <w:delText>            },</w:delText>
              </w:r>
            </w:del>
          </w:p>
          <w:p w14:paraId="42A84A36" w14:textId="7BCC7FC2" w:rsidR="00445B43" w:rsidRPr="009474CF" w:rsidDel="00A1488D" w:rsidRDefault="00445B43" w:rsidP="00A1488D">
            <w:pPr>
              <w:pStyle w:val="Heading4"/>
              <w:jc w:val="both"/>
              <w:rPr>
                <w:del w:id="1270" w:author="Srinivas Gudumasu" w:date="2024-05-20T20:39:00Z"/>
                <w:rFonts w:ascii="Consolas" w:hAnsi="Consolas"/>
                <w:color w:val="CCCCCC"/>
                <w:sz w:val="18"/>
                <w:szCs w:val="18"/>
              </w:rPr>
              <w:pPrChange w:id="1271" w:author="Srinivas Gudumasu" w:date="2024-05-20T20:39:00Z">
                <w:pPr>
                  <w:spacing w:after="0"/>
                </w:pPr>
              </w:pPrChange>
            </w:pPr>
            <w:del w:id="1272" w:author="Srinivas Gudumasu" w:date="2024-05-20T20:39:00Z">
              <w:r w:rsidRPr="009474CF" w:rsidDel="00A1488D">
                <w:rPr>
                  <w:rFonts w:ascii="Consolas" w:hAnsi="Consolas"/>
                  <w:color w:val="CCCCCC"/>
                  <w:sz w:val="18"/>
                  <w:szCs w:val="18"/>
                </w:rPr>
                <w:delText>        },</w:delText>
              </w:r>
            </w:del>
          </w:p>
          <w:p w14:paraId="4D33D075" w14:textId="3629817F" w:rsidR="00445B43" w:rsidRPr="009474CF" w:rsidDel="00A1488D" w:rsidRDefault="00445B43" w:rsidP="00A1488D">
            <w:pPr>
              <w:pStyle w:val="Heading4"/>
              <w:jc w:val="both"/>
              <w:rPr>
                <w:del w:id="1273" w:author="Srinivas Gudumasu" w:date="2024-05-20T20:39:00Z"/>
                <w:rFonts w:ascii="Consolas" w:hAnsi="Consolas"/>
                <w:color w:val="CCCCCC"/>
                <w:sz w:val="18"/>
                <w:szCs w:val="18"/>
              </w:rPr>
              <w:pPrChange w:id="1274" w:author="Srinivas Gudumasu" w:date="2024-05-20T20:39:00Z">
                <w:pPr>
                  <w:spacing w:after="0"/>
                </w:pPr>
              </w:pPrChange>
            </w:pPr>
            <w:del w:id="1275"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"extensions"</w:delText>
              </w:r>
              <w:r w:rsidRPr="009474CF" w:rsidDel="00A1488D">
                <w:rPr>
                  <w:rFonts w:ascii="Consolas" w:hAnsi="Consolas"/>
                  <w:color w:val="CCCCCC"/>
                  <w:sz w:val="18"/>
                  <w:szCs w:val="18"/>
                </w:rPr>
                <w:delText>: {},</w:delText>
              </w:r>
            </w:del>
          </w:p>
          <w:p w14:paraId="57D10659" w14:textId="3E94E6D1" w:rsidR="00445B43" w:rsidRPr="009474CF" w:rsidDel="00A1488D" w:rsidRDefault="00445B43" w:rsidP="00A1488D">
            <w:pPr>
              <w:pStyle w:val="Heading4"/>
              <w:jc w:val="both"/>
              <w:rPr>
                <w:del w:id="1276" w:author="Srinivas Gudumasu" w:date="2024-05-20T20:39:00Z"/>
                <w:rFonts w:ascii="Consolas" w:hAnsi="Consolas"/>
                <w:color w:val="CCCCCC"/>
                <w:sz w:val="18"/>
                <w:szCs w:val="18"/>
              </w:rPr>
              <w:pPrChange w:id="1277" w:author="Srinivas Gudumasu" w:date="2024-05-20T20:39:00Z">
                <w:pPr>
                  <w:spacing w:after="0"/>
                </w:pPr>
              </w:pPrChange>
            </w:pPr>
            <w:del w:id="1278"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"extras"</w:delText>
              </w:r>
              <w:r w:rsidRPr="009474CF" w:rsidDel="00A1488D">
                <w:rPr>
                  <w:rFonts w:ascii="Consolas" w:hAnsi="Consolas"/>
                  <w:color w:val="CCCCCC"/>
                  <w:sz w:val="18"/>
                  <w:szCs w:val="18"/>
                </w:rPr>
                <w:delText>: {}</w:delText>
              </w:r>
            </w:del>
          </w:p>
          <w:p w14:paraId="08ED691D" w14:textId="302F49D4" w:rsidR="00445B43" w:rsidRPr="009474CF" w:rsidDel="00A1488D" w:rsidRDefault="00445B43" w:rsidP="00A1488D">
            <w:pPr>
              <w:pStyle w:val="Heading4"/>
              <w:jc w:val="both"/>
              <w:rPr>
                <w:del w:id="1279" w:author="Srinivas Gudumasu" w:date="2024-05-20T20:39:00Z"/>
                <w:rFonts w:ascii="Consolas" w:hAnsi="Consolas"/>
                <w:color w:val="CCCCCC"/>
                <w:sz w:val="18"/>
                <w:szCs w:val="18"/>
              </w:rPr>
              <w:pPrChange w:id="1280" w:author="Srinivas Gudumasu" w:date="2024-05-20T20:39:00Z">
                <w:pPr>
                  <w:spacing w:after="0"/>
                </w:pPr>
              </w:pPrChange>
            </w:pPr>
            <w:del w:id="1281" w:author="Srinivas Gudumasu" w:date="2024-05-20T20:39:00Z">
              <w:r w:rsidRPr="009474CF" w:rsidDel="00A1488D">
                <w:rPr>
                  <w:rFonts w:ascii="Consolas" w:hAnsi="Consolas"/>
                  <w:color w:val="CCCCCC"/>
                  <w:sz w:val="18"/>
                  <w:szCs w:val="18"/>
                </w:rPr>
                <w:delText>    },</w:delText>
              </w:r>
            </w:del>
          </w:p>
          <w:p w14:paraId="16E63CC7" w14:textId="2475D976" w:rsidR="00445B43" w:rsidRPr="009474CF" w:rsidDel="00A1488D" w:rsidRDefault="00445B43" w:rsidP="00A1488D">
            <w:pPr>
              <w:pStyle w:val="Heading4"/>
              <w:jc w:val="both"/>
              <w:rPr>
                <w:del w:id="1282" w:author="Srinivas Gudumasu" w:date="2024-05-20T20:39:00Z"/>
                <w:rFonts w:ascii="Consolas" w:hAnsi="Consolas"/>
                <w:color w:val="CCCCCC"/>
                <w:sz w:val="18"/>
                <w:szCs w:val="18"/>
              </w:rPr>
              <w:pPrChange w:id="1283" w:author="Srinivas Gudumasu" w:date="2024-05-20T20:39:00Z">
                <w:pPr>
                  <w:spacing w:after="0"/>
                </w:pPr>
              </w:pPrChange>
            </w:pPr>
            <w:del w:id="1284" w:author="Srinivas Gudumasu" w:date="2024-05-20T20:39:00Z">
              <w:r w:rsidRPr="009474CF" w:rsidDel="00A1488D">
                <w:rPr>
                  <w:rFonts w:ascii="Consolas" w:hAnsi="Consolas"/>
                  <w:color w:val="CCCCCC"/>
                  <w:sz w:val="18"/>
                  <w:szCs w:val="18"/>
                </w:rPr>
                <w:delText xml:space="preserve">    </w:delText>
              </w:r>
              <w:r w:rsidRPr="009474CF" w:rsidDel="00A1488D">
                <w:rPr>
                  <w:rFonts w:ascii="Consolas" w:hAnsi="Consolas"/>
                  <w:color w:val="9CDCFE"/>
                  <w:sz w:val="18"/>
                  <w:szCs w:val="18"/>
                </w:rPr>
                <w:delText>"required"</w:delText>
              </w:r>
              <w:r w:rsidRPr="009474CF" w:rsidDel="00A1488D">
                <w:rPr>
                  <w:rFonts w:ascii="Consolas" w:hAnsi="Consolas"/>
                  <w:color w:val="CCCCCC"/>
                  <w:sz w:val="18"/>
                  <w:szCs w:val="18"/>
                </w:rPr>
                <w:delText>: [</w:delText>
              </w:r>
              <w:r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avgdataFrameDelay</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NumberOfDataFrame</w:delText>
              </w:r>
              <w:r w:rsidRPr="009474CF" w:rsidDel="00A1488D">
                <w:rPr>
                  <w:rFonts w:ascii="Consolas" w:hAnsi="Consolas"/>
                  <w:color w:val="CE9178"/>
                  <w:sz w:val="18"/>
                  <w:szCs w:val="18"/>
                </w:rPr>
                <w:delText xml:space="preserve">", </w:delText>
              </w:r>
              <w:r w:rsidR="00E303A6" w:rsidRPr="009474CF" w:rsidDel="00A1488D">
                <w:rPr>
                  <w:rFonts w:ascii="Consolas" w:hAnsi="Consolas"/>
                  <w:color w:val="CE9178"/>
                  <w:sz w:val="18"/>
                  <w:szCs w:val="18"/>
                </w:rPr>
                <w:delText>"</w:delText>
              </w:r>
              <w:r w:rsidRPr="009474CF" w:rsidDel="00A1488D">
                <w:rPr>
                  <w:rFonts w:ascii="Consolas" w:hAnsi="Consolas"/>
                  <w:color w:val="9CDCFE"/>
                  <w:sz w:val="18"/>
                  <w:szCs w:val="18"/>
                </w:rPr>
                <w:delText>MindataFrameDelay</w:delText>
              </w:r>
              <w:r w:rsidRPr="009474CF" w:rsidDel="00A1488D">
                <w:rPr>
                  <w:rFonts w:ascii="Consolas" w:hAnsi="Consolas"/>
                  <w:color w:val="CE9178"/>
                  <w:sz w:val="18"/>
                  <w:szCs w:val="18"/>
                </w:rPr>
                <w:delText>", "</w:delText>
              </w:r>
              <w:r w:rsidRPr="009474CF" w:rsidDel="00A1488D">
                <w:rPr>
                  <w:rFonts w:ascii="Consolas" w:hAnsi="Consolas"/>
                  <w:color w:val="9CDCFE"/>
                  <w:sz w:val="18"/>
                  <w:szCs w:val="18"/>
                </w:rPr>
                <w:delText>MaxdataFrameDelay</w:delText>
              </w:r>
              <w:r w:rsidRPr="009474CF" w:rsidDel="00A1488D">
                <w:rPr>
                  <w:rFonts w:ascii="Consolas" w:hAnsi="Consolas"/>
                  <w:color w:val="CE9178"/>
                  <w:sz w:val="18"/>
                  <w:szCs w:val="18"/>
                </w:rPr>
                <w:delText>"</w:delText>
              </w:r>
              <w:r w:rsidRPr="009474CF" w:rsidDel="00A1488D">
                <w:rPr>
                  <w:rFonts w:ascii="Consolas" w:hAnsi="Consolas"/>
                  <w:color w:val="CCCCCC"/>
                  <w:sz w:val="18"/>
                  <w:szCs w:val="18"/>
                </w:rPr>
                <w:delText>]        </w:delText>
              </w:r>
            </w:del>
          </w:p>
          <w:p w14:paraId="19B65D76" w14:textId="04FDE802" w:rsidR="00445B43" w:rsidRPr="009474CF" w:rsidDel="00A1488D" w:rsidRDefault="00445B43" w:rsidP="00A1488D">
            <w:pPr>
              <w:pStyle w:val="Heading4"/>
              <w:jc w:val="both"/>
              <w:rPr>
                <w:del w:id="1285" w:author="Srinivas Gudumasu" w:date="2024-05-20T20:39:00Z"/>
                <w:rFonts w:ascii="Consolas" w:hAnsi="Consolas"/>
                <w:color w:val="CCCCCC"/>
                <w:sz w:val="18"/>
                <w:szCs w:val="18"/>
              </w:rPr>
              <w:pPrChange w:id="1286" w:author="Srinivas Gudumasu" w:date="2024-05-20T20:39:00Z">
                <w:pPr>
                  <w:spacing w:after="0"/>
                </w:pPr>
              </w:pPrChange>
            </w:pPr>
            <w:del w:id="1287" w:author="Srinivas Gudumasu" w:date="2024-05-20T20:39:00Z">
              <w:r w:rsidRPr="009474CF" w:rsidDel="00A1488D">
                <w:rPr>
                  <w:rFonts w:ascii="Consolas" w:hAnsi="Consolas"/>
                  <w:color w:val="CCCCCC"/>
                  <w:sz w:val="18"/>
                  <w:szCs w:val="18"/>
                </w:rPr>
                <w:delText>}</w:delText>
              </w:r>
            </w:del>
          </w:p>
          <w:p w14:paraId="042C3011" w14:textId="1BBA5278" w:rsidR="00445B43" w:rsidRPr="009474CF" w:rsidDel="00A1488D" w:rsidRDefault="00445B43" w:rsidP="00A1488D">
            <w:pPr>
              <w:pStyle w:val="Heading4"/>
              <w:jc w:val="both"/>
              <w:rPr>
                <w:del w:id="1288" w:author="Srinivas Gudumasu" w:date="2024-05-20T20:39:00Z"/>
                <w:rFonts w:ascii="Consolas" w:hAnsi="Consolas"/>
                <w:color w:val="CCCCCC"/>
                <w:sz w:val="18"/>
                <w:szCs w:val="18"/>
              </w:rPr>
              <w:pPrChange w:id="1289" w:author="Srinivas Gudumasu" w:date="2024-05-20T20:39:00Z">
                <w:pPr>
                  <w:spacing w:after="0"/>
                </w:pPr>
              </w:pPrChange>
            </w:pPr>
          </w:p>
        </w:tc>
      </w:tr>
    </w:tbl>
    <w:p w14:paraId="4A79FBAB" w14:textId="08E04CBA" w:rsidR="00470553" w:rsidRDefault="00832E78" w:rsidP="00470553">
      <w:pPr>
        <w:overflowPunct/>
        <w:autoSpaceDE/>
        <w:autoSpaceDN/>
        <w:adjustRightInd/>
        <w:spacing w:after="0"/>
        <w:textAlignment w:val="auto"/>
        <w:rPr>
          <w:rFonts w:eastAsia="Times New Roman"/>
          <w:szCs w:val="24"/>
          <w:lang w:val="en-US"/>
        </w:rPr>
      </w:pPr>
      <w:del w:id="1290" w:author="Srinivas Gudumasu" w:date="2024-05-20T20:39:00Z">
        <w:r w:rsidDel="00A1488D">
          <w:rPr>
            <w:bCs/>
            <w:sz w:val="28"/>
            <w:szCs w:val="28"/>
          </w:rPr>
          <w:lastRenderedPageBreak/>
          <w:delText xml:space="preserve"> </w:delText>
        </w:r>
      </w:del>
    </w:p>
    <w:p w14:paraId="79A481B1" w14:textId="77777777" w:rsidR="00621110" w:rsidRPr="00793A7A" w:rsidRDefault="00621110" w:rsidP="00470553">
      <w:pPr>
        <w:overflowPunct/>
        <w:autoSpaceDE/>
        <w:autoSpaceDN/>
        <w:adjustRightInd/>
        <w:spacing w:after="0"/>
        <w:textAlignment w:val="auto"/>
        <w:rPr>
          <w:rFonts w:eastAsia="Times New Roman"/>
          <w:szCs w:val="24"/>
          <w:lang w:val="en-US"/>
        </w:rPr>
      </w:pPr>
    </w:p>
    <w:p w14:paraId="53616A18" w14:textId="37BDECC9" w:rsidR="00311A8A" w:rsidRDefault="001C27A8" w:rsidP="001C27A8">
      <w:pPr>
        <w:pStyle w:val="Heading4"/>
        <w:jc w:val="both"/>
        <w:rPr>
          <w:b w:val="0"/>
          <w:bCs/>
          <w:sz w:val="28"/>
          <w:szCs w:val="28"/>
        </w:rPr>
      </w:pPr>
      <w:bookmarkStart w:id="1291" w:name="_Ref165564000"/>
      <w:r>
        <w:t xml:space="preserve"> </w:t>
      </w:r>
      <w:r w:rsidRPr="001C27A8">
        <w:rPr>
          <w:b w:val="0"/>
          <w:bCs/>
          <w:sz w:val="28"/>
          <w:szCs w:val="28"/>
        </w:rPr>
        <w:t xml:space="preserve">Quality Reporting Scheme </w:t>
      </w:r>
      <w:r w:rsidR="00EC6920">
        <w:rPr>
          <w:b w:val="0"/>
          <w:bCs/>
          <w:sz w:val="28"/>
          <w:szCs w:val="28"/>
        </w:rPr>
        <w:t>and</w:t>
      </w:r>
      <w:r w:rsidR="008D1F7E">
        <w:rPr>
          <w:b w:val="0"/>
          <w:bCs/>
          <w:sz w:val="28"/>
          <w:szCs w:val="28"/>
        </w:rPr>
        <w:t xml:space="preserve"> Metrics reporting configuration </w:t>
      </w:r>
      <w:r w:rsidRPr="001C27A8">
        <w:rPr>
          <w:b w:val="0"/>
          <w:bCs/>
          <w:sz w:val="28"/>
          <w:szCs w:val="28"/>
        </w:rPr>
        <w:t xml:space="preserve">for </w:t>
      </w:r>
      <w:bookmarkEnd w:id="1291"/>
      <w:r w:rsidR="008D1F7E">
        <w:rPr>
          <w:b w:val="0"/>
          <w:bCs/>
          <w:sz w:val="28"/>
          <w:szCs w:val="28"/>
        </w:rPr>
        <w:t>SRC</w:t>
      </w:r>
    </w:p>
    <w:p w14:paraId="241EADAF" w14:textId="525C98F6" w:rsidR="0021025A" w:rsidRDefault="002F0A8E" w:rsidP="0021025A">
      <w:r>
        <w:t>A</w:t>
      </w:r>
      <w:del w:id="1292" w:author="Srinivas Gudumasu" w:date="2024-05-20T20:28:00Z">
        <w:r w:rsidDel="00BA57B5">
          <w:delText>n</w:delText>
        </w:r>
      </w:del>
      <w:r>
        <w:t xml:space="preserve"> SR</w:t>
      </w:r>
      <w:del w:id="1293" w:author="Srinivas Gudumasu" w:date="2024-05-20T20:28:00Z">
        <w:r w:rsidDel="00BA57B5">
          <w:delText>C</w:delText>
        </w:r>
      </w:del>
      <w:r>
        <w:t xml:space="preserve"> </w:t>
      </w:r>
      <w:ins w:id="1294" w:author="Srinivas Gudumasu" w:date="2024-05-20T20:28:00Z">
        <w:r w:rsidR="00BA57B5">
          <w:t xml:space="preserve">UE </w:t>
        </w:r>
      </w:ins>
      <w:r>
        <w:t xml:space="preserve">shall use the metrics reporting scheme defined in </w:t>
      </w:r>
      <w:r w:rsidR="001A1623">
        <w:t xml:space="preserve">clause 6.7 of </w:t>
      </w:r>
      <w:r>
        <w:t xml:space="preserve">TS 26.113. </w:t>
      </w:r>
      <w:r w:rsidRPr="00CC1F51">
        <w:t xml:space="preserve">The URN to be used for the </w:t>
      </w:r>
      <w:r>
        <w:rPr>
          <w:rFonts w:ascii="Courier New" w:hAnsi="Courier New" w:cs="Courier New"/>
          <w:b/>
        </w:rPr>
        <w:t>Scheme</w:t>
      </w:r>
      <w:r w:rsidRPr="00CC1F51">
        <w:rPr>
          <w:rFonts w:ascii="Courier New" w:hAnsi="Courier New" w:cs="Courier New"/>
        </w:rPr>
        <w:t>@schemeIdUri</w:t>
      </w:r>
      <w:r w:rsidRPr="00CC1F51">
        <w:t xml:space="preserve"> shall be "</w:t>
      </w:r>
      <w:r w:rsidRPr="005B2817">
        <w:rPr>
          <w:rFonts w:ascii="Courier New" w:hAnsi="Courier New" w:cs="Courier New"/>
        </w:rPr>
        <w:t>urn:3GPP:ns:PSS:RTC:QM1</w:t>
      </w:r>
      <w:r w:rsidRPr="00CC1F51">
        <w:t>".</w:t>
      </w:r>
      <w:r>
        <w:t xml:space="preserve"> </w:t>
      </w:r>
      <w:r w:rsidRPr="006436AF">
        <w:rPr>
          <w:color w:val="000000"/>
        </w:rPr>
        <w:t xml:space="preserve">The </w:t>
      </w:r>
      <w:r w:rsidRPr="006436AF">
        <w:t xml:space="preserve">Metrics Reporting Provisioning </w:t>
      </w:r>
      <w:r>
        <w:rPr>
          <w:color w:val="000000"/>
        </w:rPr>
        <w:t xml:space="preserve">API allows an RTC </w:t>
      </w:r>
      <w:r w:rsidRPr="006436AF">
        <w:rPr>
          <w:color w:val="000000"/>
        </w:rPr>
        <w:t>Application Provider to configure</w:t>
      </w:r>
      <w:r w:rsidRPr="006436AF">
        <w:t xml:space="preserve"> the Metrics Collection and Reporting procedure for a particular </w:t>
      </w:r>
      <w:r>
        <w:t>split rendering session at reference point RTC-1</w:t>
      </w:r>
      <w:r w:rsidRPr="006436AF">
        <w:t>.</w:t>
      </w:r>
      <w:r w:rsidR="00526AE7">
        <w:t xml:space="preserve"> </w:t>
      </w:r>
      <w:r w:rsidR="00526AE7" w:rsidRPr="006436AF">
        <w:rPr>
          <w:color w:val="000000"/>
        </w:rPr>
        <w:t xml:space="preserve">The </w:t>
      </w:r>
      <w:r w:rsidR="00F53BC8" w:rsidRPr="00C442D0">
        <w:t>Service Access Information</w:t>
      </w:r>
      <w:r w:rsidR="00526AE7" w:rsidRPr="006436AF">
        <w:t xml:space="preserve"> </w:t>
      </w:r>
      <w:r w:rsidR="00526AE7">
        <w:rPr>
          <w:color w:val="000000"/>
        </w:rPr>
        <w:t xml:space="preserve">API allows an RTC </w:t>
      </w:r>
      <w:r w:rsidR="00526AE7" w:rsidRPr="006436AF">
        <w:rPr>
          <w:color w:val="000000"/>
        </w:rPr>
        <w:t xml:space="preserve">Application </w:t>
      </w:r>
      <w:r w:rsidR="00526AE7">
        <w:rPr>
          <w:color w:val="000000"/>
        </w:rPr>
        <w:t xml:space="preserve">Function </w:t>
      </w:r>
      <w:r w:rsidR="00526AE7" w:rsidRPr="006436AF">
        <w:rPr>
          <w:color w:val="000000"/>
        </w:rPr>
        <w:t>to configure</w:t>
      </w:r>
      <w:r w:rsidR="00526AE7" w:rsidRPr="006436AF">
        <w:t xml:space="preserve"> the </w:t>
      </w:r>
      <w:r w:rsidR="00EE7789">
        <w:t>m</w:t>
      </w:r>
      <w:r w:rsidR="00526AE7" w:rsidRPr="006436AF">
        <w:t xml:space="preserve">etrics </w:t>
      </w:r>
      <w:r w:rsidR="00EE7789">
        <w:t>c</w:t>
      </w:r>
      <w:r w:rsidR="00526AE7" w:rsidRPr="006436AF">
        <w:t xml:space="preserve">ollection and </w:t>
      </w:r>
      <w:r w:rsidR="00EE7789">
        <w:t>r</w:t>
      </w:r>
      <w:r w:rsidR="00526AE7" w:rsidRPr="006436AF">
        <w:t>eporting proce</w:t>
      </w:r>
      <w:r w:rsidR="003B4ED2">
        <w:t>ss</w:t>
      </w:r>
      <w:r w:rsidR="00526AE7" w:rsidRPr="006436AF">
        <w:t xml:space="preserve"> for a particular </w:t>
      </w:r>
      <w:r w:rsidR="00526AE7">
        <w:t>split rendering session at reference point RTC-5</w:t>
      </w:r>
      <w:r w:rsidR="00526AE7" w:rsidRPr="006436AF">
        <w:t>.</w:t>
      </w:r>
    </w:p>
    <w:p w14:paraId="023EE532" w14:textId="3F8CB988" w:rsidR="00D3675D" w:rsidRDefault="00D3675D" w:rsidP="007376CA">
      <w:pPr>
        <w:keepNext/>
      </w:pPr>
      <w:bookmarkStart w:id="1295" w:name="_MCCTEMPBM_CRPT71130346___7"/>
      <w:r>
        <w:t>A</w:t>
      </w:r>
      <w:del w:id="1296" w:author="Srinivas Gudumasu" w:date="2024-05-20T20:28:00Z">
        <w:r w:rsidDel="00DD0E06">
          <w:delText>n</w:delText>
        </w:r>
      </w:del>
      <w:r>
        <w:t xml:space="preserve"> SR</w:t>
      </w:r>
      <w:del w:id="1297" w:author="Srinivas Gudumasu" w:date="2024-05-20T20:28:00Z">
        <w:r w:rsidDel="00DD0E06">
          <w:delText>C</w:delText>
        </w:r>
      </w:del>
      <w:r>
        <w:t xml:space="preserve"> </w:t>
      </w:r>
      <w:ins w:id="1298" w:author="Srinivas Gudumasu" w:date="2024-05-20T20:28:00Z">
        <w:r w:rsidR="00DD0E06">
          <w:t xml:space="preserve">UE </w:t>
        </w:r>
      </w:ins>
      <w:r>
        <w:t>shall use t</w:t>
      </w:r>
      <w:r w:rsidRPr="006436AF">
        <w:t xml:space="preserve">he data model </w:t>
      </w:r>
      <w:r>
        <w:t>for metrics reporting provisioning API defined in clause 8.10.3.1 of TS 26.510</w:t>
      </w:r>
      <w:r w:rsidR="005B23CE">
        <w:t xml:space="preserve"> and the Service Access Information </w:t>
      </w:r>
      <w:r w:rsidR="005D50E9">
        <w:t xml:space="preserve">API defined in clause </w:t>
      </w:r>
      <w:r w:rsidR="00B96F8A">
        <w:t>9.2.3 of TS 26.510</w:t>
      </w:r>
      <w:r>
        <w:t>. T</w:t>
      </w:r>
      <w:r w:rsidRPr="006436AF">
        <w:t>he</w:t>
      </w:r>
      <w:r>
        <w:t xml:space="preserve"> </w:t>
      </w:r>
      <w:r w:rsidRPr="00C32A58">
        <w:rPr>
          <w:rStyle w:val="Code"/>
        </w:rPr>
        <w:t>metrics</w:t>
      </w:r>
      <w:r w:rsidRPr="006436AF">
        <w:t xml:space="preserve"> </w:t>
      </w:r>
      <w:r>
        <w:t xml:space="preserve">element present in the </w:t>
      </w:r>
      <w:r w:rsidRPr="006436AF">
        <w:rPr>
          <w:rStyle w:val="Code"/>
        </w:rPr>
        <w:t>MetricsReportingConfiguration</w:t>
      </w:r>
      <w:r w:rsidRPr="006436AF">
        <w:t xml:space="preserve"> resource</w:t>
      </w:r>
      <w:r w:rsidR="004B5889">
        <w:t xml:space="preserve"> and the </w:t>
      </w:r>
      <w:r w:rsidR="00A07DFE" w:rsidRPr="00A07DFE">
        <w:rPr>
          <w:rStyle w:val="Code"/>
        </w:rPr>
        <w:t>ServiceAccessInformation</w:t>
      </w:r>
      <w:r w:rsidR="00A07DFE" w:rsidRPr="00C442D0">
        <w:t xml:space="preserve"> resource</w:t>
      </w:r>
      <w:r>
        <w:t xml:space="preserve"> shall include zero or more metrics defined in sub-</w:t>
      </w:r>
      <w:r w:rsidR="007376CA">
        <w:t>clause</w:t>
      </w:r>
      <w:r>
        <w:t xml:space="preserve"> </w:t>
      </w:r>
      <w:r w:rsidR="007376CA">
        <w:t>9.3.4</w:t>
      </w:r>
      <w:r>
        <w:t xml:space="preserve"> of this document </w:t>
      </w:r>
      <w:r w:rsidR="00D6164A">
        <w:t>in addition to</w:t>
      </w:r>
      <w:r>
        <w:t xml:space="preserve"> the quality metrics defined in clause 15.2 of TS 26.113.</w:t>
      </w:r>
      <w:bookmarkEnd w:id="1295"/>
    </w:p>
    <w:p w14:paraId="5284A339" w14:textId="77777777" w:rsidR="00B47C35" w:rsidRDefault="00B47C35" w:rsidP="007376CA">
      <w:pPr>
        <w:keepNext/>
      </w:pPr>
    </w:p>
    <w:tbl>
      <w:tblPr>
        <w:tblStyle w:val="TableGrid"/>
        <w:tblW w:w="0" w:type="auto"/>
        <w:tblLook w:val="04A0" w:firstRow="1" w:lastRow="0" w:firstColumn="1" w:lastColumn="0" w:noHBand="0" w:noVBand="1"/>
      </w:tblPr>
      <w:tblGrid>
        <w:gridCol w:w="9629"/>
      </w:tblGrid>
      <w:tr w:rsidR="00B47C35" w14:paraId="557988FA" w14:textId="77777777" w:rsidTr="00C075CE">
        <w:tc>
          <w:tcPr>
            <w:tcW w:w="9629" w:type="dxa"/>
            <w:tcBorders>
              <w:top w:val="nil"/>
              <w:left w:val="nil"/>
              <w:bottom w:val="nil"/>
              <w:right w:val="nil"/>
            </w:tcBorders>
            <w:shd w:val="clear" w:color="auto" w:fill="D9D9D9" w:themeFill="background1" w:themeFillShade="D9"/>
          </w:tcPr>
          <w:p w14:paraId="30FC2DE5" w14:textId="3B877995" w:rsidR="00B47C35" w:rsidRPr="008D0A37" w:rsidRDefault="00B47C35" w:rsidP="00C075CE">
            <w:pPr>
              <w:jc w:val="center"/>
              <w:rPr>
                <w:b/>
                <w:bCs/>
                <w:noProof/>
                <w:szCs w:val="24"/>
              </w:rPr>
            </w:pPr>
            <w:bookmarkStart w:id="1299" w:name="_Hlk149921421"/>
            <w:r>
              <w:rPr>
                <w:b/>
                <w:bCs/>
                <w:noProof/>
                <w:szCs w:val="24"/>
              </w:rPr>
              <w:t xml:space="preserve">End of </w:t>
            </w:r>
            <w:del w:id="1300" w:author="Srinivas Gudumasu" w:date="2024-05-20T20:53:00Z">
              <w:r w:rsidDel="00C263B2">
                <w:rPr>
                  <w:b/>
                  <w:bCs/>
                  <w:noProof/>
                  <w:szCs w:val="24"/>
                </w:rPr>
                <w:delText xml:space="preserve">First </w:delText>
              </w:r>
            </w:del>
            <w:ins w:id="1301" w:author="Srinivas Gudumasu" w:date="2024-05-20T20:59:00Z">
              <w:r w:rsidR="009E332D">
                <w:rPr>
                  <w:b/>
                  <w:bCs/>
                  <w:szCs w:val="24"/>
                </w:rPr>
                <w:t>second</w:t>
              </w:r>
            </w:ins>
            <w:ins w:id="1302" w:author="Srinivas Gudumasu" w:date="2024-05-20T20:53:00Z">
              <w:r w:rsidR="00C263B2">
                <w:rPr>
                  <w:b/>
                  <w:bCs/>
                  <w:noProof/>
                  <w:szCs w:val="24"/>
                </w:rPr>
                <w:t xml:space="preserve"> </w:t>
              </w:r>
            </w:ins>
            <w:r>
              <w:rPr>
                <w:b/>
                <w:bCs/>
                <w:noProof/>
                <w:szCs w:val="24"/>
              </w:rPr>
              <w:t>Change</w:t>
            </w:r>
          </w:p>
        </w:tc>
      </w:tr>
      <w:bookmarkEnd w:id="1299"/>
    </w:tbl>
    <w:p w14:paraId="36EEF2F8" w14:textId="77777777" w:rsidR="00B47C35" w:rsidRPr="0021025A" w:rsidRDefault="00B47C35" w:rsidP="007376CA">
      <w:pPr>
        <w:keepNext/>
        <w:rPr>
          <w:lang w:val="en-CA"/>
        </w:rPr>
      </w:pPr>
    </w:p>
    <w:p w14:paraId="31DFDB63" w14:textId="5901651E" w:rsidR="00583965" w:rsidRDefault="00583965" w:rsidP="005C4E2A">
      <w:pPr>
        <w:pStyle w:val="Heading1"/>
        <w:numPr>
          <w:ilvl w:val="0"/>
          <w:numId w:val="8"/>
        </w:numPr>
      </w:pPr>
      <w:r>
        <w:t>Proposal</w:t>
      </w:r>
    </w:p>
    <w:p w14:paraId="2CE82D18" w14:textId="254CE6D8" w:rsidR="00C41835" w:rsidRPr="00C25E98" w:rsidRDefault="00583965" w:rsidP="00677977">
      <w:pPr>
        <w:jc w:val="both"/>
      </w:pPr>
      <w:r>
        <w:rPr>
          <w:lang w:val="en-US"/>
        </w:rPr>
        <w:t>We propose to</w:t>
      </w:r>
      <w:r w:rsidR="00DF13C0">
        <w:rPr>
          <w:lang w:val="en-US"/>
        </w:rPr>
        <w:t xml:space="preserve"> agree the </w:t>
      </w:r>
      <w:r w:rsidR="006E5B26">
        <w:rPr>
          <w:lang w:val="en-US"/>
        </w:rPr>
        <w:t xml:space="preserve">proposed </w:t>
      </w:r>
      <w:r w:rsidR="00FE0FE1">
        <w:rPr>
          <w:lang w:val="en-US"/>
        </w:rPr>
        <w:t xml:space="preserve">change in clause </w:t>
      </w:r>
      <w:r w:rsidR="00D03C18">
        <w:rPr>
          <w:lang w:val="en-US"/>
        </w:rPr>
        <w:t>2</w:t>
      </w:r>
      <w:r w:rsidR="0035044A">
        <w:rPr>
          <w:lang w:val="en-US"/>
        </w:rPr>
        <w:t xml:space="preserve"> </w:t>
      </w:r>
      <w:r w:rsidR="00DF13C0">
        <w:rPr>
          <w:lang w:val="en-US"/>
        </w:rPr>
        <w:t>in</w:t>
      </w:r>
      <w:r w:rsidR="00FE0FE1">
        <w:rPr>
          <w:lang w:val="en-US"/>
        </w:rPr>
        <w:t xml:space="preserve">to clause </w:t>
      </w:r>
      <w:r w:rsidR="000B04FB">
        <w:rPr>
          <w:lang w:val="en-US"/>
        </w:rPr>
        <w:t xml:space="preserve">9 </w:t>
      </w:r>
      <w:r w:rsidR="00FE0FE1">
        <w:rPr>
          <w:lang w:val="en-US"/>
        </w:rPr>
        <w:t xml:space="preserve">of </w:t>
      </w:r>
      <w:r w:rsidR="00D92DDC">
        <w:rPr>
          <w:lang w:val="en-US"/>
        </w:rPr>
        <w:t>TS 26.</w:t>
      </w:r>
      <w:r w:rsidR="007A6B9D">
        <w:rPr>
          <w:lang w:val="en-US"/>
        </w:rPr>
        <w:t>565</w:t>
      </w:r>
      <w:r w:rsidR="00DE5141">
        <w:rPr>
          <w:lang w:val="en-US"/>
        </w:rPr>
        <w:t>.</w:t>
      </w:r>
    </w:p>
    <w:sectPr w:rsidR="00C41835" w:rsidRPr="00C25E98" w:rsidSect="000C5CBB">
      <w:headerReference w:type="even" r:id="rId20"/>
      <w:headerReference w:type="default" r:id="rId21"/>
      <w:footerReference w:type="default" r:id="rId22"/>
      <w:footnotePr>
        <w:numRestart w:val="eachSect"/>
      </w:footnotePr>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E8CB" w14:textId="77777777" w:rsidR="000C5CBB" w:rsidRDefault="000C5CBB">
      <w:r>
        <w:separator/>
      </w:r>
    </w:p>
  </w:endnote>
  <w:endnote w:type="continuationSeparator" w:id="0">
    <w:p w14:paraId="2C92F60D" w14:textId="77777777" w:rsidR="000C5CBB" w:rsidRDefault="000C5CBB">
      <w:r>
        <w:continuationSeparator/>
      </w:r>
    </w:p>
  </w:endnote>
  <w:endnote w:type="continuationNotice" w:id="1">
    <w:p w14:paraId="2875C2E3" w14:textId="77777777" w:rsidR="000C5CBB" w:rsidRDefault="000C5C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FA4C" w14:textId="77777777" w:rsidR="00585D49" w:rsidRDefault="0058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6DD3" w14:textId="77777777" w:rsidR="00585D49" w:rsidRDefault="00585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58FF" w14:textId="77777777" w:rsidR="00585D49" w:rsidRDefault="00585D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A2" w14:textId="528061A9" w:rsidR="008075BF" w:rsidRDefault="008075B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C218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854">
      <w:rPr>
        <w:rStyle w:val="PageNumber"/>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BC61" w14:textId="77777777" w:rsidR="000C5CBB" w:rsidRDefault="000C5CBB">
      <w:r>
        <w:separator/>
      </w:r>
    </w:p>
  </w:footnote>
  <w:footnote w:type="continuationSeparator" w:id="0">
    <w:p w14:paraId="51FB567D" w14:textId="77777777" w:rsidR="000C5CBB" w:rsidRDefault="000C5CBB">
      <w:r>
        <w:continuationSeparator/>
      </w:r>
    </w:p>
  </w:footnote>
  <w:footnote w:type="continuationNotice" w:id="1">
    <w:p w14:paraId="3B73DC14" w14:textId="77777777" w:rsidR="000C5CBB" w:rsidRDefault="000C5C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DE3" w14:textId="77777777" w:rsidR="00CE3273" w:rsidRDefault="00CE32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A337" w14:textId="64D2F60D" w:rsidR="007947AA" w:rsidRPr="009E017F" w:rsidRDefault="007947AA" w:rsidP="007947AA">
    <w:pPr>
      <w:widowControl w:val="0"/>
      <w:tabs>
        <w:tab w:val="right" w:pos="9356"/>
      </w:tabs>
      <w:overflowPunct/>
      <w:autoSpaceDE/>
      <w:autoSpaceDN/>
      <w:adjustRightInd/>
      <w:spacing w:after="0" w:line="240" w:lineRule="atLeast"/>
      <w:textAlignment w:val="auto"/>
      <w:rPr>
        <w:rFonts w:ascii="Arial" w:eastAsia="SimSun" w:hAnsi="Arial" w:cs="Arial"/>
        <w:b/>
        <w:i/>
        <w:sz w:val="20"/>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Pr>
        <w:rFonts w:ascii="Arial" w:eastAsia="SimSun" w:hAnsi="Arial" w:cs="Arial"/>
        <w:sz w:val="22"/>
        <w:lang w:val="en-US"/>
      </w:rPr>
      <w:t>8</w:t>
    </w:r>
    <w:r w:rsidRPr="006C359E">
      <w:rPr>
        <w:rFonts w:ascii="Arial" w:eastAsia="SimSun" w:hAnsi="Arial" w:cs="Arial"/>
        <w:b/>
        <w:i/>
        <w:sz w:val="22"/>
      </w:rPr>
      <w:tab/>
    </w:r>
    <w:r w:rsidR="00585D49" w:rsidRPr="00585D49">
      <w:rPr>
        <w:rFonts w:ascii="Arial" w:eastAsia="SimSun" w:hAnsi="Arial" w:cs="Arial"/>
        <w:b/>
        <w:i/>
        <w:sz w:val="28"/>
        <w:szCs w:val="28"/>
      </w:rPr>
      <w:t>S4-241085</w:t>
    </w:r>
  </w:p>
  <w:p w14:paraId="36F197BB" w14:textId="4BA794D2" w:rsidR="007947AA" w:rsidRDefault="007947AA" w:rsidP="007947AA">
    <w:pPr>
      <w:pStyle w:val="Header"/>
    </w:pPr>
    <w:r>
      <w:rPr>
        <w:rFonts w:eastAsia="SimSun" w:cs="Arial"/>
        <w:sz w:val="22"/>
        <w:lang w:eastAsia="zh-CN"/>
      </w:rPr>
      <w:t>Jeju, K</w:t>
    </w:r>
    <w:r w:rsidR="00A93D19">
      <w:rPr>
        <w:rFonts w:eastAsia="SimSun" w:cs="Arial"/>
        <w:sz w:val="22"/>
        <w:lang w:eastAsia="zh-CN"/>
      </w:rPr>
      <w:t>orea</w:t>
    </w:r>
    <w:r>
      <w:rPr>
        <w:rFonts w:eastAsia="SimSun" w:cs="Arial"/>
        <w:sz w:val="22"/>
        <w:lang w:eastAsia="zh-CN"/>
      </w:rPr>
      <w:t>, 20</w:t>
    </w:r>
    <w:r w:rsidRPr="008E1498">
      <w:rPr>
        <w:rFonts w:eastAsia="SimSun" w:cs="Arial"/>
        <w:sz w:val="22"/>
        <w:vertAlign w:val="superscript"/>
        <w:lang w:eastAsia="zh-CN"/>
      </w:rPr>
      <w:t>th</w:t>
    </w:r>
    <w:r>
      <w:rPr>
        <w:rFonts w:eastAsia="SimSun" w:cs="Arial"/>
        <w:sz w:val="22"/>
        <w:lang w:eastAsia="zh-CN"/>
      </w:rPr>
      <w:t xml:space="preserve"> </w:t>
    </w:r>
    <w:r w:rsidRPr="00FF25F4">
      <w:rPr>
        <w:rFonts w:eastAsia="SimSun" w:cs="Arial"/>
        <w:sz w:val="22"/>
        <w:lang w:eastAsia="zh-CN"/>
      </w:rPr>
      <w:t xml:space="preserve">– </w:t>
    </w:r>
    <w:r>
      <w:rPr>
        <w:rFonts w:eastAsia="SimSun" w:cs="Arial"/>
        <w:sz w:val="22"/>
        <w:lang w:eastAsia="zh-CN"/>
      </w:rPr>
      <w:t>24</w:t>
    </w:r>
    <w:r w:rsidRPr="00F56B27">
      <w:rPr>
        <w:rFonts w:eastAsia="SimSun" w:cs="Arial"/>
        <w:sz w:val="22"/>
        <w:vertAlign w:val="superscript"/>
        <w:lang w:eastAsia="zh-CN"/>
      </w:rPr>
      <w:t>th</w:t>
    </w:r>
    <w:r>
      <w:rPr>
        <w:rFonts w:eastAsia="SimSun" w:cs="Arial"/>
        <w:sz w:val="22"/>
        <w:lang w:eastAsia="zh-CN"/>
      </w:rPr>
      <w:t xml:space="preserve"> May</w:t>
    </w:r>
    <w:r w:rsidRPr="00FF25F4">
      <w:rPr>
        <w:rFonts w:eastAsia="SimSun" w:cs="Arial"/>
        <w:sz w:val="22"/>
        <w:lang w:eastAsia="zh-CN"/>
      </w:rPr>
      <w:t xml:space="preserve"> 20</w:t>
    </w:r>
    <w:r w:rsidRPr="00E7169D">
      <w:rPr>
        <w:rFonts w:eastAsia="SimSun" w:cs="Arial"/>
        <w:sz w:val="22"/>
        <w:lang w:eastAsia="zh-CN"/>
      </w:rPr>
      <w:t>2</w:t>
    </w:r>
    <w:r>
      <w:rPr>
        <w:rFonts w:eastAsia="SimSun" w:cs="Arial"/>
        <w:sz w:val="22"/>
        <w:lang w:eastAsia="zh-CN"/>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7E0B" w14:textId="77777777" w:rsidR="00585D49" w:rsidRDefault="00585D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9F7" w14:textId="77777777" w:rsidR="008075BF" w:rsidRDefault="008075BF">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B62" w14:textId="73270E74" w:rsidR="008075BF" w:rsidRPr="009E017F" w:rsidRDefault="00027785" w:rsidP="00B655FF">
    <w:pPr>
      <w:widowControl w:val="0"/>
      <w:tabs>
        <w:tab w:val="right" w:pos="9356"/>
      </w:tabs>
      <w:overflowPunct/>
      <w:autoSpaceDE/>
      <w:autoSpaceDN/>
      <w:adjustRightInd/>
      <w:spacing w:after="0" w:line="240" w:lineRule="atLeast"/>
      <w:textAlignment w:val="auto"/>
      <w:rPr>
        <w:rFonts w:ascii="Arial" w:eastAsia="SimSun" w:hAnsi="Arial" w:cs="Arial"/>
        <w:b/>
        <w:i/>
        <w:sz w:val="20"/>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sidR="00DA07C4">
      <w:rPr>
        <w:rFonts w:ascii="Arial" w:eastAsia="SimSun" w:hAnsi="Arial" w:cs="Arial"/>
        <w:sz w:val="22"/>
        <w:lang w:val="en-US"/>
      </w:rPr>
      <w:t>8</w:t>
    </w:r>
    <w:r w:rsidR="008075BF" w:rsidRPr="006C359E">
      <w:rPr>
        <w:rFonts w:ascii="Arial" w:eastAsia="SimSun" w:hAnsi="Arial" w:cs="Arial"/>
        <w:b/>
        <w:i/>
        <w:sz w:val="22"/>
      </w:rPr>
      <w:tab/>
    </w:r>
    <w:r w:rsidR="007B5FC2" w:rsidRPr="00446563">
      <w:rPr>
        <w:rFonts w:ascii="Arial" w:eastAsia="SimSun" w:hAnsi="Arial" w:cs="Arial"/>
        <w:b/>
        <w:i/>
        <w:sz w:val="28"/>
        <w:szCs w:val="28"/>
      </w:rPr>
      <w:t>Tdoc</w:t>
    </w:r>
    <w:r w:rsidR="00E52355">
      <w:rPr>
        <w:rFonts w:ascii="Arial" w:eastAsia="SimSun" w:hAnsi="Arial" w:cs="Arial"/>
        <w:b/>
        <w:i/>
        <w:sz w:val="28"/>
        <w:szCs w:val="28"/>
      </w:rPr>
      <w:t xml:space="preserve"> </w:t>
    </w:r>
    <w:r w:rsidR="00D31847" w:rsidRPr="00D31847">
      <w:rPr>
        <w:rFonts w:ascii="Arial" w:eastAsia="SimSun" w:hAnsi="Arial" w:cs="Arial"/>
        <w:b/>
        <w:i/>
        <w:sz w:val="28"/>
        <w:szCs w:val="28"/>
      </w:rPr>
      <w:t>S4-2</w:t>
    </w:r>
    <w:r w:rsidR="009C1667">
      <w:rPr>
        <w:rFonts w:ascii="Arial" w:eastAsia="SimSun" w:hAnsi="Arial" w:cs="Arial"/>
        <w:b/>
        <w:i/>
        <w:sz w:val="28"/>
        <w:szCs w:val="28"/>
      </w:rPr>
      <w:t>4</w:t>
    </w:r>
    <w:r w:rsidR="00AF416F">
      <w:rPr>
        <w:rFonts w:ascii="Arial" w:eastAsia="SimSun" w:hAnsi="Arial" w:cs="Arial"/>
        <w:b/>
        <w:i/>
        <w:sz w:val="28"/>
        <w:szCs w:val="28"/>
      </w:rPr>
      <w:t>XXXX</w:t>
    </w:r>
    <w:r w:rsidR="00E52355">
      <w:rPr>
        <w:rFonts w:ascii="Arial" w:eastAsia="SimSun" w:hAnsi="Arial" w:cs="Arial"/>
        <w:b/>
        <w:i/>
        <w:sz w:val="28"/>
        <w:szCs w:val="28"/>
      </w:rPr>
      <w:tab/>
    </w:r>
  </w:p>
  <w:p w14:paraId="3B56539F" w14:textId="0B50D300" w:rsidR="008075BF" w:rsidRDefault="00EC4D7B" w:rsidP="00292E49">
    <w:pPr>
      <w:widowControl w:val="0"/>
      <w:tabs>
        <w:tab w:val="right" w:pos="9360"/>
      </w:tabs>
      <w:overflowPunct/>
      <w:autoSpaceDE/>
      <w:autoSpaceDN/>
      <w:adjustRightInd/>
      <w:spacing w:after="120" w:line="240" w:lineRule="atLeast"/>
      <w:textAlignment w:val="auto"/>
    </w:pPr>
    <w:r>
      <w:rPr>
        <w:rFonts w:ascii="Arial" w:eastAsia="SimSun" w:hAnsi="Arial" w:cs="Arial"/>
        <w:sz w:val="22"/>
        <w:lang w:eastAsia="zh-CN"/>
      </w:rPr>
      <w:t>Jeju</w:t>
    </w:r>
    <w:r w:rsidR="004916D4">
      <w:rPr>
        <w:rFonts w:ascii="Arial" w:eastAsia="SimSun" w:hAnsi="Arial" w:cs="Arial"/>
        <w:sz w:val="22"/>
        <w:lang w:eastAsia="zh-CN"/>
      </w:rPr>
      <w:t xml:space="preserve">, </w:t>
    </w:r>
    <w:r>
      <w:rPr>
        <w:rFonts w:ascii="Arial" w:eastAsia="SimSun" w:hAnsi="Arial" w:cs="Arial"/>
        <w:sz w:val="22"/>
        <w:lang w:eastAsia="zh-CN"/>
      </w:rPr>
      <w:t>K</w:t>
    </w:r>
    <w:r w:rsidR="003D40D7">
      <w:rPr>
        <w:rFonts w:ascii="Arial" w:eastAsia="SimSun" w:hAnsi="Arial" w:cs="Arial"/>
        <w:sz w:val="22"/>
        <w:lang w:eastAsia="zh-CN"/>
      </w:rPr>
      <w:t>orea</w:t>
    </w:r>
    <w:r w:rsidR="00A949CF">
      <w:rPr>
        <w:rFonts w:ascii="Arial" w:eastAsia="SimSun" w:hAnsi="Arial" w:cs="Arial"/>
        <w:sz w:val="22"/>
        <w:lang w:eastAsia="zh-CN"/>
      </w:rPr>
      <w:t xml:space="preserve">, </w:t>
    </w:r>
    <w:r w:rsidR="009C1667">
      <w:rPr>
        <w:rFonts w:ascii="Arial" w:eastAsia="SimSun" w:hAnsi="Arial" w:cs="Arial"/>
        <w:sz w:val="22"/>
        <w:lang w:eastAsia="zh-CN"/>
      </w:rPr>
      <w:t>20</w:t>
    </w:r>
    <w:r w:rsidR="008E1498" w:rsidRPr="008E1498">
      <w:rPr>
        <w:rFonts w:ascii="Arial" w:eastAsia="SimSun" w:hAnsi="Arial" w:cs="Arial"/>
        <w:sz w:val="22"/>
        <w:vertAlign w:val="superscript"/>
        <w:lang w:eastAsia="zh-CN"/>
      </w:rPr>
      <w:t>th</w:t>
    </w:r>
    <w:r w:rsidR="008E1498">
      <w:rPr>
        <w:rFonts w:ascii="Arial" w:eastAsia="SimSun" w:hAnsi="Arial" w:cs="Arial"/>
        <w:sz w:val="22"/>
        <w:lang w:eastAsia="zh-CN"/>
      </w:rPr>
      <w:t xml:space="preserve"> </w:t>
    </w:r>
    <w:r w:rsidR="00A949CF" w:rsidRPr="00FF25F4">
      <w:rPr>
        <w:rFonts w:ascii="Arial" w:eastAsia="SimSun" w:hAnsi="Arial" w:cs="Arial"/>
        <w:sz w:val="22"/>
        <w:lang w:eastAsia="zh-CN"/>
      </w:rPr>
      <w:t xml:space="preserve">– </w:t>
    </w:r>
    <w:r w:rsidR="009C1667">
      <w:rPr>
        <w:rFonts w:ascii="Arial" w:eastAsia="SimSun" w:hAnsi="Arial" w:cs="Arial"/>
        <w:sz w:val="22"/>
        <w:lang w:eastAsia="zh-CN"/>
      </w:rPr>
      <w:t>24</w:t>
    </w:r>
    <w:r w:rsidR="00F56B27" w:rsidRPr="00F56B27">
      <w:rPr>
        <w:rFonts w:ascii="Arial" w:eastAsia="SimSun" w:hAnsi="Arial" w:cs="Arial"/>
        <w:sz w:val="22"/>
        <w:vertAlign w:val="superscript"/>
        <w:lang w:eastAsia="zh-CN"/>
      </w:rPr>
      <w:t>th</w:t>
    </w:r>
    <w:r w:rsidR="00F56B27">
      <w:rPr>
        <w:rFonts w:ascii="Arial" w:eastAsia="SimSun" w:hAnsi="Arial" w:cs="Arial"/>
        <w:sz w:val="22"/>
        <w:lang w:eastAsia="zh-CN"/>
      </w:rPr>
      <w:t xml:space="preserve"> </w:t>
    </w:r>
    <w:r w:rsidR="009C1667">
      <w:rPr>
        <w:rFonts w:ascii="Arial" w:eastAsia="SimSun" w:hAnsi="Arial" w:cs="Arial"/>
        <w:sz w:val="22"/>
        <w:lang w:eastAsia="zh-CN"/>
      </w:rPr>
      <w:t>May</w:t>
    </w:r>
    <w:r w:rsidR="00A949CF" w:rsidRPr="00FF25F4">
      <w:rPr>
        <w:rFonts w:ascii="Arial" w:eastAsia="SimSun" w:hAnsi="Arial" w:cs="Arial"/>
        <w:sz w:val="22"/>
        <w:lang w:eastAsia="zh-CN"/>
      </w:rPr>
      <w:t xml:space="preserve"> 20</w:t>
    </w:r>
    <w:r w:rsidR="00A949CF" w:rsidRPr="00E7169D">
      <w:rPr>
        <w:rFonts w:ascii="Arial" w:eastAsia="SimSun" w:hAnsi="Arial" w:cs="Arial"/>
        <w:sz w:val="22"/>
        <w:lang w:eastAsia="zh-CN"/>
      </w:rPr>
      <w:t>2</w:t>
    </w:r>
    <w:r w:rsidR="009C1667">
      <w:rPr>
        <w:rFonts w:ascii="Arial" w:eastAsia="SimSun" w:hAnsi="Arial" w:cs="Arial"/>
        <w:sz w:val="22"/>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5207E8"/>
    <w:multiLevelType w:val="multilevel"/>
    <w:tmpl w:val="E31A2276"/>
    <w:lvl w:ilvl="0">
      <w:start w:val="9"/>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682E06"/>
    <w:multiLevelType w:val="multilevel"/>
    <w:tmpl w:val="21ECBBFE"/>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9977848"/>
    <w:multiLevelType w:val="hybridMultilevel"/>
    <w:tmpl w:val="35EE61B8"/>
    <w:lvl w:ilvl="0" w:tplc="8CC0416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B4A0F3D"/>
    <w:multiLevelType w:val="hybridMultilevel"/>
    <w:tmpl w:val="8712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7522B"/>
    <w:multiLevelType w:val="hybridMultilevel"/>
    <w:tmpl w:val="4F54CE32"/>
    <w:lvl w:ilvl="0" w:tplc="B9A23440">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6B407A"/>
    <w:multiLevelType w:val="multilevel"/>
    <w:tmpl w:val="78863DC8"/>
    <w:lvl w:ilvl="0">
      <w:start w:val="3"/>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0B268D3"/>
    <w:multiLevelType w:val="hybridMultilevel"/>
    <w:tmpl w:val="5A0AB64A"/>
    <w:lvl w:ilvl="0" w:tplc="7E54FE10">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ABA37FE"/>
    <w:multiLevelType w:val="multilevel"/>
    <w:tmpl w:val="39887E98"/>
    <w:lvl w:ilvl="0">
      <w:start w:val="2"/>
      <w:numFmt w:val="decimal"/>
      <w:pStyle w:val="Heading1"/>
      <w:lvlText w:val="%1"/>
      <w:lvlJc w:val="left"/>
      <w:pPr>
        <w:tabs>
          <w:tab w:val="num" w:pos="432"/>
        </w:tabs>
        <w:ind w:left="432" w:hanging="432"/>
      </w:pPr>
      <w:rPr>
        <w:rFonts w:hint="default"/>
      </w:rPr>
    </w:lvl>
    <w:lvl w:ilvl="1">
      <w:start w:val="3"/>
      <w:numFmt w:val="decimal"/>
      <w:pStyle w:val="Heading2"/>
      <w:lvlText w:val="9.%2"/>
      <w:lvlJc w:val="left"/>
      <w:pPr>
        <w:tabs>
          <w:tab w:val="num" w:pos="576"/>
        </w:tabs>
        <w:ind w:left="576" w:hanging="576"/>
      </w:pPr>
      <w:rPr>
        <w:rFonts w:hint="default"/>
        <w:sz w:val="32"/>
        <w:szCs w:val="32"/>
      </w:rPr>
    </w:lvl>
    <w:lvl w:ilvl="2">
      <w:start w:val="1"/>
      <w:numFmt w:val="decimal"/>
      <w:pStyle w:val="Heading3"/>
      <w:lvlText w:val="9.%2.%3"/>
      <w:lvlJc w:val="left"/>
      <w:pPr>
        <w:tabs>
          <w:tab w:val="num" w:pos="720"/>
        </w:tabs>
        <w:ind w:left="720" w:hanging="720"/>
      </w:pPr>
      <w:rPr>
        <w:rFonts w:hint="default"/>
        <w:b w:val="0"/>
        <w:sz w:val="28"/>
        <w:szCs w:val="28"/>
      </w:rPr>
    </w:lvl>
    <w:lvl w:ilvl="3">
      <w:start w:val="1"/>
      <w:numFmt w:val="decimal"/>
      <w:pStyle w:val="Heading4"/>
      <w:lvlText w:val="9.%2.%3.%4"/>
      <w:lvlJc w:val="left"/>
      <w:pPr>
        <w:tabs>
          <w:tab w:val="num" w:pos="864"/>
        </w:tabs>
        <w:ind w:left="864" w:hanging="864"/>
      </w:pPr>
      <w:rPr>
        <w:rFonts w:hint="default"/>
        <w:b w:val="0"/>
        <w:bCs w:val="0"/>
        <w:sz w:val="28"/>
        <w:szCs w:val="28"/>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B49129C"/>
    <w:multiLevelType w:val="hybridMultilevel"/>
    <w:tmpl w:val="461AAD5C"/>
    <w:lvl w:ilvl="0" w:tplc="10090001">
      <w:start w:val="1"/>
      <w:numFmt w:val="bullet"/>
      <w:lvlText w:val=""/>
      <w:lvlJc w:val="left"/>
      <w:pPr>
        <w:ind w:left="421" w:hanging="360"/>
      </w:pPr>
      <w:rPr>
        <w:rFonts w:ascii="Symbol" w:hAnsi="Symbol" w:hint="default"/>
      </w:rPr>
    </w:lvl>
    <w:lvl w:ilvl="1" w:tplc="10090003" w:tentative="1">
      <w:start w:val="1"/>
      <w:numFmt w:val="bullet"/>
      <w:lvlText w:val="o"/>
      <w:lvlJc w:val="left"/>
      <w:pPr>
        <w:ind w:left="1141" w:hanging="360"/>
      </w:pPr>
      <w:rPr>
        <w:rFonts w:ascii="Courier New" w:hAnsi="Courier New" w:cs="Courier New" w:hint="default"/>
      </w:rPr>
    </w:lvl>
    <w:lvl w:ilvl="2" w:tplc="10090005" w:tentative="1">
      <w:start w:val="1"/>
      <w:numFmt w:val="bullet"/>
      <w:lvlText w:val=""/>
      <w:lvlJc w:val="left"/>
      <w:pPr>
        <w:ind w:left="1861" w:hanging="360"/>
      </w:pPr>
      <w:rPr>
        <w:rFonts w:ascii="Wingdings" w:hAnsi="Wingdings" w:hint="default"/>
      </w:rPr>
    </w:lvl>
    <w:lvl w:ilvl="3" w:tplc="10090001" w:tentative="1">
      <w:start w:val="1"/>
      <w:numFmt w:val="bullet"/>
      <w:lvlText w:val=""/>
      <w:lvlJc w:val="left"/>
      <w:pPr>
        <w:ind w:left="2581" w:hanging="360"/>
      </w:pPr>
      <w:rPr>
        <w:rFonts w:ascii="Symbol" w:hAnsi="Symbol" w:hint="default"/>
      </w:rPr>
    </w:lvl>
    <w:lvl w:ilvl="4" w:tplc="10090003" w:tentative="1">
      <w:start w:val="1"/>
      <w:numFmt w:val="bullet"/>
      <w:lvlText w:val="o"/>
      <w:lvlJc w:val="left"/>
      <w:pPr>
        <w:ind w:left="3301" w:hanging="360"/>
      </w:pPr>
      <w:rPr>
        <w:rFonts w:ascii="Courier New" w:hAnsi="Courier New" w:cs="Courier New" w:hint="default"/>
      </w:rPr>
    </w:lvl>
    <w:lvl w:ilvl="5" w:tplc="10090005" w:tentative="1">
      <w:start w:val="1"/>
      <w:numFmt w:val="bullet"/>
      <w:lvlText w:val=""/>
      <w:lvlJc w:val="left"/>
      <w:pPr>
        <w:ind w:left="4021" w:hanging="360"/>
      </w:pPr>
      <w:rPr>
        <w:rFonts w:ascii="Wingdings" w:hAnsi="Wingdings" w:hint="default"/>
      </w:rPr>
    </w:lvl>
    <w:lvl w:ilvl="6" w:tplc="10090001" w:tentative="1">
      <w:start w:val="1"/>
      <w:numFmt w:val="bullet"/>
      <w:lvlText w:val=""/>
      <w:lvlJc w:val="left"/>
      <w:pPr>
        <w:ind w:left="4741" w:hanging="360"/>
      </w:pPr>
      <w:rPr>
        <w:rFonts w:ascii="Symbol" w:hAnsi="Symbol" w:hint="default"/>
      </w:rPr>
    </w:lvl>
    <w:lvl w:ilvl="7" w:tplc="10090003" w:tentative="1">
      <w:start w:val="1"/>
      <w:numFmt w:val="bullet"/>
      <w:lvlText w:val="o"/>
      <w:lvlJc w:val="left"/>
      <w:pPr>
        <w:ind w:left="5461" w:hanging="360"/>
      </w:pPr>
      <w:rPr>
        <w:rFonts w:ascii="Courier New" w:hAnsi="Courier New" w:cs="Courier New" w:hint="default"/>
      </w:rPr>
    </w:lvl>
    <w:lvl w:ilvl="8" w:tplc="10090005" w:tentative="1">
      <w:start w:val="1"/>
      <w:numFmt w:val="bullet"/>
      <w:lvlText w:val=""/>
      <w:lvlJc w:val="left"/>
      <w:pPr>
        <w:ind w:left="6181" w:hanging="360"/>
      </w:pPr>
      <w:rPr>
        <w:rFonts w:ascii="Wingdings" w:hAnsi="Wingdings" w:hint="default"/>
      </w:rPr>
    </w:lvl>
  </w:abstractNum>
  <w:abstractNum w:abstractNumId="15" w15:restartNumberingAfterBreak="0">
    <w:nsid w:val="705E2344"/>
    <w:multiLevelType w:val="hybridMultilevel"/>
    <w:tmpl w:val="77268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3C4003"/>
    <w:multiLevelType w:val="multilevel"/>
    <w:tmpl w:val="793C40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99838075">
    <w:abstractNumId w:val="10"/>
  </w:num>
  <w:num w:numId="2" w16cid:durableId="413210419">
    <w:abstractNumId w:val="9"/>
  </w:num>
  <w:num w:numId="3" w16cid:durableId="1067803258">
    <w:abstractNumId w:val="8"/>
  </w:num>
  <w:num w:numId="4" w16cid:durableId="59333211">
    <w:abstractNumId w:val="1"/>
  </w:num>
  <w:num w:numId="5" w16cid:durableId="663552588">
    <w:abstractNumId w:val="2"/>
  </w:num>
  <w:num w:numId="6" w16cid:durableId="875316745">
    <w:abstractNumId w:val="0"/>
  </w:num>
  <w:num w:numId="7" w16cid:durableId="883827599">
    <w:abstractNumId w:val="3"/>
  </w:num>
  <w:num w:numId="8" w16cid:durableId="89393496">
    <w:abstractNumId w:val="11"/>
  </w:num>
  <w:num w:numId="9" w16cid:durableId="243614523">
    <w:abstractNumId w:val="7"/>
  </w:num>
  <w:num w:numId="10" w16cid:durableId="1042897122">
    <w:abstractNumId w:val="4"/>
  </w:num>
  <w:num w:numId="11" w16cid:durableId="532423652">
    <w:abstractNumId w:val="13"/>
  </w:num>
  <w:num w:numId="12" w16cid:durableId="457342071">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1284382">
    <w:abstractNumId w:val="13"/>
  </w:num>
  <w:num w:numId="14" w16cid:durableId="797065040">
    <w:abstractNumId w:val="13"/>
  </w:num>
  <w:num w:numId="15" w16cid:durableId="932589339">
    <w:abstractNumId w:val="13"/>
  </w:num>
  <w:num w:numId="16" w16cid:durableId="63382484">
    <w:abstractNumId w:val="13"/>
  </w:num>
  <w:num w:numId="17" w16cid:durableId="258606445">
    <w:abstractNumId w:val="13"/>
  </w:num>
  <w:num w:numId="18" w16cid:durableId="1165633015">
    <w:abstractNumId w:val="13"/>
  </w:num>
  <w:num w:numId="19" w16cid:durableId="780799897">
    <w:abstractNumId w:val="13"/>
  </w:num>
  <w:num w:numId="20" w16cid:durableId="1792165088">
    <w:abstractNumId w:val="13"/>
  </w:num>
  <w:num w:numId="21" w16cid:durableId="1370835141">
    <w:abstractNumId w:val="13"/>
  </w:num>
  <w:num w:numId="22" w16cid:durableId="1984122120">
    <w:abstractNumId w:val="13"/>
  </w:num>
  <w:num w:numId="23" w16cid:durableId="656569640">
    <w:abstractNumId w:val="13"/>
  </w:num>
  <w:num w:numId="24" w16cid:durableId="943876503">
    <w:abstractNumId w:val="13"/>
  </w:num>
  <w:num w:numId="25" w16cid:durableId="1193418736">
    <w:abstractNumId w:val="15"/>
  </w:num>
  <w:num w:numId="26" w16cid:durableId="131680186">
    <w:abstractNumId w:val="14"/>
  </w:num>
  <w:num w:numId="27" w16cid:durableId="276181471">
    <w:abstractNumId w:val="16"/>
  </w:num>
  <w:num w:numId="28" w16cid:durableId="527525440">
    <w:abstractNumId w:val="12"/>
  </w:num>
  <w:num w:numId="29" w16cid:durableId="689912216">
    <w:abstractNumId w:val="5"/>
  </w:num>
  <w:num w:numId="30" w16cid:durableId="1161501887">
    <w:abstractNumId w:val="13"/>
  </w:num>
  <w:num w:numId="31" w16cid:durableId="1471435281">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rinivas Gudumasu">
    <w15:presenceInfo w15:providerId="AD" w15:userId="S::Srinivas.Gudumasu@InterDigital.com::5dcaf82e-88f0-42bc-971e-537faea0a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DateAndTime/>
  <w:doNotDisplayPageBoundaries/>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CA" w:vendorID="64" w:dllVersion="0" w:nlCheck="1" w:checkStyle="0"/>
  <w:activeWritingStyle w:appName="MSWord" w:lang="ja-JP" w:vendorID="64" w:dllVersion="0" w:nlCheck="1" w:checkStyle="1"/>
  <w:activeWritingStyle w:appName="MSWord" w:lang="en-CA" w:vendorID="64" w:dllVersion="4096" w:nlCheck="1" w:checkStyle="0"/>
  <w:activeWritingStyle w:appName="MSWord" w:lang="fr-FR" w:vendorID="64" w:dllVersion="0" w:nlCheck="1" w:checkStyle="0"/>
  <w:activeWritingStyle w:appName="MSWord" w:lang="en-CA" w:vendorID="64" w:dllVersion="6" w:nlCheck="1" w:checkStyle="1"/>
  <w:activeWritingStyle w:appName="MSWord" w:lang="fr-CA"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048C"/>
    <w:rsid w:val="00000539"/>
    <w:rsid w:val="000006D2"/>
    <w:rsid w:val="000008A5"/>
    <w:rsid w:val="000014A3"/>
    <w:rsid w:val="00002D58"/>
    <w:rsid w:val="00003065"/>
    <w:rsid w:val="00003612"/>
    <w:rsid w:val="0000394E"/>
    <w:rsid w:val="00003A5C"/>
    <w:rsid w:val="00004081"/>
    <w:rsid w:val="000042BA"/>
    <w:rsid w:val="00004C8A"/>
    <w:rsid w:val="00005C7A"/>
    <w:rsid w:val="00005FBB"/>
    <w:rsid w:val="00006149"/>
    <w:rsid w:val="0000694C"/>
    <w:rsid w:val="00006C30"/>
    <w:rsid w:val="00007B05"/>
    <w:rsid w:val="00010872"/>
    <w:rsid w:val="00010966"/>
    <w:rsid w:val="00012697"/>
    <w:rsid w:val="00013300"/>
    <w:rsid w:val="000138E0"/>
    <w:rsid w:val="00013C3F"/>
    <w:rsid w:val="000144D6"/>
    <w:rsid w:val="00014644"/>
    <w:rsid w:val="00014A1D"/>
    <w:rsid w:val="00014D6B"/>
    <w:rsid w:val="00014F3D"/>
    <w:rsid w:val="00015592"/>
    <w:rsid w:val="00015972"/>
    <w:rsid w:val="00015CF3"/>
    <w:rsid w:val="000160AF"/>
    <w:rsid w:val="00016113"/>
    <w:rsid w:val="000170C4"/>
    <w:rsid w:val="00017635"/>
    <w:rsid w:val="00017D67"/>
    <w:rsid w:val="00020A1E"/>
    <w:rsid w:val="00020A76"/>
    <w:rsid w:val="00021C10"/>
    <w:rsid w:val="00022EAC"/>
    <w:rsid w:val="00023F70"/>
    <w:rsid w:val="0002442F"/>
    <w:rsid w:val="00024F36"/>
    <w:rsid w:val="00025163"/>
    <w:rsid w:val="000256A0"/>
    <w:rsid w:val="000257FE"/>
    <w:rsid w:val="000262CC"/>
    <w:rsid w:val="00026419"/>
    <w:rsid w:val="00026454"/>
    <w:rsid w:val="0002677F"/>
    <w:rsid w:val="0002685C"/>
    <w:rsid w:val="000268A4"/>
    <w:rsid w:val="00026D8C"/>
    <w:rsid w:val="00027194"/>
    <w:rsid w:val="00027768"/>
    <w:rsid w:val="0002776B"/>
    <w:rsid w:val="00027785"/>
    <w:rsid w:val="00027926"/>
    <w:rsid w:val="000309C8"/>
    <w:rsid w:val="00031881"/>
    <w:rsid w:val="00031DC1"/>
    <w:rsid w:val="000326AC"/>
    <w:rsid w:val="0003275B"/>
    <w:rsid w:val="0003299F"/>
    <w:rsid w:val="00032F81"/>
    <w:rsid w:val="00033761"/>
    <w:rsid w:val="00033E04"/>
    <w:rsid w:val="00033F0F"/>
    <w:rsid w:val="000342DD"/>
    <w:rsid w:val="00034ABE"/>
    <w:rsid w:val="00034FB8"/>
    <w:rsid w:val="00035AAA"/>
    <w:rsid w:val="00036A71"/>
    <w:rsid w:val="00036D38"/>
    <w:rsid w:val="000372AE"/>
    <w:rsid w:val="00037414"/>
    <w:rsid w:val="00037F34"/>
    <w:rsid w:val="0004016F"/>
    <w:rsid w:val="000407C5"/>
    <w:rsid w:val="0004142C"/>
    <w:rsid w:val="00041550"/>
    <w:rsid w:val="00041813"/>
    <w:rsid w:val="00041BEB"/>
    <w:rsid w:val="00041CBA"/>
    <w:rsid w:val="00042399"/>
    <w:rsid w:val="0004244C"/>
    <w:rsid w:val="00042AAF"/>
    <w:rsid w:val="00042E75"/>
    <w:rsid w:val="00042F17"/>
    <w:rsid w:val="00042FA4"/>
    <w:rsid w:val="000438DF"/>
    <w:rsid w:val="00044352"/>
    <w:rsid w:val="000444BA"/>
    <w:rsid w:val="00044A13"/>
    <w:rsid w:val="000450AE"/>
    <w:rsid w:val="0004642E"/>
    <w:rsid w:val="00046C3C"/>
    <w:rsid w:val="00046CA6"/>
    <w:rsid w:val="00047260"/>
    <w:rsid w:val="00047452"/>
    <w:rsid w:val="000477B2"/>
    <w:rsid w:val="00047F32"/>
    <w:rsid w:val="000511D6"/>
    <w:rsid w:val="0005137C"/>
    <w:rsid w:val="000516A3"/>
    <w:rsid w:val="00052137"/>
    <w:rsid w:val="00053E27"/>
    <w:rsid w:val="00053E60"/>
    <w:rsid w:val="00053F92"/>
    <w:rsid w:val="000549CA"/>
    <w:rsid w:val="00055AA3"/>
    <w:rsid w:val="00055F2A"/>
    <w:rsid w:val="000567C0"/>
    <w:rsid w:val="00056D02"/>
    <w:rsid w:val="00056D8D"/>
    <w:rsid w:val="00056F8E"/>
    <w:rsid w:val="00056FA1"/>
    <w:rsid w:val="0005729B"/>
    <w:rsid w:val="00057D25"/>
    <w:rsid w:val="00057DA5"/>
    <w:rsid w:val="00057F18"/>
    <w:rsid w:val="00060CC8"/>
    <w:rsid w:val="00060D73"/>
    <w:rsid w:val="00060F74"/>
    <w:rsid w:val="00061898"/>
    <w:rsid w:val="00061D36"/>
    <w:rsid w:val="00061E28"/>
    <w:rsid w:val="00061E3E"/>
    <w:rsid w:val="000626DF"/>
    <w:rsid w:val="000626F4"/>
    <w:rsid w:val="00063063"/>
    <w:rsid w:val="00063130"/>
    <w:rsid w:val="00064B08"/>
    <w:rsid w:val="000655CC"/>
    <w:rsid w:val="00065849"/>
    <w:rsid w:val="0006631E"/>
    <w:rsid w:val="00066631"/>
    <w:rsid w:val="00066CD6"/>
    <w:rsid w:val="00067E3C"/>
    <w:rsid w:val="00070353"/>
    <w:rsid w:val="000704CD"/>
    <w:rsid w:val="000706E1"/>
    <w:rsid w:val="00071261"/>
    <w:rsid w:val="0007148F"/>
    <w:rsid w:val="000718AA"/>
    <w:rsid w:val="0007218D"/>
    <w:rsid w:val="000725BA"/>
    <w:rsid w:val="000726B0"/>
    <w:rsid w:val="00072F13"/>
    <w:rsid w:val="00072FB0"/>
    <w:rsid w:val="0007320E"/>
    <w:rsid w:val="00073883"/>
    <w:rsid w:val="00074C70"/>
    <w:rsid w:val="00076359"/>
    <w:rsid w:val="0007657F"/>
    <w:rsid w:val="000766A1"/>
    <w:rsid w:val="0007728F"/>
    <w:rsid w:val="00077660"/>
    <w:rsid w:val="00077C5B"/>
    <w:rsid w:val="00077D6E"/>
    <w:rsid w:val="00077E47"/>
    <w:rsid w:val="00080472"/>
    <w:rsid w:val="000807E3"/>
    <w:rsid w:val="0008083A"/>
    <w:rsid w:val="00081102"/>
    <w:rsid w:val="000814A2"/>
    <w:rsid w:val="000815F3"/>
    <w:rsid w:val="000819CB"/>
    <w:rsid w:val="000828BF"/>
    <w:rsid w:val="0008307B"/>
    <w:rsid w:val="00083287"/>
    <w:rsid w:val="000836F6"/>
    <w:rsid w:val="00083734"/>
    <w:rsid w:val="00083D48"/>
    <w:rsid w:val="00083F98"/>
    <w:rsid w:val="00084389"/>
    <w:rsid w:val="0008456E"/>
    <w:rsid w:val="00084B5F"/>
    <w:rsid w:val="00084BD7"/>
    <w:rsid w:val="00084EC3"/>
    <w:rsid w:val="00084F50"/>
    <w:rsid w:val="00085A43"/>
    <w:rsid w:val="00085C14"/>
    <w:rsid w:val="00085E9A"/>
    <w:rsid w:val="00085FE3"/>
    <w:rsid w:val="000868EB"/>
    <w:rsid w:val="00087006"/>
    <w:rsid w:val="00087473"/>
    <w:rsid w:val="000874AC"/>
    <w:rsid w:val="00087FDC"/>
    <w:rsid w:val="0009120D"/>
    <w:rsid w:val="00091615"/>
    <w:rsid w:val="00091AAA"/>
    <w:rsid w:val="00092420"/>
    <w:rsid w:val="00093946"/>
    <w:rsid w:val="00093C45"/>
    <w:rsid w:val="00093DB7"/>
    <w:rsid w:val="00093FA2"/>
    <w:rsid w:val="000940B3"/>
    <w:rsid w:val="000944AE"/>
    <w:rsid w:val="000947AC"/>
    <w:rsid w:val="00095C6F"/>
    <w:rsid w:val="00095DFA"/>
    <w:rsid w:val="00096B38"/>
    <w:rsid w:val="00096C0D"/>
    <w:rsid w:val="00096CA4"/>
    <w:rsid w:val="000970EE"/>
    <w:rsid w:val="000971E6"/>
    <w:rsid w:val="000A18AD"/>
    <w:rsid w:val="000A197A"/>
    <w:rsid w:val="000A321A"/>
    <w:rsid w:val="000A3389"/>
    <w:rsid w:val="000A4301"/>
    <w:rsid w:val="000A4E62"/>
    <w:rsid w:val="000A55CE"/>
    <w:rsid w:val="000A5994"/>
    <w:rsid w:val="000A5B58"/>
    <w:rsid w:val="000A786F"/>
    <w:rsid w:val="000A7B5C"/>
    <w:rsid w:val="000A7E5A"/>
    <w:rsid w:val="000B04FB"/>
    <w:rsid w:val="000B06A1"/>
    <w:rsid w:val="000B0E95"/>
    <w:rsid w:val="000B2013"/>
    <w:rsid w:val="000B2A6A"/>
    <w:rsid w:val="000B2B82"/>
    <w:rsid w:val="000B2BF7"/>
    <w:rsid w:val="000B2F7A"/>
    <w:rsid w:val="000B31D9"/>
    <w:rsid w:val="000B3CB2"/>
    <w:rsid w:val="000B3F94"/>
    <w:rsid w:val="000B408E"/>
    <w:rsid w:val="000B45A6"/>
    <w:rsid w:val="000B4839"/>
    <w:rsid w:val="000B559D"/>
    <w:rsid w:val="000B5758"/>
    <w:rsid w:val="000B729A"/>
    <w:rsid w:val="000B7D4D"/>
    <w:rsid w:val="000C08AA"/>
    <w:rsid w:val="000C0C39"/>
    <w:rsid w:val="000C2493"/>
    <w:rsid w:val="000C3029"/>
    <w:rsid w:val="000C31C4"/>
    <w:rsid w:val="000C3211"/>
    <w:rsid w:val="000C3D8B"/>
    <w:rsid w:val="000C4157"/>
    <w:rsid w:val="000C471F"/>
    <w:rsid w:val="000C4F7C"/>
    <w:rsid w:val="000C56EF"/>
    <w:rsid w:val="000C5859"/>
    <w:rsid w:val="000C5961"/>
    <w:rsid w:val="000C5C09"/>
    <w:rsid w:val="000C5CBB"/>
    <w:rsid w:val="000C5D6D"/>
    <w:rsid w:val="000C6567"/>
    <w:rsid w:val="000C683D"/>
    <w:rsid w:val="000C6C13"/>
    <w:rsid w:val="000C6F6C"/>
    <w:rsid w:val="000C7523"/>
    <w:rsid w:val="000C7834"/>
    <w:rsid w:val="000C7D07"/>
    <w:rsid w:val="000D059C"/>
    <w:rsid w:val="000D0C0F"/>
    <w:rsid w:val="000D1C15"/>
    <w:rsid w:val="000D1F0A"/>
    <w:rsid w:val="000D2D1D"/>
    <w:rsid w:val="000D33DD"/>
    <w:rsid w:val="000D37B8"/>
    <w:rsid w:val="000D39C3"/>
    <w:rsid w:val="000D3F76"/>
    <w:rsid w:val="000D4647"/>
    <w:rsid w:val="000D522E"/>
    <w:rsid w:val="000D5465"/>
    <w:rsid w:val="000D585A"/>
    <w:rsid w:val="000D59DC"/>
    <w:rsid w:val="000D686C"/>
    <w:rsid w:val="000D6E80"/>
    <w:rsid w:val="000D6F3A"/>
    <w:rsid w:val="000D71FB"/>
    <w:rsid w:val="000E0026"/>
    <w:rsid w:val="000E007A"/>
    <w:rsid w:val="000E0596"/>
    <w:rsid w:val="000E0AC9"/>
    <w:rsid w:val="000E1652"/>
    <w:rsid w:val="000E1A53"/>
    <w:rsid w:val="000E1B9C"/>
    <w:rsid w:val="000E27AC"/>
    <w:rsid w:val="000E28ED"/>
    <w:rsid w:val="000E2AAF"/>
    <w:rsid w:val="000E2D2A"/>
    <w:rsid w:val="000E34FB"/>
    <w:rsid w:val="000E365F"/>
    <w:rsid w:val="000E402B"/>
    <w:rsid w:val="000E4F30"/>
    <w:rsid w:val="000E53F1"/>
    <w:rsid w:val="000E59E2"/>
    <w:rsid w:val="000E5A62"/>
    <w:rsid w:val="000E5BE4"/>
    <w:rsid w:val="000E64CF"/>
    <w:rsid w:val="000E723F"/>
    <w:rsid w:val="000E7A98"/>
    <w:rsid w:val="000E7B76"/>
    <w:rsid w:val="000E7DDB"/>
    <w:rsid w:val="000F046E"/>
    <w:rsid w:val="000F130C"/>
    <w:rsid w:val="000F1D07"/>
    <w:rsid w:val="000F1DD2"/>
    <w:rsid w:val="000F1EDE"/>
    <w:rsid w:val="000F260D"/>
    <w:rsid w:val="000F261B"/>
    <w:rsid w:val="000F2747"/>
    <w:rsid w:val="000F2AB0"/>
    <w:rsid w:val="000F34A9"/>
    <w:rsid w:val="000F3564"/>
    <w:rsid w:val="000F438B"/>
    <w:rsid w:val="000F4620"/>
    <w:rsid w:val="000F4BAB"/>
    <w:rsid w:val="000F4DEE"/>
    <w:rsid w:val="000F52AC"/>
    <w:rsid w:val="000F5376"/>
    <w:rsid w:val="000F5981"/>
    <w:rsid w:val="000F687A"/>
    <w:rsid w:val="000F68A0"/>
    <w:rsid w:val="000F6907"/>
    <w:rsid w:val="000F7259"/>
    <w:rsid w:val="000F7904"/>
    <w:rsid w:val="001000AC"/>
    <w:rsid w:val="00100332"/>
    <w:rsid w:val="0010060B"/>
    <w:rsid w:val="00101E15"/>
    <w:rsid w:val="00104D80"/>
    <w:rsid w:val="0010562E"/>
    <w:rsid w:val="001059BF"/>
    <w:rsid w:val="00105B61"/>
    <w:rsid w:val="00105DA9"/>
    <w:rsid w:val="00106036"/>
    <w:rsid w:val="00106644"/>
    <w:rsid w:val="00106BAD"/>
    <w:rsid w:val="0010748D"/>
    <w:rsid w:val="00107F19"/>
    <w:rsid w:val="00110191"/>
    <w:rsid w:val="001112C7"/>
    <w:rsid w:val="00112273"/>
    <w:rsid w:val="0011366A"/>
    <w:rsid w:val="0011379D"/>
    <w:rsid w:val="001143DC"/>
    <w:rsid w:val="00115F06"/>
    <w:rsid w:val="001165B9"/>
    <w:rsid w:val="001169F0"/>
    <w:rsid w:val="00117213"/>
    <w:rsid w:val="00117E39"/>
    <w:rsid w:val="00117E7B"/>
    <w:rsid w:val="00117F96"/>
    <w:rsid w:val="0012085C"/>
    <w:rsid w:val="00121510"/>
    <w:rsid w:val="00121C39"/>
    <w:rsid w:val="00121E74"/>
    <w:rsid w:val="00122365"/>
    <w:rsid w:val="001225CE"/>
    <w:rsid w:val="00122C1A"/>
    <w:rsid w:val="00122D96"/>
    <w:rsid w:val="001246EB"/>
    <w:rsid w:val="00124AF8"/>
    <w:rsid w:val="00124BCC"/>
    <w:rsid w:val="00124CD2"/>
    <w:rsid w:val="0012640C"/>
    <w:rsid w:val="001271B5"/>
    <w:rsid w:val="001272DB"/>
    <w:rsid w:val="00130119"/>
    <w:rsid w:val="001302BC"/>
    <w:rsid w:val="001307D9"/>
    <w:rsid w:val="00131B27"/>
    <w:rsid w:val="00132508"/>
    <w:rsid w:val="0013282F"/>
    <w:rsid w:val="001329E7"/>
    <w:rsid w:val="00132B52"/>
    <w:rsid w:val="00132C47"/>
    <w:rsid w:val="00132F23"/>
    <w:rsid w:val="0013390A"/>
    <w:rsid w:val="00134276"/>
    <w:rsid w:val="00134E29"/>
    <w:rsid w:val="001350E3"/>
    <w:rsid w:val="001354C8"/>
    <w:rsid w:val="0013553E"/>
    <w:rsid w:val="001358EA"/>
    <w:rsid w:val="001359C0"/>
    <w:rsid w:val="00135F3C"/>
    <w:rsid w:val="001361AD"/>
    <w:rsid w:val="0013680C"/>
    <w:rsid w:val="00136A62"/>
    <w:rsid w:val="00136C16"/>
    <w:rsid w:val="00136E94"/>
    <w:rsid w:val="00136EF2"/>
    <w:rsid w:val="00137077"/>
    <w:rsid w:val="00137241"/>
    <w:rsid w:val="00137EB0"/>
    <w:rsid w:val="00140AE6"/>
    <w:rsid w:val="00140DBA"/>
    <w:rsid w:val="00141328"/>
    <w:rsid w:val="00141AEA"/>
    <w:rsid w:val="00141E76"/>
    <w:rsid w:val="00141FF6"/>
    <w:rsid w:val="0014211B"/>
    <w:rsid w:val="001424C3"/>
    <w:rsid w:val="0014318C"/>
    <w:rsid w:val="001439D4"/>
    <w:rsid w:val="00143BA1"/>
    <w:rsid w:val="001440B3"/>
    <w:rsid w:val="001441BE"/>
    <w:rsid w:val="0014436B"/>
    <w:rsid w:val="00144F6E"/>
    <w:rsid w:val="00145F01"/>
    <w:rsid w:val="001461AF"/>
    <w:rsid w:val="00146606"/>
    <w:rsid w:val="00146B10"/>
    <w:rsid w:val="00146CA8"/>
    <w:rsid w:val="00146CCF"/>
    <w:rsid w:val="00147326"/>
    <w:rsid w:val="0014753A"/>
    <w:rsid w:val="00147A11"/>
    <w:rsid w:val="001504BC"/>
    <w:rsid w:val="00151D03"/>
    <w:rsid w:val="00151E55"/>
    <w:rsid w:val="001528D5"/>
    <w:rsid w:val="00152DD3"/>
    <w:rsid w:val="00152E99"/>
    <w:rsid w:val="00153062"/>
    <w:rsid w:val="0015331C"/>
    <w:rsid w:val="00154A5F"/>
    <w:rsid w:val="00154DBE"/>
    <w:rsid w:val="00155940"/>
    <w:rsid w:val="00155EAF"/>
    <w:rsid w:val="0015627D"/>
    <w:rsid w:val="00156496"/>
    <w:rsid w:val="00156D59"/>
    <w:rsid w:val="0015793D"/>
    <w:rsid w:val="00160720"/>
    <w:rsid w:val="00160BED"/>
    <w:rsid w:val="00160CF8"/>
    <w:rsid w:val="00161F00"/>
    <w:rsid w:val="001631D2"/>
    <w:rsid w:val="0016358A"/>
    <w:rsid w:val="00163735"/>
    <w:rsid w:val="0016375D"/>
    <w:rsid w:val="00163C17"/>
    <w:rsid w:val="00163CD5"/>
    <w:rsid w:val="0016430A"/>
    <w:rsid w:val="001659D8"/>
    <w:rsid w:val="00165CBE"/>
    <w:rsid w:val="001668E9"/>
    <w:rsid w:val="00166B28"/>
    <w:rsid w:val="0016716C"/>
    <w:rsid w:val="00167715"/>
    <w:rsid w:val="00167D35"/>
    <w:rsid w:val="00167F85"/>
    <w:rsid w:val="00170868"/>
    <w:rsid w:val="00170D15"/>
    <w:rsid w:val="0017117E"/>
    <w:rsid w:val="00172538"/>
    <w:rsid w:val="00172601"/>
    <w:rsid w:val="00172FC1"/>
    <w:rsid w:val="00173044"/>
    <w:rsid w:val="001731E8"/>
    <w:rsid w:val="0017348D"/>
    <w:rsid w:val="0017352C"/>
    <w:rsid w:val="0017394F"/>
    <w:rsid w:val="00173F49"/>
    <w:rsid w:val="00174137"/>
    <w:rsid w:val="00175560"/>
    <w:rsid w:val="0017582E"/>
    <w:rsid w:val="001762F9"/>
    <w:rsid w:val="00176D52"/>
    <w:rsid w:val="00177098"/>
    <w:rsid w:val="001771F8"/>
    <w:rsid w:val="0017759B"/>
    <w:rsid w:val="00177A5B"/>
    <w:rsid w:val="0018019B"/>
    <w:rsid w:val="001809EA"/>
    <w:rsid w:val="00180B91"/>
    <w:rsid w:val="0018187B"/>
    <w:rsid w:val="001820A7"/>
    <w:rsid w:val="001827B7"/>
    <w:rsid w:val="00182CA8"/>
    <w:rsid w:val="00183640"/>
    <w:rsid w:val="0018409A"/>
    <w:rsid w:val="001842DC"/>
    <w:rsid w:val="00184866"/>
    <w:rsid w:val="00184F84"/>
    <w:rsid w:val="00186380"/>
    <w:rsid w:val="00186746"/>
    <w:rsid w:val="00186B51"/>
    <w:rsid w:val="00186DED"/>
    <w:rsid w:val="0019033D"/>
    <w:rsid w:val="0019066D"/>
    <w:rsid w:val="0019103A"/>
    <w:rsid w:val="001918B4"/>
    <w:rsid w:val="00191910"/>
    <w:rsid w:val="00191BDD"/>
    <w:rsid w:val="00191ED4"/>
    <w:rsid w:val="00192141"/>
    <w:rsid w:val="0019222D"/>
    <w:rsid w:val="0019298C"/>
    <w:rsid w:val="00192AD7"/>
    <w:rsid w:val="00192BBE"/>
    <w:rsid w:val="00192CE2"/>
    <w:rsid w:val="00192F31"/>
    <w:rsid w:val="00192F62"/>
    <w:rsid w:val="001930F0"/>
    <w:rsid w:val="00193FA0"/>
    <w:rsid w:val="00194205"/>
    <w:rsid w:val="001944C5"/>
    <w:rsid w:val="001947CF"/>
    <w:rsid w:val="0019587E"/>
    <w:rsid w:val="00195CAD"/>
    <w:rsid w:val="001964D6"/>
    <w:rsid w:val="00197178"/>
    <w:rsid w:val="001975FE"/>
    <w:rsid w:val="0019799F"/>
    <w:rsid w:val="001A049E"/>
    <w:rsid w:val="001A0A0B"/>
    <w:rsid w:val="001A1096"/>
    <w:rsid w:val="001A1623"/>
    <w:rsid w:val="001A1D4B"/>
    <w:rsid w:val="001A28BA"/>
    <w:rsid w:val="001A3042"/>
    <w:rsid w:val="001A387A"/>
    <w:rsid w:val="001A42A4"/>
    <w:rsid w:val="001A4FDC"/>
    <w:rsid w:val="001A52B2"/>
    <w:rsid w:val="001A5792"/>
    <w:rsid w:val="001A66F1"/>
    <w:rsid w:val="001A720E"/>
    <w:rsid w:val="001A7792"/>
    <w:rsid w:val="001A7DAC"/>
    <w:rsid w:val="001B010B"/>
    <w:rsid w:val="001B037D"/>
    <w:rsid w:val="001B0CA2"/>
    <w:rsid w:val="001B1CBD"/>
    <w:rsid w:val="001B2224"/>
    <w:rsid w:val="001B2639"/>
    <w:rsid w:val="001B2F63"/>
    <w:rsid w:val="001B355F"/>
    <w:rsid w:val="001B4A42"/>
    <w:rsid w:val="001B4F7B"/>
    <w:rsid w:val="001B50B7"/>
    <w:rsid w:val="001B55FC"/>
    <w:rsid w:val="001B5D26"/>
    <w:rsid w:val="001B618A"/>
    <w:rsid w:val="001B6994"/>
    <w:rsid w:val="001B6C0A"/>
    <w:rsid w:val="001B6D4A"/>
    <w:rsid w:val="001B6EB1"/>
    <w:rsid w:val="001B74EF"/>
    <w:rsid w:val="001C016A"/>
    <w:rsid w:val="001C1190"/>
    <w:rsid w:val="001C17E8"/>
    <w:rsid w:val="001C194B"/>
    <w:rsid w:val="001C1E53"/>
    <w:rsid w:val="001C25E5"/>
    <w:rsid w:val="001C27A8"/>
    <w:rsid w:val="001C27AF"/>
    <w:rsid w:val="001C32A2"/>
    <w:rsid w:val="001C3663"/>
    <w:rsid w:val="001C4BE5"/>
    <w:rsid w:val="001C5035"/>
    <w:rsid w:val="001C59A9"/>
    <w:rsid w:val="001C5D53"/>
    <w:rsid w:val="001C6382"/>
    <w:rsid w:val="001C7448"/>
    <w:rsid w:val="001C7B62"/>
    <w:rsid w:val="001D0061"/>
    <w:rsid w:val="001D0454"/>
    <w:rsid w:val="001D0F21"/>
    <w:rsid w:val="001D3408"/>
    <w:rsid w:val="001D3425"/>
    <w:rsid w:val="001D3A07"/>
    <w:rsid w:val="001D3B96"/>
    <w:rsid w:val="001D4B11"/>
    <w:rsid w:val="001D4F49"/>
    <w:rsid w:val="001D5518"/>
    <w:rsid w:val="001D5C2B"/>
    <w:rsid w:val="001D6214"/>
    <w:rsid w:val="001D6619"/>
    <w:rsid w:val="001D69F5"/>
    <w:rsid w:val="001D6D80"/>
    <w:rsid w:val="001D7A77"/>
    <w:rsid w:val="001D7E6B"/>
    <w:rsid w:val="001E00D8"/>
    <w:rsid w:val="001E022F"/>
    <w:rsid w:val="001E048A"/>
    <w:rsid w:val="001E0F46"/>
    <w:rsid w:val="001E1401"/>
    <w:rsid w:val="001E1734"/>
    <w:rsid w:val="001E1DC3"/>
    <w:rsid w:val="001E212D"/>
    <w:rsid w:val="001E2C7A"/>
    <w:rsid w:val="001E2E2B"/>
    <w:rsid w:val="001E385A"/>
    <w:rsid w:val="001E3AEE"/>
    <w:rsid w:val="001E3E16"/>
    <w:rsid w:val="001E3F90"/>
    <w:rsid w:val="001E4799"/>
    <w:rsid w:val="001E49C3"/>
    <w:rsid w:val="001E5008"/>
    <w:rsid w:val="001E5632"/>
    <w:rsid w:val="001E5B7D"/>
    <w:rsid w:val="001E65CF"/>
    <w:rsid w:val="001E6729"/>
    <w:rsid w:val="001E674B"/>
    <w:rsid w:val="001E754D"/>
    <w:rsid w:val="001F10DD"/>
    <w:rsid w:val="001F1A10"/>
    <w:rsid w:val="001F1DC5"/>
    <w:rsid w:val="001F24CA"/>
    <w:rsid w:val="001F29D1"/>
    <w:rsid w:val="001F2EA1"/>
    <w:rsid w:val="001F3A3A"/>
    <w:rsid w:val="001F45DA"/>
    <w:rsid w:val="001F5270"/>
    <w:rsid w:val="001F5445"/>
    <w:rsid w:val="001F5A39"/>
    <w:rsid w:val="001F62A2"/>
    <w:rsid w:val="001F702E"/>
    <w:rsid w:val="001F7463"/>
    <w:rsid w:val="001F75AC"/>
    <w:rsid w:val="001F7814"/>
    <w:rsid w:val="001F78AD"/>
    <w:rsid w:val="001F7A62"/>
    <w:rsid w:val="001F7B7D"/>
    <w:rsid w:val="00200478"/>
    <w:rsid w:val="00200A51"/>
    <w:rsid w:val="002016E3"/>
    <w:rsid w:val="002017F2"/>
    <w:rsid w:val="00201B43"/>
    <w:rsid w:val="00201CFD"/>
    <w:rsid w:val="00201D30"/>
    <w:rsid w:val="00202165"/>
    <w:rsid w:val="00202475"/>
    <w:rsid w:val="0020260C"/>
    <w:rsid w:val="0020337D"/>
    <w:rsid w:val="002034D9"/>
    <w:rsid w:val="00203FC7"/>
    <w:rsid w:val="0020407B"/>
    <w:rsid w:val="00204AC4"/>
    <w:rsid w:val="0020560A"/>
    <w:rsid w:val="00206151"/>
    <w:rsid w:val="002063E3"/>
    <w:rsid w:val="00206483"/>
    <w:rsid w:val="0020687C"/>
    <w:rsid w:val="00206B29"/>
    <w:rsid w:val="00206EEE"/>
    <w:rsid w:val="00207726"/>
    <w:rsid w:val="00207A30"/>
    <w:rsid w:val="00207BBE"/>
    <w:rsid w:val="0021000A"/>
    <w:rsid w:val="0021025A"/>
    <w:rsid w:val="002108E2"/>
    <w:rsid w:val="00210943"/>
    <w:rsid w:val="0021098D"/>
    <w:rsid w:val="00211105"/>
    <w:rsid w:val="002115B8"/>
    <w:rsid w:val="00211BAA"/>
    <w:rsid w:val="00211DE7"/>
    <w:rsid w:val="00211F03"/>
    <w:rsid w:val="00212B09"/>
    <w:rsid w:val="00213346"/>
    <w:rsid w:val="0021335E"/>
    <w:rsid w:val="00213AC1"/>
    <w:rsid w:val="00214834"/>
    <w:rsid w:val="002149C4"/>
    <w:rsid w:val="00215F48"/>
    <w:rsid w:val="00216201"/>
    <w:rsid w:val="00216293"/>
    <w:rsid w:val="002164C4"/>
    <w:rsid w:val="00216D22"/>
    <w:rsid w:val="002173C6"/>
    <w:rsid w:val="002174C1"/>
    <w:rsid w:val="00217641"/>
    <w:rsid w:val="002178A8"/>
    <w:rsid w:val="00217E16"/>
    <w:rsid w:val="0022017C"/>
    <w:rsid w:val="00220A8B"/>
    <w:rsid w:val="00221BD7"/>
    <w:rsid w:val="002227F2"/>
    <w:rsid w:val="00222D99"/>
    <w:rsid w:val="00223093"/>
    <w:rsid w:val="002236B1"/>
    <w:rsid w:val="00224154"/>
    <w:rsid w:val="002241DD"/>
    <w:rsid w:val="002243D0"/>
    <w:rsid w:val="00224973"/>
    <w:rsid w:val="00224D7F"/>
    <w:rsid w:val="002253B7"/>
    <w:rsid w:val="002257C4"/>
    <w:rsid w:val="00225C31"/>
    <w:rsid w:val="002264A4"/>
    <w:rsid w:val="002265A5"/>
    <w:rsid w:val="00226F16"/>
    <w:rsid w:val="00226FF8"/>
    <w:rsid w:val="00227089"/>
    <w:rsid w:val="00227B0A"/>
    <w:rsid w:val="002310B9"/>
    <w:rsid w:val="00231673"/>
    <w:rsid w:val="00231FC6"/>
    <w:rsid w:val="00232F5C"/>
    <w:rsid w:val="00232FA9"/>
    <w:rsid w:val="00233380"/>
    <w:rsid w:val="00233550"/>
    <w:rsid w:val="002336DA"/>
    <w:rsid w:val="00234B09"/>
    <w:rsid w:val="00234B82"/>
    <w:rsid w:val="00234BD2"/>
    <w:rsid w:val="002350D4"/>
    <w:rsid w:val="00235AAD"/>
    <w:rsid w:val="00235D39"/>
    <w:rsid w:val="0023644F"/>
    <w:rsid w:val="00237483"/>
    <w:rsid w:val="00237716"/>
    <w:rsid w:val="00237AEA"/>
    <w:rsid w:val="00237B24"/>
    <w:rsid w:val="00237B3F"/>
    <w:rsid w:val="00237C82"/>
    <w:rsid w:val="00237D68"/>
    <w:rsid w:val="002400C1"/>
    <w:rsid w:val="002400E0"/>
    <w:rsid w:val="00240AE3"/>
    <w:rsid w:val="00242576"/>
    <w:rsid w:val="00242777"/>
    <w:rsid w:val="00242B78"/>
    <w:rsid w:val="002439D0"/>
    <w:rsid w:val="00243EB2"/>
    <w:rsid w:val="002441F5"/>
    <w:rsid w:val="00244368"/>
    <w:rsid w:val="00244A60"/>
    <w:rsid w:val="00245135"/>
    <w:rsid w:val="00247816"/>
    <w:rsid w:val="00250227"/>
    <w:rsid w:val="002503BE"/>
    <w:rsid w:val="00250769"/>
    <w:rsid w:val="002509AA"/>
    <w:rsid w:val="00250B62"/>
    <w:rsid w:val="00250F0F"/>
    <w:rsid w:val="00250F45"/>
    <w:rsid w:val="00251268"/>
    <w:rsid w:val="00251631"/>
    <w:rsid w:val="00251750"/>
    <w:rsid w:val="00251865"/>
    <w:rsid w:val="002522B0"/>
    <w:rsid w:val="00253978"/>
    <w:rsid w:val="00254360"/>
    <w:rsid w:val="0025486A"/>
    <w:rsid w:val="00254D3E"/>
    <w:rsid w:val="00254E7C"/>
    <w:rsid w:val="00254FA9"/>
    <w:rsid w:val="002552DB"/>
    <w:rsid w:val="00255435"/>
    <w:rsid w:val="0025560E"/>
    <w:rsid w:val="00255E2C"/>
    <w:rsid w:val="00255FAF"/>
    <w:rsid w:val="0025641B"/>
    <w:rsid w:val="00256430"/>
    <w:rsid w:val="002566C8"/>
    <w:rsid w:val="00256822"/>
    <w:rsid w:val="00257350"/>
    <w:rsid w:val="002603B4"/>
    <w:rsid w:val="002604A2"/>
    <w:rsid w:val="00260C43"/>
    <w:rsid w:val="00261807"/>
    <w:rsid w:val="00261837"/>
    <w:rsid w:val="00262031"/>
    <w:rsid w:val="00262937"/>
    <w:rsid w:val="00262E00"/>
    <w:rsid w:val="0026372B"/>
    <w:rsid w:val="00263910"/>
    <w:rsid w:val="00264552"/>
    <w:rsid w:val="0026503F"/>
    <w:rsid w:val="002664EF"/>
    <w:rsid w:val="002667E2"/>
    <w:rsid w:val="00266FFD"/>
    <w:rsid w:val="00267027"/>
    <w:rsid w:val="00267A8B"/>
    <w:rsid w:val="00270026"/>
    <w:rsid w:val="00270958"/>
    <w:rsid w:val="00270AB6"/>
    <w:rsid w:val="00270EF0"/>
    <w:rsid w:val="002714AC"/>
    <w:rsid w:val="00271F4E"/>
    <w:rsid w:val="0027265A"/>
    <w:rsid w:val="00272A69"/>
    <w:rsid w:val="00272A75"/>
    <w:rsid w:val="00272FC2"/>
    <w:rsid w:val="0027322F"/>
    <w:rsid w:val="00273CEE"/>
    <w:rsid w:val="00273F80"/>
    <w:rsid w:val="002743B4"/>
    <w:rsid w:val="002747CE"/>
    <w:rsid w:val="002751B8"/>
    <w:rsid w:val="00275475"/>
    <w:rsid w:val="002769AA"/>
    <w:rsid w:val="00276CF3"/>
    <w:rsid w:val="00276F28"/>
    <w:rsid w:val="002774BF"/>
    <w:rsid w:val="00277C85"/>
    <w:rsid w:val="00277DEF"/>
    <w:rsid w:val="002806E9"/>
    <w:rsid w:val="00280B60"/>
    <w:rsid w:val="0028136C"/>
    <w:rsid w:val="00281AC7"/>
    <w:rsid w:val="00281AFB"/>
    <w:rsid w:val="00281B54"/>
    <w:rsid w:val="002821B1"/>
    <w:rsid w:val="00282314"/>
    <w:rsid w:val="0028233F"/>
    <w:rsid w:val="00283121"/>
    <w:rsid w:val="00283527"/>
    <w:rsid w:val="002837F9"/>
    <w:rsid w:val="00283BC0"/>
    <w:rsid w:val="00283E20"/>
    <w:rsid w:val="002849D8"/>
    <w:rsid w:val="00284AD4"/>
    <w:rsid w:val="00284F38"/>
    <w:rsid w:val="002855D0"/>
    <w:rsid w:val="00285B22"/>
    <w:rsid w:val="00285CEC"/>
    <w:rsid w:val="0028760E"/>
    <w:rsid w:val="00287C8A"/>
    <w:rsid w:val="00290F42"/>
    <w:rsid w:val="002915E9"/>
    <w:rsid w:val="00291DE5"/>
    <w:rsid w:val="002920A4"/>
    <w:rsid w:val="00292338"/>
    <w:rsid w:val="00292959"/>
    <w:rsid w:val="00292A78"/>
    <w:rsid w:val="00292DA4"/>
    <w:rsid w:val="00292E49"/>
    <w:rsid w:val="00292F32"/>
    <w:rsid w:val="00293151"/>
    <w:rsid w:val="00293931"/>
    <w:rsid w:val="00293D33"/>
    <w:rsid w:val="00293E09"/>
    <w:rsid w:val="00293E33"/>
    <w:rsid w:val="002940F5"/>
    <w:rsid w:val="00294266"/>
    <w:rsid w:val="0029496D"/>
    <w:rsid w:val="00294CDF"/>
    <w:rsid w:val="00294DF8"/>
    <w:rsid w:val="00294EEB"/>
    <w:rsid w:val="002951F3"/>
    <w:rsid w:val="00295C17"/>
    <w:rsid w:val="0029604B"/>
    <w:rsid w:val="00296200"/>
    <w:rsid w:val="00296228"/>
    <w:rsid w:val="0029626D"/>
    <w:rsid w:val="002965E9"/>
    <w:rsid w:val="002966B0"/>
    <w:rsid w:val="0029770C"/>
    <w:rsid w:val="002A0236"/>
    <w:rsid w:val="002A056E"/>
    <w:rsid w:val="002A162B"/>
    <w:rsid w:val="002A1C9E"/>
    <w:rsid w:val="002A2378"/>
    <w:rsid w:val="002A276F"/>
    <w:rsid w:val="002A291D"/>
    <w:rsid w:val="002A32F1"/>
    <w:rsid w:val="002A332B"/>
    <w:rsid w:val="002A3EB0"/>
    <w:rsid w:val="002A41C4"/>
    <w:rsid w:val="002A4996"/>
    <w:rsid w:val="002A4ED8"/>
    <w:rsid w:val="002A5130"/>
    <w:rsid w:val="002A6B72"/>
    <w:rsid w:val="002A6F2F"/>
    <w:rsid w:val="002A76D0"/>
    <w:rsid w:val="002A7825"/>
    <w:rsid w:val="002B02C1"/>
    <w:rsid w:val="002B0CB0"/>
    <w:rsid w:val="002B1276"/>
    <w:rsid w:val="002B22FD"/>
    <w:rsid w:val="002B2870"/>
    <w:rsid w:val="002B2C73"/>
    <w:rsid w:val="002B2F3E"/>
    <w:rsid w:val="002B2F53"/>
    <w:rsid w:val="002B30F7"/>
    <w:rsid w:val="002B36B3"/>
    <w:rsid w:val="002B39EE"/>
    <w:rsid w:val="002B3A4D"/>
    <w:rsid w:val="002B3AB3"/>
    <w:rsid w:val="002B3B7A"/>
    <w:rsid w:val="002B41E8"/>
    <w:rsid w:val="002B4FE8"/>
    <w:rsid w:val="002B5904"/>
    <w:rsid w:val="002B59B6"/>
    <w:rsid w:val="002B6950"/>
    <w:rsid w:val="002B69B6"/>
    <w:rsid w:val="002C126F"/>
    <w:rsid w:val="002C2763"/>
    <w:rsid w:val="002C3451"/>
    <w:rsid w:val="002C46E9"/>
    <w:rsid w:val="002C494F"/>
    <w:rsid w:val="002C5FFB"/>
    <w:rsid w:val="002C629D"/>
    <w:rsid w:val="002C678D"/>
    <w:rsid w:val="002C6A24"/>
    <w:rsid w:val="002C6AD9"/>
    <w:rsid w:val="002C6BF7"/>
    <w:rsid w:val="002C6F1E"/>
    <w:rsid w:val="002C7367"/>
    <w:rsid w:val="002C7F94"/>
    <w:rsid w:val="002D0385"/>
    <w:rsid w:val="002D03EB"/>
    <w:rsid w:val="002D0735"/>
    <w:rsid w:val="002D07FE"/>
    <w:rsid w:val="002D0E0D"/>
    <w:rsid w:val="002D0F63"/>
    <w:rsid w:val="002D1E9D"/>
    <w:rsid w:val="002D2569"/>
    <w:rsid w:val="002D25EF"/>
    <w:rsid w:val="002D269F"/>
    <w:rsid w:val="002D2A27"/>
    <w:rsid w:val="002D413D"/>
    <w:rsid w:val="002D4592"/>
    <w:rsid w:val="002D46D7"/>
    <w:rsid w:val="002D4F58"/>
    <w:rsid w:val="002D5BD3"/>
    <w:rsid w:val="002D5E5D"/>
    <w:rsid w:val="002D60E5"/>
    <w:rsid w:val="002D6130"/>
    <w:rsid w:val="002D616C"/>
    <w:rsid w:val="002D714E"/>
    <w:rsid w:val="002D7879"/>
    <w:rsid w:val="002D7894"/>
    <w:rsid w:val="002D7A73"/>
    <w:rsid w:val="002E04B9"/>
    <w:rsid w:val="002E182C"/>
    <w:rsid w:val="002E1A92"/>
    <w:rsid w:val="002E2134"/>
    <w:rsid w:val="002E300A"/>
    <w:rsid w:val="002E3163"/>
    <w:rsid w:val="002E3224"/>
    <w:rsid w:val="002E4C9E"/>
    <w:rsid w:val="002E52C3"/>
    <w:rsid w:val="002E5488"/>
    <w:rsid w:val="002E5C0E"/>
    <w:rsid w:val="002E5C43"/>
    <w:rsid w:val="002E608D"/>
    <w:rsid w:val="002E6C86"/>
    <w:rsid w:val="002E7A99"/>
    <w:rsid w:val="002F00CD"/>
    <w:rsid w:val="002F0662"/>
    <w:rsid w:val="002F0A8E"/>
    <w:rsid w:val="002F0BCA"/>
    <w:rsid w:val="002F0FA0"/>
    <w:rsid w:val="002F0FA4"/>
    <w:rsid w:val="002F1BB3"/>
    <w:rsid w:val="002F1D0E"/>
    <w:rsid w:val="002F1F22"/>
    <w:rsid w:val="002F256D"/>
    <w:rsid w:val="002F28BE"/>
    <w:rsid w:val="002F29DB"/>
    <w:rsid w:val="002F2DAE"/>
    <w:rsid w:val="002F32C3"/>
    <w:rsid w:val="002F34F7"/>
    <w:rsid w:val="002F3D0E"/>
    <w:rsid w:val="002F495C"/>
    <w:rsid w:val="002F4B48"/>
    <w:rsid w:val="002F4B61"/>
    <w:rsid w:val="002F4DED"/>
    <w:rsid w:val="002F5BD3"/>
    <w:rsid w:val="002F6748"/>
    <w:rsid w:val="002F6829"/>
    <w:rsid w:val="002F6983"/>
    <w:rsid w:val="002F714E"/>
    <w:rsid w:val="002F76AD"/>
    <w:rsid w:val="002F7F78"/>
    <w:rsid w:val="002F7FA1"/>
    <w:rsid w:val="00300118"/>
    <w:rsid w:val="00300458"/>
    <w:rsid w:val="003004A3"/>
    <w:rsid w:val="003007CF"/>
    <w:rsid w:val="003009A6"/>
    <w:rsid w:val="00300B49"/>
    <w:rsid w:val="00302400"/>
    <w:rsid w:val="003028B5"/>
    <w:rsid w:val="00303177"/>
    <w:rsid w:val="0030351E"/>
    <w:rsid w:val="00303EC4"/>
    <w:rsid w:val="003042C9"/>
    <w:rsid w:val="00304937"/>
    <w:rsid w:val="0030522F"/>
    <w:rsid w:val="0030535E"/>
    <w:rsid w:val="00305428"/>
    <w:rsid w:val="0030614B"/>
    <w:rsid w:val="00306309"/>
    <w:rsid w:val="003069DD"/>
    <w:rsid w:val="003073D5"/>
    <w:rsid w:val="00307744"/>
    <w:rsid w:val="00307A6E"/>
    <w:rsid w:val="00307F88"/>
    <w:rsid w:val="00310849"/>
    <w:rsid w:val="00310B36"/>
    <w:rsid w:val="00311153"/>
    <w:rsid w:val="00311A8A"/>
    <w:rsid w:val="00311AB2"/>
    <w:rsid w:val="00311CDE"/>
    <w:rsid w:val="00311EC9"/>
    <w:rsid w:val="00311ECE"/>
    <w:rsid w:val="003121AA"/>
    <w:rsid w:val="0031257D"/>
    <w:rsid w:val="00312F82"/>
    <w:rsid w:val="00313A1D"/>
    <w:rsid w:val="0031432A"/>
    <w:rsid w:val="003147A5"/>
    <w:rsid w:val="00314A5F"/>
    <w:rsid w:val="00314B69"/>
    <w:rsid w:val="0031531D"/>
    <w:rsid w:val="00315A3C"/>
    <w:rsid w:val="003179E3"/>
    <w:rsid w:val="0032059D"/>
    <w:rsid w:val="003207E2"/>
    <w:rsid w:val="0032150D"/>
    <w:rsid w:val="00321B9D"/>
    <w:rsid w:val="00322271"/>
    <w:rsid w:val="00322A9E"/>
    <w:rsid w:val="00322D29"/>
    <w:rsid w:val="003233FE"/>
    <w:rsid w:val="003234A1"/>
    <w:rsid w:val="003236FD"/>
    <w:rsid w:val="00323CFF"/>
    <w:rsid w:val="00323ECC"/>
    <w:rsid w:val="00324540"/>
    <w:rsid w:val="00324553"/>
    <w:rsid w:val="00324682"/>
    <w:rsid w:val="00324B28"/>
    <w:rsid w:val="00324BFA"/>
    <w:rsid w:val="00325278"/>
    <w:rsid w:val="00325E4A"/>
    <w:rsid w:val="00326D81"/>
    <w:rsid w:val="00326DDF"/>
    <w:rsid w:val="0032773C"/>
    <w:rsid w:val="00330182"/>
    <w:rsid w:val="00330CFC"/>
    <w:rsid w:val="0033166B"/>
    <w:rsid w:val="00331762"/>
    <w:rsid w:val="003325DD"/>
    <w:rsid w:val="0033260A"/>
    <w:rsid w:val="00332780"/>
    <w:rsid w:val="00332944"/>
    <w:rsid w:val="00332E7C"/>
    <w:rsid w:val="00333356"/>
    <w:rsid w:val="003335EA"/>
    <w:rsid w:val="00333874"/>
    <w:rsid w:val="00333A5C"/>
    <w:rsid w:val="00334487"/>
    <w:rsid w:val="00336598"/>
    <w:rsid w:val="00336A1A"/>
    <w:rsid w:val="00336A56"/>
    <w:rsid w:val="00336D16"/>
    <w:rsid w:val="0033762E"/>
    <w:rsid w:val="0033775B"/>
    <w:rsid w:val="003378AE"/>
    <w:rsid w:val="00337A27"/>
    <w:rsid w:val="00340309"/>
    <w:rsid w:val="003404BE"/>
    <w:rsid w:val="003407EF"/>
    <w:rsid w:val="0034107E"/>
    <w:rsid w:val="00341271"/>
    <w:rsid w:val="00341317"/>
    <w:rsid w:val="00341E5A"/>
    <w:rsid w:val="00341F3A"/>
    <w:rsid w:val="00342FBF"/>
    <w:rsid w:val="00344006"/>
    <w:rsid w:val="00344129"/>
    <w:rsid w:val="00344588"/>
    <w:rsid w:val="00344600"/>
    <w:rsid w:val="00344CC5"/>
    <w:rsid w:val="00345B67"/>
    <w:rsid w:val="00345F19"/>
    <w:rsid w:val="0034605A"/>
    <w:rsid w:val="0034622D"/>
    <w:rsid w:val="00346337"/>
    <w:rsid w:val="00346F75"/>
    <w:rsid w:val="0034799C"/>
    <w:rsid w:val="0035044A"/>
    <w:rsid w:val="0035068B"/>
    <w:rsid w:val="00350CCD"/>
    <w:rsid w:val="00351015"/>
    <w:rsid w:val="003510B7"/>
    <w:rsid w:val="003522D6"/>
    <w:rsid w:val="003528EB"/>
    <w:rsid w:val="00352B11"/>
    <w:rsid w:val="003530D8"/>
    <w:rsid w:val="003532DC"/>
    <w:rsid w:val="00353458"/>
    <w:rsid w:val="00354A34"/>
    <w:rsid w:val="00354E63"/>
    <w:rsid w:val="00354F84"/>
    <w:rsid w:val="0035555E"/>
    <w:rsid w:val="0035605D"/>
    <w:rsid w:val="003560B3"/>
    <w:rsid w:val="003564F4"/>
    <w:rsid w:val="0035662A"/>
    <w:rsid w:val="003567F8"/>
    <w:rsid w:val="0035713E"/>
    <w:rsid w:val="0036020E"/>
    <w:rsid w:val="0036046B"/>
    <w:rsid w:val="00360B11"/>
    <w:rsid w:val="00360F27"/>
    <w:rsid w:val="003623D1"/>
    <w:rsid w:val="003624C4"/>
    <w:rsid w:val="00363C4E"/>
    <w:rsid w:val="00363EB9"/>
    <w:rsid w:val="00363FB5"/>
    <w:rsid w:val="00364C42"/>
    <w:rsid w:val="00364D8F"/>
    <w:rsid w:val="00365F68"/>
    <w:rsid w:val="003665F7"/>
    <w:rsid w:val="003669BC"/>
    <w:rsid w:val="003679E4"/>
    <w:rsid w:val="00370725"/>
    <w:rsid w:val="00370B94"/>
    <w:rsid w:val="00370DD4"/>
    <w:rsid w:val="0037123F"/>
    <w:rsid w:val="00371493"/>
    <w:rsid w:val="00372037"/>
    <w:rsid w:val="00372049"/>
    <w:rsid w:val="00372170"/>
    <w:rsid w:val="003724D8"/>
    <w:rsid w:val="0037303B"/>
    <w:rsid w:val="003734A3"/>
    <w:rsid w:val="00373832"/>
    <w:rsid w:val="00373A72"/>
    <w:rsid w:val="00374310"/>
    <w:rsid w:val="003745DB"/>
    <w:rsid w:val="003755E0"/>
    <w:rsid w:val="003772C4"/>
    <w:rsid w:val="00377EFC"/>
    <w:rsid w:val="003801DB"/>
    <w:rsid w:val="003805AC"/>
    <w:rsid w:val="00380D2A"/>
    <w:rsid w:val="003812E6"/>
    <w:rsid w:val="00381826"/>
    <w:rsid w:val="0038199F"/>
    <w:rsid w:val="00381B4B"/>
    <w:rsid w:val="003822A0"/>
    <w:rsid w:val="003822ED"/>
    <w:rsid w:val="0038344F"/>
    <w:rsid w:val="003839AA"/>
    <w:rsid w:val="00383D2F"/>
    <w:rsid w:val="0038458F"/>
    <w:rsid w:val="00384F87"/>
    <w:rsid w:val="00385853"/>
    <w:rsid w:val="0038632B"/>
    <w:rsid w:val="00386AFC"/>
    <w:rsid w:val="00386F3A"/>
    <w:rsid w:val="00390A5D"/>
    <w:rsid w:val="0039139F"/>
    <w:rsid w:val="00391FFE"/>
    <w:rsid w:val="0039231B"/>
    <w:rsid w:val="0039264E"/>
    <w:rsid w:val="003929ED"/>
    <w:rsid w:val="00393705"/>
    <w:rsid w:val="00393BA2"/>
    <w:rsid w:val="0039417B"/>
    <w:rsid w:val="003942C1"/>
    <w:rsid w:val="003945B9"/>
    <w:rsid w:val="003946BE"/>
    <w:rsid w:val="00394C2D"/>
    <w:rsid w:val="00394E40"/>
    <w:rsid w:val="00394E53"/>
    <w:rsid w:val="0039581B"/>
    <w:rsid w:val="00395956"/>
    <w:rsid w:val="00395E79"/>
    <w:rsid w:val="003961FD"/>
    <w:rsid w:val="00396249"/>
    <w:rsid w:val="00396C70"/>
    <w:rsid w:val="00396D98"/>
    <w:rsid w:val="0039721E"/>
    <w:rsid w:val="003973F9"/>
    <w:rsid w:val="00397545"/>
    <w:rsid w:val="003975B2"/>
    <w:rsid w:val="00397A7C"/>
    <w:rsid w:val="003A0071"/>
    <w:rsid w:val="003A028E"/>
    <w:rsid w:val="003A11D2"/>
    <w:rsid w:val="003A22D3"/>
    <w:rsid w:val="003A2B02"/>
    <w:rsid w:val="003A2B79"/>
    <w:rsid w:val="003A30C5"/>
    <w:rsid w:val="003A3103"/>
    <w:rsid w:val="003A346F"/>
    <w:rsid w:val="003A3CAB"/>
    <w:rsid w:val="003A3E56"/>
    <w:rsid w:val="003A414D"/>
    <w:rsid w:val="003A4ABD"/>
    <w:rsid w:val="003A5297"/>
    <w:rsid w:val="003A5B93"/>
    <w:rsid w:val="003A5CF0"/>
    <w:rsid w:val="003A609F"/>
    <w:rsid w:val="003A6465"/>
    <w:rsid w:val="003A696F"/>
    <w:rsid w:val="003A78CE"/>
    <w:rsid w:val="003B0627"/>
    <w:rsid w:val="003B0B0D"/>
    <w:rsid w:val="003B32B6"/>
    <w:rsid w:val="003B38F0"/>
    <w:rsid w:val="003B4838"/>
    <w:rsid w:val="003B4894"/>
    <w:rsid w:val="003B49D9"/>
    <w:rsid w:val="003B4AC9"/>
    <w:rsid w:val="003B4ED2"/>
    <w:rsid w:val="003B4F2E"/>
    <w:rsid w:val="003B5417"/>
    <w:rsid w:val="003B54A7"/>
    <w:rsid w:val="003B5547"/>
    <w:rsid w:val="003B59FA"/>
    <w:rsid w:val="003B69B6"/>
    <w:rsid w:val="003B6ACC"/>
    <w:rsid w:val="003B6D0A"/>
    <w:rsid w:val="003B7B81"/>
    <w:rsid w:val="003B7B8F"/>
    <w:rsid w:val="003C0C82"/>
    <w:rsid w:val="003C1037"/>
    <w:rsid w:val="003C203B"/>
    <w:rsid w:val="003C23F9"/>
    <w:rsid w:val="003C2870"/>
    <w:rsid w:val="003C2981"/>
    <w:rsid w:val="003C2C09"/>
    <w:rsid w:val="003C2D92"/>
    <w:rsid w:val="003C4C75"/>
    <w:rsid w:val="003C4D97"/>
    <w:rsid w:val="003C4D9C"/>
    <w:rsid w:val="003C5CEB"/>
    <w:rsid w:val="003C5D7D"/>
    <w:rsid w:val="003C670F"/>
    <w:rsid w:val="003C6979"/>
    <w:rsid w:val="003C7109"/>
    <w:rsid w:val="003C7671"/>
    <w:rsid w:val="003C7930"/>
    <w:rsid w:val="003C7993"/>
    <w:rsid w:val="003C7A38"/>
    <w:rsid w:val="003C7D0F"/>
    <w:rsid w:val="003D0412"/>
    <w:rsid w:val="003D074C"/>
    <w:rsid w:val="003D0CE3"/>
    <w:rsid w:val="003D0E5F"/>
    <w:rsid w:val="003D1B8B"/>
    <w:rsid w:val="003D22F1"/>
    <w:rsid w:val="003D29E7"/>
    <w:rsid w:val="003D2D12"/>
    <w:rsid w:val="003D310C"/>
    <w:rsid w:val="003D31A5"/>
    <w:rsid w:val="003D372B"/>
    <w:rsid w:val="003D40D7"/>
    <w:rsid w:val="003D4307"/>
    <w:rsid w:val="003D4661"/>
    <w:rsid w:val="003D5051"/>
    <w:rsid w:val="003D5161"/>
    <w:rsid w:val="003D5291"/>
    <w:rsid w:val="003D54C1"/>
    <w:rsid w:val="003D57BD"/>
    <w:rsid w:val="003D5848"/>
    <w:rsid w:val="003E06CD"/>
    <w:rsid w:val="003E14BA"/>
    <w:rsid w:val="003E1B3E"/>
    <w:rsid w:val="003E2E7A"/>
    <w:rsid w:val="003E3165"/>
    <w:rsid w:val="003E3502"/>
    <w:rsid w:val="003E3A2D"/>
    <w:rsid w:val="003E3F4A"/>
    <w:rsid w:val="003E473F"/>
    <w:rsid w:val="003E4C3D"/>
    <w:rsid w:val="003E5B78"/>
    <w:rsid w:val="003E6406"/>
    <w:rsid w:val="003E6609"/>
    <w:rsid w:val="003E7A0C"/>
    <w:rsid w:val="003E7C6D"/>
    <w:rsid w:val="003E7D7C"/>
    <w:rsid w:val="003F0B14"/>
    <w:rsid w:val="003F0F68"/>
    <w:rsid w:val="003F112F"/>
    <w:rsid w:val="003F22FB"/>
    <w:rsid w:val="003F2334"/>
    <w:rsid w:val="003F30B1"/>
    <w:rsid w:val="003F453D"/>
    <w:rsid w:val="003F4F7E"/>
    <w:rsid w:val="003F5CF4"/>
    <w:rsid w:val="003F5E91"/>
    <w:rsid w:val="003F7EA7"/>
    <w:rsid w:val="004000C2"/>
    <w:rsid w:val="0040076E"/>
    <w:rsid w:val="00400C13"/>
    <w:rsid w:val="00400DA6"/>
    <w:rsid w:val="00401180"/>
    <w:rsid w:val="004014CB"/>
    <w:rsid w:val="00401506"/>
    <w:rsid w:val="00401BB4"/>
    <w:rsid w:val="00401BFA"/>
    <w:rsid w:val="004025D2"/>
    <w:rsid w:val="00403CFE"/>
    <w:rsid w:val="0040453B"/>
    <w:rsid w:val="004047FE"/>
    <w:rsid w:val="004048A9"/>
    <w:rsid w:val="00404B1F"/>
    <w:rsid w:val="00404CB3"/>
    <w:rsid w:val="00404E95"/>
    <w:rsid w:val="00405590"/>
    <w:rsid w:val="00405D39"/>
    <w:rsid w:val="00406989"/>
    <w:rsid w:val="0040702A"/>
    <w:rsid w:val="004076B3"/>
    <w:rsid w:val="0040777C"/>
    <w:rsid w:val="00407A83"/>
    <w:rsid w:val="00410725"/>
    <w:rsid w:val="00411362"/>
    <w:rsid w:val="00411590"/>
    <w:rsid w:val="00411794"/>
    <w:rsid w:val="0041180E"/>
    <w:rsid w:val="00411EC0"/>
    <w:rsid w:val="00412028"/>
    <w:rsid w:val="00412069"/>
    <w:rsid w:val="004120F5"/>
    <w:rsid w:val="004124DF"/>
    <w:rsid w:val="00412E44"/>
    <w:rsid w:val="00413BB6"/>
    <w:rsid w:val="00413ED3"/>
    <w:rsid w:val="004140AF"/>
    <w:rsid w:val="00414EA7"/>
    <w:rsid w:val="00414EB0"/>
    <w:rsid w:val="004151BC"/>
    <w:rsid w:val="00415303"/>
    <w:rsid w:val="004158F9"/>
    <w:rsid w:val="00416B31"/>
    <w:rsid w:val="00416D90"/>
    <w:rsid w:val="00417032"/>
    <w:rsid w:val="00417BCB"/>
    <w:rsid w:val="00417F9A"/>
    <w:rsid w:val="00417FEE"/>
    <w:rsid w:val="00420FF5"/>
    <w:rsid w:val="00421634"/>
    <w:rsid w:val="00421A08"/>
    <w:rsid w:val="00422189"/>
    <w:rsid w:val="00422C23"/>
    <w:rsid w:val="00422E00"/>
    <w:rsid w:val="00422FAE"/>
    <w:rsid w:val="00424132"/>
    <w:rsid w:val="00424ABA"/>
    <w:rsid w:val="00424BD4"/>
    <w:rsid w:val="004251A9"/>
    <w:rsid w:val="004251F3"/>
    <w:rsid w:val="004257C6"/>
    <w:rsid w:val="0042595D"/>
    <w:rsid w:val="00426CDA"/>
    <w:rsid w:val="00426FD9"/>
    <w:rsid w:val="004302BB"/>
    <w:rsid w:val="0043037E"/>
    <w:rsid w:val="0043057B"/>
    <w:rsid w:val="004305A3"/>
    <w:rsid w:val="00430962"/>
    <w:rsid w:val="0043154B"/>
    <w:rsid w:val="00431D45"/>
    <w:rsid w:val="004326E1"/>
    <w:rsid w:val="00433199"/>
    <w:rsid w:val="004338C6"/>
    <w:rsid w:val="00433ED6"/>
    <w:rsid w:val="0043465D"/>
    <w:rsid w:val="004346B1"/>
    <w:rsid w:val="00434895"/>
    <w:rsid w:val="00434AEC"/>
    <w:rsid w:val="00435C40"/>
    <w:rsid w:val="004363F1"/>
    <w:rsid w:val="00436495"/>
    <w:rsid w:val="004364B4"/>
    <w:rsid w:val="00436C3F"/>
    <w:rsid w:val="00436C93"/>
    <w:rsid w:val="00436DD8"/>
    <w:rsid w:val="00436E20"/>
    <w:rsid w:val="00436EF2"/>
    <w:rsid w:val="004377AC"/>
    <w:rsid w:val="00437DA9"/>
    <w:rsid w:val="00437F8D"/>
    <w:rsid w:val="0044089B"/>
    <w:rsid w:val="00440AFC"/>
    <w:rsid w:val="00440C21"/>
    <w:rsid w:val="00441129"/>
    <w:rsid w:val="0044118C"/>
    <w:rsid w:val="00441584"/>
    <w:rsid w:val="004419B3"/>
    <w:rsid w:val="00442A1A"/>
    <w:rsid w:val="00443842"/>
    <w:rsid w:val="00443848"/>
    <w:rsid w:val="00444071"/>
    <w:rsid w:val="00444A39"/>
    <w:rsid w:val="00444D54"/>
    <w:rsid w:val="00444E6C"/>
    <w:rsid w:val="00444F99"/>
    <w:rsid w:val="004456D5"/>
    <w:rsid w:val="00445875"/>
    <w:rsid w:val="00445B43"/>
    <w:rsid w:val="00445C98"/>
    <w:rsid w:val="004463C9"/>
    <w:rsid w:val="00446563"/>
    <w:rsid w:val="00446E0D"/>
    <w:rsid w:val="004478F0"/>
    <w:rsid w:val="00447993"/>
    <w:rsid w:val="00447C3D"/>
    <w:rsid w:val="00450268"/>
    <w:rsid w:val="00450AE6"/>
    <w:rsid w:val="0045180F"/>
    <w:rsid w:val="00451D3B"/>
    <w:rsid w:val="00452300"/>
    <w:rsid w:val="0045278F"/>
    <w:rsid w:val="00452BAB"/>
    <w:rsid w:val="00452BAD"/>
    <w:rsid w:val="00452BEB"/>
    <w:rsid w:val="004540CB"/>
    <w:rsid w:val="00454C54"/>
    <w:rsid w:val="004553C8"/>
    <w:rsid w:val="00456669"/>
    <w:rsid w:val="00456804"/>
    <w:rsid w:val="0045696B"/>
    <w:rsid w:val="00456DC6"/>
    <w:rsid w:val="004574D4"/>
    <w:rsid w:val="0045778D"/>
    <w:rsid w:val="00460920"/>
    <w:rsid w:val="00461CDA"/>
    <w:rsid w:val="00462669"/>
    <w:rsid w:val="004626F2"/>
    <w:rsid w:val="00463EAA"/>
    <w:rsid w:val="004641EE"/>
    <w:rsid w:val="004643AC"/>
    <w:rsid w:val="00464BDB"/>
    <w:rsid w:val="004653F9"/>
    <w:rsid w:val="00465660"/>
    <w:rsid w:val="0046608D"/>
    <w:rsid w:val="00466989"/>
    <w:rsid w:val="00466B3A"/>
    <w:rsid w:val="004672C9"/>
    <w:rsid w:val="00467541"/>
    <w:rsid w:val="00467EF7"/>
    <w:rsid w:val="0047029A"/>
    <w:rsid w:val="004704ED"/>
    <w:rsid w:val="00470553"/>
    <w:rsid w:val="004712F1"/>
    <w:rsid w:val="00471841"/>
    <w:rsid w:val="00471F2D"/>
    <w:rsid w:val="00472527"/>
    <w:rsid w:val="00472990"/>
    <w:rsid w:val="00472D1B"/>
    <w:rsid w:val="0047323C"/>
    <w:rsid w:val="00473419"/>
    <w:rsid w:val="00473662"/>
    <w:rsid w:val="004738A8"/>
    <w:rsid w:val="00473998"/>
    <w:rsid w:val="00473F29"/>
    <w:rsid w:val="004741B9"/>
    <w:rsid w:val="004747CE"/>
    <w:rsid w:val="004754B7"/>
    <w:rsid w:val="00475C8E"/>
    <w:rsid w:val="00475E6D"/>
    <w:rsid w:val="00475F12"/>
    <w:rsid w:val="00476D93"/>
    <w:rsid w:val="00476E48"/>
    <w:rsid w:val="00477188"/>
    <w:rsid w:val="0047748B"/>
    <w:rsid w:val="00481779"/>
    <w:rsid w:val="0048254D"/>
    <w:rsid w:val="0048272C"/>
    <w:rsid w:val="004829EF"/>
    <w:rsid w:val="00483048"/>
    <w:rsid w:val="00483059"/>
    <w:rsid w:val="004834D0"/>
    <w:rsid w:val="0048359D"/>
    <w:rsid w:val="00483B71"/>
    <w:rsid w:val="00483DAF"/>
    <w:rsid w:val="004841BD"/>
    <w:rsid w:val="0048428B"/>
    <w:rsid w:val="0048447B"/>
    <w:rsid w:val="004847E0"/>
    <w:rsid w:val="0048533B"/>
    <w:rsid w:val="0048537B"/>
    <w:rsid w:val="004854A2"/>
    <w:rsid w:val="004858EF"/>
    <w:rsid w:val="004865D0"/>
    <w:rsid w:val="00487113"/>
    <w:rsid w:val="00487294"/>
    <w:rsid w:val="00487699"/>
    <w:rsid w:val="0049027F"/>
    <w:rsid w:val="00490612"/>
    <w:rsid w:val="00490A10"/>
    <w:rsid w:val="00490E90"/>
    <w:rsid w:val="00490F01"/>
    <w:rsid w:val="004916D4"/>
    <w:rsid w:val="004916E0"/>
    <w:rsid w:val="004923DD"/>
    <w:rsid w:val="00493964"/>
    <w:rsid w:val="00493B3C"/>
    <w:rsid w:val="00494DC4"/>
    <w:rsid w:val="004952E6"/>
    <w:rsid w:val="004955CE"/>
    <w:rsid w:val="00495DF7"/>
    <w:rsid w:val="00496281"/>
    <w:rsid w:val="004974E5"/>
    <w:rsid w:val="004A0798"/>
    <w:rsid w:val="004A0CFE"/>
    <w:rsid w:val="004A11C7"/>
    <w:rsid w:val="004A1AC7"/>
    <w:rsid w:val="004A1B8F"/>
    <w:rsid w:val="004A1D7A"/>
    <w:rsid w:val="004A2A1B"/>
    <w:rsid w:val="004A2A37"/>
    <w:rsid w:val="004A2D93"/>
    <w:rsid w:val="004A3851"/>
    <w:rsid w:val="004A3C84"/>
    <w:rsid w:val="004A472F"/>
    <w:rsid w:val="004A4B30"/>
    <w:rsid w:val="004A5B99"/>
    <w:rsid w:val="004A5E3A"/>
    <w:rsid w:val="004A61C7"/>
    <w:rsid w:val="004A6201"/>
    <w:rsid w:val="004A6E20"/>
    <w:rsid w:val="004A7A90"/>
    <w:rsid w:val="004A7DCB"/>
    <w:rsid w:val="004B06C9"/>
    <w:rsid w:val="004B14F2"/>
    <w:rsid w:val="004B1ADF"/>
    <w:rsid w:val="004B1B27"/>
    <w:rsid w:val="004B1C8F"/>
    <w:rsid w:val="004B2BAC"/>
    <w:rsid w:val="004B303F"/>
    <w:rsid w:val="004B30A7"/>
    <w:rsid w:val="004B3130"/>
    <w:rsid w:val="004B3315"/>
    <w:rsid w:val="004B3529"/>
    <w:rsid w:val="004B3F82"/>
    <w:rsid w:val="004B4140"/>
    <w:rsid w:val="004B43C2"/>
    <w:rsid w:val="004B4655"/>
    <w:rsid w:val="004B47A7"/>
    <w:rsid w:val="004B5218"/>
    <w:rsid w:val="004B538F"/>
    <w:rsid w:val="004B5889"/>
    <w:rsid w:val="004B5CB2"/>
    <w:rsid w:val="004B5D00"/>
    <w:rsid w:val="004B5F24"/>
    <w:rsid w:val="004B6127"/>
    <w:rsid w:val="004B6C6B"/>
    <w:rsid w:val="004B6CB4"/>
    <w:rsid w:val="004B786F"/>
    <w:rsid w:val="004B7FC8"/>
    <w:rsid w:val="004C010B"/>
    <w:rsid w:val="004C13A9"/>
    <w:rsid w:val="004C180D"/>
    <w:rsid w:val="004C1B24"/>
    <w:rsid w:val="004C1BA8"/>
    <w:rsid w:val="004C28E9"/>
    <w:rsid w:val="004C3128"/>
    <w:rsid w:val="004C3339"/>
    <w:rsid w:val="004C3A0E"/>
    <w:rsid w:val="004C4594"/>
    <w:rsid w:val="004C476A"/>
    <w:rsid w:val="004C4F51"/>
    <w:rsid w:val="004C4FDD"/>
    <w:rsid w:val="004C56C4"/>
    <w:rsid w:val="004C5A22"/>
    <w:rsid w:val="004C6119"/>
    <w:rsid w:val="004C6660"/>
    <w:rsid w:val="004C6832"/>
    <w:rsid w:val="004C6C65"/>
    <w:rsid w:val="004C7143"/>
    <w:rsid w:val="004C75A2"/>
    <w:rsid w:val="004C7822"/>
    <w:rsid w:val="004C7A7F"/>
    <w:rsid w:val="004C7AC3"/>
    <w:rsid w:val="004D0300"/>
    <w:rsid w:val="004D06EB"/>
    <w:rsid w:val="004D0B77"/>
    <w:rsid w:val="004D178F"/>
    <w:rsid w:val="004D199C"/>
    <w:rsid w:val="004D2165"/>
    <w:rsid w:val="004D2BC4"/>
    <w:rsid w:val="004D2C8F"/>
    <w:rsid w:val="004D2D9A"/>
    <w:rsid w:val="004D36FD"/>
    <w:rsid w:val="004D3BB4"/>
    <w:rsid w:val="004D3DEF"/>
    <w:rsid w:val="004D4A8B"/>
    <w:rsid w:val="004D4CA9"/>
    <w:rsid w:val="004D4DA0"/>
    <w:rsid w:val="004D5323"/>
    <w:rsid w:val="004D5664"/>
    <w:rsid w:val="004D5D37"/>
    <w:rsid w:val="004D7DE1"/>
    <w:rsid w:val="004E028E"/>
    <w:rsid w:val="004E07D6"/>
    <w:rsid w:val="004E11CA"/>
    <w:rsid w:val="004E184A"/>
    <w:rsid w:val="004E189F"/>
    <w:rsid w:val="004E1C0A"/>
    <w:rsid w:val="004E1CB0"/>
    <w:rsid w:val="004E2107"/>
    <w:rsid w:val="004E2970"/>
    <w:rsid w:val="004E30C4"/>
    <w:rsid w:val="004E3830"/>
    <w:rsid w:val="004E3FF0"/>
    <w:rsid w:val="004E4760"/>
    <w:rsid w:val="004E55AA"/>
    <w:rsid w:val="004E5C43"/>
    <w:rsid w:val="004E5CDA"/>
    <w:rsid w:val="004E5E4E"/>
    <w:rsid w:val="004E632A"/>
    <w:rsid w:val="004E636B"/>
    <w:rsid w:val="004E67BF"/>
    <w:rsid w:val="004E6AB6"/>
    <w:rsid w:val="004E6F5F"/>
    <w:rsid w:val="004E7AAD"/>
    <w:rsid w:val="004E7F10"/>
    <w:rsid w:val="004E7FE4"/>
    <w:rsid w:val="004F0437"/>
    <w:rsid w:val="004F0C53"/>
    <w:rsid w:val="004F1844"/>
    <w:rsid w:val="004F19E1"/>
    <w:rsid w:val="004F1A7F"/>
    <w:rsid w:val="004F1F2E"/>
    <w:rsid w:val="004F282A"/>
    <w:rsid w:val="004F318B"/>
    <w:rsid w:val="004F3B1D"/>
    <w:rsid w:val="004F43FC"/>
    <w:rsid w:val="004F4FAF"/>
    <w:rsid w:val="004F538D"/>
    <w:rsid w:val="004F5C7D"/>
    <w:rsid w:val="004F672F"/>
    <w:rsid w:val="004F70B9"/>
    <w:rsid w:val="004F76E0"/>
    <w:rsid w:val="004F7963"/>
    <w:rsid w:val="00500235"/>
    <w:rsid w:val="005004C0"/>
    <w:rsid w:val="005007AA"/>
    <w:rsid w:val="00500DDE"/>
    <w:rsid w:val="00501352"/>
    <w:rsid w:val="00501937"/>
    <w:rsid w:val="00501E5E"/>
    <w:rsid w:val="00501F0C"/>
    <w:rsid w:val="005028A5"/>
    <w:rsid w:val="0050358A"/>
    <w:rsid w:val="0050361C"/>
    <w:rsid w:val="00504EA1"/>
    <w:rsid w:val="005051AC"/>
    <w:rsid w:val="00505CD9"/>
    <w:rsid w:val="005062FF"/>
    <w:rsid w:val="005065A1"/>
    <w:rsid w:val="00506B69"/>
    <w:rsid w:val="0050778C"/>
    <w:rsid w:val="00507CBE"/>
    <w:rsid w:val="00511015"/>
    <w:rsid w:val="00511098"/>
    <w:rsid w:val="00511221"/>
    <w:rsid w:val="00511AE0"/>
    <w:rsid w:val="00511B1C"/>
    <w:rsid w:val="00511BFA"/>
    <w:rsid w:val="00511D2D"/>
    <w:rsid w:val="00511FE0"/>
    <w:rsid w:val="005121AB"/>
    <w:rsid w:val="00512776"/>
    <w:rsid w:val="0051315C"/>
    <w:rsid w:val="00513DD0"/>
    <w:rsid w:val="00514683"/>
    <w:rsid w:val="00515B8D"/>
    <w:rsid w:val="00516156"/>
    <w:rsid w:val="0051645D"/>
    <w:rsid w:val="0051679C"/>
    <w:rsid w:val="0051691F"/>
    <w:rsid w:val="00517B4A"/>
    <w:rsid w:val="0052013F"/>
    <w:rsid w:val="00520543"/>
    <w:rsid w:val="0052073A"/>
    <w:rsid w:val="005207B3"/>
    <w:rsid w:val="005208EE"/>
    <w:rsid w:val="00520B6E"/>
    <w:rsid w:val="00520DBE"/>
    <w:rsid w:val="00520E2A"/>
    <w:rsid w:val="0052148D"/>
    <w:rsid w:val="005219F9"/>
    <w:rsid w:val="00521AE3"/>
    <w:rsid w:val="005225C1"/>
    <w:rsid w:val="00522928"/>
    <w:rsid w:val="00522B0C"/>
    <w:rsid w:val="00523C49"/>
    <w:rsid w:val="00523F82"/>
    <w:rsid w:val="00524922"/>
    <w:rsid w:val="00524BAF"/>
    <w:rsid w:val="00524D40"/>
    <w:rsid w:val="005257DE"/>
    <w:rsid w:val="00525D18"/>
    <w:rsid w:val="0052620A"/>
    <w:rsid w:val="00526997"/>
    <w:rsid w:val="00526AE7"/>
    <w:rsid w:val="00527454"/>
    <w:rsid w:val="0052769D"/>
    <w:rsid w:val="005277F4"/>
    <w:rsid w:val="00527F54"/>
    <w:rsid w:val="0053051D"/>
    <w:rsid w:val="005308A3"/>
    <w:rsid w:val="005309DA"/>
    <w:rsid w:val="00530CA4"/>
    <w:rsid w:val="00530E48"/>
    <w:rsid w:val="005317B4"/>
    <w:rsid w:val="00531858"/>
    <w:rsid w:val="00531974"/>
    <w:rsid w:val="00531BA4"/>
    <w:rsid w:val="00531C79"/>
    <w:rsid w:val="0053237B"/>
    <w:rsid w:val="00532CC4"/>
    <w:rsid w:val="00532E4D"/>
    <w:rsid w:val="00533927"/>
    <w:rsid w:val="00533FA2"/>
    <w:rsid w:val="005340D0"/>
    <w:rsid w:val="00535194"/>
    <w:rsid w:val="0053612C"/>
    <w:rsid w:val="005362F6"/>
    <w:rsid w:val="005364B9"/>
    <w:rsid w:val="00536514"/>
    <w:rsid w:val="00536556"/>
    <w:rsid w:val="005374D0"/>
    <w:rsid w:val="0053787D"/>
    <w:rsid w:val="00537AA6"/>
    <w:rsid w:val="00537CDE"/>
    <w:rsid w:val="00537E1B"/>
    <w:rsid w:val="00540F48"/>
    <w:rsid w:val="00540FB4"/>
    <w:rsid w:val="0054178D"/>
    <w:rsid w:val="0054217B"/>
    <w:rsid w:val="00542293"/>
    <w:rsid w:val="005425E0"/>
    <w:rsid w:val="005429A8"/>
    <w:rsid w:val="00542AF9"/>
    <w:rsid w:val="0054370B"/>
    <w:rsid w:val="00543D0B"/>
    <w:rsid w:val="00543F7D"/>
    <w:rsid w:val="00544FEB"/>
    <w:rsid w:val="005450C8"/>
    <w:rsid w:val="0054534A"/>
    <w:rsid w:val="00545565"/>
    <w:rsid w:val="00545B48"/>
    <w:rsid w:val="00546313"/>
    <w:rsid w:val="00546341"/>
    <w:rsid w:val="00546720"/>
    <w:rsid w:val="00546730"/>
    <w:rsid w:val="005470AE"/>
    <w:rsid w:val="0054743F"/>
    <w:rsid w:val="00547889"/>
    <w:rsid w:val="00547D43"/>
    <w:rsid w:val="00550345"/>
    <w:rsid w:val="00550749"/>
    <w:rsid w:val="00550978"/>
    <w:rsid w:val="00550B7D"/>
    <w:rsid w:val="00550BFC"/>
    <w:rsid w:val="00550E7F"/>
    <w:rsid w:val="00551005"/>
    <w:rsid w:val="00552041"/>
    <w:rsid w:val="00552102"/>
    <w:rsid w:val="00552A04"/>
    <w:rsid w:val="00552A6E"/>
    <w:rsid w:val="00553C79"/>
    <w:rsid w:val="00553EE3"/>
    <w:rsid w:val="00554564"/>
    <w:rsid w:val="00555C17"/>
    <w:rsid w:val="00555C47"/>
    <w:rsid w:val="00555FA8"/>
    <w:rsid w:val="005563BE"/>
    <w:rsid w:val="00556B2E"/>
    <w:rsid w:val="00557648"/>
    <w:rsid w:val="0056027E"/>
    <w:rsid w:val="00560382"/>
    <w:rsid w:val="005604BA"/>
    <w:rsid w:val="00560A62"/>
    <w:rsid w:val="00560DAF"/>
    <w:rsid w:val="005613EC"/>
    <w:rsid w:val="00561DC2"/>
    <w:rsid w:val="005622E6"/>
    <w:rsid w:val="00562772"/>
    <w:rsid w:val="00562AD6"/>
    <w:rsid w:val="0056329E"/>
    <w:rsid w:val="005637A3"/>
    <w:rsid w:val="005638CE"/>
    <w:rsid w:val="00563A18"/>
    <w:rsid w:val="00563D5E"/>
    <w:rsid w:val="005645B1"/>
    <w:rsid w:val="00564758"/>
    <w:rsid w:val="00565424"/>
    <w:rsid w:val="005656E4"/>
    <w:rsid w:val="0056688E"/>
    <w:rsid w:val="00567150"/>
    <w:rsid w:val="00570A07"/>
    <w:rsid w:val="00571844"/>
    <w:rsid w:val="00571B48"/>
    <w:rsid w:val="00571D8F"/>
    <w:rsid w:val="005722C4"/>
    <w:rsid w:val="00572514"/>
    <w:rsid w:val="00572FD3"/>
    <w:rsid w:val="00575245"/>
    <w:rsid w:val="00576120"/>
    <w:rsid w:val="00576190"/>
    <w:rsid w:val="00576392"/>
    <w:rsid w:val="00576581"/>
    <w:rsid w:val="00576678"/>
    <w:rsid w:val="005767DE"/>
    <w:rsid w:val="00576952"/>
    <w:rsid w:val="00576E6E"/>
    <w:rsid w:val="00576E96"/>
    <w:rsid w:val="005771DB"/>
    <w:rsid w:val="00577BF5"/>
    <w:rsid w:val="00577D2C"/>
    <w:rsid w:val="005801A4"/>
    <w:rsid w:val="005804E1"/>
    <w:rsid w:val="0058066E"/>
    <w:rsid w:val="00580BB5"/>
    <w:rsid w:val="00580D91"/>
    <w:rsid w:val="00582115"/>
    <w:rsid w:val="00582476"/>
    <w:rsid w:val="00582F17"/>
    <w:rsid w:val="00582FA5"/>
    <w:rsid w:val="00583965"/>
    <w:rsid w:val="00583B93"/>
    <w:rsid w:val="00583C2D"/>
    <w:rsid w:val="00583C7D"/>
    <w:rsid w:val="00583CBE"/>
    <w:rsid w:val="005843FF"/>
    <w:rsid w:val="005849A6"/>
    <w:rsid w:val="00584B1C"/>
    <w:rsid w:val="005850F1"/>
    <w:rsid w:val="005853A0"/>
    <w:rsid w:val="005855FF"/>
    <w:rsid w:val="00585AE4"/>
    <w:rsid w:val="00585D49"/>
    <w:rsid w:val="00585DED"/>
    <w:rsid w:val="00586243"/>
    <w:rsid w:val="005866D6"/>
    <w:rsid w:val="005868FA"/>
    <w:rsid w:val="00586DDC"/>
    <w:rsid w:val="00586EE6"/>
    <w:rsid w:val="00587690"/>
    <w:rsid w:val="005900F2"/>
    <w:rsid w:val="0059031C"/>
    <w:rsid w:val="00590628"/>
    <w:rsid w:val="00590910"/>
    <w:rsid w:val="00591118"/>
    <w:rsid w:val="00592BD3"/>
    <w:rsid w:val="00592C32"/>
    <w:rsid w:val="00592E34"/>
    <w:rsid w:val="0059454F"/>
    <w:rsid w:val="00595A4D"/>
    <w:rsid w:val="00595D24"/>
    <w:rsid w:val="005968B6"/>
    <w:rsid w:val="00596FE6"/>
    <w:rsid w:val="005974AD"/>
    <w:rsid w:val="00597996"/>
    <w:rsid w:val="005A086C"/>
    <w:rsid w:val="005A0902"/>
    <w:rsid w:val="005A09E2"/>
    <w:rsid w:val="005A0CCE"/>
    <w:rsid w:val="005A1773"/>
    <w:rsid w:val="005A1ECE"/>
    <w:rsid w:val="005A201A"/>
    <w:rsid w:val="005A27D0"/>
    <w:rsid w:val="005A2E77"/>
    <w:rsid w:val="005A390F"/>
    <w:rsid w:val="005A5036"/>
    <w:rsid w:val="005A51E1"/>
    <w:rsid w:val="005A5E87"/>
    <w:rsid w:val="005A5E90"/>
    <w:rsid w:val="005A715E"/>
    <w:rsid w:val="005A7B96"/>
    <w:rsid w:val="005A7FE8"/>
    <w:rsid w:val="005B10E3"/>
    <w:rsid w:val="005B1308"/>
    <w:rsid w:val="005B1942"/>
    <w:rsid w:val="005B21D7"/>
    <w:rsid w:val="005B23CE"/>
    <w:rsid w:val="005B3048"/>
    <w:rsid w:val="005B30C2"/>
    <w:rsid w:val="005B31F1"/>
    <w:rsid w:val="005B32E8"/>
    <w:rsid w:val="005B347D"/>
    <w:rsid w:val="005B3715"/>
    <w:rsid w:val="005B3D78"/>
    <w:rsid w:val="005B3F29"/>
    <w:rsid w:val="005B49D1"/>
    <w:rsid w:val="005B4CCB"/>
    <w:rsid w:val="005B5C74"/>
    <w:rsid w:val="005B5D8F"/>
    <w:rsid w:val="005B61FD"/>
    <w:rsid w:val="005B6344"/>
    <w:rsid w:val="005B68F0"/>
    <w:rsid w:val="005B6972"/>
    <w:rsid w:val="005B79E9"/>
    <w:rsid w:val="005C1980"/>
    <w:rsid w:val="005C1E6F"/>
    <w:rsid w:val="005C1EC1"/>
    <w:rsid w:val="005C3B1D"/>
    <w:rsid w:val="005C3BA9"/>
    <w:rsid w:val="005C3F30"/>
    <w:rsid w:val="005C4B36"/>
    <w:rsid w:val="005C4BCA"/>
    <w:rsid w:val="005C4E2A"/>
    <w:rsid w:val="005C5248"/>
    <w:rsid w:val="005C547B"/>
    <w:rsid w:val="005C54D9"/>
    <w:rsid w:val="005C5D74"/>
    <w:rsid w:val="005C5F01"/>
    <w:rsid w:val="005C5F63"/>
    <w:rsid w:val="005C70BA"/>
    <w:rsid w:val="005C727A"/>
    <w:rsid w:val="005C75F4"/>
    <w:rsid w:val="005C77BC"/>
    <w:rsid w:val="005C7C86"/>
    <w:rsid w:val="005C7DED"/>
    <w:rsid w:val="005D0007"/>
    <w:rsid w:val="005D0675"/>
    <w:rsid w:val="005D187F"/>
    <w:rsid w:val="005D19AB"/>
    <w:rsid w:val="005D1C2E"/>
    <w:rsid w:val="005D3557"/>
    <w:rsid w:val="005D3801"/>
    <w:rsid w:val="005D380C"/>
    <w:rsid w:val="005D392A"/>
    <w:rsid w:val="005D4B93"/>
    <w:rsid w:val="005D4FC8"/>
    <w:rsid w:val="005D5010"/>
    <w:rsid w:val="005D50E9"/>
    <w:rsid w:val="005D6FE5"/>
    <w:rsid w:val="005E02A2"/>
    <w:rsid w:val="005E06AB"/>
    <w:rsid w:val="005E09BA"/>
    <w:rsid w:val="005E0ACA"/>
    <w:rsid w:val="005E0D64"/>
    <w:rsid w:val="005E10AD"/>
    <w:rsid w:val="005E1689"/>
    <w:rsid w:val="005E18D2"/>
    <w:rsid w:val="005E199A"/>
    <w:rsid w:val="005E19CD"/>
    <w:rsid w:val="005E1D74"/>
    <w:rsid w:val="005E251C"/>
    <w:rsid w:val="005E3F2C"/>
    <w:rsid w:val="005E4354"/>
    <w:rsid w:val="005E48E3"/>
    <w:rsid w:val="005E498D"/>
    <w:rsid w:val="005E4C31"/>
    <w:rsid w:val="005E5339"/>
    <w:rsid w:val="005E552D"/>
    <w:rsid w:val="005E5E80"/>
    <w:rsid w:val="005E6171"/>
    <w:rsid w:val="005E6436"/>
    <w:rsid w:val="005E6CAF"/>
    <w:rsid w:val="005E7DE1"/>
    <w:rsid w:val="005F0F17"/>
    <w:rsid w:val="005F12BA"/>
    <w:rsid w:val="005F1885"/>
    <w:rsid w:val="005F1CB2"/>
    <w:rsid w:val="005F2850"/>
    <w:rsid w:val="005F2A1B"/>
    <w:rsid w:val="005F2ACE"/>
    <w:rsid w:val="005F3182"/>
    <w:rsid w:val="005F3190"/>
    <w:rsid w:val="005F330E"/>
    <w:rsid w:val="005F3A81"/>
    <w:rsid w:val="005F3BBF"/>
    <w:rsid w:val="005F3F7B"/>
    <w:rsid w:val="005F405A"/>
    <w:rsid w:val="005F44C7"/>
    <w:rsid w:val="005F51EA"/>
    <w:rsid w:val="005F571D"/>
    <w:rsid w:val="005F58FC"/>
    <w:rsid w:val="005F598B"/>
    <w:rsid w:val="005F61C6"/>
    <w:rsid w:val="005F63A5"/>
    <w:rsid w:val="005F6635"/>
    <w:rsid w:val="005F677B"/>
    <w:rsid w:val="005F6CF2"/>
    <w:rsid w:val="005F6DA7"/>
    <w:rsid w:val="005F6DD3"/>
    <w:rsid w:val="005F7354"/>
    <w:rsid w:val="005F74CB"/>
    <w:rsid w:val="006007A7"/>
    <w:rsid w:val="00600D02"/>
    <w:rsid w:val="006017BD"/>
    <w:rsid w:val="006017F2"/>
    <w:rsid w:val="00601DC6"/>
    <w:rsid w:val="00601E88"/>
    <w:rsid w:val="00602237"/>
    <w:rsid w:val="00602344"/>
    <w:rsid w:val="00602738"/>
    <w:rsid w:val="0060343E"/>
    <w:rsid w:val="006036AD"/>
    <w:rsid w:val="00603B8E"/>
    <w:rsid w:val="00603C58"/>
    <w:rsid w:val="006041DE"/>
    <w:rsid w:val="006050B0"/>
    <w:rsid w:val="00605792"/>
    <w:rsid w:val="0060671A"/>
    <w:rsid w:val="00606872"/>
    <w:rsid w:val="00607247"/>
    <w:rsid w:val="00610027"/>
    <w:rsid w:val="00610EF5"/>
    <w:rsid w:val="006113C7"/>
    <w:rsid w:val="006113E7"/>
    <w:rsid w:val="0061148D"/>
    <w:rsid w:val="006130D1"/>
    <w:rsid w:val="0061392C"/>
    <w:rsid w:val="0061419F"/>
    <w:rsid w:val="00614529"/>
    <w:rsid w:val="00614CAB"/>
    <w:rsid w:val="0061599A"/>
    <w:rsid w:val="00615DD4"/>
    <w:rsid w:val="00615E4C"/>
    <w:rsid w:val="00616978"/>
    <w:rsid w:val="00616C62"/>
    <w:rsid w:val="00616FB0"/>
    <w:rsid w:val="006178D0"/>
    <w:rsid w:val="00617FEA"/>
    <w:rsid w:val="00620563"/>
    <w:rsid w:val="00621110"/>
    <w:rsid w:val="00621694"/>
    <w:rsid w:val="00622570"/>
    <w:rsid w:val="006225CC"/>
    <w:rsid w:val="0062359A"/>
    <w:rsid w:val="0062371B"/>
    <w:rsid w:val="00623C15"/>
    <w:rsid w:val="006242F0"/>
    <w:rsid w:val="006253DD"/>
    <w:rsid w:val="00625557"/>
    <w:rsid w:val="006257EE"/>
    <w:rsid w:val="00625928"/>
    <w:rsid w:val="00625D6A"/>
    <w:rsid w:val="00626275"/>
    <w:rsid w:val="0062644E"/>
    <w:rsid w:val="0062671F"/>
    <w:rsid w:val="006273B7"/>
    <w:rsid w:val="006307ED"/>
    <w:rsid w:val="0063091E"/>
    <w:rsid w:val="0063126F"/>
    <w:rsid w:val="006319E4"/>
    <w:rsid w:val="00632BE0"/>
    <w:rsid w:val="00632F40"/>
    <w:rsid w:val="00635427"/>
    <w:rsid w:val="00635483"/>
    <w:rsid w:val="00635CD6"/>
    <w:rsid w:val="00635E28"/>
    <w:rsid w:val="0063683A"/>
    <w:rsid w:val="006368F7"/>
    <w:rsid w:val="00636AAE"/>
    <w:rsid w:val="006374A9"/>
    <w:rsid w:val="0063753E"/>
    <w:rsid w:val="00637B91"/>
    <w:rsid w:val="00637D6D"/>
    <w:rsid w:val="006400E7"/>
    <w:rsid w:val="006412B9"/>
    <w:rsid w:val="00641827"/>
    <w:rsid w:val="006418D6"/>
    <w:rsid w:val="00641A68"/>
    <w:rsid w:val="00641D28"/>
    <w:rsid w:val="00642701"/>
    <w:rsid w:val="00642CE5"/>
    <w:rsid w:val="0064394B"/>
    <w:rsid w:val="00644C35"/>
    <w:rsid w:val="00644CBC"/>
    <w:rsid w:val="00644EAA"/>
    <w:rsid w:val="0064504A"/>
    <w:rsid w:val="00645A93"/>
    <w:rsid w:val="00645B1B"/>
    <w:rsid w:val="0064606C"/>
    <w:rsid w:val="00646783"/>
    <w:rsid w:val="006471A3"/>
    <w:rsid w:val="0064750E"/>
    <w:rsid w:val="00647A75"/>
    <w:rsid w:val="00647BB8"/>
    <w:rsid w:val="00647E64"/>
    <w:rsid w:val="00650345"/>
    <w:rsid w:val="0065064F"/>
    <w:rsid w:val="00650661"/>
    <w:rsid w:val="00650664"/>
    <w:rsid w:val="00651A69"/>
    <w:rsid w:val="00651F01"/>
    <w:rsid w:val="00651F24"/>
    <w:rsid w:val="006521C1"/>
    <w:rsid w:val="00652718"/>
    <w:rsid w:val="00652AA9"/>
    <w:rsid w:val="00652CEC"/>
    <w:rsid w:val="0065405A"/>
    <w:rsid w:val="00654314"/>
    <w:rsid w:val="006548AA"/>
    <w:rsid w:val="00654ECA"/>
    <w:rsid w:val="00655621"/>
    <w:rsid w:val="006557E1"/>
    <w:rsid w:val="00655A95"/>
    <w:rsid w:val="00656399"/>
    <w:rsid w:val="006567E6"/>
    <w:rsid w:val="00656CC4"/>
    <w:rsid w:val="006572DA"/>
    <w:rsid w:val="006575C8"/>
    <w:rsid w:val="00660267"/>
    <w:rsid w:val="0066049D"/>
    <w:rsid w:val="006607BC"/>
    <w:rsid w:val="00660A8E"/>
    <w:rsid w:val="00661907"/>
    <w:rsid w:val="00661A11"/>
    <w:rsid w:val="00662D81"/>
    <w:rsid w:val="006635D5"/>
    <w:rsid w:val="00663FE4"/>
    <w:rsid w:val="006640D8"/>
    <w:rsid w:val="006640DB"/>
    <w:rsid w:val="00664520"/>
    <w:rsid w:val="00664BE9"/>
    <w:rsid w:val="006653E8"/>
    <w:rsid w:val="00665501"/>
    <w:rsid w:val="006658D5"/>
    <w:rsid w:val="00665BB2"/>
    <w:rsid w:val="00665CB1"/>
    <w:rsid w:val="00666560"/>
    <w:rsid w:val="0066674D"/>
    <w:rsid w:val="00666A57"/>
    <w:rsid w:val="006672DA"/>
    <w:rsid w:val="0067016B"/>
    <w:rsid w:val="00670502"/>
    <w:rsid w:val="00670C57"/>
    <w:rsid w:val="00670D30"/>
    <w:rsid w:val="006711C9"/>
    <w:rsid w:val="006717D6"/>
    <w:rsid w:val="00671A6C"/>
    <w:rsid w:val="0067209C"/>
    <w:rsid w:val="00672125"/>
    <w:rsid w:val="00672EE9"/>
    <w:rsid w:val="00673004"/>
    <w:rsid w:val="00673125"/>
    <w:rsid w:val="00673976"/>
    <w:rsid w:val="00673C8D"/>
    <w:rsid w:val="006742CA"/>
    <w:rsid w:val="0067456B"/>
    <w:rsid w:val="006749B4"/>
    <w:rsid w:val="00674D74"/>
    <w:rsid w:val="006754EE"/>
    <w:rsid w:val="00675578"/>
    <w:rsid w:val="006756E4"/>
    <w:rsid w:val="00675F0B"/>
    <w:rsid w:val="00676512"/>
    <w:rsid w:val="00676570"/>
    <w:rsid w:val="00676685"/>
    <w:rsid w:val="00676CF0"/>
    <w:rsid w:val="00677364"/>
    <w:rsid w:val="00677563"/>
    <w:rsid w:val="00677977"/>
    <w:rsid w:val="00680F5C"/>
    <w:rsid w:val="006817EA"/>
    <w:rsid w:val="00681D40"/>
    <w:rsid w:val="00681D61"/>
    <w:rsid w:val="00681D7F"/>
    <w:rsid w:val="006825BE"/>
    <w:rsid w:val="00682678"/>
    <w:rsid w:val="00682C88"/>
    <w:rsid w:val="00682D5A"/>
    <w:rsid w:val="0068320E"/>
    <w:rsid w:val="00683568"/>
    <w:rsid w:val="0068428D"/>
    <w:rsid w:val="00684C69"/>
    <w:rsid w:val="0068519D"/>
    <w:rsid w:val="00685488"/>
    <w:rsid w:val="00686C0A"/>
    <w:rsid w:val="00687F3C"/>
    <w:rsid w:val="0069012B"/>
    <w:rsid w:val="00692A29"/>
    <w:rsid w:val="006933BE"/>
    <w:rsid w:val="00693A39"/>
    <w:rsid w:val="00693A9A"/>
    <w:rsid w:val="006940F5"/>
    <w:rsid w:val="00694173"/>
    <w:rsid w:val="006946B5"/>
    <w:rsid w:val="00694E57"/>
    <w:rsid w:val="00695084"/>
    <w:rsid w:val="00695C4D"/>
    <w:rsid w:val="00695E34"/>
    <w:rsid w:val="00696394"/>
    <w:rsid w:val="006965CE"/>
    <w:rsid w:val="00696691"/>
    <w:rsid w:val="006966DF"/>
    <w:rsid w:val="00696C64"/>
    <w:rsid w:val="006973A5"/>
    <w:rsid w:val="00697BFF"/>
    <w:rsid w:val="00697F84"/>
    <w:rsid w:val="006A048F"/>
    <w:rsid w:val="006A04BC"/>
    <w:rsid w:val="006A1419"/>
    <w:rsid w:val="006A2064"/>
    <w:rsid w:val="006A2AA3"/>
    <w:rsid w:val="006A2DBB"/>
    <w:rsid w:val="006A39C5"/>
    <w:rsid w:val="006A4480"/>
    <w:rsid w:val="006A47D3"/>
    <w:rsid w:val="006A4908"/>
    <w:rsid w:val="006A495C"/>
    <w:rsid w:val="006A4965"/>
    <w:rsid w:val="006A4B40"/>
    <w:rsid w:val="006A5323"/>
    <w:rsid w:val="006A58DE"/>
    <w:rsid w:val="006A5B2C"/>
    <w:rsid w:val="006A65B4"/>
    <w:rsid w:val="006A7102"/>
    <w:rsid w:val="006A7B73"/>
    <w:rsid w:val="006A7DE0"/>
    <w:rsid w:val="006B042A"/>
    <w:rsid w:val="006B0512"/>
    <w:rsid w:val="006B0873"/>
    <w:rsid w:val="006B1609"/>
    <w:rsid w:val="006B1F36"/>
    <w:rsid w:val="006B22DA"/>
    <w:rsid w:val="006B2AFF"/>
    <w:rsid w:val="006B335A"/>
    <w:rsid w:val="006B3781"/>
    <w:rsid w:val="006B3C0B"/>
    <w:rsid w:val="006B54F2"/>
    <w:rsid w:val="006B609A"/>
    <w:rsid w:val="006B628B"/>
    <w:rsid w:val="006B664F"/>
    <w:rsid w:val="006B6EF7"/>
    <w:rsid w:val="006C0318"/>
    <w:rsid w:val="006C0521"/>
    <w:rsid w:val="006C06CE"/>
    <w:rsid w:val="006C078E"/>
    <w:rsid w:val="006C08CE"/>
    <w:rsid w:val="006C0957"/>
    <w:rsid w:val="006C0C77"/>
    <w:rsid w:val="006C0F4E"/>
    <w:rsid w:val="006C1A44"/>
    <w:rsid w:val="006C1ACE"/>
    <w:rsid w:val="006C248B"/>
    <w:rsid w:val="006C2CC4"/>
    <w:rsid w:val="006C359E"/>
    <w:rsid w:val="006C37EB"/>
    <w:rsid w:val="006C3ADC"/>
    <w:rsid w:val="006C3D5B"/>
    <w:rsid w:val="006C3DE7"/>
    <w:rsid w:val="006C3E9B"/>
    <w:rsid w:val="006C45AF"/>
    <w:rsid w:val="006C46D1"/>
    <w:rsid w:val="006C4ED0"/>
    <w:rsid w:val="006C5597"/>
    <w:rsid w:val="006C5E8B"/>
    <w:rsid w:val="006C647B"/>
    <w:rsid w:val="006C6DF8"/>
    <w:rsid w:val="006C7035"/>
    <w:rsid w:val="006C7159"/>
    <w:rsid w:val="006C77D4"/>
    <w:rsid w:val="006C7C45"/>
    <w:rsid w:val="006C7FA7"/>
    <w:rsid w:val="006D016D"/>
    <w:rsid w:val="006D05F9"/>
    <w:rsid w:val="006D0764"/>
    <w:rsid w:val="006D1CBA"/>
    <w:rsid w:val="006D230C"/>
    <w:rsid w:val="006D23BE"/>
    <w:rsid w:val="006D2C97"/>
    <w:rsid w:val="006D2E92"/>
    <w:rsid w:val="006D4DF2"/>
    <w:rsid w:val="006D4F9E"/>
    <w:rsid w:val="006D5233"/>
    <w:rsid w:val="006D6881"/>
    <w:rsid w:val="006D7213"/>
    <w:rsid w:val="006D73A0"/>
    <w:rsid w:val="006D7670"/>
    <w:rsid w:val="006D7952"/>
    <w:rsid w:val="006D7CB8"/>
    <w:rsid w:val="006E1132"/>
    <w:rsid w:val="006E16B4"/>
    <w:rsid w:val="006E176A"/>
    <w:rsid w:val="006E18ED"/>
    <w:rsid w:val="006E211E"/>
    <w:rsid w:val="006E274D"/>
    <w:rsid w:val="006E2F1C"/>
    <w:rsid w:val="006E324A"/>
    <w:rsid w:val="006E368F"/>
    <w:rsid w:val="006E4DEF"/>
    <w:rsid w:val="006E514D"/>
    <w:rsid w:val="006E5B26"/>
    <w:rsid w:val="006E6110"/>
    <w:rsid w:val="006E623D"/>
    <w:rsid w:val="006E6FC5"/>
    <w:rsid w:val="006E75DC"/>
    <w:rsid w:val="006E7C43"/>
    <w:rsid w:val="006E7E69"/>
    <w:rsid w:val="006E7F59"/>
    <w:rsid w:val="006F1078"/>
    <w:rsid w:val="006F158D"/>
    <w:rsid w:val="006F15EC"/>
    <w:rsid w:val="006F2A69"/>
    <w:rsid w:val="006F2BBB"/>
    <w:rsid w:val="006F3BC4"/>
    <w:rsid w:val="006F3F6E"/>
    <w:rsid w:val="006F402A"/>
    <w:rsid w:val="006F53D8"/>
    <w:rsid w:val="006F53DD"/>
    <w:rsid w:val="006F5AF2"/>
    <w:rsid w:val="006F5B49"/>
    <w:rsid w:val="006F5EE1"/>
    <w:rsid w:val="006F6C50"/>
    <w:rsid w:val="006F70EC"/>
    <w:rsid w:val="006F71B9"/>
    <w:rsid w:val="006F7484"/>
    <w:rsid w:val="006F790A"/>
    <w:rsid w:val="006F7AFE"/>
    <w:rsid w:val="006F7C69"/>
    <w:rsid w:val="00700766"/>
    <w:rsid w:val="007008A2"/>
    <w:rsid w:val="00700A1D"/>
    <w:rsid w:val="00700B02"/>
    <w:rsid w:val="00700BA8"/>
    <w:rsid w:val="00700BEB"/>
    <w:rsid w:val="00700C56"/>
    <w:rsid w:val="00700EB8"/>
    <w:rsid w:val="00700F10"/>
    <w:rsid w:val="0070125E"/>
    <w:rsid w:val="00703565"/>
    <w:rsid w:val="00703A0D"/>
    <w:rsid w:val="00703C1F"/>
    <w:rsid w:val="007043AD"/>
    <w:rsid w:val="007048E8"/>
    <w:rsid w:val="00705241"/>
    <w:rsid w:val="007054A4"/>
    <w:rsid w:val="0070625C"/>
    <w:rsid w:val="007067EA"/>
    <w:rsid w:val="0070682F"/>
    <w:rsid w:val="0070745F"/>
    <w:rsid w:val="00707732"/>
    <w:rsid w:val="00707BF0"/>
    <w:rsid w:val="00710336"/>
    <w:rsid w:val="007106F6"/>
    <w:rsid w:val="00710AD1"/>
    <w:rsid w:val="00710C2F"/>
    <w:rsid w:val="00711D2A"/>
    <w:rsid w:val="007125E5"/>
    <w:rsid w:val="00712DCF"/>
    <w:rsid w:val="00713321"/>
    <w:rsid w:val="00713490"/>
    <w:rsid w:val="007140EF"/>
    <w:rsid w:val="007143A7"/>
    <w:rsid w:val="007154EE"/>
    <w:rsid w:val="00715547"/>
    <w:rsid w:val="00715C00"/>
    <w:rsid w:val="0071698F"/>
    <w:rsid w:val="00716F95"/>
    <w:rsid w:val="00717246"/>
    <w:rsid w:val="007173C8"/>
    <w:rsid w:val="00720278"/>
    <w:rsid w:val="007207B2"/>
    <w:rsid w:val="0072081B"/>
    <w:rsid w:val="007210BB"/>
    <w:rsid w:val="007214D5"/>
    <w:rsid w:val="00721500"/>
    <w:rsid w:val="007216C9"/>
    <w:rsid w:val="007217B9"/>
    <w:rsid w:val="00721974"/>
    <w:rsid w:val="00722709"/>
    <w:rsid w:val="00722C1A"/>
    <w:rsid w:val="00722CB0"/>
    <w:rsid w:val="00722CDA"/>
    <w:rsid w:val="00722FDE"/>
    <w:rsid w:val="0072383C"/>
    <w:rsid w:val="0072429E"/>
    <w:rsid w:val="0072449C"/>
    <w:rsid w:val="00724AA0"/>
    <w:rsid w:val="00725434"/>
    <w:rsid w:val="00725BC0"/>
    <w:rsid w:val="00725C13"/>
    <w:rsid w:val="00725D9B"/>
    <w:rsid w:val="00725FE3"/>
    <w:rsid w:val="007265C4"/>
    <w:rsid w:val="007265E8"/>
    <w:rsid w:val="00727A82"/>
    <w:rsid w:val="00727DD8"/>
    <w:rsid w:val="0073070B"/>
    <w:rsid w:val="00730915"/>
    <w:rsid w:val="00730928"/>
    <w:rsid w:val="00730935"/>
    <w:rsid w:val="00730A23"/>
    <w:rsid w:val="00730F8A"/>
    <w:rsid w:val="00731054"/>
    <w:rsid w:val="007316AD"/>
    <w:rsid w:val="0073174B"/>
    <w:rsid w:val="007321B7"/>
    <w:rsid w:val="007322D0"/>
    <w:rsid w:val="007324EC"/>
    <w:rsid w:val="00732C33"/>
    <w:rsid w:val="00732F26"/>
    <w:rsid w:val="00733A95"/>
    <w:rsid w:val="0073445D"/>
    <w:rsid w:val="00736290"/>
    <w:rsid w:val="007362DC"/>
    <w:rsid w:val="00736A56"/>
    <w:rsid w:val="00736D4B"/>
    <w:rsid w:val="00736E57"/>
    <w:rsid w:val="00737351"/>
    <w:rsid w:val="007376CA"/>
    <w:rsid w:val="00737822"/>
    <w:rsid w:val="00737F11"/>
    <w:rsid w:val="007400AE"/>
    <w:rsid w:val="00740DBC"/>
    <w:rsid w:val="007410F2"/>
    <w:rsid w:val="0074133A"/>
    <w:rsid w:val="00741480"/>
    <w:rsid w:val="007414D4"/>
    <w:rsid w:val="0074176A"/>
    <w:rsid w:val="007427EB"/>
    <w:rsid w:val="00744721"/>
    <w:rsid w:val="007447DB"/>
    <w:rsid w:val="00746492"/>
    <w:rsid w:val="00746C1A"/>
    <w:rsid w:val="00746D72"/>
    <w:rsid w:val="00746F6B"/>
    <w:rsid w:val="00747C86"/>
    <w:rsid w:val="00750115"/>
    <w:rsid w:val="007502F6"/>
    <w:rsid w:val="0075071D"/>
    <w:rsid w:val="00750AB0"/>
    <w:rsid w:val="007510B5"/>
    <w:rsid w:val="00751BA7"/>
    <w:rsid w:val="007523A7"/>
    <w:rsid w:val="00752799"/>
    <w:rsid w:val="0075285E"/>
    <w:rsid w:val="00752C82"/>
    <w:rsid w:val="00753456"/>
    <w:rsid w:val="00753E9B"/>
    <w:rsid w:val="00754ABD"/>
    <w:rsid w:val="00754C59"/>
    <w:rsid w:val="007551A3"/>
    <w:rsid w:val="00755E42"/>
    <w:rsid w:val="00756081"/>
    <w:rsid w:val="00756ACE"/>
    <w:rsid w:val="00757229"/>
    <w:rsid w:val="00757AD7"/>
    <w:rsid w:val="00760978"/>
    <w:rsid w:val="00761008"/>
    <w:rsid w:val="0076100E"/>
    <w:rsid w:val="007610E3"/>
    <w:rsid w:val="007612EF"/>
    <w:rsid w:val="00762196"/>
    <w:rsid w:val="007621A0"/>
    <w:rsid w:val="00763019"/>
    <w:rsid w:val="007631E1"/>
    <w:rsid w:val="0076365E"/>
    <w:rsid w:val="0076458F"/>
    <w:rsid w:val="007648E0"/>
    <w:rsid w:val="00764C93"/>
    <w:rsid w:val="00765298"/>
    <w:rsid w:val="0076530E"/>
    <w:rsid w:val="00766190"/>
    <w:rsid w:val="00766255"/>
    <w:rsid w:val="0076626F"/>
    <w:rsid w:val="00766388"/>
    <w:rsid w:val="00766D34"/>
    <w:rsid w:val="00766EE6"/>
    <w:rsid w:val="00767052"/>
    <w:rsid w:val="00767934"/>
    <w:rsid w:val="00767F58"/>
    <w:rsid w:val="0077018E"/>
    <w:rsid w:val="007705A1"/>
    <w:rsid w:val="00770736"/>
    <w:rsid w:val="00770ACF"/>
    <w:rsid w:val="00772279"/>
    <w:rsid w:val="0077245F"/>
    <w:rsid w:val="0077347C"/>
    <w:rsid w:val="00773876"/>
    <w:rsid w:val="00773C71"/>
    <w:rsid w:val="00774239"/>
    <w:rsid w:val="00774445"/>
    <w:rsid w:val="007747F5"/>
    <w:rsid w:val="0077480E"/>
    <w:rsid w:val="00774BA1"/>
    <w:rsid w:val="00775C34"/>
    <w:rsid w:val="0077626A"/>
    <w:rsid w:val="00776B1E"/>
    <w:rsid w:val="0077700E"/>
    <w:rsid w:val="00777912"/>
    <w:rsid w:val="00780887"/>
    <w:rsid w:val="007813D5"/>
    <w:rsid w:val="00781581"/>
    <w:rsid w:val="00781726"/>
    <w:rsid w:val="00781B20"/>
    <w:rsid w:val="00782239"/>
    <w:rsid w:val="007824F3"/>
    <w:rsid w:val="0078257B"/>
    <w:rsid w:val="00782AFD"/>
    <w:rsid w:val="00782BD5"/>
    <w:rsid w:val="007839D9"/>
    <w:rsid w:val="00783E2C"/>
    <w:rsid w:val="007847F7"/>
    <w:rsid w:val="00785180"/>
    <w:rsid w:val="00785519"/>
    <w:rsid w:val="00785EF1"/>
    <w:rsid w:val="00787211"/>
    <w:rsid w:val="007879EE"/>
    <w:rsid w:val="007904F4"/>
    <w:rsid w:val="00790618"/>
    <w:rsid w:val="00790912"/>
    <w:rsid w:val="00790F0C"/>
    <w:rsid w:val="007916B2"/>
    <w:rsid w:val="007919C0"/>
    <w:rsid w:val="00791BAA"/>
    <w:rsid w:val="00791C7C"/>
    <w:rsid w:val="007921D8"/>
    <w:rsid w:val="00792C97"/>
    <w:rsid w:val="00792D78"/>
    <w:rsid w:val="007937AA"/>
    <w:rsid w:val="007937E0"/>
    <w:rsid w:val="00793A7A"/>
    <w:rsid w:val="007940B5"/>
    <w:rsid w:val="00794200"/>
    <w:rsid w:val="007943FF"/>
    <w:rsid w:val="007945B4"/>
    <w:rsid w:val="007947AA"/>
    <w:rsid w:val="00795308"/>
    <w:rsid w:val="00795482"/>
    <w:rsid w:val="0079552F"/>
    <w:rsid w:val="007955DA"/>
    <w:rsid w:val="00795A08"/>
    <w:rsid w:val="0079654D"/>
    <w:rsid w:val="00796854"/>
    <w:rsid w:val="00796ADA"/>
    <w:rsid w:val="00796C47"/>
    <w:rsid w:val="00797269"/>
    <w:rsid w:val="00797BD5"/>
    <w:rsid w:val="007A15B4"/>
    <w:rsid w:val="007A1B95"/>
    <w:rsid w:val="007A2522"/>
    <w:rsid w:val="007A2E03"/>
    <w:rsid w:val="007A33F0"/>
    <w:rsid w:val="007A3800"/>
    <w:rsid w:val="007A4C06"/>
    <w:rsid w:val="007A5B24"/>
    <w:rsid w:val="007A5DE4"/>
    <w:rsid w:val="007A62B3"/>
    <w:rsid w:val="007A693A"/>
    <w:rsid w:val="007A6B9D"/>
    <w:rsid w:val="007A6BF9"/>
    <w:rsid w:val="007A6F5E"/>
    <w:rsid w:val="007A7B14"/>
    <w:rsid w:val="007B02BB"/>
    <w:rsid w:val="007B0324"/>
    <w:rsid w:val="007B068D"/>
    <w:rsid w:val="007B2034"/>
    <w:rsid w:val="007B2D52"/>
    <w:rsid w:val="007B314D"/>
    <w:rsid w:val="007B3188"/>
    <w:rsid w:val="007B331C"/>
    <w:rsid w:val="007B334F"/>
    <w:rsid w:val="007B3B03"/>
    <w:rsid w:val="007B3C48"/>
    <w:rsid w:val="007B40C1"/>
    <w:rsid w:val="007B420C"/>
    <w:rsid w:val="007B4481"/>
    <w:rsid w:val="007B49ED"/>
    <w:rsid w:val="007B4DF8"/>
    <w:rsid w:val="007B5329"/>
    <w:rsid w:val="007B53BA"/>
    <w:rsid w:val="007B5B74"/>
    <w:rsid w:val="007B5E8F"/>
    <w:rsid w:val="007B5FC2"/>
    <w:rsid w:val="007B699D"/>
    <w:rsid w:val="007B7291"/>
    <w:rsid w:val="007B7920"/>
    <w:rsid w:val="007B7A05"/>
    <w:rsid w:val="007B7D37"/>
    <w:rsid w:val="007B7F0C"/>
    <w:rsid w:val="007C061A"/>
    <w:rsid w:val="007C13B2"/>
    <w:rsid w:val="007C1823"/>
    <w:rsid w:val="007C1DA6"/>
    <w:rsid w:val="007C1DAB"/>
    <w:rsid w:val="007C24E5"/>
    <w:rsid w:val="007C3472"/>
    <w:rsid w:val="007C37C5"/>
    <w:rsid w:val="007C3E3A"/>
    <w:rsid w:val="007C406D"/>
    <w:rsid w:val="007C4257"/>
    <w:rsid w:val="007C483F"/>
    <w:rsid w:val="007C4D7B"/>
    <w:rsid w:val="007C51A2"/>
    <w:rsid w:val="007C5B87"/>
    <w:rsid w:val="007C6032"/>
    <w:rsid w:val="007C625A"/>
    <w:rsid w:val="007C69B3"/>
    <w:rsid w:val="007C70CA"/>
    <w:rsid w:val="007C730E"/>
    <w:rsid w:val="007C784E"/>
    <w:rsid w:val="007C7953"/>
    <w:rsid w:val="007C7B85"/>
    <w:rsid w:val="007C7FA2"/>
    <w:rsid w:val="007D0D5F"/>
    <w:rsid w:val="007D0FE0"/>
    <w:rsid w:val="007D0FE2"/>
    <w:rsid w:val="007D1D47"/>
    <w:rsid w:val="007D21CD"/>
    <w:rsid w:val="007D4617"/>
    <w:rsid w:val="007D4A49"/>
    <w:rsid w:val="007D513B"/>
    <w:rsid w:val="007D53C4"/>
    <w:rsid w:val="007D5B09"/>
    <w:rsid w:val="007D5DAE"/>
    <w:rsid w:val="007D6557"/>
    <w:rsid w:val="007D6E0D"/>
    <w:rsid w:val="007D711A"/>
    <w:rsid w:val="007D72D8"/>
    <w:rsid w:val="007D76E4"/>
    <w:rsid w:val="007D7713"/>
    <w:rsid w:val="007D7743"/>
    <w:rsid w:val="007D77A2"/>
    <w:rsid w:val="007E00E2"/>
    <w:rsid w:val="007E0179"/>
    <w:rsid w:val="007E08B7"/>
    <w:rsid w:val="007E1583"/>
    <w:rsid w:val="007E1706"/>
    <w:rsid w:val="007E1B75"/>
    <w:rsid w:val="007E1DF2"/>
    <w:rsid w:val="007E1F9F"/>
    <w:rsid w:val="007E2227"/>
    <w:rsid w:val="007E413E"/>
    <w:rsid w:val="007E486F"/>
    <w:rsid w:val="007E4CA2"/>
    <w:rsid w:val="007E521E"/>
    <w:rsid w:val="007E5B62"/>
    <w:rsid w:val="007E66A8"/>
    <w:rsid w:val="007E6961"/>
    <w:rsid w:val="007E6E6F"/>
    <w:rsid w:val="007F0D5C"/>
    <w:rsid w:val="007F14FA"/>
    <w:rsid w:val="007F185F"/>
    <w:rsid w:val="007F2B72"/>
    <w:rsid w:val="007F318F"/>
    <w:rsid w:val="007F3619"/>
    <w:rsid w:val="007F41CE"/>
    <w:rsid w:val="007F596F"/>
    <w:rsid w:val="007F5F8D"/>
    <w:rsid w:val="007F630B"/>
    <w:rsid w:val="007F6400"/>
    <w:rsid w:val="007F75C4"/>
    <w:rsid w:val="007F76A2"/>
    <w:rsid w:val="007F7FAE"/>
    <w:rsid w:val="0080036F"/>
    <w:rsid w:val="008008B7"/>
    <w:rsid w:val="00800DE0"/>
    <w:rsid w:val="00800E38"/>
    <w:rsid w:val="0080179C"/>
    <w:rsid w:val="00801FA9"/>
    <w:rsid w:val="00802215"/>
    <w:rsid w:val="0080228A"/>
    <w:rsid w:val="00802752"/>
    <w:rsid w:val="00804260"/>
    <w:rsid w:val="00805366"/>
    <w:rsid w:val="008056C4"/>
    <w:rsid w:val="0080609F"/>
    <w:rsid w:val="00806426"/>
    <w:rsid w:val="00806848"/>
    <w:rsid w:val="008075BF"/>
    <w:rsid w:val="00810911"/>
    <w:rsid w:val="00810D89"/>
    <w:rsid w:val="00811037"/>
    <w:rsid w:val="00811CFC"/>
    <w:rsid w:val="008129B8"/>
    <w:rsid w:val="00813B5A"/>
    <w:rsid w:val="008148D4"/>
    <w:rsid w:val="00816075"/>
    <w:rsid w:val="008163F0"/>
    <w:rsid w:val="00816765"/>
    <w:rsid w:val="00816EF5"/>
    <w:rsid w:val="0081720C"/>
    <w:rsid w:val="0081759E"/>
    <w:rsid w:val="008179D9"/>
    <w:rsid w:val="00817BE7"/>
    <w:rsid w:val="00820C71"/>
    <w:rsid w:val="00820CA3"/>
    <w:rsid w:val="00820F07"/>
    <w:rsid w:val="0082138E"/>
    <w:rsid w:val="008219A9"/>
    <w:rsid w:val="008224B8"/>
    <w:rsid w:val="00822AF4"/>
    <w:rsid w:val="00822F21"/>
    <w:rsid w:val="00823814"/>
    <w:rsid w:val="00823CEF"/>
    <w:rsid w:val="008240E2"/>
    <w:rsid w:val="00824543"/>
    <w:rsid w:val="00824C4C"/>
    <w:rsid w:val="00825049"/>
    <w:rsid w:val="008254BF"/>
    <w:rsid w:val="008254C1"/>
    <w:rsid w:val="0082571A"/>
    <w:rsid w:val="00825BB7"/>
    <w:rsid w:val="00826000"/>
    <w:rsid w:val="00826629"/>
    <w:rsid w:val="00826735"/>
    <w:rsid w:val="00826F88"/>
    <w:rsid w:val="00827031"/>
    <w:rsid w:val="008270B4"/>
    <w:rsid w:val="00827257"/>
    <w:rsid w:val="008276D0"/>
    <w:rsid w:val="00827900"/>
    <w:rsid w:val="0083088A"/>
    <w:rsid w:val="0083193C"/>
    <w:rsid w:val="0083200F"/>
    <w:rsid w:val="008329C8"/>
    <w:rsid w:val="00832B5D"/>
    <w:rsid w:val="00832E78"/>
    <w:rsid w:val="0083303F"/>
    <w:rsid w:val="00833229"/>
    <w:rsid w:val="0083338F"/>
    <w:rsid w:val="008333D0"/>
    <w:rsid w:val="00833B88"/>
    <w:rsid w:val="00833C93"/>
    <w:rsid w:val="00834EE7"/>
    <w:rsid w:val="008361C5"/>
    <w:rsid w:val="00836350"/>
    <w:rsid w:val="0083680F"/>
    <w:rsid w:val="00836E18"/>
    <w:rsid w:val="008378BE"/>
    <w:rsid w:val="00840641"/>
    <w:rsid w:val="00840B30"/>
    <w:rsid w:val="00841031"/>
    <w:rsid w:val="008412A7"/>
    <w:rsid w:val="008414DA"/>
    <w:rsid w:val="00841602"/>
    <w:rsid w:val="0084181F"/>
    <w:rsid w:val="0084225C"/>
    <w:rsid w:val="00843096"/>
    <w:rsid w:val="00843247"/>
    <w:rsid w:val="00843C21"/>
    <w:rsid w:val="008440FF"/>
    <w:rsid w:val="00844F76"/>
    <w:rsid w:val="0084511E"/>
    <w:rsid w:val="008454D7"/>
    <w:rsid w:val="00845534"/>
    <w:rsid w:val="00846357"/>
    <w:rsid w:val="008471EA"/>
    <w:rsid w:val="0084755B"/>
    <w:rsid w:val="008500F4"/>
    <w:rsid w:val="00851DEC"/>
    <w:rsid w:val="008521A1"/>
    <w:rsid w:val="008524E9"/>
    <w:rsid w:val="00852DF0"/>
    <w:rsid w:val="00853D28"/>
    <w:rsid w:val="00853ECE"/>
    <w:rsid w:val="00854BFF"/>
    <w:rsid w:val="008554F8"/>
    <w:rsid w:val="00855684"/>
    <w:rsid w:val="00856151"/>
    <w:rsid w:val="0085788C"/>
    <w:rsid w:val="0085794C"/>
    <w:rsid w:val="008600C7"/>
    <w:rsid w:val="00860690"/>
    <w:rsid w:val="00860B99"/>
    <w:rsid w:val="00860D3A"/>
    <w:rsid w:val="0086173D"/>
    <w:rsid w:val="00861763"/>
    <w:rsid w:val="008623F2"/>
    <w:rsid w:val="008625D6"/>
    <w:rsid w:val="008629C6"/>
    <w:rsid w:val="00862E46"/>
    <w:rsid w:val="00862E7C"/>
    <w:rsid w:val="00863766"/>
    <w:rsid w:val="008638FC"/>
    <w:rsid w:val="00863B53"/>
    <w:rsid w:val="00864146"/>
    <w:rsid w:val="0086419B"/>
    <w:rsid w:val="00864886"/>
    <w:rsid w:val="008648A2"/>
    <w:rsid w:val="008649A9"/>
    <w:rsid w:val="00864AFB"/>
    <w:rsid w:val="00866202"/>
    <w:rsid w:val="008663CF"/>
    <w:rsid w:val="0086704E"/>
    <w:rsid w:val="008673AE"/>
    <w:rsid w:val="00867AC9"/>
    <w:rsid w:val="00867AFE"/>
    <w:rsid w:val="00870133"/>
    <w:rsid w:val="0087043F"/>
    <w:rsid w:val="00870AE9"/>
    <w:rsid w:val="0087138D"/>
    <w:rsid w:val="0087138E"/>
    <w:rsid w:val="00872B7B"/>
    <w:rsid w:val="00872DAE"/>
    <w:rsid w:val="00873EEA"/>
    <w:rsid w:val="00873FBB"/>
    <w:rsid w:val="008745EC"/>
    <w:rsid w:val="00874A3E"/>
    <w:rsid w:val="00874C80"/>
    <w:rsid w:val="00874DE4"/>
    <w:rsid w:val="00874E4D"/>
    <w:rsid w:val="00874E64"/>
    <w:rsid w:val="00874FE8"/>
    <w:rsid w:val="008754FA"/>
    <w:rsid w:val="00876257"/>
    <w:rsid w:val="008767C5"/>
    <w:rsid w:val="008768A5"/>
    <w:rsid w:val="008770AF"/>
    <w:rsid w:val="0087764C"/>
    <w:rsid w:val="00877911"/>
    <w:rsid w:val="00880FF9"/>
    <w:rsid w:val="00881100"/>
    <w:rsid w:val="0088156B"/>
    <w:rsid w:val="00883B1E"/>
    <w:rsid w:val="00883B8D"/>
    <w:rsid w:val="00886858"/>
    <w:rsid w:val="0088688D"/>
    <w:rsid w:val="00886CF9"/>
    <w:rsid w:val="00886D4F"/>
    <w:rsid w:val="0088701C"/>
    <w:rsid w:val="008874F8"/>
    <w:rsid w:val="0088777F"/>
    <w:rsid w:val="008878E8"/>
    <w:rsid w:val="00887E72"/>
    <w:rsid w:val="0089074A"/>
    <w:rsid w:val="00890A44"/>
    <w:rsid w:val="00890C0C"/>
    <w:rsid w:val="00890E7D"/>
    <w:rsid w:val="008916D3"/>
    <w:rsid w:val="00891ADA"/>
    <w:rsid w:val="008924C1"/>
    <w:rsid w:val="00892525"/>
    <w:rsid w:val="00892568"/>
    <w:rsid w:val="0089334C"/>
    <w:rsid w:val="00893E7E"/>
    <w:rsid w:val="00893F97"/>
    <w:rsid w:val="0089404F"/>
    <w:rsid w:val="008943CD"/>
    <w:rsid w:val="008944AA"/>
    <w:rsid w:val="0089455E"/>
    <w:rsid w:val="00894BE8"/>
    <w:rsid w:val="00894BF8"/>
    <w:rsid w:val="008952C4"/>
    <w:rsid w:val="00895DD0"/>
    <w:rsid w:val="00896A43"/>
    <w:rsid w:val="00896C76"/>
    <w:rsid w:val="0089738D"/>
    <w:rsid w:val="008A00AE"/>
    <w:rsid w:val="008A029E"/>
    <w:rsid w:val="008A0366"/>
    <w:rsid w:val="008A0687"/>
    <w:rsid w:val="008A1155"/>
    <w:rsid w:val="008A1F16"/>
    <w:rsid w:val="008A1F8C"/>
    <w:rsid w:val="008A23A5"/>
    <w:rsid w:val="008A2586"/>
    <w:rsid w:val="008A37EC"/>
    <w:rsid w:val="008A3C87"/>
    <w:rsid w:val="008A3EB4"/>
    <w:rsid w:val="008A42AA"/>
    <w:rsid w:val="008A5506"/>
    <w:rsid w:val="008A5C95"/>
    <w:rsid w:val="008A616F"/>
    <w:rsid w:val="008A6CBB"/>
    <w:rsid w:val="008A6D59"/>
    <w:rsid w:val="008A73EC"/>
    <w:rsid w:val="008A74B3"/>
    <w:rsid w:val="008A79BE"/>
    <w:rsid w:val="008A7F8C"/>
    <w:rsid w:val="008B03E0"/>
    <w:rsid w:val="008B06E5"/>
    <w:rsid w:val="008B0E17"/>
    <w:rsid w:val="008B1D26"/>
    <w:rsid w:val="008B2061"/>
    <w:rsid w:val="008B31E5"/>
    <w:rsid w:val="008B32E6"/>
    <w:rsid w:val="008B33EB"/>
    <w:rsid w:val="008B3643"/>
    <w:rsid w:val="008B425B"/>
    <w:rsid w:val="008B45B1"/>
    <w:rsid w:val="008B4628"/>
    <w:rsid w:val="008B488C"/>
    <w:rsid w:val="008B53D3"/>
    <w:rsid w:val="008B56F8"/>
    <w:rsid w:val="008B6BBC"/>
    <w:rsid w:val="008B6BF6"/>
    <w:rsid w:val="008B6C8F"/>
    <w:rsid w:val="008B72B1"/>
    <w:rsid w:val="008B7A88"/>
    <w:rsid w:val="008B7C25"/>
    <w:rsid w:val="008C02DA"/>
    <w:rsid w:val="008C0C6F"/>
    <w:rsid w:val="008C0CD0"/>
    <w:rsid w:val="008C278E"/>
    <w:rsid w:val="008C2828"/>
    <w:rsid w:val="008C2854"/>
    <w:rsid w:val="008C3347"/>
    <w:rsid w:val="008C3966"/>
    <w:rsid w:val="008C46A6"/>
    <w:rsid w:val="008C4FF3"/>
    <w:rsid w:val="008C6626"/>
    <w:rsid w:val="008C6860"/>
    <w:rsid w:val="008C6EDF"/>
    <w:rsid w:val="008C71AE"/>
    <w:rsid w:val="008C75AF"/>
    <w:rsid w:val="008D016E"/>
    <w:rsid w:val="008D0292"/>
    <w:rsid w:val="008D02FF"/>
    <w:rsid w:val="008D0416"/>
    <w:rsid w:val="008D05AA"/>
    <w:rsid w:val="008D07D0"/>
    <w:rsid w:val="008D13A7"/>
    <w:rsid w:val="008D1DD1"/>
    <w:rsid w:val="008D1F7E"/>
    <w:rsid w:val="008D3743"/>
    <w:rsid w:val="008D3B7F"/>
    <w:rsid w:val="008D3C5E"/>
    <w:rsid w:val="008D419E"/>
    <w:rsid w:val="008D43E1"/>
    <w:rsid w:val="008D4731"/>
    <w:rsid w:val="008D5AE1"/>
    <w:rsid w:val="008D5F7D"/>
    <w:rsid w:val="008D6B97"/>
    <w:rsid w:val="008D6E98"/>
    <w:rsid w:val="008D6E9F"/>
    <w:rsid w:val="008D7E2C"/>
    <w:rsid w:val="008D7EAE"/>
    <w:rsid w:val="008E0353"/>
    <w:rsid w:val="008E0983"/>
    <w:rsid w:val="008E10E3"/>
    <w:rsid w:val="008E1290"/>
    <w:rsid w:val="008E1349"/>
    <w:rsid w:val="008E1498"/>
    <w:rsid w:val="008E180E"/>
    <w:rsid w:val="008E1A0B"/>
    <w:rsid w:val="008E1D4D"/>
    <w:rsid w:val="008E1EBC"/>
    <w:rsid w:val="008E26B4"/>
    <w:rsid w:val="008E2E95"/>
    <w:rsid w:val="008E3563"/>
    <w:rsid w:val="008E3762"/>
    <w:rsid w:val="008E3F7C"/>
    <w:rsid w:val="008E58C6"/>
    <w:rsid w:val="008E5AC2"/>
    <w:rsid w:val="008E5AD7"/>
    <w:rsid w:val="008E5BD2"/>
    <w:rsid w:val="008E61BF"/>
    <w:rsid w:val="008E6E25"/>
    <w:rsid w:val="008E7B82"/>
    <w:rsid w:val="008F0E58"/>
    <w:rsid w:val="008F0EC4"/>
    <w:rsid w:val="008F14B1"/>
    <w:rsid w:val="008F1807"/>
    <w:rsid w:val="008F18A3"/>
    <w:rsid w:val="008F18E3"/>
    <w:rsid w:val="008F1909"/>
    <w:rsid w:val="008F1F50"/>
    <w:rsid w:val="008F20C8"/>
    <w:rsid w:val="008F2260"/>
    <w:rsid w:val="008F2272"/>
    <w:rsid w:val="008F3463"/>
    <w:rsid w:val="008F3A5B"/>
    <w:rsid w:val="008F4326"/>
    <w:rsid w:val="008F4B9B"/>
    <w:rsid w:val="008F56C8"/>
    <w:rsid w:val="008F5A21"/>
    <w:rsid w:val="008F5ACC"/>
    <w:rsid w:val="008F6122"/>
    <w:rsid w:val="008F66F4"/>
    <w:rsid w:val="008F7164"/>
    <w:rsid w:val="008F7276"/>
    <w:rsid w:val="009008FB"/>
    <w:rsid w:val="00900CF6"/>
    <w:rsid w:val="009013B7"/>
    <w:rsid w:val="00902C87"/>
    <w:rsid w:val="009041D5"/>
    <w:rsid w:val="00904C10"/>
    <w:rsid w:val="009057A6"/>
    <w:rsid w:val="00905F97"/>
    <w:rsid w:val="009060C1"/>
    <w:rsid w:val="00907E97"/>
    <w:rsid w:val="00907FCE"/>
    <w:rsid w:val="009100FB"/>
    <w:rsid w:val="009105D7"/>
    <w:rsid w:val="00910DC9"/>
    <w:rsid w:val="00911249"/>
    <w:rsid w:val="00911430"/>
    <w:rsid w:val="00911794"/>
    <w:rsid w:val="009119C6"/>
    <w:rsid w:val="009124C2"/>
    <w:rsid w:val="00912600"/>
    <w:rsid w:val="00912D70"/>
    <w:rsid w:val="009131EE"/>
    <w:rsid w:val="00913423"/>
    <w:rsid w:val="009137A5"/>
    <w:rsid w:val="00914342"/>
    <w:rsid w:val="0091449E"/>
    <w:rsid w:val="009144B5"/>
    <w:rsid w:val="00914618"/>
    <w:rsid w:val="009146D1"/>
    <w:rsid w:val="00915D24"/>
    <w:rsid w:val="009162C5"/>
    <w:rsid w:val="00916B6B"/>
    <w:rsid w:val="009170A7"/>
    <w:rsid w:val="00917281"/>
    <w:rsid w:val="0091769A"/>
    <w:rsid w:val="0092096B"/>
    <w:rsid w:val="00921109"/>
    <w:rsid w:val="00922039"/>
    <w:rsid w:val="00923817"/>
    <w:rsid w:val="0092397C"/>
    <w:rsid w:val="009239AB"/>
    <w:rsid w:val="009240FD"/>
    <w:rsid w:val="0092420A"/>
    <w:rsid w:val="009244A1"/>
    <w:rsid w:val="00924884"/>
    <w:rsid w:val="009248E5"/>
    <w:rsid w:val="00924A38"/>
    <w:rsid w:val="009251E0"/>
    <w:rsid w:val="00925555"/>
    <w:rsid w:val="00925AF9"/>
    <w:rsid w:val="00926E00"/>
    <w:rsid w:val="00926FC9"/>
    <w:rsid w:val="00927646"/>
    <w:rsid w:val="00927C24"/>
    <w:rsid w:val="00927D26"/>
    <w:rsid w:val="00927D9B"/>
    <w:rsid w:val="00927EC4"/>
    <w:rsid w:val="009300FE"/>
    <w:rsid w:val="009309D6"/>
    <w:rsid w:val="00930D45"/>
    <w:rsid w:val="00930DF9"/>
    <w:rsid w:val="00930E6A"/>
    <w:rsid w:val="009324CA"/>
    <w:rsid w:val="00932C9D"/>
    <w:rsid w:val="009331B6"/>
    <w:rsid w:val="00933210"/>
    <w:rsid w:val="0093351A"/>
    <w:rsid w:val="0093369D"/>
    <w:rsid w:val="00933757"/>
    <w:rsid w:val="00935202"/>
    <w:rsid w:val="0093569C"/>
    <w:rsid w:val="00935BA5"/>
    <w:rsid w:val="00935F0B"/>
    <w:rsid w:val="00935FEE"/>
    <w:rsid w:val="009363EF"/>
    <w:rsid w:val="00936606"/>
    <w:rsid w:val="009369A2"/>
    <w:rsid w:val="00936A3C"/>
    <w:rsid w:val="00936EDA"/>
    <w:rsid w:val="009372C4"/>
    <w:rsid w:val="0093747A"/>
    <w:rsid w:val="00937736"/>
    <w:rsid w:val="00937773"/>
    <w:rsid w:val="009400CC"/>
    <w:rsid w:val="0094046A"/>
    <w:rsid w:val="009405D9"/>
    <w:rsid w:val="00941229"/>
    <w:rsid w:val="00941772"/>
    <w:rsid w:val="00941BB8"/>
    <w:rsid w:val="00941C1E"/>
    <w:rsid w:val="0094243F"/>
    <w:rsid w:val="0094264B"/>
    <w:rsid w:val="00942AEF"/>
    <w:rsid w:val="009438AB"/>
    <w:rsid w:val="0094397E"/>
    <w:rsid w:val="00943FA0"/>
    <w:rsid w:val="009453DA"/>
    <w:rsid w:val="009456EC"/>
    <w:rsid w:val="00945EB7"/>
    <w:rsid w:val="009461FB"/>
    <w:rsid w:val="0094631D"/>
    <w:rsid w:val="00946575"/>
    <w:rsid w:val="00946BDA"/>
    <w:rsid w:val="00946C44"/>
    <w:rsid w:val="00947295"/>
    <w:rsid w:val="0094745B"/>
    <w:rsid w:val="00947473"/>
    <w:rsid w:val="009474CA"/>
    <w:rsid w:val="009474CF"/>
    <w:rsid w:val="00950A9A"/>
    <w:rsid w:val="009515F9"/>
    <w:rsid w:val="00951774"/>
    <w:rsid w:val="009519BE"/>
    <w:rsid w:val="00952062"/>
    <w:rsid w:val="0095232D"/>
    <w:rsid w:val="00952ABF"/>
    <w:rsid w:val="00953099"/>
    <w:rsid w:val="009532BC"/>
    <w:rsid w:val="00953790"/>
    <w:rsid w:val="00953F3F"/>
    <w:rsid w:val="009546D1"/>
    <w:rsid w:val="00954876"/>
    <w:rsid w:val="0095556F"/>
    <w:rsid w:val="00955C26"/>
    <w:rsid w:val="00956178"/>
    <w:rsid w:val="00956D88"/>
    <w:rsid w:val="009570B7"/>
    <w:rsid w:val="009576EC"/>
    <w:rsid w:val="00957A2B"/>
    <w:rsid w:val="00957D57"/>
    <w:rsid w:val="009601D2"/>
    <w:rsid w:val="00960E39"/>
    <w:rsid w:val="0096122C"/>
    <w:rsid w:val="009618EA"/>
    <w:rsid w:val="00961D1A"/>
    <w:rsid w:val="009623C9"/>
    <w:rsid w:val="00962E60"/>
    <w:rsid w:val="00963236"/>
    <w:rsid w:val="009639A3"/>
    <w:rsid w:val="009648C5"/>
    <w:rsid w:val="00965062"/>
    <w:rsid w:val="009650CF"/>
    <w:rsid w:val="0096578A"/>
    <w:rsid w:val="00965878"/>
    <w:rsid w:val="009658A4"/>
    <w:rsid w:val="00965D75"/>
    <w:rsid w:val="00965E21"/>
    <w:rsid w:val="00965E84"/>
    <w:rsid w:val="00966794"/>
    <w:rsid w:val="0096686D"/>
    <w:rsid w:val="00966ECF"/>
    <w:rsid w:val="00967145"/>
    <w:rsid w:val="00967EDF"/>
    <w:rsid w:val="00967FE4"/>
    <w:rsid w:val="00970541"/>
    <w:rsid w:val="00970A58"/>
    <w:rsid w:val="009715DF"/>
    <w:rsid w:val="00971FA5"/>
    <w:rsid w:val="009722FE"/>
    <w:rsid w:val="009724D8"/>
    <w:rsid w:val="00973677"/>
    <w:rsid w:val="009737D1"/>
    <w:rsid w:val="009740A2"/>
    <w:rsid w:val="009742B5"/>
    <w:rsid w:val="009745F2"/>
    <w:rsid w:val="00974D4B"/>
    <w:rsid w:val="00975059"/>
    <w:rsid w:val="0097568B"/>
    <w:rsid w:val="0097698F"/>
    <w:rsid w:val="00976E2C"/>
    <w:rsid w:val="00977779"/>
    <w:rsid w:val="00977DD2"/>
    <w:rsid w:val="00980135"/>
    <w:rsid w:val="00981288"/>
    <w:rsid w:val="00981A69"/>
    <w:rsid w:val="00981CEA"/>
    <w:rsid w:val="00982299"/>
    <w:rsid w:val="009825F5"/>
    <w:rsid w:val="00983673"/>
    <w:rsid w:val="00983A49"/>
    <w:rsid w:val="00983A73"/>
    <w:rsid w:val="00984586"/>
    <w:rsid w:val="009851D8"/>
    <w:rsid w:val="0098589E"/>
    <w:rsid w:val="00985BDA"/>
    <w:rsid w:val="0098609C"/>
    <w:rsid w:val="009861E2"/>
    <w:rsid w:val="00987315"/>
    <w:rsid w:val="009873CD"/>
    <w:rsid w:val="0099011A"/>
    <w:rsid w:val="0099023A"/>
    <w:rsid w:val="0099043C"/>
    <w:rsid w:val="0099045B"/>
    <w:rsid w:val="009908FC"/>
    <w:rsid w:val="00990A5E"/>
    <w:rsid w:val="00991366"/>
    <w:rsid w:val="00991843"/>
    <w:rsid w:val="0099187F"/>
    <w:rsid w:val="00991D0F"/>
    <w:rsid w:val="00992117"/>
    <w:rsid w:val="009929AF"/>
    <w:rsid w:val="0099319C"/>
    <w:rsid w:val="009938ED"/>
    <w:rsid w:val="00994209"/>
    <w:rsid w:val="00994E3C"/>
    <w:rsid w:val="009951AD"/>
    <w:rsid w:val="00995F42"/>
    <w:rsid w:val="009962F2"/>
    <w:rsid w:val="0099688F"/>
    <w:rsid w:val="00996F14"/>
    <w:rsid w:val="00997B03"/>
    <w:rsid w:val="009A0CEA"/>
    <w:rsid w:val="009A151C"/>
    <w:rsid w:val="009A1C62"/>
    <w:rsid w:val="009A217C"/>
    <w:rsid w:val="009A2312"/>
    <w:rsid w:val="009A25B0"/>
    <w:rsid w:val="009A290B"/>
    <w:rsid w:val="009A2CC4"/>
    <w:rsid w:val="009A3194"/>
    <w:rsid w:val="009A31BB"/>
    <w:rsid w:val="009A388E"/>
    <w:rsid w:val="009A4B5C"/>
    <w:rsid w:val="009A75DB"/>
    <w:rsid w:val="009B0F90"/>
    <w:rsid w:val="009B20F9"/>
    <w:rsid w:val="009B2243"/>
    <w:rsid w:val="009B2F66"/>
    <w:rsid w:val="009B3458"/>
    <w:rsid w:val="009B34ED"/>
    <w:rsid w:val="009B35B1"/>
    <w:rsid w:val="009B398F"/>
    <w:rsid w:val="009B4159"/>
    <w:rsid w:val="009B4D73"/>
    <w:rsid w:val="009B4F57"/>
    <w:rsid w:val="009B5E15"/>
    <w:rsid w:val="009B6597"/>
    <w:rsid w:val="009B6D1F"/>
    <w:rsid w:val="009B7581"/>
    <w:rsid w:val="009C0E57"/>
    <w:rsid w:val="009C0E9E"/>
    <w:rsid w:val="009C15E2"/>
    <w:rsid w:val="009C1667"/>
    <w:rsid w:val="009C1744"/>
    <w:rsid w:val="009C1A4F"/>
    <w:rsid w:val="009C1B10"/>
    <w:rsid w:val="009C3055"/>
    <w:rsid w:val="009C3C8B"/>
    <w:rsid w:val="009C3EF1"/>
    <w:rsid w:val="009C4102"/>
    <w:rsid w:val="009C7A97"/>
    <w:rsid w:val="009C7CD3"/>
    <w:rsid w:val="009C7D43"/>
    <w:rsid w:val="009D0D01"/>
    <w:rsid w:val="009D0E16"/>
    <w:rsid w:val="009D189A"/>
    <w:rsid w:val="009D1AE2"/>
    <w:rsid w:val="009D22F0"/>
    <w:rsid w:val="009D26B3"/>
    <w:rsid w:val="009D2746"/>
    <w:rsid w:val="009D2ABE"/>
    <w:rsid w:val="009D3C4A"/>
    <w:rsid w:val="009D4086"/>
    <w:rsid w:val="009D42BE"/>
    <w:rsid w:val="009D4478"/>
    <w:rsid w:val="009D5A74"/>
    <w:rsid w:val="009D610A"/>
    <w:rsid w:val="009D6279"/>
    <w:rsid w:val="009D7191"/>
    <w:rsid w:val="009D7441"/>
    <w:rsid w:val="009E017F"/>
    <w:rsid w:val="009E1160"/>
    <w:rsid w:val="009E16C2"/>
    <w:rsid w:val="009E16D5"/>
    <w:rsid w:val="009E1995"/>
    <w:rsid w:val="009E1A87"/>
    <w:rsid w:val="009E1B87"/>
    <w:rsid w:val="009E1CA4"/>
    <w:rsid w:val="009E1D03"/>
    <w:rsid w:val="009E1FB9"/>
    <w:rsid w:val="009E2194"/>
    <w:rsid w:val="009E256D"/>
    <w:rsid w:val="009E29CE"/>
    <w:rsid w:val="009E29E7"/>
    <w:rsid w:val="009E2C07"/>
    <w:rsid w:val="009E2C39"/>
    <w:rsid w:val="009E332D"/>
    <w:rsid w:val="009E3FC8"/>
    <w:rsid w:val="009E44A6"/>
    <w:rsid w:val="009E471E"/>
    <w:rsid w:val="009E4A82"/>
    <w:rsid w:val="009E555A"/>
    <w:rsid w:val="009E5987"/>
    <w:rsid w:val="009E5A2B"/>
    <w:rsid w:val="009E669A"/>
    <w:rsid w:val="009E6998"/>
    <w:rsid w:val="009E7143"/>
    <w:rsid w:val="009E7427"/>
    <w:rsid w:val="009E74FA"/>
    <w:rsid w:val="009E758B"/>
    <w:rsid w:val="009F08F1"/>
    <w:rsid w:val="009F132A"/>
    <w:rsid w:val="009F1DC9"/>
    <w:rsid w:val="009F1EB8"/>
    <w:rsid w:val="009F2776"/>
    <w:rsid w:val="009F2863"/>
    <w:rsid w:val="009F3286"/>
    <w:rsid w:val="009F464A"/>
    <w:rsid w:val="009F4E66"/>
    <w:rsid w:val="009F4F0A"/>
    <w:rsid w:val="009F4F7D"/>
    <w:rsid w:val="009F4F96"/>
    <w:rsid w:val="009F63D4"/>
    <w:rsid w:val="009F70E9"/>
    <w:rsid w:val="009F73A0"/>
    <w:rsid w:val="009F758B"/>
    <w:rsid w:val="009F7C3B"/>
    <w:rsid w:val="00A0040D"/>
    <w:rsid w:val="00A006D0"/>
    <w:rsid w:val="00A00A57"/>
    <w:rsid w:val="00A00D94"/>
    <w:rsid w:val="00A014B1"/>
    <w:rsid w:val="00A022A3"/>
    <w:rsid w:val="00A02811"/>
    <w:rsid w:val="00A0293E"/>
    <w:rsid w:val="00A0350B"/>
    <w:rsid w:val="00A03630"/>
    <w:rsid w:val="00A03E08"/>
    <w:rsid w:val="00A04019"/>
    <w:rsid w:val="00A04EFD"/>
    <w:rsid w:val="00A05535"/>
    <w:rsid w:val="00A059A8"/>
    <w:rsid w:val="00A05D8C"/>
    <w:rsid w:val="00A05FEE"/>
    <w:rsid w:val="00A06462"/>
    <w:rsid w:val="00A06873"/>
    <w:rsid w:val="00A07338"/>
    <w:rsid w:val="00A0739D"/>
    <w:rsid w:val="00A07961"/>
    <w:rsid w:val="00A07DFE"/>
    <w:rsid w:val="00A105D5"/>
    <w:rsid w:val="00A1079B"/>
    <w:rsid w:val="00A10919"/>
    <w:rsid w:val="00A10BB0"/>
    <w:rsid w:val="00A10E59"/>
    <w:rsid w:val="00A12A40"/>
    <w:rsid w:val="00A12B4C"/>
    <w:rsid w:val="00A134DC"/>
    <w:rsid w:val="00A13792"/>
    <w:rsid w:val="00A13F48"/>
    <w:rsid w:val="00A1467D"/>
    <w:rsid w:val="00A1468D"/>
    <w:rsid w:val="00A1488D"/>
    <w:rsid w:val="00A148C0"/>
    <w:rsid w:val="00A14B74"/>
    <w:rsid w:val="00A15027"/>
    <w:rsid w:val="00A157D7"/>
    <w:rsid w:val="00A16240"/>
    <w:rsid w:val="00A16625"/>
    <w:rsid w:val="00A16DC6"/>
    <w:rsid w:val="00A17BC0"/>
    <w:rsid w:val="00A20188"/>
    <w:rsid w:val="00A208E6"/>
    <w:rsid w:val="00A20945"/>
    <w:rsid w:val="00A209D3"/>
    <w:rsid w:val="00A20F8F"/>
    <w:rsid w:val="00A213CF"/>
    <w:rsid w:val="00A216C2"/>
    <w:rsid w:val="00A21809"/>
    <w:rsid w:val="00A21834"/>
    <w:rsid w:val="00A220DB"/>
    <w:rsid w:val="00A222D1"/>
    <w:rsid w:val="00A22CE2"/>
    <w:rsid w:val="00A2385A"/>
    <w:rsid w:val="00A23D44"/>
    <w:rsid w:val="00A23F6B"/>
    <w:rsid w:val="00A2481B"/>
    <w:rsid w:val="00A266E5"/>
    <w:rsid w:val="00A26ACD"/>
    <w:rsid w:val="00A26D2F"/>
    <w:rsid w:val="00A27BA7"/>
    <w:rsid w:val="00A27F4A"/>
    <w:rsid w:val="00A3022C"/>
    <w:rsid w:val="00A30D56"/>
    <w:rsid w:val="00A3147D"/>
    <w:rsid w:val="00A325FE"/>
    <w:rsid w:val="00A338C9"/>
    <w:rsid w:val="00A33DB7"/>
    <w:rsid w:val="00A345DE"/>
    <w:rsid w:val="00A352FB"/>
    <w:rsid w:val="00A359B6"/>
    <w:rsid w:val="00A36D6C"/>
    <w:rsid w:val="00A36D97"/>
    <w:rsid w:val="00A37540"/>
    <w:rsid w:val="00A378AD"/>
    <w:rsid w:val="00A379D5"/>
    <w:rsid w:val="00A4023A"/>
    <w:rsid w:val="00A4024B"/>
    <w:rsid w:val="00A40574"/>
    <w:rsid w:val="00A406DB"/>
    <w:rsid w:val="00A41385"/>
    <w:rsid w:val="00A4140D"/>
    <w:rsid w:val="00A41EA3"/>
    <w:rsid w:val="00A42152"/>
    <w:rsid w:val="00A423DD"/>
    <w:rsid w:val="00A42BDC"/>
    <w:rsid w:val="00A43003"/>
    <w:rsid w:val="00A441D7"/>
    <w:rsid w:val="00A44409"/>
    <w:rsid w:val="00A44455"/>
    <w:rsid w:val="00A44656"/>
    <w:rsid w:val="00A4481D"/>
    <w:rsid w:val="00A44891"/>
    <w:rsid w:val="00A448C8"/>
    <w:rsid w:val="00A44CFB"/>
    <w:rsid w:val="00A44EF5"/>
    <w:rsid w:val="00A44F67"/>
    <w:rsid w:val="00A45911"/>
    <w:rsid w:val="00A45C57"/>
    <w:rsid w:val="00A45CA5"/>
    <w:rsid w:val="00A4648D"/>
    <w:rsid w:val="00A46551"/>
    <w:rsid w:val="00A4674B"/>
    <w:rsid w:val="00A46917"/>
    <w:rsid w:val="00A46A0D"/>
    <w:rsid w:val="00A46A3F"/>
    <w:rsid w:val="00A46A9F"/>
    <w:rsid w:val="00A46B89"/>
    <w:rsid w:val="00A47A32"/>
    <w:rsid w:val="00A47EAE"/>
    <w:rsid w:val="00A502F7"/>
    <w:rsid w:val="00A5095C"/>
    <w:rsid w:val="00A50D12"/>
    <w:rsid w:val="00A51010"/>
    <w:rsid w:val="00A51177"/>
    <w:rsid w:val="00A512DD"/>
    <w:rsid w:val="00A51AD8"/>
    <w:rsid w:val="00A5277B"/>
    <w:rsid w:val="00A5296E"/>
    <w:rsid w:val="00A53498"/>
    <w:rsid w:val="00A53771"/>
    <w:rsid w:val="00A540D0"/>
    <w:rsid w:val="00A55186"/>
    <w:rsid w:val="00A55795"/>
    <w:rsid w:val="00A56000"/>
    <w:rsid w:val="00A56563"/>
    <w:rsid w:val="00A56595"/>
    <w:rsid w:val="00A5669E"/>
    <w:rsid w:val="00A575B0"/>
    <w:rsid w:val="00A61576"/>
    <w:rsid w:val="00A617E2"/>
    <w:rsid w:val="00A61964"/>
    <w:rsid w:val="00A61CFE"/>
    <w:rsid w:val="00A62A1F"/>
    <w:rsid w:val="00A62E67"/>
    <w:rsid w:val="00A63148"/>
    <w:rsid w:val="00A6356B"/>
    <w:rsid w:val="00A64250"/>
    <w:rsid w:val="00A647F7"/>
    <w:rsid w:val="00A65181"/>
    <w:rsid w:val="00A6588D"/>
    <w:rsid w:val="00A65A86"/>
    <w:rsid w:val="00A65B38"/>
    <w:rsid w:val="00A66277"/>
    <w:rsid w:val="00A70403"/>
    <w:rsid w:val="00A70BB4"/>
    <w:rsid w:val="00A70D65"/>
    <w:rsid w:val="00A7137A"/>
    <w:rsid w:val="00A71653"/>
    <w:rsid w:val="00A718E8"/>
    <w:rsid w:val="00A719CA"/>
    <w:rsid w:val="00A71E03"/>
    <w:rsid w:val="00A72343"/>
    <w:rsid w:val="00A72739"/>
    <w:rsid w:val="00A72994"/>
    <w:rsid w:val="00A73788"/>
    <w:rsid w:val="00A743DE"/>
    <w:rsid w:val="00A75898"/>
    <w:rsid w:val="00A7599B"/>
    <w:rsid w:val="00A76451"/>
    <w:rsid w:val="00A76B6F"/>
    <w:rsid w:val="00A76C82"/>
    <w:rsid w:val="00A76E36"/>
    <w:rsid w:val="00A76FCD"/>
    <w:rsid w:val="00A772B2"/>
    <w:rsid w:val="00A777BE"/>
    <w:rsid w:val="00A77D56"/>
    <w:rsid w:val="00A80598"/>
    <w:rsid w:val="00A80F0A"/>
    <w:rsid w:val="00A81228"/>
    <w:rsid w:val="00A814DA"/>
    <w:rsid w:val="00A81669"/>
    <w:rsid w:val="00A81BCB"/>
    <w:rsid w:val="00A82440"/>
    <w:rsid w:val="00A82973"/>
    <w:rsid w:val="00A82A2E"/>
    <w:rsid w:val="00A82B23"/>
    <w:rsid w:val="00A830F9"/>
    <w:rsid w:val="00A8310D"/>
    <w:rsid w:val="00A8333A"/>
    <w:rsid w:val="00A83F86"/>
    <w:rsid w:val="00A84018"/>
    <w:rsid w:val="00A84904"/>
    <w:rsid w:val="00A85492"/>
    <w:rsid w:val="00A855A0"/>
    <w:rsid w:val="00A869B3"/>
    <w:rsid w:val="00A86D02"/>
    <w:rsid w:val="00A86E00"/>
    <w:rsid w:val="00A8776A"/>
    <w:rsid w:val="00A90216"/>
    <w:rsid w:val="00A9134D"/>
    <w:rsid w:val="00A92CB1"/>
    <w:rsid w:val="00A93066"/>
    <w:rsid w:val="00A93409"/>
    <w:rsid w:val="00A93755"/>
    <w:rsid w:val="00A93C4A"/>
    <w:rsid w:val="00A93D19"/>
    <w:rsid w:val="00A93D5D"/>
    <w:rsid w:val="00A949BD"/>
    <w:rsid w:val="00A949CF"/>
    <w:rsid w:val="00A95C3C"/>
    <w:rsid w:val="00A96598"/>
    <w:rsid w:val="00A96C77"/>
    <w:rsid w:val="00A96DAD"/>
    <w:rsid w:val="00A979DE"/>
    <w:rsid w:val="00AA0298"/>
    <w:rsid w:val="00AA059E"/>
    <w:rsid w:val="00AA08A3"/>
    <w:rsid w:val="00AA0CC4"/>
    <w:rsid w:val="00AA0F19"/>
    <w:rsid w:val="00AA1035"/>
    <w:rsid w:val="00AA1649"/>
    <w:rsid w:val="00AA16C8"/>
    <w:rsid w:val="00AA1E2D"/>
    <w:rsid w:val="00AA2B8D"/>
    <w:rsid w:val="00AA352B"/>
    <w:rsid w:val="00AA3B10"/>
    <w:rsid w:val="00AA3C57"/>
    <w:rsid w:val="00AA4037"/>
    <w:rsid w:val="00AA40DE"/>
    <w:rsid w:val="00AA40E7"/>
    <w:rsid w:val="00AA46DD"/>
    <w:rsid w:val="00AA4939"/>
    <w:rsid w:val="00AA4AF9"/>
    <w:rsid w:val="00AA4E56"/>
    <w:rsid w:val="00AA53D3"/>
    <w:rsid w:val="00AA5C53"/>
    <w:rsid w:val="00AA5D11"/>
    <w:rsid w:val="00AA639A"/>
    <w:rsid w:val="00AA6E56"/>
    <w:rsid w:val="00AA766F"/>
    <w:rsid w:val="00AA7787"/>
    <w:rsid w:val="00AB01F7"/>
    <w:rsid w:val="00AB0B23"/>
    <w:rsid w:val="00AB0F9A"/>
    <w:rsid w:val="00AB1AF8"/>
    <w:rsid w:val="00AB2124"/>
    <w:rsid w:val="00AB26A2"/>
    <w:rsid w:val="00AB41BD"/>
    <w:rsid w:val="00AB4461"/>
    <w:rsid w:val="00AB4C8D"/>
    <w:rsid w:val="00AB54CF"/>
    <w:rsid w:val="00AB562C"/>
    <w:rsid w:val="00AB58CC"/>
    <w:rsid w:val="00AB60C7"/>
    <w:rsid w:val="00AB7868"/>
    <w:rsid w:val="00AB7A5A"/>
    <w:rsid w:val="00AC03D8"/>
    <w:rsid w:val="00AC0ECD"/>
    <w:rsid w:val="00AC101F"/>
    <w:rsid w:val="00AC1EDB"/>
    <w:rsid w:val="00AC279B"/>
    <w:rsid w:val="00AC298C"/>
    <w:rsid w:val="00AC300D"/>
    <w:rsid w:val="00AC3794"/>
    <w:rsid w:val="00AC3B0E"/>
    <w:rsid w:val="00AC3C6A"/>
    <w:rsid w:val="00AC3CF3"/>
    <w:rsid w:val="00AC422E"/>
    <w:rsid w:val="00AC4923"/>
    <w:rsid w:val="00AC49AC"/>
    <w:rsid w:val="00AC4CC3"/>
    <w:rsid w:val="00AC4D13"/>
    <w:rsid w:val="00AC4E9D"/>
    <w:rsid w:val="00AC53C7"/>
    <w:rsid w:val="00AC5963"/>
    <w:rsid w:val="00AC5A24"/>
    <w:rsid w:val="00AC5AC6"/>
    <w:rsid w:val="00AC6097"/>
    <w:rsid w:val="00AC6179"/>
    <w:rsid w:val="00AC69BB"/>
    <w:rsid w:val="00AC6C18"/>
    <w:rsid w:val="00AC7141"/>
    <w:rsid w:val="00AC7525"/>
    <w:rsid w:val="00AC79A0"/>
    <w:rsid w:val="00AD10B7"/>
    <w:rsid w:val="00AD19F3"/>
    <w:rsid w:val="00AD1D2F"/>
    <w:rsid w:val="00AD1FDE"/>
    <w:rsid w:val="00AD241A"/>
    <w:rsid w:val="00AD272F"/>
    <w:rsid w:val="00AD3565"/>
    <w:rsid w:val="00AD3B52"/>
    <w:rsid w:val="00AD3F2A"/>
    <w:rsid w:val="00AD41AF"/>
    <w:rsid w:val="00AD465D"/>
    <w:rsid w:val="00AD5096"/>
    <w:rsid w:val="00AD5190"/>
    <w:rsid w:val="00AD567E"/>
    <w:rsid w:val="00AD59BF"/>
    <w:rsid w:val="00AD5B5E"/>
    <w:rsid w:val="00AD65E3"/>
    <w:rsid w:val="00AD6DE6"/>
    <w:rsid w:val="00AD7292"/>
    <w:rsid w:val="00AD7E09"/>
    <w:rsid w:val="00AE0378"/>
    <w:rsid w:val="00AE074E"/>
    <w:rsid w:val="00AE0811"/>
    <w:rsid w:val="00AE10A9"/>
    <w:rsid w:val="00AE1601"/>
    <w:rsid w:val="00AE1730"/>
    <w:rsid w:val="00AE19A1"/>
    <w:rsid w:val="00AE23FC"/>
    <w:rsid w:val="00AE28B4"/>
    <w:rsid w:val="00AE34D8"/>
    <w:rsid w:val="00AE37E6"/>
    <w:rsid w:val="00AE3D67"/>
    <w:rsid w:val="00AE3EC9"/>
    <w:rsid w:val="00AE405D"/>
    <w:rsid w:val="00AE4A61"/>
    <w:rsid w:val="00AE6148"/>
    <w:rsid w:val="00AE632B"/>
    <w:rsid w:val="00AE6678"/>
    <w:rsid w:val="00AE68E5"/>
    <w:rsid w:val="00AE6B42"/>
    <w:rsid w:val="00AE7415"/>
    <w:rsid w:val="00AF044B"/>
    <w:rsid w:val="00AF1401"/>
    <w:rsid w:val="00AF15AC"/>
    <w:rsid w:val="00AF15FC"/>
    <w:rsid w:val="00AF230A"/>
    <w:rsid w:val="00AF2A12"/>
    <w:rsid w:val="00AF345C"/>
    <w:rsid w:val="00AF367F"/>
    <w:rsid w:val="00AF378E"/>
    <w:rsid w:val="00AF3B5A"/>
    <w:rsid w:val="00AF416F"/>
    <w:rsid w:val="00AF5006"/>
    <w:rsid w:val="00AF513B"/>
    <w:rsid w:val="00AF53B4"/>
    <w:rsid w:val="00AF53C8"/>
    <w:rsid w:val="00AF597E"/>
    <w:rsid w:val="00AF5B39"/>
    <w:rsid w:val="00AF5C79"/>
    <w:rsid w:val="00AF672B"/>
    <w:rsid w:val="00AF696D"/>
    <w:rsid w:val="00AF6CD8"/>
    <w:rsid w:val="00AF7635"/>
    <w:rsid w:val="00AF7895"/>
    <w:rsid w:val="00AF7A4E"/>
    <w:rsid w:val="00AF7C85"/>
    <w:rsid w:val="00AF7CD5"/>
    <w:rsid w:val="00AF7D12"/>
    <w:rsid w:val="00B00581"/>
    <w:rsid w:val="00B021C9"/>
    <w:rsid w:val="00B02315"/>
    <w:rsid w:val="00B023C0"/>
    <w:rsid w:val="00B031BC"/>
    <w:rsid w:val="00B03C6F"/>
    <w:rsid w:val="00B03CFA"/>
    <w:rsid w:val="00B0422C"/>
    <w:rsid w:val="00B056F4"/>
    <w:rsid w:val="00B05962"/>
    <w:rsid w:val="00B061DE"/>
    <w:rsid w:val="00B06568"/>
    <w:rsid w:val="00B0658B"/>
    <w:rsid w:val="00B065F6"/>
    <w:rsid w:val="00B06C7A"/>
    <w:rsid w:val="00B0729B"/>
    <w:rsid w:val="00B07BB2"/>
    <w:rsid w:val="00B10D5C"/>
    <w:rsid w:val="00B1123D"/>
    <w:rsid w:val="00B112D2"/>
    <w:rsid w:val="00B11918"/>
    <w:rsid w:val="00B119D1"/>
    <w:rsid w:val="00B135A6"/>
    <w:rsid w:val="00B13BD7"/>
    <w:rsid w:val="00B142F8"/>
    <w:rsid w:val="00B14DBA"/>
    <w:rsid w:val="00B16821"/>
    <w:rsid w:val="00B178CD"/>
    <w:rsid w:val="00B1798B"/>
    <w:rsid w:val="00B20150"/>
    <w:rsid w:val="00B20930"/>
    <w:rsid w:val="00B20B2B"/>
    <w:rsid w:val="00B20BDC"/>
    <w:rsid w:val="00B20C9E"/>
    <w:rsid w:val="00B2143B"/>
    <w:rsid w:val="00B214BA"/>
    <w:rsid w:val="00B21535"/>
    <w:rsid w:val="00B22601"/>
    <w:rsid w:val="00B22EA7"/>
    <w:rsid w:val="00B243F3"/>
    <w:rsid w:val="00B247F0"/>
    <w:rsid w:val="00B262AC"/>
    <w:rsid w:val="00B2673F"/>
    <w:rsid w:val="00B26B89"/>
    <w:rsid w:val="00B26EC9"/>
    <w:rsid w:val="00B27347"/>
    <w:rsid w:val="00B279D3"/>
    <w:rsid w:val="00B27C02"/>
    <w:rsid w:val="00B27E3E"/>
    <w:rsid w:val="00B27FA2"/>
    <w:rsid w:val="00B300FD"/>
    <w:rsid w:val="00B303E3"/>
    <w:rsid w:val="00B30DAD"/>
    <w:rsid w:val="00B317B6"/>
    <w:rsid w:val="00B3230D"/>
    <w:rsid w:val="00B32853"/>
    <w:rsid w:val="00B32AAA"/>
    <w:rsid w:val="00B33189"/>
    <w:rsid w:val="00B33628"/>
    <w:rsid w:val="00B33AF4"/>
    <w:rsid w:val="00B33EC4"/>
    <w:rsid w:val="00B345CB"/>
    <w:rsid w:val="00B347C4"/>
    <w:rsid w:val="00B34C87"/>
    <w:rsid w:val="00B35705"/>
    <w:rsid w:val="00B35D99"/>
    <w:rsid w:val="00B36BDA"/>
    <w:rsid w:val="00B36D82"/>
    <w:rsid w:val="00B372D8"/>
    <w:rsid w:val="00B378CF"/>
    <w:rsid w:val="00B37958"/>
    <w:rsid w:val="00B37CA7"/>
    <w:rsid w:val="00B406AE"/>
    <w:rsid w:val="00B41973"/>
    <w:rsid w:val="00B41BEE"/>
    <w:rsid w:val="00B41C23"/>
    <w:rsid w:val="00B42B93"/>
    <w:rsid w:val="00B42C01"/>
    <w:rsid w:val="00B42C72"/>
    <w:rsid w:val="00B42CE8"/>
    <w:rsid w:val="00B42D44"/>
    <w:rsid w:val="00B42FEA"/>
    <w:rsid w:val="00B434F7"/>
    <w:rsid w:val="00B43674"/>
    <w:rsid w:val="00B4511C"/>
    <w:rsid w:val="00B45127"/>
    <w:rsid w:val="00B4512B"/>
    <w:rsid w:val="00B452C9"/>
    <w:rsid w:val="00B45410"/>
    <w:rsid w:val="00B4579C"/>
    <w:rsid w:val="00B457A6"/>
    <w:rsid w:val="00B45EA5"/>
    <w:rsid w:val="00B4670D"/>
    <w:rsid w:val="00B467D8"/>
    <w:rsid w:val="00B46A4D"/>
    <w:rsid w:val="00B46D8B"/>
    <w:rsid w:val="00B472FF"/>
    <w:rsid w:val="00B47A01"/>
    <w:rsid w:val="00B47C35"/>
    <w:rsid w:val="00B50ADD"/>
    <w:rsid w:val="00B50F36"/>
    <w:rsid w:val="00B51BB1"/>
    <w:rsid w:val="00B51D25"/>
    <w:rsid w:val="00B522A6"/>
    <w:rsid w:val="00B52910"/>
    <w:rsid w:val="00B52A5B"/>
    <w:rsid w:val="00B53337"/>
    <w:rsid w:val="00B534F1"/>
    <w:rsid w:val="00B5397E"/>
    <w:rsid w:val="00B53BE5"/>
    <w:rsid w:val="00B54141"/>
    <w:rsid w:val="00B54362"/>
    <w:rsid w:val="00B553AD"/>
    <w:rsid w:val="00B55B6F"/>
    <w:rsid w:val="00B55F35"/>
    <w:rsid w:val="00B565B3"/>
    <w:rsid w:val="00B565EB"/>
    <w:rsid w:val="00B56A6D"/>
    <w:rsid w:val="00B570E4"/>
    <w:rsid w:val="00B57571"/>
    <w:rsid w:val="00B57F27"/>
    <w:rsid w:val="00B60AE9"/>
    <w:rsid w:val="00B611B1"/>
    <w:rsid w:val="00B614FF"/>
    <w:rsid w:val="00B63BCE"/>
    <w:rsid w:val="00B63F87"/>
    <w:rsid w:val="00B64454"/>
    <w:rsid w:val="00B65180"/>
    <w:rsid w:val="00B655FF"/>
    <w:rsid w:val="00B65BBC"/>
    <w:rsid w:val="00B65BEC"/>
    <w:rsid w:val="00B65D90"/>
    <w:rsid w:val="00B660B9"/>
    <w:rsid w:val="00B660BE"/>
    <w:rsid w:val="00B6616D"/>
    <w:rsid w:val="00B6744A"/>
    <w:rsid w:val="00B6751E"/>
    <w:rsid w:val="00B67537"/>
    <w:rsid w:val="00B67A7C"/>
    <w:rsid w:val="00B67BBF"/>
    <w:rsid w:val="00B67EC0"/>
    <w:rsid w:val="00B70573"/>
    <w:rsid w:val="00B70657"/>
    <w:rsid w:val="00B70A9D"/>
    <w:rsid w:val="00B70BA3"/>
    <w:rsid w:val="00B70FA1"/>
    <w:rsid w:val="00B714B3"/>
    <w:rsid w:val="00B7159E"/>
    <w:rsid w:val="00B7240E"/>
    <w:rsid w:val="00B7261A"/>
    <w:rsid w:val="00B7309F"/>
    <w:rsid w:val="00B73502"/>
    <w:rsid w:val="00B73AA7"/>
    <w:rsid w:val="00B7490D"/>
    <w:rsid w:val="00B74BAD"/>
    <w:rsid w:val="00B74DE3"/>
    <w:rsid w:val="00B74FDB"/>
    <w:rsid w:val="00B75B63"/>
    <w:rsid w:val="00B76890"/>
    <w:rsid w:val="00B76CAD"/>
    <w:rsid w:val="00B76D75"/>
    <w:rsid w:val="00B76E0B"/>
    <w:rsid w:val="00B76F41"/>
    <w:rsid w:val="00B7781C"/>
    <w:rsid w:val="00B77CE7"/>
    <w:rsid w:val="00B77E83"/>
    <w:rsid w:val="00B801CF"/>
    <w:rsid w:val="00B8035E"/>
    <w:rsid w:val="00B806B7"/>
    <w:rsid w:val="00B80C6D"/>
    <w:rsid w:val="00B81F7B"/>
    <w:rsid w:val="00B8206A"/>
    <w:rsid w:val="00B84003"/>
    <w:rsid w:val="00B84AA0"/>
    <w:rsid w:val="00B84C77"/>
    <w:rsid w:val="00B85DFF"/>
    <w:rsid w:val="00B85F56"/>
    <w:rsid w:val="00B861BD"/>
    <w:rsid w:val="00B86972"/>
    <w:rsid w:val="00B86F77"/>
    <w:rsid w:val="00B87F35"/>
    <w:rsid w:val="00B90F4C"/>
    <w:rsid w:val="00B91329"/>
    <w:rsid w:val="00B91B13"/>
    <w:rsid w:val="00B91EED"/>
    <w:rsid w:val="00B92340"/>
    <w:rsid w:val="00B9376E"/>
    <w:rsid w:val="00B93A4C"/>
    <w:rsid w:val="00B93FBC"/>
    <w:rsid w:val="00B9407E"/>
    <w:rsid w:val="00B9410F"/>
    <w:rsid w:val="00B94F25"/>
    <w:rsid w:val="00B953C6"/>
    <w:rsid w:val="00B956BF"/>
    <w:rsid w:val="00B95C24"/>
    <w:rsid w:val="00B969E0"/>
    <w:rsid w:val="00B96F8A"/>
    <w:rsid w:val="00B972F8"/>
    <w:rsid w:val="00B97357"/>
    <w:rsid w:val="00B97638"/>
    <w:rsid w:val="00B97723"/>
    <w:rsid w:val="00BA075B"/>
    <w:rsid w:val="00BA0A8E"/>
    <w:rsid w:val="00BA0E53"/>
    <w:rsid w:val="00BA0FAB"/>
    <w:rsid w:val="00BA149D"/>
    <w:rsid w:val="00BA190D"/>
    <w:rsid w:val="00BA1A99"/>
    <w:rsid w:val="00BA2384"/>
    <w:rsid w:val="00BA2528"/>
    <w:rsid w:val="00BA28C0"/>
    <w:rsid w:val="00BA2B28"/>
    <w:rsid w:val="00BA3057"/>
    <w:rsid w:val="00BA358A"/>
    <w:rsid w:val="00BA39B5"/>
    <w:rsid w:val="00BA3D4B"/>
    <w:rsid w:val="00BA3EAE"/>
    <w:rsid w:val="00BA5110"/>
    <w:rsid w:val="00BA5656"/>
    <w:rsid w:val="00BA571B"/>
    <w:rsid w:val="00BA57B5"/>
    <w:rsid w:val="00BA59E9"/>
    <w:rsid w:val="00BA6601"/>
    <w:rsid w:val="00BA6AF3"/>
    <w:rsid w:val="00BA72CF"/>
    <w:rsid w:val="00BA75F8"/>
    <w:rsid w:val="00BA7D22"/>
    <w:rsid w:val="00BB15E9"/>
    <w:rsid w:val="00BB1C72"/>
    <w:rsid w:val="00BB2E2C"/>
    <w:rsid w:val="00BB2E79"/>
    <w:rsid w:val="00BB2EE0"/>
    <w:rsid w:val="00BB2F77"/>
    <w:rsid w:val="00BB3022"/>
    <w:rsid w:val="00BB32EB"/>
    <w:rsid w:val="00BB35C4"/>
    <w:rsid w:val="00BB37F3"/>
    <w:rsid w:val="00BB3AA4"/>
    <w:rsid w:val="00BB3ACF"/>
    <w:rsid w:val="00BB41E7"/>
    <w:rsid w:val="00BB4646"/>
    <w:rsid w:val="00BB473A"/>
    <w:rsid w:val="00BB4B0C"/>
    <w:rsid w:val="00BB4E4B"/>
    <w:rsid w:val="00BB4EE5"/>
    <w:rsid w:val="00BB52D5"/>
    <w:rsid w:val="00BB5415"/>
    <w:rsid w:val="00BB5650"/>
    <w:rsid w:val="00BB65F2"/>
    <w:rsid w:val="00BB6902"/>
    <w:rsid w:val="00BB77E1"/>
    <w:rsid w:val="00BB7F33"/>
    <w:rsid w:val="00BC05FF"/>
    <w:rsid w:val="00BC0A5C"/>
    <w:rsid w:val="00BC1120"/>
    <w:rsid w:val="00BC13E5"/>
    <w:rsid w:val="00BC14CD"/>
    <w:rsid w:val="00BC22AD"/>
    <w:rsid w:val="00BC342C"/>
    <w:rsid w:val="00BC35D6"/>
    <w:rsid w:val="00BC4782"/>
    <w:rsid w:val="00BC4852"/>
    <w:rsid w:val="00BC49F3"/>
    <w:rsid w:val="00BC502D"/>
    <w:rsid w:val="00BC5692"/>
    <w:rsid w:val="00BC6248"/>
    <w:rsid w:val="00BC6311"/>
    <w:rsid w:val="00BC72F5"/>
    <w:rsid w:val="00BC7571"/>
    <w:rsid w:val="00BC7710"/>
    <w:rsid w:val="00BC7EC3"/>
    <w:rsid w:val="00BD0931"/>
    <w:rsid w:val="00BD0DC5"/>
    <w:rsid w:val="00BD0E52"/>
    <w:rsid w:val="00BD125C"/>
    <w:rsid w:val="00BD1C05"/>
    <w:rsid w:val="00BD1F59"/>
    <w:rsid w:val="00BD2312"/>
    <w:rsid w:val="00BD2B73"/>
    <w:rsid w:val="00BD2BE4"/>
    <w:rsid w:val="00BD35CD"/>
    <w:rsid w:val="00BD3AEE"/>
    <w:rsid w:val="00BD3E90"/>
    <w:rsid w:val="00BD43A9"/>
    <w:rsid w:val="00BD491A"/>
    <w:rsid w:val="00BD51CF"/>
    <w:rsid w:val="00BD5211"/>
    <w:rsid w:val="00BD5947"/>
    <w:rsid w:val="00BD6094"/>
    <w:rsid w:val="00BD6509"/>
    <w:rsid w:val="00BD6728"/>
    <w:rsid w:val="00BD6F7A"/>
    <w:rsid w:val="00BD76FA"/>
    <w:rsid w:val="00BE01BB"/>
    <w:rsid w:val="00BE0A0F"/>
    <w:rsid w:val="00BE0AAD"/>
    <w:rsid w:val="00BE0F8C"/>
    <w:rsid w:val="00BE0FA0"/>
    <w:rsid w:val="00BE2A69"/>
    <w:rsid w:val="00BE2E4C"/>
    <w:rsid w:val="00BE3B30"/>
    <w:rsid w:val="00BE403E"/>
    <w:rsid w:val="00BE40AF"/>
    <w:rsid w:val="00BE46BF"/>
    <w:rsid w:val="00BE4A56"/>
    <w:rsid w:val="00BE4B68"/>
    <w:rsid w:val="00BE4F5B"/>
    <w:rsid w:val="00BE4F99"/>
    <w:rsid w:val="00BE50CC"/>
    <w:rsid w:val="00BE566C"/>
    <w:rsid w:val="00BE56F7"/>
    <w:rsid w:val="00BE5CF2"/>
    <w:rsid w:val="00BE6623"/>
    <w:rsid w:val="00BE69D6"/>
    <w:rsid w:val="00BE70A9"/>
    <w:rsid w:val="00BF00DE"/>
    <w:rsid w:val="00BF01EA"/>
    <w:rsid w:val="00BF01FA"/>
    <w:rsid w:val="00BF1176"/>
    <w:rsid w:val="00BF1838"/>
    <w:rsid w:val="00BF1E24"/>
    <w:rsid w:val="00BF20E6"/>
    <w:rsid w:val="00BF288E"/>
    <w:rsid w:val="00BF2AE3"/>
    <w:rsid w:val="00BF317D"/>
    <w:rsid w:val="00BF3222"/>
    <w:rsid w:val="00BF3564"/>
    <w:rsid w:val="00BF3696"/>
    <w:rsid w:val="00BF3C95"/>
    <w:rsid w:val="00BF3DD9"/>
    <w:rsid w:val="00BF43D8"/>
    <w:rsid w:val="00BF45E3"/>
    <w:rsid w:val="00BF499E"/>
    <w:rsid w:val="00BF588B"/>
    <w:rsid w:val="00BF61E7"/>
    <w:rsid w:val="00BF6BC2"/>
    <w:rsid w:val="00C00088"/>
    <w:rsid w:val="00C00A29"/>
    <w:rsid w:val="00C00E1C"/>
    <w:rsid w:val="00C019FD"/>
    <w:rsid w:val="00C01C1A"/>
    <w:rsid w:val="00C02A6F"/>
    <w:rsid w:val="00C02CCD"/>
    <w:rsid w:val="00C03123"/>
    <w:rsid w:val="00C031EA"/>
    <w:rsid w:val="00C0374D"/>
    <w:rsid w:val="00C03E4B"/>
    <w:rsid w:val="00C03EBD"/>
    <w:rsid w:val="00C04147"/>
    <w:rsid w:val="00C04A6C"/>
    <w:rsid w:val="00C0518D"/>
    <w:rsid w:val="00C05526"/>
    <w:rsid w:val="00C066CA"/>
    <w:rsid w:val="00C071E1"/>
    <w:rsid w:val="00C074B8"/>
    <w:rsid w:val="00C075CE"/>
    <w:rsid w:val="00C079F1"/>
    <w:rsid w:val="00C104C2"/>
    <w:rsid w:val="00C10501"/>
    <w:rsid w:val="00C10BDE"/>
    <w:rsid w:val="00C11056"/>
    <w:rsid w:val="00C112DE"/>
    <w:rsid w:val="00C1131C"/>
    <w:rsid w:val="00C11369"/>
    <w:rsid w:val="00C11480"/>
    <w:rsid w:val="00C12531"/>
    <w:rsid w:val="00C138AB"/>
    <w:rsid w:val="00C14D38"/>
    <w:rsid w:val="00C152EC"/>
    <w:rsid w:val="00C157F5"/>
    <w:rsid w:val="00C158D4"/>
    <w:rsid w:val="00C15AC8"/>
    <w:rsid w:val="00C15ED2"/>
    <w:rsid w:val="00C15F01"/>
    <w:rsid w:val="00C16A93"/>
    <w:rsid w:val="00C17389"/>
    <w:rsid w:val="00C1779E"/>
    <w:rsid w:val="00C179D8"/>
    <w:rsid w:val="00C201B9"/>
    <w:rsid w:val="00C20374"/>
    <w:rsid w:val="00C20C1B"/>
    <w:rsid w:val="00C211F8"/>
    <w:rsid w:val="00C215E7"/>
    <w:rsid w:val="00C21854"/>
    <w:rsid w:val="00C21C8B"/>
    <w:rsid w:val="00C21F8E"/>
    <w:rsid w:val="00C22749"/>
    <w:rsid w:val="00C22D2F"/>
    <w:rsid w:val="00C230A2"/>
    <w:rsid w:val="00C23BFA"/>
    <w:rsid w:val="00C24283"/>
    <w:rsid w:val="00C25E98"/>
    <w:rsid w:val="00C263B2"/>
    <w:rsid w:val="00C263F4"/>
    <w:rsid w:val="00C269E3"/>
    <w:rsid w:val="00C27224"/>
    <w:rsid w:val="00C301EC"/>
    <w:rsid w:val="00C30833"/>
    <w:rsid w:val="00C31930"/>
    <w:rsid w:val="00C3197A"/>
    <w:rsid w:val="00C31AF1"/>
    <w:rsid w:val="00C31D9C"/>
    <w:rsid w:val="00C32E3D"/>
    <w:rsid w:val="00C32F09"/>
    <w:rsid w:val="00C330A3"/>
    <w:rsid w:val="00C330B0"/>
    <w:rsid w:val="00C33E44"/>
    <w:rsid w:val="00C350D0"/>
    <w:rsid w:val="00C3540D"/>
    <w:rsid w:val="00C35930"/>
    <w:rsid w:val="00C36168"/>
    <w:rsid w:val="00C3681A"/>
    <w:rsid w:val="00C36B3D"/>
    <w:rsid w:val="00C36E3C"/>
    <w:rsid w:val="00C36E95"/>
    <w:rsid w:val="00C36F5D"/>
    <w:rsid w:val="00C3700C"/>
    <w:rsid w:val="00C3761C"/>
    <w:rsid w:val="00C37E69"/>
    <w:rsid w:val="00C4020F"/>
    <w:rsid w:val="00C40C25"/>
    <w:rsid w:val="00C41835"/>
    <w:rsid w:val="00C42358"/>
    <w:rsid w:val="00C42644"/>
    <w:rsid w:val="00C42779"/>
    <w:rsid w:val="00C42B1D"/>
    <w:rsid w:val="00C437C2"/>
    <w:rsid w:val="00C43866"/>
    <w:rsid w:val="00C43963"/>
    <w:rsid w:val="00C440FB"/>
    <w:rsid w:val="00C44206"/>
    <w:rsid w:val="00C443AD"/>
    <w:rsid w:val="00C444FD"/>
    <w:rsid w:val="00C44C97"/>
    <w:rsid w:val="00C44E77"/>
    <w:rsid w:val="00C44E90"/>
    <w:rsid w:val="00C45DE7"/>
    <w:rsid w:val="00C45DF5"/>
    <w:rsid w:val="00C46CD6"/>
    <w:rsid w:val="00C47571"/>
    <w:rsid w:val="00C47622"/>
    <w:rsid w:val="00C506A9"/>
    <w:rsid w:val="00C50DB3"/>
    <w:rsid w:val="00C50F65"/>
    <w:rsid w:val="00C51103"/>
    <w:rsid w:val="00C5139B"/>
    <w:rsid w:val="00C51775"/>
    <w:rsid w:val="00C519B8"/>
    <w:rsid w:val="00C51B92"/>
    <w:rsid w:val="00C528B6"/>
    <w:rsid w:val="00C53656"/>
    <w:rsid w:val="00C53DCC"/>
    <w:rsid w:val="00C544D5"/>
    <w:rsid w:val="00C54C14"/>
    <w:rsid w:val="00C54EBD"/>
    <w:rsid w:val="00C55221"/>
    <w:rsid w:val="00C554D5"/>
    <w:rsid w:val="00C55729"/>
    <w:rsid w:val="00C55730"/>
    <w:rsid w:val="00C56864"/>
    <w:rsid w:val="00C56CD2"/>
    <w:rsid w:val="00C56F55"/>
    <w:rsid w:val="00C57313"/>
    <w:rsid w:val="00C57CB4"/>
    <w:rsid w:val="00C57F8C"/>
    <w:rsid w:val="00C600C6"/>
    <w:rsid w:val="00C60807"/>
    <w:rsid w:val="00C6198E"/>
    <w:rsid w:val="00C61AD8"/>
    <w:rsid w:val="00C63A8A"/>
    <w:rsid w:val="00C63CF3"/>
    <w:rsid w:val="00C643FF"/>
    <w:rsid w:val="00C645F4"/>
    <w:rsid w:val="00C65B4A"/>
    <w:rsid w:val="00C65F64"/>
    <w:rsid w:val="00C6735B"/>
    <w:rsid w:val="00C674A1"/>
    <w:rsid w:val="00C677C1"/>
    <w:rsid w:val="00C7098A"/>
    <w:rsid w:val="00C71072"/>
    <w:rsid w:val="00C71283"/>
    <w:rsid w:val="00C71441"/>
    <w:rsid w:val="00C7279D"/>
    <w:rsid w:val="00C72F07"/>
    <w:rsid w:val="00C731B2"/>
    <w:rsid w:val="00C7344E"/>
    <w:rsid w:val="00C7369A"/>
    <w:rsid w:val="00C742E0"/>
    <w:rsid w:val="00C743CD"/>
    <w:rsid w:val="00C7500D"/>
    <w:rsid w:val="00C75502"/>
    <w:rsid w:val="00C768F4"/>
    <w:rsid w:val="00C769BC"/>
    <w:rsid w:val="00C76D6B"/>
    <w:rsid w:val="00C774CD"/>
    <w:rsid w:val="00C77566"/>
    <w:rsid w:val="00C77A9F"/>
    <w:rsid w:val="00C80359"/>
    <w:rsid w:val="00C80BBA"/>
    <w:rsid w:val="00C80D53"/>
    <w:rsid w:val="00C80EAC"/>
    <w:rsid w:val="00C8107F"/>
    <w:rsid w:val="00C810FC"/>
    <w:rsid w:val="00C824B1"/>
    <w:rsid w:val="00C8332F"/>
    <w:rsid w:val="00C83618"/>
    <w:rsid w:val="00C8375C"/>
    <w:rsid w:val="00C84F43"/>
    <w:rsid w:val="00C859C3"/>
    <w:rsid w:val="00C85EFB"/>
    <w:rsid w:val="00C90626"/>
    <w:rsid w:val="00C91158"/>
    <w:rsid w:val="00C912C8"/>
    <w:rsid w:val="00C91656"/>
    <w:rsid w:val="00C923B1"/>
    <w:rsid w:val="00C92C5E"/>
    <w:rsid w:val="00C930ED"/>
    <w:rsid w:val="00C931F4"/>
    <w:rsid w:val="00C93A3F"/>
    <w:rsid w:val="00C93E49"/>
    <w:rsid w:val="00C945E1"/>
    <w:rsid w:val="00C94D12"/>
    <w:rsid w:val="00C94F23"/>
    <w:rsid w:val="00C966FC"/>
    <w:rsid w:val="00C96960"/>
    <w:rsid w:val="00C9705B"/>
    <w:rsid w:val="00C9714F"/>
    <w:rsid w:val="00C97DBA"/>
    <w:rsid w:val="00CA0101"/>
    <w:rsid w:val="00CA07F8"/>
    <w:rsid w:val="00CA0A90"/>
    <w:rsid w:val="00CA1826"/>
    <w:rsid w:val="00CA18A7"/>
    <w:rsid w:val="00CA1A6F"/>
    <w:rsid w:val="00CA2AB5"/>
    <w:rsid w:val="00CA2D2B"/>
    <w:rsid w:val="00CA3D49"/>
    <w:rsid w:val="00CA3F40"/>
    <w:rsid w:val="00CA481B"/>
    <w:rsid w:val="00CA4A84"/>
    <w:rsid w:val="00CA593D"/>
    <w:rsid w:val="00CA634A"/>
    <w:rsid w:val="00CA696E"/>
    <w:rsid w:val="00CA7478"/>
    <w:rsid w:val="00CB01CC"/>
    <w:rsid w:val="00CB0473"/>
    <w:rsid w:val="00CB085F"/>
    <w:rsid w:val="00CB0BB1"/>
    <w:rsid w:val="00CB1242"/>
    <w:rsid w:val="00CB1F7E"/>
    <w:rsid w:val="00CB24B0"/>
    <w:rsid w:val="00CB2ACF"/>
    <w:rsid w:val="00CB2F91"/>
    <w:rsid w:val="00CB3A9D"/>
    <w:rsid w:val="00CB3E4A"/>
    <w:rsid w:val="00CB4657"/>
    <w:rsid w:val="00CB4F35"/>
    <w:rsid w:val="00CB58CE"/>
    <w:rsid w:val="00CB60D9"/>
    <w:rsid w:val="00CB6348"/>
    <w:rsid w:val="00CB63B3"/>
    <w:rsid w:val="00CB70CE"/>
    <w:rsid w:val="00CB7296"/>
    <w:rsid w:val="00CB783F"/>
    <w:rsid w:val="00CB78B6"/>
    <w:rsid w:val="00CB7E69"/>
    <w:rsid w:val="00CC000D"/>
    <w:rsid w:val="00CC065A"/>
    <w:rsid w:val="00CC068C"/>
    <w:rsid w:val="00CC08CD"/>
    <w:rsid w:val="00CC0E63"/>
    <w:rsid w:val="00CC1410"/>
    <w:rsid w:val="00CC1AB5"/>
    <w:rsid w:val="00CC1E6F"/>
    <w:rsid w:val="00CC22C3"/>
    <w:rsid w:val="00CC23AC"/>
    <w:rsid w:val="00CC27DE"/>
    <w:rsid w:val="00CC2BAC"/>
    <w:rsid w:val="00CC351E"/>
    <w:rsid w:val="00CC4879"/>
    <w:rsid w:val="00CC4C56"/>
    <w:rsid w:val="00CC5002"/>
    <w:rsid w:val="00CC51CB"/>
    <w:rsid w:val="00CC52C6"/>
    <w:rsid w:val="00CC5420"/>
    <w:rsid w:val="00CC561C"/>
    <w:rsid w:val="00CC5A26"/>
    <w:rsid w:val="00CC65E0"/>
    <w:rsid w:val="00CC70F2"/>
    <w:rsid w:val="00CC763D"/>
    <w:rsid w:val="00CC788C"/>
    <w:rsid w:val="00CD008B"/>
    <w:rsid w:val="00CD0322"/>
    <w:rsid w:val="00CD0BBB"/>
    <w:rsid w:val="00CD0D87"/>
    <w:rsid w:val="00CD1008"/>
    <w:rsid w:val="00CD181D"/>
    <w:rsid w:val="00CD1E99"/>
    <w:rsid w:val="00CD2496"/>
    <w:rsid w:val="00CD2743"/>
    <w:rsid w:val="00CD2F15"/>
    <w:rsid w:val="00CD2FAF"/>
    <w:rsid w:val="00CD30F3"/>
    <w:rsid w:val="00CD3FFA"/>
    <w:rsid w:val="00CD4D03"/>
    <w:rsid w:val="00CD4D3C"/>
    <w:rsid w:val="00CD5384"/>
    <w:rsid w:val="00CD540A"/>
    <w:rsid w:val="00CD575A"/>
    <w:rsid w:val="00CD57D4"/>
    <w:rsid w:val="00CD5D7B"/>
    <w:rsid w:val="00CD6370"/>
    <w:rsid w:val="00CD6620"/>
    <w:rsid w:val="00CD6A2F"/>
    <w:rsid w:val="00CD6E95"/>
    <w:rsid w:val="00CD6F5E"/>
    <w:rsid w:val="00CD7413"/>
    <w:rsid w:val="00CD77F0"/>
    <w:rsid w:val="00CE06BD"/>
    <w:rsid w:val="00CE07F1"/>
    <w:rsid w:val="00CE0807"/>
    <w:rsid w:val="00CE11DE"/>
    <w:rsid w:val="00CE1BDD"/>
    <w:rsid w:val="00CE1E9E"/>
    <w:rsid w:val="00CE213D"/>
    <w:rsid w:val="00CE265D"/>
    <w:rsid w:val="00CE2828"/>
    <w:rsid w:val="00CE304F"/>
    <w:rsid w:val="00CE3273"/>
    <w:rsid w:val="00CE33AA"/>
    <w:rsid w:val="00CE35AA"/>
    <w:rsid w:val="00CE37DA"/>
    <w:rsid w:val="00CE41A5"/>
    <w:rsid w:val="00CE457F"/>
    <w:rsid w:val="00CE4B5E"/>
    <w:rsid w:val="00CE4D06"/>
    <w:rsid w:val="00CE5163"/>
    <w:rsid w:val="00CE53E3"/>
    <w:rsid w:val="00CE5938"/>
    <w:rsid w:val="00CE6106"/>
    <w:rsid w:val="00CE6D20"/>
    <w:rsid w:val="00CE6D94"/>
    <w:rsid w:val="00CE7277"/>
    <w:rsid w:val="00CE7B07"/>
    <w:rsid w:val="00CE7DC2"/>
    <w:rsid w:val="00CF0DDD"/>
    <w:rsid w:val="00CF133D"/>
    <w:rsid w:val="00CF1B77"/>
    <w:rsid w:val="00CF1F1C"/>
    <w:rsid w:val="00CF24A2"/>
    <w:rsid w:val="00CF32E4"/>
    <w:rsid w:val="00CF3705"/>
    <w:rsid w:val="00CF3862"/>
    <w:rsid w:val="00CF3FDF"/>
    <w:rsid w:val="00CF4146"/>
    <w:rsid w:val="00CF44A0"/>
    <w:rsid w:val="00CF4FF4"/>
    <w:rsid w:val="00CF52F8"/>
    <w:rsid w:val="00CF56E7"/>
    <w:rsid w:val="00CF5B48"/>
    <w:rsid w:val="00CF69AF"/>
    <w:rsid w:val="00CF6DEC"/>
    <w:rsid w:val="00CF7117"/>
    <w:rsid w:val="00CF76DD"/>
    <w:rsid w:val="00D00864"/>
    <w:rsid w:val="00D022BC"/>
    <w:rsid w:val="00D0257F"/>
    <w:rsid w:val="00D02654"/>
    <w:rsid w:val="00D02F4B"/>
    <w:rsid w:val="00D0345B"/>
    <w:rsid w:val="00D036B5"/>
    <w:rsid w:val="00D03AB1"/>
    <w:rsid w:val="00D03C18"/>
    <w:rsid w:val="00D03EB3"/>
    <w:rsid w:val="00D04C3B"/>
    <w:rsid w:val="00D051E7"/>
    <w:rsid w:val="00D058E9"/>
    <w:rsid w:val="00D05A72"/>
    <w:rsid w:val="00D05C55"/>
    <w:rsid w:val="00D05EFE"/>
    <w:rsid w:val="00D05F0A"/>
    <w:rsid w:val="00D05FB9"/>
    <w:rsid w:val="00D06DDF"/>
    <w:rsid w:val="00D076D4"/>
    <w:rsid w:val="00D07ED2"/>
    <w:rsid w:val="00D10576"/>
    <w:rsid w:val="00D10D51"/>
    <w:rsid w:val="00D11374"/>
    <w:rsid w:val="00D1161C"/>
    <w:rsid w:val="00D12254"/>
    <w:rsid w:val="00D12D39"/>
    <w:rsid w:val="00D13965"/>
    <w:rsid w:val="00D14E82"/>
    <w:rsid w:val="00D15F7F"/>
    <w:rsid w:val="00D1691A"/>
    <w:rsid w:val="00D169AC"/>
    <w:rsid w:val="00D16E79"/>
    <w:rsid w:val="00D17217"/>
    <w:rsid w:val="00D172C7"/>
    <w:rsid w:val="00D179E4"/>
    <w:rsid w:val="00D17D9F"/>
    <w:rsid w:val="00D20084"/>
    <w:rsid w:val="00D21240"/>
    <w:rsid w:val="00D21782"/>
    <w:rsid w:val="00D21C1A"/>
    <w:rsid w:val="00D21E97"/>
    <w:rsid w:val="00D21F8B"/>
    <w:rsid w:val="00D22275"/>
    <w:rsid w:val="00D2251D"/>
    <w:rsid w:val="00D22987"/>
    <w:rsid w:val="00D2311F"/>
    <w:rsid w:val="00D239B9"/>
    <w:rsid w:val="00D23A0F"/>
    <w:rsid w:val="00D24682"/>
    <w:rsid w:val="00D250D9"/>
    <w:rsid w:val="00D25860"/>
    <w:rsid w:val="00D25CAF"/>
    <w:rsid w:val="00D25E65"/>
    <w:rsid w:val="00D25EA6"/>
    <w:rsid w:val="00D264C4"/>
    <w:rsid w:val="00D26C5A"/>
    <w:rsid w:val="00D30E23"/>
    <w:rsid w:val="00D31106"/>
    <w:rsid w:val="00D31137"/>
    <w:rsid w:val="00D313CD"/>
    <w:rsid w:val="00D317CC"/>
    <w:rsid w:val="00D31847"/>
    <w:rsid w:val="00D31858"/>
    <w:rsid w:val="00D3188C"/>
    <w:rsid w:val="00D32FBE"/>
    <w:rsid w:val="00D333DF"/>
    <w:rsid w:val="00D3343B"/>
    <w:rsid w:val="00D33905"/>
    <w:rsid w:val="00D339E0"/>
    <w:rsid w:val="00D3438F"/>
    <w:rsid w:val="00D3502B"/>
    <w:rsid w:val="00D366C3"/>
    <w:rsid w:val="00D3675D"/>
    <w:rsid w:val="00D37695"/>
    <w:rsid w:val="00D37EFC"/>
    <w:rsid w:val="00D411B5"/>
    <w:rsid w:val="00D416A8"/>
    <w:rsid w:val="00D41BC3"/>
    <w:rsid w:val="00D4523E"/>
    <w:rsid w:val="00D4575D"/>
    <w:rsid w:val="00D45C4A"/>
    <w:rsid w:val="00D46037"/>
    <w:rsid w:val="00D4661A"/>
    <w:rsid w:val="00D4755C"/>
    <w:rsid w:val="00D50042"/>
    <w:rsid w:val="00D5044B"/>
    <w:rsid w:val="00D5085F"/>
    <w:rsid w:val="00D50BF0"/>
    <w:rsid w:val="00D50CF7"/>
    <w:rsid w:val="00D50E29"/>
    <w:rsid w:val="00D5136B"/>
    <w:rsid w:val="00D51430"/>
    <w:rsid w:val="00D51AAF"/>
    <w:rsid w:val="00D52469"/>
    <w:rsid w:val="00D524A1"/>
    <w:rsid w:val="00D532DE"/>
    <w:rsid w:val="00D535C5"/>
    <w:rsid w:val="00D538BC"/>
    <w:rsid w:val="00D53B74"/>
    <w:rsid w:val="00D53C2F"/>
    <w:rsid w:val="00D5498B"/>
    <w:rsid w:val="00D5556C"/>
    <w:rsid w:val="00D5575C"/>
    <w:rsid w:val="00D5581E"/>
    <w:rsid w:val="00D563BB"/>
    <w:rsid w:val="00D56543"/>
    <w:rsid w:val="00D56D17"/>
    <w:rsid w:val="00D601FF"/>
    <w:rsid w:val="00D605A3"/>
    <w:rsid w:val="00D608EC"/>
    <w:rsid w:val="00D60BA9"/>
    <w:rsid w:val="00D60BE0"/>
    <w:rsid w:val="00D6140C"/>
    <w:rsid w:val="00D6164A"/>
    <w:rsid w:val="00D61732"/>
    <w:rsid w:val="00D61A6A"/>
    <w:rsid w:val="00D632BD"/>
    <w:rsid w:val="00D633F7"/>
    <w:rsid w:val="00D63CFA"/>
    <w:rsid w:val="00D64901"/>
    <w:rsid w:val="00D64E2E"/>
    <w:rsid w:val="00D6520C"/>
    <w:rsid w:val="00D65622"/>
    <w:rsid w:val="00D6571A"/>
    <w:rsid w:val="00D6596A"/>
    <w:rsid w:val="00D65B07"/>
    <w:rsid w:val="00D664CE"/>
    <w:rsid w:val="00D66932"/>
    <w:rsid w:val="00D66C25"/>
    <w:rsid w:val="00D66C2E"/>
    <w:rsid w:val="00D67376"/>
    <w:rsid w:val="00D673A2"/>
    <w:rsid w:val="00D678E2"/>
    <w:rsid w:val="00D70115"/>
    <w:rsid w:val="00D7046C"/>
    <w:rsid w:val="00D704C9"/>
    <w:rsid w:val="00D70688"/>
    <w:rsid w:val="00D70DEC"/>
    <w:rsid w:val="00D71668"/>
    <w:rsid w:val="00D71F96"/>
    <w:rsid w:val="00D7320F"/>
    <w:rsid w:val="00D73285"/>
    <w:rsid w:val="00D73679"/>
    <w:rsid w:val="00D74046"/>
    <w:rsid w:val="00D740FE"/>
    <w:rsid w:val="00D74B74"/>
    <w:rsid w:val="00D75410"/>
    <w:rsid w:val="00D75B78"/>
    <w:rsid w:val="00D75B96"/>
    <w:rsid w:val="00D76555"/>
    <w:rsid w:val="00D76EFB"/>
    <w:rsid w:val="00D77012"/>
    <w:rsid w:val="00D776C3"/>
    <w:rsid w:val="00D77D4D"/>
    <w:rsid w:val="00D806FF"/>
    <w:rsid w:val="00D808AD"/>
    <w:rsid w:val="00D80B6B"/>
    <w:rsid w:val="00D80EA5"/>
    <w:rsid w:val="00D812A6"/>
    <w:rsid w:val="00D813D1"/>
    <w:rsid w:val="00D8144A"/>
    <w:rsid w:val="00D827B0"/>
    <w:rsid w:val="00D83306"/>
    <w:rsid w:val="00D838BE"/>
    <w:rsid w:val="00D8399D"/>
    <w:rsid w:val="00D83C04"/>
    <w:rsid w:val="00D83C6C"/>
    <w:rsid w:val="00D84029"/>
    <w:rsid w:val="00D8451E"/>
    <w:rsid w:val="00D85123"/>
    <w:rsid w:val="00D85139"/>
    <w:rsid w:val="00D859F1"/>
    <w:rsid w:val="00D85A84"/>
    <w:rsid w:val="00D8717B"/>
    <w:rsid w:val="00D87913"/>
    <w:rsid w:val="00D87D26"/>
    <w:rsid w:val="00D903B6"/>
    <w:rsid w:val="00D90471"/>
    <w:rsid w:val="00D90493"/>
    <w:rsid w:val="00D907AC"/>
    <w:rsid w:val="00D90AC1"/>
    <w:rsid w:val="00D90D45"/>
    <w:rsid w:val="00D91029"/>
    <w:rsid w:val="00D91ABC"/>
    <w:rsid w:val="00D91AFC"/>
    <w:rsid w:val="00D92DDC"/>
    <w:rsid w:val="00D93313"/>
    <w:rsid w:val="00D93A2B"/>
    <w:rsid w:val="00D93D8C"/>
    <w:rsid w:val="00D93DA8"/>
    <w:rsid w:val="00D93F95"/>
    <w:rsid w:val="00D94CBD"/>
    <w:rsid w:val="00D94D70"/>
    <w:rsid w:val="00D960E2"/>
    <w:rsid w:val="00D96EB1"/>
    <w:rsid w:val="00D979C7"/>
    <w:rsid w:val="00D97A79"/>
    <w:rsid w:val="00D97DFF"/>
    <w:rsid w:val="00DA0266"/>
    <w:rsid w:val="00DA07C4"/>
    <w:rsid w:val="00DA0F50"/>
    <w:rsid w:val="00DA10F9"/>
    <w:rsid w:val="00DA144E"/>
    <w:rsid w:val="00DA24E1"/>
    <w:rsid w:val="00DA252C"/>
    <w:rsid w:val="00DA34E4"/>
    <w:rsid w:val="00DA3C30"/>
    <w:rsid w:val="00DA3F8B"/>
    <w:rsid w:val="00DA3FE1"/>
    <w:rsid w:val="00DA44B3"/>
    <w:rsid w:val="00DA5184"/>
    <w:rsid w:val="00DA57DF"/>
    <w:rsid w:val="00DA5B0F"/>
    <w:rsid w:val="00DA5EA9"/>
    <w:rsid w:val="00DA6AF3"/>
    <w:rsid w:val="00DA74C2"/>
    <w:rsid w:val="00DA7839"/>
    <w:rsid w:val="00DA7B96"/>
    <w:rsid w:val="00DB0144"/>
    <w:rsid w:val="00DB0BB5"/>
    <w:rsid w:val="00DB0C8E"/>
    <w:rsid w:val="00DB0F66"/>
    <w:rsid w:val="00DB1084"/>
    <w:rsid w:val="00DB11EB"/>
    <w:rsid w:val="00DB1A16"/>
    <w:rsid w:val="00DB2BDB"/>
    <w:rsid w:val="00DB2DAD"/>
    <w:rsid w:val="00DB3067"/>
    <w:rsid w:val="00DB3D34"/>
    <w:rsid w:val="00DB40EE"/>
    <w:rsid w:val="00DB45AB"/>
    <w:rsid w:val="00DB5AE1"/>
    <w:rsid w:val="00DB64C9"/>
    <w:rsid w:val="00DB6BD0"/>
    <w:rsid w:val="00DB6E6C"/>
    <w:rsid w:val="00DB749F"/>
    <w:rsid w:val="00DB7E1E"/>
    <w:rsid w:val="00DC0194"/>
    <w:rsid w:val="00DC097D"/>
    <w:rsid w:val="00DC0A5E"/>
    <w:rsid w:val="00DC0C99"/>
    <w:rsid w:val="00DC0CD4"/>
    <w:rsid w:val="00DC0FAF"/>
    <w:rsid w:val="00DC1782"/>
    <w:rsid w:val="00DC17D1"/>
    <w:rsid w:val="00DC1C9D"/>
    <w:rsid w:val="00DC205A"/>
    <w:rsid w:val="00DC2491"/>
    <w:rsid w:val="00DC2593"/>
    <w:rsid w:val="00DC270C"/>
    <w:rsid w:val="00DC275C"/>
    <w:rsid w:val="00DC340D"/>
    <w:rsid w:val="00DC4973"/>
    <w:rsid w:val="00DC52D2"/>
    <w:rsid w:val="00DC53CD"/>
    <w:rsid w:val="00DC5482"/>
    <w:rsid w:val="00DC65B6"/>
    <w:rsid w:val="00DC69AF"/>
    <w:rsid w:val="00DC7015"/>
    <w:rsid w:val="00DC703F"/>
    <w:rsid w:val="00DD060A"/>
    <w:rsid w:val="00DD0789"/>
    <w:rsid w:val="00DD0E06"/>
    <w:rsid w:val="00DD137E"/>
    <w:rsid w:val="00DD2254"/>
    <w:rsid w:val="00DD24A9"/>
    <w:rsid w:val="00DD2624"/>
    <w:rsid w:val="00DD3147"/>
    <w:rsid w:val="00DD3A23"/>
    <w:rsid w:val="00DD3AD4"/>
    <w:rsid w:val="00DD3B3A"/>
    <w:rsid w:val="00DD3C12"/>
    <w:rsid w:val="00DD4212"/>
    <w:rsid w:val="00DD42B5"/>
    <w:rsid w:val="00DD4A34"/>
    <w:rsid w:val="00DD5019"/>
    <w:rsid w:val="00DD5453"/>
    <w:rsid w:val="00DD54B3"/>
    <w:rsid w:val="00DD5B23"/>
    <w:rsid w:val="00DD6739"/>
    <w:rsid w:val="00DD7711"/>
    <w:rsid w:val="00DD7C7E"/>
    <w:rsid w:val="00DD7E86"/>
    <w:rsid w:val="00DE0A8D"/>
    <w:rsid w:val="00DE0F7B"/>
    <w:rsid w:val="00DE11C1"/>
    <w:rsid w:val="00DE1E0A"/>
    <w:rsid w:val="00DE229D"/>
    <w:rsid w:val="00DE306C"/>
    <w:rsid w:val="00DE32A3"/>
    <w:rsid w:val="00DE47BA"/>
    <w:rsid w:val="00DE4878"/>
    <w:rsid w:val="00DE4977"/>
    <w:rsid w:val="00DE50EA"/>
    <w:rsid w:val="00DE5141"/>
    <w:rsid w:val="00DE550E"/>
    <w:rsid w:val="00DE555D"/>
    <w:rsid w:val="00DE63B8"/>
    <w:rsid w:val="00DE6A45"/>
    <w:rsid w:val="00DE6FBC"/>
    <w:rsid w:val="00DE711D"/>
    <w:rsid w:val="00DF074B"/>
    <w:rsid w:val="00DF13C0"/>
    <w:rsid w:val="00DF18CA"/>
    <w:rsid w:val="00DF1968"/>
    <w:rsid w:val="00DF1C32"/>
    <w:rsid w:val="00DF2387"/>
    <w:rsid w:val="00DF2775"/>
    <w:rsid w:val="00DF2835"/>
    <w:rsid w:val="00DF2AFB"/>
    <w:rsid w:val="00DF2D59"/>
    <w:rsid w:val="00DF3885"/>
    <w:rsid w:val="00DF39FC"/>
    <w:rsid w:val="00DF3D74"/>
    <w:rsid w:val="00DF42A6"/>
    <w:rsid w:val="00DF4E10"/>
    <w:rsid w:val="00DF5A9A"/>
    <w:rsid w:val="00DF5E1F"/>
    <w:rsid w:val="00DF6700"/>
    <w:rsid w:val="00DF674B"/>
    <w:rsid w:val="00DF6865"/>
    <w:rsid w:val="00DF6ADD"/>
    <w:rsid w:val="00DF70DC"/>
    <w:rsid w:val="00DF7DB8"/>
    <w:rsid w:val="00E00942"/>
    <w:rsid w:val="00E00D23"/>
    <w:rsid w:val="00E0131D"/>
    <w:rsid w:val="00E01BD1"/>
    <w:rsid w:val="00E0251E"/>
    <w:rsid w:val="00E025C6"/>
    <w:rsid w:val="00E03878"/>
    <w:rsid w:val="00E03DEA"/>
    <w:rsid w:val="00E03F9A"/>
    <w:rsid w:val="00E049F7"/>
    <w:rsid w:val="00E04ABE"/>
    <w:rsid w:val="00E0571F"/>
    <w:rsid w:val="00E066CE"/>
    <w:rsid w:val="00E06AC2"/>
    <w:rsid w:val="00E06D21"/>
    <w:rsid w:val="00E07382"/>
    <w:rsid w:val="00E07830"/>
    <w:rsid w:val="00E10D09"/>
    <w:rsid w:val="00E10F4C"/>
    <w:rsid w:val="00E10F56"/>
    <w:rsid w:val="00E11162"/>
    <w:rsid w:val="00E115B8"/>
    <w:rsid w:val="00E12184"/>
    <w:rsid w:val="00E12267"/>
    <w:rsid w:val="00E12302"/>
    <w:rsid w:val="00E12713"/>
    <w:rsid w:val="00E133F3"/>
    <w:rsid w:val="00E137DB"/>
    <w:rsid w:val="00E140E1"/>
    <w:rsid w:val="00E1458E"/>
    <w:rsid w:val="00E14AA2"/>
    <w:rsid w:val="00E14B40"/>
    <w:rsid w:val="00E150CE"/>
    <w:rsid w:val="00E15852"/>
    <w:rsid w:val="00E15B18"/>
    <w:rsid w:val="00E16207"/>
    <w:rsid w:val="00E16849"/>
    <w:rsid w:val="00E20447"/>
    <w:rsid w:val="00E209D1"/>
    <w:rsid w:val="00E20BBB"/>
    <w:rsid w:val="00E20D12"/>
    <w:rsid w:val="00E2220C"/>
    <w:rsid w:val="00E2230C"/>
    <w:rsid w:val="00E24203"/>
    <w:rsid w:val="00E24438"/>
    <w:rsid w:val="00E24B47"/>
    <w:rsid w:val="00E25093"/>
    <w:rsid w:val="00E250E8"/>
    <w:rsid w:val="00E2565D"/>
    <w:rsid w:val="00E257A7"/>
    <w:rsid w:val="00E25B1D"/>
    <w:rsid w:val="00E25BE0"/>
    <w:rsid w:val="00E26697"/>
    <w:rsid w:val="00E303A6"/>
    <w:rsid w:val="00E30E15"/>
    <w:rsid w:val="00E31F3C"/>
    <w:rsid w:val="00E32139"/>
    <w:rsid w:val="00E33285"/>
    <w:rsid w:val="00E33830"/>
    <w:rsid w:val="00E338DF"/>
    <w:rsid w:val="00E338EA"/>
    <w:rsid w:val="00E33A28"/>
    <w:rsid w:val="00E33B91"/>
    <w:rsid w:val="00E33D26"/>
    <w:rsid w:val="00E3402E"/>
    <w:rsid w:val="00E3424C"/>
    <w:rsid w:val="00E342E7"/>
    <w:rsid w:val="00E34A21"/>
    <w:rsid w:val="00E34CEF"/>
    <w:rsid w:val="00E34D7D"/>
    <w:rsid w:val="00E351A6"/>
    <w:rsid w:val="00E356AF"/>
    <w:rsid w:val="00E35C2D"/>
    <w:rsid w:val="00E364B7"/>
    <w:rsid w:val="00E369B9"/>
    <w:rsid w:val="00E36A2C"/>
    <w:rsid w:val="00E371EB"/>
    <w:rsid w:val="00E3754F"/>
    <w:rsid w:val="00E37681"/>
    <w:rsid w:val="00E37AD3"/>
    <w:rsid w:val="00E37E94"/>
    <w:rsid w:val="00E4029C"/>
    <w:rsid w:val="00E4037E"/>
    <w:rsid w:val="00E4061D"/>
    <w:rsid w:val="00E407D3"/>
    <w:rsid w:val="00E40C02"/>
    <w:rsid w:val="00E40E6E"/>
    <w:rsid w:val="00E41272"/>
    <w:rsid w:val="00E41A66"/>
    <w:rsid w:val="00E41DAA"/>
    <w:rsid w:val="00E42493"/>
    <w:rsid w:val="00E42BE0"/>
    <w:rsid w:val="00E42CA9"/>
    <w:rsid w:val="00E42D4E"/>
    <w:rsid w:val="00E42EC8"/>
    <w:rsid w:val="00E42FDC"/>
    <w:rsid w:val="00E43241"/>
    <w:rsid w:val="00E435B8"/>
    <w:rsid w:val="00E43789"/>
    <w:rsid w:val="00E437FA"/>
    <w:rsid w:val="00E4464A"/>
    <w:rsid w:val="00E4486E"/>
    <w:rsid w:val="00E44BEA"/>
    <w:rsid w:val="00E451E9"/>
    <w:rsid w:val="00E45462"/>
    <w:rsid w:val="00E45B63"/>
    <w:rsid w:val="00E4605C"/>
    <w:rsid w:val="00E462DA"/>
    <w:rsid w:val="00E4686D"/>
    <w:rsid w:val="00E46A4F"/>
    <w:rsid w:val="00E470AF"/>
    <w:rsid w:val="00E4748F"/>
    <w:rsid w:val="00E47ED6"/>
    <w:rsid w:val="00E51732"/>
    <w:rsid w:val="00E51987"/>
    <w:rsid w:val="00E520EE"/>
    <w:rsid w:val="00E52355"/>
    <w:rsid w:val="00E52585"/>
    <w:rsid w:val="00E5268F"/>
    <w:rsid w:val="00E5335F"/>
    <w:rsid w:val="00E535F8"/>
    <w:rsid w:val="00E5361A"/>
    <w:rsid w:val="00E53D00"/>
    <w:rsid w:val="00E5422D"/>
    <w:rsid w:val="00E54250"/>
    <w:rsid w:val="00E54EBE"/>
    <w:rsid w:val="00E5506A"/>
    <w:rsid w:val="00E55E79"/>
    <w:rsid w:val="00E560FA"/>
    <w:rsid w:val="00E56C33"/>
    <w:rsid w:val="00E56E3D"/>
    <w:rsid w:val="00E57068"/>
    <w:rsid w:val="00E57380"/>
    <w:rsid w:val="00E600D5"/>
    <w:rsid w:val="00E60724"/>
    <w:rsid w:val="00E60AFE"/>
    <w:rsid w:val="00E617F4"/>
    <w:rsid w:val="00E61BE9"/>
    <w:rsid w:val="00E626AB"/>
    <w:rsid w:val="00E6272D"/>
    <w:rsid w:val="00E62765"/>
    <w:rsid w:val="00E62C35"/>
    <w:rsid w:val="00E64526"/>
    <w:rsid w:val="00E646FF"/>
    <w:rsid w:val="00E64B34"/>
    <w:rsid w:val="00E64C29"/>
    <w:rsid w:val="00E65140"/>
    <w:rsid w:val="00E65428"/>
    <w:rsid w:val="00E655D3"/>
    <w:rsid w:val="00E658D0"/>
    <w:rsid w:val="00E65B0E"/>
    <w:rsid w:val="00E66785"/>
    <w:rsid w:val="00E67817"/>
    <w:rsid w:val="00E67CD2"/>
    <w:rsid w:val="00E70B5D"/>
    <w:rsid w:val="00E7169D"/>
    <w:rsid w:val="00E72347"/>
    <w:rsid w:val="00E72627"/>
    <w:rsid w:val="00E72D76"/>
    <w:rsid w:val="00E73642"/>
    <w:rsid w:val="00E73985"/>
    <w:rsid w:val="00E739CE"/>
    <w:rsid w:val="00E741B4"/>
    <w:rsid w:val="00E74C60"/>
    <w:rsid w:val="00E75241"/>
    <w:rsid w:val="00E752C0"/>
    <w:rsid w:val="00E7570B"/>
    <w:rsid w:val="00E766C8"/>
    <w:rsid w:val="00E7672B"/>
    <w:rsid w:val="00E7697D"/>
    <w:rsid w:val="00E7784E"/>
    <w:rsid w:val="00E80119"/>
    <w:rsid w:val="00E8153A"/>
    <w:rsid w:val="00E823C6"/>
    <w:rsid w:val="00E82672"/>
    <w:rsid w:val="00E82BB1"/>
    <w:rsid w:val="00E83205"/>
    <w:rsid w:val="00E83ACC"/>
    <w:rsid w:val="00E84023"/>
    <w:rsid w:val="00E84175"/>
    <w:rsid w:val="00E84284"/>
    <w:rsid w:val="00E84392"/>
    <w:rsid w:val="00E86DE5"/>
    <w:rsid w:val="00E872F8"/>
    <w:rsid w:val="00E87A4B"/>
    <w:rsid w:val="00E87F4E"/>
    <w:rsid w:val="00E90B3F"/>
    <w:rsid w:val="00E91543"/>
    <w:rsid w:val="00E922D0"/>
    <w:rsid w:val="00E927E0"/>
    <w:rsid w:val="00E92A51"/>
    <w:rsid w:val="00E93364"/>
    <w:rsid w:val="00E934EE"/>
    <w:rsid w:val="00E937CE"/>
    <w:rsid w:val="00E949F6"/>
    <w:rsid w:val="00E950BF"/>
    <w:rsid w:val="00E95398"/>
    <w:rsid w:val="00E95D4F"/>
    <w:rsid w:val="00E960AF"/>
    <w:rsid w:val="00E964E0"/>
    <w:rsid w:val="00E966F1"/>
    <w:rsid w:val="00E96BFD"/>
    <w:rsid w:val="00E9775D"/>
    <w:rsid w:val="00EA07BD"/>
    <w:rsid w:val="00EA098D"/>
    <w:rsid w:val="00EA136F"/>
    <w:rsid w:val="00EA1A96"/>
    <w:rsid w:val="00EA1B3B"/>
    <w:rsid w:val="00EA1C49"/>
    <w:rsid w:val="00EA1DE4"/>
    <w:rsid w:val="00EA218E"/>
    <w:rsid w:val="00EA31E3"/>
    <w:rsid w:val="00EA381D"/>
    <w:rsid w:val="00EA3EC6"/>
    <w:rsid w:val="00EA472E"/>
    <w:rsid w:val="00EA48E2"/>
    <w:rsid w:val="00EA4A42"/>
    <w:rsid w:val="00EA4EAD"/>
    <w:rsid w:val="00EA4EBF"/>
    <w:rsid w:val="00EA571D"/>
    <w:rsid w:val="00EA5822"/>
    <w:rsid w:val="00EA5956"/>
    <w:rsid w:val="00EA5D6C"/>
    <w:rsid w:val="00EA6599"/>
    <w:rsid w:val="00EA6E6C"/>
    <w:rsid w:val="00EA75C4"/>
    <w:rsid w:val="00EA767B"/>
    <w:rsid w:val="00EB04BF"/>
    <w:rsid w:val="00EB0E75"/>
    <w:rsid w:val="00EB1151"/>
    <w:rsid w:val="00EB149C"/>
    <w:rsid w:val="00EB15EC"/>
    <w:rsid w:val="00EB1D73"/>
    <w:rsid w:val="00EB1DFB"/>
    <w:rsid w:val="00EB1E10"/>
    <w:rsid w:val="00EB37EC"/>
    <w:rsid w:val="00EB48D6"/>
    <w:rsid w:val="00EB545F"/>
    <w:rsid w:val="00EB6456"/>
    <w:rsid w:val="00EB6730"/>
    <w:rsid w:val="00EB6954"/>
    <w:rsid w:val="00EB776E"/>
    <w:rsid w:val="00EB7B92"/>
    <w:rsid w:val="00EB7BBF"/>
    <w:rsid w:val="00EC0B1E"/>
    <w:rsid w:val="00EC13CB"/>
    <w:rsid w:val="00EC1A23"/>
    <w:rsid w:val="00EC1D4F"/>
    <w:rsid w:val="00EC1E20"/>
    <w:rsid w:val="00EC24E0"/>
    <w:rsid w:val="00EC27FE"/>
    <w:rsid w:val="00EC284A"/>
    <w:rsid w:val="00EC4A7E"/>
    <w:rsid w:val="00EC4B34"/>
    <w:rsid w:val="00EC4C8A"/>
    <w:rsid w:val="00EC4D7B"/>
    <w:rsid w:val="00EC4D7E"/>
    <w:rsid w:val="00EC52B3"/>
    <w:rsid w:val="00EC5310"/>
    <w:rsid w:val="00EC53A4"/>
    <w:rsid w:val="00EC62CD"/>
    <w:rsid w:val="00EC67C4"/>
    <w:rsid w:val="00EC6905"/>
    <w:rsid w:val="00EC6920"/>
    <w:rsid w:val="00EC6C76"/>
    <w:rsid w:val="00EC6D45"/>
    <w:rsid w:val="00EC6E3C"/>
    <w:rsid w:val="00EC7534"/>
    <w:rsid w:val="00EC7E4C"/>
    <w:rsid w:val="00EC7EE3"/>
    <w:rsid w:val="00ED09BE"/>
    <w:rsid w:val="00ED1563"/>
    <w:rsid w:val="00ED16A2"/>
    <w:rsid w:val="00ED1A42"/>
    <w:rsid w:val="00ED1BA3"/>
    <w:rsid w:val="00ED1BBD"/>
    <w:rsid w:val="00ED215D"/>
    <w:rsid w:val="00ED2AD4"/>
    <w:rsid w:val="00ED3443"/>
    <w:rsid w:val="00ED359D"/>
    <w:rsid w:val="00ED3751"/>
    <w:rsid w:val="00ED3B36"/>
    <w:rsid w:val="00ED56A8"/>
    <w:rsid w:val="00ED58EB"/>
    <w:rsid w:val="00ED5AFE"/>
    <w:rsid w:val="00ED5BE0"/>
    <w:rsid w:val="00ED6035"/>
    <w:rsid w:val="00ED6638"/>
    <w:rsid w:val="00ED66D9"/>
    <w:rsid w:val="00ED6C89"/>
    <w:rsid w:val="00ED6F85"/>
    <w:rsid w:val="00ED700C"/>
    <w:rsid w:val="00ED77D4"/>
    <w:rsid w:val="00ED7C43"/>
    <w:rsid w:val="00EE03A3"/>
    <w:rsid w:val="00EE06B9"/>
    <w:rsid w:val="00EE1B1A"/>
    <w:rsid w:val="00EE21B6"/>
    <w:rsid w:val="00EE21D2"/>
    <w:rsid w:val="00EE293E"/>
    <w:rsid w:val="00EE323C"/>
    <w:rsid w:val="00EE4218"/>
    <w:rsid w:val="00EE4361"/>
    <w:rsid w:val="00EE43FE"/>
    <w:rsid w:val="00EE4840"/>
    <w:rsid w:val="00EE51B2"/>
    <w:rsid w:val="00EE5AE6"/>
    <w:rsid w:val="00EE6028"/>
    <w:rsid w:val="00EE6113"/>
    <w:rsid w:val="00EE62E3"/>
    <w:rsid w:val="00EE7789"/>
    <w:rsid w:val="00EE77BD"/>
    <w:rsid w:val="00EE7885"/>
    <w:rsid w:val="00EF0740"/>
    <w:rsid w:val="00EF0831"/>
    <w:rsid w:val="00EF0856"/>
    <w:rsid w:val="00EF1CD9"/>
    <w:rsid w:val="00EF1D30"/>
    <w:rsid w:val="00EF2279"/>
    <w:rsid w:val="00EF23E0"/>
    <w:rsid w:val="00EF2F64"/>
    <w:rsid w:val="00EF3006"/>
    <w:rsid w:val="00EF34F6"/>
    <w:rsid w:val="00EF3805"/>
    <w:rsid w:val="00EF3B64"/>
    <w:rsid w:val="00EF3CB9"/>
    <w:rsid w:val="00EF5DB4"/>
    <w:rsid w:val="00EF5EA6"/>
    <w:rsid w:val="00EF61DB"/>
    <w:rsid w:val="00EF6E9D"/>
    <w:rsid w:val="00EF7089"/>
    <w:rsid w:val="00EF7877"/>
    <w:rsid w:val="00EF787C"/>
    <w:rsid w:val="00EF78D6"/>
    <w:rsid w:val="00EF7C19"/>
    <w:rsid w:val="00EF7CCE"/>
    <w:rsid w:val="00EF7FC2"/>
    <w:rsid w:val="00F00147"/>
    <w:rsid w:val="00F001D4"/>
    <w:rsid w:val="00F00462"/>
    <w:rsid w:val="00F00B46"/>
    <w:rsid w:val="00F01527"/>
    <w:rsid w:val="00F016E1"/>
    <w:rsid w:val="00F0198D"/>
    <w:rsid w:val="00F01B5F"/>
    <w:rsid w:val="00F022A8"/>
    <w:rsid w:val="00F02503"/>
    <w:rsid w:val="00F02962"/>
    <w:rsid w:val="00F02E95"/>
    <w:rsid w:val="00F0383A"/>
    <w:rsid w:val="00F04208"/>
    <w:rsid w:val="00F04385"/>
    <w:rsid w:val="00F04A71"/>
    <w:rsid w:val="00F05CB0"/>
    <w:rsid w:val="00F05E18"/>
    <w:rsid w:val="00F05EFB"/>
    <w:rsid w:val="00F062AB"/>
    <w:rsid w:val="00F069A1"/>
    <w:rsid w:val="00F07C66"/>
    <w:rsid w:val="00F101D3"/>
    <w:rsid w:val="00F10682"/>
    <w:rsid w:val="00F109A0"/>
    <w:rsid w:val="00F10BDD"/>
    <w:rsid w:val="00F10EE8"/>
    <w:rsid w:val="00F11132"/>
    <w:rsid w:val="00F11D76"/>
    <w:rsid w:val="00F11DAC"/>
    <w:rsid w:val="00F124E4"/>
    <w:rsid w:val="00F12BE6"/>
    <w:rsid w:val="00F12FC9"/>
    <w:rsid w:val="00F13351"/>
    <w:rsid w:val="00F13890"/>
    <w:rsid w:val="00F13B95"/>
    <w:rsid w:val="00F14DF5"/>
    <w:rsid w:val="00F15BB8"/>
    <w:rsid w:val="00F15E09"/>
    <w:rsid w:val="00F16CC5"/>
    <w:rsid w:val="00F174EF"/>
    <w:rsid w:val="00F17689"/>
    <w:rsid w:val="00F17FCB"/>
    <w:rsid w:val="00F17FDC"/>
    <w:rsid w:val="00F207D6"/>
    <w:rsid w:val="00F2098B"/>
    <w:rsid w:val="00F20CF2"/>
    <w:rsid w:val="00F20EB0"/>
    <w:rsid w:val="00F20F3A"/>
    <w:rsid w:val="00F20F46"/>
    <w:rsid w:val="00F21CB8"/>
    <w:rsid w:val="00F2213D"/>
    <w:rsid w:val="00F2259E"/>
    <w:rsid w:val="00F23CFB"/>
    <w:rsid w:val="00F240C7"/>
    <w:rsid w:val="00F2434B"/>
    <w:rsid w:val="00F24C79"/>
    <w:rsid w:val="00F24F05"/>
    <w:rsid w:val="00F25DE8"/>
    <w:rsid w:val="00F25DF7"/>
    <w:rsid w:val="00F2666E"/>
    <w:rsid w:val="00F2675B"/>
    <w:rsid w:val="00F26977"/>
    <w:rsid w:val="00F274EB"/>
    <w:rsid w:val="00F276E4"/>
    <w:rsid w:val="00F27728"/>
    <w:rsid w:val="00F27C64"/>
    <w:rsid w:val="00F27E03"/>
    <w:rsid w:val="00F27FDF"/>
    <w:rsid w:val="00F30175"/>
    <w:rsid w:val="00F30295"/>
    <w:rsid w:val="00F3088B"/>
    <w:rsid w:val="00F313CD"/>
    <w:rsid w:val="00F31510"/>
    <w:rsid w:val="00F31A1E"/>
    <w:rsid w:val="00F3206D"/>
    <w:rsid w:val="00F3227E"/>
    <w:rsid w:val="00F322AE"/>
    <w:rsid w:val="00F323C2"/>
    <w:rsid w:val="00F326AD"/>
    <w:rsid w:val="00F32774"/>
    <w:rsid w:val="00F3337E"/>
    <w:rsid w:val="00F333BA"/>
    <w:rsid w:val="00F33583"/>
    <w:rsid w:val="00F33D03"/>
    <w:rsid w:val="00F350DD"/>
    <w:rsid w:val="00F35493"/>
    <w:rsid w:val="00F354DF"/>
    <w:rsid w:val="00F35913"/>
    <w:rsid w:val="00F3652C"/>
    <w:rsid w:val="00F3671C"/>
    <w:rsid w:val="00F36B56"/>
    <w:rsid w:val="00F36F76"/>
    <w:rsid w:val="00F370C0"/>
    <w:rsid w:val="00F400DD"/>
    <w:rsid w:val="00F40A16"/>
    <w:rsid w:val="00F40A86"/>
    <w:rsid w:val="00F40E33"/>
    <w:rsid w:val="00F410B1"/>
    <w:rsid w:val="00F41456"/>
    <w:rsid w:val="00F416BA"/>
    <w:rsid w:val="00F417C6"/>
    <w:rsid w:val="00F41C7E"/>
    <w:rsid w:val="00F4249F"/>
    <w:rsid w:val="00F42AA3"/>
    <w:rsid w:val="00F432A6"/>
    <w:rsid w:val="00F43FE1"/>
    <w:rsid w:val="00F4430C"/>
    <w:rsid w:val="00F4483F"/>
    <w:rsid w:val="00F45259"/>
    <w:rsid w:val="00F45C70"/>
    <w:rsid w:val="00F45E55"/>
    <w:rsid w:val="00F4692D"/>
    <w:rsid w:val="00F46CE4"/>
    <w:rsid w:val="00F477E0"/>
    <w:rsid w:val="00F4781B"/>
    <w:rsid w:val="00F4799D"/>
    <w:rsid w:val="00F50549"/>
    <w:rsid w:val="00F505A1"/>
    <w:rsid w:val="00F50A74"/>
    <w:rsid w:val="00F51386"/>
    <w:rsid w:val="00F513D6"/>
    <w:rsid w:val="00F51590"/>
    <w:rsid w:val="00F51656"/>
    <w:rsid w:val="00F53AA5"/>
    <w:rsid w:val="00F53B80"/>
    <w:rsid w:val="00F53BC8"/>
    <w:rsid w:val="00F5407A"/>
    <w:rsid w:val="00F5481D"/>
    <w:rsid w:val="00F5492D"/>
    <w:rsid w:val="00F55049"/>
    <w:rsid w:val="00F55ADE"/>
    <w:rsid w:val="00F55B3C"/>
    <w:rsid w:val="00F561F7"/>
    <w:rsid w:val="00F565FA"/>
    <w:rsid w:val="00F56767"/>
    <w:rsid w:val="00F56B27"/>
    <w:rsid w:val="00F571D1"/>
    <w:rsid w:val="00F576C0"/>
    <w:rsid w:val="00F579D0"/>
    <w:rsid w:val="00F57F28"/>
    <w:rsid w:val="00F611B8"/>
    <w:rsid w:val="00F61C82"/>
    <w:rsid w:val="00F62668"/>
    <w:rsid w:val="00F62A57"/>
    <w:rsid w:val="00F62DBD"/>
    <w:rsid w:val="00F62FDF"/>
    <w:rsid w:val="00F633A0"/>
    <w:rsid w:val="00F64119"/>
    <w:rsid w:val="00F644B0"/>
    <w:rsid w:val="00F64BDE"/>
    <w:rsid w:val="00F64CFC"/>
    <w:rsid w:val="00F6522D"/>
    <w:rsid w:val="00F653BF"/>
    <w:rsid w:val="00F655A1"/>
    <w:rsid w:val="00F65EE3"/>
    <w:rsid w:val="00F661B3"/>
    <w:rsid w:val="00F66265"/>
    <w:rsid w:val="00F662EF"/>
    <w:rsid w:val="00F6700F"/>
    <w:rsid w:val="00F676A8"/>
    <w:rsid w:val="00F67785"/>
    <w:rsid w:val="00F67823"/>
    <w:rsid w:val="00F701A3"/>
    <w:rsid w:val="00F701DE"/>
    <w:rsid w:val="00F702D0"/>
    <w:rsid w:val="00F70D1D"/>
    <w:rsid w:val="00F70F79"/>
    <w:rsid w:val="00F712FC"/>
    <w:rsid w:val="00F7172F"/>
    <w:rsid w:val="00F71FF6"/>
    <w:rsid w:val="00F725A5"/>
    <w:rsid w:val="00F7282B"/>
    <w:rsid w:val="00F730AC"/>
    <w:rsid w:val="00F73660"/>
    <w:rsid w:val="00F7370C"/>
    <w:rsid w:val="00F73E42"/>
    <w:rsid w:val="00F74260"/>
    <w:rsid w:val="00F74C84"/>
    <w:rsid w:val="00F75563"/>
    <w:rsid w:val="00F7597D"/>
    <w:rsid w:val="00F76470"/>
    <w:rsid w:val="00F77735"/>
    <w:rsid w:val="00F7799A"/>
    <w:rsid w:val="00F80D69"/>
    <w:rsid w:val="00F81546"/>
    <w:rsid w:val="00F81967"/>
    <w:rsid w:val="00F81A42"/>
    <w:rsid w:val="00F82C4F"/>
    <w:rsid w:val="00F82D95"/>
    <w:rsid w:val="00F82F86"/>
    <w:rsid w:val="00F83870"/>
    <w:rsid w:val="00F84309"/>
    <w:rsid w:val="00F8488C"/>
    <w:rsid w:val="00F84892"/>
    <w:rsid w:val="00F84C61"/>
    <w:rsid w:val="00F8581A"/>
    <w:rsid w:val="00F85E49"/>
    <w:rsid w:val="00F85FE2"/>
    <w:rsid w:val="00F864CC"/>
    <w:rsid w:val="00F86537"/>
    <w:rsid w:val="00F868B0"/>
    <w:rsid w:val="00F87096"/>
    <w:rsid w:val="00F90B92"/>
    <w:rsid w:val="00F90E04"/>
    <w:rsid w:val="00F916CE"/>
    <w:rsid w:val="00F91988"/>
    <w:rsid w:val="00F92C62"/>
    <w:rsid w:val="00F930D1"/>
    <w:rsid w:val="00F93C46"/>
    <w:rsid w:val="00F948E7"/>
    <w:rsid w:val="00F9518D"/>
    <w:rsid w:val="00F95343"/>
    <w:rsid w:val="00F955A6"/>
    <w:rsid w:val="00F956C9"/>
    <w:rsid w:val="00F9647F"/>
    <w:rsid w:val="00F9695E"/>
    <w:rsid w:val="00F970AD"/>
    <w:rsid w:val="00F970C9"/>
    <w:rsid w:val="00F97279"/>
    <w:rsid w:val="00F97313"/>
    <w:rsid w:val="00F976F5"/>
    <w:rsid w:val="00F9789D"/>
    <w:rsid w:val="00F97E99"/>
    <w:rsid w:val="00FA016D"/>
    <w:rsid w:val="00FA0326"/>
    <w:rsid w:val="00FA12AD"/>
    <w:rsid w:val="00FA15BE"/>
    <w:rsid w:val="00FA191D"/>
    <w:rsid w:val="00FA1CA7"/>
    <w:rsid w:val="00FA1F0A"/>
    <w:rsid w:val="00FA1F40"/>
    <w:rsid w:val="00FA2F13"/>
    <w:rsid w:val="00FA2F6B"/>
    <w:rsid w:val="00FA3105"/>
    <w:rsid w:val="00FA3472"/>
    <w:rsid w:val="00FA39F0"/>
    <w:rsid w:val="00FA3A43"/>
    <w:rsid w:val="00FA45E4"/>
    <w:rsid w:val="00FA468E"/>
    <w:rsid w:val="00FA4FB1"/>
    <w:rsid w:val="00FA57A7"/>
    <w:rsid w:val="00FA57C8"/>
    <w:rsid w:val="00FA642E"/>
    <w:rsid w:val="00FA67EA"/>
    <w:rsid w:val="00FA68D8"/>
    <w:rsid w:val="00FA69B0"/>
    <w:rsid w:val="00FA79F1"/>
    <w:rsid w:val="00FB084F"/>
    <w:rsid w:val="00FB14F6"/>
    <w:rsid w:val="00FB1C16"/>
    <w:rsid w:val="00FB1D89"/>
    <w:rsid w:val="00FB1F6D"/>
    <w:rsid w:val="00FB2702"/>
    <w:rsid w:val="00FB2898"/>
    <w:rsid w:val="00FB29C9"/>
    <w:rsid w:val="00FB3B29"/>
    <w:rsid w:val="00FB52C1"/>
    <w:rsid w:val="00FB5559"/>
    <w:rsid w:val="00FB5655"/>
    <w:rsid w:val="00FB5ACC"/>
    <w:rsid w:val="00FB5AF1"/>
    <w:rsid w:val="00FB5B7B"/>
    <w:rsid w:val="00FB5C19"/>
    <w:rsid w:val="00FB60E9"/>
    <w:rsid w:val="00FB6829"/>
    <w:rsid w:val="00FB6A71"/>
    <w:rsid w:val="00FB71EB"/>
    <w:rsid w:val="00FB7C6E"/>
    <w:rsid w:val="00FB7FEE"/>
    <w:rsid w:val="00FC030F"/>
    <w:rsid w:val="00FC0D2F"/>
    <w:rsid w:val="00FC1139"/>
    <w:rsid w:val="00FC191D"/>
    <w:rsid w:val="00FC2398"/>
    <w:rsid w:val="00FC253E"/>
    <w:rsid w:val="00FC2A76"/>
    <w:rsid w:val="00FC2C1E"/>
    <w:rsid w:val="00FC2CA4"/>
    <w:rsid w:val="00FC2CED"/>
    <w:rsid w:val="00FC3FDF"/>
    <w:rsid w:val="00FC48DF"/>
    <w:rsid w:val="00FC4A03"/>
    <w:rsid w:val="00FC4F34"/>
    <w:rsid w:val="00FC528D"/>
    <w:rsid w:val="00FC5335"/>
    <w:rsid w:val="00FC55A0"/>
    <w:rsid w:val="00FC57F4"/>
    <w:rsid w:val="00FC7400"/>
    <w:rsid w:val="00FD08A2"/>
    <w:rsid w:val="00FD10EC"/>
    <w:rsid w:val="00FD127A"/>
    <w:rsid w:val="00FD15FD"/>
    <w:rsid w:val="00FD1F69"/>
    <w:rsid w:val="00FD23D8"/>
    <w:rsid w:val="00FD296F"/>
    <w:rsid w:val="00FD3036"/>
    <w:rsid w:val="00FD3482"/>
    <w:rsid w:val="00FD4355"/>
    <w:rsid w:val="00FD4B9C"/>
    <w:rsid w:val="00FD4FE0"/>
    <w:rsid w:val="00FD55ED"/>
    <w:rsid w:val="00FD5F9D"/>
    <w:rsid w:val="00FD6A45"/>
    <w:rsid w:val="00FD6E76"/>
    <w:rsid w:val="00FD7824"/>
    <w:rsid w:val="00FD7D83"/>
    <w:rsid w:val="00FE0FB6"/>
    <w:rsid w:val="00FE0FE1"/>
    <w:rsid w:val="00FE1945"/>
    <w:rsid w:val="00FE1A53"/>
    <w:rsid w:val="00FE2664"/>
    <w:rsid w:val="00FE2820"/>
    <w:rsid w:val="00FE28FD"/>
    <w:rsid w:val="00FE2B79"/>
    <w:rsid w:val="00FE3183"/>
    <w:rsid w:val="00FE3A05"/>
    <w:rsid w:val="00FE507D"/>
    <w:rsid w:val="00FE50A8"/>
    <w:rsid w:val="00FE6184"/>
    <w:rsid w:val="00FE681D"/>
    <w:rsid w:val="00FE70EE"/>
    <w:rsid w:val="00FE742C"/>
    <w:rsid w:val="00FE771D"/>
    <w:rsid w:val="00FE7A35"/>
    <w:rsid w:val="00FE7E9F"/>
    <w:rsid w:val="00FF0108"/>
    <w:rsid w:val="00FF03FA"/>
    <w:rsid w:val="00FF061A"/>
    <w:rsid w:val="00FF0D12"/>
    <w:rsid w:val="00FF16FC"/>
    <w:rsid w:val="00FF2848"/>
    <w:rsid w:val="00FF2A77"/>
    <w:rsid w:val="00FF2B80"/>
    <w:rsid w:val="00FF328A"/>
    <w:rsid w:val="00FF3861"/>
    <w:rsid w:val="00FF48FA"/>
    <w:rsid w:val="00FF4F93"/>
    <w:rsid w:val="00FF526E"/>
    <w:rsid w:val="00FF5286"/>
    <w:rsid w:val="00FF57FB"/>
    <w:rsid w:val="00FF5FC0"/>
    <w:rsid w:val="00FF65A6"/>
    <w:rsid w:val="00FF67FC"/>
    <w:rsid w:val="00FF73C4"/>
    <w:rsid w:val="00FF7554"/>
    <w:rsid w:val="00FF773B"/>
    <w:rsid w:val="00FF7DA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460D6A"/>
  <w15:chartTrackingRefBased/>
  <w15:docId w15:val="{1A4611A1-9EAA-4467-8285-DCCF1BA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qFormat="1"/>
    <w:lsdException w:name="header" w:uiPriority="99"/>
    <w:lsdException w:name="footer" w:uiPriority="99"/>
    <w:lsdException w:name="caption" w:uiPriority="35" w:qFormat="1"/>
    <w:lsdException w:name="annotation reference"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CA9"/>
    <w:pPr>
      <w:overflowPunct w:val="0"/>
      <w:autoSpaceDE w:val="0"/>
      <w:autoSpaceDN w:val="0"/>
      <w:adjustRightInd w:val="0"/>
      <w:spacing w:after="180"/>
      <w:textAlignment w:val="baseline"/>
    </w:pPr>
    <w:rPr>
      <w:rFonts w:ascii="Times New Roman" w:hAnsi="Times New Roman"/>
      <w:sz w:val="24"/>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9"/>
    <w:qFormat/>
    <w:rsid w:val="004B6090"/>
    <w:pPr>
      <w:keepNext/>
      <w:keepLines/>
      <w:numPr>
        <w:numId w:val="11"/>
      </w:numPr>
      <w:overflowPunct w:val="0"/>
      <w:autoSpaceDE w:val="0"/>
      <w:autoSpaceDN w:val="0"/>
      <w:adjustRightInd w:val="0"/>
      <w:spacing w:before="240" w:after="180"/>
      <w:textAlignment w:val="baseline"/>
      <w:outlineLvl w:val="0"/>
    </w:pPr>
    <w:rPr>
      <w:rFonts w:ascii="Arial" w:hAnsi="Arial"/>
      <w:sz w:val="36"/>
      <w:lang w:val="en-C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uiPriority w:val="9"/>
    <w:qFormat/>
    <w:rsid w:val="002F6E6F"/>
    <w:pPr>
      <w:numPr>
        <w:ilvl w:val="2"/>
      </w:numPr>
      <w:spacing w:before="120"/>
      <w:outlineLvl w:val="2"/>
    </w:pPr>
    <w:rPr>
      <w:b/>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9"/>
    <w:qFormat/>
    <w:rsid w:val="00E84EA3"/>
    <w:pPr>
      <w:numPr>
        <w:ilvl w:val="3"/>
      </w:numPr>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uiPriority w:val="9"/>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E84EA3"/>
    <w:pPr>
      <w:numPr>
        <w:ilvl w:val="7"/>
      </w:numPr>
      <w:outlineLvl w:val="7"/>
    </w:pPr>
  </w:style>
  <w:style w:type="paragraph" w:styleId="Heading9">
    <w:name w:val="heading 9"/>
    <w:aliases w:val="Figure Heading,FH,Titre 10,tt,ft,HF,Figures,Alt+9"/>
    <w:basedOn w:val="Heading8"/>
    <w:next w:val="Normal"/>
    <w:link w:val="Heading9Char"/>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C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C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uiPriority w:val="99"/>
    <w:rsid w:val="00E84EA3"/>
    <w:pPr>
      <w:widowControl w:val="0"/>
      <w:overflowPunct w:val="0"/>
      <w:autoSpaceDE w:val="0"/>
      <w:autoSpaceDN w:val="0"/>
      <w:adjustRightInd w:val="0"/>
      <w:textAlignment w:val="baseline"/>
    </w:pPr>
    <w:rPr>
      <w:rFonts w:ascii="Arial" w:hAnsi="Arial"/>
      <w:b/>
      <w:noProof/>
      <w:sz w:val="18"/>
      <w:lang w:val="en-CA"/>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qFormat/>
    <w:rsid w:val="00E84EA3"/>
    <w:rPr>
      <w:b/>
    </w:rPr>
  </w:style>
  <w:style w:type="paragraph" w:customStyle="1" w:styleId="TAC">
    <w:name w:val="TAC"/>
    <w:basedOn w:val="TAL"/>
    <w:link w:val="TACChar"/>
    <w:qFormat/>
    <w:rsid w:val="00E84EA3"/>
    <w:pPr>
      <w:jc w:val="center"/>
    </w:pPr>
  </w:style>
  <w:style w:type="paragraph" w:customStyle="1" w:styleId="TF">
    <w:name w:val="TF"/>
    <w:aliases w:val="left"/>
    <w:basedOn w:val="TH"/>
    <w:link w:val="TFChar"/>
    <w:qFormat/>
    <w:rsid w:val="00E84EA3"/>
    <w:pPr>
      <w:keepNext w:val="0"/>
      <w:spacing w:before="0" w:after="240"/>
    </w:pPr>
  </w:style>
  <w:style w:type="paragraph" w:customStyle="1" w:styleId="NO">
    <w:name w:val="NO"/>
    <w:basedOn w:val="Normal"/>
    <w:link w:val="NOChar"/>
    <w:qFormat/>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qFormat/>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C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qFormat/>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link w:val="PLChar"/>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C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C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C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C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C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C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uiPriority w:val="99"/>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link w:val="B2Char"/>
    <w:qFormat/>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uiPriority w:val="99"/>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uiPriority w:val="99"/>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qFormat/>
    <w:rsid w:val="00883B8D"/>
    <w:rPr>
      <w:sz w:val="16"/>
      <w:szCs w:val="16"/>
    </w:rPr>
  </w:style>
  <w:style w:type="paragraph" w:styleId="CommentText">
    <w:name w:val="annotation text"/>
    <w:basedOn w:val="Normal"/>
    <w:link w:val="CommentTextChar"/>
    <w:qFormat/>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uiPriority w:val="99"/>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CA" w:eastAsia="ja-JP"/>
    </w:rPr>
  </w:style>
  <w:style w:type="paragraph" w:styleId="ListParagraph">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Normal"/>
    <w:link w:val="ListParagraphCh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uiPriority w:val="99"/>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99"/>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CA"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1"/>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customStyle="1" w:styleId="UnresolvedMention1">
    <w:name w:val="Unresolved Mention1"/>
    <w:uiPriority w:val="99"/>
    <w:unhideWhenUsed/>
    <w:rsid w:val="00BF6BC2"/>
    <w:rPr>
      <w:color w:val="605E5C"/>
      <w:shd w:val="clear" w:color="auto" w:fill="E1DFDD"/>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A814DA"/>
    <w:rPr>
      <w:rFonts w:ascii="Arial" w:hAnsi="Arial"/>
      <w:sz w:val="36"/>
      <w:lang w:val="en-C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9"/>
    <w:rsid w:val="00A814DA"/>
    <w:rPr>
      <w:rFonts w:ascii="Arial" w:hAnsi="Arial"/>
      <w:sz w:val="32"/>
      <w:lang w:val="en-CA"/>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uiPriority w:val="9"/>
    <w:rsid w:val="00A814DA"/>
    <w:rPr>
      <w:rFonts w:ascii="Arial" w:hAnsi="Arial"/>
      <w:b/>
      <w:sz w:val="28"/>
      <w:lang w:val="en-CA"/>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link w:val="Heading4"/>
    <w:uiPriority w:val="9"/>
    <w:rsid w:val="00A814DA"/>
    <w:rPr>
      <w:rFonts w:ascii="Arial" w:hAnsi="Arial"/>
      <w:b/>
      <w:sz w:val="24"/>
      <w:lang w:val="en-CA"/>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uiPriority w:val="9"/>
    <w:rsid w:val="00A814DA"/>
    <w:rPr>
      <w:rFonts w:ascii="Arial" w:hAnsi="Arial"/>
      <w:b/>
      <w:sz w:val="22"/>
      <w:lang w:val="en-CA"/>
    </w:rPr>
  </w:style>
  <w:style w:type="character" w:customStyle="1" w:styleId="Heading6Char">
    <w:name w:val="Heading 6 Char"/>
    <w:aliases w:val="H61 Char,h6 Char,TOC header Char,Bullet list Char,sub-dash Char,sd Char,5 Char,T1 Char,Heading6 Char,h61 Char,h62 Char,Titre 6 Char,Alt+6 Char,Appendix Char"/>
    <w:link w:val="Heading6"/>
    <w:uiPriority w:val="9"/>
    <w:rsid w:val="00A814DA"/>
    <w:rPr>
      <w:rFonts w:ascii="Arial" w:hAnsi="Arial"/>
      <w:b/>
      <w:lang w:val="en-C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814DA"/>
    <w:rPr>
      <w:rFonts w:ascii="Arial" w:hAnsi="Arial"/>
      <w:b/>
      <w:lang w:val="en-C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14DA"/>
    <w:rPr>
      <w:rFonts w:ascii="Arial" w:hAnsi="Arial"/>
      <w:sz w:val="36"/>
      <w:lang w:val="en-CA"/>
    </w:rPr>
  </w:style>
  <w:style w:type="character" w:customStyle="1" w:styleId="Heading9Char">
    <w:name w:val="Heading 9 Char"/>
    <w:aliases w:val="Figure Heading Char,FH Char,Titre 10 Char,tt Char,ft Char,HF Char,Figures Char,Alt+9 Char"/>
    <w:link w:val="Heading9"/>
    <w:uiPriority w:val="9"/>
    <w:rsid w:val="00A814DA"/>
    <w:rPr>
      <w:rFonts w:ascii="Arial" w:hAnsi="Arial"/>
      <w:sz w:val="36"/>
      <w:lang w:val="en-C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uiPriority w:val="99"/>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uiPriority w:val="99"/>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A814DA"/>
    <w:pPr>
      <w:numPr>
        <w:numId w:val="3"/>
      </w:numPr>
      <w:overflowPunct/>
      <w:autoSpaceDE/>
      <w:autoSpaceDN/>
      <w:adjustRightInd/>
      <w:spacing w:after="0"/>
      <w:textAlignment w:val="auto"/>
    </w:pPr>
    <w:rPr>
      <w:rFonts w:ascii="Arial" w:eastAsia="Times New Roman" w:hAnsi="Arial"/>
      <w:sz w:val="22"/>
      <w:szCs w:val="24"/>
    </w:rPr>
  </w:style>
  <w:style w:type="character" w:styleId="FollowedHyperlink">
    <w:name w:val="FollowedHyperlink"/>
    <w:rsid w:val="00A814DA"/>
    <w:rPr>
      <w:color w:val="800080"/>
      <w:u w:val="single"/>
    </w:rPr>
  </w:style>
  <w:style w:type="character" w:customStyle="1" w:styleId="THChar">
    <w:name w:val="TH Char"/>
    <w:link w:val="TH"/>
    <w:qFormat/>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qFormat/>
    <w:rsid w:val="00A814DA"/>
    <w:rPr>
      <w:rFonts w:ascii="Arial" w:hAnsi="Arial"/>
      <w:b/>
      <w:sz w:val="24"/>
      <w:lang w:val="en-GB"/>
    </w:rPr>
  </w:style>
  <w:style w:type="character" w:customStyle="1" w:styleId="EXChar">
    <w:name w:val="EX Char"/>
    <w:link w:val="EX"/>
    <w:qFormat/>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4"/>
      </w:numPr>
      <w:tabs>
        <w:tab w:val="clear" w:pos="360"/>
        <w:tab w:val="left" w:pos="660"/>
      </w:tabs>
      <w:overflowPunct/>
      <w:autoSpaceDE/>
      <w:autoSpaceDN/>
      <w:adjustRightInd/>
      <w:spacing w:after="240" w:line="230" w:lineRule="atLeast"/>
      <w:jc w:val="both"/>
      <w:textAlignment w:val="auto"/>
    </w:pPr>
    <w:rPr>
      <w:rFonts w:ascii="Arial" w:hAnsi="Arial"/>
      <w:sz w:val="20"/>
      <w:lang w:val="en-US" w:eastAsia="ja-JP"/>
    </w:rPr>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5"/>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sz w:val="20"/>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sz w:val="20"/>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列出段落 Char,1st level - Bullet List Paragraph Char"/>
    <w:link w:val="ListParagraph"/>
    <w:uiPriority w:val="34"/>
    <w:qFormat/>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 w:val="20"/>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6"/>
      </w:numPr>
      <w:autoSpaceDE w:val="0"/>
      <w:autoSpaceDN w:val="0"/>
      <w:adjustRightInd w:val="0"/>
      <w:spacing w:before="60" w:after="60"/>
      <w:jc w:val="both"/>
    </w:pPr>
    <w:rPr>
      <w:rFonts w:ascii="Arial" w:eastAsia="SimSun" w:hAnsi="Arial" w:cs="Arial"/>
      <w:color w:val="0000FF"/>
      <w:kern w:val="2"/>
      <w:lang w:val="en-CA" w:eastAsia="zh-CN"/>
    </w:rPr>
  </w:style>
  <w:style w:type="character" w:customStyle="1" w:styleId="B2Char">
    <w:name w:val="B2 Char"/>
    <w:link w:val="B2"/>
    <w:rsid w:val="00CB3A9D"/>
    <w:rPr>
      <w:rFonts w:ascii="Times New Roman" w:hAnsi="Times New Roman"/>
      <w:sz w:val="24"/>
      <w:lang w:val="en-GB"/>
    </w:rPr>
  </w:style>
  <w:style w:type="character" w:customStyle="1" w:styleId="Mention1">
    <w:name w:val="Mention1"/>
    <w:uiPriority w:val="99"/>
    <w:unhideWhenUsed/>
    <w:rsid w:val="007B2034"/>
    <w:rPr>
      <w:color w:val="2B579A"/>
      <w:shd w:val="clear" w:color="auto" w:fill="E1DFDD"/>
    </w:rPr>
  </w:style>
  <w:style w:type="character" w:customStyle="1" w:styleId="VerbatimChar">
    <w:name w:val="Verbatim Char"/>
    <w:link w:val="SourceCode"/>
    <w:rsid w:val="008F66F4"/>
    <w:rPr>
      <w:rFonts w:ascii="Consolas" w:hAnsi="Consolas"/>
      <w:b/>
      <w:bCs/>
      <w:sz w:val="22"/>
      <w:szCs w:val="24"/>
      <w:lang w:val="en-GB"/>
    </w:rPr>
  </w:style>
  <w:style w:type="paragraph" w:customStyle="1" w:styleId="SourceCode">
    <w:name w:val="Source Code"/>
    <w:basedOn w:val="Normal"/>
    <w:link w:val="VerbatimChar"/>
    <w:rsid w:val="008F66F4"/>
    <w:pPr>
      <w:wordWrap w:val="0"/>
      <w:overflowPunct/>
      <w:autoSpaceDE/>
      <w:autoSpaceDN/>
      <w:adjustRightInd/>
      <w:textAlignment w:val="auto"/>
    </w:pPr>
    <w:rPr>
      <w:rFonts w:ascii="Consolas" w:hAnsi="Consolas"/>
      <w:b/>
      <w:bCs/>
      <w:sz w:val="22"/>
      <w:szCs w:val="24"/>
    </w:rPr>
  </w:style>
  <w:style w:type="paragraph" w:customStyle="1" w:styleId="CRCoverPage">
    <w:name w:val="CR Cover Page"/>
    <w:rsid w:val="00CE3273"/>
    <w:pPr>
      <w:spacing w:after="120"/>
    </w:pPr>
    <w:rPr>
      <w:rFonts w:ascii="Arial" w:eastAsia="Times New Roman" w:hAnsi="Arial"/>
      <w:lang w:val="en-GB"/>
    </w:rPr>
  </w:style>
  <w:style w:type="character" w:customStyle="1" w:styleId="bcp14">
    <w:name w:val="bcp14"/>
    <w:basedOn w:val="DefaultParagraphFont"/>
    <w:rsid w:val="00F64119"/>
  </w:style>
  <w:style w:type="character" w:customStyle="1" w:styleId="TACChar">
    <w:name w:val="TAC Char"/>
    <w:link w:val="TAC"/>
    <w:qFormat/>
    <w:rsid w:val="000B5758"/>
    <w:rPr>
      <w:rFonts w:ascii="Arial" w:hAnsi="Arial"/>
      <w:sz w:val="18"/>
      <w:lang w:val="en-GB"/>
    </w:rPr>
  </w:style>
  <w:style w:type="character" w:customStyle="1" w:styleId="Code">
    <w:name w:val="Code"/>
    <w:uiPriority w:val="1"/>
    <w:qFormat/>
    <w:rsid w:val="000B5758"/>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0B5758"/>
    <w:pPr>
      <w:keepNext w:val="0"/>
      <w:spacing w:beforeLines="25" w:before="25"/>
    </w:pPr>
    <w:rPr>
      <w:rFonts w:eastAsia="Times New Roman"/>
    </w:rPr>
  </w:style>
  <w:style w:type="character" w:customStyle="1" w:styleId="Datatypechar">
    <w:name w:val="Data type (char)"/>
    <w:basedOn w:val="DefaultParagraphFont"/>
    <w:uiPriority w:val="1"/>
    <w:qFormat/>
    <w:rsid w:val="000B5758"/>
    <w:rPr>
      <w:rFonts w:ascii="Courier New" w:hAnsi="Courier New"/>
      <w:w w:val="90"/>
    </w:rPr>
  </w:style>
  <w:style w:type="character" w:customStyle="1" w:styleId="TALcontinuationChar">
    <w:name w:val="TAL continuation Char"/>
    <w:basedOn w:val="DefaultParagraphFont"/>
    <w:link w:val="TALcontinuation"/>
    <w:rsid w:val="000B5758"/>
    <w:rPr>
      <w:rFonts w:ascii="Arial" w:eastAsia="Times New Roman" w:hAnsi="Arial"/>
      <w:sz w:val="18"/>
      <w:lang w:val="en-GB"/>
    </w:rPr>
  </w:style>
  <w:style w:type="paragraph" w:customStyle="1" w:styleId="TableCell">
    <w:name w:val="Table Cell"/>
    <w:basedOn w:val="Normal"/>
    <w:rsid w:val="00FC191D"/>
    <w:pPr>
      <w:tabs>
        <w:tab w:val="left" w:pos="720"/>
        <w:tab w:val="left" w:pos="1080"/>
        <w:tab w:val="left" w:pos="1440"/>
        <w:tab w:val="left" w:pos="1800"/>
        <w:tab w:val="left" w:pos="2160"/>
      </w:tabs>
      <w:suppressAutoHyphens/>
      <w:overflowPunct/>
      <w:autoSpaceDE/>
      <w:autoSpaceDN/>
      <w:adjustRightInd/>
      <w:spacing w:after="240"/>
      <w:textAlignment w:val="auto"/>
    </w:pPr>
    <w:rPr>
      <w:rFonts w:ascii="Arial" w:hAnsi="Arial"/>
      <w:sz w:val="18"/>
      <w:szCs w:val="22"/>
    </w:rPr>
  </w:style>
  <w:style w:type="paragraph" w:customStyle="1" w:styleId="xmsonormal">
    <w:name w:val="x_msonormal"/>
    <w:basedOn w:val="Normal"/>
    <w:rsid w:val="008240E2"/>
    <w:pPr>
      <w:overflowPunct/>
      <w:autoSpaceDE/>
      <w:autoSpaceDN/>
      <w:adjustRightInd/>
      <w:spacing w:before="100" w:beforeAutospacing="1" w:after="100" w:afterAutospacing="1"/>
      <w:textAlignment w:val="auto"/>
    </w:pPr>
    <w:rPr>
      <w:rFonts w:eastAsia="Times New Roman"/>
      <w:szCs w:val="24"/>
      <w:lang w:val="en-CA"/>
    </w:rPr>
  </w:style>
  <w:style w:type="paragraph" w:customStyle="1" w:styleId="xmsolistparagraph">
    <w:name w:val="x_msolistparagraph"/>
    <w:basedOn w:val="Normal"/>
    <w:rsid w:val="008240E2"/>
    <w:pPr>
      <w:overflowPunct/>
      <w:autoSpaceDE/>
      <w:autoSpaceDN/>
      <w:adjustRightInd/>
      <w:spacing w:before="100" w:beforeAutospacing="1" w:after="100" w:afterAutospacing="1"/>
      <w:textAlignment w:val="auto"/>
    </w:pPr>
    <w:rPr>
      <w:rFonts w:eastAsia="Times New Roman"/>
      <w:szCs w:val="24"/>
      <w:lang w:val="en-CA"/>
    </w:rPr>
  </w:style>
  <w:style w:type="character" w:styleId="UnresolvedMention">
    <w:name w:val="Unresolved Mention"/>
    <w:basedOn w:val="DefaultParagraphFont"/>
    <w:uiPriority w:val="99"/>
    <w:semiHidden/>
    <w:unhideWhenUsed/>
    <w:rsid w:val="008240E2"/>
    <w:rPr>
      <w:color w:val="605E5C"/>
      <w:shd w:val="clear" w:color="auto" w:fill="E1DFDD"/>
    </w:rPr>
  </w:style>
  <w:style w:type="character" w:customStyle="1" w:styleId="grey">
    <w:name w:val="grey"/>
    <w:basedOn w:val="DefaultParagraphFont"/>
    <w:rsid w:val="008240E2"/>
  </w:style>
  <w:style w:type="character" w:styleId="Mention">
    <w:name w:val="Mention"/>
    <w:basedOn w:val="DefaultParagraphFont"/>
    <w:uiPriority w:val="99"/>
    <w:unhideWhenUsed/>
    <w:rsid w:val="008240E2"/>
    <w:rPr>
      <w:color w:val="2B579A"/>
      <w:shd w:val="clear" w:color="auto" w:fill="E1DFDD"/>
    </w:rPr>
  </w:style>
  <w:style w:type="character" w:customStyle="1" w:styleId="HTTPMethod">
    <w:name w:val="HTTP Method"/>
    <w:uiPriority w:val="1"/>
    <w:qFormat/>
    <w:rsid w:val="008240E2"/>
    <w:rPr>
      <w:rFonts w:ascii="Courier New" w:hAnsi="Courier New"/>
      <w:i w:val="0"/>
      <w:sz w:val="18"/>
    </w:rPr>
  </w:style>
  <w:style w:type="character" w:customStyle="1" w:styleId="TALChar">
    <w:name w:val="TAL Char"/>
    <w:qFormat/>
    <w:rsid w:val="008240E2"/>
    <w:rPr>
      <w:rFonts w:ascii="Arial" w:hAnsi="Arial"/>
      <w:sz w:val="18"/>
      <w:lang w:val="en-GB" w:eastAsia="en-US"/>
    </w:rPr>
  </w:style>
  <w:style w:type="character" w:customStyle="1" w:styleId="TAHChar">
    <w:name w:val="TAH Char"/>
    <w:qFormat/>
    <w:rsid w:val="008240E2"/>
    <w:rPr>
      <w:rFonts w:ascii="Arial" w:hAnsi="Arial"/>
      <w:b/>
      <w:sz w:val="18"/>
      <w:lang w:val="en-GB" w:eastAsia="en-US"/>
    </w:rPr>
  </w:style>
  <w:style w:type="character" w:customStyle="1" w:styleId="PLChar">
    <w:name w:val="PL Char"/>
    <w:link w:val="PL"/>
    <w:qFormat/>
    <w:locked/>
    <w:rsid w:val="004E3830"/>
    <w:rPr>
      <w:rFonts w:ascii="Courier New" w:hAnsi="Courier New"/>
      <w:noProof/>
      <w:sz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15540861">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91241095">
      <w:bodyDiv w:val="1"/>
      <w:marLeft w:val="0"/>
      <w:marRight w:val="0"/>
      <w:marTop w:val="0"/>
      <w:marBottom w:val="0"/>
      <w:divBdr>
        <w:top w:val="none" w:sz="0" w:space="0" w:color="auto"/>
        <w:left w:val="none" w:sz="0" w:space="0" w:color="auto"/>
        <w:bottom w:val="none" w:sz="0" w:space="0" w:color="auto"/>
        <w:right w:val="none" w:sz="0" w:space="0" w:color="auto"/>
      </w:divBdr>
    </w:div>
    <w:div w:id="97213429">
      <w:bodyDiv w:val="1"/>
      <w:marLeft w:val="0"/>
      <w:marRight w:val="0"/>
      <w:marTop w:val="0"/>
      <w:marBottom w:val="0"/>
      <w:divBdr>
        <w:top w:val="none" w:sz="0" w:space="0" w:color="auto"/>
        <w:left w:val="none" w:sz="0" w:space="0" w:color="auto"/>
        <w:bottom w:val="none" w:sz="0" w:space="0" w:color="auto"/>
        <w:right w:val="none" w:sz="0" w:space="0" w:color="auto"/>
      </w:divBdr>
      <w:divsChild>
        <w:div w:id="2027900240">
          <w:marLeft w:val="0"/>
          <w:marRight w:val="0"/>
          <w:marTop w:val="0"/>
          <w:marBottom w:val="0"/>
          <w:divBdr>
            <w:top w:val="none" w:sz="0" w:space="0" w:color="auto"/>
            <w:left w:val="none" w:sz="0" w:space="0" w:color="auto"/>
            <w:bottom w:val="none" w:sz="0" w:space="0" w:color="auto"/>
            <w:right w:val="none" w:sz="0" w:space="0" w:color="auto"/>
          </w:divBdr>
        </w:div>
      </w:divsChild>
    </w:div>
    <w:div w:id="124280538">
      <w:bodyDiv w:val="1"/>
      <w:marLeft w:val="0"/>
      <w:marRight w:val="0"/>
      <w:marTop w:val="0"/>
      <w:marBottom w:val="0"/>
      <w:divBdr>
        <w:top w:val="none" w:sz="0" w:space="0" w:color="auto"/>
        <w:left w:val="none" w:sz="0" w:space="0" w:color="auto"/>
        <w:bottom w:val="none" w:sz="0" w:space="0" w:color="auto"/>
        <w:right w:val="none" w:sz="0" w:space="0" w:color="auto"/>
      </w:divBdr>
    </w:div>
    <w:div w:id="130558032">
      <w:bodyDiv w:val="1"/>
      <w:marLeft w:val="0"/>
      <w:marRight w:val="0"/>
      <w:marTop w:val="0"/>
      <w:marBottom w:val="0"/>
      <w:divBdr>
        <w:top w:val="none" w:sz="0" w:space="0" w:color="auto"/>
        <w:left w:val="none" w:sz="0" w:space="0" w:color="auto"/>
        <w:bottom w:val="none" w:sz="0" w:space="0" w:color="auto"/>
        <w:right w:val="none" w:sz="0" w:space="0" w:color="auto"/>
      </w:divBdr>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26784784">
      <w:bodyDiv w:val="1"/>
      <w:marLeft w:val="0"/>
      <w:marRight w:val="0"/>
      <w:marTop w:val="0"/>
      <w:marBottom w:val="0"/>
      <w:divBdr>
        <w:top w:val="none" w:sz="0" w:space="0" w:color="auto"/>
        <w:left w:val="none" w:sz="0" w:space="0" w:color="auto"/>
        <w:bottom w:val="none" w:sz="0" w:space="0" w:color="auto"/>
        <w:right w:val="none" w:sz="0" w:space="0" w:color="auto"/>
      </w:divBdr>
    </w:div>
    <w:div w:id="407926987">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467212743">
      <w:bodyDiv w:val="1"/>
      <w:marLeft w:val="0"/>
      <w:marRight w:val="0"/>
      <w:marTop w:val="0"/>
      <w:marBottom w:val="0"/>
      <w:divBdr>
        <w:top w:val="none" w:sz="0" w:space="0" w:color="auto"/>
        <w:left w:val="none" w:sz="0" w:space="0" w:color="auto"/>
        <w:bottom w:val="none" w:sz="0" w:space="0" w:color="auto"/>
        <w:right w:val="none" w:sz="0" w:space="0" w:color="auto"/>
      </w:divBdr>
      <w:divsChild>
        <w:div w:id="1075319506">
          <w:marLeft w:val="0"/>
          <w:marRight w:val="0"/>
          <w:marTop w:val="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47641882">
      <w:bodyDiv w:val="1"/>
      <w:marLeft w:val="0"/>
      <w:marRight w:val="0"/>
      <w:marTop w:val="0"/>
      <w:marBottom w:val="0"/>
      <w:divBdr>
        <w:top w:val="none" w:sz="0" w:space="0" w:color="auto"/>
        <w:left w:val="none" w:sz="0" w:space="0" w:color="auto"/>
        <w:bottom w:val="none" w:sz="0" w:space="0" w:color="auto"/>
        <w:right w:val="none" w:sz="0" w:space="0" w:color="auto"/>
      </w:divBdr>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77716412">
      <w:bodyDiv w:val="1"/>
      <w:marLeft w:val="0"/>
      <w:marRight w:val="0"/>
      <w:marTop w:val="0"/>
      <w:marBottom w:val="0"/>
      <w:divBdr>
        <w:top w:val="none" w:sz="0" w:space="0" w:color="auto"/>
        <w:left w:val="none" w:sz="0" w:space="0" w:color="auto"/>
        <w:bottom w:val="none" w:sz="0" w:space="0" w:color="auto"/>
        <w:right w:val="none" w:sz="0" w:space="0" w:color="auto"/>
      </w:divBdr>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1944329">
      <w:bodyDiv w:val="1"/>
      <w:marLeft w:val="0"/>
      <w:marRight w:val="0"/>
      <w:marTop w:val="0"/>
      <w:marBottom w:val="0"/>
      <w:divBdr>
        <w:top w:val="none" w:sz="0" w:space="0" w:color="auto"/>
        <w:left w:val="none" w:sz="0" w:space="0" w:color="auto"/>
        <w:bottom w:val="none" w:sz="0" w:space="0" w:color="auto"/>
        <w:right w:val="none" w:sz="0" w:space="0" w:color="auto"/>
      </w:divBdr>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3072057">
      <w:bodyDiv w:val="1"/>
      <w:marLeft w:val="0"/>
      <w:marRight w:val="0"/>
      <w:marTop w:val="0"/>
      <w:marBottom w:val="0"/>
      <w:divBdr>
        <w:top w:val="none" w:sz="0" w:space="0" w:color="auto"/>
        <w:left w:val="none" w:sz="0" w:space="0" w:color="auto"/>
        <w:bottom w:val="none" w:sz="0" w:space="0" w:color="auto"/>
        <w:right w:val="none" w:sz="0" w:space="0" w:color="auto"/>
      </w:divBdr>
      <w:divsChild>
        <w:div w:id="487287567">
          <w:marLeft w:val="0"/>
          <w:marRight w:val="0"/>
          <w:marTop w:val="0"/>
          <w:marBottom w:val="0"/>
          <w:divBdr>
            <w:top w:val="none" w:sz="0" w:space="0" w:color="auto"/>
            <w:left w:val="none" w:sz="0" w:space="0" w:color="auto"/>
            <w:bottom w:val="none" w:sz="0" w:space="0" w:color="auto"/>
            <w:right w:val="none" w:sz="0" w:space="0" w:color="auto"/>
          </w:divBdr>
        </w:div>
      </w:divsChild>
    </w:div>
    <w:div w:id="1032001064">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177501648">
      <w:bodyDiv w:val="1"/>
      <w:marLeft w:val="0"/>
      <w:marRight w:val="0"/>
      <w:marTop w:val="0"/>
      <w:marBottom w:val="0"/>
      <w:divBdr>
        <w:top w:val="none" w:sz="0" w:space="0" w:color="auto"/>
        <w:left w:val="none" w:sz="0" w:space="0" w:color="auto"/>
        <w:bottom w:val="none" w:sz="0" w:space="0" w:color="auto"/>
        <w:right w:val="none" w:sz="0" w:space="0" w:color="auto"/>
      </w:divBdr>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397314171">
      <w:bodyDiv w:val="1"/>
      <w:marLeft w:val="0"/>
      <w:marRight w:val="0"/>
      <w:marTop w:val="0"/>
      <w:marBottom w:val="0"/>
      <w:divBdr>
        <w:top w:val="none" w:sz="0" w:space="0" w:color="auto"/>
        <w:left w:val="none" w:sz="0" w:space="0" w:color="auto"/>
        <w:bottom w:val="none" w:sz="0" w:space="0" w:color="auto"/>
        <w:right w:val="none" w:sz="0" w:space="0" w:color="auto"/>
      </w:divBdr>
    </w:div>
    <w:div w:id="140321517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31587234">
      <w:bodyDiv w:val="1"/>
      <w:marLeft w:val="0"/>
      <w:marRight w:val="0"/>
      <w:marTop w:val="0"/>
      <w:marBottom w:val="0"/>
      <w:divBdr>
        <w:top w:val="none" w:sz="0" w:space="0" w:color="auto"/>
        <w:left w:val="none" w:sz="0" w:space="0" w:color="auto"/>
        <w:bottom w:val="none" w:sz="0" w:space="0" w:color="auto"/>
        <w:right w:val="none" w:sz="0" w:space="0" w:color="auto"/>
      </w:divBdr>
      <w:divsChild>
        <w:div w:id="1857231045">
          <w:marLeft w:val="0"/>
          <w:marRight w:val="0"/>
          <w:marTop w:val="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74512496">
      <w:bodyDiv w:val="1"/>
      <w:marLeft w:val="0"/>
      <w:marRight w:val="0"/>
      <w:marTop w:val="0"/>
      <w:marBottom w:val="0"/>
      <w:divBdr>
        <w:top w:val="none" w:sz="0" w:space="0" w:color="auto"/>
        <w:left w:val="none" w:sz="0" w:space="0" w:color="auto"/>
        <w:bottom w:val="none" w:sz="0" w:space="0" w:color="auto"/>
        <w:right w:val="none" w:sz="0" w:space="0" w:color="auto"/>
      </w:divBdr>
      <w:divsChild>
        <w:div w:id="704789410">
          <w:marLeft w:val="0"/>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12660234">
      <w:bodyDiv w:val="1"/>
      <w:marLeft w:val="0"/>
      <w:marRight w:val="0"/>
      <w:marTop w:val="0"/>
      <w:marBottom w:val="0"/>
      <w:divBdr>
        <w:top w:val="none" w:sz="0" w:space="0" w:color="auto"/>
        <w:left w:val="none" w:sz="0" w:space="0" w:color="auto"/>
        <w:bottom w:val="none" w:sz="0" w:space="0" w:color="auto"/>
        <w:right w:val="none" w:sz="0" w:space="0" w:color="auto"/>
      </w:divBdr>
    </w:div>
    <w:div w:id="1614553825">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F4663B346214AA113078E9EE5D352" ma:contentTypeVersion="8" ma:contentTypeDescription="Create a new document." ma:contentTypeScope="" ma:versionID="4be44f58542d5f3ad062d76d5d81b916">
  <xsd:schema xmlns:xsd="http://www.w3.org/2001/XMLSchema" xmlns:xs="http://www.w3.org/2001/XMLSchema" xmlns:p="http://schemas.microsoft.com/office/2006/metadata/properties" xmlns:ns2="142de944-97dd-44b9-ba6c-9323e71b7157" xmlns:ns3="79a132d1-8e2e-4b37-92cb-6b5081b1a57f" targetNamespace="http://schemas.microsoft.com/office/2006/metadata/properties" ma:root="true" ma:fieldsID="eddbaa38b1a353c459d595acf63c333f" ns2:_="" ns3:_="">
    <xsd:import namespace="142de944-97dd-44b9-ba6c-9323e71b7157"/>
    <xsd:import namespace="79a132d1-8e2e-4b37-92cb-6b5081b1a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de944-97dd-44b9-ba6c-9323e71b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a132d1-8e2e-4b37-92cb-6b5081b1a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a132d1-8e2e-4b37-92cb-6b5081b1a57f">
      <UserInfo>
        <DisplayName>Srinivas Gudumasu</DisplayName>
        <AccountId>12</AccountId>
        <AccountType/>
      </UserInfo>
      <UserInfo>
        <DisplayName>Ahmed Hamza</DisplayName>
        <AccountId>6</AccountId>
        <AccountType/>
      </UserInfo>
      <UserInfo>
        <DisplayName>Stephane Onno</DisplayName>
        <AccountId>14</AccountId>
        <AccountType/>
      </UserInfo>
      <UserInfo>
        <DisplayName>Loic Fontaine</DisplayName>
        <AccountId>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0928D-89E5-4E56-B78E-8E8A555D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de944-97dd-44b9-ba6c-9323e71b7157"/>
    <ds:schemaRef ds:uri="79a132d1-8e2e-4b37-92cb-6b5081b1a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DE82F-69A9-4786-A8BE-9313E9BAAD88}">
  <ds:schemaRefs>
    <ds:schemaRef ds:uri="http://purl.org/dc/dcmitype/"/>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79a132d1-8e2e-4b37-92cb-6b5081b1a57f"/>
    <ds:schemaRef ds:uri="http://schemas.microsoft.com/office/infopath/2007/PartnerControls"/>
    <ds:schemaRef ds:uri="142de944-97dd-44b9-ba6c-9323e71b7157"/>
  </ds:schemaRefs>
</ds:datastoreItem>
</file>

<file path=customXml/itemProps3.xml><?xml version="1.0" encoding="utf-8"?>
<ds:datastoreItem xmlns:ds="http://schemas.openxmlformats.org/officeDocument/2006/customXml" ds:itemID="{0E0CFB05-83CF-4A88-8103-3228155D96E7}">
  <ds:schemaRefs>
    <ds:schemaRef ds:uri="http://schemas.openxmlformats.org/officeDocument/2006/bibliography"/>
  </ds:schemaRefs>
</ds:datastoreItem>
</file>

<file path=customXml/itemProps4.xml><?xml version="1.0" encoding="utf-8"?>
<ds:datastoreItem xmlns:ds="http://schemas.openxmlformats.org/officeDocument/2006/customXml" ds:itemID="{794FC5D8-8CBF-46FC-9C61-2B2CE0CC0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3gpp_contrib v3.dot</Template>
  <TotalTime>1917</TotalTime>
  <Pages>30</Pages>
  <Words>3973</Words>
  <Characters>42734</Characters>
  <Application>Microsoft Office Word</Application>
  <DocSecurity>0</DocSecurity>
  <Lines>356</Lines>
  <Paragraphs>93</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ETSI stylesheet (v.7.0)</vt:lpstr>
      <vt:lpstr>ETSI stylesheet (v.7.0)</vt:lpstr>
      <vt:lpstr>ETSI stylesheet (v.7.0)</vt:lpstr>
      <vt:lpstr>ETSI stylesheet (v.7.0)</vt:lpstr>
    </vt:vector>
  </TitlesOfParts>
  <Company>Huawei Technologies Co., Ltd.</Company>
  <LinksUpToDate>false</LinksUpToDate>
  <CharactersWithSpaces>46614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Huawei-Qi 0420</dc:creator>
  <cp:keywords>ESA, style sheet, Winword</cp:keywords>
  <dc:description/>
  <cp:lastModifiedBy>Srinivas Gudumasu</cp:lastModifiedBy>
  <cp:revision>795</cp:revision>
  <dcterms:created xsi:type="dcterms:W3CDTF">2023-08-23T13:44:00Z</dcterms:created>
  <dcterms:modified xsi:type="dcterms:W3CDTF">2024-05-21T01:12:00Z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ContentTypeId">
    <vt:lpwstr>0x010100E9DF4663B346214AA113078E9EE5D352</vt:lpwstr>
  </property>
  <property fmtid="{D5CDD505-2E9C-101B-9397-08002B2CF9AE}" pid="10" name="MSIP_Label_dbb4fa5d-3ac5-4415-967c-34900a0e1c6f_Enabled">
    <vt:lpwstr>true</vt:lpwstr>
  </property>
  <property fmtid="{D5CDD505-2E9C-101B-9397-08002B2CF9AE}" pid="11" name="MSIP_Label_dbb4fa5d-3ac5-4415-967c-34900a0e1c6f_SetDate">
    <vt:lpwstr>2022-09-20T02:43:44Z</vt:lpwstr>
  </property>
  <property fmtid="{D5CDD505-2E9C-101B-9397-08002B2CF9AE}" pid="12" name="MSIP_Label_dbb4fa5d-3ac5-4415-967c-34900a0e1c6f_Method">
    <vt:lpwstr>Privileged</vt:lpwstr>
  </property>
  <property fmtid="{D5CDD505-2E9C-101B-9397-08002B2CF9AE}" pid="13" name="MSIP_Label_dbb4fa5d-3ac5-4415-967c-34900a0e1c6f_Name">
    <vt:lpwstr>dbb4fa5d-3ac5-4415-967c-34900a0e1c6f</vt:lpwstr>
  </property>
  <property fmtid="{D5CDD505-2E9C-101B-9397-08002B2CF9AE}" pid="14" name="MSIP_Label_dbb4fa5d-3ac5-4415-967c-34900a0e1c6f_SiteId">
    <vt:lpwstr>a629ef32-67ba-47a6-8eb3-ec43935644fc</vt:lpwstr>
  </property>
  <property fmtid="{D5CDD505-2E9C-101B-9397-08002B2CF9AE}" pid="15" name="MSIP_Label_dbb4fa5d-3ac5-4415-967c-34900a0e1c6f_ActionId">
    <vt:lpwstr>5284343c-35c0-445c-92fa-49f9aef0b83e</vt:lpwstr>
  </property>
  <property fmtid="{D5CDD505-2E9C-101B-9397-08002B2CF9AE}" pid="16" name="MSIP_Label_dbb4fa5d-3ac5-4415-967c-34900a0e1c6f_ContentBits">
    <vt:lpwstr>0</vt:lpwstr>
  </property>
  <property fmtid="{D5CDD505-2E9C-101B-9397-08002B2CF9AE}" pid="17" name="Order">
    <vt:r8>20800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MediaServiceImageTags">
    <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1681822358</vt:lpwstr>
  </property>
  <property fmtid="{D5CDD505-2E9C-101B-9397-08002B2CF9AE}" pid="29" name="MSIP_Label_4d2f777e-4347-4fc6-823a-b44ab313546a_Enabled">
    <vt:lpwstr>true</vt:lpwstr>
  </property>
  <property fmtid="{D5CDD505-2E9C-101B-9397-08002B2CF9AE}" pid="30" name="MSIP_Label_4d2f777e-4347-4fc6-823a-b44ab313546a_SetDate">
    <vt:lpwstr>2024-05-10T20:28:24Z</vt:lpwstr>
  </property>
  <property fmtid="{D5CDD505-2E9C-101B-9397-08002B2CF9AE}" pid="31" name="MSIP_Label_4d2f777e-4347-4fc6-823a-b44ab313546a_Method">
    <vt:lpwstr>Standard</vt:lpwstr>
  </property>
  <property fmtid="{D5CDD505-2E9C-101B-9397-08002B2CF9AE}" pid="32" name="MSIP_Label_4d2f777e-4347-4fc6-823a-b44ab313546a_Name">
    <vt:lpwstr>Non-Public</vt:lpwstr>
  </property>
  <property fmtid="{D5CDD505-2E9C-101B-9397-08002B2CF9AE}" pid="33" name="MSIP_Label_4d2f777e-4347-4fc6-823a-b44ab313546a_SiteId">
    <vt:lpwstr>e351b779-f6d5-4e50-8568-80e922d180ae</vt:lpwstr>
  </property>
  <property fmtid="{D5CDD505-2E9C-101B-9397-08002B2CF9AE}" pid="34" name="MSIP_Label_4d2f777e-4347-4fc6-823a-b44ab313546a_ActionId">
    <vt:lpwstr>4311907c-92b8-4fd1-9c52-59362f54f47c</vt:lpwstr>
  </property>
  <property fmtid="{D5CDD505-2E9C-101B-9397-08002B2CF9AE}" pid="35" name="MSIP_Label_4d2f777e-4347-4fc6-823a-b44ab313546a_ContentBits">
    <vt:lpwstr>0</vt:lpwstr>
  </property>
</Properties>
</file>