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49AD0AD" w14:textId="2C7174C1" w:rsidR="005F39D6" w:rsidRPr="00995766" w:rsidRDefault="005F39D6" w:rsidP="005F39D6">
      <w:pPr>
        <w:pStyle w:val="Grilleclaire-Accent32"/>
        <w:tabs>
          <w:tab w:val="right" w:pos="9639"/>
        </w:tabs>
        <w:spacing w:after="0"/>
        <w:ind w:left="0"/>
        <w:rPr>
          <w:b/>
          <w:noProof/>
          <w:sz w:val="24"/>
          <w:lang w:val="de-DE"/>
        </w:rPr>
      </w:pPr>
      <w:bookmarkStart w:id="0" w:name="OLE_LINK2"/>
      <w:r w:rsidRPr="00995766">
        <w:rPr>
          <w:b/>
          <w:noProof/>
          <w:sz w:val="24"/>
          <w:lang w:val="de-DE"/>
        </w:rPr>
        <w:t>3GPP TSG</w:t>
      </w:r>
      <w:r w:rsidR="009B7F64">
        <w:rPr>
          <w:b/>
          <w:noProof/>
          <w:sz w:val="24"/>
          <w:lang w:val="de-DE"/>
        </w:rPr>
        <w:t>-</w:t>
      </w:r>
      <w:r w:rsidRPr="00995766">
        <w:rPr>
          <w:b/>
          <w:noProof/>
          <w:sz w:val="24"/>
          <w:lang w:val="de-DE"/>
        </w:rPr>
        <w:t>SA</w:t>
      </w:r>
      <w:r w:rsidR="009B7F64">
        <w:rPr>
          <w:b/>
          <w:noProof/>
          <w:sz w:val="24"/>
          <w:lang w:val="de-DE"/>
        </w:rPr>
        <w:t>4</w:t>
      </w:r>
      <w:r w:rsidRPr="00995766">
        <w:rPr>
          <w:b/>
          <w:noProof/>
          <w:sz w:val="24"/>
          <w:lang w:val="de-DE"/>
        </w:rPr>
        <w:t xml:space="preserve"> </w:t>
      </w:r>
      <w:r w:rsidR="009B7F64">
        <w:rPr>
          <w:b/>
          <w:noProof/>
          <w:sz w:val="24"/>
          <w:lang w:val="de-DE"/>
        </w:rPr>
        <w:t>Meeting #128</w:t>
      </w:r>
      <w:r w:rsidRPr="00995766">
        <w:rPr>
          <w:b/>
          <w:noProof/>
          <w:sz w:val="24"/>
          <w:lang w:val="de-DE"/>
        </w:rPr>
        <w:tab/>
        <w:t>S4-</w:t>
      </w:r>
      <w:r w:rsidR="008D29EF">
        <w:rPr>
          <w:b/>
          <w:noProof/>
          <w:sz w:val="24"/>
          <w:lang w:val="de-DE"/>
        </w:rPr>
        <w:t>241082</w:t>
      </w:r>
    </w:p>
    <w:p w14:paraId="52D4CE2D" w14:textId="71E3C225" w:rsidR="00D83946" w:rsidRPr="00660695" w:rsidRDefault="009B7F64" w:rsidP="00660695">
      <w:pPr>
        <w:pStyle w:val="Grilleclaire-Accent32"/>
        <w:tabs>
          <w:tab w:val="right" w:pos="9639"/>
        </w:tabs>
        <w:spacing w:after="0"/>
        <w:ind w:left="0"/>
        <w:rPr>
          <w:b/>
          <w:i/>
          <w:noProof/>
          <w:sz w:val="28"/>
        </w:rPr>
      </w:pPr>
      <w:r>
        <w:rPr>
          <w:b/>
          <w:noProof/>
          <w:sz w:val="24"/>
        </w:rPr>
        <w:t>Jeju, South Korea</w:t>
      </w:r>
      <w:r w:rsidR="005F39D6" w:rsidRPr="00544256">
        <w:rPr>
          <w:b/>
          <w:noProof/>
          <w:sz w:val="24"/>
        </w:rPr>
        <w:t>,</w:t>
      </w:r>
      <w:r w:rsidR="00A85B9E">
        <w:rPr>
          <w:b/>
          <w:noProof/>
          <w:sz w:val="24"/>
        </w:rPr>
        <w:t xml:space="preserve"> </w:t>
      </w:r>
      <w:r>
        <w:rPr>
          <w:b/>
          <w:noProof/>
          <w:sz w:val="24"/>
        </w:rPr>
        <w:t>20</w:t>
      </w:r>
      <w:r w:rsidR="005F39D6" w:rsidRPr="009B7F64">
        <w:rPr>
          <w:b/>
          <w:noProof/>
          <w:sz w:val="24"/>
          <w:vertAlign w:val="superscript"/>
        </w:rPr>
        <w:t>th</w:t>
      </w:r>
      <w:r w:rsidR="005F39D6" w:rsidRPr="00544256">
        <w:rPr>
          <w:b/>
          <w:noProof/>
          <w:sz w:val="24"/>
        </w:rPr>
        <w:t xml:space="preserve"> – </w:t>
      </w:r>
      <w:r>
        <w:rPr>
          <w:b/>
          <w:noProof/>
          <w:sz w:val="24"/>
        </w:rPr>
        <w:t>24</w:t>
      </w:r>
      <w:r w:rsidRPr="009B7F64">
        <w:rPr>
          <w:b/>
          <w:noProof/>
          <w:sz w:val="24"/>
          <w:vertAlign w:val="superscript"/>
        </w:rPr>
        <w:t>th</w:t>
      </w:r>
      <w:r>
        <w:rPr>
          <w:b/>
          <w:noProof/>
          <w:sz w:val="24"/>
        </w:rPr>
        <w:t xml:space="preserve"> May</w:t>
      </w:r>
      <w:r w:rsidR="005F39D6" w:rsidRPr="00544256">
        <w:rPr>
          <w:b/>
          <w:noProof/>
          <w:sz w:val="24"/>
        </w:rPr>
        <w:t xml:space="preserve"> 202</w:t>
      </w:r>
      <w:r w:rsidR="00074E93">
        <w:rPr>
          <w:b/>
          <w:noProof/>
          <w:sz w:val="24"/>
        </w:rPr>
        <w:t>4</w:t>
      </w:r>
      <w:r w:rsidR="005F39D6" w:rsidRPr="00B4140D">
        <w:rPr>
          <w:b/>
          <w:noProof/>
          <w:sz w:val="24"/>
        </w:rPr>
        <w:tab/>
      </w:r>
      <w:bookmarkEnd w:id="0"/>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7BE3E3D3" w14:textId="77777777" w:rsidTr="00547111">
        <w:tc>
          <w:tcPr>
            <w:tcW w:w="9641" w:type="dxa"/>
            <w:gridSpan w:val="9"/>
            <w:tcBorders>
              <w:top w:val="single" w:sz="4" w:space="0" w:color="auto"/>
              <w:left w:val="single" w:sz="4" w:space="0" w:color="auto"/>
              <w:right w:val="single" w:sz="4" w:space="0" w:color="auto"/>
            </w:tcBorders>
          </w:tcPr>
          <w:p w14:paraId="38D26E72"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7D49AE0F" w14:textId="77777777" w:rsidTr="00547111">
        <w:tc>
          <w:tcPr>
            <w:tcW w:w="9641" w:type="dxa"/>
            <w:gridSpan w:val="9"/>
            <w:tcBorders>
              <w:left w:val="single" w:sz="4" w:space="0" w:color="auto"/>
              <w:right w:val="single" w:sz="4" w:space="0" w:color="auto"/>
            </w:tcBorders>
          </w:tcPr>
          <w:p w14:paraId="70A822BD" w14:textId="2E7B9CC6" w:rsidR="001E41F3" w:rsidRDefault="001E41F3">
            <w:pPr>
              <w:pStyle w:val="CRCoverPage"/>
              <w:spacing w:after="0"/>
              <w:jc w:val="center"/>
              <w:rPr>
                <w:noProof/>
              </w:rPr>
            </w:pPr>
            <w:r>
              <w:rPr>
                <w:b/>
                <w:noProof/>
                <w:sz w:val="32"/>
              </w:rPr>
              <w:t>CHANGE REQUEST</w:t>
            </w:r>
          </w:p>
        </w:tc>
      </w:tr>
      <w:tr w:rsidR="001E41F3" w14:paraId="4798ED97" w14:textId="77777777" w:rsidTr="00547111">
        <w:tc>
          <w:tcPr>
            <w:tcW w:w="9641" w:type="dxa"/>
            <w:gridSpan w:val="9"/>
            <w:tcBorders>
              <w:left w:val="single" w:sz="4" w:space="0" w:color="auto"/>
              <w:right w:val="single" w:sz="4" w:space="0" w:color="auto"/>
            </w:tcBorders>
          </w:tcPr>
          <w:p w14:paraId="0EA769F7" w14:textId="77777777" w:rsidR="001E41F3" w:rsidRDefault="001E41F3">
            <w:pPr>
              <w:pStyle w:val="CRCoverPage"/>
              <w:spacing w:after="0"/>
              <w:rPr>
                <w:noProof/>
                <w:sz w:val="8"/>
                <w:szCs w:val="8"/>
              </w:rPr>
            </w:pPr>
          </w:p>
        </w:tc>
      </w:tr>
      <w:tr w:rsidR="001E41F3" w14:paraId="7C5CAC13" w14:textId="77777777" w:rsidTr="00547111">
        <w:tc>
          <w:tcPr>
            <w:tcW w:w="142" w:type="dxa"/>
            <w:tcBorders>
              <w:left w:val="single" w:sz="4" w:space="0" w:color="auto"/>
            </w:tcBorders>
          </w:tcPr>
          <w:p w14:paraId="50DF90EC" w14:textId="01F40F26" w:rsidR="001E41F3" w:rsidRDefault="001E41F3">
            <w:pPr>
              <w:pStyle w:val="CRCoverPage"/>
              <w:spacing w:after="0"/>
              <w:jc w:val="right"/>
              <w:rPr>
                <w:noProof/>
              </w:rPr>
            </w:pPr>
          </w:p>
        </w:tc>
        <w:tc>
          <w:tcPr>
            <w:tcW w:w="1559" w:type="dxa"/>
            <w:shd w:val="pct30" w:color="FFFF00" w:fill="auto"/>
          </w:tcPr>
          <w:p w14:paraId="2BC78A1F" w14:textId="2E953E16" w:rsidR="001E41F3" w:rsidRPr="00410371" w:rsidRDefault="00DC3278" w:rsidP="00DC3278">
            <w:pPr>
              <w:pStyle w:val="CRCoverPage"/>
              <w:spacing w:after="0"/>
              <w:jc w:val="center"/>
              <w:rPr>
                <w:b/>
                <w:noProof/>
                <w:sz w:val="28"/>
              </w:rPr>
            </w:pPr>
            <w:r w:rsidRPr="00DC3278">
              <w:rPr>
                <w:b/>
                <w:noProof/>
                <w:sz w:val="28"/>
              </w:rPr>
              <w:t>26</w:t>
            </w:r>
            <w:r>
              <w:t>.</w:t>
            </w:r>
            <w:r w:rsidR="00805D28">
              <w:rPr>
                <w:b/>
                <w:noProof/>
                <w:sz w:val="28"/>
              </w:rPr>
              <w:t>8</w:t>
            </w:r>
            <w:r w:rsidR="000C252C">
              <w:rPr>
                <w:b/>
                <w:noProof/>
                <w:sz w:val="28"/>
              </w:rPr>
              <w:t>04</w:t>
            </w:r>
          </w:p>
        </w:tc>
        <w:tc>
          <w:tcPr>
            <w:tcW w:w="709" w:type="dxa"/>
          </w:tcPr>
          <w:p w14:paraId="210A9FAE"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2F9C9693" w14:textId="22659839" w:rsidR="001E41F3" w:rsidRPr="00410371" w:rsidRDefault="008D29EF" w:rsidP="00F30928">
            <w:pPr>
              <w:pStyle w:val="CRCoverPage"/>
              <w:spacing w:after="0"/>
              <w:jc w:val="center"/>
              <w:rPr>
                <w:noProof/>
                <w:lang w:eastAsia="zh-CN"/>
              </w:rPr>
            </w:pPr>
            <w:r w:rsidRPr="008D29EF">
              <w:rPr>
                <w:b/>
                <w:noProof/>
                <w:sz w:val="28"/>
              </w:rPr>
              <w:t>0013</w:t>
            </w:r>
          </w:p>
        </w:tc>
        <w:tc>
          <w:tcPr>
            <w:tcW w:w="709" w:type="dxa"/>
          </w:tcPr>
          <w:p w14:paraId="2549605E"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B02BD42" w14:textId="2AD23825" w:rsidR="001E41F3" w:rsidRPr="00410371" w:rsidRDefault="0053535C" w:rsidP="00E13F3D">
            <w:pPr>
              <w:pStyle w:val="CRCoverPage"/>
              <w:spacing w:after="0"/>
              <w:jc w:val="center"/>
              <w:rPr>
                <w:b/>
                <w:noProof/>
              </w:rPr>
            </w:pPr>
            <w:r>
              <w:rPr>
                <w:b/>
                <w:noProof/>
              </w:rPr>
              <w:t>-</w:t>
            </w:r>
          </w:p>
        </w:tc>
        <w:tc>
          <w:tcPr>
            <w:tcW w:w="2410" w:type="dxa"/>
          </w:tcPr>
          <w:p w14:paraId="03234EEB"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C973AD9" w14:textId="0FE20114" w:rsidR="001E41F3" w:rsidRPr="00195208" w:rsidRDefault="000C252C">
            <w:pPr>
              <w:pStyle w:val="CRCoverPage"/>
              <w:spacing w:after="0"/>
              <w:jc w:val="center"/>
              <w:rPr>
                <w:b/>
                <w:bCs/>
                <w:noProof/>
                <w:sz w:val="28"/>
              </w:rPr>
            </w:pPr>
            <w:r>
              <w:rPr>
                <w:b/>
                <w:bCs/>
                <w:noProof/>
                <w:sz w:val="28"/>
              </w:rPr>
              <w:t>18</w:t>
            </w:r>
            <w:r w:rsidR="00F30928">
              <w:rPr>
                <w:b/>
                <w:bCs/>
                <w:noProof/>
                <w:sz w:val="28"/>
              </w:rPr>
              <w:t>.</w:t>
            </w:r>
            <w:r>
              <w:rPr>
                <w:b/>
                <w:bCs/>
                <w:noProof/>
                <w:sz w:val="28"/>
              </w:rPr>
              <w:t>1</w:t>
            </w:r>
            <w:r w:rsidR="00F30928">
              <w:rPr>
                <w:b/>
                <w:bCs/>
                <w:noProof/>
                <w:sz w:val="28"/>
              </w:rPr>
              <w:t>.0</w:t>
            </w:r>
          </w:p>
        </w:tc>
        <w:tc>
          <w:tcPr>
            <w:tcW w:w="143" w:type="dxa"/>
            <w:tcBorders>
              <w:right w:val="single" w:sz="4" w:space="0" w:color="auto"/>
            </w:tcBorders>
          </w:tcPr>
          <w:p w14:paraId="50B9A0DA" w14:textId="77777777" w:rsidR="001E41F3" w:rsidRDefault="001E41F3">
            <w:pPr>
              <w:pStyle w:val="CRCoverPage"/>
              <w:spacing w:after="0"/>
              <w:rPr>
                <w:noProof/>
              </w:rPr>
            </w:pPr>
          </w:p>
        </w:tc>
      </w:tr>
      <w:tr w:rsidR="001E41F3" w14:paraId="2CFBA7AA" w14:textId="77777777" w:rsidTr="00547111">
        <w:tc>
          <w:tcPr>
            <w:tcW w:w="9641" w:type="dxa"/>
            <w:gridSpan w:val="9"/>
            <w:tcBorders>
              <w:left w:val="single" w:sz="4" w:space="0" w:color="auto"/>
              <w:right w:val="single" w:sz="4" w:space="0" w:color="auto"/>
            </w:tcBorders>
          </w:tcPr>
          <w:p w14:paraId="0A424FCA" w14:textId="77777777" w:rsidR="001E41F3" w:rsidRDefault="001E41F3">
            <w:pPr>
              <w:pStyle w:val="CRCoverPage"/>
              <w:spacing w:after="0"/>
              <w:rPr>
                <w:noProof/>
              </w:rPr>
            </w:pPr>
          </w:p>
        </w:tc>
      </w:tr>
      <w:tr w:rsidR="001E41F3" w14:paraId="5B0CBEBB" w14:textId="77777777" w:rsidTr="00547111">
        <w:tc>
          <w:tcPr>
            <w:tcW w:w="9641" w:type="dxa"/>
            <w:gridSpan w:val="9"/>
            <w:tcBorders>
              <w:top w:val="single" w:sz="4" w:space="0" w:color="auto"/>
            </w:tcBorders>
          </w:tcPr>
          <w:p w14:paraId="4D5BEFD6"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1" w:name="_Hlt497126619"/>
              <w:r w:rsidRPr="00F25D98">
                <w:rPr>
                  <w:rStyle w:val="Hyperlink"/>
                  <w:rFonts w:cs="Arial"/>
                  <w:b/>
                  <w:i/>
                  <w:noProof/>
                  <w:color w:val="FF0000"/>
                </w:rPr>
                <w:t>L</w:t>
              </w:r>
              <w:bookmarkEnd w:id="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324204A5" w14:textId="77777777" w:rsidTr="00547111">
        <w:tc>
          <w:tcPr>
            <w:tcW w:w="9641" w:type="dxa"/>
            <w:gridSpan w:val="9"/>
          </w:tcPr>
          <w:p w14:paraId="12FDEB8C" w14:textId="77777777" w:rsidR="001E41F3" w:rsidRDefault="001E41F3">
            <w:pPr>
              <w:pStyle w:val="CRCoverPage"/>
              <w:spacing w:after="0"/>
              <w:rPr>
                <w:noProof/>
                <w:sz w:val="8"/>
                <w:szCs w:val="8"/>
              </w:rPr>
            </w:pPr>
          </w:p>
        </w:tc>
      </w:tr>
    </w:tbl>
    <w:p w14:paraId="29B8FCEB"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A37A913" w14:textId="77777777" w:rsidTr="00A7671C">
        <w:tc>
          <w:tcPr>
            <w:tcW w:w="2835" w:type="dxa"/>
          </w:tcPr>
          <w:p w14:paraId="38CB8815"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733056C2"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07D351C"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E6B248C"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F660398" w14:textId="77777777" w:rsidR="00F25D98" w:rsidRDefault="00F25D98" w:rsidP="001E41F3">
            <w:pPr>
              <w:pStyle w:val="CRCoverPage"/>
              <w:spacing w:after="0"/>
              <w:jc w:val="center"/>
              <w:rPr>
                <w:b/>
                <w:caps/>
                <w:noProof/>
              </w:rPr>
            </w:pPr>
          </w:p>
        </w:tc>
        <w:tc>
          <w:tcPr>
            <w:tcW w:w="2126" w:type="dxa"/>
          </w:tcPr>
          <w:p w14:paraId="37A4DE6C"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AF5A6FB" w14:textId="77777777" w:rsidR="00F25D98" w:rsidRDefault="00F25D98" w:rsidP="001E41F3">
            <w:pPr>
              <w:pStyle w:val="CRCoverPage"/>
              <w:spacing w:after="0"/>
              <w:jc w:val="center"/>
              <w:rPr>
                <w:b/>
                <w:caps/>
                <w:noProof/>
              </w:rPr>
            </w:pPr>
          </w:p>
        </w:tc>
        <w:tc>
          <w:tcPr>
            <w:tcW w:w="1418" w:type="dxa"/>
            <w:tcBorders>
              <w:left w:val="nil"/>
            </w:tcBorders>
          </w:tcPr>
          <w:p w14:paraId="4D13CB8A"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B745D9B" w14:textId="5672C4B9" w:rsidR="00F25D98" w:rsidRDefault="000C252C" w:rsidP="001E41F3">
            <w:pPr>
              <w:pStyle w:val="CRCoverPage"/>
              <w:spacing w:after="0"/>
              <w:jc w:val="center"/>
              <w:rPr>
                <w:b/>
                <w:bCs/>
                <w:caps/>
                <w:noProof/>
                <w:lang w:eastAsia="zh-CN"/>
              </w:rPr>
            </w:pPr>
            <w:r>
              <w:rPr>
                <w:rFonts w:hint="eastAsia"/>
                <w:b/>
                <w:bCs/>
                <w:caps/>
                <w:noProof/>
                <w:lang w:eastAsia="zh-CN"/>
              </w:rPr>
              <w:t>X</w:t>
            </w:r>
          </w:p>
        </w:tc>
      </w:tr>
    </w:tbl>
    <w:p w14:paraId="145E065C"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482E806B" w14:textId="77777777" w:rsidTr="00547111">
        <w:tc>
          <w:tcPr>
            <w:tcW w:w="9640" w:type="dxa"/>
            <w:gridSpan w:val="11"/>
          </w:tcPr>
          <w:p w14:paraId="7626C3B2" w14:textId="77777777" w:rsidR="001E41F3" w:rsidRDefault="001E41F3">
            <w:pPr>
              <w:pStyle w:val="CRCoverPage"/>
              <w:spacing w:after="0"/>
              <w:rPr>
                <w:noProof/>
                <w:sz w:val="8"/>
                <w:szCs w:val="8"/>
              </w:rPr>
            </w:pPr>
          </w:p>
        </w:tc>
      </w:tr>
      <w:tr w:rsidR="001E41F3" w14:paraId="04A53F81" w14:textId="77777777" w:rsidTr="00547111">
        <w:tc>
          <w:tcPr>
            <w:tcW w:w="1843" w:type="dxa"/>
            <w:tcBorders>
              <w:top w:val="single" w:sz="4" w:space="0" w:color="auto"/>
              <w:left w:val="single" w:sz="4" w:space="0" w:color="auto"/>
            </w:tcBorders>
          </w:tcPr>
          <w:p w14:paraId="3B017358"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41B2D514" w14:textId="1E587BC6" w:rsidR="001E41F3" w:rsidRPr="004F2C53" w:rsidRDefault="00E96E8D">
            <w:pPr>
              <w:pStyle w:val="CRCoverPage"/>
              <w:spacing w:after="0"/>
              <w:ind w:left="100"/>
              <w:rPr>
                <w:b/>
                <w:bCs/>
                <w:noProof/>
              </w:rPr>
            </w:pPr>
            <w:r w:rsidRPr="00E96E8D">
              <w:rPr>
                <w:b/>
                <w:bCs/>
                <w:noProof/>
              </w:rPr>
              <w:t>[FS_</w:t>
            </w:r>
            <w:r w:rsidR="00876B92">
              <w:rPr>
                <w:b/>
                <w:bCs/>
                <w:noProof/>
              </w:rPr>
              <w:t>AMD</w:t>
            </w:r>
            <w:r w:rsidRPr="00E96E8D">
              <w:rPr>
                <w:b/>
                <w:bCs/>
                <w:noProof/>
              </w:rPr>
              <w:t xml:space="preserve">] </w:t>
            </w:r>
            <w:r w:rsidR="0015274E">
              <w:rPr>
                <w:b/>
                <w:bCs/>
                <w:noProof/>
              </w:rPr>
              <w:t>Multi-Access with ATSSS</w:t>
            </w:r>
          </w:p>
        </w:tc>
      </w:tr>
      <w:tr w:rsidR="001E41F3" w14:paraId="188404BB" w14:textId="77777777" w:rsidTr="00547111">
        <w:tc>
          <w:tcPr>
            <w:tcW w:w="1843" w:type="dxa"/>
            <w:tcBorders>
              <w:left w:val="single" w:sz="4" w:space="0" w:color="auto"/>
            </w:tcBorders>
          </w:tcPr>
          <w:p w14:paraId="5281E62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C67E333" w14:textId="77777777" w:rsidR="001E41F3" w:rsidRDefault="001E41F3">
            <w:pPr>
              <w:pStyle w:val="CRCoverPage"/>
              <w:spacing w:after="0"/>
              <w:rPr>
                <w:noProof/>
                <w:sz w:val="8"/>
                <w:szCs w:val="8"/>
              </w:rPr>
            </w:pPr>
          </w:p>
        </w:tc>
      </w:tr>
      <w:tr w:rsidR="001E41F3" w14:paraId="3108B001" w14:textId="77777777" w:rsidTr="00547111">
        <w:tc>
          <w:tcPr>
            <w:tcW w:w="1843" w:type="dxa"/>
            <w:tcBorders>
              <w:left w:val="single" w:sz="4" w:space="0" w:color="auto"/>
            </w:tcBorders>
          </w:tcPr>
          <w:p w14:paraId="1BB62E50"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371B6544" w14:textId="45FF11FA" w:rsidR="001E41F3" w:rsidRDefault="0015274E">
            <w:pPr>
              <w:pStyle w:val="CRCoverPage"/>
              <w:spacing w:after="0"/>
              <w:ind w:left="100"/>
              <w:rPr>
                <w:noProof/>
              </w:rPr>
            </w:pPr>
            <w:r>
              <w:t>Samsung Electronics Co. Ltd.</w:t>
            </w:r>
          </w:p>
        </w:tc>
      </w:tr>
      <w:tr w:rsidR="001E41F3" w14:paraId="39863E17" w14:textId="77777777" w:rsidTr="00547111">
        <w:tc>
          <w:tcPr>
            <w:tcW w:w="1843" w:type="dxa"/>
            <w:tcBorders>
              <w:left w:val="single" w:sz="4" w:space="0" w:color="auto"/>
            </w:tcBorders>
          </w:tcPr>
          <w:p w14:paraId="3554E916"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57EB8DA" w14:textId="106F755D" w:rsidR="001E41F3" w:rsidRDefault="00876B92" w:rsidP="00547111">
            <w:pPr>
              <w:pStyle w:val="CRCoverPage"/>
              <w:spacing w:after="0"/>
              <w:ind w:left="100"/>
              <w:rPr>
                <w:noProof/>
              </w:rPr>
            </w:pPr>
            <w:r>
              <w:t>S4</w:t>
            </w:r>
            <w:r w:rsidR="00DC3278">
              <w:fldChar w:fldCharType="begin"/>
            </w:r>
            <w:r w:rsidR="00DC3278">
              <w:instrText xml:space="preserve"> DOCPROPERTY  SourceIfTsg  \* MERGEFORMAT </w:instrText>
            </w:r>
            <w:r w:rsidR="00DC3278">
              <w:fldChar w:fldCharType="end"/>
            </w:r>
          </w:p>
        </w:tc>
      </w:tr>
      <w:tr w:rsidR="001E41F3" w14:paraId="36C9B109" w14:textId="77777777" w:rsidTr="00547111">
        <w:tc>
          <w:tcPr>
            <w:tcW w:w="1843" w:type="dxa"/>
            <w:tcBorders>
              <w:left w:val="single" w:sz="4" w:space="0" w:color="auto"/>
            </w:tcBorders>
          </w:tcPr>
          <w:p w14:paraId="6E08C95A"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2216918" w14:textId="77777777" w:rsidR="001E41F3" w:rsidRDefault="001E41F3">
            <w:pPr>
              <w:pStyle w:val="CRCoverPage"/>
              <w:spacing w:after="0"/>
              <w:rPr>
                <w:noProof/>
                <w:sz w:val="8"/>
                <w:szCs w:val="8"/>
              </w:rPr>
            </w:pPr>
          </w:p>
        </w:tc>
      </w:tr>
      <w:tr w:rsidR="001E41F3" w14:paraId="0040023B" w14:textId="77777777" w:rsidTr="00547111">
        <w:tc>
          <w:tcPr>
            <w:tcW w:w="1843" w:type="dxa"/>
            <w:tcBorders>
              <w:left w:val="single" w:sz="4" w:space="0" w:color="auto"/>
            </w:tcBorders>
          </w:tcPr>
          <w:p w14:paraId="72996EA6"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0336C1FB" w14:textId="4A7210F7" w:rsidR="001E41F3" w:rsidRDefault="0053535C">
            <w:pPr>
              <w:pStyle w:val="CRCoverPage"/>
              <w:spacing w:after="0"/>
              <w:ind w:left="100"/>
              <w:rPr>
                <w:noProof/>
              </w:rPr>
            </w:pPr>
            <w:r>
              <w:t>FS_</w:t>
            </w:r>
            <w:r w:rsidR="00876B92">
              <w:t>AMD</w:t>
            </w:r>
          </w:p>
        </w:tc>
        <w:tc>
          <w:tcPr>
            <w:tcW w:w="567" w:type="dxa"/>
            <w:tcBorders>
              <w:left w:val="nil"/>
            </w:tcBorders>
          </w:tcPr>
          <w:p w14:paraId="66BC6E68" w14:textId="77777777" w:rsidR="001E41F3" w:rsidRDefault="001E41F3">
            <w:pPr>
              <w:pStyle w:val="CRCoverPage"/>
              <w:spacing w:after="0"/>
              <w:ind w:right="100"/>
              <w:rPr>
                <w:noProof/>
              </w:rPr>
            </w:pPr>
          </w:p>
        </w:tc>
        <w:tc>
          <w:tcPr>
            <w:tcW w:w="1417" w:type="dxa"/>
            <w:gridSpan w:val="3"/>
            <w:tcBorders>
              <w:left w:val="nil"/>
            </w:tcBorders>
          </w:tcPr>
          <w:p w14:paraId="65E47C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0993A57A" w14:textId="2ED3317E" w:rsidR="001E41F3" w:rsidRDefault="00F84809">
            <w:pPr>
              <w:pStyle w:val="CRCoverPage"/>
              <w:spacing w:after="0"/>
              <w:ind w:left="100"/>
              <w:rPr>
                <w:noProof/>
              </w:rPr>
            </w:pPr>
            <w:r>
              <w:rPr>
                <w:color w:val="000000" w:themeColor="text1"/>
              </w:rPr>
              <w:t>202</w:t>
            </w:r>
            <w:r w:rsidR="00153813">
              <w:rPr>
                <w:color w:val="000000" w:themeColor="text1"/>
              </w:rPr>
              <w:t>4</w:t>
            </w:r>
            <w:r>
              <w:rPr>
                <w:color w:val="000000" w:themeColor="text1"/>
              </w:rPr>
              <w:t>-0</w:t>
            </w:r>
            <w:r w:rsidR="00165A7A">
              <w:rPr>
                <w:color w:val="000000" w:themeColor="text1"/>
              </w:rPr>
              <w:t>5</w:t>
            </w:r>
            <w:r>
              <w:rPr>
                <w:color w:val="000000" w:themeColor="text1"/>
              </w:rPr>
              <w:t>-</w:t>
            </w:r>
            <w:r w:rsidR="00165A7A">
              <w:rPr>
                <w:color w:val="000000" w:themeColor="text1"/>
              </w:rPr>
              <w:t>10</w:t>
            </w:r>
          </w:p>
        </w:tc>
      </w:tr>
      <w:tr w:rsidR="001E41F3" w14:paraId="32DDBB46" w14:textId="77777777" w:rsidTr="00547111">
        <w:tc>
          <w:tcPr>
            <w:tcW w:w="1843" w:type="dxa"/>
            <w:tcBorders>
              <w:left w:val="single" w:sz="4" w:space="0" w:color="auto"/>
            </w:tcBorders>
          </w:tcPr>
          <w:p w14:paraId="32A23ACC" w14:textId="77777777" w:rsidR="001E41F3" w:rsidRDefault="001E41F3">
            <w:pPr>
              <w:pStyle w:val="CRCoverPage"/>
              <w:spacing w:after="0"/>
              <w:rPr>
                <w:b/>
                <w:i/>
                <w:noProof/>
                <w:sz w:val="8"/>
                <w:szCs w:val="8"/>
              </w:rPr>
            </w:pPr>
          </w:p>
        </w:tc>
        <w:tc>
          <w:tcPr>
            <w:tcW w:w="1986" w:type="dxa"/>
            <w:gridSpan w:val="4"/>
          </w:tcPr>
          <w:p w14:paraId="14B661C8" w14:textId="77777777" w:rsidR="001E41F3" w:rsidRDefault="001E41F3">
            <w:pPr>
              <w:pStyle w:val="CRCoverPage"/>
              <w:spacing w:after="0"/>
              <w:rPr>
                <w:noProof/>
                <w:sz w:val="8"/>
                <w:szCs w:val="8"/>
              </w:rPr>
            </w:pPr>
          </w:p>
        </w:tc>
        <w:tc>
          <w:tcPr>
            <w:tcW w:w="2267" w:type="dxa"/>
            <w:gridSpan w:val="2"/>
          </w:tcPr>
          <w:p w14:paraId="33D1E3F7" w14:textId="77777777" w:rsidR="001E41F3" w:rsidRDefault="001E41F3">
            <w:pPr>
              <w:pStyle w:val="CRCoverPage"/>
              <w:spacing w:after="0"/>
              <w:rPr>
                <w:noProof/>
                <w:sz w:val="8"/>
                <w:szCs w:val="8"/>
              </w:rPr>
            </w:pPr>
          </w:p>
        </w:tc>
        <w:tc>
          <w:tcPr>
            <w:tcW w:w="1417" w:type="dxa"/>
            <w:gridSpan w:val="3"/>
          </w:tcPr>
          <w:p w14:paraId="162337F3" w14:textId="77777777" w:rsidR="001E41F3" w:rsidRDefault="001E41F3">
            <w:pPr>
              <w:pStyle w:val="CRCoverPage"/>
              <w:spacing w:after="0"/>
              <w:rPr>
                <w:noProof/>
                <w:sz w:val="8"/>
                <w:szCs w:val="8"/>
              </w:rPr>
            </w:pPr>
          </w:p>
        </w:tc>
        <w:tc>
          <w:tcPr>
            <w:tcW w:w="2127" w:type="dxa"/>
            <w:tcBorders>
              <w:right w:val="single" w:sz="4" w:space="0" w:color="auto"/>
            </w:tcBorders>
          </w:tcPr>
          <w:p w14:paraId="6026281D" w14:textId="77777777" w:rsidR="001E41F3" w:rsidRDefault="001E41F3">
            <w:pPr>
              <w:pStyle w:val="CRCoverPage"/>
              <w:spacing w:after="0"/>
              <w:rPr>
                <w:noProof/>
                <w:sz w:val="8"/>
                <w:szCs w:val="8"/>
              </w:rPr>
            </w:pPr>
          </w:p>
        </w:tc>
      </w:tr>
      <w:tr w:rsidR="001E41F3" w14:paraId="670D8DAD" w14:textId="77777777" w:rsidTr="00547111">
        <w:trPr>
          <w:cantSplit/>
        </w:trPr>
        <w:tc>
          <w:tcPr>
            <w:tcW w:w="1843" w:type="dxa"/>
            <w:tcBorders>
              <w:left w:val="single" w:sz="4" w:space="0" w:color="auto"/>
            </w:tcBorders>
          </w:tcPr>
          <w:p w14:paraId="7F6644FE"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171B8F1" w14:textId="442A30F6" w:rsidR="001E41F3" w:rsidRDefault="00174E98" w:rsidP="00DC3278">
            <w:pPr>
              <w:pStyle w:val="CRCoverPage"/>
              <w:spacing w:after="0"/>
              <w:ind w:right="-609"/>
              <w:rPr>
                <w:b/>
                <w:noProof/>
              </w:rPr>
            </w:pPr>
            <w:r>
              <w:rPr>
                <w:b/>
                <w:noProof/>
              </w:rPr>
              <w:t>B</w:t>
            </w:r>
          </w:p>
        </w:tc>
        <w:tc>
          <w:tcPr>
            <w:tcW w:w="3402" w:type="dxa"/>
            <w:gridSpan w:val="5"/>
            <w:tcBorders>
              <w:left w:val="nil"/>
            </w:tcBorders>
          </w:tcPr>
          <w:p w14:paraId="52D0A1FC" w14:textId="77777777" w:rsidR="001E41F3" w:rsidRDefault="001E41F3">
            <w:pPr>
              <w:pStyle w:val="CRCoverPage"/>
              <w:spacing w:after="0"/>
              <w:rPr>
                <w:noProof/>
              </w:rPr>
            </w:pPr>
          </w:p>
        </w:tc>
        <w:tc>
          <w:tcPr>
            <w:tcW w:w="1417" w:type="dxa"/>
            <w:gridSpan w:val="3"/>
            <w:tcBorders>
              <w:left w:val="nil"/>
            </w:tcBorders>
          </w:tcPr>
          <w:p w14:paraId="28E30F60"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29D18CA6" w14:textId="5EAC20EE" w:rsidR="001E41F3" w:rsidRDefault="00FA6363">
            <w:pPr>
              <w:pStyle w:val="CRCoverPage"/>
              <w:spacing w:after="0"/>
              <w:ind w:left="100"/>
              <w:rPr>
                <w:noProof/>
              </w:rPr>
            </w:pPr>
            <w:r>
              <w:t>Rel-1</w:t>
            </w:r>
            <w:r w:rsidR="00F94F86">
              <w:t>9</w:t>
            </w:r>
            <w:r w:rsidR="00DC3278">
              <w:rPr>
                <w:noProof/>
              </w:rPr>
              <w:t xml:space="preserve"> </w:t>
            </w:r>
          </w:p>
        </w:tc>
      </w:tr>
      <w:tr w:rsidR="001E41F3" w14:paraId="3C3598FB" w14:textId="77777777" w:rsidTr="00547111">
        <w:tc>
          <w:tcPr>
            <w:tcW w:w="1843" w:type="dxa"/>
            <w:tcBorders>
              <w:left w:val="single" w:sz="4" w:space="0" w:color="auto"/>
              <w:bottom w:val="single" w:sz="4" w:space="0" w:color="auto"/>
            </w:tcBorders>
          </w:tcPr>
          <w:p w14:paraId="0E0109BB" w14:textId="77777777" w:rsidR="001E41F3" w:rsidRDefault="001E41F3">
            <w:pPr>
              <w:pStyle w:val="CRCoverPage"/>
              <w:spacing w:after="0"/>
              <w:rPr>
                <w:b/>
                <w:i/>
                <w:noProof/>
              </w:rPr>
            </w:pPr>
          </w:p>
        </w:tc>
        <w:tc>
          <w:tcPr>
            <w:tcW w:w="4677" w:type="dxa"/>
            <w:gridSpan w:val="8"/>
            <w:tcBorders>
              <w:bottom w:val="single" w:sz="4" w:space="0" w:color="auto"/>
            </w:tcBorders>
          </w:tcPr>
          <w:p w14:paraId="58DF034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7E8DAB68"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04B60ED3" w14:textId="02ABE288" w:rsidR="000C038A"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r>
            <w:r w:rsidR="009777D9">
              <w:rPr>
                <w:i/>
                <w:noProof/>
                <w:sz w:val="18"/>
              </w:rP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2" w:name="OLE_LINK1"/>
            <w:r w:rsidR="0051580D">
              <w:rPr>
                <w:i/>
                <w:noProof/>
                <w:sz w:val="18"/>
              </w:rPr>
              <w:t>Rel-13</w:t>
            </w:r>
            <w:r w:rsidR="0051580D">
              <w:rPr>
                <w:i/>
                <w:noProof/>
                <w:sz w:val="18"/>
              </w:rPr>
              <w:tab/>
              <w:t>(Release 13)</w:t>
            </w:r>
            <w:bookmarkEnd w:id="2"/>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p w14:paraId="0B0E7790" w14:textId="666E5810" w:rsidR="00FA6363" w:rsidRDefault="00FA6363" w:rsidP="00BD6BB8">
            <w:pPr>
              <w:pStyle w:val="CRCoverPage"/>
              <w:tabs>
                <w:tab w:val="left" w:pos="950"/>
              </w:tabs>
              <w:spacing w:after="0"/>
              <w:ind w:left="241" w:hanging="241"/>
              <w:rPr>
                <w:i/>
                <w:noProof/>
                <w:sz w:val="18"/>
              </w:rPr>
            </w:pPr>
            <w:r>
              <w:rPr>
                <w:i/>
                <w:noProof/>
                <w:sz w:val="18"/>
              </w:rPr>
              <w:t xml:space="preserve">     Rel-17</w:t>
            </w:r>
            <w:r>
              <w:rPr>
                <w:i/>
                <w:noProof/>
                <w:sz w:val="18"/>
              </w:rPr>
              <w:tab/>
              <w:t>(Release 17)</w:t>
            </w:r>
          </w:p>
          <w:p w14:paraId="1BF5B536" w14:textId="22B680DC" w:rsidR="00FA6363" w:rsidRPr="007C2097" w:rsidRDefault="00FA6363" w:rsidP="00BD6BB8">
            <w:pPr>
              <w:pStyle w:val="CRCoverPage"/>
              <w:tabs>
                <w:tab w:val="left" w:pos="950"/>
              </w:tabs>
              <w:spacing w:after="0"/>
              <w:ind w:left="241" w:hanging="241"/>
              <w:rPr>
                <w:i/>
                <w:noProof/>
                <w:sz w:val="18"/>
              </w:rPr>
            </w:pPr>
            <w:r>
              <w:rPr>
                <w:i/>
                <w:noProof/>
                <w:sz w:val="18"/>
              </w:rPr>
              <w:t xml:space="preserve">     Rel-18</w:t>
            </w:r>
            <w:r>
              <w:rPr>
                <w:i/>
                <w:noProof/>
                <w:sz w:val="18"/>
              </w:rPr>
              <w:tab/>
              <w:t>(Release 18)</w:t>
            </w:r>
          </w:p>
        </w:tc>
      </w:tr>
      <w:tr w:rsidR="001E41F3" w14:paraId="27B99B05" w14:textId="77777777" w:rsidTr="00547111">
        <w:tc>
          <w:tcPr>
            <w:tcW w:w="1843" w:type="dxa"/>
          </w:tcPr>
          <w:p w14:paraId="6F3AB025" w14:textId="77777777" w:rsidR="001E41F3" w:rsidRDefault="001E41F3">
            <w:pPr>
              <w:pStyle w:val="CRCoverPage"/>
              <w:spacing w:after="0"/>
              <w:rPr>
                <w:b/>
                <w:i/>
                <w:noProof/>
                <w:sz w:val="8"/>
                <w:szCs w:val="8"/>
              </w:rPr>
            </w:pPr>
          </w:p>
        </w:tc>
        <w:tc>
          <w:tcPr>
            <w:tcW w:w="7797" w:type="dxa"/>
            <w:gridSpan w:val="10"/>
          </w:tcPr>
          <w:p w14:paraId="398468EA" w14:textId="77777777" w:rsidR="001E41F3" w:rsidRDefault="001E41F3">
            <w:pPr>
              <w:pStyle w:val="CRCoverPage"/>
              <w:spacing w:after="0"/>
              <w:rPr>
                <w:noProof/>
                <w:sz w:val="8"/>
                <w:szCs w:val="8"/>
              </w:rPr>
            </w:pPr>
          </w:p>
        </w:tc>
      </w:tr>
      <w:tr w:rsidR="001E41F3" w14:paraId="2C96A15C" w14:textId="77777777" w:rsidTr="00EB27C6">
        <w:trPr>
          <w:trHeight w:val="840"/>
        </w:trPr>
        <w:tc>
          <w:tcPr>
            <w:tcW w:w="2694" w:type="dxa"/>
            <w:gridSpan w:val="2"/>
            <w:tcBorders>
              <w:top w:val="single" w:sz="4" w:space="0" w:color="auto"/>
              <w:left w:val="single" w:sz="4" w:space="0" w:color="auto"/>
            </w:tcBorders>
          </w:tcPr>
          <w:p w14:paraId="167CE9A2"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11BA505" w14:textId="1821D34B" w:rsidR="005D3264" w:rsidRDefault="00EB7F97" w:rsidP="00C6046B">
            <w:pPr>
              <w:pStyle w:val="CRCoverPage"/>
              <w:spacing w:after="0"/>
              <w:rPr>
                <w:noProof/>
              </w:rPr>
            </w:pPr>
            <w:r>
              <w:rPr>
                <w:noProof/>
              </w:rPr>
              <w:t>A document S4-240691 was submitted to SA4#127-bis-e meeting on topic of multi-access with ATSSS for 5G media streaming. The document was revised to S4-240808 during the meeting. One of the main comments was to limit the scope of the key issue to identify issues related to impact of ATSSS architecture methods on M4 application flows. This contribution proposes the key issue description</w:t>
            </w:r>
            <w:r w:rsidR="006B002B">
              <w:rPr>
                <w:noProof/>
              </w:rPr>
              <w:t>,</w:t>
            </w:r>
            <w:r>
              <w:rPr>
                <w:noProof/>
              </w:rPr>
              <w:t xml:space="preserve"> and updates the scope of the study topic to identifying impacts on M4.  </w:t>
            </w:r>
          </w:p>
        </w:tc>
      </w:tr>
      <w:tr w:rsidR="001E41F3" w14:paraId="613C1E51" w14:textId="77777777" w:rsidTr="00547111">
        <w:tc>
          <w:tcPr>
            <w:tcW w:w="2694" w:type="dxa"/>
            <w:gridSpan w:val="2"/>
            <w:tcBorders>
              <w:left w:val="single" w:sz="4" w:space="0" w:color="auto"/>
            </w:tcBorders>
          </w:tcPr>
          <w:p w14:paraId="29B9198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D14C7A7" w14:textId="77777777" w:rsidR="001E41F3" w:rsidRDefault="001E41F3">
            <w:pPr>
              <w:pStyle w:val="CRCoverPage"/>
              <w:spacing w:after="0"/>
              <w:rPr>
                <w:noProof/>
                <w:sz w:val="8"/>
                <w:szCs w:val="8"/>
              </w:rPr>
            </w:pPr>
          </w:p>
        </w:tc>
      </w:tr>
      <w:tr w:rsidR="001E41F3" w14:paraId="6E068173" w14:textId="77777777" w:rsidTr="00547111">
        <w:tc>
          <w:tcPr>
            <w:tcW w:w="2694" w:type="dxa"/>
            <w:gridSpan w:val="2"/>
            <w:tcBorders>
              <w:left w:val="single" w:sz="4" w:space="0" w:color="auto"/>
            </w:tcBorders>
          </w:tcPr>
          <w:p w14:paraId="5A6402A9"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49C6E330" w14:textId="42275A9A" w:rsidR="00974620" w:rsidRPr="004E4862" w:rsidRDefault="00A927CB" w:rsidP="009E74CE">
            <w:pPr>
              <w:pStyle w:val="B10"/>
              <w:ind w:left="0" w:firstLine="0"/>
              <w:rPr>
                <w:rFonts w:ascii="Arial" w:hAnsi="Arial"/>
                <w:noProof/>
              </w:rPr>
            </w:pPr>
            <w:r>
              <w:rPr>
                <w:rFonts w:ascii="Arial" w:hAnsi="Arial"/>
                <w:noProof/>
              </w:rPr>
              <w:t>Add a new key issue on multi-access using ATSSS architecture for media delivery services</w:t>
            </w:r>
          </w:p>
        </w:tc>
      </w:tr>
      <w:tr w:rsidR="001E41F3" w14:paraId="2255ACA1" w14:textId="77777777" w:rsidTr="00547111">
        <w:tc>
          <w:tcPr>
            <w:tcW w:w="2694" w:type="dxa"/>
            <w:gridSpan w:val="2"/>
            <w:tcBorders>
              <w:left w:val="single" w:sz="4" w:space="0" w:color="auto"/>
            </w:tcBorders>
          </w:tcPr>
          <w:p w14:paraId="0AA110E4"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11B4E5" w14:textId="77777777" w:rsidR="001E41F3" w:rsidRDefault="001E41F3">
            <w:pPr>
              <w:pStyle w:val="CRCoverPage"/>
              <w:spacing w:after="0"/>
              <w:rPr>
                <w:noProof/>
                <w:sz w:val="8"/>
                <w:szCs w:val="8"/>
              </w:rPr>
            </w:pPr>
          </w:p>
        </w:tc>
      </w:tr>
      <w:tr w:rsidR="001E41F3" w14:paraId="33EF06DA" w14:textId="77777777" w:rsidTr="00547111">
        <w:tc>
          <w:tcPr>
            <w:tcW w:w="2694" w:type="dxa"/>
            <w:gridSpan w:val="2"/>
            <w:tcBorders>
              <w:left w:val="single" w:sz="4" w:space="0" w:color="auto"/>
              <w:bottom w:val="single" w:sz="4" w:space="0" w:color="auto"/>
            </w:tcBorders>
          </w:tcPr>
          <w:p w14:paraId="4BCC647E"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B3824F7" w14:textId="3AF68F03" w:rsidR="001E41F3" w:rsidRDefault="00A62877" w:rsidP="004E4862">
            <w:pPr>
              <w:pStyle w:val="CRCoverPage"/>
              <w:spacing w:after="0"/>
              <w:rPr>
                <w:noProof/>
              </w:rPr>
            </w:pPr>
            <w:r>
              <w:rPr>
                <w:noProof/>
              </w:rPr>
              <w:t>One of the study topics will be incomplete</w:t>
            </w:r>
          </w:p>
        </w:tc>
      </w:tr>
      <w:tr w:rsidR="001E41F3" w14:paraId="10D76715" w14:textId="77777777" w:rsidTr="00547111">
        <w:tc>
          <w:tcPr>
            <w:tcW w:w="2694" w:type="dxa"/>
            <w:gridSpan w:val="2"/>
          </w:tcPr>
          <w:p w14:paraId="73E69B0E" w14:textId="77777777" w:rsidR="001E41F3" w:rsidRDefault="001E41F3">
            <w:pPr>
              <w:pStyle w:val="CRCoverPage"/>
              <w:spacing w:after="0"/>
              <w:rPr>
                <w:b/>
                <w:i/>
                <w:noProof/>
                <w:sz w:val="8"/>
                <w:szCs w:val="8"/>
              </w:rPr>
            </w:pPr>
          </w:p>
        </w:tc>
        <w:tc>
          <w:tcPr>
            <w:tcW w:w="6946" w:type="dxa"/>
            <w:gridSpan w:val="9"/>
          </w:tcPr>
          <w:p w14:paraId="70D75B53" w14:textId="77777777" w:rsidR="001E41F3" w:rsidRDefault="001E41F3">
            <w:pPr>
              <w:pStyle w:val="CRCoverPage"/>
              <w:spacing w:after="0"/>
              <w:rPr>
                <w:noProof/>
                <w:sz w:val="8"/>
                <w:szCs w:val="8"/>
              </w:rPr>
            </w:pPr>
          </w:p>
        </w:tc>
      </w:tr>
      <w:tr w:rsidR="001E41F3" w14:paraId="0393B893" w14:textId="77777777" w:rsidTr="00547111">
        <w:tc>
          <w:tcPr>
            <w:tcW w:w="2694" w:type="dxa"/>
            <w:gridSpan w:val="2"/>
            <w:tcBorders>
              <w:top w:val="single" w:sz="4" w:space="0" w:color="auto"/>
              <w:left w:val="single" w:sz="4" w:space="0" w:color="auto"/>
            </w:tcBorders>
          </w:tcPr>
          <w:p w14:paraId="329A41B5"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2D7959E" w14:textId="142C74BE" w:rsidR="001E41F3" w:rsidRDefault="00A62877">
            <w:pPr>
              <w:pStyle w:val="CRCoverPage"/>
              <w:spacing w:after="0"/>
              <w:ind w:left="100"/>
              <w:rPr>
                <w:noProof/>
              </w:rPr>
            </w:pPr>
            <w:r>
              <w:rPr>
                <w:noProof/>
              </w:rPr>
              <w:t>5.X</w:t>
            </w:r>
          </w:p>
        </w:tc>
      </w:tr>
      <w:tr w:rsidR="001E41F3" w14:paraId="18C278FF" w14:textId="77777777" w:rsidTr="00547111">
        <w:tc>
          <w:tcPr>
            <w:tcW w:w="2694" w:type="dxa"/>
            <w:gridSpan w:val="2"/>
            <w:tcBorders>
              <w:left w:val="single" w:sz="4" w:space="0" w:color="auto"/>
            </w:tcBorders>
          </w:tcPr>
          <w:p w14:paraId="551CA1A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671D9EF" w14:textId="77777777" w:rsidR="001E41F3" w:rsidRDefault="001E41F3">
            <w:pPr>
              <w:pStyle w:val="CRCoverPage"/>
              <w:spacing w:after="0"/>
              <w:rPr>
                <w:noProof/>
                <w:sz w:val="8"/>
                <w:szCs w:val="8"/>
              </w:rPr>
            </w:pPr>
          </w:p>
        </w:tc>
      </w:tr>
      <w:tr w:rsidR="001E41F3" w14:paraId="1FA6D21A" w14:textId="77777777" w:rsidTr="00547111">
        <w:tc>
          <w:tcPr>
            <w:tcW w:w="2694" w:type="dxa"/>
            <w:gridSpan w:val="2"/>
            <w:tcBorders>
              <w:left w:val="single" w:sz="4" w:space="0" w:color="auto"/>
            </w:tcBorders>
          </w:tcPr>
          <w:p w14:paraId="77A899F0"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1A267B16"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14CA7E0" w14:textId="77777777" w:rsidR="001E41F3" w:rsidRDefault="001E41F3">
            <w:pPr>
              <w:pStyle w:val="CRCoverPage"/>
              <w:spacing w:after="0"/>
              <w:jc w:val="center"/>
              <w:rPr>
                <w:b/>
                <w:caps/>
                <w:noProof/>
              </w:rPr>
            </w:pPr>
            <w:r>
              <w:rPr>
                <w:b/>
                <w:caps/>
                <w:noProof/>
              </w:rPr>
              <w:t>N</w:t>
            </w:r>
          </w:p>
        </w:tc>
        <w:tc>
          <w:tcPr>
            <w:tcW w:w="2977" w:type="dxa"/>
            <w:gridSpan w:val="4"/>
          </w:tcPr>
          <w:p w14:paraId="04D10EA6"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632BBAB6" w14:textId="77777777" w:rsidR="001E41F3" w:rsidRDefault="001E41F3">
            <w:pPr>
              <w:pStyle w:val="CRCoverPage"/>
              <w:spacing w:after="0"/>
              <w:ind w:left="99"/>
              <w:rPr>
                <w:noProof/>
              </w:rPr>
            </w:pPr>
          </w:p>
        </w:tc>
      </w:tr>
      <w:tr w:rsidR="001E41F3" w14:paraId="25C07B6F" w14:textId="77777777" w:rsidTr="00547111">
        <w:tc>
          <w:tcPr>
            <w:tcW w:w="2694" w:type="dxa"/>
            <w:gridSpan w:val="2"/>
            <w:tcBorders>
              <w:left w:val="single" w:sz="4" w:space="0" w:color="auto"/>
            </w:tcBorders>
          </w:tcPr>
          <w:p w14:paraId="5DD6FE32"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1BE29A56"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F47845F" w14:textId="77777777" w:rsidR="001E41F3" w:rsidRDefault="001E41F3">
            <w:pPr>
              <w:pStyle w:val="CRCoverPage"/>
              <w:spacing w:after="0"/>
              <w:jc w:val="center"/>
              <w:rPr>
                <w:b/>
                <w:caps/>
                <w:noProof/>
              </w:rPr>
            </w:pPr>
          </w:p>
        </w:tc>
        <w:tc>
          <w:tcPr>
            <w:tcW w:w="2977" w:type="dxa"/>
            <w:gridSpan w:val="4"/>
          </w:tcPr>
          <w:p w14:paraId="55AE1404"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1242BFB0" w14:textId="77777777" w:rsidR="001E41F3" w:rsidRDefault="00145D43">
            <w:pPr>
              <w:pStyle w:val="CRCoverPage"/>
              <w:spacing w:after="0"/>
              <w:ind w:left="99"/>
              <w:rPr>
                <w:noProof/>
              </w:rPr>
            </w:pPr>
            <w:r>
              <w:rPr>
                <w:noProof/>
              </w:rPr>
              <w:t xml:space="preserve">TS/TR ... CR ... </w:t>
            </w:r>
          </w:p>
        </w:tc>
      </w:tr>
      <w:tr w:rsidR="001E41F3" w14:paraId="6F5502F1" w14:textId="77777777" w:rsidTr="00547111">
        <w:tc>
          <w:tcPr>
            <w:tcW w:w="2694" w:type="dxa"/>
            <w:gridSpan w:val="2"/>
            <w:tcBorders>
              <w:left w:val="single" w:sz="4" w:space="0" w:color="auto"/>
            </w:tcBorders>
          </w:tcPr>
          <w:p w14:paraId="644C2983"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58E17EC6"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DC95941" w14:textId="77777777" w:rsidR="001E41F3" w:rsidRDefault="001E41F3">
            <w:pPr>
              <w:pStyle w:val="CRCoverPage"/>
              <w:spacing w:after="0"/>
              <w:jc w:val="center"/>
              <w:rPr>
                <w:b/>
                <w:caps/>
                <w:noProof/>
              </w:rPr>
            </w:pPr>
          </w:p>
        </w:tc>
        <w:tc>
          <w:tcPr>
            <w:tcW w:w="2977" w:type="dxa"/>
            <w:gridSpan w:val="4"/>
          </w:tcPr>
          <w:p w14:paraId="1071FEF6"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004EEFE0" w14:textId="77777777" w:rsidR="001E41F3" w:rsidRDefault="00145D43">
            <w:pPr>
              <w:pStyle w:val="CRCoverPage"/>
              <w:spacing w:after="0"/>
              <w:ind w:left="99"/>
              <w:rPr>
                <w:noProof/>
              </w:rPr>
            </w:pPr>
            <w:r>
              <w:rPr>
                <w:noProof/>
              </w:rPr>
              <w:t xml:space="preserve">TS/TR ... CR ... </w:t>
            </w:r>
          </w:p>
        </w:tc>
      </w:tr>
      <w:tr w:rsidR="001E41F3" w14:paraId="02F74371" w14:textId="77777777" w:rsidTr="00547111">
        <w:tc>
          <w:tcPr>
            <w:tcW w:w="2694" w:type="dxa"/>
            <w:gridSpan w:val="2"/>
            <w:tcBorders>
              <w:left w:val="single" w:sz="4" w:space="0" w:color="auto"/>
            </w:tcBorders>
          </w:tcPr>
          <w:p w14:paraId="2B5EDBF4"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128E000"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8266153" w14:textId="77777777" w:rsidR="001E41F3" w:rsidRDefault="001E41F3">
            <w:pPr>
              <w:pStyle w:val="CRCoverPage"/>
              <w:spacing w:after="0"/>
              <w:jc w:val="center"/>
              <w:rPr>
                <w:b/>
                <w:caps/>
                <w:noProof/>
              </w:rPr>
            </w:pPr>
          </w:p>
        </w:tc>
        <w:tc>
          <w:tcPr>
            <w:tcW w:w="2977" w:type="dxa"/>
            <w:gridSpan w:val="4"/>
          </w:tcPr>
          <w:p w14:paraId="03709AC7"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1EE6DC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17C48C76" w14:textId="77777777" w:rsidTr="008863B9">
        <w:tc>
          <w:tcPr>
            <w:tcW w:w="2694" w:type="dxa"/>
            <w:gridSpan w:val="2"/>
            <w:tcBorders>
              <w:left w:val="single" w:sz="4" w:space="0" w:color="auto"/>
            </w:tcBorders>
          </w:tcPr>
          <w:p w14:paraId="62E30417" w14:textId="77777777" w:rsidR="001E41F3" w:rsidRDefault="001E41F3">
            <w:pPr>
              <w:pStyle w:val="CRCoverPage"/>
              <w:spacing w:after="0"/>
              <w:rPr>
                <w:b/>
                <w:i/>
                <w:noProof/>
              </w:rPr>
            </w:pPr>
          </w:p>
        </w:tc>
        <w:tc>
          <w:tcPr>
            <w:tcW w:w="6946" w:type="dxa"/>
            <w:gridSpan w:val="9"/>
            <w:tcBorders>
              <w:right w:val="single" w:sz="4" w:space="0" w:color="auto"/>
            </w:tcBorders>
          </w:tcPr>
          <w:p w14:paraId="3A20CF7C" w14:textId="77777777" w:rsidR="001E41F3" w:rsidRDefault="001E41F3">
            <w:pPr>
              <w:pStyle w:val="CRCoverPage"/>
              <w:spacing w:after="0"/>
              <w:rPr>
                <w:noProof/>
              </w:rPr>
            </w:pPr>
          </w:p>
        </w:tc>
      </w:tr>
      <w:tr w:rsidR="001E41F3" w14:paraId="4E55230B" w14:textId="77777777" w:rsidTr="008863B9">
        <w:tc>
          <w:tcPr>
            <w:tcW w:w="2694" w:type="dxa"/>
            <w:gridSpan w:val="2"/>
            <w:tcBorders>
              <w:left w:val="single" w:sz="4" w:space="0" w:color="auto"/>
              <w:bottom w:val="single" w:sz="4" w:space="0" w:color="auto"/>
            </w:tcBorders>
          </w:tcPr>
          <w:p w14:paraId="6A4D381F"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2F6EF260" w14:textId="38408D37" w:rsidR="00D50930" w:rsidRPr="00B44FAD" w:rsidRDefault="00D50930" w:rsidP="000D4438">
            <w:pPr>
              <w:pStyle w:val="ListParagraph"/>
              <w:widowControl/>
              <w:overflowPunct/>
              <w:autoSpaceDE/>
              <w:autoSpaceDN/>
              <w:adjustRightInd/>
              <w:spacing w:after="0" w:line="240" w:lineRule="auto"/>
              <w:ind w:left="0"/>
              <w:contextualSpacing w:val="0"/>
              <w:textAlignment w:val="auto"/>
              <w:rPr>
                <w:rFonts w:eastAsia="Times New Roman"/>
              </w:rPr>
            </w:pPr>
          </w:p>
        </w:tc>
      </w:tr>
      <w:tr w:rsidR="008863B9" w:rsidRPr="008863B9" w14:paraId="3F4F9B3D" w14:textId="77777777" w:rsidTr="008863B9">
        <w:tc>
          <w:tcPr>
            <w:tcW w:w="2694" w:type="dxa"/>
            <w:gridSpan w:val="2"/>
            <w:tcBorders>
              <w:top w:val="single" w:sz="4" w:space="0" w:color="auto"/>
              <w:bottom w:val="single" w:sz="4" w:space="0" w:color="auto"/>
            </w:tcBorders>
          </w:tcPr>
          <w:p w14:paraId="332E327E"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0E53C8EB" w14:textId="77777777" w:rsidR="008863B9" w:rsidRPr="008863B9" w:rsidRDefault="008863B9">
            <w:pPr>
              <w:pStyle w:val="CRCoverPage"/>
              <w:spacing w:after="0"/>
              <w:ind w:left="100"/>
              <w:rPr>
                <w:noProof/>
                <w:sz w:val="8"/>
                <w:szCs w:val="8"/>
              </w:rPr>
            </w:pPr>
          </w:p>
        </w:tc>
      </w:tr>
      <w:tr w:rsidR="008863B9" w14:paraId="63B2B89F" w14:textId="77777777" w:rsidTr="008863B9">
        <w:tc>
          <w:tcPr>
            <w:tcW w:w="2694" w:type="dxa"/>
            <w:gridSpan w:val="2"/>
            <w:tcBorders>
              <w:top w:val="single" w:sz="4" w:space="0" w:color="auto"/>
              <w:left w:val="single" w:sz="4" w:space="0" w:color="auto"/>
              <w:bottom w:val="single" w:sz="4" w:space="0" w:color="auto"/>
            </w:tcBorders>
          </w:tcPr>
          <w:p w14:paraId="6C035204"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566E6202" w14:textId="715C2DBB" w:rsidR="0037272A" w:rsidRPr="0037272A" w:rsidRDefault="0037272A" w:rsidP="00336FAC">
            <w:pPr>
              <w:pStyle w:val="NormalWeb"/>
              <w:spacing w:before="0" w:beforeAutospacing="0" w:after="0" w:afterAutospacing="0"/>
              <w:rPr>
                <w:b/>
                <w:noProof/>
              </w:rPr>
            </w:pPr>
          </w:p>
        </w:tc>
      </w:tr>
    </w:tbl>
    <w:p w14:paraId="6D5FF34F" w14:textId="77777777" w:rsidR="001E41F3" w:rsidRDefault="001E41F3">
      <w:pPr>
        <w:rPr>
          <w:noProof/>
        </w:rPr>
        <w:sectPr w:rsidR="001E41F3">
          <w:headerReference w:type="even" r:id="rId15"/>
          <w:footnotePr>
            <w:numRestart w:val="eachSect"/>
          </w:footnotePr>
          <w:pgSz w:w="11907" w:h="16840" w:code="9"/>
          <w:pgMar w:top="1418" w:right="1134" w:bottom="1134" w:left="1134" w:header="680" w:footer="567" w:gutter="0"/>
          <w:cols w:space="720"/>
        </w:sectPr>
      </w:pPr>
    </w:p>
    <w:p w14:paraId="14994041" w14:textId="4352B2B7" w:rsidR="007D5497" w:rsidRPr="0042466D" w:rsidRDefault="007D5497" w:rsidP="00792FBB">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bookmarkStart w:id="3" w:name="_Toc155355223"/>
      <w:bookmarkStart w:id="4" w:name="_Toc74859108"/>
      <w:bookmarkStart w:id="5" w:name="_Toc71722056"/>
      <w:bookmarkStart w:id="6" w:name="_Toc71214382"/>
      <w:bookmarkStart w:id="7" w:name="_Toc68899631"/>
      <w:bookmarkStart w:id="8" w:name="_Toc51937696"/>
      <w:bookmarkStart w:id="9" w:name="_Toc131150926"/>
      <w:r w:rsidRPr="0042466D">
        <w:rPr>
          <w:rFonts w:ascii="Arial" w:hAnsi="Arial" w:cs="Arial"/>
          <w:color w:val="FF0000"/>
          <w:sz w:val="28"/>
          <w:szCs w:val="28"/>
          <w:lang w:val="en-US"/>
        </w:rPr>
        <w:lastRenderedPageBreak/>
        <w:t>* *</w:t>
      </w:r>
      <w:r>
        <w:rPr>
          <w:rFonts w:ascii="Arial" w:hAnsi="Arial" w:cs="Arial"/>
          <w:color w:val="FF0000"/>
          <w:sz w:val="28"/>
          <w:szCs w:val="28"/>
          <w:lang w:val="en-US"/>
        </w:rPr>
        <w:t xml:space="preserve"> *</w:t>
      </w:r>
      <w:r w:rsidRPr="0042466D">
        <w:rPr>
          <w:rFonts w:ascii="Arial" w:hAnsi="Arial" w:cs="Arial"/>
          <w:color w:val="FF0000"/>
          <w:sz w:val="28"/>
          <w:szCs w:val="28"/>
          <w:lang w:val="en-US"/>
        </w:rPr>
        <w:t xml:space="preserve"> * </w:t>
      </w:r>
      <w:r w:rsidRPr="0042466D">
        <w:rPr>
          <w:rFonts w:ascii="Arial" w:hAnsi="Arial" w:cs="Arial" w:hint="eastAsia"/>
          <w:color w:val="FF0000"/>
          <w:sz w:val="28"/>
          <w:szCs w:val="28"/>
          <w:lang w:val="en-US" w:eastAsia="zh-CN"/>
        </w:rPr>
        <w:t>First</w:t>
      </w:r>
      <w:bookmarkStart w:id="10" w:name="_Toc120623888"/>
      <w:bookmarkStart w:id="11" w:name="_Toc132119622"/>
      <w:bookmarkEnd w:id="3"/>
      <w:bookmarkEnd w:id="4"/>
      <w:bookmarkEnd w:id="5"/>
      <w:bookmarkEnd w:id="6"/>
      <w:bookmarkEnd w:id="7"/>
      <w:bookmarkEnd w:id="8"/>
      <w:bookmarkEnd w:id="9"/>
      <w:r w:rsidRPr="0042466D">
        <w:rPr>
          <w:rFonts w:ascii="Arial" w:hAnsi="Arial" w:cs="Arial"/>
          <w:color w:val="FF0000"/>
          <w:sz w:val="28"/>
          <w:szCs w:val="28"/>
          <w:lang w:val="en-US"/>
        </w:rPr>
        <w:t xml:space="preserve"> change </w:t>
      </w:r>
      <w:r>
        <w:rPr>
          <w:rFonts w:ascii="Arial" w:hAnsi="Arial" w:cs="Arial"/>
          <w:color w:val="FF0000"/>
          <w:sz w:val="28"/>
          <w:szCs w:val="28"/>
          <w:lang w:val="en-US"/>
        </w:rPr>
        <w:t>(all new tex</w:t>
      </w:r>
      <w:r w:rsidR="00321BBA">
        <w:rPr>
          <w:rFonts w:ascii="Arial" w:hAnsi="Arial" w:cs="Arial"/>
          <w:color w:val="FF0000"/>
          <w:sz w:val="28"/>
          <w:szCs w:val="28"/>
          <w:lang w:val="en-US"/>
        </w:rPr>
        <w:t>t</w:t>
      </w:r>
      <w:r>
        <w:rPr>
          <w:rFonts w:ascii="Arial" w:hAnsi="Arial" w:cs="Arial"/>
          <w:color w:val="FF0000"/>
          <w:sz w:val="28"/>
          <w:szCs w:val="28"/>
          <w:lang w:val="en-US"/>
        </w:rPr>
        <w:t>)</w:t>
      </w:r>
      <w:r w:rsidRPr="0042466D">
        <w:rPr>
          <w:rFonts w:ascii="Arial" w:hAnsi="Arial" w:cs="Arial"/>
          <w:color w:val="FF0000"/>
          <w:sz w:val="28"/>
          <w:szCs w:val="28"/>
          <w:lang w:val="en-US"/>
        </w:rPr>
        <w:t>* * * *</w:t>
      </w:r>
    </w:p>
    <w:bookmarkEnd w:id="10"/>
    <w:bookmarkEnd w:id="11"/>
    <w:p w14:paraId="7BE4C4E0" w14:textId="61F0F312" w:rsidR="00E95A2E" w:rsidRDefault="00E95A2E" w:rsidP="00E95A2E">
      <w:pPr>
        <w:pStyle w:val="Heading2"/>
      </w:pPr>
      <w:r>
        <w:t>5.X</w:t>
      </w:r>
      <w:r>
        <w:tab/>
        <w:t>Multi-</w:t>
      </w:r>
      <w:r w:rsidR="00260FE7">
        <w:t>a</w:t>
      </w:r>
      <w:r>
        <w:t xml:space="preserve">ccess for </w:t>
      </w:r>
      <w:del w:id="12" w:author="Richard Bradbury" w:date="2024-05-17T18:03:00Z" w16du:dateUtc="2024-05-17T17:03:00Z">
        <w:r w:rsidDel="00260FE7">
          <w:delText>5G M</w:delText>
        </w:r>
      </w:del>
      <w:ins w:id="13" w:author="Richard Bradbury" w:date="2024-05-17T18:04:00Z" w16du:dateUtc="2024-05-17T17:04:00Z">
        <w:r w:rsidR="00260FE7">
          <w:t>m</w:t>
        </w:r>
      </w:ins>
      <w:r>
        <w:t xml:space="preserve">edia </w:t>
      </w:r>
      <w:del w:id="14" w:author="Richard Bradbury" w:date="2024-05-17T18:04:00Z" w16du:dateUtc="2024-05-17T17:04:00Z">
        <w:r w:rsidDel="00260FE7">
          <w:delText>D</w:delText>
        </w:r>
      </w:del>
      <w:ins w:id="15" w:author="Richard Bradbury" w:date="2024-05-17T18:04:00Z" w16du:dateUtc="2024-05-17T17:04:00Z">
        <w:r w:rsidR="00260FE7">
          <w:t>d</w:t>
        </w:r>
      </w:ins>
      <w:r>
        <w:t>elivery using ATSSS</w:t>
      </w:r>
    </w:p>
    <w:p w14:paraId="1261D2D8" w14:textId="77777777" w:rsidR="00E95A2E" w:rsidRDefault="00E95A2E" w:rsidP="00E95A2E">
      <w:pPr>
        <w:pStyle w:val="Heading3"/>
        <w:ind w:left="0" w:firstLine="0"/>
        <w:rPr>
          <w:lang w:eastAsia="ko-KR"/>
        </w:rPr>
      </w:pPr>
      <w:bookmarkStart w:id="16" w:name="_Toc26386413"/>
      <w:bookmarkStart w:id="17" w:name="_Toc26431219"/>
      <w:bookmarkStart w:id="18" w:name="_Toc30694615"/>
      <w:bookmarkStart w:id="19" w:name="_Toc43906637"/>
      <w:bookmarkStart w:id="20" w:name="_Toc43906753"/>
      <w:bookmarkStart w:id="21" w:name="_Toc44311879"/>
      <w:bookmarkStart w:id="22" w:name="_Toc50536521"/>
      <w:bookmarkStart w:id="23" w:name="_Toc54930293"/>
      <w:bookmarkStart w:id="24" w:name="_Toc54968098"/>
      <w:bookmarkStart w:id="25" w:name="_Toc57236420"/>
      <w:bookmarkStart w:id="26" w:name="_Toc57236583"/>
      <w:bookmarkStart w:id="27" w:name="_Toc57530224"/>
      <w:bookmarkStart w:id="28" w:name="_Toc57532425"/>
      <w:bookmarkStart w:id="29" w:name="_Toc148416543"/>
      <w:bookmarkStart w:id="30" w:name="_Toc162435264"/>
      <w:bookmarkStart w:id="31" w:name="_Toc120623889"/>
      <w:bookmarkStart w:id="32" w:name="_Toc132119623"/>
      <w:r>
        <w:rPr>
          <w:lang w:eastAsia="ko-KR"/>
        </w:rPr>
        <w:t>5.X</w:t>
      </w:r>
      <w:r w:rsidRPr="00822E86">
        <w:rPr>
          <w:lang w:eastAsia="ko-KR"/>
        </w:rPr>
        <w:t>.</w:t>
      </w:r>
      <w:r>
        <w:rPr>
          <w:lang w:eastAsia="zh-CN"/>
        </w:rPr>
        <w:t>1</w:t>
      </w:r>
      <w:r w:rsidRPr="00822E86">
        <w:rPr>
          <w:lang w:eastAsia="ko-KR"/>
        </w:rPr>
        <w:tab/>
        <w:t>Description</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p w14:paraId="3C195970" w14:textId="52FC7A0C" w:rsidR="000413E2" w:rsidRDefault="007F45CC" w:rsidP="008F455C">
      <w:r>
        <w:t>Clause 5.32 of TS 23.501 [</w:t>
      </w:r>
      <w:r w:rsidRPr="008D360E">
        <w:rPr>
          <w:highlight w:val="yellow"/>
        </w:rPr>
        <w:t>23501</w:t>
      </w:r>
      <w:r>
        <w:t xml:space="preserve">] describes ATSSS (Access Traffic Steering, Switching, and Splitting) an optional feature supported by the UE and 5G </w:t>
      </w:r>
      <w:del w:id="33" w:author="Richard Bradbury" w:date="2024-05-17T18:04:00Z" w16du:dateUtc="2024-05-17T17:04:00Z">
        <w:r w:rsidDel="00260FE7">
          <w:delText>c</w:delText>
        </w:r>
      </w:del>
      <w:ins w:id="34" w:author="Richard Bradbury" w:date="2024-05-17T18:04:00Z" w16du:dateUtc="2024-05-17T17:04:00Z">
        <w:r w:rsidR="00260FE7">
          <w:t>C</w:t>
        </w:r>
      </w:ins>
      <w:r>
        <w:t>ore network</w:t>
      </w:r>
      <w:r w:rsidR="008F455C">
        <w:t xml:space="preserve"> for multi-access</w:t>
      </w:r>
      <w:r>
        <w:t>.</w:t>
      </w:r>
      <w:r w:rsidR="008F455C">
        <w:t xml:space="preserve"> </w:t>
      </w:r>
      <w:r w:rsidR="000413E2">
        <w:t>Some of the key principles this</w:t>
      </w:r>
      <w:r w:rsidR="00D07760">
        <w:t xml:space="preserve"> feature</w:t>
      </w:r>
      <w:r w:rsidR="000413E2">
        <w:t xml:space="preserve"> defines </w:t>
      </w:r>
      <w:r w:rsidR="00891615">
        <w:t xml:space="preserve">that </w:t>
      </w:r>
      <w:r w:rsidR="000413E2">
        <w:t>are</w:t>
      </w:r>
      <w:r w:rsidR="00891615">
        <w:t xml:space="preserve"> relevant for our study are</w:t>
      </w:r>
      <w:r w:rsidR="000413E2">
        <w:t>:</w:t>
      </w:r>
    </w:p>
    <w:p w14:paraId="3388F4C1" w14:textId="370B8E89" w:rsidR="000413E2" w:rsidRDefault="000413E2" w:rsidP="000413E2">
      <w:pPr>
        <w:pStyle w:val="B10"/>
      </w:pPr>
      <w:r>
        <w:t>1.</w:t>
      </w:r>
      <w:r>
        <w:tab/>
        <w:t xml:space="preserve">The </w:t>
      </w:r>
      <w:r w:rsidRPr="00E45499">
        <w:t>ATSSS</w:t>
      </w:r>
      <w:r>
        <w:t xml:space="preserve"> feature enables a </w:t>
      </w:r>
      <w:r w:rsidRPr="00260FE7">
        <w:rPr>
          <w:i/>
          <w:iCs/>
          <w:rPrChange w:id="35" w:author="Richard Bradbury" w:date="2024-05-17T18:04:00Z" w16du:dateUtc="2024-05-17T17:04:00Z">
            <w:rPr/>
          </w:rPrChange>
        </w:rPr>
        <w:t>Multi-Access PDU Connectivity Service</w:t>
      </w:r>
      <w:r>
        <w:t xml:space="preserve"> allowing for the exchange of PDUs between the UE and a Data Network by simultaneously using one 3GPP access network and one non-3GPP access network via two independent N3/N9 tunnels between a PDU Session Anchor UPF </w:t>
      </w:r>
      <w:ins w:id="36" w:author="Richard Bradbury" w:date="2024-05-17T18:05:00Z" w16du:dateUtc="2024-05-17T17:05:00Z">
        <w:r w:rsidR="00260FE7">
          <w:t xml:space="preserve">(PSA UPF) </w:t>
        </w:r>
      </w:ins>
      <w:r>
        <w:t>and the RAN/AN.</w:t>
      </w:r>
    </w:p>
    <w:p w14:paraId="62F403FB" w14:textId="0F085B99" w:rsidR="00260FE7" w:rsidRDefault="00260FE7" w:rsidP="00260FE7">
      <w:pPr>
        <w:pStyle w:val="NO"/>
        <w:rPr>
          <w:ins w:id="37" w:author="Richard Bradbury" w:date="2024-05-17T18:05:00Z" w16du:dateUtc="2024-05-17T17:05:00Z"/>
        </w:rPr>
        <w:pPrChange w:id="38" w:author="Richard Bradbury" w:date="2024-05-17T18:06:00Z" w16du:dateUtc="2024-05-17T17:06:00Z">
          <w:pPr>
            <w:pStyle w:val="B10"/>
            <w:keepNext/>
          </w:pPr>
        </w:pPrChange>
      </w:pPr>
      <w:ins w:id="39" w:author="Richard Bradbury" w:date="2024-05-17T18:05:00Z" w16du:dateUtc="2024-05-17T17:05:00Z">
        <w:r>
          <w:t>NOTE</w:t>
        </w:r>
      </w:ins>
      <w:ins w:id="40" w:author="Richard Bradbury" w:date="2024-05-17T18:09:00Z" w16du:dateUtc="2024-05-17T17:09:00Z">
        <w:r w:rsidR="0026428B">
          <w:t> 1</w:t>
        </w:r>
      </w:ins>
      <w:ins w:id="41" w:author="Richard Bradbury" w:date="2024-05-17T18:05:00Z" w16du:dateUtc="2024-05-17T17:05:00Z">
        <w:r>
          <w:t>:</w:t>
        </w:r>
        <w:r>
          <w:tab/>
          <w:t xml:space="preserve">The limits on the number and type of access network </w:t>
        </w:r>
      </w:ins>
      <w:ins w:id="42" w:author="Richard Bradbury" w:date="2024-05-17T18:06:00Z" w16du:dateUtc="2024-05-17T17:06:00Z">
        <w:r>
          <w:t>refer to Release 18 and may differ in subsequent releases.</w:t>
        </w:r>
      </w:ins>
    </w:p>
    <w:p w14:paraId="28226C80" w14:textId="2D97F99C" w:rsidR="000413E2" w:rsidRDefault="000413E2" w:rsidP="000413E2">
      <w:pPr>
        <w:pStyle w:val="B10"/>
        <w:keepNext/>
      </w:pPr>
      <w:r>
        <w:t>2.</w:t>
      </w:r>
      <w:r>
        <w:tab/>
        <w:t xml:space="preserve">The Multi-Access PDU Connectivity Service is facilitated by a </w:t>
      </w:r>
      <w:r w:rsidRPr="0026428B">
        <w:rPr>
          <w:i/>
          <w:iCs/>
          <w:rPrChange w:id="43" w:author="Richard Bradbury" w:date="2024-05-17T18:06:00Z" w16du:dateUtc="2024-05-17T17:06:00Z">
            <w:rPr/>
          </w:rPrChange>
        </w:rPr>
        <w:t>Multi-Access PDU (MA PDU) Session</w:t>
      </w:r>
      <w:r>
        <w:t xml:space="preserve"> that may have User Plane resources on two access networks. In the context of the generalised media delivery architecture</w:t>
      </w:r>
      <w:ins w:id="44" w:author="Richard Bradbury" w:date="2024-05-17T18:16:00Z" w16du:dateUtc="2024-05-17T17:16:00Z">
        <w:r w:rsidR="00EB01D8">
          <w:t xml:space="preserve"> specified in TS 26.501 [15]</w:t>
        </w:r>
      </w:ins>
      <w:r>
        <w:t>:</w:t>
      </w:r>
    </w:p>
    <w:p w14:paraId="4BA942EA" w14:textId="20EB94F0" w:rsidR="000413E2" w:rsidRDefault="000413E2" w:rsidP="000413E2">
      <w:pPr>
        <w:pStyle w:val="B2"/>
        <w:keepNext/>
      </w:pPr>
      <w:r>
        <w:t>-</w:t>
      </w:r>
      <w:r>
        <w:tab/>
        <w:t>If conveyed over an MA PDU Session</w:t>
      </w:r>
      <w:ins w:id="45" w:author="Richard Bradbury" w:date="2024-05-17T18:06:00Z" w16du:dateUtc="2024-05-17T17:06:00Z">
        <w:r w:rsidR="0026428B">
          <w:t>,</w:t>
        </w:r>
      </w:ins>
      <w:r>
        <w:t xml:space="preserve"> the application flow between the Media Session Handler and the Media AF </w:t>
      </w:r>
      <w:ins w:id="46" w:author="Richard Bradbury" w:date="2024-05-17T18:07:00Z" w16du:dateUtc="2024-05-17T17:07:00Z">
        <w:r w:rsidR="0026428B">
          <w:t xml:space="preserve">(e.g., 5GMS AF) </w:t>
        </w:r>
      </w:ins>
      <w:r>
        <w:t>at reference point M5 may use two different access networks.</w:t>
      </w:r>
    </w:p>
    <w:p w14:paraId="3778F1BC" w14:textId="22CA19DD" w:rsidR="000413E2" w:rsidRDefault="000413E2" w:rsidP="000413E2">
      <w:pPr>
        <w:pStyle w:val="B2"/>
      </w:pPr>
      <w:r>
        <w:t>-</w:t>
      </w:r>
      <w:r>
        <w:tab/>
        <w:t xml:space="preserve">If conveyed over an MA PDU Session, the application flow between the Media Access Client </w:t>
      </w:r>
      <w:ins w:id="47" w:author="Richard Bradbury" w:date="2024-05-17T18:07:00Z" w16du:dateUtc="2024-05-17T17:07:00Z">
        <w:r w:rsidR="0026428B">
          <w:t xml:space="preserve">(e.g., Media Player or Media Streamer) </w:t>
        </w:r>
      </w:ins>
      <w:r>
        <w:t xml:space="preserve">and the Media AS </w:t>
      </w:r>
      <w:ins w:id="48" w:author="Richard Bradbury" w:date="2024-05-17T18:07:00Z" w16du:dateUtc="2024-05-17T17:07:00Z">
        <w:r w:rsidR="0026428B">
          <w:t xml:space="preserve">(e.g., 5GMS AS) </w:t>
        </w:r>
      </w:ins>
      <w:r>
        <w:t>at reference point M4 may use two different access networks.</w:t>
      </w:r>
    </w:p>
    <w:p w14:paraId="35DE9443" w14:textId="77777777" w:rsidR="000413E2" w:rsidRDefault="000413E2" w:rsidP="000413E2">
      <w:pPr>
        <w:pStyle w:val="B10"/>
      </w:pPr>
      <w:r>
        <w:t>3.</w:t>
      </w:r>
      <w:r>
        <w:tab/>
        <w:t>The UE is supplied with policy rules ("ATSSS rules") by the network for deciding how to distribute uplink traffic across multiple access networks. Similarly, the UPF anchor is supplied with policy rules ("N4 rules") by the network for deciding how to distribute downlink traffic across the two N3/N9 tunnels and the two access networks. The network entity configuring ATSSS rules and N4 rules is the SMF. The SMF may map PCC rules from the PCF to create these ATSSS and N4 rules.</w:t>
      </w:r>
    </w:p>
    <w:p w14:paraId="36EA9573" w14:textId="77777777" w:rsidR="000413E2" w:rsidRDefault="000413E2" w:rsidP="000413E2">
      <w:pPr>
        <w:pStyle w:val="B10"/>
      </w:pPr>
      <w:r>
        <w:t>4.</w:t>
      </w:r>
      <w:r>
        <w:tab/>
        <w:t xml:space="preserve">The UE indicates its support for ATSSS (steering functionalities and steering modes) in the </w:t>
      </w:r>
      <w:r w:rsidRPr="0026428B">
        <w:rPr>
          <w:i/>
          <w:iCs/>
          <w:rPrChange w:id="49" w:author="Richard Bradbury" w:date="2024-05-17T18:08:00Z" w16du:dateUtc="2024-05-17T17:08:00Z">
            <w:rPr/>
          </w:rPrChange>
        </w:rPr>
        <w:t>PDU Session Establishment Request</w:t>
      </w:r>
      <w:r>
        <w:t xml:space="preserve"> that is sent to request a new MA PDU Session.</w:t>
      </w:r>
    </w:p>
    <w:p w14:paraId="60741EB6" w14:textId="0ADEF0B4" w:rsidR="000413E2" w:rsidRDefault="000413E2" w:rsidP="000413E2">
      <w:pPr>
        <w:pStyle w:val="B10"/>
      </w:pPr>
      <w:r>
        <w:t>5.</w:t>
      </w:r>
      <w:r>
        <w:tab/>
        <w:t xml:space="preserve">If the UE requests </w:t>
      </w:r>
      <w:del w:id="50" w:author="Richard Bradbury" w:date="2024-05-17T18:09:00Z" w16du:dateUtc="2024-05-17T17:09:00Z">
        <w:r w:rsidDel="0026428B">
          <w:delText>an S-NSSAI</w:delText>
        </w:r>
      </w:del>
      <w:ins w:id="51" w:author="Richard Bradbury" w:date="2024-05-17T18:09:00Z" w16du:dateUtc="2024-05-17T17:09:00Z">
        <w:r w:rsidR="0026428B">
          <w:t>a network slice instance</w:t>
        </w:r>
      </w:ins>
      <w:r>
        <w:t xml:space="preserve">, the same S-NSSAI is allowed </w:t>
      </w:r>
      <w:del w:id="52" w:author="Richard Bradbury" w:date="2024-05-17T18:09:00Z" w16du:dateUtc="2024-05-17T17:09:00Z">
        <w:r w:rsidDel="0026428B">
          <w:delText>on</w:delText>
        </w:r>
      </w:del>
      <w:ins w:id="53" w:author="Richard Bradbury" w:date="2024-05-17T18:09:00Z" w16du:dateUtc="2024-05-17T17:09:00Z">
        <w:r w:rsidR="0026428B">
          <w:t>to span</w:t>
        </w:r>
      </w:ins>
      <w:r>
        <w:t xml:space="preserve"> both </w:t>
      </w:r>
      <w:del w:id="54" w:author="Richard Bradbury" w:date="2024-05-17T18:08:00Z" w16du:dateUtc="2024-05-17T17:08:00Z">
        <w:r w:rsidDel="0026428B">
          <w:delText xml:space="preserve">the </w:delText>
        </w:r>
      </w:del>
      <w:r>
        <w:t>access networks.</w:t>
      </w:r>
    </w:p>
    <w:p w14:paraId="2700A22B" w14:textId="493A0A08" w:rsidR="0026428B" w:rsidRDefault="0026428B" w:rsidP="0026428B">
      <w:pPr>
        <w:pStyle w:val="NO"/>
        <w:rPr>
          <w:ins w:id="55" w:author="Richard Bradbury" w:date="2024-05-17T18:09:00Z" w16du:dateUtc="2024-05-17T17:09:00Z"/>
        </w:rPr>
      </w:pPr>
      <w:ins w:id="56" w:author="Richard Bradbury" w:date="2024-05-17T18:09:00Z" w16du:dateUtc="2024-05-17T17:09:00Z">
        <w:r>
          <w:t>NOTE 2:</w:t>
        </w:r>
        <w:r>
          <w:tab/>
          <w:t xml:space="preserve">Support for </w:t>
        </w:r>
      </w:ins>
      <w:ins w:id="57" w:author="Richard Bradbury" w:date="2024-05-17T18:10:00Z" w16du:dateUtc="2024-05-17T17:10:00Z">
        <w:r>
          <w:t xml:space="preserve">slice </w:t>
        </w:r>
      </w:ins>
      <w:ins w:id="58" w:author="Richard Bradbury" w:date="2024-05-17T18:09:00Z" w16du:dateUtc="2024-05-17T17:09:00Z">
        <w:r>
          <w:t xml:space="preserve">QoS </w:t>
        </w:r>
      </w:ins>
      <w:ins w:id="59" w:author="Richard Bradbury" w:date="2024-05-17T18:10:00Z" w16du:dateUtc="2024-05-17T17:10:00Z">
        <w:r>
          <w:t xml:space="preserve">when slice </w:t>
        </w:r>
      </w:ins>
      <w:ins w:id="60" w:author="Richard Bradbury" w:date="2024-05-17T18:11:00Z" w16du:dateUtc="2024-05-17T17:11:00Z">
        <w:r>
          <w:t>PDUs are conveyed over</w:t>
        </w:r>
      </w:ins>
      <w:ins w:id="61" w:author="Richard Bradbury" w:date="2024-05-17T18:09:00Z" w16du:dateUtc="2024-05-17T17:09:00Z">
        <w:r>
          <w:t xml:space="preserve"> </w:t>
        </w:r>
      </w:ins>
      <w:ins w:id="62" w:author="Richard Bradbury" w:date="2024-05-17T18:10:00Z" w16du:dateUtc="2024-05-17T17:10:00Z">
        <w:r>
          <w:t>a</w:t>
        </w:r>
      </w:ins>
      <w:ins w:id="63" w:author="Richard Bradbury" w:date="2024-05-17T18:09:00Z" w16du:dateUtc="2024-05-17T17:09:00Z">
        <w:r>
          <w:t xml:space="preserve"> non-3GPP access network is u</w:t>
        </w:r>
      </w:ins>
      <w:ins w:id="64" w:author="Richard Bradbury" w:date="2024-05-17T18:10:00Z" w16du:dateUtc="2024-05-17T17:10:00Z">
        <w:r>
          <w:t>nknown.</w:t>
        </w:r>
      </w:ins>
    </w:p>
    <w:p w14:paraId="61CB2653" w14:textId="00E6881E" w:rsidR="000413E2" w:rsidRDefault="000413E2" w:rsidP="000413E2">
      <w:pPr>
        <w:pStyle w:val="B10"/>
        <w:keepNext/>
      </w:pPr>
      <w:r>
        <w:t>6.</w:t>
      </w:r>
      <w:r>
        <w:tab/>
        <w:t>For QoS support, the same 5G QoS model used for conventional PDU Sessions also applies to MA PDU Sessions, i.e. QoS Flow is the finest granularity of QoS differentiation. However, QoS Flow is access-agnostic: the same network QoS applies to each of the different access network comprising the MA PDU Session, i.e. the same QoS is available across two different paths in different access networks. The network (SMF) may provide QoS rules to the UE via one access network that are used for both the 3GPP access network and non-3GPP access network.</w:t>
      </w:r>
    </w:p>
    <w:p w14:paraId="498A21CF" w14:textId="77777777" w:rsidR="000413E2" w:rsidRDefault="000413E2" w:rsidP="000413E2">
      <w:pPr>
        <w:pStyle w:val="B2"/>
      </w:pPr>
      <w:r>
        <w:t>-</w:t>
      </w:r>
      <w:r>
        <w:tab/>
        <w:t>In the context of the generalised media delivery architecture, application flows at reference point M5 and/or M4 using a MA PDU Session may have similar network QoS as when they are transmitted via the 3GPP access network alone.</w:t>
      </w:r>
    </w:p>
    <w:p w14:paraId="1823400A" w14:textId="42CA179A" w:rsidR="0026428B" w:rsidRDefault="0026428B" w:rsidP="0026428B">
      <w:pPr>
        <w:pStyle w:val="NO"/>
        <w:rPr>
          <w:ins w:id="65" w:author="Richard Bradbury" w:date="2024-05-17T18:11:00Z" w16du:dateUtc="2024-05-17T17:11:00Z"/>
        </w:rPr>
      </w:pPr>
      <w:ins w:id="66" w:author="Richard Bradbury" w:date="2024-05-17T18:11:00Z" w16du:dateUtc="2024-05-17T17:11:00Z">
        <w:r>
          <w:t>NOTE </w:t>
        </w:r>
      </w:ins>
      <w:ins w:id="67" w:author="Richard Bradbury" w:date="2024-05-17T18:12:00Z" w16du:dateUtc="2024-05-17T17:12:00Z">
        <w:r>
          <w:t>3</w:t>
        </w:r>
      </w:ins>
      <w:ins w:id="68" w:author="Richard Bradbury" w:date="2024-05-17T18:11:00Z" w16du:dateUtc="2024-05-17T17:11:00Z">
        <w:r>
          <w:t>:</w:t>
        </w:r>
        <w:r>
          <w:tab/>
          <w:t xml:space="preserve">Support for </w:t>
        </w:r>
        <w:r>
          <w:t xml:space="preserve">PDU Session </w:t>
        </w:r>
        <w:r>
          <w:t>QoS when PDUs are conveyed over a non-3GPP access network is unknown.</w:t>
        </w:r>
      </w:ins>
    </w:p>
    <w:p w14:paraId="533FCC01" w14:textId="25708C97" w:rsidR="000413E2" w:rsidRDefault="000413E2" w:rsidP="000413E2">
      <w:pPr>
        <w:pStyle w:val="B10"/>
      </w:pPr>
      <w:r>
        <w:t>7.</w:t>
      </w:r>
      <w:r>
        <w:tab/>
        <w:t>The network may provide Measurement Assistance Information to the UE and/or UPF to assist them in determining which measurements (</w:t>
      </w:r>
      <w:ins w:id="69" w:author="Richard Bradbury" w:date="2024-05-17T18:12:00Z" w16du:dateUtc="2024-05-17T17:12:00Z">
        <w:r w:rsidR="0026428B">
          <w:t xml:space="preserve">packet </w:t>
        </w:r>
      </w:ins>
      <w:r>
        <w:t>round</w:t>
      </w:r>
      <w:del w:id="70" w:author="Richard Bradbury" w:date="2024-05-17T18:12:00Z" w16du:dateUtc="2024-05-17T17:12:00Z">
        <w:r w:rsidDel="0026428B">
          <w:delText xml:space="preserve"> </w:delText>
        </w:r>
      </w:del>
      <w:ins w:id="71" w:author="Richard Bradbury" w:date="2024-05-17T18:12:00Z" w16du:dateUtc="2024-05-17T17:12:00Z">
        <w:r w:rsidR="0026428B">
          <w:t>-</w:t>
        </w:r>
      </w:ins>
      <w:r>
        <w:t>trip</w:t>
      </w:r>
      <w:ins w:id="72" w:author="Richard Bradbury" w:date="2024-05-17T18:12:00Z" w16du:dateUtc="2024-05-17T17:12:00Z">
        <w:r w:rsidR="0026428B">
          <w:t xml:space="preserve"> time</w:t>
        </w:r>
      </w:ins>
      <w:r>
        <w:t xml:space="preserve"> measurements, packet loss rate measurements) are to be performed before deciding how to distribute traffic across </w:t>
      </w:r>
      <w:ins w:id="73" w:author="Richard Bradbury" w:date="2024-05-17T18:12:00Z" w16du:dateUtc="2024-05-17T17:12:00Z">
        <w:r w:rsidR="0026428B">
          <w:t xml:space="preserve">the </w:t>
        </w:r>
      </w:ins>
      <w:r>
        <w:t>two access networks.</w:t>
      </w:r>
    </w:p>
    <w:p w14:paraId="518218FB" w14:textId="536A875E" w:rsidR="000413E2" w:rsidRDefault="000413E2" w:rsidP="0026428B">
      <w:pPr>
        <w:pStyle w:val="B10"/>
        <w:keepNext/>
        <w:keepLines/>
      </w:pPr>
      <w:r>
        <w:lastRenderedPageBreak/>
        <w:t>8.</w:t>
      </w:r>
      <w:r>
        <w:tab/>
        <w:t>The ATSSS rules provided to the UE by the network contain information about the type of steering functionality to be used to distribute traffic across multiple access networks. Steering functionality is the functionality that can steer, switch, and split traffic across multiple access networks.</w:t>
      </w:r>
      <w:r w:rsidRPr="00AC4574">
        <w:t xml:space="preserve"> </w:t>
      </w:r>
      <w:r>
        <w:t>From clause 5.32.8 of TS 23.501 [</w:t>
      </w:r>
      <w:r w:rsidRPr="00EF58D1">
        <w:rPr>
          <w:highlight w:val="yellow"/>
        </w:rPr>
        <w:t>23501</w:t>
      </w:r>
      <w:r>
        <w:t xml:space="preserve">], </w:t>
      </w:r>
      <w:ins w:id="74" w:author="Richard Bradbury" w:date="2024-05-17T18:13:00Z" w16du:dateUtc="2024-05-17T17:13:00Z">
        <w:r w:rsidR="00EB01D8">
          <w:t xml:space="preserve">the </w:t>
        </w:r>
      </w:ins>
      <w:r>
        <w:t>supported steering functionalities include:</w:t>
      </w:r>
    </w:p>
    <w:p w14:paraId="07052E21" w14:textId="77777777" w:rsidR="000413E2" w:rsidRDefault="000413E2" w:rsidP="000413E2">
      <w:pPr>
        <w:pStyle w:val="B2"/>
        <w:keepNext/>
      </w:pPr>
      <w:r>
        <w:t>-</w:t>
      </w:r>
      <w:r>
        <w:tab/>
      </w:r>
      <w:r w:rsidRPr="00EB01D8">
        <w:rPr>
          <w:i/>
          <w:iCs/>
          <w:rPrChange w:id="75" w:author="Richard Bradbury" w:date="2024-05-17T18:13:00Z" w16du:dateUtc="2024-05-17T17:13:00Z">
            <w:rPr/>
          </w:rPrChange>
        </w:rPr>
        <w:t>Higher-layer MPTCP (Multipath TCP) functionality</w:t>
      </w:r>
      <w:r>
        <w:t xml:space="preserve"> – The UPF provides MPTCP proxy functionality. Corresponding MPTCP functionality in the UE may communicate with the MPTCP proxy in the UPF to distribute and aggregate traffic across multiple access networks.</w:t>
      </w:r>
    </w:p>
    <w:p w14:paraId="6CC74C67" w14:textId="77777777" w:rsidR="000413E2" w:rsidRDefault="000413E2" w:rsidP="000413E2">
      <w:pPr>
        <w:pStyle w:val="B2"/>
      </w:pPr>
      <w:r>
        <w:t>-</w:t>
      </w:r>
      <w:r>
        <w:tab/>
      </w:r>
      <w:r w:rsidRPr="00EB01D8">
        <w:rPr>
          <w:i/>
          <w:iCs/>
          <w:rPrChange w:id="76" w:author="Richard Bradbury" w:date="2024-05-17T18:14:00Z" w16du:dateUtc="2024-05-17T17:14:00Z">
            <w:rPr/>
          </w:rPrChange>
        </w:rPr>
        <w:t>Higher-layer MPQUIC (Multipath-enabled QUIC) functionality</w:t>
      </w:r>
      <w:r>
        <w:t xml:space="preserve"> – The UPF provides MPQUIC proxy functionality. The corresponding MPQUIC functionality in the UE may communicate with the MPQUIC proxy in the UPF to distribute and aggregate traffic across multiple access networks.</w:t>
      </w:r>
    </w:p>
    <w:p w14:paraId="34CAEFE6" w14:textId="384B277C" w:rsidR="000413E2" w:rsidRPr="00284CD3" w:rsidRDefault="000413E2" w:rsidP="000413E2">
      <w:pPr>
        <w:pStyle w:val="B2"/>
      </w:pPr>
      <w:r>
        <w:t>-</w:t>
      </w:r>
      <w:r>
        <w:tab/>
      </w:r>
      <w:r w:rsidRPr="00EB01D8">
        <w:rPr>
          <w:i/>
          <w:iCs/>
          <w:rPrChange w:id="77" w:author="Richard Bradbury" w:date="2024-05-17T18:14:00Z" w16du:dateUtc="2024-05-17T17:14:00Z">
            <w:rPr/>
          </w:rPrChange>
        </w:rPr>
        <w:t>ATSSS-LL (ATSSS Low-Layer) functionality</w:t>
      </w:r>
      <w:r>
        <w:t xml:space="preserve"> – </w:t>
      </w:r>
      <w:del w:id="78" w:author="Richard Bradbury" w:date="2024-05-17T18:14:00Z" w16du:dateUtc="2024-05-17T17:14:00Z">
        <w:r w:rsidDel="00EB01D8">
          <w:delText>Functionality that</w:delText>
        </w:r>
      </w:del>
      <w:ins w:id="79" w:author="Richard Bradbury" w:date="2024-05-17T18:14:00Z" w16du:dateUtc="2024-05-17T17:14:00Z">
        <w:r w:rsidR="00EB01D8">
          <w:t>The UPF</w:t>
        </w:r>
      </w:ins>
      <w:r>
        <w:t xml:space="preserve"> allows steering, switching, and splitting of traffic across two access networks based on information from </w:t>
      </w:r>
      <w:ins w:id="80" w:author="Richard Bradbury" w:date="2024-05-17T18:14:00Z" w16du:dateUtc="2024-05-17T17:14:00Z">
        <w:r w:rsidR="00EB01D8">
          <w:t xml:space="preserve">the </w:t>
        </w:r>
      </w:ins>
      <w:r>
        <w:t>IP layer and below.</w:t>
      </w:r>
    </w:p>
    <w:p w14:paraId="6862145B" w14:textId="5C83BA6E" w:rsidR="000413E2" w:rsidRDefault="000413E2" w:rsidP="000413E2">
      <w:pPr>
        <w:pStyle w:val="B10"/>
        <w:keepNext/>
      </w:pPr>
      <w:r>
        <w:t>9.</w:t>
      </w:r>
      <w:r>
        <w:tab/>
        <w:t>The ATSSS rules provided to the UE by the network indicate</w:t>
      </w:r>
      <w:del w:id="81" w:author="Richard Bradbury" w:date="2024-05-17T18:15:00Z" w16du:dateUtc="2024-05-17T17:15:00Z">
        <w:r w:rsidDel="00EB01D8">
          <w:delText>s</w:delText>
        </w:r>
      </w:del>
      <w:r>
        <w:t xml:space="preserve"> which steering mode is to be applied to matching traffic for each Service Data Flow (SDF). </w:t>
      </w:r>
      <w:ins w:id="82" w:author="Richard Bradbury" w:date="2024-05-17T18:15:00Z" w16du:dateUtc="2024-05-17T17:15:00Z">
        <w:r w:rsidR="00EB01D8">
          <w:t xml:space="preserve">The </w:t>
        </w:r>
      </w:ins>
      <w:del w:id="83" w:author="Richard Bradbury" w:date="2024-05-17T18:15:00Z" w16du:dateUtc="2024-05-17T17:15:00Z">
        <w:r w:rsidDel="00EB01D8">
          <w:delText>S</w:delText>
        </w:r>
      </w:del>
      <w:ins w:id="84" w:author="Richard Bradbury" w:date="2024-05-17T18:15:00Z" w16du:dateUtc="2024-05-17T17:15:00Z">
        <w:r w:rsidR="00EB01D8">
          <w:t>s</w:t>
        </w:r>
      </w:ins>
      <w:r>
        <w:t>teering mode determines how the matching traffic is to be distributed across 3GPP and non-3GPP access networks. Supported steering modes in Release 18 include:</w:t>
      </w:r>
    </w:p>
    <w:p w14:paraId="15B3E40B" w14:textId="77777777" w:rsidR="000413E2" w:rsidRDefault="000413E2" w:rsidP="000413E2">
      <w:pPr>
        <w:pStyle w:val="B2"/>
        <w:keepNext/>
      </w:pPr>
      <w:r>
        <w:t>-</w:t>
      </w:r>
      <w:r>
        <w:tab/>
      </w:r>
      <w:r w:rsidRPr="00EF58D1">
        <w:rPr>
          <w:i/>
          <w:iCs/>
        </w:rPr>
        <w:t>Active-Standby:</w:t>
      </w:r>
      <w:r>
        <w:t xml:space="preserve"> Used to steer matching SDF packets onto one access network (the "Active access") when this is available, and onto another (the "Standby access") when the Active access is unavailable.</w:t>
      </w:r>
    </w:p>
    <w:p w14:paraId="31402C93" w14:textId="77777777" w:rsidR="000413E2" w:rsidRDefault="000413E2" w:rsidP="000413E2">
      <w:pPr>
        <w:pStyle w:val="B2"/>
      </w:pPr>
      <w:r>
        <w:t>-</w:t>
      </w:r>
      <w:r>
        <w:tab/>
      </w:r>
      <w:r w:rsidRPr="00EF58D1">
        <w:rPr>
          <w:i/>
          <w:iCs/>
        </w:rPr>
        <w:t>Smallest Delay:</w:t>
      </w:r>
      <w:r>
        <w:t xml:space="preserve"> Matching SDF packets are steered to the access network with smallest packet round-trip time.</w:t>
      </w:r>
    </w:p>
    <w:p w14:paraId="05FACE2F" w14:textId="77777777" w:rsidR="000413E2" w:rsidRDefault="000413E2" w:rsidP="000413E2">
      <w:pPr>
        <w:pStyle w:val="B2"/>
      </w:pPr>
      <w:r>
        <w:t>-</w:t>
      </w:r>
      <w:r>
        <w:tab/>
      </w:r>
      <w:r w:rsidRPr="00EF58D1">
        <w:rPr>
          <w:i/>
          <w:iCs/>
        </w:rPr>
        <w:t>Load-Balancing:</w:t>
      </w:r>
      <w:r>
        <w:t xml:space="preserve"> Used to split the delivery of SDF packets between both the access networks if both of them are available.</w:t>
      </w:r>
    </w:p>
    <w:p w14:paraId="01C49F32" w14:textId="0B9C996A" w:rsidR="000413E2" w:rsidRDefault="000413E2" w:rsidP="000413E2">
      <w:pPr>
        <w:pStyle w:val="B2"/>
      </w:pPr>
      <w:r>
        <w:t>-</w:t>
      </w:r>
      <w:r>
        <w:tab/>
      </w:r>
      <w:r w:rsidRPr="00EF58D1">
        <w:rPr>
          <w:i/>
          <w:iCs/>
        </w:rPr>
        <w:t>Priority-based:</w:t>
      </w:r>
      <w:r>
        <w:t xml:space="preserve"> Used to steer SDF packets onto an access network with a higher priority.</w:t>
      </w:r>
    </w:p>
    <w:p w14:paraId="11B63687" w14:textId="42B189A4" w:rsidR="000413E2" w:rsidRDefault="000413E2" w:rsidP="000413E2">
      <w:pPr>
        <w:pStyle w:val="B2"/>
      </w:pPr>
      <w:r>
        <w:rPr>
          <w:i/>
          <w:iCs/>
        </w:rPr>
        <w:t>-</w:t>
      </w:r>
      <w:r>
        <w:rPr>
          <w:i/>
          <w:iCs/>
        </w:rPr>
        <w:tab/>
      </w:r>
      <w:r w:rsidRPr="00EF58D1">
        <w:rPr>
          <w:i/>
          <w:iCs/>
        </w:rPr>
        <w:t>Redundant:</w:t>
      </w:r>
      <w:r>
        <w:t xml:space="preserve"> Used to duplicate SDF packets on both access networks if both of them are available.</w:t>
      </w:r>
    </w:p>
    <w:p w14:paraId="79F60961" w14:textId="3E34FFEC" w:rsidR="00B07E3B" w:rsidRPr="001B7C50" w:rsidRDefault="007F45CC" w:rsidP="009B4807">
      <w:commentRangeStart w:id="85"/>
      <w:del w:id="86" w:author="Richard Bradbury" w:date="2024-05-17T18:18:00Z" w16du:dateUtc="2024-05-17T17:18:00Z">
        <w:r w:rsidDel="00EB01D8">
          <w:delText>In the context of the generalized media delivery architecture, the application flow between the Media Session Handler and the Media AF at reference point M5 may span two different access networks if conveyed over an MA PDU Session. Similarly, an application flow between the Media Access Client and the Media AS at reference point M4 may span different access networks.</w:delText>
        </w:r>
        <w:commentRangeEnd w:id="85"/>
        <w:r w:rsidR="00EB01D8" w:rsidDel="00EB01D8">
          <w:rPr>
            <w:rStyle w:val="CommentReference"/>
          </w:rPr>
          <w:commentReference w:id="85"/>
        </w:r>
        <w:r w:rsidDel="00EB01D8">
          <w:delText xml:space="preserve"> </w:delText>
        </w:r>
      </w:del>
      <w:r w:rsidR="00B07E3B">
        <w:t>To support the operation of media delivery services specified in TS 26.501 [</w:t>
      </w:r>
      <w:r w:rsidR="00B07E3B" w:rsidRPr="008D360E">
        <w:rPr>
          <w:highlight w:val="yellow"/>
        </w:rPr>
        <w:t>26501</w:t>
      </w:r>
      <w:r w:rsidR="00B07E3B">
        <w:t>], TS 26.506 [</w:t>
      </w:r>
      <w:r w:rsidR="00B07E3B" w:rsidRPr="008D360E">
        <w:rPr>
          <w:highlight w:val="yellow"/>
        </w:rPr>
        <w:t>26506</w:t>
      </w:r>
      <w:r w:rsidR="00B07E3B">
        <w:t>]</w:t>
      </w:r>
      <w:r w:rsidR="008D360E">
        <w:t>, and TS 26.502 [</w:t>
      </w:r>
      <w:r w:rsidR="008D360E" w:rsidRPr="008D360E">
        <w:rPr>
          <w:highlight w:val="yellow"/>
        </w:rPr>
        <w:t>26502</w:t>
      </w:r>
      <w:r w:rsidR="008D360E">
        <w:t>]</w:t>
      </w:r>
      <w:r w:rsidR="00B07E3B">
        <w:t xml:space="preserve"> with multi-access, there is a need to first document clear potential issues to split, steer, and switch </w:t>
      </w:r>
      <w:ins w:id="87" w:author="Richard Bradbury" w:date="2024-05-17T18:18:00Z" w16du:dateUtc="2024-05-17T17:18:00Z">
        <w:r w:rsidR="00EB01D8">
          <w:t xml:space="preserve">the </w:t>
        </w:r>
      </w:ins>
      <w:r w:rsidR="00B07E3B">
        <w:t xml:space="preserve">M4 application flows </w:t>
      </w:r>
      <w:r w:rsidR="00EB489C">
        <w:t xml:space="preserve">of </w:t>
      </w:r>
      <w:ins w:id="88" w:author="Richard Bradbury" w:date="2024-05-17T18:18:00Z" w16du:dateUtc="2024-05-17T17:18:00Z">
        <w:r w:rsidR="00EB01D8">
          <w:t xml:space="preserve">the </w:t>
        </w:r>
      </w:ins>
      <w:r w:rsidR="00EB489C">
        <w:t>above media delivery services based on</w:t>
      </w:r>
      <w:r w:rsidR="00B07E3B">
        <w:t xml:space="preserve"> methods specified in ATSSS architecture.</w:t>
      </w:r>
    </w:p>
    <w:p w14:paraId="7F9228B9" w14:textId="70281349" w:rsidR="00E95A2E" w:rsidRPr="00A51BD2" w:rsidRDefault="00E95A2E" w:rsidP="00E95A2E">
      <w:pPr>
        <w:pStyle w:val="Heading3"/>
        <w:rPr>
          <w:lang w:eastAsia="ko-KR"/>
        </w:rPr>
      </w:pPr>
      <w:r>
        <w:rPr>
          <w:lang w:eastAsia="ko-KR"/>
        </w:rPr>
        <w:t>5.X</w:t>
      </w:r>
      <w:r w:rsidRPr="00822E86">
        <w:rPr>
          <w:lang w:eastAsia="ko-KR"/>
        </w:rPr>
        <w:t>.</w:t>
      </w:r>
      <w:r>
        <w:rPr>
          <w:lang w:eastAsia="ko-KR"/>
        </w:rPr>
        <w:t>2</w:t>
      </w:r>
      <w:r w:rsidRPr="00822E86">
        <w:rPr>
          <w:lang w:eastAsia="ko-KR"/>
        </w:rPr>
        <w:tab/>
      </w:r>
      <w:r>
        <w:rPr>
          <w:lang w:eastAsia="ko-KR"/>
        </w:rPr>
        <w:t xml:space="preserve">Collaboration </w:t>
      </w:r>
      <w:r w:rsidR="00EB01D8">
        <w:rPr>
          <w:lang w:eastAsia="ko-KR"/>
        </w:rPr>
        <w:t>sc</w:t>
      </w:r>
      <w:r>
        <w:rPr>
          <w:lang w:eastAsia="ko-KR"/>
        </w:rPr>
        <w:t>enario</w:t>
      </w:r>
      <w:r w:rsidR="00EB01D8">
        <w:rPr>
          <w:lang w:eastAsia="ko-KR"/>
        </w:rPr>
        <w:t>s</w:t>
      </w:r>
    </w:p>
    <w:p w14:paraId="25312B62" w14:textId="509976DA" w:rsidR="00E95A2E" w:rsidRPr="00A51BD2" w:rsidRDefault="00E95A2E" w:rsidP="00E95A2E">
      <w:pPr>
        <w:pStyle w:val="EditorsNote"/>
        <w:rPr>
          <w:lang w:val="en-US" w:eastAsia="ko-KR"/>
        </w:rPr>
      </w:pPr>
      <w:r>
        <w:rPr>
          <w:lang w:val="en-US" w:eastAsia="ko-KR"/>
        </w:rPr>
        <w:t xml:space="preserve">Editor’s Note: </w:t>
      </w:r>
      <w:r w:rsidRPr="00E8607A">
        <w:t>Study collaboration scenarios between the 5G System and Application Provider for each of the key topics.</w:t>
      </w:r>
    </w:p>
    <w:p w14:paraId="6A5A10E9" w14:textId="741630CA" w:rsidR="00E95A2E" w:rsidRDefault="00E95A2E" w:rsidP="00E95A2E">
      <w:pPr>
        <w:pStyle w:val="Heading3"/>
        <w:ind w:left="0" w:firstLine="0"/>
        <w:rPr>
          <w:lang w:eastAsia="ko-KR"/>
        </w:rPr>
      </w:pPr>
      <w:r>
        <w:rPr>
          <w:lang w:eastAsia="ko-KR"/>
        </w:rPr>
        <w:t>5.X</w:t>
      </w:r>
      <w:r w:rsidRPr="00822E86">
        <w:rPr>
          <w:lang w:eastAsia="ko-KR"/>
        </w:rPr>
        <w:t>.</w:t>
      </w:r>
      <w:r>
        <w:rPr>
          <w:lang w:eastAsia="ko-KR"/>
        </w:rPr>
        <w:t>3</w:t>
      </w:r>
      <w:r w:rsidRPr="00822E86">
        <w:rPr>
          <w:lang w:eastAsia="ko-KR"/>
        </w:rPr>
        <w:tab/>
      </w:r>
      <w:r>
        <w:rPr>
          <w:lang w:eastAsia="ko-KR"/>
        </w:rPr>
        <w:t xml:space="preserve">Architecture </w:t>
      </w:r>
      <w:r w:rsidR="00EB01D8">
        <w:rPr>
          <w:lang w:eastAsia="ko-KR"/>
        </w:rPr>
        <w:t>m</w:t>
      </w:r>
      <w:r>
        <w:rPr>
          <w:lang w:eastAsia="ko-KR"/>
        </w:rPr>
        <w:t>apping</w:t>
      </w:r>
    </w:p>
    <w:p w14:paraId="1C47B155" w14:textId="761C9D1B" w:rsidR="00E95A2E" w:rsidRPr="00A51BD2" w:rsidRDefault="00E95A2E" w:rsidP="00E95A2E">
      <w:pPr>
        <w:pStyle w:val="EditorsNote"/>
        <w:rPr>
          <w:lang w:val="en-US" w:eastAsia="ko-KR"/>
        </w:rPr>
      </w:pPr>
      <w:r>
        <w:rPr>
          <w:lang w:val="en-US" w:eastAsia="ko-KR"/>
        </w:rPr>
        <w:t>Editor’s Note:</w:t>
      </w:r>
      <w:r>
        <w:rPr>
          <w:lang w:val="en-US" w:eastAsia="ko-KR"/>
        </w:rPr>
        <w:tab/>
      </w:r>
      <w:r w:rsidRPr="00E8607A">
        <w:t xml:space="preserve">Based on </w:t>
      </w:r>
      <w:r>
        <w:t>existing</w:t>
      </w:r>
      <w:r w:rsidRPr="00E8607A">
        <w:t xml:space="preserve"> </w:t>
      </w:r>
      <w:r>
        <w:t>a</w:t>
      </w:r>
      <w:r w:rsidRPr="00E8607A">
        <w:t>rchitecture</w:t>
      </w:r>
      <w:r>
        <w:t>s</w:t>
      </w:r>
      <w:r w:rsidRPr="00E8607A">
        <w:t>, develop one or more deployment architectures that address the key topics and the collaboration models</w:t>
      </w:r>
      <w:r w:rsidRPr="00A51BD2">
        <w:rPr>
          <w:lang w:val="en-US" w:eastAsia="ko-KR"/>
        </w:rPr>
        <w:t>.</w:t>
      </w:r>
    </w:p>
    <w:p w14:paraId="056AD8EF" w14:textId="4D6AC263" w:rsidR="00E95A2E" w:rsidRDefault="00E95A2E" w:rsidP="00E95A2E">
      <w:pPr>
        <w:pStyle w:val="Heading3"/>
        <w:ind w:left="0" w:firstLine="0"/>
        <w:rPr>
          <w:lang w:eastAsia="ko-KR"/>
        </w:rPr>
      </w:pPr>
      <w:r>
        <w:rPr>
          <w:lang w:eastAsia="ko-KR"/>
        </w:rPr>
        <w:t>5.X</w:t>
      </w:r>
      <w:r w:rsidRPr="00822E86">
        <w:rPr>
          <w:lang w:eastAsia="ko-KR"/>
        </w:rPr>
        <w:t>.</w:t>
      </w:r>
      <w:r>
        <w:rPr>
          <w:lang w:eastAsia="ko-KR"/>
        </w:rPr>
        <w:t>4</w:t>
      </w:r>
      <w:r w:rsidRPr="00822E86">
        <w:rPr>
          <w:lang w:eastAsia="ko-KR"/>
        </w:rPr>
        <w:tab/>
      </w:r>
      <w:r>
        <w:rPr>
          <w:lang w:eastAsia="ko-KR"/>
        </w:rPr>
        <w:t xml:space="preserve">High-level </w:t>
      </w:r>
      <w:r w:rsidR="00EB01D8">
        <w:rPr>
          <w:lang w:eastAsia="ko-KR"/>
        </w:rPr>
        <w:t>c</w:t>
      </w:r>
      <w:r>
        <w:rPr>
          <w:lang w:eastAsia="ko-KR"/>
        </w:rPr>
        <w:t xml:space="preserve">all </w:t>
      </w:r>
      <w:r w:rsidR="00EB01D8">
        <w:rPr>
          <w:lang w:eastAsia="ko-KR"/>
        </w:rPr>
        <w:t>f</w:t>
      </w:r>
      <w:r>
        <w:rPr>
          <w:lang w:eastAsia="ko-KR"/>
        </w:rPr>
        <w:t>low</w:t>
      </w:r>
    </w:p>
    <w:p w14:paraId="6F10EE23" w14:textId="00BA4B04" w:rsidR="00E95A2E" w:rsidRPr="00A51BD2" w:rsidRDefault="00E95A2E" w:rsidP="00E95A2E">
      <w:pPr>
        <w:pStyle w:val="EditorsNote"/>
        <w:rPr>
          <w:lang w:val="en-US" w:eastAsia="ko-KR"/>
        </w:rPr>
      </w:pPr>
      <w:r>
        <w:rPr>
          <w:lang w:val="en-US" w:eastAsia="ko-KR"/>
        </w:rPr>
        <w:t>Editor’s Note:</w:t>
      </w:r>
      <w:r w:rsidRPr="00A51BD2">
        <w:rPr>
          <w:lang w:val="en-US" w:eastAsia="ko-KR"/>
        </w:rPr>
        <w:tab/>
      </w:r>
      <w:r w:rsidRPr="00E8607A">
        <w:t>Map the key topics to basic functions and develop high-level call flows</w:t>
      </w:r>
      <w:r w:rsidRPr="00A51BD2">
        <w:rPr>
          <w:lang w:val="en-US" w:eastAsia="ko-KR"/>
        </w:rPr>
        <w:t>.</w:t>
      </w:r>
    </w:p>
    <w:p w14:paraId="778CA016" w14:textId="3E31F3D1" w:rsidR="00E95A2E" w:rsidRDefault="00E95A2E" w:rsidP="00E95A2E">
      <w:pPr>
        <w:pStyle w:val="Heading3"/>
        <w:ind w:left="0" w:firstLine="0"/>
        <w:rPr>
          <w:lang w:eastAsia="ko-KR"/>
        </w:rPr>
      </w:pPr>
      <w:r>
        <w:rPr>
          <w:lang w:eastAsia="ko-KR"/>
        </w:rPr>
        <w:t>5.X</w:t>
      </w:r>
      <w:r w:rsidRPr="00822E86">
        <w:rPr>
          <w:lang w:eastAsia="ko-KR"/>
        </w:rPr>
        <w:t>.</w:t>
      </w:r>
      <w:r>
        <w:rPr>
          <w:lang w:eastAsia="ko-KR"/>
        </w:rPr>
        <w:t>5</w:t>
      </w:r>
      <w:r w:rsidRPr="00822E86">
        <w:rPr>
          <w:lang w:eastAsia="ko-KR"/>
        </w:rPr>
        <w:tab/>
      </w:r>
      <w:r w:rsidRPr="00F1614D">
        <w:rPr>
          <w:lang w:eastAsia="ko-KR"/>
        </w:rPr>
        <w:t xml:space="preserve">Gap </w:t>
      </w:r>
      <w:r w:rsidR="00EB01D8">
        <w:rPr>
          <w:lang w:eastAsia="ko-KR"/>
        </w:rPr>
        <w:t>a</w:t>
      </w:r>
      <w:r w:rsidRPr="00F1614D">
        <w:rPr>
          <w:lang w:eastAsia="ko-KR"/>
        </w:rPr>
        <w:t xml:space="preserve">nalysis and </w:t>
      </w:r>
      <w:r w:rsidR="00EB01D8">
        <w:rPr>
          <w:lang w:eastAsia="ko-KR"/>
        </w:rPr>
        <w:t>r</w:t>
      </w:r>
      <w:r w:rsidRPr="00F1614D">
        <w:rPr>
          <w:lang w:eastAsia="ko-KR"/>
        </w:rPr>
        <w:t>equirements</w:t>
      </w:r>
    </w:p>
    <w:p w14:paraId="13C70DE9" w14:textId="77777777" w:rsidR="00604D5E" w:rsidRDefault="00604D5E" w:rsidP="00604D5E">
      <w:r>
        <w:t>The following potential open issues are identified:</w:t>
      </w:r>
    </w:p>
    <w:p w14:paraId="566D54B9" w14:textId="3714B9F3" w:rsidR="00604D5E" w:rsidRPr="00383122" w:rsidRDefault="00604D5E" w:rsidP="00604D5E">
      <w:pPr>
        <w:pStyle w:val="B10"/>
        <w:rPr>
          <w:lang w:val="en-US"/>
        </w:rPr>
      </w:pPr>
      <w:r w:rsidRPr="00383122">
        <w:rPr>
          <w:lang w:val="en-US"/>
        </w:rPr>
        <w:t>1</w:t>
      </w:r>
      <w:r w:rsidR="00EB01D8">
        <w:rPr>
          <w:lang w:val="en-US"/>
        </w:rPr>
        <w:t>.</w:t>
      </w:r>
      <w:r w:rsidRPr="00383122">
        <w:rPr>
          <w:lang w:val="en-US"/>
        </w:rPr>
        <w:tab/>
      </w:r>
      <w:r>
        <w:rPr>
          <w:lang w:val="en-US"/>
        </w:rPr>
        <w:t>Document potential open issues to split, switch, and steer M4 application flows based on methods specified in ATSSS architecture.</w:t>
      </w:r>
    </w:p>
    <w:p w14:paraId="02279560" w14:textId="628491C9" w:rsidR="00E95A2E" w:rsidRDefault="00E95A2E" w:rsidP="00E95A2E">
      <w:pPr>
        <w:pStyle w:val="Heading3"/>
        <w:ind w:left="0" w:firstLine="0"/>
        <w:rPr>
          <w:lang w:eastAsia="ko-KR"/>
        </w:rPr>
      </w:pPr>
      <w:r>
        <w:rPr>
          <w:lang w:eastAsia="ko-KR"/>
        </w:rPr>
        <w:lastRenderedPageBreak/>
        <w:t>5.X</w:t>
      </w:r>
      <w:r w:rsidRPr="00822E86">
        <w:rPr>
          <w:lang w:eastAsia="ko-KR"/>
        </w:rPr>
        <w:t>.</w:t>
      </w:r>
      <w:r>
        <w:rPr>
          <w:lang w:eastAsia="ko-KR"/>
        </w:rPr>
        <w:t>6</w:t>
      </w:r>
      <w:r w:rsidRPr="00822E86">
        <w:rPr>
          <w:lang w:eastAsia="ko-KR"/>
        </w:rPr>
        <w:tab/>
      </w:r>
      <w:r>
        <w:rPr>
          <w:lang w:eastAsia="ko-KR"/>
        </w:rPr>
        <w:t xml:space="preserve">Candidate </w:t>
      </w:r>
      <w:r w:rsidR="00EB01D8">
        <w:rPr>
          <w:lang w:eastAsia="ko-KR"/>
        </w:rPr>
        <w:t>s</w:t>
      </w:r>
      <w:r>
        <w:rPr>
          <w:lang w:eastAsia="ko-KR"/>
        </w:rPr>
        <w:t>olutions</w:t>
      </w:r>
    </w:p>
    <w:p w14:paraId="439A23DF" w14:textId="177E6A4A" w:rsidR="00E95A2E" w:rsidRPr="00A51BD2" w:rsidRDefault="00E95A2E" w:rsidP="00E95A2E">
      <w:pPr>
        <w:pStyle w:val="EditorsNote"/>
        <w:rPr>
          <w:lang w:val="en-US" w:eastAsia="ko-KR"/>
        </w:rPr>
      </w:pPr>
      <w:r>
        <w:rPr>
          <w:lang w:val="en-US" w:eastAsia="ko-KR"/>
        </w:rPr>
        <w:t>Editor’s Note:</w:t>
      </w:r>
      <w:r>
        <w:rPr>
          <w:lang w:val="en-US" w:eastAsia="ko-KR"/>
        </w:rPr>
        <w:tab/>
      </w:r>
      <w:r w:rsidR="007F45CC">
        <w:t>Candidate solutions for identified key issue</w:t>
      </w:r>
      <w:r w:rsidR="007F45CC" w:rsidRPr="0067550A">
        <w:t>.</w:t>
      </w:r>
    </w:p>
    <w:p w14:paraId="5742DE47" w14:textId="0B1FD5B2" w:rsidR="00321BBA" w:rsidRDefault="00E95A2E" w:rsidP="00792FBB">
      <w:pPr>
        <w:pStyle w:val="Heading3"/>
        <w:ind w:left="0" w:firstLine="0"/>
        <w:rPr>
          <w:lang w:eastAsia="ko-KR"/>
        </w:rPr>
      </w:pPr>
      <w:bookmarkStart w:id="89" w:name="_Toc162435267"/>
      <w:r>
        <w:rPr>
          <w:lang w:eastAsia="ko-KR"/>
        </w:rPr>
        <w:t>5.X.7</w:t>
      </w:r>
      <w:r w:rsidRPr="00822E86">
        <w:rPr>
          <w:lang w:eastAsia="ko-KR"/>
        </w:rPr>
        <w:tab/>
      </w:r>
      <w:r>
        <w:rPr>
          <w:lang w:eastAsia="ko-KR"/>
        </w:rPr>
        <w:t xml:space="preserve">Summary and </w:t>
      </w:r>
      <w:r w:rsidR="00EB01D8">
        <w:rPr>
          <w:lang w:eastAsia="ko-KR"/>
        </w:rPr>
        <w:t>c</w:t>
      </w:r>
      <w:r>
        <w:rPr>
          <w:lang w:eastAsia="ko-KR"/>
        </w:rPr>
        <w:t>onclusions</w:t>
      </w:r>
      <w:bookmarkEnd w:id="31"/>
      <w:bookmarkEnd w:id="32"/>
      <w:bookmarkEnd w:id="89"/>
    </w:p>
    <w:p w14:paraId="27BD42F8" w14:textId="3D48D705" w:rsidR="007D5497" w:rsidRPr="004848E3" w:rsidRDefault="007D5497" w:rsidP="004848E3">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sidRPr="0042466D">
        <w:rPr>
          <w:rFonts w:ascii="Arial" w:hAnsi="Arial" w:cs="Arial"/>
          <w:color w:val="FF0000"/>
          <w:sz w:val="28"/>
          <w:szCs w:val="28"/>
          <w:lang w:val="en-US"/>
        </w:rPr>
        <w:t>* *</w:t>
      </w:r>
      <w:r>
        <w:rPr>
          <w:rFonts w:ascii="Arial" w:hAnsi="Arial" w:cs="Arial"/>
          <w:color w:val="FF0000"/>
          <w:sz w:val="28"/>
          <w:szCs w:val="28"/>
          <w:lang w:val="en-US"/>
        </w:rPr>
        <w:t xml:space="preserve"> *</w:t>
      </w:r>
      <w:r w:rsidRPr="0042466D">
        <w:rPr>
          <w:rFonts w:ascii="Arial" w:hAnsi="Arial" w:cs="Arial"/>
          <w:color w:val="FF0000"/>
          <w:sz w:val="28"/>
          <w:szCs w:val="28"/>
          <w:lang w:val="en-US"/>
        </w:rPr>
        <w:t xml:space="preserve"> * </w:t>
      </w:r>
      <w:r>
        <w:rPr>
          <w:rFonts w:ascii="Arial" w:hAnsi="Arial" w:cs="Arial"/>
          <w:color w:val="FF0000"/>
          <w:sz w:val="28"/>
          <w:szCs w:val="28"/>
          <w:lang w:val="en-US" w:eastAsia="zh-CN"/>
        </w:rPr>
        <w:t>End of</w:t>
      </w:r>
      <w:r w:rsidRPr="0042466D">
        <w:rPr>
          <w:rFonts w:ascii="Arial" w:hAnsi="Arial" w:cs="Arial"/>
          <w:color w:val="FF0000"/>
          <w:sz w:val="28"/>
          <w:szCs w:val="28"/>
          <w:lang w:val="en-US"/>
        </w:rPr>
        <w:t xml:space="preserve"> change</w:t>
      </w:r>
      <w:r>
        <w:rPr>
          <w:rFonts w:ascii="Arial" w:hAnsi="Arial" w:cs="Arial"/>
          <w:color w:val="FF0000"/>
          <w:sz w:val="28"/>
          <w:szCs w:val="28"/>
          <w:lang w:val="en-US"/>
        </w:rPr>
        <w:t>s</w:t>
      </w:r>
      <w:r w:rsidRPr="0042466D">
        <w:rPr>
          <w:rFonts w:ascii="Arial" w:hAnsi="Arial" w:cs="Arial"/>
          <w:color w:val="FF0000"/>
          <w:sz w:val="28"/>
          <w:szCs w:val="28"/>
          <w:lang w:val="en-US"/>
        </w:rPr>
        <w:t xml:space="preserve"> * * * *</w:t>
      </w:r>
    </w:p>
    <w:sectPr w:rsidR="007D5497" w:rsidRPr="004848E3" w:rsidSect="000B7FED">
      <w:headerReference w:type="even" r:id="rId20"/>
      <w:headerReference w:type="default" r:id="rId21"/>
      <w:headerReference w:type="first" r:id="rId22"/>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85" w:author="Richard Bradbury" w:date="2024-05-17T18:16:00Z" w:initials="RJB">
    <w:p w14:paraId="268E4F7B" w14:textId="124388C3" w:rsidR="00EB01D8" w:rsidRDefault="00EB01D8">
      <w:pPr>
        <w:pStyle w:val="CommentText"/>
      </w:pPr>
      <w:r>
        <w:rPr>
          <w:rStyle w:val="CommentReference"/>
        </w:rPr>
        <w:annotationRef/>
      </w:r>
      <w:r>
        <w:t>Repetition of point 2 above?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268E4F7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5EB77680" w16cex:dateUtc="2024-05-17T17: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268E4F7B" w16cid:durableId="5EB77680"/>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982702D" w14:textId="77777777" w:rsidR="00E763D7" w:rsidRDefault="00E763D7">
      <w:r>
        <w:separator/>
      </w:r>
    </w:p>
  </w:endnote>
  <w:endnote w:type="continuationSeparator" w:id="0">
    <w:p w14:paraId="5BA024D8" w14:textId="77777777" w:rsidR="00E763D7" w:rsidRDefault="00E763D7">
      <w:r>
        <w:continuationSeparator/>
      </w:r>
    </w:p>
  </w:endnote>
  <w:endnote w:type="continuationNotice" w:id="1">
    <w:p w14:paraId="3A3FCC30" w14:textId="77777777" w:rsidR="00E763D7" w:rsidRDefault="00E763D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eiryo UI">
    <w:charset w:val="80"/>
    <w:family w:val="swiss"/>
    <w:pitch w:val="variable"/>
    <w:sig w:usb0="E00002FF" w:usb1="6AC7FFFF"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Courier">
    <w:panose1 w:val="02070409020205020404"/>
    <w:charset w:val="00"/>
    <w:family w:val="auto"/>
    <w:pitch w:val="variable"/>
    <w:sig w:usb0="00000003"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6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DE2B924" w14:textId="77777777" w:rsidR="00E763D7" w:rsidRDefault="00E763D7">
      <w:r>
        <w:separator/>
      </w:r>
    </w:p>
  </w:footnote>
  <w:footnote w:type="continuationSeparator" w:id="0">
    <w:p w14:paraId="59D2EB21" w14:textId="77777777" w:rsidR="00E763D7" w:rsidRDefault="00E763D7">
      <w:r>
        <w:continuationSeparator/>
      </w:r>
    </w:p>
  </w:footnote>
  <w:footnote w:type="continuationNotice" w:id="1">
    <w:p w14:paraId="2A711B13" w14:textId="77777777" w:rsidR="00E763D7" w:rsidRDefault="00E763D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C6879A" w14:textId="77777777" w:rsidR="0031673B" w:rsidRDefault="0031673B">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42079B" w14:textId="77777777" w:rsidR="0031673B" w:rsidRDefault="003167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7A1EEF" w14:textId="77777777" w:rsidR="0031673B" w:rsidRDefault="0031673B">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C3BCA6" w14:textId="77777777" w:rsidR="0031673B" w:rsidRDefault="003167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658AD73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29A2FF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B94440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888DE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43EAD9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00C1D4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368761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4CD3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FF8A9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26AECA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BE380E"/>
    <w:multiLevelType w:val="hybridMultilevel"/>
    <w:tmpl w:val="3D7AD7FC"/>
    <w:lvl w:ilvl="0" w:tplc="6166F3B8">
      <w:start w:val="1"/>
      <w:numFmt w:val="bullet"/>
      <w:lvlText w:val="•"/>
      <w:lvlJc w:val="left"/>
      <w:pPr>
        <w:tabs>
          <w:tab w:val="num" w:pos="720"/>
        </w:tabs>
        <w:ind w:left="720" w:hanging="360"/>
      </w:pPr>
      <w:rPr>
        <w:rFonts w:ascii="Arial" w:hAnsi="Arial" w:hint="default"/>
      </w:rPr>
    </w:lvl>
    <w:lvl w:ilvl="1" w:tplc="A46672A2">
      <w:numFmt w:val="bullet"/>
      <w:lvlText w:val="•"/>
      <w:lvlJc w:val="left"/>
      <w:pPr>
        <w:tabs>
          <w:tab w:val="num" w:pos="1440"/>
        </w:tabs>
        <w:ind w:left="1440" w:hanging="360"/>
      </w:pPr>
      <w:rPr>
        <w:rFonts w:ascii="Arial" w:hAnsi="Arial" w:hint="default"/>
      </w:rPr>
    </w:lvl>
    <w:lvl w:ilvl="2" w:tplc="31E8F0A6" w:tentative="1">
      <w:start w:val="1"/>
      <w:numFmt w:val="bullet"/>
      <w:lvlText w:val="•"/>
      <w:lvlJc w:val="left"/>
      <w:pPr>
        <w:tabs>
          <w:tab w:val="num" w:pos="2160"/>
        </w:tabs>
        <w:ind w:left="2160" w:hanging="360"/>
      </w:pPr>
      <w:rPr>
        <w:rFonts w:ascii="Arial" w:hAnsi="Arial" w:hint="default"/>
      </w:rPr>
    </w:lvl>
    <w:lvl w:ilvl="3" w:tplc="9B988506" w:tentative="1">
      <w:start w:val="1"/>
      <w:numFmt w:val="bullet"/>
      <w:lvlText w:val="•"/>
      <w:lvlJc w:val="left"/>
      <w:pPr>
        <w:tabs>
          <w:tab w:val="num" w:pos="2880"/>
        </w:tabs>
        <w:ind w:left="2880" w:hanging="360"/>
      </w:pPr>
      <w:rPr>
        <w:rFonts w:ascii="Arial" w:hAnsi="Arial" w:hint="default"/>
      </w:rPr>
    </w:lvl>
    <w:lvl w:ilvl="4" w:tplc="DD3A957A" w:tentative="1">
      <w:start w:val="1"/>
      <w:numFmt w:val="bullet"/>
      <w:lvlText w:val="•"/>
      <w:lvlJc w:val="left"/>
      <w:pPr>
        <w:tabs>
          <w:tab w:val="num" w:pos="3600"/>
        </w:tabs>
        <w:ind w:left="3600" w:hanging="360"/>
      </w:pPr>
      <w:rPr>
        <w:rFonts w:ascii="Arial" w:hAnsi="Arial" w:hint="default"/>
      </w:rPr>
    </w:lvl>
    <w:lvl w:ilvl="5" w:tplc="D2F82E52" w:tentative="1">
      <w:start w:val="1"/>
      <w:numFmt w:val="bullet"/>
      <w:lvlText w:val="•"/>
      <w:lvlJc w:val="left"/>
      <w:pPr>
        <w:tabs>
          <w:tab w:val="num" w:pos="4320"/>
        </w:tabs>
        <w:ind w:left="4320" w:hanging="360"/>
      </w:pPr>
      <w:rPr>
        <w:rFonts w:ascii="Arial" w:hAnsi="Arial" w:hint="default"/>
      </w:rPr>
    </w:lvl>
    <w:lvl w:ilvl="6" w:tplc="4AE0CE86" w:tentative="1">
      <w:start w:val="1"/>
      <w:numFmt w:val="bullet"/>
      <w:lvlText w:val="•"/>
      <w:lvlJc w:val="left"/>
      <w:pPr>
        <w:tabs>
          <w:tab w:val="num" w:pos="5040"/>
        </w:tabs>
        <w:ind w:left="5040" w:hanging="360"/>
      </w:pPr>
      <w:rPr>
        <w:rFonts w:ascii="Arial" w:hAnsi="Arial" w:hint="default"/>
      </w:rPr>
    </w:lvl>
    <w:lvl w:ilvl="7" w:tplc="8122708A" w:tentative="1">
      <w:start w:val="1"/>
      <w:numFmt w:val="bullet"/>
      <w:lvlText w:val="•"/>
      <w:lvlJc w:val="left"/>
      <w:pPr>
        <w:tabs>
          <w:tab w:val="num" w:pos="5760"/>
        </w:tabs>
        <w:ind w:left="5760" w:hanging="360"/>
      </w:pPr>
      <w:rPr>
        <w:rFonts w:ascii="Arial" w:hAnsi="Arial" w:hint="default"/>
      </w:rPr>
    </w:lvl>
    <w:lvl w:ilvl="8" w:tplc="C2E8E47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0264526F"/>
    <w:multiLevelType w:val="hybridMultilevel"/>
    <w:tmpl w:val="7B2EFC0C"/>
    <w:lvl w:ilvl="0" w:tplc="04090001">
      <w:start w:val="1"/>
      <w:numFmt w:val="bullet"/>
      <w:lvlText w:val=""/>
      <w:lvlJc w:val="left"/>
      <w:pPr>
        <w:ind w:left="1288" w:hanging="360"/>
      </w:pPr>
      <w:rPr>
        <w:rFonts w:ascii="Symbol" w:hAnsi="Symbol" w:hint="default"/>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14" w15:restartNumberingAfterBreak="0">
    <w:nsid w:val="02B9291D"/>
    <w:multiLevelType w:val="hybridMultilevel"/>
    <w:tmpl w:val="D26E40DE"/>
    <w:lvl w:ilvl="0" w:tplc="DEA29CEA">
      <w:start w:val="1"/>
      <w:numFmt w:val="bullet"/>
      <w:lvlText w:val="•"/>
      <w:lvlJc w:val="left"/>
      <w:pPr>
        <w:tabs>
          <w:tab w:val="num" w:pos="720"/>
        </w:tabs>
        <w:ind w:left="720" w:hanging="360"/>
      </w:pPr>
      <w:rPr>
        <w:rFonts w:ascii="Arial" w:hAnsi="Arial" w:hint="default"/>
      </w:rPr>
    </w:lvl>
    <w:lvl w:ilvl="1" w:tplc="493E2ED8" w:tentative="1">
      <w:start w:val="1"/>
      <w:numFmt w:val="bullet"/>
      <w:lvlText w:val="•"/>
      <w:lvlJc w:val="left"/>
      <w:pPr>
        <w:tabs>
          <w:tab w:val="num" w:pos="1440"/>
        </w:tabs>
        <w:ind w:left="1440" w:hanging="360"/>
      </w:pPr>
      <w:rPr>
        <w:rFonts w:ascii="Arial" w:hAnsi="Arial" w:hint="default"/>
      </w:rPr>
    </w:lvl>
    <w:lvl w:ilvl="2" w:tplc="9DF8DD10" w:tentative="1">
      <w:start w:val="1"/>
      <w:numFmt w:val="bullet"/>
      <w:lvlText w:val="•"/>
      <w:lvlJc w:val="left"/>
      <w:pPr>
        <w:tabs>
          <w:tab w:val="num" w:pos="2160"/>
        </w:tabs>
        <w:ind w:left="2160" w:hanging="360"/>
      </w:pPr>
      <w:rPr>
        <w:rFonts w:ascii="Arial" w:hAnsi="Arial" w:hint="default"/>
      </w:rPr>
    </w:lvl>
    <w:lvl w:ilvl="3" w:tplc="454AB116" w:tentative="1">
      <w:start w:val="1"/>
      <w:numFmt w:val="bullet"/>
      <w:lvlText w:val="•"/>
      <w:lvlJc w:val="left"/>
      <w:pPr>
        <w:tabs>
          <w:tab w:val="num" w:pos="2880"/>
        </w:tabs>
        <w:ind w:left="2880" w:hanging="360"/>
      </w:pPr>
      <w:rPr>
        <w:rFonts w:ascii="Arial" w:hAnsi="Arial" w:hint="default"/>
      </w:rPr>
    </w:lvl>
    <w:lvl w:ilvl="4" w:tplc="117E54C0" w:tentative="1">
      <w:start w:val="1"/>
      <w:numFmt w:val="bullet"/>
      <w:lvlText w:val="•"/>
      <w:lvlJc w:val="left"/>
      <w:pPr>
        <w:tabs>
          <w:tab w:val="num" w:pos="3600"/>
        </w:tabs>
        <w:ind w:left="3600" w:hanging="360"/>
      </w:pPr>
      <w:rPr>
        <w:rFonts w:ascii="Arial" w:hAnsi="Arial" w:hint="default"/>
      </w:rPr>
    </w:lvl>
    <w:lvl w:ilvl="5" w:tplc="D7CC62B4" w:tentative="1">
      <w:start w:val="1"/>
      <w:numFmt w:val="bullet"/>
      <w:lvlText w:val="•"/>
      <w:lvlJc w:val="left"/>
      <w:pPr>
        <w:tabs>
          <w:tab w:val="num" w:pos="4320"/>
        </w:tabs>
        <w:ind w:left="4320" w:hanging="360"/>
      </w:pPr>
      <w:rPr>
        <w:rFonts w:ascii="Arial" w:hAnsi="Arial" w:hint="default"/>
      </w:rPr>
    </w:lvl>
    <w:lvl w:ilvl="6" w:tplc="1D28CE02" w:tentative="1">
      <w:start w:val="1"/>
      <w:numFmt w:val="bullet"/>
      <w:lvlText w:val="•"/>
      <w:lvlJc w:val="left"/>
      <w:pPr>
        <w:tabs>
          <w:tab w:val="num" w:pos="5040"/>
        </w:tabs>
        <w:ind w:left="5040" w:hanging="360"/>
      </w:pPr>
      <w:rPr>
        <w:rFonts w:ascii="Arial" w:hAnsi="Arial" w:hint="default"/>
      </w:rPr>
    </w:lvl>
    <w:lvl w:ilvl="7" w:tplc="AA30873C" w:tentative="1">
      <w:start w:val="1"/>
      <w:numFmt w:val="bullet"/>
      <w:lvlText w:val="•"/>
      <w:lvlJc w:val="left"/>
      <w:pPr>
        <w:tabs>
          <w:tab w:val="num" w:pos="5760"/>
        </w:tabs>
        <w:ind w:left="5760" w:hanging="360"/>
      </w:pPr>
      <w:rPr>
        <w:rFonts w:ascii="Arial" w:hAnsi="Arial" w:hint="default"/>
      </w:rPr>
    </w:lvl>
    <w:lvl w:ilvl="8" w:tplc="9E025AD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03B60B1A"/>
    <w:multiLevelType w:val="hybridMultilevel"/>
    <w:tmpl w:val="A72A7280"/>
    <w:lvl w:ilvl="0" w:tplc="5AF273B0">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6" w15:restartNumberingAfterBreak="0">
    <w:nsid w:val="03DD5266"/>
    <w:multiLevelType w:val="hybridMultilevel"/>
    <w:tmpl w:val="18E67E6E"/>
    <w:lvl w:ilvl="0" w:tplc="5F6408D4">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4C35021"/>
    <w:multiLevelType w:val="multilevel"/>
    <w:tmpl w:val="7F461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05F717B5"/>
    <w:multiLevelType w:val="hybridMultilevel"/>
    <w:tmpl w:val="B9D6FDC6"/>
    <w:lvl w:ilvl="0" w:tplc="4282C226">
      <w:start w:val="4"/>
      <w:numFmt w:val="bullet"/>
      <w:lvlText w:val="-"/>
      <w:lvlJc w:val="left"/>
      <w:pPr>
        <w:ind w:left="644" w:hanging="360"/>
      </w:pPr>
      <w:rPr>
        <w:rFonts w:ascii="Times New Roman" w:eastAsia="Times New Roman"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hint="default"/>
      </w:rPr>
    </w:lvl>
  </w:abstractNum>
  <w:abstractNum w:abstractNumId="19" w15:restartNumberingAfterBreak="0">
    <w:nsid w:val="076315B2"/>
    <w:multiLevelType w:val="hybridMultilevel"/>
    <w:tmpl w:val="37FC0858"/>
    <w:lvl w:ilvl="0" w:tplc="D0FCDF62">
      <w:start w:val="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07E62E1E"/>
    <w:multiLevelType w:val="hybridMultilevel"/>
    <w:tmpl w:val="C444186C"/>
    <w:lvl w:ilvl="0" w:tplc="2D22DF8E">
      <w:start w:val="1"/>
      <w:numFmt w:val="bullet"/>
      <w:lvlText w:val="–"/>
      <w:lvlJc w:val="left"/>
      <w:pPr>
        <w:ind w:left="420" w:hanging="420"/>
      </w:pPr>
      <w:rPr>
        <w:rFonts w:ascii="Meiryo UI" w:eastAsia="Meiryo UI" w:hAnsi="Meiryo UI"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1" w15:restartNumberingAfterBreak="0">
    <w:nsid w:val="0A481132"/>
    <w:multiLevelType w:val="multilevel"/>
    <w:tmpl w:val="A1C47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0C205901"/>
    <w:multiLevelType w:val="hybridMultilevel"/>
    <w:tmpl w:val="01403EDE"/>
    <w:lvl w:ilvl="0" w:tplc="AC04A510">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3" w15:restartNumberingAfterBreak="0">
    <w:nsid w:val="0E1E51D2"/>
    <w:multiLevelType w:val="hybridMultilevel"/>
    <w:tmpl w:val="7A84BA14"/>
    <w:lvl w:ilvl="0" w:tplc="16D65940">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0E5F11AD"/>
    <w:multiLevelType w:val="hybridMultilevel"/>
    <w:tmpl w:val="7FC8BE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109B3C0E"/>
    <w:multiLevelType w:val="hybridMultilevel"/>
    <w:tmpl w:val="2648F2B2"/>
    <w:lvl w:ilvl="0" w:tplc="28E43582">
      <w:start w:val="1"/>
      <w:numFmt w:val="bullet"/>
      <w:lvlText w:val="•"/>
      <w:lvlJc w:val="left"/>
      <w:pPr>
        <w:tabs>
          <w:tab w:val="num" w:pos="720"/>
        </w:tabs>
        <w:ind w:left="720" w:hanging="360"/>
      </w:pPr>
      <w:rPr>
        <w:rFonts w:ascii="Arial" w:hAnsi="Arial" w:hint="default"/>
      </w:rPr>
    </w:lvl>
    <w:lvl w:ilvl="1" w:tplc="451A5656" w:tentative="1">
      <w:start w:val="1"/>
      <w:numFmt w:val="bullet"/>
      <w:lvlText w:val="•"/>
      <w:lvlJc w:val="left"/>
      <w:pPr>
        <w:tabs>
          <w:tab w:val="num" w:pos="1440"/>
        </w:tabs>
        <w:ind w:left="1440" w:hanging="360"/>
      </w:pPr>
      <w:rPr>
        <w:rFonts w:ascii="Arial" w:hAnsi="Arial" w:hint="default"/>
      </w:rPr>
    </w:lvl>
    <w:lvl w:ilvl="2" w:tplc="744AD984" w:tentative="1">
      <w:start w:val="1"/>
      <w:numFmt w:val="bullet"/>
      <w:lvlText w:val="•"/>
      <w:lvlJc w:val="left"/>
      <w:pPr>
        <w:tabs>
          <w:tab w:val="num" w:pos="2160"/>
        </w:tabs>
        <w:ind w:left="2160" w:hanging="360"/>
      </w:pPr>
      <w:rPr>
        <w:rFonts w:ascii="Arial" w:hAnsi="Arial" w:hint="default"/>
      </w:rPr>
    </w:lvl>
    <w:lvl w:ilvl="3" w:tplc="5EF444D8" w:tentative="1">
      <w:start w:val="1"/>
      <w:numFmt w:val="bullet"/>
      <w:lvlText w:val="•"/>
      <w:lvlJc w:val="left"/>
      <w:pPr>
        <w:tabs>
          <w:tab w:val="num" w:pos="2880"/>
        </w:tabs>
        <w:ind w:left="2880" w:hanging="360"/>
      </w:pPr>
      <w:rPr>
        <w:rFonts w:ascii="Arial" w:hAnsi="Arial" w:hint="default"/>
      </w:rPr>
    </w:lvl>
    <w:lvl w:ilvl="4" w:tplc="6410386C" w:tentative="1">
      <w:start w:val="1"/>
      <w:numFmt w:val="bullet"/>
      <w:lvlText w:val="•"/>
      <w:lvlJc w:val="left"/>
      <w:pPr>
        <w:tabs>
          <w:tab w:val="num" w:pos="3600"/>
        </w:tabs>
        <w:ind w:left="3600" w:hanging="360"/>
      </w:pPr>
      <w:rPr>
        <w:rFonts w:ascii="Arial" w:hAnsi="Arial" w:hint="default"/>
      </w:rPr>
    </w:lvl>
    <w:lvl w:ilvl="5" w:tplc="FCF05060" w:tentative="1">
      <w:start w:val="1"/>
      <w:numFmt w:val="bullet"/>
      <w:lvlText w:val="•"/>
      <w:lvlJc w:val="left"/>
      <w:pPr>
        <w:tabs>
          <w:tab w:val="num" w:pos="4320"/>
        </w:tabs>
        <w:ind w:left="4320" w:hanging="360"/>
      </w:pPr>
      <w:rPr>
        <w:rFonts w:ascii="Arial" w:hAnsi="Arial" w:hint="default"/>
      </w:rPr>
    </w:lvl>
    <w:lvl w:ilvl="6" w:tplc="09BAA0BA" w:tentative="1">
      <w:start w:val="1"/>
      <w:numFmt w:val="bullet"/>
      <w:lvlText w:val="•"/>
      <w:lvlJc w:val="left"/>
      <w:pPr>
        <w:tabs>
          <w:tab w:val="num" w:pos="5040"/>
        </w:tabs>
        <w:ind w:left="5040" w:hanging="360"/>
      </w:pPr>
      <w:rPr>
        <w:rFonts w:ascii="Arial" w:hAnsi="Arial" w:hint="default"/>
      </w:rPr>
    </w:lvl>
    <w:lvl w:ilvl="7" w:tplc="9A3C70BE" w:tentative="1">
      <w:start w:val="1"/>
      <w:numFmt w:val="bullet"/>
      <w:lvlText w:val="•"/>
      <w:lvlJc w:val="left"/>
      <w:pPr>
        <w:tabs>
          <w:tab w:val="num" w:pos="5760"/>
        </w:tabs>
        <w:ind w:left="5760" w:hanging="360"/>
      </w:pPr>
      <w:rPr>
        <w:rFonts w:ascii="Arial" w:hAnsi="Arial" w:hint="default"/>
      </w:rPr>
    </w:lvl>
    <w:lvl w:ilvl="8" w:tplc="9254140E"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116328E6"/>
    <w:multiLevelType w:val="hybridMultilevel"/>
    <w:tmpl w:val="6D20D2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119775DA"/>
    <w:multiLevelType w:val="hybridMultilevel"/>
    <w:tmpl w:val="792C2F6C"/>
    <w:lvl w:ilvl="0" w:tplc="E84091B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15:restartNumberingAfterBreak="0">
    <w:nsid w:val="150754E9"/>
    <w:multiLevelType w:val="hybridMultilevel"/>
    <w:tmpl w:val="82440E4E"/>
    <w:lvl w:ilvl="0" w:tplc="289C3424">
      <w:start w:val="3"/>
      <w:numFmt w:val="bullet"/>
      <w:lvlText w:val="-"/>
      <w:lvlJc w:val="left"/>
      <w:pPr>
        <w:ind w:left="928" w:hanging="360"/>
      </w:pPr>
      <w:rPr>
        <w:rFonts w:ascii="Times New Roman" w:eastAsia="Times New Roman" w:hAnsi="Times New Roman" w:cs="Times New Roman" w:hint="default"/>
      </w:rPr>
    </w:lvl>
    <w:lvl w:ilvl="1" w:tplc="04090003">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9" w15:restartNumberingAfterBreak="0">
    <w:nsid w:val="152A16E6"/>
    <w:multiLevelType w:val="hybridMultilevel"/>
    <w:tmpl w:val="4F48D9EE"/>
    <w:lvl w:ilvl="0" w:tplc="06007766">
      <w:start w:val="1"/>
      <w:numFmt w:val="bullet"/>
      <w:lvlText w:val="•"/>
      <w:lvlJc w:val="left"/>
      <w:pPr>
        <w:tabs>
          <w:tab w:val="num" w:pos="720"/>
        </w:tabs>
        <w:ind w:left="720" w:hanging="360"/>
      </w:pPr>
      <w:rPr>
        <w:rFonts w:ascii="Arial" w:hAnsi="Arial" w:hint="default"/>
      </w:rPr>
    </w:lvl>
    <w:lvl w:ilvl="1" w:tplc="E6BE9574">
      <w:numFmt w:val="bullet"/>
      <w:lvlText w:val="•"/>
      <w:lvlJc w:val="left"/>
      <w:pPr>
        <w:tabs>
          <w:tab w:val="num" w:pos="1440"/>
        </w:tabs>
        <w:ind w:left="1440" w:hanging="360"/>
      </w:pPr>
      <w:rPr>
        <w:rFonts w:ascii="Arial" w:hAnsi="Arial" w:hint="default"/>
      </w:rPr>
    </w:lvl>
    <w:lvl w:ilvl="2" w:tplc="F9549D30" w:tentative="1">
      <w:start w:val="1"/>
      <w:numFmt w:val="bullet"/>
      <w:lvlText w:val="•"/>
      <w:lvlJc w:val="left"/>
      <w:pPr>
        <w:tabs>
          <w:tab w:val="num" w:pos="2160"/>
        </w:tabs>
        <w:ind w:left="2160" w:hanging="360"/>
      </w:pPr>
      <w:rPr>
        <w:rFonts w:ascii="Arial" w:hAnsi="Arial" w:hint="default"/>
      </w:rPr>
    </w:lvl>
    <w:lvl w:ilvl="3" w:tplc="CD9C964C" w:tentative="1">
      <w:start w:val="1"/>
      <w:numFmt w:val="bullet"/>
      <w:lvlText w:val="•"/>
      <w:lvlJc w:val="left"/>
      <w:pPr>
        <w:tabs>
          <w:tab w:val="num" w:pos="2880"/>
        </w:tabs>
        <w:ind w:left="2880" w:hanging="360"/>
      </w:pPr>
      <w:rPr>
        <w:rFonts w:ascii="Arial" w:hAnsi="Arial" w:hint="default"/>
      </w:rPr>
    </w:lvl>
    <w:lvl w:ilvl="4" w:tplc="7BC809BE" w:tentative="1">
      <w:start w:val="1"/>
      <w:numFmt w:val="bullet"/>
      <w:lvlText w:val="•"/>
      <w:lvlJc w:val="left"/>
      <w:pPr>
        <w:tabs>
          <w:tab w:val="num" w:pos="3600"/>
        </w:tabs>
        <w:ind w:left="3600" w:hanging="360"/>
      </w:pPr>
      <w:rPr>
        <w:rFonts w:ascii="Arial" w:hAnsi="Arial" w:hint="default"/>
      </w:rPr>
    </w:lvl>
    <w:lvl w:ilvl="5" w:tplc="221AC9EC" w:tentative="1">
      <w:start w:val="1"/>
      <w:numFmt w:val="bullet"/>
      <w:lvlText w:val="•"/>
      <w:lvlJc w:val="left"/>
      <w:pPr>
        <w:tabs>
          <w:tab w:val="num" w:pos="4320"/>
        </w:tabs>
        <w:ind w:left="4320" w:hanging="360"/>
      </w:pPr>
      <w:rPr>
        <w:rFonts w:ascii="Arial" w:hAnsi="Arial" w:hint="default"/>
      </w:rPr>
    </w:lvl>
    <w:lvl w:ilvl="6" w:tplc="F75E6FBA" w:tentative="1">
      <w:start w:val="1"/>
      <w:numFmt w:val="bullet"/>
      <w:lvlText w:val="•"/>
      <w:lvlJc w:val="left"/>
      <w:pPr>
        <w:tabs>
          <w:tab w:val="num" w:pos="5040"/>
        </w:tabs>
        <w:ind w:left="5040" w:hanging="360"/>
      </w:pPr>
      <w:rPr>
        <w:rFonts w:ascii="Arial" w:hAnsi="Arial" w:hint="default"/>
      </w:rPr>
    </w:lvl>
    <w:lvl w:ilvl="7" w:tplc="8CAAFA88" w:tentative="1">
      <w:start w:val="1"/>
      <w:numFmt w:val="bullet"/>
      <w:lvlText w:val="•"/>
      <w:lvlJc w:val="left"/>
      <w:pPr>
        <w:tabs>
          <w:tab w:val="num" w:pos="5760"/>
        </w:tabs>
        <w:ind w:left="5760" w:hanging="360"/>
      </w:pPr>
      <w:rPr>
        <w:rFonts w:ascii="Arial" w:hAnsi="Arial" w:hint="default"/>
      </w:rPr>
    </w:lvl>
    <w:lvl w:ilvl="8" w:tplc="00147A7C"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15EA737D"/>
    <w:multiLevelType w:val="hybridMultilevel"/>
    <w:tmpl w:val="C810B4C0"/>
    <w:lvl w:ilvl="0" w:tplc="98E28800">
      <w:start w:val="1"/>
      <w:numFmt w:val="bullet"/>
      <w:lvlText w:val="•"/>
      <w:lvlJc w:val="left"/>
      <w:pPr>
        <w:tabs>
          <w:tab w:val="num" w:pos="720"/>
        </w:tabs>
        <w:ind w:left="720" w:hanging="360"/>
      </w:pPr>
      <w:rPr>
        <w:rFonts w:ascii="Arial" w:hAnsi="Arial" w:hint="default"/>
      </w:rPr>
    </w:lvl>
    <w:lvl w:ilvl="1" w:tplc="F48A06D4" w:tentative="1">
      <w:start w:val="1"/>
      <w:numFmt w:val="bullet"/>
      <w:lvlText w:val="•"/>
      <w:lvlJc w:val="left"/>
      <w:pPr>
        <w:tabs>
          <w:tab w:val="num" w:pos="1440"/>
        </w:tabs>
        <w:ind w:left="1440" w:hanging="360"/>
      </w:pPr>
      <w:rPr>
        <w:rFonts w:ascii="Arial" w:hAnsi="Arial" w:hint="default"/>
      </w:rPr>
    </w:lvl>
    <w:lvl w:ilvl="2" w:tplc="60F4E654" w:tentative="1">
      <w:start w:val="1"/>
      <w:numFmt w:val="bullet"/>
      <w:lvlText w:val="•"/>
      <w:lvlJc w:val="left"/>
      <w:pPr>
        <w:tabs>
          <w:tab w:val="num" w:pos="2160"/>
        </w:tabs>
        <w:ind w:left="2160" w:hanging="360"/>
      </w:pPr>
      <w:rPr>
        <w:rFonts w:ascii="Arial" w:hAnsi="Arial" w:hint="default"/>
      </w:rPr>
    </w:lvl>
    <w:lvl w:ilvl="3" w:tplc="CD364F96" w:tentative="1">
      <w:start w:val="1"/>
      <w:numFmt w:val="bullet"/>
      <w:lvlText w:val="•"/>
      <w:lvlJc w:val="left"/>
      <w:pPr>
        <w:tabs>
          <w:tab w:val="num" w:pos="2880"/>
        </w:tabs>
        <w:ind w:left="2880" w:hanging="360"/>
      </w:pPr>
      <w:rPr>
        <w:rFonts w:ascii="Arial" w:hAnsi="Arial" w:hint="default"/>
      </w:rPr>
    </w:lvl>
    <w:lvl w:ilvl="4" w:tplc="811E040E" w:tentative="1">
      <w:start w:val="1"/>
      <w:numFmt w:val="bullet"/>
      <w:lvlText w:val="•"/>
      <w:lvlJc w:val="left"/>
      <w:pPr>
        <w:tabs>
          <w:tab w:val="num" w:pos="3600"/>
        </w:tabs>
        <w:ind w:left="3600" w:hanging="360"/>
      </w:pPr>
      <w:rPr>
        <w:rFonts w:ascii="Arial" w:hAnsi="Arial" w:hint="default"/>
      </w:rPr>
    </w:lvl>
    <w:lvl w:ilvl="5" w:tplc="E0C8E652" w:tentative="1">
      <w:start w:val="1"/>
      <w:numFmt w:val="bullet"/>
      <w:lvlText w:val="•"/>
      <w:lvlJc w:val="left"/>
      <w:pPr>
        <w:tabs>
          <w:tab w:val="num" w:pos="4320"/>
        </w:tabs>
        <w:ind w:left="4320" w:hanging="360"/>
      </w:pPr>
      <w:rPr>
        <w:rFonts w:ascii="Arial" w:hAnsi="Arial" w:hint="default"/>
      </w:rPr>
    </w:lvl>
    <w:lvl w:ilvl="6" w:tplc="69C874C0" w:tentative="1">
      <w:start w:val="1"/>
      <w:numFmt w:val="bullet"/>
      <w:lvlText w:val="•"/>
      <w:lvlJc w:val="left"/>
      <w:pPr>
        <w:tabs>
          <w:tab w:val="num" w:pos="5040"/>
        </w:tabs>
        <w:ind w:left="5040" w:hanging="360"/>
      </w:pPr>
      <w:rPr>
        <w:rFonts w:ascii="Arial" w:hAnsi="Arial" w:hint="default"/>
      </w:rPr>
    </w:lvl>
    <w:lvl w:ilvl="7" w:tplc="56A0BB20" w:tentative="1">
      <w:start w:val="1"/>
      <w:numFmt w:val="bullet"/>
      <w:lvlText w:val="•"/>
      <w:lvlJc w:val="left"/>
      <w:pPr>
        <w:tabs>
          <w:tab w:val="num" w:pos="5760"/>
        </w:tabs>
        <w:ind w:left="5760" w:hanging="360"/>
      </w:pPr>
      <w:rPr>
        <w:rFonts w:ascii="Arial" w:hAnsi="Arial" w:hint="default"/>
      </w:rPr>
    </w:lvl>
    <w:lvl w:ilvl="8" w:tplc="41A4B8D0"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1614215C"/>
    <w:multiLevelType w:val="hybridMultilevel"/>
    <w:tmpl w:val="F6D4CD74"/>
    <w:lvl w:ilvl="0" w:tplc="F5F2C7F0">
      <w:start w:val="1"/>
      <w:numFmt w:val="bullet"/>
      <w:lvlText w:val="-"/>
      <w:lvlJc w:val="left"/>
      <w:pPr>
        <w:ind w:left="644" w:hanging="360"/>
      </w:pPr>
      <w:rPr>
        <w:rFonts w:ascii="Times New Roman" w:eastAsia="MS Mincho"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hint="default"/>
      </w:rPr>
    </w:lvl>
  </w:abstractNum>
  <w:abstractNum w:abstractNumId="32" w15:restartNumberingAfterBreak="0">
    <w:nsid w:val="164348DE"/>
    <w:multiLevelType w:val="hybridMultilevel"/>
    <w:tmpl w:val="E124DC96"/>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33" w15:restartNumberingAfterBreak="0">
    <w:nsid w:val="166F5291"/>
    <w:multiLevelType w:val="hybridMultilevel"/>
    <w:tmpl w:val="B83A1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16A0370E"/>
    <w:multiLevelType w:val="hybridMultilevel"/>
    <w:tmpl w:val="E4FC4AFA"/>
    <w:lvl w:ilvl="0" w:tplc="5D32CD06">
      <w:start w:val="2"/>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17E14533"/>
    <w:multiLevelType w:val="hybridMultilevel"/>
    <w:tmpl w:val="272041B4"/>
    <w:lvl w:ilvl="0" w:tplc="30941814">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6" w15:restartNumberingAfterBreak="0">
    <w:nsid w:val="197A0287"/>
    <w:multiLevelType w:val="multilevel"/>
    <w:tmpl w:val="60E0D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1B1A5F63"/>
    <w:multiLevelType w:val="multilevel"/>
    <w:tmpl w:val="69E84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1C662148"/>
    <w:multiLevelType w:val="multilevel"/>
    <w:tmpl w:val="17907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1DA20B98"/>
    <w:multiLevelType w:val="hybridMultilevel"/>
    <w:tmpl w:val="127C6312"/>
    <w:lvl w:ilvl="0" w:tplc="0B147B2E">
      <w:start w:val="6"/>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0" w15:restartNumberingAfterBreak="0">
    <w:nsid w:val="1F937490"/>
    <w:multiLevelType w:val="hybridMultilevel"/>
    <w:tmpl w:val="F1CCE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1FFB09F9"/>
    <w:multiLevelType w:val="hybridMultilevel"/>
    <w:tmpl w:val="4510F89C"/>
    <w:lvl w:ilvl="0" w:tplc="4BF8E55A">
      <w:start w:val="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30247BC"/>
    <w:multiLevelType w:val="hybridMultilevel"/>
    <w:tmpl w:val="BBA660B0"/>
    <w:lvl w:ilvl="0" w:tplc="17E06C86">
      <w:start w:val="6"/>
      <w:numFmt w:val="bullet"/>
      <w:lvlText w:val="-"/>
      <w:lvlJc w:val="left"/>
      <w:pPr>
        <w:ind w:left="644" w:hanging="360"/>
      </w:pPr>
      <w:rPr>
        <w:rFonts w:ascii="Times New Roman" w:eastAsia="Times New Roman"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3" w15:restartNumberingAfterBreak="0">
    <w:nsid w:val="2330245A"/>
    <w:multiLevelType w:val="hybridMultilevel"/>
    <w:tmpl w:val="A8DEE882"/>
    <w:lvl w:ilvl="0" w:tplc="EA86DAB4">
      <w:start w:val="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81F549E"/>
    <w:multiLevelType w:val="hybridMultilevel"/>
    <w:tmpl w:val="B76E6E10"/>
    <w:lvl w:ilvl="0" w:tplc="E64EF572">
      <w:start w:val="6"/>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5"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2BCA1AB2"/>
    <w:multiLevelType w:val="hybridMultilevel"/>
    <w:tmpl w:val="998278F4"/>
    <w:lvl w:ilvl="0" w:tplc="04090001">
      <w:start w:val="1"/>
      <w:numFmt w:val="bullet"/>
      <w:lvlText w:val=""/>
      <w:lvlJc w:val="left"/>
      <w:pPr>
        <w:ind w:left="1288" w:hanging="360"/>
      </w:pPr>
      <w:rPr>
        <w:rFonts w:ascii="Symbol" w:hAnsi="Symbol" w:hint="default"/>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47" w15:restartNumberingAfterBreak="0">
    <w:nsid w:val="2CD47B2C"/>
    <w:multiLevelType w:val="hybridMultilevel"/>
    <w:tmpl w:val="3C48F314"/>
    <w:lvl w:ilvl="0" w:tplc="317E06D4">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2CE92CB2"/>
    <w:multiLevelType w:val="hybridMultilevel"/>
    <w:tmpl w:val="ACDCEE3E"/>
    <w:lvl w:ilvl="0" w:tplc="040C0001">
      <w:start w:val="1"/>
      <w:numFmt w:val="bullet"/>
      <w:lvlText w:val=""/>
      <w:lvlJc w:val="left"/>
      <w:pPr>
        <w:ind w:left="720" w:hanging="360"/>
      </w:pPr>
      <w:rPr>
        <w:rFonts w:ascii="Symbol" w:hAnsi="Symbol" w:cs="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49" w15:restartNumberingAfterBreak="0">
    <w:nsid w:val="2D2C2584"/>
    <w:multiLevelType w:val="hybridMultilevel"/>
    <w:tmpl w:val="E124DC96"/>
    <w:lvl w:ilvl="0" w:tplc="3AE2636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0" w15:restartNumberingAfterBreak="0">
    <w:nsid w:val="2E191FBA"/>
    <w:multiLevelType w:val="hybridMultilevel"/>
    <w:tmpl w:val="D070D6B8"/>
    <w:lvl w:ilvl="0" w:tplc="289C3424">
      <w:start w:val="3"/>
      <w:numFmt w:val="bullet"/>
      <w:lvlText w:val="-"/>
      <w:lvlJc w:val="left"/>
      <w:pPr>
        <w:ind w:left="644" w:hanging="360"/>
      </w:pPr>
      <w:rPr>
        <w:rFonts w:ascii="Times New Roman" w:eastAsia="Times New Roman"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1" w15:restartNumberingAfterBreak="0">
    <w:nsid w:val="2E496FB7"/>
    <w:multiLevelType w:val="hybridMultilevel"/>
    <w:tmpl w:val="E124DC96"/>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52" w15:restartNumberingAfterBreak="0">
    <w:nsid w:val="303650A6"/>
    <w:multiLevelType w:val="hybridMultilevel"/>
    <w:tmpl w:val="CC021EDC"/>
    <w:lvl w:ilvl="0" w:tplc="7AB603CA">
      <w:start w:val="1"/>
      <w:numFmt w:val="decimal"/>
      <w:lvlText w:val="%1)"/>
      <w:lvlJc w:val="left"/>
      <w:pPr>
        <w:ind w:left="1138" w:hanging="570"/>
      </w:pPr>
      <w:rPr>
        <w:rFonts w:hint="default"/>
      </w:rPr>
    </w:lvl>
    <w:lvl w:ilvl="1" w:tplc="04090019">
      <w:start w:val="1"/>
      <w:numFmt w:val="lowerLetter"/>
      <w:lvlText w:val="%2."/>
      <w:lvlJc w:val="left"/>
      <w:pPr>
        <w:ind w:left="1648" w:hanging="360"/>
      </w:pPr>
    </w:lvl>
    <w:lvl w:ilvl="2" w:tplc="0409001B">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53" w15:restartNumberingAfterBreak="0">
    <w:nsid w:val="30380A10"/>
    <w:multiLevelType w:val="multilevel"/>
    <w:tmpl w:val="95D82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33224D54"/>
    <w:multiLevelType w:val="hybridMultilevel"/>
    <w:tmpl w:val="418E3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34AB471B"/>
    <w:multiLevelType w:val="hybridMultilevel"/>
    <w:tmpl w:val="8C8ECE1E"/>
    <w:lvl w:ilvl="0" w:tplc="8BFA6036">
      <w:start w:val="4"/>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6" w15:restartNumberingAfterBreak="0">
    <w:nsid w:val="353B45AC"/>
    <w:multiLevelType w:val="hybridMultilevel"/>
    <w:tmpl w:val="33E40310"/>
    <w:lvl w:ilvl="0" w:tplc="569C087E">
      <w:start w:val="3"/>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7" w15:restartNumberingAfterBreak="0">
    <w:nsid w:val="364777F9"/>
    <w:multiLevelType w:val="hybridMultilevel"/>
    <w:tmpl w:val="8DE88924"/>
    <w:lvl w:ilvl="0" w:tplc="847E5EA0">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8" w15:restartNumberingAfterBreak="0">
    <w:nsid w:val="37587015"/>
    <w:multiLevelType w:val="hybridMultilevel"/>
    <w:tmpl w:val="9DECFEF6"/>
    <w:lvl w:ilvl="0" w:tplc="F69085E2">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9" w15:restartNumberingAfterBreak="0">
    <w:nsid w:val="38072A84"/>
    <w:multiLevelType w:val="hybridMultilevel"/>
    <w:tmpl w:val="8528AF7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0" w15:restartNumberingAfterBreak="0">
    <w:nsid w:val="39D60140"/>
    <w:multiLevelType w:val="hybridMultilevel"/>
    <w:tmpl w:val="96EED364"/>
    <w:lvl w:ilvl="0" w:tplc="2E721E1C">
      <w:start w:val="1"/>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61" w15:restartNumberingAfterBreak="0">
    <w:nsid w:val="3A504C2F"/>
    <w:multiLevelType w:val="hybridMultilevel"/>
    <w:tmpl w:val="0590DA4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3A603580"/>
    <w:multiLevelType w:val="hybridMultilevel"/>
    <w:tmpl w:val="570619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3" w15:restartNumberingAfterBreak="0">
    <w:nsid w:val="3A8A0AF5"/>
    <w:multiLevelType w:val="multilevel"/>
    <w:tmpl w:val="FE465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3B4F0B0A"/>
    <w:multiLevelType w:val="hybridMultilevel"/>
    <w:tmpl w:val="424246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5" w15:restartNumberingAfterBreak="0">
    <w:nsid w:val="3E965220"/>
    <w:multiLevelType w:val="hybridMultilevel"/>
    <w:tmpl w:val="6596A728"/>
    <w:lvl w:ilvl="0" w:tplc="5CF47322">
      <w:start w:val="4"/>
      <w:numFmt w:val="bullet"/>
      <w:lvlText w:val="-"/>
      <w:lvlJc w:val="left"/>
      <w:pPr>
        <w:ind w:left="644" w:hanging="360"/>
      </w:pPr>
      <w:rPr>
        <w:rFonts w:ascii="Times New Roman" w:eastAsia="Times New Roman"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66" w15:restartNumberingAfterBreak="0">
    <w:nsid w:val="3EA16102"/>
    <w:multiLevelType w:val="multilevel"/>
    <w:tmpl w:val="914ECD6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7" w15:restartNumberingAfterBreak="0">
    <w:nsid w:val="3ED666A8"/>
    <w:multiLevelType w:val="multilevel"/>
    <w:tmpl w:val="207C8E2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8" w15:restartNumberingAfterBreak="0">
    <w:nsid w:val="3F77794B"/>
    <w:multiLevelType w:val="hybridMultilevel"/>
    <w:tmpl w:val="A3D83412"/>
    <w:lvl w:ilvl="0" w:tplc="E91092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3FB53E00"/>
    <w:multiLevelType w:val="multilevel"/>
    <w:tmpl w:val="80A01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414244C1"/>
    <w:multiLevelType w:val="hybridMultilevel"/>
    <w:tmpl w:val="AA68EB04"/>
    <w:lvl w:ilvl="0" w:tplc="F03E177C">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432B0839"/>
    <w:multiLevelType w:val="hybridMultilevel"/>
    <w:tmpl w:val="5B7899C2"/>
    <w:lvl w:ilvl="0" w:tplc="04090001">
      <w:start w:val="1"/>
      <w:numFmt w:val="bullet"/>
      <w:lvlText w:val=""/>
      <w:lvlJc w:val="left"/>
      <w:pPr>
        <w:ind w:left="1288" w:hanging="360"/>
      </w:pPr>
      <w:rPr>
        <w:rFonts w:ascii="Symbol" w:hAnsi="Symbol" w:hint="default"/>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72" w15:restartNumberingAfterBreak="0">
    <w:nsid w:val="43876421"/>
    <w:multiLevelType w:val="multilevel"/>
    <w:tmpl w:val="9968BDEE"/>
    <w:lvl w:ilvl="0">
      <w:start w:val="1"/>
      <w:numFmt w:val="decimal"/>
      <w:lvlText w:val="%1"/>
      <w:lvlJc w:val="left"/>
      <w:pPr>
        <w:ind w:left="432" w:hanging="432"/>
      </w:pPr>
    </w:lvl>
    <w:lvl w:ilvl="1">
      <w:start w:val="1"/>
      <w:numFmt w:val="decimal"/>
      <w:lvlText w:val="%1.%2"/>
      <w:lvlJc w:val="left"/>
      <w:pPr>
        <w:ind w:left="720" w:hanging="720"/>
      </w:pPr>
      <w:rPr>
        <w:sz w:val="22"/>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3" w15:restartNumberingAfterBreak="0">
    <w:nsid w:val="46590C30"/>
    <w:multiLevelType w:val="hybridMultilevel"/>
    <w:tmpl w:val="152CAC28"/>
    <w:lvl w:ilvl="0" w:tplc="75384A84">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474E4706"/>
    <w:multiLevelType w:val="hybridMultilevel"/>
    <w:tmpl w:val="E1FE60A8"/>
    <w:lvl w:ilvl="0" w:tplc="9EEA232E">
      <w:start w:val="1"/>
      <w:numFmt w:val="bullet"/>
      <w:lvlText w:val=""/>
      <w:lvlJc w:val="left"/>
      <w:pPr>
        <w:ind w:left="720" w:hanging="360"/>
      </w:pPr>
      <w:rPr>
        <w:rFonts w:ascii="Symbol" w:hAnsi="Symbol" w:hint="default"/>
      </w:rPr>
    </w:lvl>
    <w:lvl w:ilvl="1" w:tplc="F5647DDC">
      <w:start w:val="1"/>
      <w:numFmt w:val="bullet"/>
      <w:lvlText w:val="o"/>
      <w:lvlJc w:val="left"/>
      <w:pPr>
        <w:ind w:left="1440" w:hanging="360"/>
      </w:pPr>
      <w:rPr>
        <w:rFonts w:ascii="Courier New" w:hAnsi="Courier New" w:hint="default"/>
      </w:rPr>
    </w:lvl>
    <w:lvl w:ilvl="2" w:tplc="E42E4A78">
      <w:start w:val="1"/>
      <w:numFmt w:val="bullet"/>
      <w:lvlText w:val=""/>
      <w:lvlJc w:val="left"/>
      <w:pPr>
        <w:ind w:left="2160" w:hanging="360"/>
      </w:pPr>
      <w:rPr>
        <w:rFonts w:ascii="Wingdings" w:hAnsi="Wingdings" w:hint="default"/>
      </w:rPr>
    </w:lvl>
    <w:lvl w:ilvl="3" w:tplc="435A4658">
      <w:start w:val="1"/>
      <w:numFmt w:val="bullet"/>
      <w:lvlText w:val=""/>
      <w:lvlJc w:val="left"/>
      <w:pPr>
        <w:ind w:left="2880" w:hanging="360"/>
      </w:pPr>
      <w:rPr>
        <w:rFonts w:ascii="Symbol" w:hAnsi="Symbol" w:hint="default"/>
      </w:rPr>
    </w:lvl>
    <w:lvl w:ilvl="4" w:tplc="2E8CF946">
      <w:start w:val="1"/>
      <w:numFmt w:val="bullet"/>
      <w:lvlText w:val="o"/>
      <w:lvlJc w:val="left"/>
      <w:pPr>
        <w:ind w:left="3600" w:hanging="360"/>
      </w:pPr>
      <w:rPr>
        <w:rFonts w:ascii="Courier New" w:hAnsi="Courier New" w:hint="default"/>
      </w:rPr>
    </w:lvl>
    <w:lvl w:ilvl="5" w:tplc="AAE0C894">
      <w:start w:val="1"/>
      <w:numFmt w:val="bullet"/>
      <w:lvlText w:val=""/>
      <w:lvlJc w:val="left"/>
      <w:pPr>
        <w:ind w:left="4320" w:hanging="360"/>
      </w:pPr>
      <w:rPr>
        <w:rFonts w:ascii="Wingdings" w:hAnsi="Wingdings" w:hint="default"/>
      </w:rPr>
    </w:lvl>
    <w:lvl w:ilvl="6" w:tplc="8D56B8D8">
      <w:start w:val="1"/>
      <w:numFmt w:val="bullet"/>
      <w:lvlText w:val=""/>
      <w:lvlJc w:val="left"/>
      <w:pPr>
        <w:ind w:left="5040" w:hanging="360"/>
      </w:pPr>
      <w:rPr>
        <w:rFonts w:ascii="Symbol" w:hAnsi="Symbol" w:hint="default"/>
      </w:rPr>
    </w:lvl>
    <w:lvl w:ilvl="7" w:tplc="CB82F054">
      <w:start w:val="1"/>
      <w:numFmt w:val="bullet"/>
      <w:lvlText w:val="o"/>
      <w:lvlJc w:val="left"/>
      <w:pPr>
        <w:ind w:left="5760" w:hanging="360"/>
      </w:pPr>
      <w:rPr>
        <w:rFonts w:ascii="Courier New" w:hAnsi="Courier New" w:hint="default"/>
      </w:rPr>
    </w:lvl>
    <w:lvl w:ilvl="8" w:tplc="615EBA46">
      <w:start w:val="1"/>
      <w:numFmt w:val="bullet"/>
      <w:lvlText w:val=""/>
      <w:lvlJc w:val="left"/>
      <w:pPr>
        <w:ind w:left="6480" w:hanging="360"/>
      </w:pPr>
      <w:rPr>
        <w:rFonts w:ascii="Wingdings" w:hAnsi="Wingdings" w:hint="default"/>
      </w:rPr>
    </w:lvl>
  </w:abstractNum>
  <w:abstractNum w:abstractNumId="75" w15:restartNumberingAfterBreak="0">
    <w:nsid w:val="4834332B"/>
    <w:multiLevelType w:val="hybridMultilevel"/>
    <w:tmpl w:val="F43E9EDE"/>
    <w:lvl w:ilvl="0" w:tplc="BA028ED0">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48EC5B33"/>
    <w:multiLevelType w:val="hybridMultilevel"/>
    <w:tmpl w:val="0F2A42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7" w15:restartNumberingAfterBreak="0">
    <w:nsid w:val="49417E45"/>
    <w:multiLevelType w:val="hybridMultilevel"/>
    <w:tmpl w:val="3D7C3180"/>
    <w:lvl w:ilvl="0" w:tplc="040C0017">
      <w:start w:val="1"/>
      <w:numFmt w:val="lowerLetter"/>
      <w:lvlText w:val="%1)"/>
      <w:lvlJc w:val="left"/>
      <w:pPr>
        <w:ind w:left="720" w:hanging="360"/>
      </w:pPr>
    </w:lvl>
    <w:lvl w:ilvl="1" w:tplc="040C0001">
      <w:start w:val="1"/>
      <w:numFmt w:val="bullet"/>
      <w:lvlText w:val=""/>
      <w:lvlJc w:val="left"/>
      <w:pPr>
        <w:ind w:left="1440" w:hanging="360"/>
      </w:pPr>
      <w:rPr>
        <w:rFonts w:ascii="Symbol" w:hAnsi="Symbol" w:cs="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8" w15:restartNumberingAfterBreak="0">
    <w:nsid w:val="49700382"/>
    <w:multiLevelType w:val="multilevel"/>
    <w:tmpl w:val="65D41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4A515B63"/>
    <w:multiLevelType w:val="hybridMultilevel"/>
    <w:tmpl w:val="8B769F74"/>
    <w:lvl w:ilvl="0" w:tplc="22C8BDB0">
      <w:start w:val="6"/>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80" w15:restartNumberingAfterBreak="0">
    <w:nsid w:val="4D5A419D"/>
    <w:multiLevelType w:val="hybridMultilevel"/>
    <w:tmpl w:val="E6A4A9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1" w15:restartNumberingAfterBreak="0">
    <w:nsid w:val="4E444F23"/>
    <w:multiLevelType w:val="multilevel"/>
    <w:tmpl w:val="8EEC9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4FCD3E43"/>
    <w:multiLevelType w:val="multilevel"/>
    <w:tmpl w:val="B1823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506750AB"/>
    <w:multiLevelType w:val="hybridMultilevel"/>
    <w:tmpl w:val="F9C49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525975A2"/>
    <w:multiLevelType w:val="hybridMultilevel"/>
    <w:tmpl w:val="C720D132"/>
    <w:lvl w:ilvl="0" w:tplc="FC586C58">
      <w:start w:val="4"/>
      <w:numFmt w:val="bullet"/>
      <w:lvlText w:val="-"/>
      <w:lvlJc w:val="left"/>
      <w:pPr>
        <w:ind w:left="644" w:hanging="360"/>
      </w:pPr>
      <w:rPr>
        <w:rFonts w:ascii="Times New Roman" w:eastAsia="Times New Roman"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85" w15:restartNumberingAfterBreak="0">
    <w:nsid w:val="53052832"/>
    <w:multiLevelType w:val="multilevel"/>
    <w:tmpl w:val="65C0E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53C33344"/>
    <w:multiLevelType w:val="hybridMultilevel"/>
    <w:tmpl w:val="E202F7EA"/>
    <w:lvl w:ilvl="0" w:tplc="7B666818">
      <w:start w:val="1"/>
      <w:numFmt w:val="bullet"/>
      <w:lvlText w:val=""/>
      <w:lvlJc w:val="left"/>
      <w:pPr>
        <w:ind w:left="720" w:hanging="360"/>
      </w:pPr>
      <w:rPr>
        <w:rFonts w:ascii="Symbol" w:hAnsi="Symbol" w:hint="default"/>
      </w:rPr>
    </w:lvl>
    <w:lvl w:ilvl="1" w:tplc="E230DC86">
      <w:start w:val="1"/>
      <w:numFmt w:val="bullet"/>
      <w:lvlText w:val=""/>
      <w:lvlJc w:val="left"/>
      <w:pPr>
        <w:ind w:left="1440" w:hanging="360"/>
      </w:pPr>
      <w:rPr>
        <w:rFonts w:ascii="Symbol" w:hAnsi="Symbol" w:hint="default"/>
      </w:rPr>
    </w:lvl>
    <w:lvl w:ilvl="2" w:tplc="BE1E37D4">
      <w:start w:val="1"/>
      <w:numFmt w:val="bullet"/>
      <w:lvlText w:val=""/>
      <w:lvlJc w:val="left"/>
      <w:pPr>
        <w:ind w:left="2160" w:hanging="360"/>
      </w:pPr>
      <w:rPr>
        <w:rFonts w:ascii="Wingdings" w:hAnsi="Wingdings" w:hint="default"/>
      </w:rPr>
    </w:lvl>
    <w:lvl w:ilvl="3" w:tplc="3A4035CE">
      <w:start w:val="1"/>
      <w:numFmt w:val="bullet"/>
      <w:lvlText w:val=""/>
      <w:lvlJc w:val="left"/>
      <w:pPr>
        <w:ind w:left="2880" w:hanging="360"/>
      </w:pPr>
      <w:rPr>
        <w:rFonts w:ascii="Symbol" w:hAnsi="Symbol" w:hint="default"/>
      </w:rPr>
    </w:lvl>
    <w:lvl w:ilvl="4" w:tplc="9A0C3E9A">
      <w:start w:val="1"/>
      <w:numFmt w:val="bullet"/>
      <w:lvlText w:val="o"/>
      <w:lvlJc w:val="left"/>
      <w:pPr>
        <w:ind w:left="3600" w:hanging="360"/>
      </w:pPr>
      <w:rPr>
        <w:rFonts w:ascii="Courier New" w:hAnsi="Courier New" w:hint="default"/>
      </w:rPr>
    </w:lvl>
    <w:lvl w:ilvl="5" w:tplc="23E2F3F6">
      <w:start w:val="1"/>
      <w:numFmt w:val="bullet"/>
      <w:lvlText w:val=""/>
      <w:lvlJc w:val="left"/>
      <w:pPr>
        <w:ind w:left="4320" w:hanging="360"/>
      </w:pPr>
      <w:rPr>
        <w:rFonts w:ascii="Wingdings" w:hAnsi="Wingdings" w:hint="default"/>
      </w:rPr>
    </w:lvl>
    <w:lvl w:ilvl="6" w:tplc="B3DA4EAC">
      <w:start w:val="1"/>
      <w:numFmt w:val="bullet"/>
      <w:lvlText w:val=""/>
      <w:lvlJc w:val="left"/>
      <w:pPr>
        <w:ind w:left="5040" w:hanging="360"/>
      </w:pPr>
      <w:rPr>
        <w:rFonts w:ascii="Symbol" w:hAnsi="Symbol" w:hint="default"/>
      </w:rPr>
    </w:lvl>
    <w:lvl w:ilvl="7" w:tplc="A4DADA86">
      <w:start w:val="1"/>
      <w:numFmt w:val="bullet"/>
      <w:lvlText w:val="o"/>
      <w:lvlJc w:val="left"/>
      <w:pPr>
        <w:ind w:left="5760" w:hanging="360"/>
      </w:pPr>
      <w:rPr>
        <w:rFonts w:ascii="Courier New" w:hAnsi="Courier New" w:hint="default"/>
      </w:rPr>
    </w:lvl>
    <w:lvl w:ilvl="8" w:tplc="DB2251FC">
      <w:start w:val="1"/>
      <w:numFmt w:val="bullet"/>
      <w:lvlText w:val=""/>
      <w:lvlJc w:val="left"/>
      <w:pPr>
        <w:ind w:left="6480" w:hanging="360"/>
      </w:pPr>
      <w:rPr>
        <w:rFonts w:ascii="Wingdings" w:hAnsi="Wingdings" w:hint="default"/>
      </w:rPr>
    </w:lvl>
  </w:abstractNum>
  <w:abstractNum w:abstractNumId="87" w15:restartNumberingAfterBreak="0">
    <w:nsid w:val="59F96571"/>
    <w:multiLevelType w:val="hybridMultilevel"/>
    <w:tmpl w:val="E124DC96"/>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88" w15:restartNumberingAfterBreak="0">
    <w:nsid w:val="5DF24A4D"/>
    <w:multiLevelType w:val="multilevel"/>
    <w:tmpl w:val="7C067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5E6F1EC9"/>
    <w:multiLevelType w:val="hybridMultilevel"/>
    <w:tmpl w:val="85AEDCC6"/>
    <w:lvl w:ilvl="0" w:tplc="5D528136">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0" w15:restartNumberingAfterBreak="0">
    <w:nsid w:val="5F742810"/>
    <w:multiLevelType w:val="hybridMultilevel"/>
    <w:tmpl w:val="BF4A11EE"/>
    <w:lvl w:ilvl="0" w:tplc="F5F2C7F0">
      <w:start w:val="1"/>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1" w15:restartNumberingAfterBreak="0">
    <w:nsid w:val="5FC42D59"/>
    <w:multiLevelType w:val="hybridMultilevel"/>
    <w:tmpl w:val="CCD6DB9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60B55223"/>
    <w:multiLevelType w:val="hybridMultilevel"/>
    <w:tmpl w:val="A63E1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62ED6C6E"/>
    <w:multiLevelType w:val="hybridMultilevel"/>
    <w:tmpl w:val="8E5CE298"/>
    <w:lvl w:ilvl="0" w:tplc="C712B5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4" w15:restartNumberingAfterBreak="0">
    <w:nsid w:val="645021BD"/>
    <w:multiLevelType w:val="multilevel"/>
    <w:tmpl w:val="272AC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64CD4966"/>
    <w:multiLevelType w:val="hybridMultilevel"/>
    <w:tmpl w:val="260C0B92"/>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6" w15:restartNumberingAfterBreak="0">
    <w:nsid w:val="668A0F23"/>
    <w:multiLevelType w:val="multilevel"/>
    <w:tmpl w:val="E36EB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66B028E6"/>
    <w:multiLevelType w:val="hybridMultilevel"/>
    <w:tmpl w:val="5326549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8" w15:restartNumberingAfterBreak="0">
    <w:nsid w:val="67A14F78"/>
    <w:multiLevelType w:val="hybridMultilevel"/>
    <w:tmpl w:val="F2F8D8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9" w15:restartNumberingAfterBreak="0">
    <w:nsid w:val="67C964FC"/>
    <w:multiLevelType w:val="hybridMultilevel"/>
    <w:tmpl w:val="EC82C07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00" w15:restartNumberingAfterBreak="0">
    <w:nsid w:val="680C6C71"/>
    <w:multiLevelType w:val="multilevel"/>
    <w:tmpl w:val="E010841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1"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2" w15:restartNumberingAfterBreak="0">
    <w:nsid w:val="6ABA37FE"/>
    <w:multiLevelType w:val="multilevel"/>
    <w:tmpl w:val="2E18ACE2"/>
    <w:lvl w:ilvl="0">
      <w:start w:val="1"/>
      <w:numFmt w:val="decimal"/>
      <w:lvlText w:val="%1"/>
      <w:lvlJc w:val="left"/>
      <w:pPr>
        <w:tabs>
          <w:tab w:val="num" w:pos="432"/>
        </w:tabs>
        <w:ind w:left="432" w:hanging="432"/>
      </w:pPr>
      <w:rPr>
        <w:rFonts w:ascii="Arial" w:hAnsi="Arial" w:cs="Arial" w:hint="default"/>
        <w:sz w:val="32"/>
        <w:szCs w:val="32"/>
        <w:lang w:val="en-GB"/>
      </w:rPr>
    </w:lvl>
    <w:lvl w:ilvl="1">
      <w:start w:val="2"/>
      <w:numFmt w:val="decimal"/>
      <w:lvlText w:val="%1.%2"/>
      <w:lvlJc w:val="left"/>
      <w:pPr>
        <w:tabs>
          <w:tab w:val="num" w:pos="576"/>
        </w:tabs>
        <w:ind w:left="576" w:hanging="576"/>
      </w:pPr>
      <w:rPr>
        <w:rFonts w:hint="default"/>
        <w:sz w:val="28"/>
        <w:szCs w:val="28"/>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3" w15:restartNumberingAfterBreak="0">
    <w:nsid w:val="6AC42B7B"/>
    <w:multiLevelType w:val="hybridMultilevel"/>
    <w:tmpl w:val="AA32E63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4" w15:restartNumberingAfterBreak="0">
    <w:nsid w:val="6D256CC3"/>
    <w:multiLevelType w:val="hybridMultilevel"/>
    <w:tmpl w:val="8C063156"/>
    <w:lvl w:ilvl="0" w:tplc="04090001">
      <w:start w:val="1"/>
      <w:numFmt w:val="bullet"/>
      <w:lvlText w:val=""/>
      <w:lvlJc w:val="left"/>
      <w:pPr>
        <w:ind w:left="1288" w:hanging="360"/>
      </w:pPr>
      <w:rPr>
        <w:rFonts w:ascii="Symbol" w:hAnsi="Symbol" w:hint="default"/>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105" w15:restartNumberingAfterBreak="0">
    <w:nsid w:val="6F874BDB"/>
    <w:multiLevelType w:val="hybridMultilevel"/>
    <w:tmpl w:val="9A344752"/>
    <w:lvl w:ilvl="0" w:tplc="04090001">
      <w:start w:val="1"/>
      <w:numFmt w:val="bullet"/>
      <w:lvlText w:val=""/>
      <w:lvlJc w:val="left"/>
      <w:pPr>
        <w:ind w:left="1128" w:hanging="360"/>
      </w:pPr>
      <w:rPr>
        <w:rFonts w:ascii="Symbol" w:hAnsi="Symbol" w:hint="default"/>
      </w:rPr>
    </w:lvl>
    <w:lvl w:ilvl="1" w:tplc="04090003" w:tentative="1">
      <w:start w:val="1"/>
      <w:numFmt w:val="bullet"/>
      <w:lvlText w:val="o"/>
      <w:lvlJc w:val="left"/>
      <w:pPr>
        <w:ind w:left="1848" w:hanging="360"/>
      </w:pPr>
      <w:rPr>
        <w:rFonts w:ascii="Courier New" w:hAnsi="Courier New" w:cs="Courier New" w:hint="default"/>
      </w:rPr>
    </w:lvl>
    <w:lvl w:ilvl="2" w:tplc="04090005" w:tentative="1">
      <w:start w:val="1"/>
      <w:numFmt w:val="bullet"/>
      <w:lvlText w:val=""/>
      <w:lvlJc w:val="left"/>
      <w:pPr>
        <w:ind w:left="2568" w:hanging="360"/>
      </w:pPr>
      <w:rPr>
        <w:rFonts w:ascii="Wingdings" w:hAnsi="Wingdings" w:hint="default"/>
      </w:rPr>
    </w:lvl>
    <w:lvl w:ilvl="3" w:tplc="04090001" w:tentative="1">
      <w:start w:val="1"/>
      <w:numFmt w:val="bullet"/>
      <w:lvlText w:val=""/>
      <w:lvlJc w:val="left"/>
      <w:pPr>
        <w:ind w:left="3288" w:hanging="360"/>
      </w:pPr>
      <w:rPr>
        <w:rFonts w:ascii="Symbol" w:hAnsi="Symbol" w:hint="default"/>
      </w:rPr>
    </w:lvl>
    <w:lvl w:ilvl="4" w:tplc="04090003" w:tentative="1">
      <w:start w:val="1"/>
      <w:numFmt w:val="bullet"/>
      <w:lvlText w:val="o"/>
      <w:lvlJc w:val="left"/>
      <w:pPr>
        <w:ind w:left="4008" w:hanging="360"/>
      </w:pPr>
      <w:rPr>
        <w:rFonts w:ascii="Courier New" w:hAnsi="Courier New" w:cs="Courier New" w:hint="default"/>
      </w:rPr>
    </w:lvl>
    <w:lvl w:ilvl="5" w:tplc="04090005" w:tentative="1">
      <w:start w:val="1"/>
      <w:numFmt w:val="bullet"/>
      <w:lvlText w:val=""/>
      <w:lvlJc w:val="left"/>
      <w:pPr>
        <w:ind w:left="4728" w:hanging="360"/>
      </w:pPr>
      <w:rPr>
        <w:rFonts w:ascii="Wingdings" w:hAnsi="Wingdings" w:hint="default"/>
      </w:rPr>
    </w:lvl>
    <w:lvl w:ilvl="6" w:tplc="04090001" w:tentative="1">
      <w:start w:val="1"/>
      <w:numFmt w:val="bullet"/>
      <w:lvlText w:val=""/>
      <w:lvlJc w:val="left"/>
      <w:pPr>
        <w:ind w:left="5448" w:hanging="360"/>
      </w:pPr>
      <w:rPr>
        <w:rFonts w:ascii="Symbol" w:hAnsi="Symbol" w:hint="default"/>
      </w:rPr>
    </w:lvl>
    <w:lvl w:ilvl="7" w:tplc="04090003" w:tentative="1">
      <w:start w:val="1"/>
      <w:numFmt w:val="bullet"/>
      <w:lvlText w:val="o"/>
      <w:lvlJc w:val="left"/>
      <w:pPr>
        <w:ind w:left="6168" w:hanging="360"/>
      </w:pPr>
      <w:rPr>
        <w:rFonts w:ascii="Courier New" w:hAnsi="Courier New" w:cs="Courier New" w:hint="default"/>
      </w:rPr>
    </w:lvl>
    <w:lvl w:ilvl="8" w:tplc="04090005" w:tentative="1">
      <w:start w:val="1"/>
      <w:numFmt w:val="bullet"/>
      <w:lvlText w:val=""/>
      <w:lvlJc w:val="left"/>
      <w:pPr>
        <w:ind w:left="6888" w:hanging="360"/>
      </w:pPr>
      <w:rPr>
        <w:rFonts w:ascii="Wingdings" w:hAnsi="Wingdings" w:hint="default"/>
      </w:rPr>
    </w:lvl>
  </w:abstractNum>
  <w:abstractNum w:abstractNumId="106" w15:restartNumberingAfterBreak="0">
    <w:nsid w:val="71EF3D64"/>
    <w:multiLevelType w:val="hybridMultilevel"/>
    <w:tmpl w:val="BD829ACA"/>
    <w:lvl w:ilvl="0" w:tplc="1B96CEF2">
      <w:start w:val="4"/>
      <w:numFmt w:val="bullet"/>
      <w:lvlText w:val="-"/>
      <w:lvlJc w:val="left"/>
      <w:pPr>
        <w:ind w:left="644" w:hanging="360"/>
      </w:pPr>
      <w:rPr>
        <w:rFonts w:ascii="Times New Roman" w:eastAsia="Times New Roman"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07" w15:restartNumberingAfterBreak="0">
    <w:nsid w:val="734B533E"/>
    <w:multiLevelType w:val="hybridMultilevel"/>
    <w:tmpl w:val="6A14215A"/>
    <w:lvl w:ilvl="0" w:tplc="D73E1AC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73C17D54"/>
    <w:multiLevelType w:val="multilevel"/>
    <w:tmpl w:val="207C8E2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9" w15:restartNumberingAfterBreak="0">
    <w:nsid w:val="752E4746"/>
    <w:multiLevelType w:val="hybridMultilevel"/>
    <w:tmpl w:val="290CF7F6"/>
    <w:lvl w:ilvl="0" w:tplc="4AC82E9E">
      <w:start w:val="1"/>
      <w:numFmt w:val="bullet"/>
      <w:lvlText w:val="•"/>
      <w:lvlJc w:val="left"/>
      <w:pPr>
        <w:tabs>
          <w:tab w:val="num" w:pos="720"/>
        </w:tabs>
        <w:ind w:left="720" w:hanging="360"/>
      </w:pPr>
      <w:rPr>
        <w:rFonts w:ascii="Arial" w:hAnsi="Arial" w:hint="default"/>
      </w:rPr>
    </w:lvl>
    <w:lvl w:ilvl="1" w:tplc="DED677D8" w:tentative="1">
      <w:start w:val="1"/>
      <w:numFmt w:val="bullet"/>
      <w:lvlText w:val="•"/>
      <w:lvlJc w:val="left"/>
      <w:pPr>
        <w:tabs>
          <w:tab w:val="num" w:pos="1440"/>
        </w:tabs>
        <w:ind w:left="1440" w:hanging="360"/>
      </w:pPr>
      <w:rPr>
        <w:rFonts w:ascii="Arial" w:hAnsi="Arial" w:hint="default"/>
      </w:rPr>
    </w:lvl>
    <w:lvl w:ilvl="2" w:tplc="3CE44D5A">
      <w:start w:val="1"/>
      <w:numFmt w:val="bullet"/>
      <w:lvlText w:val="•"/>
      <w:lvlJc w:val="left"/>
      <w:pPr>
        <w:tabs>
          <w:tab w:val="num" w:pos="2160"/>
        </w:tabs>
        <w:ind w:left="2160" w:hanging="360"/>
      </w:pPr>
      <w:rPr>
        <w:rFonts w:ascii="Arial" w:hAnsi="Arial" w:hint="default"/>
      </w:rPr>
    </w:lvl>
    <w:lvl w:ilvl="3" w:tplc="E7B4A17A" w:tentative="1">
      <w:start w:val="1"/>
      <w:numFmt w:val="bullet"/>
      <w:lvlText w:val="•"/>
      <w:lvlJc w:val="left"/>
      <w:pPr>
        <w:tabs>
          <w:tab w:val="num" w:pos="2880"/>
        </w:tabs>
        <w:ind w:left="2880" w:hanging="360"/>
      </w:pPr>
      <w:rPr>
        <w:rFonts w:ascii="Arial" w:hAnsi="Arial" w:hint="default"/>
      </w:rPr>
    </w:lvl>
    <w:lvl w:ilvl="4" w:tplc="53322946" w:tentative="1">
      <w:start w:val="1"/>
      <w:numFmt w:val="bullet"/>
      <w:lvlText w:val="•"/>
      <w:lvlJc w:val="left"/>
      <w:pPr>
        <w:tabs>
          <w:tab w:val="num" w:pos="3600"/>
        </w:tabs>
        <w:ind w:left="3600" w:hanging="360"/>
      </w:pPr>
      <w:rPr>
        <w:rFonts w:ascii="Arial" w:hAnsi="Arial" w:hint="default"/>
      </w:rPr>
    </w:lvl>
    <w:lvl w:ilvl="5" w:tplc="AF96C2A0" w:tentative="1">
      <w:start w:val="1"/>
      <w:numFmt w:val="bullet"/>
      <w:lvlText w:val="•"/>
      <w:lvlJc w:val="left"/>
      <w:pPr>
        <w:tabs>
          <w:tab w:val="num" w:pos="4320"/>
        </w:tabs>
        <w:ind w:left="4320" w:hanging="360"/>
      </w:pPr>
      <w:rPr>
        <w:rFonts w:ascii="Arial" w:hAnsi="Arial" w:hint="default"/>
      </w:rPr>
    </w:lvl>
    <w:lvl w:ilvl="6" w:tplc="FE129B68" w:tentative="1">
      <w:start w:val="1"/>
      <w:numFmt w:val="bullet"/>
      <w:lvlText w:val="•"/>
      <w:lvlJc w:val="left"/>
      <w:pPr>
        <w:tabs>
          <w:tab w:val="num" w:pos="5040"/>
        </w:tabs>
        <w:ind w:left="5040" w:hanging="360"/>
      </w:pPr>
      <w:rPr>
        <w:rFonts w:ascii="Arial" w:hAnsi="Arial" w:hint="default"/>
      </w:rPr>
    </w:lvl>
    <w:lvl w:ilvl="7" w:tplc="7D68921C" w:tentative="1">
      <w:start w:val="1"/>
      <w:numFmt w:val="bullet"/>
      <w:lvlText w:val="•"/>
      <w:lvlJc w:val="left"/>
      <w:pPr>
        <w:tabs>
          <w:tab w:val="num" w:pos="5760"/>
        </w:tabs>
        <w:ind w:left="5760" w:hanging="360"/>
      </w:pPr>
      <w:rPr>
        <w:rFonts w:ascii="Arial" w:hAnsi="Arial" w:hint="default"/>
      </w:rPr>
    </w:lvl>
    <w:lvl w:ilvl="8" w:tplc="BE1E1954" w:tentative="1">
      <w:start w:val="1"/>
      <w:numFmt w:val="bullet"/>
      <w:lvlText w:val="•"/>
      <w:lvlJc w:val="left"/>
      <w:pPr>
        <w:tabs>
          <w:tab w:val="num" w:pos="6480"/>
        </w:tabs>
        <w:ind w:left="6480" w:hanging="360"/>
      </w:pPr>
      <w:rPr>
        <w:rFonts w:ascii="Arial" w:hAnsi="Arial" w:hint="default"/>
      </w:rPr>
    </w:lvl>
  </w:abstractNum>
  <w:abstractNum w:abstractNumId="110" w15:restartNumberingAfterBreak="0">
    <w:nsid w:val="75E94D3F"/>
    <w:multiLevelType w:val="hybridMultilevel"/>
    <w:tmpl w:val="A49098B6"/>
    <w:lvl w:ilvl="0" w:tplc="53881E96">
      <w:start w:val="1"/>
      <w:numFmt w:val="bullet"/>
      <w:lvlText w:val="-"/>
      <w:lvlJc w:val="left"/>
      <w:pPr>
        <w:ind w:left="720" w:hanging="360"/>
      </w:pPr>
      <w:rPr>
        <w:rFonts w:ascii="Calibri" w:eastAsia="SimSun"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1" w15:restartNumberingAfterBreak="0">
    <w:nsid w:val="784A08FD"/>
    <w:multiLevelType w:val="hybridMultilevel"/>
    <w:tmpl w:val="1144BC4E"/>
    <w:lvl w:ilvl="0" w:tplc="26A873C6">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2" w15:restartNumberingAfterBreak="0">
    <w:nsid w:val="7BF36FE0"/>
    <w:multiLevelType w:val="hybridMultilevel"/>
    <w:tmpl w:val="4BB2434E"/>
    <w:lvl w:ilvl="0" w:tplc="04090001">
      <w:start w:val="1"/>
      <w:numFmt w:val="bullet"/>
      <w:lvlText w:val=""/>
      <w:lvlJc w:val="left"/>
      <w:pPr>
        <w:ind w:left="1288" w:hanging="360"/>
      </w:pPr>
      <w:rPr>
        <w:rFonts w:ascii="Symbol" w:hAnsi="Symbol" w:hint="default"/>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num w:numId="1" w16cid:durableId="1938174236">
    <w:abstractNumId w:val="43"/>
  </w:num>
  <w:num w:numId="2" w16cid:durableId="416637574">
    <w:abstractNumId w:val="102"/>
  </w:num>
  <w:num w:numId="3" w16cid:durableId="1335525074">
    <w:abstractNumId w:val="45"/>
  </w:num>
  <w:num w:numId="4" w16cid:durableId="1915160655">
    <w:abstractNumId w:val="92"/>
  </w:num>
  <w:num w:numId="5" w16cid:durableId="1876307055">
    <w:abstractNumId w:val="10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99457575">
    <w:abstractNumId w:val="77"/>
  </w:num>
  <w:num w:numId="7" w16cid:durableId="1186821033">
    <w:abstractNumId w:val="86"/>
  </w:num>
  <w:num w:numId="8" w16cid:durableId="995038815">
    <w:abstractNumId w:val="74"/>
  </w:num>
  <w:num w:numId="9" w16cid:durableId="671684352">
    <w:abstractNumId w:val="41"/>
  </w:num>
  <w:num w:numId="10" w16cid:durableId="97651143">
    <w:abstractNumId w:val="26"/>
  </w:num>
  <w:num w:numId="11" w16cid:durableId="287131490">
    <w:abstractNumId w:val="48"/>
  </w:num>
  <w:num w:numId="12" w16cid:durableId="240024103">
    <w:abstractNumId w:val="67"/>
  </w:num>
  <w:num w:numId="13" w16cid:durableId="2019887402">
    <w:abstractNumId w:val="108"/>
  </w:num>
  <w:num w:numId="14" w16cid:durableId="386228050">
    <w:abstractNumId w:val="71"/>
  </w:num>
  <w:num w:numId="15" w16cid:durableId="1212033199">
    <w:abstractNumId w:val="105"/>
  </w:num>
  <w:num w:numId="16" w16cid:durableId="54010738">
    <w:abstractNumId w:val="70"/>
  </w:num>
  <w:num w:numId="17" w16cid:durableId="985813455">
    <w:abstractNumId w:val="53"/>
  </w:num>
  <w:num w:numId="18" w16cid:durableId="1942376067">
    <w:abstractNumId w:val="37"/>
  </w:num>
  <w:num w:numId="19" w16cid:durableId="2137945320">
    <w:abstractNumId w:val="80"/>
  </w:num>
  <w:num w:numId="20" w16cid:durableId="1493831780">
    <w:abstractNumId w:val="34"/>
  </w:num>
  <w:num w:numId="21" w16cid:durableId="1856922004">
    <w:abstractNumId w:val="83"/>
  </w:num>
  <w:num w:numId="22" w16cid:durableId="1583760673">
    <w:abstractNumId w:val="56"/>
  </w:num>
  <w:num w:numId="23" w16cid:durableId="654770769">
    <w:abstractNumId w:val="54"/>
  </w:num>
  <w:num w:numId="24" w16cid:durableId="1106266246">
    <w:abstractNumId w:val="33"/>
  </w:num>
  <w:num w:numId="25" w16cid:durableId="1532722741">
    <w:abstractNumId w:val="20"/>
  </w:num>
  <w:num w:numId="26" w16cid:durableId="720908269">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502626974">
    <w:abstractNumId w:val="42"/>
  </w:num>
  <w:num w:numId="28" w16cid:durableId="2135368791">
    <w:abstractNumId w:val="27"/>
  </w:num>
  <w:num w:numId="29" w16cid:durableId="1013144367">
    <w:abstractNumId w:val="97"/>
  </w:num>
  <w:num w:numId="30" w16cid:durableId="355810908">
    <w:abstractNumId w:val="76"/>
  </w:num>
  <w:num w:numId="31" w16cid:durableId="1145858055">
    <w:abstractNumId w:val="24"/>
  </w:num>
  <w:num w:numId="32" w16cid:durableId="1576233601">
    <w:abstractNumId w:val="98"/>
  </w:num>
  <w:num w:numId="33" w16cid:durableId="231433594">
    <w:abstractNumId w:val="64"/>
  </w:num>
  <w:num w:numId="34" w16cid:durableId="1776166067">
    <w:abstractNumId w:val="15"/>
  </w:num>
  <w:num w:numId="35" w16cid:durableId="1335183209">
    <w:abstractNumId w:val="90"/>
  </w:num>
  <w:num w:numId="36" w16cid:durableId="1536231893">
    <w:abstractNumId w:val="61"/>
  </w:num>
  <w:num w:numId="37" w16cid:durableId="276060677">
    <w:abstractNumId w:val="91"/>
  </w:num>
  <w:num w:numId="38" w16cid:durableId="421100792">
    <w:abstractNumId w:val="22"/>
  </w:num>
  <w:num w:numId="39" w16cid:durableId="244073836">
    <w:abstractNumId w:val="79"/>
  </w:num>
  <w:num w:numId="40" w16cid:durableId="1592929473">
    <w:abstractNumId w:val="75"/>
  </w:num>
  <w:num w:numId="41" w16cid:durableId="135807199">
    <w:abstractNumId w:val="52"/>
  </w:num>
  <w:num w:numId="42" w16cid:durableId="366219910">
    <w:abstractNumId w:val="58"/>
  </w:num>
  <w:num w:numId="43" w16cid:durableId="809323782">
    <w:abstractNumId w:val="47"/>
  </w:num>
  <w:num w:numId="44" w16cid:durableId="402457145">
    <w:abstractNumId w:val="93"/>
  </w:num>
  <w:num w:numId="45" w16cid:durableId="1163814602">
    <w:abstractNumId w:val="111"/>
  </w:num>
  <w:num w:numId="46" w16cid:durableId="726294554">
    <w:abstractNumId w:val="57"/>
  </w:num>
  <w:num w:numId="47" w16cid:durableId="1328827088">
    <w:abstractNumId w:val="21"/>
  </w:num>
  <w:num w:numId="48" w16cid:durableId="1811049684">
    <w:abstractNumId w:val="82"/>
  </w:num>
  <w:num w:numId="49" w16cid:durableId="1352490597">
    <w:abstractNumId w:val="36"/>
  </w:num>
  <w:num w:numId="50" w16cid:durableId="183522255">
    <w:abstractNumId w:val="38"/>
  </w:num>
  <w:num w:numId="51" w16cid:durableId="42368578">
    <w:abstractNumId w:val="94"/>
  </w:num>
  <w:num w:numId="52" w16cid:durableId="1734770403">
    <w:abstractNumId w:val="63"/>
  </w:num>
  <w:num w:numId="53" w16cid:durableId="56756118">
    <w:abstractNumId w:val="81"/>
  </w:num>
  <w:num w:numId="54" w16cid:durableId="436406424">
    <w:abstractNumId w:val="85"/>
  </w:num>
  <w:num w:numId="55" w16cid:durableId="1955625073">
    <w:abstractNumId w:val="78"/>
  </w:num>
  <w:num w:numId="56" w16cid:durableId="968245007">
    <w:abstractNumId w:val="69"/>
  </w:num>
  <w:num w:numId="57" w16cid:durableId="1722173246">
    <w:abstractNumId w:val="60"/>
  </w:num>
  <w:num w:numId="58" w16cid:durableId="1671828441">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049572023">
    <w:abstractNumId w:val="19"/>
  </w:num>
  <w:num w:numId="60" w16cid:durableId="1414740039">
    <w:abstractNumId w:val="31"/>
  </w:num>
  <w:num w:numId="61" w16cid:durableId="627132016">
    <w:abstractNumId w:val="66"/>
  </w:num>
  <w:num w:numId="62" w16cid:durableId="1118573310">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2053842109">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582034177">
    <w:abstractNumId w:val="35"/>
  </w:num>
  <w:num w:numId="65" w16cid:durableId="1029643650">
    <w:abstractNumId w:val="99"/>
  </w:num>
  <w:num w:numId="66" w16cid:durableId="1201821749">
    <w:abstractNumId w:val="62"/>
  </w:num>
  <w:num w:numId="67" w16cid:durableId="1924558289">
    <w:abstractNumId w:val="88"/>
  </w:num>
  <w:num w:numId="68" w16cid:durableId="1924530691">
    <w:abstractNumId w:val="96"/>
  </w:num>
  <w:num w:numId="69" w16cid:durableId="461507213">
    <w:abstractNumId w:val="17"/>
  </w:num>
  <w:num w:numId="70" w16cid:durableId="685180404">
    <w:abstractNumId w:val="107"/>
  </w:num>
  <w:num w:numId="71" w16cid:durableId="689062546">
    <w:abstractNumId w:val="100"/>
  </w:num>
  <w:num w:numId="72" w16cid:durableId="1548881474">
    <w:abstractNumId w:val="73"/>
  </w:num>
  <w:num w:numId="73" w16cid:durableId="1697079624">
    <w:abstractNumId w:val="28"/>
  </w:num>
  <w:num w:numId="74" w16cid:durableId="937131918">
    <w:abstractNumId w:val="29"/>
  </w:num>
  <w:num w:numId="75" w16cid:durableId="2089110764">
    <w:abstractNumId w:val="84"/>
  </w:num>
  <w:num w:numId="76" w16cid:durableId="1474831112">
    <w:abstractNumId w:val="110"/>
  </w:num>
  <w:num w:numId="77" w16cid:durableId="2146311109">
    <w:abstractNumId w:val="55"/>
  </w:num>
  <w:num w:numId="78" w16cid:durableId="1656491400">
    <w:abstractNumId w:val="95"/>
  </w:num>
  <w:num w:numId="79" w16cid:durableId="1685090061">
    <w:abstractNumId w:val="65"/>
  </w:num>
  <w:num w:numId="80" w16cid:durableId="27950070">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81" w16cid:durableId="984164479">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82" w16cid:durableId="420413918">
    <w:abstractNumId w:val="12"/>
  </w:num>
  <w:num w:numId="83" w16cid:durableId="689187428">
    <w:abstractNumId w:val="101"/>
  </w:num>
  <w:num w:numId="84" w16cid:durableId="1764183905">
    <w:abstractNumId w:val="50"/>
  </w:num>
  <w:num w:numId="85" w16cid:durableId="2058048240">
    <w:abstractNumId w:val="59"/>
  </w:num>
  <w:num w:numId="86" w16cid:durableId="1451045770">
    <w:abstractNumId w:val="44"/>
  </w:num>
  <w:num w:numId="87" w16cid:durableId="464350376">
    <w:abstractNumId w:val="72"/>
  </w:num>
  <w:num w:numId="88" w16cid:durableId="1557545065">
    <w:abstractNumId w:val="16"/>
  </w:num>
  <w:num w:numId="89" w16cid:durableId="1014572791">
    <w:abstractNumId w:val="30"/>
  </w:num>
  <w:num w:numId="90" w16cid:durableId="280380395">
    <w:abstractNumId w:val="14"/>
  </w:num>
  <w:num w:numId="91" w16cid:durableId="1811944823">
    <w:abstractNumId w:val="46"/>
  </w:num>
  <w:num w:numId="92" w16cid:durableId="560794792">
    <w:abstractNumId w:val="112"/>
  </w:num>
  <w:num w:numId="93" w16cid:durableId="1874688370">
    <w:abstractNumId w:val="104"/>
  </w:num>
  <w:num w:numId="94" w16cid:durableId="1988314878">
    <w:abstractNumId w:val="13"/>
  </w:num>
  <w:num w:numId="95" w16cid:durableId="1196045751">
    <w:abstractNumId w:val="106"/>
  </w:num>
  <w:num w:numId="96" w16cid:durableId="1305357312">
    <w:abstractNumId w:val="18"/>
  </w:num>
  <w:num w:numId="97" w16cid:durableId="1350914572">
    <w:abstractNumId w:val="40"/>
  </w:num>
  <w:num w:numId="98" w16cid:durableId="1937715627">
    <w:abstractNumId w:val="68"/>
  </w:num>
  <w:num w:numId="99" w16cid:durableId="1307124322">
    <w:abstractNumId w:val="9"/>
  </w:num>
  <w:num w:numId="100" w16cid:durableId="1592470047">
    <w:abstractNumId w:val="7"/>
  </w:num>
  <w:num w:numId="101" w16cid:durableId="868178017">
    <w:abstractNumId w:val="6"/>
  </w:num>
  <w:num w:numId="102" w16cid:durableId="1401321140">
    <w:abstractNumId w:val="5"/>
  </w:num>
  <w:num w:numId="103" w16cid:durableId="1587500057">
    <w:abstractNumId w:val="4"/>
  </w:num>
  <w:num w:numId="104" w16cid:durableId="557712662">
    <w:abstractNumId w:val="8"/>
  </w:num>
  <w:num w:numId="105" w16cid:durableId="1220508685">
    <w:abstractNumId w:val="3"/>
  </w:num>
  <w:num w:numId="106" w16cid:durableId="240137172">
    <w:abstractNumId w:val="2"/>
  </w:num>
  <w:num w:numId="107" w16cid:durableId="188684800">
    <w:abstractNumId w:val="1"/>
  </w:num>
  <w:num w:numId="108" w16cid:durableId="391579894">
    <w:abstractNumId w:val="0"/>
  </w:num>
  <w:num w:numId="109" w16cid:durableId="187453503">
    <w:abstractNumId w:val="25"/>
  </w:num>
  <w:num w:numId="110" w16cid:durableId="501164151">
    <w:abstractNumId w:val="109"/>
  </w:num>
  <w:num w:numId="111" w16cid:durableId="936908225">
    <w:abstractNumId w:val="49"/>
  </w:num>
  <w:num w:numId="112" w16cid:durableId="118644911">
    <w:abstractNumId w:val="51"/>
  </w:num>
  <w:num w:numId="113" w16cid:durableId="206065695">
    <w:abstractNumId w:val="32"/>
  </w:num>
  <w:num w:numId="114" w16cid:durableId="1176068555">
    <w:abstractNumId w:val="87"/>
  </w:num>
  <w:num w:numId="115" w16cid:durableId="89392329">
    <w:abstractNumId w:val="39"/>
  </w:num>
  <w:num w:numId="116" w16cid:durableId="1252737326">
    <w:abstractNumId w:val="11"/>
  </w:num>
  <w:num w:numId="117" w16cid:durableId="1215509740">
    <w:abstractNumId w:val="23"/>
  </w:num>
  <w:num w:numId="118" w16cid:durableId="1161657968">
    <w:abstractNumId w:val="89"/>
  </w:num>
  <w:numIdMacAtCleanup w:val="1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Richard Bradbury">
    <w15:presenceInfo w15:providerId="None" w15:userId="Richard Bradbur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intFractionalCharacterWidth/>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characterSpacingControl w:val="doNotCompress"/>
  <w:hdrShapeDefaults>
    <o:shapedefaults v:ext="edit" spidmax="4097"/>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1EDA"/>
    <w:rsid w:val="00007B20"/>
    <w:rsid w:val="00010430"/>
    <w:rsid w:val="00010FA2"/>
    <w:rsid w:val="00012416"/>
    <w:rsid w:val="0001268D"/>
    <w:rsid w:val="0001321D"/>
    <w:rsid w:val="000176F1"/>
    <w:rsid w:val="0002087F"/>
    <w:rsid w:val="000213BD"/>
    <w:rsid w:val="0002149C"/>
    <w:rsid w:val="00021A24"/>
    <w:rsid w:val="00022E4A"/>
    <w:rsid w:val="00024ABF"/>
    <w:rsid w:val="0002516F"/>
    <w:rsid w:val="000252B9"/>
    <w:rsid w:val="0003150B"/>
    <w:rsid w:val="00032626"/>
    <w:rsid w:val="00035A26"/>
    <w:rsid w:val="00035AEC"/>
    <w:rsid w:val="000361F0"/>
    <w:rsid w:val="00037AC8"/>
    <w:rsid w:val="00037FC5"/>
    <w:rsid w:val="00040943"/>
    <w:rsid w:val="000413E2"/>
    <w:rsid w:val="00041E6E"/>
    <w:rsid w:val="00041FE9"/>
    <w:rsid w:val="00047302"/>
    <w:rsid w:val="0004754C"/>
    <w:rsid w:val="00053005"/>
    <w:rsid w:val="000552CC"/>
    <w:rsid w:val="0005685F"/>
    <w:rsid w:val="00057A6C"/>
    <w:rsid w:val="000618D3"/>
    <w:rsid w:val="00063D5B"/>
    <w:rsid w:val="000642BA"/>
    <w:rsid w:val="00064E30"/>
    <w:rsid w:val="0006549B"/>
    <w:rsid w:val="0006619E"/>
    <w:rsid w:val="00071E54"/>
    <w:rsid w:val="00073589"/>
    <w:rsid w:val="00074E93"/>
    <w:rsid w:val="0007715E"/>
    <w:rsid w:val="00080291"/>
    <w:rsid w:val="000804BB"/>
    <w:rsid w:val="000813F1"/>
    <w:rsid w:val="00083336"/>
    <w:rsid w:val="0008390E"/>
    <w:rsid w:val="00087217"/>
    <w:rsid w:val="00087DEC"/>
    <w:rsid w:val="000911A2"/>
    <w:rsid w:val="000912CC"/>
    <w:rsid w:val="00092936"/>
    <w:rsid w:val="00095632"/>
    <w:rsid w:val="00096061"/>
    <w:rsid w:val="0009790B"/>
    <w:rsid w:val="000A05AC"/>
    <w:rsid w:val="000A07BB"/>
    <w:rsid w:val="000A430C"/>
    <w:rsid w:val="000A47C6"/>
    <w:rsid w:val="000A5872"/>
    <w:rsid w:val="000A6394"/>
    <w:rsid w:val="000B24F3"/>
    <w:rsid w:val="000B576F"/>
    <w:rsid w:val="000B7FED"/>
    <w:rsid w:val="000C038A"/>
    <w:rsid w:val="000C252C"/>
    <w:rsid w:val="000C3284"/>
    <w:rsid w:val="000C62C1"/>
    <w:rsid w:val="000C6460"/>
    <w:rsid w:val="000C6598"/>
    <w:rsid w:val="000C65C4"/>
    <w:rsid w:val="000D0676"/>
    <w:rsid w:val="000D1327"/>
    <w:rsid w:val="000D1804"/>
    <w:rsid w:val="000D20B9"/>
    <w:rsid w:val="000D21F7"/>
    <w:rsid w:val="000D3111"/>
    <w:rsid w:val="000D3300"/>
    <w:rsid w:val="000D382A"/>
    <w:rsid w:val="000D4438"/>
    <w:rsid w:val="000D5B12"/>
    <w:rsid w:val="000D77E3"/>
    <w:rsid w:val="000E1068"/>
    <w:rsid w:val="000E146B"/>
    <w:rsid w:val="000E2917"/>
    <w:rsid w:val="000E2FBD"/>
    <w:rsid w:val="000E3344"/>
    <w:rsid w:val="000E35ED"/>
    <w:rsid w:val="000E50A7"/>
    <w:rsid w:val="000E5211"/>
    <w:rsid w:val="000E5F29"/>
    <w:rsid w:val="000F0AB6"/>
    <w:rsid w:val="000F0BE0"/>
    <w:rsid w:val="000F33E4"/>
    <w:rsid w:val="000F643F"/>
    <w:rsid w:val="000F6684"/>
    <w:rsid w:val="00101A2E"/>
    <w:rsid w:val="00102EC6"/>
    <w:rsid w:val="00103AB6"/>
    <w:rsid w:val="001112F1"/>
    <w:rsid w:val="00113B4D"/>
    <w:rsid w:val="00114026"/>
    <w:rsid w:val="0011619B"/>
    <w:rsid w:val="0012099B"/>
    <w:rsid w:val="00121755"/>
    <w:rsid w:val="00122053"/>
    <w:rsid w:val="001268CC"/>
    <w:rsid w:val="00126DB5"/>
    <w:rsid w:val="00134E80"/>
    <w:rsid w:val="00135469"/>
    <w:rsid w:val="001354D9"/>
    <w:rsid w:val="001370A8"/>
    <w:rsid w:val="00140296"/>
    <w:rsid w:val="001406B8"/>
    <w:rsid w:val="001413AF"/>
    <w:rsid w:val="00141A35"/>
    <w:rsid w:val="0014217A"/>
    <w:rsid w:val="001432C0"/>
    <w:rsid w:val="00145AA7"/>
    <w:rsid w:val="00145D43"/>
    <w:rsid w:val="001509F1"/>
    <w:rsid w:val="00151312"/>
    <w:rsid w:val="0015274E"/>
    <w:rsid w:val="00152BDE"/>
    <w:rsid w:val="00153813"/>
    <w:rsid w:val="00154AB9"/>
    <w:rsid w:val="00155F4C"/>
    <w:rsid w:val="00156CC1"/>
    <w:rsid w:val="00156F51"/>
    <w:rsid w:val="00160BCD"/>
    <w:rsid w:val="00161F6C"/>
    <w:rsid w:val="00164859"/>
    <w:rsid w:val="00165A7A"/>
    <w:rsid w:val="00173122"/>
    <w:rsid w:val="0017446E"/>
    <w:rsid w:val="00174E98"/>
    <w:rsid w:val="00175FCD"/>
    <w:rsid w:val="0017620C"/>
    <w:rsid w:val="00180273"/>
    <w:rsid w:val="00182940"/>
    <w:rsid w:val="0018302E"/>
    <w:rsid w:val="0018442B"/>
    <w:rsid w:val="0018506D"/>
    <w:rsid w:val="001864CA"/>
    <w:rsid w:val="0019135E"/>
    <w:rsid w:val="00192C46"/>
    <w:rsid w:val="001933BD"/>
    <w:rsid w:val="00193E92"/>
    <w:rsid w:val="00195208"/>
    <w:rsid w:val="001952DD"/>
    <w:rsid w:val="001965B8"/>
    <w:rsid w:val="001A08B3"/>
    <w:rsid w:val="001A18BD"/>
    <w:rsid w:val="001A1CC6"/>
    <w:rsid w:val="001A2087"/>
    <w:rsid w:val="001A3B41"/>
    <w:rsid w:val="001A4D5F"/>
    <w:rsid w:val="001A58FC"/>
    <w:rsid w:val="001A5D28"/>
    <w:rsid w:val="001A632E"/>
    <w:rsid w:val="001A7B60"/>
    <w:rsid w:val="001B09EA"/>
    <w:rsid w:val="001B14CA"/>
    <w:rsid w:val="001B1EC6"/>
    <w:rsid w:val="001B2314"/>
    <w:rsid w:val="001B26DD"/>
    <w:rsid w:val="001B52F0"/>
    <w:rsid w:val="001B71FC"/>
    <w:rsid w:val="001B76D4"/>
    <w:rsid w:val="001B7A65"/>
    <w:rsid w:val="001C1B4D"/>
    <w:rsid w:val="001C320F"/>
    <w:rsid w:val="001C7303"/>
    <w:rsid w:val="001C7DEA"/>
    <w:rsid w:val="001D06BB"/>
    <w:rsid w:val="001D0ABC"/>
    <w:rsid w:val="001D0ACD"/>
    <w:rsid w:val="001D1246"/>
    <w:rsid w:val="001D409F"/>
    <w:rsid w:val="001D6EED"/>
    <w:rsid w:val="001D6FB8"/>
    <w:rsid w:val="001D7F9A"/>
    <w:rsid w:val="001E060B"/>
    <w:rsid w:val="001E23C9"/>
    <w:rsid w:val="001E3A55"/>
    <w:rsid w:val="001E41F3"/>
    <w:rsid w:val="001E55E5"/>
    <w:rsid w:val="001E61E3"/>
    <w:rsid w:val="001E7E03"/>
    <w:rsid w:val="001E7E7C"/>
    <w:rsid w:val="001F0B2A"/>
    <w:rsid w:val="001F50AC"/>
    <w:rsid w:val="001F66B7"/>
    <w:rsid w:val="001F7F14"/>
    <w:rsid w:val="00200087"/>
    <w:rsid w:val="00206C2D"/>
    <w:rsid w:val="00207071"/>
    <w:rsid w:val="00216434"/>
    <w:rsid w:val="002177A9"/>
    <w:rsid w:val="00221355"/>
    <w:rsid w:val="00224B8E"/>
    <w:rsid w:val="00226D4E"/>
    <w:rsid w:val="00227176"/>
    <w:rsid w:val="002271BE"/>
    <w:rsid w:val="00232A57"/>
    <w:rsid w:val="00234A79"/>
    <w:rsid w:val="0023528A"/>
    <w:rsid w:val="00235E0B"/>
    <w:rsid w:val="00237087"/>
    <w:rsid w:val="0023769E"/>
    <w:rsid w:val="00243C89"/>
    <w:rsid w:val="00243E2D"/>
    <w:rsid w:val="002442F3"/>
    <w:rsid w:val="00244B72"/>
    <w:rsid w:val="00245F54"/>
    <w:rsid w:val="00246FA3"/>
    <w:rsid w:val="002543C7"/>
    <w:rsid w:val="002549B3"/>
    <w:rsid w:val="0026004D"/>
    <w:rsid w:val="00260175"/>
    <w:rsid w:val="00260FE7"/>
    <w:rsid w:val="002622C0"/>
    <w:rsid w:val="0026360F"/>
    <w:rsid w:val="0026372E"/>
    <w:rsid w:val="002640DD"/>
    <w:rsid w:val="0026428B"/>
    <w:rsid w:val="00270907"/>
    <w:rsid w:val="00271FFF"/>
    <w:rsid w:val="002725DF"/>
    <w:rsid w:val="00274A0C"/>
    <w:rsid w:val="00274A9C"/>
    <w:rsid w:val="00275789"/>
    <w:rsid w:val="00275D12"/>
    <w:rsid w:val="00276775"/>
    <w:rsid w:val="00280EA4"/>
    <w:rsid w:val="00283B75"/>
    <w:rsid w:val="002840C6"/>
    <w:rsid w:val="00284FEB"/>
    <w:rsid w:val="0028594C"/>
    <w:rsid w:val="002860C4"/>
    <w:rsid w:val="00287307"/>
    <w:rsid w:val="002949C8"/>
    <w:rsid w:val="00296518"/>
    <w:rsid w:val="00296788"/>
    <w:rsid w:val="002A0821"/>
    <w:rsid w:val="002A3F0C"/>
    <w:rsid w:val="002A4757"/>
    <w:rsid w:val="002A50A1"/>
    <w:rsid w:val="002A50EB"/>
    <w:rsid w:val="002A537C"/>
    <w:rsid w:val="002A583A"/>
    <w:rsid w:val="002A6398"/>
    <w:rsid w:val="002B0D43"/>
    <w:rsid w:val="002B1287"/>
    <w:rsid w:val="002B2E2A"/>
    <w:rsid w:val="002B464D"/>
    <w:rsid w:val="002B5741"/>
    <w:rsid w:val="002B745C"/>
    <w:rsid w:val="002C20CB"/>
    <w:rsid w:val="002C5229"/>
    <w:rsid w:val="002C6EFE"/>
    <w:rsid w:val="002C7F62"/>
    <w:rsid w:val="002D0F20"/>
    <w:rsid w:val="002D1B15"/>
    <w:rsid w:val="002D5974"/>
    <w:rsid w:val="002D6149"/>
    <w:rsid w:val="002D679F"/>
    <w:rsid w:val="002D6C39"/>
    <w:rsid w:val="002D7C31"/>
    <w:rsid w:val="002E0CB3"/>
    <w:rsid w:val="002E15D1"/>
    <w:rsid w:val="002E324E"/>
    <w:rsid w:val="002E59D5"/>
    <w:rsid w:val="002F06D9"/>
    <w:rsid w:val="002F31C7"/>
    <w:rsid w:val="002F5557"/>
    <w:rsid w:val="00303F8F"/>
    <w:rsid w:val="00305409"/>
    <w:rsid w:val="00305D13"/>
    <w:rsid w:val="0031316C"/>
    <w:rsid w:val="003133A9"/>
    <w:rsid w:val="00313C5A"/>
    <w:rsid w:val="00313CF4"/>
    <w:rsid w:val="0031406E"/>
    <w:rsid w:val="00314203"/>
    <w:rsid w:val="003151B0"/>
    <w:rsid w:val="003152BB"/>
    <w:rsid w:val="0031673B"/>
    <w:rsid w:val="0031722B"/>
    <w:rsid w:val="00317621"/>
    <w:rsid w:val="00320BAD"/>
    <w:rsid w:val="003210BB"/>
    <w:rsid w:val="00321BBA"/>
    <w:rsid w:val="00321EE6"/>
    <w:rsid w:val="0032619F"/>
    <w:rsid w:val="003265EF"/>
    <w:rsid w:val="00327408"/>
    <w:rsid w:val="00327D07"/>
    <w:rsid w:val="00330DDD"/>
    <w:rsid w:val="00331EEA"/>
    <w:rsid w:val="00332419"/>
    <w:rsid w:val="003324D3"/>
    <w:rsid w:val="00333720"/>
    <w:rsid w:val="00334F00"/>
    <w:rsid w:val="00335F20"/>
    <w:rsid w:val="00336FAC"/>
    <w:rsid w:val="00340B26"/>
    <w:rsid w:val="003503C2"/>
    <w:rsid w:val="00353A42"/>
    <w:rsid w:val="003546B9"/>
    <w:rsid w:val="00354E3D"/>
    <w:rsid w:val="003609EF"/>
    <w:rsid w:val="0036231A"/>
    <w:rsid w:val="00364041"/>
    <w:rsid w:val="00365093"/>
    <w:rsid w:val="003706ED"/>
    <w:rsid w:val="00371388"/>
    <w:rsid w:val="0037272A"/>
    <w:rsid w:val="00373A81"/>
    <w:rsid w:val="00374DD4"/>
    <w:rsid w:val="0037599C"/>
    <w:rsid w:val="00377701"/>
    <w:rsid w:val="0038158C"/>
    <w:rsid w:val="00381BCC"/>
    <w:rsid w:val="00386F6A"/>
    <w:rsid w:val="0038732E"/>
    <w:rsid w:val="00387B14"/>
    <w:rsid w:val="00390ABD"/>
    <w:rsid w:val="00390C4A"/>
    <w:rsid w:val="00390E66"/>
    <w:rsid w:val="003939F2"/>
    <w:rsid w:val="00394A14"/>
    <w:rsid w:val="00396887"/>
    <w:rsid w:val="00397D5E"/>
    <w:rsid w:val="003A0AB9"/>
    <w:rsid w:val="003A2101"/>
    <w:rsid w:val="003A2D73"/>
    <w:rsid w:val="003A6E27"/>
    <w:rsid w:val="003A78D5"/>
    <w:rsid w:val="003B4E28"/>
    <w:rsid w:val="003B50BC"/>
    <w:rsid w:val="003B5C0F"/>
    <w:rsid w:val="003B7FAE"/>
    <w:rsid w:val="003C2EAA"/>
    <w:rsid w:val="003C4A9C"/>
    <w:rsid w:val="003C52C9"/>
    <w:rsid w:val="003C53C6"/>
    <w:rsid w:val="003C5C55"/>
    <w:rsid w:val="003C72F3"/>
    <w:rsid w:val="003D00FE"/>
    <w:rsid w:val="003D115B"/>
    <w:rsid w:val="003D3FB9"/>
    <w:rsid w:val="003E06D1"/>
    <w:rsid w:val="003E1A36"/>
    <w:rsid w:val="003E543A"/>
    <w:rsid w:val="003E5810"/>
    <w:rsid w:val="003E769C"/>
    <w:rsid w:val="003E7F15"/>
    <w:rsid w:val="003F1BC5"/>
    <w:rsid w:val="003F298E"/>
    <w:rsid w:val="003F70CA"/>
    <w:rsid w:val="003F741A"/>
    <w:rsid w:val="004013E0"/>
    <w:rsid w:val="0040189E"/>
    <w:rsid w:val="00401F6A"/>
    <w:rsid w:val="004020BE"/>
    <w:rsid w:val="004025F3"/>
    <w:rsid w:val="00403885"/>
    <w:rsid w:val="004042B8"/>
    <w:rsid w:val="00407233"/>
    <w:rsid w:val="00407B00"/>
    <w:rsid w:val="00407F37"/>
    <w:rsid w:val="00410371"/>
    <w:rsid w:val="0041050A"/>
    <w:rsid w:val="00410BA9"/>
    <w:rsid w:val="0041211C"/>
    <w:rsid w:val="00412E58"/>
    <w:rsid w:val="00415F9E"/>
    <w:rsid w:val="004166B8"/>
    <w:rsid w:val="004242F1"/>
    <w:rsid w:val="004270BD"/>
    <w:rsid w:val="00431A3C"/>
    <w:rsid w:val="004364D0"/>
    <w:rsid w:val="00437B84"/>
    <w:rsid w:val="00443963"/>
    <w:rsid w:val="00443E18"/>
    <w:rsid w:val="004445D0"/>
    <w:rsid w:val="00445973"/>
    <w:rsid w:val="00446353"/>
    <w:rsid w:val="00446A67"/>
    <w:rsid w:val="004517B4"/>
    <w:rsid w:val="00453517"/>
    <w:rsid w:val="00455290"/>
    <w:rsid w:val="00455C67"/>
    <w:rsid w:val="004600C6"/>
    <w:rsid w:val="004620DB"/>
    <w:rsid w:val="00463282"/>
    <w:rsid w:val="0046487F"/>
    <w:rsid w:val="00467CA2"/>
    <w:rsid w:val="004702F8"/>
    <w:rsid w:val="00470DA0"/>
    <w:rsid w:val="00472653"/>
    <w:rsid w:val="0047535A"/>
    <w:rsid w:val="00477415"/>
    <w:rsid w:val="00482C30"/>
    <w:rsid w:val="00482F4E"/>
    <w:rsid w:val="00483802"/>
    <w:rsid w:val="00484278"/>
    <w:rsid w:val="004848E3"/>
    <w:rsid w:val="004863AA"/>
    <w:rsid w:val="004864E0"/>
    <w:rsid w:val="00487776"/>
    <w:rsid w:val="00487EC9"/>
    <w:rsid w:val="004909D7"/>
    <w:rsid w:val="00490A2E"/>
    <w:rsid w:val="0049118D"/>
    <w:rsid w:val="0049505A"/>
    <w:rsid w:val="0049653C"/>
    <w:rsid w:val="00496CFB"/>
    <w:rsid w:val="00496F11"/>
    <w:rsid w:val="004A1A71"/>
    <w:rsid w:val="004A1CC8"/>
    <w:rsid w:val="004A298E"/>
    <w:rsid w:val="004A4906"/>
    <w:rsid w:val="004A4ACF"/>
    <w:rsid w:val="004B0561"/>
    <w:rsid w:val="004B4BB9"/>
    <w:rsid w:val="004B4C4B"/>
    <w:rsid w:val="004B5274"/>
    <w:rsid w:val="004B75B7"/>
    <w:rsid w:val="004B7F95"/>
    <w:rsid w:val="004C12A9"/>
    <w:rsid w:val="004C5FCD"/>
    <w:rsid w:val="004C62CA"/>
    <w:rsid w:val="004D0304"/>
    <w:rsid w:val="004D039F"/>
    <w:rsid w:val="004D2144"/>
    <w:rsid w:val="004D34E3"/>
    <w:rsid w:val="004D43B9"/>
    <w:rsid w:val="004D5B41"/>
    <w:rsid w:val="004D622D"/>
    <w:rsid w:val="004D66BD"/>
    <w:rsid w:val="004E22E7"/>
    <w:rsid w:val="004E3181"/>
    <w:rsid w:val="004E3193"/>
    <w:rsid w:val="004E4862"/>
    <w:rsid w:val="004E5BA2"/>
    <w:rsid w:val="004E5D46"/>
    <w:rsid w:val="004E652D"/>
    <w:rsid w:val="004E7F79"/>
    <w:rsid w:val="004F1CA4"/>
    <w:rsid w:val="004F2C53"/>
    <w:rsid w:val="004F4C73"/>
    <w:rsid w:val="004F6786"/>
    <w:rsid w:val="00501AA3"/>
    <w:rsid w:val="00503340"/>
    <w:rsid w:val="0050349C"/>
    <w:rsid w:val="005043DC"/>
    <w:rsid w:val="00504403"/>
    <w:rsid w:val="005046DE"/>
    <w:rsid w:val="005048EF"/>
    <w:rsid w:val="00504A73"/>
    <w:rsid w:val="005069FD"/>
    <w:rsid w:val="005077C9"/>
    <w:rsid w:val="00512266"/>
    <w:rsid w:val="005129A1"/>
    <w:rsid w:val="0051417A"/>
    <w:rsid w:val="00514831"/>
    <w:rsid w:val="0051580D"/>
    <w:rsid w:val="005163E9"/>
    <w:rsid w:val="00516AEE"/>
    <w:rsid w:val="005214B9"/>
    <w:rsid w:val="005214CB"/>
    <w:rsid w:val="00524D7C"/>
    <w:rsid w:val="00525E50"/>
    <w:rsid w:val="005268CB"/>
    <w:rsid w:val="00526BFB"/>
    <w:rsid w:val="00526FE3"/>
    <w:rsid w:val="00527FA8"/>
    <w:rsid w:val="00532536"/>
    <w:rsid w:val="0053281D"/>
    <w:rsid w:val="00534E35"/>
    <w:rsid w:val="00534E79"/>
    <w:rsid w:val="0053535C"/>
    <w:rsid w:val="0053758D"/>
    <w:rsid w:val="00537846"/>
    <w:rsid w:val="00543094"/>
    <w:rsid w:val="00543508"/>
    <w:rsid w:val="00543EF5"/>
    <w:rsid w:val="00545355"/>
    <w:rsid w:val="00546F9A"/>
    <w:rsid w:val="00547111"/>
    <w:rsid w:val="00547867"/>
    <w:rsid w:val="00551657"/>
    <w:rsid w:val="00551AC6"/>
    <w:rsid w:val="005544D6"/>
    <w:rsid w:val="00557924"/>
    <w:rsid w:val="00567DB0"/>
    <w:rsid w:val="00570BBF"/>
    <w:rsid w:val="00571B34"/>
    <w:rsid w:val="00573109"/>
    <w:rsid w:val="005736B9"/>
    <w:rsid w:val="0057401C"/>
    <w:rsid w:val="00575080"/>
    <w:rsid w:val="005765F5"/>
    <w:rsid w:val="0058137C"/>
    <w:rsid w:val="00581B00"/>
    <w:rsid w:val="005822FC"/>
    <w:rsid w:val="00583FD3"/>
    <w:rsid w:val="005843F2"/>
    <w:rsid w:val="005850EC"/>
    <w:rsid w:val="00585E94"/>
    <w:rsid w:val="00590B57"/>
    <w:rsid w:val="00592D74"/>
    <w:rsid w:val="00595C42"/>
    <w:rsid w:val="005A147C"/>
    <w:rsid w:val="005A50FE"/>
    <w:rsid w:val="005A558D"/>
    <w:rsid w:val="005A6801"/>
    <w:rsid w:val="005B163E"/>
    <w:rsid w:val="005B4607"/>
    <w:rsid w:val="005B5BD5"/>
    <w:rsid w:val="005B64F9"/>
    <w:rsid w:val="005B6C80"/>
    <w:rsid w:val="005C1D49"/>
    <w:rsid w:val="005C4592"/>
    <w:rsid w:val="005C45FF"/>
    <w:rsid w:val="005C4A37"/>
    <w:rsid w:val="005C522F"/>
    <w:rsid w:val="005C5269"/>
    <w:rsid w:val="005C5F0E"/>
    <w:rsid w:val="005C7D2C"/>
    <w:rsid w:val="005D3264"/>
    <w:rsid w:val="005D430B"/>
    <w:rsid w:val="005D74B5"/>
    <w:rsid w:val="005D7645"/>
    <w:rsid w:val="005E2C44"/>
    <w:rsid w:val="005E30B6"/>
    <w:rsid w:val="005E437C"/>
    <w:rsid w:val="005E52E9"/>
    <w:rsid w:val="005E72F4"/>
    <w:rsid w:val="005E7B40"/>
    <w:rsid w:val="005F39D6"/>
    <w:rsid w:val="005F499C"/>
    <w:rsid w:val="005F702B"/>
    <w:rsid w:val="00600121"/>
    <w:rsid w:val="00600303"/>
    <w:rsid w:val="00600443"/>
    <w:rsid w:val="006017DB"/>
    <w:rsid w:val="0060221F"/>
    <w:rsid w:val="00602B14"/>
    <w:rsid w:val="00603231"/>
    <w:rsid w:val="00603C86"/>
    <w:rsid w:val="00604D5E"/>
    <w:rsid w:val="006079CE"/>
    <w:rsid w:val="00612AC5"/>
    <w:rsid w:val="00612CE3"/>
    <w:rsid w:val="00612FAC"/>
    <w:rsid w:val="00614F9E"/>
    <w:rsid w:val="00621188"/>
    <w:rsid w:val="006216B7"/>
    <w:rsid w:val="006237A3"/>
    <w:rsid w:val="00623F47"/>
    <w:rsid w:val="006257ED"/>
    <w:rsid w:val="00626EF2"/>
    <w:rsid w:val="00627AE7"/>
    <w:rsid w:val="00627F3F"/>
    <w:rsid w:val="0063048C"/>
    <w:rsid w:val="00632F46"/>
    <w:rsid w:val="0063507D"/>
    <w:rsid w:val="006373C0"/>
    <w:rsid w:val="00637FF1"/>
    <w:rsid w:val="006401F3"/>
    <w:rsid w:val="00640795"/>
    <w:rsid w:val="0064252F"/>
    <w:rsid w:val="00642806"/>
    <w:rsid w:val="00643A13"/>
    <w:rsid w:val="00644EBC"/>
    <w:rsid w:val="00647DD5"/>
    <w:rsid w:val="00647FD2"/>
    <w:rsid w:val="00650359"/>
    <w:rsid w:val="006524CB"/>
    <w:rsid w:val="00654070"/>
    <w:rsid w:val="006544E0"/>
    <w:rsid w:val="00655A37"/>
    <w:rsid w:val="00657193"/>
    <w:rsid w:val="006573C5"/>
    <w:rsid w:val="006605AA"/>
    <w:rsid w:val="00660695"/>
    <w:rsid w:val="0066281D"/>
    <w:rsid w:val="00662C29"/>
    <w:rsid w:val="00662D35"/>
    <w:rsid w:val="00664067"/>
    <w:rsid w:val="006647FA"/>
    <w:rsid w:val="00666241"/>
    <w:rsid w:val="00667EFD"/>
    <w:rsid w:val="006719E4"/>
    <w:rsid w:val="00672CE0"/>
    <w:rsid w:val="00675880"/>
    <w:rsid w:val="00677D76"/>
    <w:rsid w:val="00677F7C"/>
    <w:rsid w:val="00680A98"/>
    <w:rsid w:val="006831C4"/>
    <w:rsid w:val="0068323D"/>
    <w:rsid w:val="006841AE"/>
    <w:rsid w:val="00686E89"/>
    <w:rsid w:val="00690CC8"/>
    <w:rsid w:val="006927A0"/>
    <w:rsid w:val="0069343E"/>
    <w:rsid w:val="00693A21"/>
    <w:rsid w:val="006940A9"/>
    <w:rsid w:val="006955E6"/>
    <w:rsid w:val="00695808"/>
    <w:rsid w:val="006960C3"/>
    <w:rsid w:val="006968D5"/>
    <w:rsid w:val="0069708A"/>
    <w:rsid w:val="006A06AB"/>
    <w:rsid w:val="006A083B"/>
    <w:rsid w:val="006A1905"/>
    <w:rsid w:val="006A3BD2"/>
    <w:rsid w:val="006A6830"/>
    <w:rsid w:val="006B002B"/>
    <w:rsid w:val="006B082B"/>
    <w:rsid w:val="006B1401"/>
    <w:rsid w:val="006B1A6A"/>
    <w:rsid w:val="006B46FB"/>
    <w:rsid w:val="006B64DD"/>
    <w:rsid w:val="006B7215"/>
    <w:rsid w:val="006C031D"/>
    <w:rsid w:val="006C2AF9"/>
    <w:rsid w:val="006C53EF"/>
    <w:rsid w:val="006C5FAE"/>
    <w:rsid w:val="006C7743"/>
    <w:rsid w:val="006D05C7"/>
    <w:rsid w:val="006D0EF7"/>
    <w:rsid w:val="006D1E69"/>
    <w:rsid w:val="006D4F9D"/>
    <w:rsid w:val="006D562C"/>
    <w:rsid w:val="006D76A0"/>
    <w:rsid w:val="006E05A6"/>
    <w:rsid w:val="006E21FB"/>
    <w:rsid w:val="006E2542"/>
    <w:rsid w:val="006E258D"/>
    <w:rsid w:val="006E2871"/>
    <w:rsid w:val="006E552C"/>
    <w:rsid w:val="006E68E4"/>
    <w:rsid w:val="006F6AC0"/>
    <w:rsid w:val="00704A9A"/>
    <w:rsid w:val="007057C6"/>
    <w:rsid w:val="00707B0C"/>
    <w:rsid w:val="00710652"/>
    <w:rsid w:val="00711298"/>
    <w:rsid w:val="00711347"/>
    <w:rsid w:val="00714388"/>
    <w:rsid w:val="00715400"/>
    <w:rsid w:val="00715D6C"/>
    <w:rsid w:val="0071601F"/>
    <w:rsid w:val="0071647C"/>
    <w:rsid w:val="00716D1F"/>
    <w:rsid w:val="00717C3D"/>
    <w:rsid w:val="00720DCA"/>
    <w:rsid w:val="007212DD"/>
    <w:rsid w:val="007215DB"/>
    <w:rsid w:val="00726A92"/>
    <w:rsid w:val="007275EB"/>
    <w:rsid w:val="00727BCF"/>
    <w:rsid w:val="00733257"/>
    <w:rsid w:val="007334F6"/>
    <w:rsid w:val="00733937"/>
    <w:rsid w:val="00733B72"/>
    <w:rsid w:val="00735386"/>
    <w:rsid w:val="00735D5E"/>
    <w:rsid w:val="00740320"/>
    <w:rsid w:val="007412DE"/>
    <w:rsid w:val="00742743"/>
    <w:rsid w:val="00744A4A"/>
    <w:rsid w:val="0074748B"/>
    <w:rsid w:val="007506DE"/>
    <w:rsid w:val="007513FC"/>
    <w:rsid w:val="0075199C"/>
    <w:rsid w:val="00757701"/>
    <w:rsid w:val="00757A11"/>
    <w:rsid w:val="007648D3"/>
    <w:rsid w:val="00767E33"/>
    <w:rsid w:val="00770FEB"/>
    <w:rsid w:val="007721B6"/>
    <w:rsid w:val="007726F1"/>
    <w:rsid w:val="00772E97"/>
    <w:rsid w:val="007757C6"/>
    <w:rsid w:val="00776340"/>
    <w:rsid w:val="00776466"/>
    <w:rsid w:val="00777213"/>
    <w:rsid w:val="00783AD5"/>
    <w:rsid w:val="00784DA8"/>
    <w:rsid w:val="007906EC"/>
    <w:rsid w:val="00791A65"/>
    <w:rsid w:val="00792342"/>
    <w:rsid w:val="00792FBB"/>
    <w:rsid w:val="00795140"/>
    <w:rsid w:val="00796358"/>
    <w:rsid w:val="00796496"/>
    <w:rsid w:val="007971D0"/>
    <w:rsid w:val="007977A8"/>
    <w:rsid w:val="007A0B25"/>
    <w:rsid w:val="007A2474"/>
    <w:rsid w:val="007A3115"/>
    <w:rsid w:val="007A4AB2"/>
    <w:rsid w:val="007A4B57"/>
    <w:rsid w:val="007A7BF2"/>
    <w:rsid w:val="007B4496"/>
    <w:rsid w:val="007B4EC8"/>
    <w:rsid w:val="007B512A"/>
    <w:rsid w:val="007B51F5"/>
    <w:rsid w:val="007B7627"/>
    <w:rsid w:val="007C0A44"/>
    <w:rsid w:val="007C0EAA"/>
    <w:rsid w:val="007C118C"/>
    <w:rsid w:val="007C1BD2"/>
    <w:rsid w:val="007C1F9B"/>
    <w:rsid w:val="007C2097"/>
    <w:rsid w:val="007C2F4A"/>
    <w:rsid w:val="007C34E1"/>
    <w:rsid w:val="007C445E"/>
    <w:rsid w:val="007C44BC"/>
    <w:rsid w:val="007C5700"/>
    <w:rsid w:val="007C60CB"/>
    <w:rsid w:val="007D27AB"/>
    <w:rsid w:val="007D50B5"/>
    <w:rsid w:val="007D5497"/>
    <w:rsid w:val="007D6A07"/>
    <w:rsid w:val="007D7240"/>
    <w:rsid w:val="007E0DBA"/>
    <w:rsid w:val="007E174B"/>
    <w:rsid w:val="007E1ADC"/>
    <w:rsid w:val="007E53C2"/>
    <w:rsid w:val="007E5DD1"/>
    <w:rsid w:val="007E6067"/>
    <w:rsid w:val="007E6B0D"/>
    <w:rsid w:val="007F0BAF"/>
    <w:rsid w:val="007F45CC"/>
    <w:rsid w:val="007F473B"/>
    <w:rsid w:val="007F4B8E"/>
    <w:rsid w:val="007F4E8C"/>
    <w:rsid w:val="007F5D87"/>
    <w:rsid w:val="007F6255"/>
    <w:rsid w:val="007F63F4"/>
    <w:rsid w:val="007F6D47"/>
    <w:rsid w:val="007F7259"/>
    <w:rsid w:val="007F7A71"/>
    <w:rsid w:val="0080173C"/>
    <w:rsid w:val="0080272D"/>
    <w:rsid w:val="008038A1"/>
    <w:rsid w:val="008040A8"/>
    <w:rsid w:val="00804E33"/>
    <w:rsid w:val="00805D28"/>
    <w:rsid w:val="00805D7C"/>
    <w:rsid w:val="00806522"/>
    <w:rsid w:val="008116EE"/>
    <w:rsid w:val="0081173C"/>
    <w:rsid w:val="008122FC"/>
    <w:rsid w:val="00812E14"/>
    <w:rsid w:val="00814B3F"/>
    <w:rsid w:val="00814BE6"/>
    <w:rsid w:val="008204C8"/>
    <w:rsid w:val="008210BF"/>
    <w:rsid w:val="008212A5"/>
    <w:rsid w:val="008223BC"/>
    <w:rsid w:val="00823E65"/>
    <w:rsid w:val="00823F8E"/>
    <w:rsid w:val="00824CF2"/>
    <w:rsid w:val="008279FA"/>
    <w:rsid w:val="00827D42"/>
    <w:rsid w:val="0083244A"/>
    <w:rsid w:val="00834AEF"/>
    <w:rsid w:val="00843DF5"/>
    <w:rsid w:val="00845F36"/>
    <w:rsid w:val="00847171"/>
    <w:rsid w:val="0085214B"/>
    <w:rsid w:val="008532DE"/>
    <w:rsid w:val="00855075"/>
    <w:rsid w:val="00860DCB"/>
    <w:rsid w:val="008626E7"/>
    <w:rsid w:val="00862A4A"/>
    <w:rsid w:val="00863932"/>
    <w:rsid w:val="0086486B"/>
    <w:rsid w:val="00866CA6"/>
    <w:rsid w:val="00867AE9"/>
    <w:rsid w:val="00870C8C"/>
    <w:rsid w:val="00870EE7"/>
    <w:rsid w:val="00874CD5"/>
    <w:rsid w:val="00876B92"/>
    <w:rsid w:val="00877F1D"/>
    <w:rsid w:val="00881178"/>
    <w:rsid w:val="0088270E"/>
    <w:rsid w:val="008839E5"/>
    <w:rsid w:val="008856AF"/>
    <w:rsid w:val="00885810"/>
    <w:rsid w:val="008863B9"/>
    <w:rsid w:val="00887866"/>
    <w:rsid w:val="00891615"/>
    <w:rsid w:val="00892AC9"/>
    <w:rsid w:val="00894363"/>
    <w:rsid w:val="008967E8"/>
    <w:rsid w:val="00896840"/>
    <w:rsid w:val="008977C3"/>
    <w:rsid w:val="008A45A6"/>
    <w:rsid w:val="008A4C61"/>
    <w:rsid w:val="008A6F66"/>
    <w:rsid w:val="008B1760"/>
    <w:rsid w:val="008B3797"/>
    <w:rsid w:val="008B3A8B"/>
    <w:rsid w:val="008B46FE"/>
    <w:rsid w:val="008B4CAB"/>
    <w:rsid w:val="008B679E"/>
    <w:rsid w:val="008B7E2D"/>
    <w:rsid w:val="008C0E83"/>
    <w:rsid w:val="008C301F"/>
    <w:rsid w:val="008C4238"/>
    <w:rsid w:val="008C4751"/>
    <w:rsid w:val="008C4900"/>
    <w:rsid w:val="008C4BF1"/>
    <w:rsid w:val="008C6E49"/>
    <w:rsid w:val="008D0FD1"/>
    <w:rsid w:val="008D29EF"/>
    <w:rsid w:val="008D2C32"/>
    <w:rsid w:val="008D360E"/>
    <w:rsid w:val="008D3A06"/>
    <w:rsid w:val="008D3DA9"/>
    <w:rsid w:val="008D3E99"/>
    <w:rsid w:val="008D6457"/>
    <w:rsid w:val="008D663F"/>
    <w:rsid w:val="008D6FE9"/>
    <w:rsid w:val="008E1F4A"/>
    <w:rsid w:val="008E2AE4"/>
    <w:rsid w:val="008E40C9"/>
    <w:rsid w:val="008E50E6"/>
    <w:rsid w:val="008E58FA"/>
    <w:rsid w:val="008F086E"/>
    <w:rsid w:val="008F08B1"/>
    <w:rsid w:val="008F1FFD"/>
    <w:rsid w:val="008F455C"/>
    <w:rsid w:val="008F5068"/>
    <w:rsid w:val="008F686C"/>
    <w:rsid w:val="00901468"/>
    <w:rsid w:val="009051D2"/>
    <w:rsid w:val="00905261"/>
    <w:rsid w:val="00910DB5"/>
    <w:rsid w:val="0091143D"/>
    <w:rsid w:val="009128DB"/>
    <w:rsid w:val="009148DE"/>
    <w:rsid w:val="009165B8"/>
    <w:rsid w:val="0091782F"/>
    <w:rsid w:val="00920371"/>
    <w:rsid w:val="00920B89"/>
    <w:rsid w:val="009225D0"/>
    <w:rsid w:val="00922D80"/>
    <w:rsid w:val="00925DD0"/>
    <w:rsid w:val="00927053"/>
    <w:rsid w:val="0092763B"/>
    <w:rsid w:val="009276F6"/>
    <w:rsid w:val="009346DF"/>
    <w:rsid w:val="00937D96"/>
    <w:rsid w:val="00940AD9"/>
    <w:rsid w:val="009412FC"/>
    <w:rsid w:val="00941E30"/>
    <w:rsid w:val="0094299E"/>
    <w:rsid w:val="00943265"/>
    <w:rsid w:val="00943D68"/>
    <w:rsid w:val="00943FB9"/>
    <w:rsid w:val="00946381"/>
    <w:rsid w:val="00951636"/>
    <w:rsid w:val="0095267C"/>
    <w:rsid w:val="0095378B"/>
    <w:rsid w:val="009554F9"/>
    <w:rsid w:val="00955E6A"/>
    <w:rsid w:val="009566EC"/>
    <w:rsid w:val="00956CEB"/>
    <w:rsid w:val="00962E8A"/>
    <w:rsid w:val="009636AE"/>
    <w:rsid w:val="00964BE6"/>
    <w:rsid w:val="0096507B"/>
    <w:rsid w:val="00966994"/>
    <w:rsid w:val="00966A13"/>
    <w:rsid w:val="00967E2D"/>
    <w:rsid w:val="0097171D"/>
    <w:rsid w:val="0097234C"/>
    <w:rsid w:val="009732C2"/>
    <w:rsid w:val="00973BED"/>
    <w:rsid w:val="00974620"/>
    <w:rsid w:val="00974F64"/>
    <w:rsid w:val="009770BA"/>
    <w:rsid w:val="009777D9"/>
    <w:rsid w:val="009804B3"/>
    <w:rsid w:val="00981444"/>
    <w:rsid w:val="00982455"/>
    <w:rsid w:val="00982C93"/>
    <w:rsid w:val="00985AE4"/>
    <w:rsid w:val="00985BC0"/>
    <w:rsid w:val="00986F81"/>
    <w:rsid w:val="00991B88"/>
    <w:rsid w:val="00991F60"/>
    <w:rsid w:val="0099532C"/>
    <w:rsid w:val="00995766"/>
    <w:rsid w:val="00996B4A"/>
    <w:rsid w:val="00996F21"/>
    <w:rsid w:val="009A1063"/>
    <w:rsid w:val="009A3F62"/>
    <w:rsid w:val="009A5753"/>
    <w:rsid w:val="009A579D"/>
    <w:rsid w:val="009A5938"/>
    <w:rsid w:val="009A7A9E"/>
    <w:rsid w:val="009B3907"/>
    <w:rsid w:val="009B42A2"/>
    <w:rsid w:val="009B464D"/>
    <w:rsid w:val="009B4807"/>
    <w:rsid w:val="009B5435"/>
    <w:rsid w:val="009B5B6B"/>
    <w:rsid w:val="009B7F64"/>
    <w:rsid w:val="009C16BA"/>
    <w:rsid w:val="009C2C7D"/>
    <w:rsid w:val="009C3496"/>
    <w:rsid w:val="009C34EF"/>
    <w:rsid w:val="009C3A5F"/>
    <w:rsid w:val="009C3AEA"/>
    <w:rsid w:val="009C3C2A"/>
    <w:rsid w:val="009C540F"/>
    <w:rsid w:val="009C6C5E"/>
    <w:rsid w:val="009C7D19"/>
    <w:rsid w:val="009C7F2C"/>
    <w:rsid w:val="009D0292"/>
    <w:rsid w:val="009D1D9B"/>
    <w:rsid w:val="009D4061"/>
    <w:rsid w:val="009D5718"/>
    <w:rsid w:val="009D698B"/>
    <w:rsid w:val="009D7BDD"/>
    <w:rsid w:val="009E08E3"/>
    <w:rsid w:val="009E2FA0"/>
    <w:rsid w:val="009E3297"/>
    <w:rsid w:val="009E541D"/>
    <w:rsid w:val="009E74CE"/>
    <w:rsid w:val="009F0174"/>
    <w:rsid w:val="009F089C"/>
    <w:rsid w:val="009F6F6F"/>
    <w:rsid w:val="009F7020"/>
    <w:rsid w:val="009F734F"/>
    <w:rsid w:val="00A018C6"/>
    <w:rsid w:val="00A048C1"/>
    <w:rsid w:val="00A04979"/>
    <w:rsid w:val="00A05D20"/>
    <w:rsid w:val="00A071A0"/>
    <w:rsid w:val="00A07ADC"/>
    <w:rsid w:val="00A17D5C"/>
    <w:rsid w:val="00A20163"/>
    <w:rsid w:val="00A246B6"/>
    <w:rsid w:val="00A2475F"/>
    <w:rsid w:val="00A26BA1"/>
    <w:rsid w:val="00A27463"/>
    <w:rsid w:val="00A339FE"/>
    <w:rsid w:val="00A3547C"/>
    <w:rsid w:val="00A37DC3"/>
    <w:rsid w:val="00A40D30"/>
    <w:rsid w:val="00A41537"/>
    <w:rsid w:val="00A41EF9"/>
    <w:rsid w:val="00A47E70"/>
    <w:rsid w:val="00A47FA6"/>
    <w:rsid w:val="00A506DB"/>
    <w:rsid w:val="00A50CF0"/>
    <w:rsid w:val="00A5180D"/>
    <w:rsid w:val="00A53868"/>
    <w:rsid w:val="00A53AB6"/>
    <w:rsid w:val="00A55753"/>
    <w:rsid w:val="00A57FAE"/>
    <w:rsid w:val="00A61372"/>
    <w:rsid w:val="00A62877"/>
    <w:rsid w:val="00A62CEA"/>
    <w:rsid w:val="00A7016F"/>
    <w:rsid w:val="00A70AD1"/>
    <w:rsid w:val="00A7100D"/>
    <w:rsid w:val="00A7231E"/>
    <w:rsid w:val="00A739DA"/>
    <w:rsid w:val="00A7580D"/>
    <w:rsid w:val="00A75E51"/>
    <w:rsid w:val="00A7671C"/>
    <w:rsid w:val="00A77A6E"/>
    <w:rsid w:val="00A8012E"/>
    <w:rsid w:val="00A81952"/>
    <w:rsid w:val="00A8285D"/>
    <w:rsid w:val="00A83B12"/>
    <w:rsid w:val="00A84762"/>
    <w:rsid w:val="00A8476D"/>
    <w:rsid w:val="00A85A7B"/>
    <w:rsid w:val="00A85B9E"/>
    <w:rsid w:val="00A87F51"/>
    <w:rsid w:val="00A927CB"/>
    <w:rsid w:val="00A93C04"/>
    <w:rsid w:val="00A963EA"/>
    <w:rsid w:val="00A97B2A"/>
    <w:rsid w:val="00AA0C20"/>
    <w:rsid w:val="00AA0D35"/>
    <w:rsid w:val="00AA13CB"/>
    <w:rsid w:val="00AA270E"/>
    <w:rsid w:val="00AA2CBC"/>
    <w:rsid w:val="00AA2F21"/>
    <w:rsid w:val="00AA2F4C"/>
    <w:rsid w:val="00AA4E05"/>
    <w:rsid w:val="00AA5A52"/>
    <w:rsid w:val="00AA72A8"/>
    <w:rsid w:val="00AA7CB0"/>
    <w:rsid w:val="00AB1242"/>
    <w:rsid w:val="00AB4995"/>
    <w:rsid w:val="00AB4DED"/>
    <w:rsid w:val="00AB621A"/>
    <w:rsid w:val="00AB6BC3"/>
    <w:rsid w:val="00AB759F"/>
    <w:rsid w:val="00AC099B"/>
    <w:rsid w:val="00AC304F"/>
    <w:rsid w:val="00AC4C1E"/>
    <w:rsid w:val="00AC52C0"/>
    <w:rsid w:val="00AC5820"/>
    <w:rsid w:val="00AC6B51"/>
    <w:rsid w:val="00AD0776"/>
    <w:rsid w:val="00AD1358"/>
    <w:rsid w:val="00AD1645"/>
    <w:rsid w:val="00AD1A9A"/>
    <w:rsid w:val="00AD1B83"/>
    <w:rsid w:val="00AD1CD8"/>
    <w:rsid w:val="00AD547F"/>
    <w:rsid w:val="00AE0A3B"/>
    <w:rsid w:val="00AE22C2"/>
    <w:rsid w:val="00AE4CD5"/>
    <w:rsid w:val="00AF1A82"/>
    <w:rsid w:val="00AF2FF7"/>
    <w:rsid w:val="00B04128"/>
    <w:rsid w:val="00B04835"/>
    <w:rsid w:val="00B058DD"/>
    <w:rsid w:val="00B07E3B"/>
    <w:rsid w:val="00B101F8"/>
    <w:rsid w:val="00B112E1"/>
    <w:rsid w:val="00B1326F"/>
    <w:rsid w:val="00B13705"/>
    <w:rsid w:val="00B148FA"/>
    <w:rsid w:val="00B178D8"/>
    <w:rsid w:val="00B17CC6"/>
    <w:rsid w:val="00B20FBD"/>
    <w:rsid w:val="00B22F6A"/>
    <w:rsid w:val="00B23B6D"/>
    <w:rsid w:val="00B25140"/>
    <w:rsid w:val="00B2531A"/>
    <w:rsid w:val="00B258BB"/>
    <w:rsid w:val="00B274C7"/>
    <w:rsid w:val="00B32605"/>
    <w:rsid w:val="00B32E43"/>
    <w:rsid w:val="00B343C9"/>
    <w:rsid w:val="00B3562D"/>
    <w:rsid w:val="00B358E0"/>
    <w:rsid w:val="00B36C70"/>
    <w:rsid w:val="00B4114B"/>
    <w:rsid w:val="00B4140D"/>
    <w:rsid w:val="00B418F5"/>
    <w:rsid w:val="00B4453F"/>
    <w:rsid w:val="00B44F98"/>
    <w:rsid w:val="00B44FAD"/>
    <w:rsid w:val="00B51C01"/>
    <w:rsid w:val="00B53655"/>
    <w:rsid w:val="00B536EF"/>
    <w:rsid w:val="00B54AEE"/>
    <w:rsid w:val="00B54D51"/>
    <w:rsid w:val="00B55599"/>
    <w:rsid w:val="00B579DA"/>
    <w:rsid w:val="00B57FB1"/>
    <w:rsid w:val="00B60530"/>
    <w:rsid w:val="00B609E5"/>
    <w:rsid w:val="00B610F6"/>
    <w:rsid w:val="00B61B48"/>
    <w:rsid w:val="00B61D2B"/>
    <w:rsid w:val="00B64E4A"/>
    <w:rsid w:val="00B651DC"/>
    <w:rsid w:val="00B663B3"/>
    <w:rsid w:val="00B66CB0"/>
    <w:rsid w:val="00B6776B"/>
    <w:rsid w:val="00B678B4"/>
    <w:rsid w:val="00B67B97"/>
    <w:rsid w:val="00B71E8F"/>
    <w:rsid w:val="00B77364"/>
    <w:rsid w:val="00B80214"/>
    <w:rsid w:val="00B80881"/>
    <w:rsid w:val="00B81396"/>
    <w:rsid w:val="00B82A6D"/>
    <w:rsid w:val="00B838A4"/>
    <w:rsid w:val="00B8585B"/>
    <w:rsid w:val="00B9476E"/>
    <w:rsid w:val="00B9497E"/>
    <w:rsid w:val="00B94C84"/>
    <w:rsid w:val="00B94EF1"/>
    <w:rsid w:val="00B95346"/>
    <w:rsid w:val="00B968C8"/>
    <w:rsid w:val="00B97052"/>
    <w:rsid w:val="00BA2FAF"/>
    <w:rsid w:val="00BA3EC5"/>
    <w:rsid w:val="00BA4045"/>
    <w:rsid w:val="00BA4163"/>
    <w:rsid w:val="00BA4AA6"/>
    <w:rsid w:val="00BA51D9"/>
    <w:rsid w:val="00BA5BEA"/>
    <w:rsid w:val="00BA646A"/>
    <w:rsid w:val="00BA653A"/>
    <w:rsid w:val="00BB1BD4"/>
    <w:rsid w:val="00BB2D37"/>
    <w:rsid w:val="00BB3348"/>
    <w:rsid w:val="00BB5DFC"/>
    <w:rsid w:val="00BB6CCF"/>
    <w:rsid w:val="00BB7EEC"/>
    <w:rsid w:val="00BC00D5"/>
    <w:rsid w:val="00BC1D7F"/>
    <w:rsid w:val="00BC1FCD"/>
    <w:rsid w:val="00BC4D33"/>
    <w:rsid w:val="00BC68A5"/>
    <w:rsid w:val="00BD096C"/>
    <w:rsid w:val="00BD0FDA"/>
    <w:rsid w:val="00BD279D"/>
    <w:rsid w:val="00BD6BB8"/>
    <w:rsid w:val="00BE2D0C"/>
    <w:rsid w:val="00BE36E3"/>
    <w:rsid w:val="00BE50A7"/>
    <w:rsid w:val="00BE79D1"/>
    <w:rsid w:val="00BF0430"/>
    <w:rsid w:val="00BF0547"/>
    <w:rsid w:val="00BF0733"/>
    <w:rsid w:val="00BF148D"/>
    <w:rsid w:val="00BF1537"/>
    <w:rsid w:val="00BF2FB9"/>
    <w:rsid w:val="00BF7B1E"/>
    <w:rsid w:val="00C00B77"/>
    <w:rsid w:val="00C0196A"/>
    <w:rsid w:val="00C01FFE"/>
    <w:rsid w:val="00C07C80"/>
    <w:rsid w:val="00C118AE"/>
    <w:rsid w:val="00C124EA"/>
    <w:rsid w:val="00C13216"/>
    <w:rsid w:val="00C133CF"/>
    <w:rsid w:val="00C133ED"/>
    <w:rsid w:val="00C17B88"/>
    <w:rsid w:val="00C20A07"/>
    <w:rsid w:val="00C2194E"/>
    <w:rsid w:val="00C232A1"/>
    <w:rsid w:val="00C232A9"/>
    <w:rsid w:val="00C25F95"/>
    <w:rsid w:val="00C273C7"/>
    <w:rsid w:val="00C30D83"/>
    <w:rsid w:val="00C3566B"/>
    <w:rsid w:val="00C40969"/>
    <w:rsid w:val="00C43FC7"/>
    <w:rsid w:val="00C525A4"/>
    <w:rsid w:val="00C53FE7"/>
    <w:rsid w:val="00C57A57"/>
    <w:rsid w:val="00C6046B"/>
    <w:rsid w:val="00C60AC8"/>
    <w:rsid w:val="00C61DCE"/>
    <w:rsid w:val="00C6485E"/>
    <w:rsid w:val="00C65500"/>
    <w:rsid w:val="00C660DA"/>
    <w:rsid w:val="00C6696D"/>
    <w:rsid w:val="00C66BA2"/>
    <w:rsid w:val="00C77D5D"/>
    <w:rsid w:val="00C80559"/>
    <w:rsid w:val="00C83463"/>
    <w:rsid w:val="00C83C94"/>
    <w:rsid w:val="00C84C00"/>
    <w:rsid w:val="00C858A2"/>
    <w:rsid w:val="00C867E8"/>
    <w:rsid w:val="00C86D90"/>
    <w:rsid w:val="00C87F79"/>
    <w:rsid w:val="00C90F67"/>
    <w:rsid w:val="00C91803"/>
    <w:rsid w:val="00C93D8A"/>
    <w:rsid w:val="00C95985"/>
    <w:rsid w:val="00C96A0D"/>
    <w:rsid w:val="00CA0049"/>
    <w:rsid w:val="00CA0A76"/>
    <w:rsid w:val="00CA2540"/>
    <w:rsid w:val="00CA4B90"/>
    <w:rsid w:val="00CA59F0"/>
    <w:rsid w:val="00CA680A"/>
    <w:rsid w:val="00CB0027"/>
    <w:rsid w:val="00CB071C"/>
    <w:rsid w:val="00CB0B25"/>
    <w:rsid w:val="00CB1550"/>
    <w:rsid w:val="00CB23EF"/>
    <w:rsid w:val="00CB32FA"/>
    <w:rsid w:val="00CB39A7"/>
    <w:rsid w:val="00CB3A14"/>
    <w:rsid w:val="00CB4D30"/>
    <w:rsid w:val="00CC15C3"/>
    <w:rsid w:val="00CC2B5C"/>
    <w:rsid w:val="00CC2D01"/>
    <w:rsid w:val="00CC2FD0"/>
    <w:rsid w:val="00CC407D"/>
    <w:rsid w:val="00CC5026"/>
    <w:rsid w:val="00CC68D0"/>
    <w:rsid w:val="00CC75DD"/>
    <w:rsid w:val="00CC7BDE"/>
    <w:rsid w:val="00CD09C7"/>
    <w:rsid w:val="00CD1543"/>
    <w:rsid w:val="00CD2270"/>
    <w:rsid w:val="00CD2566"/>
    <w:rsid w:val="00CD2D54"/>
    <w:rsid w:val="00CD604E"/>
    <w:rsid w:val="00CE0E70"/>
    <w:rsid w:val="00CE25DB"/>
    <w:rsid w:val="00CE4929"/>
    <w:rsid w:val="00CE640F"/>
    <w:rsid w:val="00CE7204"/>
    <w:rsid w:val="00CE7D02"/>
    <w:rsid w:val="00CF1E17"/>
    <w:rsid w:val="00CF2C02"/>
    <w:rsid w:val="00CF40BD"/>
    <w:rsid w:val="00CF4379"/>
    <w:rsid w:val="00CF4E62"/>
    <w:rsid w:val="00CF6387"/>
    <w:rsid w:val="00D02C31"/>
    <w:rsid w:val="00D03F9A"/>
    <w:rsid w:val="00D04788"/>
    <w:rsid w:val="00D06D51"/>
    <w:rsid w:val="00D06F95"/>
    <w:rsid w:val="00D07760"/>
    <w:rsid w:val="00D07E18"/>
    <w:rsid w:val="00D118F1"/>
    <w:rsid w:val="00D1256B"/>
    <w:rsid w:val="00D13776"/>
    <w:rsid w:val="00D139E3"/>
    <w:rsid w:val="00D14425"/>
    <w:rsid w:val="00D15319"/>
    <w:rsid w:val="00D23231"/>
    <w:rsid w:val="00D24991"/>
    <w:rsid w:val="00D262B8"/>
    <w:rsid w:val="00D26A6F"/>
    <w:rsid w:val="00D27813"/>
    <w:rsid w:val="00D27CFE"/>
    <w:rsid w:val="00D32A3F"/>
    <w:rsid w:val="00D336BB"/>
    <w:rsid w:val="00D33E9C"/>
    <w:rsid w:val="00D4400D"/>
    <w:rsid w:val="00D45039"/>
    <w:rsid w:val="00D47E32"/>
    <w:rsid w:val="00D50255"/>
    <w:rsid w:val="00D50930"/>
    <w:rsid w:val="00D5114E"/>
    <w:rsid w:val="00D52603"/>
    <w:rsid w:val="00D52961"/>
    <w:rsid w:val="00D536A8"/>
    <w:rsid w:val="00D56C1C"/>
    <w:rsid w:val="00D57B96"/>
    <w:rsid w:val="00D62797"/>
    <w:rsid w:val="00D63E9D"/>
    <w:rsid w:val="00D6624F"/>
    <w:rsid w:val="00D66520"/>
    <w:rsid w:val="00D676B9"/>
    <w:rsid w:val="00D7069E"/>
    <w:rsid w:val="00D709AD"/>
    <w:rsid w:val="00D71095"/>
    <w:rsid w:val="00D725C7"/>
    <w:rsid w:val="00D75430"/>
    <w:rsid w:val="00D764F3"/>
    <w:rsid w:val="00D76F0D"/>
    <w:rsid w:val="00D80F8C"/>
    <w:rsid w:val="00D817DB"/>
    <w:rsid w:val="00D83946"/>
    <w:rsid w:val="00D840C5"/>
    <w:rsid w:val="00D9323D"/>
    <w:rsid w:val="00D93E81"/>
    <w:rsid w:val="00D97EF3"/>
    <w:rsid w:val="00DA1CED"/>
    <w:rsid w:val="00DA251A"/>
    <w:rsid w:val="00DA3193"/>
    <w:rsid w:val="00DA3D49"/>
    <w:rsid w:val="00DA5438"/>
    <w:rsid w:val="00DB219C"/>
    <w:rsid w:val="00DB2320"/>
    <w:rsid w:val="00DB36AF"/>
    <w:rsid w:val="00DB5430"/>
    <w:rsid w:val="00DB612C"/>
    <w:rsid w:val="00DC313E"/>
    <w:rsid w:val="00DC3278"/>
    <w:rsid w:val="00DC3C56"/>
    <w:rsid w:val="00DC41E2"/>
    <w:rsid w:val="00DC454E"/>
    <w:rsid w:val="00DC4C58"/>
    <w:rsid w:val="00DC56CD"/>
    <w:rsid w:val="00DD0F34"/>
    <w:rsid w:val="00DD2148"/>
    <w:rsid w:val="00DD4792"/>
    <w:rsid w:val="00DD4D8A"/>
    <w:rsid w:val="00DD68F0"/>
    <w:rsid w:val="00DE15F7"/>
    <w:rsid w:val="00DE2300"/>
    <w:rsid w:val="00DE2D57"/>
    <w:rsid w:val="00DE34CF"/>
    <w:rsid w:val="00DE3856"/>
    <w:rsid w:val="00DE3F1F"/>
    <w:rsid w:val="00DE5923"/>
    <w:rsid w:val="00DE613C"/>
    <w:rsid w:val="00DE6FBB"/>
    <w:rsid w:val="00DE7E4D"/>
    <w:rsid w:val="00DF0AF7"/>
    <w:rsid w:val="00DF3795"/>
    <w:rsid w:val="00DF7048"/>
    <w:rsid w:val="00E0572D"/>
    <w:rsid w:val="00E065BB"/>
    <w:rsid w:val="00E11A97"/>
    <w:rsid w:val="00E133AB"/>
    <w:rsid w:val="00E13561"/>
    <w:rsid w:val="00E13F3D"/>
    <w:rsid w:val="00E16C5D"/>
    <w:rsid w:val="00E17093"/>
    <w:rsid w:val="00E177A7"/>
    <w:rsid w:val="00E200EC"/>
    <w:rsid w:val="00E23F4A"/>
    <w:rsid w:val="00E25EC2"/>
    <w:rsid w:val="00E30587"/>
    <w:rsid w:val="00E30DBA"/>
    <w:rsid w:val="00E313CD"/>
    <w:rsid w:val="00E32AE2"/>
    <w:rsid w:val="00E32B63"/>
    <w:rsid w:val="00E33458"/>
    <w:rsid w:val="00E34898"/>
    <w:rsid w:val="00E361FC"/>
    <w:rsid w:val="00E40F3C"/>
    <w:rsid w:val="00E44A96"/>
    <w:rsid w:val="00E46583"/>
    <w:rsid w:val="00E47424"/>
    <w:rsid w:val="00E50A96"/>
    <w:rsid w:val="00E51E62"/>
    <w:rsid w:val="00E51F5F"/>
    <w:rsid w:val="00E5390A"/>
    <w:rsid w:val="00E54872"/>
    <w:rsid w:val="00E5596C"/>
    <w:rsid w:val="00E56FEC"/>
    <w:rsid w:val="00E60184"/>
    <w:rsid w:val="00E60422"/>
    <w:rsid w:val="00E60768"/>
    <w:rsid w:val="00E60B8D"/>
    <w:rsid w:val="00E61AF2"/>
    <w:rsid w:val="00E63730"/>
    <w:rsid w:val="00E650A3"/>
    <w:rsid w:val="00E667E4"/>
    <w:rsid w:val="00E66C1E"/>
    <w:rsid w:val="00E70686"/>
    <w:rsid w:val="00E707DB"/>
    <w:rsid w:val="00E73515"/>
    <w:rsid w:val="00E740B5"/>
    <w:rsid w:val="00E74738"/>
    <w:rsid w:val="00E763D7"/>
    <w:rsid w:val="00E76DF1"/>
    <w:rsid w:val="00E80530"/>
    <w:rsid w:val="00E82BA9"/>
    <w:rsid w:val="00E8672A"/>
    <w:rsid w:val="00E90DD5"/>
    <w:rsid w:val="00E92C65"/>
    <w:rsid w:val="00E95A2E"/>
    <w:rsid w:val="00E96E8D"/>
    <w:rsid w:val="00E96EF5"/>
    <w:rsid w:val="00EA11EF"/>
    <w:rsid w:val="00EA27ED"/>
    <w:rsid w:val="00EA2F83"/>
    <w:rsid w:val="00EA3AFA"/>
    <w:rsid w:val="00EA426A"/>
    <w:rsid w:val="00EA7D47"/>
    <w:rsid w:val="00EB01D8"/>
    <w:rsid w:val="00EB09B7"/>
    <w:rsid w:val="00EB248E"/>
    <w:rsid w:val="00EB27C6"/>
    <w:rsid w:val="00EB3511"/>
    <w:rsid w:val="00EB489C"/>
    <w:rsid w:val="00EB5CCE"/>
    <w:rsid w:val="00EB6461"/>
    <w:rsid w:val="00EB6AD3"/>
    <w:rsid w:val="00EB6C11"/>
    <w:rsid w:val="00EB6D95"/>
    <w:rsid w:val="00EB7F97"/>
    <w:rsid w:val="00EC2B54"/>
    <w:rsid w:val="00EC2D53"/>
    <w:rsid w:val="00EC3777"/>
    <w:rsid w:val="00EC39E8"/>
    <w:rsid w:val="00EC4D6F"/>
    <w:rsid w:val="00EC62A0"/>
    <w:rsid w:val="00EC65ED"/>
    <w:rsid w:val="00ED0071"/>
    <w:rsid w:val="00ED2BCE"/>
    <w:rsid w:val="00ED520A"/>
    <w:rsid w:val="00ED565F"/>
    <w:rsid w:val="00EE01EB"/>
    <w:rsid w:val="00EE1994"/>
    <w:rsid w:val="00EE6C74"/>
    <w:rsid w:val="00EE7D7C"/>
    <w:rsid w:val="00EF134E"/>
    <w:rsid w:val="00EF17F4"/>
    <w:rsid w:val="00EF272C"/>
    <w:rsid w:val="00EF5A8A"/>
    <w:rsid w:val="00EF5F9E"/>
    <w:rsid w:val="00EF67F7"/>
    <w:rsid w:val="00EF75A9"/>
    <w:rsid w:val="00F00D75"/>
    <w:rsid w:val="00F03D43"/>
    <w:rsid w:val="00F0481D"/>
    <w:rsid w:val="00F0618B"/>
    <w:rsid w:val="00F067CF"/>
    <w:rsid w:val="00F073F9"/>
    <w:rsid w:val="00F077D5"/>
    <w:rsid w:val="00F10AE7"/>
    <w:rsid w:val="00F13705"/>
    <w:rsid w:val="00F22DAA"/>
    <w:rsid w:val="00F23D4C"/>
    <w:rsid w:val="00F25D98"/>
    <w:rsid w:val="00F300FB"/>
    <w:rsid w:val="00F30928"/>
    <w:rsid w:val="00F3235E"/>
    <w:rsid w:val="00F327C9"/>
    <w:rsid w:val="00F328A4"/>
    <w:rsid w:val="00F330AF"/>
    <w:rsid w:val="00F33115"/>
    <w:rsid w:val="00F35240"/>
    <w:rsid w:val="00F3565B"/>
    <w:rsid w:val="00F364A8"/>
    <w:rsid w:val="00F368D7"/>
    <w:rsid w:val="00F40938"/>
    <w:rsid w:val="00F42776"/>
    <w:rsid w:val="00F42DCD"/>
    <w:rsid w:val="00F44F3A"/>
    <w:rsid w:val="00F460C7"/>
    <w:rsid w:val="00F47B7F"/>
    <w:rsid w:val="00F51080"/>
    <w:rsid w:val="00F53588"/>
    <w:rsid w:val="00F536B3"/>
    <w:rsid w:val="00F54044"/>
    <w:rsid w:val="00F55D5B"/>
    <w:rsid w:val="00F5750B"/>
    <w:rsid w:val="00F65B81"/>
    <w:rsid w:val="00F670A5"/>
    <w:rsid w:val="00F6762B"/>
    <w:rsid w:val="00F701CA"/>
    <w:rsid w:val="00F71208"/>
    <w:rsid w:val="00F72088"/>
    <w:rsid w:val="00F73259"/>
    <w:rsid w:val="00F75A4D"/>
    <w:rsid w:val="00F80FCD"/>
    <w:rsid w:val="00F8111D"/>
    <w:rsid w:val="00F82C86"/>
    <w:rsid w:val="00F83071"/>
    <w:rsid w:val="00F84809"/>
    <w:rsid w:val="00F84E27"/>
    <w:rsid w:val="00F85044"/>
    <w:rsid w:val="00F85B46"/>
    <w:rsid w:val="00F85E3E"/>
    <w:rsid w:val="00F873AA"/>
    <w:rsid w:val="00F878CB"/>
    <w:rsid w:val="00F9385C"/>
    <w:rsid w:val="00F94CBD"/>
    <w:rsid w:val="00F94F86"/>
    <w:rsid w:val="00F9747C"/>
    <w:rsid w:val="00F97B1C"/>
    <w:rsid w:val="00FA047C"/>
    <w:rsid w:val="00FA1865"/>
    <w:rsid w:val="00FA1C49"/>
    <w:rsid w:val="00FA24E3"/>
    <w:rsid w:val="00FA32C2"/>
    <w:rsid w:val="00FA353E"/>
    <w:rsid w:val="00FA4A1B"/>
    <w:rsid w:val="00FA535B"/>
    <w:rsid w:val="00FA5649"/>
    <w:rsid w:val="00FA627D"/>
    <w:rsid w:val="00FA6363"/>
    <w:rsid w:val="00FA643B"/>
    <w:rsid w:val="00FA6DDF"/>
    <w:rsid w:val="00FA7D63"/>
    <w:rsid w:val="00FA7FF5"/>
    <w:rsid w:val="00FB3B56"/>
    <w:rsid w:val="00FB6386"/>
    <w:rsid w:val="00FC0434"/>
    <w:rsid w:val="00FC0DDB"/>
    <w:rsid w:val="00FC559B"/>
    <w:rsid w:val="00FC55B6"/>
    <w:rsid w:val="00FC5DAD"/>
    <w:rsid w:val="00FD0415"/>
    <w:rsid w:val="00FD229A"/>
    <w:rsid w:val="00FD2677"/>
    <w:rsid w:val="00FD3817"/>
    <w:rsid w:val="00FD4406"/>
    <w:rsid w:val="00FE15D0"/>
    <w:rsid w:val="00FE1E03"/>
    <w:rsid w:val="00FE4041"/>
    <w:rsid w:val="00FE4C6F"/>
    <w:rsid w:val="00FE553F"/>
    <w:rsid w:val="00FE7A96"/>
    <w:rsid w:val="00FF2E74"/>
    <w:rsid w:val="00FF3352"/>
    <w:rsid w:val="00FF6C69"/>
    <w:rsid w:val="00FF6F3E"/>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F337E1"/>
  <w15:docId w15:val="{45BE1011-09B6-4FD5-856E-6C79A3BB4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uiPriority="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0"/>
    <w:lsdException w:name="Grid Table 3 Accent 1" w:uiPriority="48"/>
    <w:lsdException w:name="Grid Table 4 Accent 1" w:uiPriority="47"/>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44F3A"/>
    <w:pPr>
      <w:spacing w:after="180"/>
    </w:pPr>
    <w:rPr>
      <w:rFonts w:ascii="Times New Roman" w:hAnsi="Times New Roman"/>
      <w:lang w:val="en-GB" w:eastAsia="en-US"/>
    </w:rPr>
  </w:style>
  <w:style w:type="paragraph" w:styleId="Heading1">
    <w:name w:val="heading 1"/>
    <w:aliases w:val="Alt+1,Alt+11,Alt+12,Alt+13,Alt+14,Alt+15,Alt+16,Alt+17,Alt+18,Alt+19,Alt+110,Alt+111,Alt+112,Alt+113,Alt+114,Alt+115,Alt+116,H1,h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Alt+2,Alt+21,Alt+22,Alt+23,Alt+24,Alt+25,Alt+26,Alt+27,Alt+28,Alt+29,Alt+210,Alt+211,Alt+212,Alt+213,Alt+214,Alt+215,Alt+216,H2,UNDERRUBRIK 1-2,h2,Head2A,2,Break before,level 2,Heading Two,Prophead 2,headi,heading2,h21,h22,21"/>
    <w:basedOn w:val="Heading1"/>
    <w:next w:val="Normal"/>
    <w:link w:val="Heading2Char"/>
    <w:uiPriority w:val="2"/>
    <w:qFormat/>
    <w:rsid w:val="000B7FED"/>
    <w:pPr>
      <w:pBdr>
        <w:top w:val="none" w:sz="0" w:space="0" w:color="auto"/>
      </w:pBdr>
      <w:spacing w:before="180"/>
      <w:outlineLvl w:val="1"/>
    </w:pPr>
    <w:rPr>
      <w:sz w:val="32"/>
    </w:rPr>
  </w:style>
  <w:style w:type="paragraph" w:styleId="Heading3">
    <w:name w:val="heading 3"/>
    <w:aliases w:val="Alt+3,Alt+31,Alt+32,Alt+33,Alt+311,Alt+321,Alt+34,Alt+35,Alt+36,Alt+37,Alt+38,Alt+39,Alt+310,Alt+312,Alt+322,Alt+313,Alt+314"/>
    <w:basedOn w:val="Heading2"/>
    <w:next w:val="Normal"/>
    <w:link w:val="Heading3Char"/>
    <w:qFormat/>
    <w:rsid w:val="000B7FED"/>
    <w:pPr>
      <w:spacing w:before="120"/>
      <w:outlineLvl w:val="2"/>
    </w:pPr>
    <w:rPr>
      <w:sz w:val="28"/>
    </w:rPr>
  </w:style>
  <w:style w:type="paragraph" w:styleId="Heading4">
    <w:name w:val="heading 4"/>
    <w:aliases w:val="Alt+4,Alt+41,Alt+42,Alt+43,Alt+411,Alt+421,Alt+44,Alt+412,Alt+422,Alt+45,Alt+413,Alt+423,Alt+431,Alt+4111,Alt+4211,Alt+441,Alt+4121,Alt+4221,Alt+46,Alt+414,Alt+424,Alt+432,Alt+4112,Alt+4212,Alt+442,Alt+4122,Alt+4222,Alt+47,Alt+415,Alt+425"/>
    <w:basedOn w:val="Heading3"/>
    <w:next w:val="Normal"/>
    <w:link w:val="Heading4Char"/>
    <w:qFormat/>
    <w:rsid w:val="000B7FED"/>
    <w:pPr>
      <w:ind w:left="1418" w:hanging="1418"/>
      <w:outlineLvl w:val="3"/>
    </w:pPr>
    <w:rPr>
      <w:sz w:val="24"/>
    </w:rPr>
  </w:style>
  <w:style w:type="paragraph" w:styleId="Heading5">
    <w:name w:val="heading 5"/>
    <w:aliases w:val="Alt+5,Alt+51,Alt+52,Alt+53,Alt+511,Alt+521,Alt+54,Alt+512,Alt+522,Alt+55,Alt+513,Alt+523,Alt+531,Alt+5111,Alt+5211,Alt+541,Alt+5121,Alt+5221,Alt+56,Alt+514,Alt+524,Alt+57,Alt+515,Alt+525,Alt+58,Alt+516,Alt+526,Alt+59,Alt+517,Alt+527,H5"/>
    <w:basedOn w:val="Heading4"/>
    <w:next w:val="Normal"/>
    <w:link w:val="Heading5Char"/>
    <w:qFormat/>
    <w:rsid w:val="000B7FED"/>
    <w:pPr>
      <w:ind w:left="1701" w:hanging="1701"/>
      <w:outlineLvl w:val="4"/>
    </w:pPr>
    <w:rPr>
      <w:sz w:val="22"/>
    </w:rPr>
  </w:style>
  <w:style w:type="paragraph" w:styleId="Heading6">
    <w:name w:val="heading 6"/>
    <w:aliases w:val="Alt+6"/>
    <w:basedOn w:val="H6"/>
    <w:next w:val="Normal"/>
    <w:link w:val="Heading6Char"/>
    <w:qFormat/>
    <w:rsid w:val="000B7FED"/>
    <w:pPr>
      <w:outlineLvl w:val="5"/>
    </w:pPr>
  </w:style>
  <w:style w:type="paragraph" w:styleId="Heading7">
    <w:name w:val="heading 7"/>
    <w:aliases w:val="Alt+7,Alt+71,Alt+72,Alt+73,Alt+74,Alt+75,Alt+76,Alt+77,Alt+78,Alt+79,Alt+710,Alt+711,Alt+712,Alt+713"/>
    <w:basedOn w:val="H6"/>
    <w:next w:val="Normal"/>
    <w:link w:val="Heading7Char"/>
    <w:qFormat/>
    <w:rsid w:val="000B7FED"/>
    <w:pPr>
      <w:outlineLvl w:val="6"/>
    </w:pPr>
  </w:style>
  <w:style w:type="paragraph" w:styleId="Heading8">
    <w:name w:val="heading 8"/>
    <w:aliases w:val="Alt+8,Alt+81,Alt+82,Alt+83,Alt+84,Alt+85,Alt+86,Alt+87,Alt+88,Alt+89,Alt+810,Alt+811,Alt+812,Alt+813"/>
    <w:basedOn w:val="Heading1"/>
    <w:next w:val="Normal"/>
    <w:link w:val="Heading8Char"/>
    <w:qFormat/>
    <w:rsid w:val="000B7FED"/>
    <w:pPr>
      <w:ind w:left="0" w:firstLine="0"/>
      <w:outlineLvl w:val="7"/>
    </w:pPr>
  </w:style>
  <w:style w:type="paragraph" w:styleId="Heading9">
    <w:name w:val="heading 9"/>
    <w:aliases w:val="Alt+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rsid w:val="000B7FED"/>
    <w:pPr>
      <w:spacing w:after="0"/>
    </w:pPr>
  </w:style>
  <w:style w:type="paragraph" w:styleId="TOC6">
    <w:name w:val="toc 6"/>
    <w:basedOn w:val="TOC5"/>
    <w:next w:val="Normal"/>
    <w:rsid w:val="000B7FED"/>
    <w:pPr>
      <w:ind w:left="1985" w:hanging="1985"/>
    </w:pPr>
  </w:style>
  <w:style w:type="paragraph" w:styleId="TOC7">
    <w:name w:val="toc 7"/>
    <w:basedOn w:val="TOC6"/>
    <w:next w:val="Normal"/>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link w:val="ListBulletChar"/>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uiPriority w:val="99"/>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CommentTextChar">
    <w:name w:val="Comment Text Char"/>
    <w:link w:val="CommentText"/>
    <w:rsid w:val="00DC3278"/>
    <w:rPr>
      <w:rFonts w:ascii="Times New Roman" w:hAnsi="Times New Roman"/>
      <w:lang w:val="en-GB" w:eastAsia="en-US"/>
    </w:rPr>
  </w:style>
  <w:style w:type="character" w:customStyle="1" w:styleId="B1Char1">
    <w:name w:val="B1 Char1"/>
    <w:link w:val="B10"/>
    <w:rsid w:val="00DC3278"/>
    <w:rPr>
      <w:rFonts w:ascii="Times New Roman" w:hAnsi="Times New Roman"/>
      <w:lang w:val="en-GB" w:eastAsia="en-US"/>
    </w:rPr>
  </w:style>
  <w:style w:type="character" w:customStyle="1" w:styleId="THChar">
    <w:name w:val="TH Char"/>
    <w:link w:val="TH"/>
    <w:qFormat/>
    <w:rsid w:val="00DC3278"/>
    <w:rPr>
      <w:rFonts w:ascii="Arial" w:hAnsi="Arial"/>
      <w:b/>
      <w:lang w:val="en-GB" w:eastAsia="en-US"/>
    </w:rPr>
  </w:style>
  <w:style w:type="paragraph" w:styleId="ListParagraph">
    <w:name w:val="List Paragraph"/>
    <w:aliases w:val="Task Body,List1,Viñetas (Inicio Parrafo),3 Txt tabla,Zerrenda-paragrafoa,Lista multicolor - Énfasis 11,List11,Vi–etas (Inicio Parrafo),Lista multicolor - ƒnfasis 11,Lista 1,body 2,lp1,lp11,Bulleted Text,Heading table,List111,numbered,列出段落"/>
    <w:basedOn w:val="Normal"/>
    <w:link w:val="ListParagraphChar"/>
    <w:uiPriority w:val="34"/>
    <w:qFormat/>
    <w:rsid w:val="00DC3278"/>
    <w:pPr>
      <w:widowControl w:val="0"/>
      <w:overflowPunct w:val="0"/>
      <w:autoSpaceDE w:val="0"/>
      <w:autoSpaceDN w:val="0"/>
      <w:adjustRightInd w:val="0"/>
      <w:spacing w:after="120" w:line="240" w:lineRule="atLeast"/>
      <w:ind w:left="720"/>
      <w:contextualSpacing/>
      <w:textAlignment w:val="baseline"/>
    </w:pPr>
    <w:rPr>
      <w:rFonts w:ascii="Arial" w:eastAsia="SimSun" w:hAnsi="Arial"/>
      <w:sz w:val="22"/>
    </w:rPr>
  </w:style>
  <w:style w:type="character" w:customStyle="1" w:styleId="ListParagraphChar">
    <w:name w:val="List Paragraph Char"/>
    <w:aliases w:val="Task Body Char,List1 Char,Viñetas (Inicio Parrafo) Char,3 Txt tabla Char,Zerrenda-paragrafoa Char,Lista multicolor - Énfasis 11 Char,List11 Char,Vi–etas (Inicio Parrafo) Char,Lista multicolor - ƒnfasis 11 Char,Lista 1 Char,lp1 Char"/>
    <w:link w:val="ListParagraph"/>
    <w:uiPriority w:val="34"/>
    <w:qFormat/>
    <w:locked/>
    <w:rsid w:val="00DC3278"/>
    <w:rPr>
      <w:rFonts w:ascii="Arial" w:eastAsia="SimSun" w:hAnsi="Arial"/>
      <w:sz w:val="22"/>
      <w:lang w:val="en-GB" w:eastAsia="en-US"/>
    </w:rPr>
  </w:style>
  <w:style w:type="character" w:styleId="LineNumber">
    <w:name w:val="line number"/>
    <w:rsid w:val="00DC3278"/>
    <w:rPr>
      <w:rFonts w:ascii="Arial" w:hAnsi="Arial"/>
      <w:color w:val="808080"/>
      <w:sz w:val="14"/>
    </w:rPr>
  </w:style>
  <w:style w:type="character" w:styleId="PageNumber">
    <w:name w:val="page number"/>
    <w:basedOn w:val="DefaultParagraphFont"/>
    <w:rsid w:val="00DC3278"/>
  </w:style>
  <w:style w:type="table" w:styleId="TableGrid">
    <w:name w:val="Table Grid"/>
    <w:basedOn w:val="TableNormal"/>
    <w:rsid w:val="00DC3278"/>
    <w:rPr>
      <w:rFonts w:eastAsia="MS Mincho"/>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Preformatted">
    <w:name w:val="HTML Preformatted"/>
    <w:basedOn w:val="Normal"/>
    <w:link w:val="HTMLPreformattedChar"/>
    <w:unhideWhenUsed/>
    <w:rsid w:val="00DC3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MS Mincho" w:hAnsi="Courier New"/>
      <w:lang w:val="x-none" w:eastAsia="x-none"/>
    </w:rPr>
  </w:style>
  <w:style w:type="character" w:customStyle="1" w:styleId="HTMLPreformattedChar">
    <w:name w:val="HTML Preformatted Char"/>
    <w:basedOn w:val="DefaultParagraphFont"/>
    <w:link w:val="HTMLPreformatted"/>
    <w:rsid w:val="00DC3278"/>
    <w:rPr>
      <w:rFonts w:ascii="Courier New" w:eastAsia="MS Mincho" w:hAnsi="Courier New"/>
      <w:lang w:val="x-none" w:eastAsia="x-none"/>
    </w:rPr>
  </w:style>
  <w:style w:type="table" w:styleId="Table3Deffects1">
    <w:name w:val="Table 3D effects 1"/>
    <w:basedOn w:val="TableNormal"/>
    <w:rsid w:val="00DC3278"/>
    <w:pPr>
      <w:overflowPunct w:val="0"/>
      <w:autoSpaceDE w:val="0"/>
      <w:autoSpaceDN w:val="0"/>
      <w:adjustRightInd w:val="0"/>
      <w:spacing w:after="180"/>
      <w:textAlignment w:val="baseline"/>
    </w:pPr>
    <w:rPr>
      <w:rFonts w:eastAsia="MS Mincho"/>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Caption">
    <w:name w:val="caption"/>
    <w:aliases w:val="Labelling,legend1,Caption Char Char Char1,Caption Char Char Char Char Char Char Char1,Caption Char Char Char Char Char Char Char Char Char Char Char Char1,Caption21,Caption Char Char Char21,legend,Figure-caption4,CAPTLégende,cap,cap Char"/>
    <w:basedOn w:val="Normal"/>
    <w:next w:val="Normal"/>
    <w:link w:val="CaptionChar"/>
    <w:qFormat/>
    <w:rsid w:val="00DC3278"/>
    <w:pPr>
      <w:overflowPunct w:val="0"/>
      <w:autoSpaceDE w:val="0"/>
      <w:autoSpaceDN w:val="0"/>
      <w:adjustRightInd w:val="0"/>
      <w:textAlignment w:val="baseline"/>
    </w:pPr>
    <w:rPr>
      <w:rFonts w:eastAsia="MS Mincho"/>
      <w:b/>
      <w:bCs/>
    </w:rPr>
  </w:style>
  <w:style w:type="paragraph" w:customStyle="1" w:styleId="Heading">
    <w:name w:val="Heading"/>
    <w:aliases w:val="1_"/>
    <w:basedOn w:val="Normal"/>
    <w:link w:val="HeadingCar"/>
    <w:rsid w:val="00DC3278"/>
    <w:pPr>
      <w:widowControl w:val="0"/>
      <w:spacing w:after="120" w:line="240" w:lineRule="atLeast"/>
      <w:ind w:left="1260" w:hanging="551"/>
    </w:pPr>
    <w:rPr>
      <w:rFonts w:ascii="Arial" w:eastAsia="MS Mincho" w:hAnsi="Arial"/>
      <w:b/>
      <w:sz w:val="22"/>
    </w:rPr>
  </w:style>
  <w:style w:type="character" w:styleId="HTMLTypewriter">
    <w:name w:val="HTML Typewriter"/>
    <w:rsid w:val="00DC3278"/>
    <w:rPr>
      <w:rFonts w:ascii="Courier New" w:eastAsia="Times New Roman" w:hAnsi="Courier New" w:cs="Courier New"/>
      <w:color w:val="0000FF"/>
      <w:kern w:val="2"/>
      <w:sz w:val="20"/>
      <w:szCs w:val="20"/>
      <w:lang w:val="en-US" w:eastAsia="zh-CN" w:bidi="ar-SA"/>
    </w:rPr>
  </w:style>
  <w:style w:type="paragraph" w:customStyle="1" w:styleId="Normal0">
    <w:name w:val="Normal_"/>
    <w:basedOn w:val="Normal"/>
    <w:semiHidden/>
    <w:rsid w:val="00DC3278"/>
    <w:pPr>
      <w:spacing w:after="160" w:line="240" w:lineRule="exact"/>
    </w:pPr>
    <w:rPr>
      <w:rFonts w:ascii="Arial" w:eastAsia="SimSun" w:hAnsi="Arial" w:cs="Arial"/>
      <w:color w:val="0000FF"/>
      <w:kern w:val="2"/>
      <w:lang w:val="en-US" w:eastAsia="zh-CN"/>
    </w:rPr>
  </w:style>
  <w:style w:type="character" w:customStyle="1" w:styleId="CommentSubjectChar">
    <w:name w:val="Comment Subject Char"/>
    <w:link w:val="CommentSubject"/>
    <w:rsid w:val="00DC3278"/>
    <w:rPr>
      <w:rFonts w:ascii="Times New Roman" w:hAnsi="Times New Roman"/>
      <w:b/>
      <w:bCs/>
      <w:lang w:val="en-GB" w:eastAsia="en-US"/>
    </w:rPr>
  </w:style>
  <w:style w:type="paragraph" w:customStyle="1" w:styleId="zzCover">
    <w:name w:val="zzCover"/>
    <w:basedOn w:val="Normal"/>
    <w:rsid w:val="00DC3278"/>
    <w:pPr>
      <w:spacing w:after="220" w:line="230" w:lineRule="atLeast"/>
      <w:jc w:val="right"/>
    </w:pPr>
    <w:rPr>
      <w:rFonts w:ascii="Arial" w:eastAsia="MS Mincho" w:hAnsi="Arial" w:cs="Arial"/>
      <w:b/>
      <w:bCs/>
      <w:color w:val="000000"/>
      <w:sz w:val="24"/>
      <w:szCs w:val="24"/>
      <w:lang w:val="en-US" w:eastAsia="ja-JP"/>
    </w:rPr>
  </w:style>
  <w:style w:type="paragraph" w:customStyle="1" w:styleId="IEEEStdsTitle">
    <w:name w:val="IEEEStds Title"/>
    <w:next w:val="Normal"/>
    <w:uiPriority w:val="99"/>
    <w:rsid w:val="00DC3278"/>
    <w:pPr>
      <w:spacing w:before="1800" w:after="960"/>
    </w:pPr>
    <w:rPr>
      <w:rFonts w:ascii="Arial" w:eastAsia="SimSun" w:hAnsi="Arial"/>
      <w:b/>
      <w:noProof/>
      <w:sz w:val="48"/>
      <w:szCs w:val="24"/>
      <w:lang w:val="en-US" w:eastAsia="ja-JP"/>
    </w:rPr>
  </w:style>
  <w:style w:type="paragraph" w:styleId="NormalWeb">
    <w:name w:val="Normal (Web)"/>
    <w:basedOn w:val="Normal"/>
    <w:uiPriority w:val="99"/>
    <w:unhideWhenUsed/>
    <w:rsid w:val="00DC3278"/>
    <w:pPr>
      <w:spacing w:before="100" w:beforeAutospacing="1" w:after="100" w:afterAutospacing="1"/>
    </w:pPr>
    <w:rPr>
      <w:sz w:val="24"/>
      <w:szCs w:val="24"/>
      <w:lang w:val="en-US"/>
    </w:rPr>
  </w:style>
  <w:style w:type="paragraph" w:styleId="ListContinue">
    <w:name w:val="List Continue"/>
    <w:basedOn w:val="Normal"/>
    <w:rsid w:val="00DC3278"/>
    <w:pPr>
      <w:overflowPunct w:val="0"/>
      <w:autoSpaceDE w:val="0"/>
      <w:autoSpaceDN w:val="0"/>
      <w:adjustRightInd w:val="0"/>
      <w:spacing w:after="120"/>
      <w:ind w:left="360"/>
      <w:contextualSpacing/>
      <w:textAlignment w:val="baseline"/>
    </w:pPr>
    <w:rPr>
      <w:rFonts w:eastAsia="MS Mincho"/>
      <w:sz w:val="24"/>
    </w:rPr>
  </w:style>
  <w:style w:type="paragraph" w:styleId="EndnoteText">
    <w:name w:val="endnote text"/>
    <w:basedOn w:val="Normal"/>
    <w:link w:val="EndnoteTextChar"/>
    <w:rsid w:val="00DC3278"/>
    <w:pPr>
      <w:overflowPunct w:val="0"/>
      <w:autoSpaceDE w:val="0"/>
      <w:autoSpaceDN w:val="0"/>
      <w:adjustRightInd w:val="0"/>
      <w:textAlignment w:val="baseline"/>
    </w:pPr>
    <w:rPr>
      <w:rFonts w:eastAsia="MS Mincho"/>
    </w:rPr>
  </w:style>
  <w:style w:type="character" w:customStyle="1" w:styleId="EndnoteTextChar">
    <w:name w:val="Endnote Text Char"/>
    <w:basedOn w:val="DefaultParagraphFont"/>
    <w:link w:val="EndnoteText"/>
    <w:rsid w:val="00DC3278"/>
    <w:rPr>
      <w:rFonts w:ascii="Times New Roman" w:eastAsia="MS Mincho" w:hAnsi="Times New Roman"/>
      <w:lang w:val="en-GB" w:eastAsia="en-US"/>
    </w:rPr>
  </w:style>
  <w:style w:type="character" w:styleId="EndnoteReference">
    <w:name w:val="endnote reference"/>
    <w:rsid w:val="00DC3278"/>
    <w:rPr>
      <w:vertAlign w:val="superscript"/>
    </w:rPr>
  </w:style>
  <w:style w:type="paragraph" w:customStyle="1" w:styleId="Default">
    <w:name w:val="Default"/>
    <w:rsid w:val="00DC3278"/>
    <w:pPr>
      <w:autoSpaceDE w:val="0"/>
      <w:autoSpaceDN w:val="0"/>
      <w:adjustRightInd w:val="0"/>
    </w:pPr>
    <w:rPr>
      <w:rFonts w:ascii="Times New Roman" w:eastAsia="MS Mincho" w:hAnsi="Times New Roman"/>
      <w:color w:val="000000"/>
      <w:sz w:val="24"/>
      <w:szCs w:val="24"/>
      <w:lang w:val="en-US" w:eastAsia="ja-JP"/>
    </w:rPr>
  </w:style>
  <w:style w:type="character" w:customStyle="1" w:styleId="apple-converted-space">
    <w:name w:val="apple-converted-space"/>
    <w:rsid w:val="00DC3278"/>
  </w:style>
  <w:style w:type="character" w:styleId="Strong">
    <w:name w:val="Strong"/>
    <w:uiPriority w:val="22"/>
    <w:qFormat/>
    <w:rsid w:val="00DC3278"/>
    <w:rPr>
      <w:b/>
      <w:bCs/>
    </w:rPr>
  </w:style>
  <w:style w:type="character" w:customStyle="1" w:styleId="tgc">
    <w:name w:val="_tgc"/>
    <w:rsid w:val="00DC3278"/>
  </w:style>
  <w:style w:type="character" w:customStyle="1" w:styleId="d8e">
    <w:name w:val="_d8e"/>
    <w:rsid w:val="00DC3278"/>
  </w:style>
  <w:style w:type="character" w:customStyle="1" w:styleId="HeadingCar">
    <w:name w:val="Heading Car"/>
    <w:aliases w:val="1_ Car"/>
    <w:link w:val="Heading"/>
    <w:rsid w:val="00DC3278"/>
    <w:rPr>
      <w:rFonts w:ascii="Arial" w:eastAsia="MS Mincho" w:hAnsi="Arial"/>
      <w:b/>
      <w:sz w:val="22"/>
      <w:lang w:val="en-GB" w:eastAsia="en-US"/>
    </w:rPr>
  </w:style>
  <w:style w:type="paragraph" w:styleId="Revision">
    <w:name w:val="Revision"/>
    <w:hidden/>
    <w:uiPriority w:val="99"/>
    <w:rsid w:val="00DC3278"/>
    <w:rPr>
      <w:rFonts w:ascii="Times New Roman" w:eastAsia="MS Mincho" w:hAnsi="Times New Roman"/>
      <w:sz w:val="24"/>
      <w:lang w:val="en-GB" w:eastAsia="en-US"/>
    </w:rPr>
  </w:style>
  <w:style w:type="character" w:styleId="UnresolvedMention">
    <w:name w:val="Unresolved Mention"/>
    <w:uiPriority w:val="99"/>
    <w:rsid w:val="00DC3278"/>
    <w:rPr>
      <w:color w:val="605E5C"/>
      <w:shd w:val="clear" w:color="auto" w:fill="E1DFDD"/>
    </w:rPr>
  </w:style>
  <w:style w:type="paragraph" w:customStyle="1" w:styleId="B1">
    <w:name w:val="B1+"/>
    <w:basedOn w:val="B10"/>
    <w:link w:val="B1Car"/>
    <w:rsid w:val="00DC3278"/>
    <w:pPr>
      <w:numPr>
        <w:numId w:val="3"/>
      </w:numPr>
      <w:overflowPunct w:val="0"/>
      <w:autoSpaceDE w:val="0"/>
      <w:autoSpaceDN w:val="0"/>
      <w:adjustRightInd w:val="0"/>
      <w:textAlignment w:val="baseline"/>
    </w:pPr>
  </w:style>
  <w:style w:type="character" w:customStyle="1" w:styleId="B2Char">
    <w:name w:val="B2 Char"/>
    <w:link w:val="B2"/>
    <w:qFormat/>
    <w:rsid w:val="00DC3278"/>
    <w:rPr>
      <w:rFonts w:ascii="Times New Roman" w:hAnsi="Times New Roman"/>
      <w:lang w:val="en-GB" w:eastAsia="en-US"/>
    </w:rPr>
  </w:style>
  <w:style w:type="table" w:styleId="GridTable4">
    <w:name w:val="Grid Table 4"/>
    <w:basedOn w:val="TableNormal"/>
    <w:uiPriority w:val="49"/>
    <w:rsid w:val="00DC3278"/>
    <w:tblPr>
      <w:tblStyleRowBandSize w:val="1"/>
      <w:tblStyleColBandSize w:val="1"/>
      <w:tblInd w:w="0" w:type="nil"/>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eauGrille5Fonc1">
    <w:name w:val="Tableau Grille 5 Foncé1"/>
    <w:basedOn w:val="TableNormal"/>
    <w:uiPriority w:val="50"/>
    <w:rsid w:val="00DC3278"/>
    <w:tblPr>
      <w:tblStyleRowBandSize w:val="1"/>
      <w:tblStyleColBandSize w:val="1"/>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style>
  <w:style w:type="table" w:customStyle="1" w:styleId="TableGrid1">
    <w:name w:val="Table Grid1"/>
    <w:basedOn w:val="TableNormal"/>
    <w:next w:val="TableGrid"/>
    <w:uiPriority w:val="39"/>
    <w:rsid w:val="00DC3278"/>
    <w:rPr>
      <w:rFonts w:ascii="Calibri" w:eastAsia="Calibri" w:hAnsi="Calibri"/>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ragraph">
    <w:name w:val="paragraph"/>
    <w:basedOn w:val="Normal"/>
    <w:rsid w:val="00680A98"/>
    <w:pPr>
      <w:spacing w:before="100" w:beforeAutospacing="1" w:after="100" w:afterAutospacing="1"/>
    </w:pPr>
    <w:rPr>
      <w:sz w:val="24"/>
      <w:szCs w:val="24"/>
      <w:lang w:val="en-US"/>
    </w:rPr>
  </w:style>
  <w:style w:type="character" w:customStyle="1" w:styleId="normaltextrun">
    <w:name w:val="normaltextrun"/>
    <w:basedOn w:val="DefaultParagraphFont"/>
    <w:rsid w:val="00680A98"/>
  </w:style>
  <w:style w:type="character" w:customStyle="1" w:styleId="eop">
    <w:name w:val="eop"/>
    <w:basedOn w:val="DefaultParagraphFont"/>
    <w:rsid w:val="00680A98"/>
  </w:style>
  <w:style w:type="character" w:customStyle="1" w:styleId="EXChar">
    <w:name w:val="EX Char"/>
    <w:link w:val="EX"/>
    <w:rsid w:val="00B80881"/>
    <w:rPr>
      <w:rFonts w:ascii="Times New Roman" w:hAnsi="Times New Roman"/>
      <w:lang w:val="en-GB" w:eastAsia="en-US"/>
    </w:rPr>
  </w:style>
  <w:style w:type="character" w:customStyle="1" w:styleId="Heading3Char">
    <w:name w:val="Heading 3 Char"/>
    <w:aliases w:val="Alt+3 Char,Alt+31 Char,Alt+32 Char,Alt+33 Char,Alt+311 Char,Alt+321 Char,Alt+34 Char,Alt+35 Char,Alt+36 Char,Alt+37 Char,Alt+38 Char,Alt+39 Char,Alt+310 Char,Alt+312 Char,Alt+322 Char,Alt+313 Char,Alt+314 Char"/>
    <w:basedOn w:val="DefaultParagraphFont"/>
    <w:link w:val="Heading3"/>
    <w:rsid w:val="004620DB"/>
    <w:rPr>
      <w:rFonts w:ascii="Arial" w:hAnsi="Arial"/>
      <w:sz w:val="28"/>
      <w:lang w:val="en-GB" w:eastAsia="en-US"/>
    </w:rPr>
  </w:style>
  <w:style w:type="paragraph" w:customStyle="1" w:styleId="Grilleclaire-Accent32">
    <w:name w:val="Grille claire - Accent 32"/>
    <w:basedOn w:val="Normal"/>
    <w:rsid w:val="0053758D"/>
    <w:pPr>
      <w:widowControl w:val="0"/>
      <w:spacing w:after="120" w:line="240" w:lineRule="atLeast"/>
      <w:ind w:left="720"/>
      <w:contextualSpacing/>
    </w:pPr>
    <w:rPr>
      <w:rFonts w:ascii="Arial" w:hAnsi="Arial"/>
      <w:color w:val="000000"/>
      <w:sz w:val="22"/>
    </w:rPr>
  </w:style>
  <w:style w:type="character" w:customStyle="1" w:styleId="TAHCar">
    <w:name w:val="TAH Car"/>
    <w:link w:val="TAH"/>
    <w:rsid w:val="00407F37"/>
    <w:rPr>
      <w:rFonts w:ascii="Arial" w:hAnsi="Arial"/>
      <w:b/>
      <w:sz w:val="18"/>
      <w:lang w:val="en-GB" w:eastAsia="en-US"/>
    </w:rPr>
  </w:style>
  <w:style w:type="paragraph" w:customStyle="1" w:styleId="TAJ">
    <w:name w:val="TAJ"/>
    <w:basedOn w:val="TH"/>
    <w:rsid w:val="007C445E"/>
  </w:style>
  <w:style w:type="paragraph" w:customStyle="1" w:styleId="Guidance">
    <w:name w:val="Guidance"/>
    <w:basedOn w:val="Normal"/>
    <w:rsid w:val="007C445E"/>
    <w:rPr>
      <w:i/>
      <w:color w:val="0000FF"/>
    </w:rPr>
  </w:style>
  <w:style w:type="character" w:customStyle="1" w:styleId="BalloonTextChar">
    <w:name w:val="Balloon Text Char"/>
    <w:link w:val="BalloonText"/>
    <w:rsid w:val="007C445E"/>
    <w:rPr>
      <w:rFonts w:ascii="Tahoma" w:hAnsi="Tahoma" w:cs="Tahoma"/>
      <w:sz w:val="16"/>
      <w:szCs w:val="16"/>
      <w:lang w:val="en-GB" w:eastAsia="en-US"/>
    </w:rPr>
  </w:style>
  <w:style w:type="character" w:customStyle="1" w:styleId="EWChar">
    <w:name w:val="EW Char"/>
    <w:link w:val="EW"/>
    <w:locked/>
    <w:rsid w:val="007C445E"/>
    <w:rPr>
      <w:rFonts w:ascii="Times New Roman" w:hAnsi="Times New Roman"/>
      <w:lang w:val="en-GB" w:eastAsia="en-US"/>
    </w:rPr>
  </w:style>
  <w:style w:type="character" w:customStyle="1" w:styleId="TALChar">
    <w:name w:val="TAL Char"/>
    <w:link w:val="TAL"/>
    <w:rsid w:val="007C445E"/>
    <w:rPr>
      <w:rFonts w:ascii="Arial" w:hAnsi="Arial"/>
      <w:sz w:val="18"/>
      <w:lang w:val="en-GB" w:eastAsia="en-US"/>
    </w:rPr>
  </w:style>
  <w:style w:type="table" w:styleId="GridTable5Dark-Accent3">
    <w:name w:val="Grid Table 5 Dark Accent 3"/>
    <w:basedOn w:val="TableNormal"/>
    <w:uiPriority w:val="50"/>
    <w:rsid w:val="007C445E"/>
    <w:rPr>
      <w:rFonts w:ascii="Times New Roman" w:hAnsi="Times New Roman"/>
      <w:lang w:val="en-US"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character" w:customStyle="1" w:styleId="NOChar">
    <w:name w:val="NO Char"/>
    <w:link w:val="NO"/>
    <w:qFormat/>
    <w:rsid w:val="007C445E"/>
    <w:rPr>
      <w:rFonts w:ascii="Times New Roman" w:hAnsi="Times New Roman"/>
      <w:lang w:val="en-GB" w:eastAsia="en-US"/>
    </w:rPr>
  </w:style>
  <w:style w:type="character" w:customStyle="1" w:styleId="CaptionChar">
    <w:name w:val="Caption Char"/>
    <w:aliases w:val="Labelling Char,legend1 Char,Caption Char Char Char1 Char,Caption Char Char Char Char Char Char Char1 Char,Caption Char Char Char Char Char Char Char Char Char Char Char Char1 Char,Caption21 Char,Caption Char Char Char21 Char,legend Char"/>
    <w:link w:val="Caption"/>
    <w:rsid w:val="007C445E"/>
    <w:rPr>
      <w:rFonts w:ascii="Times New Roman" w:eastAsia="MS Mincho" w:hAnsi="Times New Roman"/>
      <w:b/>
      <w:bCs/>
      <w:lang w:val="en-GB" w:eastAsia="en-US"/>
    </w:rPr>
  </w:style>
  <w:style w:type="character" w:customStyle="1" w:styleId="Heading1Char">
    <w:name w:val="Heading 1 Char"/>
    <w:aliases w:val="Alt+1 Char,Alt+11 Char,Alt+12 Char,Alt+13 Char,Alt+14 Char,Alt+15 Char,Alt+16 Char,Alt+17 Char,Alt+18 Char,Alt+19 Char,Alt+110 Char,Alt+111 Char,Alt+112 Char,Alt+113 Char,Alt+114 Char,Alt+115 Char,Alt+116 Char,H1 Char,h1 Char"/>
    <w:link w:val="Heading1"/>
    <w:rsid w:val="007C445E"/>
    <w:rPr>
      <w:rFonts w:ascii="Arial" w:hAnsi="Arial"/>
      <w:sz w:val="36"/>
      <w:lang w:val="en-GB" w:eastAsia="en-US"/>
    </w:rPr>
  </w:style>
  <w:style w:type="character" w:customStyle="1" w:styleId="Heading2Char">
    <w:name w:val="Heading 2 Char"/>
    <w:aliases w:val="Alt+2 Char,Alt+21 Char,Alt+22 Char,Alt+23 Char,Alt+24 Char,Alt+25 Char,Alt+26 Char,Alt+27 Char,Alt+28 Char,Alt+29 Char,Alt+210 Char,Alt+211 Char,Alt+212 Char,Alt+213 Char,Alt+214 Char,Alt+215 Char,Alt+216 Char,H2 Char,UNDERRUBRIK 1-2 Char"/>
    <w:link w:val="Heading2"/>
    <w:uiPriority w:val="2"/>
    <w:rsid w:val="007C445E"/>
    <w:rPr>
      <w:rFonts w:ascii="Arial" w:hAnsi="Arial"/>
      <w:sz w:val="32"/>
      <w:lang w:val="en-GB" w:eastAsia="en-US"/>
    </w:rPr>
  </w:style>
  <w:style w:type="table" w:styleId="GridTable5Dark">
    <w:name w:val="Grid Table 5 Dark"/>
    <w:basedOn w:val="TableNormal"/>
    <w:uiPriority w:val="50"/>
    <w:rsid w:val="007C445E"/>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character" w:customStyle="1" w:styleId="Heading8Char">
    <w:name w:val="Heading 8 Char"/>
    <w:aliases w:val="Alt+8 Char,Alt+81 Char,Alt+82 Char,Alt+83 Char,Alt+84 Char,Alt+85 Char,Alt+86 Char,Alt+87 Char,Alt+88 Char,Alt+89 Char,Alt+810 Char,Alt+811 Char,Alt+812 Char,Alt+813 Char"/>
    <w:basedOn w:val="DefaultParagraphFont"/>
    <w:link w:val="Heading8"/>
    <w:rsid w:val="007C445E"/>
    <w:rPr>
      <w:rFonts w:ascii="Arial" w:hAnsi="Arial"/>
      <w:sz w:val="36"/>
      <w:lang w:val="en-GB" w:eastAsia="en-US"/>
    </w:rPr>
  </w:style>
  <w:style w:type="character" w:customStyle="1" w:styleId="FootnoteTextChar">
    <w:name w:val="Footnote Text Char"/>
    <w:basedOn w:val="DefaultParagraphFont"/>
    <w:link w:val="FootnoteText"/>
    <w:rsid w:val="007C445E"/>
    <w:rPr>
      <w:rFonts w:ascii="Times New Roman" w:hAnsi="Times New Roman"/>
      <w:sz w:val="16"/>
      <w:lang w:val="en-GB" w:eastAsia="en-US"/>
    </w:rPr>
  </w:style>
  <w:style w:type="character" w:customStyle="1" w:styleId="DocumentMapChar">
    <w:name w:val="Document Map Char"/>
    <w:basedOn w:val="DefaultParagraphFont"/>
    <w:link w:val="DocumentMap"/>
    <w:rsid w:val="007C445E"/>
    <w:rPr>
      <w:rFonts w:ascii="Tahoma" w:hAnsi="Tahoma" w:cs="Tahoma"/>
      <w:shd w:val="clear" w:color="auto" w:fill="000080"/>
      <w:lang w:val="en-GB" w:eastAsia="en-US"/>
    </w:rPr>
  </w:style>
  <w:style w:type="character" w:customStyle="1" w:styleId="hvr">
    <w:name w:val="hvr"/>
    <w:rsid w:val="007C445E"/>
  </w:style>
  <w:style w:type="character" w:customStyle="1" w:styleId="TFChar">
    <w:name w:val="TF Char"/>
    <w:link w:val="TF"/>
    <w:qFormat/>
    <w:rsid w:val="007C445E"/>
    <w:rPr>
      <w:rFonts w:ascii="Arial" w:hAnsi="Arial"/>
      <w:b/>
      <w:lang w:val="en-GB" w:eastAsia="en-US"/>
    </w:rPr>
  </w:style>
  <w:style w:type="character" w:customStyle="1" w:styleId="B1Car">
    <w:name w:val="B1+ Car"/>
    <w:link w:val="B1"/>
    <w:rsid w:val="007C445E"/>
    <w:rPr>
      <w:rFonts w:ascii="Times New Roman" w:hAnsi="Times New Roman"/>
      <w:lang w:val="en-GB" w:eastAsia="en-US"/>
    </w:rPr>
  </w:style>
  <w:style w:type="paragraph" w:styleId="IndexHeading">
    <w:name w:val="index heading"/>
    <w:basedOn w:val="Normal"/>
    <w:next w:val="Normal"/>
    <w:rsid w:val="007C445E"/>
    <w:pPr>
      <w:pBdr>
        <w:top w:val="single" w:sz="12" w:space="0" w:color="auto"/>
      </w:pBdr>
      <w:overflowPunct w:val="0"/>
      <w:autoSpaceDE w:val="0"/>
      <w:autoSpaceDN w:val="0"/>
      <w:adjustRightInd w:val="0"/>
      <w:spacing w:before="360" w:after="240"/>
      <w:textAlignment w:val="baseline"/>
    </w:pPr>
    <w:rPr>
      <w:b/>
      <w:i/>
      <w:sz w:val="26"/>
    </w:rPr>
  </w:style>
  <w:style w:type="paragraph" w:styleId="PlainText">
    <w:name w:val="Plain Text"/>
    <w:basedOn w:val="Normal"/>
    <w:link w:val="PlainTextChar"/>
    <w:rsid w:val="007C445E"/>
    <w:pPr>
      <w:overflowPunct w:val="0"/>
      <w:autoSpaceDE w:val="0"/>
      <w:autoSpaceDN w:val="0"/>
      <w:adjustRightInd w:val="0"/>
      <w:textAlignment w:val="baseline"/>
    </w:pPr>
    <w:rPr>
      <w:rFonts w:ascii="Courier New" w:hAnsi="Courier New"/>
      <w:lang w:val="nb-NO" w:eastAsia="x-none"/>
    </w:rPr>
  </w:style>
  <w:style w:type="character" w:customStyle="1" w:styleId="PlainTextChar">
    <w:name w:val="Plain Text Char"/>
    <w:basedOn w:val="DefaultParagraphFont"/>
    <w:link w:val="PlainText"/>
    <w:rsid w:val="007C445E"/>
    <w:rPr>
      <w:rFonts w:ascii="Courier New" w:hAnsi="Courier New"/>
      <w:lang w:val="nb-NO" w:eastAsia="x-none"/>
    </w:rPr>
  </w:style>
  <w:style w:type="paragraph" w:styleId="BodyText">
    <w:name w:val="Body Text"/>
    <w:basedOn w:val="Normal"/>
    <w:link w:val="BodyTextChar"/>
    <w:rsid w:val="007C445E"/>
    <w:pPr>
      <w:overflowPunct w:val="0"/>
      <w:autoSpaceDE w:val="0"/>
      <w:autoSpaceDN w:val="0"/>
      <w:adjustRightInd w:val="0"/>
      <w:textAlignment w:val="baseline"/>
    </w:pPr>
    <w:rPr>
      <w:lang w:eastAsia="x-none"/>
    </w:rPr>
  </w:style>
  <w:style w:type="character" w:customStyle="1" w:styleId="BodyTextChar">
    <w:name w:val="Body Text Char"/>
    <w:basedOn w:val="DefaultParagraphFont"/>
    <w:link w:val="BodyText"/>
    <w:rsid w:val="007C445E"/>
    <w:rPr>
      <w:rFonts w:ascii="Times New Roman" w:hAnsi="Times New Roman"/>
      <w:lang w:val="en-GB" w:eastAsia="x-none"/>
    </w:rPr>
  </w:style>
  <w:style w:type="paragraph" w:styleId="BodyText2">
    <w:name w:val="Body Text 2"/>
    <w:basedOn w:val="Normal"/>
    <w:link w:val="BodyText2Char"/>
    <w:rsid w:val="007C445E"/>
    <w:pPr>
      <w:overflowPunct w:val="0"/>
      <w:autoSpaceDE w:val="0"/>
      <w:autoSpaceDN w:val="0"/>
      <w:adjustRightInd w:val="0"/>
      <w:spacing w:after="0"/>
      <w:jc w:val="both"/>
      <w:textAlignment w:val="baseline"/>
    </w:pPr>
    <w:rPr>
      <w:rFonts w:ascii="Arial" w:hAnsi="Arial"/>
      <w:sz w:val="24"/>
      <w:szCs w:val="24"/>
      <w:lang w:eastAsia="x-none"/>
    </w:rPr>
  </w:style>
  <w:style w:type="character" w:customStyle="1" w:styleId="BodyText2Char">
    <w:name w:val="Body Text 2 Char"/>
    <w:basedOn w:val="DefaultParagraphFont"/>
    <w:link w:val="BodyText2"/>
    <w:rsid w:val="007C445E"/>
    <w:rPr>
      <w:rFonts w:ascii="Arial" w:hAnsi="Arial"/>
      <w:sz w:val="24"/>
      <w:szCs w:val="24"/>
      <w:lang w:val="en-GB" w:eastAsia="x-none"/>
    </w:rPr>
  </w:style>
  <w:style w:type="paragraph" w:styleId="BodyTextIndent3">
    <w:name w:val="Body Text Indent 3"/>
    <w:basedOn w:val="Normal"/>
    <w:link w:val="BodyTextIndent3Char"/>
    <w:rsid w:val="007C445E"/>
    <w:pPr>
      <w:overflowPunct w:val="0"/>
      <w:autoSpaceDE w:val="0"/>
      <w:autoSpaceDN w:val="0"/>
      <w:adjustRightInd w:val="0"/>
      <w:spacing w:after="120"/>
      <w:ind w:left="1298" w:firstLine="7"/>
      <w:jc w:val="both"/>
      <w:textAlignment w:val="baseline"/>
    </w:pPr>
    <w:rPr>
      <w:rFonts w:ascii="Arial" w:hAnsi="Arial"/>
      <w:sz w:val="22"/>
      <w:lang w:eastAsia="x-none"/>
    </w:rPr>
  </w:style>
  <w:style w:type="character" w:customStyle="1" w:styleId="BodyTextIndent3Char">
    <w:name w:val="Body Text Indent 3 Char"/>
    <w:basedOn w:val="DefaultParagraphFont"/>
    <w:link w:val="BodyTextIndent3"/>
    <w:rsid w:val="007C445E"/>
    <w:rPr>
      <w:rFonts w:ascii="Arial" w:hAnsi="Arial"/>
      <w:sz w:val="22"/>
      <w:lang w:val="en-GB" w:eastAsia="x-none"/>
    </w:rPr>
  </w:style>
  <w:style w:type="paragraph" w:styleId="BodyTextIndent2">
    <w:name w:val="Body Text Indent 2"/>
    <w:basedOn w:val="Normal"/>
    <w:link w:val="BodyTextIndent2Char"/>
    <w:rsid w:val="007C445E"/>
    <w:pPr>
      <w:overflowPunct w:val="0"/>
      <w:autoSpaceDE w:val="0"/>
      <w:autoSpaceDN w:val="0"/>
      <w:adjustRightInd w:val="0"/>
      <w:spacing w:after="0"/>
      <w:ind w:left="426"/>
      <w:textAlignment w:val="baseline"/>
    </w:pPr>
    <w:rPr>
      <w:rFonts w:ascii="Arial" w:hAnsi="Arial"/>
      <w:sz w:val="22"/>
      <w:szCs w:val="22"/>
      <w:lang w:val="x-none" w:eastAsia="x-none"/>
    </w:rPr>
  </w:style>
  <w:style w:type="character" w:customStyle="1" w:styleId="BodyTextIndent2Char">
    <w:name w:val="Body Text Indent 2 Char"/>
    <w:basedOn w:val="DefaultParagraphFont"/>
    <w:link w:val="BodyTextIndent2"/>
    <w:rsid w:val="007C445E"/>
    <w:rPr>
      <w:rFonts w:ascii="Arial" w:hAnsi="Arial"/>
      <w:sz w:val="22"/>
      <w:szCs w:val="22"/>
      <w:lang w:val="x-none" w:eastAsia="x-none"/>
    </w:rPr>
  </w:style>
  <w:style w:type="paragraph" w:styleId="BodyText3">
    <w:name w:val="Body Text 3"/>
    <w:basedOn w:val="Normal"/>
    <w:link w:val="BodyText3Char"/>
    <w:rsid w:val="007C445E"/>
    <w:pPr>
      <w:overflowPunct w:val="0"/>
      <w:autoSpaceDE w:val="0"/>
      <w:autoSpaceDN w:val="0"/>
      <w:adjustRightInd w:val="0"/>
      <w:textAlignment w:val="baseline"/>
    </w:pPr>
    <w:rPr>
      <w:color w:val="FF0000"/>
      <w:lang w:eastAsia="x-none"/>
    </w:rPr>
  </w:style>
  <w:style w:type="character" w:customStyle="1" w:styleId="BodyText3Char">
    <w:name w:val="Body Text 3 Char"/>
    <w:basedOn w:val="DefaultParagraphFont"/>
    <w:link w:val="BodyText3"/>
    <w:rsid w:val="007C445E"/>
    <w:rPr>
      <w:rFonts w:ascii="Times New Roman" w:hAnsi="Times New Roman"/>
      <w:color w:val="FF0000"/>
      <w:lang w:val="en-GB" w:eastAsia="x-none"/>
    </w:rPr>
  </w:style>
  <w:style w:type="paragraph" w:styleId="BodyTextIndent">
    <w:name w:val="Body Text Indent"/>
    <w:basedOn w:val="Normal"/>
    <w:link w:val="BodyTextIndentChar"/>
    <w:rsid w:val="007C445E"/>
    <w:pPr>
      <w:overflowPunct w:val="0"/>
      <w:autoSpaceDE w:val="0"/>
      <w:autoSpaceDN w:val="0"/>
      <w:adjustRightInd w:val="0"/>
      <w:spacing w:after="0"/>
      <w:ind w:left="1260" w:hanging="1260"/>
      <w:textAlignment w:val="baseline"/>
    </w:pPr>
    <w:rPr>
      <w:sz w:val="24"/>
      <w:szCs w:val="24"/>
      <w:lang w:val="x-none" w:eastAsia="fr-FR"/>
    </w:rPr>
  </w:style>
  <w:style w:type="character" w:customStyle="1" w:styleId="BodyTextIndentChar">
    <w:name w:val="Body Text Indent Char"/>
    <w:basedOn w:val="DefaultParagraphFont"/>
    <w:link w:val="BodyTextIndent"/>
    <w:rsid w:val="007C445E"/>
    <w:rPr>
      <w:rFonts w:ascii="Times New Roman" w:hAnsi="Times New Roman"/>
      <w:sz w:val="24"/>
      <w:szCs w:val="24"/>
      <w:lang w:val="x-none"/>
    </w:rPr>
  </w:style>
  <w:style w:type="paragraph" w:styleId="Title">
    <w:name w:val="Title"/>
    <w:basedOn w:val="Normal"/>
    <w:link w:val="TitleChar"/>
    <w:qFormat/>
    <w:rsid w:val="007C445E"/>
    <w:pPr>
      <w:overflowPunct w:val="0"/>
      <w:autoSpaceDE w:val="0"/>
      <w:autoSpaceDN w:val="0"/>
      <w:adjustRightInd w:val="0"/>
      <w:spacing w:before="240" w:after="60"/>
      <w:jc w:val="center"/>
      <w:textAlignment w:val="baseline"/>
      <w:outlineLvl w:val="0"/>
    </w:pPr>
    <w:rPr>
      <w:rFonts w:ascii="Arial" w:hAnsi="Arial"/>
      <w:b/>
      <w:bCs/>
      <w:kern w:val="28"/>
      <w:sz w:val="32"/>
      <w:szCs w:val="32"/>
      <w:lang w:eastAsia="x-none"/>
    </w:rPr>
  </w:style>
  <w:style w:type="character" w:customStyle="1" w:styleId="TitleChar">
    <w:name w:val="Title Char"/>
    <w:basedOn w:val="DefaultParagraphFont"/>
    <w:link w:val="Title"/>
    <w:rsid w:val="007C445E"/>
    <w:rPr>
      <w:rFonts w:ascii="Arial" w:hAnsi="Arial"/>
      <w:b/>
      <w:bCs/>
      <w:kern w:val="28"/>
      <w:sz w:val="32"/>
      <w:szCs w:val="32"/>
      <w:lang w:val="en-GB" w:eastAsia="x-none"/>
    </w:rPr>
  </w:style>
  <w:style w:type="paragraph" w:customStyle="1" w:styleId="FL">
    <w:name w:val="FL"/>
    <w:basedOn w:val="Normal"/>
    <w:rsid w:val="007C445E"/>
    <w:pPr>
      <w:keepNext/>
      <w:keepLines/>
      <w:overflowPunct w:val="0"/>
      <w:autoSpaceDE w:val="0"/>
      <w:autoSpaceDN w:val="0"/>
      <w:adjustRightInd w:val="0"/>
      <w:spacing w:before="60"/>
      <w:jc w:val="center"/>
      <w:textAlignment w:val="baseline"/>
    </w:pPr>
    <w:rPr>
      <w:rFonts w:ascii="Arial" w:hAnsi="Arial"/>
      <w:b/>
    </w:rPr>
  </w:style>
  <w:style w:type="character" w:customStyle="1" w:styleId="ListBulletChar">
    <w:name w:val="List Bullet Char"/>
    <w:link w:val="ListBullet"/>
    <w:rsid w:val="007C445E"/>
    <w:rPr>
      <w:rFonts w:ascii="Times New Roman" w:hAnsi="Times New Roman"/>
      <w:lang w:val="en-GB" w:eastAsia="en-US"/>
    </w:rPr>
  </w:style>
  <w:style w:type="paragraph" w:styleId="NoSpacing">
    <w:name w:val="No Spacing"/>
    <w:uiPriority w:val="1"/>
    <w:qFormat/>
    <w:rsid w:val="007C445E"/>
    <w:rPr>
      <w:rFonts w:ascii="Times New Roman" w:hAnsi="Times New Roman"/>
      <w:lang w:val="en-GB" w:eastAsia="en-US"/>
    </w:rPr>
  </w:style>
  <w:style w:type="character" w:customStyle="1" w:styleId="msoins0">
    <w:name w:val="msoins"/>
    <w:rsid w:val="007C445E"/>
  </w:style>
  <w:style w:type="character" w:customStyle="1" w:styleId="B1Char2">
    <w:name w:val="B1 Char2"/>
    <w:rsid w:val="007C445E"/>
    <w:rPr>
      <w:rFonts w:ascii="Times New Roman" w:hAnsi="Times New Roman"/>
      <w:lang w:val="en-GB" w:eastAsia="en-US"/>
    </w:rPr>
  </w:style>
  <w:style w:type="character" w:customStyle="1" w:styleId="B1Char">
    <w:name w:val="B1 Char"/>
    <w:qFormat/>
    <w:rsid w:val="007C445E"/>
    <w:rPr>
      <w:rFonts w:ascii="Times New Roman" w:hAnsi="Times New Roman"/>
      <w:lang w:val="en-GB" w:eastAsia="en-US"/>
    </w:rPr>
  </w:style>
  <w:style w:type="character" w:customStyle="1" w:styleId="TALCar">
    <w:name w:val="TAL Car"/>
    <w:locked/>
    <w:rsid w:val="007C445E"/>
    <w:rPr>
      <w:rFonts w:ascii="Arial" w:hAnsi="Arial"/>
      <w:sz w:val="18"/>
      <w:lang w:val="en-GB" w:eastAsia="en-US"/>
    </w:rPr>
  </w:style>
  <w:style w:type="character" w:customStyle="1" w:styleId="NOZchn">
    <w:name w:val="NO Zchn"/>
    <w:rsid w:val="007C445E"/>
    <w:rPr>
      <w:rFonts w:ascii="Times New Roman" w:hAnsi="Times New Roman"/>
      <w:lang w:val="en-GB"/>
    </w:rPr>
  </w:style>
  <w:style w:type="character" w:customStyle="1" w:styleId="TAHChar">
    <w:name w:val="TAH Char"/>
    <w:rsid w:val="007C445E"/>
    <w:rPr>
      <w:rFonts w:ascii="Arial" w:hAnsi="Arial"/>
      <w:b/>
      <w:sz w:val="18"/>
      <w:lang w:val="en-GB" w:eastAsia="en-US"/>
    </w:rPr>
  </w:style>
  <w:style w:type="character" w:customStyle="1" w:styleId="Code-XMLCharacter">
    <w:name w:val="Code - XML Character"/>
    <w:uiPriority w:val="99"/>
    <w:rsid w:val="007C445E"/>
    <w:rPr>
      <w:rFonts w:ascii="Lucida Console" w:hAnsi="Lucida Console"/>
      <w:b w:val="0"/>
      <w:i w:val="0"/>
      <w:caps w:val="0"/>
      <w:smallCaps w:val="0"/>
      <w:strike w:val="0"/>
      <w:dstrike w:val="0"/>
      <w:noProof/>
      <w:vanish w:val="0"/>
      <w:spacing w:val="0"/>
      <w:sz w:val="19"/>
      <w:vertAlign w:val="baseline"/>
    </w:rPr>
  </w:style>
  <w:style w:type="character" w:customStyle="1" w:styleId="Mentionnonrsolue1">
    <w:name w:val="Mention non résolue1"/>
    <w:uiPriority w:val="99"/>
    <w:semiHidden/>
    <w:unhideWhenUsed/>
    <w:rsid w:val="007C445E"/>
    <w:rPr>
      <w:color w:val="808080"/>
      <w:shd w:val="clear" w:color="auto" w:fill="E6E6E6"/>
    </w:rPr>
  </w:style>
  <w:style w:type="paragraph" w:customStyle="1" w:styleId="code">
    <w:name w:val="code"/>
    <w:basedOn w:val="Normal"/>
    <w:next w:val="Closing"/>
    <w:qFormat/>
    <w:rsid w:val="007C445E"/>
    <w:pPr>
      <w:keepLines/>
      <w:widowControl w:val="0"/>
      <w:spacing w:after="240" w:line="240" w:lineRule="atLeast"/>
      <w:ind w:left="720"/>
    </w:pPr>
    <w:rPr>
      <w:rFonts w:ascii="Courier" w:eastAsia="SimSun" w:hAnsi="Courier"/>
      <w:noProof/>
      <w:sz w:val="22"/>
      <w:lang w:val="en-US"/>
    </w:rPr>
  </w:style>
  <w:style w:type="paragraph" w:styleId="Closing">
    <w:name w:val="Closing"/>
    <w:basedOn w:val="Normal"/>
    <w:link w:val="ClosingChar"/>
    <w:rsid w:val="007C445E"/>
    <w:pPr>
      <w:overflowPunct w:val="0"/>
      <w:autoSpaceDE w:val="0"/>
      <w:autoSpaceDN w:val="0"/>
      <w:adjustRightInd w:val="0"/>
      <w:ind w:left="4320"/>
      <w:textAlignment w:val="baseline"/>
    </w:pPr>
    <w:rPr>
      <w:lang w:eastAsia="x-none"/>
    </w:rPr>
  </w:style>
  <w:style w:type="character" w:customStyle="1" w:styleId="ClosingChar">
    <w:name w:val="Closing Char"/>
    <w:basedOn w:val="DefaultParagraphFont"/>
    <w:link w:val="Closing"/>
    <w:rsid w:val="007C445E"/>
    <w:rPr>
      <w:rFonts w:ascii="Times New Roman" w:hAnsi="Times New Roman"/>
      <w:lang w:val="en-GB" w:eastAsia="x-none"/>
    </w:rPr>
  </w:style>
  <w:style w:type="character" w:customStyle="1" w:styleId="Heading4Char">
    <w:name w:val="Heading 4 Char"/>
    <w:aliases w:val="Alt+4 Char,Alt+41 Char,Alt+42 Char,Alt+43 Char,Alt+411 Char,Alt+421 Char,Alt+44 Char,Alt+412 Char,Alt+422 Char,Alt+45 Char,Alt+413 Char,Alt+423 Char,Alt+431 Char,Alt+4111 Char,Alt+4211 Char,Alt+441 Char,Alt+4121 Char,Alt+4221 Char"/>
    <w:basedOn w:val="DefaultParagraphFont"/>
    <w:link w:val="Heading4"/>
    <w:rsid w:val="007C445E"/>
    <w:rPr>
      <w:rFonts w:ascii="Arial" w:hAnsi="Arial"/>
      <w:sz w:val="24"/>
      <w:lang w:val="en-GB" w:eastAsia="en-US"/>
    </w:rPr>
  </w:style>
  <w:style w:type="table" w:styleId="GridTable4-Accent1">
    <w:name w:val="Grid Table 4 Accent 1"/>
    <w:basedOn w:val="TableNormal"/>
    <w:uiPriority w:val="47"/>
    <w:rsid w:val="007C445E"/>
    <w:rPr>
      <w:rFonts w:eastAsia="MS Mincho"/>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styleId="HTMLCode">
    <w:name w:val="HTML Code"/>
    <w:basedOn w:val="DefaultParagraphFont"/>
    <w:uiPriority w:val="99"/>
    <w:unhideWhenUsed/>
    <w:rsid w:val="007C445E"/>
    <w:rPr>
      <w:rFonts w:ascii="Courier New" w:eastAsia="Times New Roman" w:hAnsi="Courier New" w:cs="Courier New"/>
      <w:sz w:val="20"/>
      <w:szCs w:val="20"/>
    </w:rPr>
  </w:style>
  <w:style w:type="character" w:styleId="Emphasis">
    <w:name w:val="Emphasis"/>
    <w:basedOn w:val="DefaultParagraphFont"/>
    <w:uiPriority w:val="20"/>
    <w:qFormat/>
    <w:rsid w:val="007C445E"/>
    <w:rPr>
      <w:i/>
      <w:iCs/>
    </w:rPr>
  </w:style>
  <w:style w:type="character" w:styleId="PlaceholderText">
    <w:name w:val="Placeholder Text"/>
    <w:basedOn w:val="DefaultParagraphFont"/>
    <w:uiPriority w:val="99"/>
    <w:semiHidden/>
    <w:rsid w:val="007C445E"/>
    <w:rPr>
      <w:color w:val="808080"/>
    </w:rPr>
  </w:style>
  <w:style w:type="character" w:customStyle="1" w:styleId="Heading5Char">
    <w:name w:val="Heading 5 Char"/>
    <w:aliases w:val="Alt+5 Char,Alt+51 Char,Alt+52 Char,Alt+53 Char,Alt+511 Char,Alt+521 Char,Alt+54 Char,Alt+512 Char,Alt+522 Char,Alt+55 Char,Alt+513 Char,Alt+523 Char,Alt+531 Char,Alt+5111 Char,Alt+5211 Char,Alt+541 Char,Alt+5121 Char,Alt+5221 Char,H5 Char"/>
    <w:basedOn w:val="DefaultParagraphFont"/>
    <w:link w:val="Heading5"/>
    <w:rsid w:val="007C445E"/>
    <w:rPr>
      <w:rFonts w:ascii="Arial" w:hAnsi="Arial"/>
      <w:sz w:val="22"/>
      <w:lang w:val="en-GB" w:eastAsia="en-US"/>
    </w:rPr>
  </w:style>
  <w:style w:type="character" w:customStyle="1" w:styleId="Heading6Char">
    <w:name w:val="Heading 6 Char"/>
    <w:aliases w:val="Alt+6 Char"/>
    <w:basedOn w:val="DefaultParagraphFont"/>
    <w:link w:val="Heading6"/>
    <w:rsid w:val="007C445E"/>
    <w:rPr>
      <w:rFonts w:ascii="Arial" w:hAnsi="Arial"/>
      <w:lang w:val="en-GB" w:eastAsia="en-US"/>
    </w:rPr>
  </w:style>
  <w:style w:type="character" w:customStyle="1" w:styleId="TACChar">
    <w:name w:val="TAC Char"/>
    <w:link w:val="TAC"/>
    <w:rsid w:val="007C445E"/>
    <w:rPr>
      <w:rFonts w:ascii="Arial" w:hAnsi="Arial"/>
      <w:sz w:val="18"/>
      <w:lang w:val="en-GB" w:eastAsia="en-US"/>
    </w:rPr>
  </w:style>
  <w:style w:type="character" w:customStyle="1" w:styleId="Heading7Char">
    <w:name w:val="Heading 7 Char"/>
    <w:aliases w:val="Alt+7 Char,Alt+71 Char,Alt+72 Char,Alt+73 Char,Alt+74 Char,Alt+75 Char,Alt+76 Char,Alt+77 Char,Alt+78 Char,Alt+79 Char,Alt+710 Char,Alt+711 Char,Alt+712 Char,Alt+713 Char"/>
    <w:basedOn w:val="DefaultParagraphFont"/>
    <w:link w:val="Heading7"/>
    <w:rsid w:val="002D7C31"/>
    <w:rPr>
      <w:rFonts w:ascii="Arial" w:hAnsi="Arial"/>
      <w:lang w:val="en-GB" w:eastAsia="en-US"/>
    </w:rPr>
  </w:style>
  <w:style w:type="character" w:customStyle="1" w:styleId="Heading9Char">
    <w:name w:val="Heading 9 Char"/>
    <w:aliases w:val="Alt+9 Char"/>
    <w:basedOn w:val="DefaultParagraphFont"/>
    <w:link w:val="Heading9"/>
    <w:rsid w:val="002D7C31"/>
    <w:rPr>
      <w:rFonts w:ascii="Arial" w:hAnsi="Arial"/>
      <w:sz w:val="36"/>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
    <w:basedOn w:val="DefaultParagraphFont"/>
    <w:link w:val="Header"/>
    <w:rsid w:val="002D7C31"/>
    <w:rPr>
      <w:rFonts w:ascii="Arial" w:hAnsi="Arial"/>
      <w:b/>
      <w:noProof/>
      <w:sz w:val="18"/>
      <w:lang w:val="en-GB" w:eastAsia="en-US"/>
    </w:rPr>
  </w:style>
  <w:style w:type="character" w:customStyle="1" w:styleId="FooterChar">
    <w:name w:val="Footer Char"/>
    <w:basedOn w:val="DefaultParagraphFont"/>
    <w:link w:val="Footer"/>
    <w:rsid w:val="002D7C31"/>
    <w:rPr>
      <w:rFonts w:ascii="Arial" w:hAnsi="Arial"/>
      <w:b/>
      <w:i/>
      <w:noProof/>
      <w:sz w:val="18"/>
      <w:lang w:val="en-GB" w:eastAsia="en-US"/>
    </w:rPr>
  </w:style>
  <w:style w:type="table" w:styleId="GridTable2-Accent1">
    <w:name w:val="Grid Table 2 Accent 1"/>
    <w:basedOn w:val="TableNormal"/>
    <w:uiPriority w:val="40"/>
    <w:rsid w:val="002D7C31"/>
    <w:rPr>
      <w:rFonts w:eastAsia="MS Mincho"/>
      <w:lang w:val="en-US" w:eastAsia="en-US"/>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ditorsNoteChar">
    <w:name w:val="Editor's Note Char"/>
    <w:link w:val="EditorsNote"/>
    <w:locked/>
    <w:rsid w:val="002D7C31"/>
    <w:rPr>
      <w:rFonts w:ascii="Times New Roman" w:hAnsi="Times New Roman"/>
      <w:color w:val="FF0000"/>
      <w:lang w:val="en-GB" w:eastAsia="en-US"/>
    </w:rPr>
  </w:style>
  <w:style w:type="paragraph" w:styleId="Bibliography">
    <w:name w:val="Bibliography"/>
    <w:basedOn w:val="Normal"/>
    <w:next w:val="Normal"/>
    <w:uiPriority w:val="37"/>
    <w:semiHidden/>
    <w:unhideWhenUsed/>
    <w:rsid w:val="003E06D1"/>
  </w:style>
  <w:style w:type="paragraph" w:styleId="BlockText">
    <w:name w:val="Block Text"/>
    <w:basedOn w:val="Normal"/>
    <w:rsid w:val="003E06D1"/>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hAnsiTheme="minorHAnsi" w:cstheme="minorBidi"/>
      <w:i/>
      <w:iCs/>
      <w:color w:val="4F81BD" w:themeColor="accent1"/>
    </w:rPr>
  </w:style>
  <w:style w:type="paragraph" w:styleId="BodyTextFirstIndent">
    <w:name w:val="Body Text First Indent"/>
    <w:basedOn w:val="BodyText"/>
    <w:link w:val="BodyTextFirstIndentChar"/>
    <w:rsid w:val="003E06D1"/>
    <w:pPr>
      <w:overflowPunct/>
      <w:autoSpaceDE/>
      <w:autoSpaceDN/>
      <w:adjustRightInd/>
      <w:ind w:firstLine="360"/>
      <w:textAlignment w:val="auto"/>
    </w:pPr>
    <w:rPr>
      <w:lang w:eastAsia="en-US"/>
    </w:rPr>
  </w:style>
  <w:style w:type="character" w:customStyle="1" w:styleId="BodyTextFirstIndentChar">
    <w:name w:val="Body Text First Indent Char"/>
    <w:basedOn w:val="BodyTextChar"/>
    <w:link w:val="BodyTextFirstIndent"/>
    <w:rsid w:val="003E06D1"/>
    <w:rPr>
      <w:rFonts w:ascii="Times New Roman" w:hAnsi="Times New Roman"/>
      <w:lang w:val="en-GB" w:eastAsia="en-US"/>
    </w:rPr>
  </w:style>
  <w:style w:type="paragraph" w:styleId="BodyTextFirstIndent2">
    <w:name w:val="Body Text First Indent 2"/>
    <w:basedOn w:val="BodyTextIndent"/>
    <w:link w:val="BodyTextFirstIndent2Char"/>
    <w:rsid w:val="003E06D1"/>
    <w:pPr>
      <w:overflowPunct/>
      <w:autoSpaceDE/>
      <w:autoSpaceDN/>
      <w:adjustRightInd/>
      <w:spacing w:after="180"/>
      <w:ind w:left="360" w:firstLine="360"/>
      <w:textAlignment w:val="auto"/>
    </w:pPr>
    <w:rPr>
      <w:sz w:val="20"/>
      <w:szCs w:val="20"/>
      <w:lang w:val="en-GB" w:eastAsia="en-US"/>
    </w:rPr>
  </w:style>
  <w:style w:type="character" w:customStyle="1" w:styleId="BodyTextFirstIndent2Char">
    <w:name w:val="Body Text First Indent 2 Char"/>
    <w:basedOn w:val="BodyTextIndentChar"/>
    <w:link w:val="BodyTextFirstIndent2"/>
    <w:rsid w:val="003E06D1"/>
    <w:rPr>
      <w:rFonts w:ascii="Times New Roman" w:hAnsi="Times New Roman"/>
      <w:sz w:val="24"/>
      <w:szCs w:val="24"/>
      <w:lang w:val="en-GB" w:eastAsia="en-US"/>
    </w:rPr>
  </w:style>
  <w:style w:type="paragraph" w:styleId="Date">
    <w:name w:val="Date"/>
    <w:basedOn w:val="Normal"/>
    <w:next w:val="Normal"/>
    <w:link w:val="DateChar"/>
    <w:rsid w:val="003E06D1"/>
  </w:style>
  <w:style w:type="character" w:customStyle="1" w:styleId="DateChar">
    <w:name w:val="Date Char"/>
    <w:basedOn w:val="DefaultParagraphFont"/>
    <w:link w:val="Date"/>
    <w:rsid w:val="003E06D1"/>
    <w:rPr>
      <w:rFonts w:ascii="Times New Roman" w:hAnsi="Times New Roman"/>
      <w:lang w:val="en-GB" w:eastAsia="en-US"/>
    </w:rPr>
  </w:style>
  <w:style w:type="paragraph" w:styleId="EmailSignature">
    <w:name w:val="E-mail Signature"/>
    <w:basedOn w:val="Normal"/>
    <w:link w:val="EmailSignatureChar"/>
    <w:rsid w:val="003E06D1"/>
    <w:pPr>
      <w:spacing w:after="0"/>
    </w:pPr>
  </w:style>
  <w:style w:type="character" w:customStyle="1" w:styleId="EmailSignatureChar">
    <w:name w:val="Email Signature Char"/>
    <w:basedOn w:val="DefaultParagraphFont"/>
    <w:link w:val="EmailSignature"/>
    <w:rsid w:val="003E06D1"/>
    <w:rPr>
      <w:rFonts w:ascii="Times New Roman" w:hAnsi="Times New Roman"/>
      <w:lang w:val="en-GB" w:eastAsia="en-US"/>
    </w:rPr>
  </w:style>
  <w:style w:type="paragraph" w:styleId="EnvelopeAddress">
    <w:name w:val="envelope address"/>
    <w:basedOn w:val="Normal"/>
    <w:rsid w:val="003E06D1"/>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rsid w:val="003E06D1"/>
    <w:pPr>
      <w:spacing w:after="0"/>
    </w:pPr>
    <w:rPr>
      <w:rFonts w:asciiTheme="majorHAnsi" w:eastAsiaTheme="majorEastAsia" w:hAnsiTheme="majorHAnsi" w:cstheme="majorBidi"/>
    </w:rPr>
  </w:style>
  <w:style w:type="paragraph" w:styleId="HTMLAddress">
    <w:name w:val="HTML Address"/>
    <w:basedOn w:val="Normal"/>
    <w:link w:val="HTMLAddressChar"/>
    <w:rsid w:val="003E06D1"/>
    <w:pPr>
      <w:spacing w:after="0"/>
    </w:pPr>
    <w:rPr>
      <w:i/>
      <w:iCs/>
    </w:rPr>
  </w:style>
  <w:style w:type="character" w:customStyle="1" w:styleId="HTMLAddressChar">
    <w:name w:val="HTML Address Char"/>
    <w:basedOn w:val="DefaultParagraphFont"/>
    <w:link w:val="HTMLAddress"/>
    <w:rsid w:val="003E06D1"/>
    <w:rPr>
      <w:rFonts w:ascii="Times New Roman" w:hAnsi="Times New Roman"/>
      <w:i/>
      <w:iCs/>
      <w:lang w:val="en-GB" w:eastAsia="en-US"/>
    </w:rPr>
  </w:style>
  <w:style w:type="paragraph" w:styleId="Index3">
    <w:name w:val="index 3"/>
    <w:basedOn w:val="Normal"/>
    <w:next w:val="Normal"/>
    <w:rsid w:val="003E06D1"/>
    <w:pPr>
      <w:spacing w:after="0"/>
      <w:ind w:left="600" w:hanging="200"/>
    </w:pPr>
  </w:style>
  <w:style w:type="paragraph" w:styleId="Index4">
    <w:name w:val="index 4"/>
    <w:basedOn w:val="Normal"/>
    <w:next w:val="Normal"/>
    <w:rsid w:val="003E06D1"/>
    <w:pPr>
      <w:spacing w:after="0"/>
      <w:ind w:left="800" w:hanging="200"/>
    </w:pPr>
  </w:style>
  <w:style w:type="paragraph" w:styleId="Index5">
    <w:name w:val="index 5"/>
    <w:basedOn w:val="Normal"/>
    <w:next w:val="Normal"/>
    <w:rsid w:val="003E06D1"/>
    <w:pPr>
      <w:spacing w:after="0"/>
      <w:ind w:left="1000" w:hanging="200"/>
    </w:pPr>
  </w:style>
  <w:style w:type="paragraph" w:styleId="Index6">
    <w:name w:val="index 6"/>
    <w:basedOn w:val="Normal"/>
    <w:next w:val="Normal"/>
    <w:rsid w:val="003E06D1"/>
    <w:pPr>
      <w:spacing w:after="0"/>
      <w:ind w:left="1200" w:hanging="200"/>
    </w:pPr>
  </w:style>
  <w:style w:type="paragraph" w:styleId="Index7">
    <w:name w:val="index 7"/>
    <w:basedOn w:val="Normal"/>
    <w:next w:val="Normal"/>
    <w:rsid w:val="003E06D1"/>
    <w:pPr>
      <w:spacing w:after="0"/>
      <w:ind w:left="1400" w:hanging="200"/>
    </w:pPr>
  </w:style>
  <w:style w:type="paragraph" w:styleId="Index8">
    <w:name w:val="index 8"/>
    <w:basedOn w:val="Normal"/>
    <w:next w:val="Normal"/>
    <w:rsid w:val="003E06D1"/>
    <w:pPr>
      <w:spacing w:after="0"/>
      <w:ind w:left="1600" w:hanging="200"/>
    </w:pPr>
  </w:style>
  <w:style w:type="paragraph" w:styleId="Index9">
    <w:name w:val="index 9"/>
    <w:basedOn w:val="Normal"/>
    <w:next w:val="Normal"/>
    <w:rsid w:val="003E06D1"/>
    <w:pPr>
      <w:spacing w:after="0"/>
      <w:ind w:left="1800" w:hanging="200"/>
    </w:pPr>
  </w:style>
  <w:style w:type="paragraph" w:styleId="IntenseQuote">
    <w:name w:val="Intense Quote"/>
    <w:basedOn w:val="Normal"/>
    <w:next w:val="Normal"/>
    <w:link w:val="IntenseQuoteChar"/>
    <w:uiPriority w:val="30"/>
    <w:qFormat/>
    <w:rsid w:val="003E06D1"/>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3E06D1"/>
    <w:rPr>
      <w:rFonts w:ascii="Times New Roman" w:hAnsi="Times New Roman"/>
      <w:i/>
      <w:iCs/>
      <w:color w:val="4F81BD" w:themeColor="accent1"/>
      <w:lang w:val="en-GB" w:eastAsia="en-US"/>
    </w:rPr>
  </w:style>
  <w:style w:type="paragraph" w:styleId="ListContinue2">
    <w:name w:val="List Continue 2"/>
    <w:basedOn w:val="Normal"/>
    <w:rsid w:val="003E06D1"/>
    <w:pPr>
      <w:spacing w:after="120"/>
      <w:ind w:left="566"/>
      <w:contextualSpacing/>
    </w:pPr>
  </w:style>
  <w:style w:type="paragraph" w:styleId="ListContinue3">
    <w:name w:val="List Continue 3"/>
    <w:basedOn w:val="Normal"/>
    <w:rsid w:val="003E06D1"/>
    <w:pPr>
      <w:spacing w:after="120"/>
      <w:ind w:left="849"/>
      <w:contextualSpacing/>
    </w:pPr>
  </w:style>
  <w:style w:type="paragraph" w:styleId="ListContinue4">
    <w:name w:val="List Continue 4"/>
    <w:basedOn w:val="Normal"/>
    <w:rsid w:val="003E06D1"/>
    <w:pPr>
      <w:spacing w:after="120"/>
      <w:ind w:left="1132"/>
      <w:contextualSpacing/>
    </w:pPr>
  </w:style>
  <w:style w:type="paragraph" w:styleId="ListContinue5">
    <w:name w:val="List Continue 5"/>
    <w:basedOn w:val="Normal"/>
    <w:rsid w:val="003E06D1"/>
    <w:pPr>
      <w:spacing w:after="120"/>
      <w:ind w:left="1415"/>
      <w:contextualSpacing/>
    </w:pPr>
  </w:style>
  <w:style w:type="paragraph" w:styleId="ListNumber3">
    <w:name w:val="List Number 3"/>
    <w:basedOn w:val="Normal"/>
    <w:rsid w:val="003E06D1"/>
    <w:pPr>
      <w:numPr>
        <w:numId w:val="106"/>
      </w:numPr>
      <w:contextualSpacing/>
    </w:pPr>
  </w:style>
  <w:style w:type="paragraph" w:styleId="ListNumber4">
    <w:name w:val="List Number 4"/>
    <w:basedOn w:val="Normal"/>
    <w:rsid w:val="003E06D1"/>
    <w:pPr>
      <w:numPr>
        <w:numId w:val="107"/>
      </w:numPr>
      <w:contextualSpacing/>
    </w:pPr>
  </w:style>
  <w:style w:type="paragraph" w:styleId="ListNumber5">
    <w:name w:val="List Number 5"/>
    <w:basedOn w:val="Normal"/>
    <w:rsid w:val="003E06D1"/>
    <w:pPr>
      <w:numPr>
        <w:numId w:val="108"/>
      </w:numPr>
      <w:contextualSpacing/>
    </w:pPr>
  </w:style>
  <w:style w:type="paragraph" w:styleId="MacroText">
    <w:name w:val="macro"/>
    <w:link w:val="MacroTextChar"/>
    <w:rsid w:val="003E06D1"/>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MacroTextChar">
    <w:name w:val="Macro Text Char"/>
    <w:basedOn w:val="DefaultParagraphFont"/>
    <w:link w:val="MacroText"/>
    <w:rsid w:val="003E06D1"/>
    <w:rPr>
      <w:rFonts w:ascii="Consolas" w:hAnsi="Consolas"/>
      <w:lang w:val="en-GB" w:eastAsia="en-US"/>
    </w:rPr>
  </w:style>
  <w:style w:type="paragraph" w:styleId="MessageHeader">
    <w:name w:val="Message Header"/>
    <w:basedOn w:val="Normal"/>
    <w:link w:val="MessageHeaderChar"/>
    <w:rsid w:val="003E06D1"/>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3E06D1"/>
    <w:rPr>
      <w:rFonts w:asciiTheme="majorHAnsi" w:eastAsiaTheme="majorEastAsia" w:hAnsiTheme="majorHAnsi" w:cstheme="majorBidi"/>
      <w:sz w:val="24"/>
      <w:szCs w:val="24"/>
      <w:shd w:val="pct20" w:color="auto" w:fill="auto"/>
      <w:lang w:val="en-GB" w:eastAsia="en-US"/>
    </w:rPr>
  </w:style>
  <w:style w:type="paragraph" w:styleId="NormalIndent">
    <w:name w:val="Normal Indent"/>
    <w:basedOn w:val="Normal"/>
    <w:rsid w:val="003E06D1"/>
    <w:pPr>
      <w:ind w:left="720"/>
    </w:pPr>
  </w:style>
  <w:style w:type="paragraph" w:styleId="NoteHeading">
    <w:name w:val="Note Heading"/>
    <w:basedOn w:val="Normal"/>
    <w:next w:val="Normal"/>
    <w:link w:val="NoteHeadingChar"/>
    <w:rsid w:val="003E06D1"/>
    <w:pPr>
      <w:spacing w:after="0"/>
    </w:pPr>
  </w:style>
  <w:style w:type="character" w:customStyle="1" w:styleId="NoteHeadingChar">
    <w:name w:val="Note Heading Char"/>
    <w:basedOn w:val="DefaultParagraphFont"/>
    <w:link w:val="NoteHeading"/>
    <w:rsid w:val="003E06D1"/>
    <w:rPr>
      <w:rFonts w:ascii="Times New Roman" w:hAnsi="Times New Roman"/>
      <w:lang w:val="en-GB" w:eastAsia="en-US"/>
    </w:rPr>
  </w:style>
  <w:style w:type="paragraph" w:styleId="Quote">
    <w:name w:val="Quote"/>
    <w:basedOn w:val="Normal"/>
    <w:next w:val="Normal"/>
    <w:link w:val="QuoteChar"/>
    <w:uiPriority w:val="29"/>
    <w:qFormat/>
    <w:rsid w:val="003E06D1"/>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E06D1"/>
    <w:rPr>
      <w:rFonts w:ascii="Times New Roman" w:hAnsi="Times New Roman"/>
      <w:i/>
      <w:iCs/>
      <w:color w:val="404040" w:themeColor="text1" w:themeTint="BF"/>
      <w:lang w:val="en-GB" w:eastAsia="en-US"/>
    </w:rPr>
  </w:style>
  <w:style w:type="paragraph" w:styleId="Salutation">
    <w:name w:val="Salutation"/>
    <w:basedOn w:val="Normal"/>
    <w:next w:val="Normal"/>
    <w:link w:val="SalutationChar"/>
    <w:rsid w:val="003E06D1"/>
  </w:style>
  <w:style w:type="character" w:customStyle="1" w:styleId="SalutationChar">
    <w:name w:val="Salutation Char"/>
    <w:basedOn w:val="DefaultParagraphFont"/>
    <w:link w:val="Salutation"/>
    <w:rsid w:val="003E06D1"/>
    <w:rPr>
      <w:rFonts w:ascii="Times New Roman" w:hAnsi="Times New Roman"/>
      <w:lang w:val="en-GB" w:eastAsia="en-US"/>
    </w:rPr>
  </w:style>
  <w:style w:type="paragraph" w:styleId="Signature">
    <w:name w:val="Signature"/>
    <w:basedOn w:val="Normal"/>
    <w:link w:val="SignatureChar"/>
    <w:rsid w:val="003E06D1"/>
    <w:pPr>
      <w:spacing w:after="0"/>
      <w:ind w:left="4252"/>
    </w:pPr>
  </w:style>
  <w:style w:type="character" w:customStyle="1" w:styleId="SignatureChar">
    <w:name w:val="Signature Char"/>
    <w:basedOn w:val="DefaultParagraphFont"/>
    <w:link w:val="Signature"/>
    <w:rsid w:val="003E06D1"/>
    <w:rPr>
      <w:rFonts w:ascii="Times New Roman" w:hAnsi="Times New Roman"/>
      <w:lang w:val="en-GB" w:eastAsia="en-US"/>
    </w:rPr>
  </w:style>
  <w:style w:type="paragraph" w:styleId="Subtitle">
    <w:name w:val="Subtitle"/>
    <w:basedOn w:val="Normal"/>
    <w:next w:val="Normal"/>
    <w:link w:val="SubtitleChar"/>
    <w:qFormat/>
    <w:rsid w:val="003E06D1"/>
    <w:pPr>
      <w:numPr>
        <w:ilvl w:val="1"/>
      </w:numPr>
      <w:spacing w:after="160"/>
    </w:pPr>
    <w:rPr>
      <w:rFonts w:asciiTheme="minorHAnsi"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3E06D1"/>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rsid w:val="003E06D1"/>
    <w:pPr>
      <w:spacing w:after="0"/>
      <w:ind w:left="200" w:hanging="200"/>
    </w:pPr>
  </w:style>
  <w:style w:type="paragraph" w:styleId="TableofFigures">
    <w:name w:val="table of figures"/>
    <w:basedOn w:val="Normal"/>
    <w:next w:val="Normal"/>
    <w:rsid w:val="003E06D1"/>
    <w:pPr>
      <w:spacing w:after="0"/>
    </w:pPr>
  </w:style>
  <w:style w:type="paragraph" w:styleId="TOAHeading">
    <w:name w:val="toa heading"/>
    <w:basedOn w:val="Normal"/>
    <w:next w:val="Normal"/>
    <w:rsid w:val="003E06D1"/>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3E06D1"/>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character" w:customStyle="1" w:styleId="Codechar">
    <w:name w:val="Code (char)"/>
    <w:basedOn w:val="DefaultParagraphFont"/>
    <w:uiPriority w:val="1"/>
    <w:qFormat/>
    <w:rsid w:val="00B04128"/>
    <w:rPr>
      <w:rFonts w:ascii="Arial" w:hAnsi="Arial"/>
      <w:i/>
      <w:iCs/>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8574207">
      <w:bodyDiv w:val="1"/>
      <w:marLeft w:val="0"/>
      <w:marRight w:val="0"/>
      <w:marTop w:val="0"/>
      <w:marBottom w:val="0"/>
      <w:divBdr>
        <w:top w:val="none" w:sz="0" w:space="0" w:color="auto"/>
        <w:left w:val="none" w:sz="0" w:space="0" w:color="auto"/>
        <w:bottom w:val="none" w:sz="0" w:space="0" w:color="auto"/>
        <w:right w:val="none" w:sz="0" w:space="0" w:color="auto"/>
      </w:divBdr>
    </w:div>
    <w:div w:id="205339682">
      <w:bodyDiv w:val="1"/>
      <w:marLeft w:val="0"/>
      <w:marRight w:val="0"/>
      <w:marTop w:val="0"/>
      <w:marBottom w:val="0"/>
      <w:divBdr>
        <w:top w:val="none" w:sz="0" w:space="0" w:color="auto"/>
        <w:left w:val="none" w:sz="0" w:space="0" w:color="auto"/>
        <w:bottom w:val="none" w:sz="0" w:space="0" w:color="auto"/>
        <w:right w:val="none" w:sz="0" w:space="0" w:color="auto"/>
      </w:divBdr>
    </w:div>
    <w:div w:id="246813901">
      <w:bodyDiv w:val="1"/>
      <w:marLeft w:val="0"/>
      <w:marRight w:val="0"/>
      <w:marTop w:val="0"/>
      <w:marBottom w:val="0"/>
      <w:divBdr>
        <w:top w:val="none" w:sz="0" w:space="0" w:color="auto"/>
        <w:left w:val="none" w:sz="0" w:space="0" w:color="auto"/>
        <w:bottom w:val="none" w:sz="0" w:space="0" w:color="auto"/>
        <w:right w:val="none" w:sz="0" w:space="0" w:color="auto"/>
      </w:divBdr>
    </w:div>
    <w:div w:id="274561543">
      <w:bodyDiv w:val="1"/>
      <w:marLeft w:val="0"/>
      <w:marRight w:val="0"/>
      <w:marTop w:val="0"/>
      <w:marBottom w:val="0"/>
      <w:divBdr>
        <w:top w:val="none" w:sz="0" w:space="0" w:color="auto"/>
        <w:left w:val="none" w:sz="0" w:space="0" w:color="auto"/>
        <w:bottom w:val="none" w:sz="0" w:space="0" w:color="auto"/>
        <w:right w:val="none" w:sz="0" w:space="0" w:color="auto"/>
      </w:divBdr>
    </w:div>
    <w:div w:id="309595532">
      <w:bodyDiv w:val="1"/>
      <w:marLeft w:val="0"/>
      <w:marRight w:val="0"/>
      <w:marTop w:val="0"/>
      <w:marBottom w:val="0"/>
      <w:divBdr>
        <w:top w:val="none" w:sz="0" w:space="0" w:color="auto"/>
        <w:left w:val="none" w:sz="0" w:space="0" w:color="auto"/>
        <w:bottom w:val="none" w:sz="0" w:space="0" w:color="auto"/>
        <w:right w:val="none" w:sz="0" w:space="0" w:color="auto"/>
      </w:divBdr>
      <w:divsChild>
        <w:div w:id="1698433429">
          <w:marLeft w:val="0"/>
          <w:marRight w:val="0"/>
          <w:marTop w:val="0"/>
          <w:marBottom w:val="0"/>
          <w:divBdr>
            <w:top w:val="none" w:sz="0" w:space="0" w:color="auto"/>
            <w:left w:val="none" w:sz="0" w:space="0" w:color="auto"/>
            <w:bottom w:val="none" w:sz="0" w:space="0" w:color="auto"/>
            <w:right w:val="none" w:sz="0" w:space="0" w:color="auto"/>
          </w:divBdr>
        </w:div>
      </w:divsChild>
    </w:div>
    <w:div w:id="410540546">
      <w:bodyDiv w:val="1"/>
      <w:marLeft w:val="0"/>
      <w:marRight w:val="0"/>
      <w:marTop w:val="0"/>
      <w:marBottom w:val="0"/>
      <w:divBdr>
        <w:top w:val="none" w:sz="0" w:space="0" w:color="auto"/>
        <w:left w:val="none" w:sz="0" w:space="0" w:color="auto"/>
        <w:bottom w:val="none" w:sz="0" w:space="0" w:color="auto"/>
        <w:right w:val="none" w:sz="0" w:space="0" w:color="auto"/>
      </w:divBdr>
    </w:div>
    <w:div w:id="496381240">
      <w:bodyDiv w:val="1"/>
      <w:marLeft w:val="0"/>
      <w:marRight w:val="0"/>
      <w:marTop w:val="0"/>
      <w:marBottom w:val="0"/>
      <w:divBdr>
        <w:top w:val="none" w:sz="0" w:space="0" w:color="auto"/>
        <w:left w:val="none" w:sz="0" w:space="0" w:color="auto"/>
        <w:bottom w:val="none" w:sz="0" w:space="0" w:color="auto"/>
        <w:right w:val="none" w:sz="0" w:space="0" w:color="auto"/>
      </w:divBdr>
      <w:divsChild>
        <w:div w:id="25955287">
          <w:marLeft w:val="0"/>
          <w:marRight w:val="0"/>
          <w:marTop w:val="0"/>
          <w:marBottom w:val="0"/>
          <w:divBdr>
            <w:top w:val="none" w:sz="0" w:space="0" w:color="auto"/>
            <w:left w:val="none" w:sz="0" w:space="0" w:color="auto"/>
            <w:bottom w:val="none" w:sz="0" w:space="0" w:color="auto"/>
            <w:right w:val="none" w:sz="0" w:space="0" w:color="auto"/>
          </w:divBdr>
        </w:div>
        <w:div w:id="127474652">
          <w:marLeft w:val="0"/>
          <w:marRight w:val="0"/>
          <w:marTop w:val="0"/>
          <w:marBottom w:val="0"/>
          <w:divBdr>
            <w:top w:val="none" w:sz="0" w:space="0" w:color="auto"/>
            <w:left w:val="none" w:sz="0" w:space="0" w:color="auto"/>
            <w:bottom w:val="none" w:sz="0" w:space="0" w:color="auto"/>
            <w:right w:val="none" w:sz="0" w:space="0" w:color="auto"/>
          </w:divBdr>
        </w:div>
        <w:div w:id="226109223">
          <w:marLeft w:val="0"/>
          <w:marRight w:val="0"/>
          <w:marTop w:val="0"/>
          <w:marBottom w:val="0"/>
          <w:divBdr>
            <w:top w:val="none" w:sz="0" w:space="0" w:color="auto"/>
            <w:left w:val="none" w:sz="0" w:space="0" w:color="auto"/>
            <w:bottom w:val="none" w:sz="0" w:space="0" w:color="auto"/>
            <w:right w:val="none" w:sz="0" w:space="0" w:color="auto"/>
          </w:divBdr>
        </w:div>
        <w:div w:id="309795687">
          <w:marLeft w:val="0"/>
          <w:marRight w:val="0"/>
          <w:marTop w:val="0"/>
          <w:marBottom w:val="0"/>
          <w:divBdr>
            <w:top w:val="none" w:sz="0" w:space="0" w:color="auto"/>
            <w:left w:val="none" w:sz="0" w:space="0" w:color="auto"/>
            <w:bottom w:val="none" w:sz="0" w:space="0" w:color="auto"/>
            <w:right w:val="none" w:sz="0" w:space="0" w:color="auto"/>
          </w:divBdr>
        </w:div>
        <w:div w:id="481042295">
          <w:marLeft w:val="0"/>
          <w:marRight w:val="0"/>
          <w:marTop w:val="0"/>
          <w:marBottom w:val="0"/>
          <w:divBdr>
            <w:top w:val="none" w:sz="0" w:space="0" w:color="auto"/>
            <w:left w:val="none" w:sz="0" w:space="0" w:color="auto"/>
            <w:bottom w:val="none" w:sz="0" w:space="0" w:color="auto"/>
            <w:right w:val="none" w:sz="0" w:space="0" w:color="auto"/>
          </w:divBdr>
        </w:div>
        <w:div w:id="571699737">
          <w:marLeft w:val="0"/>
          <w:marRight w:val="0"/>
          <w:marTop w:val="0"/>
          <w:marBottom w:val="0"/>
          <w:divBdr>
            <w:top w:val="none" w:sz="0" w:space="0" w:color="auto"/>
            <w:left w:val="none" w:sz="0" w:space="0" w:color="auto"/>
            <w:bottom w:val="none" w:sz="0" w:space="0" w:color="auto"/>
            <w:right w:val="none" w:sz="0" w:space="0" w:color="auto"/>
          </w:divBdr>
        </w:div>
        <w:div w:id="605582995">
          <w:marLeft w:val="0"/>
          <w:marRight w:val="0"/>
          <w:marTop w:val="0"/>
          <w:marBottom w:val="0"/>
          <w:divBdr>
            <w:top w:val="none" w:sz="0" w:space="0" w:color="auto"/>
            <w:left w:val="none" w:sz="0" w:space="0" w:color="auto"/>
            <w:bottom w:val="none" w:sz="0" w:space="0" w:color="auto"/>
            <w:right w:val="none" w:sz="0" w:space="0" w:color="auto"/>
          </w:divBdr>
        </w:div>
        <w:div w:id="641159044">
          <w:marLeft w:val="0"/>
          <w:marRight w:val="0"/>
          <w:marTop w:val="0"/>
          <w:marBottom w:val="0"/>
          <w:divBdr>
            <w:top w:val="none" w:sz="0" w:space="0" w:color="auto"/>
            <w:left w:val="none" w:sz="0" w:space="0" w:color="auto"/>
            <w:bottom w:val="none" w:sz="0" w:space="0" w:color="auto"/>
            <w:right w:val="none" w:sz="0" w:space="0" w:color="auto"/>
          </w:divBdr>
        </w:div>
        <w:div w:id="738671030">
          <w:marLeft w:val="0"/>
          <w:marRight w:val="0"/>
          <w:marTop w:val="0"/>
          <w:marBottom w:val="0"/>
          <w:divBdr>
            <w:top w:val="none" w:sz="0" w:space="0" w:color="auto"/>
            <w:left w:val="none" w:sz="0" w:space="0" w:color="auto"/>
            <w:bottom w:val="none" w:sz="0" w:space="0" w:color="auto"/>
            <w:right w:val="none" w:sz="0" w:space="0" w:color="auto"/>
          </w:divBdr>
        </w:div>
        <w:div w:id="758409190">
          <w:marLeft w:val="0"/>
          <w:marRight w:val="0"/>
          <w:marTop w:val="0"/>
          <w:marBottom w:val="0"/>
          <w:divBdr>
            <w:top w:val="none" w:sz="0" w:space="0" w:color="auto"/>
            <w:left w:val="none" w:sz="0" w:space="0" w:color="auto"/>
            <w:bottom w:val="none" w:sz="0" w:space="0" w:color="auto"/>
            <w:right w:val="none" w:sz="0" w:space="0" w:color="auto"/>
          </w:divBdr>
        </w:div>
        <w:div w:id="1190336354">
          <w:marLeft w:val="0"/>
          <w:marRight w:val="0"/>
          <w:marTop w:val="0"/>
          <w:marBottom w:val="0"/>
          <w:divBdr>
            <w:top w:val="none" w:sz="0" w:space="0" w:color="auto"/>
            <w:left w:val="none" w:sz="0" w:space="0" w:color="auto"/>
            <w:bottom w:val="none" w:sz="0" w:space="0" w:color="auto"/>
            <w:right w:val="none" w:sz="0" w:space="0" w:color="auto"/>
          </w:divBdr>
        </w:div>
        <w:div w:id="1444416683">
          <w:marLeft w:val="0"/>
          <w:marRight w:val="0"/>
          <w:marTop w:val="0"/>
          <w:marBottom w:val="0"/>
          <w:divBdr>
            <w:top w:val="none" w:sz="0" w:space="0" w:color="auto"/>
            <w:left w:val="none" w:sz="0" w:space="0" w:color="auto"/>
            <w:bottom w:val="none" w:sz="0" w:space="0" w:color="auto"/>
            <w:right w:val="none" w:sz="0" w:space="0" w:color="auto"/>
          </w:divBdr>
        </w:div>
        <w:div w:id="1618565567">
          <w:marLeft w:val="0"/>
          <w:marRight w:val="0"/>
          <w:marTop w:val="0"/>
          <w:marBottom w:val="0"/>
          <w:divBdr>
            <w:top w:val="none" w:sz="0" w:space="0" w:color="auto"/>
            <w:left w:val="none" w:sz="0" w:space="0" w:color="auto"/>
            <w:bottom w:val="none" w:sz="0" w:space="0" w:color="auto"/>
            <w:right w:val="none" w:sz="0" w:space="0" w:color="auto"/>
          </w:divBdr>
        </w:div>
        <w:div w:id="2072464917">
          <w:marLeft w:val="0"/>
          <w:marRight w:val="0"/>
          <w:marTop w:val="0"/>
          <w:marBottom w:val="0"/>
          <w:divBdr>
            <w:top w:val="none" w:sz="0" w:space="0" w:color="auto"/>
            <w:left w:val="none" w:sz="0" w:space="0" w:color="auto"/>
            <w:bottom w:val="none" w:sz="0" w:space="0" w:color="auto"/>
            <w:right w:val="none" w:sz="0" w:space="0" w:color="auto"/>
          </w:divBdr>
        </w:div>
      </w:divsChild>
    </w:div>
    <w:div w:id="547838945">
      <w:bodyDiv w:val="1"/>
      <w:marLeft w:val="0"/>
      <w:marRight w:val="0"/>
      <w:marTop w:val="0"/>
      <w:marBottom w:val="0"/>
      <w:divBdr>
        <w:top w:val="none" w:sz="0" w:space="0" w:color="auto"/>
        <w:left w:val="none" w:sz="0" w:space="0" w:color="auto"/>
        <w:bottom w:val="none" w:sz="0" w:space="0" w:color="auto"/>
        <w:right w:val="none" w:sz="0" w:space="0" w:color="auto"/>
      </w:divBdr>
    </w:div>
    <w:div w:id="579758360">
      <w:bodyDiv w:val="1"/>
      <w:marLeft w:val="0"/>
      <w:marRight w:val="0"/>
      <w:marTop w:val="0"/>
      <w:marBottom w:val="0"/>
      <w:divBdr>
        <w:top w:val="none" w:sz="0" w:space="0" w:color="auto"/>
        <w:left w:val="none" w:sz="0" w:space="0" w:color="auto"/>
        <w:bottom w:val="none" w:sz="0" w:space="0" w:color="auto"/>
        <w:right w:val="none" w:sz="0" w:space="0" w:color="auto"/>
      </w:divBdr>
    </w:div>
    <w:div w:id="663095354">
      <w:bodyDiv w:val="1"/>
      <w:marLeft w:val="0"/>
      <w:marRight w:val="0"/>
      <w:marTop w:val="0"/>
      <w:marBottom w:val="0"/>
      <w:divBdr>
        <w:top w:val="none" w:sz="0" w:space="0" w:color="auto"/>
        <w:left w:val="none" w:sz="0" w:space="0" w:color="auto"/>
        <w:bottom w:val="none" w:sz="0" w:space="0" w:color="auto"/>
        <w:right w:val="none" w:sz="0" w:space="0" w:color="auto"/>
      </w:divBdr>
    </w:div>
    <w:div w:id="841244419">
      <w:bodyDiv w:val="1"/>
      <w:marLeft w:val="0"/>
      <w:marRight w:val="0"/>
      <w:marTop w:val="0"/>
      <w:marBottom w:val="0"/>
      <w:divBdr>
        <w:top w:val="none" w:sz="0" w:space="0" w:color="auto"/>
        <w:left w:val="none" w:sz="0" w:space="0" w:color="auto"/>
        <w:bottom w:val="none" w:sz="0" w:space="0" w:color="auto"/>
        <w:right w:val="none" w:sz="0" w:space="0" w:color="auto"/>
      </w:divBdr>
      <w:divsChild>
        <w:div w:id="410201196">
          <w:marLeft w:val="0"/>
          <w:marRight w:val="0"/>
          <w:marTop w:val="0"/>
          <w:marBottom w:val="0"/>
          <w:divBdr>
            <w:top w:val="none" w:sz="0" w:space="0" w:color="auto"/>
            <w:left w:val="none" w:sz="0" w:space="0" w:color="auto"/>
            <w:bottom w:val="none" w:sz="0" w:space="0" w:color="auto"/>
            <w:right w:val="none" w:sz="0" w:space="0" w:color="auto"/>
          </w:divBdr>
        </w:div>
      </w:divsChild>
    </w:div>
    <w:div w:id="940841876">
      <w:bodyDiv w:val="1"/>
      <w:marLeft w:val="0"/>
      <w:marRight w:val="0"/>
      <w:marTop w:val="0"/>
      <w:marBottom w:val="0"/>
      <w:divBdr>
        <w:top w:val="none" w:sz="0" w:space="0" w:color="auto"/>
        <w:left w:val="none" w:sz="0" w:space="0" w:color="auto"/>
        <w:bottom w:val="none" w:sz="0" w:space="0" w:color="auto"/>
        <w:right w:val="none" w:sz="0" w:space="0" w:color="auto"/>
      </w:divBdr>
    </w:div>
    <w:div w:id="970476532">
      <w:bodyDiv w:val="1"/>
      <w:marLeft w:val="0"/>
      <w:marRight w:val="0"/>
      <w:marTop w:val="0"/>
      <w:marBottom w:val="0"/>
      <w:divBdr>
        <w:top w:val="none" w:sz="0" w:space="0" w:color="auto"/>
        <w:left w:val="none" w:sz="0" w:space="0" w:color="auto"/>
        <w:bottom w:val="none" w:sz="0" w:space="0" w:color="auto"/>
        <w:right w:val="none" w:sz="0" w:space="0" w:color="auto"/>
      </w:divBdr>
    </w:div>
    <w:div w:id="990327053">
      <w:bodyDiv w:val="1"/>
      <w:marLeft w:val="0"/>
      <w:marRight w:val="0"/>
      <w:marTop w:val="0"/>
      <w:marBottom w:val="0"/>
      <w:divBdr>
        <w:top w:val="none" w:sz="0" w:space="0" w:color="auto"/>
        <w:left w:val="none" w:sz="0" w:space="0" w:color="auto"/>
        <w:bottom w:val="none" w:sz="0" w:space="0" w:color="auto"/>
        <w:right w:val="none" w:sz="0" w:space="0" w:color="auto"/>
      </w:divBdr>
      <w:divsChild>
        <w:div w:id="1258253778">
          <w:marLeft w:val="0"/>
          <w:marRight w:val="0"/>
          <w:marTop w:val="0"/>
          <w:marBottom w:val="0"/>
          <w:divBdr>
            <w:top w:val="none" w:sz="0" w:space="0" w:color="auto"/>
            <w:left w:val="none" w:sz="0" w:space="0" w:color="auto"/>
            <w:bottom w:val="none" w:sz="0" w:space="0" w:color="auto"/>
            <w:right w:val="none" w:sz="0" w:space="0" w:color="auto"/>
          </w:divBdr>
        </w:div>
      </w:divsChild>
    </w:div>
    <w:div w:id="1010180405">
      <w:bodyDiv w:val="1"/>
      <w:marLeft w:val="0"/>
      <w:marRight w:val="0"/>
      <w:marTop w:val="0"/>
      <w:marBottom w:val="0"/>
      <w:divBdr>
        <w:top w:val="none" w:sz="0" w:space="0" w:color="auto"/>
        <w:left w:val="none" w:sz="0" w:space="0" w:color="auto"/>
        <w:bottom w:val="none" w:sz="0" w:space="0" w:color="auto"/>
        <w:right w:val="none" w:sz="0" w:space="0" w:color="auto"/>
      </w:divBdr>
    </w:div>
    <w:div w:id="1038092251">
      <w:bodyDiv w:val="1"/>
      <w:marLeft w:val="0"/>
      <w:marRight w:val="0"/>
      <w:marTop w:val="0"/>
      <w:marBottom w:val="0"/>
      <w:divBdr>
        <w:top w:val="none" w:sz="0" w:space="0" w:color="auto"/>
        <w:left w:val="none" w:sz="0" w:space="0" w:color="auto"/>
        <w:bottom w:val="none" w:sz="0" w:space="0" w:color="auto"/>
        <w:right w:val="none" w:sz="0" w:space="0" w:color="auto"/>
      </w:divBdr>
    </w:div>
    <w:div w:id="1055542478">
      <w:bodyDiv w:val="1"/>
      <w:marLeft w:val="0"/>
      <w:marRight w:val="0"/>
      <w:marTop w:val="0"/>
      <w:marBottom w:val="0"/>
      <w:divBdr>
        <w:top w:val="none" w:sz="0" w:space="0" w:color="auto"/>
        <w:left w:val="none" w:sz="0" w:space="0" w:color="auto"/>
        <w:bottom w:val="none" w:sz="0" w:space="0" w:color="auto"/>
        <w:right w:val="none" w:sz="0" w:space="0" w:color="auto"/>
      </w:divBdr>
    </w:div>
    <w:div w:id="1057701714">
      <w:bodyDiv w:val="1"/>
      <w:marLeft w:val="0"/>
      <w:marRight w:val="0"/>
      <w:marTop w:val="0"/>
      <w:marBottom w:val="0"/>
      <w:divBdr>
        <w:top w:val="none" w:sz="0" w:space="0" w:color="auto"/>
        <w:left w:val="none" w:sz="0" w:space="0" w:color="auto"/>
        <w:bottom w:val="none" w:sz="0" w:space="0" w:color="auto"/>
        <w:right w:val="none" w:sz="0" w:space="0" w:color="auto"/>
      </w:divBdr>
      <w:divsChild>
        <w:div w:id="798764040">
          <w:marLeft w:val="216"/>
          <w:marRight w:val="0"/>
          <w:marTop w:val="240"/>
          <w:marBottom w:val="0"/>
          <w:divBdr>
            <w:top w:val="none" w:sz="0" w:space="0" w:color="auto"/>
            <w:left w:val="none" w:sz="0" w:space="0" w:color="auto"/>
            <w:bottom w:val="none" w:sz="0" w:space="0" w:color="auto"/>
            <w:right w:val="none" w:sz="0" w:space="0" w:color="auto"/>
          </w:divBdr>
        </w:div>
      </w:divsChild>
    </w:div>
    <w:div w:id="1074470179">
      <w:bodyDiv w:val="1"/>
      <w:marLeft w:val="0"/>
      <w:marRight w:val="0"/>
      <w:marTop w:val="0"/>
      <w:marBottom w:val="0"/>
      <w:divBdr>
        <w:top w:val="none" w:sz="0" w:space="0" w:color="auto"/>
        <w:left w:val="none" w:sz="0" w:space="0" w:color="auto"/>
        <w:bottom w:val="none" w:sz="0" w:space="0" w:color="auto"/>
        <w:right w:val="none" w:sz="0" w:space="0" w:color="auto"/>
      </w:divBdr>
      <w:divsChild>
        <w:div w:id="74715569">
          <w:marLeft w:val="562"/>
          <w:marRight w:val="0"/>
          <w:marTop w:val="0"/>
          <w:marBottom w:val="0"/>
          <w:divBdr>
            <w:top w:val="none" w:sz="0" w:space="0" w:color="auto"/>
            <w:left w:val="none" w:sz="0" w:space="0" w:color="auto"/>
            <w:bottom w:val="none" w:sz="0" w:space="0" w:color="auto"/>
            <w:right w:val="none" w:sz="0" w:space="0" w:color="auto"/>
          </w:divBdr>
        </w:div>
        <w:div w:id="121773317">
          <w:marLeft w:val="562"/>
          <w:marRight w:val="0"/>
          <w:marTop w:val="0"/>
          <w:marBottom w:val="0"/>
          <w:divBdr>
            <w:top w:val="none" w:sz="0" w:space="0" w:color="auto"/>
            <w:left w:val="none" w:sz="0" w:space="0" w:color="auto"/>
            <w:bottom w:val="none" w:sz="0" w:space="0" w:color="auto"/>
            <w:right w:val="none" w:sz="0" w:space="0" w:color="auto"/>
          </w:divBdr>
        </w:div>
        <w:div w:id="778764567">
          <w:marLeft w:val="216"/>
          <w:marRight w:val="0"/>
          <w:marTop w:val="240"/>
          <w:marBottom w:val="0"/>
          <w:divBdr>
            <w:top w:val="none" w:sz="0" w:space="0" w:color="auto"/>
            <w:left w:val="none" w:sz="0" w:space="0" w:color="auto"/>
            <w:bottom w:val="none" w:sz="0" w:space="0" w:color="auto"/>
            <w:right w:val="none" w:sz="0" w:space="0" w:color="auto"/>
          </w:divBdr>
        </w:div>
        <w:div w:id="959796342">
          <w:marLeft w:val="216"/>
          <w:marRight w:val="0"/>
          <w:marTop w:val="240"/>
          <w:marBottom w:val="0"/>
          <w:divBdr>
            <w:top w:val="none" w:sz="0" w:space="0" w:color="auto"/>
            <w:left w:val="none" w:sz="0" w:space="0" w:color="auto"/>
            <w:bottom w:val="none" w:sz="0" w:space="0" w:color="auto"/>
            <w:right w:val="none" w:sz="0" w:space="0" w:color="auto"/>
          </w:divBdr>
        </w:div>
        <w:div w:id="1080250182">
          <w:marLeft w:val="562"/>
          <w:marRight w:val="0"/>
          <w:marTop w:val="0"/>
          <w:marBottom w:val="0"/>
          <w:divBdr>
            <w:top w:val="none" w:sz="0" w:space="0" w:color="auto"/>
            <w:left w:val="none" w:sz="0" w:space="0" w:color="auto"/>
            <w:bottom w:val="none" w:sz="0" w:space="0" w:color="auto"/>
            <w:right w:val="none" w:sz="0" w:space="0" w:color="auto"/>
          </w:divBdr>
        </w:div>
        <w:div w:id="1553036146">
          <w:marLeft w:val="216"/>
          <w:marRight w:val="0"/>
          <w:marTop w:val="240"/>
          <w:marBottom w:val="0"/>
          <w:divBdr>
            <w:top w:val="none" w:sz="0" w:space="0" w:color="auto"/>
            <w:left w:val="none" w:sz="0" w:space="0" w:color="auto"/>
            <w:bottom w:val="none" w:sz="0" w:space="0" w:color="auto"/>
            <w:right w:val="none" w:sz="0" w:space="0" w:color="auto"/>
          </w:divBdr>
        </w:div>
        <w:div w:id="1610626871">
          <w:marLeft w:val="562"/>
          <w:marRight w:val="0"/>
          <w:marTop w:val="0"/>
          <w:marBottom w:val="0"/>
          <w:divBdr>
            <w:top w:val="none" w:sz="0" w:space="0" w:color="auto"/>
            <w:left w:val="none" w:sz="0" w:space="0" w:color="auto"/>
            <w:bottom w:val="none" w:sz="0" w:space="0" w:color="auto"/>
            <w:right w:val="none" w:sz="0" w:space="0" w:color="auto"/>
          </w:divBdr>
        </w:div>
        <w:div w:id="2141217858">
          <w:marLeft w:val="216"/>
          <w:marRight w:val="0"/>
          <w:marTop w:val="240"/>
          <w:marBottom w:val="0"/>
          <w:divBdr>
            <w:top w:val="none" w:sz="0" w:space="0" w:color="auto"/>
            <w:left w:val="none" w:sz="0" w:space="0" w:color="auto"/>
            <w:bottom w:val="none" w:sz="0" w:space="0" w:color="auto"/>
            <w:right w:val="none" w:sz="0" w:space="0" w:color="auto"/>
          </w:divBdr>
        </w:div>
      </w:divsChild>
    </w:div>
    <w:div w:id="1086341843">
      <w:bodyDiv w:val="1"/>
      <w:marLeft w:val="0"/>
      <w:marRight w:val="0"/>
      <w:marTop w:val="0"/>
      <w:marBottom w:val="0"/>
      <w:divBdr>
        <w:top w:val="none" w:sz="0" w:space="0" w:color="auto"/>
        <w:left w:val="none" w:sz="0" w:space="0" w:color="auto"/>
        <w:bottom w:val="none" w:sz="0" w:space="0" w:color="auto"/>
        <w:right w:val="none" w:sz="0" w:space="0" w:color="auto"/>
      </w:divBdr>
    </w:div>
    <w:div w:id="1086733747">
      <w:bodyDiv w:val="1"/>
      <w:marLeft w:val="0"/>
      <w:marRight w:val="0"/>
      <w:marTop w:val="0"/>
      <w:marBottom w:val="0"/>
      <w:divBdr>
        <w:top w:val="none" w:sz="0" w:space="0" w:color="auto"/>
        <w:left w:val="none" w:sz="0" w:space="0" w:color="auto"/>
        <w:bottom w:val="none" w:sz="0" w:space="0" w:color="auto"/>
        <w:right w:val="none" w:sz="0" w:space="0" w:color="auto"/>
      </w:divBdr>
    </w:div>
    <w:div w:id="1180698266">
      <w:bodyDiv w:val="1"/>
      <w:marLeft w:val="0"/>
      <w:marRight w:val="0"/>
      <w:marTop w:val="0"/>
      <w:marBottom w:val="0"/>
      <w:divBdr>
        <w:top w:val="none" w:sz="0" w:space="0" w:color="auto"/>
        <w:left w:val="none" w:sz="0" w:space="0" w:color="auto"/>
        <w:bottom w:val="none" w:sz="0" w:space="0" w:color="auto"/>
        <w:right w:val="none" w:sz="0" w:space="0" w:color="auto"/>
      </w:divBdr>
      <w:divsChild>
        <w:div w:id="68504497">
          <w:marLeft w:val="0"/>
          <w:marRight w:val="0"/>
          <w:marTop w:val="0"/>
          <w:marBottom w:val="0"/>
          <w:divBdr>
            <w:top w:val="none" w:sz="0" w:space="0" w:color="auto"/>
            <w:left w:val="none" w:sz="0" w:space="0" w:color="auto"/>
            <w:bottom w:val="none" w:sz="0" w:space="0" w:color="auto"/>
            <w:right w:val="none" w:sz="0" w:space="0" w:color="auto"/>
          </w:divBdr>
        </w:div>
        <w:div w:id="74061141">
          <w:marLeft w:val="0"/>
          <w:marRight w:val="0"/>
          <w:marTop w:val="0"/>
          <w:marBottom w:val="0"/>
          <w:divBdr>
            <w:top w:val="none" w:sz="0" w:space="0" w:color="auto"/>
            <w:left w:val="none" w:sz="0" w:space="0" w:color="auto"/>
            <w:bottom w:val="none" w:sz="0" w:space="0" w:color="auto"/>
            <w:right w:val="none" w:sz="0" w:space="0" w:color="auto"/>
          </w:divBdr>
        </w:div>
        <w:div w:id="315570032">
          <w:marLeft w:val="0"/>
          <w:marRight w:val="0"/>
          <w:marTop w:val="0"/>
          <w:marBottom w:val="0"/>
          <w:divBdr>
            <w:top w:val="none" w:sz="0" w:space="0" w:color="auto"/>
            <w:left w:val="none" w:sz="0" w:space="0" w:color="auto"/>
            <w:bottom w:val="none" w:sz="0" w:space="0" w:color="auto"/>
            <w:right w:val="none" w:sz="0" w:space="0" w:color="auto"/>
          </w:divBdr>
        </w:div>
        <w:div w:id="386534861">
          <w:marLeft w:val="0"/>
          <w:marRight w:val="0"/>
          <w:marTop w:val="0"/>
          <w:marBottom w:val="0"/>
          <w:divBdr>
            <w:top w:val="none" w:sz="0" w:space="0" w:color="auto"/>
            <w:left w:val="none" w:sz="0" w:space="0" w:color="auto"/>
            <w:bottom w:val="none" w:sz="0" w:space="0" w:color="auto"/>
            <w:right w:val="none" w:sz="0" w:space="0" w:color="auto"/>
          </w:divBdr>
        </w:div>
        <w:div w:id="508910850">
          <w:marLeft w:val="0"/>
          <w:marRight w:val="0"/>
          <w:marTop w:val="0"/>
          <w:marBottom w:val="0"/>
          <w:divBdr>
            <w:top w:val="none" w:sz="0" w:space="0" w:color="auto"/>
            <w:left w:val="none" w:sz="0" w:space="0" w:color="auto"/>
            <w:bottom w:val="none" w:sz="0" w:space="0" w:color="auto"/>
            <w:right w:val="none" w:sz="0" w:space="0" w:color="auto"/>
          </w:divBdr>
        </w:div>
        <w:div w:id="665791713">
          <w:marLeft w:val="0"/>
          <w:marRight w:val="0"/>
          <w:marTop w:val="0"/>
          <w:marBottom w:val="0"/>
          <w:divBdr>
            <w:top w:val="none" w:sz="0" w:space="0" w:color="auto"/>
            <w:left w:val="none" w:sz="0" w:space="0" w:color="auto"/>
            <w:bottom w:val="none" w:sz="0" w:space="0" w:color="auto"/>
            <w:right w:val="none" w:sz="0" w:space="0" w:color="auto"/>
          </w:divBdr>
        </w:div>
        <w:div w:id="804658192">
          <w:marLeft w:val="0"/>
          <w:marRight w:val="0"/>
          <w:marTop w:val="0"/>
          <w:marBottom w:val="0"/>
          <w:divBdr>
            <w:top w:val="none" w:sz="0" w:space="0" w:color="auto"/>
            <w:left w:val="none" w:sz="0" w:space="0" w:color="auto"/>
            <w:bottom w:val="none" w:sz="0" w:space="0" w:color="auto"/>
            <w:right w:val="none" w:sz="0" w:space="0" w:color="auto"/>
          </w:divBdr>
        </w:div>
        <w:div w:id="843711831">
          <w:marLeft w:val="0"/>
          <w:marRight w:val="0"/>
          <w:marTop w:val="0"/>
          <w:marBottom w:val="0"/>
          <w:divBdr>
            <w:top w:val="none" w:sz="0" w:space="0" w:color="auto"/>
            <w:left w:val="none" w:sz="0" w:space="0" w:color="auto"/>
            <w:bottom w:val="none" w:sz="0" w:space="0" w:color="auto"/>
            <w:right w:val="none" w:sz="0" w:space="0" w:color="auto"/>
          </w:divBdr>
        </w:div>
        <w:div w:id="1022362011">
          <w:marLeft w:val="0"/>
          <w:marRight w:val="0"/>
          <w:marTop w:val="0"/>
          <w:marBottom w:val="0"/>
          <w:divBdr>
            <w:top w:val="none" w:sz="0" w:space="0" w:color="auto"/>
            <w:left w:val="none" w:sz="0" w:space="0" w:color="auto"/>
            <w:bottom w:val="none" w:sz="0" w:space="0" w:color="auto"/>
            <w:right w:val="none" w:sz="0" w:space="0" w:color="auto"/>
          </w:divBdr>
        </w:div>
        <w:div w:id="1305963317">
          <w:marLeft w:val="0"/>
          <w:marRight w:val="0"/>
          <w:marTop w:val="0"/>
          <w:marBottom w:val="0"/>
          <w:divBdr>
            <w:top w:val="none" w:sz="0" w:space="0" w:color="auto"/>
            <w:left w:val="none" w:sz="0" w:space="0" w:color="auto"/>
            <w:bottom w:val="none" w:sz="0" w:space="0" w:color="auto"/>
            <w:right w:val="none" w:sz="0" w:space="0" w:color="auto"/>
          </w:divBdr>
        </w:div>
        <w:div w:id="1459033287">
          <w:marLeft w:val="0"/>
          <w:marRight w:val="0"/>
          <w:marTop w:val="0"/>
          <w:marBottom w:val="0"/>
          <w:divBdr>
            <w:top w:val="none" w:sz="0" w:space="0" w:color="auto"/>
            <w:left w:val="none" w:sz="0" w:space="0" w:color="auto"/>
            <w:bottom w:val="none" w:sz="0" w:space="0" w:color="auto"/>
            <w:right w:val="none" w:sz="0" w:space="0" w:color="auto"/>
          </w:divBdr>
        </w:div>
        <w:div w:id="1695840878">
          <w:marLeft w:val="0"/>
          <w:marRight w:val="0"/>
          <w:marTop w:val="0"/>
          <w:marBottom w:val="0"/>
          <w:divBdr>
            <w:top w:val="none" w:sz="0" w:space="0" w:color="auto"/>
            <w:left w:val="none" w:sz="0" w:space="0" w:color="auto"/>
            <w:bottom w:val="none" w:sz="0" w:space="0" w:color="auto"/>
            <w:right w:val="none" w:sz="0" w:space="0" w:color="auto"/>
          </w:divBdr>
        </w:div>
        <w:div w:id="1730033489">
          <w:marLeft w:val="0"/>
          <w:marRight w:val="0"/>
          <w:marTop w:val="0"/>
          <w:marBottom w:val="0"/>
          <w:divBdr>
            <w:top w:val="none" w:sz="0" w:space="0" w:color="auto"/>
            <w:left w:val="none" w:sz="0" w:space="0" w:color="auto"/>
            <w:bottom w:val="none" w:sz="0" w:space="0" w:color="auto"/>
            <w:right w:val="none" w:sz="0" w:space="0" w:color="auto"/>
          </w:divBdr>
        </w:div>
        <w:div w:id="1750230345">
          <w:marLeft w:val="0"/>
          <w:marRight w:val="0"/>
          <w:marTop w:val="0"/>
          <w:marBottom w:val="0"/>
          <w:divBdr>
            <w:top w:val="none" w:sz="0" w:space="0" w:color="auto"/>
            <w:left w:val="none" w:sz="0" w:space="0" w:color="auto"/>
            <w:bottom w:val="none" w:sz="0" w:space="0" w:color="auto"/>
            <w:right w:val="none" w:sz="0" w:space="0" w:color="auto"/>
          </w:divBdr>
        </w:div>
        <w:div w:id="2006744715">
          <w:marLeft w:val="0"/>
          <w:marRight w:val="0"/>
          <w:marTop w:val="0"/>
          <w:marBottom w:val="0"/>
          <w:divBdr>
            <w:top w:val="none" w:sz="0" w:space="0" w:color="auto"/>
            <w:left w:val="none" w:sz="0" w:space="0" w:color="auto"/>
            <w:bottom w:val="none" w:sz="0" w:space="0" w:color="auto"/>
            <w:right w:val="none" w:sz="0" w:space="0" w:color="auto"/>
          </w:divBdr>
        </w:div>
        <w:div w:id="2038315005">
          <w:marLeft w:val="0"/>
          <w:marRight w:val="0"/>
          <w:marTop w:val="0"/>
          <w:marBottom w:val="0"/>
          <w:divBdr>
            <w:top w:val="none" w:sz="0" w:space="0" w:color="auto"/>
            <w:left w:val="none" w:sz="0" w:space="0" w:color="auto"/>
            <w:bottom w:val="none" w:sz="0" w:space="0" w:color="auto"/>
            <w:right w:val="none" w:sz="0" w:space="0" w:color="auto"/>
          </w:divBdr>
        </w:div>
        <w:div w:id="2057511432">
          <w:blockQuote w:val="1"/>
          <w:marLeft w:val="0"/>
          <w:marRight w:val="0"/>
          <w:marTop w:val="0"/>
          <w:marBottom w:val="240"/>
          <w:divBdr>
            <w:top w:val="none" w:sz="0" w:space="0" w:color="auto"/>
            <w:left w:val="none" w:sz="0" w:space="0" w:color="auto"/>
            <w:bottom w:val="none" w:sz="0" w:space="0" w:color="auto"/>
            <w:right w:val="none" w:sz="0" w:space="0" w:color="auto"/>
          </w:divBdr>
        </w:div>
      </w:divsChild>
    </w:div>
    <w:div w:id="1183858290">
      <w:bodyDiv w:val="1"/>
      <w:marLeft w:val="0"/>
      <w:marRight w:val="0"/>
      <w:marTop w:val="0"/>
      <w:marBottom w:val="0"/>
      <w:divBdr>
        <w:top w:val="none" w:sz="0" w:space="0" w:color="auto"/>
        <w:left w:val="none" w:sz="0" w:space="0" w:color="auto"/>
        <w:bottom w:val="none" w:sz="0" w:space="0" w:color="auto"/>
        <w:right w:val="none" w:sz="0" w:space="0" w:color="auto"/>
      </w:divBdr>
      <w:divsChild>
        <w:div w:id="988368666">
          <w:marLeft w:val="0"/>
          <w:marRight w:val="0"/>
          <w:marTop w:val="0"/>
          <w:marBottom w:val="0"/>
          <w:divBdr>
            <w:top w:val="none" w:sz="0" w:space="0" w:color="auto"/>
            <w:left w:val="none" w:sz="0" w:space="0" w:color="auto"/>
            <w:bottom w:val="none" w:sz="0" w:space="0" w:color="auto"/>
            <w:right w:val="none" w:sz="0" w:space="0" w:color="auto"/>
          </w:divBdr>
        </w:div>
      </w:divsChild>
    </w:div>
    <w:div w:id="1241714337">
      <w:bodyDiv w:val="1"/>
      <w:marLeft w:val="0"/>
      <w:marRight w:val="0"/>
      <w:marTop w:val="0"/>
      <w:marBottom w:val="0"/>
      <w:divBdr>
        <w:top w:val="none" w:sz="0" w:space="0" w:color="auto"/>
        <w:left w:val="none" w:sz="0" w:space="0" w:color="auto"/>
        <w:bottom w:val="none" w:sz="0" w:space="0" w:color="auto"/>
        <w:right w:val="none" w:sz="0" w:space="0" w:color="auto"/>
      </w:divBdr>
    </w:div>
    <w:div w:id="1302540479">
      <w:bodyDiv w:val="1"/>
      <w:marLeft w:val="0"/>
      <w:marRight w:val="0"/>
      <w:marTop w:val="0"/>
      <w:marBottom w:val="0"/>
      <w:divBdr>
        <w:top w:val="none" w:sz="0" w:space="0" w:color="auto"/>
        <w:left w:val="none" w:sz="0" w:space="0" w:color="auto"/>
        <w:bottom w:val="none" w:sz="0" w:space="0" w:color="auto"/>
        <w:right w:val="none" w:sz="0" w:space="0" w:color="auto"/>
      </w:divBdr>
    </w:div>
    <w:div w:id="1368022535">
      <w:bodyDiv w:val="1"/>
      <w:marLeft w:val="0"/>
      <w:marRight w:val="0"/>
      <w:marTop w:val="0"/>
      <w:marBottom w:val="0"/>
      <w:divBdr>
        <w:top w:val="none" w:sz="0" w:space="0" w:color="auto"/>
        <w:left w:val="none" w:sz="0" w:space="0" w:color="auto"/>
        <w:bottom w:val="none" w:sz="0" w:space="0" w:color="auto"/>
        <w:right w:val="none" w:sz="0" w:space="0" w:color="auto"/>
      </w:divBdr>
    </w:div>
    <w:div w:id="1394544743">
      <w:bodyDiv w:val="1"/>
      <w:marLeft w:val="0"/>
      <w:marRight w:val="0"/>
      <w:marTop w:val="0"/>
      <w:marBottom w:val="0"/>
      <w:divBdr>
        <w:top w:val="none" w:sz="0" w:space="0" w:color="auto"/>
        <w:left w:val="none" w:sz="0" w:space="0" w:color="auto"/>
        <w:bottom w:val="none" w:sz="0" w:space="0" w:color="auto"/>
        <w:right w:val="none" w:sz="0" w:space="0" w:color="auto"/>
      </w:divBdr>
      <w:divsChild>
        <w:div w:id="791246445">
          <w:marLeft w:val="0"/>
          <w:marRight w:val="0"/>
          <w:marTop w:val="0"/>
          <w:marBottom w:val="0"/>
          <w:divBdr>
            <w:top w:val="none" w:sz="0" w:space="0" w:color="auto"/>
            <w:left w:val="none" w:sz="0" w:space="0" w:color="auto"/>
            <w:bottom w:val="none" w:sz="0" w:space="0" w:color="auto"/>
            <w:right w:val="none" w:sz="0" w:space="0" w:color="auto"/>
          </w:divBdr>
        </w:div>
      </w:divsChild>
    </w:div>
    <w:div w:id="1410083232">
      <w:bodyDiv w:val="1"/>
      <w:marLeft w:val="0"/>
      <w:marRight w:val="0"/>
      <w:marTop w:val="0"/>
      <w:marBottom w:val="0"/>
      <w:divBdr>
        <w:top w:val="none" w:sz="0" w:space="0" w:color="auto"/>
        <w:left w:val="none" w:sz="0" w:space="0" w:color="auto"/>
        <w:bottom w:val="none" w:sz="0" w:space="0" w:color="auto"/>
        <w:right w:val="none" w:sz="0" w:space="0" w:color="auto"/>
      </w:divBdr>
    </w:div>
    <w:div w:id="1436513489">
      <w:bodyDiv w:val="1"/>
      <w:marLeft w:val="0"/>
      <w:marRight w:val="0"/>
      <w:marTop w:val="0"/>
      <w:marBottom w:val="0"/>
      <w:divBdr>
        <w:top w:val="none" w:sz="0" w:space="0" w:color="auto"/>
        <w:left w:val="none" w:sz="0" w:space="0" w:color="auto"/>
        <w:bottom w:val="none" w:sz="0" w:space="0" w:color="auto"/>
        <w:right w:val="none" w:sz="0" w:space="0" w:color="auto"/>
      </w:divBdr>
    </w:div>
    <w:div w:id="1468354831">
      <w:bodyDiv w:val="1"/>
      <w:marLeft w:val="0"/>
      <w:marRight w:val="0"/>
      <w:marTop w:val="0"/>
      <w:marBottom w:val="0"/>
      <w:divBdr>
        <w:top w:val="none" w:sz="0" w:space="0" w:color="auto"/>
        <w:left w:val="none" w:sz="0" w:space="0" w:color="auto"/>
        <w:bottom w:val="none" w:sz="0" w:space="0" w:color="auto"/>
        <w:right w:val="none" w:sz="0" w:space="0" w:color="auto"/>
      </w:divBdr>
    </w:div>
    <w:div w:id="1552419780">
      <w:bodyDiv w:val="1"/>
      <w:marLeft w:val="0"/>
      <w:marRight w:val="0"/>
      <w:marTop w:val="0"/>
      <w:marBottom w:val="0"/>
      <w:divBdr>
        <w:top w:val="none" w:sz="0" w:space="0" w:color="auto"/>
        <w:left w:val="none" w:sz="0" w:space="0" w:color="auto"/>
        <w:bottom w:val="none" w:sz="0" w:space="0" w:color="auto"/>
        <w:right w:val="none" w:sz="0" w:space="0" w:color="auto"/>
      </w:divBdr>
      <w:divsChild>
        <w:div w:id="36249220">
          <w:marLeft w:val="0"/>
          <w:marRight w:val="0"/>
          <w:marTop w:val="0"/>
          <w:marBottom w:val="0"/>
          <w:divBdr>
            <w:top w:val="none" w:sz="0" w:space="0" w:color="auto"/>
            <w:left w:val="none" w:sz="0" w:space="0" w:color="auto"/>
            <w:bottom w:val="none" w:sz="0" w:space="0" w:color="auto"/>
            <w:right w:val="none" w:sz="0" w:space="0" w:color="auto"/>
          </w:divBdr>
        </w:div>
        <w:div w:id="94136688">
          <w:marLeft w:val="0"/>
          <w:marRight w:val="0"/>
          <w:marTop w:val="0"/>
          <w:marBottom w:val="0"/>
          <w:divBdr>
            <w:top w:val="none" w:sz="0" w:space="0" w:color="auto"/>
            <w:left w:val="none" w:sz="0" w:space="0" w:color="auto"/>
            <w:bottom w:val="none" w:sz="0" w:space="0" w:color="auto"/>
            <w:right w:val="none" w:sz="0" w:space="0" w:color="auto"/>
          </w:divBdr>
        </w:div>
        <w:div w:id="374889340">
          <w:marLeft w:val="0"/>
          <w:marRight w:val="0"/>
          <w:marTop w:val="0"/>
          <w:marBottom w:val="0"/>
          <w:divBdr>
            <w:top w:val="none" w:sz="0" w:space="0" w:color="auto"/>
            <w:left w:val="none" w:sz="0" w:space="0" w:color="auto"/>
            <w:bottom w:val="none" w:sz="0" w:space="0" w:color="auto"/>
            <w:right w:val="none" w:sz="0" w:space="0" w:color="auto"/>
          </w:divBdr>
        </w:div>
        <w:div w:id="475731893">
          <w:marLeft w:val="0"/>
          <w:marRight w:val="0"/>
          <w:marTop w:val="0"/>
          <w:marBottom w:val="0"/>
          <w:divBdr>
            <w:top w:val="none" w:sz="0" w:space="0" w:color="auto"/>
            <w:left w:val="none" w:sz="0" w:space="0" w:color="auto"/>
            <w:bottom w:val="none" w:sz="0" w:space="0" w:color="auto"/>
            <w:right w:val="none" w:sz="0" w:space="0" w:color="auto"/>
          </w:divBdr>
        </w:div>
        <w:div w:id="552154769">
          <w:marLeft w:val="0"/>
          <w:marRight w:val="0"/>
          <w:marTop w:val="0"/>
          <w:marBottom w:val="0"/>
          <w:divBdr>
            <w:top w:val="none" w:sz="0" w:space="0" w:color="auto"/>
            <w:left w:val="none" w:sz="0" w:space="0" w:color="auto"/>
            <w:bottom w:val="none" w:sz="0" w:space="0" w:color="auto"/>
            <w:right w:val="none" w:sz="0" w:space="0" w:color="auto"/>
          </w:divBdr>
        </w:div>
        <w:div w:id="735395633">
          <w:marLeft w:val="0"/>
          <w:marRight w:val="0"/>
          <w:marTop w:val="0"/>
          <w:marBottom w:val="0"/>
          <w:divBdr>
            <w:top w:val="none" w:sz="0" w:space="0" w:color="auto"/>
            <w:left w:val="none" w:sz="0" w:space="0" w:color="auto"/>
            <w:bottom w:val="none" w:sz="0" w:space="0" w:color="auto"/>
            <w:right w:val="none" w:sz="0" w:space="0" w:color="auto"/>
          </w:divBdr>
        </w:div>
        <w:div w:id="781613129">
          <w:marLeft w:val="0"/>
          <w:marRight w:val="0"/>
          <w:marTop w:val="0"/>
          <w:marBottom w:val="0"/>
          <w:divBdr>
            <w:top w:val="none" w:sz="0" w:space="0" w:color="auto"/>
            <w:left w:val="none" w:sz="0" w:space="0" w:color="auto"/>
            <w:bottom w:val="none" w:sz="0" w:space="0" w:color="auto"/>
            <w:right w:val="none" w:sz="0" w:space="0" w:color="auto"/>
          </w:divBdr>
        </w:div>
        <w:div w:id="1010717438">
          <w:marLeft w:val="0"/>
          <w:marRight w:val="0"/>
          <w:marTop w:val="0"/>
          <w:marBottom w:val="0"/>
          <w:divBdr>
            <w:top w:val="none" w:sz="0" w:space="0" w:color="auto"/>
            <w:left w:val="none" w:sz="0" w:space="0" w:color="auto"/>
            <w:bottom w:val="none" w:sz="0" w:space="0" w:color="auto"/>
            <w:right w:val="none" w:sz="0" w:space="0" w:color="auto"/>
          </w:divBdr>
        </w:div>
        <w:div w:id="1017076198">
          <w:marLeft w:val="0"/>
          <w:marRight w:val="0"/>
          <w:marTop w:val="0"/>
          <w:marBottom w:val="0"/>
          <w:divBdr>
            <w:top w:val="none" w:sz="0" w:space="0" w:color="auto"/>
            <w:left w:val="none" w:sz="0" w:space="0" w:color="auto"/>
            <w:bottom w:val="none" w:sz="0" w:space="0" w:color="auto"/>
            <w:right w:val="none" w:sz="0" w:space="0" w:color="auto"/>
          </w:divBdr>
        </w:div>
        <w:div w:id="1466000713">
          <w:marLeft w:val="0"/>
          <w:marRight w:val="0"/>
          <w:marTop w:val="0"/>
          <w:marBottom w:val="0"/>
          <w:divBdr>
            <w:top w:val="none" w:sz="0" w:space="0" w:color="auto"/>
            <w:left w:val="none" w:sz="0" w:space="0" w:color="auto"/>
            <w:bottom w:val="none" w:sz="0" w:space="0" w:color="auto"/>
            <w:right w:val="none" w:sz="0" w:space="0" w:color="auto"/>
          </w:divBdr>
        </w:div>
        <w:div w:id="1638366754">
          <w:marLeft w:val="0"/>
          <w:marRight w:val="0"/>
          <w:marTop w:val="0"/>
          <w:marBottom w:val="0"/>
          <w:divBdr>
            <w:top w:val="none" w:sz="0" w:space="0" w:color="auto"/>
            <w:left w:val="none" w:sz="0" w:space="0" w:color="auto"/>
            <w:bottom w:val="none" w:sz="0" w:space="0" w:color="auto"/>
            <w:right w:val="none" w:sz="0" w:space="0" w:color="auto"/>
          </w:divBdr>
        </w:div>
        <w:div w:id="1786844859">
          <w:marLeft w:val="0"/>
          <w:marRight w:val="0"/>
          <w:marTop w:val="0"/>
          <w:marBottom w:val="0"/>
          <w:divBdr>
            <w:top w:val="none" w:sz="0" w:space="0" w:color="auto"/>
            <w:left w:val="none" w:sz="0" w:space="0" w:color="auto"/>
            <w:bottom w:val="none" w:sz="0" w:space="0" w:color="auto"/>
            <w:right w:val="none" w:sz="0" w:space="0" w:color="auto"/>
          </w:divBdr>
        </w:div>
        <w:div w:id="1819762859">
          <w:marLeft w:val="0"/>
          <w:marRight w:val="0"/>
          <w:marTop w:val="0"/>
          <w:marBottom w:val="0"/>
          <w:divBdr>
            <w:top w:val="none" w:sz="0" w:space="0" w:color="auto"/>
            <w:left w:val="none" w:sz="0" w:space="0" w:color="auto"/>
            <w:bottom w:val="none" w:sz="0" w:space="0" w:color="auto"/>
            <w:right w:val="none" w:sz="0" w:space="0" w:color="auto"/>
          </w:divBdr>
        </w:div>
        <w:div w:id="1999838888">
          <w:marLeft w:val="0"/>
          <w:marRight w:val="0"/>
          <w:marTop w:val="0"/>
          <w:marBottom w:val="0"/>
          <w:divBdr>
            <w:top w:val="none" w:sz="0" w:space="0" w:color="auto"/>
            <w:left w:val="none" w:sz="0" w:space="0" w:color="auto"/>
            <w:bottom w:val="none" w:sz="0" w:space="0" w:color="auto"/>
            <w:right w:val="none" w:sz="0" w:space="0" w:color="auto"/>
          </w:divBdr>
        </w:div>
      </w:divsChild>
    </w:div>
    <w:div w:id="1589190378">
      <w:bodyDiv w:val="1"/>
      <w:marLeft w:val="0"/>
      <w:marRight w:val="0"/>
      <w:marTop w:val="0"/>
      <w:marBottom w:val="0"/>
      <w:divBdr>
        <w:top w:val="none" w:sz="0" w:space="0" w:color="auto"/>
        <w:left w:val="none" w:sz="0" w:space="0" w:color="auto"/>
        <w:bottom w:val="none" w:sz="0" w:space="0" w:color="auto"/>
        <w:right w:val="none" w:sz="0" w:space="0" w:color="auto"/>
      </w:divBdr>
    </w:div>
    <w:div w:id="1675573940">
      <w:bodyDiv w:val="1"/>
      <w:marLeft w:val="0"/>
      <w:marRight w:val="0"/>
      <w:marTop w:val="0"/>
      <w:marBottom w:val="0"/>
      <w:divBdr>
        <w:top w:val="none" w:sz="0" w:space="0" w:color="auto"/>
        <w:left w:val="none" w:sz="0" w:space="0" w:color="auto"/>
        <w:bottom w:val="none" w:sz="0" w:space="0" w:color="auto"/>
        <w:right w:val="none" w:sz="0" w:space="0" w:color="auto"/>
      </w:divBdr>
    </w:div>
    <w:div w:id="1707365816">
      <w:bodyDiv w:val="1"/>
      <w:marLeft w:val="0"/>
      <w:marRight w:val="0"/>
      <w:marTop w:val="0"/>
      <w:marBottom w:val="0"/>
      <w:divBdr>
        <w:top w:val="none" w:sz="0" w:space="0" w:color="auto"/>
        <w:left w:val="none" w:sz="0" w:space="0" w:color="auto"/>
        <w:bottom w:val="none" w:sz="0" w:space="0" w:color="auto"/>
        <w:right w:val="none" w:sz="0" w:space="0" w:color="auto"/>
      </w:divBdr>
    </w:div>
    <w:div w:id="1782189823">
      <w:bodyDiv w:val="1"/>
      <w:marLeft w:val="0"/>
      <w:marRight w:val="0"/>
      <w:marTop w:val="0"/>
      <w:marBottom w:val="0"/>
      <w:divBdr>
        <w:top w:val="none" w:sz="0" w:space="0" w:color="auto"/>
        <w:left w:val="none" w:sz="0" w:space="0" w:color="auto"/>
        <w:bottom w:val="none" w:sz="0" w:space="0" w:color="auto"/>
        <w:right w:val="none" w:sz="0" w:space="0" w:color="auto"/>
      </w:divBdr>
    </w:div>
    <w:div w:id="1808156834">
      <w:bodyDiv w:val="1"/>
      <w:marLeft w:val="0"/>
      <w:marRight w:val="0"/>
      <w:marTop w:val="0"/>
      <w:marBottom w:val="0"/>
      <w:divBdr>
        <w:top w:val="none" w:sz="0" w:space="0" w:color="auto"/>
        <w:left w:val="none" w:sz="0" w:space="0" w:color="auto"/>
        <w:bottom w:val="none" w:sz="0" w:space="0" w:color="auto"/>
        <w:right w:val="none" w:sz="0" w:space="0" w:color="auto"/>
      </w:divBdr>
    </w:div>
    <w:div w:id="1814786066">
      <w:bodyDiv w:val="1"/>
      <w:marLeft w:val="0"/>
      <w:marRight w:val="0"/>
      <w:marTop w:val="0"/>
      <w:marBottom w:val="0"/>
      <w:divBdr>
        <w:top w:val="none" w:sz="0" w:space="0" w:color="auto"/>
        <w:left w:val="none" w:sz="0" w:space="0" w:color="auto"/>
        <w:bottom w:val="none" w:sz="0" w:space="0" w:color="auto"/>
        <w:right w:val="none" w:sz="0" w:space="0" w:color="auto"/>
      </w:divBdr>
    </w:div>
    <w:div w:id="1898517601">
      <w:bodyDiv w:val="1"/>
      <w:marLeft w:val="0"/>
      <w:marRight w:val="0"/>
      <w:marTop w:val="0"/>
      <w:marBottom w:val="0"/>
      <w:divBdr>
        <w:top w:val="none" w:sz="0" w:space="0" w:color="auto"/>
        <w:left w:val="none" w:sz="0" w:space="0" w:color="auto"/>
        <w:bottom w:val="none" w:sz="0" w:space="0" w:color="auto"/>
        <w:right w:val="none" w:sz="0" w:space="0" w:color="auto"/>
      </w:divBdr>
    </w:div>
    <w:div w:id="1909270055">
      <w:bodyDiv w:val="1"/>
      <w:marLeft w:val="0"/>
      <w:marRight w:val="0"/>
      <w:marTop w:val="0"/>
      <w:marBottom w:val="0"/>
      <w:divBdr>
        <w:top w:val="none" w:sz="0" w:space="0" w:color="auto"/>
        <w:left w:val="none" w:sz="0" w:space="0" w:color="auto"/>
        <w:bottom w:val="none" w:sz="0" w:space="0" w:color="auto"/>
        <w:right w:val="none" w:sz="0" w:space="0" w:color="auto"/>
      </w:divBdr>
    </w:div>
    <w:div w:id="1947956519">
      <w:bodyDiv w:val="1"/>
      <w:marLeft w:val="0"/>
      <w:marRight w:val="0"/>
      <w:marTop w:val="0"/>
      <w:marBottom w:val="0"/>
      <w:divBdr>
        <w:top w:val="none" w:sz="0" w:space="0" w:color="auto"/>
        <w:left w:val="none" w:sz="0" w:space="0" w:color="auto"/>
        <w:bottom w:val="none" w:sz="0" w:space="0" w:color="auto"/>
        <w:right w:val="none" w:sz="0" w:space="0" w:color="auto"/>
      </w:divBdr>
    </w:div>
    <w:div w:id="2044211963">
      <w:bodyDiv w:val="1"/>
      <w:marLeft w:val="0"/>
      <w:marRight w:val="0"/>
      <w:marTop w:val="0"/>
      <w:marBottom w:val="0"/>
      <w:divBdr>
        <w:top w:val="none" w:sz="0" w:space="0" w:color="auto"/>
        <w:left w:val="none" w:sz="0" w:space="0" w:color="auto"/>
        <w:bottom w:val="none" w:sz="0" w:space="0" w:color="auto"/>
        <w:right w:val="none" w:sz="0" w:space="0" w:color="auto"/>
      </w:divBdr>
    </w:div>
    <w:div w:id="2056805448">
      <w:bodyDiv w:val="1"/>
      <w:marLeft w:val="0"/>
      <w:marRight w:val="0"/>
      <w:marTop w:val="0"/>
      <w:marBottom w:val="0"/>
      <w:divBdr>
        <w:top w:val="none" w:sz="0" w:space="0" w:color="auto"/>
        <w:left w:val="none" w:sz="0" w:space="0" w:color="auto"/>
        <w:bottom w:val="none" w:sz="0" w:space="0" w:color="auto"/>
        <w:right w:val="none" w:sz="0" w:space="0" w:color="auto"/>
      </w:divBdr>
    </w:div>
    <w:div w:id="2061662758">
      <w:bodyDiv w:val="1"/>
      <w:marLeft w:val="0"/>
      <w:marRight w:val="0"/>
      <w:marTop w:val="0"/>
      <w:marBottom w:val="0"/>
      <w:divBdr>
        <w:top w:val="none" w:sz="0" w:space="0" w:color="auto"/>
        <w:left w:val="none" w:sz="0" w:space="0" w:color="auto"/>
        <w:bottom w:val="none" w:sz="0" w:space="0" w:color="auto"/>
        <w:right w:val="none" w:sz="0" w:space="0" w:color="auto"/>
      </w:divBdr>
    </w:div>
    <w:div w:id="2070808624">
      <w:bodyDiv w:val="1"/>
      <w:marLeft w:val="0"/>
      <w:marRight w:val="0"/>
      <w:marTop w:val="0"/>
      <w:marBottom w:val="0"/>
      <w:divBdr>
        <w:top w:val="none" w:sz="0" w:space="0" w:color="auto"/>
        <w:left w:val="none" w:sz="0" w:space="0" w:color="auto"/>
        <w:bottom w:val="none" w:sz="0" w:space="0" w:color="auto"/>
        <w:right w:val="none" w:sz="0" w:space="0" w:color="auto"/>
      </w:divBdr>
      <w:divsChild>
        <w:div w:id="1066225366">
          <w:marLeft w:val="0"/>
          <w:marRight w:val="0"/>
          <w:marTop w:val="0"/>
          <w:marBottom w:val="0"/>
          <w:divBdr>
            <w:top w:val="none" w:sz="0" w:space="0" w:color="auto"/>
            <w:left w:val="none" w:sz="0" w:space="0" w:color="auto"/>
            <w:bottom w:val="none" w:sz="0" w:space="0" w:color="auto"/>
            <w:right w:val="none" w:sz="0" w:space="0" w:color="auto"/>
          </w:divBdr>
          <w:divsChild>
            <w:div w:id="21173271">
              <w:marLeft w:val="0"/>
              <w:marRight w:val="0"/>
              <w:marTop w:val="0"/>
              <w:marBottom w:val="0"/>
              <w:divBdr>
                <w:top w:val="none" w:sz="0" w:space="0" w:color="auto"/>
                <w:left w:val="none" w:sz="0" w:space="0" w:color="auto"/>
                <w:bottom w:val="none" w:sz="0" w:space="0" w:color="auto"/>
                <w:right w:val="none" w:sz="0" w:space="0" w:color="auto"/>
              </w:divBdr>
            </w:div>
            <w:div w:id="448551947">
              <w:marLeft w:val="0"/>
              <w:marRight w:val="0"/>
              <w:marTop w:val="0"/>
              <w:marBottom w:val="0"/>
              <w:divBdr>
                <w:top w:val="none" w:sz="0" w:space="0" w:color="auto"/>
                <w:left w:val="none" w:sz="0" w:space="0" w:color="auto"/>
                <w:bottom w:val="none" w:sz="0" w:space="0" w:color="auto"/>
                <w:right w:val="none" w:sz="0" w:space="0" w:color="auto"/>
              </w:divBdr>
            </w:div>
            <w:div w:id="726417913">
              <w:marLeft w:val="0"/>
              <w:marRight w:val="0"/>
              <w:marTop w:val="0"/>
              <w:marBottom w:val="0"/>
              <w:divBdr>
                <w:top w:val="none" w:sz="0" w:space="0" w:color="auto"/>
                <w:left w:val="none" w:sz="0" w:space="0" w:color="auto"/>
                <w:bottom w:val="none" w:sz="0" w:space="0" w:color="auto"/>
                <w:right w:val="none" w:sz="0" w:space="0" w:color="auto"/>
              </w:divBdr>
            </w:div>
            <w:div w:id="1236084723">
              <w:marLeft w:val="0"/>
              <w:marRight w:val="0"/>
              <w:marTop w:val="0"/>
              <w:marBottom w:val="0"/>
              <w:divBdr>
                <w:top w:val="none" w:sz="0" w:space="0" w:color="auto"/>
                <w:left w:val="none" w:sz="0" w:space="0" w:color="auto"/>
                <w:bottom w:val="none" w:sz="0" w:space="0" w:color="auto"/>
                <w:right w:val="none" w:sz="0" w:space="0" w:color="auto"/>
              </w:divBdr>
            </w:div>
            <w:div w:id="1390109740">
              <w:marLeft w:val="0"/>
              <w:marRight w:val="0"/>
              <w:marTop w:val="0"/>
              <w:marBottom w:val="0"/>
              <w:divBdr>
                <w:top w:val="none" w:sz="0" w:space="0" w:color="auto"/>
                <w:left w:val="none" w:sz="0" w:space="0" w:color="auto"/>
                <w:bottom w:val="none" w:sz="0" w:space="0" w:color="auto"/>
                <w:right w:val="none" w:sz="0" w:space="0" w:color="auto"/>
              </w:divBdr>
            </w:div>
          </w:divsChild>
        </w:div>
        <w:div w:id="1170373017">
          <w:marLeft w:val="0"/>
          <w:marRight w:val="0"/>
          <w:marTop w:val="0"/>
          <w:marBottom w:val="0"/>
          <w:divBdr>
            <w:top w:val="none" w:sz="0" w:space="0" w:color="auto"/>
            <w:left w:val="none" w:sz="0" w:space="0" w:color="auto"/>
            <w:bottom w:val="none" w:sz="0" w:space="0" w:color="auto"/>
            <w:right w:val="none" w:sz="0" w:space="0" w:color="auto"/>
          </w:divBdr>
        </w:div>
        <w:div w:id="1964532106">
          <w:marLeft w:val="0"/>
          <w:marRight w:val="0"/>
          <w:marTop w:val="0"/>
          <w:marBottom w:val="0"/>
          <w:divBdr>
            <w:top w:val="none" w:sz="0" w:space="0" w:color="auto"/>
            <w:left w:val="none" w:sz="0" w:space="0" w:color="auto"/>
            <w:bottom w:val="none" w:sz="0" w:space="0" w:color="auto"/>
            <w:right w:val="none" w:sz="0" w:space="0" w:color="auto"/>
          </w:divBdr>
          <w:divsChild>
            <w:div w:id="240415153">
              <w:marLeft w:val="0"/>
              <w:marRight w:val="0"/>
              <w:marTop w:val="0"/>
              <w:marBottom w:val="0"/>
              <w:divBdr>
                <w:top w:val="none" w:sz="0" w:space="0" w:color="auto"/>
                <w:left w:val="none" w:sz="0" w:space="0" w:color="auto"/>
                <w:bottom w:val="none" w:sz="0" w:space="0" w:color="auto"/>
                <w:right w:val="none" w:sz="0" w:space="0" w:color="auto"/>
              </w:divBdr>
            </w:div>
            <w:div w:id="1046565060">
              <w:marLeft w:val="0"/>
              <w:marRight w:val="0"/>
              <w:marTop w:val="0"/>
              <w:marBottom w:val="0"/>
              <w:divBdr>
                <w:top w:val="none" w:sz="0" w:space="0" w:color="auto"/>
                <w:left w:val="none" w:sz="0" w:space="0" w:color="auto"/>
                <w:bottom w:val="none" w:sz="0" w:space="0" w:color="auto"/>
                <w:right w:val="none" w:sz="0" w:space="0" w:color="auto"/>
              </w:divBdr>
            </w:div>
            <w:div w:id="1136950532">
              <w:marLeft w:val="0"/>
              <w:marRight w:val="0"/>
              <w:marTop w:val="0"/>
              <w:marBottom w:val="0"/>
              <w:divBdr>
                <w:top w:val="none" w:sz="0" w:space="0" w:color="auto"/>
                <w:left w:val="none" w:sz="0" w:space="0" w:color="auto"/>
                <w:bottom w:val="none" w:sz="0" w:space="0" w:color="auto"/>
                <w:right w:val="none" w:sz="0" w:space="0" w:color="auto"/>
              </w:divBdr>
            </w:div>
            <w:div w:id="2100370180">
              <w:marLeft w:val="0"/>
              <w:marRight w:val="0"/>
              <w:marTop w:val="0"/>
              <w:marBottom w:val="0"/>
              <w:divBdr>
                <w:top w:val="none" w:sz="0" w:space="0" w:color="auto"/>
                <w:left w:val="none" w:sz="0" w:space="0" w:color="auto"/>
                <w:bottom w:val="none" w:sz="0" w:space="0" w:color="auto"/>
                <w:right w:val="none" w:sz="0" w:space="0" w:color="auto"/>
              </w:divBdr>
            </w:div>
          </w:divsChild>
        </w:div>
        <w:div w:id="2075666332">
          <w:marLeft w:val="0"/>
          <w:marRight w:val="0"/>
          <w:marTop w:val="0"/>
          <w:marBottom w:val="0"/>
          <w:divBdr>
            <w:top w:val="none" w:sz="0" w:space="0" w:color="auto"/>
            <w:left w:val="none" w:sz="0" w:space="0" w:color="auto"/>
            <w:bottom w:val="none" w:sz="0" w:space="0" w:color="auto"/>
            <w:right w:val="none" w:sz="0" w:space="0" w:color="auto"/>
          </w:divBdr>
        </w:div>
      </w:divsChild>
    </w:div>
    <w:div w:id="2090350782">
      <w:bodyDiv w:val="1"/>
      <w:marLeft w:val="0"/>
      <w:marRight w:val="0"/>
      <w:marTop w:val="0"/>
      <w:marBottom w:val="0"/>
      <w:divBdr>
        <w:top w:val="none" w:sz="0" w:space="0" w:color="auto"/>
        <w:left w:val="none" w:sz="0" w:space="0" w:color="auto"/>
        <w:bottom w:val="none" w:sz="0" w:space="0" w:color="auto"/>
        <w:right w:val="none" w:sz="0" w:space="0" w:color="auto"/>
      </w:divBdr>
      <w:divsChild>
        <w:div w:id="1921869371">
          <w:marLeft w:val="0"/>
          <w:marRight w:val="0"/>
          <w:marTop w:val="0"/>
          <w:marBottom w:val="0"/>
          <w:divBdr>
            <w:top w:val="none" w:sz="0" w:space="0" w:color="auto"/>
            <w:left w:val="none" w:sz="0" w:space="0" w:color="auto"/>
            <w:bottom w:val="none" w:sz="0" w:space="0" w:color="auto"/>
            <w:right w:val="none" w:sz="0" w:space="0" w:color="auto"/>
          </w:divBdr>
        </w:div>
      </w:divsChild>
    </w:div>
    <w:div w:id="21374029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microsoft.com/office/2016/09/relationships/commentsIds" Target="commentsIds.xml"/><Relationship Id="rId3" Type="http://schemas.openxmlformats.org/officeDocument/2006/relationships/customXml" Target="../customXml/item2.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microsoft.com/office/2011/relationships/commentsExtended" Target="commentsExtended.xml"/><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comments" Target="comments.xml"/><Relationship Id="rId20" Type="http://schemas.openxmlformats.org/officeDocument/2006/relationships/header" Target="header2.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1/relationships/people" Target="people.xml"/><Relationship Id="rId5" Type="http://schemas.openxmlformats.org/officeDocument/2006/relationships/customXml" Target="../customXml/item4.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footnotes" Target="footnotes.xml"/><Relationship Id="rId19" Type="http://schemas.microsoft.com/office/2018/08/relationships/commentsExtensible" Target="commentsExtensib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e0b0434-7d06-457a-aa66-515fa0843930">
      <Terms xmlns="http://schemas.microsoft.com/office/infopath/2007/PartnerControls"/>
    </lcf76f155ced4ddcb4097134ff3c332f>
    <TaxCatchAll xmlns="459e1863-6419-4ae9-b137-ab59de5e18c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A93DE52A8ADBE409B80032F7A622632" ma:contentTypeVersion="14" ma:contentTypeDescription="Create a new document." ma:contentTypeScope="" ma:versionID="bbe76bca4c7708ba5bb9f9bb5f6c163a">
  <xsd:schema xmlns:xsd="http://www.w3.org/2001/XMLSchema" xmlns:xs="http://www.w3.org/2001/XMLSchema" xmlns:p="http://schemas.microsoft.com/office/2006/metadata/properties" xmlns:ns2="1e0b0434-7d06-457a-aa66-515fa0843930" xmlns:ns3="459e1863-6419-4ae9-b137-ab59de5e18c9" targetNamespace="http://schemas.microsoft.com/office/2006/metadata/properties" ma:root="true" ma:fieldsID="6c282f46dd627b71d3d3ad8699e35cd7" ns2:_="" ns3:_="">
    <xsd:import namespace="1e0b0434-7d06-457a-aa66-515fa0843930"/>
    <xsd:import namespace="459e1863-6419-4ae9-b137-ab59de5e18c9"/>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0b0434-7d06-457a-aa66-515fa08439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10a4360-04d9-4667-be95-b97e4a7e4ae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9e1863-6419-4ae9-b137-ab59de5e18c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116b5ecf-c530-49d4-85e6-a0ce8ec5c856}" ma:internalName="TaxCatchAll" ma:showField="CatchAllData" ma:web="459e1863-6419-4ae9-b137-ab59de5e18c9">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BE54E2-F015-D94D-B485-F9BDBC00E38C}">
  <ds:schemaRefs>
    <ds:schemaRef ds:uri="http://schemas.openxmlformats.org/officeDocument/2006/bibliography"/>
  </ds:schemaRefs>
</ds:datastoreItem>
</file>

<file path=customXml/itemProps2.xml><?xml version="1.0" encoding="utf-8"?>
<ds:datastoreItem xmlns:ds="http://schemas.openxmlformats.org/officeDocument/2006/customXml" ds:itemID="{ED1A99BC-D83A-4A4A-AD2D-DD049F452EE5}">
  <ds:schemaRefs>
    <ds:schemaRef ds:uri="http://schemas.microsoft.com/office/2006/metadata/properties"/>
    <ds:schemaRef ds:uri="http://schemas.microsoft.com/office/infopath/2007/PartnerControls"/>
    <ds:schemaRef ds:uri="1e0b0434-7d06-457a-aa66-515fa0843930"/>
    <ds:schemaRef ds:uri="459e1863-6419-4ae9-b137-ab59de5e18c9"/>
  </ds:schemaRefs>
</ds:datastoreItem>
</file>

<file path=customXml/itemProps3.xml><?xml version="1.0" encoding="utf-8"?>
<ds:datastoreItem xmlns:ds="http://schemas.openxmlformats.org/officeDocument/2006/customXml" ds:itemID="{56FB97A4-29EA-49FA-AF12-4AAA952D41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0b0434-7d06-457a-aa66-515fa0843930"/>
    <ds:schemaRef ds:uri="459e1863-6419-4ae9-b137-ab59de5e18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B998E6C-9669-4B57-B4C9-BE4A00D6CD80}">
  <ds:schemaRefs>
    <ds:schemaRef ds:uri="http://schemas.microsoft.com/sharepoint/v3/contenttype/forms"/>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3gpp_70.dot</Template>
  <TotalTime>16</TotalTime>
  <Pages>4</Pages>
  <Words>1394</Words>
  <Characters>7947</Characters>
  <Application>Microsoft Office Word</Application>
  <DocSecurity>0</DocSecurity>
  <Lines>66</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9323</CharactersWithSpaces>
  <SharedDoc>false</SharedDoc>
  <HLinks>
    <vt:vector size="24" baseType="variant">
      <vt:variant>
        <vt:i4>458814</vt:i4>
      </vt:variant>
      <vt:variant>
        <vt:i4>26</vt:i4>
      </vt:variant>
      <vt:variant>
        <vt:i4>0</vt:i4>
      </vt:variant>
      <vt:variant>
        <vt:i4>5</vt:i4>
      </vt:variant>
      <vt:variant>
        <vt:lpwstr>https://vcgit.hhi.fraunhofer.de/jct-vc/HM/-/blob/HM-16.22/cfg/encoder_lowdelay_P_main10.cfg</vt:lpwstr>
      </vt:variant>
      <vt:variant>
        <vt:lpwstr/>
      </vt:variant>
      <vt:variant>
        <vt:i4>2031686</vt:i4>
      </vt:variant>
      <vt:variant>
        <vt:i4>23</vt:i4>
      </vt:variant>
      <vt:variant>
        <vt:i4>0</vt:i4>
      </vt:variant>
      <vt:variant>
        <vt:i4>5</vt:i4>
      </vt:variant>
      <vt:variant>
        <vt:lpwstr>http://www.3gpp.org/ftp/Specs/html-info/21900.htm</vt:lpwstr>
      </vt:variant>
      <vt:variant>
        <vt:lpwstr/>
      </vt:variant>
      <vt:variant>
        <vt:i4>6946916</vt:i4>
      </vt:variant>
      <vt:variant>
        <vt:i4>6</vt:i4>
      </vt:variant>
      <vt:variant>
        <vt:i4>0</vt:i4>
      </vt:variant>
      <vt:variant>
        <vt:i4>5</vt:i4>
      </vt:variant>
      <vt:variant>
        <vt:lpwstr>http://www.3gpp.org/Change-Requests</vt:lpwstr>
      </vt:variant>
      <vt:variant>
        <vt:lpwstr/>
      </vt:variant>
      <vt:variant>
        <vt:i4>6553706</vt:i4>
      </vt:variant>
      <vt:variant>
        <vt:i4>3</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dc:description/>
  <cp:lastModifiedBy>Richard Bradbury</cp:lastModifiedBy>
  <cp:revision>3</cp:revision>
  <cp:lastPrinted>1900-01-01T08:00:00Z</cp:lastPrinted>
  <dcterms:created xsi:type="dcterms:W3CDTF">2024-05-17T17:06:00Z</dcterms:created>
  <dcterms:modified xsi:type="dcterms:W3CDTF">2024-05-17T17:19:00Z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0x010100AA4D4F99BC495543B753BE144031AD66</vt:lpwstr>
  </property>
  <property fmtid="{D5CDD505-2E9C-101B-9397-08002B2CF9AE}" pid="22" name="_2015_ms_pID_725343">
    <vt:lpwstr>(3)9hR9vJfRiDGBwSNL1KTAEQRvqybXLSNMUCUCO5wK9NmKbHNpxAgCTOWPecwU4b4elro9KS6Z
7UR3IESFTi2Xs/2Cz5bAvC5N6Zq/jFt439s7//BKJZ+OuLGKOxzbXMYoLTEnneO/iJJ2V2iB
FXjOBeB5cYFWo5j3wv8aTMabknI40k5iJMNa9tJ/qBLpO1vKaZXbVUG8kdLNV6svh1p8rbo4
zRtADo6Svm3QxNMF8d</vt:lpwstr>
  </property>
  <property fmtid="{D5CDD505-2E9C-101B-9397-08002B2CF9AE}" pid="23" name="_2015_ms_pID_7253431">
    <vt:lpwstr>z9Jo1tOcs2a2/neL6HAQ3RDBY7ygQtw6qbqigNskpn7IZ29BRFFxwW
H7GnQNQP7ZbsXxKMTBkTtXHKkOELvarbvXj8zkr9ZZhD3Evb0ATB8zepuTuyrwc2HPE1B1cS
K8FSTs9SrW1PrkRL8+OJ/Krb/jec1lZBsBs2IHXJ51sxqnsnqyNnDJQ3sKczIlLWwqiXvlxD
36kGPvyfIO5v6UdHPtOiFFzixEpyom3hBPhB</vt:lpwstr>
  </property>
  <property fmtid="{D5CDD505-2E9C-101B-9397-08002B2CF9AE}" pid="24" name="_2015_ms_pID_7253432">
    <vt:lpwstr>QQ==</vt:lpwstr>
  </property>
  <property fmtid="{D5CDD505-2E9C-101B-9397-08002B2CF9AE}" pid="25" name="_readonly">
    <vt:lpwstr/>
  </property>
  <property fmtid="{D5CDD505-2E9C-101B-9397-08002B2CF9AE}" pid="26" name="_change">
    <vt:lpwstr/>
  </property>
  <property fmtid="{D5CDD505-2E9C-101B-9397-08002B2CF9AE}" pid="27" name="_full-control">
    <vt:lpwstr/>
  </property>
  <property fmtid="{D5CDD505-2E9C-101B-9397-08002B2CF9AE}" pid="28" name="sflag">
    <vt:lpwstr>1712758908</vt:lpwstr>
  </property>
  <property fmtid="{D5CDD505-2E9C-101B-9397-08002B2CF9AE}" pid="29" name="MediaServiceImageTags">
    <vt:lpwstr/>
  </property>
</Properties>
</file>