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7F32743" w14:textId="07BF8862" w:rsidR="00710976" w:rsidRDefault="00710976" w:rsidP="00710976">
      <w:pPr>
        <w:pStyle w:val="CRCoverPage"/>
        <w:tabs>
          <w:tab w:val="right" w:pos="9639"/>
        </w:tabs>
        <w:spacing w:after="0"/>
        <w:rPr>
          <w:b/>
          <w:i/>
          <w:noProof/>
          <w:sz w:val="28"/>
        </w:rPr>
      </w:pPr>
      <w:r>
        <w:rPr>
          <w:b/>
          <w:noProof/>
          <w:sz w:val="24"/>
        </w:rPr>
        <w:t>3GPP TSG-SA WG4 Meeting #12</w:t>
      </w:r>
      <w:r w:rsidR="003830D7">
        <w:rPr>
          <w:b/>
          <w:noProof/>
          <w:sz w:val="24"/>
        </w:rPr>
        <w:t>8</w:t>
      </w:r>
      <w:r>
        <w:rPr>
          <w:b/>
          <w:i/>
          <w:noProof/>
          <w:sz w:val="28"/>
        </w:rPr>
        <w:tab/>
      </w:r>
      <w:r w:rsidR="000619A6" w:rsidRPr="000619A6">
        <w:rPr>
          <w:b/>
          <w:noProof/>
          <w:sz w:val="24"/>
        </w:rPr>
        <w:t>S4-241034</w:t>
      </w:r>
    </w:p>
    <w:p w14:paraId="06360152" w14:textId="63071F70" w:rsidR="00710976" w:rsidRDefault="003830D7" w:rsidP="00710976">
      <w:pPr>
        <w:pStyle w:val="CRCoverPage"/>
        <w:outlineLvl w:val="0"/>
        <w:rPr>
          <w:b/>
          <w:noProof/>
          <w:sz w:val="24"/>
        </w:rPr>
      </w:pPr>
      <w:r>
        <w:rPr>
          <w:b/>
          <w:noProof/>
          <w:sz w:val="24"/>
        </w:rPr>
        <w:t>Jeju, South Korea</w:t>
      </w:r>
      <w:r w:rsidR="00710976">
        <w:rPr>
          <w:b/>
          <w:noProof/>
          <w:sz w:val="24"/>
        </w:rPr>
        <w:t xml:space="preserve">, </w:t>
      </w:r>
      <w:r>
        <w:rPr>
          <w:b/>
          <w:noProof/>
          <w:sz w:val="24"/>
        </w:rPr>
        <w:t>20</w:t>
      </w:r>
      <w:r w:rsidR="00710976">
        <w:rPr>
          <w:b/>
          <w:noProof/>
          <w:sz w:val="24"/>
        </w:rPr>
        <w:t xml:space="preserve"> </w:t>
      </w:r>
      <w:r>
        <w:rPr>
          <w:b/>
          <w:noProof/>
          <w:sz w:val="24"/>
        </w:rPr>
        <w:t xml:space="preserve">May - </w:t>
      </w:r>
      <w:r w:rsidR="00611ECD">
        <w:rPr>
          <w:b/>
          <w:noProof/>
          <w:sz w:val="24"/>
        </w:rPr>
        <w:t>24</w:t>
      </w:r>
      <w:r w:rsidR="00710976">
        <w:rPr>
          <w:b/>
          <w:noProof/>
          <w:sz w:val="24"/>
        </w:rPr>
        <w:t xml:space="preserve"> </w:t>
      </w:r>
      <w:r w:rsidR="00BF458A">
        <w:rPr>
          <w:b/>
          <w:noProof/>
          <w:sz w:val="24"/>
        </w:rPr>
        <w:t>April</w:t>
      </w:r>
      <w:r w:rsidR="00710976">
        <w:rPr>
          <w:b/>
          <w:noProof/>
          <w:sz w:val="24"/>
        </w:rPr>
        <w:t xml:space="preserve"> 2024</w:t>
      </w:r>
    </w:p>
    <w:p w14:paraId="51466FE6" w14:textId="77777777" w:rsidR="00A46E59" w:rsidRDefault="00A46E59" w:rsidP="00A46E59">
      <w:pPr>
        <w:pStyle w:val="Header"/>
        <w:pBdr>
          <w:bottom w:val="single" w:sz="4" w:space="1" w:color="auto"/>
        </w:pBdr>
        <w:tabs>
          <w:tab w:val="right" w:pos="9639"/>
        </w:tabs>
        <w:rPr>
          <w:rFonts w:cs="Arial"/>
          <w:b w:val="0"/>
          <w:bCs/>
          <w:noProof w:val="0"/>
          <w:sz w:val="24"/>
          <w:szCs w:val="24"/>
        </w:rPr>
      </w:pPr>
    </w:p>
    <w:p w14:paraId="150746FC" w14:textId="77777777" w:rsidR="00B076C6" w:rsidRDefault="00B076C6" w:rsidP="00B076C6">
      <w:pPr>
        <w:pStyle w:val="CRCoverPage"/>
        <w:outlineLvl w:val="0"/>
        <w:rPr>
          <w:b/>
          <w:sz w:val="24"/>
        </w:rPr>
      </w:pPr>
    </w:p>
    <w:p w14:paraId="2C6FC682" w14:textId="03614426" w:rsidR="00875E1B" w:rsidRPr="006B5418" w:rsidRDefault="00875E1B" w:rsidP="00875E1B">
      <w:pPr>
        <w:spacing w:after="120"/>
        <w:ind w:left="1985" w:hanging="1985"/>
        <w:rPr>
          <w:rFonts w:ascii="Arial" w:hAnsi="Arial" w:cs="Arial"/>
          <w:b/>
          <w:bCs/>
          <w:lang w:val="en-US"/>
        </w:rPr>
      </w:pPr>
      <w:r w:rsidRPr="006B5418">
        <w:rPr>
          <w:rFonts w:ascii="Arial" w:hAnsi="Arial" w:cs="Arial"/>
          <w:b/>
          <w:bCs/>
          <w:lang w:val="en-US"/>
        </w:rPr>
        <w:t>Source:</w:t>
      </w:r>
      <w:r w:rsidRPr="006B5418">
        <w:rPr>
          <w:rFonts w:ascii="Arial" w:hAnsi="Arial" w:cs="Arial"/>
          <w:b/>
          <w:bCs/>
          <w:lang w:val="en-US"/>
        </w:rPr>
        <w:tab/>
      </w:r>
      <w:r w:rsidR="002F229E">
        <w:rPr>
          <w:rFonts w:ascii="Arial" w:hAnsi="Arial" w:cs="Arial"/>
          <w:b/>
          <w:bCs/>
          <w:lang w:val="en-US"/>
        </w:rPr>
        <w:t>Samsung Electronics Co., Ltd.</w:t>
      </w:r>
    </w:p>
    <w:p w14:paraId="571F4337" w14:textId="45C2F830" w:rsidR="00875E1B" w:rsidRDefault="00875E1B" w:rsidP="00875E1B">
      <w:pPr>
        <w:spacing w:after="120"/>
        <w:ind w:left="1985" w:hanging="1985"/>
        <w:rPr>
          <w:rFonts w:ascii="Arial" w:hAnsi="Arial" w:cs="Arial"/>
          <w:b/>
          <w:bCs/>
          <w:lang w:val="en-US"/>
        </w:rPr>
      </w:pPr>
      <w:r w:rsidRPr="006B5418">
        <w:rPr>
          <w:rFonts w:ascii="Arial" w:hAnsi="Arial" w:cs="Arial"/>
          <w:b/>
          <w:bCs/>
          <w:lang w:val="en-US"/>
        </w:rPr>
        <w:t>Title:</w:t>
      </w:r>
      <w:r w:rsidRPr="006B5418">
        <w:rPr>
          <w:rFonts w:ascii="Arial" w:hAnsi="Arial" w:cs="Arial"/>
          <w:b/>
          <w:bCs/>
          <w:lang w:val="en-US"/>
        </w:rPr>
        <w:tab/>
      </w:r>
      <w:r w:rsidRPr="00B056FD">
        <w:rPr>
          <w:rFonts w:ascii="Arial" w:hAnsi="Arial" w:cs="Arial"/>
          <w:b/>
          <w:bCs/>
          <w:lang w:val="en-US"/>
        </w:rPr>
        <w:t>[</w:t>
      </w:r>
      <w:proofErr w:type="spellStart"/>
      <w:r w:rsidRPr="00B056FD">
        <w:rPr>
          <w:rFonts w:ascii="Arial" w:hAnsi="Arial" w:cs="Arial"/>
          <w:b/>
          <w:bCs/>
          <w:lang w:val="en-US"/>
        </w:rPr>
        <w:t>FS_</w:t>
      </w:r>
      <w:r w:rsidR="00611ECD">
        <w:rPr>
          <w:rFonts w:ascii="Arial" w:hAnsi="Arial" w:cs="Arial"/>
          <w:b/>
          <w:bCs/>
          <w:lang w:val="en-US"/>
        </w:rPr>
        <w:t>MediaEnergyGREEN</w:t>
      </w:r>
      <w:proofErr w:type="spellEnd"/>
      <w:r w:rsidRPr="00B056FD">
        <w:rPr>
          <w:rFonts w:ascii="Arial" w:hAnsi="Arial" w:cs="Arial"/>
          <w:b/>
          <w:bCs/>
          <w:lang w:val="en-US"/>
        </w:rPr>
        <w:t xml:space="preserve">] </w:t>
      </w:r>
      <w:r w:rsidR="00AE2BBD">
        <w:rPr>
          <w:rFonts w:ascii="Arial" w:hAnsi="Arial" w:cs="Arial"/>
          <w:b/>
          <w:bCs/>
          <w:lang w:val="en-US"/>
        </w:rPr>
        <w:t>Use case on green energy based real time communication</w:t>
      </w:r>
    </w:p>
    <w:p w14:paraId="6452D4EB" w14:textId="1E5EA823" w:rsidR="001D5720" w:rsidRPr="006B5418" w:rsidRDefault="001D5720" w:rsidP="001D5720">
      <w:pPr>
        <w:spacing w:after="120"/>
        <w:ind w:left="1985" w:hanging="1985"/>
        <w:rPr>
          <w:rFonts w:ascii="Arial" w:hAnsi="Arial" w:cs="Arial"/>
          <w:b/>
          <w:bCs/>
          <w:lang w:val="en-US"/>
        </w:rPr>
      </w:pPr>
      <w:r>
        <w:rPr>
          <w:rFonts w:ascii="Arial" w:hAnsi="Arial" w:cs="Arial"/>
          <w:b/>
          <w:bCs/>
          <w:lang w:val="en-US"/>
        </w:rPr>
        <w:t>Spec:</w:t>
      </w:r>
      <w:r>
        <w:rPr>
          <w:rFonts w:ascii="Arial" w:hAnsi="Arial" w:cs="Arial"/>
          <w:b/>
          <w:bCs/>
          <w:lang w:val="en-US"/>
        </w:rPr>
        <w:tab/>
        <w:t>3GPP TR 26.</w:t>
      </w:r>
      <w:r w:rsidR="00611ECD">
        <w:rPr>
          <w:rFonts w:ascii="Arial" w:hAnsi="Arial" w:cs="Arial"/>
          <w:b/>
          <w:bCs/>
          <w:lang w:val="en-US"/>
        </w:rPr>
        <w:t>942 v0.1</w:t>
      </w:r>
      <w:r>
        <w:rPr>
          <w:rFonts w:ascii="Arial" w:hAnsi="Arial" w:cs="Arial"/>
          <w:b/>
          <w:bCs/>
          <w:lang w:val="en-US"/>
        </w:rPr>
        <w:t>.</w:t>
      </w:r>
      <w:r w:rsidR="00843987">
        <w:rPr>
          <w:rFonts w:ascii="Arial" w:hAnsi="Arial" w:cs="Arial"/>
          <w:b/>
          <w:bCs/>
          <w:lang w:val="en-US"/>
        </w:rPr>
        <w:t>1</w:t>
      </w:r>
    </w:p>
    <w:p w14:paraId="0D1F9602" w14:textId="76A4ED01" w:rsidR="00875E1B" w:rsidRPr="006B5418" w:rsidRDefault="00611ECD" w:rsidP="00875E1B">
      <w:pPr>
        <w:spacing w:after="120"/>
        <w:ind w:left="1985" w:hanging="1985"/>
        <w:rPr>
          <w:rFonts w:ascii="Arial" w:hAnsi="Arial" w:cs="Arial"/>
          <w:b/>
          <w:bCs/>
          <w:lang w:val="en-US"/>
        </w:rPr>
      </w:pPr>
      <w:r>
        <w:rPr>
          <w:rFonts w:ascii="Arial" w:hAnsi="Arial" w:cs="Arial"/>
          <w:b/>
          <w:bCs/>
          <w:lang w:val="en-US"/>
        </w:rPr>
        <w:t>Agenda item:</w:t>
      </w:r>
      <w:r>
        <w:rPr>
          <w:rFonts w:ascii="Arial" w:hAnsi="Arial" w:cs="Arial"/>
          <w:b/>
          <w:bCs/>
          <w:lang w:val="en-US"/>
        </w:rPr>
        <w:tab/>
      </w:r>
      <w:r w:rsidR="000619A6">
        <w:rPr>
          <w:rFonts w:ascii="Arial" w:hAnsi="Arial" w:cs="Arial"/>
          <w:b/>
          <w:bCs/>
          <w:lang w:val="en-US"/>
        </w:rPr>
        <w:t>8.10</w:t>
      </w:r>
    </w:p>
    <w:p w14:paraId="0FCA7357" w14:textId="7C7E5625" w:rsidR="00875E1B" w:rsidRPr="006B5418" w:rsidRDefault="00875E1B" w:rsidP="00875E1B">
      <w:pPr>
        <w:spacing w:after="120"/>
        <w:ind w:left="1985" w:hanging="1985"/>
        <w:rPr>
          <w:rFonts w:ascii="Arial" w:hAnsi="Arial" w:cs="Arial"/>
          <w:b/>
          <w:bCs/>
          <w:lang w:val="en-US"/>
        </w:rPr>
      </w:pPr>
      <w:r w:rsidRPr="006B5418">
        <w:rPr>
          <w:rFonts w:ascii="Arial" w:hAnsi="Arial" w:cs="Arial"/>
          <w:b/>
          <w:bCs/>
          <w:lang w:val="en-US"/>
        </w:rPr>
        <w:t>Document for:</w:t>
      </w:r>
      <w:r w:rsidRPr="006B5418">
        <w:rPr>
          <w:rFonts w:ascii="Arial" w:hAnsi="Arial" w:cs="Arial"/>
          <w:b/>
          <w:bCs/>
          <w:lang w:val="en-US"/>
        </w:rPr>
        <w:tab/>
      </w:r>
      <w:r w:rsidR="00FD7069">
        <w:rPr>
          <w:rFonts w:ascii="Arial" w:hAnsi="Arial" w:cs="Arial"/>
          <w:b/>
          <w:bCs/>
          <w:lang w:val="en-US"/>
        </w:rPr>
        <w:t>Agreement</w:t>
      </w:r>
    </w:p>
    <w:p w14:paraId="00973A0F" w14:textId="77777777" w:rsidR="00CD2478" w:rsidRPr="006B5418" w:rsidRDefault="00CD2478" w:rsidP="00CD2478">
      <w:pPr>
        <w:pBdr>
          <w:bottom w:val="single" w:sz="12" w:space="1" w:color="auto"/>
        </w:pBdr>
        <w:spacing w:after="120"/>
        <w:ind w:left="1985" w:hanging="1985"/>
        <w:rPr>
          <w:rFonts w:ascii="Arial" w:hAnsi="Arial" w:cs="Arial"/>
          <w:b/>
          <w:bCs/>
          <w:lang w:val="en-US"/>
        </w:rPr>
      </w:pPr>
    </w:p>
    <w:p w14:paraId="449AF33E" w14:textId="7AB7A4CC" w:rsidR="001E41F3" w:rsidRPr="006B5418" w:rsidRDefault="00CD2478" w:rsidP="00CD2478">
      <w:pPr>
        <w:pStyle w:val="CRCoverPage"/>
        <w:rPr>
          <w:b/>
          <w:lang w:val="en-US"/>
        </w:rPr>
      </w:pPr>
      <w:r w:rsidRPr="006B5418">
        <w:rPr>
          <w:b/>
          <w:lang w:val="en-US"/>
        </w:rPr>
        <w:t>1.</w:t>
      </w:r>
      <w:r w:rsidR="00892187">
        <w:rPr>
          <w:b/>
          <w:lang w:val="en-US"/>
        </w:rPr>
        <w:tab/>
      </w:r>
      <w:r w:rsidRPr="006B5418">
        <w:rPr>
          <w:b/>
          <w:lang w:val="en-US"/>
        </w:rPr>
        <w:t>Introduction</w:t>
      </w:r>
    </w:p>
    <w:p w14:paraId="1F94F6F9" w14:textId="504152E8" w:rsidR="00755458" w:rsidRDefault="00A554A2" w:rsidP="004B0FA3">
      <w:pPr>
        <w:rPr>
          <w:rFonts w:eastAsia="Malgun Gothic"/>
          <w:lang w:val="en-US" w:eastAsia="en-GB"/>
        </w:rPr>
      </w:pPr>
      <w:r>
        <w:rPr>
          <w:rFonts w:eastAsia="Malgun Gothic"/>
          <w:lang w:val="en-US" w:eastAsia="en-GB"/>
        </w:rPr>
        <w:t xml:space="preserve">The </w:t>
      </w:r>
      <w:r w:rsidR="00A10247">
        <w:rPr>
          <w:rFonts w:eastAsia="Malgun Gothic"/>
          <w:lang w:val="en-US" w:eastAsia="en-GB"/>
        </w:rPr>
        <w:t xml:space="preserve">first objective of the </w:t>
      </w:r>
      <w:proofErr w:type="spellStart"/>
      <w:r>
        <w:rPr>
          <w:rFonts w:eastAsia="Malgun Gothic"/>
          <w:lang w:val="en-US" w:eastAsia="en-GB"/>
        </w:rPr>
        <w:t>FS_MediaEnergyGREEN</w:t>
      </w:r>
      <w:proofErr w:type="spellEnd"/>
      <w:r>
        <w:rPr>
          <w:rFonts w:eastAsia="Malgun Gothic"/>
          <w:lang w:val="en-US" w:eastAsia="en-GB"/>
        </w:rPr>
        <w:t xml:space="preserve"> </w:t>
      </w:r>
      <w:r w:rsidR="00A10247">
        <w:rPr>
          <w:rFonts w:eastAsia="Malgun Gothic"/>
          <w:lang w:val="en-US" w:eastAsia="en-GB"/>
        </w:rPr>
        <w:t xml:space="preserve">study </w:t>
      </w:r>
      <w:r w:rsidR="007C6CEF">
        <w:rPr>
          <w:rFonts w:eastAsia="Malgun Gothic"/>
          <w:lang w:val="en-US" w:eastAsia="en-GB"/>
        </w:rPr>
        <w:t>includes the following</w:t>
      </w:r>
      <w:r w:rsidR="004415D8">
        <w:rPr>
          <w:rFonts w:eastAsia="Malgun Gothic"/>
          <w:lang w:val="en-US" w:eastAsia="en-GB"/>
        </w:rPr>
        <w:t xml:space="preserve"> text</w:t>
      </w:r>
      <w:r w:rsidR="007C6CEF">
        <w:rPr>
          <w:rFonts w:eastAsia="Malgun Gothic"/>
          <w:lang w:val="en-US" w:eastAsia="en-GB"/>
        </w:rPr>
        <w:t>:</w:t>
      </w:r>
    </w:p>
    <w:p w14:paraId="1253CB1D" w14:textId="542F9B90" w:rsidR="007C6CEF" w:rsidRPr="007C6CEF" w:rsidRDefault="00892187" w:rsidP="00892187">
      <w:pPr>
        <w:pStyle w:val="B1"/>
        <w:rPr>
          <w:lang w:val="en-US"/>
        </w:rPr>
      </w:pPr>
      <w:r>
        <w:rPr>
          <w:lang w:val="en-US"/>
        </w:rPr>
        <w:t>-</w:t>
      </w:r>
      <w:r>
        <w:rPr>
          <w:lang w:val="en-US"/>
        </w:rPr>
        <w:tab/>
      </w:r>
      <w:r w:rsidR="007C6CEF" w:rsidRPr="007C6CEF">
        <w:rPr>
          <w:lang w:val="en-US"/>
        </w:rPr>
        <w:t xml:space="preserve">Refine relevant SA1 use cases (5.5, 5.8, 5.9, 5.10 and 5.14) in TR 22.882 in the SA4 context. </w:t>
      </w:r>
    </w:p>
    <w:p w14:paraId="391B8C34" w14:textId="7F321DCF" w:rsidR="00F518AF" w:rsidRPr="007C6CEF" w:rsidRDefault="00F518AF" w:rsidP="00F518AF">
      <w:pPr>
        <w:rPr>
          <w:rFonts w:eastAsia="Malgun Gothic"/>
          <w:lang w:val="en-US" w:eastAsia="en-GB"/>
        </w:rPr>
      </w:pPr>
      <w:r>
        <w:rPr>
          <w:rFonts w:eastAsia="Malgun Gothic"/>
          <w:lang w:val="en-US" w:eastAsia="en-GB"/>
        </w:rPr>
        <w:t>This contribution presents a use case as a refinement of the SA1 use case in clause 5.12 of TR 22.882.</w:t>
      </w:r>
    </w:p>
    <w:p w14:paraId="6BC25896" w14:textId="15F06845" w:rsidR="00CD2478" w:rsidRDefault="00CD2478" w:rsidP="00810398">
      <w:pPr>
        <w:pStyle w:val="CRCoverPage"/>
        <w:rPr>
          <w:b/>
          <w:lang w:val="en-US"/>
        </w:rPr>
      </w:pPr>
      <w:r w:rsidRPr="006B5418">
        <w:rPr>
          <w:b/>
          <w:lang w:val="en-US"/>
        </w:rPr>
        <w:t>2.</w:t>
      </w:r>
      <w:r w:rsidR="00892187">
        <w:rPr>
          <w:b/>
          <w:lang w:val="en-US"/>
        </w:rPr>
        <w:tab/>
      </w:r>
      <w:r w:rsidR="00133009">
        <w:rPr>
          <w:b/>
          <w:lang w:val="en-US"/>
        </w:rPr>
        <w:t>Discussion</w:t>
      </w:r>
    </w:p>
    <w:p w14:paraId="2921A81C" w14:textId="54CBDE8E" w:rsidR="00F518AF" w:rsidRDefault="00F518AF" w:rsidP="005120DC">
      <w:pPr>
        <w:pStyle w:val="CRCoverPage"/>
        <w:rPr>
          <w:rFonts w:ascii="Times New Roman" w:eastAsia="Malgun Gothic" w:hAnsi="Times New Roman"/>
          <w:lang w:val="en-US" w:eastAsia="en-GB"/>
        </w:rPr>
      </w:pPr>
      <w:r>
        <w:rPr>
          <w:rFonts w:ascii="Times New Roman" w:eastAsia="Malgun Gothic" w:hAnsi="Times New Roman"/>
          <w:lang w:val="en-US" w:eastAsia="en-GB"/>
        </w:rPr>
        <w:t>Clause 5.1</w:t>
      </w:r>
      <w:r w:rsidR="00FD143C">
        <w:rPr>
          <w:rFonts w:ascii="Times New Roman" w:eastAsia="Malgun Gothic" w:hAnsi="Times New Roman"/>
          <w:lang w:val="en-US" w:eastAsia="en-GB"/>
        </w:rPr>
        <w:t>2</w:t>
      </w:r>
      <w:r>
        <w:rPr>
          <w:rFonts w:ascii="Times New Roman" w:eastAsia="Malgun Gothic" w:hAnsi="Times New Roman"/>
          <w:lang w:val="en-US" w:eastAsia="en-GB"/>
        </w:rPr>
        <w:t xml:space="preserve"> of TR 22.882 describes a “</w:t>
      </w:r>
      <w:r w:rsidR="00FD143C" w:rsidRPr="00FD143C">
        <w:rPr>
          <w:rFonts w:ascii="Times New Roman" w:eastAsia="Malgun Gothic" w:hAnsi="Times New Roman"/>
          <w:lang w:val="en-US" w:eastAsia="en-GB"/>
        </w:rPr>
        <w:t>Use case on supporting communication service with best-effort renewable energy consumption</w:t>
      </w:r>
      <w:r>
        <w:rPr>
          <w:rFonts w:ascii="Times New Roman" w:eastAsia="Malgun Gothic" w:hAnsi="Times New Roman"/>
          <w:lang w:val="en-US" w:eastAsia="en-GB"/>
        </w:rPr>
        <w:t>”</w:t>
      </w:r>
      <w:r w:rsidR="00004617">
        <w:rPr>
          <w:rFonts w:ascii="Times New Roman" w:eastAsia="Malgun Gothic" w:hAnsi="Times New Roman"/>
          <w:lang w:val="en-US" w:eastAsia="en-GB"/>
        </w:rPr>
        <w:t xml:space="preserve">, where a mechanism to include </w:t>
      </w:r>
      <w:r w:rsidR="007E0090">
        <w:rPr>
          <w:rFonts w:ascii="Times New Roman" w:eastAsia="Malgun Gothic" w:hAnsi="Times New Roman"/>
          <w:lang w:val="en-US" w:eastAsia="en-GB"/>
        </w:rPr>
        <w:t>the ratio of renewable en</w:t>
      </w:r>
      <w:r w:rsidR="00004617">
        <w:rPr>
          <w:rFonts w:ascii="Times New Roman" w:eastAsia="Malgun Gothic" w:hAnsi="Times New Roman"/>
          <w:lang w:val="en-US" w:eastAsia="en-GB"/>
        </w:rPr>
        <w:t xml:space="preserve">ergy </w:t>
      </w:r>
      <w:r w:rsidR="00974606">
        <w:rPr>
          <w:rFonts w:ascii="Times New Roman" w:eastAsia="Malgun Gothic" w:hAnsi="Times New Roman"/>
          <w:lang w:val="en-US" w:eastAsia="en-GB"/>
        </w:rPr>
        <w:t>as part of charging information</w:t>
      </w:r>
      <w:r w:rsidR="001661EC">
        <w:rPr>
          <w:rFonts w:ascii="Times New Roman" w:eastAsia="Malgun Gothic" w:hAnsi="Times New Roman"/>
          <w:lang w:val="en-US" w:eastAsia="en-GB"/>
        </w:rPr>
        <w:t xml:space="preserve"> a </w:t>
      </w:r>
      <w:proofErr w:type="gramStart"/>
      <w:r w:rsidR="001661EC">
        <w:rPr>
          <w:rFonts w:ascii="Times New Roman" w:eastAsia="Malgun Gothic" w:hAnsi="Times New Roman"/>
          <w:lang w:val="en-US" w:eastAsia="en-GB"/>
        </w:rPr>
        <w:t>main criteria</w:t>
      </w:r>
      <w:proofErr w:type="gramEnd"/>
      <w:r w:rsidR="001661EC">
        <w:rPr>
          <w:rFonts w:ascii="Times New Roman" w:eastAsia="Malgun Gothic" w:hAnsi="Times New Roman"/>
          <w:lang w:val="en-US" w:eastAsia="en-GB"/>
        </w:rPr>
        <w:t xml:space="preserve"> for supporting such a green service</w:t>
      </w:r>
      <w:r>
        <w:rPr>
          <w:rFonts w:ascii="Times New Roman" w:eastAsia="Malgun Gothic" w:hAnsi="Times New Roman"/>
          <w:lang w:val="en-US" w:eastAsia="en-GB"/>
        </w:rPr>
        <w:t>.</w:t>
      </w:r>
    </w:p>
    <w:p w14:paraId="2C25C421" w14:textId="3B5444FF" w:rsidR="001661EC" w:rsidRDefault="001661EC" w:rsidP="005120DC">
      <w:pPr>
        <w:pStyle w:val="CRCoverPage"/>
        <w:rPr>
          <w:rFonts w:ascii="Times New Roman" w:eastAsia="Malgun Gothic" w:hAnsi="Times New Roman"/>
          <w:lang w:val="en-US" w:eastAsia="en-GB"/>
        </w:rPr>
      </w:pPr>
      <w:r>
        <w:rPr>
          <w:rFonts w:ascii="Times New Roman" w:eastAsia="Malgun Gothic" w:hAnsi="Times New Roman"/>
          <w:lang w:val="en-US" w:eastAsia="en-GB"/>
        </w:rPr>
        <w:t xml:space="preserve">Although not specifically </w:t>
      </w:r>
      <w:r w:rsidR="00213E79">
        <w:rPr>
          <w:rFonts w:ascii="Times New Roman" w:eastAsia="Malgun Gothic" w:hAnsi="Times New Roman"/>
          <w:lang w:val="en-US" w:eastAsia="en-GB"/>
        </w:rPr>
        <w:t>referenced, we believe the use case in clause 5.12 to be of direct relevance to SA4.</w:t>
      </w:r>
    </w:p>
    <w:p w14:paraId="0B3B07CD" w14:textId="14DF7B6E" w:rsidR="00F518AF" w:rsidRDefault="00F518AF" w:rsidP="005120DC">
      <w:pPr>
        <w:pStyle w:val="CRCoverPage"/>
        <w:rPr>
          <w:rFonts w:ascii="Times New Roman" w:eastAsia="Malgun Gothic" w:hAnsi="Times New Roman"/>
          <w:lang w:val="en-US" w:eastAsia="ko-KR"/>
        </w:rPr>
      </w:pPr>
      <w:r>
        <w:rPr>
          <w:rFonts w:ascii="Times New Roman" w:eastAsia="Malgun Gothic" w:hAnsi="Times New Roman"/>
          <w:lang w:val="en-US" w:eastAsia="en-GB"/>
        </w:rPr>
        <w:t xml:space="preserve">In </w:t>
      </w:r>
      <w:r>
        <w:rPr>
          <w:rFonts w:ascii="Times New Roman" w:eastAsia="Malgun Gothic" w:hAnsi="Times New Roman" w:hint="eastAsia"/>
          <w:lang w:val="en-US" w:eastAsia="ko-KR"/>
        </w:rPr>
        <w:t xml:space="preserve">this document we present a refined </w:t>
      </w:r>
      <w:r>
        <w:rPr>
          <w:rFonts w:ascii="Times New Roman" w:eastAsia="Malgun Gothic" w:hAnsi="Times New Roman"/>
          <w:lang w:val="en-US" w:eastAsia="ko-KR"/>
        </w:rPr>
        <w:t>use case based on the above, in the SA4 context.</w:t>
      </w:r>
    </w:p>
    <w:p w14:paraId="149A6E58" w14:textId="485E284C" w:rsidR="00213E79" w:rsidRDefault="00213E79" w:rsidP="00213E79">
      <w:pPr>
        <w:pStyle w:val="CRCoverPage"/>
        <w:rPr>
          <w:b/>
          <w:lang w:val="en-US"/>
        </w:rPr>
      </w:pPr>
      <w:r>
        <w:rPr>
          <w:b/>
          <w:lang w:val="en-US"/>
        </w:rPr>
        <w:t>3</w:t>
      </w:r>
      <w:r w:rsidRPr="006B5418">
        <w:rPr>
          <w:b/>
          <w:lang w:val="en-US"/>
        </w:rPr>
        <w:t>.</w:t>
      </w:r>
      <w:r w:rsidR="00892187">
        <w:rPr>
          <w:b/>
          <w:lang w:val="en-US"/>
        </w:rPr>
        <w:tab/>
      </w:r>
      <w:r>
        <w:rPr>
          <w:b/>
          <w:lang w:val="en-US"/>
        </w:rPr>
        <w:t>Proposal</w:t>
      </w:r>
    </w:p>
    <w:p w14:paraId="0387DCBF" w14:textId="2CA85DEE" w:rsidR="00213E79" w:rsidRPr="006B5418" w:rsidRDefault="00213E79" w:rsidP="00213E79">
      <w:pPr>
        <w:rPr>
          <w:lang w:val="en-US"/>
        </w:rPr>
      </w:pPr>
      <w:r w:rsidRPr="006B5418">
        <w:rPr>
          <w:lang w:val="en-US"/>
        </w:rPr>
        <w:t xml:space="preserve">It is proposed to agree the </w:t>
      </w:r>
      <w:r>
        <w:rPr>
          <w:lang w:val="en-US"/>
        </w:rPr>
        <w:t>following changes to 3GPP TR</w:t>
      </w:r>
      <w:r w:rsidRPr="006B5418">
        <w:rPr>
          <w:lang w:val="en-US"/>
        </w:rPr>
        <w:t xml:space="preserve"> </w:t>
      </w:r>
      <w:r>
        <w:rPr>
          <w:lang w:val="en-US"/>
        </w:rPr>
        <w:t>26.942 v0.1.</w:t>
      </w:r>
      <w:r w:rsidR="00843987">
        <w:rPr>
          <w:lang w:val="en-US"/>
        </w:rPr>
        <w:t>1</w:t>
      </w:r>
      <w:r>
        <w:rPr>
          <w:lang w:val="en-US"/>
        </w:rPr>
        <w:t>.</w:t>
      </w:r>
    </w:p>
    <w:p w14:paraId="512FA492" w14:textId="77777777" w:rsidR="00213E79" w:rsidRPr="006B5418" w:rsidRDefault="00213E79" w:rsidP="00213E79">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 * First Change * * * *</w:t>
      </w:r>
    </w:p>
    <w:p w14:paraId="133AB31E" w14:textId="77777777" w:rsidR="0015602E" w:rsidRDefault="0015602E" w:rsidP="0015602E">
      <w:pPr>
        <w:keepNext/>
        <w:keepLines/>
        <w:spacing w:before="180"/>
        <w:ind w:left="1134" w:hanging="1134"/>
        <w:outlineLvl w:val="1"/>
        <w:rPr>
          <w:rFonts w:ascii="Arial" w:eastAsia="Times New Roman" w:hAnsi="Arial"/>
          <w:sz w:val="32"/>
        </w:rPr>
      </w:pPr>
      <w:bookmarkStart w:id="0" w:name="_Toc129708876"/>
      <w:bookmarkStart w:id="1" w:name="_Toc166000792"/>
      <w:r w:rsidRPr="00445372">
        <w:rPr>
          <w:rFonts w:ascii="Arial" w:eastAsia="Times New Roman" w:hAnsi="Arial"/>
          <w:sz w:val="32"/>
        </w:rPr>
        <w:t>4.</w:t>
      </w:r>
      <w:r>
        <w:rPr>
          <w:rFonts w:ascii="Arial" w:eastAsia="Times New Roman" w:hAnsi="Arial"/>
          <w:sz w:val="32"/>
        </w:rPr>
        <w:t>3</w:t>
      </w:r>
      <w:r w:rsidRPr="00445372">
        <w:rPr>
          <w:rFonts w:ascii="Arial" w:eastAsia="Times New Roman" w:hAnsi="Arial"/>
          <w:sz w:val="32"/>
        </w:rPr>
        <w:tab/>
      </w:r>
      <w:bookmarkEnd w:id="0"/>
      <w:bookmarkEnd w:id="1"/>
      <w:r>
        <w:rPr>
          <w:rFonts w:ascii="Arial" w:eastAsia="Times New Roman" w:hAnsi="Arial"/>
          <w:sz w:val="32"/>
        </w:rPr>
        <w:t>Use cases</w:t>
      </w:r>
    </w:p>
    <w:p w14:paraId="4DF62FA2" w14:textId="3BFCB772" w:rsidR="0015602E" w:rsidRDefault="0015602E" w:rsidP="0015602E">
      <w:pPr>
        <w:pStyle w:val="Heading3"/>
      </w:pPr>
      <w:bookmarkStart w:id="2" w:name="_Toc166000793"/>
      <w:r>
        <w:t>4.3.2</w:t>
      </w:r>
      <w:r>
        <w:tab/>
      </w:r>
      <w:bookmarkEnd w:id="2"/>
      <w:r>
        <w:t xml:space="preserve">Green energy based real time </w:t>
      </w:r>
      <w:proofErr w:type="gramStart"/>
      <w:r>
        <w:t>communication</w:t>
      </w:r>
      <w:proofErr w:type="gramEnd"/>
    </w:p>
    <w:p w14:paraId="788E3A5B" w14:textId="77777777" w:rsidR="0015602E" w:rsidRDefault="0015602E" w:rsidP="00892187">
      <w:pPr>
        <w:rPr>
          <w:lang w:val="en-US" w:eastAsia="en-GB"/>
        </w:rPr>
      </w:pPr>
      <w:r>
        <w:rPr>
          <w:lang w:val="en-US" w:eastAsia="en-GB"/>
        </w:rPr>
        <w:t>Pre-conditions:</w:t>
      </w:r>
    </w:p>
    <w:p w14:paraId="6F5DF8D3" w14:textId="22D2F764" w:rsidR="00F05170" w:rsidRDefault="00F05170" w:rsidP="00892187">
      <w:pPr>
        <w:pStyle w:val="B1"/>
        <w:rPr>
          <w:lang w:val="en-US" w:eastAsia="en-GB"/>
        </w:rPr>
      </w:pPr>
      <w:del w:id="3" w:author="Richard Bradbury" w:date="2024-05-18T11:30:00Z" w16du:dateUtc="2024-05-18T10:30:00Z">
        <w:r w:rsidRPr="00F05170" w:rsidDel="00892187">
          <w:rPr>
            <w:lang w:val="en-US" w:eastAsia="en-GB"/>
          </w:rPr>
          <w:delText>NOTE:</w:delText>
        </w:r>
        <w:r w:rsidRPr="00F05170" w:rsidDel="00892187">
          <w:rPr>
            <w:lang w:val="en-US" w:eastAsia="en-GB"/>
          </w:rPr>
          <w:tab/>
        </w:r>
      </w:del>
      <w:r w:rsidRPr="00F05170">
        <w:rPr>
          <w:lang w:val="en-US" w:eastAsia="en-GB"/>
        </w:rPr>
        <w:t>Th</w:t>
      </w:r>
      <w:ins w:id="4" w:author="Richard Bradbury" w:date="2024-05-18T11:32:00Z" w16du:dateUtc="2024-05-18T10:32:00Z">
        <w:r w:rsidR="00904754">
          <w:rPr>
            <w:lang w:val="en-US" w:eastAsia="en-GB"/>
          </w:rPr>
          <w:t>e</w:t>
        </w:r>
      </w:ins>
      <w:del w:id="5" w:author="Richard Bradbury" w:date="2024-05-18T11:30:00Z" w16du:dateUtc="2024-05-18T10:30:00Z">
        <w:r w:rsidRPr="00F05170" w:rsidDel="00892187">
          <w:rPr>
            <w:lang w:val="en-US" w:eastAsia="en-GB"/>
          </w:rPr>
          <w:delText>is</w:delText>
        </w:r>
      </w:del>
      <w:r w:rsidRPr="00F05170">
        <w:rPr>
          <w:lang w:val="en-US" w:eastAsia="en-GB"/>
        </w:rPr>
        <w:t xml:space="preserve"> </w:t>
      </w:r>
      <w:ins w:id="6" w:author="Richard Bradbury" w:date="2024-05-18T11:32:00Z" w16du:dateUtc="2024-05-18T10:32:00Z">
        <w:r w:rsidR="00904754">
          <w:rPr>
            <w:lang w:val="en-US" w:eastAsia="en-GB"/>
          </w:rPr>
          <w:t>"</w:t>
        </w:r>
      </w:ins>
      <w:r w:rsidRPr="00F05170">
        <w:rPr>
          <w:lang w:val="en-US" w:eastAsia="en-GB"/>
        </w:rPr>
        <w:t xml:space="preserve">green </w:t>
      </w:r>
      <w:ins w:id="7" w:author="Richard Bradbury" w:date="2024-05-18T11:32:00Z" w16du:dateUtc="2024-05-18T10:32:00Z">
        <w:r w:rsidR="00904754">
          <w:rPr>
            <w:lang w:val="en-US" w:eastAsia="en-GB"/>
          </w:rPr>
          <w:t xml:space="preserve">real-time communication </w:t>
        </w:r>
      </w:ins>
      <w:r w:rsidRPr="00F05170">
        <w:rPr>
          <w:lang w:val="en-US" w:eastAsia="en-GB"/>
        </w:rPr>
        <w:t>service</w:t>
      </w:r>
      <w:ins w:id="8" w:author="Richard Bradbury" w:date="2024-05-18T11:32:00Z" w16du:dateUtc="2024-05-18T10:32:00Z">
        <w:r w:rsidR="00904754">
          <w:rPr>
            <w:lang w:val="en-US" w:eastAsia="en-GB"/>
          </w:rPr>
          <w:t>"</w:t>
        </w:r>
      </w:ins>
      <w:r w:rsidRPr="00F05170">
        <w:rPr>
          <w:lang w:val="en-US" w:eastAsia="en-GB"/>
        </w:rPr>
        <w:t xml:space="preserve"> </w:t>
      </w:r>
      <w:ins w:id="9" w:author="Richard Bradbury" w:date="2024-05-18T11:30:00Z" w16du:dateUtc="2024-05-18T10:30:00Z">
        <w:r w:rsidR="00892187">
          <w:rPr>
            <w:lang w:val="en-US" w:eastAsia="en-GB"/>
          </w:rPr>
          <w:t xml:space="preserve">described </w:t>
        </w:r>
      </w:ins>
      <w:r w:rsidRPr="00F05170">
        <w:rPr>
          <w:lang w:val="en-US" w:eastAsia="en-GB"/>
        </w:rPr>
        <w:t>ensures that QoS level criteria continues to be met (i.e., there is no trade-off between energy efficiency and service quality) since the usage of renewable energy is just a best effort attempt.</w:t>
      </w:r>
    </w:p>
    <w:p w14:paraId="16657C97" w14:textId="53D44A6B" w:rsidR="00892187" w:rsidRDefault="00892187" w:rsidP="00892187">
      <w:pPr>
        <w:rPr>
          <w:ins w:id="10" w:author="Richard Bradbury" w:date="2024-05-18T11:29:00Z" w16du:dateUtc="2024-05-18T10:29:00Z"/>
          <w:lang w:val="en-US" w:eastAsia="en-GB"/>
        </w:rPr>
      </w:pPr>
      <w:ins w:id="11" w:author="Richard Bradbury" w:date="2024-05-18T11:29:00Z" w16du:dateUtc="2024-05-18T10:29:00Z">
        <w:r>
          <w:rPr>
            <w:lang w:val="en-US" w:eastAsia="en-GB"/>
          </w:rPr>
          <w:t>Details:</w:t>
        </w:r>
      </w:ins>
    </w:p>
    <w:p w14:paraId="3CE6A5D6" w14:textId="011A6C97" w:rsidR="000C123D" w:rsidRPr="00944C4D" w:rsidRDefault="00892187" w:rsidP="00892187">
      <w:pPr>
        <w:pStyle w:val="B1"/>
        <w:rPr>
          <w:lang w:val="en-US" w:eastAsia="en-GB"/>
        </w:rPr>
      </w:pPr>
      <w:ins w:id="12" w:author="Richard Bradbury" w:date="2024-05-18T11:31:00Z" w16du:dateUtc="2024-05-18T10:31:00Z">
        <w:r>
          <w:rPr>
            <w:lang w:val="en-US" w:eastAsia="en-GB"/>
          </w:rPr>
          <w:t>1,</w:t>
        </w:r>
        <w:r>
          <w:rPr>
            <w:lang w:val="en-US" w:eastAsia="en-GB"/>
          </w:rPr>
          <w:tab/>
        </w:r>
      </w:ins>
      <w:del w:id="13" w:author="Richard Bradbury" w:date="2024-05-18T11:32:00Z" w16du:dateUtc="2024-05-18T10:32:00Z">
        <w:r w:rsidR="00DE1CDF" w:rsidRPr="00944C4D" w:rsidDel="00904754">
          <w:rPr>
            <w:lang w:val="en-US" w:eastAsia="en-GB"/>
          </w:rPr>
          <w:delText xml:space="preserve">Operator </w:delText>
        </w:r>
        <w:r w:rsidR="00943ABF" w:rsidDel="00904754">
          <w:rPr>
            <w:lang w:val="en-US" w:eastAsia="en-GB"/>
          </w:rPr>
          <w:delText>B</w:delText>
        </w:r>
      </w:del>
      <w:ins w:id="14" w:author="Richard Bradbury" w:date="2024-05-18T11:32:00Z" w16du:dateUtc="2024-05-18T10:32:00Z">
        <w:r w:rsidR="00904754">
          <w:rPr>
            <w:lang w:val="en-US" w:eastAsia="en-GB"/>
          </w:rPr>
          <w:t>An MNO</w:t>
        </w:r>
      </w:ins>
      <w:r w:rsidR="00DE1CDF" w:rsidRPr="00944C4D">
        <w:rPr>
          <w:lang w:val="en-US" w:eastAsia="en-GB"/>
        </w:rPr>
        <w:t xml:space="preserve"> offer</w:t>
      </w:r>
      <w:r w:rsidR="008D164D" w:rsidRPr="00944C4D">
        <w:rPr>
          <w:lang w:val="en-US" w:eastAsia="en-GB"/>
        </w:rPr>
        <w:t>s</w:t>
      </w:r>
      <w:r w:rsidR="00DE1CDF" w:rsidRPr="00944C4D">
        <w:rPr>
          <w:lang w:val="en-US" w:eastAsia="en-GB"/>
        </w:rPr>
        <w:t xml:space="preserve"> a </w:t>
      </w:r>
      <w:ins w:id="15" w:author="Richard Bradbury" w:date="2024-05-18T11:32:00Z" w16du:dateUtc="2024-05-18T10:32:00Z">
        <w:r w:rsidR="00904754">
          <w:rPr>
            <w:lang w:val="en-US" w:eastAsia="en-GB"/>
          </w:rPr>
          <w:t>"</w:t>
        </w:r>
      </w:ins>
      <w:r w:rsidR="00DE1CDF" w:rsidRPr="00944C4D">
        <w:rPr>
          <w:lang w:val="en-US" w:eastAsia="en-GB"/>
        </w:rPr>
        <w:t>green real</w:t>
      </w:r>
      <w:ins w:id="16" w:author="Richard Bradbury" w:date="2024-05-18T11:32:00Z" w16du:dateUtc="2024-05-18T10:32:00Z">
        <w:r w:rsidR="00904754">
          <w:rPr>
            <w:lang w:val="en-US" w:eastAsia="en-GB"/>
          </w:rPr>
          <w:t>-</w:t>
        </w:r>
      </w:ins>
      <w:del w:id="17" w:author="Richard Bradbury" w:date="2024-05-18T11:32:00Z" w16du:dateUtc="2024-05-18T10:32:00Z">
        <w:r w:rsidR="00DE1CDF" w:rsidRPr="00944C4D" w:rsidDel="00904754">
          <w:rPr>
            <w:lang w:val="en-US" w:eastAsia="en-GB"/>
          </w:rPr>
          <w:delText xml:space="preserve"> </w:delText>
        </w:r>
      </w:del>
      <w:r w:rsidR="00DE1CDF" w:rsidRPr="00944C4D">
        <w:rPr>
          <w:lang w:val="en-US" w:eastAsia="en-GB"/>
        </w:rPr>
        <w:t>time communication service</w:t>
      </w:r>
      <w:ins w:id="18" w:author="Richard Bradbury" w:date="2024-05-18T11:32:00Z" w16du:dateUtc="2024-05-18T10:32:00Z">
        <w:r w:rsidR="00904754">
          <w:rPr>
            <w:lang w:val="en-US" w:eastAsia="en-GB"/>
          </w:rPr>
          <w:t>"</w:t>
        </w:r>
      </w:ins>
      <w:r w:rsidR="00DE1CDF" w:rsidRPr="00944C4D">
        <w:rPr>
          <w:lang w:val="en-US" w:eastAsia="en-GB"/>
        </w:rPr>
        <w:t xml:space="preserve">, which </w:t>
      </w:r>
      <w:r w:rsidR="000A2FF2" w:rsidRPr="00944C4D">
        <w:rPr>
          <w:lang w:val="en-US" w:eastAsia="en-GB"/>
        </w:rPr>
        <w:t xml:space="preserve">User </w:t>
      </w:r>
      <w:r w:rsidR="00943ABF">
        <w:rPr>
          <w:lang w:val="en-US" w:eastAsia="en-GB"/>
        </w:rPr>
        <w:t>B</w:t>
      </w:r>
      <w:r w:rsidR="000A2FF2" w:rsidRPr="00944C4D">
        <w:rPr>
          <w:lang w:val="en-US" w:eastAsia="en-GB"/>
        </w:rPr>
        <w:t xml:space="preserve"> subscribes to </w:t>
      </w:r>
      <w:proofErr w:type="gramStart"/>
      <w:r w:rsidR="00DE1CDF" w:rsidRPr="00944C4D">
        <w:rPr>
          <w:lang w:val="en-US" w:eastAsia="en-GB"/>
        </w:rPr>
        <w:t>in order to</w:t>
      </w:r>
      <w:proofErr w:type="gramEnd"/>
      <w:r w:rsidR="00DE7F80" w:rsidRPr="00944C4D">
        <w:rPr>
          <w:lang w:val="en-US" w:eastAsia="en-GB"/>
        </w:rPr>
        <w:t xml:space="preserve"> save our planet.</w:t>
      </w:r>
    </w:p>
    <w:p w14:paraId="19CD5CE1" w14:textId="0001F6FE" w:rsidR="00DE1CDF" w:rsidRPr="00944C4D" w:rsidRDefault="00892187" w:rsidP="00892187">
      <w:pPr>
        <w:pStyle w:val="B1"/>
        <w:rPr>
          <w:lang w:val="en-US" w:eastAsia="en-GB"/>
        </w:rPr>
      </w:pPr>
      <w:ins w:id="19" w:author="Richard Bradbury" w:date="2024-05-18T11:31:00Z" w16du:dateUtc="2024-05-18T10:31:00Z">
        <w:r>
          <w:rPr>
            <w:lang w:val="en-US" w:eastAsia="en-GB"/>
          </w:rPr>
          <w:t>2.</w:t>
        </w:r>
        <w:r>
          <w:rPr>
            <w:lang w:val="en-US" w:eastAsia="en-GB"/>
          </w:rPr>
          <w:tab/>
        </w:r>
      </w:ins>
      <w:del w:id="20" w:author="Richard Bradbury" w:date="2024-05-18T11:32:00Z" w16du:dateUtc="2024-05-18T10:32:00Z">
        <w:r w:rsidR="00DE1CDF" w:rsidRPr="00944C4D" w:rsidDel="00904754">
          <w:rPr>
            <w:lang w:val="en-US" w:eastAsia="en-GB"/>
          </w:rPr>
          <w:delText xml:space="preserve">Operator </w:delText>
        </w:r>
        <w:r w:rsidR="00943ABF" w:rsidDel="00904754">
          <w:rPr>
            <w:lang w:val="en-US" w:eastAsia="en-GB"/>
          </w:rPr>
          <w:delText>B</w:delText>
        </w:r>
      </w:del>
      <w:ins w:id="21" w:author="Richard Bradbury" w:date="2024-05-18T11:32:00Z" w16du:dateUtc="2024-05-18T10:32:00Z">
        <w:r w:rsidR="00904754">
          <w:rPr>
            <w:lang w:val="en-US" w:eastAsia="en-GB"/>
          </w:rPr>
          <w:t>The MNO</w:t>
        </w:r>
      </w:ins>
      <w:r w:rsidR="00DE1CDF" w:rsidRPr="00944C4D">
        <w:rPr>
          <w:lang w:val="en-US" w:eastAsia="en-GB"/>
        </w:rPr>
        <w:t xml:space="preserve"> monitors the supply of energy for its 5G</w:t>
      </w:r>
      <w:ins w:id="22" w:author="Richard Bradbury" w:date="2024-05-18T11:32:00Z" w16du:dateUtc="2024-05-18T10:32:00Z">
        <w:r w:rsidR="00904754">
          <w:rPr>
            <w:lang w:val="en-US" w:eastAsia="en-GB"/>
          </w:rPr>
          <w:t xml:space="preserve"> </w:t>
        </w:r>
      </w:ins>
      <w:r w:rsidR="00DE1CDF" w:rsidRPr="00944C4D">
        <w:rPr>
          <w:lang w:val="en-US" w:eastAsia="en-GB"/>
        </w:rPr>
        <w:t>S</w:t>
      </w:r>
      <w:ins w:id="23" w:author="Richard Bradbury" w:date="2024-05-18T11:32:00Z" w16du:dateUtc="2024-05-18T10:32:00Z">
        <w:r w:rsidR="00904754">
          <w:rPr>
            <w:lang w:val="en-US" w:eastAsia="en-GB"/>
          </w:rPr>
          <w:t>ystem</w:t>
        </w:r>
      </w:ins>
      <w:r w:rsidR="00DE1CDF" w:rsidRPr="00944C4D">
        <w:rPr>
          <w:lang w:val="en-US" w:eastAsia="en-GB"/>
        </w:rPr>
        <w:t>, including the energy ratios used by its different entities</w:t>
      </w:r>
      <w:r w:rsidR="004939F8">
        <w:rPr>
          <w:lang w:val="en-US" w:eastAsia="en-GB"/>
        </w:rPr>
        <w:t xml:space="preserve"> (e.g. </w:t>
      </w:r>
      <w:del w:id="24" w:author="Richard Bradbury" w:date="2024-05-18T11:32:00Z" w16du:dateUtc="2024-05-18T10:32:00Z">
        <w:r w:rsidR="004939F8" w:rsidDel="00904754">
          <w:rPr>
            <w:lang w:val="en-US" w:eastAsia="en-GB"/>
          </w:rPr>
          <w:delText>n</w:delText>
        </w:r>
      </w:del>
      <w:ins w:id="25" w:author="Richard Bradbury" w:date="2024-05-18T11:32:00Z" w16du:dateUtc="2024-05-18T10:32:00Z">
        <w:r w:rsidR="00904754">
          <w:rPr>
            <w:lang w:val="en-US" w:eastAsia="en-GB"/>
          </w:rPr>
          <w:t>N</w:t>
        </w:r>
      </w:ins>
      <w:r w:rsidR="004939F8">
        <w:rPr>
          <w:lang w:val="en-US" w:eastAsia="en-GB"/>
        </w:rPr>
        <w:t xml:space="preserve">etwork </w:t>
      </w:r>
      <w:del w:id="26" w:author="Richard Bradbury" w:date="2024-05-18T11:32:00Z" w16du:dateUtc="2024-05-18T10:32:00Z">
        <w:r w:rsidR="004939F8" w:rsidDel="00904754">
          <w:rPr>
            <w:lang w:val="en-US" w:eastAsia="en-GB"/>
          </w:rPr>
          <w:delText>f</w:delText>
        </w:r>
      </w:del>
      <w:ins w:id="27" w:author="Richard Bradbury" w:date="2024-05-18T11:32:00Z" w16du:dateUtc="2024-05-18T10:32:00Z">
        <w:r w:rsidR="00904754">
          <w:rPr>
            <w:lang w:val="en-US" w:eastAsia="en-GB"/>
          </w:rPr>
          <w:t>F</w:t>
        </w:r>
      </w:ins>
      <w:r w:rsidR="004939F8">
        <w:rPr>
          <w:lang w:val="en-US" w:eastAsia="en-GB"/>
        </w:rPr>
        <w:t>unctions)</w:t>
      </w:r>
      <w:r w:rsidR="00DE1CDF" w:rsidRPr="00944C4D">
        <w:rPr>
          <w:lang w:val="en-US" w:eastAsia="en-GB"/>
        </w:rPr>
        <w:t>. Energy ratios may be classified as the ratio of renewable energy, including the different types of green/renewable energy as well as non-renewable energy which make up the total supply of energy.</w:t>
      </w:r>
    </w:p>
    <w:p w14:paraId="7670D351" w14:textId="52FB01DB" w:rsidR="00DE1CDF" w:rsidRPr="00944C4D" w:rsidRDefault="00892187" w:rsidP="00892187">
      <w:pPr>
        <w:pStyle w:val="B1"/>
        <w:rPr>
          <w:lang w:val="en-US" w:eastAsia="en-GB"/>
        </w:rPr>
      </w:pPr>
      <w:ins w:id="28" w:author="Richard Bradbury" w:date="2024-05-18T11:31:00Z" w16du:dateUtc="2024-05-18T10:31:00Z">
        <w:r>
          <w:rPr>
            <w:lang w:val="en-US" w:eastAsia="en-GB"/>
          </w:rPr>
          <w:t>3.</w:t>
        </w:r>
        <w:r>
          <w:rPr>
            <w:lang w:val="en-US" w:eastAsia="en-GB"/>
          </w:rPr>
          <w:tab/>
        </w:r>
      </w:ins>
      <w:r w:rsidR="00AF6A27">
        <w:rPr>
          <w:lang w:val="en-US" w:eastAsia="en-GB"/>
        </w:rPr>
        <w:t>Regarding the monitoring of the supply of energy for its 5G</w:t>
      </w:r>
      <w:ins w:id="29" w:author="Richard Bradbury" w:date="2024-05-18T11:33:00Z" w16du:dateUtc="2024-05-18T10:33:00Z">
        <w:r w:rsidR="00904754">
          <w:rPr>
            <w:lang w:val="en-US" w:eastAsia="en-GB"/>
          </w:rPr>
          <w:t xml:space="preserve"> </w:t>
        </w:r>
      </w:ins>
      <w:r w:rsidR="00AF6A27">
        <w:rPr>
          <w:lang w:val="en-US" w:eastAsia="en-GB"/>
        </w:rPr>
        <w:t>S</w:t>
      </w:r>
      <w:ins w:id="30" w:author="Richard Bradbury" w:date="2024-05-18T11:33:00Z" w16du:dateUtc="2024-05-18T10:33:00Z">
        <w:r w:rsidR="00904754">
          <w:rPr>
            <w:lang w:val="en-US" w:eastAsia="en-GB"/>
          </w:rPr>
          <w:t>ystem</w:t>
        </w:r>
      </w:ins>
      <w:r w:rsidR="00DE1CDF" w:rsidRPr="00944C4D">
        <w:rPr>
          <w:lang w:val="en-US" w:eastAsia="en-GB"/>
        </w:rPr>
        <w:t xml:space="preserve">, </w:t>
      </w:r>
      <w:del w:id="31" w:author="Richard Bradbury" w:date="2024-05-18T11:33:00Z" w16du:dateUtc="2024-05-18T10:33:00Z">
        <w:r w:rsidR="00DE1CDF" w:rsidRPr="00944C4D" w:rsidDel="00904754">
          <w:rPr>
            <w:lang w:val="en-US" w:eastAsia="en-GB"/>
          </w:rPr>
          <w:delText xml:space="preserve">Operator </w:delText>
        </w:r>
        <w:r w:rsidR="00943ABF" w:rsidDel="00904754">
          <w:rPr>
            <w:lang w:val="en-US" w:eastAsia="en-GB"/>
          </w:rPr>
          <w:delText>B</w:delText>
        </w:r>
      </w:del>
      <w:proofErr w:type="spellStart"/>
      <w:ins w:id="32" w:author="Richard Bradbury" w:date="2024-05-18T11:33:00Z" w16du:dateUtc="2024-05-18T10:33:00Z">
        <w:r w:rsidR="00904754">
          <w:rPr>
            <w:lang w:val="en-US" w:eastAsia="en-GB"/>
          </w:rPr>
          <w:t>the</w:t>
        </w:r>
        <w:proofErr w:type="spellEnd"/>
        <w:r w:rsidR="00904754">
          <w:rPr>
            <w:lang w:val="en-US" w:eastAsia="en-GB"/>
          </w:rPr>
          <w:t xml:space="preserve"> MNO</w:t>
        </w:r>
      </w:ins>
      <w:r w:rsidR="00DE1CDF" w:rsidRPr="00944C4D">
        <w:rPr>
          <w:lang w:val="en-US" w:eastAsia="en-GB"/>
        </w:rPr>
        <w:t xml:space="preserve"> may also </w:t>
      </w:r>
      <w:r w:rsidR="00EE4411">
        <w:rPr>
          <w:lang w:val="en-US" w:eastAsia="en-GB"/>
        </w:rPr>
        <w:t>receive the following from its energy supplie</w:t>
      </w:r>
      <w:r w:rsidR="00E7475A">
        <w:rPr>
          <w:lang w:val="en-US" w:eastAsia="en-GB"/>
        </w:rPr>
        <w:t>r</w:t>
      </w:r>
      <w:r w:rsidR="00EE4411">
        <w:rPr>
          <w:lang w:val="en-US" w:eastAsia="en-GB"/>
        </w:rPr>
        <w:t xml:space="preserve">: </w:t>
      </w:r>
      <w:r w:rsidR="00DE1CDF" w:rsidRPr="00944C4D">
        <w:rPr>
          <w:lang w:val="en-US" w:eastAsia="en-GB"/>
        </w:rPr>
        <w:t xml:space="preserve">the amount of spare energy </w:t>
      </w:r>
      <w:r w:rsidR="00E7475A">
        <w:rPr>
          <w:lang w:val="en-US" w:eastAsia="en-GB"/>
        </w:rPr>
        <w:t xml:space="preserve">available to the operator </w:t>
      </w:r>
      <w:r w:rsidR="00DE1CDF" w:rsidRPr="00944C4D">
        <w:rPr>
          <w:lang w:val="en-US" w:eastAsia="en-GB"/>
        </w:rPr>
        <w:t xml:space="preserve">stored in its energy supply, by energy type, from previously produced energy. </w:t>
      </w:r>
      <w:del w:id="33" w:author="Richard Bradbury" w:date="2024-05-18T11:33:00Z" w16du:dateUtc="2024-05-18T10:33:00Z">
        <w:r w:rsidR="00DE1CDF" w:rsidRPr="00944C4D" w:rsidDel="00904754">
          <w:rPr>
            <w:lang w:val="en-US" w:eastAsia="en-GB"/>
          </w:rPr>
          <w:delText xml:space="preserve">Operator </w:delText>
        </w:r>
        <w:r w:rsidR="00943ABF" w:rsidDel="00904754">
          <w:rPr>
            <w:lang w:val="en-US" w:eastAsia="en-GB"/>
          </w:rPr>
          <w:delText>B</w:delText>
        </w:r>
      </w:del>
      <w:ins w:id="34" w:author="Richard Bradbury" w:date="2024-05-18T11:33:00Z" w16du:dateUtc="2024-05-18T10:33:00Z">
        <w:r w:rsidR="00904754">
          <w:rPr>
            <w:lang w:val="en-US" w:eastAsia="en-GB"/>
          </w:rPr>
          <w:t>The MNO</w:t>
        </w:r>
      </w:ins>
      <w:r w:rsidR="00DE1CDF" w:rsidRPr="00944C4D">
        <w:rPr>
          <w:lang w:val="en-US" w:eastAsia="en-GB"/>
        </w:rPr>
        <w:t xml:space="preserve"> may also </w:t>
      </w:r>
      <w:r w:rsidR="00E7475A">
        <w:rPr>
          <w:lang w:val="en-US" w:eastAsia="en-GB"/>
        </w:rPr>
        <w:t xml:space="preserve">receive a </w:t>
      </w:r>
      <w:r w:rsidR="00DE1CDF" w:rsidRPr="00944C4D">
        <w:rPr>
          <w:lang w:val="en-US" w:eastAsia="en-GB"/>
        </w:rPr>
        <w:t>forecast of future energy supply</w:t>
      </w:r>
      <w:r w:rsidR="00E7475A">
        <w:rPr>
          <w:lang w:val="en-US" w:eastAsia="en-GB"/>
        </w:rPr>
        <w:t xml:space="preserve"> from its supplier</w:t>
      </w:r>
      <w:r w:rsidR="00DE1CDF" w:rsidRPr="00944C4D">
        <w:rPr>
          <w:lang w:val="en-US" w:eastAsia="en-GB"/>
        </w:rPr>
        <w:t>.</w:t>
      </w:r>
    </w:p>
    <w:p w14:paraId="6167B160" w14:textId="67D14C40" w:rsidR="00DE1CDF" w:rsidRPr="00944C4D" w:rsidRDefault="00892187" w:rsidP="00892187">
      <w:pPr>
        <w:pStyle w:val="B1"/>
        <w:rPr>
          <w:lang w:val="en-US" w:eastAsia="en-GB"/>
        </w:rPr>
      </w:pPr>
      <w:ins w:id="35" w:author="Richard Bradbury" w:date="2024-05-18T11:31:00Z" w16du:dateUtc="2024-05-18T10:31:00Z">
        <w:r>
          <w:rPr>
            <w:lang w:val="en-US" w:eastAsia="en-GB"/>
          </w:rPr>
          <w:lastRenderedPageBreak/>
          <w:t>4.</w:t>
        </w:r>
        <w:r>
          <w:rPr>
            <w:lang w:val="en-US" w:eastAsia="en-GB"/>
          </w:rPr>
          <w:tab/>
        </w:r>
      </w:ins>
      <w:r w:rsidR="00DE1CDF" w:rsidRPr="00944C4D">
        <w:rPr>
          <w:lang w:val="en-US" w:eastAsia="en-GB"/>
        </w:rPr>
        <w:t xml:space="preserve">In addition to the status of its supply of energy by type, </w:t>
      </w:r>
      <w:del w:id="36" w:author="Richard Bradbury" w:date="2024-05-18T11:33:00Z" w16du:dateUtc="2024-05-18T10:33:00Z">
        <w:r w:rsidR="00DE1CDF" w:rsidRPr="00944C4D" w:rsidDel="00904754">
          <w:rPr>
            <w:lang w:val="en-US" w:eastAsia="en-GB"/>
          </w:rPr>
          <w:delText xml:space="preserve">Operator </w:delText>
        </w:r>
        <w:r w:rsidR="00943ABF" w:rsidDel="00904754">
          <w:rPr>
            <w:lang w:val="en-US" w:eastAsia="en-GB"/>
          </w:rPr>
          <w:delText>B</w:delText>
        </w:r>
      </w:del>
      <w:proofErr w:type="spellStart"/>
      <w:ins w:id="37" w:author="Richard Bradbury" w:date="2024-05-18T11:33:00Z" w16du:dateUtc="2024-05-18T10:33:00Z">
        <w:r w:rsidR="00904754">
          <w:rPr>
            <w:lang w:val="en-US" w:eastAsia="en-GB"/>
          </w:rPr>
          <w:t>the</w:t>
        </w:r>
        <w:proofErr w:type="spellEnd"/>
        <w:r w:rsidR="00904754">
          <w:rPr>
            <w:lang w:val="en-US" w:eastAsia="en-GB"/>
          </w:rPr>
          <w:t xml:space="preserve"> MNO</w:t>
        </w:r>
      </w:ins>
      <w:r w:rsidR="00DE1CDF" w:rsidRPr="00944C4D">
        <w:rPr>
          <w:lang w:val="en-US" w:eastAsia="en-GB"/>
        </w:rPr>
        <w:t xml:space="preserve"> may also monitor and consider the status of its demand of energy by type (by each of its different entities), by other users and/or other consumers of energy in its 5G</w:t>
      </w:r>
      <w:ins w:id="38" w:author="Richard Bradbury" w:date="2024-05-18T11:34:00Z" w16du:dateUtc="2024-05-18T10:34:00Z">
        <w:r w:rsidR="00904754">
          <w:rPr>
            <w:lang w:val="en-US" w:eastAsia="en-GB"/>
          </w:rPr>
          <w:t xml:space="preserve"> </w:t>
        </w:r>
      </w:ins>
      <w:r w:rsidR="00DE1CDF" w:rsidRPr="00944C4D">
        <w:rPr>
          <w:lang w:val="en-US" w:eastAsia="en-GB"/>
        </w:rPr>
        <w:t>S</w:t>
      </w:r>
      <w:ins w:id="39" w:author="Richard Bradbury" w:date="2024-05-18T11:34:00Z" w16du:dateUtc="2024-05-18T10:34:00Z">
        <w:r w:rsidR="00904754">
          <w:rPr>
            <w:lang w:val="en-US" w:eastAsia="en-GB"/>
          </w:rPr>
          <w:t>ystem</w:t>
        </w:r>
      </w:ins>
      <w:r w:rsidR="00DE1CDF" w:rsidRPr="00944C4D">
        <w:rPr>
          <w:lang w:val="en-US" w:eastAsia="en-GB"/>
        </w:rPr>
        <w:t>.</w:t>
      </w:r>
    </w:p>
    <w:p w14:paraId="78A043D0" w14:textId="0EB52785" w:rsidR="008D164D" w:rsidRPr="00944C4D" w:rsidRDefault="00892187" w:rsidP="00892187">
      <w:pPr>
        <w:pStyle w:val="B1"/>
        <w:rPr>
          <w:lang w:val="en-US" w:eastAsia="en-GB"/>
        </w:rPr>
      </w:pPr>
      <w:ins w:id="40" w:author="Richard Bradbury" w:date="2024-05-18T11:31:00Z" w16du:dateUtc="2024-05-18T10:31:00Z">
        <w:r>
          <w:rPr>
            <w:lang w:val="en-US" w:eastAsia="en-GB"/>
          </w:rPr>
          <w:t>5.</w:t>
        </w:r>
        <w:r>
          <w:rPr>
            <w:lang w:val="en-US" w:eastAsia="en-GB"/>
          </w:rPr>
          <w:tab/>
        </w:r>
      </w:ins>
      <w:r w:rsidR="008D164D" w:rsidRPr="00944C4D">
        <w:rPr>
          <w:lang w:val="en-US" w:eastAsia="en-GB"/>
        </w:rPr>
        <w:t xml:space="preserve">For the </w:t>
      </w:r>
      <w:ins w:id="41" w:author="Richard Bradbury" w:date="2024-05-18T11:34:00Z" w16du:dateUtc="2024-05-18T10:34:00Z">
        <w:r w:rsidR="00904754">
          <w:rPr>
            <w:lang w:val="en-US" w:eastAsia="en-GB"/>
          </w:rPr>
          <w:t>"</w:t>
        </w:r>
      </w:ins>
      <w:r w:rsidR="008D164D" w:rsidRPr="00944C4D">
        <w:rPr>
          <w:lang w:val="en-US" w:eastAsia="en-GB"/>
        </w:rPr>
        <w:t>green real</w:t>
      </w:r>
      <w:del w:id="42" w:author="Richard Bradbury" w:date="2024-05-18T11:34:00Z" w16du:dateUtc="2024-05-18T10:34:00Z">
        <w:r w:rsidR="008D164D" w:rsidRPr="00944C4D" w:rsidDel="00904754">
          <w:rPr>
            <w:lang w:val="en-US" w:eastAsia="en-GB"/>
          </w:rPr>
          <w:delText xml:space="preserve"> </w:delText>
        </w:r>
      </w:del>
      <w:ins w:id="43" w:author="Richard Bradbury" w:date="2024-05-18T11:34:00Z" w16du:dateUtc="2024-05-18T10:34:00Z">
        <w:r w:rsidR="00904754">
          <w:rPr>
            <w:lang w:val="en-US" w:eastAsia="en-GB"/>
          </w:rPr>
          <w:t>-</w:t>
        </w:r>
      </w:ins>
      <w:r w:rsidR="008D164D" w:rsidRPr="00944C4D">
        <w:rPr>
          <w:lang w:val="en-US" w:eastAsia="en-GB"/>
        </w:rPr>
        <w:t>time communication service</w:t>
      </w:r>
      <w:ins w:id="44" w:author="Richard Bradbury" w:date="2024-05-18T11:34:00Z" w16du:dateUtc="2024-05-18T10:34:00Z">
        <w:r w:rsidR="00904754">
          <w:rPr>
            <w:lang w:val="en-US" w:eastAsia="en-GB"/>
          </w:rPr>
          <w:t>"</w:t>
        </w:r>
      </w:ins>
      <w:r w:rsidR="008D164D" w:rsidRPr="00944C4D">
        <w:rPr>
          <w:lang w:val="en-US" w:eastAsia="en-GB"/>
        </w:rPr>
        <w:t xml:space="preserve">, User </w:t>
      </w:r>
      <w:r w:rsidR="00943ABF">
        <w:rPr>
          <w:lang w:val="en-US" w:eastAsia="en-GB"/>
        </w:rPr>
        <w:t>B</w:t>
      </w:r>
      <w:r w:rsidR="008D164D" w:rsidRPr="00944C4D">
        <w:rPr>
          <w:lang w:val="en-US" w:eastAsia="en-GB"/>
        </w:rPr>
        <w:t xml:space="preserve"> has a certain amount of energy credit </w:t>
      </w:r>
      <w:r w:rsidR="005D6922" w:rsidRPr="00944C4D">
        <w:rPr>
          <w:lang w:val="en-US" w:eastAsia="en-GB"/>
        </w:rPr>
        <w:t xml:space="preserve">available to him/her </w:t>
      </w:r>
      <w:r w:rsidR="008D164D" w:rsidRPr="00944C4D">
        <w:rPr>
          <w:lang w:val="en-US" w:eastAsia="en-GB"/>
        </w:rPr>
        <w:t>for the consumption</w:t>
      </w:r>
      <w:r w:rsidR="005D6922" w:rsidRPr="00944C4D">
        <w:rPr>
          <w:lang w:val="en-US" w:eastAsia="en-GB"/>
        </w:rPr>
        <w:t xml:space="preserve"> such a service.</w:t>
      </w:r>
    </w:p>
    <w:p w14:paraId="76321005" w14:textId="592D5899" w:rsidR="005D6922" w:rsidRPr="00944C4D" w:rsidRDefault="00892187" w:rsidP="00892187">
      <w:pPr>
        <w:pStyle w:val="B1"/>
        <w:rPr>
          <w:lang w:val="en-US" w:eastAsia="en-GB"/>
        </w:rPr>
      </w:pPr>
      <w:ins w:id="45" w:author="Richard Bradbury" w:date="2024-05-18T11:31:00Z" w16du:dateUtc="2024-05-18T10:31:00Z">
        <w:r>
          <w:rPr>
            <w:lang w:val="en-US" w:eastAsia="en-GB"/>
          </w:rPr>
          <w:t>6.</w:t>
        </w:r>
        <w:r>
          <w:rPr>
            <w:lang w:val="en-US" w:eastAsia="en-GB"/>
          </w:rPr>
          <w:tab/>
        </w:r>
      </w:ins>
      <w:r w:rsidR="006D51A3" w:rsidRPr="00944C4D">
        <w:rPr>
          <w:lang w:val="en-US" w:eastAsia="en-GB"/>
        </w:rPr>
        <w:t xml:space="preserve">The rate of deduction of energy credit for the </w:t>
      </w:r>
      <w:ins w:id="46" w:author="Richard Bradbury" w:date="2024-05-18T11:34:00Z" w16du:dateUtc="2024-05-18T10:34:00Z">
        <w:r w:rsidR="00904754">
          <w:rPr>
            <w:lang w:val="en-US" w:eastAsia="en-GB"/>
          </w:rPr>
          <w:t xml:space="preserve">"green </w:t>
        </w:r>
      </w:ins>
      <w:r w:rsidR="006D51A3" w:rsidRPr="00944C4D">
        <w:rPr>
          <w:lang w:val="en-US" w:eastAsia="en-GB"/>
        </w:rPr>
        <w:t>real</w:t>
      </w:r>
      <w:del w:id="47" w:author="Richard Bradbury" w:date="2024-05-18T11:34:00Z" w16du:dateUtc="2024-05-18T10:34:00Z">
        <w:r w:rsidR="006D51A3" w:rsidRPr="00944C4D" w:rsidDel="00904754">
          <w:rPr>
            <w:lang w:val="en-US" w:eastAsia="en-GB"/>
          </w:rPr>
          <w:delText xml:space="preserve"> </w:delText>
        </w:r>
      </w:del>
      <w:ins w:id="48" w:author="Richard Bradbury" w:date="2024-05-18T11:34:00Z" w16du:dateUtc="2024-05-18T10:34:00Z">
        <w:r w:rsidR="00904754">
          <w:rPr>
            <w:lang w:val="en-US" w:eastAsia="en-GB"/>
          </w:rPr>
          <w:t>-</w:t>
        </w:r>
      </w:ins>
      <w:r w:rsidR="006D51A3" w:rsidRPr="00944C4D">
        <w:rPr>
          <w:lang w:val="en-US" w:eastAsia="en-GB"/>
        </w:rPr>
        <w:t>time communication service</w:t>
      </w:r>
      <w:ins w:id="49" w:author="Richard Bradbury" w:date="2024-05-18T11:34:00Z" w16du:dateUtc="2024-05-18T10:34:00Z">
        <w:r w:rsidR="00904754">
          <w:rPr>
            <w:lang w:val="en-US" w:eastAsia="en-GB"/>
          </w:rPr>
          <w:t>"</w:t>
        </w:r>
      </w:ins>
      <w:r w:rsidR="006D51A3" w:rsidRPr="00944C4D">
        <w:rPr>
          <w:lang w:val="en-US" w:eastAsia="en-GB"/>
        </w:rPr>
        <w:t xml:space="preserve"> is dependent on</w:t>
      </w:r>
      <w:r w:rsidR="005D6922" w:rsidRPr="00944C4D">
        <w:rPr>
          <w:lang w:val="en-US" w:eastAsia="en-GB"/>
        </w:rPr>
        <w:t xml:space="preserve"> the energy status of </w:t>
      </w:r>
      <w:del w:id="50" w:author="Richard Bradbury" w:date="2024-05-18T11:34:00Z" w16du:dateUtc="2024-05-18T10:34:00Z">
        <w:r w:rsidR="005D6922" w:rsidRPr="00944C4D" w:rsidDel="00904754">
          <w:rPr>
            <w:lang w:val="en-US" w:eastAsia="en-GB"/>
          </w:rPr>
          <w:delText xml:space="preserve">Operator </w:delText>
        </w:r>
        <w:r w:rsidR="00F91D53" w:rsidDel="00904754">
          <w:rPr>
            <w:lang w:val="en-US" w:eastAsia="en-GB"/>
          </w:rPr>
          <w:delText>B</w:delText>
        </w:r>
      </w:del>
      <w:ins w:id="51" w:author="Richard Bradbury" w:date="2024-05-18T11:34:00Z" w16du:dateUtc="2024-05-18T10:34:00Z">
        <w:r w:rsidR="00904754">
          <w:rPr>
            <w:lang w:val="en-US" w:eastAsia="en-GB"/>
          </w:rPr>
          <w:t>the MNO</w:t>
        </w:r>
      </w:ins>
      <w:r w:rsidR="005D6922" w:rsidRPr="00944C4D">
        <w:rPr>
          <w:lang w:val="en-US" w:eastAsia="en-GB"/>
        </w:rPr>
        <w:t xml:space="preserve"> (based on its current, stored and forecast energy status)</w:t>
      </w:r>
      <w:r w:rsidR="0017331D" w:rsidRPr="00944C4D">
        <w:rPr>
          <w:lang w:val="en-US" w:eastAsia="en-GB"/>
        </w:rPr>
        <w:t>.</w:t>
      </w:r>
    </w:p>
    <w:p w14:paraId="05908167" w14:textId="5F4EFA56" w:rsidR="0017331D" w:rsidRPr="00944C4D" w:rsidRDefault="00892187" w:rsidP="00892187">
      <w:pPr>
        <w:pStyle w:val="B1"/>
        <w:rPr>
          <w:lang w:val="en-US" w:eastAsia="en-GB"/>
        </w:rPr>
      </w:pPr>
      <w:ins w:id="52" w:author="Richard Bradbury" w:date="2024-05-18T11:31:00Z" w16du:dateUtc="2024-05-18T10:31:00Z">
        <w:r>
          <w:rPr>
            <w:lang w:val="en-US" w:eastAsia="en-GB"/>
          </w:rPr>
          <w:t>7.</w:t>
        </w:r>
        <w:r>
          <w:rPr>
            <w:lang w:val="en-US" w:eastAsia="en-GB"/>
          </w:rPr>
          <w:tab/>
        </w:r>
      </w:ins>
      <w:r w:rsidR="0017331D" w:rsidRPr="00944C4D">
        <w:rPr>
          <w:lang w:val="en-US" w:eastAsia="en-GB"/>
        </w:rPr>
        <w:t xml:space="preserve">Energy credit deduction may be dependent on the ratio of the types of energy available to </w:t>
      </w:r>
      <w:del w:id="53" w:author="Richard Bradbury" w:date="2024-05-18T11:34:00Z" w16du:dateUtc="2024-05-18T10:34:00Z">
        <w:r w:rsidR="0017331D" w:rsidRPr="00944C4D" w:rsidDel="00904754">
          <w:rPr>
            <w:lang w:val="en-US" w:eastAsia="en-GB"/>
          </w:rPr>
          <w:delText>Operator B</w:delText>
        </w:r>
      </w:del>
      <w:ins w:id="54" w:author="Richard Bradbury" w:date="2024-05-18T11:34:00Z" w16du:dateUtc="2024-05-18T10:34:00Z">
        <w:r w:rsidR="00904754">
          <w:rPr>
            <w:lang w:val="en-US" w:eastAsia="en-GB"/>
          </w:rPr>
          <w:t>the MNO,</w:t>
        </w:r>
      </w:ins>
      <w:r w:rsidR="0017331D" w:rsidRPr="00944C4D">
        <w:rPr>
          <w:lang w:val="en-US" w:eastAsia="en-GB"/>
        </w:rPr>
        <w:t xml:space="preserve"> e.g.</w:t>
      </w:r>
      <w:ins w:id="55" w:author="Richard Bradbury" w:date="2024-05-18T11:34:00Z" w16du:dateUtc="2024-05-18T10:34:00Z">
        <w:r w:rsidR="00904754">
          <w:rPr>
            <w:lang w:val="en-US" w:eastAsia="en-GB"/>
          </w:rPr>
          <w:t>,</w:t>
        </w:r>
      </w:ins>
      <w:r w:rsidR="0017331D" w:rsidRPr="00944C4D">
        <w:rPr>
          <w:lang w:val="en-US" w:eastAsia="en-GB"/>
        </w:rPr>
        <w:t xml:space="preserve"> more energy credit is deducted per time unit when a more environmentally </w:t>
      </w:r>
      <w:r w:rsidR="0017331D" w:rsidRPr="00944C4D">
        <w:rPr>
          <w:i/>
          <w:lang w:val="en-US" w:eastAsia="en-GB"/>
        </w:rPr>
        <w:t>unfriendly</w:t>
      </w:r>
      <w:r w:rsidR="0017331D" w:rsidRPr="00944C4D">
        <w:rPr>
          <w:lang w:val="en-US" w:eastAsia="en-GB"/>
        </w:rPr>
        <w:t xml:space="preserve"> energy source is being used.</w:t>
      </w:r>
    </w:p>
    <w:p w14:paraId="64651B8B" w14:textId="4DE92ECB" w:rsidR="00DE7F80" w:rsidRPr="00944C4D" w:rsidRDefault="00892187" w:rsidP="00892187">
      <w:pPr>
        <w:pStyle w:val="B1"/>
        <w:rPr>
          <w:lang w:val="en-US" w:eastAsia="en-GB"/>
        </w:rPr>
      </w:pPr>
      <w:ins w:id="56" w:author="Richard Bradbury" w:date="2024-05-18T11:31:00Z" w16du:dateUtc="2024-05-18T10:31:00Z">
        <w:r>
          <w:rPr>
            <w:lang w:val="en-US" w:eastAsia="en-GB"/>
          </w:rPr>
          <w:t>8.</w:t>
        </w:r>
        <w:r>
          <w:rPr>
            <w:lang w:val="en-US" w:eastAsia="en-GB"/>
          </w:rPr>
          <w:tab/>
        </w:r>
      </w:ins>
      <w:r w:rsidR="00C94E3C" w:rsidRPr="00944C4D">
        <w:rPr>
          <w:lang w:val="en-US" w:eastAsia="en-GB"/>
        </w:rPr>
        <w:t xml:space="preserve">As well as energy credit deduction, User </w:t>
      </w:r>
      <w:r w:rsidR="00F91D53">
        <w:rPr>
          <w:lang w:val="en-US" w:eastAsia="en-GB"/>
        </w:rPr>
        <w:t>B</w:t>
      </w:r>
      <w:r w:rsidR="00C94E3C" w:rsidRPr="00944C4D">
        <w:rPr>
          <w:lang w:val="en-US" w:eastAsia="en-GB"/>
        </w:rPr>
        <w:t xml:space="preserve"> may also receive energy credit during </w:t>
      </w:r>
      <w:ins w:id="57" w:author="Richard Bradbury" w:date="2024-05-18T11:35:00Z" w16du:dateUtc="2024-05-18T10:35:00Z">
        <w:r w:rsidR="00904754">
          <w:rPr>
            <w:lang w:val="en-US" w:eastAsia="en-GB"/>
          </w:rPr>
          <w:t xml:space="preserve">usage of </w:t>
        </w:r>
      </w:ins>
      <w:r w:rsidR="00C94E3C" w:rsidRPr="00944C4D">
        <w:rPr>
          <w:lang w:val="en-US" w:eastAsia="en-GB"/>
        </w:rPr>
        <w:t>the service, e.g.</w:t>
      </w:r>
      <w:ins w:id="58" w:author="Richard Bradbury" w:date="2024-05-18T11:35:00Z" w16du:dateUtc="2024-05-18T10:35:00Z">
        <w:r w:rsidR="00904754">
          <w:rPr>
            <w:lang w:val="en-US" w:eastAsia="en-GB"/>
          </w:rPr>
          <w:t>,</w:t>
        </w:r>
      </w:ins>
      <w:r w:rsidR="00BF4BA7" w:rsidRPr="00944C4D">
        <w:rPr>
          <w:lang w:val="en-US" w:eastAsia="en-GB"/>
        </w:rPr>
        <w:t xml:space="preserve"> </w:t>
      </w:r>
      <w:r w:rsidR="00C94E3C" w:rsidRPr="00944C4D">
        <w:rPr>
          <w:lang w:val="en-US" w:eastAsia="en-GB"/>
        </w:rPr>
        <w:t xml:space="preserve">if a green </w:t>
      </w:r>
      <w:r w:rsidR="00BF4BA7" w:rsidRPr="00944C4D">
        <w:rPr>
          <w:lang w:val="en-US" w:eastAsia="en-GB"/>
        </w:rPr>
        <w:t xml:space="preserve">energy source is being used, dependent on </w:t>
      </w:r>
      <w:del w:id="59" w:author="Richard Bradbury" w:date="2024-05-18T11:35:00Z" w16du:dateUtc="2024-05-18T10:35:00Z">
        <w:r w:rsidR="00BF4BA7" w:rsidRPr="00944C4D" w:rsidDel="00904754">
          <w:rPr>
            <w:lang w:val="en-US" w:eastAsia="en-GB"/>
          </w:rPr>
          <w:delText xml:space="preserve">Operator </w:delText>
        </w:r>
        <w:r w:rsidR="00F91D53" w:rsidDel="00904754">
          <w:rPr>
            <w:lang w:val="en-US" w:eastAsia="en-GB"/>
          </w:rPr>
          <w:delText>B</w:delText>
        </w:r>
      </w:del>
      <w:ins w:id="60" w:author="Richard Bradbury" w:date="2024-05-18T11:35:00Z" w16du:dateUtc="2024-05-18T10:35:00Z">
        <w:r w:rsidR="00904754">
          <w:rPr>
            <w:lang w:val="en-US" w:eastAsia="en-GB"/>
          </w:rPr>
          <w:t>the MNO</w:t>
        </w:r>
      </w:ins>
      <w:r w:rsidR="00BF4BA7" w:rsidRPr="00944C4D">
        <w:rPr>
          <w:lang w:val="en-US" w:eastAsia="en-GB"/>
        </w:rPr>
        <w:t>’s service policy.</w:t>
      </w:r>
    </w:p>
    <w:p w14:paraId="26366F5D" w14:textId="3E1ADBBE" w:rsidR="00BF4BA7" w:rsidRPr="00944C4D" w:rsidRDefault="00892187" w:rsidP="00892187">
      <w:pPr>
        <w:pStyle w:val="B1"/>
        <w:rPr>
          <w:lang w:val="en-US" w:eastAsia="en-GB"/>
        </w:rPr>
      </w:pPr>
      <w:ins w:id="61" w:author="Richard Bradbury" w:date="2024-05-18T11:31:00Z" w16du:dateUtc="2024-05-18T10:31:00Z">
        <w:r>
          <w:rPr>
            <w:lang w:val="en-US" w:eastAsia="en-GB"/>
          </w:rPr>
          <w:t>9.</w:t>
        </w:r>
        <w:r>
          <w:rPr>
            <w:lang w:val="en-US" w:eastAsia="en-GB"/>
          </w:rPr>
          <w:tab/>
        </w:r>
      </w:ins>
      <w:r w:rsidR="00BF4BA7" w:rsidRPr="00944C4D">
        <w:rPr>
          <w:lang w:val="en-US" w:eastAsia="en-GB"/>
        </w:rPr>
        <w:t xml:space="preserve">The energy status of the </w:t>
      </w:r>
      <w:del w:id="62" w:author="Richard Bradbury" w:date="2024-05-18T11:35:00Z" w16du:dateUtc="2024-05-18T10:35:00Z">
        <w:r w:rsidR="00BF4BA7" w:rsidRPr="00944C4D" w:rsidDel="00904754">
          <w:rPr>
            <w:lang w:val="en-US" w:eastAsia="en-GB"/>
          </w:rPr>
          <w:delText>operator</w:delText>
        </w:r>
      </w:del>
      <w:ins w:id="63" w:author="Richard Bradbury" w:date="2024-05-18T11:35:00Z" w16du:dateUtc="2024-05-18T10:35:00Z">
        <w:r w:rsidR="00904754">
          <w:rPr>
            <w:lang w:val="en-US" w:eastAsia="en-GB"/>
          </w:rPr>
          <w:t>MNO</w:t>
        </w:r>
      </w:ins>
      <w:r w:rsidR="00BF4BA7" w:rsidRPr="00944C4D">
        <w:rPr>
          <w:lang w:val="en-US" w:eastAsia="en-GB"/>
        </w:rPr>
        <w:t xml:space="preserve"> may be made known to </w:t>
      </w:r>
      <w:del w:id="64" w:author="Richard Bradbury" w:date="2024-05-18T11:35:00Z" w16du:dateUtc="2024-05-18T10:35:00Z">
        <w:r w:rsidR="00BF4BA7" w:rsidRPr="00944C4D" w:rsidDel="00904754">
          <w:rPr>
            <w:lang w:val="en-US" w:eastAsia="en-GB"/>
          </w:rPr>
          <w:delText xml:space="preserve">the </w:delText>
        </w:r>
      </w:del>
      <w:r w:rsidR="00BF4BA7" w:rsidRPr="00944C4D">
        <w:rPr>
          <w:lang w:val="en-US" w:eastAsia="en-GB"/>
        </w:rPr>
        <w:t>User</w:t>
      </w:r>
      <w:ins w:id="65" w:author="Richard Bradbury" w:date="2024-05-18T11:35:00Z" w16du:dateUtc="2024-05-18T10:35:00Z">
        <w:r w:rsidR="00904754">
          <w:rPr>
            <w:lang w:val="en-US" w:eastAsia="en-GB"/>
          </w:rPr>
          <w:t xml:space="preserve"> B</w:t>
        </w:r>
      </w:ins>
      <w:r w:rsidR="00BF4BA7" w:rsidRPr="00944C4D">
        <w:rPr>
          <w:lang w:val="en-US" w:eastAsia="en-GB"/>
        </w:rPr>
        <w:t>’s UE and/or to the User</w:t>
      </w:r>
      <w:r w:rsidR="00F91D53">
        <w:rPr>
          <w:lang w:val="en-US" w:eastAsia="en-GB"/>
        </w:rPr>
        <w:t xml:space="preserve"> </w:t>
      </w:r>
      <w:ins w:id="66" w:author="Richard Bradbury" w:date="2024-05-18T11:35:00Z" w16du:dateUtc="2024-05-18T10:35:00Z">
        <w:r w:rsidR="00904754">
          <w:rPr>
            <w:lang w:val="en-US" w:eastAsia="en-GB"/>
          </w:rPr>
          <w:t xml:space="preserve">B </w:t>
        </w:r>
      </w:ins>
      <w:r w:rsidR="00F91D53">
        <w:rPr>
          <w:lang w:val="en-US" w:eastAsia="en-GB"/>
        </w:rPr>
        <w:t>(as types of selectable energy sources)</w:t>
      </w:r>
      <w:r w:rsidR="00BF4BA7" w:rsidRPr="00944C4D">
        <w:rPr>
          <w:lang w:val="en-US" w:eastAsia="en-GB"/>
        </w:rPr>
        <w:t xml:space="preserve">, either before, during and/or after </w:t>
      </w:r>
      <w:del w:id="67" w:author="Richard Bradbury" w:date="2024-05-18T11:35:00Z" w16du:dateUtc="2024-05-18T10:35:00Z">
        <w:r w:rsidR="00BF4BA7" w:rsidRPr="00944C4D" w:rsidDel="00904754">
          <w:rPr>
            <w:lang w:val="en-US" w:eastAsia="en-GB"/>
          </w:rPr>
          <w:delText xml:space="preserve">the </w:delText>
        </w:r>
      </w:del>
      <w:r w:rsidR="00BF4BA7" w:rsidRPr="00944C4D">
        <w:rPr>
          <w:lang w:val="en-US" w:eastAsia="en-GB"/>
        </w:rPr>
        <w:t>service</w:t>
      </w:r>
      <w:ins w:id="68" w:author="Richard Bradbury" w:date="2024-05-18T11:35:00Z" w16du:dateUtc="2024-05-18T10:35:00Z">
        <w:r w:rsidR="00904754">
          <w:rPr>
            <w:lang w:val="en-US" w:eastAsia="en-GB"/>
          </w:rPr>
          <w:t xml:space="preserve"> usage</w:t>
        </w:r>
      </w:ins>
      <w:r w:rsidR="00BF4BA7" w:rsidRPr="00944C4D">
        <w:rPr>
          <w:lang w:val="en-US" w:eastAsia="en-GB"/>
        </w:rPr>
        <w:t xml:space="preserve"> (e.g.</w:t>
      </w:r>
      <w:ins w:id="69" w:author="Richard Bradbury" w:date="2024-05-18T11:36:00Z" w16du:dateUtc="2024-05-18T10:36:00Z">
        <w:r w:rsidR="00904754">
          <w:rPr>
            <w:lang w:val="en-US" w:eastAsia="en-GB"/>
          </w:rPr>
          <w:t>,</w:t>
        </w:r>
      </w:ins>
      <w:r w:rsidR="00BF4BA7" w:rsidRPr="00944C4D">
        <w:rPr>
          <w:lang w:val="en-US" w:eastAsia="en-GB"/>
        </w:rPr>
        <w:t xml:space="preserve"> as continuous data, or as a report)</w:t>
      </w:r>
      <w:ins w:id="70" w:author="Richard Bradbury" w:date="2024-05-18T11:36:00Z" w16du:dateUtc="2024-05-18T10:36:00Z">
        <w:r w:rsidR="00904754">
          <w:rPr>
            <w:lang w:val="en-US" w:eastAsia="en-GB"/>
          </w:rPr>
          <w:t>.</w:t>
        </w:r>
      </w:ins>
    </w:p>
    <w:p w14:paraId="15A7056A" w14:textId="20FEC958" w:rsidR="00BF4BA7" w:rsidRPr="00944C4D" w:rsidRDefault="00892187" w:rsidP="00892187">
      <w:pPr>
        <w:pStyle w:val="B1"/>
        <w:rPr>
          <w:lang w:val="en-US" w:eastAsia="en-GB"/>
        </w:rPr>
      </w:pPr>
      <w:ins w:id="71" w:author="Richard Bradbury" w:date="2024-05-18T11:31:00Z" w16du:dateUtc="2024-05-18T10:31:00Z">
        <w:r>
          <w:rPr>
            <w:lang w:val="en-US" w:eastAsia="en-GB"/>
          </w:rPr>
          <w:t>10.</w:t>
        </w:r>
        <w:r>
          <w:rPr>
            <w:lang w:val="en-US" w:eastAsia="en-GB"/>
          </w:rPr>
          <w:tab/>
        </w:r>
      </w:ins>
      <w:r w:rsidR="00BF4BA7" w:rsidRPr="00944C4D">
        <w:rPr>
          <w:lang w:val="en-US" w:eastAsia="en-GB"/>
        </w:rPr>
        <w:t xml:space="preserve">The energy credit “price” for </w:t>
      </w:r>
      <w:r w:rsidR="00BF4BA7" w:rsidRPr="00944C4D">
        <w:rPr>
          <w:rFonts w:hint="eastAsia"/>
          <w:lang w:val="en-US" w:eastAsia="ko-KR"/>
        </w:rPr>
        <w:t xml:space="preserve">the service may be made </w:t>
      </w:r>
      <w:r w:rsidR="00BF4BA7" w:rsidRPr="00944C4D">
        <w:rPr>
          <w:lang w:val="en-US" w:eastAsia="ko-KR"/>
        </w:rPr>
        <w:t>known</w:t>
      </w:r>
      <w:r w:rsidR="00BF4BA7" w:rsidRPr="00944C4D">
        <w:rPr>
          <w:rFonts w:hint="eastAsia"/>
          <w:lang w:val="en-US" w:eastAsia="ko-KR"/>
        </w:rPr>
        <w:t xml:space="preserve"> </w:t>
      </w:r>
      <w:r w:rsidR="00BF4BA7" w:rsidRPr="00944C4D">
        <w:rPr>
          <w:lang w:val="en-US" w:eastAsia="ko-KR"/>
        </w:rPr>
        <w:t>to the User’s UE and/or the User also either before, during and/or after the service.</w:t>
      </w:r>
    </w:p>
    <w:p w14:paraId="492EDA35" w14:textId="01F0DBB7" w:rsidR="00BF4BA7" w:rsidRPr="00944C4D" w:rsidRDefault="00892187" w:rsidP="00892187">
      <w:pPr>
        <w:pStyle w:val="B1"/>
        <w:rPr>
          <w:lang w:val="en-US" w:eastAsia="en-GB"/>
        </w:rPr>
      </w:pPr>
      <w:ins w:id="72" w:author="Richard Bradbury" w:date="2024-05-18T11:31:00Z" w16du:dateUtc="2024-05-18T10:31:00Z">
        <w:r>
          <w:rPr>
            <w:lang w:val="en-US" w:eastAsia="ko-KR"/>
          </w:rPr>
          <w:t>11.</w:t>
        </w:r>
        <w:r>
          <w:rPr>
            <w:lang w:val="en-US" w:eastAsia="ko-KR"/>
          </w:rPr>
          <w:tab/>
        </w:r>
      </w:ins>
      <w:r w:rsidR="00196222" w:rsidRPr="00944C4D">
        <w:rPr>
          <w:lang w:val="en-US" w:eastAsia="ko-KR"/>
        </w:rPr>
        <w:t>The user should be able to know the amount of energy credit left available to him/her throughout the service.</w:t>
      </w:r>
    </w:p>
    <w:p w14:paraId="09BFC048" w14:textId="4AF4F2DE" w:rsidR="00196222" w:rsidRPr="00C03CD9" w:rsidRDefault="00892187" w:rsidP="00892187">
      <w:pPr>
        <w:pStyle w:val="B1"/>
        <w:rPr>
          <w:lang w:val="en-US" w:eastAsia="en-GB"/>
        </w:rPr>
      </w:pPr>
      <w:ins w:id="73" w:author="Richard Bradbury" w:date="2024-05-18T11:31:00Z" w16du:dateUtc="2024-05-18T10:31:00Z">
        <w:r>
          <w:rPr>
            <w:lang w:val="en-US" w:eastAsia="ko-KR"/>
          </w:rPr>
          <w:t>12.</w:t>
        </w:r>
        <w:r>
          <w:rPr>
            <w:lang w:val="en-US" w:eastAsia="ko-KR"/>
          </w:rPr>
          <w:tab/>
        </w:r>
      </w:ins>
      <w:r w:rsidR="00196222" w:rsidRPr="00C03CD9">
        <w:rPr>
          <w:lang w:val="en-US" w:eastAsia="ko-KR"/>
        </w:rPr>
        <w:t xml:space="preserve">The QoS for the service is assumed to be the same, independent of the green </w:t>
      </w:r>
      <w:r w:rsidR="00C03CD9">
        <w:rPr>
          <w:lang w:val="en-US" w:eastAsia="ko-KR"/>
        </w:rPr>
        <w:t>energy status of the operator, although</w:t>
      </w:r>
      <w:r w:rsidR="00BD5CA4" w:rsidRPr="00C03CD9">
        <w:rPr>
          <w:lang w:val="en-US" w:eastAsia="ko-KR"/>
        </w:rPr>
        <w:t xml:space="preserve"> </w:t>
      </w:r>
      <w:r w:rsidR="00C03CD9">
        <w:rPr>
          <w:lang w:val="en-US" w:eastAsia="ko-KR"/>
        </w:rPr>
        <w:t>s</w:t>
      </w:r>
      <w:r w:rsidR="00BD5CA4" w:rsidRPr="00C03CD9">
        <w:rPr>
          <w:lang w:val="en-US" w:eastAsia="ko-KR"/>
        </w:rPr>
        <w:t>ome operator</w:t>
      </w:r>
      <w:r w:rsidR="00C03CD9">
        <w:rPr>
          <w:lang w:val="en-US" w:eastAsia="ko-KR"/>
        </w:rPr>
        <w:t>s</w:t>
      </w:r>
      <w:r w:rsidR="00BD5CA4" w:rsidRPr="00C03CD9">
        <w:rPr>
          <w:lang w:val="en-US" w:eastAsia="ko-KR"/>
        </w:rPr>
        <w:t xml:space="preserve"> may provide differentiated QoS per energy source </w:t>
      </w:r>
      <w:proofErr w:type="gramStart"/>
      <w:r w:rsidR="00C03CD9">
        <w:rPr>
          <w:lang w:val="en-US" w:eastAsia="ko-KR"/>
        </w:rPr>
        <w:t>in order</w:t>
      </w:r>
      <w:r w:rsidR="00BD5CA4" w:rsidRPr="00C03CD9">
        <w:rPr>
          <w:lang w:val="en-US" w:eastAsia="ko-KR"/>
        </w:rPr>
        <w:t xml:space="preserve"> to</w:t>
      </w:r>
      <w:proofErr w:type="gramEnd"/>
      <w:r w:rsidR="00BD5CA4" w:rsidRPr="00C03CD9">
        <w:rPr>
          <w:lang w:val="en-US" w:eastAsia="ko-KR"/>
        </w:rPr>
        <w:t xml:space="preserve"> </w:t>
      </w:r>
      <w:r w:rsidR="00AA4421" w:rsidRPr="00C03CD9">
        <w:rPr>
          <w:lang w:val="en-US" w:eastAsia="ko-KR"/>
        </w:rPr>
        <w:t>control</w:t>
      </w:r>
      <w:r w:rsidR="00BD5CA4" w:rsidRPr="00C03CD9">
        <w:rPr>
          <w:lang w:val="en-US" w:eastAsia="ko-KR"/>
        </w:rPr>
        <w:t xml:space="preserve"> </w:t>
      </w:r>
      <w:r w:rsidR="00C03CD9">
        <w:rPr>
          <w:lang w:val="en-US" w:eastAsia="ko-KR"/>
        </w:rPr>
        <w:t xml:space="preserve">green energy </w:t>
      </w:r>
      <w:r w:rsidR="00BD5CA4" w:rsidRPr="00C03CD9">
        <w:rPr>
          <w:lang w:val="en-US" w:eastAsia="ko-KR"/>
        </w:rPr>
        <w:t>demands by users.</w:t>
      </w:r>
    </w:p>
    <w:p w14:paraId="07AF71F9" w14:textId="77777777" w:rsidR="00400432" w:rsidRDefault="00400432" w:rsidP="00892187">
      <w:pPr>
        <w:keepNext/>
        <w:rPr>
          <w:lang w:val="en-US" w:eastAsia="en-GB"/>
        </w:rPr>
      </w:pPr>
      <w:r>
        <w:rPr>
          <w:lang w:val="en-US" w:eastAsia="en-GB"/>
        </w:rPr>
        <w:t>Potential requirements include:</w:t>
      </w:r>
    </w:p>
    <w:p w14:paraId="6C3FD1B2" w14:textId="12D0C29B" w:rsidR="000341F4" w:rsidRDefault="00892187" w:rsidP="00892187">
      <w:pPr>
        <w:pStyle w:val="EX"/>
        <w:rPr>
          <w:lang w:val="en-US" w:eastAsia="en-GB"/>
        </w:rPr>
      </w:pPr>
      <w:ins w:id="74" w:author="Richard Bradbury" w:date="2024-05-18T11:28:00Z" w16du:dateUtc="2024-05-18T10:28:00Z">
        <w:r>
          <w:rPr>
            <w:lang w:val="en-US" w:eastAsia="en-GB"/>
          </w:rPr>
          <w:t>Req.1:</w:t>
        </w:r>
        <w:r>
          <w:rPr>
            <w:lang w:val="en-US" w:eastAsia="en-GB"/>
          </w:rPr>
          <w:tab/>
        </w:r>
      </w:ins>
      <w:r w:rsidR="00326360">
        <w:rPr>
          <w:lang w:val="en-US" w:eastAsia="en-GB"/>
        </w:rPr>
        <w:t>The introduction of u</w:t>
      </w:r>
      <w:r w:rsidR="000341F4">
        <w:rPr>
          <w:lang w:val="en-US" w:eastAsia="en-GB"/>
        </w:rPr>
        <w:t>ser media service based on e</w:t>
      </w:r>
      <w:r w:rsidR="00326360">
        <w:rPr>
          <w:lang w:val="en-US" w:eastAsia="en-GB"/>
        </w:rPr>
        <w:t>nergy credit as a charging unit</w:t>
      </w:r>
      <w:ins w:id="75" w:author="Richard Bradbury" w:date="2024-05-18T11:29:00Z" w16du:dateUtc="2024-05-18T10:29:00Z">
        <w:r>
          <w:rPr>
            <w:lang w:val="en-US" w:eastAsia="en-GB"/>
          </w:rPr>
          <w:t>.</w:t>
        </w:r>
      </w:ins>
    </w:p>
    <w:p w14:paraId="62B6575D" w14:textId="4781966F" w:rsidR="000341F4" w:rsidRPr="0062757F" w:rsidRDefault="00892187" w:rsidP="00892187">
      <w:pPr>
        <w:pStyle w:val="EX"/>
        <w:rPr>
          <w:lang w:val="en-US" w:eastAsia="en-GB"/>
        </w:rPr>
      </w:pPr>
      <w:ins w:id="76" w:author="Richard Bradbury" w:date="2024-05-18T11:28:00Z" w16du:dateUtc="2024-05-18T10:28:00Z">
        <w:r>
          <w:rPr>
            <w:lang w:val="en-US" w:eastAsia="en-GB"/>
          </w:rPr>
          <w:t>Req.2:</w:t>
        </w:r>
        <w:r>
          <w:rPr>
            <w:lang w:val="en-US" w:eastAsia="en-GB"/>
          </w:rPr>
          <w:tab/>
        </w:r>
      </w:ins>
      <w:r w:rsidR="000341F4" w:rsidRPr="0062757F">
        <w:rPr>
          <w:lang w:val="en-US" w:eastAsia="en-GB"/>
        </w:rPr>
        <w:t>Energy credit consumption/accumulation rate is decided by the operator</w:t>
      </w:r>
      <w:r w:rsidR="0062757F" w:rsidRPr="0062757F">
        <w:rPr>
          <w:lang w:val="en-US" w:eastAsia="en-GB"/>
        </w:rPr>
        <w:t xml:space="preserve">, where the </w:t>
      </w:r>
      <w:r w:rsidR="0062757F">
        <w:rPr>
          <w:lang w:val="en-US" w:eastAsia="en-GB"/>
        </w:rPr>
        <w:t>c</w:t>
      </w:r>
      <w:r w:rsidR="000341F4" w:rsidRPr="0062757F">
        <w:rPr>
          <w:lang w:val="en-US" w:eastAsia="en-GB"/>
        </w:rPr>
        <w:t xml:space="preserve">onsumption/accumulation rate </w:t>
      </w:r>
      <w:r w:rsidR="003D69FB" w:rsidRPr="0062757F">
        <w:rPr>
          <w:lang w:val="en-US" w:eastAsia="en-GB"/>
        </w:rPr>
        <w:t xml:space="preserve">is factored by </w:t>
      </w:r>
      <w:r w:rsidR="0062757F">
        <w:rPr>
          <w:lang w:val="en-US" w:eastAsia="en-GB"/>
        </w:rPr>
        <w:t xml:space="preserve">the </w:t>
      </w:r>
      <w:r w:rsidR="003D69FB" w:rsidRPr="0062757F">
        <w:rPr>
          <w:lang w:val="en-US" w:eastAsia="en-GB"/>
        </w:rPr>
        <w:t>energy status of the operator, in relation to the amount and type of energy being consumed by the user for the service</w:t>
      </w:r>
      <w:ins w:id="77" w:author="Richard Bradbury" w:date="2024-05-18T11:29:00Z" w16du:dateUtc="2024-05-18T10:29:00Z">
        <w:r>
          <w:rPr>
            <w:lang w:val="en-US" w:eastAsia="en-GB"/>
          </w:rPr>
          <w:t>.</w:t>
        </w:r>
      </w:ins>
    </w:p>
    <w:p w14:paraId="0D0441F8" w14:textId="2D14CE8C" w:rsidR="00E33F96" w:rsidRDefault="00892187" w:rsidP="00892187">
      <w:pPr>
        <w:pStyle w:val="EX"/>
        <w:rPr>
          <w:lang w:val="en-US" w:eastAsia="en-GB"/>
        </w:rPr>
      </w:pPr>
      <w:ins w:id="78" w:author="Richard Bradbury" w:date="2024-05-18T11:28:00Z" w16du:dateUtc="2024-05-18T10:28:00Z">
        <w:r>
          <w:rPr>
            <w:lang w:val="en-US" w:eastAsia="en-GB"/>
          </w:rPr>
          <w:t>Req.3</w:t>
        </w:r>
        <w:r>
          <w:rPr>
            <w:lang w:val="en-US" w:eastAsia="en-GB"/>
          </w:rPr>
          <w:tab/>
        </w:r>
      </w:ins>
      <w:r w:rsidR="003D69FB">
        <w:rPr>
          <w:lang w:val="en-US" w:eastAsia="en-GB"/>
        </w:rPr>
        <w:t>Energy credit rates are determined and reported to UE at the beginning of the service (provisioning</w:t>
      </w:r>
      <w:proofErr w:type="gramStart"/>
      <w:r w:rsidR="003D69FB">
        <w:rPr>
          <w:lang w:val="en-US" w:eastAsia="en-GB"/>
        </w:rPr>
        <w:t>), and</w:t>
      </w:r>
      <w:proofErr w:type="gramEnd"/>
      <w:r w:rsidR="003D69FB">
        <w:rPr>
          <w:lang w:val="en-US" w:eastAsia="en-GB"/>
        </w:rPr>
        <w:t xml:space="preserve"> may be dynamic</w:t>
      </w:r>
      <w:r w:rsidR="00E359B5">
        <w:rPr>
          <w:lang w:val="en-US" w:eastAsia="en-GB"/>
        </w:rPr>
        <w:t>ally</w:t>
      </w:r>
      <w:r w:rsidR="003D69FB">
        <w:rPr>
          <w:lang w:val="en-US" w:eastAsia="en-GB"/>
        </w:rPr>
        <w:t xml:space="preserve"> </w:t>
      </w:r>
      <w:r w:rsidR="00E359B5">
        <w:rPr>
          <w:lang w:val="en-US" w:eastAsia="en-GB"/>
        </w:rPr>
        <w:t xml:space="preserve">updated </w:t>
      </w:r>
      <w:r w:rsidR="003D69FB">
        <w:rPr>
          <w:lang w:val="en-US" w:eastAsia="en-GB"/>
        </w:rPr>
        <w:t>throughout the service</w:t>
      </w:r>
      <w:ins w:id="79" w:author="Richard Bradbury" w:date="2024-05-18T11:29:00Z" w16du:dateUtc="2024-05-18T10:29:00Z">
        <w:r>
          <w:rPr>
            <w:lang w:val="en-US" w:eastAsia="en-GB"/>
          </w:rPr>
          <w:t>.</w:t>
        </w:r>
      </w:ins>
    </w:p>
    <w:p w14:paraId="5CD0957E" w14:textId="3D3BE077" w:rsidR="00E33F96" w:rsidRDefault="00892187" w:rsidP="00892187">
      <w:pPr>
        <w:pStyle w:val="EX"/>
        <w:rPr>
          <w:lang w:val="en-US" w:eastAsia="en-GB"/>
        </w:rPr>
      </w:pPr>
      <w:ins w:id="80" w:author="Richard Bradbury" w:date="2024-05-18T11:28:00Z" w16du:dateUtc="2024-05-18T10:28:00Z">
        <w:r>
          <w:rPr>
            <w:lang w:val="en-US" w:eastAsia="en-GB"/>
          </w:rPr>
          <w:t>Req.4</w:t>
        </w:r>
        <w:r>
          <w:rPr>
            <w:lang w:val="en-US" w:eastAsia="en-GB"/>
          </w:rPr>
          <w:tab/>
        </w:r>
      </w:ins>
      <w:r w:rsidR="00981F9D">
        <w:rPr>
          <w:lang w:val="en-US" w:eastAsia="en-GB"/>
        </w:rPr>
        <w:t xml:space="preserve">User energy credit usage status is reported to </w:t>
      </w:r>
      <w:r w:rsidR="0062757F">
        <w:rPr>
          <w:lang w:val="en-US" w:eastAsia="en-GB"/>
        </w:rPr>
        <w:t xml:space="preserve">the </w:t>
      </w:r>
      <w:r w:rsidR="00981F9D">
        <w:rPr>
          <w:lang w:val="en-US" w:eastAsia="en-GB"/>
        </w:rPr>
        <w:t>UE</w:t>
      </w:r>
      <w:ins w:id="81" w:author="Richard Bradbury" w:date="2024-05-18T11:29:00Z" w16du:dateUtc="2024-05-18T10:29:00Z">
        <w:r>
          <w:rPr>
            <w:lang w:val="en-US" w:eastAsia="en-GB"/>
          </w:rPr>
          <w:t>.</w:t>
        </w:r>
      </w:ins>
    </w:p>
    <w:p w14:paraId="63B891EB" w14:textId="358C6B9A" w:rsidR="000341F4" w:rsidRPr="00981F9D" w:rsidRDefault="00892187" w:rsidP="00892187">
      <w:pPr>
        <w:pStyle w:val="EX"/>
        <w:rPr>
          <w:lang w:val="en-US" w:eastAsia="en-GB"/>
        </w:rPr>
      </w:pPr>
      <w:ins w:id="82" w:author="Richard Bradbury" w:date="2024-05-18T11:28:00Z" w16du:dateUtc="2024-05-18T10:28:00Z">
        <w:r>
          <w:rPr>
            <w:lang w:val="en-US" w:eastAsia="en-GB"/>
          </w:rPr>
          <w:t>Req</w:t>
        </w:r>
      </w:ins>
      <w:ins w:id="83" w:author="Richard Bradbury" w:date="2024-05-18T11:29:00Z" w16du:dateUtc="2024-05-18T10:29:00Z">
        <w:r>
          <w:rPr>
            <w:lang w:val="en-US" w:eastAsia="en-GB"/>
          </w:rPr>
          <w:t>.5</w:t>
        </w:r>
        <w:r>
          <w:rPr>
            <w:lang w:val="en-US" w:eastAsia="en-GB"/>
          </w:rPr>
          <w:tab/>
        </w:r>
      </w:ins>
      <w:r w:rsidR="00E33F96">
        <w:rPr>
          <w:lang w:val="en-US" w:eastAsia="en-GB"/>
        </w:rPr>
        <w:t xml:space="preserve">Energy status and usage maybe </w:t>
      </w:r>
      <w:r w:rsidR="00981F9D">
        <w:rPr>
          <w:lang w:val="en-US" w:eastAsia="en-GB"/>
        </w:rPr>
        <w:t xml:space="preserve">also be reported to </w:t>
      </w:r>
      <w:r w:rsidR="00DF16B0">
        <w:rPr>
          <w:lang w:val="en-US" w:eastAsia="en-GB"/>
        </w:rPr>
        <w:t xml:space="preserve">the </w:t>
      </w:r>
      <w:r w:rsidR="00981F9D">
        <w:rPr>
          <w:lang w:val="en-US" w:eastAsia="en-GB"/>
        </w:rPr>
        <w:t>UE</w:t>
      </w:r>
      <w:ins w:id="84" w:author="Richard Bradbury" w:date="2024-05-18T11:29:00Z" w16du:dateUtc="2024-05-18T10:29:00Z">
        <w:r>
          <w:rPr>
            <w:lang w:val="en-US" w:eastAsia="en-GB"/>
          </w:rPr>
          <w:t>.</w:t>
        </w:r>
      </w:ins>
    </w:p>
    <w:p w14:paraId="3DEE728B" w14:textId="77777777" w:rsidR="008B13DD" w:rsidRPr="00BC3E65" w:rsidRDefault="008B13DD" w:rsidP="008B13DD">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End of</w:t>
      </w:r>
      <w:r w:rsidRPr="006B5418">
        <w:rPr>
          <w:rFonts w:ascii="Arial" w:hAnsi="Arial" w:cs="Arial"/>
          <w:color w:val="0000FF"/>
          <w:sz w:val="28"/>
          <w:szCs w:val="28"/>
          <w:lang w:val="en-US"/>
        </w:rPr>
        <w:t xml:space="preserve"> Change</w:t>
      </w:r>
      <w:r>
        <w:rPr>
          <w:rFonts w:ascii="Arial" w:hAnsi="Arial" w:cs="Arial"/>
          <w:color w:val="0000FF"/>
          <w:sz w:val="28"/>
          <w:szCs w:val="28"/>
          <w:lang w:val="en-US"/>
        </w:rPr>
        <w:t>s</w:t>
      </w:r>
      <w:r w:rsidRPr="006B5418">
        <w:rPr>
          <w:rFonts w:ascii="Arial" w:hAnsi="Arial" w:cs="Arial"/>
          <w:color w:val="0000FF"/>
          <w:sz w:val="28"/>
          <w:szCs w:val="28"/>
          <w:lang w:val="en-US"/>
        </w:rPr>
        <w:t xml:space="preserve"> * * * *</w:t>
      </w:r>
    </w:p>
    <w:p w14:paraId="382301D7" w14:textId="77777777" w:rsidR="006D4CB3" w:rsidRDefault="006D4CB3" w:rsidP="00873E3A">
      <w:pPr>
        <w:pStyle w:val="CRCoverPage"/>
        <w:rPr>
          <w:lang w:val="en-US"/>
        </w:rPr>
      </w:pPr>
    </w:p>
    <w:sectPr w:rsidR="006D4CB3">
      <w:headerReference w:type="default" r:id="rId12"/>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25FABCF" w14:textId="77777777" w:rsidR="009F1687" w:rsidRDefault="009F1687">
      <w:r>
        <w:separator/>
      </w:r>
    </w:p>
  </w:endnote>
  <w:endnote w:type="continuationSeparator" w:id="0">
    <w:p w14:paraId="612C8F07" w14:textId="77777777" w:rsidR="009F1687" w:rsidRDefault="009F1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ùA¨¬ ¡Æi¥ìn"/>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8F4CB58" w14:textId="77777777" w:rsidR="009F1687" w:rsidRDefault="009F1687">
      <w:r>
        <w:separator/>
      </w:r>
    </w:p>
  </w:footnote>
  <w:footnote w:type="continuationSeparator" w:id="0">
    <w:p w14:paraId="68B5F71C" w14:textId="77777777" w:rsidR="009F1687" w:rsidRDefault="009F16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388F78" w14:textId="77777777" w:rsidR="00A9104D" w:rsidRDefault="00A9104D">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B71718"/>
    <w:multiLevelType w:val="hybridMultilevel"/>
    <w:tmpl w:val="F4002A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29189F"/>
    <w:multiLevelType w:val="hybridMultilevel"/>
    <w:tmpl w:val="A22ACA44"/>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AFA1C92"/>
    <w:multiLevelType w:val="hybridMultilevel"/>
    <w:tmpl w:val="7772A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81629E"/>
    <w:multiLevelType w:val="hybridMultilevel"/>
    <w:tmpl w:val="01463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01266F7"/>
    <w:multiLevelType w:val="hybridMultilevel"/>
    <w:tmpl w:val="DFD6D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1367AF8"/>
    <w:multiLevelType w:val="hybridMultilevel"/>
    <w:tmpl w:val="A8487DE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7CC27BB4"/>
    <w:multiLevelType w:val="hybridMultilevel"/>
    <w:tmpl w:val="49C0BB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40150300">
    <w:abstractNumId w:val="4"/>
  </w:num>
  <w:num w:numId="2" w16cid:durableId="1058623673">
    <w:abstractNumId w:val="3"/>
  </w:num>
  <w:num w:numId="3" w16cid:durableId="41683273">
    <w:abstractNumId w:val="2"/>
  </w:num>
  <w:num w:numId="4" w16cid:durableId="3679012">
    <w:abstractNumId w:val="5"/>
  </w:num>
  <w:num w:numId="5" w16cid:durableId="856429710">
    <w:abstractNumId w:val="6"/>
  </w:num>
  <w:num w:numId="6" w16cid:durableId="435098211">
    <w:abstractNumId w:val="0"/>
  </w:num>
  <w:num w:numId="7" w16cid:durableId="35018236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Richard Bradbury">
    <w15:presenceInfo w15:providerId="None" w15:userId="Richard Bradbur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intFractionalCharacterWidth/>
  <w:embedSystemFonts/>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6" w:nlCheck="1" w:checkStyle="0"/>
  <w:activeWritingStyle w:appName="MSWord" w:lang="ko-KR" w:vendorID="64" w:dllVersion="5"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4617"/>
    <w:rsid w:val="00022E4A"/>
    <w:rsid w:val="00023463"/>
    <w:rsid w:val="00032D56"/>
    <w:rsid w:val="000341F4"/>
    <w:rsid w:val="0003711D"/>
    <w:rsid w:val="00037434"/>
    <w:rsid w:val="00041F3B"/>
    <w:rsid w:val="00043E25"/>
    <w:rsid w:val="00044759"/>
    <w:rsid w:val="0004575F"/>
    <w:rsid w:val="00047AB3"/>
    <w:rsid w:val="00047D69"/>
    <w:rsid w:val="000532A5"/>
    <w:rsid w:val="00055FBD"/>
    <w:rsid w:val="000619A6"/>
    <w:rsid w:val="00062124"/>
    <w:rsid w:val="00066856"/>
    <w:rsid w:val="00070F86"/>
    <w:rsid w:val="00072AAF"/>
    <w:rsid w:val="00072DD2"/>
    <w:rsid w:val="0008167A"/>
    <w:rsid w:val="00084246"/>
    <w:rsid w:val="000914D4"/>
    <w:rsid w:val="000A2FF2"/>
    <w:rsid w:val="000A6A41"/>
    <w:rsid w:val="000B1216"/>
    <w:rsid w:val="000B14A6"/>
    <w:rsid w:val="000B6C7D"/>
    <w:rsid w:val="000C123D"/>
    <w:rsid w:val="000C6598"/>
    <w:rsid w:val="000D21C2"/>
    <w:rsid w:val="000D759A"/>
    <w:rsid w:val="000E4D7C"/>
    <w:rsid w:val="000F2C43"/>
    <w:rsid w:val="00116BDF"/>
    <w:rsid w:val="00125570"/>
    <w:rsid w:val="00127D35"/>
    <w:rsid w:val="00130F69"/>
    <w:rsid w:val="00132405"/>
    <w:rsid w:val="0013241F"/>
    <w:rsid w:val="00133009"/>
    <w:rsid w:val="00137CAD"/>
    <w:rsid w:val="00142F65"/>
    <w:rsid w:val="00143552"/>
    <w:rsid w:val="00152894"/>
    <w:rsid w:val="0015602E"/>
    <w:rsid w:val="00156EFC"/>
    <w:rsid w:val="00163D5D"/>
    <w:rsid w:val="001661EC"/>
    <w:rsid w:val="001705FA"/>
    <w:rsid w:val="0017331D"/>
    <w:rsid w:val="00182401"/>
    <w:rsid w:val="00183134"/>
    <w:rsid w:val="00191D62"/>
    <w:rsid w:val="00191E6B"/>
    <w:rsid w:val="001929C1"/>
    <w:rsid w:val="00196222"/>
    <w:rsid w:val="001A287C"/>
    <w:rsid w:val="001A6676"/>
    <w:rsid w:val="001B5C2B"/>
    <w:rsid w:val="001B77E2"/>
    <w:rsid w:val="001D0A20"/>
    <w:rsid w:val="001D25E6"/>
    <w:rsid w:val="001D425A"/>
    <w:rsid w:val="001D4C82"/>
    <w:rsid w:val="001D5720"/>
    <w:rsid w:val="001D6101"/>
    <w:rsid w:val="001E2EB5"/>
    <w:rsid w:val="001E41F3"/>
    <w:rsid w:val="001F151F"/>
    <w:rsid w:val="001F3B42"/>
    <w:rsid w:val="001F3E37"/>
    <w:rsid w:val="001F601E"/>
    <w:rsid w:val="00212096"/>
    <w:rsid w:val="00212400"/>
    <w:rsid w:val="00213E79"/>
    <w:rsid w:val="002153AE"/>
    <w:rsid w:val="00216490"/>
    <w:rsid w:val="00216525"/>
    <w:rsid w:val="00222D3E"/>
    <w:rsid w:val="00225C69"/>
    <w:rsid w:val="00230B94"/>
    <w:rsid w:val="00231568"/>
    <w:rsid w:val="00232FD1"/>
    <w:rsid w:val="00241597"/>
    <w:rsid w:val="00241AC4"/>
    <w:rsid w:val="00241B00"/>
    <w:rsid w:val="0024668B"/>
    <w:rsid w:val="00265367"/>
    <w:rsid w:val="002707A6"/>
    <w:rsid w:val="00271792"/>
    <w:rsid w:val="00275D12"/>
    <w:rsid w:val="0027780F"/>
    <w:rsid w:val="002A5567"/>
    <w:rsid w:val="002A6BBA"/>
    <w:rsid w:val="002B1A87"/>
    <w:rsid w:val="002B3C88"/>
    <w:rsid w:val="002B3DEF"/>
    <w:rsid w:val="002C68BE"/>
    <w:rsid w:val="002C700F"/>
    <w:rsid w:val="002D4670"/>
    <w:rsid w:val="002E48BE"/>
    <w:rsid w:val="002E6115"/>
    <w:rsid w:val="002F229E"/>
    <w:rsid w:val="002F3436"/>
    <w:rsid w:val="002F3469"/>
    <w:rsid w:val="002F4FF2"/>
    <w:rsid w:val="002F6340"/>
    <w:rsid w:val="00301FFD"/>
    <w:rsid w:val="00305924"/>
    <w:rsid w:val="00305C60"/>
    <w:rsid w:val="0031217B"/>
    <w:rsid w:val="0031443F"/>
    <w:rsid w:val="00315BD4"/>
    <w:rsid w:val="00317F63"/>
    <w:rsid w:val="00322EE8"/>
    <w:rsid w:val="00324E79"/>
    <w:rsid w:val="00326360"/>
    <w:rsid w:val="00330643"/>
    <w:rsid w:val="00334E44"/>
    <w:rsid w:val="00350012"/>
    <w:rsid w:val="003509FF"/>
    <w:rsid w:val="003554E8"/>
    <w:rsid w:val="003617F4"/>
    <w:rsid w:val="003658C8"/>
    <w:rsid w:val="00370766"/>
    <w:rsid w:val="00371954"/>
    <w:rsid w:val="003767B1"/>
    <w:rsid w:val="00382B4A"/>
    <w:rsid w:val="003830D7"/>
    <w:rsid w:val="00383C7B"/>
    <w:rsid w:val="00385EBF"/>
    <w:rsid w:val="0039050F"/>
    <w:rsid w:val="00394683"/>
    <w:rsid w:val="00394E81"/>
    <w:rsid w:val="00395049"/>
    <w:rsid w:val="003A0117"/>
    <w:rsid w:val="003A50A2"/>
    <w:rsid w:val="003A59CB"/>
    <w:rsid w:val="003B2CE5"/>
    <w:rsid w:val="003B79F5"/>
    <w:rsid w:val="003C25E3"/>
    <w:rsid w:val="003C7B78"/>
    <w:rsid w:val="003D4807"/>
    <w:rsid w:val="003D69FB"/>
    <w:rsid w:val="003D6A79"/>
    <w:rsid w:val="003E29EF"/>
    <w:rsid w:val="003E475F"/>
    <w:rsid w:val="003E699E"/>
    <w:rsid w:val="003F3BF2"/>
    <w:rsid w:val="003F73EA"/>
    <w:rsid w:val="00400432"/>
    <w:rsid w:val="00401225"/>
    <w:rsid w:val="00404F6E"/>
    <w:rsid w:val="00405A41"/>
    <w:rsid w:val="00411094"/>
    <w:rsid w:val="00413493"/>
    <w:rsid w:val="004137D2"/>
    <w:rsid w:val="00422CFA"/>
    <w:rsid w:val="00424AF5"/>
    <w:rsid w:val="00426129"/>
    <w:rsid w:val="00435765"/>
    <w:rsid w:val="00435799"/>
    <w:rsid w:val="00436BAB"/>
    <w:rsid w:val="00440825"/>
    <w:rsid w:val="004415D8"/>
    <w:rsid w:val="00443403"/>
    <w:rsid w:val="00453782"/>
    <w:rsid w:val="00464133"/>
    <w:rsid w:val="00465AE3"/>
    <w:rsid w:val="00465EFD"/>
    <w:rsid w:val="00473BB3"/>
    <w:rsid w:val="004805DF"/>
    <w:rsid w:val="004859C4"/>
    <w:rsid w:val="00486A33"/>
    <w:rsid w:val="00490EDA"/>
    <w:rsid w:val="004921BE"/>
    <w:rsid w:val="004939F8"/>
    <w:rsid w:val="00494327"/>
    <w:rsid w:val="00497A32"/>
    <w:rsid w:val="00497F14"/>
    <w:rsid w:val="004A4BEC"/>
    <w:rsid w:val="004B0FA3"/>
    <w:rsid w:val="004B45A4"/>
    <w:rsid w:val="004C0790"/>
    <w:rsid w:val="004C1E90"/>
    <w:rsid w:val="004D077E"/>
    <w:rsid w:val="004E1854"/>
    <w:rsid w:val="004E708D"/>
    <w:rsid w:val="004F509C"/>
    <w:rsid w:val="005055BE"/>
    <w:rsid w:val="0050780D"/>
    <w:rsid w:val="00511527"/>
    <w:rsid w:val="005120DC"/>
    <w:rsid w:val="0051277C"/>
    <w:rsid w:val="00520968"/>
    <w:rsid w:val="005275CB"/>
    <w:rsid w:val="00534DA2"/>
    <w:rsid w:val="005411EC"/>
    <w:rsid w:val="00543BCA"/>
    <w:rsid w:val="0054453D"/>
    <w:rsid w:val="00545213"/>
    <w:rsid w:val="0055000A"/>
    <w:rsid w:val="00553B40"/>
    <w:rsid w:val="00557C57"/>
    <w:rsid w:val="00560CC3"/>
    <w:rsid w:val="005651FD"/>
    <w:rsid w:val="005900B8"/>
    <w:rsid w:val="00592829"/>
    <w:rsid w:val="0059653F"/>
    <w:rsid w:val="00597BF4"/>
    <w:rsid w:val="005A04A4"/>
    <w:rsid w:val="005A3952"/>
    <w:rsid w:val="005A5525"/>
    <w:rsid w:val="005A6150"/>
    <w:rsid w:val="005A634D"/>
    <w:rsid w:val="005A75F9"/>
    <w:rsid w:val="005B00A3"/>
    <w:rsid w:val="005B1467"/>
    <w:rsid w:val="005B25F0"/>
    <w:rsid w:val="005C11F0"/>
    <w:rsid w:val="005C17AA"/>
    <w:rsid w:val="005D41B4"/>
    <w:rsid w:val="005D55E1"/>
    <w:rsid w:val="005D6922"/>
    <w:rsid w:val="005D7121"/>
    <w:rsid w:val="005E2C44"/>
    <w:rsid w:val="005F218B"/>
    <w:rsid w:val="0060287A"/>
    <w:rsid w:val="00604267"/>
    <w:rsid w:val="00606094"/>
    <w:rsid w:val="006077DE"/>
    <w:rsid w:val="0061048B"/>
    <w:rsid w:val="00611ECD"/>
    <w:rsid w:val="006135E6"/>
    <w:rsid w:val="006224FD"/>
    <w:rsid w:val="00623180"/>
    <w:rsid w:val="006234C3"/>
    <w:rsid w:val="0062757F"/>
    <w:rsid w:val="00627AA1"/>
    <w:rsid w:val="006317D8"/>
    <w:rsid w:val="00643317"/>
    <w:rsid w:val="006442C6"/>
    <w:rsid w:val="00661116"/>
    <w:rsid w:val="00662550"/>
    <w:rsid w:val="00665F7B"/>
    <w:rsid w:val="00673865"/>
    <w:rsid w:val="006763BD"/>
    <w:rsid w:val="00676E43"/>
    <w:rsid w:val="00677777"/>
    <w:rsid w:val="006A5143"/>
    <w:rsid w:val="006B47F0"/>
    <w:rsid w:val="006B5418"/>
    <w:rsid w:val="006C0387"/>
    <w:rsid w:val="006D048E"/>
    <w:rsid w:val="006D4CB3"/>
    <w:rsid w:val="006D51A3"/>
    <w:rsid w:val="006E21FB"/>
    <w:rsid w:val="006E292A"/>
    <w:rsid w:val="006F78DD"/>
    <w:rsid w:val="00710497"/>
    <w:rsid w:val="00710976"/>
    <w:rsid w:val="00712563"/>
    <w:rsid w:val="007126C4"/>
    <w:rsid w:val="00714096"/>
    <w:rsid w:val="00714B2E"/>
    <w:rsid w:val="00727AC1"/>
    <w:rsid w:val="0074184E"/>
    <w:rsid w:val="007439B9"/>
    <w:rsid w:val="00744506"/>
    <w:rsid w:val="00750463"/>
    <w:rsid w:val="00752224"/>
    <w:rsid w:val="00755458"/>
    <w:rsid w:val="007563E3"/>
    <w:rsid w:val="007627D4"/>
    <w:rsid w:val="00762DC3"/>
    <w:rsid w:val="007670A6"/>
    <w:rsid w:val="007760E6"/>
    <w:rsid w:val="007912F4"/>
    <w:rsid w:val="007938F2"/>
    <w:rsid w:val="00797217"/>
    <w:rsid w:val="007972EC"/>
    <w:rsid w:val="007A3049"/>
    <w:rsid w:val="007A393E"/>
    <w:rsid w:val="007A474A"/>
    <w:rsid w:val="007B4183"/>
    <w:rsid w:val="007B512A"/>
    <w:rsid w:val="007B77E4"/>
    <w:rsid w:val="007C2097"/>
    <w:rsid w:val="007C2F14"/>
    <w:rsid w:val="007C6CEF"/>
    <w:rsid w:val="007C7597"/>
    <w:rsid w:val="007D2AD9"/>
    <w:rsid w:val="007D59CA"/>
    <w:rsid w:val="007D7F95"/>
    <w:rsid w:val="007E0090"/>
    <w:rsid w:val="007E6510"/>
    <w:rsid w:val="007F0625"/>
    <w:rsid w:val="007F48EA"/>
    <w:rsid w:val="00810398"/>
    <w:rsid w:val="00814EEC"/>
    <w:rsid w:val="00823570"/>
    <w:rsid w:val="008243EF"/>
    <w:rsid w:val="008275AA"/>
    <w:rsid w:val="008302F3"/>
    <w:rsid w:val="00832D2A"/>
    <w:rsid w:val="00841D08"/>
    <w:rsid w:val="00843987"/>
    <w:rsid w:val="008463E0"/>
    <w:rsid w:val="00846CB6"/>
    <w:rsid w:val="00847460"/>
    <w:rsid w:val="00852011"/>
    <w:rsid w:val="00856A30"/>
    <w:rsid w:val="00857A4E"/>
    <w:rsid w:val="008672D3"/>
    <w:rsid w:val="00870EE7"/>
    <w:rsid w:val="00873E3A"/>
    <w:rsid w:val="00875CCA"/>
    <w:rsid w:val="00875E1B"/>
    <w:rsid w:val="00880AC2"/>
    <w:rsid w:val="00883B6F"/>
    <w:rsid w:val="00886B59"/>
    <w:rsid w:val="008902BC"/>
    <w:rsid w:val="00892187"/>
    <w:rsid w:val="00897B7F"/>
    <w:rsid w:val="008A0451"/>
    <w:rsid w:val="008A3B86"/>
    <w:rsid w:val="008A5E86"/>
    <w:rsid w:val="008A5F08"/>
    <w:rsid w:val="008B13DD"/>
    <w:rsid w:val="008B708F"/>
    <w:rsid w:val="008B72B0"/>
    <w:rsid w:val="008C0359"/>
    <w:rsid w:val="008C60F7"/>
    <w:rsid w:val="008D164D"/>
    <w:rsid w:val="008D357F"/>
    <w:rsid w:val="008E3F74"/>
    <w:rsid w:val="008E4502"/>
    <w:rsid w:val="008E4659"/>
    <w:rsid w:val="008E4ACE"/>
    <w:rsid w:val="008E6234"/>
    <w:rsid w:val="008E7FB6"/>
    <w:rsid w:val="008F00D4"/>
    <w:rsid w:val="008F21D4"/>
    <w:rsid w:val="008F686C"/>
    <w:rsid w:val="00904754"/>
    <w:rsid w:val="00914122"/>
    <w:rsid w:val="00915A10"/>
    <w:rsid w:val="009171D1"/>
    <w:rsid w:val="00917C15"/>
    <w:rsid w:val="00920903"/>
    <w:rsid w:val="00925BF6"/>
    <w:rsid w:val="0093578B"/>
    <w:rsid w:val="00935B5F"/>
    <w:rsid w:val="00937D64"/>
    <w:rsid w:val="00943ABF"/>
    <w:rsid w:val="00943DC1"/>
    <w:rsid w:val="00943F35"/>
    <w:rsid w:val="009449FD"/>
    <w:rsid w:val="00944C4D"/>
    <w:rsid w:val="00945CB4"/>
    <w:rsid w:val="0095562A"/>
    <w:rsid w:val="009629FD"/>
    <w:rsid w:val="00962BFE"/>
    <w:rsid w:val="00963D50"/>
    <w:rsid w:val="00967614"/>
    <w:rsid w:val="00971F37"/>
    <w:rsid w:val="00974606"/>
    <w:rsid w:val="0097565E"/>
    <w:rsid w:val="00981050"/>
    <w:rsid w:val="00981F9D"/>
    <w:rsid w:val="00986D55"/>
    <w:rsid w:val="00992E8B"/>
    <w:rsid w:val="009B3291"/>
    <w:rsid w:val="009C61B9"/>
    <w:rsid w:val="009E3297"/>
    <w:rsid w:val="009E617D"/>
    <w:rsid w:val="009F1687"/>
    <w:rsid w:val="009F3221"/>
    <w:rsid w:val="009F7424"/>
    <w:rsid w:val="009F7C5D"/>
    <w:rsid w:val="00A055C2"/>
    <w:rsid w:val="00A07584"/>
    <w:rsid w:val="00A10247"/>
    <w:rsid w:val="00A122CA"/>
    <w:rsid w:val="00A12C8D"/>
    <w:rsid w:val="00A132A3"/>
    <w:rsid w:val="00A140DD"/>
    <w:rsid w:val="00A2600A"/>
    <w:rsid w:val="00A2613B"/>
    <w:rsid w:val="00A32441"/>
    <w:rsid w:val="00A3669C"/>
    <w:rsid w:val="00A4367F"/>
    <w:rsid w:val="00A4474A"/>
    <w:rsid w:val="00A44971"/>
    <w:rsid w:val="00A46E59"/>
    <w:rsid w:val="00A47E70"/>
    <w:rsid w:val="00A507C3"/>
    <w:rsid w:val="00A52EF3"/>
    <w:rsid w:val="00A554A2"/>
    <w:rsid w:val="00A60F58"/>
    <w:rsid w:val="00A6305F"/>
    <w:rsid w:val="00A72DCE"/>
    <w:rsid w:val="00A752C5"/>
    <w:rsid w:val="00A77BCD"/>
    <w:rsid w:val="00A77C0B"/>
    <w:rsid w:val="00A80EB8"/>
    <w:rsid w:val="00A83163"/>
    <w:rsid w:val="00A83BC7"/>
    <w:rsid w:val="00A83ECE"/>
    <w:rsid w:val="00A84816"/>
    <w:rsid w:val="00A87D96"/>
    <w:rsid w:val="00A9104D"/>
    <w:rsid w:val="00A97F9B"/>
    <w:rsid w:val="00AA2AF8"/>
    <w:rsid w:val="00AA4421"/>
    <w:rsid w:val="00AA6305"/>
    <w:rsid w:val="00AC588E"/>
    <w:rsid w:val="00AD7C25"/>
    <w:rsid w:val="00AE2BBD"/>
    <w:rsid w:val="00AE3DF7"/>
    <w:rsid w:val="00AE46CF"/>
    <w:rsid w:val="00AE4D95"/>
    <w:rsid w:val="00AE5562"/>
    <w:rsid w:val="00AF16FA"/>
    <w:rsid w:val="00AF5568"/>
    <w:rsid w:val="00AF6A27"/>
    <w:rsid w:val="00AF6B24"/>
    <w:rsid w:val="00B01A8A"/>
    <w:rsid w:val="00B03597"/>
    <w:rsid w:val="00B076C6"/>
    <w:rsid w:val="00B10074"/>
    <w:rsid w:val="00B211E5"/>
    <w:rsid w:val="00B258BB"/>
    <w:rsid w:val="00B357DE"/>
    <w:rsid w:val="00B43444"/>
    <w:rsid w:val="00B47938"/>
    <w:rsid w:val="00B519EA"/>
    <w:rsid w:val="00B52D1A"/>
    <w:rsid w:val="00B53D3B"/>
    <w:rsid w:val="00B57359"/>
    <w:rsid w:val="00B65CC5"/>
    <w:rsid w:val="00B66361"/>
    <w:rsid w:val="00B66D06"/>
    <w:rsid w:val="00B70D58"/>
    <w:rsid w:val="00B72AC8"/>
    <w:rsid w:val="00B7664A"/>
    <w:rsid w:val="00B84FA1"/>
    <w:rsid w:val="00B853ED"/>
    <w:rsid w:val="00B86074"/>
    <w:rsid w:val="00B91267"/>
    <w:rsid w:val="00B917AC"/>
    <w:rsid w:val="00B9268B"/>
    <w:rsid w:val="00B92835"/>
    <w:rsid w:val="00B92F0C"/>
    <w:rsid w:val="00B9511A"/>
    <w:rsid w:val="00B961D8"/>
    <w:rsid w:val="00BA3ACC"/>
    <w:rsid w:val="00BB17F9"/>
    <w:rsid w:val="00BB25D4"/>
    <w:rsid w:val="00BB5DFC"/>
    <w:rsid w:val="00BB6434"/>
    <w:rsid w:val="00BC0575"/>
    <w:rsid w:val="00BC0A75"/>
    <w:rsid w:val="00BC3E65"/>
    <w:rsid w:val="00BC49FC"/>
    <w:rsid w:val="00BC4BFF"/>
    <w:rsid w:val="00BC7C3B"/>
    <w:rsid w:val="00BD0266"/>
    <w:rsid w:val="00BD279D"/>
    <w:rsid w:val="00BD3B6F"/>
    <w:rsid w:val="00BD5CA4"/>
    <w:rsid w:val="00BE4AE1"/>
    <w:rsid w:val="00BE4DF7"/>
    <w:rsid w:val="00BF3228"/>
    <w:rsid w:val="00BF458A"/>
    <w:rsid w:val="00BF4BA7"/>
    <w:rsid w:val="00BF598A"/>
    <w:rsid w:val="00BF76B8"/>
    <w:rsid w:val="00C03CD9"/>
    <w:rsid w:val="00C0610D"/>
    <w:rsid w:val="00C1270D"/>
    <w:rsid w:val="00C21836"/>
    <w:rsid w:val="00C31593"/>
    <w:rsid w:val="00C32C7A"/>
    <w:rsid w:val="00C330A2"/>
    <w:rsid w:val="00C37922"/>
    <w:rsid w:val="00C4034D"/>
    <w:rsid w:val="00C415C3"/>
    <w:rsid w:val="00C427E6"/>
    <w:rsid w:val="00C62006"/>
    <w:rsid w:val="00C667E5"/>
    <w:rsid w:val="00C70926"/>
    <w:rsid w:val="00C7110A"/>
    <w:rsid w:val="00C713E0"/>
    <w:rsid w:val="00C71C6E"/>
    <w:rsid w:val="00C835DE"/>
    <w:rsid w:val="00C83E4E"/>
    <w:rsid w:val="00C84595"/>
    <w:rsid w:val="00C85AD4"/>
    <w:rsid w:val="00C94E3C"/>
    <w:rsid w:val="00C95985"/>
    <w:rsid w:val="00C96EAE"/>
    <w:rsid w:val="00C9780B"/>
    <w:rsid w:val="00CA2EA4"/>
    <w:rsid w:val="00CA60F7"/>
    <w:rsid w:val="00CA7D10"/>
    <w:rsid w:val="00CB1493"/>
    <w:rsid w:val="00CB4F7C"/>
    <w:rsid w:val="00CC10AB"/>
    <w:rsid w:val="00CC30BB"/>
    <w:rsid w:val="00CC5026"/>
    <w:rsid w:val="00CD2478"/>
    <w:rsid w:val="00CD541D"/>
    <w:rsid w:val="00CE22D1"/>
    <w:rsid w:val="00CE4346"/>
    <w:rsid w:val="00CE4AB3"/>
    <w:rsid w:val="00CF0EE8"/>
    <w:rsid w:val="00CF39F5"/>
    <w:rsid w:val="00CF4AF7"/>
    <w:rsid w:val="00D0605C"/>
    <w:rsid w:val="00D11584"/>
    <w:rsid w:val="00D12FF1"/>
    <w:rsid w:val="00D21996"/>
    <w:rsid w:val="00D2497A"/>
    <w:rsid w:val="00D25B6B"/>
    <w:rsid w:val="00D51C49"/>
    <w:rsid w:val="00D52290"/>
    <w:rsid w:val="00D53BE5"/>
    <w:rsid w:val="00D54B4B"/>
    <w:rsid w:val="00D6096A"/>
    <w:rsid w:val="00D641A9"/>
    <w:rsid w:val="00D715C2"/>
    <w:rsid w:val="00D80533"/>
    <w:rsid w:val="00D80B64"/>
    <w:rsid w:val="00D828E9"/>
    <w:rsid w:val="00D8294D"/>
    <w:rsid w:val="00D86A88"/>
    <w:rsid w:val="00D908E8"/>
    <w:rsid w:val="00DB72BB"/>
    <w:rsid w:val="00DC17BB"/>
    <w:rsid w:val="00DC2EEA"/>
    <w:rsid w:val="00DC721A"/>
    <w:rsid w:val="00DD0DDE"/>
    <w:rsid w:val="00DE1CDF"/>
    <w:rsid w:val="00DE34FC"/>
    <w:rsid w:val="00DE7F80"/>
    <w:rsid w:val="00DF0DD3"/>
    <w:rsid w:val="00DF16B0"/>
    <w:rsid w:val="00DF4DAA"/>
    <w:rsid w:val="00E015DE"/>
    <w:rsid w:val="00E04F5D"/>
    <w:rsid w:val="00E06DC9"/>
    <w:rsid w:val="00E105A8"/>
    <w:rsid w:val="00E159F8"/>
    <w:rsid w:val="00E15E43"/>
    <w:rsid w:val="00E23A56"/>
    <w:rsid w:val="00E24619"/>
    <w:rsid w:val="00E33F96"/>
    <w:rsid w:val="00E349CF"/>
    <w:rsid w:val="00E359B5"/>
    <w:rsid w:val="00E4265E"/>
    <w:rsid w:val="00E4306D"/>
    <w:rsid w:val="00E548DD"/>
    <w:rsid w:val="00E62410"/>
    <w:rsid w:val="00E62C3D"/>
    <w:rsid w:val="00E6342C"/>
    <w:rsid w:val="00E65AD4"/>
    <w:rsid w:val="00E65E8A"/>
    <w:rsid w:val="00E71CBF"/>
    <w:rsid w:val="00E7475A"/>
    <w:rsid w:val="00E77511"/>
    <w:rsid w:val="00E777B8"/>
    <w:rsid w:val="00E80C2C"/>
    <w:rsid w:val="00E901BC"/>
    <w:rsid w:val="00E90A16"/>
    <w:rsid w:val="00E91CDC"/>
    <w:rsid w:val="00E924C6"/>
    <w:rsid w:val="00E9497F"/>
    <w:rsid w:val="00EA15FE"/>
    <w:rsid w:val="00EA5C3D"/>
    <w:rsid w:val="00EA76BB"/>
    <w:rsid w:val="00EB06A3"/>
    <w:rsid w:val="00EB1063"/>
    <w:rsid w:val="00EB3FE7"/>
    <w:rsid w:val="00EB65A4"/>
    <w:rsid w:val="00EC11E7"/>
    <w:rsid w:val="00EC11EB"/>
    <w:rsid w:val="00EC14D0"/>
    <w:rsid w:val="00EC1F00"/>
    <w:rsid w:val="00EC5431"/>
    <w:rsid w:val="00EC5812"/>
    <w:rsid w:val="00ED3D47"/>
    <w:rsid w:val="00EE4411"/>
    <w:rsid w:val="00EE5F69"/>
    <w:rsid w:val="00EE6A83"/>
    <w:rsid w:val="00EE723B"/>
    <w:rsid w:val="00EE7D7C"/>
    <w:rsid w:val="00EE7FCF"/>
    <w:rsid w:val="00EF44FB"/>
    <w:rsid w:val="00EF6497"/>
    <w:rsid w:val="00F022B3"/>
    <w:rsid w:val="00F02E5B"/>
    <w:rsid w:val="00F05170"/>
    <w:rsid w:val="00F1278B"/>
    <w:rsid w:val="00F16B55"/>
    <w:rsid w:val="00F21CC1"/>
    <w:rsid w:val="00F24E4F"/>
    <w:rsid w:val="00F25D98"/>
    <w:rsid w:val="00F2689F"/>
    <w:rsid w:val="00F26950"/>
    <w:rsid w:val="00F300FB"/>
    <w:rsid w:val="00F34816"/>
    <w:rsid w:val="00F35127"/>
    <w:rsid w:val="00F432E2"/>
    <w:rsid w:val="00F47580"/>
    <w:rsid w:val="00F5149F"/>
    <w:rsid w:val="00F518AF"/>
    <w:rsid w:val="00F57D25"/>
    <w:rsid w:val="00F637B9"/>
    <w:rsid w:val="00F66948"/>
    <w:rsid w:val="00F71A8C"/>
    <w:rsid w:val="00F75E90"/>
    <w:rsid w:val="00F7680F"/>
    <w:rsid w:val="00F82687"/>
    <w:rsid w:val="00F831EE"/>
    <w:rsid w:val="00F86788"/>
    <w:rsid w:val="00F9179A"/>
    <w:rsid w:val="00F91D53"/>
    <w:rsid w:val="00FB3596"/>
    <w:rsid w:val="00FB6386"/>
    <w:rsid w:val="00FB641F"/>
    <w:rsid w:val="00FC4B4B"/>
    <w:rsid w:val="00FC6BF7"/>
    <w:rsid w:val="00FD0C4D"/>
    <w:rsid w:val="00FD143C"/>
    <w:rsid w:val="00FD6A0B"/>
    <w:rsid w:val="00FD7069"/>
    <w:rsid w:val="00FD7944"/>
    <w:rsid w:val="00FE1C07"/>
    <w:rsid w:val="00FE6C48"/>
    <w:rsid w:val="00FF0AB7"/>
    <w:rsid w:val="00FF13EE"/>
    <w:rsid w:val="00FF59A4"/>
    <w:rsid w:val="00FF6434"/>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5154DFE"/>
  <w15:chartTrackingRefBased/>
  <w15:docId w15:val="{9F1AC7F4-4FE0-441E-9139-F000D5755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G Times (WN)" w:eastAsia="Batang"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ascii="Times New Roman" w:hAnsi="Times New Roman"/>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noProof/>
      <w:sz w:val="22"/>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Header">
    <w:name w:val="header"/>
    <w:link w:val="HeaderChar"/>
    <w:pPr>
      <w:widowControl w:val="0"/>
    </w:pPr>
    <w:rPr>
      <w:rFonts w:ascii="Arial" w:hAnsi="Arial"/>
      <w:b/>
      <w:noProof/>
      <w:sz w:val="18"/>
      <w:lang w:eastAsia="en-US"/>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F">
    <w:name w:val="TF"/>
    <w:aliases w:val="left"/>
    <w:basedOn w:val="TH"/>
    <w:link w:val="TFChar"/>
    <w:qFormat/>
    <w:pPr>
      <w:keepNext w:val="0"/>
      <w:spacing w:before="0" w:after="240"/>
    </w:pPr>
  </w:style>
  <w:style w:type="paragraph" w:customStyle="1" w:styleId="NO">
    <w:name w:val="NO"/>
    <w:basedOn w:val="Normal"/>
    <w:pPr>
      <w:keepLines/>
      <w:ind w:left="1135" w:hanging="851"/>
    </w:pPr>
  </w:style>
  <w:style w:type="paragraph" w:styleId="TOC9">
    <w:name w:val="toc 9"/>
    <w:basedOn w:val="TOC8"/>
    <w:semiHidden/>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3">
    <w:name w:val="List Bullet 3"/>
    <w:basedOn w:val="ListBullet2"/>
    <w:pPr>
      <w:ind w:left="1135"/>
    </w:pPr>
  </w:style>
  <w:style w:type="paragraph" w:styleId="ListNumber">
    <w:name w:val="List Number"/>
    <w:basedOn w:val="List"/>
  </w:style>
  <w:style w:type="paragraph" w:customStyle="1" w:styleId="EQ">
    <w:name w:val="EQ"/>
    <w:basedOn w:val="Normal"/>
    <w:next w:val="Normal"/>
    <w:pPr>
      <w:keepLines/>
      <w:tabs>
        <w:tab w:val="center" w:pos="4536"/>
        <w:tab w:val="right" w:pos="9072"/>
      </w:tabs>
    </w:pPr>
    <w:rPr>
      <w:noProof/>
    </w:rPr>
  </w:style>
  <w:style w:type="paragraph" w:customStyle="1" w:styleId="TH">
    <w:name w:val="TH"/>
    <w:basedOn w:val="Normal"/>
    <w:link w:val="THChar"/>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H6">
    <w:name w:val="H6"/>
    <w:basedOn w:val="Heading5"/>
    <w:next w:val="Normal"/>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Normal"/>
    <w:link w:val="TALChar"/>
    <w:qFormat/>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D">
    <w:name w:val="ZD"/>
    <w:pPr>
      <w:framePr w:wrap="notBeside" w:vAnchor="page" w:hAnchor="margin" w:y="15764"/>
      <w:widowControl w:val="0"/>
    </w:pPr>
    <w:rPr>
      <w:rFonts w:ascii="Arial" w:hAnsi="Arial"/>
      <w:noProof/>
      <w:sz w:val="32"/>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rPr>
      <w:color w:val="FF0000"/>
    </w:rPr>
  </w:style>
  <w:style w:type="paragraph" w:styleId="List">
    <w:name w:val="List"/>
    <w:basedOn w:val="Normal"/>
    <w:pPr>
      <w:ind w:left="568" w:hanging="284"/>
    </w:pPr>
  </w:style>
  <w:style w:type="paragraph" w:styleId="ListBullet">
    <w:name w:val="List Bullet"/>
    <w:basedOn w:val="List"/>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
    <w:qFormat/>
  </w:style>
  <w:style w:type="paragraph" w:customStyle="1" w:styleId="B2">
    <w:name w:val="B2"/>
    <w:basedOn w:val="List2"/>
    <w:link w:val="B2Char"/>
    <w:qFormat/>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eastAsia="en-US"/>
    </w:rPr>
  </w:style>
  <w:style w:type="paragraph" w:customStyle="1" w:styleId="tdoc-header">
    <w:name w:val="tdoc-header"/>
    <w:rPr>
      <w:rFonts w:ascii="Arial" w:hAnsi="Arial"/>
      <w:noProof/>
      <w:sz w:val="24"/>
      <w:lang w:eastAsia="en-US"/>
    </w:rPr>
  </w:style>
  <w:style w:type="character" w:styleId="Hyperlink">
    <w:name w:val="Hyperlink"/>
    <w:rPr>
      <w:color w:val="0000FF"/>
      <w:u w:val="single"/>
    </w:rPr>
  </w:style>
  <w:style w:type="character" w:styleId="CommentReference">
    <w:name w:val="annotation reference"/>
    <w:semiHidden/>
    <w:rPr>
      <w:sz w:val="16"/>
    </w:rPr>
  </w:style>
  <w:style w:type="paragraph" w:styleId="CommentText">
    <w:name w:val="annotation text"/>
    <w:basedOn w:val="Normal"/>
    <w:semiHidden/>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THChar">
    <w:name w:val="TH Char"/>
    <w:link w:val="TH"/>
    <w:locked/>
    <w:rsid w:val="00394E81"/>
    <w:rPr>
      <w:rFonts w:ascii="Arial" w:hAnsi="Arial"/>
      <w:b/>
      <w:lang w:val="en-GB" w:eastAsia="en-US" w:bidi="ar-SA"/>
    </w:rPr>
  </w:style>
  <w:style w:type="character" w:customStyle="1" w:styleId="TALChar">
    <w:name w:val="TAL Char"/>
    <w:link w:val="TAL"/>
    <w:rsid w:val="006B5418"/>
    <w:rPr>
      <w:rFonts w:ascii="Arial" w:hAnsi="Arial"/>
      <w:sz w:val="18"/>
      <w:lang w:val="en-GB" w:eastAsia="en-US" w:bidi="ar-SA"/>
    </w:rPr>
  </w:style>
  <w:style w:type="character" w:customStyle="1" w:styleId="TACChar">
    <w:name w:val="TAC Char"/>
    <w:link w:val="TAC"/>
    <w:qFormat/>
    <w:rsid w:val="006B5418"/>
    <w:rPr>
      <w:rFonts w:ascii="Arial" w:hAnsi="Arial"/>
      <w:sz w:val="18"/>
      <w:lang w:val="en-GB" w:eastAsia="en-US" w:bidi="ar-SA"/>
    </w:rPr>
  </w:style>
  <w:style w:type="character" w:customStyle="1" w:styleId="TAHChar">
    <w:name w:val="TAH Char"/>
    <w:link w:val="TAH"/>
    <w:rsid w:val="006B5418"/>
    <w:rPr>
      <w:rFonts w:ascii="Arial" w:hAnsi="Arial"/>
      <w:b/>
      <w:sz w:val="18"/>
      <w:lang w:val="en-GB" w:eastAsia="en-US" w:bidi="ar-SA"/>
    </w:rPr>
  </w:style>
  <w:style w:type="character" w:customStyle="1" w:styleId="HeaderChar">
    <w:name w:val="Header Char"/>
    <w:link w:val="Header"/>
    <w:rsid w:val="00A46E59"/>
    <w:rPr>
      <w:rFonts w:ascii="Arial" w:hAnsi="Arial"/>
      <w:b/>
      <w:noProof/>
      <w:sz w:val="18"/>
      <w:lang w:eastAsia="en-US"/>
    </w:rPr>
  </w:style>
  <w:style w:type="character" w:customStyle="1" w:styleId="TFChar">
    <w:name w:val="TF Char"/>
    <w:aliases w:val="Labelling Char,legend1 Char,Caption Char Char Char1 Char,Caption Char Char Char Char Char Char Char1 Char,Caption Char Char Char Char Char Char Char Char Char Char Char Char1 Char,Caption21 Char,Caption Char Char Char21 Char"/>
    <w:link w:val="TF"/>
    <w:qFormat/>
    <w:rsid w:val="007F48EA"/>
    <w:rPr>
      <w:rFonts w:ascii="Arial" w:hAnsi="Arial"/>
      <w:b/>
      <w:lang w:eastAsia="en-US"/>
    </w:rPr>
  </w:style>
  <w:style w:type="character" w:customStyle="1" w:styleId="THZchn">
    <w:name w:val="TH Zchn"/>
    <w:rsid w:val="007F48EA"/>
    <w:rPr>
      <w:rFonts w:ascii="Arial" w:eastAsia="Times New Roman" w:hAnsi="Arial" w:cs="Times New Roman"/>
      <w:b/>
      <w:kern w:val="0"/>
      <w:szCs w:val="20"/>
      <w:lang w:val="en-GB" w:eastAsia="en-US"/>
    </w:rPr>
  </w:style>
  <w:style w:type="character" w:customStyle="1" w:styleId="B1Char">
    <w:name w:val="B1 Char"/>
    <w:link w:val="B1"/>
    <w:qFormat/>
    <w:rsid w:val="007F48EA"/>
    <w:rPr>
      <w:rFonts w:ascii="Times New Roman" w:hAnsi="Times New Roman"/>
      <w:lang w:eastAsia="en-US"/>
    </w:rPr>
  </w:style>
  <w:style w:type="character" w:customStyle="1" w:styleId="B2Char">
    <w:name w:val="B2 Char"/>
    <w:link w:val="B2"/>
    <w:rsid w:val="007F48EA"/>
    <w:rPr>
      <w:rFonts w:ascii="Times New Roman" w:hAnsi="Times New Roman"/>
      <w:lang w:eastAsia="en-US"/>
    </w:rPr>
  </w:style>
  <w:style w:type="table" w:styleId="TableGrid">
    <w:name w:val="Table Grid"/>
    <w:basedOn w:val="TableNormal"/>
    <w:qFormat/>
    <w:rsid w:val="00935B5F"/>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rsid w:val="00935B5F"/>
    <w:rPr>
      <w:rFonts w:ascii="Arial" w:eastAsia="Times New Roman" w:hAnsi="Arial" w:cs="Times New Roman"/>
      <w:kern w:val="0"/>
      <w:sz w:val="18"/>
      <w:szCs w:val="20"/>
      <w:lang w:val="en-GB" w:eastAsia="en-US"/>
    </w:rPr>
  </w:style>
  <w:style w:type="character" w:customStyle="1" w:styleId="TAHCar">
    <w:name w:val="TAH Car"/>
    <w:rsid w:val="00935B5F"/>
    <w:rPr>
      <w:rFonts w:ascii="Arial" w:eastAsia="Times New Roman" w:hAnsi="Arial" w:cs="Times New Roman"/>
      <w:b/>
      <w:kern w:val="0"/>
      <w:sz w:val="18"/>
      <w:szCs w:val="20"/>
      <w:lang w:val="en-GB" w:eastAsia="en-US"/>
    </w:rPr>
  </w:style>
  <w:style w:type="paragraph" w:styleId="ListParagraph">
    <w:name w:val="List Paragraph"/>
    <w:basedOn w:val="Normal"/>
    <w:uiPriority w:val="34"/>
    <w:qFormat/>
    <w:rsid w:val="00873E3A"/>
    <w:pPr>
      <w:widowControl w:val="0"/>
      <w:wordWrap w:val="0"/>
      <w:autoSpaceDE w:val="0"/>
      <w:autoSpaceDN w:val="0"/>
      <w:spacing w:after="160" w:line="259" w:lineRule="auto"/>
      <w:ind w:left="720"/>
      <w:contextualSpacing/>
      <w:jc w:val="both"/>
    </w:pPr>
    <w:rPr>
      <w:rFonts w:asciiTheme="minorHAnsi" w:eastAsiaTheme="minorEastAsia" w:hAnsiTheme="minorHAnsi" w:cstheme="minorBidi"/>
      <w:kern w:val="2"/>
      <w:szCs w:val="22"/>
      <w:lang w:eastAsia="ko-KR"/>
    </w:rPr>
  </w:style>
  <w:style w:type="character" w:customStyle="1" w:styleId="Heading3Char">
    <w:name w:val="Heading 3 Char"/>
    <w:basedOn w:val="DefaultParagraphFont"/>
    <w:link w:val="Heading3"/>
    <w:rsid w:val="0055000A"/>
    <w:rPr>
      <w:rFonts w:ascii="Arial" w:hAnsi="Arial"/>
      <w:sz w:val="28"/>
      <w:lang w:eastAsia="en-US"/>
    </w:rPr>
  </w:style>
  <w:style w:type="paragraph" w:styleId="Revision">
    <w:name w:val="Revision"/>
    <w:hidden/>
    <w:uiPriority w:val="99"/>
    <w:semiHidden/>
    <w:rsid w:val="00E04F5D"/>
    <w:rPr>
      <w:rFonts w:ascii="Times New Roman" w:hAnsi="Times New Roman"/>
      <w:lang w:eastAsia="en-US"/>
    </w:rPr>
  </w:style>
  <w:style w:type="character" w:customStyle="1" w:styleId="Heading4Char">
    <w:name w:val="Heading 4 Char"/>
    <w:link w:val="Heading4"/>
    <w:rsid w:val="000914D4"/>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800949">
      <w:bodyDiv w:val="1"/>
      <w:marLeft w:val="0"/>
      <w:marRight w:val="0"/>
      <w:marTop w:val="0"/>
      <w:marBottom w:val="0"/>
      <w:divBdr>
        <w:top w:val="none" w:sz="0" w:space="0" w:color="auto"/>
        <w:left w:val="none" w:sz="0" w:space="0" w:color="auto"/>
        <w:bottom w:val="none" w:sz="0" w:space="0" w:color="auto"/>
        <w:right w:val="none" w:sz="0" w:space="0" w:color="auto"/>
      </w:divBdr>
    </w:div>
    <w:div w:id="10303105">
      <w:bodyDiv w:val="1"/>
      <w:marLeft w:val="0"/>
      <w:marRight w:val="0"/>
      <w:marTop w:val="0"/>
      <w:marBottom w:val="0"/>
      <w:divBdr>
        <w:top w:val="none" w:sz="0" w:space="0" w:color="auto"/>
        <w:left w:val="none" w:sz="0" w:space="0" w:color="auto"/>
        <w:bottom w:val="none" w:sz="0" w:space="0" w:color="auto"/>
        <w:right w:val="none" w:sz="0" w:space="0" w:color="auto"/>
      </w:divBdr>
    </w:div>
    <w:div w:id="32652727">
      <w:bodyDiv w:val="1"/>
      <w:marLeft w:val="0"/>
      <w:marRight w:val="0"/>
      <w:marTop w:val="0"/>
      <w:marBottom w:val="0"/>
      <w:divBdr>
        <w:top w:val="none" w:sz="0" w:space="0" w:color="auto"/>
        <w:left w:val="none" w:sz="0" w:space="0" w:color="auto"/>
        <w:bottom w:val="none" w:sz="0" w:space="0" w:color="auto"/>
        <w:right w:val="none" w:sz="0" w:space="0" w:color="auto"/>
      </w:divBdr>
    </w:div>
    <w:div w:id="90930536">
      <w:bodyDiv w:val="1"/>
      <w:marLeft w:val="0"/>
      <w:marRight w:val="0"/>
      <w:marTop w:val="0"/>
      <w:marBottom w:val="0"/>
      <w:divBdr>
        <w:top w:val="none" w:sz="0" w:space="0" w:color="auto"/>
        <w:left w:val="none" w:sz="0" w:space="0" w:color="auto"/>
        <w:bottom w:val="none" w:sz="0" w:space="0" w:color="auto"/>
        <w:right w:val="none" w:sz="0" w:space="0" w:color="auto"/>
      </w:divBdr>
    </w:div>
    <w:div w:id="149251294">
      <w:bodyDiv w:val="1"/>
      <w:marLeft w:val="0"/>
      <w:marRight w:val="0"/>
      <w:marTop w:val="0"/>
      <w:marBottom w:val="0"/>
      <w:divBdr>
        <w:top w:val="none" w:sz="0" w:space="0" w:color="auto"/>
        <w:left w:val="none" w:sz="0" w:space="0" w:color="auto"/>
        <w:bottom w:val="none" w:sz="0" w:space="0" w:color="auto"/>
        <w:right w:val="none" w:sz="0" w:space="0" w:color="auto"/>
      </w:divBdr>
    </w:div>
    <w:div w:id="183179780">
      <w:bodyDiv w:val="1"/>
      <w:marLeft w:val="0"/>
      <w:marRight w:val="0"/>
      <w:marTop w:val="0"/>
      <w:marBottom w:val="0"/>
      <w:divBdr>
        <w:top w:val="none" w:sz="0" w:space="0" w:color="auto"/>
        <w:left w:val="none" w:sz="0" w:space="0" w:color="auto"/>
        <w:bottom w:val="none" w:sz="0" w:space="0" w:color="auto"/>
        <w:right w:val="none" w:sz="0" w:space="0" w:color="auto"/>
      </w:divBdr>
    </w:div>
    <w:div w:id="214707143">
      <w:bodyDiv w:val="1"/>
      <w:marLeft w:val="0"/>
      <w:marRight w:val="0"/>
      <w:marTop w:val="0"/>
      <w:marBottom w:val="0"/>
      <w:divBdr>
        <w:top w:val="none" w:sz="0" w:space="0" w:color="auto"/>
        <w:left w:val="none" w:sz="0" w:space="0" w:color="auto"/>
        <w:bottom w:val="none" w:sz="0" w:space="0" w:color="auto"/>
        <w:right w:val="none" w:sz="0" w:space="0" w:color="auto"/>
      </w:divBdr>
    </w:div>
    <w:div w:id="230893188">
      <w:bodyDiv w:val="1"/>
      <w:marLeft w:val="0"/>
      <w:marRight w:val="0"/>
      <w:marTop w:val="0"/>
      <w:marBottom w:val="0"/>
      <w:divBdr>
        <w:top w:val="none" w:sz="0" w:space="0" w:color="auto"/>
        <w:left w:val="none" w:sz="0" w:space="0" w:color="auto"/>
        <w:bottom w:val="none" w:sz="0" w:space="0" w:color="auto"/>
        <w:right w:val="none" w:sz="0" w:space="0" w:color="auto"/>
      </w:divBdr>
    </w:div>
    <w:div w:id="272440301">
      <w:bodyDiv w:val="1"/>
      <w:marLeft w:val="0"/>
      <w:marRight w:val="0"/>
      <w:marTop w:val="0"/>
      <w:marBottom w:val="0"/>
      <w:divBdr>
        <w:top w:val="none" w:sz="0" w:space="0" w:color="auto"/>
        <w:left w:val="none" w:sz="0" w:space="0" w:color="auto"/>
        <w:bottom w:val="none" w:sz="0" w:space="0" w:color="auto"/>
        <w:right w:val="none" w:sz="0" w:space="0" w:color="auto"/>
      </w:divBdr>
    </w:div>
    <w:div w:id="291207436">
      <w:bodyDiv w:val="1"/>
      <w:marLeft w:val="0"/>
      <w:marRight w:val="0"/>
      <w:marTop w:val="0"/>
      <w:marBottom w:val="0"/>
      <w:divBdr>
        <w:top w:val="none" w:sz="0" w:space="0" w:color="auto"/>
        <w:left w:val="none" w:sz="0" w:space="0" w:color="auto"/>
        <w:bottom w:val="none" w:sz="0" w:space="0" w:color="auto"/>
        <w:right w:val="none" w:sz="0" w:space="0" w:color="auto"/>
      </w:divBdr>
    </w:div>
    <w:div w:id="294718773">
      <w:bodyDiv w:val="1"/>
      <w:marLeft w:val="0"/>
      <w:marRight w:val="0"/>
      <w:marTop w:val="0"/>
      <w:marBottom w:val="0"/>
      <w:divBdr>
        <w:top w:val="none" w:sz="0" w:space="0" w:color="auto"/>
        <w:left w:val="none" w:sz="0" w:space="0" w:color="auto"/>
        <w:bottom w:val="none" w:sz="0" w:space="0" w:color="auto"/>
        <w:right w:val="none" w:sz="0" w:space="0" w:color="auto"/>
      </w:divBdr>
    </w:div>
    <w:div w:id="325864402">
      <w:bodyDiv w:val="1"/>
      <w:marLeft w:val="0"/>
      <w:marRight w:val="0"/>
      <w:marTop w:val="0"/>
      <w:marBottom w:val="0"/>
      <w:divBdr>
        <w:top w:val="none" w:sz="0" w:space="0" w:color="auto"/>
        <w:left w:val="none" w:sz="0" w:space="0" w:color="auto"/>
        <w:bottom w:val="none" w:sz="0" w:space="0" w:color="auto"/>
        <w:right w:val="none" w:sz="0" w:space="0" w:color="auto"/>
      </w:divBdr>
    </w:div>
    <w:div w:id="351347057">
      <w:bodyDiv w:val="1"/>
      <w:marLeft w:val="0"/>
      <w:marRight w:val="0"/>
      <w:marTop w:val="0"/>
      <w:marBottom w:val="0"/>
      <w:divBdr>
        <w:top w:val="none" w:sz="0" w:space="0" w:color="auto"/>
        <w:left w:val="none" w:sz="0" w:space="0" w:color="auto"/>
        <w:bottom w:val="none" w:sz="0" w:space="0" w:color="auto"/>
        <w:right w:val="none" w:sz="0" w:space="0" w:color="auto"/>
      </w:divBdr>
    </w:div>
    <w:div w:id="432364024">
      <w:bodyDiv w:val="1"/>
      <w:marLeft w:val="0"/>
      <w:marRight w:val="0"/>
      <w:marTop w:val="0"/>
      <w:marBottom w:val="0"/>
      <w:divBdr>
        <w:top w:val="none" w:sz="0" w:space="0" w:color="auto"/>
        <w:left w:val="none" w:sz="0" w:space="0" w:color="auto"/>
        <w:bottom w:val="none" w:sz="0" w:space="0" w:color="auto"/>
        <w:right w:val="none" w:sz="0" w:space="0" w:color="auto"/>
      </w:divBdr>
    </w:div>
    <w:div w:id="438961526">
      <w:bodyDiv w:val="1"/>
      <w:marLeft w:val="0"/>
      <w:marRight w:val="0"/>
      <w:marTop w:val="0"/>
      <w:marBottom w:val="0"/>
      <w:divBdr>
        <w:top w:val="none" w:sz="0" w:space="0" w:color="auto"/>
        <w:left w:val="none" w:sz="0" w:space="0" w:color="auto"/>
        <w:bottom w:val="none" w:sz="0" w:space="0" w:color="auto"/>
        <w:right w:val="none" w:sz="0" w:space="0" w:color="auto"/>
      </w:divBdr>
    </w:div>
    <w:div w:id="447510670">
      <w:bodyDiv w:val="1"/>
      <w:marLeft w:val="0"/>
      <w:marRight w:val="0"/>
      <w:marTop w:val="0"/>
      <w:marBottom w:val="0"/>
      <w:divBdr>
        <w:top w:val="none" w:sz="0" w:space="0" w:color="auto"/>
        <w:left w:val="none" w:sz="0" w:space="0" w:color="auto"/>
        <w:bottom w:val="none" w:sz="0" w:space="0" w:color="auto"/>
        <w:right w:val="none" w:sz="0" w:space="0" w:color="auto"/>
      </w:divBdr>
    </w:div>
    <w:div w:id="468085459">
      <w:bodyDiv w:val="1"/>
      <w:marLeft w:val="0"/>
      <w:marRight w:val="0"/>
      <w:marTop w:val="0"/>
      <w:marBottom w:val="0"/>
      <w:divBdr>
        <w:top w:val="none" w:sz="0" w:space="0" w:color="auto"/>
        <w:left w:val="none" w:sz="0" w:space="0" w:color="auto"/>
        <w:bottom w:val="none" w:sz="0" w:space="0" w:color="auto"/>
        <w:right w:val="none" w:sz="0" w:space="0" w:color="auto"/>
      </w:divBdr>
    </w:div>
    <w:div w:id="482158572">
      <w:bodyDiv w:val="1"/>
      <w:marLeft w:val="0"/>
      <w:marRight w:val="0"/>
      <w:marTop w:val="0"/>
      <w:marBottom w:val="0"/>
      <w:divBdr>
        <w:top w:val="none" w:sz="0" w:space="0" w:color="auto"/>
        <w:left w:val="none" w:sz="0" w:space="0" w:color="auto"/>
        <w:bottom w:val="none" w:sz="0" w:space="0" w:color="auto"/>
        <w:right w:val="none" w:sz="0" w:space="0" w:color="auto"/>
      </w:divBdr>
    </w:div>
    <w:div w:id="535436763">
      <w:bodyDiv w:val="1"/>
      <w:marLeft w:val="0"/>
      <w:marRight w:val="0"/>
      <w:marTop w:val="0"/>
      <w:marBottom w:val="0"/>
      <w:divBdr>
        <w:top w:val="none" w:sz="0" w:space="0" w:color="auto"/>
        <w:left w:val="none" w:sz="0" w:space="0" w:color="auto"/>
        <w:bottom w:val="none" w:sz="0" w:space="0" w:color="auto"/>
        <w:right w:val="none" w:sz="0" w:space="0" w:color="auto"/>
      </w:divBdr>
    </w:div>
    <w:div w:id="539323780">
      <w:bodyDiv w:val="1"/>
      <w:marLeft w:val="0"/>
      <w:marRight w:val="0"/>
      <w:marTop w:val="0"/>
      <w:marBottom w:val="0"/>
      <w:divBdr>
        <w:top w:val="none" w:sz="0" w:space="0" w:color="auto"/>
        <w:left w:val="none" w:sz="0" w:space="0" w:color="auto"/>
        <w:bottom w:val="none" w:sz="0" w:space="0" w:color="auto"/>
        <w:right w:val="none" w:sz="0" w:space="0" w:color="auto"/>
      </w:divBdr>
    </w:div>
    <w:div w:id="567693942">
      <w:bodyDiv w:val="1"/>
      <w:marLeft w:val="0"/>
      <w:marRight w:val="0"/>
      <w:marTop w:val="0"/>
      <w:marBottom w:val="0"/>
      <w:divBdr>
        <w:top w:val="none" w:sz="0" w:space="0" w:color="auto"/>
        <w:left w:val="none" w:sz="0" w:space="0" w:color="auto"/>
        <w:bottom w:val="none" w:sz="0" w:space="0" w:color="auto"/>
        <w:right w:val="none" w:sz="0" w:space="0" w:color="auto"/>
      </w:divBdr>
    </w:div>
    <w:div w:id="576982564">
      <w:bodyDiv w:val="1"/>
      <w:marLeft w:val="0"/>
      <w:marRight w:val="0"/>
      <w:marTop w:val="0"/>
      <w:marBottom w:val="0"/>
      <w:divBdr>
        <w:top w:val="none" w:sz="0" w:space="0" w:color="auto"/>
        <w:left w:val="none" w:sz="0" w:space="0" w:color="auto"/>
        <w:bottom w:val="none" w:sz="0" w:space="0" w:color="auto"/>
        <w:right w:val="none" w:sz="0" w:space="0" w:color="auto"/>
      </w:divBdr>
    </w:div>
    <w:div w:id="600990770">
      <w:bodyDiv w:val="1"/>
      <w:marLeft w:val="0"/>
      <w:marRight w:val="0"/>
      <w:marTop w:val="0"/>
      <w:marBottom w:val="0"/>
      <w:divBdr>
        <w:top w:val="none" w:sz="0" w:space="0" w:color="auto"/>
        <w:left w:val="none" w:sz="0" w:space="0" w:color="auto"/>
        <w:bottom w:val="none" w:sz="0" w:space="0" w:color="auto"/>
        <w:right w:val="none" w:sz="0" w:space="0" w:color="auto"/>
      </w:divBdr>
    </w:div>
    <w:div w:id="607155851">
      <w:bodyDiv w:val="1"/>
      <w:marLeft w:val="0"/>
      <w:marRight w:val="0"/>
      <w:marTop w:val="0"/>
      <w:marBottom w:val="0"/>
      <w:divBdr>
        <w:top w:val="none" w:sz="0" w:space="0" w:color="auto"/>
        <w:left w:val="none" w:sz="0" w:space="0" w:color="auto"/>
        <w:bottom w:val="none" w:sz="0" w:space="0" w:color="auto"/>
        <w:right w:val="none" w:sz="0" w:space="0" w:color="auto"/>
      </w:divBdr>
    </w:div>
    <w:div w:id="633607719">
      <w:bodyDiv w:val="1"/>
      <w:marLeft w:val="0"/>
      <w:marRight w:val="0"/>
      <w:marTop w:val="0"/>
      <w:marBottom w:val="0"/>
      <w:divBdr>
        <w:top w:val="none" w:sz="0" w:space="0" w:color="auto"/>
        <w:left w:val="none" w:sz="0" w:space="0" w:color="auto"/>
        <w:bottom w:val="none" w:sz="0" w:space="0" w:color="auto"/>
        <w:right w:val="none" w:sz="0" w:space="0" w:color="auto"/>
      </w:divBdr>
    </w:div>
    <w:div w:id="658776517">
      <w:bodyDiv w:val="1"/>
      <w:marLeft w:val="0"/>
      <w:marRight w:val="0"/>
      <w:marTop w:val="0"/>
      <w:marBottom w:val="0"/>
      <w:divBdr>
        <w:top w:val="none" w:sz="0" w:space="0" w:color="auto"/>
        <w:left w:val="none" w:sz="0" w:space="0" w:color="auto"/>
        <w:bottom w:val="none" w:sz="0" w:space="0" w:color="auto"/>
        <w:right w:val="none" w:sz="0" w:space="0" w:color="auto"/>
      </w:divBdr>
    </w:div>
    <w:div w:id="663777610">
      <w:bodyDiv w:val="1"/>
      <w:marLeft w:val="0"/>
      <w:marRight w:val="0"/>
      <w:marTop w:val="0"/>
      <w:marBottom w:val="0"/>
      <w:divBdr>
        <w:top w:val="none" w:sz="0" w:space="0" w:color="auto"/>
        <w:left w:val="none" w:sz="0" w:space="0" w:color="auto"/>
        <w:bottom w:val="none" w:sz="0" w:space="0" w:color="auto"/>
        <w:right w:val="none" w:sz="0" w:space="0" w:color="auto"/>
      </w:divBdr>
    </w:div>
    <w:div w:id="665522474">
      <w:bodyDiv w:val="1"/>
      <w:marLeft w:val="0"/>
      <w:marRight w:val="0"/>
      <w:marTop w:val="0"/>
      <w:marBottom w:val="0"/>
      <w:divBdr>
        <w:top w:val="none" w:sz="0" w:space="0" w:color="auto"/>
        <w:left w:val="none" w:sz="0" w:space="0" w:color="auto"/>
        <w:bottom w:val="none" w:sz="0" w:space="0" w:color="auto"/>
        <w:right w:val="none" w:sz="0" w:space="0" w:color="auto"/>
      </w:divBdr>
    </w:div>
    <w:div w:id="670106833">
      <w:bodyDiv w:val="1"/>
      <w:marLeft w:val="0"/>
      <w:marRight w:val="0"/>
      <w:marTop w:val="0"/>
      <w:marBottom w:val="0"/>
      <w:divBdr>
        <w:top w:val="none" w:sz="0" w:space="0" w:color="auto"/>
        <w:left w:val="none" w:sz="0" w:space="0" w:color="auto"/>
        <w:bottom w:val="none" w:sz="0" w:space="0" w:color="auto"/>
        <w:right w:val="none" w:sz="0" w:space="0" w:color="auto"/>
      </w:divBdr>
    </w:div>
    <w:div w:id="679622277">
      <w:bodyDiv w:val="1"/>
      <w:marLeft w:val="0"/>
      <w:marRight w:val="0"/>
      <w:marTop w:val="0"/>
      <w:marBottom w:val="0"/>
      <w:divBdr>
        <w:top w:val="none" w:sz="0" w:space="0" w:color="auto"/>
        <w:left w:val="none" w:sz="0" w:space="0" w:color="auto"/>
        <w:bottom w:val="none" w:sz="0" w:space="0" w:color="auto"/>
        <w:right w:val="none" w:sz="0" w:space="0" w:color="auto"/>
      </w:divBdr>
    </w:div>
    <w:div w:id="683478687">
      <w:bodyDiv w:val="1"/>
      <w:marLeft w:val="0"/>
      <w:marRight w:val="0"/>
      <w:marTop w:val="0"/>
      <w:marBottom w:val="0"/>
      <w:divBdr>
        <w:top w:val="none" w:sz="0" w:space="0" w:color="auto"/>
        <w:left w:val="none" w:sz="0" w:space="0" w:color="auto"/>
        <w:bottom w:val="none" w:sz="0" w:space="0" w:color="auto"/>
        <w:right w:val="none" w:sz="0" w:space="0" w:color="auto"/>
      </w:divBdr>
    </w:div>
    <w:div w:id="709762568">
      <w:bodyDiv w:val="1"/>
      <w:marLeft w:val="0"/>
      <w:marRight w:val="0"/>
      <w:marTop w:val="0"/>
      <w:marBottom w:val="0"/>
      <w:divBdr>
        <w:top w:val="none" w:sz="0" w:space="0" w:color="auto"/>
        <w:left w:val="none" w:sz="0" w:space="0" w:color="auto"/>
        <w:bottom w:val="none" w:sz="0" w:space="0" w:color="auto"/>
        <w:right w:val="none" w:sz="0" w:space="0" w:color="auto"/>
      </w:divBdr>
    </w:div>
    <w:div w:id="711613645">
      <w:bodyDiv w:val="1"/>
      <w:marLeft w:val="0"/>
      <w:marRight w:val="0"/>
      <w:marTop w:val="0"/>
      <w:marBottom w:val="0"/>
      <w:divBdr>
        <w:top w:val="none" w:sz="0" w:space="0" w:color="auto"/>
        <w:left w:val="none" w:sz="0" w:space="0" w:color="auto"/>
        <w:bottom w:val="none" w:sz="0" w:space="0" w:color="auto"/>
        <w:right w:val="none" w:sz="0" w:space="0" w:color="auto"/>
      </w:divBdr>
    </w:div>
    <w:div w:id="718163204">
      <w:bodyDiv w:val="1"/>
      <w:marLeft w:val="0"/>
      <w:marRight w:val="0"/>
      <w:marTop w:val="0"/>
      <w:marBottom w:val="0"/>
      <w:divBdr>
        <w:top w:val="none" w:sz="0" w:space="0" w:color="auto"/>
        <w:left w:val="none" w:sz="0" w:space="0" w:color="auto"/>
        <w:bottom w:val="none" w:sz="0" w:space="0" w:color="auto"/>
        <w:right w:val="none" w:sz="0" w:space="0" w:color="auto"/>
      </w:divBdr>
    </w:div>
    <w:div w:id="783500359">
      <w:bodyDiv w:val="1"/>
      <w:marLeft w:val="0"/>
      <w:marRight w:val="0"/>
      <w:marTop w:val="0"/>
      <w:marBottom w:val="0"/>
      <w:divBdr>
        <w:top w:val="none" w:sz="0" w:space="0" w:color="auto"/>
        <w:left w:val="none" w:sz="0" w:space="0" w:color="auto"/>
        <w:bottom w:val="none" w:sz="0" w:space="0" w:color="auto"/>
        <w:right w:val="none" w:sz="0" w:space="0" w:color="auto"/>
      </w:divBdr>
    </w:div>
    <w:div w:id="803348707">
      <w:bodyDiv w:val="1"/>
      <w:marLeft w:val="0"/>
      <w:marRight w:val="0"/>
      <w:marTop w:val="0"/>
      <w:marBottom w:val="0"/>
      <w:divBdr>
        <w:top w:val="none" w:sz="0" w:space="0" w:color="auto"/>
        <w:left w:val="none" w:sz="0" w:space="0" w:color="auto"/>
        <w:bottom w:val="none" w:sz="0" w:space="0" w:color="auto"/>
        <w:right w:val="none" w:sz="0" w:space="0" w:color="auto"/>
      </w:divBdr>
    </w:div>
    <w:div w:id="832643504">
      <w:bodyDiv w:val="1"/>
      <w:marLeft w:val="0"/>
      <w:marRight w:val="0"/>
      <w:marTop w:val="0"/>
      <w:marBottom w:val="0"/>
      <w:divBdr>
        <w:top w:val="none" w:sz="0" w:space="0" w:color="auto"/>
        <w:left w:val="none" w:sz="0" w:space="0" w:color="auto"/>
        <w:bottom w:val="none" w:sz="0" w:space="0" w:color="auto"/>
        <w:right w:val="none" w:sz="0" w:space="0" w:color="auto"/>
      </w:divBdr>
    </w:div>
    <w:div w:id="857814017">
      <w:bodyDiv w:val="1"/>
      <w:marLeft w:val="0"/>
      <w:marRight w:val="0"/>
      <w:marTop w:val="0"/>
      <w:marBottom w:val="0"/>
      <w:divBdr>
        <w:top w:val="none" w:sz="0" w:space="0" w:color="auto"/>
        <w:left w:val="none" w:sz="0" w:space="0" w:color="auto"/>
        <w:bottom w:val="none" w:sz="0" w:space="0" w:color="auto"/>
        <w:right w:val="none" w:sz="0" w:space="0" w:color="auto"/>
      </w:divBdr>
    </w:div>
    <w:div w:id="881484557">
      <w:bodyDiv w:val="1"/>
      <w:marLeft w:val="0"/>
      <w:marRight w:val="0"/>
      <w:marTop w:val="0"/>
      <w:marBottom w:val="0"/>
      <w:divBdr>
        <w:top w:val="none" w:sz="0" w:space="0" w:color="auto"/>
        <w:left w:val="none" w:sz="0" w:space="0" w:color="auto"/>
        <w:bottom w:val="none" w:sz="0" w:space="0" w:color="auto"/>
        <w:right w:val="none" w:sz="0" w:space="0" w:color="auto"/>
      </w:divBdr>
    </w:div>
    <w:div w:id="921792631">
      <w:bodyDiv w:val="1"/>
      <w:marLeft w:val="0"/>
      <w:marRight w:val="0"/>
      <w:marTop w:val="0"/>
      <w:marBottom w:val="0"/>
      <w:divBdr>
        <w:top w:val="none" w:sz="0" w:space="0" w:color="auto"/>
        <w:left w:val="none" w:sz="0" w:space="0" w:color="auto"/>
        <w:bottom w:val="none" w:sz="0" w:space="0" w:color="auto"/>
        <w:right w:val="none" w:sz="0" w:space="0" w:color="auto"/>
      </w:divBdr>
    </w:div>
    <w:div w:id="1015569381">
      <w:bodyDiv w:val="1"/>
      <w:marLeft w:val="0"/>
      <w:marRight w:val="0"/>
      <w:marTop w:val="0"/>
      <w:marBottom w:val="0"/>
      <w:divBdr>
        <w:top w:val="none" w:sz="0" w:space="0" w:color="auto"/>
        <w:left w:val="none" w:sz="0" w:space="0" w:color="auto"/>
        <w:bottom w:val="none" w:sz="0" w:space="0" w:color="auto"/>
        <w:right w:val="none" w:sz="0" w:space="0" w:color="auto"/>
      </w:divBdr>
    </w:div>
    <w:div w:id="1063720395">
      <w:bodyDiv w:val="1"/>
      <w:marLeft w:val="0"/>
      <w:marRight w:val="0"/>
      <w:marTop w:val="0"/>
      <w:marBottom w:val="0"/>
      <w:divBdr>
        <w:top w:val="none" w:sz="0" w:space="0" w:color="auto"/>
        <w:left w:val="none" w:sz="0" w:space="0" w:color="auto"/>
        <w:bottom w:val="none" w:sz="0" w:space="0" w:color="auto"/>
        <w:right w:val="none" w:sz="0" w:space="0" w:color="auto"/>
      </w:divBdr>
    </w:div>
    <w:div w:id="1072852261">
      <w:bodyDiv w:val="1"/>
      <w:marLeft w:val="0"/>
      <w:marRight w:val="0"/>
      <w:marTop w:val="0"/>
      <w:marBottom w:val="0"/>
      <w:divBdr>
        <w:top w:val="none" w:sz="0" w:space="0" w:color="auto"/>
        <w:left w:val="none" w:sz="0" w:space="0" w:color="auto"/>
        <w:bottom w:val="none" w:sz="0" w:space="0" w:color="auto"/>
        <w:right w:val="none" w:sz="0" w:space="0" w:color="auto"/>
      </w:divBdr>
    </w:div>
    <w:div w:id="1097168652">
      <w:bodyDiv w:val="1"/>
      <w:marLeft w:val="0"/>
      <w:marRight w:val="0"/>
      <w:marTop w:val="0"/>
      <w:marBottom w:val="0"/>
      <w:divBdr>
        <w:top w:val="none" w:sz="0" w:space="0" w:color="auto"/>
        <w:left w:val="none" w:sz="0" w:space="0" w:color="auto"/>
        <w:bottom w:val="none" w:sz="0" w:space="0" w:color="auto"/>
        <w:right w:val="none" w:sz="0" w:space="0" w:color="auto"/>
      </w:divBdr>
    </w:div>
    <w:div w:id="1128742682">
      <w:bodyDiv w:val="1"/>
      <w:marLeft w:val="0"/>
      <w:marRight w:val="0"/>
      <w:marTop w:val="0"/>
      <w:marBottom w:val="0"/>
      <w:divBdr>
        <w:top w:val="none" w:sz="0" w:space="0" w:color="auto"/>
        <w:left w:val="none" w:sz="0" w:space="0" w:color="auto"/>
        <w:bottom w:val="none" w:sz="0" w:space="0" w:color="auto"/>
        <w:right w:val="none" w:sz="0" w:space="0" w:color="auto"/>
      </w:divBdr>
    </w:div>
    <w:div w:id="1180661135">
      <w:bodyDiv w:val="1"/>
      <w:marLeft w:val="0"/>
      <w:marRight w:val="0"/>
      <w:marTop w:val="0"/>
      <w:marBottom w:val="0"/>
      <w:divBdr>
        <w:top w:val="none" w:sz="0" w:space="0" w:color="auto"/>
        <w:left w:val="none" w:sz="0" w:space="0" w:color="auto"/>
        <w:bottom w:val="none" w:sz="0" w:space="0" w:color="auto"/>
        <w:right w:val="none" w:sz="0" w:space="0" w:color="auto"/>
      </w:divBdr>
    </w:div>
    <w:div w:id="1191845902">
      <w:bodyDiv w:val="1"/>
      <w:marLeft w:val="0"/>
      <w:marRight w:val="0"/>
      <w:marTop w:val="0"/>
      <w:marBottom w:val="0"/>
      <w:divBdr>
        <w:top w:val="none" w:sz="0" w:space="0" w:color="auto"/>
        <w:left w:val="none" w:sz="0" w:space="0" w:color="auto"/>
        <w:bottom w:val="none" w:sz="0" w:space="0" w:color="auto"/>
        <w:right w:val="none" w:sz="0" w:space="0" w:color="auto"/>
      </w:divBdr>
    </w:div>
    <w:div w:id="1235580580">
      <w:bodyDiv w:val="1"/>
      <w:marLeft w:val="0"/>
      <w:marRight w:val="0"/>
      <w:marTop w:val="0"/>
      <w:marBottom w:val="0"/>
      <w:divBdr>
        <w:top w:val="none" w:sz="0" w:space="0" w:color="auto"/>
        <w:left w:val="none" w:sz="0" w:space="0" w:color="auto"/>
        <w:bottom w:val="none" w:sz="0" w:space="0" w:color="auto"/>
        <w:right w:val="none" w:sz="0" w:space="0" w:color="auto"/>
      </w:divBdr>
    </w:div>
    <w:div w:id="1239443737">
      <w:bodyDiv w:val="1"/>
      <w:marLeft w:val="0"/>
      <w:marRight w:val="0"/>
      <w:marTop w:val="0"/>
      <w:marBottom w:val="0"/>
      <w:divBdr>
        <w:top w:val="none" w:sz="0" w:space="0" w:color="auto"/>
        <w:left w:val="none" w:sz="0" w:space="0" w:color="auto"/>
        <w:bottom w:val="none" w:sz="0" w:space="0" w:color="auto"/>
        <w:right w:val="none" w:sz="0" w:space="0" w:color="auto"/>
      </w:divBdr>
    </w:div>
    <w:div w:id="1258558782">
      <w:bodyDiv w:val="1"/>
      <w:marLeft w:val="0"/>
      <w:marRight w:val="0"/>
      <w:marTop w:val="0"/>
      <w:marBottom w:val="0"/>
      <w:divBdr>
        <w:top w:val="none" w:sz="0" w:space="0" w:color="auto"/>
        <w:left w:val="none" w:sz="0" w:space="0" w:color="auto"/>
        <w:bottom w:val="none" w:sz="0" w:space="0" w:color="auto"/>
        <w:right w:val="none" w:sz="0" w:space="0" w:color="auto"/>
      </w:divBdr>
    </w:div>
    <w:div w:id="1266578073">
      <w:bodyDiv w:val="1"/>
      <w:marLeft w:val="0"/>
      <w:marRight w:val="0"/>
      <w:marTop w:val="0"/>
      <w:marBottom w:val="0"/>
      <w:divBdr>
        <w:top w:val="none" w:sz="0" w:space="0" w:color="auto"/>
        <w:left w:val="none" w:sz="0" w:space="0" w:color="auto"/>
        <w:bottom w:val="none" w:sz="0" w:space="0" w:color="auto"/>
        <w:right w:val="none" w:sz="0" w:space="0" w:color="auto"/>
      </w:divBdr>
    </w:div>
    <w:div w:id="1294215846">
      <w:bodyDiv w:val="1"/>
      <w:marLeft w:val="0"/>
      <w:marRight w:val="0"/>
      <w:marTop w:val="0"/>
      <w:marBottom w:val="0"/>
      <w:divBdr>
        <w:top w:val="none" w:sz="0" w:space="0" w:color="auto"/>
        <w:left w:val="none" w:sz="0" w:space="0" w:color="auto"/>
        <w:bottom w:val="none" w:sz="0" w:space="0" w:color="auto"/>
        <w:right w:val="none" w:sz="0" w:space="0" w:color="auto"/>
      </w:divBdr>
    </w:div>
    <w:div w:id="1322998704">
      <w:bodyDiv w:val="1"/>
      <w:marLeft w:val="0"/>
      <w:marRight w:val="0"/>
      <w:marTop w:val="0"/>
      <w:marBottom w:val="0"/>
      <w:divBdr>
        <w:top w:val="none" w:sz="0" w:space="0" w:color="auto"/>
        <w:left w:val="none" w:sz="0" w:space="0" w:color="auto"/>
        <w:bottom w:val="none" w:sz="0" w:space="0" w:color="auto"/>
        <w:right w:val="none" w:sz="0" w:space="0" w:color="auto"/>
      </w:divBdr>
    </w:div>
    <w:div w:id="1339692757">
      <w:bodyDiv w:val="1"/>
      <w:marLeft w:val="0"/>
      <w:marRight w:val="0"/>
      <w:marTop w:val="0"/>
      <w:marBottom w:val="0"/>
      <w:divBdr>
        <w:top w:val="none" w:sz="0" w:space="0" w:color="auto"/>
        <w:left w:val="none" w:sz="0" w:space="0" w:color="auto"/>
        <w:bottom w:val="none" w:sz="0" w:space="0" w:color="auto"/>
        <w:right w:val="none" w:sz="0" w:space="0" w:color="auto"/>
      </w:divBdr>
    </w:div>
    <w:div w:id="1400714503">
      <w:bodyDiv w:val="1"/>
      <w:marLeft w:val="0"/>
      <w:marRight w:val="0"/>
      <w:marTop w:val="0"/>
      <w:marBottom w:val="0"/>
      <w:divBdr>
        <w:top w:val="none" w:sz="0" w:space="0" w:color="auto"/>
        <w:left w:val="none" w:sz="0" w:space="0" w:color="auto"/>
        <w:bottom w:val="none" w:sz="0" w:space="0" w:color="auto"/>
        <w:right w:val="none" w:sz="0" w:space="0" w:color="auto"/>
      </w:divBdr>
    </w:div>
    <w:div w:id="1421683357">
      <w:bodyDiv w:val="1"/>
      <w:marLeft w:val="0"/>
      <w:marRight w:val="0"/>
      <w:marTop w:val="0"/>
      <w:marBottom w:val="0"/>
      <w:divBdr>
        <w:top w:val="none" w:sz="0" w:space="0" w:color="auto"/>
        <w:left w:val="none" w:sz="0" w:space="0" w:color="auto"/>
        <w:bottom w:val="none" w:sz="0" w:space="0" w:color="auto"/>
        <w:right w:val="none" w:sz="0" w:space="0" w:color="auto"/>
      </w:divBdr>
    </w:div>
    <w:div w:id="1427843139">
      <w:bodyDiv w:val="1"/>
      <w:marLeft w:val="0"/>
      <w:marRight w:val="0"/>
      <w:marTop w:val="0"/>
      <w:marBottom w:val="0"/>
      <w:divBdr>
        <w:top w:val="none" w:sz="0" w:space="0" w:color="auto"/>
        <w:left w:val="none" w:sz="0" w:space="0" w:color="auto"/>
        <w:bottom w:val="none" w:sz="0" w:space="0" w:color="auto"/>
        <w:right w:val="none" w:sz="0" w:space="0" w:color="auto"/>
      </w:divBdr>
    </w:div>
    <w:div w:id="1446924581">
      <w:bodyDiv w:val="1"/>
      <w:marLeft w:val="0"/>
      <w:marRight w:val="0"/>
      <w:marTop w:val="0"/>
      <w:marBottom w:val="0"/>
      <w:divBdr>
        <w:top w:val="none" w:sz="0" w:space="0" w:color="auto"/>
        <w:left w:val="none" w:sz="0" w:space="0" w:color="auto"/>
        <w:bottom w:val="none" w:sz="0" w:space="0" w:color="auto"/>
        <w:right w:val="none" w:sz="0" w:space="0" w:color="auto"/>
      </w:divBdr>
    </w:div>
    <w:div w:id="1460955547">
      <w:bodyDiv w:val="1"/>
      <w:marLeft w:val="0"/>
      <w:marRight w:val="0"/>
      <w:marTop w:val="0"/>
      <w:marBottom w:val="0"/>
      <w:divBdr>
        <w:top w:val="none" w:sz="0" w:space="0" w:color="auto"/>
        <w:left w:val="none" w:sz="0" w:space="0" w:color="auto"/>
        <w:bottom w:val="none" w:sz="0" w:space="0" w:color="auto"/>
        <w:right w:val="none" w:sz="0" w:space="0" w:color="auto"/>
      </w:divBdr>
    </w:div>
    <w:div w:id="1561868010">
      <w:bodyDiv w:val="1"/>
      <w:marLeft w:val="0"/>
      <w:marRight w:val="0"/>
      <w:marTop w:val="0"/>
      <w:marBottom w:val="0"/>
      <w:divBdr>
        <w:top w:val="none" w:sz="0" w:space="0" w:color="auto"/>
        <w:left w:val="none" w:sz="0" w:space="0" w:color="auto"/>
        <w:bottom w:val="none" w:sz="0" w:space="0" w:color="auto"/>
        <w:right w:val="none" w:sz="0" w:space="0" w:color="auto"/>
      </w:divBdr>
    </w:div>
    <w:div w:id="1614365069">
      <w:bodyDiv w:val="1"/>
      <w:marLeft w:val="0"/>
      <w:marRight w:val="0"/>
      <w:marTop w:val="0"/>
      <w:marBottom w:val="0"/>
      <w:divBdr>
        <w:top w:val="none" w:sz="0" w:space="0" w:color="auto"/>
        <w:left w:val="none" w:sz="0" w:space="0" w:color="auto"/>
        <w:bottom w:val="none" w:sz="0" w:space="0" w:color="auto"/>
        <w:right w:val="none" w:sz="0" w:space="0" w:color="auto"/>
      </w:divBdr>
    </w:div>
    <w:div w:id="1636135232">
      <w:bodyDiv w:val="1"/>
      <w:marLeft w:val="0"/>
      <w:marRight w:val="0"/>
      <w:marTop w:val="0"/>
      <w:marBottom w:val="0"/>
      <w:divBdr>
        <w:top w:val="none" w:sz="0" w:space="0" w:color="auto"/>
        <w:left w:val="none" w:sz="0" w:space="0" w:color="auto"/>
        <w:bottom w:val="none" w:sz="0" w:space="0" w:color="auto"/>
        <w:right w:val="none" w:sz="0" w:space="0" w:color="auto"/>
      </w:divBdr>
    </w:div>
    <w:div w:id="1641614155">
      <w:bodyDiv w:val="1"/>
      <w:marLeft w:val="0"/>
      <w:marRight w:val="0"/>
      <w:marTop w:val="0"/>
      <w:marBottom w:val="0"/>
      <w:divBdr>
        <w:top w:val="none" w:sz="0" w:space="0" w:color="auto"/>
        <w:left w:val="none" w:sz="0" w:space="0" w:color="auto"/>
        <w:bottom w:val="none" w:sz="0" w:space="0" w:color="auto"/>
        <w:right w:val="none" w:sz="0" w:space="0" w:color="auto"/>
      </w:divBdr>
    </w:div>
    <w:div w:id="1694648592">
      <w:bodyDiv w:val="1"/>
      <w:marLeft w:val="0"/>
      <w:marRight w:val="0"/>
      <w:marTop w:val="0"/>
      <w:marBottom w:val="0"/>
      <w:divBdr>
        <w:top w:val="none" w:sz="0" w:space="0" w:color="auto"/>
        <w:left w:val="none" w:sz="0" w:space="0" w:color="auto"/>
        <w:bottom w:val="none" w:sz="0" w:space="0" w:color="auto"/>
        <w:right w:val="none" w:sz="0" w:space="0" w:color="auto"/>
      </w:divBdr>
    </w:div>
    <w:div w:id="1702052250">
      <w:bodyDiv w:val="1"/>
      <w:marLeft w:val="0"/>
      <w:marRight w:val="0"/>
      <w:marTop w:val="0"/>
      <w:marBottom w:val="0"/>
      <w:divBdr>
        <w:top w:val="none" w:sz="0" w:space="0" w:color="auto"/>
        <w:left w:val="none" w:sz="0" w:space="0" w:color="auto"/>
        <w:bottom w:val="none" w:sz="0" w:space="0" w:color="auto"/>
        <w:right w:val="none" w:sz="0" w:space="0" w:color="auto"/>
      </w:divBdr>
    </w:div>
    <w:div w:id="1715810831">
      <w:bodyDiv w:val="1"/>
      <w:marLeft w:val="0"/>
      <w:marRight w:val="0"/>
      <w:marTop w:val="0"/>
      <w:marBottom w:val="0"/>
      <w:divBdr>
        <w:top w:val="none" w:sz="0" w:space="0" w:color="auto"/>
        <w:left w:val="none" w:sz="0" w:space="0" w:color="auto"/>
        <w:bottom w:val="none" w:sz="0" w:space="0" w:color="auto"/>
        <w:right w:val="none" w:sz="0" w:space="0" w:color="auto"/>
      </w:divBdr>
    </w:div>
    <w:div w:id="1734549808">
      <w:bodyDiv w:val="1"/>
      <w:marLeft w:val="0"/>
      <w:marRight w:val="0"/>
      <w:marTop w:val="0"/>
      <w:marBottom w:val="0"/>
      <w:divBdr>
        <w:top w:val="none" w:sz="0" w:space="0" w:color="auto"/>
        <w:left w:val="none" w:sz="0" w:space="0" w:color="auto"/>
        <w:bottom w:val="none" w:sz="0" w:space="0" w:color="auto"/>
        <w:right w:val="none" w:sz="0" w:space="0" w:color="auto"/>
      </w:divBdr>
    </w:div>
    <w:div w:id="1755932681">
      <w:bodyDiv w:val="1"/>
      <w:marLeft w:val="0"/>
      <w:marRight w:val="0"/>
      <w:marTop w:val="0"/>
      <w:marBottom w:val="0"/>
      <w:divBdr>
        <w:top w:val="none" w:sz="0" w:space="0" w:color="auto"/>
        <w:left w:val="none" w:sz="0" w:space="0" w:color="auto"/>
        <w:bottom w:val="none" w:sz="0" w:space="0" w:color="auto"/>
        <w:right w:val="none" w:sz="0" w:space="0" w:color="auto"/>
      </w:divBdr>
    </w:div>
    <w:div w:id="1757700749">
      <w:bodyDiv w:val="1"/>
      <w:marLeft w:val="0"/>
      <w:marRight w:val="0"/>
      <w:marTop w:val="0"/>
      <w:marBottom w:val="0"/>
      <w:divBdr>
        <w:top w:val="none" w:sz="0" w:space="0" w:color="auto"/>
        <w:left w:val="none" w:sz="0" w:space="0" w:color="auto"/>
        <w:bottom w:val="none" w:sz="0" w:space="0" w:color="auto"/>
        <w:right w:val="none" w:sz="0" w:space="0" w:color="auto"/>
      </w:divBdr>
    </w:div>
    <w:div w:id="1838113217">
      <w:bodyDiv w:val="1"/>
      <w:marLeft w:val="0"/>
      <w:marRight w:val="0"/>
      <w:marTop w:val="0"/>
      <w:marBottom w:val="0"/>
      <w:divBdr>
        <w:top w:val="none" w:sz="0" w:space="0" w:color="auto"/>
        <w:left w:val="none" w:sz="0" w:space="0" w:color="auto"/>
        <w:bottom w:val="none" w:sz="0" w:space="0" w:color="auto"/>
        <w:right w:val="none" w:sz="0" w:space="0" w:color="auto"/>
      </w:divBdr>
    </w:div>
    <w:div w:id="1842697057">
      <w:bodyDiv w:val="1"/>
      <w:marLeft w:val="0"/>
      <w:marRight w:val="0"/>
      <w:marTop w:val="0"/>
      <w:marBottom w:val="0"/>
      <w:divBdr>
        <w:top w:val="none" w:sz="0" w:space="0" w:color="auto"/>
        <w:left w:val="none" w:sz="0" w:space="0" w:color="auto"/>
        <w:bottom w:val="none" w:sz="0" w:space="0" w:color="auto"/>
        <w:right w:val="none" w:sz="0" w:space="0" w:color="auto"/>
      </w:divBdr>
    </w:div>
    <w:div w:id="1865173521">
      <w:bodyDiv w:val="1"/>
      <w:marLeft w:val="0"/>
      <w:marRight w:val="0"/>
      <w:marTop w:val="0"/>
      <w:marBottom w:val="0"/>
      <w:divBdr>
        <w:top w:val="none" w:sz="0" w:space="0" w:color="auto"/>
        <w:left w:val="none" w:sz="0" w:space="0" w:color="auto"/>
        <w:bottom w:val="none" w:sz="0" w:space="0" w:color="auto"/>
        <w:right w:val="none" w:sz="0" w:space="0" w:color="auto"/>
      </w:divBdr>
    </w:div>
    <w:div w:id="1923290370">
      <w:bodyDiv w:val="1"/>
      <w:marLeft w:val="0"/>
      <w:marRight w:val="0"/>
      <w:marTop w:val="0"/>
      <w:marBottom w:val="0"/>
      <w:divBdr>
        <w:top w:val="none" w:sz="0" w:space="0" w:color="auto"/>
        <w:left w:val="none" w:sz="0" w:space="0" w:color="auto"/>
        <w:bottom w:val="none" w:sz="0" w:space="0" w:color="auto"/>
        <w:right w:val="none" w:sz="0" w:space="0" w:color="auto"/>
      </w:divBdr>
    </w:div>
    <w:div w:id="1994749457">
      <w:bodyDiv w:val="1"/>
      <w:marLeft w:val="0"/>
      <w:marRight w:val="0"/>
      <w:marTop w:val="0"/>
      <w:marBottom w:val="0"/>
      <w:divBdr>
        <w:top w:val="none" w:sz="0" w:space="0" w:color="auto"/>
        <w:left w:val="none" w:sz="0" w:space="0" w:color="auto"/>
        <w:bottom w:val="none" w:sz="0" w:space="0" w:color="auto"/>
        <w:right w:val="none" w:sz="0" w:space="0" w:color="auto"/>
      </w:divBdr>
    </w:div>
    <w:div w:id="2021926744">
      <w:bodyDiv w:val="1"/>
      <w:marLeft w:val="0"/>
      <w:marRight w:val="0"/>
      <w:marTop w:val="0"/>
      <w:marBottom w:val="0"/>
      <w:divBdr>
        <w:top w:val="none" w:sz="0" w:space="0" w:color="auto"/>
        <w:left w:val="none" w:sz="0" w:space="0" w:color="auto"/>
        <w:bottom w:val="none" w:sz="0" w:space="0" w:color="auto"/>
        <w:right w:val="none" w:sz="0" w:space="0" w:color="auto"/>
      </w:divBdr>
    </w:div>
    <w:div w:id="2029212603">
      <w:bodyDiv w:val="1"/>
      <w:marLeft w:val="0"/>
      <w:marRight w:val="0"/>
      <w:marTop w:val="0"/>
      <w:marBottom w:val="0"/>
      <w:divBdr>
        <w:top w:val="none" w:sz="0" w:space="0" w:color="auto"/>
        <w:left w:val="none" w:sz="0" w:space="0" w:color="auto"/>
        <w:bottom w:val="none" w:sz="0" w:space="0" w:color="auto"/>
        <w:right w:val="none" w:sz="0" w:space="0" w:color="auto"/>
      </w:divBdr>
    </w:div>
    <w:div w:id="2033920477">
      <w:bodyDiv w:val="1"/>
      <w:marLeft w:val="0"/>
      <w:marRight w:val="0"/>
      <w:marTop w:val="0"/>
      <w:marBottom w:val="0"/>
      <w:divBdr>
        <w:top w:val="none" w:sz="0" w:space="0" w:color="auto"/>
        <w:left w:val="none" w:sz="0" w:space="0" w:color="auto"/>
        <w:bottom w:val="none" w:sz="0" w:space="0" w:color="auto"/>
        <w:right w:val="none" w:sz="0" w:space="0" w:color="auto"/>
      </w:divBdr>
    </w:div>
    <w:div w:id="2070689701">
      <w:bodyDiv w:val="1"/>
      <w:marLeft w:val="0"/>
      <w:marRight w:val="0"/>
      <w:marTop w:val="0"/>
      <w:marBottom w:val="0"/>
      <w:divBdr>
        <w:top w:val="none" w:sz="0" w:space="0" w:color="auto"/>
        <w:left w:val="none" w:sz="0" w:space="0" w:color="auto"/>
        <w:bottom w:val="none" w:sz="0" w:space="0" w:color="auto"/>
        <w:right w:val="none" w:sz="0" w:space="0" w:color="auto"/>
      </w:divBdr>
    </w:div>
    <w:div w:id="2074157223">
      <w:bodyDiv w:val="1"/>
      <w:marLeft w:val="0"/>
      <w:marRight w:val="0"/>
      <w:marTop w:val="0"/>
      <w:marBottom w:val="0"/>
      <w:divBdr>
        <w:top w:val="none" w:sz="0" w:space="0" w:color="auto"/>
        <w:left w:val="none" w:sz="0" w:space="0" w:color="auto"/>
        <w:bottom w:val="none" w:sz="0" w:space="0" w:color="auto"/>
        <w:right w:val="none" w:sz="0" w:space="0" w:color="auto"/>
      </w:divBdr>
    </w:div>
    <w:div w:id="2084831959">
      <w:bodyDiv w:val="1"/>
      <w:marLeft w:val="0"/>
      <w:marRight w:val="0"/>
      <w:marTop w:val="0"/>
      <w:marBottom w:val="0"/>
      <w:divBdr>
        <w:top w:val="none" w:sz="0" w:space="0" w:color="auto"/>
        <w:left w:val="none" w:sz="0" w:space="0" w:color="auto"/>
        <w:bottom w:val="none" w:sz="0" w:space="0" w:color="auto"/>
        <w:right w:val="none" w:sz="0" w:space="0" w:color="auto"/>
      </w:divBdr>
    </w:div>
    <w:div w:id="2134325241">
      <w:bodyDiv w:val="1"/>
      <w:marLeft w:val="0"/>
      <w:marRight w:val="0"/>
      <w:marTop w:val="0"/>
      <w:marBottom w:val="0"/>
      <w:divBdr>
        <w:top w:val="none" w:sz="0" w:space="0" w:color="auto"/>
        <w:left w:val="none" w:sz="0" w:space="0" w:color="auto"/>
        <w:bottom w:val="none" w:sz="0" w:space="0" w:color="auto"/>
        <w:right w:val="none" w:sz="0" w:space="0" w:color="auto"/>
      </w:divBdr>
    </w:div>
    <w:div w:id="2143644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ic.yip\Download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93DE52A8ADBE409B80032F7A622632" ma:contentTypeVersion="14" ma:contentTypeDescription="Create a new document." ma:contentTypeScope="" ma:versionID="bbe76bca4c7708ba5bb9f9bb5f6c163a">
  <xsd:schema xmlns:xsd="http://www.w3.org/2001/XMLSchema" xmlns:xs="http://www.w3.org/2001/XMLSchema" xmlns:p="http://schemas.microsoft.com/office/2006/metadata/properties" xmlns:ns2="1e0b0434-7d06-457a-aa66-515fa0843930" xmlns:ns3="459e1863-6419-4ae9-b137-ab59de5e18c9" targetNamespace="http://schemas.microsoft.com/office/2006/metadata/properties" ma:root="true" ma:fieldsID="6c282f46dd627b71d3d3ad8699e35cd7" ns2:_="" ns3:_="">
    <xsd:import namespace="1e0b0434-7d06-457a-aa66-515fa0843930"/>
    <xsd:import namespace="459e1863-6419-4ae9-b137-ab59de5e18c9"/>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0b0434-7d06-457a-aa66-515fa08439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10a4360-04d9-4667-be95-b97e4a7e4ae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9e1863-6419-4ae9-b137-ab59de5e18c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116b5ecf-c530-49d4-85e6-a0ce8ec5c856}" ma:internalName="TaxCatchAll" ma:showField="CatchAllData" ma:web="459e1863-6419-4ae9-b137-ab59de5e18c9">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e0b0434-7d06-457a-aa66-515fa0843930">
      <Terms xmlns="http://schemas.microsoft.com/office/infopath/2007/PartnerControls"/>
    </lcf76f155ced4ddcb4097134ff3c332f>
    <TaxCatchAll xmlns="459e1863-6419-4ae9-b137-ab59de5e18c9"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578EA5-1C18-432C-A18E-B8608BA388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0b0434-7d06-457a-aa66-515fa0843930"/>
    <ds:schemaRef ds:uri="459e1863-6419-4ae9-b137-ab59de5e18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897C2B-B43A-4E46-8DDC-40224BDA3AF9}">
  <ds:schemaRefs>
    <ds:schemaRef ds:uri="http://schemas.microsoft.com/office/2006/metadata/properties"/>
    <ds:schemaRef ds:uri="http://schemas.microsoft.com/office/infopath/2007/PartnerControls"/>
    <ds:schemaRef ds:uri="673ca757-e2e8-4330-ac51-ae5d6abfcc87"/>
    <ds:schemaRef ds:uri="5418d544-1e61-4aae-824d-df8e7b3c1dce"/>
    <ds:schemaRef ds:uri="1e0b0434-7d06-457a-aa66-515fa0843930"/>
    <ds:schemaRef ds:uri="459e1863-6419-4ae9-b137-ab59de5e18c9"/>
  </ds:schemaRefs>
</ds:datastoreItem>
</file>

<file path=customXml/itemProps3.xml><?xml version="1.0" encoding="utf-8"?>
<ds:datastoreItem xmlns:ds="http://schemas.openxmlformats.org/officeDocument/2006/customXml" ds:itemID="{C24AAE66-091C-4966-BA5A-640E5152945A}">
  <ds:schemaRefs>
    <ds:schemaRef ds:uri="http://schemas.openxmlformats.org/officeDocument/2006/bibliography"/>
  </ds:schemaRefs>
</ds:datastoreItem>
</file>

<file path=customXml/itemProps4.xml><?xml version="1.0" encoding="utf-8"?>
<ds:datastoreItem xmlns:ds="http://schemas.openxmlformats.org/officeDocument/2006/customXml" ds:itemID="{E7C936A4-4955-4221-9AA6-50D7114CFB8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3gpp_70.dot</Template>
  <TotalTime>8</TotalTime>
  <Pages>2</Pages>
  <Words>802</Words>
  <Characters>4041</Characters>
  <Application>Microsoft Office Word</Application>
  <DocSecurity>0</DocSecurity>
  <Lines>74</Lines>
  <Paragraphs>48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Change Request</vt:lpstr>
      <vt:lpstr>3GPP Change Request</vt:lpstr>
    </vt:vector>
  </TitlesOfParts>
  <Company>3GPP Support Team</Company>
  <LinksUpToDate>false</LinksUpToDate>
  <CharactersWithSpaces>4795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subject/>
  <dc:creator>Michael Sanders, John M Meredith</dc:creator>
  <cp:keywords/>
  <dc:description/>
  <cp:lastModifiedBy>Richard Bradbury</cp:lastModifiedBy>
  <cp:revision>3</cp:revision>
  <cp:lastPrinted>1900-01-01T00:00:00Z</cp:lastPrinted>
  <dcterms:created xsi:type="dcterms:W3CDTF">2024-05-18T10:31:00Z</dcterms:created>
  <dcterms:modified xsi:type="dcterms:W3CDTF">2024-05-18T10:36:00Z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ContentTypeId">
    <vt:lpwstr>0x0101000FECC444E22E7D458709BD43C380C8A6</vt:lpwstr>
  </property>
  <property fmtid="{D5CDD505-2E9C-101B-9397-08002B2CF9AE}" pid="4" name="MediaServiceImageTags">
    <vt:lpwstr/>
  </property>
</Properties>
</file>