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6AA3E11A" w:rsidR="001E41F3" w:rsidRDefault="001E41F3">
      <w:pPr>
        <w:pStyle w:val="CRCoverPage"/>
        <w:tabs>
          <w:tab w:val="right" w:pos="9639"/>
        </w:tabs>
        <w:spacing w:after="0"/>
        <w:rPr>
          <w:b/>
          <w:i/>
          <w:noProof/>
          <w:sz w:val="28"/>
        </w:rPr>
      </w:pPr>
      <w:r>
        <w:rPr>
          <w:b/>
          <w:noProof/>
          <w:sz w:val="24"/>
        </w:rPr>
        <w:t>3GPP TSG-</w:t>
      </w:r>
      <w:fldSimple w:instr=" DOCPROPERTY  TSG/WGRef  \* MERGEFORMAT ">
        <w:r w:rsidR="00BB36B6">
          <w:rPr>
            <w:b/>
            <w:noProof/>
            <w:sz w:val="24"/>
          </w:rPr>
          <w:t>SA/</w:t>
        </w:r>
        <w:r w:rsidR="003609EF">
          <w:rPr>
            <w:b/>
            <w:noProof/>
            <w:sz w:val="24"/>
          </w:rPr>
          <w:t>WG</w:t>
        </w:r>
        <w:r w:rsidR="00BB36B6">
          <w:rPr>
            <w:b/>
            <w:noProof/>
            <w:sz w:val="24"/>
          </w:rPr>
          <w:t>4</w:t>
        </w:r>
      </w:fldSimple>
      <w:r w:rsidR="00C66BA2">
        <w:rPr>
          <w:b/>
          <w:noProof/>
          <w:sz w:val="24"/>
        </w:rPr>
        <w:t xml:space="preserve"> </w:t>
      </w:r>
      <w:r>
        <w:rPr>
          <w:b/>
          <w:noProof/>
          <w:sz w:val="24"/>
        </w:rPr>
        <w:t>Meeting #</w:t>
      </w:r>
      <w:fldSimple w:instr=" DOCPROPERTY  MtgSeq  \* MERGEFORMAT ">
        <w:r w:rsidR="00D266B3">
          <w:rPr>
            <w:b/>
            <w:noProof/>
            <w:sz w:val="24"/>
          </w:rPr>
          <w:t>12</w:t>
        </w:r>
        <w:r w:rsidR="00EC1807">
          <w:rPr>
            <w:b/>
            <w:noProof/>
            <w:sz w:val="24"/>
          </w:rPr>
          <w:t>8</w:t>
        </w:r>
      </w:fldSimple>
      <w:fldSimple w:instr=" DOCPROPERTY  MtgTitle  \* MERGEFORMAT "/>
      <w:r>
        <w:rPr>
          <w:b/>
          <w:i/>
          <w:noProof/>
          <w:sz w:val="28"/>
        </w:rPr>
        <w:tab/>
      </w:r>
      <w:fldSimple w:instr=" DOCPROPERTY  Tdoc#  \* MERGEFORMAT ">
        <w:r w:rsidR="00310B0A">
          <w:rPr>
            <w:b/>
            <w:i/>
            <w:noProof/>
            <w:sz w:val="28"/>
          </w:rPr>
          <w:t>S4-24</w:t>
        </w:r>
      </w:fldSimple>
      <w:r w:rsidR="00AF1D79">
        <w:rPr>
          <w:b/>
          <w:i/>
          <w:noProof/>
          <w:sz w:val="28"/>
        </w:rPr>
        <w:t>1007</w:t>
      </w:r>
    </w:p>
    <w:p w14:paraId="7CB45193" w14:textId="25BB1ED3" w:rsidR="001E41F3" w:rsidRDefault="00D663DF" w:rsidP="005E2C44">
      <w:pPr>
        <w:pStyle w:val="CRCoverPage"/>
        <w:outlineLvl w:val="0"/>
        <w:rPr>
          <w:b/>
          <w:noProof/>
          <w:sz w:val="24"/>
        </w:rPr>
      </w:pPr>
      <w:bookmarkStart w:id="0" w:name="_Hlk164949629"/>
      <w:r w:rsidRPr="00D663DF">
        <w:rPr>
          <w:b/>
          <w:noProof/>
          <w:sz w:val="24"/>
        </w:rPr>
        <w:t>Jeju</w:t>
      </w:r>
      <w:r w:rsidR="001E41F3">
        <w:rPr>
          <w:b/>
          <w:noProof/>
          <w:sz w:val="24"/>
        </w:rPr>
        <w:t xml:space="preserve">, </w:t>
      </w:r>
      <w:r>
        <w:rPr>
          <w:b/>
          <w:noProof/>
          <w:sz w:val="24"/>
        </w:rPr>
        <w:t>20</w:t>
      </w:r>
      <w:r w:rsidR="00547111">
        <w:rPr>
          <w:b/>
          <w:noProof/>
          <w:sz w:val="24"/>
        </w:rPr>
        <w:t xml:space="preserve"> </w:t>
      </w:r>
      <w:r w:rsidR="005F68AF">
        <w:rPr>
          <w:b/>
          <w:noProof/>
          <w:sz w:val="24"/>
        </w:rPr>
        <w:t>–</w:t>
      </w:r>
      <w:r w:rsidR="00547111">
        <w:rPr>
          <w:b/>
          <w:noProof/>
          <w:sz w:val="24"/>
        </w:rPr>
        <w:t xml:space="preserve"> </w:t>
      </w:r>
      <w:r>
        <w:rPr>
          <w:b/>
          <w:noProof/>
          <w:sz w:val="24"/>
        </w:rPr>
        <w:fldChar w:fldCharType="begin"/>
      </w:r>
      <w:r w:rsidRPr="00D663DF">
        <w:rPr>
          <w:b/>
          <w:noProof/>
          <w:sz w:val="24"/>
        </w:rPr>
        <w:instrText xml:space="preserve"> DOCPROPERTY  EndDate  \* MERGEFORMAT </w:instrText>
      </w:r>
      <w:r>
        <w:rPr>
          <w:b/>
          <w:noProof/>
          <w:sz w:val="24"/>
        </w:rPr>
        <w:fldChar w:fldCharType="separate"/>
      </w:r>
      <w:r>
        <w:rPr>
          <w:b/>
          <w:noProof/>
          <w:sz w:val="24"/>
        </w:rPr>
        <w:t>24</w:t>
      </w:r>
      <w:r w:rsidR="005F68AF">
        <w:rPr>
          <w:b/>
          <w:noProof/>
          <w:sz w:val="24"/>
        </w:rPr>
        <w:t xml:space="preserve"> </w:t>
      </w:r>
      <w:r>
        <w:rPr>
          <w:b/>
          <w:noProof/>
          <w:sz w:val="24"/>
        </w:rPr>
        <w:t>May</w:t>
      </w:r>
      <w:r w:rsidR="005F68AF">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389F6ED6" w:rsidR="001E41F3" w:rsidRDefault="001C2A03">
            <w:pPr>
              <w:pStyle w:val="CRCoverPage"/>
              <w:spacing w:after="0"/>
              <w:jc w:val="center"/>
              <w:rPr>
                <w:noProof/>
              </w:rPr>
            </w:pPr>
            <w:r w:rsidRPr="001C2A03">
              <w:rPr>
                <w:b/>
                <w:noProof/>
                <w:sz w:val="32"/>
                <w:highlight w:val="yellow"/>
              </w:rPr>
              <w:t>PSEUDO</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5DFABFA" w:rsidR="001E41F3" w:rsidRPr="00410371" w:rsidRDefault="00D663DF" w:rsidP="00E13F3D">
            <w:pPr>
              <w:pStyle w:val="CRCoverPage"/>
              <w:spacing w:after="0"/>
              <w:jc w:val="right"/>
              <w:rPr>
                <w:b/>
                <w:noProof/>
                <w:sz w:val="28"/>
              </w:rPr>
            </w:pPr>
            <w:r w:rsidRPr="00D663DF">
              <w:rPr>
                <w:b/>
                <w:noProof/>
                <w:sz w:val="28"/>
              </w:rPr>
              <w:t>26.942</w:t>
            </w:r>
          </w:p>
        </w:tc>
        <w:tc>
          <w:tcPr>
            <w:tcW w:w="709" w:type="dxa"/>
          </w:tcPr>
          <w:p w14:paraId="77009707" w14:textId="4FFD3847" w:rsidR="001E41F3" w:rsidRDefault="00D663DF">
            <w:pPr>
              <w:pStyle w:val="CRCoverPage"/>
              <w:spacing w:after="0"/>
              <w:jc w:val="center"/>
              <w:rPr>
                <w:noProof/>
              </w:rPr>
            </w:pPr>
            <w:r w:rsidRPr="00FB16E6">
              <w:rPr>
                <w:b/>
                <w:i/>
                <w:iCs/>
                <w:noProof/>
                <w:sz w:val="28"/>
              </w:rPr>
              <w:t>p</w:t>
            </w:r>
            <w:r w:rsidR="001E41F3">
              <w:rPr>
                <w:b/>
                <w:noProof/>
                <w:sz w:val="28"/>
              </w:rPr>
              <w:t>CR</w:t>
            </w:r>
          </w:p>
        </w:tc>
        <w:tc>
          <w:tcPr>
            <w:tcW w:w="1276" w:type="dxa"/>
            <w:shd w:val="pct30" w:color="FFFF00" w:fill="auto"/>
          </w:tcPr>
          <w:p w14:paraId="6CAED29D" w14:textId="1115391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05F41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C4BA60" w:rsidR="001E41F3" w:rsidRPr="00410371" w:rsidRDefault="00D663DF">
            <w:pPr>
              <w:pStyle w:val="CRCoverPage"/>
              <w:spacing w:after="0"/>
              <w:jc w:val="center"/>
              <w:rPr>
                <w:noProof/>
                <w:sz w:val="28"/>
              </w:rPr>
            </w:pPr>
            <w:r w:rsidRPr="00D663DF">
              <w:rPr>
                <w:b/>
                <w:noProof/>
                <w:sz w:val="28"/>
              </w:rPr>
              <w:t>0.1.</w:t>
            </w:r>
            <w:r w:rsidR="00AF1D79">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81DC0A" w:rsidR="00F25D98" w:rsidRDefault="00153CC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5E334FD" w:rsidR="00F25D98" w:rsidRDefault="00153CC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077F56" w:rsidR="001E41F3" w:rsidRDefault="00AF1D79">
            <w:pPr>
              <w:pStyle w:val="CRCoverPage"/>
              <w:spacing w:after="0"/>
              <w:ind w:left="100"/>
            </w:pPr>
            <w:r w:rsidRPr="00AF1D79">
              <w:t>UE energy consumption information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D4F30A8" w:rsidR="001E41F3" w:rsidRDefault="00D663DF">
            <w:pPr>
              <w:pStyle w:val="CRCoverPage"/>
              <w:spacing w:after="0"/>
              <w:ind w:left="100"/>
              <w:rPr>
                <w:noProof/>
              </w:rPr>
            </w:pPr>
            <w:r>
              <w:t xml:space="preserve">Nokia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4EE42D" w:rsidR="001E41F3" w:rsidRDefault="00000000" w:rsidP="00547111">
            <w:pPr>
              <w:pStyle w:val="CRCoverPage"/>
              <w:spacing w:after="0"/>
              <w:ind w:left="100"/>
              <w:rPr>
                <w:noProof/>
              </w:rPr>
            </w:pPr>
            <w:fldSimple w:instr=" DOCPROPERTY  SourceIfTsg  \* MERGEFORMAT ">
              <w:r w:rsidR="00C80B68">
                <w:rPr>
                  <w:noProof/>
                </w:rPr>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A4A69F4" w:rsidR="001E41F3" w:rsidRPr="008C7169" w:rsidRDefault="00D663DF">
            <w:pPr>
              <w:pStyle w:val="CRCoverPage"/>
              <w:spacing w:after="0"/>
              <w:ind w:left="100"/>
              <w:rPr>
                <w:noProof/>
                <w:lang w:val="sv-SE"/>
              </w:rPr>
            </w:pPr>
            <w:r>
              <w:t xml:space="preserve">FS_ </w:t>
            </w:r>
            <w:proofErr w:type="spellStart"/>
            <w:r w:rsidRPr="00D663DF">
              <w:t>MediaEnergyGREEN</w:t>
            </w:r>
            <w:proofErr w:type="spellEnd"/>
          </w:p>
        </w:tc>
        <w:tc>
          <w:tcPr>
            <w:tcW w:w="567" w:type="dxa"/>
            <w:tcBorders>
              <w:left w:val="nil"/>
            </w:tcBorders>
          </w:tcPr>
          <w:p w14:paraId="61A86BCF" w14:textId="77777777" w:rsidR="001E41F3" w:rsidRPr="008C7169"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183A5C" w:rsidR="001E41F3" w:rsidRDefault="002A1035">
            <w:pPr>
              <w:pStyle w:val="CRCoverPage"/>
              <w:spacing w:after="0"/>
              <w:ind w:left="100"/>
              <w:rPr>
                <w:noProof/>
              </w:rPr>
            </w:pPr>
            <w:r>
              <w:t>2024-05-14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56CF08" w:rsidR="001E41F3" w:rsidRDefault="00D663D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5D2205" w:rsidR="001E41F3" w:rsidRDefault="00000000">
            <w:pPr>
              <w:pStyle w:val="CRCoverPage"/>
              <w:spacing w:after="0"/>
              <w:ind w:left="100"/>
              <w:rPr>
                <w:noProof/>
              </w:rPr>
            </w:pPr>
            <w:fldSimple w:instr=" DOCPROPERTY  Release  \* MERGEFORMAT ">
              <w:r w:rsidR="00C875A1">
                <w:rPr>
                  <w:noProof/>
                </w:rPr>
                <w:t>Rel-1</w:t>
              </w:r>
            </w:fldSimple>
            <w:r w:rsidR="00D663DF">
              <w:rPr>
                <w:noProof/>
              </w:rPr>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E8B03E8" w:rsidR="001E41F3" w:rsidRDefault="007C3036">
            <w:pPr>
              <w:pStyle w:val="CRCoverPage"/>
              <w:spacing w:after="0"/>
              <w:ind w:left="100"/>
              <w:rPr>
                <w:noProof/>
              </w:rPr>
            </w:pPr>
            <w:bookmarkStart w:id="2" w:name="_Hlk166591801"/>
            <w:r>
              <w:rPr>
                <w:noProof/>
              </w:rPr>
              <w:t>Based on the discussion of S4al240056 during MBS SWG te</w:t>
            </w:r>
            <w:r w:rsidR="00397BA5">
              <w:rPr>
                <w:noProof/>
              </w:rPr>
              <w:t xml:space="preserve">lco on 2024-05-07, the </w:t>
            </w:r>
            <w:r w:rsidR="00214580">
              <w:rPr>
                <w:noProof/>
              </w:rPr>
              <w:t xml:space="preserve">motivation of this pCR is to provide a candidate solution on </w:t>
            </w:r>
            <w:r w:rsidR="00282813">
              <w:rPr>
                <w:noProof/>
              </w:rPr>
              <w:t>what energy-related information will be provided by UE, and how this information would be reported by UE to the 5G system</w:t>
            </w:r>
            <w:bookmarkEnd w:id="2"/>
            <w:r w:rsidR="00282813">
              <w:rPr>
                <w:noProof/>
              </w:rPr>
              <w:t>. Also c</w:t>
            </w:r>
            <w:r w:rsidR="00D663DF">
              <w:rPr>
                <w:noProof/>
              </w:rPr>
              <w:t xml:space="preserve">ccording to the objective of </w:t>
            </w:r>
            <w:r w:rsidR="00D663DF">
              <w:t xml:space="preserve">FS_ </w:t>
            </w:r>
            <w:proofErr w:type="spellStart"/>
            <w:r w:rsidR="00D663DF" w:rsidRPr="00D663DF">
              <w:t>MediaEnergyGREEN</w:t>
            </w:r>
            <w:proofErr w:type="spellEnd"/>
            <w:r w:rsidR="00D663DF">
              <w:t>,</w:t>
            </w:r>
            <w:r>
              <w:t xml:space="preserve"> </w:t>
            </w:r>
            <w:r w:rsidR="00D663DF">
              <w:t xml:space="preserve">this </w:t>
            </w:r>
            <w:proofErr w:type="spellStart"/>
            <w:r w:rsidR="00D663DF">
              <w:t>pCR</w:t>
            </w:r>
            <w:proofErr w:type="spellEnd"/>
            <w:r w:rsidR="00D663DF">
              <w:t xml:space="preserve"> is proposed to add </w:t>
            </w:r>
            <w:r w:rsidR="005D5E62">
              <w:t>UE energy consumption information related</w:t>
            </w:r>
            <w:r w:rsidR="00D663DF" w:rsidRPr="00D663DF">
              <w:t xml:space="preserve"> metrics</w:t>
            </w:r>
            <w:r w:rsidR="005D5E62">
              <w:t xml:space="preserve"> as part of the solution, in order</w:t>
            </w:r>
            <w:r w:rsidR="00D663DF" w:rsidRPr="00D663DF">
              <w:t xml:space="preserve"> to evaluate the energy usage/savings of</w:t>
            </w:r>
            <w:r w:rsidR="00D663DF">
              <w:t xml:space="preserve"> media handling</w:t>
            </w:r>
            <w:r w:rsidR="00D663DF" w:rsidRPr="00D663DF">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1116B58" w:rsidR="001E41F3" w:rsidRDefault="001573CE">
            <w:pPr>
              <w:pStyle w:val="CRCoverPage"/>
              <w:spacing w:after="0"/>
              <w:ind w:left="100"/>
              <w:rPr>
                <w:noProof/>
              </w:rPr>
            </w:pPr>
            <w:r>
              <w:rPr>
                <w:noProof/>
              </w:rPr>
              <w:t xml:space="preserve">Addition of new subclause in </w:t>
            </w:r>
            <w:r w:rsidR="00E13485">
              <w:rPr>
                <w:noProof/>
              </w:rPr>
              <w:t>clause 6</w:t>
            </w:r>
            <w:r w:rsidR="00D663DF">
              <w:rPr>
                <w:noProof/>
              </w:rPr>
              <w:t xml:space="preserve"> for </w:t>
            </w:r>
            <w:r w:rsidR="00DA5DB3">
              <w:rPr>
                <w:noProof/>
              </w:rPr>
              <w:t xml:space="preserve">UE </w:t>
            </w:r>
            <w:r w:rsidR="00D663DF">
              <w:rPr>
                <w:noProof/>
              </w:rPr>
              <w:t xml:space="preserve">energy consumption information reporting.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BBF9A3E" w:rsidR="001E41F3" w:rsidRDefault="00FA2098">
            <w:pPr>
              <w:pStyle w:val="CRCoverPage"/>
              <w:spacing w:after="0"/>
              <w:ind w:left="100"/>
              <w:rPr>
                <w:noProof/>
              </w:rPr>
            </w:pPr>
            <w:r>
              <w:rPr>
                <w:noProof/>
              </w:rPr>
              <w:t xml:space="preserve">Information needed for </w:t>
            </w:r>
            <w:r w:rsidR="009E7EC8">
              <w:rPr>
                <w:noProof/>
              </w:rPr>
              <w:t xml:space="preserve">UE </w:t>
            </w:r>
            <w:r w:rsidR="00D663DF">
              <w:rPr>
                <w:noProof/>
              </w:rPr>
              <w:t xml:space="preserve">energy consumption collection and reporting </w:t>
            </w:r>
            <w:r>
              <w:rPr>
                <w:noProof/>
              </w:rPr>
              <w:t xml:space="preserve">will </w:t>
            </w:r>
            <w:r w:rsidR="009E7EC8">
              <w:rPr>
                <w:noProof/>
              </w:rPr>
              <w:t>be</w:t>
            </w:r>
            <w:r w:rsidR="00DA5DB3">
              <w:rPr>
                <w:noProof/>
              </w:rPr>
              <w:t xml:space="preserve"> unclear.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6BE0D5" w:rsidR="001E41F3" w:rsidRDefault="001C2A03">
            <w:pPr>
              <w:pStyle w:val="CRCoverPage"/>
              <w:spacing w:after="0"/>
              <w:ind w:left="100"/>
              <w:rPr>
                <w:noProof/>
              </w:rPr>
            </w:pPr>
            <w:r>
              <w:rPr>
                <w:noProof/>
              </w:rPr>
              <w:t xml:space="preserve">4.2.2.x (new), </w:t>
            </w:r>
            <w:r w:rsidR="00EC1807">
              <w:rPr>
                <w:noProof/>
              </w:rPr>
              <w:t>6.x</w:t>
            </w:r>
            <w:r w:rsidR="00492D01">
              <w:rPr>
                <w:noProof/>
              </w:rPr>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E9B9AB" w:rsidR="001E41F3" w:rsidRDefault="009701D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848F6A" w:rsidR="001E41F3" w:rsidRDefault="009701D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7EBB7D" w:rsidR="001E41F3" w:rsidRDefault="009701D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1CA3848" w:rsidR="00D0642A" w:rsidRDefault="00387FBE">
            <w:pPr>
              <w:pStyle w:val="CRCoverPage"/>
              <w:spacing w:after="0"/>
              <w:ind w:left="100"/>
              <w:rPr>
                <w:noProof/>
              </w:rPr>
            </w:pPr>
            <w:r>
              <w:rPr>
                <w:noProof/>
              </w:rPr>
              <w:t xml:space="preserv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51251">
          <w:headerReference w:type="even" r:id="rId14"/>
          <w:footnotePr>
            <w:numRestart w:val="eachSect"/>
          </w:footnotePr>
          <w:pgSz w:w="11907" w:h="16840" w:code="9"/>
          <w:pgMar w:top="1418" w:right="1134" w:bottom="1134" w:left="1134" w:header="680" w:footer="567" w:gutter="0"/>
          <w:cols w:space="720"/>
        </w:sectPr>
      </w:pPr>
    </w:p>
    <w:p w14:paraId="3BE86550" w14:textId="77777777" w:rsidR="00CE3B1F" w:rsidRPr="00162A95" w:rsidRDefault="00CE3B1F" w:rsidP="00162A95">
      <w:pPr>
        <w:pStyle w:val="Changefirst"/>
        <w:rPr>
          <w:highlight w:val="yellow"/>
        </w:rPr>
      </w:pPr>
      <w:bookmarkStart w:id="3" w:name="_Toc159530938"/>
      <w:r w:rsidRPr="00162A95">
        <w:rPr>
          <w:highlight w:val="yellow"/>
        </w:rPr>
        <w:lastRenderedPageBreak/>
        <w:t>FIRST CHANGE</w:t>
      </w:r>
    </w:p>
    <w:p w14:paraId="7FD357DE" w14:textId="77777777" w:rsidR="009465DA" w:rsidRDefault="009465DA" w:rsidP="009465DA">
      <w:pPr>
        <w:pStyle w:val="Heading4"/>
        <w:rPr>
          <w:ins w:id="4" w:author="Shane He (Nokia)" w:date="2024-05-21T07:57:00Z"/>
          <w:lang w:eastAsia="zh-CN"/>
        </w:rPr>
      </w:pPr>
      <w:bookmarkStart w:id="5" w:name="_Toc163746879"/>
      <w:bookmarkEnd w:id="3"/>
      <w:ins w:id="6" w:author="Shane He (Nokia)" w:date="2024-05-21T07:57:00Z">
        <w:r>
          <w:t>4.2.2.x</w:t>
        </w:r>
        <w:r>
          <w:tab/>
        </w:r>
      </w:ins>
      <w:ins w:id="7" w:author="Richard Bradbury (2024-05-21)" w:date="2024-05-21T22:52:00Z" w16du:dateUtc="2024-05-21T13:52:00Z">
        <w:r>
          <w:rPr>
            <w:lang w:eastAsia="zh-CN"/>
          </w:rPr>
          <w:t>QoE Measurement Collection (QMC) functionality</w:t>
        </w:r>
      </w:ins>
    </w:p>
    <w:p w14:paraId="69DECF24" w14:textId="328D252A" w:rsidR="009465DA" w:rsidRDefault="009465DA" w:rsidP="009465DA">
      <w:pPr>
        <w:rPr>
          <w:ins w:id="8" w:author="Shane He (Nokia)" w:date="2024-05-21T10:59:00Z"/>
          <w:lang w:eastAsia="zh-CN"/>
        </w:rPr>
      </w:pPr>
      <w:ins w:id="9" w:author="Shane He (Nokia)" w:date="2024-05-21T10:58:00Z">
        <w:r>
          <w:rPr>
            <w:rFonts w:hint="eastAsia"/>
            <w:lang w:eastAsia="zh-CN"/>
          </w:rPr>
          <w:t>TS</w:t>
        </w:r>
      </w:ins>
      <w:ins w:id="10" w:author="Richard Bradbury (2024-05-21)" w:date="2024-05-21T22:53:00Z" w16du:dateUtc="2024-05-21T13:53:00Z">
        <w:r>
          <w:rPr>
            <w:lang w:eastAsia="zh-CN"/>
          </w:rPr>
          <w:t> </w:t>
        </w:r>
      </w:ins>
      <w:ins w:id="11" w:author="Shane He (Nokia)" w:date="2024-05-21T10:58:00Z">
        <w:r>
          <w:rPr>
            <w:rFonts w:hint="eastAsia"/>
            <w:lang w:eastAsia="zh-CN"/>
          </w:rPr>
          <w:t>38.300</w:t>
        </w:r>
      </w:ins>
      <w:ins w:id="12" w:author="Richard Bradbury (2024-05-21)" w:date="2024-05-21T22:53:00Z" w16du:dateUtc="2024-05-21T13:53:00Z">
        <w:r>
          <w:rPr>
            <w:lang w:eastAsia="zh-CN"/>
          </w:rPr>
          <w:t> [</w:t>
        </w:r>
        <w:r w:rsidRPr="009465DA">
          <w:rPr>
            <w:highlight w:val="yellow"/>
            <w:lang w:eastAsia="zh-CN"/>
          </w:rPr>
          <w:t>38300</w:t>
        </w:r>
        <w:r>
          <w:rPr>
            <w:lang w:eastAsia="zh-CN"/>
          </w:rPr>
          <w:t>]</w:t>
        </w:r>
      </w:ins>
      <w:ins w:id="13" w:author="Shane He (Nokia)" w:date="2024-05-21T10:58:00Z">
        <w:r>
          <w:rPr>
            <w:rFonts w:hint="eastAsia"/>
            <w:lang w:eastAsia="zh-CN"/>
          </w:rPr>
          <w:t xml:space="preserve"> </w:t>
        </w:r>
        <w:del w:id="14" w:author="Richard Bradbury (2024-05-21)" w:date="2024-05-21T22:54:00Z" w16du:dateUtc="2024-05-21T13:54:00Z">
          <w:r w:rsidDel="009465DA">
            <w:rPr>
              <w:rFonts w:hint="eastAsia"/>
              <w:lang w:eastAsia="zh-CN"/>
            </w:rPr>
            <w:delText>indicates that</w:delText>
          </w:r>
        </w:del>
      </w:ins>
      <w:ins w:id="15" w:author="Richard Bradbury (2024-05-21)" w:date="2024-05-21T22:54:00Z" w16du:dateUtc="2024-05-21T13:54:00Z">
        <w:r>
          <w:rPr>
            <w:lang w:eastAsia="zh-CN"/>
          </w:rPr>
          <w:t>defines</w:t>
        </w:r>
      </w:ins>
      <w:ins w:id="16" w:author="Shane He (Nokia)" w:date="2024-05-21T10:58:00Z">
        <w:r>
          <w:rPr>
            <w:rFonts w:hint="eastAsia"/>
            <w:lang w:eastAsia="zh-CN"/>
          </w:rPr>
          <w:t xml:space="preserve"> </w:t>
        </w:r>
      </w:ins>
      <w:ins w:id="17" w:author="Shane He (Nokia)" w:date="2024-05-21T10:59:00Z">
        <w:r>
          <w:rPr>
            <w:rFonts w:hint="eastAsia"/>
            <w:lang w:eastAsia="zh-CN"/>
          </w:rPr>
          <w:t>t</w:t>
        </w:r>
        <w:r>
          <w:rPr>
            <w:lang w:eastAsia="zh-CN"/>
          </w:rPr>
          <w:t xml:space="preserve">he </w:t>
        </w:r>
      </w:ins>
      <w:ins w:id="18" w:author="Richard Bradbury (2024-05-21)" w:date="2024-05-21T22:53:00Z" w16du:dateUtc="2024-05-21T13:53:00Z">
        <w:r>
          <w:rPr>
            <w:lang w:eastAsia="zh-CN"/>
          </w:rPr>
          <w:t>QoE Measureme</w:t>
        </w:r>
      </w:ins>
      <w:ins w:id="19" w:author="Richard Bradbury (2024-05-21)" w:date="2024-05-21T22:54:00Z" w16du:dateUtc="2024-05-21T13:54:00Z">
        <w:r>
          <w:rPr>
            <w:lang w:eastAsia="zh-CN"/>
          </w:rPr>
          <w:t>nt Collection (</w:t>
        </w:r>
      </w:ins>
      <w:ins w:id="20" w:author="Shane He (Nokia)" w:date="2024-05-21T11:08:00Z">
        <w:r>
          <w:rPr>
            <w:rFonts w:hint="eastAsia"/>
            <w:lang w:eastAsia="zh-CN"/>
          </w:rPr>
          <w:t>QMC</w:t>
        </w:r>
      </w:ins>
      <w:ins w:id="21" w:author="Richard Bradbury (2024-05-21)" w:date="2024-05-21T22:54:00Z" w16du:dateUtc="2024-05-21T13:54:00Z">
        <w:r>
          <w:rPr>
            <w:lang w:eastAsia="zh-CN"/>
          </w:rPr>
          <w:t>)</w:t>
        </w:r>
      </w:ins>
      <w:ins w:id="22" w:author="Shane He (Nokia)" w:date="2024-05-21T10:59:00Z">
        <w:r>
          <w:rPr>
            <w:lang w:eastAsia="zh-CN"/>
          </w:rPr>
          <w:t xml:space="preserve"> </w:t>
        </w:r>
        <w:del w:id="23" w:author="Richard Bradbury (2024-05-21)" w:date="2024-05-21T22:54:00Z" w16du:dateUtc="2024-05-21T13:54:00Z">
          <w:r w:rsidDel="009465DA">
            <w:rPr>
              <w:lang w:eastAsia="zh-CN"/>
            </w:rPr>
            <w:delText>function</w:delText>
          </w:r>
        </w:del>
      </w:ins>
      <w:ins w:id="24" w:author="Richard Bradbury (2024-05-21)" w:date="2024-05-21T22:55:00Z" w16du:dateUtc="2024-05-21T13:55:00Z">
        <w:r>
          <w:rPr>
            <w:lang w:eastAsia="zh-CN"/>
          </w:rPr>
          <w:t>feature which</w:t>
        </w:r>
      </w:ins>
      <w:ins w:id="25" w:author="Shane He (Nokia)" w:date="2024-05-21T10:59:00Z">
        <w:r>
          <w:rPr>
            <w:lang w:eastAsia="zh-CN"/>
          </w:rPr>
          <w:t xml:space="preserve"> enables collection of application layer measurements from the UE. </w:t>
        </w:r>
      </w:ins>
      <w:ins w:id="26" w:author="Shane He (Nokia)" w:date="2024-05-21T11:08:00Z">
        <w:r>
          <w:rPr>
            <w:rFonts w:hint="eastAsia"/>
            <w:lang w:eastAsia="zh-CN"/>
          </w:rPr>
          <w:t>QMC</w:t>
        </w:r>
      </w:ins>
      <w:ins w:id="27" w:author="Shane He (Nokia)" w:date="2024-05-21T10:59:00Z">
        <w:r>
          <w:rPr>
            <w:lang w:eastAsia="zh-CN"/>
          </w:rPr>
          <w:t xml:space="preserve"> is supported for the following service types in NR cells:</w:t>
        </w:r>
      </w:ins>
    </w:p>
    <w:p w14:paraId="23BD883F" w14:textId="67480A75" w:rsidR="009465DA" w:rsidRDefault="009465DA" w:rsidP="009465DA">
      <w:pPr>
        <w:pStyle w:val="B1"/>
        <w:rPr>
          <w:ins w:id="28" w:author="Shane He (Nokia)" w:date="2024-05-21T10:59:00Z"/>
          <w:lang w:eastAsia="zh-CN"/>
        </w:rPr>
      </w:pPr>
      <w:ins w:id="29" w:author="Shane He (Nokia)" w:date="2024-05-21T10:59:00Z">
        <w:r>
          <w:rPr>
            <w:lang w:eastAsia="zh-CN"/>
          </w:rPr>
          <w:t>-</w:t>
        </w:r>
        <w:r>
          <w:rPr>
            <w:lang w:eastAsia="zh-CN"/>
          </w:rPr>
          <w:tab/>
          <w:t>QoE Measurement Collection for DASH streaming services</w:t>
        </w:r>
      </w:ins>
      <w:ins w:id="30" w:author="Richard Bradbury (2024-05-21)" w:date="2024-05-21T22:56:00Z" w16du:dateUtc="2024-05-21T13:56:00Z">
        <w:r>
          <w:rPr>
            <w:lang w:eastAsia="zh-CN"/>
          </w:rPr>
          <w:t xml:space="preserve"> in TS 26.247 [</w:t>
        </w:r>
        <w:r w:rsidRPr="009465DA">
          <w:rPr>
            <w:highlight w:val="yellow"/>
            <w:lang w:eastAsia="zh-CN"/>
          </w:rPr>
          <w:t>26247</w:t>
        </w:r>
        <w:proofErr w:type="gramStart"/>
        <w:r>
          <w:rPr>
            <w:lang w:eastAsia="zh-CN"/>
          </w:rPr>
          <w:t>]</w:t>
        </w:r>
      </w:ins>
      <w:ins w:id="31" w:author="Shane He (Nokia)" w:date="2024-05-21T10:59:00Z">
        <w:r>
          <w:rPr>
            <w:lang w:eastAsia="zh-CN"/>
          </w:rPr>
          <w:t>;</w:t>
        </w:r>
        <w:proofErr w:type="gramEnd"/>
      </w:ins>
    </w:p>
    <w:p w14:paraId="3920AF81" w14:textId="304D7931" w:rsidR="009465DA" w:rsidRDefault="009465DA" w:rsidP="009465DA">
      <w:pPr>
        <w:pStyle w:val="B1"/>
        <w:rPr>
          <w:ins w:id="32" w:author="Shane He (Nokia)" w:date="2024-05-21T10:59:00Z"/>
          <w:lang w:eastAsia="zh-CN"/>
        </w:rPr>
      </w:pPr>
      <w:bookmarkStart w:id="33" w:name="_Hlk167182037"/>
      <w:ins w:id="34" w:author="Shane He (Nokia)" w:date="2024-05-21T10:59:00Z">
        <w:r>
          <w:rPr>
            <w:lang w:eastAsia="zh-CN"/>
          </w:rPr>
          <w:t>-</w:t>
        </w:r>
        <w:r>
          <w:rPr>
            <w:lang w:eastAsia="zh-CN"/>
          </w:rPr>
          <w:tab/>
          <w:t>QoE Measurement Collection for MTSI services</w:t>
        </w:r>
      </w:ins>
      <w:ins w:id="35" w:author="Richard Bradbury (2024-05-21)" w:date="2024-05-21T22:56:00Z" w16du:dateUtc="2024-05-21T13:56:00Z">
        <w:r>
          <w:rPr>
            <w:lang w:eastAsia="zh-CN"/>
          </w:rPr>
          <w:t xml:space="preserve"> in TS </w:t>
        </w:r>
        <w:r w:rsidRPr="001C2A03">
          <w:rPr>
            <w:highlight w:val="cyan"/>
            <w:lang w:eastAsia="zh-CN"/>
          </w:rPr>
          <w:t>SS.NNN</w:t>
        </w:r>
        <w:r>
          <w:rPr>
            <w:lang w:eastAsia="zh-CN"/>
          </w:rPr>
          <w:t> [</w:t>
        </w:r>
        <w:r w:rsidRPr="009465DA">
          <w:rPr>
            <w:highlight w:val="yellow"/>
            <w:lang w:eastAsia="zh-CN"/>
          </w:rPr>
          <w:t>SSNNN</w:t>
        </w:r>
        <w:proofErr w:type="gramStart"/>
        <w:r>
          <w:rPr>
            <w:lang w:eastAsia="zh-CN"/>
          </w:rPr>
          <w:t>]</w:t>
        </w:r>
      </w:ins>
      <w:ins w:id="36" w:author="Shane He (Nokia)" w:date="2024-05-21T10:59:00Z">
        <w:r>
          <w:rPr>
            <w:lang w:eastAsia="zh-CN"/>
          </w:rPr>
          <w:t>;</w:t>
        </w:r>
        <w:proofErr w:type="gramEnd"/>
      </w:ins>
    </w:p>
    <w:p w14:paraId="35F9C0CE" w14:textId="344B4ABF" w:rsidR="009465DA" w:rsidRDefault="009465DA" w:rsidP="009465DA">
      <w:pPr>
        <w:pStyle w:val="B1"/>
        <w:rPr>
          <w:ins w:id="37" w:author="Shane He (Nokia)" w:date="2024-05-21T10:59:00Z"/>
          <w:lang w:eastAsia="zh-CN"/>
        </w:rPr>
      </w:pPr>
      <w:ins w:id="38" w:author="Shane He (Nokia)" w:date="2024-05-21T10:59:00Z">
        <w:r>
          <w:rPr>
            <w:lang w:eastAsia="zh-CN"/>
          </w:rPr>
          <w:t>-</w:t>
        </w:r>
        <w:r>
          <w:rPr>
            <w:lang w:eastAsia="zh-CN"/>
          </w:rPr>
          <w:tab/>
          <w:t>QoE Measurement Collection for VR services</w:t>
        </w:r>
      </w:ins>
      <w:bookmarkEnd w:id="33"/>
      <w:ins w:id="39" w:author="Richard Bradbury (2024-05-21)" w:date="2024-05-21T22:56:00Z" w16du:dateUtc="2024-05-21T13:56:00Z">
        <w:r>
          <w:rPr>
            <w:lang w:eastAsia="zh-CN"/>
          </w:rPr>
          <w:t xml:space="preserve"> in TS </w:t>
        </w:r>
        <w:r>
          <w:rPr>
            <w:lang w:eastAsia="zh-CN"/>
          </w:rPr>
          <w:t>26</w:t>
        </w:r>
        <w:r>
          <w:rPr>
            <w:lang w:eastAsia="zh-CN"/>
          </w:rPr>
          <w:t>.</w:t>
        </w:r>
      </w:ins>
      <w:ins w:id="40" w:author="Richard Bradbury (2024-05-21)" w:date="2024-05-21T22:57:00Z" w16du:dateUtc="2024-05-21T13:57:00Z">
        <w:r>
          <w:rPr>
            <w:lang w:eastAsia="zh-CN"/>
          </w:rPr>
          <w:t>114</w:t>
        </w:r>
      </w:ins>
      <w:ins w:id="41" w:author="Richard Bradbury (2024-05-21)" w:date="2024-05-21T22:56:00Z" w16du:dateUtc="2024-05-21T13:56:00Z">
        <w:r>
          <w:rPr>
            <w:lang w:eastAsia="zh-CN"/>
          </w:rPr>
          <w:t> [</w:t>
        </w:r>
      </w:ins>
      <w:ins w:id="42" w:author="Richard Bradbury (2024-05-21)" w:date="2024-05-21T22:57:00Z" w16du:dateUtc="2024-05-21T13:57:00Z">
        <w:r w:rsidRPr="009465DA">
          <w:rPr>
            <w:highlight w:val="yellow"/>
            <w:lang w:eastAsia="zh-CN"/>
          </w:rPr>
          <w:t>26114</w:t>
        </w:r>
      </w:ins>
      <w:ins w:id="43" w:author="Richard Bradbury (2024-05-21)" w:date="2024-05-21T22:56:00Z" w16du:dateUtc="2024-05-21T13:56:00Z">
        <w:r>
          <w:rPr>
            <w:lang w:eastAsia="zh-CN"/>
          </w:rPr>
          <w:t>]</w:t>
        </w:r>
      </w:ins>
      <w:ins w:id="44" w:author="Shane He (Nokia)" w:date="2024-05-21T10:59:00Z">
        <w:r>
          <w:rPr>
            <w:lang w:eastAsia="zh-CN"/>
          </w:rPr>
          <w:t>.</w:t>
        </w:r>
      </w:ins>
    </w:p>
    <w:p w14:paraId="4966699D" w14:textId="1C8C741D" w:rsidR="009465DA" w:rsidRDefault="009465DA" w:rsidP="009465DA">
      <w:pPr>
        <w:rPr>
          <w:ins w:id="45" w:author="Shane He (Nokia)" w:date="2024-05-21T11:03:00Z"/>
          <w:lang w:eastAsia="zh-CN"/>
        </w:rPr>
      </w:pPr>
      <w:ins w:id="46" w:author="Shane He (Nokia)" w:date="2024-05-21T10:59:00Z">
        <w:r>
          <w:rPr>
            <w:lang w:eastAsia="zh-CN"/>
          </w:rPr>
          <w:t xml:space="preserve">The </w:t>
        </w:r>
      </w:ins>
      <w:ins w:id="47" w:author="Shane He (Nokia)" w:date="2024-05-21T11:08:00Z">
        <w:r>
          <w:rPr>
            <w:rFonts w:hint="eastAsia"/>
            <w:lang w:eastAsia="zh-CN"/>
          </w:rPr>
          <w:t>QMC</w:t>
        </w:r>
      </w:ins>
      <w:ins w:id="48" w:author="Shane He (Nokia)" w:date="2024-05-21T10:59:00Z">
        <w:r>
          <w:rPr>
            <w:lang w:eastAsia="zh-CN"/>
          </w:rPr>
          <w:t xml:space="preserve"> </w:t>
        </w:r>
        <w:del w:id="49" w:author="Richard Bradbury (2024-05-21)" w:date="2024-05-21T22:58:00Z" w16du:dateUtc="2024-05-21T13:58:00Z">
          <w:r w:rsidDel="009465DA">
            <w:rPr>
              <w:lang w:eastAsia="zh-CN"/>
            </w:rPr>
            <w:delText>function</w:delText>
          </w:r>
        </w:del>
      </w:ins>
      <w:ins w:id="50" w:author="Richard Bradbury (2024-05-21)" w:date="2024-05-21T22:58:00Z" w16du:dateUtc="2024-05-21T13:58:00Z">
        <w:r>
          <w:rPr>
            <w:lang w:eastAsia="zh-CN"/>
          </w:rPr>
          <w:t>feature</w:t>
        </w:r>
      </w:ins>
      <w:ins w:id="51" w:author="Shane He (Nokia)" w:date="2024-05-21T10:59:00Z">
        <w:r>
          <w:rPr>
            <w:lang w:eastAsia="zh-CN"/>
          </w:rPr>
          <w:t xml:space="preserve"> also supports collection of QoE measurements for any of the supported service types carried by the MBS communication service</w:t>
        </w:r>
      </w:ins>
      <w:ins w:id="52" w:author="Richard Bradbury (2024-05-21)" w:date="2024-05-21T22:58:00Z" w16du:dateUtc="2024-05-21T13:58:00Z">
        <w:r>
          <w:rPr>
            <w:lang w:eastAsia="zh-CN"/>
          </w:rPr>
          <w:t xml:space="preserve"> defined in TS 26.247 [</w:t>
        </w:r>
        <w:r w:rsidRPr="009465DA">
          <w:rPr>
            <w:highlight w:val="yellow"/>
            <w:lang w:eastAsia="zh-CN"/>
          </w:rPr>
          <w:t>26247</w:t>
        </w:r>
        <w:r>
          <w:rPr>
            <w:lang w:eastAsia="zh-CN"/>
          </w:rPr>
          <w:t>]</w:t>
        </w:r>
      </w:ins>
      <w:ins w:id="53" w:author="Richard Bradbury (2024-05-21)" w:date="2024-05-21T22:59:00Z" w16du:dateUtc="2024-05-21T13:59:00Z">
        <w:r>
          <w:rPr>
            <w:lang w:eastAsia="zh-CN"/>
          </w:rPr>
          <w:t>,</w:t>
        </w:r>
      </w:ins>
      <w:ins w:id="54" w:author="Richard Bradbury (2024-05-21)" w:date="2024-05-21T23:07:00Z" w16du:dateUtc="2024-05-21T14:07:00Z">
        <w:r w:rsidR="001C2A03">
          <w:rPr>
            <w:lang w:eastAsia="zh-CN"/>
          </w:rPr>
          <w:t xml:space="preserve"> </w:t>
        </w:r>
      </w:ins>
      <w:ins w:id="55" w:author="Richard Bradbury (2024-05-21)" w:date="2024-05-21T22:59:00Z" w16du:dateUtc="2024-05-21T13:59:00Z">
        <w:r>
          <w:rPr>
            <w:lang w:eastAsia="zh-CN"/>
          </w:rPr>
          <w:t>namely</w:t>
        </w:r>
      </w:ins>
      <w:ins w:id="56" w:author="Shane He (Nokia)" w:date="2024-05-21T10:59:00Z">
        <w:del w:id="57" w:author="Richard Bradbury (2024-05-21)" w:date="2024-05-21T22:59:00Z" w16du:dateUtc="2024-05-21T13:59:00Z">
          <w:r w:rsidDel="009465DA">
            <w:rPr>
              <w:lang w:eastAsia="zh-CN"/>
            </w:rPr>
            <w:delText xml:space="preserve">. </w:delText>
          </w:r>
        </w:del>
        <w:del w:id="58" w:author="Richard Bradbury (2024-05-21)" w:date="2024-05-21T22:58:00Z" w16du:dateUtc="2024-05-21T13:58:00Z">
          <w:r w:rsidDel="009465DA">
            <w:rPr>
              <w:lang w:eastAsia="zh-CN"/>
            </w:rPr>
            <w:delText xml:space="preserve">The </w:delText>
          </w:r>
        </w:del>
      </w:ins>
      <w:ins w:id="59" w:author="Shane He (Nokia)" w:date="2024-05-21T11:09:00Z">
        <w:del w:id="60" w:author="Richard Bradbury (2024-05-21)" w:date="2024-05-21T22:59:00Z" w16du:dateUtc="2024-05-21T13:59:00Z">
          <w:r w:rsidDel="009465DA">
            <w:rPr>
              <w:rFonts w:hint="eastAsia"/>
              <w:lang w:eastAsia="zh-CN"/>
            </w:rPr>
            <w:delText>QMC</w:delText>
          </w:r>
        </w:del>
      </w:ins>
      <w:ins w:id="61" w:author="Shane He (Nokia)" w:date="2024-05-21T10:59:00Z">
        <w:del w:id="62" w:author="Richard Bradbury (2024-05-21)" w:date="2024-05-21T22:59:00Z" w16du:dateUtc="2024-05-21T13:59:00Z">
          <w:r w:rsidDel="009465DA">
            <w:rPr>
              <w:lang w:eastAsia="zh-CN"/>
            </w:rPr>
            <w:delText xml:space="preserve"> is supported for the following two communication service types</w:delText>
          </w:r>
        </w:del>
        <w:r>
          <w:rPr>
            <w:lang w:eastAsia="zh-CN"/>
          </w:rPr>
          <w:t>:</w:t>
        </w:r>
      </w:ins>
    </w:p>
    <w:p w14:paraId="78EE9083" w14:textId="77777777" w:rsidR="009465DA" w:rsidRDefault="009465DA" w:rsidP="009465DA">
      <w:pPr>
        <w:pStyle w:val="B1"/>
        <w:rPr>
          <w:ins w:id="63" w:author="Shane He (Nokia)" w:date="2024-05-21T11:03:00Z"/>
          <w:lang w:eastAsia="zh-CN"/>
        </w:rPr>
      </w:pPr>
      <w:ins w:id="64" w:author="Shane He (Nokia)" w:date="2024-05-21T11:03:00Z">
        <w:r>
          <w:rPr>
            <w:lang w:eastAsia="zh-CN"/>
          </w:rPr>
          <w:t>-</w:t>
        </w:r>
        <w:r>
          <w:rPr>
            <w:lang w:eastAsia="zh-CN"/>
          </w:rPr>
          <w:tab/>
        </w:r>
        <w:r>
          <w:rPr>
            <w:rFonts w:hint="eastAsia"/>
            <w:lang w:eastAsia="zh-CN"/>
          </w:rPr>
          <w:t xml:space="preserve">MBS </w:t>
        </w:r>
        <w:proofErr w:type="gramStart"/>
        <w:r>
          <w:rPr>
            <w:rFonts w:hint="eastAsia"/>
            <w:lang w:eastAsia="zh-CN"/>
          </w:rPr>
          <w:t>b</w:t>
        </w:r>
      </w:ins>
      <w:ins w:id="65" w:author="Shane He (Nokia)" w:date="2024-05-21T11:04:00Z">
        <w:r>
          <w:rPr>
            <w:rFonts w:hint="eastAsia"/>
            <w:lang w:eastAsia="zh-CN"/>
          </w:rPr>
          <w:t>roadcast</w:t>
        </w:r>
      </w:ins>
      <w:ins w:id="66" w:author="Shane He (Nokia)" w:date="2024-05-21T11:03:00Z">
        <w:r>
          <w:rPr>
            <w:lang w:eastAsia="zh-CN"/>
          </w:rPr>
          <w:t>;</w:t>
        </w:r>
        <w:proofErr w:type="gramEnd"/>
      </w:ins>
    </w:p>
    <w:p w14:paraId="732AE1AE" w14:textId="77777777" w:rsidR="009465DA" w:rsidRDefault="009465DA" w:rsidP="009465DA">
      <w:pPr>
        <w:pStyle w:val="B1"/>
        <w:rPr>
          <w:ins w:id="67" w:author="Shane He (Nokia)" w:date="2024-05-21T11:05:00Z"/>
          <w:lang w:eastAsia="zh-CN"/>
        </w:rPr>
      </w:pPr>
      <w:ins w:id="68" w:author="Shane He (Nokia)" w:date="2024-05-21T11:03:00Z">
        <w:r>
          <w:rPr>
            <w:lang w:eastAsia="zh-CN"/>
          </w:rPr>
          <w:t>-</w:t>
        </w:r>
        <w:r>
          <w:rPr>
            <w:lang w:eastAsia="zh-CN"/>
          </w:rPr>
          <w:tab/>
        </w:r>
      </w:ins>
      <w:ins w:id="69" w:author="Shane He (Nokia)" w:date="2024-05-21T11:04:00Z">
        <w:r>
          <w:rPr>
            <w:rFonts w:hint="eastAsia"/>
            <w:lang w:eastAsia="zh-CN"/>
          </w:rPr>
          <w:t xml:space="preserve">MBS multicast. </w:t>
        </w:r>
      </w:ins>
    </w:p>
    <w:p w14:paraId="4F20C639" w14:textId="356CADDA" w:rsidR="009465DA" w:rsidRDefault="009465DA" w:rsidP="009465DA">
      <w:pPr>
        <w:rPr>
          <w:ins w:id="70" w:author="Shane He (Nokia)" w:date="2024-05-21T11:00:00Z"/>
          <w:lang w:eastAsia="zh-CN"/>
        </w:rPr>
      </w:pPr>
      <w:ins w:id="71" w:author="Shane He (Nokia)" w:date="2024-05-21T11:05:00Z">
        <w:r>
          <w:rPr>
            <w:rFonts w:hint="eastAsia"/>
            <w:lang w:eastAsia="zh-CN"/>
          </w:rPr>
          <w:t>More detail</w:t>
        </w:r>
      </w:ins>
      <w:ins w:id="72" w:author="Shane He (Nokia)" w:date="2024-05-21T11:07:00Z">
        <w:r>
          <w:rPr>
            <w:rFonts w:hint="eastAsia"/>
            <w:lang w:eastAsia="zh-CN"/>
          </w:rPr>
          <w:t xml:space="preserve">s of QMC control and configuration </w:t>
        </w:r>
      </w:ins>
      <w:ins w:id="73" w:author="Shane He (Nokia)" w:date="2024-05-21T11:06:00Z">
        <w:r>
          <w:rPr>
            <w:rFonts w:hint="eastAsia"/>
            <w:lang w:eastAsia="zh-CN"/>
          </w:rPr>
          <w:t>can be found in TS 28.405</w:t>
        </w:r>
      </w:ins>
      <w:ins w:id="74" w:author="Shane He (Nokia)" w:date="2024-05-21T11:08:00Z">
        <w:r>
          <w:rPr>
            <w:rFonts w:hint="eastAsia"/>
            <w:lang w:eastAsia="zh-CN"/>
          </w:rPr>
          <w:t xml:space="preserve">. </w:t>
        </w:r>
      </w:ins>
      <w:ins w:id="75" w:author="Shane He (Nokia)" w:date="2024-05-21T12:27:00Z">
        <w:r>
          <w:rPr>
            <w:rFonts w:hint="eastAsia"/>
            <w:lang w:eastAsia="zh-CN"/>
          </w:rPr>
          <w:t xml:space="preserve">A </w:t>
        </w:r>
        <w:r>
          <w:rPr>
            <w:lang w:eastAsia="zh-CN"/>
          </w:rPr>
          <w:t>potential</w:t>
        </w:r>
        <w:r>
          <w:rPr>
            <w:rFonts w:hint="eastAsia"/>
            <w:lang w:eastAsia="zh-CN"/>
          </w:rPr>
          <w:t xml:space="preserve"> solution would be to </w:t>
        </w:r>
      </w:ins>
      <w:ins w:id="76" w:author="Shane He (Nokia)" w:date="2024-05-21T12:28:00Z">
        <w:r>
          <w:rPr>
            <w:rFonts w:hint="eastAsia"/>
            <w:lang w:eastAsia="zh-CN"/>
          </w:rPr>
          <w:t xml:space="preserve">reuse and </w:t>
        </w:r>
      </w:ins>
      <w:ins w:id="77" w:author="Shane He (Nokia)" w:date="2024-05-21T12:27:00Z">
        <w:r>
          <w:rPr>
            <w:rFonts w:hint="eastAsia"/>
            <w:lang w:eastAsia="zh-CN"/>
          </w:rPr>
          <w:t>ex</w:t>
        </w:r>
      </w:ins>
      <w:ins w:id="78" w:author="Shane He (Nokia)" w:date="2024-05-21T12:28:00Z">
        <w:r>
          <w:rPr>
            <w:rFonts w:hint="eastAsia"/>
            <w:lang w:eastAsia="zh-CN"/>
          </w:rPr>
          <w:t>pand t</w:t>
        </w:r>
      </w:ins>
      <w:ins w:id="79" w:author="Shane He (Nokia)" w:date="2024-05-21T12:29:00Z">
        <w:r>
          <w:rPr>
            <w:rFonts w:hint="eastAsia"/>
            <w:lang w:eastAsia="zh-CN"/>
          </w:rPr>
          <w:t xml:space="preserve">he QMC functionality to support the </w:t>
        </w:r>
        <w:del w:id="80" w:author="Richard Bradbury (2024-05-21)" w:date="2024-05-21T22:59:00Z" w16du:dateUtc="2024-05-21T13:59:00Z">
          <w:r w:rsidDel="009465DA">
            <w:rPr>
              <w:rFonts w:hint="eastAsia"/>
              <w:lang w:eastAsia="zh-CN"/>
            </w:rPr>
            <w:delText>collection</w:delText>
          </w:r>
        </w:del>
      </w:ins>
      <w:ins w:id="81" w:author="Richard Bradbury (2024-05-21)" w:date="2024-05-21T22:59:00Z" w16du:dateUtc="2024-05-21T13:59:00Z">
        <w:r>
          <w:rPr>
            <w:lang w:eastAsia="zh-CN"/>
          </w:rPr>
          <w:t>reporting</w:t>
        </w:r>
      </w:ins>
      <w:ins w:id="82" w:author="Shane He (Nokia)" w:date="2024-05-21T12:29:00Z">
        <w:r>
          <w:rPr>
            <w:rFonts w:hint="eastAsia"/>
            <w:lang w:eastAsia="zh-CN"/>
          </w:rPr>
          <w:t xml:space="preserve"> of energy consumption information </w:t>
        </w:r>
      </w:ins>
      <w:ins w:id="83" w:author="Shane He (Nokia)" w:date="2024-05-21T12:30:00Z">
        <w:del w:id="84" w:author="Richard Bradbury (2024-05-21)" w:date="2024-05-21T22:59:00Z" w16du:dateUtc="2024-05-21T13:59:00Z">
          <w:r w:rsidDel="009465DA">
            <w:rPr>
              <w:rFonts w:hint="eastAsia"/>
              <w:lang w:eastAsia="zh-CN"/>
            </w:rPr>
            <w:delText>at</w:delText>
          </w:r>
        </w:del>
      </w:ins>
      <w:ins w:id="85" w:author="Richard Bradbury (2024-05-21)" w:date="2024-05-21T22:59:00Z" w16du:dateUtc="2024-05-21T13:59:00Z">
        <w:r>
          <w:rPr>
            <w:lang w:eastAsia="zh-CN"/>
          </w:rPr>
          <w:t>by the</w:t>
        </w:r>
      </w:ins>
      <w:ins w:id="86" w:author="Shane He (Nokia)" w:date="2024-05-21T12:30:00Z">
        <w:r>
          <w:rPr>
            <w:rFonts w:hint="eastAsia"/>
            <w:lang w:eastAsia="zh-CN"/>
          </w:rPr>
          <w:t xml:space="preserve"> UE.</w:t>
        </w:r>
      </w:ins>
    </w:p>
    <w:p w14:paraId="3A78B26D" w14:textId="77777777" w:rsidR="001F35FB" w:rsidRDefault="001F35FB" w:rsidP="001F35FB">
      <w:pPr>
        <w:pStyle w:val="Changenext"/>
      </w:pPr>
      <w:r>
        <w:t>Next change</w:t>
      </w:r>
    </w:p>
    <w:p w14:paraId="36AF95ED" w14:textId="3D091BFB" w:rsidR="00AF1D79" w:rsidRDefault="00AF1D79" w:rsidP="00AF1D79">
      <w:pPr>
        <w:pStyle w:val="Heading2"/>
        <w:rPr>
          <w:ins w:id="87" w:author="Shane He (Nokia)" w:date="2024-05-14T17:24:00Z"/>
        </w:rPr>
      </w:pPr>
      <w:ins w:id="88" w:author="Shane He (Nokia)" w:date="2024-05-14T17:24:00Z">
        <w:r>
          <w:t>6.X</w:t>
        </w:r>
        <w:r>
          <w:tab/>
          <w:t xml:space="preserve">Solution #&lt;X&gt;: </w:t>
        </w:r>
        <w:r w:rsidRPr="00FB16E6">
          <w:t xml:space="preserve">QoE metrics </w:t>
        </w:r>
        <w:r>
          <w:t xml:space="preserve">reporting </w:t>
        </w:r>
        <w:r w:rsidRPr="00FB16E6">
          <w:t xml:space="preserve">on UE energy consumption </w:t>
        </w:r>
        <w:bookmarkEnd w:id="5"/>
        <w:r>
          <w:t xml:space="preserve">information </w:t>
        </w:r>
        <w:proofErr w:type="gramStart"/>
        <w:r>
          <w:t>reporting</w:t>
        </w:r>
        <w:proofErr w:type="gramEnd"/>
      </w:ins>
    </w:p>
    <w:p w14:paraId="09176F21" w14:textId="77777777" w:rsidR="00AF1D79" w:rsidRDefault="00AF1D79" w:rsidP="00AF1D79">
      <w:pPr>
        <w:pStyle w:val="Heading3"/>
        <w:rPr>
          <w:ins w:id="89" w:author="Shane He (Nokia)" w:date="2024-05-14T17:24:00Z"/>
        </w:rPr>
      </w:pPr>
      <w:bookmarkStart w:id="90" w:name="_Toc163746880"/>
      <w:ins w:id="91" w:author="Shane He (Nokia)" w:date="2024-05-14T17:24:00Z">
        <w:r>
          <w:t>6.X.1</w:t>
        </w:r>
        <w:r>
          <w:tab/>
          <w:t>Key issue mapping</w:t>
        </w:r>
        <w:bookmarkEnd w:id="90"/>
      </w:ins>
    </w:p>
    <w:p w14:paraId="630F0A25" w14:textId="77777777" w:rsidR="00AF1D79" w:rsidRPr="004E5E49" w:rsidRDefault="00AF1D79" w:rsidP="00AF1D79">
      <w:pPr>
        <w:rPr>
          <w:ins w:id="92" w:author="Shane He (Nokia)" w:date="2024-05-14T17:24:00Z"/>
          <w:rFonts w:cstheme="minorHAnsi"/>
        </w:rPr>
      </w:pPr>
      <w:ins w:id="93" w:author="Shane He (Nokia)" w:date="2024-05-14T17:24:00Z">
        <w:r w:rsidRPr="004E5E49">
          <w:rPr>
            <w:rFonts w:cstheme="minorHAnsi"/>
          </w:rPr>
          <w:t>KI#</w:t>
        </w:r>
        <w:r>
          <w:rPr>
            <w:rFonts w:cstheme="minorHAnsi"/>
          </w:rPr>
          <w:t>1/KI#2</w:t>
        </w:r>
      </w:ins>
    </w:p>
    <w:p w14:paraId="53052061" w14:textId="4ECDD245" w:rsidR="00AF1D79" w:rsidRPr="000D49A0" w:rsidRDefault="00AF1D79" w:rsidP="000D49A0">
      <w:pPr>
        <w:pStyle w:val="Heading3"/>
        <w:rPr>
          <w:ins w:id="94" w:author="Shane He (Nokia)" w:date="2024-05-14T17:24:00Z"/>
        </w:rPr>
      </w:pPr>
      <w:bookmarkStart w:id="95" w:name="_Toc163746881"/>
      <w:ins w:id="96" w:author="Shane He (Nokia)" w:date="2024-05-14T17:24:00Z">
        <w:r w:rsidRPr="000D49A0">
          <w:t>6.X.2</w:t>
        </w:r>
        <w:r w:rsidRPr="000D49A0">
          <w:tab/>
        </w:r>
      </w:ins>
      <w:ins w:id="97" w:author="Richard Bradbury (2024-05-21)" w:date="2024-05-21T23:02:00Z" w16du:dateUtc="2024-05-21T14:02:00Z">
        <w:r w:rsidR="001C2A03">
          <w:t>Functional d</w:t>
        </w:r>
      </w:ins>
      <w:ins w:id="98" w:author="Shane He (Nokia)" w:date="2024-05-14T17:24:00Z">
        <w:r w:rsidRPr="000D49A0">
          <w:t>escription</w:t>
        </w:r>
        <w:bookmarkEnd w:id="95"/>
      </w:ins>
    </w:p>
    <w:p w14:paraId="542F7993" w14:textId="446867A3" w:rsidR="001C2A03" w:rsidRDefault="001C2A03" w:rsidP="001C2A03">
      <w:pPr>
        <w:pStyle w:val="Heading4"/>
        <w:rPr>
          <w:ins w:id="99" w:author="Richard Bradbury (2024-05-21)" w:date="2024-05-21T23:08:00Z" w16du:dateUtc="2024-05-21T14:08:00Z"/>
        </w:rPr>
      </w:pPr>
      <w:ins w:id="100" w:author="Richard Bradbury (2024-05-21)" w:date="2024-05-21T23:08:00Z" w16du:dateUtc="2024-05-21T14:08:00Z">
        <w:r>
          <w:t>6.X.2.2</w:t>
        </w:r>
        <w:r>
          <w:tab/>
        </w:r>
      </w:ins>
      <w:ins w:id="101" w:author="Richard Bradbury (2024-05-21)" w:date="2024-05-21T23:09:00Z" w16du:dateUtc="2024-05-21T14:09:00Z">
        <w:r>
          <w:t>Overview</w:t>
        </w:r>
      </w:ins>
    </w:p>
    <w:p w14:paraId="06B81B82" w14:textId="6C61C1DF" w:rsidR="00AF1D79" w:rsidRDefault="00AF1D79" w:rsidP="00A87ACA">
      <w:pPr>
        <w:rPr>
          <w:ins w:id="102" w:author="Shane He (Nokia)" w:date="2024-05-14T17:24:00Z"/>
        </w:rPr>
      </w:pPr>
      <w:ins w:id="103" w:author="Shane He (Nokia)" w:date="2024-05-14T17:24:00Z">
        <w:r>
          <w:t>This solution focuses on the energy consumption of the UE, and not of the network. However, a</w:t>
        </w:r>
        <w:r w:rsidRPr="00A454C5">
          <w:t>s a result of collecting and evaluating energy-related measurements on the UE</w:t>
        </w:r>
        <w:r>
          <w:t xml:space="preserve">, </w:t>
        </w:r>
      </w:ins>
      <w:ins w:id="104" w:author="Richard Bradbury" w:date="2024-05-18T09:20:00Z">
        <w:r w:rsidR="00206750">
          <w:t xml:space="preserve">network utilisation by the UE, and therefore </w:t>
        </w:r>
      </w:ins>
      <w:ins w:id="105" w:author="Shane He (Nokia)" w:date="2024-05-14T17:24:00Z">
        <w:r>
          <w:t>energy consumption in the network</w:t>
        </w:r>
      </w:ins>
      <w:ins w:id="106" w:author="Richard Bradbury" w:date="2024-05-18T09:20:00Z">
        <w:r w:rsidR="00206750">
          <w:t>,</w:t>
        </w:r>
      </w:ins>
      <w:ins w:id="107" w:author="Shane He (Nokia)" w:date="2024-05-14T17:24:00Z">
        <w:r>
          <w:t xml:space="preserve"> may be reduced, thus </w:t>
        </w:r>
      </w:ins>
      <w:ins w:id="108" w:author="Richard Bradbury" w:date="2024-05-18T09:19:00Z">
        <w:r w:rsidR="00206750">
          <w:t>resulting in</w:t>
        </w:r>
      </w:ins>
      <w:ins w:id="109" w:author="Shane He (Nokia)" w:date="2024-05-14T17:24:00Z">
        <w:r>
          <w:t xml:space="preserve"> network energy savings.</w:t>
        </w:r>
      </w:ins>
    </w:p>
    <w:p w14:paraId="6003FDC7" w14:textId="28FF375E" w:rsidR="00AF1D79" w:rsidRDefault="00AF1D79" w:rsidP="00A87ACA">
      <w:pPr>
        <w:rPr>
          <w:ins w:id="110" w:author="Shane He (Nokia)" w:date="2024-05-14T17:24:00Z"/>
        </w:rPr>
      </w:pPr>
      <w:bookmarkStart w:id="111" w:name="_Hlk166592177"/>
      <w:ins w:id="112" w:author="Shane He (Nokia)" w:date="2024-05-14T17:24:00Z">
        <w:r>
          <w:t xml:space="preserve">A typical use case is for the network (potentially acting on behalf of an </w:t>
        </w:r>
      </w:ins>
      <w:ins w:id="113" w:author="Richard Bradbury" w:date="2024-05-18T09:20:00Z">
        <w:r w:rsidR="00206750">
          <w:t>A</w:t>
        </w:r>
      </w:ins>
      <w:ins w:id="114" w:author="Shane He (Nokia)" w:date="2024-05-14T17:24:00Z">
        <w:r>
          <w:t xml:space="preserve">pplication </w:t>
        </w:r>
      </w:ins>
      <w:ins w:id="115" w:author="Richard Bradbury" w:date="2024-05-18T09:20:00Z">
        <w:r w:rsidR="00206750">
          <w:t>S</w:t>
        </w:r>
      </w:ins>
      <w:ins w:id="116" w:author="Shane He (Nokia)" w:date="2024-05-14T17:24:00Z">
        <w:r>
          <w:t>erver) to initiate a campaign of UE energy</w:t>
        </w:r>
      </w:ins>
      <w:ins w:id="117" w:author="Richard Bradbury" w:date="2024-05-18T09:20:00Z">
        <w:r w:rsidR="00206750">
          <w:t xml:space="preserve"> </w:t>
        </w:r>
      </w:ins>
      <w:ins w:id="118" w:author="Shane He (Nokia)" w:date="2024-05-14T17:24:00Z">
        <w:r>
          <w:t xml:space="preserve">measurements in order to evaluate the impacts </w:t>
        </w:r>
        <w:r w:rsidRPr="00A454C5">
          <w:t>of a specific action taken</w:t>
        </w:r>
        <w:r>
          <w:t xml:space="preserve"> (e.g.</w:t>
        </w:r>
      </w:ins>
      <w:ins w:id="119" w:author="Richard Bradbury" w:date="2024-05-18T09:20:00Z">
        <w:r w:rsidR="00206750">
          <w:t>,</w:t>
        </w:r>
      </w:ins>
      <w:ins w:id="120" w:author="Shane He (Nokia)" w:date="2024-05-14T17:24:00Z">
        <w:r>
          <w:t xml:space="preserve"> updating some parameters of a media session</w:t>
        </w:r>
        <w:r w:rsidRPr="00A454C5">
          <w:t>)</w:t>
        </w:r>
        <w:r>
          <w:t xml:space="preserve">. In particular, when contextual to QoE measurements, the network, or an application, </w:t>
        </w:r>
      </w:ins>
      <w:ins w:id="121" w:author="Richard Bradbury" w:date="2024-05-18T09:20:00Z">
        <w:r w:rsidR="00206750">
          <w:t>may</w:t>
        </w:r>
      </w:ins>
      <w:ins w:id="122" w:author="Shane He (Nokia)" w:date="2024-05-14T17:24:00Z">
        <w:r>
          <w:t xml:space="preserve"> appreciate the relationship between QoE and energy consumption on the UE, </w:t>
        </w:r>
        <w:proofErr w:type="gramStart"/>
        <w:r>
          <w:t>that</w:t>
        </w:r>
        <w:proofErr w:type="gramEnd"/>
        <w:r>
          <w:t xml:space="preserve"> is to look for an optimum configuration that would save most energy on the UE whilst preserving the target QoE (trade-off).</w:t>
        </w:r>
      </w:ins>
    </w:p>
    <w:p w14:paraId="069AB97C" w14:textId="7718B6EF" w:rsidR="001C2A03" w:rsidRDefault="001C2A03" w:rsidP="001C2A03">
      <w:pPr>
        <w:pStyle w:val="Heading4"/>
        <w:rPr>
          <w:ins w:id="123" w:author="Richard Bradbury (2024-05-21)" w:date="2024-05-21T23:08:00Z" w16du:dateUtc="2024-05-21T14:08:00Z"/>
        </w:rPr>
      </w:pPr>
      <w:ins w:id="124" w:author="Richard Bradbury (2024-05-21)" w:date="2024-05-21T23:08:00Z" w16du:dateUtc="2024-05-21T14:08:00Z">
        <w:r>
          <w:lastRenderedPageBreak/>
          <w:t>6.X.2.</w:t>
        </w:r>
        <w:r>
          <w:t>2</w:t>
        </w:r>
        <w:r>
          <w:tab/>
          <w:t>Energy consumption metrics</w:t>
        </w:r>
      </w:ins>
    </w:p>
    <w:p w14:paraId="142B93F0" w14:textId="77C13955" w:rsidR="00AF1D79" w:rsidRDefault="00AF1D79" w:rsidP="001C2A03">
      <w:pPr>
        <w:keepNext/>
        <w:rPr>
          <w:ins w:id="125" w:author="Shane He (Nokia)" w:date="2024-05-14T17:24:00Z"/>
        </w:rPr>
      </w:pPr>
      <w:ins w:id="126" w:author="Shane He (Nokia)" w:date="2024-05-14T17:24:00Z">
        <w:r>
          <w:t>A new set of</w:t>
        </w:r>
        <w:r w:rsidRPr="00FB16E6">
          <w:t xml:space="preserve"> QoE metrics </w:t>
        </w:r>
        <w:r>
          <w:t>related</w:t>
        </w:r>
        <w:r w:rsidRPr="00FB16E6">
          <w:t xml:space="preserve"> UE energy consumption information </w:t>
        </w:r>
        <w:r>
          <w:t xml:space="preserve">is proposed in </w:t>
        </w:r>
      </w:ins>
      <w:ins w:id="127" w:author="Richard Bradbury (2024-05-21)" w:date="2024-05-21T23:01:00Z" w16du:dateUtc="2024-05-21T14:01:00Z">
        <w:r w:rsidR="009465DA">
          <w:t xml:space="preserve">the </w:t>
        </w:r>
      </w:ins>
      <w:ins w:id="128" w:author="Shane He (Nokia)" w:date="2024-05-14T17:24:00Z">
        <w:r>
          <w:t>following table, relat</w:t>
        </w:r>
      </w:ins>
      <w:ins w:id="129" w:author="Richard Bradbury" w:date="2024-05-18T09:12:00Z">
        <w:r w:rsidR="00A87ACA">
          <w:t>ing</w:t>
        </w:r>
      </w:ins>
      <w:ins w:id="130" w:author="Shane He (Nokia)" w:date="2024-05-14T17:24:00Z">
        <w:r>
          <w:t xml:space="preserve"> to three</w:t>
        </w:r>
        <w:r w:rsidR="00A87ACA">
          <w:t xml:space="preserve"> major</w:t>
        </w:r>
        <w:r>
          <w:t xml:space="preserve"> </w:t>
        </w:r>
      </w:ins>
      <w:ins w:id="131" w:author="Richard Bradbury" w:date="2024-05-18T09:13:00Z">
        <w:r w:rsidR="00A87ACA">
          <w:t>causes</w:t>
        </w:r>
      </w:ins>
      <w:ins w:id="132" w:author="Shane He (Nokia)" w:date="2024-05-14T17:24:00Z">
        <w:r>
          <w:t xml:space="preserve"> of energy consumption </w:t>
        </w:r>
      </w:ins>
      <w:ins w:id="133" w:author="Richard Bradbury" w:date="2024-05-18T09:13:00Z">
        <w:r w:rsidR="00A87ACA">
          <w:t>by</w:t>
        </w:r>
      </w:ins>
      <w:ins w:id="134" w:author="Shane He (Nokia)" w:date="2024-05-14T17:24:00Z">
        <w:r>
          <w:t xml:space="preserve"> the UE: </w:t>
        </w:r>
        <w:commentRangeStart w:id="135"/>
        <w:commentRangeStart w:id="136"/>
        <w:r>
          <w:t xml:space="preserve">device, </w:t>
        </w:r>
        <w:proofErr w:type="gramStart"/>
        <w:r>
          <w:t>application</w:t>
        </w:r>
        <w:proofErr w:type="gramEnd"/>
        <w:r>
          <w:t xml:space="preserve"> and processing</w:t>
        </w:r>
      </w:ins>
      <w:commentRangeEnd w:id="135"/>
      <w:r w:rsidR="00A87ACA">
        <w:rPr>
          <w:rStyle w:val="CommentReference"/>
        </w:rPr>
        <w:commentReference w:id="135"/>
      </w:r>
      <w:commentRangeEnd w:id="136"/>
      <w:r w:rsidR="00221D5C">
        <w:rPr>
          <w:rStyle w:val="CommentReference"/>
        </w:rPr>
        <w:commentReference w:id="136"/>
      </w:r>
      <w:ins w:id="137" w:author="Shane He (Nokia)" w:date="2024-05-14T17:24:00Z">
        <w:r>
          <w:t>:</w:t>
        </w:r>
      </w:ins>
    </w:p>
    <w:p w14:paraId="66D70D17" w14:textId="5B6DA0FA" w:rsidR="00AF1D79" w:rsidRDefault="00AF1D79" w:rsidP="00AF1D79">
      <w:pPr>
        <w:pStyle w:val="TH"/>
        <w:rPr>
          <w:ins w:id="138" w:author="Shane He (Nokia)" w:date="2024-05-14T17:24:00Z"/>
        </w:rPr>
      </w:pPr>
      <w:ins w:id="139" w:author="Shane He (Nokia)" w:date="2024-05-14T17:24:00Z">
        <w:r>
          <w:t xml:space="preserve">Table </w:t>
        </w:r>
      </w:ins>
      <w:ins w:id="140" w:author="Shane He (Nokia)" w:date="2024-05-14T17:26:00Z">
        <w:r>
          <w:t>6.</w:t>
        </w:r>
      </w:ins>
      <w:ins w:id="141" w:author="Shane He (Nokia)" w:date="2024-05-14T17:24:00Z">
        <w:r>
          <w:t>x</w:t>
        </w:r>
      </w:ins>
      <w:ins w:id="142" w:author="Shane He (Nokia)" w:date="2024-05-14T17:26:00Z">
        <w:r>
          <w:t>.2</w:t>
        </w:r>
      </w:ins>
      <w:ins w:id="143" w:author="Richard Bradbury (2024-05-21)" w:date="2024-05-21T23:08:00Z" w16du:dateUtc="2024-05-21T14:08:00Z">
        <w:r w:rsidR="001C2A03">
          <w:t>.2</w:t>
        </w:r>
      </w:ins>
      <w:ins w:id="144" w:author="Shane He (Nokia)" w:date="2024-05-14T17:26:00Z">
        <w:r>
          <w:t>.1</w:t>
        </w:r>
      </w:ins>
      <w:ins w:id="145" w:author="Shane He (Nokia)" w:date="2024-05-14T17:24:00Z">
        <w:r>
          <w:t>: UE energy consumption</w:t>
        </w:r>
      </w:ins>
      <w:ins w:id="146" w:author="Richard Bradbury" w:date="2024-05-18T09:09:00Z">
        <w:r w:rsidR="000D49A0">
          <w:t xml:space="preserve"> metrics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340"/>
        <w:gridCol w:w="7289"/>
      </w:tblGrid>
      <w:tr w:rsidR="000D49A0" w:rsidRPr="001026DF" w14:paraId="12EEBD8D" w14:textId="77777777" w:rsidTr="0039152E">
        <w:trPr>
          <w:jc w:val="center"/>
          <w:ins w:id="147"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73A8C394" w14:textId="2E39DFC1" w:rsidR="000D49A0" w:rsidRPr="001026DF" w:rsidRDefault="00A87ACA" w:rsidP="0039152E">
            <w:pPr>
              <w:pStyle w:val="TAH"/>
              <w:rPr>
                <w:ins w:id="148" w:author="Richard Bradbury" w:date="2024-05-18T09:09:00Z"/>
                <w:rFonts w:eastAsia="MS Mincho"/>
                <w:sz w:val="16"/>
                <w:szCs w:val="18"/>
                <w:lang w:eastAsia="ja-JP"/>
              </w:rPr>
            </w:pPr>
            <w:ins w:id="149" w:author="Richard Bradbury" w:date="2024-05-18T09:11:00Z">
              <w:r>
                <w:rPr>
                  <w:rFonts w:eastAsia="MS Mincho"/>
                  <w:sz w:val="16"/>
                  <w:szCs w:val="18"/>
                  <w:lang w:eastAsia="ja-JP"/>
                </w:rPr>
                <w:t>Metric name</w:t>
              </w:r>
            </w:ins>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2C63FD07" w14:textId="77777777" w:rsidR="000D49A0" w:rsidRPr="001026DF" w:rsidRDefault="000D49A0" w:rsidP="0039152E">
            <w:pPr>
              <w:pStyle w:val="TAH"/>
              <w:rPr>
                <w:ins w:id="150" w:author="Richard Bradbury" w:date="2024-05-18T09:09:00Z"/>
                <w:rFonts w:eastAsia="MS Mincho"/>
                <w:sz w:val="16"/>
                <w:szCs w:val="18"/>
                <w:lang w:eastAsia="ja-JP"/>
              </w:rPr>
            </w:pPr>
            <w:ins w:id="151" w:author="Richard Bradbury" w:date="2024-05-18T09:09:00Z">
              <w:r w:rsidRPr="001026DF">
                <w:rPr>
                  <w:rFonts w:eastAsia="MS Mincho"/>
                  <w:sz w:val="16"/>
                  <w:szCs w:val="18"/>
                  <w:lang w:eastAsia="ja-JP"/>
                </w:rPr>
                <w:t>Description</w:t>
              </w:r>
            </w:ins>
          </w:p>
        </w:tc>
      </w:tr>
      <w:tr w:rsidR="000D49A0" w:rsidRPr="001026DF" w14:paraId="211848D8" w14:textId="77777777" w:rsidTr="0039152E">
        <w:trPr>
          <w:jc w:val="center"/>
          <w:ins w:id="152" w:author="Richard Bradbury" w:date="2024-05-18T09:09:00Z"/>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6BEA930D" w14:textId="77777777" w:rsidR="000D49A0" w:rsidRPr="00617B92" w:rsidRDefault="000D49A0" w:rsidP="0039152E">
            <w:pPr>
              <w:pStyle w:val="TAH"/>
              <w:rPr>
                <w:ins w:id="153" w:author="Richard Bradbury" w:date="2024-05-18T09:09:00Z"/>
              </w:rPr>
            </w:pPr>
            <w:ins w:id="154" w:author="Richard Bradbury" w:date="2024-05-18T09:09:00Z">
              <w:r w:rsidRPr="00617B92">
                <w:t>UE energy consumption metrics</w:t>
              </w:r>
            </w:ins>
          </w:p>
        </w:tc>
      </w:tr>
      <w:tr w:rsidR="000D49A0" w:rsidRPr="001026DF" w14:paraId="3A8E20E4" w14:textId="77777777" w:rsidTr="0039152E">
        <w:trPr>
          <w:jc w:val="center"/>
          <w:ins w:id="155"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BAF4855" w14:textId="77777777" w:rsidR="000D49A0" w:rsidRPr="001026DF" w:rsidRDefault="000D49A0" w:rsidP="0039152E">
            <w:pPr>
              <w:pStyle w:val="TAL"/>
              <w:rPr>
                <w:ins w:id="156" w:author="Richard Bradbury" w:date="2024-05-18T09:09:00Z"/>
                <w:iCs/>
                <w:lang w:eastAsia="ja-JP"/>
              </w:rPr>
            </w:pPr>
            <w:ins w:id="157" w:author="Richard Bradbury" w:date="2024-05-18T09:09:00Z">
              <w:r>
                <w:rPr>
                  <w:iCs/>
                  <w:lang w:eastAsia="ja-JP"/>
                </w:rPr>
                <w:t>S</w:t>
              </w:r>
              <w:r w:rsidRPr="001026DF">
                <w:rPr>
                  <w:iCs/>
                  <w:lang w:eastAsia="ja-JP"/>
                </w:rPr>
                <w:t>creen</w:t>
              </w:r>
              <w:r>
                <w:rPr>
                  <w:iCs/>
                  <w:lang w:eastAsia="ja-JP"/>
                </w:rPr>
                <w:t xml:space="preserve"> </w:t>
              </w:r>
              <w:r w:rsidRPr="001026DF">
                <w:rPr>
                  <w:iCs/>
                  <w:lang w:eastAsia="ja-JP"/>
                </w:rPr>
                <w:t>on</w:t>
              </w:r>
              <w:r>
                <w:rPr>
                  <w:iCs/>
                  <w:lang w:eastAsia="ja-JP"/>
                </w:rPr>
                <w:t xml:space="preserve"> </w:t>
              </w:r>
              <w:r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76B1C1" w14:textId="77777777" w:rsidR="000D49A0" w:rsidRPr="00617B92" w:rsidRDefault="000D49A0" w:rsidP="0039152E">
            <w:pPr>
              <w:pStyle w:val="TAL"/>
              <w:rPr>
                <w:ins w:id="158" w:author="Richard Bradbury" w:date="2024-05-18T09:09:00Z"/>
              </w:rPr>
            </w:pPr>
            <w:ins w:id="159" w:author="Richard Bradbury" w:date="2024-05-18T09:09:00Z">
              <w:r w:rsidRPr="00617B92">
                <w:t xml:space="preserve">The time duration of the </w:t>
              </w:r>
              <w:r>
                <w:t xml:space="preserve">display </w:t>
              </w:r>
              <w:r w:rsidRPr="00617B92">
                <w:t xml:space="preserve">screen on during the session (e.g. in </w:t>
              </w:r>
              <w:proofErr w:type="spellStart"/>
              <w:r w:rsidRPr="00617B92">
                <w:t>ms</w:t>
              </w:r>
              <w:proofErr w:type="spellEnd"/>
              <w:r w:rsidRPr="00617B92">
                <w:t>)</w:t>
              </w:r>
              <w:r>
                <w:t>.</w:t>
              </w:r>
            </w:ins>
          </w:p>
        </w:tc>
      </w:tr>
      <w:tr w:rsidR="000D49A0" w:rsidRPr="001026DF" w14:paraId="6E508027" w14:textId="77777777" w:rsidTr="0039152E">
        <w:trPr>
          <w:jc w:val="center"/>
          <w:ins w:id="160"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9909441" w14:textId="77777777" w:rsidR="000D49A0" w:rsidRPr="001026DF" w:rsidRDefault="000D49A0" w:rsidP="0039152E">
            <w:pPr>
              <w:pStyle w:val="TAL"/>
              <w:rPr>
                <w:ins w:id="161" w:author="Richard Bradbury" w:date="2024-05-18T09:09:00Z"/>
                <w:iCs/>
                <w:lang w:eastAsia="ja-JP"/>
              </w:rPr>
            </w:pPr>
            <w:ins w:id="162" w:author="Richard Bradbury" w:date="2024-05-18T09:09:00Z">
              <w:r>
                <w:rPr>
                  <w:iCs/>
                  <w:lang w:eastAsia="ja-JP"/>
                </w:rPr>
                <w:t>S</w:t>
              </w:r>
              <w:r w:rsidRPr="001026DF">
                <w:rPr>
                  <w:iCs/>
                  <w:lang w:eastAsia="ja-JP"/>
                </w:rPr>
                <w:t>creen</w:t>
              </w:r>
              <w:r>
                <w:rPr>
                  <w:iCs/>
                  <w:lang w:eastAsia="ja-JP"/>
                </w:rPr>
                <w:t xml:space="preserve"> </w:t>
              </w:r>
              <w:r w:rsidRPr="001026DF">
                <w:rPr>
                  <w:iCs/>
                  <w:lang w:eastAsia="ja-JP"/>
                </w:rPr>
                <w:t>e</w:t>
              </w:r>
              <w:r>
                <w:rPr>
                  <w:iCs/>
                  <w:lang w:eastAsia="ja-JP"/>
                </w:rPr>
                <w:t xml:space="preserve">nergy </w:t>
              </w:r>
              <w:r w:rsidRPr="001026DF">
                <w:rPr>
                  <w:iCs/>
                  <w:lang w:eastAsia="ja-JP"/>
                </w:rPr>
                <w:t>c</w:t>
              </w:r>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94821E" w14:textId="77777777" w:rsidR="000D49A0" w:rsidRPr="00617B92" w:rsidRDefault="000D49A0" w:rsidP="0039152E">
            <w:pPr>
              <w:pStyle w:val="TAL"/>
              <w:rPr>
                <w:ins w:id="163" w:author="Richard Bradbury" w:date="2024-05-18T09:09:00Z"/>
              </w:rPr>
            </w:pPr>
            <w:ins w:id="164" w:author="Richard Bradbury" w:date="2024-05-18T09:09:00Z">
              <w:r w:rsidRPr="00617B92">
                <w:t>The energy consum</w:t>
              </w:r>
              <w:r>
                <w:t>ed</w:t>
              </w:r>
              <w:r w:rsidRPr="00617B92">
                <w:t xml:space="preserve"> </w:t>
              </w:r>
              <w:r>
                <w:t>by</w:t>
              </w:r>
              <w:r w:rsidRPr="00617B92">
                <w:t xml:space="preserve"> </w:t>
              </w:r>
              <w:r>
                <w:t xml:space="preserve">the display </w:t>
              </w:r>
              <w:r w:rsidRPr="00617B92">
                <w:t xml:space="preserve">screen during the session (e.g. in </w:t>
              </w:r>
              <w:proofErr w:type="spellStart"/>
              <w:r w:rsidRPr="00617B92">
                <w:t>mAh</w:t>
              </w:r>
              <w:proofErr w:type="spellEnd"/>
              <w:r w:rsidRPr="00617B92">
                <w:t>)</w:t>
              </w:r>
              <w:r>
                <w:t>.</w:t>
              </w:r>
            </w:ins>
          </w:p>
        </w:tc>
      </w:tr>
      <w:tr w:rsidR="000D49A0" w:rsidRPr="001026DF" w14:paraId="0C42CEC0" w14:textId="77777777" w:rsidTr="0039152E">
        <w:trPr>
          <w:jc w:val="center"/>
          <w:ins w:id="165"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1514E68" w14:textId="77777777" w:rsidR="000D49A0" w:rsidRPr="001026DF" w:rsidRDefault="000D49A0" w:rsidP="0039152E">
            <w:pPr>
              <w:pStyle w:val="TAL"/>
              <w:rPr>
                <w:ins w:id="166" w:author="Richard Bradbury" w:date="2024-05-18T09:09:00Z"/>
                <w:iCs/>
                <w:lang w:eastAsia="ja-JP"/>
              </w:rPr>
            </w:pPr>
            <w:ins w:id="167" w:author="Richard Bradbury" w:date="2024-05-18T09:09:00Z">
              <w:r>
                <w:rPr>
                  <w:iCs/>
                  <w:lang w:eastAsia="ja-JP"/>
                </w:rPr>
                <w:t>C</w:t>
              </w:r>
              <w:r w:rsidRPr="001026DF">
                <w:rPr>
                  <w:iCs/>
                  <w:lang w:eastAsia="ja-JP"/>
                </w:rPr>
                <w:t>amera</w:t>
              </w:r>
              <w:r>
                <w:rPr>
                  <w:iCs/>
                  <w:lang w:eastAsia="ja-JP"/>
                </w:rPr>
                <w:t xml:space="preserve"> </w:t>
              </w:r>
              <w:r w:rsidRPr="001026DF">
                <w:rPr>
                  <w:iCs/>
                  <w:lang w:eastAsia="ja-JP"/>
                </w:rPr>
                <w:t>on</w:t>
              </w:r>
              <w:r>
                <w:rPr>
                  <w:iCs/>
                  <w:lang w:eastAsia="ja-JP"/>
                </w:rPr>
                <w:t xml:space="preserve"> </w:t>
              </w:r>
              <w:r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39B789" w14:textId="77777777" w:rsidR="000D49A0" w:rsidRPr="00617B92" w:rsidRDefault="000D49A0" w:rsidP="0039152E">
            <w:pPr>
              <w:pStyle w:val="TAL"/>
              <w:rPr>
                <w:ins w:id="168" w:author="Richard Bradbury" w:date="2024-05-18T09:09:00Z"/>
              </w:rPr>
            </w:pPr>
            <w:ins w:id="169" w:author="Richard Bradbury" w:date="2024-05-18T09:09:00Z">
              <w:r w:rsidRPr="00617B92">
                <w:t xml:space="preserve">The time duration of the camera on during the session (e.g. in </w:t>
              </w:r>
              <w:proofErr w:type="spellStart"/>
              <w:r w:rsidRPr="00617B92">
                <w:t>ms</w:t>
              </w:r>
              <w:proofErr w:type="spellEnd"/>
              <w:r w:rsidRPr="00617B92">
                <w:t>)</w:t>
              </w:r>
            </w:ins>
          </w:p>
        </w:tc>
      </w:tr>
      <w:tr w:rsidR="000D49A0" w:rsidRPr="001026DF" w14:paraId="12437523" w14:textId="77777777" w:rsidTr="0039152E">
        <w:trPr>
          <w:jc w:val="center"/>
          <w:ins w:id="170"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A025644" w14:textId="77777777" w:rsidR="000D49A0" w:rsidRPr="001026DF" w:rsidRDefault="000D49A0" w:rsidP="0039152E">
            <w:pPr>
              <w:pStyle w:val="TAL"/>
              <w:rPr>
                <w:ins w:id="171" w:author="Richard Bradbury" w:date="2024-05-18T09:09:00Z"/>
                <w:iCs/>
                <w:lang w:eastAsia="ja-JP"/>
              </w:rPr>
            </w:pPr>
            <w:ins w:id="172" w:author="Richard Bradbury" w:date="2024-05-18T09:09:00Z">
              <w:r>
                <w:rPr>
                  <w:iCs/>
                  <w:lang w:eastAsia="ja-JP"/>
                </w:rPr>
                <w:t>C</w:t>
              </w:r>
              <w:r w:rsidRPr="001026DF">
                <w:rPr>
                  <w:iCs/>
                  <w:lang w:eastAsia="ja-JP"/>
                </w:rPr>
                <w:t>amera</w:t>
              </w:r>
              <w:r>
                <w:rPr>
                  <w:iCs/>
                  <w:lang w:eastAsia="ja-JP"/>
                </w:rPr>
                <w:t xml:space="preserve"> </w:t>
              </w:r>
              <w:r w:rsidRPr="001026DF">
                <w:rPr>
                  <w:iCs/>
                  <w:lang w:eastAsia="ja-JP"/>
                </w:rPr>
                <w:t>e</w:t>
              </w:r>
              <w:r>
                <w:rPr>
                  <w:iCs/>
                  <w:lang w:eastAsia="ja-JP"/>
                </w:rPr>
                <w:t xml:space="preserve">nergy </w:t>
              </w:r>
              <w:r w:rsidRPr="001026DF">
                <w:rPr>
                  <w:iCs/>
                  <w:lang w:eastAsia="ja-JP"/>
                </w:rPr>
                <w:t>c</w:t>
              </w:r>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B46996" w14:textId="77777777" w:rsidR="000D49A0" w:rsidRPr="00617B92" w:rsidRDefault="000D49A0" w:rsidP="0039152E">
            <w:pPr>
              <w:pStyle w:val="TAL"/>
              <w:rPr>
                <w:ins w:id="173" w:author="Richard Bradbury" w:date="2024-05-18T09:09:00Z"/>
              </w:rPr>
            </w:pPr>
            <w:ins w:id="174" w:author="Richard Bradbury" w:date="2024-05-18T09:09:00Z">
              <w:r w:rsidRPr="00617B92">
                <w:t>The energy consum</w:t>
              </w:r>
              <w:r>
                <w:t>ed</w:t>
              </w:r>
              <w:r w:rsidRPr="00617B92">
                <w:t xml:space="preserve"> </w:t>
              </w:r>
              <w:r>
                <w:t>by</w:t>
              </w:r>
              <w:r w:rsidRPr="00617B92">
                <w:t xml:space="preserve"> </w:t>
              </w:r>
              <w:r>
                <w:t xml:space="preserve">the </w:t>
              </w:r>
              <w:r w:rsidRPr="00617B92">
                <w:t>camera during the session</w:t>
              </w:r>
              <w:r>
                <w:t xml:space="preserve"> </w:t>
              </w:r>
              <w:r w:rsidRPr="00617B92">
                <w:t xml:space="preserve">(e.g. in </w:t>
              </w:r>
              <w:proofErr w:type="spellStart"/>
              <w:r w:rsidRPr="00617B92">
                <w:t>mAh</w:t>
              </w:r>
              <w:proofErr w:type="spellEnd"/>
              <w:r w:rsidRPr="00617B92">
                <w:t>)</w:t>
              </w:r>
              <w:r>
                <w:t>.</w:t>
              </w:r>
            </w:ins>
          </w:p>
        </w:tc>
      </w:tr>
      <w:tr w:rsidR="000D49A0" w:rsidRPr="001026DF" w14:paraId="2CA676E8" w14:textId="77777777" w:rsidTr="0039152E">
        <w:trPr>
          <w:jc w:val="center"/>
          <w:ins w:id="175"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0F18ACB" w14:textId="77777777" w:rsidR="000D49A0" w:rsidRPr="001026DF" w:rsidRDefault="000D49A0" w:rsidP="0039152E">
            <w:pPr>
              <w:pStyle w:val="TAL"/>
              <w:rPr>
                <w:ins w:id="176" w:author="Richard Bradbury" w:date="2024-05-18T09:09:00Z"/>
                <w:iCs/>
                <w:lang w:eastAsia="ja-JP"/>
              </w:rPr>
            </w:pPr>
            <w:ins w:id="177" w:author="Richard Bradbury" w:date="2024-05-18T09:09:00Z">
              <w:r>
                <w:rPr>
                  <w:iCs/>
                  <w:lang w:eastAsia="ja-JP"/>
                </w:rPr>
                <w:t>Loud</w:t>
              </w:r>
              <w:r w:rsidRPr="001026DF">
                <w:rPr>
                  <w:iCs/>
                  <w:lang w:eastAsia="ja-JP"/>
                </w:rPr>
                <w:t>speaker</w:t>
              </w:r>
              <w:r>
                <w:rPr>
                  <w:iCs/>
                  <w:lang w:eastAsia="ja-JP"/>
                </w:rPr>
                <w:t xml:space="preserve"> </w:t>
              </w:r>
              <w:r w:rsidRPr="001026DF">
                <w:rPr>
                  <w:iCs/>
                  <w:lang w:eastAsia="ja-JP"/>
                </w:rPr>
                <w:t>on</w:t>
              </w:r>
              <w:r>
                <w:rPr>
                  <w:iCs/>
                  <w:lang w:eastAsia="ja-JP"/>
                </w:rPr>
                <w:t xml:space="preserve"> </w:t>
              </w:r>
              <w:r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6667BD" w14:textId="77777777" w:rsidR="000D49A0" w:rsidRPr="00617B92" w:rsidRDefault="000D49A0" w:rsidP="0039152E">
            <w:pPr>
              <w:pStyle w:val="TAL"/>
              <w:rPr>
                <w:ins w:id="178" w:author="Richard Bradbury" w:date="2024-05-18T09:09:00Z"/>
              </w:rPr>
            </w:pPr>
            <w:ins w:id="179" w:author="Richard Bradbury" w:date="2024-05-18T09:09:00Z">
              <w:r w:rsidRPr="00617B92">
                <w:t xml:space="preserve">The time duration of the </w:t>
              </w:r>
              <w:r>
                <w:t>loud</w:t>
              </w:r>
              <w:r w:rsidRPr="00617B92">
                <w:t xml:space="preserve">speaker on during the session (e.g. in </w:t>
              </w:r>
              <w:proofErr w:type="spellStart"/>
              <w:r w:rsidRPr="00617B92">
                <w:t>ms</w:t>
              </w:r>
              <w:proofErr w:type="spellEnd"/>
              <w:r w:rsidRPr="00617B92">
                <w:t>)</w:t>
              </w:r>
              <w:r>
                <w:t>.</w:t>
              </w:r>
            </w:ins>
          </w:p>
        </w:tc>
      </w:tr>
      <w:tr w:rsidR="000D49A0" w:rsidRPr="001026DF" w14:paraId="1F9DE8E6" w14:textId="77777777" w:rsidTr="0039152E">
        <w:trPr>
          <w:jc w:val="center"/>
          <w:ins w:id="180"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92C736F" w14:textId="77777777" w:rsidR="000D49A0" w:rsidRPr="001026DF" w:rsidRDefault="000D49A0" w:rsidP="0039152E">
            <w:pPr>
              <w:pStyle w:val="TAL"/>
              <w:rPr>
                <w:ins w:id="181" w:author="Richard Bradbury" w:date="2024-05-18T09:09:00Z"/>
                <w:iCs/>
                <w:lang w:eastAsia="ja-JP"/>
              </w:rPr>
            </w:pPr>
            <w:ins w:id="182" w:author="Richard Bradbury" w:date="2024-05-18T09:09:00Z">
              <w:r>
                <w:rPr>
                  <w:iCs/>
                  <w:lang w:eastAsia="ja-JP"/>
                </w:rPr>
                <w:t>Loud</w:t>
              </w:r>
              <w:r w:rsidRPr="001026DF">
                <w:rPr>
                  <w:iCs/>
                  <w:lang w:eastAsia="ja-JP"/>
                </w:rPr>
                <w:t>speaker</w:t>
              </w:r>
              <w:r>
                <w:rPr>
                  <w:iCs/>
                  <w:lang w:eastAsia="ja-JP"/>
                </w:rPr>
                <w:t xml:space="preserve"> </w:t>
              </w:r>
              <w:r w:rsidRPr="001026DF">
                <w:rPr>
                  <w:iCs/>
                  <w:lang w:eastAsia="ja-JP"/>
                </w:rPr>
                <w:t>e</w:t>
              </w:r>
              <w:r>
                <w:rPr>
                  <w:iCs/>
                  <w:lang w:eastAsia="ja-JP"/>
                </w:rPr>
                <w:t xml:space="preserve">nergy </w:t>
              </w:r>
              <w:r w:rsidRPr="001026DF">
                <w:rPr>
                  <w:iCs/>
                  <w:lang w:eastAsia="ja-JP"/>
                </w:rPr>
                <w:t>c</w:t>
              </w:r>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5511F0" w14:textId="77777777" w:rsidR="000D49A0" w:rsidRPr="00617B92" w:rsidRDefault="000D49A0" w:rsidP="0039152E">
            <w:pPr>
              <w:pStyle w:val="TAL"/>
              <w:rPr>
                <w:ins w:id="183" w:author="Richard Bradbury" w:date="2024-05-18T09:09:00Z"/>
              </w:rPr>
            </w:pPr>
            <w:ins w:id="184" w:author="Richard Bradbury" w:date="2024-05-18T09:09:00Z">
              <w:r w:rsidRPr="00617B92">
                <w:t>The energy consum</w:t>
              </w:r>
              <w:r>
                <w:t>ed</w:t>
              </w:r>
              <w:r w:rsidRPr="00617B92">
                <w:t xml:space="preserve"> </w:t>
              </w:r>
              <w:r>
                <w:t>by the</w:t>
              </w:r>
              <w:r w:rsidRPr="00617B92">
                <w:t xml:space="preserve"> </w:t>
              </w:r>
              <w:r>
                <w:t>loud</w:t>
              </w:r>
              <w:r w:rsidRPr="00617B92">
                <w:t>speaker during the session</w:t>
              </w:r>
              <w:r>
                <w:t xml:space="preserve"> </w:t>
              </w:r>
              <w:r w:rsidRPr="00617B92">
                <w:t xml:space="preserve">(e.g. in </w:t>
              </w:r>
              <w:proofErr w:type="spellStart"/>
              <w:r w:rsidRPr="00617B92">
                <w:t>mAh</w:t>
              </w:r>
              <w:proofErr w:type="spellEnd"/>
              <w:r w:rsidRPr="00617B92">
                <w:t>)</w:t>
              </w:r>
              <w:r>
                <w:t>.</w:t>
              </w:r>
            </w:ins>
          </w:p>
        </w:tc>
      </w:tr>
      <w:tr w:rsidR="000D49A0" w:rsidRPr="001026DF" w14:paraId="746D508E" w14:textId="77777777" w:rsidTr="0039152E">
        <w:trPr>
          <w:jc w:val="center"/>
          <w:ins w:id="185"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7FC88B0" w14:textId="77777777" w:rsidR="000D49A0" w:rsidRPr="001026DF" w:rsidRDefault="000D49A0" w:rsidP="0039152E">
            <w:pPr>
              <w:pStyle w:val="TAL"/>
              <w:rPr>
                <w:ins w:id="186" w:author="Richard Bradbury" w:date="2024-05-18T09:09:00Z"/>
                <w:iCs/>
                <w:lang w:eastAsia="ja-JP"/>
              </w:rPr>
            </w:pPr>
            <w:ins w:id="187" w:author="Richard Bradbury" w:date="2024-05-18T09:09:00Z">
              <w:r>
                <w:rPr>
                  <w:iCs/>
                  <w:lang w:eastAsia="ja-JP"/>
                </w:rPr>
                <w:t>S</w:t>
              </w:r>
              <w:r w:rsidRPr="001026DF">
                <w:rPr>
                  <w:iCs/>
                  <w:lang w:eastAsia="ja-JP"/>
                </w:rPr>
                <w:t>ensor</w:t>
              </w:r>
              <w:r>
                <w:rPr>
                  <w:iCs/>
                  <w:lang w:eastAsia="ja-JP"/>
                </w:rPr>
                <w:t xml:space="preserve"> </w:t>
              </w:r>
              <w:r w:rsidRPr="001026DF">
                <w:rPr>
                  <w:iCs/>
                  <w:lang w:eastAsia="ja-JP"/>
                </w:rPr>
                <w:t>on</w:t>
              </w:r>
              <w:r>
                <w:rPr>
                  <w:iCs/>
                  <w:lang w:eastAsia="ja-JP"/>
                </w:rPr>
                <w:t xml:space="preserve"> </w:t>
              </w:r>
              <w:r w:rsidRPr="001026DF">
                <w:rPr>
                  <w:iCs/>
                  <w:lang w:eastAsia="ja-JP"/>
                </w:rPr>
                <w:t>duration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148633" w14:textId="77777777" w:rsidR="000D49A0" w:rsidRPr="00617B92" w:rsidRDefault="000D49A0" w:rsidP="0039152E">
            <w:pPr>
              <w:pStyle w:val="TAL"/>
              <w:rPr>
                <w:ins w:id="188" w:author="Richard Bradbury" w:date="2024-05-18T09:09:00Z"/>
              </w:rPr>
            </w:pPr>
            <w:ins w:id="189" w:author="Richard Bradbury" w:date="2024-05-18T09:09:00Z">
              <w:r w:rsidRPr="00617B92">
                <w:t xml:space="preserve">The time duration of </w:t>
              </w:r>
              <w:r>
                <w:t>a</w:t>
              </w:r>
              <w:r w:rsidRPr="00617B92">
                <w:t xml:space="preserve"> sensor on during the session, the sensor can be e.g. GPS sensor.</w:t>
              </w:r>
            </w:ins>
          </w:p>
        </w:tc>
      </w:tr>
      <w:tr w:rsidR="000D49A0" w:rsidRPr="001026DF" w14:paraId="75FD8F05" w14:textId="77777777" w:rsidTr="0039152E">
        <w:trPr>
          <w:jc w:val="center"/>
          <w:ins w:id="190"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0B84582" w14:textId="77777777" w:rsidR="000D49A0" w:rsidRPr="001026DF" w:rsidRDefault="000D49A0" w:rsidP="0039152E">
            <w:pPr>
              <w:pStyle w:val="TAL"/>
              <w:rPr>
                <w:ins w:id="191" w:author="Richard Bradbury" w:date="2024-05-18T09:09:00Z"/>
                <w:iCs/>
                <w:lang w:eastAsia="ja-JP"/>
              </w:rPr>
            </w:pPr>
            <w:ins w:id="192" w:author="Richard Bradbury" w:date="2024-05-18T09:09:00Z">
              <w:r>
                <w:rPr>
                  <w:iCs/>
                  <w:lang w:eastAsia="ja-JP"/>
                </w:rPr>
                <w:t>S</w:t>
              </w:r>
              <w:r w:rsidRPr="001026DF">
                <w:rPr>
                  <w:iCs/>
                  <w:lang w:eastAsia="ja-JP"/>
                </w:rPr>
                <w:t>ensor</w:t>
              </w:r>
              <w:r>
                <w:rPr>
                  <w:iCs/>
                  <w:lang w:eastAsia="ja-JP"/>
                </w:rPr>
                <w:t xml:space="preserve"> </w:t>
              </w:r>
              <w:r w:rsidRPr="001026DF">
                <w:rPr>
                  <w:iCs/>
                  <w:lang w:eastAsia="ja-JP"/>
                </w:rPr>
                <w:t>e</w:t>
              </w:r>
              <w:r>
                <w:rPr>
                  <w:iCs/>
                  <w:lang w:eastAsia="ja-JP"/>
                </w:rPr>
                <w:t xml:space="preserve">nergy </w:t>
              </w:r>
              <w:r w:rsidRPr="001026DF">
                <w:rPr>
                  <w:iCs/>
                  <w:lang w:eastAsia="ja-JP"/>
                </w:rPr>
                <w:t>c</w:t>
              </w:r>
              <w:r>
                <w:rPr>
                  <w:iCs/>
                  <w:lang w:eastAsia="ja-JP"/>
                </w:rPr>
                <w:t>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4F51AF" w14:textId="77777777" w:rsidR="000D49A0" w:rsidRPr="00617B92" w:rsidRDefault="000D49A0" w:rsidP="0039152E">
            <w:pPr>
              <w:pStyle w:val="TAL"/>
              <w:rPr>
                <w:ins w:id="193" w:author="Richard Bradbury" w:date="2024-05-18T09:09:00Z"/>
              </w:rPr>
            </w:pPr>
            <w:ins w:id="194" w:author="Richard Bradbury" w:date="2024-05-18T09:09:00Z">
              <w:r w:rsidRPr="00617B92">
                <w:t>The energy consum</w:t>
              </w:r>
              <w:r>
                <w:t>ed</w:t>
              </w:r>
              <w:r w:rsidRPr="00617B92">
                <w:t xml:space="preserve"> </w:t>
              </w:r>
              <w:r>
                <w:t>by the</w:t>
              </w:r>
              <w:r w:rsidRPr="00617B92">
                <w:t xml:space="preserve"> sensor during the session</w:t>
              </w:r>
              <w:r>
                <w:t xml:space="preserve"> </w:t>
              </w:r>
              <w:r w:rsidRPr="00617B92">
                <w:t xml:space="preserve">(e.g. in </w:t>
              </w:r>
              <w:proofErr w:type="spellStart"/>
              <w:r w:rsidRPr="00617B92">
                <w:t>mAh</w:t>
              </w:r>
              <w:proofErr w:type="spellEnd"/>
              <w:r w:rsidRPr="00617B92">
                <w:t>)</w:t>
              </w:r>
              <w:r>
                <w:t>.</w:t>
              </w:r>
            </w:ins>
          </w:p>
        </w:tc>
      </w:tr>
      <w:tr w:rsidR="000D49A0" w:rsidRPr="001026DF" w14:paraId="02F58516" w14:textId="77777777" w:rsidTr="0039152E">
        <w:trPr>
          <w:jc w:val="center"/>
          <w:ins w:id="195"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B64BAF7" w14:textId="77777777" w:rsidR="000D49A0" w:rsidRPr="001026DF" w:rsidRDefault="000D49A0" w:rsidP="0039152E">
            <w:pPr>
              <w:pStyle w:val="TAL"/>
              <w:rPr>
                <w:ins w:id="196" w:author="Richard Bradbury" w:date="2024-05-18T09:09:00Z"/>
                <w:iCs/>
                <w:lang w:eastAsia="ja-JP"/>
              </w:rPr>
            </w:pPr>
            <w:ins w:id="197" w:author="Richard Bradbury" w:date="2024-05-18T09:09:00Z">
              <w:r w:rsidRPr="001026DF">
                <w:rPr>
                  <w:iCs/>
                  <w:lang w:eastAsia="ja-JP"/>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54ADC" w14:textId="77777777" w:rsidR="000D49A0" w:rsidRPr="00617B92" w:rsidRDefault="000D49A0" w:rsidP="0039152E">
            <w:pPr>
              <w:pStyle w:val="TAL"/>
              <w:rPr>
                <w:ins w:id="198" w:author="Richard Bradbury" w:date="2024-05-18T09:09:00Z"/>
              </w:rPr>
            </w:pPr>
          </w:p>
        </w:tc>
      </w:tr>
      <w:tr w:rsidR="000D49A0" w:rsidRPr="001026DF" w14:paraId="1E970D19" w14:textId="77777777" w:rsidTr="0039152E">
        <w:trPr>
          <w:trHeight w:val="217"/>
          <w:jc w:val="center"/>
          <w:ins w:id="199" w:author="Richard Bradbury" w:date="2024-05-18T09:09:00Z"/>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1FFF4216" w14:textId="77777777" w:rsidR="000D49A0" w:rsidRPr="00617B92" w:rsidRDefault="000D49A0" w:rsidP="0039152E">
            <w:pPr>
              <w:pStyle w:val="TAH"/>
              <w:rPr>
                <w:ins w:id="200" w:author="Richard Bradbury" w:date="2024-05-18T09:09:00Z"/>
              </w:rPr>
            </w:pPr>
            <w:ins w:id="201" w:author="Richard Bradbury" w:date="2024-05-18T09:09:00Z">
              <w:r w:rsidRPr="00617B92">
                <w:t>Application-specific energy consumption metrics</w:t>
              </w:r>
            </w:ins>
          </w:p>
        </w:tc>
      </w:tr>
      <w:tr w:rsidR="000D49A0" w:rsidRPr="001026DF" w14:paraId="0325F735" w14:textId="77777777" w:rsidTr="0039152E">
        <w:trPr>
          <w:jc w:val="center"/>
          <w:ins w:id="202"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3DE3261" w14:textId="77777777" w:rsidR="000D49A0" w:rsidRPr="001026DF" w:rsidRDefault="000D49A0" w:rsidP="0039152E">
            <w:pPr>
              <w:pStyle w:val="TAL"/>
              <w:rPr>
                <w:ins w:id="203" w:author="Richard Bradbury" w:date="2024-05-18T09:09:00Z"/>
                <w:iCs/>
                <w:lang w:eastAsia="ja-JP"/>
              </w:rPr>
            </w:pPr>
            <w:ins w:id="204" w:author="Richard Bradbury" w:date="2024-05-18T09:09:00Z">
              <w:r w:rsidRPr="001026DF">
                <w:rPr>
                  <w:iCs/>
                  <w:lang w:eastAsia="ja-JP"/>
                </w:rPr>
                <w:t>App</w:t>
              </w:r>
              <w:r>
                <w:rPr>
                  <w:iCs/>
                  <w:lang w:eastAsia="ja-JP"/>
                </w:rPr>
                <w:t>lication identifier</w:t>
              </w:r>
            </w:ins>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3F72DB" w14:textId="77777777" w:rsidR="000D49A0" w:rsidRPr="00617B92" w:rsidRDefault="000D49A0" w:rsidP="0039152E">
            <w:pPr>
              <w:pStyle w:val="TAL"/>
              <w:rPr>
                <w:ins w:id="205" w:author="Richard Bradbury" w:date="2024-05-18T09:09:00Z"/>
              </w:rPr>
            </w:pPr>
            <w:ins w:id="206" w:author="Richard Bradbury" w:date="2024-05-18T09:09:00Z">
              <w:r w:rsidRPr="00617B92">
                <w:t>Single entry in the list.</w:t>
              </w:r>
            </w:ins>
          </w:p>
        </w:tc>
      </w:tr>
      <w:tr w:rsidR="000D49A0" w:rsidRPr="001026DF" w14:paraId="60932BE1" w14:textId="77777777" w:rsidTr="0039152E">
        <w:trPr>
          <w:trHeight w:val="341"/>
          <w:jc w:val="center"/>
          <w:ins w:id="207"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2894FD8" w14:textId="77777777" w:rsidR="000D49A0" w:rsidRPr="001026DF" w:rsidRDefault="000D49A0" w:rsidP="0039152E">
            <w:pPr>
              <w:pStyle w:val="TAL"/>
              <w:rPr>
                <w:ins w:id="208" w:author="Richard Bradbury" w:date="2024-05-18T09:09:00Z"/>
                <w:iCs/>
                <w:lang w:eastAsia="ja-JP"/>
              </w:rPr>
            </w:pPr>
            <w:ins w:id="209" w:author="Richard Bradbury" w:date="2024-05-18T09:09:00Z">
              <w:r>
                <w:rPr>
                  <w:iCs/>
                  <w:lang w:eastAsia="ja-JP"/>
                </w:rPr>
                <w:t>Application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8C8F606" w14:textId="77777777" w:rsidR="000D49A0" w:rsidRPr="00617B92" w:rsidRDefault="000D49A0" w:rsidP="0039152E">
            <w:pPr>
              <w:pStyle w:val="TAL"/>
              <w:rPr>
                <w:ins w:id="210" w:author="Richard Bradbury" w:date="2024-05-18T09:09:00Z"/>
              </w:rPr>
            </w:pPr>
            <w:commentRangeStart w:id="211"/>
            <w:commentRangeStart w:id="212"/>
            <w:ins w:id="213" w:author="Richard Bradbury" w:date="2024-05-18T09:09:00Z">
              <w:r w:rsidRPr="00617B92">
                <w:t>The energy consum</w:t>
              </w:r>
              <w:r>
                <w:t>ed</w:t>
              </w:r>
              <w:r w:rsidRPr="00617B92">
                <w:t xml:space="preserve"> </w:t>
              </w:r>
              <w:r>
                <w:t>by</w:t>
              </w:r>
              <w:r w:rsidRPr="00617B92">
                <w:t xml:space="preserve"> the application during the session (e.g. in </w:t>
              </w:r>
              <w:proofErr w:type="spellStart"/>
              <w:r w:rsidRPr="00617B92">
                <w:t>mAh</w:t>
              </w:r>
              <w:proofErr w:type="spellEnd"/>
              <w:r w:rsidRPr="00617B92">
                <w:t>)</w:t>
              </w:r>
              <w:commentRangeEnd w:id="211"/>
              <w:r>
                <w:rPr>
                  <w:rStyle w:val="CommentReference"/>
                </w:rPr>
                <w:commentReference w:id="211"/>
              </w:r>
            </w:ins>
            <w:commentRangeEnd w:id="212"/>
            <w:r w:rsidR="00221D5C">
              <w:rPr>
                <w:rStyle w:val="CommentReference"/>
                <w:rFonts w:ascii="Times New Roman" w:hAnsi="Times New Roman"/>
              </w:rPr>
              <w:commentReference w:id="212"/>
            </w:r>
            <w:ins w:id="214" w:author="Richard Bradbury" w:date="2024-05-18T09:09:00Z">
              <w:r>
                <w:t>.</w:t>
              </w:r>
            </w:ins>
          </w:p>
        </w:tc>
      </w:tr>
      <w:tr w:rsidR="000D49A0" w:rsidRPr="001026DF" w14:paraId="04C5AF37" w14:textId="77777777" w:rsidTr="0039152E">
        <w:trPr>
          <w:trHeight w:val="63"/>
          <w:jc w:val="center"/>
          <w:ins w:id="215"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9073F91" w14:textId="77777777" w:rsidR="000D49A0" w:rsidRPr="001026DF" w:rsidRDefault="000D49A0" w:rsidP="0039152E">
            <w:pPr>
              <w:pStyle w:val="TAL"/>
              <w:rPr>
                <w:ins w:id="216" w:author="Richard Bradbury" w:date="2024-05-18T09:09:00Z"/>
                <w:iCs/>
                <w:lang w:eastAsia="ja-JP"/>
              </w:rPr>
            </w:pPr>
            <w:ins w:id="217" w:author="Richard Bradbury" w:date="2024-05-18T09:09:00Z">
              <w:r w:rsidRPr="001026DF">
                <w:rPr>
                  <w:iCs/>
                  <w:lang w:eastAsia="ja-JP"/>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1E5592" w14:textId="77777777" w:rsidR="000D49A0" w:rsidRPr="00617B92" w:rsidRDefault="000D49A0" w:rsidP="0039152E">
            <w:pPr>
              <w:pStyle w:val="TAL"/>
              <w:rPr>
                <w:ins w:id="218" w:author="Richard Bradbury" w:date="2024-05-18T09:09:00Z"/>
              </w:rPr>
            </w:pPr>
          </w:p>
        </w:tc>
      </w:tr>
      <w:tr w:rsidR="000D49A0" w:rsidRPr="001026DF" w14:paraId="4DE9A532" w14:textId="77777777" w:rsidTr="0039152E">
        <w:trPr>
          <w:jc w:val="center"/>
          <w:ins w:id="219" w:author="Richard Bradbury" w:date="2024-05-18T09:09:00Z"/>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2EDF771F" w14:textId="77777777" w:rsidR="000D49A0" w:rsidRPr="00617B92" w:rsidRDefault="000D49A0" w:rsidP="0039152E">
            <w:pPr>
              <w:pStyle w:val="TAH"/>
              <w:rPr>
                <w:ins w:id="220" w:author="Richard Bradbury" w:date="2024-05-18T09:09:00Z"/>
              </w:rPr>
            </w:pPr>
            <w:ins w:id="221" w:author="Richard Bradbury" w:date="2024-05-18T09:09:00Z">
              <w:r>
                <w:t>UE</w:t>
              </w:r>
              <w:r w:rsidRPr="00617B92">
                <w:t xml:space="preserve"> processing </w:t>
              </w:r>
              <w:r>
                <w:t xml:space="preserve">energy consumption </w:t>
              </w:r>
              <w:r w:rsidRPr="00617B92">
                <w:t>metrics</w:t>
              </w:r>
            </w:ins>
          </w:p>
        </w:tc>
      </w:tr>
      <w:tr w:rsidR="000D49A0" w:rsidRPr="001026DF" w14:paraId="7864C588" w14:textId="77777777" w:rsidTr="0039152E">
        <w:trPr>
          <w:jc w:val="center"/>
          <w:ins w:id="222"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7734D34" w14:textId="77777777" w:rsidR="000D49A0" w:rsidRPr="001026DF" w:rsidRDefault="000D49A0" w:rsidP="0039152E">
            <w:pPr>
              <w:pStyle w:val="TAL"/>
              <w:rPr>
                <w:ins w:id="223" w:author="Richard Bradbury" w:date="2024-05-18T09:09:00Z"/>
                <w:iCs/>
                <w:lang w:eastAsia="ja-JP"/>
              </w:rPr>
            </w:pPr>
            <w:ins w:id="224" w:author="Richard Bradbury" w:date="2024-05-18T09:09:00Z">
              <w:r>
                <w:rPr>
                  <w:iCs/>
                  <w:lang w:eastAsia="ja-JP"/>
                </w:rPr>
                <w:t>Modem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6575CB" w14:textId="77777777" w:rsidR="000D49A0" w:rsidRPr="00617B92" w:rsidRDefault="000D49A0" w:rsidP="0039152E">
            <w:pPr>
              <w:pStyle w:val="TAL"/>
              <w:rPr>
                <w:ins w:id="225" w:author="Richard Bradbury" w:date="2024-05-18T09:09:00Z"/>
              </w:rPr>
            </w:pPr>
            <w:ins w:id="226" w:author="Richard Bradbury" w:date="2024-05-18T09:09:00Z">
              <w:r w:rsidRPr="00617B92">
                <w:t>The energy consum</w:t>
              </w:r>
              <w:r>
                <w:t>ed</w:t>
              </w:r>
              <w:r w:rsidRPr="00617B92">
                <w:t xml:space="preserve"> </w:t>
              </w:r>
              <w:r>
                <w:t>by the UE modem as a result of</w:t>
              </w:r>
              <w:r w:rsidRPr="00617B92">
                <w:t xml:space="preserve"> </w:t>
              </w:r>
              <w:r>
                <w:t xml:space="preserve">uplink </w:t>
              </w:r>
              <w:r w:rsidRPr="00617B92">
                <w:t xml:space="preserve">radio transmission </w:t>
              </w:r>
              <w:r>
                <w:t xml:space="preserve">and downlink radio reception </w:t>
              </w:r>
              <w:r w:rsidRPr="00617B92">
                <w:t>during the session</w:t>
              </w:r>
              <w:r>
                <w:t>.</w:t>
              </w:r>
            </w:ins>
          </w:p>
        </w:tc>
      </w:tr>
      <w:tr w:rsidR="000D49A0" w:rsidRPr="001026DF" w14:paraId="72BFE9B0" w14:textId="77777777" w:rsidTr="0039152E">
        <w:trPr>
          <w:jc w:val="center"/>
          <w:ins w:id="227"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CFAFBF9" w14:textId="77777777" w:rsidR="000D49A0" w:rsidRPr="001026DF" w:rsidRDefault="000D49A0" w:rsidP="0039152E">
            <w:pPr>
              <w:pStyle w:val="TAL"/>
              <w:rPr>
                <w:ins w:id="228" w:author="Richard Bradbury" w:date="2024-05-18T09:09:00Z"/>
                <w:lang w:eastAsia="ja-JP"/>
              </w:rPr>
            </w:pPr>
            <w:ins w:id="229" w:author="Richard Bradbury" w:date="2024-05-18T09:09:00Z">
              <w:r w:rsidRPr="001026DF">
                <w:rPr>
                  <w:lang w:eastAsia="ja-JP"/>
                </w:rPr>
                <w:t>Media</w:t>
              </w:r>
              <w:r>
                <w:rPr>
                  <w:lang w:eastAsia="ja-JP"/>
                </w:rPr>
                <w:t xml:space="preserve"> codec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A16C2D" w14:textId="77777777" w:rsidR="000D49A0" w:rsidRPr="00617B92" w:rsidRDefault="000D49A0" w:rsidP="0039152E">
            <w:pPr>
              <w:pStyle w:val="TAL"/>
              <w:rPr>
                <w:ins w:id="230" w:author="Richard Bradbury" w:date="2024-05-18T09:09:00Z"/>
              </w:rPr>
            </w:pPr>
            <w:ins w:id="231" w:author="Richard Bradbury" w:date="2024-05-18T09:09:00Z">
              <w:r w:rsidRPr="00617B92">
                <w:t>Energy consum</w:t>
              </w:r>
              <w:r>
                <w:t>ed by the UE as a result of</w:t>
              </w:r>
              <w:r w:rsidRPr="00617B92">
                <w:t xml:space="preserve"> </w:t>
              </w:r>
              <w:r>
                <w:t>media</w:t>
              </w:r>
              <w:r w:rsidRPr="00617B92">
                <w:t xml:space="preserve"> encoding </w:t>
              </w:r>
              <w:r>
                <w:t xml:space="preserve">or </w:t>
              </w:r>
              <w:r w:rsidRPr="00617B92">
                <w:t xml:space="preserve">decoding associated with </w:t>
              </w:r>
              <w:r>
                <w:t xml:space="preserve">a </w:t>
              </w:r>
              <w:r w:rsidRPr="00617B92">
                <w:t xml:space="preserve">media </w:t>
              </w:r>
              <w:r>
                <w:t xml:space="preserve">delivery </w:t>
              </w:r>
              <w:r w:rsidRPr="00617B92">
                <w:t>session</w:t>
              </w:r>
              <w:r>
                <w:t>.</w:t>
              </w:r>
            </w:ins>
          </w:p>
        </w:tc>
      </w:tr>
      <w:tr w:rsidR="000D49A0" w:rsidRPr="001026DF" w14:paraId="47D2AA9A" w14:textId="77777777" w:rsidTr="0039152E">
        <w:trPr>
          <w:jc w:val="center"/>
          <w:ins w:id="232" w:author="Richard Bradbury" w:date="2024-05-18T09:09: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77501FE" w14:textId="77777777" w:rsidR="000D49A0" w:rsidRPr="001026DF" w:rsidRDefault="000D49A0" w:rsidP="0039152E">
            <w:pPr>
              <w:pStyle w:val="TAL"/>
              <w:rPr>
                <w:ins w:id="233" w:author="Richard Bradbury" w:date="2024-05-18T09:09:00Z"/>
                <w:lang w:eastAsia="ja-JP"/>
              </w:rPr>
            </w:pPr>
            <w:ins w:id="234" w:author="Richard Bradbury" w:date="2024-05-18T09:09:00Z">
              <w:r>
                <w:rPr>
                  <w:lang w:eastAsia="ja-JP"/>
                </w:rPr>
                <w:t>Media rendering energy consumption</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DA4D41" w14:textId="77777777" w:rsidR="000D49A0" w:rsidRPr="00617B92" w:rsidRDefault="000D49A0" w:rsidP="0039152E">
            <w:pPr>
              <w:pStyle w:val="TAL"/>
              <w:rPr>
                <w:ins w:id="235" w:author="Richard Bradbury" w:date="2024-05-18T09:09:00Z"/>
              </w:rPr>
            </w:pPr>
            <w:ins w:id="236" w:author="Richard Bradbury" w:date="2024-05-18T09:09:00Z">
              <w:r>
                <w:t>E</w:t>
              </w:r>
              <w:r w:rsidRPr="00617B92">
                <w:t>nergy consum</w:t>
              </w:r>
              <w:r>
                <w:t>ed</w:t>
              </w:r>
              <w:r w:rsidRPr="00617B92">
                <w:t xml:space="preserve"> </w:t>
              </w:r>
              <w:r>
                <w:t>by the UE as a result of the</w:t>
              </w:r>
              <w:r w:rsidRPr="00617B92">
                <w:t xml:space="preserve"> split rendering process and split-rendered media processing associated with media session</w:t>
              </w:r>
              <w:r>
                <w:t>.</w:t>
              </w:r>
            </w:ins>
          </w:p>
        </w:tc>
      </w:tr>
      <w:tr w:rsidR="00432A7B" w:rsidRPr="001026DF" w14:paraId="6A4EAD90" w14:textId="77777777" w:rsidTr="0039152E">
        <w:trPr>
          <w:jc w:val="center"/>
          <w:ins w:id="237" w:author="Shane He (Nokia)" w:date="2024-05-21T07:35:00Z"/>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22C86FB" w14:textId="4CC8D9D5" w:rsidR="00432A7B" w:rsidRDefault="00432A7B" w:rsidP="0039152E">
            <w:pPr>
              <w:pStyle w:val="TAL"/>
              <w:rPr>
                <w:ins w:id="238" w:author="Shane He (Nokia)" w:date="2024-05-21T07:35:00Z"/>
                <w:lang w:eastAsia="ja-JP"/>
              </w:rPr>
            </w:pPr>
            <w:ins w:id="239" w:author="Shane He (Nokia)" w:date="2024-05-21T07:36:00Z">
              <w:r>
                <w:rPr>
                  <w:lang w:eastAsia="ja-JP"/>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4334D5" w14:textId="77777777" w:rsidR="00432A7B" w:rsidRDefault="00432A7B" w:rsidP="0039152E">
            <w:pPr>
              <w:pStyle w:val="TAL"/>
              <w:rPr>
                <w:ins w:id="240" w:author="Shane He (Nokia)" w:date="2024-05-21T07:35:00Z"/>
              </w:rPr>
            </w:pPr>
          </w:p>
        </w:tc>
      </w:tr>
    </w:tbl>
    <w:p w14:paraId="5AB3E9EC" w14:textId="77777777" w:rsidR="00AF1D79" w:rsidRPr="00FB16E6" w:rsidRDefault="00AF1D79" w:rsidP="00AF1D79">
      <w:pPr>
        <w:rPr>
          <w:ins w:id="241" w:author="Shane He (Nokia)" w:date="2024-05-14T17:24:00Z"/>
        </w:rPr>
      </w:pPr>
    </w:p>
    <w:p w14:paraId="0ADE25C2" w14:textId="77777777" w:rsidR="009465DA" w:rsidRDefault="009465DA" w:rsidP="009465DA">
      <w:pPr>
        <w:pStyle w:val="Heading3"/>
        <w:rPr>
          <w:ins w:id="242" w:author="Shane He (Nokia)" w:date="2024-05-14T17:24:00Z"/>
          <w:lang w:val="en-US"/>
        </w:rPr>
      </w:pPr>
      <w:bookmarkStart w:id="243" w:name="_Hlk166592881"/>
      <w:bookmarkStart w:id="244" w:name="_Hlk166592355"/>
      <w:bookmarkEnd w:id="111"/>
      <w:ins w:id="245" w:author="Shane He (Nokia)" w:date="2024-05-14T17:24:00Z">
        <w:r>
          <w:rPr>
            <w:lang w:val="en-US"/>
          </w:rPr>
          <w:lastRenderedPageBreak/>
          <w:t>6.X.3</w:t>
        </w:r>
        <w:r>
          <w:rPr>
            <w:lang w:val="en-US"/>
          </w:rPr>
          <w:tab/>
          <w:t>Procedures</w:t>
        </w:r>
      </w:ins>
    </w:p>
    <w:p w14:paraId="502DC659" w14:textId="7C4F2568" w:rsidR="00432A7B" w:rsidRPr="00FB16E6" w:rsidRDefault="00AF1D79" w:rsidP="00432A7B">
      <w:pPr>
        <w:keepNext/>
        <w:rPr>
          <w:ins w:id="246" w:author="Shane He (Nokia)" w:date="2024-05-21T07:38:00Z"/>
        </w:rPr>
      </w:pPr>
      <w:commentRangeStart w:id="247"/>
      <w:commentRangeStart w:id="248"/>
      <w:ins w:id="249" w:author="Shane He (Nokia)" w:date="2024-05-14T17:24:00Z">
        <w:r w:rsidRPr="00FB16E6">
          <w:t xml:space="preserve">QoE configuration and reporting </w:t>
        </w:r>
        <w:bookmarkEnd w:id="243"/>
        <w:r w:rsidRPr="00FB16E6">
          <w:t>can optionally be specified by the QoE Measurement Collection (QMC) functionality</w:t>
        </w:r>
      </w:ins>
      <w:ins w:id="250" w:author="Shane He (Nokia)" w:date="2024-05-21T07:35:00Z">
        <w:r w:rsidR="00432A7B">
          <w:t xml:space="preserve"> </w:t>
        </w:r>
      </w:ins>
      <w:ins w:id="251" w:author="Richard Bradbury (2024-05-21)" w:date="2024-05-21T22:44:00Z" w16du:dateUtc="2024-05-21T13:44:00Z">
        <w:r w:rsidR="001F35FB">
          <w:t>specified in TS 26.247 </w:t>
        </w:r>
      </w:ins>
      <w:ins w:id="252" w:author="Shane He (Nokia)" w:date="2024-05-21T07:35:00Z">
        <w:r w:rsidR="00432A7B">
          <w:t>[</w:t>
        </w:r>
        <w:r w:rsidR="00432A7B" w:rsidRPr="001F35FB">
          <w:t>TS26247</w:t>
        </w:r>
        <w:r w:rsidR="00432A7B">
          <w:t>]</w:t>
        </w:r>
      </w:ins>
      <w:ins w:id="253" w:author="Shane He (Nokia)" w:date="2024-05-14T17:24:00Z">
        <w:r w:rsidRPr="00FB16E6">
          <w:t>.</w:t>
        </w:r>
      </w:ins>
      <w:commentRangeEnd w:id="247"/>
      <w:r w:rsidR="00206750">
        <w:rPr>
          <w:rStyle w:val="CommentReference"/>
        </w:rPr>
        <w:commentReference w:id="247"/>
      </w:r>
      <w:commentRangeEnd w:id="248"/>
      <w:r w:rsidR="00221D5C">
        <w:rPr>
          <w:rStyle w:val="CommentReference"/>
        </w:rPr>
        <w:commentReference w:id="248"/>
      </w:r>
      <w:ins w:id="254" w:author="Shane He (Nokia)" w:date="2024-05-21T07:38:00Z">
        <w:r w:rsidR="00432A7B">
          <w:t xml:space="preserve"> </w:t>
        </w:r>
      </w:ins>
      <w:ins w:id="255" w:author="Shane He (Nokia)" w:date="2024-05-21T07:48:00Z">
        <w:r w:rsidR="00432A7B">
          <w:t xml:space="preserve">A </w:t>
        </w:r>
      </w:ins>
      <w:ins w:id="256" w:author="Shane He (Nokia)" w:date="2024-05-21T07:38:00Z">
        <w:r w:rsidR="00432A7B">
          <w:t xml:space="preserve">signalling diagram example is shown in figure </w:t>
        </w:r>
      </w:ins>
      <w:ins w:id="257" w:author="Richard Bradbury (2024-05-21)" w:date="2024-05-21T23:03:00Z" w16du:dateUtc="2024-05-21T14:03:00Z">
        <w:r w:rsidR="001C2A03">
          <w:t>6.X.3</w:t>
        </w:r>
      </w:ins>
      <w:ins w:id="258" w:author="Richard Bradbury (2024-05-21)" w:date="2024-05-21T22:47:00Z" w16du:dateUtc="2024-05-21T13:47:00Z">
        <w:r w:rsidR="001F35FB">
          <w:noBreakHyphen/>
          <w:t>1</w:t>
        </w:r>
      </w:ins>
      <w:ins w:id="259" w:author="Shane He (Nokia)" w:date="2024-05-21T07:38:00Z">
        <w:r w:rsidR="00432A7B">
          <w:t>.</w:t>
        </w:r>
      </w:ins>
    </w:p>
    <w:bookmarkStart w:id="260" w:name="_Hlk163208014"/>
    <w:p w14:paraId="684ADEAF" w14:textId="7595ACCF" w:rsidR="00432A7B" w:rsidRPr="001F35FB" w:rsidRDefault="001F35FB" w:rsidP="00432A7B">
      <w:pPr>
        <w:pStyle w:val="TH"/>
        <w:rPr>
          <w:ins w:id="261" w:author="Shane He (Nokia)" w:date="2024-05-21T07:39:00Z"/>
        </w:rPr>
      </w:pPr>
      <w:ins w:id="262" w:author="Shane He (Nokia)" w:date="2024-05-21T07:39:00Z">
        <w:r>
          <w:rPr>
            <w:rFonts w:eastAsia="Times New Roman"/>
          </w:rPr>
          <w:object w:dxaOrig="10180" w:dyaOrig="6980" w14:anchorId="6FBE0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53.7pt;height:242.8pt" o:ole="">
              <v:imagedata r:id="rId19" o:title=""/>
            </v:shape>
            <o:OLEObject Type="Embed" ProgID="Visio.Drawing.15" ShapeID="_x0000_i1032" DrawAspect="Content" ObjectID="_1777838191" r:id="rId20"/>
          </w:object>
        </w:r>
      </w:ins>
    </w:p>
    <w:p w14:paraId="1B4DD3CA" w14:textId="47341BCC" w:rsidR="00432A7B" w:rsidRDefault="00432A7B" w:rsidP="00432A7B">
      <w:pPr>
        <w:pStyle w:val="TF"/>
        <w:rPr>
          <w:ins w:id="263" w:author="Shane He (Nokia)" w:date="2024-05-21T07:39:00Z"/>
        </w:rPr>
      </w:pPr>
      <w:ins w:id="264" w:author="Shane He (Nokia)" w:date="2024-05-21T07:39:00Z">
        <w:r>
          <w:t xml:space="preserve">Figure </w:t>
        </w:r>
      </w:ins>
      <w:ins w:id="265" w:author="Richard Bradbury (2024-05-21)" w:date="2024-05-21T23:06:00Z" w16du:dateUtc="2024-05-21T14:06:00Z">
        <w:r w:rsidR="001C2A03">
          <w:t>6.X.3</w:t>
        </w:r>
      </w:ins>
      <w:ins w:id="266" w:author="Richard Bradbury (2024-05-21)" w:date="2024-05-21T22:47:00Z" w16du:dateUtc="2024-05-21T13:47:00Z">
        <w:r w:rsidR="001F35FB">
          <w:noBreakHyphen/>
        </w:r>
      </w:ins>
      <w:ins w:id="267" w:author="Shane He (Nokia)" w:date="2024-05-21T07:46:00Z">
        <w:r>
          <w:t>1</w:t>
        </w:r>
      </w:ins>
      <w:ins w:id="268" w:author="Shane He (Nokia)" w:date="2024-05-21T07:39:00Z">
        <w:r>
          <w:t xml:space="preserve">: Example signalling diagram for </w:t>
        </w:r>
      </w:ins>
      <w:ins w:id="269" w:author="Shane He (Nokia)" w:date="2024-05-21T07:46:00Z">
        <w:r>
          <w:t xml:space="preserve">QoE </w:t>
        </w:r>
        <w:proofErr w:type="gramStart"/>
        <w:r>
          <w:t>reporting</w:t>
        </w:r>
      </w:ins>
      <w:proofErr w:type="gramEnd"/>
    </w:p>
    <w:bookmarkEnd w:id="244"/>
    <w:bookmarkEnd w:id="260"/>
    <w:p w14:paraId="4EF6B8F9" w14:textId="038CF7BF" w:rsidR="00206750" w:rsidRDefault="00206750" w:rsidP="001C2A03">
      <w:pPr>
        <w:keepNext/>
        <w:rPr>
          <w:ins w:id="270" w:author="Richard Bradbury" w:date="2024-05-18T09:22:00Z"/>
        </w:rPr>
      </w:pPr>
      <w:ins w:id="271" w:author="Richard Bradbury" w:date="2024-05-18T09:22:00Z">
        <w:r>
          <w:t>The steps are as follows:</w:t>
        </w:r>
      </w:ins>
    </w:p>
    <w:p w14:paraId="5CCBEBB4" w14:textId="43663139" w:rsidR="00AF1D79" w:rsidRPr="00FB16E6" w:rsidRDefault="00AF1D79" w:rsidP="00206750">
      <w:pPr>
        <w:pStyle w:val="B1"/>
        <w:rPr>
          <w:ins w:id="272" w:author="Shane He (Nokia)" w:date="2024-05-14T17:24:00Z"/>
        </w:rPr>
      </w:pPr>
      <w:ins w:id="273" w:author="Shane He (Nokia)" w:date="2024-05-14T17:24:00Z">
        <w:r w:rsidRPr="00FB16E6">
          <w:t>0:</w:t>
        </w:r>
      </w:ins>
      <w:ins w:id="274" w:author="Richard Bradbury" w:date="2024-05-18T09:22:00Z">
        <w:r w:rsidR="00206750">
          <w:tab/>
        </w:r>
      </w:ins>
      <w:ins w:id="275" w:author="Shane He (Nokia)" w:date="2024-05-14T17:24:00Z">
        <w:r w:rsidRPr="00FB16E6">
          <w:t xml:space="preserve">When UE starts/registers, the QMC handler of the UE indicates </w:t>
        </w:r>
      </w:ins>
      <w:ins w:id="276" w:author="Richard Bradbury" w:date="2024-05-18T09:24:00Z">
        <w:r w:rsidR="00206750">
          <w:t xml:space="preserve">the </w:t>
        </w:r>
      </w:ins>
      <w:proofErr w:type="spellStart"/>
      <w:ins w:id="277" w:author="Shane He (Nokia)" w:date="2024-05-14T17:24:00Z">
        <w:r w:rsidRPr="00206750">
          <w:rPr>
            <w:rStyle w:val="Codechar"/>
          </w:rPr>
          <w:t>qoe</w:t>
        </w:r>
        <w:proofErr w:type="spellEnd"/>
        <w:r w:rsidRPr="00206750">
          <w:rPr>
            <w:rStyle w:val="Codechar"/>
          </w:rPr>
          <w:t>-</w:t>
        </w:r>
      </w:ins>
      <w:ins w:id="278" w:author="Shane He (Nokia)" w:date="2024-05-21T07:46:00Z">
        <w:r w:rsidR="00432A7B">
          <w:rPr>
            <w:rStyle w:val="Codechar"/>
          </w:rPr>
          <w:t>Streaming</w:t>
        </w:r>
      </w:ins>
      <w:ins w:id="279" w:author="Shane He (Nokia)" w:date="2024-05-14T17:24:00Z">
        <w:r w:rsidRPr="00206750">
          <w:rPr>
            <w:rStyle w:val="Codechar"/>
          </w:rPr>
          <w:t>-</w:t>
        </w:r>
        <w:proofErr w:type="spellStart"/>
        <w:r w:rsidRPr="00206750">
          <w:rPr>
            <w:rStyle w:val="Codechar"/>
          </w:rPr>
          <w:t>MeasReport</w:t>
        </w:r>
        <w:proofErr w:type="spellEnd"/>
        <w:r w:rsidRPr="00FB16E6">
          <w:t xml:space="preserve"> capability via </w:t>
        </w:r>
      </w:ins>
      <w:ins w:id="280" w:author="Richard Bradbury" w:date="2024-05-18T09:25:00Z">
        <w:r w:rsidR="00206750">
          <w:t xml:space="preserve">the </w:t>
        </w:r>
      </w:ins>
      <w:ins w:id="281" w:author="Shane He (Nokia)" w:date="2024-05-14T17:24:00Z">
        <w:r w:rsidRPr="00FB16E6">
          <w:t>UE Access Stratum when supported.</w:t>
        </w:r>
      </w:ins>
    </w:p>
    <w:p w14:paraId="161E3B26" w14:textId="79FECA5F" w:rsidR="00AF1D79" w:rsidRDefault="00AF1D79" w:rsidP="00206750">
      <w:pPr>
        <w:pStyle w:val="B1"/>
        <w:rPr>
          <w:ins w:id="282" w:author="Shane He (Nokia)" w:date="2024-05-14T17:24:00Z"/>
        </w:rPr>
      </w:pPr>
      <w:ins w:id="283" w:author="Shane He (Nokia)" w:date="2024-05-14T17:24:00Z">
        <w:r w:rsidRPr="00FB16E6">
          <w:t>1a:</w:t>
        </w:r>
      </w:ins>
      <w:ins w:id="284" w:author="Richard Bradbury" w:date="2024-05-18T09:22:00Z">
        <w:r w:rsidR="00206750">
          <w:tab/>
        </w:r>
      </w:ins>
      <w:ins w:id="285" w:author="Shane He (Nokia)" w:date="2024-05-14T17:24:00Z">
        <w:r w:rsidRPr="00FB16E6">
          <w:t xml:space="preserve">OAM sends QoE configuration requests </w:t>
        </w:r>
        <w:r w:rsidRPr="00221D5C">
          <w:rPr>
            <w:b/>
            <w:bCs/>
          </w:rPr>
          <w:t xml:space="preserve">with </w:t>
        </w:r>
        <w:commentRangeStart w:id="286"/>
        <w:commentRangeStart w:id="287"/>
        <w:r w:rsidRPr="00221D5C">
          <w:rPr>
            <w:b/>
            <w:bCs/>
          </w:rPr>
          <w:t>EC flag (energy consumption</w:t>
        </w:r>
        <w:r w:rsidRPr="00B603F5">
          <w:rPr>
            <w:b/>
            <w:bCs/>
          </w:rPr>
          <w:t>)</w:t>
        </w:r>
      </w:ins>
      <w:commentRangeEnd w:id="286"/>
      <w:r w:rsidR="00206750" w:rsidRPr="00B603F5">
        <w:commentReference w:id="286"/>
      </w:r>
      <w:commentRangeEnd w:id="287"/>
      <w:r w:rsidR="00221D5C">
        <w:rPr>
          <w:rStyle w:val="CommentReference"/>
        </w:rPr>
        <w:commentReference w:id="287"/>
      </w:r>
      <w:ins w:id="288" w:author="Shane He (Nokia)" w:date="2024-05-14T17:24:00Z">
        <w:r w:rsidRPr="00FB16E6">
          <w:t xml:space="preserve"> inside </w:t>
        </w:r>
      </w:ins>
      <w:ins w:id="289" w:author="Richard Bradbury" w:date="2024-05-18T09:31:00Z">
        <w:r w:rsidR="00B603F5">
          <w:t xml:space="preserve">the </w:t>
        </w:r>
      </w:ins>
      <w:ins w:id="290" w:author="Shane He (Nokia)" w:date="2024-05-14T17:24:00Z">
        <w:r w:rsidRPr="00FB16E6">
          <w:t xml:space="preserve">QoE reporting </w:t>
        </w:r>
        <w:proofErr w:type="gramStart"/>
        <w:r w:rsidRPr="00FB16E6">
          <w:t>request</w:t>
        </w:r>
        <w:proofErr w:type="gramEnd"/>
        <w:r w:rsidRPr="00FB16E6">
          <w:t xml:space="preserve"> which is associated with </w:t>
        </w:r>
      </w:ins>
      <w:ins w:id="291" w:author="Richard Bradbury" w:date="2024-05-18T09:31:00Z">
        <w:r w:rsidR="00B603F5">
          <w:t xml:space="preserve">a </w:t>
        </w:r>
      </w:ins>
      <w:ins w:id="292" w:author="Shane He (Nokia)" w:date="2024-05-14T17:24:00Z">
        <w:r w:rsidRPr="00FB16E6">
          <w:t xml:space="preserve">media </w:t>
        </w:r>
      </w:ins>
      <w:ins w:id="293" w:author="Richard Bradbury" w:date="2024-05-18T09:31:00Z">
        <w:r w:rsidR="00B603F5">
          <w:t xml:space="preserve">delivery </w:t>
        </w:r>
      </w:ins>
      <w:ins w:id="294" w:author="Shane He (Nokia)" w:date="2024-05-14T17:24:00Z">
        <w:r w:rsidRPr="00FB16E6">
          <w:t xml:space="preserve">session </w:t>
        </w:r>
      </w:ins>
      <w:ins w:id="295" w:author="Richard Bradbury" w:date="2024-05-18T09:31:00Z">
        <w:r w:rsidR="00B603F5">
          <w:t>identifier</w:t>
        </w:r>
      </w:ins>
      <w:ins w:id="296" w:author="Shane He (Nokia)" w:date="2024-05-14T17:24:00Z">
        <w:r w:rsidRPr="00FB16E6">
          <w:t>, time stamp, etc.</w:t>
        </w:r>
      </w:ins>
    </w:p>
    <w:p w14:paraId="20CFE3B8" w14:textId="33429DFF" w:rsidR="00AF1D79" w:rsidRPr="00FB16E6" w:rsidRDefault="00206750" w:rsidP="00206750">
      <w:pPr>
        <w:pStyle w:val="B1"/>
        <w:rPr>
          <w:ins w:id="297" w:author="Shane He (Nokia)" w:date="2024-05-14T17:24:00Z"/>
        </w:rPr>
      </w:pPr>
      <w:ins w:id="298" w:author="Richard Bradbury" w:date="2024-05-18T09:22:00Z">
        <w:r>
          <w:tab/>
        </w:r>
      </w:ins>
      <w:ins w:id="299" w:author="Richard Bradbury" w:date="2024-05-18T09:32:00Z">
        <w:r w:rsidR="00B603F5">
          <w:t>QoE reporting request</w:t>
        </w:r>
      </w:ins>
      <w:ins w:id="300" w:author="Shane He (Nokia)" w:date="2024-05-14T17:24:00Z">
        <w:r w:rsidR="00AF1D79">
          <w:t xml:space="preserve"> may </w:t>
        </w:r>
        <w:r w:rsidR="00AF1D79" w:rsidRPr="00E551ED">
          <w:t>indicate that UE energy reporting has to be inside a RAN</w:t>
        </w:r>
      </w:ins>
      <w:ins w:id="301" w:author="Richard Bradbury" w:date="2024-05-18T09:31:00Z">
        <w:r w:rsidR="00B603F5">
          <w:t>-</w:t>
        </w:r>
      </w:ins>
      <w:ins w:id="302" w:author="Shane He (Nokia)" w:date="2024-05-14T17:24:00Z">
        <w:r w:rsidR="00AF1D79" w:rsidRPr="00E551ED">
          <w:t>visible container (</w:t>
        </w:r>
        <w:proofErr w:type="spellStart"/>
        <w:r w:rsidR="00AF1D79" w:rsidRPr="00E551ED">
          <w:t>RVQoE</w:t>
        </w:r>
        <w:proofErr w:type="spellEnd"/>
        <w:r w:rsidR="00AF1D79" w:rsidRPr="00E551ED">
          <w:t>)</w:t>
        </w:r>
      </w:ins>
      <w:ins w:id="303" w:author="Richard Bradbury" w:date="2024-05-18T09:24:00Z">
        <w:r>
          <w:t>.</w:t>
        </w:r>
      </w:ins>
    </w:p>
    <w:p w14:paraId="625FC52F" w14:textId="06D72F92" w:rsidR="00AF1D79" w:rsidRPr="00FB16E6" w:rsidRDefault="00AF1D79" w:rsidP="00206750">
      <w:pPr>
        <w:pStyle w:val="B1"/>
        <w:rPr>
          <w:ins w:id="304" w:author="Shane He (Nokia)" w:date="2024-05-14T17:24:00Z"/>
        </w:rPr>
      </w:pPr>
      <w:ins w:id="305" w:author="Shane He (Nokia)" w:date="2024-05-14T17:24:00Z">
        <w:r w:rsidRPr="00FB16E6">
          <w:t>1b:</w:t>
        </w:r>
      </w:ins>
      <w:ins w:id="306" w:author="Richard Bradbury" w:date="2024-05-18T09:23:00Z">
        <w:r w:rsidR="00206750">
          <w:tab/>
        </w:r>
      </w:ins>
      <w:ins w:id="307" w:author="Richard Bradbury" w:date="2024-05-18T09:32:00Z">
        <w:r w:rsidR="00B603F5">
          <w:t xml:space="preserve">The </w:t>
        </w:r>
      </w:ins>
      <w:ins w:id="308" w:author="Shane He (Nokia)" w:date="2024-05-14T17:24:00Z">
        <w:r w:rsidRPr="00FB16E6">
          <w:t xml:space="preserve">QMC Handler within the UE triggers the </w:t>
        </w:r>
      </w:ins>
      <w:ins w:id="309" w:author="Shane He (Nokia)" w:date="2024-05-21T07:47:00Z">
        <w:r w:rsidR="00432A7B">
          <w:t>DASH</w:t>
        </w:r>
      </w:ins>
      <w:ins w:id="310" w:author="Shane He (Nokia)" w:date="2024-05-14T17:24:00Z">
        <w:r w:rsidRPr="00FB16E6">
          <w:t xml:space="preserve"> Client to collect </w:t>
        </w:r>
      </w:ins>
      <w:ins w:id="311" w:author="Shane He (Nokia)" w:date="2024-05-21T07:47:00Z">
        <w:r w:rsidR="00432A7B">
          <w:t>DASH</w:t>
        </w:r>
      </w:ins>
      <w:ins w:id="312" w:author="Shane He (Nokia)" w:date="2024-05-14T17:24:00Z">
        <w:r w:rsidRPr="00FB16E6">
          <w:t xml:space="preserve"> QoE metrics</w:t>
        </w:r>
      </w:ins>
      <w:ins w:id="313" w:author="Richard Bradbury" w:date="2024-05-18T09:24:00Z">
        <w:r w:rsidR="00206750">
          <w:t>.</w:t>
        </w:r>
      </w:ins>
    </w:p>
    <w:p w14:paraId="0F1C96E3" w14:textId="446E888C" w:rsidR="00AF1D79" w:rsidRPr="00FB16E6" w:rsidRDefault="00AF1D79" w:rsidP="00206750">
      <w:pPr>
        <w:pStyle w:val="B1"/>
        <w:rPr>
          <w:ins w:id="314" w:author="Shane He (Nokia)" w:date="2024-05-14T17:24:00Z"/>
        </w:rPr>
      </w:pPr>
      <w:commentRangeStart w:id="315"/>
      <w:commentRangeStart w:id="316"/>
      <w:ins w:id="317" w:author="Shane He (Nokia)" w:date="2024-05-14T17:24:00Z">
        <w:r w:rsidRPr="00FB16E6">
          <w:t>2:</w:t>
        </w:r>
      </w:ins>
      <w:ins w:id="318" w:author="Richard Bradbury" w:date="2024-05-18T09:23:00Z">
        <w:r w:rsidR="00206750">
          <w:tab/>
        </w:r>
      </w:ins>
      <w:ins w:id="319" w:author="Richard Bradbury (2024-05-21)" w:date="2024-05-21T23:04:00Z" w16du:dateUtc="2024-05-21T14:04:00Z">
        <w:r w:rsidR="001C2A03">
          <w:t xml:space="preserve">The </w:t>
        </w:r>
      </w:ins>
      <w:ins w:id="320" w:author="Shane He (Nokia)" w:date="2024-05-14T17:24:00Z">
        <w:r w:rsidRPr="00FB16E6">
          <w:t>UE (</w:t>
        </w:r>
      </w:ins>
      <w:ins w:id="321" w:author="Shane He (Nokia)" w:date="2024-05-21T07:47:00Z">
        <w:r w:rsidR="00432A7B">
          <w:t>DASH</w:t>
        </w:r>
      </w:ins>
      <w:ins w:id="322" w:author="Shane He (Nokia)" w:date="2024-05-14T17:24:00Z">
        <w:r w:rsidRPr="00FB16E6">
          <w:t xml:space="preserve"> Client) </w:t>
        </w:r>
        <w:r w:rsidRPr="00B603F5">
          <w:rPr>
            <w:b/>
            <w:bCs/>
          </w:rPr>
          <w:t xml:space="preserve">collects energy </w:t>
        </w:r>
      </w:ins>
      <w:ins w:id="323" w:author="Richard Bradbury" w:date="2024-05-18T09:29:00Z">
        <w:r w:rsidR="007A1322" w:rsidRPr="00B603F5">
          <w:rPr>
            <w:b/>
            <w:bCs/>
          </w:rPr>
          <w:t>consumption</w:t>
        </w:r>
      </w:ins>
      <w:ins w:id="324" w:author="Shane He (Nokia)" w:date="2024-05-14T17:24:00Z">
        <w:r w:rsidRPr="00B603F5">
          <w:rPr>
            <w:b/>
            <w:bCs/>
          </w:rPr>
          <w:t xml:space="preserve"> QoE </w:t>
        </w:r>
        <w:r w:rsidRPr="00347D07">
          <w:t xml:space="preserve">metrics related to the media </w:t>
        </w:r>
      </w:ins>
      <w:ins w:id="325" w:author="Richard Bradbury" w:date="2024-05-18T09:29:00Z">
        <w:r w:rsidR="007A1322" w:rsidRPr="00347D07">
          <w:t xml:space="preserve">delivery </w:t>
        </w:r>
      </w:ins>
      <w:ins w:id="326" w:author="Shane He (Nokia)" w:date="2024-05-14T17:24:00Z">
        <w:r w:rsidRPr="00347D07">
          <w:t>session</w:t>
        </w:r>
        <w:r w:rsidRPr="00B603F5">
          <w:rPr>
            <w:b/>
            <w:bCs/>
          </w:rPr>
          <w:t xml:space="preserve">. </w:t>
        </w:r>
        <w:r w:rsidRPr="00347D07">
          <w:t>This may be done</w:t>
        </w:r>
      </w:ins>
      <w:ins w:id="327" w:author="Richard Bradbury" w:date="2024-05-18T09:29:00Z">
        <w:r w:rsidR="007A1322" w:rsidRPr="00347D07">
          <w:t>,</w:t>
        </w:r>
      </w:ins>
      <w:ins w:id="328" w:author="Shane He (Nokia)" w:date="2024-05-14T17:24:00Z">
        <w:r w:rsidRPr="00347D07">
          <w:t xml:space="preserve"> </w:t>
        </w:r>
      </w:ins>
      <w:ins w:id="329" w:author="Richard Bradbury" w:date="2024-05-18T09:29:00Z">
        <w:r w:rsidR="007A1322" w:rsidRPr="00347D07">
          <w:t>for example,</w:t>
        </w:r>
      </w:ins>
      <w:ins w:id="330" w:author="Shane He (Nokia)" w:date="2024-05-14T17:24:00Z">
        <w:r w:rsidRPr="00347D07">
          <w:t xml:space="preserve"> based on new AT commands between the UE Application Layer and the UE Access Stratum</w:t>
        </w:r>
      </w:ins>
      <w:ins w:id="331" w:author="Shane He (Nokia)" w:date="2024-05-21T04:32:00Z">
        <w:r w:rsidR="00221D5C" w:rsidRPr="00347D07">
          <w:t>, or gathered from the Operating System</w:t>
        </w:r>
      </w:ins>
      <w:ins w:id="332" w:author="Shane He (Nokia)" w:date="2024-05-14T17:24:00Z">
        <w:r w:rsidRPr="00B603F5">
          <w:rPr>
            <w:b/>
            <w:bCs/>
          </w:rPr>
          <w:t>.</w:t>
        </w:r>
      </w:ins>
      <w:commentRangeEnd w:id="315"/>
      <w:r w:rsidR="007A1322" w:rsidRPr="00B603F5">
        <w:rPr>
          <w:rStyle w:val="CommentReference"/>
          <w:b/>
          <w:bCs/>
        </w:rPr>
        <w:commentReference w:id="315"/>
      </w:r>
      <w:commentRangeEnd w:id="316"/>
      <w:r w:rsidR="00221D5C">
        <w:rPr>
          <w:rStyle w:val="CommentReference"/>
        </w:rPr>
        <w:commentReference w:id="316"/>
      </w:r>
    </w:p>
    <w:p w14:paraId="56D52AC6" w14:textId="287EEE5C" w:rsidR="00AF1D79" w:rsidRPr="00FB16E6" w:rsidRDefault="00AF1D79" w:rsidP="00206750">
      <w:pPr>
        <w:pStyle w:val="B1"/>
        <w:rPr>
          <w:ins w:id="333" w:author="Shane He (Nokia)" w:date="2024-05-14T17:24:00Z"/>
        </w:rPr>
      </w:pPr>
      <w:ins w:id="334" w:author="Shane He (Nokia)" w:date="2024-05-14T17:24:00Z">
        <w:r w:rsidRPr="00FB16E6">
          <w:t>3</w:t>
        </w:r>
      </w:ins>
      <w:ins w:id="335" w:author="Shane He (Nokia)" w:date="2024-05-21T12:39:00Z">
        <w:r w:rsidR="00347D07">
          <w:rPr>
            <w:rFonts w:hint="eastAsia"/>
            <w:lang w:eastAsia="zh-CN"/>
          </w:rPr>
          <w:t>a, 3b</w:t>
        </w:r>
      </w:ins>
      <w:ins w:id="336" w:author="Shane He (Nokia)" w:date="2024-05-14T17:24:00Z">
        <w:r w:rsidRPr="00FB16E6">
          <w:t>:</w:t>
        </w:r>
      </w:ins>
      <w:ins w:id="337" w:author="Richard Bradbury" w:date="2024-05-18T09:23:00Z">
        <w:r w:rsidR="00206750">
          <w:tab/>
          <w:t>T</w:t>
        </w:r>
      </w:ins>
      <w:ins w:id="338" w:author="Shane He (Nokia)" w:date="2024-05-14T17:24:00Z">
        <w:r w:rsidRPr="00FB16E6">
          <w:t xml:space="preserve">he new QoE report is created and sent to OAM via </w:t>
        </w:r>
      </w:ins>
      <w:ins w:id="339" w:author="Richard Bradbury" w:date="2024-05-18T09:32:00Z">
        <w:r w:rsidR="00B603F5">
          <w:t xml:space="preserve">the </w:t>
        </w:r>
      </w:ins>
      <w:ins w:id="340" w:author="Shane He (Nokia)" w:date="2024-05-14T17:24:00Z">
        <w:r w:rsidRPr="00FB16E6">
          <w:t xml:space="preserve">QMC Handler, </w:t>
        </w:r>
        <w:r w:rsidRPr="00B603F5">
          <w:rPr>
            <w:b/>
            <w:bCs/>
          </w:rPr>
          <w:t xml:space="preserve">including the requested </w:t>
        </w:r>
      </w:ins>
      <w:ins w:id="341" w:author="Richard Bradbury" w:date="2024-05-18T09:32:00Z">
        <w:r w:rsidR="00B603F5" w:rsidRPr="00B603F5">
          <w:rPr>
            <w:b/>
            <w:bCs/>
          </w:rPr>
          <w:t>energy consumption</w:t>
        </w:r>
      </w:ins>
      <w:ins w:id="342" w:author="Shane He (Nokia)" w:date="2024-05-14T17:24:00Z">
        <w:r w:rsidRPr="00B603F5">
          <w:rPr>
            <w:b/>
            <w:bCs/>
          </w:rPr>
          <w:t xml:space="preserve"> information</w:t>
        </w:r>
      </w:ins>
      <w:ins w:id="343" w:author="Richard Bradbury" w:date="2024-05-18T09:32:00Z">
        <w:r w:rsidR="00B603F5">
          <w:t>,</w:t>
        </w:r>
      </w:ins>
      <w:ins w:id="344" w:author="Shane He (Nokia)" w:date="2024-05-14T17:24:00Z">
        <w:r w:rsidRPr="00FB16E6">
          <w:t xml:space="preserve"> in the MTSI QoE container</w:t>
        </w:r>
        <w:r>
          <w:t xml:space="preserve"> (including </w:t>
        </w:r>
        <w:proofErr w:type="spellStart"/>
        <w:r>
          <w:t>RVQoE</w:t>
        </w:r>
        <w:proofErr w:type="spellEnd"/>
        <w:r>
          <w:t xml:space="preserve"> if requested by </w:t>
        </w:r>
        <w:proofErr w:type="spellStart"/>
        <w:r>
          <w:t>gNB</w:t>
        </w:r>
        <w:proofErr w:type="spellEnd"/>
        <w:r>
          <w:t>)</w:t>
        </w:r>
      </w:ins>
      <w:ins w:id="345" w:author="Richard Bradbury" w:date="2024-05-18T09:23:00Z">
        <w:r w:rsidR="00206750">
          <w:t>.</w:t>
        </w:r>
      </w:ins>
    </w:p>
    <w:p w14:paraId="4AD6E37E" w14:textId="5C63F227" w:rsidR="00AF1D79" w:rsidRDefault="00B603F5" w:rsidP="00206750">
      <w:pPr>
        <w:pStyle w:val="B1"/>
        <w:rPr>
          <w:ins w:id="346" w:author="Shane He (Nokia)" w:date="2024-05-14T17:24:00Z"/>
        </w:rPr>
      </w:pPr>
      <w:ins w:id="347" w:author="Richard Bradbury" w:date="2024-05-18T09:34:00Z">
        <w:r>
          <w:t>3c.</w:t>
        </w:r>
        <w:r>
          <w:tab/>
        </w:r>
      </w:ins>
      <w:ins w:id="348" w:author="Shane He (Nokia)" w:date="2024-05-14T17:24:00Z">
        <w:r w:rsidR="00AF1D79" w:rsidRPr="00FB16E6" w:rsidDel="00E0236A">
          <w:t>After OAM receive</w:t>
        </w:r>
        <w:r w:rsidR="00AF1D79">
          <w:t>s</w:t>
        </w:r>
        <w:r w:rsidR="00AF1D79" w:rsidRPr="00FB16E6" w:rsidDel="00E0236A">
          <w:t xml:space="preserve"> </w:t>
        </w:r>
      </w:ins>
      <w:ins w:id="349" w:author="Richard Bradbury" w:date="2024-05-18T09:32:00Z">
        <w:r>
          <w:t xml:space="preserve">the </w:t>
        </w:r>
      </w:ins>
      <w:ins w:id="350" w:author="Shane He (Nokia)" w:date="2024-05-14T17:24:00Z">
        <w:r w:rsidR="00AF1D79" w:rsidRPr="00347D07" w:rsidDel="00E0236A">
          <w:rPr>
            <w:b/>
            <w:bCs/>
          </w:rPr>
          <w:t>UE energy consumption status report</w:t>
        </w:r>
        <w:r w:rsidR="00AF1D79" w:rsidRPr="00FB16E6" w:rsidDel="00E0236A">
          <w:t xml:space="preserve"> </w:t>
        </w:r>
      </w:ins>
      <w:ins w:id="351" w:author="Richard Bradbury" w:date="2024-05-18T09:33:00Z">
        <w:r>
          <w:t>as part of</w:t>
        </w:r>
      </w:ins>
      <w:ins w:id="352" w:author="Shane He (Nokia)" w:date="2024-05-14T17:24:00Z">
        <w:r w:rsidR="00AF1D79">
          <w:t xml:space="preserve"> the QoE report for the same session</w:t>
        </w:r>
        <w:r w:rsidR="00AF1D79" w:rsidRPr="00FB16E6" w:rsidDel="00E0236A">
          <w:t xml:space="preserve">, OAM may </w:t>
        </w:r>
        <w:r w:rsidR="00AF1D79" w:rsidRPr="00FB16E6">
          <w:t xml:space="preserve">forward this information to </w:t>
        </w:r>
      </w:ins>
      <w:ins w:id="353" w:author="Richard Bradbury" w:date="2024-05-18T09:33:00Z">
        <w:r>
          <w:t xml:space="preserve">an </w:t>
        </w:r>
      </w:ins>
      <w:ins w:id="354" w:author="Shane He (Nokia)" w:date="2024-05-14T17:24:00Z">
        <w:r w:rsidR="00AF1D79" w:rsidRPr="00FB16E6">
          <w:t>A</w:t>
        </w:r>
      </w:ins>
      <w:ins w:id="355" w:author="Richard Bradbury" w:date="2024-05-18T09:33:00Z">
        <w:r>
          <w:t xml:space="preserve">pplication </w:t>
        </w:r>
      </w:ins>
      <w:ins w:id="356" w:author="Shane He (Nokia)" w:date="2024-05-14T17:24:00Z">
        <w:r w:rsidR="00AF1D79" w:rsidRPr="00FB16E6">
          <w:t>F</w:t>
        </w:r>
      </w:ins>
      <w:ins w:id="357" w:author="Richard Bradbury" w:date="2024-05-18T09:33:00Z">
        <w:r>
          <w:t>unction</w:t>
        </w:r>
      </w:ins>
      <w:ins w:id="358" w:author="Richard Bradbury" w:date="2024-05-18T09:34:00Z">
        <w:r>
          <w:t>.</w:t>
        </w:r>
      </w:ins>
      <w:ins w:id="359" w:author="Shane He (Nokia)" w:date="2024-05-14T17:24:00Z">
        <w:r w:rsidR="00AF1D79" w:rsidRPr="00FB16E6">
          <w:t xml:space="preserve"> </w:t>
        </w:r>
      </w:ins>
      <w:ins w:id="360" w:author="Richard Bradbury" w:date="2024-05-18T09:34:00Z">
        <w:r>
          <w:t>The</w:t>
        </w:r>
      </w:ins>
      <w:ins w:id="361" w:author="Shane He (Nokia)" w:date="2024-05-14T17:24:00Z">
        <w:r w:rsidR="00AF1D79" w:rsidRPr="00FB16E6">
          <w:t xml:space="preserve"> A</w:t>
        </w:r>
      </w:ins>
      <w:ins w:id="362" w:author="Richard Bradbury" w:date="2024-05-18T09:34:00Z">
        <w:r>
          <w:t xml:space="preserve">pplication </w:t>
        </w:r>
      </w:ins>
      <w:ins w:id="363" w:author="Shane He (Nokia)" w:date="2024-05-14T17:24:00Z">
        <w:r w:rsidR="00AF1D79" w:rsidRPr="00FB16E6">
          <w:t>F</w:t>
        </w:r>
      </w:ins>
      <w:ins w:id="364" w:author="Richard Bradbury" w:date="2024-05-18T09:34:00Z">
        <w:r>
          <w:t>unction</w:t>
        </w:r>
      </w:ins>
      <w:ins w:id="365" w:author="Shane He (Nokia)" w:date="2024-05-14T17:24:00Z">
        <w:r w:rsidR="00AF1D79" w:rsidRPr="00FB16E6">
          <w:t xml:space="preserve"> </w:t>
        </w:r>
      </w:ins>
      <w:ins w:id="366" w:author="Richard Bradbury" w:date="2024-05-18T09:34:00Z">
        <w:r>
          <w:t>may</w:t>
        </w:r>
      </w:ins>
      <w:ins w:id="367" w:author="Shane He (Nokia)" w:date="2024-05-14T17:24:00Z">
        <w:r w:rsidR="00AF1D79" w:rsidRPr="00FB16E6">
          <w:t xml:space="preserve"> accordingly propose an optimi</w:t>
        </w:r>
      </w:ins>
      <w:ins w:id="368" w:author="Richard Bradbury" w:date="2024-05-18T09:34:00Z">
        <w:r>
          <w:t>s</w:t>
        </w:r>
      </w:ins>
      <w:ins w:id="369" w:author="Shane He (Nokia)" w:date="2024-05-14T17:24:00Z">
        <w:r w:rsidR="00AF1D79" w:rsidRPr="00FB16E6">
          <w:t>ed network configuration (e.g. different QoS or slice</w:t>
        </w:r>
        <w:r w:rsidR="00AF1D79">
          <w:t>)</w:t>
        </w:r>
        <w:r w:rsidR="00AF1D79" w:rsidRPr="00FB16E6">
          <w:t xml:space="preserve"> to the UE via the 5G</w:t>
        </w:r>
      </w:ins>
      <w:ins w:id="370" w:author="Richard Bradbury" w:date="2024-05-18T09:34:00Z">
        <w:r>
          <w:t xml:space="preserve"> </w:t>
        </w:r>
      </w:ins>
      <w:ins w:id="371" w:author="Shane He (Nokia)" w:date="2024-05-14T17:24:00Z">
        <w:r w:rsidR="00AF1D79" w:rsidRPr="00FB16E6">
          <w:t>C</w:t>
        </w:r>
      </w:ins>
      <w:ins w:id="372" w:author="Richard Bradbury" w:date="2024-05-18T09:34:00Z">
        <w:r>
          <w:t>ore</w:t>
        </w:r>
      </w:ins>
      <w:ins w:id="373" w:author="Shane He (Nokia)" w:date="2024-05-14T17:24:00Z">
        <w:r w:rsidR="00AF1D79" w:rsidRPr="00FB16E6">
          <w:t xml:space="preserve"> to fit the UE energy consumption status</w:t>
        </w:r>
        <w:r w:rsidR="00AF1D79">
          <w:t xml:space="preserve"> whilst monitoring an acceptable level of QoE metrics</w:t>
        </w:r>
        <w:r w:rsidR="00AF1D79" w:rsidRPr="00FB16E6">
          <w:t>.</w:t>
        </w:r>
      </w:ins>
    </w:p>
    <w:p w14:paraId="30E23264" w14:textId="1330FDA9" w:rsidR="00AF1D79" w:rsidRDefault="00206750" w:rsidP="00206750">
      <w:pPr>
        <w:pStyle w:val="B1"/>
      </w:pPr>
      <w:commentRangeStart w:id="374"/>
      <w:commentRangeStart w:id="375"/>
      <w:ins w:id="376" w:author="Richard Bradbury" w:date="2024-05-18T09:23:00Z">
        <w:r>
          <w:tab/>
        </w:r>
      </w:ins>
      <w:ins w:id="377" w:author="Shane He (Nokia)" w:date="2024-05-14T17:24:00Z">
        <w:r w:rsidR="00AF1D79">
          <w:t xml:space="preserve">If applicable, the </w:t>
        </w:r>
        <w:proofErr w:type="spellStart"/>
        <w:r w:rsidR="00AF1D79">
          <w:t>gN</w:t>
        </w:r>
      </w:ins>
      <w:ins w:id="378" w:author="Richard Bradbury" w:date="2024-05-18T09:23:00Z">
        <w:r>
          <w:t>ode</w:t>
        </w:r>
      </w:ins>
      <w:ins w:id="379" w:author="Shane He (Nokia)" w:date="2024-05-14T17:24:00Z">
        <w:r w:rsidR="00AF1D79">
          <w:t>B</w:t>
        </w:r>
        <w:proofErr w:type="spellEnd"/>
        <w:r w:rsidR="00AF1D79">
          <w:t xml:space="preserve"> </w:t>
        </w:r>
      </w:ins>
      <w:ins w:id="380" w:author="Richard Bradbury" w:date="2024-05-18T09:23:00Z">
        <w:r>
          <w:t>may</w:t>
        </w:r>
      </w:ins>
      <w:ins w:id="381" w:author="Shane He (Nokia)" w:date="2024-05-14T17:24:00Z">
        <w:r w:rsidR="00AF1D79">
          <w:t xml:space="preserve"> also trigger actions in the RAN especially based on t</w:t>
        </w:r>
        <w:r w:rsidR="00AF1D79" w:rsidRPr="001271FC">
          <w:t>he energy consumption of radio transmission during the session</w:t>
        </w:r>
        <w:r w:rsidR="00AF1D79">
          <w:t xml:space="preserve"> (e.g. use of dual connectivity etc).</w:t>
        </w:r>
      </w:ins>
      <w:commentRangeEnd w:id="374"/>
      <w:r w:rsidR="00B603F5">
        <w:rPr>
          <w:rStyle w:val="CommentReference"/>
        </w:rPr>
        <w:commentReference w:id="374"/>
      </w:r>
      <w:commentRangeEnd w:id="375"/>
      <w:r w:rsidR="00221D5C">
        <w:rPr>
          <w:rStyle w:val="CommentReference"/>
        </w:rPr>
        <w:commentReference w:id="375"/>
      </w:r>
    </w:p>
    <w:p w14:paraId="78627D0C" w14:textId="357B0C58" w:rsidR="00221D5C" w:rsidRPr="001F35FB" w:rsidRDefault="001F35FB" w:rsidP="001F35FB">
      <w:pPr>
        <w:pStyle w:val="Changelast"/>
      </w:pPr>
      <w:r>
        <w:t>End of changes</w:t>
      </w:r>
    </w:p>
    <w:sectPr w:rsidR="00221D5C" w:rsidRPr="001F35FB" w:rsidSect="00351251">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35" w:author="Richard Bradbury" w:date="2024-05-18T09:13:00Z" w:initials="RJB">
    <w:p w14:paraId="4A9923BE" w14:textId="77777777" w:rsidR="00A87ACA" w:rsidRDefault="00A87ACA">
      <w:pPr>
        <w:pStyle w:val="CommentText"/>
      </w:pPr>
      <w:r>
        <w:rPr>
          <w:rStyle w:val="CommentReference"/>
        </w:rPr>
        <w:annotationRef/>
      </w:r>
      <w:r>
        <w:t>Interesting decomposition.</w:t>
      </w:r>
    </w:p>
    <w:p w14:paraId="5A55AB4A" w14:textId="77777777" w:rsidR="00A87ACA" w:rsidRDefault="00A87ACA">
      <w:pPr>
        <w:pStyle w:val="CommentText"/>
      </w:pPr>
      <w:r>
        <w:t>How can the consumption of energy by a peripheral device, or the processing of media by the UE be divorced from the application that causes that energy to be consumed?</w:t>
      </w:r>
    </w:p>
    <w:p w14:paraId="35921A35" w14:textId="649E02F0" w:rsidR="00A87ACA" w:rsidRDefault="00A87ACA">
      <w:pPr>
        <w:pStyle w:val="CommentText"/>
      </w:pPr>
      <w:r>
        <w:t xml:space="preserve">In the end, </w:t>
      </w:r>
      <w:proofErr w:type="gramStart"/>
      <w:r>
        <w:t>it's</w:t>
      </w:r>
      <w:proofErr w:type="gramEnd"/>
      <w:r>
        <w:t xml:space="preserve"> all just energy consumed by an application.</w:t>
      </w:r>
    </w:p>
  </w:comment>
  <w:comment w:id="136" w:author="Shane He (Nokia)" w:date="2024-05-21T04:28:00Z" w:initials="SH">
    <w:p w14:paraId="06B97AB6" w14:textId="0DAD8267" w:rsidR="00221D5C" w:rsidRDefault="00221D5C" w:rsidP="00221D5C">
      <w:pPr>
        <w:pStyle w:val="CommentText"/>
      </w:pPr>
      <w:r>
        <w:rPr>
          <w:rStyle w:val="CommentReference"/>
        </w:rPr>
        <w:annotationRef/>
      </w:r>
      <w:r>
        <w:t>The purpose is to collect detailed energy consumption by an application: e.g. how much would be consumed by camera during a session in an application</w:t>
      </w:r>
      <w:r w:rsidR="009465DA">
        <w:t>.</w:t>
      </w:r>
    </w:p>
  </w:comment>
  <w:comment w:id="211" w:author="Richard Bradbury" w:date="2024-05-18T08:28:00Z" w:initials="RJB">
    <w:p w14:paraId="77E7B6AD" w14:textId="1A9E49F6" w:rsidR="000D49A0" w:rsidRDefault="000D49A0" w:rsidP="000D49A0">
      <w:pPr>
        <w:pStyle w:val="CommentText"/>
      </w:pPr>
      <w:r>
        <w:rPr>
          <w:rStyle w:val="CommentReference"/>
        </w:rPr>
        <w:annotationRef/>
      </w:r>
      <w:r>
        <w:t>Does this only include processing, excluding everything else mentioned in this table, or is it the aggregate of all the other UE energy consumption metrics attributable to a single application?</w:t>
      </w:r>
    </w:p>
  </w:comment>
  <w:comment w:id="212" w:author="Shane He (Nokia)" w:date="2024-05-21T04:29:00Z" w:initials="SH">
    <w:p w14:paraId="6E3836B9" w14:textId="77777777" w:rsidR="00221D5C" w:rsidRDefault="00221D5C" w:rsidP="00221D5C">
      <w:pPr>
        <w:pStyle w:val="CommentText"/>
      </w:pPr>
      <w:r>
        <w:rPr>
          <w:rStyle w:val="CommentReference"/>
        </w:rPr>
        <w:annotationRef/>
      </w:r>
      <w:r>
        <w:t>The examples here are about processing, but it definitely can be extended to include other metrics as mentioned.</w:t>
      </w:r>
    </w:p>
  </w:comment>
  <w:comment w:id="247" w:author="Richard Bradbury" w:date="2024-05-18T09:21:00Z" w:initials="RJB">
    <w:p w14:paraId="767A575A" w14:textId="0A16EDBF" w:rsidR="00206750" w:rsidRDefault="00206750">
      <w:pPr>
        <w:pStyle w:val="CommentText"/>
      </w:pPr>
      <w:r>
        <w:rPr>
          <w:rStyle w:val="CommentReference"/>
        </w:rPr>
        <w:annotationRef/>
      </w:r>
      <w:r>
        <w:t>Need to reference the original specifications for this.</w:t>
      </w:r>
    </w:p>
    <w:p w14:paraId="72472F3F" w14:textId="02A868DB" w:rsidR="00206750" w:rsidRDefault="00206750">
      <w:pPr>
        <w:pStyle w:val="CommentText"/>
      </w:pPr>
      <w:r>
        <w:t>I think TS 26.114 probably just uses what is specified in TS 26.247 which, in turn, references to OAM specification.</w:t>
      </w:r>
    </w:p>
  </w:comment>
  <w:comment w:id="248" w:author="Shane He (Nokia)" w:date="2024-05-21T04:30:00Z" w:initials="SH">
    <w:p w14:paraId="5397F21E" w14:textId="77777777" w:rsidR="00A0208D" w:rsidRDefault="00221D5C" w:rsidP="00A0208D">
      <w:pPr>
        <w:pStyle w:val="CommentText"/>
      </w:pPr>
      <w:r>
        <w:rPr>
          <w:rStyle w:val="CommentReference"/>
        </w:rPr>
        <w:annotationRef/>
      </w:r>
      <w:r w:rsidR="00A0208D">
        <w:t xml:space="preserve">I’ve updated the text and following figure to refer to the original reference. </w:t>
      </w:r>
    </w:p>
  </w:comment>
  <w:comment w:id="286" w:author="Richard Bradbury" w:date="2024-05-18T09:25:00Z" w:initials="RJB">
    <w:p w14:paraId="19F38C24" w14:textId="72DFF755" w:rsidR="00206750" w:rsidRDefault="00206750">
      <w:pPr>
        <w:pStyle w:val="CommentText"/>
      </w:pPr>
      <w:r>
        <w:rPr>
          <w:rStyle w:val="CommentReference"/>
        </w:rPr>
        <w:annotationRef/>
      </w:r>
      <w:r>
        <w:t>Need a reference for this.</w:t>
      </w:r>
    </w:p>
    <w:p w14:paraId="4BBACF6E" w14:textId="77777777" w:rsidR="00206750" w:rsidRDefault="00206750">
      <w:pPr>
        <w:pStyle w:val="CommentText"/>
      </w:pPr>
      <w:r>
        <w:t>Is it an existing specification, or your proposed solution?</w:t>
      </w:r>
    </w:p>
    <w:p w14:paraId="1BC0FC15" w14:textId="2083C6F3" w:rsidR="00206750" w:rsidRDefault="00206750">
      <w:pPr>
        <w:pStyle w:val="CommentText"/>
      </w:pPr>
      <w:r>
        <w:t xml:space="preserve">If the latter, add </w:t>
      </w:r>
      <w:r w:rsidRPr="00206750">
        <w:rPr>
          <w:b/>
          <w:bCs/>
        </w:rPr>
        <w:t>boldface</w:t>
      </w:r>
      <w:r>
        <w:t xml:space="preserve"> to the bits you are proposing to make that clear.</w:t>
      </w:r>
    </w:p>
  </w:comment>
  <w:comment w:id="287" w:author="Shane He (Nokia)" w:date="2024-05-21T04:31:00Z" w:initials="SH">
    <w:p w14:paraId="08B18145" w14:textId="77777777" w:rsidR="00347D07" w:rsidRDefault="00221D5C" w:rsidP="00347D07">
      <w:pPr>
        <w:pStyle w:val="CommentText"/>
      </w:pPr>
      <w:r>
        <w:rPr>
          <w:rStyle w:val="CommentReference"/>
        </w:rPr>
        <w:annotationRef/>
      </w:r>
      <w:r w:rsidR="00347D07">
        <w:t xml:space="preserve">It is the latter case, </w:t>
      </w:r>
      <w:proofErr w:type="gramStart"/>
      <w:r w:rsidR="00347D07">
        <w:t>updated</w:t>
      </w:r>
      <w:proofErr w:type="gramEnd"/>
    </w:p>
  </w:comment>
  <w:comment w:id="315" w:author="Richard Bradbury" w:date="2024-05-18T09:29:00Z" w:initials="RJB">
    <w:p w14:paraId="4699B956" w14:textId="6E2D7212" w:rsidR="007A1322" w:rsidRDefault="007A1322">
      <w:pPr>
        <w:pStyle w:val="CommentText"/>
      </w:pPr>
      <w:r>
        <w:rPr>
          <w:rStyle w:val="CommentReference"/>
        </w:rPr>
        <w:annotationRef/>
      </w:r>
      <w:r>
        <w:t>This implies that all the energy consumption information you need (from your table above) is available from the Access Stratum. That's almost certainly not true. Lots of the information needs to be gathered from the Operating System.</w:t>
      </w:r>
    </w:p>
  </w:comment>
  <w:comment w:id="316" w:author="Shane He (Nokia)" w:date="2024-05-21T04:33:00Z" w:initials="SH">
    <w:p w14:paraId="0298DB62" w14:textId="77777777" w:rsidR="00221D5C" w:rsidRDefault="00221D5C" w:rsidP="00221D5C">
      <w:pPr>
        <w:pStyle w:val="CommentText"/>
      </w:pPr>
      <w:r>
        <w:rPr>
          <w:rStyle w:val="CommentReference"/>
        </w:rPr>
        <w:annotationRef/>
      </w:r>
      <w:r>
        <w:t xml:space="preserve">Agree, and updated the </w:t>
      </w:r>
      <w:proofErr w:type="gramStart"/>
      <w:r>
        <w:t>text</w:t>
      </w:r>
      <w:proofErr w:type="gramEnd"/>
      <w:r>
        <w:t xml:space="preserve"> </w:t>
      </w:r>
    </w:p>
  </w:comment>
  <w:comment w:id="374" w:author="Richard Bradbury" w:date="2024-05-18T09:34:00Z" w:initials="RJB">
    <w:p w14:paraId="6049174E" w14:textId="6BF5B0A2" w:rsidR="00B603F5" w:rsidRDefault="00B603F5">
      <w:pPr>
        <w:pStyle w:val="CommentText"/>
      </w:pPr>
      <w:r>
        <w:rPr>
          <w:rStyle w:val="CommentReference"/>
        </w:rPr>
        <w:annotationRef/>
      </w:r>
      <w:r>
        <w:t>Risk of the application layer control loop thrashing against the access layer control loop. How do we get some degree of cross-layer coordination?</w:t>
      </w:r>
    </w:p>
  </w:comment>
  <w:comment w:id="375" w:author="Shane He (Nokia)" w:date="2024-05-21T04:35:00Z" w:initials="SH">
    <w:p w14:paraId="36B01CFE" w14:textId="77777777" w:rsidR="00221D5C" w:rsidRDefault="00221D5C" w:rsidP="00221D5C">
      <w:pPr>
        <w:pStyle w:val="CommentText"/>
      </w:pPr>
      <w:r>
        <w:rPr>
          <w:rStyle w:val="CommentReference"/>
        </w:rPr>
        <w:annotationRef/>
      </w:r>
      <w:r>
        <w:t>The motivation is to show a use case that the energy consumption information may be used by RAN. If it is too much at this stage, we can remove this sentence</w:t>
      </w:r>
      <w:proofErr w:type="gramStart"/>
      <w:r>
        <w:t xml:space="preserve">.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5921A35" w15:done="0"/>
  <w15:commentEx w15:paraId="06B97AB6" w15:paraIdParent="35921A35" w15:done="0"/>
  <w15:commentEx w15:paraId="77E7B6AD" w15:done="1"/>
  <w15:commentEx w15:paraId="6E3836B9" w15:paraIdParent="77E7B6AD" w15:done="1"/>
  <w15:commentEx w15:paraId="72472F3F" w15:done="1"/>
  <w15:commentEx w15:paraId="5397F21E" w15:paraIdParent="72472F3F" w15:done="1"/>
  <w15:commentEx w15:paraId="1BC0FC15" w15:done="1"/>
  <w15:commentEx w15:paraId="08B18145" w15:paraIdParent="1BC0FC15" w15:done="1"/>
  <w15:commentEx w15:paraId="4699B956" w15:done="1"/>
  <w15:commentEx w15:paraId="0298DB62" w15:paraIdParent="4699B956" w15:done="1"/>
  <w15:commentEx w15:paraId="6049174E" w15:done="0"/>
  <w15:commentEx w15:paraId="36B01CFE" w15:paraIdParent="604917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A9E18EB" w16cex:dateUtc="2024-05-18T08:13:00Z"/>
  <w16cex:commentExtensible w16cex:durableId="59449DCF" w16cex:dateUtc="2024-05-21T02:28:00Z"/>
  <w16cex:commentExtensible w16cex:durableId="7ABC3049" w16cex:dateUtc="2024-05-18T07:28:00Z"/>
  <w16cex:commentExtensible w16cex:durableId="04C5517A" w16cex:dateUtc="2024-05-21T02:29:00Z"/>
  <w16cex:commentExtensible w16cex:durableId="5192503E" w16cex:dateUtc="2024-05-18T08:21:00Z"/>
  <w16cex:commentExtensible w16cex:durableId="04CE681C" w16cex:dateUtc="2024-05-21T02:30:00Z"/>
  <w16cex:commentExtensible w16cex:durableId="78BF7B82" w16cex:dateUtc="2024-05-18T08:25:00Z"/>
  <w16cex:commentExtensible w16cex:durableId="589B58F8" w16cex:dateUtc="2024-05-21T02:31:00Z"/>
  <w16cex:commentExtensible w16cex:durableId="768BEADA" w16cex:dateUtc="2024-05-18T08:29:00Z"/>
  <w16cex:commentExtensible w16cex:durableId="2B641631" w16cex:dateUtc="2024-05-21T02:33:00Z"/>
  <w16cex:commentExtensible w16cex:durableId="66E17795" w16cex:dateUtc="2024-05-18T08:34:00Z"/>
  <w16cex:commentExtensible w16cex:durableId="6A4C3EA8" w16cex:dateUtc="2024-05-21T0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921A35" w16cid:durableId="4A9E18EB"/>
  <w16cid:commentId w16cid:paraId="06B97AB6" w16cid:durableId="59449DCF"/>
  <w16cid:commentId w16cid:paraId="77E7B6AD" w16cid:durableId="7ABC3049"/>
  <w16cid:commentId w16cid:paraId="6E3836B9" w16cid:durableId="04C5517A"/>
  <w16cid:commentId w16cid:paraId="72472F3F" w16cid:durableId="5192503E"/>
  <w16cid:commentId w16cid:paraId="5397F21E" w16cid:durableId="04CE681C"/>
  <w16cid:commentId w16cid:paraId="1BC0FC15" w16cid:durableId="78BF7B82"/>
  <w16cid:commentId w16cid:paraId="08B18145" w16cid:durableId="589B58F8"/>
  <w16cid:commentId w16cid:paraId="4699B956" w16cid:durableId="768BEADA"/>
  <w16cid:commentId w16cid:paraId="0298DB62" w16cid:durableId="2B641631"/>
  <w16cid:commentId w16cid:paraId="6049174E" w16cid:durableId="66E17795"/>
  <w16cid:commentId w16cid:paraId="36B01CFE" w16cid:durableId="6A4C3EA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EDB29" w14:textId="77777777" w:rsidR="00DD53CD" w:rsidRDefault="00DD53CD">
      <w:r>
        <w:separator/>
      </w:r>
    </w:p>
  </w:endnote>
  <w:endnote w:type="continuationSeparator" w:id="0">
    <w:p w14:paraId="6ADAAD06" w14:textId="77777777" w:rsidR="00DD53CD" w:rsidRDefault="00DD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kia Pure Text Light">
    <w:altName w:val="Khmer UI"/>
    <w:charset w:val="00"/>
    <w:family w:val="swiss"/>
    <w:pitch w:val="variable"/>
    <w:sig w:usb0="A00002FF" w:usb1="700078FB" w:usb2="0001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ùA¨¬ ¡Æi¥ìn"/>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B1B37" w14:textId="77777777" w:rsidR="00DD53CD" w:rsidRDefault="00DD53CD">
      <w:r>
        <w:separator/>
      </w:r>
    </w:p>
  </w:footnote>
  <w:footnote w:type="continuationSeparator" w:id="0">
    <w:p w14:paraId="634DF808" w14:textId="77777777" w:rsidR="00DD53CD" w:rsidRDefault="00DD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E261D"/>
    <w:multiLevelType w:val="hybridMultilevel"/>
    <w:tmpl w:val="8B78FFAC"/>
    <w:lvl w:ilvl="0" w:tplc="4A8C6894">
      <w:start w:val="6"/>
      <w:numFmt w:val="bullet"/>
      <w:lvlText w:val="-"/>
      <w:lvlJc w:val="left"/>
      <w:pPr>
        <w:ind w:left="720" w:hanging="360"/>
      </w:pPr>
      <w:rPr>
        <w:rFonts w:ascii="Nokia Pure Text Light" w:eastAsia="SimSun" w:hAnsi="Nokia Pure Text Light" w:cs="Nokia Pure Text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366BB"/>
    <w:multiLevelType w:val="hybridMultilevel"/>
    <w:tmpl w:val="D482F6D0"/>
    <w:lvl w:ilvl="0" w:tplc="C6DA1A4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34032"/>
    <w:multiLevelType w:val="hybridMultilevel"/>
    <w:tmpl w:val="FDAE9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206750">
    <w:abstractNumId w:val="1"/>
  </w:num>
  <w:num w:numId="2" w16cid:durableId="1221478795">
    <w:abstractNumId w:val="0"/>
  </w:num>
  <w:num w:numId="3" w16cid:durableId="15931215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hane He (Nokia)">
    <w15:presenceInfo w15:providerId="AD" w15:userId="S::shane.he@nokia.com::91e70bde-a5cc-4ae3-b0dc-6a0a4f3d647e"/>
  </w15:person>
  <w15:person w15:author="Richard Bradbury (2024-05-21)">
    <w15:presenceInfo w15:providerId="None" w15:userId="Richard Bradbury (2024-05-21)"/>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971"/>
    <w:rsid w:val="00022E4A"/>
    <w:rsid w:val="000645E3"/>
    <w:rsid w:val="00070E09"/>
    <w:rsid w:val="000A6394"/>
    <w:rsid w:val="000B7F63"/>
    <w:rsid w:val="000B7FED"/>
    <w:rsid w:val="000C038A"/>
    <w:rsid w:val="000C6598"/>
    <w:rsid w:val="000D44B3"/>
    <w:rsid w:val="000D49A0"/>
    <w:rsid w:val="000D5893"/>
    <w:rsid w:val="000D5AAE"/>
    <w:rsid w:val="00113971"/>
    <w:rsid w:val="00125713"/>
    <w:rsid w:val="001271FC"/>
    <w:rsid w:val="00136CE2"/>
    <w:rsid w:val="00145D43"/>
    <w:rsid w:val="00153CC8"/>
    <w:rsid w:val="001573CE"/>
    <w:rsid w:val="00162A95"/>
    <w:rsid w:val="001723F2"/>
    <w:rsid w:val="0017248F"/>
    <w:rsid w:val="00192C46"/>
    <w:rsid w:val="001A08B3"/>
    <w:rsid w:val="001A7B60"/>
    <w:rsid w:val="001B52F0"/>
    <w:rsid w:val="001B5C62"/>
    <w:rsid w:val="001B7A65"/>
    <w:rsid w:val="001C2A03"/>
    <w:rsid w:val="001C338D"/>
    <w:rsid w:val="001C7DF3"/>
    <w:rsid w:val="001E41F3"/>
    <w:rsid w:val="001E5289"/>
    <w:rsid w:val="001F35FB"/>
    <w:rsid w:val="002034FB"/>
    <w:rsid w:val="00206528"/>
    <w:rsid w:val="00206750"/>
    <w:rsid w:val="00214580"/>
    <w:rsid w:val="00221D5C"/>
    <w:rsid w:val="00222740"/>
    <w:rsid w:val="0026004D"/>
    <w:rsid w:val="002640DD"/>
    <w:rsid w:val="00271886"/>
    <w:rsid w:val="00275D12"/>
    <w:rsid w:val="0027708C"/>
    <w:rsid w:val="00282813"/>
    <w:rsid w:val="00284FEB"/>
    <w:rsid w:val="002860C4"/>
    <w:rsid w:val="002A1035"/>
    <w:rsid w:val="002A1F52"/>
    <w:rsid w:val="002A5536"/>
    <w:rsid w:val="002B5741"/>
    <w:rsid w:val="002C49BB"/>
    <w:rsid w:val="002C7B93"/>
    <w:rsid w:val="002D135D"/>
    <w:rsid w:val="002D1F28"/>
    <w:rsid w:val="002E472E"/>
    <w:rsid w:val="00305409"/>
    <w:rsid w:val="00310B0A"/>
    <w:rsid w:val="00312844"/>
    <w:rsid w:val="003170D0"/>
    <w:rsid w:val="00317363"/>
    <w:rsid w:val="0033343D"/>
    <w:rsid w:val="00347D07"/>
    <w:rsid w:val="00351251"/>
    <w:rsid w:val="00353F71"/>
    <w:rsid w:val="003609EF"/>
    <w:rsid w:val="0036231A"/>
    <w:rsid w:val="00362685"/>
    <w:rsid w:val="0037268B"/>
    <w:rsid w:val="00374DD4"/>
    <w:rsid w:val="00387FBE"/>
    <w:rsid w:val="00391471"/>
    <w:rsid w:val="00393428"/>
    <w:rsid w:val="00397BA5"/>
    <w:rsid w:val="003A0980"/>
    <w:rsid w:val="003C13C0"/>
    <w:rsid w:val="003C5E4D"/>
    <w:rsid w:val="003D25F6"/>
    <w:rsid w:val="003D3765"/>
    <w:rsid w:val="003D6416"/>
    <w:rsid w:val="003E12A2"/>
    <w:rsid w:val="003E1A36"/>
    <w:rsid w:val="003F6F13"/>
    <w:rsid w:val="004027CD"/>
    <w:rsid w:val="00410371"/>
    <w:rsid w:val="00421CDE"/>
    <w:rsid w:val="004242F1"/>
    <w:rsid w:val="00432A7B"/>
    <w:rsid w:val="004513C7"/>
    <w:rsid w:val="00492D01"/>
    <w:rsid w:val="00494A0D"/>
    <w:rsid w:val="004B75B7"/>
    <w:rsid w:val="004D725B"/>
    <w:rsid w:val="004D74C7"/>
    <w:rsid w:val="004D7FCA"/>
    <w:rsid w:val="004E002F"/>
    <w:rsid w:val="004E5E49"/>
    <w:rsid w:val="004F408B"/>
    <w:rsid w:val="0050330C"/>
    <w:rsid w:val="005141D9"/>
    <w:rsid w:val="0051580D"/>
    <w:rsid w:val="005311D3"/>
    <w:rsid w:val="00547111"/>
    <w:rsid w:val="005719A4"/>
    <w:rsid w:val="005915E3"/>
    <w:rsid w:val="00592D74"/>
    <w:rsid w:val="005A7D9E"/>
    <w:rsid w:val="005D5E62"/>
    <w:rsid w:val="005E2C44"/>
    <w:rsid w:val="005E7723"/>
    <w:rsid w:val="005F68AF"/>
    <w:rsid w:val="00621188"/>
    <w:rsid w:val="006257ED"/>
    <w:rsid w:val="006303F0"/>
    <w:rsid w:val="00637C18"/>
    <w:rsid w:val="00653DE4"/>
    <w:rsid w:val="00665C47"/>
    <w:rsid w:val="00695808"/>
    <w:rsid w:val="006B1BC4"/>
    <w:rsid w:val="006B46FB"/>
    <w:rsid w:val="006E21FB"/>
    <w:rsid w:val="006F7FBE"/>
    <w:rsid w:val="00762D60"/>
    <w:rsid w:val="00777246"/>
    <w:rsid w:val="00792342"/>
    <w:rsid w:val="007977A8"/>
    <w:rsid w:val="007A1322"/>
    <w:rsid w:val="007B512A"/>
    <w:rsid w:val="007C1CCF"/>
    <w:rsid w:val="007C2097"/>
    <w:rsid w:val="007C3036"/>
    <w:rsid w:val="007C5C45"/>
    <w:rsid w:val="007D59CA"/>
    <w:rsid w:val="007D6A07"/>
    <w:rsid w:val="007E7B91"/>
    <w:rsid w:val="007F7259"/>
    <w:rsid w:val="00802A44"/>
    <w:rsid w:val="008040A8"/>
    <w:rsid w:val="0081043D"/>
    <w:rsid w:val="008279FA"/>
    <w:rsid w:val="00831A84"/>
    <w:rsid w:val="00841022"/>
    <w:rsid w:val="00844A16"/>
    <w:rsid w:val="00854808"/>
    <w:rsid w:val="008626E7"/>
    <w:rsid w:val="00870EE7"/>
    <w:rsid w:val="00872E53"/>
    <w:rsid w:val="00882B67"/>
    <w:rsid w:val="008863B9"/>
    <w:rsid w:val="00887976"/>
    <w:rsid w:val="00891DAA"/>
    <w:rsid w:val="00897479"/>
    <w:rsid w:val="008A45A6"/>
    <w:rsid w:val="008A5172"/>
    <w:rsid w:val="008C3C9E"/>
    <w:rsid w:val="008C7169"/>
    <w:rsid w:val="008D3CCC"/>
    <w:rsid w:val="008F1DC4"/>
    <w:rsid w:val="008F3368"/>
    <w:rsid w:val="008F3789"/>
    <w:rsid w:val="008F3F26"/>
    <w:rsid w:val="008F686C"/>
    <w:rsid w:val="008F741B"/>
    <w:rsid w:val="00905173"/>
    <w:rsid w:val="00906C59"/>
    <w:rsid w:val="009148DE"/>
    <w:rsid w:val="00932276"/>
    <w:rsid w:val="00941E30"/>
    <w:rsid w:val="009465DA"/>
    <w:rsid w:val="009531B0"/>
    <w:rsid w:val="009661AE"/>
    <w:rsid w:val="00966548"/>
    <w:rsid w:val="009701D0"/>
    <w:rsid w:val="00971C0B"/>
    <w:rsid w:val="009741B3"/>
    <w:rsid w:val="009777D9"/>
    <w:rsid w:val="00985AEC"/>
    <w:rsid w:val="00991B88"/>
    <w:rsid w:val="009A5753"/>
    <w:rsid w:val="009A579D"/>
    <w:rsid w:val="009B1010"/>
    <w:rsid w:val="009E3297"/>
    <w:rsid w:val="009E7EC8"/>
    <w:rsid w:val="009F734F"/>
    <w:rsid w:val="009F7549"/>
    <w:rsid w:val="00A0208D"/>
    <w:rsid w:val="00A246B6"/>
    <w:rsid w:val="00A47E70"/>
    <w:rsid w:val="00A50CF0"/>
    <w:rsid w:val="00A665BC"/>
    <w:rsid w:val="00A7638D"/>
    <w:rsid w:val="00A7671C"/>
    <w:rsid w:val="00A87ACA"/>
    <w:rsid w:val="00AA2CBC"/>
    <w:rsid w:val="00AA6861"/>
    <w:rsid w:val="00AB0A67"/>
    <w:rsid w:val="00AB3EE8"/>
    <w:rsid w:val="00AC39DB"/>
    <w:rsid w:val="00AC5820"/>
    <w:rsid w:val="00AD1CD8"/>
    <w:rsid w:val="00AF1D79"/>
    <w:rsid w:val="00B13C85"/>
    <w:rsid w:val="00B22E2D"/>
    <w:rsid w:val="00B258BB"/>
    <w:rsid w:val="00B345E4"/>
    <w:rsid w:val="00B603F5"/>
    <w:rsid w:val="00B63439"/>
    <w:rsid w:val="00B67B97"/>
    <w:rsid w:val="00B968C8"/>
    <w:rsid w:val="00BA3EC5"/>
    <w:rsid w:val="00BA51D9"/>
    <w:rsid w:val="00BB30E2"/>
    <w:rsid w:val="00BB36B6"/>
    <w:rsid w:val="00BB5DFC"/>
    <w:rsid w:val="00BC6222"/>
    <w:rsid w:val="00BD279D"/>
    <w:rsid w:val="00BD6BB8"/>
    <w:rsid w:val="00BE349B"/>
    <w:rsid w:val="00BE7313"/>
    <w:rsid w:val="00BE79D3"/>
    <w:rsid w:val="00BF2778"/>
    <w:rsid w:val="00C4642A"/>
    <w:rsid w:val="00C66BA2"/>
    <w:rsid w:val="00C80B68"/>
    <w:rsid w:val="00C870F6"/>
    <w:rsid w:val="00C875A1"/>
    <w:rsid w:val="00C906AB"/>
    <w:rsid w:val="00C91440"/>
    <w:rsid w:val="00C95985"/>
    <w:rsid w:val="00CA3CEC"/>
    <w:rsid w:val="00CA4631"/>
    <w:rsid w:val="00CB4DA4"/>
    <w:rsid w:val="00CC5026"/>
    <w:rsid w:val="00CC68D0"/>
    <w:rsid w:val="00CC6B69"/>
    <w:rsid w:val="00CD4D15"/>
    <w:rsid w:val="00CE3B1F"/>
    <w:rsid w:val="00D03F9A"/>
    <w:rsid w:val="00D0642A"/>
    <w:rsid w:val="00D06D51"/>
    <w:rsid w:val="00D104F9"/>
    <w:rsid w:val="00D24991"/>
    <w:rsid w:val="00D266B3"/>
    <w:rsid w:val="00D50255"/>
    <w:rsid w:val="00D663DF"/>
    <w:rsid w:val="00D66520"/>
    <w:rsid w:val="00D84AE9"/>
    <w:rsid w:val="00D9124E"/>
    <w:rsid w:val="00DA5DB3"/>
    <w:rsid w:val="00DC341B"/>
    <w:rsid w:val="00DD53CD"/>
    <w:rsid w:val="00DE34CF"/>
    <w:rsid w:val="00E12D2B"/>
    <w:rsid w:val="00E13485"/>
    <w:rsid w:val="00E13F3D"/>
    <w:rsid w:val="00E27683"/>
    <w:rsid w:val="00E34898"/>
    <w:rsid w:val="00E35E75"/>
    <w:rsid w:val="00E51635"/>
    <w:rsid w:val="00E551ED"/>
    <w:rsid w:val="00E726A2"/>
    <w:rsid w:val="00EB09B7"/>
    <w:rsid w:val="00EB15D1"/>
    <w:rsid w:val="00EB447F"/>
    <w:rsid w:val="00EB762E"/>
    <w:rsid w:val="00EC1807"/>
    <w:rsid w:val="00ED7329"/>
    <w:rsid w:val="00EE7D7C"/>
    <w:rsid w:val="00F04F8D"/>
    <w:rsid w:val="00F17819"/>
    <w:rsid w:val="00F25D98"/>
    <w:rsid w:val="00F300FB"/>
    <w:rsid w:val="00F41980"/>
    <w:rsid w:val="00F61D23"/>
    <w:rsid w:val="00F63E66"/>
    <w:rsid w:val="00F8727A"/>
    <w:rsid w:val="00FA2098"/>
    <w:rsid w:val="00FB0475"/>
    <w:rsid w:val="00FB16E6"/>
    <w:rsid w:val="00FB5427"/>
    <w:rsid w:val="00FB6386"/>
    <w:rsid w:val="00FC0396"/>
    <w:rsid w:val="00FD4A3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CE3B1F"/>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eastAsiaTheme="minorEastAsia" w:hAnsi="Courier New"/>
      <w:b/>
      <w:i/>
      <w:caps/>
      <w:sz w:val="28"/>
    </w:rPr>
  </w:style>
  <w:style w:type="paragraph" w:styleId="Revision">
    <w:name w:val="Revision"/>
    <w:hidden/>
    <w:uiPriority w:val="99"/>
    <w:semiHidden/>
    <w:rsid w:val="00F61D23"/>
    <w:rPr>
      <w:rFonts w:ascii="Times New Roman" w:hAnsi="Times New Roman"/>
      <w:lang w:val="en-GB" w:eastAsia="en-US"/>
    </w:rPr>
  </w:style>
  <w:style w:type="character" w:styleId="UnresolvedMention">
    <w:name w:val="Unresolved Mention"/>
    <w:basedOn w:val="DefaultParagraphFont"/>
    <w:uiPriority w:val="99"/>
    <w:semiHidden/>
    <w:unhideWhenUsed/>
    <w:rsid w:val="00222740"/>
    <w:rPr>
      <w:color w:val="605E5C"/>
      <w:shd w:val="clear" w:color="auto" w:fill="E1DFDD"/>
    </w:rPr>
  </w:style>
  <w:style w:type="character" w:customStyle="1" w:styleId="Heading2Char">
    <w:name w:val="Heading 2 Char"/>
    <w:basedOn w:val="DefaultParagraphFont"/>
    <w:link w:val="Heading2"/>
    <w:rsid w:val="00E13485"/>
    <w:rPr>
      <w:rFonts w:ascii="Arial" w:hAnsi="Arial"/>
      <w:sz w:val="32"/>
      <w:lang w:val="en-GB" w:eastAsia="en-US"/>
    </w:rPr>
  </w:style>
  <w:style w:type="character" w:customStyle="1" w:styleId="Heading3Char">
    <w:name w:val="Heading 3 Char"/>
    <w:basedOn w:val="DefaultParagraphFont"/>
    <w:link w:val="Heading3"/>
    <w:rsid w:val="00E13485"/>
    <w:rPr>
      <w:rFonts w:ascii="Arial" w:hAnsi="Arial"/>
      <w:sz w:val="28"/>
      <w:lang w:val="en-GB" w:eastAsia="en-US"/>
    </w:rPr>
  </w:style>
  <w:style w:type="character" w:customStyle="1" w:styleId="THChar">
    <w:name w:val="TH Char"/>
    <w:link w:val="TH"/>
    <w:qFormat/>
    <w:rsid w:val="00FB16E6"/>
    <w:rPr>
      <w:rFonts w:ascii="Arial" w:hAnsi="Arial"/>
      <w:b/>
      <w:lang w:val="en-GB" w:eastAsia="en-US"/>
    </w:rPr>
  </w:style>
  <w:style w:type="character" w:customStyle="1" w:styleId="TALCar">
    <w:name w:val="TAL Car"/>
    <w:link w:val="TAL"/>
    <w:rsid w:val="00FB16E6"/>
    <w:rPr>
      <w:rFonts w:ascii="Arial" w:hAnsi="Arial"/>
      <w:sz w:val="18"/>
      <w:lang w:val="en-GB" w:eastAsia="en-US"/>
    </w:rPr>
  </w:style>
  <w:style w:type="character" w:customStyle="1" w:styleId="TAHCar">
    <w:name w:val="TAH Car"/>
    <w:link w:val="TAH"/>
    <w:rsid w:val="00FB16E6"/>
    <w:rPr>
      <w:rFonts w:ascii="Arial" w:hAnsi="Arial"/>
      <w:b/>
      <w:sz w:val="18"/>
      <w:lang w:val="en-GB" w:eastAsia="en-US"/>
    </w:rPr>
  </w:style>
  <w:style w:type="character" w:customStyle="1" w:styleId="CommentTextChar">
    <w:name w:val="Comment Text Char"/>
    <w:basedOn w:val="DefaultParagraphFont"/>
    <w:link w:val="CommentText"/>
    <w:uiPriority w:val="99"/>
    <w:qFormat/>
    <w:rsid w:val="000D49A0"/>
    <w:rPr>
      <w:rFonts w:ascii="Times New Roman" w:hAnsi="Times New Roman"/>
      <w:lang w:val="en-GB" w:eastAsia="en-US"/>
    </w:rPr>
  </w:style>
  <w:style w:type="character" w:customStyle="1" w:styleId="Codechar">
    <w:name w:val="Code (char)"/>
    <w:basedOn w:val="DefaultParagraphFont"/>
    <w:uiPriority w:val="1"/>
    <w:qFormat/>
    <w:rsid w:val="00206750"/>
    <w:rPr>
      <w:rFonts w:ascii="Arial" w:hAnsi="Arial"/>
      <w:i/>
      <w:sz w:val="18"/>
    </w:rPr>
  </w:style>
  <w:style w:type="character" w:customStyle="1" w:styleId="TFChar">
    <w:name w:val="TF Char"/>
    <w:link w:val="TF"/>
    <w:locked/>
    <w:rsid w:val="00432A7B"/>
    <w:rPr>
      <w:rFonts w:ascii="Arial" w:hAnsi="Arial"/>
      <w:b/>
      <w:lang w:val="en-GB" w:eastAsia="en-US"/>
    </w:rPr>
  </w:style>
  <w:style w:type="table" w:styleId="TableGrid">
    <w:name w:val="Table Grid"/>
    <w:basedOn w:val="TableNormal"/>
    <w:rsid w:val="00CD4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347D0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Changenext">
    <w:name w:val="Change next"/>
    <w:basedOn w:val="Normal"/>
    <w:rsid w:val="001F35FB"/>
    <w:pPr>
      <w:keepNext/>
      <w:pBdr>
        <w:top w:val="single" w:sz="12" w:space="1" w:color="FF0000"/>
        <w:left w:val="single" w:sz="12" w:space="4" w:color="FF0000"/>
        <w:bottom w:val="single" w:sz="12" w:space="1" w:color="FF0000"/>
        <w:right w:val="single" w:sz="12" w:space="4" w:color="FF0000"/>
      </w:pBdr>
      <w:shd w:val="clear" w:color="auto" w:fill="FFFF00"/>
      <w:spacing w:before="720"/>
      <w:jc w:val="center"/>
    </w:pPr>
    <w:rPr>
      <w:rFonts w:ascii="Courier New" w:eastAsia="Times New Roman" w:hAnsi="Courier New"/>
      <w:b/>
      <w:bCs/>
      <w:i/>
      <w:iCs/>
      <w:caps/>
      <w:sz w:val="28"/>
    </w:rPr>
  </w:style>
  <w:style w:type="paragraph" w:customStyle="1" w:styleId="Changelast">
    <w:name w:val="Change last"/>
    <w:basedOn w:val="Normal"/>
    <w:qFormat/>
    <w:rsid w:val="001F35FB"/>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eastAsia="Times New Roman" w:hAnsi="Courier New"/>
      <w:b/>
      <w:bCs/>
      <w:i/>
      <w:iCs/>
      <w:caps/>
      <w:sz w:val="28"/>
    </w:rPr>
  </w:style>
  <w:style w:type="character" w:customStyle="1" w:styleId="Heading4Char">
    <w:name w:val="Heading 4 Char"/>
    <w:basedOn w:val="DefaultParagraphFont"/>
    <w:link w:val="Heading4"/>
    <w:rsid w:val="009465DA"/>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9154263">
      <w:bodyDiv w:val="1"/>
      <w:marLeft w:val="0"/>
      <w:marRight w:val="0"/>
      <w:marTop w:val="0"/>
      <w:marBottom w:val="0"/>
      <w:divBdr>
        <w:top w:val="none" w:sz="0" w:space="0" w:color="auto"/>
        <w:left w:val="none" w:sz="0" w:space="0" w:color="auto"/>
        <w:bottom w:val="none" w:sz="0" w:space="0" w:color="auto"/>
        <w:right w:val="none" w:sz="0" w:space="0" w:color="auto"/>
      </w:divBdr>
    </w:div>
    <w:div w:id="1423257208">
      <w:bodyDiv w:val="1"/>
      <w:marLeft w:val="0"/>
      <w:marRight w:val="0"/>
      <w:marTop w:val="0"/>
      <w:marBottom w:val="0"/>
      <w:divBdr>
        <w:top w:val="none" w:sz="0" w:space="0" w:color="auto"/>
        <w:left w:val="none" w:sz="0" w:space="0" w:color="auto"/>
        <w:bottom w:val="none" w:sz="0" w:space="0" w:color="auto"/>
        <w:right w:val="none" w:sz="0" w:space="0" w:color="auto"/>
      </w:divBdr>
    </w:div>
    <w:div w:id="1690253888">
      <w:bodyDiv w:val="1"/>
      <w:marLeft w:val="0"/>
      <w:marRight w:val="0"/>
      <w:marTop w:val="0"/>
      <w:marBottom w:val="0"/>
      <w:divBdr>
        <w:top w:val="none" w:sz="0" w:space="0" w:color="auto"/>
        <w:left w:val="none" w:sz="0" w:space="0" w:color="auto"/>
        <w:bottom w:val="none" w:sz="0" w:space="0" w:color="auto"/>
        <w:right w:val="none" w:sz="0" w:space="0" w:color="auto"/>
      </w:divBdr>
    </w:div>
    <w:div w:id="1719745172">
      <w:bodyDiv w:val="1"/>
      <w:marLeft w:val="0"/>
      <w:marRight w:val="0"/>
      <w:marTop w:val="0"/>
      <w:marBottom w:val="0"/>
      <w:divBdr>
        <w:top w:val="none" w:sz="0" w:space="0" w:color="auto"/>
        <w:left w:val="none" w:sz="0" w:space="0" w:color="auto"/>
        <w:bottom w:val="none" w:sz="0" w:space="0" w:color="auto"/>
        <w:right w:val="none" w:sz="0" w:space="0" w:color="auto"/>
      </w:divBdr>
    </w:div>
    <w:div w:id="17921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84522-1754-4A6F-BDB4-C7616C4BB057}">
  <ds:schemaRefs>
    <ds:schemaRef ds:uri="http://schemas.microsoft.com/sharepoint/v3/contenttype/form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A8F4B5CE-9EFD-4586-8B42-2EC8B2616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17</TotalTime>
  <Pages>4</Pages>
  <Words>1253</Words>
  <Characters>7146</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Online</vt:lpstr>
      <vt:lpstr>MTG_TITLE</vt:lpstr>
    </vt:vector>
  </TitlesOfParts>
  <Company>3GPP Support Team</Company>
  <LinksUpToDate>false</LinksUpToDate>
  <CharactersWithSpaces>8383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dc:title>
  <dc:subject/>
  <dc:creator>Michael Sanders, John M Meredith</dc:creator>
  <cp:keywords/>
  <cp:lastModifiedBy>Richard Bradbury (2024-05-21)</cp:lastModifiedBy>
  <cp:revision>3</cp:revision>
  <cp:lastPrinted>1900-01-01T00:00:00Z</cp:lastPrinted>
  <dcterms:created xsi:type="dcterms:W3CDTF">2024-05-21T13:50:00Z</dcterms:created>
  <dcterms:modified xsi:type="dcterms:W3CDTF">2024-05-21T14:10:00Z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