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3FB42A" w:rsidR="001E41F3" w:rsidRDefault="004C7529">
      <w:pPr>
        <w:pStyle w:val="CRCoverPage"/>
        <w:tabs>
          <w:tab w:val="right" w:pos="9639"/>
        </w:tabs>
        <w:spacing w:after="0"/>
        <w:rPr>
          <w:b/>
          <w:i/>
          <w:noProof/>
          <w:sz w:val="28"/>
        </w:rPr>
      </w:pPr>
      <w:r w:rsidRPr="0982BCDD">
        <w:rPr>
          <w:b/>
          <w:bCs/>
          <w:sz w:val="24"/>
          <w:szCs w:val="24"/>
        </w:rPr>
        <w:t>3GPP TSG-</w:t>
      </w:r>
      <w:fldSimple w:instr="DOCPROPERTY  TSG/WGRef  \* MERGEFORMAT">
        <w:r w:rsidRPr="0982BCDD">
          <w:rPr>
            <w:b/>
            <w:bCs/>
            <w:sz w:val="24"/>
            <w:szCs w:val="24"/>
          </w:rPr>
          <w:t>SA4</w:t>
        </w:r>
      </w:fldSimple>
      <w:r w:rsidRPr="0982BCDD">
        <w:rPr>
          <w:b/>
          <w:bCs/>
          <w:sz w:val="24"/>
          <w:szCs w:val="24"/>
        </w:rPr>
        <w:t xml:space="preserve"> Meeting #</w:t>
      </w:r>
      <w:fldSimple w:instr="DOCPROPERTY  MtgSeq  \* MERGEFORMAT">
        <w:r w:rsidRPr="0982BCDD">
          <w:rPr>
            <w:b/>
            <w:bCs/>
            <w:sz w:val="24"/>
            <w:szCs w:val="24"/>
          </w:rPr>
          <w:t>128</w:t>
        </w:r>
      </w:fldSimple>
      <w:r w:rsidR="001E41F3">
        <w:rPr>
          <w:b/>
          <w:i/>
          <w:noProof/>
          <w:sz w:val="28"/>
        </w:rPr>
        <w:tab/>
      </w:r>
      <w:r w:rsidR="00972B55" w:rsidRPr="0080407B">
        <w:rPr>
          <w:rFonts w:eastAsia="MS Mincho"/>
          <w:b/>
          <w:bCs/>
          <w:i/>
          <w:iCs/>
          <w:noProof/>
          <w:sz w:val="28"/>
          <w:szCs w:val="28"/>
        </w:rPr>
        <w:t>S4-241003</w:t>
      </w:r>
    </w:p>
    <w:p w14:paraId="7CB45193" w14:textId="1BCD185A" w:rsidR="001E41F3" w:rsidRPr="00C92195" w:rsidRDefault="00F138ED" w:rsidP="00C92195">
      <w:pPr>
        <w:pStyle w:val="CRCoverPage"/>
        <w:tabs>
          <w:tab w:val="right" w:pos="9639"/>
        </w:tabs>
        <w:outlineLvl w:val="0"/>
        <w:rPr>
          <w:bCs/>
          <w:noProof/>
          <w:sz w:val="24"/>
        </w:rPr>
      </w:pPr>
      <w:fldSimple w:instr="DOCPROPERTY  Location  \* MERGEFORMAT">
        <w:r w:rsidR="00747CD2" w:rsidRPr="008D01A2">
          <w:rPr>
            <w:b/>
            <w:noProof/>
            <w:sz w:val="24"/>
          </w:rPr>
          <w:t>Jeju</w:t>
        </w:r>
        <w:r w:rsidR="00747CD2">
          <w:t>, KR</w:t>
        </w:r>
      </w:fldSimple>
      <w:r w:rsidR="00747CD2">
        <w:rPr>
          <w:b/>
          <w:noProof/>
          <w:sz w:val="24"/>
        </w:rPr>
        <w:t xml:space="preserve">, </w:t>
      </w:r>
      <w:fldSimple w:instr="DOCPROPERTY  StartDate  \* MERGEFORMAT">
        <w:r w:rsidR="00747CD2" w:rsidRPr="008D01A2">
          <w:rPr>
            <w:b/>
            <w:noProof/>
            <w:sz w:val="24"/>
          </w:rPr>
          <w:t>20th May 2024</w:t>
        </w:r>
      </w:fldSimple>
      <w:r w:rsidR="00747CD2">
        <w:rPr>
          <w:b/>
          <w:noProof/>
          <w:sz w:val="24"/>
        </w:rPr>
        <w:t xml:space="preserve"> – </w:t>
      </w:r>
      <w:fldSimple w:instr="DOCPROPERTY  EndDate  \* MERGEFORMAT">
        <w:r w:rsidR="00747CD2" w:rsidRPr="008D01A2">
          <w:rPr>
            <w:b/>
            <w:noProof/>
            <w:sz w:val="24"/>
          </w:rPr>
          <w:t>24th May 2024</w:t>
        </w:r>
      </w:fldSimple>
      <w:r w:rsidR="00C92195">
        <w:rPr>
          <w:b/>
          <w:noProof/>
          <w:sz w:val="24"/>
        </w:rPr>
        <w:tab/>
      </w:r>
      <w:r w:rsidR="00C92195">
        <w:rPr>
          <w:bCs/>
          <w:noProof/>
          <w:sz w:val="24"/>
        </w:rPr>
        <w:t xml:space="preserve">revison of </w:t>
      </w:r>
      <w:r w:rsidR="00C92195" w:rsidRPr="00C92195">
        <w:rPr>
          <w:bCs/>
          <w:noProof/>
          <w:sz w:val="24"/>
        </w:rPr>
        <w:t>S4-240805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10C08E8" w:rsidR="001E41F3" w:rsidRDefault="004365E2">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22493E" w:rsidR="001E41F3" w:rsidRPr="00410371" w:rsidRDefault="00D46714" w:rsidP="00E13F3D">
            <w:pPr>
              <w:pStyle w:val="CRCoverPage"/>
              <w:spacing w:after="0"/>
              <w:jc w:val="right"/>
              <w:rPr>
                <w:b/>
                <w:noProof/>
                <w:sz w:val="28"/>
              </w:rPr>
            </w:pPr>
            <w:r>
              <w:t>26.942</w:t>
            </w:r>
          </w:p>
        </w:tc>
        <w:tc>
          <w:tcPr>
            <w:tcW w:w="709" w:type="dxa"/>
          </w:tcPr>
          <w:p w14:paraId="77009707" w14:textId="02A52CAD" w:rsidR="001E41F3" w:rsidRDefault="004365E2">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1660A505"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633BF9" w:rsidR="001E41F3" w:rsidRPr="00410371" w:rsidRDefault="00CF0302" w:rsidP="00E13F3D">
            <w:pPr>
              <w:pStyle w:val="CRCoverPage"/>
              <w:spacing w:after="0"/>
              <w:jc w:val="center"/>
              <w:rPr>
                <w:b/>
                <w:noProof/>
              </w:rPr>
            </w:pPr>
            <w:ins w:id="0" w:author="Gaëlle Martin-Cocher" w:date="2024-05-08T10:43:00Z">
              <w:r>
                <w:t>1</w:t>
              </w:r>
            </w:ins>
            <w:del w:id="1" w:author="Gaëlle Martin-Cocher" w:date="2024-05-08T10:43:00Z">
              <w:r w:rsidR="00571C83" w:rsidDel="00CF0302">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92AEA8" w:rsidR="001E41F3" w:rsidRPr="00410371" w:rsidRDefault="00D46714">
            <w:pPr>
              <w:pStyle w:val="CRCoverPage"/>
              <w:spacing w:after="0"/>
              <w:jc w:val="center"/>
              <w:rPr>
                <w:noProof/>
                <w:sz w:val="28"/>
              </w:rPr>
            </w:pPr>
            <w:r>
              <w:t>0.0.1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9B24D0" w:rsidR="00F25D98" w:rsidRDefault="00571C8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580561" w:rsidR="00F25D98" w:rsidRDefault="00571C8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72A3808D">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2A3808D">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335A308A" w:rsidR="001E41F3" w:rsidRDefault="00C16F95" w:rsidP="0092692A">
            <w:pPr>
              <w:pStyle w:val="CRCoverPage"/>
              <w:spacing w:after="0"/>
              <w:rPr>
                <w:noProof/>
              </w:rPr>
            </w:pPr>
            <w:r>
              <w:t>[</w:t>
            </w:r>
            <w:proofErr w:type="spellStart"/>
            <w:r>
              <w:t>GreenMEDIA</w:t>
            </w:r>
            <w:proofErr w:type="spellEnd"/>
            <w:r>
              <w:t>]</w:t>
            </w:r>
            <w:r w:rsidR="004706F1">
              <w:t xml:space="preserve">Context information </w:t>
            </w:r>
            <w:r w:rsidR="00FB173F">
              <w:t xml:space="preserve">on </w:t>
            </w:r>
            <w:r w:rsidR="005759E8">
              <w:t xml:space="preserve">greenhouse gas </w:t>
            </w:r>
            <w:r w:rsidR="004706F1">
              <w:t xml:space="preserve">reporting </w:t>
            </w:r>
            <w:r w:rsidR="00FB173F">
              <w:t>laws</w:t>
            </w:r>
            <w:r>
              <w:t>, protocols</w:t>
            </w:r>
            <w:r w:rsidR="00FB173F">
              <w:t xml:space="preserve"> and framewor</w:t>
            </w:r>
            <w:r w:rsidR="004706F1">
              <w:t xml:space="preserve">k </w:t>
            </w:r>
          </w:p>
        </w:tc>
      </w:tr>
      <w:tr w:rsidR="001E41F3" w14:paraId="05C08479" w14:textId="77777777" w:rsidTr="72A3808D">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2A3808D">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1D818A3D" w:rsidR="001E41F3" w:rsidRDefault="00D46714">
            <w:pPr>
              <w:pStyle w:val="CRCoverPage"/>
              <w:spacing w:after="0"/>
              <w:ind w:left="100"/>
              <w:rPr>
                <w:noProof/>
              </w:rPr>
            </w:pPr>
            <w:proofErr w:type="spellStart"/>
            <w:r>
              <w:t>InterDigital</w:t>
            </w:r>
            <w:proofErr w:type="spellEnd"/>
            <w:r w:rsidR="00D429AC">
              <w:t xml:space="preserve"> Europe</w:t>
            </w:r>
          </w:p>
        </w:tc>
      </w:tr>
      <w:tr w:rsidR="001E41F3" w14:paraId="4196B218" w14:textId="77777777" w:rsidTr="72A3808D">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517141B4" w:rsidR="001E41F3" w:rsidRDefault="00D46714" w:rsidP="00547111">
            <w:pPr>
              <w:pStyle w:val="CRCoverPage"/>
              <w:spacing w:after="0"/>
              <w:ind w:left="100"/>
              <w:rPr>
                <w:noProof/>
              </w:rPr>
            </w:pPr>
            <w:r>
              <w:t>S4</w:t>
            </w:r>
          </w:p>
        </w:tc>
      </w:tr>
      <w:tr w:rsidR="001E41F3" w14:paraId="76303739" w14:textId="77777777" w:rsidTr="72A3808D">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2A3808D">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0632E47F" w:rsidR="001E41F3" w:rsidRDefault="00D46714">
            <w:pPr>
              <w:pStyle w:val="CRCoverPage"/>
              <w:spacing w:after="0"/>
              <w:ind w:left="100"/>
              <w:rPr>
                <w:noProof/>
              </w:rPr>
            </w:pPr>
            <w:proofErr w:type="spellStart"/>
            <w:r>
              <w:t>FS_MediaGREEN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16DABA82" w:rsidR="001E41F3" w:rsidRDefault="00D46714">
            <w:pPr>
              <w:pStyle w:val="CRCoverPage"/>
              <w:spacing w:after="0"/>
              <w:ind w:left="100"/>
              <w:rPr>
                <w:noProof/>
              </w:rPr>
            </w:pPr>
            <w:r>
              <w:t>2-4-2024</w:t>
            </w:r>
          </w:p>
        </w:tc>
      </w:tr>
      <w:tr w:rsidR="001E41F3" w14:paraId="690C7843" w14:textId="77777777" w:rsidTr="72A3808D">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2A3808D">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1E8B3E" w:rsidR="001E41F3" w:rsidRDefault="00D46714"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51D98C4D" w:rsidR="001E41F3" w:rsidRDefault="00D46714">
            <w:pPr>
              <w:pStyle w:val="CRCoverPage"/>
              <w:spacing w:after="0"/>
              <w:ind w:left="100"/>
              <w:rPr>
                <w:noProof/>
              </w:rPr>
            </w:pPr>
            <w:r>
              <w:t>Rel-19</w:t>
            </w:r>
          </w:p>
        </w:tc>
      </w:tr>
      <w:tr w:rsidR="001E41F3" w14:paraId="30122F0C" w14:textId="77777777" w:rsidTr="72A3808D">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72A3808D">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2A3808D">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708AA7DE" w14:textId="41C0B38D" w:rsidR="001E41F3" w:rsidRDefault="00D46714">
            <w:pPr>
              <w:pStyle w:val="CRCoverPage"/>
              <w:spacing w:after="0"/>
              <w:ind w:left="100"/>
              <w:rPr>
                <w:noProof/>
              </w:rPr>
            </w:pPr>
            <w:r>
              <w:rPr>
                <w:noProof/>
              </w:rPr>
              <w:t xml:space="preserve">Proposed addition of </w:t>
            </w:r>
            <w:del w:id="3" w:author="Gaëlle Martin-Cocher" w:date="2024-05-14T11:09:00Z">
              <w:r w:rsidDel="00896627">
                <w:rPr>
                  <w:noProof/>
                </w:rPr>
                <w:delText>introductory text</w:delText>
              </w:r>
            </w:del>
            <w:ins w:id="4" w:author="Gaëlle Martin-Cocher" w:date="2024-05-14T11:09:00Z">
              <w:r w:rsidR="00896627">
                <w:rPr>
                  <w:noProof/>
                </w:rPr>
                <w:t>contextual info</w:t>
              </w:r>
              <w:r w:rsidR="00CF6B8B">
                <w:rPr>
                  <w:noProof/>
                </w:rPr>
                <w:t>rmation</w:t>
              </w:r>
            </w:ins>
            <w:ins w:id="5" w:author="Gaëlle Martin-Cocher" w:date="2024-05-14T11:13:00Z">
              <w:r w:rsidR="00761AC9">
                <w:rPr>
                  <w:noProof/>
                </w:rPr>
                <w:t xml:space="preserve">, </w:t>
              </w:r>
              <w:r w:rsidR="00BD0F98">
                <w:rPr>
                  <w:noProof/>
                </w:rPr>
                <w:t>move to different sections, remove text and provide references and pointer to SA5 work.</w:t>
              </w:r>
            </w:ins>
          </w:p>
        </w:tc>
      </w:tr>
      <w:tr w:rsidR="001E41F3" w14:paraId="4CA74D09" w14:textId="77777777" w:rsidTr="72A3808D">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2A3808D">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31C656EC" w14:textId="20D6DA29" w:rsidR="001E41F3" w:rsidRDefault="00D46714">
            <w:pPr>
              <w:pStyle w:val="CRCoverPage"/>
              <w:spacing w:after="0"/>
              <w:ind w:left="100"/>
              <w:rPr>
                <w:noProof/>
              </w:rPr>
            </w:pPr>
            <w:r>
              <w:rPr>
                <w:noProof/>
              </w:rPr>
              <w:t xml:space="preserve">Introduction of </w:t>
            </w:r>
            <w:del w:id="6" w:author="Gaëlle Martin-Cocher" w:date="2024-05-14T11:09:00Z">
              <w:r w:rsidDel="00CF6B8B">
                <w:rPr>
                  <w:noProof/>
                </w:rPr>
                <w:delText xml:space="preserve">Scope 1, 2 and 3 </w:delText>
              </w:r>
            </w:del>
            <w:r>
              <w:rPr>
                <w:noProof/>
              </w:rPr>
              <w:t xml:space="preserve">reporting </w:t>
            </w:r>
            <w:ins w:id="7" w:author="Gaëlle Martin-Cocher" w:date="2024-05-14T11:09:00Z">
              <w:r w:rsidR="00CF6B8B">
                <w:rPr>
                  <w:noProof/>
                </w:rPr>
                <w:t>law and measurement as well as related work</w:t>
              </w:r>
            </w:ins>
            <w:del w:id="8" w:author="Gaëlle Martin-Cocher" w:date="2024-05-14T11:09:00Z">
              <w:r w:rsidDel="00CF6B8B">
                <w:rPr>
                  <w:noProof/>
                </w:rPr>
                <w:delText>standard and it</w:delText>
              </w:r>
            </w:del>
            <w:del w:id="9" w:author="Gaëlle Martin-Cocher" w:date="2024-05-14T11:10:00Z">
              <w:r w:rsidDel="00CF6B8B">
                <w:rPr>
                  <w:noProof/>
                </w:rPr>
                <w:delText>s</w:delText>
              </w:r>
            </w:del>
            <w:r>
              <w:rPr>
                <w:noProof/>
              </w:rPr>
              <w:t xml:space="preserve"> relevan</w:t>
            </w:r>
            <w:ins w:id="10" w:author="Gaëlle Martin-Cocher" w:date="2024-05-14T11:10:00Z">
              <w:r w:rsidR="00CF6B8B">
                <w:rPr>
                  <w:noProof/>
                </w:rPr>
                <w:t>t</w:t>
              </w:r>
            </w:ins>
            <w:del w:id="11" w:author="Gaëlle Martin-Cocher" w:date="2024-05-14T11:10:00Z">
              <w:r w:rsidDel="00CF6B8B">
                <w:rPr>
                  <w:noProof/>
                </w:rPr>
                <w:delText>ce</w:delText>
              </w:r>
            </w:del>
            <w:r>
              <w:rPr>
                <w:noProof/>
              </w:rPr>
              <w:t xml:space="preserve"> to SA4</w:t>
            </w:r>
          </w:p>
        </w:tc>
      </w:tr>
      <w:tr w:rsidR="001E41F3" w14:paraId="1F886379" w14:textId="77777777" w:rsidTr="72A3808D">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2A3808D">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C4BEB44" w14:textId="77777777" w:rsidR="001E41F3" w:rsidRDefault="001E41F3">
            <w:pPr>
              <w:pStyle w:val="CRCoverPage"/>
              <w:spacing w:after="0"/>
              <w:ind w:left="100"/>
              <w:rPr>
                <w:noProof/>
              </w:rPr>
            </w:pPr>
          </w:p>
        </w:tc>
      </w:tr>
      <w:tr w:rsidR="001E41F3" w14:paraId="034AF533" w14:textId="77777777" w:rsidTr="72A3808D">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2A3808D">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58C322DD" w:rsidR="001E41F3" w:rsidRDefault="4AA8A8AA">
            <w:pPr>
              <w:pStyle w:val="CRCoverPage"/>
              <w:spacing w:after="0"/>
              <w:ind w:left="100"/>
              <w:rPr>
                <w:noProof/>
              </w:rPr>
            </w:pPr>
            <w:r w:rsidRPr="72A3808D">
              <w:rPr>
                <w:noProof/>
              </w:rPr>
              <w:t xml:space="preserve">2, </w:t>
            </w:r>
            <w:r w:rsidR="1115CDDA" w:rsidRPr="72A3808D">
              <w:rPr>
                <w:noProof/>
              </w:rPr>
              <w:t>4.</w:t>
            </w:r>
            <w:ins w:id="12" w:author="Gaëlle Martin-Cocher" w:date="2024-05-08T11:28:00Z">
              <w:r w:rsidR="230DC9D5" w:rsidRPr="72A3808D">
                <w:rPr>
                  <w:noProof/>
                </w:rPr>
                <w:t>1</w:t>
              </w:r>
              <w:r w:rsidR="08A269EF" w:rsidRPr="72A3808D">
                <w:rPr>
                  <w:noProof/>
                </w:rPr>
                <w:t>.x</w:t>
              </w:r>
            </w:ins>
            <w:del w:id="13" w:author="Gaëlle Martin-Cocher" w:date="2024-05-08T11:28:00Z">
              <w:r w:rsidR="00571C83" w:rsidRPr="72A3808D" w:rsidDel="1115CDDA">
                <w:rPr>
                  <w:noProof/>
                </w:rPr>
                <w:delText>3</w:delText>
              </w:r>
            </w:del>
            <w:r w:rsidR="1115CDDA" w:rsidRPr="72A3808D">
              <w:rPr>
                <w:noProof/>
              </w:rPr>
              <w:t xml:space="preserve"> </w:t>
            </w:r>
            <w:del w:id="14" w:author="Gaëlle Martin-Cocher" w:date="2024-05-14T14:57:00Z">
              <w:r w:rsidR="00571C83" w:rsidRPr="72A3808D" w:rsidDel="1115CDDA">
                <w:rPr>
                  <w:noProof/>
                </w:rPr>
                <w:delText>(new)</w:delText>
              </w:r>
            </w:del>
            <w:ins w:id="15" w:author="Gaëlle Martin-Cocher" w:date="2024-05-08T11:28:00Z">
              <w:r w:rsidR="08A269EF" w:rsidRPr="72A3808D">
                <w:rPr>
                  <w:noProof/>
                </w:rPr>
                <w:t>and 4.2.xx</w:t>
              </w:r>
            </w:ins>
          </w:p>
        </w:tc>
      </w:tr>
      <w:tr w:rsidR="001E41F3" w14:paraId="56E1E6C3" w14:textId="77777777" w:rsidTr="72A3808D">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2A3808D">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2A3808D">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01E1F1C0" w:rsidR="001E41F3" w:rsidRDefault="00D467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2A3808D">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404046D" w:rsidR="001E41F3" w:rsidRDefault="00D467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2A3808D">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392AB3D9" w:rsidR="001E41F3" w:rsidRDefault="00D467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72A3808D">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2A3808D">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2A3808D">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2A3808D">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098ABB67" w:rsidR="008863B9" w:rsidRDefault="00CF6B8B">
            <w:pPr>
              <w:pStyle w:val="CRCoverPage"/>
              <w:spacing w:after="0"/>
              <w:ind w:left="100"/>
              <w:rPr>
                <w:noProof/>
              </w:rPr>
            </w:pPr>
            <w:ins w:id="16" w:author="Gaëlle Martin-Cocher" w:date="2024-05-14T11:10:00Z">
              <w:r>
                <w:rPr>
                  <w:noProof/>
                </w:rPr>
                <w:t>Revision</w:t>
              </w:r>
              <w:r w:rsidR="008F73D5">
                <w:rPr>
                  <w:noProof/>
                </w:rPr>
                <w:t xml:space="preserve"> 1</w:t>
              </w:r>
              <w:r>
                <w:rPr>
                  <w:noProof/>
                </w:rPr>
                <w:t xml:space="preserve"> of </w:t>
              </w:r>
              <w:r w:rsidR="008F73D5" w:rsidRPr="008F73D5">
                <w:rPr>
                  <w:noProof/>
                </w:rPr>
                <w:t>S4-240805</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D6317">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A5130B" w14:paraId="2F567A93" w14:textId="77777777" w:rsidTr="008E3721">
        <w:tc>
          <w:tcPr>
            <w:tcW w:w="9639" w:type="dxa"/>
            <w:tcBorders>
              <w:top w:val="nil"/>
              <w:left w:val="nil"/>
              <w:bottom w:val="nil"/>
              <w:right w:val="nil"/>
            </w:tcBorders>
            <w:shd w:val="clear" w:color="auto" w:fill="FFFF00"/>
          </w:tcPr>
          <w:p w14:paraId="27136D57" w14:textId="399964BD" w:rsidR="00A5130B" w:rsidRDefault="00A5130B" w:rsidP="008E3721">
            <w:pPr>
              <w:pStyle w:val="Heading2"/>
              <w:ind w:left="0" w:firstLine="0"/>
              <w:jc w:val="center"/>
              <w:rPr>
                <w:lang w:eastAsia="ko-KR"/>
              </w:rPr>
            </w:pPr>
            <w:bookmarkStart w:id="17" w:name="_Hlk163550450"/>
            <w:r>
              <w:rPr>
                <w:lang w:eastAsia="ko-KR"/>
              </w:rPr>
              <w:lastRenderedPageBreak/>
              <w:t>1</w:t>
            </w:r>
            <w:r w:rsidRPr="002A790C">
              <w:rPr>
                <w:vertAlign w:val="superscript"/>
                <w:lang w:eastAsia="ko-KR"/>
              </w:rPr>
              <w:t>st</w:t>
            </w:r>
            <w:r>
              <w:rPr>
                <w:lang w:eastAsia="ko-KR"/>
              </w:rPr>
              <w:t xml:space="preserve"> Change</w:t>
            </w:r>
            <w:ins w:id="18" w:author="Gaëlle Martin-Cocher" w:date="2024-05-20T07:26:00Z">
              <w:r w:rsidR="00F138ED">
                <w:rPr>
                  <w:lang w:eastAsia="ko-KR"/>
                </w:rPr>
                <w:t xml:space="preserve"> (all new)</w:t>
              </w:r>
            </w:ins>
          </w:p>
        </w:tc>
      </w:tr>
    </w:tbl>
    <w:p w14:paraId="35C47ADF" w14:textId="77777777" w:rsidR="007C7FB3" w:rsidRDefault="00D248F0" w:rsidP="00575E44">
      <w:pPr>
        <w:pStyle w:val="Heading3"/>
      </w:pPr>
      <w:bookmarkStart w:id="19" w:name="_Toc129708875"/>
      <w:bookmarkStart w:id="20" w:name="_Toc162962324"/>
      <w:bookmarkEnd w:id="17"/>
      <w:r w:rsidRPr="004D3578">
        <w:t>4.1</w:t>
      </w:r>
      <w:r w:rsidRPr="004D3578">
        <w:tab/>
      </w:r>
      <w:bookmarkEnd w:id="19"/>
      <w:r>
        <w:t>General</w:t>
      </w:r>
      <w:bookmarkEnd w:id="20"/>
    </w:p>
    <w:p w14:paraId="1D87AE33" w14:textId="529FA290" w:rsidR="00D70428" w:rsidRDefault="00D70428" w:rsidP="00D70428">
      <w:pPr>
        <w:pStyle w:val="Heading3"/>
        <w:rPr>
          <w:ins w:id="21" w:author="Gaëlle Martin-Cocher" w:date="2024-05-14T11:02:00Z"/>
          <w:lang w:eastAsia="ko-KR"/>
        </w:rPr>
      </w:pPr>
      <w:ins w:id="22" w:author="Gaëlle Martin-Cocher" w:date="2024-05-14T11:02:00Z">
        <w:r>
          <w:rPr>
            <w:lang w:eastAsia="ko-KR"/>
          </w:rPr>
          <w:t>4.1.xx</w:t>
        </w:r>
        <w:r>
          <w:rPr>
            <w:lang w:eastAsia="ko-KR"/>
          </w:rPr>
          <w:tab/>
          <w:t xml:space="preserve">Greenhouse </w:t>
        </w:r>
      </w:ins>
      <w:ins w:id="23" w:author="Richard Bradbury" w:date="2024-05-18T08:54:00Z">
        <w:r w:rsidR="00DD099C">
          <w:rPr>
            <w:lang w:eastAsia="ko-KR"/>
          </w:rPr>
          <w:t>g</w:t>
        </w:r>
      </w:ins>
      <w:ins w:id="24" w:author="Gaëlle Martin-Cocher" w:date="2024-05-14T11:02:00Z">
        <w:r>
          <w:rPr>
            <w:lang w:eastAsia="ko-KR"/>
          </w:rPr>
          <w:t xml:space="preserve">as </w:t>
        </w:r>
      </w:ins>
      <w:ins w:id="25" w:author="Richard Bradbury" w:date="2024-05-18T08:54:00Z">
        <w:r w:rsidR="00DD099C">
          <w:rPr>
            <w:lang w:eastAsia="ko-KR"/>
          </w:rPr>
          <w:t>e</w:t>
        </w:r>
      </w:ins>
      <w:ins w:id="26" w:author="Gaëlle Martin-Cocher" w:date="2024-05-14T11:02:00Z">
        <w:r>
          <w:rPr>
            <w:lang w:eastAsia="ko-KR"/>
          </w:rPr>
          <w:t xml:space="preserve">missions </w:t>
        </w:r>
      </w:ins>
      <w:ins w:id="27" w:author="Richard Bradbury" w:date="2024-05-18T08:54:00Z">
        <w:r w:rsidR="00DD099C">
          <w:rPr>
            <w:lang w:eastAsia="ko-KR"/>
          </w:rPr>
          <w:t>r</w:t>
        </w:r>
      </w:ins>
      <w:ins w:id="28" w:author="Gaëlle Martin-Cocher" w:date="2024-05-14T11:02:00Z">
        <w:r>
          <w:rPr>
            <w:lang w:eastAsia="ko-KR"/>
          </w:rPr>
          <w:t xml:space="preserve">eporting and </w:t>
        </w:r>
      </w:ins>
      <w:ins w:id="29" w:author="Richard Bradbury" w:date="2024-05-18T08:54:00Z">
        <w:r w:rsidR="00DD099C">
          <w:rPr>
            <w:lang w:eastAsia="ko-KR"/>
          </w:rPr>
          <w:t>e</w:t>
        </w:r>
      </w:ins>
      <w:ins w:id="30" w:author="Gaëlle Martin-Cocher" w:date="2024-05-14T11:02:00Z">
        <w:r>
          <w:rPr>
            <w:lang w:eastAsia="ko-KR"/>
          </w:rPr>
          <w:t xml:space="preserve">nergy </w:t>
        </w:r>
      </w:ins>
      <w:ins w:id="31" w:author="Richard Bradbury" w:date="2024-05-18T08:54:00Z">
        <w:r w:rsidR="00DD099C">
          <w:rPr>
            <w:lang w:eastAsia="ko-KR"/>
          </w:rPr>
          <w:t>m</w:t>
        </w:r>
      </w:ins>
      <w:ins w:id="32" w:author="Gaëlle Martin-Cocher" w:date="2024-05-14T11:02:00Z">
        <w:r>
          <w:rPr>
            <w:lang w:eastAsia="ko-KR"/>
          </w:rPr>
          <w:t>easurement</w:t>
        </w:r>
      </w:ins>
    </w:p>
    <w:p w14:paraId="79329172" w14:textId="69BE39F4" w:rsidR="00D70428" w:rsidRDefault="00D70428" w:rsidP="00D70428">
      <w:pPr>
        <w:rPr>
          <w:ins w:id="33" w:author="Gaëlle Martin-Cocher" w:date="2024-05-14T11:02:00Z"/>
          <w:lang w:eastAsia="ko-KR"/>
        </w:rPr>
      </w:pPr>
      <w:ins w:id="34" w:author="Gaëlle Martin-Cocher" w:date="2024-05-14T11:02:00Z">
        <w:r>
          <w:rPr>
            <w:lang w:eastAsia="ko-KR"/>
          </w:rPr>
          <w:t xml:space="preserve">A study from </w:t>
        </w:r>
        <w:r>
          <w:t>Ember Climate</w:t>
        </w:r>
      </w:ins>
      <w:ins w:id="35" w:author="Richard Bradbury" w:date="2024-05-18T08:51:00Z">
        <w:r w:rsidR="00DD099C">
          <w:t> </w:t>
        </w:r>
      </w:ins>
      <w:ins w:id="36" w:author="Gaëlle Martin-Cocher" w:date="2024-05-14T11:12:00Z">
        <w:r w:rsidR="00761AC9">
          <w:t>[xx6]</w:t>
        </w:r>
      </w:ins>
      <w:ins w:id="37" w:author="Gaëlle Martin-Cocher" w:date="2024-05-14T11:02:00Z">
        <w:r>
          <w:rPr>
            <w:lang w:eastAsia="ko-KR"/>
          </w:rPr>
          <w:t xml:space="preserve"> emphasis</w:t>
        </w:r>
      </w:ins>
      <w:ins w:id="38" w:author="Richard Bradbury" w:date="2024-05-18T08:51:00Z">
        <w:r w:rsidR="00DD099C">
          <w:rPr>
            <w:lang w:eastAsia="ko-KR"/>
          </w:rPr>
          <w:t>es</w:t>
        </w:r>
      </w:ins>
      <w:ins w:id="39" w:author="Gaëlle Martin-Cocher" w:date="2024-05-14T11:02:00Z">
        <w:r>
          <w:rPr>
            <w:lang w:eastAsia="ko-KR"/>
          </w:rPr>
          <w:t xml:space="preserve"> that electricity use </w:t>
        </w:r>
      </w:ins>
      <w:ins w:id="40" w:author="Richard Bradbury" w:date="2024-05-18T08:52:00Z">
        <w:r w:rsidR="00DD099C">
          <w:rPr>
            <w:lang w:eastAsia="ko-KR"/>
          </w:rPr>
          <w:t>may be mapped onto</w:t>
        </w:r>
      </w:ins>
      <w:ins w:id="41" w:author="Gaëlle Martin-Cocher" w:date="2024-05-14T11:02:00Z">
        <w:r>
          <w:rPr>
            <w:lang w:eastAsia="ko-KR"/>
          </w:rPr>
          <w:t xml:space="preserve"> greenhouse gas via a conversion factor known as the </w:t>
        </w:r>
        <w:r w:rsidRPr="00DD099C">
          <w:rPr>
            <w:i/>
            <w:iCs/>
            <w:lang w:eastAsia="ko-KR"/>
          </w:rPr>
          <w:t>carbon intensity</w:t>
        </w:r>
        <w:r>
          <w:rPr>
            <w:lang w:eastAsia="ko-KR"/>
          </w:rPr>
          <w:t xml:space="preserve"> measured in</w:t>
        </w:r>
      </w:ins>
      <w:ins w:id="42" w:author="Richard Bradbury" w:date="2024-05-18T08:52:00Z">
        <w:r w:rsidR="00DD099C">
          <w:rPr>
            <w:lang w:eastAsia="ko-KR"/>
          </w:rPr>
          <w:t xml:space="preserve"> grams of Cos equivalent per kil</w:t>
        </w:r>
      </w:ins>
      <w:ins w:id="43" w:author="Richard Bradbury" w:date="2024-05-18T08:53:00Z">
        <w:r w:rsidR="00DD099C">
          <w:rPr>
            <w:lang w:eastAsia="ko-KR"/>
          </w:rPr>
          <w:t>owatt hour</w:t>
        </w:r>
      </w:ins>
      <w:ins w:id="44" w:author="Gaëlle Martin-Cocher" w:date="2024-05-14T11:02:00Z">
        <w:r>
          <w:rPr>
            <w:lang w:eastAsia="ko-KR"/>
          </w:rPr>
          <w:t xml:space="preserve"> </w:t>
        </w:r>
      </w:ins>
      <w:ins w:id="45" w:author="Richard Bradbury" w:date="2024-05-18T08:53:00Z">
        <w:r w:rsidR="00DD099C">
          <w:rPr>
            <w:lang w:eastAsia="ko-KR"/>
          </w:rPr>
          <w:t>(</w:t>
        </w:r>
      </w:ins>
      <m:oMath>
        <m:r>
          <w:ins w:id="46" w:author="Gaëlle Martin-Cocher" w:date="2024-05-14T11:02:00Z">
            <w:rPr>
              <w:rFonts w:ascii="Cambria Math" w:hAnsi="Cambria Math"/>
              <w:lang w:eastAsia="ko-KR"/>
            </w:rPr>
            <m:t>g C</m:t>
          </w:ins>
        </m:r>
        <m:sSub>
          <m:sSubPr>
            <m:ctrlPr>
              <w:ins w:id="47" w:author="Gaëlle Martin-Cocher" w:date="2024-05-14T11:02:00Z">
                <w:rPr>
                  <w:rFonts w:ascii="Cambria Math" w:hAnsi="Cambria Math"/>
                  <w:i/>
                  <w:lang w:eastAsia="ko-KR"/>
                </w:rPr>
              </w:ins>
            </m:ctrlPr>
          </m:sSubPr>
          <m:e>
            <m:r>
              <w:ins w:id="48" w:author="Gaëlle Martin-Cocher" w:date="2024-05-14T11:02:00Z">
                <w:rPr>
                  <w:rFonts w:ascii="Cambria Math" w:hAnsi="Cambria Math"/>
                  <w:lang w:eastAsia="ko-KR"/>
                </w:rPr>
                <m:t>O</m:t>
              </w:ins>
            </m:r>
          </m:e>
          <m:sub>
            <m:r>
              <w:ins w:id="49" w:author="Gaëlle Martin-Cocher" w:date="2024-05-14T11:02:00Z">
                <w:rPr>
                  <w:rFonts w:ascii="Cambria Math" w:hAnsi="Cambria Math"/>
                  <w:lang w:eastAsia="ko-KR"/>
                </w:rPr>
                <m:t>2</m:t>
              </w:ins>
            </m:r>
          </m:sub>
        </m:sSub>
      </m:oMath>
      <w:ins w:id="50" w:author="Gaëlle Martin-Cocher" w:date="2024-05-14T11:02:00Z">
        <w:r>
          <w:rPr>
            <w:lang w:eastAsia="ko-KR"/>
          </w:rPr>
          <w:t>-e/</w:t>
        </w:r>
      </w:ins>
      <m:oMath>
        <m:r>
          <w:ins w:id="51" w:author="Gaëlle Martin-Cocher" w:date="2024-05-14T11:02:00Z">
            <w:rPr>
              <w:rFonts w:ascii="Cambria Math" w:hAnsi="Cambria Math"/>
              <w:lang w:eastAsia="ko-KR"/>
            </w:rPr>
            <m:t>kWh</m:t>
          </w:ins>
        </m:r>
      </m:oMath>
      <w:ins w:id="52" w:author="Richard Bradbury" w:date="2024-05-18T08:53:00Z">
        <w:r w:rsidR="00DD099C">
          <w:rPr>
            <w:lang w:eastAsia="ko-KR"/>
          </w:rPr>
          <w:t>)</w:t>
        </w:r>
      </w:ins>
      <w:ins w:id="53" w:author="Gaëlle Martin-Cocher" w:date="2024-05-14T11:02:00Z">
        <w:r>
          <w:rPr>
            <w:lang w:eastAsia="ko-KR"/>
          </w:rPr>
          <w:t>. The carbon intensity depends strongly on the method used to produce electricity, and therefore on the natural resources available in a given geographic location. Currently, the carbon intensity ranges from under 100</w:t>
        </w:r>
      </w:ins>
      <w:ins w:id="54" w:author="Richard Bradbury" w:date="2024-05-18T08:53:00Z">
        <w:r w:rsidR="00DD099C">
          <w:rPr>
            <w:lang w:eastAsia="ko-KR"/>
          </w:rPr>
          <w:t> </w:t>
        </w:r>
      </w:ins>
      <m:oMath>
        <m:r>
          <w:ins w:id="55" w:author="Gaëlle Martin-Cocher" w:date="2024-05-14T11:02:00Z">
            <w:rPr>
              <w:rFonts w:ascii="Cambria Math" w:hAnsi="Cambria Math"/>
              <w:lang w:eastAsia="ko-KR"/>
            </w:rPr>
            <m:t>C</m:t>
          </w:ins>
        </m:r>
        <m:sSub>
          <m:sSubPr>
            <m:ctrlPr>
              <w:ins w:id="56" w:author="Gaëlle Martin-Cocher" w:date="2024-05-14T11:02:00Z">
                <w:rPr>
                  <w:rFonts w:ascii="Cambria Math" w:hAnsi="Cambria Math"/>
                  <w:i/>
                  <w:lang w:eastAsia="ko-KR"/>
                </w:rPr>
              </w:ins>
            </m:ctrlPr>
          </m:sSubPr>
          <m:e>
            <m:r>
              <w:ins w:id="57" w:author="Gaëlle Martin-Cocher" w:date="2024-05-14T11:02:00Z">
                <w:rPr>
                  <w:rFonts w:ascii="Cambria Math" w:hAnsi="Cambria Math"/>
                  <w:lang w:eastAsia="ko-KR"/>
                </w:rPr>
                <m:t>O</m:t>
              </w:ins>
            </m:r>
          </m:e>
          <m:sub>
            <m:r>
              <w:ins w:id="58" w:author="Gaëlle Martin-Cocher" w:date="2024-05-14T11:02:00Z">
                <w:rPr>
                  <w:rFonts w:ascii="Cambria Math" w:hAnsi="Cambria Math"/>
                  <w:lang w:eastAsia="ko-KR"/>
                </w:rPr>
                <m:t>2</m:t>
              </w:ins>
            </m:r>
          </m:sub>
        </m:sSub>
      </m:oMath>
      <w:ins w:id="59" w:author="Gaëlle Martin-Cocher" w:date="2024-05-14T11:02:00Z">
        <w:r>
          <w:rPr>
            <w:lang w:eastAsia="ko-KR"/>
          </w:rPr>
          <w:t>-e/</w:t>
        </w:r>
      </w:ins>
      <m:oMath>
        <m:r>
          <w:ins w:id="60" w:author="Gaëlle Martin-Cocher" w:date="2024-05-14T11:02:00Z">
            <w:rPr>
              <w:rFonts w:ascii="Cambria Math" w:hAnsi="Cambria Math"/>
              <w:lang w:eastAsia="ko-KR"/>
            </w:rPr>
            <m:t>kWh</m:t>
          </w:ins>
        </m:r>
      </m:oMath>
      <w:ins w:id="61" w:author="Gaëlle Martin-Cocher" w:date="2024-05-14T11:02:00Z">
        <w:r>
          <w:rPr>
            <w:lang w:eastAsia="ko-KR"/>
          </w:rPr>
          <w:t xml:space="preserve"> to over</w:t>
        </w:r>
      </w:ins>
      <w:ins w:id="62" w:author="Richard Bradbury" w:date="2024-05-18T08:53:00Z">
        <w:r w:rsidR="00DD099C">
          <w:rPr>
            <w:lang w:eastAsia="ko-KR"/>
          </w:rPr>
          <w:t> </w:t>
        </w:r>
      </w:ins>
      <w:ins w:id="63" w:author="Gaëlle Martin-Cocher" w:date="2024-05-14T11:02:00Z">
        <w:r>
          <w:rPr>
            <w:lang w:eastAsia="ko-KR"/>
          </w:rPr>
          <w:t xml:space="preserve">700 </w:t>
        </w:r>
      </w:ins>
      <m:oMath>
        <m:r>
          <w:ins w:id="64" w:author="Gaëlle Martin-Cocher" w:date="2024-05-14T11:02:00Z">
            <w:rPr>
              <w:rFonts w:ascii="Cambria Math" w:hAnsi="Cambria Math"/>
              <w:lang w:eastAsia="ko-KR"/>
            </w:rPr>
            <m:t>C</m:t>
          </w:ins>
        </m:r>
        <m:sSub>
          <m:sSubPr>
            <m:ctrlPr>
              <w:ins w:id="65" w:author="Gaëlle Martin-Cocher" w:date="2024-05-14T11:02:00Z">
                <w:rPr>
                  <w:rFonts w:ascii="Cambria Math" w:hAnsi="Cambria Math"/>
                  <w:i/>
                  <w:lang w:eastAsia="ko-KR"/>
                </w:rPr>
              </w:ins>
            </m:ctrlPr>
          </m:sSubPr>
          <m:e>
            <m:r>
              <w:ins w:id="66" w:author="Gaëlle Martin-Cocher" w:date="2024-05-14T11:02:00Z">
                <w:rPr>
                  <w:rFonts w:ascii="Cambria Math" w:hAnsi="Cambria Math"/>
                  <w:lang w:eastAsia="ko-KR"/>
                </w:rPr>
                <m:t>O</m:t>
              </w:ins>
            </m:r>
          </m:e>
          <m:sub>
            <m:r>
              <w:ins w:id="67" w:author="Gaëlle Martin-Cocher" w:date="2024-05-14T11:02:00Z">
                <w:rPr>
                  <w:rFonts w:ascii="Cambria Math" w:hAnsi="Cambria Math"/>
                  <w:lang w:eastAsia="ko-KR"/>
                </w:rPr>
                <m:t>2</m:t>
              </w:ins>
            </m:r>
          </m:sub>
        </m:sSub>
      </m:oMath>
      <w:ins w:id="68" w:author="Gaëlle Martin-Cocher" w:date="2024-05-14T11:02:00Z">
        <w:r>
          <w:rPr>
            <w:lang w:eastAsia="ko-KR"/>
          </w:rPr>
          <w:t>-e/</w:t>
        </w:r>
      </w:ins>
      <m:oMath>
        <m:r>
          <w:ins w:id="69" w:author="Gaëlle Martin-Cocher" w:date="2024-05-14T11:02:00Z">
            <w:rPr>
              <w:rFonts w:ascii="Cambria Math" w:hAnsi="Cambria Math"/>
              <w:lang w:eastAsia="ko-KR"/>
            </w:rPr>
            <m:t>kWh</m:t>
          </w:ins>
        </m:r>
      </m:oMath>
      <w:ins w:id="70" w:author="Gaëlle Martin-Cocher" w:date="2024-05-14T11:02:00Z">
        <w:r>
          <w:rPr>
            <w:lang w:eastAsia="ko-KR"/>
          </w:rPr>
          <w:t>, with a global average of 436</w:t>
        </w:r>
      </w:ins>
      <w:ins w:id="71" w:author="Richard Bradbury" w:date="2024-05-18T08:53:00Z">
        <w:r w:rsidR="00DD099C">
          <w:rPr>
            <w:lang w:eastAsia="ko-KR"/>
          </w:rPr>
          <w:t> </w:t>
        </w:r>
      </w:ins>
      <m:oMath>
        <m:r>
          <w:ins w:id="72" w:author="Gaëlle Martin-Cocher" w:date="2024-05-14T11:02:00Z">
            <w:rPr>
              <w:rFonts w:ascii="Cambria Math" w:hAnsi="Cambria Math"/>
              <w:lang w:eastAsia="ko-KR"/>
            </w:rPr>
            <m:t>C</m:t>
          </w:ins>
        </m:r>
        <m:sSub>
          <m:sSubPr>
            <m:ctrlPr>
              <w:ins w:id="73" w:author="Gaëlle Martin-Cocher" w:date="2024-05-14T11:02:00Z">
                <w:rPr>
                  <w:rFonts w:ascii="Cambria Math" w:hAnsi="Cambria Math"/>
                  <w:i/>
                  <w:lang w:eastAsia="ko-KR"/>
                </w:rPr>
              </w:ins>
            </m:ctrlPr>
          </m:sSubPr>
          <m:e>
            <m:r>
              <w:ins w:id="74" w:author="Gaëlle Martin-Cocher" w:date="2024-05-14T11:02:00Z">
                <w:rPr>
                  <w:rFonts w:ascii="Cambria Math" w:hAnsi="Cambria Math"/>
                  <w:lang w:eastAsia="ko-KR"/>
                </w:rPr>
                <m:t>O</m:t>
              </w:ins>
            </m:r>
          </m:e>
          <m:sub>
            <m:r>
              <w:ins w:id="75" w:author="Gaëlle Martin-Cocher" w:date="2024-05-14T11:02:00Z">
                <w:rPr>
                  <w:rFonts w:ascii="Cambria Math" w:hAnsi="Cambria Math"/>
                  <w:lang w:eastAsia="ko-KR"/>
                </w:rPr>
                <m:t>2</m:t>
              </w:ins>
            </m:r>
          </m:sub>
        </m:sSub>
      </m:oMath>
      <w:ins w:id="76" w:author="Gaëlle Martin-Cocher" w:date="2024-05-14T11:02:00Z">
        <w:r>
          <w:rPr>
            <w:lang w:eastAsia="ko-KR"/>
          </w:rPr>
          <w:t>-e/</w:t>
        </w:r>
      </w:ins>
      <m:oMath>
        <m:r>
          <w:ins w:id="77" w:author="Gaëlle Martin-Cocher" w:date="2024-05-14T11:02:00Z">
            <w:rPr>
              <w:rFonts w:ascii="Cambria Math" w:hAnsi="Cambria Math"/>
              <w:lang w:eastAsia="ko-KR"/>
            </w:rPr>
            <m:t>kWh</m:t>
          </w:ins>
        </m:r>
      </m:oMath>
      <w:ins w:id="78" w:author="Gaëlle Martin-Cocher" w:date="2024-05-14T11:02:00Z">
        <w:r>
          <w:rPr>
            <w:lang w:eastAsia="ko-KR"/>
          </w:rPr>
          <w:t xml:space="preserve"> (data from</w:t>
        </w:r>
      </w:ins>
      <w:ins w:id="79" w:author="Richard Bradbury" w:date="2024-05-18T08:53:00Z">
        <w:r w:rsidR="00DD099C">
          <w:rPr>
            <w:lang w:eastAsia="ko-KR"/>
          </w:rPr>
          <w:t> </w:t>
        </w:r>
      </w:ins>
      <w:ins w:id="80" w:author="Gaëlle Martin-Cocher" w:date="2024-05-14T11:02:00Z">
        <w:r>
          <w:rPr>
            <w:lang w:eastAsia="ko-KR"/>
          </w:rPr>
          <w:t>[6]).</w:t>
        </w:r>
      </w:ins>
    </w:p>
    <w:p w14:paraId="2402C817" w14:textId="02453D05" w:rsidR="00D70428" w:rsidRDefault="00D70428" w:rsidP="00D70428">
      <w:pPr>
        <w:rPr>
          <w:ins w:id="81" w:author="Gaëlle Martin-Cocher" w:date="2024-05-14T11:03:00Z"/>
          <w:lang w:eastAsia="ko-KR"/>
        </w:rPr>
      </w:pPr>
      <w:ins w:id="82" w:author="Gaëlle Martin-Cocher" w:date="2024-05-14T11:02:00Z">
        <w:r>
          <w:rPr>
            <w:lang w:eastAsia="ko-KR"/>
          </w:rPr>
          <w:t xml:space="preserve">The measurement of greenhouse gas emissions is difficult if not impossible to perform directly, but through the locally and globally known carbon intensities, energy consumption measurements </w:t>
        </w:r>
      </w:ins>
      <w:ins w:id="83" w:author="Richard Bradbury" w:date="2024-05-18T08:53:00Z">
        <w:r w:rsidR="00DD099C">
          <w:rPr>
            <w:lang w:eastAsia="ko-KR"/>
          </w:rPr>
          <w:t>may</w:t>
        </w:r>
      </w:ins>
      <w:ins w:id="84" w:author="Gaëlle Martin-Cocher" w:date="2024-05-14T11:02:00Z">
        <w:r>
          <w:rPr>
            <w:lang w:eastAsia="ko-KR"/>
          </w:rPr>
          <w:t xml:space="preserve"> be converted to estimates of greenhouse gas emissions. The energy consumption of </w:t>
        </w:r>
      </w:ins>
      <w:ins w:id="85" w:author="Richard Bradbury" w:date="2024-05-18T08:53:00Z">
        <w:r w:rsidR="00DD099C">
          <w:rPr>
            <w:lang w:eastAsia="ko-KR"/>
          </w:rPr>
          <w:t>a</w:t>
        </w:r>
      </w:ins>
      <w:ins w:id="86" w:author="Richard Bradbury" w:date="2024-05-18T08:54:00Z">
        <w:r w:rsidR="00DD099C">
          <w:rPr>
            <w:lang w:eastAsia="ko-KR"/>
          </w:rPr>
          <w:t xml:space="preserve"> </w:t>
        </w:r>
      </w:ins>
      <w:ins w:id="87" w:author="Gaëlle Martin-Cocher" w:date="2024-05-14T11:02:00Z">
        <w:r>
          <w:rPr>
            <w:lang w:eastAsia="ko-KR"/>
          </w:rPr>
          <w:t>5G network</w:t>
        </w:r>
        <w:del w:id="88" w:author="Richard Bradbury" w:date="2024-05-18T08:54:00Z">
          <w:r w:rsidDel="00DD099C">
            <w:rPr>
              <w:lang w:eastAsia="ko-KR"/>
            </w:rPr>
            <w:delText>s</w:delText>
          </w:r>
        </w:del>
        <w:r>
          <w:rPr>
            <w:lang w:eastAsia="ko-KR"/>
          </w:rPr>
          <w:t xml:space="preserve"> and its components could therefore be used as a proxy for greenhouse gas emissions.</w:t>
        </w:r>
      </w:ins>
    </w:p>
    <w:p w14:paraId="3C04CD2F" w14:textId="140D24ED" w:rsidR="00CC3DF4" w:rsidRDefault="00CC3DF4" w:rsidP="00CC3DF4">
      <w:pPr>
        <w:pStyle w:val="Heading3"/>
        <w:rPr>
          <w:ins w:id="89" w:author="Gaëlle Martin-Cocher" w:date="2024-05-14T11:03:00Z"/>
          <w:lang w:eastAsia="ko-KR"/>
        </w:rPr>
      </w:pPr>
      <w:ins w:id="90" w:author="Gaëlle Martin-Cocher" w:date="2024-05-14T11:03:00Z">
        <w:r>
          <w:rPr>
            <w:lang w:eastAsia="ko-KR"/>
          </w:rPr>
          <w:t>4.1.xx</w:t>
        </w:r>
        <w:r>
          <w:rPr>
            <w:lang w:eastAsia="ko-KR"/>
          </w:rPr>
          <w:tab/>
        </w:r>
      </w:ins>
      <w:ins w:id="91" w:author="Richard Bradbury" w:date="2024-05-18T08:54:00Z">
        <w:r w:rsidR="00DD099C">
          <w:rPr>
            <w:lang w:eastAsia="ko-KR"/>
          </w:rPr>
          <w:t>Legislative frameworks for g</w:t>
        </w:r>
      </w:ins>
      <w:ins w:id="92" w:author="Gaëlle Martin-Cocher" w:date="2024-05-14T11:03:00Z">
        <w:r>
          <w:rPr>
            <w:lang w:eastAsia="ko-KR"/>
          </w:rPr>
          <w:t xml:space="preserve">reenhouse </w:t>
        </w:r>
      </w:ins>
      <w:ins w:id="93" w:author="Richard Bradbury" w:date="2024-05-18T08:54:00Z">
        <w:r w:rsidR="00DD099C">
          <w:rPr>
            <w:lang w:eastAsia="ko-KR"/>
          </w:rPr>
          <w:t>g</w:t>
        </w:r>
      </w:ins>
      <w:ins w:id="94" w:author="Gaëlle Martin-Cocher" w:date="2024-05-14T11:03:00Z">
        <w:r>
          <w:rPr>
            <w:lang w:eastAsia="ko-KR"/>
          </w:rPr>
          <w:t xml:space="preserve">as </w:t>
        </w:r>
      </w:ins>
      <w:ins w:id="95" w:author="Richard Bradbury" w:date="2024-05-18T08:54:00Z">
        <w:r w:rsidR="00DD099C">
          <w:rPr>
            <w:lang w:eastAsia="ko-KR"/>
          </w:rPr>
          <w:t>r</w:t>
        </w:r>
      </w:ins>
      <w:ins w:id="96" w:author="Gaëlle Martin-Cocher" w:date="2024-05-14T11:03:00Z">
        <w:r>
          <w:rPr>
            <w:lang w:eastAsia="ko-KR"/>
          </w:rPr>
          <w:t>eporting</w:t>
        </w:r>
      </w:ins>
    </w:p>
    <w:p w14:paraId="1F404F88" w14:textId="4205BD44" w:rsidR="00CC3DF4" w:rsidRDefault="00CC3DF4" w:rsidP="00CC3DF4">
      <w:pPr>
        <w:rPr>
          <w:ins w:id="97" w:author="Gaëlle Martin-Cocher" w:date="2024-05-14T11:03:00Z"/>
          <w:lang w:eastAsia="ko-KR"/>
        </w:rPr>
      </w:pPr>
      <w:ins w:id="98" w:author="Gaëlle Martin-Cocher" w:date="2024-05-14T11:03:00Z">
        <w:r>
          <w:rPr>
            <w:lang w:eastAsia="ko-KR"/>
          </w:rPr>
          <w:t xml:space="preserve">Larger companies in European member states are subject to corporate sustainability reporting under the Corporate Sustainability Reporting Directive (CSRD), and following European Sustainability Reporting Standards which are available under [5] </w:t>
        </w:r>
        <w:r w:rsidRPr="00CB206B">
          <w:rPr>
            <w:lang w:eastAsia="ko-KR"/>
          </w:rPr>
          <w:t>supplementing Directive 2013/34/EU of the European Parliament and of the Council as regards sustainability reporting standards</w:t>
        </w:r>
        <w:r>
          <w:rPr>
            <w:lang w:eastAsia="ko-KR"/>
          </w:rPr>
          <w:t>. This reporting law follows the Scopes defined by the Greenhouse Gas Protocol</w:t>
        </w:r>
      </w:ins>
      <w:ins w:id="99" w:author="Gaëlle Martin-Cocher" w:date="2024-05-14T11:12:00Z">
        <w:r w:rsidR="00761AC9">
          <w:rPr>
            <w:lang w:eastAsia="ko-KR"/>
          </w:rPr>
          <w:t xml:space="preserve"> </w:t>
        </w:r>
      </w:ins>
      <w:ins w:id="100" w:author="Gaëlle Martin-Cocher" w:date="2024-05-14T11:03:00Z">
        <w:r>
          <w:rPr>
            <w:lang w:eastAsia="ko-KR"/>
          </w:rPr>
          <w:t>[</w:t>
        </w:r>
        <w:proofErr w:type="spellStart"/>
        <w:r w:rsidRPr="00DD099C">
          <w:rPr>
            <w:highlight w:val="yellow"/>
            <w:lang w:eastAsia="ko-KR"/>
          </w:rPr>
          <w:t>refxxx</w:t>
        </w:r>
        <w:proofErr w:type="spellEnd"/>
        <w:r>
          <w:rPr>
            <w:lang w:eastAsia="ko-KR"/>
          </w:rPr>
          <w:t>].</w:t>
        </w:r>
      </w:ins>
    </w:p>
    <w:p w14:paraId="0137C484" w14:textId="01A078D3" w:rsidR="00CC3DF4" w:rsidRDefault="00CC3DF4" w:rsidP="00CC3DF4">
      <w:pPr>
        <w:rPr>
          <w:ins w:id="101" w:author="Gaëlle Martin-Cocher" w:date="2024-05-14T11:03:00Z"/>
          <w:lang w:eastAsia="ko-KR"/>
        </w:rPr>
      </w:pPr>
      <w:ins w:id="102" w:author="Gaëlle Martin-Cocher" w:date="2024-05-14T11:03:00Z">
        <w:r>
          <w:rPr>
            <w:lang w:eastAsia="ko-KR"/>
          </w:rPr>
          <w:t xml:space="preserve">Other regions in the world may </w:t>
        </w:r>
      </w:ins>
      <w:ins w:id="103" w:author="Richard Bradbury" w:date="2024-05-18T08:56:00Z">
        <w:r w:rsidR="00DD099C">
          <w:rPr>
            <w:lang w:eastAsia="ko-KR"/>
          </w:rPr>
          <w:t>be subject to</w:t>
        </w:r>
      </w:ins>
      <w:ins w:id="104" w:author="Gaëlle Martin-Cocher" w:date="2024-05-14T11:03:00Z">
        <w:r>
          <w:rPr>
            <w:lang w:eastAsia="ko-KR"/>
          </w:rPr>
          <w:t xml:space="preserve"> other and/or additional reporting requirements.</w:t>
        </w:r>
      </w:ins>
    </w:p>
    <w:tbl>
      <w:tblPr>
        <w:tblStyle w:val="TableGrid"/>
        <w:tblW w:w="0" w:type="auto"/>
        <w:shd w:val="clear" w:color="auto" w:fill="FFFF00"/>
        <w:tblLook w:val="04A0" w:firstRow="1" w:lastRow="0" w:firstColumn="1" w:lastColumn="0" w:noHBand="0" w:noVBand="1"/>
      </w:tblPr>
      <w:tblGrid>
        <w:gridCol w:w="9639"/>
      </w:tblGrid>
      <w:tr w:rsidR="002F372C" w14:paraId="645C5DC7" w14:textId="77777777" w:rsidTr="008E3721">
        <w:tc>
          <w:tcPr>
            <w:tcW w:w="9639" w:type="dxa"/>
            <w:tcBorders>
              <w:top w:val="nil"/>
              <w:left w:val="nil"/>
              <w:bottom w:val="nil"/>
              <w:right w:val="nil"/>
            </w:tcBorders>
            <w:shd w:val="clear" w:color="auto" w:fill="FFFF00"/>
          </w:tcPr>
          <w:p w14:paraId="5FC6B00A" w14:textId="38C54BFA" w:rsidR="002F372C" w:rsidRDefault="002F372C" w:rsidP="008E3721">
            <w:pPr>
              <w:pStyle w:val="Heading2"/>
              <w:ind w:left="0" w:firstLine="0"/>
              <w:jc w:val="center"/>
              <w:rPr>
                <w:lang w:eastAsia="ko-KR"/>
              </w:rPr>
            </w:pPr>
            <w:r>
              <w:rPr>
                <w:lang w:eastAsia="ko-KR"/>
              </w:rPr>
              <w:t xml:space="preserve"> </w:t>
            </w:r>
            <w:r w:rsidR="0052164F">
              <w:rPr>
                <w:lang w:eastAsia="ko-KR"/>
              </w:rPr>
              <w:t>2</w:t>
            </w:r>
            <w:r w:rsidR="0052164F" w:rsidRPr="0052164F">
              <w:rPr>
                <w:vertAlign w:val="superscript"/>
                <w:lang w:eastAsia="ko-KR"/>
              </w:rPr>
              <w:t>nd</w:t>
            </w:r>
            <w:r w:rsidR="0052164F">
              <w:rPr>
                <w:lang w:eastAsia="ko-KR"/>
              </w:rPr>
              <w:t xml:space="preserve"> </w:t>
            </w:r>
            <w:r>
              <w:rPr>
                <w:lang w:eastAsia="ko-KR"/>
              </w:rPr>
              <w:t>Change</w:t>
            </w:r>
            <w:ins w:id="105" w:author="Gaëlle Martin-Cocher" w:date="2024-05-20T07:26:00Z">
              <w:r w:rsidR="00F138ED">
                <w:rPr>
                  <w:lang w:eastAsia="ko-KR"/>
                </w:rPr>
                <w:t xml:space="preserve"> (all new)</w:t>
              </w:r>
            </w:ins>
          </w:p>
        </w:tc>
      </w:tr>
    </w:tbl>
    <w:p w14:paraId="378AB1D3" w14:textId="77777777" w:rsidR="00F12C7F" w:rsidRPr="00DD2D75" w:rsidRDefault="00F12C7F" w:rsidP="00F12C7F">
      <w:pPr>
        <w:pStyle w:val="Heading2"/>
      </w:pPr>
      <w:bookmarkStart w:id="106" w:name="_Toc129708876"/>
      <w:bookmarkStart w:id="107" w:name="_Toc162962325"/>
      <w:r w:rsidRPr="004D3578">
        <w:t>4.2</w:t>
      </w:r>
      <w:r w:rsidRPr="004D3578">
        <w:tab/>
      </w:r>
      <w:bookmarkEnd w:id="106"/>
      <w:r>
        <w:t>Related work</w:t>
      </w:r>
      <w:bookmarkEnd w:id="107"/>
    </w:p>
    <w:p w14:paraId="1A268530" w14:textId="13941AEC" w:rsidR="00261D71" w:rsidRPr="00261D71" w:rsidRDefault="00261D71" w:rsidP="00261D71">
      <w:pPr>
        <w:pStyle w:val="Heading3"/>
        <w:rPr>
          <w:lang w:eastAsia="ko-KR"/>
        </w:rPr>
      </w:pPr>
      <w:r>
        <w:rPr>
          <w:lang w:eastAsia="ko-KR"/>
        </w:rPr>
        <w:t>4.</w:t>
      </w:r>
      <w:ins w:id="108" w:author="Gaëlle Martin-Cocher" w:date="2024-05-08T11:21:00Z">
        <w:r w:rsidR="007C7FB3">
          <w:rPr>
            <w:lang w:eastAsia="ko-KR"/>
          </w:rPr>
          <w:t>2. xx</w:t>
        </w:r>
      </w:ins>
      <w:r>
        <w:rPr>
          <w:lang w:eastAsia="ko-KR"/>
        </w:rPr>
        <w:tab/>
      </w:r>
      <w:ins w:id="109" w:author="Gaëlle Martin-Cocher" w:date="2024-05-08T11:05:00Z">
        <w:r w:rsidR="00103A05">
          <w:rPr>
            <w:lang w:eastAsia="ko-KR"/>
          </w:rPr>
          <w:t>Greenhouse Gas Protocol</w:t>
        </w:r>
      </w:ins>
      <w:del w:id="110" w:author="Gaëlle Martin-Cocher" w:date="2024-05-08T11:05:00Z">
        <w:r w:rsidDel="00103A05">
          <w:rPr>
            <w:lang w:eastAsia="ko-KR"/>
          </w:rPr>
          <w:delText>Introduction</w:delText>
        </w:r>
      </w:del>
    </w:p>
    <w:p w14:paraId="3C08B3B9" w14:textId="75D3A981" w:rsidR="00A5130B" w:rsidRDefault="00B50856" w:rsidP="00A5130B">
      <w:pPr>
        <w:rPr>
          <w:ins w:id="111" w:author="Gaëlle Martin-Cocher" w:date="2024-05-08T11:26:00Z"/>
          <w:lang w:eastAsia="ko-KR"/>
        </w:rPr>
      </w:pPr>
      <w:del w:id="112" w:author="Gaëlle Martin-Cocher" w:date="2024-05-08T11:06:00Z">
        <w:r w:rsidDel="00131F21">
          <w:rPr>
            <w:lang w:eastAsia="ko-KR"/>
          </w:rPr>
          <w:delText xml:space="preserve">One of the organisations involved in setting standards related to greenhouse gas reporting is </w:delText>
        </w:r>
      </w:del>
      <w:ins w:id="113" w:author="Gaëlle Martin-Cocher" w:date="2024-05-08T11:06:00Z">
        <w:r w:rsidR="00131F21">
          <w:rPr>
            <w:lang w:eastAsia="ko-KR"/>
          </w:rPr>
          <w:t>T</w:t>
        </w:r>
      </w:ins>
      <w:del w:id="114" w:author="Gaëlle Martin-Cocher" w:date="2024-05-08T11:06:00Z">
        <w:r w:rsidDel="00131F21">
          <w:rPr>
            <w:lang w:eastAsia="ko-KR"/>
          </w:rPr>
          <w:delText>t</w:delText>
        </w:r>
      </w:del>
      <w:r w:rsidR="00A5130B">
        <w:rPr>
          <w:lang w:eastAsia="ko-KR"/>
        </w:rPr>
        <w:t xml:space="preserve">he Greenhouse Gas Protocol </w:t>
      </w:r>
      <w:r w:rsidR="00F640E4">
        <w:rPr>
          <w:lang w:eastAsia="ko-KR"/>
        </w:rPr>
        <w:t>[2]</w:t>
      </w:r>
      <w:del w:id="115" w:author="Gaëlle Martin-Cocher" w:date="2024-05-08T11:06:00Z">
        <w:r w:rsidDel="00131F21">
          <w:rPr>
            <w:lang w:eastAsia="ko-KR"/>
          </w:rPr>
          <w:delText>.</w:delText>
        </w:r>
        <w:r w:rsidR="00F640E4" w:rsidDel="00131F21">
          <w:rPr>
            <w:lang w:eastAsia="ko-KR"/>
          </w:rPr>
          <w:delText xml:space="preserve"> </w:delText>
        </w:r>
        <w:r w:rsidDel="00131F21">
          <w:rPr>
            <w:lang w:eastAsia="ko-KR"/>
          </w:rPr>
          <w:delText xml:space="preserve"> It</w:delText>
        </w:r>
      </w:del>
      <w:r>
        <w:rPr>
          <w:lang w:eastAsia="ko-KR"/>
        </w:rPr>
        <w:t xml:space="preserve"> </w:t>
      </w:r>
      <w:r w:rsidR="00A5130B">
        <w:rPr>
          <w:lang w:eastAsia="ko-KR"/>
        </w:rPr>
        <w:t xml:space="preserve">is an organisation that “provides standards, guidance, tools and training for business and government to measure and manage climate-warming emissions.” The first edition of their reporting standard was published in 2001, establishing a reporting framework for businesses. </w:t>
      </w:r>
      <w:r w:rsidR="00964F73">
        <w:rPr>
          <w:lang w:eastAsia="ko-KR"/>
        </w:rPr>
        <w:t xml:space="preserve">Relative to a given </w:t>
      </w:r>
      <w:r w:rsidR="00E721C0">
        <w:rPr>
          <w:lang w:eastAsia="ko-KR"/>
        </w:rPr>
        <w:t>company</w:t>
      </w:r>
      <w:r w:rsidR="00964F73">
        <w:rPr>
          <w:lang w:eastAsia="ko-KR"/>
        </w:rPr>
        <w:t>, the concept of “scopes” are introduced, which delineate direct and indirect emission source, and are used for accounting and reporting purposes.</w:t>
      </w:r>
      <w:r w:rsidR="006F7CE2">
        <w:rPr>
          <w:lang w:eastAsia="ko-KR"/>
        </w:rPr>
        <w:t xml:space="preserve"> The reporting principally involves the six greenhouse gasses that are defined in the Kyoto protocol: carbon dioxide (</w:t>
      </w:r>
      <m:oMath>
        <m:r>
          <w:rPr>
            <w:rFonts w:ascii="Cambria Math" w:hAnsi="Cambria Math"/>
            <w:lang w:eastAsia="ko-KR"/>
          </w:rPr>
          <m:t>C</m:t>
        </m:r>
        <m:sSub>
          <m:sSubPr>
            <m:ctrlPr>
              <w:rPr>
                <w:rFonts w:ascii="Cambria Math" w:hAnsi="Cambria Math"/>
                <w:i/>
                <w:lang w:eastAsia="ko-KR"/>
              </w:rPr>
            </m:ctrlPr>
          </m:sSubPr>
          <m:e>
            <m:r>
              <w:rPr>
                <w:rFonts w:ascii="Cambria Math" w:hAnsi="Cambria Math"/>
                <w:lang w:eastAsia="ko-KR"/>
              </w:rPr>
              <m:t>O</m:t>
            </m:r>
          </m:e>
          <m:sub>
            <m:r>
              <w:rPr>
                <w:rFonts w:ascii="Cambria Math" w:hAnsi="Cambria Math"/>
                <w:lang w:eastAsia="ko-KR"/>
              </w:rPr>
              <m:t>2</m:t>
            </m:r>
          </m:sub>
        </m:sSub>
      </m:oMath>
      <w:r w:rsidR="006F7CE2">
        <w:rPr>
          <w:lang w:eastAsia="ko-KR"/>
        </w:rPr>
        <w:t>), methane (</w:t>
      </w:r>
      <m:oMath>
        <m:r>
          <w:rPr>
            <w:rFonts w:ascii="Cambria Math" w:hAnsi="Cambria Math"/>
            <w:lang w:eastAsia="ko-KR"/>
          </w:rPr>
          <m:t>C</m:t>
        </m:r>
        <m:sSub>
          <m:sSubPr>
            <m:ctrlPr>
              <w:rPr>
                <w:rFonts w:ascii="Cambria Math" w:hAnsi="Cambria Math"/>
                <w:i/>
                <w:lang w:eastAsia="ko-KR"/>
              </w:rPr>
            </m:ctrlPr>
          </m:sSubPr>
          <m:e>
            <m:r>
              <w:rPr>
                <w:rFonts w:ascii="Cambria Math" w:hAnsi="Cambria Math"/>
                <w:lang w:eastAsia="ko-KR"/>
              </w:rPr>
              <m:t>H</m:t>
            </m:r>
          </m:e>
          <m:sub>
            <m:r>
              <w:rPr>
                <w:rFonts w:ascii="Cambria Math" w:hAnsi="Cambria Math"/>
                <w:lang w:eastAsia="ko-KR"/>
              </w:rPr>
              <m:t>4</m:t>
            </m:r>
          </m:sub>
        </m:sSub>
      </m:oMath>
      <w:r w:rsidR="006F7CE2">
        <w:rPr>
          <w:lang w:eastAsia="ko-KR"/>
        </w:rPr>
        <w:t>), nitrous oxide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2</m:t>
            </m:r>
          </m:sub>
        </m:sSub>
        <m:r>
          <w:rPr>
            <w:rFonts w:ascii="Cambria Math" w:hAnsi="Cambria Math"/>
            <w:lang w:eastAsia="ko-KR"/>
          </w:rPr>
          <m:t>O</m:t>
        </m:r>
      </m:oMath>
      <w:r w:rsidR="006F7CE2">
        <w:rPr>
          <w:lang w:eastAsia="ko-KR"/>
        </w:rPr>
        <w:t xml:space="preserve">), </w:t>
      </w:r>
      <w:r w:rsidR="006F7CE2" w:rsidRPr="006F7CE2">
        <w:rPr>
          <w:lang w:eastAsia="ko-KR"/>
        </w:rPr>
        <w:t xml:space="preserve">hydrofluorocarbons (HFCs), perfluorocarbons (PFCs) and </w:t>
      </w:r>
      <w:proofErr w:type="spellStart"/>
      <w:r w:rsidR="006F7CE2" w:rsidRPr="006F7CE2">
        <w:rPr>
          <w:lang w:eastAsia="ko-KR"/>
        </w:rPr>
        <w:t>sulphurhexafluoride</w:t>
      </w:r>
      <w:proofErr w:type="spellEnd"/>
      <w:r w:rsidR="006F7CE2" w:rsidRPr="006F7CE2">
        <w:rPr>
          <w:lang w:eastAsia="ko-KR"/>
        </w:rPr>
        <w:t xml:space="preserve"> (</w:t>
      </w:r>
      <m:oMath>
        <m:r>
          <w:rPr>
            <w:rFonts w:ascii="Cambria Math" w:hAnsi="Cambria Math"/>
            <w:lang w:eastAsia="ko-KR"/>
          </w:rPr>
          <m:t>S</m:t>
        </m:r>
        <m:sSub>
          <m:sSubPr>
            <m:ctrlPr>
              <w:rPr>
                <w:rFonts w:ascii="Cambria Math" w:hAnsi="Cambria Math"/>
                <w:i/>
                <w:lang w:eastAsia="ko-KR"/>
              </w:rPr>
            </m:ctrlPr>
          </m:sSubPr>
          <m:e>
            <m:r>
              <w:rPr>
                <w:rFonts w:ascii="Cambria Math" w:hAnsi="Cambria Math"/>
                <w:lang w:eastAsia="ko-KR"/>
              </w:rPr>
              <m:t>F</m:t>
            </m:r>
          </m:e>
          <m:sub>
            <m:r>
              <w:rPr>
                <w:rFonts w:ascii="Cambria Math" w:hAnsi="Cambria Math"/>
                <w:lang w:eastAsia="ko-KR"/>
              </w:rPr>
              <m:t>6</m:t>
            </m:r>
          </m:sub>
        </m:sSub>
      </m:oMath>
      <w:r w:rsidR="006F7CE2" w:rsidRPr="006F7CE2">
        <w:rPr>
          <w:lang w:eastAsia="ko-KR"/>
        </w:rPr>
        <w:t>)</w:t>
      </w:r>
      <w:r w:rsidR="006F7CE2">
        <w:rPr>
          <w:lang w:eastAsia="ko-KR"/>
        </w:rPr>
        <w:t>. Scopes 1</w:t>
      </w:r>
      <w:ins w:id="116" w:author="Gaëlle Martin-Cocher" w:date="2024-05-08T11:33:00Z">
        <w:r w:rsidR="001F44F8">
          <w:rPr>
            <w:lang w:eastAsia="ko-KR"/>
          </w:rPr>
          <w:t xml:space="preserve"> (sources owned or controlled by a company giving rise to direct greenhouse gas)</w:t>
        </w:r>
      </w:ins>
      <w:r w:rsidR="006F7CE2">
        <w:rPr>
          <w:lang w:eastAsia="ko-KR"/>
        </w:rPr>
        <w:t xml:space="preserve"> and 2</w:t>
      </w:r>
      <w:ins w:id="117" w:author="Gaëlle Martin-Cocher" w:date="2024-05-08T11:33:00Z">
        <w:r w:rsidR="001F44F8">
          <w:rPr>
            <w:lang w:eastAsia="ko-KR"/>
          </w:rPr>
          <w:t xml:space="preserve"> (the electricity purchased and consumed by a company gives rise to greenhouse gas emissions)</w:t>
        </w:r>
      </w:ins>
      <w:r w:rsidR="006F7CE2">
        <w:rPr>
          <w:lang w:eastAsia="ko-KR"/>
        </w:rPr>
        <w:t xml:space="preserve"> are</w:t>
      </w:r>
      <w:r w:rsidR="00F76AE2">
        <w:rPr>
          <w:lang w:eastAsia="ko-KR"/>
        </w:rPr>
        <w:t xml:space="preserve"> defined in </w:t>
      </w:r>
      <w:r w:rsidR="003A11FE">
        <w:rPr>
          <w:lang w:eastAsia="ko-KR"/>
        </w:rPr>
        <w:t>[3]</w:t>
      </w:r>
      <w:r w:rsidR="00F76AE2">
        <w:rPr>
          <w:lang w:eastAsia="ko-KR"/>
        </w:rPr>
        <w:t xml:space="preserve">, and Scope 3 </w:t>
      </w:r>
      <w:ins w:id="118" w:author="Gaëlle Martin-Cocher" w:date="2024-05-08T11:33:00Z">
        <w:r w:rsidR="001F44F8">
          <w:rPr>
            <w:lang w:eastAsia="ko-KR"/>
          </w:rPr>
          <w:t>(All other indirect emissions)</w:t>
        </w:r>
      </w:ins>
      <w:ins w:id="119" w:author="Gaëlle Martin-Cocher" w:date="2024-05-14T11:12:00Z">
        <w:r w:rsidR="00761AC9">
          <w:rPr>
            <w:lang w:eastAsia="ko-KR"/>
          </w:rPr>
          <w:t xml:space="preserve"> </w:t>
        </w:r>
      </w:ins>
      <w:r w:rsidR="00F76AE2">
        <w:rPr>
          <w:lang w:eastAsia="ko-KR"/>
        </w:rPr>
        <w:t>is defined in</w:t>
      </w:r>
      <w:r w:rsidR="002E768E">
        <w:rPr>
          <w:lang w:eastAsia="ko-KR"/>
        </w:rPr>
        <w:t xml:space="preserve"> [4]</w:t>
      </w:r>
      <w:r w:rsidR="00F76AE2">
        <w:rPr>
          <w:lang w:eastAsia="ko-KR"/>
        </w:rPr>
        <w:t>.</w:t>
      </w:r>
    </w:p>
    <w:p w14:paraId="51B24353" w14:textId="40AA4762" w:rsidR="00ED167F" w:rsidRDefault="00ED167F" w:rsidP="00DD099C">
      <w:pPr>
        <w:pStyle w:val="NO"/>
        <w:rPr>
          <w:lang w:eastAsia="ko-KR"/>
        </w:rPr>
      </w:pPr>
      <w:ins w:id="120" w:author="Gaëlle Martin-Cocher" w:date="2024-05-08T11:26:00Z">
        <w:r>
          <w:rPr>
            <w:lang w:eastAsia="ko-KR"/>
          </w:rPr>
          <w:t>N</w:t>
        </w:r>
      </w:ins>
      <w:ins w:id="121" w:author="Richard Bradbury" w:date="2024-05-18T08:56:00Z">
        <w:r w:rsidR="00DD099C">
          <w:rPr>
            <w:lang w:eastAsia="ko-KR"/>
          </w:rPr>
          <w:t>OTE</w:t>
        </w:r>
      </w:ins>
      <w:ins w:id="122" w:author="Gaëlle Martin-Cocher" w:date="2024-05-08T11:26:00Z">
        <w:r>
          <w:rPr>
            <w:lang w:eastAsia="ko-KR"/>
          </w:rPr>
          <w:t>:</w:t>
        </w:r>
      </w:ins>
      <w:ins w:id="123" w:author="Richard Bradbury" w:date="2024-05-18T08:56:00Z">
        <w:r w:rsidR="00DD099C">
          <w:rPr>
            <w:lang w:eastAsia="ko-KR"/>
          </w:rPr>
          <w:tab/>
        </w:r>
      </w:ins>
      <w:ins w:id="124" w:author="Gaëlle Martin-Cocher" w:date="2024-05-08T11:26:00Z">
        <w:r>
          <w:rPr>
            <w:lang w:eastAsia="ko-KR"/>
          </w:rPr>
          <w:t>3GPP</w:t>
        </w:r>
      </w:ins>
      <w:ins w:id="125" w:author="Richard Bradbury" w:date="2024-05-18T08:56:00Z">
        <w:r w:rsidR="00DD099C">
          <w:rPr>
            <w:lang w:eastAsia="ko-KR"/>
          </w:rPr>
          <w:t> </w:t>
        </w:r>
      </w:ins>
      <w:ins w:id="126" w:author="Gaëlle Martin-Cocher" w:date="2024-05-08T11:26:00Z">
        <w:r>
          <w:rPr>
            <w:lang w:eastAsia="ko-KR"/>
          </w:rPr>
          <w:t xml:space="preserve">SA5 is </w:t>
        </w:r>
      </w:ins>
      <w:ins w:id="127" w:author="Richard Bradbury" w:date="2024-05-18T08:57:00Z">
        <w:r w:rsidR="00DD099C">
          <w:rPr>
            <w:lang w:eastAsia="ko-KR"/>
          </w:rPr>
          <w:t xml:space="preserve">also </w:t>
        </w:r>
      </w:ins>
      <w:ins w:id="128" w:author="Gaëlle Martin-Cocher" w:date="2024-05-08T11:26:00Z">
        <w:r>
          <w:rPr>
            <w:lang w:eastAsia="ko-KR"/>
          </w:rPr>
          <w:t xml:space="preserve">considering the </w:t>
        </w:r>
      </w:ins>
      <w:ins w:id="129" w:author="Richard Bradbury" w:date="2024-05-18T08:57:00Z">
        <w:r w:rsidR="00DD099C">
          <w:rPr>
            <w:lang w:eastAsia="ko-KR"/>
          </w:rPr>
          <w:t>G</w:t>
        </w:r>
      </w:ins>
      <w:ins w:id="130" w:author="Gaëlle Martin-Cocher" w:date="2024-05-08T11:27:00Z">
        <w:r>
          <w:rPr>
            <w:lang w:eastAsia="ko-KR"/>
          </w:rPr>
          <w:t xml:space="preserve">reenhouse </w:t>
        </w:r>
      </w:ins>
      <w:ins w:id="131" w:author="Richard Bradbury" w:date="2024-05-18T08:57:00Z">
        <w:r w:rsidR="00DD099C">
          <w:rPr>
            <w:lang w:eastAsia="ko-KR"/>
          </w:rPr>
          <w:t>G</w:t>
        </w:r>
      </w:ins>
      <w:ins w:id="132" w:author="Gaëlle Martin-Cocher" w:date="2024-05-08T11:27:00Z">
        <w:r>
          <w:rPr>
            <w:lang w:eastAsia="ko-KR"/>
          </w:rPr>
          <w:t xml:space="preserve">as </w:t>
        </w:r>
      </w:ins>
      <w:ins w:id="133" w:author="Richard Bradbury" w:date="2024-05-18T08:57:00Z">
        <w:r w:rsidR="00DD099C">
          <w:rPr>
            <w:lang w:eastAsia="ko-KR"/>
          </w:rPr>
          <w:t>P</w:t>
        </w:r>
      </w:ins>
      <w:ins w:id="134" w:author="Gaëlle Martin-Cocher" w:date="2024-05-08T11:27:00Z">
        <w:r>
          <w:rPr>
            <w:lang w:eastAsia="ko-KR"/>
          </w:rPr>
          <w:t xml:space="preserve">rotocol as part of its </w:t>
        </w:r>
      </w:ins>
      <w:ins w:id="135" w:author="Richard Bradbury" w:date="2024-05-18T08:57:00Z">
        <w:r w:rsidR="00DD099C">
          <w:rPr>
            <w:lang w:eastAsia="ko-KR"/>
          </w:rPr>
          <w:t xml:space="preserve">feasibility study </w:t>
        </w:r>
      </w:ins>
      <w:ins w:id="136" w:author="Gaëlle Martin-Cocher" w:date="2024-05-08T11:32:00Z">
        <w:r w:rsidR="00A013D4" w:rsidRPr="00A013D4">
          <w:rPr>
            <w:lang w:eastAsia="ko-KR"/>
          </w:rPr>
          <w:t>FS_EE5G_Ph2</w:t>
        </w:r>
      </w:ins>
      <w:ins w:id="137" w:author="Gaëlle Martin-Cocher" w:date="2024-05-08T11:33:00Z">
        <w:r w:rsidR="00D13DA1">
          <w:rPr>
            <w:lang w:eastAsia="ko-KR"/>
          </w:rPr>
          <w:t xml:space="preserve"> [xxx]</w:t>
        </w:r>
      </w:ins>
    </w:p>
    <w:p w14:paraId="428C558A" w14:textId="3E93115D" w:rsidR="00F53EF7" w:rsidRDefault="00E37125" w:rsidP="00F53EF7">
      <w:pPr>
        <w:pStyle w:val="Heading3"/>
        <w:rPr>
          <w:lang w:eastAsia="ko-KR"/>
        </w:rPr>
      </w:pPr>
      <w:ins w:id="138" w:author="Gaëlle Martin-Cocher" w:date="2024-05-20T07:25:00Z">
        <w:r>
          <w:rPr>
            <w:lang w:eastAsia="ko-KR"/>
          </w:rPr>
          <w:t>[</w:t>
        </w:r>
      </w:ins>
      <w:r w:rsidR="00F53EF7">
        <w:rPr>
          <w:lang w:eastAsia="ko-KR"/>
        </w:rPr>
        <w:t>4.3.2</w:t>
      </w:r>
      <w:r w:rsidR="00F53EF7">
        <w:rPr>
          <w:lang w:eastAsia="ko-KR"/>
        </w:rPr>
        <w:tab/>
        <w:t>Scope 1</w:t>
      </w:r>
    </w:p>
    <w:p w14:paraId="1CBA6694" w14:textId="23FA902A" w:rsidR="00F53EF7" w:rsidRDefault="00F53EF7" w:rsidP="00F53EF7">
      <w:pPr>
        <w:rPr>
          <w:lang w:eastAsia="ko-KR"/>
        </w:rPr>
      </w:pPr>
      <w:r>
        <w:rPr>
          <w:lang w:eastAsia="ko-KR"/>
        </w:rPr>
        <w:t xml:space="preserve">Sources owned or controlled by a company give rise to direct greenhouse gas emissions. The activities undertaken by a company that give rise to scope 1 emissions include the generation of electricity, heat, or steam; physical or chemical processing; transportation of materials, products, and waste; fugitive emissions. </w:t>
      </w:r>
    </w:p>
    <w:p w14:paraId="35FDEE45" w14:textId="6F414ECB" w:rsidR="00F53EF7" w:rsidRDefault="00F53EF7" w:rsidP="00F53EF7">
      <w:pPr>
        <w:pStyle w:val="Heading3"/>
        <w:rPr>
          <w:lang w:eastAsia="ko-KR"/>
        </w:rPr>
      </w:pPr>
      <w:r>
        <w:rPr>
          <w:lang w:eastAsia="ko-KR"/>
        </w:rPr>
        <w:t>4.3.3</w:t>
      </w:r>
      <w:r>
        <w:rPr>
          <w:lang w:eastAsia="ko-KR"/>
        </w:rPr>
        <w:tab/>
        <w:t>Scope 2</w:t>
      </w:r>
    </w:p>
    <w:p w14:paraId="69AA90E0" w14:textId="6EAFC0CF" w:rsidR="00F53EF7" w:rsidRDefault="00F53EF7" w:rsidP="00F53EF7">
      <w:pPr>
        <w:rPr>
          <w:lang w:eastAsia="ko-KR"/>
        </w:rPr>
      </w:pPr>
      <w:r>
        <w:rPr>
          <w:lang w:eastAsia="ko-KR"/>
        </w:rPr>
        <w:t xml:space="preserve">The electricity purchased and consumed by a company gives rise to greenhouse gas emissions. Scope 2 emissions occur at the facility where the electricity is generated, rather than where the electricity is consumed. For the reporting company, these emissions are therefore counted as one form of indirect emissions. As purchased electricity is for many </w:t>
      </w:r>
      <w:r>
        <w:rPr>
          <w:lang w:eastAsia="ko-KR"/>
        </w:rPr>
        <w:lastRenderedPageBreak/>
        <w:t xml:space="preserve">companies one of the largest sources of greenhouse gas emissions, it also offers a significant potential for reductions, either by investing in energy efficient technologies, by energy conservation, or by switching to less greenhouse gas intensive sources of electricity. </w:t>
      </w:r>
    </w:p>
    <w:p w14:paraId="4F84C9F9" w14:textId="6BDACF0F" w:rsidR="00F53EF7" w:rsidRDefault="00F53EF7" w:rsidP="00F53EF7">
      <w:pPr>
        <w:pStyle w:val="Heading3"/>
        <w:rPr>
          <w:lang w:eastAsia="ko-KR"/>
        </w:rPr>
      </w:pPr>
      <w:r>
        <w:rPr>
          <w:lang w:eastAsia="ko-KR"/>
        </w:rPr>
        <w:t>4.3.4</w:t>
      </w:r>
      <w:r>
        <w:rPr>
          <w:lang w:eastAsia="ko-KR"/>
        </w:rPr>
        <w:tab/>
        <w:t>Scope 3</w:t>
      </w:r>
    </w:p>
    <w:p w14:paraId="3445452D" w14:textId="39EC2997" w:rsidR="00F53EF7" w:rsidRDefault="00F53EF7" w:rsidP="00F53EF7">
      <w:pPr>
        <w:rPr>
          <w:lang w:eastAsia="ko-KR"/>
        </w:rPr>
      </w:pPr>
      <w:r>
        <w:rPr>
          <w:lang w:eastAsia="ko-KR"/>
        </w:rPr>
        <w:t>All other indirect emissions can be reported under scope 3. The emissions reported in this category are the consequence of the activities of a company, but they come from sources not owned or controlled by this company. These indirect emissions arise elsewhere in the corporate value chain of a given company, both upstream and downstream. Upstream emissions are indirect emissions relating to purchased or acquired goods and services. Downstream emissions relate to sold goods and services. Scope 3 indirect emissions are categorised into 15 distinct categories, of which the upstream categories are:</w:t>
      </w:r>
    </w:p>
    <w:p w14:paraId="607BA284" w14:textId="150DCCE8" w:rsidR="00F53EF7" w:rsidRDefault="00F53EF7" w:rsidP="00F53EF7">
      <w:pPr>
        <w:pStyle w:val="ListParagraph"/>
        <w:numPr>
          <w:ilvl w:val="0"/>
          <w:numId w:val="5"/>
        </w:numPr>
        <w:rPr>
          <w:b/>
          <w:bCs/>
          <w:lang w:eastAsia="ko-KR"/>
        </w:rPr>
      </w:pPr>
      <w:r>
        <w:rPr>
          <w:b/>
          <w:bCs/>
          <w:lang w:eastAsia="ko-KR"/>
        </w:rPr>
        <w:t xml:space="preserve">Purchased goods and services. </w:t>
      </w:r>
      <w:r>
        <w:rPr>
          <w:lang w:eastAsia="ko-KR"/>
        </w:rPr>
        <w:t>Extraction, production, and transportation of goods and services purchased or acquired by the reporting company in the reporting year, not otherwise included in categories 2 to 8.</w:t>
      </w:r>
    </w:p>
    <w:p w14:paraId="021693A0" w14:textId="166C858E" w:rsidR="00F53EF7" w:rsidRDefault="00F53EF7" w:rsidP="00F53EF7">
      <w:pPr>
        <w:pStyle w:val="ListParagraph"/>
        <w:numPr>
          <w:ilvl w:val="0"/>
          <w:numId w:val="5"/>
        </w:numPr>
        <w:rPr>
          <w:b/>
          <w:bCs/>
          <w:lang w:eastAsia="ko-KR"/>
        </w:rPr>
      </w:pPr>
      <w:r>
        <w:rPr>
          <w:b/>
          <w:bCs/>
          <w:lang w:eastAsia="ko-KR"/>
        </w:rPr>
        <w:t xml:space="preserve">Capital goods. </w:t>
      </w:r>
      <w:r>
        <w:rPr>
          <w:lang w:eastAsia="ko-KR"/>
        </w:rPr>
        <w:t>Extraction, production, and transportation of capital goods, purchased or acquired by the reporting company in the reporting year.</w:t>
      </w:r>
    </w:p>
    <w:p w14:paraId="372A034B" w14:textId="70A26930" w:rsidR="00F53EF7" w:rsidRDefault="00F53EF7" w:rsidP="00F53EF7">
      <w:pPr>
        <w:pStyle w:val="ListParagraph"/>
        <w:numPr>
          <w:ilvl w:val="0"/>
          <w:numId w:val="5"/>
        </w:numPr>
        <w:rPr>
          <w:b/>
          <w:bCs/>
          <w:lang w:eastAsia="ko-KR"/>
        </w:rPr>
      </w:pPr>
      <w:r>
        <w:rPr>
          <w:b/>
          <w:bCs/>
          <w:lang w:eastAsia="ko-KR"/>
        </w:rPr>
        <w:t xml:space="preserve">Fuel- and energy-related activities (not included in scope 1 or scope 2). </w:t>
      </w:r>
      <w:r>
        <w:rPr>
          <w:lang w:eastAsia="ko-KR"/>
        </w:rPr>
        <w:t>Extraction, production, and transportation of fuels and energy purchased or acquired by the reporting company in the reporting year.</w:t>
      </w:r>
    </w:p>
    <w:p w14:paraId="61CD277E" w14:textId="35C0AF1A" w:rsidR="00F53EF7" w:rsidRDefault="00F53EF7" w:rsidP="00F53EF7">
      <w:pPr>
        <w:pStyle w:val="ListParagraph"/>
        <w:numPr>
          <w:ilvl w:val="0"/>
          <w:numId w:val="5"/>
        </w:numPr>
        <w:rPr>
          <w:b/>
          <w:bCs/>
          <w:lang w:eastAsia="ko-KR"/>
        </w:rPr>
      </w:pPr>
      <w:r>
        <w:rPr>
          <w:b/>
          <w:bCs/>
          <w:lang w:eastAsia="ko-KR"/>
        </w:rPr>
        <w:t xml:space="preserve">Upstream transportation and distribution. </w:t>
      </w:r>
      <w:r>
        <w:rPr>
          <w:lang w:eastAsia="ko-KR"/>
        </w:rPr>
        <w:t>Transportation and distribution of purchased products or services in the reporting year, including inbound and outbound logistics; transportation between a company’s own facilities.</w:t>
      </w:r>
    </w:p>
    <w:p w14:paraId="1670F60D" w14:textId="336FBE1F" w:rsidR="00F53EF7" w:rsidRDefault="00F53EF7" w:rsidP="00F53EF7">
      <w:pPr>
        <w:pStyle w:val="ListParagraph"/>
        <w:numPr>
          <w:ilvl w:val="0"/>
          <w:numId w:val="5"/>
        </w:numPr>
        <w:rPr>
          <w:b/>
          <w:bCs/>
          <w:lang w:eastAsia="ko-KR"/>
        </w:rPr>
      </w:pPr>
      <w:r>
        <w:rPr>
          <w:b/>
          <w:bCs/>
          <w:lang w:eastAsia="ko-KR"/>
        </w:rPr>
        <w:t xml:space="preserve">Waste generated in operations. </w:t>
      </w:r>
      <w:r>
        <w:rPr>
          <w:lang w:eastAsia="ko-KR"/>
        </w:rPr>
        <w:t>Disposal and treatment of waste generated by the reporting company’s operations in the reporting year.</w:t>
      </w:r>
    </w:p>
    <w:p w14:paraId="069C0C12" w14:textId="712891CE" w:rsidR="00F53EF7" w:rsidRDefault="00F53EF7" w:rsidP="00F53EF7">
      <w:pPr>
        <w:pStyle w:val="ListParagraph"/>
        <w:numPr>
          <w:ilvl w:val="0"/>
          <w:numId w:val="5"/>
        </w:numPr>
        <w:rPr>
          <w:b/>
          <w:bCs/>
          <w:lang w:eastAsia="ko-KR"/>
        </w:rPr>
      </w:pPr>
      <w:r>
        <w:rPr>
          <w:b/>
          <w:bCs/>
          <w:lang w:eastAsia="ko-KR"/>
        </w:rPr>
        <w:t xml:space="preserve">Business travel. </w:t>
      </w:r>
      <w:r>
        <w:rPr>
          <w:lang w:eastAsia="ko-KR"/>
        </w:rPr>
        <w:t>Transportation of employees for business-related activities in the reporting year in vehicles not owned or operated by the reporting company.</w:t>
      </w:r>
    </w:p>
    <w:p w14:paraId="2B87BC9F" w14:textId="6E067513" w:rsidR="00F53EF7" w:rsidRDefault="00F53EF7" w:rsidP="00F53EF7">
      <w:pPr>
        <w:pStyle w:val="ListParagraph"/>
        <w:numPr>
          <w:ilvl w:val="0"/>
          <w:numId w:val="5"/>
        </w:numPr>
        <w:rPr>
          <w:b/>
          <w:bCs/>
          <w:lang w:eastAsia="ko-KR"/>
        </w:rPr>
      </w:pPr>
      <w:r>
        <w:rPr>
          <w:b/>
          <w:bCs/>
          <w:lang w:eastAsia="ko-KR"/>
        </w:rPr>
        <w:t xml:space="preserve">Employee commuting. </w:t>
      </w:r>
      <w:r>
        <w:rPr>
          <w:lang w:eastAsia="ko-KR"/>
        </w:rPr>
        <w:t>Transportation of employees between their homes and their worksites during the reporting year, in vehicles not owned or operated by the reporting company.</w:t>
      </w:r>
    </w:p>
    <w:p w14:paraId="115BEE71" w14:textId="658A6EC0" w:rsidR="00F53EF7" w:rsidRDefault="00F53EF7" w:rsidP="00F53EF7">
      <w:pPr>
        <w:pStyle w:val="ListParagraph"/>
        <w:numPr>
          <w:ilvl w:val="0"/>
          <w:numId w:val="5"/>
        </w:numPr>
        <w:rPr>
          <w:b/>
          <w:bCs/>
          <w:lang w:eastAsia="ko-KR"/>
        </w:rPr>
      </w:pPr>
      <w:r>
        <w:rPr>
          <w:b/>
          <w:bCs/>
          <w:lang w:eastAsia="ko-KR"/>
        </w:rPr>
        <w:t xml:space="preserve">Upstream leased assets. </w:t>
      </w:r>
      <w:r>
        <w:rPr>
          <w:lang w:eastAsia="ko-KR"/>
        </w:rPr>
        <w:t>Operation of assets leased by the reporting company in the reporting year.</w:t>
      </w:r>
    </w:p>
    <w:p w14:paraId="0ED70DE4" w14:textId="28D63018" w:rsidR="00F53EF7" w:rsidRDefault="00F53EF7" w:rsidP="00F53EF7">
      <w:pPr>
        <w:rPr>
          <w:lang w:eastAsia="ko-KR"/>
        </w:rPr>
      </w:pPr>
      <w:r>
        <w:rPr>
          <w:lang w:eastAsia="ko-KR"/>
        </w:rPr>
        <w:t>The downstream categories are:</w:t>
      </w:r>
    </w:p>
    <w:p w14:paraId="6B3C9714" w14:textId="78FBB314" w:rsidR="00F53EF7" w:rsidRDefault="00F53EF7" w:rsidP="00F53EF7">
      <w:pPr>
        <w:pStyle w:val="ListParagraph"/>
        <w:numPr>
          <w:ilvl w:val="0"/>
          <w:numId w:val="5"/>
        </w:numPr>
        <w:rPr>
          <w:b/>
          <w:bCs/>
          <w:lang w:eastAsia="ko-KR"/>
        </w:rPr>
      </w:pPr>
      <w:r>
        <w:rPr>
          <w:b/>
          <w:bCs/>
          <w:lang w:eastAsia="ko-KR"/>
        </w:rPr>
        <w:t xml:space="preserve">Downstream transportation and distribution. </w:t>
      </w:r>
      <w:r>
        <w:rPr>
          <w:lang w:eastAsia="ko-KR"/>
        </w:rPr>
        <w:t>Transportation and distribution of products sold by the reporting company in the reporting year between the reporting company’s operations and the end consumer, if not paid for by the reporting company (in vehicles and facilities not owned by the reporting company).</w:t>
      </w:r>
    </w:p>
    <w:p w14:paraId="0E7CBD66" w14:textId="24C020CD" w:rsidR="00F53EF7" w:rsidRDefault="00F53EF7" w:rsidP="00F53EF7">
      <w:pPr>
        <w:pStyle w:val="ListParagraph"/>
        <w:numPr>
          <w:ilvl w:val="0"/>
          <w:numId w:val="5"/>
        </w:numPr>
        <w:rPr>
          <w:b/>
          <w:bCs/>
          <w:lang w:eastAsia="ko-KR"/>
        </w:rPr>
      </w:pPr>
      <w:r>
        <w:rPr>
          <w:b/>
          <w:bCs/>
          <w:lang w:eastAsia="ko-KR"/>
        </w:rPr>
        <w:t xml:space="preserve">Processing of sold products. </w:t>
      </w:r>
      <w:r>
        <w:rPr>
          <w:lang w:eastAsia="ko-KR"/>
        </w:rPr>
        <w:t>Processing of intermediate products sold in the reporting year by the downstream companies.</w:t>
      </w:r>
    </w:p>
    <w:p w14:paraId="627AB184" w14:textId="76678EBA" w:rsidR="00F53EF7" w:rsidRDefault="00F53EF7" w:rsidP="00F53EF7">
      <w:pPr>
        <w:pStyle w:val="ListParagraph"/>
        <w:numPr>
          <w:ilvl w:val="0"/>
          <w:numId w:val="5"/>
        </w:numPr>
        <w:rPr>
          <w:b/>
          <w:bCs/>
          <w:lang w:eastAsia="ko-KR"/>
        </w:rPr>
      </w:pPr>
      <w:r>
        <w:rPr>
          <w:b/>
          <w:bCs/>
          <w:lang w:eastAsia="ko-KR"/>
        </w:rPr>
        <w:t xml:space="preserve">Use of sold products. </w:t>
      </w:r>
      <w:r>
        <w:rPr>
          <w:lang w:eastAsia="ko-KR"/>
        </w:rPr>
        <w:t>End use of goods and services sold by the reporting company in the reporting year.</w:t>
      </w:r>
    </w:p>
    <w:p w14:paraId="17F90F64" w14:textId="63E12CE0" w:rsidR="00F53EF7" w:rsidRDefault="00F53EF7" w:rsidP="00F53EF7">
      <w:pPr>
        <w:pStyle w:val="ListParagraph"/>
        <w:numPr>
          <w:ilvl w:val="0"/>
          <w:numId w:val="5"/>
        </w:numPr>
        <w:rPr>
          <w:b/>
          <w:bCs/>
          <w:lang w:eastAsia="ko-KR"/>
        </w:rPr>
      </w:pPr>
      <w:r>
        <w:rPr>
          <w:b/>
          <w:bCs/>
          <w:lang w:eastAsia="ko-KR"/>
        </w:rPr>
        <w:t xml:space="preserve">End-of-life treatment of sold products. </w:t>
      </w:r>
      <w:r>
        <w:rPr>
          <w:lang w:eastAsia="ko-KR"/>
        </w:rPr>
        <w:t>Waste disposal and treatment of products sold by the reporting company (in the reporting year) at the end of their life.</w:t>
      </w:r>
    </w:p>
    <w:p w14:paraId="48D01B29" w14:textId="21504CD3" w:rsidR="00F53EF7" w:rsidRDefault="00F53EF7" w:rsidP="00F53EF7">
      <w:pPr>
        <w:pStyle w:val="ListParagraph"/>
        <w:numPr>
          <w:ilvl w:val="0"/>
          <w:numId w:val="5"/>
        </w:numPr>
        <w:rPr>
          <w:b/>
          <w:bCs/>
          <w:lang w:eastAsia="ko-KR"/>
        </w:rPr>
      </w:pPr>
      <w:r>
        <w:rPr>
          <w:b/>
          <w:bCs/>
          <w:lang w:eastAsia="ko-KR"/>
        </w:rPr>
        <w:t xml:space="preserve">Downstream leased assets. </w:t>
      </w:r>
      <w:r>
        <w:rPr>
          <w:lang w:eastAsia="ko-KR"/>
        </w:rPr>
        <w:t>Operation of assets owned by the reporting company and leased by other companies in the reporting year.</w:t>
      </w:r>
    </w:p>
    <w:p w14:paraId="72AED7B2" w14:textId="0A651295" w:rsidR="00F53EF7" w:rsidRDefault="00F53EF7" w:rsidP="00F53EF7">
      <w:pPr>
        <w:pStyle w:val="ListParagraph"/>
        <w:numPr>
          <w:ilvl w:val="0"/>
          <w:numId w:val="5"/>
        </w:numPr>
        <w:rPr>
          <w:b/>
          <w:bCs/>
          <w:lang w:eastAsia="ko-KR"/>
        </w:rPr>
      </w:pPr>
      <w:r>
        <w:rPr>
          <w:b/>
          <w:bCs/>
          <w:lang w:eastAsia="ko-KR"/>
        </w:rPr>
        <w:t xml:space="preserve">Franchises. </w:t>
      </w:r>
      <w:r>
        <w:rPr>
          <w:lang w:eastAsia="ko-KR"/>
        </w:rPr>
        <w:t>Operation of franchise in the reporting year.</w:t>
      </w:r>
    </w:p>
    <w:p w14:paraId="3895C5C5" w14:textId="36B9CAE0" w:rsidR="00F53EF7" w:rsidRDefault="00F53EF7" w:rsidP="00F53EF7">
      <w:pPr>
        <w:pStyle w:val="ListParagraph"/>
        <w:numPr>
          <w:ilvl w:val="0"/>
          <w:numId w:val="5"/>
        </w:numPr>
        <w:rPr>
          <w:b/>
          <w:bCs/>
          <w:lang w:eastAsia="ko-KR"/>
        </w:rPr>
      </w:pPr>
      <w:r>
        <w:rPr>
          <w:b/>
          <w:bCs/>
          <w:lang w:eastAsia="ko-KR"/>
        </w:rPr>
        <w:t xml:space="preserve">Investments. </w:t>
      </w:r>
      <w:r>
        <w:rPr>
          <w:lang w:eastAsia="ko-KR"/>
        </w:rPr>
        <w:t>Operation of investments (including equity and debt investments and project finance) in the reporting year.</w:t>
      </w:r>
      <w:ins w:id="139" w:author="Gaëlle Martin-Cocher" w:date="2024-05-20T07:25:00Z">
        <w:r w:rsidR="00E37125">
          <w:rPr>
            <w:lang w:eastAsia="ko-KR"/>
          </w:rPr>
          <w:t>]</w:t>
        </w:r>
      </w:ins>
    </w:p>
    <w:tbl>
      <w:tblPr>
        <w:tblStyle w:val="TableGrid"/>
        <w:tblW w:w="0" w:type="auto"/>
        <w:shd w:val="clear" w:color="auto" w:fill="FFFF00"/>
        <w:tblLook w:val="04A0" w:firstRow="1" w:lastRow="0" w:firstColumn="1" w:lastColumn="0" w:noHBand="0" w:noVBand="1"/>
      </w:tblPr>
      <w:tblGrid>
        <w:gridCol w:w="9639"/>
      </w:tblGrid>
      <w:tr w:rsidR="00B759EA" w14:paraId="0FDBAC1A" w14:textId="77777777" w:rsidTr="72A3808D">
        <w:tc>
          <w:tcPr>
            <w:tcW w:w="9639" w:type="dxa"/>
            <w:tcBorders>
              <w:top w:val="nil"/>
              <w:left w:val="nil"/>
              <w:bottom w:val="nil"/>
              <w:right w:val="nil"/>
            </w:tcBorders>
            <w:shd w:val="clear" w:color="auto" w:fill="auto"/>
          </w:tcPr>
          <w:p w14:paraId="5D0E7CEE" w14:textId="77777777" w:rsidR="00B759EA" w:rsidRDefault="00B759EA" w:rsidP="008E3721">
            <w:pPr>
              <w:pStyle w:val="Heading2"/>
              <w:ind w:left="0" w:firstLine="0"/>
              <w:jc w:val="center"/>
              <w:rPr>
                <w:lang w:eastAsia="ko-KR"/>
              </w:rPr>
            </w:pPr>
          </w:p>
        </w:tc>
      </w:tr>
      <w:tr w:rsidR="00B759EA" w14:paraId="0DF9B824" w14:textId="77777777" w:rsidTr="72A3808D">
        <w:tc>
          <w:tcPr>
            <w:tcW w:w="9639" w:type="dxa"/>
            <w:tcBorders>
              <w:top w:val="nil"/>
              <w:left w:val="nil"/>
              <w:bottom w:val="nil"/>
              <w:right w:val="nil"/>
            </w:tcBorders>
            <w:shd w:val="clear" w:color="auto" w:fill="FFFF00"/>
          </w:tcPr>
          <w:p w14:paraId="55B4A3B8" w14:textId="54B6C892" w:rsidR="00B759EA" w:rsidRDefault="0BFDB9E9" w:rsidP="008E3721">
            <w:pPr>
              <w:pStyle w:val="Heading2"/>
              <w:ind w:left="0" w:firstLine="0"/>
              <w:jc w:val="center"/>
              <w:rPr>
                <w:lang w:eastAsia="ko-KR"/>
              </w:rPr>
            </w:pPr>
            <w:r w:rsidRPr="72A3808D">
              <w:rPr>
                <w:lang w:eastAsia="ko-KR"/>
              </w:rPr>
              <w:t>3</w:t>
            </w:r>
            <w:r w:rsidR="5A65D6DF" w:rsidRPr="72A3808D">
              <w:rPr>
                <w:vertAlign w:val="superscript"/>
                <w:lang w:eastAsia="ko-KR"/>
              </w:rPr>
              <w:t>rd</w:t>
            </w:r>
            <w:r w:rsidR="00B759EA" w:rsidRPr="72A3808D">
              <w:rPr>
                <w:lang w:eastAsia="ko-KR"/>
              </w:rPr>
              <w:t xml:space="preserve"> Change</w:t>
            </w:r>
          </w:p>
        </w:tc>
      </w:tr>
    </w:tbl>
    <w:p w14:paraId="2CBB2E32" w14:textId="77777777" w:rsidR="00081687" w:rsidRPr="004D3578" w:rsidRDefault="00081687" w:rsidP="00081687">
      <w:pPr>
        <w:pStyle w:val="Heading1"/>
      </w:pPr>
      <w:bookmarkStart w:id="140" w:name="_Toc129708869"/>
      <w:bookmarkStart w:id="141" w:name="_Toc162962318"/>
      <w:r w:rsidRPr="004D3578">
        <w:t>2</w:t>
      </w:r>
      <w:r w:rsidRPr="004D3578">
        <w:tab/>
        <w:t>References</w:t>
      </w:r>
      <w:bookmarkEnd w:id="140"/>
      <w:bookmarkEnd w:id="141"/>
    </w:p>
    <w:p w14:paraId="23E7F308" w14:textId="77777777" w:rsidR="00081687" w:rsidRPr="004D3578" w:rsidRDefault="00081687" w:rsidP="00081687">
      <w:r w:rsidRPr="004D3578">
        <w:t>The following documents contain provisions which, through reference in this text, constitute provisions of the present document.</w:t>
      </w:r>
    </w:p>
    <w:p w14:paraId="14633C98" w14:textId="77777777" w:rsidR="00081687" w:rsidRPr="004D3578" w:rsidRDefault="00081687" w:rsidP="00081687">
      <w:pPr>
        <w:pStyle w:val="B1"/>
      </w:pPr>
      <w:r>
        <w:t>-</w:t>
      </w:r>
      <w:r>
        <w:tab/>
      </w:r>
      <w:r w:rsidRPr="004D3578">
        <w:t>References are either specific (identified by date of publication, edition number, version number, etc.) or non</w:t>
      </w:r>
      <w:r w:rsidRPr="004D3578">
        <w:noBreakHyphen/>
        <w:t>specific.</w:t>
      </w:r>
    </w:p>
    <w:p w14:paraId="3E186005" w14:textId="77777777" w:rsidR="00081687" w:rsidRPr="004D3578" w:rsidRDefault="00081687" w:rsidP="00081687">
      <w:pPr>
        <w:pStyle w:val="B1"/>
      </w:pPr>
      <w:r>
        <w:t>-</w:t>
      </w:r>
      <w:r>
        <w:tab/>
      </w:r>
      <w:r w:rsidRPr="004D3578">
        <w:t>For a specific reference, subsequent revisions do not apply.</w:t>
      </w:r>
    </w:p>
    <w:p w14:paraId="482880A0" w14:textId="77777777" w:rsidR="00081687" w:rsidRPr="004D3578" w:rsidRDefault="00081687" w:rsidP="00081687">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4DB47AD" w14:textId="77777777" w:rsidR="00081687" w:rsidRDefault="00081687" w:rsidP="00081687">
      <w:pPr>
        <w:pStyle w:val="EX"/>
      </w:pPr>
      <w:r w:rsidRPr="004D3578">
        <w:t>[1]</w:t>
      </w:r>
      <w:r w:rsidRPr="004D3578">
        <w:tab/>
        <w:t>3GPP TR 21.905: "Vocabulary for 3GPP Specifications".</w:t>
      </w:r>
    </w:p>
    <w:p w14:paraId="6FC8C971" w14:textId="11E6D5F3" w:rsidR="006264E2" w:rsidRDefault="006264E2" w:rsidP="00081687">
      <w:pPr>
        <w:pStyle w:val="EX"/>
      </w:pPr>
      <w:r>
        <w:t>[2]</w:t>
      </w:r>
      <w:r>
        <w:tab/>
        <w:t>The Greenhouse Gas Protocol</w:t>
      </w:r>
      <w:r w:rsidR="00B34229">
        <w:t xml:space="preserve">, </w:t>
      </w:r>
      <w:hyperlink r:id="rId15" w:history="1">
        <w:r w:rsidR="00106C2C" w:rsidRPr="00162565">
          <w:rPr>
            <w:rStyle w:val="Hyperlink"/>
          </w:rPr>
          <w:t>https://ghgprotocol.org</w:t>
        </w:r>
      </w:hyperlink>
    </w:p>
    <w:p w14:paraId="5BFCBE20" w14:textId="2ABEA157" w:rsidR="00106C2C" w:rsidRDefault="00106C2C" w:rsidP="00081687">
      <w:pPr>
        <w:pStyle w:val="EX"/>
      </w:pPr>
      <w:r>
        <w:t>[3]</w:t>
      </w:r>
      <w:r>
        <w:tab/>
        <w:t>The Greenhouse Gas Protocol, “A Corporate Accounting and Reporting Standard</w:t>
      </w:r>
      <w:r w:rsidR="002E768E">
        <w:t>, Revised Edition”</w:t>
      </w:r>
    </w:p>
    <w:p w14:paraId="2CC084C9" w14:textId="7325A9F4" w:rsidR="00141983" w:rsidRDefault="00141983" w:rsidP="00141983">
      <w:pPr>
        <w:pStyle w:val="EX"/>
        <w:rPr>
          <w:ins w:id="142" w:author="Gaëlle Martin-Cocher" w:date="2024-05-14T11:11:00Z"/>
        </w:rPr>
      </w:pPr>
      <w:ins w:id="143" w:author="Gaëlle Martin-Cocher" w:date="2024-05-14T11:11:00Z">
        <w:r>
          <w:t>[4]</w:t>
        </w:r>
        <w:r>
          <w:tab/>
          <w:t>The Greenhouse Gas Protocol</w:t>
        </w:r>
      </w:ins>
      <w:ins w:id="144" w:author="Richard Bradbury" w:date="2024-05-18T08:51:00Z">
        <w:r w:rsidR="00DD099C">
          <w:t>:</w:t>
        </w:r>
      </w:ins>
      <w:ins w:id="145" w:author="Gaëlle Martin-Cocher" w:date="2024-05-14T11:11:00Z">
        <w:r>
          <w:t xml:space="preserve"> </w:t>
        </w:r>
      </w:ins>
      <w:ins w:id="146" w:author="Richard Bradbury" w:date="2024-05-18T08:51:00Z">
        <w:r w:rsidR="00DD099C">
          <w:t>"</w:t>
        </w:r>
      </w:ins>
      <w:ins w:id="147" w:author="Gaëlle Martin-Cocher" w:date="2024-05-14T11:11:00Z">
        <w:r>
          <w:t>Corporate Value Chain (Scope 3) Accounting and Reporting Standard: Supplement to the GHG Protocol Corporate Accounting and Reporting Standard</w:t>
        </w:r>
      </w:ins>
      <w:ins w:id="148" w:author="Richard Bradbury" w:date="2024-05-18T08:51:00Z">
        <w:r w:rsidR="00DD099C">
          <w:t>".</w:t>
        </w:r>
      </w:ins>
    </w:p>
    <w:p w14:paraId="70B2D7F3" w14:textId="20FE6A2D" w:rsidR="00141983" w:rsidRDefault="00141983" w:rsidP="00141983">
      <w:pPr>
        <w:pStyle w:val="EX"/>
        <w:rPr>
          <w:ins w:id="149" w:author="Gaëlle Martin-Cocher" w:date="2024-05-14T11:11:00Z"/>
        </w:rPr>
      </w:pPr>
      <w:ins w:id="150" w:author="Gaëlle Martin-Cocher" w:date="2024-05-14T11:11:00Z">
        <w:r>
          <w:t>[5]</w:t>
        </w:r>
        <w:r>
          <w:tab/>
          <w:t>The European Commission</w:t>
        </w:r>
      </w:ins>
      <w:ins w:id="151" w:author="Richard Bradbury" w:date="2024-05-18T08:51:00Z">
        <w:r w:rsidR="00DD099C">
          <w:t>:</w:t>
        </w:r>
      </w:ins>
      <w:ins w:id="152" w:author="Gaëlle Martin-Cocher" w:date="2024-05-14T11:11:00Z">
        <w:r>
          <w:t xml:space="preserve"> </w:t>
        </w:r>
      </w:ins>
      <w:ins w:id="153" w:author="Richard Bradbury" w:date="2024-05-18T08:51:00Z">
        <w:r w:rsidR="00DD099C">
          <w:t>"</w:t>
        </w:r>
      </w:ins>
      <w:ins w:id="154" w:author="Gaëlle Martin-Cocher" w:date="2024-05-14T11:11:00Z">
        <w:r>
          <w:t>Commission Delegated Regulation (EU) 2023/2772</w:t>
        </w:r>
      </w:ins>
      <w:ins w:id="155" w:author="Richard Bradbury" w:date="2024-05-18T08:51:00Z">
        <w:r w:rsidR="00DD099C">
          <w:t>"</w:t>
        </w:r>
      </w:ins>
      <w:ins w:id="156" w:author="Gaëlle Martin-Cocher" w:date="2024-05-14T11:11:00Z">
        <w:r>
          <w:t>, The Official Journal of the European Union, 23-7-2023</w:t>
        </w:r>
      </w:ins>
    </w:p>
    <w:p w14:paraId="181389AE" w14:textId="65C0D701" w:rsidR="00141983" w:rsidRPr="004D3578" w:rsidRDefault="00141983" w:rsidP="00141983">
      <w:pPr>
        <w:pStyle w:val="EX"/>
        <w:rPr>
          <w:ins w:id="157" w:author="Gaëlle Martin-Cocher" w:date="2024-05-14T11:11:00Z"/>
        </w:rPr>
      </w:pPr>
      <w:ins w:id="158" w:author="Gaëlle Martin-Cocher" w:date="2024-05-14T11:11:00Z">
        <w:r>
          <w:t>[6]</w:t>
        </w:r>
        <w:r>
          <w:tab/>
          <w:t>Ember Climate</w:t>
        </w:r>
      </w:ins>
      <w:ins w:id="159" w:author="Richard Bradbury" w:date="2024-05-18T08:51:00Z">
        <w:r w:rsidR="00DD099C">
          <w:t>:</w:t>
        </w:r>
      </w:ins>
      <w:ins w:id="160" w:author="Gaëlle Martin-Cocher" w:date="2024-05-14T11:11:00Z">
        <w:r>
          <w:t xml:space="preserve"> </w:t>
        </w:r>
      </w:ins>
      <w:ins w:id="161" w:author="Richard Bradbury" w:date="2024-05-18T08:51:00Z">
        <w:r w:rsidR="00DD099C">
          <w:t>"</w:t>
        </w:r>
      </w:ins>
      <w:ins w:id="162" w:author="Gaëlle Martin-Cocher" w:date="2024-05-14T11:11:00Z">
        <w:r>
          <w:t>Global Electricity Review 2023</w:t>
        </w:r>
      </w:ins>
      <w:ins w:id="163" w:author="Richard Bradbury" w:date="2024-05-18T08:51:00Z">
        <w:r w:rsidR="00DD099C">
          <w:t>"</w:t>
        </w:r>
      </w:ins>
      <w:ins w:id="164" w:author="Gaëlle Martin-Cocher" w:date="2024-05-14T11:11:00Z">
        <w:r>
          <w:t>,</w:t>
        </w:r>
      </w:ins>
      <w:ins w:id="165" w:author="Richard Bradbury" w:date="2024-05-18T08:51:00Z">
        <w:r w:rsidR="00DD099C">
          <w:br/>
        </w:r>
      </w:ins>
      <w:ins w:id="166" w:author="Gaëlle Martin-Cocher" w:date="2024-05-14T11:11:00Z">
        <w:r w:rsidRPr="00CE60B6">
          <w:t>https://ember-climate.org/insights/research/global-electricity-review-2023/</w:t>
        </w:r>
      </w:ins>
    </w:p>
    <w:p w14:paraId="7B59919C" w14:textId="77777777" w:rsidR="00081687" w:rsidRPr="004D3578" w:rsidRDefault="00081687" w:rsidP="00081687">
      <w:pPr>
        <w:pStyle w:val="EX"/>
      </w:pPr>
      <w:r w:rsidRPr="004D3578">
        <w:t>…</w:t>
      </w:r>
    </w:p>
    <w:p w14:paraId="3633FEBD" w14:textId="77777777" w:rsidR="00081687" w:rsidRPr="004D3578" w:rsidRDefault="00081687" w:rsidP="00081687">
      <w:pPr>
        <w:pStyle w:val="EX"/>
      </w:pPr>
      <w:r w:rsidRPr="004D3578">
        <w:t>[x]</w:t>
      </w:r>
      <w:r w:rsidRPr="004D3578">
        <w:tab/>
        <w:t>&lt;doctype&gt; &lt;#&gt;[ ([up to and including]{</w:t>
      </w:r>
      <w:proofErr w:type="spellStart"/>
      <w:r w:rsidRPr="004D3578">
        <w:t>yyyy</w:t>
      </w:r>
      <w:proofErr w:type="spellEnd"/>
      <w:r w:rsidRPr="004D3578">
        <w:t>[-mm]|V&lt;a[.b[.c]]&gt;}[onwards])]: "&lt;Title&gt;".</w:t>
      </w:r>
    </w:p>
    <w:p w14:paraId="03C07640" w14:textId="77777777" w:rsidR="00081687" w:rsidRPr="004D3578" w:rsidRDefault="00081687" w:rsidP="00081687">
      <w:pPr>
        <w:pStyle w:val="Guidance"/>
      </w:pPr>
      <w:r w:rsidRPr="004D3578">
        <w:t xml:space="preserve">It is preferred that the reference to </w:t>
      </w:r>
      <w:r>
        <w:t>TR </w:t>
      </w:r>
      <w:r w:rsidRPr="004D3578">
        <w:t>21.905 be the first in the list.</w:t>
      </w:r>
    </w:p>
    <w:tbl>
      <w:tblPr>
        <w:tblStyle w:val="TableGrid"/>
        <w:tblW w:w="0" w:type="auto"/>
        <w:shd w:val="clear" w:color="auto" w:fill="FFFF00"/>
        <w:tblLook w:val="04A0" w:firstRow="1" w:lastRow="0" w:firstColumn="1" w:lastColumn="0" w:noHBand="0" w:noVBand="1"/>
      </w:tblPr>
      <w:tblGrid>
        <w:gridCol w:w="9639"/>
      </w:tblGrid>
      <w:tr w:rsidR="007B3224" w14:paraId="45865C5F" w14:textId="77777777" w:rsidTr="72A3808D">
        <w:tc>
          <w:tcPr>
            <w:tcW w:w="9639" w:type="dxa"/>
            <w:tcBorders>
              <w:top w:val="nil"/>
              <w:left w:val="nil"/>
              <w:bottom w:val="nil"/>
              <w:right w:val="nil"/>
            </w:tcBorders>
            <w:shd w:val="clear" w:color="auto" w:fill="FFFF00"/>
          </w:tcPr>
          <w:p w14:paraId="2C3D44D5" w14:textId="7890132B" w:rsidR="007B3224" w:rsidRDefault="007B3224" w:rsidP="008E3721">
            <w:pPr>
              <w:pStyle w:val="Heading2"/>
              <w:ind w:left="0" w:firstLine="0"/>
              <w:jc w:val="center"/>
              <w:rPr>
                <w:lang w:eastAsia="ko-KR"/>
              </w:rPr>
            </w:pPr>
            <w:r w:rsidRPr="72A3808D">
              <w:rPr>
                <w:lang w:eastAsia="ko-KR"/>
              </w:rPr>
              <w:t>End of  change</w:t>
            </w:r>
            <w:r w:rsidR="00F31326">
              <w:rPr>
                <w:lang w:eastAsia="ko-KR"/>
              </w:rPr>
              <w:t>s</w:t>
            </w:r>
          </w:p>
        </w:tc>
      </w:tr>
    </w:tbl>
    <w:p w14:paraId="68C9CD36" w14:textId="77777777" w:rsidR="001E41F3" w:rsidRDefault="001E41F3">
      <w:pPr>
        <w:rPr>
          <w:noProof/>
        </w:rPr>
      </w:pPr>
    </w:p>
    <w:sectPr w:rsidR="001E41F3" w:rsidSect="007D631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8849" w14:textId="77777777" w:rsidR="002B1E16" w:rsidRDefault="002B1E16">
      <w:r>
        <w:separator/>
      </w:r>
    </w:p>
  </w:endnote>
  <w:endnote w:type="continuationSeparator" w:id="0">
    <w:p w14:paraId="4B5EB26A" w14:textId="77777777" w:rsidR="002B1E16" w:rsidRDefault="002B1E16">
      <w:r>
        <w:continuationSeparator/>
      </w:r>
    </w:p>
  </w:endnote>
  <w:endnote w:type="continuationNotice" w:id="1">
    <w:p w14:paraId="1D83D284" w14:textId="77777777" w:rsidR="002B1E16" w:rsidRDefault="002B1E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LaTeX"/>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6F12" w14:textId="77777777" w:rsidR="002B1E16" w:rsidRDefault="002B1E16">
      <w:r>
        <w:separator/>
      </w:r>
    </w:p>
  </w:footnote>
  <w:footnote w:type="continuationSeparator" w:id="0">
    <w:p w14:paraId="73A821D8" w14:textId="77777777" w:rsidR="002B1E16" w:rsidRDefault="002B1E16">
      <w:r>
        <w:continuationSeparator/>
      </w:r>
    </w:p>
  </w:footnote>
  <w:footnote w:type="continuationNotice" w:id="1">
    <w:p w14:paraId="431A5CA5" w14:textId="77777777" w:rsidR="002B1E16" w:rsidRDefault="002B1E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45"/>
    <w:multiLevelType w:val="hybridMultilevel"/>
    <w:tmpl w:val="095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E13E0"/>
    <w:multiLevelType w:val="hybridMultilevel"/>
    <w:tmpl w:val="73C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6980"/>
    <w:multiLevelType w:val="hybridMultilevel"/>
    <w:tmpl w:val="2D7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5822"/>
    <w:multiLevelType w:val="hybridMultilevel"/>
    <w:tmpl w:val="98127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6431235">
    <w:abstractNumId w:val="0"/>
  </w:num>
  <w:num w:numId="2" w16cid:durableId="1416896882">
    <w:abstractNumId w:val="3"/>
  </w:num>
  <w:num w:numId="3" w16cid:durableId="1269661371">
    <w:abstractNumId w:val="2"/>
  </w:num>
  <w:num w:numId="4" w16cid:durableId="2135249459">
    <w:abstractNumId w:val="1"/>
  </w:num>
  <w:num w:numId="5" w16cid:durableId="740057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ëlle Martin-Cocher">
    <w15:presenceInfo w15:providerId="AD" w15:userId="S::Gaelle.Martin-Cocher@InterDigital.com::088f4a44-b95e-443e-ae88-ff0803040a5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CBA"/>
    <w:rsid w:val="0004542E"/>
    <w:rsid w:val="00070E09"/>
    <w:rsid w:val="00081687"/>
    <w:rsid w:val="000A0F17"/>
    <w:rsid w:val="000A6394"/>
    <w:rsid w:val="000B7FED"/>
    <w:rsid w:val="000C038A"/>
    <w:rsid w:val="000C6598"/>
    <w:rsid w:val="000D44B3"/>
    <w:rsid w:val="000F6FC7"/>
    <w:rsid w:val="00103A05"/>
    <w:rsid w:val="00106C2C"/>
    <w:rsid w:val="00131F21"/>
    <w:rsid w:val="00141983"/>
    <w:rsid w:val="00145D43"/>
    <w:rsid w:val="001575E3"/>
    <w:rsid w:val="00192C46"/>
    <w:rsid w:val="00195AF2"/>
    <w:rsid w:val="001A08B3"/>
    <w:rsid w:val="001A7B60"/>
    <w:rsid w:val="001B1E72"/>
    <w:rsid w:val="001B52F0"/>
    <w:rsid w:val="001B7A65"/>
    <w:rsid w:val="001C0BB2"/>
    <w:rsid w:val="001D3B8E"/>
    <w:rsid w:val="001E41F3"/>
    <w:rsid w:val="001E6C63"/>
    <w:rsid w:val="001F44F8"/>
    <w:rsid w:val="00246C8F"/>
    <w:rsid w:val="0026004D"/>
    <w:rsid w:val="00261D71"/>
    <w:rsid w:val="002640DD"/>
    <w:rsid w:val="00275D12"/>
    <w:rsid w:val="00284FEB"/>
    <w:rsid w:val="002860C4"/>
    <w:rsid w:val="002A4B16"/>
    <w:rsid w:val="002B1E16"/>
    <w:rsid w:val="002B5741"/>
    <w:rsid w:val="002E186A"/>
    <w:rsid w:val="002E472E"/>
    <w:rsid w:val="002E768E"/>
    <w:rsid w:val="002F372C"/>
    <w:rsid w:val="003001E2"/>
    <w:rsid w:val="003039FD"/>
    <w:rsid w:val="00305409"/>
    <w:rsid w:val="00307359"/>
    <w:rsid w:val="00315535"/>
    <w:rsid w:val="00324663"/>
    <w:rsid w:val="0033434E"/>
    <w:rsid w:val="003368D6"/>
    <w:rsid w:val="003609EF"/>
    <w:rsid w:val="0036231A"/>
    <w:rsid w:val="00374DD4"/>
    <w:rsid w:val="00375A45"/>
    <w:rsid w:val="003A11FE"/>
    <w:rsid w:val="003B45FC"/>
    <w:rsid w:val="003C6183"/>
    <w:rsid w:val="003D285F"/>
    <w:rsid w:val="003E1A36"/>
    <w:rsid w:val="00410371"/>
    <w:rsid w:val="0041092E"/>
    <w:rsid w:val="004242F1"/>
    <w:rsid w:val="0043269B"/>
    <w:rsid w:val="004365E2"/>
    <w:rsid w:val="00466D50"/>
    <w:rsid w:val="004706F1"/>
    <w:rsid w:val="004B75B7"/>
    <w:rsid w:val="004C7529"/>
    <w:rsid w:val="004D692F"/>
    <w:rsid w:val="00500E47"/>
    <w:rsid w:val="00510186"/>
    <w:rsid w:val="0051399B"/>
    <w:rsid w:val="005141D9"/>
    <w:rsid w:val="0051580D"/>
    <w:rsid w:val="0052164F"/>
    <w:rsid w:val="005249BC"/>
    <w:rsid w:val="005330FB"/>
    <w:rsid w:val="0053740B"/>
    <w:rsid w:val="00547111"/>
    <w:rsid w:val="00571C83"/>
    <w:rsid w:val="0057466C"/>
    <w:rsid w:val="005759E8"/>
    <w:rsid w:val="00575E44"/>
    <w:rsid w:val="00592D74"/>
    <w:rsid w:val="005B3C34"/>
    <w:rsid w:val="005E2C44"/>
    <w:rsid w:val="00621188"/>
    <w:rsid w:val="006257ED"/>
    <w:rsid w:val="006264E2"/>
    <w:rsid w:val="00646A1E"/>
    <w:rsid w:val="00653DE4"/>
    <w:rsid w:val="00665C47"/>
    <w:rsid w:val="006724F4"/>
    <w:rsid w:val="00695808"/>
    <w:rsid w:val="006B46FB"/>
    <w:rsid w:val="006E21FB"/>
    <w:rsid w:val="006F7C3B"/>
    <w:rsid w:val="006F7CE2"/>
    <w:rsid w:val="00701860"/>
    <w:rsid w:val="0070682D"/>
    <w:rsid w:val="0071602D"/>
    <w:rsid w:val="00744CAC"/>
    <w:rsid w:val="00747CD2"/>
    <w:rsid w:val="00761AC9"/>
    <w:rsid w:val="00792342"/>
    <w:rsid w:val="007929CD"/>
    <w:rsid w:val="007977A8"/>
    <w:rsid w:val="007A548E"/>
    <w:rsid w:val="007B3224"/>
    <w:rsid w:val="007B512A"/>
    <w:rsid w:val="007B5D7E"/>
    <w:rsid w:val="007C1C88"/>
    <w:rsid w:val="007C2097"/>
    <w:rsid w:val="007C7FB3"/>
    <w:rsid w:val="007D6317"/>
    <w:rsid w:val="007D6A07"/>
    <w:rsid w:val="007E7562"/>
    <w:rsid w:val="007E7D47"/>
    <w:rsid w:val="007F7259"/>
    <w:rsid w:val="0080407B"/>
    <w:rsid w:val="008040A8"/>
    <w:rsid w:val="00804F1C"/>
    <w:rsid w:val="008279FA"/>
    <w:rsid w:val="008626E7"/>
    <w:rsid w:val="00870EE7"/>
    <w:rsid w:val="008863B9"/>
    <w:rsid w:val="00896627"/>
    <w:rsid w:val="008A45A6"/>
    <w:rsid w:val="008B693E"/>
    <w:rsid w:val="008D3CCC"/>
    <w:rsid w:val="008D553A"/>
    <w:rsid w:val="008D7677"/>
    <w:rsid w:val="008E3721"/>
    <w:rsid w:val="008F3789"/>
    <w:rsid w:val="008F686C"/>
    <w:rsid w:val="008F73D5"/>
    <w:rsid w:val="009044AB"/>
    <w:rsid w:val="009148DE"/>
    <w:rsid w:val="00922E5A"/>
    <w:rsid w:val="0092692A"/>
    <w:rsid w:val="00941E30"/>
    <w:rsid w:val="009531B0"/>
    <w:rsid w:val="00956543"/>
    <w:rsid w:val="00964F73"/>
    <w:rsid w:val="00972B55"/>
    <w:rsid w:val="009741B3"/>
    <w:rsid w:val="009777D9"/>
    <w:rsid w:val="00991B88"/>
    <w:rsid w:val="009A5753"/>
    <w:rsid w:val="009A579D"/>
    <w:rsid w:val="009E3297"/>
    <w:rsid w:val="009E6D20"/>
    <w:rsid w:val="009F734F"/>
    <w:rsid w:val="00A013D4"/>
    <w:rsid w:val="00A246B6"/>
    <w:rsid w:val="00A47E70"/>
    <w:rsid w:val="00A50CF0"/>
    <w:rsid w:val="00A5130B"/>
    <w:rsid w:val="00A605B5"/>
    <w:rsid w:val="00A623C5"/>
    <w:rsid w:val="00A751D5"/>
    <w:rsid w:val="00A7671C"/>
    <w:rsid w:val="00A93791"/>
    <w:rsid w:val="00AA2CBC"/>
    <w:rsid w:val="00AC5820"/>
    <w:rsid w:val="00AD1CD8"/>
    <w:rsid w:val="00AE2F5F"/>
    <w:rsid w:val="00AF729A"/>
    <w:rsid w:val="00B0696A"/>
    <w:rsid w:val="00B258BB"/>
    <w:rsid w:val="00B34229"/>
    <w:rsid w:val="00B50856"/>
    <w:rsid w:val="00B67B97"/>
    <w:rsid w:val="00B759EA"/>
    <w:rsid w:val="00B87960"/>
    <w:rsid w:val="00B968C8"/>
    <w:rsid w:val="00BA3EC5"/>
    <w:rsid w:val="00BA51D9"/>
    <w:rsid w:val="00BB0F87"/>
    <w:rsid w:val="00BB5DFC"/>
    <w:rsid w:val="00BD0F98"/>
    <w:rsid w:val="00BD279D"/>
    <w:rsid w:val="00BD6BB8"/>
    <w:rsid w:val="00BE73B6"/>
    <w:rsid w:val="00C16F95"/>
    <w:rsid w:val="00C23F89"/>
    <w:rsid w:val="00C37AAC"/>
    <w:rsid w:val="00C66BA2"/>
    <w:rsid w:val="00C870F6"/>
    <w:rsid w:val="00C92195"/>
    <w:rsid w:val="00C95985"/>
    <w:rsid w:val="00CA0798"/>
    <w:rsid w:val="00CA61F8"/>
    <w:rsid w:val="00CB206B"/>
    <w:rsid w:val="00CB29EB"/>
    <w:rsid w:val="00CC3DF4"/>
    <w:rsid w:val="00CC5026"/>
    <w:rsid w:val="00CC620B"/>
    <w:rsid w:val="00CC68D0"/>
    <w:rsid w:val="00CE60B6"/>
    <w:rsid w:val="00CF0302"/>
    <w:rsid w:val="00CF6B8B"/>
    <w:rsid w:val="00D03F9A"/>
    <w:rsid w:val="00D06D51"/>
    <w:rsid w:val="00D13DA1"/>
    <w:rsid w:val="00D248F0"/>
    <w:rsid w:val="00D24991"/>
    <w:rsid w:val="00D34B47"/>
    <w:rsid w:val="00D429AC"/>
    <w:rsid w:val="00D46714"/>
    <w:rsid w:val="00D50255"/>
    <w:rsid w:val="00D66520"/>
    <w:rsid w:val="00D70428"/>
    <w:rsid w:val="00D706CF"/>
    <w:rsid w:val="00D84AE9"/>
    <w:rsid w:val="00D9124E"/>
    <w:rsid w:val="00DD099C"/>
    <w:rsid w:val="00DE34CF"/>
    <w:rsid w:val="00E13F3D"/>
    <w:rsid w:val="00E34898"/>
    <w:rsid w:val="00E35F33"/>
    <w:rsid w:val="00E37125"/>
    <w:rsid w:val="00E721C0"/>
    <w:rsid w:val="00EB09B7"/>
    <w:rsid w:val="00ED167F"/>
    <w:rsid w:val="00EE7D7C"/>
    <w:rsid w:val="00F12C7F"/>
    <w:rsid w:val="00F138ED"/>
    <w:rsid w:val="00F21289"/>
    <w:rsid w:val="00F25D98"/>
    <w:rsid w:val="00F300FB"/>
    <w:rsid w:val="00F31326"/>
    <w:rsid w:val="00F363D6"/>
    <w:rsid w:val="00F53EF7"/>
    <w:rsid w:val="00F640E4"/>
    <w:rsid w:val="00F76AE2"/>
    <w:rsid w:val="00FB173F"/>
    <w:rsid w:val="00FB6386"/>
    <w:rsid w:val="00FC1700"/>
    <w:rsid w:val="00FD728F"/>
    <w:rsid w:val="00FE7059"/>
    <w:rsid w:val="08A269EF"/>
    <w:rsid w:val="0BFDB9E9"/>
    <w:rsid w:val="0FF90915"/>
    <w:rsid w:val="1115CDDA"/>
    <w:rsid w:val="230DC9D5"/>
    <w:rsid w:val="3B89A931"/>
    <w:rsid w:val="4AA8A8AA"/>
    <w:rsid w:val="5A65D6DF"/>
    <w:rsid w:val="5B8A1C15"/>
    <w:rsid w:val="63426CD5"/>
    <w:rsid w:val="72A3808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7A48C63-9B41-4DA7-AFAF-05ED03F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9EA"/>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A51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5130B"/>
    <w:rPr>
      <w:rFonts w:ascii="Times New Roman" w:hAnsi="Times New Roman"/>
      <w:lang w:val="en-GB" w:eastAsia="en-US"/>
    </w:rPr>
  </w:style>
  <w:style w:type="character" w:styleId="UnresolvedMention">
    <w:name w:val="Unresolved Mention"/>
    <w:basedOn w:val="DefaultParagraphFont"/>
    <w:uiPriority w:val="99"/>
    <w:semiHidden/>
    <w:unhideWhenUsed/>
    <w:rsid w:val="00A5130B"/>
    <w:rPr>
      <w:color w:val="605E5C"/>
      <w:shd w:val="clear" w:color="auto" w:fill="E1DFDD"/>
    </w:rPr>
  </w:style>
  <w:style w:type="character" w:styleId="PlaceholderText">
    <w:name w:val="Placeholder Text"/>
    <w:basedOn w:val="DefaultParagraphFont"/>
    <w:uiPriority w:val="99"/>
    <w:semiHidden/>
    <w:rsid w:val="006F7CE2"/>
    <w:rPr>
      <w:color w:val="666666"/>
    </w:rPr>
  </w:style>
  <w:style w:type="paragraph" w:styleId="ListParagraph">
    <w:name w:val="List Paragraph"/>
    <w:basedOn w:val="Normal"/>
    <w:uiPriority w:val="34"/>
    <w:qFormat/>
    <w:rsid w:val="00A623C5"/>
    <w:pPr>
      <w:ind w:left="720"/>
      <w:contextualSpacing/>
    </w:pPr>
  </w:style>
  <w:style w:type="paragraph" w:styleId="Revision">
    <w:name w:val="Revision"/>
    <w:hidden/>
    <w:uiPriority w:val="99"/>
    <w:semiHidden/>
    <w:rsid w:val="007C1C88"/>
    <w:rPr>
      <w:rFonts w:ascii="Times New Roman" w:hAnsi="Times New Roman"/>
      <w:lang w:val="en-GB" w:eastAsia="en-US"/>
    </w:rPr>
  </w:style>
  <w:style w:type="paragraph" w:customStyle="1" w:styleId="Guidance">
    <w:name w:val="Guidance"/>
    <w:basedOn w:val="Normal"/>
    <w:rsid w:val="00081687"/>
    <w:rPr>
      <w:i/>
      <w:color w:val="0000FF"/>
    </w:rPr>
  </w:style>
  <w:style w:type="character" w:customStyle="1" w:styleId="Heading2Char">
    <w:name w:val="Heading 2 Char"/>
    <w:basedOn w:val="DefaultParagraphFont"/>
    <w:link w:val="Heading2"/>
    <w:rsid w:val="00B759EA"/>
    <w:rPr>
      <w:rFonts w:ascii="Arial" w:hAnsi="Arial"/>
      <w:sz w:val="32"/>
      <w:lang w:val="en-GB" w:eastAsia="en-US"/>
    </w:rPr>
  </w:style>
  <w:style w:type="character" w:customStyle="1" w:styleId="Heading3Char">
    <w:name w:val="Heading 3 Char"/>
    <w:basedOn w:val="DefaultParagraphFont"/>
    <w:link w:val="Heading3"/>
    <w:rsid w:val="00F53EF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ghgprotoc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Props1.xml><?xml version="1.0" encoding="utf-8"?>
<ds:datastoreItem xmlns:ds="http://schemas.openxmlformats.org/officeDocument/2006/customXml" ds:itemID="{E8BF6F31-77B1-4DEE-9150-23BC98CF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A239821A-F95F-45A7-A18C-EF485E5C222B}">
  <ds:schemaRefs>
    <ds:schemaRef ds:uri="http://schemas.microsoft.com/sharepoint/v3/contenttype/forms"/>
  </ds:schemaRefs>
</ds:datastoreItem>
</file>

<file path=customXml/itemProps4.xml><?xml version="1.0" encoding="utf-8"?>
<ds:datastoreItem xmlns:ds="http://schemas.openxmlformats.org/officeDocument/2006/customXml" ds:itemID="{73C5EF49-A288-45D3-A17A-F7025D807001}">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1626</Words>
  <Characters>8947</Characters>
  <Application>Microsoft Office Word</Application>
  <DocSecurity>0</DocSecurity>
  <Lines>74</Lines>
  <Paragraphs>21</Paragraphs>
  <ScaleCrop>false</ScaleCrop>
  <Company>3GPP Support Team</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Gaëlle Martin-Cocher</cp:lastModifiedBy>
  <cp:revision>4</cp:revision>
  <cp:lastPrinted>1900-01-01T08:00:00Z</cp:lastPrinted>
  <dcterms:created xsi:type="dcterms:W3CDTF">2024-05-19T22:26:00Z</dcterms:created>
  <dcterms:modified xsi:type="dcterms:W3CDTF">2024-05-19T22:38:00Z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0x010100E9DF4663B346214AA113078E9EE5D352</vt:lpwstr>
  </property>
  <property fmtid="{D5CDD505-2E9C-101B-9397-08002B2CF9AE}" pid="22" name="MSIP_Label_4d2f777e-4347-4fc6-823a-b44ab313546a_Enabled">
    <vt:lpwstr>true</vt:lpwstr>
  </property>
  <property fmtid="{D5CDD505-2E9C-101B-9397-08002B2CF9AE}" pid="23" name="MSIP_Label_4d2f777e-4347-4fc6-823a-b44ab313546a_SetDate">
    <vt:lpwstr>2024-05-13T14:31:24Z</vt:lpwstr>
  </property>
  <property fmtid="{D5CDD505-2E9C-101B-9397-08002B2CF9AE}" pid="24" name="MSIP_Label_4d2f777e-4347-4fc6-823a-b44ab313546a_Method">
    <vt:lpwstr>Standard</vt:lpwstr>
  </property>
  <property fmtid="{D5CDD505-2E9C-101B-9397-08002B2CF9AE}" pid="25" name="MSIP_Label_4d2f777e-4347-4fc6-823a-b44ab313546a_Name">
    <vt:lpwstr>Non-Public</vt:lpwstr>
  </property>
  <property fmtid="{D5CDD505-2E9C-101B-9397-08002B2CF9AE}" pid="26" name="MSIP_Label_4d2f777e-4347-4fc6-823a-b44ab313546a_SiteId">
    <vt:lpwstr>e351b779-f6d5-4e50-8568-80e922d180ae</vt:lpwstr>
  </property>
  <property fmtid="{D5CDD505-2E9C-101B-9397-08002B2CF9AE}" pid="27" name="MSIP_Label_4d2f777e-4347-4fc6-823a-b44ab313546a_ActionId">
    <vt:lpwstr>bdc4bb99-adb7-4a49-aab5-6bc8895afaaf</vt:lpwstr>
  </property>
  <property fmtid="{D5CDD505-2E9C-101B-9397-08002B2CF9AE}" pid="28" name="MSIP_Label_4d2f777e-4347-4fc6-823a-b44ab313546a_ContentBits">
    <vt:lpwstr>0</vt:lpwstr>
  </property>
</Properties>
</file>