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D92FA" w14:textId="6DBA54CC" w:rsidR="00B30FBC" w:rsidRDefault="004566EC" w:rsidP="00B30FBC">
      <w:pPr>
        <w:pStyle w:val="CRCoverPage"/>
        <w:tabs>
          <w:tab w:val="right" w:pos="9639"/>
        </w:tabs>
        <w:spacing w:after="0"/>
        <w:rPr>
          <w:b/>
          <w:i/>
          <w:noProof/>
          <w:sz w:val="28"/>
        </w:rPr>
      </w:pPr>
      <w:bookmarkStart w:id="0" w:name="_Toc143758551"/>
      <w:r>
        <w:rPr>
          <w:b/>
          <w:noProof/>
          <w:sz w:val="24"/>
        </w:rPr>
        <w:t>3GPP TSG-</w:t>
      </w:r>
      <w:r w:rsidRPr="007C550E">
        <w:rPr>
          <w:b/>
          <w:noProof/>
          <w:sz w:val="24"/>
        </w:rPr>
        <w:t>S4</w:t>
      </w:r>
      <w:r>
        <w:rPr>
          <w:b/>
          <w:noProof/>
          <w:sz w:val="24"/>
        </w:rPr>
        <w:t xml:space="preserve"> 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Pr="00EB09B7">
        <w:rPr>
          <w:b/>
          <w:noProof/>
          <w:sz w:val="24"/>
        </w:rPr>
        <w:t xml:space="preserve"> </w:t>
      </w:r>
      <w:r>
        <w:rPr>
          <w:b/>
          <w:noProof/>
          <w:sz w:val="24"/>
        </w:rPr>
        <w:t>12</w:t>
      </w:r>
      <w:r w:rsidRPr="007C550E">
        <w:rPr>
          <w:b/>
          <w:noProof/>
          <w:sz w:val="24"/>
        </w:rPr>
        <w:fldChar w:fldCharType="end"/>
      </w:r>
      <w:r>
        <w:rPr>
          <w:b/>
          <w:noProof/>
          <w:sz w:val="24"/>
        </w:rPr>
        <w:t>8</w:t>
      </w:r>
      <w:r w:rsidR="006C0780">
        <w:rPr>
          <w:b/>
          <w:i/>
          <w:noProof/>
          <w:sz w:val="28"/>
        </w:rPr>
        <w:tab/>
      </w:r>
      <w:r w:rsidR="00AD6186">
        <w:rPr>
          <w:rFonts w:cs="Arial"/>
          <w:b/>
          <w:bCs/>
          <w:sz w:val="26"/>
          <w:szCs w:val="26"/>
        </w:rPr>
        <w:t>S4-</w:t>
      </w:r>
      <w:r w:rsidR="003056CB">
        <w:rPr>
          <w:rFonts w:cs="Arial"/>
          <w:b/>
          <w:bCs/>
          <w:sz w:val="26"/>
          <w:szCs w:val="26"/>
        </w:rPr>
        <w:t>240938</w:t>
      </w:r>
    </w:p>
    <w:p w14:paraId="5B39E20D" w14:textId="087704C1" w:rsidR="006C0780" w:rsidRPr="004A5BDD" w:rsidRDefault="00291838" w:rsidP="00B30FBC">
      <w:pPr>
        <w:pStyle w:val="CRCoverPage"/>
        <w:tabs>
          <w:tab w:val="right" w:pos="9639"/>
        </w:tabs>
        <w:spacing w:after="0"/>
        <w:rPr>
          <w:b/>
          <w:i/>
          <w:noProof/>
          <w:sz w:val="22"/>
          <w:szCs w:val="22"/>
        </w:rPr>
      </w:pPr>
      <w:r>
        <w:rPr>
          <w:bCs/>
          <w:iCs/>
          <w:noProof/>
          <w:sz w:val="22"/>
          <w:szCs w:val="22"/>
        </w:rPr>
        <w:t>Jeju Island, KR</w:t>
      </w:r>
      <w:r w:rsidR="00A03D0B" w:rsidRPr="004A5BDD">
        <w:rPr>
          <w:bCs/>
          <w:iCs/>
          <w:noProof/>
          <w:sz w:val="22"/>
          <w:szCs w:val="22"/>
        </w:rPr>
        <w:t xml:space="preserve">, </w:t>
      </w:r>
      <w:r>
        <w:rPr>
          <w:bCs/>
          <w:iCs/>
          <w:noProof/>
          <w:sz w:val="22"/>
          <w:szCs w:val="22"/>
        </w:rPr>
        <w:t>20</w:t>
      </w:r>
      <w:r w:rsidR="00B30FBC" w:rsidRPr="004A5BDD">
        <w:rPr>
          <w:bCs/>
          <w:iCs/>
          <w:noProof/>
          <w:sz w:val="22"/>
          <w:szCs w:val="22"/>
        </w:rPr>
        <w:t>-</w:t>
      </w:r>
      <w:r>
        <w:rPr>
          <w:bCs/>
          <w:iCs/>
          <w:noProof/>
          <w:sz w:val="22"/>
          <w:szCs w:val="22"/>
        </w:rPr>
        <w:t>24 May</w:t>
      </w:r>
      <w:r w:rsidR="00A03D0B" w:rsidRPr="004A5BDD">
        <w:rPr>
          <w:bCs/>
          <w:iCs/>
          <w:noProof/>
          <w:sz w:val="22"/>
          <w:szCs w:val="22"/>
        </w:rPr>
        <w:t xml:space="preserve"> 2024</w:t>
      </w:r>
      <w:r w:rsidR="007313B4">
        <w:rPr>
          <w:bCs/>
          <w:iCs/>
          <w:noProof/>
          <w:sz w:val="22"/>
          <w:szCs w:val="22"/>
        </w:rPr>
        <w:t xml:space="preserve"> </w:t>
      </w:r>
      <w:r>
        <w:rPr>
          <w:bCs/>
          <w:iCs/>
          <w:noProof/>
          <w:sz w:val="22"/>
          <w:szCs w:val="22"/>
        </w:rPr>
        <w:t xml:space="preserve"> </w:t>
      </w:r>
      <w:r w:rsidR="007313B4">
        <w:rPr>
          <w:bCs/>
          <w:iCs/>
          <w:noProof/>
          <w:sz w:val="22"/>
          <w:szCs w:val="22"/>
        </w:rPr>
        <w:t xml:space="preserve">                                                                 revision of </w:t>
      </w:r>
      <w:r w:rsidR="007313B4" w:rsidRPr="00291838">
        <w:rPr>
          <w:rFonts w:cs="Arial"/>
          <w:sz w:val="26"/>
          <w:szCs w:val="26"/>
        </w:rPr>
        <w:t>S4-240</w:t>
      </w:r>
      <w:r w:rsidRPr="00291838">
        <w:rPr>
          <w:rFonts w:cs="Arial"/>
          <w:sz w:val="26"/>
          <w:szCs w:val="26"/>
        </w:rPr>
        <w:t>835</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7891BBC1" w:rsidR="002D6EF2" w:rsidRDefault="001B0A73">
            <w:pPr>
              <w:pStyle w:val="CRCoverPage"/>
              <w:spacing w:after="0"/>
              <w:jc w:val="center"/>
              <w:rPr>
                <w:noProof/>
                <w:sz w:val="28"/>
                <w:lang w:eastAsia="fr-FR"/>
              </w:rPr>
            </w:pPr>
            <w:r>
              <w:rPr>
                <w:lang w:eastAsia="fr-FR"/>
              </w:rPr>
              <w:t>1.2.</w:t>
            </w:r>
            <w:r w:rsidR="002D38FF">
              <w:rPr>
                <w:lang w:eastAsia="fr-FR"/>
              </w:rPr>
              <w:t>3</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11"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2"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344F1D0E" w:rsidR="002D6EF2" w:rsidRDefault="00110D2C">
            <w:pPr>
              <w:pStyle w:val="CRCoverPage"/>
              <w:spacing w:after="0"/>
              <w:ind w:left="100"/>
              <w:rPr>
                <w:noProof/>
                <w:lang w:eastAsia="fr-FR"/>
              </w:rPr>
            </w:pPr>
            <w:r>
              <w:rPr>
                <w:lang w:eastAsia="fr-FR"/>
              </w:rPr>
              <w:t>Improving</w:t>
            </w:r>
            <w:r w:rsidR="000D6A55">
              <w:rPr>
                <w:lang w:eastAsia="fr-FR"/>
              </w:rPr>
              <w:t xml:space="preserve"> M6 general parts</w:t>
            </w:r>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61175E33" w:rsidR="002D6EF2" w:rsidRDefault="008D1CA4">
            <w:pPr>
              <w:pStyle w:val="CRCoverPage"/>
              <w:spacing w:after="0"/>
              <w:ind w:left="100"/>
              <w:rPr>
                <w:noProof/>
                <w:lang w:eastAsia="fr-FR"/>
              </w:rPr>
            </w:pPr>
            <w:r>
              <w:rPr>
                <w:lang w:eastAsia="fr-FR"/>
              </w:rPr>
              <w:t>Tencent Cloud</w:t>
            </w:r>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5A1A618D" w:rsidR="002D6EF2" w:rsidRDefault="0086466C">
            <w:pPr>
              <w:pStyle w:val="CRCoverPage"/>
              <w:spacing w:after="0"/>
              <w:ind w:left="100"/>
              <w:rPr>
                <w:noProof/>
                <w:lang w:eastAsia="fr-FR"/>
              </w:rPr>
            </w:pPr>
            <w:r>
              <w:rPr>
                <w:lang w:eastAsia="fr-FR"/>
              </w:rPr>
              <w:t>2024-</w:t>
            </w:r>
            <w:r w:rsidR="00110D2C">
              <w:rPr>
                <w:lang w:eastAsia="fr-FR"/>
              </w:rPr>
              <w:t>04</w:t>
            </w:r>
            <w:r>
              <w:rPr>
                <w:lang w:eastAsia="fr-FR"/>
              </w:rPr>
              <w:t>-20</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3"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2D6EF2">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6433D205" w14:textId="2A39DC13" w:rsidR="00911E7A" w:rsidRDefault="00697176">
            <w:pPr>
              <w:pStyle w:val="CRCoverPage"/>
              <w:spacing w:after="0"/>
              <w:ind w:left="100"/>
              <w:rPr>
                <w:noProof/>
                <w:lang w:eastAsia="fr-FR"/>
              </w:rPr>
            </w:pPr>
            <w:r>
              <w:rPr>
                <w:noProof/>
                <w:lang w:eastAsia="fr-FR"/>
              </w:rPr>
              <w:t xml:space="preserve">Updating clause </w:t>
            </w:r>
            <w:r w:rsidR="00D21A77">
              <w:rPr>
                <w:noProof/>
                <w:lang w:eastAsia="fr-FR"/>
              </w:rPr>
              <w:t>10</w:t>
            </w:r>
            <w:r w:rsidR="00911E7A">
              <w:rPr>
                <w:noProof/>
                <w:lang w:eastAsia="fr-FR"/>
              </w:rPr>
              <w:t xml:space="preserve"> because it </w:t>
            </w:r>
            <w:r w:rsidR="00DA5B25">
              <w:rPr>
                <w:noProof/>
                <w:lang w:eastAsia="fr-FR"/>
              </w:rPr>
              <w:t>lacks</w:t>
            </w:r>
            <w:r w:rsidR="0066060F">
              <w:rPr>
                <w:noProof/>
                <w:lang w:eastAsia="fr-FR"/>
              </w:rPr>
              <w:t xml:space="preserve"> functionality described in clause 5.4.2</w:t>
            </w:r>
            <w:r w:rsidR="00911E7A">
              <w:rPr>
                <w:noProof/>
                <w:lang w:eastAsia="fr-FR"/>
              </w:rPr>
              <w:t xml:space="preserve"> due to the following additions in R18:</w:t>
            </w:r>
          </w:p>
          <w:p w14:paraId="67E3DA92" w14:textId="77777777" w:rsidR="00911E7A" w:rsidRDefault="00911E7A">
            <w:pPr>
              <w:pStyle w:val="CRCoverPage"/>
              <w:spacing w:after="0"/>
              <w:ind w:left="100"/>
              <w:rPr>
                <w:noProof/>
                <w:lang w:eastAsia="fr-FR"/>
              </w:rPr>
            </w:pPr>
          </w:p>
          <w:p w14:paraId="1AD91236" w14:textId="49236656" w:rsidR="00911E7A" w:rsidRDefault="00161E5D" w:rsidP="002A4456">
            <w:pPr>
              <w:pStyle w:val="CRCoverPage"/>
              <w:numPr>
                <w:ilvl w:val="0"/>
                <w:numId w:val="11"/>
              </w:numPr>
              <w:spacing w:after="0"/>
              <w:rPr>
                <w:noProof/>
                <w:lang w:eastAsia="fr-FR"/>
              </w:rPr>
            </w:pPr>
            <w:r>
              <w:rPr>
                <w:noProof/>
                <w:lang w:eastAsia="fr-FR"/>
              </w:rPr>
              <w:t>Multiple media entry points in Service Access Information</w:t>
            </w:r>
          </w:p>
          <w:p w14:paraId="67C16205" w14:textId="092E6B31" w:rsidR="00161E5D" w:rsidRDefault="00161E5D" w:rsidP="002A4456">
            <w:pPr>
              <w:pStyle w:val="CRCoverPage"/>
              <w:numPr>
                <w:ilvl w:val="0"/>
                <w:numId w:val="11"/>
              </w:numPr>
              <w:spacing w:after="0"/>
              <w:rPr>
                <w:noProof/>
                <w:lang w:eastAsia="fr-FR"/>
              </w:rPr>
            </w:pPr>
            <w:r>
              <w:rPr>
                <w:noProof/>
                <w:lang w:eastAsia="fr-FR"/>
              </w:rPr>
              <w:t>New 3GPP service URL to start the service</w:t>
            </w:r>
          </w:p>
          <w:p w14:paraId="24AC8BB6" w14:textId="5B9B1A97" w:rsidR="00161E5D" w:rsidRDefault="004F467F" w:rsidP="002A4456">
            <w:pPr>
              <w:pStyle w:val="CRCoverPage"/>
              <w:numPr>
                <w:ilvl w:val="0"/>
                <w:numId w:val="11"/>
              </w:numPr>
              <w:spacing w:after="0"/>
              <w:rPr>
                <w:noProof/>
                <w:lang w:eastAsia="fr-FR"/>
              </w:rPr>
            </w:pPr>
            <w:r>
              <w:rPr>
                <w:noProof/>
                <w:lang w:eastAsia="fr-FR"/>
              </w:rPr>
              <w:t>New media delivery session identifier which is issued by Media Session Handler.</w:t>
            </w:r>
          </w:p>
          <w:p w14:paraId="46160BFD" w14:textId="77777777" w:rsidR="004F467F" w:rsidRDefault="004F467F" w:rsidP="004F467F">
            <w:pPr>
              <w:pStyle w:val="CRCoverPage"/>
              <w:spacing w:after="0"/>
              <w:rPr>
                <w:noProof/>
                <w:lang w:eastAsia="fr-FR"/>
              </w:rPr>
            </w:pPr>
          </w:p>
          <w:p w14:paraId="229A9B02" w14:textId="71A90E40" w:rsidR="004F467F" w:rsidRDefault="004F467F" w:rsidP="004F467F">
            <w:pPr>
              <w:pStyle w:val="CRCoverPage"/>
              <w:spacing w:after="0"/>
              <w:rPr>
                <w:noProof/>
                <w:lang w:eastAsia="fr-FR"/>
              </w:rPr>
            </w:pPr>
            <w:r>
              <w:rPr>
                <w:noProof/>
                <w:lang w:eastAsia="fr-FR"/>
              </w:rPr>
              <w:t>Some of the above changes are reflected in 5.4.2 but clause 10 lacks the support for the above features.</w:t>
            </w:r>
          </w:p>
          <w:p w14:paraId="266487A4" w14:textId="77777777" w:rsidR="00911E7A" w:rsidRDefault="00911E7A">
            <w:pPr>
              <w:pStyle w:val="CRCoverPage"/>
              <w:spacing w:after="0"/>
              <w:ind w:left="100"/>
              <w:rPr>
                <w:noProof/>
                <w:lang w:eastAsia="fr-FR"/>
              </w:rPr>
            </w:pPr>
          </w:p>
          <w:p w14:paraId="15F21F2E" w14:textId="225FD164" w:rsidR="00F125C3" w:rsidRDefault="00C2289A">
            <w:pPr>
              <w:pStyle w:val="CRCoverPage"/>
              <w:spacing w:after="0"/>
              <w:ind w:left="100"/>
              <w:rPr>
                <w:noProof/>
                <w:lang w:eastAsia="fr-FR"/>
              </w:rPr>
            </w:pPr>
            <w:r>
              <w:rPr>
                <w:noProof/>
                <w:lang w:eastAsia="fr-FR"/>
              </w:rPr>
              <w:t>References:</w:t>
            </w:r>
          </w:p>
          <w:p w14:paraId="70340B32" w14:textId="44ACEBBE" w:rsidR="00C2289A" w:rsidRDefault="00C2289A" w:rsidP="002A4456">
            <w:pPr>
              <w:pStyle w:val="CRCoverPage"/>
              <w:numPr>
                <w:ilvl w:val="0"/>
                <w:numId w:val="11"/>
              </w:numPr>
              <w:spacing w:after="0"/>
              <w:rPr>
                <w:noProof/>
                <w:lang w:eastAsia="fr-FR"/>
              </w:rPr>
            </w:pPr>
            <w:r>
              <w:rPr>
                <w:noProof/>
                <w:lang w:eastAsia="fr-FR"/>
              </w:rPr>
              <w:t>In 5.4.2, it is stated:</w:t>
            </w:r>
          </w:p>
          <w:p w14:paraId="1D097899" w14:textId="77777777" w:rsidR="00C2289A" w:rsidRDefault="00C2289A" w:rsidP="00C2289A">
            <w:pPr>
              <w:pStyle w:val="CRCoverPage"/>
              <w:spacing w:after="0"/>
              <w:ind w:left="720"/>
              <w:rPr>
                <w:noProof/>
                <w:lang w:eastAsia="fr-FR"/>
              </w:rPr>
            </w:pPr>
          </w:p>
          <w:p w14:paraId="4DB0DFEB" w14:textId="3780E78F" w:rsidR="006558C9" w:rsidRDefault="005E16E6" w:rsidP="00C57738">
            <w:pPr>
              <w:ind w:left="568"/>
            </w:pPr>
            <w:r>
              <w:t>“</w:t>
            </w:r>
            <w:r w:rsidR="006558C9">
              <w:t xml:space="preserve">Media session handling of a new media delivery session may be </w:t>
            </w:r>
            <w:r w:rsidR="006558C9" w:rsidRPr="006558C9">
              <w:rPr>
                <w:highlight w:val="yellow"/>
              </w:rPr>
              <w:t>explicitly initiated by a Media-aware Application</w:t>
            </w:r>
            <w:r w:rsidR="006558C9">
              <w:t xml:space="preserve"> invoking an appropriate API method on the Media Session Handler at reference point M6. An </w:t>
            </w:r>
            <w:r w:rsidR="006558C9" w:rsidRPr="006558C9">
              <w:rPr>
                <w:i/>
                <w:iCs/>
                <w:highlight w:val="yellow"/>
              </w:rPr>
              <w:t>external service identifier</w:t>
            </w:r>
            <w:r w:rsidR="006558C9">
              <w:t xml:space="preserve"> shall be provided as input parameter to the API method.</w:t>
            </w:r>
          </w:p>
          <w:p w14:paraId="158B1A82" w14:textId="77777777" w:rsidR="006558C9" w:rsidRDefault="006558C9" w:rsidP="00C57738">
            <w:pPr>
              <w:ind w:left="568"/>
            </w:pPr>
            <w:r>
              <w:t xml:space="preserve">In response, the Media Session Handler </w:t>
            </w:r>
            <w:r w:rsidRPr="00E92FED">
              <w:t xml:space="preserve">shall allocate a globally unique </w:t>
            </w:r>
            <w:r w:rsidRPr="00E92FED">
              <w:rPr>
                <w:i/>
                <w:iCs/>
              </w:rPr>
              <w:t>media delivery session identifier</w:t>
            </w:r>
            <w:r>
              <w:t xml:space="preserve"> for use by the Media Client in its subsequent interactions with the Media AF and Media AS.</w:t>
            </w:r>
          </w:p>
          <w:p w14:paraId="1484A26E" w14:textId="77777777" w:rsidR="006558C9" w:rsidRDefault="006558C9" w:rsidP="00C57738">
            <w:pPr>
              <w:ind w:left="568"/>
            </w:pPr>
            <w:r>
              <w:t xml:space="preserve">The Media Session Handler shall attempt to acquire full Service Access Information for the specified external service identifier from the Media AF using the operation defined in clause 5.3.2.3 and, </w:t>
            </w:r>
            <w:r w:rsidRPr="006558C9">
              <w:rPr>
                <w:highlight w:val="yellow"/>
              </w:rPr>
              <w:t>if successful, shall return the media delivery session identifier to the invoker of the API method.</w:t>
            </w:r>
          </w:p>
          <w:p w14:paraId="3F580817" w14:textId="77777777" w:rsidR="006558C9" w:rsidRDefault="006558C9" w:rsidP="00C57738">
            <w:pPr>
              <w:ind w:left="568"/>
            </w:pPr>
            <w:r>
              <w:t xml:space="preserve">Subsequent interactions by the Media-aware Application with the Media Session Handler at reference point </w:t>
            </w:r>
            <w:r w:rsidRPr="00E92FED">
              <w:rPr>
                <w:highlight w:val="yellow"/>
              </w:rPr>
              <w:t>M6 shall cite the relevant media delivery session identifier.</w:t>
            </w:r>
          </w:p>
          <w:p w14:paraId="2F3B21B0" w14:textId="77777777" w:rsidR="006558C9" w:rsidRDefault="006558C9" w:rsidP="00C57738">
            <w:pPr>
              <w:pStyle w:val="B1"/>
              <w:ind w:left="1136"/>
            </w:pPr>
            <w:r>
              <w:lastRenderedPageBreak/>
              <w:t>a)</w:t>
            </w:r>
            <w:r>
              <w:tab/>
              <w:t>If it initiates media delivery, the Media-aware Application shall also pass this media delivery session identifier to the Media Access Function at reference point M7 for subsequent use in interactions between the Media Access Function and the Media Session Handler at reference point M11.</w:t>
            </w:r>
          </w:p>
          <w:p w14:paraId="0A8833C8" w14:textId="77777777" w:rsidR="006558C9" w:rsidRDefault="006558C9" w:rsidP="00C57738">
            <w:pPr>
              <w:pStyle w:val="B1"/>
              <w:ind w:left="1136"/>
            </w:pPr>
            <w:r>
              <w:t>b)</w:t>
            </w:r>
            <w:r>
              <w:tab/>
              <w:t>Alternatively, if media delivery is initiated by the Media Session Handler on behalf of the Media-aware Application, the media delivery session identifier shall instead be passed to the Media Access Function at reference point M11 for use in subsequent interactions between them at this reference point.</w:t>
            </w:r>
          </w:p>
          <w:p w14:paraId="26374724" w14:textId="77777777" w:rsidR="006558C9" w:rsidRDefault="006558C9" w:rsidP="00C57738">
            <w:pPr>
              <w:ind w:left="568"/>
            </w:pPr>
            <w:r>
              <w:t>Subsequent interactions by the Media Access Client with the Media AS at reference point M4 shall cite the relevant media delivery session identifier to enable media access logged by the Media AS to be correlated with media session handling operations logged by the Media AF.</w:t>
            </w:r>
          </w:p>
          <w:p w14:paraId="31B0EE7F" w14:textId="6581B0F3" w:rsidR="006558C9" w:rsidRDefault="006558C9" w:rsidP="00C57738">
            <w:pPr>
              <w:ind w:left="568"/>
            </w:pPr>
            <w:r>
              <w:t>The Media-aware Application may explicitly terminate media session handling of the media delivery session by invoking an appropriate API method on the Media Session Handler at reference point M6, citing the target media delivery session identifier as input parameter.</w:t>
            </w:r>
            <w:r w:rsidR="005E16E6">
              <w:t>”</w:t>
            </w:r>
          </w:p>
          <w:p w14:paraId="4598E25B" w14:textId="7AA8A378" w:rsidR="003B745E" w:rsidRPr="00C2289A" w:rsidRDefault="00C2289A" w:rsidP="002A4456">
            <w:pPr>
              <w:pStyle w:val="ListParagraph"/>
              <w:numPr>
                <w:ilvl w:val="0"/>
                <w:numId w:val="11"/>
              </w:numPr>
              <w:rPr>
                <w:rFonts w:asciiTheme="minorHAnsi" w:hAnsiTheme="minorHAnsi" w:cstheme="minorHAnsi"/>
              </w:rPr>
            </w:pPr>
            <w:r w:rsidRPr="00C2289A">
              <w:rPr>
                <w:rFonts w:asciiTheme="minorHAnsi" w:hAnsiTheme="minorHAnsi" w:cstheme="minorHAnsi"/>
              </w:rPr>
              <w:t>In 26.512 clause 13:</w:t>
            </w:r>
          </w:p>
          <w:p w14:paraId="43CE6A23" w14:textId="77777777" w:rsidR="00C2289A" w:rsidRDefault="00C2289A" w:rsidP="00C2289A">
            <w:r>
              <w:rPr>
                <w:noProof/>
              </w:rPr>
              <w:drawing>
                <wp:inline distT="0" distB="0" distL="0" distR="0" wp14:anchorId="3E832245" wp14:editId="47C67A6C">
                  <wp:extent cx="4359275" cy="2794000"/>
                  <wp:effectExtent l="0" t="0" r="3175"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359275" cy="2794000"/>
                          </a:xfrm>
                          <a:prstGeom prst="rect">
                            <a:avLst/>
                          </a:prstGeom>
                        </pic:spPr>
                      </pic:pic>
                    </a:graphicData>
                  </a:graphic>
                </wp:inline>
              </w:drawing>
            </w:r>
          </w:p>
          <w:p w14:paraId="60CA892B" w14:textId="77777777" w:rsidR="00C2289A" w:rsidRDefault="00C2289A" w:rsidP="00C2289A">
            <w:pPr>
              <w:pStyle w:val="TH"/>
            </w:pPr>
            <w:r>
              <w:t xml:space="preserve">Table 13.2.3.3-1: Parameters for </w:t>
            </w:r>
            <w:r>
              <w:rPr>
                <w:rStyle w:val="CodeMethod"/>
              </w:rPr>
              <w:t>attachMPD()</w:t>
            </w:r>
          </w:p>
          <w:tbl>
            <w:tblPr>
              <w:tblStyle w:val="TableGrid"/>
              <w:tblW w:w="5000" w:type="pct"/>
              <w:tblLayout w:type="fixed"/>
              <w:tblLook w:val="04A0" w:firstRow="1" w:lastRow="0" w:firstColumn="1" w:lastColumn="0" w:noHBand="0" w:noVBand="1"/>
            </w:tblPr>
            <w:tblGrid>
              <w:gridCol w:w="803"/>
              <w:gridCol w:w="1414"/>
              <w:gridCol w:w="4638"/>
            </w:tblGrid>
            <w:tr w:rsidR="00C2289A" w14:paraId="10E87106" w14:textId="77777777" w:rsidTr="00FB7706">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FD2943" w14:textId="77777777" w:rsidR="00C2289A" w:rsidRDefault="00C2289A" w:rsidP="00C2289A">
                  <w:pPr>
                    <w:pStyle w:val="TAH"/>
                    <w:rPr>
                      <w:lang w:eastAsia="ja-JP"/>
                    </w:rPr>
                  </w:pPr>
                  <w:r>
                    <w:rPr>
                      <w:lang w:eastAsia="ja-JP"/>
                    </w:rPr>
                    <w:t>Name</w:t>
                  </w:r>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24C5BC" w14:textId="77777777" w:rsidR="00C2289A" w:rsidRDefault="00C2289A" w:rsidP="00C2289A">
                  <w:pPr>
                    <w:pStyle w:val="TAH"/>
                    <w:rPr>
                      <w:lang w:eastAsia="ja-JP"/>
                    </w:rPr>
                  </w:pPr>
                  <w:r>
                    <w:rPr>
                      <w:lang w:eastAsia="ja-JP"/>
                    </w:rPr>
                    <w:t>Type</w:t>
                  </w:r>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C28156" w14:textId="77777777" w:rsidR="00C2289A" w:rsidRDefault="00C2289A" w:rsidP="00C2289A">
                  <w:pPr>
                    <w:pStyle w:val="TAH"/>
                    <w:rPr>
                      <w:lang w:eastAsia="ja-JP"/>
                    </w:rPr>
                  </w:pPr>
                  <w:r>
                    <w:rPr>
                      <w:lang w:eastAsia="ja-JP"/>
                    </w:rPr>
                    <w:t>Description</w:t>
                  </w:r>
                </w:p>
              </w:tc>
            </w:tr>
            <w:tr w:rsidR="00C2289A" w14:paraId="6A38CDB7" w14:textId="77777777" w:rsidTr="00FB7706">
              <w:tc>
                <w:tcPr>
                  <w:tcW w:w="586" w:type="pct"/>
                  <w:tcBorders>
                    <w:top w:val="single" w:sz="4" w:space="0" w:color="auto"/>
                    <w:left w:val="single" w:sz="4" w:space="0" w:color="auto"/>
                    <w:bottom w:val="single" w:sz="4" w:space="0" w:color="auto"/>
                    <w:right w:val="single" w:sz="4" w:space="0" w:color="auto"/>
                  </w:tcBorders>
                  <w:hideMark/>
                </w:tcPr>
                <w:p w14:paraId="4044B02C" w14:textId="77777777" w:rsidR="00C2289A" w:rsidRDefault="00C2289A" w:rsidP="00C2289A">
                  <w:pPr>
                    <w:pStyle w:val="TAL"/>
                    <w:rPr>
                      <w:rStyle w:val="Code"/>
                      <w:rFonts w:cs="Times New Roman"/>
                    </w:rPr>
                  </w:pPr>
                  <w:r>
                    <w:rPr>
                      <w:rStyle w:val="Code"/>
                      <w:lang w:eastAsia="ja-JP"/>
                    </w:rPr>
                    <w:t>urlOrMPD</w:t>
                  </w:r>
                </w:p>
              </w:tc>
              <w:tc>
                <w:tcPr>
                  <w:tcW w:w="1031" w:type="pct"/>
                  <w:tcBorders>
                    <w:top w:val="single" w:sz="4" w:space="0" w:color="auto"/>
                    <w:left w:val="single" w:sz="4" w:space="0" w:color="auto"/>
                    <w:bottom w:val="single" w:sz="4" w:space="0" w:color="auto"/>
                    <w:right w:val="single" w:sz="4" w:space="0" w:color="auto"/>
                  </w:tcBorders>
                  <w:hideMark/>
                </w:tcPr>
                <w:p w14:paraId="26275C48" w14:textId="77777777" w:rsidR="00C2289A" w:rsidRDefault="00C2289A" w:rsidP="00C2289A">
                  <w:pPr>
                    <w:pStyle w:val="TAL"/>
                    <w:rPr>
                      <w:rStyle w:val="Datatypechar"/>
                    </w:rPr>
                  </w:pPr>
                  <w:bookmarkStart w:id="1" w:name="_MCCTEMPBM_CRPT71130578___7"/>
                  <w:r>
                    <w:rPr>
                      <w:rStyle w:val="Datatypechar"/>
                      <w:rFonts w:eastAsia="MS Mincho"/>
                      <w:lang w:eastAsia="ja-JP"/>
                    </w:rPr>
                    <w:t>string</w:t>
                  </w:r>
                  <w:r>
                    <w:rPr>
                      <w:rStyle w:val="Datatypechar"/>
                      <w:lang w:eastAsia="ja-JP"/>
                    </w:rPr>
                    <w:t> | </w:t>
                  </w:r>
                  <w:r>
                    <w:rPr>
                      <w:rStyle w:val="Datatypechar"/>
                      <w:rFonts w:eastAsia="MS Mincho"/>
                      <w:lang w:eastAsia="ja-JP"/>
                    </w:rPr>
                    <w:t>Object</w:t>
                  </w:r>
                  <w:bookmarkEnd w:id="1"/>
                </w:p>
              </w:tc>
              <w:tc>
                <w:tcPr>
                  <w:tcW w:w="3383" w:type="pct"/>
                  <w:tcBorders>
                    <w:top w:val="single" w:sz="4" w:space="0" w:color="auto"/>
                    <w:left w:val="single" w:sz="4" w:space="0" w:color="auto"/>
                    <w:bottom w:val="single" w:sz="4" w:space="0" w:color="auto"/>
                    <w:right w:val="single" w:sz="4" w:space="0" w:color="auto"/>
                  </w:tcBorders>
                  <w:hideMark/>
                </w:tcPr>
                <w:p w14:paraId="4F0BF6E5" w14:textId="77777777" w:rsidR="00C2289A" w:rsidRDefault="00C2289A" w:rsidP="00C2289A">
                  <w:pPr>
                    <w:pStyle w:val="TAL"/>
                  </w:pPr>
                  <w:r>
                    <w:rPr>
                      <w:lang w:eastAsia="ja-JP"/>
                    </w:rPr>
                    <w:t>A URL to a valid MPD or a valid MPD as defined in ISO/IEC 23009-1 [32] or TS 26.247 [4].</w:t>
                  </w:r>
                </w:p>
                <w:p w14:paraId="190B86A3" w14:textId="77777777" w:rsidR="00C2289A" w:rsidRDefault="00C2289A" w:rsidP="00C2289A">
                  <w:pPr>
                    <w:pStyle w:val="TALcontinuation"/>
                    <w:spacing w:before="60"/>
                    <w:rPr>
                      <w:rFonts w:ascii="Helvetica" w:hAnsi="Helvetica" w:cs="Helvetica"/>
                      <w:color w:val="666666"/>
                      <w:sz w:val="20"/>
                      <w:lang w:eastAsia="ja-JP"/>
                    </w:rPr>
                  </w:pPr>
                  <w:r>
                    <w:rPr>
                      <w:lang w:eastAsia="ja-JP"/>
                    </w:rPr>
                    <w:t>The URL may be augmented by MPD Anchors as defined in ISO/IEC 23009-1 [32], clause C.4.</w:t>
                  </w:r>
                </w:p>
              </w:tc>
            </w:tr>
          </w:tbl>
          <w:p w14:paraId="2038CFA8" w14:textId="77777777" w:rsidR="00C2289A" w:rsidRDefault="00C2289A" w:rsidP="00C2289A">
            <w:pPr>
              <w:pStyle w:val="TAN"/>
              <w:keepNext w:val="0"/>
            </w:pPr>
          </w:p>
          <w:p w14:paraId="0606F9E1" w14:textId="77777777" w:rsidR="00B05603" w:rsidRDefault="00C2289A" w:rsidP="00A503DC">
            <w:pPr>
              <w:rPr>
                <w:rFonts w:asciiTheme="minorHAnsi" w:hAnsiTheme="minorHAnsi" w:cstheme="minorHAnsi"/>
                <w:sz w:val="22"/>
                <w:szCs w:val="22"/>
              </w:rPr>
            </w:pPr>
            <w:r w:rsidRPr="00B05603">
              <w:rPr>
                <w:rFonts w:asciiTheme="minorHAnsi" w:hAnsiTheme="minorHAnsi" w:cstheme="minorHAnsi"/>
                <w:sz w:val="22"/>
                <w:szCs w:val="22"/>
              </w:rPr>
              <w:t>Discussion:</w:t>
            </w:r>
          </w:p>
          <w:p w14:paraId="168CBE3C" w14:textId="3D0CE589" w:rsidR="00440F17" w:rsidRDefault="00B05603" w:rsidP="002A445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Note that </w:t>
            </w:r>
            <w:r w:rsidR="00440F17">
              <w:rPr>
                <w:rFonts w:asciiTheme="minorHAnsi" w:hAnsiTheme="minorHAnsi" w:cstheme="minorHAnsi"/>
                <w:sz w:val="22"/>
                <w:szCs w:val="22"/>
              </w:rPr>
              <w:t xml:space="preserve">Application may have only </w:t>
            </w:r>
            <w:r w:rsidR="00C57738">
              <w:rPr>
                <w:rFonts w:asciiTheme="minorHAnsi" w:hAnsiTheme="minorHAnsi" w:cstheme="minorHAnsi"/>
                <w:sz w:val="22"/>
                <w:szCs w:val="22"/>
              </w:rPr>
              <w:t xml:space="preserve">the </w:t>
            </w:r>
            <w:r w:rsidR="00440F17">
              <w:rPr>
                <w:rFonts w:asciiTheme="minorHAnsi" w:hAnsiTheme="minorHAnsi" w:cstheme="minorHAnsi"/>
                <w:sz w:val="22"/>
                <w:szCs w:val="22"/>
              </w:rPr>
              <w:t>3GPP service URL or external service ID or none.</w:t>
            </w:r>
          </w:p>
          <w:p w14:paraId="68C8126E" w14:textId="02C015E5" w:rsidR="00440F17" w:rsidRDefault="00440F17" w:rsidP="002A445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Application or Media Access Function (MAF) may n</w:t>
            </w:r>
            <w:r w:rsidR="00C57738">
              <w:rPr>
                <w:rFonts w:asciiTheme="minorHAnsi" w:hAnsiTheme="minorHAnsi" w:cstheme="minorHAnsi"/>
                <w:sz w:val="22"/>
                <w:szCs w:val="22"/>
              </w:rPr>
              <w:t>eed to decide</w:t>
            </w:r>
            <w:r>
              <w:rPr>
                <w:rFonts w:asciiTheme="minorHAnsi" w:hAnsiTheme="minorHAnsi" w:cstheme="minorHAnsi"/>
                <w:sz w:val="22"/>
                <w:szCs w:val="22"/>
              </w:rPr>
              <w:t xml:space="preserve"> among multiple media entry points.</w:t>
            </w:r>
          </w:p>
          <w:p w14:paraId="38D7E219" w14:textId="0CAC6E85" w:rsidR="005D43F9" w:rsidRDefault="00440F17" w:rsidP="002A445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MSH </w:t>
            </w:r>
            <w:r w:rsidR="009D24A4">
              <w:rPr>
                <w:rFonts w:asciiTheme="minorHAnsi" w:hAnsiTheme="minorHAnsi" w:cstheme="minorHAnsi"/>
                <w:sz w:val="22"/>
                <w:szCs w:val="22"/>
              </w:rPr>
              <w:t xml:space="preserve">is the entity that </w:t>
            </w:r>
            <w:r>
              <w:rPr>
                <w:rFonts w:asciiTheme="minorHAnsi" w:hAnsiTheme="minorHAnsi" w:cstheme="minorHAnsi"/>
                <w:sz w:val="22"/>
                <w:szCs w:val="22"/>
              </w:rPr>
              <w:t xml:space="preserve">assigns </w:t>
            </w:r>
            <w:r w:rsidR="005D43F9">
              <w:rPr>
                <w:rFonts w:asciiTheme="minorHAnsi" w:hAnsiTheme="minorHAnsi" w:cstheme="minorHAnsi"/>
                <w:sz w:val="22"/>
                <w:szCs w:val="22"/>
              </w:rPr>
              <w:t>the media delivery session id.</w:t>
            </w:r>
          </w:p>
          <w:p w14:paraId="26AF7D4F" w14:textId="17881D87" w:rsidR="005D43F9" w:rsidRDefault="005D43F9" w:rsidP="002A4456">
            <w:pPr>
              <w:pStyle w:val="ListParagraph"/>
              <w:numPr>
                <w:ilvl w:val="0"/>
                <w:numId w:val="13"/>
              </w:numPr>
              <w:rPr>
                <w:rFonts w:asciiTheme="minorHAnsi" w:hAnsiTheme="minorHAnsi" w:cstheme="minorHAnsi"/>
                <w:sz w:val="22"/>
                <w:szCs w:val="22"/>
              </w:rPr>
            </w:pPr>
            <w:r w:rsidRPr="00D165BA">
              <w:rPr>
                <w:rFonts w:asciiTheme="minorHAnsi" w:hAnsiTheme="minorHAnsi" w:cstheme="minorHAnsi"/>
                <w:sz w:val="22"/>
                <w:szCs w:val="22"/>
              </w:rPr>
              <w:t xml:space="preserve">According the 26.512 clause 13, M7, the </w:t>
            </w:r>
            <w:r w:rsidR="001639DC">
              <w:rPr>
                <w:rFonts w:asciiTheme="minorHAnsi" w:hAnsiTheme="minorHAnsi" w:cstheme="minorHAnsi"/>
                <w:sz w:val="22"/>
                <w:szCs w:val="22"/>
              </w:rPr>
              <w:t>App</w:t>
            </w:r>
            <w:r w:rsidRPr="00D165BA">
              <w:rPr>
                <w:rFonts w:asciiTheme="minorHAnsi" w:hAnsiTheme="minorHAnsi" w:cstheme="minorHAnsi"/>
                <w:sz w:val="22"/>
                <w:szCs w:val="22"/>
              </w:rPr>
              <w:t xml:space="preserve"> is requesting MAF to start playing by passing URL or the MPD. </w:t>
            </w:r>
          </w:p>
          <w:p w14:paraId="0FD34305" w14:textId="6D179C64" w:rsidR="009E793B" w:rsidRPr="00C4572B" w:rsidRDefault="005D43F9" w:rsidP="00C4572B">
            <w:pPr>
              <w:rPr>
                <w:rFonts w:asciiTheme="minorHAnsi" w:hAnsiTheme="minorHAnsi" w:cstheme="minorHAnsi"/>
                <w:sz w:val="22"/>
                <w:szCs w:val="22"/>
              </w:rPr>
            </w:pPr>
            <w:r w:rsidRPr="00D165BA">
              <w:rPr>
                <w:rFonts w:asciiTheme="minorHAnsi" w:hAnsiTheme="minorHAnsi" w:cstheme="minorHAnsi"/>
                <w:sz w:val="22"/>
                <w:szCs w:val="22"/>
              </w:rPr>
              <w:lastRenderedPageBreak/>
              <w:t>Therefore</w:t>
            </w:r>
            <w:r w:rsidR="00C4572B">
              <w:rPr>
                <w:rFonts w:asciiTheme="minorHAnsi" w:hAnsiTheme="minorHAnsi" w:cstheme="minorHAnsi"/>
                <w:sz w:val="22"/>
                <w:szCs w:val="22"/>
              </w:rPr>
              <w:t>, w</w:t>
            </w:r>
            <w:r w:rsidR="009E793B" w:rsidRPr="00C4572B">
              <w:rPr>
                <w:rFonts w:asciiTheme="minorHAnsi" w:hAnsiTheme="minorHAnsi" w:cstheme="minorHAnsi"/>
                <w:sz w:val="22"/>
                <w:szCs w:val="22"/>
              </w:rPr>
              <w:t>e need to make a high level decision. Either:</w:t>
            </w:r>
          </w:p>
          <w:p w14:paraId="0DFD363E" w14:textId="02F74864" w:rsidR="009E793B" w:rsidRDefault="009E793B" w:rsidP="002A4456">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The App starts the delivery session when requesting the SAI</w:t>
            </w:r>
            <w:r w:rsidR="009D24A4">
              <w:rPr>
                <w:rFonts w:asciiTheme="minorHAnsi" w:hAnsiTheme="minorHAnsi" w:cstheme="minorHAnsi"/>
                <w:sz w:val="22"/>
                <w:szCs w:val="22"/>
              </w:rPr>
              <w:t>, even before MAF is actually requesting the media streaming starts. It could be a time interval between the two actions</w:t>
            </w:r>
            <w:r>
              <w:rPr>
                <w:rFonts w:asciiTheme="minorHAnsi" w:hAnsiTheme="minorHAnsi" w:cstheme="minorHAnsi"/>
                <w:sz w:val="22"/>
                <w:szCs w:val="22"/>
              </w:rPr>
              <w:t>.</w:t>
            </w:r>
          </w:p>
          <w:p w14:paraId="73DB973D" w14:textId="00504263" w:rsidR="00777FD6" w:rsidRPr="00777FD6" w:rsidRDefault="009E793B" w:rsidP="002A4456">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 xml:space="preserve">Or, </w:t>
            </w:r>
            <w:r w:rsidR="009D24A4">
              <w:rPr>
                <w:rFonts w:asciiTheme="minorHAnsi" w:hAnsiTheme="minorHAnsi" w:cstheme="minorHAnsi"/>
                <w:sz w:val="22"/>
                <w:szCs w:val="22"/>
              </w:rPr>
              <w:t xml:space="preserve">we define that </w:t>
            </w:r>
            <w:r>
              <w:rPr>
                <w:rFonts w:asciiTheme="minorHAnsi" w:hAnsiTheme="minorHAnsi" w:cstheme="minorHAnsi"/>
                <w:sz w:val="22"/>
                <w:szCs w:val="22"/>
              </w:rPr>
              <w:t>the delivery session starts when the MAF</w:t>
            </w:r>
            <w:r w:rsidR="00777FD6">
              <w:rPr>
                <w:rFonts w:asciiTheme="minorHAnsi" w:hAnsiTheme="minorHAnsi" w:cstheme="minorHAnsi"/>
                <w:sz w:val="22"/>
                <w:szCs w:val="22"/>
              </w:rPr>
              <w:t xml:space="preserve"> </w:t>
            </w:r>
            <w:r w:rsidR="009D24A4">
              <w:rPr>
                <w:rFonts w:asciiTheme="minorHAnsi" w:hAnsiTheme="minorHAnsi" w:cstheme="minorHAnsi"/>
                <w:sz w:val="22"/>
                <w:szCs w:val="22"/>
              </w:rPr>
              <w:t xml:space="preserve">actually </w:t>
            </w:r>
            <w:r w:rsidR="00777FD6">
              <w:rPr>
                <w:rFonts w:asciiTheme="minorHAnsi" w:hAnsiTheme="minorHAnsi" w:cstheme="minorHAnsi"/>
                <w:sz w:val="22"/>
                <w:szCs w:val="22"/>
              </w:rPr>
              <w:t>start</w:t>
            </w:r>
            <w:r w:rsidR="009D24A4">
              <w:rPr>
                <w:rFonts w:asciiTheme="minorHAnsi" w:hAnsiTheme="minorHAnsi" w:cstheme="minorHAnsi"/>
                <w:sz w:val="22"/>
                <w:szCs w:val="22"/>
              </w:rPr>
              <w:t>s</w:t>
            </w:r>
            <w:r w:rsidR="00777FD6">
              <w:rPr>
                <w:rFonts w:asciiTheme="minorHAnsi" w:hAnsiTheme="minorHAnsi" w:cstheme="minorHAnsi"/>
                <w:sz w:val="22"/>
                <w:szCs w:val="22"/>
              </w:rPr>
              <w:t xml:space="preserve"> requesting/uploading the media data.</w:t>
            </w:r>
          </w:p>
          <w:p w14:paraId="6090184F" w14:textId="77777777" w:rsidR="000F5998" w:rsidRDefault="00777FD6" w:rsidP="00777FD6">
            <w:pPr>
              <w:rPr>
                <w:rFonts w:asciiTheme="minorHAnsi" w:hAnsiTheme="minorHAnsi" w:cstheme="minorHAnsi"/>
                <w:sz w:val="22"/>
                <w:szCs w:val="22"/>
              </w:rPr>
            </w:pPr>
            <w:r>
              <w:rPr>
                <w:rFonts w:asciiTheme="minorHAnsi" w:hAnsiTheme="minorHAnsi" w:cstheme="minorHAnsi"/>
                <w:sz w:val="22"/>
                <w:szCs w:val="22"/>
              </w:rPr>
              <w:t>We believe b makes more sense since</w:t>
            </w:r>
            <w:r w:rsidR="000F5998">
              <w:rPr>
                <w:rFonts w:asciiTheme="minorHAnsi" w:hAnsiTheme="minorHAnsi" w:cstheme="minorHAnsi"/>
                <w:sz w:val="22"/>
                <w:szCs w:val="22"/>
              </w:rPr>
              <w:t>:</w:t>
            </w:r>
          </w:p>
          <w:p w14:paraId="4078699F" w14:textId="77A46813" w:rsidR="00777FD6" w:rsidRDefault="000F5998" w:rsidP="002A445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 App getting the</w:t>
            </w:r>
            <w:r w:rsidR="00BE18D2" w:rsidRPr="000F5998">
              <w:rPr>
                <w:rFonts w:asciiTheme="minorHAnsi" w:hAnsiTheme="minorHAnsi" w:cstheme="minorHAnsi"/>
                <w:sz w:val="22"/>
                <w:szCs w:val="22"/>
              </w:rPr>
              <w:t xml:space="preserve"> SAI</w:t>
            </w:r>
            <w:r>
              <w:rPr>
                <w:rFonts w:asciiTheme="minorHAnsi" w:hAnsiTheme="minorHAnsi" w:cstheme="minorHAnsi"/>
                <w:sz w:val="22"/>
                <w:szCs w:val="22"/>
              </w:rPr>
              <w:t xml:space="preserve"> from the MSH</w:t>
            </w:r>
            <w:r w:rsidR="00BE18D2" w:rsidRPr="000F5998">
              <w:rPr>
                <w:rFonts w:asciiTheme="minorHAnsi" w:hAnsiTheme="minorHAnsi" w:cstheme="minorHAnsi"/>
                <w:sz w:val="22"/>
                <w:szCs w:val="22"/>
              </w:rPr>
              <w:t xml:space="preserve"> doesn’t necessarily mean </w:t>
            </w:r>
            <w:r w:rsidR="009D24A4" w:rsidRPr="000F5998">
              <w:rPr>
                <w:rFonts w:asciiTheme="minorHAnsi" w:hAnsiTheme="minorHAnsi" w:cstheme="minorHAnsi"/>
                <w:sz w:val="22"/>
                <w:szCs w:val="22"/>
              </w:rPr>
              <w:t xml:space="preserve">the UE will </w:t>
            </w:r>
            <w:r w:rsidR="00BE18D2" w:rsidRPr="000F5998">
              <w:rPr>
                <w:rFonts w:asciiTheme="minorHAnsi" w:hAnsiTheme="minorHAnsi" w:cstheme="minorHAnsi"/>
                <w:sz w:val="22"/>
                <w:szCs w:val="22"/>
              </w:rPr>
              <w:t>start the actual media delivery session</w:t>
            </w:r>
            <w:r w:rsidR="009D24A4" w:rsidRPr="000F5998">
              <w:rPr>
                <w:rFonts w:asciiTheme="minorHAnsi" w:hAnsiTheme="minorHAnsi" w:cstheme="minorHAnsi"/>
                <w:sz w:val="22"/>
                <w:szCs w:val="22"/>
              </w:rPr>
              <w:t xml:space="preserve"> right away</w:t>
            </w:r>
            <w:r w:rsidR="00BE18D2" w:rsidRPr="000F5998">
              <w:rPr>
                <w:rFonts w:asciiTheme="minorHAnsi" w:hAnsiTheme="minorHAnsi" w:cstheme="minorHAnsi"/>
                <w:sz w:val="22"/>
                <w:szCs w:val="22"/>
              </w:rPr>
              <w:t>. For instance, the MAF may not find a media entry point that it support</w:t>
            </w:r>
            <w:r w:rsidR="009D24A4" w:rsidRPr="000F5998">
              <w:rPr>
                <w:rFonts w:asciiTheme="minorHAnsi" w:hAnsiTheme="minorHAnsi" w:cstheme="minorHAnsi"/>
                <w:sz w:val="22"/>
                <w:szCs w:val="22"/>
              </w:rPr>
              <w:t>s for</w:t>
            </w:r>
            <w:r w:rsidR="00BE18D2" w:rsidRPr="000F5998">
              <w:rPr>
                <w:rFonts w:asciiTheme="minorHAnsi" w:hAnsiTheme="minorHAnsi" w:cstheme="minorHAnsi"/>
                <w:sz w:val="22"/>
                <w:szCs w:val="22"/>
              </w:rPr>
              <w:t xml:space="preserve"> downlink or uplink streaming</w:t>
            </w:r>
            <w:r w:rsidR="00C4572B" w:rsidRPr="000F5998">
              <w:rPr>
                <w:rFonts w:asciiTheme="minorHAnsi" w:hAnsiTheme="minorHAnsi" w:cstheme="minorHAnsi"/>
                <w:sz w:val="22"/>
                <w:szCs w:val="22"/>
              </w:rPr>
              <w:t xml:space="preserve"> </w:t>
            </w:r>
            <w:r w:rsidR="00402935" w:rsidRPr="000F5998">
              <w:rPr>
                <w:rFonts w:asciiTheme="minorHAnsi" w:hAnsiTheme="minorHAnsi" w:cstheme="minorHAnsi"/>
                <w:sz w:val="22"/>
                <w:szCs w:val="22"/>
              </w:rPr>
              <w:t>formats</w:t>
            </w:r>
            <w:r w:rsidR="00C4572B" w:rsidRPr="000F5998">
              <w:rPr>
                <w:rFonts w:asciiTheme="minorHAnsi" w:hAnsiTheme="minorHAnsi" w:cstheme="minorHAnsi"/>
                <w:sz w:val="22"/>
                <w:szCs w:val="22"/>
              </w:rPr>
              <w:t>.</w:t>
            </w:r>
            <w:r w:rsidR="0001676D" w:rsidRPr="000F5998">
              <w:rPr>
                <w:rFonts w:asciiTheme="minorHAnsi" w:hAnsiTheme="minorHAnsi" w:cstheme="minorHAnsi"/>
                <w:sz w:val="22"/>
                <w:szCs w:val="22"/>
              </w:rPr>
              <w:t xml:space="preserve"> Approach b also requires minimal changes in 26.512 clause 13.</w:t>
            </w:r>
          </w:p>
          <w:p w14:paraId="5AE2FF08" w14:textId="14471F73" w:rsidR="00A21CE5" w:rsidRPr="002E2388" w:rsidRDefault="000F5998" w:rsidP="002A445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 App</w:t>
            </w:r>
            <w:r w:rsidR="00033253">
              <w:rPr>
                <w:rFonts w:asciiTheme="minorHAnsi" w:hAnsiTheme="minorHAnsi" w:cstheme="minorHAnsi"/>
                <w:sz w:val="22"/>
                <w:szCs w:val="22"/>
              </w:rPr>
              <w:t xml:space="preserve"> may receive the entry point(s) and other SAI information through M8. So</w:t>
            </w:r>
            <w:r w:rsidR="00A21CE5">
              <w:rPr>
                <w:rFonts w:asciiTheme="minorHAnsi" w:hAnsiTheme="minorHAnsi" w:cstheme="minorHAnsi"/>
                <w:sz w:val="22"/>
                <w:szCs w:val="22"/>
              </w:rPr>
              <w:t xml:space="preserve"> the App </w:t>
            </w:r>
            <w:r w:rsidR="002E2388">
              <w:rPr>
                <w:rFonts w:asciiTheme="minorHAnsi" w:hAnsiTheme="minorHAnsi" w:cstheme="minorHAnsi"/>
                <w:sz w:val="22"/>
                <w:szCs w:val="22"/>
              </w:rPr>
              <w:t>may</w:t>
            </w:r>
            <w:r w:rsidR="00A21CE5">
              <w:rPr>
                <w:rFonts w:asciiTheme="minorHAnsi" w:hAnsiTheme="minorHAnsi" w:cstheme="minorHAnsi"/>
                <w:sz w:val="22"/>
                <w:szCs w:val="22"/>
              </w:rPr>
              <w:t xml:space="preserve"> need to retrieve the SAI through MSH.</w:t>
            </w:r>
          </w:p>
          <w:p w14:paraId="712FE77E" w14:textId="643D2FB8" w:rsidR="00A21CE5" w:rsidRPr="00A21CE5" w:rsidRDefault="00A21CE5" w:rsidP="00A21CE5">
            <w:pPr>
              <w:rPr>
                <w:rFonts w:asciiTheme="minorHAnsi" w:hAnsiTheme="minorHAnsi" w:cstheme="minorHAnsi"/>
                <w:sz w:val="22"/>
                <w:szCs w:val="22"/>
              </w:rPr>
            </w:pPr>
            <w:r>
              <w:rPr>
                <w:rFonts w:asciiTheme="minorHAnsi" w:hAnsiTheme="minorHAnsi" w:cstheme="minorHAnsi"/>
                <w:sz w:val="22"/>
                <w:szCs w:val="22"/>
              </w:rPr>
              <w:t>Therefore</w:t>
            </w:r>
            <w:r w:rsidR="002E2388">
              <w:rPr>
                <w:rFonts w:asciiTheme="minorHAnsi" w:hAnsiTheme="minorHAnsi" w:cstheme="minorHAnsi"/>
                <w:sz w:val="22"/>
                <w:szCs w:val="22"/>
              </w:rPr>
              <w:t>,</w:t>
            </w:r>
            <w:r>
              <w:rPr>
                <w:rFonts w:asciiTheme="minorHAnsi" w:hAnsiTheme="minorHAnsi" w:cstheme="minorHAnsi"/>
                <w:sz w:val="22"/>
                <w:szCs w:val="22"/>
              </w:rPr>
              <w:t xml:space="preserve"> we argue that the start of media delivery sessions seems to </w:t>
            </w:r>
            <w:r w:rsidR="000E275D">
              <w:rPr>
                <w:rFonts w:asciiTheme="minorHAnsi" w:hAnsiTheme="minorHAnsi" w:cstheme="minorHAnsi"/>
                <w:sz w:val="22"/>
                <w:szCs w:val="22"/>
              </w:rPr>
              <w:t xml:space="preserve">not need to be tied to retrieval of SAI through MSH. However, </w:t>
            </w:r>
            <w:r w:rsidR="002E2388">
              <w:rPr>
                <w:rFonts w:asciiTheme="minorHAnsi" w:hAnsiTheme="minorHAnsi" w:cstheme="minorHAnsi"/>
                <w:sz w:val="22"/>
                <w:szCs w:val="22"/>
              </w:rPr>
              <w:t>MSH still</w:t>
            </w:r>
            <w:r w:rsidR="000E275D">
              <w:rPr>
                <w:rFonts w:asciiTheme="minorHAnsi" w:hAnsiTheme="minorHAnsi" w:cstheme="minorHAnsi"/>
                <w:sz w:val="22"/>
                <w:szCs w:val="22"/>
              </w:rPr>
              <w:t xml:space="preserve"> should be the entity issuing the media session identifier.</w:t>
            </w:r>
          </w:p>
          <w:p w14:paraId="5E09FA31" w14:textId="254E2334" w:rsidR="00C4572B" w:rsidRDefault="00C4572B" w:rsidP="00777FD6">
            <w:pPr>
              <w:rPr>
                <w:rFonts w:asciiTheme="minorHAnsi" w:hAnsiTheme="minorHAnsi" w:cstheme="minorHAnsi"/>
                <w:sz w:val="22"/>
                <w:szCs w:val="22"/>
              </w:rPr>
            </w:pPr>
            <w:r>
              <w:rPr>
                <w:rFonts w:asciiTheme="minorHAnsi" w:hAnsiTheme="minorHAnsi" w:cstheme="minorHAnsi"/>
                <w:sz w:val="22"/>
                <w:szCs w:val="22"/>
              </w:rPr>
              <w:t>In either case, clause 10 i</w:t>
            </w:r>
            <w:r w:rsidR="00402935">
              <w:rPr>
                <w:rFonts w:asciiTheme="minorHAnsi" w:hAnsiTheme="minorHAnsi" w:cstheme="minorHAnsi"/>
                <w:sz w:val="22"/>
                <w:szCs w:val="22"/>
              </w:rPr>
              <w:t>s</w:t>
            </w:r>
            <w:r>
              <w:rPr>
                <w:rFonts w:asciiTheme="minorHAnsi" w:hAnsiTheme="minorHAnsi" w:cstheme="minorHAnsi"/>
                <w:sz w:val="22"/>
                <w:szCs w:val="22"/>
              </w:rPr>
              <w:t xml:space="preserve"> completely inadequate.</w:t>
            </w:r>
          </w:p>
          <w:p w14:paraId="48E921C9" w14:textId="0369EC65" w:rsidR="00C4572B" w:rsidRDefault="00C4572B" w:rsidP="00777FD6">
            <w:pPr>
              <w:rPr>
                <w:rFonts w:asciiTheme="minorHAnsi" w:hAnsiTheme="minorHAnsi" w:cstheme="minorHAnsi"/>
                <w:sz w:val="22"/>
                <w:szCs w:val="22"/>
              </w:rPr>
            </w:pPr>
            <w:r>
              <w:rPr>
                <w:rFonts w:asciiTheme="minorHAnsi" w:hAnsiTheme="minorHAnsi" w:cstheme="minorHAnsi"/>
                <w:sz w:val="22"/>
                <w:szCs w:val="22"/>
              </w:rPr>
              <w:t xml:space="preserve">If we go with b, then </w:t>
            </w:r>
            <w:r w:rsidR="00402935">
              <w:rPr>
                <w:rFonts w:asciiTheme="minorHAnsi" w:hAnsiTheme="minorHAnsi" w:cstheme="minorHAnsi"/>
                <w:sz w:val="22"/>
                <w:szCs w:val="22"/>
              </w:rPr>
              <w:t xml:space="preserve">the </w:t>
            </w:r>
            <w:r>
              <w:rPr>
                <w:rFonts w:asciiTheme="minorHAnsi" w:hAnsiTheme="minorHAnsi" w:cstheme="minorHAnsi"/>
                <w:sz w:val="22"/>
                <w:szCs w:val="22"/>
              </w:rPr>
              <w:t>process would b</w:t>
            </w:r>
            <w:r w:rsidR="00402935">
              <w:rPr>
                <w:rFonts w:asciiTheme="minorHAnsi" w:hAnsiTheme="minorHAnsi" w:cstheme="minorHAnsi"/>
                <w:sz w:val="22"/>
                <w:szCs w:val="22"/>
              </w:rPr>
              <w:t>e:</w:t>
            </w:r>
          </w:p>
          <w:p w14:paraId="2E0E2713" w14:textId="2B5F6048" w:rsidR="00B22F20" w:rsidRPr="00D165BA" w:rsidRDefault="00827219" w:rsidP="002A4456">
            <w:pPr>
              <w:pStyle w:val="ListParagraph"/>
              <w:numPr>
                <w:ilvl w:val="0"/>
                <w:numId w:val="14"/>
              </w:numPr>
              <w:rPr>
                <w:rFonts w:asciiTheme="minorHAnsi" w:hAnsiTheme="minorHAnsi" w:cstheme="minorHAnsi"/>
                <w:sz w:val="22"/>
                <w:szCs w:val="22"/>
              </w:rPr>
            </w:pPr>
            <w:r w:rsidRPr="00D165BA">
              <w:rPr>
                <w:rFonts w:asciiTheme="minorHAnsi" w:hAnsiTheme="minorHAnsi" w:cstheme="minorHAnsi"/>
                <w:sz w:val="22"/>
                <w:szCs w:val="22"/>
              </w:rPr>
              <w:t>App</w:t>
            </w:r>
            <w:r w:rsidR="00B22F20" w:rsidRPr="00D165BA">
              <w:rPr>
                <w:rFonts w:asciiTheme="minorHAnsi" w:hAnsiTheme="minorHAnsi" w:cstheme="minorHAnsi"/>
                <w:sz w:val="22"/>
                <w:szCs w:val="22"/>
              </w:rPr>
              <w:t xml:space="preserve"> either has SAI from M8 or </w:t>
            </w:r>
            <w:r w:rsidR="00313736">
              <w:rPr>
                <w:rFonts w:asciiTheme="minorHAnsi" w:hAnsiTheme="minorHAnsi" w:cstheme="minorHAnsi"/>
                <w:sz w:val="22"/>
                <w:szCs w:val="22"/>
              </w:rPr>
              <w:t xml:space="preserve">use </w:t>
            </w:r>
            <w:r w:rsidR="00402935">
              <w:rPr>
                <w:rFonts w:asciiTheme="minorHAnsi" w:hAnsiTheme="minorHAnsi" w:cstheme="minorHAnsi"/>
                <w:sz w:val="22"/>
                <w:szCs w:val="22"/>
              </w:rPr>
              <w:t xml:space="preserve">an </w:t>
            </w:r>
            <w:r w:rsidR="00313736">
              <w:rPr>
                <w:rFonts w:asciiTheme="minorHAnsi" w:hAnsiTheme="minorHAnsi" w:cstheme="minorHAnsi"/>
                <w:sz w:val="22"/>
                <w:szCs w:val="22"/>
              </w:rPr>
              <w:t>external service id or 3GPP Service URL</w:t>
            </w:r>
            <w:r w:rsidR="00B22F20" w:rsidRPr="00D165BA">
              <w:rPr>
                <w:rFonts w:asciiTheme="minorHAnsi" w:hAnsiTheme="minorHAnsi" w:cstheme="minorHAnsi"/>
                <w:sz w:val="22"/>
                <w:szCs w:val="22"/>
              </w:rPr>
              <w:t xml:space="preserve"> to </w:t>
            </w:r>
            <w:r w:rsidR="005E6F01" w:rsidRPr="00D165BA">
              <w:rPr>
                <w:rFonts w:asciiTheme="minorHAnsi" w:hAnsiTheme="minorHAnsi" w:cstheme="minorHAnsi"/>
                <w:sz w:val="22"/>
                <w:szCs w:val="22"/>
              </w:rPr>
              <w:t>acquire and subscribe to SAI through M6</w:t>
            </w:r>
            <w:r w:rsidR="00FB7892" w:rsidRPr="00D165BA">
              <w:rPr>
                <w:rFonts w:asciiTheme="minorHAnsi" w:hAnsiTheme="minorHAnsi" w:cstheme="minorHAnsi"/>
                <w:sz w:val="22"/>
                <w:szCs w:val="22"/>
              </w:rPr>
              <w:t>.</w:t>
            </w:r>
          </w:p>
          <w:p w14:paraId="58C4A7FC" w14:textId="4F0F6398" w:rsidR="00150CD1" w:rsidRPr="00D165BA" w:rsidRDefault="0069218D" w:rsidP="002A4456">
            <w:pPr>
              <w:pStyle w:val="ListParagraph"/>
              <w:numPr>
                <w:ilvl w:val="0"/>
                <w:numId w:val="14"/>
              </w:numPr>
              <w:rPr>
                <w:rFonts w:asciiTheme="minorHAnsi" w:hAnsiTheme="minorHAnsi" w:cstheme="minorHAnsi"/>
                <w:sz w:val="22"/>
                <w:szCs w:val="22"/>
              </w:rPr>
            </w:pPr>
            <w:r w:rsidRPr="00D165BA">
              <w:rPr>
                <w:rFonts w:asciiTheme="minorHAnsi" w:hAnsiTheme="minorHAnsi" w:cstheme="minorHAnsi"/>
                <w:sz w:val="22"/>
                <w:szCs w:val="22"/>
              </w:rPr>
              <w:t>Then the App chooses a media entry point</w:t>
            </w:r>
            <w:r w:rsidR="001056C2" w:rsidRPr="00D165BA">
              <w:rPr>
                <w:rFonts w:asciiTheme="minorHAnsi" w:hAnsiTheme="minorHAnsi" w:cstheme="minorHAnsi"/>
                <w:sz w:val="22"/>
                <w:szCs w:val="22"/>
              </w:rPr>
              <w:t xml:space="preserve"> and </w:t>
            </w:r>
            <w:r w:rsidR="00402935">
              <w:rPr>
                <w:rFonts w:asciiTheme="minorHAnsi" w:hAnsiTheme="minorHAnsi" w:cstheme="minorHAnsi"/>
                <w:sz w:val="22"/>
                <w:szCs w:val="22"/>
              </w:rPr>
              <w:t>call MAF using initialize</w:t>
            </w:r>
            <w:r w:rsidR="001056C2" w:rsidRPr="00D165BA">
              <w:rPr>
                <w:rFonts w:asciiTheme="minorHAnsi" w:hAnsiTheme="minorHAnsi" w:cstheme="minorHAnsi"/>
                <w:sz w:val="22"/>
                <w:szCs w:val="22"/>
              </w:rPr>
              <w:t>()</w:t>
            </w:r>
            <w:r w:rsidR="006034E6" w:rsidRPr="00D165BA">
              <w:rPr>
                <w:rFonts w:asciiTheme="minorHAnsi" w:hAnsiTheme="minorHAnsi" w:cstheme="minorHAnsi"/>
                <w:sz w:val="22"/>
                <w:szCs w:val="22"/>
              </w:rPr>
              <w:t>.</w:t>
            </w:r>
          </w:p>
          <w:p w14:paraId="472A615D" w14:textId="515A2FC1" w:rsidR="00D8004E" w:rsidRPr="00D165BA" w:rsidRDefault="00D8004E" w:rsidP="002A4456">
            <w:pPr>
              <w:pStyle w:val="ListParagraph"/>
              <w:numPr>
                <w:ilvl w:val="0"/>
                <w:numId w:val="14"/>
              </w:numPr>
              <w:rPr>
                <w:rFonts w:asciiTheme="minorHAnsi" w:hAnsiTheme="minorHAnsi" w:cstheme="minorHAnsi"/>
                <w:sz w:val="22"/>
                <w:szCs w:val="22"/>
              </w:rPr>
            </w:pPr>
            <w:r w:rsidRPr="00D165BA">
              <w:rPr>
                <w:rFonts w:asciiTheme="minorHAnsi" w:hAnsiTheme="minorHAnsi" w:cstheme="minorHAnsi"/>
                <w:sz w:val="22"/>
                <w:szCs w:val="22"/>
              </w:rPr>
              <w:t xml:space="preserve">When </w:t>
            </w:r>
            <w:r w:rsidR="00577708" w:rsidRPr="00D165BA">
              <w:rPr>
                <w:rFonts w:asciiTheme="minorHAnsi" w:hAnsiTheme="minorHAnsi" w:cstheme="minorHAnsi"/>
                <w:sz w:val="22"/>
                <w:szCs w:val="22"/>
              </w:rPr>
              <w:t>MAF</w:t>
            </w:r>
            <w:r w:rsidRPr="00D165BA">
              <w:rPr>
                <w:rFonts w:asciiTheme="minorHAnsi" w:hAnsiTheme="minorHAnsi" w:cstheme="minorHAnsi"/>
                <w:sz w:val="22"/>
                <w:szCs w:val="22"/>
              </w:rPr>
              <w:t xml:space="preserve"> </w:t>
            </w:r>
            <w:r w:rsidR="00C20090" w:rsidRPr="00D165BA">
              <w:rPr>
                <w:rFonts w:asciiTheme="minorHAnsi" w:hAnsiTheme="minorHAnsi" w:cstheme="minorHAnsi"/>
                <w:sz w:val="22"/>
                <w:szCs w:val="22"/>
              </w:rPr>
              <w:t>receives</w:t>
            </w:r>
            <w:r w:rsidR="00577708" w:rsidRPr="00D165BA">
              <w:rPr>
                <w:rFonts w:asciiTheme="minorHAnsi" w:hAnsiTheme="minorHAnsi" w:cstheme="minorHAnsi"/>
                <w:sz w:val="22"/>
                <w:szCs w:val="22"/>
              </w:rPr>
              <w:t xml:space="preserve"> </w:t>
            </w:r>
            <w:r w:rsidRPr="00D165BA">
              <w:rPr>
                <w:rFonts w:asciiTheme="minorHAnsi" w:hAnsiTheme="minorHAnsi" w:cstheme="minorHAnsi"/>
                <w:sz w:val="22"/>
                <w:szCs w:val="22"/>
              </w:rPr>
              <w:t>attac</w:t>
            </w:r>
            <w:r w:rsidR="002D591B" w:rsidRPr="00D165BA">
              <w:rPr>
                <w:rFonts w:asciiTheme="minorHAnsi" w:hAnsiTheme="minorHAnsi" w:cstheme="minorHAnsi"/>
                <w:sz w:val="22"/>
                <w:szCs w:val="22"/>
              </w:rPr>
              <w:t>h(MPD) or Preload(MPD)</w:t>
            </w:r>
            <w:r w:rsidRPr="00D165BA">
              <w:rPr>
                <w:rFonts w:asciiTheme="minorHAnsi" w:hAnsiTheme="minorHAnsi" w:cstheme="minorHAnsi"/>
                <w:sz w:val="22"/>
                <w:szCs w:val="22"/>
              </w:rPr>
              <w:t xml:space="preserve"> (or more general</w:t>
            </w:r>
            <w:r w:rsidR="0082798E" w:rsidRPr="00D165BA">
              <w:rPr>
                <w:rFonts w:asciiTheme="minorHAnsi" w:hAnsiTheme="minorHAnsi" w:cstheme="minorHAnsi"/>
                <w:sz w:val="22"/>
                <w:szCs w:val="22"/>
              </w:rPr>
              <w:t>, an entry point)</w:t>
            </w:r>
            <w:r w:rsidR="00C769E5">
              <w:rPr>
                <w:rFonts w:asciiTheme="minorHAnsi" w:hAnsiTheme="minorHAnsi" w:cstheme="minorHAnsi"/>
                <w:sz w:val="22"/>
                <w:szCs w:val="22"/>
              </w:rPr>
              <w:t>,</w:t>
            </w:r>
            <w:r w:rsidR="0082798E" w:rsidRPr="00D165BA">
              <w:rPr>
                <w:rFonts w:asciiTheme="minorHAnsi" w:hAnsiTheme="minorHAnsi" w:cstheme="minorHAnsi"/>
                <w:sz w:val="22"/>
                <w:szCs w:val="22"/>
              </w:rPr>
              <w:t xml:space="preserve"> it </w:t>
            </w:r>
            <w:r w:rsidR="004C3CAC" w:rsidRPr="00D165BA">
              <w:rPr>
                <w:rFonts w:asciiTheme="minorHAnsi" w:hAnsiTheme="minorHAnsi" w:cstheme="minorHAnsi"/>
                <w:sz w:val="22"/>
                <w:szCs w:val="22"/>
              </w:rPr>
              <w:t>call</w:t>
            </w:r>
            <w:r w:rsidR="00C769E5">
              <w:rPr>
                <w:rFonts w:asciiTheme="minorHAnsi" w:hAnsiTheme="minorHAnsi" w:cstheme="minorHAnsi"/>
                <w:sz w:val="22"/>
                <w:szCs w:val="22"/>
              </w:rPr>
              <w:t>s</w:t>
            </w:r>
            <w:r w:rsidR="004C3CAC" w:rsidRPr="00D165BA">
              <w:rPr>
                <w:rFonts w:asciiTheme="minorHAnsi" w:hAnsiTheme="minorHAnsi" w:cstheme="minorHAnsi"/>
                <w:sz w:val="22"/>
                <w:szCs w:val="22"/>
              </w:rPr>
              <w:t xml:space="preserve"> </w:t>
            </w:r>
            <w:r w:rsidR="004D5AC9" w:rsidRPr="00D165BA">
              <w:rPr>
                <w:rFonts w:asciiTheme="minorHAnsi" w:hAnsiTheme="minorHAnsi" w:cstheme="minorHAnsi"/>
                <w:sz w:val="22"/>
                <w:szCs w:val="22"/>
              </w:rPr>
              <w:t>MSH to assign the</w:t>
            </w:r>
            <w:r w:rsidR="00A67663" w:rsidRPr="00D165BA">
              <w:rPr>
                <w:rFonts w:asciiTheme="minorHAnsi" w:hAnsiTheme="minorHAnsi" w:cstheme="minorHAnsi"/>
                <w:sz w:val="22"/>
                <w:szCs w:val="22"/>
              </w:rPr>
              <w:t xml:space="preserve"> media delivery session</w:t>
            </w:r>
            <w:r w:rsidR="004D5AC9" w:rsidRPr="00D165BA">
              <w:rPr>
                <w:rFonts w:asciiTheme="minorHAnsi" w:hAnsiTheme="minorHAnsi" w:cstheme="minorHAnsi"/>
                <w:sz w:val="22"/>
                <w:szCs w:val="22"/>
              </w:rPr>
              <w:t xml:space="preserve"> </w:t>
            </w:r>
            <w:r w:rsidR="00577708" w:rsidRPr="00D165BA">
              <w:rPr>
                <w:rFonts w:asciiTheme="minorHAnsi" w:hAnsiTheme="minorHAnsi" w:cstheme="minorHAnsi"/>
                <w:sz w:val="22"/>
                <w:szCs w:val="22"/>
              </w:rPr>
              <w:t>identifier</w:t>
            </w:r>
            <w:r w:rsidR="004D5AC9" w:rsidRPr="00D165BA">
              <w:rPr>
                <w:rFonts w:asciiTheme="minorHAnsi" w:hAnsiTheme="minorHAnsi" w:cstheme="minorHAnsi"/>
                <w:sz w:val="22"/>
                <w:szCs w:val="22"/>
              </w:rPr>
              <w:t>.</w:t>
            </w:r>
          </w:p>
          <w:p w14:paraId="6D040135" w14:textId="08DBBB1B" w:rsidR="00332313" w:rsidRDefault="00730B71" w:rsidP="002A4456">
            <w:pPr>
              <w:pStyle w:val="ListParagraph"/>
              <w:numPr>
                <w:ilvl w:val="0"/>
                <w:numId w:val="14"/>
              </w:numPr>
              <w:rPr>
                <w:rFonts w:asciiTheme="minorHAnsi" w:hAnsiTheme="minorHAnsi" w:cstheme="minorHAnsi"/>
                <w:sz w:val="22"/>
                <w:szCs w:val="22"/>
              </w:rPr>
            </w:pPr>
            <w:r w:rsidRPr="00D165BA">
              <w:rPr>
                <w:rFonts w:asciiTheme="minorHAnsi" w:hAnsiTheme="minorHAnsi" w:cstheme="minorHAnsi"/>
                <w:sz w:val="22"/>
                <w:szCs w:val="22"/>
              </w:rPr>
              <w:t xml:space="preserve">When MAF </w:t>
            </w:r>
            <w:r w:rsidR="00C20090" w:rsidRPr="00D165BA">
              <w:rPr>
                <w:rFonts w:asciiTheme="minorHAnsi" w:hAnsiTheme="minorHAnsi" w:cstheme="minorHAnsi"/>
                <w:sz w:val="22"/>
                <w:szCs w:val="22"/>
              </w:rPr>
              <w:t>receives reset() or destroy</w:t>
            </w:r>
            <w:r w:rsidR="00C769E5">
              <w:rPr>
                <w:rFonts w:asciiTheme="minorHAnsi" w:hAnsiTheme="minorHAnsi" w:cstheme="minorHAnsi"/>
                <w:sz w:val="22"/>
                <w:szCs w:val="22"/>
              </w:rPr>
              <w:t>() from the App</w:t>
            </w:r>
            <w:r w:rsidR="00C20090" w:rsidRPr="00D165BA">
              <w:rPr>
                <w:rFonts w:asciiTheme="minorHAnsi" w:hAnsiTheme="minorHAnsi" w:cstheme="minorHAnsi"/>
                <w:sz w:val="22"/>
                <w:szCs w:val="22"/>
              </w:rPr>
              <w:t xml:space="preserve">, it requests the MSH to release the media delivery session </w:t>
            </w:r>
            <w:r w:rsidR="00337495" w:rsidRPr="00D165BA">
              <w:rPr>
                <w:rFonts w:asciiTheme="minorHAnsi" w:hAnsiTheme="minorHAnsi" w:cstheme="minorHAnsi"/>
                <w:sz w:val="22"/>
                <w:szCs w:val="22"/>
              </w:rPr>
              <w:t>identifier</w:t>
            </w:r>
            <w:r w:rsidR="00C20090" w:rsidRPr="00D165BA">
              <w:rPr>
                <w:rFonts w:asciiTheme="minorHAnsi" w:hAnsiTheme="minorHAnsi" w:cstheme="minorHAnsi"/>
                <w:sz w:val="22"/>
                <w:szCs w:val="22"/>
              </w:rPr>
              <w:t>.</w:t>
            </w:r>
          </w:p>
          <w:p w14:paraId="307524C5" w14:textId="51C955C6" w:rsidR="004A3E42" w:rsidRDefault="004A3E42" w:rsidP="002A445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MSH needs to maintain the latest of SAI.</w:t>
            </w:r>
          </w:p>
          <w:p w14:paraId="1A14141D" w14:textId="1EB6B7FE" w:rsidR="00A5266F" w:rsidRPr="00EF18BC" w:rsidRDefault="004A3E42" w:rsidP="002A445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When MSH receive</w:t>
            </w:r>
            <w:r w:rsidR="00EF18BC">
              <w:rPr>
                <w:rFonts w:asciiTheme="minorHAnsi" w:hAnsiTheme="minorHAnsi" w:cstheme="minorHAnsi"/>
                <w:sz w:val="22"/>
                <w:szCs w:val="22"/>
              </w:rPr>
              <w:t>s</w:t>
            </w:r>
            <w:r>
              <w:rPr>
                <w:rFonts w:asciiTheme="minorHAnsi" w:hAnsiTheme="minorHAnsi" w:cstheme="minorHAnsi"/>
                <w:sz w:val="22"/>
                <w:szCs w:val="22"/>
              </w:rPr>
              <w:t xml:space="preserve"> an updated SAI (through request or notification + request), needs to notify the application and/or MAF.</w:t>
            </w:r>
          </w:p>
          <w:p w14:paraId="2C83DADE" w14:textId="051F6044" w:rsidR="006034E6" w:rsidRPr="004A3E42" w:rsidRDefault="004A3E42" w:rsidP="004A3E42">
            <w:pPr>
              <w:rPr>
                <w:rFonts w:asciiTheme="minorHAnsi" w:hAnsiTheme="minorHAnsi" w:cstheme="minorHAnsi"/>
                <w:sz w:val="22"/>
                <w:szCs w:val="22"/>
              </w:rPr>
            </w:pPr>
            <w:r>
              <w:rPr>
                <w:rFonts w:asciiTheme="minorHAnsi" w:hAnsiTheme="minorHAnsi" w:cstheme="minorHAnsi"/>
                <w:sz w:val="22"/>
                <w:szCs w:val="22"/>
              </w:rPr>
              <w:t>Furthermore:</w:t>
            </w:r>
            <w:r w:rsidR="00ED3E08">
              <w:rPr>
                <w:rFonts w:asciiTheme="minorHAnsi" w:hAnsiTheme="minorHAnsi" w:cstheme="minorHAnsi"/>
                <w:sz w:val="22"/>
                <w:szCs w:val="22"/>
              </w:rPr>
              <w:t xml:space="preserve"> </w:t>
            </w:r>
            <w:r w:rsidR="006034E6" w:rsidRPr="004A3E42">
              <w:rPr>
                <w:rFonts w:asciiTheme="minorHAnsi" w:hAnsiTheme="minorHAnsi" w:cstheme="minorHAnsi"/>
                <w:sz w:val="22"/>
                <w:szCs w:val="22"/>
              </w:rPr>
              <w:t xml:space="preserve">The Media Access </w:t>
            </w:r>
            <w:r w:rsidR="00EF18BC">
              <w:rPr>
                <w:rFonts w:asciiTheme="minorHAnsi" w:hAnsiTheme="minorHAnsi" w:cstheme="minorHAnsi"/>
                <w:sz w:val="22"/>
                <w:szCs w:val="22"/>
              </w:rPr>
              <w:t>F</w:t>
            </w:r>
            <w:r w:rsidR="006034E6" w:rsidRPr="004A3E42">
              <w:rPr>
                <w:rFonts w:asciiTheme="minorHAnsi" w:hAnsiTheme="minorHAnsi" w:cstheme="minorHAnsi"/>
                <w:sz w:val="22"/>
                <w:szCs w:val="22"/>
              </w:rPr>
              <w:t>unction (player) maintain</w:t>
            </w:r>
            <w:r w:rsidR="00EF18BC">
              <w:rPr>
                <w:rFonts w:asciiTheme="minorHAnsi" w:hAnsiTheme="minorHAnsi" w:cstheme="minorHAnsi"/>
                <w:sz w:val="22"/>
                <w:szCs w:val="22"/>
              </w:rPr>
              <w:t>s</w:t>
            </w:r>
            <w:r w:rsidR="006034E6" w:rsidRPr="004A3E42">
              <w:rPr>
                <w:rFonts w:asciiTheme="minorHAnsi" w:hAnsiTheme="minorHAnsi" w:cstheme="minorHAnsi"/>
                <w:sz w:val="22"/>
                <w:szCs w:val="22"/>
              </w:rPr>
              <w:t xml:space="preserve"> the state</w:t>
            </w:r>
            <w:r w:rsidR="00EF18BC">
              <w:rPr>
                <w:rFonts w:asciiTheme="minorHAnsi" w:hAnsiTheme="minorHAnsi" w:cstheme="minorHAnsi"/>
                <w:sz w:val="22"/>
                <w:szCs w:val="22"/>
              </w:rPr>
              <w:t xml:space="preserve"> of streaming</w:t>
            </w:r>
            <w:r w:rsidR="00643671">
              <w:rPr>
                <w:rFonts w:asciiTheme="minorHAnsi" w:hAnsiTheme="minorHAnsi" w:cstheme="minorHAnsi"/>
                <w:sz w:val="22"/>
                <w:szCs w:val="22"/>
              </w:rPr>
              <w:t>/playback</w:t>
            </w:r>
            <w:r w:rsidR="006034E6" w:rsidRPr="004A3E42">
              <w:rPr>
                <w:rFonts w:asciiTheme="minorHAnsi" w:hAnsiTheme="minorHAnsi" w:cstheme="minorHAnsi"/>
                <w:sz w:val="22"/>
                <w:szCs w:val="22"/>
              </w:rPr>
              <w:t xml:space="preserve">. But now </w:t>
            </w:r>
            <w:r w:rsidR="00643671">
              <w:rPr>
                <w:rFonts w:asciiTheme="minorHAnsi" w:hAnsiTheme="minorHAnsi" w:cstheme="minorHAnsi"/>
                <w:sz w:val="22"/>
                <w:szCs w:val="22"/>
              </w:rPr>
              <w:t xml:space="preserve"> in addition to the above, </w:t>
            </w:r>
            <w:r w:rsidR="006034E6" w:rsidRPr="004A3E42">
              <w:rPr>
                <w:rFonts w:asciiTheme="minorHAnsi" w:hAnsiTheme="minorHAnsi" w:cstheme="minorHAnsi"/>
                <w:sz w:val="22"/>
                <w:szCs w:val="22"/>
              </w:rPr>
              <w:t xml:space="preserve">the </w:t>
            </w:r>
            <w:r w:rsidR="007B64A6" w:rsidRPr="004A3E42">
              <w:rPr>
                <w:rFonts w:asciiTheme="minorHAnsi" w:hAnsiTheme="minorHAnsi" w:cstheme="minorHAnsi"/>
                <w:sz w:val="22"/>
                <w:szCs w:val="22"/>
              </w:rPr>
              <w:t xml:space="preserve">MSH assigns </w:t>
            </w:r>
            <w:r w:rsidR="00643671">
              <w:rPr>
                <w:rFonts w:asciiTheme="minorHAnsi" w:hAnsiTheme="minorHAnsi" w:cstheme="minorHAnsi"/>
                <w:sz w:val="22"/>
                <w:szCs w:val="22"/>
              </w:rPr>
              <w:t xml:space="preserve">the </w:t>
            </w:r>
            <w:r w:rsidR="007B64A6" w:rsidRPr="004A3E42">
              <w:rPr>
                <w:rFonts w:asciiTheme="minorHAnsi" w:hAnsiTheme="minorHAnsi" w:cstheme="minorHAnsi"/>
                <w:sz w:val="22"/>
                <w:szCs w:val="22"/>
              </w:rPr>
              <w:t>media delivery session identifier to a specific service URL and maintains it</w:t>
            </w:r>
            <w:r w:rsidR="000E225B" w:rsidRPr="004A3E42">
              <w:rPr>
                <w:rFonts w:asciiTheme="minorHAnsi" w:hAnsiTheme="minorHAnsi" w:cstheme="minorHAnsi"/>
                <w:sz w:val="22"/>
                <w:szCs w:val="22"/>
              </w:rPr>
              <w:t>s</w:t>
            </w:r>
            <w:r w:rsidR="007B64A6" w:rsidRPr="004A3E42">
              <w:rPr>
                <w:rFonts w:asciiTheme="minorHAnsi" w:hAnsiTheme="minorHAnsi" w:cstheme="minorHAnsi"/>
                <w:sz w:val="22"/>
                <w:szCs w:val="22"/>
              </w:rPr>
              <w:t xml:space="preserve"> status in its internal logic. So MHS </w:t>
            </w:r>
            <w:r w:rsidR="00643671">
              <w:rPr>
                <w:rFonts w:asciiTheme="minorHAnsi" w:hAnsiTheme="minorHAnsi" w:cstheme="minorHAnsi"/>
                <w:sz w:val="22"/>
                <w:szCs w:val="22"/>
              </w:rPr>
              <w:t xml:space="preserve">also </w:t>
            </w:r>
            <w:r w:rsidR="007B64A6" w:rsidRPr="004A3E42">
              <w:rPr>
                <w:rFonts w:asciiTheme="minorHAnsi" w:hAnsiTheme="minorHAnsi" w:cstheme="minorHAnsi"/>
                <w:sz w:val="22"/>
                <w:szCs w:val="22"/>
              </w:rPr>
              <w:t>has</w:t>
            </w:r>
            <w:r w:rsidR="006B6FCB" w:rsidRPr="004A3E42">
              <w:rPr>
                <w:rFonts w:asciiTheme="minorHAnsi" w:hAnsiTheme="minorHAnsi" w:cstheme="minorHAnsi"/>
                <w:sz w:val="22"/>
                <w:szCs w:val="22"/>
              </w:rPr>
              <w:t xml:space="preserve"> </w:t>
            </w:r>
            <w:r w:rsidR="000E225B" w:rsidRPr="004A3E42">
              <w:rPr>
                <w:rFonts w:asciiTheme="minorHAnsi" w:hAnsiTheme="minorHAnsi" w:cstheme="minorHAnsi"/>
                <w:sz w:val="22"/>
                <w:szCs w:val="22"/>
              </w:rPr>
              <w:t>one of the following state</w:t>
            </w:r>
            <w:r w:rsidR="00643671">
              <w:rPr>
                <w:rFonts w:asciiTheme="minorHAnsi" w:hAnsiTheme="minorHAnsi" w:cstheme="minorHAnsi"/>
                <w:sz w:val="22"/>
                <w:szCs w:val="22"/>
              </w:rPr>
              <w:t>s</w:t>
            </w:r>
            <w:r w:rsidR="007B64A6" w:rsidRPr="004A3E42">
              <w:rPr>
                <w:rFonts w:asciiTheme="minorHAnsi" w:hAnsiTheme="minorHAnsi" w:cstheme="minorHAnsi"/>
                <w:sz w:val="22"/>
                <w:szCs w:val="22"/>
              </w:rPr>
              <w:t>: 1) assign</w:t>
            </w:r>
            <w:r w:rsidR="000E225B" w:rsidRPr="004A3E42">
              <w:rPr>
                <w:rFonts w:asciiTheme="minorHAnsi" w:hAnsiTheme="minorHAnsi" w:cstheme="minorHAnsi"/>
                <w:sz w:val="22"/>
                <w:szCs w:val="22"/>
              </w:rPr>
              <w:t>ed</w:t>
            </w:r>
            <w:r w:rsidR="007B64A6" w:rsidRPr="004A3E42">
              <w:rPr>
                <w:rFonts w:asciiTheme="minorHAnsi" w:hAnsiTheme="minorHAnsi" w:cstheme="minorHAnsi"/>
                <w:sz w:val="22"/>
                <w:szCs w:val="22"/>
              </w:rPr>
              <w:t xml:space="preserve"> a </w:t>
            </w:r>
            <w:r w:rsidR="006B6FCB" w:rsidRPr="004A3E42">
              <w:rPr>
                <w:rFonts w:asciiTheme="minorHAnsi" w:hAnsiTheme="minorHAnsi" w:cstheme="minorHAnsi"/>
                <w:sz w:val="22"/>
                <w:szCs w:val="22"/>
              </w:rPr>
              <w:t xml:space="preserve">identifier and keep the latest SAI 2) release the </w:t>
            </w:r>
            <w:r w:rsidR="000D7227" w:rsidRPr="004A3E42">
              <w:rPr>
                <w:rFonts w:asciiTheme="minorHAnsi" w:hAnsiTheme="minorHAnsi" w:cstheme="minorHAnsi"/>
                <w:sz w:val="22"/>
                <w:szCs w:val="22"/>
              </w:rPr>
              <w:t>identifier</w:t>
            </w:r>
            <w:r w:rsidR="006B6FCB" w:rsidRPr="004A3E42">
              <w:rPr>
                <w:rFonts w:asciiTheme="minorHAnsi" w:hAnsiTheme="minorHAnsi" w:cstheme="minorHAnsi"/>
                <w:sz w:val="22"/>
                <w:szCs w:val="22"/>
              </w:rPr>
              <w:t xml:space="preserve"> 3) error.</w:t>
            </w:r>
          </w:p>
          <w:p w14:paraId="07DB9256" w14:textId="3B09FFD8" w:rsidR="00417932" w:rsidRPr="00766871" w:rsidRDefault="00ED3E08" w:rsidP="00311679">
            <w:pPr>
              <w:rPr>
                <w:rFonts w:asciiTheme="minorHAnsi" w:hAnsiTheme="minorHAnsi" w:cstheme="minorHAnsi"/>
                <w:color w:val="FF0000"/>
              </w:rPr>
            </w:pPr>
            <w:r w:rsidRPr="00766871">
              <w:rPr>
                <w:rFonts w:asciiTheme="minorHAnsi" w:hAnsiTheme="minorHAnsi" w:cstheme="minorHAnsi"/>
                <w:color w:val="FF0000"/>
              </w:rPr>
              <w:t xml:space="preserve">The change request is proposed using the approach b. </w:t>
            </w:r>
            <w:r w:rsidR="00417932">
              <w:rPr>
                <w:rFonts w:asciiTheme="minorHAnsi" w:hAnsiTheme="minorHAnsi" w:cstheme="minorHAnsi"/>
                <w:color w:val="FF0000"/>
              </w:rPr>
              <w:t>If we decide to go with approach a, t</w:t>
            </w:r>
            <w:r w:rsidR="00766871">
              <w:rPr>
                <w:rFonts w:asciiTheme="minorHAnsi" w:hAnsiTheme="minorHAnsi" w:cstheme="minorHAnsi"/>
                <w:color w:val="FF0000"/>
              </w:rPr>
              <w:t xml:space="preserve">he </w:t>
            </w:r>
            <w:r w:rsidR="00417932">
              <w:rPr>
                <w:rFonts w:asciiTheme="minorHAnsi" w:hAnsiTheme="minorHAnsi" w:cstheme="minorHAnsi"/>
                <w:color w:val="FF0000"/>
              </w:rPr>
              <w:t>proposed changes</w:t>
            </w:r>
            <w:r w:rsidR="00766871">
              <w:rPr>
                <w:rFonts w:asciiTheme="minorHAnsi" w:hAnsiTheme="minorHAnsi" w:cstheme="minorHAnsi"/>
                <w:color w:val="FF0000"/>
              </w:rPr>
              <w:t xml:space="preserve"> </w:t>
            </w:r>
            <w:r w:rsidR="00417932">
              <w:rPr>
                <w:rFonts w:asciiTheme="minorHAnsi" w:hAnsiTheme="minorHAnsi" w:cstheme="minorHAnsi"/>
                <w:color w:val="FF0000"/>
              </w:rPr>
              <w:t xml:space="preserve">are </w:t>
            </w:r>
            <w:r w:rsidR="00766871">
              <w:rPr>
                <w:rFonts w:asciiTheme="minorHAnsi" w:hAnsiTheme="minorHAnsi" w:cstheme="minorHAnsi"/>
                <w:color w:val="FF0000"/>
              </w:rPr>
              <w:t>provided as alternative changes in change 1a and change 2b.</w:t>
            </w:r>
          </w:p>
          <w:p w14:paraId="0BB12D7C" w14:textId="56205E27" w:rsidR="00F125C3" w:rsidRDefault="00F125C3">
            <w:pPr>
              <w:pStyle w:val="CRCoverPage"/>
              <w:spacing w:after="0"/>
              <w:ind w:left="100"/>
              <w:rPr>
                <w:noProof/>
                <w:lang w:eastAsia="fr-FR"/>
              </w:rPr>
            </w:pP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2F652CE" w14:textId="66E0A92E" w:rsidR="00417932" w:rsidRPr="00783E78" w:rsidRDefault="005948EC" w:rsidP="002A4456">
            <w:pPr>
              <w:pStyle w:val="CRCoverPage"/>
              <w:numPr>
                <w:ilvl w:val="0"/>
                <w:numId w:val="16"/>
              </w:numPr>
              <w:rPr>
                <w:noProof/>
                <w:lang w:eastAsia="fr-FR"/>
              </w:rPr>
            </w:pPr>
            <w:r>
              <w:rPr>
                <w:noProof/>
                <w:lang w:eastAsia="fr-FR"/>
              </w:rPr>
              <w:t>5.4.2.1:</w:t>
            </w:r>
            <w:r w:rsidR="00783E78" w:rsidRPr="00783E78">
              <w:rPr>
                <w:noProof/>
                <w:lang w:eastAsia="fr-FR"/>
              </w:rPr>
              <w:t>updating the process of assigning the media delivery session identifier.</w:t>
            </w:r>
          </w:p>
          <w:p w14:paraId="0127EC94" w14:textId="5EE85AF5" w:rsidR="00C10134" w:rsidRPr="00C00579" w:rsidRDefault="00C00579" w:rsidP="002A4456">
            <w:pPr>
              <w:pStyle w:val="CRCoverPage"/>
              <w:numPr>
                <w:ilvl w:val="0"/>
                <w:numId w:val="16"/>
              </w:numPr>
              <w:rPr>
                <w:noProof/>
                <w:lang w:eastAsia="fr-FR"/>
              </w:rPr>
            </w:pPr>
            <w:r>
              <w:rPr>
                <w:rFonts w:asciiTheme="minorBidi" w:hAnsiTheme="minorBidi" w:cstheme="minorBidi"/>
              </w:rPr>
              <w:t>10.2.1: new entry in the table</w:t>
            </w:r>
          </w:p>
          <w:p w14:paraId="2EFE4C83" w14:textId="77777777" w:rsidR="00C00579" w:rsidRPr="00C00579" w:rsidRDefault="00C00579" w:rsidP="002A4456">
            <w:pPr>
              <w:pStyle w:val="CRCoverPage"/>
              <w:numPr>
                <w:ilvl w:val="0"/>
                <w:numId w:val="16"/>
              </w:numPr>
              <w:rPr>
                <w:noProof/>
                <w:lang w:eastAsia="fr-FR"/>
              </w:rPr>
            </w:pPr>
            <w:r>
              <w:rPr>
                <w:rFonts w:asciiTheme="minorBidi" w:hAnsiTheme="minorBidi" w:cstheme="minorBidi"/>
              </w:rPr>
              <w:t>10.2.2: updating the methods</w:t>
            </w:r>
          </w:p>
          <w:p w14:paraId="115347D0" w14:textId="6A38CC60" w:rsidR="001B7E52" w:rsidRDefault="00DE2372" w:rsidP="002A4456">
            <w:pPr>
              <w:pStyle w:val="CRCoverPage"/>
              <w:numPr>
                <w:ilvl w:val="0"/>
                <w:numId w:val="16"/>
              </w:numPr>
              <w:rPr>
                <w:noProof/>
                <w:lang w:eastAsia="fr-FR"/>
              </w:rPr>
            </w:pPr>
            <w:r>
              <w:rPr>
                <w:rFonts w:asciiTheme="minorBidi" w:hAnsiTheme="minorBidi" w:cstheme="minorBidi"/>
              </w:rPr>
              <w:t>10.2.3: updating the events</w:t>
            </w:r>
          </w:p>
        </w:tc>
      </w:tr>
      <w:tr w:rsidR="002D6EF2" w14:paraId="2A021015" w14:textId="77777777" w:rsidTr="002D6EF2">
        <w:tc>
          <w:tcPr>
            <w:tcW w:w="2694" w:type="dxa"/>
            <w:gridSpan w:val="2"/>
            <w:tcBorders>
              <w:top w:val="nil"/>
              <w:left w:val="single" w:sz="4" w:space="0" w:color="auto"/>
              <w:bottom w:val="nil"/>
              <w:right w:val="nil"/>
            </w:tcBorders>
          </w:tcPr>
          <w:p w14:paraId="0EAEF33C" w14:textId="39CF75A2" w:rsidR="002D6EF2" w:rsidRDefault="005948EC">
            <w:pPr>
              <w:pStyle w:val="CRCoverPage"/>
              <w:spacing w:after="0"/>
              <w:rPr>
                <w:b/>
                <w:i/>
                <w:noProof/>
                <w:sz w:val="8"/>
                <w:szCs w:val="8"/>
                <w:lang w:eastAsia="fr-FR"/>
              </w:rPr>
            </w:pPr>
            <w:r>
              <w:rPr>
                <w:b/>
                <w:i/>
                <w:noProof/>
                <w:sz w:val="8"/>
                <w:szCs w:val="8"/>
                <w:lang w:eastAsia="fr-FR"/>
              </w:rPr>
              <w:t>:</w:t>
            </w: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15C20F17" w:rsidR="002D6EF2" w:rsidRDefault="00DE2372" w:rsidP="00C10134">
            <w:pPr>
              <w:pStyle w:val="CRCoverPage"/>
              <w:spacing w:after="0"/>
              <w:rPr>
                <w:noProof/>
                <w:lang w:eastAsia="fr-FR"/>
              </w:rPr>
            </w:pPr>
            <w:r>
              <w:rPr>
                <w:noProof/>
                <w:lang w:eastAsia="fr-FR"/>
              </w:rPr>
              <w:t>M6 is underdefined and not clear.</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78D6AA02" w:rsidR="002D6EF2" w:rsidRDefault="002D6EF2">
            <w:pPr>
              <w:pStyle w:val="CRCoverPage"/>
              <w:spacing w:after="0"/>
              <w:ind w:left="100"/>
              <w:rPr>
                <w:noProof/>
                <w:lang w:eastAsia="fr-FR"/>
              </w:rPr>
            </w:pP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0ED1A69D" w:rsidR="002D6EF2" w:rsidRDefault="002D6EF2" w:rsidP="0079634A">
            <w:pPr>
              <w:pStyle w:val="CRCoverPage"/>
              <w:tabs>
                <w:tab w:val="left" w:pos="662"/>
              </w:tabs>
              <w:spacing w:after="0"/>
              <w:ind w:left="100"/>
              <w:rPr>
                <w:noProof/>
                <w:lang w:eastAsia="fr-FR"/>
              </w:rPr>
            </w:pPr>
          </w:p>
        </w:tc>
      </w:tr>
    </w:tbl>
    <w:p w14:paraId="6369EFE0" w14:textId="77777777" w:rsidR="002D6EF2" w:rsidRDefault="002D6EF2" w:rsidP="002D6EF2">
      <w:pPr>
        <w:pStyle w:val="CRCoverPage"/>
        <w:spacing w:after="0"/>
        <w:rPr>
          <w:noProof/>
          <w:sz w:val="8"/>
          <w:szCs w:val="8"/>
        </w:rPr>
      </w:pPr>
    </w:p>
    <w:p w14:paraId="72245CC8" w14:textId="77777777" w:rsidR="002D6EF2" w:rsidRDefault="002D6EF2" w:rsidP="002D6EF2">
      <w:pPr>
        <w:spacing w:after="0"/>
        <w:rPr>
          <w:noProof/>
        </w:rPr>
        <w:sectPr w:rsidR="002D6EF2" w:rsidSect="001B20F9">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355"/>
      </w:tblGrid>
      <w:tr w:rsidR="005A1B34" w14:paraId="2DDF7D0F" w14:textId="77777777" w:rsidTr="005948EC">
        <w:tc>
          <w:tcPr>
            <w:tcW w:w="9355" w:type="dxa"/>
            <w:tcBorders>
              <w:top w:val="nil"/>
              <w:left w:val="nil"/>
              <w:bottom w:val="nil"/>
              <w:right w:val="nil"/>
            </w:tcBorders>
            <w:shd w:val="clear" w:color="auto" w:fill="D9D9D9" w:themeFill="background1" w:themeFillShade="D9"/>
            <w:hideMark/>
          </w:tcPr>
          <w:p w14:paraId="6757C9A4" w14:textId="77777777" w:rsidR="005A1B34" w:rsidRDefault="005A1B34" w:rsidP="005948EC">
            <w:pPr>
              <w:keepNext/>
              <w:jc w:val="center"/>
              <w:rPr>
                <w:b/>
                <w:bCs/>
                <w:noProof/>
                <w:lang w:eastAsia="fr-FR"/>
              </w:rPr>
            </w:pPr>
            <w:bookmarkStart w:id="2" w:name="_Hlk162616034"/>
            <w:r>
              <w:rPr>
                <w:b/>
                <w:bCs/>
                <w:noProof/>
                <w:sz w:val="24"/>
                <w:szCs w:val="24"/>
                <w:lang w:eastAsia="fr-FR"/>
              </w:rPr>
              <w:lastRenderedPageBreak/>
              <w:t>1</w:t>
            </w:r>
            <w:r>
              <w:rPr>
                <w:b/>
                <w:bCs/>
                <w:noProof/>
                <w:sz w:val="24"/>
                <w:szCs w:val="24"/>
                <w:vertAlign w:val="superscript"/>
                <w:lang w:eastAsia="fr-FR"/>
              </w:rPr>
              <w:t>st</w:t>
            </w:r>
            <w:r>
              <w:rPr>
                <w:b/>
                <w:bCs/>
                <w:noProof/>
                <w:sz w:val="24"/>
                <w:szCs w:val="24"/>
                <w:lang w:eastAsia="fr-FR"/>
              </w:rPr>
              <w:t xml:space="preserve"> Change</w:t>
            </w:r>
          </w:p>
        </w:tc>
      </w:tr>
    </w:tbl>
    <w:p w14:paraId="04E29D07" w14:textId="6D298312" w:rsidR="006F67CE" w:rsidRDefault="00B01AAF" w:rsidP="006F67CE">
      <w:pPr>
        <w:pStyle w:val="Heading3"/>
      </w:pPr>
      <w:bookmarkStart w:id="3" w:name="_Toc162535752"/>
      <w:bookmarkEnd w:id="0"/>
      <w:bookmarkEnd w:id="2"/>
      <w:r>
        <w:t>5</w:t>
      </w:r>
      <w:r w:rsidR="00F677E0">
        <w:tab/>
      </w:r>
      <w:r w:rsidR="006F67CE">
        <w:t>Media delivery session life-cycle</w:t>
      </w:r>
    </w:p>
    <w:p w14:paraId="04AED34A" w14:textId="77777777" w:rsidR="006F67CE" w:rsidRDefault="006F67CE" w:rsidP="006F67CE">
      <w:pPr>
        <w:pStyle w:val="Heading4"/>
        <w:rPr>
          <w:ins w:id="4" w:author="Iraj (for MPEG#146)" w:date="2024-05-10T16:03:00Z" w16du:dateUtc="2024-05-10T23:03:00Z"/>
        </w:rPr>
      </w:pPr>
      <w:bookmarkStart w:id="5" w:name="_Toc166259398"/>
      <w:r>
        <w:t>5.4.2.1</w:t>
      </w:r>
      <w:r>
        <w:tab/>
        <w:t>Explicit media session handling initiation/termination</w:t>
      </w:r>
      <w:bookmarkEnd w:id="5"/>
    </w:p>
    <w:p w14:paraId="3D284B96" w14:textId="231FE2BE" w:rsidR="008D255D" w:rsidRPr="008D255D" w:rsidRDefault="008D255D" w:rsidP="00F677E0">
      <w:ins w:id="6" w:author="Iraj (for MPEG#146)" w:date="2024-05-10T16:03:00Z" w16du:dateUtc="2024-05-10T23:03:00Z">
        <w:r>
          <w:t>Prior to or during a media delivery session, the Media-aware Application or Media Access Function, may request the Service Access Information Function by invoking an appropriate API method on the Media Session Handler at reference points M6 or M11, respectively</w:t>
        </w:r>
      </w:ins>
      <w:ins w:id="7" w:author="Iraj (for MPEG#146)" w:date="2024-05-10T16:07:00Z" w16du:dateUtc="2024-05-10T23:07:00Z">
        <w:r w:rsidR="00397D2C">
          <w:t xml:space="preserve"> and providing the e</w:t>
        </w:r>
        <w:r w:rsidR="008C2611">
          <w:t>xternal service id</w:t>
        </w:r>
      </w:ins>
      <w:ins w:id="8" w:author="Iraj (for MPEG#146)" w:date="2024-05-10T16:03:00Z" w16du:dateUtc="2024-05-10T23:03:00Z">
        <w:r>
          <w:t xml:space="preserve">. </w:t>
        </w:r>
      </w:ins>
    </w:p>
    <w:p w14:paraId="41EC64C5" w14:textId="76F2E502" w:rsidR="006F67CE" w:rsidRDefault="006F67CE" w:rsidP="006F67CE">
      <w:r>
        <w:t>Media session handling of a new media delivery session may be explicitly initiated by a Media-aware Application</w:t>
      </w:r>
      <w:ins w:id="9" w:author="Iraj (for MPEG#146)" w:date="2024-05-10T15:35:00Z" w16du:dateUtc="2024-05-10T22:35:00Z">
        <w:r w:rsidR="00082C04">
          <w:t xml:space="preserve"> or Media Access Function by</w:t>
        </w:r>
      </w:ins>
      <w:r>
        <w:t xml:space="preserve"> invoking an appropriate API method on the Media Session Handler at reference point</w:t>
      </w:r>
      <w:ins w:id="10" w:author="Iraj (for MPEG#146)" w:date="2024-05-10T15:35:00Z" w16du:dateUtc="2024-05-10T22:35:00Z">
        <w:r w:rsidR="00F4151D">
          <w:t>s</w:t>
        </w:r>
      </w:ins>
      <w:r>
        <w:t xml:space="preserve"> M6</w:t>
      </w:r>
      <w:ins w:id="11" w:author="Iraj (for MPEG#146)" w:date="2024-05-10T15:35:00Z" w16du:dateUtc="2024-05-10T22:35:00Z">
        <w:r w:rsidR="00082C04">
          <w:t xml:space="preserve"> or M11</w:t>
        </w:r>
        <w:r w:rsidR="00F4151D">
          <w:t>, respectively</w:t>
        </w:r>
      </w:ins>
      <w:r>
        <w:t>. A</w:t>
      </w:r>
      <w:del w:id="12" w:author="Iraj (for MPEG#146)" w:date="2024-05-12T13:16:00Z" w16du:dateUtc="2024-05-12T20:16:00Z">
        <w:r w:rsidDel="00260F7A">
          <w:delText>n</w:delText>
        </w:r>
      </w:del>
      <w:r>
        <w:t xml:space="preserve"> </w:t>
      </w:r>
      <w:ins w:id="13" w:author="Iraj (for MPEG#146)" w:date="2024-05-10T15:37:00Z" w16du:dateUtc="2024-05-10T22:37:00Z">
        <w:r w:rsidR="0034459B">
          <w:t xml:space="preserve">media entry point document or </w:t>
        </w:r>
        <w:r w:rsidR="00887345">
          <w:t>URL</w:t>
        </w:r>
      </w:ins>
      <w:ins w:id="14" w:author="Iraj (for MPEG#146)" w:date="2024-05-10T16:08:00Z" w16du:dateUtc="2024-05-10T23:08:00Z">
        <w:r w:rsidR="008C03DE">
          <w:t>, for instance obtained from the Service Access Information</w:t>
        </w:r>
      </w:ins>
      <w:ins w:id="15" w:author="Iraj (for MPEG#146)" w:date="2024-05-10T16:09:00Z" w16du:dateUtc="2024-05-10T23:09:00Z">
        <w:r w:rsidR="00BE73C9">
          <w:t xml:space="preserve">, </w:t>
        </w:r>
      </w:ins>
      <w:del w:id="16" w:author="Iraj (for MPEG#146)" w:date="2024-05-10T15:37:00Z" w16du:dateUtc="2024-05-10T22:37:00Z">
        <w:r w:rsidDel="0034459B">
          <w:rPr>
            <w:i/>
            <w:iCs/>
          </w:rPr>
          <w:delText>external service identifier</w:delText>
        </w:r>
        <w:r w:rsidDel="0034459B">
          <w:delText xml:space="preserve"> </w:delText>
        </w:r>
      </w:del>
      <w:r>
        <w:t>shall be provided as input parameter to the API method.</w:t>
      </w:r>
    </w:p>
    <w:p w14:paraId="24E2BDD3" w14:textId="77777777" w:rsidR="006F67CE" w:rsidRDefault="006F67CE" w:rsidP="006F67CE">
      <w:r>
        <w:t xml:space="preserve">In response, the Media Session Handler shall allocate a globally unique </w:t>
      </w:r>
      <w:r>
        <w:rPr>
          <w:i/>
          <w:iCs/>
        </w:rPr>
        <w:t>media delivery session identifier</w:t>
      </w:r>
      <w:r>
        <w:t xml:space="preserve"> for use by the Media Client in its subsequent interactions with the Media AF and Media AS.</w:t>
      </w:r>
    </w:p>
    <w:p w14:paraId="2998FC7A" w14:textId="5E6CFBA8" w:rsidR="006F67CE" w:rsidDel="008D255D" w:rsidRDefault="006F67CE" w:rsidP="006F67CE">
      <w:pPr>
        <w:rPr>
          <w:del w:id="17" w:author="Iraj (for MPEG#146)" w:date="2024-05-10T16:02:00Z" w16du:dateUtc="2024-05-10T23:02:00Z"/>
        </w:rPr>
      </w:pPr>
      <w:commentRangeStart w:id="18"/>
      <w:del w:id="19" w:author="Iraj (for MPEG#146)" w:date="2024-05-10T16:02:00Z" w16du:dateUtc="2024-05-10T23:02:00Z">
        <w:r w:rsidDel="008D255D">
          <w:delText>The Media Session Handler shall attempt to acquire full Service Access Information for the specified external service identifier from the Media AF using the operation defined in clause 5.3.2.3</w:delText>
        </w:r>
      </w:del>
      <w:del w:id="20" w:author="Iraj (for MPEG#146)" w:date="2024-05-10T15:41:00Z" w16du:dateUtc="2024-05-10T22:41:00Z">
        <w:r w:rsidDel="00397A84">
          <w:delText xml:space="preserve"> and, if successful, shall return the media delivery session identifier to the invoker of the API method</w:delText>
        </w:r>
      </w:del>
      <w:del w:id="21" w:author="Iraj (for MPEG#146)" w:date="2024-05-10T16:02:00Z" w16du:dateUtc="2024-05-10T23:02:00Z">
        <w:r w:rsidDel="008D255D">
          <w:delText>.</w:delText>
        </w:r>
      </w:del>
      <w:commentRangeEnd w:id="18"/>
      <w:r w:rsidR="00343600">
        <w:rPr>
          <w:rStyle w:val="CommentReference"/>
        </w:rPr>
        <w:commentReference w:id="18"/>
      </w:r>
    </w:p>
    <w:p w14:paraId="6D1AB054" w14:textId="77777777" w:rsidR="006F67CE" w:rsidRDefault="006F67CE" w:rsidP="006F67CE">
      <w:r>
        <w:t>Subsequent interactions by the Media-aware Application with the Media Session Handler at reference point M6 shall cite the relevant media delivery session identifier.</w:t>
      </w:r>
    </w:p>
    <w:p w14:paraId="33EB88D1" w14:textId="77777777" w:rsidR="006F67CE" w:rsidRDefault="006F67CE" w:rsidP="006F67CE">
      <w:pPr>
        <w:pStyle w:val="B1"/>
      </w:pPr>
      <w:r>
        <w:t>a)</w:t>
      </w:r>
      <w:r>
        <w:tab/>
        <w:t>If it initiates media delivery, the Media-aware Application shall also pass this media delivery session identifier to the Media Access Function at reference point M7 for subsequent use in interactions between the Media Access Function and the Media Session Handler at reference point M11.</w:t>
      </w:r>
    </w:p>
    <w:p w14:paraId="6DEC8EF8" w14:textId="56666686" w:rsidR="006F67CE" w:rsidRDefault="006F67CE" w:rsidP="006F67CE">
      <w:pPr>
        <w:pStyle w:val="B1"/>
      </w:pPr>
      <w:r>
        <w:t>b)</w:t>
      </w:r>
      <w:r>
        <w:tab/>
        <w:t xml:space="preserve">Alternatively, if media delivery is initiated by the </w:t>
      </w:r>
      <w:del w:id="22" w:author="Iraj (for MPEG#146)" w:date="2024-05-10T15:49:00Z" w16du:dateUtc="2024-05-10T22:49:00Z">
        <w:r w:rsidDel="0048540E">
          <w:delText>Media Session Handler</w:delText>
        </w:r>
      </w:del>
      <w:ins w:id="23" w:author="Iraj (for MPEG#146)" w:date="2024-05-10T15:49:00Z" w16du:dateUtc="2024-05-10T22:49:00Z">
        <w:r w:rsidR="0048540E">
          <w:t>Media Access Function</w:t>
        </w:r>
      </w:ins>
      <w:r>
        <w:t xml:space="preserve"> on behalf of the Media-aware Application, the media delivery session identifier shall instead be passed to the Media Access Function at reference point M11 for use in subsequent interactions between them at this reference point.</w:t>
      </w:r>
    </w:p>
    <w:p w14:paraId="2735A027" w14:textId="77777777" w:rsidR="006F67CE" w:rsidRDefault="006F67CE" w:rsidP="006F67CE">
      <w:r>
        <w:t>Subsequent interactions by the Media Access Client with the Media AS at reference point M4 shall cite the relevant media delivery session identifier to enable media access logged by the Media AS to be correlated with media session handling operations logged by the Media AF.</w:t>
      </w:r>
    </w:p>
    <w:p w14:paraId="4F4DCCE9" w14:textId="5F86E2AD" w:rsidR="006F67CE" w:rsidRDefault="006F67CE" w:rsidP="006F67CE">
      <w:r>
        <w:t xml:space="preserve">The Media-aware Application </w:t>
      </w:r>
      <w:ins w:id="24" w:author="Iraj (for MPEG#146)" w:date="2024-05-10T15:50:00Z" w16du:dateUtc="2024-05-10T22:50:00Z">
        <w:r w:rsidR="00C30200">
          <w:t xml:space="preserve">or Media Access Function </w:t>
        </w:r>
      </w:ins>
      <w:r>
        <w:t>may explicitly terminate media session handling of the media delivery session by invoking an appropriate API method on the Media Session Handler at reference point M6</w:t>
      </w:r>
      <w:ins w:id="25" w:author="Iraj (for MPEG#146)" w:date="2024-05-10T15:50:00Z" w16du:dateUtc="2024-05-10T22:50:00Z">
        <w:r w:rsidR="00C30200">
          <w:t xml:space="preserve"> or M1</w:t>
        </w:r>
      </w:ins>
      <w:ins w:id="26" w:author="Iraj (for MPEG#146)" w:date="2024-05-10T15:51:00Z" w16du:dateUtc="2024-05-10T22:51:00Z">
        <w:r w:rsidR="00C30200">
          <w:t>1, respectively</w:t>
        </w:r>
      </w:ins>
      <w:r>
        <w:t>, citing the target media delivery session identifier as input parameter.</w:t>
      </w:r>
    </w:p>
    <w:p w14:paraId="2F9194AF" w14:textId="77777777" w:rsidR="00F677E0" w:rsidRDefault="00F677E0" w:rsidP="00B01AAF">
      <w:pPr>
        <w:sectPr w:rsidR="00F677E0" w:rsidSect="006567CD">
          <w:headerReference w:type="default" r:id="rId19"/>
          <w:footerReference w:type="default" r:id="rId20"/>
          <w:footnotePr>
            <w:numRestart w:val="eachSect"/>
          </w:footnotePr>
          <w:pgSz w:w="11907" w:h="16840" w:code="9"/>
          <w:pgMar w:top="1134" w:right="1134" w:bottom="1134" w:left="1418" w:header="851" w:footer="340" w:gutter="0"/>
          <w:cols w:space="720"/>
          <w:formProt w:val="0"/>
          <w:docGrid w:linePitch="272"/>
        </w:sectPr>
      </w:pPr>
    </w:p>
    <w:tbl>
      <w:tblPr>
        <w:tblStyle w:val="TableGrid"/>
        <w:tblW w:w="0" w:type="auto"/>
        <w:tblLook w:val="04A0" w:firstRow="1" w:lastRow="0" w:firstColumn="1" w:lastColumn="0" w:noHBand="0" w:noVBand="1"/>
      </w:tblPr>
      <w:tblGrid>
        <w:gridCol w:w="9355"/>
      </w:tblGrid>
      <w:tr w:rsidR="00B01AAF" w14:paraId="740261A7" w14:textId="77777777" w:rsidTr="00F677E0">
        <w:tc>
          <w:tcPr>
            <w:tcW w:w="9355" w:type="dxa"/>
            <w:tcBorders>
              <w:top w:val="nil"/>
              <w:left w:val="nil"/>
              <w:bottom w:val="nil"/>
              <w:right w:val="nil"/>
            </w:tcBorders>
            <w:shd w:val="clear" w:color="auto" w:fill="D9D9D9" w:themeFill="background1" w:themeFillShade="D9"/>
            <w:hideMark/>
          </w:tcPr>
          <w:p w14:paraId="28C04ACD" w14:textId="710F7B62" w:rsidR="00B01AAF" w:rsidRDefault="00B01AAF" w:rsidP="005948EC">
            <w:pPr>
              <w:keepNext/>
              <w:jc w:val="center"/>
              <w:rPr>
                <w:b/>
                <w:bCs/>
                <w:noProof/>
                <w:lang w:eastAsia="fr-FR"/>
              </w:rPr>
            </w:pPr>
            <w:r>
              <w:rPr>
                <w:b/>
                <w:bCs/>
                <w:noProof/>
                <w:sz w:val="24"/>
                <w:szCs w:val="24"/>
                <w:lang w:eastAsia="fr-FR"/>
              </w:rPr>
              <w:lastRenderedPageBreak/>
              <w:t>2</w:t>
            </w:r>
            <w:r>
              <w:rPr>
                <w:b/>
                <w:bCs/>
                <w:noProof/>
                <w:sz w:val="24"/>
                <w:szCs w:val="24"/>
                <w:vertAlign w:val="superscript"/>
                <w:lang w:eastAsia="fr-FR"/>
              </w:rPr>
              <w:t>nd</w:t>
            </w:r>
            <w:r>
              <w:rPr>
                <w:b/>
                <w:bCs/>
                <w:noProof/>
                <w:sz w:val="24"/>
                <w:szCs w:val="24"/>
                <w:lang w:eastAsia="fr-FR"/>
              </w:rPr>
              <w:t>Change</w:t>
            </w:r>
          </w:p>
        </w:tc>
      </w:tr>
    </w:tbl>
    <w:p w14:paraId="4AE3D689" w14:textId="7183F8AD" w:rsidR="00C4628C" w:rsidRPr="00C442D0" w:rsidRDefault="00C4628C" w:rsidP="00C4628C">
      <w:pPr>
        <w:pStyle w:val="Heading1"/>
      </w:pPr>
      <w:r w:rsidRPr="00C442D0">
        <w:t>10</w:t>
      </w:r>
      <w:r w:rsidRPr="00C442D0">
        <w:tab/>
        <w:t>UE media session handling APIs</w:t>
      </w:r>
      <w:bookmarkEnd w:id="3"/>
    </w:p>
    <w:p w14:paraId="21AA19D7" w14:textId="77777777" w:rsidR="00C4628C" w:rsidRPr="00C442D0" w:rsidRDefault="00C4628C" w:rsidP="00C4628C">
      <w:pPr>
        <w:pStyle w:val="Heading2"/>
      </w:pPr>
      <w:bookmarkStart w:id="27" w:name="_Toc162535753"/>
      <w:bookmarkStart w:id="28" w:name="_Hlk143245421"/>
      <w:r w:rsidRPr="00C442D0">
        <w:t>10.1</w:t>
      </w:r>
      <w:r w:rsidRPr="00C442D0">
        <w:tab/>
      </w:r>
      <w:r>
        <w:t>Introduction</w:t>
      </w:r>
      <w:bookmarkEnd w:id="27"/>
    </w:p>
    <w:bookmarkEnd w:id="28"/>
    <w:p w14:paraId="033FC057" w14:textId="1CA77BF5" w:rsidR="00C206E5" w:rsidRPr="00C442D0" w:rsidRDefault="00C4628C" w:rsidP="00C206E5">
      <w:pPr>
        <w:keepNext/>
      </w:pPr>
      <w:r w:rsidRPr="00C442D0">
        <w:t xml:space="preserve">This clause defines the </w:t>
      </w:r>
      <w:ins w:id="29" w:author="iraj (2024-3-22)" w:date="2024-04-09T18:35:00Z" w16du:dateUtc="2024-04-10T01:35:00Z">
        <w:r w:rsidR="00F52C45">
          <w:t xml:space="preserve">abstract </w:t>
        </w:r>
      </w:ins>
      <w:r w:rsidRPr="00C442D0">
        <w:t>client APIs exposed by the Media Session Handler to the Media-aware Application at reference point M6 and to the Media Access Function at reference point M11.</w:t>
      </w:r>
      <w:ins w:id="30" w:author="iraj (2024-3-22)" w:date="2024-04-09T18:36:00Z" w16du:dateUtc="2024-04-10T01:36:00Z">
        <w:r w:rsidR="00484B92">
          <w:t xml:space="preserve"> The APIs </w:t>
        </w:r>
      </w:ins>
      <w:ins w:id="31" w:author="Richard Bradbury (2024-04-10)" w:date="2024-04-10T13:16:00Z" w16du:dateUtc="2024-04-10T12:16:00Z">
        <w:r w:rsidR="00F52C45">
          <w:t>may</w:t>
        </w:r>
      </w:ins>
      <w:ins w:id="32" w:author="iraj (2024-3-22)" w:date="2024-04-09T18:38:00Z" w16du:dateUtc="2024-04-10T01:38:00Z">
        <w:r w:rsidR="00F23729">
          <w:t xml:space="preserve"> be used to query</w:t>
        </w:r>
      </w:ins>
      <w:ins w:id="33" w:author="iraj (2024-3-22)" w:date="2024-04-09T18:36:00Z" w16du:dateUtc="2024-04-10T01:36:00Z">
        <w:r w:rsidR="00484B92">
          <w:t xml:space="preserve"> </w:t>
        </w:r>
      </w:ins>
      <w:ins w:id="34" w:author="iraj (2024-3-22)" w:date="2024-04-09T18:39:00Z" w16du:dateUtc="2024-04-10T01:39:00Z">
        <w:r w:rsidR="00704824">
          <w:t>a subset of information from</w:t>
        </w:r>
      </w:ins>
      <w:ins w:id="35" w:author="iraj (2024-3-22)" w:date="2024-04-09T18:36:00Z" w16du:dateUtc="2024-04-10T01:36:00Z">
        <w:r w:rsidR="00C807D1">
          <w:t xml:space="preserve"> Service Access In</w:t>
        </w:r>
      </w:ins>
      <w:ins w:id="36" w:author="iraj (2024-3-22)" w:date="2024-04-09T18:37:00Z" w16du:dateUtc="2024-04-10T01:37:00Z">
        <w:r w:rsidR="00C807D1">
          <w:t xml:space="preserve">formation </w:t>
        </w:r>
        <w:r w:rsidR="003153D5">
          <w:t>and its u</w:t>
        </w:r>
      </w:ins>
      <w:ins w:id="37" w:author="iraj (2024-3-22)" w:date="2024-04-09T18:38:00Z" w16du:dateUtc="2024-04-10T01:38:00Z">
        <w:r w:rsidR="003153D5">
          <w:t xml:space="preserve">pdates </w:t>
        </w:r>
      </w:ins>
      <w:ins w:id="38" w:author="iraj (2024-3-22)" w:date="2024-04-09T18:37:00Z" w16du:dateUtc="2024-04-10T01:37:00Z">
        <w:r w:rsidR="00C807D1">
          <w:t xml:space="preserve">as well as </w:t>
        </w:r>
      </w:ins>
      <w:ins w:id="39" w:author="iraj (2024-3-22)" w:date="2024-04-09T18:39:00Z" w16du:dateUtc="2024-04-10T01:39:00Z">
        <w:r w:rsidR="00704824">
          <w:t>to re</w:t>
        </w:r>
        <w:r w:rsidR="004F3A17">
          <w:t xml:space="preserve">ceive </w:t>
        </w:r>
      </w:ins>
      <w:ins w:id="40" w:author="iraj (2024-3-22)" w:date="2024-04-09T18:37:00Z" w16du:dateUtc="2024-04-10T01:37:00Z">
        <w:r w:rsidR="00C807D1">
          <w:t>the</w:t>
        </w:r>
        <w:r w:rsidR="003153D5">
          <w:t xml:space="preserve"> notifications o</w:t>
        </w:r>
      </w:ins>
      <w:ins w:id="41" w:author="Richard Bradbury (2024-04-10)" w:date="2024-04-10T13:17:00Z" w16du:dateUtc="2024-04-10T12:17:00Z">
        <w:r w:rsidR="00F52C45">
          <w:t>f</w:t>
        </w:r>
      </w:ins>
      <w:ins w:id="42" w:author="iraj (2024-3-22)" w:date="2024-04-09T18:37:00Z" w16du:dateUtc="2024-04-10T01:37:00Z">
        <w:r w:rsidR="003153D5">
          <w:t xml:space="preserve"> various events during the media delivery session.</w:t>
        </w:r>
      </w:ins>
    </w:p>
    <w:p w14:paraId="53F3B0C7" w14:textId="6BAD39F0" w:rsidR="00C4628C" w:rsidRPr="00C442D0" w:rsidRDefault="00C4628C" w:rsidP="00C4628C">
      <w:pPr>
        <w:pStyle w:val="NO"/>
      </w:pPr>
      <w:commentRangeStart w:id="43"/>
      <w:r w:rsidRPr="00C442D0">
        <w:t>NOTE:</w:t>
      </w:r>
      <w:r w:rsidRPr="00C442D0">
        <w:tab/>
        <w:t>Client-driven management of edge processing resources via reference point M6 is not specified in this release.</w:t>
      </w:r>
      <w:commentRangeEnd w:id="43"/>
      <w:r w:rsidR="003A0515">
        <w:rPr>
          <w:rStyle w:val="CommentReference"/>
        </w:rPr>
        <w:commentReference w:id="43"/>
      </w:r>
    </w:p>
    <w:p w14:paraId="46D19A09" w14:textId="77777777" w:rsidR="00C4628C" w:rsidRDefault="00C4628C" w:rsidP="00C4628C">
      <w:pPr>
        <w:pStyle w:val="Heading2"/>
      </w:pPr>
      <w:bookmarkStart w:id="44" w:name="_Toc162535754"/>
      <w:bookmarkStart w:id="45" w:name="_Toc68899681"/>
      <w:bookmarkStart w:id="46" w:name="_Toc71214432"/>
      <w:bookmarkStart w:id="47" w:name="_Toc71722106"/>
      <w:bookmarkStart w:id="48" w:name="_Toc74859158"/>
      <w:bookmarkStart w:id="49" w:name="_Toc151076696"/>
      <w:r>
        <w:lastRenderedPageBreak/>
        <w:t>10.2</w:t>
      </w:r>
      <w:r>
        <w:tab/>
        <w:t>Media Session Handler client API</w:t>
      </w:r>
      <w:bookmarkEnd w:id="44"/>
    </w:p>
    <w:p w14:paraId="720F19A4" w14:textId="1DEEB346" w:rsidR="00C4628C" w:rsidRPr="00C442D0" w:rsidRDefault="00C4628C" w:rsidP="00C4628C">
      <w:pPr>
        <w:pStyle w:val="Heading3"/>
      </w:pPr>
      <w:bookmarkStart w:id="50" w:name="_Toc162535755"/>
      <w:r w:rsidRPr="00C442D0">
        <w:t>10.2</w:t>
      </w:r>
      <w:r>
        <w:t>.1</w:t>
      </w:r>
      <w:r w:rsidRPr="00C442D0">
        <w:tab/>
        <w:t>Media Session Handler internal properties</w:t>
      </w:r>
      <w:bookmarkEnd w:id="45"/>
      <w:bookmarkEnd w:id="46"/>
      <w:bookmarkEnd w:id="47"/>
      <w:bookmarkEnd w:id="48"/>
      <w:bookmarkEnd w:id="49"/>
      <w:bookmarkEnd w:id="50"/>
    </w:p>
    <w:p w14:paraId="4857A8A1" w14:textId="65A3A28B" w:rsidR="00C4628C" w:rsidRPr="00C442D0" w:rsidRDefault="00C4628C" w:rsidP="00C4628C">
      <w:pPr>
        <w:keepNext/>
      </w:pPr>
      <w:r w:rsidRPr="00C442D0">
        <w:t>The Media Session Handler maintains internal properties as defined table 10.2</w:t>
      </w:r>
      <w:r>
        <w:t>.1</w:t>
      </w:r>
      <w:r w:rsidRPr="00C442D0">
        <w:t>-1. Note that the parameters are conceptual</w:t>
      </w:r>
      <w:commentRangeStart w:id="51"/>
      <w:del w:id="52" w:author="iraj (2024-3-22)" w:date="2024-04-09T18:46:00Z" w16du:dateUtc="2024-04-10T01:46:00Z">
        <w:r w:rsidRPr="00C442D0" w:rsidDel="0097040D">
          <w:delText xml:space="preserve"> and internal</w:delText>
        </w:r>
      </w:del>
      <w:commentRangeEnd w:id="51"/>
      <w:r w:rsidR="00F52C45">
        <w:rPr>
          <w:rStyle w:val="CommentReference"/>
        </w:rPr>
        <w:commentReference w:id="51"/>
      </w:r>
      <w:r>
        <w:t>.</w:t>
      </w:r>
      <w:r w:rsidRPr="00C442D0">
        <w:t xml:space="preserve"> </w:t>
      </w:r>
      <w:r>
        <w:t>They</w:t>
      </w:r>
      <w:r w:rsidRPr="00C442D0">
        <w:t xml:space="preserve"> serve </w:t>
      </w:r>
      <w:r>
        <w:t xml:space="preserve">only </w:t>
      </w:r>
      <w:r w:rsidRPr="00C442D0">
        <w:t xml:space="preserve">for the purpose </w:t>
      </w:r>
      <w:r>
        <w:t>of defining the media session handling APIs</w:t>
      </w:r>
      <w:r w:rsidRPr="00C442D0">
        <w:t>.</w:t>
      </w:r>
    </w:p>
    <w:p w14:paraId="65ED12A9" w14:textId="77777777" w:rsidR="00C4628C" w:rsidRPr="00C442D0" w:rsidRDefault="00C4628C" w:rsidP="00C4628C">
      <w:pPr>
        <w:pStyle w:val="TH"/>
      </w:pPr>
      <w:r w:rsidRPr="00C442D0">
        <w:t>Table 10.2</w:t>
      </w:r>
      <w:r>
        <w:t>.1</w:t>
      </w:r>
      <w:r w:rsidRPr="00C442D0">
        <w:t>-1: Parameters of Media Session Handler</w:t>
      </w:r>
    </w:p>
    <w:tbl>
      <w:tblPr>
        <w:tblStyle w:val="ETSItablestyle"/>
        <w:tblW w:w="10485" w:type="dxa"/>
        <w:jc w:val="center"/>
        <w:tblLayout w:type="fixed"/>
        <w:tblLook w:val="04A0" w:firstRow="1" w:lastRow="0" w:firstColumn="1" w:lastColumn="0" w:noHBand="0" w:noVBand="1"/>
      </w:tblPr>
      <w:tblGrid>
        <w:gridCol w:w="273"/>
        <w:gridCol w:w="3124"/>
        <w:gridCol w:w="7088"/>
      </w:tblGrid>
      <w:tr w:rsidR="00C4628C" w:rsidRPr="00C442D0" w14:paraId="27D83372" w14:textId="77777777" w:rsidTr="00727B03">
        <w:trPr>
          <w:cnfStyle w:val="100000000000" w:firstRow="1" w:lastRow="0" w:firstColumn="0" w:lastColumn="0" w:oddVBand="0" w:evenVBand="0" w:oddHBand="0" w:evenHBand="0" w:firstRowFirstColumn="0" w:firstRowLastColumn="0" w:lastRowFirstColumn="0" w:lastRowLastColumn="0"/>
          <w:trHeight w:val="386"/>
          <w:jc w:val="center"/>
        </w:trPr>
        <w:tc>
          <w:tcPr>
            <w:tcW w:w="0" w:type="dxa"/>
            <w:gridSpan w:val="2"/>
          </w:tcPr>
          <w:p w14:paraId="52F1C5FE" w14:textId="77777777" w:rsidR="00C4628C" w:rsidRPr="00C442D0" w:rsidRDefault="00C4628C" w:rsidP="006515C0">
            <w:pPr>
              <w:pStyle w:val="TAH"/>
              <w:rPr>
                <w:lang w:val="en-GB"/>
              </w:rPr>
            </w:pPr>
            <w:r w:rsidRPr="00C442D0">
              <w:rPr>
                <w:lang w:val="en-GB"/>
              </w:rPr>
              <w:t>States and Parameters</w:t>
            </w:r>
          </w:p>
        </w:tc>
        <w:tc>
          <w:tcPr>
            <w:tcW w:w="0" w:type="dxa"/>
          </w:tcPr>
          <w:p w14:paraId="204590FE" w14:textId="77777777" w:rsidR="00C4628C" w:rsidRPr="00C442D0" w:rsidRDefault="00C4628C" w:rsidP="006515C0">
            <w:pPr>
              <w:pStyle w:val="TAH"/>
              <w:rPr>
                <w:lang w:val="en-GB"/>
              </w:rPr>
            </w:pPr>
            <w:r w:rsidRPr="00C442D0">
              <w:rPr>
                <w:lang w:val="en-GB"/>
              </w:rPr>
              <w:t>Definition</w:t>
            </w:r>
          </w:p>
        </w:tc>
      </w:tr>
      <w:tr w:rsidR="00C4628C" w:rsidRPr="00C442D0" w14:paraId="272C241F" w14:textId="77777777" w:rsidTr="006618FE">
        <w:trPr>
          <w:jc w:val="center"/>
        </w:trPr>
        <w:tc>
          <w:tcPr>
            <w:tcW w:w="3397" w:type="dxa"/>
            <w:gridSpan w:val="2"/>
          </w:tcPr>
          <w:p w14:paraId="2C3A67B8" w14:textId="505AAD6B" w:rsidR="00C4628C" w:rsidRPr="00C442D0" w:rsidRDefault="00C4628C" w:rsidP="006515C0">
            <w:pPr>
              <w:pStyle w:val="TAL"/>
              <w:rPr>
                <w:rStyle w:val="Codechar1"/>
                <w:lang w:val="en-GB"/>
              </w:rPr>
            </w:pPr>
            <w:r w:rsidRPr="00C442D0">
              <w:rPr>
                <w:rStyle w:val="Codechar1"/>
                <w:lang w:val="en-GB"/>
              </w:rPr>
              <w:t>_Configuration</w:t>
            </w:r>
            <w:r>
              <w:rPr>
                <w:rStyle w:val="Codechar1"/>
              </w:rPr>
              <w:t>[externalServiceId]</w:t>
            </w:r>
          </w:p>
        </w:tc>
        <w:tc>
          <w:tcPr>
            <w:tcW w:w="7088" w:type="dxa"/>
          </w:tcPr>
          <w:p w14:paraId="57A9C660" w14:textId="6C21C54A" w:rsidR="00C4628C" w:rsidRPr="00C442D0" w:rsidRDefault="00C4628C" w:rsidP="006515C0">
            <w:pPr>
              <w:pStyle w:val="TAL"/>
              <w:rPr>
                <w:lang w:val="en-GB"/>
              </w:rPr>
            </w:pPr>
            <w:r>
              <w:t>The Media Session Handler maintains a separate configuration for each set of Service Access Information it has knowledge of, indexed by its external service identifier</w:t>
            </w:r>
            <w:ins w:id="53" w:author="Iraj (for MPEG#146)" w:date="2024-05-12T15:48:00Z" w16du:dateUtc="2024-05-12T22:48:00Z">
              <w:r w:rsidR="005E0D53">
                <w:t xml:space="preserve"> or 3GPP Servi</w:t>
              </w:r>
            </w:ins>
            <w:ins w:id="54" w:author="Iraj (for MPEG#146)" w:date="2024-05-12T15:49:00Z" w16du:dateUtc="2024-05-12T22:49:00Z">
              <w:r w:rsidR="005E0D53">
                <w:t>ce</w:t>
              </w:r>
            </w:ins>
            <w:ins w:id="55" w:author="Iraj (for MPEG#146)" w:date="2024-05-12T15:48:00Z" w16du:dateUtc="2024-05-12T22:48:00Z">
              <w:r w:rsidR="005E0D53">
                <w:t xml:space="preserve"> URL</w:t>
              </w:r>
            </w:ins>
            <w:r>
              <w:t>.</w:t>
            </w:r>
          </w:p>
        </w:tc>
      </w:tr>
      <w:tr w:rsidR="00AE3B25" w:rsidRPr="00C442D0" w14:paraId="5D58F18D" w14:textId="77777777" w:rsidTr="006618FE">
        <w:trPr>
          <w:jc w:val="center"/>
          <w:ins w:id="56" w:author="Iraj (for MPEG#146)" w:date="2024-05-10T11:29:00Z"/>
        </w:trPr>
        <w:tc>
          <w:tcPr>
            <w:tcW w:w="273" w:type="dxa"/>
          </w:tcPr>
          <w:p w14:paraId="4F7DFA2C" w14:textId="77777777" w:rsidR="00AE3B25" w:rsidRPr="00C442D0" w:rsidRDefault="00AE3B25" w:rsidP="006515C0">
            <w:pPr>
              <w:pStyle w:val="TAL"/>
              <w:rPr>
                <w:ins w:id="57" w:author="Iraj (for MPEG#146)" w:date="2024-05-10T11:29:00Z" w16du:dateUtc="2024-05-10T18:29:00Z"/>
              </w:rPr>
            </w:pPr>
          </w:p>
        </w:tc>
        <w:tc>
          <w:tcPr>
            <w:tcW w:w="3124" w:type="dxa"/>
          </w:tcPr>
          <w:p w14:paraId="2EF35BCD" w14:textId="7CB17302" w:rsidR="00AE3B25" w:rsidRDefault="00AE3B25" w:rsidP="006515C0">
            <w:pPr>
              <w:pStyle w:val="TAL"/>
              <w:rPr>
                <w:ins w:id="58" w:author="Iraj (for MPEG#146)" w:date="2024-05-10T11:29:00Z" w16du:dateUtc="2024-05-10T18:29:00Z"/>
                <w:rStyle w:val="Codechar1"/>
              </w:rPr>
            </w:pPr>
            <w:ins w:id="59" w:author="Iraj (for MPEG#146)" w:date="2024-05-10T11:30:00Z" w16du:dateUtc="2024-05-10T18:30:00Z">
              <w:r>
                <w:rPr>
                  <w:rStyle w:val="Codechar1"/>
                </w:rPr>
                <w:t>_serviceAccessInformation</w:t>
              </w:r>
            </w:ins>
          </w:p>
        </w:tc>
        <w:tc>
          <w:tcPr>
            <w:tcW w:w="7088" w:type="dxa"/>
          </w:tcPr>
          <w:p w14:paraId="49159DF1" w14:textId="320F42D8" w:rsidR="00AE3B25" w:rsidRDefault="00AE3B25" w:rsidP="006515C0">
            <w:pPr>
              <w:pStyle w:val="TAL"/>
              <w:rPr>
                <w:ins w:id="60" w:author="Iraj (for MPEG#146)" w:date="2024-05-10T11:29:00Z" w16du:dateUtc="2024-05-10T18:29:00Z"/>
              </w:rPr>
            </w:pPr>
            <w:ins w:id="61" w:author="Iraj (for MPEG#146)" w:date="2024-05-10T11:30:00Z" w16du:dateUtc="2024-05-10T18:30:00Z">
              <w:r>
                <w:t>The Service Access Information resource</w:t>
              </w:r>
            </w:ins>
          </w:p>
        </w:tc>
      </w:tr>
      <w:tr w:rsidR="0057395F" w:rsidRPr="00C442D0" w14:paraId="688A61E4" w14:textId="77777777" w:rsidTr="006618FE">
        <w:trPr>
          <w:jc w:val="center"/>
          <w:ins w:id="62" w:author="Iraj (for MPEG#146)" w:date="2024-05-10T12:26:00Z"/>
        </w:trPr>
        <w:tc>
          <w:tcPr>
            <w:tcW w:w="273" w:type="dxa"/>
          </w:tcPr>
          <w:p w14:paraId="0C489934" w14:textId="77777777" w:rsidR="0057395F" w:rsidRPr="00C442D0" w:rsidRDefault="0057395F" w:rsidP="006515C0">
            <w:pPr>
              <w:pStyle w:val="TAL"/>
              <w:rPr>
                <w:ins w:id="63" w:author="Iraj (for MPEG#146)" w:date="2024-05-10T12:26:00Z" w16du:dateUtc="2024-05-10T19:26:00Z"/>
              </w:rPr>
            </w:pPr>
            <w:bookmarkStart w:id="64" w:name="_Hlk166499683"/>
          </w:p>
        </w:tc>
        <w:tc>
          <w:tcPr>
            <w:tcW w:w="3124" w:type="dxa"/>
          </w:tcPr>
          <w:p w14:paraId="582A09A0" w14:textId="61FA4510" w:rsidR="0057395F" w:rsidRDefault="00A973CE" w:rsidP="006515C0">
            <w:pPr>
              <w:pStyle w:val="TAL"/>
              <w:rPr>
                <w:ins w:id="65" w:author="Iraj (for MPEG#146)" w:date="2024-05-10T12:26:00Z" w16du:dateUtc="2024-05-10T19:26:00Z"/>
                <w:rStyle w:val="Codechar1"/>
              </w:rPr>
            </w:pPr>
            <w:ins w:id="66" w:author="Iraj (for MPEG#146)" w:date="2024-05-10T12:26:00Z" w16du:dateUtc="2024-05-10T19:26:00Z">
              <w:r>
                <w:rPr>
                  <w:rStyle w:val="Codechar1"/>
                </w:rPr>
                <w:t>_mediaDeliverySession</w:t>
              </w:r>
            </w:ins>
            <w:ins w:id="67" w:author="Iraj (for MPEG#146)" w:date="2024-05-10T12:27:00Z" w16du:dateUtc="2024-05-10T19:27:00Z">
              <w:r>
                <w:rPr>
                  <w:rStyle w:val="Codechar1"/>
                </w:rPr>
                <w:t>Identifier</w:t>
              </w:r>
            </w:ins>
          </w:p>
        </w:tc>
        <w:tc>
          <w:tcPr>
            <w:tcW w:w="7088" w:type="dxa"/>
          </w:tcPr>
          <w:p w14:paraId="5FC01FA2" w14:textId="31C9FA37" w:rsidR="0057395F" w:rsidRDefault="00A973CE" w:rsidP="006515C0">
            <w:pPr>
              <w:pStyle w:val="TAL"/>
              <w:rPr>
                <w:ins w:id="68" w:author="Iraj (for MPEG#146)" w:date="2024-05-10T12:26:00Z" w16du:dateUtc="2024-05-10T19:26:00Z"/>
              </w:rPr>
            </w:pPr>
            <w:ins w:id="69" w:author="Iraj (for MPEG#146)" w:date="2024-05-10T12:27:00Z" w16du:dateUtc="2024-05-10T19:27:00Z">
              <w:r>
                <w:t>The media delivery session identifier, if assigned.</w:t>
              </w:r>
            </w:ins>
          </w:p>
        </w:tc>
      </w:tr>
      <w:bookmarkEnd w:id="64"/>
      <w:tr w:rsidR="001B1B20" w:rsidRPr="00C442D0" w:rsidDel="00AE3B25" w14:paraId="0841093C" w14:textId="46919FA8" w:rsidTr="006618FE">
        <w:trPr>
          <w:jc w:val="center"/>
          <w:ins w:id="70" w:author="Author"/>
          <w:del w:id="71" w:author="Iraj (for MPEG#146)" w:date="2024-05-10T11:30:00Z"/>
        </w:trPr>
        <w:tc>
          <w:tcPr>
            <w:tcW w:w="273" w:type="dxa"/>
          </w:tcPr>
          <w:p w14:paraId="6FA457A9" w14:textId="307B50EA" w:rsidR="001B1B20" w:rsidRPr="00C442D0" w:rsidDel="00AE3B25" w:rsidRDefault="001B1B20" w:rsidP="006515C0">
            <w:pPr>
              <w:pStyle w:val="TAL"/>
              <w:rPr>
                <w:ins w:id="72" w:author="Author"/>
                <w:del w:id="73" w:author="Iraj (for MPEG#146)" w:date="2024-05-10T11:30:00Z" w16du:dateUtc="2024-05-10T18:30:00Z"/>
              </w:rPr>
            </w:pPr>
          </w:p>
        </w:tc>
        <w:tc>
          <w:tcPr>
            <w:tcW w:w="3124" w:type="dxa"/>
          </w:tcPr>
          <w:p w14:paraId="0EC3E2C3" w14:textId="53D37565" w:rsidR="001B1B20" w:rsidRPr="00C442D0" w:rsidDel="00AE3B25" w:rsidRDefault="001B1B20" w:rsidP="006515C0">
            <w:pPr>
              <w:pStyle w:val="TAL"/>
              <w:rPr>
                <w:ins w:id="74" w:author="Author"/>
                <w:del w:id="75" w:author="Iraj (for MPEG#146)" w:date="2024-05-10T11:30:00Z" w16du:dateUtc="2024-05-10T18:30:00Z"/>
                <w:rStyle w:val="Codechar1"/>
              </w:rPr>
            </w:pPr>
            <w:ins w:id="76" w:author="Author">
              <w:del w:id="77" w:author="Iraj (for MPEG#146)" w:date="2024-05-10T11:30:00Z" w16du:dateUtc="2024-05-10T18:30:00Z">
                <w:r w:rsidDel="00AE3B25">
                  <w:rPr>
                    <w:rStyle w:val="Codechar1"/>
                  </w:rPr>
                  <w:delText>_</w:delText>
                </w:r>
                <w:r w:rsidR="000F1AE2" w:rsidDel="00AE3B25">
                  <w:rPr>
                    <w:rStyle w:val="Codechar1"/>
                  </w:rPr>
                  <w:delText>m</w:delText>
                </w:r>
                <w:r w:rsidR="00920AC1" w:rsidDel="00AE3B25">
                  <w:rPr>
                    <w:rStyle w:val="Codechar1"/>
                  </w:rPr>
                  <w:delText>edia</w:delText>
                </w:r>
                <w:r w:rsidR="00642FF6" w:rsidDel="00AE3B25">
                  <w:rPr>
                    <w:rStyle w:val="Codechar1"/>
                  </w:rPr>
                  <w:delText>Access</w:delText>
                </w:r>
              </w:del>
            </w:ins>
          </w:p>
        </w:tc>
        <w:tc>
          <w:tcPr>
            <w:tcW w:w="7088" w:type="dxa"/>
          </w:tcPr>
          <w:p w14:paraId="0BDF154E" w14:textId="22739115" w:rsidR="001B1B20" w:rsidRPr="00C442D0" w:rsidDel="00AE3B25" w:rsidRDefault="000F1AE2" w:rsidP="006515C0">
            <w:pPr>
              <w:pStyle w:val="TAL"/>
              <w:rPr>
                <w:ins w:id="78" w:author="Author"/>
                <w:del w:id="79" w:author="Iraj (for MPEG#146)" w:date="2024-05-10T11:30:00Z" w16du:dateUtc="2024-05-10T18:30:00Z"/>
              </w:rPr>
            </w:pPr>
            <w:ins w:id="80" w:author="Author">
              <w:del w:id="81" w:author="Iraj (for MPEG#146)" w:date="2024-05-10T11:30:00Z" w16du:dateUtc="2024-05-10T18:30:00Z">
                <w:r w:rsidDel="00AE3B25">
                  <w:delText>Media</w:delText>
                </w:r>
                <w:r w:rsidR="00987E3F" w:rsidDel="00AE3B25">
                  <w:delText xml:space="preserve"> access information including the provision</w:delText>
                </w:r>
                <w:r w:rsidR="007A1226" w:rsidDel="00AE3B25">
                  <w:delText>ing</w:delText>
                </w:r>
                <w:r w:rsidR="00987E3F" w:rsidDel="00AE3B25">
                  <w:delText xml:space="preserve"> session type and </w:delText>
                </w:r>
                <w:commentRangeStart w:id="82"/>
                <w:commentRangeStart w:id="83"/>
                <w:r w:rsidR="007A1226" w:rsidDel="00AE3B25">
                  <w:delText>s</w:delText>
                </w:r>
                <w:r w:rsidR="009723C9" w:rsidDel="00AE3B25">
                  <w:delText>treaming</w:delText>
                </w:r>
                <w:r w:rsidR="007A1226" w:rsidDel="00AE3B25">
                  <w:delText xml:space="preserve"> a</w:delText>
                </w:r>
                <w:r w:rsidR="009723C9" w:rsidDel="00AE3B25">
                  <w:delText>ccess</w:delText>
                </w:r>
                <w:r w:rsidR="00920AC1" w:rsidDel="00AE3B25">
                  <w:delText xml:space="preserve"> information</w:delText>
                </w:r>
              </w:del>
            </w:ins>
            <w:commentRangeEnd w:id="82"/>
            <w:del w:id="84" w:author="Iraj (for MPEG#146)" w:date="2024-05-10T11:30:00Z" w16du:dateUtc="2024-05-10T18:30:00Z">
              <w:r w:rsidR="00E2646E" w:rsidDel="00AE3B25">
                <w:rPr>
                  <w:rStyle w:val="CommentReference"/>
                  <w:rFonts w:ascii="Times New Roman" w:hAnsi="Times New Roman"/>
                  <w:lang w:val="en-GB"/>
                </w:rPr>
                <w:commentReference w:id="82"/>
              </w:r>
              <w:commentRangeEnd w:id="83"/>
              <w:r w:rsidR="00727127" w:rsidDel="00AE3B25">
                <w:rPr>
                  <w:rStyle w:val="CommentReference"/>
                  <w:rFonts w:ascii="Times New Roman" w:hAnsi="Times New Roman"/>
                  <w:lang w:val="en-GB"/>
                </w:rPr>
                <w:commentReference w:id="83"/>
              </w:r>
            </w:del>
            <w:ins w:id="85" w:author="Author">
              <w:del w:id="86" w:author="Iraj (for MPEG#146)" w:date="2024-05-10T11:30:00Z" w16du:dateUtc="2024-05-10T18:30:00Z">
                <w:r w:rsidR="007A1226" w:rsidDel="00AE3B25">
                  <w:delText>.</w:delText>
                </w:r>
              </w:del>
            </w:ins>
          </w:p>
        </w:tc>
      </w:tr>
      <w:tr w:rsidR="00C4628C" w:rsidRPr="00C442D0" w:rsidDel="00AE3B25" w14:paraId="73A8C6A0" w14:textId="6FAA05A0" w:rsidTr="0030641D">
        <w:trPr>
          <w:trHeight w:val="50"/>
          <w:jc w:val="center"/>
          <w:del w:id="87" w:author="Iraj (for MPEG#146)" w:date="2024-05-10T11:30:00Z"/>
        </w:trPr>
        <w:tc>
          <w:tcPr>
            <w:tcW w:w="273" w:type="dxa"/>
          </w:tcPr>
          <w:p w14:paraId="63728B88" w14:textId="5BA6BF61" w:rsidR="00C4628C" w:rsidRPr="00C442D0" w:rsidDel="00AE3B25" w:rsidRDefault="00C4628C" w:rsidP="006515C0">
            <w:pPr>
              <w:pStyle w:val="TAL"/>
              <w:rPr>
                <w:del w:id="88" w:author="Iraj (for MPEG#146)" w:date="2024-05-10T11:30:00Z" w16du:dateUtc="2024-05-10T18:30:00Z"/>
              </w:rPr>
            </w:pPr>
          </w:p>
        </w:tc>
        <w:tc>
          <w:tcPr>
            <w:tcW w:w="3124" w:type="dxa"/>
          </w:tcPr>
          <w:p w14:paraId="3C5FCB2E" w14:textId="18B1C746" w:rsidR="00C4628C" w:rsidDel="00AE3B25" w:rsidRDefault="00C4628C" w:rsidP="006515C0">
            <w:pPr>
              <w:pStyle w:val="TAL"/>
              <w:rPr>
                <w:del w:id="89" w:author="Iraj (for MPEG#146)" w:date="2024-05-10T11:30:00Z" w16du:dateUtc="2024-05-10T18:30:00Z"/>
                <w:rStyle w:val="Codechar1"/>
              </w:rPr>
            </w:pPr>
            <w:del w:id="90" w:author="Iraj (for MPEG#146)" w:date="2024-05-10T11:30:00Z" w16du:dateUtc="2024-05-10T18:30:00Z">
              <w:r w:rsidRPr="00C442D0" w:rsidDel="00AE3B25">
                <w:rPr>
                  <w:rStyle w:val="Codechar1"/>
                  <w:lang w:val="en-GB"/>
                </w:rPr>
                <w:delText>_networkAssistance</w:delText>
              </w:r>
            </w:del>
          </w:p>
        </w:tc>
        <w:tc>
          <w:tcPr>
            <w:tcW w:w="7088" w:type="dxa"/>
          </w:tcPr>
          <w:p w14:paraId="42027755" w14:textId="02220F1A" w:rsidR="00C4628C" w:rsidDel="00AE3B25" w:rsidRDefault="00C4628C" w:rsidP="006515C0">
            <w:pPr>
              <w:pStyle w:val="TAL"/>
              <w:rPr>
                <w:del w:id="91" w:author="Iraj (for MPEG#146)" w:date="2024-05-10T11:30:00Z" w16du:dateUtc="2024-05-10T18:30:00Z"/>
              </w:rPr>
            </w:pPr>
            <w:del w:id="92" w:author="Iraj (for MPEG#146)" w:date="2024-05-10T11:30:00Z" w16du:dateUtc="2024-05-10T18:30:00Z">
              <w:r w:rsidRPr="00C442D0" w:rsidDel="00AE3B25">
                <w:rPr>
                  <w:lang w:val="en-GB"/>
                </w:rPr>
                <w:delText>Network Assistance configuration.</w:delText>
              </w:r>
            </w:del>
          </w:p>
        </w:tc>
      </w:tr>
      <w:tr w:rsidR="00C4628C" w:rsidRPr="00C442D0" w:rsidDel="00AE3B25" w14:paraId="5418DF16" w14:textId="156E02F9" w:rsidTr="006618FE">
        <w:trPr>
          <w:jc w:val="center"/>
          <w:del w:id="93" w:author="Iraj (for MPEG#146)" w:date="2024-05-10T11:30:00Z"/>
        </w:trPr>
        <w:tc>
          <w:tcPr>
            <w:tcW w:w="273" w:type="dxa"/>
          </w:tcPr>
          <w:p w14:paraId="2CD8E4A8" w14:textId="68A6B945" w:rsidR="00C4628C" w:rsidRPr="00C442D0" w:rsidDel="00AE3B25" w:rsidRDefault="00C4628C" w:rsidP="006515C0">
            <w:pPr>
              <w:pStyle w:val="TAL"/>
              <w:rPr>
                <w:del w:id="94" w:author="Iraj (for MPEG#146)" w:date="2024-05-10T11:30:00Z" w16du:dateUtc="2024-05-10T18:30:00Z"/>
              </w:rPr>
            </w:pPr>
          </w:p>
        </w:tc>
        <w:tc>
          <w:tcPr>
            <w:tcW w:w="3124" w:type="dxa"/>
          </w:tcPr>
          <w:p w14:paraId="17C8D6AD" w14:textId="2FBEDE59" w:rsidR="00C4628C" w:rsidDel="00AE3B25" w:rsidRDefault="00C4628C" w:rsidP="006515C0">
            <w:pPr>
              <w:pStyle w:val="TAL"/>
              <w:rPr>
                <w:del w:id="95" w:author="Iraj (for MPEG#146)" w:date="2024-05-10T11:30:00Z" w16du:dateUtc="2024-05-10T18:30:00Z"/>
                <w:rStyle w:val="Codechar1"/>
              </w:rPr>
            </w:pPr>
            <w:del w:id="96" w:author="Iraj (for MPEG#146)" w:date="2024-05-10T11:30:00Z" w16du:dateUtc="2024-05-10T18:30:00Z">
              <w:r w:rsidRPr="00C442D0" w:rsidDel="00AE3B25">
                <w:rPr>
                  <w:rStyle w:val="Codechar1"/>
                  <w:lang w:val="en-GB"/>
                </w:rPr>
                <w:delText>_policyTemplate</w:delText>
              </w:r>
            </w:del>
          </w:p>
        </w:tc>
        <w:tc>
          <w:tcPr>
            <w:tcW w:w="7088" w:type="dxa"/>
          </w:tcPr>
          <w:p w14:paraId="0EE075EE" w14:textId="5B34D8CC" w:rsidR="00C4628C" w:rsidDel="00AE3B25" w:rsidRDefault="00C4628C" w:rsidP="006515C0">
            <w:pPr>
              <w:pStyle w:val="TAL"/>
              <w:rPr>
                <w:del w:id="97" w:author="Iraj (for MPEG#146)" w:date="2024-05-10T11:30:00Z" w16du:dateUtc="2024-05-10T18:30:00Z"/>
              </w:rPr>
            </w:pPr>
            <w:del w:id="98" w:author="Iraj (for MPEG#146)" w:date="2024-05-10T11:30:00Z" w16du:dateUtc="2024-05-10T18:30:00Z">
              <w:r w:rsidRPr="00C442D0" w:rsidDel="00AE3B25">
                <w:rPr>
                  <w:lang w:val="en-GB"/>
                </w:rPr>
                <w:delText>Policy Template configuration.</w:delText>
              </w:r>
            </w:del>
          </w:p>
        </w:tc>
      </w:tr>
      <w:tr w:rsidR="0030641D" w:rsidRPr="00C442D0" w:rsidDel="00AE3B25" w14:paraId="2D968F60" w14:textId="061E4EB5" w:rsidTr="006618FE">
        <w:trPr>
          <w:jc w:val="center"/>
          <w:del w:id="99" w:author="Iraj (for MPEG#146)" w:date="2024-05-10T11:30:00Z"/>
        </w:trPr>
        <w:tc>
          <w:tcPr>
            <w:tcW w:w="273" w:type="dxa"/>
          </w:tcPr>
          <w:p w14:paraId="59332E99" w14:textId="3874BD69" w:rsidR="0030641D" w:rsidRPr="00C442D0" w:rsidDel="00AE3B25" w:rsidRDefault="0030641D" w:rsidP="0030641D">
            <w:pPr>
              <w:pStyle w:val="TAL"/>
              <w:rPr>
                <w:del w:id="100" w:author="Iraj (for MPEG#146)" w:date="2024-05-10T11:30:00Z" w16du:dateUtc="2024-05-10T18:30:00Z"/>
              </w:rPr>
            </w:pPr>
          </w:p>
        </w:tc>
        <w:tc>
          <w:tcPr>
            <w:tcW w:w="3124" w:type="dxa"/>
          </w:tcPr>
          <w:p w14:paraId="1B8F9B18" w14:textId="361B3B4B" w:rsidR="0030641D" w:rsidDel="00AE3B25" w:rsidRDefault="0030641D" w:rsidP="0030641D">
            <w:pPr>
              <w:pStyle w:val="TAL"/>
              <w:rPr>
                <w:del w:id="101" w:author="Iraj (for MPEG#146)" w:date="2024-05-10T11:30:00Z" w16du:dateUtc="2024-05-10T18:30:00Z"/>
                <w:rStyle w:val="Codechar1"/>
              </w:rPr>
            </w:pPr>
            <w:del w:id="102" w:author="Iraj (for MPEG#146)" w:date="2024-05-10T11:30:00Z" w16du:dateUtc="2024-05-10T18:30:00Z">
              <w:r w:rsidRPr="00C442D0" w:rsidDel="00AE3B25">
                <w:rPr>
                  <w:rStyle w:val="Codechar1"/>
                  <w:lang w:val="en-GB"/>
                </w:rPr>
                <w:delText>_consumptionReporting</w:delText>
              </w:r>
            </w:del>
          </w:p>
        </w:tc>
        <w:tc>
          <w:tcPr>
            <w:tcW w:w="7088" w:type="dxa"/>
          </w:tcPr>
          <w:p w14:paraId="6F3DB6B1" w14:textId="1F0E63FB" w:rsidR="0030641D" w:rsidDel="00AE3B25" w:rsidRDefault="0030641D" w:rsidP="0030641D">
            <w:pPr>
              <w:pStyle w:val="TAL"/>
              <w:rPr>
                <w:del w:id="103" w:author="Iraj (for MPEG#146)" w:date="2024-05-10T11:30:00Z" w16du:dateUtc="2024-05-10T18:30:00Z"/>
              </w:rPr>
            </w:pPr>
            <w:del w:id="104" w:author="Iraj (for MPEG#146)" w:date="2024-05-10T11:30:00Z" w16du:dateUtc="2024-05-10T18:30:00Z">
              <w:r w:rsidRPr="00C442D0" w:rsidDel="00AE3B25">
                <w:rPr>
                  <w:lang w:val="en-GB"/>
                </w:rPr>
                <w:delText>Consumption reporting configuration.</w:delText>
              </w:r>
            </w:del>
          </w:p>
        </w:tc>
      </w:tr>
      <w:tr w:rsidR="0030641D" w:rsidRPr="00C442D0" w:rsidDel="00AE3B25" w14:paraId="133F952A" w14:textId="27CAB41E" w:rsidTr="006618FE">
        <w:trPr>
          <w:jc w:val="center"/>
          <w:del w:id="105" w:author="Iraj (for MPEG#146)" w:date="2024-05-10T11:30:00Z"/>
        </w:trPr>
        <w:tc>
          <w:tcPr>
            <w:tcW w:w="273" w:type="dxa"/>
          </w:tcPr>
          <w:p w14:paraId="04071F15" w14:textId="53BE23E9" w:rsidR="0030641D" w:rsidRPr="00C442D0" w:rsidDel="00AE3B25" w:rsidRDefault="0030641D" w:rsidP="0030641D">
            <w:pPr>
              <w:pStyle w:val="TAL"/>
              <w:rPr>
                <w:del w:id="106" w:author="Iraj (for MPEG#146)" w:date="2024-05-10T11:30:00Z" w16du:dateUtc="2024-05-10T18:30:00Z"/>
              </w:rPr>
            </w:pPr>
            <w:commentRangeStart w:id="107"/>
          </w:p>
        </w:tc>
        <w:tc>
          <w:tcPr>
            <w:tcW w:w="3124" w:type="dxa"/>
          </w:tcPr>
          <w:p w14:paraId="20402DDD" w14:textId="4F111CF6" w:rsidR="0030641D" w:rsidDel="00AE3B25" w:rsidRDefault="0030641D" w:rsidP="0030641D">
            <w:pPr>
              <w:pStyle w:val="TAL"/>
              <w:rPr>
                <w:del w:id="108" w:author="Iraj (for MPEG#146)" w:date="2024-05-10T11:30:00Z" w16du:dateUtc="2024-05-10T18:30:00Z"/>
                <w:rStyle w:val="Codechar1"/>
              </w:rPr>
            </w:pPr>
            <w:commentRangeStart w:id="109"/>
            <w:del w:id="110" w:author="Iraj (for MPEG#146)" w:date="2024-05-10T11:30:00Z" w16du:dateUtc="2024-05-10T18:30:00Z">
              <w:r w:rsidRPr="00C442D0" w:rsidDel="00AE3B25">
                <w:rPr>
                  <w:rStyle w:val="Codechar1"/>
                  <w:lang w:val="en-GB"/>
                </w:rPr>
                <w:delText>_metricsReporting</w:delText>
              </w:r>
            </w:del>
          </w:p>
        </w:tc>
        <w:tc>
          <w:tcPr>
            <w:tcW w:w="7088" w:type="dxa"/>
          </w:tcPr>
          <w:p w14:paraId="592C4AD4" w14:textId="776CE644" w:rsidR="0030641D" w:rsidDel="00AE3B25" w:rsidRDefault="0030641D" w:rsidP="0030641D">
            <w:pPr>
              <w:pStyle w:val="TAL"/>
              <w:rPr>
                <w:del w:id="111" w:author="Iraj (for MPEG#146)" w:date="2024-05-10T11:30:00Z" w16du:dateUtc="2024-05-10T18:30:00Z"/>
              </w:rPr>
            </w:pPr>
            <w:del w:id="112" w:author="Iraj (for MPEG#146)" w:date="2024-05-10T11:30:00Z" w16du:dateUtc="2024-05-10T18:30:00Z">
              <w:r w:rsidRPr="00C442D0" w:rsidDel="00AE3B25">
                <w:rPr>
                  <w:lang w:val="en-GB"/>
                </w:rPr>
                <w:delText>Metrics reporting configuration.</w:delText>
              </w:r>
              <w:commentRangeEnd w:id="109"/>
              <w:r w:rsidR="00CC4B75" w:rsidDel="00AE3B25">
                <w:rPr>
                  <w:rStyle w:val="CommentReference"/>
                  <w:rFonts w:ascii="Times New Roman" w:hAnsi="Times New Roman"/>
                  <w:lang w:val="en-GB"/>
                </w:rPr>
                <w:commentReference w:id="109"/>
              </w:r>
            </w:del>
            <w:r w:rsidR="00727B03">
              <w:rPr>
                <w:rStyle w:val="CommentReference"/>
                <w:rFonts w:ascii="Times New Roman" w:hAnsi="Times New Roman"/>
                <w:lang w:val="en-GB"/>
              </w:rPr>
              <w:commentReference w:id="107"/>
            </w:r>
          </w:p>
        </w:tc>
      </w:tr>
      <w:commentRangeEnd w:id="107"/>
      <w:tr w:rsidR="0030641D" w:rsidRPr="00C442D0" w14:paraId="495FBED4" w14:textId="77777777" w:rsidTr="006618FE">
        <w:trPr>
          <w:jc w:val="center"/>
        </w:trPr>
        <w:tc>
          <w:tcPr>
            <w:tcW w:w="3397" w:type="dxa"/>
            <w:gridSpan w:val="2"/>
          </w:tcPr>
          <w:p w14:paraId="094A2030" w14:textId="77777777" w:rsidR="0030641D" w:rsidRDefault="0030641D" w:rsidP="0030641D">
            <w:pPr>
              <w:pStyle w:val="TAL"/>
              <w:rPr>
                <w:rStyle w:val="Codechar1"/>
              </w:rPr>
            </w:pPr>
            <w:r w:rsidRPr="00C442D0">
              <w:rPr>
                <w:rStyle w:val="Codechar1"/>
                <w:lang w:val="en-GB"/>
              </w:rPr>
              <w:t>_status[</w:t>
            </w:r>
            <w:r>
              <w:rPr>
                <w:rStyle w:val="Codechar1"/>
              </w:rPr>
              <w:t>mediaDeliverySessionId</w:t>
            </w:r>
            <w:r w:rsidRPr="00C442D0">
              <w:rPr>
                <w:rStyle w:val="Codechar1"/>
                <w:lang w:val="en-GB"/>
              </w:rPr>
              <w:t>]</w:t>
            </w:r>
          </w:p>
        </w:tc>
        <w:tc>
          <w:tcPr>
            <w:tcW w:w="7088" w:type="dxa"/>
          </w:tcPr>
          <w:p w14:paraId="7BC18030" w14:textId="77777777" w:rsidR="0030641D" w:rsidRDefault="0030641D" w:rsidP="0030641D">
            <w:pPr>
              <w:pStyle w:val="TAL"/>
            </w:pPr>
            <w:r w:rsidRPr="00C442D0">
              <w:rPr>
                <w:lang w:val="en-GB"/>
              </w:rPr>
              <w:t xml:space="preserve">The Media Session Handler maintains a </w:t>
            </w:r>
            <w:r>
              <w:t xml:space="preserve">separate </w:t>
            </w:r>
            <w:r w:rsidRPr="00C442D0">
              <w:rPr>
                <w:lang w:val="en-GB"/>
              </w:rPr>
              <w:t>status record</w:t>
            </w:r>
            <w:r>
              <w:t xml:space="preserve"> for each currently active media delivery session, indexed by media delivery session identifier</w:t>
            </w:r>
            <w:r w:rsidRPr="00C442D0">
              <w:rPr>
                <w:lang w:val="en-GB"/>
              </w:rPr>
              <w:t>.</w:t>
            </w:r>
          </w:p>
        </w:tc>
      </w:tr>
      <w:tr w:rsidR="0030641D" w:rsidRPr="00C442D0" w14:paraId="0053727B" w14:textId="77777777" w:rsidTr="006618FE">
        <w:trPr>
          <w:jc w:val="center"/>
        </w:trPr>
        <w:tc>
          <w:tcPr>
            <w:tcW w:w="273" w:type="dxa"/>
          </w:tcPr>
          <w:p w14:paraId="79289B8F" w14:textId="77777777" w:rsidR="0030641D" w:rsidRPr="00C442D0" w:rsidRDefault="0030641D" w:rsidP="0030641D">
            <w:pPr>
              <w:pStyle w:val="TAL"/>
            </w:pPr>
          </w:p>
        </w:tc>
        <w:tc>
          <w:tcPr>
            <w:tcW w:w="3124" w:type="dxa"/>
          </w:tcPr>
          <w:p w14:paraId="25E4C745" w14:textId="77777777" w:rsidR="0030641D" w:rsidRPr="00C442D0" w:rsidRDefault="0030641D" w:rsidP="0030641D">
            <w:pPr>
              <w:pStyle w:val="TAL"/>
              <w:rPr>
                <w:rStyle w:val="Codechar1"/>
                <w:lang w:val="en-GB"/>
              </w:rPr>
            </w:pPr>
            <w:r>
              <w:rPr>
                <w:rStyle w:val="Codechar1"/>
              </w:rPr>
              <w:t>_generalStatus</w:t>
            </w:r>
          </w:p>
        </w:tc>
        <w:tc>
          <w:tcPr>
            <w:tcW w:w="7088" w:type="dxa"/>
          </w:tcPr>
          <w:p w14:paraId="54BD6188" w14:textId="77777777" w:rsidR="0030641D" w:rsidRPr="00C442D0" w:rsidRDefault="0030641D" w:rsidP="0030641D">
            <w:pPr>
              <w:pStyle w:val="TAL"/>
            </w:pPr>
            <w:r>
              <w:t>General status information. (See table 10.2.3</w:t>
            </w:r>
            <w:r>
              <w:noBreakHyphen/>
              <w:t>1.)</w:t>
            </w:r>
          </w:p>
        </w:tc>
      </w:tr>
      <w:tr w:rsidR="0030641D" w:rsidRPr="00C442D0" w14:paraId="0D01F2F7" w14:textId="77777777" w:rsidTr="006618FE">
        <w:trPr>
          <w:jc w:val="center"/>
        </w:trPr>
        <w:tc>
          <w:tcPr>
            <w:tcW w:w="273" w:type="dxa"/>
          </w:tcPr>
          <w:p w14:paraId="1C5B8485" w14:textId="77777777" w:rsidR="0030641D" w:rsidRPr="00C442D0" w:rsidRDefault="0030641D" w:rsidP="0030641D">
            <w:pPr>
              <w:pStyle w:val="TAL"/>
            </w:pPr>
          </w:p>
        </w:tc>
        <w:tc>
          <w:tcPr>
            <w:tcW w:w="3124" w:type="dxa"/>
          </w:tcPr>
          <w:p w14:paraId="7DF79FC1" w14:textId="77777777" w:rsidR="0030641D" w:rsidRPr="00C442D0" w:rsidRDefault="0030641D" w:rsidP="0030641D">
            <w:pPr>
              <w:pStyle w:val="TAL"/>
              <w:rPr>
                <w:rStyle w:val="Codechar1"/>
                <w:lang w:val="en-GB"/>
              </w:rPr>
            </w:pPr>
            <w:r>
              <w:rPr>
                <w:rStyle w:val="Codechar1"/>
                <w:lang w:val="en-GB"/>
              </w:rPr>
              <w:t>_dynamicPolicyStatus</w:t>
            </w:r>
          </w:p>
        </w:tc>
        <w:tc>
          <w:tcPr>
            <w:tcW w:w="7088" w:type="dxa"/>
          </w:tcPr>
          <w:p w14:paraId="1FB8BB9B" w14:textId="77777777" w:rsidR="0030641D" w:rsidRPr="00C442D0" w:rsidRDefault="0030641D" w:rsidP="0030641D">
            <w:pPr>
              <w:pStyle w:val="TAL"/>
            </w:pPr>
            <w:r>
              <w:t>Dynamic Policy status information. (See table 10.3.2-1)</w:t>
            </w:r>
          </w:p>
        </w:tc>
      </w:tr>
      <w:tr w:rsidR="0030641D" w:rsidRPr="00C442D0" w14:paraId="7E477304" w14:textId="77777777" w:rsidTr="006618FE">
        <w:trPr>
          <w:jc w:val="center"/>
        </w:trPr>
        <w:tc>
          <w:tcPr>
            <w:tcW w:w="273" w:type="dxa"/>
          </w:tcPr>
          <w:p w14:paraId="1ED2B66A" w14:textId="77777777" w:rsidR="0030641D" w:rsidRPr="00C442D0" w:rsidRDefault="0030641D" w:rsidP="0030641D">
            <w:pPr>
              <w:pStyle w:val="TAL"/>
            </w:pPr>
          </w:p>
        </w:tc>
        <w:tc>
          <w:tcPr>
            <w:tcW w:w="3124" w:type="dxa"/>
          </w:tcPr>
          <w:p w14:paraId="14ACBB54" w14:textId="77777777" w:rsidR="0030641D" w:rsidRPr="00C442D0" w:rsidRDefault="0030641D" w:rsidP="0030641D">
            <w:pPr>
              <w:pStyle w:val="TAL"/>
              <w:rPr>
                <w:rStyle w:val="Codechar1"/>
                <w:lang w:val="en-GB"/>
              </w:rPr>
            </w:pPr>
            <w:r>
              <w:rPr>
                <w:rStyle w:val="Codechar1"/>
                <w:lang w:val="en-GB"/>
              </w:rPr>
              <w:t>_networkAssistanceStatus</w:t>
            </w:r>
          </w:p>
        </w:tc>
        <w:tc>
          <w:tcPr>
            <w:tcW w:w="7088" w:type="dxa"/>
          </w:tcPr>
          <w:p w14:paraId="419B4F8C" w14:textId="77777777" w:rsidR="0030641D" w:rsidRPr="00C442D0" w:rsidRDefault="0030641D" w:rsidP="0030641D">
            <w:pPr>
              <w:pStyle w:val="TAL"/>
            </w:pPr>
            <w:r>
              <w:t>Network Assistance status information. (See table 10.4.2-1)</w:t>
            </w:r>
          </w:p>
        </w:tc>
      </w:tr>
      <w:tr w:rsidR="0030641D" w:rsidRPr="00C442D0" w14:paraId="4F57BEC6" w14:textId="77777777" w:rsidTr="006618FE">
        <w:trPr>
          <w:jc w:val="center"/>
        </w:trPr>
        <w:tc>
          <w:tcPr>
            <w:tcW w:w="273" w:type="dxa"/>
          </w:tcPr>
          <w:p w14:paraId="16145365" w14:textId="77777777" w:rsidR="0030641D" w:rsidRPr="00C442D0" w:rsidRDefault="0030641D" w:rsidP="0030641D">
            <w:pPr>
              <w:pStyle w:val="TAL"/>
            </w:pPr>
          </w:p>
        </w:tc>
        <w:tc>
          <w:tcPr>
            <w:tcW w:w="3124" w:type="dxa"/>
          </w:tcPr>
          <w:p w14:paraId="24D015BF" w14:textId="77777777" w:rsidR="0030641D" w:rsidRPr="00C442D0" w:rsidRDefault="0030641D" w:rsidP="0030641D">
            <w:pPr>
              <w:pStyle w:val="TAL"/>
              <w:rPr>
                <w:rStyle w:val="Codechar1"/>
                <w:lang w:val="en-GB"/>
              </w:rPr>
            </w:pPr>
            <w:r>
              <w:rPr>
                <w:rStyle w:val="Codechar1"/>
              </w:rPr>
              <w:t>_consumptionReportingStatus</w:t>
            </w:r>
          </w:p>
        </w:tc>
        <w:tc>
          <w:tcPr>
            <w:tcW w:w="7088" w:type="dxa"/>
          </w:tcPr>
          <w:p w14:paraId="5DDF01DF" w14:textId="77777777" w:rsidR="0030641D" w:rsidRPr="00C442D0" w:rsidRDefault="0030641D" w:rsidP="0030641D">
            <w:pPr>
              <w:pStyle w:val="TAL"/>
            </w:pPr>
            <w:r>
              <w:t>Consumption Reporting status information. (See table 10.5.2</w:t>
            </w:r>
            <w:r>
              <w:noBreakHyphen/>
              <w:t>1.)</w:t>
            </w:r>
          </w:p>
        </w:tc>
      </w:tr>
      <w:tr w:rsidR="0030641D" w:rsidRPr="00C442D0" w14:paraId="3FC5C3FA" w14:textId="77777777" w:rsidTr="006618FE">
        <w:trPr>
          <w:jc w:val="center"/>
        </w:trPr>
        <w:tc>
          <w:tcPr>
            <w:tcW w:w="273" w:type="dxa"/>
          </w:tcPr>
          <w:p w14:paraId="743E87F2" w14:textId="77777777" w:rsidR="0030641D" w:rsidRPr="00C442D0" w:rsidRDefault="0030641D" w:rsidP="0030641D">
            <w:pPr>
              <w:pStyle w:val="TAL"/>
            </w:pPr>
          </w:p>
        </w:tc>
        <w:tc>
          <w:tcPr>
            <w:tcW w:w="3124" w:type="dxa"/>
          </w:tcPr>
          <w:p w14:paraId="1DF23CD6" w14:textId="77777777" w:rsidR="0030641D" w:rsidRPr="00C442D0" w:rsidRDefault="0030641D" w:rsidP="0030641D">
            <w:pPr>
              <w:pStyle w:val="TAL"/>
              <w:rPr>
                <w:rStyle w:val="Codechar1"/>
                <w:lang w:val="en-GB"/>
              </w:rPr>
            </w:pPr>
            <w:r>
              <w:rPr>
                <w:rStyle w:val="Codechar1"/>
              </w:rPr>
              <w:t>_metricsReportingStatus</w:t>
            </w:r>
          </w:p>
        </w:tc>
        <w:tc>
          <w:tcPr>
            <w:tcW w:w="7088" w:type="dxa"/>
          </w:tcPr>
          <w:p w14:paraId="7114A333" w14:textId="77777777" w:rsidR="0030641D" w:rsidRPr="00C442D0" w:rsidRDefault="0030641D" w:rsidP="0030641D">
            <w:pPr>
              <w:pStyle w:val="TAL"/>
            </w:pPr>
            <w:r>
              <w:t>Metrics Reporting status information. (See table 10.6.2</w:t>
            </w:r>
            <w:r>
              <w:noBreakHyphen/>
              <w:t>1.)</w:t>
            </w:r>
          </w:p>
        </w:tc>
      </w:tr>
    </w:tbl>
    <w:p w14:paraId="20FC2FC1" w14:textId="77777777" w:rsidR="00C4628C" w:rsidDel="00BA04BD" w:rsidRDefault="00C4628C" w:rsidP="000F4FE1">
      <w:pPr>
        <w:rPr>
          <w:del w:id="113" w:author="Iraj (for MPEG#146)" w:date="2024-05-10T11:34:00Z" w16du:dateUtc="2024-05-10T18:34:00Z"/>
        </w:rPr>
      </w:pPr>
    </w:p>
    <w:p w14:paraId="121AE83A" w14:textId="4E4DFDC6" w:rsidR="008E6375" w:rsidDel="00BA04BD" w:rsidRDefault="00E51AB1" w:rsidP="00E51AB1">
      <w:pPr>
        <w:rPr>
          <w:del w:id="114" w:author="Iraj (for MPEG#146)" w:date="2024-05-10T11:34:00Z" w16du:dateUtc="2024-05-10T18:34:00Z"/>
        </w:rPr>
      </w:pPr>
      <w:ins w:id="115" w:author="iraj (2024-3-22)" w:date="2024-04-08T13:51:00Z" w16du:dateUtc="2024-04-08T20:51:00Z">
        <w:del w:id="116" w:author="Iraj (for MPEG#146)" w:date="2024-05-10T11:34:00Z" w16du:dateUtc="2024-05-10T18:34:00Z">
          <w:r w:rsidDel="00BA04BD">
            <w:delText xml:space="preserve">A subset of </w:delText>
          </w:r>
          <w:commentRangeStart w:id="117"/>
          <w:commentRangeStart w:id="118"/>
          <w:commentRangeStart w:id="119"/>
          <w:r w:rsidDel="00BA04BD">
            <w:delText>t</w:delText>
          </w:r>
        </w:del>
      </w:ins>
      <w:ins w:id="120" w:author="Author">
        <w:del w:id="121" w:author="Iraj (for MPEG#146)" w:date="2024-05-10T11:34:00Z" w16du:dateUtc="2024-05-10T18:34:00Z">
          <w:r w:rsidR="009C20BA" w:rsidDel="00BA04BD">
            <w:delText>h</w:delText>
          </w:r>
          <w:r w:rsidR="00447303" w:rsidDel="00BA04BD">
            <w:delText xml:space="preserve">e above </w:delText>
          </w:r>
        </w:del>
      </w:ins>
      <w:ins w:id="122" w:author="iraj (2024-3-22)" w:date="2024-04-09T18:47:00Z" w16du:dateUtc="2024-04-10T01:47:00Z">
        <w:del w:id="123" w:author="Iraj (for MPEG#146)" w:date="2024-05-10T11:34:00Z" w16du:dateUtc="2024-05-10T18:34:00Z">
          <w:r w:rsidR="00516228" w:rsidDel="00BA04BD">
            <w:delText>information which</w:delText>
          </w:r>
        </w:del>
      </w:ins>
      <w:ins w:id="124" w:author="iraj (2024-3-22)" w:date="2024-04-08T13:51:00Z" w16du:dateUtc="2024-04-08T20:51:00Z">
        <w:del w:id="125" w:author="Iraj (for MPEG#146)" w:date="2024-05-10T11:34:00Z" w16du:dateUtc="2024-05-10T18:34:00Z">
          <w:r w:rsidDel="00BA04BD">
            <w:delText xml:space="preserve"> is needed by the Application and</w:delText>
          </w:r>
        </w:del>
      </w:ins>
      <w:ins w:id="126" w:author="iraj (2024-3-22)" w:date="2024-04-09T18:40:00Z" w16du:dateUtc="2024-04-10T01:40:00Z">
        <w:del w:id="127" w:author="Iraj (for MPEG#146)" w:date="2024-05-10T11:34:00Z" w16du:dateUtc="2024-05-10T18:34:00Z">
          <w:r w:rsidR="00126849" w:rsidDel="00BA04BD">
            <w:delText>/or</w:delText>
          </w:r>
        </w:del>
      </w:ins>
      <w:ins w:id="128" w:author="iraj (2024-3-22)" w:date="2024-04-08T13:51:00Z" w16du:dateUtc="2024-04-08T20:51:00Z">
        <w:del w:id="129" w:author="Iraj (for MPEG#146)" w:date="2024-05-10T11:34:00Z" w16du:dateUtc="2024-05-10T18:34:00Z">
          <w:r w:rsidDel="00BA04BD">
            <w:delText xml:space="preserve"> </w:delText>
          </w:r>
        </w:del>
      </w:ins>
      <w:ins w:id="130" w:author="iraj (2024-3-22)" w:date="2024-04-08T13:57:00Z" w16du:dateUtc="2024-04-08T20:57:00Z">
        <w:del w:id="131" w:author="Iraj (for MPEG#146)" w:date="2024-05-10T11:34:00Z" w16du:dateUtc="2024-05-10T18:34:00Z">
          <w:r w:rsidDel="00BA04BD">
            <w:delText>Media</w:delText>
          </w:r>
        </w:del>
      </w:ins>
      <w:ins w:id="132" w:author="iraj (2024-3-22)" w:date="2024-04-09T18:47:00Z" w16du:dateUtc="2024-04-10T01:47:00Z">
        <w:del w:id="133" w:author="Iraj (for MPEG#146)" w:date="2024-05-10T11:34:00Z" w16du:dateUtc="2024-05-10T18:34:00Z">
          <w:r w:rsidR="00D40334" w:rsidDel="00BA04BD">
            <w:delText xml:space="preserve"> </w:delText>
          </w:r>
        </w:del>
      </w:ins>
      <w:ins w:id="134" w:author="iraj (2024-3-22)" w:date="2024-04-08T13:57:00Z" w16du:dateUtc="2024-04-08T20:57:00Z">
        <w:del w:id="135" w:author="Iraj (for MPEG#146)" w:date="2024-05-10T11:34:00Z" w16du:dateUtc="2024-05-10T18:34:00Z">
          <w:r w:rsidDel="00BA04BD">
            <w:delText>Access Function</w:delText>
          </w:r>
        </w:del>
      </w:ins>
      <w:ins w:id="136" w:author="iraj (2024-3-22)" w:date="2024-04-08T13:51:00Z" w16du:dateUtc="2024-04-08T20:51:00Z">
        <w:del w:id="137" w:author="Iraj (for MPEG#146)" w:date="2024-05-10T11:34:00Z" w16du:dateUtc="2024-05-10T18:34:00Z">
          <w:r w:rsidDel="00BA04BD">
            <w:delText xml:space="preserve"> </w:delText>
          </w:r>
        </w:del>
      </w:ins>
      <w:ins w:id="138" w:author="Author">
        <w:del w:id="139" w:author="Iraj (for MPEG#146)" w:date="2024-05-10T11:34:00Z" w16du:dateUtc="2024-05-10T18:34:00Z">
          <w:r w:rsidR="00447303" w:rsidDel="00BA04BD">
            <w:delText>is accessible through reference point</w:delText>
          </w:r>
          <w:r w:rsidR="00C224C9" w:rsidDel="00BA04BD">
            <w:delText xml:space="preserve"> M6</w:delText>
          </w:r>
        </w:del>
      </w:ins>
      <w:ins w:id="140" w:author="Richard Bradbury" w:date="2024-04-03T18:00:00Z" w16du:dateUtc="2024-04-03T17:00:00Z">
        <w:del w:id="141" w:author="Iraj (for MPEG#146)" w:date="2024-05-10T11:34:00Z" w16du:dateUtc="2024-05-10T18:34:00Z">
          <w:r w:rsidR="00E22EB3" w:rsidDel="00BA04BD">
            <w:delText xml:space="preserve"> and M11</w:delText>
          </w:r>
        </w:del>
      </w:ins>
      <w:ins w:id="142" w:author="iraj (2024-3-22)" w:date="2024-04-08T13:52:00Z" w16du:dateUtc="2024-04-08T20:52:00Z">
        <w:del w:id="143" w:author="Iraj (for MPEG#146)" w:date="2024-05-10T11:34:00Z" w16du:dateUtc="2024-05-10T18:34:00Z">
          <w:r w:rsidDel="00BA04BD">
            <w:delText>, respectfully</w:delText>
          </w:r>
        </w:del>
      </w:ins>
      <w:ins w:id="144" w:author="Author">
        <w:del w:id="145" w:author="Iraj (for MPEG#146)" w:date="2024-05-10T11:34:00Z" w16du:dateUtc="2024-05-10T18:34:00Z">
          <w:r w:rsidR="005C0E07" w:rsidDel="00BA04BD">
            <w:delText>.</w:delText>
          </w:r>
          <w:r w:rsidR="00214C86" w:rsidDel="00BA04BD">
            <w:delText xml:space="preserve"> </w:delText>
          </w:r>
        </w:del>
      </w:ins>
      <w:commentRangeEnd w:id="117"/>
      <w:del w:id="146" w:author="Iraj (for MPEG#146)" w:date="2024-05-10T11:34:00Z" w16du:dateUtc="2024-05-10T18:34:00Z">
        <w:r w:rsidR="00E2646E" w:rsidDel="00BA04BD">
          <w:rPr>
            <w:rStyle w:val="CommentReference"/>
          </w:rPr>
          <w:commentReference w:id="117"/>
        </w:r>
        <w:commentRangeEnd w:id="118"/>
        <w:r w:rsidR="00D40334" w:rsidDel="00BA04BD">
          <w:rPr>
            <w:rStyle w:val="CommentReference"/>
          </w:rPr>
          <w:commentReference w:id="118"/>
        </w:r>
      </w:del>
      <w:commentRangeEnd w:id="119"/>
      <w:r w:rsidR="00727B03">
        <w:rPr>
          <w:rStyle w:val="CommentReference"/>
        </w:rPr>
        <w:commentReference w:id="119"/>
      </w:r>
    </w:p>
    <w:p w14:paraId="746A098C" w14:textId="77777777" w:rsidR="006A7945" w:rsidRDefault="006A7945" w:rsidP="00E51AB1"/>
    <w:p w14:paraId="529023C8" w14:textId="40F1444A" w:rsidR="0001171C" w:rsidDel="006204C3" w:rsidRDefault="0001171C" w:rsidP="0001171C">
      <w:pPr>
        <w:pStyle w:val="Heading3"/>
        <w:rPr>
          <w:del w:id="147" w:author="Iraj (for MPEG#146)" w:date="2024-05-10T11:33:00Z" w16du:dateUtc="2024-05-10T18:33:00Z"/>
        </w:rPr>
      </w:pPr>
      <w:r>
        <w:lastRenderedPageBreak/>
        <w:t>10.2.2 General Media Session Handler methods</w:t>
      </w:r>
    </w:p>
    <w:p w14:paraId="31F2F0AF" w14:textId="77777777" w:rsidR="008672D7" w:rsidRPr="00C442D0" w:rsidDel="00E2646E" w:rsidRDefault="008672D7" w:rsidP="008672D7">
      <w:pPr>
        <w:pStyle w:val="Heading4"/>
        <w:rPr>
          <w:del w:id="148" w:author="Author" w:date="2024-04-03T17:52:00Z" w16du:dateUtc="2024-04-03T16:52:00Z"/>
        </w:rPr>
      </w:pPr>
      <w:bookmarkStart w:id="149" w:name="_Hlk157015190"/>
      <w:bookmarkStart w:id="150" w:name="_Toc68899683"/>
      <w:bookmarkStart w:id="151" w:name="_Toc71214434"/>
      <w:bookmarkStart w:id="152" w:name="_Toc71722108"/>
      <w:bookmarkStart w:id="153" w:name="_Toc74859160"/>
      <w:bookmarkStart w:id="154" w:name="_Toc151076698"/>
      <w:commentRangeStart w:id="155"/>
      <w:del w:id="156" w:author="Author" w:date="2024-04-03T17:52:00Z" w16du:dateUtc="2024-04-03T16:52:00Z">
        <w:r w:rsidRPr="00C442D0" w:rsidDel="00E2646E">
          <w:delText>10.</w:delText>
        </w:r>
        <w:r w:rsidDel="00E2646E">
          <w:delText>2</w:delText>
        </w:r>
        <w:r w:rsidRPr="00C442D0" w:rsidDel="00E2646E">
          <w:delText>.2.</w:delText>
        </w:r>
        <w:r w:rsidDel="00E2646E">
          <w:delText>1</w:delText>
        </w:r>
        <w:r w:rsidRPr="00C442D0" w:rsidDel="00E2646E">
          <w:tab/>
          <w:delText>Starting and Stopping a Media Session Handler</w:delText>
        </w:r>
      </w:del>
    </w:p>
    <w:p w14:paraId="50082F42" w14:textId="77777777" w:rsidR="008672D7" w:rsidRPr="00C442D0" w:rsidDel="00E2646E" w:rsidRDefault="008672D7" w:rsidP="008672D7">
      <w:pPr>
        <w:rPr>
          <w:del w:id="157" w:author="Author" w:date="2024-04-03T17:52:00Z" w16du:dateUtc="2024-04-03T16:52:00Z"/>
        </w:rPr>
      </w:pPr>
      <w:del w:id="158" w:author="Author" w:date="2024-04-03T17:52:00Z" w16du:dateUtc="2024-04-03T16:52:00Z">
        <w:r w:rsidRPr="00C442D0" w:rsidDel="00E2646E">
          <w:delText>There are different ways to start a Media Session Handler. The most typical one is that the start is bound to the call of a Media Player with an MPD URL. That start method offers a client–server like interface realized by M6d. The service is bound such that the Media Session Handler communicates back to the Media Player.</w:delText>
        </w:r>
        <w:commentRangeEnd w:id="155"/>
        <w:r w:rsidRPr="00C442D0" w:rsidDel="00E2646E">
          <w:rPr>
            <w:rStyle w:val="CommentReference"/>
          </w:rPr>
          <w:commentReference w:id="155"/>
        </w:r>
      </w:del>
    </w:p>
    <w:bookmarkEnd w:id="149"/>
    <w:bookmarkEnd w:id="150"/>
    <w:bookmarkEnd w:id="151"/>
    <w:bookmarkEnd w:id="152"/>
    <w:bookmarkEnd w:id="153"/>
    <w:bookmarkEnd w:id="154"/>
    <w:p w14:paraId="0A924573" w14:textId="77777777" w:rsidR="00E034D1" w:rsidRDefault="00E034D1" w:rsidP="00E034D1">
      <w:pPr>
        <w:pStyle w:val="Heading4"/>
        <w:rPr>
          <w:ins w:id="159" w:author="Iraj (for MPEG#146)" w:date="2024-05-10T17:53:00Z" w16du:dateUtc="2024-05-11T00:53:00Z"/>
        </w:rPr>
      </w:pPr>
      <w:ins w:id="160" w:author="Iraj (for MPEG#146)" w:date="2024-05-10T17:53:00Z" w16du:dateUtc="2024-05-11T00:53:00Z">
        <w:r w:rsidRPr="00C442D0">
          <w:t>10.</w:t>
        </w:r>
        <w:r>
          <w:t>2</w:t>
        </w:r>
        <w:r w:rsidRPr="00C442D0">
          <w:t>.2.</w:t>
        </w:r>
        <w:r>
          <w:t>1</w:t>
        </w:r>
        <w:r w:rsidRPr="00C442D0">
          <w:tab/>
        </w:r>
        <w:r>
          <w:t>Get Service Access Information</w:t>
        </w:r>
      </w:ins>
    </w:p>
    <w:p w14:paraId="287EF072" w14:textId="220CA672" w:rsidR="00E034D1" w:rsidRDefault="00E034D1" w:rsidP="00E034D1">
      <w:pPr>
        <w:rPr>
          <w:ins w:id="161" w:author="Iraj (for MPEG#146)" w:date="2024-05-10T17:53:00Z" w16du:dateUtc="2024-05-11T00:53:00Z"/>
        </w:rPr>
      </w:pPr>
      <w:commentRangeStart w:id="162"/>
      <w:ins w:id="163" w:author="Iraj (for MPEG#146)" w:date="2024-05-10T17:53:00Z" w16du:dateUtc="2024-05-11T00:53:00Z">
        <w:r>
          <w:t xml:space="preserve">Prior to </w:t>
        </w:r>
      </w:ins>
      <w:ins w:id="164" w:author="Richard Bradbury" w:date="2024-05-16T11:32:00Z" w16du:dateUtc="2024-05-16T10:32:00Z">
        <w:r w:rsidR="00727B03">
          <w:t xml:space="preserve">the </w:t>
        </w:r>
      </w:ins>
      <w:ins w:id="165" w:author="Iraj (for MPEG#146)" w:date="2024-05-10T17:53:00Z" w16du:dateUtc="2024-05-11T00:53:00Z">
        <w:r>
          <w:t xml:space="preserve">start </w:t>
        </w:r>
      </w:ins>
      <w:ins w:id="166" w:author="Richard Bradbury" w:date="2024-05-16T11:32:00Z" w16du:dateUtc="2024-05-16T10:32:00Z">
        <w:r w:rsidR="00727B03">
          <w:t>of a</w:t>
        </w:r>
      </w:ins>
      <w:ins w:id="167" w:author="Iraj (for MPEG#146)" w:date="2024-05-10T17:53:00Z" w16du:dateUtc="2024-05-11T00:53:00Z">
        <w:r>
          <w:t xml:space="preserve"> media delivery session, the 5GMS-Aware Application or Media Access Function usually requests the Service Access Information at reference point M6 or M11, respectfully</w:t>
        </w:r>
        <w:r w:rsidRPr="00C442D0">
          <w:t>.</w:t>
        </w:r>
      </w:ins>
      <w:commentRangeEnd w:id="162"/>
      <w:r w:rsidR="00727B03">
        <w:rPr>
          <w:rStyle w:val="CommentReference"/>
        </w:rPr>
        <w:commentReference w:id="162"/>
      </w:r>
      <w:ins w:id="168" w:author="Iraj (for MPEG#146)" w:date="2024-05-10T17:53:00Z" w16du:dateUtc="2024-05-11T00:53:00Z">
        <w:r>
          <w:t xml:space="preserve"> Furthermore, the latest Service Access information along with the media delivery session identifier can be retrieved using these APIs.</w:t>
        </w:r>
      </w:ins>
    </w:p>
    <w:p w14:paraId="28DB0A93" w14:textId="330DC0C1" w:rsidR="00E034D1" w:rsidRDefault="00E034D1" w:rsidP="00E034D1">
      <w:pPr>
        <w:rPr>
          <w:ins w:id="169" w:author="Iraj (for MPEG#146)" w:date="2024-05-10T17:53:00Z" w16du:dateUtc="2024-05-11T00:53:00Z"/>
        </w:rPr>
      </w:pPr>
      <w:ins w:id="170" w:author="Iraj (for MPEG#146)" w:date="2024-05-10T17:53:00Z" w16du:dateUtc="2024-05-11T00:53:00Z">
        <w:r>
          <w:t xml:space="preserve">The </w:t>
        </w:r>
        <w:r w:rsidRPr="00727B03">
          <w:rPr>
            <w:rStyle w:val="CodeMethod"/>
          </w:rPr>
          <w:t>getServiceAccessInformation()</w:t>
        </w:r>
        <w:r w:rsidDel="00D04DCE">
          <w:t xml:space="preserve"> </w:t>
        </w:r>
        <w:r w:rsidR="00442A45">
          <w:t xml:space="preserve">method </w:t>
        </w:r>
        <w:r>
          <w:t xml:space="preserve">is used to request the Media Session Handler </w:t>
        </w:r>
      </w:ins>
      <w:ins w:id="171" w:author="Iraj (for MPEG#146)" w:date="2024-05-12T13:17:00Z" w16du:dateUtc="2024-05-12T20:17:00Z">
        <w:r w:rsidR="00686E4B">
          <w:t xml:space="preserve">to </w:t>
        </w:r>
      </w:ins>
      <w:ins w:id="172" w:author="Iraj (for MPEG#146)" w:date="2024-05-10T17:53:00Z" w16du:dateUtc="2024-05-11T00:53:00Z">
        <w:r>
          <w:t xml:space="preserve">retrieve the latest Service Access Information from the Media AF. The input and return parameters of the method are defined in tables 10.2.2.1-1 and 10.2.2.1-2. Alternatively, the Media-aware Application or Media Access Function may subscribe to </w:t>
        </w:r>
        <w:del w:id="173" w:author="Richard Bradbury" w:date="2024-05-16T11:34:00Z" w16du:dateUtc="2024-05-16T10:34:00Z">
          <w:r w:rsidDel="00727B03">
            <w:delText xml:space="preserve">event which provide </w:delText>
          </w:r>
        </w:del>
        <w:r>
          <w:t>notification</w:t>
        </w:r>
      </w:ins>
      <w:ins w:id="174" w:author="Richard Bradbury" w:date="2024-05-16T11:34:00Z" w16du:dateUtc="2024-05-16T10:34:00Z">
        <w:r w:rsidR="00727B03">
          <w:t>s</w:t>
        </w:r>
      </w:ins>
      <w:ins w:id="175" w:author="Iraj (for MPEG#146)" w:date="2024-05-10T17:53:00Z" w16du:dateUtc="2024-05-11T00:53:00Z">
        <w:r>
          <w:t xml:space="preserve"> of </w:t>
        </w:r>
        <w:del w:id="176" w:author="Richard Bradbury" w:date="2024-05-16T11:34:00Z" w16du:dateUtc="2024-05-16T10:34:00Z">
          <w:r w:rsidDel="00727B03">
            <w:delText xml:space="preserve">a </w:delText>
          </w:r>
        </w:del>
        <w:r>
          <w:t>Service Access Information update</w:t>
        </w:r>
      </w:ins>
      <w:ins w:id="177" w:author="Richard Bradbury" w:date="2024-05-16T11:34:00Z" w16du:dateUtc="2024-05-16T10:34:00Z">
        <w:r w:rsidR="00727B03">
          <w:t>s</w:t>
        </w:r>
      </w:ins>
      <w:ins w:id="178" w:author="Iraj (for MPEG#146)" w:date="2024-05-10T17:53:00Z" w16du:dateUtc="2024-05-11T00:53:00Z">
        <w:r>
          <w:t>.</w:t>
        </w:r>
      </w:ins>
    </w:p>
    <w:p w14:paraId="763175FA" w14:textId="77777777" w:rsidR="00E034D1" w:rsidRPr="002974C6" w:rsidRDefault="00E034D1" w:rsidP="00E034D1">
      <w:pPr>
        <w:pStyle w:val="TH"/>
        <w:rPr>
          <w:ins w:id="179" w:author="Iraj (for MPEG#146)" w:date="2024-05-10T17:53:00Z" w16du:dateUtc="2024-05-11T00:53:00Z"/>
        </w:rPr>
      </w:pPr>
      <w:ins w:id="180" w:author="Iraj (for MPEG#146)" w:date="2024-05-10T17:53:00Z" w16du:dateUtc="2024-05-11T00:53:00Z">
        <w:r>
          <w:t xml:space="preserve">Table 10.2.2.1-1: Input parameters for </w:t>
        </w:r>
        <w:r>
          <w:rPr>
            <w:rStyle w:val="CodeMethod"/>
          </w:rPr>
          <w:t>getServiceAccessInformation()</w:t>
        </w:r>
        <w:r>
          <w:t xml:space="preserve"> method</w:t>
        </w:r>
      </w:ins>
    </w:p>
    <w:tbl>
      <w:tblPr>
        <w:tblStyle w:val="TableGrid"/>
        <w:tblW w:w="5000" w:type="pct"/>
        <w:tblLook w:val="04A0" w:firstRow="1" w:lastRow="0" w:firstColumn="1" w:lastColumn="0" w:noHBand="0" w:noVBand="1"/>
      </w:tblPr>
      <w:tblGrid>
        <w:gridCol w:w="1706"/>
        <w:gridCol w:w="3003"/>
        <w:gridCol w:w="9853"/>
      </w:tblGrid>
      <w:tr w:rsidR="00E034D1" w14:paraId="3A5FE7E5" w14:textId="77777777" w:rsidTr="00FB7706">
        <w:trPr>
          <w:ins w:id="181" w:author="Iraj (for MPEG#146)" w:date="2024-05-10T17:53: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87EA16" w14:textId="77777777" w:rsidR="00E034D1" w:rsidRDefault="00E034D1" w:rsidP="00FB7706">
            <w:pPr>
              <w:pStyle w:val="TAH"/>
              <w:rPr>
                <w:ins w:id="182" w:author="Iraj (for MPEG#146)" w:date="2024-05-10T17:53:00Z" w16du:dateUtc="2024-05-11T00:53:00Z"/>
                <w:rFonts w:ascii="Helvetica" w:hAnsi="Helvetica"/>
                <w:color w:val="666666"/>
                <w:lang w:eastAsia="ja-JP"/>
              </w:rPr>
            </w:pPr>
            <w:ins w:id="183" w:author="Iraj (for MPEG#146)" w:date="2024-05-10T17:53:00Z" w16du:dateUtc="2024-05-11T00:53: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2C27FC" w14:textId="77777777" w:rsidR="00E034D1" w:rsidRDefault="00E034D1" w:rsidP="00FB7706">
            <w:pPr>
              <w:pStyle w:val="TAH"/>
              <w:rPr>
                <w:ins w:id="184" w:author="Iraj (for MPEG#146)" w:date="2024-05-10T17:53:00Z" w16du:dateUtc="2024-05-11T00:53:00Z"/>
                <w:rFonts w:ascii="Helvetica" w:hAnsi="Helvetica"/>
                <w:color w:val="666666"/>
                <w:lang w:eastAsia="ja-JP"/>
              </w:rPr>
            </w:pPr>
            <w:ins w:id="185" w:author="Iraj (for MPEG#146)" w:date="2024-05-10T17:53:00Z" w16du:dateUtc="2024-05-11T00:53: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06A7CB" w14:textId="77777777" w:rsidR="00E034D1" w:rsidRDefault="00E034D1" w:rsidP="00FB7706">
            <w:pPr>
              <w:pStyle w:val="TAH"/>
              <w:rPr>
                <w:ins w:id="186" w:author="Iraj (for MPEG#146)" w:date="2024-05-10T17:53:00Z" w16du:dateUtc="2024-05-11T00:53:00Z"/>
                <w:rFonts w:ascii="Helvetica" w:hAnsi="Helvetica"/>
                <w:color w:val="666666"/>
                <w:lang w:eastAsia="ja-JP"/>
              </w:rPr>
            </w:pPr>
            <w:ins w:id="187" w:author="Iraj (for MPEG#146)" w:date="2024-05-10T17:53:00Z" w16du:dateUtc="2024-05-11T00:53:00Z">
              <w:r>
                <w:rPr>
                  <w:lang w:eastAsia="ja-JP"/>
                </w:rPr>
                <w:t>Description</w:t>
              </w:r>
            </w:ins>
          </w:p>
        </w:tc>
      </w:tr>
      <w:tr w:rsidR="00E034D1" w14:paraId="4F527C5B" w14:textId="77777777" w:rsidTr="00727B03">
        <w:trPr>
          <w:trHeight w:val="84"/>
          <w:ins w:id="188" w:author="Iraj (for MPEG#146)" w:date="2024-05-10T17:53:00Z"/>
        </w:trPr>
        <w:tc>
          <w:tcPr>
            <w:tcW w:w="586" w:type="pct"/>
            <w:tcBorders>
              <w:top w:val="single" w:sz="4" w:space="0" w:color="auto"/>
              <w:left w:val="single" w:sz="4" w:space="0" w:color="auto"/>
              <w:bottom w:val="single" w:sz="4" w:space="0" w:color="auto"/>
              <w:right w:val="single" w:sz="4" w:space="0" w:color="auto"/>
            </w:tcBorders>
            <w:hideMark/>
          </w:tcPr>
          <w:p w14:paraId="0C500B2B" w14:textId="53250870" w:rsidR="00E034D1" w:rsidRPr="00BE2B31" w:rsidRDefault="00727B03" w:rsidP="00FB7706">
            <w:pPr>
              <w:pStyle w:val="TAL"/>
              <w:keepNext w:val="0"/>
              <w:rPr>
                <w:ins w:id="189" w:author="Iraj (for MPEG#146)" w:date="2024-05-10T17:53:00Z" w16du:dateUtc="2024-05-11T00:53:00Z"/>
                <w:rStyle w:val="Codechar1"/>
              </w:rPr>
            </w:pPr>
            <w:ins w:id="190" w:author="Richard Bradbury" w:date="2024-05-16T11:32:00Z" w16du:dateUtc="2024-05-16T10:32:00Z">
              <w:r>
                <w:rPr>
                  <w:rStyle w:val="Codechar1"/>
                </w:rPr>
                <w:t>s</w:t>
              </w:r>
            </w:ins>
            <w:ins w:id="191" w:author="Iraj (for MPEG#146)" w:date="2024-05-10T17:53:00Z" w16du:dateUtc="2024-05-11T00:53:00Z">
              <w:r w:rsidR="00E034D1">
                <w:rPr>
                  <w:rStyle w:val="Codechar1"/>
                </w:rPr>
                <w:t>erviceId</w:t>
              </w:r>
            </w:ins>
          </w:p>
        </w:tc>
        <w:tc>
          <w:tcPr>
            <w:tcW w:w="1031" w:type="pct"/>
            <w:tcBorders>
              <w:top w:val="single" w:sz="4" w:space="0" w:color="auto"/>
              <w:left w:val="single" w:sz="4" w:space="0" w:color="auto"/>
              <w:bottom w:val="single" w:sz="4" w:space="0" w:color="auto"/>
              <w:right w:val="single" w:sz="4" w:space="0" w:color="auto"/>
            </w:tcBorders>
            <w:hideMark/>
          </w:tcPr>
          <w:p w14:paraId="75C93554" w14:textId="38E33D83" w:rsidR="00E034D1" w:rsidRDefault="00727B03" w:rsidP="00FB7706">
            <w:pPr>
              <w:pStyle w:val="TAL"/>
              <w:rPr>
                <w:ins w:id="192" w:author="Iraj (for MPEG#146)" w:date="2024-05-10T17:53:00Z" w16du:dateUtc="2024-05-11T00:53:00Z"/>
                <w:rStyle w:val="Datatypechar"/>
              </w:rPr>
            </w:pPr>
            <w:ins w:id="193" w:author="Richard Bradbury" w:date="2024-05-16T11:32:00Z" w16du:dateUtc="2024-05-16T10:32:00Z">
              <w:r>
                <w:rPr>
                  <w:rStyle w:val="Datatypechar"/>
                  <w:rFonts w:eastAsia="MS Mincho"/>
                  <w:lang w:eastAsia="ja-JP"/>
                </w:rPr>
                <w:t>s</w:t>
              </w:r>
            </w:ins>
            <w:ins w:id="194" w:author="Iraj (for MPEG#146)" w:date="2024-05-10T17:53:00Z" w16du:dateUtc="2024-05-11T00:53:00Z">
              <w:r w:rsidR="00E034D1">
                <w:rPr>
                  <w:rStyle w:val="Datatypechar"/>
                  <w:rFonts w:eastAsia="MS Mincho"/>
                  <w:lang w:eastAsia="ja-JP"/>
                </w:rPr>
                <w:t>tring</w:t>
              </w:r>
            </w:ins>
          </w:p>
        </w:tc>
        <w:tc>
          <w:tcPr>
            <w:tcW w:w="3383" w:type="pct"/>
            <w:tcBorders>
              <w:top w:val="single" w:sz="4" w:space="0" w:color="auto"/>
              <w:left w:val="single" w:sz="4" w:space="0" w:color="auto"/>
              <w:bottom w:val="single" w:sz="4" w:space="0" w:color="auto"/>
              <w:right w:val="single" w:sz="4" w:space="0" w:color="auto"/>
            </w:tcBorders>
            <w:hideMark/>
          </w:tcPr>
          <w:p w14:paraId="430FC702" w14:textId="11EDFEA5" w:rsidR="00E034D1" w:rsidRPr="00BE2B31" w:rsidRDefault="00C77D1B" w:rsidP="00FB7706">
            <w:pPr>
              <w:pStyle w:val="TAL"/>
              <w:rPr>
                <w:ins w:id="195" w:author="Iraj (for MPEG#146)" w:date="2024-05-10T17:53:00Z" w16du:dateUtc="2024-05-11T00:53:00Z"/>
                <w:lang w:eastAsia="ja-JP"/>
              </w:rPr>
            </w:pPr>
            <w:ins w:id="196" w:author="Iraj (for MPEG#146)" w:date="2024-05-12T18:07:00Z" w16du:dateUtc="2024-05-13T01:07:00Z">
              <w:r>
                <w:rPr>
                  <w:lang w:eastAsia="ja-JP"/>
                </w:rPr>
                <w:t xml:space="preserve">The </w:t>
              </w:r>
            </w:ins>
            <w:ins w:id="197" w:author="Iraj (for MPEG#146)" w:date="2024-05-10T17:53:00Z" w16du:dateUtc="2024-05-11T00:53:00Z">
              <w:r w:rsidR="00E034D1">
                <w:rPr>
                  <w:lang w:eastAsia="ja-JP"/>
                </w:rPr>
                <w:t>external service identifier.</w:t>
              </w:r>
            </w:ins>
          </w:p>
        </w:tc>
      </w:tr>
    </w:tbl>
    <w:p w14:paraId="2A7986BA" w14:textId="77777777" w:rsidR="00E034D1" w:rsidRDefault="00E034D1" w:rsidP="00E034D1">
      <w:pPr>
        <w:rPr>
          <w:ins w:id="198" w:author="Iraj (for MPEG#146)" w:date="2024-05-10T17:53:00Z" w16du:dateUtc="2024-05-11T00:53:00Z"/>
        </w:rPr>
      </w:pPr>
    </w:p>
    <w:p w14:paraId="133254FB" w14:textId="77777777" w:rsidR="00E034D1" w:rsidRPr="002974C6" w:rsidRDefault="00E034D1" w:rsidP="00E034D1">
      <w:pPr>
        <w:pStyle w:val="TH"/>
        <w:rPr>
          <w:ins w:id="199" w:author="Iraj (for MPEG#146)" w:date="2024-05-10T17:53:00Z" w16du:dateUtc="2024-05-11T00:53:00Z"/>
        </w:rPr>
      </w:pPr>
      <w:ins w:id="200" w:author="Iraj (for MPEG#146)" w:date="2024-05-10T17:53:00Z" w16du:dateUtc="2024-05-11T00:53:00Z">
        <w:r>
          <w:t xml:space="preserve">Table 10.2.2.1-2: Return value for </w:t>
        </w:r>
        <w:r>
          <w:rPr>
            <w:rStyle w:val="CodeMethod"/>
          </w:rPr>
          <w:t>getServiceAccessInformation()</w:t>
        </w:r>
        <w:r>
          <w:t xml:space="preserve"> method</w:t>
        </w:r>
      </w:ins>
    </w:p>
    <w:tbl>
      <w:tblPr>
        <w:tblStyle w:val="TableGrid"/>
        <w:tblW w:w="5000" w:type="pct"/>
        <w:tblLook w:val="04A0" w:firstRow="1" w:lastRow="0" w:firstColumn="1" w:lastColumn="0" w:noHBand="0" w:noVBand="1"/>
      </w:tblPr>
      <w:tblGrid>
        <w:gridCol w:w="1695"/>
        <w:gridCol w:w="12867"/>
      </w:tblGrid>
      <w:tr w:rsidR="00E034D1" w14:paraId="132936C6" w14:textId="77777777" w:rsidTr="00FB7706">
        <w:trPr>
          <w:ins w:id="201"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F2D8A2" w14:textId="77777777" w:rsidR="00E034D1" w:rsidRDefault="00E034D1" w:rsidP="00FB7706">
            <w:pPr>
              <w:pStyle w:val="TAH"/>
              <w:rPr>
                <w:ins w:id="202" w:author="Iraj (for MPEG#146)" w:date="2024-05-10T17:53:00Z" w16du:dateUtc="2024-05-11T00:53:00Z"/>
                <w:rFonts w:ascii="Helvetica" w:hAnsi="Helvetica"/>
                <w:color w:val="666666"/>
                <w:lang w:eastAsia="ja-JP"/>
              </w:rPr>
            </w:pPr>
            <w:ins w:id="203"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6D8236" w14:textId="77777777" w:rsidR="00E034D1" w:rsidRDefault="00E034D1" w:rsidP="00FB7706">
            <w:pPr>
              <w:pStyle w:val="TAH"/>
              <w:rPr>
                <w:ins w:id="204" w:author="Iraj (for MPEG#146)" w:date="2024-05-10T17:53:00Z" w16du:dateUtc="2024-05-11T00:53:00Z"/>
                <w:rFonts w:ascii="Helvetica" w:hAnsi="Helvetica"/>
                <w:color w:val="666666"/>
                <w:lang w:eastAsia="ja-JP"/>
              </w:rPr>
            </w:pPr>
            <w:ins w:id="205" w:author="Iraj (for MPEG#146)" w:date="2024-05-10T17:53:00Z" w16du:dateUtc="2024-05-11T00:53:00Z">
              <w:r>
                <w:rPr>
                  <w:lang w:eastAsia="ja-JP"/>
                </w:rPr>
                <w:t>Description</w:t>
              </w:r>
            </w:ins>
          </w:p>
        </w:tc>
      </w:tr>
      <w:tr w:rsidR="00E034D1" w14:paraId="1F60CB81" w14:textId="77777777" w:rsidTr="00FB7706">
        <w:trPr>
          <w:ins w:id="206"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2F2705A6" w14:textId="77777777" w:rsidR="00E034D1" w:rsidRDefault="00E034D1" w:rsidP="00FB7706">
            <w:pPr>
              <w:pStyle w:val="TAL"/>
              <w:rPr>
                <w:ins w:id="207" w:author="Iraj (for MPEG#146)" w:date="2024-05-10T17:53:00Z" w16du:dateUtc="2024-05-11T00:53:00Z"/>
                <w:rStyle w:val="Datatypechar"/>
              </w:rPr>
            </w:pPr>
            <w:ins w:id="208" w:author="Iraj (for MPEG#146)" w:date="2024-05-10T17:53:00Z" w16du:dateUtc="2024-05-11T00:53:00Z">
              <w:r>
                <w:rPr>
                  <w:rStyle w:val="Datatypechar"/>
                  <w:rFonts w:eastAsia="MS Mincho"/>
                  <w:lang w:eastAsia="ja-JP"/>
                </w:rPr>
                <w:t>object</w:t>
              </w:r>
            </w:ins>
          </w:p>
        </w:tc>
        <w:tc>
          <w:tcPr>
            <w:tcW w:w="4418" w:type="pct"/>
            <w:tcBorders>
              <w:top w:val="single" w:sz="4" w:space="0" w:color="auto"/>
              <w:left w:val="single" w:sz="4" w:space="0" w:color="auto"/>
              <w:bottom w:val="single" w:sz="4" w:space="0" w:color="auto"/>
              <w:right w:val="single" w:sz="4" w:space="0" w:color="auto"/>
            </w:tcBorders>
            <w:hideMark/>
          </w:tcPr>
          <w:p w14:paraId="0710823B" w14:textId="7F139EC0" w:rsidR="00E034D1" w:rsidRDefault="00E034D1" w:rsidP="00FB7706">
            <w:pPr>
              <w:pStyle w:val="TAL"/>
              <w:rPr>
                <w:ins w:id="209" w:author="Iraj (for MPEG#146)" w:date="2024-05-10T17:53:00Z" w16du:dateUtc="2024-05-11T00:53:00Z"/>
                <w:rFonts w:ascii="Helvetica" w:hAnsi="Helvetica"/>
                <w:color w:val="666666"/>
                <w:sz w:val="20"/>
                <w:lang w:eastAsia="ja-JP"/>
              </w:rPr>
            </w:pPr>
            <w:ins w:id="210" w:author="Iraj (for MPEG#146)" w:date="2024-05-10T17:53:00Z" w16du:dateUtc="2024-05-11T00:53:00Z">
              <w:del w:id="211" w:author="Iraj (for MPEG#146)" w:date="2024-05-10T12:28:00Z" w16du:dateUtc="2024-05-10T19:28:00Z">
                <w:r w:rsidDel="00EE2BFD">
                  <w:rPr>
                    <w:lang w:eastAsia="ja-JP"/>
                  </w:rPr>
                  <w:delText xml:space="preserve">The subset of </w:delText>
                </w:r>
              </w:del>
              <w:r>
                <w:rPr>
                  <w:lang w:eastAsia="ja-JP"/>
                </w:rPr>
                <w:t>Service Access Information and media session delivery identifier, if it is assigned.</w:t>
              </w:r>
            </w:ins>
          </w:p>
        </w:tc>
      </w:tr>
    </w:tbl>
    <w:p w14:paraId="5F6BE4EF" w14:textId="77777777" w:rsidR="00E034D1" w:rsidRPr="008A151F" w:rsidRDefault="00E034D1" w:rsidP="00E034D1">
      <w:pPr>
        <w:rPr>
          <w:ins w:id="212" w:author="Iraj (for MPEG#146)" w:date="2024-05-10T17:53:00Z" w16du:dateUtc="2024-05-11T00:53:00Z"/>
        </w:rPr>
      </w:pPr>
    </w:p>
    <w:p w14:paraId="672DADFE" w14:textId="5199657E" w:rsidR="00E034D1" w:rsidRDefault="00E034D1" w:rsidP="00E034D1">
      <w:pPr>
        <w:pStyle w:val="Heading4"/>
        <w:rPr>
          <w:ins w:id="213" w:author="Iraj (for MPEG#146)" w:date="2024-05-10T17:53:00Z" w16du:dateUtc="2024-05-11T00:53:00Z"/>
        </w:rPr>
      </w:pPr>
      <w:bookmarkStart w:id="214" w:name="_Toc162535757"/>
      <w:commentRangeStart w:id="215"/>
      <w:ins w:id="216" w:author="Iraj (for MPEG#146)" w:date="2024-05-10T17:53:00Z" w16du:dateUtc="2024-05-11T00:53:00Z">
        <w:r>
          <w:t>10.2.2.2</w:t>
        </w:r>
      </w:ins>
      <w:ins w:id="217" w:author="Richard Bradbury" w:date="2024-05-16T11:34:00Z" w16du:dateUtc="2024-05-16T10:34:00Z">
        <w:r w:rsidR="00727B03">
          <w:tab/>
        </w:r>
      </w:ins>
      <w:ins w:id="218" w:author="Iraj (for MPEG#146)" w:date="2024-05-10T17:53:00Z" w16du:dateUtc="2024-05-11T00:53:00Z">
        <w:r>
          <w:t>Subscribe to Service Access Information</w:t>
        </w:r>
      </w:ins>
    </w:p>
    <w:p w14:paraId="5E78D864" w14:textId="087F90ED" w:rsidR="00E034D1" w:rsidRDefault="00E034D1" w:rsidP="00E034D1">
      <w:pPr>
        <w:rPr>
          <w:ins w:id="219" w:author="Iraj (for MPEG#146)" w:date="2024-05-10T17:53:00Z" w16du:dateUtc="2024-05-11T00:53:00Z"/>
        </w:rPr>
      </w:pPr>
      <w:ins w:id="220" w:author="Iraj (for MPEG#146)" w:date="2024-05-10T17:53:00Z" w16du:dateUtc="2024-05-11T00:53:00Z">
        <w:r>
          <w:t xml:space="preserve">The </w:t>
        </w:r>
        <w:r w:rsidRPr="00727B03">
          <w:rPr>
            <w:rStyle w:val="CodeMethod"/>
          </w:rPr>
          <w:t>subscrribeMediaAccessInformation()</w:t>
        </w:r>
        <w:r w:rsidR="00442A45">
          <w:t xml:space="preserve">method </w:t>
        </w:r>
        <w:r>
          <w:t>is used for subscribing the service access information. Whenever an update to the Service Access Information is available then a notification event is issued. The input and return parameters of the method are defined in tables 10.2.2.3-1 and 10.2.2.3-2.</w:t>
        </w:r>
      </w:ins>
    </w:p>
    <w:p w14:paraId="5D125C7A" w14:textId="77777777" w:rsidR="00E034D1" w:rsidRPr="002974C6" w:rsidRDefault="00E034D1" w:rsidP="00E034D1">
      <w:pPr>
        <w:pStyle w:val="TH"/>
        <w:rPr>
          <w:ins w:id="221" w:author="Iraj (for MPEG#146)" w:date="2024-05-10T17:53:00Z" w16du:dateUtc="2024-05-11T00:53:00Z"/>
        </w:rPr>
      </w:pPr>
      <w:ins w:id="222" w:author="Iraj (for MPEG#146)" w:date="2024-05-10T17:53:00Z" w16du:dateUtc="2024-05-11T00:53:00Z">
        <w:r>
          <w:t>Table 10.2.2.2-1: Input parameters for</w:t>
        </w:r>
        <w:r w:rsidRPr="00292704">
          <w:rPr>
            <w:rStyle w:val="CodeMethod"/>
          </w:rPr>
          <w:t xml:space="preserve"> </w:t>
        </w:r>
        <w:r>
          <w:rPr>
            <w:rStyle w:val="CodeMethod"/>
          </w:rPr>
          <w:t>subscribeMediaAccessInformation()</w:t>
        </w:r>
        <w:r>
          <w:t xml:space="preserve"> method</w:t>
        </w:r>
      </w:ins>
    </w:p>
    <w:tbl>
      <w:tblPr>
        <w:tblStyle w:val="TableGrid"/>
        <w:tblW w:w="5000" w:type="pct"/>
        <w:tblLook w:val="04A0" w:firstRow="1" w:lastRow="0" w:firstColumn="1" w:lastColumn="0" w:noHBand="0" w:noVBand="1"/>
      </w:tblPr>
      <w:tblGrid>
        <w:gridCol w:w="1706"/>
        <w:gridCol w:w="3003"/>
        <w:gridCol w:w="9853"/>
      </w:tblGrid>
      <w:tr w:rsidR="00E034D1" w14:paraId="4E9A1C48" w14:textId="77777777" w:rsidTr="00FB7706">
        <w:trPr>
          <w:ins w:id="223" w:author="Iraj (for MPEG#146)" w:date="2024-05-10T17:53: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72A098" w14:textId="77777777" w:rsidR="00E034D1" w:rsidRDefault="00E034D1" w:rsidP="00FB7706">
            <w:pPr>
              <w:pStyle w:val="TAH"/>
              <w:rPr>
                <w:ins w:id="224" w:author="Iraj (for MPEG#146)" w:date="2024-05-10T17:53:00Z" w16du:dateUtc="2024-05-11T00:53:00Z"/>
                <w:rFonts w:ascii="Helvetica" w:hAnsi="Helvetica"/>
                <w:color w:val="666666"/>
                <w:lang w:eastAsia="ja-JP"/>
              </w:rPr>
            </w:pPr>
            <w:ins w:id="225" w:author="Iraj (for MPEG#146)" w:date="2024-05-10T17:53:00Z" w16du:dateUtc="2024-05-11T00:53: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87ACC0" w14:textId="77777777" w:rsidR="00E034D1" w:rsidRDefault="00E034D1" w:rsidP="00FB7706">
            <w:pPr>
              <w:pStyle w:val="TAH"/>
              <w:rPr>
                <w:ins w:id="226" w:author="Iraj (for MPEG#146)" w:date="2024-05-10T17:53:00Z" w16du:dateUtc="2024-05-11T00:53:00Z"/>
                <w:rFonts w:ascii="Helvetica" w:hAnsi="Helvetica"/>
                <w:color w:val="666666"/>
                <w:lang w:eastAsia="ja-JP"/>
              </w:rPr>
            </w:pPr>
            <w:ins w:id="227" w:author="Iraj (for MPEG#146)" w:date="2024-05-10T17:53:00Z" w16du:dateUtc="2024-05-11T00:53: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FB312B" w14:textId="77777777" w:rsidR="00E034D1" w:rsidRDefault="00E034D1" w:rsidP="00FB7706">
            <w:pPr>
              <w:pStyle w:val="TAH"/>
              <w:rPr>
                <w:ins w:id="228" w:author="Iraj (for MPEG#146)" w:date="2024-05-10T17:53:00Z" w16du:dateUtc="2024-05-11T00:53:00Z"/>
                <w:rFonts w:ascii="Helvetica" w:hAnsi="Helvetica"/>
                <w:color w:val="666666"/>
                <w:lang w:eastAsia="ja-JP"/>
              </w:rPr>
            </w:pPr>
            <w:ins w:id="229" w:author="Iraj (for MPEG#146)" w:date="2024-05-10T17:53:00Z" w16du:dateUtc="2024-05-11T00:53:00Z">
              <w:r>
                <w:rPr>
                  <w:lang w:eastAsia="ja-JP"/>
                </w:rPr>
                <w:t>Description</w:t>
              </w:r>
            </w:ins>
          </w:p>
        </w:tc>
      </w:tr>
      <w:tr w:rsidR="00E034D1" w14:paraId="77C4A8D9" w14:textId="77777777" w:rsidTr="00FB7706">
        <w:trPr>
          <w:ins w:id="230" w:author="Iraj (for MPEG#146)" w:date="2024-05-10T17:53:00Z"/>
        </w:trPr>
        <w:tc>
          <w:tcPr>
            <w:tcW w:w="586" w:type="pct"/>
            <w:tcBorders>
              <w:top w:val="single" w:sz="4" w:space="0" w:color="auto"/>
              <w:left w:val="single" w:sz="4" w:space="0" w:color="auto"/>
              <w:bottom w:val="single" w:sz="4" w:space="0" w:color="auto"/>
              <w:right w:val="single" w:sz="4" w:space="0" w:color="auto"/>
            </w:tcBorders>
            <w:hideMark/>
          </w:tcPr>
          <w:p w14:paraId="093BD1F2" w14:textId="50510B2E" w:rsidR="00E034D1" w:rsidRPr="00BE2B31" w:rsidRDefault="00727B03" w:rsidP="00FB7706">
            <w:pPr>
              <w:pStyle w:val="TAL"/>
              <w:keepNext w:val="0"/>
              <w:rPr>
                <w:ins w:id="231" w:author="Iraj (for MPEG#146)" w:date="2024-05-10T17:53:00Z" w16du:dateUtc="2024-05-11T00:53:00Z"/>
                <w:rStyle w:val="Codechar1"/>
              </w:rPr>
            </w:pPr>
            <w:ins w:id="232" w:author="Richard Bradbury" w:date="2024-05-16T11:34:00Z" w16du:dateUtc="2024-05-16T10:34:00Z">
              <w:r>
                <w:rPr>
                  <w:rStyle w:val="Codechar1"/>
                </w:rPr>
                <w:t>s</w:t>
              </w:r>
            </w:ins>
            <w:ins w:id="233" w:author="Iraj (for MPEG#146)" w:date="2024-05-10T17:53:00Z" w16du:dateUtc="2024-05-11T00:53:00Z">
              <w:r w:rsidR="00E034D1">
                <w:rPr>
                  <w:rStyle w:val="Codechar1"/>
                </w:rPr>
                <w:t>erviceId</w:t>
              </w:r>
              <w:r w:rsidR="00E034D1" w:rsidRPr="00BE2B31">
                <w:rPr>
                  <w:rStyle w:val="Codechar1"/>
                </w:rPr>
                <w:t xml:space="preserve"> </w:t>
              </w:r>
            </w:ins>
          </w:p>
        </w:tc>
        <w:tc>
          <w:tcPr>
            <w:tcW w:w="1031" w:type="pct"/>
            <w:tcBorders>
              <w:top w:val="single" w:sz="4" w:space="0" w:color="auto"/>
              <w:left w:val="single" w:sz="4" w:space="0" w:color="auto"/>
              <w:bottom w:val="single" w:sz="4" w:space="0" w:color="auto"/>
              <w:right w:val="single" w:sz="4" w:space="0" w:color="auto"/>
            </w:tcBorders>
            <w:hideMark/>
          </w:tcPr>
          <w:p w14:paraId="56F1F7F2" w14:textId="388B6863" w:rsidR="00E034D1" w:rsidRPr="00727B03" w:rsidRDefault="00727B03" w:rsidP="00727B03">
            <w:pPr>
              <w:pStyle w:val="TAL"/>
              <w:rPr>
                <w:ins w:id="234" w:author="Iraj (for MPEG#146)" w:date="2024-05-10T17:53:00Z" w16du:dateUtc="2024-05-11T00:53:00Z"/>
                <w:rStyle w:val="Datatypechar"/>
              </w:rPr>
            </w:pPr>
            <w:ins w:id="235" w:author="Richard Bradbury" w:date="2024-05-16T11:39:00Z" w16du:dateUtc="2024-05-16T10:39:00Z">
              <w:r w:rsidRPr="00727B03">
                <w:rPr>
                  <w:rStyle w:val="Datatypechar"/>
                </w:rPr>
                <w:t>s</w:t>
              </w:r>
            </w:ins>
            <w:ins w:id="236" w:author="Iraj (for MPEG#146)" w:date="2024-05-10T17:53:00Z" w16du:dateUtc="2024-05-11T00:53:00Z">
              <w:r w:rsidR="00E034D1" w:rsidRPr="00727B03">
                <w:rPr>
                  <w:rStyle w:val="Datatypechar"/>
                </w:rPr>
                <w:t>tring</w:t>
              </w:r>
            </w:ins>
          </w:p>
        </w:tc>
        <w:tc>
          <w:tcPr>
            <w:tcW w:w="3383" w:type="pct"/>
            <w:tcBorders>
              <w:top w:val="single" w:sz="4" w:space="0" w:color="auto"/>
              <w:left w:val="single" w:sz="4" w:space="0" w:color="auto"/>
              <w:bottom w:val="single" w:sz="4" w:space="0" w:color="auto"/>
              <w:right w:val="single" w:sz="4" w:space="0" w:color="auto"/>
            </w:tcBorders>
            <w:hideMark/>
          </w:tcPr>
          <w:p w14:paraId="1BC1E040" w14:textId="0DB62B43" w:rsidR="00E034D1" w:rsidRPr="00BE2B31" w:rsidRDefault="00E034D1" w:rsidP="00FB7706">
            <w:pPr>
              <w:pStyle w:val="TAL"/>
              <w:rPr>
                <w:ins w:id="237" w:author="Iraj (for MPEG#146)" w:date="2024-05-10T17:53:00Z" w16du:dateUtc="2024-05-11T00:53:00Z"/>
                <w:lang w:eastAsia="ja-JP"/>
              </w:rPr>
            </w:pPr>
            <w:ins w:id="238" w:author="Iraj (for MPEG#146)" w:date="2024-05-10T17:53:00Z" w16du:dateUtc="2024-05-11T00:53:00Z">
              <w:r>
                <w:rPr>
                  <w:lang w:eastAsia="ja-JP"/>
                </w:rPr>
                <w:t>The external service identifier.</w:t>
              </w:r>
            </w:ins>
          </w:p>
        </w:tc>
      </w:tr>
    </w:tbl>
    <w:p w14:paraId="4E8E967A" w14:textId="77777777" w:rsidR="00E034D1" w:rsidRDefault="00E034D1" w:rsidP="00E034D1">
      <w:pPr>
        <w:rPr>
          <w:ins w:id="239" w:author="Iraj (for MPEG#146)" w:date="2024-05-10T17:53:00Z" w16du:dateUtc="2024-05-11T00:53:00Z"/>
        </w:rPr>
      </w:pPr>
    </w:p>
    <w:p w14:paraId="4F2F93B8" w14:textId="77777777" w:rsidR="00E034D1" w:rsidRPr="002974C6" w:rsidRDefault="00E034D1" w:rsidP="00E034D1">
      <w:pPr>
        <w:pStyle w:val="TH"/>
        <w:rPr>
          <w:ins w:id="240" w:author="Iraj (for MPEG#146)" w:date="2024-05-10T17:53:00Z" w16du:dateUtc="2024-05-11T00:53:00Z"/>
        </w:rPr>
      </w:pPr>
      <w:ins w:id="241" w:author="Iraj (for MPEG#146)" w:date="2024-05-10T17:53:00Z" w16du:dateUtc="2024-05-11T00:53:00Z">
        <w:r>
          <w:lastRenderedPageBreak/>
          <w:t>Table 10.2.2.2-2: Return value for</w:t>
        </w:r>
        <w:r w:rsidRPr="00292704">
          <w:rPr>
            <w:rStyle w:val="CodeMethod"/>
          </w:rPr>
          <w:t xml:space="preserve"> </w:t>
        </w:r>
        <w:r w:rsidRPr="00F86C9E">
          <w:rPr>
            <w:rStyle w:val="CodeMethod"/>
          </w:rPr>
          <w:t>subscribeMediaAccessInformation()</w:t>
        </w:r>
        <w:r>
          <w:t xml:space="preserve"> method</w:t>
        </w:r>
      </w:ins>
    </w:p>
    <w:tbl>
      <w:tblPr>
        <w:tblStyle w:val="TableGrid"/>
        <w:tblW w:w="5000" w:type="pct"/>
        <w:tblLook w:val="04A0" w:firstRow="1" w:lastRow="0" w:firstColumn="1" w:lastColumn="0" w:noHBand="0" w:noVBand="1"/>
      </w:tblPr>
      <w:tblGrid>
        <w:gridCol w:w="1695"/>
        <w:gridCol w:w="12867"/>
      </w:tblGrid>
      <w:tr w:rsidR="00E034D1" w14:paraId="618A62D1" w14:textId="77777777" w:rsidTr="00FB7706">
        <w:trPr>
          <w:ins w:id="242"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42EC08" w14:textId="77777777" w:rsidR="00E034D1" w:rsidRDefault="00E034D1" w:rsidP="00FB7706">
            <w:pPr>
              <w:pStyle w:val="TAH"/>
              <w:rPr>
                <w:ins w:id="243" w:author="Iraj (for MPEG#146)" w:date="2024-05-10T17:53:00Z" w16du:dateUtc="2024-05-11T00:53:00Z"/>
                <w:rFonts w:ascii="Helvetica" w:hAnsi="Helvetica"/>
                <w:color w:val="666666"/>
                <w:lang w:eastAsia="ja-JP"/>
              </w:rPr>
            </w:pPr>
            <w:ins w:id="244"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5E836" w14:textId="77777777" w:rsidR="00E034D1" w:rsidRDefault="00E034D1" w:rsidP="00FB7706">
            <w:pPr>
              <w:pStyle w:val="TAH"/>
              <w:rPr>
                <w:ins w:id="245" w:author="Iraj (for MPEG#146)" w:date="2024-05-10T17:53:00Z" w16du:dateUtc="2024-05-11T00:53:00Z"/>
                <w:rFonts w:ascii="Helvetica" w:hAnsi="Helvetica"/>
                <w:color w:val="666666"/>
                <w:lang w:eastAsia="ja-JP"/>
              </w:rPr>
            </w:pPr>
            <w:ins w:id="246" w:author="Iraj (for MPEG#146)" w:date="2024-05-10T17:53:00Z" w16du:dateUtc="2024-05-11T00:53:00Z">
              <w:r>
                <w:rPr>
                  <w:lang w:eastAsia="ja-JP"/>
                </w:rPr>
                <w:t>Description</w:t>
              </w:r>
            </w:ins>
          </w:p>
        </w:tc>
      </w:tr>
      <w:tr w:rsidR="00E034D1" w14:paraId="1D061CB5" w14:textId="77777777" w:rsidTr="00FB7706">
        <w:trPr>
          <w:ins w:id="247"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14FDC7DE" w14:textId="7B50BA2B" w:rsidR="00E034D1" w:rsidRDefault="0004295A" w:rsidP="00FB7706">
            <w:pPr>
              <w:pStyle w:val="TAL"/>
              <w:rPr>
                <w:ins w:id="248" w:author="Iraj (for MPEG#146)" w:date="2024-05-10T17:53:00Z" w16du:dateUtc="2024-05-11T00:53:00Z"/>
                <w:rStyle w:val="Datatypechar"/>
              </w:rPr>
            </w:pPr>
            <w:ins w:id="249" w:author="Iraj (for MPEG#146)" w:date="2024-05-12T18:17:00Z" w16du:dateUtc="2024-05-13T01:17:00Z">
              <w:r>
                <w:rPr>
                  <w:rStyle w:val="Datatypechar"/>
                </w:rPr>
                <w:t>boolean</w:t>
              </w:r>
            </w:ins>
          </w:p>
        </w:tc>
        <w:tc>
          <w:tcPr>
            <w:tcW w:w="4418" w:type="pct"/>
            <w:tcBorders>
              <w:top w:val="single" w:sz="4" w:space="0" w:color="auto"/>
              <w:left w:val="single" w:sz="4" w:space="0" w:color="auto"/>
              <w:bottom w:val="single" w:sz="4" w:space="0" w:color="auto"/>
              <w:right w:val="single" w:sz="4" w:space="0" w:color="auto"/>
            </w:tcBorders>
            <w:hideMark/>
          </w:tcPr>
          <w:p w14:paraId="66E93E40" w14:textId="6566D561" w:rsidR="00E034D1" w:rsidRDefault="00277036" w:rsidP="00FB7706">
            <w:pPr>
              <w:pStyle w:val="TAL"/>
              <w:rPr>
                <w:ins w:id="250" w:author="Iraj (for MPEG#146)" w:date="2024-05-10T17:53:00Z" w16du:dateUtc="2024-05-11T00:53:00Z"/>
                <w:rFonts w:ascii="Helvetica" w:hAnsi="Helvetica"/>
                <w:color w:val="666666"/>
                <w:sz w:val="20"/>
                <w:lang w:eastAsia="ja-JP"/>
              </w:rPr>
            </w:pPr>
            <w:ins w:id="251" w:author="Richard Bradbury" w:date="2024-05-16T12:01:00Z" w16du:dateUtc="2024-05-16T11:01:00Z">
              <w:r w:rsidRPr="00277036">
                <w:rPr>
                  <w:rStyle w:val="Codechar1"/>
                </w:rPr>
                <w:t>true</w:t>
              </w:r>
            </w:ins>
            <w:ins w:id="252" w:author="Iraj (for MPEG#146)" w:date="2024-05-10T17:53:00Z" w16du:dateUtc="2024-05-11T00:53:00Z">
              <w:r w:rsidR="00E034D1">
                <w:rPr>
                  <w:lang w:eastAsia="ja-JP"/>
                </w:rPr>
                <w:t xml:space="preserve"> if subscription is successful, otherwise </w:t>
              </w:r>
            </w:ins>
            <w:ins w:id="253" w:author="Richard Bradbury" w:date="2024-05-16T12:01:00Z" w16du:dateUtc="2024-05-16T11:01:00Z">
              <w:r w:rsidRPr="00277036">
                <w:rPr>
                  <w:rStyle w:val="Codechar1"/>
                </w:rPr>
                <w:t>false</w:t>
              </w:r>
            </w:ins>
            <w:ins w:id="254" w:author="Iraj (for MPEG#146)" w:date="2024-05-10T17:53:00Z" w16du:dateUtc="2024-05-11T00:53:00Z">
              <w:r w:rsidR="00E034D1">
                <w:rPr>
                  <w:lang w:eastAsia="ja-JP"/>
                </w:rPr>
                <w:t>.</w:t>
              </w:r>
            </w:ins>
          </w:p>
        </w:tc>
      </w:tr>
    </w:tbl>
    <w:commentRangeEnd w:id="215"/>
    <w:p w14:paraId="0E87FE1C" w14:textId="77777777" w:rsidR="00E034D1" w:rsidRDefault="002917AF" w:rsidP="00E034D1">
      <w:pPr>
        <w:rPr>
          <w:ins w:id="255" w:author="Iraj (for MPEG#146)" w:date="2024-05-10T17:53:00Z" w16du:dateUtc="2024-05-11T00:53:00Z"/>
        </w:rPr>
      </w:pPr>
      <w:r>
        <w:rPr>
          <w:rStyle w:val="CommentReference"/>
        </w:rPr>
        <w:commentReference w:id="215"/>
      </w:r>
    </w:p>
    <w:bookmarkEnd w:id="214"/>
    <w:p w14:paraId="43EF4CD7" w14:textId="1A8E7334" w:rsidR="00E034D1" w:rsidRDefault="00E034D1" w:rsidP="00E034D1">
      <w:pPr>
        <w:pStyle w:val="Heading4"/>
        <w:rPr>
          <w:ins w:id="256" w:author="Iraj (for MPEG#146)" w:date="2024-05-10T17:53:00Z" w16du:dateUtc="2024-05-11T00:53:00Z"/>
        </w:rPr>
      </w:pPr>
      <w:ins w:id="257" w:author="Iraj (for MPEG#146)" w:date="2024-05-10T17:53:00Z" w16du:dateUtc="2024-05-11T00:53:00Z">
        <w:r w:rsidRPr="00C442D0">
          <w:t>10.</w:t>
        </w:r>
        <w:r>
          <w:t>2</w:t>
        </w:r>
        <w:r w:rsidRPr="00C442D0">
          <w:t>.2.</w:t>
        </w:r>
        <w:r>
          <w:t>3</w:t>
        </w:r>
        <w:r w:rsidRPr="00C442D0">
          <w:tab/>
        </w:r>
        <w:r>
          <w:t>Request media delivery session identifier</w:t>
        </w:r>
      </w:ins>
    </w:p>
    <w:p w14:paraId="4E639CB6" w14:textId="2EEDBA24" w:rsidR="00E034D1" w:rsidRDefault="00E034D1" w:rsidP="00E034D1">
      <w:pPr>
        <w:rPr>
          <w:ins w:id="258" w:author="Iraj (for MPEG#146)" w:date="2024-05-10T17:53:00Z" w16du:dateUtc="2024-05-11T00:53:00Z"/>
        </w:rPr>
      </w:pPr>
      <w:ins w:id="259" w:author="Iraj (for MPEG#146)" w:date="2024-05-10T17:53:00Z" w16du:dateUtc="2024-05-11T00:53:00Z">
        <w:r>
          <w:t xml:space="preserve">The </w:t>
        </w:r>
        <w:r w:rsidRPr="00727B03">
          <w:rPr>
            <w:rStyle w:val="CodeMethod"/>
          </w:rPr>
          <w:t>requestDeliveryIdentifier()</w:t>
        </w:r>
      </w:ins>
      <w:ins w:id="260" w:author="Iraj (for MPEG#146)" w:date="2024-05-10T17:51:00Z" w16du:dateUtc="2024-05-11T00:51:00Z">
        <w:r w:rsidR="00442A45">
          <w:t xml:space="preserve"> method</w:t>
        </w:r>
      </w:ins>
      <w:ins w:id="261" w:author="Iraj (for MPEG#146)" w:date="2024-05-10T17:53:00Z" w16du:dateUtc="2024-05-11T00:53:00Z">
        <w:r>
          <w:t xml:space="preserve"> is used to request to start a media delivery session in the Media Session Handler and </w:t>
        </w:r>
      </w:ins>
      <w:ins w:id="262" w:author="Richard Bradbury" w:date="2024-05-16T12:03:00Z" w16du:dateUtc="2024-05-16T11:03:00Z">
        <w:r w:rsidR="00277036">
          <w:t>to obtain</w:t>
        </w:r>
      </w:ins>
      <w:ins w:id="263" w:author="Iraj (for MPEG#146)" w:date="2024-05-10T17:53:00Z" w16du:dateUtc="2024-05-11T00:53:00Z">
        <w:r>
          <w:t xml:space="preserve"> the associated media delivery session identifier. The input and return parameters of the method are specified in tables 10.2.2.3-1 and 10.2.2.</w:t>
        </w:r>
        <w:r w:rsidDel="008C09D7">
          <w:t xml:space="preserve"> </w:t>
        </w:r>
        <w:r>
          <w:t>3-2.</w:t>
        </w:r>
      </w:ins>
    </w:p>
    <w:p w14:paraId="5E7FCC54" w14:textId="153E7F4D" w:rsidR="00E034D1" w:rsidRPr="002B05C8" w:rsidRDefault="00E034D1" w:rsidP="00E034D1">
      <w:pPr>
        <w:pStyle w:val="TH"/>
        <w:rPr>
          <w:ins w:id="264" w:author="Iraj (for MPEG#146)" w:date="2024-05-10T17:53:00Z" w16du:dateUtc="2024-05-11T00:53:00Z"/>
        </w:rPr>
      </w:pPr>
      <w:ins w:id="265" w:author="Iraj (for MPEG#146)" w:date="2024-05-10T17:53:00Z" w16du:dateUtc="2024-05-11T00:53:00Z">
        <w:r>
          <w:t xml:space="preserve">Table 10.2.2.3-1: Input parameters for </w:t>
        </w:r>
      </w:ins>
      <w:ins w:id="266" w:author="Iraj (for MPEG#146)" w:date="2024-05-12T18:23:00Z" w16du:dateUtc="2024-05-13T01:23:00Z">
        <w:r w:rsidR="00FC2B03" w:rsidRPr="00277036">
          <w:rPr>
            <w:rStyle w:val="CodeMethod"/>
          </w:rPr>
          <w:t>requestD</w:t>
        </w:r>
      </w:ins>
      <w:ins w:id="267" w:author="Iraj (for MPEG#146)" w:date="2024-05-10T17:53:00Z" w16du:dateUtc="2024-05-11T00:53:00Z">
        <w:r w:rsidRPr="00277036">
          <w:rPr>
            <w:rStyle w:val="CodeMethod"/>
          </w:rPr>
          <w:t>eliveryIdentifier</w:t>
        </w:r>
        <w:r w:rsidRPr="00727B03">
          <w:rPr>
            <w:rStyle w:val="CodeMethod"/>
          </w:rPr>
          <w:t>()</w:t>
        </w:r>
        <w:r w:rsidRPr="00277036">
          <w:t xml:space="preserve"> </w:t>
        </w:r>
        <w:r>
          <w:t>method</w:t>
        </w:r>
      </w:ins>
    </w:p>
    <w:tbl>
      <w:tblPr>
        <w:tblStyle w:val="TableGrid"/>
        <w:tblW w:w="5000" w:type="pct"/>
        <w:tblLook w:val="04A0" w:firstRow="1" w:lastRow="0" w:firstColumn="1" w:lastColumn="0" w:noHBand="0" w:noVBand="1"/>
      </w:tblPr>
      <w:tblGrid>
        <w:gridCol w:w="1913"/>
        <w:gridCol w:w="2901"/>
        <w:gridCol w:w="9748"/>
      </w:tblGrid>
      <w:tr w:rsidR="00E034D1" w14:paraId="43FD99A3" w14:textId="77777777" w:rsidTr="00277036">
        <w:trPr>
          <w:ins w:id="268" w:author="Iraj (for MPEG#146)" w:date="2024-05-10T17:53:00Z"/>
        </w:trPr>
        <w:tc>
          <w:tcPr>
            <w:tcW w:w="65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CEA707" w14:textId="77777777" w:rsidR="00E034D1" w:rsidRDefault="00E034D1" w:rsidP="00FB7706">
            <w:pPr>
              <w:pStyle w:val="TAH"/>
              <w:rPr>
                <w:ins w:id="269" w:author="Iraj (for MPEG#146)" w:date="2024-05-10T17:53:00Z" w16du:dateUtc="2024-05-11T00:53:00Z"/>
                <w:rFonts w:ascii="Helvetica" w:hAnsi="Helvetica"/>
                <w:color w:val="666666"/>
                <w:lang w:eastAsia="ja-JP"/>
              </w:rPr>
            </w:pPr>
            <w:ins w:id="270" w:author="Iraj (for MPEG#146)" w:date="2024-05-10T17:53:00Z" w16du:dateUtc="2024-05-11T00:53:00Z">
              <w:r>
                <w:rPr>
                  <w:lang w:eastAsia="ja-JP"/>
                </w:rPr>
                <w:t>Name</w:t>
              </w:r>
            </w:ins>
          </w:p>
        </w:tc>
        <w:tc>
          <w:tcPr>
            <w:tcW w:w="9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EAA2B0" w14:textId="77777777" w:rsidR="00E034D1" w:rsidRDefault="00E034D1" w:rsidP="00FB7706">
            <w:pPr>
              <w:pStyle w:val="TAH"/>
              <w:rPr>
                <w:ins w:id="271" w:author="Iraj (for MPEG#146)" w:date="2024-05-10T17:53:00Z" w16du:dateUtc="2024-05-11T00:53:00Z"/>
                <w:rFonts w:ascii="Helvetica" w:hAnsi="Helvetica"/>
                <w:color w:val="666666"/>
                <w:lang w:eastAsia="ja-JP"/>
              </w:rPr>
            </w:pPr>
            <w:ins w:id="272" w:author="Iraj (for MPEG#146)" w:date="2024-05-10T17:53:00Z" w16du:dateUtc="2024-05-11T00:53:00Z">
              <w:r>
                <w:rPr>
                  <w:lang w:eastAsia="ja-JP"/>
                </w:rPr>
                <w:t>Type</w:t>
              </w:r>
            </w:ins>
          </w:p>
        </w:tc>
        <w:tc>
          <w:tcPr>
            <w:tcW w:w="334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703067" w14:textId="77777777" w:rsidR="00E034D1" w:rsidRDefault="00E034D1" w:rsidP="00FB7706">
            <w:pPr>
              <w:pStyle w:val="TAH"/>
              <w:rPr>
                <w:ins w:id="273" w:author="Iraj (for MPEG#146)" w:date="2024-05-10T17:53:00Z" w16du:dateUtc="2024-05-11T00:53:00Z"/>
                <w:rFonts w:ascii="Helvetica" w:hAnsi="Helvetica"/>
                <w:color w:val="666666"/>
                <w:lang w:eastAsia="ja-JP"/>
              </w:rPr>
            </w:pPr>
            <w:ins w:id="274" w:author="Iraj (for MPEG#146)" w:date="2024-05-10T17:53:00Z" w16du:dateUtc="2024-05-11T00:53:00Z">
              <w:r>
                <w:rPr>
                  <w:lang w:eastAsia="ja-JP"/>
                </w:rPr>
                <w:t>Description</w:t>
              </w:r>
            </w:ins>
          </w:p>
        </w:tc>
      </w:tr>
      <w:tr w:rsidR="0024760B" w14:paraId="65730B0D" w14:textId="77777777" w:rsidTr="00277036">
        <w:trPr>
          <w:ins w:id="275" w:author="Iraj (for MPEG#146)" w:date="2024-05-13T12:38:00Z"/>
        </w:trPr>
        <w:tc>
          <w:tcPr>
            <w:tcW w:w="657" w:type="pct"/>
            <w:tcBorders>
              <w:top w:val="single" w:sz="4" w:space="0" w:color="auto"/>
              <w:left w:val="single" w:sz="4" w:space="0" w:color="auto"/>
              <w:bottom w:val="single" w:sz="4" w:space="0" w:color="auto"/>
              <w:right w:val="single" w:sz="4" w:space="0" w:color="auto"/>
            </w:tcBorders>
          </w:tcPr>
          <w:p w14:paraId="10F753EC" w14:textId="3CCC4954" w:rsidR="0024760B" w:rsidRDefault="00277036" w:rsidP="0024760B">
            <w:pPr>
              <w:pStyle w:val="TAL"/>
              <w:keepNext w:val="0"/>
              <w:rPr>
                <w:ins w:id="276" w:author="Iraj (for MPEG#146)" w:date="2024-05-13T12:38:00Z" w16du:dateUtc="2024-05-13T19:38:00Z"/>
                <w:rStyle w:val="Codechar1"/>
              </w:rPr>
            </w:pPr>
            <w:ins w:id="277" w:author="Richard Bradbury" w:date="2024-05-16T12:01:00Z" w16du:dateUtc="2024-05-16T11:01:00Z">
              <w:r>
                <w:rPr>
                  <w:rStyle w:val="Codechar1"/>
                </w:rPr>
                <w:t>s</w:t>
              </w:r>
            </w:ins>
            <w:ins w:id="278" w:author="Iraj (for MPEG#146)" w:date="2024-05-13T12:38:00Z" w16du:dateUtc="2024-05-13T19:38:00Z">
              <w:r w:rsidR="0024760B">
                <w:rPr>
                  <w:rStyle w:val="Codechar1"/>
                </w:rPr>
                <w:t>erviceId</w:t>
              </w:r>
              <w:r w:rsidR="0024760B" w:rsidRPr="00BE2B31">
                <w:rPr>
                  <w:rStyle w:val="Codechar1"/>
                </w:rPr>
                <w:t xml:space="preserve"> </w:t>
              </w:r>
            </w:ins>
          </w:p>
        </w:tc>
        <w:tc>
          <w:tcPr>
            <w:tcW w:w="996" w:type="pct"/>
            <w:tcBorders>
              <w:top w:val="single" w:sz="4" w:space="0" w:color="auto"/>
              <w:left w:val="single" w:sz="4" w:space="0" w:color="auto"/>
              <w:bottom w:val="single" w:sz="4" w:space="0" w:color="auto"/>
              <w:right w:val="single" w:sz="4" w:space="0" w:color="auto"/>
            </w:tcBorders>
          </w:tcPr>
          <w:p w14:paraId="7B5B44CB" w14:textId="0FE9E201" w:rsidR="0024760B" w:rsidRPr="00277036" w:rsidRDefault="00277036" w:rsidP="00277036">
            <w:pPr>
              <w:pStyle w:val="TAL"/>
              <w:rPr>
                <w:ins w:id="279" w:author="Iraj (for MPEG#146)" w:date="2024-05-13T12:38:00Z" w16du:dateUtc="2024-05-13T19:38:00Z"/>
                <w:rStyle w:val="Datatypechar"/>
                <w:rFonts w:eastAsia="MS Mincho"/>
              </w:rPr>
            </w:pPr>
            <w:ins w:id="280" w:author="Richard Bradbury" w:date="2024-05-16T12:02:00Z" w16du:dateUtc="2024-05-16T11:02:00Z">
              <w:r>
                <w:rPr>
                  <w:rStyle w:val="Datatypechar"/>
                </w:rPr>
                <w:t>s</w:t>
              </w:r>
            </w:ins>
            <w:ins w:id="281" w:author="Iraj (for MPEG#146)" w:date="2024-05-13T12:38:00Z" w16du:dateUtc="2024-05-13T19:38:00Z">
              <w:r w:rsidR="0024760B" w:rsidRPr="00277036">
                <w:rPr>
                  <w:rStyle w:val="Datatypechar"/>
                </w:rPr>
                <w:t>tring</w:t>
              </w:r>
            </w:ins>
          </w:p>
        </w:tc>
        <w:tc>
          <w:tcPr>
            <w:tcW w:w="3347" w:type="pct"/>
            <w:tcBorders>
              <w:top w:val="single" w:sz="4" w:space="0" w:color="auto"/>
              <w:left w:val="single" w:sz="4" w:space="0" w:color="auto"/>
              <w:bottom w:val="single" w:sz="4" w:space="0" w:color="auto"/>
              <w:right w:val="single" w:sz="4" w:space="0" w:color="auto"/>
            </w:tcBorders>
          </w:tcPr>
          <w:p w14:paraId="776B2B8F" w14:textId="72BFB78A" w:rsidR="0024760B" w:rsidRDefault="0024760B" w:rsidP="0024760B">
            <w:pPr>
              <w:pStyle w:val="TAL"/>
              <w:rPr>
                <w:ins w:id="282" w:author="Iraj (for MPEG#146)" w:date="2024-05-13T12:38:00Z" w16du:dateUtc="2024-05-13T19:38:00Z"/>
                <w:lang w:eastAsia="ja-JP"/>
              </w:rPr>
            </w:pPr>
            <w:ins w:id="283" w:author="Iraj (for MPEG#146)" w:date="2024-05-13T12:38:00Z" w16du:dateUtc="2024-05-13T19:38:00Z">
              <w:r>
                <w:rPr>
                  <w:lang w:eastAsia="ja-JP"/>
                </w:rPr>
                <w:t>The</w:t>
              </w:r>
            </w:ins>
            <w:ins w:id="284" w:author="Iraj (for MPEG#146)" w:date="2024-05-13T12:42:00Z" w16du:dateUtc="2024-05-13T19:42:00Z">
              <w:r w:rsidR="00D21483">
                <w:rPr>
                  <w:lang w:eastAsia="ja-JP"/>
                </w:rPr>
                <w:t xml:space="preserve"> </w:t>
              </w:r>
            </w:ins>
            <w:ins w:id="285" w:author="Iraj (for MPEG#146)" w:date="2024-05-13T12:38:00Z" w16du:dateUtc="2024-05-13T19:38:00Z">
              <w:r>
                <w:rPr>
                  <w:lang w:eastAsia="ja-JP"/>
                </w:rPr>
                <w:t>external service identifier</w:t>
              </w:r>
            </w:ins>
            <w:commentRangeStart w:id="286"/>
            <w:ins w:id="287" w:author="Iraj (for MPEG#146)" w:date="2024-05-13T12:53:00Z" w16du:dateUtc="2024-05-13T19:53:00Z">
              <w:del w:id="288" w:author="Richard Bradbury" w:date="2024-05-16T12:02:00Z" w16du:dateUtc="2024-05-16T11:02:00Z">
                <w:r w:rsidR="000E74DB" w:rsidDel="00277036">
                  <w:rPr>
                    <w:lang w:eastAsia="ja-JP"/>
                  </w:rPr>
                  <w:delText xml:space="preserve"> if </w:delText>
                </w:r>
              </w:del>
            </w:ins>
            <w:ins w:id="289" w:author="Iraj (for MPEG#146)" w:date="2024-05-13T12:54:00Z" w16du:dateUtc="2024-05-13T19:54:00Z">
              <w:del w:id="290" w:author="Richard Bradbury" w:date="2024-05-16T12:02:00Z" w16du:dateUtc="2024-05-16T11:02:00Z">
                <w:r w:rsidR="000E74DB" w:rsidDel="00277036">
                  <w:rPr>
                    <w:lang w:eastAsia="ja-JP"/>
                  </w:rPr>
                  <w:delText>exist</w:delText>
                </w:r>
                <w:r w:rsidR="00CD7D7E" w:rsidDel="00277036">
                  <w:rPr>
                    <w:lang w:eastAsia="ja-JP"/>
                  </w:rPr>
                  <w:delText>s</w:delText>
                </w:r>
              </w:del>
            </w:ins>
            <w:commentRangeEnd w:id="286"/>
            <w:r w:rsidR="00277036">
              <w:rPr>
                <w:rStyle w:val="CommentReference"/>
                <w:rFonts w:ascii="Times New Roman" w:hAnsi="Times New Roman"/>
              </w:rPr>
              <w:commentReference w:id="286"/>
            </w:r>
            <w:ins w:id="291" w:author="Iraj (for MPEG#146)" w:date="2024-05-13T12:54:00Z" w16du:dateUtc="2024-05-13T19:54:00Z">
              <w:r w:rsidR="00CD7D7E">
                <w:rPr>
                  <w:lang w:eastAsia="ja-JP"/>
                </w:rPr>
                <w:t>.</w:t>
              </w:r>
            </w:ins>
          </w:p>
        </w:tc>
      </w:tr>
    </w:tbl>
    <w:p w14:paraId="274E30FB" w14:textId="77777777" w:rsidR="00277036" w:rsidRDefault="00277036" w:rsidP="00277036">
      <w:pPr>
        <w:rPr>
          <w:ins w:id="292" w:author="Richard Bradbury" w:date="2024-05-16T12:00:00Z" w16du:dateUtc="2024-05-16T11:00:00Z"/>
        </w:rPr>
      </w:pPr>
    </w:p>
    <w:p w14:paraId="6C814EB6" w14:textId="5E596A41" w:rsidR="00E034D1" w:rsidRPr="002B05C8" w:rsidRDefault="00E034D1" w:rsidP="00E034D1">
      <w:pPr>
        <w:pStyle w:val="TH"/>
        <w:rPr>
          <w:ins w:id="293" w:author="Iraj (for MPEG#146)" w:date="2024-05-10T17:53:00Z" w16du:dateUtc="2024-05-11T00:53:00Z"/>
        </w:rPr>
      </w:pPr>
      <w:ins w:id="294" w:author="Iraj (for MPEG#146)" w:date="2024-05-10T17:53:00Z" w16du:dateUtc="2024-05-11T00:53:00Z">
        <w:r>
          <w:t xml:space="preserve">Table 10.2.2.3-2: Return value for </w:t>
        </w:r>
      </w:ins>
      <w:ins w:id="295" w:author="Iraj (for MPEG#146)" w:date="2024-05-12T18:23:00Z" w16du:dateUtc="2024-05-13T01:23:00Z">
        <w:r w:rsidR="00FC2B03" w:rsidRPr="00277036">
          <w:rPr>
            <w:rStyle w:val="CodeMethod"/>
          </w:rPr>
          <w:t>requestD</w:t>
        </w:r>
      </w:ins>
      <w:ins w:id="296" w:author="Iraj (for MPEG#146)" w:date="2024-05-10T17:53:00Z" w16du:dateUtc="2024-05-11T00:53:00Z">
        <w:r w:rsidRPr="00277036">
          <w:rPr>
            <w:rStyle w:val="CodeMethod"/>
          </w:rPr>
          <w:t>eliveryIdentifier</w:t>
        </w:r>
        <w:r w:rsidRPr="00727B03">
          <w:rPr>
            <w:rStyle w:val="CodeMethod"/>
          </w:rPr>
          <w:t>()</w:t>
        </w:r>
        <w:r>
          <w:t xml:space="preserve"> method</w:t>
        </w:r>
      </w:ins>
    </w:p>
    <w:tbl>
      <w:tblPr>
        <w:tblStyle w:val="TableGrid"/>
        <w:tblW w:w="5000" w:type="pct"/>
        <w:tblLook w:val="04A0" w:firstRow="1" w:lastRow="0" w:firstColumn="1" w:lastColumn="0" w:noHBand="0" w:noVBand="1"/>
      </w:tblPr>
      <w:tblGrid>
        <w:gridCol w:w="1695"/>
        <w:gridCol w:w="12867"/>
      </w:tblGrid>
      <w:tr w:rsidR="00E034D1" w14:paraId="7F1B894D" w14:textId="77777777" w:rsidTr="00FB7706">
        <w:trPr>
          <w:ins w:id="297"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B587A4" w14:textId="77777777" w:rsidR="00E034D1" w:rsidRDefault="00E034D1" w:rsidP="00FB7706">
            <w:pPr>
              <w:pStyle w:val="TAH"/>
              <w:rPr>
                <w:ins w:id="298" w:author="Iraj (for MPEG#146)" w:date="2024-05-10T17:53:00Z" w16du:dateUtc="2024-05-11T00:53:00Z"/>
                <w:rFonts w:ascii="Helvetica" w:hAnsi="Helvetica"/>
                <w:color w:val="666666"/>
                <w:lang w:eastAsia="ja-JP"/>
              </w:rPr>
            </w:pPr>
            <w:ins w:id="299"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216B3B" w14:textId="77777777" w:rsidR="00E034D1" w:rsidRDefault="00E034D1" w:rsidP="00FB7706">
            <w:pPr>
              <w:pStyle w:val="TAH"/>
              <w:rPr>
                <w:ins w:id="300" w:author="Iraj (for MPEG#146)" w:date="2024-05-10T17:53:00Z" w16du:dateUtc="2024-05-11T00:53:00Z"/>
                <w:rFonts w:ascii="Helvetica" w:hAnsi="Helvetica"/>
                <w:color w:val="666666"/>
                <w:lang w:eastAsia="ja-JP"/>
              </w:rPr>
            </w:pPr>
            <w:ins w:id="301" w:author="Iraj (for MPEG#146)" w:date="2024-05-10T17:53:00Z" w16du:dateUtc="2024-05-11T00:53:00Z">
              <w:r>
                <w:rPr>
                  <w:lang w:eastAsia="ja-JP"/>
                </w:rPr>
                <w:t>Description</w:t>
              </w:r>
            </w:ins>
          </w:p>
        </w:tc>
      </w:tr>
      <w:tr w:rsidR="00E034D1" w14:paraId="596979FB" w14:textId="77777777" w:rsidTr="00FB7706">
        <w:trPr>
          <w:ins w:id="302"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5E6F4B21" w14:textId="77777777" w:rsidR="00E034D1" w:rsidRDefault="00E034D1" w:rsidP="00FB7706">
            <w:pPr>
              <w:pStyle w:val="TAL"/>
              <w:rPr>
                <w:ins w:id="303" w:author="Iraj (for MPEG#146)" w:date="2024-05-10T17:53:00Z" w16du:dateUtc="2024-05-11T00:53:00Z"/>
                <w:rStyle w:val="Datatypechar"/>
              </w:rPr>
            </w:pPr>
            <w:ins w:id="304" w:author="Iraj (for MPEG#146)" w:date="2024-05-10T17:53:00Z" w16du:dateUtc="2024-05-11T00:53: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6EA20A13" w14:textId="77777777" w:rsidR="00E034D1" w:rsidRDefault="00E034D1" w:rsidP="00FB7706">
            <w:pPr>
              <w:pStyle w:val="TAL"/>
              <w:rPr>
                <w:ins w:id="305" w:author="Iraj (for MPEG#146)" w:date="2024-05-10T17:53:00Z" w16du:dateUtc="2024-05-11T00:53:00Z"/>
                <w:rFonts w:ascii="Helvetica" w:hAnsi="Helvetica"/>
                <w:color w:val="666666"/>
                <w:sz w:val="20"/>
                <w:lang w:eastAsia="ja-JP"/>
              </w:rPr>
            </w:pPr>
            <w:ins w:id="306" w:author="Iraj (for MPEG#146)" w:date="2024-05-10T17:53:00Z" w16du:dateUtc="2024-05-11T00:53:00Z">
              <w:r>
                <w:rPr>
                  <w:lang w:eastAsia="ja-JP"/>
                </w:rPr>
                <w:t>The media delivery session identifier.</w:t>
              </w:r>
            </w:ins>
          </w:p>
        </w:tc>
      </w:tr>
    </w:tbl>
    <w:p w14:paraId="3E796E6C" w14:textId="77777777" w:rsidR="00E034D1" w:rsidRDefault="00E034D1" w:rsidP="00E034D1">
      <w:pPr>
        <w:rPr>
          <w:ins w:id="307" w:author="Iraj (for MPEG#146)" w:date="2024-05-13T13:30:00Z" w16du:dateUtc="2024-05-13T20:30:00Z"/>
        </w:rPr>
      </w:pPr>
    </w:p>
    <w:p w14:paraId="60DBBA04" w14:textId="46B74288" w:rsidR="00BB01A2" w:rsidRDefault="00E879D6" w:rsidP="00E034D1">
      <w:pPr>
        <w:rPr>
          <w:ins w:id="308" w:author="Iraj (for MPEG#146)" w:date="2024-05-13T13:32:00Z" w16du:dateUtc="2024-05-13T20:32:00Z"/>
        </w:rPr>
      </w:pPr>
      <w:ins w:id="309" w:author="Iraj (for MPEG#146)" w:date="2024-05-13T13:30:00Z" w16du:dateUtc="2024-05-13T20:30:00Z">
        <w:del w:id="310" w:author="Richard Bradbury" w:date="2024-05-16T12:03:00Z" w16du:dateUtc="2024-05-16T11:03:00Z">
          <w:r w:rsidDel="00277036">
            <w:delText xml:space="preserve">If the </w:delText>
          </w:r>
        </w:del>
      </w:ins>
      <w:ins w:id="311" w:author="Iraj (for MPEG#146)" w:date="2024-05-13T13:31:00Z" w16du:dateUtc="2024-05-13T20:31:00Z">
        <w:del w:id="312" w:author="Richard Bradbury" w:date="2024-05-16T12:03:00Z" w16du:dateUtc="2024-05-16T11:03:00Z">
          <w:r w:rsidDel="00277036">
            <w:rPr>
              <w:rStyle w:val="Codechar1"/>
            </w:rPr>
            <w:delText>ExtServiceId</w:delText>
          </w:r>
          <w:r w:rsidR="00037633" w:rsidDel="00277036">
            <w:rPr>
              <w:rStyle w:val="Codechar1"/>
            </w:rPr>
            <w:delText xml:space="preserve"> </w:delText>
          </w:r>
          <w:r w:rsidR="00037633" w:rsidDel="00277036">
            <w:delText>is provided when invoking this method, t</w:delText>
          </w:r>
        </w:del>
      </w:ins>
      <w:ins w:id="313" w:author="Richard Bradbury" w:date="2024-05-16T12:03:00Z" w16du:dateUtc="2024-05-16T11:03:00Z">
        <w:r w:rsidR="00277036">
          <w:t>T</w:t>
        </w:r>
      </w:ins>
      <w:ins w:id="314" w:author="Iraj (for MPEG#146)" w:date="2024-05-13T13:31:00Z" w16du:dateUtc="2024-05-13T20:31:00Z">
        <w:r w:rsidR="00037633">
          <w:t>he Media Session Handler shall</w:t>
        </w:r>
      </w:ins>
      <w:ins w:id="315" w:author="Iraj (for MPEG#146)" w:date="2024-05-13T13:32:00Z" w16du:dateUtc="2024-05-13T20:32:00Z">
        <w:r w:rsidR="00BB01A2">
          <w:t>:</w:t>
        </w:r>
      </w:ins>
    </w:p>
    <w:p w14:paraId="5F0ED941" w14:textId="44509240" w:rsidR="0005407B" w:rsidRDefault="0005407B" w:rsidP="00277036">
      <w:pPr>
        <w:pStyle w:val="B1"/>
        <w:rPr>
          <w:ins w:id="316" w:author="Iraj (for MPEG#146)" w:date="2024-05-13T13:52:00Z" w16du:dateUtc="2024-05-13T20:52:00Z"/>
        </w:rPr>
      </w:pPr>
      <w:ins w:id="317" w:author="Iraj (for MPEG#146)" w:date="2024-05-13T13:52:00Z" w16du:dateUtc="2024-05-13T20:52:00Z">
        <w:r>
          <w:t>-</w:t>
        </w:r>
      </w:ins>
      <w:ins w:id="318" w:author="Richard Bradbury" w:date="2024-05-16T12:04:00Z" w16du:dateUtc="2024-05-16T11:04:00Z">
        <w:r w:rsidR="00277036">
          <w:tab/>
          <w:t>R</w:t>
        </w:r>
      </w:ins>
      <w:ins w:id="319" w:author="Iraj (for MPEG#146)" w:date="2024-05-13T13:52:00Z" w16du:dateUtc="2024-05-13T20:52:00Z">
        <w:r>
          <w:t xml:space="preserve">eturn the value of the </w:t>
        </w:r>
        <w:r w:rsidRPr="00277036">
          <w:rPr>
            <w:rStyle w:val="Codechar1"/>
          </w:rPr>
          <w:t>mediaDeliverySessionIdentifier</w:t>
        </w:r>
        <w:r>
          <w:t xml:space="preserve"> of </w:t>
        </w:r>
        <w:r w:rsidRPr="00C442D0">
          <w:rPr>
            <w:rStyle w:val="Codechar1"/>
            <w:lang w:val="en-GB"/>
          </w:rPr>
          <w:t>Configuration</w:t>
        </w:r>
        <w:r>
          <w:rPr>
            <w:rStyle w:val="Codechar1"/>
          </w:rPr>
          <w:t xml:space="preserve">[ExtServiceId] </w:t>
        </w:r>
        <w:r>
          <w:t>if exists and has an assigned value.</w:t>
        </w:r>
      </w:ins>
    </w:p>
    <w:p w14:paraId="57B1876D" w14:textId="6CBAEF7B" w:rsidR="0005407B" w:rsidRDefault="0005407B" w:rsidP="00277036">
      <w:pPr>
        <w:pStyle w:val="B1"/>
        <w:rPr>
          <w:ins w:id="320" w:author="Iraj (for MPEG#146)" w:date="2024-05-13T13:52:00Z" w16du:dateUtc="2024-05-13T20:52:00Z"/>
        </w:rPr>
      </w:pPr>
      <w:ins w:id="321" w:author="Iraj (for MPEG#146)" w:date="2024-05-13T13:52:00Z" w16du:dateUtc="2024-05-13T20:52:00Z">
        <w:r>
          <w:t>-</w:t>
        </w:r>
      </w:ins>
      <w:ins w:id="322" w:author="Richard Bradbury" w:date="2024-05-16T12:04:00Z" w16du:dateUtc="2024-05-16T11:04:00Z">
        <w:r w:rsidR="00277036">
          <w:tab/>
          <w:t>A</w:t>
        </w:r>
      </w:ins>
      <w:ins w:id="323" w:author="Iraj (for MPEG#146)" w:date="2024-05-13T13:52:00Z" w16du:dateUtc="2024-05-13T20:52:00Z">
        <w:r>
          <w:t xml:space="preserve">ssign a new value to the </w:t>
        </w:r>
        <w:r w:rsidRPr="00277036">
          <w:rPr>
            <w:rStyle w:val="Codechar1"/>
          </w:rPr>
          <w:t>mediaDeliverySessionIdentifier</w:t>
        </w:r>
        <w:r>
          <w:t xml:space="preserve"> of </w:t>
        </w:r>
        <w:r w:rsidRPr="00C442D0">
          <w:rPr>
            <w:rStyle w:val="Codechar1"/>
            <w:lang w:val="en-GB"/>
          </w:rPr>
          <w:t>Configuration</w:t>
        </w:r>
        <w:r>
          <w:rPr>
            <w:rStyle w:val="Codechar1"/>
          </w:rPr>
          <w:t xml:space="preserve">[ExtServiceId] </w:t>
        </w:r>
        <w:r>
          <w:t>if this configuration exists, but does not have a media delivery session identifier value, and then return the new value</w:t>
        </w:r>
      </w:ins>
      <w:ins w:id="324" w:author="Iraj (for MPEG#146)" w:date="2024-05-13T13:53:00Z" w16du:dateUtc="2024-05-13T20:53:00Z">
        <w:r w:rsidR="002D2BF9">
          <w:t>.</w:t>
        </w:r>
      </w:ins>
    </w:p>
    <w:p w14:paraId="50A54141" w14:textId="22A50616" w:rsidR="0005407B" w:rsidRPr="00BC150F" w:rsidDel="00C714B9" w:rsidRDefault="0005407B" w:rsidP="00277036">
      <w:pPr>
        <w:pStyle w:val="B1"/>
        <w:rPr>
          <w:ins w:id="325" w:author="Iraj (for MPEG#146)" w:date="2024-05-13T13:52:00Z" w16du:dateUtc="2024-05-13T20:52:00Z"/>
          <w:del w:id="326" w:author="Richard Bradbury" w:date="2024-05-16T12:05:00Z" w16du:dateUtc="2024-05-16T11:05:00Z"/>
        </w:rPr>
      </w:pPr>
      <w:commentRangeStart w:id="327"/>
      <w:ins w:id="328" w:author="Iraj (for MPEG#146)" w:date="2024-05-13T13:52:00Z" w16du:dateUtc="2024-05-13T20:52:00Z">
        <w:del w:id="329" w:author="Richard Bradbury" w:date="2024-05-16T12:05:00Z" w16du:dateUtc="2024-05-16T11:05:00Z">
          <w:r w:rsidDel="00C714B9">
            <w:delText xml:space="preserve">- assign a new media delivery session identifier, keep it as an active media delivery session entry, and return that value, if no </w:delText>
          </w:r>
          <w:r w:rsidDel="00C714B9">
            <w:rPr>
              <w:rStyle w:val="Codechar1"/>
            </w:rPr>
            <w:delText xml:space="preserve">ExtServiceId </w:delText>
          </w:r>
          <w:r w:rsidDel="00C714B9">
            <w:delText>is provided.</w:delText>
          </w:r>
        </w:del>
      </w:ins>
      <w:commentRangeEnd w:id="327"/>
      <w:r w:rsidR="00C714B9">
        <w:rPr>
          <w:rStyle w:val="CommentReference"/>
        </w:rPr>
        <w:commentReference w:id="327"/>
      </w:r>
    </w:p>
    <w:p w14:paraId="538DEFB6" w14:textId="6DDA2EA3" w:rsidR="00E034D1" w:rsidRDefault="00E034D1" w:rsidP="00E034D1">
      <w:pPr>
        <w:pStyle w:val="Heading4"/>
        <w:rPr>
          <w:ins w:id="330" w:author="Iraj (for MPEG#146)" w:date="2024-05-10T17:53:00Z" w16du:dateUtc="2024-05-11T00:53:00Z"/>
        </w:rPr>
      </w:pPr>
      <w:ins w:id="331" w:author="Iraj (for MPEG#146)" w:date="2024-05-10T17:53:00Z" w16du:dateUtc="2024-05-11T00:53:00Z">
        <w:r w:rsidRPr="00C442D0">
          <w:lastRenderedPageBreak/>
          <w:t>10.</w:t>
        </w:r>
        <w:r>
          <w:t>2</w:t>
        </w:r>
        <w:r w:rsidRPr="00C442D0">
          <w:t>.2.</w:t>
        </w:r>
      </w:ins>
      <w:ins w:id="332" w:author="Iraj (for MPEG#146)" w:date="2024-05-10T17:54:00Z" w16du:dateUtc="2024-05-11T00:54:00Z">
        <w:r w:rsidR="00CC6BC1">
          <w:t>4</w:t>
        </w:r>
      </w:ins>
      <w:ins w:id="333" w:author="Richard Bradbury" w:date="2024-05-16T12:06:00Z" w16du:dateUtc="2024-05-16T11:06:00Z">
        <w:r w:rsidR="00C714B9">
          <w:tab/>
        </w:r>
      </w:ins>
      <w:ins w:id="334" w:author="Iraj (for MPEG#146)" w:date="2024-05-10T17:53:00Z" w16du:dateUtc="2024-05-11T00:53:00Z">
        <w:r>
          <w:t>Release media delivery identifier</w:t>
        </w:r>
      </w:ins>
    </w:p>
    <w:p w14:paraId="07320817" w14:textId="14E552BA" w:rsidR="00E034D1" w:rsidRDefault="00E034D1" w:rsidP="00C714B9">
      <w:pPr>
        <w:keepNext/>
        <w:rPr>
          <w:ins w:id="335" w:author="Iraj (for MPEG#146)" w:date="2024-05-10T17:53:00Z" w16du:dateUtc="2024-05-11T00:53:00Z"/>
        </w:rPr>
      </w:pPr>
      <w:ins w:id="336" w:author="Iraj (for MPEG#146)" w:date="2024-05-10T17:53:00Z" w16du:dateUtc="2024-05-11T00:53:00Z">
        <w:r>
          <w:t xml:space="preserve">The </w:t>
        </w:r>
        <w:r w:rsidRPr="00727B03">
          <w:rPr>
            <w:rStyle w:val="CodeMethod"/>
          </w:rPr>
          <w:t>releaseDeliveryIdentifier()</w:t>
        </w:r>
      </w:ins>
      <w:ins w:id="337" w:author="Iraj (for MPEG#146)" w:date="2024-05-10T17:51:00Z" w16du:dateUtc="2024-05-11T00:51:00Z">
        <w:r w:rsidR="00442A45">
          <w:t xml:space="preserve"> method</w:t>
        </w:r>
      </w:ins>
      <w:ins w:id="338" w:author="Iraj (for MPEG#146)" w:date="2024-05-10T17:53:00Z" w16du:dateUtc="2024-05-11T00:53:00Z">
        <w:r>
          <w:t xml:space="preserve"> is used to release the allocated resources in the Media Session Handler for an assigned media delivery session identifier. With this </w:t>
        </w:r>
        <w:del w:id="339" w:author="Richard Bradbury" w:date="2024-05-16T12:06:00Z" w16du:dateUtc="2024-05-16T11:06:00Z">
          <w:r w:rsidDel="00C714B9">
            <w:delText>call</w:delText>
          </w:r>
        </w:del>
      </w:ins>
      <w:ins w:id="340" w:author="Richard Bradbury" w:date="2024-05-16T12:06:00Z" w16du:dateUtc="2024-05-16T11:06:00Z">
        <w:r w:rsidR="00C714B9">
          <w:t>method</w:t>
        </w:r>
      </w:ins>
      <w:ins w:id="341" w:author="Iraj (for MPEG#146)" w:date="2024-05-10T17:53:00Z" w16du:dateUtc="2024-05-11T00:53:00Z">
        <w:r>
          <w:t>, the Media Session Handler does not maintain the internal properties corresponding to the media delivery session identifier. The input and return parameters of the method are specified in tables 10.2.2.</w:t>
        </w:r>
      </w:ins>
      <w:ins w:id="342" w:author="Iraj (for MPEG#146)" w:date="2024-05-10T17:54:00Z" w16du:dateUtc="2024-05-11T00:54:00Z">
        <w:r w:rsidR="00CC6BC1">
          <w:t>4</w:t>
        </w:r>
      </w:ins>
      <w:ins w:id="343" w:author="Iraj (for MPEG#146)" w:date="2024-05-10T17:53:00Z" w16du:dateUtc="2024-05-11T00:53:00Z">
        <w:r>
          <w:t>-1 and 10.2.2.</w:t>
        </w:r>
      </w:ins>
      <w:ins w:id="344" w:author="Iraj (for MPEG#146)" w:date="2024-05-10T17:54:00Z" w16du:dateUtc="2024-05-11T00:54:00Z">
        <w:r w:rsidR="00CC6BC1">
          <w:t>4</w:t>
        </w:r>
      </w:ins>
      <w:ins w:id="345" w:author="Iraj (for MPEG#146)" w:date="2024-05-10T17:53:00Z" w16du:dateUtc="2024-05-11T00:53:00Z">
        <w:r>
          <w:t>-2.</w:t>
        </w:r>
      </w:ins>
    </w:p>
    <w:p w14:paraId="256D0E35" w14:textId="2D1F21A4" w:rsidR="00E034D1" w:rsidRPr="002B05C8" w:rsidRDefault="00E034D1" w:rsidP="00E034D1">
      <w:pPr>
        <w:pStyle w:val="TH"/>
        <w:rPr>
          <w:ins w:id="346" w:author="Iraj (for MPEG#146)" w:date="2024-05-10T17:53:00Z" w16du:dateUtc="2024-05-11T00:53:00Z"/>
        </w:rPr>
      </w:pPr>
      <w:ins w:id="347" w:author="Iraj (for MPEG#146)" w:date="2024-05-10T17:53:00Z" w16du:dateUtc="2024-05-11T00:53:00Z">
        <w:r>
          <w:t>Table 10.2.2.</w:t>
        </w:r>
      </w:ins>
      <w:ins w:id="348" w:author="Iraj (for MPEG#146)" w:date="2024-05-10T17:54:00Z" w16du:dateUtc="2024-05-11T00:54:00Z">
        <w:r w:rsidR="00CC6BC1">
          <w:t>4</w:t>
        </w:r>
      </w:ins>
      <w:ins w:id="349" w:author="Iraj (for MPEG#146)" w:date="2024-05-10T17:53:00Z" w16du:dateUtc="2024-05-11T00:53:00Z">
        <w:r>
          <w:t xml:space="preserve">-1: Input parameters for </w:t>
        </w:r>
        <w:r w:rsidRPr="00C714B9">
          <w:rPr>
            <w:rStyle w:val="CodeMethod"/>
          </w:rPr>
          <w:t>releaseDeliveryIdentifier</w:t>
        </w:r>
        <w:r w:rsidRPr="00727B03">
          <w:rPr>
            <w:rStyle w:val="CodeMethod"/>
          </w:rPr>
          <w:t>()</w:t>
        </w:r>
        <w:r>
          <w:t xml:space="preserve"> method</w:t>
        </w:r>
      </w:ins>
    </w:p>
    <w:tbl>
      <w:tblPr>
        <w:tblStyle w:val="TableGrid"/>
        <w:tblW w:w="5000" w:type="pct"/>
        <w:tblLook w:val="04A0" w:firstRow="1" w:lastRow="0" w:firstColumn="1" w:lastColumn="0" w:noHBand="0" w:noVBand="1"/>
      </w:tblPr>
      <w:tblGrid>
        <w:gridCol w:w="2688"/>
        <w:gridCol w:w="2512"/>
        <w:gridCol w:w="9362"/>
      </w:tblGrid>
      <w:tr w:rsidR="00E034D1" w14:paraId="4D318170" w14:textId="77777777" w:rsidTr="00FB7706">
        <w:trPr>
          <w:ins w:id="350" w:author="Iraj (for MPEG#146)" w:date="2024-05-10T17:53: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C6D567" w14:textId="77777777" w:rsidR="00E034D1" w:rsidRDefault="00E034D1" w:rsidP="00FB7706">
            <w:pPr>
              <w:pStyle w:val="TAH"/>
              <w:rPr>
                <w:ins w:id="351" w:author="Iraj (for MPEG#146)" w:date="2024-05-10T17:53:00Z" w16du:dateUtc="2024-05-11T00:53:00Z"/>
                <w:rFonts w:ascii="Helvetica" w:hAnsi="Helvetica"/>
                <w:color w:val="666666"/>
                <w:lang w:eastAsia="ja-JP"/>
              </w:rPr>
            </w:pPr>
            <w:ins w:id="352" w:author="Iraj (for MPEG#146)" w:date="2024-05-10T17:53:00Z" w16du:dateUtc="2024-05-11T00:53: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F5BB90" w14:textId="77777777" w:rsidR="00E034D1" w:rsidRDefault="00E034D1" w:rsidP="00FB7706">
            <w:pPr>
              <w:pStyle w:val="TAH"/>
              <w:rPr>
                <w:ins w:id="353" w:author="Iraj (for MPEG#146)" w:date="2024-05-10T17:53:00Z" w16du:dateUtc="2024-05-11T00:53:00Z"/>
                <w:rFonts w:ascii="Helvetica" w:hAnsi="Helvetica"/>
                <w:color w:val="666666"/>
                <w:lang w:eastAsia="ja-JP"/>
              </w:rPr>
            </w:pPr>
            <w:ins w:id="354" w:author="Iraj (for MPEG#146)" w:date="2024-05-10T17:53:00Z" w16du:dateUtc="2024-05-11T00:53: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2979C6" w14:textId="77777777" w:rsidR="00E034D1" w:rsidRDefault="00E034D1" w:rsidP="00FB7706">
            <w:pPr>
              <w:pStyle w:val="TAH"/>
              <w:rPr>
                <w:ins w:id="355" w:author="Iraj (for MPEG#146)" w:date="2024-05-10T17:53:00Z" w16du:dateUtc="2024-05-11T00:53:00Z"/>
                <w:rFonts w:ascii="Helvetica" w:hAnsi="Helvetica"/>
                <w:color w:val="666666"/>
                <w:lang w:eastAsia="ja-JP"/>
              </w:rPr>
            </w:pPr>
            <w:ins w:id="356" w:author="Iraj (for MPEG#146)" w:date="2024-05-10T17:53:00Z" w16du:dateUtc="2024-05-11T00:53:00Z">
              <w:r>
                <w:rPr>
                  <w:lang w:eastAsia="ja-JP"/>
                </w:rPr>
                <w:t>Description</w:t>
              </w:r>
            </w:ins>
          </w:p>
        </w:tc>
      </w:tr>
      <w:tr w:rsidR="00E034D1" w14:paraId="0F2F6C1D" w14:textId="77777777" w:rsidTr="00FB7706">
        <w:trPr>
          <w:ins w:id="357" w:author="Iraj (for MPEG#146)" w:date="2024-05-10T17:53:00Z"/>
        </w:trPr>
        <w:tc>
          <w:tcPr>
            <w:tcW w:w="586" w:type="pct"/>
            <w:tcBorders>
              <w:top w:val="single" w:sz="4" w:space="0" w:color="auto"/>
              <w:left w:val="single" w:sz="4" w:space="0" w:color="auto"/>
              <w:bottom w:val="single" w:sz="4" w:space="0" w:color="auto"/>
              <w:right w:val="single" w:sz="4" w:space="0" w:color="auto"/>
            </w:tcBorders>
            <w:hideMark/>
          </w:tcPr>
          <w:p w14:paraId="7F3F7DBA" w14:textId="77777777" w:rsidR="00E034D1" w:rsidRPr="00BE2B31" w:rsidRDefault="00E034D1" w:rsidP="00FB7706">
            <w:pPr>
              <w:pStyle w:val="TAL"/>
              <w:keepNext w:val="0"/>
              <w:rPr>
                <w:ins w:id="358" w:author="Iraj (for MPEG#146)" w:date="2024-05-10T17:53:00Z" w16du:dateUtc="2024-05-11T00:53:00Z"/>
                <w:rStyle w:val="Codechar1"/>
              </w:rPr>
            </w:pPr>
            <w:ins w:id="359" w:author="Iraj (for MPEG#146)" w:date="2024-05-10T17:53:00Z" w16du:dateUtc="2024-05-11T00:53:00Z">
              <w:r>
                <w:rPr>
                  <w:rStyle w:val="Codechar1"/>
                </w:rPr>
                <w:t>mediaDeliverySessionIdentifier</w:t>
              </w:r>
            </w:ins>
          </w:p>
        </w:tc>
        <w:tc>
          <w:tcPr>
            <w:tcW w:w="1031" w:type="pct"/>
            <w:tcBorders>
              <w:top w:val="single" w:sz="4" w:space="0" w:color="auto"/>
              <w:left w:val="single" w:sz="4" w:space="0" w:color="auto"/>
              <w:bottom w:val="single" w:sz="4" w:space="0" w:color="auto"/>
              <w:right w:val="single" w:sz="4" w:space="0" w:color="auto"/>
            </w:tcBorders>
            <w:hideMark/>
          </w:tcPr>
          <w:p w14:paraId="41C732D2" w14:textId="77777777" w:rsidR="00E034D1" w:rsidRDefault="00E034D1" w:rsidP="00FB7706">
            <w:pPr>
              <w:pStyle w:val="TAL"/>
              <w:rPr>
                <w:ins w:id="360" w:author="Iraj (for MPEG#146)" w:date="2024-05-10T17:53:00Z" w16du:dateUtc="2024-05-11T00:53:00Z"/>
                <w:rStyle w:val="Datatypechar"/>
              </w:rPr>
            </w:pPr>
            <w:ins w:id="361" w:author="Iraj (for MPEG#146)" w:date="2024-05-10T17:53:00Z" w16du:dateUtc="2024-05-11T00:53:00Z">
              <w:r>
                <w:rPr>
                  <w:rStyle w:val="Datatypechar"/>
                  <w:rFonts w:eastAsia="MS Mincho"/>
                  <w:lang w:eastAsia="ja-JP"/>
                </w:rPr>
                <w:t>String</w:t>
              </w:r>
            </w:ins>
          </w:p>
        </w:tc>
        <w:tc>
          <w:tcPr>
            <w:tcW w:w="3383" w:type="pct"/>
            <w:tcBorders>
              <w:top w:val="single" w:sz="4" w:space="0" w:color="auto"/>
              <w:left w:val="single" w:sz="4" w:space="0" w:color="auto"/>
              <w:bottom w:val="single" w:sz="4" w:space="0" w:color="auto"/>
              <w:right w:val="single" w:sz="4" w:space="0" w:color="auto"/>
            </w:tcBorders>
            <w:hideMark/>
          </w:tcPr>
          <w:p w14:paraId="11F56BA6" w14:textId="77777777" w:rsidR="00E034D1" w:rsidRPr="00BE2B31" w:rsidRDefault="00E034D1" w:rsidP="00FB7706">
            <w:pPr>
              <w:pStyle w:val="TAL"/>
              <w:rPr>
                <w:ins w:id="362" w:author="Iraj (for MPEG#146)" w:date="2024-05-10T17:53:00Z" w16du:dateUtc="2024-05-11T00:53:00Z"/>
                <w:lang w:eastAsia="ja-JP"/>
              </w:rPr>
            </w:pPr>
            <w:ins w:id="363" w:author="Iraj (for MPEG#146)" w:date="2024-05-10T17:53:00Z" w16du:dateUtc="2024-05-11T00:53:00Z">
              <w:r>
                <w:rPr>
                  <w:lang w:eastAsia="ja-JP"/>
                </w:rPr>
                <w:t>The media delivery session identifier.</w:t>
              </w:r>
            </w:ins>
          </w:p>
        </w:tc>
      </w:tr>
    </w:tbl>
    <w:p w14:paraId="29535FD7" w14:textId="77777777" w:rsidR="00E034D1" w:rsidRDefault="00E034D1" w:rsidP="00E034D1">
      <w:pPr>
        <w:rPr>
          <w:ins w:id="364" w:author="Iraj (for MPEG#146)" w:date="2024-05-10T17:53:00Z" w16du:dateUtc="2024-05-11T00:53:00Z"/>
        </w:rPr>
      </w:pPr>
    </w:p>
    <w:p w14:paraId="7E9083A2" w14:textId="2F665A60" w:rsidR="00E034D1" w:rsidRPr="002B05C8" w:rsidRDefault="00E034D1" w:rsidP="00E034D1">
      <w:pPr>
        <w:pStyle w:val="TH"/>
        <w:rPr>
          <w:ins w:id="365" w:author="Iraj (for MPEG#146)" w:date="2024-05-10T17:53:00Z" w16du:dateUtc="2024-05-11T00:53:00Z"/>
        </w:rPr>
      </w:pPr>
      <w:ins w:id="366" w:author="Iraj (for MPEG#146)" w:date="2024-05-10T17:53:00Z" w16du:dateUtc="2024-05-11T00:53:00Z">
        <w:r>
          <w:t>Table 10.2.2.</w:t>
        </w:r>
      </w:ins>
      <w:ins w:id="367" w:author="Iraj (for MPEG#146)" w:date="2024-05-10T17:54:00Z" w16du:dateUtc="2024-05-11T00:54:00Z">
        <w:r w:rsidR="00CC6BC1">
          <w:t>4</w:t>
        </w:r>
      </w:ins>
      <w:ins w:id="368" w:author="Iraj (for MPEG#146)" w:date="2024-05-10T17:53:00Z" w16du:dateUtc="2024-05-11T00:53:00Z">
        <w:r>
          <w:t xml:space="preserve">-2: Return value for </w:t>
        </w:r>
        <w:r w:rsidRPr="00C714B9">
          <w:rPr>
            <w:rStyle w:val="CodeMethod"/>
          </w:rPr>
          <w:t>releaseDeliveryIdentifier</w:t>
        </w:r>
        <w:r w:rsidRPr="00727B03">
          <w:rPr>
            <w:rStyle w:val="CodeMethod"/>
          </w:rPr>
          <w:t>()</w:t>
        </w:r>
        <w:r>
          <w:t xml:space="preserve"> method</w:t>
        </w:r>
      </w:ins>
    </w:p>
    <w:tbl>
      <w:tblPr>
        <w:tblStyle w:val="TableGrid"/>
        <w:tblW w:w="5000" w:type="pct"/>
        <w:tblLook w:val="04A0" w:firstRow="1" w:lastRow="0" w:firstColumn="1" w:lastColumn="0" w:noHBand="0" w:noVBand="1"/>
      </w:tblPr>
      <w:tblGrid>
        <w:gridCol w:w="1695"/>
        <w:gridCol w:w="12867"/>
      </w:tblGrid>
      <w:tr w:rsidR="00E034D1" w14:paraId="64F9B55B" w14:textId="77777777" w:rsidTr="00FB7706">
        <w:trPr>
          <w:ins w:id="369"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16D777" w14:textId="77777777" w:rsidR="00E034D1" w:rsidRDefault="00E034D1" w:rsidP="00FB7706">
            <w:pPr>
              <w:pStyle w:val="TAH"/>
              <w:rPr>
                <w:ins w:id="370" w:author="Iraj (for MPEG#146)" w:date="2024-05-10T17:53:00Z" w16du:dateUtc="2024-05-11T00:53:00Z"/>
                <w:rFonts w:ascii="Helvetica" w:hAnsi="Helvetica"/>
                <w:color w:val="666666"/>
                <w:lang w:eastAsia="ja-JP"/>
              </w:rPr>
            </w:pPr>
            <w:ins w:id="371"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549C37" w14:textId="77777777" w:rsidR="00E034D1" w:rsidRDefault="00E034D1" w:rsidP="00FB7706">
            <w:pPr>
              <w:pStyle w:val="TAH"/>
              <w:rPr>
                <w:ins w:id="372" w:author="Iraj (for MPEG#146)" w:date="2024-05-10T17:53:00Z" w16du:dateUtc="2024-05-11T00:53:00Z"/>
                <w:rFonts w:ascii="Helvetica" w:hAnsi="Helvetica"/>
                <w:color w:val="666666"/>
                <w:lang w:eastAsia="ja-JP"/>
              </w:rPr>
            </w:pPr>
            <w:ins w:id="373" w:author="Iraj (for MPEG#146)" w:date="2024-05-10T17:53:00Z" w16du:dateUtc="2024-05-11T00:53:00Z">
              <w:r>
                <w:rPr>
                  <w:lang w:eastAsia="ja-JP"/>
                </w:rPr>
                <w:t>Description</w:t>
              </w:r>
            </w:ins>
          </w:p>
        </w:tc>
      </w:tr>
      <w:tr w:rsidR="00E034D1" w14:paraId="3197A792" w14:textId="77777777" w:rsidTr="00FB7706">
        <w:trPr>
          <w:ins w:id="374"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5AAF59EB" w14:textId="77777777" w:rsidR="00E034D1" w:rsidRDefault="00E034D1" w:rsidP="00FB7706">
            <w:pPr>
              <w:pStyle w:val="TAL"/>
              <w:rPr>
                <w:ins w:id="375" w:author="Iraj (for MPEG#146)" w:date="2024-05-10T17:53:00Z" w16du:dateUtc="2024-05-11T00:53:00Z"/>
                <w:rStyle w:val="Datatypechar"/>
              </w:rPr>
            </w:pPr>
            <w:ins w:id="376" w:author="Iraj (for MPEG#146)" w:date="2024-05-10T17:53:00Z" w16du:dateUtc="2024-05-11T00:53: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141981DD" w14:textId="77777777" w:rsidR="00E034D1" w:rsidRDefault="00E034D1" w:rsidP="00FB7706">
            <w:pPr>
              <w:pStyle w:val="TAL"/>
              <w:rPr>
                <w:ins w:id="377" w:author="Iraj (for MPEG#146)" w:date="2024-05-10T17:53:00Z" w16du:dateUtc="2024-05-11T00:53:00Z"/>
                <w:rFonts w:ascii="Helvetica" w:hAnsi="Helvetica"/>
                <w:color w:val="666666"/>
                <w:sz w:val="20"/>
                <w:lang w:eastAsia="ja-JP"/>
              </w:rPr>
            </w:pPr>
            <w:ins w:id="378" w:author="Iraj (for MPEG#146)" w:date="2024-05-10T17:53:00Z" w16du:dateUtc="2024-05-11T00:53:00Z">
              <w:r w:rsidRPr="002D1BEF">
                <w:rPr>
                  <w:highlight w:val="yellow"/>
                  <w:lang w:eastAsia="ja-JP"/>
                </w:rPr>
                <w:t>Status as described in 10.2.3.</w:t>
              </w:r>
            </w:ins>
          </w:p>
        </w:tc>
      </w:tr>
    </w:tbl>
    <w:p w14:paraId="30ECAA27" w14:textId="77777777" w:rsidR="0070044F" w:rsidRDefault="0070044F" w:rsidP="0070044F"/>
    <w:p w14:paraId="19F64887" w14:textId="77777777" w:rsidR="00786528" w:rsidRPr="00C442D0" w:rsidRDefault="00786528" w:rsidP="00786528">
      <w:pPr>
        <w:pStyle w:val="Heading3"/>
      </w:pPr>
      <w:r w:rsidRPr="00C442D0">
        <w:t>10.</w:t>
      </w:r>
      <w:r>
        <w:t>2</w:t>
      </w:r>
      <w:r w:rsidRPr="00C442D0">
        <w:t>.3</w:t>
      </w:r>
      <w:r w:rsidRPr="00C442D0">
        <w:tab/>
        <w:t>General</w:t>
      </w:r>
      <w:r>
        <w:t xml:space="preserve"> Media Session Handler information</w:t>
      </w:r>
    </w:p>
    <w:p w14:paraId="1849188B" w14:textId="3D856760" w:rsidR="00786528" w:rsidRPr="00C442D0" w:rsidRDefault="00786528" w:rsidP="00786528">
      <w:pPr>
        <w:keepNext/>
      </w:pPr>
      <w:r w:rsidRPr="00C442D0">
        <w:t>Table 10.</w:t>
      </w:r>
      <w:r>
        <w:t>2</w:t>
      </w:r>
      <w:r w:rsidRPr="00C442D0">
        <w:t xml:space="preserve">.3-1 </w:t>
      </w:r>
      <w:r>
        <w:t>specifies the</w:t>
      </w:r>
      <w:r w:rsidRPr="00C442D0">
        <w:t xml:space="preserve"> status information that can be obtained from the Media Session Handler</w:t>
      </w:r>
      <w:ins w:id="379" w:author="Iraj (for MPEG#146)" w:date="2024-05-10T12:56:00Z" w16du:dateUtc="2024-05-10T19:56:00Z">
        <w:r w:rsidR="002571E2">
          <w:t xml:space="preserve"> </w:t>
        </w:r>
        <w:r w:rsidR="002571E2" w:rsidRPr="00C442D0">
          <w:t>through reference point</w:t>
        </w:r>
        <w:r w:rsidR="002571E2">
          <w:t>s</w:t>
        </w:r>
        <w:r w:rsidR="002571E2" w:rsidRPr="00C442D0">
          <w:t xml:space="preserve"> M6</w:t>
        </w:r>
        <w:r w:rsidR="002571E2">
          <w:t xml:space="preserve"> and M11</w:t>
        </w:r>
      </w:ins>
      <w:r w:rsidRPr="00C442D0">
        <w:t>.</w:t>
      </w:r>
    </w:p>
    <w:p w14:paraId="473F5A7F" w14:textId="77777777" w:rsidR="00786528" w:rsidRPr="00C442D0" w:rsidRDefault="00786528" w:rsidP="00786528">
      <w:pPr>
        <w:pStyle w:val="TH"/>
      </w:pPr>
      <w:r w:rsidRPr="00C442D0">
        <w:t>Table 10.</w:t>
      </w:r>
      <w:r>
        <w:t>2</w:t>
      </w:r>
      <w:r w:rsidRPr="00C442D0">
        <w:t xml:space="preserve">.3-1: General </w:t>
      </w:r>
      <w:r w:rsidRPr="00DC3408">
        <w:t xml:space="preserve">Media Session Handler </w:t>
      </w:r>
      <w:r w:rsidRPr="00C442D0">
        <w:t>Status Information</w:t>
      </w:r>
    </w:p>
    <w:tbl>
      <w:tblPr>
        <w:tblStyle w:val="TableGrid"/>
        <w:tblW w:w="5000" w:type="pct"/>
        <w:tblLook w:val="04A0" w:firstRow="1" w:lastRow="0" w:firstColumn="1" w:lastColumn="0" w:noHBand="0" w:noVBand="1"/>
      </w:tblPr>
      <w:tblGrid>
        <w:gridCol w:w="3723"/>
        <w:gridCol w:w="1779"/>
        <w:gridCol w:w="2181"/>
        <w:gridCol w:w="6879"/>
      </w:tblGrid>
      <w:tr w:rsidR="00786528" w:rsidRPr="00C442D0" w14:paraId="178B8F68" w14:textId="77777777" w:rsidTr="00FB7706">
        <w:tc>
          <w:tcPr>
            <w:tcW w:w="1278" w:type="pct"/>
            <w:shd w:val="clear" w:color="auto" w:fill="BFBFBF" w:themeFill="background1" w:themeFillShade="BF"/>
          </w:tcPr>
          <w:p w14:paraId="647F9758" w14:textId="77777777" w:rsidR="00786528" w:rsidRPr="00C442D0" w:rsidRDefault="00786528" w:rsidP="00FB7706">
            <w:pPr>
              <w:pStyle w:val="TAH"/>
            </w:pPr>
            <w:r w:rsidRPr="00C442D0">
              <w:t>Status</w:t>
            </w:r>
          </w:p>
        </w:tc>
        <w:tc>
          <w:tcPr>
            <w:tcW w:w="611" w:type="pct"/>
            <w:shd w:val="clear" w:color="auto" w:fill="BFBFBF" w:themeFill="background1" w:themeFillShade="BF"/>
          </w:tcPr>
          <w:p w14:paraId="0DDE09AD" w14:textId="77777777" w:rsidR="00786528" w:rsidRPr="00C442D0" w:rsidRDefault="00786528" w:rsidP="00FB7706">
            <w:pPr>
              <w:pStyle w:val="TAH"/>
            </w:pPr>
            <w:r w:rsidRPr="00C442D0">
              <w:t>Type</w:t>
            </w:r>
          </w:p>
        </w:tc>
        <w:tc>
          <w:tcPr>
            <w:tcW w:w="749" w:type="pct"/>
            <w:shd w:val="clear" w:color="auto" w:fill="BFBFBF" w:themeFill="background1" w:themeFillShade="BF"/>
          </w:tcPr>
          <w:p w14:paraId="1A25EB3F" w14:textId="77777777" w:rsidR="00786528" w:rsidRPr="00C442D0" w:rsidRDefault="00786528" w:rsidP="00FB7706">
            <w:pPr>
              <w:pStyle w:val="TAH"/>
            </w:pPr>
            <w:r w:rsidRPr="00C442D0">
              <w:t>Parameter</w:t>
            </w:r>
          </w:p>
        </w:tc>
        <w:tc>
          <w:tcPr>
            <w:tcW w:w="2362" w:type="pct"/>
            <w:shd w:val="clear" w:color="auto" w:fill="BFBFBF" w:themeFill="background1" w:themeFillShade="BF"/>
          </w:tcPr>
          <w:p w14:paraId="3BBE889C" w14:textId="77777777" w:rsidR="00786528" w:rsidRPr="00C442D0" w:rsidRDefault="00786528" w:rsidP="00FB7706">
            <w:pPr>
              <w:pStyle w:val="TAH"/>
            </w:pPr>
            <w:r w:rsidRPr="00C442D0">
              <w:t>Definition</w:t>
            </w:r>
          </w:p>
        </w:tc>
      </w:tr>
      <w:tr w:rsidR="005D0498" w:rsidRPr="00C442D0" w14:paraId="4F26F724" w14:textId="77777777" w:rsidTr="00FB7706">
        <w:tc>
          <w:tcPr>
            <w:tcW w:w="1278" w:type="pct"/>
          </w:tcPr>
          <w:p w14:paraId="60094E3D" w14:textId="41221E82" w:rsidR="005D0498" w:rsidRPr="00C442D0" w:rsidRDefault="005D0498" w:rsidP="005D0498">
            <w:pPr>
              <w:pStyle w:val="TAL"/>
            </w:pPr>
            <w:ins w:id="380" w:author="Iraj (for MPEG#146)" w:date="2024-05-10T12:51:00Z" w16du:dateUtc="2024-05-10T19:51:00Z">
              <w:r w:rsidRPr="00D04DCE">
                <w:rPr>
                  <w:rStyle w:val="Codechar1"/>
                </w:rPr>
                <w:t>SESSION_HANDLING_STATUS</w:t>
              </w:r>
            </w:ins>
          </w:p>
        </w:tc>
        <w:tc>
          <w:tcPr>
            <w:tcW w:w="611" w:type="pct"/>
          </w:tcPr>
          <w:p w14:paraId="54F92735" w14:textId="77777777" w:rsidR="005D0498" w:rsidRDefault="005D0498" w:rsidP="005D0498">
            <w:pPr>
              <w:pStyle w:val="TAL"/>
              <w:rPr>
                <w:ins w:id="381" w:author="Iraj (for MPEG#146)" w:date="2024-05-10T12:51:00Z" w16du:dateUtc="2024-05-10T19:51:00Z"/>
              </w:rPr>
            </w:pPr>
            <w:ins w:id="382" w:author="Iraj (for MPEG#146)" w:date="2024-05-10T12:51:00Z" w16du:dateUtc="2024-05-10T19:51:00Z">
              <w:r>
                <w:t>Enumeration:</w:t>
              </w:r>
            </w:ins>
          </w:p>
          <w:p w14:paraId="75620F1E" w14:textId="65C7168B" w:rsidR="005D0498" w:rsidRPr="00D04DCE" w:rsidRDefault="005D0498" w:rsidP="005D0498">
            <w:pPr>
              <w:pStyle w:val="TAL"/>
              <w:rPr>
                <w:ins w:id="383" w:author="Iraj (for MPEG#146)" w:date="2024-05-10T12:51:00Z" w16du:dateUtc="2024-05-10T19:51:00Z"/>
                <w:rStyle w:val="Codechar1"/>
              </w:rPr>
            </w:pPr>
            <w:ins w:id="384" w:author="Iraj (for MPEG#146)" w:date="2024-05-10T12:52:00Z" w16du:dateUtc="2024-05-10T19:52:00Z">
              <w:r>
                <w:rPr>
                  <w:rStyle w:val="Codechar1"/>
                </w:rPr>
                <w:t>A</w:t>
              </w:r>
              <w:r w:rsidR="002E300D">
                <w:rPr>
                  <w:rStyle w:val="Codechar1"/>
                </w:rPr>
                <w:t>CTIVATED</w:t>
              </w:r>
            </w:ins>
          </w:p>
          <w:p w14:paraId="2E3126F4" w14:textId="413D5DBC" w:rsidR="002E300D" w:rsidRDefault="00AC00E3" w:rsidP="005D0498">
            <w:pPr>
              <w:pStyle w:val="TAL"/>
              <w:rPr>
                <w:ins w:id="385" w:author="Iraj (for MPEG#146)" w:date="2024-05-10T12:52:00Z" w16du:dateUtc="2024-05-10T19:52:00Z"/>
                <w:rStyle w:val="Codechar1"/>
              </w:rPr>
            </w:pPr>
            <w:ins w:id="386" w:author="Iraj (for MPEG#146)" w:date="2024-05-10T12:54:00Z" w16du:dateUtc="2024-05-10T19:54:00Z">
              <w:r>
                <w:rPr>
                  <w:rStyle w:val="Codechar1"/>
                </w:rPr>
                <w:t>STOPPED</w:t>
              </w:r>
            </w:ins>
          </w:p>
          <w:p w14:paraId="600B629C" w14:textId="46F2E1AB" w:rsidR="005D0498" w:rsidRPr="00C442D0" w:rsidRDefault="005D0498" w:rsidP="005D0498">
            <w:pPr>
              <w:pStyle w:val="TAL"/>
            </w:pPr>
            <w:ins w:id="387" w:author="Iraj (for MPEG#146)" w:date="2024-05-10T12:51:00Z" w16du:dateUtc="2024-05-10T19:51:00Z">
              <w:r w:rsidRPr="00D04DCE">
                <w:rPr>
                  <w:rStyle w:val="Codechar1"/>
                </w:rPr>
                <w:t>ERRORED</w:t>
              </w:r>
            </w:ins>
          </w:p>
        </w:tc>
        <w:tc>
          <w:tcPr>
            <w:tcW w:w="749" w:type="pct"/>
          </w:tcPr>
          <w:p w14:paraId="2FD2DC74" w14:textId="142ADD8A" w:rsidR="005D0498" w:rsidRPr="00C442D0" w:rsidRDefault="005D0498" w:rsidP="005D0498">
            <w:pPr>
              <w:pStyle w:val="TAL"/>
            </w:pPr>
            <w:ins w:id="388" w:author="Iraj (for MPEG#146)" w:date="2024-05-10T12:51:00Z" w16du:dateUtc="2024-05-10T19:51:00Z">
              <w:r w:rsidRPr="00D04DCE">
                <w:t>Media delivery session identifier</w:t>
              </w:r>
            </w:ins>
          </w:p>
        </w:tc>
        <w:tc>
          <w:tcPr>
            <w:tcW w:w="2362" w:type="pct"/>
          </w:tcPr>
          <w:p w14:paraId="4B81B40D" w14:textId="77777777" w:rsidR="005D0498" w:rsidRDefault="005D0498" w:rsidP="005D0498">
            <w:pPr>
              <w:pStyle w:val="TAL"/>
              <w:rPr>
                <w:ins w:id="389" w:author="Iraj (for MPEG#146)" w:date="2024-05-10T12:51:00Z" w16du:dateUtc="2024-05-10T19:51:00Z"/>
              </w:rPr>
            </w:pPr>
            <w:ins w:id="390" w:author="Iraj (for MPEG#146)" w:date="2024-05-10T12:51:00Z" w16du:dateUtc="2024-05-10T19:51:00Z">
              <w:r>
                <w:t>The status of media delivery session:</w:t>
              </w:r>
            </w:ins>
          </w:p>
          <w:p w14:paraId="49E5240C" w14:textId="75B1BC7C" w:rsidR="005D0498" w:rsidRDefault="002E300D" w:rsidP="002E300D">
            <w:pPr>
              <w:pStyle w:val="TALcontinuation"/>
              <w:spacing w:before="60"/>
              <w:rPr>
                <w:ins w:id="391" w:author="Iraj (for MPEG#146)" w:date="2024-05-10T12:51:00Z" w16du:dateUtc="2024-05-10T19:51:00Z"/>
              </w:rPr>
            </w:pPr>
            <w:ins w:id="392" w:author="Iraj (for MPEG#146)" w:date="2024-05-10T12:52:00Z" w16du:dateUtc="2024-05-10T19:52:00Z">
              <w:r>
                <w:rPr>
                  <w:rStyle w:val="Codechar1"/>
                </w:rPr>
                <w:t>ACTIV</w:t>
              </w:r>
            </w:ins>
            <w:ins w:id="393" w:author="Iraj (for MPEG#146)" w:date="2024-05-10T12:53:00Z" w16du:dateUtc="2024-05-10T19:53:00Z">
              <w:r>
                <w:rPr>
                  <w:rStyle w:val="Codechar1"/>
                </w:rPr>
                <w:t>ATED</w:t>
              </w:r>
            </w:ins>
            <w:ins w:id="394" w:author="Iraj (for MPEG#146)" w:date="2024-05-10T12:51:00Z" w16du:dateUtc="2024-05-10T19:51:00Z">
              <w:r w:rsidR="005D0498">
                <w:t>: The Media Delivery Session is assigned</w:t>
              </w:r>
            </w:ins>
            <w:ins w:id="395" w:author="Iraj (for MPEG#146)" w:date="2024-05-10T12:53:00Z" w16du:dateUtc="2024-05-10T19:53:00Z">
              <w:r>
                <w:t>.</w:t>
              </w:r>
            </w:ins>
          </w:p>
          <w:p w14:paraId="76A4CB94" w14:textId="78C4B5A4" w:rsidR="005D0498" w:rsidRDefault="00AC00E3" w:rsidP="005D0498">
            <w:pPr>
              <w:pStyle w:val="TALcontinuation"/>
              <w:spacing w:before="60"/>
              <w:rPr>
                <w:ins w:id="396" w:author="Iraj (for MPEG#146)" w:date="2024-05-10T12:51:00Z" w16du:dateUtc="2024-05-10T19:51:00Z"/>
              </w:rPr>
            </w:pPr>
            <w:ins w:id="397" w:author="Iraj (for MPEG#146)" w:date="2024-05-10T12:54:00Z" w16du:dateUtc="2024-05-10T19:54:00Z">
              <w:r>
                <w:rPr>
                  <w:rStyle w:val="Codechar1"/>
                </w:rPr>
                <w:t>STOPPED</w:t>
              </w:r>
            </w:ins>
            <w:ins w:id="398" w:author="Iraj (for MPEG#146)" w:date="2024-05-10T12:51:00Z" w16du:dateUtc="2024-05-10T19:51:00Z">
              <w:r w:rsidR="005D0498">
                <w:t>: The Media Delivery Session is</w:t>
              </w:r>
            </w:ins>
            <w:ins w:id="399" w:author="Iraj (for MPEG#146)" w:date="2024-05-10T12:53:00Z" w16du:dateUtc="2024-05-10T19:53:00Z">
              <w:r w:rsidR="002E300D">
                <w:t xml:space="preserve"> released</w:t>
              </w:r>
              <w:r w:rsidR="00680735">
                <w:t xml:space="preserve">, and </w:t>
              </w:r>
            </w:ins>
            <w:ins w:id="400" w:author="Iraj (for MPEG#146)" w:date="2024-05-10T12:54:00Z" w16du:dateUtc="2024-05-10T19:54:00Z">
              <w:r w:rsidR="00680735">
                <w:t>the identifier</w:t>
              </w:r>
            </w:ins>
            <w:ins w:id="401" w:author="Iraj (for MPEG#146)" w:date="2024-05-10T12:53:00Z" w16du:dateUtc="2024-05-10T19:53:00Z">
              <w:r w:rsidR="00680735">
                <w:t xml:space="preserve"> is not in use</w:t>
              </w:r>
            </w:ins>
            <w:ins w:id="402" w:author="Iraj (for MPEG#146)" w:date="2024-05-10T12:51:00Z" w16du:dateUtc="2024-05-10T19:51:00Z">
              <w:r w:rsidR="005D0498">
                <w:t>.</w:t>
              </w:r>
            </w:ins>
          </w:p>
          <w:p w14:paraId="4760298E" w14:textId="2770BCEB" w:rsidR="005D0498" w:rsidRPr="00C442D0" w:rsidRDefault="005D0498" w:rsidP="00C714B9">
            <w:pPr>
              <w:pStyle w:val="TALcontinuation"/>
              <w:spacing w:before="60"/>
            </w:pPr>
            <w:ins w:id="403" w:author="Iraj (for MPEG#146)" w:date="2024-05-10T12:51:00Z" w16du:dateUtc="2024-05-10T19:51:00Z">
              <w:r w:rsidRPr="00D04DCE">
                <w:rPr>
                  <w:rStyle w:val="Codechar1"/>
                </w:rPr>
                <w:t>ERRORED</w:t>
              </w:r>
              <w:r>
                <w:t>: There is an error in media session handling.</w:t>
              </w:r>
            </w:ins>
          </w:p>
        </w:tc>
      </w:tr>
    </w:tbl>
    <w:p w14:paraId="24E3EFA7" w14:textId="77777777" w:rsidR="00786528" w:rsidRPr="00C442D0" w:rsidRDefault="00786528" w:rsidP="00786528"/>
    <w:p w14:paraId="576DAFC2" w14:textId="5A3DB4BA" w:rsidR="00786528" w:rsidRPr="00C442D0" w:rsidRDefault="00786528" w:rsidP="00786528">
      <w:pPr>
        <w:keepNext/>
      </w:pPr>
      <w:r w:rsidRPr="00C442D0">
        <w:lastRenderedPageBreak/>
        <w:t>Table 10.</w:t>
      </w:r>
      <w:r>
        <w:t>2</w:t>
      </w:r>
      <w:r w:rsidRPr="00C442D0">
        <w:t xml:space="preserve">.3-2 provides a list of general notification events exposed </w:t>
      </w:r>
      <w:r>
        <w:t>by the Media Session Handler</w:t>
      </w:r>
      <w:ins w:id="404" w:author="Iraj (for MPEG#146)" w:date="2024-05-10T12:56:00Z" w16du:dateUtc="2024-05-10T19:56:00Z">
        <w:r w:rsidR="00845845">
          <w:t xml:space="preserve"> </w:t>
        </w:r>
        <w:r w:rsidR="00845845" w:rsidRPr="00C442D0">
          <w:t>through reference point</w:t>
        </w:r>
        <w:r w:rsidR="00845845">
          <w:t>s</w:t>
        </w:r>
        <w:r w:rsidR="00845845" w:rsidRPr="00C442D0">
          <w:t xml:space="preserve"> M6</w:t>
        </w:r>
        <w:r w:rsidR="00845845">
          <w:t xml:space="preserve"> and M11</w:t>
        </w:r>
      </w:ins>
      <w:r w:rsidRPr="00C442D0">
        <w:t>.</w:t>
      </w:r>
    </w:p>
    <w:p w14:paraId="25FC9A5E" w14:textId="77777777" w:rsidR="00786528" w:rsidRPr="00C442D0" w:rsidRDefault="00786528" w:rsidP="00786528">
      <w:pPr>
        <w:pStyle w:val="TH"/>
      </w:pPr>
      <w:r w:rsidRPr="00C442D0">
        <w:t>Table 10.</w:t>
      </w:r>
      <w:r>
        <w:t>2</w:t>
      </w:r>
      <w:r w:rsidRPr="00C442D0">
        <w:t xml:space="preserve">.3-2: General </w:t>
      </w:r>
      <w:r w:rsidRPr="00DC3408">
        <w:t xml:space="preserve">Media Session Handler </w:t>
      </w:r>
      <w:r w:rsidRPr="00C442D0">
        <w:t>Notification Events</w:t>
      </w:r>
    </w:p>
    <w:tbl>
      <w:tblPr>
        <w:tblStyle w:val="TableGrid"/>
        <w:tblW w:w="5000" w:type="pct"/>
        <w:tblLook w:val="04A0" w:firstRow="1" w:lastRow="0" w:firstColumn="1" w:lastColumn="0" w:noHBand="0" w:noVBand="1"/>
      </w:tblPr>
      <w:tblGrid>
        <w:gridCol w:w="4919"/>
        <w:gridCol w:w="6701"/>
        <w:gridCol w:w="2942"/>
      </w:tblGrid>
      <w:tr w:rsidR="00786528" w:rsidRPr="00C442D0" w14:paraId="3E218B09" w14:textId="77777777" w:rsidTr="00C714B9">
        <w:tc>
          <w:tcPr>
            <w:tcW w:w="1689" w:type="pct"/>
            <w:shd w:val="clear" w:color="auto" w:fill="BFBFBF" w:themeFill="background1" w:themeFillShade="BF"/>
          </w:tcPr>
          <w:p w14:paraId="66BAC969" w14:textId="77777777" w:rsidR="00786528" w:rsidRPr="00C442D0" w:rsidRDefault="00786528" w:rsidP="00FB7706">
            <w:pPr>
              <w:pStyle w:val="TAH"/>
            </w:pPr>
            <w:r w:rsidRPr="00C442D0">
              <w:t>Event</w:t>
            </w:r>
          </w:p>
        </w:tc>
        <w:tc>
          <w:tcPr>
            <w:tcW w:w="2301" w:type="pct"/>
            <w:shd w:val="clear" w:color="auto" w:fill="BFBFBF" w:themeFill="background1" w:themeFillShade="BF"/>
          </w:tcPr>
          <w:p w14:paraId="26CDA301" w14:textId="77777777" w:rsidR="00786528" w:rsidRPr="00C442D0" w:rsidRDefault="00786528" w:rsidP="00FB7706">
            <w:pPr>
              <w:pStyle w:val="TAH"/>
            </w:pPr>
            <w:r w:rsidRPr="00C442D0">
              <w:t>Definition</w:t>
            </w:r>
          </w:p>
        </w:tc>
        <w:tc>
          <w:tcPr>
            <w:tcW w:w="1011" w:type="pct"/>
            <w:shd w:val="clear" w:color="auto" w:fill="BFBFBF" w:themeFill="background1" w:themeFillShade="BF"/>
          </w:tcPr>
          <w:p w14:paraId="39F31962" w14:textId="77777777" w:rsidR="00786528" w:rsidRPr="00C442D0" w:rsidRDefault="00786528" w:rsidP="00FB7706">
            <w:pPr>
              <w:pStyle w:val="TAH"/>
            </w:pPr>
            <w:r w:rsidRPr="00C442D0">
              <w:t>Payload</w:t>
            </w:r>
          </w:p>
        </w:tc>
      </w:tr>
      <w:tr w:rsidR="00786528" w:rsidRPr="00C442D0" w14:paraId="4A6C3B62" w14:textId="77777777" w:rsidTr="00C714B9">
        <w:tc>
          <w:tcPr>
            <w:tcW w:w="1689" w:type="pct"/>
          </w:tcPr>
          <w:p w14:paraId="27DFA838" w14:textId="77777777" w:rsidR="00786528" w:rsidRPr="00C442D0" w:rsidRDefault="00786528" w:rsidP="00FB7706">
            <w:pPr>
              <w:pStyle w:val="TAL"/>
              <w:rPr>
                <w:rStyle w:val="Codechar1"/>
              </w:rPr>
            </w:pPr>
            <w:r w:rsidRPr="00C442D0">
              <w:rPr>
                <w:rStyle w:val="Codechar1"/>
              </w:rPr>
              <w:t>SESSION_HANDLING_ACTIVATED</w:t>
            </w:r>
          </w:p>
        </w:tc>
        <w:tc>
          <w:tcPr>
            <w:tcW w:w="2301" w:type="pct"/>
          </w:tcPr>
          <w:p w14:paraId="4A453EEA" w14:textId="77777777" w:rsidR="00786528" w:rsidRPr="00C442D0" w:rsidRDefault="00786528" w:rsidP="00FB7706">
            <w:pPr>
              <w:pStyle w:val="TAL"/>
            </w:pPr>
            <w:r w:rsidRPr="00C442D0">
              <w:t>Triggered when media session handling was activated for a specific Media Entry Point.</w:t>
            </w:r>
          </w:p>
        </w:tc>
        <w:tc>
          <w:tcPr>
            <w:tcW w:w="1011" w:type="pct"/>
          </w:tcPr>
          <w:p w14:paraId="5D8B774A" w14:textId="77777777" w:rsidR="00786528" w:rsidRPr="00C442D0" w:rsidRDefault="00786528" w:rsidP="00FB7706">
            <w:pPr>
              <w:pStyle w:val="TAL"/>
            </w:pPr>
            <w:r>
              <w:t>Media delivery session identifier,</w:t>
            </w:r>
            <w:r>
              <w:br/>
            </w:r>
            <w:r w:rsidRPr="00C442D0">
              <w:t>Media Entry Point URL.</w:t>
            </w:r>
          </w:p>
        </w:tc>
      </w:tr>
      <w:tr w:rsidR="00786528" w:rsidRPr="00C442D0" w14:paraId="7D2B43DA" w14:textId="77777777" w:rsidTr="00C714B9">
        <w:tc>
          <w:tcPr>
            <w:tcW w:w="1689" w:type="pct"/>
          </w:tcPr>
          <w:p w14:paraId="352EEEDA" w14:textId="77777777" w:rsidR="00786528" w:rsidRPr="00C442D0" w:rsidRDefault="00786528" w:rsidP="00FB7706">
            <w:pPr>
              <w:pStyle w:val="TAL"/>
              <w:rPr>
                <w:rStyle w:val="Codechar1"/>
              </w:rPr>
            </w:pPr>
            <w:r w:rsidRPr="00C442D0">
              <w:rPr>
                <w:rStyle w:val="Codechar1"/>
              </w:rPr>
              <w:t>SESSION_HANDLING_STOPPED</w:t>
            </w:r>
          </w:p>
        </w:tc>
        <w:tc>
          <w:tcPr>
            <w:tcW w:w="2301" w:type="pct"/>
          </w:tcPr>
          <w:p w14:paraId="648DE946" w14:textId="77777777" w:rsidR="00786528" w:rsidRPr="00C442D0" w:rsidRDefault="00786528" w:rsidP="00FB7706">
            <w:pPr>
              <w:pStyle w:val="TAL"/>
            </w:pPr>
            <w:r w:rsidRPr="00C442D0">
              <w:t>Triggered when media session handling stopped for a specific Media Entry Point.</w:t>
            </w:r>
          </w:p>
        </w:tc>
        <w:tc>
          <w:tcPr>
            <w:tcW w:w="1011" w:type="pct"/>
          </w:tcPr>
          <w:p w14:paraId="333B1898" w14:textId="77777777" w:rsidR="00786528" w:rsidRPr="00C442D0" w:rsidRDefault="00786528" w:rsidP="00FB7706">
            <w:pPr>
              <w:pStyle w:val="TAL"/>
            </w:pPr>
            <w:r>
              <w:t>Media delivery session identifier,</w:t>
            </w:r>
            <w:r>
              <w:br/>
            </w:r>
            <w:r w:rsidRPr="00C442D0">
              <w:t>Media Entry Point URL.</w:t>
            </w:r>
          </w:p>
        </w:tc>
      </w:tr>
      <w:tr w:rsidR="00CA6A09" w:rsidRPr="00C442D0" w14:paraId="6B9BC2EC" w14:textId="77777777" w:rsidTr="00C714B9">
        <w:trPr>
          <w:ins w:id="405" w:author="Iraj (for MPEG#146)" w:date="2024-05-13T08:49:00Z"/>
        </w:trPr>
        <w:tc>
          <w:tcPr>
            <w:tcW w:w="1689" w:type="pct"/>
          </w:tcPr>
          <w:p w14:paraId="00EDBB7A" w14:textId="340B420E" w:rsidR="00CA6A09" w:rsidRPr="00C442D0" w:rsidRDefault="009D3808" w:rsidP="00CA6A09">
            <w:pPr>
              <w:pStyle w:val="TAL"/>
              <w:rPr>
                <w:ins w:id="406" w:author="Iraj (for MPEG#146)" w:date="2024-05-13T08:49:00Z" w16du:dateUtc="2024-05-13T15:49:00Z"/>
                <w:rStyle w:val="Codechar1"/>
              </w:rPr>
            </w:pPr>
            <w:ins w:id="407" w:author="Iraj (for MPEG#146)" w:date="2024-05-13T08:49:00Z" w16du:dateUtc="2024-05-13T15:49:00Z">
              <w:r>
                <w:rPr>
                  <w:rStyle w:val="Codechar1"/>
                </w:rPr>
                <w:t>SERVICE</w:t>
              </w:r>
            </w:ins>
            <w:ins w:id="408" w:author="Richard Bradbury" w:date="2024-05-16T12:07:00Z" w16du:dateUtc="2024-05-16T11:07:00Z">
              <w:r w:rsidR="00C714B9">
                <w:rPr>
                  <w:rStyle w:val="Codechar1"/>
                </w:rPr>
                <w:t>_</w:t>
              </w:r>
            </w:ins>
            <w:ins w:id="409" w:author="Iraj (for MPEG#146)" w:date="2024-05-13T08:49:00Z" w16du:dateUtc="2024-05-13T15:49:00Z">
              <w:r>
                <w:rPr>
                  <w:rStyle w:val="Codechar1"/>
                </w:rPr>
                <w:t>ACCESS</w:t>
              </w:r>
            </w:ins>
            <w:ins w:id="410" w:author="Richard Bradbury" w:date="2024-05-16T12:07:00Z" w16du:dateUtc="2024-05-16T11:07:00Z">
              <w:r w:rsidR="00C714B9">
                <w:rPr>
                  <w:rStyle w:val="Codechar1"/>
                </w:rPr>
                <w:t>_</w:t>
              </w:r>
            </w:ins>
            <w:ins w:id="411" w:author="Iraj (for MPEG#146)" w:date="2024-05-13T08:49:00Z" w16du:dateUtc="2024-05-13T15:49:00Z">
              <w:r>
                <w:rPr>
                  <w:rStyle w:val="Codechar1"/>
                </w:rPr>
                <w:t>INFORMATION</w:t>
              </w:r>
            </w:ins>
            <w:ins w:id="412" w:author="Iraj (for MPEG#146)" w:date="2024-05-13T08:50:00Z" w16du:dateUtc="2024-05-13T15:50:00Z">
              <w:r>
                <w:rPr>
                  <w:rStyle w:val="Codechar1"/>
                </w:rPr>
                <w:t>_UPDATE</w:t>
              </w:r>
            </w:ins>
          </w:p>
        </w:tc>
        <w:tc>
          <w:tcPr>
            <w:tcW w:w="2301" w:type="pct"/>
          </w:tcPr>
          <w:p w14:paraId="3B3DDB70" w14:textId="5B48B756" w:rsidR="00CA6A09" w:rsidRPr="00C442D0" w:rsidRDefault="00CA6A09" w:rsidP="00CA6A09">
            <w:pPr>
              <w:pStyle w:val="TAL"/>
              <w:rPr>
                <w:ins w:id="413" w:author="Iraj (for MPEG#146)" w:date="2024-05-13T08:49:00Z" w16du:dateUtc="2024-05-13T15:49:00Z"/>
              </w:rPr>
            </w:pPr>
            <w:ins w:id="414" w:author="Iraj (for MPEG#146)" w:date="2024-05-13T08:49:00Z" w16du:dateUtc="2024-05-13T15:49:00Z">
              <w:r w:rsidRPr="00C442D0">
                <w:t xml:space="preserve">Triggered when </w:t>
              </w:r>
            </w:ins>
            <w:ins w:id="415" w:author="Iraj (for MPEG#146)" w:date="2024-05-13T08:50:00Z" w16du:dateUtc="2024-05-13T15:50:00Z">
              <w:r w:rsidR="009D3808">
                <w:t xml:space="preserve">an update to </w:t>
              </w:r>
              <w:r w:rsidR="00E478EF">
                <w:t>the</w:t>
              </w:r>
              <w:r w:rsidR="009D3808">
                <w:t xml:space="preserve"> </w:t>
              </w:r>
              <w:r w:rsidR="00E478EF">
                <w:t>Service Access Information is available</w:t>
              </w:r>
            </w:ins>
            <w:ins w:id="416" w:author="Iraj (for MPEG#146)" w:date="2024-05-13T08:49:00Z" w16du:dateUtc="2024-05-13T15:49:00Z">
              <w:r w:rsidRPr="00C442D0">
                <w:t>.</w:t>
              </w:r>
            </w:ins>
          </w:p>
        </w:tc>
        <w:tc>
          <w:tcPr>
            <w:tcW w:w="1011" w:type="pct"/>
          </w:tcPr>
          <w:p w14:paraId="4F18204B" w14:textId="76D2EFC3" w:rsidR="00191C2D" w:rsidRDefault="00CA6A09" w:rsidP="00CA6A09">
            <w:pPr>
              <w:pStyle w:val="TAL"/>
              <w:rPr>
                <w:ins w:id="417" w:author="Iraj (for MPEG#146)" w:date="2024-05-13T08:49:00Z" w16du:dateUtc="2024-05-13T15:49:00Z"/>
              </w:rPr>
            </w:pPr>
            <w:ins w:id="418" w:author="Iraj (for MPEG#146)" w:date="2024-05-13T08:49:00Z" w16du:dateUtc="2024-05-13T15:49:00Z">
              <w:r>
                <w:t>Media delivery session identifier</w:t>
              </w:r>
            </w:ins>
            <w:ins w:id="419" w:author="Iraj (for MPEG#146)" w:date="2024-05-13T08:51:00Z" w16du:dateUtc="2024-05-13T15:51:00Z">
              <w:r w:rsidR="00191C2D">
                <w:t>,</w:t>
              </w:r>
            </w:ins>
            <w:ins w:id="420" w:author="Richard Bradbury" w:date="2024-05-16T12:07:00Z" w16du:dateUtc="2024-05-16T11:07:00Z">
              <w:r w:rsidR="00C714B9">
                <w:br/>
              </w:r>
            </w:ins>
            <w:ins w:id="421" w:author="Iraj (for MPEG#146)" w:date="2024-05-13T08:51:00Z" w16du:dateUtc="2024-05-13T15:51:00Z">
              <w:r w:rsidR="00191C2D">
                <w:t>Service Access In</w:t>
              </w:r>
            </w:ins>
            <w:ins w:id="422" w:author="Iraj (for MPEG#146)" w:date="2024-05-13T08:52:00Z" w16du:dateUtc="2024-05-13T15:52:00Z">
              <w:r w:rsidR="00191C2D">
                <w:t>formation.</w:t>
              </w:r>
            </w:ins>
          </w:p>
        </w:tc>
      </w:tr>
    </w:tbl>
    <w:p w14:paraId="7FD6EAB7" w14:textId="77777777" w:rsidR="00786528" w:rsidRPr="00C442D0" w:rsidRDefault="00786528" w:rsidP="00786528"/>
    <w:p w14:paraId="72F77DAA" w14:textId="288A377D" w:rsidR="00786528" w:rsidRPr="00C442D0" w:rsidRDefault="00786528" w:rsidP="00786528">
      <w:pPr>
        <w:keepNext/>
      </w:pPr>
      <w:r w:rsidRPr="00C442D0">
        <w:t>Table 10.</w:t>
      </w:r>
      <w:r>
        <w:t>3</w:t>
      </w:r>
      <w:r w:rsidRPr="00C442D0">
        <w:t xml:space="preserve">.3-3 provides a list of general error events exposed </w:t>
      </w:r>
      <w:bookmarkStart w:id="423" w:name="_Hlk163065987"/>
      <w:r>
        <w:t>by the Media Session Handler</w:t>
      </w:r>
      <w:bookmarkEnd w:id="423"/>
      <w:ins w:id="424" w:author="Iraj (for MPEG#146)" w:date="2024-05-10T12:56:00Z" w16du:dateUtc="2024-05-10T19:56:00Z">
        <w:r w:rsidR="00845845">
          <w:t xml:space="preserve"> </w:t>
        </w:r>
        <w:r w:rsidR="00845845" w:rsidRPr="00C442D0">
          <w:t>through reference point</w:t>
        </w:r>
        <w:r w:rsidR="00845845">
          <w:t>s</w:t>
        </w:r>
        <w:r w:rsidR="00845845" w:rsidRPr="00C442D0">
          <w:t xml:space="preserve"> M6</w:t>
        </w:r>
        <w:r w:rsidR="00845845">
          <w:t xml:space="preserve"> and M11</w:t>
        </w:r>
      </w:ins>
      <w:r w:rsidRPr="00C442D0">
        <w:t>.</w:t>
      </w:r>
    </w:p>
    <w:p w14:paraId="1B9CE775" w14:textId="77777777" w:rsidR="00786528" w:rsidRPr="00C442D0" w:rsidRDefault="00786528" w:rsidP="00786528">
      <w:pPr>
        <w:pStyle w:val="TH"/>
      </w:pPr>
      <w:r w:rsidRPr="00C442D0">
        <w:t>Table 10.</w:t>
      </w:r>
      <w:r>
        <w:t>2</w:t>
      </w:r>
      <w:r w:rsidRPr="00C442D0">
        <w:t xml:space="preserve">.3-3: General </w:t>
      </w:r>
      <w:r w:rsidRPr="00DC3408">
        <w:t xml:space="preserve">Media Session Handler </w:t>
      </w:r>
      <w:r w:rsidRPr="00C442D0">
        <w:t>Error Events</w:t>
      </w:r>
    </w:p>
    <w:tbl>
      <w:tblPr>
        <w:tblStyle w:val="TableGrid"/>
        <w:tblW w:w="5000" w:type="pct"/>
        <w:tblLook w:val="04A0" w:firstRow="1" w:lastRow="0" w:firstColumn="1" w:lastColumn="0" w:noHBand="0" w:noVBand="1"/>
      </w:tblPr>
      <w:tblGrid>
        <w:gridCol w:w="3396"/>
        <w:gridCol w:w="8222"/>
        <w:gridCol w:w="2944"/>
      </w:tblGrid>
      <w:tr w:rsidR="00786528" w:rsidRPr="00C442D0" w14:paraId="457F1D9E" w14:textId="77777777" w:rsidTr="00FB7706">
        <w:tc>
          <w:tcPr>
            <w:tcW w:w="1166" w:type="pct"/>
            <w:shd w:val="clear" w:color="auto" w:fill="BFBFBF" w:themeFill="background1" w:themeFillShade="BF"/>
          </w:tcPr>
          <w:p w14:paraId="6D68415A" w14:textId="77777777" w:rsidR="00786528" w:rsidRPr="00C442D0" w:rsidRDefault="00786528" w:rsidP="00FB7706">
            <w:pPr>
              <w:pStyle w:val="TAH"/>
            </w:pPr>
            <w:r w:rsidRPr="00C442D0">
              <w:t>Status</w:t>
            </w:r>
          </w:p>
        </w:tc>
        <w:tc>
          <w:tcPr>
            <w:tcW w:w="2823" w:type="pct"/>
            <w:shd w:val="clear" w:color="auto" w:fill="BFBFBF" w:themeFill="background1" w:themeFillShade="BF"/>
          </w:tcPr>
          <w:p w14:paraId="53A00F55" w14:textId="77777777" w:rsidR="00786528" w:rsidRPr="00C442D0" w:rsidRDefault="00786528" w:rsidP="00FB7706">
            <w:pPr>
              <w:pStyle w:val="TAH"/>
            </w:pPr>
            <w:r w:rsidRPr="00C442D0">
              <w:t>Definition</w:t>
            </w:r>
          </w:p>
        </w:tc>
        <w:tc>
          <w:tcPr>
            <w:tcW w:w="1011" w:type="pct"/>
            <w:shd w:val="clear" w:color="auto" w:fill="BFBFBF" w:themeFill="background1" w:themeFillShade="BF"/>
          </w:tcPr>
          <w:p w14:paraId="3E79109D" w14:textId="77777777" w:rsidR="00786528" w:rsidRPr="00C442D0" w:rsidRDefault="00786528" w:rsidP="00FB7706">
            <w:pPr>
              <w:pStyle w:val="TAH"/>
            </w:pPr>
            <w:r w:rsidRPr="00C442D0">
              <w:t>Payload</w:t>
            </w:r>
          </w:p>
        </w:tc>
      </w:tr>
      <w:tr w:rsidR="00786528" w:rsidRPr="00C442D0" w14:paraId="6E5D1FD0" w14:textId="77777777" w:rsidTr="00FB7706">
        <w:tc>
          <w:tcPr>
            <w:tcW w:w="1166" w:type="pct"/>
          </w:tcPr>
          <w:p w14:paraId="38A01449" w14:textId="77777777" w:rsidR="00786528" w:rsidRPr="00C442D0" w:rsidRDefault="00786528" w:rsidP="00FB7706">
            <w:pPr>
              <w:pStyle w:val="TAL"/>
              <w:rPr>
                <w:rStyle w:val="Codechar1"/>
              </w:rPr>
            </w:pPr>
            <w:r w:rsidRPr="00C442D0">
              <w:rPr>
                <w:rStyle w:val="Codechar1"/>
              </w:rPr>
              <w:t>ERROR_SESSION_HANDLING</w:t>
            </w:r>
          </w:p>
        </w:tc>
        <w:tc>
          <w:tcPr>
            <w:tcW w:w="2823" w:type="pct"/>
          </w:tcPr>
          <w:p w14:paraId="7036FED9" w14:textId="77777777" w:rsidR="00786528" w:rsidRPr="00C442D0" w:rsidRDefault="00786528" w:rsidP="00FB7706">
            <w:pPr>
              <w:pStyle w:val="TAL"/>
            </w:pPr>
            <w:r w:rsidRPr="00C442D0">
              <w:t>Triggered when there is an error in the media session handling.</w:t>
            </w:r>
          </w:p>
        </w:tc>
        <w:tc>
          <w:tcPr>
            <w:tcW w:w="1011" w:type="pct"/>
          </w:tcPr>
          <w:p w14:paraId="08DBABDE" w14:textId="77777777" w:rsidR="00786528" w:rsidRPr="00C442D0" w:rsidRDefault="00786528" w:rsidP="00FB7706">
            <w:pPr>
              <w:pStyle w:val="TAL"/>
            </w:pPr>
            <w:r>
              <w:t>Media delivery session identifier</w:t>
            </w:r>
            <w:r w:rsidRPr="00C442D0">
              <w:t>.</w:t>
            </w:r>
          </w:p>
        </w:tc>
      </w:tr>
    </w:tbl>
    <w:p w14:paraId="059A694D" w14:textId="77777777" w:rsidR="00786528" w:rsidRDefault="00786528" w:rsidP="00786528"/>
    <w:p w14:paraId="6F410562" w14:textId="00EED6FA" w:rsidR="00C714B9" w:rsidRDefault="00C714B9">
      <w:pPr>
        <w:spacing w:after="0"/>
      </w:pPr>
      <w:r>
        <w:br w:type="page"/>
      </w:r>
    </w:p>
    <w:tbl>
      <w:tblPr>
        <w:tblStyle w:val="TableGrid"/>
        <w:tblW w:w="0" w:type="auto"/>
        <w:tblLook w:val="04A0" w:firstRow="1" w:lastRow="0" w:firstColumn="1" w:lastColumn="0" w:noHBand="0" w:noVBand="1"/>
      </w:tblPr>
      <w:tblGrid>
        <w:gridCol w:w="9629"/>
      </w:tblGrid>
      <w:tr w:rsidR="00883FE7" w14:paraId="28946924" w14:textId="77777777" w:rsidTr="00FB7706">
        <w:tc>
          <w:tcPr>
            <w:tcW w:w="9629" w:type="dxa"/>
            <w:tcBorders>
              <w:top w:val="nil"/>
              <w:left w:val="nil"/>
              <w:bottom w:val="nil"/>
              <w:right w:val="nil"/>
            </w:tcBorders>
            <w:shd w:val="clear" w:color="auto" w:fill="D9D9D9" w:themeFill="background1" w:themeFillShade="D9"/>
            <w:hideMark/>
          </w:tcPr>
          <w:p w14:paraId="510ADB85" w14:textId="051B2359" w:rsidR="00883FE7" w:rsidRDefault="00883FE7" w:rsidP="005948EC">
            <w:pPr>
              <w:keepNext/>
              <w:jc w:val="center"/>
              <w:rPr>
                <w:b/>
                <w:bCs/>
                <w:noProof/>
                <w:lang w:eastAsia="fr-FR"/>
              </w:rPr>
            </w:pPr>
            <w:r w:rsidRPr="00763229">
              <w:rPr>
                <w:b/>
                <w:bCs/>
                <w:noProof/>
                <w:color w:val="FF0000"/>
                <w:sz w:val="24"/>
                <w:szCs w:val="24"/>
                <w:lang w:eastAsia="fr-FR"/>
              </w:rPr>
              <w:lastRenderedPageBreak/>
              <w:t>1</w:t>
            </w:r>
            <w:r w:rsidR="00763229" w:rsidRPr="00763229">
              <w:rPr>
                <w:b/>
                <w:bCs/>
                <w:noProof/>
                <w:color w:val="FF0000"/>
                <w:sz w:val="24"/>
                <w:szCs w:val="24"/>
                <w:lang w:eastAsia="fr-FR"/>
              </w:rPr>
              <w:t>a</w:t>
            </w:r>
            <w:r w:rsidRPr="00763229">
              <w:rPr>
                <w:b/>
                <w:bCs/>
                <w:noProof/>
                <w:color w:val="FF0000"/>
                <w:sz w:val="24"/>
                <w:szCs w:val="24"/>
                <w:vertAlign w:val="superscript"/>
                <w:lang w:eastAsia="fr-FR"/>
              </w:rPr>
              <w:t>st</w:t>
            </w:r>
            <w:r w:rsidRPr="00763229">
              <w:rPr>
                <w:b/>
                <w:bCs/>
                <w:noProof/>
                <w:color w:val="FF0000"/>
                <w:sz w:val="24"/>
                <w:szCs w:val="24"/>
                <w:lang w:eastAsia="fr-FR"/>
              </w:rPr>
              <w:t xml:space="preserve"> Change</w:t>
            </w:r>
          </w:p>
        </w:tc>
      </w:tr>
    </w:tbl>
    <w:p w14:paraId="604A76E9" w14:textId="77777777" w:rsidR="00883FE7" w:rsidRDefault="00883FE7" w:rsidP="00883FE7">
      <w:pPr>
        <w:pStyle w:val="Heading3"/>
      </w:pPr>
      <w:r>
        <w:t>5 Media delivery session life-cycle</w:t>
      </w:r>
    </w:p>
    <w:p w14:paraId="23C0BE95" w14:textId="77777777" w:rsidR="00883FE7" w:rsidRDefault="00883FE7" w:rsidP="00883FE7">
      <w:pPr>
        <w:pStyle w:val="Heading4"/>
        <w:rPr>
          <w:ins w:id="425" w:author="Iraj (for MPEG#146)" w:date="2024-05-10T16:03:00Z" w16du:dateUtc="2024-05-10T23:03:00Z"/>
        </w:rPr>
      </w:pPr>
      <w:r>
        <w:t>5.4.2.1</w:t>
      </w:r>
      <w:r>
        <w:tab/>
        <w:t>Explicit media session handling initiation/termination</w:t>
      </w:r>
    </w:p>
    <w:p w14:paraId="4FB2C93B" w14:textId="3D14C5F5" w:rsidR="00883FE7" w:rsidRDefault="00883FE7" w:rsidP="00883FE7">
      <w:r>
        <w:t>Media session handling of a new media delivery session may be explicitly initiated by a Media-aware Application</w:t>
      </w:r>
      <w:ins w:id="426" w:author="Iraj (for MPEG#146)" w:date="2024-05-10T15:35:00Z" w16du:dateUtc="2024-05-10T22:35:00Z">
        <w:r>
          <w:t xml:space="preserve"> or Media Access Function by</w:t>
        </w:r>
      </w:ins>
      <w:r>
        <w:t xml:space="preserve"> invoking an appropriate API method on the Media Session Handler at reference point</w:t>
      </w:r>
      <w:ins w:id="427" w:author="Iraj (for MPEG#146)" w:date="2024-05-10T15:35:00Z" w16du:dateUtc="2024-05-10T22:35:00Z">
        <w:r>
          <w:t>s</w:t>
        </w:r>
      </w:ins>
      <w:r>
        <w:t xml:space="preserve"> M6</w:t>
      </w:r>
      <w:ins w:id="428" w:author="Iraj (for MPEG#146)" w:date="2024-05-10T15:35:00Z" w16du:dateUtc="2024-05-10T22:35:00Z">
        <w:r>
          <w:t xml:space="preserve"> or M11, respectively</w:t>
        </w:r>
      </w:ins>
      <w:r>
        <w:t xml:space="preserve">. An </w:t>
      </w:r>
      <w:r>
        <w:rPr>
          <w:i/>
          <w:iCs/>
        </w:rPr>
        <w:t>external service identifier</w:t>
      </w:r>
      <w:r>
        <w:t xml:space="preserve"> shall be provided as input parameter to the API method.</w:t>
      </w:r>
    </w:p>
    <w:p w14:paraId="18DEC410" w14:textId="0B85886F" w:rsidR="00883FE7" w:rsidRDefault="00883FE7" w:rsidP="00883FE7">
      <w:r>
        <w:t xml:space="preserve">In response, the Media Session Handler shall allocate a globally unique </w:t>
      </w:r>
      <w:r>
        <w:rPr>
          <w:i/>
          <w:iCs/>
        </w:rPr>
        <w:t>media delivery session identifier</w:t>
      </w:r>
      <w:r>
        <w:t xml:space="preserve"> for use by the Media Client in its subsequent interactions with the Media AF and Media AS.</w:t>
      </w:r>
    </w:p>
    <w:p w14:paraId="3514554E" w14:textId="2451667E" w:rsidR="00883FE7" w:rsidRDefault="00883FE7" w:rsidP="00334394">
      <w:r>
        <w:t>The Media Session Handler shall attempt to acquire full Service Access Information for the specified external service identifier from the Media AF using the operation defined in clause 5.3.2.3 and, if successful, shall return the media delivery session identifier to the invoker of the API method.</w:t>
      </w:r>
      <w:ins w:id="429" w:author="Iraj (for MPEG#146)" w:date="2024-05-10T17:27:00Z" w16du:dateUtc="2024-05-11T00:27:00Z">
        <w:r w:rsidR="0090402D">
          <w:t xml:space="preserve"> </w:t>
        </w:r>
        <w:commentRangeStart w:id="430"/>
        <w:r w:rsidR="0090402D">
          <w:t>A</w:t>
        </w:r>
      </w:ins>
      <w:ins w:id="431" w:author="Iraj (for MPEG#146)" w:date="2024-05-10T17:29:00Z" w16du:dateUtc="2024-05-11T00:29:00Z">
        <w:r w:rsidR="00B11FEF">
          <w:t>dditionally</w:t>
        </w:r>
      </w:ins>
      <w:ins w:id="432" w:author="Iraj (for MPEG#146)" w:date="2024-05-10T17:27:00Z" w16du:dateUtc="2024-05-11T00:27:00Z">
        <w:r w:rsidR="0090402D">
          <w:t>,</w:t>
        </w:r>
        <w:commentRangeStart w:id="433"/>
        <w:r w:rsidR="0090402D">
          <w:t xml:space="preserve"> </w:t>
        </w:r>
      </w:ins>
      <w:ins w:id="434" w:author="Iraj (for MPEG#146)" w:date="2024-05-10T17:28:00Z" w16du:dateUtc="2024-05-11T00:28:00Z">
        <w:del w:id="435" w:author="Richard Bradbury" w:date="2024-05-16T12:28:00Z" w16du:dateUtc="2024-05-16T11:28:00Z">
          <w:r w:rsidR="00922297" w:rsidDel="002917AF">
            <w:delText>if subscribed</w:delText>
          </w:r>
        </w:del>
      </w:ins>
      <w:ins w:id="436" w:author="Iraj (for MPEG#146)" w:date="2024-05-10T17:30:00Z" w16du:dateUtc="2024-05-11T00:30:00Z">
        <w:del w:id="437" w:author="Richard Bradbury" w:date="2024-05-16T12:28:00Z" w16du:dateUtc="2024-05-16T11:28:00Z">
          <w:r w:rsidR="003F52EC" w:rsidDel="002917AF">
            <w:delText xml:space="preserve"> by the Media-awa</w:delText>
          </w:r>
        </w:del>
      </w:ins>
      <w:ins w:id="438" w:author="Iraj (for MPEG#146)" w:date="2024-05-10T17:31:00Z" w16du:dateUtc="2024-05-11T00:31:00Z">
        <w:del w:id="439" w:author="Richard Bradbury" w:date="2024-05-16T12:28:00Z" w16du:dateUtc="2024-05-16T11:28:00Z">
          <w:r w:rsidR="003F52EC" w:rsidDel="002917AF">
            <w:delText>r</w:delText>
          </w:r>
        </w:del>
      </w:ins>
      <w:ins w:id="440" w:author="Iraj (for MPEG#146)" w:date="2024-05-10T17:30:00Z" w16du:dateUtc="2024-05-11T00:30:00Z">
        <w:del w:id="441" w:author="Richard Bradbury" w:date="2024-05-16T12:28:00Z" w16du:dateUtc="2024-05-16T11:28:00Z">
          <w:r w:rsidR="003F52EC" w:rsidDel="002917AF">
            <w:delText>e Application or Media Access Function</w:delText>
          </w:r>
        </w:del>
      </w:ins>
      <w:commentRangeEnd w:id="433"/>
      <w:r w:rsidR="002917AF">
        <w:rPr>
          <w:rStyle w:val="CommentReference"/>
        </w:rPr>
        <w:commentReference w:id="433"/>
      </w:r>
      <w:ins w:id="442" w:author="Iraj (for MPEG#146)" w:date="2024-05-10T17:28:00Z" w16du:dateUtc="2024-05-11T00:28:00Z">
        <w:del w:id="443" w:author="Richard Bradbury" w:date="2024-05-16T12:28:00Z" w16du:dateUtc="2024-05-16T11:28:00Z">
          <w:r w:rsidR="00922297" w:rsidDel="002917AF">
            <w:delText xml:space="preserve">, </w:delText>
          </w:r>
        </w:del>
        <w:r w:rsidR="00922297">
          <w:t>the Media Session Handler</w:t>
        </w:r>
      </w:ins>
      <w:ins w:id="444" w:author="Iraj (for MPEG#146)" w:date="2024-05-10T17:31:00Z" w16du:dateUtc="2024-05-11T00:31:00Z">
        <w:r w:rsidR="003F52EC">
          <w:t xml:space="preserve"> shall provide </w:t>
        </w:r>
        <w:r w:rsidR="00AC04D1">
          <w:t xml:space="preserve">event </w:t>
        </w:r>
        <w:r w:rsidR="003F52EC">
          <w:t>notification</w:t>
        </w:r>
      </w:ins>
      <w:ins w:id="445" w:author="Richard Bradbury" w:date="2024-05-16T12:28:00Z" w16du:dateUtc="2024-05-16T11:28:00Z">
        <w:r w:rsidR="002917AF">
          <w:t>s</w:t>
        </w:r>
      </w:ins>
      <w:ins w:id="446" w:author="Iraj (for MPEG#146)" w:date="2024-05-10T17:31:00Z" w16du:dateUtc="2024-05-11T00:31:00Z">
        <w:r w:rsidR="003F52EC">
          <w:t xml:space="preserve"> </w:t>
        </w:r>
        <w:del w:id="447" w:author="Richard Bradbury" w:date="2024-05-16T12:28:00Z" w16du:dateUtc="2024-05-16T11:28:00Z">
          <w:r w:rsidR="003F52EC" w:rsidDel="002917AF">
            <w:delText xml:space="preserve">of </w:delText>
          </w:r>
          <w:r w:rsidR="00AC04D1" w:rsidDel="002917AF">
            <w:delText>an</w:delText>
          </w:r>
          <w:r w:rsidR="003F52EC" w:rsidDel="002917AF">
            <w:delText xml:space="preserve"> update to Service Access Information</w:delText>
          </w:r>
        </w:del>
      </w:ins>
      <w:ins w:id="448" w:author="Richard Bradbury" w:date="2024-05-16T12:28:00Z" w16du:dateUtc="2024-05-16T11:28:00Z">
        <w:r w:rsidR="002917AF">
          <w:t>at reference points M6 and M11</w:t>
        </w:r>
      </w:ins>
      <w:ins w:id="449" w:author="Iraj (for MPEG#146)" w:date="2024-05-10T17:31:00Z" w16du:dateUtc="2024-05-11T00:31:00Z">
        <w:r w:rsidR="00AC04D1">
          <w:t xml:space="preserve"> whenever </w:t>
        </w:r>
      </w:ins>
      <w:ins w:id="450" w:author="Iraj (for MPEG#146)" w:date="2024-05-10T17:32:00Z" w16du:dateUtc="2024-05-11T00:32:00Z">
        <w:r w:rsidR="00AC04D1">
          <w:t xml:space="preserve">it receives </w:t>
        </w:r>
        <w:r w:rsidR="00334394">
          <w:t xml:space="preserve">an update to </w:t>
        </w:r>
      </w:ins>
      <w:ins w:id="451" w:author="Iraj (for MPEG#146)" w:date="2024-05-10T17:31:00Z" w16du:dateUtc="2024-05-11T00:31:00Z">
        <w:r w:rsidR="00AC04D1">
          <w:t xml:space="preserve">the </w:t>
        </w:r>
      </w:ins>
      <w:ins w:id="452" w:author="Iraj (for MPEG#146)" w:date="2024-05-10T17:32:00Z" w16du:dateUtc="2024-05-11T00:32:00Z">
        <w:r w:rsidR="00AC04D1">
          <w:t>Service Access</w:t>
        </w:r>
      </w:ins>
      <w:ins w:id="453" w:author="Richard Bradbury" w:date="2024-05-16T12:28:00Z" w16du:dateUtc="2024-05-16T11:28:00Z">
        <w:r w:rsidR="002917AF">
          <w:t xml:space="preserve"> Information</w:t>
        </w:r>
      </w:ins>
      <w:ins w:id="454" w:author="Iraj (for MPEG#146)" w:date="2024-05-10T17:32:00Z" w16du:dateUtc="2024-05-11T00:32:00Z">
        <w:r w:rsidR="00AC04D1">
          <w:t>.</w:t>
        </w:r>
      </w:ins>
      <w:commentRangeEnd w:id="430"/>
      <w:r w:rsidR="002917AF">
        <w:rPr>
          <w:rStyle w:val="CommentReference"/>
        </w:rPr>
        <w:commentReference w:id="430"/>
      </w:r>
    </w:p>
    <w:p w14:paraId="681973B7" w14:textId="7E174EE3" w:rsidR="00883FE7" w:rsidRDefault="00883FE7" w:rsidP="00883FE7">
      <w:r>
        <w:t>Subsequent interactions by the Media-aware Application with the Media Session Handler at reference point</w:t>
      </w:r>
      <w:ins w:id="455" w:author="Iraj (for MPEG#146)" w:date="2024-05-12T13:22:00Z" w16du:dateUtc="2024-05-12T20:22:00Z">
        <w:r w:rsidR="0058381D">
          <w:t>s</w:t>
        </w:r>
      </w:ins>
      <w:r>
        <w:t xml:space="preserve"> M6 </w:t>
      </w:r>
      <w:ins w:id="456" w:author="Iraj (for MPEG#146)" w:date="2024-05-10T17:32:00Z" w16du:dateUtc="2024-05-11T00:32:00Z">
        <w:r w:rsidR="00334394">
          <w:t xml:space="preserve">and </w:t>
        </w:r>
      </w:ins>
      <w:ins w:id="457" w:author="Iraj (for MPEG#146)" w:date="2024-05-10T17:33:00Z" w16du:dateUtc="2024-05-11T00:33:00Z">
        <w:r w:rsidR="00334394">
          <w:t>M</w:t>
        </w:r>
        <w:r w:rsidR="00145845">
          <w:t xml:space="preserve">11 </w:t>
        </w:r>
      </w:ins>
      <w:r>
        <w:t>shall cite the relevant media delivery session identifier.</w:t>
      </w:r>
    </w:p>
    <w:p w14:paraId="33792047" w14:textId="77777777" w:rsidR="00883FE7" w:rsidRDefault="00883FE7" w:rsidP="00883FE7">
      <w:pPr>
        <w:pStyle w:val="B1"/>
      </w:pPr>
      <w:r>
        <w:t>a)</w:t>
      </w:r>
      <w:r>
        <w:tab/>
        <w:t xml:space="preserve">If it initiates media delivery, the Media-aware </w:t>
      </w:r>
      <w:commentRangeStart w:id="458"/>
      <w:r>
        <w:t xml:space="preserve">Application shall also pass this media delivery </w:t>
      </w:r>
      <w:commentRangeEnd w:id="458"/>
      <w:r w:rsidR="00145845">
        <w:rPr>
          <w:rStyle w:val="CommentReference"/>
        </w:rPr>
        <w:commentReference w:id="458"/>
      </w:r>
      <w:r>
        <w:t>session identifier to the Media Access Function at reference point M7 for subsequent use in interactions between the Media Access Function and the Media Session Handler at reference point M11.</w:t>
      </w:r>
    </w:p>
    <w:p w14:paraId="48D813BE" w14:textId="77777777" w:rsidR="00883FE7" w:rsidRDefault="00883FE7" w:rsidP="00883FE7">
      <w:pPr>
        <w:pStyle w:val="B1"/>
      </w:pPr>
      <w:r>
        <w:t>b)</w:t>
      </w:r>
      <w:r>
        <w:tab/>
        <w:t xml:space="preserve">Alternatively, if media delivery is initiated by the </w:t>
      </w:r>
      <w:commentRangeStart w:id="459"/>
      <w:del w:id="460" w:author="Iraj (for MPEG#146)" w:date="2024-05-10T15:49:00Z" w16du:dateUtc="2024-05-10T22:49:00Z">
        <w:r w:rsidDel="0048540E">
          <w:delText>Media Session Handler</w:delText>
        </w:r>
      </w:del>
      <w:ins w:id="461" w:author="Iraj (for MPEG#146)" w:date="2024-05-10T15:49:00Z" w16du:dateUtc="2024-05-10T22:49:00Z">
        <w:r>
          <w:t>Media Access Function</w:t>
        </w:r>
      </w:ins>
      <w:commentRangeEnd w:id="459"/>
      <w:r w:rsidR="005948EC">
        <w:rPr>
          <w:rStyle w:val="CommentReference"/>
        </w:rPr>
        <w:commentReference w:id="459"/>
      </w:r>
      <w:r>
        <w:t xml:space="preserve"> on behalf of the Media-aware Application, the media delivery session identifier shall instead be passed to the Media Access Function at reference point M11 for use in subsequent interactions between them at this reference point.</w:t>
      </w:r>
    </w:p>
    <w:p w14:paraId="247A3299" w14:textId="77777777" w:rsidR="00883FE7" w:rsidRDefault="00883FE7" w:rsidP="00883FE7">
      <w:r>
        <w:t>Subsequent interactions by the Media Access Client with the Media AS at reference point M4 shall cite the relevant media delivery session identifier to enable media access logged by the Media AS to be correlated with media session handling operations logged by the Media AF.</w:t>
      </w:r>
    </w:p>
    <w:p w14:paraId="146AA3C0" w14:textId="35F07506" w:rsidR="00883FE7" w:rsidRDefault="00883FE7" w:rsidP="004D26F5">
      <w:r>
        <w:t xml:space="preserve">The Media-aware Application </w:t>
      </w:r>
      <w:ins w:id="462" w:author="Iraj (for MPEG#146)" w:date="2024-05-10T15:50:00Z" w16du:dateUtc="2024-05-10T22:50:00Z">
        <w:r>
          <w:t xml:space="preserve">or Media Access Function </w:t>
        </w:r>
      </w:ins>
      <w:r>
        <w:t>may explicitly terminate media session handling of the media delivery session by invoking an appropriate API method on the Media Session Handler at reference point M6</w:t>
      </w:r>
      <w:ins w:id="463" w:author="Iraj (for MPEG#146)" w:date="2024-05-10T15:50:00Z" w16du:dateUtc="2024-05-10T22:50:00Z">
        <w:r>
          <w:t xml:space="preserve"> or M1</w:t>
        </w:r>
      </w:ins>
      <w:ins w:id="464" w:author="Iraj (for MPEG#146)" w:date="2024-05-10T15:51:00Z" w16du:dateUtc="2024-05-10T22:51:00Z">
        <w:r>
          <w:t>1, respectively</w:t>
        </w:r>
      </w:ins>
      <w:r>
        <w:t>, citing the target media delivery session identifier as input parameter.</w:t>
      </w:r>
    </w:p>
    <w:tbl>
      <w:tblPr>
        <w:tblStyle w:val="TableGrid"/>
        <w:tblW w:w="0" w:type="auto"/>
        <w:tblLook w:val="04A0" w:firstRow="1" w:lastRow="0" w:firstColumn="1" w:lastColumn="0" w:noHBand="0" w:noVBand="1"/>
      </w:tblPr>
      <w:tblGrid>
        <w:gridCol w:w="9629"/>
      </w:tblGrid>
      <w:tr w:rsidR="00883FE7" w14:paraId="0F563B2A" w14:textId="77777777" w:rsidTr="00FB7706">
        <w:tc>
          <w:tcPr>
            <w:tcW w:w="9629" w:type="dxa"/>
            <w:tcBorders>
              <w:top w:val="nil"/>
              <w:left w:val="nil"/>
              <w:bottom w:val="nil"/>
              <w:right w:val="nil"/>
            </w:tcBorders>
            <w:shd w:val="clear" w:color="auto" w:fill="D9D9D9" w:themeFill="background1" w:themeFillShade="D9"/>
            <w:hideMark/>
          </w:tcPr>
          <w:p w14:paraId="04356451" w14:textId="3B448A0A" w:rsidR="00883FE7" w:rsidRDefault="00883FE7" w:rsidP="00C714B9">
            <w:pPr>
              <w:keepNext/>
              <w:jc w:val="center"/>
              <w:rPr>
                <w:b/>
                <w:bCs/>
                <w:noProof/>
                <w:lang w:eastAsia="fr-FR"/>
              </w:rPr>
            </w:pPr>
            <w:r w:rsidRPr="00C714B9">
              <w:rPr>
                <w:b/>
                <w:bCs/>
                <w:noProof/>
                <w:color w:val="FF0000"/>
                <w:sz w:val="24"/>
                <w:szCs w:val="24"/>
                <w:lang w:eastAsia="fr-FR"/>
              </w:rPr>
              <w:lastRenderedPageBreak/>
              <w:t>2</w:t>
            </w:r>
            <w:r w:rsidR="004F5B40" w:rsidRPr="00C714B9">
              <w:rPr>
                <w:b/>
                <w:bCs/>
                <w:noProof/>
                <w:color w:val="FF0000"/>
                <w:sz w:val="24"/>
                <w:szCs w:val="24"/>
                <w:lang w:eastAsia="fr-FR"/>
              </w:rPr>
              <w:t>a</w:t>
            </w:r>
            <w:r w:rsidRPr="00C714B9">
              <w:rPr>
                <w:b/>
                <w:bCs/>
                <w:noProof/>
                <w:color w:val="FF0000"/>
                <w:sz w:val="24"/>
                <w:szCs w:val="24"/>
                <w:vertAlign w:val="superscript"/>
                <w:lang w:eastAsia="fr-FR"/>
              </w:rPr>
              <w:t>nd</w:t>
            </w:r>
            <w:r w:rsidRPr="00C714B9">
              <w:rPr>
                <w:b/>
                <w:bCs/>
                <w:noProof/>
                <w:color w:val="FF0000"/>
                <w:sz w:val="24"/>
                <w:szCs w:val="24"/>
                <w:lang w:eastAsia="fr-FR"/>
              </w:rPr>
              <w:t>Change</w:t>
            </w:r>
          </w:p>
        </w:tc>
      </w:tr>
    </w:tbl>
    <w:p w14:paraId="70758642" w14:textId="77777777" w:rsidR="00883FE7" w:rsidRPr="00C442D0" w:rsidRDefault="00883FE7" w:rsidP="00883FE7">
      <w:pPr>
        <w:pStyle w:val="Heading1"/>
      </w:pPr>
      <w:r w:rsidRPr="00C442D0">
        <w:t>10</w:t>
      </w:r>
      <w:r w:rsidRPr="00C442D0">
        <w:tab/>
        <w:t>UE media session handling APIs</w:t>
      </w:r>
    </w:p>
    <w:p w14:paraId="67AC952D" w14:textId="77777777" w:rsidR="00883FE7" w:rsidRPr="00C442D0" w:rsidRDefault="00883FE7" w:rsidP="00883FE7">
      <w:pPr>
        <w:pStyle w:val="Heading2"/>
      </w:pPr>
      <w:r w:rsidRPr="00C442D0">
        <w:t>10.1</w:t>
      </w:r>
      <w:r w:rsidRPr="00C442D0">
        <w:tab/>
      </w:r>
      <w:r>
        <w:t>Introduction</w:t>
      </w:r>
    </w:p>
    <w:p w14:paraId="62E3BB48" w14:textId="2B609CAA" w:rsidR="00883FE7" w:rsidRPr="00C442D0" w:rsidRDefault="00883FE7" w:rsidP="00883FE7">
      <w:pPr>
        <w:keepNext/>
      </w:pPr>
      <w:r w:rsidRPr="00C442D0">
        <w:t xml:space="preserve">This clause defines the </w:t>
      </w:r>
      <w:ins w:id="465" w:author="iraj (2024-3-22)" w:date="2024-04-09T18:35:00Z" w16du:dateUtc="2024-04-10T01:35:00Z">
        <w:r>
          <w:t xml:space="preserve">abstract </w:t>
        </w:r>
      </w:ins>
      <w:r w:rsidRPr="00C442D0">
        <w:t>client APIs exposed by the Media Session Handler to the Media-aware Application at reference point M6 and to the Media Access Function at reference point M11.</w:t>
      </w:r>
      <w:ins w:id="466" w:author="iraj (2024-3-22)" w:date="2024-04-09T18:36:00Z" w16du:dateUtc="2024-04-10T01:36:00Z">
        <w:r>
          <w:t xml:space="preserve"> The APIs </w:t>
        </w:r>
      </w:ins>
      <w:ins w:id="467" w:author="Richard Bradbury (2024-04-10)" w:date="2024-04-10T13:16:00Z" w16du:dateUtc="2024-04-10T12:16:00Z">
        <w:r>
          <w:t>may</w:t>
        </w:r>
      </w:ins>
      <w:ins w:id="468" w:author="iraj (2024-3-22)" w:date="2024-04-09T18:38:00Z" w16du:dateUtc="2024-04-10T01:38:00Z">
        <w:r>
          <w:t xml:space="preserve"> be used to query</w:t>
        </w:r>
      </w:ins>
      <w:ins w:id="469" w:author="iraj (2024-3-22)" w:date="2024-04-09T18:36:00Z" w16du:dateUtc="2024-04-10T01:36:00Z">
        <w:r>
          <w:t xml:space="preserve"> </w:t>
        </w:r>
      </w:ins>
      <w:ins w:id="470" w:author="iraj (2024-3-22)" w:date="2024-04-09T18:39:00Z" w16du:dateUtc="2024-04-10T01:39:00Z">
        <w:r>
          <w:t>a subset of information from</w:t>
        </w:r>
      </w:ins>
      <w:ins w:id="471" w:author="iraj (2024-3-22)" w:date="2024-04-09T18:36:00Z" w16du:dateUtc="2024-04-10T01:36:00Z">
        <w:r>
          <w:t xml:space="preserve"> Service Access In</w:t>
        </w:r>
      </w:ins>
      <w:ins w:id="472" w:author="iraj (2024-3-22)" w:date="2024-04-09T18:37:00Z" w16du:dateUtc="2024-04-10T01:37:00Z">
        <w:r>
          <w:t>formation and its u</w:t>
        </w:r>
      </w:ins>
      <w:ins w:id="473" w:author="iraj (2024-3-22)" w:date="2024-04-09T18:38:00Z" w16du:dateUtc="2024-04-10T01:38:00Z">
        <w:r>
          <w:t xml:space="preserve">pdates </w:t>
        </w:r>
      </w:ins>
      <w:ins w:id="474" w:author="iraj (2024-3-22)" w:date="2024-04-09T18:37:00Z" w16du:dateUtc="2024-04-10T01:37:00Z">
        <w:r>
          <w:t xml:space="preserve">as well as </w:t>
        </w:r>
      </w:ins>
      <w:ins w:id="475" w:author="iraj (2024-3-22)" w:date="2024-04-09T18:39:00Z" w16du:dateUtc="2024-04-10T01:39:00Z">
        <w:r>
          <w:t xml:space="preserve">to receive </w:t>
        </w:r>
      </w:ins>
      <w:ins w:id="476" w:author="iraj (2024-3-22)" w:date="2024-04-09T18:37:00Z" w16du:dateUtc="2024-04-10T01:37:00Z">
        <w:r>
          <w:t>notifications o</w:t>
        </w:r>
      </w:ins>
      <w:ins w:id="477" w:author="Richard Bradbury (2024-04-10)" w:date="2024-04-10T13:17:00Z" w16du:dateUtc="2024-04-10T12:17:00Z">
        <w:r>
          <w:t>f</w:t>
        </w:r>
      </w:ins>
      <w:ins w:id="478" w:author="iraj (2024-3-22)" w:date="2024-04-09T18:37:00Z" w16du:dateUtc="2024-04-10T01:37:00Z">
        <w:r>
          <w:t xml:space="preserve"> various events during the media delivery session.</w:t>
        </w:r>
      </w:ins>
    </w:p>
    <w:p w14:paraId="5594B47D" w14:textId="77777777" w:rsidR="00883FE7" w:rsidRPr="00C442D0" w:rsidRDefault="00883FE7" w:rsidP="00883FE7">
      <w:pPr>
        <w:pStyle w:val="NO"/>
      </w:pPr>
      <w:commentRangeStart w:id="479"/>
      <w:r w:rsidRPr="00C442D0">
        <w:t>NOTE:</w:t>
      </w:r>
      <w:r w:rsidRPr="00C442D0">
        <w:tab/>
        <w:t>Client-driven management of edge processing resources via reference point M6 is not specified in this release.</w:t>
      </w:r>
      <w:commentRangeEnd w:id="479"/>
      <w:r>
        <w:rPr>
          <w:rStyle w:val="CommentReference"/>
        </w:rPr>
        <w:commentReference w:id="479"/>
      </w:r>
    </w:p>
    <w:p w14:paraId="44DCF880" w14:textId="77777777" w:rsidR="00883FE7" w:rsidRDefault="00883FE7" w:rsidP="00883FE7">
      <w:pPr>
        <w:pStyle w:val="Heading2"/>
      </w:pPr>
      <w:r>
        <w:lastRenderedPageBreak/>
        <w:t>10.2</w:t>
      </w:r>
      <w:r>
        <w:tab/>
        <w:t>Media Session Handler client API</w:t>
      </w:r>
    </w:p>
    <w:p w14:paraId="6C361F36" w14:textId="77777777" w:rsidR="00883FE7" w:rsidRPr="00C442D0" w:rsidRDefault="00883FE7" w:rsidP="00883FE7">
      <w:pPr>
        <w:pStyle w:val="Heading3"/>
      </w:pPr>
      <w:r w:rsidRPr="00C442D0">
        <w:t>10.2</w:t>
      </w:r>
      <w:r>
        <w:t>.1</w:t>
      </w:r>
      <w:r w:rsidRPr="00C442D0">
        <w:tab/>
        <w:t>Media Session Handler internal properties</w:t>
      </w:r>
    </w:p>
    <w:p w14:paraId="73585D37" w14:textId="77777777" w:rsidR="00883FE7" w:rsidRPr="00C442D0" w:rsidRDefault="00883FE7" w:rsidP="00883FE7">
      <w:pPr>
        <w:keepNext/>
      </w:pPr>
      <w:r w:rsidRPr="00C442D0">
        <w:t>The Media Session Handler maintains internal properties as defined table 10.2</w:t>
      </w:r>
      <w:r>
        <w:t>.1</w:t>
      </w:r>
      <w:r w:rsidRPr="00C442D0">
        <w:t>-1. Note that the parameters are conceptual</w:t>
      </w:r>
      <w:commentRangeStart w:id="480"/>
      <w:del w:id="481" w:author="iraj (2024-3-22)" w:date="2024-04-09T18:46:00Z" w16du:dateUtc="2024-04-10T01:46:00Z">
        <w:r w:rsidRPr="00C442D0" w:rsidDel="0097040D">
          <w:delText xml:space="preserve"> and internal</w:delText>
        </w:r>
      </w:del>
      <w:commentRangeEnd w:id="480"/>
      <w:r>
        <w:rPr>
          <w:rStyle w:val="CommentReference"/>
        </w:rPr>
        <w:commentReference w:id="480"/>
      </w:r>
      <w:r>
        <w:t>.</w:t>
      </w:r>
      <w:r w:rsidRPr="00C442D0">
        <w:t xml:space="preserve"> </w:t>
      </w:r>
      <w:r>
        <w:t>They</w:t>
      </w:r>
      <w:r w:rsidRPr="00C442D0">
        <w:t xml:space="preserve"> serve </w:t>
      </w:r>
      <w:r>
        <w:t xml:space="preserve">only </w:t>
      </w:r>
      <w:r w:rsidRPr="00C442D0">
        <w:t xml:space="preserve">for the purpose </w:t>
      </w:r>
      <w:r>
        <w:t>of defining the media session handling APIs</w:t>
      </w:r>
      <w:r w:rsidRPr="00C442D0">
        <w:t>.</w:t>
      </w:r>
    </w:p>
    <w:p w14:paraId="1FFCF7E6" w14:textId="77777777" w:rsidR="00883FE7" w:rsidRPr="00C442D0" w:rsidRDefault="00883FE7" w:rsidP="00883FE7">
      <w:pPr>
        <w:pStyle w:val="TH"/>
      </w:pPr>
      <w:r w:rsidRPr="00C442D0">
        <w:t>Table 10.2</w:t>
      </w:r>
      <w:r>
        <w:t>.1</w:t>
      </w:r>
      <w:r w:rsidRPr="00C442D0">
        <w:t>-1: Parameters of Media Session Handler</w:t>
      </w:r>
    </w:p>
    <w:tbl>
      <w:tblPr>
        <w:tblStyle w:val="ETSItablestyle"/>
        <w:tblW w:w="10485" w:type="dxa"/>
        <w:jc w:val="center"/>
        <w:tblLayout w:type="fixed"/>
        <w:tblLook w:val="04A0" w:firstRow="1" w:lastRow="0" w:firstColumn="1" w:lastColumn="0" w:noHBand="0" w:noVBand="1"/>
      </w:tblPr>
      <w:tblGrid>
        <w:gridCol w:w="273"/>
        <w:gridCol w:w="3124"/>
        <w:gridCol w:w="7088"/>
      </w:tblGrid>
      <w:tr w:rsidR="00883FE7" w:rsidRPr="00C442D0" w14:paraId="10EE980C" w14:textId="77777777" w:rsidTr="00FB7706">
        <w:trPr>
          <w:cnfStyle w:val="100000000000" w:firstRow="1" w:lastRow="0" w:firstColumn="0" w:lastColumn="0" w:oddVBand="0" w:evenVBand="0" w:oddHBand="0" w:evenHBand="0" w:firstRowFirstColumn="0" w:firstRowLastColumn="0" w:lastRowFirstColumn="0" w:lastRowLastColumn="0"/>
          <w:jc w:val="center"/>
        </w:trPr>
        <w:tc>
          <w:tcPr>
            <w:tcW w:w="3397" w:type="dxa"/>
            <w:gridSpan w:val="2"/>
          </w:tcPr>
          <w:p w14:paraId="46BF0234" w14:textId="77777777" w:rsidR="00883FE7" w:rsidRPr="00C442D0" w:rsidRDefault="00883FE7" w:rsidP="00FB7706">
            <w:pPr>
              <w:pStyle w:val="TAH"/>
              <w:rPr>
                <w:lang w:val="en-GB"/>
              </w:rPr>
            </w:pPr>
            <w:r w:rsidRPr="00C442D0">
              <w:rPr>
                <w:lang w:val="en-GB"/>
              </w:rPr>
              <w:t>States and Parameters</w:t>
            </w:r>
          </w:p>
        </w:tc>
        <w:tc>
          <w:tcPr>
            <w:tcW w:w="7088" w:type="dxa"/>
          </w:tcPr>
          <w:p w14:paraId="28C461F4" w14:textId="77777777" w:rsidR="00883FE7" w:rsidRPr="00C442D0" w:rsidRDefault="00883FE7" w:rsidP="00FB7706">
            <w:pPr>
              <w:pStyle w:val="TAH"/>
              <w:rPr>
                <w:lang w:val="en-GB"/>
              </w:rPr>
            </w:pPr>
            <w:r w:rsidRPr="00C442D0">
              <w:rPr>
                <w:lang w:val="en-GB"/>
              </w:rPr>
              <w:t>Definition</w:t>
            </w:r>
          </w:p>
        </w:tc>
      </w:tr>
      <w:tr w:rsidR="00883FE7" w:rsidRPr="00C442D0" w14:paraId="44A70F3C" w14:textId="77777777" w:rsidTr="00FB7706">
        <w:trPr>
          <w:jc w:val="center"/>
        </w:trPr>
        <w:tc>
          <w:tcPr>
            <w:tcW w:w="3397" w:type="dxa"/>
            <w:gridSpan w:val="2"/>
          </w:tcPr>
          <w:p w14:paraId="2C4BC600" w14:textId="77777777" w:rsidR="00883FE7" w:rsidRPr="00C442D0" w:rsidRDefault="00883FE7" w:rsidP="00FB7706">
            <w:pPr>
              <w:pStyle w:val="TAL"/>
              <w:rPr>
                <w:rStyle w:val="Codechar1"/>
                <w:lang w:val="en-GB"/>
              </w:rPr>
            </w:pPr>
            <w:r w:rsidRPr="00C442D0">
              <w:rPr>
                <w:rStyle w:val="Codechar1"/>
                <w:lang w:val="en-GB"/>
              </w:rPr>
              <w:t>_Configuration</w:t>
            </w:r>
            <w:r>
              <w:rPr>
                <w:rStyle w:val="Codechar1"/>
              </w:rPr>
              <w:t>[externalServiceId]</w:t>
            </w:r>
          </w:p>
        </w:tc>
        <w:tc>
          <w:tcPr>
            <w:tcW w:w="7088" w:type="dxa"/>
          </w:tcPr>
          <w:p w14:paraId="71F7A5F8" w14:textId="77777777" w:rsidR="00883FE7" w:rsidRPr="00C442D0" w:rsidRDefault="00883FE7" w:rsidP="00FB7706">
            <w:pPr>
              <w:pStyle w:val="TAL"/>
              <w:rPr>
                <w:lang w:val="en-GB"/>
              </w:rPr>
            </w:pPr>
            <w:r>
              <w:t>The Media Session Handler maintains a separate configuration for each set of Service Access Information it has knowledge of, indexed by its external service identifier.</w:t>
            </w:r>
          </w:p>
        </w:tc>
      </w:tr>
      <w:tr w:rsidR="00883FE7" w:rsidRPr="00C442D0" w14:paraId="73AE59BD" w14:textId="77777777" w:rsidTr="00FB7706">
        <w:trPr>
          <w:jc w:val="center"/>
          <w:ins w:id="482" w:author="Iraj (for MPEG#146)" w:date="2024-05-10T11:29:00Z"/>
        </w:trPr>
        <w:tc>
          <w:tcPr>
            <w:tcW w:w="273" w:type="dxa"/>
          </w:tcPr>
          <w:p w14:paraId="58003940" w14:textId="77777777" w:rsidR="00883FE7" w:rsidRPr="00C442D0" w:rsidRDefault="00883FE7" w:rsidP="00FB7706">
            <w:pPr>
              <w:pStyle w:val="TAL"/>
              <w:rPr>
                <w:ins w:id="483" w:author="Iraj (for MPEG#146)" w:date="2024-05-10T11:29:00Z" w16du:dateUtc="2024-05-10T18:29:00Z"/>
              </w:rPr>
            </w:pPr>
          </w:p>
        </w:tc>
        <w:tc>
          <w:tcPr>
            <w:tcW w:w="3124" w:type="dxa"/>
          </w:tcPr>
          <w:p w14:paraId="1BA13EE5" w14:textId="77777777" w:rsidR="00883FE7" w:rsidRDefault="00883FE7" w:rsidP="00FB7706">
            <w:pPr>
              <w:pStyle w:val="TAL"/>
              <w:rPr>
                <w:ins w:id="484" w:author="Iraj (for MPEG#146)" w:date="2024-05-10T11:29:00Z" w16du:dateUtc="2024-05-10T18:29:00Z"/>
                <w:rStyle w:val="Codechar1"/>
              </w:rPr>
            </w:pPr>
            <w:ins w:id="485" w:author="Iraj (for MPEG#146)" w:date="2024-05-10T11:30:00Z" w16du:dateUtc="2024-05-10T18:30:00Z">
              <w:r>
                <w:rPr>
                  <w:rStyle w:val="Codechar1"/>
                </w:rPr>
                <w:t>_serviceAccessInformation</w:t>
              </w:r>
            </w:ins>
          </w:p>
        </w:tc>
        <w:tc>
          <w:tcPr>
            <w:tcW w:w="7088" w:type="dxa"/>
          </w:tcPr>
          <w:p w14:paraId="13F68739" w14:textId="77777777" w:rsidR="00883FE7" w:rsidRDefault="00883FE7" w:rsidP="00FB7706">
            <w:pPr>
              <w:pStyle w:val="TAL"/>
              <w:rPr>
                <w:ins w:id="486" w:author="Iraj (for MPEG#146)" w:date="2024-05-10T11:29:00Z" w16du:dateUtc="2024-05-10T18:29:00Z"/>
              </w:rPr>
            </w:pPr>
            <w:ins w:id="487" w:author="Iraj (for MPEG#146)" w:date="2024-05-10T11:30:00Z" w16du:dateUtc="2024-05-10T18:30:00Z">
              <w:r>
                <w:t>The Service Access Information resource</w:t>
              </w:r>
            </w:ins>
          </w:p>
        </w:tc>
      </w:tr>
      <w:tr w:rsidR="00883FE7" w:rsidRPr="00C442D0" w14:paraId="7D906482" w14:textId="77777777" w:rsidTr="00FB7706">
        <w:trPr>
          <w:jc w:val="center"/>
          <w:ins w:id="488" w:author="Iraj (for MPEG#146)" w:date="2024-05-10T12:26:00Z"/>
        </w:trPr>
        <w:tc>
          <w:tcPr>
            <w:tcW w:w="273" w:type="dxa"/>
          </w:tcPr>
          <w:p w14:paraId="02B5A52B" w14:textId="77777777" w:rsidR="00883FE7" w:rsidRPr="00C442D0" w:rsidRDefault="00883FE7" w:rsidP="00FB7706">
            <w:pPr>
              <w:pStyle w:val="TAL"/>
              <w:rPr>
                <w:ins w:id="489" w:author="Iraj (for MPEG#146)" w:date="2024-05-10T12:26:00Z" w16du:dateUtc="2024-05-10T19:26:00Z"/>
              </w:rPr>
            </w:pPr>
          </w:p>
        </w:tc>
        <w:tc>
          <w:tcPr>
            <w:tcW w:w="3124" w:type="dxa"/>
          </w:tcPr>
          <w:p w14:paraId="0D8E1FB1" w14:textId="77777777" w:rsidR="00883FE7" w:rsidRDefault="00883FE7" w:rsidP="00FB7706">
            <w:pPr>
              <w:pStyle w:val="TAL"/>
              <w:rPr>
                <w:ins w:id="490" w:author="Iraj (for MPEG#146)" w:date="2024-05-10T12:26:00Z" w16du:dateUtc="2024-05-10T19:26:00Z"/>
                <w:rStyle w:val="Codechar1"/>
              </w:rPr>
            </w:pPr>
            <w:ins w:id="491" w:author="Iraj (for MPEG#146)" w:date="2024-05-10T12:26:00Z" w16du:dateUtc="2024-05-10T19:26:00Z">
              <w:r>
                <w:rPr>
                  <w:rStyle w:val="Codechar1"/>
                </w:rPr>
                <w:t>_mediaDeliverySession</w:t>
              </w:r>
            </w:ins>
            <w:ins w:id="492" w:author="Iraj (for MPEG#146)" w:date="2024-05-10T12:27:00Z" w16du:dateUtc="2024-05-10T19:27:00Z">
              <w:r>
                <w:rPr>
                  <w:rStyle w:val="Codechar1"/>
                </w:rPr>
                <w:t>Identifier</w:t>
              </w:r>
            </w:ins>
          </w:p>
        </w:tc>
        <w:tc>
          <w:tcPr>
            <w:tcW w:w="7088" w:type="dxa"/>
          </w:tcPr>
          <w:p w14:paraId="20627E34" w14:textId="77777777" w:rsidR="00883FE7" w:rsidRDefault="00883FE7" w:rsidP="00FB7706">
            <w:pPr>
              <w:pStyle w:val="TAL"/>
              <w:rPr>
                <w:ins w:id="493" w:author="Iraj (for MPEG#146)" w:date="2024-05-10T12:26:00Z" w16du:dateUtc="2024-05-10T19:26:00Z"/>
              </w:rPr>
            </w:pPr>
            <w:ins w:id="494" w:author="Iraj (for MPEG#146)" w:date="2024-05-10T12:27:00Z" w16du:dateUtc="2024-05-10T19:27:00Z">
              <w:r>
                <w:t>The media delivery session identifier, if assigned.</w:t>
              </w:r>
            </w:ins>
          </w:p>
        </w:tc>
      </w:tr>
      <w:tr w:rsidR="00883FE7" w:rsidRPr="00C442D0" w:rsidDel="00AE3B25" w14:paraId="432D44A1" w14:textId="77777777" w:rsidTr="00FB7706">
        <w:trPr>
          <w:jc w:val="center"/>
          <w:ins w:id="495" w:author="Author"/>
          <w:del w:id="496" w:author="Iraj (for MPEG#146)" w:date="2024-05-10T11:30:00Z"/>
        </w:trPr>
        <w:tc>
          <w:tcPr>
            <w:tcW w:w="273" w:type="dxa"/>
          </w:tcPr>
          <w:p w14:paraId="276CC457" w14:textId="77777777" w:rsidR="00883FE7" w:rsidRPr="00C442D0" w:rsidDel="00AE3B25" w:rsidRDefault="00883FE7" w:rsidP="00FB7706">
            <w:pPr>
              <w:pStyle w:val="TAL"/>
              <w:rPr>
                <w:ins w:id="497" w:author="Author"/>
                <w:del w:id="498" w:author="Iraj (for MPEG#146)" w:date="2024-05-10T11:30:00Z" w16du:dateUtc="2024-05-10T18:30:00Z"/>
              </w:rPr>
            </w:pPr>
          </w:p>
        </w:tc>
        <w:tc>
          <w:tcPr>
            <w:tcW w:w="3124" w:type="dxa"/>
          </w:tcPr>
          <w:p w14:paraId="12B513DA" w14:textId="77777777" w:rsidR="00883FE7" w:rsidRPr="00C442D0" w:rsidDel="00AE3B25" w:rsidRDefault="00883FE7" w:rsidP="00FB7706">
            <w:pPr>
              <w:pStyle w:val="TAL"/>
              <w:rPr>
                <w:ins w:id="499" w:author="Author"/>
                <w:del w:id="500" w:author="Iraj (for MPEG#146)" w:date="2024-05-10T11:30:00Z" w16du:dateUtc="2024-05-10T18:30:00Z"/>
                <w:rStyle w:val="Codechar1"/>
              </w:rPr>
            </w:pPr>
            <w:ins w:id="501" w:author="Author">
              <w:del w:id="502" w:author="Iraj (for MPEG#146)" w:date="2024-05-10T11:30:00Z" w16du:dateUtc="2024-05-10T18:30:00Z">
                <w:r w:rsidDel="00AE3B25">
                  <w:rPr>
                    <w:rStyle w:val="Codechar1"/>
                  </w:rPr>
                  <w:delText>_mediaAccess</w:delText>
                </w:r>
              </w:del>
            </w:ins>
          </w:p>
        </w:tc>
        <w:tc>
          <w:tcPr>
            <w:tcW w:w="7088" w:type="dxa"/>
          </w:tcPr>
          <w:p w14:paraId="47C7484B" w14:textId="77777777" w:rsidR="00883FE7" w:rsidRPr="00C442D0" w:rsidDel="00AE3B25" w:rsidRDefault="00883FE7" w:rsidP="00FB7706">
            <w:pPr>
              <w:pStyle w:val="TAL"/>
              <w:rPr>
                <w:ins w:id="503" w:author="Author"/>
                <w:del w:id="504" w:author="Iraj (for MPEG#146)" w:date="2024-05-10T11:30:00Z" w16du:dateUtc="2024-05-10T18:30:00Z"/>
              </w:rPr>
            </w:pPr>
            <w:ins w:id="505" w:author="Author">
              <w:del w:id="506" w:author="Iraj (for MPEG#146)" w:date="2024-05-10T11:30:00Z" w16du:dateUtc="2024-05-10T18:30:00Z">
                <w:r w:rsidDel="00AE3B25">
                  <w:delText xml:space="preserve">Media access information including the provisioning session type and </w:delText>
                </w:r>
                <w:commentRangeStart w:id="507"/>
                <w:commentRangeStart w:id="508"/>
                <w:r w:rsidDel="00AE3B25">
                  <w:delText>streaming access information</w:delText>
                </w:r>
              </w:del>
            </w:ins>
            <w:commentRangeEnd w:id="507"/>
            <w:del w:id="509" w:author="Iraj (for MPEG#146)" w:date="2024-05-10T11:30:00Z" w16du:dateUtc="2024-05-10T18:30:00Z">
              <w:r w:rsidDel="00AE3B25">
                <w:rPr>
                  <w:rStyle w:val="CommentReference"/>
                  <w:rFonts w:ascii="Times New Roman" w:hAnsi="Times New Roman"/>
                  <w:lang w:val="en-GB"/>
                </w:rPr>
                <w:commentReference w:id="507"/>
              </w:r>
              <w:commentRangeEnd w:id="508"/>
              <w:r w:rsidDel="00AE3B25">
                <w:rPr>
                  <w:rStyle w:val="CommentReference"/>
                  <w:rFonts w:ascii="Times New Roman" w:hAnsi="Times New Roman"/>
                  <w:lang w:val="en-GB"/>
                </w:rPr>
                <w:commentReference w:id="508"/>
              </w:r>
            </w:del>
            <w:ins w:id="510" w:author="Author">
              <w:del w:id="511" w:author="Iraj (for MPEG#146)" w:date="2024-05-10T11:30:00Z" w16du:dateUtc="2024-05-10T18:30:00Z">
                <w:r w:rsidDel="00AE3B25">
                  <w:delText>.</w:delText>
                </w:r>
              </w:del>
            </w:ins>
          </w:p>
        </w:tc>
      </w:tr>
      <w:tr w:rsidR="00883FE7" w:rsidRPr="00C442D0" w:rsidDel="00AE3B25" w14:paraId="14E4EAF8" w14:textId="77777777" w:rsidTr="00FB7706">
        <w:trPr>
          <w:trHeight w:val="50"/>
          <w:jc w:val="center"/>
          <w:del w:id="512" w:author="Iraj (for MPEG#146)" w:date="2024-05-10T11:30:00Z"/>
        </w:trPr>
        <w:tc>
          <w:tcPr>
            <w:tcW w:w="273" w:type="dxa"/>
          </w:tcPr>
          <w:p w14:paraId="3AAEB718" w14:textId="77777777" w:rsidR="00883FE7" w:rsidRPr="00C442D0" w:rsidDel="00AE3B25" w:rsidRDefault="00883FE7" w:rsidP="00FB7706">
            <w:pPr>
              <w:pStyle w:val="TAL"/>
              <w:rPr>
                <w:del w:id="513" w:author="Iraj (for MPEG#146)" w:date="2024-05-10T11:30:00Z" w16du:dateUtc="2024-05-10T18:30:00Z"/>
              </w:rPr>
            </w:pPr>
          </w:p>
        </w:tc>
        <w:tc>
          <w:tcPr>
            <w:tcW w:w="3124" w:type="dxa"/>
          </w:tcPr>
          <w:p w14:paraId="5BB2EF0E" w14:textId="77777777" w:rsidR="00883FE7" w:rsidDel="00AE3B25" w:rsidRDefault="00883FE7" w:rsidP="00FB7706">
            <w:pPr>
              <w:pStyle w:val="TAL"/>
              <w:rPr>
                <w:del w:id="514" w:author="Iraj (for MPEG#146)" w:date="2024-05-10T11:30:00Z" w16du:dateUtc="2024-05-10T18:30:00Z"/>
                <w:rStyle w:val="Codechar1"/>
              </w:rPr>
            </w:pPr>
            <w:del w:id="515" w:author="Iraj (for MPEG#146)" w:date="2024-05-10T11:30:00Z" w16du:dateUtc="2024-05-10T18:30:00Z">
              <w:r w:rsidRPr="00C442D0" w:rsidDel="00AE3B25">
                <w:rPr>
                  <w:rStyle w:val="Codechar1"/>
                  <w:lang w:val="en-GB"/>
                </w:rPr>
                <w:delText>_networkAssistance</w:delText>
              </w:r>
            </w:del>
          </w:p>
        </w:tc>
        <w:tc>
          <w:tcPr>
            <w:tcW w:w="7088" w:type="dxa"/>
          </w:tcPr>
          <w:p w14:paraId="7A89D608" w14:textId="77777777" w:rsidR="00883FE7" w:rsidDel="00AE3B25" w:rsidRDefault="00883FE7" w:rsidP="00FB7706">
            <w:pPr>
              <w:pStyle w:val="TAL"/>
              <w:rPr>
                <w:del w:id="516" w:author="Iraj (for MPEG#146)" w:date="2024-05-10T11:30:00Z" w16du:dateUtc="2024-05-10T18:30:00Z"/>
              </w:rPr>
            </w:pPr>
            <w:del w:id="517" w:author="Iraj (for MPEG#146)" w:date="2024-05-10T11:30:00Z" w16du:dateUtc="2024-05-10T18:30:00Z">
              <w:r w:rsidRPr="00C442D0" w:rsidDel="00AE3B25">
                <w:rPr>
                  <w:lang w:val="en-GB"/>
                </w:rPr>
                <w:delText>Network Assistance configuration.</w:delText>
              </w:r>
            </w:del>
          </w:p>
        </w:tc>
      </w:tr>
      <w:tr w:rsidR="00883FE7" w:rsidRPr="00C442D0" w:rsidDel="00AE3B25" w14:paraId="0186BE82" w14:textId="77777777" w:rsidTr="00FB7706">
        <w:trPr>
          <w:jc w:val="center"/>
          <w:del w:id="518" w:author="Iraj (for MPEG#146)" w:date="2024-05-10T11:30:00Z"/>
        </w:trPr>
        <w:tc>
          <w:tcPr>
            <w:tcW w:w="273" w:type="dxa"/>
          </w:tcPr>
          <w:p w14:paraId="2D16DB86" w14:textId="77777777" w:rsidR="00883FE7" w:rsidRPr="00C442D0" w:rsidDel="00AE3B25" w:rsidRDefault="00883FE7" w:rsidP="00FB7706">
            <w:pPr>
              <w:pStyle w:val="TAL"/>
              <w:rPr>
                <w:del w:id="519" w:author="Iraj (for MPEG#146)" w:date="2024-05-10T11:30:00Z" w16du:dateUtc="2024-05-10T18:30:00Z"/>
              </w:rPr>
            </w:pPr>
          </w:p>
        </w:tc>
        <w:tc>
          <w:tcPr>
            <w:tcW w:w="3124" w:type="dxa"/>
          </w:tcPr>
          <w:p w14:paraId="60F07CB1" w14:textId="77777777" w:rsidR="00883FE7" w:rsidDel="00AE3B25" w:rsidRDefault="00883FE7" w:rsidP="00FB7706">
            <w:pPr>
              <w:pStyle w:val="TAL"/>
              <w:rPr>
                <w:del w:id="520" w:author="Iraj (for MPEG#146)" w:date="2024-05-10T11:30:00Z" w16du:dateUtc="2024-05-10T18:30:00Z"/>
                <w:rStyle w:val="Codechar1"/>
              </w:rPr>
            </w:pPr>
            <w:del w:id="521" w:author="Iraj (for MPEG#146)" w:date="2024-05-10T11:30:00Z" w16du:dateUtc="2024-05-10T18:30:00Z">
              <w:r w:rsidRPr="00C442D0" w:rsidDel="00AE3B25">
                <w:rPr>
                  <w:rStyle w:val="Codechar1"/>
                  <w:lang w:val="en-GB"/>
                </w:rPr>
                <w:delText>_policyTemplate</w:delText>
              </w:r>
            </w:del>
          </w:p>
        </w:tc>
        <w:tc>
          <w:tcPr>
            <w:tcW w:w="7088" w:type="dxa"/>
          </w:tcPr>
          <w:p w14:paraId="04EC8A6A" w14:textId="77777777" w:rsidR="00883FE7" w:rsidDel="00AE3B25" w:rsidRDefault="00883FE7" w:rsidP="00FB7706">
            <w:pPr>
              <w:pStyle w:val="TAL"/>
              <w:rPr>
                <w:del w:id="522" w:author="Iraj (for MPEG#146)" w:date="2024-05-10T11:30:00Z" w16du:dateUtc="2024-05-10T18:30:00Z"/>
              </w:rPr>
            </w:pPr>
            <w:del w:id="523" w:author="Iraj (for MPEG#146)" w:date="2024-05-10T11:30:00Z" w16du:dateUtc="2024-05-10T18:30:00Z">
              <w:r w:rsidRPr="00C442D0" w:rsidDel="00AE3B25">
                <w:rPr>
                  <w:lang w:val="en-GB"/>
                </w:rPr>
                <w:delText>Policy Template configuration.</w:delText>
              </w:r>
            </w:del>
          </w:p>
        </w:tc>
      </w:tr>
      <w:tr w:rsidR="00883FE7" w:rsidRPr="00C442D0" w:rsidDel="00AE3B25" w14:paraId="733954AE" w14:textId="77777777" w:rsidTr="00FB7706">
        <w:trPr>
          <w:jc w:val="center"/>
          <w:del w:id="524" w:author="Iraj (for MPEG#146)" w:date="2024-05-10T11:30:00Z"/>
        </w:trPr>
        <w:tc>
          <w:tcPr>
            <w:tcW w:w="273" w:type="dxa"/>
          </w:tcPr>
          <w:p w14:paraId="294724F8" w14:textId="77777777" w:rsidR="00883FE7" w:rsidRPr="00C442D0" w:rsidDel="00AE3B25" w:rsidRDefault="00883FE7" w:rsidP="00FB7706">
            <w:pPr>
              <w:pStyle w:val="TAL"/>
              <w:rPr>
                <w:del w:id="525" w:author="Iraj (for MPEG#146)" w:date="2024-05-10T11:30:00Z" w16du:dateUtc="2024-05-10T18:30:00Z"/>
              </w:rPr>
            </w:pPr>
          </w:p>
        </w:tc>
        <w:tc>
          <w:tcPr>
            <w:tcW w:w="3124" w:type="dxa"/>
          </w:tcPr>
          <w:p w14:paraId="29620A39" w14:textId="77777777" w:rsidR="00883FE7" w:rsidDel="00AE3B25" w:rsidRDefault="00883FE7" w:rsidP="00FB7706">
            <w:pPr>
              <w:pStyle w:val="TAL"/>
              <w:rPr>
                <w:del w:id="526" w:author="Iraj (for MPEG#146)" w:date="2024-05-10T11:30:00Z" w16du:dateUtc="2024-05-10T18:30:00Z"/>
                <w:rStyle w:val="Codechar1"/>
              </w:rPr>
            </w:pPr>
            <w:del w:id="527" w:author="Iraj (for MPEG#146)" w:date="2024-05-10T11:30:00Z" w16du:dateUtc="2024-05-10T18:30:00Z">
              <w:r w:rsidRPr="00C442D0" w:rsidDel="00AE3B25">
                <w:rPr>
                  <w:rStyle w:val="Codechar1"/>
                  <w:lang w:val="en-GB"/>
                </w:rPr>
                <w:delText>_consumptionReporting</w:delText>
              </w:r>
            </w:del>
          </w:p>
        </w:tc>
        <w:tc>
          <w:tcPr>
            <w:tcW w:w="7088" w:type="dxa"/>
          </w:tcPr>
          <w:p w14:paraId="312F00AA" w14:textId="77777777" w:rsidR="00883FE7" w:rsidDel="00AE3B25" w:rsidRDefault="00883FE7" w:rsidP="00FB7706">
            <w:pPr>
              <w:pStyle w:val="TAL"/>
              <w:rPr>
                <w:del w:id="528" w:author="Iraj (for MPEG#146)" w:date="2024-05-10T11:30:00Z" w16du:dateUtc="2024-05-10T18:30:00Z"/>
              </w:rPr>
            </w:pPr>
            <w:del w:id="529" w:author="Iraj (for MPEG#146)" w:date="2024-05-10T11:30:00Z" w16du:dateUtc="2024-05-10T18:30:00Z">
              <w:r w:rsidRPr="00C442D0" w:rsidDel="00AE3B25">
                <w:rPr>
                  <w:lang w:val="en-GB"/>
                </w:rPr>
                <w:delText>Consumption reporting configuration.</w:delText>
              </w:r>
            </w:del>
          </w:p>
        </w:tc>
      </w:tr>
      <w:tr w:rsidR="00883FE7" w:rsidRPr="00C442D0" w:rsidDel="00AE3B25" w14:paraId="5FECCF2A" w14:textId="77777777" w:rsidTr="00FB7706">
        <w:trPr>
          <w:jc w:val="center"/>
          <w:del w:id="530" w:author="Iraj (for MPEG#146)" w:date="2024-05-10T11:30:00Z"/>
        </w:trPr>
        <w:tc>
          <w:tcPr>
            <w:tcW w:w="273" w:type="dxa"/>
          </w:tcPr>
          <w:p w14:paraId="79729460" w14:textId="77777777" w:rsidR="00883FE7" w:rsidRPr="00C442D0" w:rsidDel="00AE3B25" w:rsidRDefault="00883FE7" w:rsidP="00FB7706">
            <w:pPr>
              <w:pStyle w:val="TAL"/>
              <w:rPr>
                <w:del w:id="531" w:author="Iraj (for MPEG#146)" w:date="2024-05-10T11:30:00Z" w16du:dateUtc="2024-05-10T18:30:00Z"/>
              </w:rPr>
            </w:pPr>
          </w:p>
        </w:tc>
        <w:tc>
          <w:tcPr>
            <w:tcW w:w="3124" w:type="dxa"/>
          </w:tcPr>
          <w:p w14:paraId="3BB32488" w14:textId="77777777" w:rsidR="00883FE7" w:rsidDel="00AE3B25" w:rsidRDefault="00883FE7" w:rsidP="00FB7706">
            <w:pPr>
              <w:pStyle w:val="TAL"/>
              <w:rPr>
                <w:del w:id="532" w:author="Iraj (for MPEG#146)" w:date="2024-05-10T11:30:00Z" w16du:dateUtc="2024-05-10T18:30:00Z"/>
                <w:rStyle w:val="Codechar1"/>
              </w:rPr>
            </w:pPr>
            <w:commentRangeStart w:id="533"/>
            <w:del w:id="534" w:author="Iraj (for MPEG#146)" w:date="2024-05-10T11:30:00Z" w16du:dateUtc="2024-05-10T18:30:00Z">
              <w:r w:rsidRPr="00C442D0" w:rsidDel="00AE3B25">
                <w:rPr>
                  <w:rStyle w:val="Codechar1"/>
                  <w:lang w:val="en-GB"/>
                </w:rPr>
                <w:delText>_metricsReporting</w:delText>
              </w:r>
            </w:del>
          </w:p>
        </w:tc>
        <w:tc>
          <w:tcPr>
            <w:tcW w:w="7088" w:type="dxa"/>
          </w:tcPr>
          <w:p w14:paraId="628D4068" w14:textId="77777777" w:rsidR="00883FE7" w:rsidDel="00AE3B25" w:rsidRDefault="00883FE7" w:rsidP="00FB7706">
            <w:pPr>
              <w:pStyle w:val="TAL"/>
              <w:rPr>
                <w:del w:id="535" w:author="Iraj (for MPEG#146)" w:date="2024-05-10T11:30:00Z" w16du:dateUtc="2024-05-10T18:30:00Z"/>
              </w:rPr>
            </w:pPr>
            <w:del w:id="536" w:author="Iraj (for MPEG#146)" w:date="2024-05-10T11:30:00Z" w16du:dateUtc="2024-05-10T18:30:00Z">
              <w:r w:rsidRPr="00C442D0" w:rsidDel="00AE3B25">
                <w:rPr>
                  <w:lang w:val="en-GB"/>
                </w:rPr>
                <w:delText>Metrics reporting configuration.</w:delText>
              </w:r>
              <w:commentRangeEnd w:id="533"/>
              <w:r w:rsidDel="00AE3B25">
                <w:rPr>
                  <w:rStyle w:val="CommentReference"/>
                  <w:rFonts w:ascii="Times New Roman" w:hAnsi="Times New Roman"/>
                  <w:lang w:val="en-GB"/>
                </w:rPr>
                <w:commentReference w:id="533"/>
              </w:r>
            </w:del>
          </w:p>
        </w:tc>
      </w:tr>
      <w:tr w:rsidR="00883FE7" w:rsidRPr="00C442D0" w14:paraId="3F8DC712" w14:textId="77777777" w:rsidTr="00FB7706">
        <w:trPr>
          <w:jc w:val="center"/>
        </w:trPr>
        <w:tc>
          <w:tcPr>
            <w:tcW w:w="3397" w:type="dxa"/>
            <w:gridSpan w:val="2"/>
          </w:tcPr>
          <w:p w14:paraId="1AD461FD" w14:textId="77777777" w:rsidR="00883FE7" w:rsidRDefault="00883FE7" w:rsidP="00FB7706">
            <w:pPr>
              <w:pStyle w:val="TAL"/>
              <w:rPr>
                <w:rStyle w:val="Codechar1"/>
              </w:rPr>
            </w:pPr>
            <w:r w:rsidRPr="00C442D0">
              <w:rPr>
                <w:rStyle w:val="Codechar1"/>
                <w:lang w:val="en-GB"/>
              </w:rPr>
              <w:t>_status[</w:t>
            </w:r>
            <w:r>
              <w:rPr>
                <w:rStyle w:val="Codechar1"/>
              </w:rPr>
              <w:t>mediaDeliverySessionId</w:t>
            </w:r>
            <w:r w:rsidRPr="00C442D0">
              <w:rPr>
                <w:rStyle w:val="Codechar1"/>
                <w:lang w:val="en-GB"/>
              </w:rPr>
              <w:t>]</w:t>
            </w:r>
          </w:p>
        </w:tc>
        <w:tc>
          <w:tcPr>
            <w:tcW w:w="7088" w:type="dxa"/>
          </w:tcPr>
          <w:p w14:paraId="60BFF7AE" w14:textId="77777777" w:rsidR="00883FE7" w:rsidRDefault="00883FE7" w:rsidP="00FB7706">
            <w:pPr>
              <w:pStyle w:val="TAL"/>
            </w:pPr>
            <w:r w:rsidRPr="00C442D0">
              <w:rPr>
                <w:lang w:val="en-GB"/>
              </w:rPr>
              <w:t xml:space="preserve">The Media Session Handler maintains a </w:t>
            </w:r>
            <w:r>
              <w:t xml:space="preserve">separate </w:t>
            </w:r>
            <w:r w:rsidRPr="00C442D0">
              <w:rPr>
                <w:lang w:val="en-GB"/>
              </w:rPr>
              <w:t>status record</w:t>
            </w:r>
            <w:r>
              <w:t xml:space="preserve"> for each currently active media delivery session, indexed by media delivery session identifier</w:t>
            </w:r>
            <w:r w:rsidRPr="00C442D0">
              <w:rPr>
                <w:lang w:val="en-GB"/>
              </w:rPr>
              <w:t>.</w:t>
            </w:r>
          </w:p>
        </w:tc>
      </w:tr>
      <w:tr w:rsidR="00883FE7" w:rsidRPr="00C442D0" w14:paraId="79D40712" w14:textId="77777777" w:rsidTr="00FB7706">
        <w:trPr>
          <w:jc w:val="center"/>
        </w:trPr>
        <w:tc>
          <w:tcPr>
            <w:tcW w:w="273" w:type="dxa"/>
          </w:tcPr>
          <w:p w14:paraId="3D1AD6DB" w14:textId="77777777" w:rsidR="00883FE7" w:rsidRPr="00C442D0" w:rsidRDefault="00883FE7" w:rsidP="00FB7706">
            <w:pPr>
              <w:pStyle w:val="TAL"/>
            </w:pPr>
          </w:p>
        </w:tc>
        <w:tc>
          <w:tcPr>
            <w:tcW w:w="3124" w:type="dxa"/>
          </w:tcPr>
          <w:p w14:paraId="49B156D1" w14:textId="77777777" w:rsidR="00883FE7" w:rsidRPr="00C442D0" w:rsidRDefault="00883FE7" w:rsidP="00FB7706">
            <w:pPr>
              <w:pStyle w:val="TAL"/>
              <w:rPr>
                <w:rStyle w:val="Codechar1"/>
                <w:lang w:val="en-GB"/>
              </w:rPr>
            </w:pPr>
            <w:r>
              <w:rPr>
                <w:rStyle w:val="Codechar1"/>
              </w:rPr>
              <w:t>_generalStatus</w:t>
            </w:r>
          </w:p>
        </w:tc>
        <w:tc>
          <w:tcPr>
            <w:tcW w:w="7088" w:type="dxa"/>
          </w:tcPr>
          <w:p w14:paraId="335C5FCD" w14:textId="77777777" w:rsidR="00883FE7" w:rsidRPr="00C442D0" w:rsidRDefault="00883FE7" w:rsidP="00FB7706">
            <w:pPr>
              <w:pStyle w:val="TAL"/>
            </w:pPr>
            <w:r>
              <w:t>General status information. (See table 10.2.3</w:t>
            </w:r>
            <w:r>
              <w:noBreakHyphen/>
              <w:t>1.)</w:t>
            </w:r>
          </w:p>
        </w:tc>
      </w:tr>
      <w:tr w:rsidR="00883FE7" w:rsidRPr="00C442D0" w14:paraId="51AD0CE6" w14:textId="77777777" w:rsidTr="00FB7706">
        <w:trPr>
          <w:jc w:val="center"/>
        </w:trPr>
        <w:tc>
          <w:tcPr>
            <w:tcW w:w="273" w:type="dxa"/>
          </w:tcPr>
          <w:p w14:paraId="5620484E" w14:textId="77777777" w:rsidR="00883FE7" w:rsidRPr="00C442D0" w:rsidRDefault="00883FE7" w:rsidP="00FB7706">
            <w:pPr>
              <w:pStyle w:val="TAL"/>
            </w:pPr>
          </w:p>
        </w:tc>
        <w:tc>
          <w:tcPr>
            <w:tcW w:w="3124" w:type="dxa"/>
          </w:tcPr>
          <w:p w14:paraId="2F82C176" w14:textId="77777777" w:rsidR="00883FE7" w:rsidRPr="00C442D0" w:rsidRDefault="00883FE7" w:rsidP="00FB7706">
            <w:pPr>
              <w:pStyle w:val="TAL"/>
              <w:rPr>
                <w:rStyle w:val="Codechar1"/>
                <w:lang w:val="en-GB"/>
              </w:rPr>
            </w:pPr>
            <w:r>
              <w:rPr>
                <w:rStyle w:val="Codechar1"/>
                <w:lang w:val="en-GB"/>
              </w:rPr>
              <w:t>_dynamicPolicyStatus</w:t>
            </w:r>
          </w:p>
        </w:tc>
        <w:tc>
          <w:tcPr>
            <w:tcW w:w="7088" w:type="dxa"/>
          </w:tcPr>
          <w:p w14:paraId="46449FA3" w14:textId="77777777" w:rsidR="00883FE7" w:rsidRPr="00C442D0" w:rsidRDefault="00883FE7" w:rsidP="00FB7706">
            <w:pPr>
              <w:pStyle w:val="TAL"/>
            </w:pPr>
            <w:r>
              <w:t>Dynamic Policy status information. (See table 10.3.2-1)</w:t>
            </w:r>
          </w:p>
        </w:tc>
      </w:tr>
      <w:tr w:rsidR="00883FE7" w:rsidRPr="00C442D0" w14:paraId="0247FE06" w14:textId="77777777" w:rsidTr="00FB7706">
        <w:trPr>
          <w:jc w:val="center"/>
        </w:trPr>
        <w:tc>
          <w:tcPr>
            <w:tcW w:w="273" w:type="dxa"/>
          </w:tcPr>
          <w:p w14:paraId="76D4C7D7" w14:textId="77777777" w:rsidR="00883FE7" w:rsidRPr="00C442D0" w:rsidRDefault="00883FE7" w:rsidP="00FB7706">
            <w:pPr>
              <w:pStyle w:val="TAL"/>
            </w:pPr>
          </w:p>
        </w:tc>
        <w:tc>
          <w:tcPr>
            <w:tcW w:w="3124" w:type="dxa"/>
          </w:tcPr>
          <w:p w14:paraId="5C037FB6" w14:textId="77777777" w:rsidR="00883FE7" w:rsidRPr="00C442D0" w:rsidRDefault="00883FE7" w:rsidP="00FB7706">
            <w:pPr>
              <w:pStyle w:val="TAL"/>
              <w:rPr>
                <w:rStyle w:val="Codechar1"/>
                <w:lang w:val="en-GB"/>
              </w:rPr>
            </w:pPr>
            <w:r>
              <w:rPr>
                <w:rStyle w:val="Codechar1"/>
                <w:lang w:val="en-GB"/>
              </w:rPr>
              <w:t>_networkAssistanceStatus</w:t>
            </w:r>
          </w:p>
        </w:tc>
        <w:tc>
          <w:tcPr>
            <w:tcW w:w="7088" w:type="dxa"/>
          </w:tcPr>
          <w:p w14:paraId="0D4745A8" w14:textId="77777777" w:rsidR="00883FE7" w:rsidRPr="00C442D0" w:rsidRDefault="00883FE7" w:rsidP="00FB7706">
            <w:pPr>
              <w:pStyle w:val="TAL"/>
            </w:pPr>
            <w:r>
              <w:t>Network Assistance status information. (See table 10.4.2-1)</w:t>
            </w:r>
          </w:p>
        </w:tc>
      </w:tr>
      <w:tr w:rsidR="00883FE7" w:rsidRPr="00C442D0" w14:paraId="66DABEBF" w14:textId="77777777" w:rsidTr="00FB7706">
        <w:trPr>
          <w:jc w:val="center"/>
        </w:trPr>
        <w:tc>
          <w:tcPr>
            <w:tcW w:w="273" w:type="dxa"/>
          </w:tcPr>
          <w:p w14:paraId="1EE8E44E" w14:textId="77777777" w:rsidR="00883FE7" w:rsidRPr="00C442D0" w:rsidRDefault="00883FE7" w:rsidP="00FB7706">
            <w:pPr>
              <w:pStyle w:val="TAL"/>
            </w:pPr>
          </w:p>
        </w:tc>
        <w:tc>
          <w:tcPr>
            <w:tcW w:w="3124" w:type="dxa"/>
          </w:tcPr>
          <w:p w14:paraId="678B39AF" w14:textId="77777777" w:rsidR="00883FE7" w:rsidRPr="00C442D0" w:rsidRDefault="00883FE7" w:rsidP="00FB7706">
            <w:pPr>
              <w:pStyle w:val="TAL"/>
              <w:rPr>
                <w:rStyle w:val="Codechar1"/>
                <w:lang w:val="en-GB"/>
              </w:rPr>
            </w:pPr>
            <w:r>
              <w:rPr>
                <w:rStyle w:val="Codechar1"/>
              </w:rPr>
              <w:t>_consumptionReportingStatus</w:t>
            </w:r>
          </w:p>
        </w:tc>
        <w:tc>
          <w:tcPr>
            <w:tcW w:w="7088" w:type="dxa"/>
          </w:tcPr>
          <w:p w14:paraId="6330EC01" w14:textId="77777777" w:rsidR="00883FE7" w:rsidRPr="00C442D0" w:rsidRDefault="00883FE7" w:rsidP="00FB7706">
            <w:pPr>
              <w:pStyle w:val="TAL"/>
            </w:pPr>
            <w:r>
              <w:t>Consumption Reporting status information. (See table 10.5.2</w:t>
            </w:r>
            <w:r>
              <w:noBreakHyphen/>
              <w:t>1.)</w:t>
            </w:r>
          </w:p>
        </w:tc>
      </w:tr>
      <w:tr w:rsidR="00883FE7" w:rsidRPr="00C442D0" w14:paraId="7C805B90" w14:textId="77777777" w:rsidTr="00FB7706">
        <w:trPr>
          <w:jc w:val="center"/>
        </w:trPr>
        <w:tc>
          <w:tcPr>
            <w:tcW w:w="273" w:type="dxa"/>
          </w:tcPr>
          <w:p w14:paraId="70D4A42A" w14:textId="77777777" w:rsidR="00883FE7" w:rsidRPr="00C442D0" w:rsidRDefault="00883FE7" w:rsidP="00FB7706">
            <w:pPr>
              <w:pStyle w:val="TAL"/>
            </w:pPr>
          </w:p>
        </w:tc>
        <w:tc>
          <w:tcPr>
            <w:tcW w:w="3124" w:type="dxa"/>
          </w:tcPr>
          <w:p w14:paraId="28AAC5FC" w14:textId="77777777" w:rsidR="00883FE7" w:rsidRPr="00C442D0" w:rsidRDefault="00883FE7" w:rsidP="00FB7706">
            <w:pPr>
              <w:pStyle w:val="TAL"/>
              <w:rPr>
                <w:rStyle w:val="Codechar1"/>
                <w:lang w:val="en-GB"/>
              </w:rPr>
            </w:pPr>
            <w:r>
              <w:rPr>
                <w:rStyle w:val="Codechar1"/>
              </w:rPr>
              <w:t>_metricsReportingStatus</w:t>
            </w:r>
          </w:p>
        </w:tc>
        <w:tc>
          <w:tcPr>
            <w:tcW w:w="7088" w:type="dxa"/>
          </w:tcPr>
          <w:p w14:paraId="3A7A2F96" w14:textId="77777777" w:rsidR="00883FE7" w:rsidRPr="00C442D0" w:rsidRDefault="00883FE7" w:rsidP="00FB7706">
            <w:pPr>
              <w:pStyle w:val="TAL"/>
            </w:pPr>
            <w:r>
              <w:t>Metrics Reporting status information. (See table 10.6.2</w:t>
            </w:r>
            <w:r>
              <w:noBreakHyphen/>
              <w:t>1.)</w:t>
            </w:r>
          </w:p>
        </w:tc>
      </w:tr>
    </w:tbl>
    <w:p w14:paraId="6345ADDA" w14:textId="77777777" w:rsidR="00883FE7" w:rsidDel="00BA04BD" w:rsidRDefault="00883FE7" w:rsidP="00883FE7">
      <w:pPr>
        <w:rPr>
          <w:del w:id="537" w:author="Iraj (for MPEG#146)" w:date="2024-05-10T11:34:00Z" w16du:dateUtc="2024-05-10T18:34:00Z"/>
        </w:rPr>
      </w:pPr>
    </w:p>
    <w:p w14:paraId="032B7EDB" w14:textId="77777777" w:rsidR="00883FE7" w:rsidDel="00BA04BD" w:rsidRDefault="00883FE7" w:rsidP="00883FE7">
      <w:pPr>
        <w:rPr>
          <w:del w:id="538" w:author="Iraj (for MPEG#146)" w:date="2024-05-10T11:34:00Z" w16du:dateUtc="2024-05-10T18:34:00Z"/>
        </w:rPr>
      </w:pPr>
      <w:ins w:id="539" w:author="iraj (2024-3-22)" w:date="2024-04-08T13:51:00Z" w16du:dateUtc="2024-04-08T20:51:00Z">
        <w:del w:id="540" w:author="Iraj (for MPEG#146)" w:date="2024-05-10T11:34:00Z" w16du:dateUtc="2024-05-10T18:34:00Z">
          <w:r w:rsidDel="00BA04BD">
            <w:delText xml:space="preserve">A subset of </w:delText>
          </w:r>
          <w:commentRangeStart w:id="541"/>
          <w:commentRangeStart w:id="542"/>
          <w:r w:rsidDel="00BA04BD">
            <w:delText>t</w:delText>
          </w:r>
        </w:del>
      </w:ins>
      <w:ins w:id="543" w:author="Author">
        <w:del w:id="544" w:author="Iraj (for MPEG#146)" w:date="2024-05-10T11:34:00Z" w16du:dateUtc="2024-05-10T18:34:00Z">
          <w:r w:rsidDel="00BA04BD">
            <w:delText xml:space="preserve">he above </w:delText>
          </w:r>
        </w:del>
      </w:ins>
      <w:ins w:id="545" w:author="iraj (2024-3-22)" w:date="2024-04-09T18:47:00Z" w16du:dateUtc="2024-04-10T01:47:00Z">
        <w:del w:id="546" w:author="Iraj (for MPEG#146)" w:date="2024-05-10T11:34:00Z" w16du:dateUtc="2024-05-10T18:34:00Z">
          <w:r w:rsidDel="00BA04BD">
            <w:delText>information which</w:delText>
          </w:r>
        </w:del>
      </w:ins>
      <w:ins w:id="547" w:author="iraj (2024-3-22)" w:date="2024-04-08T13:51:00Z" w16du:dateUtc="2024-04-08T20:51:00Z">
        <w:del w:id="548" w:author="Iraj (for MPEG#146)" w:date="2024-05-10T11:34:00Z" w16du:dateUtc="2024-05-10T18:34:00Z">
          <w:r w:rsidDel="00BA04BD">
            <w:delText xml:space="preserve"> is needed by the Application and</w:delText>
          </w:r>
        </w:del>
      </w:ins>
      <w:ins w:id="549" w:author="iraj (2024-3-22)" w:date="2024-04-09T18:40:00Z" w16du:dateUtc="2024-04-10T01:40:00Z">
        <w:del w:id="550" w:author="Iraj (for MPEG#146)" w:date="2024-05-10T11:34:00Z" w16du:dateUtc="2024-05-10T18:34:00Z">
          <w:r w:rsidDel="00BA04BD">
            <w:delText>/or</w:delText>
          </w:r>
        </w:del>
      </w:ins>
      <w:ins w:id="551" w:author="iraj (2024-3-22)" w:date="2024-04-08T13:51:00Z" w16du:dateUtc="2024-04-08T20:51:00Z">
        <w:del w:id="552" w:author="Iraj (for MPEG#146)" w:date="2024-05-10T11:34:00Z" w16du:dateUtc="2024-05-10T18:34:00Z">
          <w:r w:rsidDel="00BA04BD">
            <w:delText xml:space="preserve"> </w:delText>
          </w:r>
        </w:del>
      </w:ins>
      <w:ins w:id="553" w:author="iraj (2024-3-22)" w:date="2024-04-08T13:57:00Z" w16du:dateUtc="2024-04-08T20:57:00Z">
        <w:del w:id="554" w:author="Iraj (for MPEG#146)" w:date="2024-05-10T11:34:00Z" w16du:dateUtc="2024-05-10T18:34:00Z">
          <w:r w:rsidDel="00BA04BD">
            <w:delText>Media</w:delText>
          </w:r>
        </w:del>
      </w:ins>
      <w:ins w:id="555" w:author="iraj (2024-3-22)" w:date="2024-04-09T18:47:00Z" w16du:dateUtc="2024-04-10T01:47:00Z">
        <w:del w:id="556" w:author="Iraj (for MPEG#146)" w:date="2024-05-10T11:34:00Z" w16du:dateUtc="2024-05-10T18:34:00Z">
          <w:r w:rsidDel="00BA04BD">
            <w:delText xml:space="preserve"> </w:delText>
          </w:r>
        </w:del>
      </w:ins>
      <w:ins w:id="557" w:author="iraj (2024-3-22)" w:date="2024-04-08T13:57:00Z" w16du:dateUtc="2024-04-08T20:57:00Z">
        <w:del w:id="558" w:author="Iraj (for MPEG#146)" w:date="2024-05-10T11:34:00Z" w16du:dateUtc="2024-05-10T18:34:00Z">
          <w:r w:rsidDel="00BA04BD">
            <w:delText>Access Function</w:delText>
          </w:r>
        </w:del>
      </w:ins>
      <w:ins w:id="559" w:author="iraj (2024-3-22)" w:date="2024-04-08T13:51:00Z" w16du:dateUtc="2024-04-08T20:51:00Z">
        <w:del w:id="560" w:author="Iraj (for MPEG#146)" w:date="2024-05-10T11:34:00Z" w16du:dateUtc="2024-05-10T18:34:00Z">
          <w:r w:rsidDel="00BA04BD">
            <w:delText xml:space="preserve"> </w:delText>
          </w:r>
        </w:del>
      </w:ins>
      <w:ins w:id="561" w:author="Author">
        <w:del w:id="562" w:author="Iraj (for MPEG#146)" w:date="2024-05-10T11:34:00Z" w16du:dateUtc="2024-05-10T18:34:00Z">
          <w:r w:rsidDel="00BA04BD">
            <w:delText>is accessible through reference point M6</w:delText>
          </w:r>
        </w:del>
      </w:ins>
      <w:ins w:id="563" w:author="Richard Bradbury" w:date="2024-04-03T18:00:00Z" w16du:dateUtc="2024-04-03T17:00:00Z">
        <w:del w:id="564" w:author="Iraj (for MPEG#146)" w:date="2024-05-10T11:34:00Z" w16du:dateUtc="2024-05-10T18:34:00Z">
          <w:r w:rsidDel="00BA04BD">
            <w:delText xml:space="preserve"> and M11</w:delText>
          </w:r>
        </w:del>
      </w:ins>
      <w:ins w:id="565" w:author="iraj (2024-3-22)" w:date="2024-04-08T13:52:00Z" w16du:dateUtc="2024-04-08T20:52:00Z">
        <w:del w:id="566" w:author="Iraj (for MPEG#146)" w:date="2024-05-10T11:34:00Z" w16du:dateUtc="2024-05-10T18:34:00Z">
          <w:r w:rsidDel="00BA04BD">
            <w:delText>, respectfully</w:delText>
          </w:r>
        </w:del>
      </w:ins>
      <w:ins w:id="567" w:author="Author">
        <w:del w:id="568" w:author="Iraj (for MPEG#146)" w:date="2024-05-10T11:34:00Z" w16du:dateUtc="2024-05-10T18:34:00Z">
          <w:r w:rsidDel="00BA04BD">
            <w:delText xml:space="preserve">. </w:delText>
          </w:r>
        </w:del>
      </w:ins>
      <w:commentRangeEnd w:id="541"/>
      <w:del w:id="569" w:author="Iraj (for MPEG#146)" w:date="2024-05-10T11:34:00Z" w16du:dateUtc="2024-05-10T18:34:00Z">
        <w:r w:rsidDel="00BA04BD">
          <w:rPr>
            <w:rStyle w:val="CommentReference"/>
          </w:rPr>
          <w:commentReference w:id="541"/>
        </w:r>
        <w:commentRangeEnd w:id="542"/>
        <w:r w:rsidDel="00BA04BD">
          <w:rPr>
            <w:rStyle w:val="CommentReference"/>
          </w:rPr>
          <w:commentReference w:id="542"/>
        </w:r>
      </w:del>
    </w:p>
    <w:p w14:paraId="597E330D" w14:textId="77777777" w:rsidR="00883FE7" w:rsidDel="006204C3" w:rsidRDefault="00883FE7" w:rsidP="00883FE7">
      <w:pPr>
        <w:pStyle w:val="Heading3"/>
        <w:rPr>
          <w:del w:id="570" w:author="Iraj (for MPEG#146)" w:date="2024-05-10T11:33:00Z" w16du:dateUtc="2024-05-10T18:33:00Z"/>
        </w:rPr>
      </w:pPr>
      <w:r>
        <w:t>10.2.2 General Media Session Handler methods</w:t>
      </w:r>
    </w:p>
    <w:p w14:paraId="21D4A6F7" w14:textId="77777777" w:rsidR="00883FE7" w:rsidRPr="00C442D0" w:rsidDel="00E2646E" w:rsidRDefault="00883FE7" w:rsidP="00883FE7">
      <w:pPr>
        <w:pStyle w:val="Heading4"/>
        <w:rPr>
          <w:del w:id="571" w:author="Author" w:date="2024-04-03T17:52:00Z" w16du:dateUtc="2024-04-03T16:52:00Z"/>
        </w:rPr>
      </w:pPr>
      <w:commentRangeStart w:id="572"/>
      <w:del w:id="573" w:author="Author" w:date="2024-04-03T17:52:00Z" w16du:dateUtc="2024-04-03T16:52:00Z">
        <w:r w:rsidRPr="00C442D0" w:rsidDel="00E2646E">
          <w:delText>10.</w:delText>
        </w:r>
        <w:r w:rsidDel="00E2646E">
          <w:delText>2</w:delText>
        </w:r>
        <w:r w:rsidRPr="00C442D0" w:rsidDel="00E2646E">
          <w:delText>.2.</w:delText>
        </w:r>
        <w:r w:rsidDel="00E2646E">
          <w:delText>1</w:delText>
        </w:r>
        <w:r w:rsidRPr="00C442D0" w:rsidDel="00E2646E">
          <w:tab/>
          <w:delText>Starting and Stopping a Media Session Handler</w:delText>
        </w:r>
      </w:del>
    </w:p>
    <w:p w14:paraId="761614CA" w14:textId="77777777" w:rsidR="00883FE7" w:rsidDel="00732492" w:rsidRDefault="00883FE7" w:rsidP="00883FE7">
      <w:pPr>
        <w:rPr>
          <w:del w:id="574" w:author="Author" w:date="2024-04-03T17:52:00Z" w16du:dateUtc="2024-04-03T16:52:00Z"/>
        </w:rPr>
      </w:pPr>
      <w:del w:id="575" w:author="Author" w:date="2024-04-03T17:52:00Z" w16du:dateUtc="2024-04-03T16:52:00Z">
        <w:r w:rsidRPr="00C442D0" w:rsidDel="00E2646E">
          <w:delText>There are different ways to start a Media Session Handler. The most typical one is that the start is bound to the call of a Media Player with an MPD URL. That start method offers a client–server like interface realized by M6d. The service is bound such that the Media Session Handler communicates back to the Media Player.</w:delText>
        </w:r>
        <w:commentRangeEnd w:id="572"/>
        <w:r w:rsidRPr="00C442D0" w:rsidDel="00E2646E">
          <w:rPr>
            <w:rStyle w:val="CommentReference"/>
          </w:rPr>
          <w:commentReference w:id="572"/>
        </w:r>
      </w:del>
    </w:p>
    <w:p w14:paraId="37BD5F5E" w14:textId="35F2A4E2" w:rsidR="00FC6943" w:rsidRDefault="00FC6943" w:rsidP="00FC6943">
      <w:pPr>
        <w:pStyle w:val="Heading4"/>
        <w:rPr>
          <w:ins w:id="576" w:author="Iraj (for MPEG#146)" w:date="2024-05-10T17:51:00Z" w16du:dateUtc="2024-05-11T00:51:00Z"/>
        </w:rPr>
      </w:pPr>
      <w:ins w:id="577" w:author="Iraj (for MPEG#146)" w:date="2024-05-10T17:51:00Z" w16du:dateUtc="2024-05-11T00:51:00Z">
        <w:r>
          <w:lastRenderedPageBreak/>
          <w:t>10.2.2.1</w:t>
        </w:r>
      </w:ins>
      <w:ins w:id="578" w:author="Richard Bradbury" w:date="2024-05-16T12:09:00Z" w16du:dateUtc="2024-05-16T11:09:00Z">
        <w:r w:rsidR="00C714B9">
          <w:tab/>
        </w:r>
      </w:ins>
      <w:ins w:id="579" w:author="Iraj (for MPEG#146)" w:date="2024-05-10T17:51:00Z" w16du:dateUtc="2024-05-11T00:51:00Z">
        <w:del w:id="580" w:author="Richard Bradbury" w:date="2024-05-16T12:39:00Z" w16du:dateUtc="2024-05-16T11:39:00Z">
          <w:r w:rsidDel="005948EC">
            <w:delText>Request media delivery session identifier</w:delText>
          </w:r>
        </w:del>
      </w:ins>
      <w:ins w:id="581" w:author="Richard Bradbury" w:date="2024-05-16T12:39:00Z" w16du:dateUtc="2024-05-16T11:39:00Z">
        <w:r w:rsidR="005948EC">
          <w:t>Create media delivery session</w:t>
        </w:r>
      </w:ins>
    </w:p>
    <w:p w14:paraId="770066EC" w14:textId="74457600" w:rsidR="00FC6943" w:rsidRDefault="00FC6943" w:rsidP="00FC6943">
      <w:pPr>
        <w:rPr>
          <w:ins w:id="582" w:author="Iraj (for MPEG#146)" w:date="2024-05-10T17:51:00Z" w16du:dateUtc="2024-05-11T00:51:00Z"/>
        </w:rPr>
      </w:pPr>
      <w:ins w:id="583" w:author="Iraj (for MPEG#146)" w:date="2024-05-10T17:51:00Z" w16du:dateUtc="2024-05-11T00:51:00Z">
        <w:r>
          <w:t xml:space="preserve">The </w:t>
        </w:r>
      </w:ins>
      <w:ins w:id="584" w:author="Iraj (for MPEG#146)" w:date="2024-05-12T18:21:00Z" w16du:dateUtc="2024-05-13T01:21:00Z">
        <w:r w:rsidR="00FA4413" w:rsidRPr="00C714B9">
          <w:rPr>
            <w:rStyle w:val="CodeMethod"/>
          </w:rPr>
          <w:t>request</w:t>
        </w:r>
      </w:ins>
      <w:ins w:id="585" w:author="Richard Bradbury" w:date="2024-05-16T12:38:00Z" w16du:dateUtc="2024-05-16T11:38:00Z">
        <w:r w:rsidR="005948EC">
          <w:rPr>
            <w:rStyle w:val="CodeMethod"/>
          </w:rPr>
          <w:t>Media</w:t>
        </w:r>
      </w:ins>
      <w:ins w:id="586" w:author="Iraj (for MPEG#146)" w:date="2024-05-12T18:21:00Z" w16du:dateUtc="2024-05-13T01:21:00Z">
        <w:r w:rsidR="00FA4413" w:rsidRPr="00C714B9">
          <w:rPr>
            <w:rStyle w:val="CodeMethod"/>
          </w:rPr>
          <w:t>D</w:t>
        </w:r>
      </w:ins>
      <w:ins w:id="587" w:author="Iraj (for MPEG#146)" w:date="2024-05-10T17:51:00Z" w16du:dateUtc="2024-05-11T00:51:00Z">
        <w:r w:rsidRPr="00C714B9">
          <w:rPr>
            <w:rStyle w:val="CodeMethod"/>
          </w:rPr>
          <w:t>elivery</w:t>
        </w:r>
      </w:ins>
      <w:ins w:id="588" w:author="Richard Bradbury" w:date="2024-05-16T12:38:00Z" w16du:dateUtc="2024-05-16T11:38:00Z">
        <w:r w:rsidR="005948EC">
          <w:rPr>
            <w:rStyle w:val="CodeMethod"/>
          </w:rPr>
          <w:t>Session</w:t>
        </w:r>
      </w:ins>
      <w:ins w:id="589" w:author="Iraj (for MPEG#146)" w:date="2024-05-10T17:51:00Z" w16du:dateUtc="2024-05-11T00:51:00Z">
        <w:r w:rsidRPr="00C714B9">
          <w:rPr>
            <w:rStyle w:val="CodeMethod"/>
          </w:rPr>
          <w:t>Identifier()</w:t>
        </w:r>
        <w:r w:rsidR="00442A45">
          <w:t xml:space="preserve"> method</w:t>
        </w:r>
        <w:r>
          <w:t xml:space="preserve"> is used to start a media delivery session in the Media Session Handler and </w:t>
        </w:r>
      </w:ins>
      <w:ins w:id="590" w:author="Richard Bradbury" w:date="2024-05-16T12:11:00Z" w16du:dateUtc="2024-05-16T11:11:00Z">
        <w:r w:rsidR="00C714B9">
          <w:t>to obtain</w:t>
        </w:r>
      </w:ins>
      <w:ins w:id="591" w:author="Iraj (for MPEG#146)" w:date="2024-05-10T17:51:00Z" w16du:dateUtc="2024-05-11T00:51:00Z">
        <w:r>
          <w:t xml:space="preserve"> the associated media delivery session identifier. The input and return parameters of the method are specified in tables 10.2.2.3-1 and 10.2.2.</w:t>
        </w:r>
        <w:r w:rsidDel="008C09D7">
          <w:t xml:space="preserve"> </w:t>
        </w:r>
        <w:r>
          <w:t xml:space="preserve">3-2. </w:t>
        </w:r>
      </w:ins>
    </w:p>
    <w:p w14:paraId="7B8E0631" w14:textId="198AE100" w:rsidR="00FC6943" w:rsidRDefault="00FC6943" w:rsidP="00175253">
      <w:pPr>
        <w:pStyle w:val="NO"/>
        <w:rPr>
          <w:ins w:id="592" w:author="Iraj (for MPEG#146)" w:date="2024-05-10T17:51:00Z" w16du:dateUtc="2024-05-11T00:51:00Z"/>
        </w:rPr>
      </w:pPr>
      <w:ins w:id="593" w:author="Iraj (for MPEG#146)" w:date="2024-05-10T17:51:00Z" w16du:dateUtc="2024-05-11T00:51:00Z">
        <w:r>
          <w:t>N</w:t>
        </w:r>
      </w:ins>
      <w:ins w:id="594" w:author="Richard Bradbury" w:date="2024-05-16T12:11:00Z" w16du:dateUtc="2024-05-16T11:11:00Z">
        <w:r w:rsidR="00175253">
          <w:t>OTE</w:t>
        </w:r>
      </w:ins>
      <w:ins w:id="595" w:author="Iraj (for MPEG#146)" w:date="2024-05-10T17:51:00Z" w16du:dateUtc="2024-05-11T00:51:00Z">
        <w:r>
          <w:t xml:space="preserve">: </w:t>
        </w:r>
      </w:ins>
      <w:ins w:id="596" w:author="Iraj (for MPEG#146)" w:date="2024-05-10T17:52:00Z" w16du:dateUtc="2024-05-11T00:52:00Z">
        <w:r>
          <w:t>T</w:t>
        </w:r>
      </w:ins>
      <w:ins w:id="597" w:author="Iraj (for MPEG#146)" w:date="2024-05-10T17:51:00Z" w16du:dateUtc="2024-05-11T00:51:00Z">
        <w:r>
          <w:t xml:space="preserve">he Media-aware Application or Media Access Function may also subscribe to </w:t>
        </w:r>
        <w:del w:id="598" w:author="Richard Bradbury" w:date="2024-05-16T12:11:00Z" w16du:dateUtc="2024-05-16T11:11:00Z">
          <w:r w:rsidDel="00175253">
            <w:delText>event which provide</w:delText>
          </w:r>
        </w:del>
      </w:ins>
      <w:ins w:id="599" w:author="Richard Bradbury" w:date="2024-05-16T12:11:00Z" w16du:dateUtc="2024-05-16T11:11:00Z">
        <w:r w:rsidR="00175253">
          <w:t>receive</w:t>
        </w:r>
      </w:ins>
      <w:ins w:id="600" w:author="Iraj (for MPEG#146)" w:date="2024-05-10T17:51:00Z" w16du:dateUtc="2024-05-11T00:51:00Z">
        <w:r>
          <w:t xml:space="preserve"> notification</w:t>
        </w:r>
      </w:ins>
      <w:ins w:id="601" w:author="Richard Bradbury" w:date="2024-05-16T12:11:00Z" w16du:dateUtc="2024-05-16T11:11:00Z">
        <w:r w:rsidR="00175253">
          <w:t>s</w:t>
        </w:r>
      </w:ins>
      <w:ins w:id="602" w:author="Iraj (for MPEG#146)" w:date="2024-05-10T17:51:00Z" w16du:dateUtc="2024-05-11T00:51:00Z">
        <w:r>
          <w:t xml:space="preserve"> of </w:t>
        </w:r>
      </w:ins>
      <w:ins w:id="603" w:author="Richard Bradbury" w:date="2024-05-16T12:12:00Z" w16du:dateUtc="2024-05-16T11:12:00Z">
        <w:r w:rsidR="00175253">
          <w:t xml:space="preserve">updates </w:t>
        </w:r>
      </w:ins>
      <w:ins w:id="604" w:author="Iraj (for MPEG#146)" w:date="2024-05-10T17:51:00Z" w16du:dateUtc="2024-05-11T00:51:00Z">
        <w:del w:id="605" w:author="Richard Bradbury" w:date="2024-05-16T12:12:00Z" w16du:dateUtc="2024-05-16T11:12:00Z">
          <w:r w:rsidDel="00175253">
            <w:delText>a</w:delText>
          </w:r>
        </w:del>
      </w:ins>
      <w:ins w:id="606" w:author="Richard Bradbury" w:date="2024-05-16T12:12:00Z" w16du:dateUtc="2024-05-16T11:12:00Z">
        <w:r w:rsidR="00175253">
          <w:t>to the</w:t>
        </w:r>
      </w:ins>
      <w:ins w:id="607" w:author="Iraj (for MPEG#146)" w:date="2024-05-10T17:51:00Z" w16du:dateUtc="2024-05-11T00:51:00Z">
        <w:r>
          <w:t xml:space="preserve"> Service Access Information </w:t>
        </w:r>
        <w:del w:id="608" w:author="Richard Bradbury" w:date="2024-05-16T12:12:00Z" w16du:dateUtc="2024-05-16T11:12:00Z">
          <w:r w:rsidDel="00175253">
            <w:delText>update</w:delText>
          </w:r>
        </w:del>
      </w:ins>
      <w:ins w:id="609" w:author="Richard Bradbury" w:date="2024-05-16T12:12:00Z" w16du:dateUtc="2024-05-16T11:12:00Z">
        <w:r w:rsidR="00175253">
          <w:t>for the media delivery</w:t>
        </w:r>
      </w:ins>
      <w:ins w:id="610" w:author="Richard Bradbury" w:date="2024-05-16T12:13:00Z" w16du:dateUtc="2024-05-16T11:13:00Z">
        <w:r w:rsidR="00175253">
          <w:t xml:space="preserve"> session in question</w:t>
        </w:r>
      </w:ins>
      <w:ins w:id="611" w:author="Iraj (for MPEG#146)" w:date="2024-05-10T17:51:00Z" w16du:dateUtc="2024-05-11T00:51:00Z">
        <w:r>
          <w:t>.</w:t>
        </w:r>
      </w:ins>
    </w:p>
    <w:p w14:paraId="129091C5" w14:textId="72CCCD59" w:rsidR="00FC6943" w:rsidRPr="002B05C8" w:rsidRDefault="00FC6943" w:rsidP="00FC6943">
      <w:pPr>
        <w:pStyle w:val="TH"/>
        <w:rPr>
          <w:ins w:id="612" w:author="Iraj (for MPEG#146)" w:date="2024-05-10T17:51:00Z" w16du:dateUtc="2024-05-11T00:51:00Z"/>
        </w:rPr>
      </w:pPr>
      <w:ins w:id="613" w:author="Iraj (for MPEG#146)" w:date="2024-05-10T17:51:00Z" w16du:dateUtc="2024-05-11T00:51:00Z">
        <w:r>
          <w:t xml:space="preserve">Table 10.2.2.3-1: Input parameters for </w:t>
        </w:r>
      </w:ins>
      <w:ins w:id="614" w:author="Iraj (for MPEG#146)" w:date="2024-05-12T18:21:00Z" w16du:dateUtc="2024-05-13T01:21:00Z">
        <w:r w:rsidR="00E424A0" w:rsidRPr="00C714B9">
          <w:rPr>
            <w:rStyle w:val="CodeMethod"/>
          </w:rPr>
          <w:t>request</w:t>
        </w:r>
      </w:ins>
      <w:ins w:id="615" w:author="Richard Bradbury" w:date="2024-05-16T12:38:00Z" w16du:dateUtc="2024-05-16T11:38:00Z">
        <w:r w:rsidR="005948EC">
          <w:rPr>
            <w:rStyle w:val="CodeMethod"/>
          </w:rPr>
          <w:t>Media</w:t>
        </w:r>
      </w:ins>
      <w:ins w:id="616" w:author="Iraj (for MPEG#146)" w:date="2024-05-12T18:21:00Z" w16du:dateUtc="2024-05-13T01:21:00Z">
        <w:r w:rsidR="00E424A0" w:rsidRPr="00C714B9">
          <w:rPr>
            <w:rStyle w:val="CodeMethod"/>
          </w:rPr>
          <w:t>D</w:t>
        </w:r>
      </w:ins>
      <w:ins w:id="617" w:author="Iraj (for MPEG#146)" w:date="2024-05-10T17:51:00Z" w16du:dateUtc="2024-05-11T00:51:00Z">
        <w:r w:rsidRPr="00C714B9">
          <w:rPr>
            <w:rStyle w:val="CodeMethod"/>
          </w:rPr>
          <w:t>elivery</w:t>
        </w:r>
      </w:ins>
      <w:ins w:id="618" w:author="Richard Bradbury" w:date="2024-05-16T12:38:00Z" w16du:dateUtc="2024-05-16T11:38:00Z">
        <w:r w:rsidR="005948EC">
          <w:rPr>
            <w:rStyle w:val="CodeMethod"/>
          </w:rPr>
          <w:t>Session</w:t>
        </w:r>
      </w:ins>
      <w:ins w:id="619" w:author="Iraj (for MPEG#146)" w:date="2024-05-10T17:51:00Z" w16du:dateUtc="2024-05-11T00:51:00Z">
        <w:r w:rsidRPr="00C714B9">
          <w:rPr>
            <w:rStyle w:val="CodeMethod"/>
          </w:rPr>
          <w:t>Identifier()</w:t>
        </w:r>
        <w:r>
          <w:t xml:space="preserve"> method</w:t>
        </w:r>
      </w:ins>
    </w:p>
    <w:tbl>
      <w:tblPr>
        <w:tblStyle w:val="TableGrid"/>
        <w:tblW w:w="5000" w:type="pct"/>
        <w:tblLook w:val="04A0" w:firstRow="1" w:lastRow="0" w:firstColumn="1" w:lastColumn="0" w:noHBand="0" w:noVBand="1"/>
      </w:tblPr>
      <w:tblGrid>
        <w:gridCol w:w="1412"/>
        <w:gridCol w:w="1395"/>
        <w:gridCol w:w="449"/>
        <w:gridCol w:w="11306"/>
      </w:tblGrid>
      <w:tr w:rsidR="00A12231" w14:paraId="57803172" w14:textId="77777777" w:rsidTr="00A12231">
        <w:trPr>
          <w:ins w:id="620" w:author="Iraj (for MPEG#146)" w:date="2024-05-10T17:51:00Z"/>
        </w:trPr>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34F1BB" w14:textId="77777777" w:rsidR="00A12231" w:rsidRDefault="00A12231" w:rsidP="00FB7706">
            <w:pPr>
              <w:pStyle w:val="TAH"/>
              <w:rPr>
                <w:ins w:id="621" w:author="Iraj (for MPEG#146)" w:date="2024-05-10T17:51:00Z" w16du:dateUtc="2024-05-11T00:51:00Z"/>
                <w:rFonts w:ascii="Helvetica" w:hAnsi="Helvetica"/>
                <w:color w:val="666666"/>
                <w:lang w:eastAsia="ja-JP"/>
              </w:rPr>
            </w:pPr>
            <w:ins w:id="622" w:author="Iraj (for MPEG#146)" w:date="2024-05-10T17:51:00Z" w16du:dateUtc="2024-05-11T00:51:00Z">
              <w:r>
                <w:rPr>
                  <w:lang w:eastAsia="ja-JP"/>
                </w:rPr>
                <w:t>Name</w:t>
              </w:r>
            </w:ins>
          </w:p>
        </w:tc>
        <w:tc>
          <w:tcPr>
            <w:tcW w:w="47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2A717E" w14:textId="77777777" w:rsidR="00A12231" w:rsidRDefault="00A12231" w:rsidP="00FB7706">
            <w:pPr>
              <w:pStyle w:val="TAH"/>
              <w:rPr>
                <w:ins w:id="623" w:author="Iraj (for MPEG#146)" w:date="2024-05-10T17:51:00Z" w16du:dateUtc="2024-05-11T00:51:00Z"/>
                <w:rFonts w:ascii="Helvetica" w:hAnsi="Helvetica"/>
                <w:color w:val="666666"/>
                <w:lang w:eastAsia="ja-JP"/>
              </w:rPr>
            </w:pPr>
            <w:ins w:id="624" w:author="Iraj (for MPEG#146)" w:date="2024-05-10T17:51:00Z" w16du:dateUtc="2024-05-11T00:51:00Z">
              <w:r>
                <w:rPr>
                  <w:lang w:eastAsia="ja-JP"/>
                </w:rPr>
                <w:t>Type</w:t>
              </w:r>
            </w:ins>
          </w:p>
        </w:tc>
        <w:tc>
          <w:tcPr>
            <w:tcW w:w="1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3737C" w14:textId="7133F4CE" w:rsidR="00A12231" w:rsidRDefault="00A12231" w:rsidP="00FB7706">
            <w:pPr>
              <w:pStyle w:val="TAH"/>
              <w:rPr>
                <w:ins w:id="625" w:author="Richard Bradbury" w:date="2024-05-16T16:53:00Z" w16du:dateUtc="2024-05-16T15:53:00Z"/>
                <w:lang w:eastAsia="ja-JP"/>
              </w:rPr>
            </w:pPr>
            <w:ins w:id="626" w:author="Richard Bradbury" w:date="2024-05-16T16:53:00Z" w16du:dateUtc="2024-05-16T15:53:00Z">
              <w:r>
                <w:rPr>
                  <w:lang w:eastAsia="ja-JP"/>
                </w:rPr>
                <w:t>O</w:t>
              </w:r>
            </w:ins>
          </w:p>
        </w:tc>
        <w:tc>
          <w:tcPr>
            <w:tcW w:w="38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50D175" w14:textId="146DF1D7" w:rsidR="00A12231" w:rsidRDefault="00A12231" w:rsidP="00FB7706">
            <w:pPr>
              <w:pStyle w:val="TAH"/>
              <w:rPr>
                <w:ins w:id="627" w:author="Iraj (for MPEG#146)" w:date="2024-05-10T17:51:00Z" w16du:dateUtc="2024-05-11T00:51:00Z"/>
                <w:rFonts w:ascii="Helvetica" w:hAnsi="Helvetica"/>
                <w:color w:val="666666"/>
                <w:lang w:eastAsia="ja-JP"/>
              </w:rPr>
            </w:pPr>
            <w:ins w:id="628" w:author="Iraj (for MPEG#146)" w:date="2024-05-10T17:51:00Z" w16du:dateUtc="2024-05-11T00:51:00Z">
              <w:r>
                <w:rPr>
                  <w:lang w:eastAsia="ja-JP"/>
                </w:rPr>
                <w:t>Description</w:t>
              </w:r>
            </w:ins>
          </w:p>
        </w:tc>
      </w:tr>
      <w:tr w:rsidR="00A12231" w14:paraId="3257910E" w14:textId="77777777" w:rsidTr="00A12231">
        <w:trPr>
          <w:ins w:id="629" w:author="Iraj (for MPEG#146)" w:date="2024-05-10T17:51:00Z"/>
        </w:trPr>
        <w:tc>
          <w:tcPr>
            <w:tcW w:w="485" w:type="pct"/>
            <w:tcBorders>
              <w:top w:val="single" w:sz="4" w:space="0" w:color="auto"/>
              <w:left w:val="single" w:sz="4" w:space="0" w:color="auto"/>
              <w:bottom w:val="single" w:sz="4" w:space="0" w:color="auto"/>
              <w:right w:val="single" w:sz="4" w:space="0" w:color="auto"/>
            </w:tcBorders>
            <w:hideMark/>
          </w:tcPr>
          <w:p w14:paraId="6BF5C83D" w14:textId="0934D541" w:rsidR="00A12231" w:rsidRPr="00BE2B31" w:rsidRDefault="00A12231" w:rsidP="00FB7706">
            <w:pPr>
              <w:pStyle w:val="TAL"/>
              <w:keepNext w:val="0"/>
              <w:rPr>
                <w:ins w:id="630" w:author="Iraj (for MPEG#146)" w:date="2024-05-10T17:51:00Z" w16du:dateUtc="2024-05-11T00:51:00Z"/>
                <w:rStyle w:val="Codechar1"/>
              </w:rPr>
            </w:pPr>
            <w:ins w:id="631" w:author="Richard Bradbury" w:date="2024-05-16T12:09:00Z" w16du:dateUtc="2024-05-16T11:09:00Z">
              <w:r>
                <w:rPr>
                  <w:rStyle w:val="Codechar1"/>
                </w:rPr>
                <w:t>s</w:t>
              </w:r>
            </w:ins>
            <w:ins w:id="632" w:author="Iraj (for MPEG#146)" w:date="2024-05-10T17:51:00Z" w16du:dateUtc="2024-05-11T00:51:00Z">
              <w:r>
                <w:rPr>
                  <w:rStyle w:val="Codechar1"/>
                </w:rPr>
                <w:t>erviceId</w:t>
              </w:r>
            </w:ins>
          </w:p>
        </w:tc>
        <w:tc>
          <w:tcPr>
            <w:tcW w:w="479" w:type="pct"/>
            <w:tcBorders>
              <w:top w:val="single" w:sz="4" w:space="0" w:color="auto"/>
              <w:left w:val="single" w:sz="4" w:space="0" w:color="auto"/>
              <w:bottom w:val="single" w:sz="4" w:space="0" w:color="auto"/>
              <w:right w:val="single" w:sz="4" w:space="0" w:color="auto"/>
            </w:tcBorders>
            <w:hideMark/>
          </w:tcPr>
          <w:p w14:paraId="4F0FC698" w14:textId="493AEF46" w:rsidR="00A12231" w:rsidRDefault="00A12231" w:rsidP="00FB7706">
            <w:pPr>
              <w:pStyle w:val="TAL"/>
              <w:rPr>
                <w:ins w:id="633" w:author="Iraj (for MPEG#146)" w:date="2024-05-10T17:51:00Z" w16du:dateUtc="2024-05-11T00:51:00Z"/>
                <w:rStyle w:val="Datatypechar"/>
              </w:rPr>
            </w:pPr>
            <w:ins w:id="634" w:author="Richard Bradbury" w:date="2024-05-16T16:52:00Z" w16du:dateUtc="2024-05-16T15:52:00Z">
              <w:r>
                <w:rPr>
                  <w:rStyle w:val="Datatypechar"/>
                  <w:rFonts w:eastAsia="MS Mincho"/>
                  <w:lang w:eastAsia="ja-JP"/>
                </w:rPr>
                <w:t>s</w:t>
              </w:r>
            </w:ins>
            <w:ins w:id="635" w:author="Iraj (for MPEG#146)" w:date="2024-05-10T17:51:00Z" w16du:dateUtc="2024-05-11T00:51:00Z">
              <w:r>
                <w:rPr>
                  <w:rStyle w:val="Datatypechar"/>
                  <w:rFonts w:eastAsia="MS Mincho"/>
                  <w:lang w:eastAsia="ja-JP"/>
                </w:rPr>
                <w:t>tring</w:t>
              </w:r>
            </w:ins>
          </w:p>
        </w:tc>
        <w:tc>
          <w:tcPr>
            <w:tcW w:w="154" w:type="pct"/>
            <w:tcBorders>
              <w:top w:val="single" w:sz="4" w:space="0" w:color="auto"/>
              <w:left w:val="single" w:sz="4" w:space="0" w:color="auto"/>
              <w:bottom w:val="single" w:sz="4" w:space="0" w:color="auto"/>
              <w:right w:val="single" w:sz="4" w:space="0" w:color="auto"/>
            </w:tcBorders>
          </w:tcPr>
          <w:p w14:paraId="49F47E40" w14:textId="44FBB473" w:rsidR="00A12231" w:rsidRDefault="00A12231" w:rsidP="00A12231">
            <w:pPr>
              <w:pStyle w:val="TAC"/>
              <w:rPr>
                <w:ins w:id="636" w:author="Richard Bradbury" w:date="2024-05-16T16:53:00Z" w16du:dateUtc="2024-05-16T15:53:00Z"/>
                <w:lang w:eastAsia="ja-JP"/>
              </w:rPr>
            </w:pPr>
            <w:ins w:id="637" w:author="Richard Bradbury" w:date="2024-05-16T16:54:00Z" w16du:dateUtc="2024-05-16T15:54:00Z">
              <w:r>
                <w:rPr>
                  <w:lang w:eastAsia="ja-JP"/>
                </w:rPr>
                <w:t>M</w:t>
              </w:r>
            </w:ins>
          </w:p>
        </w:tc>
        <w:tc>
          <w:tcPr>
            <w:tcW w:w="3882" w:type="pct"/>
            <w:tcBorders>
              <w:top w:val="single" w:sz="4" w:space="0" w:color="auto"/>
              <w:left w:val="single" w:sz="4" w:space="0" w:color="auto"/>
              <w:bottom w:val="single" w:sz="4" w:space="0" w:color="auto"/>
              <w:right w:val="single" w:sz="4" w:space="0" w:color="auto"/>
            </w:tcBorders>
          </w:tcPr>
          <w:p w14:paraId="2B428791" w14:textId="475CB0B9" w:rsidR="00A12231" w:rsidRPr="00BE2B31" w:rsidRDefault="00A12231" w:rsidP="00FB7706">
            <w:pPr>
              <w:pStyle w:val="TAL"/>
              <w:rPr>
                <w:ins w:id="638" w:author="Iraj (for MPEG#146)" w:date="2024-05-10T17:51:00Z" w16du:dateUtc="2024-05-11T00:51:00Z"/>
                <w:lang w:eastAsia="ja-JP"/>
              </w:rPr>
            </w:pPr>
            <w:ins w:id="639" w:author="Richard Bradbury" w:date="2024-05-16T16:53:00Z" w16du:dateUtc="2024-05-16T15:53:00Z">
              <w:r>
                <w:rPr>
                  <w:lang w:eastAsia="ja-JP"/>
                </w:rPr>
                <w:t>A</w:t>
              </w:r>
              <w:r>
                <w:t>n</w:t>
              </w:r>
            </w:ins>
            <w:ins w:id="640" w:author="Iraj (for MPEG#146)" w:date="2024-05-10T17:51:00Z" w16du:dateUtc="2024-05-11T00:51:00Z">
              <w:r>
                <w:rPr>
                  <w:lang w:eastAsia="ja-JP"/>
                </w:rPr>
                <w:t xml:space="preserve"> external service identifier</w:t>
              </w:r>
            </w:ins>
            <w:ins w:id="641" w:author="Richard Bradbury" w:date="2024-05-16T16:53:00Z" w16du:dateUtc="2024-05-16T15:53:00Z">
              <w:r>
                <w:rPr>
                  <w:lang w:eastAsia="ja-JP"/>
                </w:rPr>
                <w:t xml:space="preserve"> </w:t>
              </w:r>
              <w:r>
                <w:t>that uniquely identified a Provisioning Session in the Media Delivery System</w:t>
              </w:r>
            </w:ins>
            <w:ins w:id="642" w:author="Iraj (for MPEG#146)" w:date="2024-05-10T17:51:00Z" w16du:dateUtc="2024-05-11T00:51:00Z">
              <w:r>
                <w:rPr>
                  <w:lang w:eastAsia="ja-JP"/>
                </w:rPr>
                <w:t>.</w:t>
              </w:r>
            </w:ins>
          </w:p>
        </w:tc>
      </w:tr>
      <w:tr w:rsidR="00A12231" w14:paraId="4B04C21A" w14:textId="77777777" w:rsidTr="00A12231">
        <w:trPr>
          <w:ins w:id="643" w:author="Richard Bradbury" w:date="2024-05-16T16:52:00Z" w16du:dateUtc="2024-05-16T15:52:00Z"/>
        </w:trPr>
        <w:tc>
          <w:tcPr>
            <w:tcW w:w="485" w:type="pct"/>
            <w:tcBorders>
              <w:top w:val="single" w:sz="4" w:space="0" w:color="auto"/>
              <w:left w:val="single" w:sz="4" w:space="0" w:color="auto"/>
              <w:bottom w:val="single" w:sz="4" w:space="0" w:color="auto"/>
              <w:right w:val="single" w:sz="4" w:space="0" w:color="auto"/>
            </w:tcBorders>
          </w:tcPr>
          <w:p w14:paraId="39BCAB55" w14:textId="7EA5B627" w:rsidR="00A12231" w:rsidRDefault="00A12231" w:rsidP="00FB7706">
            <w:pPr>
              <w:pStyle w:val="TAL"/>
              <w:keepNext w:val="0"/>
              <w:rPr>
                <w:ins w:id="644" w:author="Richard Bradbury" w:date="2024-05-16T16:52:00Z" w16du:dateUtc="2024-05-16T15:52:00Z"/>
                <w:rStyle w:val="Codechar1"/>
              </w:rPr>
            </w:pPr>
            <w:commentRangeStart w:id="645"/>
            <w:ins w:id="646" w:author="Richard Bradbury" w:date="2024-05-16T16:52:00Z" w16du:dateUtc="2024-05-16T15:52:00Z">
              <w:r>
                <w:rPr>
                  <w:rStyle w:val="Codechar1"/>
                </w:rPr>
                <w:t>sessionId</w:t>
              </w:r>
            </w:ins>
          </w:p>
        </w:tc>
        <w:tc>
          <w:tcPr>
            <w:tcW w:w="479" w:type="pct"/>
            <w:tcBorders>
              <w:top w:val="single" w:sz="4" w:space="0" w:color="auto"/>
              <w:left w:val="single" w:sz="4" w:space="0" w:color="auto"/>
              <w:bottom w:val="single" w:sz="4" w:space="0" w:color="auto"/>
              <w:right w:val="single" w:sz="4" w:space="0" w:color="auto"/>
            </w:tcBorders>
          </w:tcPr>
          <w:p w14:paraId="1605A6CF" w14:textId="5025F34F" w:rsidR="00A12231" w:rsidRDefault="00A12231" w:rsidP="00FB7706">
            <w:pPr>
              <w:pStyle w:val="TAL"/>
              <w:rPr>
                <w:ins w:id="647" w:author="Richard Bradbury" w:date="2024-05-16T16:52:00Z" w16du:dateUtc="2024-05-16T15:52:00Z"/>
                <w:rStyle w:val="Datatypechar"/>
                <w:rFonts w:eastAsia="MS Mincho"/>
                <w:lang w:eastAsia="ja-JP"/>
              </w:rPr>
            </w:pPr>
            <w:ins w:id="648" w:author="Richard Bradbury" w:date="2024-05-16T16:52:00Z" w16du:dateUtc="2024-05-16T15:52:00Z">
              <w:r>
                <w:rPr>
                  <w:rStyle w:val="Datatypechar"/>
                  <w:rFonts w:eastAsia="MS Mincho"/>
                  <w:lang w:eastAsia="ja-JP"/>
                </w:rPr>
                <w:t>string</w:t>
              </w:r>
            </w:ins>
          </w:p>
        </w:tc>
        <w:tc>
          <w:tcPr>
            <w:tcW w:w="154" w:type="pct"/>
            <w:tcBorders>
              <w:top w:val="single" w:sz="4" w:space="0" w:color="auto"/>
              <w:left w:val="single" w:sz="4" w:space="0" w:color="auto"/>
              <w:bottom w:val="single" w:sz="4" w:space="0" w:color="auto"/>
              <w:right w:val="single" w:sz="4" w:space="0" w:color="auto"/>
            </w:tcBorders>
          </w:tcPr>
          <w:p w14:paraId="40F747E1" w14:textId="4638A13E" w:rsidR="00A12231" w:rsidRDefault="00615E7C" w:rsidP="00A12231">
            <w:pPr>
              <w:pStyle w:val="TAC"/>
              <w:rPr>
                <w:ins w:id="649" w:author="Richard Bradbury" w:date="2024-05-16T16:53:00Z" w16du:dateUtc="2024-05-16T15:53:00Z"/>
                <w:lang w:eastAsia="ja-JP"/>
              </w:rPr>
            </w:pPr>
            <w:ins w:id="650" w:author="Richard Bradbury" w:date="2024-05-16T17:01:00Z" w16du:dateUtc="2024-05-16T16:01:00Z">
              <w:r>
                <w:rPr>
                  <w:lang w:eastAsia="ja-JP"/>
                </w:rPr>
                <w:t>O</w:t>
              </w:r>
            </w:ins>
          </w:p>
        </w:tc>
        <w:tc>
          <w:tcPr>
            <w:tcW w:w="3882" w:type="pct"/>
            <w:tcBorders>
              <w:top w:val="single" w:sz="4" w:space="0" w:color="auto"/>
              <w:left w:val="single" w:sz="4" w:space="0" w:color="auto"/>
              <w:bottom w:val="single" w:sz="4" w:space="0" w:color="auto"/>
              <w:right w:val="single" w:sz="4" w:space="0" w:color="auto"/>
            </w:tcBorders>
          </w:tcPr>
          <w:p w14:paraId="43327E3D" w14:textId="77777777" w:rsidR="00A12231" w:rsidRDefault="00A12231" w:rsidP="00FB7706">
            <w:pPr>
              <w:pStyle w:val="TAL"/>
              <w:rPr>
                <w:ins w:id="651" w:author="Richard Bradbury" w:date="2024-05-16T16:56:00Z" w16du:dateUtc="2024-05-16T15:56:00Z"/>
                <w:lang w:eastAsia="ja-JP"/>
              </w:rPr>
            </w:pPr>
            <w:ins w:id="652" w:author="Richard Bradbury" w:date="2024-05-16T16:53:00Z" w16du:dateUtc="2024-05-16T15:53:00Z">
              <w:r>
                <w:rPr>
                  <w:lang w:eastAsia="ja-JP"/>
                </w:rPr>
                <w:t xml:space="preserve">A </w:t>
              </w:r>
            </w:ins>
            <w:ins w:id="653" w:author="Richard Bradbury" w:date="2024-05-16T16:54:00Z" w16du:dateUtc="2024-05-16T15:54:00Z">
              <w:r>
                <w:rPr>
                  <w:lang w:eastAsia="ja-JP"/>
                </w:rPr>
                <w:t xml:space="preserve">media delivery session identifier nominated </w:t>
              </w:r>
            </w:ins>
            <w:ins w:id="654" w:author="Richard Bradbury" w:date="2024-05-16T16:55:00Z" w16du:dateUtc="2024-05-16T15:55:00Z">
              <w:r>
                <w:rPr>
                  <w:lang w:eastAsia="ja-JP"/>
                </w:rPr>
                <w:t>by the method invoker</w:t>
              </w:r>
            </w:ins>
            <w:ins w:id="655" w:author="Richard Bradbury" w:date="2024-05-16T16:56:00Z" w16du:dateUtc="2024-05-16T15:56:00Z">
              <w:r>
                <w:rPr>
                  <w:lang w:eastAsia="ja-JP"/>
                </w:rPr>
                <w:t>.</w:t>
              </w:r>
            </w:ins>
          </w:p>
          <w:p w14:paraId="71DD1F40" w14:textId="4B708088" w:rsidR="00A12231" w:rsidRDefault="00A12231" w:rsidP="00A12231">
            <w:pPr>
              <w:pStyle w:val="TALcontinuation"/>
              <w:spacing w:before="60"/>
              <w:rPr>
                <w:ins w:id="656" w:author="Richard Bradbury" w:date="2024-05-16T16:52:00Z" w16du:dateUtc="2024-05-16T15:52:00Z"/>
                <w:lang w:eastAsia="ja-JP"/>
              </w:rPr>
            </w:pPr>
            <w:ins w:id="657" w:author="Richard Bradbury" w:date="2024-05-16T16:56:00Z" w16du:dateUtc="2024-05-16T15:56:00Z">
              <w:r>
                <w:rPr>
                  <w:lang w:eastAsia="ja-JP"/>
                </w:rPr>
                <w:t>If omitted, the Media Session Handler shall assign a media delivery session identifier</w:t>
              </w:r>
            </w:ins>
            <w:ins w:id="658" w:author="Richard Bradbury" w:date="2024-05-16T16:54:00Z" w16du:dateUtc="2024-05-16T15:54:00Z">
              <w:r>
                <w:rPr>
                  <w:lang w:eastAsia="ja-JP"/>
                </w:rPr>
                <w:t>.</w:t>
              </w:r>
            </w:ins>
            <w:commentRangeEnd w:id="645"/>
            <w:ins w:id="659" w:author="Richard Bradbury" w:date="2024-05-16T16:55:00Z" w16du:dateUtc="2024-05-16T15:55:00Z">
              <w:r>
                <w:rPr>
                  <w:rStyle w:val="CommentReference"/>
                  <w:rFonts w:ascii="Times New Roman" w:hAnsi="Times New Roman"/>
                </w:rPr>
                <w:commentReference w:id="645"/>
              </w:r>
            </w:ins>
          </w:p>
        </w:tc>
      </w:tr>
    </w:tbl>
    <w:p w14:paraId="64649595" w14:textId="77777777" w:rsidR="00FC6943" w:rsidRDefault="00FC6943" w:rsidP="00FC6943">
      <w:pPr>
        <w:rPr>
          <w:ins w:id="660" w:author="Iraj (for MPEG#146)" w:date="2024-05-10T17:51:00Z" w16du:dateUtc="2024-05-11T00:51:00Z"/>
        </w:rPr>
      </w:pPr>
    </w:p>
    <w:p w14:paraId="01CB6A9F" w14:textId="7152FF32" w:rsidR="00FC6943" w:rsidRPr="002B05C8" w:rsidRDefault="00FC6943" w:rsidP="00FC6943">
      <w:pPr>
        <w:pStyle w:val="TH"/>
        <w:rPr>
          <w:ins w:id="661" w:author="Iraj (for MPEG#146)" w:date="2024-05-10T17:51:00Z" w16du:dateUtc="2024-05-11T00:51:00Z"/>
        </w:rPr>
      </w:pPr>
      <w:ins w:id="662" w:author="Iraj (for MPEG#146)" w:date="2024-05-10T17:51:00Z" w16du:dateUtc="2024-05-11T00:51:00Z">
        <w:r>
          <w:t>Table 10.2.2.3-2: Return value for</w:t>
        </w:r>
      </w:ins>
      <w:ins w:id="663" w:author="Iraj (for MPEG#146)" w:date="2024-05-12T18:21:00Z" w16du:dateUtc="2024-05-13T01:21:00Z">
        <w:r w:rsidR="00E424A0">
          <w:t xml:space="preserve"> </w:t>
        </w:r>
        <w:r w:rsidR="00E424A0" w:rsidRPr="00C714B9">
          <w:rPr>
            <w:rStyle w:val="CodeMethod"/>
          </w:rPr>
          <w:t>request</w:t>
        </w:r>
      </w:ins>
      <w:ins w:id="664" w:author="Richard Bradbury" w:date="2024-05-16T12:39:00Z" w16du:dateUtc="2024-05-16T11:39:00Z">
        <w:r w:rsidR="005948EC">
          <w:rPr>
            <w:rStyle w:val="CodeMethod"/>
          </w:rPr>
          <w:t>MediaD</w:t>
        </w:r>
      </w:ins>
      <w:ins w:id="665" w:author="Iraj (for MPEG#146)" w:date="2024-05-10T17:51:00Z" w16du:dateUtc="2024-05-11T00:51:00Z">
        <w:r w:rsidRPr="00C714B9">
          <w:rPr>
            <w:rStyle w:val="CodeMethod"/>
          </w:rPr>
          <w:t>elivery</w:t>
        </w:r>
      </w:ins>
      <w:ins w:id="666" w:author="Richard Bradbury" w:date="2024-05-16T12:39:00Z" w16du:dateUtc="2024-05-16T11:39:00Z">
        <w:r w:rsidR="005948EC">
          <w:rPr>
            <w:rStyle w:val="CodeMethod"/>
          </w:rPr>
          <w:t>Session</w:t>
        </w:r>
      </w:ins>
      <w:ins w:id="667" w:author="Iraj (for MPEG#146)" w:date="2024-05-10T17:51:00Z" w16du:dateUtc="2024-05-11T00:51:00Z">
        <w:r w:rsidRPr="00C714B9">
          <w:rPr>
            <w:rStyle w:val="CodeMethod"/>
          </w:rPr>
          <w:t>Identifier()</w:t>
        </w:r>
        <w:r>
          <w:t xml:space="preserve"> method</w:t>
        </w:r>
      </w:ins>
    </w:p>
    <w:tbl>
      <w:tblPr>
        <w:tblStyle w:val="TableGrid"/>
        <w:tblW w:w="5000" w:type="pct"/>
        <w:tblLook w:val="04A0" w:firstRow="1" w:lastRow="0" w:firstColumn="1" w:lastColumn="0" w:noHBand="0" w:noVBand="1"/>
      </w:tblPr>
      <w:tblGrid>
        <w:gridCol w:w="1695"/>
        <w:gridCol w:w="12867"/>
      </w:tblGrid>
      <w:tr w:rsidR="00FC6943" w14:paraId="2C3F3858" w14:textId="77777777" w:rsidTr="00FB7706">
        <w:trPr>
          <w:ins w:id="668" w:author="Iraj (for MPEG#146)" w:date="2024-05-10T17:51: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6020B" w14:textId="77777777" w:rsidR="00FC6943" w:rsidRDefault="00FC6943" w:rsidP="00FB7706">
            <w:pPr>
              <w:pStyle w:val="TAH"/>
              <w:rPr>
                <w:ins w:id="669" w:author="Iraj (for MPEG#146)" w:date="2024-05-10T17:51:00Z" w16du:dateUtc="2024-05-11T00:51:00Z"/>
                <w:rFonts w:ascii="Helvetica" w:hAnsi="Helvetica"/>
                <w:color w:val="666666"/>
                <w:lang w:eastAsia="ja-JP"/>
              </w:rPr>
            </w:pPr>
            <w:ins w:id="670" w:author="Iraj (for MPEG#146)" w:date="2024-05-10T17:51:00Z" w16du:dateUtc="2024-05-11T00:51: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494741" w14:textId="77777777" w:rsidR="00FC6943" w:rsidRDefault="00FC6943" w:rsidP="00FB7706">
            <w:pPr>
              <w:pStyle w:val="TAH"/>
              <w:rPr>
                <w:ins w:id="671" w:author="Iraj (for MPEG#146)" w:date="2024-05-10T17:51:00Z" w16du:dateUtc="2024-05-11T00:51:00Z"/>
                <w:rFonts w:ascii="Helvetica" w:hAnsi="Helvetica"/>
                <w:color w:val="666666"/>
                <w:lang w:eastAsia="ja-JP"/>
              </w:rPr>
            </w:pPr>
            <w:ins w:id="672" w:author="Iraj (for MPEG#146)" w:date="2024-05-10T17:51:00Z" w16du:dateUtc="2024-05-11T00:51:00Z">
              <w:r>
                <w:rPr>
                  <w:lang w:eastAsia="ja-JP"/>
                </w:rPr>
                <w:t>Description</w:t>
              </w:r>
            </w:ins>
          </w:p>
        </w:tc>
      </w:tr>
      <w:tr w:rsidR="00FC6943" w14:paraId="1068B5EA" w14:textId="77777777" w:rsidTr="00FB7706">
        <w:trPr>
          <w:ins w:id="673" w:author="Iraj (for MPEG#146)" w:date="2024-05-10T17:51:00Z"/>
        </w:trPr>
        <w:tc>
          <w:tcPr>
            <w:tcW w:w="582" w:type="pct"/>
            <w:tcBorders>
              <w:top w:val="single" w:sz="4" w:space="0" w:color="auto"/>
              <w:left w:val="single" w:sz="4" w:space="0" w:color="auto"/>
              <w:bottom w:val="single" w:sz="4" w:space="0" w:color="auto"/>
              <w:right w:val="single" w:sz="4" w:space="0" w:color="auto"/>
            </w:tcBorders>
            <w:hideMark/>
          </w:tcPr>
          <w:p w14:paraId="1061567F" w14:textId="77777777" w:rsidR="00FC6943" w:rsidRDefault="00FC6943" w:rsidP="00FB7706">
            <w:pPr>
              <w:pStyle w:val="TAL"/>
              <w:rPr>
                <w:ins w:id="674" w:author="Iraj (for MPEG#146)" w:date="2024-05-10T17:51:00Z" w16du:dateUtc="2024-05-11T00:51:00Z"/>
                <w:rStyle w:val="Datatypechar"/>
              </w:rPr>
            </w:pPr>
            <w:commentRangeStart w:id="675"/>
            <w:ins w:id="676" w:author="Iraj (for MPEG#146)" w:date="2024-05-10T17:51:00Z" w16du:dateUtc="2024-05-11T00:51:00Z">
              <w:r>
                <w:rPr>
                  <w:rStyle w:val="Datatypechar"/>
                  <w:rFonts w:eastAsia="MS Mincho"/>
                  <w:lang w:eastAsia="ja-JP"/>
                </w:rPr>
                <w:t>string</w:t>
              </w:r>
            </w:ins>
            <w:commentRangeEnd w:id="675"/>
            <w:r w:rsidR="00175253">
              <w:rPr>
                <w:rStyle w:val="CommentReference"/>
                <w:rFonts w:ascii="Times New Roman" w:hAnsi="Times New Roman"/>
              </w:rPr>
              <w:commentReference w:id="675"/>
            </w:r>
          </w:p>
        </w:tc>
        <w:tc>
          <w:tcPr>
            <w:tcW w:w="4418" w:type="pct"/>
            <w:tcBorders>
              <w:top w:val="single" w:sz="4" w:space="0" w:color="auto"/>
              <w:left w:val="single" w:sz="4" w:space="0" w:color="auto"/>
              <w:bottom w:val="single" w:sz="4" w:space="0" w:color="auto"/>
              <w:right w:val="single" w:sz="4" w:space="0" w:color="auto"/>
            </w:tcBorders>
            <w:hideMark/>
          </w:tcPr>
          <w:p w14:paraId="01400767" w14:textId="12DEA995" w:rsidR="00FC6943" w:rsidRDefault="00FC6943" w:rsidP="00FB7706">
            <w:pPr>
              <w:pStyle w:val="TAL"/>
              <w:rPr>
                <w:ins w:id="677" w:author="Iraj (for MPEG#146)" w:date="2024-05-10T17:51:00Z" w16du:dateUtc="2024-05-11T00:51:00Z"/>
                <w:rFonts w:ascii="Helvetica" w:hAnsi="Helvetica"/>
                <w:color w:val="666666"/>
                <w:sz w:val="20"/>
                <w:lang w:eastAsia="ja-JP"/>
              </w:rPr>
            </w:pPr>
            <w:commentRangeStart w:id="678"/>
            <w:ins w:id="679" w:author="Iraj (for MPEG#146)" w:date="2024-05-10T17:51:00Z" w16du:dateUtc="2024-05-11T00:51:00Z">
              <w:del w:id="680" w:author="Richard Bradbury" w:date="2024-05-16T12:22:00Z" w16du:dateUtc="2024-05-16T11:22:00Z">
                <w:r w:rsidDel="00442A45">
                  <w:rPr>
                    <w:lang w:eastAsia="ja-JP"/>
                  </w:rPr>
                  <w:delText>Service Access Information</w:delText>
                </w:r>
              </w:del>
            </w:ins>
            <w:commentRangeEnd w:id="678"/>
            <w:del w:id="681" w:author="Richard Bradbury" w:date="2024-05-16T12:22:00Z" w16du:dateUtc="2024-05-16T11:22:00Z">
              <w:r w:rsidR="00175253" w:rsidDel="00442A45">
                <w:rPr>
                  <w:rStyle w:val="CommentReference"/>
                  <w:rFonts w:ascii="Times New Roman" w:hAnsi="Times New Roman"/>
                </w:rPr>
                <w:commentReference w:id="678"/>
              </w:r>
            </w:del>
            <w:ins w:id="682" w:author="Iraj (for MPEG#146)" w:date="2024-05-10T17:51:00Z" w16du:dateUtc="2024-05-11T00:51:00Z">
              <w:del w:id="683" w:author="Richard Bradbury" w:date="2024-05-16T12:22:00Z" w16du:dateUtc="2024-05-16T11:22:00Z">
                <w:r w:rsidDel="00442A45">
                  <w:rPr>
                    <w:lang w:eastAsia="ja-JP"/>
                  </w:rPr>
                  <w:delText xml:space="preserve"> and t</w:delText>
                </w:r>
              </w:del>
            </w:ins>
            <w:ins w:id="684" w:author="Richard Bradbury" w:date="2024-05-16T12:22:00Z" w16du:dateUtc="2024-05-16T11:22:00Z">
              <w:r w:rsidR="00442A45">
                <w:rPr>
                  <w:lang w:eastAsia="ja-JP"/>
                </w:rPr>
                <w:t>T</w:t>
              </w:r>
            </w:ins>
            <w:ins w:id="685" w:author="Iraj (for MPEG#146)" w:date="2024-05-10T17:51:00Z" w16du:dateUtc="2024-05-11T00:51:00Z">
              <w:r>
                <w:rPr>
                  <w:lang w:eastAsia="ja-JP"/>
                </w:rPr>
                <w:t>he media delivery session identifier.</w:t>
              </w:r>
            </w:ins>
          </w:p>
        </w:tc>
      </w:tr>
    </w:tbl>
    <w:p w14:paraId="64063D42" w14:textId="77777777" w:rsidR="009F266C" w:rsidRDefault="009F266C" w:rsidP="000C49AB">
      <w:pPr>
        <w:rPr>
          <w:ins w:id="686" w:author="Iraj (for MPEG#146)" w:date="2024-05-13T13:45:00Z" w16du:dateUtc="2024-05-13T20:45:00Z"/>
        </w:rPr>
      </w:pPr>
    </w:p>
    <w:p w14:paraId="10F35382" w14:textId="3EF83AE0" w:rsidR="000C49AB" w:rsidRDefault="000C49AB" w:rsidP="000C49AB">
      <w:pPr>
        <w:rPr>
          <w:ins w:id="687" w:author="Iraj (for MPEG#146)" w:date="2024-05-13T13:44:00Z" w16du:dateUtc="2024-05-13T20:44:00Z"/>
        </w:rPr>
      </w:pPr>
      <w:ins w:id="688" w:author="Iraj (for MPEG#146)" w:date="2024-05-13T13:44:00Z" w16du:dateUtc="2024-05-13T20:44:00Z">
        <w:del w:id="689" w:author="Richard Bradbury" w:date="2024-05-16T12:09:00Z" w16du:dateUtc="2024-05-16T11:09:00Z">
          <w:r w:rsidDel="00C714B9">
            <w:delText xml:space="preserve">If the </w:delText>
          </w:r>
          <w:r w:rsidDel="00C714B9">
            <w:rPr>
              <w:rStyle w:val="Codechar1"/>
            </w:rPr>
            <w:delText xml:space="preserve">ExtServiceId </w:delText>
          </w:r>
          <w:r w:rsidDel="00C714B9">
            <w:delText>is provided when invoking this method, t</w:delText>
          </w:r>
        </w:del>
      </w:ins>
      <w:ins w:id="690" w:author="Richard Bradbury" w:date="2024-05-16T12:09:00Z" w16du:dateUtc="2024-05-16T11:09:00Z">
        <w:r w:rsidR="00C714B9">
          <w:t>T</w:t>
        </w:r>
      </w:ins>
      <w:ins w:id="691" w:author="Iraj (for MPEG#146)" w:date="2024-05-13T13:44:00Z" w16du:dateUtc="2024-05-13T20:44:00Z">
        <w:r>
          <w:t>he Media Session Handler shall:</w:t>
        </w:r>
      </w:ins>
    </w:p>
    <w:p w14:paraId="61D75BB2" w14:textId="7B287ABB" w:rsidR="000C49AB" w:rsidRDefault="000C49AB" w:rsidP="00C714B9">
      <w:pPr>
        <w:pStyle w:val="B1"/>
        <w:rPr>
          <w:ins w:id="692" w:author="Iraj (for MPEG#146)" w:date="2024-05-13T13:44:00Z" w16du:dateUtc="2024-05-13T20:44:00Z"/>
        </w:rPr>
      </w:pPr>
      <w:ins w:id="693" w:author="Iraj (for MPEG#146)" w:date="2024-05-13T13:44:00Z" w16du:dateUtc="2024-05-13T20:44:00Z">
        <w:r>
          <w:t>-</w:t>
        </w:r>
      </w:ins>
      <w:ins w:id="694" w:author="Richard Bradbury" w:date="2024-05-16T12:10:00Z" w16du:dateUtc="2024-05-16T11:10:00Z">
        <w:r w:rsidR="00C714B9">
          <w:tab/>
          <w:t>R</w:t>
        </w:r>
      </w:ins>
      <w:ins w:id="695" w:author="Iraj (for MPEG#146)" w:date="2024-05-13T13:44:00Z" w16du:dateUtc="2024-05-13T20:44:00Z">
        <w:r>
          <w:t xml:space="preserve">eturn the value of the </w:t>
        </w:r>
        <w:r w:rsidRPr="005A2194">
          <w:rPr>
            <w:rFonts w:asciiTheme="minorBidi" w:hAnsiTheme="minorBidi" w:cstheme="minorBidi"/>
            <w:i/>
            <w:iCs/>
            <w:sz w:val="18"/>
            <w:szCs w:val="18"/>
          </w:rPr>
          <w:t>mediaDeliverySessionIdentifie</w:t>
        </w:r>
        <w:r>
          <w:rPr>
            <w:rFonts w:asciiTheme="minorBidi" w:hAnsiTheme="minorBidi" w:cstheme="minorBidi"/>
            <w:i/>
            <w:iCs/>
            <w:sz w:val="18"/>
            <w:szCs w:val="18"/>
          </w:rPr>
          <w:t>r</w:t>
        </w:r>
        <w:r>
          <w:t xml:space="preserve"> of </w:t>
        </w:r>
        <w:r w:rsidRPr="00C442D0">
          <w:rPr>
            <w:rStyle w:val="Codechar1"/>
            <w:lang w:val="en-GB"/>
          </w:rPr>
          <w:t>Configuration</w:t>
        </w:r>
        <w:r>
          <w:rPr>
            <w:rStyle w:val="Codechar1"/>
          </w:rPr>
          <w:t xml:space="preserve">[ExtServiceId] </w:t>
        </w:r>
        <w:r>
          <w:t>if exists and has an assigned value</w:t>
        </w:r>
      </w:ins>
      <w:ins w:id="696" w:author="Iraj (for MPEG#146)" w:date="2024-05-13T13:49:00Z" w16du:dateUtc="2024-05-13T20:49:00Z">
        <w:del w:id="697" w:author="Richard Bradbury" w:date="2024-05-16T12:22:00Z" w16du:dateUtc="2024-05-16T11:22:00Z">
          <w:r w:rsidR="00066E95" w:rsidDel="00442A45">
            <w:delText>, along with</w:delText>
          </w:r>
          <w:r w:rsidR="00564A66" w:rsidDel="00442A45">
            <w:delText xml:space="preserve"> the </w:delText>
          </w:r>
        </w:del>
      </w:ins>
      <w:ins w:id="698" w:author="Iraj (for MPEG#146)" w:date="2024-05-13T13:51:00Z" w16du:dateUtc="2024-05-13T20:51:00Z">
        <w:del w:id="699" w:author="Richard Bradbury" w:date="2024-05-16T12:22:00Z" w16du:dateUtc="2024-05-16T11:22:00Z">
          <w:r w:rsidR="008F6F68" w:rsidDel="00442A45">
            <w:delText xml:space="preserve">associated </w:delText>
          </w:r>
        </w:del>
      </w:ins>
      <w:ins w:id="700" w:author="Iraj (for MPEG#146)" w:date="2024-05-13T13:49:00Z" w16du:dateUtc="2024-05-13T20:49:00Z">
        <w:del w:id="701" w:author="Richard Bradbury" w:date="2024-05-16T12:22:00Z" w16du:dateUtc="2024-05-16T11:22:00Z">
          <w:r w:rsidR="00564A66" w:rsidRPr="00C714B9" w:rsidDel="00442A45">
            <w:rPr>
              <w:rStyle w:val="Codechar1"/>
            </w:rPr>
            <w:delText>serviceAccessInformation</w:delText>
          </w:r>
        </w:del>
      </w:ins>
      <w:ins w:id="702" w:author="Richard Bradbury" w:date="2024-05-16T12:22:00Z" w16du:dateUtc="2024-05-16T11:22:00Z">
        <w:r w:rsidR="00442A45" w:rsidRPr="00442A45">
          <w:t>.</w:t>
        </w:r>
      </w:ins>
    </w:p>
    <w:p w14:paraId="1DE5A1B8" w14:textId="295501E4" w:rsidR="000C49AB" w:rsidRDefault="000C49AB" w:rsidP="00C714B9">
      <w:pPr>
        <w:pStyle w:val="B1"/>
        <w:rPr>
          <w:ins w:id="703" w:author="Iraj (for MPEG#146)" w:date="2024-05-13T13:44:00Z" w16du:dateUtc="2024-05-13T20:44:00Z"/>
        </w:rPr>
      </w:pPr>
      <w:ins w:id="704" w:author="Iraj (for MPEG#146)" w:date="2024-05-13T13:44:00Z" w16du:dateUtc="2024-05-13T20:44:00Z">
        <w:r>
          <w:t>-</w:t>
        </w:r>
      </w:ins>
      <w:ins w:id="705" w:author="Richard Bradbury" w:date="2024-05-16T12:10:00Z" w16du:dateUtc="2024-05-16T11:10:00Z">
        <w:r w:rsidR="00C714B9">
          <w:tab/>
          <w:t>A</w:t>
        </w:r>
      </w:ins>
      <w:ins w:id="706" w:author="Iraj (for MPEG#146)" w:date="2024-05-13T13:44:00Z" w16du:dateUtc="2024-05-13T20:44:00Z">
        <w:r>
          <w:t xml:space="preserve">ssign a new value to the </w:t>
        </w:r>
        <w:r w:rsidRPr="005A2194">
          <w:rPr>
            <w:rFonts w:asciiTheme="minorBidi" w:hAnsiTheme="minorBidi" w:cstheme="minorBidi"/>
            <w:i/>
            <w:iCs/>
            <w:sz w:val="18"/>
            <w:szCs w:val="18"/>
          </w:rPr>
          <w:t>mediaDeliverySessionIdentifie</w:t>
        </w:r>
        <w:r>
          <w:rPr>
            <w:rFonts w:asciiTheme="minorBidi" w:hAnsiTheme="minorBidi" w:cstheme="minorBidi"/>
            <w:i/>
            <w:iCs/>
            <w:sz w:val="18"/>
            <w:szCs w:val="18"/>
          </w:rPr>
          <w:t>r</w:t>
        </w:r>
        <w:r>
          <w:t xml:space="preserve"> of </w:t>
        </w:r>
        <w:r w:rsidRPr="00C442D0">
          <w:rPr>
            <w:rStyle w:val="Codechar1"/>
            <w:lang w:val="en-GB"/>
          </w:rPr>
          <w:t>Configuration</w:t>
        </w:r>
        <w:r>
          <w:rPr>
            <w:rStyle w:val="Codechar1"/>
          </w:rPr>
          <w:t xml:space="preserve">[ExtServiceId] </w:t>
        </w:r>
        <w:r>
          <w:t>if this configuration exists, but does not have a media delivery session identifier value, and then return the new value</w:t>
        </w:r>
      </w:ins>
      <w:ins w:id="707" w:author="Iraj (for MPEG#146)" w:date="2024-05-13T13:50:00Z" w16du:dateUtc="2024-05-13T20:50:00Z">
        <w:del w:id="708" w:author="Richard Bradbury" w:date="2024-05-16T12:23:00Z" w16du:dateUtc="2024-05-16T11:23:00Z">
          <w:r w:rsidR="00564A66" w:rsidDel="00442A45">
            <w:delText>, along with the</w:delText>
          </w:r>
        </w:del>
      </w:ins>
      <w:ins w:id="709" w:author="Iraj (for MPEG#146)" w:date="2024-05-13T13:52:00Z" w16du:dateUtc="2024-05-13T20:52:00Z">
        <w:del w:id="710" w:author="Richard Bradbury" w:date="2024-05-16T12:23:00Z" w16du:dateUtc="2024-05-16T11:23:00Z">
          <w:r w:rsidR="00C7599A" w:rsidDel="00442A45">
            <w:delText xml:space="preserve"> associated</w:delText>
          </w:r>
        </w:del>
      </w:ins>
      <w:ins w:id="711" w:author="Iraj (for MPEG#146)" w:date="2024-05-13T13:50:00Z" w16du:dateUtc="2024-05-13T20:50:00Z">
        <w:del w:id="712" w:author="Richard Bradbury" w:date="2024-05-16T12:23:00Z" w16du:dateUtc="2024-05-16T11:23:00Z">
          <w:r w:rsidR="00564A66" w:rsidRPr="005A2194" w:rsidDel="00442A45">
            <w:rPr>
              <w:rStyle w:val="Codechar1"/>
            </w:rPr>
            <w:delText>serviceAccessInformation</w:delText>
          </w:r>
        </w:del>
      </w:ins>
      <w:ins w:id="713" w:author="Richard Bradbury" w:date="2024-05-16T12:23:00Z" w16du:dateUtc="2024-05-16T11:23:00Z">
        <w:r w:rsidR="00442A45" w:rsidRPr="00442A45">
          <w:t>.</w:t>
        </w:r>
      </w:ins>
    </w:p>
    <w:p w14:paraId="0D79D275" w14:textId="6FC4285B" w:rsidR="000C49AB" w:rsidRPr="00BC150F" w:rsidDel="00C714B9" w:rsidRDefault="000C49AB" w:rsidP="00C714B9">
      <w:pPr>
        <w:pStyle w:val="B1"/>
        <w:rPr>
          <w:ins w:id="714" w:author="Iraj (for MPEG#146)" w:date="2024-05-13T13:44:00Z" w16du:dateUtc="2024-05-13T20:44:00Z"/>
          <w:del w:id="715" w:author="Richard Bradbury" w:date="2024-05-16T12:10:00Z" w16du:dateUtc="2024-05-16T11:10:00Z"/>
        </w:rPr>
      </w:pPr>
      <w:ins w:id="716" w:author="Iraj (for MPEG#146)" w:date="2024-05-13T13:44:00Z" w16du:dateUtc="2024-05-13T20:44:00Z">
        <w:del w:id="717" w:author="Richard Bradbury" w:date="2024-05-16T12:10:00Z" w16du:dateUtc="2024-05-16T11:10:00Z">
          <w:r w:rsidDel="00C714B9">
            <w:delText>- assign a new media delivery session identifier, keep it as an active media delivery session entry, and return that value</w:delText>
          </w:r>
        </w:del>
      </w:ins>
      <w:ins w:id="718" w:author="Iraj (for MPEG#146)" w:date="2024-05-13T13:50:00Z" w16du:dateUtc="2024-05-13T20:50:00Z">
        <w:del w:id="719" w:author="Richard Bradbury" w:date="2024-05-16T12:10:00Z" w16du:dateUtc="2024-05-16T11:10:00Z">
          <w:r w:rsidR="00E9032E" w:rsidDel="00C714B9">
            <w:delText xml:space="preserve">, if no </w:delText>
          </w:r>
        </w:del>
      </w:ins>
      <w:ins w:id="720" w:author="Iraj (for MPEG#146)" w:date="2024-05-13T13:51:00Z" w16du:dateUtc="2024-05-13T20:51:00Z">
        <w:del w:id="721" w:author="Richard Bradbury" w:date="2024-05-16T12:10:00Z" w16du:dateUtc="2024-05-16T11:10:00Z">
          <w:r w:rsidR="00E9032E" w:rsidDel="00C714B9">
            <w:rPr>
              <w:rStyle w:val="Codechar1"/>
            </w:rPr>
            <w:delText xml:space="preserve">ExtServiceId </w:delText>
          </w:r>
          <w:r w:rsidR="00E9032E" w:rsidDel="00C714B9">
            <w:delText>is provided.</w:delText>
          </w:r>
        </w:del>
      </w:ins>
    </w:p>
    <w:p w14:paraId="2F53EC65" w14:textId="559D6D05" w:rsidR="00FC6943" w:rsidDel="00442A45" w:rsidRDefault="00FC6943" w:rsidP="00FC6943">
      <w:pPr>
        <w:pStyle w:val="Heading4"/>
        <w:rPr>
          <w:ins w:id="722" w:author="Iraj (for MPEG#146)" w:date="2024-05-10T17:51:00Z" w16du:dateUtc="2024-05-11T00:51:00Z"/>
          <w:del w:id="723" w:author="Richard Bradbury" w:date="2024-05-16T12:26:00Z" w16du:dateUtc="2024-05-16T11:26:00Z"/>
        </w:rPr>
      </w:pPr>
      <w:commentRangeStart w:id="724"/>
      <w:ins w:id="725" w:author="Iraj (for MPEG#146)" w:date="2024-05-10T17:51:00Z" w16du:dateUtc="2024-05-11T00:51:00Z">
        <w:del w:id="726" w:author="Richard Bradbury" w:date="2024-05-16T12:26:00Z" w16du:dateUtc="2024-05-16T11:26:00Z">
          <w:r w:rsidDel="00442A45">
            <w:delText>10.2.2.2 Subscribe to Service Access Information</w:delText>
          </w:r>
        </w:del>
      </w:ins>
    </w:p>
    <w:p w14:paraId="41A09C0F" w14:textId="18DDB98D" w:rsidR="00FC6943" w:rsidDel="00442A45" w:rsidRDefault="00FC6943" w:rsidP="00FC6943">
      <w:pPr>
        <w:rPr>
          <w:ins w:id="727" w:author="Iraj (for MPEG#146)" w:date="2024-05-10T17:51:00Z" w16du:dateUtc="2024-05-11T00:51:00Z"/>
          <w:del w:id="728" w:author="Richard Bradbury" w:date="2024-05-16T12:26:00Z" w16du:dateUtc="2024-05-16T11:26:00Z"/>
        </w:rPr>
      </w:pPr>
      <w:ins w:id="729" w:author="Iraj (for MPEG#146)" w:date="2024-05-10T17:51:00Z" w16du:dateUtc="2024-05-11T00:51:00Z">
        <w:del w:id="730" w:author="Richard Bradbury" w:date="2024-05-16T12:26:00Z" w16du:dateUtc="2024-05-16T11:26:00Z">
          <w:r w:rsidDel="00442A45">
            <w:delText xml:space="preserve">The </w:delText>
          </w:r>
          <w:r w:rsidRPr="00442A45" w:rsidDel="00442A45">
            <w:rPr>
              <w:rStyle w:val="CodeMethod"/>
            </w:rPr>
            <w:delText>subscrribeMediaAccessInformation()</w:delText>
          </w:r>
          <w:r w:rsidR="00442A45" w:rsidDel="00442A45">
            <w:delText xml:space="preserve"> method</w:delText>
          </w:r>
          <w:r w:rsidRPr="00BE2B31" w:rsidDel="00442A45">
            <w:rPr>
              <w:rStyle w:val="Codechar1"/>
            </w:rPr>
            <w:delText xml:space="preserve"> </w:delText>
          </w:r>
          <w:r w:rsidDel="00442A45">
            <w:delText>is used for subscribing the service access information. Whenever an update to the Service Access Information is available then a notification event is issued. The input and return parameters of the method are defined in tables 10.2.2.2-1 and 10.2.2.2-2.</w:delText>
          </w:r>
        </w:del>
      </w:ins>
    </w:p>
    <w:p w14:paraId="498FBC39" w14:textId="66B9553E" w:rsidR="00FC6943" w:rsidRPr="002974C6" w:rsidDel="00442A45" w:rsidRDefault="00FC6943" w:rsidP="00FC6943">
      <w:pPr>
        <w:pStyle w:val="TH"/>
        <w:rPr>
          <w:ins w:id="731" w:author="Iraj (for MPEG#146)" w:date="2024-05-10T17:51:00Z" w16du:dateUtc="2024-05-11T00:51:00Z"/>
          <w:del w:id="732" w:author="Richard Bradbury" w:date="2024-05-16T12:26:00Z" w16du:dateUtc="2024-05-16T11:26:00Z"/>
        </w:rPr>
      </w:pPr>
      <w:ins w:id="733" w:author="Iraj (for MPEG#146)" w:date="2024-05-10T17:51:00Z" w16du:dateUtc="2024-05-11T00:51:00Z">
        <w:del w:id="734" w:author="Richard Bradbury" w:date="2024-05-16T12:26:00Z" w16du:dateUtc="2024-05-16T11:26:00Z">
          <w:r w:rsidDel="00442A45">
            <w:delText>Table 10.2.2.2-1: Input parameters for</w:delText>
          </w:r>
          <w:r w:rsidRPr="00292704" w:rsidDel="00442A45">
            <w:rPr>
              <w:rStyle w:val="CodeMethod"/>
            </w:rPr>
            <w:delText xml:space="preserve"> </w:delText>
          </w:r>
          <w:r w:rsidRPr="00442A45" w:rsidDel="00442A45">
            <w:rPr>
              <w:rStyle w:val="CodeMethod"/>
            </w:rPr>
            <w:delText>subscribeMediaAccessInformation()</w:delText>
          </w:r>
          <w:r w:rsidRPr="00442A45" w:rsidDel="00442A45">
            <w:delText xml:space="preserve"> </w:delText>
          </w:r>
          <w:r w:rsidDel="00442A45">
            <w:delText>method</w:delText>
          </w:r>
        </w:del>
      </w:ins>
    </w:p>
    <w:tbl>
      <w:tblPr>
        <w:tblStyle w:val="TableGrid"/>
        <w:tblW w:w="5000" w:type="pct"/>
        <w:tblLook w:val="04A0" w:firstRow="1" w:lastRow="0" w:firstColumn="1" w:lastColumn="0" w:noHBand="0" w:noVBand="1"/>
      </w:tblPr>
      <w:tblGrid>
        <w:gridCol w:w="2688"/>
        <w:gridCol w:w="2512"/>
        <w:gridCol w:w="9362"/>
      </w:tblGrid>
      <w:tr w:rsidR="00FC6943" w:rsidDel="00442A45" w14:paraId="234F5A77" w14:textId="75F98A03" w:rsidTr="00FB7706">
        <w:trPr>
          <w:ins w:id="735" w:author="Iraj (for MPEG#146)" w:date="2024-05-10T17:51:00Z"/>
          <w:del w:id="736" w:author="Richard Bradbury" w:date="2024-05-16T12:26: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34A934" w14:textId="26BED90A" w:rsidR="00FC6943" w:rsidDel="00442A45" w:rsidRDefault="00FC6943" w:rsidP="00FB7706">
            <w:pPr>
              <w:pStyle w:val="TAH"/>
              <w:rPr>
                <w:ins w:id="737" w:author="Iraj (for MPEG#146)" w:date="2024-05-10T17:51:00Z" w16du:dateUtc="2024-05-11T00:51:00Z"/>
                <w:del w:id="738" w:author="Richard Bradbury" w:date="2024-05-16T12:26:00Z" w16du:dateUtc="2024-05-16T11:26:00Z"/>
                <w:rFonts w:ascii="Helvetica" w:hAnsi="Helvetica"/>
                <w:color w:val="666666"/>
                <w:lang w:eastAsia="ja-JP"/>
              </w:rPr>
            </w:pPr>
            <w:ins w:id="739" w:author="Iraj (for MPEG#146)" w:date="2024-05-10T17:51:00Z" w16du:dateUtc="2024-05-11T00:51:00Z">
              <w:del w:id="740" w:author="Richard Bradbury" w:date="2024-05-16T12:26:00Z" w16du:dateUtc="2024-05-16T11:26:00Z">
                <w:r w:rsidDel="00442A45">
                  <w:rPr>
                    <w:lang w:eastAsia="ja-JP"/>
                  </w:rPr>
                  <w:delText>Name</w:delText>
                </w:r>
              </w:del>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4C0935" w14:textId="458DD830" w:rsidR="00FC6943" w:rsidDel="00442A45" w:rsidRDefault="00FC6943" w:rsidP="00FB7706">
            <w:pPr>
              <w:pStyle w:val="TAH"/>
              <w:rPr>
                <w:ins w:id="741" w:author="Iraj (for MPEG#146)" w:date="2024-05-10T17:51:00Z" w16du:dateUtc="2024-05-11T00:51:00Z"/>
                <w:del w:id="742" w:author="Richard Bradbury" w:date="2024-05-16T12:26:00Z" w16du:dateUtc="2024-05-16T11:26:00Z"/>
                <w:rFonts w:ascii="Helvetica" w:hAnsi="Helvetica"/>
                <w:color w:val="666666"/>
                <w:lang w:eastAsia="ja-JP"/>
              </w:rPr>
            </w:pPr>
            <w:ins w:id="743" w:author="Iraj (for MPEG#146)" w:date="2024-05-10T17:51:00Z" w16du:dateUtc="2024-05-11T00:51:00Z">
              <w:del w:id="744" w:author="Richard Bradbury" w:date="2024-05-16T12:26:00Z" w16du:dateUtc="2024-05-16T11:26:00Z">
                <w:r w:rsidDel="00442A45">
                  <w:rPr>
                    <w:lang w:eastAsia="ja-JP"/>
                  </w:rPr>
                  <w:delText>Type</w:delText>
                </w:r>
              </w:del>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09FD83" w14:textId="65E3F9F8" w:rsidR="00FC6943" w:rsidDel="00442A45" w:rsidRDefault="00FC6943" w:rsidP="00FB7706">
            <w:pPr>
              <w:pStyle w:val="TAH"/>
              <w:rPr>
                <w:ins w:id="745" w:author="Iraj (for MPEG#146)" w:date="2024-05-10T17:51:00Z" w16du:dateUtc="2024-05-11T00:51:00Z"/>
                <w:del w:id="746" w:author="Richard Bradbury" w:date="2024-05-16T12:26:00Z" w16du:dateUtc="2024-05-16T11:26:00Z"/>
                <w:rFonts w:ascii="Helvetica" w:hAnsi="Helvetica"/>
                <w:color w:val="666666"/>
                <w:lang w:eastAsia="ja-JP"/>
              </w:rPr>
            </w:pPr>
            <w:ins w:id="747" w:author="Iraj (for MPEG#146)" w:date="2024-05-10T17:51:00Z" w16du:dateUtc="2024-05-11T00:51:00Z">
              <w:del w:id="748" w:author="Richard Bradbury" w:date="2024-05-16T12:26:00Z" w16du:dateUtc="2024-05-16T11:26:00Z">
                <w:r w:rsidDel="00442A45">
                  <w:rPr>
                    <w:lang w:eastAsia="ja-JP"/>
                  </w:rPr>
                  <w:delText>Description</w:delText>
                </w:r>
              </w:del>
            </w:ins>
          </w:p>
        </w:tc>
      </w:tr>
      <w:tr w:rsidR="00FC6943" w:rsidDel="00442A45" w14:paraId="08BDAA81" w14:textId="25975151" w:rsidTr="00FB7706">
        <w:trPr>
          <w:ins w:id="749" w:author="Iraj (for MPEG#146)" w:date="2024-05-10T17:51:00Z"/>
          <w:del w:id="750" w:author="Richard Bradbury" w:date="2024-05-16T12:26:00Z"/>
        </w:trPr>
        <w:tc>
          <w:tcPr>
            <w:tcW w:w="586" w:type="pct"/>
            <w:tcBorders>
              <w:top w:val="single" w:sz="4" w:space="0" w:color="auto"/>
              <w:left w:val="single" w:sz="4" w:space="0" w:color="auto"/>
              <w:bottom w:val="single" w:sz="4" w:space="0" w:color="auto"/>
              <w:right w:val="single" w:sz="4" w:space="0" w:color="auto"/>
            </w:tcBorders>
            <w:hideMark/>
          </w:tcPr>
          <w:p w14:paraId="364E52D6" w14:textId="410442BF" w:rsidR="00FC6943" w:rsidRPr="00BE2B31" w:rsidDel="00442A45" w:rsidRDefault="00FC6943" w:rsidP="00FB7706">
            <w:pPr>
              <w:pStyle w:val="TAL"/>
              <w:keepNext w:val="0"/>
              <w:rPr>
                <w:ins w:id="751" w:author="Iraj (for MPEG#146)" w:date="2024-05-10T17:51:00Z" w16du:dateUtc="2024-05-11T00:51:00Z"/>
                <w:del w:id="752" w:author="Richard Bradbury" w:date="2024-05-16T12:26:00Z" w16du:dateUtc="2024-05-16T11:26:00Z"/>
                <w:rStyle w:val="Codechar1"/>
              </w:rPr>
            </w:pPr>
            <w:ins w:id="753" w:author="Iraj (for MPEG#146)" w:date="2024-05-10T17:51:00Z" w16du:dateUtc="2024-05-11T00:51:00Z">
              <w:del w:id="754" w:author="Richard Bradbury" w:date="2024-05-16T12:26:00Z" w16du:dateUtc="2024-05-16T11:26:00Z">
                <w:r w:rsidDel="00442A45">
                  <w:rPr>
                    <w:rStyle w:val="Codechar1"/>
                  </w:rPr>
                  <w:delText>mediaDeliverySessionIdentifier</w:delText>
                </w:r>
              </w:del>
            </w:ins>
          </w:p>
        </w:tc>
        <w:tc>
          <w:tcPr>
            <w:tcW w:w="1031" w:type="pct"/>
            <w:tcBorders>
              <w:top w:val="single" w:sz="4" w:space="0" w:color="auto"/>
              <w:left w:val="single" w:sz="4" w:space="0" w:color="auto"/>
              <w:bottom w:val="single" w:sz="4" w:space="0" w:color="auto"/>
              <w:right w:val="single" w:sz="4" w:space="0" w:color="auto"/>
            </w:tcBorders>
            <w:hideMark/>
          </w:tcPr>
          <w:p w14:paraId="75CC99C8" w14:textId="11D4E233" w:rsidR="00FC6943" w:rsidDel="00442A45" w:rsidRDefault="00FC6943" w:rsidP="00FB7706">
            <w:pPr>
              <w:pStyle w:val="TAL"/>
              <w:rPr>
                <w:ins w:id="755" w:author="Iraj (for MPEG#146)" w:date="2024-05-10T17:51:00Z" w16du:dateUtc="2024-05-11T00:51:00Z"/>
                <w:del w:id="756" w:author="Richard Bradbury" w:date="2024-05-16T12:26:00Z" w16du:dateUtc="2024-05-16T11:26:00Z"/>
                <w:rStyle w:val="Datatypechar"/>
              </w:rPr>
            </w:pPr>
            <w:ins w:id="757" w:author="Iraj (for MPEG#146)" w:date="2024-05-10T17:51:00Z" w16du:dateUtc="2024-05-11T00:51:00Z">
              <w:del w:id="758" w:author="Richard Bradbury" w:date="2024-05-16T12:26:00Z" w16du:dateUtc="2024-05-16T11:26:00Z">
                <w:r w:rsidDel="00442A45">
                  <w:rPr>
                    <w:rStyle w:val="Datatypechar"/>
                    <w:rFonts w:eastAsia="MS Mincho"/>
                    <w:lang w:eastAsia="ja-JP"/>
                  </w:rPr>
                  <w:delText>String</w:delText>
                </w:r>
              </w:del>
            </w:ins>
          </w:p>
        </w:tc>
        <w:tc>
          <w:tcPr>
            <w:tcW w:w="3383" w:type="pct"/>
            <w:tcBorders>
              <w:top w:val="single" w:sz="4" w:space="0" w:color="auto"/>
              <w:left w:val="single" w:sz="4" w:space="0" w:color="auto"/>
              <w:bottom w:val="single" w:sz="4" w:space="0" w:color="auto"/>
              <w:right w:val="single" w:sz="4" w:space="0" w:color="auto"/>
            </w:tcBorders>
            <w:hideMark/>
          </w:tcPr>
          <w:p w14:paraId="453476C8" w14:textId="3F6F22D0" w:rsidR="00FC6943" w:rsidRPr="00BE2B31" w:rsidDel="00442A45" w:rsidRDefault="00FC6943" w:rsidP="00FB7706">
            <w:pPr>
              <w:pStyle w:val="TAL"/>
              <w:rPr>
                <w:ins w:id="759" w:author="Iraj (for MPEG#146)" w:date="2024-05-10T17:51:00Z" w16du:dateUtc="2024-05-11T00:51:00Z"/>
                <w:del w:id="760" w:author="Richard Bradbury" w:date="2024-05-16T12:26:00Z" w16du:dateUtc="2024-05-16T11:26:00Z"/>
                <w:lang w:eastAsia="ja-JP"/>
              </w:rPr>
            </w:pPr>
            <w:ins w:id="761" w:author="Iraj (for MPEG#146)" w:date="2024-05-10T17:51:00Z" w16du:dateUtc="2024-05-11T00:51:00Z">
              <w:del w:id="762" w:author="Richard Bradbury" w:date="2024-05-16T12:26:00Z" w16du:dateUtc="2024-05-16T11:26:00Z">
                <w:r w:rsidDel="00442A45">
                  <w:rPr>
                    <w:lang w:eastAsia="ja-JP"/>
                  </w:rPr>
                  <w:delText>The media delivery session identifier.</w:delText>
                </w:r>
              </w:del>
            </w:ins>
          </w:p>
        </w:tc>
      </w:tr>
    </w:tbl>
    <w:p w14:paraId="6F42D427" w14:textId="39175C67" w:rsidR="00FC6943" w:rsidDel="00442A45" w:rsidRDefault="00FC6943" w:rsidP="00FC6943">
      <w:pPr>
        <w:rPr>
          <w:ins w:id="763" w:author="Iraj (for MPEG#146)" w:date="2024-05-10T17:51:00Z" w16du:dateUtc="2024-05-11T00:51:00Z"/>
          <w:del w:id="764" w:author="Richard Bradbury" w:date="2024-05-16T12:26:00Z" w16du:dateUtc="2024-05-16T11:26:00Z"/>
        </w:rPr>
      </w:pPr>
    </w:p>
    <w:p w14:paraId="71D1CC55" w14:textId="1664EC45" w:rsidR="00FC6943" w:rsidRPr="002974C6" w:rsidDel="00442A45" w:rsidRDefault="00FC6943" w:rsidP="00FC6943">
      <w:pPr>
        <w:pStyle w:val="TH"/>
        <w:rPr>
          <w:ins w:id="765" w:author="Iraj (for MPEG#146)" w:date="2024-05-10T17:51:00Z" w16du:dateUtc="2024-05-11T00:51:00Z"/>
          <w:del w:id="766" w:author="Richard Bradbury" w:date="2024-05-16T12:26:00Z" w16du:dateUtc="2024-05-16T11:26:00Z"/>
        </w:rPr>
      </w:pPr>
      <w:ins w:id="767" w:author="Iraj (for MPEG#146)" w:date="2024-05-10T17:51:00Z" w16du:dateUtc="2024-05-11T00:51:00Z">
        <w:del w:id="768" w:author="Richard Bradbury" w:date="2024-05-16T12:26:00Z" w16du:dateUtc="2024-05-16T11:26:00Z">
          <w:r w:rsidDel="00442A45">
            <w:lastRenderedPageBreak/>
            <w:delText>Table 10.2.2.2-2: Return value for</w:delText>
          </w:r>
          <w:r w:rsidRPr="00292704" w:rsidDel="00442A45">
            <w:rPr>
              <w:rStyle w:val="CodeMethod"/>
            </w:rPr>
            <w:delText xml:space="preserve"> </w:delText>
          </w:r>
          <w:r w:rsidRPr="00442A45" w:rsidDel="00442A45">
            <w:rPr>
              <w:rStyle w:val="CodeMethod"/>
            </w:rPr>
            <w:delText>subscribeMediaAccessInformation()</w:delText>
          </w:r>
          <w:r w:rsidDel="00442A45">
            <w:delText xml:space="preserve"> method</w:delText>
          </w:r>
        </w:del>
      </w:ins>
    </w:p>
    <w:tbl>
      <w:tblPr>
        <w:tblStyle w:val="TableGrid"/>
        <w:tblW w:w="5000" w:type="pct"/>
        <w:tblLook w:val="04A0" w:firstRow="1" w:lastRow="0" w:firstColumn="1" w:lastColumn="0" w:noHBand="0" w:noVBand="1"/>
      </w:tblPr>
      <w:tblGrid>
        <w:gridCol w:w="1695"/>
        <w:gridCol w:w="12867"/>
      </w:tblGrid>
      <w:tr w:rsidR="00FC6943" w:rsidDel="00442A45" w14:paraId="463BFFD3" w14:textId="61611A97" w:rsidTr="00FB7706">
        <w:trPr>
          <w:ins w:id="769" w:author="Iraj (for MPEG#146)" w:date="2024-05-10T17:51:00Z"/>
          <w:del w:id="770" w:author="Richard Bradbury" w:date="2024-05-16T12:26: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98D5F0" w14:textId="0A52EA37" w:rsidR="00FC6943" w:rsidDel="00442A45" w:rsidRDefault="00FC6943" w:rsidP="00FB7706">
            <w:pPr>
              <w:pStyle w:val="TAH"/>
              <w:rPr>
                <w:ins w:id="771" w:author="Iraj (for MPEG#146)" w:date="2024-05-10T17:51:00Z" w16du:dateUtc="2024-05-11T00:51:00Z"/>
                <w:del w:id="772" w:author="Richard Bradbury" w:date="2024-05-16T12:26:00Z" w16du:dateUtc="2024-05-16T11:26:00Z"/>
                <w:rFonts w:ascii="Helvetica" w:hAnsi="Helvetica"/>
                <w:color w:val="666666"/>
                <w:lang w:eastAsia="ja-JP"/>
              </w:rPr>
            </w:pPr>
            <w:ins w:id="773" w:author="Iraj (for MPEG#146)" w:date="2024-05-10T17:51:00Z" w16du:dateUtc="2024-05-11T00:51:00Z">
              <w:del w:id="774" w:author="Richard Bradbury" w:date="2024-05-16T12:26:00Z" w16du:dateUtc="2024-05-16T11:26:00Z">
                <w:r w:rsidDel="00442A45">
                  <w:rPr>
                    <w:lang w:eastAsia="ja-JP"/>
                  </w:rPr>
                  <w:delText>Type</w:delText>
                </w:r>
              </w:del>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411CF" w14:textId="73BAD3ED" w:rsidR="00FC6943" w:rsidDel="00442A45" w:rsidRDefault="00FC6943" w:rsidP="00FB7706">
            <w:pPr>
              <w:pStyle w:val="TAH"/>
              <w:rPr>
                <w:ins w:id="775" w:author="Iraj (for MPEG#146)" w:date="2024-05-10T17:51:00Z" w16du:dateUtc="2024-05-11T00:51:00Z"/>
                <w:del w:id="776" w:author="Richard Bradbury" w:date="2024-05-16T12:26:00Z" w16du:dateUtc="2024-05-16T11:26:00Z"/>
                <w:rFonts w:ascii="Helvetica" w:hAnsi="Helvetica"/>
                <w:color w:val="666666"/>
                <w:lang w:eastAsia="ja-JP"/>
              </w:rPr>
            </w:pPr>
            <w:ins w:id="777" w:author="Iraj (for MPEG#146)" w:date="2024-05-10T17:51:00Z" w16du:dateUtc="2024-05-11T00:51:00Z">
              <w:del w:id="778" w:author="Richard Bradbury" w:date="2024-05-16T12:26:00Z" w16du:dateUtc="2024-05-16T11:26:00Z">
                <w:r w:rsidDel="00442A45">
                  <w:rPr>
                    <w:lang w:eastAsia="ja-JP"/>
                  </w:rPr>
                  <w:delText>Description</w:delText>
                </w:r>
              </w:del>
            </w:ins>
          </w:p>
        </w:tc>
      </w:tr>
      <w:tr w:rsidR="00FC6943" w:rsidDel="00442A45" w14:paraId="696836BE" w14:textId="4A5F4F27" w:rsidTr="00FB7706">
        <w:trPr>
          <w:ins w:id="779" w:author="Iraj (for MPEG#146)" w:date="2024-05-10T17:51:00Z"/>
          <w:del w:id="780" w:author="Richard Bradbury" w:date="2024-05-16T12:26:00Z"/>
        </w:trPr>
        <w:tc>
          <w:tcPr>
            <w:tcW w:w="582" w:type="pct"/>
            <w:tcBorders>
              <w:top w:val="single" w:sz="4" w:space="0" w:color="auto"/>
              <w:left w:val="single" w:sz="4" w:space="0" w:color="auto"/>
              <w:bottom w:val="single" w:sz="4" w:space="0" w:color="auto"/>
              <w:right w:val="single" w:sz="4" w:space="0" w:color="auto"/>
            </w:tcBorders>
            <w:hideMark/>
          </w:tcPr>
          <w:p w14:paraId="06D22263" w14:textId="483427B6" w:rsidR="00FC6943" w:rsidDel="00442A45" w:rsidRDefault="002450E3" w:rsidP="00FB7706">
            <w:pPr>
              <w:pStyle w:val="TAL"/>
              <w:rPr>
                <w:ins w:id="781" w:author="Iraj (for MPEG#146)" w:date="2024-05-10T17:51:00Z" w16du:dateUtc="2024-05-11T00:51:00Z"/>
                <w:del w:id="782" w:author="Richard Bradbury" w:date="2024-05-16T12:26:00Z" w16du:dateUtc="2024-05-16T11:26:00Z"/>
                <w:rStyle w:val="Datatypechar"/>
              </w:rPr>
            </w:pPr>
            <w:ins w:id="783" w:author="Iraj (for MPEG#146)" w:date="2024-05-12T18:18:00Z" w16du:dateUtc="2024-05-13T01:18:00Z">
              <w:del w:id="784" w:author="Richard Bradbury" w:date="2024-05-16T12:26:00Z" w16du:dateUtc="2024-05-16T11:26:00Z">
                <w:r w:rsidDel="00442A45">
                  <w:rPr>
                    <w:rStyle w:val="Codechar1"/>
                  </w:rPr>
                  <w:delText>boolean</w:delText>
                </w:r>
              </w:del>
            </w:ins>
          </w:p>
        </w:tc>
        <w:tc>
          <w:tcPr>
            <w:tcW w:w="4418" w:type="pct"/>
            <w:tcBorders>
              <w:top w:val="single" w:sz="4" w:space="0" w:color="auto"/>
              <w:left w:val="single" w:sz="4" w:space="0" w:color="auto"/>
              <w:bottom w:val="single" w:sz="4" w:space="0" w:color="auto"/>
              <w:right w:val="single" w:sz="4" w:space="0" w:color="auto"/>
            </w:tcBorders>
            <w:hideMark/>
          </w:tcPr>
          <w:p w14:paraId="467DF68C" w14:textId="3B190847" w:rsidR="00FC6943" w:rsidDel="00442A45" w:rsidRDefault="00FC6943" w:rsidP="00FB7706">
            <w:pPr>
              <w:pStyle w:val="TAL"/>
              <w:rPr>
                <w:ins w:id="785" w:author="Iraj (for MPEG#146)" w:date="2024-05-10T17:51:00Z" w16du:dateUtc="2024-05-11T00:51:00Z"/>
                <w:del w:id="786" w:author="Richard Bradbury" w:date="2024-05-16T12:26:00Z" w16du:dateUtc="2024-05-16T11:26:00Z"/>
                <w:rFonts w:ascii="Helvetica" w:hAnsi="Helvetica"/>
                <w:color w:val="666666"/>
                <w:sz w:val="20"/>
                <w:lang w:eastAsia="ja-JP"/>
              </w:rPr>
            </w:pPr>
            <w:ins w:id="787" w:author="Iraj (for MPEG#146)" w:date="2024-05-10T17:51:00Z" w16du:dateUtc="2024-05-11T00:51:00Z">
              <w:del w:id="788" w:author="Richard Bradbury" w:date="2024-05-16T12:26:00Z" w16du:dateUtc="2024-05-16T11:26:00Z">
                <w:r w:rsidDel="00442A45">
                  <w:rPr>
                    <w:lang w:eastAsia="ja-JP"/>
                  </w:rPr>
                  <w:delText>TRUE if subscription is successful, otherwise FALSE.</w:delText>
                </w:r>
              </w:del>
            </w:ins>
          </w:p>
        </w:tc>
      </w:tr>
    </w:tbl>
    <w:commentRangeEnd w:id="724"/>
    <w:p w14:paraId="5E0907B7" w14:textId="456C7052" w:rsidR="00FC6943" w:rsidDel="00442A45" w:rsidRDefault="00442A45" w:rsidP="00FC6943">
      <w:pPr>
        <w:rPr>
          <w:ins w:id="789" w:author="Iraj (for MPEG#146)" w:date="2024-05-10T17:51:00Z" w16du:dateUtc="2024-05-11T00:51:00Z"/>
          <w:del w:id="790" w:author="Richard Bradbury" w:date="2024-05-16T12:26:00Z" w16du:dateUtc="2024-05-16T11:26:00Z"/>
        </w:rPr>
      </w:pPr>
      <w:r>
        <w:rPr>
          <w:rStyle w:val="CommentReference"/>
        </w:rPr>
        <w:commentReference w:id="724"/>
      </w:r>
    </w:p>
    <w:p w14:paraId="1B79D884" w14:textId="647B5408" w:rsidR="00FC6943" w:rsidRDefault="00FC6943" w:rsidP="00FC6943">
      <w:pPr>
        <w:pStyle w:val="Heading4"/>
        <w:rPr>
          <w:ins w:id="791" w:author="Iraj (for MPEG#146)" w:date="2024-05-10T17:51:00Z" w16du:dateUtc="2024-05-11T00:51:00Z"/>
        </w:rPr>
      </w:pPr>
      <w:ins w:id="792" w:author="Iraj (for MPEG#146)" w:date="2024-05-10T17:51:00Z" w16du:dateUtc="2024-05-11T00:51:00Z">
        <w:r w:rsidRPr="00C442D0">
          <w:t>10.</w:t>
        </w:r>
        <w:r>
          <w:t>2</w:t>
        </w:r>
        <w:r w:rsidRPr="00C442D0">
          <w:t>.2.</w:t>
        </w:r>
        <w:r>
          <w:t>3</w:t>
        </w:r>
      </w:ins>
      <w:ins w:id="793" w:author="Richard Bradbury" w:date="2024-05-16T12:39:00Z" w16du:dateUtc="2024-05-16T11:39:00Z">
        <w:r w:rsidR="005948EC">
          <w:tab/>
        </w:r>
      </w:ins>
      <w:ins w:id="794" w:author="Iraj (for MPEG#146)" w:date="2024-05-10T17:51:00Z" w16du:dateUtc="2024-05-11T00:51:00Z">
        <w:del w:id="795" w:author="Richard Bradbury" w:date="2024-05-16T12:39:00Z" w16du:dateUtc="2024-05-16T11:39:00Z">
          <w:r w:rsidDel="005948EC">
            <w:delText>Release media delivery identifier</w:delText>
          </w:r>
        </w:del>
      </w:ins>
      <w:ins w:id="796" w:author="Richard Bradbury" w:date="2024-05-16T12:39:00Z" w16du:dateUtc="2024-05-16T11:39:00Z">
        <w:r w:rsidR="005948EC">
          <w:t>Destroy media delivery session</w:t>
        </w:r>
      </w:ins>
    </w:p>
    <w:p w14:paraId="2C73FC0C" w14:textId="7A99CEB3" w:rsidR="00FC6943" w:rsidRDefault="00FC6943" w:rsidP="00FC6943">
      <w:pPr>
        <w:rPr>
          <w:ins w:id="797" w:author="Iraj (for MPEG#146)" w:date="2024-05-10T17:51:00Z" w16du:dateUtc="2024-05-11T00:51:00Z"/>
        </w:rPr>
      </w:pPr>
      <w:ins w:id="798" w:author="Iraj (for MPEG#146)" w:date="2024-05-10T17:51:00Z" w16du:dateUtc="2024-05-11T00:51:00Z">
        <w:r>
          <w:t xml:space="preserve">The </w:t>
        </w:r>
        <w:r w:rsidRPr="00442A45">
          <w:rPr>
            <w:rStyle w:val="CodeMethod"/>
          </w:rPr>
          <w:t>releaseDeliveryIdentifier()</w:t>
        </w:r>
        <w:r w:rsidR="00442A45">
          <w:t xml:space="preserve"> method</w:t>
        </w:r>
        <w:r>
          <w:t xml:space="preserve"> is used to release the allocated resources in the Media Session Handler for an assigned media delivery session identifier. With this call, the Media Session Handler does not maintain the internal properties corresponding to the media delivery session identifier. The input and return parameters of the method are specified in tables 10.2.2.3-1 and 10.2.2.3-2.</w:t>
        </w:r>
      </w:ins>
    </w:p>
    <w:p w14:paraId="789925C2" w14:textId="77777777" w:rsidR="00FC6943" w:rsidRPr="002B05C8" w:rsidRDefault="00FC6943" w:rsidP="00FC6943">
      <w:pPr>
        <w:pStyle w:val="TH"/>
        <w:rPr>
          <w:ins w:id="799" w:author="Iraj (for MPEG#146)" w:date="2024-05-10T17:51:00Z" w16du:dateUtc="2024-05-11T00:51:00Z"/>
        </w:rPr>
      </w:pPr>
      <w:ins w:id="800" w:author="Iraj (for MPEG#146)" w:date="2024-05-10T17:51:00Z" w16du:dateUtc="2024-05-11T00:51:00Z">
        <w:r>
          <w:t>Table 10.2.2.</w:t>
        </w:r>
        <w:del w:id="801" w:author="Iraj (for MPEG#146)" w:date="2024-05-10T11:38:00Z" w16du:dateUtc="2024-05-10T18:38:00Z">
          <w:r w:rsidDel="00C64D5E">
            <w:delText>5</w:delText>
          </w:r>
        </w:del>
        <w:r>
          <w:t xml:space="preserve">3-1: Input parameters for </w:t>
        </w:r>
        <w:r w:rsidRPr="00442A45">
          <w:rPr>
            <w:rStyle w:val="CodeMethod"/>
          </w:rPr>
          <w:t>releaseDeliveryIdentifier()</w:t>
        </w:r>
        <w:r>
          <w:t xml:space="preserve"> method</w:t>
        </w:r>
      </w:ins>
    </w:p>
    <w:tbl>
      <w:tblPr>
        <w:tblStyle w:val="TableGrid"/>
        <w:tblW w:w="5000" w:type="pct"/>
        <w:tblLook w:val="04A0" w:firstRow="1" w:lastRow="0" w:firstColumn="1" w:lastColumn="0" w:noHBand="0" w:noVBand="1"/>
      </w:tblPr>
      <w:tblGrid>
        <w:gridCol w:w="2688"/>
        <w:gridCol w:w="2512"/>
        <w:gridCol w:w="9362"/>
      </w:tblGrid>
      <w:tr w:rsidR="00FC6943" w14:paraId="142D2816" w14:textId="77777777" w:rsidTr="00FB7706">
        <w:trPr>
          <w:ins w:id="802" w:author="Iraj (for MPEG#146)" w:date="2024-05-10T17:51: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4A75AB" w14:textId="77777777" w:rsidR="00FC6943" w:rsidRDefault="00FC6943" w:rsidP="00FB7706">
            <w:pPr>
              <w:pStyle w:val="TAH"/>
              <w:rPr>
                <w:ins w:id="803" w:author="Iraj (for MPEG#146)" w:date="2024-05-10T17:51:00Z" w16du:dateUtc="2024-05-11T00:51:00Z"/>
                <w:rFonts w:ascii="Helvetica" w:hAnsi="Helvetica"/>
                <w:color w:val="666666"/>
                <w:lang w:eastAsia="ja-JP"/>
              </w:rPr>
            </w:pPr>
            <w:ins w:id="804" w:author="Iraj (for MPEG#146)" w:date="2024-05-10T17:51:00Z" w16du:dateUtc="2024-05-11T00:51: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90F412" w14:textId="77777777" w:rsidR="00FC6943" w:rsidRDefault="00FC6943" w:rsidP="00FB7706">
            <w:pPr>
              <w:pStyle w:val="TAH"/>
              <w:rPr>
                <w:ins w:id="805" w:author="Iraj (for MPEG#146)" w:date="2024-05-10T17:51:00Z" w16du:dateUtc="2024-05-11T00:51:00Z"/>
                <w:rFonts w:ascii="Helvetica" w:hAnsi="Helvetica"/>
                <w:color w:val="666666"/>
                <w:lang w:eastAsia="ja-JP"/>
              </w:rPr>
            </w:pPr>
            <w:ins w:id="806" w:author="Iraj (for MPEG#146)" w:date="2024-05-10T17:51:00Z" w16du:dateUtc="2024-05-11T00:51: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F00CF1" w14:textId="77777777" w:rsidR="00FC6943" w:rsidRDefault="00FC6943" w:rsidP="00FB7706">
            <w:pPr>
              <w:pStyle w:val="TAH"/>
              <w:rPr>
                <w:ins w:id="807" w:author="Iraj (for MPEG#146)" w:date="2024-05-10T17:51:00Z" w16du:dateUtc="2024-05-11T00:51:00Z"/>
                <w:rFonts w:ascii="Helvetica" w:hAnsi="Helvetica"/>
                <w:color w:val="666666"/>
                <w:lang w:eastAsia="ja-JP"/>
              </w:rPr>
            </w:pPr>
            <w:ins w:id="808" w:author="Iraj (for MPEG#146)" w:date="2024-05-10T17:51:00Z" w16du:dateUtc="2024-05-11T00:51:00Z">
              <w:r>
                <w:rPr>
                  <w:lang w:eastAsia="ja-JP"/>
                </w:rPr>
                <w:t>Description</w:t>
              </w:r>
            </w:ins>
          </w:p>
        </w:tc>
      </w:tr>
      <w:tr w:rsidR="00FC6943" w14:paraId="7C74DA3C" w14:textId="77777777" w:rsidTr="00FB7706">
        <w:trPr>
          <w:ins w:id="809" w:author="Iraj (for MPEG#146)" w:date="2024-05-10T17:51:00Z"/>
        </w:trPr>
        <w:tc>
          <w:tcPr>
            <w:tcW w:w="586" w:type="pct"/>
            <w:tcBorders>
              <w:top w:val="single" w:sz="4" w:space="0" w:color="auto"/>
              <w:left w:val="single" w:sz="4" w:space="0" w:color="auto"/>
              <w:bottom w:val="single" w:sz="4" w:space="0" w:color="auto"/>
              <w:right w:val="single" w:sz="4" w:space="0" w:color="auto"/>
            </w:tcBorders>
            <w:hideMark/>
          </w:tcPr>
          <w:p w14:paraId="23677FC1" w14:textId="77777777" w:rsidR="00FC6943" w:rsidRPr="00BE2B31" w:rsidRDefault="00FC6943" w:rsidP="00FB7706">
            <w:pPr>
              <w:pStyle w:val="TAL"/>
              <w:keepNext w:val="0"/>
              <w:rPr>
                <w:ins w:id="810" w:author="Iraj (for MPEG#146)" w:date="2024-05-10T17:51:00Z" w16du:dateUtc="2024-05-11T00:51:00Z"/>
                <w:rStyle w:val="Codechar1"/>
              </w:rPr>
            </w:pPr>
            <w:ins w:id="811" w:author="Iraj (for MPEG#146)" w:date="2024-05-10T17:51:00Z" w16du:dateUtc="2024-05-11T00:51:00Z">
              <w:r>
                <w:rPr>
                  <w:rStyle w:val="Codechar1"/>
                </w:rPr>
                <w:t>mediaDeliverySessionIdentifier</w:t>
              </w:r>
            </w:ins>
          </w:p>
        </w:tc>
        <w:tc>
          <w:tcPr>
            <w:tcW w:w="1031" w:type="pct"/>
            <w:tcBorders>
              <w:top w:val="single" w:sz="4" w:space="0" w:color="auto"/>
              <w:left w:val="single" w:sz="4" w:space="0" w:color="auto"/>
              <w:bottom w:val="single" w:sz="4" w:space="0" w:color="auto"/>
              <w:right w:val="single" w:sz="4" w:space="0" w:color="auto"/>
            </w:tcBorders>
            <w:hideMark/>
          </w:tcPr>
          <w:p w14:paraId="549CD116" w14:textId="77777777" w:rsidR="00FC6943" w:rsidRDefault="00FC6943" w:rsidP="00FB7706">
            <w:pPr>
              <w:pStyle w:val="TAL"/>
              <w:rPr>
                <w:ins w:id="812" w:author="Iraj (for MPEG#146)" w:date="2024-05-10T17:51:00Z" w16du:dateUtc="2024-05-11T00:51:00Z"/>
                <w:rStyle w:val="Datatypechar"/>
              </w:rPr>
            </w:pPr>
            <w:ins w:id="813" w:author="Iraj (for MPEG#146)" w:date="2024-05-10T17:51:00Z" w16du:dateUtc="2024-05-11T00:51:00Z">
              <w:r>
                <w:rPr>
                  <w:rStyle w:val="Datatypechar"/>
                  <w:rFonts w:eastAsia="MS Mincho"/>
                  <w:lang w:eastAsia="ja-JP"/>
                </w:rPr>
                <w:t>String</w:t>
              </w:r>
            </w:ins>
          </w:p>
        </w:tc>
        <w:tc>
          <w:tcPr>
            <w:tcW w:w="3383" w:type="pct"/>
            <w:tcBorders>
              <w:top w:val="single" w:sz="4" w:space="0" w:color="auto"/>
              <w:left w:val="single" w:sz="4" w:space="0" w:color="auto"/>
              <w:bottom w:val="single" w:sz="4" w:space="0" w:color="auto"/>
              <w:right w:val="single" w:sz="4" w:space="0" w:color="auto"/>
            </w:tcBorders>
            <w:hideMark/>
          </w:tcPr>
          <w:p w14:paraId="1F0E2381" w14:textId="77777777" w:rsidR="00FC6943" w:rsidRPr="00BE2B31" w:rsidRDefault="00FC6943" w:rsidP="00FB7706">
            <w:pPr>
              <w:pStyle w:val="TAL"/>
              <w:rPr>
                <w:ins w:id="814" w:author="Iraj (for MPEG#146)" w:date="2024-05-10T17:51:00Z" w16du:dateUtc="2024-05-11T00:51:00Z"/>
                <w:lang w:eastAsia="ja-JP"/>
              </w:rPr>
            </w:pPr>
            <w:ins w:id="815" w:author="Iraj (for MPEG#146)" w:date="2024-05-10T17:51:00Z" w16du:dateUtc="2024-05-11T00:51:00Z">
              <w:r>
                <w:rPr>
                  <w:lang w:eastAsia="ja-JP"/>
                </w:rPr>
                <w:t>The media delivery session identifier.</w:t>
              </w:r>
            </w:ins>
          </w:p>
        </w:tc>
      </w:tr>
    </w:tbl>
    <w:p w14:paraId="29E52FDA" w14:textId="77777777" w:rsidR="00FC6943" w:rsidRDefault="00FC6943" w:rsidP="00FC6943">
      <w:pPr>
        <w:rPr>
          <w:ins w:id="816" w:author="Iraj (for MPEG#146)" w:date="2024-05-10T17:51:00Z" w16du:dateUtc="2024-05-11T00:51:00Z"/>
        </w:rPr>
      </w:pPr>
    </w:p>
    <w:p w14:paraId="58698201" w14:textId="77777777" w:rsidR="00FC6943" w:rsidRPr="002B05C8" w:rsidRDefault="00FC6943" w:rsidP="00FC6943">
      <w:pPr>
        <w:pStyle w:val="TH"/>
        <w:rPr>
          <w:ins w:id="817" w:author="Iraj (for MPEG#146)" w:date="2024-05-10T17:51:00Z" w16du:dateUtc="2024-05-11T00:51:00Z"/>
        </w:rPr>
      </w:pPr>
      <w:ins w:id="818" w:author="Iraj (for MPEG#146)" w:date="2024-05-10T17:51:00Z" w16du:dateUtc="2024-05-11T00:51:00Z">
        <w:r>
          <w:t xml:space="preserve">Table 10.2.2.3-2: Return value for </w:t>
        </w:r>
        <w:r w:rsidRPr="00442A45">
          <w:rPr>
            <w:rStyle w:val="CodeMethod"/>
          </w:rPr>
          <w:t>releaseDeliveryIdentifier()</w:t>
        </w:r>
        <w:r w:rsidRPr="00442A45">
          <w:t xml:space="preserve"> </w:t>
        </w:r>
        <w:r>
          <w:t>method</w:t>
        </w:r>
      </w:ins>
    </w:p>
    <w:tbl>
      <w:tblPr>
        <w:tblStyle w:val="TableGrid"/>
        <w:tblW w:w="5000" w:type="pct"/>
        <w:tblLook w:val="04A0" w:firstRow="1" w:lastRow="0" w:firstColumn="1" w:lastColumn="0" w:noHBand="0" w:noVBand="1"/>
      </w:tblPr>
      <w:tblGrid>
        <w:gridCol w:w="1695"/>
        <w:gridCol w:w="12867"/>
      </w:tblGrid>
      <w:tr w:rsidR="00FC6943" w14:paraId="00CB202B" w14:textId="77777777" w:rsidTr="00FB7706">
        <w:trPr>
          <w:ins w:id="819" w:author="Iraj (for MPEG#146)" w:date="2024-05-10T17:51: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AD48F6" w14:textId="77777777" w:rsidR="00FC6943" w:rsidRDefault="00FC6943" w:rsidP="00FB7706">
            <w:pPr>
              <w:pStyle w:val="TAH"/>
              <w:rPr>
                <w:ins w:id="820" w:author="Iraj (for MPEG#146)" w:date="2024-05-10T17:51:00Z" w16du:dateUtc="2024-05-11T00:51:00Z"/>
                <w:rFonts w:ascii="Helvetica" w:hAnsi="Helvetica"/>
                <w:color w:val="666666"/>
                <w:lang w:eastAsia="ja-JP"/>
              </w:rPr>
            </w:pPr>
            <w:ins w:id="821" w:author="Iraj (for MPEG#146)" w:date="2024-05-10T17:51:00Z" w16du:dateUtc="2024-05-11T00:51: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D4F516" w14:textId="77777777" w:rsidR="00FC6943" w:rsidRDefault="00FC6943" w:rsidP="00FB7706">
            <w:pPr>
              <w:pStyle w:val="TAH"/>
              <w:rPr>
                <w:ins w:id="822" w:author="Iraj (for MPEG#146)" w:date="2024-05-10T17:51:00Z" w16du:dateUtc="2024-05-11T00:51:00Z"/>
                <w:rFonts w:ascii="Helvetica" w:hAnsi="Helvetica"/>
                <w:color w:val="666666"/>
                <w:lang w:eastAsia="ja-JP"/>
              </w:rPr>
            </w:pPr>
            <w:ins w:id="823" w:author="Iraj (for MPEG#146)" w:date="2024-05-10T17:51:00Z" w16du:dateUtc="2024-05-11T00:51:00Z">
              <w:r>
                <w:rPr>
                  <w:lang w:eastAsia="ja-JP"/>
                </w:rPr>
                <w:t>Description</w:t>
              </w:r>
            </w:ins>
          </w:p>
        </w:tc>
      </w:tr>
      <w:tr w:rsidR="00FC6943" w14:paraId="68828F37" w14:textId="77777777" w:rsidTr="00FB7706">
        <w:trPr>
          <w:ins w:id="824" w:author="Iraj (for MPEG#146)" w:date="2024-05-10T17:51:00Z"/>
        </w:trPr>
        <w:tc>
          <w:tcPr>
            <w:tcW w:w="582" w:type="pct"/>
            <w:tcBorders>
              <w:top w:val="single" w:sz="4" w:space="0" w:color="auto"/>
              <w:left w:val="single" w:sz="4" w:space="0" w:color="auto"/>
              <w:bottom w:val="single" w:sz="4" w:space="0" w:color="auto"/>
              <w:right w:val="single" w:sz="4" w:space="0" w:color="auto"/>
            </w:tcBorders>
            <w:hideMark/>
          </w:tcPr>
          <w:p w14:paraId="0B9DB690" w14:textId="77777777" w:rsidR="00FC6943" w:rsidRDefault="00FC6943" w:rsidP="00FB7706">
            <w:pPr>
              <w:pStyle w:val="TAL"/>
              <w:rPr>
                <w:ins w:id="825" w:author="Iraj (for MPEG#146)" w:date="2024-05-10T17:51:00Z" w16du:dateUtc="2024-05-11T00:51:00Z"/>
                <w:rStyle w:val="Datatypechar"/>
              </w:rPr>
            </w:pPr>
            <w:ins w:id="826" w:author="Iraj (for MPEG#146)" w:date="2024-05-10T17:51:00Z" w16du:dateUtc="2024-05-11T00:51: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3C717AD8" w14:textId="77777777" w:rsidR="00FC6943" w:rsidRDefault="00FC6943" w:rsidP="00FB7706">
            <w:pPr>
              <w:pStyle w:val="TAL"/>
              <w:rPr>
                <w:ins w:id="827" w:author="Iraj (for MPEG#146)" w:date="2024-05-10T17:51:00Z" w16du:dateUtc="2024-05-11T00:51:00Z"/>
                <w:rFonts w:ascii="Helvetica" w:hAnsi="Helvetica"/>
                <w:color w:val="666666"/>
                <w:sz w:val="20"/>
                <w:lang w:eastAsia="ja-JP"/>
              </w:rPr>
            </w:pPr>
            <w:ins w:id="828" w:author="Iraj (for MPEG#146)" w:date="2024-05-10T17:51:00Z" w16du:dateUtc="2024-05-11T00:51:00Z">
              <w:r w:rsidRPr="002D1BEF">
                <w:rPr>
                  <w:highlight w:val="yellow"/>
                  <w:lang w:eastAsia="ja-JP"/>
                </w:rPr>
                <w:t>Status as described in 10.2.3.</w:t>
              </w:r>
            </w:ins>
          </w:p>
        </w:tc>
      </w:tr>
    </w:tbl>
    <w:p w14:paraId="4C1BA341" w14:textId="77777777" w:rsidR="00883FE7" w:rsidRDefault="00883FE7" w:rsidP="00883FE7"/>
    <w:p w14:paraId="5B52D292" w14:textId="77777777" w:rsidR="00883FE7" w:rsidRPr="00C442D0" w:rsidRDefault="00883FE7" w:rsidP="00883FE7">
      <w:pPr>
        <w:pStyle w:val="Heading3"/>
      </w:pPr>
      <w:r w:rsidRPr="00C442D0">
        <w:t>10.</w:t>
      </w:r>
      <w:r>
        <w:t>2</w:t>
      </w:r>
      <w:r w:rsidRPr="00C442D0">
        <w:t>.3</w:t>
      </w:r>
      <w:r w:rsidRPr="00C442D0">
        <w:tab/>
        <w:t>General</w:t>
      </w:r>
      <w:r>
        <w:t xml:space="preserve"> Media Session Handler information</w:t>
      </w:r>
    </w:p>
    <w:p w14:paraId="136522B4" w14:textId="77777777" w:rsidR="00883FE7" w:rsidRPr="00C442D0" w:rsidRDefault="00883FE7" w:rsidP="00883FE7">
      <w:pPr>
        <w:keepNext/>
      </w:pPr>
      <w:r w:rsidRPr="00C442D0">
        <w:t>Table 10.</w:t>
      </w:r>
      <w:r>
        <w:t>2</w:t>
      </w:r>
      <w:r w:rsidRPr="00C442D0">
        <w:t xml:space="preserve">.3-1 </w:t>
      </w:r>
      <w:r>
        <w:t>specifies the</w:t>
      </w:r>
      <w:r w:rsidRPr="00C442D0">
        <w:t xml:space="preserve"> status information that can be obtained from the Media Session Handler</w:t>
      </w:r>
      <w:ins w:id="829" w:author="Iraj (for MPEG#146)" w:date="2024-05-10T12:56:00Z" w16du:dateUtc="2024-05-10T19:56:00Z">
        <w:r>
          <w:t xml:space="preserve"> </w:t>
        </w:r>
        <w:r w:rsidRPr="00C442D0">
          <w:t>through reference point</w:t>
        </w:r>
        <w:r>
          <w:t>s</w:t>
        </w:r>
        <w:r w:rsidRPr="00C442D0">
          <w:t xml:space="preserve"> M6</w:t>
        </w:r>
        <w:r>
          <w:t xml:space="preserve"> and M11</w:t>
        </w:r>
      </w:ins>
      <w:r w:rsidRPr="00C442D0">
        <w:t>.</w:t>
      </w:r>
    </w:p>
    <w:p w14:paraId="29F109F1" w14:textId="77777777" w:rsidR="00883FE7" w:rsidRPr="00C442D0" w:rsidRDefault="00883FE7" w:rsidP="00883FE7">
      <w:pPr>
        <w:pStyle w:val="TH"/>
      </w:pPr>
      <w:r w:rsidRPr="00C442D0">
        <w:t>Table 10.</w:t>
      </w:r>
      <w:r>
        <w:t>2</w:t>
      </w:r>
      <w:r w:rsidRPr="00C442D0">
        <w:t xml:space="preserve">.3-1: General </w:t>
      </w:r>
      <w:r w:rsidRPr="00DC3408">
        <w:t xml:space="preserve">Media Session Handler </w:t>
      </w:r>
      <w:r w:rsidRPr="00C442D0">
        <w:t>Status Information</w:t>
      </w:r>
    </w:p>
    <w:tbl>
      <w:tblPr>
        <w:tblStyle w:val="TableGrid"/>
        <w:tblW w:w="5000" w:type="pct"/>
        <w:tblLook w:val="04A0" w:firstRow="1" w:lastRow="0" w:firstColumn="1" w:lastColumn="0" w:noHBand="0" w:noVBand="1"/>
      </w:tblPr>
      <w:tblGrid>
        <w:gridCol w:w="3723"/>
        <w:gridCol w:w="1779"/>
        <w:gridCol w:w="2181"/>
        <w:gridCol w:w="6879"/>
      </w:tblGrid>
      <w:tr w:rsidR="00883FE7" w:rsidRPr="00C442D0" w14:paraId="53CF0FB1" w14:textId="77777777" w:rsidTr="00FB7706">
        <w:tc>
          <w:tcPr>
            <w:tcW w:w="1278" w:type="pct"/>
            <w:shd w:val="clear" w:color="auto" w:fill="BFBFBF" w:themeFill="background1" w:themeFillShade="BF"/>
          </w:tcPr>
          <w:p w14:paraId="1F171F05" w14:textId="77777777" w:rsidR="00883FE7" w:rsidRPr="00C442D0" w:rsidRDefault="00883FE7" w:rsidP="00FB7706">
            <w:pPr>
              <w:pStyle w:val="TAH"/>
            </w:pPr>
            <w:r w:rsidRPr="00C442D0">
              <w:t>Status</w:t>
            </w:r>
          </w:p>
        </w:tc>
        <w:tc>
          <w:tcPr>
            <w:tcW w:w="611" w:type="pct"/>
            <w:shd w:val="clear" w:color="auto" w:fill="BFBFBF" w:themeFill="background1" w:themeFillShade="BF"/>
          </w:tcPr>
          <w:p w14:paraId="550DCCB2" w14:textId="77777777" w:rsidR="00883FE7" w:rsidRPr="00C442D0" w:rsidRDefault="00883FE7" w:rsidP="00FB7706">
            <w:pPr>
              <w:pStyle w:val="TAH"/>
            </w:pPr>
            <w:r w:rsidRPr="00C442D0">
              <w:t>Type</w:t>
            </w:r>
          </w:p>
        </w:tc>
        <w:tc>
          <w:tcPr>
            <w:tcW w:w="749" w:type="pct"/>
            <w:shd w:val="clear" w:color="auto" w:fill="BFBFBF" w:themeFill="background1" w:themeFillShade="BF"/>
          </w:tcPr>
          <w:p w14:paraId="0D72A641" w14:textId="77777777" w:rsidR="00883FE7" w:rsidRPr="00C442D0" w:rsidRDefault="00883FE7" w:rsidP="00FB7706">
            <w:pPr>
              <w:pStyle w:val="TAH"/>
            </w:pPr>
            <w:r w:rsidRPr="00C442D0">
              <w:t>Parameter</w:t>
            </w:r>
          </w:p>
        </w:tc>
        <w:tc>
          <w:tcPr>
            <w:tcW w:w="2362" w:type="pct"/>
            <w:shd w:val="clear" w:color="auto" w:fill="BFBFBF" w:themeFill="background1" w:themeFillShade="BF"/>
          </w:tcPr>
          <w:p w14:paraId="0260BA13" w14:textId="77777777" w:rsidR="00883FE7" w:rsidRPr="00C442D0" w:rsidRDefault="00883FE7" w:rsidP="00FB7706">
            <w:pPr>
              <w:pStyle w:val="TAH"/>
            </w:pPr>
            <w:r w:rsidRPr="00C442D0">
              <w:t>Definition</w:t>
            </w:r>
          </w:p>
        </w:tc>
      </w:tr>
      <w:tr w:rsidR="00883FE7" w:rsidRPr="00C442D0" w14:paraId="16A544F4" w14:textId="77777777" w:rsidTr="00FB7706">
        <w:tc>
          <w:tcPr>
            <w:tcW w:w="1278" w:type="pct"/>
          </w:tcPr>
          <w:p w14:paraId="4999DA43" w14:textId="77777777" w:rsidR="00883FE7" w:rsidRPr="00C442D0" w:rsidRDefault="00883FE7" w:rsidP="00FB7706">
            <w:pPr>
              <w:pStyle w:val="TAL"/>
            </w:pPr>
            <w:commentRangeStart w:id="830"/>
            <w:ins w:id="831" w:author="Iraj (for MPEG#146)" w:date="2024-05-10T12:51:00Z" w16du:dateUtc="2024-05-10T19:51:00Z">
              <w:r w:rsidRPr="00D04DCE">
                <w:rPr>
                  <w:rStyle w:val="Codechar1"/>
                </w:rPr>
                <w:t>SESSION_HANDLING_STATUS</w:t>
              </w:r>
            </w:ins>
          </w:p>
        </w:tc>
        <w:tc>
          <w:tcPr>
            <w:tcW w:w="611" w:type="pct"/>
          </w:tcPr>
          <w:p w14:paraId="2E570878" w14:textId="77777777" w:rsidR="00883FE7" w:rsidRDefault="00883FE7" w:rsidP="00FB7706">
            <w:pPr>
              <w:pStyle w:val="TAL"/>
              <w:rPr>
                <w:ins w:id="832" w:author="Iraj (for MPEG#146)" w:date="2024-05-10T12:51:00Z" w16du:dateUtc="2024-05-10T19:51:00Z"/>
              </w:rPr>
            </w:pPr>
            <w:ins w:id="833" w:author="Iraj (for MPEG#146)" w:date="2024-05-10T12:51:00Z" w16du:dateUtc="2024-05-10T19:51:00Z">
              <w:r>
                <w:t>Enumeration:</w:t>
              </w:r>
            </w:ins>
          </w:p>
          <w:p w14:paraId="5BECAC0C" w14:textId="77777777" w:rsidR="00883FE7" w:rsidRPr="00D04DCE" w:rsidRDefault="00883FE7" w:rsidP="00FB7706">
            <w:pPr>
              <w:pStyle w:val="TAL"/>
              <w:rPr>
                <w:ins w:id="834" w:author="Iraj (for MPEG#146)" w:date="2024-05-10T12:51:00Z" w16du:dateUtc="2024-05-10T19:51:00Z"/>
                <w:rStyle w:val="Codechar1"/>
              </w:rPr>
            </w:pPr>
            <w:ins w:id="835" w:author="Iraj (for MPEG#146)" w:date="2024-05-10T12:52:00Z" w16du:dateUtc="2024-05-10T19:52:00Z">
              <w:r>
                <w:rPr>
                  <w:rStyle w:val="Codechar1"/>
                </w:rPr>
                <w:t>ACTIVATED</w:t>
              </w:r>
            </w:ins>
          </w:p>
          <w:p w14:paraId="21913B00" w14:textId="77777777" w:rsidR="00883FE7" w:rsidRDefault="00883FE7" w:rsidP="00FB7706">
            <w:pPr>
              <w:pStyle w:val="TAL"/>
              <w:rPr>
                <w:ins w:id="836" w:author="Iraj (for MPEG#146)" w:date="2024-05-10T12:52:00Z" w16du:dateUtc="2024-05-10T19:52:00Z"/>
                <w:rStyle w:val="Codechar1"/>
              </w:rPr>
            </w:pPr>
            <w:ins w:id="837" w:author="Iraj (for MPEG#146)" w:date="2024-05-10T12:54:00Z" w16du:dateUtc="2024-05-10T19:54:00Z">
              <w:r>
                <w:rPr>
                  <w:rStyle w:val="Codechar1"/>
                </w:rPr>
                <w:t>STOPPED</w:t>
              </w:r>
            </w:ins>
          </w:p>
          <w:p w14:paraId="6F1FF7B9" w14:textId="6320F8BB" w:rsidR="00883FE7" w:rsidRPr="00C442D0" w:rsidRDefault="00883FE7" w:rsidP="00FB7706">
            <w:pPr>
              <w:pStyle w:val="TAL"/>
            </w:pPr>
            <w:ins w:id="838" w:author="Iraj (for MPEG#146)" w:date="2024-05-10T12:51:00Z" w16du:dateUtc="2024-05-10T19:51:00Z">
              <w:r w:rsidRPr="00D04DCE">
                <w:rPr>
                  <w:rStyle w:val="Codechar1"/>
                </w:rPr>
                <w:t>ERRORED</w:t>
              </w:r>
            </w:ins>
          </w:p>
        </w:tc>
        <w:tc>
          <w:tcPr>
            <w:tcW w:w="749" w:type="pct"/>
          </w:tcPr>
          <w:p w14:paraId="386F71B6" w14:textId="77777777" w:rsidR="00883FE7" w:rsidRPr="00C442D0" w:rsidRDefault="00883FE7" w:rsidP="00FB7706">
            <w:pPr>
              <w:pStyle w:val="TAL"/>
            </w:pPr>
            <w:ins w:id="839" w:author="Iraj (for MPEG#146)" w:date="2024-05-10T12:51:00Z" w16du:dateUtc="2024-05-10T19:51:00Z">
              <w:r w:rsidRPr="00D04DCE">
                <w:t>Media delivery session identifier</w:t>
              </w:r>
            </w:ins>
          </w:p>
        </w:tc>
        <w:tc>
          <w:tcPr>
            <w:tcW w:w="2362" w:type="pct"/>
          </w:tcPr>
          <w:p w14:paraId="266A368D" w14:textId="77777777" w:rsidR="00883FE7" w:rsidRDefault="00883FE7" w:rsidP="00FB7706">
            <w:pPr>
              <w:pStyle w:val="TAL"/>
              <w:rPr>
                <w:ins w:id="840" w:author="Iraj (for MPEG#146)" w:date="2024-05-10T12:51:00Z" w16du:dateUtc="2024-05-10T19:51:00Z"/>
              </w:rPr>
            </w:pPr>
            <w:ins w:id="841" w:author="Iraj (for MPEG#146)" w:date="2024-05-10T12:51:00Z" w16du:dateUtc="2024-05-10T19:51:00Z">
              <w:r>
                <w:t>The status of media delivery session:</w:t>
              </w:r>
            </w:ins>
          </w:p>
          <w:p w14:paraId="53BB741F" w14:textId="77777777" w:rsidR="00883FE7" w:rsidRDefault="00883FE7" w:rsidP="00FB7706">
            <w:pPr>
              <w:pStyle w:val="TALcontinuation"/>
              <w:spacing w:before="60"/>
              <w:rPr>
                <w:ins w:id="842" w:author="Iraj (for MPEG#146)" w:date="2024-05-10T12:51:00Z" w16du:dateUtc="2024-05-10T19:51:00Z"/>
              </w:rPr>
            </w:pPr>
            <w:ins w:id="843" w:author="Iraj (for MPEG#146)" w:date="2024-05-10T12:52:00Z" w16du:dateUtc="2024-05-10T19:52:00Z">
              <w:r>
                <w:rPr>
                  <w:rStyle w:val="Codechar1"/>
                </w:rPr>
                <w:t>ACTIV</w:t>
              </w:r>
            </w:ins>
            <w:ins w:id="844" w:author="Iraj (for MPEG#146)" w:date="2024-05-10T12:53:00Z" w16du:dateUtc="2024-05-10T19:53:00Z">
              <w:r>
                <w:rPr>
                  <w:rStyle w:val="Codechar1"/>
                </w:rPr>
                <w:t>ATED</w:t>
              </w:r>
            </w:ins>
            <w:ins w:id="845" w:author="Iraj (for MPEG#146)" w:date="2024-05-10T12:51:00Z" w16du:dateUtc="2024-05-10T19:51:00Z">
              <w:r>
                <w:t>: The Media Delivery Session is assigned</w:t>
              </w:r>
            </w:ins>
            <w:ins w:id="846" w:author="Iraj (for MPEG#146)" w:date="2024-05-10T12:53:00Z" w16du:dateUtc="2024-05-10T19:53:00Z">
              <w:r>
                <w:t>.</w:t>
              </w:r>
            </w:ins>
          </w:p>
          <w:p w14:paraId="5962AC3E" w14:textId="77777777" w:rsidR="00883FE7" w:rsidRDefault="00883FE7" w:rsidP="00FB7706">
            <w:pPr>
              <w:pStyle w:val="TALcontinuation"/>
              <w:spacing w:before="60"/>
              <w:rPr>
                <w:ins w:id="847" w:author="Iraj (for MPEG#146)" w:date="2024-05-10T12:51:00Z" w16du:dateUtc="2024-05-10T19:51:00Z"/>
              </w:rPr>
            </w:pPr>
            <w:ins w:id="848" w:author="Iraj (for MPEG#146)" w:date="2024-05-10T12:54:00Z" w16du:dateUtc="2024-05-10T19:54:00Z">
              <w:r>
                <w:rPr>
                  <w:rStyle w:val="Codechar1"/>
                </w:rPr>
                <w:t>STOPPED</w:t>
              </w:r>
            </w:ins>
            <w:ins w:id="849" w:author="Iraj (for MPEG#146)" w:date="2024-05-10T12:51:00Z" w16du:dateUtc="2024-05-10T19:51:00Z">
              <w:r>
                <w:t>: The Media Delivery Session is</w:t>
              </w:r>
            </w:ins>
            <w:ins w:id="850" w:author="Iraj (for MPEG#146)" w:date="2024-05-10T12:53:00Z" w16du:dateUtc="2024-05-10T19:53:00Z">
              <w:r>
                <w:t xml:space="preserve"> released, and </w:t>
              </w:r>
            </w:ins>
            <w:ins w:id="851" w:author="Iraj (for MPEG#146)" w:date="2024-05-10T12:54:00Z" w16du:dateUtc="2024-05-10T19:54:00Z">
              <w:r>
                <w:t>the identifier</w:t>
              </w:r>
            </w:ins>
            <w:ins w:id="852" w:author="Iraj (for MPEG#146)" w:date="2024-05-10T12:53:00Z" w16du:dateUtc="2024-05-10T19:53:00Z">
              <w:r>
                <w:t xml:space="preserve"> is not in use</w:t>
              </w:r>
            </w:ins>
            <w:ins w:id="853" w:author="Iraj (for MPEG#146)" w:date="2024-05-10T12:51:00Z" w16du:dateUtc="2024-05-10T19:51:00Z">
              <w:r>
                <w:t>.</w:t>
              </w:r>
            </w:ins>
          </w:p>
          <w:p w14:paraId="39769E57" w14:textId="77777777" w:rsidR="00883FE7" w:rsidRPr="00C442D0" w:rsidRDefault="00883FE7" w:rsidP="005948EC">
            <w:pPr>
              <w:pStyle w:val="TALcontinuation"/>
              <w:spacing w:before="60"/>
            </w:pPr>
            <w:ins w:id="854" w:author="Iraj (for MPEG#146)" w:date="2024-05-10T12:51:00Z" w16du:dateUtc="2024-05-10T19:51:00Z">
              <w:r w:rsidRPr="00D04DCE">
                <w:rPr>
                  <w:rStyle w:val="Codechar1"/>
                </w:rPr>
                <w:t>ERRORED</w:t>
              </w:r>
              <w:r>
                <w:t>: There is an error in media session handling.</w:t>
              </w:r>
            </w:ins>
            <w:commentRangeEnd w:id="830"/>
            <w:r w:rsidR="005948EC">
              <w:rPr>
                <w:rStyle w:val="CommentReference"/>
                <w:rFonts w:ascii="Times New Roman" w:hAnsi="Times New Roman"/>
              </w:rPr>
              <w:commentReference w:id="830"/>
            </w:r>
          </w:p>
        </w:tc>
      </w:tr>
    </w:tbl>
    <w:p w14:paraId="5D52F3D8" w14:textId="77777777" w:rsidR="00883FE7" w:rsidRPr="00C442D0" w:rsidRDefault="00883FE7" w:rsidP="00883FE7"/>
    <w:p w14:paraId="52618FF1" w14:textId="77777777" w:rsidR="00883FE7" w:rsidRPr="00C442D0" w:rsidRDefault="00883FE7" w:rsidP="00883FE7">
      <w:pPr>
        <w:keepNext/>
      </w:pPr>
      <w:r w:rsidRPr="00C442D0">
        <w:lastRenderedPageBreak/>
        <w:t>Table 10.</w:t>
      </w:r>
      <w:r>
        <w:t>2</w:t>
      </w:r>
      <w:r w:rsidRPr="00C442D0">
        <w:t xml:space="preserve">.3-2 provides a list of general notification events exposed </w:t>
      </w:r>
      <w:r>
        <w:t>by the Media Session Handler</w:t>
      </w:r>
      <w:ins w:id="855" w:author="Iraj (for MPEG#146)" w:date="2024-05-10T12:56:00Z" w16du:dateUtc="2024-05-10T19:56:00Z">
        <w:r>
          <w:t xml:space="preserve"> </w:t>
        </w:r>
        <w:r w:rsidRPr="00C442D0">
          <w:t>through reference point</w:t>
        </w:r>
        <w:r>
          <w:t>s</w:t>
        </w:r>
        <w:r w:rsidRPr="00C442D0">
          <w:t xml:space="preserve"> M6</w:t>
        </w:r>
        <w:r>
          <w:t xml:space="preserve"> and M11</w:t>
        </w:r>
      </w:ins>
      <w:r w:rsidRPr="00C442D0">
        <w:t>.</w:t>
      </w:r>
    </w:p>
    <w:p w14:paraId="03DBEEAA" w14:textId="77777777" w:rsidR="00883FE7" w:rsidRPr="00C442D0" w:rsidRDefault="00883FE7" w:rsidP="00883FE7">
      <w:pPr>
        <w:pStyle w:val="TH"/>
      </w:pPr>
      <w:r w:rsidRPr="00C442D0">
        <w:t>Table 10.</w:t>
      </w:r>
      <w:r>
        <w:t>2</w:t>
      </w:r>
      <w:r w:rsidRPr="00C442D0">
        <w:t xml:space="preserve">.3-2: General </w:t>
      </w:r>
      <w:r w:rsidRPr="00DC3408">
        <w:t xml:space="preserve">Media Session Handler </w:t>
      </w:r>
      <w:r w:rsidRPr="00C442D0">
        <w:t>Notification Events</w:t>
      </w:r>
    </w:p>
    <w:tbl>
      <w:tblPr>
        <w:tblStyle w:val="TableGrid"/>
        <w:tblW w:w="5000" w:type="pct"/>
        <w:tblLook w:val="04A0" w:firstRow="1" w:lastRow="0" w:firstColumn="1" w:lastColumn="0" w:noHBand="0" w:noVBand="1"/>
      </w:tblPr>
      <w:tblGrid>
        <w:gridCol w:w="4106"/>
        <w:gridCol w:w="8181"/>
        <w:gridCol w:w="2275"/>
      </w:tblGrid>
      <w:tr w:rsidR="00883FE7" w:rsidRPr="00C442D0" w14:paraId="1A7CDA60" w14:textId="77777777" w:rsidTr="009814C4">
        <w:tc>
          <w:tcPr>
            <w:tcW w:w="1410" w:type="pct"/>
            <w:shd w:val="clear" w:color="auto" w:fill="BFBFBF" w:themeFill="background1" w:themeFillShade="BF"/>
          </w:tcPr>
          <w:p w14:paraId="275FA8A1" w14:textId="77777777" w:rsidR="00883FE7" w:rsidRPr="00C442D0" w:rsidRDefault="00883FE7" w:rsidP="00FB7706">
            <w:pPr>
              <w:pStyle w:val="TAH"/>
            </w:pPr>
            <w:r w:rsidRPr="00C442D0">
              <w:t>Event</w:t>
            </w:r>
          </w:p>
        </w:tc>
        <w:tc>
          <w:tcPr>
            <w:tcW w:w="2809" w:type="pct"/>
            <w:shd w:val="clear" w:color="auto" w:fill="BFBFBF" w:themeFill="background1" w:themeFillShade="BF"/>
          </w:tcPr>
          <w:p w14:paraId="1BD4FD29" w14:textId="77777777" w:rsidR="00883FE7" w:rsidRPr="00C442D0" w:rsidRDefault="00883FE7" w:rsidP="00FB7706">
            <w:pPr>
              <w:pStyle w:val="TAH"/>
            </w:pPr>
            <w:r w:rsidRPr="00C442D0">
              <w:t>Definition</w:t>
            </w:r>
          </w:p>
        </w:tc>
        <w:tc>
          <w:tcPr>
            <w:tcW w:w="781" w:type="pct"/>
            <w:shd w:val="clear" w:color="auto" w:fill="BFBFBF" w:themeFill="background1" w:themeFillShade="BF"/>
          </w:tcPr>
          <w:p w14:paraId="5500CB1C" w14:textId="77777777" w:rsidR="00883FE7" w:rsidRPr="00C442D0" w:rsidRDefault="00883FE7" w:rsidP="00FB7706">
            <w:pPr>
              <w:pStyle w:val="TAH"/>
            </w:pPr>
            <w:r w:rsidRPr="00C442D0">
              <w:t>Payload</w:t>
            </w:r>
          </w:p>
        </w:tc>
      </w:tr>
      <w:tr w:rsidR="00883FE7" w:rsidRPr="00C442D0" w14:paraId="6E90B7CA" w14:textId="77777777" w:rsidTr="009814C4">
        <w:tc>
          <w:tcPr>
            <w:tcW w:w="1410" w:type="pct"/>
          </w:tcPr>
          <w:p w14:paraId="42D24940" w14:textId="77777777" w:rsidR="00883FE7" w:rsidRPr="00C442D0" w:rsidRDefault="00883FE7" w:rsidP="00FB7706">
            <w:pPr>
              <w:pStyle w:val="TAL"/>
              <w:rPr>
                <w:rStyle w:val="Codechar1"/>
              </w:rPr>
            </w:pPr>
            <w:r w:rsidRPr="00C442D0">
              <w:rPr>
                <w:rStyle w:val="Codechar1"/>
              </w:rPr>
              <w:t>SESSION_HANDLING_ACTIVATED</w:t>
            </w:r>
          </w:p>
        </w:tc>
        <w:tc>
          <w:tcPr>
            <w:tcW w:w="2809" w:type="pct"/>
          </w:tcPr>
          <w:p w14:paraId="1850F4D1" w14:textId="77777777" w:rsidR="00883FE7" w:rsidRPr="00C442D0" w:rsidRDefault="00883FE7" w:rsidP="00FB7706">
            <w:pPr>
              <w:pStyle w:val="TAL"/>
            </w:pPr>
            <w:r w:rsidRPr="00C442D0">
              <w:t>Triggered when media session handling was activated for a specific Media Entry Point.</w:t>
            </w:r>
          </w:p>
        </w:tc>
        <w:tc>
          <w:tcPr>
            <w:tcW w:w="781" w:type="pct"/>
          </w:tcPr>
          <w:p w14:paraId="74CCC439" w14:textId="77777777" w:rsidR="00883FE7" w:rsidRPr="00C442D0" w:rsidRDefault="00883FE7" w:rsidP="00FB7706">
            <w:pPr>
              <w:pStyle w:val="TAL"/>
            </w:pPr>
            <w:r>
              <w:t>Media delivery session identifier,</w:t>
            </w:r>
            <w:r>
              <w:br/>
            </w:r>
            <w:r w:rsidRPr="00C442D0">
              <w:t>Media Entry Point URL.</w:t>
            </w:r>
          </w:p>
        </w:tc>
      </w:tr>
      <w:tr w:rsidR="00883FE7" w:rsidRPr="00C442D0" w14:paraId="438667C2" w14:textId="77777777" w:rsidTr="009814C4">
        <w:tc>
          <w:tcPr>
            <w:tcW w:w="1410" w:type="pct"/>
          </w:tcPr>
          <w:p w14:paraId="40E7AE9A" w14:textId="77777777" w:rsidR="00883FE7" w:rsidRPr="00C442D0" w:rsidRDefault="00883FE7" w:rsidP="00FB7706">
            <w:pPr>
              <w:pStyle w:val="TAL"/>
              <w:rPr>
                <w:rStyle w:val="Codechar1"/>
              </w:rPr>
            </w:pPr>
            <w:r w:rsidRPr="00C442D0">
              <w:rPr>
                <w:rStyle w:val="Codechar1"/>
              </w:rPr>
              <w:t>SESSION_HANDLING_STOPPED</w:t>
            </w:r>
          </w:p>
        </w:tc>
        <w:tc>
          <w:tcPr>
            <w:tcW w:w="2809" w:type="pct"/>
          </w:tcPr>
          <w:p w14:paraId="13222B48" w14:textId="77777777" w:rsidR="00883FE7" w:rsidRPr="00C442D0" w:rsidRDefault="00883FE7" w:rsidP="00FB7706">
            <w:pPr>
              <w:pStyle w:val="TAL"/>
            </w:pPr>
            <w:r w:rsidRPr="00C442D0">
              <w:t>Triggered when media session handling stopped for a specific Media Entry Point.</w:t>
            </w:r>
          </w:p>
        </w:tc>
        <w:tc>
          <w:tcPr>
            <w:tcW w:w="781" w:type="pct"/>
          </w:tcPr>
          <w:p w14:paraId="20E31AC3" w14:textId="77777777" w:rsidR="00883FE7" w:rsidRPr="00C442D0" w:rsidRDefault="00883FE7" w:rsidP="00FB7706">
            <w:pPr>
              <w:pStyle w:val="TAL"/>
            </w:pPr>
            <w:r>
              <w:t>Media delivery session identifier,</w:t>
            </w:r>
            <w:r>
              <w:br/>
            </w:r>
            <w:r w:rsidRPr="00C442D0">
              <w:t>Media Entry Point URL.</w:t>
            </w:r>
          </w:p>
        </w:tc>
      </w:tr>
      <w:tr w:rsidR="00E478EF" w:rsidRPr="00C442D0" w:rsidDel="005948EC" w14:paraId="73D10CC2" w14:textId="56206067" w:rsidTr="009814C4">
        <w:trPr>
          <w:ins w:id="856" w:author="Iraj (for MPEG#146)" w:date="2024-05-13T08:51:00Z"/>
          <w:del w:id="857" w:author="Richard Bradbury" w:date="2024-05-16T12:40:00Z"/>
        </w:trPr>
        <w:tc>
          <w:tcPr>
            <w:tcW w:w="1410" w:type="pct"/>
          </w:tcPr>
          <w:p w14:paraId="40A6A0DB" w14:textId="5C892CF1" w:rsidR="00E478EF" w:rsidRPr="00C442D0" w:rsidDel="005948EC" w:rsidRDefault="00E478EF" w:rsidP="009814C4">
            <w:pPr>
              <w:pStyle w:val="TAL"/>
              <w:rPr>
                <w:ins w:id="858" w:author="Iraj (for MPEG#146)" w:date="2024-05-13T08:51:00Z" w16du:dateUtc="2024-05-13T15:51:00Z"/>
                <w:del w:id="859" w:author="Richard Bradbury" w:date="2024-05-16T12:40:00Z" w16du:dateUtc="2024-05-16T11:40:00Z"/>
                <w:rStyle w:val="Codechar1"/>
              </w:rPr>
            </w:pPr>
            <w:commentRangeStart w:id="860"/>
            <w:ins w:id="861" w:author="Iraj (for MPEG#146)" w:date="2024-05-13T08:51:00Z" w16du:dateUtc="2024-05-13T15:51:00Z">
              <w:del w:id="862" w:author="Richard Bradbury" w:date="2024-05-16T12:40:00Z" w16du:dateUtc="2024-05-16T11:40:00Z">
                <w:r w:rsidDel="005948EC">
                  <w:rPr>
                    <w:rStyle w:val="Codechar1"/>
                  </w:rPr>
                  <w:delText>SERVICEACCESSINFORMATION_UPDATE</w:delText>
                </w:r>
              </w:del>
            </w:ins>
          </w:p>
        </w:tc>
        <w:tc>
          <w:tcPr>
            <w:tcW w:w="2809" w:type="pct"/>
          </w:tcPr>
          <w:p w14:paraId="5375D5D0" w14:textId="5166CE50" w:rsidR="00E478EF" w:rsidRPr="00C442D0" w:rsidDel="005948EC" w:rsidRDefault="00E478EF" w:rsidP="00E478EF">
            <w:pPr>
              <w:pStyle w:val="TAL"/>
              <w:rPr>
                <w:ins w:id="863" w:author="Iraj (for MPEG#146)" w:date="2024-05-13T08:51:00Z" w16du:dateUtc="2024-05-13T15:51:00Z"/>
                <w:del w:id="864" w:author="Richard Bradbury" w:date="2024-05-16T12:40:00Z" w16du:dateUtc="2024-05-16T11:40:00Z"/>
              </w:rPr>
            </w:pPr>
            <w:ins w:id="865" w:author="Iraj (for MPEG#146)" w:date="2024-05-13T08:51:00Z" w16du:dateUtc="2024-05-13T15:51:00Z">
              <w:del w:id="866" w:author="Richard Bradbury" w:date="2024-05-16T12:40:00Z" w16du:dateUtc="2024-05-16T11:40:00Z">
                <w:r w:rsidRPr="00C442D0" w:rsidDel="005948EC">
                  <w:delText xml:space="preserve">Triggered when </w:delText>
                </w:r>
                <w:r w:rsidDel="005948EC">
                  <w:delText>an update to the Service Access Information is available</w:delText>
                </w:r>
                <w:r w:rsidRPr="00C442D0" w:rsidDel="005948EC">
                  <w:delText>.</w:delText>
                </w:r>
              </w:del>
            </w:ins>
          </w:p>
        </w:tc>
        <w:tc>
          <w:tcPr>
            <w:tcW w:w="781" w:type="pct"/>
          </w:tcPr>
          <w:p w14:paraId="66520E29" w14:textId="3EFE1137" w:rsidR="00E478EF" w:rsidDel="005948EC" w:rsidRDefault="00E478EF" w:rsidP="00E478EF">
            <w:pPr>
              <w:pStyle w:val="TAL"/>
              <w:rPr>
                <w:ins w:id="867" w:author="Iraj (for MPEG#146)" w:date="2024-05-13T08:51:00Z" w16du:dateUtc="2024-05-13T15:51:00Z"/>
                <w:del w:id="868" w:author="Richard Bradbury" w:date="2024-05-16T12:40:00Z" w16du:dateUtc="2024-05-16T11:40:00Z"/>
              </w:rPr>
            </w:pPr>
            <w:ins w:id="869" w:author="Iraj (for MPEG#146)" w:date="2024-05-13T08:51:00Z" w16du:dateUtc="2024-05-13T15:51:00Z">
              <w:del w:id="870" w:author="Richard Bradbury" w:date="2024-05-16T12:40:00Z" w16du:dateUtc="2024-05-16T11:40:00Z">
                <w:r w:rsidDel="005948EC">
                  <w:delText>Media delivery session identifier</w:delText>
                </w:r>
                <w:r w:rsidR="00191C2D" w:rsidDel="005948EC">
                  <w:delText>,</w:delText>
                </w:r>
              </w:del>
            </w:ins>
          </w:p>
          <w:p w14:paraId="6A9867BF" w14:textId="4B4FF96B" w:rsidR="00191C2D" w:rsidDel="005948EC" w:rsidRDefault="00191C2D" w:rsidP="00E478EF">
            <w:pPr>
              <w:pStyle w:val="TAL"/>
              <w:rPr>
                <w:ins w:id="871" w:author="Iraj (for MPEG#146)" w:date="2024-05-13T08:51:00Z" w16du:dateUtc="2024-05-13T15:51:00Z"/>
                <w:del w:id="872" w:author="Richard Bradbury" w:date="2024-05-16T12:40:00Z" w16du:dateUtc="2024-05-16T11:40:00Z"/>
              </w:rPr>
            </w:pPr>
            <w:ins w:id="873" w:author="Iraj (for MPEG#146)" w:date="2024-05-13T08:51:00Z" w16du:dateUtc="2024-05-13T15:51:00Z">
              <w:del w:id="874" w:author="Richard Bradbury" w:date="2024-05-16T12:40:00Z" w16du:dateUtc="2024-05-16T11:40:00Z">
                <w:r w:rsidDel="005948EC">
                  <w:delText>Service Access Information</w:delText>
                </w:r>
              </w:del>
            </w:ins>
            <w:commentRangeEnd w:id="860"/>
            <w:del w:id="875" w:author="Richard Bradbury" w:date="2024-05-16T12:40:00Z" w16du:dateUtc="2024-05-16T11:40:00Z">
              <w:r w:rsidR="002917AF" w:rsidDel="005948EC">
                <w:rPr>
                  <w:rStyle w:val="CommentReference"/>
                  <w:rFonts w:ascii="Times New Roman" w:hAnsi="Times New Roman"/>
                </w:rPr>
                <w:commentReference w:id="860"/>
              </w:r>
            </w:del>
          </w:p>
        </w:tc>
      </w:tr>
    </w:tbl>
    <w:p w14:paraId="16474ACE" w14:textId="77777777" w:rsidR="00883FE7" w:rsidRPr="00C442D0" w:rsidRDefault="00883FE7" w:rsidP="00883FE7"/>
    <w:p w14:paraId="480D85B2" w14:textId="77777777" w:rsidR="00883FE7" w:rsidRPr="00C442D0" w:rsidRDefault="00883FE7" w:rsidP="00883FE7">
      <w:pPr>
        <w:keepNext/>
      </w:pPr>
      <w:r w:rsidRPr="00C442D0">
        <w:t>Table 10.</w:t>
      </w:r>
      <w:r>
        <w:t>3</w:t>
      </w:r>
      <w:r w:rsidRPr="00C442D0">
        <w:t xml:space="preserve">.3-3 provides a list of general error events exposed </w:t>
      </w:r>
      <w:r>
        <w:t>by the Media Session Handler</w:t>
      </w:r>
      <w:ins w:id="876" w:author="Iraj (for MPEG#146)" w:date="2024-05-10T12:56:00Z" w16du:dateUtc="2024-05-10T19:56:00Z">
        <w:r>
          <w:t xml:space="preserve"> </w:t>
        </w:r>
        <w:r w:rsidRPr="00C442D0">
          <w:t>through reference point</w:t>
        </w:r>
        <w:r>
          <w:t>s</w:t>
        </w:r>
        <w:r w:rsidRPr="00C442D0">
          <w:t xml:space="preserve"> M6</w:t>
        </w:r>
        <w:r>
          <w:t xml:space="preserve"> and M11</w:t>
        </w:r>
      </w:ins>
      <w:r w:rsidRPr="00C442D0">
        <w:t>.</w:t>
      </w:r>
    </w:p>
    <w:p w14:paraId="49CED4BB" w14:textId="77777777" w:rsidR="00883FE7" w:rsidRPr="00C442D0" w:rsidRDefault="00883FE7" w:rsidP="00883FE7">
      <w:pPr>
        <w:pStyle w:val="TH"/>
      </w:pPr>
      <w:r w:rsidRPr="00C442D0">
        <w:t>Table 10.</w:t>
      </w:r>
      <w:r>
        <w:t>2</w:t>
      </w:r>
      <w:r w:rsidRPr="00C442D0">
        <w:t xml:space="preserve">.3-3: General </w:t>
      </w:r>
      <w:r w:rsidRPr="00DC3408">
        <w:t xml:space="preserve">Media Session Handler </w:t>
      </w:r>
      <w:r w:rsidRPr="00C442D0">
        <w:t>Error Events</w:t>
      </w:r>
    </w:p>
    <w:tbl>
      <w:tblPr>
        <w:tblStyle w:val="TableGrid"/>
        <w:tblW w:w="5000" w:type="pct"/>
        <w:tblLook w:val="04A0" w:firstRow="1" w:lastRow="0" w:firstColumn="1" w:lastColumn="0" w:noHBand="0" w:noVBand="1"/>
      </w:tblPr>
      <w:tblGrid>
        <w:gridCol w:w="3396"/>
        <w:gridCol w:w="8222"/>
        <w:gridCol w:w="2944"/>
      </w:tblGrid>
      <w:tr w:rsidR="00883FE7" w:rsidRPr="00C442D0" w14:paraId="6E48055C" w14:textId="77777777" w:rsidTr="00FB7706">
        <w:tc>
          <w:tcPr>
            <w:tcW w:w="1166" w:type="pct"/>
            <w:shd w:val="clear" w:color="auto" w:fill="BFBFBF" w:themeFill="background1" w:themeFillShade="BF"/>
          </w:tcPr>
          <w:p w14:paraId="1EC3E653" w14:textId="77777777" w:rsidR="00883FE7" w:rsidRPr="00C442D0" w:rsidRDefault="00883FE7" w:rsidP="00FB7706">
            <w:pPr>
              <w:pStyle w:val="TAH"/>
            </w:pPr>
            <w:r w:rsidRPr="00C442D0">
              <w:t>Status</w:t>
            </w:r>
          </w:p>
        </w:tc>
        <w:tc>
          <w:tcPr>
            <w:tcW w:w="2823" w:type="pct"/>
            <w:shd w:val="clear" w:color="auto" w:fill="BFBFBF" w:themeFill="background1" w:themeFillShade="BF"/>
          </w:tcPr>
          <w:p w14:paraId="5C67B034" w14:textId="77777777" w:rsidR="00883FE7" w:rsidRPr="00C442D0" w:rsidRDefault="00883FE7" w:rsidP="00FB7706">
            <w:pPr>
              <w:pStyle w:val="TAH"/>
            </w:pPr>
            <w:r w:rsidRPr="00C442D0">
              <w:t>Definition</w:t>
            </w:r>
          </w:p>
        </w:tc>
        <w:tc>
          <w:tcPr>
            <w:tcW w:w="1011" w:type="pct"/>
            <w:shd w:val="clear" w:color="auto" w:fill="BFBFBF" w:themeFill="background1" w:themeFillShade="BF"/>
          </w:tcPr>
          <w:p w14:paraId="10DFA19F" w14:textId="77777777" w:rsidR="00883FE7" w:rsidRPr="00C442D0" w:rsidRDefault="00883FE7" w:rsidP="00FB7706">
            <w:pPr>
              <w:pStyle w:val="TAH"/>
            </w:pPr>
            <w:r w:rsidRPr="00C442D0">
              <w:t>Payload</w:t>
            </w:r>
          </w:p>
        </w:tc>
      </w:tr>
      <w:tr w:rsidR="00883FE7" w:rsidRPr="00C442D0" w14:paraId="52A757EC" w14:textId="77777777" w:rsidTr="00FB7706">
        <w:tc>
          <w:tcPr>
            <w:tcW w:w="1166" w:type="pct"/>
          </w:tcPr>
          <w:p w14:paraId="5C0287E4" w14:textId="77777777" w:rsidR="00883FE7" w:rsidRPr="00C442D0" w:rsidRDefault="00883FE7" w:rsidP="00FB7706">
            <w:pPr>
              <w:pStyle w:val="TAL"/>
              <w:rPr>
                <w:rStyle w:val="Codechar1"/>
              </w:rPr>
            </w:pPr>
            <w:r w:rsidRPr="00C442D0">
              <w:rPr>
                <w:rStyle w:val="Codechar1"/>
              </w:rPr>
              <w:t>ERROR_SESSION_HANDLING</w:t>
            </w:r>
          </w:p>
        </w:tc>
        <w:tc>
          <w:tcPr>
            <w:tcW w:w="2823" w:type="pct"/>
          </w:tcPr>
          <w:p w14:paraId="68241E33" w14:textId="77777777" w:rsidR="00883FE7" w:rsidRPr="00C442D0" w:rsidRDefault="00883FE7" w:rsidP="00FB7706">
            <w:pPr>
              <w:pStyle w:val="TAL"/>
            </w:pPr>
            <w:r w:rsidRPr="00C442D0">
              <w:t>Triggered when there is an error in the media session handling.</w:t>
            </w:r>
          </w:p>
        </w:tc>
        <w:tc>
          <w:tcPr>
            <w:tcW w:w="1011" w:type="pct"/>
          </w:tcPr>
          <w:p w14:paraId="4CA78BB4" w14:textId="77777777" w:rsidR="00883FE7" w:rsidRPr="00C442D0" w:rsidRDefault="00883FE7" w:rsidP="00FB7706">
            <w:pPr>
              <w:pStyle w:val="TAL"/>
            </w:pPr>
            <w:r>
              <w:t>Media delivery session identifier</w:t>
            </w:r>
            <w:r w:rsidRPr="00C442D0">
              <w:t>.</w:t>
            </w:r>
          </w:p>
        </w:tc>
      </w:tr>
    </w:tbl>
    <w:p w14:paraId="00D61BE5" w14:textId="77777777" w:rsidR="00883FE7" w:rsidRDefault="00883FE7" w:rsidP="00883FE7"/>
    <w:sectPr w:rsidR="00883FE7" w:rsidSect="00F677E0">
      <w:footnotePr>
        <w:numRestart w:val="eachSect"/>
      </w:footnotePr>
      <w:pgSz w:w="16840" w:h="11907" w:orient="landscape" w:code="9"/>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8" w:author="Richard Bradbury" w:date="2024-05-16T11:29:00Z" w:initials="RJB">
    <w:p w14:paraId="7AE6513C" w14:textId="299A5D87" w:rsidR="00343600" w:rsidRDefault="00343600">
      <w:pPr>
        <w:pStyle w:val="CommentText"/>
      </w:pPr>
      <w:r>
        <w:rPr>
          <w:rStyle w:val="CommentReference"/>
        </w:rPr>
        <w:annotationRef/>
      </w:r>
      <w:r>
        <w:t>I think this shouldn't be removed.</w:t>
      </w:r>
    </w:p>
  </w:comment>
  <w:comment w:id="43" w:author="iraj (2024-3-22)" w:date="2024-04-09T19:38:00Z" w:initials="iS">
    <w:p w14:paraId="235A923E" w14:textId="77777777" w:rsidR="003A0515" w:rsidRDefault="003A0515" w:rsidP="003A0515">
      <w:pPr>
        <w:pStyle w:val="CommentText"/>
      </w:pPr>
      <w:r>
        <w:rPr>
          <w:rStyle w:val="CommentReference"/>
        </w:rPr>
        <w:annotationRef/>
      </w:r>
      <w:r>
        <w:t>723 addresses this note.</w:t>
      </w:r>
    </w:p>
  </w:comment>
  <w:comment w:id="51" w:author="Richard Bradbury (2024-04-10)" w:date="2024-04-10T13:15:00Z" w:initials="RJB">
    <w:p w14:paraId="5F0EB3E9" w14:textId="6E5CF823" w:rsidR="00F52C45" w:rsidRDefault="00F52C45">
      <w:pPr>
        <w:pStyle w:val="CommentText"/>
      </w:pPr>
      <w:r>
        <w:rPr>
          <w:rStyle w:val="CommentReference"/>
        </w:rPr>
        <w:annotationRef/>
      </w:r>
      <w:r>
        <w:t>Need feedback from Thomas on changing this fundamental principle of this API.</w:t>
      </w:r>
    </w:p>
  </w:comment>
  <w:comment w:id="82" w:author="Richard Bradbury" w:date="2024-04-03T17:47:00Z" w:initials="RJB">
    <w:p w14:paraId="38650A6D" w14:textId="0F396258" w:rsidR="00E2646E" w:rsidRDefault="00E2646E">
      <w:pPr>
        <w:pStyle w:val="CommentText"/>
      </w:pPr>
      <w:r>
        <w:rPr>
          <w:rStyle w:val="CommentReference"/>
        </w:rPr>
        <w:annotationRef/>
      </w:r>
      <w:r>
        <w:t>Do you mean Media Entry Point?</w:t>
      </w:r>
    </w:p>
  </w:comment>
  <w:comment w:id="83" w:author="Iraj (for MPEG#146)" w:date="2024-05-10T10:49:00Z" w:initials="iS">
    <w:p w14:paraId="69A1BBE1" w14:textId="77777777" w:rsidR="00727127" w:rsidRDefault="00727127" w:rsidP="00727127">
      <w:pPr>
        <w:pStyle w:val="CommentText"/>
      </w:pPr>
      <w:r>
        <w:rPr>
          <w:rStyle w:val="CommentReference"/>
        </w:rPr>
        <w:annotationRef/>
      </w:r>
      <w:r>
        <w:t xml:space="preserve">Media entry points (multiple) as well as two other locator/identifiers. </w:t>
      </w:r>
    </w:p>
  </w:comment>
  <w:comment w:id="109" w:author="Iraj (for MPEG#146)" w:date="2024-05-10T10:51:00Z" w:initials="iS">
    <w:p w14:paraId="08BB1A7E" w14:textId="77777777" w:rsidR="00CC4B75" w:rsidRDefault="00CC4B75" w:rsidP="00CC4B75">
      <w:pPr>
        <w:pStyle w:val="CommentText"/>
      </w:pPr>
      <w:r>
        <w:rPr>
          <w:rStyle w:val="CommentReference"/>
        </w:rPr>
        <w:annotationRef/>
      </w:r>
      <w:r>
        <w:t>Why not to have SAI resource instead of specific field?</w:t>
      </w:r>
    </w:p>
  </w:comment>
  <w:comment w:id="107" w:author="Richard Bradbury" w:date="2024-05-16T11:31:00Z" w:initials="RJB">
    <w:p w14:paraId="51B9F2F1" w14:textId="45444D25" w:rsidR="00727B03" w:rsidRDefault="00727B03">
      <w:pPr>
        <w:pStyle w:val="CommentText"/>
      </w:pPr>
      <w:r>
        <w:rPr>
          <w:rStyle w:val="CommentReference"/>
        </w:rPr>
        <w:annotationRef/>
      </w:r>
      <w:r>
        <w:t>It is not appropriate to expose the raw Service Access Information to an application: this breaks the abstraction.</w:t>
      </w:r>
    </w:p>
  </w:comment>
  <w:comment w:id="117" w:author="Richard Bradbury" w:date="2024-04-03T17:50:00Z" w:initials="RJB">
    <w:p w14:paraId="2C1855F8" w14:textId="6E29EE0D" w:rsidR="00E2646E" w:rsidRDefault="00E2646E">
      <w:pPr>
        <w:pStyle w:val="CommentText"/>
      </w:pPr>
      <w:r>
        <w:rPr>
          <w:rStyle w:val="CommentReference"/>
        </w:rPr>
        <w:annotationRef/>
      </w:r>
      <w:r>
        <w:rPr>
          <w:rStyle w:val="CommentReference"/>
        </w:rPr>
        <w:annotationRef/>
      </w:r>
      <w:r>
        <w:t>Contradicts second sentence in this clause which says they are internal.</w:t>
      </w:r>
    </w:p>
  </w:comment>
  <w:comment w:id="118" w:author="iraj (2024-3-22)" w:date="2024-04-09T18:48:00Z" w:initials="iS">
    <w:p w14:paraId="2C4CEE0B" w14:textId="77777777" w:rsidR="00D40334" w:rsidRDefault="00D40334" w:rsidP="00D40334">
      <w:pPr>
        <w:pStyle w:val="CommentText"/>
      </w:pPr>
      <w:r>
        <w:rPr>
          <w:rStyle w:val="CommentReference"/>
        </w:rPr>
        <w:annotationRef/>
      </w:r>
      <w:r>
        <w:t>Solved.</w:t>
      </w:r>
    </w:p>
  </w:comment>
  <w:comment w:id="119" w:author="Richard Bradbury" w:date="2024-05-16T11:31:00Z" w:initials="RJB">
    <w:p w14:paraId="1A58E5AE" w14:textId="2588ABB1" w:rsidR="00727B03" w:rsidRDefault="00727B03">
      <w:pPr>
        <w:pStyle w:val="CommentText"/>
      </w:pPr>
      <w:r>
        <w:rPr>
          <w:rStyle w:val="CommentReference"/>
        </w:rPr>
        <w:annotationRef/>
      </w:r>
      <w:r>
        <w:t>Not sure I agree with the solution.</w:t>
      </w:r>
    </w:p>
  </w:comment>
  <w:comment w:id="155" w:author="Richard Bradbury" w:date="2023-12-18T21:04:00Z" w:initials="RJB">
    <w:p w14:paraId="6509CDF7" w14:textId="34F9A421" w:rsidR="008672D7" w:rsidRDefault="008672D7" w:rsidP="008672D7">
      <w:pPr>
        <w:pStyle w:val="CommentText"/>
      </w:pPr>
      <w:r>
        <w:rPr>
          <w:rStyle w:val="CommentReference"/>
        </w:rPr>
        <w:annotationRef/>
      </w:r>
      <w:r>
        <w:t>Replaced by 3GPP Service URL implicit launch mechanism?</w:t>
      </w:r>
    </w:p>
  </w:comment>
  <w:comment w:id="162" w:author="Richard Bradbury" w:date="2024-05-16T11:33:00Z" w:initials="RJB">
    <w:p w14:paraId="3C205C6A" w14:textId="0C31EE8A" w:rsidR="00727B03" w:rsidRDefault="00727B03">
      <w:pPr>
        <w:pStyle w:val="CommentText"/>
      </w:pPr>
      <w:r>
        <w:rPr>
          <w:rStyle w:val="CommentReference"/>
        </w:rPr>
        <w:annotationRef/>
      </w:r>
      <w:r>
        <w:t>Not keen on this abstraction. The Service Access Information should be hidden inside the Media Session Handler and not exposed raw over M6/M11.</w:t>
      </w:r>
    </w:p>
  </w:comment>
  <w:comment w:id="215" w:author="Richard Bradbury" w:date="2024-05-16T12:27:00Z" w:initials="RJB">
    <w:p w14:paraId="551E0B58" w14:textId="5DB6892B" w:rsidR="002917AF" w:rsidRDefault="002917AF">
      <w:pPr>
        <w:pStyle w:val="CommentText"/>
      </w:pPr>
      <w:r>
        <w:rPr>
          <w:rStyle w:val="CommentReference"/>
        </w:rPr>
        <w:annotationRef/>
      </w:r>
      <w:r>
        <w:t>No need for explicit subscription: all notification events are implicitly assumed to be received.</w:t>
      </w:r>
    </w:p>
  </w:comment>
  <w:comment w:id="286" w:author="Richard Bradbury" w:date="2024-05-16T12:03:00Z" w:initials="RJB">
    <w:p w14:paraId="243ADCA6" w14:textId="5D59DE81" w:rsidR="00277036" w:rsidRDefault="00277036">
      <w:pPr>
        <w:pStyle w:val="CommentText"/>
      </w:pPr>
      <w:r>
        <w:rPr>
          <w:rStyle w:val="CommentReference"/>
        </w:rPr>
        <w:annotationRef/>
      </w:r>
      <w:r>
        <w:t>The service ID always exists.</w:t>
      </w:r>
    </w:p>
  </w:comment>
  <w:comment w:id="327" w:author="Richard Bradbury" w:date="2024-05-16T12:05:00Z" w:initials="RJB">
    <w:p w14:paraId="2D4ACE40" w14:textId="0B01FEA3" w:rsidR="00C714B9" w:rsidRDefault="00C714B9">
      <w:pPr>
        <w:pStyle w:val="CommentText"/>
      </w:pPr>
      <w:r>
        <w:rPr>
          <w:rStyle w:val="CommentReference"/>
        </w:rPr>
        <w:annotationRef/>
      </w:r>
      <w:r>
        <w:t>Case doesn't exist.</w:t>
      </w:r>
    </w:p>
  </w:comment>
  <w:comment w:id="433" w:author="Richard Bradbury" w:date="2024-05-16T12:29:00Z" w:initials="RJB">
    <w:p w14:paraId="7C0A6F73" w14:textId="4718D790" w:rsidR="002917AF" w:rsidRDefault="002917AF">
      <w:pPr>
        <w:pStyle w:val="CommentText"/>
      </w:pPr>
      <w:r>
        <w:rPr>
          <w:rStyle w:val="CommentReference"/>
        </w:rPr>
        <w:annotationRef/>
      </w:r>
      <w:r>
        <w:t>No need to specify explicit notification.</w:t>
      </w:r>
    </w:p>
  </w:comment>
  <w:comment w:id="430" w:author="Richard Bradbury" w:date="2024-05-16T12:30:00Z" w:initials="RJB">
    <w:p w14:paraId="1D9D33B0" w14:textId="14DF4224" w:rsidR="002917AF" w:rsidRDefault="002917AF">
      <w:pPr>
        <w:pStyle w:val="CommentText"/>
      </w:pPr>
      <w:r>
        <w:rPr>
          <w:rStyle w:val="CommentReference"/>
        </w:rPr>
        <w:annotationRef/>
      </w:r>
      <w:r>
        <w:t xml:space="preserve">Not keen on </w:t>
      </w:r>
      <w:r w:rsidR="005948EC">
        <w:t>revealing this to applications.</w:t>
      </w:r>
    </w:p>
  </w:comment>
  <w:comment w:id="458" w:author="Iraj (for MPEG#146)" w:date="2024-05-10T17:33:00Z" w:initials="iS">
    <w:p w14:paraId="28900D74" w14:textId="77777777" w:rsidR="00145845" w:rsidRDefault="00145845" w:rsidP="00145845">
      <w:pPr>
        <w:pStyle w:val="CommentText"/>
      </w:pPr>
      <w:r>
        <w:rPr>
          <w:rStyle w:val="CommentReference"/>
        </w:rPr>
        <w:annotationRef/>
      </w:r>
      <w:r>
        <w:t>Look at the new CR to 512.</w:t>
      </w:r>
    </w:p>
  </w:comment>
  <w:comment w:id="459" w:author="Richard Bradbury" w:date="2024-05-16T12:42:00Z" w:initials="RJB">
    <w:p w14:paraId="704AD4DF" w14:textId="2ACD443D" w:rsidR="005948EC" w:rsidRDefault="005948EC">
      <w:pPr>
        <w:pStyle w:val="CommentText"/>
      </w:pPr>
      <w:r>
        <w:rPr>
          <w:rStyle w:val="CommentReference"/>
        </w:rPr>
        <w:annotationRef/>
      </w:r>
      <w:r>
        <w:t>Good spot.</w:t>
      </w:r>
    </w:p>
  </w:comment>
  <w:comment w:id="479" w:author="iraj (2024-3-22)" w:date="2024-04-09T19:38:00Z" w:initials="iS">
    <w:p w14:paraId="30F8BE3D" w14:textId="7A8998CF" w:rsidR="00883FE7" w:rsidRDefault="00883FE7" w:rsidP="00883FE7">
      <w:pPr>
        <w:pStyle w:val="CommentText"/>
      </w:pPr>
      <w:r>
        <w:rPr>
          <w:rStyle w:val="CommentReference"/>
        </w:rPr>
        <w:annotationRef/>
      </w:r>
      <w:r>
        <w:t>723 addresses this note.</w:t>
      </w:r>
    </w:p>
  </w:comment>
  <w:comment w:id="480" w:author="Richard Bradbury (2024-04-10)" w:date="2024-04-10T13:15:00Z" w:initials="RJB">
    <w:p w14:paraId="51A6FDC8" w14:textId="77777777" w:rsidR="00883FE7" w:rsidRDefault="00883FE7" w:rsidP="00883FE7">
      <w:pPr>
        <w:pStyle w:val="CommentText"/>
      </w:pPr>
      <w:r>
        <w:rPr>
          <w:rStyle w:val="CommentReference"/>
        </w:rPr>
        <w:annotationRef/>
      </w:r>
      <w:r>
        <w:t>Need feedback from Thomas on changing this fundaemental principle of this API.</w:t>
      </w:r>
    </w:p>
  </w:comment>
  <w:comment w:id="507" w:author="Richard Bradbury" w:date="2024-04-03T17:47:00Z" w:initials="RJB">
    <w:p w14:paraId="0E62BBE9" w14:textId="77777777" w:rsidR="00883FE7" w:rsidRDefault="00883FE7" w:rsidP="00883FE7">
      <w:pPr>
        <w:pStyle w:val="CommentText"/>
      </w:pPr>
      <w:r>
        <w:rPr>
          <w:rStyle w:val="CommentReference"/>
        </w:rPr>
        <w:annotationRef/>
      </w:r>
      <w:r>
        <w:t>Do you mean Media Entry Point?</w:t>
      </w:r>
    </w:p>
  </w:comment>
  <w:comment w:id="508" w:author="Iraj (for MPEG#146)" w:date="2024-05-10T10:49:00Z" w:initials="iS">
    <w:p w14:paraId="7CCF9822" w14:textId="77777777" w:rsidR="00883FE7" w:rsidRDefault="00883FE7" w:rsidP="00883FE7">
      <w:pPr>
        <w:pStyle w:val="CommentText"/>
      </w:pPr>
      <w:r>
        <w:rPr>
          <w:rStyle w:val="CommentReference"/>
        </w:rPr>
        <w:annotationRef/>
      </w:r>
      <w:r>
        <w:t xml:space="preserve">Media entry points (multiple) as well as two other locator/identifiers. </w:t>
      </w:r>
    </w:p>
  </w:comment>
  <w:comment w:id="533" w:author="Iraj (for MPEG#146)" w:date="2024-05-10T10:51:00Z" w:initials="iS">
    <w:p w14:paraId="430C3CEC" w14:textId="77777777" w:rsidR="00883FE7" w:rsidRDefault="00883FE7" w:rsidP="00883FE7">
      <w:pPr>
        <w:pStyle w:val="CommentText"/>
      </w:pPr>
      <w:r>
        <w:rPr>
          <w:rStyle w:val="CommentReference"/>
        </w:rPr>
        <w:annotationRef/>
      </w:r>
      <w:r>
        <w:t>Why not to have SAI resource instead of specific field?</w:t>
      </w:r>
    </w:p>
  </w:comment>
  <w:comment w:id="541" w:author="Richard Bradbury" w:date="2024-04-03T17:50:00Z" w:initials="RJB">
    <w:p w14:paraId="478A0B37" w14:textId="77777777" w:rsidR="00883FE7" w:rsidRDefault="00883FE7" w:rsidP="00883FE7">
      <w:pPr>
        <w:pStyle w:val="CommentText"/>
      </w:pPr>
      <w:r>
        <w:rPr>
          <w:rStyle w:val="CommentReference"/>
        </w:rPr>
        <w:annotationRef/>
      </w:r>
      <w:r>
        <w:rPr>
          <w:rStyle w:val="CommentReference"/>
        </w:rPr>
        <w:annotationRef/>
      </w:r>
      <w:r>
        <w:t>Contradicts second sentence in this clause which says they are internal.</w:t>
      </w:r>
    </w:p>
  </w:comment>
  <w:comment w:id="542" w:author="iraj (2024-3-22)" w:date="2024-04-09T18:48:00Z" w:initials="iS">
    <w:p w14:paraId="15DD22E3" w14:textId="77777777" w:rsidR="00883FE7" w:rsidRDefault="00883FE7" w:rsidP="00883FE7">
      <w:pPr>
        <w:pStyle w:val="CommentText"/>
      </w:pPr>
      <w:r>
        <w:rPr>
          <w:rStyle w:val="CommentReference"/>
        </w:rPr>
        <w:annotationRef/>
      </w:r>
      <w:r>
        <w:t>Solved.</w:t>
      </w:r>
    </w:p>
  </w:comment>
  <w:comment w:id="572" w:author="Richard Bradbury" w:date="2023-12-18T21:04:00Z" w:initials="RJB">
    <w:p w14:paraId="5F901323" w14:textId="77777777" w:rsidR="00883FE7" w:rsidRDefault="00883FE7" w:rsidP="00883FE7">
      <w:pPr>
        <w:pStyle w:val="CommentText"/>
      </w:pPr>
      <w:r>
        <w:rPr>
          <w:rStyle w:val="CommentReference"/>
        </w:rPr>
        <w:annotationRef/>
      </w:r>
      <w:r>
        <w:t>Replaced by 3GPP Service URL implicit launch mechanism?</w:t>
      </w:r>
    </w:p>
  </w:comment>
  <w:comment w:id="645" w:author="Richard Bradbury" w:date="2024-05-16T16:55:00Z" w:initials="RJB">
    <w:p w14:paraId="36EFA02B" w14:textId="00005001" w:rsidR="00A12231" w:rsidRDefault="00A12231">
      <w:pPr>
        <w:pStyle w:val="CommentText"/>
      </w:pPr>
      <w:r>
        <w:rPr>
          <w:rStyle w:val="CommentReference"/>
        </w:rPr>
        <w:annotationRef/>
      </w:r>
      <w:r>
        <w:t>See commentary in S4-240939_BBC.</w:t>
      </w:r>
    </w:p>
  </w:comment>
  <w:comment w:id="675" w:author="Richard Bradbury" w:date="2024-05-16T12:13:00Z" w:initials="RJB">
    <w:p w14:paraId="72C4D67D" w14:textId="2E1286D3" w:rsidR="00175253" w:rsidRDefault="00175253">
      <w:pPr>
        <w:pStyle w:val="CommentText"/>
      </w:pPr>
      <w:r>
        <w:rPr>
          <w:rStyle w:val="CommentReference"/>
        </w:rPr>
        <w:annotationRef/>
      </w:r>
      <w:r>
        <w:t>This would be an object if Service Access Information were exposed to applications, but I don't think that would be a good idea.</w:t>
      </w:r>
    </w:p>
  </w:comment>
  <w:comment w:id="678" w:author="Richard Bradbury" w:date="2024-05-16T12:12:00Z" w:initials="RJB">
    <w:p w14:paraId="2618FCFB" w14:textId="77777777" w:rsidR="00175253" w:rsidRDefault="00175253">
      <w:pPr>
        <w:pStyle w:val="CommentText"/>
      </w:pPr>
      <w:r>
        <w:rPr>
          <w:rStyle w:val="CommentReference"/>
        </w:rPr>
        <w:annotationRef/>
      </w:r>
      <w:r>
        <w:t>Don't l</w:t>
      </w:r>
      <w:r w:rsidR="00442A45">
        <w:t>ike the breaking of the abstraction here</w:t>
      </w:r>
      <w:r>
        <w:t>.</w:t>
      </w:r>
    </w:p>
    <w:p w14:paraId="568D4098" w14:textId="3D4DA702" w:rsidR="00442A45" w:rsidRDefault="00442A45">
      <w:pPr>
        <w:pStyle w:val="CommentText"/>
      </w:pPr>
      <w:r>
        <w:t>Why does an application need this information?</w:t>
      </w:r>
    </w:p>
  </w:comment>
  <w:comment w:id="724" w:author="Richard Bradbury" w:date="2024-05-16T12:26:00Z" w:initials="RJB">
    <w:p w14:paraId="709C4BFA" w14:textId="5F4EC719" w:rsidR="00442A45" w:rsidRDefault="00442A45">
      <w:pPr>
        <w:pStyle w:val="CommentText"/>
      </w:pPr>
      <w:r>
        <w:rPr>
          <w:rStyle w:val="CommentReference"/>
        </w:rPr>
        <w:annotationRef/>
      </w:r>
      <w:r>
        <w:t xml:space="preserve">No need for explicit subscription: all notification events are </w:t>
      </w:r>
      <w:r w:rsidR="002917AF">
        <w:t>implicitly assumed to be received.</w:t>
      </w:r>
    </w:p>
  </w:comment>
  <w:comment w:id="830" w:author="Richard Bradbury" w:date="2024-05-16T12:39:00Z" w:initials="RJB">
    <w:p w14:paraId="6F8B7849" w14:textId="77777777" w:rsidR="005948EC" w:rsidRDefault="005948EC">
      <w:pPr>
        <w:pStyle w:val="CommentText"/>
      </w:pPr>
      <w:r>
        <w:rPr>
          <w:rStyle w:val="CommentReference"/>
        </w:rPr>
        <w:annotationRef/>
      </w:r>
      <w:r>
        <w:t>Not sure this is actually needed.</w:t>
      </w:r>
    </w:p>
    <w:p w14:paraId="3B9661F9" w14:textId="54A5B011" w:rsidR="005948EC" w:rsidRDefault="005948EC">
      <w:pPr>
        <w:pStyle w:val="CommentText"/>
      </w:pPr>
      <w:r>
        <w:t>The existence of the media delivery session identifier indicates that the media delivery session exists and is active. There is no temporary suspension of activity.</w:t>
      </w:r>
    </w:p>
  </w:comment>
  <w:comment w:id="860" w:author="Richard Bradbury" w:date="2024-05-16T12:27:00Z" w:initials="RJB">
    <w:p w14:paraId="74AA6B6E" w14:textId="00E16C2D" w:rsidR="002917AF" w:rsidRDefault="002917AF">
      <w:pPr>
        <w:pStyle w:val="CommentText"/>
      </w:pPr>
      <w:r>
        <w:rPr>
          <w:rStyle w:val="CommentReference"/>
        </w:rPr>
        <w:annotationRef/>
      </w:r>
      <w:r w:rsidR="005948EC">
        <w:t>If we don't reveal Service Access Information to the application, we don't need to inform it when it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AE6513C" w15:done="0"/>
  <w15:commentEx w15:paraId="235A923E" w15:done="0"/>
  <w15:commentEx w15:paraId="5F0EB3E9" w15:done="0"/>
  <w15:commentEx w15:paraId="38650A6D" w15:done="0"/>
  <w15:commentEx w15:paraId="69A1BBE1" w15:paraIdParent="38650A6D" w15:done="0"/>
  <w15:commentEx w15:paraId="08BB1A7E" w15:done="0"/>
  <w15:commentEx w15:paraId="51B9F2F1" w15:paraIdParent="08BB1A7E" w15:done="0"/>
  <w15:commentEx w15:paraId="2C1855F8" w15:done="0"/>
  <w15:commentEx w15:paraId="2C4CEE0B" w15:paraIdParent="2C1855F8" w15:done="0"/>
  <w15:commentEx w15:paraId="1A58E5AE" w15:paraIdParent="2C1855F8" w15:done="0"/>
  <w15:commentEx w15:paraId="6509CDF7" w15:done="0"/>
  <w15:commentEx w15:paraId="3C205C6A" w15:done="0"/>
  <w15:commentEx w15:paraId="551E0B58" w15:done="0"/>
  <w15:commentEx w15:paraId="243ADCA6" w15:done="0"/>
  <w15:commentEx w15:paraId="2D4ACE40" w15:done="0"/>
  <w15:commentEx w15:paraId="7C0A6F73" w15:done="0"/>
  <w15:commentEx w15:paraId="1D9D33B0" w15:done="0"/>
  <w15:commentEx w15:paraId="28900D74" w15:done="0"/>
  <w15:commentEx w15:paraId="704AD4DF" w15:done="0"/>
  <w15:commentEx w15:paraId="30F8BE3D" w15:done="0"/>
  <w15:commentEx w15:paraId="51A6FDC8" w15:done="0"/>
  <w15:commentEx w15:paraId="0E62BBE9" w15:done="0"/>
  <w15:commentEx w15:paraId="7CCF9822" w15:paraIdParent="0E62BBE9" w15:done="0"/>
  <w15:commentEx w15:paraId="430C3CEC" w15:done="0"/>
  <w15:commentEx w15:paraId="478A0B37" w15:done="0"/>
  <w15:commentEx w15:paraId="15DD22E3" w15:paraIdParent="478A0B37" w15:done="0"/>
  <w15:commentEx w15:paraId="5F901323" w15:done="0"/>
  <w15:commentEx w15:paraId="36EFA02B" w15:done="0"/>
  <w15:commentEx w15:paraId="72C4D67D" w15:done="0"/>
  <w15:commentEx w15:paraId="568D4098" w15:done="0"/>
  <w15:commentEx w15:paraId="709C4BFA" w15:done="0"/>
  <w15:commentEx w15:paraId="3B9661F9" w15:done="0"/>
  <w15:commentEx w15:paraId="74AA6B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F52426" w16cex:dateUtc="2024-05-16T10:29:00Z"/>
  <w16cex:commentExtensible w16cex:durableId="2CDF348D" w16cex:dateUtc="2024-04-10T02:38:00Z"/>
  <w16cex:commentExtensible w16cex:durableId="28EB9920" w16cex:dateUtc="2024-04-10T12:15:00Z"/>
  <w16cex:commentExtensible w16cex:durableId="40EF54D1" w16cex:dateUtc="2024-04-03T16:47:00Z"/>
  <w16cex:commentExtensible w16cex:durableId="7226B2D9" w16cex:dateUtc="2024-05-10T17:49:00Z"/>
  <w16cex:commentExtensible w16cex:durableId="4906C492" w16cex:dateUtc="2024-05-10T17:51:00Z"/>
  <w16cex:commentExtensible w16cex:durableId="074245E9" w16cex:dateUtc="2024-05-16T10:31:00Z"/>
  <w16cex:commentExtensible w16cex:durableId="191753F5" w16cex:dateUtc="2024-04-03T16:50:00Z"/>
  <w16cex:commentExtensible w16cex:durableId="50580B12" w16cex:dateUtc="2024-04-10T01:48:00Z"/>
  <w16cex:commentExtensible w16cex:durableId="220B946A" w16cex:dateUtc="2024-05-16T10:31:00Z"/>
  <w16cex:commentExtensible w16cex:durableId="241AAC82" w16cex:dateUtc="2023-12-18T21:04:00Z"/>
  <w16cex:commentExtensible w16cex:durableId="28D90239" w16cex:dateUtc="2024-05-16T10:33:00Z"/>
  <w16cex:commentExtensible w16cex:durableId="777270B6" w16cex:dateUtc="2024-05-16T11:27:00Z"/>
  <w16cex:commentExtensible w16cex:durableId="6E7FE2C0" w16cex:dateUtc="2024-05-16T11:03:00Z"/>
  <w16cex:commentExtensible w16cex:durableId="42EF8D14" w16cex:dateUtc="2024-05-16T11:05:00Z"/>
  <w16cex:commentExtensible w16cex:durableId="41D329B1" w16cex:dateUtc="2024-05-16T11:29:00Z"/>
  <w16cex:commentExtensible w16cex:durableId="57A4F15F" w16cex:dateUtc="2024-05-16T11:30:00Z"/>
  <w16cex:commentExtensible w16cex:durableId="23FC685E" w16cex:dateUtc="2024-05-11T00:33:00Z"/>
  <w16cex:commentExtensible w16cex:durableId="36CC6728" w16cex:dateUtc="2024-05-16T11:42:00Z"/>
  <w16cex:commentExtensible w16cex:durableId="4CF17D00" w16cex:dateUtc="2024-04-10T02:38:00Z"/>
  <w16cex:commentExtensible w16cex:durableId="52374050" w16cex:dateUtc="2024-04-10T12:15:00Z"/>
  <w16cex:commentExtensible w16cex:durableId="2967FD60" w16cex:dateUtc="2024-04-03T16:47:00Z"/>
  <w16cex:commentExtensible w16cex:durableId="0B53EB23" w16cex:dateUtc="2024-05-10T17:49:00Z"/>
  <w16cex:commentExtensible w16cex:durableId="3FF17948" w16cex:dateUtc="2024-05-10T17:51:00Z"/>
  <w16cex:commentExtensible w16cex:durableId="07D9A460" w16cex:dateUtc="2024-04-03T16:50:00Z"/>
  <w16cex:commentExtensible w16cex:durableId="5FC51072" w16cex:dateUtc="2024-04-10T01:48:00Z"/>
  <w16cex:commentExtensible w16cex:durableId="2C180D57" w16cex:dateUtc="2023-12-18T21:04:00Z"/>
  <w16cex:commentExtensible w16cex:durableId="6AE1BEDA" w16cex:dateUtc="2024-05-16T15:55:00Z"/>
  <w16cex:commentExtensible w16cex:durableId="19AA019E" w16cex:dateUtc="2024-05-16T11:13:00Z"/>
  <w16cex:commentExtensible w16cex:durableId="39861E4D" w16cex:dateUtc="2024-05-16T11:12:00Z"/>
  <w16cex:commentExtensible w16cex:durableId="3124BA5A" w16cex:dateUtc="2024-05-16T11:26:00Z"/>
  <w16cex:commentExtensible w16cex:durableId="1D7C64CB" w16cex:dateUtc="2024-05-16T11:39:00Z"/>
  <w16cex:commentExtensible w16cex:durableId="0CED3D23" w16cex:dateUtc="2024-05-16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AE6513C" w16cid:durableId="3AF52426"/>
  <w16cid:commentId w16cid:paraId="235A923E" w16cid:durableId="2CDF348D"/>
  <w16cid:commentId w16cid:paraId="5F0EB3E9" w16cid:durableId="28EB9920"/>
  <w16cid:commentId w16cid:paraId="38650A6D" w16cid:durableId="40EF54D1"/>
  <w16cid:commentId w16cid:paraId="69A1BBE1" w16cid:durableId="7226B2D9"/>
  <w16cid:commentId w16cid:paraId="08BB1A7E" w16cid:durableId="4906C492"/>
  <w16cid:commentId w16cid:paraId="51B9F2F1" w16cid:durableId="074245E9"/>
  <w16cid:commentId w16cid:paraId="2C1855F8" w16cid:durableId="191753F5"/>
  <w16cid:commentId w16cid:paraId="2C4CEE0B" w16cid:durableId="50580B12"/>
  <w16cid:commentId w16cid:paraId="1A58E5AE" w16cid:durableId="220B946A"/>
  <w16cid:commentId w16cid:paraId="6509CDF7" w16cid:durableId="241AAC82"/>
  <w16cid:commentId w16cid:paraId="3C205C6A" w16cid:durableId="28D90239"/>
  <w16cid:commentId w16cid:paraId="551E0B58" w16cid:durableId="777270B6"/>
  <w16cid:commentId w16cid:paraId="243ADCA6" w16cid:durableId="6E7FE2C0"/>
  <w16cid:commentId w16cid:paraId="2D4ACE40" w16cid:durableId="42EF8D14"/>
  <w16cid:commentId w16cid:paraId="7C0A6F73" w16cid:durableId="41D329B1"/>
  <w16cid:commentId w16cid:paraId="1D9D33B0" w16cid:durableId="57A4F15F"/>
  <w16cid:commentId w16cid:paraId="28900D74" w16cid:durableId="23FC685E"/>
  <w16cid:commentId w16cid:paraId="704AD4DF" w16cid:durableId="36CC6728"/>
  <w16cid:commentId w16cid:paraId="30F8BE3D" w16cid:durableId="4CF17D00"/>
  <w16cid:commentId w16cid:paraId="51A6FDC8" w16cid:durableId="52374050"/>
  <w16cid:commentId w16cid:paraId="0E62BBE9" w16cid:durableId="2967FD60"/>
  <w16cid:commentId w16cid:paraId="7CCF9822" w16cid:durableId="0B53EB23"/>
  <w16cid:commentId w16cid:paraId="430C3CEC" w16cid:durableId="3FF17948"/>
  <w16cid:commentId w16cid:paraId="478A0B37" w16cid:durableId="07D9A460"/>
  <w16cid:commentId w16cid:paraId="15DD22E3" w16cid:durableId="5FC51072"/>
  <w16cid:commentId w16cid:paraId="5F901323" w16cid:durableId="2C180D57"/>
  <w16cid:commentId w16cid:paraId="36EFA02B" w16cid:durableId="6AE1BEDA"/>
  <w16cid:commentId w16cid:paraId="72C4D67D" w16cid:durableId="19AA019E"/>
  <w16cid:commentId w16cid:paraId="568D4098" w16cid:durableId="39861E4D"/>
  <w16cid:commentId w16cid:paraId="709C4BFA" w16cid:durableId="3124BA5A"/>
  <w16cid:commentId w16cid:paraId="3B9661F9" w16cid:durableId="1D7C64CB"/>
  <w16cid:commentId w16cid:paraId="74AA6B6E" w16cid:durableId="0CED3D2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55738" w14:textId="77777777" w:rsidR="00566F75" w:rsidRDefault="00566F75">
      <w:r>
        <w:separator/>
      </w:r>
    </w:p>
  </w:endnote>
  <w:endnote w:type="continuationSeparator" w:id="0">
    <w:p w14:paraId="77FD3258" w14:textId="77777777" w:rsidR="00566F75" w:rsidRDefault="00566F75">
      <w:r>
        <w:continuationSeparator/>
      </w:r>
    </w:p>
  </w:endnote>
  <w:endnote w:type="continuationNotice" w:id="1">
    <w:p w14:paraId="4705CBF9" w14:textId="77777777" w:rsidR="00566F75" w:rsidRDefault="00566F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A2465" w14:textId="77777777" w:rsidR="00566F75" w:rsidRDefault="00566F75">
      <w:r>
        <w:separator/>
      </w:r>
    </w:p>
  </w:footnote>
  <w:footnote w:type="continuationSeparator" w:id="0">
    <w:p w14:paraId="0E08E0D4" w14:textId="77777777" w:rsidR="00566F75" w:rsidRDefault="00566F75">
      <w:r>
        <w:continuationSeparator/>
      </w:r>
    </w:p>
  </w:footnote>
  <w:footnote w:type="continuationNotice" w:id="1">
    <w:p w14:paraId="44AECD72" w14:textId="77777777" w:rsidR="00566F75" w:rsidRDefault="00566F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C84854"/>
    <w:multiLevelType w:val="hybridMultilevel"/>
    <w:tmpl w:val="7688E4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B66F64"/>
    <w:multiLevelType w:val="multilevel"/>
    <w:tmpl w:val="5A3886EE"/>
    <w:lvl w:ilvl="0">
      <w:start w:val="1"/>
      <w:numFmt w:val="decimal"/>
      <w:lvlText w:val="%1."/>
      <w:lvlJc w:val="left"/>
      <w:pPr>
        <w:ind w:left="720" w:hanging="360"/>
      </w:pPr>
      <w:rPr>
        <w:rFonts w:hint="default"/>
      </w:rPr>
    </w:lvl>
    <w:lvl w:ilvl="1">
      <w:start w:val="4"/>
      <w:numFmt w:val="decimal"/>
      <w:isLgl/>
      <w:lvlText w:val="%1.%2"/>
      <w:lvlJc w:val="left"/>
      <w:pPr>
        <w:ind w:left="1030" w:hanging="6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20028D"/>
    <w:multiLevelType w:val="multilevel"/>
    <w:tmpl w:val="5A3886EE"/>
    <w:lvl w:ilvl="0">
      <w:start w:val="1"/>
      <w:numFmt w:val="decimal"/>
      <w:lvlText w:val="%1."/>
      <w:lvlJc w:val="left"/>
      <w:pPr>
        <w:ind w:left="720" w:hanging="360"/>
      </w:pPr>
      <w:rPr>
        <w:rFonts w:hint="default"/>
      </w:rPr>
    </w:lvl>
    <w:lvl w:ilvl="1">
      <w:start w:val="4"/>
      <w:numFmt w:val="decimal"/>
      <w:isLgl/>
      <w:lvlText w:val="%1.%2"/>
      <w:lvlJc w:val="left"/>
      <w:pPr>
        <w:ind w:left="1030" w:hanging="6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617578"/>
    <w:multiLevelType w:val="hybridMultilevel"/>
    <w:tmpl w:val="18AE22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033EA"/>
    <w:multiLevelType w:val="hybridMultilevel"/>
    <w:tmpl w:val="7688E4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0208D9"/>
    <w:multiLevelType w:val="hybridMultilevel"/>
    <w:tmpl w:val="7688E4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1454147">
    <w:abstractNumId w:val="9"/>
  </w:num>
  <w:num w:numId="2" w16cid:durableId="248075962">
    <w:abstractNumId w:val="7"/>
  </w:num>
  <w:num w:numId="3" w16cid:durableId="1688214712">
    <w:abstractNumId w:val="6"/>
  </w:num>
  <w:num w:numId="4" w16cid:durableId="550966981">
    <w:abstractNumId w:val="5"/>
  </w:num>
  <w:num w:numId="5" w16cid:durableId="874583792">
    <w:abstractNumId w:val="4"/>
  </w:num>
  <w:num w:numId="6" w16cid:durableId="1052387283">
    <w:abstractNumId w:val="8"/>
  </w:num>
  <w:num w:numId="7" w16cid:durableId="686832376">
    <w:abstractNumId w:val="3"/>
  </w:num>
  <w:num w:numId="8" w16cid:durableId="1060177740">
    <w:abstractNumId w:val="2"/>
  </w:num>
  <w:num w:numId="9" w16cid:durableId="1931625253">
    <w:abstractNumId w:val="1"/>
  </w:num>
  <w:num w:numId="10" w16cid:durableId="2100904820">
    <w:abstractNumId w:val="0"/>
  </w:num>
  <w:num w:numId="11" w16cid:durableId="1584483674">
    <w:abstractNumId w:val="11"/>
  </w:num>
  <w:num w:numId="12" w16cid:durableId="1524319094">
    <w:abstractNumId w:val="14"/>
  </w:num>
  <w:num w:numId="13" w16cid:durableId="776558485">
    <w:abstractNumId w:val="15"/>
  </w:num>
  <w:num w:numId="14" w16cid:durableId="1936547648">
    <w:abstractNumId w:val="10"/>
  </w:num>
  <w:num w:numId="15" w16cid:durableId="308216424">
    <w:abstractNumId w:val="13"/>
  </w:num>
  <w:num w:numId="16" w16cid:durableId="11759983">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raj (for MPEG#146)">
    <w15:presenceInfo w15:providerId="None" w15:userId="Iraj (for MPEG#146)"/>
  </w15:person>
  <w15:person w15:author="Richard Bradbury">
    <w15:presenceInfo w15:providerId="None" w15:userId="Richard Bradbury"/>
  </w15:person>
  <w15:person w15:author="iraj (2024-3-22)">
    <w15:presenceInfo w15:providerId="None" w15:userId="iraj (2024-3-22)"/>
  </w15:person>
  <w15:person w15:author="Richard Bradbury (2024-04-10)">
    <w15:presenceInfo w15:providerId="None" w15:userId="Richard Bradbury (2024-04-1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4670"/>
    <w:rsid w:val="0000740D"/>
    <w:rsid w:val="00007682"/>
    <w:rsid w:val="0000782F"/>
    <w:rsid w:val="00010CD2"/>
    <w:rsid w:val="00011233"/>
    <w:rsid w:val="0001171C"/>
    <w:rsid w:val="00016026"/>
    <w:rsid w:val="0001676D"/>
    <w:rsid w:val="0002001D"/>
    <w:rsid w:val="000270B9"/>
    <w:rsid w:val="00027B38"/>
    <w:rsid w:val="000301D2"/>
    <w:rsid w:val="00032095"/>
    <w:rsid w:val="000321A6"/>
    <w:rsid w:val="00033253"/>
    <w:rsid w:val="00033397"/>
    <w:rsid w:val="000371BB"/>
    <w:rsid w:val="00037633"/>
    <w:rsid w:val="00040095"/>
    <w:rsid w:val="00040672"/>
    <w:rsid w:val="0004289C"/>
    <w:rsid w:val="0004295A"/>
    <w:rsid w:val="000501D5"/>
    <w:rsid w:val="000515CD"/>
    <w:rsid w:val="00051834"/>
    <w:rsid w:val="0005407B"/>
    <w:rsid w:val="00054A22"/>
    <w:rsid w:val="00056E79"/>
    <w:rsid w:val="00057754"/>
    <w:rsid w:val="00062023"/>
    <w:rsid w:val="000627FB"/>
    <w:rsid w:val="000655A6"/>
    <w:rsid w:val="00066E95"/>
    <w:rsid w:val="00073CA8"/>
    <w:rsid w:val="00073E4F"/>
    <w:rsid w:val="00073F88"/>
    <w:rsid w:val="000772ED"/>
    <w:rsid w:val="00080512"/>
    <w:rsid w:val="00082C04"/>
    <w:rsid w:val="00085CE6"/>
    <w:rsid w:val="00087327"/>
    <w:rsid w:val="0009044A"/>
    <w:rsid w:val="00097635"/>
    <w:rsid w:val="000A29B9"/>
    <w:rsid w:val="000A3F4A"/>
    <w:rsid w:val="000A5BBF"/>
    <w:rsid w:val="000B0D66"/>
    <w:rsid w:val="000B5B47"/>
    <w:rsid w:val="000B7C80"/>
    <w:rsid w:val="000C0F4C"/>
    <w:rsid w:val="000C2EA6"/>
    <w:rsid w:val="000C3B95"/>
    <w:rsid w:val="000C3DB1"/>
    <w:rsid w:val="000C3E3E"/>
    <w:rsid w:val="000C47C3"/>
    <w:rsid w:val="000C49AB"/>
    <w:rsid w:val="000D339E"/>
    <w:rsid w:val="000D52F9"/>
    <w:rsid w:val="000D58AB"/>
    <w:rsid w:val="000D6A55"/>
    <w:rsid w:val="000D7227"/>
    <w:rsid w:val="000E225B"/>
    <w:rsid w:val="000E275D"/>
    <w:rsid w:val="000E335E"/>
    <w:rsid w:val="000E435E"/>
    <w:rsid w:val="000E44D7"/>
    <w:rsid w:val="000E74DB"/>
    <w:rsid w:val="000F1AD7"/>
    <w:rsid w:val="000F1AE2"/>
    <w:rsid w:val="000F2083"/>
    <w:rsid w:val="000F2C96"/>
    <w:rsid w:val="000F4FE1"/>
    <w:rsid w:val="000F54F0"/>
    <w:rsid w:val="000F5998"/>
    <w:rsid w:val="000F6583"/>
    <w:rsid w:val="00100F69"/>
    <w:rsid w:val="001050B1"/>
    <w:rsid w:val="001056C2"/>
    <w:rsid w:val="00106E5E"/>
    <w:rsid w:val="00110D2C"/>
    <w:rsid w:val="00110E6E"/>
    <w:rsid w:val="00111F84"/>
    <w:rsid w:val="00113034"/>
    <w:rsid w:val="00115821"/>
    <w:rsid w:val="00122CF3"/>
    <w:rsid w:val="00123A09"/>
    <w:rsid w:val="00124A49"/>
    <w:rsid w:val="00126849"/>
    <w:rsid w:val="00127416"/>
    <w:rsid w:val="00130450"/>
    <w:rsid w:val="00133525"/>
    <w:rsid w:val="00145845"/>
    <w:rsid w:val="00146207"/>
    <w:rsid w:val="00150CD1"/>
    <w:rsid w:val="001516E2"/>
    <w:rsid w:val="00155371"/>
    <w:rsid w:val="00155BFF"/>
    <w:rsid w:val="00161E5D"/>
    <w:rsid w:val="0016290E"/>
    <w:rsid w:val="001638A0"/>
    <w:rsid w:val="001639DC"/>
    <w:rsid w:val="00165601"/>
    <w:rsid w:val="00166AEA"/>
    <w:rsid w:val="00167127"/>
    <w:rsid w:val="00170B82"/>
    <w:rsid w:val="00170BDE"/>
    <w:rsid w:val="00171C6D"/>
    <w:rsid w:val="00172740"/>
    <w:rsid w:val="0017286D"/>
    <w:rsid w:val="00173453"/>
    <w:rsid w:val="00173E3B"/>
    <w:rsid w:val="00173FA2"/>
    <w:rsid w:val="00174E78"/>
    <w:rsid w:val="00175253"/>
    <w:rsid w:val="001752D8"/>
    <w:rsid w:val="00177B2D"/>
    <w:rsid w:val="0019049A"/>
    <w:rsid w:val="00191C2D"/>
    <w:rsid w:val="00191F0F"/>
    <w:rsid w:val="001949F7"/>
    <w:rsid w:val="001A2048"/>
    <w:rsid w:val="001A4C42"/>
    <w:rsid w:val="001A66BD"/>
    <w:rsid w:val="001A7420"/>
    <w:rsid w:val="001B0A73"/>
    <w:rsid w:val="001B1B20"/>
    <w:rsid w:val="001B20F9"/>
    <w:rsid w:val="001B2738"/>
    <w:rsid w:val="001B483B"/>
    <w:rsid w:val="001B6637"/>
    <w:rsid w:val="001B7E52"/>
    <w:rsid w:val="001C21C3"/>
    <w:rsid w:val="001C2660"/>
    <w:rsid w:val="001C3EBA"/>
    <w:rsid w:val="001D02C2"/>
    <w:rsid w:val="001D0424"/>
    <w:rsid w:val="001D16A3"/>
    <w:rsid w:val="001D227F"/>
    <w:rsid w:val="001D6965"/>
    <w:rsid w:val="001E7CA8"/>
    <w:rsid w:val="001F0C1D"/>
    <w:rsid w:val="001F1132"/>
    <w:rsid w:val="001F168B"/>
    <w:rsid w:val="001F3135"/>
    <w:rsid w:val="001F3905"/>
    <w:rsid w:val="001F66CB"/>
    <w:rsid w:val="00202E63"/>
    <w:rsid w:val="002041E1"/>
    <w:rsid w:val="00212A53"/>
    <w:rsid w:val="00214C86"/>
    <w:rsid w:val="002222B1"/>
    <w:rsid w:val="00230F9E"/>
    <w:rsid w:val="00231215"/>
    <w:rsid w:val="00232F8D"/>
    <w:rsid w:val="002347A2"/>
    <w:rsid w:val="002450E3"/>
    <w:rsid w:val="002472CD"/>
    <w:rsid w:val="0024760B"/>
    <w:rsid w:val="00252D03"/>
    <w:rsid w:val="00253769"/>
    <w:rsid w:val="002571E2"/>
    <w:rsid w:val="00260F7A"/>
    <w:rsid w:val="002675F0"/>
    <w:rsid w:val="00270D13"/>
    <w:rsid w:val="002760EE"/>
    <w:rsid w:val="00277036"/>
    <w:rsid w:val="00277B09"/>
    <w:rsid w:val="00282142"/>
    <w:rsid w:val="00283EDA"/>
    <w:rsid w:val="0028460B"/>
    <w:rsid w:val="00285FE3"/>
    <w:rsid w:val="0028615D"/>
    <w:rsid w:val="002917AF"/>
    <w:rsid w:val="00291838"/>
    <w:rsid w:val="00292704"/>
    <w:rsid w:val="002965A6"/>
    <w:rsid w:val="002971A1"/>
    <w:rsid w:val="002974C6"/>
    <w:rsid w:val="0029753B"/>
    <w:rsid w:val="002A4456"/>
    <w:rsid w:val="002A4C53"/>
    <w:rsid w:val="002B05C8"/>
    <w:rsid w:val="002B3B32"/>
    <w:rsid w:val="002B3E57"/>
    <w:rsid w:val="002B477C"/>
    <w:rsid w:val="002B5A22"/>
    <w:rsid w:val="002B6339"/>
    <w:rsid w:val="002C0A05"/>
    <w:rsid w:val="002C1A68"/>
    <w:rsid w:val="002C3846"/>
    <w:rsid w:val="002C4978"/>
    <w:rsid w:val="002C5D02"/>
    <w:rsid w:val="002C6DDC"/>
    <w:rsid w:val="002D19AC"/>
    <w:rsid w:val="002D2BF9"/>
    <w:rsid w:val="002D38FF"/>
    <w:rsid w:val="002D591B"/>
    <w:rsid w:val="002D6EF2"/>
    <w:rsid w:val="002E00EE"/>
    <w:rsid w:val="002E0314"/>
    <w:rsid w:val="002E222E"/>
    <w:rsid w:val="002E2388"/>
    <w:rsid w:val="002E2890"/>
    <w:rsid w:val="002E300D"/>
    <w:rsid w:val="002E7AC0"/>
    <w:rsid w:val="002F13D0"/>
    <w:rsid w:val="002F2324"/>
    <w:rsid w:val="002F6C6B"/>
    <w:rsid w:val="00301975"/>
    <w:rsid w:val="00302900"/>
    <w:rsid w:val="003056CB"/>
    <w:rsid w:val="0030641D"/>
    <w:rsid w:val="00311679"/>
    <w:rsid w:val="00311793"/>
    <w:rsid w:val="00311935"/>
    <w:rsid w:val="00312A54"/>
    <w:rsid w:val="00313736"/>
    <w:rsid w:val="00313E2C"/>
    <w:rsid w:val="00314B9E"/>
    <w:rsid w:val="003153D5"/>
    <w:rsid w:val="00315B85"/>
    <w:rsid w:val="003172DC"/>
    <w:rsid w:val="00320E6A"/>
    <w:rsid w:val="0032177F"/>
    <w:rsid w:val="003220C0"/>
    <w:rsid w:val="00332313"/>
    <w:rsid w:val="00334394"/>
    <w:rsid w:val="003349FE"/>
    <w:rsid w:val="00337495"/>
    <w:rsid w:val="00337E70"/>
    <w:rsid w:val="00341B03"/>
    <w:rsid w:val="00343600"/>
    <w:rsid w:val="0034459B"/>
    <w:rsid w:val="003448FC"/>
    <w:rsid w:val="003449AC"/>
    <w:rsid w:val="00344BF0"/>
    <w:rsid w:val="00346911"/>
    <w:rsid w:val="003509E4"/>
    <w:rsid w:val="0035158B"/>
    <w:rsid w:val="003533D1"/>
    <w:rsid w:val="0035462D"/>
    <w:rsid w:val="00356555"/>
    <w:rsid w:val="00362972"/>
    <w:rsid w:val="003640A5"/>
    <w:rsid w:val="00370167"/>
    <w:rsid w:val="00370496"/>
    <w:rsid w:val="00370AC4"/>
    <w:rsid w:val="003717A3"/>
    <w:rsid w:val="00371E86"/>
    <w:rsid w:val="0037414F"/>
    <w:rsid w:val="00375EFC"/>
    <w:rsid w:val="003765B8"/>
    <w:rsid w:val="003808E0"/>
    <w:rsid w:val="0038486B"/>
    <w:rsid w:val="00386940"/>
    <w:rsid w:val="00390F61"/>
    <w:rsid w:val="003959DA"/>
    <w:rsid w:val="00397A84"/>
    <w:rsid w:val="00397D2C"/>
    <w:rsid w:val="003A0515"/>
    <w:rsid w:val="003B090D"/>
    <w:rsid w:val="003B745E"/>
    <w:rsid w:val="003C3971"/>
    <w:rsid w:val="003C485A"/>
    <w:rsid w:val="003D3747"/>
    <w:rsid w:val="003D50D2"/>
    <w:rsid w:val="003D679B"/>
    <w:rsid w:val="003E20D9"/>
    <w:rsid w:val="003E332C"/>
    <w:rsid w:val="003F0078"/>
    <w:rsid w:val="003F2D50"/>
    <w:rsid w:val="003F3A19"/>
    <w:rsid w:val="003F4854"/>
    <w:rsid w:val="003F52EC"/>
    <w:rsid w:val="003F5B77"/>
    <w:rsid w:val="003F6216"/>
    <w:rsid w:val="003F6DE2"/>
    <w:rsid w:val="003F7322"/>
    <w:rsid w:val="00402935"/>
    <w:rsid w:val="00405C84"/>
    <w:rsid w:val="00411D6C"/>
    <w:rsid w:val="004121AC"/>
    <w:rsid w:val="004123ED"/>
    <w:rsid w:val="00413458"/>
    <w:rsid w:val="00413689"/>
    <w:rsid w:val="004147B9"/>
    <w:rsid w:val="00414969"/>
    <w:rsid w:val="00415E2A"/>
    <w:rsid w:val="004166F3"/>
    <w:rsid w:val="00417932"/>
    <w:rsid w:val="004203A8"/>
    <w:rsid w:val="0042263D"/>
    <w:rsid w:val="00423334"/>
    <w:rsid w:val="004311D5"/>
    <w:rsid w:val="004345EC"/>
    <w:rsid w:val="0043583F"/>
    <w:rsid w:val="0043757B"/>
    <w:rsid w:val="00440F17"/>
    <w:rsid w:val="00441742"/>
    <w:rsid w:val="00442A45"/>
    <w:rsid w:val="00445021"/>
    <w:rsid w:val="00447303"/>
    <w:rsid w:val="004474B4"/>
    <w:rsid w:val="0045603E"/>
    <w:rsid w:val="004566EC"/>
    <w:rsid w:val="00460787"/>
    <w:rsid w:val="00463449"/>
    <w:rsid w:val="004641A2"/>
    <w:rsid w:val="004641F8"/>
    <w:rsid w:val="004652BC"/>
    <w:rsid w:val="00465515"/>
    <w:rsid w:val="00465B72"/>
    <w:rsid w:val="004717C8"/>
    <w:rsid w:val="00472ED8"/>
    <w:rsid w:val="00475882"/>
    <w:rsid w:val="00481030"/>
    <w:rsid w:val="004831E1"/>
    <w:rsid w:val="00484B92"/>
    <w:rsid w:val="00484C18"/>
    <w:rsid w:val="00484EDE"/>
    <w:rsid w:val="0048540E"/>
    <w:rsid w:val="00487897"/>
    <w:rsid w:val="0049375B"/>
    <w:rsid w:val="00496010"/>
    <w:rsid w:val="0049643E"/>
    <w:rsid w:val="00496BF5"/>
    <w:rsid w:val="0049751D"/>
    <w:rsid w:val="004A3E42"/>
    <w:rsid w:val="004A4513"/>
    <w:rsid w:val="004A5BDD"/>
    <w:rsid w:val="004B1E0C"/>
    <w:rsid w:val="004B32E1"/>
    <w:rsid w:val="004C094E"/>
    <w:rsid w:val="004C26D5"/>
    <w:rsid w:val="004C30AC"/>
    <w:rsid w:val="004C3CAC"/>
    <w:rsid w:val="004C4397"/>
    <w:rsid w:val="004C4EBE"/>
    <w:rsid w:val="004D1E55"/>
    <w:rsid w:val="004D26F5"/>
    <w:rsid w:val="004D287C"/>
    <w:rsid w:val="004D3578"/>
    <w:rsid w:val="004D53CC"/>
    <w:rsid w:val="004D5AC9"/>
    <w:rsid w:val="004E18BF"/>
    <w:rsid w:val="004E213A"/>
    <w:rsid w:val="004E36A0"/>
    <w:rsid w:val="004E493D"/>
    <w:rsid w:val="004E495D"/>
    <w:rsid w:val="004F0988"/>
    <w:rsid w:val="004F3340"/>
    <w:rsid w:val="004F3A17"/>
    <w:rsid w:val="004F467F"/>
    <w:rsid w:val="004F5B40"/>
    <w:rsid w:val="004F65C7"/>
    <w:rsid w:val="0051053B"/>
    <w:rsid w:val="00512AD9"/>
    <w:rsid w:val="00516228"/>
    <w:rsid w:val="0051716C"/>
    <w:rsid w:val="00523CCD"/>
    <w:rsid w:val="00525CED"/>
    <w:rsid w:val="005279A2"/>
    <w:rsid w:val="00527D1E"/>
    <w:rsid w:val="00527F34"/>
    <w:rsid w:val="00531FC5"/>
    <w:rsid w:val="00532366"/>
    <w:rsid w:val="0053388B"/>
    <w:rsid w:val="00535773"/>
    <w:rsid w:val="00540D7A"/>
    <w:rsid w:val="00541A25"/>
    <w:rsid w:val="00542099"/>
    <w:rsid w:val="00543E6C"/>
    <w:rsid w:val="005455B9"/>
    <w:rsid w:val="00550540"/>
    <w:rsid w:val="00550927"/>
    <w:rsid w:val="00550EAA"/>
    <w:rsid w:val="0055360D"/>
    <w:rsid w:val="00556663"/>
    <w:rsid w:val="00560DC1"/>
    <w:rsid w:val="00562969"/>
    <w:rsid w:val="00564A66"/>
    <w:rsid w:val="00565087"/>
    <w:rsid w:val="005651ED"/>
    <w:rsid w:val="00565BDB"/>
    <w:rsid w:val="00566F75"/>
    <w:rsid w:val="00570F73"/>
    <w:rsid w:val="005725BD"/>
    <w:rsid w:val="005735B4"/>
    <w:rsid w:val="0057395F"/>
    <w:rsid w:val="0057476B"/>
    <w:rsid w:val="00577708"/>
    <w:rsid w:val="00580371"/>
    <w:rsid w:val="00581B22"/>
    <w:rsid w:val="005821F9"/>
    <w:rsid w:val="0058381D"/>
    <w:rsid w:val="00584405"/>
    <w:rsid w:val="00591B43"/>
    <w:rsid w:val="005948EC"/>
    <w:rsid w:val="00595553"/>
    <w:rsid w:val="005962D6"/>
    <w:rsid w:val="0059750E"/>
    <w:rsid w:val="00597B11"/>
    <w:rsid w:val="005A1B34"/>
    <w:rsid w:val="005A609E"/>
    <w:rsid w:val="005A6D23"/>
    <w:rsid w:val="005B13C5"/>
    <w:rsid w:val="005B15EA"/>
    <w:rsid w:val="005B3264"/>
    <w:rsid w:val="005B5F48"/>
    <w:rsid w:val="005B645F"/>
    <w:rsid w:val="005B70F0"/>
    <w:rsid w:val="005C0E07"/>
    <w:rsid w:val="005C111D"/>
    <w:rsid w:val="005C27F1"/>
    <w:rsid w:val="005C4CA9"/>
    <w:rsid w:val="005C6620"/>
    <w:rsid w:val="005C6AFA"/>
    <w:rsid w:val="005C7D87"/>
    <w:rsid w:val="005D0498"/>
    <w:rsid w:val="005D2E01"/>
    <w:rsid w:val="005D2F1D"/>
    <w:rsid w:val="005D43F9"/>
    <w:rsid w:val="005D7526"/>
    <w:rsid w:val="005E0BCB"/>
    <w:rsid w:val="005E0D53"/>
    <w:rsid w:val="005E16E6"/>
    <w:rsid w:val="005E24AA"/>
    <w:rsid w:val="005E2DDB"/>
    <w:rsid w:val="005E4BB2"/>
    <w:rsid w:val="005E51A9"/>
    <w:rsid w:val="005E60BF"/>
    <w:rsid w:val="005E6E69"/>
    <w:rsid w:val="005E6F01"/>
    <w:rsid w:val="005F2C30"/>
    <w:rsid w:val="005F4F16"/>
    <w:rsid w:val="005F788A"/>
    <w:rsid w:val="00602AEA"/>
    <w:rsid w:val="006034E6"/>
    <w:rsid w:val="00606114"/>
    <w:rsid w:val="00612A1E"/>
    <w:rsid w:val="00614FDF"/>
    <w:rsid w:val="00615E7C"/>
    <w:rsid w:val="006204C3"/>
    <w:rsid w:val="00623AE4"/>
    <w:rsid w:val="00630B30"/>
    <w:rsid w:val="00634088"/>
    <w:rsid w:val="0063543D"/>
    <w:rsid w:val="0063616D"/>
    <w:rsid w:val="00641085"/>
    <w:rsid w:val="00642064"/>
    <w:rsid w:val="00642FF6"/>
    <w:rsid w:val="00643671"/>
    <w:rsid w:val="00643872"/>
    <w:rsid w:val="0064432E"/>
    <w:rsid w:val="00645491"/>
    <w:rsid w:val="0064570A"/>
    <w:rsid w:val="00646702"/>
    <w:rsid w:val="00647114"/>
    <w:rsid w:val="00653CAA"/>
    <w:rsid w:val="006558C9"/>
    <w:rsid w:val="006567CD"/>
    <w:rsid w:val="0066060F"/>
    <w:rsid w:val="006608E2"/>
    <w:rsid w:val="006618FE"/>
    <w:rsid w:val="006676E0"/>
    <w:rsid w:val="00667AC4"/>
    <w:rsid w:val="006708AB"/>
    <w:rsid w:val="00670CF4"/>
    <w:rsid w:val="006715CF"/>
    <w:rsid w:val="00676F45"/>
    <w:rsid w:val="00680735"/>
    <w:rsid w:val="00683ABC"/>
    <w:rsid w:val="00686E4B"/>
    <w:rsid w:val="006912E9"/>
    <w:rsid w:val="00691A38"/>
    <w:rsid w:val="0069218D"/>
    <w:rsid w:val="00692B01"/>
    <w:rsid w:val="00694C6E"/>
    <w:rsid w:val="00697176"/>
    <w:rsid w:val="00697A38"/>
    <w:rsid w:val="006A0C1B"/>
    <w:rsid w:val="006A323F"/>
    <w:rsid w:val="006A7945"/>
    <w:rsid w:val="006B0B83"/>
    <w:rsid w:val="006B135F"/>
    <w:rsid w:val="006B1EEF"/>
    <w:rsid w:val="006B30D0"/>
    <w:rsid w:val="006B6FCB"/>
    <w:rsid w:val="006B7602"/>
    <w:rsid w:val="006B7C40"/>
    <w:rsid w:val="006C0780"/>
    <w:rsid w:val="006C2A0F"/>
    <w:rsid w:val="006C38E1"/>
    <w:rsid w:val="006C3D95"/>
    <w:rsid w:val="006C5DB6"/>
    <w:rsid w:val="006D475D"/>
    <w:rsid w:val="006D6100"/>
    <w:rsid w:val="006D7566"/>
    <w:rsid w:val="006E0E0B"/>
    <w:rsid w:val="006E33DA"/>
    <w:rsid w:val="006E417B"/>
    <w:rsid w:val="006E52E2"/>
    <w:rsid w:val="006E5BA7"/>
    <w:rsid w:val="006E5C86"/>
    <w:rsid w:val="006F4265"/>
    <w:rsid w:val="006F67CE"/>
    <w:rsid w:val="006F6E30"/>
    <w:rsid w:val="007000D6"/>
    <w:rsid w:val="0070044F"/>
    <w:rsid w:val="00701116"/>
    <w:rsid w:val="0070154D"/>
    <w:rsid w:val="007038A7"/>
    <w:rsid w:val="00704824"/>
    <w:rsid w:val="00705635"/>
    <w:rsid w:val="007114BA"/>
    <w:rsid w:val="0071174C"/>
    <w:rsid w:val="00713C44"/>
    <w:rsid w:val="00715A78"/>
    <w:rsid w:val="00725085"/>
    <w:rsid w:val="007252B3"/>
    <w:rsid w:val="00726ADC"/>
    <w:rsid w:val="00727127"/>
    <w:rsid w:val="00727B03"/>
    <w:rsid w:val="00730B71"/>
    <w:rsid w:val="007313B4"/>
    <w:rsid w:val="00732492"/>
    <w:rsid w:val="00732DB6"/>
    <w:rsid w:val="00734A5B"/>
    <w:rsid w:val="007353A3"/>
    <w:rsid w:val="007376DA"/>
    <w:rsid w:val="0074026F"/>
    <w:rsid w:val="00740A2E"/>
    <w:rsid w:val="007429F6"/>
    <w:rsid w:val="0074406E"/>
    <w:rsid w:val="00744E76"/>
    <w:rsid w:val="00745F71"/>
    <w:rsid w:val="007474BF"/>
    <w:rsid w:val="00750DC6"/>
    <w:rsid w:val="00750DE9"/>
    <w:rsid w:val="00754402"/>
    <w:rsid w:val="007546CE"/>
    <w:rsid w:val="00763229"/>
    <w:rsid w:val="00765EA3"/>
    <w:rsid w:val="00766871"/>
    <w:rsid w:val="007712B8"/>
    <w:rsid w:val="00771C2D"/>
    <w:rsid w:val="007726F4"/>
    <w:rsid w:val="0077330D"/>
    <w:rsid w:val="00773A50"/>
    <w:rsid w:val="007749F6"/>
    <w:rsid w:val="00774DA4"/>
    <w:rsid w:val="00774FFE"/>
    <w:rsid w:val="0077503B"/>
    <w:rsid w:val="00777FD6"/>
    <w:rsid w:val="00780D8C"/>
    <w:rsid w:val="0078169F"/>
    <w:rsid w:val="00781F0F"/>
    <w:rsid w:val="0078211D"/>
    <w:rsid w:val="00783E78"/>
    <w:rsid w:val="00786528"/>
    <w:rsid w:val="00786BDA"/>
    <w:rsid w:val="00791BF0"/>
    <w:rsid w:val="00792710"/>
    <w:rsid w:val="00792EDA"/>
    <w:rsid w:val="0079634A"/>
    <w:rsid w:val="00796616"/>
    <w:rsid w:val="007970A5"/>
    <w:rsid w:val="007A052C"/>
    <w:rsid w:val="007A1226"/>
    <w:rsid w:val="007A210C"/>
    <w:rsid w:val="007A37D6"/>
    <w:rsid w:val="007A55DF"/>
    <w:rsid w:val="007A6AF5"/>
    <w:rsid w:val="007B15E1"/>
    <w:rsid w:val="007B600E"/>
    <w:rsid w:val="007B64A6"/>
    <w:rsid w:val="007C45B9"/>
    <w:rsid w:val="007C5156"/>
    <w:rsid w:val="007C6EC7"/>
    <w:rsid w:val="007D1074"/>
    <w:rsid w:val="007D2AB6"/>
    <w:rsid w:val="007D5FAC"/>
    <w:rsid w:val="007E48F0"/>
    <w:rsid w:val="007E5CB2"/>
    <w:rsid w:val="007E6D25"/>
    <w:rsid w:val="007F0F4A"/>
    <w:rsid w:val="007F6314"/>
    <w:rsid w:val="0080109F"/>
    <w:rsid w:val="008028A4"/>
    <w:rsid w:val="008048A9"/>
    <w:rsid w:val="00807F4F"/>
    <w:rsid w:val="008114F2"/>
    <w:rsid w:val="00812822"/>
    <w:rsid w:val="00815AB4"/>
    <w:rsid w:val="008259A2"/>
    <w:rsid w:val="00826EDA"/>
    <w:rsid w:val="00827219"/>
    <w:rsid w:val="0082798E"/>
    <w:rsid w:val="00830747"/>
    <w:rsid w:val="00830904"/>
    <w:rsid w:val="00833A56"/>
    <w:rsid w:val="00843012"/>
    <w:rsid w:val="00843883"/>
    <w:rsid w:val="00845845"/>
    <w:rsid w:val="0084626D"/>
    <w:rsid w:val="00855BB6"/>
    <w:rsid w:val="0085774B"/>
    <w:rsid w:val="00863169"/>
    <w:rsid w:val="008634C4"/>
    <w:rsid w:val="0086466C"/>
    <w:rsid w:val="00864CFF"/>
    <w:rsid w:val="00864EA4"/>
    <w:rsid w:val="008672D7"/>
    <w:rsid w:val="00874D1B"/>
    <w:rsid w:val="00876351"/>
    <w:rsid w:val="008768CA"/>
    <w:rsid w:val="0088105A"/>
    <w:rsid w:val="00881103"/>
    <w:rsid w:val="00881E6A"/>
    <w:rsid w:val="00883FE7"/>
    <w:rsid w:val="00887345"/>
    <w:rsid w:val="008937BA"/>
    <w:rsid w:val="008A151F"/>
    <w:rsid w:val="008A1996"/>
    <w:rsid w:val="008A25E6"/>
    <w:rsid w:val="008B34AA"/>
    <w:rsid w:val="008B72CD"/>
    <w:rsid w:val="008C03DE"/>
    <w:rsid w:val="008C09D7"/>
    <w:rsid w:val="008C2611"/>
    <w:rsid w:val="008C384C"/>
    <w:rsid w:val="008C7B64"/>
    <w:rsid w:val="008D03A8"/>
    <w:rsid w:val="008D05BB"/>
    <w:rsid w:val="008D096B"/>
    <w:rsid w:val="008D1CA4"/>
    <w:rsid w:val="008D255D"/>
    <w:rsid w:val="008D4FA5"/>
    <w:rsid w:val="008E2D68"/>
    <w:rsid w:val="008E5177"/>
    <w:rsid w:val="008E6375"/>
    <w:rsid w:val="008E6756"/>
    <w:rsid w:val="008E67DB"/>
    <w:rsid w:val="008E6FCA"/>
    <w:rsid w:val="008E7C48"/>
    <w:rsid w:val="008F0DEF"/>
    <w:rsid w:val="008F19D6"/>
    <w:rsid w:val="008F2BCB"/>
    <w:rsid w:val="008F3017"/>
    <w:rsid w:val="008F582B"/>
    <w:rsid w:val="008F5983"/>
    <w:rsid w:val="008F6F68"/>
    <w:rsid w:val="008F74FB"/>
    <w:rsid w:val="008F7773"/>
    <w:rsid w:val="0090271F"/>
    <w:rsid w:val="00902E23"/>
    <w:rsid w:val="00902FC2"/>
    <w:rsid w:val="00903C87"/>
    <w:rsid w:val="0090402D"/>
    <w:rsid w:val="00906D76"/>
    <w:rsid w:val="00906F8C"/>
    <w:rsid w:val="0090726A"/>
    <w:rsid w:val="00907425"/>
    <w:rsid w:val="0090774D"/>
    <w:rsid w:val="009114D7"/>
    <w:rsid w:val="00911E7A"/>
    <w:rsid w:val="0091348E"/>
    <w:rsid w:val="00917CCB"/>
    <w:rsid w:val="009200EF"/>
    <w:rsid w:val="00920AA5"/>
    <w:rsid w:val="00920AC1"/>
    <w:rsid w:val="00922297"/>
    <w:rsid w:val="00923952"/>
    <w:rsid w:val="00926C16"/>
    <w:rsid w:val="00932244"/>
    <w:rsid w:val="00933FB0"/>
    <w:rsid w:val="00935F43"/>
    <w:rsid w:val="00936F1F"/>
    <w:rsid w:val="00937297"/>
    <w:rsid w:val="00941C69"/>
    <w:rsid w:val="00942A00"/>
    <w:rsid w:val="00942EC2"/>
    <w:rsid w:val="00944105"/>
    <w:rsid w:val="0094667D"/>
    <w:rsid w:val="009559C5"/>
    <w:rsid w:val="00960FC5"/>
    <w:rsid w:val="00964D4B"/>
    <w:rsid w:val="00965F16"/>
    <w:rsid w:val="0096601F"/>
    <w:rsid w:val="0097040D"/>
    <w:rsid w:val="009723C9"/>
    <w:rsid w:val="00972EA8"/>
    <w:rsid w:val="00975DAE"/>
    <w:rsid w:val="009778F9"/>
    <w:rsid w:val="009800E4"/>
    <w:rsid w:val="00980FC8"/>
    <w:rsid w:val="009814C4"/>
    <w:rsid w:val="0098173D"/>
    <w:rsid w:val="0098336A"/>
    <w:rsid w:val="00984662"/>
    <w:rsid w:val="00987E3F"/>
    <w:rsid w:val="009953BA"/>
    <w:rsid w:val="0099776A"/>
    <w:rsid w:val="00997E10"/>
    <w:rsid w:val="009A123D"/>
    <w:rsid w:val="009A1C61"/>
    <w:rsid w:val="009A34AB"/>
    <w:rsid w:val="009A5186"/>
    <w:rsid w:val="009A5779"/>
    <w:rsid w:val="009A660C"/>
    <w:rsid w:val="009B2217"/>
    <w:rsid w:val="009B2ACB"/>
    <w:rsid w:val="009B343B"/>
    <w:rsid w:val="009B6F72"/>
    <w:rsid w:val="009C04B4"/>
    <w:rsid w:val="009C20BA"/>
    <w:rsid w:val="009C212A"/>
    <w:rsid w:val="009C6676"/>
    <w:rsid w:val="009C688F"/>
    <w:rsid w:val="009C6BDE"/>
    <w:rsid w:val="009D1777"/>
    <w:rsid w:val="009D24A4"/>
    <w:rsid w:val="009D3808"/>
    <w:rsid w:val="009E2A53"/>
    <w:rsid w:val="009E52D9"/>
    <w:rsid w:val="009E793B"/>
    <w:rsid w:val="009F03CE"/>
    <w:rsid w:val="009F266C"/>
    <w:rsid w:val="009F37B7"/>
    <w:rsid w:val="009F37F1"/>
    <w:rsid w:val="009F4074"/>
    <w:rsid w:val="009F63EF"/>
    <w:rsid w:val="00A009D4"/>
    <w:rsid w:val="00A039D7"/>
    <w:rsid w:val="00A03D0B"/>
    <w:rsid w:val="00A075BA"/>
    <w:rsid w:val="00A10720"/>
    <w:rsid w:val="00A10F02"/>
    <w:rsid w:val="00A12231"/>
    <w:rsid w:val="00A14FB7"/>
    <w:rsid w:val="00A164B4"/>
    <w:rsid w:val="00A21CE5"/>
    <w:rsid w:val="00A26956"/>
    <w:rsid w:val="00A27486"/>
    <w:rsid w:val="00A3155C"/>
    <w:rsid w:val="00A33255"/>
    <w:rsid w:val="00A36478"/>
    <w:rsid w:val="00A36E50"/>
    <w:rsid w:val="00A41C2D"/>
    <w:rsid w:val="00A41FC4"/>
    <w:rsid w:val="00A45602"/>
    <w:rsid w:val="00A45CCE"/>
    <w:rsid w:val="00A503DC"/>
    <w:rsid w:val="00A5186E"/>
    <w:rsid w:val="00A5266F"/>
    <w:rsid w:val="00A53724"/>
    <w:rsid w:val="00A541CE"/>
    <w:rsid w:val="00A5421B"/>
    <w:rsid w:val="00A56066"/>
    <w:rsid w:val="00A56B86"/>
    <w:rsid w:val="00A57CFE"/>
    <w:rsid w:val="00A66952"/>
    <w:rsid w:val="00A67663"/>
    <w:rsid w:val="00A73129"/>
    <w:rsid w:val="00A741F5"/>
    <w:rsid w:val="00A75EC6"/>
    <w:rsid w:val="00A82346"/>
    <w:rsid w:val="00A85EEF"/>
    <w:rsid w:val="00A866BE"/>
    <w:rsid w:val="00A92BA1"/>
    <w:rsid w:val="00A93F84"/>
    <w:rsid w:val="00A95A32"/>
    <w:rsid w:val="00A973CE"/>
    <w:rsid w:val="00AA4DA8"/>
    <w:rsid w:val="00AA4F50"/>
    <w:rsid w:val="00AA7916"/>
    <w:rsid w:val="00AB1276"/>
    <w:rsid w:val="00AB4A5D"/>
    <w:rsid w:val="00AC00E3"/>
    <w:rsid w:val="00AC04D1"/>
    <w:rsid w:val="00AC6BC6"/>
    <w:rsid w:val="00AD45A1"/>
    <w:rsid w:val="00AD5ED9"/>
    <w:rsid w:val="00AD6186"/>
    <w:rsid w:val="00AD626B"/>
    <w:rsid w:val="00AE1277"/>
    <w:rsid w:val="00AE3B25"/>
    <w:rsid w:val="00AE6164"/>
    <w:rsid w:val="00AE65E2"/>
    <w:rsid w:val="00AE6790"/>
    <w:rsid w:val="00AE724D"/>
    <w:rsid w:val="00AE7312"/>
    <w:rsid w:val="00AF1460"/>
    <w:rsid w:val="00AF1BA4"/>
    <w:rsid w:val="00AF2F57"/>
    <w:rsid w:val="00AF3C6A"/>
    <w:rsid w:val="00AF3F86"/>
    <w:rsid w:val="00AF3F9C"/>
    <w:rsid w:val="00AF488F"/>
    <w:rsid w:val="00B0119B"/>
    <w:rsid w:val="00B01AAF"/>
    <w:rsid w:val="00B028E9"/>
    <w:rsid w:val="00B05603"/>
    <w:rsid w:val="00B059C7"/>
    <w:rsid w:val="00B05EAD"/>
    <w:rsid w:val="00B076FB"/>
    <w:rsid w:val="00B11FEF"/>
    <w:rsid w:val="00B12D4C"/>
    <w:rsid w:val="00B139AC"/>
    <w:rsid w:val="00B13CA1"/>
    <w:rsid w:val="00B140D6"/>
    <w:rsid w:val="00B15449"/>
    <w:rsid w:val="00B179BC"/>
    <w:rsid w:val="00B17F1C"/>
    <w:rsid w:val="00B2034D"/>
    <w:rsid w:val="00B20350"/>
    <w:rsid w:val="00B22BC9"/>
    <w:rsid w:val="00B22F20"/>
    <w:rsid w:val="00B24F50"/>
    <w:rsid w:val="00B251E2"/>
    <w:rsid w:val="00B269E1"/>
    <w:rsid w:val="00B30FBC"/>
    <w:rsid w:val="00B465E4"/>
    <w:rsid w:val="00B50232"/>
    <w:rsid w:val="00B55BBD"/>
    <w:rsid w:val="00B577E4"/>
    <w:rsid w:val="00B6215B"/>
    <w:rsid w:val="00B630A8"/>
    <w:rsid w:val="00B63879"/>
    <w:rsid w:val="00B64A5A"/>
    <w:rsid w:val="00B6708B"/>
    <w:rsid w:val="00B71B92"/>
    <w:rsid w:val="00B772A4"/>
    <w:rsid w:val="00B82EB9"/>
    <w:rsid w:val="00B833FB"/>
    <w:rsid w:val="00B83B29"/>
    <w:rsid w:val="00B8539F"/>
    <w:rsid w:val="00B93086"/>
    <w:rsid w:val="00B94C53"/>
    <w:rsid w:val="00B94E0E"/>
    <w:rsid w:val="00B95B85"/>
    <w:rsid w:val="00BA04BD"/>
    <w:rsid w:val="00BA0ABF"/>
    <w:rsid w:val="00BA1575"/>
    <w:rsid w:val="00BA19ED"/>
    <w:rsid w:val="00BA4B8D"/>
    <w:rsid w:val="00BA5285"/>
    <w:rsid w:val="00BB01A2"/>
    <w:rsid w:val="00BB37BD"/>
    <w:rsid w:val="00BB4414"/>
    <w:rsid w:val="00BB7C26"/>
    <w:rsid w:val="00BC0F7D"/>
    <w:rsid w:val="00BC121E"/>
    <w:rsid w:val="00BC150F"/>
    <w:rsid w:val="00BC21E8"/>
    <w:rsid w:val="00BC4EA2"/>
    <w:rsid w:val="00BC58FF"/>
    <w:rsid w:val="00BD2839"/>
    <w:rsid w:val="00BD39E0"/>
    <w:rsid w:val="00BD41E1"/>
    <w:rsid w:val="00BD4881"/>
    <w:rsid w:val="00BD499A"/>
    <w:rsid w:val="00BD7D31"/>
    <w:rsid w:val="00BE0EDB"/>
    <w:rsid w:val="00BE1124"/>
    <w:rsid w:val="00BE15C4"/>
    <w:rsid w:val="00BE18D2"/>
    <w:rsid w:val="00BE28C1"/>
    <w:rsid w:val="00BE2B31"/>
    <w:rsid w:val="00BE3255"/>
    <w:rsid w:val="00BE35C1"/>
    <w:rsid w:val="00BE7127"/>
    <w:rsid w:val="00BE73C9"/>
    <w:rsid w:val="00BF128E"/>
    <w:rsid w:val="00C00579"/>
    <w:rsid w:val="00C01F24"/>
    <w:rsid w:val="00C074DD"/>
    <w:rsid w:val="00C10134"/>
    <w:rsid w:val="00C10C96"/>
    <w:rsid w:val="00C11147"/>
    <w:rsid w:val="00C11EEB"/>
    <w:rsid w:val="00C12C7A"/>
    <w:rsid w:val="00C1496A"/>
    <w:rsid w:val="00C20090"/>
    <w:rsid w:val="00C201AF"/>
    <w:rsid w:val="00C206E5"/>
    <w:rsid w:val="00C224C9"/>
    <w:rsid w:val="00C2289A"/>
    <w:rsid w:val="00C26897"/>
    <w:rsid w:val="00C26DD9"/>
    <w:rsid w:val="00C30200"/>
    <w:rsid w:val="00C31CB9"/>
    <w:rsid w:val="00C326C0"/>
    <w:rsid w:val="00C33079"/>
    <w:rsid w:val="00C35493"/>
    <w:rsid w:val="00C360C6"/>
    <w:rsid w:val="00C369B1"/>
    <w:rsid w:val="00C374D1"/>
    <w:rsid w:val="00C40C0B"/>
    <w:rsid w:val="00C4232D"/>
    <w:rsid w:val="00C45231"/>
    <w:rsid w:val="00C4572B"/>
    <w:rsid w:val="00C45778"/>
    <w:rsid w:val="00C45CCE"/>
    <w:rsid w:val="00C4628C"/>
    <w:rsid w:val="00C512F5"/>
    <w:rsid w:val="00C5357B"/>
    <w:rsid w:val="00C53F18"/>
    <w:rsid w:val="00C547F6"/>
    <w:rsid w:val="00C551FF"/>
    <w:rsid w:val="00C56E78"/>
    <w:rsid w:val="00C57738"/>
    <w:rsid w:val="00C60581"/>
    <w:rsid w:val="00C620E8"/>
    <w:rsid w:val="00C640A9"/>
    <w:rsid w:val="00C64D5E"/>
    <w:rsid w:val="00C67786"/>
    <w:rsid w:val="00C711C7"/>
    <w:rsid w:val="00C714B9"/>
    <w:rsid w:val="00C72833"/>
    <w:rsid w:val="00C7599A"/>
    <w:rsid w:val="00C769E5"/>
    <w:rsid w:val="00C77D1B"/>
    <w:rsid w:val="00C807D1"/>
    <w:rsid w:val="00C80F1D"/>
    <w:rsid w:val="00C81932"/>
    <w:rsid w:val="00C8451D"/>
    <w:rsid w:val="00C86683"/>
    <w:rsid w:val="00C87297"/>
    <w:rsid w:val="00C9047B"/>
    <w:rsid w:val="00C91962"/>
    <w:rsid w:val="00C91B59"/>
    <w:rsid w:val="00C93F40"/>
    <w:rsid w:val="00C955DB"/>
    <w:rsid w:val="00C97485"/>
    <w:rsid w:val="00CA045F"/>
    <w:rsid w:val="00CA0477"/>
    <w:rsid w:val="00CA3D0C"/>
    <w:rsid w:val="00CA457E"/>
    <w:rsid w:val="00CA52F5"/>
    <w:rsid w:val="00CA6A09"/>
    <w:rsid w:val="00CB22D9"/>
    <w:rsid w:val="00CB2AC2"/>
    <w:rsid w:val="00CB5C70"/>
    <w:rsid w:val="00CC0725"/>
    <w:rsid w:val="00CC2A7F"/>
    <w:rsid w:val="00CC4B75"/>
    <w:rsid w:val="00CC5918"/>
    <w:rsid w:val="00CC6BC1"/>
    <w:rsid w:val="00CC743B"/>
    <w:rsid w:val="00CD25EF"/>
    <w:rsid w:val="00CD62FD"/>
    <w:rsid w:val="00CD68B5"/>
    <w:rsid w:val="00CD7D7E"/>
    <w:rsid w:val="00CE0CAB"/>
    <w:rsid w:val="00CE1402"/>
    <w:rsid w:val="00CE28ED"/>
    <w:rsid w:val="00CE6BA0"/>
    <w:rsid w:val="00CE7A4C"/>
    <w:rsid w:val="00CF00DE"/>
    <w:rsid w:val="00CF065A"/>
    <w:rsid w:val="00CF0AEF"/>
    <w:rsid w:val="00CF1D2E"/>
    <w:rsid w:val="00D0210B"/>
    <w:rsid w:val="00D03198"/>
    <w:rsid w:val="00D04DCE"/>
    <w:rsid w:val="00D074AA"/>
    <w:rsid w:val="00D11605"/>
    <w:rsid w:val="00D165BA"/>
    <w:rsid w:val="00D17795"/>
    <w:rsid w:val="00D21483"/>
    <w:rsid w:val="00D21A77"/>
    <w:rsid w:val="00D30187"/>
    <w:rsid w:val="00D304A1"/>
    <w:rsid w:val="00D30CAC"/>
    <w:rsid w:val="00D36B67"/>
    <w:rsid w:val="00D40334"/>
    <w:rsid w:val="00D408D8"/>
    <w:rsid w:val="00D42144"/>
    <w:rsid w:val="00D44AC5"/>
    <w:rsid w:val="00D47737"/>
    <w:rsid w:val="00D479E6"/>
    <w:rsid w:val="00D5296F"/>
    <w:rsid w:val="00D52CB8"/>
    <w:rsid w:val="00D5306E"/>
    <w:rsid w:val="00D56E00"/>
    <w:rsid w:val="00D57972"/>
    <w:rsid w:val="00D673D1"/>
    <w:rsid w:val="00D675A9"/>
    <w:rsid w:val="00D700F8"/>
    <w:rsid w:val="00D715C4"/>
    <w:rsid w:val="00D738D6"/>
    <w:rsid w:val="00D753FD"/>
    <w:rsid w:val="00D755EB"/>
    <w:rsid w:val="00D76048"/>
    <w:rsid w:val="00D764CD"/>
    <w:rsid w:val="00D8004E"/>
    <w:rsid w:val="00D82E6F"/>
    <w:rsid w:val="00D84001"/>
    <w:rsid w:val="00D84B27"/>
    <w:rsid w:val="00D87E00"/>
    <w:rsid w:val="00D904D5"/>
    <w:rsid w:val="00D9134D"/>
    <w:rsid w:val="00D95C99"/>
    <w:rsid w:val="00D96F0B"/>
    <w:rsid w:val="00D97402"/>
    <w:rsid w:val="00DA26AD"/>
    <w:rsid w:val="00DA5B25"/>
    <w:rsid w:val="00DA7A03"/>
    <w:rsid w:val="00DB1818"/>
    <w:rsid w:val="00DB4F04"/>
    <w:rsid w:val="00DC088D"/>
    <w:rsid w:val="00DC1DCD"/>
    <w:rsid w:val="00DC2894"/>
    <w:rsid w:val="00DC309B"/>
    <w:rsid w:val="00DC4DA2"/>
    <w:rsid w:val="00DD2132"/>
    <w:rsid w:val="00DD2FDE"/>
    <w:rsid w:val="00DD4C17"/>
    <w:rsid w:val="00DD5F19"/>
    <w:rsid w:val="00DD74A5"/>
    <w:rsid w:val="00DE137E"/>
    <w:rsid w:val="00DE2372"/>
    <w:rsid w:val="00DE31B5"/>
    <w:rsid w:val="00DE5208"/>
    <w:rsid w:val="00DE5F7A"/>
    <w:rsid w:val="00DF0C54"/>
    <w:rsid w:val="00DF2B1F"/>
    <w:rsid w:val="00DF62CD"/>
    <w:rsid w:val="00DF6E9C"/>
    <w:rsid w:val="00DF7897"/>
    <w:rsid w:val="00E034D1"/>
    <w:rsid w:val="00E04503"/>
    <w:rsid w:val="00E11C15"/>
    <w:rsid w:val="00E11C41"/>
    <w:rsid w:val="00E1273E"/>
    <w:rsid w:val="00E12B00"/>
    <w:rsid w:val="00E13A15"/>
    <w:rsid w:val="00E13EAB"/>
    <w:rsid w:val="00E151B1"/>
    <w:rsid w:val="00E16509"/>
    <w:rsid w:val="00E21976"/>
    <w:rsid w:val="00E22EB3"/>
    <w:rsid w:val="00E2341F"/>
    <w:rsid w:val="00E25A58"/>
    <w:rsid w:val="00E25C7B"/>
    <w:rsid w:val="00E2646E"/>
    <w:rsid w:val="00E26DC2"/>
    <w:rsid w:val="00E271A9"/>
    <w:rsid w:val="00E30806"/>
    <w:rsid w:val="00E32012"/>
    <w:rsid w:val="00E322B6"/>
    <w:rsid w:val="00E424A0"/>
    <w:rsid w:val="00E440FC"/>
    <w:rsid w:val="00E44582"/>
    <w:rsid w:val="00E4774E"/>
    <w:rsid w:val="00E478EF"/>
    <w:rsid w:val="00E51605"/>
    <w:rsid w:val="00E51AB1"/>
    <w:rsid w:val="00E564FB"/>
    <w:rsid w:val="00E56851"/>
    <w:rsid w:val="00E612F5"/>
    <w:rsid w:val="00E6631E"/>
    <w:rsid w:val="00E6769F"/>
    <w:rsid w:val="00E70B88"/>
    <w:rsid w:val="00E714BA"/>
    <w:rsid w:val="00E71A8C"/>
    <w:rsid w:val="00E71FE7"/>
    <w:rsid w:val="00E7281D"/>
    <w:rsid w:val="00E7637C"/>
    <w:rsid w:val="00E77645"/>
    <w:rsid w:val="00E80271"/>
    <w:rsid w:val="00E808F1"/>
    <w:rsid w:val="00E82A4C"/>
    <w:rsid w:val="00E879D6"/>
    <w:rsid w:val="00E901C5"/>
    <w:rsid w:val="00E9032E"/>
    <w:rsid w:val="00E90539"/>
    <w:rsid w:val="00E92FED"/>
    <w:rsid w:val="00E95F1A"/>
    <w:rsid w:val="00EA0025"/>
    <w:rsid w:val="00EA05F6"/>
    <w:rsid w:val="00EA061C"/>
    <w:rsid w:val="00EA15B0"/>
    <w:rsid w:val="00EA3AA6"/>
    <w:rsid w:val="00EA5EA7"/>
    <w:rsid w:val="00EA66BD"/>
    <w:rsid w:val="00EA69F3"/>
    <w:rsid w:val="00EB29C8"/>
    <w:rsid w:val="00EB350D"/>
    <w:rsid w:val="00EB3818"/>
    <w:rsid w:val="00EB3962"/>
    <w:rsid w:val="00EB5BDA"/>
    <w:rsid w:val="00EC0D87"/>
    <w:rsid w:val="00EC1D08"/>
    <w:rsid w:val="00EC330A"/>
    <w:rsid w:val="00EC4A25"/>
    <w:rsid w:val="00EC65D1"/>
    <w:rsid w:val="00EC68CC"/>
    <w:rsid w:val="00ED1CB8"/>
    <w:rsid w:val="00ED1D1A"/>
    <w:rsid w:val="00ED3E08"/>
    <w:rsid w:val="00ED77A5"/>
    <w:rsid w:val="00EE0061"/>
    <w:rsid w:val="00EE275C"/>
    <w:rsid w:val="00EE2AF9"/>
    <w:rsid w:val="00EE2BFD"/>
    <w:rsid w:val="00EE4D0B"/>
    <w:rsid w:val="00EF1276"/>
    <w:rsid w:val="00EF18BC"/>
    <w:rsid w:val="00EF433D"/>
    <w:rsid w:val="00EF608C"/>
    <w:rsid w:val="00EF7134"/>
    <w:rsid w:val="00F025A2"/>
    <w:rsid w:val="00F04712"/>
    <w:rsid w:val="00F0552F"/>
    <w:rsid w:val="00F0655D"/>
    <w:rsid w:val="00F07367"/>
    <w:rsid w:val="00F125C3"/>
    <w:rsid w:val="00F12B8E"/>
    <w:rsid w:val="00F13360"/>
    <w:rsid w:val="00F14F91"/>
    <w:rsid w:val="00F1560E"/>
    <w:rsid w:val="00F16AD7"/>
    <w:rsid w:val="00F16C7D"/>
    <w:rsid w:val="00F22EC7"/>
    <w:rsid w:val="00F23729"/>
    <w:rsid w:val="00F23D85"/>
    <w:rsid w:val="00F2567D"/>
    <w:rsid w:val="00F25C2D"/>
    <w:rsid w:val="00F26B3E"/>
    <w:rsid w:val="00F27EC8"/>
    <w:rsid w:val="00F30EE4"/>
    <w:rsid w:val="00F313AC"/>
    <w:rsid w:val="00F3209F"/>
    <w:rsid w:val="00F325C8"/>
    <w:rsid w:val="00F32B4B"/>
    <w:rsid w:val="00F34834"/>
    <w:rsid w:val="00F37515"/>
    <w:rsid w:val="00F37592"/>
    <w:rsid w:val="00F3762D"/>
    <w:rsid w:val="00F40B0A"/>
    <w:rsid w:val="00F4151D"/>
    <w:rsid w:val="00F44504"/>
    <w:rsid w:val="00F45BF4"/>
    <w:rsid w:val="00F47F56"/>
    <w:rsid w:val="00F52C45"/>
    <w:rsid w:val="00F52F21"/>
    <w:rsid w:val="00F5693C"/>
    <w:rsid w:val="00F60CF0"/>
    <w:rsid w:val="00F653B8"/>
    <w:rsid w:val="00F677E0"/>
    <w:rsid w:val="00F750AC"/>
    <w:rsid w:val="00F76076"/>
    <w:rsid w:val="00F7662C"/>
    <w:rsid w:val="00F77B9D"/>
    <w:rsid w:val="00F80958"/>
    <w:rsid w:val="00F82CBB"/>
    <w:rsid w:val="00F83882"/>
    <w:rsid w:val="00F853A4"/>
    <w:rsid w:val="00F86C9E"/>
    <w:rsid w:val="00F873FB"/>
    <w:rsid w:val="00F9008D"/>
    <w:rsid w:val="00F90775"/>
    <w:rsid w:val="00F952A8"/>
    <w:rsid w:val="00F95AD4"/>
    <w:rsid w:val="00F96B2D"/>
    <w:rsid w:val="00F96B3E"/>
    <w:rsid w:val="00FA1266"/>
    <w:rsid w:val="00FA16D6"/>
    <w:rsid w:val="00FA3686"/>
    <w:rsid w:val="00FA4413"/>
    <w:rsid w:val="00FB524D"/>
    <w:rsid w:val="00FB57A2"/>
    <w:rsid w:val="00FB6292"/>
    <w:rsid w:val="00FB7892"/>
    <w:rsid w:val="00FB7916"/>
    <w:rsid w:val="00FC1192"/>
    <w:rsid w:val="00FC1600"/>
    <w:rsid w:val="00FC2B03"/>
    <w:rsid w:val="00FC6943"/>
    <w:rsid w:val="00FD20DC"/>
    <w:rsid w:val="00FD343E"/>
    <w:rsid w:val="00FD763B"/>
    <w:rsid w:val="00FE741E"/>
    <w:rsid w:val="00FF3EC6"/>
    <w:rsid w:val="00FF42B1"/>
    <w:rsid w:val="00FF7C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3E7C543C-7ED4-4BCA-ACC0-EAC55199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E00"/>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1"/>
      </w:numPr>
      <w:contextualSpacing/>
    </w:pPr>
  </w:style>
  <w:style w:type="paragraph" w:styleId="ListBullet2">
    <w:name w:val="List Bullet 2"/>
    <w:basedOn w:val="Normal"/>
    <w:rsid w:val="00F34834"/>
    <w:pPr>
      <w:numPr>
        <w:numId w:val="2"/>
      </w:numPr>
      <w:contextualSpacing/>
    </w:pPr>
  </w:style>
  <w:style w:type="paragraph" w:styleId="ListBullet3">
    <w:name w:val="List Bullet 3"/>
    <w:basedOn w:val="Normal"/>
    <w:rsid w:val="00F34834"/>
    <w:pPr>
      <w:numPr>
        <w:numId w:val="3"/>
      </w:numPr>
      <w:contextualSpacing/>
    </w:pPr>
  </w:style>
  <w:style w:type="paragraph" w:styleId="ListBullet4">
    <w:name w:val="List Bullet 4"/>
    <w:basedOn w:val="Normal"/>
    <w:rsid w:val="00F34834"/>
    <w:pPr>
      <w:numPr>
        <w:numId w:val="4"/>
      </w:numPr>
      <w:contextualSpacing/>
    </w:pPr>
  </w:style>
  <w:style w:type="paragraph" w:styleId="ListBullet5">
    <w:name w:val="List Bullet 5"/>
    <w:basedOn w:val="Normal"/>
    <w:rsid w:val="00F34834"/>
    <w:pPr>
      <w:numPr>
        <w:numId w:val="5"/>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6"/>
      </w:numPr>
      <w:contextualSpacing/>
    </w:pPr>
  </w:style>
  <w:style w:type="paragraph" w:styleId="ListNumber2">
    <w:name w:val="List Number 2"/>
    <w:basedOn w:val="Normal"/>
    <w:rsid w:val="00F34834"/>
    <w:pPr>
      <w:numPr>
        <w:numId w:val="7"/>
      </w:numPr>
      <w:contextualSpacing/>
    </w:pPr>
  </w:style>
  <w:style w:type="paragraph" w:styleId="ListNumber3">
    <w:name w:val="List Number 3"/>
    <w:basedOn w:val="Normal"/>
    <w:rsid w:val="00F34834"/>
    <w:pPr>
      <w:numPr>
        <w:numId w:val="8"/>
      </w:numPr>
      <w:contextualSpacing/>
    </w:pPr>
  </w:style>
  <w:style w:type="paragraph" w:styleId="ListNumber4">
    <w:name w:val="List Number 4"/>
    <w:basedOn w:val="Normal"/>
    <w:rsid w:val="00F34834"/>
    <w:pPr>
      <w:numPr>
        <w:numId w:val="9"/>
      </w:numPr>
      <w:contextualSpacing/>
    </w:pPr>
  </w:style>
  <w:style w:type="paragraph" w:styleId="ListNumber5">
    <w:name w:val="List Number 5"/>
    <w:basedOn w:val="Normal"/>
    <w:rsid w:val="00F34834"/>
    <w:pPr>
      <w:numPr>
        <w:numId w:val="10"/>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codeChar0">
    <w:name w:val="code Char"/>
    <w:qFormat/>
    <w:rsid w:val="00CF1D2E"/>
    <w:rPr>
      <w:rFonts w:ascii="Courier New" w:hAnsi="Courier New"/>
      <w:noProof/>
      <w:lang w:val="en-GB" w:eastAsia="ja-JP" w:bidi="ar-SA"/>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1">
    <w:name w:val="Code (char)"/>
    <w:uiPriority w:val="1"/>
    <w:qFormat/>
    <w:rsid w:val="008937BA"/>
    <w:rPr>
      <w:rFonts w:ascii="Arial" w:hAnsi="Arial"/>
      <w:i/>
      <w:noProof/>
      <w:sz w:val="18"/>
      <w:bdr w:val="none" w:sz="0" w:space="0" w:color="auto"/>
      <w:shd w:val="clear" w:color="auto" w:fill="auto"/>
      <w:lang w:val="en-US"/>
    </w:rPr>
  </w:style>
  <w:style w:type="character" w:customStyle="1" w:styleId="TAHChar">
    <w:name w:val="TAH Char"/>
    <w:qFormat/>
    <w:rsid w:val="006E0E0B"/>
    <w:rPr>
      <w:rFonts w:ascii="Arial" w:hAnsi="Arial"/>
      <w:b/>
      <w:sz w:val="18"/>
      <w:lang w:eastAsia="en-US"/>
    </w:rPr>
  </w:style>
  <w:style w:type="paragraph" w:customStyle="1" w:styleId="pf1">
    <w:name w:val="pf1"/>
    <w:basedOn w:val="Normal"/>
    <w:rsid w:val="00D479E6"/>
    <w:pPr>
      <w:spacing w:before="100" w:beforeAutospacing="1" w:after="100" w:afterAutospacing="1"/>
      <w:ind w:left="300"/>
    </w:pPr>
    <w:rPr>
      <w:sz w:val="24"/>
      <w:szCs w:val="24"/>
      <w:lang w:val="en-US"/>
    </w:rPr>
  </w:style>
  <w:style w:type="paragraph" w:customStyle="1" w:styleId="pf0">
    <w:name w:val="pf0"/>
    <w:basedOn w:val="Normal"/>
    <w:rsid w:val="00D479E6"/>
    <w:pPr>
      <w:spacing w:before="100" w:beforeAutospacing="1" w:after="100" w:afterAutospacing="1"/>
    </w:pPr>
    <w:rPr>
      <w:sz w:val="24"/>
      <w:szCs w:val="24"/>
      <w:lang w:val="en-US"/>
    </w:rPr>
  </w:style>
  <w:style w:type="character" w:customStyle="1" w:styleId="cf01">
    <w:name w:val="cf01"/>
    <w:basedOn w:val="DefaultParagraphFont"/>
    <w:rsid w:val="00D479E6"/>
    <w:rPr>
      <w:rFonts w:ascii="Segoe UI" w:hAnsi="Segoe UI" w:cs="Segoe UI" w:hint="default"/>
      <w:sz w:val="18"/>
      <w:szCs w:val="18"/>
    </w:rPr>
  </w:style>
  <w:style w:type="character" w:customStyle="1" w:styleId="inner-object">
    <w:name w:val="inner-object"/>
    <w:rsid w:val="007749F6"/>
  </w:style>
  <w:style w:type="table" w:customStyle="1" w:styleId="ETSItablestyle">
    <w:name w:val="ETSI table style"/>
    <w:basedOn w:val="TableNormal"/>
    <w:uiPriority w:val="99"/>
    <w:rsid w:val="00C4628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EditorsNoteChar">
    <w:name w:val="Editor's Note Char"/>
    <w:link w:val="EditorsNote"/>
    <w:rsid w:val="00AF488F"/>
    <w:rPr>
      <w:color w:val="FF0000"/>
      <w:lang w:eastAsia="en-US"/>
    </w:rPr>
  </w:style>
  <w:style w:type="character" w:customStyle="1" w:styleId="CodeMethod">
    <w:name w:val="Code Method"/>
    <w:basedOn w:val="DefaultParagraphFont"/>
    <w:uiPriority w:val="1"/>
    <w:qFormat/>
    <w:rsid w:val="00E70B88"/>
    <w:rPr>
      <w:rFonts w:ascii="Courier New" w:hAnsi="Courier New" w:cs="Courier New" w:hint="default"/>
      <w:w w:val="90"/>
    </w:rPr>
  </w:style>
  <w:style w:type="character" w:customStyle="1" w:styleId="Code">
    <w:name w:val="Code"/>
    <w:uiPriority w:val="1"/>
    <w:qFormat/>
    <w:rsid w:val="00D17795"/>
    <w:rPr>
      <w:rFonts w:ascii="Arial" w:hAnsi="Arial" w:cs="Arial" w:hint="default"/>
      <w:i/>
      <w:iCs w:val="0"/>
      <w:sz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87975">
      <w:bodyDiv w:val="1"/>
      <w:marLeft w:val="0"/>
      <w:marRight w:val="0"/>
      <w:marTop w:val="0"/>
      <w:marBottom w:val="0"/>
      <w:divBdr>
        <w:top w:val="none" w:sz="0" w:space="0" w:color="auto"/>
        <w:left w:val="none" w:sz="0" w:space="0" w:color="auto"/>
        <w:bottom w:val="none" w:sz="0" w:space="0" w:color="auto"/>
        <w:right w:val="none" w:sz="0" w:space="0" w:color="auto"/>
      </w:divBdr>
    </w:div>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610403678">
      <w:bodyDiv w:val="1"/>
      <w:marLeft w:val="0"/>
      <w:marRight w:val="0"/>
      <w:marTop w:val="0"/>
      <w:marBottom w:val="0"/>
      <w:divBdr>
        <w:top w:val="none" w:sz="0" w:space="0" w:color="auto"/>
        <w:left w:val="none" w:sz="0" w:space="0" w:color="auto"/>
        <w:bottom w:val="none" w:sz="0" w:space="0" w:color="auto"/>
        <w:right w:val="none" w:sz="0" w:space="0" w:color="auto"/>
      </w:divBdr>
    </w:div>
    <w:div w:id="772749911">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832337535">
      <w:bodyDiv w:val="1"/>
      <w:marLeft w:val="0"/>
      <w:marRight w:val="0"/>
      <w:marTop w:val="0"/>
      <w:marBottom w:val="0"/>
      <w:divBdr>
        <w:top w:val="none" w:sz="0" w:space="0" w:color="auto"/>
        <w:left w:val="none" w:sz="0" w:space="0" w:color="auto"/>
        <w:bottom w:val="none" w:sz="0" w:space="0" w:color="auto"/>
        <w:right w:val="none" w:sz="0" w:space="0" w:color="auto"/>
      </w:divBdr>
    </w:div>
    <w:div w:id="1130592722">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 w:id="1577474624">
      <w:bodyDiv w:val="1"/>
      <w:marLeft w:val="0"/>
      <w:marRight w:val="0"/>
      <w:marTop w:val="0"/>
      <w:marBottom w:val="0"/>
      <w:divBdr>
        <w:top w:val="none" w:sz="0" w:space="0" w:color="auto"/>
        <w:left w:val="none" w:sz="0" w:space="0" w:color="auto"/>
        <w:bottom w:val="none" w:sz="0" w:space="0" w:color="auto"/>
        <w:right w:val="none" w:sz="0" w:space="0" w:color="auto"/>
      </w:divBdr>
    </w:div>
    <w:div w:id="1928422097">
      <w:bodyDiv w:val="1"/>
      <w:marLeft w:val="0"/>
      <w:marRight w:val="0"/>
      <w:marTop w:val="0"/>
      <w:marBottom w:val="0"/>
      <w:divBdr>
        <w:top w:val="none" w:sz="0" w:space="0" w:color="auto"/>
        <w:left w:val="none" w:sz="0" w:space="0" w:color="auto"/>
        <w:bottom w:val="none" w:sz="0" w:space="0" w:color="auto"/>
        <w:right w:val="none" w:sz="0" w:space="0" w:color="auto"/>
      </w:divBdr>
    </w:div>
    <w:div w:id="19863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C136-FFC0-4126-9269-A3AF4471F035}">
  <ds:schemaRefs>
    <ds:schemaRef ds:uri="http://schemas.microsoft.com/sharepoint/v3/contenttype/forms"/>
  </ds:schemaRefs>
</ds:datastoreItem>
</file>

<file path=customXml/itemProps2.xml><?xml version="1.0" encoding="utf-8"?>
<ds:datastoreItem xmlns:ds="http://schemas.openxmlformats.org/officeDocument/2006/customXml" ds:itemID="{01122342-779B-489C-A9EF-09AB1E83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104</TotalTime>
  <Pages>17</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28899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iraj (2024-3-22)</dc:creator>
  <cp:keywords>&lt;keyword[, keyword, ]&gt;</cp:keywords>
  <cp:lastModifiedBy>Richard Bradbury</cp:lastModifiedBy>
  <cp:revision>10</cp:revision>
  <cp:lastPrinted>2019-02-25T14:05:00Z</cp:lastPrinted>
  <dcterms:created xsi:type="dcterms:W3CDTF">2024-05-16T10:26:00Z</dcterms:created>
  <dcterms:modified xsi:type="dcterms:W3CDTF">2024-05-16T16:01:00Z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