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3D7D5A20"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074E93" w:rsidRPr="00C44D82">
        <w:rPr>
          <w:b/>
          <w:noProof/>
          <w:sz w:val="24"/>
          <w:lang w:val="de-DE"/>
        </w:rPr>
        <w:t>7-bis</w:t>
      </w:r>
      <w:r w:rsidRPr="00C44D82">
        <w:rPr>
          <w:b/>
          <w:noProof/>
          <w:sz w:val="24"/>
          <w:lang w:val="de-DE"/>
        </w:rPr>
        <w:tab/>
      </w:r>
      <w:r w:rsidR="00AB3FE4" w:rsidRPr="00AB3FE4">
        <w:rPr>
          <w:b/>
          <w:noProof/>
          <w:sz w:val="24"/>
          <w:lang w:val="de-DE"/>
        </w:rPr>
        <w:t>S4-240921</w:t>
      </w:r>
    </w:p>
    <w:p w14:paraId="52D4CE2D" w14:textId="151864F5" w:rsidR="00D83946" w:rsidRPr="00660695" w:rsidRDefault="00AB3FE4" w:rsidP="00660695">
      <w:pPr>
        <w:pStyle w:val="Grilleclaire-Accent32"/>
        <w:tabs>
          <w:tab w:val="right" w:pos="9639"/>
        </w:tabs>
        <w:spacing w:after="0"/>
        <w:ind w:left="0"/>
        <w:rPr>
          <w:b/>
          <w:i/>
          <w:noProof/>
          <w:sz w:val="28"/>
        </w:rPr>
      </w:pPr>
      <w:r>
        <w:rPr>
          <w:b/>
          <w:noProof/>
          <w:sz w:val="24"/>
        </w:rPr>
        <w:t>Jeju, Korea</w:t>
      </w:r>
      <w:r w:rsidR="005F39D6" w:rsidRPr="00544256">
        <w:rPr>
          <w:b/>
          <w:noProof/>
          <w:sz w:val="24"/>
        </w:rPr>
        <w:t>,</w:t>
      </w:r>
      <w:r w:rsidR="00A85B9E">
        <w:rPr>
          <w:b/>
          <w:noProof/>
          <w:sz w:val="24"/>
        </w:rPr>
        <w:t xml:space="preserve"> </w:t>
      </w:r>
      <w:r>
        <w:rPr>
          <w:b/>
          <w:noProof/>
          <w:sz w:val="24"/>
        </w:rPr>
        <w:t>20</w:t>
      </w:r>
      <w:r w:rsidR="005F39D6" w:rsidRPr="00544256">
        <w:rPr>
          <w:b/>
          <w:noProof/>
          <w:sz w:val="24"/>
        </w:rPr>
        <w:t xml:space="preserve">th – </w:t>
      </w:r>
      <w:r>
        <w:rPr>
          <w:b/>
          <w:noProof/>
          <w:sz w:val="24"/>
        </w:rPr>
        <w:t>2</w:t>
      </w:r>
      <w:r w:rsidR="00754FDF">
        <w:rPr>
          <w:b/>
          <w:noProof/>
          <w:sz w:val="24"/>
        </w:rPr>
        <w:t>4</w:t>
      </w:r>
      <w:r w:rsidRPr="00AB3FE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F55497"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w:t>
            </w:r>
            <w:r w:rsidR="00AB3FE4">
              <w:rPr>
                <w:b/>
                <w:noProof/>
                <w:sz w:val="28"/>
              </w:rPr>
              <w:t>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7B474C0" w:rsidR="001E41F3" w:rsidRPr="00410371" w:rsidRDefault="00AB3FE4" w:rsidP="00E13F3D">
            <w:pPr>
              <w:pStyle w:val="CRCoverPage"/>
              <w:spacing w:after="0"/>
              <w:jc w:val="center"/>
              <w:rPr>
                <w:b/>
                <w:noProof/>
              </w:rPr>
            </w:pPr>
            <w:r>
              <w:rPr>
                <w:b/>
                <w:noProof/>
                <w:sz w:val="28"/>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1" w:name="_Hlt497126619"/>
              <w:r w:rsidRPr="00F25D98">
                <w:rPr>
                  <w:rStyle w:val="ae"/>
                  <w:rFonts w:cs="Arial"/>
                  <w:b/>
                  <w:i/>
                  <w:noProof/>
                  <w:color w:val="FF0000"/>
                </w:rPr>
                <w:t>L</w:t>
              </w:r>
              <w:bookmarkEnd w:id="1"/>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e"/>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141492C" w:rsidR="001E41F3" w:rsidRDefault="00695BD7">
            <w:pPr>
              <w:pStyle w:val="CRCoverPage"/>
              <w:spacing w:after="0"/>
              <w:ind w:left="100"/>
              <w:rPr>
                <w:noProof/>
              </w:rPr>
            </w:pPr>
            <w:r>
              <w:rPr>
                <w:noProof/>
              </w:rPr>
              <w:t>Ericsson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B9D570"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695BD7">
              <w:rPr>
                <w:color w:val="000000" w:themeColor="text1"/>
              </w:rPr>
              <w:t>5</w:t>
            </w:r>
            <w:r>
              <w:rPr>
                <w:color w:val="000000" w:themeColor="text1"/>
              </w:rPr>
              <w:t>-</w:t>
            </w:r>
            <w:r w:rsidR="00695BD7">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93E289D"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B102801" w:rsidR="00974620" w:rsidRPr="004E4862" w:rsidRDefault="00695BD7" w:rsidP="009E74CE">
            <w:pPr>
              <w:pStyle w:val="B10"/>
              <w:ind w:left="0" w:firstLine="0"/>
              <w:rPr>
                <w:rFonts w:ascii="Arial" w:hAnsi="Arial"/>
                <w:noProof/>
              </w:rPr>
            </w:pPr>
            <w:r>
              <w:rPr>
                <w:rFonts w:ascii="Arial" w:hAnsi="Arial"/>
                <w:noProof/>
              </w:rPr>
              <w:t xml:space="preserve">This CR suggests changes against the endorsed CR in </w:t>
            </w:r>
            <w:r w:rsidRPr="00695BD7">
              <w:rPr>
                <w:rFonts w:ascii="Arial" w:hAnsi="Arial"/>
                <w:noProof/>
              </w:rPr>
              <w:t>S4-240806</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af9"/>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aff0"/>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A QUICk Introduction to HTTP/3</w:t>
      </w:r>
      <w:r>
        <w:t xml:space="preserve">", April 2020, </w:t>
      </w:r>
      <w:hyperlink r:id="rId16" w:history="1">
        <w:r w:rsidRPr="00634286">
          <w:rPr>
            <w:rStyle w:val="ae"/>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NOSSDAV'17: Proceedings of the 27th Workshop on Network and Operating Systems Support for Digital Audio and VideoJune 2017 Pages 13–18</w:t>
      </w:r>
      <w:r>
        <w:t xml:space="preserve"> </w:t>
      </w:r>
      <w:r w:rsidRPr="00CD7B59">
        <w:t>https://doi.org/10.1145/3083165.3083175</w:t>
      </w:r>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ae"/>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ae"/>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ae"/>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ae"/>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ae"/>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ae"/>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(Diffserv)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C. Krasic</w:t>
      </w:r>
      <w:r>
        <w:t xml:space="preserve">, M. Bishop, and </w:t>
      </w:r>
      <w:r w:rsidRPr="008E4C46">
        <w:t>A. Frindell,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ETSI TS 103 799: "Publicly Available Specification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r>
        <w:rPr>
          <w:lang w:val="en-US"/>
        </w:rPr>
        <w:t>Tdoc</w:t>
      </w:r>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t xml:space="preserve">Tdoc S2-2103267: "Extension of Naf_EventExposure for observed service experience data collection from UEs", </w:t>
      </w:r>
      <w:r w:rsidRPr="00642C3E">
        <w:rPr>
          <w:lang w:val="en-US" w:eastAsia="ja-JP"/>
        </w:rPr>
        <w:t>CR</w:t>
      </w:r>
      <w:r>
        <w:t xml:space="preserve"> from InterDigital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t>Tdoc S2-2104496: "Extension of Naf_EventExposure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An Expedited Forwarding PHB (Per-Hop Behavior)</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draft-hurst-quic-rtp-tunnelling: "QRT: QUIC RTP Tunnelling", Internet-Draft, Work in Progress.</w:t>
      </w:r>
    </w:p>
    <w:p w14:paraId="263BF90D" w14:textId="77777777" w:rsidR="008122FC" w:rsidRDefault="008122FC" w:rsidP="008122FC">
      <w:pPr>
        <w:keepLines/>
        <w:ind w:left="1702" w:hanging="1418"/>
      </w:pPr>
      <w:r>
        <w:t>[81]</w:t>
      </w:r>
      <w:r>
        <w:tab/>
        <w:t>J. Ott and M. Engelbart, draft-engelbart-rtp-over-quic: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M.P. Sharabayko and M.A. Sharabayko, draft-sharabayko-srt-over-quic-00 ,“Tunnelling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Luca Niccolini</w:t>
      </w:r>
      <w:r>
        <w:t xml:space="preserve">, </w:t>
      </w:r>
      <w:r w:rsidRPr="00DB1228">
        <w:t>Marten Seemann</w:t>
      </w:r>
      <w:r>
        <w:t xml:space="preserve">, </w:t>
      </w:r>
      <w:r w:rsidRPr="00B64737">
        <w:t>draft-ietf-quic-qlog-main-schema-01</w:t>
      </w:r>
      <w:r>
        <w:t>, "</w:t>
      </w:r>
      <w:r w:rsidRPr="00B64737">
        <w:t>Main logging schema for qlog</w:t>
      </w:r>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Niccolini, Marten Seemann, draft-ietf-quic-qlog-h3-events-00, </w:t>
      </w:r>
      <w:r>
        <w:t>"</w:t>
      </w:r>
      <w:r w:rsidRPr="00DB1228">
        <w:t>HTTP/3 and QPACK event definitions for qlog</w:t>
      </w:r>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Niccolini, Marten Seemann, draft-ietf-quic-qlog-quic-events-00, </w:t>
      </w:r>
      <w:r>
        <w:t>"</w:t>
      </w:r>
      <w:r w:rsidRPr="00DB1228">
        <w:t>QUIC event definitions for qlog</w:t>
      </w:r>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Packet-switchedStreaming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Digital Video Broadcasting (DVB); Service Discovery and Programme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ae"/>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Low Latency, Low Loss and Scalable Throughput</w:t>
        </w:r>
      </w:ins>
    </w:p>
    <w:p w14:paraId="075713D0" w14:textId="77777777" w:rsidR="007D5497" w:rsidRDefault="007D5497" w:rsidP="007D5497">
      <w:pPr>
        <w:pStyle w:val="EW"/>
      </w:pPr>
      <w:r>
        <w:t>MAR</w:t>
      </w:r>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3D0BB6B2" w14:textId="5F2699D6" w:rsidR="00647FD2" w:rsidRPr="007D5497" w:rsidRDefault="00647FD2" w:rsidP="00D817DB">
      <w:pPr>
        <w:rPr>
          <w:b/>
          <w:sz w:val="28"/>
          <w:highlight w:val="yellow"/>
        </w:rPr>
      </w:pPr>
    </w:p>
    <w:p w14:paraId="14994041" w14:textId="4127E240"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w:t>
      </w:r>
      <w:r w:rsidRPr="0042466D">
        <w:rPr>
          <w:rFonts w:ascii="Arial" w:hAnsi="Arial" w:cs="Arial"/>
          <w:color w:val="FF0000"/>
          <w:sz w:val="28"/>
          <w:szCs w:val="28"/>
          <w:lang w:val="en-US"/>
        </w:rPr>
        <w:t>* * * *</w:t>
      </w:r>
    </w:p>
    <w:p w14:paraId="434B25DD" w14:textId="0A8A4F36" w:rsidR="0080272D" w:rsidRDefault="008122FC" w:rsidP="0080272D">
      <w:pPr>
        <w:pStyle w:val="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30"/>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4DE9F2D0" w:rsidR="00F44F3A" w:rsidRDefault="00F44F3A" w:rsidP="00F44F3A">
      <w:pPr>
        <w:pStyle w:val="40"/>
        <w:rPr>
          <w:lang w:eastAsia="zh-CN"/>
        </w:rPr>
      </w:pPr>
      <w:r>
        <w:rPr>
          <w:rFonts w:hint="eastAsia"/>
          <w:lang w:eastAsia="zh-CN"/>
        </w:rPr>
        <w:t>5</w:t>
      </w:r>
      <w:r>
        <w:rPr>
          <w:lang w:eastAsia="zh-CN"/>
        </w:rPr>
        <w:t>.X.1.1 General</w:t>
      </w:r>
    </w:p>
    <w:p w14:paraId="789DCCA4" w14:textId="15A804E5" w:rsidR="00F44F3A" w:rsidRDefault="00F44F3A" w:rsidP="00F44F3A">
      <w:r>
        <w:t xml:space="preserve">Since Rel-16, QoS support for Media Streaming services has been introduced. For example, the dynamic policy feature is introduced to request specific QoS handling and the network assistance feature is introduced to get aware of the network status. </w:t>
      </w:r>
      <w:r w:rsidR="00DD4792">
        <w:t xml:space="preserve">New </w:t>
      </w:r>
      <w:r>
        <w:t>QoS enhancements and the network information exposure</w:t>
      </w:r>
      <w:r w:rsidR="00DD4792">
        <w:t xml:space="preserve"> have been introduced in recent releases</w:t>
      </w:r>
      <w:r>
        <w:t xml:space="preserve">, which could be useful for Media Streaming services.  </w:t>
      </w:r>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40"/>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50"/>
        <w:rPr>
          <w:lang w:val="en-US"/>
        </w:rPr>
      </w:pPr>
      <w:r>
        <w:rPr>
          <w:lang w:val="en-US"/>
        </w:rPr>
        <w:t>5.X.1.2.1</w:t>
      </w:r>
      <w:r>
        <w:rPr>
          <w:lang w:val="en-US"/>
        </w:rPr>
        <w:tab/>
        <w:t>Support of ECN marking for L4S</w:t>
      </w:r>
    </w:p>
    <w:p w14:paraId="786481C0" w14:textId="703281E8" w:rsidR="00F44F3A" w:rsidRPr="00121755" w:rsidRDefault="00B04128" w:rsidP="00F44F3A">
      <w:pPr>
        <w:rPr>
          <w:lang w:eastAsia="en-GB"/>
        </w:rPr>
      </w:pPr>
      <w:r>
        <w:t xml:space="preserve">As </w:t>
      </w:r>
      <w:r w:rsidRPr="00121755">
        <w:t>described in IETF RFC 9330 [X1], IETF RFC 9331 [X2] and IETF RFC 9332 [X3]</w:t>
      </w:r>
      <w:r>
        <w:t>, t</w:t>
      </w:r>
      <w:r w:rsidR="001A58FC">
        <w:t>he purpose of ECN mar</w:t>
      </w:r>
      <w:r w:rsidR="00B64E4A">
        <w:t>k</w:t>
      </w:r>
      <w:r w:rsidR="001A58FC">
        <w:t>ing for L4S</w:t>
      </w:r>
      <w:r w:rsidR="001A58FC" w:rsidRPr="001A58FC">
        <w:t xml:space="preserve"> </w:t>
      </w:r>
      <w:r w:rsidR="001A58FC" w:rsidRPr="00121755">
        <w:t>(Low Latency, Low Loss and Scalable Throughput)</w:t>
      </w:r>
      <w:r w:rsidR="001A58FC">
        <w:t xml:space="preserve"> is to </w:t>
      </w:r>
      <w:r>
        <w:t>inform a recipient host at the earliest opportunity that an IP packet has experienced</w:t>
      </w:r>
      <w:r w:rsidR="001A58FC">
        <w:t xml:space="preserve"> network congestion </w:t>
      </w:r>
      <w:r>
        <w:t>at some point in its routing path</w:t>
      </w:r>
      <w:r w:rsidR="001A58FC">
        <w:t xml:space="preserve">. </w:t>
      </w:r>
      <w:r w:rsidR="00F44F3A" w:rsidRPr="00121755">
        <w:t>It exposes congestion information by marking ECN bits in the IP header of the user IP packets between the UE and the application server</w:t>
      </w:r>
      <w:r>
        <w:t>. This early notification may be used by the receiving application</w:t>
      </w:r>
      <w:r w:rsidR="000A430C">
        <w:t xml:space="preserve"> to report the congestion to its sending peer using </w:t>
      </w:r>
      <w:commentRangeStart w:id="61"/>
      <w:commentRangeStart w:id="62"/>
      <w:del w:id="63" w:author="Thorsten Lohmar #128" w:date="2024-05-14T13:02:00Z">
        <w:r w:rsidR="000A430C" w:rsidDel="00A006A2">
          <w:delText>the acknowledgement mechanism in QUIC or TCP</w:delText>
        </w:r>
      </w:del>
      <w:commentRangeEnd w:id="61"/>
      <w:r w:rsidR="00CD094C">
        <w:rPr>
          <w:rStyle w:val="af"/>
        </w:rPr>
        <w:commentReference w:id="61"/>
      </w:r>
      <w:commentRangeEnd w:id="62"/>
      <w:r w:rsidR="00432FE2">
        <w:rPr>
          <w:rStyle w:val="af"/>
        </w:rPr>
        <w:commentReference w:id="62"/>
      </w:r>
      <w:ins w:id="64" w:author="Thorsten Lohmar #128" w:date="2024-05-14T13:02:00Z">
        <w:r w:rsidR="00A006A2">
          <w:t xml:space="preserve">a </w:t>
        </w:r>
      </w:ins>
      <w:ins w:id="65" w:author="Richard Bradbury" w:date="2024-05-17T13:19:00Z">
        <w:r w:rsidR="00A5645C">
          <w:t xml:space="preserve">suitable </w:t>
        </w:r>
      </w:ins>
      <w:ins w:id="66" w:author="Richard Bradbury" w:date="2024-05-17T14:14:00Z">
        <w:r w:rsidR="00CD094C">
          <w:t xml:space="preserve">Layer 4 </w:t>
        </w:r>
      </w:ins>
      <w:ins w:id="67" w:author="Thorsten Lohmar #128" w:date="2024-05-14T13:02:00Z">
        <w:r w:rsidR="00A006A2">
          <w:t>feedback mechanism</w:t>
        </w:r>
      </w:ins>
      <w:r w:rsidR="000A430C">
        <w:t>.</w:t>
      </w:r>
      <w:r w:rsidR="0003150B">
        <w:t xml:space="preserve"> </w:t>
      </w:r>
      <w:r w:rsidR="000A430C">
        <w:t xml:space="preserve">Based on this feedback, the sender </w:t>
      </w:r>
      <w:ins w:id="68" w:author="Thorsten Lohmar #128" w:date="2024-05-14T13:02:00Z">
        <w:r w:rsidR="00A006A2">
          <w:t>should reduce the send</w:t>
        </w:r>
      </w:ins>
      <w:ins w:id="69" w:author="Richard Bradbury" w:date="2024-05-17T14:16:00Z">
        <w:r w:rsidR="00CD094C">
          <w:t>ing</w:t>
        </w:r>
      </w:ins>
      <w:ins w:id="70" w:author="Thorsten Lohmar #128" w:date="2024-05-14T13:02:00Z">
        <w:r w:rsidR="00A006A2">
          <w:t xml:space="preserve"> bit</w:t>
        </w:r>
      </w:ins>
      <w:ins w:id="71" w:author="Richard Bradbury" w:date="2024-05-17T13:19:00Z">
        <w:r w:rsidR="00A5645C">
          <w:t xml:space="preserve"> </w:t>
        </w:r>
      </w:ins>
      <w:ins w:id="72" w:author="Thorsten Lohmar #128" w:date="2024-05-14T13:02:00Z">
        <w:r w:rsidR="00A006A2">
          <w:t>rate</w:t>
        </w:r>
      </w:ins>
      <w:ins w:id="73" w:author="Richard Bradbury" w:date="2024-05-17T14:17:00Z">
        <w:r w:rsidR="00CD094C">
          <w:t xml:space="preserve">. </w:t>
        </w:r>
      </w:ins>
      <w:del w:id="74" w:author="Thorsten Lohmar #128" w:date="2024-05-14T13:03:00Z">
        <w:r w:rsidR="000A430C" w:rsidDel="00A006A2">
          <w:delText>may behave adaptively</w:delText>
        </w:r>
      </w:del>
      <w:del w:id="75" w:author="Richard Bradbury" w:date="2024-05-17T13:22:00Z">
        <w:r w:rsidR="000A430C" w:rsidDel="00FD1578">
          <w:delText xml:space="preserve">, </w:delText>
        </w:r>
      </w:del>
      <w:ins w:id="76" w:author="Thorsten Lohmar #128" w:date="2024-05-14T13:03:00Z">
        <w:del w:id="77" w:author="Richard Bradbury" w:date="2024-05-17T13:22:00Z">
          <w:r w:rsidR="00A006A2" w:rsidDel="00FD1578">
            <w:delText>including</w:delText>
          </w:r>
        </w:del>
        <w:del w:id="78" w:author="Richard Bradbury" w:date="2024-05-17T14:14:00Z">
          <w:r w:rsidR="00A006A2" w:rsidDel="00CD094C">
            <w:delText xml:space="preserve"> </w:delText>
          </w:r>
        </w:del>
      </w:ins>
      <w:del w:id="79" w:author="Richard Bradbury" w:date="2024-05-17T14:14:00Z">
        <w:r w:rsidR="000A430C" w:rsidDel="00CD094C">
          <w:delText xml:space="preserve">for </w:delText>
        </w:r>
      </w:del>
      <w:del w:id="80" w:author="Richard Bradbury" w:date="2024-05-17T14:15:00Z">
        <w:r w:rsidR="000A430C" w:rsidDel="00CD094C">
          <w:delText>example, by</w:delText>
        </w:r>
        <w:r w:rsidR="00F44F3A" w:rsidRPr="00121755" w:rsidDel="00CD094C">
          <w:delText xml:space="preserve"> </w:delText>
        </w:r>
        <w:r w:rsidR="00F44F3A" w:rsidRPr="004C008A" w:rsidDel="00CD094C">
          <w:rPr>
            <w:highlight w:val="yellow"/>
          </w:rPr>
          <w:delText>trigger</w:delText>
        </w:r>
        <w:r w:rsidR="000A430C" w:rsidRPr="004C008A" w:rsidDel="00CD094C">
          <w:rPr>
            <w:highlight w:val="yellow"/>
          </w:rPr>
          <w:delText>ing</w:delText>
        </w:r>
      </w:del>
      <w:ins w:id="81" w:author="Richard Bradbury" w:date="2024-05-17T14:17:00Z">
        <w:r w:rsidR="00CD094C">
          <w:t>In the context of adaptive segmented media delivery,</w:t>
        </w:r>
      </w:ins>
      <w:r w:rsidR="00F44F3A" w:rsidRPr="004C008A">
        <w:rPr>
          <w:highlight w:val="yellow"/>
        </w:rPr>
        <w:t xml:space="preserve"> application layer rate adaptation</w:t>
      </w:r>
      <w:ins w:id="82" w:author="Richard Bradbury" w:date="2024-05-17T14:15:00Z">
        <w:r w:rsidR="00CD094C">
          <w:t xml:space="preserve"> may be needed in addition</w:t>
        </w:r>
      </w:ins>
      <w:r w:rsidR="000A430C">
        <w:t>.</w:t>
      </w:r>
      <w:r>
        <w:t xml:space="preserve"> </w:t>
      </w:r>
      <w:ins w:id="83" w:author="Thorsten Lohmar #128" w:date="2024-05-14T14:22:00Z">
        <w:del w:id="84" w:author="Richard Bradbury" w:date="2024-05-17T13:20:00Z">
          <w:r w:rsidR="00B70798" w:rsidDel="00A5645C">
            <w:delText>Alternatively</w:delText>
          </w:r>
        </w:del>
      </w:ins>
      <w:ins w:id="85" w:author="Richard Bradbury" w:date="2024-05-17T14:15:00Z">
        <w:r w:rsidR="00CD094C">
          <w:t>For exam</w:t>
        </w:r>
      </w:ins>
      <w:ins w:id="86" w:author="Richard Bradbury" w:date="2024-05-17T14:16:00Z">
        <w:r w:rsidR="00CD094C">
          <w:t>ple</w:t>
        </w:r>
      </w:ins>
      <w:ins w:id="87" w:author="Thorsten Lohmar #128" w:date="2024-05-14T14:22:00Z">
        <w:r w:rsidR="00B70798">
          <w:t xml:space="preserve">, a media player </w:t>
        </w:r>
      </w:ins>
      <w:ins w:id="88" w:author="Richard Bradbury" w:date="2024-05-17T13:20:00Z">
        <w:r w:rsidR="00A5645C">
          <w:t xml:space="preserve">consuming a media </w:t>
        </w:r>
      </w:ins>
      <w:ins w:id="89" w:author="Richard Bradbury" w:date="2024-05-17T13:21:00Z">
        <w:r w:rsidR="00A5645C">
          <w:t xml:space="preserve">presentation </w:t>
        </w:r>
      </w:ins>
      <w:ins w:id="90" w:author="Richard Bradbury" w:date="2024-05-17T13:23:00Z">
        <w:r w:rsidR="00FD1578">
          <w:t xml:space="preserve">that receives an ECN-marked downlink packet from a streaming media server </w:t>
        </w:r>
      </w:ins>
      <w:ins w:id="91" w:author="Thorsten Lohmar #128" w:date="2024-05-14T14:22:00Z">
        <w:r w:rsidR="00B70798">
          <w:t xml:space="preserve">may </w:t>
        </w:r>
      </w:ins>
      <w:ins w:id="92" w:author="Richard Bradbury" w:date="2024-05-17T14:18:00Z">
        <w:r w:rsidR="00997D4E">
          <w:t>induce</w:t>
        </w:r>
      </w:ins>
      <w:ins w:id="93" w:author="Richard Bradbury" w:date="2024-05-17T14:17:00Z">
        <w:r w:rsidR="00997D4E">
          <w:t xml:space="preserve"> a </w:t>
        </w:r>
      </w:ins>
      <w:ins w:id="94" w:author="Thorsten Lohmar #128" w:date="2024-05-14T14:22:00Z">
        <w:r w:rsidR="00B70798">
          <w:t>reduc</w:t>
        </w:r>
      </w:ins>
      <w:ins w:id="95" w:author="Richard Bradbury" w:date="2024-05-17T14:17:00Z">
        <w:r w:rsidR="00997D4E">
          <w:t>tion</w:t>
        </w:r>
      </w:ins>
      <w:ins w:id="96" w:author="Thorsten Lohmar #128" w:date="2024-05-14T14:22:00Z">
        <w:del w:id="97" w:author="Richard Bradbury" w:date="2024-05-17T14:17:00Z">
          <w:r w:rsidR="00B70798" w:rsidDel="00997D4E">
            <w:delText>e</w:delText>
          </w:r>
        </w:del>
        <w:r w:rsidR="00B70798">
          <w:t xml:space="preserve"> </w:t>
        </w:r>
      </w:ins>
      <w:ins w:id="98" w:author="Richard Bradbury" w:date="2024-05-17T14:17:00Z">
        <w:r w:rsidR="00997D4E">
          <w:t xml:space="preserve">in </w:t>
        </w:r>
      </w:ins>
      <w:ins w:id="99" w:author="Thorsten Lohmar #128" w:date="2024-05-14T14:22:00Z">
        <w:r w:rsidR="00B70798">
          <w:t xml:space="preserve">the </w:t>
        </w:r>
      </w:ins>
      <w:ins w:id="100" w:author="Richard Bradbury" w:date="2024-05-17T13:21:00Z">
        <w:r w:rsidR="00A5645C">
          <w:t xml:space="preserve">sender's </w:t>
        </w:r>
      </w:ins>
      <w:ins w:id="101" w:author="Thorsten Lohmar #128" w:date="2024-05-14T14:22:00Z">
        <w:r w:rsidR="00B70798">
          <w:t>bit</w:t>
        </w:r>
      </w:ins>
      <w:ins w:id="102" w:author="Richard Bradbury" w:date="2024-05-17T13:24:00Z">
        <w:r w:rsidR="00FD1578">
          <w:t xml:space="preserve"> </w:t>
        </w:r>
      </w:ins>
      <w:ins w:id="103" w:author="Thorsten Lohmar #128" w:date="2024-05-14T14:22:00Z">
        <w:r w:rsidR="00B70798">
          <w:t xml:space="preserve">rate by </w:t>
        </w:r>
      </w:ins>
      <w:ins w:id="104" w:author="Thorsten Lohmar #128" w:date="2024-05-14T14:23:00Z">
        <w:del w:id="105" w:author="Richard Bradbury" w:date="2024-05-17T14:18:00Z">
          <w:r w:rsidR="00B70798" w:rsidDel="00997D4E">
            <w:delText xml:space="preserve">requesting a </w:delText>
          </w:r>
        </w:del>
        <w:del w:id="106" w:author="Richard Bradbury" w:date="2024-05-17T14:16:00Z">
          <w:r w:rsidR="00B70798" w:rsidDel="00CD094C">
            <w:delText>different</w:delText>
          </w:r>
        </w:del>
      </w:ins>
      <w:ins w:id="107" w:author="Richard Bradbury" w:date="2024-05-17T14:18:00Z">
        <w:r w:rsidR="00997D4E">
          <w:t>switching to a</w:t>
        </w:r>
      </w:ins>
      <w:ins w:id="108" w:author="Thorsten Lohmar #128" w:date="2024-05-14T14:23:00Z">
        <w:r w:rsidR="00B70798">
          <w:t xml:space="preserve"> representation</w:t>
        </w:r>
      </w:ins>
      <w:ins w:id="109" w:author="Richard Bradbury" w:date="2024-05-17T14:16:00Z">
        <w:r w:rsidR="00CD094C">
          <w:t xml:space="preserve"> of a lower bit rate</w:t>
        </w:r>
      </w:ins>
      <w:ins w:id="110" w:author="Thorsten Lohmar #128" w:date="2024-05-14T14:23:00Z">
        <w:r w:rsidR="00B70798">
          <w:t xml:space="preserve">. </w:t>
        </w:r>
      </w:ins>
      <w:r w:rsidR="00547867" w:rsidRPr="00547867">
        <w:t xml:space="preserve">To support this functionality, the </w:t>
      </w:r>
      <w:r>
        <w:t>recipient host</w:t>
      </w:r>
      <w:r w:rsidR="00547867" w:rsidRPr="00547867">
        <w:t xml:space="preserve"> needs to support L4S feedback as described in IETF RFC</w:t>
      </w:r>
      <w:r>
        <w:t> </w:t>
      </w:r>
      <w:r w:rsidR="00547867" w:rsidRPr="00547867">
        <w:t>9330</w:t>
      </w:r>
      <w:r>
        <w:t> </w:t>
      </w:r>
      <w:r w:rsidR="00547867" w:rsidRPr="00547867">
        <w:t>[</w:t>
      </w:r>
      <w:r w:rsidR="00547867">
        <w:t>X1</w:t>
      </w:r>
      <w:r w:rsidR="00547867" w:rsidRPr="00547867">
        <w:t>]</w:t>
      </w:r>
      <w:r>
        <w:t>.</w:t>
      </w:r>
    </w:p>
    <w:p w14:paraId="42D2A0B4" w14:textId="76599678" w:rsidR="00F44F3A" w:rsidRPr="00121755" w:rsidRDefault="00B04128" w:rsidP="00F44F3A">
      <w:r>
        <w:t xml:space="preserve">According to </w:t>
      </w:r>
      <w:r w:rsidRPr="00B04128">
        <w:rPr>
          <w:highlight w:val="yellow"/>
        </w:rPr>
        <w:t>clause </w:t>
      </w:r>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r w:rsidRPr="00B04128">
        <w:rPr>
          <w:highlight w:val="yellow"/>
        </w:rPr>
        <w:t xml:space="preserve"> of TS </w:t>
      </w:r>
      <w:r w:rsidR="00FA24E3">
        <w:rPr>
          <w:highlight w:val="yellow"/>
        </w:rPr>
        <w:t>23</w:t>
      </w:r>
      <w:r w:rsidRPr="00B04128">
        <w:rPr>
          <w:highlight w:val="yellow"/>
        </w:rPr>
        <w:t>.</w:t>
      </w:r>
      <w:r w:rsidR="00FA24E3">
        <w:rPr>
          <w:highlight w:val="yellow"/>
        </w:rPr>
        <w:t>503</w:t>
      </w:r>
      <w:r w:rsidRPr="00B04128">
        <w:rPr>
          <w:highlight w:val="yellow"/>
        </w:rPr>
        <w:t> [</w:t>
      </w:r>
      <w:r w:rsidR="00FA24E3">
        <w:rPr>
          <w:highlight w:val="yellow"/>
        </w:rPr>
        <w:t>41</w:t>
      </w:r>
      <w:r w:rsidRPr="00B04128">
        <w:rPr>
          <w:highlight w:val="yellow"/>
        </w:rPr>
        <w:t>]</w:t>
      </w:r>
      <w:r>
        <w:t>, an</w:t>
      </w:r>
      <w:r w:rsidR="00F44F3A" w:rsidRPr="00121755">
        <w:t xml:space="preserve"> Application Function may provide an explicit indication that the </w:t>
      </w:r>
      <w:r>
        <w:t>uplink</w:t>
      </w:r>
      <w:r w:rsidR="00F44F3A" w:rsidRPr="00121755">
        <w:t xml:space="preserve"> and/or </w:t>
      </w:r>
      <w:r>
        <w:t>downlink path</w:t>
      </w:r>
      <w:r w:rsidR="00F44F3A" w:rsidRPr="00121755">
        <w:t xml:space="preserve"> of </w:t>
      </w:r>
      <w:r>
        <w:t>a</w:t>
      </w:r>
      <w:r w:rsidR="00F44F3A" w:rsidRPr="00121755">
        <w:t xml:space="preserve"> service data flow supports ECN marking for L4S</w:t>
      </w:r>
      <w:r w:rsidR="001A58FC">
        <w:t xml:space="preserve"> </w:t>
      </w:r>
      <w:r>
        <w:t>by means of</w:t>
      </w:r>
      <w:r w:rsidR="001A58FC">
        <w:t xml:space="preserve"> the </w:t>
      </w:r>
      <w:r w:rsidR="00E740B5" w:rsidRPr="00B04128">
        <w:rPr>
          <w:rStyle w:val="Codechar"/>
        </w:rPr>
        <w:t>Nnef_AFsessionWithQoS</w:t>
      </w:r>
      <w:r w:rsidR="00E740B5">
        <w:t xml:space="preserve"> </w:t>
      </w:r>
      <w:r>
        <w:t>service at reference point</w:t>
      </w:r>
      <w:r w:rsidR="00E740B5">
        <w:t xml:space="preserve"> N33 </w:t>
      </w:r>
      <w:r w:rsidR="00E740B5">
        <w:rPr>
          <w:lang w:eastAsia="zh-CN"/>
        </w:rPr>
        <w:t>or</w:t>
      </w:r>
      <w:r>
        <w:rPr>
          <w:lang w:eastAsia="zh-CN"/>
        </w:rPr>
        <w:t xml:space="preserve"> the</w:t>
      </w:r>
      <w:r w:rsidR="00E740B5">
        <w:rPr>
          <w:lang w:eastAsia="zh-CN"/>
        </w:rPr>
        <w:t xml:space="preserve"> </w:t>
      </w:r>
      <w:r w:rsidR="00E740B5" w:rsidRPr="00B04128">
        <w:rPr>
          <w:rStyle w:val="Codechar"/>
        </w:rPr>
        <w:t>Npcf_PolicyAuthorization</w:t>
      </w:r>
      <w:r w:rsidR="00E740B5" w:rsidRPr="00B04128">
        <w:t xml:space="preserve"> </w:t>
      </w:r>
      <w:r>
        <w:t>service at reference point</w:t>
      </w:r>
      <w:r w:rsidR="00E740B5">
        <w:rPr>
          <w:lang w:eastAsia="zh-CN"/>
        </w:rPr>
        <w:t xml:space="preserve"> N5</w:t>
      </w:r>
      <w:r w:rsidR="00F44F3A" w:rsidRPr="00121755">
        <w:t>. Based on AF input and/or local configuration, the PCF indicate</w:t>
      </w:r>
      <w:r>
        <w:t>s</w:t>
      </w:r>
      <w:r w:rsidR="00F44F3A" w:rsidRPr="00121755">
        <w:t xml:space="preserve"> to the SMF </w:t>
      </w:r>
      <w:r>
        <w:t>that</w:t>
      </w:r>
      <w:r w:rsidR="00F44F3A" w:rsidRPr="00121755">
        <w:t xml:space="preserve"> ECN marking for L4S</w:t>
      </w:r>
      <w:r>
        <w:t xml:space="preserve"> is enabled for th</w:t>
      </w:r>
      <w:r w:rsidR="004364D0">
        <w:t>at</w:t>
      </w:r>
      <w:r>
        <w:t xml:space="preserve"> service data flow</w:t>
      </w:r>
      <w:r w:rsidR="00F44F3A" w:rsidRPr="00121755">
        <w:t xml:space="preserve">. </w:t>
      </w:r>
      <w:r w:rsidR="004364D0">
        <w:t>The SMF accordingly configures ECN marking for the corresponding</w:t>
      </w:r>
      <w:r w:rsidR="00F44F3A" w:rsidRPr="00121755">
        <w:t xml:space="preserve"> QoS Flow in the uplink and/or downlink direction. ECN marking for </w:t>
      </w:r>
      <w:del w:id="111" w:author="Richard Bradbury" w:date="2024-05-17T13:25:00Z">
        <w:r w:rsidR="00F44F3A" w:rsidRPr="00121755" w:rsidDel="00FD1578">
          <w:delText xml:space="preserve">the </w:delText>
        </w:r>
      </w:del>
      <w:r w:rsidR="00F44F3A" w:rsidRPr="00121755">
        <w:t xml:space="preserve">L4S in the IP header is supported in either the NG-RAN (see clause 5.37.3.2 and TS 38.300 [X4]), or in the </w:t>
      </w:r>
      <w:r w:rsidR="004364D0">
        <w:t>PD</w:t>
      </w:r>
      <w:ins w:id="112" w:author="Richard Bradbury" w:date="2024-05-17T13:25:00Z">
        <w:r w:rsidR="00FD1578">
          <w:t>U</w:t>
        </w:r>
      </w:ins>
      <w:del w:id="113" w:author="Richard Bradbury" w:date="2024-05-17T13:25:00Z">
        <w:r w:rsidR="004364D0" w:rsidDel="00FD1578">
          <w:delText>I</w:delText>
        </w:r>
      </w:del>
      <w:r w:rsidR="004364D0">
        <w:t xml:space="preserve"> Session Anchor (</w:t>
      </w:r>
      <w:r w:rsidR="00F44F3A" w:rsidRPr="00121755">
        <w:t>PSA</w:t>
      </w:r>
      <w:r w:rsidR="004364D0">
        <w:t>)</w:t>
      </w:r>
      <w:r w:rsidR="00F44F3A" w:rsidRPr="00121755">
        <w:t xml:space="preserve"> UPF (see clause 5.37.3.3 of TS</w:t>
      </w:r>
      <w:r w:rsidR="00FD1578">
        <w:t> </w:t>
      </w:r>
      <w:r w:rsidR="00F44F3A" w:rsidRPr="00121755">
        <w:t>23.501[</w:t>
      </w:r>
      <w:r w:rsidR="00F44F3A">
        <w:t>23</w:t>
      </w:r>
      <w:r w:rsidR="00F44F3A" w:rsidRPr="00121755">
        <w:t>]).</w:t>
      </w:r>
    </w:p>
    <w:p w14:paraId="256C0045" w14:textId="73E5CB04" w:rsidR="00F44F3A" w:rsidRPr="009732C2" w:rsidRDefault="00F44F3A" w:rsidP="00F44F3A">
      <w:r w:rsidRPr="00121755">
        <w:t xml:space="preserve">In the case of ECN marking for L4S by </w:t>
      </w:r>
      <w:ins w:id="114" w:author="Richard Bradbury" w:date="2024-05-17T13:25:00Z">
        <w:r w:rsidR="00FD1578">
          <w:t xml:space="preserve">the </w:t>
        </w:r>
      </w:ins>
      <w:r w:rsidRPr="00121755">
        <w:t xml:space="preserve">PSA UPF, the NG-RAN is instructed to perform congestion information monitoring and report to the PSA UPF the congestion information of the QoS Flow </w:t>
      </w:r>
      <w:del w:id="115" w:author="Richard Bradbury" w:date="2024-05-17T13:26:00Z">
        <w:r w:rsidRPr="00121755" w:rsidDel="00FD1578">
          <w:delText>on U</w:delText>
        </w:r>
        <w:r w:rsidR="00FD1578" w:rsidRPr="00121755" w:rsidDel="00FD1578">
          <w:delText>l</w:delText>
        </w:r>
      </w:del>
      <w:ins w:id="116" w:author="Richard Bradbury" w:date="2024-05-17T13:26:00Z">
        <w:r w:rsidR="00FD1578">
          <w:t>in the uplink</w:t>
        </w:r>
      </w:ins>
      <w:r w:rsidRPr="00121755">
        <w:t xml:space="preserve"> and/or </w:t>
      </w:r>
      <w:del w:id="117" w:author="Richard Bradbury" w:date="2024-05-17T13:26:00Z">
        <w:r w:rsidRPr="00121755" w:rsidDel="00FD1578">
          <w:delText>DL</w:delText>
        </w:r>
      </w:del>
      <w:ins w:id="118" w:author="Richard Bradbury" w:date="2024-05-17T13:26:00Z">
        <w:r w:rsidR="00FD1578">
          <w:t>downlink</w:t>
        </w:r>
      </w:ins>
      <w:r w:rsidRPr="00121755">
        <w:t xml:space="preserve"> directions via GTP-U header extension</w:t>
      </w:r>
      <w:del w:id="119" w:author="Richard Bradbury" w:date="2024-05-17T13:26:00Z">
        <w:r w:rsidRPr="00121755" w:rsidDel="00FD1578">
          <w:delText xml:space="preserve"> to PSA UPF</w:delText>
        </w:r>
      </w:del>
      <w:ins w:id="120" w:author="Richard Bradbury" w:date="2024-05-17T13:26:00Z">
        <w:r w:rsidR="00FD1578">
          <w:t>.</w:t>
        </w:r>
      </w:ins>
      <w:r w:rsidRPr="00121755">
        <w:t xml:space="preserve"> </w:t>
      </w:r>
      <w:del w:id="121" w:author="Richard Bradbury" w:date="2024-05-17T13:26:00Z">
        <w:r w:rsidRPr="00121755" w:rsidDel="00FD1578">
          <w:delText>and a</w:delText>
        </w:r>
      </w:del>
      <w:ins w:id="122" w:author="Richard Bradbury" w:date="2024-05-17T13:26:00Z">
        <w:r w:rsidR="00FD1578">
          <w:t>A</w:t>
        </w:r>
      </w:ins>
      <w:r w:rsidRPr="00121755">
        <w:t xml:space="preserve">ccordingly, the PSA UPF may mark the </w:t>
      </w:r>
      <w:del w:id="123" w:author="Richard Bradbury" w:date="2024-05-17T13:27:00Z">
        <w:r w:rsidRPr="00121755" w:rsidDel="00FD1578">
          <w:delText>UL</w:delText>
        </w:r>
      </w:del>
      <w:ins w:id="124" w:author="Richard Bradbury" w:date="2024-05-17T13:27:00Z">
        <w:r w:rsidR="00FD1578">
          <w:t>uplink</w:t>
        </w:r>
      </w:ins>
      <w:r w:rsidRPr="00121755">
        <w:t xml:space="preserve"> and/or </w:t>
      </w:r>
      <w:del w:id="125" w:author="Richard Bradbury" w:date="2024-05-17T13:27:00Z">
        <w:r w:rsidRPr="00121755" w:rsidDel="00FD1578">
          <w:delText>DL</w:delText>
        </w:r>
      </w:del>
      <w:ins w:id="126" w:author="Richard Bradbury" w:date="2024-05-17T13:27:00Z">
        <w:r w:rsidR="00FD1578">
          <w:t>downlink</w:t>
        </w:r>
      </w:ins>
      <w:r w:rsidRPr="00121755">
        <w:t xml:space="preserve"> direction packets</w:t>
      </w:r>
      <w:ins w:id="127" w:author="Richard Bradbury" w:date="2024-05-17T13:27:00Z">
        <w:r w:rsidR="00FD1578">
          <w:t xml:space="preserve"> as congested</w:t>
        </w:r>
      </w:ins>
      <w:r w:rsidRPr="00121755">
        <w:t>.</w:t>
      </w:r>
    </w:p>
    <w:p w14:paraId="3B53199A" w14:textId="47C05D2C" w:rsidR="00F44F3A" w:rsidRDefault="00F44F3A" w:rsidP="00F44F3A">
      <w:pPr>
        <w:pStyle w:val="50"/>
        <w:rPr>
          <w:lang w:val="en-US"/>
        </w:rPr>
      </w:pPr>
      <w:r>
        <w:rPr>
          <w:lang w:val="en-US"/>
        </w:rPr>
        <w:t>5.X.1.2.2</w:t>
      </w:r>
      <w:r>
        <w:rPr>
          <w:lang w:val="en-US"/>
        </w:rPr>
        <w:tab/>
        <w:t>Support of PDU Set handling</w:t>
      </w:r>
    </w:p>
    <w:p w14:paraId="7E0A0E2C" w14:textId="271B4427" w:rsidR="00F44F3A" w:rsidRPr="00121755" w:rsidRDefault="00F44F3A" w:rsidP="00F44F3A">
      <w:pPr>
        <w:rPr>
          <w:lang w:eastAsia="en-GB"/>
        </w:rPr>
      </w:pPr>
      <w:r w:rsidRPr="00121755">
        <w:t xml:space="preserve">A PDU Set is comprised of one or more PDUs carrying an application layer payload </w:t>
      </w:r>
      <w:ins w:id="128" w:author="Richard Bradbury" w:date="2024-05-17T13:28:00Z">
        <w:r w:rsidR="00FD1578">
          <w:t xml:space="preserve">that together form a logical access unit </w:t>
        </w:r>
      </w:ins>
      <w:r w:rsidRPr="00121755">
        <w:t xml:space="preserve">such as a video frame or </w:t>
      </w:r>
      <w:ins w:id="129" w:author="Richard Bradbury" w:date="2024-05-17T13:28:00Z">
        <w:r w:rsidR="00FD1578">
          <w:t xml:space="preserve">a slice of a </w:t>
        </w:r>
      </w:ins>
      <w:r w:rsidRPr="00121755">
        <w:t xml:space="preserve">video </w:t>
      </w:r>
      <w:del w:id="130" w:author="Richard Bradbury" w:date="2024-05-17T13:28:00Z">
        <w:r w:rsidRPr="00121755" w:rsidDel="00FD1578">
          <w:delText>slice</w:delText>
        </w:r>
      </w:del>
      <w:ins w:id="131" w:author="Richard Bradbury" w:date="2024-05-17T13:28:00Z">
        <w:r w:rsidR="00FD1578">
          <w:t>frame</w:t>
        </w:r>
      </w:ins>
      <w:r w:rsidRPr="00121755">
        <w:t>.</w:t>
      </w:r>
    </w:p>
    <w:p w14:paraId="5ABF9891" w14:textId="77777777" w:rsidR="00FD1578" w:rsidRDefault="00FD1578" w:rsidP="00F852AF">
      <w:pPr>
        <w:keepNext/>
        <w:rPr>
          <w:ins w:id="132" w:author="Richard Bradbury" w:date="2024-05-17T13:29:00Z"/>
        </w:rPr>
      </w:pPr>
      <w:ins w:id="133" w:author="Richard Bradbury" w:date="2024-05-17T13:28:00Z">
        <w:r>
          <w:t xml:space="preserve">The </w:t>
        </w:r>
      </w:ins>
      <w:r w:rsidR="00F44F3A" w:rsidRPr="00121755">
        <w:t xml:space="preserve">AF may provide </w:t>
      </w:r>
      <w:ins w:id="134" w:author="Richard Bradbury" w:date="2024-05-17T13:29:00Z">
        <w:r>
          <w:t xml:space="preserve">a Protocol Description and </w:t>
        </w:r>
      </w:ins>
      <w:r w:rsidR="00F44F3A" w:rsidRPr="00121755">
        <w:t>PDU Set QoS Parameters</w:t>
      </w:r>
      <w:del w:id="135" w:author="Richard Bradbury" w:date="2024-05-17T13:29:00Z">
        <w:r w:rsidR="00F44F3A" w:rsidRPr="00121755" w:rsidDel="00FD1578">
          <w:delText xml:space="preserve"> and the Protocol Description</w:delText>
        </w:r>
      </w:del>
      <w:r w:rsidR="00F44F3A" w:rsidRPr="00121755">
        <w:t xml:space="preserve"> to the 5GC</w:t>
      </w:r>
      <w:r w:rsidR="00E740B5">
        <w:t xml:space="preserve"> (i.e. PCF) </w:t>
      </w:r>
      <w:r w:rsidR="004364D0">
        <w:t>by means of</w:t>
      </w:r>
      <w:r w:rsidR="00E740B5">
        <w:t xml:space="preserve"> the </w:t>
      </w:r>
      <w:r w:rsidR="00E740B5" w:rsidRPr="004364D0">
        <w:rPr>
          <w:rStyle w:val="Codechar"/>
        </w:rPr>
        <w:t>Nnef_AFsessionWithQoS</w:t>
      </w:r>
      <w:r w:rsidR="00E740B5">
        <w:t xml:space="preserve"> </w:t>
      </w:r>
      <w:r w:rsidR="004364D0">
        <w:t>service at reference point</w:t>
      </w:r>
      <w:r w:rsidR="00E740B5">
        <w:t xml:space="preserve"> N33 </w:t>
      </w:r>
      <w:r w:rsidR="00E740B5">
        <w:rPr>
          <w:lang w:eastAsia="zh-CN"/>
        </w:rPr>
        <w:t>or</w:t>
      </w:r>
      <w:r w:rsidR="004364D0">
        <w:rPr>
          <w:lang w:eastAsia="zh-CN"/>
        </w:rPr>
        <w:t xml:space="preserve"> the</w:t>
      </w:r>
      <w:r w:rsidR="00E740B5">
        <w:rPr>
          <w:lang w:eastAsia="zh-CN"/>
        </w:rPr>
        <w:t xml:space="preserve"> </w:t>
      </w:r>
      <w:r w:rsidR="00E740B5" w:rsidRPr="004364D0">
        <w:rPr>
          <w:rStyle w:val="Codechar"/>
        </w:rPr>
        <w:t>Npcf_PolicyAuthorization</w:t>
      </w:r>
      <w:r w:rsidR="00E740B5" w:rsidRPr="004364D0">
        <w:t xml:space="preserve"> </w:t>
      </w:r>
      <w:r w:rsidR="004364D0">
        <w:t>service at reference point</w:t>
      </w:r>
      <w:r w:rsidR="00E740B5" w:rsidRPr="00E740B5">
        <w:rPr>
          <w:lang w:eastAsia="zh-CN"/>
        </w:rPr>
        <w:t xml:space="preserve"> N5</w:t>
      </w:r>
      <w:r w:rsidR="00F44F3A" w:rsidRPr="00121755">
        <w:t>.</w:t>
      </w:r>
    </w:p>
    <w:p w14:paraId="2508AF9A" w14:textId="10B20366" w:rsidR="00FD1578" w:rsidRDefault="00FD1578" w:rsidP="00F852AF">
      <w:pPr>
        <w:pStyle w:val="B10"/>
        <w:keepNext/>
        <w:rPr>
          <w:ins w:id="136" w:author="Richard Bradbury" w:date="2024-05-17T13:30:00Z"/>
        </w:rPr>
      </w:pPr>
      <w:ins w:id="137" w:author="Richard Bradbury" w:date="2024-05-17T13:30:00Z">
        <w:r>
          <w:t>-</w:t>
        </w:r>
        <w:r>
          <w:tab/>
          <w:t>T</w:t>
        </w:r>
        <w:r w:rsidRPr="00121755">
          <w:t>he Protocol Description is used to assist UPF</w:t>
        </w:r>
        <w:r>
          <w:t>/UE</w:t>
        </w:r>
        <w:r w:rsidRPr="00121755">
          <w:t xml:space="preserve"> </w:t>
        </w:r>
        <w:r>
          <w:t>in identifying PDUs that belong to a</w:t>
        </w:r>
        <w:r w:rsidRPr="00121755">
          <w:t xml:space="preserve"> PDU Set</w:t>
        </w:r>
        <w:r>
          <w:t>. This may in</w:t>
        </w:r>
      </w:ins>
      <w:ins w:id="138" w:author="Richard Bradbury" w:date="2024-05-17T13:34:00Z">
        <w:r w:rsidR="00F852AF">
          <w:t>volve</w:t>
        </w:r>
      </w:ins>
      <w:ins w:id="139" w:author="Richard Bradbury" w:date="2024-05-17T13:30:00Z">
        <w:r>
          <w:t xml:space="preserve"> deep packet inspection of </w:t>
        </w:r>
      </w:ins>
      <w:ins w:id="140" w:author="Richard Bradbury" w:date="2024-05-17T13:31:00Z">
        <w:r>
          <w:t>the PDU payload</w:t>
        </w:r>
      </w:ins>
      <w:ins w:id="141" w:author="Richard Bradbury" w:date="2024-05-17T13:34:00Z">
        <w:r w:rsidR="00F852AF">
          <w:t xml:space="preserve"> by the UPF</w:t>
        </w:r>
      </w:ins>
      <w:ins w:id="142" w:author="Richard Bradbury" w:date="2024-05-17T13:36:00Z">
        <w:r w:rsidR="00F852AF">
          <w:t xml:space="preserve"> (downlink PDUs) or by the UE (uplink PDUs)</w:t>
        </w:r>
      </w:ins>
      <w:ins w:id="143" w:author="Richard Bradbury" w:date="2024-05-17T13:31:00Z">
        <w:r>
          <w:t>.</w:t>
        </w:r>
      </w:ins>
    </w:p>
    <w:p w14:paraId="62CE9708" w14:textId="67CC55E9" w:rsidR="00F44F3A" w:rsidRPr="00121755" w:rsidRDefault="00FD1578" w:rsidP="00FD1578">
      <w:pPr>
        <w:pStyle w:val="B10"/>
      </w:pPr>
      <w:ins w:id="144" w:author="Richard Bradbury" w:date="2024-05-17T13:29:00Z">
        <w:r>
          <w:t>-</w:t>
        </w:r>
      </w:ins>
      <w:ins w:id="145" w:author="Richard Bradbury" w:date="2024-05-17T13:30:00Z">
        <w:r>
          <w:tab/>
        </w:r>
      </w:ins>
      <w:del w:id="146" w:author="Richard Bradbury" w:date="2024-05-17T13:30:00Z">
        <w:r w:rsidR="00F44F3A" w:rsidRPr="00121755" w:rsidDel="00FD1578">
          <w:delText xml:space="preserve"> </w:delText>
        </w:r>
      </w:del>
      <w:r w:rsidR="00F44F3A" w:rsidRPr="00121755">
        <w:t xml:space="preserve">The PDU Set QoS parameters, including a PDU Set Integrated Handling Information </w:t>
      </w:r>
      <w:r w:rsidR="00F44F3A" w:rsidRPr="00121755">
        <w:rPr>
          <w:rFonts w:hint="eastAsia"/>
          <w:lang w:eastAsia="zh-CN"/>
        </w:rPr>
        <w:t>(</w:t>
      </w:r>
      <w:r w:rsidR="00F44F3A" w:rsidRPr="00121755">
        <w:t>PSIHI), PDU Set Delay Budget (PSDB) and PDU Set Error Rate (PSER), are used to instruct the PDU Set based han</w:t>
      </w:r>
      <w:del w:id="147" w:author="Richard Bradbury" w:date="2024-05-17T13:29:00Z">
        <w:r w:rsidR="00F44F3A" w:rsidRPr="00121755" w:rsidDel="00FD1578">
          <w:delText>l</w:delText>
        </w:r>
      </w:del>
      <w:r w:rsidR="00F44F3A" w:rsidRPr="00121755">
        <w:t>d</w:t>
      </w:r>
      <w:ins w:id="148" w:author="Richard Bradbury" w:date="2024-05-17T13:29:00Z">
        <w:r>
          <w:t>l</w:t>
        </w:r>
      </w:ins>
      <w:r w:rsidR="00F44F3A" w:rsidRPr="00121755">
        <w:t>ing in NG-RAN.</w:t>
      </w:r>
      <w:del w:id="149" w:author="Richard Bradbury" w:date="2024-05-17T13:34:00Z">
        <w:r w:rsidR="00F44F3A" w:rsidRPr="00121755" w:rsidDel="00F852AF">
          <w:delText xml:space="preserve"> An</w:delText>
        </w:r>
      </w:del>
      <w:r w:rsidR="00F44F3A" w:rsidRPr="00121755">
        <w:t xml:space="preserve">d </w:t>
      </w:r>
      <w:del w:id="150" w:author="Richard Bradbury" w:date="2024-05-17T13:30:00Z">
        <w:r w:rsidR="00F44F3A" w:rsidRPr="00121755" w:rsidDel="00FD1578">
          <w:delText>the Protocol Description is used to assist UPF</w:delText>
        </w:r>
        <w:r w:rsidR="00F44F3A" w:rsidDel="00FD1578">
          <w:delText>/UE</w:delText>
        </w:r>
        <w:r w:rsidR="00F44F3A" w:rsidRPr="00121755" w:rsidDel="00FD1578">
          <w:delText xml:space="preserve"> for the PDU Set identification</w:delText>
        </w:r>
      </w:del>
      <w:r w:rsidR="00F44F3A" w:rsidRPr="00121755">
        <w:t>.</w:t>
      </w:r>
    </w:p>
    <w:p w14:paraId="2A850139" w14:textId="52629A05" w:rsidR="00F44F3A" w:rsidRPr="00121755" w:rsidRDefault="00F44F3A" w:rsidP="00F44F3A">
      <w:pPr>
        <w:rPr>
          <w:lang w:eastAsia="en-GB"/>
        </w:rPr>
      </w:pPr>
      <w:r w:rsidRPr="00121755">
        <w:lastRenderedPageBreak/>
        <w:t>To support QoS handling</w:t>
      </w:r>
      <w:r w:rsidR="004364D0">
        <w:t xml:space="preserve"> of PDU Sets in</w:t>
      </w:r>
      <w:r>
        <w:t xml:space="preserve"> the downlink direction, </w:t>
      </w:r>
      <w:r w:rsidRPr="00121755">
        <w:t xml:space="preserve">the PSA UPF identifies PDUs that belong to PDU Sets </w:t>
      </w:r>
      <w:r w:rsidR="00E740B5">
        <w:t xml:space="preserve">based on </w:t>
      </w:r>
      <w:r w:rsidR="004364D0">
        <w:t>a</w:t>
      </w:r>
      <w:r w:rsidR="00E740B5">
        <w:t xml:space="preserve"> protocol description (e.g. the RTP Header Extension defined in TS</w:t>
      </w:r>
      <w:r w:rsidR="004364D0">
        <w:t> </w:t>
      </w:r>
      <w:r w:rsidR="00E740B5">
        <w:t>26.522</w:t>
      </w:r>
      <w:r w:rsidR="004364D0">
        <w:t> </w:t>
      </w:r>
      <w:r w:rsidR="00E740B5">
        <w:t xml:space="preserve">[X5]) if available or </w:t>
      </w:r>
      <w:r w:rsidR="004364D0">
        <w:t>else in an</w:t>
      </w:r>
      <w:r w:rsidR="00E740B5">
        <w:t xml:space="preserve"> implementation</w:t>
      </w:r>
      <w:r w:rsidR="004364D0">
        <w:t>-specific</w:t>
      </w:r>
      <w:r w:rsidR="00E740B5">
        <w:t xml:space="preserve"> way</w:t>
      </w:r>
      <w:r w:rsidR="004364D0">
        <w:t>)</w:t>
      </w:r>
      <w:r w:rsidR="00E740B5">
        <w:t xml:space="preserve">, </w:t>
      </w:r>
      <w:r w:rsidRPr="00121755">
        <w:t xml:space="preserve">and determines the </w:t>
      </w:r>
      <w:r w:rsidR="004364D0">
        <w:t>following</w:t>
      </w:r>
      <w:r w:rsidRPr="00121755">
        <w:t xml:space="preserve"> PDU Set Information which it sends to the NG-RAN in the GTP-U header. The PDU Set information is used by the NG-RAN for QoS handling </w:t>
      </w:r>
      <w:r w:rsidR="004364D0">
        <w:t xml:space="preserve">of PDU Sets </w:t>
      </w:r>
      <w:r w:rsidRPr="00121755">
        <w:t>as described above.</w:t>
      </w:r>
    </w:p>
    <w:p w14:paraId="4B8CB016" w14:textId="69520207" w:rsidR="00F44F3A" w:rsidRPr="00121755" w:rsidRDefault="00F44F3A" w:rsidP="004364D0">
      <w:pPr>
        <w:keepNext/>
      </w:pPr>
      <w:r w:rsidRPr="00121755">
        <w:t xml:space="preserve">The PDU Set </w:t>
      </w:r>
      <w:r w:rsidR="004364D0">
        <w:t>I</w:t>
      </w:r>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757F9010" w:rsidR="00F44F3A" w:rsidRDefault="00F44F3A" w:rsidP="00F44F3A">
      <w:pPr>
        <w:pStyle w:val="B10"/>
        <w:ind w:left="0" w:firstLine="0"/>
        <w:rPr>
          <w:lang w:eastAsia="zh-CN"/>
        </w:rPr>
      </w:pPr>
      <w:r>
        <w:rPr>
          <w:lang w:eastAsia="zh-CN"/>
        </w:rPr>
        <w:t xml:space="preserve">Based on the PDU Set QoS parameters provided by the 5GC and the PDU Set Information carried over the GTP-U header of </w:t>
      </w:r>
      <w:r w:rsidR="00175FCD">
        <w:rPr>
          <w:lang w:eastAsia="zh-CN"/>
        </w:rPr>
        <w:t>downlink</w:t>
      </w:r>
      <w:r>
        <w:rPr>
          <w:lang w:eastAsia="zh-CN"/>
        </w:rPr>
        <w:t xml:space="preserve"> packets, the NG-RAN </w:t>
      </w:r>
      <w:del w:id="151" w:author="Richard Bradbury" w:date="2024-05-17T13:35:00Z">
        <w:r w:rsidDel="00F852AF">
          <w:rPr>
            <w:lang w:eastAsia="zh-CN"/>
          </w:rPr>
          <w:delText>performs the</w:delText>
        </w:r>
      </w:del>
      <w:ins w:id="152" w:author="Richard Bradbury" w:date="2024-05-17T13:35:00Z">
        <w:r w:rsidR="00F852AF">
          <w:rPr>
            <w:lang w:eastAsia="zh-CN"/>
          </w:rPr>
          <w:t>applies</w:t>
        </w:r>
      </w:ins>
      <w:r>
        <w:rPr>
          <w:lang w:eastAsia="zh-CN"/>
        </w:rPr>
        <w:t xml:space="preserve"> PDU Set </w:t>
      </w:r>
      <w:del w:id="153" w:author="Richard Bradbury" w:date="2024-05-17T13:35:00Z">
        <w:r w:rsidDel="00F852AF">
          <w:rPr>
            <w:lang w:eastAsia="zh-CN"/>
          </w:rPr>
          <w:delText xml:space="preserve">based </w:delText>
        </w:r>
      </w:del>
      <w:r>
        <w:rPr>
          <w:lang w:eastAsia="zh-CN"/>
        </w:rPr>
        <w:t>QoS handling accordingly.</w:t>
      </w:r>
    </w:p>
    <w:p w14:paraId="052161C1" w14:textId="3597CD6E" w:rsidR="00D840C5" w:rsidRPr="00121755" w:rsidRDefault="004364D0" w:rsidP="00F44F3A">
      <w:pPr>
        <w:pStyle w:val="B10"/>
        <w:ind w:left="0" w:firstLine="0"/>
        <w:rPr>
          <w:lang w:eastAsia="zh-CN"/>
        </w:rPr>
      </w:pPr>
      <w:r>
        <w:rPr>
          <w:lang w:eastAsia="zh-CN"/>
        </w:rPr>
        <w:t>In</w:t>
      </w:r>
      <w:r w:rsidR="00D840C5">
        <w:rPr>
          <w:lang w:eastAsia="zh-CN"/>
        </w:rPr>
        <w:t xml:space="preserve"> the uplink</w:t>
      </w:r>
      <w:r>
        <w:rPr>
          <w:lang w:eastAsia="zh-CN"/>
        </w:rPr>
        <w:t xml:space="preserve"> direction</w:t>
      </w:r>
      <w:r w:rsidR="00D840C5">
        <w:rPr>
          <w:lang w:eastAsia="zh-CN"/>
        </w:rPr>
        <w:t xml:space="preserve">, based on the PDU Set QoS parameters, the RAN configures the UE to </w:t>
      </w:r>
      <w:del w:id="154" w:author="Richard Bradbury" w:date="2024-05-17T13:36:00Z">
        <w:r w:rsidR="00D840C5" w:rsidDel="00F852AF">
          <w:rPr>
            <w:lang w:eastAsia="zh-CN"/>
          </w:rPr>
          <w:delText>enable</w:delText>
        </w:r>
      </w:del>
      <w:ins w:id="155" w:author="Richard Bradbury" w:date="2024-05-17T13:36:00Z">
        <w:r w:rsidR="00F852AF">
          <w:rPr>
            <w:lang w:eastAsia="zh-CN"/>
          </w:rPr>
          <w:t>apply</w:t>
        </w:r>
      </w:ins>
      <w:r w:rsidR="00D840C5">
        <w:rPr>
          <w:lang w:eastAsia="zh-CN"/>
        </w:rPr>
        <w:t xml:space="preserve"> </w:t>
      </w:r>
      <w:r>
        <w:rPr>
          <w:lang w:eastAsia="zh-CN"/>
        </w:rPr>
        <w:t xml:space="preserve">QoS handling </w:t>
      </w:r>
      <w:del w:id="156" w:author="Richard Bradbury" w:date="2024-05-17T13:36:00Z">
        <w:r w:rsidDel="00F852AF">
          <w:rPr>
            <w:lang w:eastAsia="zh-CN"/>
          </w:rPr>
          <w:delText>of</w:delText>
        </w:r>
      </w:del>
      <w:ins w:id="157" w:author="Richard Bradbury" w:date="2024-05-17T13:36:00Z">
        <w:r w:rsidR="00F852AF">
          <w:rPr>
            <w:lang w:eastAsia="zh-CN"/>
          </w:rPr>
          <w:t>to</w:t>
        </w:r>
      </w:ins>
      <w:r w:rsidR="00D840C5">
        <w:rPr>
          <w:lang w:eastAsia="zh-CN"/>
        </w:rPr>
        <w:t xml:space="preserve"> PDU Set</w:t>
      </w:r>
      <w:r>
        <w:rPr>
          <w:lang w:eastAsia="zh-CN"/>
        </w:rPr>
        <w:t>s</w:t>
      </w:r>
      <w:r w:rsidR="00D840C5">
        <w:rPr>
          <w:lang w:eastAsia="zh-CN"/>
        </w:rPr>
        <w:t xml:space="preserve">. </w:t>
      </w:r>
      <w:r>
        <w:rPr>
          <w:lang w:eastAsia="zh-CN"/>
        </w:rPr>
        <w:t>U</w:t>
      </w:r>
      <w:r w:rsidR="00D840C5">
        <w:rPr>
          <w:lang w:eastAsia="zh-CN"/>
        </w:rPr>
        <w:t xml:space="preserve">plink PDU Sets are identified by the UE based on the protocol description or </w:t>
      </w:r>
      <w:r>
        <w:rPr>
          <w:lang w:eastAsia="zh-CN"/>
        </w:rPr>
        <w:t>else in an</w:t>
      </w:r>
      <w:r w:rsidR="00D840C5">
        <w:rPr>
          <w:lang w:eastAsia="zh-CN"/>
        </w:rPr>
        <w:t xml:space="preserve"> implementation</w:t>
      </w:r>
      <w:r>
        <w:rPr>
          <w:lang w:eastAsia="zh-CN"/>
        </w:rPr>
        <w:t>-specific</w:t>
      </w:r>
      <w:r w:rsidR="00D840C5">
        <w:rPr>
          <w:lang w:eastAsia="zh-CN"/>
        </w:rPr>
        <w:t xml:space="preserve"> way.</w:t>
      </w:r>
    </w:p>
    <w:p w14:paraId="5CF4BEAD" w14:textId="103073C9" w:rsidR="00F44F3A" w:rsidRPr="004E4862" w:rsidRDefault="00F44F3A" w:rsidP="00F44F3A">
      <w:pPr>
        <w:pStyle w:val="50"/>
        <w:rPr>
          <w:lang w:val="en-US"/>
        </w:rPr>
      </w:pPr>
      <w:r>
        <w:rPr>
          <w:lang w:val="en-US"/>
        </w:rPr>
        <w:t>5.X.1.2.3</w:t>
      </w:r>
      <w:r>
        <w:rPr>
          <w:lang w:val="en-US"/>
        </w:rPr>
        <w:tab/>
        <w:t>Support of QoS monitoring</w:t>
      </w:r>
    </w:p>
    <w:p w14:paraId="3443E079" w14:textId="3C58DEEE" w:rsidR="00F44F3A" w:rsidRPr="00121755" w:rsidRDefault="00F44F3A" w:rsidP="00F44F3A">
      <w:pPr>
        <w:rPr>
          <w:lang w:eastAsia="en-GB"/>
        </w:rPr>
      </w:pPr>
      <w:r w:rsidRPr="00121755">
        <w:t xml:space="preserve">QoS monitoring comprises of measurements of QoS monitoring parameters and reports of the measurement result for a service data flow (i.e., QoS Flow) and can be enabled based on </w:t>
      </w:r>
      <w:del w:id="158" w:author="Richard Bradbury" w:date="2024-05-17T13:36:00Z">
        <w:r w:rsidRPr="00121755" w:rsidDel="00F852AF">
          <w:delText>3</w:delText>
        </w:r>
      </w:del>
      <w:ins w:id="159" w:author="Richard Bradbury" w:date="2024-05-17T13:37:00Z">
        <w:r w:rsidR="00F852AF">
          <w:t>thi</w:t>
        </w:r>
      </w:ins>
      <w:r w:rsidRPr="00121755">
        <w:t>rd</w:t>
      </w:r>
      <w:del w:id="160" w:author="Richard Bradbury" w:date="2024-05-17T13:37:00Z">
        <w:r w:rsidRPr="00121755" w:rsidDel="00F852AF">
          <w:delText xml:space="preserve"> </w:delText>
        </w:r>
      </w:del>
      <w:ins w:id="161" w:author="Richard Bradbury" w:date="2024-05-17T13:37:00Z">
        <w:r w:rsidR="00F852AF">
          <w:t>-</w:t>
        </w:r>
      </w:ins>
      <w:r w:rsidRPr="00121755">
        <w:t>party application requests and/or operator policies configured in the 5GC</w:t>
      </w:r>
      <w:r w:rsidR="00E740B5">
        <w:t xml:space="preserve"> (i.e. PCF)</w:t>
      </w:r>
      <w:r w:rsidRPr="00121755">
        <w:t>.</w:t>
      </w:r>
    </w:p>
    <w:p w14:paraId="2B074279" w14:textId="76065C68" w:rsidR="00F44F3A" w:rsidRPr="00121755" w:rsidRDefault="00F44F3A" w:rsidP="00F44F3A">
      <w:r w:rsidRPr="00121755">
        <w:t xml:space="preserve">The AF may request measurements </w:t>
      </w:r>
      <w:r w:rsidR="000804BB">
        <w:t xml:space="preserve">and </w:t>
      </w:r>
      <w:r w:rsidR="007721B6">
        <w:t xml:space="preserve">subscribe to the event </w:t>
      </w:r>
      <w:r w:rsidRPr="00121755">
        <w:t>for one or more of the following QoS monitoring parameters</w:t>
      </w:r>
      <w:r w:rsidR="000804BB" w:rsidRPr="000804BB">
        <w:t xml:space="preserve"> </w:t>
      </w:r>
      <w:r w:rsidR="004364D0">
        <w:t xml:space="preserve">by means of the </w:t>
      </w:r>
      <w:r w:rsidR="004364D0" w:rsidRPr="004364D0">
        <w:rPr>
          <w:rStyle w:val="Codechar"/>
        </w:rPr>
        <w:t>Nnef_AFsessionWithQoS</w:t>
      </w:r>
      <w:r w:rsidR="004364D0">
        <w:t xml:space="preserve"> service at reference point N33 </w:t>
      </w:r>
      <w:r w:rsidR="004364D0">
        <w:rPr>
          <w:lang w:eastAsia="zh-CN"/>
        </w:rPr>
        <w:t xml:space="preserve">or the </w:t>
      </w:r>
      <w:r w:rsidR="004364D0" w:rsidRPr="004364D0">
        <w:rPr>
          <w:rStyle w:val="Codechar"/>
        </w:rPr>
        <w:t>Npcf_PolicyAuthorization</w:t>
      </w:r>
      <w:r w:rsidR="004364D0" w:rsidRPr="004364D0">
        <w:t xml:space="preserve"> </w:t>
      </w:r>
      <w:r w:rsidR="004364D0">
        <w:t>service at reference point</w:t>
      </w:r>
      <w:r w:rsidR="004364D0" w:rsidRPr="00E740B5">
        <w:rPr>
          <w:lang w:eastAsia="zh-CN"/>
        </w:rPr>
        <w:t xml:space="preserve"> N5</w:t>
      </w:r>
      <w:r w:rsidRPr="00121755">
        <w:t>, which may trigger QoS monitoring for service data flow(s):</w:t>
      </w:r>
    </w:p>
    <w:p w14:paraId="508DDE7E" w14:textId="0666C197" w:rsidR="00F44F3A" w:rsidRPr="00121755" w:rsidRDefault="00F44F3A" w:rsidP="00F44F3A">
      <w:pPr>
        <w:pStyle w:val="B10"/>
      </w:pPr>
      <w:r w:rsidRPr="00121755">
        <w:t>-</w:t>
      </w:r>
      <w:r w:rsidRPr="00121755">
        <w:tab/>
      </w:r>
      <w:r w:rsidR="004364D0">
        <w:t>Uplink</w:t>
      </w:r>
      <w:r w:rsidRPr="00121755">
        <w:t xml:space="preserve"> packet delay, </w:t>
      </w:r>
      <w:r w:rsidR="004364D0">
        <w:t>downlink</w:t>
      </w:r>
      <w:r w:rsidRPr="00121755">
        <w:t xml:space="preserve"> packet delay</w:t>
      </w:r>
      <w:r w:rsidR="004364D0">
        <w:t xml:space="preserve"> and</w:t>
      </w:r>
      <w:r w:rsidRPr="00121755">
        <w:t xml:space="preserve"> round</w:t>
      </w:r>
      <w:r w:rsidR="004364D0">
        <w:t>-</w:t>
      </w:r>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0A24A974" w:rsidR="00F44F3A" w:rsidRDefault="00F44F3A" w:rsidP="00F44F3A">
      <w:pPr>
        <w:pStyle w:val="B10"/>
      </w:pPr>
      <w:r w:rsidRPr="00121755">
        <w:t>-</w:t>
      </w:r>
      <w:r w:rsidRPr="00121755">
        <w:tab/>
        <w:t>Round</w:t>
      </w:r>
      <w:r w:rsidR="004364D0">
        <w:t>-</w:t>
      </w:r>
      <w:r w:rsidRPr="00121755">
        <w:t xml:space="preserve">trip packet delay considering </w:t>
      </w:r>
      <w:r w:rsidR="004848E3">
        <w:t>the uplink path of one</w:t>
      </w:r>
      <w:r w:rsidRPr="00121755">
        <w:t xml:space="preserve"> service data flow and </w:t>
      </w:r>
      <w:r w:rsidR="004848E3">
        <w:t>the downlink path</w:t>
      </w:r>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3B8571A0" w:rsidR="00F44F3A" w:rsidRDefault="004848E3" w:rsidP="00F44F3A">
      <w:pPr>
        <w:pStyle w:val="B10"/>
        <w:ind w:left="0" w:firstLine="0"/>
      </w:pPr>
      <w:r>
        <w:t>Using</w:t>
      </w:r>
      <w:r w:rsidR="00F44F3A">
        <w:t xml:space="preserve"> the QoS monitoring mechansims</w:t>
      </w:r>
      <w:r>
        <w:t xml:space="preserve"> of the 5G Core</w:t>
      </w:r>
      <w:r w:rsidR="00F44F3A">
        <w:t>, the above parameters can be derived and further exposed to the AF via the PCF or the UPF (directly or further via NEF)</w:t>
      </w:r>
      <w:r w:rsidR="00E740B5">
        <w:t xml:space="preserve"> as requested</w:t>
      </w:r>
      <w:r w:rsidR="00F44F3A">
        <w:t>.</w:t>
      </w:r>
    </w:p>
    <w:p w14:paraId="23F1CA08" w14:textId="56C300B7" w:rsidR="00F44F3A" w:rsidRPr="00A51BD2" w:rsidRDefault="00F44F3A" w:rsidP="00F44F3A">
      <w:pPr>
        <w:pStyle w:val="30"/>
        <w:rPr>
          <w:lang w:eastAsia="ko-KR"/>
        </w:rPr>
      </w:pPr>
      <w:r>
        <w:rPr>
          <w:lang w:eastAsia="ko-KR"/>
        </w:rPr>
        <w:t>5.X</w:t>
      </w:r>
      <w:r w:rsidRPr="00822E86">
        <w:rPr>
          <w:lang w:eastAsia="ko-KR"/>
        </w:rPr>
        <w:t>.</w:t>
      </w:r>
      <w:r>
        <w:rPr>
          <w:lang w:eastAsia="ko-KR"/>
        </w:rPr>
        <w:t>2</w:t>
      </w:r>
      <w:r w:rsidRPr="00822E86">
        <w:rPr>
          <w:lang w:eastAsia="ko-KR"/>
        </w:rPr>
        <w:tab/>
      </w:r>
      <w:r>
        <w:rPr>
          <w:lang w:eastAsia="ko-KR"/>
        </w:rPr>
        <w:t>Collaboration Scenario</w:t>
      </w:r>
    </w:p>
    <w:p w14:paraId="0DE048D6" w14:textId="68F9940E" w:rsidR="00F44F3A" w:rsidRPr="00A51BD2"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7056E87F" w14:textId="17ADCE31" w:rsidR="00F44F3A" w:rsidRDefault="00F44F3A" w:rsidP="00F44F3A">
      <w:pPr>
        <w:pStyle w:val="30"/>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Architecture Mapping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09AA4323" w:rsidR="00F44F3A" w:rsidRDefault="00F44F3A" w:rsidP="00F44F3A">
      <w:pPr>
        <w:pStyle w:val="30"/>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High-level Call Flow</w:t>
      </w:r>
    </w:p>
    <w:p w14:paraId="4696C0CA" w14:textId="7E0E8A50" w:rsidR="00F44F3A" w:rsidRDefault="00F44F3A" w:rsidP="00F44F3A">
      <w:pPr>
        <w:pStyle w:val="EditorsNote"/>
        <w:rPr>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6C96A00A" w14:textId="5BB1A9B1" w:rsidR="004F46D9" w:rsidRDefault="00236C2A">
      <w:pPr>
        <w:pStyle w:val="B2"/>
        <w:ind w:left="0" w:firstLine="0"/>
        <w:rPr>
          <w:ins w:id="162" w:author="Thorsten Lohmar #128" w:date="2024-05-14T12:47:00Z"/>
          <w:lang w:val="en-US" w:eastAsia="ko-KR"/>
        </w:rPr>
        <w:pPrChange w:id="163" w:author="Thorsten Lohmar #128" w:date="2024-05-14T14:51:00Z">
          <w:pPr/>
        </w:pPrChange>
      </w:pPr>
      <w:ins w:id="164" w:author="Thorsten Lohmar #128" w:date="2024-05-14T14:57:00Z">
        <w:r w:rsidRPr="00236C2A">
          <w:rPr>
            <w:highlight w:val="yellow"/>
            <w:rPrChange w:id="165" w:author="Thorsten Lohmar #128" w:date="2024-05-14T14:58:00Z">
              <w:rPr/>
            </w:rPrChange>
          </w:rPr>
          <w:t xml:space="preserve">Question: </w:t>
        </w:r>
      </w:ins>
      <w:ins w:id="166" w:author="Thorsten Lohmar #128" w:date="2024-05-14T14:58:00Z">
        <w:r w:rsidRPr="00236C2A">
          <w:rPr>
            <w:highlight w:val="yellow"/>
            <w:rPrChange w:id="167" w:author="Thorsten Lohmar #128" w:date="2024-05-14T14:58:00Z">
              <w:rPr/>
            </w:rPrChange>
          </w:rPr>
          <w:t>What Call flows are supposed to be here?</w:t>
        </w:r>
      </w:ins>
      <w:del w:id="168" w:author="Thorsten Lohmar #128" w:date="2024-05-14T14:52:00Z">
        <w:r w:rsidR="0061323D" w:rsidRPr="00236C2A" w:rsidDel="004F46D9">
          <w:rPr>
            <w:highlight w:val="yellow"/>
            <w:rPrChange w:id="169" w:author="Thorsten Lohmar #128" w:date="2024-05-14T14:58:00Z">
              <w:rPr/>
            </w:rPrChange>
          </w:rPr>
          <w:fldChar w:fldCharType="begin"/>
        </w:r>
        <w:r w:rsidR="00CD0B7A">
          <w:rPr>
            <w:highlight w:val="yellow"/>
          </w:rPr>
          <w:fldChar w:fldCharType="separate"/>
        </w:r>
        <w:r w:rsidR="0061323D" w:rsidRPr="00236C2A" w:rsidDel="004F46D9">
          <w:rPr>
            <w:highlight w:val="yellow"/>
            <w:rPrChange w:id="170" w:author="Thorsten Lohmar #128" w:date="2024-05-14T14:58:00Z">
              <w:rPr/>
            </w:rPrChange>
          </w:rPr>
          <w:fldChar w:fldCharType="end"/>
        </w:r>
      </w:del>
    </w:p>
    <w:p w14:paraId="2464BFCC" w14:textId="404F86E9" w:rsidR="008A2C9D" w:rsidRPr="00236327" w:rsidRDefault="008A2C9D" w:rsidP="00236327">
      <w:pPr>
        <w:rPr>
          <w:lang w:val="en-US" w:eastAsia="ko-KR"/>
        </w:rPr>
      </w:pPr>
    </w:p>
    <w:p w14:paraId="206EEB10" w14:textId="6EA2BD0D" w:rsidR="00F44F3A" w:rsidRDefault="00F44F3A" w:rsidP="00F44F3A">
      <w:pPr>
        <w:pStyle w:val="30"/>
        <w:ind w:left="0" w:firstLine="0"/>
        <w:rPr>
          <w:lang w:eastAsia="ko-KR"/>
        </w:rPr>
      </w:pPr>
      <w:r>
        <w:rPr>
          <w:lang w:eastAsia="ko-KR"/>
        </w:rPr>
        <w:lastRenderedPageBreak/>
        <w:t>5.X</w:t>
      </w:r>
      <w:r w:rsidRPr="00822E86">
        <w:rPr>
          <w:lang w:eastAsia="ko-KR"/>
        </w:rPr>
        <w:t>.</w:t>
      </w:r>
      <w:r>
        <w:rPr>
          <w:lang w:eastAsia="ko-KR"/>
        </w:rPr>
        <w:t>5</w:t>
      </w:r>
      <w:r w:rsidRPr="00822E86">
        <w:rPr>
          <w:lang w:eastAsia="ko-KR"/>
        </w:rPr>
        <w:tab/>
      </w:r>
      <w:r w:rsidRPr="00F1614D">
        <w:rPr>
          <w:lang w:eastAsia="ko-KR"/>
        </w:rPr>
        <w:t>Gap Analysis and Requirements</w:t>
      </w:r>
    </w:p>
    <w:p w14:paraId="5A3C8AF2" w14:textId="2B3AA5AD"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r w:rsidR="00DC454E">
        <w:t xml:space="preserve"> </w:t>
      </w:r>
      <w:r w:rsidR="00DC454E">
        <w:rPr>
          <w:lang w:eastAsia="zh-CN"/>
        </w:rPr>
        <w:t xml:space="preserve">(i.e., </w:t>
      </w:r>
      <w:r w:rsidR="00DC454E">
        <w:t>QoS enhancements and network information exposure</w:t>
      </w:r>
      <w:r w:rsidR="00DC454E">
        <w:rPr>
          <w:lang w:eastAsia="zh-CN"/>
        </w:rPr>
        <w:t>)</w:t>
      </w:r>
      <w:r>
        <w:t xml:space="preserve"> described in clause 5.X.</w:t>
      </w:r>
      <w:r w:rsidR="00DC454E">
        <w:t>1.2</w:t>
      </w:r>
      <w:r>
        <w:t>, it is proposed to study</w:t>
      </w:r>
      <w:r w:rsidR="004848E3">
        <w:t>:</w:t>
      </w:r>
    </w:p>
    <w:p w14:paraId="649D7A2E" w14:textId="0627FD6B" w:rsidR="00F44F3A" w:rsidRDefault="00F44F3A" w:rsidP="004848E3">
      <w:pPr>
        <w:pStyle w:val="B10"/>
        <w:keepNext/>
      </w:pPr>
      <w:r>
        <w:rPr>
          <w:rFonts w:hint="eastAsia"/>
        </w:rPr>
        <w:t>-</w:t>
      </w:r>
      <w:r>
        <w:tab/>
        <w:t>whether the</w:t>
      </w:r>
      <w:r w:rsidR="00DC454E">
        <w:t xml:space="preserve">se </w:t>
      </w:r>
      <w:r>
        <w:t>feature</w:t>
      </w:r>
      <w:r w:rsidR="00DC454E">
        <w:t>s</w:t>
      </w:r>
      <w:r>
        <w:t xml:space="preserve"> </w:t>
      </w:r>
      <w:r w:rsidR="004848E3">
        <w:t>of the</w:t>
      </w:r>
      <w:r>
        <w:t xml:space="preserve"> 5G</w:t>
      </w:r>
      <w:r w:rsidR="004848E3">
        <w:t xml:space="preserve"> </w:t>
      </w:r>
      <w:r>
        <w:t>S</w:t>
      </w:r>
      <w:r w:rsidR="004848E3">
        <w:t>ystem</w:t>
      </w:r>
      <w:r>
        <w:t xml:space="preserve"> can be beneficial and valid for </w:t>
      </w:r>
      <w:r w:rsidR="004848E3">
        <w:t xml:space="preserve">the </w:t>
      </w:r>
      <w:r>
        <w:t xml:space="preserve">Media </w:t>
      </w:r>
      <w:r w:rsidR="00DC454E">
        <w:t>Delivery</w:t>
      </w:r>
      <w:r w:rsidR="00FE7A96">
        <w:t xml:space="preserve"> </w:t>
      </w:r>
      <w:r w:rsidR="004848E3">
        <w:t>S</w:t>
      </w:r>
      <w:r w:rsidR="00DD4792">
        <w:t xml:space="preserve">ystem </w:t>
      </w:r>
      <w:r w:rsidR="004848E3">
        <w:t>in the context of</w:t>
      </w:r>
      <w:r w:rsidR="00DD4792">
        <w:t xml:space="preserve"> segemented media delivery</w:t>
      </w:r>
      <w:r w:rsidR="004848E3">
        <w:t xml:space="preserve"> (i.e., 5G Media Streaming</w:t>
      </w:r>
      <w:r w:rsidR="00DD4792">
        <w:t>)</w:t>
      </w:r>
      <w:r w:rsidR="004848E3">
        <w:t>:</w:t>
      </w:r>
    </w:p>
    <w:p w14:paraId="13BE7DA1" w14:textId="1790D85B" w:rsidR="00470DA0" w:rsidRPr="00470DA0" w:rsidRDefault="00470DA0" w:rsidP="00470DA0">
      <w:pPr>
        <w:pStyle w:val="B2"/>
      </w:pPr>
      <w:r w:rsidRPr="00470DA0">
        <w:t>-</w:t>
      </w:r>
      <w:r w:rsidRPr="00470DA0">
        <w:tab/>
      </w:r>
      <w:r w:rsidR="004848E3">
        <w:t>W</w:t>
      </w:r>
      <w:r w:rsidRPr="00470DA0">
        <w:t>hether ECN marking for L4S can be beneficial and valid</w:t>
      </w:r>
      <w:r w:rsidR="004848E3">
        <w:t>.</w:t>
      </w:r>
    </w:p>
    <w:p w14:paraId="117BFAB4" w14:textId="7A1EE101" w:rsidR="00470DA0" w:rsidRPr="00470DA0" w:rsidRDefault="00470DA0" w:rsidP="00470DA0">
      <w:pPr>
        <w:pStyle w:val="B2"/>
      </w:pPr>
      <w:r w:rsidRPr="00470DA0">
        <w:t>-</w:t>
      </w:r>
      <w:r w:rsidRPr="00470DA0">
        <w:tab/>
      </w:r>
      <w:r w:rsidR="004848E3">
        <w:t>W</w:t>
      </w:r>
      <w:r w:rsidRPr="00470DA0">
        <w:t>hether PDU Set handling can be beneficial and valid</w:t>
      </w:r>
      <w:r w:rsidR="004848E3">
        <w:t>.</w:t>
      </w:r>
    </w:p>
    <w:p w14:paraId="29F8025E" w14:textId="26D182EC" w:rsidR="00470DA0" w:rsidRPr="00470DA0" w:rsidRDefault="00470DA0" w:rsidP="00470DA0">
      <w:pPr>
        <w:pStyle w:val="B2"/>
      </w:pPr>
      <w:r w:rsidRPr="00470DA0">
        <w:t>-</w:t>
      </w:r>
      <w:r w:rsidRPr="00470DA0">
        <w:tab/>
      </w:r>
      <w:r w:rsidR="004848E3">
        <w:t>W</w:t>
      </w:r>
      <w:r w:rsidRPr="00470DA0">
        <w:t>hether QoS monitoring can be beneficial and valid</w:t>
      </w:r>
      <w:r w:rsidR="004848E3">
        <w:t>.</w:t>
      </w:r>
    </w:p>
    <w:p w14:paraId="0865150D" w14:textId="12DBF089" w:rsidR="00F44F3A" w:rsidRDefault="00F44F3A" w:rsidP="00F44F3A">
      <w:pPr>
        <w:pStyle w:val="B10"/>
      </w:pPr>
      <w:r>
        <w:rPr>
          <w:rFonts w:hint="eastAsia"/>
        </w:rPr>
        <w:t>-</w:t>
      </w:r>
      <w:r>
        <w:tab/>
        <w:t>How to apply the</w:t>
      </w:r>
      <w:r w:rsidR="00DC454E">
        <w:t>se</w:t>
      </w:r>
      <w:r>
        <w:t xml:space="preserve"> feature</w:t>
      </w:r>
      <w:r w:rsidR="00DC454E">
        <w:t>s</w:t>
      </w:r>
      <w:r>
        <w:t xml:space="preserve"> to </w:t>
      </w:r>
      <w:r w:rsidR="001E23C9">
        <w:t xml:space="preserve">the </w:t>
      </w:r>
      <w:r>
        <w:t xml:space="preserve">Media </w:t>
      </w:r>
      <w:r w:rsidR="00DC454E">
        <w:t>Delivery</w:t>
      </w:r>
      <w:r w:rsidR="00FE7A96">
        <w:t xml:space="preserve"> </w:t>
      </w:r>
      <w:r w:rsidR="001E23C9">
        <w:t>System</w:t>
      </w:r>
      <w:r w:rsidR="004848E3">
        <w:t>:</w:t>
      </w:r>
    </w:p>
    <w:p w14:paraId="11A050D7" w14:textId="63BBDB1A" w:rsidR="00470DA0" w:rsidRDefault="00470DA0" w:rsidP="00470DA0">
      <w:pPr>
        <w:pStyle w:val="B2"/>
      </w:pPr>
      <w:r>
        <w:rPr>
          <w:rFonts w:hint="eastAsia"/>
        </w:rPr>
        <w:t>-</w:t>
      </w:r>
      <w:r>
        <w:tab/>
      </w:r>
      <w:r w:rsidR="004848E3">
        <w:t>H</w:t>
      </w:r>
      <w:r>
        <w:t xml:space="preserve">ow to integrate the ECN marking for L4S </w:t>
      </w:r>
      <w:r w:rsidR="004848E3">
        <w:t xml:space="preserve">feature </w:t>
      </w:r>
      <w:r>
        <w:t xml:space="preserve">into the Media Delivery </w:t>
      </w:r>
      <w:r w:rsidR="004848E3">
        <w:t>S</w:t>
      </w:r>
      <w:r>
        <w:t>ystem</w:t>
      </w:r>
      <w:r w:rsidR="004848E3">
        <w:t>.</w:t>
      </w:r>
    </w:p>
    <w:p w14:paraId="6B52A5E0" w14:textId="3481BED4" w:rsidR="00470DA0" w:rsidRPr="00543508" w:rsidRDefault="00470DA0" w:rsidP="00470DA0">
      <w:pPr>
        <w:pStyle w:val="B2"/>
      </w:pPr>
      <w:r>
        <w:rPr>
          <w:rFonts w:hint="eastAsia"/>
        </w:rPr>
        <w:t>-</w:t>
      </w:r>
      <w:r>
        <w:tab/>
      </w:r>
      <w:r w:rsidR="004848E3">
        <w:t>H</w:t>
      </w:r>
      <w:r>
        <w:t xml:space="preserve">ow to integrate </w:t>
      </w:r>
      <w:r w:rsidR="004848E3">
        <w:t>the</w:t>
      </w:r>
      <w:r>
        <w:t xml:space="preserve"> PDU Set handling </w:t>
      </w:r>
      <w:r w:rsidR="004848E3">
        <w:t xml:space="preserve">feature </w:t>
      </w:r>
      <w:r>
        <w:t xml:space="preserve">into the Media Delivery </w:t>
      </w:r>
      <w:r w:rsidR="004848E3">
        <w:t>S</w:t>
      </w:r>
      <w:r>
        <w:t>ystem</w:t>
      </w:r>
      <w:r w:rsidR="004848E3">
        <w:t>.</w:t>
      </w:r>
    </w:p>
    <w:p w14:paraId="43A8382F" w14:textId="5DEBE787" w:rsidR="00470DA0" w:rsidRPr="00543508" w:rsidRDefault="00470DA0" w:rsidP="00470DA0">
      <w:pPr>
        <w:pStyle w:val="B2"/>
      </w:pPr>
      <w:r>
        <w:rPr>
          <w:rFonts w:hint="eastAsia"/>
        </w:rPr>
        <w:t>-</w:t>
      </w:r>
      <w:r>
        <w:tab/>
      </w:r>
      <w:r w:rsidR="004848E3">
        <w:t>H</w:t>
      </w:r>
      <w:r>
        <w:t xml:space="preserve">ow to integrate the QoS monitoring </w:t>
      </w:r>
      <w:r w:rsidR="004848E3">
        <w:t xml:space="preserve">feature </w:t>
      </w:r>
      <w:r>
        <w:t xml:space="preserve">into the Media Delivery </w:t>
      </w:r>
      <w:r w:rsidR="004848E3">
        <w:t>S</w:t>
      </w:r>
      <w:r>
        <w:t>ystem</w:t>
      </w:r>
      <w:r w:rsidR="004848E3">
        <w:t>.</w:t>
      </w:r>
    </w:p>
    <w:p w14:paraId="5FAB405A" w14:textId="18A86ABE" w:rsidR="00F44F3A" w:rsidRDefault="00F44F3A" w:rsidP="00F44F3A">
      <w:pPr>
        <w:pStyle w:val="30"/>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Candidate Solutions</w:t>
      </w:r>
    </w:p>
    <w:p w14:paraId="47D09FC0" w14:textId="6B17F1B8" w:rsidR="00F44F3A" w:rsidRDefault="00F44F3A" w:rsidP="00F44F3A">
      <w:pPr>
        <w:pStyle w:val="EditorsNote"/>
        <w:rPr>
          <w:ins w:id="171" w:author="Thorsten Lohmar #128" w:date="2024-05-14T14:52:00Z"/>
          <w:lang w:val="en-US" w:eastAsia="ko-KR"/>
        </w:rPr>
      </w:pPr>
      <w:r>
        <w:rPr>
          <w:lang w:val="en-US" w:eastAsia="ko-KR"/>
        </w:rPr>
        <w:t>Editor’s Note:</w:t>
      </w:r>
      <w:r>
        <w:rPr>
          <w:lang w:val="en-US" w:eastAsia="ko-KR"/>
        </w:rPr>
        <w:tab/>
        <w:t>C</w:t>
      </w:r>
      <w:r w:rsidRPr="00A51BD2">
        <w:rPr>
          <w:lang w:val="en-US" w:eastAsia="ko-KR"/>
        </w:rPr>
        <w:t>andidate solutions including call flows, protocols and APIs for identified issues</w:t>
      </w:r>
      <w:r>
        <w:rPr>
          <w:lang w:val="en-US" w:eastAsia="ko-KR"/>
        </w:rPr>
        <w:t xml:space="preserve"> are FFS</w:t>
      </w:r>
      <w:r w:rsidRPr="00A51BD2">
        <w:rPr>
          <w:lang w:val="en-US" w:eastAsia="ko-KR"/>
        </w:rPr>
        <w:t>.</w:t>
      </w:r>
    </w:p>
    <w:p w14:paraId="14118AF8" w14:textId="2A2AFD9C" w:rsidR="004F46D9" w:rsidRDefault="004F46D9" w:rsidP="004F46D9">
      <w:pPr>
        <w:pStyle w:val="40"/>
        <w:rPr>
          <w:ins w:id="172" w:author="Thorsten Lohmar #128" w:date="2024-05-14T14:52:00Z"/>
          <w:lang w:val="en-US" w:eastAsia="ko-KR"/>
        </w:rPr>
      </w:pPr>
      <w:ins w:id="173" w:author="Thorsten Lohmar #128" w:date="2024-05-14T14:52:00Z">
        <w:r>
          <w:rPr>
            <w:lang w:val="en-US" w:eastAsia="ko-KR"/>
          </w:rPr>
          <w:t>5.X.6.Y</w:t>
        </w:r>
        <w:r>
          <w:rPr>
            <w:lang w:val="en-US" w:eastAsia="ko-KR"/>
          </w:rPr>
          <w:tab/>
          <w:t>L4S on request</w:t>
        </w:r>
      </w:ins>
    </w:p>
    <w:p w14:paraId="2601D55B" w14:textId="77777777" w:rsidR="00F852AF" w:rsidRDefault="004F46D9" w:rsidP="00F852AF">
      <w:pPr>
        <w:keepNext/>
        <w:rPr>
          <w:ins w:id="174" w:author="Richard Bradbury" w:date="2024-05-17T13:43:00Z"/>
          <w:lang w:val="en-US" w:eastAsia="ko-KR"/>
        </w:rPr>
      </w:pPr>
      <w:ins w:id="175" w:author="Thorsten Lohmar #128" w:date="2024-05-14T14:52:00Z">
        <w:r>
          <w:rPr>
            <w:lang w:val="en-US" w:eastAsia="ko-KR"/>
          </w:rPr>
          <w:t>This section sketches a high</w:t>
        </w:r>
      </w:ins>
      <w:ins w:id="176" w:author="Richard Bradbury" w:date="2024-05-17T13:37:00Z">
        <w:r w:rsidR="00F852AF">
          <w:rPr>
            <w:lang w:val="en-US" w:eastAsia="ko-KR"/>
          </w:rPr>
          <w:t>-</w:t>
        </w:r>
      </w:ins>
      <w:ins w:id="177" w:author="Thorsten Lohmar #128" w:date="2024-05-14T14:52:00Z">
        <w:r>
          <w:rPr>
            <w:lang w:val="en-US" w:eastAsia="ko-KR"/>
          </w:rPr>
          <w:t xml:space="preserve">level call flow for L4S support. </w:t>
        </w:r>
      </w:ins>
      <w:ins w:id="178" w:author="Richard Bradbury" w:date="2024-05-17T13:43:00Z">
        <w:r w:rsidR="00F852AF">
          <w:rPr>
            <w:lang w:val="en-US" w:eastAsia="ko-KR"/>
          </w:rPr>
          <w:t>The following is assumed:</w:t>
        </w:r>
      </w:ins>
    </w:p>
    <w:p w14:paraId="071BF9AC" w14:textId="77777777" w:rsidR="00F852AF" w:rsidRDefault="00F852AF" w:rsidP="00F852AF">
      <w:pPr>
        <w:pStyle w:val="B10"/>
        <w:rPr>
          <w:ins w:id="179" w:author="Thorsten Lohmar #128" w:date="2024-05-14T14:52:00Z"/>
          <w:lang w:val="en-US" w:eastAsia="ko-KR"/>
        </w:rPr>
      </w:pPr>
      <w:ins w:id="180" w:author="Richard Bradbury" w:date="2024-05-17T13:44:00Z">
        <w:r>
          <w:rPr>
            <w:lang w:val="en-US" w:eastAsia="ko-KR"/>
          </w:rPr>
          <w:t>-</w:t>
        </w:r>
        <w:r>
          <w:rPr>
            <w:lang w:val="en-US" w:eastAsia="ko-KR"/>
          </w:rPr>
          <w:tab/>
        </w:r>
      </w:ins>
      <w:ins w:id="181" w:author="Thorsten Lohmar #128" w:date="2024-05-14T14:52:00Z">
        <w:r>
          <w:rPr>
            <w:lang w:val="en-US" w:eastAsia="ko-KR"/>
          </w:rPr>
          <w:t xml:space="preserve">The service here is a unicast downlink streaming service with dynamic policy support, as described in </w:t>
        </w:r>
      </w:ins>
      <w:ins w:id="182" w:author="Richard Bradbury" w:date="2024-05-17T13:38:00Z">
        <w:r>
          <w:rPr>
            <w:lang w:val="en-US" w:eastAsia="ko-KR"/>
          </w:rPr>
          <w:t>c</w:t>
        </w:r>
      </w:ins>
      <w:ins w:id="183" w:author="Thorsten Lohmar #128" w:date="2024-05-14T14:52:00Z">
        <w:r>
          <w:rPr>
            <w:lang w:val="en-US" w:eastAsia="ko-KR"/>
          </w:rPr>
          <w:t>lause</w:t>
        </w:r>
      </w:ins>
      <w:ins w:id="184" w:author="Richard Bradbury" w:date="2024-05-17T13:40:00Z">
        <w:r>
          <w:rPr>
            <w:lang w:val="en-US" w:eastAsia="ko-KR"/>
          </w:rPr>
          <w:t> </w:t>
        </w:r>
      </w:ins>
      <w:ins w:id="185" w:author="Thorsten Lohmar #128" w:date="2024-05-14T14:52:00Z">
        <w:r>
          <w:rPr>
            <w:lang w:val="en-US" w:eastAsia="ko-KR"/>
          </w:rPr>
          <w:t>5.7</w:t>
        </w:r>
      </w:ins>
      <w:ins w:id="186" w:author="Richard Bradbury" w:date="2024-05-17T13:38:00Z">
        <w:r>
          <w:rPr>
            <w:lang w:val="en-US" w:eastAsia="ko-KR"/>
          </w:rPr>
          <w:t xml:space="preserve"> of </w:t>
        </w:r>
      </w:ins>
      <w:ins w:id="187" w:author="Thorsten Lohmar #128" w:date="2024-05-14T14:52:00Z">
        <w:r>
          <w:rPr>
            <w:lang w:val="en-US" w:eastAsia="ko-KR"/>
          </w:rPr>
          <w:t>TS 26.501</w:t>
        </w:r>
      </w:ins>
      <w:ins w:id="188" w:author="Richard Bradbury" w:date="2024-05-17T13:40:00Z">
        <w:r>
          <w:rPr>
            <w:lang w:val="en-US" w:eastAsia="ko-KR"/>
          </w:rPr>
          <w:t> [15]</w:t>
        </w:r>
      </w:ins>
      <w:ins w:id="189" w:author="Thorsten Lohmar #128" w:date="2024-05-14T14:52:00Z">
        <w:r>
          <w:rPr>
            <w:lang w:val="en-US" w:eastAsia="ko-KR"/>
          </w:rPr>
          <w:t>.</w:t>
        </w:r>
      </w:ins>
    </w:p>
    <w:p w14:paraId="6CF5B43F" w14:textId="7ED6F663" w:rsidR="00F852AF" w:rsidRDefault="00F852AF" w:rsidP="00F852AF">
      <w:pPr>
        <w:pStyle w:val="B10"/>
        <w:rPr>
          <w:ins w:id="190" w:author="Richard Bradbury" w:date="2024-05-17T13:45:00Z"/>
          <w:lang w:val="en-US" w:eastAsia="ko-KR"/>
        </w:rPr>
      </w:pPr>
      <w:ins w:id="191" w:author="Richard Bradbury" w:date="2024-05-17T13:45:00Z">
        <w:r>
          <w:rPr>
            <w:lang w:val="en-US" w:eastAsia="ko-KR"/>
          </w:rPr>
          <w:t>-</w:t>
        </w:r>
        <w:r>
          <w:rPr>
            <w:lang w:val="en-US" w:eastAsia="ko-KR"/>
          </w:rPr>
          <w:tab/>
          <w:t>The Layer 4 protocol used for applica</w:t>
        </w:r>
      </w:ins>
      <w:ins w:id="192" w:author="Richard Bradbury" w:date="2024-05-17T13:46:00Z">
        <w:r>
          <w:rPr>
            <w:lang w:val="en-US" w:eastAsia="ko-KR"/>
          </w:rPr>
          <w:t xml:space="preserve">tion flows </w:t>
        </w:r>
      </w:ins>
      <w:ins w:id="193" w:author="Richard Bradbury" w:date="2024-05-17T13:45:00Z">
        <w:r>
          <w:rPr>
            <w:lang w:val="en-US" w:eastAsia="ko-KR"/>
          </w:rPr>
          <w:t>is TCP.</w:t>
        </w:r>
      </w:ins>
    </w:p>
    <w:p w14:paraId="41AA4906" w14:textId="1F326FBF" w:rsidR="00F852AF" w:rsidRDefault="00F852AF" w:rsidP="00F852AF">
      <w:pPr>
        <w:pStyle w:val="B10"/>
        <w:rPr>
          <w:ins w:id="194" w:author="Richard Bradbury" w:date="2024-05-17T13:44:00Z"/>
          <w:lang w:val="en-US" w:eastAsia="ko-KR"/>
        </w:rPr>
      </w:pPr>
      <w:ins w:id="195" w:author="Richard Bradbury" w:date="2024-05-17T13:45:00Z">
        <w:r>
          <w:rPr>
            <w:lang w:val="en-US" w:eastAsia="ko-KR"/>
          </w:rPr>
          <w:t>-</w:t>
        </w:r>
        <w:r>
          <w:rPr>
            <w:lang w:val="en-US" w:eastAsia="ko-KR"/>
          </w:rPr>
          <w:tab/>
        </w:r>
      </w:ins>
      <w:ins w:id="196" w:author="Thorsten Lohmar #128" w:date="2024-05-14T14:52:00Z">
        <w:del w:id="197" w:author="Richard Bradbury" w:date="2024-05-17T13:45:00Z">
          <w:r w:rsidDel="00F852AF">
            <w:rPr>
              <w:lang w:val="en-US" w:eastAsia="ko-KR"/>
            </w:rPr>
            <w:delText xml:space="preserve"> t</w:delText>
          </w:r>
        </w:del>
      </w:ins>
      <w:ins w:id="198" w:author="Richard Bradbury" w:date="2024-05-17T13:45:00Z">
        <w:r>
          <w:rPr>
            <w:lang w:val="en-US" w:eastAsia="ko-KR"/>
          </w:rPr>
          <w:t>T</w:t>
        </w:r>
      </w:ins>
      <w:ins w:id="199" w:author="Thorsten Lohmar #128" w:date="2024-05-14T14:52:00Z">
        <w:r>
          <w:rPr>
            <w:lang w:val="en-US" w:eastAsia="ko-KR"/>
          </w:rPr>
          <w:t xml:space="preserve">he network supports L4S </w:t>
        </w:r>
      </w:ins>
      <w:ins w:id="200" w:author="Richard Bradbury" w:date="2024-05-17T13:45:00Z">
        <w:r>
          <w:rPr>
            <w:lang w:val="en-US" w:eastAsia="ko-KR"/>
          </w:rPr>
          <w:t xml:space="preserve">packet </w:t>
        </w:r>
      </w:ins>
      <w:ins w:id="201" w:author="Thorsten Lohmar #128" w:date="2024-05-14T14:52:00Z">
        <w:r>
          <w:rPr>
            <w:lang w:val="en-US" w:eastAsia="ko-KR"/>
          </w:rPr>
          <w:t>marking.</w:t>
        </w:r>
      </w:ins>
    </w:p>
    <w:p w14:paraId="1991BAEC" w14:textId="195130C9" w:rsidR="00F852AF" w:rsidRDefault="00F852AF" w:rsidP="00F852AF">
      <w:pPr>
        <w:pStyle w:val="B10"/>
        <w:rPr>
          <w:ins w:id="202" w:author="Richard Bradbury" w:date="2024-05-17T13:45:00Z"/>
          <w:lang w:val="en-US" w:eastAsia="ko-KR"/>
        </w:rPr>
      </w:pPr>
      <w:ins w:id="203" w:author="Richard Bradbury" w:date="2024-05-17T13:44:00Z">
        <w:r>
          <w:rPr>
            <w:lang w:val="en-US" w:eastAsia="ko-KR"/>
          </w:rPr>
          <w:t>-</w:t>
        </w:r>
        <w:r>
          <w:rPr>
            <w:lang w:val="en-US" w:eastAsia="ko-KR"/>
          </w:rPr>
          <w:tab/>
          <w:t>T</w:t>
        </w:r>
      </w:ins>
      <w:ins w:id="204" w:author="Thorsten Lohmar #128" w:date="2024-05-14T14:52:00Z">
        <w:r w:rsidR="004F46D9">
          <w:rPr>
            <w:lang w:val="en-US" w:eastAsia="ko-KR"/>
          </w:rPr>
          <w:t xml:space="preserve">he application </w:t>
        </w:r>
        <w:del w:id="205" w:author="Richard Bradbury" w:date="2024-05-17T13:38:00Z">
          <w:r w:rsidR="004F46D9" w:rsidDel="00F852AF">
            <w:rPr>
              <w:lang w:val="en-US" w:eastAsia="ko-KR"/>
            </w:rPr>
            <w:delText>is</w:delText>
          </w:r>
        </w:del>
      </w:ins>
      <w:ins w:id="206" w:author="Richard Bradbury" w:date="2024-05-17T13:38:00Z">
        <w:r>
          <w:rPr>
            <w:lang w:val="en-US" w:eastAsia="ko-KR"/>
          </w:rPr>
          <w:t>has</w:t>
        </w:r>
      </w:ins>
      <w:ins w:id="207" w:author="Thorsten Lohmar #128" w:date="2024-05-14T14:52:00Z">
        <w:r w:rsidR="004F46D9">
          <w:rPr>
            <w:lang w:val="en-US" w:eastAsia="ko-KR"/>
          </w:rPr>
          <w:t xml:space="preserve"> specifically request</w:t>
        </w:r>
      </w:ins>
      <w:ins w:id="208" w:author="Richard Bradbury" w:date="2024-05-17T13:38:00Z">
        <w:r>
          <w:rPr>
            <w:lang w:val="en-US" w:eastAsia="ko-KR"/>
          </w:rPr>
          <w:t>ed</w:t>
        </w:r>
      </w:ins>
      <w:ins w:id="209" w:author="Thorsten Lohmar #128" w:date="2024-05-14T14:52:00Z">
        <w:del w:id="210" w:author="Richard Bradbury" w:date="2024-05-17T13:38:00Z">
          <w:r w:rsidR="004F46D9" w:rsidDel="00F852AF">
            <w:rPr>
              <w:lang w:val="en-US" w:eastAsia="ko-KR"/>
            </w:rPr>
            <w:delText>ing</w:delText>
          </w:r>
        </w:del>
        <w:r w:rsidR="004F46D9">
          <w:rPr>
            <w:lang w:val="en-US" w:eastAsia="ko-KR"/>
          </w:rPr>
          <w:t xml:space="preserve"> ECN marking for </w:t>
        </w:r>
        <w:del w:id="211" w:author="Richard Bradbury" w:date="2024-05-17T13:46:00Z">
          <w:r w:rsidR="004F46D9" w:rsidDel="00F852AF">
            <w:rPr>
              <w:lang w:val="en-US" w:eastAsia="ko-KR"/>
            </w:rPr>
            <w:delText>a</w:delText>
          </w:r>
        </w:del>
      </w:ins>
      <w:ins w:id="212" w:author="Richard Bradbury" w:date="2024-05-17T13:46:00Z">
        <w:r>
          <w:rPr>
            <w:lang w:val="en-US" w:eastAsia="ko-KR"/>
          </w:rPr>
          <w:t>its</w:t>
        </w:r>
      </w:ins>
      <w:ins w:id="213" w:author="Thorsten Lohmar #128" w:date="2024-05-14T14:52:00Z">
        <w:r w:rsidR="004F46D9">
          <w:rPr>
            <w:lang w:val="en-US" w:eastAsia="ko-KR"/>
          </w:rPr>
          <w:t xml:space="preserve"> media </w:t>
        </w:r>
      </w:ins>
      <w:ins w:id="214" w:author="Richard Bradbury" w:date="2024-05-17T13:38:00Z">
        <w:r>
          <w:rPr>
            <w:lang w:val="en-US" w:eastAsia="ko-KR"/>
          </w:rPr>
          <w:t xml:space="preserve">delivery </w:t>
        </w:r>
      </w:ins>
      <w:ins w:id="215" w:author="Thorsten Lohmar #128" w:date="2024-05-14T14:52:00Z">
        <w:r w:rsidR="004F46D9">
          <w:rPr>
            <w:lang w:val="en-US" w:eastAsia="ko-KR"/>
          </w:rPr>
          <w:t>session</w:t>
        </w:r>
      </w:ins>
      <w:ins w:id="216" w:author="Richard Bradbury" w:date="2024-05-17T13:46:00Z">
        <w:r>
          <w:rPr>
            <w:lang w:val="en-US" w:eastAsia="ko-KR"/>
          </w:rPr>
          <w:t>.</w:t>
        </w:r>
      </w:ins>
      <w:ins w:id="217" w:author="Thorsten Lohmar #128" w:date="2024-05-14T14:52:00Z">
        <w:del w:id="218" w:author="Richard Bradbury" w:date="2024-05-17T13:38:00Z">
          <w:r w:rsidR="004F46D9" w:rsidDel="00F852AF">
            <w:rPr>
              <w:lang w:val="en-US" w:eastAsia="ko-KR"/>
            </w:rPr>
            <w:delText>, when</w:delText>
          </w:r>
        </w:del>
      </w:ins>
    </w:p>
    <w:p w14:paraId="0DC974CF" w14:textId="73B85E9F" w:rsidR="004F46D9" w:rsidRDefault="00F852AF" w:rsidP="00F852AF">
      <w:pPr>
        <w:pStyle w:val="B10"/>
        <w:rPr>
          <w:ins w:id="219" w:author="Thorsten Lohmar #128" w:date="2024-05-14T14:52:00Z"/>
          <w:lang w:val="en-US" w:eastAsia="ko-KR"/>
        </w:rPr>
      </w:pPr>
      <w:ins w:id="220" w:author="Richard Bradbury" w:date="2024-05-17T13:46:00Z">
        <w:r>
          <w:rPr>
            <w:lang w:val="en-US" w:eastAsia="ko-KR"/>
          </w:rPr>
          <w:t>-</w:t>
        </w:r>
        <w:r>
          <w:rPr>
            <w:lang w:val="en-US" w:eastAsia="ko-KR"/>
          </w:rPr>
          <w:tab/>
        </w:r>
      </w:ins>
      <w:ins w:id="221" w:author="Thorsten Lohmar #128" w:date="2024-05-14T14:52:00Z">
        <w:del w:id="222" w:author="Richard Bradbury" w:date="2024-05-17T13:46:00Z">
          <w:r w:rsidR="004F46D9" w:rsidDel="00F852AF">
            <w:rPr>
              <w:lang w:val="en-US" w:eastAsia="ko-KR"/>
            </w:rPr>
            <w:delText xml:space="preserve">It is further assumed that </w:delText>
          </w:r>
        </w:del>
        <w:r w:rsidR="004F46D9">
          <w:rPr>
            <w:lang w:val="en-US" w:eastAsia="ko-KR"/>
          </w:rPr>
          <w:t xml:space="preserve">NG-RAN </w:t>
        </w:r>
        <w:del w:id="223" w:author="Richard Bradbury" w:date="2024-05-17T13:39:00Z">
          <w:r w:rsidR="004F46D9" w:rsidDel="00F852AF">
            <w:rPr>
              <w:lang w:val="en-US" w:eastAsia="ko-KR"/>
            </w:rPr>
            <w:delText xml:space="preserve">is </w:delText>
          </w:r>
        </w:del>
        <w:r w:rsidR="004F46D9">
          <w:rPr>
            <w:lang w:val="en-US" w:eastAsia="ko-KR"/>
          </w:rPr>
          <w:t>manipulati</w:t>
        </w:r>
      </w:ins>
      <w:ins w:id="224" w:author="Richard Bradbury" w:date="2024-05-17T13:39:00Z">
        <w:r>
          <w:rPr>
            <w:lang w:val="en-US" w:eastAsia="ko-KR"/>
          </w:rPr>
          <w:t>es</w:t>
        </w:r>
      </w:ins>
      <w:ins w:id="225" w:author="Thorsten Lohmar #128" w:date="2024-05-14T14:52:00Z">
        <w:del w:id="226" w:author="Richard Bradbury" w:date="2024-05-17T13:39:00Z">
          <w:r w:rsidR="004F46D9" w:rsidDel="00F852AF">
            <w:rPr>
              <w:lang w:val="en-US" w:eastAsia="ko-KR"/>
            </w:rPr>
            <w:delText>ng</w:delText>
          </w:r>
        </w:del>
        <w:r w:rsidR="004F46D9">
          <w:rPr>
            <w:lang w:val="en-US" w:eastAsia="ko-KR"/>
          </w:rPr>
          <w:t xml:space="preserve"> the ECN bits (</w:t>
        </w:r>
      </w:ins>
      <w:ins w:id="227" w:author="Richard Bradbury" w:date="2024-05-17T13:39:00Z">
        <w:r>
          <w:rPr>
            <w:lang w:val="en-US" w:eastAsia="ko-KR"/>
          </w:rPr>
          <w:t>per</w:t>
        </w:r>
      </w:ins>
      <w:ins w:id="228" w:author="Thorsten Lohmar #128" w:date="2024-05-14T14:52:00Z">
        <w:r>
          <w:rPr>
            <w:lang w:val="en-US" w:eastAsia="ko-KR"/>
          </w:rPr>
          <w:t xml:space="preserve"> </w:t>
        </w:r>
        <w:r w:rsidRPr="00121755">
          <w:t>clause 5.37.3.2</w:t>
        </w:r>
      </w:ins>
      <w:ins w:id="229" w:author="Richard Bradbury" w:date="2024-05-17T13:39:00Z">
        <w:r>
          <w:t xml:space="preserve"> of</w:t>
        </w:r>
        <w:r>
          <w:rPr>
            <w:lang w:val="en-US" w:eastAsia="ko-KR"/>
          </w:rPr>
          <w:t xml:space="preserve"> </w:t>
        </w:r>
      </w:ins>
      <w:ins w:id="230" w:author="Thorsten Lohmar #128" w:date="2024-05-14T14:52:00Z">
        <w:r w:rsidR="004F46D9">
          <w:rPr>
            <w:lang w:val="en-US" w:eastAsia="ko-KR"/>
          </w:rPr>
          <w:t>TS</w:t>
        </w:r>
      </w:ins>
      <w:ins w:id="231" w:author="Richard Bradbury" w:date="2024-05-17T13:39:00Z">
        <w:r>
          <w:rPr>
            <w:lang w:val="en-US" w:eastAsia="ko-KR"/>
          </w:rPr>
          <w:t> </w:t>
        </w:r>
      </w:ins>
      <w:ins w:id="232" w:author="Thorsten Lohmar #128" w:date="2024-05-14T14:52:00Z">
        <w:r w:rsidR="004F46D9">
          <w:rPr>
            <w:lang w:val="en-US" w:eastAsia="ko-KR"/>
          </w:rPr>
          <w:t>23.501</w:t>
        </w:r>
      </w:ins>
      <w:ins w:id="233" w:author="Richard Bradbury" w:date="2024-05-17T13:39:00Z">
        <w:r>
          <w:rPr>
            <w:lang w:val="en-US" w:eastAsia="ko-KR"/>
          </w:rPr>
          <w:t> [</w:t>
        </w:r>
      </w:ins>
      <w:ins w:id="234" w:author="Richard Bradbury" w:date="2024-05-17T13:40:00Z">
        <w:r>
          <w:rPr>
            <w:lang w:val="en-US" w:eastAsia="ko-KR"/>
          </w:rPr>
          <w:t>23</w:t>
        </w:r>
      </w:ins>
      <w:ins w:id="235" w:author="Richard Bradbury" w:date="2024-05-17T13:39:00Z">
        <w:r>
          <w:rPr>
            <w:lang w:val="en-US" w:eastAsia="ko-KR"/>
          </w:rPr>
          <w:t>]</w:t>
        </w:r>
      </w:ins>
      <w:ins w:id="236" w:author="Thorsten Lohmar #128" w:date="2024-05-14T14:52:00Z">
        <w:r w:rsidR="004F46D9">
          <w:rPr>
            <w:lang w:val="en-US" w:eastAsia="ko-KR"/>
          </w:rPr>
          <w:t xml:space="preserve">). It </w:t>
        </w:r>
        <w:del w:id="237" w:author="Richard Bradbury" w:date="2024-05-17T13:46:00Z">
          <w:r w:rsidR="004F46D9" w:rsidDel="00201449">
            <w:rPr>
              <w:lang w:val="en-US" w:eastAsia="ko-KR"/>
            </w:rPr>
            <w:delText>may be</w:delText>
          </w:r>
        </w:del>
      </w:ins>
      <w:ins w:id="238" w:author="Richard Bradbury" w:date="2024-05-17T13:46:00Z">
        <w:r w:rsidR="00201449">
          <w:rPr>
            <w:lang w:val="en-US" w:eastAsia="ko-KR"/>
          </w:rPr>
          <w:t>is</w:t>
        </w:r>
      </w:ins>
      <w:ins w:id="239" w:author="Thorsten Lohmar #128" w:date="2024-05-14T14:52:00Z">
        <w:r w:rsidR="004F46D9">
          <w:rPr>
            <w:lang w:val="en-US" w:eastAsia="ko-KR"/>
          </w:rPr>
          <w:t xml:space="preserve"> equally possible that the PSA-UPF </w:t>
        </w:r>
        <w:del w:id="240" w:author="Richard Bradbury" w:date="2024-05-17T13:41:00Z">
          <w:r w:rsidR="004F46D9" w:rsidDel="00F852AF">
            <w:rPr>
              <w:lang w:val="en-US" w:eastAsia="ko-KR"/>
            </w:rPr>
            <w:delText xml:space="preserve">is </w:delText>
          </w:r>
        </w:del>
        <w:r w:rsidR="004F46D9">
          <w:rPr>
            <w:lang w:val="en-US" w:eastAsia="ko-KR"/>
          </w:rPr>
          <w:t>manipulat</w:t>
        </w:r>
      </w:ins>
      <w:ins w:id="241" w:author="Richard Bradbury" w:date="2024-05-17T13:41:00Z">
        <w:r>
          <w:rPr>
            <w:lang w:val="en-US" w:eastAsia="ko-KR"/>
          </w:rPr>
          <w:t>es</w:t>
        </w:r>
      </w:ins>
      <w:ins w:id="242" w:author="Thorsten Lohmar #128" w:date="2024-05-14T14:52:00Z">
        <w:del w:id="243" w:author="Richard Bradbury" w:date="2024-05-17T13:41:00Z">
          <w:r w:rsidR="004F46D9" w:rsidDel="00F852AF">
            <w:rPr>
              <w:lang w:val="en-US" w:eastAsia="ko-KR"/>
            </w:rPr>
            <w:delText>ing</w:delText>
          </w:r>
        </w:del>
        <w:r w:rsidR="004F46D9">
          <w:rPr>
            <w:lang w:val="en-US" w:eastAsia="ko-KR"/>
          </w:rPr>
          <w:t xml:space="preserve"> the ECN bits (</w:t>
        </w:r>
      </w:ins>
      <w:ins w:id="244" w:author="Richard Bradbury" w:date="2024-05-17T13:41:00Z">
        <w:r>
          <w:rPr>
            <w:lang w:val="en-US" w:eastAsia="ko-KR"/>
          </w:rPr>
          <w:t xml:space="preserve">per </w:t>
        </w:r>
        <w:r w:rsidRPr="00121755">
          <w:t>clause 5.37.3.</w:t>
        </w:r>
        <w:r>
          <w:t>3 of </w:t>
        </w:r>
        <w:r>
          <w:rPr>
            <w:lang w:val="en-US" w:eastAsia="ko-KR"/>
          </w:rPr>
          <w:t>[23]</w:t>
        </w:r>
      </w:ins>
      <w:ins w:id="245" w:author="Thorsten Lohmar #128" w:date="2024-05-14T14:52:00Z">
        <w:r w:rsidR="004F46D9">
          <w:rPr>
            <w:lang w:val="en-US" w:eastAsia="ko-KR"/>
          </w:rPr>
          <w:t>)</w:t>
        </w:r>
      </w:ins>
      <w:ins w:id="246" w:author="Richard Bradbury" w:date="2024-05-17T13:41:00Z">
        <w:r>
          <w:rPr>
            <w:lang w:val="en-US" w:eastAsia="ko-KR"/>
          </w:rPr>
          <w:t>.</w:t>
        </w:r>
      </w:ins>
    </w:p>
    <w:moveFromRangeStart w:id="247" w:author="Thorsten Lohmar #128 r02" w:date="2024-05-22T01:05:00Z" w:name="move167232352"/>
    <w:p w14:paraId="12848888" w14:textId="27A6E70D" w:rsidR="004F46D9" w:rsidRDefault="009F7E60" w:rsidP="009F7E60">
      <w:pPr>
        <w:jc w:val="center"/>
        <w:rPr>
          <w:ins w:id="248" w:author="Thorsten Lohmar #128" w:date="2024-05-14T14:52:00Z"/>
          <w:lang w:val="en-US" w:eastAsia="ko-KR"/>
        </w:rPr>
      </w:pPr>
      <w:moveFrom w:id="249" w:author="Thorsten Lohmar #128 r02" w:date="2024-05-22T01:05:00Z">
        <w:ins w:id="250" w:author="Thorsten Lohmar #128" w:date="2024-05-14T14:52:00Z">
          <w:del w:id="251" w:author="Thorsten Lohmar #128 r02" w:date="2024-05-22T01:05:00Z">
            <w:r w:rsidDel="00650841">
              <w:object w:dxaOrig="13710" w:dyaOrig="16590" w14:anchorId="5A87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566.5pt" o:ole="">
                  <v:imagedata r:id="rId28" o:title=""/>
                </v:shape>
                <o:OLEObject Type="Embed" ProgID="Mscgen.Chart" ShapeID="_x0000_i1025" DrawAspect="Content" ObjectID="_1777913937" r:id="rId29"/>
              </w:object>
            </w:r>
          </w:del>
        </w:ins>
      </w:moveFrom>
      <w:moveFromRangeEnd w:id="247"/>
      <w:moveToRangeStart w:id="252" w:author="Thorsten Lohmar #128 r02" w:date="2024-05-22T01:05:00Z" w:name="move167232352"/>
      <w:commentRangeStart w:id="253"/>
      <w:moveTo w:id="254" w:author="Thorsten Lohmar #128 r02" w:date="2024-05-22T01:05:00Z">
        <w:r w:rsidR="00EB2D09">
          <w:object w:dxaOrig="14760" w:dyaOrig="17340" w14:anchorId="3489E4F0">
            <v:shape id="_x0000_i1026" type="#_x0000_t75" style="width:504.85pt;height:592.15pt" o:ole="">
              <v:imagedata r:id="rId30" o:title=""/>
            </v:shape>
            <o:OLEObject Type="Embed" ProgID="Mscgen.Chart" ShapeID="_x0000_i1026" DrawAspect="Content" ObjectID="_1777913938" r:id="rId31"/>
          </w:object>
        </w:r>
      </w:moveTo>
      <w:moveToRangeEnd w:id="252"/>
      <w:commentRangeEnd w:id="253"/>
      <w:r w:rsidR="00650841">
        <w:rPr>
          <w:rStyle w:val="af"/>
        </w:rPr>
        <w:commentReference w:id="253"/>
      </w:r>
      <w:ins w:id="255" w:author="Thorsten Lohmar #128 r02" w:date="2024-05-22T01:05:00Z">
        <w:r w:rsidR="00650841">
          <w:t>R</w:t>
        </w:r>
      </w:ins>
    </w:p>
    <w:p w14:paraId="017676E9" w14:textId="4F9F8828" w:rsidR="004F46D9" w:rsidRDefault="004F46D9" w:rsidP="004F46D9">
      <w:pPr>
        <w:pStyle w:val="TF"/>
        <w:rPr>
          <w:ins w:id="256" w:author="Thorsten Lohmar #128" w:date="2024-05-14T14:52:00Z"/>
        </w:rPr>
      </w:pPr>
      <w:ins w:id="257" w:author="Thorsten Lohmar #128" w:date="2024-05-14T14:52:00Z">
        <w:r>
          <w:t xml:space="preserve">Figure 5.x.6.y-1: </w:t>
        </w:r>
      </w:ins>
      <w:ins w:id="258" w:author="Richard Bradbury" w:date="2024-05-17T13:41:00Z">
        <w:r w:rsidR="00F852AF">
          <w:t>Call flow for L4 on request</w:t>
        </w:r>
      </w:ins>
    </w:p>
    <w:p w14:paraId="38BC7E17" w14:textId="4AF94FEC" w:rsidR="004F46D9" w:rsidRDefault="00F852AF" w:rsidP="004F46D9">
      <w:pPr>
        <w:rPr>
          <w:ins w:id="259" w:author="Thorsten Lohmar #128" w:date="2024-05-14T14:52:00Z"/>
          <w:lang w:val="en-US" w:eastAsia="ko-KR"/>
        </w:rPr>
      </w:pPr>
      <w:ins w:id="260" w:author="Richard Bradbury" w:date="2024-05-17T13:41:00Z">
        <w:r>
          <w:rPr>
            <w:lang w:val="en-US" w:eastAsia="ko-KR"/>
          </w:rPr>
          <w:t>The s</w:t>
        </w:r>
      </w:ins>
      <w:ins w:id="261" w:author="Thorsten Lohmar #128" w:date="2024-05-14T14:52:00Z">
        <w:r w:rsidR="004F46D9">
          <w:rPr>
            <w:lang w:val="en-US" w:eastAsia="ko-KR"/>
          </w:rPr>
          <w:t>teps</w:t>
        </w:r>
      </w:ins>
      <w:ins w:id="262" w:author="Richard Bradbury" w:date="2024-05-17T13:42:00Z">
        <w:r>
          <w:rPr>
            <w:lang w:val="en-US" w:eastAsia="ko-KR"/>
          </w:rPr>
          <w:t xml:space="preserve"> are as follows:</w:t>
        </w:r>
      </w:ins>
    </w:p>
    <w:p w14:paraId="0A0B0E23" w14:textId="732BC097" w:rsidR="00201449" w:rsidRDefault="00201449" w:rsidP="00201449">
      <w:pPr>
        <w:pStyle w:val="B10"/>
        <w:rPr>
          <w:ins w:id="263" w:author="Richard Bradbury" w:date="2024-05-17T13:52:00Z"/>
          <w:lang w:val="en-US" w:eastAsia="ko-KR"/>
        </w:rPr>
      </w:pPr>
      <w:ins w:id="264" w:author="Richard Bradbury" w:date="2024-05-17T13:52:00Z">
        <w:r>
          <w:rPr>
            <w:lang w:val="en-US" w:eastAsia="ko-KR"/>
          </w:rPr>
          <w:t>0:</w:t>
        </w:r>
        <w:r>
          <w:rPr>
            <w:lang w:val="en-US" w:eastAsia="ko-KR"/>
          </w:rPr>
          <w:tab/>
        </w:r>
        <w:r w:rsidRPr="00201449">
          <w:rPr>
            <w:i/>
            <w:iCs/>
            <w:lang w:val="en-US" w:eastAsia="ko-KR"/>
          </w:rPr>
          <w:t>Policy Template Provisioning.</w:t>
        </w:r>
        <w:r>
          <w:rPr>
            <w:lang w:val="en-US" w:eastAsia="ko-KR"/>
          </w:rPr>
          <w:t xml:space="preserve"> A Policy Template is provisioned with L4S capability.</w:t>
        </w:r>
      </w:ins>
    </w:p>
    <w:p w14:paraId="0E4E4B5E" w14:textId="131C2B77" w:rsidR="004F46D9" w:rsidRDefault="004F46D9" w:rsidP="004F46D9">
      <w:pPr>
        <w:pStyle w:val="B10"/>
        <w:rPr>
          <w:ins w:id="265" w:author="Thorsten Lohmar #128" w:date="2024-05-14T14:52:00Z"/>
          <w:lang w:val="en-US" w:eastAsia="ko-KR"/>
        </w:rPr>
      </w:pPr>
      <w:ins w:id="266" w:author="Thorsten Lohmar #128" w:date="2024-05-14T14:52:00Z">
        <w:r>
          <w:rPr>
            <w:lang w:val="en-US" w:eastAsia="ko-KR"/>
          </w:rPr>
          <w:t>1:</w:t>
        </w:r>
        <w:r>
          <w:rPr>
            <w:lang w:val="en-US" w:eastAsia="ko-KR"/>
          </w:rPr>
          <w:tab/>
        </w:r>
        <w:r w:rsidR="00201449" w:rsidRPr="00201449">
          <w:rPr>
            <w:i/>
            <w:iCs/>
            <w:lang w:val="en-US" w:eastAsia="ko-KR"/>
            <w:rPrChange w:id="267" w:author="Richard Bradbury" w:date="2024-05-17T13:53:00Z">
              <w:rPr>
                <w:lang w:val="en-US" w:eastAsia="ko-KR"/>
              </w:rPr>
            </w:rPrChange>
          </w:rPr>
          <w:t xml:space="preserve">Dynamic Policy </w:t>
        </w:r>
      </w:ins>
      <w:ins w:id="268" w:author="Richard Bradbury" w:date="2024-05-17T13:53:00Z">
        <w:r w:rsidR="00201449" w:rsidRPr="00201449">
          <w:rPr>
            <w:i/>
            <w:iCs/>
            <w:lang w:val="en-US" w:eastAsia="ko-KR"/>
            <w:rPrChange w:id="269" w:author="Richard Bradbury" w:date="2024-05-17T13:53:00Z">
              <w:rPr>
                <w:lang w:val="en-US" w:eastAsia="ko-KR"/>
              </w:rPr>
            </w:rPrChange>
          </w:rPr>
          <w:t>activation</w:t>
        </w:r>
      </w:ins>
      <w:ins w:id="270" w:author="Richard Bradbury" w:date="2024-05-17T13:48:00Z">
        <w:r w:rsidR="00201449" w:rsidRPr="00201449">
          <w:rPr>
            <w:i/>
            <w:iCs/>
            <w:lang w:val="en-US" w:eastAsia="ko-KR"/>
            <w:rPrChange w:id="271" w:author="Richard Bradbury" w:date="2024-05-17T13:53:00Z">
              <w:rPr>
                <w:lang w:val="en-US" w:eastAsia="ko-KR"/>
              </w:rPr>
            </w:rPrChange>
          </w:rPr>
          <w:t>.</w:t>
        </w:r>
      </w:ins>
      <w:ins w:id="272" w:author="Richard Bradbury" w:date="2024-05-17T13:53:00Z">
        <w:r w:rsidR="00201449">
          <w:rPr>
            <w:lang w:val="en-US" w:eastAsia="ko-KR"/>
          </w:rPr>
          <w:t xml:space="preserve"> </w:t>
        </w:r>
      </w:ins>
      <w:ins w:id="273" w:author="Thorsten Lohmar #128" w:date="2024-05-14T14:52:00Z">
        <w:r>
          <w:rPr>
            <w:lang w:val="en-US" w:eastAsia="ko-KR"/>
          </w:rPr>
          <w:t xml:space="preserve">The </w:t>
        </w:r>
      </w:ins>
      <w:ins w:id="274" w:author="Richard Bradbury" w:date="2024-05-17T14:19:00Z">
        <w:r w:rsidR="00997D4E">
          <w:rPr>
            <w:lang w:val="en-US" w:eastAsia="ko-KR"/>
          </w:rPr>
          <w:t xml:space="preserve">Media Session Handler within the </w:t>
        </w:r>
      </w:ins>
      <w:ins w:id="275" w:author="Thorsten Lohmar #128" w:date="2024-05-14T14:52:00Z">
        <w:r>
          <w:rPr>
            <w:lang w:val="en-US" w:eastAsia="ko-KR"/>
          </w:rPr>
          <w:t>5GMS</w:t>
        </w:r>
      </w:ins>
      <w:ins w:id="276" w:author="Richard Bradbury" w:date="2024-05-17T14:19:00Z">
        <w:r w:rsidR="00997D4E">
          <w:rPr>
            <w:lang w:val="en-US" w:eastAsia="ko-KR"/>
          </w:rPr>
          <w:t>d</w:t>
        </w:r>
      </w:ins>
      <w:ins w:id="277" w:author="Thorsten Lohmar #128" w:date="2024-05-14T14:52:00Z">
        <w:r>
          <w:rPr>
            <w:lang w:val="en-US" w:eastAsia="ko-KR"/>
          </w:rPr>
          <w:t xml:space="preserve"> Client obtains Service Access Information and triggers</w:t>
        </w:r>
        <w:del w:id="278" w:author="Richard Bradbury" w:date="2024-05-17T13:53:00Z">
          <w:r w:rsidDel="00201449">
            <w:rPr>
              <w:lang w:val="en-US" w:eastAsia="ko-KR"/>
            </w:rPr>
            <w:delText>t</w:delText>
          </w:r>
        </w:del>
        <w:r>
          <w:rPr>
            <w:lang w:val="en-US" w:eastAsia="ko-KR"/>
          </w:rPr>
          <w:t xml:space="preserve"> a dynamic policy activation. The </w:t>
        </w:r>
      </w:ins>
      <w:ins w:id="279" w:author="Richard Bradbury" w:date="2024-05-17T13:48:00Z">
        <w:r w:rsidR="00201449">
          <w:rPr>
            <w:lang w:val="en-US" w:eastAsia="ko-KR"/>
          </w:rPr>
          <w:t>selected P</w:t>
        </w:r>
      </w:ins>
      <w:ins w:id="280" w:author="Thorsten Lohmar #128" w:date="2024-05-14T14:52:00Z">
        <w:r>
          <w:rPr>
            <w:lang w:val="en-US" w:eastAsia="ko-KR"/>
          </w:rPr>
          <w:t xml:space="preserve">olicy </w:t>
        </w:r>
      </w:ins>
      <w:ins w:id="281" w:author="Richard Bradbury" w:date="2024-05-17T13:48:00Z">
        <w:r w:rsidR="00201449">
          <w:rPr>
            <w:lang w:val="en-US" w:eastAsia="ko-KR"/>
          </w:rPr>
          <w:t>T</w:t>
        </w:r>
      </w:ins>
      <w:ins w:id="282" w:author="Thorsten Lohmar #128" w:date="2024-05-14T14:52:00Z">
        <w:r>
          <w:rPr>
            <w:lang w:val="en-US" w:eastAsia="ko-KR"/>
          </w:rPr>
          <w:t xml:space="preserve">emplate is </w:t>
        </w:r>
      </w:ins>
      <w:ins w:id="283" w:author="Richard Bradbury" w:date="2024-05-17T13:48:00Z">
        <w:r w:rsidR="00201449">
          <w:rPr>
            <w:lang w:val="en-US" w:eastAsia="ko-KR"/>
          </w:rPr>
          <w:t xml:space="preserve">one </w:t>
        </w:r>
      </w:ins>
      <w:ins w:id="284" w:author="Thorsten Lohmar #128" w:date="2024-05-14T14:52:00Z">
        <w:r>
          <w:rPr>
            <w:lang w:val="en-US" w:eastAsia="ko-KR"/>
          </w:rPr>
          <w:t>configured with L4S capability.</w:t>
        </w:r>
      </w:ins>
    </w:p>
    <w:p w14:paraId="6CAE0DA4" w14:textId="2E738ADE" w:rsidR="004F46D9" w:rsidRDefault="004F46D9" w:rsidP="004F46D9">
      <w:pPr>
        <w:pStyle w:val="B10"/>
        <w:rPr>
          <w:ins w:id="285" w:author="Thorsten Lohmar #128" w:date="2024-05-14T14:52:00Z"/>
          <w:lang w:val="en-US" w:eastAsia="ko-KR"/>
        </w:rPr>
      </w:pPr>
      <w:ins w:id="286" w:author="Thorsten Lohmar #128" w:date="2024-05-14T14:52:00Z">
        <w:r>
          <w:rPr>
            <w:lang w:val="en-US" w:eastAsia="ko-KR"/>
          </w:rPr>
          <w:lastRenderedPageBreak/>
          <w:t>2:</w:t>
        </w:r>
        <w:r>
          <w:rPr>
            <w:lang w:val="en-US" w:eastAsia="ko-KR"/>
          </w:rPr>
          <w:tab/>
        </w:r>
      </w:ins>
      <w:ins w:id="287" w:author="Richard Bradbury" w:date="2024-05-17T13:54:00Z">
        <w:r w:rsidR="00201449">
          <w:rPr>
            <w:lang w:val="en-US" w:eastAsia="ko-KR"/>
          </w:rPr>
          <w:t>QoS</w:t>
        </w:r>
      </w:ins>
      <w:ins w:id="288" w:author="Huawei-Qi-0521" w:date="2024-05-21T23:13:00Z">
        <w:r w:rsidR="00CD04B5">
          <w:rPr>
            <w:lang w:val="en-US" w:eastAsia="ko-KR"/>
          </w:rPr>
          <w:t xml:space="preserve"> request.</w:t>
        </w:r>
      </w:ins>
      <w:ins w:id="289" w:author="Richard Bradbury" w:date="2024-05-17T13:54:00Z">
        <w:r w:rsidR="00201449">
          <w:rPr>
            <w:lang w:val="en-US" w:eastAsia="ko-KR"/>
          </w:rPr>
          <w:t xml:space="preserve"> </w:t>
        </w:r>
      </w:ins>
      <w:ins w:id="290" w:author="Thorsten Lohmar #128" w:date="2024-05-14T14:52:00Z">
        <w:r>
          <w:rPr>
            <w:lang w:val="en-US" w:eastAsia="ko-KR"/>
          </w:rPr>
          <w:t>The 5GMSd AF request</w:t>
        </w:r>
      </w:ins>
      <w:ins w:id="291" w:author="Richard Bradbury" w:date="2024-05-17T13:54:00Z">
        <w:r w:rsidR="00201449">
          <w:rPr>
            <w:lang w:val="en-US" w:eastAsia="ko-KR"/>
          </w:rPr>
          <w:t>s</w:t>
        </w:r>
      </w:ins>
      <w:ins w:id="292" w:author="Thorsten Lohmar #128" w:date="2024-05-14T14:52:00Z">
        <w:r>
          <w:rPr>
            <w:lang w:val="en-US" w:eastAsia="ko-KR"/>
          </w:rPr>
          <w:t xml:space="preserve"> QoS </w:t>
        </w:r>
      </w:ins>
      <w:commentRangeStart w:id="293"/>
      <w:commentRangeStart w:id="294"/>
      <w:ins w:id="295" w:author="Huawei-Qi-0521" w:date="2024-05-21T23:12:00Z">
        <w:r w:rsidR="00CD04B5">
          <w:rPr>
            <w:lang w:val="en-US" w:eastAsia="ko-KR"/>
          </w:rPr>
          <w:t xml:space="preserve">handling </w:t>
        </w:r>
      </w:ins>
      <w:ins w:id="296" w:author="Thorsten Lohmar #128" w:date="2024-05-14T14:52:00Z">
        <w:del w:id="297" w:author="Huawei-Qi-0521" w:date="2024-05-21T23:12:00Z">
          <w:r w:rsidDel="00CD04B5">
            <w:rPr>
              <w:lang w:val="en-US" w:eastAsia="ko-KR"/>
            </w:rPr>
            <w:delText xml:space="preserve"> </w:delText>
          </w:r>
        </w:del>
      </w:ins>
      <w:commentRangeEnd w:id="293"/>
      <w:r w:rsidR="00CD04B5">
        <w:rPr>
          <w:rStyle w:val="af"/>
        </w:rPr>
        <w:commentReference w:id="293"/>
      </w:r>
      <w:commentRangeEnd w:id="294"/>
      <w:r w:rsidR="00E74962">
        <w:rPr>
          <w:rStyle w:val="af"/>
        </w:rPr>
        <w:commentReference w:id="294"/>
      </w:r>
      <w:ins w:id="298" w:author="Thorsten Lohmar #128" w:date="2024-05-14T14:52:00Z">
        <w:r>
          <w:rPr>
            <w:lang w:val="en-US" w:eastAsia="ko-KR"/>
          </w:rPr>
          <w:t>adding the L4S indication</w:t>
        </w:r>
      </w:ins>
      <w:ins w:id="299" w:author="Thorsten Lohmar #128 r02" w:date="2024-05-22T00:47:00Z">
        <w:r w:rsidR="00E74962">
          <w:rPr>
            <w:lang w:val="en-US" w:eastAsia="ko-KR"/>
          </w:rPr>
          <w:t xml:space="preserve"> using </w:t>
        </w:r>
        <w:proofErr w:type="gramStart"/>
        <w:r w:rsidR="00E74962">
          <w:rPr>
            <w:lang w:val="en-US" w:eastAsia="ko-KR"/>
          </w:rPr>
          <w:t>e.</w:t>
        </w:r>
      </w:ins>
      <w:ins w:id="300" w:author="Thorsten Lohmar #128 r02" w:date="2024-05-22T00:48:00Z">
        <w:r w:rsidR="00E74962">
          <w:rPr>
            <w:lang w:val="en-US" w:eastAsia="ko-KR"/>
          </w:rPr>
          <w:t>g.</w:t>
        </w:r>
        <w:proofErr w:type="gramEnd"/>
        <w:r w:rsidR="00E74962">
          <w:rPr>
            <w:lang w:val="en-US" w:eastAsia="ko-KR"/>
          </w:rPr>
          <w:t xml:space="preserve"> the </w:t>
        </w:r>
        <w:proofErr w:type="spellStart"/>
        <w:r w:rsidR="00E74962">
          <w:rPr>
            <w:lang w:val="en-US" w:eastAsia="ko-KR"/>
          </w:rPr>
          <w:t>Nnef_AfSessionWithQoS</w:t>
        </w:r>
        <w:proofErr w:type="spellEnd"/>
        <w:r w:rsidR="00E74962">
          <w:rPr>
            <w:lang w:val="en-US" w:eastAsia="ko-KR"/>
          </w:rPr>
          <w:t xml:space="preserve"> </w:t>
        </w:r>
      </w:ins>
      <w:ins w:id="301" w:author="Thorsten Lohmar #128 r02" w:date="2024-05-22T00:52:00Z">
        <w:r w:rsidR="00E74962">
          <w:rPr>
            <w:lang w:val="en-US" w:eastAsia="ko-KR"/>
          </w:rPr>
          <w:t>s</w:t>
        </w:r>
      </w:ins>
      <w:ins w:id="302" w:author="Thorsten Lohmar #128 r02" w:date="2024-05-22T00:48:00Z">
        <w:r w:rsidR="00E74962">
          <w:rPr>
            <w:lang w:val="en-US" w:eastAsia="ko-KR"/>
          </w:rPr>
          <w:t>ervice</w:t>
        </w:r>
      </w:ins>
      <w:ins w:id="303" w:author="Thorsten Lohmar #128 r02" w:date="2024-05-22T00:52:00Z">
        <w:r w:rsidR="00E74962">
          <w:rPr>
            <w:lang w:val="en-US" w:eastAsia="ko-KR"/>
          </w:rPr>
          <w:t xml:space="preserve"> or the </w:t>
        </w:r>
        <w:proofErr w:type="spellStart"/>
        <w:r w:rsidR="00E74962">
          <w:rPr>
            <w:lang w:val="en-US" w:eastAsia="ko-KR"/>
          </w:rPr>
          <w:t>Npcf_PolicyAuthorization</w:t>
        </w:r>
        <w:proofErr w:type="spellEnd"/>
        <w:r w:rsidR="00E74962">
          <w:rPr>
            <w:lang w:val="en-US" w:eastAsia="ko-KR"/>
          </w:rPr>
          <w:t xml:space="preserve"> service</w:t>
        </w:r>
      </w:ins>
      <w:ins w:id="304" w:author="Thorsten Lohmar #128" w:date="2024-05-14T14:52:00Z">
        <w:r>
          <w:rPr>
            <w:lang w:val="en-US" w:eastAsia="ko-KR"/>
          </w:rPr>
          <w:t>. This indicates that the new QoS flow should be L4S</w:t>
        </w:r>
      </w:ins>
      <w:ins w:id="305" w:author="Richard Bradbury" w:date="2024-05-17T13:54:00Z">
        <w:r w:rsidR="00201449">
          <w:rPr>
            <w:lang w:val="en-US" w:eastAsia="ko-KR"/>
          </w:rPr>
          <w:t>-</w:t>
        </w:r>
      </w:ins>
      <w:ins w:id="306" w:author="Thorsten Lohmar #128" w:date="2024-05-14T14:52:00Z">
        <w:r>
          <w:rPr>
            <w:lang w:val="en-US" w:eastAsia="ko-KR"/>
          </w:rPr>
          <w:t>enabled. The new QoS flow with the L4S indication set</w:t>
        </w:r>
      </w:ins>
      <w:ins w:id="307" w:author="Richard Bradbury" w:date="2024-05-17T13:54:00Z">
        <w:r w:rsidR="00201449">
          <w:rPr>
            <w:lang w:val="en-US" w:eastAsia="ko-KR"/>
          </w:rPr>
          <w:t>ting</w:t>
        </w:r>
      </w:ins>
      <w:ins w:id="308" w:author="Thorsten Lohmar #128" w:date="2024-05-14T14:52:00Z">
        <w:r>
          <w:rPr>
            <w:lang w:val="en-US" w:eastAsia="ko-KR"/>
          </w:rPr>
          <w:t xml:space="preserve"> </w:t>
        </w:r>
      </w:ins>
      <w:ins w:id="309" w:author="Richard Bradbury" w:date="2024-05-17T13:54:00Z">
        <w:r w:rsidR="00201449">
          <w:rPr>
            <w:lang w:val="en-US" w:eastAsia="ko-KR"/>
          </w:rPr>
          <w:t>propa</w:t>
        </w:r>
      </w:ins>
      <w:ins w:id="310" w:author="Richard Bradbury" w:date="2024-05-17T13:55:00Z">
        <w:r w:rsidR="00201449">
          <w:rPr>
            <w:lang w:val="en-US" w:eastAsia="ko-KR"/>
          </w:rPr>
          <w:t>gates</w:t>
        </w:r>
      </w:ins>
      <w:ins w:id="311" w:author="Thorsten Lohmar #128" w:date="2024-05-14T14:52:00Z">
        <w:r>
          <w:rPr>
            <w:lang w:val="en-US" w:eastAsia="ko-KR"/>
          </w:rPr>
          <w:t xml:space="preserve"> through the 5G System.</w:t>
        </w:r>
      </w:ins>
    </w:p>
    <w:p w14:paraId="12A52940" w14:textId="3ED50B98" w:rsidR="004F46D9" w:rsidRDefault="004F46D9" w:rsidP="004F46D9">
      <w:pPr>
        <w:pStyle w:val="B10"/>
        <w:rPr>
          <w:ins w:id="312" w:author="Thorsten Lohmar #128" w:date="2024-05-14T14:52:00Z"/>
          <w:lang w:val="en-US" w:eastAsia="ko-KR"/>
        </w:rPr>
      </w:pPr>
      <w:ins w:id="313" w:author="Thorsten Lohmar #128" w:date="2024-05-14T14:52:00Z">
        <w:r>
          <w:rPr>
            <w:lang w:val="en-US" w:eastAsia="ko-KR"/>
          </w:rPr>
          <w:t xml:space="preserve">3: </w:t>
        </w:r>
        <w:r>
          <w:rPr>
            <w:lang w:val="en-US" w:eastAsia="ko-KR"/>
          </w:rPr>
          <w:tab/>
          <w:t xml:space="preserve">The </w:t>
        </w:r>
      </w:ins>
      <w:ins w:id="314" w:author="Richard Bradbury" w:date="2024-05-17T14:19:00Z">
        <w:r w:rsidR="00997D4E">
          <w:rPr>
            <w:lang w:val="en-US" w:eastAsia="ko-KR"/>
          </w:rPr>
          <w:t>Media Player wit</w:t>
        </w:r>
      </w:ins>
      <w:ins w:id="315" w:author="Richard Bradbury" w:date="2024-05-17T14:20:00Z">
        <w:r w:rsidR="00997D4E">
          <w:rPr>
            <w:lang w:val="en-US" w:eastAsia="ko-KR"/>
          </w:rPr>
          <w:t xml:space="preserve">hin the </w:t>
        </w:r>
      </w:ins>
      <w:ins w:id="316" w:author="Thorsten Lohmar #128" w:date="2024-05-14T14:52:00Z">
        <w:r>
          <w:rPr>
            <w:lang w:val="en-US" w:eastAsia="ko-KR"/>
          </w:rPr>
          <w:t>5GMSd</w:t>
        </w:r>
      </w:ins>
      <w:ins w:id="317" w:author="Richard Bradbury" w:date="2024-05-17T14:04:00Z">
        <w:r w:rsidR="006814FD">
          <w:rPr>
            <w:lang w:val="en-US" w:eastAsia="ko-KR"/>
          </w:rPr>
          <w:t xml:space="preserve"> Client</w:t>
        </w:r>
      </w:ins>
      <w:ins w:id="318" w:author="Thorsten Lohmar #128" w:date="2024-05-14T14:52:00Z">
        <w:r>
          <w:rPr>
            <w:lang w:val="en-US" w:eastAsia="ko-KR"/>
          </w:rPr>
          <w:t xml:space="preserve"> ensures that ECN is enabled within the used transport protocol.</w:t>
        </w:r>
      </w:ins>
    </w:p>
    <w:p w14:paraId="652C4441" w14:textId="07E2BB1C" w:rsidR="004F46D9" w:rsidRDefault="004F46D9" w:rsidP="004F46D9">
      <w:pPr>
        <w:pStyle w:val="B10"/>
        <w:rPr>
          <w:ins w:id="319" w:author="Thorsten Lohmar #128" w:date="2024-05-14T14:52:00Z"/>
          <w:lang w:val="en-US" w:eastAsia="ko-KR"/>
        </w:rPr>
      </w:pPr>
      <w:ins w:id="320" w:author="Thorsten Lohmar #128" w:date="2024-05-14T14:52:00Z">
        <w:r>
          <w:rPr>
            <w:lang w:val="en-US" w:eastAsia="ko-KR"/>
          </w:rPr>
          <w:t>4:</w:t>
        </w:r>
        <w:r>
          <w:rPr>
            <w:lang w:val="en-US" w:eastAsia="ko-KR"/>
          </w:rPr>
          <w:tab/>
          <w:t xml:space="preserve">The </w:t>
        </w:r>
      </w:ins>
      <w:ins w:id="321" w:author="Richard Bradbury" w:date="2024-05-17T14:20:00Z">
        <w:r w:rsidR="00997D4E">
          <w:rPr>
            <w:lang w:val="en-US" w:eastAsia="ko-KR"/>
          </w:rPr>
          <w:t xml:space="preserve">Media Player within the </w:t>
        </w:r>
      </w:ins>
      <w:ins w:id="322" w:author="Thorsten Lohmar #128" w:date="2024-05-14T14:52:00Z">
        <w:r>
          <w:rPr>
            <w:lang w:val="en-US" w:eastAsia="ko-KR"/>
          </w:rPr>
          <w:t>5GMSd</w:t>
        </w:r>
      </w:ins>
      <w:ins w:id="323" w:author="Richard Bradbury" w:date="2024-05-17T14:05:00Z">
        <w:r w:rsidR="006814FD">
          <w:rPr>
            <w:lang w:val="en-US" w:eastAsia="ko-KR"/>
          </w:rPr>
          <w:t xml:space="preserve"> Client</w:t>
        </w:r>
      </w:ins>
      <w:ins w:id="324" w:author="Thorsten Lohmar #128" w:date="2024-05-14T14:52:00Z">
        <w:r>
          <w:rPr>
            <w:lang w:val="en-US" w:eastAsia="ko-KR"/>
          </w:rPr>
          <w:t xml:space="preserve"> </w:t>
        </w:r>
        <w:proofErr w:type="spellStart"/>
        <w:r>
          <w:rPr>
            <w:lang w:val="en-US" w:eastAsia="ko-KR"/>
          </w:rPr>
          <w:t>triggeres</w:t>
        </w:r>
        <w:proofErr w:type="spellEnd"/>
        <w:r>
          <w:rPr>
            <w:lang w:val="en-US" w:eastAsia="ko-KR"/>
          </w:rPr>
          <w:t xml:space="preserve"> the establishment of a TCP connection. </w:t>
        </w:r>
      </w:ins>
      <w:proofErr w:type="gramStart"/>
      <w:ins w:id="325" w:author="Richard Bradbury" w:date="2024-05-17T14:25:00Z">
        <w:r w:rsidR="00997D4E">
          <w:rPr>
            <w:lang w:val="en-US" w:eastAsia="ko-KR"/>
          </w:rPr>
          <w:t>ECT(</w:t>
        </w:r>
        <w:proofErr w:type="gramEnd"/>
        <w:r w:rsidR="00997D4E">
          <w:rPr>
            <w:lang w:val="en-US" w:eastAsia="ko-KR"/>
          </w:rPr>
          <w:t>1)</w:t>
        </w:r>
      </w:ins>
      <w:ins w:id="326" w:author="Thorsten Lohmar #128 r02" w:date="2024-05-22T01:04:00Z">
        <w:r w:rsidR="00650841">
          <w:rPr>
            <w:lang w:val="en-US" w:eastAsia="ko-KR"/>
          </w:rPr>
          <w:t xml:space="preserve"> codepoint</w:t>
        </w:r>
      </w:ins>
      <w:ins w:id="327" w:author="Thorsten Lohmar #128" w:date="2024-05-14T14:52:00Z">
        <w:r>
          <w:rPr>
            <w:lang w:val="en-US" w:eastAsia="ko-KR"/>
          </w:rPr>
          <w:t xml:space="preserve"> </w:t>
        </w:r>
      </w:ins>
      <w:ins w:id="328" w:author="Richard Bradbury" w:date="2024-05-17T14:23:00Z">
        <w:r w:rsidR="00997D4E">
          <w:rPr>
            <w:lang w:val="en-US" w:eastAsia="ko-KR"/>
          </w:rPr>
          <w:t>is</w:t>
        </w:r>
      </w:ins>
      <w:ins w:id="329" w:author="Richard Bradbury" w:date="2024-05-17T14:21:00Z">
        <w:r w:rsidR="00997D4E">
          <w:rPr>
            <w:lang w:val="en-US" w:eastAsia="ko-KR"/>
          </w:rPr>
          <w:t xml:space="preserve"> set</w:t>
        </w:r>
      </w:ins>
      <w:ins w:id="330" w:author="Thorsten Lohmar #128" w:date="2024-05-14T14:52:00Z">
        <w:r>
          <w:rPr>
            <w:lang w:val="en-US" w:eastAsia="ko-KR"/>
          </w:rPr>
          <w:t xml:space="preserve"> in the IP header</w:t>
        </w:r>
      </w:ins>
      <w:ins w:id="331" w:author="Richard Bradbury" w:date="2024-05-17T14:06:00Z">
        <w:r w:rsidR="006814FD">
          <w:rPr>
            <w:lang w:val="en-US" w:eastAsia="ko-KR"/>
          </w:rPr>
          <w:t>, indicating</w:t>
        </w:r>
      </w:ins>
      <w:ins w:id="332" w:author="Richard Bradbury" w:date="2024-05-17T14:22:00Z">
        <w:r w:rsidR="00997D4E">
          <w:rPr>
            <w:lang w:val="en-US" w:eastAsia="ko-KR"/>
          </w:rPr>
          <w:t xml:space="preserve"> an</w:t>
        </w:r>
        <w:commentRangeStart w:id="333"/>
        <w:commentRangeStart w:id="334"/>
        <w:r w:rsidR="00997D4E">
          <w:rPr>
            <w:lang w:val="en-US" w:eastAsia="ko-KR"/>
          </w:rPr>
          <w:t xml:space="preserve"> </w:t>
        </w:r>
      </w:ins>
      <w:ins w:id="335" w:author="Huawei-Qi-0521" w:date="2024-05-21T23:16:00Z">
        <w:r w:rsidR="00CD04B5">
          <w:rPr>
            <w:lang w:val="en-US" w:eastAsia="ko-KR"/>
          </w:rPr>
          <w:t>L4S</w:t>
        </w:r>
      </w:ins>
      <w:ins w:id="336" w:author="Richard Bradbury" w:date="2024-05-17T14:22:00Z">
        <w:r w:rsidR="00997D4E">
          <w:rPr>
            <w:lang w:val="en-US" w:eastAsia="ko-KR"/>
          </w:rPr>
          <w:t>-Capable Transport</w:t>
        </w:r>
      </w:ins>
      <w:commentRangeEnd w:id="333"/>
      <w:r w:rsidR="00CD04B5">
        <w:rPr>
          <w:rStyle w:val="af"/>
        </w:rPr>
        <w:commentReference w:id="333"/>
      </w:r>
      <w:commentRangeEnd w:id="334"/>
      <w:r w:rsidR="00650841">
        <w:rPr>
          <w:rStyle w:val="af"/>
        </w:rPr>
        <w:commentReference w:id="334"/>
      </w:r>
      <w:ins w:id="337" w:author="Richard Bradbury" w:date="2024-05-17T14:08:00Z">
        <w:r w:rsidR="00CD094C">
          <w:rPr>
            <w:lang w:val="en-US" w:eastAsia="ko-KR"/>
          </w:rPr>
          <w:t>,</w:t>
        </w:r>
      </w:ins>
      <w:ins w:id="338" w:author="Thorsten Lohmar #128" w:date="2024-05-14T14:52:00Z">
        <w:r>
          <w:rPr>
            <w:lang w:val="en-US" w:eastAsia="ko-KR"/>
          </w:rPr>
          <w:t xml:space="preserve"> and the SDAP entity ensures that the packet is forwarded via the matching QoS flow.</w:t>
        </w:r>
      </w:ins>
    </w:p>
    <w:p w14:paraId="6E4360CE" w14:textId="3097C45B" w:rsidR="004F46D9" w:rsidRDefault="004F46D9" w:rsidP="004F46D9">
      <w:pPr>
        <w:pStyle w:val="B10"/>
        <w:rPr>
          <w:ins w:id="339" w:author="Thorsten Lohmar #128" w:date="2024-05-14T14:52:00Z"/>
          <w:lang w:val="en-US" w:eastAsia="ko-KR"/>
        </w:rPr>
      </w:pPr>
      <w:ins w:id="340" w:author="Thorsten Lohmar #128" w:date="2024-05-14T14:52:00Z">
        <w:r>
          <w:rPr>
            <w:lang w:val="en-US" w:eastAsia="ko-KR"/>
          </w:rPr>
          <w:t>5:</w:t>
        </w:r>
        <w:r>
          <w:rPr>
            <w:lang w:val="en-US" w:eastAsia="ko-KR"/>
          </w:rPr>
          <w:tab/>
          <w:t>The 5GMSd</w:t>
        </w:r>
      </w:ins>
      <w:ins w:id="341" w:author="Richard Bradbury" w:date="2024-05-17T14:05:00Z">
        <w:r w:rsidR="006814FD">
          <w:rPr>
            <w:lang w:val="en-US" w:eastAsia="ko-KR"/>
          </w:rPr>
          <w:t> </w:t>
        </w:r>
      </w:ins>
      <w:ins w:id="342" w:author="Thorsten Lohmar #128" w:date="2024-05-14T14:52:00Z">
        <w:r>
          <w:rPr>
            <w:lang w:val="en-US" w:eastAsia="ko-KR"/>
          </w:rPr>
          <w:t xml:space="preserve">AS </w:t>
        </w:r>
        <w:del w:id="343" w:author="Richard Bradbury" w:date="2024-05-17T14:05:00Z">
          <w:r w:rsidDel="006814FD">
            <w:rPr>
              <w:lang w:val="en-US" w:eastAsia="ko-KR"/>
            </w:rPr>
            <w:delText xml:space="preserve">is </w:delText>
          </w:r>
        </w:del>
        <w:r>
          <w:rPr>
            <w:lang w:val="en-US" w:eastAsia="ko-KR"/>
          </w:rPr>
          <w:t>respond</w:t>
        </w:r>
      </w:ins>
      <w:ins w:id="344" w:author="Richard Bradbury" w:date="2024-05-17T14:05:00Z">
        <w:r w:rsidR="006814FD">
          <w:rPr>
            <w:lang w:val="en-US" w:eastAsia="ko-KR"/>
          </w:rPr>
          <w:t>s</w:t>
        </w:r>
      </w:ins>
      <w:ins w:id="345" w:author="Thorsten Lohmar #128" w:date="2024-05-14T14:52:00Z">
        <w:del w:id="346" w:author="Richard Bradbury" w:date="2024-05-17T14:05:00Z">
          <w:r w:rsidDel="006814FD">
            <w:rPr>
              <w:lang w:val="en-US" w:eastAsia="ko-KR"/>
            </w:rPr>
            <w:delText>ing</w:delText>
          </w:r>
        </w:del>
        <w:r>
          <w:rPr>
            <w:lang w:val="en-US" w:eastAsia="ko-KR"/>
          </w:rPr>
          <w:t xml:space="preserve"> </w:t>
        </w:r>
      </w:ins>
      <w:ins w:id="347" w:author="Richard Bradbury" w:date="2024-05-17T14:05:00Z">
        <w:r w:rsidR="006814FD">
          <w:rPr>
            <w:lang w:val="en-US" w:eastAsia="ko-KR"/>
          </w:rPr>
          <w:t xml:space="preserve">to </w:t>
        </w:r>
      </w:ins>
      <w:ins w:id="348" w:author="Thorsten Lohmar #128" w:date="2024-05-14T14:52:00Z">
        <w:r>
          <w:rPr>
            <w:lang w:val="en-US" w:eastAsia="ko-KR"/>
          </w:rPr>
          <w:t>the TCP connection establishment request. The 5GMSd</w:t>
        </w:r>
      </w:ins>
      <w:ins w:id="349" w:author="Richard Bradbury" w:date="2024-05-17T14:05:00Z">
        <w:r w:rsidR="006814FD">
          <w:rPr>
            <w:lang w:val="en-US" w:eastAsia="ko-KR"/>
          </w:rPr>
          <w:t> </w:t>
        </w:r>
      </w:ins>
      <w:ins w:id="350" w:author="Thorsten Lohmar #128" w:date="2024-05-14T14:52:00Z">
        <w:r>
          <w:rPr>
            <w:lang w:val="en-US" w:eastAsia="ko-KR"/>
          </w:rPr>
          <w:t xml:space="preserve">AS sets </w:t>
        </w:r>
        <w:del w:id="351" w:author="Richard Bradbury" w:date="2024-05-17T14:25:00Z">
          <w:r w:rsidDel="00997D4E">
            <w:rPr>
              <w:lang w:val="en-US" w:eastAsia="ko-KR"/>
            </w:rPr>
            <w:delText xml:space="preserve">the </w:delText>
          </w:r>
        </w:del>
        <w:del w:id="352" w:author="Huawei-Qi-0521" w:date="2024-05-21T23:16:00Z">
          <w:r w:rsidDel="00CD04B5">
            <w:rPr>
              <w:lang w:val="en-US" w:eastAsia="ko-KR"/>
            </w:rPr>
            <w:delText>ECT</w:delText>
          </w:r>
        </w:del>
      </w:ins>
      <w:ins w:id="353" w:author="Richard Bradbury" w:date="2024-05-17T14:25:00Z">
        <w:del w:id="354" w:author="Huawei-Qi-0521" w:date="2024-05-21T23:16:00Z">
          <w:r w:rsidR="00997D4E" w:rsidDel="00CD04B5">
            <w:rPr>
              <w:lang w:val="en-US" w:eastAsia="ko-KR"/>
            </w:rPr>
            <w:delText xml:space="preserve">(0) or </w:delText>
          </w:r>
        </w:del>
        <w:r w:rsidR="00997D4E">
          <w:rPr>
            <w:lang w:val="en-US" w:eastAsia="ko-KR"/>
          </w:rPr>
          <w:t>ECT(1)</w:t>
        </w:r>
      </w:ins>
      <w:ins w:id="355" w:author="Thorsten Lohmar #128" w:date="2024-05-14T14:52:00Z">
        <w:r>
          <w:rPr>
            <w:lang w:val="en-US" w:eastAsia="ko-KR"/>
          </w:rPr>
          <w:t xml:space="preserve"> </w:t>
        </w:r>
        <w:del w:id="356" w:author="Richard Bradbury" w:date="2024-05-17T14:25:00Z">
          <w:r w:rsidDel="00997D4E">
            <w:rPr>
              <w:lang w:val="en-US" w:eastAsia="ko-KR"/>
            </w:rPr>
            <w:delText xml:space="preserve">bit </w:delText>
          </w:r>
        </w:del>
        <w:r>
          <w:rPr>
            <w:lang w:val="en-US" w:eastAsia="ko-KR"/>
          </w:rPr>
          <w:t>in the IP headers</w:t>
        </w:r>
      </w:ins>
      <w:ins w:id="357" w:author="Richard Bradbury" w:date="2024-05-17T14:23:00Z">
        <w:r w:rsidR="00997D4E">
          <w:rPr>
            <w:lang w:val="en-US" w:eastAsia="ko-KR"/>
          </w:rPr>
          <w:t>, in</w:t>
        </w:r>
      </w:ins>
      <w:ins w:id="358" w:author="Richard Bradbury" w:date="2024-05-17T14:30:00Z">
        <w:r w:rsidR="009D6A7E">
          <w:rPr>
            <w:lang w:val="en-US" w:eastAsia="ko-KR"/>
          </w:rPr>
          <w:t>dicat</w:t>
        </w:r>
      </w:ins>
      <w:ins w:id="359" w:author="Richard Bradbury" w:date="2024-05-17T14:23:00Z">
        <w:r w:rsidR="00997D4E">
          <w:rPr>
            <w:lang w:val="en-US" w:eastAsia="ko-KR"/>
          </w:rPr>
          <w:t xml:space="preserve">ing an </w:t>
        </w:r>
        <w:del w:id="360" w:author="Huawei-Qi-0521" w:date="2024-05-21T23:16:00Z">
          <w:r w:rsidR="00997D4E" w:rsidDel="00CD04B5">
            <w:rPr>
              <w:lang w:val="en-US" w:eastAsia="ko-KR"/>
            </w:rPr>
            <w:delText>ECN-</w:delText>
          </w:r>
        </w:del>
      </w:ins>
      <w:ins w:id="361" w:author="Huawei-Qi-0521" w:date="2024-05-21T23:16:00Z">
        <w:r w:rsidR="00CD04B5">
          <w:rPr>
            <w:lang w:val="en-US" w:eastAsia="ko-KR"/>
          </w:rPr>
          <w:t>L4S-</w:t>
        </w:r>
      </w:ins>
      <w:ins w:id="362" w:author="Richard Bradbury" w:date="2024-05-17T14:23:00Z">
        <w:r w:rsidR="00997D4E">
          <w:rPr>
            <w:lang w:val="en-US" w:eastAsia="ko-KR"/>
          </w:rPr>
          <w:t>Capable Transport</w:t>
        </w:r>
      </w:ins>
      <w:ins w:id="363" w:author="Thorsten Lohmar #128" w:date="2024-05-14T14:52:00Z">
        <w:r>
          <w:rPr>
            <w:lang w:val="en-US" w:eastAsia="ko-KR"/>
          </w:rPr>
          <w:t>.</w:t>
        </w:r>
      </w:ins>
    </w:p>
    <w:p w14:paraId="29E5ADF5" w14:textId="290BC854" w:rsidR="004F46D9" w:rsidRDefault="004F46D9" w:rsidP="004F46D9">
      <w:pPr>
        <w:pStyle w:val="B10"/>
        <w:rPr>
          <w:ins w:id="364" w:author="Thorsten Lohmar #128" w:date="2024-05-14T14:52:00Z"/>
          <w:lang w:val="en-US" w:eastAsia="ko-KR"/>
        </w:rPr>
      </w:pPr>
      <w:ins w:id="365" w:author="Thorsten Lohmar #128" w:date="2024-05-14T14:52:00Z">
        <w:r>
          <w:rPr>
            <w:lang w:val="en-US" w:eastAsia="ko-KR"/>
          </w:rPr>
          <w:t>6:</w:t>
        </w:r>
        <w:r>
          <w:rPr>
            <w:lang w:val="en-US" w:eastAsia="ko-KR"/>
          </w:rPr>
          <w:tab/>
          <w:t xml:space="preserve">The UPF finds the matching QoS flow identifier for the downlink packet and sends the packet via the according QoS flow to the UE. </w:t>
        </w:r>
        <w:del w:id="366" w:author="Richard Bradbury" w:date="2024-05-17T14:24:00Z">
          <w:r w:rsidDel="00997D4E">
            <w:rPr>
              <w:lang w:val="en-US" w:eastAsia="ko-KR"/>
            </w:rPr>
            <w:delText xml:space="preserve">The </w:delText>
          </w:r>
        </w:del>
        <w:r>
          <w:rPr>
            <w:lang w:val="en-US" w:eastAsia="ko-KR"/>
          </w:rPr>
          <w:t xml:space="preserve">TCP Connection setup continues, with </w:t>
        </w:r>
      </w:ins>
      <w:ins w:id="367" w:author="Richard Bradbury" w:date="2024-05-17T14:24:00Z">
        <w:r w:rsidR="00997D4E">
          <w:rPr>
            <w:lang w:val="en-US" w:eastAsia="ko-KR"/>
          </w:rPr>
          <w:t xml:space="preserve">one </w:t>
        </w:r>
      </w:ins>
      <w:ins w:id="368" w:author="Thorsten Lohmar #128" w:date="2024-05-14T14:52:00Z">
        <w:r>
          <w:rPr>
            <w:lang w:val="en-US" w:eastAsia="ko-KR"/>
          </w:rPr>
          <w:t>ECT bit set in all packets.</w:t>
        </w:r>
      </w:ins>
    </w:p>
    <w:p w14:paraId="6B4F51DD" w14:textId="6DDBAB95" w:rsidR="004F46D9" w:rsidRDefault="004F46D9" w:rsidP="004F46D9">
      <w:pPr>
        <w:pStyle w:val="B10"/>
        <w:rPr>
          <w:ins w:id="369" w:author="Thorsten Lohmar #128" w:date="2024-05-14T14:52:00Z"/>
          <w:lang w:val="en-US" w:eastAsia="ko-KR"/>
        </w:rPr>
      </w:pPr>
      <w:ins w:id="370" w:author="Thorsten Lohmar #128" w:date="2024-05-14T14:52:00Z">
        <w:r>
          <w:rPr>
            <w:lang w:val="en-US" w:eastAsia="ko-KR"/>
          </w:rPr>
          <w:t>7.</w:t>
        </w:r>
        <w:r>
          <w:rPr>
            <w:lang w:val="en-US" w:eastAsia="ko-KR"/>
          </w:rPr>
          <w:tab/>
        </w:r>
        <w:commentRangeStart w:id="371"/>
        <w:commentRangeStart w:id="372"/>
        <w:r>
          <w:rPr>
            <w:lang w:val="en-US" w:eastAsia="ko-KR"/>
          </w:rPr>
          <w:t>When RAN detects an upcoming</w:t>
        </w:r>
      </w:ins>
      <w:ins w:id="373" w:author="Huawei-Qi-0521" w:date="2024-05-21T23:17:00Z">
        <w:del w:id="374" w:author="Thorsten Lohmar #128 r02" w:date="2024-05-22T01:09:00Z">
          <w:r w:rsidR="00CD04B5" w:rsidDel="00EB2D09">
            <w:rPr>
              <w:lang w:val="en-US" w:eastAsia="ko-KR"/>
            </w:rPr>
            <w:delText>Based</w:delText>
          </w:r>
        </w:del>
      </w:ins>
      <w:ins w:id="375" w:author="Huawei-Qi-0521" w:date="2024-05-21T23:18:00Z">
        <w:del w:id="376" w:author="Thorsten Lohmar #128 r02" w:date="2024-05-22T01:09:00Z">
          <w:r w:rsidR="00CD04B5" w:rsidDel="00EB2D09">
            <w:rPr>
              <w:lang w:val="en-US" w:eastAsia="ko-KR"/>
            </w:rPr>
            <w:delText xml:space="preserve"> on the monitored</w:delText>
          </w:r>
        </w:del>
      </w:ins>
      <w:ins w:id="377" w:author="Thorsten Lohmar #128" w:date="2024-05-14T14:52:00Z">
        <w:r>
          <w:rPr>
            <w:lang w:val="en-US" w:eastAsia="ko-KR"/>
          </w:rPr>
          <w:t xml:space="preserve"> congestion</w:t>
        </w:r>
      </w:ins>
      <w:ins w:id="378" w:author="Huawei-Qi-0521" w:date="2024-05-21T23:18:00Z">
        <w:del w:id="379" w:author="Thorsten Lohmar #128 r02" w:date="2024-05-22T01:09:00Z">
          <w:r w:rsidR="00CD04B5" w:rsidDel="00EB2D09">
            <w:rPr>
              <w:lang w:val="en-US" w:eastAsia="ko-KR"/>
            </w:rPr>
            <w:delText xml:space="preserve"> </w:delText>
          </w:r>
        </w:del>
      </w:ins>
      <w:ins w:id="380" w:author="Thorsten Lohmar #128 r02" w:date="2024-05-22T01:09:00Z">
        <w:r w:rsidR="00EB2D09">
          <w:rPr>
            <w:lang w:val="en-US" w:eastAsia="ko-KR"/>
          </w:rPr>
          <w:t>(based on continuous congestion monitoring)</w:t>
        </w:r>
      </w:ins>
      <w:ins w:id="381" w:author="Huawei-Qi-0521" w:date="2024-05-21T23:18:00Z">
        <w:del w:id="382" w:author="Thorsten Lohmar #128 r02" w:date="2024-05-22T01:09:00Z">
          <w:r w:rsidR="00CD04B5" w:rsidDel="00EB2D09">
            <w:rPr>
              <w:lang w:val="en-US" w:eastAsia="ko-KR"/>
            </w:rPr>
            <w:delText>status</w:delText>
          </w:r>
        </w:del>
      </w:ins>
      <w:ins w:id="383" w:author="Thorsten Lohmar #128" w:date="2024-05-14T14:52:00Z">
        <w:r>
          <w:rPr>
            <w:lang w:val="en-US" w:eastAsia="ko-KR"/>
          </w:rPr>
          <w:t xml:space="preserve">, </w:t>
        </w:r>
        <w:del w:id="384" w:author="Richard Bradbury" w:date="2024-05-17T14:30:00Z">
          <w:r w:rsidDel="009D6A7E">
            <w:rPr>
              <w:lang w:val="en-US" w:eastAsia="ko-KR"/>
            </w:rPr>
            <w:delText>RAN</w:delText>
          </w:r>
        </w:del>
      </w:ins>
      <w:ins w:id="385" w:author="Thorsten Lohmar #128 r02" w:date="2024-05-22T01:09:00Z">
        <w:r w:rsidR="00EB2D09">
          <w:rPr>
            <w:lang w:val="en-US" w:eastAsia="ko-KR"/>
          </w:rPr>
          <w:t xml:space="preserve"> </w:t>
        </w:r>
      </w:ins>
      <w:ins w:id="386" w:author="Richard Bradbury" w:date="2024-05-17T14:30:00Z">
        <w:del w:id="387" w:author="Thorsten Lohmar #128 r02" w:date="2024-05-22T01:09:00Z">
          <w:r w:rsidR="009D6A7E" w:rsidDel="00EB2D09">
            <w:rPr>
              <w:lang w:val="en-US" w:eastAsia="ko-KR"/>
            </w:rPr>
            <w:delText>it</w:delText>
          </w:r>
        </w:del>
      </w:ins>
      <w:ins w:id="388" w:author="Thorsten Lohmar #128" w:date="2024-05-14T14:52:00Z">
        <w:del w:id="389" w:author="Thorsten Lohmar #128 r02" w:date="2024-05-22T01:09:00Z">
          <w:r w:rsidDel="00EB2D09">
            <w:rPr>
              <w:lang w:val="en-US" w:eastAsia="ko-KR"/>
            </w:rPr>
            <w:delText xml:space="preserve"> </w:delText>
          </w:r>
        </w:del>
      </w:ins>
      <w:ins w:id="390" w:author="Thorsten Lohmar #128 r02" w:date="2024-05-22T01:09:00Z">
        <w:r w:rsidR="00EB2D09">
          <w:rPr>
            <w:lang w:val="en-US" w:eastAsia="ko-KR"/>
          </w:rPr>
          <w:t xml:space="preserve">the </w:t>
        </w:r>
      </w:ins>
      <w:ins w:id="391" w:author="Thorsten Lohmar #128 r02" w:date="2024-05-22T01:12:00Z">
        <w:r w:rsidR="00EB2D09">
          <w:rPr>
            <w:lang w:val="en-US" w:eastAsia="ko-KR"/>
          </w:rPr>
          <w:t>5</w:t>
        </w:r>
      </w:ins>
      <w:ins w:id="392" w:author="Thorsten Lohmar #128 r02" w:date="2024-05-22T01:09:00Z">
        <w:r w:rsidR="00EB2D09">
          <w:rPr>
            <w:lang w:val="en-US" w:eastAsia="ko-KR"/>
          </w:rPr>
          <w:t xml:space="preserve">G System </w:t>
        </w:r>
      </w:ins>
      <w:ins w:id="393" w:author="Thorsten Lohmar #128" w:date="2024-05-14T14:52:00Z">
        <w:r>
          <w:rPr>
            <w:lang w:val="en-US" w:eastAsia="ko-KR"/>
          </w:rPr>
          <w:t xml:space="preserve">sets the CE </w:t>
        </w:r>
      </w:ins>
      <w:ins w:id="394" w:author="Richard Bradbury" w:date="2024-05-17T14:26:00Z">
        <w:r w:rsidR="00997D4E">
          <w:rPr>
            <w:lang w:val="en-US" w:eastAsia="ko-KR"/>
          </w:rPr>
          <w:t xml:space="preserve">(Congestion Experienced) </w:t>
        </w:r>
      </w:ins>
      <w:ins w:id="395" w:author="Thorsten Lohmar #128 r02" w:date="2024-05-22T01:09:00Z">
        <w:r w:rsidR="00EB2D09">
          <w:rPr>
            <w:lang w:val="en-US" w:eastAsia="ko-KR"/>
          </w:rPr>
          <w:t>codep</w:t>
        </w:r>
      </w:ins>
      <w:ins w:id="396" w:author="Thorsten Lohmar #128 r02" w:date="2024-05-22T01:10:00Z">
        <w:r w:rsidR="00EB2D09">
          <w:rPr>
            <w:lang w:val="en-US" w:eastAsia="ko-KR"/>
          </w:rPr>
          <w:t xml:space="preserve">oint </w:t>
        </w:r>
      </w:ins>
      <w:ins w:id="397" w:author="Thorsten Lohmar #128" w:date="2024-05-14T14:52:00Z">
        <w:del w:id="398" w:author="Thorsten Lohmar #128 r02" w:date="2024-05-22T01:10:00Z">
          <w:r w:rsidDel="00EB2D09">
            <w:rPr>
              <w:lang w:val="en-US" w:eastAsia="ko-KR"/>
            </w:rPr>
            <w:delText>bit</w:delText>
          </w:r>
        </w:del>
      </w:ins>
      <w:ins w:id="399" w:author="Richard Bradbury" w:date="2024-05-17T14:30:00Z">
        <w:del w:id="400" w:author="Thorsten Lohmar #128 r02" w:date="2024-05-22T01:10:00Z">
          <w:r w:rsidR="009D6A7E" w:rsidDel="00EB2D09">
            <w:rPr>
              <w:lang w:val="en-US" w:eastAsia="ko-KR"/>
            </w:rPr>
            <w:delText>indication</w:delText>
          </w:r>
        </w:del>
      </w:ins>
      <w:ins w:id="401" w:author="Thorsten Lohmar #128" w:date="2024-05-14T14:52:00Z">
        <w:del w:id="402" w:author="Thorsten Lohmar #128 r02" w:date="2024-05-22T01:10:00Z">
          <w:r w:rsidDel="00EB2D09">
            <w:rPr>
              <w:lang w:val="en-US" w:eastAsia="ko-KR"/>
            </w:rPr>
            <w:delText xml:space="preserve"> </w:delText>
          </w:r>
        </w:del>
        <w:r>
          <w:rPr>
            <w:lang w:val="en-US" w:eastAsia="ko-KR"/>
          </w:rPr>
          <w:t>in the IP header</w:t>
        </w:r>
      </w:ins>
      <w:ins w:id="403" w:author="Huawei-Qi-0521" w:date="2024-05-21T23:18:00Z">
        <w:del w:id="404" w:author="Thorsten Lohmar #128 r02" w:date="2024-05-22T01:12:00Z">
          <w:r w:rsidR="00CD04B5" w:rsidDel="00EB2D09">
            <w:rPr>
              <w:lang w:val="en-US" w:eastAsia="ko-KR"/>
            </w:rPr>
            <w:delText xml:space="preserve"> accordingly, i.e.,</w:delText>
          </w:r>
          <w:r w:rsidR="00CD04B5" w:rsidRPr="00CD04B5" w:rsidDel="00EB2D09">
            <w:rPr>
              <w:lang w:val="en-US" w:eastAsia="ko-KR"/>
            </w:rPr>
            <w:delText xml:space="preserve"> </w:delText>
          </w:r>
          <w:r w:rsidR="00CD04B5" w:rsidDel="00EB2D09">
            <w:rPr>
              <w:lang w:val="en-US" w:eastAsia="ko-KR"/>
            </w:rPr>
            <w:delText>the congestion status is used to derive the marking probability</w:delText>
          </w:r>
        </w:del>
      </w:ins>
      <w:ins w:id="405" w:author="Thorsten Lohmar #128" w:date="2024-05-14T14:52:00Z">
        <w:r>
          <w:rPr>
            <w:lang w:val="en-US" w:eastAsia="ko-KR"/>
          </w:rPr>
          <w:t>.</w:t>
        </w:r>
      </w:ins>
      <w:commentRangeEnd w:id="371"/>
      <w:r w:rsidR="00CD04B5">
        <w:rPr>
          <w:rStyle w:val="af"/>
        </w:rPr>
        <w:commentReference w:id="371"/>
      </w:r>
      <w:commentRangeEnd w:id="372"/>
      <w:r w:rsidR="00EB2D09">
        <w:rPr>
          <w:rStyle w:val="af"/>
        </w:rPr>
        <w:commentReference w:id="372"/>
      </w:r>
    </w:p>
    <w:p w14:paraId="3111688A" w14:textId="7F348F09" w:rsidR="002518B5" w:rsidRDefault="004F46D9" w:rsidP="004F46D9">
      <w:pPr>
        <w:pStyle w:val="B10"/>
        <w:rPr>
          <w:ins w:id="406" w:author="Richard Bradbury" w:date="2024-05-17T14:41:00Z"/>
          <w:lang w:val="en-US" w:eastAsia="ko-KR"/>
        </w:rPr>
      </w:pPr>
      <w:ins w:id="407" w:author="Thorsten Lohmar #128" w:date="2024-05-14T14:52:00Z">
        <w:r>
          <w:rPr>
            <w:lang w:val="en-US" w:eastAsia="ko-KR"/>
          </w:rPr>
          <w:t>8.</w:t>
        </w:r>
        <w:r>
          <w:rPr>
            <w:lang w:val="en-US" w:eastAsia="ko-KR"/>
          </w:rPr>
          <w:tab/>
          <w:t xml:space="preserve">The TCP protocol stack used by the </w:t>
        </w:r>
      </w:ins>
      <w:ins w:id="408" w:author="Richard Bradbury" w:date="2024-05-17T14:30:00Z">
        <w:r w:rsidR="009D6A7E">
          <w:rPr>
            <w:lang w:val="en-US" w:eastAsia="ko-KR"/>
          </w:rPr>
          <w:t>Media Player in the 5GMSd Client</w:t>
        </w:r>
      </w:ins>
      <w:ins w:id="409" w:author="Thorsten Lohmar #128" w:date="2024-05-14T14:52:00Z">
        <w:r>
          <w:rPr>
            <w:lang w:val="en-US" w:eastAsia="ko-KR"/>
          </w:rPr>
          <w:t xml:space="preserve"> </w:t>
        </w:r>
      </w:ins>
      <w:ins w:id="410" w:author="Richard Bradbury" w:date="2024-05-17T14:30:00Z">
        <w:r w:rsidR="009D6A7E">
          <w:rPr>
            <w:lang w:val="en-US" w:eastAsia="ko-KR"/>
          </w:rPr>
          <w:t>reflects t</w:t>
        </w:r>
        <w:commentRangeStart w:id="411"/>
        <w:commentRangeStart w:id="412"/>
        <w:r w:rsidR="009D6A7E">
          <w:rPr>
            <w:lang w:val="en-US" w:eastAsia="ko-KR"/>
          </w:rPr>
          <w:t>he</w:t>
        </w:r>
      </w:ins>
      <w:ins w:id="413" w:author="Thorsten Lohmar #128" w:date="2024-05-14T14:52:00Z">
        <w:r>
          <w:rPr>
            <w:lang w:val="en-US" w:eastAsia="ko-KR"/>
          </w:rPr>
          <w:t xml:space="preserve"> Early Congestion Notification to the TCP </w:t>
        </w:r>
      </w:ins>
      <w:ins w:id="414" w:author="Richard Bradbury" w:date="2024-05-17T14:31:00Z">
        <w:r w:rsidR="009D6A7E">
          <w:rPr>
            <w:lang w:val="en-US" w:eastAsia="ko-KR"/>
          </w:rPr>
          <w:t>s</w:t>
        </w:r>
      </w:ins>
      <w:ins w:id="415" w:author="Thorsten Lohmar #128" w:date="2024-05-14T14:52:00Z">
        <w:r>
          <w:rPr>
            <w:lang w:val="en-US" w:eastAsia="ko-KR"/>
          </w:rPr>
          <w:t>ender</w:t>
        </w:r>
      </w:ins>
      <w:ins w:id="416" w:author="Richard Bradbury" w:date="2024-05-17T14:31:00Z">
        <w:r w:rsidR="009D6A7E">
          <w:rPr>
            <w:lang w:val="en-US" w:eastAsia="ko-KR"/>
          </w:rPr>
          <w:t xml:space="preserve"> by setting the ECN-Echo (ECE) flag </w:t>
        </w:r>
      </w:ins>
      <w:commentRangeEnd w:id="411"/>
      <w:r w:rsidR="006A1271">
        <w:rPr>
          <w:rStyle w:val="af"/>
        </w:rPr>
        <w:commentReference w:id="411"/>
      </w:r>
      <w:commentRangeEnd w:id="412"/>
      <w:r w:rsidR="00110B83">
        <w:rPr>
          <w:rStyle w:val="af"/>
        </w:rPr>
        <w:commentReference w:id="412"/>
      </w:r>
      <w:ins w:id="417" w:author="Richard Bradbury" w:date="2024-05-17T14:31:00Z">
        <w:r w:rsidR="009D6A7E">
          <w:rPr>
            <w:lang w:val="en-US" w:eastAsia="ko-KR"/>
          </w:rPr>
          <w:t>in the TCP header</w:t>
        </w:r>
      </w:ins>
      <w:ins w:id="418" w:author="Richard Bradbury" w:date="2024-05-17T14:36:00Z">
        <w:r w:rsidR="00E14E2F">
          <w:rPr>
            <w:lang w:val="en-US" w:eastAsia="ko-KR"/>
          </w:rPr>
          <w:t xml:space="preserve"> of an uplink PDU of </w:t>
        </w:r>
      </w:ins>
      <w:ins w:id="419" w:author="Richard Bradbury" w:date="2024-05-17T14:37:00Z">
        <w:r w:rsidR="00E14E2F">
          <w:rPr>
            <w:lang w:val="en-US" w:eastAsia="ko-KR"/>
          </w:rPr>
          <w:t>the same TCP connnection</w:t>
        </w:r>
      </w:ins>
      <w:ins w:id="420" w:author="Thorsten Lohmar #128" w:date="2024-05-14T14:52:00Z">
        <w:r>
          <w:rPr>
            <w:lang w:val="en-US" w:eastAsia="ko-KR"/>
          </w:rPr>
          <w:t xml:space="preserve">. </w:t>
        </w:r>
        <w:commentRangeStart w:id="421"/>
        <w:commentRangeStart w:id="422"/>
        <w:r>
          <w:rPr>
            <w:lang w:val="en-US" w:eastAsia="ko-KR"/>
          </w:rPr>
          <w:t xml:space="preserve">The TCP </w:t>
        </w:r>
      </w:ins>
      <w:ins w:id="423" w:author="Richard Bradbury" w:date="2024-05-17T14:33:00Z">
        <w:r w:rsidR="009D6A7E">
          <w:rPr>
            <w:lang w:val="en-US" w:eastAsia="ko-KR"/>
          </w:rPr>
          <w:t>s</w:t>
        </w:r>
      </w:ins>
      <w:ins w:id="424" w:author="Thorsten Lohmar #128" w:date="2024-05-14T14:52:00Z">
        <w:r>
          <w:rPr>
            <w:lang w:val="en-US" w:eastAsia="ko-KR"/>
          </w:rPr>
          <w:t>ender reacts to the ECN</w:t>
        </w:r>
        <w:del w:id="425" w:author="Richard Bradbury" w:date="2024-05-17T14:37:00Z">
          <w:r w:rsidDel="00AB191B">
            <w:rPr>
              <w:lang w:val="en-US" w:eastAsia="ko-KR"/>
            </w:rPr>
            <w:delText xml:space="preserve"> notification</w:delText>
          </w:r>
        </w:del>
      </w:ins>
      <w:ins w:id="426" w:author="Richard Bradbury" w:date="2024-05-17T14:37:00Z">
        <w:r w:rsidR="00AB191B">
          <w:rPr>
            <w:lang w:val="en-US" w:eastAsia="ko-KR"/>
          </w:rPr>
          <w:t>-Echo</w:t>
        </w:r>
      </w:ins>
      <w:ins w:id="427" w:author="Thorsten Lohmar #128" w:date="2024-05-14T14:52:00Z">
        <w:r>
          <w:rPr>
            <w:lang w:val="en-US" w:eastAsia="ko-KR"/>
          </w:rPr>
          <w:t xml:space="preserve"> </w:t>
        </w:r>
      </w:ins>
      <w:ins w:id="428" w:author="Thorsten Lohmar #128 r02" w:date="2024-05-22T01:20:00Z">
        <w:del w:id="429" w:author="Huawei-Qi-0522" w:date="2024-05-22T20:00:00Z">
          <w:r w:rsidR="00110B83" w:rsidRPr="00CD0B7A" w:rsidDel="00CD0B7A">
            <w:rPr>
              <w:highlight w:val="yellow"/>
              <w:lang w:val="en-US" w:eastAsia="ko-KR"/>
              <w:rPrChange w:id="430" w:author="Huawei-Qi-0522" w:date="2024-05-22T20:03:00Z">
                <w:rPr>
                  <w:lang w:val="en-US" w:eastAsia="ko-KR"/>
                </w:rPr>
              </w:rPrChange>
            </w:rPr>
            <w:delText xml:space="preserve">typically </w:delText>
          </w:r>
        </w:del>
      </w:ins>
      <w:ins w:id="431" w:author="Thorsten Lohmar #128" w:date="2024-05-14T14:52:00Z">
        <w:del w:id="432" w:author="Huawei-Qi-0522" w:date="2024-05-22T20:00:00Z">
          <w:r w:rsidRPr="00CD0B7A" w:rsidDel="00CD0B7A">
            <w:rPr>
              <w:highlight w:val="yellow"/>
              <w:lang w:val="en-US" w:eastAsia="ko-KR"/>
              <w:rPrChange w:id="433" w:author="Huawei-Qi-0522" w:date="2024-05-22T20:03:00Z">
                <w:rPr>
                  <w:lang w:val="en-US" w:eastAsia="ko-KR"/>
                </w:rPr>
              </w:rPrChange>
            </w:rPr>
            <w:delText>in the same way as a lost packet</w:delText>
          </w:r>
        </w:del>
      </w:ins>
      <w:ins w:id="434" w:author="Richard Bradbury" w:date="2024-05-17T14:31:00Z">
        <w:del w:id="435" w:author="Huawei-Qi-0522" w:date="2024-05-22T20:00:00Z">
          <w:r w:rsidR="009D6A7E" w:rsidRPr="00CD0B7A" w:rsidDel="00CD0B7A">
            <w:rPr>
              <w:highlight w:val="yellow"/>
              <w:lang w:val="en-US" w:eastAsia="ko-KR"/>
              <w:rPrChange w:id="436" w:author="Huawei-Qi-0522" w:date="2024-05-22T20:03:00Z">
                <w:rPr>
                  <w:lang w:val="en-US" w:eastAsia="ko-KR"/>
                </w:rPr>
              </w:rPrChange>
            </w:rPr>
            <w:delText xml:space="preserve"> </w:delText>
          </w:r>
        </w:del>
      </w:ins>
      <w:ins w:id="437" w:author="Huawei-Qi-0522" w:date="2024-05-22T20:00:00Z">
        <w:r w:rsidR="00CD0B7A" w:rsidRPr="00CD0B7A">
          <w:rPr>
            <w:highlight w:val="yellow"/>
            <w:lang w:val="en-US" w:eastAsia="ko-KR"/>
            <w:rPrChange w:id="438" w:author="Huawei-Qi-0522" w:date="2024-05-22T20:03:00Z">
              <w:rPr>
                <w:lang w:val="en-US" w:eastAsia="ko-KR"/>
              </w:rPr>
            </w:rPrChange>
          </w:rPr>
          <w:t>accordin</w:t>
        </w:r>
      </w:ins>
      <w:ins w:id="439" w:author="Huawei-Qi-0522" w:date="2024-05-22T20:01:00Z">
        <w:r w:rsidR="00CD0B7A" w:rsidRPr="00CD0B7A">
          <w:rPr>
            <w:highlight w:val="yellow"/>
            <w:lang w:val="en-US" w:eastAsia="ko-KR"/>
            <w:rPrChange w:id="440" w:author="Huawei-Qi-0522" w:date="2024-05-22T20:03:00Z">
              <w:rPr>
                <w:lang w:val="en-US" w:eastAsia="ko-KR"/>
              </w:rPr>
            </w:rPrChange>
          </w:rPr>
          <w:t>gly</w:t>
        </w:r>
      </w:ins>
      <w:ins w:id="441" w:author="Huawei-Qi-0522" w:date="2024-05-22T20:03:00Z">
        <w:r w:rsidR="00CD0B7A">
          <w:rPr>
            <w:lang w:val="en-US" w:eastAsia="ko-KR"/>
          </w:rPr>
          <w:t xml:space="preserve"> </w:t>
        </w:r>
      </w:ins>
      <w:ins w:id="442" w:author="Richard Bradbury" w:date="2024-05-17T14:31:00Z">
        <w:r w:rsidR="009D6A7E">
          <w:rPr>
            <w:lang w:val="en-US" w:eastAsia="ko-KR"/>
          </w:rPr>
          <w:t>(</w:t>
        </w:r>
      </w:ins>
      <w:ins w:id="443" w:author="Richard Bradbury" w:date="2024-05-17T14:37:00Z">
        <w:r w:rsidR="002518B5">
          <w:rPr>
            <w:lang w:val="en-US" w:eastAsia="ko-KR"/>
          </w:rPr>
          <w:t>i.e.,</w:t>
        </w:r>
      </w:ins>
      <w:ins w:id="444" w:author="Richard Bradbury" w:date="2024-05-17T14:31:00Z">
        <w:r w:rsidR="009D6A7E">
          <w:rPr>
            <w:lang w:val="en-US" w:eastAsia="ko-KR"/>
          </w:rPr>
          <w:t xml:space="preserve"> by reducing its </w:t>
        </w:r>
      </w:ins>
      <w:ins w:id="445" w:author="Richard Bradbury" w:date="2024-05-17T14:38:00Z">
        <w:r w:rsidR="002518B5">
          <w:rPr>
            <w:lang w:val="en-US" w:eastAsia="ko-KR"/>
          </w:rPr>
          <w:t xml:space="preserve">sending </w:t>
        </w:r>
      </w:ins>
      <w:ins w:id="446" w:author="Richard Bradbury" w:date="2024-05-17T14:31:00Z">
        <w:r w:rsidR="009D6A7E">
          <w:rPr>
            <w:lang w:val="en-US" w:eastAsia="ko-KR"/>
          </w:rPr>
          <w:t>congestion window)</w:t>
        </w:r>
      </w:ins>
      <w:ins w:id="447" w:author="Thorsten Lohmar #128" w:date="2024-05-14T14:52:00Z">
        <w:r>
          <w:rPr>
            <w:lang w:val="en-US" w:eastAsia="ko-KR"/>
          </w:rPr>
          <w:t>.</w:t>
        </w:r>
      </w:ins>
      <w:commentRangeEnd w:id="421"/>
      <w:r w:rsidR="00CD04B5">
        <w:rPr>
          <w:rStyle w:val="af"/>
        </w:rPr>
        <w:commentReference w:id="421"/>
      </w:r>
      <w:commentRangeEnd w:id="422"/>
      <w:r w:rsidR="00110B83">
        <w:rPr>
          <w:rStyle w:val="af"/>
        </w:rPr>
        <w:commentReference w:id="422"/>
      </w:r>
    </w:p>
    <w:p w14:paraId="5D047E86" w14:textId="6C1F0C29" w:rsidR="004F46D9" w:rsidRDefault="002518B5" w:rsidP="002518B5">
      <w:pPr>
        <w:pStyle w:val="NO"/>
        <w:rPr>
          <w:ins w:id="448" w:author="Huawei-Qi-0522" w:date="2024-05-22T20:01:00Z"/>
          <w:lang w:val="en-US" w:eastAsia="ko-KR"/>
        </w:rPr>
      </w:pPr>
      <w:ins w:id="449" w:author="Richard Bradbury" w:date="2024-05-17T14:41:00Z">
        <w:r>
          <w:rPr>
            <w:lang w:val="en-US" w:eastAsia="ko-KR"/>
          </w:rPr>
          <w:t>NOTE:</w:t>
        </w:r>
        <w:r>
          <w:rPr>
            <w:lang w:val="en-US" w:eastAsia="ko-KR"/>
          </w:rPr>
          <w:tab/>
        </w:r>
      </w:ins>
      <w:ins w:id="450" w:author="Richard Bradbury" w:date="2024-05-17T14:31:00Z">
        <w:r w:rsidR="009D6A7E">
          <w:rPr>
            <w:lang w:val="en-US" w:eastAsia="ko-KR"/>
          </w:rPr>
          <w:t xml:space="preserve">The ECN-Echo flag is </w:t>
        </w:r>
      </w:ins>
      <w:ins w:id="451" w:author="Richard Bradbury" w:date="2024-05-17T14:38:00Z">
        <w:r>
          <w:rPr>
            <w:lang w:val="en-US" w:eastAsia="ko-KR"/>
          </w:rPr>
          <w:t xml:space="preserve">also </w:t>
        </w:r>
      </w:ins>
      <w:ins w:id="452" w:author="Richard Bradbury" w:date="2024-05-17T14:31:00Z">
        <w:r w:rsidR="009D6A7E">
          <w:rPr>
            <w:lang w:val="en-US" w:eastAsia="ko-KR"/>
          </w:rPr>
          <w:t>ackn</w:t>
        </w:r>
      </w:ins>
      <w:ins w:id="453" w:author="Richard Bradbury" w:date="2024-05-17T14:32:00Z">
        <w:r w:rsidR="009D6A7E">
          <w:rPr>
            <w:lang w:val="en-US" w:eastAsia="ko-KR"/>
          </w:rPr>
          <w:t>owledged by the TCP s</w:t>
        </w:r>
      </w:ins>
      <w:ins w:id="454" w:author="Richard Bradbury" w:date="2024-05-17T14:33:00Z">
        <w:r w:rsidR="009D6A7E">
          <w:rPr>
            <w:lang w:val="en-US" w:eastAsia="ko-KR"/>
          </w:rPr>
          <w:t xml:space="preserve">ender </w:t>
        </w:r>
      </w:ins>
      <w:ins w:id="455" w:author="Richard Bradbury" w:date="2024-05-17T14:32:00Z">
        <w:r w:rsidR="009D6A7E">
          <w:rPr>
            <w:lang w:val="en-US" w:eastAsia="ko-KR"/>
          </w:rPr>
          <w:t xml:space="preserve">setting the Congestion Window Reduced (CWR) flag in </w:t>
        </w:r>
      </w:ins>
      <w:ins w:id="456" w:author="Richard Bradbury" w:date="2024-05-17T14:38:00Z">
        <w:r>
          <w:rPr>
            <w:lang w:val="en-US" w:eastAsia="ko-KR"/>
          </w:rPr>
          <w:t>an</w:t>
        </w:r>
      </w:ins>
      <w:ins w:id="457" w:author="Richard Bradbury" w:date="2024-05-17T14:32:00Z">
        <w:r w:rsidR="009D6A7E">
          <w:rPr>
            <w:lang w:val="en-US" w:eastAsia="ko-KR"/>
          </w:rPr>
          <w:t xml:space="preserve"> outgong TCP frame</w:t>
        </w:r>
      </w:ins>
      <w:ins w:id="458" w:author="Richard Bradbury" w:date="2024-05-17T14:42:00Z">
        <w:r>
          <w:rPr>
            <w:lang w:val="en-US" w:eastAsia="ko-KR"/>
          </w:rPr>
          <w:t>, but this acknowledgement is not used in this call flow</w:t>
        </w:r>
      </w:ins>
      <w:ins w:id="459" w:author="Richard Bradbury" w:date="2024-05-17T14:32:00Z">
        <w:r w:rsidR="009D6A7E">
          <w:rPr>
            <w:lang w:val="en-US" w:eastAsia="ko-KR"/>
          </w:rPr>
          <w:t>.</w:t>
        </w:r>
      </w:ins>
    </w:p>
    <w:p w14:paraId="7E226A17" w14:textId="692D0563" w:rsidR="00CD0B7A" w:rsidRPr="00CD0B7A" w:rsidRDefault="00CD0B7A" w:rsidP="00CD0B7A">
      <w:pPr>
        <w:pStyle w:val="EditorsNote"/>
        <w:rPr>
          <w:ins w:id="460" w:author="Thorsten Lohmar #128" w:date="2024-05-14T14:52:00Z"/>
          <w:rFonts w:hint="eastAsia"/>
          <w:rPrChange w:id="461" w:author="Huawei-Qi-0522" w:date="2024-05-22T20:02:00Z">
            <w:rPr>
              <w:ins w:id="462" w:author="Thorsten Lohmar #128" w:date="2024-05-14T14:52:00Z"/>
              <w:rFonts w:hint="eastAsia"/>
              <w:lang w:val="en-US" w:eastAsia="ko-KR"/>
            </w:rPr>
          </w:rPrChange>
        </w:rPr>
        <w:pPrChange w:id="463" w:author="Huawei-Qi-0522" w:date="2024-05-22T20:02:00Z">
          <w:pPr>
            <w:pStyle w:val="NO"/>
          </w:pPr>
        </w:pPrChange>
      </w:pPr>
      <w:ins w:id="464" w:author="Huawei-Qi-0522" w:date="2024-05-22T20:01:00Z">
        <w:r w:rsidRPr="00CD0B7A">
          <w:rPr>
            <w:rFonts w:hint="eastAsia"/>
            <w:highlight w:val="yellow"/>
            <w:rPrChange w:id="465" w:author="Huawei-Qi-0522" w:date="2024-05-22T20:03:00Z">
              <w:rPr>
                <w:rFonts w:hint="eastAsia"/>
                <w:lang w:val="en-US" w:eastAsia="ko-KR"/>
              </w:rPr>
            </w:rPrChange>
          </w:rPr>
          <w:t>E</w:t>
        </w:r>
        <w:r w:rsidRPr="00CD0B7A">
          <w:rPr>
            <w:highlight w:val="yellow"/>
            <w:rPrChange w:id="466" w:author="Huawei-Qi-0522" w:date="2024-05-22T20:03:00Z">
              <w:rPr>
                <w:lang w:val="en-US" w:eastAsia="ko-KR"/>
              </w:rPr>
            </w:rPrChange>
          </w:rPr>
          <w:t>ditor’s Note:</w:t>
        </w:r>
      </w:ins>
      <w:ins w:id="467" w:author="Huawei-Qi-0522" w:date="2024-05-22T20:02:00Z">
        <w:r w:rsidRPr="00CD0B7A">
          <w:rPr>
            <w:highlight w:val="yellow"/>
            <w:rPrChange w:id="468" w:author="Huawei-Qi-0522" w:date="2024-05-22T20:03:00Z">
              <w:rPr>
                <w:lang w:val="en-US" w:eastAsia="ko-KR"/>
              </w:rPr>
            </w:rPrChange>
          </w:rPr>
          <w:t xml:space="preserve"> How TCP sender behaves accordingly is for further study.</w:t>
        </w:r>
      </w:ins>
    </w:p>
    <w:p w14:paraId="1076C29C" w14:textId="4101C830" w:rsidR="004F46D9" w:rsidRDefault="004F46D9" w:rsidP="004F46D9">
      <w:pPr>
        <w:pStyle w:val="B10"/>
        <w:rPr>
          <w:ins w:id="469" w:author="Thorsten Lohmar #128" w:date="2024-05-14T14:52:00Z"/>
          <w:lang w:val="en-US" w:eastAsia="ko-KR"/>
        </w:rPr>
      </w:pPr>
      <w:ins w:id="470" w:author="Thorsten Lohmar #128" w:date="2024-05-14T14:52:00Z">
        <w:r>
          <w:rPr>
            <w:lang w:val="en-US" w:eastAsia="ko-KR"/>
          </w:rPr>
          <w:t>9.</w:t>
        </w:r>
        <w:r>
          <w:rPr>
            <w:lang w:val="en-US" w:eastAsia="ko-KR"/>
          </w:rPr>
          <w:tab/>
        </w:r>
      </w:ins>
      <w:commentRangeStart w:id="471"/>
      <w:ins w:id="472" w:author="Richard Bradbury" w:date="2024-05-17T14:33:00Z">
        <w:r w:rsidR="009D6A7E">
          <w:rPr>
            <w:lang w:val="en-US" w:eastAsia="ko-KR"/>
          </w:rPr>
          <w:t>Based on the CE indication received in step </w:t>
        </w:r>
      </w:ins>
      <w:ins w:id="473" w:author="Richard Bradbury" w:date="2024-05-17T14:39:00Z">
        <w:r w:rsidR="002518B5">
          <w:rPr>
            <w:lang w:val="en-US" w:eastAsia="ko-KR"/>
          </w:rPr>
          <w:t>7</w:t>
        </w:r>
      </w:ins>
      <w:commentRangeEnd w:id="471"/>
      <w:r w:rsidR="00110B83">
        <w:rPr>
          <w:rStyle w:val="af"/>
        </w:rPr>
        <w:commentReference w:id="471"/>
      </w:r>
      <w:ins w:id="474" w:author="Richard Bradbury" w:date="2024-05-17T14:33:00Z">
        <w:r w:rsidR="009D6A7E">
          <w:rPr>
            <w:lang w:val="en-US" w:eastAsia="ko-KR"/>
          </w:rPr>
          <w:t xml:space="preserve">, </w:t>
        </w:r>
      </w:ins>
      <w:ins w:id="475" w:author="Richard Bradbury" w:date="2024-05-17T14:34:00Z">
        <w:r w:rsidR="009D6A7E">
          <w:rPr>
            <w:lang w:val="en-US" w:eastAsia="ko-KR"/>
          </w:rPr>
          <w:t xml:space="preserve">or by </w:t>
        </w:r>
      </w:ins>
      <w:ins w:id="476" w:author="Thorsten Lohmar #128" w:date="2024-05-14T14:52:00Z">
        <w:r>
          <w:rPr>
            <w:lang w:val="en-US" w:eastAsia="ko-KR"/>
          </w:rPr>
          <w:t>detect</w:t>
        </w:r>
      </w:ins>
      <w:ins w:id="477" w:author="Richard Bradbury" w:date="2024-05-17T14:34:00Z">
        <w:r w:rsidR="009D6A7E">
          <w:rPr>
            <w:lang w:val="en-US" w:eastAsia="ko-KR"/>
          </w:rPr>
          <w:t>ing</w:t>
        </w:r>
      </w:ins>
      <w:ins w:id="478" w:author="Thorsten Lohmar #128" w:date="2024-05-14T14:52:00Z">
        <w:del w:id="479" w:author="Richard Bradbury" w:date="2024-05-17T14:34:00Z">
          <w:r w:rsidDel="009D6A7E">
            <w:rPr>
              <w:lang w:val="en-US" w:eastAsia="ko-KR"/>
            </w:rPr>
            <w:delText>s</w:delText>
          </w:r>
        </w:del>
        <w:r>
          <w:rPr>
            <w:lang w:val="en-US" w:eastAsia="ko-KR"/>
          </w:rPr>
          <w:t xml:space="preserve"> a reduced bit</w:t>
        </w:r>
      </w:ins>
      <w:ins w:id="480" w:author="Richard Bradbury" w:date="2024-05-17T14:34:00Z">
        <w:r w:rsidR="009D6A7E">
          <w:rPr>
            <w:lang w:val="en-US" w:eastAsia="ko-KR"/>
          </w:rPr>
          <w:t xml:space="preserve"> </w:t>
        </w:r>
      </w:ins>
      <w:ins w:id="481" w:author="Thorsten Lohmar #128" w:date="2024-05-14T14:52:00Z">
        <w:r>
          <w:rPr>
            <w:lang w:val="en-US" w:eastAsia="ko-KR"/>
          </w:rPr>
          <w:t xml:space="preserve">rate </w:t>
        </w:r>
      </w:ins>
      <w:ins w:id="482" w:author="Richard Bradbury" w:date="2024-05-17T14:34:00Z">
        <w:r w:rsidR="009D6A7E">
          <w:rPr>
            <w:lang w:val="en-US" w:eastAsia="ko-KR"/>
          </w:rPr>
          <w:t>in the downlink application flow, the Media Player in the 5GMSd Client</w:t>
        </w:r>
      </w:ins>
      <w:ins w:id="483" w:author="Thorsten Lohmar #128" w:date="2024-05-14T14:52:00Z">
        <w:r>
          <w:rPr>
            <w:lang w:val="en-US" w:eastAsia="ko-KR"/>
          </w:rPr>
          <w:t xml:space="preserve"> react</w:t>
        </w:r>
      </w:ins>
      <w:ins w:id="484" w:author="Richard Bradbury" w:date="2024-05-17T14:34:00Z">
        <w:r w:rsidR="009D6A7E">
          <w:rPr>
            <w:lang w:val="en-US" w:eastAsia="ko-KR"/>
          </w:rPr>
          <w:t>s</w:t>
        </w:r>
      </w:ins>
      <w:ins w:id="485" w:author="Thorsten Lohmar #128" w:date="2024-05-14T14:52:00Z">
        <w:r>
          <w:rPr>
            <w:lang w:val="en-US" w:eastAsia="ko-KR"/>
          </w:rPr>
          <w:t xml:space="preserve"> by</w:t>
        </w:r>
      </w:ins>
      <w:ins w:id="486" w:author="Richard Bradbury" w:date="2024-05-17T14:34:00Z">
        <w:r w:rsidR="009D6A7E">
          <w:rPr>
            <w:lang w:val="en-US" w:eastAsia="ko-KR"/>
          </w:rPr>
          <w:t>, for example,</w:t>
        </w:r>
      </w:ins>
      <w:ins w:id="487" w:author="Thorsten Lohmar #128" w:date="2024-05-14T14:52:00Z">
        <w:r>
          <w:rPr>
            <w:lang w:val="en-US" w:eastAsia="ko-KR"/>
          </w:rPr>
          <w:t xml:space="preserve"> changing the requested representation.</w:t>
        </w:r>
      </w:ins>
    </w:p>
    <w:p w14:paraId="298D6789" w14:textId="321F88D8" w:rsidR="00F44F3A" w:rsidRDefault="00F44F3A" w:rsidP="00F44F3A">
      <w:pPr>
        <w:pStyle w:val="30"/>
        <w:ind w:left="0" w:firstLine="0"/>
        <w:rPr>
          <w:lang w:eastAsia="ko-KR"/>
        </w:rPr>
      </w:pPr>
      <w:bookmarkStart w:id="488" w:name="_Toc162435267"/>
      <w:r>
        <w:rPr>
          <w:lang w:eastAsia="ko-KR"/>
        </w:rPr>
        <w:t>5.X.7</w:t>
      </w:r>
      <w:r w:rsidRPr="00822E86">
        <w:rPr>
          <w:lang w:eastAsia="ko-KR"/>
        </w:rPr>
        <w:tab/>
      </w:r>
      <w:r>
        <w:rPr>
          <w:lang w:eastAsia="ko-KR"/>
        </w:rPr>
        <w:t>Summary and Conclusions</w:t>
      </w:r>
      <w:bookmarkEnd w:id="59"/>
      <w:bookmarkEnd w:id="60"/>
      <w:bookmarkEnd w:id="488"/>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Richard Bradbury" w:date="2024-05-17T14:11:00Z" w:initials="RJB">
    <w:p w14:paraId="5EC840CE" w14:textId="77777777" w:rsidR="00CD094C" w:rsidRDefault="00CD094C">
      <w:pPr>
        <w:pStyle w:val="af0"/>
      </w:pPr>
      <w:r>
        <w:rPr>
          <w:rStyle w:val="af"/>
        </w:rPr>
        <w:annotationRef/>
      </w:r>
      <w:r>
        <w:t>This is still true.</w:t>
      </w:r>
    </w:p>
    <w:p w14:paraId="3CECB3E5" w14:textId="3B26F530" w:rsidR="00CD094C" w:rsidRDefault="00CD094C">
      <w:pPr>
        <w:pStyle w:val="af0"/>
      </w:pPr>
      <w:r>
        <w:t>It is a basic requirement of an ECN-Capable Transport that congestion notifications are reflected back to the sender at Layer 4.</w:t>
      </w:r>
    </w:p>
    <w:p w14:paraId="12FFF848" w14:textId="6E00BB94" w:rsidR="00CD094C" w:rsidRDefault="00CD094C">
      <w:pPr>
        <w:pStyle w:val="af0"/>
      </w:pPr>
      <w:r>
        <w:t>Obviously, in the case of DASH/HLS, the server can't do anything useful with that information if the client is in control of Representation selection, so client-drvien application adaption is needed as well in that application.</w:t>
      </w:r>
    </w:p>
  </w:comment>
  <w:comment w:id="62" w:author="Thorsten Lohmar #128" w:date="2024-05-17T20:33:00Z" w:initials="TL">
    <w:p w14:paraId="279707C4" w14:textId="77777777" w:rsidR="00432FE2" w:rsidRDefault="00432FE2">
      <w:pPr>
        <w:pStyle w:val="af0"/>
      </w:pPr>
      <w:r>
        <w:rPr>
          <w:rStyle w:val="af"/>
        </w:rPr>
        <w:annotationRef/>
      </w:r>
      <w:r>
        <w:t xml:space="preserve">I generalized it a bit, so that it can also be read towards WebRTC. </w:t>
      </w:r>
    </w:p>
    <w:p w14:paraId="6811AE50" w14:textId="77777777" w:rsidR="00432FE2" w:rsidRDefault="00432FE2">
      <w:pPr>
        <w:pStyle w:val="af0"/>
      </w:pPr>
    </w:p>
    <w:p w14:paraId="50E4739F" w14:textId="77777777" w:rsidR="00432FE2" w:rsidRDefault="00432FE2" w:rsidP="00D54371">
      <w:pPr>
        <w:pStyle w:val="af0"/>
      </w:pPr>
      <w:r>
        <w:t>Well, in DASH/HLS, the server cannot change representation, but the server can reduce the send-bitrate, so that the client "sees" earlier a need to switch representations.</w:t>
      </w:r>
    </w:p>
  </w:comment>
  <w:comment w:id="253" w:author="Thorsten Lohmar #128 r02" w:date="2024-05-22T01:05:00Z" w:initials="TL">
    <w:p w14:paraId="4524AB9B" w14:textId="77777777" w:rsidR="00650841" w:rsidRDefault="00650841" w:rsidP="00085EF1">
      <w:pPr>
        <w:pStyle w:val="af0"/>
      </w:pPr>
      <w:r>
        <w:rPr>
          <w:rStyle w:val="af"/>
        </w:rPr>
        <w:annotationRef/>
      </w:r>
      <w:r>
        <w:t>REmoved ECT(0(</w:t>
      </w:r>
    </w:p>
  </w:comment>
  <w:comment w:id="293" w:author="Huawei-Qi-0521" w:date="2024-05-21T23:12:00Z" w:initials="panqi (E)">
    <w:p w14:paraId="32197141" w14:textId="5C405A42" w:rsidR="00CD04B5" w:rsidRDefault="00CD04B5">
      <w:pPr>
        <w:pStyle w:val="af0"/>
        <w:rPr>
          <w:lang w:eastAsia="zh-CN"/>
        </w:rPr>
      </w:pPr>
      <w:r>
        <w:rPr>
          <w:rStyle w:val="af"/>
        </w:rPr>
        <w:annotationRef/>
      </w:r>
      <w:r>
        <w:rPr>
          <w:rFonts w:hint="eastAsia"/>
          <w:lang w:eastAsia="zh-CN"/>
        </w:rPr>
        <w:t>Q</w:t>
      </w:r>
      <w:r>
        <w:rPr>
          <w:lang w:eastAsia="zh-CN"/>
        </w:rPr>
        <w:t xml:space="preserve">oS Flow is not visible to AF. </w:t>
      </w:r>
    </w:p>
  </w:comment>
  <w:comment w:id="294" w:author="Thorsten Lohmar #128 r02" w:date="2024-05-22T00:49:00Z" w:initials="TL">
    <w:p w14:paraId="2AEDF5FA" w14:textId="77777777" w:rsidR="00E74962" w:rsidRDefault="00E74962">
      <w:pPr>
        <w:pStyle w:val="af0"/>
      </w:pPr>
      <w:r>
        <w:rPr>
          <w:rStyle w:val="af"/>
        </w:rPr>
        <w:annotationRef/>
      </w:r>
      <w:r>
        <w:t xml:space="preserve">Ok, added, that e.g. Af Session With QoS Service is used. </w:t>
      </w:r>
    </w:p>
    <w:p w14:paraId="0589D55D" w14:textId="77777777" w:rsidR="00E74962" w:rsidRDefault="00E74962" w:rsidP="005B48B1">
      <w:pPr>
        <w:pStyle w:val="af0"/>
      </w:pPr>
      <w:r>
        <w:t>Should be clear, that the usage of this API results in a QoS flow. Anyway, the modification is ok.</w:t>
      </w:r>
    </w:p>
  </w:comment>
  <w:comment w:id="333" w:author="Huawei-Qi-0521" w:date="2024-05-21T23:14:00Z" w:initials="panqi (E)">
    <w:p w14:paraId="2EEDD2C4" w14:textId="1DE4A188" w:rsidR="00CD04B5" w:rsidRDefault="00CD04B5">
      <w:pPr>
        <w:pStyle w:val="af0"/>
        <w:rPr>
          <w:lang w:eastAsia="zh-CN"/>
        </w:rPr>
      </w:pPr>
      <w:r>
        <w:rPr>
          <w:rStyle w:val="af"/>
        </w:rPr>
        <w:annotationRef/>
      </w:r>
      <w:r>
        <w:rPr>
          <w:lang w:eastAsia="zh-CN"/>
        </w:rPr>
        <w:t xml:space="preserve">Following new L4S capability definition, </w:t>
      </w:r>
    </w:p>
    <w:p w14:paraId="65E191D1" w14:textId="24BC426C" w:rsidR="00CD04B5" w:rsidRDefault="00CD04B5">
      <w:pPr>
        <w:pStyle w:val="af0"/>
        <w:rPr>
          <w:lang w:eastAsia="zh-CN"/>
        </w:rPr>
      </w:pPr>
      <w:r>
        <w:rPr>
          <w:lang w:eastAsia="zh-CN"/>
        </w:rPr>
        <w:t>Ect(1) indicates support of L4S capable transport and ECT(0) indicates ECN capable transport</w:t>
      </w:r>
      <w:r w:rsidR="00D15707">
        <w:rPr>
          <w:lang w:eastAsia="zh-CN"/>
        </w:rPr>
        <w:t xml:space="preserve"> following RFC 9331.</w:t>
      </w:r>
    </w:p>
  </w:comment>
  <w:comment w:id="334" w:author="Thorsten Lohmar #128 r02" w:date="2024-05-22T01:04:00Z" w:initials="TL">
    <w:p w14:paraId="7C717802" w14:textId="77777777" w:rsidR="00650841" w:rsidRDefault="00650841" w:rsidP="00A56F08">
      <w:pPr>
        <w:pStyle w:val="af0"/>
      </w:pPr>
      <w:r>
        <w:rPr>
          <w:rStyle w:val="af"/>
        </w:rPr>
        <w:annotationRef/>
      </w:r>
      <w:r>
        <w:t xml:space="preserve">Good catch. </w:t>
      </w:r>
    </w:p>
  </w:comment>
  <w:comment w:id="371" w:author="Huawei-Qi-0521" w:date="2024-05-21T23:17:00Z" w:initials="panqi (E)">
    <w:p w14:paraId="355DEFB2" w14:textId="132097E6" w:rsidR="00CD04B5" w:rsidRDefault="00CD04B5" w:rsidP="00CD04B5">
      <w:pPr>
        <w:pStyle w:val="af0"/>
        <w:rPr>
          <w:lang w:eastAsia="zh-CN"/>
        </w:rPr>
      </w:pPr>
      <w:r>
        <w:rPr>
          <w:rStyle w:val="af"/>
        </w:rPr>
        <w:annotationRef/>
      </w:r>
      <w:r>
        <w:rPr>
          <w:rStyle w:val="af"/>
        </w:rPr>
        <w:annotationRef/>
      </w:r>
      <w:r>
        <w:rPr>
          <w:lang w:eastAsia="zh-CN"/>
        </w:rPr>
        <w:t xml:space="preserve">Actually, there is no congestion. </w:t>
      </w:r>
    </w:p>
    <w:p w14:paraId="6B6BDD30" w14:textId="77777777" w:rsidR="00CD04B5" w:rsidRDefault="00CD04B5">
      <w:pPr>
        <w:pStyle w:val="af0"/>
      </w:pPr>
      <w:r>
        <w:t xml:space="preserve">The congestion status indicates the possibility that congestion may take place. </w:t>
      </w:r>
    </w:p>
    <w:p w14:paraId="1E96F08F" w14:textId="13C0CA1C" w:rsidR="00CD04B5" w:rsidRPr="00CD04B5" w:rsidRDefault="00CD04B5">
      <w:pPr>
        <w:pStyle w:val="af0"/>
        <w:rPr>
          <w:lang w:eastAsia="zh-CN"/>
        </w:rPr>
      </w:pPr>
    </w:p>
  </w:comment>
  <w:comment w:id="372" w:author="Thorsten Lohmar #128 r02" w:date="2024-05-22T01:08:00Z" w:initials="TL">
    <w:p w14:paraId="7CD74264" w14:textId="77777777" w:rsidR="00EB2D09" w:rsidRDefault="00EB2D09" w:rsidP="00F541E0">
      <w:pPr>
        <w:pStyle w:val="af0"/>
      </w:pPr>
      <w:r>
        <w:rPr>
          <w:rStyle w:val="af"/>
        </w:rPr>
        <w:annotationRef/>
      </w:r>
      <w:r>
        <w:t>This should illustrate the situation, when there is a congestion and 5GS sets the CE codepoint.</w:t>
      </w:r>
    </w:p>
  </w:comment>
  <w:comment w:id="411" w:author="Huawei-Qi-0521" w:date="2024-05-21T23:24:00Z" w:initials="panqi (E)">
    <w:p w14:paraId="71587C76" w14:textId="30FB97A6" w:rsidR="006A1271" w:rsidRDefault="006A1271">
      <w:pPr>
        <w:pStyle w:val="af0"/>
        <w:rPr>
          <w:lang w:eastAsia="zh-CN"/>
        </w:rPr>
      </w:pPr>
      <w:r>
        <w:rPr>
          <w:rStyle w:val="af"/>
        </w:rPr>
        <w:annotationRef/>
      </w:r>
      <w:r>
        <w:rPr>
          <w:lang w:eastAsia="zh-CN"/>
        </w:rPr>
        <w:t xml:space="preserve">This may be not enough. </w:t>
      </w:r>
    </w:p>
    <w:p w14:paraId="7B8CC5DF" w14:textId="77777777" w:rsidR="006A1271" w:rsidRDefault="006A1271">
      <w:pPr>
        <w:pStyle w:val="af0"/>
        <w:rPr>
          <w:lang w:eastAsia="zh-CN"/>
        </w:rPr>
      </w:pPr>
      <w:r>
        <w:rPr>
          <w:rFonts w:hint="eastAsia"/>
          <w:lang w:eastAsia="zh-CN"/>
        </w:rPr>
        <w:t>T</w:t>
      </w:r>
      <w:r>
        <w:rPr>
          <w:lang w:eastAsia="zh-CN"/>
        </w:rPr>
        <w:t xml:space="preserve">he AS need to undertand how many DL packets are marked with CE and further determine the congestion status. </w:t>
      </w:r>
    </w:p>
    <w:p w14:paraId="457BA1CE" w14:textId="77777777" w:rsidR="006A1271" w:rsidRDefault="006A1271">
      <w:pPr>
        <w:pStyle w:val="af0"/>
        <w:rPr>
          <w:lang w:eastAsia="zh-CN"/>
        </w:rPr>
      </w:pPr>
    </w:p>
    <w:p w14:paraId="129FA705" w14:textId="20DAD12A" w:rsidR="006A1271" w:rsidRPr="006A1271" w:rsidRDefault="006A1271">
      <w:pPr>
        <w:pStyle w:val="af0"/>
        <w:rPr>
          <w:lang w:eastAsia="zh-CN"/>
        </w:rPr>
      </w:pPr>
      <w:r>
        <w:rPr>
          <w:lang w:eastAsia="zh-CN"/>
        </w:rPr>
        <w:t>There is ongoing work in IETF on accECN (</w:t>
      </w:r>
      <w:hyperlink r:id="rId1" w:history="1">
        <w:r w:rsidRPr="00DC1E08">
          <w:rPr>
            <w:rStyle w:val="ae"/>
            <w:lang w:eastAsia="zh-CN"/>
          </w:rPr>
          <w:t>https://datatracker.ietf.org/doc/draft-ietf-tcpm-accurate-ecn/</w:t>
        </w:r>
      </w:hyperlink>
      <w:r>
        <w:rPr>
          <w:lang w:eastAsia="zh-CN"/>
        </w:rPr>
        <w:t xml:space="preserve">) where additional fields of UL TCP packets can be used to provide more information instead of a  single ECE flag. </w:t>
      </w:r>
    </w:p>
  </w:comment>
  <w:comment w:id="412" w:author="Thorsten Lohmar #128 r02" w:date="2024-05-22T01:22:00Z" w:initials="TL">
    <w:p w14:paraId="0B18E401" w14:textId="77777777" w:rsidR="00110B83" w:rsidRDefault="00110B83" w:rsidP="00FC2B61">
      <w:pPr>
        <w:pStyle w:val="af0"/>
      </w:pPr>
      <w:r>
        <w:rPr>
          <w:rStyle w:val="af"/>
        </w:rPr>
        <w:annotationRef/>
      </w:r>
      <w:r>
        <w:t>The focus here is on the ECN Echo, not about the detailed CC reactions. Even when the CC counts the number of ECN Echos, the Client still sends an Echo flag for each ECN marked packet, isnt it?</w:t>
      </w:r>
    </w:p>
  </w:comment>
  <w:comment w:id="421" w:author="Huawei-Qi-0521" w:date="2024-05-21T23:18:00Z" w:initials="panqi (E)">
    <w:p w14:paraId="7385CD9E" w14:textId="7DB8E969" w:rsidR="00CD04B5" w:rsidRDefault="00CD04B5">
      <w:pPr>
        <w:pStyle w:val="af0"/>
        <w:rPr>
          <w:lang w:eastAsia="zh-CN"/>
        </w:rPr>
      </w:pPr>
      <w:r>
        <w:rPr>
          <w:rStyle w:val="af"/>
        </w:rPr>
        <w:annotationRef/>
      </w:r>
      <w:r>
        <w:rPr>
          <w:lang w:eastAsia="zh-CN"/>
        </w:rPr>
        <w:t xml:space="preserve">This is still the traditional ECN handling way. </w:t>
      </w:r>
    </w:p>
    <w:p w14:paraId="6F2E25D9" w14:textId="77777777" w:rsidR="006A1271" w:rsidRDefault="006A1271" w:rsidP="006A1271">
      <w:pPr>
        <w:pStyle w:val="af0"/>
        <w:rPr>
          <w:lang w:eastAsia="zh-CN"/>
        </w:rPr>
      </w:pPr>
      <w:r>
        <w:rPr>
          <w:lang w:eastAsia="zh-CN"/>
        </w:rPr>
        <w:t xml:space="preserve">For L4S, the packets with CE bits doesn’t mean the network is congested and should not be treated as lost packet. </w:t>
      </w:r>
      <w:r>
        <w:rPr>
          <w:rFonts w:hint="eastAsia"/>
          <w:lang w:eastAsia="zh-CN"/>
        </w:rPr>
        <w:t>T</w:t>
      </w:r>
      <w:r>
        <w:rPr>
          <w:lang w:eastAsia="zh-CN"/>
        </w:rPr>
        <w:t xml:space="preserve">he ratio between number of packets with CE mark and total number of received packets is used to indicate the congestion status, i.e. the probability that congestion may take place. </w:t>
      </w:r>
    </w:p>
    <w:p w14:paraId="62748BEB" w14:textId="4A3522D3" w:rsidR="006A1271" w:rsidRPr="006A1271" w:rsidRDefault="006A1271">
      <w:pPr>
        <w:pStyle w:val="af0"/>
        <w:rPr>
          <w:lang w:eastAsia="zh-CN"/>
        </w:rPr>
      </w:pPr>
    </w:p>
  </w:comment>
  <w:comment w:id="422" w:author="Thorsten Lohmar #128 r02" w:date="2024-05-22T01:23:00Z" w:initials="TL">
    <w:p w14:paraId="19F92C98" w14:textId="77777777" w:rsidR="00110B83" w:rsidRDefault="00110B83">
      <w:pPr>
        <w:pStyle w:val="af0"/>
      </w:pPr>
      <w:r>
        <w:rPr>
          <w:rStyle w:val="af"/>
        </w:rPr>
        <w:annotationRef/>
      </w:r>
      <w:r>
        <w:t xml:space="preserve">RFC 9330 still mentions that ECN marking packets are considered by CC equivalent to lost packets. </w:t>
      </w:r>
    </w:p>
    <w:p w14:paraId="0730853C" w14:textId="77777777" w:rsidR="00110B83" w:rsidRDefault="00110B83">
      <w:pPr>
        <w:pStyle w:val="af0"/>
      </w:pPr>
    </w:p>
    <w:p w14:paraId="0BF2122C" w14:textId="77777777" w:rsidR="00110B83" w:rsidRDefault="00110B83" w:rsidP="00C14101">
      <w:pPr>
        <w:pStyle w:val="af0"/>
      </w:pPr>
      <w:r>
        <w:t xml:space="preserve">Anyway, the idea of the section is to introduce the principle. </w:t>
      </w:r>
    </w:p>
  </w:comment>
  <w:comment w:id="471" w:author="Thorsten Lohmar #128 r02" w:date="2024-05-22T01:26:00Z" w:initials="TL">
    <w:p w14:paraId="3C6BCF87" w14:textId="77777777" w:rsidR="00110B83" w:rsidRDefault="00110B83" w:rsidP="00083A00">
      <w:pPr>
        <w:pStyle w:val="af0"/>
      </w:pPr>
      <w:r>
        <w:rPr>
          <w:rStyle w:val="af"/>
        </w:rPr>
        <w:annotationRef/>
      </w:r>
      <w:r>
        <w:t>To my understanding, TCP is not exposing ECN statistics towards applications. Thus, a Media Player still needs to measure the throughput.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F848" w15:done="0"/>
  <w15:commentEx w15:paraId="50E4739F" w15:paraIdParent="12FFF848" w15:done="0"/>
  <w15:commentEx w15:paraId="4524AB9B" w15:done="0"/>
  <w15:commentEx w15:paraId="32197141" w15:done="0"/>
  <w15:commentEx w15:paraId="0589D55D" w15:paraIdParent="32197141" w15:done="0"/>
  <w15:commentEx w15:paraId="65E191D1" w15:done="0"/>
  <w15:commentEx w15:paraId="7C717802" w15:paraIdParent="65E191D1" w15:done="0"/>
  <w15:commentEx w15:paraId="1E96F08F" w15:done="0"/>
  <w15:commentEx w15:paraId="7CD74264" w15:paraIdParent="1E96F08F" w15:done="0"/>
  <w15:commentEx w15:paraId="129FA705" w15:done="0"/>
  <w15:commentEx w15:paraId="0B18E401" w15:paraIdParent="129FA705" w15:done="0"/>
  <w15:commentEx w15:paraId="62748BEB" w15:done="0"/>
  <w15:commentEx w15:paraId="0BF2122C" w15:paraIdParent="62748BEB" w15:done="0"/>
  <w15:commentEx w15:paraId="3C6BC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BEF5F2" w16cex:dateUtc="2024-05-17T13:11:00Z"/>
  <w16cex:commentExtensible w16cex:durableId="29F23D82" w16cex:dateUtc="2024-05-17T18:33:00Z"/>
  <w16cex:commentExtensible w16cex:durableId="29F7C376" w16cex:dateUtc="2024-05-21T23:05:00Z"/>
  <w16cex:commentExtensible w16cex:durableId="29F7A8EC" w16cex:dateUtc="2024-05-21T14:12:00Z"/>
  <w16cex:commentExtensible w16cex:durableId="29F7BF7D" w16cex:dateUtc="2024-05-21T22:49:00Z"/>
  <w16cex:commentExtensible w16cex:durableId="29F7A951" w16cex:dateUtc="2024-05-21T14:14:00Z"/>
  <w16cex:commentExtensible w16cex:durableId="29F7C310" w16cex:dateUtc="2024-05-21T23:04:00Z"/>
  <w16cex:commentExtensible w16cex:durableId="29F7A9EC" w16cex:dateUtc="2024-05-21T14:17:00Z"/>
  <w16cex:commentExtensible w16cex:durableId="29F7C428" w16cex:dateUtc="2024-05-21T23:08:00Z"/>
  <w16cex:commentExtensible w16cex:durableId="29F7ABC2" w16cex:dateUtc="2024-05-21T14:24:00Z"/>
  <w16cex:commentExtensible w16cex:durableId="29F7C75C" w16cex:dateUtc="2024-05-21T23:22:00Z"/>
  <w16cex:commentExtensible w16cex:durableId="29F7AA5E" w16cex:dateUtc="2024-05-21T14:18:00Z"/>
  <w16cex:commentExtensible w16cex:durableId="29F7C78D" w16cex:dateUtc="2024-05-21T23:23:00Z"/>
  <w16cex:commentExtensible w16cex:durableId="29F7C85E" w16cex:dateUtc="2024-05-2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F848" w16cid:durableId="6BBEF5F2"/>
  <w16cid:commentId w16cid:paraId="50E4739F" w16cid:durableId="29F23D82"/>
  <w16cid:commentId w16cid:paraId="4524AB9B" w16cid:durableId="29F7C376"/>
  <w16cid:commentId w16cid:paraId="32197141" w16cid:durableId="29F7A8EC"/>
  <w16cid:commentId w16cid:paraId="0589D55D" w16cid:durableId="29F7BF7D"/>
  <w16cid:commentId w16cid:paraId="65E191D1" w16cid:durableId="29F7A951"/>
  <w16cid:commentId w16cid:paraId="7C717802" w16cid:durableId="29F7C310"/>
  <w16cid:commentId w16cid:paraId="1E96F08F" w16cid:durableId="29F7A9EC"/>
  <w16cid:commentId w16cid:paraId="7CD74264" w16cid:durableId="29F7C428"/>
  <w16cid:commentId w16cid:paraId="129FA705" w16cid:durableId="29F7ABC2"/>
  <w16cid:commentId w16cid:paraId="0B18E401" w16cid:durableId="29F7C75C"/>
  <w16cid:commentId w16cid:paraId="62748BEB" w16cid:durableId="29F7AA5E"/>
  <w16cid:commentId w16cid:paraId="0BF2122C" w16cid:durableId="29F7C78D"/>
  <w16cid:commentId w16cid:paraId="3C6BCF87" w16cid:durableId="29F7C8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277E" w14:textId="77777777" w:rsidR="00302209" w:rsidRDefault="00302209">
      <w:r>
        <w:separator/>
      </w:r>
    </w:p>
  </w:endnote>
  <w:endnote w:type="continuationSeparator" w:id="0">
    <w:p w14:paraId="3A778C87" w14:textId="77777777" w:rsidR="00302209" w:rsidRDefault="00302209">
      <w:r>
        <w:continuationSeparator/>
      </w:r>
    </w:p>
  </w:endnote>
  <w:endnote w:type="continuationNotice" w:id="1">
    <w:p w14:paraId="7C5E4B8A" w14:textId="77777777" w:rsidR="00302209" w:rsidRDefault="003022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9034" w14:textId="77777777" w:rsidR="00302209" w:rsidRDefault="00302209">
      <w:r>
        <w:separator/>
      </w:r>
    </w:p>
  </w:footnote>
  <w:footnote w:type="continuationSeparator" w:id="0">
    <w:p w14:paraId="4E16A20E" w14:textId="77777777" w:rsidR="00302209" w:rsidRDefault="00302209">
      <w:r>
        <w:continuationSeparator/>
      </w:r>
    </w:p>
  </w:footnote>
  <w:footnote w:type="continuationNotice" w:id="1">
    <w:p w14:paraId="0BFA857D" w14:textId="77777777" w:rsidR="00302209" w:rsidRDefault="003022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宋体"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43"/>
  </w:num>
  <w:num w:numId="2">
    <w:abstractNumId w:val="102"/>
  </w:num>
  <w:num w:numId="3">
    <w:abstractNumId w:val="45"/>
  </w:num>
  <w:num w:numId="4">
    <w:abstractNumId w:val="92"/>
  </w:num>
  <w:num w:numId="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86"/>
  </w:num>
  <w:num w:numId="8">
    <w:abstractNumId w:val="74"/>
  </w:num>
  <w:num w:numId="9">
    <w:abstractNumId w:val="41"/>
  </w:num>
  <w:num w:numId="10">
    <w:abstractNumId w:val="26"/>
  </w:num>
  <w:num w:numId="11">
    <w:abstractNumId w:val="48"/>
  </w:num>
  <w:num w:numId="12">
    <w:abstractNumId w:val="67"/>
  </w:num>
  <w:num w:numId="13">
    <w:abstractNumId w:val="108"/>
  </w:num>
  <w:num w:numId="14">
    <w:abstractNumId w:val="71"/>
  </w:num>
  <w:num w:numId="15">
    <w:abstractNumId w:val="105"/>
  </w:num>
  <w:num w:numId="16">
    <w:abstractNumId w:val="70"/>
  </w:num>
  <w:num w:numId="17">
    <w:abstractNumId w:val="53"/>
  </w:num>
  <w:num w:numId="18">
    <w:abstractNumId w:val="37"/>
  </w:num>
  <w:num w:numId="19">
    <w:abstractNumId w:val="80"/>
  </w:num>
  <w:num w:numId="20">
    <w:abstractNumId w:val="34"/>
  </w:num>
  <w:num w:numId="21">
    <w:abstractNumId w:val="83"/>
  </w:num>
  <w:num w:numId="22">
    <w:abstractNumId w:val="56"/>
  </w:num>
  <w:num w:numId="23">
    <w:abstractNumId w:val="54"/>
  </w:num>
  <w:num w:numId="24">
    <w:abstractNumId w:val="33"/>
  </w:num>
  <w:num w:numId="25">
    <w:abstractNumId w:val="20"/>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num>
  <w:num w:numId="29">
    <w:abstractNumId w:val="97"/>
  </w:num>
  <w:num w:numId="30">
    <w:abstractNumId w:val="76"/>
  </w:num>
  <w:num w:numId="31">
    <w:abstractNumId w:val="24"/>
  </w:num>
  <w:num w:numId="32">
    <w:abstractNumId w:val="98"/>
  </w:num>
  <w:num w:numId="33">
    <w:abstractNumId w:val="64"/>
  </w:num>
  <w:num w:numId="34">
    <w:abstractNumId w:val="15"/>
  </w:num>
  <w:num w:numId="35">
    <w:abstractNumId w:val="90"/>
  </w:num>
  <w:num w:numId="36">
    <w:abstractNumId w:val="61"/>
  </w:num>
  <w:num w:numId="37">
    <w:abstractNumId w:val="91"/>
  </w:num>
  <w:num w:numId="38">
    <w:abstractNumId w:val="22"/>
  </w:num>
  <w:num w:numId="39">
    <w:abstractNumId w:val="79"/>
  </w:num>
  <w:num w:numId="40">
    <w:abstractNumId w:val="75"/>
  </w:num>
  <w:num w:numId="41">
    <w:abstractNumId w:val="52"/>
  </w:num>
  <w:num w:numId="42">
    <w:abstractNumId w:val="58"/>
  </w:num>
  <w:num w:numId="43">
    <w:abstractNumId w:val="47"/>
  </w:num>
  <w:num w:numId="44">
    <w:abstractNumId w:val="93"/>
  </w:num>
  <w:num w:numId="45">
    <w:abstractNumId w:val="111"/>
  </w:num>
  <w:num w:numId="46">
    <w:abstractNumId w:val="57"/>
  </w:num>
  <w:num w:numId="47">
    <w:abstractNumId w:val="21"/>
  </w:num>
  <w:num w:numId="48">
    <w:abstractNumId w:val="82"/>
  </w:num>
  <w:num w:numId="49">
    <w:abstractNumId w:val="36"/>
  </w:num>
  <w:num w:numId="50">
    <w:abstractNumId w:val="38"/>
  </w:num>
  <w:num w:numId="51">
    <w:abstractNumId w:val="94"/>
  </w:num>
  <w:num w:numId="52">
    <w:abstractNumId w:val="63"/>
  </w:num>
  <w:num w:numId="53">
    <w:abstractNumId w:val="81"/>
  </w:num>
  <w:num w:numId="54">
    <w:abstractNumId w:val="85"/>
  </w:num>
  <w:num w:numId="55">
    <w:abstractNumId w:val="78"/>
  </w:num>
  <w:num w:numId="56">
    <w:abstractNumId w:val="69"/>
  </w:num>
  <w:num w:numId="57">
    <w:abstractNumId w:val="60"/>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31"/>
  </w:num>
  <w:num w:numId="61">
    <w:abstractNumId w:val="66"/>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99"/>
  </w:num>
  <w:num w:numId="66">
    <w:abstractNumId w:val="62"/>
  </w:num>
  <w:num w:numId="67">
    <w:abstractNumId w:val="88"/>
  </w:num>
  <w:num w:numId="68">
    <w:abstractNumId w:val="96"/>
  </w:num>
  <w:num w:numId="69">
    <w:abstractNumId w:val="17"/>
  </w:num>
  <w:num w:numId="70">
    <w:abstractNumId w:val="107"/>
  </w:num>
  <w:num w:numId="71">
    <w:abstractNumId w:val="100"/>
  </w:num>
  <w:num w:numId="72">
    <w:abstractNumId w:val="73"/>
  </w:num>
  <w:num w:numId="73">
    <w:abstractNumId w:val="28"/>
  </w:num>
  <w:num w:numId="74">
    <w:abstractNumId w:val="29"/>
  </w:num>
  <w:num w:numId="75">
    <w:abstractNumId w:val="84"/>
  </w:num>
  <w:num w:numId="76">
    <w:abstractNumId w:val="110"/>
  </w:num>
  <w:num w:numId="77">
    <w:abstractNumId w:val="55"/>
  </w:num>
  <w:num w:numId="78">
    <w:abstractNumId w:val="95"/>
  </w:num>
  <w:num w:numId="79">
    <w:abstractNumId w:val="65"/>
  </w:num>
  <w:num w:numId="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abstractNumId w:val="12"/>
  </w:num>
  <w:num w:numId="83">
    <w:abstractNumId w:val="101"/>
  </w:num>
  <w:num w:numId="84">
    <w:abstractNumId w:val="50"/>
  </w:num>
  <w:num w:numId="85">
    <w:abstractNumId w:val="59"/>
  </w:num>
  <w:num w:numId="86">
    <w:abstractNumId w:val="44"/>
  </w:num>
  <w:num w:numId="87">
    <w:abstractNumId w:val="72"/>
  </w:num>
  <w:num w:numId="88">
    <w:abstractNumId w:val="16"/>
  </w:num>
  <w:num w:numId="89">
    <w:abstractNumId w:val="30"/>
  </w:num>
  <w:num w:numId="90">
    <w:abstractNumId w:val="14"/>
  </w:num>
  <w:num w:numId="91">
    <w:abstractNumId w:val="46"/>
  </w:num>
  <w:num w:numId="92">
    <w:abstractNumId w:val="112"/>
  </w:num>
  <w:num w:numId="93">
    <w:abstractNumId w:val="104"/>
  </w:num>
  <w:num w:numId="94">
    <w:abstractNumId w:val="13"/>
  </w:num>
  <w:num w:numId="95">
    <w:abstractNumId w:val="106"/>
  </w:num>
  <w:num w:numId="96">
    <w:abstractNumId w:val="18"/>
  </w:num>
  <w:num w:numId="97">
    <w:abstractNumId w:val="40"/>
  </w:num>
  <w:num w:numId="98">
    <w:abstractNumId w:val="68"/>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25"/>
  </w:num>
  <w:num w:numId="110">
    <w:abstractNumId w:val="109"/>
  </w:num>
  <w:num w:numId="111">
    <w:abstractNumId w:val="49"/>
  </w:num>
  <w:num w:numId="112">
    <w:abstractNumId w:val="51"/>
  </w:num>
  <w:num w:numId="113">
    <w:abstractNumId w:val="32"/>
  </w:num>
  <w:num w:numId="114">
    <w:abstractNumId w:val="87"/>
  </w:num>
  <w:num w:numId="115">
    <w:abstractNumId w:val="39"/>
  </w:num>
  <w:num w:numId="116">
    <w:abstractNumId w:val="11"/>
  </w:num>
  <w:num w:numId="117">
    <w:abstractNumId w:val="23"/>
  </w:num>
  <w:num w:numId="118">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Thorsten Lohmar #128">
    <w15:presenceInfo w15:providerId="None" w15:userId="Thorsten Lohmar #128"/>
  </w15:person>
  <w15:person w15:author="Richard Bradbury">
    <w15:presenceInfo w15:providerId="None" w15:userId="Richard Bradbury"/>
  </w15:person>
  <w15:person w15:author="Thorsten Lohmar #128 r02">
    <w15:presenceInfo w15:providerId="None" w15:userId="Thorsten Lohmar #128 r02"/>
  </w15:person>
  <w15:person w15:author="Huawei-Qi-0521">
    <w15:presenceInfo w15:providerId="None" w15:userId="Huawei-Qi-0521"/>
  </w15:person>
  <w15:person w15:author="Huawei-Qi-0522">
    <w15:presenceInfo w15:providerId="None" w15:userId="Huawei-Qi-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259D4"/>
    <w:rsid w:val="0003150B"/>
    <w:rsid w:val="00032626"/>
    <w:rsid w:val="00035A26"/>
    <w:rsid w:val="00035AEC"/>
    <w:rsid w:val="000361F0"/>
    <w:rsid w:val="00037AC8"/>
    <w:rsid w:val="00037FC5"/>
    <w:rsid w:val="00040943"/>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33F4"/>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0B83"/>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1F6C"/>
    <w:rsid w:val="00164859"/>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9C8"/>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1449"/>
    <w:rsid w:val="00206C2D"/>
    <w:rsid w:val="00207071"/>
    <w:rsid w:val="00216434"/>
    <w:rsid w:val="002177A9"/>
    <w:rsid w:val="00221355"/>
    <w:rsid w:val="00224B8E"/>
    <w:rsid w:val="00226D4E"/>
    <w:rsid w:val="00227176"/>
    <w:rsid w:val="002271BE"/>
    <w:rsid w:val="00232A57"/>
    <w:rsid w:val="00234A79"/>
    <w:rsid w:val="0023528A"/>
    <w:rsid w:val="00235E0B"/>
    <w:rsid w:val="00236327"/>
    <w:rsid w:val="00236C2A"/>
    <w:rsid w:val="00237087"/>
    <w:rsid w:val="0023769E"/>
    <w:rsid w:val="00243C89"/>
    <w:rsid w:val="00243E2D"/>
    <w:rsid w:val="002442F3"/>
    <w:rsid w:val="00244B72"/>
    <w:rsid w:val="00245F54"/>
    <w:rsid w:val="00246FA3"/>
    <w:rsid w:val="002518B5"/>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4F8F"/>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7BDC"/>
    <w:rsid w:val="002F06D9"/>
    <w:rsid w:val="002F31C7"/>
    <w:rsid w:val="002F5557"/>
    <w:rsid w:val="00302209"/>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447E3"/>
    <w:rsid w:val="003503C2"/>
    <w:rsid w:val="00353A42"/>
    <w:rsid w:val="003546B9"/>
    <w:rsid w:val="00354E3D"/>
    <w:rsid w:val="003609EF"/>
    <w:rsid w:val="00360DE4"/>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5B9"/>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2FE2"/>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008A"/>
    <w:rsid w:val="004C12A9"/>
    <w:rsid w:val="004C5FCD"/>
    <w:rsid w:val="004C62CA"/>
    <w:rsid w:val="004D0304"/>
    <w:rsid w:val="004D039F"/>
    <w:rsid w:val="004D2144"/>
    <w:rsid w:val="004D34E3"/>
    <w:rsid w:val="004D43B9"/>
    <w:rsid w:val="004D622D"/>
    <w:rsid w:val="004D66BD"/>
    <w:rsid w:val="004D6C80"/>
    <w:rsid w:val="004E22E7"/>
    <w:rsid w:val="004E3181"/>
    <w:rsid w:val="004E3193"/>
    <w:rsid w:val="004E4862"/>
    <w:rsid w:val="004E5BA2"/>
    <w:rsid w:val="004E5D46"/>
    <w:rsid w:val="004E652D"/>
    <w:rsid w:val="004E7F79"/>
    <w:rsid w:val="004F1CA4"/>
    <w:rsid w:val="004F2C53"/>
    <w:rsid w:val="004F46D9"/>
    <w:rsid w:val="004F4C73"/>
    <w:rsid w:val="004F6786"/>
    <w:rsid w:val="00501AA3"/>
    <w:rsid w:val="00503340"/>
    <w:rsid w:val="0050349C"/>
    <w:rsid w:val="005043DC"/>
    <w:rsid w:val="00504403"/>
    <w:rsid w:val="005046DE"/>
    <w:rsid w:val="005048EF"/>
    <w:rsid w:val="00504A73"/>
    <w:rsid w:val="005069FD"/>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2F29"/>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323D"/>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0841"/>
    <w:rsid w:val="006524CB"/>
    <w:rsid w:val="0065364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14FD"/>
    <w:rsid w:val="006831C4"/>
    <w:rsid w:val="0068323D"/>
    <w:rsid w:val="006841AE"/>
    <w:rsid w:val="00686E89"/>
    <w:rsid w:val="00690CC8"/>
    <w:rsid w:val="00690CC9"/>
    <w:rsid w:val="006927A0"/>
    <w:rsid w:val="0069343E"/>
    <w:rsid w:val="00693A21"/>
    <w:rsid w:val="006940A9"/>
    <w:rsid w:val="006955E6"/>
    <w:rsid w:val="00695808"/>
    <w:rsid w:val="00695BD7"/>
    <w:rsid w:val="006960C3"/>
    <w:rsid w:val="006968D5"/>
    <w:rsid w:val="0069708A"/>
    <w:rsid w:val="006A06AB"/>
    <w:rsid w:val="006A083B"/>
    <w:rsid w:val="006A1271"/>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4FDF"/>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2BD9"/>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35629"/>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2C9D"/>
    <w:rsid w:val="008A45A6"/>
    <w:rsid w:val="008A4C61"/>
    <w:rsid w:val="008A6F66"/>
    <w:rsid w:val="008B1760"/>
    <w:rsid w:val="008B3797"/>
    <w:rsid w:val="008B3A8B"/>
    <w:rsid w:val="008B46FE"/>
    <w:rsid w:val="008B4CAB"/>
    <w:rsid w:val="008B58CA"/>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8F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97D4E"/>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6A7E"/>
    <w:rsid w:val="009D7BDD"/>
    <w:rsid w:val="009E08E3"/>
    <w:rsid w:val="009E2FA0"/>
    <w:rsid w:val="009E3297"/>
    <w:rsid w:val="009E541D"/>
    <w:rsid w:val="009E74CE"/>
    <w:rsid w:val="009F0174"/>
    <w:rsid w:val="009F089C"/>
    <w:rsid w:val="009F53A5"/>
    <w:rsid w:val="009F6F6F"/>
    <w:rsid w:val="009F7020"/>
    <w:rsid w:val="009F734F"/>
    <w:rsid w:val="009F7E60"/>
    <w:rsid w:val="00A006A2"/>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645C"/>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191B"/>
    <w:rsid w:val="00AB3FE4"/>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379DF"/>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798"/>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4319"/>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375C5"/>
    <w:rsid w:val="00C40969"/>
    <w:rsid w:val="00C43FC7"/>
    <w:rsid w:val="00C44D82"/>
    <w:rsid w:val="00C525A4"/>
    <w:rsid w:val="00C53FE7"/>
    <w:rsid w:val="00C57A57"/>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68B1"/>
    <w:rsid w:val="00CC15C3"/>
    <w:rsid w:val="00CC2B5C"/>
    <w:rsid w:val="00CC2D01"/>
    <w:rsid w:val="00CC2FD0"/>
    <w:rsid w:val="00CC407D"/>
    <w:rsid w:val="00CC5026"/>
    <w:rsid w:val="00CC68D0"/>
    <w:rsid w:val="00CC75DD"/>
    <w:rsid w:val="00CC7BDE"/>
    <w:rsid w:val="00CD04B5"/>
    <w:rsid w:val="00CD094C"/>
    <w:rsid w:val="00CD09C7"/>
    <w:rsid w:val="00CD0B7A"/>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2E96"/>
    <w:rsid w:val="00D13776"/>
    <w:rsid w:val="00D139E3"/>
    <w:rsid w:val="00D14425"/>
    <w:rsid w:val="00D15319"/>
    <w:rsid w:val="00D15707"/>
    <w:rsid w:val="00D23231"/>
    <w:rsid w:val="00D24991"/>
    <w:rsid w:val="00D262B8"/>
    <w:rsid w:val="00D26A6F"/>
    <w:rsid w:val="00D26FCA"/>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4E2F"/>
    <w:rsid w:val="00E16C5D"/>
    <w:rsid w:val="00E17093"/>
    <w:rsid w:val="00E177A7"/>
    <w:rsid w:val="00E200EC"/>
    <w:rsid w:val="00E22637"/>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394"/>
    <w:rsid w:val="00E70686"/>
    <w:rsid w:val="00E707DB"/>
    <w:rsid w:val="00E73515"/>
    <w:rsid w:val="00E740B5"/>
    <w:rsid w:val="00E74738"/>
    <w:rsid w:val="00E74962"/>
    <w:rsid w:val="00E76DF1"/>
    <w:rsid w:val="00E80530"/>
    <w:rsid w:val="00E82BA9"/>
    <w:rsid w:val="00E8672A"/>
    <w:rsid w:val="00E90DD5"/>
    <w:rsid w:val="00E92C65"/>
    <w:rsid w:val="00E96E8D"/>
    <w:rsid w:val="00E96EF5"/>
    <w:rsid w:val="00EA11EF"/>
    <w:rsid w:val="00EA134D"/>
    <w:rsid w:val="00EA27ED"/>
    <w:rsid w:val="00EA2F83"/>
    <w:rsid w:val="00EA3AFA"/>
    <w:rsid w:val="00EA426A"/>
    <w:rsid w:val="00EA7D47"/>
    <w:rsid w:val="00EB09B7"/>
    <w:rsid w:val="00EB248E"/>
    <w:rsid w:val="00EB27C6"/>
    <w:rsid w:val="00EB2D09"/>
    <w:rsid w:val="00EB3511"/>
    <w:rsid w:val="00EB5CCE"/>
    <w:rsid w:val="00EB6461"/>
    <w:rsid w:val="00EB6AD3"/>
    <w:rsid w:val="00EB6C11"/>
    <w:rsid w:val="00EB6D95"/>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19D3"/>
    <w:rsid w:val="00F13705"/>
    <w:rsid w:val="00F22DAA"/>
    <w:rsid w:val="00F23D4C"/>
    <w:rsid w:val="00F25D98"/>
    <w:rsid w:val="00F300FB"/>
    <w:rsid w:val="00F30928"/>
    <w:rsid w:val="00F3235E"/>
    <w:rsid w:val="00F327C9"/>
    <w:rsid w:val="00F328A4"/>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0F1"/>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2AF"/>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1578"/>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F3A"/>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
    <w:basedOn w:val="1"/>
    <w:next w:val="a"/>
    <w:link w:val="20"/>
    <w:uiPriority w:val="2"/>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aliases w:val="Alt+5,Alt+51,Alt+52,Alt+53,Alt+511,Alt+521,Alt+54,Alt+512,Alt+522,Alt+55,Alt+513,Alt+523,Alt+531,Alt+5111,Alt+5211,Alt+541,Alt+5121,Alt+5221,Alt+56,Alt+514,Alt+524,Alt+57,Alt+515,Alt+525,Alt+58,Alt+516,Alt+526,Alt+59,Alt+517,Alt+527,H5"/>
    <w:basedOn w:val="40"/>
    <w:next w:val="a"/>
    <w:link w:val="51"/>
    <w:qFormat/>
    <w:rsid w:val="000B7FED"/>
    <w:pPr>
      <w:ind w:left="1701" w:hanging="1701"/>
      <w:outlineLvl w:val="4"/>
    </w:pPr>
    <w:rPr>
      <w:sz w:val="22"/>
    </w:rPr>
  </w:style>
  <w:style w:type="paragraph" w:styleId="6">
    <w:name w:val="heading 6"/>
    <w:aliases w:val="Alt+6"/>
    <w:basedOn w:val="H6"/>
    <w:next w:val="a"/>
    <w:link w:val="60"/>
    <w:qFormat/>
    <w:rsid w:val="000B7FED"/>
    <w:pPr>
      <w:outlineLvl w:val="5"/>
    </w:pPr>
  </w:style>
  <w:style w:type="paragraph" w:styleId="7">
    <w:name w:val="heading 7"/>
    <w:aliases w:val="Alt+7,Alt+71,Alt+72,Alt+73,Alt+74,Alt+75,Alt+76,Alt+77,Alt+78,Alt+79,Alt+710,Alt+711,Alt+712,Alt+713"/>
    <w:basedOn w:val="H6"/>
    <w:next w:val="a"/>
    <w:link w:val="70"/>
    <w:qFormat/>
    <w:rsid w:val="000B7FED"/>
    <w:pPr>
      <w:outlineLvl w:val="6"/>
    </w:pPr>
  </w:style>
  <w:style w:type="paragraph" w:styleId="8">
    <w:name w:val="heading 8"/>
    <w:aliases w:val="Alt+8,Alt+81,Alt+82,Alt+83,Alt+84,Alt+85,Alt+86,Alt+87,Alt+88,Alt+89,Alt+810,Alt+811,Alt+812,Alt+813"/>
    <w:basedOn w:val="1"/>
    <w:next w:val="a"/>
    <w:link w:val="80"/>
    <w:qFormat/>
    <w:rsid w:val="000B7FED"/>
    <w:pPr>
      <w:ind w:left="0" w:firstLine="0"/>
      <w:outlineLvl w:val="7"/>
    </w:pPr>
  </w:style>
  <w:style w:type="paragraph" w:styleId="9">
    <w:name w:val="heading 9"/>
    <w:aliases w:val="Alt+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link w:val="ab"/>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uiPriority w:val="99"/>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character" w:customStyle="1" w:styleId="af1">
    <w:name w:val="批注文字 字符"/>
    <w:link w:val="af0"/>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af9">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a"/>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宋体" w:hAnsi="Arial"/>
      <w:sz w:val="22"/>
    </w:rPr>
  </w:style>
  <w:style w:type="character" w:customStyle="1" w:styleId="afa">
    <w:name w:val="列表段落 字符"/>
    <w:aliases w:val="Task Body 字符,List1 字符,Viñetas (Inicio Parrafo) 字符,3 Txt tabla 字符,Zerrenda-paragrafoa 字符,Lista multicolor - Énfasis 11 字符,List11 字符,Vi–etas (Inicio Parrafo) 字符,Lista multicolor - ƒnfasis 11 字符,Lista 1 字符,body 2 字符,lp1 字符,lp11 字符,Bulleted Text 字符"/>
    <w:link w:val="af9"/>
    <w:uiPriority w:val="34"/>
    <w:qFormat/>
    <w:locked/>
    <w:rsid w:val="00DC3278"/>
    <w:rPr>
      <w:rFonts w:ascii="Arial" w:eastAsia="宋体" w:hAnsi="Arial"/>
      <w:sz w:val="22"/>
      <w:lang w:val="en-GB" w:eastAsia="en-US"/>
    </w:rPr>
  </w:style>
  <w:style w:type="character" w:styleId="afb">
    <w:name w:val="line number"/>
    <w:rsid w:val="00DC3278"/>
    <w:rPr>
      <w:rFonts w:ascii="Arial" w:hAnsi="Arial"/>
      <w:color w:val="808080"/>
      <w:sz w:val="14"/>
    </w:rPr>
  </w:style>
  <w:style w:type="character" w:styleId="afc">
    <w:name w:val="page number"/>
    <w:basedOn w:val="a0"/>
    <w:rsid w:val="00DC3278"/>
  </w:style>
  <w:style w:type="table" w:styleId="afd">
    <w:name w:val="Table Grid"/>
    <w:basedOn w:val="a1"/>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0">
    <w:name w:val="HTML 预设格式 字符"/>
    <w:basedOn w:val="a0"/>
    <w:link w:val="HTML"/>
    <w:rsid w:val="00DC3278"/>
    <w:rPr>
      <w:rFonts w:ascii="Courier New" w:eastAsia="MS Mincho" w:hAnsi="Courier New"/>
      <w:lang w:val="x-none" w:eastAsia="x-none"/>
    </w:rPr>
  </w:style>
  <w:style w:type="table" w:styleId="12">
    <w:name w:val="Table 3D effects 1"/>
    <w:basedOn w:val="a1"/>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e">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f"/>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a"/>
    <w:link w:val="HeadingCar"/>
    <w:rsid w:val="00DC3278"/>
    <w:pPr>
      <w:widowControl w:val="0"/>
      <w:spacing w:after="120" w:line="240" w:lineRule="atLeast"/>
      <w:ind w:left="1260" w:hanging="551"/>
    </w:pPr>
    <w:rPr>
      <w:rFonts w:ascii="Arial" w:eastAsia="MS Mincho" w:hAnsi="Arial"/>
      <w:b/>
      <w:sz w:val="22"/>
    </w:rPr>
  </w:style>
  <w:style w:type="character" w:styleId="HTML1">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DC3278"/>
    <w:pPr>
      <w:spacing w:after="160" w:line="240" w:lineRule="exact"/>
    </w:pPr>
    <w:rPr>
      <w:rFonts w:ascii="Arial" w:eastAsia="宋体" w:hAnsi="Arial" w:cs="Arial"/>
      <w:color w:val="0000FF"/>
      <w:kern w:val="2"/>
      <w:lang w:val="en-US" w:eastAsia="zh-CN"/>
    </w:rPr>
  </w:style>
  <w:style w:type="character" w:customStyle="1" w:styleId="af6">
    <w:name w:val="批注主题 字符"/>
    <w:link w:val="af5"/>
    <w:rsid w:val="00DC3278"/>
    <w:rPr>
      <w:rFonts w:ascii="Times New Roman" w:hAnsi="Times New Roman"/>
      <w:b/>
      <w:bCs/>
      <w:lang w:val="en-GB" w:eastAsia="en-US"/>
    </w:rPr>
  </w:style>
  <w:style w:type="paragraph" w:customStyle="1" w:styleId="zzCover">
    <w:name w:val="zzCover"/>
    <w:basedOn w:val="a"/>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DC3278"/>
    <w:pPr>
      <w:spacing w:before="1800" w:after="960"/>
    </w:pPr>
    <w:rPr>
      <w:rFonts w:ascii="Arial" w:eastAsia="宋体" w:hAnsi="Arial"/>
      <w:b/>
      <w:noProof/>
      <w:sz w:val="48"/>
      <w:szCs w:val="24"/>
      <w:lang w:val="en-US" w:eastAsia="ja-JP"/>
    </w:rPr>
  </w:style>
  <w:style w:type="paragraph" w:styleId="aff0">
    <w:name w:val="Normal (Web)"/>
    <w:basedOn w:val="a"/>
    <w:uiPriority w:val="99"/>
    <w:unhideWhenUsed/>
    <w:rsid w:val="00DC3278"/>
    <w:pPr>
      <w:spacing w:before="100" w:beforeAutospacing="1" w:after="100" w:afterAutospacing="1"/>
    </w:pPr>
    <w:rPr>
      <w:sz w:val="24"/>
      <w:szCs w:val="24"/>
      <w:lang w:val="en-US"/>
    </w:rPr>
  </w:style>
  <w:style w:type="paragraph" w:styleId="aff1">
    <w:name w:val="List Continue"/>
    <w:basedOn w:val="a"/>
    <w:rsid w:val="00DC3278"/>
    <w:pPr>
      <w:overflowPunct w:val="0"/>
      <w:autoSpaceDE w:val="0"/>
      <w:autoSpaceDN w:val="0"/>
      <w:adjustRightInd w:val="0"/>
      <w:spacing w:after="120"/>
      <w:ind w:left="360"/>
      <w:contextualSpacing/>
      <w:textAlignment w:val="baseline"/>
    </w:pPr>
    <w:rPr>
      <w:rFonts w:eastAsia="MS Mincho"/>
      <w:sz w:val="24"/>
    </w:rPr>
  </w:style>
  <w:style w:type="paragraph" w:styleId="aff2">
    <w:name w:val="endnote text"/>
    <w:basedOn w:val="a"/>
    <w:link w:val="aff3"/>
    <w:rsid w:val="00DC3278"/>
    <w:pPr>
      <w:overflowPunct w:val="0"/>
      <w:autoSpaceDE w:val="0"/>
      <w:autoSpaceDN w:val="0"/>
      <w:adjustRightInd w:val="0"/>
      <w:textAlignment w:val="baseline"/>
    </w:pPr>
    <w:rPr>
      <w:rFonts w:eastAsia="MS Mincho"/>
    </w:rPr>
  </w:style>
  <w:style w:type="character" w:customStyle="1" w:styleId="aff3">
    <w:name w:val="尾注文本 字符"/>
    <w:basedOn w:val="a0"/>
    <w:link w:val="aff2"/>
    <w:rsid w:val="00DC3278"/>
    <w:rPr>
      <w:rFonts w:ascii="Times New Roman" w:eastAsia="MS Mincho" w:hAnsi="Times New Roman"/>
      <w:lang w:val="en-GB" w:eastAsia="en-US"/>
    </w:rPr>
  </w:style>
  <w:style w:type="character" w:styleId="aff4">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aff5">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aff6">
    <w:name w:val="Revision"/>
    <w:hidden/>
    <w:uiPriority w:val="99"/>
    <w:rsid w:val="00DC3278"/>
    <w:rPr>
      <w:rFonts w:ascii="Times New Roman" w:eastAsia="MS Mincho" w:hAnsi="Times New Roman"/>
      <w:sz w:val="24"/>
      <w:lang w:val="en-GB" w:eastAsia="en-US"/>
    </w:rPr>
  </w:style>
  <w:style w:type="character" w:styleId="aff7">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44">
    <w:name w:val="Grid Table 4"/>
    <w:basedOn w:val="a1"/>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a1"/>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a1"/>
    <w:next w:val="af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680A98"/>
    <w:pPr>
      <w:spacing w:before="100" w:beforeAutospacing="1" w:after="100" w:afterAutospacing="1"/>
    </w:pPr>
    <w:rPr>
      <w:sz w:val="24"/>
      <w:szCs w:val="24"/>
      <w:lang w:val="en-US"/>
    </w:rPr>
  </w:style>
  <w:style w:type="character" w:customStyle="1" w:styleId="normaltextrun">
    <w:name w:val="normaltextrun"/>
    <w:basedOn w:val="a0"/>
    <w:rsid w:val="00680A98"/>
  </w:style>
  <w:style w:type="character" w:customStyle="1" w:styleId="eop">
    <w:name w:val="eop"/>
    <w:basedOn w:val="a0"/>
    <w:rsid w:val="00680A98"/>
  </w:style>
  <w:style w:type="character" w:customStyle="1" w:styleId="EXChar">
    <w:name w:val="EX Char"/>
    <w:link w:val="EX"/>
    <w:rsid w:val="00B80881"/>
    <w:rPr>
      <w:rFonts w:ascii="Times New Roman" w:hAnsi="Times New Roman"/>
      <w:lang w:val="en-GB" w:eastAsia="en-US"/>
    </w:rPr>
  </w:style>
  <w:style w:type="character" w:customStyle="1" w:styleId="31">
    <w:name w:val="标题 3 字符"/>
    <w:aliases w:val="Alt+3 字符,Alt+31 字符,Alt+32 字符,Alt+33 字符,Alt+311 字符,Alt+321 字符,Alt+34 字符,Alt+35 字符,Alt+36 字符,Alt+37 字符,Alt+38 字符,Alt+39 字符,Alt+310 字符,Alt+312 字符,Alt+322 字符,Alt+313 字符,Alt+314 字符"/>
    <w:basedOn w:val="a0"/>
    <w:link w:val="30"/>
    <w:rsid w:val="004620DB"/>
    <w:rPr>
      <w:rFonts w:ascii="Arial" w:hAnsi="Arial"/>
      <w:sz w:val="28"/>
      <w:lang w:val="en-GB" w:eastAsia="en-US"/>
    </w:rPr>
  </w:style>
  <w:style w:type="paragraph" w:customStyle="1" w:styleId="Grilleclaire-Accent32">
    <w:name w:val="Grille claire - Accent 32"/>
    <w:basedOn w:val="a"/>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a"/>
    <w:rsid w:val="007C445E"/>
    <w:rPr>
      <w:i/>
      <w:color w:val="0000FF"/>
    </w:rPr>
  </w:style>
  <w:style w:type="character" w:customStyle="1" w:styleId="af4">
    <w:name w:val="批注框文本 字符"/>
    <w:link w:val="af3"/>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5-3">
    <w:name w:val="Grid Table 5 Dark Accent 3"/>
    <w:basedOn w:val="a1"/>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aff">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e"/>
    <w:rsid w:val="007C445E"/>
    <w:rPr>
      <w:rFonts w:ascii="Times New Roman" w:eastAsia="MS Mincho" w:hAnsi="Times New Roman"/>
      <w:b/>
      <w:bCs/>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
    <w:link w:val="1"/>
    <w:rsid w:val="007C445E"/>
    <w:rPr>
      <w:rFonts w:ascii="Arial" w:hAnsi="Arial"/>
      <w:sz w:val="36"/>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Break before 字符,h21 字符"/>
    <w:link w:val="2"/>
    <w:uiPriority w:val="2"/>
    <w:rsid w:val="007C445E"/>
    <w:rPr>
      <w:rFonts w:ascii="Arial" w:hAnsi="Arial"/>
      <w:sz w:val="32"/>
      <w:lang w:val="en-GB" w:eastAsia="en-US"/>
    </w:rPr>
  </w:style>
  <w:style w:type="table" w:styleId="54">
    <w:name w:val="Grid Table 5 Dark"/>
    <w:basedOn w:val="a1"/>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80">
    <w:name w:val="标题 8 字符"/>
    <w:aliases w:val="Alt+8 字符,Alt+81 字符,Alt+82 字符,Alt+83 字符,Alt+84 字符,Alt+85 字符,Alt+86 字符,Alt+87 字符,Alt+88 字符,Alt+89 字符,Alt+810 字符,Alt+811 字符,Alt+812 字符,Alt+813 字符"/>
    <w:basedOn w:val="a0"/>
    <w:link w:val="8"/>
    <w:rsid w:val="007C445E"/>
    <w:rPr>
      <w:rFonts w:ascii="Arial" w:hAnsi="Arial"/>
      <w:sz w:val="36"/>
      <w:lang w:val="en-GB" w:eastAsia="en-US"/>
    </w:rPr>
  </w:style>
  <w:style w:type="character" w:customStyle="1" w:styleId="a8">
    <w:name w:val="脚注文本 字符"/>
    <w:basedOn w:val="a0"/>
    <w:link w:val="a7"/>
    <w:rsid w:val="007C445E"/>
    <w:rPr>
      <w:rFonts w:ascii="Times New Roman" w:hAnsi="Times New Roman"/>
      <w:sz w:val="16"/>
      <w:lang w:val="en-GB" w:eastAsia="en-US"/>
    </w:rPr>
  </w:style>
  <w:style w:type="character" w:customStyle="1" w:styleId="af8">
    <w:name w:val="文档结构图 字符"/>
    <w:basedOn w:val="a0"/>
    <w:link w:val="af7"/>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aff8">
    <w:name w:val="index heading"/>
    <w:basedOn w:val="a"/>
    <w:next w:val="a"/>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aff9">
    <w:name w:val="Plain Text"/>
    <w:basedOn w:val="a"/>
    <w:link w:val="affa"/>
    <w:rsid w:val="007C445E"/>
    <w:pPr>
      <w:overflowPunct w:val="0"/>
      <w:autoSpaceDE w:val="0"/>
      <w:autoSpaceDN w:val="0"/>
      <w:adjustRightInd w:val="0"/>
      <w:textAlignment w:val="baseline"/>
    </w:pPr>
    <w:rPr>
      <w:rFonts w:ascii="Courier New" w:hAnsi="Courier New"/>
      <w:lang w:val="nb-NO" w:eastAsia="x-none"/>
    </w:rPr>
  </w:style>
  <w:style w:type="character" w:customStyle="1" w:styleId="affa">
    <w:name w:val="纯文本 字符"/>
    <w:basedOn w:val="a0"/>
    <w:link w:val="aff9"/>
    <w:rsid w:val="007C445E"/>
    <w:rPr>
      <w:rFonts w:ascii="Courier New" w:hAnsi="Courier New"/>
      <w:lang w:val="nb-NO" w:eastAsia="x-none"/>
    </w:rPr>
  </w:style>
  <w:style w:type="paragraph" w:styleId="affb">
    <w:name w:val="Body Text"/>
    <w:basedOn w:val="a"/>
    <w:link w:val="affc"/>
    <w:rsid w:val="007C445E"/>
    <w:pPr>
      <w:overflowPunct w:val="0"/>
      <w:autoSpaceDE w:val="0"/>
      <w:autoSpaceDN w:val="0"/>
      <w:adjustRightInd w:val="0"/>
      <w:textAlignment w:val="baseline"/>
    </w:pPr>
    <w:rPr>
      <w:lang w:eastAsia="x-none"/>
    </w:rPr>
  </w:style>
  <w:style w:type="character" w:customStyle="1" w:styleId="affc">
    <w:name w:val="正文文本 字符"/>
    <w:basedOn w:val="a0"/>
    <w:link w:val="affb"/>
    <w:rsid w:val="007C445E"/>
    <w:rPr>
      <w:rFonts w:ascii="Times New Roman" w:hAnsi="Times New Roman"/>
      <w:lang w:val="en-GB" w:eastAsia="x-none"/>
    </w:rPr>
  </w:style>
  <w:style w:type="paragraph" w:styleId="25">
    <w:name w:val="Body Text 2"/>
    <w:basedOn w:val="a"/>
    <w:link w:val="26"/>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26">
    <w:name w:val="正文文本 2 字符"/>
    <w:basedOn w:val="a0"/>
    <w:link w:val="25"/>
    <w:rsid w:val="007C445E"/>
    <w:rPr>
      <w:rFonts w:ascii="Arial" w:hAnsi="Arial"/>
      <w:sz w:val="24"/>
      <w:szCs w:val="24"/>
      <w:lang w:val="en-GB" w:eastAsia="x-none"/>
    </w:rPr>
  </w:style>
  <w:style w:type="paragraph" w:styleId="34">
    <w:name w:val="Body Text Indent 3"/>
    <w:basedOn w:val="a"/>
    <w:link w:val="35"/>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35">
    <w:name w:val="正文文本缩进 3 字符"/>
    <w:basedOn w:val="a0"/>
    <w:link w:val="34"/>
    <w:rsid w:val="007C445E"/>
    <w:rPr>
      <w:rFonts w:ascii="Arial" w:hAnsi="Arial"/>
      <w:sz w:val="22"/>
      <w:lang w:val="en-GB" w:eastAsia="x-none"/>
    </w:rPr>
  </w:style>
  <w:style w:type="paragraph" w:styleId="27">
    <w:name w:val="Body Text Indent 2"/>
    <w:basedOn w:val="a"/>
    <w:link w:val="28"/>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28">
    <w:name w:val="正文文本缩进 2 字符"/>
    <w:basedOn w:val="a0"/>
    <w:link w:val="27"/>
    <w:rsid w:val="007C445E"/>
    <w:rPr>
      <w:rFonts w:ascii="Arial" w:hAnsi="Arial"/>
      <w:sz w:val="22"/>
      <w:szCs w:val="22"/>
      <w:lang w:val="x-none" w:eastAsia="x-none"/>
    </w:rPr>
  </w:style>
  <w:style w:type="paragraph" w:styleId="36">
    <w:name w:val="Body Text 3"/>
    <w:basedOn w:val="a"/>
    <w:link w:val="37"/>
    <w:rsid w:val="007C445E"/>
    <w:pPr>
      <w:overflowPunct w:val="0"/>
      <w:autoSpaceDE w:val="0"/>
      <w:autoSpaceDN w:val="0"/>
      <w:adjustRightInd w:val="0"/>
      <w:textAlignment w:val="baseline"/>
    </w:pPr>
    <w:rPr>
      <w:color w:val="FF0000"/>
      <w:lang w:eastAsia="x-none"/>
    </w:rPr>
  </w:style>
  <w:style w:type="character" w:customStyle="1" w:styleId="37">
    <w:name w:val="正文文本 3 字符"/>
    <w:basedOn w:val="a0"/>
    <w:link w:val="36"/>
    <w:rsid w:val="007C445E"/>
    <w:rPr>
      <w:rFonts w:ascii="Times New Roman" w:hAnsi="Times New Roman"/>
      <w:color w:val="FF0000"/>
      <w:lang w:val="en-GB" w:eastAsia="x-none"/>
    </w:rPr>
  </w:style>
  <w:style w:type="paragraph" w:styleId="affd">
    <w:name w:val="Body Text Indent"/>
    <w:basedOn w:val="a"/>
    <w:link w:val="affe"/>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affe">
    <w:name w:val="正文文本缩进 字符"/>
    <w:basedOn w:val="a0"/>
    <w:link w:val="affd"/>
    <w:rsid w:val="007C445E"/>
    <w:rPr>
      <w:rFonts w:ascii="Times New Roman" w:hAnsi="Times New Roman"/>
      <w:sz w:val="24"/>
      <w:szCs w:val="24"/>
      <w:lang w:val="x-none"/>
    </w:rPr>
  </w:style>
  <w:style w:type="paragraph" w:styleId="afff">
    <w:name w:val="Title"/>
    <w:basedOn w:val="a"/>
    <w:link w:val="afff0"/>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afff0">
    <w:name w:val="标题 字符"/>
    <w:basedOn w:val="a0"/>
    <w:link w:val="afff"/>
    <w:rsid w:val="007C445E"/>
    <w:rPr>
      <w:rFonts w:ascii="Arial" w:hAnsi="Arial"/>
      <w:b/>
      <w:bCs/>
      <w:kern w:val="28"/>
      <w:sz w:val="32"/>
      <w:szCs w:val="32"/>
      <w:lang w:val="en-GB" w:eastAsia="x-none"/>
    </w:rPr>
  </w:style>
  <w:style w:type="paragraph" w:customStyle="1" w:styleId="FL">
    <w:name w:val="FL"/>
    <w:basedOn w:val="a"/>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ab">
    <w:name w:val="列表项目符号 字符"/>
    <w:link w:val="a9"/>
    <w:rsid w:val="007C445E"/>
    <w:rPr>
      <w:rFonts w:ascii="Times New Roman" w:hAnsi="Times New Roman"/>
      <w:lang w:val="en-GB" w:eastAsia="en-US"/>
    </w:rPr>
  </w:style>
  <w:style w:type="paragraph" w:styleId="afff1">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a"/>
    <w:next w:val="afff2"/>
    <w:qFormat/>
    <w:rsid w:val="007C445E"/>
    <w:pPr>
      <w:keepLines/>
      <w:widowControl w:val="0"/>
      <w:spacing w:after="240" w:line="240" w:lineRule="atLeast"/>
      <w:ind w:left="720"/>
    </w:pPr>
    <w:rPr>
      <w:rFonts w:ascii="Courier" w:eastAsia="宋体" w:hAnsi="Courier"/>
      <w:noProof/>
      <w:sz w:val="22"/>
      <w:lang w:val="en-US"/>
    </w:rPr>
  </w:style>
  <w:style w:type="paragraph" w:styleId="afff2">
    <w:name w:val="Closing"/>
    <w:basedOn w:val="a"/>
    <w:link w:val="afff3"/>
    <w:rsid w:val="007C445E"/>
    <w:pPr>
      <w:overflowPunct w:val="0"/>
      <w:autoSpaceDE w:val="0"/>
      <w:autoSpaceDN w:val="0"/>
      <w:adjustRightInd w:val="0"/>
      <w:ind w:left="4320"/>
      <w:textAlignment w:val="baseline"/>
    </w:pPr>
    <w:rPr>
      <w:lang w:eastAsia="x-none"/>
    </w:rPr>
  </w:style>
  <w:style w:type="character" w:customStyle="1" w:styleId="afff3">
    <w:name w:val="结束语 字符"/>
    <w:basedOn w:val="a0"/>
    <w:link w:val="afff2"/>
    <w:rsid w:val="007C445E"/>
    <w:rPr>
      <w:rFonts w:ascii="Times New Roman" w:hAnsi="Times New Roman"/>
      <w:lang w:val="en-GB" w:eastAsia="x-none"/>
    </w:r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7C445E"/>
    <w:rPr>
      <w:rFonts w:ascii="Arial" w:hAnsi="Arial"/>
      <w:sz w:val="24"/>
      <w:lang w:val="en-GB" w:eastAsia="en-US"/>
    </w:rPr>
  </w:style>
  <w:style w:type="table" w:styleId="4-1">
    <w:name w:val="Grid Table 4 Accent 1"/>
    <w:basedOn w:val="a1"/>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2">
    <w:name w:val="HTML Code"/>
    <w:basedOn w:val="a0"/>
    <w:uiPriority w:val="99"/>
    <w:unhideWhenUsed/>
    <w:rsid w:val="007C445E"/>
    <w:rPr>
      <w:rFonts w:ascii="Courier New" w:eastAsia="Times New Roman" w:hAnsi="Courier New" w:cs="Courier New"/>
      <w:sz w:val="20"/>
      <w:szCs w:val="20"/>
    </w:rPr>
  </w:style>
  <w:style w:type="character" w:styleId="afff4">
    <w:name w:val="Emphasis"/>
    <w:basedOn w:val="a0"/>
    <w:uiPriority w:val="20"/>
    <w:qFormat/>
    <w:rsid w:val="007C445E"/>
    <w:rPr>
      <w:i/>
      <w:iCs/>
    </w:rPr>
  </w:style>
  <w:style w:type="character" w:styleId="afff5">
    <w:name w:val="Placeholder Text"/>
    <w:basedOn w:val="a0"/>
    <w:uiPriority w:val="99"/>
    <w:semiHidden/>
    <w:rsid w:val="007C445E"/>
    <w:rPr>
      <w:color w:val="808080"/>
    </w:rPr>
  </w:style>
  <w:style w:type="character" w:customStyle="1" w:styleId="51">
    <w:name w:val="标题 5 字符"/>
    <w:aliases w:val="Alt+5 字符,Alt+51 字符,Alt+52 字符,Alt+53 字符,Alt+511 字符,Alt+521 字符,Alt+54 字符,Alt+512 字符,Alt+522 字符,Alt+55 字符,Alt+513 字符,Alt+523 字符,Alt+531 字符,Alt+5111 字符,Alt+5211 字符,Alt+541 字符,Alt+5121 字符,Alt+5221 字符,Alt+56 字符,Alt+514 字符,Alt+524 字符,Alt+57 字符,H5 字符"/>
    <w:basedOn w:val="a0"/>
    <w:link w:val="50"/>
    <w:rsid w:val="007C445E"/>
    <w:rPr>
      <w:rFonts w:ascii="Arial" w:hAnsi="Arial"/>
      <w:sz w:val="22"/>
      <w:lang w:val="en-GB" w:eastAsia="en-US"/>
    </w:rPr>
  </w:style>
  <w:style w:type="character" w:customStyle="1" w:styleId="60">
    <w:name w:val="标题 6 字符"/>
    <w:aliases w:val="Alt+6 字符"/>
    <w:basedOn w:val="a0"/>
    <w:link w:val="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70">
    <w:name w:val="标题 7 字符"/>
    <w:aliases w:val="Alt+7 字符,Alt+71 字符,Alt+72 字符,Alt+73 字符,Alt+74 字符,Alt+75 字符,Alt+76 字符,Alt+77 字符,Alt+78 字符,Alt+79 字符,Alt+710 字符,Alt+711 字符,Alt+712 字符,Alt+713 字符"/>
    <w:basedOn w:val="a0"/>
    <w:link w:val="7"/>
    <w:rsid w:val="002D7C31"/>
    <w:rPr>
      <w:rFonts w:ascii="Arial" w:hAnsi="Arial"/>
      <w:lang w:val="en-GB" w:eastAsia="en-US"/>
    </w:rPr>
  </w:style>
  <w:style w:type="character" w:customStyle="1" w:styleId="90">
    <w:name w:val="标题 9 字符"/>
    <w:aliases w:val="Alt+9 字符"/>
    <w:basedOn w:val="a0"/>
    <w:link w:val="9"/>
    <w:rsid w:val="002D7C31"/>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D7C31"/>
    <w:rPr>
      <w:rFonts w:ascii="Arial" w:hAnsi="Arial"/>
      <w:b/>
      <w:noProof/>
      <w:sz w:val="18"/>
      <w:lang w:val="en-GB" w:eastAsia="en-US"/>
    </w:rPr>
  </w:style>
  <w:style w:type="character" w:customStyle="1" w:styleId="ad">
    <w:name w:val="页脚 字符"/>
    <w:basedOn w:val="a0"/>
    <w:link w:val="ac"/>
    <w:rsid w:val="002D7C31"/>
    <w:rPr>
      <w:rFonts w:ascii="Arial" w:hAnsi="Arial"/>
      <w:b/>
      <w:i/>
      <w:noProof/>
      <w:sz w:val="18"/>
      <w:lang w:val="en-GB" w:eastAsia="en-US"/>
    </w:rPr>
  </w:style>
  <w:style w:type="table" w:styleId="2-1">
    <w:name w:val="Grid Table 2 Accent 1"/>
    <w:basedOn w:val="a1"/>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afff6">
    <w:name w:val="Bibliography"/>
    <w:basedOn w:val="a"/>
    <w:next w:val="a"/>
    <w:uiPriority w:val="37"/>
    <w:semiHidden/>
    <w:unhideWhenUsed/>
    <w:rsid w:val="003E06D1"/>
  </w:style>
  <w:style w:type="paragraph" w:styleId="afff7">
    <w:name w:val="Block Text"/>
    <w:basedOn w:val="a"/>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ff8">
    <w:name w:val="Body Text First Indent"/>
    <w:basedOn w:val="affb"/>
    <w:link w:val="afff9"/>
    <w:rsid w:val="003E06D1"/>
    <w:pPr>
      <w:overflowPunct/>
      <w:autoSpaceDE/>
      <w:autoSpaceDN/>
      <w:adjustRightInd/>
      <w:ind w:firstLine="360"/>
      <w:textAlignment w:val="auto"/>
    </w:pPr>
    <w:rPr>
      <w:lang w:eastAsia="en-US"/>
    </w:rPr>
  </w:style>
  <w:style w:type="character" w:customStyle="1" w:styleId="afff9">
    <w:name w:val="正文文本首行缩进 字符"/>
    <w:basedOn w:val="affc"/>
    <w:link w:val="afff8"/>
    <w:rsid w:val="003E06D1"/>
    <w:rPr>
      <w:rFonts w:ascii="Times New Roman" w:hAnsi="Times New Roman"/>
      <w:lang w:val="en-GB" w:eastAsia="en-US"/>
    </w:rPr>
  </w:style>
  <w:style w:type="paragraph" w:styleId="29">
    <w:name w:val="Body Text First Indent 2"/>
    <w:basedOn w:val="affd"/>
    <w:link w:val="2a"/>
    <w:rsid w:val="003E06D1"/>
    <w:pPr>
      <w:overflowPunct/>
      <w:autoSpaceDE/>
      <w:autoSpaceDN/>
      <w:adjustRightInd/>
      <w:spacing w:after="180"/>
      <w:ind w:left="360" w:firstLine="360"/>
      <w:textAlignment w:val="auto"/>
    </w:pPr>
    <w:rPr>
      <w:sz w:val="20"/>
      <w:szCs w:val="20"/>
      <w:lang w:val="en-GB" w:eastAsia="en-US"/>
    </w:rPr>
  </w:style>
  <w:style w:type="character" w:customStyle="1" w:styleId="2a">
    <w:name w:val="正文文本首行缩进 2 字符"/>
    <w:basedOn w:val="affe"/>
    <w:link w:val="29"/>
    <w:rsid w:val="003E06D1"/>
    <w:rPr>
      <w:rFonts w:ascii="Times New Roman" w:hAnsi="Times New Roman"/>
      <w:sz w:val="24"/>
      <w:szCs w:val="24"/>
      <w:lang w:val="en-GB" w:eastAsia="en-US"/>
    </w:rPr>
  </w:style>
  <w:style w:type="paragraph" w:styleId="afffa">
    <w:name w:val="Date"/>
    <w:basedOn w:val="a"/>
    <w:next w:val="a"/>
    <w:link w:val="afffb"/>
    <w:rsid w:val="003E06D1"/>
  </w:style>
  <w:style w:type="character" w:customStyle="1" w:styleId="afffb">
    <w:name w:val="日期 字符"/>
    <w:basedOn w:val="a0"/>
    <w:link w:val="afffa"/>
    <w:rsid w:val="003E06D1"/>
    <w:rPr>
      <w:rFonts w:ascii="Times New Roman" w:hAnsi="Times New Roman"/>
      <w:lang w:val="en-GB" w:eastAsia="en-US"/>
    </w:rPr>
  </w:style>
  <w:style w:type="paragraph" w:styleId="afffc">
    <w:name w:val="E-mail Signature"/>
    <w:basedOn w:val="a"/>
    <w:link w:val="afffd"/>
    <w:rsid w:val="003E06D1"/>
    <w:pPr>
      <w:spacing w:after="0"/>
    </w:pPr>
  </w:style>
  <w:style w:type="character" w:customStyle="1" w:styleId="afffd">
    <w:name w:val="电子邮件签名 字符"/>
    <w:basedOn w:val="a0"/>
    <w:link w:val="afffc"/>
    <w:rsid w:val="003E06D1"/>
    <w:rPr>
      <w:rFonts w:ascii="Times New Roman" w:hAnsi="Times New Roman"/>
      <w:lang w:val="en-GB" w:eastAsia="en-US"/>
    </w:rPr>
  </w:style>
  <w:style w:type="paragraph" w:styleId="afffe">
    <w:name w:val="envelope address"/>
    <w:basedOn w:val="a"/>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f">
    <w:name w:val="envelope return"/>
    <w:basedOn w:val="a"/>
    <w:rsid w:val="003E06D1"/>
    <w:pPr>
      <w:spacing w:after="0"/>
    </w:pPr>
    <w:rPr>
      <w:rFonts w:asciiTheme="majorHAnsi" w:eastAsiaTheme="majorEastAsia" w:hAnsiTheme="majorHAnsi" w:cstheme="majorBidi"/>
    </w:rPr>
  </w:style>
  <w:style w:type="paragraph" w:styleId="HTML3">
    <w:name w:val="HTML Address"/>
    <w:basedOn w:val="a"/>
    <w:link w:val="HTML4"/>
    <w:rsid w:val="003E06D1"/>
    <w:pPr>
      <w:spacing w:after="0"/>
    </w:pPr>
    <w:rPr>
      <w:i/>
      <w:iCs/>
    </w:rPr>
  </w:style>
  <w:style w:type="character" w:customStyle="1" w:styleId="HTML4">
    <w:name w:val="HTML 地址 字符"/>
    <w:basedOn w:val="a0"/>
    <w:link w:val="HTML3"/>
    <w:rsid w:val="003E06D1"/>
    <w:rPr>
      <w:rFonts w:ascii="Times New Roman" w:hAnsi="Times New Roman"/>
      <w:i/>
      <w:iCs/>
      <w:lang w:val="en-GB" w:eastAsia="en-US"/>
    </w:rPr>
  </w:style>
  <w:style w:type="paragraph" w:styleId="38">
    <w:name w:val="index 3"/>
    <w:basedOn w:val="a"/>
    <w:next w:val="a"/>
    <w:rsid w:val="003E06D1"/>
    <w:pPr>
      <w:spacing w:after="0"/>
      <w:ind w:left="600" w:hanging="200"/>
    </w:pPr>
  </w:style>
  <w:style w:type="paragraph" w:styleId="45">
    <w:name w:val="index 4"/>
    <w:basedOn w:val="a"/>
    <w:next w:val="a"/>
    <w:rsid w:val="003E06D1"/>
    <w:pPr>
      <w:spacing w:after="0"/>
      <w:ind w:left="800" w:hanging="200"/>
    </w:pPr>
  </w:style>
  <w:style w:type="paragraph" w:styleId="55">
    <w:name w:val="index 5"/>
    <w:basedOn w:val="a"/>
    <w:next w:val="a"/>
    <w:rsid w:val="003E06D1"/>
    <w:pPr>
      <w:spacing w:after="0"/>
      <w:ind w:left="1000" w:hanging="200"/>
    </w:pPr>
  </w:style>
  <w:style w:type="paragraph" w:styleId="61">
    <w:name w:val="index 6"/>
    <w:basedOn w:val="a"/>
    <w:next w:val="a"/>
    <w:rsid w:val="003E06D1"/>
    <w:pPr>
      <w:spacing w:after="0"/>
      <w:ind w:left="1200" w:hanging="200"/>
    </w:pPr>
  </w:style>
  <w:style w:type="paragraph" w:styleId="71">
    <w:name w:val="index 7"/>
    <w:basedOn w:val="a"/>
    <w:next w:val="a"/>
    <w:rsid w:val="003E06D1"/>
    <w:pPr>
      <w:spacing w:after="0"/>
      <w:ind w:left="1400" w:hanging="200"/>
    </w:pPr>
  </w:style>
  <w:style w:type="paragraph" w:styleId="81">
    <w:name w:val="index 8"/>
    <w:basedOn w:val="a"/>
    <w:next w:val="a"/>
    <w:rsid w:val="003E06D1"/>
    <w:pPr>
      <w:spacing w:after="0"/>
      <w:ind w:left="1600" w:hanging="200"/>
    </w:pPr>
  </w:style>
  <w:style w:type="paragraph" w:styleId="91">
    <w:name w:val="index 9"/>
    <w:basedOn w:val="a"/>
    <w:next w:val="a"/>
    <w:rsid w:val="003E06D1"/>
    <w:pPr>
      <w:spacing w:after="0"/>
      <w:ind w:left="1800" w:hanging="200"/>
    </w:pPr>
  </w:style>
  <w:style w:type="paragraph" w:styleId="affff0">
    <w:name w:val="Intense Quote"/>
    <w:basedOn w:val="a"/>
    <w:next w:val="a"/>
    <w:link w:val="affff1"/>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1">
    <w:name w:val="明显引用 字符"/>
    <w:basedOn w:val="a0"/>
    <w:link w:val="affff0"/>
    <w:uiPriority w:val="30"/>
    <w:rsid w:val="003E06D1"/>
    <w:rPr>
      <w:rFonts w:ascii="Times New Roman" w:hAnsi="Times New Roman"/>
      <w:i/>
      <w:iCs/>
      <w:color w:val="4F81BD" w:themeColor="accent1"/>
      <w:lang w:val="en-GB" w:eastAsia="en-US"/>
    </w:rPr>
  </w:style>
  <w:style w:type="paragraph" w:styleId="2b">
    <w:name w:val="List Continue 2"/>
    <w:basedOn w:val="a"/>
    <w:rsid w:val="003E06D1"/>
    <w:pPr>
      <w:spacing w:after="120"/>
      <w:ind w:left="566"/>
      <w:contextualSpacing/>
    </w:pPr>
  </w:style>
  <w:style w:type="paragraph" w:styleId="39">
    <w:name w:val="List Continue 3"/>
    <w:basedOn w:val="a"/>
    <w:rsid w:val="003E06D1"/>
    <w:pPr>
      <w:spacing w:after="120"/>
      <w:ind w:left="849"/>
      <w:contextualSpacing/>
    </w:pPr>
  </w:style>
  <w:style w:type="paragraph" w:styleId="46">
    <w:name w:val="List Continue 4"/>
    <w:basedOn w:val="a"/>
    <w:rsid w:val="003E06D1"/>
    <w:pPr>
      <w:spacing w:after="120"/>
      <w:ind w:left="1132"/>
      <w:contextualSpacing/>
    </w:pPr>
  </w:style>
  <w:style w:type="paragraph" w:styleId="56">
    <w:name w:val="List Continue 5"/>
    <w:basedOn w:val="a"/>
    <w:rsid w:val="003E06D1"/>
    <w:pPr>
      <w:spacing w:after="120"/>
      <w:ind w:left="1415"/>
      <w:contextualSpacing/>
    </w:pPr>
  </w:style>
  <w:style w:type="paragraph" w:styleId="3">
    <w:name w:val="List Number 3"/>
    <w:basedOn w:val="a"/>
    <w:rsid w:val="003E06D1"/>
    <w:pPr>
      <w:numPr>
        <w:numId w:val="106"/>
      </w:numPr>
      <w:contextualSpacing/>
    </w:pPr>
  </w:style>
  <w:style w:type="paragraph" w:styleId="4">
    <w:name w:val="List Number 4"/>
    <w:basedOn w:val="a"/>
    <w:rsid w:val="003E06D1"/>
    <w:pPr>
      <w:numPr>
        <w:numId w:val="107"/>
      </w:numPr>
      <w:contextualSpacing/>
    </w:pPr>
  </w:style>
  <w:style w:type="paragraph" w:styleId="5">
    <w:name w:val="List Number 5"/>
    <w:basedOn w:val="a"/>
    <w:rsid w:val="003E06D1"/>
    <w:pPr>
      <w:numPr>
        <w:numId w:val="108"/>
      </w:numPr>
      <w:contextualSpacing/>
    </w:pPr>
  </w:style>
  <w:style w:type="paragraph" w:styleId="affff2">
    <w:name w:val="macro"/>
    <w:link w:val="affff3"/>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f3">
    <w:name w:val="宏文本 字符"/>
    <w:basedOn w:val="a0"/>
    <w:link w:val="affff2"/>
    <w:rsid w:val="003E06D1"/>
    <w:rPr>
      <w:rFonts w:ascii="Consolas" w:hAnsi="Consolas"/>
      <w:lang w:val="en-GB" w:eastAsia="en-US"/>
    </w:rPr>
  </w:style>
  <w:style w:type="paragraph" w:styleId="affff4">
    <w:name w:val="Message Header"/>
    <w:basedOn w:val="a"/>
    <w:link w:val="affff5"/>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5">
    <w:name w:val="信息标题 字符"/>
    <w:basedOn w:val="a0"/>
    <w:link w:val="affff4"/>
    <w:rsid w:val="003E06D1"/>
    <w:rPr>
      <w:rFonts w:asciiTheme="majorHAnsi" w:eastAsiaTheme="majorEastAsia" w:hAnsiTheme="majorHAnsi" w:cstheme="majorBidi"/>
      <w:sz w:val="24"/>
      <w:szCs w:val="24"/>
      <w:shd w:val="pct20" w:color="auto" w:fill="auto"/>
      <w:lang w:val="en-GB" w:eastAsia="en-US"/>
    </w:rPr>
  </w:style>
  <w:style w:type="paragraph" w:styleId="affff6">
    <w:name w:val="Normal Indent"/>
    <w:basedOn w:val="a"/>
    <w:rsid w:val="003E06D1"/>
    <w:pPr>
      <w:ind w:left="720"/>
    </w:pPr>
  </w:style>
  <w:style w:type="paragraph" w:styleId="affff7">
    <w:name w:val="Note Heading"/>
    <w:basedOn w:val="a"/>
    <w:next w:val="a"/>
    <w:link w:val="affff8"/>
    <w:rsid w:val="003E06D1"/>
    <w:pPr>
      <w:spacing w:after="0"/>
    </w:pPr>
  </w:style>
  <w:style w:type="character" w:customStyle="1" w:styleId="affff8">
    <w:name w:val="注释标题 字符"/>
    <w:basedOn w:val="a0"/>
    <w:link w:val="affff7"/>
    <w:rsid w:val="003E06D1"/>
    <w:rPr>
      <w:rFonts w:ascii="Times New Roman" w:hAnsi="Times New Roman"/>
      <w:lang w:val="en-GB" w:eastAsia="en-US"/>
    </w:rPr>
  </w:style>
  <w:style w:type="paragraph" w:styleId="affff9">
    <w:name w:val="Quote"/>
    <w:basedOn w:val="a"/>
    <w:next w:val="a"/>
    <w:link w:val="affffa"/>
    <w:uiPriority w:val="29"/>
    <w:qFormat/>
    <w:rsid w:val="003E06D1"/>
    <w:pPr>
      <w:spacing w:before="200" w:after="160"/>
      <w:ind w:left="864" w:right="864"/>
      <w:jc w:val="center"/>
    </w:pPr>
    <w:rPr>
      <w:i/>
      <w:iCs/>
      <w:color w:val="404040" w:themeColor="text1" w:themeTint="BF"/>
    </w:rPr>
  </w:style>
  <w:style w:type="character" w:customStyle="1" w:styleId="affffa">
    <w:name w:val="引用 字符"/>
    <w:basedOn w:val="a0"/>
    <w:link w:val="affff9"/>
    <w:uiPriority w:val="29"/>
    <w:rsid w:val="003E06D1"/>
    <w:rPr>
      <w:rFonts w:ascii="Times New Roman" w:hAnsi="Times New Roman"/>
      <w:i/>
      <w:iCs/>
      <w:color w:val="404040" w:themeColor="text1" w:themeTint="BF"/>
      <w:lang w:val="en-GB" w:eastAsia="en-US"/>
    </w:rPr>
  </w:style>
  <w:style w:type="paragraph" w:styleId="affffb">
    <w:name w:val="Salutation"/>
    <w:basedOn w:val="a"/>
    <w:next w:val="a"/>
    <w:link w:val="affffc"/>
    <w:rsid w:val="003E06D1"/>
  </w:style>
  <w:style w:type="character" w:customStyle="1" w:styleId="affffc">
    <w:name w:val="称呼 字符"/>
    <w:basedOn w:val="a0"/>
    <w:link w:val="affffb"/>
    <w:rsid w:val="003E06D1"/>
    <w:rPr>
      <w:rFonts w:ascii="Times New Roman" w:hAnsi="Times New Roman"/>
      <w:lang w:val="en-GB" w:eastAsia="en-US"/>
    </w:rPr>
  </w:style>
  <w:style w:type="paragraph" w:styleId="affffd">
    <w:name w:val="Signature"/>
    <w:basedOn w:val="a"/>
    <w:link w:val="affffe"/>
    <w:rsid w:val="003E06D1"/>
    <w:pPr>
      <w:spacing w:after="0"/>
      <w:ind w:left="4252"/>
    </w:pPr>
  </w:style>
  <w:style w:type="character" w:customStyle="1" w:styleId="affffe">
    <w:name w:val="签名 字符"/>
    <w:basedOn w:val="a0"/>
    <w:link w:val="affffd"/>
    <w:rsid w:val="003E06D1"/>
    <w:rPr>
      <w:rFonts w:ascii="Times New Roman" w:hAnsi="Times New Roman"/>
      <w:lang w:val="en-GB" w:eastAsia="en-US"/>
    </w:rPr>
  </w:style>
  <w:style w:type="paragraph" w:styleId="afffff">
    <w:name w:val="Subtitle"/>
    <w:basedOn w:val="a"/>
    <w:next w:val="a"/>
    <w:link w:val="afffff0"/>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f0">
    <w:name w:val="副标题 字符"/>
    <w:basedOn w:val="a0"/>
    <w:link w:val="afffff"/>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afffff1">
    <w:name w:val="table of authorities"/>
    <w:basedOn w:val="a"/>
    <w:next w:val="a"/>
    <w:rsid w:val="003E06D1"/>
    <w:pPr>
      <w:spacing w:after="0"/>
      <w:ind w:left="200" w:hanging="200"/>
    </w:pPr>
  </w:style>
  <w:style w:type="paragraph" w:styleId="afffff2">
    <w:name w:val="table of figures"/>
    <w:basedOn w:val="a"/>
    <w:next w:val="a"/>
    <w:rsid w:val="003E06D1"/>
    <w:pPr>
      <w:spacing w:after="0"/>
    </w:pPr>
  </w:style>
  <w:style w:type="paragraph" w:styleId="afffff3">
    <w:name w:val="toa heading"/>
    <w:basedOn w:val="a"/>
    <w:next w:val="a"/>
    <w:rsid w:val="003E06D1"/>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a0"/>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tatracker.ietf.org/doc/draft-ietf-tcpm-accurate-ecn/"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21" Type="http://schemas.openxmlformats.org/officeDocument/2006/relationships/hyperlink" Target="https://www.scte.org/pdf-redirect/?url=https://scte-cms-resource-storage.s3.amazonaws.com/SCTE-35-2020_notice-1609861286512.pdf"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377</TotalTime>
  <Pages>12</Pages>
  <Words>4134</Words>
  <Characters>23565</Characters>
  <Application>Microsoft Office Word</Application>
  <DocSecurity>4</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27644</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Huawei-Qi-0522</cp:lastModifiedBy>
  <cp:revision>2</cp:revision>
  <cp:lastPrinted>1900-01-01T01:00:00Z</cp:lastPrinted>
  <dcterms:created xsi:type="dcterms:W3CDTF">2024-05-22T11:03:00Z</dcterms:created>
  <dcterms:modified xsi:type="dcterms:W3CDTF">2024-05-22T11:03:00Z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(3)FTi8UYSDOw5F8Eg4h7a9bSIW3Tee6R1Q1nr7MfKsf6o5NPWC1jzc3Txt4XmceRhteUrCFkxe
o8thIBduE0GJ/9xC7biTJ8jlcvZRRHlNpzdefaY+iguamUyGlph6DvCtuoUwB82fPAgHrQuP
NHFTkhyr+iVXCt5euhaQ8qZqv8gN1fMYVb4Ay52MUd6Sl/Lp+hrzv90LmAzmncGW1Qunl26X
TBuFsMqva14aap3I2e</vt:lpwstr>
  </property>
  <property fmtid="{D5CDD505-2E9C-101B-9397-08002B2CF9AE}" pid="23" name="_2015_ms_pID_7253431">
    <vt:lpwstr>bZaJ8epyv7DLiVTi13G5cN8BMmN+doyXuBlBOYhwIaStrkX/NJwVFL
4g5w1AKkEiN9mU2VyTMAbBNE6dNm+1L2NXVh0P2W+IeiLHM44vGWj8bArtT15QunUU3VgTiG
W95aSN40ty44fva3BgrTaC8OavK0atdIjTyxLfk3S012FQOn5wPH/2FsPuuuNultI6OIPVuM
qRm7FAwKYkhuzNYktk87IY5kSOq9OqV8di67</vt:lpwstr>
  </property>
  <property fmtid="{D5CDD505-2E9C-101B-9397-08002B2CF9AE}" pid="24" name="_2015_ms_pID_7253432">
    <vt:lpwstr>XA==</vt:lpwstr>
  </property>
  <property fmtid="{D5CDD505-2E9C-101B-9397-08002B2CF9AE}" pid="25" name="MediaServiceImageTags">
    <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1716342614</vt:lpwstr>
  </property>
</Properties>
</file>