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3AE71" w14:textId="252E5472" w:rsidR="001E41F3" w:rsidRDefault="001E41F3">
      <w:pPr>
        <w:pStyle w:val="CRCoverPage"/>
        <w:tabs>
          <w:tab w:val="right" w:pos="9639"/>
        </w:tabs>
        <w:spacing w:after="0"/>
        <w:rPr>
          <w:b/>
          <w:i/>
          <w:noProof/>
          <w:sz w:val="28"/>
        </w:rPr>
      </w:pPr>
      <w:r>
        <w:rPr>
          <w:b/>
          <w:noProof/>
          <w:sz w:val="24"/>
        </w:rPr>
        <w:t>3GPP TSG-</w:t>
      </w:r>
      <w:fldSimple w:instr=" DOCPROPERTY  TSG/WGRef  \* MERGEFORMAT ">
        <w:r w:rsidR="00262CC4">
          <w:rPr>
            <w:b/>
            <w:noProof/>
            <w:sz w:val="24"/>
          </w:rPr>
          <w:t>SA4</w:t>
        </w:r>
      </w:fldSimple>
      <w:r w:rsidR="00C66BA2">
        <w:rPr>
          <w:b/>
          <w:noProof/>
          <w:sz w:val="24"/>
        </w:rPr>
        <w:t xml:space="preserve"> </w:t>
      </w:r>
      <w:r>
        <w:rPr>
          <w:b/>
          <w:noProof/>
          <w:sz w:val="24"/>
        </w:rPr>
        <w:t xml:space="preserve">Meeting </w:t>
      </w:r>
      <w:r w:rsidR="00C52F0A">
        <w:rPr>
          <w:b/>
          <w:noProof/>
          <w:sz w:val="24"/>
        </w:rPr>
        <w:t xml:space="preserve">Post </w:t>
      </w:r>
      <w:r>
        <w:rPr>
          <w:b/>
          <w:noProof/>
          <w:sz w:val="24"/>
        </w:rPr>
        <w:t>#</w:t>
      </w:r>
      <w:fldSimple w:instr=" DOCPROPERTY  MtgSeq  \* MERGEFORMAT ">
        <w:r w:rsidR="00DE1E09">
          <w:rPr>
            <w:b/>
            <w:noProof/>
            <w:sz w:val="24"/>
          </w:rPr>
          <w:t>12</w:t>
        </w:r>
        <w:r w:rsidR="00F77930">
          <w:rPr>
            <w:b/>
            <w:noProof/>
            <w:sz w:val="24"/>
          </w:rPr>
          <w:t>8</w:t>
        </w:r>
      </w:fldSimple>
      <w:r>
        <w:rPr>
          <w:b/>
          <w:i/>
          <w:noProof/>
          <w:sz w:val="28"/>
        </w:rPr>
        <w:tab/>
      </w:r>
      <w:r w:rsidR="00D1370F" w:rsidRPr="00A81771">
        <w:rPr>
          <w:b/>
          <w:i/>
          <w:noProof/>
          <w:sz w:val="28"/>
        </w:rPr>
        <w:t>S4-240919</w:t>
      </w:r>
    </w:p>
    <w:p w14:paraId="3B97E796" w14:textId="7CD70AAF" w:rsidR="001E41F3" w:rsidRDefault="00195656" w:rsidP="005E2C44">
      <w:pPr>
        <w:pStyle w:val="CRCoverPage"/>
        <w:outlineLvl w:val="0"/>
        <w:rPr>
          <w:b/>
          <w:noProof/>
          <w:sz w:val="24"/>
        </w:rPr>
      </w:pPr>
      <w:fldSimple w:instr=" DOCPROPERTY  Location  \* MERGEFORMAT ">
        <w:r w:rsidR="003609EF" w:rsidRPr="00BA51D9">
          <w:rPr>
            <w:b/>
            <w:noProof/>
            <w:sz w:val="24"/>
          </w:rPr>
          <w:t xml:space="preserve"> </w:t>
        </w:r>
        <w:r w:rsidR="00D1370F">
          <w:rPr>
            <w:b/>
            <w:noProof/>
            <w:sz w:val="24"/>
          </w:rPr>
          <w:t>Jeju, Korea</w:t>
        </w:r>
      </w:fldSimple>
      <w:r w:rsidR="001E41F3">
        <w:rPr>
          <w:b/>
          <w:noProof/>
          <w:sz w:val="24"/>
        </w:rPr>
        <w:t xml:space="preserve">, </w:t>
      </w:r>
      <w:fldSimple w:instr=" DOCPROPERTY  StartDate  \* MERGEFORMAT ">
        <w:r w:rsidR="003609EF" w:rsidRPr="00BA51D9">
          <w:rPr>
            <w:b/>
            <w:noProof/>
            <w:sz w:val="24"/>
          </w:rPr>
          <w:t xml:space="preserve"> </w:t>
        </w:r>
        <w:r w:rsidR="00C52F0A">
          <w:rPr>
            <w:b/>
            <w:noProof/>
            <w:sz w:val="24"/>
          </w:rPr>
          <w:t>2</w:t>
        </w:r>
        <w:r w:rsidR="00D1370F">
          <w:rPr>
            <w:b/>
            <w:noProof/>
            <w:sz w:val="24"/>
          </w:rPr>
          <w:t>0</w:t>
        </w:r>
        <w:r w:rsidR="009356EF">
          <w:rPr>
            <w:b/>
            <w:noProof/>
            <w:sz w:val="24"/>
          </w:rPr>
          <w:t>.</w:t>
        </w:r>
        <w:r w:rsidR="00FE61DC">
          <w:rPr>
            <w:b/>
            <w:noProof/>
            <w:sz w:val="24"/>
          </w:rPr>
          <w:t xml:space="preserve"> </w:t>
        </w:r>
        <w:r w:rsidR="009356EF">
          <w:rPr>
            <w:b/>
            <w:noProof/>
            <w:sz w:val="24"/>
          </w:rPr>
          <w:t xml:space="preserve">- </w:t>
        </w:r>
        <w:r w:rsidR="00D1370F">
          <w:rPr>
            <w:b/>
            <w:noProof/>
            <w:sz w:val="24"/>
          </w:rPr>
          <w:t>24</w:t>
        </w:r>
        <w:r w:rsidR="009356EF">
          <w:rPr>
            <w:b/>
            <w:noProof/>
            <w:sz w:val="24"/>
          </w:rPr>
          <w:t xml:space="preserve">. </w:t>
        </w:r>
        <w:r w:rsidR="00C52F0A">
          <w:rPr>
            <w:b/>
            <w:noProof/>
            <w:sz w:val="24"/>
          </w:rPr>
          <w:t>May</w:t>
        </w:r>
        <w:r w:rsidR="009356EF">
          <w:rPr>
            <w:b/>
            <w:noProof/>
            <w:sz w:val="24"/>
          </w:rPr>
          <w:t>, 202</w:t>
        </w:r>
        <w:r w:rsidR="00FE61DC">
          <w:rPr>
            <w:b/>
            <w:noProof/>
            <w:sz w:val="24"/>
          </w:rPr>
          <w:t>4</w:t>
        </w:r>
      </w:fldSimple>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t xml:space="preserve">revision of </w:t>
      </w:r>
      <w:r w:rsidR="00D1370F" w:rsidRPr="00A81771">
        <w:rPr>
          <w:b/>
          <w:noProof/>
          <w:sz w:val="24"/>
        </w:rPr>
        <w:t>S4aI240060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EB5DE4" w14:textId="77777777" w:rsidTr="00547111">
        <w:tc>
          <w:tcPr>
            <w:tcW w:w="9641" w:type="dxa"/>
            <w:gridSpan w:val="9"/>
            <w:tcBorders>
              <w:top w:val="single" w:sz="4" w:space="0" w:color="auto"/>
              <w:left w:val="single" w:sz="4" w:space="0" w:color="auto"/>
              <w:right w:val="single" w:sz="4" w:space="0" w:color="auto"/>
            </w:tcBorders>
          </w:tcPr>
          <w:p w14:paraId="4D9C4AB8"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10137F29" w14:textId="77777777" w:rsidTr="00547111">
        <w:tc>
          <w:tcPr>
            <w:tcW w:w="9641" w:type="dxa"/>
            <w:gridSpan w:val="9"/>
            <w:tcBorders>
              <w:left w:val="single" w:sz="4" w:space="0" w:color="auto"/>
              <w:right w:val="single" w:sz="4" w:space="0" w:color="auto"/>
            </w:tcBorders>
          </w:tcPr>
          <w:p w14:paraId="037DE6FF" w14:textId="77777777" w:rsidR="001E41F3" w:rsidRDefault="001E41F3">
            <w:pPr>
              <w:pStyle w:val="CRCoverPage"/>
              <w:spacing w:after="0"/>
              <w:jc w:val="center"/>
              <w:rPr>
                <w:noProof/>
              </w:rPr>
            </w:pPr>
            <w:r>
              <w:rPr>
                <w:b/>
                <w:noProof/>
                <w:sz w:val="32"/>
              </w:rPr>
              <w:t>CHANGE REQUEST</w:t>
            </w:r>
          </w:p>
        </w:tc>
      </w:tr>
      <w:tr w:rsidR="001E41F3" w14:paraId="0149265F" w14:textId="77777777" w:rsidTr="00547111">
        <w:tc>
          <w:tcPr>
            <w:tcW w:w="9641" w:type="dxa"/>
            <w:gridSpan w:val="9"/>
            <w:tcBorders>
              <w:left w:val="single" w:sz="4" w:space="0" w:color="auto"/>
              <w:right w:val="single" w:sz="4" w:space="0" w:color="auto"/>
            </w:tcBorders>
          </w:tcPr>
          <w:p w14:paraId="5701F60D" w14:textId="77777777" w:rsidR="001E41F3" w:rsidRDefault="001E41F3">
            <w:pPr>
              <w:pStyle w:val="CRCoverPage"/>
              <w:spacing w:after="0"/>
              <w:rPr>
                <w:noProof/>
                <w:sz w:val="8"/>
                <w:szCs w:val="8"/>
              </w:rPr>
            </w:pPr>
          </w:p>
        </w:tc>
      </w:tr>
      <w:tr w:rsidR="001E41F3" w14:paraId="6BD46A60" w14:textId="77777777" w:rsidTr="00547111">
        <w:tc>
          <w:tcPr>
            <w:tcW w:w="142" w:type="dxa"/>
            <w:tcBorders>
              <w:left w:val="single" w:sz="4" w:space="0" w:color="auto"/>
            </w:tcBorders>
          </w:tcPr>
          <w:p w14:paraId="6E51AF39" w14:textId="77777777" w:rsidR="001E41F3" w:rsidRDefault="001E41F3">
            <w:pPr>
              <w:pStyle w:val="CRCoverPage"/>
              <w:spacing w:after="0"/>
              <w:jc w:val="right"/>
              <w:rPr>
                <w:noProof/>
              </w:rPr>
            </w:pPr>
          </w:p>
        </w:tc>
        <w:tc>
          <w:tcPr>
            <w:tcW w:w="1559" w:type="dxa"/>
            <w:shd w:val="pct30" w:color="FFFF00" w:fill="auto"/>
          </w:tcPr>
          <w:p w14:paraId="4EBC1E0F" w14:textId="77777777" w:rsidR="001E41F3" w:rsidRPr="00410371" w:rsidRDefault="00195656" w:rsidP="00E13F3D">
            <w:pPr>
              <w:pStyle w:val="CRCoverPage"/>
              <w:spacing w:after="0"/>
              <w:jc w:val="right"/>
              <w:rPr>
                <w:b/>
                <w:noProof/>
                <w:sz w:val="28"/>
              </w:rPr>
            </w:pPr>
            <w:fldSimple w:instr=" DOCPROPERTY  Spec#  \* MERGEFORMAT ">
              <w:r w:rsidR="00C818B1">
                <w:rPr>
                  <w:b/>
                  <w:noProof/>
                  <w:sz w:val="28"/>
                </w:rPr>
                <w:t>26.</w:t>
              </w:r>
              <w:r w:rsidR="00B47705">
                <w:rPr>
                  <w:b/>
                  <w:noProof/>
                  <w:sz w:val="28"/>
                </w:rPr>
                <w:t>5</w:t>
              </w:r>
              <w:r w:rsidR="00124F28">
                <w:rPr>
                  <w:b/>
                  <w:noProof/>
                  <w:sz w:val="28"/>
                </w:rPr>
                <w:t>01</w:t>
              </w:r>
            </w:fldSimple>
          </w:p>
        </w:tc>
        <w:tc>
          <w:tcPr>
            <w:tcW w:w="709" w:type="dxa"/>
          </w:tcPr>
          <w:p w14:paraId="21DA10A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BE6D8D" w14:textId="77777777" w:rsidR="001E41F3" w:rsidRPr="00410371" w:rsidRDefault="00195656" w:rsidP="00547111">
            <w:pPr>
              <w:pStyle w:val="CRCoverPage"/>
              <w:spacing w:after="0"/>
              <w:rPr>
                <w:noProof/>
              </w:rPr>
            </w:pPr>
            <w:fldSimple w:instr=" DOCPROPERTY  Cr#  \* MERGEFORMAT ">
              <w:r w:rsidR="009E222D">
                <w:rPr>
                  <w:b/>
                  <w:noProof/>
                  <w:sz w:val="28"/>
                </w:rPr>
                <w:t>00</w:t>
              </w:r>
              <w:r w:rsidR="007763FE">
                <w:rPr>
                  <w:b/>
                  <w:noProof/>
                  <w:sz w:val="28"/>
                </w:rPr>
                <w:t>9</w:t>
              </w:r>
              <w:r w:rsidR="00327B63">
                <w:rPr>
                  <w:b/>
                  <w:noProof/>
                  <w:sz w:val="28"/>
                </w:rPr>
                <w:t>0</w:t>
              </w:r>
            </w:fldSimple>
          </w:p>
        </w:tc>
        <w:tc>
          <w:tcPr>
            <w:tcW w:w="709" w:type="dxa"/>
          </w:tcPr>
          <w:p w14:paraId="357D969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07B717" w14:textId="2A7D6659" w:rsidR="001E41F3" w:rsidRPr="00410371" w:rsidRDefault="00D1370F" w:rsidP="00E13F3D">
            <w:pPr>
              <w:pStyle w:val="CRCoverPage"/>
              <w:spacing w:after="0"/>
              <w:jc w:val="center"/>
              <w:rPr>
                <w:b/>
                <w:noProof/>
              </w:rPr>
            </w:pPr>
            <w:r>
              <w:rPr>
                <w:b/>
                <w:noProof/>
                <w:sz w:val="28"/>
              </w:rPr>
              <w:t>3</w:t>
            </w:r>
          </w:p>
        </w:tc>
        <w:tc>
          <w:tcPr>
            <w:tcW w:w="2410" w:type="dxa"/>
          </w:tcPr>
          <w:p w14:paraId="7907AD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A046CF" w14:textId="77777777" w:rsidR="001E41F3" w:rsidRPr="00410371" w:rsidRDefault="00195656">
            <w:pPr>
              <w:pStyle w:val="CRCoverPage"/>
              <w:spacing w:after="0"/>
              <w:jc w:val="center"/>
              <w:rPr>
                <w:noProof/>
                <w:sz w:val="28"/>
              </w:rPr>
            </w:pPr>
            <w:fldSimple w:instr=" DOCPROPERTY  Version  \* MERGEFORMAT ">
              <w:r w:rsidR="00F76C14">
                <w:rPr>
                  <w:b/>
                  <w:noProof/>
                  <w:sz w:val="28"/>
                </w:rPr>
                <w:t>1</w:t>
              </w:r>
              <w:r w:rsidR="00124F28">
                <w:rPr>
                  <w:b/>
                  <w:noProof/>
                  <w:sz w:val="28"/>
                </w:rPr>
                <w:t>8</w:t>
              </w:r>
              <w:r w:rsidR="00F76C14">
                <w:rPr>
                  <w:b/>
                  <w:noProof/>
                  <w:sz w:val="28"/>
                </w:rPr>
                <w:t>.</w:t>
              </w:r>
              <w:r w:rsidR="00124F28">
                <w:rPr>
                  <w:b/>
                  <w:noProof/>
                  <w:sz w:val="28"/>
                </w:rPr>
                <w:t>5</w:t>
              </w:r>
              <w:r w:rsidR="00F76C14">
                <w:rPr>
                  <w:b/>
                  <w:noProof/>
                  <w:sz w:val="28"/>
                </w:rPr>
                <w:t>.0</w:t>
              </w:r>
            </w:fldSimple>
          </w:p>
        </w:tc>
        <w:tc>
          <w:tcPr>
            <w:tcW w:w="143" w:type="dxa"/>
            <w:tcBorders>
              <w:right w:val="single" w:sz="4" w:space="0" w:color="auto"/>
            </w:tcBorders>
          </w:tcPr>
          <w:p w14:paraId="3DC93A75" w14:textId="77777777" w:rsidR="001E41F3" w:rsidRDefault="001E41F3">
            <w:pPr>
              <w:pStyle w:val="CRCoverPage"/>
              <w:spacing w:after="0"/>
              <w:rPr>
                <w:noProof/>
              </w:rPr>
            </w:pPr>
          </w:p>
        </w:tc>
      </w:tr>
      <w:tr w:rsidR="001E41F3" w14:paraId="149BDA96" w14:textId="77777777" w:rsidTr="00547111">
        <w:tc>
          <w:tcPr>
            <w:tcW w:w="9641" w:type="dxa"/>
            <w:gridSpan w:val="9"/>
            <w:tcBorders>
              <w:left w:val="single" w:sz="4" w:space="0" w:color="auto"/>
              <w:right w:val="single" w:sz="4" w:space="0" w:color="auto"/>
            </w:tcBorders>
          </w:tcPr>
          <w:p w14:paraId="4F01D6D7" w14:textId="77777777" w:rsidR="001E41F3" w:rsidRDefault="001E41F3">
            <w:pPr>
              <w:pStyle w:val="CRCoverPage"/>
              <w:spacing w:after="0"/>
              <w:rPr>
                <w:noProof/>
              </w:rPr>
            </w:pPr>
          </w:p>
        </w:tc>
      </w:tr>
      <w:tr w:rsidR="001E41F3" w14:paraId="174D385C" w14:textId="77777777" w:rsidTr="00547111">
        <w:tc>
          <w:tcPr>
            <w:tcW w:w="9641" w:type="dxa"/>
            <w:gridSpan w:val="9"/>
            <w:tcBorders>
              <w:top w:val="single" w:sz="4" w:space="0" w:color="auto"/>
            </w:tcBorders>
          </w:tcPr>
          <w:p w14:paraId="3A1D76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AAE7AA" w14:textId="77777777" w:rsidTr="00547111">
        <w:tc>
          <w:tcPr>
            <w:tcW w:w="9641" w:type="dxa"/>
            <w:gridSpan w:val="9"/>
          </w:tcPr>
          <w:p w14:paraId="0877D820" w14:textId="77777777" w:rsidR="001E41F3" w:rsidRDefault="001E41F3">
            <w:pPr>
              <w:pStyle w:val="CRCoverPage"/>
              <w:spacing w:after="0"/>
              <w:rPr>
                <w:noProof/>
                <w:sz w:val="8"/>
                <w:szCs w:val="8"/>
              </w:rPr>
            </w:pPr>
          </w:p>
        </w:tc>
      </w:tr>
    </w:tbl>
    <w:p w14:paraId="4F864CC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31A1D07" w14:textId="77777777" w:rsidTr="00A7671C">
        <w:tc>
          <w:tcPr>
            <w:tcW w:w="2835" w:type="dxa"/>
          </w:tcPr>
          <w:p w14:paraId="6E3B8CC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95D55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26330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81B92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A95DB1" w14:textId="77777777" w:rsidR="00F25D98" w:rsidRDefault="00394153" w:rsidP="001E41F3">
            <w:pPr>
              <w:pStyle w:val="CRCoverPage"/>
              <w:spacing w:after="0"/>
              <w:jc w:val="center"/>
              <w:rPr>
                <w:b/>
                <w:caps/>
                <w:noProof/>
              </w:rPr>
            </w:pPr>
            <w:r>
              <w:rPr>
                <w:b/>
                <w:caps/>
                <w:noProof/>
              </w:rPr>
              <w:t>X</w:t>
            </w:r>
          </w:p>
        </w:tc>
        <w:tc>
          <w:tcPr>
            <w:tcW w:w="2126" w:type="dxa"/>
          </w:tcPr>
          <w:p w14:paraId="477C3C9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2E7A21" w14:textId="77777777" w:rsidR="00F25D98" w:rsidRDefault="00F25D98" w:rsidP="001E41F3">
            <w:pPr>
              <w:pStyle w:val="CRCoverPage"/>
              <w:spacing w:after="0"/>
              <w:jc w:val="center"/>
              <w:rPr>
                <w:b/>
                <w:caps/>
                <w:noProof/>
              </w:rPr>
            </w:pPr>
          </w:p>
        </w:tc>
        <w:tc>
          <w:tcPr>
            <w:tcW w:w="1418" w:type="dxa"/>
            <w:tcBorders>
              <w:left w:val="nil"/>
            </w:tcBorders>
          </w:tcPr>
          <w:p w14:paraId="060FF9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EB9E06" w14:textId="77777777" w:rsidR="00F25D98" w:rsidRDefault="00394153" w:rsidP="001E41F3">
            <w:pPr>
              <w:pStyle w:val="CRCoverPage"/>
              <w:spacing w:after="0"/>
              <w:jc w:val="center"/>
              <w:rPr>
                <w:b/>
                <w:bCs/>
                <w:caps/>
                <w:noProof/>
              </w:rPr>
            </w:pPr>
            <w:r>
              <w:rPr>
                <w:b/>
                <w:bCs/>
                <w:caps/>
                <w:noProof/>
              </w:rPr>
              <w:t>X</w:t>
            </w:r>
          </w:p>
        </w:tc>
      </w:tr>
    </w:tbl>
    <w:p w14:paraId="5BD86F0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9BD495E" w14:textId="77777777" w:rsidTr="00547111">
        <w:tc>
          <w:tcPr>
            <w:tcW w:w="9640" w:type="dxa"/>
            <w:gridSpan w:val="11"/>
          </w:tcPr>
          <w:p w14:paraId="192774EC" w14:textId="77777777" w:rsidR="001E41F3" w:rsidRDefault="001E41F3">
            <w:pPr>
              <w:pStyle w:val="CRCoverPage"/>
              <w:spacing w:after="0"/>
              <w:rPr>
                <w:noProof/>
                <w:sz w:val="8"/>
                <w:szCs w:val="8"/>
              </w:rPr>
            </w:pPr>
          </w:p>
        </w:tc>
      </w:tr>
      <w:tr w:rsidR="001E41F3" w14:paraId="0323BC34" w14:textId="77777777" w:rsidTr="00547111">
        <w:tc>
          <w:tcPr>
            <w:tcW w:w="1843" w:type="dxa"/>
            <w:tcBorders>
              <w:top w:val="single" w:sz="4" w:space="0" w:color="auto"/>
              <w:left w:val="single" w:sz="4" w:space="0" w:color="auto"/>
            </w:tcBorders>
          </w:tcPr>
          <w:p w14:paraId="0DB4678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F376DC" w14:textId="77777777" w:rsidR="001E41F3" w:rsidRDefault="00195656">
            <w:pPr>
              <w:pStyle w:val="CRCoverPage"/>
              <w:spacing w:after="0"/>
              <w:ind w:left="100"/>
              <w:rPr>
                <w:noProof/>
              </w:rPr>
            </w:pPr>
            <w:fldSimple w:instr=" DOCPROPERTY  CrTitle  \* MERGEFORMAT ">
              <w:r w:rsidR="00016134">
                <w:t>[</w:t>
              </w:r>
              <w:r w:rsidR="00B47705" w:rsidRPr="00D9793C">
                <w:rPr>
                  <w:rFonts w:cs="Arial"/>
                  <w:bCs/>
                  <w:color w:val="000000"/>
                  <w:lang w:val="en-US"/>
                </w:rPr>
                <w:t>5GMS_Ph2</w:t>
              </w:r>
              <w:r w:rsidR="00016134">
                <w:t>]</w:t>
              </w:r>
            </w:fldSimple>
            <w:r w:rsidR="00016134">
              <w:t xml:space="preserve">: </w:t>
            </w:r>
            <w:r w:rsidR="00E713F5">
              <w:t xml:space="preserve">Stage 2 corrections </w:t>
            </w:r>
            <w:r w:rsidR="00D7663A">
              <w:t xml:space="preserve">to </w:t>
            </w:r>
            <w:r w:rsidR="00E713F5">
              <w:t xml:space="preserve">support </w:t>
            </w:r>
            <w:proofErr w:type="spellStart"/>
            <w:r w:rsidR="009356EF">
              <w:t>Oauth</w:t>
            </w:r>
            <w:proofErr w:type="spellEnd"/>
            <w:r w:rsidR="009356EF">
              <w:t xml:space="preserve"> 2.0 </w:t>
            </w:r>
            <w:r w:rsidR="00E713F5">
              <w:t>authorization</w:t>
            </w:r>
          </w:p>
        </w:tc>
      </w:tr>
      <w:tr w:rsidR="001E41F3" w14:paraId="6C651B0F" w14:textId="77777777" w:rsidTr="00547111">
        <w:tc>
          <w:tcPr>
            <w:tcW w:w="1843" w:type="dxa"/>
            <w:tcBorders>
              <w:left w:val="single" w:sz="4" w:space="0" w:color="auto"/>
            </w:tcBorders>
          </w:tcPr>
          <w:p w14:paraId="0CF7C8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22DD6" w14:textId="77777777" w:rsidR="001E41F3" w:rsidRDefault="001E41F3">
            <w:pPr>
              <w:pStyle w:val="CRCoverPage"/>
              <w:spacing w:after="0"/>
              <w:rPr>
                <w:noProof/>
                <w:sz w:val="8"/>
                <w:szCs w:val="8"/>
              </w:rPr>
            </w:pPr>
          </w:p>
        </w:tc>
      </w:tr>
      <w:tr w:rsidR="001E41F3" w14:paraId="2EC8FD45" w14:textId="77777777" w:rsidTr="00547111">
        <w:tc>
          <w:tcPr>
            <w:tcW w:w="1843" w:type="dxa"/>
            <w:tcBorders>
              <w:left w:val="single" w:sz="4" w:space="0" w:color="auto"/>
            </w:tcBorders>
          </w:tcPr>
          <w:p w14:paraId="7DCC05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FACE4C" w14:textId="77777777" w:rsidR="001E41F3" w:rsidRDefault="00195656">
            <w:pPr>
              <w:pStyle w:val="CRCoverPage"/>
              <w:spacing w:after="0"/>
              <w:ind w:left="100"/>
              <w:rPr>
                <w:noProof/>
              </w:rPr>
            </w:pPr>
            <w:fldSimple w:instr=" DOCPROPERTY  SourceIfWg  \* MERGEFORMAT ">
              <w:r w:rsidR="00C818B1">
                <w:rPr>
                  <w:noProof/>
                </w:rPr>
                <w:t>Ericsson LM</w:t>
              </w:r>
            </w:fldSimple>
          </w:p>
        </w:tc>
      </w:tr>
      <w:tr w:rsidR="001E41F3" w14:paraId="72D8B8E6" w14:textId="77777777" w:rsidTr="00547111">
        <w:tc>
          <w:tcPr>
            <w:tcW w:w="1843" w:type="dxa"/>
            <w:tcBorders>
              <w:left w:val="single" w:sz="4" w:space="0" w:color="auto"/>
            </w:tcBorders>
          </w:tcPr>
          <w:p w14:paraId="6FA91A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734988" w14:textId="77777777" w:rsidR="001E41F3" w:rsidRDefault="00195656" w:rsidP="00547111">
            <w:pPr>
              <w:pStyle w:val="CRCoverPage"/>
              <w:spacing w:after="0"/>
              <w:ind w:left="100"/>
              <w:rPr>
                <w:noProof/>
              </w:rPr>
            </w:pPr>
            <w:fldSimple w:instr=" DOCPROPERTY  SourceIfTsg  \* MERGEFORMAT ">
              <w:r w:rsidR="00C818B1">
                <w:rPr>
                  <w:noProof/>
                </w:rPr>
                <w:t>S4</w:t>
              </w:r>
            </w:fldSimple>
          </w:p>
        </w:tc>
      </w:tr>
      <w:tr w:rsidR="001E41F3" w14:paraId="0F50810A" w14:textId="77777777" w:rsidTr="00547111">
        <w:tc>
          <w:tcPr>
            <w:tcW w:w="1843" w:type="dxa"/>
            <w:tcBorders>
              <w:left w:val="single" w:sz="4" w:space="0" w:color="auto"/>
            </w:tcBorders>
          </w:tcPr>
          <w:p w14:paraId="7F3A4F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FE780D" w14:textId="77777777" w:rsidR="001E41F3" w:rsidRDefault="001E41F3">
            <w:pPr>
              <w:pStyle w:val="CRCoverPage"/>
              <w:spacing w:after="0"/>
              <w:rPr>
                <w:noProof/>
                <w:sz w:val="8"/>
                <w:szCs w:val="8"/>
              </w:rPr>
            </w:pPr>
          </w:p>
        </w:tc>
      </w:tr>
      <w:tr w:rsidR="001E41F3" w14:paraId="766557E8" w14:textId="77777777" w:rsidTr="00547111">
        <w:tc>
          <w:tcPr>
            <w:tcW w:w="1843" w:type="dxa"/>
            <w:tcBorders>
              <w:left w:val="single" w:sz="4" w:space="0" w:color="auto"/>
            </w:tcBorders>
          </w:tcPr>
          <w:p w14:paraId="1E7308E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29E042" w14:textId="77777777" w:rsidR="001E41F3" w:rsidRDefault="00B47705">
            <w:pPr>
              <w:pStyle w:val="CRCoverPage"/>
              <w:spacing w:after="0"/>
              <w:ind w:left="100"/>
              <w:rPr>
                <w:noProof/>
              </w:rPr>
            </w:pPr>
            <w:r w:rsidRPr="00D9793C">
              <w:rPr>
                <w:rFonts w:cs="Arial"/>
                <w:bCs/>
                <w:color w:val="000000"/>
                <w:lang w:val="en-US"/>
              </w:rPr>
              <w:t>5GMS_Ph2</w:t>
            </w:r>
          </w:p>
        </w:tc>
        <w:tc>
          <w:tcPr>
            <w:tcW w:w="567" w:type="dxa"/>
            <w:tcBorders>
              <w:left w:val="nil"/>
            </w:tcBorders>
          </w:tcPr>
          <w:p w14:paraId="678D295A" w14:textId="77777777" w:rsidR="001E41F3" w:rsidRDefault="001E41F3">
            <w:pPr>
              <w:pStyle w:val="CRCoverPage"/>
              <w:spacing w:after="0"/>
              <w:ind w:right="100"/>
              <w:rPr>
                <w:noProof/>
              </w:rPr>
            </w:pPr>
          </w:p>
        </w:tc>
        <w:tc>
          <w:tcPr>
            <w:tcW w:w="1417" w:type="dxa"/>
            <w:gridSpan w:val="3"/>
            <w:tcBorders>
              <w:left w:val="nil"/>
            </w:tcBorders>
          </w:tcPr>
          <w:p w14:paraId="2D7858A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EEF621" w14:textId="77777777" w:rsidR="001E41F3" w:rsidRDefault="00B47705">
            <w:pPr>
              <w:pStyle w:val="CRCoverPage"/>
              <w:spacing w:after="0"/>
              <w:ind w:left="100"/>
              <w:rPr>
                <w:noProof/>
              </w:rPr>
            </w:pPr>
            <w:r>
              <w:t>03.11.2023</w:t>
            </w:r>
          </w:p>
        </w:tc>
      </w:tr>
      <w:tr w:rsidR="001E41F3" w14:paraId="5F1B5A1F" w14:textId="77777777" w:rsidTr="00547111">
        <w:tc>
          <w:tcPr>
            <w:tcW w:w="1843" w:type="dxa"/>
            <w:tcBorders>
              <w:left w:val="single" w:sz="4" w:space="0" w:color="auto"/>
            </w:tcBorders>
          </w:tcPr>
          <w:p w14:paraId="28EA4C4E" w14:textId="77777777" w:rsidR="001E41F3" w:rsidRDefault="001E41F3">
            <w:pPr>
              <w:pStyle w:val="CRCoverPage"/>
              <w:spacing w:after="0"/>
              <w:rPr>
                <w:b/>
                <w:i/>
                <w:noProof/>
                <w:sz w:val="8"/>
                <w:szCs w:val="8"/>
              </w:rPr>
            </w:pPr>
          </w:p>
        </w:tc>
        <w:tc>
          <w:tcPr>
            <w:tcW w:w="1986" w:type="dxa"/>
            <w:gridSpan w:val="4"/>
          </w:tcPr>
          <w:p w14:paraId="3F7E0AE7" w14:textId="77777777" w:rsidR="001E41F3" w:rsidRDefault="001E41F3">
            <w:pPr>
              <w:pStyle w:val="CRCoverPage"/>
              <w:spacing w:after="0"/>
              <w:rPr>
                <w:noProof/>
                <w:sz w:val="8"/>
                <w:szCs w:val="8"/>
              </w:rPr>
            </w:pPr>
          </w:p>
        </w:tc>
        <w:tc>
          <w:tcPr>
            <w:tcW w:w="2267" w:type="dxa"/>
            <w:gridSpan w:val="2"/>
          </w:tcPr>
          <w:p w14:paraId="61750D18" w14:textId="77777777" w:rsidR="001E41F3" w:rsidRDefault="001E41F3">
            <w:pPr>
              <w:pStyle w:val="CRCoverPage"/>
              <w:spacing w:after="0"/>
              <w:rPr>
                <w:noProof/>
                <w:sz w:val="8"/>
                <w:szCs w:val="8"/>
              </w:rPr>
            </w:pPr>
          </w:p>
        </w:tc>
        <w:tc>
          <w:tcPr>
            <w:tcW w:w="1417" w:type="dxa"/>
            <w:gridSpan w:val="3"/>
          </w:tcPr>
          <w:p w14:paraId="62842F01" w14:textId="77777777" w:rsidR="001E41F3" w:rsidRDefault="001E41F3">
            <w:pPr>
              <w:pStyle w:val="CRCoverPage"/>
              <w:spacing w:after="0"/>
              <w:rPr>
                <w:noProof/>
                <w:sz w:val="8"/>
                <w:szCs w:val="8"/>
              </w:rPr>
            </w:pPr>
          </w:p>
        </w:tc>
        <w:tc>
          <w:tcPr>
            <w:tcW w:w="2127" w:type="dxa"/>
            <w:tcBorders>
              <w:right w:val="single" w:sz="4" w:space="0" w:color="auto"/>
            </w:tcBorders>
          </w:tcPr>
          <w:p w14:paraId="040C18AD" w14:textId="77777777" w:rsidR="001E41F3" w:rsidRDefault="001E41F3">
            <w:pPr>
              <w:pStyle w:val="CRCoverPage"/>
              <w:spacing w:after="0"/>
              <w:rPr>
                <w:noProof/>
                <w:sz w:val="8"/>
                <w:szCs w:val="8"/>
              </w:rPr>
            </w:pPr>
          </w:p>
        </w:tc>
      </w:tr>
      <w:tr w:rsidR="001E41F3" w14:paraId="3E531C0F" w14:textId="77777777" w:rsidTr="00547111">
        <w:trPr>
          <w:cantSplit/>
        </w:trPr>
        <w:tc>
          <w:tcPr>
            <w:tcW w:w="1843" w:type="dxa"/>
            <w:tcBorders>
              <w:left w:val="single" w:sz="4" w:space="0" w:color="auto"/>
            </w:tcBorders>
          </w:tcPr>
          <w:p w14:paraId="375D36B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091A6C" w14:textId="77777777" w:rsidR="001E41F3" w:rsidRPr="00BE486E" w:rsidRDefault="00BE486E" w:rsidP="00D24991">
            <w:pPr>
              <w:pStyle w:val="CRCoverPage"/>
              <w:spacing w:after="0"/>
              <w:ind w:left="100" w:right="-609"/>
              <w:rPr>
                <w:b/>
                <w:bCs/>
                <w:noProof/>
              </w:rPr>
            </w:pPr>
            <w:r w:rsidRPr="00BE486E">
              <w:rPr>
                <w:b/>
                <w:bCs/>
              </w:rPr>
              <w:t>F</w:t>
            </w:r>
          </w:p>
        </w:tc>
        <w:tc>
          <w:tcPr>
            <w:tcW w:w="3402" w:type="dxa"/>
            <w:gridSpan w:val="5"/>
            <w:tcBorders>
              <w:left w:val="nil"/>
            </w:tcBorders>
          </w:tcPr>
          <w:p w14:paraId="0E475217" w14:textId="77777777" w:rsidR="001E41F3" w:rsidRDefault="001E41F3">
            <w:pPr>
              <w:pStyle w:val="CRCoverPage"/>
              <w:spacing w:after="0"/>
              <w:rPr>
                <w:noProof/>
              </w:rPr>
            </w:pPr>
          </w:p>
        </w:tc>
        <w:tc>
          <w:tcPr>
            <w:tcW w:w="1417" w:type="dxa"/>
            <w:gridSpan w:val="3"/>
            <w:tcBorders>
              <w:left w:val="nil"/>
            </w:tcBorders>
          </w:tcPr>
          <w:p w14:paraId="6125005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89F399" w14:textId="77777777" w:rsidR="001E41F3" w:rsidRDefault="00195656">
            <w:pPr>
              <w:pStyle w:val="CRCoverPage"/>
              <w:spacing w:after="0"/>
              <w:ind w:left="100"/>
              <w:rPr>
                <w:noProof/>
              </w:rPr>
            </w:pPr>
            <w:fldSimple w:instr=" DOCPROPERTY  Release  \* MERGEFORMAT ">
              <w:r w:rsidR="00D24991">
                <w:rPr>
                  <w:noProof/>
                </w:rPr>
                <w:t>Rel</w:t>
              </w:r>
              <w:r w:rsidR="00B47705">
                <w:rPr>
                  <w:noProof/>
                </w:rPr>
                <w:t>-18</w:t>
              </w:r>
            </w:fldSimple>
          </w:p>
        </w:tc>
      </w:tr>
      <w:tr w:rsidR="001E41F3" w14:paraId="40F32FF6" w14:textId="77777777" w:rsidTr="00547111">
        <w:tc>
          <w:tcPr>
            <w:tcW w:w="1843" w:type="dxa"/>
            <w:tcBorders>
              <w:left w:val="single" w:sz="4" w:space="0" w:color="auto"/>
              <w:bottom w:val="single" w:sz="4" w:space="0" w:color="auto"/>
            </w:tcBorders>
          </w:tcPr>
          <w:p w14:paraId="15683F5F" w14:textId="77777777" w:rsidR="001E41F3" w:rsidRDefault="001E41F3">
            <w:pPr>
              <w:pStyle w:val="CRCoverPage"/>
              <w:spacing w:after="0"/>
              <w:rPr>
                <w:b/>
                <w:i/>
                <w:noProof/>
              </w:rPr>
            </w:pPr>
          </w:p>
        </w:tc>
        <w:tc>
          <w:tcPr>
            <w:tcW w:w="4677" w:type="dxa"/>
            <w:gridSpan w:val="8"/>
            <w:tcBorders>
              <w:bottom w:val="single" w:sz="4" w:space="0" w:color="auto"/>
            </w:tcBorders>
          </w:tcPr>
          <w:p w14:paraId="5B53E3C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55E89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C9A60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1E09558E" w14:textId="77777777" w:rsidTr="00547111">
        <w:tc>
          <w:tcPr>
            <w:tcW w:w="1843" w:type="dxa"/>
          </w:tcPr>
          <w:p w14:paraId="4C83CCE7" w14:textId="77777777" w:rsidR="001E41F3" w:rsidRDefault="001E41F3">
            <w:pPr>
              <w:pStyle w:val="CRCoverPage"/>
              <w:spacing w:after="0"/>
              <w:rPr>
                <w:b/>
                <w:i/>
                <w:noProof/>
                <w:sz w:val="8"/>
                <w:szCs w:val="8"/>
              </w:rPr>
            </w:pPr>
          </w:p>
        </w:tc>
        <w:tc>
          <w:tcPr>
            <w:tcW w:w="7797" w:type="dxa"/>
            <w:gridSpan w:val="10"/>
          </w:tcPr>
          <w:p w14:paraId="7758A044" w14:textId="77777777" w:rsidR="001E41F3" w:rsidRDefault="001E41F3">
            <w:pPr>
              <w:pStyle w:val="CRCoverPage"/>
              <w:spacing w:after="0"/>
              <w:rPr>
                <w:noProof/>
                <w:sz w:val="8"/>
                <w:szCs w:val="8"/>
              </w:rPr>
            </w:pPr>
          </w:p>
        </w:tc>
      </w:tr>
      <w:tr w:rsidR="001E41F3" w14:paraId="7D8AE697" w14:textId="77777777" w:rsidTr="00547111">
        <w:tc>
          <w:tcPr>
            <w:tcW w:w="2694" w:type="dxa"/>
            <w:gridSpan w:val="2"/>
            <w:tcBorders>
              <w:top w:val="single" w:sz="4" w:space="0" w:color="auto"/>
              <w:left w:val="single" w:sz="4" w:space="0" w:color="auto"/>
            </w:tcBorders>
          </w:tcPr>
          <w:p w14:paraId="6723DE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8E01F" w14:textId="77777777" w:rsidR="001E41F3" w:rsidRDefault="001E41F3">
            <w:pPr>
              <w:pStyle w:val="CRCoverPage"/>
              <w:spacing w:after="0"/>
              <w:ind w:left="100"/>
              <w:rPr>
                <w:noProof/>
              </w:rPr>
            </w:pPr>
          </w:p>
        </w:tc>
      </w:tr>
      <w:tr w:rsidR="001E41F3" w14:paraId="2C72FB21" w14:textId="77777777" w:rsidTr="00547111">
        <w:tc>
          <w:tcPr>
            <w:tcW w:w="2694" w:type="dxa"/>
            <w:gridSpan w:val="2"/>
            <w:tcBorders>
              <w:left w:val="single" w:sz="4" w:space="0" w:color="auto"/>
            </w:tcBorders>
          </w:tcPr>
          <w:p w14:paraId="54BD2D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7B4780" w14:textId="77777777" w:rsidR="001E41F3" w:rsidRDefault="001E41F3">
            <w:pPr>
              <w:pStyle w:val="CRCoverPage"/>
              <w:spacing w:after="0"/>
              <w:rPr>
                <w:noProof/>
                <w:sz w:val="8"/>
                <w:szCs w:val="8"/>
              </w:rPr>
            </w:pPr>
          </w:p>
        </w:tc>
      </w:tr>
      <w:tr w:rsidR="001E41F3" w14:paraId="621383BF" w14:textId="77777777" w:rsidTr="00547111">
        <w:tc>
          <w:tcPr>
            <w:tcW w:w="2694" w:type="dxa"/>
            <w:gridSpan w:val="2"/>
            <w:tcBorders>
              <w:left w:val="single" w:sz="4" w:space="0" w:color="auto"/>
            </w:tcBorders>
          </w:tcPr>
          <w:p w14:paraId="5218DDC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001ADE" w14:textId="77777777" w:rsidR="001E41F3" w:rsidRDefault="00704200">
            <w:pPr>
              <w:pStyle w:val="CRCoverPage"/>
              <w:spacing w:after="0"/>
              <w:ind w:left="100"/>
              <w:rPr>
                <w:noProof/>
              </w:rPr>
            </w:pPr>
            <w:r>
              <w:rPr>
                <w:noProof/>
              </w:rPr>
              <w:t>The OpenAPI definitions within TS 26.51</w:t>
            </w:r>
            <w:r w:rsidR="007763FE">
              <w:rPr>
                <w:noProof/>
              </w:rPr>
              <w:t>0</w:t>
            </w:r>
            <w:r>
              <w:rPr>
                <w:noProof/>
              </w:rPr>
              <w:t xml:space="preserve"> are extended for </w:t>
            </w:r>
            <w:r w:rsidRPr="00704200">
              <w:rPr>
                <w:noProof/>
              </w:rPr>
              <w:t xml:space="preserve">the usage of Oauth 2.0 (according to the SA3 guidelines) for 5GMS protocols based on the conclusions in </w:t>
            </w:r>
            <w:r>
              <w:rPr>
                <w:noProof/>
              </w:rPr>
              <w:t xml:space="preserve">TR 26.804, </w:t>
            </w:r>
            <w:r w:rsidRPr="00704200">
              <w:rPr>
                <w:noProof/>
              </w:rPr>
              <w:t>clause 6.9.</w:t>
            </w:r>
            <w:r w:rsidR="00915F84">
              <w:rPr>
                <w:noProof/>
              </w:rPr>
              <w:t xml:space="preserve"> This CR is adding and clarifying the stage 2 procedures. </w:t>
            </w:r>
          </w:p>
        </w:tc>
      </w:tr>
      <w:tr w:rsidR="001E41F3" w14:paraId="4BCA7392" w14:textId="77777777" w:rsidTr="00547111">
        <w:tc>
          <w:tcPr>
            <w:tcW w:w="2694" w:type="dxa"/>
            <w:gridSpan w:val="2"/>
            <w:tcBorders>
              <w:left w:val="single" w:sz="4" w:space="0" w:color="auto"/>
            </w:tcBorders>
          </w:tcPr>
          <w:p w14:paraId="21B23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5DF69B" w14:textId="77777777" w:rsidR="001E41F3" w:rsidRDefault="001E41F3">
            <w:pPr>
              <w:pStyle w:val="CRCoverPage"/>
              <w:spacing w:after="0"/>
              <w:rPr>
                <w:noProof/>
                <w:sz w:val="8"/>
                <w:szCs w:val="8"/>
              </w:rPr>
            </w:pPr>
          </w:p>
        </w:tc>
      </w:tr>
      <w:tr w:rsidR="001E41F3" w14:paraId="164B1A33" w14:textId="77777777" w:rsidTr="00547111">
        <w:tc>
          <w:tcPr>
            <w:tcW w:w="2694" w:type="dxa"/>
            <w:gridSpan w:val="2"/>
            <w:tcBorders>
              <w:left w:val="single" w:sz="4" w:space="0" w:color="auto"/>
              <w:bottom w:val="single" w:sz="4" w:space="0" w:color="auto"/>
            </w:tcBorders>
          </w:tcPr>
          <w:p w14:paraId="30C08B0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A216A1" w14:textId="77777777" w:rsidR="001E41F3" w:rsidRDefault="001E41F3">
            <w:pPr>
              <w:pStyle w:val="CRCoverPage"/>
              <w:spacing w:after="0"/>
              <w:ind w:left="100"/>
              <w:rPr>
                <w:noProof/>
              </w:rPr>
            </w:pPr>
          </w:p>
        </w:tc>
      </w:tr>
      <w:tr w:rsidR="001E41F3" w14:paraId="479F50E4" w14:textId="77777777" w:rsidTr="00547111">
        <w:tc>
          <w:tcPr>
            <w:tcW w:w="2694" w:type="dxa"/>
            <w:gridSpan w:val="2"/>
          </w:tcPr>
          <w:p w14:paraId="5A38C5BB" w14:textId="77777777" w:rsidR="001E41F3" w:rsidRDefault="001E41F3">
            <w:pPr>
              <w:pStyle w:val="CRCoverPage"/>
              <w:spacing w:after="0"/>
              <w:rPr>
                <w:b/>
                <w:i/>
                <w:noProof/>
                <w:sz w:val="8"/>
                <w:szCs w:val="8"/>
              </w:rPr>
            </w:pPr>
          </w:p>
        </w:tc>
        <w:tc>
          <w:tcPr>
            <w:tcW w:w="6946" w:type="dxa"/>
            <w:gridSpan w:val="9"/>
          </w:tcPr>
          <w:p w14:paraId="4F068168" w14:textId="77777777" w:rsidR="001E41F3" w:rsidRDefault="001E41F3">
            <w:pPr>
              <w:pStyle w:val="CRCoverPage"/>
              <w:spacing w:after="0"/>
              <w:rPr>
                <w:noProof/>
                <w:sz w:val="8"/>
                <w:szCs w:val="8"/>
              </w:rPr>
            </w:pPr>
          </w:p>
        </w:tc>
      </w:tr>
      <w:tr w:rsidR="001E41F3" w14:paraId="0730CE44" w14:textId="77777777" w:rsidTr="00547111">
        <w:tc>
          <w:tcPr>
            <w:tcW w:w="2694" w:type="dxa"/>
            <w:gridSpan w:val="2"/>
            <w:tcBorders>
              <w:top w:val="single" w:sz="4" w:space="0" w:color="auto"/>
              <w:left w:val="single" w:sz="4" w:space="0" w:color="auto"/>
            </w:tcBorders>
          </w:tcPr>
          <w:p w14:paraId="45EF1A1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C7AC7C" w14:textId="77777777" w:rsidR="001E41F3" w:rsidRDefault="007763FE">
            <w:pPr>
              <w:pStyle w:val="CRCoverPage"/>
              <w:spacing w:after="0"/>
              <w:ind w:left="100"/>
              <w:rPr>
                <w:noProof/>
              </w:rPr>
            </w:pPr>
            <w:r>
              <w:rPr>
                <w:noProof/>
              </w:rPr>
              <w:t>5.2.5</w:t>
            </w:r>
            <w:r w:rsidR="006A426F">
              <w:rPr>
                <w:noProof/>
              </w:rPr>
              <w:t xml:space="preserve"> (new)</w:t>
            </w:r>
            <w:r>
              <w:rPr>
                <w:noProof/>
              </w:rPr>
              <w:t>, 5.3.3</w:t>
            </w:r>
            <w:r w:rsidR="006A426F">
              <w:rPr>
                <w:noProof/>
              </w:rPr>
              <w:t xml:space="preserve"> (new)</w:t>
            </w:r>
            <w:r>
              <w:rPr>
                <w:noProof/>
              </w:rPr>
              <w:t xml:space="preserve">, </w:t>
            </w:r>
            <w:r w:rsidR="001F1300">
              <w:rPr>
                <w:noProof/>
              </w:rPr>
              <w:t xml:space="preserve">6.2.2.3 (New), </w:t>
            </w:r>
            <w:r w:rsidR="00601FDE">
              <w:rPr>
                <w:noProof/>
              </w:rPr>
              <w:t xml:space="preserve">Annex </w:t>
            </w:r>
            <w:r w:rsidR="006A426F">
              <w:rPr>
                <w:noProof/>
              </w:rPr>
              <w:t>X (new)</w:t>
            </w:r>
          </w:p>
        </w:tc>
      </w:tr>
      <w:tr w:rsidR="001E41F3" w14:paraId="0495B8D7" w14:textId="77777777" w:rsidTr="00547111">
        <w:tc>
          <w:tcPr>
            <w:tcW w:w="2694" w:type="dxa"/>
            <w:gridSpan w:val="2"/>
            <w:tcBorders>
              <w:left w:val="single" w:sz="4" w:space="0" w:color="auto"/>
            </w:tcBorders>
          </w:tcPr>
          <w:p w14:paraId="7665C9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F19960" w14:textId="77777777" w:rsidR="001E41F3" w:rsidRDefault="001E41F3">
            <w:pPr>
              <w:pStyle w:val="CRCoverPage"/>
              <w:spacing w:after="0"/>
              <w:rPr>
                <w:noProof/>
                <w:sz w:val="8"/>
                <w:szCs w:val="8"/>
              </w:rPr>
            </w:pPr>
          </w:p>
        </w:tc>
      </w:tr>
      <w:tr w:rsidR="001E41F3" w14:paraId="054F500B" w14:textId="77777777" w:rsidTr="00547111">
        <w:tc>
          <w:tcPr>
            <w:tcW w:w="2694" w:type="dxa"/>
            <w:gridSpan w:val="2"/>
            <w:tcBorders>
              <w:left w:val="single" w:sz="4" w:space="0" w:color="auto"/>
            </w:tcBorders>
          </w:tcPr>
          <w:p w14:paraId="7EE0D61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81FC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CE48EF" w14:textId="77777777" w:rsidR="001E41F3" w:rsidRDefault="001E41F3">
            <w:pPr>
              <w:pStyle w:val="CRCoverPage"/>
              <w:spacing w:after="0"/>
              <w:jc w:val="center"/>
              <w:rPr>
                <w:b/>
                <w:caps/>
                <w:noProof/>
              </w:rPr>
            </w:pPr>
            <w:r>
              <w:rPr>
                <w:b/>
                <w:caps/>
                <w:noProof/>
              </w:rPr>
              <w:t>N</w:t>
            </w:r>
          </w:p>
        </w:tc>
        <w:tc>
          <w:tcPr>
            <w:tcW w:w="2977" w:type="dxa"/>
            <w:gridSpan w:val="4"/>
          </w:tcPr>
          <w:p w14:paraId="47D0B7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1B2460" w14:textId="77777777" w:rsidR="001E41F3" w:rsidRDefault="001E41F3">
            <w:pPr>
              <w:pStyle w:val="CRCoverPage"/>
              <w:spacing w:after="0"/>
              <w:ind w:left="99"/>
              <w:rPr>
                <w:noProof/>
              </w:rPr>
            </w:pPr>
          </w:p>
        </w:tc>
      </w:tr>
      <w:tr w:rsidR="001E41F3" w14:paraId="7FC5429D" w14:textId="77777777" w:rsidTr="00547111">
        <w:tc>
          <w:tcPr>
            <w:tcW w:w="2694" w:type="dxa"/>
            <w:gridSpan w:val="2"/>
            <w:tcBorders>
              <w:left w:val="single" w:sz="4" w:space="0" w:color="auto"/>
            </w:tcBorders>
          </w:tcPr>
          <w:p w14:paraId="4EBE6F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C14E8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F559" w14:textId="77777777" w:rsidR="001E41F3" w:rsidRDefault="00394153">
            <w:pPr>
              <w:pStyle w:val="CRCoverPage"/>
              <w:spacing w:after="0"/>
              <w:jc w:val="center"/>
              <w:rPr>
                <w:b/>
                <w:caps/>
                <w:noProof/>
              </w:rPr>
            </w:pPr>
            <w:r>
              <w:rPr>
                <w:b/>
                <w:caps/>
                <w:noProof/>
              </w:rPr>
              <w:t>X</w:t>
            </w:r>
          </w:p>
        </w:tc>
        <w:tc>
          <w:tcPr>
            <w:tcW w:w="2977" w:type="dxa"/>
            <w:gridSpan w:val="4"/>
          </w:tcPr>
          <w:p w14:paraId="3E4742D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DC9822" w14:textId="77777777" w:rsidR="001E41F3" w:rsidRDefault="001E41F3">
            <w:pPr>
              <w:pStyle w:val="CRCoverPage"/>
              <w:spacing w:after="0"/>
              <w:ind w:left="99"/>
              <w:rPr>
                <w:noProof/>
              </w:rPr>
            </w:pPr>
          </w:p>
        </w:tc>
      </w:tr>
      <w:tr w:rsidR="001E41F3" w14:paraId="0C3DA963" w14:textId="77777777" w:rsidTr="00547111">
        <w:tc>
          <w:tcPr>
            <w:tcW w:w="2694" w:type="dxa"/>
            <w:gridSpan w:val="2"/>
            <w:tcBorders>
              <w:left w:val="single" w:sz="4" w:space="0" w:color="auto"/>
            </w:tcBorders>
          </w:tcPr>
          <w:p w14:paraId="4D99815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02B2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E78A9" w14:textId="77777777" w:rsidR="001E41F3" w:rsidRDefault="00394153">
            <w:pPr>
              <w:pStyle w:val="CRCoverPage"/>
              <w:spacing w:after="0"/>
              <w:jc w:val="center"/>
              <w:rPr>
                <w:b/>
                <w:caps/>
                <w:noProof/>
              </w:rPr>
            </w:pPr>
            <w:r>
              <w:rPr>
                <w:b/>
                <w:caps/>
                <w:noProof/>
              </w:rPr>
              <w:t>X</w:t>
            </w:r>
          </w:p>
        </w:tc>
        <w:tc>
          <w:tcPr>
            <w:tcW w:w="2977" w:type="dxa"/>
            <w:gridSpan w:val="4"/>
          </w:tcPr>
          <w:p w14:paraId="2BB7B9F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733DE" w14:textId="77777777" w:rsidR="001E41F3" w:rsidRDefault="001E41F3">
            <w:pPr>
              <w:pStyle w:val="CRCoverPage"/>
              <w:spacing w:after="0"/>
              <w:ind w:left="99"/>
              <w:rPr>
                <w:noProof/>
              </w:rPr>
            </w:pPr>
          </w:p>
        </w:tc>
      </w:tr>
      <w:tr w:rsidR="001E41F3" w14:paraId="0A75C9A3" w14:textId="77777777" w:rsidTr="00547111">
        <w:tc>
          <w:tcPr>
            <w:tcW w:w="2694" w:type="dxa"/>
            <w:gridSpan w:val="2"/>
            <w:tcBorders>
              <w:left w:val="single" w:sz="4" w:space="0" w:color="auto"/>
            </w:tcBorders>
          </w:tcPr>
          <w:p w14:paraId="3497F75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F9475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996" w14:textId="77777777" w:rsidR="001E41F3" w:rsidRDefault="00394153">
            <w:pPr>
              <w:pStyle w:val="CRCoverPage"/>
              <w:spacing w:after="0"/>
              <w:jc w:val="center"/>
              <w:rPr>
                <w:b/>
                <w:caps/>
                <w:noProof/>
              </w:rPr>
            </w:pPr>
            <w:r>
              <w:rPr>
                <w:b/>
                <w:caps/>
                <w:noProof/>
              </w:rPr>
              <w:t>X</w:t>
            </w:r>
          </w:p>
        </w:tc>
        <w:tc>
          <w:tcPr>
            <w:tcW w:w="2977" w:type="dxa"/>
            <w:gridSpan w:val="4"/>
          </w:tcPr>
          <w:p w14:paraId="6B0973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B18CDC" w14:textId="77777777" w:rsidR="001E41F3" w:rsidRDefault="001E41F3">
            <w:pPr>
              <w:pStyle w:val="CRCoverPage"/>
              <w:spacing w:after="0"/>
              <w:ind w:left="99"/>
              <w:rPr>
                <w:noProof/>
              </w:rPr>
            </w:pPr>
          </w:p>
        </w:tc>
      </w:tr>
      <w:tr w:rsidR="001E41F3" w14:paraId="20D783D7" w14:textId="77777777" w:rsidTr="008863B9">
        <w:tc>
          <w:tcPr>
            <w:tcW w:w="2694" w:type="dxa"/>
            <w:gridSpan w:val="2"/>
            <w:tcBorders>
              <w:left w:val="single" w:sz="4" w:space="0" w:color="auto"/>
            </w:tcBorders>
          </w:tcPr>
          <w:p w14:paraId="63C53367" w14:textId="77777777" w:rsidR="001E41F3" w:rsidRDefault="001E41F3">
            <w:pPr>
              <w:pStyle w:val="CRCoverPage"/>
              <w:spacing w:after="0"/>
              <w:rPr>
                <w:b/>
                <w:i/>
                <w:noProof/>
              </w:rPr>
            </w:pPr>
          </w:p>
        </w:tc>
        <w:tc>
          <w:tcPr>
            <w:tcW w:w="6946" w:type="dxa"/>
            <w:gridSpan w:val="9"/>
            <w:tcBorders>
              <w:right w:val="single" w:sz="4" w:space="0" w:color="auto"/>
            </w:tcBorders>
          </w:tcPr>
          <w:p w14:paraId="1F51D14F" w14:textId="77777777" w:rsidR="001E41F3" w:rsidRDefault="001E41F3">
            <w:pPr>
              <w:pStyle w:val="CRCoverPage"/>
              <w:spacing w:after="0"/>
              <w:rPr>
                <w:noProof/>
              </w:rPr>
            </w:pPr>
          </w:p>
        </w:tc>
      </w:tr>
      <w:tr w:rsidR="001E41F3" w14:paraId="52F5A9BF" w14:textId="77777777" w:rsidTr="008863B9">
        <w:tc>
          <w:tcPr>
            <w:tcW w:w="2694" w:type="dxa"/>
            <w:gridSpan w:val="2"/>
            <w:tcBorders>
              <w:left w:val="single" w:sz="4" w:space="0" w:color="auto"/>
              <w:bottom w:val="single" w:sz="4" w:space="0" w:color="auto"/>
            </w:tcBorders>
          </w:tcPr>
          <w:p w14:paraId="06E995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0C3FBA" w14:textId="77777777" w:rsidR="001E41F3" w:rsidRDefault="001E41F3">
            <w:pPr>
              <w:pStyle w:val="CRCoverPage"/>
              <w:spacing w:after="0"/>
              <w:ind w:left="100"/>
              <w:rPr>
                <w:noProof/>
              </w:rPr>
            </w:pPr>
          </w:p>
        </w:tc>
      </w:tr>
      <w:tr w:rsidR="008863B9" w:rsidRPr="008863B9" w14:paraId="78C615BD" w14:textId="77777777" w:rsidTr="008863B9">
        <w:tc>
          <w:tcPr>
            <w:tcW w:w="2694" w:type="dxa"/>
            <w:gridSpan w:val="2"/>
            <w:tcBorders>
              <w:top w:val="single" w:sz="4" w:space="0" w:color="auto"/>
              <w:bottom w:val="single" w:sz="4" w:space="0" w:color="auto"/>
            </w:tcBorders>
          </w:tcPr>
          <w:p w14:paraId="357DE2C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7280DB" w14:textId="77777777" w:rsidR="008863B9" w:rsidRPr="008863B9" w:rsidRDefault="008863B9">
            <w:pPr>
              <w:pStyle w:val="CRCoverPage"/>
              <w:spacing w:after="0"/>
              <w:ind w:left="100"/>
              <w:rPr>
                <w:noProof/>
                <w:sz w:val="8"/>
                <w:szCs w:val="8"/>
              </w:rPr>
            </w:pPr>
          </w:p>
        </w:tc>
      </w:tr>
      <w:tr w:rsidR="008863B9" w14:paraId="57E219DD" w14:textId="77777777" w:rsidTr="008863B9">
        <w:tc>
          <w:tcPr>
            <w:tcW w:w="2694" w:type="dxa"/>
            <w:gridSpan w:val="2"/>
            <w:tcBorders>
              <w:top w:val="single" w:sz="4" w:space="0" w:color="auto"/>
              <w:left w:val="single" w:sz="4" w:space="0" w:color="auto"/>
              <w:bottom w:val="single" w:sz="4" w:space="0" w:color="auto"/>
            </w:tcBorders>
          </w:tcPr>
          <w:p w14:paraId="623CFF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1363A2" w14:textId="31A31BBF" w:rsidR="008863B9" w:rsidRDefault="00D1370F">
            <w:pPr>
              <w:pStyle w:val="CRCoverPage"/>
              <w:spacing w:after="0"/>
              <w:ind w:left="100"/>
              <w:rPr>
                <w:noProof/>
              </w:rPr>
            </w:pPr>
            <w:r w:rsidRPr="00A81771">
              <w:rPr>
                <w:noProof/>
              </w:rPr>
              <w:t>S4aI240060</w:t>
            </w:r>
            <w:r>
              <w:rPr>
                <w:noProof/>
              </w:rPr>
              <w:t xml:space="preserve">, </w:t>
            </w:r>
            <w:r w:rsidRPr="00A81771">
              <w:rPr>
                <w:noProof/>
              </w:rPr>
              <w:t>S4-240842</w:t>
            </w:r>
            <w:r>
              <w:rPr>
                <w:noProof/>
              </w:rPr>
              <w:t xml:space="preserve">, </w:t>
            </w:r>
            <w:r w:rsidR="00230F94" w:rsidRPr="00230F94">
              <w:rPr>
                <w:noProof/>
              </w:rPr>
              <w:t>S4-240675</w:t>
            </w:r>
          </w:p>
        </w:tc>
      </w:tr>
    </w:tbl>
    <w:p w14:paraId="18070F3A" w14:textId="77777777" w:rsidR="001E41F3" w:rsidRDefault="001E41F3">
      <w:pPr>
        <w:pStyle w:val="CRCoverPage"/>
        <w:spacing w:after="0"/>
        <w:rPr>
          <w:noProof/>
          <w:sz w:val="8"/>
          <w:szCs w:val="8"/>
        </w:rPr>
      </w:pPr>
    </w:p>
    <w:p w14:paraId="61DFD2AD" w14:textId="77777777" w:rsidR="001E41F3" w:rsidRDefault="001E41F3">
      <w:pPr>
        <w:rPr>
          <w:noProof/>
        </w:rPr>
        <w:sectPr w:rsidR="001E41F3" w:rsidSect="00925B23">
          <w:headerReference w:type="even" r:id="rId13"/>
          <w:footnotePr>
            <w:numRestart w:val="eachSect"/>
          </w:footnotePr>
          <w:pgSz w:w="11907" w:h="16840" w:code="9"/>
          <w:pgMar w:top="1418" w:right="1134" w:bottom="1134" w:left="1134" w:header="680" w:footer="567" w:gutter="0"/>
          <w:cols w:space="720"/>
        </w:sectPr>
      </w:pPr>
    </w:p>
    <w:p w14:paraId="62A20FF0" w14:textId="0E0E5AAE" w:rsidR="00387B8C" w:rsidRDefault="00387B8C" w:rsidP="009B0E9A">
      <w:pPr>
        <w:pStyle w:val="Heading1"/>
        <w:rPr>
          <w:lang w:val="en-US"/>
        </w:rPr>
      </w:pPr>
      <w:r>
        <w:rPr>
          <w:lang w:val="en-US"/>
        </w:rPr>
        <w:lastRenderedPageBreak/>
        <w:t>Background</w:t>
      </w:r>
    </w:p>
    <w:p w14:paraId="01F57429" w14:textId="77777777" w:rsidR="007955D1" w:rsidRDefault="007955D1" w:rsidP="009B0E9A">
      <w:pPr>
        <w:rPr>
          <w:lang w:val="en-US"/>
        </w:rPr>
      </w:pPr>
      <w:r>
        <w:rPr>
          <w:lang w:val="en-US"/>
        </w:rPr>
        <w:t>Clause 6.2 of TS 23.222</w:t>
      </w:r>
    </w:p>
    <w:p w14:paraId="4075ED16" w14:textId="77777777" w:rsidR="00387B8C" w:rsidRDefault="00387B8C" w:rsidP="00314F28">
      <w:pPr>
        <w:pStyle w:val="NO"/>
        <w:rPr>
          <w:noProof/>
          <w:lang w:val="en-US"/>
        </w:rPr>
      </w:pPr>
      <w:r>
        <w:rPr>
          <w:noProof/>
          <w:lang w:val="en-US"/>
        </w:rPr>
        <w:object w:dxaOrig="12036" w:dyaOrig="8713" w14:anchorId="3A4DF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94.75pt" o:ole="">
            <v:imagedata r:id="rId14" o:title=""/>
          </v:shape>
          <o:OLEObject Type="Embed" ProgID="Visio.Drawing.11" ShapeID="_x0000_i1025" DrawAspect="Content" ObjectID="_1777355004" r:id="rId15"/>
        </w:object>
      </w:r>
    </w:p>
    <w:p w14:paraId="07153492" w14:textId="77777777" w:rsidR="007955D1" w:rsidRPr="002B5242" w:rsidRDefault="007955D1" w:rsidP="007955D1">
      <w:pPr>
        <w:pStyle w:val="TF"/>
      </w:pPr>
      <w:r w:rsidRPr="002B5242">
        <w:t>Figure 6.2-1: Functional model for the CAPIF</w:t>
      </w:r>
    </w:p>
    <w:p w14:paraId="538E8BC5" w14:textId="77777777" w:rsidR="007955D1" w:rsidRPr="002B5242" w:rsidRDefault="007955D1" w:rsidP="007955D1">
      <w:pPr>
        <w:rPr>
          <w:noProof/>
          <w:lang w:val="en-US"/>
        </w:rPr>
      </w:pPr>
      <w:r w:rsidRPr="002B5242">
        <w:rPr>
          <w:noProof/>
          <w:lang w:val="en-US"/>
        </w:rPr>
        <w:t>The CAPIF is hosted within the PLMN operator network. The API invoker is typically provided by a 3</w:t>
      </w:r>
      <w:r w:rsidRPr="002B5242">
        <w:rPr>
          <w:noProof/>
          <w:vertAlign w:val="superscript"/>
          <w:lang w:val="en-US"/>
        </w:rPr>
        <w:t>rd</w:t>
      </w:r>
      <w:r w:rsidRPr="002B5242">
        <w:rPr>
          <w:noProof/>
          <w:lang w:val="en-US"/>
        </w:rPr>
        <w:t xml:space="preserve"> party application provider who has service agreement with PLMN operator. The API invoker may reside within the same trust domain as the PLMN operator network.</w:t>
      </w:r>
    </w:p>
    <w:p w14:paraId="1E94F064" w14:textId="77777777" w:rsidR="007955D1" w:rsidRPr="002B5242" w:rsidRDefault="007955D1" w:rsidP="007955D1">
      <w:pPr>
        <w:rPr>
          <w:noProof/>
          <w:lang w:val="en-US"/>
        </w:rPr>
      </w:pPr>
      <w:r w:rsidRPr="002B5242">
        <w:rPr>
          <w:noProof/>
          <w:lang w:val="en-US"/>
        </w:rPr>
        <w:t>The API invoker within the PLMN trust domain interacts with the CAPIF via CAPIF-1 and CAPIF-2. The API invoker from outside the PLMN trust domain interacts with the CAPIF via CAPIF-1e and CAPIF-2e. The API exposing function, API publishing function and API management function of the API provider domain within the PLMN trust domain interacts with the CAPIF core function via CAPIF-3, CAPIF-4 and CAPIF-5 respectively.</w:t>
      </w:r>
    </w:p>
    <w:p w14:paraId="52D6EE6A" w14:textId="77777777" w:rsidR="007955D1" w:rsidRDefault="007955D1" w:rsidP="007955D1">
      <w:pPr>
        <w:rPr>
          <w:noProof/>
          <w:lang w:val="en-US"/>
        </w:rPr>
      </w:pPr>
      <w:r>
        <w:rPr>
          <w:noProof/>
          <w:lang w:val="en-US"/>
        </w:rPr>
        <w:t>The CAPIF core function provides CAPIF APIs to the API invoker over CAPIF-1 and CAPIF-1e. The API exposing function provides the service APIs to the API invoker over CAPIF-2 and CAPIF-2e.</w:t>
      </w:r>
    </w:p>
    <w:p w14:paraId="1A853A4B" w14:textId="77777777" w:rsidR="007955D1" w:rsidRDefault="007955D1" w:rsidP="007955D1">
      <w:pPr>
        <w:pStyle w:val="NO"/>
        <w:rPr>
          <w:noProof/>
          <w:lang w:val="en-US"/>
        </w:rPr>
      </w:pPr>
      <w:r>
        <w:rPr>
          <w:noProof/>
          <w:lang w:val="en-US"/>
        </w:rPr>
        <w:t>NOTE 1:</w:t>
      </w:r>
      <w:r>
        <w:rPr>
          <w:noProof/>
          <w:lang w:val="en-US"/>
        </w:rPr>
        <w:tab/>
        <w:t>The communication between API exposing function and CAPIF core function, between API publishing function and CAPIF core function and between API management function and CAPIF core function over CAPIF-3, CAPIF-4 and CAPIF-5 respectively can be API based.</w:t>
      </w:r>
    </w:p>
    <w:p w14:paraId="041A044D" w14:textId="77777777" w:rsidR="007955D1" w:rsidRPr="002B5242" w:rsidRDefault="007955D1" w:rsidP="007955D1">
      <w:pPr>
        <w:rPr>
          <w:noProof/>
          <w:lang w:val="en-US"/>
        </w:rPr>
      </w:pPr>
      <w:r>
        <w:rPr>
          <w:noProof/>
          <w:lang w:val="en-US"/>
        </w:rPr>
        <w:t xml:space="preserve">The detailed information of the APIs provided by CAPIF core function is specified in </w:t>
      </w:r>
      <w:r w:rsidRPr="00B71B0D">
        <w:rPr>
          <w:noProof/>
          <w:lang w:val="en-US"/>
        </w:rPr>
        <w:t>clause </w:t>
      </w:r>
      <w:r>
        <w:rPr>
          <w:noProof/>
          <w:lang w:val="en-US"/>
        </w:rPr>
        <w:t>10.</w:t>
      </w:r>
    </w:p>
    <w:p w14:paraId="7523A229" w14:textId="77777777" w:rsidR="007955D1" w:rsidRPr="002B5242" w:rsidRDefault="007955D1" w:rsidP="007955D1">
      <w:pPr>
        <w:pStyle w:val="NO"/>
        <w:rPr>
          <w:rFonts w:eastAsia="SimSun"/>
          <w:lang w:eastAsia="zh-CN"/>
        </w:rPr>
      </w:pPr>
      <w:r w:rsidRPr="002B5242">
        <w:rPr>
          <w:noProof/>
          <w:lang w:val="en-US"/>
        </w:rPr>
        <w:t>NOTE</w:t>
      </w:r>
      <w:r>
        <w:rPr>
          <w:noProof/>
          <w:lang w:val="en-US"/>
        </w:rPr>
        <w:t xml:space="preserve"> 2</w:t>
      </w:r>
      <w:r w:rsidRPr="002B5242">
        <w:rPr>
          <w:noProof/>
          <w:lang w:val="en-US"/>
        </w:rPr>
        <w:t>:</w:t>
      </w:r>
      <w:r w:rsidRPr="002B5242">
        <w:rPr>
          <w:noProof/>
          <w:lang w:val="en-US"/>
        </w:rPr>
        <w:tab/>
        <w:t xml:space="preserve">The security aspects of CAPIF-1, CAPIF-1e, CAPIF-2 and CAPIF-2e are under SA3 responsibility and out of scope of the present document. </w:t>
      </w:r>
    </w:p>
    <w:p w14:paraId="7310F4D4" w14:textId="77777777" w:rsidR="00AD181A" w:rsidRDefault="00AD181A" w:rsidP="00C65293">
      <w:pPr>
        <w:pStyle w:val="NO"/>
        <w:pageBreakBefore/>
        <w:spacing w:before="720"/>
        <w:rPr>
          <w:lang w:val="en-US"/>
        </w:rPr>
      </w:pPr>
      <w:r w:rsidRPr="00AB08EF">
        <w:rPr>
          <w:highlight w:val="yellow"/>
          <w:lang w:val="en-US"/>
        </w:rPr>
        <w:lastRenderedPageBreak/>
        <w:t>*** First Change ***</w:t>
      </w:r>
    </w:p>
    <w:p w14:paraId="6C8D659E" w14:textId="77777777" w:rsidR="007955D1" w:rsidRDefault="007955D1" w:rsidP="007955D1">
      <w:pPr>
        <w:pStyle w:val="Heading1"/>
      </w:pPr>
      <w:bookmarkStart w:id="1" w:name="_Toc161838992"/>
      <w:r w:rsidRPr="004C0EB8">
        <w:t>2</w:t>
      </w:r>
      <w:r w:rsidRPr="004C0EB8">
        <w:tab/>
        <w:t>References</w:t>
      </w:r>
      <w:bookmarkEnd w:id="1"/>
    </w:p>
    <w:p w14:paraId="0780614D" w14:textId="2B3C761F" w:rsidR="007955D1" w:rsidRPr="00CB3DD1" w:rsidRDefault="007955D1" w:rsidP="007955D1">
      <w:pPr>
        <w:pStyle w:val="EX"/>
        <w:rPr>
          <w:ins w:id="2" w:author="Thorsten Lohmar r01" w:date="2024-04-10T13:31:00Z"/>
        </w:rPr>
      </w:pPr>
      <w:ins w:id="3" w:author="Thorsten Lohmar r02" w:date="2024-04-10T13:32:00Z">
        <w:r w:rsidRPr="00CB3DD1">
          <w:t>[</w:t>
        </w:r>
      </w:ins>
      <w:ins w:id="4" w:author="Richard Bradbury (2024-05-15)" w:date="2024-05-16T07:10:00Z" w16du:dateUtc="2024-05-16T06:10:00Z">
        <w:r w:rsidR="004B4814">
          <w:t>23222</w:t>
        </w:r>
      </w:ins>
      <w:ins w:id="5" w:author="Thorsten Lohmar r02" w:date="2024-04-10T13:32:00Z">
        <w:r w:rsidRPr="00CB3DD1">
          <w:t>]</w:t>
        </w:r>
        <w:r w:rsidRPr="00CB3DD1">
          <w:tab/>
          <w:t>3GPP TS 23.222: "Common API Framework for 3GPP Northbound APIs".</w:t>
        </w:r>
      </w:ins>
    </w:p>
    <w:p w14:paraId="457F6BCE" w14:textId="77777777" w:rsidR="008D1C7F" w:rsidRDefault="008D1C7F" w:rsidP="008D1C7F">
      <w:pPr>
        <w:pStyle w:val="EX"/>
        <w:rPr>
          <w:ins w:id="6" w:author="Thorsten Lohmar 127bis" w:date="2024-04-03T09:32:00Z"/>
          <w:noProof/>
        </w:rPr>
      </w:pPr>
      <w:commentRangeStart w:id="7"/>
      <w:ins w:id="8" w:author="Thorsten Lohmar 127bis" w:date="2024-04-03T09:55:00Z">
        <w:r>
          <w:rPr>
            <w:noProof/>
          </w:rPr>
          <w:t>[33501]</w:t>
        </w:r>
        <w:r>
          <w:rPr>
            <w:noProof/>
          </w:rPr>
          <w:tab/>
          <w:t>3GPP TS</w:t>
        </w:r>
      </w:ins>
      <w:ins w:id="9" w:author="Richard Bradbury" w:date="2024-04-03T14:28:00Z">
        <w:r>
          <w:rPr>
            <w:noProof/>
          </w:rPr>
          <w:t> </w:t>
        </w:r>
      </w:ins>
      <w:ins w:id="10" w:author="Thorsten Lohmar 127bis" w:date="2024-04-03T09:56:00Z">
        <w:r>
          <w:rPr>
            <w:noProof/>
          </w:rPr>
          <w:t xml:space="preserve">33.501: </w:t>
        </w:r>
        <w:r w:rsidRPr="000211B4">
          <w:rPr>
            <w:noProof/>
          </w:rPr>
          <w:t>"</w:t>
        </w:r>
        <w:r w:rsidRPr="00D67B73">
          <w:rPr>
            <w:noProof/>
          </w:rPr>
          <w:t>Security architecture and procedures for 5G System</w:t>
        </w:r>
        <w:r w:rsidRPr="000211B4">
          <w:rPr>
            <w:noProof/>
          </w:rPr>
          <w:t>"</w:t>
        </w:r>
      </w:ins>
      <w:ins w:id="11" w:author="Richard Bradbury (2024-05-15)" w:date="2024-05-16T06:54:00Z" w16du:dateUtc="2024-05-16T05:54:00Z">
        <w:r>
          <w:rPr>
            <w:noProof/>
          </w:rPr>
          <w:t>.</w:t>
        </w:r>
      </w:ins>
      <w:commentRangeEnd w:id="7"/>
      <w:r>
        <w:rPr>
          <w:rStyle w:val="CommentReference"/>
        </w:rPr>
        <w:commentReference w:id="7"/>
      </w:r>
    </w:p>
    <w:p w14:paraId="445799C6" w14:textId="77777777" w:rsidR="008D1C7F" w:rsidRDefault="008D1C7F" w:rsidP="008D1C7F">
      <w:pPr>
        <w:pStyle w:val="EX"/>
        <w:rPr>
          <w:ins w:id="12" w:author="Thorsten Lohmar 240201" w:date="2024-02-01T09:41:00Z"/>
          <w:noProof/>
        </w:rPr>
      </w:pPr>
      <w:ins w:id="13" w:author="Thorsten Lohmar 127bis" w:date="2024-04-03T09:33:00Z">
        <w:r>
          <w:rPr>
            <w:noProof/>
          </w:rPr>
          <w:t>[33122]</w:t>
        </w:r>
      </w:ins>
      <w:ins w:id="14" w:author="Thorsten Lohmar 127bis" w:date="2024-04-03T09:54:00Z">
        <w:r>
          <w:rPr>
            <w:noProof/>
          </w:rPr>
          <w:tab/>
          <w:t>3GPP TS</w:t>
        </w:r>
      </w:ins>
      <w:ins w:id="15" w:author="Richard Bradbury" w:date="2024-04-03T14:28:00Z">
        <w:r>
          <w:rPr>
            <w:noProof/>
          </w:rPr>
          <w:t> </w:t>
        </w:r>
      </w:ins>
      <w:ins w:id="16" w:author="Thorsten Lohmar 127bis" w:date="2024-04-03T09:54:00Z">
        <w:r>
          <w:rPr>
            <w:noProof/>
          </w:rPr>
          <w:t xml:space="preserve">33.122: </w:t>
        </w:r>
        <w:r w:rsidRPr="000211B4">
          <w:rPr>
            <w:noProof/>
          </w:rPr>
          <w:t>"</w:t>
        </w:r>
        <w:r w:rsidRPr="00D67B73">
          <w:rPr>
            <w:noProof/>
          </w:rPr>
          <w:t>Security aspects of Common API Framework (CAPIF) for 3GPP northbound APIs</w:t>
        </w:r>
        <w:r w:rsidRPr="000211B4">
          <w:rPr>
            <w:noProof/>
          </w:rPr>
          <w:t>"</w:t>
        </w:r>
        <w:r>
          <w:rPr>
            <w:noProof/>
          </w:rPr>
          <w:t>.</w:t>
        </w:r>
      </w:ins>
    </w:p>
    <w:p w14:paraId="6FB315E5" w14:textId="77777777" w:rsidR="008D1C7F" w:rsidRDefault="008D1C7F" w:rsidP="008D1C7F">
      <w:pPr>
        <w:pStyle w:val="EX"/>
        <w:rPr>
          <w:ins w:id="17" w:author="Thorsten Lohmar r02" w:date="2024-04-11T12:54:00Z"/>
          <w:noProof/>
        </w:rPr>
      </w:pPr>
      <w:bookmarkStart w:id="18" w:name="_Hlk166734945"/>
      <w:ins w:id="19" w:author="Thorsten Lohmar 240201" w:date="2024-02-01T09:41:00Z">
        <w:r>
          <w:rPr>
            <w:noProof/>
          </w:rPr>
          <w:t>[RFC6749]</w:t>
        </w:r>
        <w:r>
          <w:rPr>
            <w:noProof/>
          </w:rPr>
          <w:tab/>
        </w:r>
        <w:r w:rsidRPr="000211B4">
          <w:rPr>
            <w:noProof/>
          </w:rPr>
          <w:t>IETF RFC</w:t>
        </w:r>
      </w:ins>
      <w:ins w:id="20" w:author="Richard Bradbury" w:date="2024-04-03T14:28:00Z">
        <w:r>
          <w:rPr>
            <w:noProof/>
          </w:rPr>
          <w:t> </w:t>
        </w:r>
      </w:ins>
      <w:ins w:id="21" w:author="Thorsten Lohmar 240201" w:date="2024-02-01T09:41:00Z">
        <w:r w:rsidRPr="000211B4">
          <w:rPr>
            <w:noProof/>
          </w:rPr>
          <w:t>6749: "</w:t>
        </w:r>
      </w:ins>
      <w:ins w:id="22" w:author="Richard Bradbury (2024-05-15)" w:date="2024-05-16T06:56:00Z" w16du:dateUtc="2024-05-16T05:56:00Z">
        <w:r>
          <w:rPr>
            <w:noProof/>
          </w:rPr>
          <w:t xml:space="preserve">The </w:t>
        </w:r>
      </w:ins>
      <w:ins w:id="23" w:author="Thorsten Lohmar 240201" w:date="2024-02-01T09:41:00Z">
        <w:r w:rsidRPr="000211B4">
          <w:rPr>
            <w:noProof/>
          </w:rPr>
          <w:t>OAuth</w:t>
        </w:r>
      </w:ins>
      <w:ins w:id="24" w:author="Richard Bradbury (2024-05-15)" w:date="2024-05-16T06:56:00Z" w16du:dateUtc="2024-05-16T05:56:00Z">
        <w:r>
          <w:rPr>
            <w:noProof/>
          </w:rPr>
          <w:t> </w:t>
        </w:r>
      </w:ins>
      <w:ins w:id="25" w:author="Thorsten Lohmar 240201" w:date="2024-02-01T09:41:00Z">
        <w:r w:rsidRPr="000211B4">
          <w:rPr>
            <w:noProof/>
          </w:rPr>
          <w:t>2.0 Authorization Framework"</w:t>
        </w:r>
      </w:ins>
      <w:ins w:id="26" w:author="Richard Bradbury (2024-05-15)" w:date="2024-05-16T06:57:00Z" w16du:dateUtc="2024-05-16T05:57:00Z">
        <w:r>
          <w:rPr>
            <w:noProof/>
          </w:rPr>
          <w:t>, October 2012</w:t>
        </w:r>
      </w:ins>
      <w:ins w:id="27" w:author="Thorsten Lohmar 240201" w:date="2024-02-01T09:41:00Z">
        <w:r w:rsidRPr="000211B4">
          <w:rPr>
            <w:noProof/>
          </w:rPr>
          <w:t>.</w:t>
        </w:r>
      </w:ins>
    </w:p>
    <w:bookmarkEnd w:id="18"/>
    <w:p w14:paraId="63218709" w14:textId="77777777" w:rsidR="007955D1" w:rsidRDefault="007955D1" w:rsidP="00BC2804">
      <w:pPr>
        <w:pStyle w:val="NO"/>
        <w:spacing w:before="480"/>
        <w:rPr>
          <w:lang w:val="en-US"/>
        </w:rPr>
      </w:pPr>
      <w:r w:rsidRPr="004F43E3">
        <w:rPr>
          <w:highlight w:val="yellow"/>
          <w:lang w:val="en-US"/>
        </w:rPr>
        <w:t>*** Next Change ***</w:t>
      </w:r>
    </w:p>
    <w:p w14:paraId="3D186403" w14:textId="77777777" w:rsidR="004F43E3" w:rsidRPr="004C0EB8" w:rsidRDefault="004F43E3" w:rsidP="004F43E3">
      <w:pPr>
        <w:pStyle w:val="Heading3"/>
      </w:pPr>
      <w:bookmarkStart w:id="28" w:name="_Toc161839094"/>
      <w:r w:rsidRPr="004C0EB8">
        <w:t>4.10.2</w:t>
      </w:r>
      <w:r w:rsidRPr="004C0EB8">
        <w:tab/>
        <w:t>Baseline parameters of 3GPP Service URL for 5G Media Streaming</w:t>
      </w:r>
      <w:bookmarkEnd w:id="28"/>
    </w:p>
    <w:p w14:paraId="6BC1A92B" w14:textId="77777777" w:rsidR="004F43E3" w:rsidRPr="004C0EB8" w:rsidRDefault="004F43E3" w:rsidP="004F43E3">
      <w:pPr>
        <w:keepNext/>
      </w:pPr>
      <w:r w:rsidRPr="004C0EB8">
        <w:t>The parameters in table 4.10.2-1 may be included explicitly or implicitly in the 3GPP Service URL when it is used to launch a 5G Media Streaming session:</w:t>
      </w:r>
    </w:p>
    <w:p w14:paraId="7F83CDE7" w14:textId="77777777" w:rsidR="004F43E3" w:rsidRPr="004C0EB8" w:rsidRDefault="004F43E3" w:rsidP="004F43E3">
      <w:pPr>
        <w:pStyle w:val="TH"/>
        <w:rPr>
          <w:lang w:val="en-US"/>
        </w:rPr>
      </w:pPr>
      <w:r w:rsidRPr="004C0EB8">
        <w:rPr>
          <w:lang w:val="en-US"/>
        </w:rPr>
        <w:t>Table 4.10.2-1: Baseline parameters of 3GPP Service URL for 5G Media Streaming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4"/>
        <w:gridCol w:w="1175"/>
        <w:gridCol w:w="6790"/>
      </w:tblGrid>
      <w:tr w:rsidR="004F43E3" w:rsidRPr="004C0EB8" w14:paraId="2BCAC2E3" w14:textId="77777777" w:rsidTr="002C0295">
        <w:trPr>
          <w:jc w:val="center"/>
        </w:trPr>
        <w:tc>
          <w:tcPr>
            <w:tcW w:w="1696" w:type="dxa"/>
            <w:shd w:val="clear" w:color="auto" w:fill="BFBFBF" w:themeFill="background1" w:themeFillShade="BF"/>
            <w:tcMar>
              <w:top w:w="0" w:type="dxa"/>
              <w:left w:w="28" w:type="dxa"/>
              <w:bottom w:w="0" w:type="dxa"/>
              <w:right w:w="115" w:type="dxa"/>
            </w:tcMar>
            <w:hideMark/>
          </w:tcPr>
          <w:p w14:paraId="7E7F1DB6" w14:textId="77777777" w:rsidR="004F43E3" w:rsidRPr="004C0EB8" w:rsidRDefault="004F43E3" w:rsidP="002C0295">
            <w:pPr>
              <w:pStyle w:val="TAH"/>
            </w:pPr>
            <w:r w:rsidRPr="004C0EB8">
              <w:t>Parameter</w:t>
            </w:r>
          </w:p>
        </w:tc>
        <w:tc>
          <w:tcPr>
            <w:tcW w:w="709" w:type="dxa"/>
            <w:shd w:val="clear" w:color="auto" w:fill="BFBFBF" w:themeFill="background1" w:themeFillShade="BF"/>
          </w:tcPr>
          <w:p w14:paraId="6DA3C6A0" w14:textId="77777777" w:rsidR="004F43E3" w:rsidRPr="004C0EB8" w:rsidRDefault="004F43E3" w:rsidP="002C0295">
            <w:pPr>
              <w:pStyle w:val="TAH"/>
            </w:pPr>
            <w:r w:rsidRPr="004C0EB8">
              <w:t>Use</w:t>
            </w:r>
          </w:p>
        </w:tc>
        <w:tc>
          <w:tcPr>
            <w:tcW w:w="7224" w:type="dxa"/>
            <w:shd w:val="clear" w:color="auto" w:fill="BFBFBF" w:themeFill="background1" w:themeFillShade="BF"/>
            <w:tcMar>
              <w:top w:w="0" w:type="dxa"/>
              <w:left w:w="28" w:type="dxa"/>
              <w:bottom w:w="0" w:type="dxa"/>
              <w:right w:w="115" w:type="dxa"/>
            </w:tcMar>
            <w:hideMark/>
          </w:tcPr>
          <w:p w14:paraId="3F07DD8A" w14:textId="77777777" w:rsidR="004F43E3" w:rsidRPr="004C0EB8" w:rsidRDefault="004F43E3" w:rsidP="002C0295">
            <w:pPr>
              <w:pStyle w:val="TAH"/>
            </w:pPr>
            <w:r w:rsidRPr="004C0EB8">
              <w:t>Description</w:t>
            </w:r>
          </w:p>
        </w:tc>
      </w:tr>
      <w:tr w:rsidR="004F43E3" w:rsidRPr="004C0EB8" w14:paraId="107EEF9D" w14:textId="77777777" w:rsidTr="002C0295">
        <w:trPr>
          <w:jc w:val="center"/>
        </w:trPr>
        <w:tc>
          <w:tcPr>
            <w:tcW w:w="1696" w:type="dxa"/>
            <w:tcMar>
              <w:top w:w="0" w:type="dxa"/>
              <w:left w:w="28" w:type="dxa"/>
              <w:bottom w:w="0" w:type="dxa"/>
              <w:right w:w="115" w:type="dxa"/>
            </w:tcMar>
          </w:tcPr>
          <w:p w14:paraId="1CA34A72" w14:textId="77777777" w:rsidR="004F43E3" w:rsidRPr="004C0EB8" w:rsidRDefault="004F43E3" w:rsidP="002C0295">
            <w:pPr>
              <w:pStyle w:val="TAL"/>
            </w:pPr>
            <w:r w:rsidRPr="004C0EB8">
              <w:t>Service type</w:t>
            </w:r>
          </w:p>
        </w:tc>
        <w:tc>
          <w:tcPr>
            <w:tcW w:w="709" w:type="dxa"/>
          </w:tcPr>
          <w:p w14:paraId="3F6BB1EF"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2195F258" w14:textId="77777777" w:rsidR="004F43E3" w:rsidRPr="004C0EB8" w:rsidRDefault="004F43E3" w:rsidP="002C0295">
            <w:pPr>
              <w:pStyle w:val="TAL"/>
            </w:pPr>
            <w:r w:rsidRPr="004C0EB8">
              <w:t>Uniquely indicating either downlink 5G Media Streaming or uplink 5G Media Streaming.</w:t>
            </w:r>
          </w:p>
        </w:tc>
      </w:tr>
      <w:tr w:rsidR="004F43E3" w:rsidRPr="004C0EB8" w14:paraId="024566E8" w14:textId="77777777" w:rsidTr="002C0295">
        <w:trPr>
          <w:jc w:val="center"/>
        </w:trPr>
        <w:tc>
          <w:tcPr>
            <w:tcW w:w="1696" w:type="dxa"/>
            <w:tcMar>
              <w:top w:w="0" w:type="dxa"/>
              <w:left w:w="28" w:type="dxa"/>
              <w:bottom w:w="0" w:type="dxa"/>
              <w:right w:w="115" w:type="dxa"/>
            </w:tcMar>
          </w:tcPr>
          <w:p w14:paraId="70BB251C" w14:textId="77777777" w:rsidR="004F43E3" w:rsidRPr="004C0EB8" w:rsidRDefault="004F43E3" w:rsidP="002C0295">
            <w:pPr>
              <w:pStyle w:val="TAL"/>
            </w:pPr>
            <w:r w:rsidRPr="004C0EB8">
              <w:t xml:space="preserve">External </w:t>
            </w:r>
            <w:r>
              <w:t>service</w:t>
            </w:r>
            <w:r w:rsidRPr="004C0EB8">
              <w:t xml:space="preserve"> identifier</w:t>
            </w:r>
          </w:p>
        </w:tc>
        <w:tc>
          <w:tcPr>
            <w:tcW w:w="709" w:type="dxa"/>
          </w:tcPr>
          <w:p w14:paraId="568BA386"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460D2B5D" w14:textId="77777777" w:rsidR="004F43E3" w:rsidRPr="004C0EB8" w:rsidRDefault="004F43E3" w:rsidP="002C0295">
            <w:pPr>
              <w:pStyle w:val="TAL"/>
            </w:pPr>
            <w:r w:rsidRPr="004C0EB8">
              <w:t xml:space="preserve">A globally unique </w:t>
            </w:r>
            <w:r>
              <w:t>service</w:t>
            </w:r>
            <w:r w:rsidRPr="004C0EB8">
              <w:t xml:space="preserve"> identifier nominated by the 5GMS Application Provider that resolves to a Provisioning Session in the 5GMS System.</w:t>
            </w:r>
          </w:p>
        </w:tc>
      </w:tr>
      <w:tr w:rsidR="004F43E3" w:rsidRPr="004C0EB8" w14:paraId="6A744AB6" w14:textId="77777777" w:rsidTr="002C0295">
        <w:trPr>
          <w:jc w:val="center"/>
        </w:trPr>
        <w:tc>
          <w:tcPr>
            <w:tcW w:w="1696" w:type="dxa"/>
            <w:tcMar>
              <w:top w:w="0" w:type="dxa"/>
              <w:left w:w="28" w:type="dxa"/>
              <w:bottom w:w="0" w:type="dxa"/>
              <w:right w:w="115" w:type="dxa"/>
            </w:tcMar>
          </w:tcPr>
          <w:p w14:paraId="3B8976C6" w14:textId="77777777" w:rsidR="004F43E3" w:rsidRPr="004C0EB8" w:rsidRDefault="004F43E3" w:rsidP="002C0295">
            <w:pPr>
              <w:pStyle w:val="TAL"/>
            </w:pPr>
            <w:r w:rsidRPr="004C0EB8">
              <w:t>5GMS AF endpoint addresses</w:t>
            </w:r>
          </w:p>
        </w:tc>
        <w:tc>
          <w:tcPr>
            <w:tcW w:w="709" w:type="dxa"/>
          </w:tcPr>
          <w:p w14:paraId="239E4F05" w14:textId="77777777" w:rsidR="004F43E3" w:rsidRPr="004C0EB8" w:rsidRDefault="004F43E3" w:rsidP="002C0295">
            <w:pPr>
              <w:pStyle w:val="TAC"/>
            </w:pPr>
            <w:r w:rsidRPr="004C0EB8">
              <w:t>0..N</w:t>
            </w:r>
          </w:p>
        </w:tc>
        <w:tc>
          <w:tcPr>
            <w:tcW w:w="7224" w:type="dxa"/>
            <w:tcMar>
              <w:top w:w="0" w:type="dxa"/>
              <w:left w:w="28" w:type="dxa"/>
              <w:bottom w:w="0" w:type="dxa"/>
              <w:right w:w="115" w:type="dxa"/>
            </w:tcMar>
          </w:tcPr>
          <w:p w14:paraId="0B4A2911" w14:textId="77777777" w:rsidR="004F43E3" w:rsidRPr="004C0EB8" w:rsidRDefault="004F43E3" w:rsidP="002C0295">
            <w:pPr>
              <w:pStyle w:val="TAL"/>
            </w:pPr>
            <w:r w:rsidRPr="004C0EB8">
              <w:t>Endpoint address(es) for 5GMS AF instance(s) to be used by the Media Session Handler at reference point M5. Any of the provided addresses may be used for media session handling of this 3GPP Service URL.</w:t>
            </w:r>
          </w:p>
          <w:p w14:paraId="37163822" w14:textId="77777777" w:rsidR="004F43E3" w:rsidRPr="004C0EB8" w:rsidRDefault="004F43E3" w:rsidP="002C0295">
            <w:pPr>
              <w:pStyle w:val="TALcontinuation"/>
              <w:spacing w:before="60"/>
            </w:pPr>
            <w:r w:rsidRPr="004C0EB8">
              <w:t>Present only in the case where the 5GMS AF is deployed outside the Trusted DN.</w:t>
            </w:r>
          </w:p>
        </w:tc>
      </w:tr>
      <w:tr w:rsidR="00642393" w:rsidRPr="004C0EB8" w14:paraId="799ECC2D" w14:textId="77777777" w:rsidTr="002C0295">
        <w:trPr>
          <w:jc w:val="center"/>
          <w:ins w:id="29" w:author="Richard Bradbury (2025-05-14)" w:date="2024-05-14T16:29:00Z"/>
        </w:trPr>
        <w:tc>
          <w:tcPr>
            <w:tcW w:w="1696" w:type="dxa"/>
            <w:tcMar>
              <w:top w:w="0" w:type="dxa"/>
              <w:left w:w="28" w:type="dxa"/>
              <w:bottom w:w="0" w:type="dxa"/>
              <w:right w:w="115" w:type="dxa"/>
            </w:tcMar>
          </w:tcPr>
          <w:p w14:paraId="3242A339" w14:textId="696781CE" w:rsidR="00642393" w:rsidRPr="004C0EB8" w:rsidRDefault="00642393" w:rsidP="002C0295">
            <w:pPr>
              <w:pStyle w:val="TAL"/>
              <w:rPr>
                <w:ins w:id="30" w:author="Richard Bradbury (2025-05-14)" w:date="2024-05-14T16:29:00Z"/>
              </w:rPr>
            </w:pPr>
            <w:ins w:id="31" w:author="Richard Bradbury (2025-05-14)" w:date="2024-05-14T16:29:00Z">
              <w:r>
                <w:t>5</w:t>
              </w:r>
            </w:ins>
            <w:ins w:id="32" w:author="Richard Bradbury (2025-05-14)" w:date="2024-05-14T16:30:00Z">
              <w:r>
                <w:t>GMS AF access token</w:t>
              </w:r>
            </w:ins>
          </w:p>
        </w:tc>
        <w:tc>
          <w:tcPr>
            <w:tcW w:w="709" w:type="dxa"/>
          </w:tcPr>
          <w:p w14:paraId="417C8AD6" w14:textId="670966EB" w:rsidR="00642393" w:rsidRPr="004C0EB8" w:rsidRDefault="00642393" w:rsidP="002C0295">
            <w:pPr>
              <w:pStyle w:val="TAC"/>
              <w:rPr>
                <w:ins w:id="33" w:author="Richard Bradbury (2025-05-14)" w:date="2024-05-14T16:29:00Z"/>
              </w:rPr>
            </w:pPr>
            <w:ins w:id="34" w:author="Richard Bradbury (2025-05-14)" w:date="2024-05-14T16:30:00Z">
              <w:r>
                <w:t>0..</w:t>
              </w:r>
              <w:commentRangeStart w:id="35"/>
              <w:commentRangeStart w:id="36"/>
              <w:r>
                <w:t>1</w:t>
              </w:r>
              <w:commentRangeEnd w:id="35"/>
              <w:r>
                <w:rPr>
                  <w:rStyle w:val="CommentReference"/>
                  <w:rFonts w:ascii="Times New Roman" w:hAnsi="Times New Roman"/>
                </w:rPr>
                <w:commentReference w:id="35"/>
              </w:r>
            </w:ins>
            <w:commentRangeEnd w:id="36"/>
            <w:r w:rsidR="00360969">
              <w:rPr>
                <w:rStyle w:val="CommentReference"/>
                <w:rFonts w:ascii="Times New Roman" w:hAnsi="Times New Roman"/>
              </w:rPr>
              <w:commentReference w:id="36"/>
            </w:r>
          </w:p>
        </w:tc>
        <w:tc>
          <w:tcPr>
            <w:tcW w:w="7224" w:type="dxa"/>
            <w:tcMar>
              <w:top w:w="0" w:type="dxa"/>
              <w:left w:w="28" w:type="dxa"/>
              <w:bottom w:w="0" w:type="dxa"/>
              <w:right w:w="115" w:type="dxa"/>
            </w:tcMar>
          </w:tcPr>
          <w:p w14:paraId="61E7185E" w14:textId="631B1CC3" w:rsidR="00642393" w:rsidRPr="004C0EB8" w:rsidRDefault="00642393" w:rsidP="002C0295">
            <w:pPr>
              <w:pStyle w:val="TAL"/>
              <w:rPr>
                <w:ins w:id="37" w:author="Richard Bradbury (2025-05-14)" w:date="2024-05-14T16:29:00Z"/>
              </w:rPr>
            </w:pPr>
            <w:ins w:id="38" w:author="Richard Bradbury (2025-05-14)" w:date="2024-05-14T16:30:00Z">
              <w:r>
                <w:t xml:space="preserve">A token that is </w:t>
              </w:r>
            </w:ins>
            <w:ins w:id="39" w:author="Richard Bradbury (2025-05-14)" w:date="2024-05-14T16:32:00Z">
              <w:r>
                <w:t>presented</w:t>
              </w:r>
            </w:ins>
            <w:ins w:id="40" w:author="Richard Bradbury (2025-05-14)" w:date="2024-05-14T16:30:00Z">
              <w:r>
                <w:t xml:space="preserve"> by the Media Session Handler to</w:t>
              </w:r>
            </w:ins>
            <w:ins w:id="41" w:author="Richard Bradbury (2025-05-14)" w:date="2024-05-14T16:31:00Z">
              <w:r>
                <w:t xml:space="preserve"> </w:t>
              </w:r>
            </w:ins>
            <w:ins w:id="42" w:author="Richard Bradbury (2025-05-14)" w:date="2024-05-14T16:32:00Z">
              <w:r>
                <w:t>the 5GMS AF at reference point M5 that asserts</w:t>
              </w:r>
            </w:ins>
            <w:ins w:id="43" w:author="Richard Bradbury (2025-05-14)" w:date="2024-05-14T16:31:00Z">
              <w:r>
                <w:t xml:space="preserve"> its right to </w:t>
              </w:r>
            </w:ins>
            <w:ins w:id="44" w:author="Richard Bradbury (2025-05-14)" w:date="2024-05-14T16:33:00Z">
              <w:r>
                <w:t xml:space="preserve">invoke </w:t>
              </w:r>
            </w:ins>
            <w:ins w:id="45" w:author="Richard Bradbury (2025-05-14)" w:date="2024-05-14T16:30:00Z">
              <w:r>
                <w:t xml:space="preserve">the </w:t>
              </w:r>
            </w:ins>
            <w:ins w:id="46" w:author="Richard Bradbury (2025-05-14)" w:date="2024-05-14T16:31:00Z">
              <w:r>
                <w:t xml:space="preserve">media session handling operations exposed by </w:t>
              </w:r>
            </w:ins>
            <w:ins w:id="47" w:author="Richard Bradbury (2025-05-14)" w:date="2024-05-14T16:33:00Z">
              <w:r>
                <w:t xml:space="preserve">the </w:t>
              </w:r>
            </w:ins>
            <w:ins w:id="48" w:author="Richard Bradbury (2025-05-14)" w:date="2024-05-14T16:30:00Z">
              <w:r>
                <w:t>5GMS AF.</w:t>
              </w:r>
            </w:ins>
          </w:p>
        </w:tc>
      </w:tr>
      <w:tr w:rsidR="004F43E3" w:rsidRPr="004C0EB8" w14:paraId="78247B48" w14:textId="77777777" w:rsidTr="002C0295">
        <w:trPr>
          <w:jc w:val="center"/>
        </w:trPr>
        <w:tc>
          <w:tcPr>
            <w:tcW w:w="1696" w:type="dxa"/>
            <w:tcMar>
              <w:top w:w="0" w:type="dxa"/>
              <w:left w:w="28" w:type="dxa"/>
              <w:bottom w:w="0" w:type="dxa"/>
              <w:right w:w="115" w:type="dxa"/>
            </w:tcMar>
          </w:tcPr>
          <w:p w14:paraId="0A632A92" w14:textId="77777777" w:rsidR="004F43E3" w:rsidRPr="004C0EB8" w:rsidRDefault="004F43E3" w:rsidP="002C0295">
            <w:pPr>
              <w:pStyle w:val="TAL"/>
            </w:pPr>
            <w:r w:rsidRPr="004C0EB8">
              <w:t>Media Entry Point URLs</w:t>
            </w:r>
          </w:p>
        </w:tc>
        <w:tc>
          <w:tcPr>
            <w:tcW w:w="709" w:type="dxa"/>
          </w:tcPr>
          <w:p w14:paraId="1964DF95" w14:textId="77777777" w:rsidR="004F43E3" w:rsidRPr="004C0EB8" w:rsidRDefault="004F43E3" w:rsidP="002C0295">
            <w:pPr>
              <w:pStyle w:val="TAC"/>
            </w:pPr>
            <w:r w:rsidRPr="004C0EB8">
              <w:t>0..N</w:t>
            </w:r>
          </w:p>
        </w:tc>
        <w:tc>
          <w:tcPr>
            <w:tcW w:w="7224" w:type="dxa"/>
            <w:tcMar>
              <w:top w:w="0" w:type="dxa"/>
              <w:left w:w="28" w:type="dxa"/>
              <w:bottom w:w="0" w:type="dxa"/>
              <w:right w:w="115" w:type="dxa"/>
            </w:tcMar>
          </w:tcPr>
          <w:p w14:paraId="4DE227FA" w14:textId="77777777" w:rsidR="004F43E3" w:rsidRPr="004C0EB8" w:rsidRDefault="004F43E3" w:rsidP="002C0295">
            <w:pPr>
              <w:pStyle w:val="TAL"/>
            </w:pPr>
            <w:r w:rsidRPr="004C0EB8">
              <w:t>URLs of Media Entry Points on a 5GMS AS to be launched by the Media Session Handler after successful initiation of media session handling and establishment of communication with the Media Stream Handler (Media Player or Media Streamer).</w:t>
            </w:r>
          </w:p>
        </w:tc>
      </w:tr>
      <w:tr w:rsidR="004F43E3" w:rsidRPr="004C0EB8" w14:paraId="711DA522" w14:textId="77777777" w:rsidTr="002C0295">
        <w:trPr>
          <w:jc w:val="center"/>
        </w:trPr>
        <w:tc>
          <w:tcPr>
            <w:tcW w:w="1696" w:type="dxa"/>
            <w:tcMar>
              <w:top w:w="0" w:type="dxa"/>
              <w:left w:w="28" w:type="dxa"/>
              <w:bottom w:w="0" w:type="dxa"/>
              <w:right w:w="115" w:type="dxa"/>
            </w:tcMar>
          </w:tcPr>
          <w:p w14:paraId="2A9A74B7" w14:textId="77777777" w:rsidR="004F43E3" w:rsidRPr="004C0EB8" w:rsidRDefault="004F43E3" w:rsidP="002C0295">
            <w:pPr>
              <w:pStyle w:val="TAL"/>
            </w:pPr>
            <w:r w:rsidRPr="004C0EB8">
              <w:t>Acceptable media types</w:t>
            </w:r>
          </w:p>
        </w:tc>
        <w:tc>
          <w:tcPr>
            <w:tcW w:w="709" w:type="dxa"/>
          </w:tcPr>
          <w:p w14:paraId="027C5831"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774FFCC1" w14:textId="77777777" w:rsidR="004F43E3" w:rsidRPr="004C0EB8" w:rsidRDefault="004F43E3" w:rsidP="002C0295">
            <w:pPr>
              <w:pStyle w:val="TAL"/>
            </w:pPr>
            <w:r w:rsidRPr="004C0EB8">
              <w:t>Indicating a set of media types acceptable to the 5GMS-Aware Application for a 5G Media Streaming session.</w:t>
            </w:r>
          </w:p>
          <w:p w14:paraId="52A077B8"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r w:rsidR="004F43E3" w:rsidRPr="004C0EB8" w14:paraId="275792F1" w14:textId="77777777" w:rsidTr="002C0295">
        <w:trPr>
          <w:jc w:val="center"/>
        </w:trPr>
        <w:tc>
          <w:tcPr>
            <w:tcW w:w="1696" w:type="dxa"/>
            <w:tcMar>
              <w:top w:w="0" w:type="dxa"/>
              <w:left w:w="28" w:type="dxa"/>
              <w:bottom w:w="0" w:type="dxa"/>
              <w:right w:w="115" w:type="dxa"/>
            </w:tcMar>
          </w:tcPr>
          <w:p w14:paraId="1954FAA5" w14:textId="77777777" w:rsidR="004F43E3" w:rsidRPr="004C0EB8" w:rsidRDefault="004F43E3" w:rsidP="002C0295">
            <w:pPr>
              <w:pStyle w:val="TAL"/>
            </w:pPr>
            <w:r w:rsidRPr="004C0EB8">
              <w:t>Acceptable media profiles</w:t>
            </w:r>
          </w:p>
        </w:tc>
        <w:tc>
          <w:tcPr>
            <w:tcW w:w="709" w:type="dxa"/>
          </w:tcPr>
          <w:p w14:paraId="6C2057FE"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2FDC9320" w14:textId="77777777" w:rsidR="004F43E3" w:rsidRPr="004C0EB8" w:rsidRDefault="004F43E3" w:rsidP="002C0295">
            <w:pPr>
              <w:pStyle w:val="TAL"/>
            </w:pPr>
            <w:r w:rsidRPr="004C0EB8">
              <w:t>Indicating a set of acceptable conformance profiles for a 5G Media Streaming session.</w:t>
            </w:r>
          </w:p>
          <w:p w14:paraId="3C05032C"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bl>
    <w:p w14:paraId="65ACE6DD" w14:textId="77777777" w:rsidR="004F43E3" w:rsidRPr="004C0EB8" w:rsidRDefault="004F43E3" w:rsidP="004F43E3">
      <w:pPr>
        <w:pStyle w:val="TAN"/>
        <w:keepNext w:val="0"/>
        <w:rPr>
          <w:lang w:val="en-US"/>
        </w:rPr>
      </w:pPr>
    </w:p>
    <w:p w14:paraId="352198C8" w14:textId="77777777" w:rsidR="004F43E3" w:rsidRPr="004C0EB8" w:rsidRDefault="004F43E3" w:rsidP="004F43E3">
      <w:pPr>
        <w:rPr>
          <w:lang w:val="en-US"/>
        </w:rPr>
      </w:pPr>
      <w:r w:rsidRPr="004C0EB8">
        <w:rPr>
          <w:lang w:val="en-US"/>
        </w:rPr>
        <w:t xml:space="preserve">The 3GPP Service URL for 5G Media Streaming may also include information to support handling of </w:t>
      </w:r>
      <w:proofErr w:type="spellStart"/>
      <w:r w:rsidRPr="004C0EB8">
        <w:rPr>
          <w:lang w:val="en-US"/>
        </w:rPr>
        <w:t>eMBMS</w:t>
      </w:r>
      <w:proofErr w:type="spellEnd"/>
      <w:r w:rsidRPr="004C0EB8">
        <w:rPr>
          <w:lang w:val="en-US"/>
        </w:rPr>
        <w:t xml:space="preserve"> or MBS delivery.</w:t>
      </w:r>
    </w:p>
    <w:p w14:paraId="0F81EF18" w14:textId="77777777" w:rsidR="004F43E3" w:rsidRDefault="004F43E3" w:rsidP="008D1C7F">
      <w:pPr>
        <w:pStyle w:val="NO"/>
        <w:keepNext/>
        <w:spacing w:before="480"/>
        <w:rPr>
          <w:lang w:val="en-US"/>
        </w:rPr>
      </w:pPr>
      <w:r w:rsidRPr="004F43E3">
        <w:rPr>
          <w:highlight w:val="yellow"/>
          <w:lang w:val="en-US"/>
        </w:rPr>
        <w:t>*** Next Change ***</w:t>
      </w:r>
    </w:p>
    <w:p w14:paraId="184649BA" w14:textId="77777777" w:rsidR="007955D1" w:rsidRDefault="007955D1" w:rsidP="007955D1">
      <w:pPr>
        <w:pStyle w:val="Heading2"/>
        <w:rPr>
          <w:ins w:id="49" w:author="Thorsten Lohmar r02" w:date="2024-04-10T13:32:00Z"/>
          <w:lang w:val="en-US"/>
        </w:rPr>
      </w:pPr>
      <w:ins w:id="50" w:author="Thorsten Lohmar r02" w:date="2024-04-10T13:32:00Z">
        <w:r>
          <w:rPr>
            <w:lang w:val="en-US"/>
          </w:rPr>
          <w:t>4.11</w:t>
        </w:r>
      </w:ins>
      <w:ins w:id="51" w:author="Richard Bradbury (2024-04-11)" w:date="2024-04-11T13:43:00Z">
        <w:r w:rsidR="00C65293">
          <w:rPr>
            <w:lang w:val="en-US"/>
          </w:rPr>
          <w:tab/>
        </w:r>
      </w:ins>
      <w:ins w:id="52" w:author="Thorsten Lohmar r02" w:date="2024-04-10T13:32:00Z">
        <w:r w:rsidRPr="007955D1">
          <w:t>Security</w:t>
        </w:r>
        <w:r>
          <w:rPr>
            <w:lang w:val="en-US"/>
          </w:rPr>
          <w:t xml:space="preserve"> </w:t>
        </w:r>
      </w:ins>
      <w:ins w:id="53" w:author="Richard Bradbury (2024-04-11)" w:date="2024-04-11T13:43:00Z">
        <w:r w:rsidR="00C65293">
          <w:rPr>
            <w:lang w:val="en-US"/>
          </w:rPr>
          <w:t>a</w:t>
        </w:r>
      </w:ins>
      <w:ins w:id="54" w:author="Thorsten Lohmar r02" w:date="2024-04-10T13:32:00Z">
        <w:r>
          <w:rPr>
            <w:lang w:val="en-US"/>
          </w:rPr>
          <w:t>rchitecture</w:t>
        </w:r>
      </w:ins>
    </w:p>
    <w:p w14:paraId="5B8715CC" w14:textId="77777777" w:rsidR="00C65293" w:rsidRDefault="00C65293" w:rsidP="00C65293">
      <w:pPr>
        <w:pStyle w:val="Heading3"/>
        <w:rPr>
          <w:ins w:id="55" w:author="Richard Bradbury (2024-04-11)" w:date="2024-04-11T13:44:00Z"/>
          <w:lang w:val="en-US"/>
        </w:rPr>
      </w:pPr>
      <w:ins w:id="56" w:author="Richard Bradbury (2024-04-11)" w:date="2024-04-11T13:43:00Z">
        <w:r>
          <w:rPr>
            <w:lang w:val="en-US"/>
          </w:rPr>
          <w:t>4.11.1</w:t>
        </w:r>
        <w:r>
          <w:rPr>
            <w:lang w:val="en-US"/>
          </w:rPr>
          <w:tab/>
          <w:t>General</w:t>
        </w:r>
      </w:ins>
    </w:p>
    <w:p w14:paraId="305AE194" w14:textId="1AAC697C" w:rsidR="006B3F8E" w:rsidRDefault="00C65293" w:rsidP="008D1C7F">
      <w:pPr>
        <w:rPr>
          <w:ins w:id="57" w:author="Richard Bradbury (2024-04-11)" w:date="2024-04-11T16:27:00Z"/>
        </w:rPr>
      </w:pPr>
      <w:ins w:id="58" w:author="Thorsten Lohmar r02" w:date="2024-04-10T13:32:00Z">
        <w:r>
          <w:rPr>
            <w:lang w:val="en-US"/>
          </w:rPr>
          <w:t xml:space="preserve">The </w:t>
        </w:r>
        <w:r w:rsidRPr="007955D1">
          <w:t>5GMS</w:t>
        </w:r>
        <w:r>
          <w:rPr>
            <w:lang w:val="en-US"/>
          </w:rPr>
          <w:t xml:space="preserve"> architecture </w:t>
        </w:r>
        <w:r w:rsidRPr="00CB3DD1">
          <w:t xml:space="preserve">may support </w:t>
        </w:r>
      </w:ins>
      <w:ins w:id="59" w:author="Richard Bradbury (2024-05-15)" w:date="2024-05-16T07:32:00Z" w16du:dateUtc="2024-05-16T06:32:00Z">
        <w:r w:rsidR="00AB08EF">
          <w:t>the Common API Framework (</w:t>
        </w:r>
      </w:ins>
      <w:ins w:id="60" w:author="Thorsten Lohmar r02" w:date="2024-04-10T13:32:00Z">
        <w:r w:rsidRPr="00CB3DD1">
          <w:t>CAPIF</w:t>
        </w:r>
      </w:ins>
      <w:ins w:id="61" w:author="Richard Bradbury (2024-05-15)" w:date="2024-05-16T07:32:00Z" w16du:dateUtc="2024-05-16T06:32:00Z">
        <w:r w:rsidR="00AB08EF">
          <w:t>)</w:t>
        </w:r>
      </w:ins>
      <w:ins w:id="62" w:author="Richard Bradbury (2024-04-11)" w:date="2024-04-11T17:12:00Z">
        <w:r w:rsidR="00527272">
          <w:t xml:space="preserve"> as specified in TS 23.</w:t>
        </w:r>
      </w:ins>
      <w:ins w:id="63" w:author="Richard Bradbury (2024-04-11)" w:date="2024-04-11T17:13:00Z">
        <w:r w:rsidR="00527272">
          <w:t>222</w:t>
        </w:r>
      </w:ins>
      <w:ins w:id="64" w:author="Richard Bradbury (2024-04-11)" w:date="2024-04-11T13:44:00Z">
        <w:r>
          <w:t> </w:t>
        </w:r>
      </w:ins>
      <w:ins w:id="65" w:author="Thorsten Lohmar r02" w:date="2024-04-10T13:32:00Z">
        <w:r w:rsidRPr="00CB3DD1">
          <w:t>[</w:t>
        </w:r>
      </w:ins>
      <w:ins w:id="66" w:author="Richard Bradbury (2024-05-15)" w:date="2024-05-16T07:10:00Z" w16du:dateUtc="2024-05-16T06:10:00Z">
        <w:r w:rsidR="004B4814" w:rsidRPr="004B4814">
          <w:rPr>
            <w:highlight w:val="yellow"/>
          </w:rPr>
          <w:t>23222</w:t>
        </w:r>
      </w:ins>
      <w:ins w:id="67" w:author="Thorsten Lohmar r02" w:date="2024-04-10T13:32:00Z">
        <w:r w:rsidRPr="00CB3DD1">
          <w:t>]</w:t>
        </w:r>
      </w:ins>
      <w:ins w:id="68" w:author="Richard Bradbury (2024-05-08)" w:date="2024-05-08T14:52:00Z">
        <w:r w:rsidR="00925B23">
          <w:t xml:space="preserve"> for the interactions across </w:t>
        </w:r>
      </w:ins>
      <w:ins w:id="69" w:author="Richard Bradbury (2024-05-08)" w:date="2024-05-08T14:53:00Z">
        <w:r w:rsidR="00925B23">
          <w:t>security trust boundaries defined in clause 4.11.2</w:t>
        </w:r>
      </w:ins>
      <w:ins w:id="70" w:author="Thorsten Lohmar r02" w:date="2024-04-10T13:32:00Z">
        <w:r w:rsidRPr="00CB3DD1">
          <w:t>.</w:t>
        </w:r>
      </w:ins>
    </w:p>
    <w:p w14:paraId="6B92D746" w14:textId="03C1C0CB" w:rsidR="00925B23" w:rsidRDefault="00925B23" w:rsidP="00925B23">
      <w:pPr>
        <w:pStyle w:val="Heading3"/>
        <w:rPr>
          <w:ins w:id="71" w:author="Richard Bradbury (2024-05-08)" w:date="2024-05-08T14:53:00Z"/>
          <w:lang w:val="en-US"/>
        </w:rPr>
      </w:pPr>
      <w:ins w:id="72" w:author="Richard Bradbury (2024-05-08)" w:date="2024-05-08T14:53:00Z">
        <w:r>
          <w:rPr>
            <w:lang w:val="en-US"/>
          </w:rPr>
          <w:lastRenderedPageBreak/>
          <w:t>4.11.2</w:t>
        </w:r>
        <w:r>
          <w:rPr>
            <w:lang w:val="en-US"/>
          </w:rPr>
          <w:tab/>
          <w:t xml:space="preserve">Mapping of CAPIF to 5GMS </w:t>
        </w:r>
      </w:ins>
      <w:ins w:id="73" w:author="Richard Bradbury (2024-05-08)" w:date="2024-05-08T15:24:00Z">
        <w:r w:rsidR="009B0E9A">
          <w:rPr>
            <w:lang w:val="en-US"/>
          </w:rPr>
          <w:t>architecture</w:t>
        </w:r>
      </w:ins>
    </w:p>
    <w:p w14:paraId="7B597D21" w14:textId="391F2063" w:rsidR="00925B23" w:rsidRPr="00925B23" w:rsidRDefault="00925B23" w:rsidP="00925B23">
      <w:pPr>
        <w:pStyle w:val="Heading4"/>
        <w:rPr>
          <w:ins w:id="74" w:author="Richard Bradbury (2024-05-08)" w:date="2024-05-08T14:53:00Z"/>
          <w:lang w:val="en-US"/>
        </w:rPr>
      </w:pPr>
      <w:ins w:id="75" w:author="Richard Bradbury (2024-05-08)" w:date="2024-05-08T14:53:00Z">
        <w:r>
          <w:rPr>
            <w:lang w:val="en-US"/>
          </w:rPr>
          <w:t>4.11.2.1</w:t>
        </w:r>
        <w:r>
          <w:rPr>
            <w:lang w:val="en-US"/>
          </w:rPr>
          <w:tab/>
          <w:t xml:space="preserve">Provisioning a trusted 5GMS AF from a 5GMS Application Provider in the </w:t>
        </w:r>
      </w:ins>
      <w:ins w:id="76" w:author="Thorsten Lohmar #128" w:date="2024-05-12T16:05:00Z">
        <w:r w:rsidR="000C3C6F">
          <w:rPr>
            <w:lang w:val="en-US"/>
          </w:rPr>
          <w:t xml:space="preserve">Trusted or </w:t>
        </w:r>
      </w:ins>
      <w:ins w:id="77" w:author="Richard Bradbury (2024-05-08)" w:date="2024-05-08T14:53:00Z">
        <w:r>
          <w:rPr>
            <w:lang w:val="en-US"/>
          </w:rPr>
          <w:t>External DN at reference point M1</w:t>
        </w:r>
      </w:ins>
    </w:p>
    <w:p w14:paraId="15C4C90B" w14:textId="73E1C218" w:rsidR="008D1C7F" w:rsidRDefault="008D1C7F" w:rsidP="008D1C7F">
      <w:pPr>
        <w:keepNext/>
        <w:keepLines/>
        <w:rPr>
          <w:ins w:id="78" w:author="Thorsten Lohmar r02" w:date="2024-04-11T12:49:00Z"/>
        </w:rPr>
      </w:pPr>
      <w:commentRangeStart w:id="79"/>
      <w:ins w:id="80" w:author="Richard Bradbury (2024-05-15)" w:date="2024-05-16T07:04:00Z" w16du:dateUtc="2024-05-16T06:04:00Z">
        <w:r>
          <w:t>Aligned with</w:t>
        </w:r>
      </w:ins>
      <w:ins w:id="81" w:author="Richard Bradbury (2024-05-15)" w:date="2024-05-16T07:13:00Z" w16du:dateUtc="2024-05-16T06:13:00Z">
        <w:r w:rsidR="004B4814">
          <w:t xml:space="preserve"> the provisions for securing northbound APIs defined in</w:t>
        </w:r>
      </w:ins>
      <w:ins w:id="82" w:author="Thorsten Lohmar r02" w:date="2024-04-11T12:52:00Z">
        <w:r>
          <w:t xml:space="preserve"> TS 33.122 [</w:t>
        </w:r>
      </w:ins>
      <w:ins w:id="83" w:author="Thorsten Lohmar r02" w:date="2024-04-11T12:55:00Z">
        <w:r w:rsidRPr="004B4814">
          <w:rPr>
            <w:noProof/>
            <w:highlight w:val="yellow"/>
          </w:rPr>
          <w:t>33122</w:t>
        </w:r>
      </w:ins>
      <w:ins w:id="84" w:author="Thorsten Lohmar r02" w:date="2024-04-11T12:52:00Z">
        <w:r>
          <w:t xml:space="preserve">], access to the </w:t>
        </w:r>
      </w:ins>
      <w:ins w:id="85" w:author="Richard Bradbury (2024-05-15)" w:date="2024-05-16T07:03:00Z" w16du:dateUtc="2024-05-16T06:03:00Z">
        <w:r>
          <w:t xml:space="preserve">provisioning operations </w:t>
        </w:r>
      </w:ins>
      <w:ins w:id="86" w:author="Richard Bradbury (2024-05-15)" w:date="2024-05-16T07:12:00Z" w16du:dateUtc="2024-05-16T06:12:00Z">
        <w:r w:rsidR="004B4814">
          <w:t xml:space="preserve">of the 5GMS AF </w:t>
        </w:r>
      </w:ins>
      <w:ins w:id="87" w:author="Richard Bradbury (2024-05-15)" w:date="2024-05-16T07:03:00Z" w16du:dateUtc="2024-05-16T06:03:00Z">
        <w:r>
          <w:t>at reference</w:t>
        </w:r>
      </w:ins>
      <w:ins w:id="88" w:author="Richard Bradbury (2024-05-15)" w:date="2024-05-16T07:04:00Z" w16du:dateUtc="2024-05-16T06:04:00Z">
        <w:r>
          <w:t xml:space="preserve"> point M1 </w:t>
        </w:r>
      </w:ins>
      <w:ins w:id="89" w:author="Thorsten Lohmar r02" w:date="2024-04-11T12:52:00Z">
        <w:r>
          <w:t>may be authori</w:t>
        </w:r>
      </w:ins>
      <w:ins w:id="90" w:author="Richard Bradbury (2024-05-15)" w:date="2024-05-16T07:05:00Z" w16du:dateUtc="2024-05-16T06:05:00Z">
        <w:r>
          <w:t>s</w:t>
        </w:r>
      </w:ins>
      <w:ins w:id="91" w:author="Thorsten Lohmar r02" w:date="2024-04-11T12:52:00Z">
        <w:r>
          <w:t>ed by means of the OAuth</w:t>
        </w:r>
      </w:ins>
      <w:ins w:id="92" w:author="Richard Bradbury (2024-05-15)" w:date="2024-05-16T06:53:00Z" w16du:dateUtc="2024-05-16T05:53:00Z">
        <w:r>
          <w:t> </w:t>
        </w:r>
      </w:ins>
      <w:ins w:id="93" w:author="Thorsten Lohmar r02" w:date="2024-04-11T12:52:00Z">
        <w:r>
          <w:t xml:space="preserve">2.0 </w:t>
        </w:r>
      </w:ins>
      <w:ins w:id="94" w:author="Richard Bradbury (2024-05-15)" w:date="2024-05-16T07:05:00Z" w16du:dateUtc="2024-05-16T06:05:00Z">
        <w:r>
          <w:t>framework defined in</w:t>
        </w:r>
      </w:ins>
      <w:ins w:id="95" w:author="Thorsten Lohmar r02" w:date="2024-04-11T12:52:00Z">
        <w:r>
          <w:t xml:space="preserve"> RFC 6749 [</w:t>
        </w:r>
      </w:ins>
      <w:ins w:id="96" w:author="Thorsten Lohmar r02" w:date="2024-04-11T12:55:00Z">
        <w:r w:rsidRPr="004B4814">
          <w:rPr>
            <w:noProof/>
            <w:highlight w:val="yellow"/>
          </w:rPr>
          <w:t>RFC6749</w:t>
        </w:r>
      </w:ins>
      <w:ins w:id="97" w:author="Thorsten Lohmar r02" w:date="2024-04-11T12:52:00Z">
        <w:r>
          <w:t>]</w:t>
        </w:r>
      </w:ins>
      <w:ins w:id="98" w:author="Richard Bradbury (2024-05-15)" w:date="2024-05-16T07:06:00Z" w16du:dateUtc="2024-05-16T06:06:00Z">
        <w:r>
          <w:t>. In this case</w:t>
        </w:r>
      </w:ins>
      <w:ins w:id="99" w:author="Thorsten Lohmar r02" w:date="2024-04-11T12:52:00Z">
        <w:r>
          <w:t xml:space="preserve">, the CAPIF core function </w:t>
        </w:r>
      </w:ins>
      <w:ins w:id="100" w:author="Richard Bradbury (2024-05-15)" w:date="2024-05-16T07:07:00Z" w16du:dateUtc="2024-05-16T06:07:00Z">
        <w:r>
          <w:t>defined in</w:t>
        </w:r>
      </w:ins>
      <w:ins w:id="101" w:author="Thorsten Lohmar r02" w:date="2024-04-11T12:52:00Z">
        <w:r>
          <w:t xml:space="preserve"> TS 29.222 [</w:t>
        </w:r>
      </w:ins>
      <w:ins w:id="102" w:author="Thorsten Lohmar r02" w:date="2024-04-11T12:54:00Z">
        <w:r w:rsidRPr="004B4814">
          <w:rPr>
            <w:noProof/>
            <w:highlight w:val="yellow"/>
          </w:rPr>
          <w:t>29222</w:t>
        </w:r>
      </w:ins>
      <w:ins w:id="103" w:author="Thorsten Lohmar r02" w:date="2024-04-11T12:52:00Z">
        <w:r>
          <w:t>] plays the role of authorization server</w:t>
        </w:r>
      </w:ins>
      <w:ins w:id="104" w:author="Richard Bradbury (2024-05-15)" w:date="2024-05-16T08:51:00Z" w16du:dateUtc="2024-05-16T07:51:00Z">
        <w:r w:rsidR="007970D8">
          <w:t>,</w:t>
        </w:r>
      </w:ins>
      <w:ins w:id="105" w:author="Richard Bradbury (2024-05-15)" w:date="2024-05-16T07:09:00Z" w16du:dateUtc="2024-05-16T06:09:00Z">
        <w:r>
          <w:t xml:space="preserve"> the 5GMS AF plays the role of resource server</w:t>
        </w:r>
      </w:ins>
      <w:ins w:id="106" w:author="Richard Bradbury (2024-05-15)" w:date="2024-05-16T08:51:00Z" w16du:dateUtc="2024-05-16T07:51:00Z">
        <w:r w:rsidR="007970D8">
          <w:t xml:space="preserve"> and the 5GMS Application Provider plays the role of client</w:t>
        </w:r>
      </w:ins>
      <w:ins w:id="107" w:author="Thorsten Lohmar r02" w:date="2024-04-11T12:52:00Z">
        <w:r>
          <w:t>.</w:t>
        </w:r>
      </w:ins>
      <w:commentRangeEnd w:id="79"/>
      <w:r>
        <w:rPr>
          <w:rStyle w:val="CommentReference"/>
        </w:rPr>
        <w:commentReference w:id="79"/>
      </w:r>
    </w:p>
    <w:p w14:paraId="7CF95311" w14:textId="6986342D" w:rsidR="009B0E9A" w:rsidRDefault="009B0E9A" w:rsidP="009B0E9A">
      <w:pPr>
        <w:keepNext/>
        <w:keepLines/>
        <w:rPr>
          <w:ins w:id="108" w:author="Richard Bradbury (2024-04-11)" w:date="2024-04-11T13:49:00Z"/>
        </w:rPr>
      </w:pPr>
      <w:ins w:id="109" w:author="Richard Bradbury (2024-05-08)" w:date="2024-05-08T15:26:00Z">
        <w:r w:rsidRPr="00CB3DD1">
          <w:t>When CAPIF is supported</w:t>
        </w:r>
        <w:r>
          <w:t xml:space="preserve"> at refere</w:t>
        </w:r>
      </w:ins>
      <w:ins w:id="110" w:author="Richard Bradbury (2024-05-15)" w:date="2024-05-16T07:07:00Z" w16du:dateUtc="2024-05-16T06:07:00Z">
        <w:r w:rsidR="008D1C7F">
          <w:t>n</w:t>
        </w:r>
      </w:ins>
      <w:ins w:id="111" w:author="Richard Bradbury (2024-05-08)" w:date="2024-05-08T15:26:00Z">
        <w:r>
          <w:t>ce point M1</w:t>
        </w:r>
        <w:r w:rsidRPr="00CB3DD1">
          <w:t xml:space="preserve">, </w:t>
        </w:r>
        <w:r>
          <w:t>t</w:t>
        </w:r>
      </w:ins>
      <w:ins w:id="112" w:author="Thorsten Lohmar r03" w:date="2024-04-11T11:32:00Z">
        <w:r w:rsidRPr="00CB3DD1">
          <w:t xml:space="preserve">he </w:t>
        </w:r>
      </w:ins>
      <w:ins w:id="113" w:author="Thorsten Lohmar r03" w:date="2024-04-11T11:33:00Z">
        <w:r>
          <w:t xml:space="preserve">5GMS Application Provider </w:t>
        </w:r>
      </w:ins>
      <w:ins w:id="114" w:author="Richard Bradbury (2025-05-14)" w:date="2024-05-14T15:35:00Z">
        <w:r w:rsidR="00BD3DC6">
          <w:t xml:space="preserve">in the Trusted or External DN </w:t>
        </w:r>
      </w:ins>
      <w:ins w:id="115" w:author="Richard Bradbury (2024-05-08)" w:date="2024-05-08T15:13:00Z">
        <w:r>
          <w:t>shall</w:t>
        </w:r>
        <w:r w:rsidRPr="00CB3DD1">
          <w:t xml:space="preserve"> be authenticated and authori</w:t>
        </w:r>
      </w:ins>
      <w:ins w:id="116" w:author="Richard Bradbury" w:date="2024-05-15T11:55:00Z" w16du:dateUtc="2024-05-15T10:55:00Z">
        <w:r w:rsidR="00734A32">
          <w:t>s</w:t>
        </w:r>
      </w:ins>
      <w:ins w:id="117" w:author="Richard Bradbury (2024-05-08)" w:date="2024-05-08T15:13:00Z">
        <w:r w:rsidRPr="00CB3DD1">
          <w:t xml:space="preserve">ed </w:t>
        </w:r>
        <w:r>
          <w:t>by the CAPIF core function before it is permitted</w:t>
        </w:r>
      </w:ins>
      <w:ins w:id="118" w:author="Thorsten Lohmar r03" w:date="2024-04-11T11:32:00Z">
        <w:r w:rsidRPr="00CB3DD1">
          <w:t xml:space="preserve"> to </w:t>
        </w:r>
      </w:ins>
      <w:ins w:id="119" w:author="Richard Bradbury (2024-05-08)" w:date="2024-05-08T15:47:00Z">
        <w:r w:rsidR="004F30EB">
          <w:t>create</w:t>
        </w:r>
      </w:ins>
      <w:ins w:id="120" w:author="Richard Bradbury (2024-04-11)" w:date="2024-04-11T13:48:00Z">
        <w:r>
          <w:t xml:space="preserve">, </w:t>
        </w:r>
      </w:ins>
      <w:ins w:id="121" w:author="Thorsten Lohmar r03" w:date="2024-04-11T11:32:00Z">
        <w:r w:rsidRPr="00CB3DD1">
          <w:t>modify or remove the provisioned services</w:t>
        </w:r>
      </w:ins>
      <w:ins w:id="122" w:author="Richard Bradbury (2024-05-08)" w:date="2024-05-08T15:14:00Z">
        <w:r>
          <w:t xml:space="preserve"> in the trusted 5GMS AF at reference point M1.</w:t>
        </w:r>
      </w:ins>
      <w:ins w:id="123" w:author="Thorsten Lohmar r03" w:date="2024-04-11T11:32:00Z">
        <w:r w:rsidRPr="00CB3DD1">
          <w:t xml:space="preserve"> </w:t>
        </w:r>
      </w:ins>
      <w:ins w:id="124" w:author="Richard Bradbury (2024-05-08)" w:date="2024-05-08T15:16:00Z">
        <w:r>
          <w:t xml:space="preserve">To successfully invoke provisioning operations at reference point M1, the 5GMS Application </w:t>
        </w:r>
      </w:ins>
      <w:ins w:id="125" w:author="Richard Bradbury (2024-05-08)" w:date="2024-05-08T15:17:00Z">
        <w:r>
          <w:t xml:space="preserve">Provider is required to </w:t>
        </w:r>
      </w:ins>
      <w:ins w:id="126" w:author="Richard Bradbury (2024-05-08)" w:date="2024-05-08T15:14:00Z">
        <w:r>
          <w:t>present</w:t>
        </w:r>
      </w:ins>
      <w:ins w:id="127" w:author="Thorsten Lohmar r03" w:date="2024-04-11T11:32:00Z">
        <w:r w:rsidRPr="00CB3DD1">
          <w:t xml:space="preserve"> a valid access token</w:t>
        </w:r>
      </w:ins>
      <w:ins w:id="128" w:author="Richard Bradbury (2024-05-08)" w:date="2024-05-08T15:15:00Z">
        <w:r>
          <w:t xml:space="preserve"> that </w:t>
        </w:r>
      </w:ins>
      <w:ins w:id="129" w:author="Richard Bradbury (2024-05-08)" w:date="2024-05-08T15:17:00Z">
        <w:r>
          <w:t>has previously been issued</w:t>
        </w:r>
      </w:ins>
      <w:ins w:id="130" w:author="Richard Bradbury (2024-05-08)" w:date="2024-05-08T15:15:00Z">
        <w:r>
          <w:t xml:space="preserve"> </w:t>
        </w:r>
      </w:ins>
      <w:ins w:id="131" w:author="Richard Bradbury (2024-05-08)" w:date="2024-05-08T15:21:00Z">
        <w:r>
          <w:t xml:space="preserve">to it by the CAPIF core function </w:t>
        </w:r>
      </w:ins>
      <w:ins w:id="132" w:author="Richard Bradbury (2024-05-08)" w:date="2024-05-08T15:17:00Z">
        <w:r>
          <w:t>at</w:t>
        </w:r>
      </w:ins>
      <w:ins w:id="133" w:author="Richard Bradbury (2024-05-08)" w:date="2024-05-08T15:15:00Z">
        <w:r>
          <w:t xml:space="preserve"> CAPIF</w:t>
        </w:r>
        <w:r>
          <w:noBreakHyphen/>
        </w:r>
      </w:ins>
      <w:ins w:id="134" w:author="Thorsten Lohmar #128" w:date="2024-05-12T16:05:00Z">
        <w:r w:rsidR="000C3C6F">
          <w:t>1/</w:t>
        </w:r>
      </w:ins>
      <w:ins w:id="135" w:author="Richard Bradbury (2024-05-08)" w:date="2024-05-08T15:15:00Z">
        <w:r>
          <w:t>1e</w:t>
        </w:r>
      </w:ins>
      <w:ins w:id="136" w:author="Thorsten Lohmar r03" w:date="2024-04-11T11:32:00Z">
        <w:r w:rsidRPr="00CB3DD1">
          <w:t>.</w:t>
        </w:r>
      </w:ins>
    </w:p>
    <w:p w14:paraId="298CADC1" w14:textId="42326639" w:rsidR="006B3F8E" w:rsidRDefault="00360969" w:rsidP="00BD3DC6">
      <w:pPr>
        <w:keepNext/>
        <w:jc w:val="center"/>
        <w:rPr>
          <w:ins w:id="137" w:author="Richard Bradbury (2024-04-11)" w:date="2024-04-11T16:27:00Z"/>
          <w:noProof/>
          <w:lang w:val="en-US"/>
        </w:rPr>
      </w:pPr>
      <w:ins w:id="138" w:author="Richard Bradbury (2025-05-14)" w:date="2024-05-14T15:52:00Z">
        <w:r>
          <w:object w:dxaOrig="11391" w:dyaOrig="9691" w14:anchorId="4199839E">
            <v:shape id="_x0000_i1027" type="#_x0000_t75" style="width:424.5pt;height:362.25pt" o:ole="">
              <v:imagedata r:id="rId20" o:title=""/>
            </v:shape>
            <o:OLEObject Type="Embed" ProgID="Visio.Drawing.15" ShapeID="_x0000_i1027" DrawAspect="Content" ObjectID="_1777355005" r:id="rId21"/>
          </w:object>
        </w:r>
      </w:ins>
      <w:r w:rsidR="000C3C6F">
        <w:fldChar w:fldCharType="begin"/>
      </w:r>
      <w:r w:rsidR="007970D8">
        <w:fldChar w:fldCharType="separate"/>
      </w:r>
      <w:r w:rsidR="000C3C6F">
        <w:fldChar w:fldCharType="end"/>
      </w:r>
    </w:p>
    <w:p w14:paraId="14F2876E" w14:textId="499EFB37" w:rsidR="006B3F8E" w:rsidRPr="002B5242" w:rsidRDefault="006B3F8E" w:rsidP="006B3F8E">
      <w:pPr>
        <w:pStyle w:val="TF"/>
        <w:rPr>
          <w:ins w:id="139" w:author="Richard Bradbury (2024-04-11)" w:date="2024-04-11T16:27:00Z"/>
        </w:rPr>
      </w:pPr>
      <w:ins w:id="140" w:author="Richard Bradbury (2024-04-11)" w:date="2024-04-11T16:27:00Z">
        <w:r w:rsidRPr="002B5242">
          <w:t>Figure </w:t>
        </w:r>
        <w:r>
          <w:t>4.11</w:t>
        </w:r>
      </w:ins>
      <w:ins w:id="141" w:author="Richard Bradbury (2024-05-08)" w:date="2024-05-08T14:53:00Z">
        <w:r w:rsidR="00925B23">
          <w:t>.2</w:t>
        </w:r>
      </w:ins>
      <w:ins w:id="142" w:author="Richard Bradbury (2024-05-08)" w:date="2024-05-08T14:55:00Z">
        <w:r w:rsidR="00925B23">
          <w:t>.1</w:t>
        </w:r>
      </w:ins>
      <w:ins w:id="143" w:author="Richard Bradbury (2024-04-11)" w:date="2024-04-11T16:27:00Z">
        <w:r w:rsidRPr="002B5242">
          <w:t xml:space="preserve">-1: </w:t>
        </w:r>
        <w:r>
          <w:t>Mapping of 5G Media Streaming architectur</w:t>
        </w:r>
      </w:ins>
      <w:ins w:id="144" w:author="Richard Bradbury (2024-04-11)" w:date="2024-04-11T16:28:00Z">
        <w:r>
          <w:t>e to</w:t>
        </w:r>
      </w:ins>
      <w:ins w:id="145" w:author="Richard Bradbury (2024-04-11)" w:date="2024-04-11T16:27:00Z">
        <w:r w:rsidRPr="002B5242">
          <w:t xml:space="preserve"> CAPIF</w:t>
        </w:r>
      </w:ins>
      <w:ins w:id="146" w:author="Richard Bradbury (2024-04-11)" w:date="2024-04-11T17:18:00Z">
        <w:r w:rsidR="00A56A43">
          <w:br/>
        </w:r>
      </w:ins>
      <w:ins w:id="147" w:author="Richard Bradbury (2024-04-11)" w:date="2024-04-11T17:19:00Z">
        <w:r w:rsidR="00A56A43">
          <w:t>for 5GMS Application Provider provisioning trusted 5GMS AF</w:t>
        </w:r>
      </w:ins>
    </w:p>
    <w:p w14:paraId="324776A3" w14:textId="1820265D" w:rsidR="00925B23" w:rsidRPr="00CB3DD1" w:rsidRDefault="00925B23" w:rsidP="00925B23">
      <w:pPr>
        <w:keepNext/>
        <w:rPr>
          <w:ins w:id="148" w:author="Thorsten Lohmar r02" w:date="2024-04-10T13:32:00Z"/>
        </w:rPr>
      </w:pPr>
      <w:ins w:id="149" w:author="Thorsten Lohmar r02" w:date="2024-04-10T13:32:00Z">
        <w:r w:rsidRPr="00CB3DD1">
          <w:t>When CAPIF is supported</w:t>
        </w:r>
      </w:ins>
      <w:ins w:id="150" w:author="Richard Bradbury (2024-05-08)" w:date="2024-05-08T14:55:00Z">
        <w:r>
          <w:t xml:space="preserve"> at reference point M1</w:t>
        </w:r>
      </w:ins>
      <w:ins w:id="151" w:author="Thorsten Lohmar r02" w:date="2024-04-10T13:32:00Z">
        <w:r w:rsidRPr="00CB3DD1">
          <w:t>, then:</w:t>
        </w:r>
      </w:ins>
    </w:p>
    <w:p w14:paraId="7A9F26EC" w14:textId="0F11CFE8" w:rsidR="00925B23" w:rsidRPr="00CB3DD1" w:rsidRDefault="00925B23" w:rsidP="00925B23">
      <w:pPr>
        <w:pStyle w:val="B1"/>
        <w:keepNext/>
        <w:rPr>
          <w:ins w:id="152" w:author="Thorsten Lohmar r02" w:date="2024-04-10T13:32:00Z"/>
        </w:rPr>
      </w:pPr>
      <w:ins w:id="153" w:author="Thorsten Lohmar r02" w:date="2024-04-10T13:32:00Z">
        <w:r w:rsidRPr="00CB3DD1">
          <w:t>-</w:t>
        </w:r>
        <w:r w:rsidRPr="00CB3DD1">
          <w:tab/>
        </w:r>
      </w:ins>
      <w:ins w:id="154" w:author="Richard Bradbury (2024-04-11)" w:date="2024-04-11T17:14:00Z">
        <w:r>
          <w:t>T</w:t>
        </w:r>
      </w:ins>
      <w:ins w:id="155" w:author="Thorsten Lohmar r02" w:date="2024-04-10T13:32:00Z">
        <w:r w:rsidRPr="00CB3DD1">
          <w:t xml:space="preserve">he </w:t>
        </w:r>
        <w:r>
          <w:t>5GMS</w:t>
        </w:r>
      </w:ins>
      <w:ins w:id="156" w:author="Richard Bradbury (2024-04-11)" w:date="2024-04-11T13:44:00Z">
        <w:r>
          <w:t> </w:t>
        </w:r>
      </w:ins>
      <w:ins w:id="157" w:author="Thorsten Lohmar r02" w:date="2024-04-10T13:32:00Z">
        <w:r>
          <w:t>AF</w:t>
        </w:r>
        <w:r w:rsidRPr="00CB3DD1">
          <w:t xml:space="preserve"> shall support the CAPIF API provider domain functions (i.e. CAPIF-2/2e, CAPIF-3, CAPIF-4 and CAPIF-5 as specified in TS 23.222</w:t>
        </w:r>
      </w:ins>
      <w:ins w:id="158" w:author="Richard Bradbury (2024-04-11)" w:date="2024-04-11T16:19:00Z">
        <w:r>
          <w:t> </w:t>
        </w:r>
      </w:ins>
      <w:ins w:id="159" w:author="Thorsten Lohmar r02" w:date="2024-04-10T13:32:00Z">
        <w:r w:rsidRPr="00CB3DD1">
          <w:t>[</w:t>
        </w:r>
      </w:ins>
      <w:ins w:id="160" w:author="Richard Bradbury (2025-05-14)" w:date="2024-05-14T15:37:00Z">
        <w:r w:rsidR="001F311D">
          <w:t>33</w:t>
        </w:r>
      </w:ins>
      <w:ins w:id="161" w:author="Thorsten Lohmar r02" w:date="2024-04-10T13:32:00Z">
        <w:r w:rsidRPr="00CB3DD1">
          <w:t>])</w:t>
        </w:r>
      </w:ins>
      <w:ins w:id="162" w:author="Richard Bradbury (2024-04-11)" w:date="2024-04-11T17:14:00Z">
        <w:r>
          <w:t>.</w:t>
        </w:r>
      </w:ins>
    </w:p>
    <w:p w14:paraId="775BFF6B" w14:textId="68DD958C" w:rsidR="00CA7503" w:rsidRPr="00CB3DD1" w:rsidRDefault="00925B23" w:rsidP="009B0E9A">
      <w:pPr>
        <w:pStyle w:val="B1"/>
        <w:rPr>
          <w:ins w:id="163" w:author="Thorsten Lohmar r02" w:date="2024-04-10T13:32:00Z"/>
        </w:rPr>
      </w:pPr>
      <w:ins w:id="164" w:author="Richard Bradbury (2024-04-11)" w:date="2024-04-11T16:20:00Z">
        <w:r>
          <w:t>-</w:t>
        </w:r>
        <w:r>
          <w:tab/>
          <w:t xml:space="preserve">The </w:t>
        </w:r>
        <w:proofErr w:type="spellStart"/>
        <w:r w:rsidRPr="006B3F8E">
          <w:rPr>
            <w:rStyle w:val="Codechar0"/>
          </w:rPr>
          <w:t>Maf</w:t>
        </w:r>
      </w:ins>
      <w:ins w:id="165" w:author="Richard Bradbury (2024-04-11)" w:date="2024-04-11T16:21:00Z">
        <w:r w:rsidRPr="006B3F8E">
          <w:rPr>
            <w:rStyle w:val="Codechar0"/>
          </w:rPr>
          <w:t>_Provisioning</w:t>
        </w:r>
        <w:proofErr w:type="spellEnd"/>
        <w:r>
          <w:t xml:space="preserve"> service shall be exposed </w:t>
        </w:r>
      </w:ins>
      <w:ins w:id="166" w:author="Richard Bradbury (2024-05-08)" w:date="2024-05-08T15:01:00Z">
        <w:r w:rsidR="00CA7503">
          <w:t xml:space="preserve">to the 5GMS Application Provider </w:t>
        </w:r>
      </w:ins>
      <w:ins w:id="167" w:author="Richard Bradbury (2024-04-11)" w:date="2024-04-11T16:21:00Z">
        <w:r>
          <w:t>at reference point</w:t>
        </w:r>
      </w:ins>
      <w:ins w:id="168" w:author="Richard Bradbury (2024-04-11)" w:date="2024-04-11T16:55:00Z">
        <w:r>
          <w:t xml:space="preserve"> </w:t>
        </w:r>
      </w:ins>
      <w:ins w:id="169" w:author="Richard Bradbury (2024-04-11)" w:date="2024-04-11T16:22:00Z">
        <w:r>
          <w:t>CAPIF-</w:t>
        </w:r>
      </w:ins>
      <w:ins w:id="170" w:author="Thorsten Lohmar #128" w:date="2024-05-12T16:08:00Z">
        <w:r w:rsidR="000C3C6F">
          <w:t>2/</w:t>
        </w:r>
      </w:ins>
      <w:ins w:id="171" w:author="Richard Bradbury (2024-04-11)" w:date="2024-04-11T16:22:00Z">
        <w:r>
          <w:t>2e</w:t>
        </w:r>
      </w:ins>
      <w:ins w:id="172" w:author="Richard Bradbury (2024-04-11)" w:date="2024-04-11T16:23:00Z">
        <w:r>
          <w:t>, realising reference point M1</w:t>
        </w:r>
      </w:ins>
      <w:ins w:id="173" w:author="Richard Bradbury (2024-04-11)" w:date="2024-04-11T16:22:00Z">
        <w:r>
          <w:t>.</w:t>
        </w:r>
      </w:ins>
    </w:p>
    <w:p w14:paraId="383DB572" w14:textId="588DBD37" w:rsidR="00DF7BC2" w:rsidRDefault="00DF7BC2" w:rsidP="00DF7BC2">
      <w:pPr>
        <w:rPr>
          <w:ins w:id="174" w:author="Richard Bradbury (2025-05-14)" w:date="2024-05-14T17:10:00Z"/>
          <w:lang w:val="en-US"/>
        </w:rPr>
      </w:pPr>
      <w:commentRangeStart w:id="175"/>
      <w:ins w:id="176" w:author="Richard Bradbury (2025-05-14)" w:date="2024-05-14T17:10:00Z">
        <w:r>
          <w:rPr>
            <w:lang w:val="en-US"/>
          </w:rPr>
          <w:t>Procedures for provisioning access to the 5GMS AF are defined in clause 5.3.3 (downlink media streaming) and </w:t>
        </w:r>
        <w:r w:rsidRPr="00734A32">
          <w:rPr>
            <w:lang w:val="en-US"/>
          </w:rPr>
          <w:t>6.2.2.</w:t>
        </w:r>
      </w:ins>
      <w:ins w:id="177" w:author="Richard Bradbury" w:date="2024-05-15T11:51:00Z" w16du:dateUtc="2024-05-15T10:51:00Z">
        <w:r w:rsidR="00734A32" w:rsidRPr="00734A32">
          <w:rPr>
            <w:lang w:val="en-US"/>
          </w:rPr>
          <w:t>3</w:t>
        </w:r>
      </w:ins>
      <w:ins w:id="178" w:author="Richard Bradbury (2025-05-14)" w:date="2024-05-14T17:10:00Z">
        <w:r>
          <w:rPr>
            <w:lang w:val="en-US"/>
          </w:rPr>
          <w:t xml:space="preserve"> (uplink media s</w:t>
        </w:r>
      </w:ins>
      <w:ins w:id="179" w:author="Richard Bradbury (2025-05-14)" w:date="2024-05-14T17:11:00Z">
        <w:r>
          <w:rPr>
            <w:lang w:val="en-US"/>
          </w:rPr>
          <w:t>treaming).</w:t>
        </w:r>
      </w:ins>
      <w:commentRangeEnd w:id="175"/>
      <w:r w:rsidR="00AB08EF">
        <w:rPr>
          <w:rStyle w:val="CommentReference"/>
        </w:rPr>
        <w:commentReference w:id="175"/>
      </w:r>
    </w:p>
    <w:p w14:paraId="537FD52F" w14:textId="26A237A6" w:rsidR="00925B23" w:rsidRDefault="00925B23" w:rsidP="00925B23">
      <w:pPr>
        <w:pStyle w:val="Heading4"/>
        <w:rPr>
          <w:ins w:id="180" w:author="Richard Bradbury (2024-05-08)" w:date="2024-05-08T15:23:00Z"/>
          <w:lang w:val="en-US"/>
        </w:rPr>
      </w:pPr>
      <w:ins w:id="181" w:author="Richard Bradbury (2024-05-08)" w:date="2024-05-08T14:53:00Z">
        <w:r>
          <w:rPr>
            <w:lang w:val="en-US"/>
          </w:rPr>
          <w:lastRenderedPageBreak/>
          <w:t>4.11.2.</w:t>
        </w:r>
      </w:ins>
      <w:ins w:id="182" w:author="Richard Bradbury (2024-05-08)" w:date="2024-05-08T14:55:00Z">
        <w:r>
          <w:rPr>
            <w:lang w:val="en-US"/>
          </w:rPr>
          <w:t>2</w:t>
        </w:r>
      </w:ins>
      <w:ins w:id="183" w:author="Richard Bradbury (2024-05-08)" w:date="2024-05-08T14:53:00Z">
        <w:r>
          <w:rPr>
            <w:lang w:val="en-US"/>
          </w:rPr>
          <w:tab/>
          <w:t xml:space="preserve">Configuring a trusted 5GMS AS from a 5GMS AF in the </w:t>
        </w:r>
      </w:ins>
      <w:ins w:id="184" w:author="Thorsten Lohmar #128" w:date="2024-05-12T16:08:00Z">
        <w:r w:rsidR="000C3C6F">
          <w:rPr>
            <w:lang w:val="en-US"/>
          </w:rPr>
          <w:t xml:space="preserve">Trusted or </w:t>
        </w:r>
      </w:ins>
      <w:ins w:id="185" w:author="Richard Bradbury (2024-05-08)" w:date="2024-05-08T14:53:00Z">
        <w:r>
          <w:rPr>
            <w:lang w:val="en-US"/>
          </w:rPr>
          <w:t>External DN at reference point M3</w:t>
        </w:r>
      </w:ins>
    </w:p>
    <w:p w14:paraId="4CA7FAB4" w14:textId="78690099" w:rsidR="004B4814" w:rsidRDefault="004B4814" w:rsidP="004B4814">
      <w:pPr>
        <w:keepNext/>
        <w:keepLines/>
        <w:rPr>
          <w:ins w:id="186" w:author="Thorsten Lohmar r02" w:date="2024-04-11T12:49:00Z"/>
        </w:rPr>
      </w:pPr>
      <w:commentRangeStart w:id="187"/>
      <w:ins w:id="188" w:author="Richard Bradbury (2024-05-15)" w:date="2024-05-16T07:04:00Z" w16du:dateUtc="2024-05-16T06:04:00Z">
        <w:r>
          <w:t>Aligned with</w:t>
        </w:r>
      </w:ins>
      <w:ins w:id="189" w:author="Richard Bradbury (2024-05-15)" w:date="2024-05-16T07:13:00Z" w16du:dateUtc="2024-05-16T06:13:00Z">
        <w:r>
          <w:t xml:space="preserve"> the provisions for securing northbound APIs defined in</w:t>
        </w:r>
      </w:ins>
      <w:ins w:id="190" w:author="Thorsten Lohmar r02" w:date="2024-04-11T12:52:00Z">
        <w:r>
          <w:t xml:space="preserve"> TS 33.122 [</w:t>
        </w:r>
      </w:ins>
      <w:ins w:id="191" w:author="Thorsten Lohmar r02" w:date="2024-04-11T12:55:00Z">
        <w:r w:rsidRPr="004B4814">
          <w:rPr>
            <w:noProof/>
            <w:highlight w:val="yellow"/>
          </w:rPr>
          <w:t>33122</w:t>
        </w:r>
      </w:ins>
      <w:ins w:id="192" w:author="Thorsten Lohmar r02" w:date="2024-04-11T12:52:00Z">
        <w:r>
          <w:t xml:space="preserve">], access to the </w:t>
        </w:r>
      </w:ins>
      <w:ins w:id="193" w:author="Richard Bradbury (2024-05-15)" w:date="2024-05-16T07:14:00Z" w16du:dateUtc="2024-05-16T06:14:00Z">
        <w:r>
          <w:t>configuration</w:t>
        </w:r>
      </w:ins>
      <w:ins w:id="194" w:author="Richard Bradbury (2024-05-15)" w:date="2024-05-16T07:03:00Z" w16du:dateUtc="2024-05-16T06:03:00Z">
        <w:r>
          <w:t xml:space="preserve"> operations </w:t>
        </w:r>
      </w:ins>
      <w:ins w:id="195" w:author="Richard Bradbury (2024-05-15)" w:date="2024-05-16T07:12:00Z" w16du:dateUtc="2024-05-16T06:12:00Z">
        <w:r>
          <w:t>of the 5GMS A</w:t>
        </w:r>
      </w:ins>
      <w:ins w:id="196" w:author="Richard Bradbury (2024-05-15)" w:date="2024-05-16T07:14:00Z" w16du:dateUtc="2024-05-16T06:14:00Z">
        <w:r>
          <w:t>S</w:t>
        </w:r>
      </w:ins>
      <w:ins w:id="197" w:author="Richard Bradbury (2024-05-15)" w:date="2024-05-16T07:12:00Z" w16du:dateUtc="2024-05-16T06:12:00Z">
        <w:r>
          <w:t xml:space="preserve"> </w:t>
        </w:r>
      </w:ins>
      <w:ins w:id="198" w:author="Richard Bradbury (2024-05-15)" w:date="2024-05-16T07:03:00Z" w16du:dateUtc="2024-05-16T06:03:00Z">
        <w:r>
          <w:t>at reference</w:t>
        </w:r>
      </w:ins>
      <w:ins w:id="199" w:author="Richard Bradbury (2024-05-15)" w:date="2024-05-16T07:04:00Z" w16du:dateUtc="2024-05-16T06:04:00Z">
        <w:r>
          <w:t xml:space="preserve"> point M</w:t>
        </w:r>
      </w:ins>
      <w:ins w:id="200" w:author="Richard Bradbury (2024-05-15)" w:date="2024-05-16T07:14:00Z" w16du:dateUtc="2024-05-16T06:14:00Z">
        <w:r>
          <w:t>3</w:t>
        </w:r>
      </w:ins>
      <w:ins w:id="201" w:author="Richard Bradbury (2024-05-15)" w:date="2024-05-16T07:04:00Z" w16du:dateUtc="2024-05-16T06:04:00Z">
        <w:r>
          <w:t xml:space="preserve"> </w:t>
        </w:r>
      </w:ins>
      <w:ins w:id="202" w:author="Thorsten Lohmar r02" w:date="2024-04-11T12:52:00Z">
        <w:r>
          <w:t>may be authori</w:t>
        </w:r>
      </w:ins>
      <w:ins w:id="203" w:author="Richard Bradbury (2024-05-15)" w:date="2024-05-16T07:05:00Z" w16du:dateUtc="2024-05-16T06:05:00Z">
        <w:r>
          <w:t>s</w:t>
        </w:r>
      </w:ins>
      <w:ins w:id="204" w:author="Thorsten Lohmar r02" w:date="2024-04-11T12:52:00Z">
        <w:r>
          <w:t>ed by means of the OAuth</w:t>
        </w:r>
      </w:ins>
      <w:ins w:id="205" w:author="Richard Bradbury (2024-05-15)" w:date="2024-05-16T06:53:00Z" w16du:dateUtc="2024-05-16T05:53:00Z">
        <w:r>
          <w:t> </w:t>
        </w:r>
      </w:ins>
      <w:ins w:id="206" w:author="Thorsten Lohmar r02" w:date="2024-04-11T12:52:00Z">
        <w:r>
          <w:t xml:space="preserve">2.0 </w:t>
        </w:r>
      </w:ins>
      <w:ins w:id="207" w:author="Richard Bradbury (2024-05-15)" w:date="2024-05-16T07:05:00Z" w16du:dateUtc="2024-05-16T06:05:00Z">
        <w:r>
          <w:t>framework defined in</w:t>
        </w:r>
      </w:ins>
      <w:ins w:id="208" w:author="Thorsten Lohmar r02" w:date="2024-04-11T12:52:00Z">
        <w:r>
          <w:t xml:space="preserve"> RFC 6749 [</w:t>
        </w:r>
      </w:ins>
      <w:ins w:id="209" w:author="Thorsten Lohmar r02" w:date="2024-04-11T12:55:00Z">
        <w:r w:rsidRPr="004B4814">
          <w:rPr>
            <w:noProof/>
            <w:highlight w:val="yellow"/>
          </w:rPr>
          <w:t>RFC6749</w:t>
        </w:r>
      </w:ins>
      <w:ins w:id="210" w:author="Thorsten Lohmar r02" w:date="2024-04-11T12:52:00Z">
        <w:r>
          <w:t>]</w:t>
        </w:r>
      </w:ins>
      <w:ins w:id="211" w:author="Richard Bradbury (2024-05-15)" w:date="2024-05-16T07:06:00Z" w16du:dateUtc="2024-05-16T06:06:00Z">
        <w:r>
          <w:t>. In this case</w:t>
        </w:r>
      </w:ins>
      <w:ins w:id="212" w:author="Thorsten Lohmar r02" w:date="2024-04-11T12:52:00Z">
        <w:r>
          <w:t xml:space="preserve">, the CAPIF core function </w:t>
        </w:r>
      </w:ins>
      <w:ins w:id="213" w:author="Richard Bradbury (2024-05-15)" w:date="2024-05-16T07:07:00Z" w16du:dateUtc="2024-05-16T06:07:00Z">
        <w:r>
          <w:t>defined in</w:t>
        </w:r>
      </w:ins>
      <w:ins w:id="214" w:author="Thorsten Lohmar r02" w:date="2024-04-11T12:52:00Z">
        <w:r>
          <w:t xml:space="preserve"> TS 29.222 [</w:t>
        </w:r>
      </w:ins>
      <w:ins w:id="215" w:author="Thorsten Lohmar r02" w:date="2024-04-11T12:54:00Z">
        <w:r w:rsidRPr="004B4814">
          <w:rPr>
            <w:noProof/>
            <w:highlight w:val="yellow"/>
          </w:rPr>
          <w:t>29222</w:t>
        </w:r>
      </w:ins>
      <w:ins w:id="216" w:author="Thorsten Lohmar r02" w:date="2024-04-11T12:52:00Z">
        <w:r>
          <w:t>] plays the role of authorization server</w:t>
        </w:r>
      </w:ins>
      <w:ins w:id="217" w:author="Richard Bradbury (2024-05-15)" w:date="2024-05-16T08:51:00Z" w16du:dateUtc="2024-05-16T07:51:00Z">
        <w:r w:rsidR="007970D8">
          <w:t>,</w:t>
        </w:r>
      </w:ins>
      <w:ins w:id="218" w:author="Richard Bradbury (2024-05-15)" w:date="2024-05-16T07:09:00Z" w16du:dateUtc="2024-05-16T06:09:00Z">
        <w:r>
          <w:t xml:space="preserve"> the 5GMS A</w:t>
        </w:r>
      </w:ins>
      <w:ins w:id="219" w:author="Richard Bradbury (2024-05-15)" w:date="2024-05-16T07:14:00Z" w16du:dateUtc="2024-05-16T06:14:00Z">
        <w:r>
          <w:t>S</w:t>
        </w:r>
      </w:ins>
      <w:ins w:id="220" w:author="Richard Bradbury (2024-05-15)" w:date="2024-05-16T07:09:00Z" w16du:dateUtc="2024-05-16T06:09:00Z">
        <w:r>
          <w:t xml:space="preserve"> plays the role of resource server</w:t>
        </w:r>
      </w:ins>
      <w:ins w:id="221" w:author="Richard Bradbury (2024-05-15)" w:date="2024-05-16T08:51:00Z" w16du:dateUtc="2024-05-16T07:51:00Z">
        <w:r w:rsidR="007970D8">
          <w:t xml:space="preserve"> and the 5GMS AF plays the role of client</w:t>
        </w:r>
      </w:ins>
      <w:ins w:id="222" w:author="Thorsten Lohmar r02" w:date="2024-04-11T12:52:00Z">
        <w:r>
          <w:t>.</w:t>
        </w:r>
      </w:ins>
      <w:commentRangeEnd w:id="187"/>
      <w:r>
        <w:rPr>
          <w:rStyle w:val="CommentReference"/>
        </w:rPr>
        <w:commentReference w:id="187"/>
      </w:r>
    </w:p>
    <w:p w14:paraId="4F2A7C76" w14:textId="3106977C" w:rsidR="009B0E9A" w:rsidRPr="009B0E9A" w:rsidRDefault="009B0E9A" w:rsidP="009B0E9A">
      <w:pPr>
        <w:keepNext/>
        <w:keepLines/>
        <w:rPr>
          <w:ins w:id="223" w:author="Richard Bradbury (2024-05-08)" w:date="2024-05-08T14:53:00Z"/>
        </w:rPr>
      </w:pPr>
      <w:ins w:id="224" w:author="Richard Bradbury (2024-05-08)" w:date="2024-05-08T15:26:00Z">
        <w:r w:rsidRPr="00CB3DD1">
          <w:t>When CAPIF is supported</w:t>
        </w:r>
        <w:r>
          <w:t xml:space="preserve"> at refere</w:t>
        </w:r>
      </w:ins>
      <w:ins w:id="225" w:author="Richard Bradbury (2024-05-15)" w:date="2024-05-16T07:47:00Z" w16du:dateUtc="2024-05-16T06:47:00Z">
        <w:r w:rsidR="00A577F5">
          <w:t>n</w:t>
        </w:r>
      </w:ins>
      <w:ins w:id="226" w:author="Richard Bradbury (2024-05-08)" w:date="2024-05-08T15:26:00Z">
        <w:r>
          <w:t>ce point M3</w:t>
        </w:r>
        <w:r w:rsidRPr="00CB3DD1">
          <w:t xml:space="preserve">, </w:t>
        </w:r>
        <w:r>
          <w:t>t</w:t>
        </w:r>
      </w:ins>
      <w:ins w:id="227" w:author="Richard Bradbury (2024-05-08)" w:date="2024-05-08T15:23:00Z">
        <w:r w:rsidRPr="00CB3DD1">
          <w:t xml:space="preserve">he </w:t>
        </w:r>
        <w:r>
          <w:t xml:space="preserve">5GMS AF in the </w:t>
        </w:r>
      </w:ins>
      <w:ins w:id="228" w:author="Thorsten Lohmar #128" w:date="2024-05-12T16:10:00Z">
        <w:r w:rsidR="000C3C6F">
          <w:t xml:space="preserve">Trusted or </w:t>
        </w:r>
      </w:ins>
      <w:ins w:id="229" w:author="Richard Bradbury (2024-05-08)" w:date="2024-05-08T15:23:00Z">
        <w:r>
          <w:t>External DN shall</w:t>
        </w:r>
        <w:r w:rsidRPr="00CB3DD1">
          <w:t xml:space="preserve"> be authenticated and authori</w:t>
        </w:r>
      </w:ins>
      <w:ins w:id="230" w:author="Richard Bradbury" w:date="2024-05-15T11:56:00Z" w16du:dateUtc="2024-05-15T10:56:00Z">
        <w:r w:rsidR="00734A32">
          <w:t>s</w:t>
        </w:r>
      </w:ins>
      <w:ins w:id="231" w:author="Richard Bradbury (2024-05-08)" w:date="2024-05-08T15:23:00Z">
        <w:r w:rsidRPr="00CB3DD1">
          <w:t xml:space="preserve">ed </w:t>
        </w:r>
        <w:r>
          <w:t>by the CAPIF core function before it is permitted</w:t>
        </w:r>
        <w:r w:rsidRPr="00CB3DD1">
          <w:t xml:space="preserve"> to </w:t>
        </w:r>
        <w:r>
          <w:t xml:space="preserve">create, </w:t>
        </w:r>
        <w:r w:rsidRPr="00CB3DD1">
          <w:t xml:space="preserve">modify or remove the </w:t>
        </w:r>
        <w:r>
          <w:t>configur</w:t>
        </w:r>
      </w:ins>
      <w:ins w:id="232" w:author="Richard Bradbury (2024-05-08)" w:date="2024-05-08T15:47:00Z">
        <w:r w:rsidR="004F30EB">
          <w:t>ation</w:t>
        </w:r>
      </w:ins>
      <w:ins w:id="233" w:author="Richard Bradbury (2024-05-08)" w:date="2024-05-08T15:23:00Z">
        <w:r w:rsidRPr="00CB3DD1">
          <w:t>s</w:t>
        </w:r>
        <w:r>
          <w:t xml:space="preserve"> in the trusted 5GMS AS at reference point M3. To successfully invoke configuration operations at reference point M3, the 5GMS AF is required to present</w:t>
        </w:r>
        <w:r w:rsidRPr="00CB3DD1">
          <w:t xml:space="preserve"> a valid access token</w:t>
        </w:r>
        <w:r>
          <w:t xml:space="preserve"> that has previously been issued to it by the CAPIF core function at CAPIF</w:t>
        </w:r>
        <w:r>
          <w:noBreakHyphen/>
        </w:r>
      </w:ins>
      <w:ins w:id="234" w:author="Thorsten Lohmar #128" w:date="2024-05-12T16:10:00Z">
        <w:r w:rsidR="000C3C6F">
          <w:t>1/</w:t>
        </w:r>
      </w:ins>
      <w:ins w:id="235" w:author="Richard Bradbury (2024-05-08)" w:date="2024-05-08T15:23:00Z">
        <w:r>
          <w:t>1e</w:t>
        </w:r>
        <w:r w:rsidRPr="00CB3DD1">
          <w:t>.</w:t>
        </w:r>
      </w:ins>
    </w:p>
    <w:p w14:paraId="374230EC" w14:textId="16510954" w:rsidR="00A56A43" w:rsidRDefault="000C3C6F" w:rsidP="00A56A43">
      <w:pPr>
        <w:keepNext/>
        <w:jc w:val="center"/>
        <w:rPr>
          <w:ins w:id="236" w:author="Richard Bradbury (2024-04-11)" w:date="2024-04-11T17:17:00Z"/>
        </w:rPr>
      </w:pPr>
      <w:r>
        <w:fldChar w:fldCharType="begin"/>
      </w:r>
      <w:r w:rsidR="007970D8">
        <w:fldChar w:fldCharType="separate"/>
      </w:r>
      <w:r>
        <w:fldChar w:fldCharType="end"/>
      </w:r>
      <w:ins w:id="237" w:author="Richard Bradbury (2025-05-14)" w:date="2024-05-14T17:13:00Z">
        <w:r w:rsidR="00360969">
          <w:object w:dxaOrig="11391" w:dyaOrig="9691" w14:anchorId="3D9586C6">
            <v:shape id="_x0000_i1029" type="#_x0000_t75" style="width:424.5pt;height:362.25pt" o:ole="">
              <v:imagedata r:id="rId22" o:title=""/>
            </v:shape>
            <o:OLEObject Type="Embed" ProgID="Visio.Drawing.15" ShapeID="_x0000_i1029" DrawAspect="Content" ObjectID="_1777355006" r:id="rId23"/>
          </w:object>
        </w:r>
      </w:ins>
    </w:p>
    <w:p w14:paraId="015B9CCA" w14:textId="05ED7E77" w:rsidR="00A56A43" w:rsidRPr="002B5242" w:rsidRDefault="00A56A43" w:rsidP="00A56A43">
      <w:pPr>
        <w:pStyle w:val="TF"/>
        <w:rPr>
          <w:ins w:id="238" w:author="Richard Bradbury (2024-04-11)" w:date="2024-04-11T17:19:00Z"/>
        </w:rPr>
      </w:pPr>
      <w:ins w:id="239" w:author="Richard Bradbury (2024-04-11)" w:date="2024-04-11T17:19:00Z">
        <w:r w:rsidRPr="002B5242">
          <w:t>Figure </w:t>
        </w:r>
        <w:r>
          <w:t>4.11</w:t>
        </w:r>
      </w:ins>
      <w:ins w:id="240" w:author="Richard Bradbury (2024-05-08)" w:date="2024-05-08T14:54:00Z">
        <w:r w:rsidR="00925B23">
          <w:t>.2</w:t>
        </w:r>
      </w:ins>
      <w:ins w:id="241" w:author="Richard Bradbury (2024-05-08)" w:date="2024-05-08T14:55:00Z">
        <w:r w:rsidR="00925B23">
          <w:t>.2</w:t>
        </w:r>
      </w:ins>
      <w:ins w:id="242" w:author="Richard Bradbury (2024-04-11)" w:date="2024-04-11T17:19:00Z">
        <w:r w:rsidRPr="002B5242">
          <w:t xml:space="preserve">-1: </w:t>
        </w:r>
        <w:r>
          <w:t>Mapping of 5G Media Streaming architecture to</w:t>
        </w:r>
        <w:r w:rsidRPr="002B5242">
          <w:t xml:space="preserve"> CAPIF</w:t>
        </w:r>
        <w:r>
          <w:br/>
          <w:t>for 5GMS AF provisioning trusted 5GMS AS</w:t>
        </w:r>
      </w:ins>
    </w:p>
    <w:p w14:paraId="02C37EF0" w14:textId="645CBB9E" w:rsidR="00CA7503" w:rsidRPr="00CB3DD1" w:rsidRDefault="00CA7503" w:rsidP="00CA7503">
      <w:pPr>
        <w:keepNext/>
        <w:rPr>
          <w:ins w:id="243" w:author="Richard Bradbury (2024-05-08)" w:date="2024-05-08T14:58:00Z"/>
        </w:rPr>
      </w:pPr>
      <w:ins w:id="244" w:author="Richard Bradbury (2024-05-08)" w:date="2024-05-08T14:58:00Z">
        <w:r w:rsidRPr="00CB3DD1">
          <w:t>When CAPIF is supported</w:t>
        </w:r>
      </w:ins>
      <w:ins w:id="245" w:author="Richard Bradbury (2024-05-08)" w:date="2024-05-08T15:26:00Z">
        <w:r w:rsidR="009B0E9A">
          <w:t xml:space="preserve"> at </w:t>
        </w:r>
        <w:proofErr w:type="spellStart"/>
        <w:r w:rsidR="009B0E9A">
          <w:t>refernece</w:t>
        </w:r>
        <w:proofErr w:type="spellEnd"/>
        <w:r w:rsidR="009B0E9A">
          <w:t xml:space="preserve"> point M3</w:t>
        </w:r>
      </w:ins>
      <w:ins w:id="246" w:author="Richard Bradbury (2024-05-08)" w:date="2024-05-08T14:58:00Z">
        <w:r w:rsidRPr="00CB3DD1">
          <w:t>, then:</w:t>
        </w:r>
      </w:ins>
    </w:p>
    <w:p w14:paraId="20E9723D" w14:textId="40450865" w:rsidR="00CA7503" w:rsidRPr="00CB3DD1" w:rsidRDefault="00CA7503" w:rsidP="00CA7503">
      <w:pPr>
        <w:pStyle w:val="B1"/>
        <w:keepNext/>
        <w:rPr>
          <w:ins w:id="247" w:author="Richard Bradbury (2024-05-08)" w:date="2024-05-08T14:58:00Z"/>
        </w:rPr>
      </w:pPr>
      <w:ins w:id="248" w:author="Richard Bradbury (2024-05-08)" w:date="2024-05-08T14:58:00Z">
        <w:r w:rsidRPr="00CB3DD1">
          <w:t>-</w:t>
        </w:r>
        <w:r w:rsidRPr="00CB3DD1">
          <w:tab/>
        </w:r>
        <w:r>
          <w:t>T</w:t>
        </w:r>
        <w:r w:rsidRPr="00CB3DD1">
          <w:t xml:space="preserve">he </w:t>
        </w:r>
        <w:r>
          <w:t>5GMS A</w:t>
        </w:r>
      </w:ins>
      <w:ins w:id="249" w:author="Richard Bradbury (2024-05-08)" w:date="2024-05-08T15:00:00Z">
        <w:r>
          <w:t>S</w:t>
        </w:r>
      </w:ins>
      <w:ins w:id="250" w:author="Richard Bradbury (2024-05-08)" w:date="2024-05-08T14:58:00Z">
        <w:r w:rsidRPr="00CB3DD1">
          <w:t xml:space="preserve"> shall support the CAPIF API provider domain functions (i.e. CAPIF-2/2e, CAPIF-3, CAPIF-4 and CAPIF-5 as specified in TS 23.222</w:t>
        </w:r>
        <w:r>
          <w:t> </w:t>
        </w:r>
        <w:r w:rsidRPr="00CB3DD1">
          <w:t>[</w:t>
        </w:r>
      </w:ins>
      <w:ins w:id="251" w:author="Richard Bradbury (2025-05-14)" w:date="2024-05-14T15:37:00Z">
        <w:r w:rsidR="001F311D">
          <w:t>33</w:t>
        </w:r>
      </w:ins>
      <w:ins w:id="252" w:author="Richard Bradbury (2024-05-08)" w:date="2024-05-08T14:58:00Z">
        <w:r w:rsidRPr="00CB3DD1">
          <w:t>])</w:t>
        </w:r>
        <w:r>
          <w:t>.</w:t>
        </w:r>
      </w:ins>
    </w:p>
    <w:p w14:paraId="36D058B8" w14:textId="3145FD6D" w:rsidR="00CA7503" w:rsidRDefault="00CA7503" w:rsidP="00CA7503">
      <w:pPr>
        <w:pStyle w:val="B1"/>
        <w:rPr>
          <w:ins w:id="253" w:author="Richard Bradbury (2024-05-08)" w:date="2024-05-08T14:58:00Z"/>
        </w:rPr>
      </w:pPr>
      <w:ins w:id="254" w:author="Richard Bradbury (2024-05-08)" w:date="2024-05-08T14:58:00Z">
        <w:r>
          <w:t>-</w:t>
        </w:r>
        <w:r>
          <w:tab/>
          <w:t xml:space="preserve">The </w:t>
        </w:r>
        <w:proofErr w:type="spellStart"/>
        <w:r w:rsidRPr="006B3F8E">
          <w:rPr>
            <w:rStyle w:val="Codechar0"/>
          </w:rPr>
          <w:t>Ma</w:t>
        </w:r>
      </w:ins>
      <w:ins w:id="255" w:author="Richard Bradbury (2024-05-08)" w:date="2024-05-08T14:59:00Z">
        <w:r>
          <w:rPr>
            <w:rStyle w:val="Codechar0"/>
          </w:rPr>
          <w:t>s</w:t>
        </w:r>
      </w:ins>
      <w:ins w:id="256" w:author="Richard Bradbury (2024-05-08)" w:date="2024-05-08T14:58:00Z">
        <w:r w:rsidRPr="006B3F8E">
          <w:rPr>
            <w:rStyle w:val="Codechar0"/>
          </w:rPr>
          <w:t>_</w:t>
        </w:r>
      </w:ins>
      <w:ins w:id="257" w:author="Richard Bradbury (2024-05-08)" w:date="2024-05-08T14:59:00Z">
        <w:r>
          <w:rPr>
            <w:rStyle w:val="Codechar0"/>
          </w:rPr>
          <w:t>Configuration</w:t>
        </w:r>
      </w:ins>
      <w:proofErr w:type="spellEnd"/>
      <w:ins w:id="258" w:author="Richard Bradbury (2024-05-08)" w:date="2024-05-08T14:58:00Z">
        <w:r>
          <w:t xml:space="preserve"> service shall be exposed </w:t>
        </w:r>
      </w:ins>
      <w:ins w:id="259" w:author="Richard Bradbury (2024-05-08)" w:date="2024-05-08T15:01:00Z">
        <w:r>
          <w:t xml:space="preserve">to the 5GMS AF </w:t>
        </w:r>
      </w:ins>
      <w:ins w:id="260" w:author="Richard Bradbury (2024-05-08)" w:date="2024-05-08T14:58:00Z">
        <w:r>
          <w:t>at reference point CAPIF-</w:t>
        </w:r>
      </w:ins>
      <w:ins w:id="261" w:author="Thorsten Lohmar #128" w:date="2024-05-12T16:11:00Z">
        <w:r w:rsidR="000C3C6F">
          <w:t>2/</w:t>
        </w:r>
      </w:ins>
      <w:ins w:id="262" w:author="Richard Bradbury (2024-05-08)" w:date="2024-05-08T14:58:00Z">
        <w:r>
          <w:t>2e, realising reference point M3.</w:t>
        </w:r>
      </w:ins>
    </w:p>
    <w:p w14:paraId="2AA8FF56" w14:textId="015BB766" w:rsidR="00DF7BC2" w:rsidRDefault="00DF7BC2" w:rsidP="00DF7BC2">
      <w:pPr>
        <w:rPr>
          <w:ins w:id="263" w:author="Richard Bradbury (2025-05-14)" w:date="2024-05-14T17:11:00Z"/>
          <w:lang w:val="en-US"/>
        </w:rPr>
      </w:pPr>
      <w:commentRangeStart w:id="264"/>
      <w:ins w:id="265" w:author="Richard Bradbury (2025-05-14)" w:date="2024-05-14T17:11:00Z">
        <w:r>
          <w:rPr>
            <w:lang w:val="en-US"/>
          </w:rPr>
          <w:t>Procedures for provisioning access to the 5GMS A</w:t>
        </w:r>
      </w:ins>
      <w:ins w:id="266" w:author="Richard Bradbury (2025-05-14)" w:date="2024-05-14T17:13:00Z">
        <w:r>
          <w:rPr>
            <w:lang w:val="en-US"/>
          </w:rPr>
          <w:t>S</w:t>
        </w:r>
      </w:ins>
      <w:ins w:id="267" w:author="Richard Bradbury (2025-05-14)" w:date="2024-05-14T17:11:00Z">
        <w:r>
          <w:rPr>
            <w:lang w:val="en-US"/>
          </w:rPr>
          <w:t xml:space="preserve"> are defined in clause </w:t>
        </w:r>
        <w:r w:rsidRPr="0058529F">
          <w:rPr>
            <w:highlight w:val="yellow"/>
            <w:lang w:val="en-US"/>
          </w:rPr>
          <w:t>5.3.</w:t>
        </w:r>
      </w:ins>
      <w:ins w:id="268" w:author="Richard Bradbury (2025-05-14)" w:date="2024-05-14T17:13:00Z">
        <w:r w:rsidRPr="0058529F">
          <w:rPr>
            <w:highlight w:val="yellow"/>
            <w:lang w:val="en-US"/>
          </w:rPr>
          <w:t>X</w:t>
        </w:r>
      </w:ins>
      <w:ins w:id="269" w:author="Richard Bradbury (2025-05-14)" w:date="2024-05-14T17:11:00Z">
        <w:r>
          <w:rPr>
            <w:lang w:val="en-US"/>
          </w:rPr>
          <w:t xml:space="preserve"> (downlink media streaming) and </w:t>
        </w:r>
        <w:r w:rsidRPr="0058529F">
          <w:rPr>
            <w:highlight w:val="yellow"/>
            <w:lang w:val="en-US"/>
          </w:rPr>
          <w:t>6.2.2.</w:t>
        </w:r>
      </w:ins>
      <w:ins w:id="270" w:author="Richard Bradbury (2025-05-14)" w:date="2024-05-14T17:14:00Z">
        <w:r w:rsidR="0058529F" w:rsidRPr="0058529F">
          <w:rPr>
            <w:highlight w:val="yellow"/>
            <w:lang w:val="en-US"/>
          </w:rPr>
          <w:t>X</w:t>
        </w:r>
      </w:ins>
      <w:ins w:id="271" w:author="Richard Bradbury (2025-05-14)" w:date="2024-05-14T17:11:00Z">
        <w:r>
          <w:rPr>
            <w:lang w:val="en-US"/>
          </w:rPr>
          <w:t xml:space="preserve"> (uplink media streaming).</w:t>
        </w:r>
      </w:ins>
      <w:commentRangeEnd w:id="264"/>
      <w:r w:rsidR="00AB08EF">
        <w:rPr>
          <w:rStyle w:val="CommentReference"/>
        </w:rPr>
        <w:commentReference w:id="264"/>
      </w:r>
    </w:p>
    <w:p w14:paraId="0CF5F829" w14:textId="7C2F6578" w:rsidR="00925B23" w:rsidRPr="00925B23" w:rsidRDefault="00925B23" w:rsidP="00925B23">
      <w:pPr>
        <w:pStyle w:val="Heading4"/>
        <w:rPr>
          <w:ins w:id="272" w:author="Richard Bradbury (2024-05-08)" w:date="2024-05-08T14:54:00Z"/>
          <w:lang w:val="en-US"/>
        </w:rPr>
      </w:pPr>
      <w:ins w:id="273" w:author="Richard Bradbury (2024-05-08)" w:date="2024-05-08T14:54:00Z">
        <w:r w:rsidRPr="00925B23">
          <w:lastRenderedPageBreak/>
          <w:t>4.11.2.3</w:t>
        </w:r>
        <w:r w:rsidRPr="00925B23">
          <w:tab/>
        </w:r>
      </w:ins>
      <w:ins w:id="274" w:author="Richard Bradbury (2024-05-08)" w:date="2024-05-08T15:19:00Z">
        <w:r w:rsidR="009B0E9A">
          <w:rPr>
            <w:lang w:val="en-US"/>
          </w:rPr>
          <w:t>Invoking</w:t>
        </w:r>
      </w:ins>
      <w:ins w:id="275" w:author="Richard Bradbury (2024-05-08)" w:date="2024-05-08T15:18:00Z">
        <w:r w:rsidR="009B0E9A">
          <w:rPr>
            <w:lang w:val="en-US"/>
          </w:rPr>
          <w:t xml:space="preserve"> </w:t>
        </w:r>
      </w:ins>
      <w:ins w:id="276" w:author="Richard Bradbury (2024-05-08)" w:date="2024-05-08T15:02:00Z">
        <w:r w:rsidR="00CA7503">
          <w:rPr>
            <w:lang w:val="en-US"/>
          </w:rPr>
          <w:t>a</w:t>
        </w:r>
      </w:ins>
      <w:ins w:id="277" w:author="Richard Bradbury (2024-05-08)" w:date="2024-05-08T14:54:00Z">
        <w:r w:rsidRPr="00925B23">
          <w:rPr>
            <w:lang w:val="en-US"/>
          </w:rPr>
          <w:t xml:space="preserve"> 5GMS A</w:t>
        </w:r>
      </w:ins>
      <w:ins w:id="278" w:author="Richard Bradbury (2024-05-08)" w:date="2024-05-08T15:02:00Z">
        <w:r w:rsidR="00CA7503">
          <w:rPr>
            <w:lang w:val="en-US"/>
          </w:rPr>
          <w:t>F</w:t>
        </w:r>
      </w:ins>
      <w:ins w:id="279" w:author="Richard Bradbury (2024-05-08)" w:date="2024-05-08T14:54:00Z">
        <w:r w:rsidRPr="00925B23">
          <w:rPr>
            <w:lang w:val="en-US"/>
          </w:rPr>
          <w:t xml:space="preserve"> in the </w:t>
        </w:r>
      </w:ins>
      <w:ins w:id="280" w:author="Richard Bradbury (2024-05-08)" w:date="2024-05-08T15:03:00Z">
        <w:r w:rsidR="00CA7503">
          <w:rPr>
            <w:lang w:val="en-US"/>
          </w:rPr>
          <w:t>Trusted</w:t>
        </w:r>
      </w:ins>
      <w:ins w:id="281" w:author="Richard Bradbury (2024-05-08)" w:date="2024-05-08T14:54:00Z">
        <w:r w:rsidRPr="00925B23">
          <w:rPr>
            <w:lang w:val="en-US"/>
          </w:rPr>
          <w:t xml:space="preserve"> DN </w:t>
        </w:r>
      </w:ins>
      <w:ins w:id="282" w:author="Richard Bradbury (2024-05-08)" w:date="2024-05-08T15:03:00Z">
        <w:r w:rsidR="00CA7503">
          <w:rPr>
            <w:lang w:val="en-US"/>
          </w:rPr>
          <w:t xml:space="preserve">from a Media Session Handler </w:t>
        </w:r>
      </w:ins>
      <w:ins w:id="283" w:author="Richard Bradbury (2024-05-08)" w:date="2024-05-08T14:54:00Z">
        <w:r w:rsidRPr="00925B23">
          <w:rPr>
            <w:lang w:val="en-US"/>
          </w:rPr>
          <w:t>at reference point M</w:t>
        </w:r>
      </w:ins>
      <w:ins w:id="284" w:author="Richard Bradbury (2024-05-08)" w:date="2024-05-08T15:03:00Z">
        <w:r w:rsidR="00CA7503">
          <w:rPr>
            <w:lang w:val="en-US"/>
          </w:rPr>
          <w:t>5</w:t>
        </w:r>
      </w:ins>
    </w:p>
    <w:p w14:paraId="2238D691" w14:textId="5CB39972" w:rsidR="004B4814" w:rsidRDefault="004B4814" w:rsidP="004B4814">
      <w:pPr>
        <w:keepNext/>
        <w:keepLines/>
        <w:rPr>
          <w:ins w:id="285" w:author="Thorsten Lohmar r02" w:date="2024-04-11T12:49:00Z"/>
        </w:rPr>
      </w:pPr>
      <w:commentRangeStart w:id="286"/>
      <w:ins w:id="287" w:author="Richard Bradbury (2024-05-15)" w:date="2024-05-16T07:04:00Z" w16du:dateUtc="2024-05-16T06:04:00Z">
        <w:r>
          <w:t>Aligned with</w:t>
        </w:r>
      </w:ins>
      <w:ins w:id="288" w:author="Richard Bradbury (2024-05-15)" w:date="2024-05-16T07:13:00Z" w16du:dateUtc="2024-05-16T06:13:00Z">
        <w:r>
          <w:t xml:space="preserve"> the provisions for securing </w:t>
        </w:r>
      </w:ins>
      <w:ins w:id="289" w:author="Richard Bradbury (2024-05-15)" w:date="2024-05-16T07:15:00Z" w16du:dateUtc="2024-05-16T06:15:00Z">
        <w:r>
          <w:t>s</w:t>
        </w:r>
      </w:ins>
      <w:ins w:id="290" w:author="Richard Bradbury (2024-05-15)" w:date="2024-05-16T07:13:00Z" w16du:dateUtc="2024-05-16T06:13:00Z">
        <w:r>
          <w:t>o</w:t>
        </w:r>
      </w:ins>
      <w:ins w:id="291" w:author="Richard Bradbury (2024-05-15)" w:date="2024-05-16T07:15:00Z" w16du:dateUtc="2024-05-16T06:15:00Z">
        <w:r>
          <w:t>u</w:t>
        </w:r>
      </w:ins>
      <w:ins w:id="292" w:author="Richard Bradbury (2024-05-15)" w:date="2024-05-16T07:13:00Z" w16du:dateUtc="2024-05-16T06:13:00Z">
        <w:r>
          <w:t>thbound APIs defined in</w:t>
        </w:r>
      </w:ins>
      <w:ins w:id="293" w:author="Thorsten Lohmar r02" w:date="2024-04-11T12:52:00Z">
        <w:r>
          <w:t xml:space="preserve"> TS </w:t>
        </w:r>
      </w:ins>
      <w:ins w:id="294" w:author="Richard Bradbury (2024-05-15)" w:date="2024-05-16T07:16:00Z" w16du:dateUtc="2024-05-16T06:16:00Z">
        <w:r>
          <w:t>SS.NNN</w:t>
        </w:r>
      </w:ins>
      <w:ins w:id="295" w:author="Thorsten Lohmar r02" w:date="2024-04-11T12:52:00Z">
        <w:r>
          <w:t> [</w:t>
        </w:r>
      </w:ins>
      <w:ins w:id="296" w:author="Richard Bradbury (2024-05-15)" w:date="2024-05-16T07:16:00Z" w16du:dateUtc="2024-05-16T06:16:00Z">
        <w:r w:rsidRPr="004B4814">
          <w:rPr>
            <w:noProof/>
            <w:highlight w:val="yellow"/>
          </w:rPr>
          <w:t>SSNNN</w:t>
        </w:r>
      </w:ins>
      <w:ins w:id="297" w:author="Thorsten Lohmar r02" w:date="2024-04-11T12:52:00Z">
        <w:r>
          <w:t>]</w:t>
        </w:r>
      </w:ins>
      <w:commentRangeEnd w:id="286"/>
      <w:r>
        <w:rPr>
          <w:rStyle w:val="CommentReference"/>
        </w:rPr>
        <w:commentReference w:id="286"/>
      </w:r>
      <w:ins w:id="298" w:author="Thorsten Lohmar r02" w:date="2024-04-11T12:52:00Z">
        <w:r>
          <w:t xml:space="preserve">, access to the </w:t>
        </w:r>
      </w:ins>
      <w:ins w:id="299" w:author="Richard Bradbury (2024-05-15)" w:date="2024-05-16T07:16:00Z" w16du:dateUtc="2024-05-16T06:16:00Z">
        <w:r>
          <w:t>media session handling</w:t>
        </w:r>
      </w:ins>
      <w:ins w:id="300" w:author="Richard Bradbury (2024-05-15)" w:date="2024-05-16T07:03:00Z" w16du:dateUtc="2024-05-16T06:03:00Z">
        <w:r>
          <w:t xml:space="preserve"> operations </w:t>
        </w:r>
      </w:ins>
      <w:ins w:id="301" w:author="Richard Bradbury (2024-05-15)" w:date="2024-05-16T07:12:00Z" w16du:dateUtc="2024-05-16T06:12:00Z">
        <w:r>
          <w:t>of the 5GMS A</w:t>
        </w:r>
      </w:ins>
      <w:ins w:id="302" w:author="Richard Bradbury (2024-05-15)" w:date="2024-05-16T07:16:00Z" w16du:dateUtc="2024-05-16T06:16:00Z">
        <w:r>
          <w:t>F</w:t>
        </w:r>
      </w:ins>
      <w:ins w:id="303" w:author="Richard Bradbury (2024-05-15)" w:date="2024-05-16T07:12:00Z" w16du:dateUtc="2024-05-16T06:12:00Z">
        <w:r>
          <w:t xml:space="preserve"> </w:t>
        </w:r>
      </w:ins>
      <w:ins w:id="304" w:author="Richard Bradbury (2024-05-15)" w:date="2024-05-16T07:03:00Z" w16du:dateUtc="2024-05-16T06:03:00Z">
        <w:r>
          <w:t>at reference</w:t>
        </w:r>
      </w:ins>
      <w:ins w:id="305" w:author="Richard Bradbury (2024-05-15)" w:date="2024-05-16T07:04:00Z" w16du:dateUtc="2024-05-16T06:04:00Z">
        <w:r>
          <w:t xml:space="preserve"> point M</w:t>
        </w:r>
      </w:ins>
      <w:ins w:id="306" w:author="Richard Bradbury (2024-05-15)" w:date="2024-05-16T07:16:00Z" w16du:dateUtc="2024-05-16T06:16:00Z">
        <w:r>
          <w:t>5</w:t>
        </w:r>
      </w:ins>
      <w:ins w:id="307" w:author="Richard Bradbury (2024-05-15)" w:date="2024-05-16T07:04:00Z" w16du:dateUtc="2024-05-16T06:04:00Z">
        <w:r>
          <w:t xml:space="preserve"> </w:t>
        </w:r>
      </w:ins>
      <w:ins w:id="308" w:author="Thorsten Lohmar r02" w:date="2024-04-11T12:52:00Z">
        <w:r>
          <w:t>may be authori</w:t>
        </w:r>
      </w:ins>
      <w:ins w:id="309" w:author="Richard Bradbury (2024-05-15)" w:date="2024-05-16T07:05:00Z" w16du:dateUtc="2024-05-16T06:05:00Z">
        <w:r>
          <w:t>s</w:t>
        </w:r>
      </w:ins>
      <w:ins w:id="310" w:author="Thorsten Lohmar r02" w:date="2024-04-11T12:52:00Z">
        <w:r>
          <w:t>ed by means of the OAuth</w:t>
        </w:r>
      </w:ins>
      <w:ins w:id="311" w:author="Richard Bradbury (2024-05-15)" w:date="2024-05-16T06:53:00Z" w16du:dateUtc="2024-05-16T05:53:00Z">
        <w:r>
          <w:t> </w:t>
        </w:r>
      </w:ins>
      <w:ins w:id="312" w:author="Thorsten Lohmar r02" w:date="2024-04-11T12:52:00Z">
        <w:r>
          <w:t xml:space="preserve">2.0 </w:t>
        </w:r>
      </w:ins>
      <w:ins w:id="313" w:author="Richard Bradbury (2024-05-15)" w:date="2024-05-16T07:05:00Z" w16du:dateUtc="2024-05-16T06:05:00Z">
        <w:r>
          <w:t>framework defined in</w:t>
        </w:r>
      </w:ins>
      <w:ins w:id="314" w:author="Thorsten Lohmar r02" w:date="2024-04-11T12:52:00Z">
        <w:r>
          <w:t xml:space="preserve"> RFC 6749 [</w:t>
        </w:r>
      </w:ins>
      <w:ins w:id="315" w:author="Thorsten Lohmar r02" w:date="2024-04-11T12:55:00Z">
        <w:r w:rsidRPr="004B4814">
          <w:rPr>
            <w:noProof/>
            <w:highlight w:val="yellow"/>
          </w:rPr>
          <w:t>RFC6749</w:t>
        </w:r>
      </w:ins>
      <w:ins w:id="316" w:author="Thorsten Lohmar r02" w:date="2024-04-11T12:52:00Z">
        <w:r>
          <w:t>]</w:t>
        </w:r>
      </w:ins>
      <w:ins w:id="317" w:author="Richard Bradbury (2024-05-15)" w:date="2024-05-16T07:06:00Z" w16du:dateUtc="2024-05-16T06:06:00Z">
        <w:r>
          <w:t>. In this case</w:t>
        </w:r>
      </w:ins>
      <w:ins w:id="318" w:author="Thorsten Lohmar r02" w:date="2024-04-11T12:52:00Z">
        <w:r>
          <w:t xml:space="preserve">, the </w:t>
        </w:r>
      </w:ins>
      <w:commentRangeStart w:id="319"/>
      <w:ins w:id="320" w:author="Richard Bradbury (2024-05-15)" w:date="2024-05-16T07:17:00Z" w16du:dateUtc="2024-05-16T06:17:00Z">
        <w:r>
          <w:t>[</w:t>
        </w:r>
      </w:ins>
      <w:ins w:id="321" w:author="Thorsten Lohmar r02" w:date="2024-04-11T12:52:00Z">
        <w:r>
          <w:t xml:space="preserve">CAPIF core function </w:t>
        </w:r>
      </w:ins>
      <w:ins w:id="322" w:author="Richard Bradbury (2024-05-15)" w:date="2024-05-16T07:07:00Z" w16du:dateUtc="2024-05-16T06:07:00Z">
        <w:r>
          <w:t>defined in</w:t>
        </w:r>
      </w:ins>
      <w:ins w:id="323" w:author="Thorsten Lohmar r02" w:date="2024-04-11T12:52:00Z">
        <w:r>
          <w:t xml:space="preserve"> TS 29.222 [</w:t>
        </w:r>
      </w:ins>
      <w:ins w:id="324" w:author="Thorsten Lohmar r02" w:date="2024-04-11T12:54:00Z">
        <w:r w:rsidRPr="004B4814">
          <w:rPr>
            <w:noProof/>
            <w:highlight w:val="yellow"/>
          </w:rPr>
          <w:t>29222</w:t>
        </w:r>
      </w:ins>
      <w:ins w:id="325" w:author="Thorsten Lohmar r02" w:date="2024-04-11T12:52:00Z">
        <w:r>
          <w:t>]</w:t>
        </w:r>
      </w:ins>
      <w:ins w:id="326" w:author="Richard Bradbury (2024-05-15)" w:date="2024-05-16T07:17:00Z" w16du:dateUtc="2024-05-16T06:17:00Z">
        <w:r>
          <w:t>|5GMS Application Provider]</w:t>
        </w:r>
        <w:commentRangeEnd w:id="319"/>
        <w:r>
          <w:rPr>
            <w:rStyle w:val="CommentReference"/>
          </w:rPr>
          <w:commentReference w:id="319"/>
        </w:r>
      </w:ins>
      <w:ins w:id="327" w:author="Thorsten Lohmar r02" w:date="2024-04-11T12:52:00Z">
        <w:r>
          <w:t xml:space="preserve"> plays the role of authorization server</w:t>
        </w:r>
      </w:ins>
      <w:ins w:id="328" w:author="Richard Bradbury (2024-05-15)" w:date="2024-05-16T08:51:00Z" w16du:dateUtc="2024-05-16T07:51:00Z">
        <w:r w:rsidR="007970D8">
          <w:t>,</w:t>
        </w:r>
      </w:ins>
      <w:ins w:id="329" w:author="Richard Bradbury (2024-05-15)" w:date="2024-05-16T07:09:00Z" w16du:dateUtc="2024-05-16T06:09:00Z">
        <w:r>
          <w:t xml:space="preserve"> the 5GMS A</w:t>
        </w:r>
      </w:ins>
      <w:ins w:id="330" w:author="Richard Bradbury (2024-05-15)" w:date="2024-05-16T07:28:00Z" w16du:dateUtc="2024-05-16T06:28:00Z">
        <w:r w:rsidR="00BC3312">
          <w:t>F</w:t>
        </w:r>
      </w:ins>
      <w:ins w:id="331" w:author="Richard Bradbury (2024-05-15)" w:date="2024-05-16T07:09:00Z" w16du:dateUtc="2024-05-16T06:09:00Z">
        <w:r>
          <w:t xml:space="preserve"> plays the role of resource server</w:t>
        </w:r>
      </w:ins>
      <w:ins w:id="332" w:author="Richard Bradbury (2024-05-15)" w:date="2024-05-16T08:52:00Z" w16du:dateUtc="2024-05-16T07:52:00Z">
        <w:r w:rsidR="007970D8">
          <w:t xml:space="preserve"> and the Media Session Handler plays the role of client</w:t>
        </w:r>
      </w:ins>
      <w:ins w:id="333" w:author="Thorsten Lohmar r02" w:date="2024-04-11T12:52:00Z">
        <w:r>
          <w:t>.</w:t>
        </w:r>
      </w:ins>
    </w:p>
    <w:p w14:paraId="57CC3801" w14:textId="2096B601" w:rsidR="009B0E9A" w:rsidRPr="00FB5398" w:rsidRDefault="009B0E9A" w:rsidP="009B0E9A">
      <w:pPr>
        <w:keepNext/>
        <w:keepLines/>
        <w:rPr>
          <w:ins w:id="334" w:author="Thorsten Lohmar r03" w:date="2024-04-11T11:30:00Z"/>
        </w:rPr>
      </w:pPr>
      <w:ins w:id="335" w:author="Richard Bradbury (2024-05-08)" w:date="2024-05-08T15:26:00Z">
        <w:r w:rsidRPr="00CB3DD1">
          <w:t>When CAPIF is supported</w:t>
        </w:r>
        <w:r>
          <w:t xml:space="preserve"> at refere</w:t>
        </w:r>
      </w:ins>
      <w:ins w:id="336" w:author="Richard Bradbury (2024-05-15)" w:date="2024-05-16T07:47:00Z" w16du:dateUtc="2024-05-16T06:47:00Z">
        <w:r w:rsidR="00FD4B75">
          <w:t>n</w:t>
        </w:r>
      </w:ins>
      <w:ins w:id="337" w:author="Richard Bradbury (2024-05-08)" w:date="2024-05-08T15:26:00Z">
        <w:r>
          <w:t>ce point M5</w:t>
        </w:r>
        <w:r w:rsidRPr="00CB3DD1">
          <w:t xml:space="preserve">, </w:t>
        </w:r>
      </w:ins>
      <w:ins w:id="338" w:author="Thorsten Lohmar #128" w:date="2024-05-13T13:05:00Z">
        <w:r w:rsidR="0017691F">
          <w:t xml:space="preserve">the </w:t>
        </w:r>
        <w:r w:rsidR="0017691F" w:rsidRPr="001F311D">
          <w:rPr>
            <w:i/>
            <w:iCs/>
            <w:lang w:eastAsia="ja-JP"/>
          </w:rPr>
          <w:t>Resource owner-aware Northbound API Access</w:t>
        </w:r>
        <w:r w:rsidR="0017691F">
          <w:t xml:space="preserve"> </w:t>
        </w:r>
      </w:ins>
      <w:ins w:id="339" w:author="Thorsten Lohmar #128" w:date="2024-05-13T14:35:00Z">
        <w:r w:rsidR="00827224">
          <w:t xml:space="preserve">(RNAA) </w:t>
        </w:r>
      </w:ins>
      <w:ins w:id="340" w:author="Thorsten Lohmar #128" w:date="2024-05-13T13:06:00Z">
        <w:r w:rsidR="0017691F">
          <w:t>model is recommended as defined in</w:t>
        </w:r>
        <w:r w:rsidR="001F311D">
          <w:t xml:space="preserve"> </w:t>
        </w:r>
      </w:ins>
      <w:ins w:id="341" w:author="Richard Bradbury (2025-05-14)" w:date="2024-05-14T15:37:00Z">
        <w:r w:rsidR="001F311D">
          <w:t>c</w:t>
        </w:r>
      </w:ins>
      <w:ins w:id="342" w:author="Thorsten Lohmar #128" w:date="2024-05-13T13:06:00Z">
        <w:r w:rsidR="001F311D">
          <w:t>lause</w:t>
        </w:r>
      </w:ins>
      <w:ins w:id="343" w:author="Richard Bradbury (2025-05-14)" w:date="2024-05-14T15:37:00Z">
        <w:r w:rsidR="001F311D">
          <w:t> </w:t>
        </w:r>
      </w:ins>
      <w:ins w:id="344" w:author="Thorsten Lohmar #128" w:date="2024-05-13T13:06:00Z">
        <w:r w:rsidR="001F311D">
          <w:t>6.2.3</w:t>
        </w:r>
      </w:ins>
      <w:ins w:id="345" w:author="Richard Bradbury (2025-05-14)" w:date="2024-05-14T15:36:00Z">
        <w:r w:rsidR="001F311D">
          <w:t xml:space="preserve"> of</w:t>
        </w:r>
      </w:ins>
      <w:ins w:id="346" w:author="Thorsten Lohmar #128" w:date="2024-05-13T13:06:00Z">
        <w:r w:rsidR="0017691F">
          <w:t xml:space="preserve"> TS</w:t>
        </w:r>
      </w:ins>
      <w:ins w:id="347" w:author="Richard Bradbury (2025-05-14)" w:date="2024-05-14T15:36:00Z">
        <w:r w:rsidR="001F311D">
          <w:t> </w:t>
        </w:r>
      </w:ins>
      <w:ins w:id="348" w:author="Thorsten Lohmar #128" w:date="2024-05-13T13:06:00Z">
        <w:r w:rsidR="0017691F">
          <w:t>23.222</w:t>
        </w:r>
      </w:ins>
      <w:ins w:id="349" w:author="Richard Bradbury (2025-05-14)" w:date="2024-05-14T15:36:00Z">
        <w:r w:rsidR="001F311D">
          <w:t> </w:t>
        </w:r>
      </w:ins>
      <w:ins w:id="350" w:author="Thorsten Lohmar #128" w:date="2024-05-13T13:06:00Z">
        <w:r w:rsidR="0017691F">
          <w:t>[</w:t>
        </w:r>
      </w:ins>
      <w:ins w:id="351" w:author="Richard Bradbury (2025-05-14)" w:date="2024-05-14T15:37:00Z">
        <w:r w:rsidR="001F311D">
          <w:t>33</w:t>
        </w:r>
      </w:ins>
      <w:ins w:id="352" w:author="Thorsten Lohmar #128" w:date="2024-05-13T13:06:00Z">
        <w:r w:rsidR="0017691F">
          <w:t>]. T</w:t>
        </w:r>
      </w:ins>
      <w:ins w:id="353" w:author="Richard Bradbury (2024-04-11)" w:date="2024-04-11T13:49:00Z">
        <w:r w:rsidRPr="00CB3DD1">
          <w:t xml:space="preserve">he </w:t>
        </w:r>
      </w:ins>
      <w:ins w:id="354" w:author="Richard Bradbury (2024-04-11)" w:date="2024-04-11T13:50:00Z">
        <w:r>
          <w:t xml:space="preserve">Media Session Handler in the </w:t>
        </w:r>
      </w:ins>
      <w:ins w:id="355" w:author="Richard Bradbury (2024-04-11)" w:date="2024-04-11T13:49:00Z">
        <w:r>
          <w:t xml:space="preserve">5GMS </w:t>
        </w:r>
      </w:ins>
      <w:ins w:id="356" w:author="Richard Bradbury (2024-04-11)" w:date="2024-04-11T13:50:00Z">
        <w:r>
          <w:t>Client</w:t>
        </w:r>
      </w:ins>
      <w:ins w:id="357" w:author="Richard Bradbury (2024-04-11)" w:date="2024-04-11T13:49:00Z">
        <w:r w:rsidRPr="00CB3DD1">
          <w:t xml:space="preserve"> </w:t>
        </w:r>
        <w:r>
          <w:t>shall</w:t>
        </w:r>
        <w:r w:rsidRPr="00CB3DD1">
          <w:t xml:space="preserve"> be authenticated and authori</w:t>
        </w:r>
      </w:ins>
      <w:ins w:id="358" w:author="Richard Bradbury" w:date="2024-05-15T11:56:00Z" w16du:dateUtc="2024-05-15T10:56:00Z">
        <w:r w:rsidR="00734A32">
          <w:t>s</w:t>
        </w:r>
      </w:ins>
      <w:ins w:id="359" w:author="Richard Bradbury (2024-04-11)" w:date="2024-04-11T13:49:00Z">
        <w:r w:rsidRPr="00CB3DD1">
          <w:t xml:space="preserve">ed </w:t>
        </w:r>
      </w:ins>
      <w:ins w:id="360" w:author="Richard Bradbury (2024-05-08)" w:date="2024-05-08T15:11:00Z">
        <w:r>
          <w:t>b</w:t>
        </w:r>
      </w:ins>
      <w:ins w:id="361" w:author="Richard Bradbury (2024-05-08)" w:date="2024-05-08T15:12:00Z">
        <w:r>
          <w:t xml:space="preserve">y the CAPIF core function </w:t>
        </w:r>
      </w:ins>
      <w:ins w:id="362" w:author="Richard Bradbury (2024-04-11)" w:date="2024-04-11T13:49:00Z">
        <w:r>
          <w:t xml:space="preserve">before it is permitted </w:t>
        </w:r>
        <w:r w:rsidRPr="00CB3DD1">
          <w:t xml:space="preserve">to </w:t>
        </w:r>
        <w:r>
          <w:t>invoke</w:t>
        </w:r>
        <w:r w:rsidRPr="00CB3DD1">
          <w:t xml:space="preserve"> </w:t>
        </w:r>
      </w:ins>
      <w:ins w:id="363" w:author="Richard Bradbury (2024-04-11)" w:date="2024-04-11T13:50:00Z">
        <w:r>
          <w:t>media session handling</w:t>
        </w:r>
      </w:ins>
      <w:ins w:id="364" w:author="Richard Bradbury (2024-04-11)" w:date="2024-04-11T13:49:00Z">
        <w:r w:rsidRPr="00CB3DD1">
          <w:t xml:space="preserve"> </w:t>
        </w:r>
      </w:ins>
      <w:ins w:id="365" w:author="Richard Bradbury (2024-04-11)" w:date="2024-04-11T16:23:00Z">
        <w:r>
          <w:t>operations</w:t>
        </w:r>
      </w:ins>
      <w:ins w:id="366" w:author="Richard Bradbury (2024-04-11)" w:date="2024-04-11T13:49:00Z">
        <w:r w:rsidRPr="00CB3DD1">
          <w:t xml:space="preserve"> </w:t>
        </w:r>
        <w:r>
          <w:t>on the 5GMS AF at reference point</w:t>
        </w:r>
        <w:r w:rsidRPr="00CB3DD1">
          <w:t xml:space="preserve"> </w:t>
        </w:r>
        <w:r>
          <w:t>M</w:t>
        </w:r>
      </w:ins>
      <w:ins w:id="367" w:author="Richard Bradbury (2024-04-11)" w:date="2024-04-11T13:50:00Z">
        <w:r>
          <w:t>5</w:t>
        </w:r>
      </w:ins>
      <w:ins w:id="368" w:author="Richard Bradbury (2024-04-11)" w:date="2024-04-11T13:49:00Z">
        <w:r w:rsidRPr="00CB3DD1">
          <w:t>.</w:t>
        </w:r>
      </w:ins>
      <w:ins w:id="369" w:author="Richard Bradbury (2024-05-08)" w:date="2024-05-08T15:27:00Z">
        <w:r>
          <w:rPr>
            <w:lang w:val="en-US"/>
          </w:rPr>
          <w:t xml:space="preserve"> </w:t>
        </w:r>
      </w:ins>
      <w:ins w:id="370" w:author="Richard Bradbury (2024-05-08)" w:date="2024-05-08T15:17:00Z">
        <w:r>
          <w:t xml:space="preserve">To successfully invoke </w:t>
        </w:r>
      </w:ins>
      <w:ins w:id="371" w:author="Richard Bradbury (2024-05-08)" w:date="2024-05-08T15:18:00Z">
        <w:r>
          <w:t>media session handling</w:t>
        </w:r>
      </w:ins>
      <w:ins w:id="372" w:author="Richard Bradbury (2024-05-08)" w:date="2024-05-08T15:17:00Z">
        <w:r>
          <w:t xml:space="preserve"> operations at reference point M</w:t>
        </w:r>
      </w:ins>
      <w:ins w:id="373" w:author="Richard Bradbury (2024-05-08)" w:date="2024-05-08T15:20:00Z">
        <w:r>
          <w:t>5</w:t>
        </w:r>
      </w:ins>
      <w:ins w:id="374" w:author="Richard Bradbury (2024-05-08)" w:date="2024-05-08T15:17:00Z">
        <w:r>
          <w:t xml:space="preserve">, the </w:t>
        </w:r>
      </w:ins>
      <w:ins w:id="375" w:author="Richard Bradbury (2024-05-08)" w:date="2024-05-08T15:20:00Z">
        <w:r>
          <w:t>Media Session Handler in the 5GMS Client</w:t>
        </w:r>
      </w:ins>
      <w:ins w:id="376" w:author="Richard Bradbury (2024-05-08)" w:date="2024-05-08T15:17:00Z">
        <w:r>
          <w:t xml:space="preserve"> is required to present</w:t>
        </w:r>
        <w:r w:rsidRPr="00CB3DD1">
          <w:t xml:space="preserve"> a valid access token</w:t>
        </w:r>
        <w:r>
          <w:t xml:space="preserve"> that has previously been issued </w:t>
        </w:r>
      </w:ins>
      <w:ins w:id="377" w:author="Richard Bradbury (2024-05-08)" w:date="2024-05-08T15:20:00Z">
        <w:r>
          <w:t xml:space="preserve">to it by the CAPIF core function </w:t>
        </w:r>
      </w:ins>
      <w:ins w:id="378" w:author="Richard Bradbury (2024-05-08)" w:date="2024-05-08T15:17:00Z">
        <w:r>
          <w:t xml:space="preserve">at </w:t>
        </w:r>
        <w:commentRangeStart w:id="379"/>
        <w:commentRangeStart w:id="380"/>
        <w:r>
          <w:t>CAPIF</w:t>
        </w:r>
        <w:r>
          <w:noBreakHyphen/>
          <w:t>1</w:t>
        </w:r>
        <w:del w:id="381" w:author="Richard Bradbury (2025-05-14)" w:date="2024-05-14T15:56:00Z">
          <w:r w:rsidDel="003300FF">
            <w:delText>e</w:delText>
          </w:r>
        </w:del>
      </w:ins>
      <w:commentRangeEnd w:id="379"/>
      <w:r w:rsidR="003300FF">
        <w:rPr>
          <w:rStyle w:val="CommentReference"/>
        </w:rPr>
        <w:commentReference w:id="379"/>
      </w:r>
      <w:commentRangeEnd w:id="380"/>
      <w:r w:rsidR="00DD4605">
        <w:rPr>
          <w:rStyle w:val="CommentReference"/>
        </w:rPr>
        <w:commentReference w:id="380"/>
      </w:r>
      <w:ins w:id="382" w:author="Richard Bradbury (2024-05-08)" w:date="2024-05-08T15:17:00Z">
        <w:r w:rsidRPr="00CB3DD1">
          <w:t>.</w:t>
        </w:r>
      </w:ins>
    </w:p>
    <w:commentRangeStart w:id="383"/>
    <w:p w14:paraId="2F060B6E" w14:textId="7BCA132C" w:rsidR="00474503" w:rsidRDefault="003300FF" w:rsidP="00474503">
      <w:pPr>
        <w:keepNext/>
        <w:jc w:val="center"/>
        <w:rPr>
          <w:ins w:id="384" w:author="Thorsten Lohmar 240430" w:date="2024-05-06T11:00:00Z"/>
        </w:rPr>
      </w:pPr>
      <w:ins w:id="385" w:author="Richard Bradbury (2025-05-14)" w:date="2024-05-14T15:51:00Z">
        <w:r>
          <w:object w:dxaOrig="11390" w:dyaOrig="9691" w14:anchorId="7DEA17C3">
            <v:shape id="_x0000_i1045" type="#_x0000_t75" style="width:424.5pt;height:362.25pt" o:ole="">
              <v:imagedata r:id="rId24" o:title=""/>
            </v:shape>
            <o:OLEObject Type="Embed" ProgID="Visio.Drawing.15" ShapeID="_x0000_i1045" DrawAspect="Content" ObjectID="_1777355007" r:id="rId25"/>
          </w:object>
        </w:r>
      </w:ins>
      <w:ins w:id="386" w:author="Richard Bradbury (2025-05-14)" w:date="2024-05-14T16:38:00Z">
        <w:r w:rsidR="00642393">
          <w:object w:dxaOrig="11390" w:dyaOrig="11680" w14:anchorId="42CDFC14">
            <v:shape id="_x0000_i1032" type="#_x0000_t75" style="width:424.5pt;height:436.5pt" o:ole="">
              <v:imagedata r:id="rId26" o:title=""/>
            </v:shape>
            <o:OLEObject Type="Embed" ProgID="Visio.Drawing.15" ShapeID="_x0000_i1032" DrawAspect="Content" ObjectID="_1777355008" r:id="rId27"/>
          </w:object>
        </w:r>
      </w:ins>
      <w:commentRangeEnd w:id="383"/>
      <w:r w:rsidR="004B62CA">
        <w:rPr>
          <w:rStyle w:val="CommentReference"/>
        </w:rPr>
        <w:commentReference w:id="383"/>
      </w:r>
    </w:p>
    <w:p w14:paraId="15F14FC8" w14:textId="5F307176" w:rsidR="00474503" w:rsidRPr="002B5242" w:rsidRDefault="00474503" w:rsidP="00474503">
      <w:pPr>
        <w:pStyle w:val="TF"/>
        <w:rPr>
          <w:ins w:id="387" w:author="Thorsten Lohmar 240430" w:date="2024-05-06T11:00:00Z"/>
        </w:rPr>
      </w:pPr>
      <w:ins w:id="388" w:author="Thorsten Lohmar 240430" w:date="2024-05-06T11:00:00Z">
        <w:r w:rsidRPr="002B5242">
          <w:t>Figure </w:t>
        </w:r>
        <w:r>
          <w:t>4.11</w:t>
        </w:r>
      </w:ins>
      <w:ins w:id="389" w:author="Richard Bradbury (2024-05-08)" w:date="2024-05-08T14:57:00Z">
        <w:r w:rsidR="00925B23">
          <w:t>.2.</w:t>
        </w:r>
      </w:ins>
      <w:ins w:id="390" w:author="Thorsten Lohmar 240430" w:date="2024-05-06T11:01:00Z">
        <w:r>
          <w:t>3</w:t>
        </w:r>
      </w:ins>
      <w:ins w:id="391" w:author="Richard Bradbury (2024-05-08)" w:date="2024-05-08T14:57:00Z">
        <w:r w:rsidR="00925B23">
          <w:noBreakHyphen/>
          <w:t>1</w:t>
        </w:r>
      </w:ins>
      <w:ins w:id="392" w:author="Thorsten Lohmar 240430" w:date="2024-05-06T11:00:00Z">
        <w:r w:rsidRPr="002B5242">
          <w:t xml:space="preserve">: </w:t>
        </w:r>
        <w:r>
          <w:t>Mapping of 5G Media Streaming architecture to</w:t>
        </w:r>
        <w:r w:rsidRPr="002B5242">
          <w:t xml:space="preserve"> CAPIF</w:t>
        </w:r>
        <w:r>
          <w:br/>
          <w:t xml:space="preserve">for </w:t>
        </w:r>
      </w:ins>
      <w:ins w:id="393" w:author="Thorsten Lohmar 240430" w:date="2024-05-06T11:01:00Z">
        <w:r>
          <w:t xml:space="preserve">a 5GMS Client accessing the </w:t>
        </w:r>
      </w:ins>
      <w:ins w:id="394" w:author="Thorsten Lohmar 240430" w:date="2024-05-06T11:00:00Z">
        <w:r>
          <w:t>5GMS AF</w:t>
        </w:r>
      </w:ins>
    </w:p>
    <w:p w14:paraId="658E76CF" w14:textId="71B82206" w:rsidR="00474503" w:rsidRPr="00CB3DD1" w:rsidRDefault="00474503" w:rsidP="00474503">
      <w:pPr>
        <w:keepNext/>
        <w:rPr>
          <w:ins w:id="395" w:author="Thorsten Lohmar 240430" w:date="2024-05-06T11:00:00Z"/>
        </w:rPr>
      </w:pPr>
      <w:ins w:id="396" w:author="Thorsten Lohmar 240430" w:date="2024-05-06T11:00:00Z">
        <w:r w:rsidRPr="00CB3DD1">
          <w:t>When CAPIF is supported</w:t>
        </w:r>
      </w:ins>
      <w:ins w:id="397" w:author="Richard Bradbury (2024-05-08)" w:date="2024-05-08T15:26:00Z">
        <w:r w:rsidR="009B0E9A">
          <w:t xml:space="preserve"> at reference point M5</w:t>
        </w:r>
      </w:ins>
      <w:ins w:id="398" w:author="Thorsten Lohmar 240430" w:date="2024-05-06T11:00:00Z">
        <w:r w:rsidRPr="00CB3DD1">
          <w:t>, then:</w:t>
        </w:r>
      </w:ins>
    </w:p>
    <w:p w14:paraId="2570C429" w14:textId="75D3F74A" w:rsidR="00474503" w:rsidRPr="00CB3DD1" w:rsidRDefault="00474503" w:rsidP="00474503">
      <w:pPr>
        <w:pStyle w:val="B1"/>
        <w:keepNext/>
        <w:rPr>
          <w:ins w:id="399" w:author="Thorsten Lohmar 240430" w:date="2024-05-06T11:00:00Z"/>
        </w:rPr>
      </w:pPr>
      <w:ins w:id="400" w:author="Thorsten Lohmar 240430" w:date="2024-05-06T11:00:00Z">
        <w:r w:rsidRPr="00CB3DD1">
          <w:t>-</w:t>
        </w:r>
        <w:r w:rsidRPr="00CB3DD1">
          <w:tab/>
        </w:r>
        <w:r>
          <w:t>T</w:t>
        </w:r>
        <w:r w:rsidRPr="00CB3DD1">
          <w:t xml:space="preserve">he </w:t>
        </w:r>
        <w:r>
          <w:t>5GMS AF</w:t>
        </w:r>
        <w:r w:rsidRPr="00CB3DD1">
          <w:t xml:space="preserve"> shall support the CAPIF API provider domain functions (i.e. CAPIF-</w:t>
        </w:r>
        <w:commentRangeStart w:id="401"/>
        <w:commentRangeStart w:id="402"/>
        <w:commentRangeStart w:id="403"/>
        <w:del w:id="404" w:author="Thorsten Lohmar #128" w:date="2024-05-12T16:12:00Z">
          <w:r w:rsidRPr="00CB3DD1" w:rsidDel="000C3C6F">
            <w:delText>2</w:delText>
          </w:r>
        </w:del>
        <w:commentRangeEnd w:id="401"/>
        <w:r>
          <w:rPr>
            <w:rStyle w:val="CommentReference"/>
          </w:rPr>
          <w:commentReference w:id="401"/>
        </w:r>
        <w:commentRangeEnd w:id="402"/>
        <w:r>
          <w:rPr>
            <w:rStyle w:val="CommentReference"/>
          </w:rPr>
          <w:commentReference w:id="402"/>
        </w:r>
      </w:ins>
      <w:commentRangeEnd w:id="403"/>
      <w:r w:rsidR="001F311D">
        <w:rPr>
          <w:rStyle w:val="CommentReference"/>
        </w:rPr>
        <w:commentReference w:id="403"/>
      </w:r>
      <w:ins w:id="405" w:author="Thorsten Lohmar 240430" w:date="2024-05-06T11:00:00Z">
        <w:del w:id="406" w:author="Richard Bradbury (2025-05-14)" w:date="2024-05-14T15:56:00Z">
          <w:r w:rsidRPr="00CB3DD1" w:rsidDel="003300FF">
            <w:delText>/2e</w:delText>
          </w:r>
        </w:del>
        <w:r w:rsidRPr="00CB3DD1">
          <w:t>, CAPIF-3, CAPIF-4 and CAPIF-5 as specified in TS 23.222</w:t>
        </w:r>
        <w:r>
          <w:t> </w:t>
        </w:r>
        <w:r w:rsidRPr="00CB3DD1">
          <w:t>[</w:t>
        </w:r>
      </w:ins>
      <w:ins w:id="407" w:author="Richard Bradbury (2025-05-14)" w:date="2024-05-14T15:56:00Z">
        <w:r w:rsidR="003300FF">
          <w:t>33</w:t>
        </w:r>
      </w:ins>
      <w:ins w:id="408" w:author="Thorsten Lohmar 240430" w:date="2024-05-06T11:00:00Z">
        <w:r w:rsidRPr="00CB3DD1">
          <w:t>])</w:t>
        </w:r>
        <w:r>
          <w:t>.</w:t>
        </w:r>
      </w:ins>
    </w:p>
    <w:p w14:paraId="72220E04" w14:textId="351B0FA1" w:rsidR="00474503" w:rsidRDefault="00474503" w:rsidP="00474503">
      <w:pPr>
        <w:pStyle w:val="B1"/>
        <w:rPr>
          <w:ins w:id="409" w:author="Thorsten Lohmar 240430" w:date="2024-05-06T11:00:00Z"/>
        </w:rPr>
      </w:pPr>
      <w:ins w:id="410" w:author="Thorsten Lohmar 240430" w:date="2024-05-06T11:00:00Z">
        <w:r>
          <w:t>-</w:t>
        </w:r>
        <w:r>
          <w:tab/>
          <w:t xml:space="preserve">The </w:t>
        </w:r>
        <w:proofErr w:type="spellStart"/>
        <w:r w:rsidRPr="006B3F8E">
          <w:rPr>
            <w:rStyle w:val="Codechar0"/>
          </w:rPr>
          <w:t>Maf_</w:t>
        </w:r>
      </w:ins>
      <w:ins w:id="411" w:author="Thorsten Lohmar 240430" w:date="2024-05-06T11:05:00Z">
        <w:r>
          <w:rPr>
            <w:rStyle w:val="Codechar0"/>
          </w:rPr>
          <w:t>SessionHandling</w:t>
        </w:r>
      </w:ins>
      <w:proofErr w:type="spellEnd"/>
      <w:ins w:id="412" w:author="Thorsten Lohmar 240430" w:date="2024-05-06T11:00:00Z">
        <w:r>
          <w:t xml:space="preserve"> service shall be exposed </w:t>
        </w:r>
      </w:ins>
      <w:ins w:id="413" w:author="Richard Bradbury (2024-05-08)" w:date="2024-05-08T15:04:00Z">
        <w:r w:rsidR="00CA7503">
          <w:t xml:space="preserve">to the Media Session Handler in the </w:t>
        </w:r>
      </w:ins>
      <w:ins w:id="414" w:author="Richard Bradbury (2024-05-08)" w:date="2024-05-08T15:05:00Z">
        <w:r w:rsidR="00CA7503">
          <w:t xml:space="preserve">5GMS Client </w:t>
        </w:r>
      </w:ins>
      <w:ins w:id="415" w:author="Thorsten Lohmar 240430" w:date="2024-05-06T11:00:00Z">
        <w:r>
          <w:t>at reference point CAPIF-2e, realising reference point M</w:t>
        </w:r>
      </w:ins>
      <w:ins w:id="416" w:author="Richard Bradbury (2024-05-08)" w:date="2024-05-08T14:58:00Z">
        <w:r w:rsidR="00CA7503">
          <w:t>5</w:t>
        </w:r>
      </w:ins>
      <w:ins w:id="417" w:author="Thorsten Lohmar 240430" w:date="2024-05-06T11:00:00Z">
        <w:r>
          <w:t>.</w:t>
        </w:r>
      </w:ins>
    </w:p>
    <w:p w14:paraId="48822827" w14:textId="717FF0E0" w:rsidR="0058529F" w:rsidRDefault="0058529F" w:rsidP="0058529F">
      <w:pPr>
        <w:rPr>
          <w:ins w:id="418" w:author="Richard Bradbury (2025-05-14)" w:date="2024-05-14T17:16:00Z"/>
          <w:lang w:val="en-US"/>
        </w:rPr>
      </w:pPr>
      <w:commentRangeStart w:id="419"/>
      <w:ins w:id="420" w:author="Richard Bradbury (2025-05-14)" w:date="2024-05-14T17:16:00Z">
        <w:r>
          <w:rPr>
            <w:lang w:val="en-US"/>
          </w:rPr>
          <w:t>Procedures used by the 5GMS Application Provider to provision future access to the 5GMS AF by Media Session Handlers are defined in clause 5.3.3 (downlink media streaming) and 6.2.2.3 (uplink media streaming).</w:t>
        </w:r>
      </w:ins>
    </w:p>
    <w:p w14:paraId="6748B559" w14:textId="03AD6248" w:rsidR="0058529F" w:rsidRDefault="0058529F" w:rsidP="0058529F">
      <w:pPr>
        <w:rPr>
          <w:ins w:id="421" w:author="Richard Bradbury (2025-05-14)" w:date="2024-05-14T17:15:00Z"/>
          <w:lang w:val="en-US"/>
        </w:rPr>
      </w:pPr>
      <w:ins w:id="422" w:author="Richard Bradbury (2025-05-14)" w:date="2024-05-14T17:15:00Z">
        <w:r>
          <w:rPr>
            <w:lang w:val="en-US"/>
          </w:rPr>
          <w:t xml:space="preserve">Procedures for </w:t>
        </w:r>
      </w:ins>
      <w:proofErr w:type="spellStart"/>
      <w:ins w:id="423" w:author="Richard Bradbury (2025-05-14)" w:date="2024-05-14T17:16:00Z">
        <w:r>
          <w:rPr>
            <w:lang w:val="en-US"/>
          </w:rPr>
          <w:t>authorising</w:t>
        </w:r>
      </w:ins>
      <w:proofErr w:type="spellEnd"/>
      <w:ins w:id="424" w:author="Richard Bradbury (2025-05-14)" w:date="2024-05-14T17:15:00Z">
        <w:r>
          <w:rPr>
            <w:lang w:val="en-US"/>
          </w:rPr>
          <w:t xml:space="preserve"> access to the 5GMS AF </w:t>
        </w:r>
      </w:ins>
      <w:ins w:id="425" w:author="Richard Bradbury (2025-05-14)" w:date="2024-05-14T17:17:00Z">
        <w:r>
          <w:rPr>
            <w:lang w:val="en-US"/>
          </w:rPr>
          <w:t xml:space="preserve">by the Media Session Handler under the control of the 5GMS-Aware Application </w:t>
        </w:r>
      </w:ins>
      <w:ins w:id="426" w:author="Richard Bradbury (2025-05-14)" w:date="2024-05-14T17:15:00Z">
        <w:r>
          <w:rPr>
            <w:lang w:val="en-US"/>
          </w:rPr>
          <w:t>are defined in clause </w:t>
        </w:r>
      </w:ins>
      <w:ins w:id="427" w:author="Richard Bradbury (2025-05-14)" w:date="2024-05-14T17:17:00Z">
        <w:r>
          <w:rPr>
            <w:lang w:val="en-US"/>
          </w:rPr>
          <w:t>5.2.5</w:t>
        </w:r>
      </w:ins>
      <w:ins w:id="428" w:author="Richard Bradbury (2025-05-14)" w:date="2024-05-14T17:15:00Z">
        <w:r>
          <w:rPr>
            <w:lang w:val="en-US"/>
          </w:rPr>
          <w:t xml:space="preserve"> (downlink media streaming) and </w:t>
        </w:r>
      </w:ins>
      <w:ins w:id="429" w:author="Richard Bradbury (2025-05-14)" w:date="2024-05-14T17:19:00Z">
        <w:r>
          <w:rPr>
            <w:lang w:val="en-US"/>
          </w:rPr>
          <w:t xml:space="preserve">6.3.3 </w:t>
        </w:r>
      </w:ins>
      <w:ins w:id="430" w:author="Richard Bradbury (2025-05-14)" w:date="2024-05-14T17:15:00Z">
        <w:r>
          <w:rPr>
            <w:lang w:val="en-US"/>
          </w:rPr>
          <w:t>(uplink media streaming).</w:t>
        </w:r>
      </w:ins>
      <w:commentRangeEnd w:id="419"/>
      <w:r w:rsidR="00AB08EF">
        <w:rPr>
          <w:rStyle w:val="CommentReference"/>
        </w:rPr>
        <w:commentReference w:id="419"/>
      </w:r>
    </w:p>
    <w:p w14:paraId="12655E83" w14:textId="77777777" w:rsidR="007955D1" w:rsidRDefault="007955D1" w:rsidP="009B0E9A">
      <w:pPr>
        <w:pStyle w:val="NO"/>
        <w:keepNext/>
        <w:spacing w:before="720"/>
        <w:rPr>
          <w:lang w:val="en-US"/>
        </w:rPr>
      </w:pPr>
      <w:r>
        <w:rPr>
          <w:lang w:val="en-US"/>
        </w:rPr>
        <w:lastRenderedPageBreak/>
        <w:t>*** Next Change ***</w:t>
      </w:r>
    </w:p>
    <w:p w14:paraId="55E773B9" w14:textId="4E769A92" w:rsidR="007763FE" w:rsidRPr="004C0EB8" w:rsidRDefault="007763FE" w:rsidP="007763FE">
      <w:pPr>
        <w:pStyle w:val="Heading3"/>
        <w:rPr>
          <w:ins w:id="431" w:author="Thorsten Lohmar" w:date="2024-04-02T20:34:00Z"/>
        </w:rPr>
      </w:pPr>
      <w:bookmarkStart w:id="432" w:name="_Toc161839101"/>
      <w:ins w:id="433" w:author="Thorsten Lohmar" w:date="2024-04-02T20:34:00Z">
        <w:r w:rsidRPr="004C0EB8">
          <w:t>5.2.</w:t>
        </w:r>
      </w:ins>
      <w:ins w:id="434" w:author="Thorsten Lohmar" w:date="2024-04-03T10:34:00Z">
        <w:r>
          <w:t>5</w:t>
        </w:r>
      </w:ins>
      <w:ins w:id="435" w:author="Thorsten Lohmar" w:date="2024-04-02T20:34:00Z">
        <w:r w:rsidRPr="004C0EB8">
          <w:tab/>
          <w:t xml:space="preserve">Procedures for downlink </w:t>
        </w:r>
      </w:ins>
      <w:ins w:id="436" w:author="Richard Bradbury" w:date="2024-04-03T12:15:00Z">
        <w:r w:rsidR="002C5F72">
          <w:t xml:space="preserve">media </w:t>
        </w:r>
      </w:ins>
      <w:ins w:id="437" w:author="Thorsten Lohmar" w:date="2024-04-02T20:34:00Z">
        <w:r w:rsidRPr="004C0EB8">
          <w:t xml:space="preserve">streaming </w:t>
        </w:r>
        <w:bookmarkEnd w:id="432"/>
        <w:r>
          <w:t>with per-application authori</w:t>
        </w:r>
      </w:ins>
      <w:ins w:id="438" w:author="Richard Bradbury" w:date="2024-04-03T12:15:00Z">
        <w:r w:rsidR="002C5F72">
          <w:t>s</w:t>
        </w:r>
      </w:ins>
      <w:ins w:id="439" w:author="Thorsten Lohmar" w:date="2024-04-02T20:34:00Z">
        <w:r>
          <w:t>ation</w:t>
        </w:r>
      </w:ins>
      <w:ins w:id="440" w:author="Richard Bradbury" w:date="2024-05-15T12:07:00Z" w16du:dateUtc="2024-05-15T11:07:00Z">
        <w:r w:rsidR="00CB6176">
          <w:t xml:space="preserve"> of media session handling operations</w:t>
        </w:r>
      </w:ins>
    </w:p>
    <w:p w14:paraId="2B4F5986" w14:textId="7790C63F" w:rsidR="007763FE" w:rsidRDefault="007763FE" w:rsidP="00D62FCC">
      <w:pPr>
        <w:pStyle w:val="Heading4"/>
        <w:rPr>
          <w:ins w:id="441" w:author="Thorsten Lohmar" w:date="2024-04-02T20:37:00Z"/>
        </w:rPr>
      </w:pPr>
      <w:ins w:id="442" w:author="Thorsten Lohmar" w:date="2024-04-02T20:38:00Z">
        <w:r>
          <w:t>5.2.</w:t>
        </w:r>
      </w:ins>
      <w:ins w:id="443" w:author="Thorsten Lohmar" w:date="2024-04-03T10:34:00Z">
        <w:r>
          <w:t>5</w:t>
        </w:r>
      </w:ins>
      <w:ins w:id="444" w:author="Thorsten Lohmar" w:date="2024-04-02T20:38:00Z">
        <w:r>
          <w:t>.1</w:t>
        </w:r>
        <w:r>
          <w:tab/>
        </w:r>
      </w:ins>
      <w:ins w:id="445" w:author="Richard Bradbury (2024-05-15)" w:date="2024-05-16T07:30:00Z" w16du:dateUtc="2024-05-16T06:30:00Z">
        <w:r w:rsidR="00BC3312">
          <w:t>Overview</w:t>
        </w:r>
      </w:ins>
    </w:p>
    <w:p w14:paraId="1E2A30F0" w14:textId="0A0E2793" w:rsidR="007763FE" w:rsidRDefault="007763FE" w:rsidP="007763FE">
      <w:pPr>
        <w:rPr>
          <w:ins w:id="446" w:author="Thorsten Lohmar" w:date="2024-04-02T20:35:00Z"/>
        </w:rPr>
      </w:pPr>
      <w:ins w:id="447" w:author="Thorsten Lohmar" w:date="2024-04-02T20:37:00Z">
        <w:r>
          <w:t xml:space="preserve">This clause defines procedures </w:t>
        </w:r>
      </w:ins>
      <w:ins w:id="448" w:author="Richard Bradbury" w:date="2024-04-03T11:14:00Z">
        <w:r w:rsidR="00573D86">
          <w:t xml:space="preserve">by </w:t>
        </w:r>
      </w:ins>
      <w:ins w:id="449" w:author="Thorsten Lohmar" w:date="2024-04-02T20:37:00Z">
        <w:r>
          <w:t xml:space="preserve">which a </w:t>
        </w:r>
      </w:ins>
      <w:ins w:id="450" w:author="Richard Bradbury" w:date="2024-04-03T10:55:00Z">
        <w:r w:rsidR="005C1A0D">
          <w:t>5GMSd</w:t>
        </w:r>
      </w:ins>
      <w:ins w:id="451" w:author="Richard Bradbury" w:date="2024-04-03T10:56:00Z">
        <w:r w:rsidR="005C1A0D">
          <w:t xml:space="preserve"> A</w:t>
        </w:r>
      </w:ins>
      <w:ins w:id="452" w:author="Thorsten Lohmar" w:date="2024-04-02T20:37:00Z">
        <w:r>
          <w:t>pplication</w:t>
        </w:r>
      </w:ins>
      <w:ins w:id="453" w:author="Richard Bradbury" w:date="2024-04-03T10:59:00Z">
        <w:r w:rsidR="005C1A0D">
          <w:t xml:space="preserve"> Provider authorise</w:t>
        </w:r>
      </w:ins>
      <w:ins w:id="454" w:author="Richard Bradbury" w:date="2024-04-03T11:15:00Z">
        <w:r w:rsidR="00573D86">
          <w:t>s</w:t>
        </w:r>
      </w:ins>
      <w:ins w:id="455" w:author="Richard Bradbury" w:date="2024-04-03T10:59:00Z">
        <w:r w:rsidR="005C1A0D">
          <w:t xml:space="preserve"> a 5GMSd-Aware Application </w:t>
        </w:r>
      </w:ins>
      <w:ins w:id="456" w:author="Richard Bradbury" w:date="2024-04-03T11:00:00Z">
        <w:r w:rsidR="005C1A0D">
          <w:t xml:space="preserve">to </w:t>
        </w:r>
      </w:ins>
      <w:ins w:id="457" w:author="Thorsten Lohmar" w:date="2024-04-02T20:37:00Z">
        <w:del w:id="458" w:author="Richard Bradbury" w:date="2024-05-15T12:10:00Z" w16du:dateUtc="2024-05-15T11:10:00Z">
          <w:r w:rsidDel="00CB6176">
            <w:delText xml:space="preserve">specific </w:delText>
          </w:r>
        </w:del>
      </w:ins>
      <w:ins w:id="459" w:author="Thorsten Lohmar" w:date="2024-04-02T20:38:00Z">
        <w:del w:id="460" w:author="Richard Bradbury" w:date="2024-05-15T12:10:00Z" w16du:dateUtc="2024-05-15T11:10:00Z">
          <w:r w:rsidDel="00CB6176">
            <w:delText>network features</w:delText>
          </w:r>
        </w:del>
      </w:ins>
      <w:ins w:id="461" w:author="Richard Bradbury" w:date="2024-05-15T12:10:00Z" w16du:dateUtc="2024-05-15T11:10:00Z">
        <w:r w:rsidR="00CB6176">
          <w:t>invoke media session handling operations on the 5GMSd AF</w:t>
        </w:r>
      </w:ins>
      <w:ins w:id="462" w:author="Richard Bradbury" w:date="2024-04-03T11:14:00Z">
        <w:r w:rsidR="00573D86">
          <w:t xml:space="preserve"> at reference point M5</w:t>
        </w:r>
      </w:ins>
      <w:ins w:id="463" w:author="Richard Bradbury" w:date="2024-05-15T12:10:00Z" w16du:dateUtc="2024-05-15T11:10:00Z">
        <w:r w:rsidR="00CB6176">
          <w:t>d</w:t>
        </w:r>
      </w:ins>
      <w:ins w:id="464" w:author="Thorsten Lohmar" w:date="2024-04-02T20:38:00Z">
        <w:r>
          <w:t>.</w:t>
        </w:r>
      </w:ins>
    </w:p>
    <w:p w14:paraId="53A4370F" w14:textId="03325067" w:rsidR="007763FE" w:rsidRDefault="007763FE" w:rsidP="007763FE">
      <w:pPr>
        <w:pStyle w:val="Heading4"/>
        <w:rPr>
          <w:ins w:id="465" w:author="Thorsten Lohmar" w:date="2024-04-03T11:04:00Z"/>
        </w:rPr>
      </w:pPr>
      <w:ins w:id="466" w:author="Thorsten Lohmar" w:date="2024-04-02T20:36:00Z">
        <w:r>
          <w:t>5.2.</w:t>
        </w:r>
      </w:ins>
      <w:ins w:id="467" w:author="Thorsten Lohmar" w:date="2024-04-03T10:34:00Z">
        <w:r>
          <w:t>5</w:t>
        </w:r>
      </w:ins>
      <w:ins w:id="468" w:author="Thorsten Lohmar" w:date="2024-04-02T20:36:00Z">
        <w:r>
          <w:t>.2</w:t>
        </w:r>
        <w:r>
          <w:tab/>
        </w:r>
      </w:ins>
      <w:ins w:id="469" w:author="Richard Bradbury" w:date="2024-04-03T12:15:00Z">
        <w:r w:rsidR="002C5F72">
          <w:t>Auth</w:t>
        </w:r>
      </w:ins>
      <w:ins w:id="470" w:author="Richard Bradbury" w:date="2024-04-03T12:16:00Z">
        <w:r w:rsidR="002C5F72">
          <w:t xml:space="preserve">orisation </w:t>
        </w:r>
      </w:ins>
      <w:ins w:id="471" w:author="Richard Bradbury (2025-05-14)" w:date="2024-05-14T16:26:00Z">
        <w:r w:rsidR="00917B30">
          <w:t>of media session handling at M5</w:t>
        </w:r>
      </w:ins>
      <w:ins w:id="472" w:author="Richard Bradbury (2025-05-14)" w:date="2024-05-14T17:18:00Z">
        <w:r w:rsidR="0058529F">
          <w:t>d</w:t>
        </w:r>
      </w:ins>
      <w:ins w:id="473" w:author="Richard Bradbury (2025-05-14)" w:date="2024-05-14T16:26:00Z">
        <w:r w:rsidR="00917B30">
          <w:t xml:space="preserve"> </w:t>
        </w:r>
      </w:ins>
      <w:ins w:id="474" w:author="Richard Bradbury" w:date="2024-04-03T12:16:00Z">
        <w:r w:rsidR="002C5F72">
          <w:t>based on a</w:t>
        </w:r>
      </w:ins>
      <w:ins w:id="475" w:author="Thorsten Lohmar" w:date="2024-04-03T10:59:00Z">
        <w:r w:rsidR="00FF0219">
          <w:t>ccess token</w:t>
        </w:r>
      </w:ins>
    </w:p>
    <w:p w14:paraId="5DE12C6A" w14:textId="08CDD1BA" w:rsidR="00FF0219" w:rsidRPr="00A954DF" w:rsidRDefault="00FF0219" w:rsidP="00FF0219">
      <w:pPr>
        <w:rPr>
          <w:ins w:id="476" w:author="Thorsten Lohmar" w:date="2024-04-03T11:04:00Z"/>
          <w:lang w:val="en-US"/>
        </w:rPr>
      </w:pPr>
      <w:ins w:id="477" w:author="Thorsten Lohmar" w:date="2024-04-03T11:04:00Z">
        <w:r w:rsidRPr="00A954DF">
          <w:rPr>
            <w:lang w:val="en-US"/>
          </w:rPr>
          <w:t>The 5GMS</w:t>
        </w:r>
        <w:r>
          <w:rPr>
            <w:lang w:val="en-US"/>
          </w:rPr>
          <w:t>d</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ins>
      <w:ins w:id="478" w:author="Richard Bradbury" w:date="2024-04-03T11:16:00Z">
        <w:r w:rsidR="00991D78">
          <w:rPr>
            <w:lang w:val="en-US"/>
          </w:rPr>
          <w:t>d</w:t>
        </w:r>
      </w:ins>
      <w:ins w:id="479" w:author="Thorsten Lohmar" w:date="2024-04-03T11:04:00Z">
        <w:r>
          <w:rPr>
            <w:lang w:val="en-US"/>
          </w:rPr>
          <w:t>-</w:t>
        </w:r>
        <w:r w:rsidRPr="00A954DF">
          <w:rPr>
            <w:lang w:val="en-US"/>
          </w:rPr>
          <w:t xml:space="preserve">Aware Application, so that each </w:t>
        </w:r>
        <w:r>
          <w:rPr>
            <w:lang w:val="en-US"/>
          </w:rPr>
          <w:t>a</w:t>
        </w:r>
        <w:r w:rsidRPr="00A954DF">
          <w:rPr>
            <w:lang w:val="en-US"/>
          </w:rPr>
          <w:t>pplication</w:t>
        </w:r>
      </w:ins>
      <w:ins w:id="480" w:author="Thorsten Lohmar r01" w:date="2024-04-08T16:27:00Z">
        <w:r w:rsidR="00D34C9C">
          <w:rPr>
            <w:lang w:val="en-US"/>
          </w:rPr>
          <w:t xml:space="preserve"> instance</w:t>
        </w:r>
      </w:ins>
      <w:ins w:id="481" w:author="Thorsten Lohmar" w:date="2024-04-03T11:04:00Z">
        <w:r w:rsidRPr="00A954DF">
          <w:rPr>
            <w:lang w:val="en-US"/>
          </w:rPr>
          <w:t xml:space="preserve"> can identify itself </w:t>
        </w:r>
        <w:r>
          <w:rPr>
            <w:lang w:val="en-US"/>
          </w:rPr>
          <w:t xml:space="preserve">uniquely </w:t>
        </w:r>
        <w:r w:rsidRPr="00A954DF">
          <w:rPr>
            <w:lang w:val="en-US"/>
          </w:rPr>
          <w:t>to the 5GMS</w:t>
        </w:r>
      </w:ins>
      <w:ins w:id="482" w:author="Richard Bradbury" w:date="2024-04-03T11:16:00Z">
        <w:r w:rsidR="00991D78">
          <w:rPr>
            <w:lang w:val="en-US"/>
          </w:rPr>
          <w:t>d </w:t>
        </w:r>
      </w:ins>
      <w:ins w:id="483" w:author="Thorsten Lohmar" w:date="2024-04-03T11:04:00Z">
        <w:r w:rsidRPr="00A954DF">
          <w:rPr>
            <w:lang w:val="en-US"/>
          </w:rPr>
          <w:t>AF.</w:t>
        </w:r>
      </w:ins>
      <w:ins w:id="484" w:author="Thorsten Lohmar r01" w:date="2024-04-08T16:30:00Z">
        <w:r w:rsidR="00D34C9C">
          <w:rPr>
            <w:lang w:val="en-US"/>
          </w:rPr>
          <w:t xml:space="preserve"> </w:t>
        </w:r>
      </w:ins>
      <w:ins w:id="485" w:author="Thorsten Lohmar" w:date="2024-04-03T11:04:00Z">
        <w:r w:rsidR="007D5117" w:rsidRPr="00A954DF" w:rsidDel="00D34C9C">
          <w:rPr>
            <w:lang w:val="en-US"/>
          </w:rPr>
          <w:t xml:space="preserve">The </w:t>
        </w:r>
      </w:ins>
      <w:ins w:id="486" w:author="Thorsten Lohmar" w:date="2024-04-03T11:06:00Z">
        <w:r w:rsidR="007D5117" w:rsidDel="00D34C9C">
          <w:rPr>
            <w:lang w:val="en-US"/>
          </w:rPr>
          <w:t xml:space="preserve">access </w:t>
        </w:r>
      </w:ins>
      <w:ins w:id="487" w:author="Thorsten Lohmar" w:date="2024-04-03T11:04:00Z">
        <w:r w:rsidR="007D5117" w:rsidRPr="00A954DF" w:rsidDel="00D34C9C">
          <w:rPr>
            <w:lang w:val="en-US"/>
          </w:rPr>
          <w:t>token is provided</w:t>
        </w:r>
      </w:ins>
      <w:ins w:id="488" w:author="Richard Bradbury (2025-05-14)" w:date="2024-05-14T16:27:00Z">
        <w:r w:rsidR="00917B30">
          <w:rPr>
            <w:lang w:val="en-US"/>
          </w:rPr>
          <w:t>, for example,</w:t>
        </w:r>
      </w:ins>
      <w:ins w:id="489" w:author="Thorsten Lohmar" w:date="2024-04-03T11:04:00Z">
        <w:r w:rsidR="007D5117" w:rsidRPr="00A954DF" w:rsidDel="00D34C9C">
          <w:rPr>
            <w:lang w:val="en-US"/>
          </w:rPr>
          <w:t xml:space="preserve"> during the login procedure or is requested at a later stage.</w:t>
        </w:r>
      </w:ins>
      <w:ins w:id="490" w:author="Thorsten Lohmar r01" w:date="2024-04-09T10:28:00Z">
        <w:r w:rsidR="00F507D3">
          <w:rPr>
            <w:lang w:val="en-US"/>
          </w:rPr>
          <w:t xml:space="preserve"> </w:t>
        </w:r>
        <w:r w:rsidR="00F507D3">
          <w:t>The validity of access tokens is often limited in time. The 5GMSd-Aware Application may need to refresh the access token depending on the token validity.</w:t>
        </w:r>
      </w:ins>
    </w:p>
    <w:p w14:paraId="2271C2EA" w14:textId="62EC087A" w:rsidR="00FF0219" w:rsidRDefault="00B442E2" w:rsidP="00FF0219">
      <w:pPr>
        <w:rPr>
          <w:ins w:id="491" w:author="Thorsten Lohmar r01" w:date="2024-04-09T10:14:00Z"/>
          <w:lang w:val="en-US"/>
        </w:rPr>
      </w:pPr>
      <w:ins w:id="492" w:author="Richard Bradbury" w:date="2024-04-03T11:24:00Z">
        <w:r>
          <w:rPr>
            <w:lang w:val="en-US"/>
          </w:rPr>
          <w:t>T</w:t>
        </w:r>
      </w:ins>
      <w:ins w:id="493" w:author="Thorsten Lohmar" w:date="2024-04-03T11:04:00Z">
        <w:r w:rsidR="00FF0219" w:rsidRPr="00A954DF">
          <w:rPr>
            <w:lang w:val="en-US"/>
          </w:rPr>
          <w:t>he 5GMS</w:t>
        </w:r>
        <w:r w:rsidR="00FF0219">
          <w:rPr>
            <w:lang w:val="en-US"/>
          </w:rPr>
          <w:t>d-</w:t>
        </w:r>
        <w:r w:rsidR="00FF0219" w:rsidRPr="00A954DF">
          <w:rPr>
            <w:lang w:val="en-US"/>
          </w:rPr>
          <w:t xml:space="preserve">Aware Application passes the </w:t>
        </w:r>
        <w:r w:rsidR="00FF0219">
          <w:rPr>
            <w:lang w:val="en-US"/>
          </w:rPr>
          <w:t xml:space="preserve">access </w:t>
        </w:r>
        <w:r w:rsidR="00FF0219" w:rsidRPr="00A954DF">
          <w:rPr>
            <w:lang w:val="en-US"/>
          </w:rPr>
          <w:t xml:space="preserve">token (via </w:t>
        </w:r>
        <w:r w:rsidR="00FF0219">
          <w:rPr>
            <w:lang w:val="en-US"/>
          </w:rPr>
          <w:t xml:space="preserve">an </w:t>
        </w:r>
        <w:r w:rsidR="00FF0219" w:rsidRPr="00A954DF">
          <w:rPr>
            <w:lang w:val="en-US"/>
          </w:rPr>
          <w:t>M6 API</w:t>
        </w:r>
        <w:r w:rsidR="00FF0219">
          <w:rPr>
            <w:lang w:val="en-US"/>
          </w:rPr>
          <w:t xml:space="preserve"> call</w:t>
        </w:r>
        <w:r w:rsidR="00FF0219" w:rsidRPr="00A954DF">
          <w:rPr>
            <w:lang w:val="en-US"/>
          </w:rPr>
          <w:t>) to the Media Session Handler. When the M</w:t>
        </w:r>
        <w:r w:rsidR="00FF0219">
          <w:rPr>
            <w:lang w:val="en-US"/>
          </w:rPr>
          <w:t xml:space="preserve">edia </w:t>
        </w:r>
        <w:r w:rsidR="00FF0219" w:rsidRPr="00A954DF">
          <w:rPr>
            <w:lang w:val="en-US"/>
          </w:rPr>
          <w:t>S</w:t>
        </w:r>
        <w:r w:rsidR="00FF0219">
          <w:rPr>
            <w:lang w:val="en-US"/>
          </w:rPr>
          <w:t xml:space="preserve">ession </w:t>
        </w:r>
        <w:r w:rsidR="00FF0219" w:rsidRPr="00A954DF">
          <w:rPr>
            <w:lang w:val="en-US"/>
          </w:rPr>
          <w:t>H</w:t>
        </w:r>
        <w:r w:rsidR="00FF0219">
          <w:rPr>
            <w:lang w:val="en-US"/>
          </w:rPr>
          <w:t>andler</w:t>
        </w:r>
        <w:r w:rsidR="00FF0219" w:rsidRPr="00A954DF">
          <w:rPr>
            <w:lang w:val="en-US"/>
          </w:rPr>
          <w:t xml:space="preserve"> </w:t>
        </w:r>
      </w:ins>
      <w:ins w:id="494" w:author="Richard Bradbury" w:date="2024-04-03T11:24:00Z">
        <w:r>
          <w:rPr>
            <w:lang w:val="en-US"/>
          </w:rPr>
          <w:t xml:space="preserve">invokes a media session handling operation </w:t>
        </w:r>
      </w:ins>
      <w:ins w:id="495" w:author="Richard Bradbury" w:date="2024-04-03T11:25:00Z">
        <w:r>
          <w:rPr>
            <w:lang w:val="en-US"/>
          </w:rPr>
          <w:t>at reference point M5</w:t>
        </w:r>
      </w:ins>
      <w:ins w:id="496" w:author="Thorsten Lohmar" w:date="2024-04-03T11:04:00Z">
        <w:r w:rsidR="00FF0219" w:rsidRPr="00A954DF">
          <w:rPr>
            <w:lang w:val="en-US"/>
          </w:rPr>
          <w:t xml:space="preserve">, </w:t>
        </w:r>
        <w:r w:rsidR="00FF0219">
          <w:rPr>
            <w:lang w:val="en-US"/>
          </w:rPr>
          <w:t>it</w:t>
        </w:r>
        <w:r w:rsidR="00FF0219" w:rsidRPr="00A954DF">
          <w:rPr>
            <w:lang w:val="en-US"/>
          </w:rPr>
          <w:t xml:space="preserve"> </w:t>
        </w:r>
        <w:r w:rsidR="00FF0219">
          <w:rPr>
            <w:lang w:val="en-US"/>
          </w:rPr>
          <w:t>presents</w:t>
        </w:r>
        <w:r w:rsidR="00FF0219" w:rsidRPr="00A954DF">
          <w:rPr>
            <w:lang w:val="en-US"/>
          </w:rPr>
          <w:t xml:space="preserve"> the </w:t>
        </w:r>
      </w:ins>
      <w:ins w:id="497" w:author="Thorsten Lohmar" w:date="2024-04-03T11:05:00Z">
        <w:r w:rsidR="00FF0219">
          <w:rPr>
            <w:lang w:val="en-US"/>
          </w:rPr>
          <w:t xml:space="preserve">access </w:t>
        </w:r>
      </w:ins>
      <w:ins w:id="498" w:author="Thorsten Lohmar" w:date="2024-04-03T11:04:00Z">
        <w:r w:rsidR="00FF0219" w:rsidRPr="00A954DF">
          <w:rPr>
            <w:lang w:val="en-US"/>
          </w:rPr>
          <w:t>token to the 5GMS</w:t>
        </w:r>
      </w:ins>
      <w:ins w:id="499" w:author="Richard Bradbury" w:date="2024-04-03T11:23:00Z">
        <w:r>
          <w:rPr>
            <w:lang w:val="en-US"/>
          </w:rPr>
          <w:t>d </w:t>
        </w:r>
      </w:ins>
      <w:ins w:id="500" w:author="Thorsten Lohmar" w:date="2024-04-03T11:04:00Z">
        <w:r w:rsidR="00FF0219" w:rsidRPr="00A954DF">
          <w:rPr>
            <w:lang w:val="en-US"/>
          </w:rPr>
          <w:t>AF. Upon rece</w:t>
        </w:r>
        <w:r w:rsidR="00FF0219">
          <w:rPr>
            <w:lang w:val="en-US"/>
          </w:rPr>
          <w:t>i</w:t>
        </w:r>
      </w:ins>
      <w:ins w:id="501" w:author="Thorsten Lohmar" w:date="2024-04-03T11:05:00Z">
        <w:r w:rsidR="00FF0219">
          <w:rPr>
            <w:lang w:val="en-US"/>
          </w:rPr>
          <w:t>p</w:t>
        </w:r>
      </w:ins>
      <w:ins w:id="502" w:author="Thorsten Lohmar" w:date="2024-04-03T11:04:00Z">
        <w:r w:rsidR="00FF0219">
          <w:rPr>
            <w:lang w:val="en-US"/>
          </w:rPr>
          <w:t>t</w:t>
        </w:r>
        <w:r w:rsidR="00FF0219" w:rsidRPr="00A954DF">
          <w:rPr>
            <w:lang w:val="en-US"/>
          </w:rPr>
          <w:t xml:space="preserve"> of such a</w:t>
        </w:r>
      </w:ins>
      <w:ins w:id="503" w:author="Richard Bradbury" w:date="2024-04-03T11:22:00Z">
        <w:r>
          <w:rPr>
            <w:lang w:val="en-US"/>
          </w:rPr>
          <w:t>n</w:t>
        </w:r>
      </w:ins>
      <w:ins w:id="504" w:author="Thorsten Lohmar" w:date="2024-04-03T11:04:00Z">
        <w:r w:rsidR="00FF0219" w:rsidRPr="00A954DF">
          <w:rPr>
            <w:lang w:val="en-US"/>
          </w:rPr>
          <w:t xml:space="preserve"> </w:t>
        </w:r>
      </w:ins>
      <w:ins w:id="505" w:author="Thorsten Lohmar" w:date="2024-04-03T11:05:00Z">
        <w:r w:rsidR="00FF0219">
          <w:rPr>
            <w:lang w:val="en-US"/>
          </w:rPr>
          <w:t xml:space="preserve">access </w:t>
        </w:r>
      </w:ins>
      <w:ins w:id="506" w:author="Thorsten Lohmar" w:date="2024-04-03T11:04:00Z">
        <w:r w:rsidR="00FF0219" w:rsidRPr="00A954DF">
          <w:rPr>
            <w:lang w:val="en-US"/>
          </w:rPr>
          <w:t>token, the 5GMS</w:t>
        </w:r>
      </w:ins>
      <w:ins w:id="507" w:author="Thorsten Lohmar" w:date="2024-04-03T11:05:00Z">
        <w:r w:rsidR="00FF0219">
          <w:rPr>
            <w:lang w:val="en-US"/>
          </w:rPr>
          <w:t>d</w:t>
        </w:r>
      </w:ins>
      <w:ins w:id="508" w:author="Richard Bradbury" w:date="2024-04-03T11:25:00Z">
        <w:r>
          <w:rPr>
            <w:lang w:val="en-US"/>
          </w:rPr>
          <w:t> </w:t>
        </w:r>
      </w:ins>
      <w:ins w:id="509" w:author="Thorsten Lohmar" w:date="2024-04-03T11:04:00Z">
        <w:r w:rsidR="00FF0219" w:rsidRPr="00A954DF">
          <w:rPr>
            <w:lang w:val="en-US"/>
          </w:rPr>
          <w:t>AF verif</w:t>
        </w:r>
      </w:ins>
      <w:ins w:id="510" w:author="Thorsten Lohmar" w:date="2024-04-03T11:05:00Z">
        <w:r w:rsidR="00FF0219">
          <w:rPr>
            <w:lang w:val="en-US"/>
          </w:rPr>
          <w:t>ies</w:t>
        </w:r>
      </w:ins>
      <w:ins w:id="511" w:author="Thorsten Lohmar" w:date="2024-04-03T11:04:00Z">
        <w:r w:rsidR="00FF0219" w:rsidRPr="00A954DF">
          <w:rPr>
            <w:lang w:val="en-US"/>
          </w:rPr>
          <w:t xml:space="preserve"> whether th</w:t>
        </w:r>
      </w:ins>
      <w:ins w:id="512" w:author="Richard Bradbury" w:date="2024-04-03T11:25:00Z">
        <w:r>
          <w:rPr>
            <w:lang w:val="en-US"/>
          </w:rPr>
          <w:t>e</w:t>
        </w:r>
      </w:ins>
      <w:ins w:id="513" w:author="Thorsten Lohmar" w:date="2024-04-03T11:04:00Z">
        <w:r w:rsidR="00FF0219" w:rsidRPr="00A954DF">
          <w:rPr>
            <w:lang w:val="en-US"/>
          </w:rPr>
          <w:t xml:space="preserve"> </w:t>
        </w:r>
      </w:ins>
      <w:ins w:id="514" w:author="Thorsten Lohmar" w:date="2024-04-03T11:06:00Z">
        <w:r w:rsidR="00FF0219">
          <w:rPr>
            <w:lang w:val="en-US"/>
          </w:rPr>
          <w:t xml:space="preserve">access </w:t>
        </w:r>
      </w:ins>
      <w:ins w:id="515" w:author="Thorsten Lohmar" w:date="2024-04-03T11:04:00Z">
        <w:r w:rsidR="00FF0219" w:rsidRPr="00A954DF">
          <w:rPr>
            <w:lang w:val="en-US"/>
          </w:rPr>
          <w:t xml:space="preserve">token is valid. </w:t>
        </w:r>
      </w:ins>
      <w:ins w:id="516" w:author="Richard Bradbury" w:date="2024-04-03T11:26:00Z">
        <w:r>
          <w:rPr>
            <w:lang w:val="en-US"/>
          </w:rPr>
          <w:t>If</w:t>
        </w:r>
      </w:ins>
      <w:ins w:id="517" w:author="Thorsten Lohmar" w:date="2024-04-03T11:04:00Z">
        <w:r w:rsidR="00FF0219" w:rsidRPr="00A954DF">
          <w:rPr>
            <w:lang w:val="en-US"/>
          </w:rPr>
          <w:t xml:space="preserve"> the token is valid, the </w:t>
        </w:r>
      </w:ins>
      <w:ins w:id="518" w:author="Richard Bradbury" w:date="2024-04-03T11:26:00Z">
        <w:r>
          <w:rPr>
            <w:lang w:val="en-US"/>
          </w:rPr>
          <w:t>5GMSd-Aware</w:t>
        </w:r>
      </w:ins>
      <w:ins w:id="519" w:author="Thorsten Lohmar" w:date="2024-04-03T11:04:00Z">
        <w:r w:rsidR="00FF0219" w:rsidRPr="00A954DF">
          <w:rPr>
            <w:lang w:val="en-US"/>
          </w:rPr>
          <w:t xml:space="preserve"> </w:t>
        </w:r>
      </w:ins>
      <w:ins w:id="520" w:author="Richard Bradbury" w:date="2024-04-03T11:26:00Z">
        <w:r>
          <w:rPr>
            <w:lang w:val="en-US"/>
          </w:rPr>
          <w:t>A</w:t>
        </w:r>
      </w:ins>
      <w:ins w:id="521" w:author="Thorsten Lohmar" w:date="2024-04-03T11:04:00Z">
        <w:r w:rsidR="00FF0219" w:rsidRPr="00A954DF">
          <w:rPr>
            <w:lang w:val="en-US"/>
          </w:rPr>
          <w:t xml:space="preserve">pplication is </w:t>
        </w:r>
        <w:proofErr w:type="spellStart"/>
        <w:r w:rsidR="00FF0219" w:rsidRPr="00A954DF">
          <w:rPr>
            <w:lang w:val="en-US"/>
          </w:rPr>
          <w:t>authori</w:t>
        </w:r>
      </w:ins>
      <w:ins w:id="522" w:author="Richard Bradbury" w:date="2024-05-15T11:56:00Z" w16du:dateUtc="2024-05-15T10:56:00Z">
        <w:r w:rsidR="00734A32">
          <w:rPr>
            <w:lang w:val="en-US"/>
          </w:rPr>
          <w:t>s</w:t>
        </w:r>
      </w:ins>
      <w:ins w:id="523" w:author="Thorsten Lohmar" w:date="2024-04-03T11:04:00Z">
        <w:r w:rsidR="00FF0219" w:rsidRPr="00A954DF">
          <w:rPr>
            <w:lang w:val="en-US"/>
          </w:rPr>
          <w:t>ed</w:t>
        </w:r>
        <w:proofErr w:type="spellEnd"/>
        <w:r w:rsidR="00FF0219" w:rsidRPr="00A954DF">
          <w:rPr>
            <w:lang w:val="en-US"/>
          </w:rPr>
          <w:t xml:space="preserve"> to </w:t>
        </w:r>
      </w:ins>
      <w:ins w:id="524" w:author="Richard Bradbury" w:date="2024-04-03T11:26:00Z">
        <w:r>
          <w:rPr>
            <w:lang w:val="en-US"/>
          </w:rPr>
          <w:t>invoke the operation</w:t>
        </w:r>
      </w:ins>
      <w:ins w:id="525" w:author="Thorsten Lohmar" w:date="2024-04-03T11:04:00Z">
        <w:r w:rsidR="00FF0219" w:rsidRPr="00A954DF">
          <w:rPr>
            <w:lang w:val="en-US"/>
          </w:rPr>
          <w:t>.</w:t>
        </w:r>
      </w:ins>
    </w:p>
    <w:p w14:paraId="014F4DC6" w14:textId="4FBC2727" w:rsidR="004A4244" w:rsidRPr="00A954DF" w:rsidRDefault="004A4244" w:rsidP="00FF0219">
      <w:pPr>
        <w:rPr>
          <w:ins w:id="526" w:author="Thorsten Lohmar" w:date="2024-04-03T11:04:00Z"/>
          <w:lang w:val="en-US"/>
        </w:rPr>
      </w:pPr>
      <w:commentRangeStart w:id="527"/>
      <w:ins w:id="528" w:author="Thorsten Lohmar r01" w:date="2024-04-09T10:14:00Z">
        <w:r>
          <w:rPr>
            <w:lang w:val="en-US"/>
          </w:rPr>
          <w:t xml:space="preserve">When </w:t>
        </w:r>
      </w:ins>
      <w:ins w:id="529" w:author="Richard Bradbury (2025-05-14)" w:date="2024-05-14T15:57:00Z">
        <w:r w:rsidR="00640DBA">
          <w:rPr>
            <w:lang w:val="en-US"/>
          </w:rPr>
          <w:t xml:space="preserve">the </w:t>
        </w:r>
      </w:ins>
      <w:ins w:id="530" w:author="Thorsten Lohmar r01" w:date="2024-04-09T10:14:00Z">
        <w:r>
          <w:rPr>
            <w:lang w:val="en-US"/>
          </w:rPr>
          <w:t>OAuth</w:t>
        </w:r>
      </w:ins>
      <w:ins w:id="531" w:author="Richard Bradbury (2024-05-08)" w:date="2024-05-08T15:43:00Z">
        <w:r w:rsidR="007D5117">
          <w:rPr>
            <w:lang w:val="en-US"/>
          </w:rPr>
          <w:t> </w:t>
        </w:r>
      </w:ins>
      <w:ins w:id="532" w:author="Thorsten Lohmar r01" w:date="2024-04-09T10:14:00Z">
        <w:r>
          <w:rPr>
            <w:lang w:val="en-US"/>
          </w:rPr>
          <w:t>2.0</w:t>
        </w:r>
      </w:ins>
      <w:ins w:id="533" w:author="Richard Bradbury (2025-05-14)" w:date="2024-05-14T15:57:00Z">
        <w:r w:rsidR="00640DBA">
          <w:rPr>
            <w:lang w:val="en-US"/>
          </w:rPr>
          <w:t xml:space="preserve"> architecture</w:t>
        </w:r>
      </w:ins>
      <w:ins w:id="534" w:author="Richard Bradbury (2024-05-08)" w:date="2024-05-08T15:43:00Z">
        <w:r w:rsidR="007D5117">
          <w:rPr>
            <w:lang w:val="en-US"/>
          </w:rPr>
          <w:t> </w:t>
        </w:r>
      </w:ins>
      <w:ins w:id="535" w:author="Thorsten Lohmar r01" w:date="2024-04-09T10:14:00Z">
        <w:r>
          <w:rPr>
            <w:lang w:val="en-US"/>
          </w:rPr>
          <w:t>[</w:t>
        </w:r>
      </w:ins>
      <w:ins w:id="536" w:author="Richard Bradbury (2024-05-15)" w:date="2024-05-16T07:27:00Z" w16du:dateUtc="2024-05-16T06:27:00Z">
        <w:r w:rsidR="00BC3312" w:rsidRPr="00BC3312">
          <w:rPr>
            <w:highlight w:val="yellow"/>
            <w:lang w:val="en-US"/>
          </w:rPr>
          <w:t>RFC6749</w:t>
        </w:r>
      </w:ins>
      <w:ins w:id="537" w:author="Thorsten Lohmar r01" w:date="2024-04-09T10:14:00Z">
        <w:r>
          <w:rPr>
            <w:lang w:val="en-US"/>
          </w:rPr>
          <w:t xml:space="preserve">] is used, the 5GMSd Application </w:t>
        </w:r>
      </w:ins>
      <w:ins w:id="538" w:author="Richard Bradbury (2024-05-08)" w:date="2024-05-08T15:43:00Z">
        <w:r w:rsidR="007D5117">
          <w:rPr>
            <w:lang w:val="en-US"/>
          </w:rPr>
          <w:t>P</w:t>
        </w:r>
      </w:ins>
      <w:ins w:id="539" w:author="Thorsten Lohmar r01" w:date="2024-04-09T10:14:00Z">
        <w:r>
          <w:rPr>
            <w:lang w:val="en-US"/>
          </w:rPr>
          <w:t xml:space="preserve">rovider acts as </w:t>
        </w:r>
      </w:ins>
      <w:ins w:id="540" w:author="Richard Bradbury (2024-05-15)" w:date="2024-05-16T07:27:00Z" w16du:dateUtc="2024-05-16T06:27:00Z">
        <w:r w:rsidR="00BC3312">
          <w:rPr>
            <w:lang w:val="en-US"/>
          </w:rPr>
          <w:t>a</w:t>
        </w:r>
      </w:ins>
      <w:ins w:id="541" w:author="Thorsten Lohmar r01" w:date="2024-04-09T10:14:00Z">
        <w:r>
          <w:rPr>
            <w:lang w:val="en-US"/>
          </w:rPr>
          <w:t xml:space="preserve">uthorization </w:t>
        </w:r>
      </w:ins>
      <w:ins w:id="542" w:author="Richard Bradbury (2024-05-15)" w:date="2024-05-16T07:27:00Z" w16du:dateUtc="2024-05-16T06:27:00Z">
        <w:r w:rsidR="00BC3312">
          <w:rPr>
            <w:lang w:val="en-US"/>
          </w:rPr>
          <w:t>s</w:t>
        </w:r>
      </w:ins>
      <w:ins w:id="543" w:author="Thorsten Lohmar r01" w:date="2024-04-09T10:14:00Z">
        <w:r>
          <w:rPr>
            <w:lang w:val="en-US"/>
          </w:rPr>
          <w:t xml:space="preserve">erver, </w:t>
        </w:r>
      </w:ins>
      <w:ins w:id="544" w:author="Thorsten Lohmar r01" w:date="2024-04-09T10:15:00Z">
        <w:r>
          <w:rPr>
            <w:lang w:val="en-US"/>
          </w:rPr>
          <w:t>t</w:t>
        </w:r>
      </w:ins>
      <w:ins w:id="545" w:author="Thorsten Lohmar r01" w:date="2024-04-09T10:14:00Z">
        <w:r>
          <w:rPr>
            <w:lang w:val="en-US"/>
          </w:rPr>
          <w:t>he 5GMSd-Aware Application a</w:t>
        </w:r>
      </w:ins>
      <w:ins w:id="546" w:author="Thorsten Lohmar r01" w:date="2024-04-09T10:15:00Z">
        <w:r>
          <w:rPr>
            <w:lang w:val="en-US"/>
          </w:rPr>
          <w:t>cts as client and the 5GMSd</w:t>
        </w:r>
      </w:ins>
      <w:ins w:id="547" w:author="Richard Bradbury (2024-05-15)" w:date="2024-05-16T07:28:00Z" w16du:dateUtc="2024-05-16T06:28:00Z">
        <w:r w:rsidR="00BC3312">
          <w:rPr>
            <w:lang w:val="en-US"/>
          </w:rPr>
          <w:t> </w:t>
        </w:r>
      </w:ins>
      <w:ins w:id="548" w:author="Thorsten Lohmar r01" w:date="2024-04-09T10:15:00Z">
        <w:r>
          <w:rPr>
            <w:lang w:val="en-US"/>
          </w:rPr>
          <w:t>AF acts as resource server.</w:t>
        </w:r>
      </w:ins>
      <w:commentRangeEnd w:id="527"/>
      <w:ins w:id="549" w:author="Thorsten Lohmar r01" w:date="2024-04-09T10:22:00Z">
        <w:r>
          <w:rPr>
            <w:rStyle w:val="CommentReference"/>
          </w:rPr>
          <w:commentReference w:id="527"/>
        </w:r>
      </w:ins>
    </w:p>
    <w:p w14:paraId="48CE89EE" w14:textId="031C1313" w:rsidR="00FF0219" w:rsidRDefault="00FF0219" w:rsidP="00FF0219">
      <w:pPr>
        <w:rPr>
          <w:ins w:id="550" w:author="Thorsten Lohmar" w:date="2024-04-03T11:04:00Z"/>
          <w:lang w:val="en-US"/>
        </w:rPr>
      </w:pPr>
      <w:ins w:id="551" w:author="Thorsten Lohmar" w:date="2024-04-03T11:04:00Z">
        <w:r w:rsidRPr="00A954DF">
          <w:rPr>
            <w:lang w:val="en-US"/>
          </w:rPr>
          <w:t>The call flow is depicted below.</w:t>
        </w:r>
      </w:ins>
    </w:p>
    <w:p w14:paraId="368E48DA" w14:textId="77777777" w:rsidR="00FF0219" w:rsidRDefault="00C3344E" w:rsidP="00BF12A3">
      <w:pPr>
        <w:jc w:val="center"/>
        <w:rPr>
          <w:ins w:id="552" w:author="Thorsten Lohmar" w:date="2024-04-03T11:06:00Z"/>
        </w:rPr>
      </w:pPr>
      <w:ins w:id="553" w:author="Thorsten Lohmar" w:date="2024-04-03T11:00:00Z">
        <w:r w:rsidRPr="007D78CC">
          <w:object w:dxaOrig="9460" w:dyaOrig="9960" w14:anchorId="046526D2">
            <v:shape id="_x0000_i1033" type="#_x0000_t75" style="width:366pt;height:384.75pt" o:ole="">
              <v:imagedata r:id="rId28" o:title=""/>
            </v:shape>
            <o:OLEObject Type="Embed" ProgID="Mscgen.Chart" ShapeID="_x0000_i1033" DrawAspect="Content" ObjectID="_1777355009" r:id="rId29"/>
          </w:object>
        </w:r>
      </w:ins>
    </w:p>
    <w:p w14:paraId="0B8DA16D" w14:textId="77777777" w:rsidR="005F3EC4" w:rsidRDefault="005F3EC4" w:rsidP="005F3EC4">
      <w:pPr>
        <w:pStyle w:val="TF"/>
        <w:rPr>
          <w:ins w:id="554" w:author="Richard Bradbury" w:date="2024-04-03T11:06:00Z"/>
          <w:noProof/>
          <w:lang w:val="en-US"/>
        </w:rPr>
      </w:pPr>
      <w:ins w:id="555" w:author="Richard Bradbury" w:date="2024-04-03T11:06:00Z">
        <w:r>
          <w:rPr>
            <w:noProof/>
            <w:lang w:val="en-US"/>
          </w:rPr>
          <w:t>Figure 5.2.5.2</w:t>
        </w:r>
        <w:r>
          <w:rPr>
            <w:noProof/>
            <w:lang w:val="en-US"/>
          </w:rPr>
          <w:noBreakHyphen/>
          <w:t>1: Call flow for authorisation based on access token</w:t>
        </w:r>
      </w:ins>
    </w:p>
    <w:p w14:paraId="537677FC" w14:textId="77777777" w:rsidR="00FF0219" w:rsidRDefault="00FF0219" w:rsidP="00FF0219">
      <w:pPr>
        <w:keepNext/>
        <w:rPr>
          <w:ins w:id="556" w:author="Thorsten Lohmar" w:date="2024-04-03T11:06:00Z"/>
          <w:noProof/>
          <w:lang w:val="en-US"/>
        </w:rPr>
      </w:pPr>
      <w:ins w:id="557" w:author="Thorsten Lohmar" w:date="2024-04-03T11:06:00Z">
        <w:r>
          <w:rPr>
            <w:noProof/>
            <w:lang w:val="en-US"/>
          </w:rPr>
          <w:lastRenderedPageBreak/>
          <w:t>The steps are as follows:</w:t>
        </w:r>
      </w:ins>
    </w:p>
    <w:p w14:paraId="02E5F0E4" w14:textId="6F6CDB3D" w:rsidR="00FF0219" w:rsidRDefault="00FF0219" w:rsidP="005F3EC4">
      <w:pPr>
        <w:pStyle w:val="B1"/>
        <w:keepNext/>
        <w:rPr>
          <w:ins w:id="558" w:author="Thorsten Lohmar" w:date="2024-04-03T11:06:00Z"/>
        </w:rPr>
      </w:pPr>
      <w:ins w:id="559" w:author="Thorsten Lohmar" w:date="2024-04-03T11:06:00Z">
        <w:r>
          <w:t>1.</w:t>
        </w:r>
        <w:r>
          <w:tab/>
          <w:t>When the user wants to use the 5GMS</w:t>
        </w:r>
      </w:ins>
      <w:ins w:id="560" w:author="Thorsten Lohmar" w:date="2024-04-03T11:07:00Z">
        <w:r>
          <w:t>d</w:t>
        </w:r>
      </w:ins>
      <w:ins w:id="561" w:author="Thorsten Lohmar" w:date="2024-04-03T11:06:00Z">
        <w:r>
          <w:t>-Aware Application to consume e.g. video content, the user needs to authenticate with the application and the 5GMS</w:t>
        </w:r>
      </w:ins>
      <w:ins w:id="562" w:author="Thorsten Lohmar" w:date="2024-04-03T11:07:00Z">
        <w:r>
          <w:t>d</w:t>
        </w:r>
      </w:ins>
      <w:ins w:id="563" w:author="Thorsten Lohmar" w:date="2024-04-03T11:06:00Z">
        <w:r>
          <w:t xml:space="preserve"> Application Provider</w:t>
        </w:r>
      </w:ins>
      <w:ins w:id="564" w:author="Richard Bradbury" w:date="2024-04-03T11:38:00Z">
        <w:r w:rsidR="00BF12A3">
          <w:t xml:space="preserve"> at reference point M8</w:t>
        </w:r>
      </w:ins>
      <w:ins w:id="565" w:author="Thorsten Lohmar" w:date="2024-04-03T11:06:00Z">
        <w:r>
          <w:t>. (In some cases, this authori</w:t>
        </w:r>
      </w:ins>
      <w:ins w:id="566" w:author="Richard Bradbury" w:date="2024-05-15T11:56:00Z" w16du:dateUtc="2024-05-15T10:56:00Z">
        <w:r w:rsidR="00734A32">
          <w:t>s</w:t>
        </w:r>
      </w:ins>
      <w:ins w:id="567" w:author="Thorsten Lohmar" w:date="2024-04-03T11:06:00Z">
        <w:r>
          <w:t xml:space="preserve">ation </w:t>
        </w:r>
      </w:ins>
      <w:ins w:id="568" w:author="Richard Bradbury" w:date="2024-05-15T12:06:00Z" w16du:dateUtc="2024-05-15T11:06:00Z">
        <w:r w:rsidR="00CB6176">
          <w:t>may</w:t>
        </w:r>
      </w:ins>
      <w:ins w:id="569" w:author="Thorsten Lohmar" w:date="2024-04-03T11:06:00Z">
        <w:r>
          <w:t xml:space="preserve"> be cached/stored by the application, so that the user is not always challenged to provide the login credentials.)</w:t>
        </w:r>
      </w:ins>
    </w:p>
    <w:p w14:paraId="4A571559" w14:textId="77777777" w:rsidR="00FF0219" w:rsidRDefault="00FF0219" w:rsidP="00FF0219">
      <w:pPr>
        <w:pStyle w:val="NO"/>
        <w:rPr>
          <w:ins w:id="570" w:author="Thorsten Lohmar" w:date="2024-04-03T11:06:00Z"/>
        </w:rPr>
      </w:pPr>
      <w:commentRangeStart w:id="571"/>
      <w:commentRangeStart w:id="572"/>
      <w:commentRangeStart w:id="573"/>
      <w:ins w:id="574" w:author="Thorsten Lohmar" w:date="2024-04-03T11:06:00Z">
        <w:r>
          <w:t>NOTE</w:t>
        </w:r>
      </w:ins>
      <w:ins w:id="575" w:author="Thorsten Lohmar r01" w:date="2024-04-09T10:25:00Z">
        <w:r w:rsidR="00F507D3">
          <w:t xml:space="preserve"> 1</w:t>
        </w:r>
      </w:ins>
      <w:ins w:id="576" w:author="Thorsten Lohmar" w:date="2024-04-03T11:06:00Z">
        <w:r>
          <w:t>:</w:t>
        </w:r>
        <w:r>
          <w:tab/>
          <w:t>The application may be a native application (e.g. an Android application) or a browser application.</w:t>
        </w:r>
      </w:ins>
      <w:commentRangeEnd w:id="571"/>
      <w:r w:rsidR="00BF12A3">
        <w:rPr>
          <w:rStyle w:val="CommentReference"/>
        </w:rPr>
        <w:commentReference w:id="571"/>
      </w:r>
      <w:commentRangeEnd w:id="572"/>
      <w:r w:rsidR="00D34C9C">
        <w:rPr>
          <w:rStyle w:val="CommentReference"/>
        </w:rPr>
        <w:commentReference w:id="572"/>
      </w:r>
      <w:commentRangeEnd w:id="573"/>
      <w:r w:rsidR="004A242E">
        <w:rPr>
          <w:rStyle w:val="CommentReference"/>
        </w:rPr>
        <w:commentReference w:id="573"/>
      </w:r>
    </w:p>
    <w:p w14:paraId="09DACBDB" w14:textId="77777777" w:rsidR="00FF0219" w:rsidRDefault="00FF0219" w:rsidP="004A650D">
      <w:pPr>
        <w:pStyle w:val="B1"/>
        <w:keepNext/>
        <w:rPr>
          <w:ins w:id="577" w:author="Thorsten Lohmar r01" w:date="2024-04-09T10:25:00Z"/>
        </w:rPr>
      </w:pPr>
      <w:ins w:id="578" w:author="Thorsten Lohmar" w:date="2024-04-03T11:06:00Z">
        <w:r>
          <w:t>2.</w:t>
        </w:r>
        <w:r>
          <w:tab/>
        </w:r>
      </w:ins>
      <w:ins w:id="579" w:author="Richard Bradbury" w:date="2024-04-03T11:38:00Z">
        <w:r w:rsidR="00BF12A3">
          <w:t xml:space="preserve">Based on the login credentials supplied </w:t>
        </w:r>
      </w:ins>
      <w:ins w:id="580" w:author="Richard Bradbury" w:date="2024-04-03T11:39:00Z">
        <w:r w:rsidR="00BF12A3">
          <w:t>in the previous step, t</w:t>
        </w:r>
      </w:ins>
      <w:ins w:id="581" w:author="Thorsten Lohmar" w:date="2024-04-03T11:06:00Z">
        <w:r>
          <w:t xml:space="preserve">he </w:t>
        </w:r>
        <w:bookmarkStart w:id="582" w:name="_Hlk95251729"/>
        <w:r>
          <w:t>5GMS</w:t>
        </w:r>
      </w:ins>
      <w:ins w:id="583" w:author="Thorsten Lohmar" w:date="2024-04-03T11:07:00Z">
        <w:r>
          <w:t>d</w:t>
        </w:r>
      </w:ins>
      <w:ins w:id="584" w:author="Thorsten Lohmar" w:date="2024-04-03T11:06:00Z">
        <w:r>
          <w:t xml:space="preserve"> Application Provider </w:t>
        </w:r>
        <w:bookmarkEnd w:id="582"/>
        <w:r>
          <w:t>determines the policy rights to which this application service subscription is entitled (e.g. the user may have subscribed to an SD quality video service or a 4K quality video service). According to the subscription entitlement level, the 5GMS</w:t>
        </w:r>
      </w:ins>
      <w:ins w:id="585" w:author="Richard Bradbury" w:date="2024-04-03T11:39:00Z">
        <w:r w:rsidR="00BF12A3">
          <w:t>d</w:t>
        </w:r>
      </w:ins>
      <w:ins w:id="586" w:author="Thorsten Lohmar" w:date="2024-04-03T11:06:00Z">
        <w:r>
          <w:t xml:space="preserve"> Application Provider creates an </w:t>
        </w:r>
      </w:ins>
      <w:ins w:id="587" w:author="Thorsten Lohmar" w:date="2024-04-03T11:07:00Z">
        <w:r>
          <w:t xml:space="preserve">access </w:t>
        </w:r>
      </w:ins>
      <w:ins w:id="588" w:author="Thorsten Lohmar" w:date="2024-04-03T11:06:00Z">
        <w:r>
          <w:t>token and passes this token back to the application</w:t>
        </w:r>
      </w:ins>
      <w:ins w:id="589" w:author="Richard Bradbury" w:date="2024-04-03T11:39:00Z">
        <w:r w:rsidR="00BF12A3">
          <w:t xml:space="preserve"> with the login response</w:t>
        </w:r>
      </w:ins>
      <w:ins w:id="590" w:author="Thorsten Lohmar" w:date="2024-04-03T11:06:00Z">
        <w:r>
          <w:t>.</w:t>
        </w:r>
      </w:ins>
    </w:p>
    <w:p w14:paraId="29CB56D8" w14:textId="40985E60" w:rsidR="00F507D3" w:rsidRDefault="00F507D3" w:rsidP="007D5117">
      <w:pPr>
        <w:pStyle w:val="NO"/>
        <w:rPr>
          <w:ins w:id="591" w:author="Thorsten Lohmar" w:date="2024-04-03T11:06:00Z"/>
        </w:rPr>
      </w:pPr>
      <w:ins w:id="592" w:author="Thorsten Lohmar r01" w:date="2024-04-09T10:25:00Z">
        <w:r>
          <w:t>NOTE</w:t>
        </w:r>
      </w:ins>
      <w:ins w:id="593" w:author="Richard Bradbury" w:date="2024-05-15T12:12:00Z" w16du:dateUtc="2024-05-15T11:12:00Z">
        <w:r w:rsidR="00371617">
          <w:t> </w:t>
        </w:r>
      </w:ins>
      <w:ins w:id="594" w:author="Thorsten Lohmar r01" w:date="2024-04-09T10:25:00Z">
        <w:r>
          <w:t>2</w:t>
        </w:r>
      </w:ins>
      <w:ins w:id="595" w:author="Thorsten Lohmar r01" w:date="2024-04-09T10:26:00Z">
        <w:r>
          <w:t>:</w:t>
        </w:r>
      </w:ins>
      <w:ins w:id="596" w:author="Richard Bradbury (2024-05-08)" w:date="2024-05-08T15:44:00Z">
        <w:r w:rsidR="007D5117">
          <w:tab/>
        </w:r>
      </w:ins>
      <w:ins w:id="597" w:author="Thorsten Lohmar r01" w:date="2024-04-09T10:29:00Z">
        <w:r>
          <w:t>Access tokens may be long-li</w:t>
        </w:r>
      </w:ins>
      <w:ins w:id="598" w:author="Richard Bradbury (2024-05-08)" w:date="2024-05-08T15:32:00Z">
        <w:r w:rsidR="005D68AB">
          <w:t>v</w:t>
        </w:r>
      </w:ins>
      <w:ins w:id="599" w:author="Thorsten Lohmar r01" w:date="2024-04-09T10:29:00Z">
        <w:r>
          <w:t xml:space="preserve">ed. </w:t>
        </w:r>
      </w:ins>
      <w:ins w:id="600" w:author="Thorsten Lohmar r01" w:date="2024-04-09T10:26:00Z">
        <w:r>
          <w:t xml:space="preserve">The 5GMSd-Aware Application may need to </w:t>
        </w:r>
      </w:ins>
      <w:ins w:id="601" w:author="Thorsten Lohmar r01" w:date="2024-04-09T10:27:00Z">
        <w:r>
          <w:t>refresh the access token</w:t>
        </w:r>
      </w:ins>
      <w:ins w:id="602" w:author="Thorsten Lohmar r01" w:date="2024-04-09T10:29:00Z">
        <w:r>
          <w:t>, depending on its validity</w:t>
        </w:r>
      </w:ins>
      <w:ins w:id="603" w:author="Richard Bradbury (2024-05-08)" w:date="2024-05-08T15:44:00Z">
        <w:r w:rsidR="007D5117">
          <w:t xml:space="preserve"> period</w:t>
        </w:r>
      </w:ins>
      <w:ins w:id="604" w:author="Thorsten Lohmar r01" w:date="2024-04-09T10:27:00Z">
        <w:r>
          <w:t>.</w:t>
        </w:r>
      </w:ins>
    </w:p>
    <w:p w14:paraId="78CF5E7A" w14:textId="5D488545" w:rsidR="00FF0219" w:rsidRDefault="00FF0219" w:rsidP="00FF0219">
      <w:pPr>
        <w:pStyle w:val="B1"/>
        <w:rPr>
          <w:ins w:id="605" w:author="Thorsten Lohmar" w:date="2024-04-03T11:06:00Z"/>
        </w:rPr>
      </w:pPr>
      <w:ins w:id="606" w:author="Thorsten Lohmar" w:date="2024-04-03T11:06:00Z">
        <w:r>
          <w:t>3.</w:t>
        </w:r>
        <w:r>
          <w:tab/>
          <w:t>When the 5GMS</w:t>
        </w:r>
      </w:ins>
      <w:ins w:id="607" w:author="Thorsten Lohmar" w:date="2024-04-03T11:08:00Z">
        <w:r>
          <w:t>d</w:t>
        </w:r>
      </w:ins>
      <w:ins w:id="608" w:author="Thorsten Lohmar" w:date="2024-04-03T11:06:00Z">
        <w:r>
          <w:t xml:space="preserve">-Aware Application (immediately or later) invokes the Media Session Handler to activate </w:t>
        </w:r>
      </w:ins>
      <w:ins w:id="609" w:author="Richard Bradbury" w:date="2024-04-03T11:40:00Z">
        <w:r w:rsidR="00BF12A3">
          <w:t>media session handling for a media delivery session</w:t>
        </w:r>
      </w:ins>
      <w:ins w:id="610" w:author="Thorsten Lohmar" w:date="2024-04-03T11:06:00Z">
        <w:r>
          <w:t xml:space="preserve">, the application passes the </w:t>
        </w:r>
      </w:ins>
      <w:ins w:id="611" w:author="Thorsten Lohmar" w:date="2024-04-03T11:08:00Z">
        <w:r>
          <w:t xml:space="preserve">access </w:t>
        </w:r>
      </w:ins>
      <w:ins w:id="612" w:author="Thorsten Lohmar" w:date="2024-04-03T11:06:00Z">
        <w:r>
          <w:t xml:space="preserve">token to the Media Session Handler. The </w:t>
        </w:r>
      </w:ins>
      <w:ins w:id="613" w:author="Richard Bradbury" w:date="2024-05-15T11:57:00Z" w16du:dateUtc="2024-05-15T10:57:00Z">
        <w:r w:rsidR="00734A32">
          <w:t>access</w:t>
        </w:r>
      </w:ins>
      <w:ins w:id="614" w:author="Thorsten Lohmar" w:date="2024-04-03T11:06:00Z">
        <w:r>
          <w:t xml:space="preserve"> token </w:t>
        </w:r>
      </w:ins>
      <w:ins w:id="615" w:author="Richard Bradbury" w:date="2024-04-03T11:40:00Z">
        <w:r w:rsidR="00BF12A3">
          <w:t>may</w:t>
        </w:r>
      </w:ins>
      <w:ins w:id="616" w:author="Thorsten Lohmar" w:date="2024-04-03T11:06:00Z">
        <w:r>
          <w:t xml:space="preserve"> embed a user identifier, or the user identifier may be passed as separate (anonymised) parameter.</w:t>
        </w:r>
      </w:ins>
    </w:p>
    <w:p w14:paraId="07482D11" w14:textId="17E3582B" w:rsidR="004A650D" w:rsidRDefault="004A650D" w:rsidP="004A650D">
      <w:pPr>
        <w:pStyle w:val="NO"/>
        <w:rPr>
          <w:ins w:id="617" w:author="Richard Bradbury (2024-05-15)" w:date="2024-05-16T08:39:00Z" w16du:dateUtc="2024-05-16T07:39:00Z"/>
        </w:rPr>
      </w:pPr>
      <w:ins w:id="618" w:author="Richard Bradbury (2024-05-15)" w:date="2024-05-16T08:39:00Z" w16du:dateUtc="2024-05-16T07:39:00Z">
        <w:r>
          <w:t>NOTE 3:</w:t>
        </w:r>
        <w:r>
          <w:tab/>
          <w:t>The access token may be</w:t>
        </w:r>
      </w:ins>
      <w:ins w:id="619" w:author="Richard Bradbury (2024-05-15)" w:date="2024-05-16T08:40:00Z" w16du:dateUtc="2024-05-16T07:40:00Z">
        <w:r>
          <w:t xml:space="preserve"> included</w:t>
        </w:r>
      </w:ins>
      <w:ins w:id="620" w:author="Richard Bradbury (2024-05-15)" w:date="2024-05-16T08:39:00Z" w16du:dateUtc="2024-05-16T07:39:00Z">
        <w:r>
          <w:t xml:space="preserve"> </w:t>
        </w:r>
      </w:ins>
      <w:ins w:id="621" w:author="Richard Bradbury (2024-05-15)" w:date="2024-05-16T08:41:00Z" w16du:dateUtc="2024-05-16T07:41:00Z">
        <w:r>
          <w:t>as a parameter of</w:t>
        </w:r>
      </w:ins>
      <w:ins w:id="622" w:author="Richard Bradbury (2024-05-15)" w:date="2024-05-16T08:39:00Z" w16du:dateUtc="2024-05-16T07:39:00Z">
        <w:r>
          <w:t xml:space="preserve"> the 3GPP Service URL </w:t>
        </w:r>
      </w:ins>
      <w:ins w:id="623" w:author="Richard Bradbury (2024-05-15)" w:date="2024-05-16T08:40:00Z" w16du:dateUtc="2024-05-16T07:40:00Z">
        <w:r>
          <w:t xml:space="preserve">used to launch media session handling </w:t>
        </w:r>
      </w:ins>
      <w:ins w:id="624" w:author="Richard Bradbury (2024-05-15)" w:date="2024-05-16T08:39:00Z" w16du:dateUtc="2024-05-16T07:39:00Z">
        <w:r>
          <w:t>(see table 4.10.2</w:t>
        </w:r>
        <w:r>
          <w:noBreakHyphen/>
          <w:t>1).</w:t>
        </w:r>
      </w:ins>
    </w:p>
    <w:p w14:paraId="46686F7F" w14:textId="3D41257E" w:rsidR="00FF0219" w:rsidRDefault="00FF0219" w:rsidP="00FF0219">
      <w:pPr>
        <w:pStyle w:val="B1"/>
        <w:rPr>
          <w:ins w:id="625" w:author="Thorsten Lohmar" w:date="2024-04-03T11:06:00Z"/>
        </w:rPr>
      </w:pPr>
      <w:ins w:id="626" w:author="Thorsten Lohmar" w:date="2024-04-03T11:06:00Z">
        <w:r>
          <w:t>4.</w:t>
        </w:r>
        <w:r>
          <w:tab/>
          <w:t xml:space="preserve">When the Media Session Handler </w:t>
        </w:r>
      </w:ins>
      <w:ins w:id="627" w:author="Richard Bradbury" w:date="2024-04-03T11:41:00Z">
        <w:r w:rsidR="00BF12A3">
          <w:t>invokes a media session handling operation on the 5GMSd AF at reference point M5</w:t>
        </w:r>
      </w:ins>
      <w:ins w:id="628" w:author="Thorsten Lohmar" w:date="2024-04-03T11:06:00Z">
        <w:r>
          <w:t xml:space="preserve">, it provides the </w:t>
        </w:r>
        <w:proofErr w:type="spellStart"/>
        <w:r>
          <w:t>the</w:t>
        </w:r>
        <w:proofErr w:type="spellEnd"/>
        <w:r>
          <w:t xml:space="preserve"> </w:t>
        </w:r>
      </w:ins>
      <w:ins w:id="629" w:author="Thorsten Lohmar" w:date="2024-04-03T11:08:00Z">
        <w:r>
          <w:t xml:space="preserve">access </w:t>
        </w:r>
      </w:ins>
      <w:ins w:id="630" w:author="Thorsten Lohmar" w:date="2024-04-03T11:06:00Z">
        <w:r>
          <w:t xml:space="preserve">token, e.g. as an HTTP </w:t>
        </w:r>
      </w:ins>
      <w:ins w:id="631" w:author="Thorsten Lohmar r01" w:date="2024-04-08T16:39:00Z">
        <w:r w:rsidR="00AC1EC5">
          <w:t>request header</w:t>
        </w:r>
      </w:ins>
      <w:ins w:id="632" w:author="Thorsten Lohmar" w:date="2024-04-03T11:06:00Z">
        <w:r>
          <w:t>.</w:t>
        </w:r>
      </w:ins>
    </w:p>
    <w:p w14:paraId="2F8A3AAC" w14:textId="77777777" w:rsidR="00FF0219" w:rsidRPr="00394153" w:rsidRDefault="00FF0219" w:rsidP="00394153">
      <w:pPr>
        <w:pStyle w:val="B1"/>
        <w:rPr>
          <w:ins w:id="633" w:author="Thorsten Lohmar" w:date="2024-04-03T11:06:00Z"/>
        </w:rPr>
      </w:pPr>
      <w:ins w:id="634" w:author="Thorsten Lohmar" w:date="2024-04-03T11:06:00Z">
        <w:r w:rsidRPr="00394153">
          <w:t>5.</w:t>
        </w:r>
        <w:r w:rsidRPr="00394153">
          <w:tab/>
          <w:t>The 5GMS</w:t>
        </w:r>
      </w:ins>
      <w:ins w:id="635" w:author="Thorsten Lohmar" w:date="2024-04-03T11:08:00Z">
        <w:r w:rsidRPr="00394153">
          <w:t>d</w:t>
        </w:r>
      </w:ins>
      <w:ins w:id="636" w:author="Richard Bradbury" w:date="2024-04-03T11:41:00Z">
        <w:r w:rsidR="00BF12A3">
          <w:t> </w:t>
        </w:r>
      </w:ins>
      <w:ins w:id="637" w:author="Thorsten Lohmar" w:date="2024-04-03T11:06:00Z">
        <w:r w:rsidRPr="00394153">
          <w:t xml:space="preserve">AF verifies the </w:t>
        </w:r>
      </w:ins>
      <w:ins w:id="638" w:author="Richard Bradbury" w:date="2024-04-03T11:42:00Z">
        <w:r w:rsidR="00BF12A3">
          <w:t>access</w:t>
        </w:r>
      </w:ins>
      <w:ins w:id="639" w:author="Thorsten Lohmar" w:date="2024-04-03T11:06:00Z">
        <w:r w:rsidRPr="00394153">
          <w:t xml:space="preserve"> token with the 5GMS</w:t>
        </w:r>
      </w:ins>
      <w:ins w:id="640" w:author="Richard Bradbury" w:date="2024-04-03T11:42:00Z">
        <w:r w:rsidR="00BF12A3">
          <w:t>d</w:t>
        </w:r>
      </w:ins>
      <w:ins w:id="641" w:author="Thorsten Lohmar" w:date="2024-04-03T11:06:00Z">
        <w:r w:rsidRPr="00394153">
          <w:t xml:space="preserve"> Application Provider</w:t>
        </w:r>
      </w:ins>
      <w:ins w:id="642" w:author="Thorsten Lohmar" w:date="2024-04-03T11:13:00Z">
        <w:r w:rsidR="00210A21" w:rsidRPr="00394153">
          <w:t>.</w:t>
        </w:r>
      </w:ins>
    </w:p>
    <w:p w14:paraId="64F9A2A9" w14:textId="77777777" w:rsidR="00FF0219" w:rsidRDefault="00FF0219" w:rsidP="00FF0219">
      <w:pPr>
        <w:pStyle w:val="B1"/>
        <w:rPr>
          <w:ins w:id="643" w:author="Thorsten Lohmar" w:date="2024-04-03T11:06:00Z"/>
        </w:rPr>
      </w:pPr>
      <w:ins w:id="644" w:author="Thorsten Lohmar" w:date="2024-04-03T11:06:00Z">
        <w:r>
          <w:t>6.</w:t>
        </w:r>
        <w:r>
          <w:tab/>
        </w:r>
      </w:ins>
      <w:ins w:id="645" w:author="Richard Bradbury" w:date="2024-04-03T11:42:00Z">
        <w:r w:rsidR="00BF12A3">
          <w:t>If</w:t>
        </w:r>
      </w:ins>
      <w:ins w:id="646" w:author="Thorsten Lohmar" w:date="2024-04-03T11:06:00Z">
        <w:r>
          <w:t xml:space="preserve"> the 5GMS</w:t>
        </w:r>
      </w:ins>
      <w:ins w:id="647" w:author="Thorsten Lohmar" w:date="2024-04-03T11:13:00Z">
        <w:r w:rsidR="00210A21">
          <w:t>d</w:t>
        </w:r>
      </w:ins>
      <w:ins w:id="648" w:author="Richard Bradbury" w:date="2024-04-03T11:42:00Z">
        <w:r w:rsidR="00BF12A3">
          <w:t> </w:t>
        </w:r>
      </w:ins>
      <w:ins w:id="649" w:author="Thorsten Lohmar" w:date="2024-04-03T11:06:00Z">
        <w:r>
          <w:t>AF has verified that the 5GMS</w:t>
        </w:r>
      </w:ins>
      <w:ins w:id="650" w:author="Richard Bradbury" w:date="2024-04-03T11:42:00Z">
        <w:r w:rsidR="00BF12A3">
          <w:t>d</w:t>
        </w:r>
        <w:r w:rsidR="00C3344E">
          <w:t>-</w:t>
        </w:r>
      </w:ins>
      <w:ins w:id="651" w:author="Thorsten Lohmar" w:date="2024-04-03T11:06:00Z">
        <w:r>
          <w:t>Aware Application is authori</w:t>
        </w:r>
      </w:ins>
      <w:ins w:id="652" w:author="Richard Bradbury" w:date="2024-04-03T11:42:00Z">
        <w:r w:rsidR="00C3344E">
          <w:t>s</w:t>
        </w:r>
      </w:ins>
      <w:ins w:id="653" w:author="Thorsten Lohmar" w:date="2024-04-03T11:06:00Z">
        <w:r>
          <w:t xml:space="preserve">ed to </w:t>
        </w:r>
      </w:ins>
      <w:ins w:id="654" w:author="Richard Bradbury" w:date="2024-04-03T11:43:00Z">
        <w:r w:rsidR="00C3344E">
          <w:t>invoke the media session handling operation</w:t>
        </w:r>
      </w:ins>
      <w:ins w:id="655" w:author="Thorsten Lohmar" w:date="2024-04-03T11:06:00Z">
        <w:r>
          <w:t xml:space="preserve"> (based on the token), the 5GMS</w:t>
        </w:r>
      </w:ins>
      <w:ins w:id="656" w:author="Richard Bradbury" w:date="2024-04-03T11:43:00Z">
        <w:r w:rsidR="00C3344E">
          <w:t>d </w:t>
        </w:r>
      </w:ins>
      <w:ins w:id="657" w:author="Thorsten Lohmar" w:date="2024-04-03T11:06:00Z">
        <w:r>
          <w:t xml:space="preserve">AF </w:t>
        </w:r>
      </w:ins>
      <w:ins w:id="658" w:author="Richard Bradbury" w:date="2024-04-03T11:43:00Z">
        <w:r w:rsidR="00C3344E">
          <w:t>carries out the requested operation</w:t>
        </w:r>
      </w:ins>
      <w:ins w:id="659" w:author="Thorsten Lohmar" w:date="2024-04-03T11:06:00Z">
        <w:r>
          <w:t xml:space="preserve">. </w:t>
        </w:r>
      </w:ins>
      <w:ins w:id="660" w:author="Richard Bradbury" w:date="2024-04-03T11:43:00Z">
        <w:r w:rsidR="00C3344E">
          <w:t>(This may involve further intera</w:t>
        </w:r>
      </w:ins>
      <w:ins w:id="661" w:author="Richard Bradbury" w:date="2024-04-03T11:44:00Z">
        <w:r w:rsidR="00C3344E">
          <w:t>ction with the PCF or NEF.)</w:t>
        </w:r>
      </w:ins>
    </w:p>
    <w:p w14:paraId="57E226DA" w14:textId="4B2FECC0" w:rsidR="00FF0219" w:rsidRPr="00FF0219" w:rsidRDefault="00210A21" w:rsidP="00394153">
      <w:pPr>
        <w:pStyle w:val="Heading4"/>
        <w:rPr>
          <w:ins w:id="662" w:author="Thorsten Lohmar" w:date="2024-04-02T20:34:00Z"/>
        </w:rPr>
      </w:pPr>
      <w:ins w:id="663" w:author="Thorsten Lohmar" w:date="2024-04-03T11:16:00Z">
        <w:r>
          <w:lastRenderedPageBreak/>
          <w:t>5.2.5.</w:t>
        </w:r>
      </w:ins>
      <w:ins w:id="664" w:author="Thorsten Lohmar 240430" w:date="2024-05-06T10:46:00Z">
        <w:r w:rsidR="00CA7F51">
          <w:t>3</w:t>
        </w:r>
      </w:ins>
      <w:ins w:id="665" w:author="Thorsten Lohmar" w:date="2024-04-03T11:16:00Z">
        <w:r>
          <w:tab/>
        </w:r>
      </w:ins>
      <w:ins w:id="666" w:author="Richard Bradbury" w:date="2024-04-03T12:16:00Z">
        <w:r w:rsidR="002C5F72">
          <w:t xml:space="preserve">Authorisation </w:t>
        </w:r>
      </w:ins>
      <w:ins w:id="667" w:author="Richard Bradbury (2025-05-14)" w:date="2024-05-14T17:18:00Z">
        <w:r w:rsidR="0058529F">
          <w:t xml:space="preserve">of media session handling at M5d </w:t>
        </w:r>
      </w:ins>
      <w:ins w:id="668" w:author="Richard Bradbury" w:date="2024-04-03T12:16:00Z">
        <w:r w:rsidR="002C5F72">
          <w:t>based on r</w:t>
        </w:r>
      </w:ins>
      <w:ins w:id="669" w:author="Thorsten Lohmar" w:date="2024-04-03T11:16:00Z">
        <w:r>
          <w:t>edirect</w:t>
        </w:r>
      </w:ins>
      <w:ins w:id="670" w:author="Richard Bradbury" w:date="2024-04-03T12:16:00Z">
        <w:r w:rsidR="002C5F72">
          <w:t>ion</w:t>
        </w:r>
      </w:ins>
    </w:p>
    <w:p w14:paraId="4551F377" w14:textId="665623E8" w:rsidR="007A4CC3" w:rsidRPr="00A954DF" w:rsidRDefault="007A4CC3" w:rsidP="00642393">
      <w:pPr>
        <w:keepNext/>
        <w:rPr>
          <w:ins w:id="671" w:author="Thorsten Lohmar #128" w:date="2024-05-13T13:17:00Z"/>
          <w:lang w:val="en-US"/>
        </w:rPr>
      </w:pPr>
      <w:ins w:id="672" w:author="Thorsten Lohmar #128" w:date="2024-05-13T13:17:00Z">
        <w:r>
          <w:rPr>
            <w:lang w:val="en-US"/>
          </w:rPr>
          <w:t xml:space="preserve">When </w:t>
        </w:r>
      </w:ins>
      <w:ins w:id="673" w:author="Richard Bradbury (2025-05-14)" w:date="2024-05-14T16:34:00Z">
        <w:r w:rsidR="00642393">
          <w:rPr>
            <w:lang w:val="en-US"/>
          </w:rPr>
          <w:t xml:space="preserve">the </w:t>
        </w:r>
      </w:ins>
      <w:ins w:id="674" w:author="Thorsten Lohmar #128" w:date="2024-05-13T13:17:00Z">
        <w:r>
          <w:rPr>
            <w:lang w:val="en-US"/>
          </w:rPr>
          <w:t>OAuth 2.0 [</w:t>
        </w:r>
      </w:ins>
      <w:ins w:id="675" w:author="Richard Bradbury (2024-05-15)" w:date="2024-05-16T07:29:00Z" w16du:dateUtc="2024-05-16T06:29:00Z">
        <w:r w:rsidR="00BC3312" w:rsidRPr="00BC3312">
          <w:rPr>
            <w:highlight w:val="yellow"/>
            <w:lang w:val="en-US"/>
          </w:rPr>
          <w:t>RFC6749</w:t>
        </w:r>
      </w:ins>
      <w:ins w:id="676" w:author="Thorsten Lohmar #128" w:date="2024-05-13T13:17:00Z">
        <w:r>
          <w:rPr>
            <w:lang w:val="en-US"/>
          </w:rPr>
          <w:t xml:space="preserve">] </w:t>
        </w:r>
      </w:ins>
      <w:ins w:id="677" w:author="Thorsten Lohmar #128" w:date="2024-05-13T13:19:00Z">
        <w:r>
          <w:rPr>
            <w:lang w:val="en-US"/>
          </w:rPr>
          <w:t xml:space="preserve">Authorization Code grant type </w:t>
        </w:r>
      </w:ins>
      <w:ins w:id="678" w:author="Thorsten Lohmar #128" w:date="2024-05-13T13:17:00Z">
        <w:r>
          <w:rPr>
            <w:lang w:val="en-US"/>
          </w:rPr>
          <w:t xml:space="preserve">is used, the 5GMSd Application Provider acts as </w:t>
        </w:r>
      </w:ins>
      <w:ins w:id="679" w:author="Richard Bradbury (2024-05-15)" w:date="2024-05-16T07:29:00Z" w16du:dateUtc="2024-05-16T06:29:00Z">
        <w:r w:rsidR="00BC3312">
          <w:rPr>
            <w:lang w:val="en-US"/>
          </w:rPr>
          <w:t>a</w:t>
        </w:r>
      </w:ins>
      <w:ins w:id="680" w:author="Thorsten Lohmar #128" w:date="2024-05-13T13:17:00Z">
        <w:r>
          <w:rPr>
            <w:lang w:val="en-US"/>
          </w:rPr>
          <w:t xml:space="preserve">uthorization </w:t>
        </w:r>
      </w:ins>
      <w:ins w:id="681" w:author="Richard Bradbury (2024-05-15)" w:date="2024-05-16T07:29:00Z" w16du:dateUtc="2024-05-16T06:29:00Z">
        <w:r w:rsidR="00BC3312">
          <w:rPr>
            <w:lang w:val="en-US"/>
          </w:rPr>
          <w:t>s</w:t>
        </w:r>
      </w:ins>
      <w:ins w:id="682" w:author="Thorsten Lohmar #128" w:date="2024-05-13T13:17:00Z">
        <w:r>
          <w:rPr>
            <w:lang w:val="en-US"/>
          </w:rPr>
          <w:t xml:space="preserve">erver, the </w:t>
        </w:r>
      </w:ins>
      <w:ins w:id="683" w:author="Thorsten Lohmar #128" w:date="2024-05-13T14:19:00Z">
        <w:r w:rsidR="006C60BB">
          <w:rPr>
            <w:lang w:val="en-US"/>
          </w:rPr>
          <w:t>Media Session Handler</w:t>
        </w:r>
      </w:ins>
      <w:ins w:id="684" w:author="Thorsten Lohmar #128" w:date="2024-05-13T13:17:00Z">
        <w:r>
          <w:rPr>
            <w:lang w:val="en-US"/>
          </w:rPr>
          <w:t xml:space="preserve"> acts as client and the 5GMSd</w:t>
        </w:r>
      </w:ins>
      <w:ins w:id="685" w:author="Richard Bradbury (2025-05-14)" w:date="2024-05-14T16:35:00Z">
        <w:r w:rsidR="00642393">
          <w:rPr>
            <w:lang w:val="en-US"/>
          </w:rPr>
          <w:t> </w:t>
        </w:r>
      </w:ins>
      <w:ins w:id="686" w:author="Thorsten Lohmar #128" w:date="2024-05-13T13:17:00Z">
        <w:r>
          <w:rPr>
            <w:lang w:val="en-US"/>
          </w:rPr>
          <w:t>AF acts as resource server.</w:t>
        </w:r>
      </w:ins>
    </w:p>
    <w:p w14:paraId="73F608B9" w14:textId="77777777" w:rsidR="007A4CC3" w:rsidRDefault="007A4CC3" w:rsidP="00642393">
      <w:pPr>
        <w:keepNext/>
        <w:rPr>
          <w:ins w:id="687" w:author="Thorsten Lohmar #128" w:date="2024-05-13T13:17:00Z"/>
          <w:lang w:val="en-US"/>
        </w:rPr>
      </w:pPr>
      <w:ins w:id="688" w:author="Thorsten Lohmar #128" w:date="2024-05-13T13:17:00Z">
        <w:r w:rsidRPr="00A954DF">
          <w:rPr>
            <w:lang w:val="en-US"/>
          </w:rPr>
          <w:t>The call flow is depicted below.</w:t>
        </w:r>
      </w:ins>
    </w:p>
    <w:p w14:paraId="40B9A202" w14:textId="7FE51B8C" w:rsidR="007A4CC3" w:rsidRDefault="00D12E4C" w:rsidP="007A4CC3">
      <w:pPr>
        <w:jc w:val="center"/>
        <w:rPr>
          <w:ins w:id="689" w:author="Thorsten Lohmar #128" w:date="2024-05-13T13:17:00Z"/>
        </w:rPr>
      </w:pPr>
      <w:ins w:id="690" w:author="Thorsten Lohmar #128" w:date="2024-05-13T13:17:00Z">
        <w:r w:rsidRPr="007D78CC">
          <w:object w:dxaOrig="9460" w:dyaOrig="12150" w14:anchorId="743A140C">
            <v:shape id="_x0000_i1034" type="#_x0000_t75" style="width:366pt;height:468.75pt" o:ole="">
              <v:imagedata r:id="rId30" o:title=""/>
            </v:shape>
            <o:OLEObject Type="Embed" ProgID="Mscgen.Chart" ShapeID="_x0000_i1034" DrawAspect="Content" ObjectID="_1777355010" r:id="rId31"/>
          </w:object>
        </w:r>
      </w:ins>
    </w:p>
    <w:p w14:paraId="2C8909DC" w14:textId="217ACD1A" w:rsidR="007A4CC3" w:rsidRDefault="007A4CC3" w:rsidP="007A4CC3">
      <w:pPr>
        <w:pStyle w:val="TF"/>
        <w:rPr>
          <w:ins w:id="691" w:author="Thorsten Lohmar #128" w:date="2024-05-13T13:17:00Z"/>
          <w:noProof/>
          <w:lang w:val="en-US"/>
        </w:rPr>
      </w:pPr>
      <w:ins w:id="692" w:author="Thorsten Lohmar #128" w:date="2024-05-13T13:17:00Z">
        <w:r>
          <w:rPr>
            <w:noProof/>
            <w:lang w:val="en-US"/>
          </w:rPr>
          <w:t>Figure 5.2.5.</w:t>
        </w:r>
      </w:ins>
      <w:ins w:id="693" w:author="Thorsten Lohmar #128" w:date="2024-05-13T14:31:00Z">
        <w:r w:rsidR="007B188D">
          <w:rPr>
            <w:noProof/>
            <w:lang w:val="en-US"/>
          </w:rPr>
          <w:t>3</w:t>
        </w:r>
      </w:ins>
      <w:ins w:id="694" w:author="Thorsten Lohmar #128" w:date="2024-05-13T13:17:00Z">
        <w:r>
          <w:rPr>
            <w:noProof/>
            <w:lang w:val="en-US"/>
          </w:rPr>
          <w:noBreakHyphen/>
          <w:t>1: Call flow for authorisation based on access token</w:t>
        </w:r>
      </w:ins>
    </w:p>
    <w:p w14:paraId="4B0BF98F" w14:textId="2F0CB732" w:rsidR="007A4CC3" w:rsidRDefault="006C60BB" w:rsidP="007A4CC3">
      <w:pPr>
        <w:pStyle w:val="B1"/>
        <w:rPr>
          <w:ins w:id="695" w:author="Thorsten Lohmar #128" w:date="2024-05-13T13:17:00Z"/>
        </w:rPr>
      </w:pPr>
      <w:ins w:id="696" w:author="Thorsten Lohmar #128" w:date="2024-05-13T14:24:00Z">
        <w:r>
          <w:t>1</w:t>
        </w:r>
      </w:ins>
      <w:ins w:id="697" w:author="Thorsten Lohmar #128" w:date="2024-05-13T13:17:00Z">
        <w:r w:rsidR="007A4CC3">
          <w:t>.</w:t>
        </w:r>
        <w:r w:rsidR="007A4CC3">
          <w:tab/>
          <w:t xml:space="preserve">When the 5GMSd-Aware Application (immediately or later) invokes the Media Session Handler to activate media session handling for a media delivery session, the application passes </w:t>
        </w:r>
      </w:ins>
      <w:ins w:id="698" w:author="Thorsten Lohmar #128" w:date="2024-05-13T14:23:00Z">
        <w:r>
          <w:t xml:space="preserve">only the </w:t>
        </w:r>
      </w:ins>
      <w:ins w:id="699" w:author="Thorsten Lohmar #128" w:date="2024-05-13T14:24:00Z">
        <w:r>
          <w:t>session access information</w:t>
        </w:r>
      </w:ins>
      <w:ins w:id="700" w:author="Thorsten Lohmar #128" w:date="2024-05-13T13:17:00Z">
        <w:r w:rsidR="007A4CC3">
          <w:t>.</w:t>
        </w:r>
      </w:ins>
    </w:p>
    <w:p w14:paraId="2571BAD8" w14:textId="7FA0E590" w:rsidR="007A4CC3" w:rsidRDefault="006C60BB" w:rsidP="007A4CC3">
      <w:pPr>
        <w:pStyle w:val="B1"/>
        <w:rPr>
          <w:ins w:id="701" w:author="Thorsten Lohmar #128" w:date="2024-05-13T14:25:00Z"/>
        </w:rPr>
      </w:pPr>
      <w:ins w:id="702" w:author="Thorsten Lohmar #128" w:date="2024-05-13T14:25:00Z">
        <w:r>
          <w:t>2</w:t>
        </w:r>
      </w:ins>
      <w:ins w:id="703" w:author="Thorsten Lohmar #128" w:date="2024-05-13T13:17:00Z">
        <w:r w:rsidR="007A4CC3">
          <w:t>.</w:t>
        </w:r>
        <w:r w:rsidR="007A4CC3">
          <w:tab/>
          <w:t>When the Media Session Handler invokes a media session handling operation on the 5GMSd AF at reference point M5.</w:t>
        </w:r>
      </w:ins>
      <w:ins w:id="704" w:author="Richard Bradbury (2025-05-14)" w:date="2024-05-14T16:37:00Z">
        <w:r w:rsidR="00642393">
          <w:t>..</w:t>
        </w:r>
      </w:ins>
    </w:p>
    <w:p w14:paraId="7CBCBC90" w14:textId="07164CC7" w:rsidR="006C60BB" w:rsidRDefault="006C60BB" w:rsidP="007A4CC3">
      <w:pPr>
        <w:pStyle w:val="B1"/>
        <w:rPr>
          <w:ins w:id="705" w:author="Thorsten Lohmar #128" w:date="2024-05-13T14:26:00Z"/>
        </w:rPr>
      </w:pPr>
      <w:ins w:id="706" w:author="Thorsten Lohmar #128" w:date="2024-05-13T14:25:00Z">
        <w:r>
          <w:t>3.</w:t>
        </w:r>
        <w:r>
          <w:tab/>
        </w:r>
      </w:ins>
      <w:ins w:id="707" w:author="Richard Bradbury (2025-05-14)" w:date="2024-05-14T16:37:00Z">
        <w:r w:rsidR="00642393">
          <w:t>...t</w:t>
        </w:r>
      </w:ins>
      <w:ins w:id="708" w:author="Thorsten Lohmar #128" w:date="2024-05-13T14:25:00Z">
        <w:r w:rsidRPr="00394153">
          <w:t>he 5GMSd</w:t>
        </w:r>
        <w:r>
          <w:t> </w:t>
        </w:r>
        <w:r w:rsidRPr="00394153">
          <w:t>AF</w:t>
        </w:r>
        <w:r>
          <w:t xml:space="preserve"> identifies that authori</w:t>
        </w:r>
      </w:ins>
      <w:ins w:id="709" w:author="Richard Bradbury" w:date="2024-05-15T11:57:00Z" w16du:dateUtc="2024-05-15T10:57:00Z">
        <w:r w:rsidR="00734A32">
          <w:t>s</w:t>
        </w:r>
      </w:ins>
      <w:ins w:id="710" w:author="Thorsten Lohmar #128" w:date="2024-05-13T14:25:00Z">
        <w:r>
          <w:t>ation is required for accessing the requested service. The 5GMS</w:t>
        </w:r>
      </w:ins>
      <w:ins w:id="711" w:author="Richard Bradbury (2025-05-14)" w:date="2024-05-14T16:37:00Z">
        <w:r w:rsidR="00642393">
          <w:t>d </w:t>
        </w:r>
      </w:ins>
      <w:ins w:id="712" w:author="Thorsten Lohmar #128" w:date="2024-05-13T14:25:00Z">
        <w:r>
          <w:t xml:space="preserve">AF sends a redirect </w:t>
        </w:r>
      </w:ins>
      <w:ins w:id="713" w:author="Thorsten Lohmar #128" w:date="2024-05-13T14:26:00Z">
        <w:r>
          <w:t>to the Media Session Handler, which is forwarded to the 5GMSd-Aware Application.</w:t>
        </w:r>
      </w:ins>
    </w:p>
    <w:p w14:paraId="38503F2C" w14:textId="0C842423" w:rsidR="006C60BB" w:rsidRDefault="006C60BB" w:rsidP="007A4CC3">
      <w:pPr>
        <w:pStyle w:val="B1"/>
        <w:rPr>
          <w:ins w:id="714" w:author="Thorsten Lohmar #128" w:date="2024-05-13T14:27:00Z"/>
        </w:rPr>
      </w:pPr>
      <w:ins w:id="715" w:author="Thorsten Lohmar #128" w:date="2024-05-13T14:26:00Z">
        <w:r>
          <w:t>4.</w:t>
        </w:r>
        <w:r>
          <w:tab/>
          <w:t>The 5GMSd-Aware Application request</w:t>
        </w:r>
      </w:ins>
      <w:ins w:id="716" w:author="Richard Bradbury (2025-05-14)" w:date="2024-05-14T16:36:00Z">
        <w:r w:rsidR="00642393">
          <w:t>s</w:t>
        </w:r>
      </w:ins>
      <w:ins w:id="717" w:author="Thorsten Lohmar #128" w:date="2024-05-13T14:26:00Z">
        <w:r>
          <w:t xml:space="preserve"> a</w:t>
        </w:r>
      </w:ins>
      <w:ins w:id="718" w:author="Richard Bradbury (2025-05-14)" w:date="2024-05-14T16:44:00Z">
        <w:r w:rsidR="004230C4">
          <w:t>n access</w:t>
        </w:r>
      </w:ins>
      <w:ins w:id="719" w:author="Thorsten Lohmar #128" w:date="2024-05-13T14:27:00Z">
        <w:r>
          <w:t xml:space="preserve"> token from the 5GMSd Application </w:t>
        </w:r>
      </w:ins>
      <w:ins w:id="720" w:author="Richard Bradbury (2025-05-14)" w:date="2024-05-14T16:36:00Z">
        <w:r w:rsidR="00642393">
          <w:t>P</w:t>
        </w:r>
      </w:ins>
      <w:ins w:id="721" w:author="Thorsten Lohmar #128" w:date="2024-05-13T14:27:00Z">
        <w:r>
          <w:t>rovider</w:t>
        </w:r>
      </w:ins>
      <w:ins w:id="722" w:author="Richard Bradbury (2025-05-14)" w:date="2024-05-14T16:40:00Z">
        <w:r w:rsidR="004230C4">
          <w:t xml:space="preserve"> at reference point M8</w:t>
        </w:r>
      </w:ins>
      <w:ins w:id="723" w:author="Thorsten Lohmar #128" w:date="2024-05-13T14:27:00Z">
        <w:r>
          <w:t>.</w:t>
        </w:r>
      </w:ins>
    </w:p>
    <w:p w14:paraId="76ECE3ED" w14:textId="3434928A" w:rsidR="006C60BB" w:rsidRDefault="006C60BB" w:rsidP="007A4CC3">
      <w:pPr>
        <w:pStyle w:val="B1"/>
        <w:rPr>
          <w:ins w:id="724" w:author="Thorsten Lohmar #128" w:date="2024-05-13T13:17:00Z"/>
        </w:rPr>
      </w:pPr>
      <w:ins w:id="725" w:author="Thorsten Lohmar #128" w:date="2024-05-13T14:27:00Z">
        <w:r>
          <w:lastRenderedPageBreak/>
          <w:t>5.</w:t>
        </w:r>
        <w:r>
          <w:tab/>
          <w:t xml:space="preserve">After </w:t>
        </w:r>
      </w:ins>
      <w:ins w:id="726" w:author="Richard Bradbury (2025-05-14)" w:date="2024-05-14T16:40:00Z">
        <w:r w:rsidR="004230C4">
          <w:t>d</w:t>
        </w:r>
      </w:ins>
      <w:ins w:id="727" w:author="Thorsten Lohmar #128" w:date="2024-05-13T14:27:00Z">
        <w:r>
          <w:t xml:space="preserve">etermining the policy rights of the requesting 5GMSd-Aware Application, the 5GMSd Application </w:t>
        </w:r>
      </w:ins>
      <w:ins w:id="728" w:author="Thorsten Lohmar #128" w:date="2024-05-13T14:28:00Z">
        <w:r>
          <w:t>Provider creat</w:t>
        </w:r>
      </w:ins>
      <w:ins w:id="729" w:author="Richard Bradbury (2025-05-14)" w:date="2024-05-14T16:41:00Z">
        <w:r w:rsidR="004230C4">
          <w:t>es</w:t>
        </w:r>
      </w:ins>
      <w:ins w:id="730" w:author="Thorsten Lohmar #128" w:date="2024-05-13T14:28:00Z">
        <w:r>
          <w:t xml:space="preserve"> a</w:t>
        </w:r>
      </w:ins>
      <w:ins w:id="731" w:author="Richard Bradbury (2025-05-14)" w:date="2024-05-14T16:44:00Z">
        <w:r w:rsidR="004230C4">
          <w:t>n access</w:t>
        </w:r>
      </w:ins>
      <w:ins w:id="732" w:author="Thorsten Lohmar #128" w:date="2024-05-13T14:28:00Z">
        <w:r>
          <w:t xml:space="preserve"> token and provid</w:t>
        </w:r>
      </w:ins>
      <w:ins w:id="733" w:author="Richard Bradbury (2025-05-14)" w:date="2024-05-14T16:41:00Z">
        <w:r w:rsidR="004230C4">
          <w:t>es</w:t>
        </w:r>
      </w:ins>
      <w:ins w:id="734" w:author="Thorsten Lohmar #128" w:date="2024-05-13T14:28:00Z">
        <w:r>
          <w:t xml:space="preserve"> </w:t>
        </w:r>
      </w:ins>
      <w:ins w:id="735" w:author="Richard Bradbury (2025-05-14)" w:date="2024-05-14T16:41:00Z">
        <w:r w:rsidR="004230C4">
          <w:t>it</w:t>
        </w:r>
      </w:ins>
      <w:ins w:id="736" w:author="Thorsten Lohmar #128" w:date="2024-05-13T14:28:00Z">
        <w:r>
          <w:t xml:space="preserve"> to the 5GMSd-Aware Application.</w:t>
        </w:r>
      </w:ins>
    </w:p>
    <w:p w14:paraId="5D04A68B" w14:textId="3B2DC70B" w:rsidR="006C60BB" w:rsidRDefault="006C60BB" w:rsidP="007A4CC3">
      <w:pPr>
        <w:pStyle w:val="B1"/>
        <w:rPr>
          <w:ins w:id="737" w:author="Thorsten Lohmar #128" w:date="2024-05-13T14:29:00Z"/>
        </w:rPr>
      </w:pPr>
      <w:ins w:id="738" w:author="Thorsten Lohmar #128" w:date="2024-05-13T14:28:00Z">
        <w:r>
          <w:t>6.</w:t>
        </w:r>
        <w:r>
          <w:tab/>
          <w:t xml:space="preserve">The 5GMSd-Aware Application </w:t>
        </w:r>
      </w:ins>
      <w:ins w:id="739" w:author="Richard Bradbury (2025-05-14)" w:date="2024-05-14T17:00:00Z">
        <w:r w:rsidR="002E0E9D">
          <w:t xml:space="preserve">attempts to </w:t>
        </w:r>
      </w:ins>
      <w:ins w:id="740" w:author="Thorsten Lohmar #128" w:date="2024-05-13T14:28:00Z">
        <w:r>
          <w:t>activat</w:t>
        </w:r>
      </w:ins>
      <w:ins w:id="741" w:author="Richard Bradbury (2025-05-14)" w:date="2024-05-14T17:01:00Z">
        <w:r w:rsidR="002E0E9D">
          <w:t>e</w:t>
        </w:r>
      </w:ins>
      <w:ins w:id="742" w:author="Thorsten Lohmar #128" w:date="2024-05-13T14:28:00Z">
        <w:r>
          <w:t xml:space="preserve"> the </w:t>
        </w:r>
      </w:ins>
      <w:ins w:id="743" w:author="Thorsten Lohmar #128" w:date="2024-05-13T14:29:00Z">
        <w:r>
          <w:t>service</w:t>
        </w:r>
      </w:ins>
      <w:ins w:id="744" w:author="Richard Bradbury (2025-05-14)" w:date="2024-05-14T17:00:00Z">
        <w:r w:rsidR="002E0E9D">
          <w:t xml:space="preserve"> again</w:t>
        </w:r>
      </w:ins>
      <w:ins w:id="745" w:author="Thorsten Lohmar #128" w:date="2024-05-13T14:29:00Z">
        <w:r>
          <w:t xml:space="preserve">, </w:t>
        </w:r>
      </w:ins>
      <w:ins w:id="746" w:author="Richard Bradbury (2025-05-14)" w:date="2024-05-14T17:01:00Z">
        <w:r w:rsidR="002E0E9D">
          <w:t xml:space="preserve">this time </w:t>
        </w:r>
      </w:ins>
      <w:ins w:id="747" w:author="Thorsten Lohmar #128" w:date="2024-05-13T14:29:00Z">
        <w:r>
          <w:t xml:space="preserve">providing the </w:t>
        </w:r>
      </w:ins>
      <w:ins w:id="748" w:author="Richard Bradbury (2025-05-14)" w:date="2024-05-14T16:44:00Z">
        <w:r w:rsidR="004230C4">
          <w:t xml:space="preserve">access </w:t>
        </w:r>
      </w:ins>
      <w:ins w:id="749" w:author="Thorsten Lohmar #128" w:date="2024-05-13T14:29:00Z">
        <w:r>
          <w:t>token</w:t>
        </w:r>
        <w:r w:rsidR="004230C4">
          <w:t xml:space="preserve"> obtained</w:t>
        </w:r>
      </w:ins>
      <w:ins w:id="750" w:author="Richard Bradbury (2025-05-14)" w:date="2024-05-14T16:44:00Z">
        <w:r w:rsidR="004230C4">
          <w:t xml:space="preserve"> in the previous step</w:t>
        </w:r>
      </w:ins>
      <w:ins w:id="751" w:author="Thorsten Lohmar #128" w:date="2024-05-13T14:29:00Z">
        <w:r>
          <w:t xml:space="preserve"> as </w:t>
        </w:r>
      </w:ins>
      <w:ins w:id="752" w:author="Richard Bradbury (2025-05-14)" w:date="2024-05-14T17:01:00Z">
        <w:r w:rsidR="002E0E9D">
          <w:t xml:space="preserve">an additional </w:t>
        </w:r>
      </w:ins>
      <w:ins w:id="753" w:author="Thorsten Lohmar #128" w:date="2024-05-13T14:29:00Z">
        <w:r>
          <w:t>input</w:t>
        </w:r>
      </w:ins>
      <w:ins w:id="754" w:author="Richard Bradbury (2025-05-14)" w:date="2024-05-14T17:01:00Z">
        <w:r w:rsidR="002E0E9D">
          <w:t xml:space="preserve"> </w:t>
        </w:r>
        <w:proofErr w:type="spellStart"/>
        <w:r w:rsidR="002E0E9D">
          <w:t>paramrter</w:t>
        </w:r>
      </w:ins>
      <w:proofErr w:type="spellEnd"/>
      <w:ins w:id="755" w:author="Thorsten Lohmar #128" w:date="2024-05-13T14:29:00Z">
        <w:r>
          <w:t>.</w:t>
        </w:r>
      </w:ins>
    </w:p>
    <w:p w14:paraId="47D5C5B0" w14:textId="0E397233" w:rsidR="006C60BB" w:rsidRDefault="006C60BB" w:rsidP="007A4CC3">
      <w:pPr>
        <w:pStyle w:val="B1"/>
        <w:rPr>
          <w:ins w:id="756" w:author="Thorsten Lohmar #128" w:date="2024-05-13T14:28:00Z"/>
        </w:rPr>
      </w:pPr>
      <w:ins w:id="757" w:author="Thorsten Lohmar #128" w:date="2024-05-13T14:29:00Z">
        <w:r>
          <w:t>7.</w:t>
        </w:r>
        <w:r>
          <w:tab/>
          <w:t>The Media Session Handler invok</w:t>
        </w:r>
      </w:ins>
      <w:ins w:id="758" w:author="Richard Bradbury (2025-05-14)" w:date="2024-05-14T16:42:00Z">
        <w:r w:rsidR="004230C4">
          <w:t>es</w:t>
        </w:r>
      </w:ins>
      <w:ins w:id="759" w:author="Thorsten Lohmar #128" w:date="2024-05-13T14:29:00Z">
        <w:r>
          <w:t xml:space="preserve"> the media session handling operation</w:t>
        </w:r>
      </w:ins>
      <w:ins w:id="760" w:author="Richard Bradbury (2025-05-14)" w:date="2024-05-14T16:42:00Z">
        <w:r w:rsidR="004230C4">
          <w:t xml:space="preserve"> again</w:t>
        </w:r>
      </w:ins>
      <w:ins w:id="761" w:author="Thorsten Lohmar #128" w:date="2024-05-13T14:29:00Z">
        <w:r>
          <w:t xml:space="preserve">, </w:t>
        </w:r>
      </w:ins>
      <w:ins w:id="762" w:author="Richard Bradbury (2025-05-14)" w:date="2024-05-14T16:42:00Z">
        <w:r w:rsidR="004230C4">
          <w:t xml:space="preserve">this time </w:t>
        </w:r>
      </w:ins>
      <w:ins w:id="763" w:author="Thorsten Lohmar #128" w:date="2024-05-13T14:29:00Z">
        <w:r>
          <w:t>providing the</w:t>
        </w:r>
        <w:r w:rsidR="004230C4">
          <w:t xml:space="preserve"> obtained</w:t>
        </w:r>
        <w:r>
          <w:t xml:space="preserve"> </w:t>
        </w:r>
      </w:ins>
      <w:ins w:id="764" w:author="Richard Bradbury (2025-05-14)" w:date="2024-05-14T16:43:00Z">
        <w:r w:rsidR="004230C4">
          <w:t xml:space="preserve">access </w:t>
        </w:r>
      </w:ins>
      <w:ins w:id="765" w:author="Thorsten Lohmar #128" w:date="2024-05-13T14:29:00Z">
        <w:r>
          <w:t>token.</w:t>
        </w:r>
      </w:ins>
    </w:p>
    <w:p w14:paraId="1719A66C" w14:textId="72E52D38" w:rsidR="007A4CC3" w:rsidRPr="00394153" w:rsidRDefault="007A4CC3" w:rsidP="007A4CC3">
      <w:pPr>
        <w:pStyle w:val="B1"/>
        <w:rPr>
          <w:ins w:id="766" w:author="Thorsten Lohmar #128" w:date="2024-05-13T13:17:00Z"/>
        </w:rPr>
      </w:pPr>
      <w:ins w:id="767" w:author="Thorsten Lohmar #128" w:date="2024-05-13T13:17: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13F733D1" w14:textId="013D2A29" w:rsidR="007A4CC3" w:rsidRDefault="007A4CC3" w:rsidP="004230C4">
      <w:pPr>
        <w:pStyle w:val="B1"/>
        <w:rPr>
          <w:ins w:id="768" w:author="Thorsten Lohmar" w:date="2024-04-03T11:16:00Z"/>
          <w:lang w:val="en-US"/>
        </w:rPr>
      </w:pPr>
      <w:ins w:id="769" w:author="Thorsten Lohmar #128" w:date="2024-05-13T13:17:00Z">
        <w:r>
          <w:t>6.</w:t>
        </w:r>
      </w:ins>
      <w:ins w:id="770" w:author="Thorsten Lohmar #128" w:date="2024-05-13T14:30:00Z">
        <w:r w:rsidR="006C60BB">
          <w:tab/>
        </w:r>
      </w:ins>
      <w:ins w:id="771" w:author="Thorsten Lohmar #128" w:date="2024-05-13T13:17:00Z">
        <w:r>
          <w:t xml:space="preserve">If the 5GMSd AF </w:t>
        </w:r>
      </w:ins>
      <w:ins w:id="772" w:author="Richard Bradbury (2025-05-14)" w:date="2024-05-14T16:45:00Z">
        <w:r w:rsidR="004230C4">
          <w:t>i</w:t>
        </w:r>
      </w:ins>
      <w:ins w:id="773" w:author="Thorsten Lohmar #128" w:date="2024-05-13T13:17:00Z">
        <w:r>
          <w:t xml:space="preserve">s </w:t>
        </w:r>
      </w:ins>
      <w:ins w:id="774" w:author="Richard Bradbury (2025-05-14)" w:date="2024-05-14T16:43:00Z">
        <w:r w:rsidR="004230C4">
          <w:t>satis</w:t>
        </w:r>
      </w:ins>
      <w:ins w:id="775" w:author="Thorsten Lohmar #128" w:date="2024-05-13T13:17:00Z">
        <w:r>
          <w:t xml:space="preserve">fied that the 5GMSd-Aware Application is authorised to invoke the media session handling operation (based on the </w:t>
        </w:r>
      </w:ins>
      <w:ins w:id="776" w:author="Richard Bradbury (2025-05-14)" w:date="2024-05-14T16:43:00Z">
        <w:r w:rsidR="004230C4">
          <w:t xml:space="preserve">presented access </w:t>
        </w:r>
      </w:ins>
      <w:ins w:id="777" w:author="Thorsten Lohmar #128" w:date="2024-05-13T13:17:00Z">
        <w:r>
          <w:t>token), the 5GMSd AF carries out the requested operation. (This may involve further interaction with the PCF or NEF.)</w:t>
        </w:r>
      </w:ins>
    </w:p>
    <w:p w14:paraId="0F7A14D9" w14:textId="77777777" w:rsidR="007763FE" w:rsidRPr="004C0EB8" w:rsidRDefault="007763FE" w:rsidP="00394153">
      <w:pPr>
        <w:spacing w:before="720"/>
        <w:rPr>
          <w:lang w:val="en-US"/>
        </w:rPr>
      </w:pPr>
      <w:r>
        <w:rPr>
          <w:lang w:val="en-US"/>
        </w:rPr>
        <w:t>**** Next Change ****</w:t>
      </w:r>
    </w:p>
    <w:p w14:paraId="597E7557" w14:textId="3F5EC3F8" w:rsidR="009C3897" w:rsidRDefault="00DF74AC" w:rsidP="00DF74AC">
      <w:pPr>
        <w:pStyle w:val="Heading3"/>
        <w:rPr>
          <w:ins w:id="778" w:author="Thorsten Lohmar" w:date="2024-04-02T14:58:00Z"/>
        </w:rPr>
      </w:pPr>
      <w:ins w:id="779" w:author="Thorsten Lohmar" w:date="2024-04-02T14:57:00Z">
        <w:r>
          <w:rPr>
            <w:noProof/>
          </w:rPr>
          <w:t>5.3.3</w:t>
        </w:r>
        <w:r>
          <w:rPr>
            <w:noProof/>
          </w:rPr>
          <w:tab/>
        </w:r>
      </w:ins>
      <w:ins w:id="780" w:author="Thorsten Lohmar" w:date="2024-04-02T14:58:00Z">
        <w:r w:rsidRPr="004C0EB8">
          <w:t>Baseline provisioning procedure</w:t>
        </w:r>
        <w:r>
          <w:t xml:space="preserve"> with </w:t>
        </w:r>
      </w:ins>
      <w:ins w:id="781" w:author="Thorsten Lohmar" w:date="2024-04-03T11:21:00Z">
        <w:r w:rsidR="00AE65A7">
          <w:t>a</w:t>
        </w:r>
      </w:ins>
      <w:ins w:id="782" w:author="Thorsten Lohmar" w:date="2024-04-02T14:58:00Z">
        <w:r>
          <w:t>uthori</w:t>
        </w:r>
      </w:ins>
      <w:ins w:id="783" w:author="Richard Bradbury" w:date="2024-05-15T11:57:00Z" w16du:dateUtc="2024-05-15T10:57:00Z">
        <w:r w:rsidR="00734A32">
          <w:t>s</w:t>
        </w:r>
      </w:ins>
      <w:ins w:id="784" w:author="Thorsten Lohmar" w:date="2024-04-02T14:58:00Z">
        <w:r>
          <w:t>ation</w:t>
        </w:r>
      </w:ins>
      <w:ins w:id="785" w:author="Richard Bradbury" w:date="2024-05-15T12:01:00Z" w16du:dateUtc="2024-05-15T11:01:00Z">
        <w:r w:rsidR="00CB6176">
          <w:t xml:space="preserve"> of 5GMSd Application Provider</w:t>
        </w:r>
      </w:ins>
    </w:p>
    <w:p w14:paraId="63686066" w14:textId="2AB5E5D7" w:rsidR="00DF74AC" w:rsidRPr="00DF74AC" w:rsidRDefault="002C5F72" w:rsidP="00DF74AC">
      <w:pPr>
        <w:rPr>
          <w:ins w:id="786" w:author="Thorsten Lohmar" w:date="2024-04-02T14:58:00Z"/>
        </w:rPr>
      </w:pPr>
      <w:ins w:id="787" w:author="Richard Bradbury" w:date="2024-04-03T12:13:00Z">
        <w:r>
          <w:t>This</w:t>
        </w:r>
      </w:ins>
      <w:ins w:id="788" w:author="Thorsten Lohmar" w:date="2024-04-02T14:58:00Z">
        <w:r w:rsidR="00DF74AC" w:rsidRPr="004C0EB8">
          <w:t xml:space="preserve"> clause describes the baseline procedure to provision the features using the 5GMS System</w:t>
        </w:r>
      </w:ins>
      <w:ins w:id="789" w:author="Richard Bradbury" w:date="2024-04-03T12:14:00Z">
        <w:r>
          <w:t xml:space="preserve"> </w:t>
        </w:r>
      </w:ins>
      <w:ins w:id="790" w:author="Richard Bradbury" w:date="2024-05-15T12:02:00Z" w16du:dateUtc="2024-05-15T11:02:00Z">
        <w:r w:rsidR="00CB6176">
          <w:t xml:space="preserve">with authorisation of the 5GMSd Application Provider </w:t>
        </w:r>
      </w:ins>
      <w:ins w:id="791" w:author="Richard Bradbury" w:date="2024-04-03T12:14:00Z">
        <w:r>
          <w:t xml:space="preserve">to support </w:t>
        </w:r>
      </w:ins>
      <w:ins w:id="792" w:author="Richard Bradbury" w:date="2024-05-15T12:02:00Z" w16du:dateUtc="2024-05-15T11:02:00Z">
        <w:r w:rsidR="00CB6176">
          <w:t xml:space="preserve">subsequent </w:t>
        </w:r>
      </w:ins>
      <w:ins w:id="793" w:author="Richard Bradbury" w:date="2024-04-03T12:14:00Z">
        <w:r>
          <w:t xml:space="preserve">authorisation </w:t>
        </w:r>
      </w:ins>
      <w:ins w:id="794" w:author="Richard Bradbury" w:date="2024-04-03T12:15:00Z">
        <w:r>
          <w:t xml:space="preserve">of media session handling for downlink media streaming </w:t>
        </w:r>
      </w:ins>
      <w:ins w:id="795" w:author="Richard Bradbury" w:date="2024-04-03T12:14:00Z">
        <w:r>
          <w:t>per clause 5.2.5</w:t>
        </w:r>
      </w:ins>
      <w:ins w:id="796" w:author="Thorsten Lohmar" w:date="2024-04-02T14:58:00Z">
        <w:r w:rsidR="00DF74AC" w:rsidRPr="004C0EB8">
          <w:t>.</w:t>
        </w:r>
      </w:ins>
      <w:ins w:id="797" w:author="Thorsten Lohmar" w:date="2024-04-02T15:00:00Z">
        <w:r w:rsidR="00DF74AC">
          <w:t xml:space="preserve"> </w:t>
        </w:r>
        <w:r w:rsidR="00DF74AC" w:rsidRPr="00200FD3">
          <w:t xml:space="preserve">The steps </w:t>
        </w:r>
        <w:r w:rsidR="00DF74AC">
          <w:t xml:space="preserve">in the call flow sequence </w:t>
        </w:r>
        <w:r w:rsidR="00DF74AC" w:rsidRPr="00200FD3">
          <w:t>are as follows</w:t>
        </w:r>
        <w:r w:rsidR="00DF74AC">
          <w:t xml:space="preserve"> with differences from the baseline call flow </w:t>
        </w:r>
      </w:ins>
      <w:ins w:id="798" w:author="Richard Bradbury" w:date="2024-04-03T12:14:00Z">
        <w:r>
          <w:t>in</w:t>
        </w:r>
      </w:ins>
      <w:ins w:id="799" w:author="Thorsten Lohmar" w:date="2024-04-02T15:01:00Z">
        <w:r w:rsidR="00DF74AC">
          <w:t xml:space="preserve"> clause</w:t>
        </w:r>
      </w:ins>
      <w:ins w:id="800" w:author="Richard Bradbury" w:date="2024-04-03T11:45:00Z">
        <w:r w:rsidR="00C3344E">
          <w:t> </w:t>
        </w:r>
      </w:ins>
      <w:ins w:id="801" w:author="Thorsten Lohmar" w:date="2024-04-02T15:01:00Z">
        <w:r w:rsidR="00DF74AC">
          <w:t xml:space="preserve">5.3.2 </w:t>
        </w:r>
      </w:ins>
      <w:ins w:id="802" w:author="Thorsten Lohmar" w:date="2024-04-02T15:00:00Z">
        <w:r w:rsidR="00DF74AC">
          <w:t xml:space="preserve">highlighted in </w:t>
        </w:r>
        <w:r w:rsidR="00DF74AC" w:rsidRPr="0032344D">
          <w:rPr>
            <w:b/>
            <w:bCs/>
          </w:rPr>
          <w:t>bold</w:t>
        </w:r>
      </w:ins>
      <w:ins w:id="803" w:author="Thorsten Lohmar" w:date="2024-04-02T15:01:00Z">
        <w:r w:rsidR="00DF74AC">
          <w:rPr>
            <w:b/>
            <w:bCs/>
          </w:rPr>
          <w:t>.</w:t>
        </w:r>
      </w:ins>
    </w:p>
    <w:p w14:paraId="36470212" w14:textId="7A1B25B7" w:rsidR="00DF74AC" w:rsidRPr="004C0EB8" w:rsidRDefault="00DF74AC" w:rsidP="00394153">
      <w:pPr>
        <w:pStyle w:val="NO"/>
        <w:rPr>
          <w:ins w:id="804" w:author="Thorsten Lohmar" w:date="2024-04-02T14:58:00Z"/>
        </w:rPr>
      </w:pPr>
      <w:ins w:id="805" w:author="Thorsten Lohmar" w:date="2024-04-02T14:58:00Z">
        <w:r w:rsidRPr="004C0EB8">
          <w:t>NOTE 1:</w:t>
        </w:r>
        <w:r w:rsidRPr="004C0EB8">
          <w:tab/>
        </w:r>
      </w:ins>
      <w:ins w:id="806" w:author="Richard Bradbury (2024-05-08)" w:date="2024-05-08T15:45:00Z">
        <w:r w:rsidR="007D5117" w:rsidRPr="004C0EB8">
          <w:t>S</w:t>
        </w:r>
        <w:r w:rsidR="007D5117">
          <w:t xml:space="preserve">ervice </w:t>
        </w:r>
        <w:r w:rsidR="007D5117" w:rsidRPr="004C0EB8">
          <w:t>L</w:t>
        </w:r>
        <w:r w:rsidR="007D5117">
          <w:t xml:space="preserve">evel </w:t>
        </w:r>
        <w:r w:rsidR="007D5117" w:rsidRPr="004C0EB8">
          <w:t>A</w:t>
        </w:r>
        <w:r w:rsidR="007D5117">
          <w:t>greement (</w:t>
        </w:r>
      </w:ins>
      <w:ins w:id="807" w:author="Thorsten Lohmar" w:date="2024-04-02T14:58:00Z">
        <w:r w:rsidRPr="004C0EB8">
          <w:t>SLA</w:t>
        </w:r>
      </w:ins>
      <w:ins w:id="808" w:author="Richard Bradbury (2024-05-08)" w:date="2024-05-08T15:45:00Z">
        <w:r w:rsidR="007D5117">
          <w:t>)</w:t>
        </w:r>
      </w:ins>
      <w:ins w:id="809" w:author="Thorsten Lohmar" w:date="2024-04-02T14:58:00Z">
        <w:r w:rsidRPr="004C0EB8">
          <w:t xml:space="preserve"> negotiations between the 5GMSd Application Provider and the 5GMS System provider are outside the scope of the present specification and are included in the figure below for illustrative purposes only.</w:t>
        </w:r>
      </w:ins>
    </w:p>
    <w:p w14:paraId="5D273E49" w14:textId="77777777" w:rsidR="00DF74AC" w:rsidRPr="004C0EB8" w:rsidRDefault="00915F84" w:rsidP="00DF74AC">
      <w:pPr>
        <w:pStyle w:val="TH"/>
        <w:rPr>
          <w:ins w:id="810" w:author="Thorsten Lohmar" w:date="2024-04-02T14:58:00Z"/>
        </w:rPr>
      </w:pPr>
      <w:ins w:id="811" w:author="Thorsten Lohmar" w:date="2024-04-02T14:58:00Z">
        <w:r w:rsidRPr="004C0EB8">
          <w:object w:dxaOrig="9465" w:dyaOrig="11760" w14:anchorId="378EF92B">
            <v:shape id="_x0000_i1035" type="#_x0000_t75" style="width:339.75pt;height:447.75pt" o:ole="" o:preferrelative="f" filled="t">
              <v:imagedata r:id="rId32" o:title=""/>
              <o:lock v:ext="edit" aspectratio="f"/>
            </v:shape>
            <o:OLEObject Type="Embed" ProgID="Mscgen.Chart" ShapeID="_x0000_i1035" DrawAspect="Content" ObjectID="_1777355011" r:id="rId33"/>
          </w:object>
        </w:r>
      </w:ins>
    </w:p>
    <w:p w14:paraId="458D56E1" w14:textId="77777777" w:rsidR="00DF74AC" w:rsidRPr="004C0EB8" w:rsidRDefault="00DF74AC" w:rsidP="00DF74AC">
      <w:pPr>
        <w:pStyle w:val="TF"/>
        <w:rPr>
          <w:ins w:id="812" w:author="Thorsten Lohmar" w:date="2024-04-02T14:58:00Z"/>
        </w:rPr>
      </w:pPr>
      <w:ins w:id="813" w:author="Thorsten Lohmar" w:date="2024-04-02T14:58:00Z">
        <w:r w:rsidRPr="004C0EB8">
          <w:t>Figure 5.3.</w:t>
        </w:r>
      </w:ins>
      <w:ins w:id="814" w:author="Thorsten Lohmar" w:date="2024-04-02T16:15:00Z">
        <w:r w:rsidR="00224AE4">
          <w:t>3</w:t>
        </w:r>
      </w:ins>
      <w:ins w:id="815" w:author="Thorsten Lohmar" w:date="2024-04-02T14:58:00Z">
        <w:r w:rsidRPr="004C0EB8">
          <w:t>-1: High-level procedure for provisioning the 5GMS System</w:t>
        </w:r>
        <w:r w:rsidRPr="004C0EB8">
          <w:br/>
          <w:t>for downlink media streaming sessions</w:t>
        </w:r>
      </w:ins>
    </w:p>
    <w:p w14:paraId="5A4ABFD7" w14:textId="77777777" w:rsidR="00DF74AC" w:rsidRPr="004C0EB8" w:rsidRDefault="00DF74AC" w:rsidP="00DF74AC">
      <w:pPr>
        <w:keepNext/>
        <w:rPr>
          <w:ins w:id="816" w:author="Thorsten Lohmar" w:date="2024-04-02T14:58:00Z"/>
        </w:rPr>
      </w:pPr>
      <w:ins w:id="817" w:author="Thorsten Lohmar" w:date="2024-04-02T14:58:00Z">
        <w:r w:rsidRPr="004C0EB8">
          <w:t>Steps:</w:t>
        </w:r>
      </w:ins>
    </w:p>
    <w:p w14:paraId="00AE8D9A" w14:textId="77777777" w:rsidR="00DF74AC" w:rsidRPr="004C0EB8" w:rsidRDefault="00DF74AC" w:rsidP="00DF74AC">
      <w:pPr>
        <w:pStyle w:val="B1"/>
        <w:keepNext/>
        <w:rPr>
          <w:ins w:id="818" w:author="Thorsten Lohmar" w:date="2024-04-02T14:58:00Z"/>
        </w:rPr>
      </w:pPr>
      <w:ins w:id="819" w:author="Thorsten Lohmar" w:date="2024-04-02T14:58:00Z">
        <w:r w:rsidRPr="004C0EB8">
          <w:t>1.</w:t>
        </w:r>
        <w:r w:rsidRPr="004C0EB8">
          <w:tab/>
          <w:t>The 5GMSd Application Provider discovers the address (URL) of the 5GMSd AF (M1d) for Session Provisioning.</w:t>
        </w:r>
      </w:ins>
      <w:ins w:id="820" w:author="Thorsten Lohmar" w:date="2024-04-02T15:02:00Z">
        <w:r>
          <w:t xml:space="preserve"> </w:t>
        </w:r>
        <w:r w:rsidRPr="00394153">
          <w:rPr>
            <w:b/>
            <w:bCs/>
          </w:rPr>
          <w:t xml:space="preserve">During the self-onboarding procedure, the </w:t>
        </w:r>
      </w:ins>
      <w:ins w:id="821" w:author="Thorsten Lohmar" w:date="2024-04-02T15:03:00Z">
        <w:r w:rsidRPr="00394153">
          <w:rPr>
            <w:b/>
            <w:bCs/>
          </w:rPr>
          <w:t>5GMSd Application Provider obtains the API access credentials.</w:t>
        </w:r>
      </w:ins>
    </w:p>
    <w:p w14:paraId="437AEF0A" w14:textId="2194A473" w:rsidR="00DF74AC" w:rsidRPr="004C0EB8" w:rsidRDefault="00DF74AC" w:rsidP="00DF74AC">
      <w:pPr>
        <w:pStyle w:val="B1"/>
        <w:keepNext/>
        <w:rPr>
          <w:ins w:id="822" w:author="Thorsten Lohmar" w:date="2024-04-02T14:58:00Z"/>
        </w:rPr>
      </w:pPr>
      <w:ins w:id="823" w:author="Thorsten Lohmar" w:date="2024-04-02T14:58:00Z">
        <w:r w:rsidRPr="004C0EB8">
          <w:t>2.</w:t>
        </w:r>
        <w:r w:rsidRPr="004C0EB8">
          <w:tab/>
          <w:t xml:space="preserve">The 5GMSd Application Provider authenticates itself with the system. </w:t>
        </w:r>
        <w:commentRangeStart w:id="824"/>
        <w:r w:rsidRPr="004C0EB8">
          <w:t>This procedure reuses existing authentication/authori</w:t>
        </w:r>
      </w:ins>
      <w:ins w:id="825" w:author="Richard Bradbury" w:date="2024-05-15T11:57:00Z" w16du:dateUtc="2024-05-15T10:57:00Z">
        <w:r w:rsidR="00734A32">
          <w:t>s</w:t>
        </w:r>
      </w:ins>
      <w:ins w:id="826" w:author="Thorsten Lohmar" w:date="2024-04-02T14:58:00Z">
        <w:r w:rsidRPr="004C0EB8">
          <w:t>ation procedures, e.g. as defined for CAPIF [13].</w:t>
        </w:r>
      </w:ins>
      <w:commentRangeEnd w:id="824"/>
      <w:r w:rsidR="00CB6176">
        <w:rPr>
          <w:rStyle w:val="CommentReference"/>
        </w:rPr>
        <w:commentReference w:id="824"/>
      </w:r>
      <w:ins w:id="827" w:author="Thorsten Lohmar" w:date="2024-04-02T15:08:00Z">
        <w:r w:rsidR="009A0A07">
          <w:t xml:space="preserve"> </w:t>
        </w:r>
        <w:commentRangeStart w:id="828"/>
        <w:r w:rsidR="009A0A07" w:rsidRPr="00394153">
          <w:rPr>
            <w:b/>
            <w:bCs/>
          </w:rPr>
          <w:t>The 5GMSd</w:t>
        </w:r>
      </w:ins>
      <w:ins w:id="829" w:author="Richard Bradbury (2024-05-15)" w:date="2024-05-16T08:42:00Z" w16du:dateUtc="2024-05-16T07:42:00Z">
        <w:r w:rsidR="004A650D">
          <w:rPr>
            <w:b/>
            <w:bCs/>
          </w:rPr>
          <w:t> </w:t>
        </w:r>
      </w:ins>
      <w:ins w:id="830" w:author="Thorsten Lohmar" w:date="2024-04-02T15:08:00Z">
        <w:r w:rsidR="009A0A07" w:rsidRPr="00394153">
          <w:rPr>
            <w:b/>
            <w:bCs/>
          </w:rPr>
          <w:t>AF</w:t>
        </w:r>
        <w:r w:rsidR="009A0A07">
          <w:t xml:space="preserve"> </w:t>
        </w:r>
      </w:ins>
      <w:ins w:id="831" w:author="Thorsten Lohmar" w:date="2024-04-02T15:12:00Z">
        <w:r w:rsidR="009A0A07" w:rsidRPr="00394153">
          <w:rPr>
            <w:b/>
            <w:bCs/>
          </w:rPr>
          <w:t xml:space="preserve">acts here as OAuth </w:t>
        </w:r>
      </w:ins>
      <w:ins w:id="832" w:author="Richard Bradbury (2024-05-15)" w:date="2024-05-16T08:42:00Z" w16du:dateUtc="2024-05-16T07:42:00Z">
        <w:r w:rsidR="004A650D">
          <w:rPr>
            <w:b/>
            <w:bCs/>
          </w:rPr>
          <w:t>a</w:t>
        </w:r>
      </w:ins>
      <w:ins w:id="833" w:author="Thorsten Lohmar" w:date="2024-04-02T15:12:00Z">
        <w:r w:rsidR="009A0A07" w:rsidRPr="00394153">
          <w:rPr>
            <w:b/>
            <w:bCs/>
          </w:rPr>
          <w:t xml:space="preserve">uthorization </w:t>
        </w:r>
      </w:ins>
      <w:ins w:id="834" w:author="Richard Bradbury (2024-05-15)" w:date="2024-05-16T08:42:00Z" w16du:dateUtc="2024-05-16T07:42:00Z">
        <w:r w:rsidR="004A650D">
          <w:rPr>
            <w:b/>
            <w:bCs/>
          </w:rPr>
          <w:t>s</w:t>
        </w:r>
      </w:ins>
      <w:ins w:id="835" w:author="Thorsten Lohmar" w:date="2024-04-02T15:12:00Z">
        <w:r w:rsidR="009A0A07" w:rsidRPr="00394153">
          <w:rPr>
            <w:b/>
            <w:bCs/>
          </w:rPr>
          <w:t>erver</w:t>
        </w:r>
      </w:ins>
      <w:commentRangeEnd w:id="828"/>
      <w:r w:rsidR="00195656">
        <w:rPr>
          <w:rStyle w:val="CommentReference"/>
        </w:rPr>
        <w:commentReference w:id="828"/>
      </w:r>
      <w:ins w:id="836" w:author="Thorsten Lohmar" w:date="2024-04-02T15:12:00Z">
        <w:r w:rsidR="009A0A07" w:rsidRPr="00394153">
          <w:rPr>
            <w:b/>
            <w:bCs/>
          </w:rPr>
          <w:t xml:space="preserve"> and </w:t>
        </w:r>
      </w:ins>
      <w:ins w:id="837" w:author="Thorsten Lohmar" w:date="2024-04-02T15:17:00Z">
        <w:r w:rsidR="009A0A07">
          <w:rPr>
            <w:b/>
            <w:bCs/>
          </w:rPr>
          <w:t xml:space="preserve">also </w:t>
        </w:r>
      </w:ins>
      <w:ins w:id="838" w:author="Thorsten Lohmar" w:date="2024-04-02T15:13:00Z">
        <w:r w:rsidR="009A0A07" w:rsidRPr="00394153">
          <w:rPr>
            <w:b/>
            <w:bCs/>
          </w:rPr>
          <w:t xml:space="preserve">as OAuth </w:t>
        </w:r>
      </w:ins>
      <w:ins w:id="839" w:author="Richard Bradbury (2024-05-15)" w:date="2024-05-16T08:42:00Z" w16du:dateUtc="2024-05-16T07:42:00Z">
        <w:r w:rsidR="004A650D">
          <w:rPr>
            <w:b/>
            <w:bCs/>
          </w:rPr>
          <w:t>r</w:t>
        </w:r>
      </w:ins>
      <w:ins w:id="840" w:author="Thorsten Lohmar" w:date="2024-04-02T15:12:00Z">
        <w:r w:rsidR="009A0A07" w:rsidRPr="00394153">
          <w:rPr>
            <w:b/>
            <w:bCs/>
          </w:rPr>
          <w:t xml:space="preserve">esource </w:t>
        </w:r>
      </w:ins>
      <w:ins w:id="841" w:author="Richard Bradbury (2024-05-15)" w:date="2024-05-16T08:42:00Z" w16du:dateUtc="2024-05-16T07:42:00Z">
        <w:r w:rsidR="004A650D">
          <w:rPr>
            <w:b/>
            <w:bCs/>
          </w:rPr>
          <w:t>s</w:t>
        </w:r>
      </w:ins>
      <w:ins w:id="842" w:author="Thorsten Lohmar" w:date="2024-04-02T15:13:00Z">
        <w:r w:rsidR="009A0A07" w:rsidRPr="00394153">
          <w:rPr>
            <w:b/>
            <w:bCs/>
          </w:rPr>
          <w:t>erver</w:t>
        </w:r>
      </w:ins>
      <w:ins w:id="843" w:author="Thorsten Lohmar" w:date="2024-04-02T15:17:00Z">
        <w:r w:rsidR="009A0A07">
          <w:rPr>
            <w:b/>
            <w:bCs/>
          </w:rPr>
          <w:t>.</w:t>
        </w:r>
      </w:ins>
      <w:ins w:id="844" w:author="Thorsten Lohmar" w:date="2024-04-02T15:05:00Z">
        <w:r>
          <w:t xml:space="preserve"> </w:t>
        </w:r>
      </w:ins>
      <w:ins w:id="845" w:author="Thorsten Lohmar" w:date="2024-04-02T15:19:00Z">
        <w:r w:rsidR="00AD181A" w:rsidRPr="00394153">
          <w:rPr>
            <w:b/>
            <w:bCs/>
          </w:rPr>
          <w:t xml:space="preserve">The 5GMSd Application Provider obtains an access token which is used for </w:t>
        </w:r>
      </w:ins>
      <w:ins w:id="846" w:author="Thorsten Lohmar" w:date="2024-04-02T16:17:00Z">
        <w:r w:rsidR="00224AE4">
          <w:rPr>
            <w:b/>
            <w:bCs/>
          </w:rPr>
          <w:t xml:space="preserve">any </w:t>
        </w:r>
      </w:ins>
      <w:ins w:id="847" w:author="Thorsten Lohmar" w:date="2024-04-02T15:19:00Z">
        <w:r w:rsidR="00AD181A" w:rsidRPr="00394153">
          <w:rPr>
            <w:b/>
            <w:bCs/>
          </w:rPr>
          <w:t xml:space="preserve">subsequent </w:t>
        </w:r>
      </w:ins>
      <w:ins w:id="848" w:author="Richard Bradbury" w:date="2024-04-03T12:29:00Z">
        <w:r w:rsidR="00B73F86">
          <w:rPr>
            <w:b/>
            <w:bCs/>
          </w:rPr>
          <w:t xml:space="preserve">operation invocations at reference point </w:t>
        </w:r>
      </w:ins>
      <w:ins w:id="849" w:author="Thorsten Lohmar" w:date="2024-04-02T16:17:00Z">
        <w:r w:rsidR="00224AE4">
          <w:rPr>
            <w:b/>
            <w:bCs/>
          </w:rPr>
          <w:t>M1</w:t>
        </w:r>
      </w:ins>
      <w:ins w:id="850" w:author="Thorsten Lohmar" w:date="2024-04-02T15:19:00Z">
        <w:r w:rsidR="00AD181A" w:rsidRPr="00394153">
          <w:rPr>
            <w:b/>
            <w:bCs/>
          </w:rPr>
          <w:t>.</w:t>
        </w:r>
      </w:ins>
    </w:p>
    <w:p w14:paraId="5E311EE9" w14:textId="27509373" w:rsidR="00DF74AC" w:rsidRPr="004C0EB8" w:rsidRDefault="00DF74AC" w:rsidP="00DF74AC">
      <w:pPr>
        <w:pStyle w:val="B1"/>
        <w:rPr>
          <w:ins w:id="851" w:author="Thorsten Lohmar" w:date="2024-04-02T14:58:00Z"/>
        </w:rPr>
      </w:pPr>
      <w:ins w:id="852" w:author="Thorsten Lohmar" w:date="2024-04-02T14:58:00Z">
        <w:r w:rsidRPr="004C0EB8">
          <w:t>3.</w:t>
        </w:r>
        <w:r w:rsidRPr="004C0EB8">
          <w:tab/>
          <w:t>The 5GMSd Application Provider creates a Provisioning Session, providing its 5GMSd Application Provider identifier</w:t>
        </w:r>
      </w:ins>
      <w:ins w:id="853" w:author="Thorsten Lohmar" w:date="2024-04-02T15:19:00Z">
        <w:r w:rsidR="00AD181A">
          <w:t xml:space="preserve"> </w:t>
        </w:r>
      </w:ins>
      <w:ins w:id="854" w:author="Thorsten Lohmar" w:date="2024-04-02T14:58:00Z">
        <w:r w:rsidRPr="004C0EB8">
          <w:t>as input. 5GMSd Application Provider queries the capabilities and authori</w:t>
        </w:r>
      </w:ins>
      <w:ins w:id="855" w:author="Richard Bradbury" w:date="2024-05-15T11:57:00Z" w16du:dateUtc="2024-05-15T10:57:00Z">
        <w:r w:rsidR="00734A32">
          <w:t>s</w:t>
        </w:r>
      </w:ins>
      <w:ins w:id="856" w:author="Thorsten Lohmar" w:date="2024-04-02T14:58:00Z">
        <w:r w:rsidRPr="004C0EB8">
          <w:t>ed features.</w:t>
        </w:r>
      </w:ins>
    </w:p>
    <w:p w14:paraId="1D7BB281" w14:textId="12993679" w:rsidR="00DF74AC" w:rsidRPr="004C0EB8" w:rsidRDefault="00DF74AC" w:rsidP="00DF74AC">
      <w:pPr>
        <w:pStyle w:val="B1"/>
        <w:rPr>
          <w:ins w:id="857" w:author="Thorsten Lohmar" w:date="2024-04-02T14:58:00Z"/>
        </w:rPr>
      </w:pPr>
      <w:ins w:id="858" w:author="Thorsten Lohmar" w:date="2024-04-02T14:58:00Z">
        <w:r w:rsidRPr="004C0EB8">
          <w:t>4.</w:t>
        </w:r>
        <w:r w:rsidRPr="004C0EB8">
          <w:tab/>
          <w:t>The 5GMSd Application Provider specifies one or more 5GMSd features in the Provisioning Session</w:t>
        </w:r>
      </w:ins>
      <w:ins w:id="859" w:author="Thorsten Lohmar" w:date="2024-04-02T16:17:00Z">
        <w:r w:rsidR="00224AE4">
          <w:t>.</w:t>
        </w:r>
      </w:ins>
      <w:ins w:id="860" w:author="Thorsten Lohmar" w:date="2024-04-02T16:16:00Z">
        <w:r w:rsidR="00224AE4" w:rsidRPr="00394153">
          <w:rPr>
            <w:b/>
            <w:bCs/>
          </w:rPr>
          <w:t xml:space="preserve"> </w:t>
        </w:r>
      </w:ins>
      <w:ins w:id="861" w:author="Thorsten Lohmar" w:date="2024-04-02T14:58:00Z">
        <w:r w:rsidRPr="004C0EB8">
          <w:t>A set of authori</w:t>
        </w:r>
      </w:ins>
      <w:ins w:id="862" w:author="Richard Bradbury" w:date="2024-05-15T11:57:00Z" w16du:dateUtc="2024-05-15T10:57:00Z">
        <w:r w:rsidR="00734A32">
          <w:t>s</w:t>
        </w:r>
      </w:ins>
      <w:ins w:id="863" w:author="Thorsten Lohmar" w:date="2024-04-02T14:58:00Z">
        <w:r w:rsidRPr="004C0EB8">
          <w:t>ed features is activated, such as content consumption measurement, logging, collection and reporting; QoE metrics measurement, logging, collection and reporting; dynamic policy; network assistance; and content hosting (including ingest).</w:t>
        </w:r>
      </w:ins>
    </w:p>
    <w:p w14:paraId="2D7BBAE2" w14:textId="77777777" w:rsidR="00DF74AC" w:rsidRPr="004C0EB8" w:rsidRDefault="00DF74AC" w:rsidP="00DF74AC">
      <w:pPr>
        <w:pStyle w:val="B1"/>
        <w:rPr>
          <w:ins w:id="864" w:author="Thorsten Lohmar" w:date="2024-04-02T14:58:00Z"/>
        </w:rPr>
      </w:pPr>
      <w:ins w:id="865" w:author="Thorsten Lohmar" w:date="2024-04-02T14:58:00Z">
        <w:r w:rsidRPr="004C0EB8">
          <w:lastRenderedPageBreak/>
          <w:tab/>
          <w:t xml:space="preserve">One or more </w:t>
        </w:r>
        <w:r w:rsidRPr="004C0EB8">
          <w:rPr>
            <w:i/>
            <w:iCs/>
          </w:rPr>
          <w:t>External service identifiers</w:t>
        </w:r>
        <w:r w:rsidRPr="004C0EB8">
          <w:t xml:space="preserve"> are supplied by the 5GMSd Application Provider to support the later retrieval of Service Access Information from the 5GMSd AF by the Media Session Handler.</w:t>
        </w:r>
      </w:ins>
    </w:p>
    <w:p w14:paraId="7EBD3688" w14:textId="77777777" w:rsidR="00DF74AC" w:rsidRPr="004C0EB8" w:rsidRDefault="00DF74AC" w:rsidP="00DF74AC">
      <w:pPr>
        <w:pStyle w:val="B1"/>
        <w:rPr>
          <w:ins w:id="866" w:author="Thorsten Lohmar" w:date="2024-04-02T14:58:00Z"/>
        </w:rPr>
      </w:pPr>
      <w:ins w:id="867" w:author="Thorsten Lohmar" w:date="2024-04-02T14:58:00Z">
        <w:r w:rsidRPr="004C0EB8">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ins>
    </w:p>
    <w:p w14:paraId="3BE1F5B8" w14:textId="77777777" w:rsidR="00DF74AC" w:rsidRPr="004C0EB8" w:rsidRDefault="00DF74AC" w:rsidP="00DF74AC">
      <w:pPr>
        <w:pStyle w:val="B1"/>
        <w:rPr>
          <w:ins w:id="868" w:author="Thorsten Lohmar" w:date="2024-04-02T14:58:00Z"/>
        </w:rPr>
      </w:pPr>
      <w:ins w:id="869" w:author="Thorsten Lohmar" w:date="2024-04-02T14:58:00Z">
        <w:r w:rsidRPr="004C0EB8">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ins>
    </w:p>
    <w:p w14:paraId="669C667D" w14:textId="77777777" w:rsidR="00DF74AC" w:rsidRPr="004C0EB8" w:rsidRDefault="00DF74AC" w:rsidP="00DF74AC">
      <w:pPr>
        <w:pStyle w:val="B1"/>
        <w:rPr>
          <w:ins w:id="870" w:author="Thorsten Lohmar" w:date="2024-04-02T14:58:00Z"/>
        </w:rPr>
      </w:pPr>
      <w:ins w:id="871" w:author="Thorsten Lohmar" w:date="2024-04-02T14:58:00Z">
        <w:r w:rsidRPr="004C0EB8">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ins>
    </w:p>
    <w:p w14:paraId="1914B0AA" w14:textId="77777777" w:rsidR="00DF74AC" w:rsidRPr="004C0EB8" w:rsidRDefault="00DF74AC" w:rsidP="00DF74AC">
      <w:pPr>
        <w:pStyle w:val="B1"/>
        <w:rPr>
          <w:ins w:id="872" w:author="Thorsten Lohmar" w:date="2024-04-02T14:58:00Z"/>
        </w:rPr>
      </w:pPr>
      <w:ins w:id="873" w:author="Thorsten Lohmar" w:date="2024-04-02T14:58:00Z">
        <w:r w:rsidRPr="004C0EB8">
          <w:tab/>
          <w:t>When the QoE metrics measurement, logging, collection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ins>
    </w:p>
    <w:p w14:paraId="49CA28C6" w14:textId="77777777" w:rsidR="00DF74AC" w:rsidRPr="004C0EB8" w:rsidRDefault="00DF74AC" w:rsidP="00DF74AC">
      <w:pPr>
        <w:pStyle w:val="B1"/>
        <w:rPr>
          <w:ins w:id="874" w:author="Thorsten Lohmar" w:date="2024-04-02T14:58:00Z"/>
        </w:rPr>
      </w:pPr>
      <w:ins w:id="875" w:author="Thorsten Lohmar" w:date="2024-04-02T14:58:00Z">
        <w:r w:rsidRPr="004C0EB8">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ins>
    </w:p>
    <w:p w14:paraId="6B8B048D" w14:textId="77777777" w:rsidR="00DF74AC" w:rsidRPr="004C0EB8" w:rsidRDefault="00DF74AC" w:rsidP="00DF74AC">
      <w:pPr>
        <w:pStyle w:val="B1"/>
        <w:rPr>
          <w:ins w:id="876" w:author="Thorsten Lohmar" w:date="2024-04-02T14:58:00Z"/>
        </w:rPr>
      </w:pPr>
      <w:ins w:id="877" w:author="Thorsten Lohmar" w:date="2024-04-02T14:58:00Z">
        <w:r w:rsidRPr="004C0EB8">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ins>
    </w:p>
    <w:p w14:paraId="4F3A8025" w14:textId="77777777" w:rsidR="00DF74AC" w:rsidRPr="004C0EB8" w:rsidRDefault="00DF74AC" w:rsidP="00DF74AC">
      <w:pPr>
        <w:pStyle w:val="B1"/>
        <w:rPr>
          <w:ins w:id="878" w:author="Thorsten Lohmar" w:date="2024-04-02T14:58:00Z"/>
        </w:rPr>
      </w:pPr>
      <w:ins w:id="879" w:author="Thorsten Lohmar" w:date="2024-04-02T14:58:00Z">
        <w:r w:rsidRPr="004C0EB8">
          <w:t>5.</w:t>
        </w:r>
        <w:r w:rsidRPr="004C0EB8">
          <w:tab/>
          <w:t>When content hosting is desired, the 5GMSd AF interacts with the 5GMSd AS at reference point M3d to allocate M2d resources and to configure the ingest format by means of a Content Hosting Configuration (defined in clause 5.4) which may reference Server Certificates and Content Preparation Templates, as required. The 5GMSd AS responds with the M2d content ingest address.</w:t>
        </w:r>
      </w:ins>
    </w:p>
    <w:p w14:paraId="1252ED13" w14:textId="77777777" w:rsidR="00DF74AC" w:rsidRPr="004C0EB8" w:rsidRDefault="00DF74AC" w:rsidP="00DF74AC">
      <w:pPr>
        <w:pStyle w:val="B1"/>
        <w:rPr>
          <w:ins w:id="880" w:author="Thorsten Lohmar" w:date="2024-04-02T14:58:00Z"/>
        </w:rPr>
      </w:pPr>
      <w:ins w:id="881" w:author="Thorsten Lohmar" w:date="2024-04-02T14:58:00Z">
        <w:r w:rsidRPr="004C0EB8">
          <w:t>6.</w:t>
        </w:r>
        <w:r w:rsidRPr="004C0EB8">
          <w:tab/>
          <w:t>The 5GMSd</w:t>
        </w:r>
        <w:r w:rsidRPr="004C0EB8" w:rsidDel="009F6BF5">
          <w:t xml:space="preserve"> </w:t>
        </w:r>
        <w:r w:rsidRPr="004C0EB8">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ins>
    </w:p>
    <w:p w14:paraId="125DBF62" w14:textId="77777777" w:rsidR="00DF74AC" w:rsidRPr="004C0EB8" w:rsidRDefault="00DF74AC" w:rsidP="00DF74AC">
      <w:pPr>
        <w:pStyle w:val="B1"/>
        <w:rPr>
          <w:ins w:id="882" w:author="Thorsten Lohmar" w:date="2024-04-02T14:58:00Z"/>
        </w:rPr>
      </w:pPr>
      <w:ins w:id="883" w:author="Thorsten Lohmar" w:date="2024-04-02T14:58:00Z">
        <w:r w:rsidRPr="004C0EB8">
          <w:t>7.</w:t>
        </w:r>
        <w:r w:rsidRPr="004C0EB8">
          <w:tab/>
          <w:t>The 5GMSd</w:t>
        </w:r>
        <w:r w:rsidRPr="004C0EB8" w:rsidDel="009F6BF5">
          <w:t xml:space="preserve"> </w:t>
        </w:r>
        <w:r w:rsidRPr="004C0EB8">
          <w:t>AF provides the results to the 5GMSd Application Provider.</w:t>
        </w:r>
      </w:ins>
    </w:p>
    <w:p w14:paraId="3183BF09" w14:textId="77777777" w:rsidR="00DF74AC" w:rsidRPr="004C0EB8" w:rsidRDefault="00DF74AC" w:rsidP="00DF74AC">
      <w:pPr>
        <w:pStyle w:val="B2"/>
        <w:rPr>
          <w:ins w:id="884" w:author="Thorsten Lohmar" w:date="2024-04-02T14:58:00Z"/>
        </w:rPr>
      </w:pPr>
      <w:ins w:id="885" w:author="Thorsten Lohmar" w:date="2024-04-02T14:58:00Z">
        <w:r w:rsidRPr="004C0EB8">
          <w:t>a.</w:t>
        </w:r>
        <w:r w:rsidRPr="004C0EB8">
          <w:tab/>
          <w:t>When the 5GMSd Application Provider has selected full Service Access Information, then the results are provided in the form of addresses and configurations for M2d (Ingest), M5d (Media Session Handling) and M4d (Media Streaming).</w:t>
        </w:r>
      </w:ins>
    </w:p>
    <w:p w14:paraId="26448B19" w14:textId="77777777" w:rsidR="00DF74AC" w:rsidRPr="004C0EB8" w:rsidRDefault="00DF74AC" w:rsidP="00DF74AC">
      <w:pPr>
        <w:pStyle w:val="B2"/>
        <w:rPr>
          <w:ins w:id="886" w:author="Thorsten Lohmar" w:date="2024-04-02T14:58:00Z"/>
        </w:rPr>
      </w:pPr>
      <w:ins w:id="887" w:author="Thorsten Lohmar" w:date="2024-04-02T14:58:00Z">
        <w:r w:rsidRPr="004C0EB8">
          <w:t>b.</w:t>
        </w:r>
        <w:r w:rsidRPr="004C0EB8">
          <w:tab/>
          <w:t>When the 5GMSd Application Provider delegated the Service Access Information handling to the 5GMS System, then a reference to the Service Access Information (e.g., a URL) is provided. The Media Session Handler fetches the full Service Access Information later from the 5GMSd</w:t>
        </w:r>
        <w:r w:rsidRPr="004C0EB8" w:rsidDel="009F6BF5">
          <w:t xml:space="preserve"> </w:t>
        </w:r>
        <w:r w:rsidRPr="004C0EB8">
          <w:t>AF.</w:t>
        </w:r>
      </w:ins>
    </w:p>
    <w:p w14:paraId="2E98F4DB" w14:textId="77777777" w:rsidR="00DF74AC" w:rsidRPr="004C0EB8" w:rsidRDefault="00DF74AC" w:rsidP="00DF74AC">
      <w:pPr>
        <w:pStyle w:val="B1"/>
        <w:keepLines/>
        <w:rPr>
          <w:ins w:id="888" w:author="Thorsten Lohmar" w:date="2024-04-02T14:58:00Z"/>
        </w:rPr>
      </w:pPr>
      <w:ins w:id="889" w:author="Thorsten Lohmar" w:date="2024-04-02T14:58:00Z">
        <w:r w:rsidRPr="004C0EB8">
          <w:t>8.</w:t>
        </w:r>
        <w:r w:rsidRPr="004C0EB8">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ins>
    </w:p>
    <w:p w14:paraId="3CF646EE" w14:textId="77777777" w:rsidR="00DF74AC" w:rsidRPr="004C0EB8" w:rsidRDefault="00DF74AC" w:rsidP="00DF74AC">
      <w:pPr>
        <w:pStyle w:val="B1"/>
        <w:rPr>
          <w:ins w:id="890" w:author="Thorsten Lohmar" w:date="2024-04-02T14:58:00Z"/>
        </w:rPr>
      </w:pPr>
      <w:ins w:id="891" w:author="Thorsten Lohmar" w:date="2024-04-02T14:58:00Z">
        <w:r w:rsidRPr="004C0EB8">
          <w:t>9.</w:t>
        </w:r>
        <w:r w:rsidRPr="004C0EB8">
          <w:tab/>
          <w:t>The 5GMSd Application Provider executes Service Announcement and updates the UEs (during the lifetime of the Provisioning Session).</w:t>
        </w:r>
      </w:ins>
    </w:p>
    <w:p w14:paraId="4F0BFC57" w14:textId="77777777" w:rsidR="00DF74AC" w:rsidRPr="004C0EB8" w:rsidRDefault="00DF74AC" w:rsidP="00DF74AC">
      <w:pPr>
        <w:keepNext/>
        <w:rPr>
          <w:ins w:id="892" w:author="Thorsten Lohmar" w:date="2024-04-02T14:58:00Z"/>
        </w:rPr>
      </w:pPr>
      <w:ins w:id="893" w:author="Thorsten Lohmar" w:date="2024-04-02T14:58:00Z">
        <w:r w:rsidRPr="004C0EB8">
          <w:t>Optional:</w:t>
        </w:r>
      </w:ins>
    </w:p>
    <w:p w14:paraId="19DC7451" w14:textId="77777777" w:rsidR="00DF74AC" w:rsidRPr="004C0EB8" w:rsidRDefault="00DF74AC" w:rsidP="00DF74AC">
      <w:pPr>
        <w:pStyle w:val="B1"/>
        <w:rPr>
          <w:ins w:id="894" w:author="Thorsten Lohmar" w:date="2024-04-02T14:58:00Z"/>
        </w:rPr>
      </w:pPr>
      <w:ins w:id="895" w:author="Thorsten Lohmar" w:date="2024-04-02T14:58:00Z">
        <w:r w:rsidRPr="004C0EB8">
          <w:t>10.</w:t>
        </w:r>
        <w:r w:rsidRPr="004C0EB8">
          <w:tab/>
          <w:t>The 5GMSd Application Provider may update the Provisioning Session.</w:t>
        </w:r>
      </w:ins>
    </w:p>
    <w:p w14:paraId="396711AE" w14:textId="77777777" w:rsidR="00DF74AC" w:rsidRPr="004C0EB8" w:rsidRDefault="00DF74AC" w:rsidP="00DF74AC">
      <w:pPr>
        <w:keepNext/>
        <w:rPr>
          <w:ins w:id="896" w:author="Thorsten Lohmar" w:date="2024-04-02T14:58:00Z"/>
        </w:rPr>
      </w:pPr>
      <w:ins w:id="897" w:author="Thorsten Lohmar" w:date="2024-04-02T14:58:00Z">
        <w:r w:rsidRPr="004C0EB8">
          <w:lastRenderedPageBreak/>
          <w:t>Depending on the parameters of the Provisioning Session:</w:t>
        </w:r>
      </w:ins>
    </w:p>
    <w:p w14:paraId="421E1A46" w14:textId="77777777" w:rsidR="00DF74AC" w:rsidRPr="004C0EB8" w:rsidRDefault="00DF74AC" w:rsidP="00DF74AC">
      <w:pPr>
        <w:pStyle w:val="B1"/>
        <w:rPr>
          <w:ins w:id="898" w:author="Thorsten Lohmar" w:date="2024-04-02T14:58:00Z"/>
        </w:rPr>
      </w:pPr>
      <w:ins w:id="899" w:author="Thorsten Lohmar" w:date="2024-04-02T14:58:00Z">
        <w:r w:rsidRPr="004C0EB8">
          <w:t>11.</w:t>
        </w:r>
        <w:r w:rsidRPr="004C0EB8">
          <w:tab/>
          <w:t>The 5GMSd AF may send event-related or periodic notifications to the 5GMSd Application Provider.</w:t>
        </w:r>
      </w:ins>
    </w:p>
    <w:p w14:paraId="17E2D602" w14:textId="77777777" w:rsidR="00DF74AC" w:rsidRPr="004C0EB8" w:rsidRDefault="00DF74AC" w:rsidP="00DF74AC">
      <w:pPr>
        <w:keepNext/>
        <w:rPr>
          <w:ins w:id="900" w:author="Thorsten Lohmar" w:date="2024-04-02T14:58:00Z"/>
        </w:rPr>
      </w:pPr>
      <w:ins w:id="901" w:author="Thorsten Lohmar" w:date="2024-04-02T14:58:00Z">
        <w:r w:rsidRPr="004C0EB8">
          <w:t>According to schedule, or upon request:</w:t>
        </w:r>
      </w:ins>
    </w:p>
    <w:p w14:paraId="7438D7C0" w14:textId="77777777" w:rsidR="00DF74AC" w:rsidRPr="004C0EB8" w:rsidRDefault="00DF74AC" w:rsidP="00DF74AC">
      <w:pPr>
        <w:pStyle w:val="B1"/>
        <w:rPr>
          <w:ins w:id="902" w:author="Thorsten Lohmar" w:date="2024-04-02T14:58:00Z"/>
        </w:rPr>
      </w:pPr>
      <w:ins w:id="903" w:author="Thorsten Lohmar" w:date="2024-04-02T14:58:00Z">
        <w:r w:rsidRPr="004C0EB8">
          <w:t>12.</w:t>
        </w:r>
        <w:r w:rsidRPr="004C0EB8">
          <w:tab/>
          <w:t>The 5GMSd Application Provider may manually terminate the Provisioning Session (at any time). All associated resources are released. Content may be removed from the 5GMSd AS. The 5GMSd Application Provider may configure a schedule for Provisioning Session termination.</w:t>
        </w:r>
      </w:ins>
    </w:p>
    <w:p w14:paraId="43B9D676" w14:textId="77777777" w:rsidR="00DF74AC" w:rsidRPr="004C0EB8" w:rsidRDefault="00DF74AC" w:rsidP="00DF74AC">
      <w:pPr>
        <w:pStyle w:val="B1"/>
        <w:rPr>
          <w:ins w:id="904" w:author="Thorsten Lohmar" w:date="2024-04-02T14:58:00Z"/>
        </w:rPr>
      </w:pPr>
      <w:ins w:id="905" w:author="Thorsten Lohmar" w:date="2024-04-02T14:58:00Z">
        <w:r w:rsidRPr="004C0EB8">
          <w:t>13.</w:t>
        </w:r>
        <w:r w:rsidRPr="004C0EB8">
          <w:tab/>
          <w:t>The 5GMSd AF sends a notification upon Provisioning Session termination.</w:t>
        </w:r>
      </w:ins>
    </w:p>
    <w:p w14:paraId="4B65547E" w14:textId="77777777" w:rsidR="00DF74AC" w:rsidRPr="004C0EB8" w:rsidRDefault="00DF74AC" w:rsidP="00DF74AC">
      <w:pPr>
        <w:rPr>
          <w:ins w:id="906" w:author="Thorsten Lohmar" w:date="2024-04-02T14:58:00Z"/>
        </w:rPr>
      </w:pPr>
      <w:ins w:id="907" w:author="Thorsten Lohmar" w:date="2024-04-02T14:58:00Z">
        <w:r w:rsidRPr="004C0EB8">
          <w:t>The 5GMSd AF may request the creation or reuse of one or more network slices for distributing the content of the provisioned session. If more than one network slice is provisioned for the distribution of the content of a session, the list of allowed S</w:t>
        </w:r>
        <w:r w:rsidRPr="004C0EB8">
          <w:noBreakHyphen/>
          <w:t>NSSAIs shall be conveyed to the target UEs (e.g. through URSP or through M5d or M8d).</w:t>
        </w:r>
      </w:ins>
    </w:p>
    <w:p w14:paraId="096747A2" w14:textId="77777777" w:rsidR="00DF74AC" w:rsidRPr="004C0EB8" w:rsidRDefault="00DF74AC" w:rsidP="00DF74AC">
      <w:pPr>
        <w:pStyle w:val="NO"/>
        <w:rPr>
          <w:ins w:id="908" w:author="Thorsten Lohmar" w:date="2024-04-02T14:58:00Z"/>
          <w:lang w:val="en-US"/>
        </w:rPr>
      </w:pPr>
      <w:ins w:id="909" w:author="Thorsten Lohmar" w:date="2024-04-02T14:58:00Z">
        <w:r w:rsidRPr="004C0EB8">
          <w:rPr>
            <w:lang w:val="en-US"/>
          </w:rPr>
          <w:t>NOTE 2:</w:t>
        </w:r>
        <w:r w:rsidRPr="004C0EB8">
          <w:rPr>
            <w:lang w:val="en-US"/>
          </w:rPr>
          <w:tab/>
          <w:t>The 5GMSd AS(s) serving the content are only accessible through the DNN(s) used by the network slice(s) provisioned for the distribution of that content.</w:t>
        </w:r>
      </w:ins>
    </w:p>
    <w:p w14:paraId="5A33CDDE" w14:textId="77777777" w:rsidR="00604E8F" w:rsidRDefault="00604E8F" w:rsidP="00604E8F">
      <w:pPr>
        <w:spacing w:before="720"/>
      </w:pPr>
      <w:r>
        <w:t>**** Next Change ****</w:t>
      </w:r>
    </w:p>
    <w:p w14:paraId="106DAA73" w14:textId="4496E314" w:rsidR="00915F84" w:rsidRPr="004C0EB8" w:rsidRDefault="00915F84" w:rsidP="00915F84">
      <w:pPr>
        <w:pStyle w:val="Heading4"/>
      </w:pPr>
      <w:bookmarkStart w:id="910" w:name="_Toc161839174"/>
      <w:commentRangeStart w:id="911"/>
      <w:r w:rsidRPr="004C0EB8">
        <w:lastRenderedPageBreak/>
        <w:t>6.2.2.</w:t>
      </w:r>
      <w:del w:id="912" w:author="Thorsten Lohmar 240430" w:date="2024-05-06T10:15:00Z">
        <w:r w:rsidRPr="004C0EB8" w:rsidDel="00915F84">
          <w:delText>2</w:delText>
        </w:r>
      </w:del>
      <w:ins w:id="913" w:author="Thorsten Lohmar 240430" w:date="2024-05-06T10:15:00Z">
        <w:r>
          <w:t>3</w:t>
        </w:r>
      </w:ins>
      <w:r w:rsidRPr="004C0EB8">
        <w:tab/>
        <w:t>Baseline provisioning procedure</w:t>
      </w:r>
      <w:bookmarkEnd w:id="910"/>
      <w:ins w:id="914" w:author="Thorsten Lohmar 240430" w:date="2024-05-06T10:15:00Z">
        <w:r>
          <w:t xml:space="preserve"> with authori</w:t>
        </w:r>
      </w:ins>
      <w:ins w:id="915" w:author="Richard Bradbury" w:date="2024-05-15T11:58:00Z" w16du:dateUtc="2024-05-15T10:58:00Z">
        <w:r w:rsidR="00734A32">
          <w:t>s</w:t>
        </w:r>
      </w:ins>
      <w:ins w:id="916" w:author="Thorsten Lohmar 240430" w:date="2024-05-06T10:15:00Z">
        <w:r>
          <w:t>ation</w:t>
        </w:r>
      </w:ins>
      <w:commentRangeEnd w:id="911"/>
      <w:ins w:id="917" w:author="Thorsten Lohmar 240430" w:date="2024-05-06T10:22:00Z">
        <w:r w:rsidR="001F1300">
          <w:rPr>
            <w:rStyle w:val="CommentReference"/>
            <w:rFonts w:ascii="Times New Roman" w:hAnsi="Times New Roman"/>
          </w:rPr>
          <w:commentReference w:id="911"/>
        </w:r>
      </w:ins>
    </w:p>
    <w:p w14:paraId="5A30A75C" w14:textId="77777777" w:rsidR="00915F84" w:rsidRPr="004C0EB8" w:rsidRDefault="00915F84" w:rsidP="00915F84">
      <w:pPr>
        <w:keepNext/>
      </w:pPr>
      <w:r w:rsidRPr="004C0EB8">
        <w:t>This clause describes the baseline procedure to provision the features using the 5GMS System.</w:t>
      </w:r>
    </w:p>
    <w:p w14:paraId="17916D5C" w14:textId="77777777" w:rsidR="00915F84" w:rsidRPr="004C0EB8" w:rsidRDefault="00915F84" w:rsidP="00915F84">
      <w:pPr>
        <w:pStyle w:val="NO"/>
        <w:keepNext/>
      </w:pPr>
      <w:r w:rsidRPr="004C0EB8">
        <w:t>NOTE 1:</w:t>
      </w:r>
      <w:r w:rsidRPr="004C0EB8">
        <w:tab/>
        <w:t>SLA negotiations between the 5GMSu Application Provider and the 5GMS System provider are outside the scope of the present specification and are included in the figure below for illustrative purposes only.</w:t>
      </w:r>
    </w:p>
    <w:moveFromRangeStart w:id="918" w:author="Thorsten Lohmar 240430" w:date="2024-05-06T10:16:00Z" w:name="move165883003"/>
    <w:commentRangeStart w:id="919"/>
    <w:p w14:paraId="411D1C57" w14:textId="77777777" w:rsidR="00915F84" w:rsidRPr="004C0EB8" w:rsidRDefault="00915F84" w:rsidP="00915F84">
      <w:pPr>
        <w:pStyle w:val="TH"/>
      </w:pPr>
      <w:moveFrom w:id="920" w:author="Thorsten Lohmar 240430" w:date="2024-05-06T10:16:00Z">
        <w:r w:rsidRPr="004C0EB8" w:rsidDel="001F1300">
          <w:object w:dxaOrig="13090" w:dyaOrig="13770" w14:anchorId="02F9A6EA">
            <v:shape id="_x0000_i1036" type="#_x0000_t75" style="width:482.25pt;height:554.25pt" o:ole="" o:preferrelative="f" filled="t">
              <v:imagedata r:id="rId34" o:title=""/>
              <o:lock v:ext="edit" aspectratio="f"/>
            </v:shape>
            <o:OLEObject Type="Embed" ProgID="Mscgen.Chart" ShapeID="_x0000_i1036" DrawAspect="Content" ObjectID="_1777355012" r:id="rId35"/>
          </w:object>
        </w:r>
      </w:moveFrom>
      <w:moveFromRangeEnd w:id="918"/>
      <w:commentRangeEnd w:id="919"/>
      <w:r w:rsidR="001F1300">
        <w:rPr>
          <w:rStyle w:val="CommentReference"/>
          <w:rFonts w:ascii="Times New Roman" w:hAnsi="Times New Roman"/>
          <w:b w:val="0"/>
        </w:rPr>
        <w:commentReference w:id="919"/>
      </w:r>
      <w:moveToRangeStart w:id="921" w:author="Thorsten Lohmar 240430" w:date="2024-05-06T10:16:00Z" w:name="move165883003"/>
      <w:moveTo w:id="922" w:author="Thorsten Lohmar 240430" w:date="2024-05-06T10:16:00Z">
        <w:r w:rsidR="001F1300" w:rsidRPr="004C0EB8">
          <w:object w:dxaOrig="13095" w:dyaOrig="15075" w14:anchorId="3E850CA4">
            <v:shape id="_x0000_i1037" type="#_x0000_t75" style="width:482.25pt;height:606.75pt" o:ole="" o:preferrelative="f" filled="t">
              <v:imagedata r:id="rId36" o:title=""/>
              <o:lock v:ext="edit" aspectratio="f"/>
            </v:shape>
            <o:OLEObject Type="Embed" ProgID="Mscgen.Chart" ShapeID="_x0000_i1037" DrawAspect="Content" ObjectID="_1777355013" r:id="rId37"/>
          </w:object>
        </w:r>
      </w:moveTo>
      <w:moveToRangeEnd w:id="921"/>
    </w:p>
    <w:p w14:paraId="14D51F1C" w14:textId="77777777" w:rsidR="00915F84" w:rsidRPr="004C0EB8" w:rsidRDefault="00915F84" w:rsidP="00915F84">
      <w:pPr>
        <w:pStyle w:val="TF"/>
      </w:pPr>
      <w:r w:rsidRPr="004C0EB8">
        <w:t>Figure 6.2.2.</w:t>
      </w:r>
      <w:del w:id="923" w:author="Thorsten Lohmar 240430" w:date="2024-05-06T10:18:00Z">
        <w:r w:rsidRPr="004C0EB8" w:rsidDel="001F1300">
          <w:delText>2</w:delText>
        </w:r>
      </w:del>
      <w:ins w:id="924" w:author="Thorsten Lohmar 240430" w:date="2024-05-06T10:18:00Z">
        <w:r w:rsidR="001F1300">
          <w:t>3</w:t>
        </w:r>
      </w:ins>
      <w:r w:rsidRPr="004C0EB8">
        <w:t>-1: High-level procedure for provisioning the 5GMS System</w:t>
      </w:r>
      <w:r w:rsidRPr="004C0EB8">
        <w:br/>
        <w:t>for uplink media streaming sessions</w:t>
      </w:r>
    </w:p>
    <w:p w14:paraId="4F171F0E" w14:textId="77777777" w:rsidR="00915F84" w:rsidRPr="004C0EB8" w:rsidRDefault="00915F84" w:rsidP="00915F84">
      <w:pPr>
        <w:keepNext/>
      </w:pPr>
      <w:r w:rsidRPr="004C0EB8">
        <w:lastRenderedPageBreak/>
        <w:t>Steps:</w:t>
      </w:r>
    </w:p>
    <w:p w14:paraId="450F4A88" w14:textId="77777777" w:rsidR="001F1300" w:rsidRPr="004C0EB8" w:rsidRDefault="001F1300" w:rsidP="001F1300">
      <w:pPr>
        <w:pStyle w:val="B1"/>
        <w:rPr>
          <w:ins w:id="925" w:author="Thorsten Lohmar 240430" w:date="2024-05-06T10:19:00Z"/>
        </w:rPr>
      </w:pPr>
      <w:ins w:id="926" w:author="Thorsten Lohmar 240430" w:date="2024-05-06T10:19:00Z">
        <w:r w:rsidRPr="004C0EB8">
          <w:t>1.</w:t>
        </w:r>
        <w:r w:rsidRPr="004C0EB8">
          <w:tab/>
        </w:r>
      </w:ins>
      <w:ins w:id="927" w:author="Thorsten Lohmar 240430" w:date="2024-05-06T10:20:00Z">
        <w:r w:rsidRPr="004C0EB8">
          <w:t>The 5GMS</w:t>
        </w:r>
        <w:r>
          <w:t>u</w:t>
        </w:r>
        <w:r w:rsidRPr="004C0EB8">
          <w:t xml:space="preserve"> Application Provider discovers the address (URL) of the 5GMS</w:t>
        </w:r>
        <w:r>
          <w:t>u</w:t>
        </w:r>
        <w:r w:rsidRPr="004C0EB8">
          <w:t xml:space="preserve"> AF (M1) for Session Provisioning.</w:t>
        </w:r>
        <w:r>
          <w:t xml:space="preserve"> </w:t>
        </w:r>
        <w:r w:rsidRPr="00394153">
          <w:rPr>
            <w:b/>
            <w:bCs/>
          </w:rPr>
          <w:t>During the self-onboarding procedure, the 5GMS</w:t>
        </w:r>
        <w:r>
          <w:rPr>
            <w:b/>
            <w:bCs/>
          </w:rPr>
          <w:t>u</w:t>
        </w:r>
        <w:r w:rsidRPr="00394153">
          <w:rPr>
            <w:b/>
            <w:bCs/>
          </w:rPr>
          <w:t xml:space="preserve"> Application Provider obtains the API access credentials.</w:t>
        </w:r>
      </w:ins>
    </w:p>
    <w:p w14:paraId="76AB1334" w14:textId="07471A96" w:rsidR="00915F84" w:rsidRPr="004C0EB8" w:rsidRDefault="00915F84" w:rsidP="00915F84">
      <w:pPr>
        <w:pStyle w:val="B1"/>
      </w:pPr>
      <w:del w:id="928" w:author="Thorsten Lohmar 240430" w:date="2024-05-06T10:20:00Z">
        <w:r w:rsidRPr="004C0EB8" w:rsidDel="001F1300">
          <w:delText>1</w:delText>
        </w:r>
      </w:del>
      <w:ins w:id="929" w:author="Thorsten Lohmar 240430" w:date="2024-05-06T10:20:00Z">
        <w:r w:rsidR="001F1300">
          <w:t>2</w:t>
        </w:r>
      </w:ins>
      <w:r w:rsidRPr="004C0EB8">
        <w:t>.</w:t>
      </w:r>
      <w:r w:rsidRPr="004C0EB8">
        <w:tab/>
      </w:r>
      <w:commentRangeStart w:id="930"/>
      <w:r w:rsidRPr="004C0EB8">
        <w:t>The 5GMSu Application Provider authenticates itself with the system. This procedure reuses existing authentication/authori</w:t>
      </w:r>
      <w:del w:id="931" w:author="Richard Bradbury" w:date="2024-05-15T11:58:00Z" w16du:dateUtc="2024-05-15T10:58:00Z">
        <w:r w:rsidRPr="004C0EB8" w:rsidDel="00734A32">
          <w:delText>z</w:delText>
        </w:r>
      </w:del>
      <w:ins w:id="932" w:author="Richard Bradbury" w:date="2024-05-15T11:58:00Z" w16du:dateUtc="2024-05-15T10:58:00Z">
        <w:r w:rsidR="00734A32">
          <w:t>s</w:t>
        </w:r>
      </w:ins>
      <w:r w:rsidRPr="004C0EB8">
        <w:t>ation procedures, e.g., as defined for CAPIF [13].</w:t>
      </w:r>
      <w:ins w:id="933" w:author="Thorsten Lohmar 240430" w:date="2024-05-06T10:20:00Z">
        <w:r w:rsidR="001F1300">
          <w:t xml:space="preserve"> </w:t>
        </w:r>
        <w:r w:rsidR="001F1300" w:rsidRPr="00394153">
          <w:rPr>
            <w:b/>
            <w:bCs/>
          </w:rPr>
          <w:t>The 5GMSd</w:t>
        </w:r>
      </w:ins>
      <w:ins w:id="934" w:author="Richard Bradbury (2024-05-15)" w:date="2024-05-16T08:43:00Z" w16du:dateUtc="2024-05-16T07:43:00Z">
        <w:r w:rsidR="004A650D">
          <w:rPr>
            <w:b/>
            <w:bCs/>
          </w:rPr>
          <w:t> </w:t>
        </w:r>
      </w:ins>
      <w:ins w:id="935" w:author="Thorsten Lohmar 240430" w:date="2024-05-06T10:20:00Z">
        <w:r w:rsidR="001F1300" w:rsidRPr="00394153">
          <w:rPr>
            <w:b/>
            <w:bCs/>
          </w:rPr>
          <w:t>AF</w:t>
        </w:r>
        <w:r w:rsidR="001F1300">
          <w:t xml:space="preserve"> </w:t>
        </w:r>
        <w:r w:rsidR="001F1300" w:rsidRPr="00394153">
          <w:rPr>
            <w:b/>
            <w:bCs/>
          </w:rPr>
          <w:t xml:space="preserve">acts here as OAuth </w:t>
        </w:r>
      </w:ins>
      <w:ins w:id="936" w:author="Richard Bradbury (2024-05-15)" w:date="2024-05-16T08:43:00Z" w16du:dateUtc="2024-05-16T07:43:00Z">
        <w:r w:rsidR="004A650D">
          <w:rPr>
            <w:b/>
            <w:bCs/>
          </w:rPr>
          <w:t>a</w:t>
        </w:r>
      </w:ins>
      <w:ins w:id="937" w:author="Thorsten Lohmar 240430" w:date="2024-05-06T10:20:00Z">
        <w:r w:rsidR="001F1300" w:rsidRPr="00394153">
          <w:rPr>
            <w:b/>
            <w:bCs/>
          </w:rPr>
          <w:t xml:space="preserve">uthorization </w:t>
        </w:r>
      </w:ins>
      <w:ins w:id="938" w:author="Richard Bradbury (2024-05-15)" w:date="2024-05-16T08:43:00Z" w16du:dateUtc="2024-05-16T07:43:00Z">
        <w:r w:rsidR="004A650D">
          <w:rPr>
            <w:b/>
            <w:bCs/>
          </w:rPr>
          <w:t>s</w:t>
        </w:r>
      </w:ins>
      <w:ins w:id="939" w:author="Thorsten Lohmar 240430" w:date="2024-05-06T10:20:00Z">
        <w:r w:rsidR="001F1300" w:rsidRPr="00394153">
          <w:rPr>
            <w:b/>
            <w:bCs/>
          </w:rPr>
          <w:t xml:space="preserve">erver and </w:t>
        </w:r>
        <w:r w:rsidR="001F1300">
          <w:rPr>
            <w:b/>
            <w:bCs/>
          </w:rPr>
          <w:t xml:space="preserve">also </w:t>
        </w:r>
        <w:r w:rsidR="001F1300" w:rsidRPr="00394153">
          <w:rPr>
            <w:b/>
            <w:bCs/>
          </w:rPr>
          <w:t xml:space="preserve">as OAuth </w:t>
        </w:r>
      </w:ins>
      <w:ins w:id="940" w:author="Richard Bradbury (2024-05-15)" w:date="2024-05-16T08:43:00Z" w16du:dateUtc="2024-05-16T07:43:00Z">
        <w:r w:rsidR="004A650D">
          <w:rPr>
            <w:b/>
            <w:bCs/>
          </w:rPr>
          <w:t>r</w:t>
        </w:r>
      </w:ins>
      <w:ins w:id="941" w:author="Thorsten Lohmar 240430" w:date="2024-05-06T10:20:00Z">
        <w:r w:rsidR="001F1300" w:rsidRPr="00394153">
          <w:rPr>
            <w:b/>
            <w:bCs/>
          </w:rPr>
          <w:t xml:space="preserve">esource </w:t>
        </w:r>
      </w:ins>
      <w:ins w:id="942" w:author="Richard Bradbury (2024-05-15)" w:date="2024-05-16T08:43:00Z" w16du:dateUtc="2024-05-16T07:43:00Z">
        <w:r w:rsidR="004A650D">
          <w:rPr>
            <w:b/>
            <w:bCs/>
          </w:rPr>
          <w:t>s</w:t>
        </w:r>
      </w:ins>
      <w:ins w:id="943" w:author="Thorsten Lohmar 240430" w:date="2024-05-06T10:20:00Z">
        <w:r w:rsidR="001F1300" w:rsidRPr="00394153">
          <w:rPr>
            <w:b/>
            <w:bCs/>
          </w:rPr>
          <w:t>erver</w:t>
        </w:r>
        <w:r w:rsidR="001F1300">
          <w:rPr>
            <w:b/>
            <w:bCs/>
          </w:rPr>
          <w:t>.</w:t>
        </w:r>
        <w:r w:rsidR="001F1300">
          <w:t xml:space="preserve"> </w:t>
        </w:r>
        <w:r w:rsidR="001F1300" w:rsidRPr="00394153">
          <w:rPr>
            <w:b/>
            <w:bCs/>
          </w:rPr>
          <w:t xml:space="preserve">The 5GMSd Application Provider obtains an access token which is used for </w:t>
        </w:r>
        <w:r w:rsidR="001F1300">
          <w:rPr>
            <w:b/>
            <w:bCs/>
          </w:rPr>
          <w:t xml:space="preserve">any </w:t>
        </w:r>
        <w:r w:rsidR="001F1300" w:rsidRPr="00394153">
          <w:rPr>
            <w:b/>
            <w:bCs/>
          </w:rPr>
          <w:t xml:space="preserve">subsequent </w:t>
        </w:r>
        <w:r w:rsidR="001F1300">
          <w:rPr>
            <w:b/>
            <w:bCs/>
          </w:rPr>
          <w:t>operation invocations at reference point M1</w:t>
        </w:r>
        <w:r w:rsidR="001F1300" w:rsidRPr="00394153">
          <w:rPr>
            <w:b/>
            <w:bCs/>
          </w:rPr>
          <w:t>.</w:t>
        </w:r>
      </w:ins>
      <w:commentRangeEnd w:id="930"/>
      <w:r w:rsidR="00D12E4C">
        <w:rPr>
          <w:rStyle w:val="CommentReference"/>
        </w:rPr>
        <w:commentReference w:id="930"/>
      </w:r>
    </w:p>
    <w:p w14:paraId="1C0C9CE4" w14:textId="6033D871" w:rsidR="00915F84" w:rsidRPr="004C0EB8" w:rsidRDefault="00915F84" w:rsidP="00915F84">
      <w:pPr>
        <w:pStyle w:val="B1"/>
      </w:pPr>
      <w:r w:rsidRPr="004C0EB8">
        <w:t>2.</w:t>
      </w:r>
      <w:r w:rsidRPr="004C0EB8">
        <w:tab/>
        <w:t>The 5GMSu Application Provider creates a Provisioning Session, providing its 5GMSu Application Provider identifier as input. 5GMSu Application Provider queries the capabilities and authori</w:t>
      </w:r>
      <w:del w:id="944" w:author="Richard Bradbury" w:date="2024-05-15T11:58:00Z" w16du:dateUtc="2024-05-15T10:58:00Z">
        <w:r w:rsidRPr="004C0EB8" w:rsidDel="00734A32">
          <w:delText>z</w:delText>
        </w:r>
      </w:del>
      <w:ins w:id="945" w:author="Richard Bradbury" w:date="2024-05-15T11:58:00Z" w16du:dateUtc="2024-05-15T10:58:00Z">
        <w:r w:rsidR="00734A32">
          <w:t>s</w:t>
        </w:r>
      </w:ins>
      <w:r w:rsidRPr="004C0EB8">
        <w:t>ed features.</w:t>
      </w:r>
    </w:p>
    <w:p w14:paraId="2AEB98FE" w14:textId="78A153E1" w:rsidR="00915F84" w:rsidRPr="004C0EB8" w:rsidRDefault="00915F84" w:rsidP="00915F84">
      <w:pPr>
        <w:pStyle w:val="B1"/>
      </w:pPr>
      <w:r w:rsidRPr="004C0EB8">
        <w:t>3.</w:t>
      </w:r>
      <w:r w:rsidRPr="004C0EB8">
        <w:tab/>
        <w:t>The 5GMSuApplication Provider specifies one or more 5GMSu features in the Provisioning Session. A set of authori</w:t>
      </w:r>
      <w:del w:id="946" w:author="Richard Bradbury" w:date="2024-05-15T11:58:00Z" w16du:dateUtc="2024-05-15T10:58:00Z">
        <w:r w:rsidRPr="004C0EB8" w:rsidDel="00734A32">
          <w:delText>z</w:delText>
        </w:r>
      </w:del>
      <w:ins w:id="947" w:author="Richard Bradbury" w:date="2024-05-15T11:58:00Z" w16du:dateUtc="2024-05-15T10:58:00Z">
        <w:r w:rsidR="00734A32">
          <w:t>s</w:t>
        </w:r>
      </w:ins>
      <w:r w:rsidRPr="004C0EB8">
        <w:t>ed features is activated, such as content dynamic policy; network assistance; and content publishing (including egest).</w:t>
      </w:r>
    </w:p>
    <w:p w14:paraId="2B590AA9" w14:textId="77777777" w:rsidR="00915F84" w:rsidRPr="004C0EB8" w:rsidRDefault="00915F84" w:rsidP="00915F84">
      <w:pPr>
        <w:pStyle w:val="B1"/>
      </w:pPr>
      <w:r w:rsidRPr="004C0EB8">
        <w:tab/>
        <w:t>When the content publishing feature is offered and selected, the 5GMS Application Provider provides a Content Publishing Configuration to configure the content publishing behaviour of the 5GMSu AS (see next step), including selecting the uplink ingest protocol and format, content preparation and egest protocol and format.</w:t>
      </w:r>
    </w:p>
    <w:p w14:paraId="11FACCB0" w14:textId="77777777" w:rsidR="00915F84" w:rsidRPr="004C0EB8" w:rsidRDefault="00915F84" w:rsidP="00915F84">
      <w:pPr>
        <w:pStyle w:val="B1"/>
      </w:pPr>
      <w:r w:rsidRPr="004C0EB8">
        <w:tab/>
        <w:t>When the dynamic policy feature is offered and selected, the 5GMSu Application Provider specifies a set of policies which can be invoked for the uplink streaming session. The UE becomes aware of the selected policies in the form of a list of valid Policy Template Ids.</w:t>
      </w:r>
    </w:p>
    <w:p w14:paraId="5D8B46DD" w14:textId="77777777" w:rsidR="00915F84" w:rsidRPr="004C0EB8" w:rsidRDefault="00915F84" w:rsidP="00915F84">
      <w:pPr>
        <w:pStyle w:val="B1"/>
      </w:pPr>
      <w:r w:rsidRPr="004C0EB8">
        <w:tab/>
        <w:t>When the edge computing feature is offered and selected, the 5GMSu Application Provider provides one or more Edge Resources Configurations that can be used to support either client-driven management or Application Provider-driven management of edge resources associated with the Provisioning Session.</w:t>
      </w:r>
    </w:p>
    <w:p w14:paraId="432A7EB3" w14:textId="77777777" w:rsidR="00915F84" w:rsidRPr="004C0EB8" w:rsidRDefault="00915F84" w:rsidP="00915F84">
      <w:pPr>
        <w:pStyle w:val="B1"/>
      </w:pPr>
      <w:r w:rsidRPr="004C0EB8">
        <w:t>4.</w:t>
      </w:r>
      <w:r w:rsidRPr="004C0EB8">
        <w:tab/>
        <w:t>When content publication is desired, the 5GMSu AF interacts with the 5GMSu AS at reference point M3u to configure any necessary Server Certificates and/or Content Publishing Templates and to allocate resources for M2u egest protocol and format by means of a Content Publishing Configuration. The 5GMSu AS responds to the 5GMSu AF with the M2u content egest address.</w:t>
      </w:r>
    </w:p>
    <w:p w14:paraId="504B80E1" w14:textId="77777777" w:rsidR="00915F84" w:rsidRPr="004C0EB8" w:rsidRDefault="00915F84" w:rsidP="00915F84">
      <w:pPr>
        <w:pStyle w:val="B1"/>
      </w:pPr>
      <w:r w:rsidRPr="004C0EB8">
        <w:t>5.</w:t>
      </w:r>
      <w:r w:rsidRPr="004C0EB8">
        <w:tab/>
        <w:t>The 5GMSu</w:t>
      </w:r>
      <w:r w:rsidRPr="004C0EB8" w:rsidDel="009F6BF5">
        <w:t xml:space="preserve"> </w:t>
      </w:r>
      <w:r w:rsidRPr="004C0EB8">
        <w:t xml:space="preserve">AF compiles the Service Access Information. The Service Access Information contains access details and options such as the Provisioning Session identifier, M5u (Media Session Handling) addresses for uplink entry point, dynamic policy, network assistance, etc. </w:t>
      </w:r>
    </w:p>
    <w:p w14:paraId="7B9C0822" w14:textId="77777777" w:rsidR="00915F84" w:rsidRPr="004C0EB8" w:rsidRDefault="00915F84" w:rsidP="00915F84">
      <w:pPr>
        <w:pStyle w:val="B1"/>
      </w:pPr>
      <w:r w:rsidRPr="004C0EB8">
        <w:t>6.</w:t>
      </w:r>
      <w:r w:rsidRPr="004C0EB8">
        <w:tab/>
        <w:t>The 5GMSu</w:t>
      </w:r>
      <w:r w:rsidRPr="004C0EB8" w:rsidDel="009F6BF5">
        <w:t xml:space="preserve"> </w:t>
      </w:r>
      <w:r w:rsidRPr="004C0EB8">
        <w:t>AF provides the results to the 5GMSu Application Provider.</w:t>
      </w:r>
    </w:p>
    <w:p w14:paraId="2BF0FCBC" w14:textId="77777777" w:rsidR="00915F84" w:rsidRPr="004C0EB8" w:rsidRDefault="00915F84" w:rsidP="00915F84">
      <w:pPr>
        <w:keepNext/>
      </w:pPr>
      <w:r w:rsidRPr="004C0EB8">
        <w:t>The following steps:</w:t>
      </w:r>
    </w:p>
    <w:p w14:paraId="571C7FDA" w14:textId="77777777" w:rsidR="00915F84" w:rsidRPr="004C0EB8" w:rsidRDefault="00915F84" w:rsidP="00915F84">
      <w:pPr>
        <w:pStyle w:val="B1"/>
      </w:pPr>
      <w:r w:rsidRPr="004C0EB8">
        <w:t>7.</w:t>
      </w:r>
      <w:r w:rsidRPr="004C0EB8">
        <w:tab/>
        <w:t>When the 5GMSu Application Provider has selected full Service Access Information, the results are provided in the form of addresses and configurations for M2u (content egest), M5u (Media Session Handling) and M4u (Media Uplink Streaming). The 5GMSu Application Provider provides a subset of this information to the 5GMSu-Aware Application through M8u.</w:t>
      </w:r>
    </w:p>
    <w:p w14:paraId="7B61B9F0" w14:textId="77777777" w:rsidR="00915F84" w:rsidRPr="004C0EB8" w:rsidRDefault="00915F84" w:rsidP="00915F84">
      <w:pPr>
        <w:pStyle w:val="B1"/>
      </w:pPr>
      <w:r w:rsidRPr="004C0EB8">
        <w:t>8.  When the 5GMSu-Aware Application decides to activate the streaming service transmission, the Service Access Information is provided to the 5GMSu Client.</w:t>
      </w:r>
    </w:p>
    <w:p w14:paraId="6F273408" w14:textId="77777777" w:rsidR="00915F84" w:rsidRPr="004C0EB8" w:rsidRDefault="00915F84" w:rsidP="00915F84">
      <w:pPr>
        <w:pStyle w:val="B1"/>
      </w:pPr>
      <w:r w:rsidRPr="004C0EB8">
        <w:t>9.</w:t>
      </w:r>
      <w:r w:rsidRPr="004C0EB8">
        <w:tab/>
        <w:t>The 5GMSu Client requests the 5GMSu AF to initialise uplink media streaming (M5u), including reservation of any resources required for content preparation.</w:t>
      </w:r>
    </w:p>
    <w:p w14:paraId="4E03FCE2" w14:textId="77777777" w:rsidR="00915F84" w:rsidRPr="004C0EB8" w:rsidRDefault="00915F84" w:rsidP="00915F84">
      <w:pPr>
        <w:pStyle w:val="B1"/>
        <w:keepNext/>
        <w:ind w:left="0" w:firstLine="0"/>
      </w:pPr>
      <w:r w:rsidRPr="004C0EB8">
        <w:t>Or, alternatively:</w:t>
      </w:r>
    </w:p>
    <w:p w14:paraId="0A094C30" w14:textId="77777777" w:rsidR="00915F84" w:rsidRPr="004C0EB8" w:rsidRDefault="00915F84" w:rsidP="00915F84">
      <w:pPr>
        <w:pStyle w:val="B1"/>
      </w:pPr>
      <w:r w:rsidRPr="004C0EB8">
        <w:t>10.  The 5GMS-Aware Application requests the 5GMSu Client to start an uplink streaming session (M6u/M7u).</w:t>
      </w:r>
    </w:p>
    <w:p w14:paraId="21BC7800" w14:textId="77777777" w:rsidR="00915F84" w:rsidRPr="004C0EB8" w:rsidRDefault="00915F84" w:rsidP="00915F84">
      <w:pPr>
        <w:pStyle w:val="B1"/>
      </w:pPr>
      <w:r w:rsidRPr="004C0EB8">
        <w:t>11.</w:t>
      </w:r>
      <w:r w:rsidRPr="004C0EB8">
        <w:tab/>
        <w:t xml:space="preserve"> When the 5GMSu Application Provider has delegated Service Access Information handling to the 5GMS System, a reference to the Service Access Information (e.g. an URL) is provided. The Media Session Handler fetches the full Service Access Information later from the 5GMSu AF.</w:t>
      </w:r>
    </w:p>
    <w:p w14:paraId="56545212" w14:textId="77777777" w:rsidR="00915F84" w:rsidRPr="004C0EB8" w:rsidRDefault="00915F84" w:rsidP="00915F84">
      <w:pPr>
        <w:pStyle w:val="B1"/>
        <w:keepNext/>
        <w:ind w:left="0" w:firstLine="0"/>
      </w:pPr>
      <w:r w:rsidRPr="004C0EB8">
        <w:t>Then:</w:t>
      </w:r>
    </w:p>
    <w:p w14:paraId="7BDD4D9C" w14:textId="77777777" w:rsidR="00915F84" w:rsidRPr="004C0EB8" w:rsidRDefault="00915F84" w:rsidP="00915F84">
      <w:pPr>
        <w:pStyle w:val="B1"/>
      </w:pPr>
      <w:r w:rsidRPr="004C0EB8">
        <w:t>12.</w:t>
      </w:r>
      <w:r w:rsidRPr="004C0EB8">
        <w:tab/>
        <w:t>The 5GMSu Client streams the content to the 5GMSu AS.</w:t>
      </w:r>
    </w:p>
    <w:p w14:paraId="73F7480A" w14:textId="77777777" w:rsidR="00915F84" w:rsidRPr="004C0EB8" w:rsidRDefault="00915F84" w:rsidP="00915F84">
      <w:pPr>
        <w:pStyle w:val="B1"/>
      </w:pPr>
      <w:r w:rsidRPr="004C0EB8">
        <w:lastRenderedPageBreak/>
        <w:t>13.</w:t>
      </w:r>
      <w:r w:rsidRPr="004C0EB8">
        <w:tab/>
        <w:t>When content publishing is offered and has been selected in step 4, the 5GMSu Application Provider can start retrieving the content from the M2u egest interface.</w:t>
      </w:r>
    </w:p>
    <w:p w14:paraId="709396E6" w14:textId="77777777" w:rsidR="00915F84" w:rsidRPr="004C0EB8" w:rsidRDefault="00915F84" w:rsidP="00915F84">
      <w:pPr>
        <w:keepNext/>
      </w:pPr>
      <w:r w:rsidRPr="004C0EB8">
        <w:t>Optionally:</w:t>
      </w:r>
    </w:p>
    <w:p w14:paraId="6910EBB7" w14:textId="77777777" w:rsidR="00915F84" w:rsidRPr="004C0EB8" w:rsidRDefault="00915F84" w:rsidP="00915F84">
      <w:pPr>
        <w:pStyle w:val="B1"/>
      </w:pPr>
      <w:r w:rsidRPr="004C0EB8">
        <w:t>14.</w:t>
      </w:r>
      <w:r w:rsidRPr="004C0EB8">
        <w:tab/>
        <w:t xml:space="preserve"> The 5GMSu Application Provider may update the Provisioning Session.</w:t>
      </w:r>
    </w:p>
    <w:p w14:paraId="492FB68E" w14:textId="77777777" w:rsidR="00915F84" w:rsidRPr="004C0EB8" w:rsidRDefault="00915F84" w:rsidP="00915F84">
      <w:pPr>
        <w:keepNext/>
      </w:pPr>
      <w:r w:rsidRPr="004C0EB8">
        <w:t>According to schedule, or upon request by the 5GMSu-Aware Application:</w:t>
      </w:r>
    </w:p>
    <w:p w14:paraId="467B2EB7" w14:textId="77777777" w:rsidR="00915F84" w:rsidRPr="004C0EB8" w:rsidRDefault="00915F84" w:rsidP="00915F84">
      <w:pPr>
        <w:pStyle w:val="B1"/>
      </w:pPr>
      <w:r w:rsidRPr="004C0EB8">
        <w:t>15.</w:t>
      </w:r>
      <w:r w:rsidRPr="004C0EB8">
        <w:tab/>
        <w:t>The 5GMSu Application Provider may manually terminate the Provisioning Session (at any time). All associated resources are released. Content may be removed from the 5GMSu AS. The 5GMSd Application Provider may configure a schedule for Provisioning Session termination.</w:t>
      </w:r>
    </w:p>
    <w:p w14:paraId="7EBC071B" w14:textId="77777777" w:rsidR="00915F84" w:rsidRPr="004C0EB8" w:rsidRDefault="00915F84" w:rsidP="00915F84">
      <w:pPr>
        <w:pStyle w:val="B1"/>
      </w:pPr>
      <w:r w:rsidRPr="004C0EB8">
        <w:t>16.</w:t>
      </w:r>
      <w:r w:rsidRPr="004C0EB8">
        <w:tab/>
        <w:t>The 5GMSu AF sends a notification to the 5GMSu Client upon Provisioning Session termination.</w:t>
      </w:r>
    </w:p>
    <w:p w14:paraId="0E6994D7" w14:textId="77777777" w:rsidR="00915F84" w:rsidRPr="004C0EB8" w:rsidRDefault="00915F84" w:rsidP="00915F84">
      <w:r w:rsidRPr="004C0EB8">
        <w:t>The 5GMSu AF may request the creation or reuse of one or more network slices for ingesting the content of the provisioned session. If more than one network slice is provisioned for the ingest of the content of a session, the list of allowed S</w:t>
      </w:r>
      <w:r w:rsidRPr="004C0EB8">
        <w:noBreakHyphen/>
        <w:t>NSSAIs shall be conveyed to the target UE (e.g. through URSP or through M8u, step 7, or M5u, step 10).</w:t>
      </w:r>
    </w:p>
    <w:p w14:paraId="037FC3AA" w14:textId="77777777" w:rsidR="00915F84" w:rsidRPr="004C0EB8" w:rsidRDefault="00915F84" w:rsidP="00915F84">
      <w:pPr>
        <w:pStyle w:val="NO"/>
      </w:pPr>
      <w:r w:rsidRPr="004C0EB8">
        <w:rPr>
          <w:lang w:val="en-US"/>
        </w:rPr>
        <w:t>NOTE 2:</w:t>
      </w:r>
      <w:r w:rsidRPr="004C0EB8">
        <w:rPr>
          <w:lang w:val="en-US"/>
        </w:rPr>
        <w:tab/>
        <w:t>The 5GMSu AS receiving the content is only accessible through the DNN(s) used by the network slice(s) provisioned for the distribution of that content.</w:t>
      </w:r>
    </w:p>
    <w:p w14:paraId="34984490" w14:textId="77777777" w:rsidR="00915F84" w:rsidRDefault="00915F84" w:rsidP="00915F84">
      <w:pPr>
        <w:spacing w:before="720"/>
      </w:pPr>
      <w:r w:rsidRPr="004F43E3">
        <w:rPr>
          <w:highlight w:val="yellow"/>
        </w:rPr>
        <w:t>**** Next Change ****</w:t>
      </w:r>
    </w:p>
    <w:p w14:paraId="508B07DA" w14:textId="77777777" w:rsidR="00604E8F" w:rsidRPr="004C0EB8" w:rsidRDefault="00604E8F" w:rsidP="00604E8F">
      <w:pPr>
        <w:pStyle w:val="Heading2"/>
      </w:pPr>
      <w:bookmarkStart w:id="948" w:name="_Toc161839178"/>
      <w:r w:rsidRPr="004C0EB8">
        <w:t>6.3</w:t>
      </w:r>
      <w:r w:rsidRPr="004C0EB8">
        <w:tab/>
        <w:t>Establishment of an uplink Media Streaming session</w:t>
      </w:r>
      <w:bookmarkEnd w:id="948"/>
    </w:p>
    <w:p w14:paraId="00B9113D" w14:textId="753D6813" w:rsidR="001F1300" w:rsidRDefault="001F1300" w:rsidP="001F1300">
      <w:pPr>
        <w:pStyle w:val="Heading3"/>
        <w:rPr>
          <w:ins w:id="949" w:author="Thorsten Lohmar 240430" w:date="2024-05-06T10:25:00Z"/>
        </w:rPr>
      </w:pPr>
      <w:ins w:id="950" w:author="Thorsten Lohmar 240430" w:date="2024-05-06T10:25:00Z">
        <w:r>
          <w:t>6.3.1</w:t>
        </w:r>
        <w:r>
          <w:tab/>
        </w:r>
      </w:ins>
      <w:ins w:id="951" w:author="Richard Bradbury (2024-05-15)" w:date="2024-05-16T07:31:00Z" w16du:dateUtc="2024-05-16T06:31:00Z">
        <w:r w:rsidR="00AB08EF">
          <w:t>Overview</w:t>
        </w:r>
      </w:ins>
    </w:p>
    <w:p w14:paraId="56D6F8DF" w14:textId="77777777" w:rsidR="001F1300" w:rsidRDefault="005572FE" w:rsidP="002E0E9D">
      <w:pPr>
        <w:pStyle w:val="EditorsNote"/>
        <w:rPr>
          <w:ins w:id="952" w:author="Thorsten Lohmar 240430" w:date="2024-05-06T10:25:00Z"/>
        </w:rPr>
      </w:pPr>
      <w:ins w:id="953" w:author="Thorsten Lohmar 240430" w:date="2024-05-06T10:26:00Z">
        <w:r>
          <w:t>Editor’s Note: To be filled</w:t>
        </w:r>
      </w:ins>
      <w:ins w:id="954" w:author="Thorsten Lohmar 240430" w:date="2024-05-06T10:27:00Z">
        <w:r>
          <w:t xml:space="preserve"> in.</w:t>
        </w:r>
      </w:ins>
    </w:p>
    <w:p w14:paraId="10166732" w14:textId="7E4A7F83" w:rsidR="001F1300" w:rsidRPr="001F1300" w:rsidRDefault="001F1300" w:rsidP="002E0E9D">
      <w:pPr>
        <w:pStyle w:val="Heading3"/>
        <w:rPr>
          <w:ins w:id="955" w:author="Thorsten Lohmar 240430" w:date="2024-05-06T10:24:00Z"/>
        </w:rPr>
      </w:pPr>
      <w:ins w:id="956" w:author="Thorsten Lohmar 240430" w:date="2024-05-06T10:26:00Z">
        <w:r>
          <w:t>6.3.2</w:t>
        </w:r>
        <w:r>
          <w:tab/>
        </w:r>
      </w:ins>
      <w:ins w:id="957" w:author="Thorsten Lohmar 240430" w:date="2024-05-06T10:25:00Z">
        <w:r>
          <w:t xml:space="preserve">Baseline procedure for establishment of an uplink </w:t>
        </w:r>
      </w:ins>
      <w:ins w:id="958" w:author="Richard Bradbury" w:date="2024-05-15T12:08:00Z" w16du:dateUtc="2024-05-15T11:08:00Z">
        <w:r w:rsidR="00CB6176">
          <w:t>m</w:t>
        </w:r>
      </w:ins>
      <w:ins w:id="959" w:author="Thorsten Lohmar 240430" w:date="2024-05-06T10:25:00Z">
        <w:r>
          <w:t xml:space="preserve">edia </w:t>
        </w:r>
      </w:ins>
      <w:ins w:id="960" w:author="Richard Bradbury" w:date="2024-05-15T12:08:00Z" w16du:dateUtc="2024-05-15T11:08:00Z">
        <w:r w:rsidR="00CB6176">
          <w:t>s</w:t>
        </w:r>
      </w:ins>
      <w:ins w:id="961" w:author="Thorsten Lohmar 240430" w:date="2024-05-06T10:25:00Z">
        <w:r>
          <w:t>treaming session</w:t>
        </w:r>
      </w:ins>
    </w:p>
    <w:p w14:paraId="4681A27C" w14:textId="77777777" w:rsidR="00604E8F" w:rsidRPr="004C0EB8" w:rsidRDefault="00604E8F" w:rsidP="00604E8F">
      <w:r w:rsidRPr="004C0EB8">
        <w:t>The procedure allows a Media Streamer to establish an uplink streaming session with a 5GMSu AS.</w:t>
      </w:r>
    </w:p>
    <w:p w14:paraId="76434729" w14:textId="77777777" w:rsidR="00604E8F" w:rsidRPr="004C0EB8" w:rsidRDefault="00604E8F" w:rsidP="00604E8F">
      <w:pPr>
        <w:pStyle w:val="TH"/>
      </w:pPr>
      <w:r w:rsidRPr="004C0EB8">
        <w:object w:dxaOrig="12340" w:dyaOrig="5730" w14:anchorId="1142BAD0">
          <v:shape id="_x0000_i1038" type="#_x0000_t75" style="width:489.75pt;height:231pt" o:ole="">
            <v:imagedata r:id="rId38" o:title=""/>
          </v:shape>
          <o:OLEObject Type="Embed" ProgID="Mscgen.Chart" ShapeID="_x0000_i1038" DrawAspect="Content" ObjectID="_1777355014" r:id="rId39"/>
        </w:object>
      </w:r>
    </w:p>
    <w:p w14:paraId="0E0DE11D" w14:textId="46B987A9" w:rsidR="00604E8F" w:rsidRPr="004C0EB8" w:rsidRDefault="00604E8F" w:rsidP="00604E8F">
      <w:pPr>
        <w:pStyle w:val="TF"/>
      </w:pPr>
      <w:r w:rsidRPr="004C0EB8">
        <w:t>Figure 6.3</w:t>
      </w:r>
      <w:ins w:id="962" w:author="Thorsten Lohmar 240430" w:date="2024-05-06T10:27:00Z">
        <w:r w:rsidR="005572FE">
          <w:t>.2</w:t>
        </w:r>
      </w:ins>
      <w:r w:rsidRPr="004C0EB8">
        <w:t xml:space="preserve">-1: Uplink </w:t>
      </w:r>
      <w:ins w:id="963" w:author="Richard Bradbury" w:date="2024-05-15T12:08:00Z" w16du:dateUtc="2024-05-15T11:08:00Z">
        <w:r w:rsidR="00CB6176">
          <w:t xml:space="preserve">media </w:t>
        </w:r>
      </w:ins>
      <w:del w:id="964" w:author="Richard Bradbury" w:date="2024-05-15T12:09:00Z" w16du:dateUtc="2024-05-15T11:09:00Z">
        <w:r w:rsidRPr="004C0EB8" w:rsidDel="00CB6176">
          <w:delText>S</w:delText>
        </w:r>
      </w:del>
      <w:ins w:id="965" w:author="Richard Bradbury" w:date="2024-05-15T12:09:00Z" w16du:dateUtc="2024-05-15T11:09:00Z">
        <w:r w:rsidR="00CB6176">
          <w:t>s</w:t>
        </w:r>
      </w:ins>
      <w:r w:rsidRPr="004C0EB8">
        <w:t xml:space="preserve">treaming </w:t>
      </w:r>
      <w:del w:id="966" w:author="Richard Bradbury" w:date="2024-05-15T12:09:00Z" w16du:dateUtc="2024-05-15T11:09:00Z">
        <w:r w:rsidRPr="004C0EB8" w:rsidDel="00CB6176">
          <w:delText>S</w:delText>
        </w:r>
      </w:del>
      <w:ins w:id="967" w:author="Richard Bradbury" w:date="2024-05-15T12:09:00Z" w16du:dateUtc="2024-05-15T11:09:00Z">
        <w:r w:rsidR="00CB6176">
          <w:t>s</w:t>
        </w:r>
      </w:ins>
      <w:r w:rsidRPr="004C0EB8">
        <w:t xml:space="preserve">ession </w:t>
      </w:r>
      <w:del w:id="968" w:author="Richard Bradbury" w:date="2024-05-15T12:09:00Z" w16du:dateUtc="2024-05-15T11:09:00Z">
        <w:r w:rsidRPr="004C0EB8" w:rsidDel="00CB6176">
          <w:delText>E</w:delText>
        </w:r>
      </w:del>
      <w:ins w:id="969" w:author="Richard Bradbury" w:date="2024-05-15T12:09:00Z" w16du:dateUtc="2024-05-15T11:09:00Z">
        <w:r w:rsidR="00CB6176">
          <w:t>e</w:t>
        </w:r>
      </w:ins>
      <w:r w:rsidRPr="004C0EB8">
        <w:t>stablishment</w:t>
      </w:r>
    </w:p>
    <w:p w14:paraId="4581DAB2" w14:textId="77777777" w:rsidR="00604E8F" w:rsidRPr="004C0EB8" w:rsidRDefault="00604E8F" w:rsidP="00604E8F">
      <w:pPr>
        <w:keepNext/>
      </w:pPr>
      <w:r w:rsidRPr="004C0EB8">
        <w:lastRenderedPageBreak/>
        <w:t>Steps:</w:t>
      </w:r>
    </w:p>
    <w:p w14:paraId="21AFAB3E" w14:textId="77777777" w:rsidR="00604E8F" w:rsidRPr="004C0EB8" w:rsidRDefault="00604E8F" w:rsidP="00604E8F">
      <w:pPr>
        <w:pStyle w:val="B1"/>
      </w:pPr>
      <w:bookmarkStart w:id="970" w:name="_Hlk138756548"/>
      <w:r w:rsidRPr="004C0EB8">
        <w:t>1:</w:t>
      </w:r>
      <w:r w:rsidRPr="004C0EB8">
        <w:tab/>
        <w:t>During provisioning, the Media Streamer component of the 5GMSu Client is provisioned with basic information, such as the 5GMSu</w:t>
      </w:r>
      <w:r w:rsidRPr="004C0EB8" w:rsidDel="00B24C22">
        <w:t xml:space="preserve"> </w:t>
      </w:r>
      <w:r w:rsidRPr="004C0EB8">
        <w:t>AF and 5GMSu</w:t>
      </w:r>
      <w:r w:rsidRPr="004C0EB8" w:rsidDel="00B24C22">
        <w:t xml:space="preserve"> </w:t>
      </w:r>
      <w:r w:rsidRPr="004C0EB8">
        <w:t>AS addresses.</w:t>
      </w:r>
    </w:p>
    <w:p w14:paraId="6B49356C" w14:textId="77777777" w:rsidR="00604E8F" w:rsidRPr="004C0EB8" w:rsidRDefault="00604E8F" w:rsidP="00604E8F">
      <w:pPr>
        <w:pStyle w:val="B1"/>
      </w:pPr>
      <w:r w:rsidRPr="004C0EB8">
        <w:t>2:</w:t>
      </w:r>
      <w:r w:rsidRPr="004C0EB8">
        <w:tab/>
        <w:t>The 5GMSu-Aware Application acquires Service Access Information via reference point M8u or M5u according to the one of the procedures defined in clause 6.2.2.2.</w:t>
      </w:r>
    </w:p>
    <w:p w14:paraId="72937082" w14:textId="77777777" w:rsidR="00604E8F" w:rsidRPr="004C0EB8" w:rsidRDefault="00604E8F" w:rsidP="00604E8F">
      <w:pPr>
        <w:pStyle w:val="B1"/>
      </w:pPr>
      <w:r w:rsidRPr="004C0EB8">
        <w:t>3:</w:t>
      </w:r>
      <w:r w:rsidRPr="004C0EB8">
        <w:tab/>
        <w:t>The 5GMSu-Aware Application instructs the 5GMSu Client to start uplink media streaming according to one of the procedures defined in clause 6.2.2.2.</w:t>
      </w:r>
    </w:p>
    <w:p w14:paraId="1D502A3C" w14:textId="77777777" w:rsidR="00604E8F" w:rsidRPr="004C0EB8" w:rsidRDefault="00604E8F" w:rsidP="00604E8F">
      <w:pPr>
        <w:pStyle w:val="B1"/>
      </w:pPr>
      <w:r w:rsidRPr="004C0EB8">
        <w:t>4:</w:t>
      </w:r>
      <w:r w:rsidRPr="004C0EB8">
        <w:tab/>
        <w:t>The 5GMSu</w:t>
      </w:r>
      <w:r w:rsidRPr="004C0EB8" w:rsidDel="00B24C22">
        <w:t xml:space="preserve"> </w:t>
      </w:r>
      <w:r w:rsidRPr="004C0EB8">
        <w:t>Client establishes the uplink transport session.</w:t>
      </w:r>
    </w:p>
    <w:p w14:paraId="2770EEC7" w14:textId="77777777" w:rsidR="00604E8F" w:rsidRPr="004C0EB8" w:rsidRDefault="00604E8F" w:rsidP="00604E8F">
      <w:pPr>
        <w:pStyle w:val="B1"/>
      </w:pPr>
      <w:r w:rsidRPr="004C0EB8">
        <w:t>5:</w:t>
      </w:r>
      <w:r w:rsidRPr="004C0EB8">
        <w:tab/>
        <w:t>The 5GMSu</w:t>
      </w:r>
      <w:r w:rsidRPr="004C0EB8" w:rsidDel="00B24C22">
        <w:t xml:space="preserve"> </w:t>
      </w:r>
      <w:r w:rsidRPr="004C0EB8">
        <w:t>Client establishes the uplink media streaming session.</w:t>
      </w:r>
    </w:p>
    <w:bookmarkEnd w:id="970"/>
    <w:p w14:paraId="32851DDD" w14:textId="77777777" w:rsidR="00604E8F" w:rsidRPr="004C0EB8" w:rsidRDefault="00604E8F" w:rsidP="00604E8F">
      <w:r w:rsidRPr="004C0EB8">
        <w:t>When client assistance is provisioned:</w:t>
      </w:r>
    </w:p>
    <w:p w14:paraId="37D76B65" w14:textId="77777777" w:rsidR="00604E8F" w:rsidRPr="004C0EB8" w:rsidRDefault="00604E8F" w:rsidP="00604E8F">
      <w:pPr>
        <w:pStyle w:val="B1"/>
      </w:pPr>
      <w:r w:rsidRPr="004C0EB8">
        <w:t>6:</w:t>
      </w:r>
      <w:r w:rsidRPr="004C0EB8">
        <w:tab/>
        <w:t>The 5GMSu</w:t>
      </w:r>
      <w:r w:rsidRPr="004C0EB8" w:rsidDel="00B24C22">
        <w:t xml:space="preserve"> </w:t>
      </w:r>
      <w:r w:rsidRPr="004C0EB8">
        <w:t>Client establishes the assistance channel to the provisioned 5GMSu</w:t>
      </w:r>
      <w:r w:rsidRPr="004C0EB8" w:rsidDel="00B24C22">
        <w:t xml:space="preserve"> </w:t>
      </w:r>
      <w:r w:rsidRPr="004C0EB8">
        <w:t>AF(s).</w:t>
      </w:r>
    </w:p>
    <w:p w14:paraId="5E3FDFCD" w14:textId="77777777" w:rsidR="00604E8F" w:rsidRPr="004C0EB8" w:rsidRDefault="00604E8F" w:rsidP="00604E8F">
      <w:r w:rsidRPr="004C0EB8">
        <w:t>When server assistance is desired (e.g. for QoS or charging):</w:t>
      </w:r>
    </w:p>
    <w:p w14:paraId="53799AB5" w14:textId="77777777" w:rsidR="00604E8F" w:rsidRPr="004C0EB8" w:rsidRDefault="00604E8F" w:rsidP="00604E8F">
      <w:pPr>
        <w:pStyle w:val="B1"/>
      </w:pPr>
      <w:r w:rsidRPr="004C0EB8">
        <w:t>7:</w:t>
      </w:r>
      <w:r w:rsidRPr="004C0EB8">
        <w:tab/>
        <w:t>The 5GMSu</w:t>
      </w:r>
      <w:r w:rsidRPr="004C0EB8" w:rsidDel="00B24C22">
        <w:t xml:space="preserve"> </w:t>
      </w:r>
      <w:r w:rsidRPr="004C0EB8">
        <w:t>AS establishes an assistance session with the 5GMSu</w:t>
      </w:r>
      <w:r w:rsidRPr="004C0EB8" w:rsidDel="00B24C22">
        <w:t xml:space="preserve"> </w:t>
      </w:r>
      <w:r w:rsidRPr="004C0EB8">
        <w:t>AF.</w:t>
      </w:r>
    </w:p>
    <w:p w14:paraId="7B30E66B" w14:textId="77777777" w:rsidR="00604E8F" w:rsidRDefault="00604E8F" w:rsidP="00604E8F">
      <w:pPr>
        <w:pStyle w:val="B1"/>
        <w:rPr>
          <w:ins w:id="971" w:author="Thorsten Lohmar 240430" w:date="2024-05-06T10:26:00Z"/>
        </w:rPr>
      </w:pPr>
      <w:r w:rsidRPr="004C0EB8">
        <w:t>8: The 5GMSu Client streams the content up to the 5GMSu AS.</w:t>
      </w:r>
    </w:p>
    <w:p w14:paraId="1E04A0D1" w14:textId="5F090EB9" w:rsidR="001F1300" w:rsidRPr="001F1300" w:rsidRDefault="001F1300" w:rsidP="001F1300">
      <w:pPr>
        <w:pStyle w:val="Heading3"/>
        <w:rPr>
          <w:ins w:id="972" w:author="Thorsten Lohmar 240430" w:date="2024-05-06T10:26:00Z"/>
        </w:rPr>
      </w:pPr>
      <w:ins w:id="973" w:author="Thorsten Lohmar 240430" w:date="2024-05-06T10:26:00Z">
        <w:r>
          <w:t>6.3.3</w:t>
        </w:r>
        <w:r>
          <w:tab/>
          <w:t xml:space="preserve">Baseline procedure for establishment of an uplink </w:t>
        </w:r>
      </w:ins>
      <w:ins w:id="974" w:author="Richard Bradbury" w:date="2024-05-15T12:08:00Z" w16du:dateUtc="2024-05-15T11:08:00Z">
        <w:r w:rsidR="00CB6176">
          <w:t>m</w:t>
        </w:r>
      </w:ins>
      <w:ins w:id="975" w:author="Thorsten Lohmar 240430" w:date="2024-05-06T10:26:00Z">
        <w:r>
          <w:t xml:space="preserve">edia </w:t>
        </w:r>
      </w:ins>
      <w:ins w:id="976" w:author="Richard Bradbury" w:date="2024-05-15T12:08:00Z" w16du:dateUtc="2024-05-15T11:08:00Z">
        <w:r w:rsidR="00CB6176">
          <w:t>s</w:t>
        </w:r>
      </w:ins>
      <w:ins w:id="977" w:author="Thorsten Lohmar 240430" w:date="2024-05-06T10:26:00Z">
        <w:r>
          <w:t>treaming session with per-application authori</w:t>
        </w:r>
      </w:ins>
      <w:ins w:id="978" w:author="Richard Bradbury" w:date="2024-05-15T11:58:00Z" w16du:dateUtc="2024-05-15T10:58:00Z">
        <w:r w:rsidR="00734A32">
          <w:t>s</w:t>
        </w:r>
      </w:ins>
      <w:ins w:id="979" w:author="Thorsten Lohmar 240430" w:date="2024-05-06T10:26:00Z">
        <w:r>
          <w:t>ation</w:t>
        </w:r>
      </w:ins>
      <w:ins w:id="980" w:author="Richard Bradbury" w:date="2024-05-15T12:08:00Z" w16du:dateUtc="2024-05-15T11:08:00Z">
        <w:r w:rsidR="00CB6176">
          <w:t xml:space="preserve"> of media session handling operations</w:t>
        </w:r>
      </w:ins>
    </w:p>
    <w:p w14:paraId="329A34D7" w14:textId="48B0B60B" w:rsidR="005572FE" w:rsidRDefault="005572FE" w:rsidP="005572FE">
      <w:pPr>
        <w:pStyle w:val="Heading4"/>
        <w:rPr>
          <w:ins w:id="981" w:author="Thorsten Lohmar 240430" w:date="2024-05-06T10:31:00Z"/>
        </w:rPr>
      </w:pPr>
      <w:ins w:id="982" w:author="Thorsten Lohmar 240430" w:date="2024-05-06T10:31:00Z">
        <w:r>
          <w:t>6.3.3.1</w:t>
        </w:r>
      </w:ins>
      <w:ins w:id="983" w:author="Richard Bradbury (2024-05-15)" w:date="2024-05-16T07:31:00Z" w16du:dateUtc="2024-05-16T06:31:00Z">
        <w:r w:rsidR="00AB08EF">
          <w:tab/>
          <w:t>Overview</w:t>
        </w:r>
      </w:ins>
    </w:p>
    <w:p w14:paraId="60E9D772" w14:textId="627CAB92" w:rsidR="005572FE" w:rsidRDefault="005572FE" w:rsidP="005572FE">
      <w:pPr>
        <w:rPr>
          <w:ins w:id="984" w:author="Thorsten Lohmar 240430" w:date="2024-05-06T10:31:00Z"/>
          <w:b/>
          <w:bCs/>
        </w:rPr>
      </w:pPr>
      <w:ins w:id="985" w:author="Thorsten Lohmar 240430" w:date="2024-05-06T10:31:00Z">
        <w:r>
          <w:t xml:space="preserve">This clause defines procedures by which a 5GMSu Application Provider authorises a 5GMSu-Aware Application to </w:t>
        </w:r>
        <w:del w:id="986" w:author="Richard Bradbury" w:date="2024-05-15T12:09:00Z" w16du:dateUtc="2024-05-15T11:09:00Z">
          <w:r w:rsidDel="00CB6176">
            <w:delText>access specific network features of the 5GMS System</w:delText>
          </w:r>
        </w:del>
      </w:ins>
      <w:ins w:id="987" w:author="Richard Bradbury" w:date="2024-05-15T12:09:00Z" w16du:dateUtc="2024-05-15T11:09:00Z">
        <w:r w:rsidR="00CB6176">
          <w:t>invoke media streaming operations on the 5GMSu AF</w:t>
        </w:r>
      </w:ins>
      <w:ins w:id="988" w:author="Thorsten Lohmar 240430" w:date="2024-05-06T10:31:00Z">
        <w:r>
          <w:t xml:space="preserve"> at reference point M5</w:t>
        </w:r>
      </w:ins>
      <w:ins w:id="989" w:author="Richard Bradbury (2025-05-14)" w:date="2024-05-14T16:53:00Z">
        <w:r w:rsidR="002E0E9D">
          <w:t>u</w:t>
        </w:r>
      </w:ins>
      <w:ins w:id="990" w:author="Thorsten Lohmar 240430" w:date="2024-05-06T10:31:00Z">
        <w:r>
          <w:t>.</w:t>
        </w:r>
      </w:ins>
    </w:p>
    <w:p w14:paraId="05FB2B3A" w14:textId="0A9F8CA8" w:rsidR="005572FE" w:rsidRPr="004F43E3" w:rsidRDefault="005572FE" w:rsidP="004F43E3">
      <w:pPr>
        <w:pStyle w:val="Heading4"/>
        <w:rPr>
          <w:ins w:id="991" w:author="Thorsten Lohmar 240430" w:date="2024-05-06T10:31:00Z"/>
        </w:rPr>
      </w:pPr>
      <w:ins w:id="992" w:author="Thorsten Lohmar 240430" w:date="2024-05-06T10:31:00Z">
        <w:r>
          <w:t>6.3.3.2</w:t>
        </w:r>
        <w:r>
          <w:tab/>
          <w:t xml:space="preserve">Authorisation </w:t>
        </w:r>
      </w:ins>
      <w:ins w:id="993" w:author="Richard Bradbury (2025-05-14)" w:date="2024-05-14T17:19:00Z">
        <w:r w:rsidR="0058529F">
          <w:t xml:space="preserve">of media session handling at M5u </w:t>
        </w:r>
      </w:ins>
      <w:ins w:id="994" w:author="Thorsten Lohmar 240430" w:date="2024-05-06T10:31:00Z">
        <w:r>
          <w:t>based on access token</w:t>
        </w:r>
      </w:ins>
    </w:p>
    <w:p w14:paraId="0FB5F863" w14:textId="79188F7F" w:rsidR="005572FE" w:rsidRPr="00A954DF" w:rsidRDefault="005572FE" w:rsidP="005572FE">
      <w:pPr>
        <w:rPr>
          <w:ins w:id="995" w:author="Thorsten Lohmar 240430" w:date="2024-05-06T10:32:00Z"/>
          <w:lang w:val="en-US"/>
        </w:rPr>
      </w:pPr>
      <w:ins w:id="996" w:author="Thorsten Lohmar 240430" w:date="2024-05-06T10:32:00Z">
        <w:r w:rsidRPr="00A954DF">
          <w:rPr>
            <w:lang w:val="en-US"/>
          </w:rPr>
          <w:t>The 5GMS</w:t>
        </w:r>
        <w:r>
          <w:rPr>
            <w:lang w:val="en-US"/>
          </w:rPr>
          <w:t>u</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r>
          <w:rPr>
            <w:lang w:val="en-US"/>
          </w:rPr>
          <w:t>u-</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u </w:t>
        </w:r>
        <w:r w:rsidRPr="00A954DF">
          <w:rPr>
            <w:lang w:val="en-US"/>
          </w:rPr>
          <w:t>AF.</w:t>
        </w:r>
        <w:r>
          <w:rPr>
            <w:lang w:val="en-US"/>
          </w:rPr>
          <w:t xml:space="preserve"> </w:t>
        </w:r>
        <w:r w:rsidRPr="00A954DF">
          <w:rPr>
            <w:lang w:val="en-US"/>
          </w:rPr>
          <w:t xml:space="preserve">The </w:t>
        </w:r>
        <w:r>
          <w:rPr>
            <w:lang w:val="en-US"/>
          </w:rPr>
          <w:t xml:space="preserve">access </w:t>
        </w:r>
        <w:r w:rsidRPr="00A954DF">
          <w:rPr>
            <w:lang w:val="en-US"/>
          </w:rPr>
          <w:t>token is provided</w:t>
        </w:r>
      </w:ins>
      <w:ins w:id="997" w:author="Richard Bradbury (2025-05-14)" w:date="2024-05-14T16:53:00Z">
        <w:r w:rsidR="002E0E9D">
          <w:rPr>
            <w:lang w:val="en-US"/>
          </w:rPr>
          <w:t>, for example,</w:t>
        </w:r>
      </w:ins>
      <w:ins w:id="998" w:author="Thorsten Lohmar 240430" w:date="2024-05-06T10:32:00Z">
        <w:r w:rsidRPr="00A954DF">
          <w:rPr>
            <w:lang w:val="en-US"/>
          </w:rPr>
          <w:t xml:space="preserve"> during the login procedure or is requested at a later stage.</w:t>
        </w:r>
        <w:r>
          <w:rPr>
            <w:lang w:val="en-US"/>
          </w:rPr>
          <w:t xml:space="preserve"> </w:t>
        </w:r>
        <w:r>
          <w:t>The validity of access tokens is often limited in time. The 5GMSu-Aware Application may need to refresh the access token depending on the token validity.</w:t>
        </w:r>
      </w:ins>
    </w:p>
    <w:p w14:paraId="530696CD" w14:textId="7070FB80" w:rsidR="005572FE" w:rsidRDefault="005572FE" w:rsidP="005572FE">
      <w:pPr>
        <w:rPr>
          <w:ins w:id="999" w:author="Thorsten Lohmar 240430" w:date="2024-05-06T10:32:00Z"/>
          <w:lang w:val="en-US"/>
        </w:rPr>
      </w:pPr>
      <w:ins w:id="1000" w:author="Thorsten Lohmar 240430" w:date="2024-05-06T10:32:00Z">
        <w:r>
          <w:rPr>
            <w:lang w:val="en-US"/>
          </w:rPr>
          <w:t>T</w:t>
        </w:r>
        <w:r w:rsidRPr="00A954DF">
          <w:rPr>
            <w:lang w:val="en-US"/>
          </w:rPr>
          <w:t>he 5GMS</w:t>
        </w:r>
        <w:r>
          <w:rPr>
            <w:lang w:val="en-US"/>
          </w:rPr>
          <w:t>u-</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ins>
      <w:ins w:id="1001" w:author="Thorsten Lohmar 240430" w:date="2024-05-06T10:33:00Z">
        <w:r>
          <w:rPr>
            <w:lang w:val="en-US"/>
          </w:rPr>
          <w:t>u</w:t>
        </w:r>
      </w:ins>
      <w:ins w:id="1002" w:author="Thorsten Lohmar 240430" w:date="2024-05-06T10:32:00Z">
        <w:r>
          <w:rPr>
            <w:lang w:val="en-US"/>
          </w:rPr>
          <w:t>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ins>
      <w:ins w:id="1003" w:author="Thorsten Lohmar 240430" w:date="2024-05-06T10:33:00Z">
        <w:r>
          <w:rPr>
            <w:lang w:val="en-US"/>
          </w:rPr>
          <w:t>u</w:t>
        </w:r>
      </w:ins>
      <w:ins w:id="1004" w:author="Thorsten Lohmar 240430" w:date="2024-05-06T10:32:00Z">
        <w:r>
          <w:rPr>
            <w:lang w:val="en-US"/>
          </w:rPr>
          <w:t>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w:t>
        </w:r>
      </w:ins>
      <w:ins w:id="1005" w:author="Thorsten Lohmar 240430" w:date="2024-05-06T10:33:00Z">
        <w:r>
          <w:rPr>
            <w:lang w:val="en-US"/>
          </w:rPr>
          <w:t>u</w:t>
        </w:r>
      </w:ins>
      <w:ins w:id="1006" w:author="Thorsten Lohmar 240430" w:date="2024-05-06T10:32:00Z">
        <w:r>
          <w:rPr>
            <w:lang w:val="en-US"/>
          </w:rPr>
          <w:t>-Aware</w:t>
        </w:r>
        <w:r w:rsidRPr="00A954DF">
          <w:rPr>
            <w:lang w:val="en-US"/>
          </w:rPr>
          <w:t xml:space="preserve"> </w:t>
        </w:r>
        <w:r>
          <w:rPr>
            <w:lang w:val="en-US"/>
          </w:rPr>
          <w:t>A</w:t>
        </w:r>
        <w:r w:rsidRPr="00A954DF">
          <w:rPr>
            <w:lang w:val="en-US"/>
          </w:rPr>
          <w:t xml:space="preserve">pplication is </w:t>
        </w:r>
        <w:proofErr w:type="spellStart"/>
        <w:r w:rsidRPr="00A954DF">
          <w:rPr>
            <w:lang w:val="en-US"/>
          </w:rPr>
          <w:t>authori</w:t>
        </w:r>
      </w:ins>
      <w:ins w:id="1007" w:author="Richard Bradbury" w:date="2024-05-15T11:58:00Z" w16du:dateUtc="2024-05-15T10:58:00Z">
        <w:r w:rsidR="00734A32">
          <w:rPr>
            <w:lang w:val="en-US"/>
          </w:rPr>
          <w:t>s</w:t>
        </w:r>
      </w:ins>
      <w:ins w:id="1008" w:author="Thorsten Lohmar 240430" w:date="2024-05-06T10:32:00Z">
        <w:r w:rsidRPr="00A954DF">
          <w:rPr>
            <w:lang w:val="en-US"/>
          </w:rPr>
          <w:t>ed</w:t>
        </w:r>
        <w:proofErr w:type="spellEnd"/>
        <w:r w:rsidRPr="00A954DF">
          <w:rPr>
            <w:lang w:val="en-US"/>
          </w:rPr>
          <w:t xml:space="preserve"> to </w:t>
        </w:r>
        <w:r>
          <w:rPr>
            <w:lang w:val="en-US"/>
          </w:rPr>
          <w:t>invoke the operation</w:t>
        </w:r>
        <w:r w:rsidRPr="00A954DF">
          <w:rPr>
            <w:lang w:val="en-US"/>
          </w:rPr>
          <w:t>.</w:t>
        </w:r>
      </w:ins>
    </w:p>
    <w:p w14:paraId="3ED41016" w14:textId="07F726B7" w:rsidR="005572FE" w:rsidRPr="004F43E3" w:rsidRDefault="005572FE" w:rsidP="001F1300">
      <w:pPr>
        <w:rPr>
          <w:ins w:id="1009" w:author="Thorsten Lohmar 240430" w:date="2024-05-06T10:32:00Z"/>
        </w:rPr>
      </w:pPr>
      <w:ins w:id="1010" w:author="Thorsten Lohmar 240430" w:date="2024-05-06T10:32:00Z">
        <w:r>
          <w:rPr>
            <w:lang w:val="en-US"/>
          </w:rPr>
          <w:t xml:space="preserve">When </w:t>
        </w:r>
      </w:ins>
      <w:ins w:id="1011" w:author="Richard Bradbury (2025-05-14)" w:date="2024-05-14T16:11:00Z">
        <w:r w:rsidR="004F43E3">
          <w:rPr>
            <w:lang w:val="en-US"/>
          </w:rPr>
          <w:t xml:space="preserve">the </w:t>
        </w:r>
      </w:ins>
      <w:ins w:id="1012" w:author="Thorsten Lohmar 240430" w:date="2024-05-06T10:32:00Z">
        <w:r>
          <w:rPr>
            <w:lang w:val="en-US"/>
          </w:rPr>
          <w:t>OAuth</w:t>
        </w:r>
      </w:ins>
      <w:ins w:id="1013" w:author="Richard Bradbury (2025-05-14)" w:date="2024-05-14T16:11:00Z">
        <w:r w:rsidR="004F43E3">
          <w:rPr>
            <w:lang w:val="en-US"/>
          </w:rPr>
          <w:t> </w:t>
        </w:r>
      </w:ins>
      <w:ins w:id="1014" w:author="Thorsten Lohmar 240430" w:date="2024-05-06T10:32:00Z">
        <w:r>
          <w:rPr>
            <w:lang w:val="en-US"/>
          </w:rPr>
          <w:t xml:space="preserve">2.0 </w:t>
        </w:r>
      </w:ins>
      <w:ins w:id="1015" w:author="Richard Bradbury (2025-05-14)" w:date="2024-05-14T16:11:00Z">
        <w:r w:rsidR="004F43E3">
          <w:rPr>
            <w:lang w:val="en-US"/>
          </w:rPr>
          <w:t>architecture </w:t>
        </w:r>
      </w:ins>
      <w:ins w:id="1016" w:author="Thorsten Lohmar 240430" w:date="2024-05-06T10:32:00Z">
        <w:r>
          <w:rPr>
            <w:lang w:val="en-US"/>
          </w:rPr>
          <w:t>[</w:t>
        </w:r>
      </w:ins>
      <w:ins w:id="1017" w:author="Richard Bradbury (2024-05-15)" w:date="2024-05-16T08:47:00Z" w16du:dateUtc="2024-05-16T07:47:00Z">
        <w:r w:rsidR="008B0CC5" w:rsidRPr="008B0CC5">
          <w:rPr>
            <w:highlight w:val="yellow"/>
            <w:lang w:val="en-US"/>
          </w:rPr>
          <w:t>RFC6749</w:t>
        </w:r>
      </w:ins>
      <w:ins w:id="1018" w:author="Thorsten Lohmar 240430" w:date="2024-05-06T10:32:00Z">
        <w:r>
          <w:rPr>
            <w:lang w:val="en-US"/>
          </w:rPr>
          <w:t>] is used, the 5GMS</w:t>
        </w:r>
      </w:ins>
      <w:ins w:id="1019" w:author="Thorsten Lohmar 240430" w:date="2024-05-06T10:33:00Z">
        <w:r>
          <w:rPr>
            <w:lang w:val="en-US"/>
          </w:rPr>
          <w:t>u</w:t>
        </w:r>
      </w:ins>
      <w:ins w:id="1020" w:author="Thorsten Lohmar 240430" w:date="2024-05-06T10:32:00Z">
        <w:r>
          <w:rPr>
            <w:lang w:val="en-US"/>
          </w:rPr>
          <w:t xml:space="preserve"> Application provider acts as </w:t>
        </w:r>
      </w:ins>
      <w:ins w:id="1021" w:author="Richard Bradbury (2024-05-15)" w:date="2024-05-16T08:48:00Z" w16du:dateUtc="2024-05-16T07:48:00Z">
        <w:r w:rsidR="008B0CC5">
          <w:rPr>
            <w:lang w:val="en-US"/>
          </w:rPr>
          <w:t>a</w:t>
        </w:r>
      </w:ins>
      <w:ins w:id="1022" w:author="Thorsten Lohmar 240430" w:date="2024-05-06T10:32:00Z">
        <w:r>
          <w:rPr>
            <w:lang w:val="en-US"/>
          </w:rPr>
          <w:t xml:space="preserve">uthorization </w:t>
        </w:r>
      </w:ins>
      <w:ins w:id="1023" w:author="Richard Bradbury (2024-05-15)" w:date="2024-05-16T08:48:00Z" w16du:dateUtc="2024-05-16T07:48:00Z">
        <w:r w:rsidR="008B0CC5">
          <w:rPr>
            <w:lang w:val="en-US"/>
          </w:rPr>
          <w:t>s</w:t>
        </w:r>
      </w:ins>
      <w:ins w:id="1024" w:author="Thorsten Lohmar 240430" w:date="2024-05-06T10:32:00Z">
        <w:r>
          <w:rPr>
            <w:lang w:val="en-US"/>
          </w:rPr>
          <w:t>erver, the 5GMS</w:t>
        </w:r>
      </w:ins>
      <w:ins w:id="1025" w:author="Thorsten Lohmar 240430" w:date="2024-05-06T10:33:00Z">
        <w:r>
          <w:rPr>
            <w:lang w:val="en-US"/>
          </w:rPr>
          <w:t>u</w:t>
        </w:r>
      </w:ins>
      <w:ins w:id="1026" w:author="Thorsten Lohmar 240430" w:date="2024-05-06T10:32:00Z">
        <w:r>
          <w:rPr>
            <w:lang w:val="en-US"/>
          </w:rPr>
          <w:t>-Aware Application acts as client and the 5GMS</w:t>
        </w:r>
      </w:ins>
      <w:ins w:id="1027" w:author="Thorsten Lohmar 240430" w:date="2024-05-06T10:33:00Z">
        <w:r>
          <w:rPr>
            <w:lang w:val="en-US"/>
          </w:rPr>
          <w:t>u</w:t>
        </w:r>
      </w:ins>
      <w:ins w:id="1028" w:author="Richard Bradbury (2024-05-15)" w:date="2024-05-16T08:48:00Z" w16du:dateUtc="2024-05-16T07:48:00Z">
        <w:r w:rsidR="008B0CC5">
          <w:rPr>
            <w:lang w:val="en-US"/>
          </w:rPr>
          <w:t> </w:t>
        </w:r>
      </w:ins>
      <w:ins w:id="1029" w:author="Thorsten Lohmar 240430" w:date="2024-05-06T10:32:00Z">
        <w:r>
          <w:rPr>
            <w:lang w:val="en-US"/>
          </w:rPr>
          <w:t>AF acts as resource server.</w:t>
        </w:r>
      </w:ins>
    </w:p>
    <w:p w14:paraId="6879FF1F" w14:textId="77777777" w:rsidR="001F1300" w:rsidRPr="004C0EB8" w:rsidRDefault="001F1300" w:rsidP="001F1300">
      <w:pPr>
        <w:rPr>
          <w:ins w:id="1030" w:author="Thorsten Lohmar 240430" w:date="2024-05-06T10:26:00Z"/>
        </w:rPr>
      </w:pPr>
      <w:ins w:id="1031" w:author="Thorsten Lohmar 240430" w:date="2024-05-06T10:26:00Z">
        <w:r w:rsidRPr="004C0EB8">
          <w:t>The procedure allows a Media Streamer to establish an uplink streaming session with a 5GMSu AS.</w:t>
        </w:r>
      </w:ins>
    </w:p>
    <w:p w14:paraId="2B3D2E04" w14:textId="77777777" w:rsidR="001F1300" w:rsidRPr="004C0EB8" w:rsidRDefault="00CA7F51" w:rsidP="001F1300">
      <w:pPr>
        <w:pStyle w:val="TH"/>
        <w:rPr>
          <w:ins w:id="1032" w:author="Thorsten Lohmar 240430" w:date="2024-05-06T10:26:00Z"/>
        </w:rPr>
      </w:pPr>
      <w:ins w:id="1033" w:author="Thorsten Lohmar 240430" w:date="2024-05-06T10:26:00Z">
        <w:r w:rsidRPr="004C0EB8">
          <w:object w:dxaOrig="12465" w:dyaOrig="8325" w14:anchorId="48056FC4">
            <v:shape id="_x0000_i1039" type="#_x0000_t75" style="width:495pt;height:334.5pt" o:ole="">
              <v:imagedata r:id="rId40" o:title=""/>
            </v:shape>
            <o:OLEObject Type="Embed" ProgID="Mscgen.Chart" ShapeID="_x0000_i1039" DrawAspect="Content" ObjectID="_1777355015" r:id="rId41"/>
          </w:object>
        </w:r>
      </w:ins>
    </w:p>
    <w:p w14:paraId="651B1C8D" w14:textId="77777777" w:rsidR="001F1300" w:rsidRPr="004C0EB8" w:rsidRDefault="001F1300" w:rsidP="001F1300">
      <w:pPr>
        <w:pStyle w:val="TF"/>
        <w:rPr>
          <w:ins w:id="1034" w:author="Thorsten Lohmar 240430" w:date="2024-05-06T10:26:00Z"/>
        </w:rPr>
      </w:pPr>
      <w:ins w:id="1035" w:author="Thorsten Lohmar 240430" w:date="2024-05-06T10:26:00Z">
        <w:r w:rsidRPr="004C0EB8">
          <w:t>Figure 6.3</w:t>
        </w:r>
      </w:ins>
      <w:ins w:id="1036" w:author="Thorsten Lohmar 240430" w:date="2024-05-06T10:27:00Z">
        <w:r w:rsidR="005572FE">
          <w:t>.3</w:t>
        </w:r>
      </w:ins>
      <w:ins w:id="1037" w:author="Thorsten Lohmar 240430" w:date="2024-05-06T10:26:00Z">
        <w:r w:rsidRPr="004C0EB8">
          <w:t>-1: Uplink Streaming Session Establishment</w:t>
        </w:r>
      </w:ins>
    </w:p>
    <w:p w14:paraId="5C2349E7" w14:textId="77777777" w:rsidR="001F1300" w:rsidRPr="004C0EB8" w:rsidRDefault="001F1300" w:rsidP="001F1300">
      <w:pPr>
        <w:keepNext/>
        <w:rPr>
          <w:ins w:id="1038" w:author="Thorsten Lohmar 240430" w:date="2024-05-06T10:26:00Z"/>
        </w:rPr>
      </w:pPr>
      <w:ins w:id="1039" w:author="Thorsten Lohmar 240430" w:date="2024-05-06T10:26:00Z">
        <w:r w:rsidRPr="004C0EB8">
          <w:t>Steps:</w:t>
        </w:r>
      </w:ins>
    </w:p>
    <w:p w14:paraId="50D70659" w14:textId="564CF778" w:rsidR="001F1300" w:rsidRDefault="001F1300" w:rsidP="001F1300">
      <w:pPr>
        <w:pStyle w:val="B1"/>
        <w:rPr>
          <w:ins w:id="1040" w:author="Thorsten Lohmar 240430" w:date="2024-05-06T10:40:00Z"/>
        </w:rPr>
      </w:pPr>
      <w:ins w:id="1041" w:author="Thorsten Lohmar 240430" w:date="2024-05-06T10:26:00Z">
        <w:r w:rsidRPr="004C0EB8">
          <w:t>1:</w:t>
        </w:r>
        <w:r w:rsidRPr="004C0EB8">
          <w:tab/>
          <w:t>During provisioning, the Media Streamer component of the 5GMSu Client is provisioned with basic information, such as the 5GMSu</w:t>
        </w:r>
      </w:ins>
      <w:ins w:id="1042" w:author="Richard Bradbury (2025-05-14)" w:date="2024-05-14T17:18:00Z">
        <w:r w:rsidR="0058529F">
          <w:t> </w:t>
        </w:r>
      </w:ins>
      <w:ins w:id="1043" w:author="Thorsten Lohmar 240430" w:date="2024-05-06T10:26:00Z">
        <w:r w:rsidRPr="004C0EB8">
          <w:t>AF and 5GMSu</w:t>
        </w:r>
      </w:ins>
      <w:ins w:id="1044" w:author="Richard Bradbury (2025-05-14)" w:date="2024-05-14T17:18:00Z">
        <w:r w:rsidR="0058529F">
          <w:t> </w:t>
        </w:r>
      </w:ins>
      <w:ins w:id="1045" w:author="Thorsten Lohmar 240430" w:date="2024-05-06T10:26:00Z">
        <w:r w:rsidRPr="004C0EB8">
          <w:t>AS addresses.</w:t>
        </w:r>
      </w:ins>
    </w:p>
    <w:p w14:paraId="641B5F98" w14:textId="1170780E" w:rsidR="00CA7F51" w:rsidRDefault="00CA7F51" w:rsidP="001F1300">
      <w:pPr>
        <w:pStyle w:val="B1"/>
        <w:rPr>
          <w:ins w:id="1046" w:author="Thorsten Lohmar 240430" w:date="2024-05-06T10:42:00Z"/>
        </w:rPr>
      </w:pPr>
      <w:ins w:id="1047" w:author="Thorsten Lohmar 240430" w:date="2024-05-06T10:40:00Z">
        <w:r>
          <w:t>2:</w:t>
        </w:r>
        <w:r>
          <w:tab/>
        </w:r>
      </w:ins>
      <w:ins w:id="1048" w:author="Thorsten Lohmar 240430" w:date="2024-05-06T10:41:00Z">
        <w:r w:rsidRPr="004C0EB8">
          <w:t>5GMSu-Aware Application</w:t>
        </w:r>
        <w:r>
          <w:t xml:space="preserve"> </w:t>
        </w:r>
      </w:ins>
      <w:ins w:id="1049" w:author="Richard Bradbury" w:date="2024-05-15T12:00:00Z" w16du:dateUtc="2024-05-15T11:00:00Z">
        <w:r w:rsidR="00734A32">
          <w:t>seeks authorisation from</w:t>
        </w:r>
      </w:ins>
      <w:ins w:id="1050" w:author="Richard Bradbury" w:date="2024-05-15T11:59:00Z" w16du:dateUtc="2024-05-15T10:59:00Z">
        <w:r w:rsidR="00734A32">
          <w:t xml:space="preserve"> the </w:t>
        </w:r>
      </w:ins>
      <w:ins w:id="1051" w:author="Richard Bradbury" w:date="2024-05-15T12:00:00Z" w16du:dateUtc="2024-05-15T11:00:00Z">
        <w:r w:rsidR="00734A32">
          <w:t xml:space="preserve">5GMSd Application Provider </w:t>
        </w:r>
      </w:ins>
      <w:ins w:id="1052" w:author="Thorsten Lohmar 240430" w:date="2024-05-06T10:41:00Z">
        <w:r>
          <w:t>providing</w:t>
        </w:r>
      </w:ins>
      <w:ins w:id="1053" w:author="Richard Bradbury" w:date="2024-05-15T12:11:00Z" w16du:dateUtc="2024-05-15T11:11:00Z">
        <w:r w:rsidR="00371617">
          <w:t>, for example,</w:t>
        </w:r>
      </w:ins>
      <w:ins w:id="1054" w:author="Thorsten Lohmar 240430" w:date="2024-05-06T10:41:00Z">
        <w:r>
          <w:t xml:space="preserve"> a username and a password.</w:t>
        </w:r>
      </w:ins>
    </w:p>
    <w:p w14:paraId="092F2D34" w14:textId="43530705" w:rsidR="00CA7F51" w:rsidRDefault="00CA7F51" w:rsidP="001F1300">
      <w:pPr>
        <w:pStyle w:val="B1"/>
        <w:rPr>
          <w:ins w:id="1055" w:author="Thorsten Lohmar 240430" w:date="2024-05-06T10:43:00Z"/>
        </w:rPr>
      </w:pPr>
      <w:ins w:id="1056" w:author="Thorsten Lohmar 240430" w:date="2024-05-06T10:42:00Z">
        <w:r>
          <w:t>3:</w:t>
        </w:r>
        <w:r>
          <w:tab/>
          <w:t>Upon successful authori</w:t>
        </w:r>
      </w:ins>
      <w:ins w:id="1057" w:author="Richard Bradbury" w:date="2024-05-15T11:59:00Z" w16du:dateUtc="2024-05-15T10:59:00Z">
        <w:r w:rsidR="00734A32">
          <w:t>s</w:t>
        </w:r>
      </w:ins>
      <w:ins w:id="1058" w:author="Thorsten Lohmar 240430" w:date="2024-05-06T10:42:00Z">
        <w:r>
          <w:t xml:space="preserve">ation, the </w:t>
        </w:r>
        <w:r w:rsidRPr="004C0EB8">
          <w:t>5GMSu-Aware Application</w:t>
        </w:r>
        <w:r>
          <w:t xml:space="preserve"> obtains an </w:t>
        </w:r>
        <w:proofErr w:type="spellStart"/>
        <w:r>
          <w:t>uid</w:t>
        </w:r>
        <w:proofErr w:type="spellEnd"/>
        <w:r>
          <w:t xml:space="preserve"> and a token.</w:t>
        </w:r>
      </w:ins>
    </w:p>
    <w:p w14:paraId="71E5D557" w14:textId="7E16F6CC" w:rsidR="00CA7F51" w:rsidRPr="004C0EB8" w:rsidRDefault="00CA7F51" w:rsidP="002E0E9D">
      <w:pPr>
        <w:pStyle w:val="NO"/>
        <w:rPr>
          <w:ins w:id="1059" w:author="Thorsten Lohmar 240430" w:date="2024-05-06T10:26:00Z"/>
        </w:rPr>
      </w:pPr>
      <w:ins w:id="1060" w:author="Thorsten Lohmar 240430" w:date="2024-05-06T10:43:00Z">
        <w:r>
          <w:t>NOTE:</w:t>
        </w:r>
      </w:ins>
      <w:ins w:id="1061" w:author="Richard Bradbury (2025-05-14)" w:date="2024-05-14T16:54:00Z">
        <w:r w:rsidR="002E0E9D">
          <w:tab/>
        </w:r>
      </w:ins>
      <w:ins w:id="1062" w:author="Thorsten Lohmar 240430" w:date="2024-05-06T10:43:00Z">
        <w:r>
          <w:t xml:space="preserve">Access tokens may </w:t>
        </w:r>
      </w:ins>
      <w:ins w:id="1063" w:author="Richard Bradbury (2025-05-14)" w:date="2024-05-14T16:54:00Z">
        <w:r w:rsidR="002E0E9D">
          <w:t xml:space="preserve">not </w:t>
        </w:r>
      </w:ins>
      <w:ins w:id="1064" w:author="Thorsten Lohmar 240430" w:date="2024-05-06T10:43:00Z">
        <w:r>
          <w:t>be long-li</w:t>
        </w:r>
      </w:ins>
      <w:ins w:id="1065" w:author="Richard Bradbury (2025-05-14)" w:date="2024-05-14T16:54:00Z">
        <w:r w:rsidR="002E0E9D">
          <w:t>v</w:t>
        </w:r>
      </w:ins>
      <w:ins w:id="1066" w:author="Thorsten Lohmar 240430" w:date="2024-05-06T10:43:00Z">
        <w:r>
          <w:t>ed. The 5GMSu-Aware Application may need to refresh the access token</w:t>
        </w:r>
      </w:ins>
      <w:ins w:id="1067" w:author="Richard Bradbury" w:date="2024-05-15T12:12:00Z" w16du:dateUtc="2024-05-15T11:12:00Z">
        <w:r w:rsidR="00371617">
          <w:t xml:space="preserve"> periodically</w:t>
        </w:r>
      </w:ins>
      <w:ins w:id="1068" w:author="Thorsten Lohmar 240430" w:date="2024-05-06T10:43:00Z">
        <w:r>
          <w:t>, depending on its validity</w:t>
        </w:r>
      </w:ins>
      <w:ins w:id="1069" w:author="Richard Bradbury" w:date="2024-05-15T12:12:00Z" w16du:dateUtc="2024-05-15T11:12:00Z">
        <w:r w:rsidR="00371617">
          <w:t xml:space="preserve"> lifetime</w:t>
        </w:r>
      </w:ins>
      <w:ins w:id="1070" w:author="Thorsten Lohmar 240430" w:date="2024-05-06T10:43:00Z">
        <w:r>
          <w:t>.</w:t>
        </w:r>
      </w:ins>
    </w:p>
    <w:p w14:paraId="19366651" w14:textId="77777777" w:rsidR="001F1300" w:rsidRPr="004C0EB8" w:rsidRDefault="00CA7F51" w:rsidP="001F1300">
      <w:pPr>
        <w:pStyle w:val="B1"/>
        <w:rPr>
          <w:ins w:id="1071" w:author="Thorsten Lohmar 240430" w:date="2024-05-06T10:26:00Z"/>
        </w:rPr>
      </w:pPr>
      <w:ins w:id="1072" w:author="Thorsten Lohmar 240430" w:date="2024-05-06T10:43:00Z">
        <w:r>
          <w:t>4</w:t>
        </w:r>
      </w:ins>
      <w:ins w:id="1073" w:author="Thorsten Lohmar 240430" w:date="2024-05-06T10:26:00Z">
        <w:r w:rsidR="001F1300" w:rsidRPr="004C0EB8">
          <w:t>:</w:t>
        </w:r>
        <w:r w:rsidR="001F1300" w:rsidRPr="004C0EB8">
          <w:tab/>
          <w:t>The 5GMSu-Aware Application acquires Service Access Information via reference point M8u or M5u according to the one of the procedures defined in clause 6.2.2.2.</w:t>
        </w:r>
      </w:ins>
    </w:p>
    <w:p w14:paraId="56FFE0B4" w14:textId="77777777" w:rsidR="001F1300" w:rsidRPr="004C0EB8" w:rsidRDefault="00CA7F51" w:rsidP="001F1300">
      <w:pPr>
        <w:pStyle w:val="B1"/>
        <w:rPr>
          <w:ins w:id="1074" w:author="Thorsten Lohmar 240430" w:date="2024-05-06T10:26:00Z"/>
        </w:rPr>
      </w:pPr>
      <w:ins w:id="1075" w:author="Thorsten Lohmar 240430" w:date="2024-05-06T10:44:00Z">
        <w:r>
          <w:t>5</w:t>
        </w:r>
      </w:ins>
      <w:ins w:id="1076" w:author="Thorsten Lohmar 240430" w:date="2024-05-06T10:26:00Z">
        <w:r w:rsidR="001F1300" w:rsidRPr="004C0EB8">
          <w:t>:</w:t>
        </w:r>
        <w:r w:rsidR="001F1300" w:rsidRPr="004C0EB8">
          <w:tab/>
          <w:t>The 5GMSu-Aware Application instructs the 5GMSu Client to start uplink media streaming according to one of the procedures defined in clause 6.2.2.2.</w:t>
        </w:r>
      </w:ins>
    </w:p>
    <w:p w14:paraId="315C4AD5" w14:textId="77777777" w:rsidR="001F1300" w:rsidRPr="004C0EB8" w:rsidRDefault="00CA7F51" w:rsidP="001F1300">
      <w:pPr>
        <w:pStyle w:val="B1"/>
        <w:rPr>
          <w:ins w:id="1077" w:author="Thorsten Lohmar 240430" w:date="2024-05-06T10:26:00Z"/>
        </w:rPr>
      </w:pPr>
      <w:ins w:id="1078" w:author="Thorsten Lohmar 240430" w:date="2024-05-06T10:44:00Z">
        <w:r>
          <w:t>6</w:t>
        </w:r>
      </w:ins>
      <w:ins w:id="1079"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uplink transport session.</w:t>
        </w:r>
      </w:ins>
    </w:p>
    <w:p w14:paraId="3CAFA75E" w14:textId="77777777" w:rsidR="001F1300" w:rsidRDefault="00CA7F51" w:rsidP="001F1300">
      <w:pPr>
        <w:pStyle w:val="B1"/>
        <w:rPr>
          <w:ins w:id="1080" w:author="Thorsten Lohmar 240430" w:date="2024-05-06T10:44:00Z"/>
        </w:rPr>
      </w:pPr>
      <w:ins w:id="1081" w:author="Thorsten Lohmar 240430" w:date="2024-05-06T10:44:00Z">
        <w:r>
          <w:t>7</w:t>
        </w:r>
      </w:ins>
      <w:ins w:id="1082"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uplink media streaming session.</w:t>
        </w:r>
      </w:ins>
    </w:p>
    <w:p w14:paraId="39B4A0C2" w14:textId="4273D540" w:rsidR="00CA7F51" w:rsidRPr="004C0EB8" w:rsidRDefault="00CA7F51" w:rsidP="001F1300">
      <w:pPr>
        <w:pStyle w:val="B1"/>
        <w:rPr>
          <w:ins w:id="1083" w:author="Thorsten Lohmar 240430" w:date="2024-05-06T10:26:00Z"/>
        </w:rPr>
      </w:pPr>
      <w:ins w:id="1084" w:author="Thorsten Lohmar 240430" w:date="2024-05-06T10:44:00Z">
        <w:r>
          <w:t>8:</w:t>
        </w:r>
        <w:r>
          <w:tab/>
          <w:t xml:space="preserve">The </w:t>
        </w:r>
      </w:ins>
      <w:ins w:id="1085" w:author="Thorsten Lohmar 240430" w:date="2024-05-06T10:45:00Z">
        <w:r>
          <w:t xml:space="preserve">provided </w:t>
        </w:r>
      </w:ins>
      <w:ins w:id="1086" w:author="Richard Bradbury (2025-05-14)" w:date="2024-05-14T16:55:00Z">
        <w:r w:rsidR="002E0E9D">
          <w:t xml:space="preserve">access </w:t>
        </w:r>
      </w:ins>
      <w:ins w:id="1087" w:author="Thorsten Lohmar 240430" w:date="2024-05-06T10:45:00Z">
        <w:r>
          <w:t>token is verified.</w:t>
        </w:r>
      </w:ins>
    </w:p>
    <w:p w14:paraId="6188039F" w14:textId="77777777" w:rsidR="001F1300" w:rsidRPr="004C0EB8" w:rsidRDefault="001F1300" w:rsidP="001F1300">
      <w:pPr>
        <w:rPr>
          <w:ins w:id="1088" w:author="Thorsten Lohmar 240430" w:date="2024-05-06T10:26:00Z"/>
        </w:rPr>
      </w:pPr>
      <w:ins w:id="1089" w:author="Thorsten Lohmar 240430" w:date="2024-05-06T10:26:00Z">
        <w:r w:rsidRPr="004C0EB8">
          <w:t>When client assistance is provisioned:</w:t>
        </w:r>
      </w:ins>
    </w:p>
    <w:p w14:paraId="39FFE01A" w14:textId="3FE90EB2" w:rsidR="001F1300" w:rsidRPr="004C0EB8" w:rsidRDefault="00CA7F51" w:rsidP="001F1300">
      <w:pPr>
        <w:pStyle w:val="B1"/>
        <w:rPr>
          <w:ins w:id="1090" w:author="Thorsten Lohmar 240430" w:date="2024-05-06T10:26:00Z"/>
        </w:rPr>
      </w:pPr>
      <w:ins w:id="1091" w:author="Thorsten Lohmar 240430" w:date="2024-05-06T10:45:00Z">
        <w:r>
          <w:t>9</w:t>
        </w:r>
      </w:ins>
      <w:ins w:id="1092" w:author="Thorsten Lohmar 240430" w:date="2024-05-06T10:26:00Z">
        <w:r w:rsidR="001F1300" w:rsidRPr="004C0EB8">
          <w:t>:</w:t>
        </w:r>
        <w:r w:rsidR="001F1300" w:rsidRPr="004C0EB8">
          <w:tab/>
          <w:t>The 5GMSu</w:t>
        </w:r>
        <w:r w:rsidR="001F1300" w:rsidRPr="004C0EB8" w:rsidDel="00B24C22">
          <w:t xml:space="preserve"> </w:t>
        </w:r>
        <w:r w:rsidR="001F1300" w:rsidRPr="004C0EB8">
          <w:t>Client establishes the assistance channel to the provisioned 5GMSu</w:t>
        </w:r>
      </w:ins>
      <w:ins w:id="1093" w:author="Richard Bradbury (2025-05-14)" w:date="2024-05-14T16:54:00Z">
        <w:r w:rsidR="002E0E9D">
          <w:t> </w:t>
        </w:r>
      </w:ins>
      <w:ins w:id="1094" w:author="Thorsten Lohmar 240430" w:date="2024-05-06T10:26:00Z">
        <w:r w:rsidR="001F1300" w:rsidRPr="004C0EB8">
          <w:t>AF(s).</w:t>
        </w:r>
      </w:ins>
    </w:p>
    <w:p w14:paraId="28450A28" w14:textId="77777777" w:rsidR="001F1300" w:rsidRPr="004C0EB8" w:rsidRDefault="001F1300" w:rsidP="001F1300">
      <w:pPr>
        <w:rPr>
          <w:ins w:id="1095" w:author="Thorsten Lohmar 240430" w:date="2024-05-06T10:26:00Z"/>
        </w:rPr>
      </w:pPr>
      <w:ins w:id="1096" w:author="Thorsten Lohmar 240430" w:date="2024-05-06T10:26:00Z">
        <w:r w:rsidRPr="004C0EB8">
          <w:t>When server assistance is desired (e.g. for QoS or charging):</w:t>
        </w:r>
      </w:ins>
    </w:p>
    <w:p w14:paraId="7BA369A8" w14:textId="33C165C3" w:rsidR="001F1300" w:rsidRPr="004C0EB8" w:rsidRDefault="00CA7F51" w:rsidP="001F1300">
      <w:pPr>
        <w:pStyle w:val="B1"/>
        <w:rPr>
          <w:ins w:id="1097" w:author="Thorsten Lohmar 240430" w:date="2024-05-06T10:26:00Z"/>
        </w:rPr>
      </w:pPr>
      <w:ins w:id="1098" w:author="Thorsten Lohmar 240430" w:date="2024-05-06T10:45:00Z">
        <w:r>
          <w:t>10</w:t>
        </w:r>
      </w:ins>
      <w:ins w:id="1099" w:author="Thorsten Lohmar 240430" w:date="2024-05-06T10:26:00Z">
        <w:r w:rsidR="001F1300" w:rsidRPr="004C0EB8">
          <w:t>:</w:t>
        </w:r>
        <w:r w:rsidR="001F1300" w:rsidRPr="004C0EB8">
          <w:tab/>
          <w:t>The 5GMSu</w:t>
        </w:r>
        <w:r w:rsidR="001F1300" w:rsidRPr="004C0EB8" w:rsidDel="00B24C22">
          <w:t xml:space="preserve"> </w:t>
        </w:r>
        <w:r w:rsidR="001F1300" w:rsidRPr="004C0EB8">
          <w:t>AS establishes an assistance session with the 5GMSu</w:t>
        </w:r>
      </w:ins>
      <w:ins w:id="1100" w:author="Richard Bradbury (2025-05-14)" w:date="2024-05-14T16:54:00Z">
        <w:r w:rsidR="002E0E9D">
          <w:t> </w:t>
        </w:r>
      </w:ins>
      <w:ins w:id="1101" w:author="Thorsten Lohmar 240430" w:date="2024-05-06T10:26:00Z">
        <w:r w:rsidR="001F1300" w:rsidRPr="004C0EB8">
          <w:t>AF.</w:t>
        </w:r>
      </w:ins>
    </w:p>
    <w:p w14:paraId="47195D06" w14:textId="7C281C23" w:rsidR="001F1300" w:rsidRDefault="00CA7F51" w:rsidP="001F1300">
      <w:pPr>
        <w:pStyle w:val="B1"/>
        <w:rPr>
          <w:ins w:id="1102" w:author="Thorsten Lohmar 240430" w:date="2024-05-06T10:46:00Z"/>
        </w:rPr>
      </w:pPr>
      <w:ins w:id="1103" w:author="Thorsten Lohmar 240430" w:date="2024-05-06T10:45:00Z">
        <w:r>
          <w:lastRenderedPageBreak/>
          <w:t>11</w:t>
        </w:r>
      </w:ins>
      <w:ins w:id="1104" w:author="Thorsten Lohmar 240430" w:date="2024-05-06T10:26:00Z">
        <w:r w:rsidR="001F1300" w:rsidRPr="004C0EB8">
          <w:t>:</w:t>
        </w:r>
      </w:ins>
      <w:ins w:id="1105" w:author="Richard Bradbury" w:date="2024-05-15T12:13:00Z" w16du:dateUtc="2024-05-15T11:13:00Z">
        <w:r w:rsidR="00371617">
          <w:tab/>
        </w:r>
      </w:ins>
      <w:ins w:id="1106" w:author="Thorsten Lohmar 240430" w:date="2024-05-06T10:26:00Z">
        <w:r w:rsidR="001F1300" w:rsidRPr="004C0EB8">
          <w:t>The 5GMSu Client streams the content up to the 5GMSu</w:t>
        </w:r>
      </w:ins>
      <w:ins w:id="1107" w:author="Richard Bradbury (2025-05-14)" w:date="2024-05-14T16:54:00Z">
        <w:r w:rsidR="002E0E9D">
          <w:t> </w:t>
        </w:r>
      </w:ins>
      <w:ins w:id="1108" w:author="Thorsten Lohmar 240430" w:date="2024-05-06T10:26:00Z">
        <w:r w:rsidR="001F1300" w:rsidRPr="004C0EB8">
          <w:t>AS.</w:t>
        </w:r>
      </w:ins>
    </w:p>
    <w:p w14:paraId="331286EC" w14:textId="56D72351" w:rsidR="00CA7F51" w:rsidRPr="00FF0219" w:rsidRDefault="007B188D" w:rsidP="00CA7F51">
      <w:pPr>
        <w:pStyle w:val="Heading4"/>
        <w:rPr>
          <w:ins w:id="1109" w:author="Thorsten Lohmar 240430" w:date="2024-05-06T10:46:00Z"/>
        </w:rPr>
      </w:pPr>
      <w:ins w:id="1110" w:author="Thorsten Lohmar #128" w:date="2024-05-13T14:31:00Z">
        <w:r>
          <w:t>6.3.3.3</w:t>
        </w:r>
      </w:ins>
      <w:ins w:id="1111" w:author="Thorsten Lohmar 240430" w:date="2024-05-06T10:46:00Z">
        <w:r w:rsidR="00CA7F51">
          <w:tab/>
          <w:t xml:space="preserve">Authorisation </w:t>
        </w:r>
      </w:ins>
      <w:ins w:id="1112" w:author="Richard Bradbury (2025-05-14)" w:date="2024-05-14T17:19:00Z">
        <w:r w:rsidR="0058529F">
          <w:t xml:space="preserve">of media session handling at M5u </w:t>
        </w:r>
      </w:ins>
      <w:ins w:id="1113" w:author="Thorsten Lohmar 240430" w:date="2024-05-06T10:46:00Z">
        <w:r w:rsidR="00CA7F51">
          <w:t>based on redirection</w:t>
        </w:r>
      </w:ins>
    </w:p>
    <w:p w14:paraId="68CEDA1B" w14:textId="0133C940" w:rsidR="00CA7F51" w:rsidDel="007B188D" w:rsidRDefault="00CA7F51">
      <w:pPr>
        <w:pStyle w:val="B1"/>
        <w:ind w:left="0" w:firstLine="0"/>
        <w:rPr>
          <w:del w:id="1114" w:author="Thorsten Lohmar 240430" w:date="2024-05-06T10:46:00Z"/>
          <w:lang w:val="en-US"/>
        </w:rPr>
      </w:pPr>
      <w:ins w:id="1115" w:author="Thorsten Lohmar 240430" w:date="2024-05-06T10:46:00Z">
        <w:del w:id="1116" w:author="Thorsten Lohmar #128" w:date="2024-05-13T14:32:00Z">
          <w:r w:rsidRPr="00394153" w:rsidDel="007B188D">
            <w:rPr>
              <w:highlight w:val="yellow"/>
              <w:lang w:val="en-US"/>
            </w:rPr>
            <w:delText xml:space="preserve">Editor’s </w:delText>
          </w:r>
          <w:r w:rsidRPr="00394153" w:rsidDel="007B188D">
            <w:rPr>
              <w:highlight w:val="yellow"/>
            </w:rPr>
            <w:delText>Note</w:delText>
          </w:r>
          <w:r w:rsidRPr="00394153" w:rsidDel="007B188D">
            <w:rPr>
              <w:highlight w:val="yellow"/>
              <w:lang w:val="en-US"/>
            </w:rPr>
            <w:delText>: This section describes a redirection</w:delText>
          </w:r>
          <w:r w:rsidDel="007B188D">
            <w:rPr>
              <w:highlight w:val="yellow"/>
              <w:lang w:val="en-US"/>
            </w:rPr>
            <w:delText>-</w:delText>
          </w:r>
          <w:r w:rsidRPr="00394153" w:rsidDel="007B188D">
            <w:rPr>
              <w:highlight w:val="yellow"/>
              <w:lang w:val="en-US"/>
            </w:rPr>
            <w:delText>based flow, leveraging the OAuth Authorization Code grant type.</w:delText>
          </w:r>
        </w:del>
      </w:ins>
    </w:p>
    <w:p w14:paraId="5AAE5D87" w14:textId="2F0B484A" w:rsidR="007B188D" w:rsidRPr="00A954DF" w:rsidRDefault="007B188D" w:rsidP="002E0E9D">
      <w:pPr>
        <w:keepNext/>
        <w:rPr>
          <w:ins w:id="1117" w:author="Thorsten Lohmar #128" w:date="2024-05-13T14:31:00Z"/>
          <w:lang w:val="en-US"/>
        </w:rPr>
      </w:pPr>
      <w:ins w:id="1118" w:author="Thorsten Lohmar #128" w:date="2024-05-13T14:31:00Z">
        <w:r>
          <w:rPr>
            <w:lang w:val="en-US"/>
          </w:rPr>
          <w:t xml:space="preserve">When </w:t>
        </w:r>
      </w:ins>
      <w:ins w:id="1119" w:author="Richard Bradbury (2025-05-14)" w:date="2024-05-14T16:55:00Z">
        <w:r w:rsidR="002E0E9D">
          <w:rPr>
            <w:lang w:val="en-US"/>
          </w:rPr>
          <w:t xml:space="preserve">the </w:t>
        </w:r>
      </w:ins>
      <w:ins w:id="1120" w:author="Thorsten Lohmar #128" w:date="2024-05-13T14:31:00Z">
        <w:r>
          <w:rPr>
            <w:lang w:val="en-US"/>
          </w:rPr>
          <w:t>OAuth 2.0 [</w:t>
        </w:r>
      </w:ins>
      <w:ins w:id="1121" w:author="Richard Bradbury (2024-05-15)" w:date="2024-05-16T08:44:00Z" w16du:dateUtc="2024-05-16T07:44:00Z">
        <w:r w:rsidR="004A650D" w:rsidRPr="004A650D">
          <w:rPr>
            <w:highlight w:val="yellow"/>
            <w:lang w:val="en-US"/>
          </w:rPr>
          <w:t>RFC6749</w:t>
        </w:r>
      </w:ins>
      <w:ins w:id="1122" w:author="Thorsten Lohmar #128" w:date="2024-05-13T14:31:00Z">
        <w:r>
          <w:rPr>
            <w:lang w:val="en-US"/>
          </w:rPr>
          <w:t>] Authorization Code grant type is used, the 5GMS</w:t>
        </w:r>
      </w:ins>
      <w:ins w:id="1123" w:author="Thorsten Lohmar #128" w:date="2024-05-13T14:33:00Z">
        <w:r>
          <w:rPr>
            <w:lang w:val="en-US"/>
          </w:rPr>
          <w:t>u</w:t>
        </w:r>
      </w:ins>
      <w:ins w:id="1124" w:author="Thorsten Lohmar #128" w:date="2024-05-13T14:31:00Z">
        <w:r>
          <w:rPr>
            <w:lang w:val="en-US"/>
          </w:rPr>
          <w:t xml:space="preserve"> Application Provider acts as </w:t>
        </w:r>
      </w:ins>
      <w:ins w:id="1125" w:author="Richard Bradbury (2024-05-15)" w:date="2024-05-16T08:44:00Z" w16du:dateUtc="2024-05-16T07:44:00Z">
        <w:r w:rsidR="004A650D">
          <w:rPr>
            <w:lang w:val="en-US"/>
          </w:rPr>
          <w:t>a</w:t>
        </w:r>
      </w:ins>
      <w:ins w:id="1126" w:author="Thorsten Lohmar #128" w:date="2024-05-13T14:31:00Z">
        <w:r>
          <w:rPr>
            <w:lang w:val="en-US"/>
          </w:rPr>
          <w:t xml:space="preserve">uthorization </w:t>
        </w:r>
      </w:ins>
      <w:ins w:id="1127" w:author="Richard Bradbury (2024-05-15)" w:date="2024-05-16T08:45:00Z" w16du:dateUtc="2024-05-16T07:45:00Z">
        <w:r w:rsidR="004A650D">
          <w:rPr>
            <w:lang w:val="en-US"/>
          </w:rPr>
          <w:t>s</w:t>
        </w:r>
      </w:ins>
      <w:ins w:id="1128" w:author="Thorsten Lohmar #128" w:date="2024-05-13T14:31:00Z">
        <w:r>
          <w:rPr>
            <w:lang w:val="en-US"/>
          </w:rPr>
          <w:t>erver, the Media Session Handler acts as client and the 5GMS</w:t>
        </w:r>
      </w:ins>
      <w:ins w:id="1129" w:author="Thorsten Lohmar #128" w:date="2024-05-13T14:33:00Z">
        <w:r>
          <w:rPr>
            <w:lang w:val="en-US"/>
          </w:rPr>
          <w:t>u</w:t>
        </w:r>
      </w:ins>
      <w:ins w:id="1130" w:author="Thorsten Lohmar #128" w:date="2024-05-13T14:31:00Z">
        <w:r>
          <w:rPr>
            <w:lang w:val="en-US"/>
          </w:rPr>
          <w:t xml:space="preserve"> AF acts as resource server.</w:t>
        </w:r>
      </w:ins>
    </w:p>
    <w:p w14:paraId="6E46E85F" w14:textId="77777777" w:rsidR="007B188D" w:rsidRDefault="007B188D" w:rsidP="002E0E9D">
      <w:pPr>
        <w:keepNext/>
        <w:rPr>
          <w:ins w:id="1131" w:author="Thorsten Lohmar #128" w:date="2024-05-13T14:31:00Z"/>
          <w:lang w:val="en-US"/>
        </w:rPr>
      </w:pPr>
      <w:ins w:id="1132" w:author="Thorsten Lohmar #128" w:date="2024-05-13T14:31:00Z">
        <w:r w:rsidRPr="00A954DF">
          <w:rPr>
            <w:lang w:val="en-US"/>
          </w:rPr>
          <w:t>The call flow is depicted below.</w:t>
        </w:r>
      </w:ins>
    </w:p>
    <w:p w14:paraId="314D66AB" w14:textId="4524133F" w:rsidR="007B188D" w:rsidRDefault="007B188D" w:rsidP="007B188D">
      <w:pPr>
        <w:jc w:val="center"/>
        <w:rPr>
          <w:ins w:id="1133" w:author="Thorsten Lohmar #128" w:date="2024-05-13T14:31:00Z"/>
        </w:rPr>
      </w:pPr>
      <w:ins w:id="1134" w:author="Thorsten Lohmar #128" w:date="2024-05-13T14:31:00Z">
        <w:r w:rsidRPr="007D78CC">
          <w:object w:dxaOrig="9465" w:dyaOrig="12150" w14:anchorId="55BD4FE1">
            <v:shape id="_x0000_i1040" type="#_x0000_t75" style="width:366pt;height:468.75pt" o:ole="">
              <v:imagedata r:id="rId42" o:title=""/>
            </v:shape>
            <o:OLEObject Type="Embed" ProgID="Mscgen.Chart" ShapeID="_x0000_i1040" DrawAspect="Content" ObjectID="_1777355016" r:id="rId43"/>
          </w:object>
        </w:r>
      </w:ins>
    </w:p>
    <w:p w14:paraId="0168862A" w14:textId="70CEE021" w:rsidR="007B188D" w:rsidRDefault="007B188D" w:rsidP="007B188D">
      <w:pPr>
        <w:pStyle w:val="TF"/>
        <w:rPr>
          <w:ins w:id="1135" w:author="Thorsten Lohmar #128" w:date="2024-05-13T14:31:00Z"/>
          <w:noProof/>
          <w:lang w:val="en-US"/>
        </w:rPr>
      </w:pPr>
      <w:ins w:id="1136" w:author="Thorsten Lohmar #128" w:date="2024-05-13T14:31:00Z">
        <w:r>
          <w:rPr>
            <w:noProof/>
            <w:lang w:val="en-US"/>
          </w:rPr>
          <w:t>Figure 5.2.5.3</w:t>
        </w:r>
        <w:r>
          <w:rPr>
            <w:noProof/>
            <w:lang w:val="en-US"/>
          </w:rPr>
          <w:noBreakHyphen/>
          <w:t>1: Call flow for authorisation based on access token</w:t>
        </w:r>
      </w:ins>
    </w:p>
    <w:p w14:paraId="21EFBD25" w14:textId="4BE585CF" w:rsidR="007B188D" w:rsidRDefault="007B188D" w:rsidP="007B188D">
      <w:pPr>
        <w:pStyle w:val="B1"/>
        <w:rPr>
          <w:ins w:id="1137" w:author="Thorsten Lohmar #128" w:date="2024-05-13T14:31:00Z"/>
        </w:rPr>
      </w:pPr>
      <w:ins w:id="1138" w:author="Thorsten Lohmar #128" w:date="2024-05-13T14:31:00Z">
        <w:r>
          <w:t>1.</w:t>
        </w:r>
        <w:r>
          <w:tab/>
          <w:t>When the 5GMS</w:t>
        </w:r>
      </w:ins>
      <w:ins w:id="1139" w:author="Thorsten Lohmar #128" w:date="2024-05-13T14:33:00Z">
        <w:r>
          <w:t>u</w:t>
        </w:r>
      </w:ins>
      <w:ins w:id="1140" w:author="Thorsten Lohmar #128" w:date="2024-05-13T14:31:00Z">
        <w:r>
          <w:t>-Aware Application (immediately or later) invokes the Media Session Handler to activate media session handling for a media delivery session, the application passes only the session access information.</w:t>
        </w:r>
      </w:ins>
    </w:p>
    <w:p w14:paraId="0537FDA7" w14:textId="17429445" w:rsidR="007B188D" w:rsidRDefault="007B188D" w:rsidP="007B188D">
      <w:pPr>
        <w:pStyle w:val="B1"/>
        <w:rPr>
          <w:ins w:id="1141" w:author="Thorsten Lohmar #128" w:date="2024-05-13T14:31:00Z"/>
        </w:rPr>
      </w:pPr>
      <w:ins w:id="1142" w:author="Thorsten Lohmar #128" w:date="2024-05-13T14:31:00Z">
        <w:r>
          <w:t>2.</w:t>
        </w:r>
        <w:r>
          <w:tab/>
          <w:t>When the Media Session Handler invokes a media session handling operation on the 5GMS</w:t>
        </w:r>
      </w:ins>
      <w:ins w:id="1143" w:author="Thorsten Lohmar #128" w:date="2024-05-13T14:33:00Z">
        <w:r>
          <w:t>u</w:t>
        </w:r>
      </w:ins>
      <w:ins w:id="1144" w:author="Thorsten Lohmar #128" w:date="2024-05-13T14:31:00Z">
        <w:r>
          <w:t> AF at reference point M5</w:t>
        </w:r>
      </w:ins>
      <w:ins w:id="1145" w:author="Richard Bradbury (2025-05-14)" w:date="2024-05-14T16:56:00Z">
        <w:r w:rsidR="002E0E9D">
          <w:t>u</w:t>
        </w:r>
      </w:ins>
      <w:ins w:id="1146" w:author="Thorsten Lohmar #128" w:date="2024-05-13T14:31:00Z">
        <w:r>
          <w:t>.</w:t>
        </w:r>
      </w:ins>
    </w:p>
    <w:p w14:paraId="500A9A0A" w14:textId="72C7B8FD" w:rsidR="007B188D" w:rsidRDefault="007B188D" w:rsidP="007B188D">
      <w:pPr>
        <w:pStyle w:val="B1"/>
        <w:rPr>
          <w:ins w:id="1147" w:author="Thorsten Lohmar #128" w:date="2024-05-13T14:31:00Z"/>
        </w:rPr>
      </w:pPr>
      <w:ins w:id="1148" w:author="Thorsten Lohmar #128" w:date="2024-05-13T14:31:00Z">
        <w:r>
          <w:t>3.</w:t>
        </w:r>
        <w:r>
          <w:tab/>
        </w:r>
        <w:r w:rsidRPr="00394153">
          <w:t>The 5GMS</w:t>
        </w:r>
      </w:ins>
      <w:ins w:id="1149" w:author="Thorsten Lohmar #128" w:date="2024-05-13T14:34:00Z">
        <w:r>
          <w:t>u</w:t>
        </w:r>
      </w:ins>
      <w:ins w:id="1150" w:author="Thorsten Lohmar #128" w:date="2024-05-13T14:31:00Z">
        <w:r>
          <w:t> </w:t>
        </w:r>
        <w:r w:rsidRPr="00394153">
          <w:t>AF</w:t>
        </w:r>
        <w:r>
          <w:t xml:space="preserve"> identifies that authorization is required for accessing the requested service. The 5GMS</w:t>
        </w:r>
      </w:ins>
      <w:ins w:id="1151" w:author="Richard Bradbury (2025-05-14)" w:date="2024-05-14T16:56:00Z">
        <w:r w:rsidR="002E0E9D">
          <w:t>u </w:t>
        </w:r>
      </w:ins>
      <w:ins w:id="1152" w:author="Thorsten Lohmar #128" w:date="2024-05-13T14:31:00Z">
        <w:r>
          <w:t>AF sends a redirect to the Media Session Handler, which is forwarded to the 5GMS</w:t>
        </w:r>
      </w:ins>
      <w:ins w:id="1153" w:author="Thorsten Lohmar #128" w:date="2024-05-13T14:34:00Z">
        <w:r>
          <w:t>u</w:t>
        </w:r>
      </w:ins>
      <w:ins w:id="1154" w:author="Thorsten Lohmar #128" w:date="2024-05-13T14:31:00Z">
        <w:r>
          <w:t>-Aware Application.</w:t>
        </w:r>
      </w:ins>
    </w:p>
    <w:p w14:paraId="41C453D4" w14:textId="7E49E65E" w:rsidR="007B188D" w:rsidRDefault="007B188D" w:rsidP="007B188D">
      <w:pPr>
        <w:pStyle w:val="B1"/>
        <w:rPr>
          <w:ins w:id="1155" w:author="Thorsten Lohmar #128" w:date="2024-05-13T14:31:00Z"/>
        </w:rPr>
      </w:pPr>
      <w:ins w:id="1156" w:author="Thorsten Lohmar #128" w:date="2024-05-13T14:31:00Z">
        <w:r>
          <w:t>4.</w:t>
        </w:r>
        <w:r>
          <w:tab/>
          <w:t>The 5GMS</w:t>
        </w:r>
      </w:ins>
      <w:ins w:id="1157" w:author="Thorsten Lohmar #128" w:date="2024-05-13T14:34:00Z">
        <w:r>
          <w:t>u</w:t>
        </w:r>
      </w:ins>
      <w:ins w:id="1158" w:author="Thorsten Lohmar #128" w:date="2024-05-13T14:31:00Z">
        <w:r>
          <w:t>-Aware Application request</w:t>
        </w:r>
      </w:ins>
      <w:ins w:id="1159" w:author="Richard Bradbury (2025-05-14)" w:date="2024-05-14T16:56:00Z">
        <w:r w:rsidR="002E0E9D">
          <w:t>s</w:t>
        </w:r>
      </w:ins>
      <w:ins w:id="1160" w:author="Thorsten Lohmar #128" w:date="2024-05-13T14:31:00Z">
        <w:r>
          <w:t xml:space="preserve"> an </w:t>
        </w:r>
      </w:ins>
      <w:ins w:id="1161" w:author="Richard Bradbury (2025-05-14)" w:date="2024-05-14T16:55:00Z">
        <w:r w:rsidR="002E0E9D">
          <w:t xml:space="preserve">access </w:t>
        </w:r>
      </w:ins>
      <w:ins w:id="1162" w:author="Thorsten Lohmar #128" w:date="2024-05-13T14:31:00Z">
        <w:r>
          <w:t>token from the 5GMS</w:t>
        </w:r>
      </w:ins>
      <w:ins w:id="1163" w:author="Thorsten Lohmar #128" w:date="2024-05-13T14:34:00Z">
        <w:r>
          <w:t>u</w:t>
        </w:r>
      </w:ins>
      <w:ins w:id="1164" w:author="Thorsten Lohmar #128" w:date="2024-05-13T14:31:00Z">
        <w:r>
          <w:t xml:space="preserve"> Application </w:t>
        </w:r>
      </w:ins>
      <w:ins w:id="1165" w:author="Richard Bradbury (2025-05-14)" w:date="2024-05-14T16:56:00Z">
        <w:r w:rsidR="002E0E9D">
          <w:t>P</w:t>
        </w:r>
      </w:ins>
      <w:ins w:id="1166" w:author="Thorsten Lohmar #128" w:date="2024-05-13T14:31:00Z">
        <w:r>
          <w:t>rovider.</w:t>
        </w:r>
      </w:ins>
    </w:p>
    <w:p w14:paraId="23D0B440" w14:textId="0CD18C05" w:rsidR="007B188D" w:rsidRDefault="007B188D" w:rsidP="007B188D">
      <w:pPr>
        <w:pStyle w:val="B1"/>
        <w:rPr>
          <w:ins w:id="1167" w:author="Thorsten Lohmar #128" w:date="2024-05-13T14:31:00Z"/>
        </w:rPr>
      </w:pPr>
      <w:ins w:id="1168" w:author="Thorsten Lohmar #128" w:date="2024-05-13T14:31:00Z">
        <w:r>
          <w:lastRenderedPageBreak/>
          <w:t>5.</w:t>
        </w:r>
        <w:r>
          <w:tab/>
          <w:t xml:space="preserve">After </w:t>
        </w:r>
      </w:ins>
      <w:ins w:id="1169" w:author="Richard Bradbury (2025-05-14)" w:date="2024-05-14T16:56:00Z">
        <w:r w:rsidR="002E0E9D">
          <w:t>d</w:t>
        </w:r>
      </w:ins>
      <w:ins w:id="1170" w:author="Thorsten Lohmar #128" w:date="2024-05-13T14:31:00Z">
        <w:r>
          <w:t>etermining the policy rights of the requesting 5GMS</w:t>
        </w:r>
      </w:ins>
      <w:ins w:id="1171" w:author="Thorsten Lohmar #128" w:date="2024-05-13T14:34:00Z">
        <w:r>
          <w:t>u</w:t>
        </w:r>
      </w:ins>
      <w:ins w:id="1172" w:author="Thorsten Lohmar #128" w:date="2024-05-13T14:31:00Z">
        <w:r>
          <w:t>-Aware Application, the 5GMS</w:t>
        </w:r>
      </w:ins>
      <w:ins w:id="1173" w:author="Thorsten Lohmar #128" w:date="2024-05-13T14:34:00Z">
        <w:r>
          <w:t>u</w:t>
        </w:r>
      </w:ins>
      <w:ins w:id="1174" w:author="Thorsten Lohmar #128" w:date="2024-05-13T14:31:00Z">
        <w:r>
          <w:t xml:space="preserve"> Application Provider creat</w:t>
        </w:r>
      </w:ins>
      <w:ins w:id="1175" w:author="Richard Bradbury (2025-05-14)" w:date="2024-05-14T16:56:00Z">
        <w:r w:rsidR="002E0E9D">
          <w:t>es</w:t>
        </w:r>
      </w:ins>
      <w:ins w:id="1176" w:author="Thorsten Lohmar #128" w:date="2024-05-13T14:31:00Z">
        <w:r>
          <w:t xml:space="preserve"> a</w:t>
        </w:r>
      </w:ins>
      <w:ins w:id="1177" w:author="Richard Bradbury (2025-05-14)" w:date="2024-05-14T16:56:00Z">
        <w:r w:rsidR="002E0E9D">
          <w:t>n access</w:t>
        </w:r>
      </w:ins>
      <w:ins w:id="1178" w:author="Thorsten Lohmar #128" w:date="2024-05-13T14:31:00Z">
        <w:r>
          <w:t xml:space="preserve"> token and provid</w:t>
        </w:r>
      </w:ins>
      <w:ins w:id="1179" w:author="Richard Bradbury (2025-05-14)" w:date="2024-05-14T16:56:00Z">
        <w:r w:rsidR="002E0E9D">
          <w:t>es</w:t>
        </w:r>
      </w:ins>
      <w:ins w:id="1180" w:author="Thorsten Lohmar #128" w:date="2024-05-13T14:31:00Z">
        <w:r>
          <w:t xml:space="preserve"> </w:t>
        </w:r>
      </w:ins>
      <w:ins w:id="1181" w:author="Richard Bradbury (2025-05-14)" w:date="2024-05-14T16:57:00Z">
        <w:r w:rsidR="002E0E9D">
          <w:t>it</w:t>
        </w:r>
      </w:ins>
      <w:ins w:id="1182" w:author="Thorsten Lohmar #128" w:date="2024-05-13T14:31:00Z">
        <w:r>
          <w:t xml:space="preserve"> to the 5GMS</w:t>
        </w:r>
      </w:ins>
      <w:ins w:id="1183" w:author="Thorsten Lohmar #128" w:date="2024-05-13T14:34:00Z">
        <w:r>
          <w:t>u</w:t>
        </w:r>
      </w:ins>
      <w:ins w:id="1184" w:author="Thorsten Lohmar #128" w:date="2024-05-13T14:31:00Z">
        <w:r>
          <w:t>-Aware Application.</w:t>
        </w:r>
      </w:ins>
    </w:p>
    <w:p w14:paraId="34E44502" w14:textId="5DE85DF3" w:rsidR="002E0E9D" w:rsidRDefault="002E0E9D" w:rsidP="002E0E9D">
      <w:pPr>
        <w:pStyle w:val="B1"/>
        <w:rPr>
          <w:ins w:id="1185" w:author="Thorsten Lohmar #128" w:date="2024-05-13T14:29:00Z"/>
        </w:rPr>
      </w:pPr>
      <w:ins w:id="1186" w:author="Thorsten Lohmar #128" w:date="2024-05-13T14:28:00Z">
        <w:r>
          <w:t>6.</w:t>
        </w:r>
        <w:r>
          <w:tab/>
          <w:t>The 5GMS</w:t>
        </w:r>
      </w:ins>
      <w:ins w:id="1187" w:author="Thorsten Lohmar #128" w:date="2024-05-13T14:34:00Z">
        <w:r>
          <w:t>u</w:t>
        </w:r>
      </w:ins>
      <w:ins w:id="1188" w:author="Thorsten Lohmar #128" w:date="2024-05-13T14:28:00Z">
        <w:r>
          <w:t xml:space="preserve">-Aware Application </w:t>
        </w:r>
      </w:ins>
      <w:ins w:id="1189" w:author="Richard Bradbury (2025-05-14)" w:date="2024-05-14T17:00:00Z">
        <w:r>
          <w:t xml:space="preserve">attempts to </w:t>
        </w:r>
      </w:ins>
      <w:ins w:id="1190" w:author="Thorsten Lohmar #128" w:date="2024-05-13T14:28:00Z">
        <w:r>
          <w:t>activat</w:t>
        </w:r>
      </w:ins>
      <w:ins w:id="1191" w:author="Richard Bradbury (2025-05-14)" w:date="2024-05-14T17:01:00Z">
        <w:r>
          <w:t>e</w:t>
        </w:r>
      </w:ins>
      <w:ins w:id="1192" w:author="Thorsten Lohmar #128" w:date="2024-05-13T14:28:00Z">
        <w:r>
          <w:t xml:space="preserve"> the </w:t>
        </w:r>
      </w:ins>
      <w:ins w:id="1193" w:author="Thorsten Lohmar #128" w:date="2024-05-13T14:29:00Z">
        <w:r>
          <w:t>service</w:t>
        </w:r>
      </w:ins>
      <w:ins w:id="1194" w:author="Richard Bradbury (2025-05-14)" w:date="2024-05-14T17:00:00Z">
        <w:r>
          <w:t xml:space="preserve"> again</w:t>
        </w:r>
      </w:ins>
      <w:ins w:id="1195" w:author="Thorsten Lohmar #128" w:date="2024-05-13T14:29:00Z">
        <w:r>
          <w:t xml:space="preserve">, </w:t>
        </w:r>
      </w:ins>
      <w:ins w:id="1196" w:author="Richard Bradbury (2025-05-14)" w:date="2024-05-14T17:01:00Z">
        <w:r>
          <w:t xml:space="preserve">this time </w:t>
        </w:r>
      </w:ins>
      <w:ins w:id="1197" w:author="Thorsten Lohmar #128" w:date="2024-05-13T14:29:00Z">
        <w:r>
          <w:t xml:space="preserve">providing the </w:t>
        </w:r>
      </w:ins>
      <w:ins w:id="1198" w:author="Richard Bradbury (2025-05-14)" w:date="2024-05-14T16:44:00Z">
        <w:r>
          <w:t xml:space="preserve">access </w:t>
        </w:r>
      </w:ins>
      <w:ins w:id="1199" w:author="Thorsten Lohmar #128" w:date="2024-05-13T14:29:00Z">
        <w:r>
          <w:t>token obtained</w:t>
        </w:r>
      </w:ins>
      <w:ins w:id="1200" w:author="Richard Bradbury (2025-05-14)" w:date="2024-05-14T16:44:00Z">
        <w:r>
          <w:t xml:space="preserve"> in the previous step</w:t>
        </w:r>
      </w:ins>
      <w:ins w:id="1201" w:author="Thorsten Lohmar #128" w:date="2024-05-13T14:29:00Z">
        <w:r>
          <w:t xml:space="preserve"> as </w:t>
        </w:r>
      </w:ins>
      <w:ins w:id="1202" w:author="Richard Bradbury (2025-05-14)" w:date="2024-05-14T17:01:00Z">
        <w:r>
          <w:t xml:space="preserve">an additional </w:t>
        </w:r>
      </w:ins>
      <w:ins w:id="1203" w:author="Thorsten Lohmar #128" w:date="2024-05-13T14:29:00Z">
        <w:r>
          <w:t>input</w:t>
        </w:r>
      </w:ins>
      <w:ins w:id="1204" w:author="Richard Bradbury (2025-05-14)" w:date="2024-05-14T17:01:00Z">
        <w:r>
          <w:t xml:space="preserve"> parameter</w:t>
        </w:r>
      </w:ins>
      <w:ins w:id="1205" w:author="Thorsten Lohmar #128" w:date="2024-05-13T14:29:00Z">
        <w:r>
          <w:t>.</w:t>
        </w:r>
      </w:ins>
    </w:p>
    <w:p w14:paraId="41946084" w14:textId="595E33E7" w:rsidR="007B188D" w:rsidRDefault="007B188D" w:rsidP="007B188D">
      <w:pPr>
        <w:pStyle w:val="B1"/>
        <w:rPr>
          <w:ins w:id="1206" w:author="Thorsten Lohmar #128" w:date="2024-05-13T14:31:00Z"/>
        </w:rPr>
      </w:pPr>
      <w:ins w:id="1207" w:author="Thorsten Lohmar #128" w:date="2024-05-13T14:31:00Z">
        <w:r>
          <w:t>7.</w:t>
        </w:r>
        <w:r>
          <w:tab/>
          <w:t>The Media Session Handler invok</w:t>
        </w:r>
      </w:ins>
      <w:ins w:id="1208" w:author="Richard Bradbury (2025-05-14)" w:date="2024-05-14T17:02:00Z">
        <w:r w:rsidR="002E0E9D">
          <w:t>es</w:t>
        </w:r>
      </w:ins>
      <w:ins w:id="1209" w:author="Thorsten Lohmar #128" w:date="2024-05-13T14:31:00Z">
        <w:r>
          <w:t xml:space="preserve"> the media session handling operation</w:t>
        </w:r>
      </w:ins>
      <w:ins w:id="1210" w:author="Richard Bradbury (2025-05-14)" w:date="2024-05-14T16:59:00Z">
        <w:r w:rsidR="002E0E9D">
          <w:t xml:space="preserve"> again</w:t>
        </w:r>
      </w:ins>
      <w:ins w:id="1211" w:author="Thorsten Lohmar #128" w:date="2024-05-13T14:31:00Z">
        <w:r>
          <w:t xml:space="preserve">, </w:t>
        </w:r>
      </w:ins>
      <w:ins w:id="1212" w:author="Richard Bradbury (2025-05-14)" w:date="2024-05-14T17:02:00Z">
        <w:r w:rsidR="002E0E9D">
          <w:t xml:space="preserve">this time </w:t>
        </w:r>
      </w:ins>
      <w:ins w:id="1213" w:author="Thorsten Lohmar #128" w:date="2024-05-13T14:31:00Z">
        <w:r>
          <w:t xml:space="preserve">providing the obtained </w:t>
        </w:r>
      </w:ins>
      <w:ins w:id="1214" w:author="Richard Bradbury (2025-05-14)" w:date="2024-05-14T17:02:00Z">
        <w:r w:rsidR="002E0E9D">
          <w:t xml:space="preserve">access </w:t>
        </w:r>
      </w:ins>
      <w:ins w:id="1215" w:author="Thorsten Lohmar #128" w:date="2024-05-13T14:31:00Z">
        <w:r>
          <w:t>token.</w:t>
        </w:r>
      </w:ins>
    </w:p>
    <w:p w14:paraId="74479139" w14:textId="3210AB7E" w:rsidR="007B188D" w:rsidRPr="00394153" w:rsidRDefault="007B188D" w:rsidP="007B188D">
      <w:pPr>
        <w:pStyle w:val="B1"/>
        <w:rPr>
          <w:ins w:id="1216" w:author="Thorsten Lohmar #128" w:date="2024-05-13T14:31:00Z"/>
        </w:rPr>
      </w:pPr>
      <w:ins w:id="1217" w:author="Thorsten Lohmar #128" w:date="2024-05-13T14:31:00Z">
        <w:r w:rsidRPr="00394153">
          <w:t>5.</w:t>
        </w:r>
        <w:r w:rsidRPr="00394153">
          <w:tab/>
          <w:t>The 5GMS</w:t>
        </w:r>
      </w:ins>
      <w:ins w:id="1218" w:author="Thorsten Lohmar #128" w:date="2024-05-13T14:34:00Z">
        <w:r>
          <w:t>u</w:t>
        </w:r>
      </w:ins>
      <w:ins w:id="1219" w:author="Thorsten Lohmar #128" w:date="2024-05-13T14:31:00Z">
        <w:r>
          <w:t> </w:t>
        </w:r>
        <w:r w:rsidRPr="00394153">
          <w:t xml:space="preserve">AF verifies the </w:t>
        </w:r>
        <w:r>
          <w:t>access</w:t>
        </w:r>
        <w:r w:rsidRPr="00394153">
          <w:t xml:space="preserve"> token with the 5GMS</w:t>
        </w:r>
      </w:ins>
      <w:ins w:id="1220" w:author="Thorsten Lohmar #128" w:date="2024-05-13T14:34:00Z">
        <w:r>
          <w:t>u</w:t>
        </w:r>
      </w:ins>
      <w:ins w:id="1221" w:author="Thorsten Lohmar #128" w:date="2024-05-13T14:31:00Z">
        <w:r w:rsidRPr="00394153">
          <w:t xml:space="preserve"> Application Provider.</w:t>
        </w:r>
      </w:ins>
    </w:p>
    <w:p w14:paraId="1C2DFF3E" w14:textId="604ACCB6" w:rsidR="002E0E9D" w:rsidRDefault="002E0E9D" w:rsidP="002E0E9D">
      <w:pPr>
        <w:pStyle w:val="B1"/>
        <w:rPr>
          <w:ins w:id="1222" w:author="Thorsten Lohmar" w:date="2024-04-03T11:16:00Z"/>
          <w:lang w:val="en-US"/>
        </w:rPr>
      </w:pPr>
      <w:ins w:id="1223" w:author="Thorsten Lohmar #128" w:date="2024-05-13T13:17:00Z">
        <w:r>
          <w:t>6.</w:t>
        </w:r>
      </w:ins>
      <w:ins w:id="1224" w:author="Thorsten Lohmar #128" w:date="2024-05-13T14:30:00Z">
        <w:r>
          <w:tab/>
        </w:r>
      </w:ins>
      <w:ins w:id="1225" w:author="Thorsten Lohmar #128" w:date="2024-05-13T13:17:00Z">
        <w:r>
          <w:t>If the 5GMS</w:t>
        </w:r>
      </w:ins>
      <w:ins w:id="1226" w:author="Thorsten Lohmar #128" w:date="2024-05-13T14:34:00Z">
        <w:r>
          <w:t>u</w:t>
        </w:r>
      </w:ins>
      <w:ins w:id="1227" w:author="Thorsten Lohmar #128" w:date="2024-05-13T13:17:00Z">
        <w:r>
          <w:t xml:space="preserve"> AF </w:t>
        </w:r>
      </w:ins>
      <w:ins w:id="1228" w:author="Richard Bradbury (2025-05-14)" w:date="2024-05-14T16:45:00Z">
        <w:r>
          <w:t>i</w:t>
        </w:r>
      </w:ins>
      <w:ins w:id="1229" w:author="Thorsten Lohmar #128" w:date="2024-05-13T13:17:00Z">
        <w:r>
          <w:t xml:space="preserve">s </w:t>
        </w:r>
      </w:ins>
      <w:ins w:id="1230" w:author="Richard Bradbury (2025-05-14)" w:date="2024-05-14T16:43:00Z">
        <w:r>
          <w:t>satis</w:t>
        </w:r>
      </w:ins>
      <w:ins w:id="1231" w:author="Thorsten Lohmar #128" w:date="2024-05-13T13:17:00Z">
        <w:r>
          <w:t>fied that the 5GMS</w:t>
        </w:r>
      </w:ins>
      <w:ins w:id="1232" w:author="Thorsten Lohmar #128" w:date="2024-05-13T14:34:00Z">
        <w:r>
          <w:t>u</w:t>
        </w:r>
      </w:ins>
      <w:ins w:id="1233" w:author="Thorsten Lohmar #128" w:date="2024-05-13T13:17:00Z">
        <w:r>
          <w:t xml:space="preserve">-Aware Application is authorised to invoke the media session handling operation (based on the </w:t>
        </w:r>
      </w:ins>
      <w:ins w:id="1234" w:author="Richard Bradbury (2025-05-14)" w:date="2024-05-14T16:43:00Z">
        <w:r>
          <w:t xml:space="preserve">presented access </w:t>
        </w:r>
      </w:ins>
      <w:ins w:id="1235" w:author="Thorsten Lohmar #128" w:date="2024-05-13T13:17:00Z">
        <w:r>
          <w:t>token), the 5GMS</w:t>
        </w:r>
      </w:ins>
      <w:ins w:id="1236" w:author="Thorsten Lohmar #128" w:date="2024-05-13T14:34:00Z">
        <w:r>
          <w:t>u</w:t>
        </w:r>
      </w:ins>
      <w:ins w:id="1237" w:author="Thorsten Lohmar #128" w:date="2024-05-13T13:17:00Z">
        <w:r>
          <w:t> AF carries out the requested operation. (This may involve further interaction with the PCF or NEF.)</w:t>
        </w:r>
      </w:ins>
    </w:p>
    <w:p w14:paraId="62923DDC" w14:textId="77777777" w:rsidR="005277CA" w:rsidRDefault="005277CA" w:rsidP="00394153">
      <w:pPr>
        <w:spacing w:before="720"/>
      </w:pPr>
      <w:r>
        <w:t>**** Next Change ****</w:t>
      </w:r>
    </w:p>
    <w:p w14:paraId="1F5C0B06" w14:textId="77777777" w:rsidR="005277CA" w:rsidRPr="009F12A6" w:rsidRDefault="005277CA" w:rsidP="00B73F86">
      <w:pPr>
        <w:pStyle w:val="Heading8"/>
        <w:rPr>
          <w:ins w:id="1238" w:author="Thorsten Lohmar" w:date="2024-04-02T20:21:00Z"/>
        </w:rPr>
      </w:pPr>
      <w:bookmarkStart w:id="1239" w:name="MCCQCTEMPBM_00000091"/>
      <w:ins w:id="1240" w:author="Thorsten Lohmar" w:date="2024-04-02T20:21:00Z">
        <w:r>
          <w:t>Annex X (informative):</w:t>
        </w:r>
      </w:ins>
      <w:ins w:id="1241" w:author="Richard Bradbury" w:date="2024-04-03T12:30:00Z">
        <w:r w:rsidR="00B73F86">
          <w:br/>
        </w:r>
      </w:ins>
      <w:ins w:id="1242" w:author="Thorsten Lohmar" w:date="2024-04-02T20:21:00Z">
        <w:r>
          <w:t xml:space="preserve">Collaboration </w:t>
        </w:r>
      </w:ins>
      <w:ins w:id="1243" w:author="Richard Bradbury" w:date="2024-04-03T12:32:00Z">
        <w:r w:rsidR="00331B32">
          <w:t>m</w:t>
        </w:r>
      </w:ins>
      <w:ins w:id="1244" w:author="Thorsten Lohmar" w:date="2024-04-02T20:21:00Z">
        <w:r>
          <w:t xml:space="preserve">odels for </w:t>
        </w:r>
      </w:ins>
      <w:ins w:id="1245" w:author="Richard Bradbury" w:date="2024-04-03T12:31:00Z">
        <w:r w:rsidR="00331B32">
          <w:t>p</w:t>
        </w:r>
      </w:ins>
      <w:ins w:id="1246" w:author="Thorsten Lohmar" w:date="2024-04-02T20:21:00Z">
        <w:r>
          <w:t>er-</w:t>
        </w:r>
      </w:ins>
      <w:ins w:id="1247" w:author="Richard Bradbury" w:date="2024-04-03T12:32:00Z">
        <w:r w:rsidR="00331B32">
          <w:t>a</w:t>
        </w:r>
      </w:ins>
      <w:ins w:id="1248" w:author="Thorsten Lohmar" w:date="2024-04-02T20:21:00Z">
        <w:r>
          <w:t xml:space="preserve">pplication </w:t>
        </w:r>
      </w:ins>
      <w:ins w:id="1249" w:author="Richard Bradbury" w:date="2024-04-03T12:32:00Z">
        <w:r w:rsidR="00331B32">
          <w:t>a</w:t>
        </w:r>
      </w:ins>
      <w:ins w:id="1250" w:author="Thorsten Lohmar" w:date="2024-04-02T20:21:00Z">
        <w:r>
          <w:t>uthori</w:t>
        </w:r>
      </w:ins>
      <w:ins w:id="1251" w:author="Richard Bradbury" w:date="2024-04-03T12:32:00Z">
        <w:r w:rsidR="00331B32">
          <w:t>s</w:t>
        </w:r>
      </w:ins>
      <w:ins w:id="1252" w:author="Thorsten Lohmar" w:date="2024-04-02T20:21:00Z">
        <w:r>
          <w:t>ation</w:t>
        </w:r>
      </w:ins>
    </w:p>
    <w:p w14:paraId="291FA073" w14:textId="77777777" w:rsidR="005277CA" w:rsidRPr="004C0EB8" w:rsidRDefault="005277CA" w:rsidP="005277CA">
      <w:pPr>
        <w:pStyle w:val="Heading1"/>
        <w:rPr>
          <w:ins w:id="1253" w:author="Thorsten Lohmar" w:date="2024-04-02T20:21:00Z"/>
          <w:lang w:eastAsia="zh-CN"/>
        </w:rPr>
      </w:pPr>
      <w:bookmarkStart w:id="1254" w:name="_Toc161839238"/>
      <w:bookmarkEnd w:id="1239"/>
      <w:ins w:id="1255" w:author="Thorsten Lohmar" w:date="2024-04-02T20:21:00Z">
        <w:r>
          <w:t>X</w:t>
        </w:r>
        <w:r w:rsidRPr="004C0EB8">
          <w:rPr>
            <w:lang w:eastAsia="zh-CN"/>
          </w:rPr>
          <w:t>.1</w:t>
        </w:r>
        <w:r w:rsidRPr="004C0EB8">
          <w:rPr>
            <w:lang w:eastAsia="zh-CN"/>
          </w:rPr>
          <w:tab/>
          <w:t>Introduction</w:t>
        </w:r>
        <w:bookmarkEnd w:id="1254"/>
      </w:ins>
    </w:p>
    <w:p w14:paraId="3D5B2941" w14:textId="77777777" w:rsidR="007763FE" w:rsidRDefault="007763FE" w:rsidP="007763FE">
      <w:pPr>
        <w:keepLines/>
        <w:rPr>
          <w:ins w:id="1256" w:author="Thorsten Lohmar" w:date="2024-04-03T10:45:00Z"/>
        </w:rPr>
      </w:pPr>
      <w:ins w:id="1257" w:author="Thorsten Lohmar" w:date="2024-04-03T10:45:00Z">
        <w:r w:rsidRPr="005D2028">
          <w:t xml:space="preserve">Operation of certain 5GMS services </w:t>
        </w:r>
      </w:ins>
      <w:ins w:id="1258" w:author="Richard Bradbury" w:date="2024-04-03T12:31:00Z">
        <w:r w:rsidR="00B73F86">
          <w:t>may</w:t>
        </w:r>
      </w:ins>
      <w:ins w:id="1259" w:author="Thorsten Lohmar" w:date="2024-04-03T10:46:00Z">
        <w:r w:rsidR="003A5E49">
          <w:t xml:space="preserve"> </w:t>
        </w:r>
      </w:ins>
      <w:ins w:id="1260" w:author="Thorsten Lohmar" w:date="2024-04-03T10:45:00Z">
        <w:r w:rsidRPr="005D2028">
          <w:t xml:space="preserve">include an SLA between the Application Provider and the 5GMS System provider. </w:t>
        </w:r>
      </w:ins>
      <w:ins w:id="1261" w:author="Richard Bradbury" w:date="2024-04-03T12:31:00Z">
        <w:r w:rsidR="00331B32">
          <w:t>In this context, "</w:t>
        </w:r>
      </w:ins>
      <w:ins w:id="1262" w:author="Thorsten Lohmar" w:date="2024-04-03T10:45:00Z">
        <w:r>
          <w:t>Per-application authori</w:t>
        </w:r>
      </w:ins>
      <w:ins w:id="1263" w:author="Richard Bradbury" w:date="2024-04-03T12:31:00Z">
        <w:r w:rsidR="00331B32">
          <w:t>s</w:t>
        </w:r>
      </w:ins>
      <w:ins w:id="1264" w:author="Thorsten Lohmar" w:date="2024-04-03T10:45:00Z">
        <w:r>
          <w:t>ation</w:t>
        </w:r>
      </w:ins>
      <w:ins w:id="1265" w:author="Richard Bradbury" w:date="2024-04-03T12:31:00Z">
        <w:r w:rsidR="00331B32">
          <w:t>"</w:t>
        </w:r>
      </w:ins>
      <w:ins w:id="1266" w:author="Thorsten Lohmar" w:date="2024-04-03T10:45:00Z">
        <w:r>
          <w:t xml:space="preserve"> refers to scenarios where one or more 5GMS-Aware Application </w:t>
        </w:r>
      </w:ins>
      <w:ins w:id="1267" w:author="Richard Bradbury" w:date="2024-04-03T12:32:00Z">
        <w:r w:rsidR="00331B32">
          <w:t>is</w:t>
        </w:r>
      </w:ins>
      <w:ins w:id="1268" w:author="Thorsten Lohmar" w:date="2024-04-03T10:45:00Z">
        <w:r>
          <w:t xml:space="preserve"> hosted on the same UE and </w:t>
        </w:r>
      </w:ins>
      <w:ins w:id="1269" w:author="Thorsten Lohmar" w:date="2024-04-03T10:46:00Z">
        <w:r w:rsidR="003A5E49">
          <w:t xml:space="preserve">can </w:t>
        </w:r>
      </w:ins>
      <w:ins w:id="1270" w:author="Thorsten Lohmar" w:date="2024-04-03T10:45:00Z">
        <w:r>
          <w:t>access services only from the associated 5GMS Application Provider.</w:t>
        </w:r>
      </w:ins>
    </w:p>
    <w:p w14:paraId="6D4A7568" w14:textId="77777777" w:rsidR="007763FE" w:rsidRDefault="007763FE" w:rsidP="007763FE">
      <w:pPr>
        <w:rPr>
          <w:ins w:id="1271" w:author="Thorsten Lohmar" w:date="2024-04-03T10:47:00Z"/>
        </w:rPr>
      </w:pPr>
      <w:ins w:id="1272" w:author="Thorsten Lohmar" w:date="2024-04-03T10:45:00Z">
        <w:r>
          <w:t>The 5G</w:t>
        </w:r>
      </w:ins>
      <w:ins w:id="1273" w:author="Richard Bradbury" w:date="2024-04-03T12:34:00Z">
        <w:r w:rsidR="00331B32">
          <w:t>MS</w:t>
        </w:r>
      </w:ins>
      <w:ins w:id="1274" w:author="Thorsten Lohmar" w:date="2024-04-03T10:45:00Z">
        <w:r>
          <w:t xml:space="preserve"> System provider may offer one common 5GMS</w:t>
        </w:r>
      </w:ins>
      <w:ins w:id="1275" w:author="Richard Bradbury" w:date="2024-04-03T12:32:00Z">
        <w:r w:rsidR="00331B32">
          <w:t> </w:t>
        </w:r>
      </w:ins>
      <w:ins w:id="1276" w:author="Thorsten Lohmar" w:date="2024-04-03T10:45:00Z">
        <w:r>
          <w:t xml:space="preserve">AF </w:t>
        </w:r>
      </w:ins>
      <w:ins w:id="1277" w:author="Richard Bradbury" w:date="2024-04-03T12:33:00Z">
        <w:r w:rsidR="00331B32">
          <w:t xml:space="preserve">serving all 5GMS Application Providers </w:t>
        </w:r>
      </w:ins>
      <w:ins w:id="1278" w:author="Thorsten Lohmar" w:date="2024-04-03T10:45:00Z">
        <w:r>
          <w:t xml:space="preserve">or </w:t>
        </w:r>
      </w:ins>
      <w:ins w:id="1279" w:author="Richard Bradbury" w:date="2024-04-03T12:33:00Z">
        <w:r w:rsidR="00331B32">
          <w:t>separate logical</w:t>
        </w:r>
      </w:ins>
      <w:ins w:id="1280" w:author="Thorsten Lohmar" w:date="2024-04-03T10:45:00Z">
        <w:r>
          <w:t xml:space="preserve"> 5GMS</w:t>
        </w:r>
      </w:ins>
      <w:ins w:id="1281" w:author="Richard Bradbury" w:date="2024-04-03T12:32:00Z">
        <w:r w:rsidR="00331B32">
          <w:t> </w:t>
        </w:r>
      </w:ins>
      <w:ins w:id="1282" w:author="Thorsten Lohmar" w:date="2024-04-03T10:45:00Z">
        <w:r>
          <w:t>AFs</w:t>
        </w:r>
      </w:ins>
      <w:ins w:id="1283" w:author="Richard Bradbury" w:date="2024-04-03T12:34:00Z">
        <w:r w:rsidR="00331B32">
          <w:t>,</w:t>
        </w:r>
      </w:ins>
      <w:ins w:id="1284" w:author="Thorsten Lohmar r02" w:date="2024-04-10T14:44:00Z">
        <w:r w:rsidR="00A86BE3">
          <w:t xml:space="preserve"> </w:t>
        </w:r>
      </w:ins>
      <w:ins w:id="1285" w:author="Richard Bradbury" w:date="2024-04-03T12:34:00Z">
        <w:r w:rsidR="00331B32">
          <w:t>each serving</w:t>
        </w:r>
      </w:ins>
      <w:ins w:id="1286" w:author="Thorsten Lohmar" w:date="2024-04-03T10:45:00Z">
        <w:r>
          <w:t xml:space="preserve"> a single 5GMS Application Provider.</w:t>
        </w:r>
      </w:ins>
    </w:p>
    <w:p w14:paraId="5C870BF8" w14:textId="77777777" w:rsidR="003A5E49" w:rsidRDefault="003A5E49" w:rsidP="00394153">
      <w:pPr>
        <w:keepNext/>
        <w:rPr>
          <w:ins w:id="1287" w:author="Thorsten Lohmar" w:date="2024-04-03T10:48:00Z"/>
        </w:rPr>
      </w:pPr>
      <w:ins w:id="1288" w:author="Thorsten Lohmar" w:date="2024-04-03T10:47:00Z">
        <w:r>
          <w:t>In the following, two example scenarios are described</w:t>
        </w:r>
      </w:ins>
      <w:ins w:id="1289" w:author="Richard Bradbury" w:date="2024-04-03T10:49:00Z">
        <w:r w:rsidR="00394153">
          <w:t>:</w:t>
        </w:r>
      </w:ins>
    </w:p>
    <w:p w14:paraId="43E3063B" w14:textId="0D74ACB9" w:rsidR="003A5E49" w:rsidRDefault="003A5E49" w:rsidP="00394153">
      <w:pPr>
        <w:pStyle w:val="B1"/>
        <w:keepNext/>
        <w:rPr>
          <w:ins w:id="1290" w:author="Thorsten Lohmar" w:date="2024-04-03T10:48:00Z"/>
        </w:rPr>
      </w:pPr>
      <w:ins w:id="1291" w:author="Thorsten Lohmar" w:date="2024-04-03T10:48:00Z">
        <w:r>
          <w:t>-</w:t>
        </w:r>
        <w:r>
          <w:tab/>
          <w:t xml:space="preserve">A single UE hosting multiple </w:t>
        </w:r>
      </w:ins>
      <w:ins w:id="1292" w:author="Richard Bradbury" w:date="2024-04-03T12:34:00Z">
        <w:r w:rsidR="00331B32">
          <w:t xml:space="preserve">5GMS-Aware </w:t>
        </w:r>
      </w:ins>
      <w:ins w:id="1293" w:author="Thorsten Lohmar" w:date="2024-04-03T10:48:00Z">
        <w:r>
          <w:t xml:space="preserve">Applications from different </w:t>
        </w:r>
      </w:ins>
      <w:ins w:id="1294" w:author="Richard Bradbury" w:date="2024-04-03T12:34:00Z">
        <w:r w:rsidR="00331B32">
          <w:t xml:space="preserve">5MGS </w:t>
        </w:r>
      </w:ins>
      <w:ins w:id="1295" w:author="Thorsten Lohmar" w:date="2024-04-03T10:48:00Z">
        <w:r>
          <w:t>Application Providers</w:t>
        </w:r>
      </w:ins>
      <w:ins w:id="1296" w:author="Richard Bradbury" w:date="2024-04-03T12:34:00Z">
        <w:r w:rsidR="00331B32">
          <w:t>.</w:t>
        </w:r>
      </w:ins>
    </w:p>
    <w:p w14:paraId="7772D6CD" w14:textId="77777777" w:rsidR="003A5E49" w:rsidRDefault="003A5E49" w:rsidP="00394153">
      <w:pPr>
        <w:pStyle w:val="B1"/>
        <w:rPr>
          <w:ins w:id="1297" w:author="Thorsten Lohmar" w:date="2024-04-03T10:45:00Z"/>
        </w:rPr>
      </w:pPr>
      <w:ins w:id="1298" w:author="Thorsten Lohmar" w:date="2024-04-03T10:48:00Z">
        <w:r>
          <w:t>-</w:t>
        </w:r>
        <w:r>
          <w:tab/>
        </w:r>
      </w:ins>
      <w:ins w:id="1299" w:author="Thorsten Lohmar" w:date="2024-04-03T10:54:00Z">
        <w:r>
          <w:t xml:space="preserve">A single </w:t>
        </w:r>
      </w:ins>
      <w:ins w:id="1300" w:author="Richard Bradbury" w:date="2024-04-03T12:35:00Z">
        <w:r w:rsidR="00331B32">
          <w:t xml:space="preserve">5GMS </w:t>
        </w:r>
      </w:ins>
      <w:ins w:id="1301" w:author="Thorsten Lohmar" w:date="2024-04-03T10:54:00Z">
        <w:r>
          <w:t>Application Provider offers different subscription levels</w:t>
        </w:r>
      </w:ins>
      <w:ins w:id="1302" w:author="Richard Bradbury" w:date="2024-04-03T12:35:00Z">
        <w:r w:rsidR="00331B32">
          <w:t>.</w:t>
        </w:r>
      </w:ins>
    </w:p>
    <w:p w14:paraId="0BA780B8" w14:textId="77777777" w:rsidR="005277CA" w:rsidRDefault="005277CA" w:rsidP="005277CA">
      <w:pPr>
        <w:pStyle w:val="Heading1"/>
        <w:rPr>
          <w:ins w:id="1303" w:author="Thorsten Lohmar" w:date="2024-04-02T20:21:00Z"/>
        </w:rPr>
      </w:pPr>
      <w:ins w:id="1304" w:author="Thorsten Lohmar" w:date="2024-04-02T20:21:00Z">
        <w:r>
          <w:lastRenderedPageBreak/>
          <w:t>X.2</w:t>
        </w:r>
        <w:r>
          <w:tab/>
          <w:t xml:space="preserve">UE hosting </w:t>
        </w:r>
        <w:r>
          <w:rPr>
            <w:lang w:eastAsia="zh-CN"/>
          </w:rPr>
          <w:t>multiple</w:t>
        </w:r>
        <w:r>
          <w:t xml:space="preserve"> </w:t>
        </w:r>
      </w:ins>
      <w:ins w:id="1305" w:author="Richard Bradbury" w:date="2024-04-03T12:38:00Z">
        <w:r w:rsidR="00331B32">
          <w:t>a</w:t>
        </w:r>
      </w:ins>
      <w:ins w:id="1306" w:author="Thorsten Lohmar" w:date="2024-04-02T20:21:00Z">
        <w:r>
          <w:t>pplications</w:t>
        </w:r>
      </w:ins>
    </w:p>
    <w:p w14:paraId="3401CB44" w14:textId="77777777" w:rsidR="005277CA" w:rsidRPr="00860B3F" w:rsidRDefault="005277CA" w:rsidP="00331B32">
      <w:pPr>
        <w:keepNext/>
        <w:keepLines/>
        <w:rPr>
          <w:ins w:id="1307" w:author="Thorsten Lohmar" w:date="2024-04-02T20:21:00Z"/>
        </w:rPr>
      </w:pPr>
      <w:ins w:id="1308" w:author="Thorsten Lohmar" w:date="2024-04-02T20:21:00Z">
        <w:r>
          <w:t xml:space="preserve">This collaboration scenario focuses on cases where one or more 5GMS-Aware Applications are hosted on the same UE and are using the same 5GMS Client. This may be the case when the </w:t>
        </w:r>
      </w:ins>
      <w:ins w:id="1309" w:author="Richard Bradbury" w:date="2024-04-03T12:43:00Z">
        <w:r w:rsidR="001D0EB1">
          <w:t xml:space="preserve">Media Session Handler in the </w:t>
        </w:r>
      </w:ins>
      <w:ins w:id="1310" w:author="Thorsten Lohmar" w:date="2024-04-02T20:21:00Z">
        <w:r>
          <w:t>5GMS Client is provided as a</w:t>
        </w:r>
        <w:del w:id="1311" w:author="Richard Bradbury" w:date="2024-04-03T12:37:00Z">
          <w:r w:rsidDel="00331B32">
            <w:delText>n</w:delText>
          </w:r>
        </w:del>
      </w:ins>
      <w:ins w:id="1312" w:author="Richard Bradbury" w:date="2024-04-03T12:37:00Z">
        <w:r w:rsidR="00331B32">
          <w:t xml:space="preserve"> common</w:t>
        </w:r>
      </w:ins>
      <w:ins w:id="1313" w:author="Thorsten Lohmar" w:date="2024-04-02T20:21:00Z">
        <w:r>
          <w:t xml:space="preserve"> Operating System service. The </w:t>
        </w:r>
      </w:ins>
      <w:ins w:id="1314" w:author="Richard Bradbury" w:date="2024-04-03T12:43:00Z">
        <w:r w:rsidR="001D0EB1">
          <w:t xml:space="preserve">Media Session Handler in the </w:t>
        </w:r>
      </w:ins>
      <w:ins w:id="1315" w:author="Thorsten Lohmar" w:date="2024-04-02T20:21:00Z">
        <w:r>
          <w:t xml:space="preserve">5GMS Client supports isolation </w:t>
        </w:r>
      </w:ins>
      <w:ins w:id="1316" w:author="Richard Bradbury" w:date="2024-04-03T12:43:00Z">
        <w:r w:rsidR="001D0EB1">
          <w:t>between</w:t>
        </w:r>
      </w:ins>
      <w:ins w:id="1317" w:author="Thorsten Lohmar" w:date="2024-04-02T20:21:00Z">
        <w:r>
          <w:t xml:space="preserve"> different 5GMS-Aware Application</w:t>
        </w:r>
      </w:ins>
      <w:ins w:id="1318" w:author="Richard Bradbury" w:date="2024-04-03T12:43:00Z">
        <w:r w:rsidR="001D0EB1">
          <w:t xml:space="preserve"> context</w:t>
        </w:r>
      </w:ins>
      <w:ins w:id="1319" w:author="Thorsten Lohmar" w:date="2024-04-02T20:21:00Z">
        <w:r>
          <w:t>s.</w:t>
        </w:r>
      </w:ins>
    </w:p>
    <w:p w14:paraId="43DFC0ED" w14:textId="77777777" w:rsidR="005277CA" w:rsidRDefault="005277CA" w:rsidP="005277CA">
      <w:pPr>
        <w:rPr>
          <w:ins w:id="1320" w:author="Thorsten Lohmar" w:date="2024-04-02T20:21:00Z"/>
        </w:rPr>
      </w:pPr>
      <w:ins w:id="1321" w:author="Thorsten Lohmar" w:date="2024-04-02T20:21:00Z">
        <w:r w:rsidRPr="00F11027">
          <w:rPr>
            <w:noProof/>
          </w:rPr>
          <w:drawing>
            <wp:inline distT="0" distB="0" distL="0" distR="0" wp14:anchorId="139D8082" wp14:editId="1C57A796">
              <wp:extent cx="6120765"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0765" cy="3394710"/>
                      </a:xfrm>
                      <a:prstGeom prst="rect">
                        <a:avLst/>
                      </a:prstGeom>
                      <a:noFill/>
                      <a:ln>
                        <a:noFill/>
                      </a:ln>
                    </pic:spPr>
                  </pic:pic>
                </a:graphicData>
              </a:graphic>
            </wp:inline>
          </w:drawing>
        </w:r>
      </w:ins>
    </w:p>
    <w:p w14:paraId="79F91A0A" w14:textId="77777777" w:rsidR="005277CA" w:rsidRDefault="005277CA" w:rsidP="005277CA">
      <w:pPr>
        <w:pStyle w:val="TF"/>
        <w:rPr>
          <w:ins w:id="1322" w:author="Thorsten Lohmar" w:date="2024-04-02T20:21:00Z"/>
        </w:rPr>
      </w:pPr>
      <w:ins w:id="1323" w:author="Thorsten Lohmar" w:date="2024-04-02T20:21:00Z">
        <w:r w:rsidRPr="00860B3F">
          <w:t xml:space="preserve">Figure </w:t>
        </w:r>
        <w:r>
          <w:t>X</w:t>
        </w:r>
        <w:r w:rsidRPr="00860B3F">
          <w:t>.2-1: Per-</w:t>
        </w:r>
      </w:ins>
      <w:ins w:id="1324" w:author="Richard Bradbury" w:date="2024-04-03T12:38:00Z">
        <w:r w:rsidR="00331B32">
          <w:t>a</w:t>
        </w:r>
      </w:ins>
      <w:ins w:id="1325" w:author="Thorsten Lohmar" w:date="2024-04-02T20:21:00Z">
        <w:r w:rsidRPr="00860B3F">
          <w:t xml:space="preserve">pplication </w:t>
        </w:r>
      </w:ins>
      <w:ins w:id="1326" w:author="Richard Bradbury" w:date="2024-04-03T12:38:00Z">
        <w:r w:rsidR="00331B32">
          <w:t>a</w:t>
        </w:r>
      </w:ins>
      <w:ins w:id="1327" w:author="Thorsten Lohmar" w:date="2024-04-02T20:21:00Z">
        <w:r w:rsidRPr="00860B3F">
          <w:t>uthori</w:t>
        </w:r>
      </w:ins>
      <w:ins w:id="1328" w:author="Richard Bradbury" w:date="2024-04-03T12:38:00Z">
        <w:r w:rsidR="00331B32">
          <w:t>s</w:t>
        </w:r>
      </w:ins>
      <w:ins w:id="1329" w:author="Thorsten Lohmar" w:date="2024-04-02T20:21:00Z">
        <w:r w:rsidRPr="00860B3F">
          <w:t xml:space="preserve">ation </w:t>
        </w:r>
      </w:ins>
      <w:ins w:id="1330" w:author="Richard Bradbury" w:date="2024-04-03T12:38:00Z">
        <w:r w:rsidR="00331B32">
          <w:t>c</w:t>
        </w:r>
      </w:ins>
      <w:ins w:id="1331" w:author="Thorsten Lohmar" w:date="2024-04-02T20:21:00Z">
        <w:r w:rsidRPr="00860B3F">
          <w:t xml:space="preserve">ollaboration </w:t>
        </w:r>
      </w:ins>
      <w:ins w:id="1332" w:author="Richard Bradbury" w:date="2024-04-03T12:38:00Z">
        <w:r w:rsidR="00331B32">
          <w:t>s</w:t>
        </w:r>
      </w:ins>
      <w:ins w:id="1333" w:author="Thorsten Lohmar" w:date="2024-04-02T20:21:00Z">
        <w:r w:rsidRPr="00860B3F">
          <w:t>cenario</w:t>
        </w:r>
      </w:ins>
    </w:p>
    <w:p w14:paraId="6468D895" w14:textId="77777777" w:rsidR="005277CA" w:rsidRDefault="005277CA" w:rsidP="005277CA">
      <w:pPr>
        <w:keepNext/>
        <w:rPr>
          <w:ins w:id="1334" w:author="Thorsten Lohmar" w:date="2024-04-02T20:21:00Z"/>
        </w:rPr>
      </w:pPr>
      <w:ins w:id="1335" w:author="Thorsten Lohmar" w:date="2024-04-02T20:21:00Z">
        <w:r>
          <w:t>Each 5GMS-Aware Application uses an M8 reference point instance to connect to its 5GMS Application Provider.</w:t>
        </w:r>
      </w:ins>
    </w:p>
    <w:p w14:paraId="2549BC26" w14:textId="66AF270D" w:rsidR="00331B32" w:rsidRDefault="005277CA" w:rsidP="005277CA">
      <w:pPr>
        <w:rPr>
          <w:ins w:id="1336" w:author="Richard Bradbury" w:date="2024-04-03T12:40:00Z"/>
        </w:rPr>
      </w:pPr>
      <w:ins w:id="1337" w:author="Thorsten Lohmar" w:date="2024-04-02T20:21:00Z">
        <w:r>
          <w:t>The 5G System provider offers a common 5GMS</w:t>
        </w:r>
      </w:ins>
      <w:ins w:id="1338" w:author="Richard Bradbury" w:date="2024-04-03T12:39:00Z">
        <w:r w:rsidR="00331B32">
          <w:t> </w:t>
        </w:r>
      </w:ins>
      <w:ins w:id="1339" w:author="Thorsten Lohmar" w:date="2024-04-02T20:21:00Z">
        <w:r>
          <w:t xml:space="preserve">AF within the </w:t>
        </w:r>
      </w:ins>
      <w:ins w:id="1340" w:author="Richard Bradbury" w:date="2024-04-03T12:39:00Z">
        <w:r w:rsidR="00331B32">
          <w:t>T</w:t>
        </w:r>
      </w:ins>
      <w:ins w:id="1341" w:author="Thorsten Lohmar" w:date="2024-04-02T20:21:00Z">
        <w:r>
          <w:t>rusted DN. The 5GMS</w:t>
        </w:r>
      </w:ins>
      <w:ins w:id="1342" w:author="Richard Bradbury" w:date="2024-04-03T12:39:00Z">
        <w:r w:rsidR="00331B32">
          <w:t> </w:t>
        </w:r>
      </w:ins>
      <w:ins w:id="1343" w:author="Thorsten Lohmar" w:date="2024-04-02T20:21:00Z">
        <w:r>
          <w:t xml:space="preserve">AF supports request and provider isolation so that 5GMS Application Provider #1 and #2 </w:t>
        </w:r>
      </w:ins>
      <w:ins w:id="1344" w:author="Richard Bradbury" w:date="2024-04-03T12:39:00Z">
        <w:r w:rsidR="00331B32">
          <w:t>do</w:t>
        </w:r>
      </w:ins>
      <w:ins w:id="1345" w:author="Thorsten Lohmar" w:date="2024-04-02T20:21:00Z">
        <w:r>
          <w:t xml:space="preserve"> not interfer</w:t>
        </w:r>
      </w:ins>
      <w:ins w:id="1346" w:author="Richard Bradbury" w:date="2024-04-03T12:39:00Z">
        <w:r w:rsidR="00331B32">
          <w:t>e</w:t>
        </w:r>
      </w:ins>
      <w:ins w:id="1347" w:author="Thorsten Lohmar" w:date="2024-04-02T20:21:00Z">
        <w:r>
          <w:t xml:space="preserve"> with each other.</w:t>
        </w:r>
      </w:ins>
    </w:p>
    <w:p w14:paraId="18C3C67D" w14:textId="77777777" w:rsidR="00331B32" w:rsidRDefault="00331B32" w:rsidP="001D0EB1">
      <w:pPr>
        <w:pStyle w:val="EX"/>
        <w:rPr>
          <w:ins w:id="1348" w:author="Richard Bradbury" w:date="2024-04-03T12:40:00Z"/>
        </w:rPr>
      </w:pPr>
      <w:ins w:id="1349" w:author="Richard Bradbury" w:date="2024-04-03T12:40:00Z">
        <w:r>
          <w:t>EXAMPLE 1:</w:t>
        </w:r>
      </w:ins>
      <w:ins w:id="1350" w:author="Richard Bradbury" w:date="2024-04-03T12:41:00Z">
        <w:r>
          <w:tab/>
        </w:r>
      </w:ins>
      <w:ins w:id="1351" w:author="Thorsten Lohmar" w:date="2024-04-02T20:21:00Z">
        <w:r w:rsidR="005277CA">
          <w:t>5GMS Application Provider</w:t>
        </w:r>
      </w:ins>
      <w:ins w:id="1352" w:author="Richard Bradbury" w:date="2024-04-03T12:40:00Z">
        <w:r>
          <w:t xml:space="preserve"> </w:t>
        </w:r>
      </w:ins>
      <w:ins w:id="1353" w:author="Thorsten Lohmar" w:date="2024-04-02T20:21:00Z">
        <w:r w:rsidR="005277CA">
          <w:t xml:space="preserve">#1 has agreed different charging conditions </w:t>
        </w:r>
      </w:ins>
      <w:ins w:id="1354" w:author="Richard Bradbury" w:date="2024-04-03T12:39:00Z">
        <w:r>
          <w:t>from</w:t>
        </w:r>
      </w:ins>
      <w:ins w:id="1355" w:author="Thorsten Lohmar" w:date="2024-04-02T20:21:00Z">
        <w:r w:rsidR="005277CA">
          <w:t xml:space="preserve"> </w:t>
        </w:r>
      </w:ins>
      <w:ins w:id="1356" w:author="Richard Bradbury" w:date="2024-04-03T12:40:00Z">
        <w:r>
          <w:t xml:space="preserve">5GMS Application </w:t>
        </w:r>
      </w:ins>
      <w:ins w:id="1357" w:author="Thorsten Lohmar" w:date="2024-04-02T20:21:00Z">
        <w:r w:rsidR="005277CA">
          <w:t>Provider #2</w:t>
        </w:r>
      </w:ins>
      <w:ins w:id="1358" w:author="Richard Bradbury" w:date="2024-04-03T12:41:00Z">
        <w:r w:rsidR="001D0EB1">
          <w:t>.</w:t>
        </w:r>
      </w:ins>
      <w:ins w:id="1359" w:author="Thorsten Lohmar" w:date="2024-04-02T20:21:00Z">
        <w:r w:rsidR="005277CA">
          <w:t xml:space="preserve"> </w:t>
        </w:r>
      </w:ins>
      <w:ins w:id="1360" w:author="Richard Bradbury" w:date="2024-04-03T12:41:00Z">
        <w:r w:rsidR="001D0EB1">
          <w:t>T</w:t>
        </w:r>
      </w:ins>
      <w:ins w:id="1361" w:author="Thorsten Lohmar" w:date="2024-04-02T20:21:00Z">
        <w:r w:rsidR="005277CA">
          <w:t>he 5G</w:t>
        </w:r>
      </w:ins>
      <w:ins w:id="1362" w:author="Richard Bradbury" w:date="2024-04-03T12:41:00Z">
        <w:r w:rsidR="001D0EB1">
          <w:t>MS</w:t>
        </w:r>
      </w:ins>
      <w:ins w:id="1363" w:author="Thorsten Lohmar" w:date="2024-04-02T20:21:00Z">
        <w:r w:rsidR="005277CA">
          <w:t xml:space="preserve"> System ensure</w:t>
        </w:r>
      </w:ins>
      <w:ins w:id="1364" w:author="Richard Bradbury" w:date="2024-04-03T12:39:00Z">
        <w:r>
          <w:t>s</w:t>
        </w:r>
      </w:ins>
      <w:ins w:id="1365" w:author="Thorsten Lohmar" w:date="2024-04-02T20:21:00Z">
        <w:r w:rsidR="005277CA">
          <w:t xml:space="preserve"> that only 5GMS-Aware Application #1 can benefit from the conditions</w:t>
        </w:r>
      </w:ins>
      <w:ins w:id="1366" w:author="Richard Bradbury" w:date="2024-04-03T12:40:00Z">
        <w:r>
          <w:t xml:space="preserve"> agreed with 5GMS Application Provider #1</w:t>
        </w:r>
      </w:ins>
      <w:ins w:id="1367" w:author="Thorsten Lohmar" w:date="2024-04-02T20:21:00Z">
        <w:r w:rsidR="005277CA">
          <w:t>.</w:t>
        </w:r>
      </w:ins>
    </w:p>
    <w:p w14:paraId="29A2643B" w14:textId="77777777" w:rsidR="005277CA" w:rsidRDefault="00331B32" w:rsidP="001D0EB1">
      <w:pPr>
        <w:pStyle w:val="EX"/>
        <w:rPr>
          <w:ins w:id="1368" w:author="Thorsten Lohmar" w:date="2024-04-02T20:21:00Z"/>
        </w:rPr>
      </w:pPr>
      <w:ins w:id="1369" w:author="Richard Bradbury" w:date="2024-04-03T12:40:00Z">
        <w:r>
          <w:t>EXAMPLE 2:</w:t>
        </w:r>
      </w:ins>
      <w:ins w:id="1370" w:author="Richard Bradbury" w:date="2024-04-03T12:41:00Z">
        <w:r>
          <w:tab/>
        </w:r>
      </w:ins>
      <w:ins w:id="1371" w:author="Thorsten Lohmar" w:date="2024-04-02T20:21:00Z">
        <w:r w:rsidR="005277CA">
          <w:t xml:space="preserve">5GMS-Aware Application #1 is entitled to receive higher </w:t>
        </w:r>
      </w:ins>
      <w:ins w:id="1372" w:author="Richard Bradbury" w:date="2024-04-03T12:41:00Z">
        <w:r>
          <w:t xml:space="preserve">network </w:t>
        </w:r>
      </w:ins>
      <w:ins w:id="1373" w:author="Thorsten Lohmar" w:date="2024-04-02T20:21:00Z">
        <w:r w:rsidR="005277CA">
          <w:t xml:space="preserve">QoS than </w:t>
        </w:r>
      </w:ins>
      <w:ins w:id="1374" w:author="Richard Bradbury" w:date="2024-04-03T12:41:00Z">
        <w:r>
          <w:t xml:space="preserve">5GMS-Aware </w:t>
        </w:r>
      </w:ins>
      <w:ins w:id="1375" w:author="Thorsten Lohmar" w:date="2024-04-02T20:21:00Z">
        <w:r w:rsidR="005277CA">
          <w:t>Application #2.</w:t>
        </w:r>
      </w:ins>
    </w:p>
    <w:p w14:paraId="55EBF576" w14:textId="77777777" w:rsidR="005277CA" w:rsidRDefault="005277CA" w:rsidP="005277CA">
      <w:pPr>
        <w:pStyle w:val="Heading1"/>
        <w:rPr>
          <w:ins w:id="1376" w:author="Thorsten Lohmar" w:date="2024-04-02T20:21:00Z"/>
        </w:rPr>
      </w:pPr>
      <w:ins w:id="1377" w:author="Thorsten Lohmar" w:date="2024-04-02T20:21:00Z">
        <w:r>
          <w:lastRenderedPageBreak/>
          <w:t>X.2</w:t>
        </w:r>
        <w:r>
          <w:tab/>
          <w:t>Applications with multiple subscription levels</w:t>
        </w:r>
      </w:ins>
    </w:p>
    <w:p w14:paraId="58349B63" w14:textId="77777777" w:rsidR="005277CA" w:rsidRDefault="005277CA" w:rsidP="005277CA">
      <w:pPr>
        <w:keepNext/>
        <w:rPr>
          <w:ins w:id="1378" w:author="Thorsten Lohmar" w:date="2024-04-02T20:21:00Z"/>
        </w:rPr>
      </w:pPr>
      <w:ins w:id="1379" w:author="Thorsten Lohmar" w:date="2024-04-02T20:21:00Z">
        <w:r>
          <w:t>This collaboration scenario focuses on cases where a</w:t>
        </w:r>
        <w:del w:id="1380" w:author="Richard Bradbury" w:date="2024-04-03T12:42:00Z">
          <w:r w:rsidDel="001D0EB1">
            <w:delText>n</w:delText>
          </w:r>
        </w:del>
        <w:r>
          <w:t xml:space="preserve"> </w:t>
        </w:r>
      </w:ins>
      <w:ins w:id="1381" w:author="Richard Bradbury" w:date="2024-04-03T12:42:00Z">
        <w:r w:rsidR="001D0EB1">
          <w:t xml:space="preserve">5GMS </w:t>
        </w:r>
      </w:ins>
      <w:ins w:id="1382" w:author="Thorsten Lohmar" w:date="2024-04-02T20:21:00Z">
        <w:r>
          <w:t>Application Provider offer</w:t>
        </w:r>
      </w:ins>
      <w:ins w:id="1383" w:author="Richard Bradbury" w:date="2024-04-03T12:42:00Z">
        <w:r w:rsidR="001D0EB1">
          <w:t>s</w:t>
        </w:r>
      </w:ins>
      <w:ins w:id="1384" w:author="Thorsten Lohmar" w:date="2024-04-02T20:21:00Z">
        <w:r>
          <w:t xml:space="preserve"> multiple subscription levels to its consumers, for example </w:t>
        </w:r>
      </w:ins>
      <w:ins w:id="1385" w:author="Richard Bradbury" w:date="2024-04-03T12:47:00Z">
        <w:r w:rsidR="001D0EB1">
          <w:t xml:space="preserve">the user of </w:t>
        </w:r>
      </w:ins>
      <w:ins w:id="1386" w:author="Richard Bradbury" w:date="2024-04-03T12:46:00Z">
        <w:r w:rsidR="001D0EB1">
          <w:t>5GMS-Aware Application #1 i</w:t>
        </w:r>
      </w:ins>
      <w:ins w:id="1387" w:author="Richard Bradbury" w:date="2024-04-03T12:47:00Z">
        <w:r w:rsidR="001D0EB1">
          <w:t>s entitled to the "</w:t>
        </w:r>
      </w:ins>
      <w:ins w:id="1388" w:author="Thorsten Lohmar" w:date="2024-04-02T20:21:00Z">
        <w:r>
          <w:t>Premium Connectivity</w:t>
        </w:r>
      </w:ins>
      <w:ins w:id="1389" w:author="Richard Bradbury" w:date="2024-04-03T12:47:00Z">
        <w:r w:rsidR="001D0EB1">
          <w:t>" subscription level</w:t>
        </w:r>
      </w:ins>
      <w:ins w:id="1390" w:author="Thorsten Lohmar" w:date="2024-04-02T20:21:00Z">
        <w:r>
          <w:t xml:space="preserve"> </w:t>
        </w:r>
        <w:del w:id="1391" w:author="Richard Bradbury" w:date="2024-04-03T12:47:00Z">
          <w:r w:rsidDel="001D0EB1">
            <w:delText>or</w:delText>
          </w:r>
        </w:del>
      </w:ins>
      <w:ins w:id="1392" w:author="Richard Bradbury" w:date="2024-04-03T12:47:00Z">
        <w:r w:rsidR="001D0EB1">
          <w:t xml:space="preserve">while the user of 5GMS-Aware Application #2 is entitled </w:t>
        </w:r>
      </w:ins>
      <w:ins w:id="1393" w:author="Richard Bradbury" w:date="2024-04-03T12:48:00Z">
        <w:r w:rsidR="001D0EB1">
          <w:t xml:space="preserve">only </w:t>
        </w:r>
      </w:ins>
      <w:ins w:id="1394" w:author="Richard Bradbury" w:date="2024-04-03T12:47:00Z">
        <w:r w:rsidR="001D0EB1">
          <w:t>to</w:t>
        </w:r>
      </w:ins>
      <w:ins w:id="1395" w:author="Richard Bradbury" w:date="2024-04-03T12:48:00Z">
        <w:r w:rsidR="001D0EB1">
          <w:t xml:space="preserve"> the</w:t>
        </w:r>
      </w:ins>
      <w:ins w:id="1396" w:author="Thorsten Lohmar" w:date="2024-04-02T20:21:00Z">
        <w:r>
          <w:t xml:space="preserve"> </w:t>
        </w:r>
      </w:ins>
      <w:ins w:id="1397" w:author="Richard Bradbury" w:date="2024-04-03T12:47:00Z">
        <w:r w:rsidR="001D0EB1">
          <w:t>"</w:t>
        </w:r>
      </w:ins>
      <w:ins w:id="1398" w:author="Thorsten Lohmar" w:date="2024-04-02T20:21:00Z">
        <w:r>
          <w:t>Default Connectivity</w:t>
        </w:r>
      </w:ins>
      <w:ins w:id="1399" w:author="Richard Bradbury" w:date="2024-04-03T12:47:00Z">
        <w:r w:rsidR="001D0EB1">
          <w:t>"</w:t>
        </w:r>
      </w:ins>
      <w:ins w:id="1400" w:author="Richard Bradbury" w:date="2024-04-03T12:48:00Z">
        <w:r w:rsidR="001D0EB1">
          <w:t xml:space="preserve"> level</w:t>
        </w:r>
      </w:ins>
      <w:ins w:id="1401" w:author="Thorsten Lohmar" w:date="2024-04-02T20:21:00Z">
        <w:r>
          <w:t>.</w:t>
        </w:r>
      </w:ins>
    </w:p>
    <w:p w14:paraId="753A17E7" w14:textId="77777777" w:rsidR="005277CA" w:rsidRPr="006436AF" w:rsidRDefault="005277CA" w:rsidP="005277CA">
      <w:pPr>
        <w:rPr>
          <w:ins w:id="1402" w:author="Thorsten Lohmar" w:date="2024-04-02T20:21:00Z"/>
        </w:rPr>
      </w:pPr>
      <w:ins w:id="1403" w:author="Thorsten Lohmar" w:date="2024-04-02T20:21:00Z">
        <w:r w:rsidRPr="00F11027">
          <w:rPr>
            <w:noProof/>
          </w:rPr>
          <w:drawing>
            <wp:inline distT="0" distB="0" distL="0" distR="0" wp14:anchorId="69C4ED59" wp14:editId="42D25097">
              <wp:extent cx="6120765" cy="359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765" cy="3595370"/>
                      </a:xfrm>
                      <a:prstGeom prst="rect">
                        <a:avLst/>
                      </a:prstGeom>
                      <a:noFill/>
                      <a:ln>
                        <a:noFill/>
                      </a:ln>
                    </pic:spPr>
                  </pic:pic>
                </a:graphicData>
              </a:graphic>
            </wp:inline>
          </w:drawing>
        </w:r>
      </w:ins>
    </w:p>
    <w:p w14:paraId="50B3EB2F" w14:textId="77777777" w:rsidR="005277CA" w:rsidRPr="006436AF" w:rsidRDefault="005277CA" w:rsidP="005277CA">
      <w:pPr>
        <w:pStyle w:val="TF"/>
        <w:rPr>
          <w:ins w:id="1404" w:author="Thorsten Lohmar" w:date="2024-04-02T20:21:00Z"/>
        </w:rPr>
      </w:pPr>
      <w:ins w:id="1405" w:author="Thorsten Lohmar" w:date="2024-04-02T20:21:00Z">
        <w:r w:rsidRPr="00860B3F">
          <w:t>Figure X.</w:t>
        </w:r>
        <w:r>
          <w:t>3</w:t>
        </w:r>
        <w:r w:rsidRPr="00860B3F">
          <w:t xml:space="preserve">-1: Per-Application </w:t>
        </w:r>
      </w:ins>
      <w:ins w:id="1406" w:author="Richard Bradbury" w:date="2024-04-03T12:46:00Z">
        <w:r w:rsidR="001D0EB1">
          <w:t>a</w:t>
        </w:r>
      </w:ins>
      <w:ins w:id="1407" w:author="Thorsten Lohmar" w:date="2024-04-02T20:21:00Z">
        <w:r w:rsidRPr="00860B3F">
          <w:t>uthori</w:t>
        </w:r>
      </w:ins>
      <w:ins w:id="1408" w:author="Richard Bradbury" w:date="2024-04-03T12:45:00Z">
        <w:r w:rsidR="001D0EB1">
          <w:t>s</w:t>
        </w:r>
      </w:ins>
      <w:ins w:id="1409" w:author="Thorsten Lohmar" w:date="2024-04-02T20:21:00Z">
        <w:r w:rsidRPr="00860B3F">
          <w:t xml:space="preserve">ation </w:t>
        </w:r>
      </w:ins>
      <w:ins w:id="1410" w:author="Richard Bradbury" w:date="2024-04-03T12:46:00Z">
        <w:r w:rsidR="001D0EB1">
          <w:t>c</w:t>
        </w:r>
      </w:ins>
      <w:ins w:id="1411" w:author="Thorsten Lohmar" w:date="2024-04-02T20:21:00Z">
        <w:r w:rsidRPr="00860B3F">
          <w:t xml:space="preserve">ollaboration </w:t>
        </w:r>
      </w:ins>
      <w:ins w:id="1412" w:author="Richard Bradbury" w:date="2024-04-03T12:46:00Z">
        <w:r w:rsidR="001D0EB1">
          <w:t>s</w:t>
        </w:r>
      </w:ins>
      <w:ins w:id="1413" w:author="Thorsten Lohmar" w:date="2024-04-02T20:21:00Z">
        <w:r w:rsidRPr="00860B3F">
          <w:t>cenario</w:t>
        </w:r>
      </w:ins>
    </w:p>
    <w:p w14:paraId="21524411" w14:textId="77777777" w:rsidR="005277CA" w:rsidRDefault="005277CA" w:rsidP="005277CA">
      <w:pPr>
        <w:rPr>
          <w:ins w:id="1414" w:author="Thorsten Lohmar" w:date="2024-04-02T20:21:00Z"/>
          <w:noProof/>
        </w:rPr>
      </w:pPr>
      <w:ins w:id="1415" w:author="Thorsten Lohmar" w:date="2024-04-02T20:21:00Z">
        <w:r>
          <w:rPr>
            <w:noProof/>
          </w:rPr>
          <w:t xml:space="preserve">Each 5GMS-Aware Application uses an M8 reference point instance to connect to its 5GMS Application Provider. The 5GMS Application Provider is aware about the different </w:t>
        </w:r>
      </w:ins>
      <w:ins w:id="1416" w:author="Richard Bradbury" w:date="2024-04-03T12:44:00Z">
        <w:r w:rsidR="001D0EB1">
          <w:rPr>
            <w:noProof/>
          </w:rPr>
          <w:t xml:space="preserve">user </w:t>
        </w:r>
      </w:ins>
      <w:ins w:id="1417" w:author="Thorsten Lohmar" w:date="2024-04-02T20:21:00Z">
        <w:r>
          <w:rPr>
            <w:noProof/>
          </w:rPr>
          <w:t>subscription levels.</w:t>
        </w:r>
      </w:ins>
    </w:p>
    <w:p w14:paraId="6C09F96B" w14:textId="77777777" w:rsidR="005277CA" w:rsidRDefault="005277CA" w:rsidP="005277CA">
      <w:pPr>
        <w:rPr>
          <w:ins w:id="1418" w:author="Thorsten Lohmar" w:date="2024-04-02T20:21:00Z"/>
          <w:noProof/>
        </w:rPr>
      </w:pPr>
      <w:ins w:id="1419" w:author="Thorsten Lohmar" w:date="2024-04-02T20:21:00Z">
        <w:r>
          <w:rPr>
            <w:noProof/>
          </w:rPr>
          <w:t>The 5G System provider offers a common 5GMS</w:t>
        </w:r>
      </w:ins>
      <w:ins w:id="1420" w:author="Richard Bradbury" w:date="2024-04-03T12:44:00Z">
        <w:r w:rsidR="001D0EB1">
          <w:rPr>
            <w:noProof/>
          </w:rPr>
          <w:t> </w:t>
        </w:r>
      </w:ins>
      <w:ins w:id="1421" w:author="Thorsten Lohmar" w:date="2024-04-02T20:21:00Z">
        <w:r>
          <w:rPr>
            <w:noProof/>
          </w:rPr>
          <w:t xml:space="preserve">AF within the </w:t>
        </w:r>
      </w:ins>
      <w:ins w:id="1422" w:author="Richard Bradbury" w:date="2024-04-03T12:44:00Z">
        <w:r w:rsidR="001D0EB1">
          <w:rPr>
            <w:noProof/>
          </w:rPr>
          <w:t>T</w:t>
        </w:r>
      </w:ins>
      <w:ins w:id="1423" w:author="Thorsten Lohmar" w:date="2024-04-02T20:21:00Z">
        <w:r>
          <w:rPr>
            <w:noProof/>
          </w:rPr>
          <w:t xml:space="preserve">rusted DN. </w:t>
        </w:r>
      </w:ins>
      <w:ins w:id="1424" w:author="Richard Bradbury" w:date="2024-04-03T12:45:00Z">
        <w:r w:rsidR="001D0EB1">
          <w:rPr>
            <w:noProof/>
          </w:rPr>
          <w:t xml:space="preserve">Using </w:t>
        </w:r>
      </w:ins>
      <w:ins w:id="1425" w:author="Richard Bradbury" w:date="2024-04-03T12:46:00Z">
        <w:r w:rsidR="001D0EB1">
          <w:rPr>
            <w:noProof/>
          </w:rPr>
          <w:t xml:space="preserve">an appropriate </w:t>
        </w:r>
      </w:ins>
      <w:ins w:id="1426" w:author="Richard Bradbury" w:date="2024-04-03T12:45:00Z">
        <w:r w:rsidR="001D0EB1">
          <w:rPr>
            <w:noProof/>
          </w:rPr>
          <w:t>authorisation</w:t>
        </w:r>
      </w:ins>
      <w:ins w:id="1427" w:author="Richard Bradbury" w:date="2024-04-03T12:46:00Z">
        <w:r w:rsidR="001D0EB1">
          <w:rPr>
            <w:noProof/>
          </w:rPr>
          <w:t xml:space="preserve"> mechanism</w:t>
        </w:r>
      </w:ins>
      <w:ins w:id="1428" w:author="Richard Bradbury" w:date="2024-04-03T12:45:00Z">
        <w:r w:rsidR="001D0EB1">
          <w:rPr>
            <w:noProof/>
          </w:rPr>
          <w:t>, t</w:t>
        </w:r>
      </w:ins>
      <w:ins w:id="1429" w:author="Thorsten Lohmar" w:date="2024-04-02T20:21:00Z">
        <w:r>
          <w:rPr>
            <w:noProof/>
          </w:rPr>
          <w:t>he 5GMS</w:t>
        </w:r>
      </w:ins>
      <w:ins w:id="1430" w:author="Richard Bradbury" w:date="2024-04-03T12:44:00Z">
        <w:r w:rsidR="001D0EB1">
          <w:rPr>
            <w:noProof/>
          </w:rPr>
          <w:t> </w:t>
        </w:r>
      </w:ins>
      <w:ins w:id="1431" w:author="Thorsten Lohmar" w:date="2024-04-02T20:21:00Z">
        <w:r>
          <w:rPr>
            <w:noProof/>
          </w:rPr>
          <w:t>AF determine</w:t>
        </w:r>
      </w:ins>
      <w:ins w:id="1432" w:author="Richard Bradbury" w:date="2024-04-03T12:45:00Z">
        <w:r w:rsidR="001D0EB1">
          <w:rPr>
            <w:noProof/>
          </w:rPr>
          <w:t>s</w:t>
        </w:r>
      </w:ins>
      <w:ins w:id="1433" w:author="Thorsten Lohmar" w:date="2024-04-02T20:21:00Z">
        <w:r>
          <w:rPr>
            <w:noProof/>
          </w:rPr>
          <w:t xml:space="preserve"> that 5GMS</w:t>
        </w:r>
      </w:ins>
      <w:ins w:id="1434" w:author="Richard Bradbury" w:date="2024-04-03T12:44:00Z">
        <w:r w:rsidR="001D0EB1">
          <w:rPr>
            <w:noProof/>
          </w:rPr>
          <w:t>-</w:t>
        </w:r>
      </w:ins>
      <w:ins w:id="1435" w:author="Thorsten Lohmar" w:date="2024-04-02T20:21:00Z">
        <w:r>
          <w:rPr>
            <w:noProof/>
          </w:rPr>
          <w:t>Aware Application #1 is entitled to higher bit rates than 5GMS-Aware Application #2.</w:t>
        </w:r>
      </w:ins>
    </w:p>
    <w:p w14:paraId="55B27561" w14:textId="77777777" w:rsidR="00A5607B" w:rsidRDefault="00A5607B">
      <w:pPr>
        <w:rPr>
          <w:noProof/>
        </w:rPr>
      </w:pPr>
      <w:r>
        <w:rPr>
          <w:noProof/>
        </w:rPr>
        <w:t>**** Last Change ****</w:t>
      </w:r>
    </w:p>
    <w:sectPr w:rsidR="00A5607B" w:rsidSect="00925B23">
      <w:headerReference w:type="even" r:id="rId46"/>
      <w:headerReference w:type="default" r:id="rId47"/>
      <w:headerReference w:type="first" r:id="rId4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Richard Bradbury (2024-05-15)" w:date="2024-05-16T07:01:00Z" w:initials="RJB">
    <w:p w14:paraId="638030A2" w14:textId="77777777" w:rsidR="008D1C7F" w:rsidRDefault="008D1C7F">
      <w:pPr>
        <w:pStyle w:val="CommentText"/>
      </w:pPr>
      <w:r>
        <w:rPr>
          <w:rStyle w:val="CommentReference"/>
        </w:rPr>
        <w:annotationRef/>
      </w:r>
      <w:r>
        <w:t>Not actually referenced.</w:t>
      </w:r>
    </w:p>
    <w:p w14:paraId="0486A674" w14:textId="11B31DD9" w:rsidR="008D1C7F" w:rsidRDefault="008D1C7F">
      <w:pPr>
        <w:pStyle w:val="CommentText"/>
      </w:pPr>
      <w:r>
        <w:t>Should it be?</w:t>
      </w:r>
    </w:p>
  </w:comment>
  <w:comment w:id="35" w:author="Richard Bradbury (2025-05-14)" w:date="2024-05-14T16:30:00Z" w:initials="RJB">
    <w:p w14:paraId="629097DC" w14:textId="26A0FD14" w:rsidR="00642393" w:rsidRDefault="00642393">
      <w:pPr>
        <w:pStyle w:val="CommentText"/>
      </w:pPr>
      <w:r>
        <w:rPr>
          <w:rStyle w:val="CommentReference"/>
        </w:rPr>
        <w:annotationRef/>
      </w:r>
      <w:r>
        <w:t>Could there be more than one token?</w:t>
      </w:r>
    </w:p>
  </w:comment>
  <w:comment w:id="36" w:author="Thorsten Lohmar #128" w:date="2024-05-14T22:59:00Z" w:initials="TL">
    <w:p w14:paraId="3ADC77FF" w14:textId="77777777" w:rsidR="00360969" w:rsidRDefault="00360969" w:rsidP="00367CB2">
      <w:pPr>
        <w:pStyle w:val="CommentText"/>
      </w:pPr>
      <w:r>
        <w:rPr>
          <w:rStyle w:val="CommentReference"/>
        </w:rPr>
        <w:annotationRef/>
      </w:r>
      <w:r>
        <w:t>When multiple tokens, there needs to be some text around "which one to use?"</w:t>
      </w:r>
    </w:p>
  </w:comment>
  <w:comment w:id="79" w:author="Richard Bradbury (2024-05-15)" w:date="2024-05-16T07:07:00Z" w:initials="RJB">
    <w:p w14:paraId="7A910A45" w14:textId="60384E1C" w:rsidR="008D1C7F" w:rsidRDefault="008D1C7F">
      <w:pPr>
        <w:pStyle w:val="CommentText"/>
      </w:pPr>
      <w:r>
        <w:rPr>
          <w:rStyle w:val="CommentReference"/>
        </w:rPr>
        <w:annotationRef/>
      </w:r>
      <w:r>
        <w:t xml:space="preserve">Lifted from the stage-3 </w:t>
      </w:r>
      <w:proofErr w:type="spellStart"/>
      <w:r>
        <w:t>pCR</w:t>
      </w:r>
      <w:proofErr w:type="spellEnd"/>
      <w:r>
        <w:t xml:space="preserve"> and tweaked.</w:t>
      </w:r>
    </w:p>
  </w:comment>
  <w:comment w:id="175" w:author="Richard Bradbury (2024-05-15)" w:date="2024-05-16T07:35:00Z" w:initials="RJB">
    <w:p w14:paraId="4A300343" w14:textId="3D382E96" w:rsidR="00AB08EF" w:rsidRDefault="00AB08EF">
      <w:pPr>
        <w:pStyle w:val="CommentText"/>
      </w:pPr>
      <w:r>
        <w:rPr>
          <w:rStyle w:val="CommentReference"/>
        </w:rPr>
        <w:annotationRef/>
      </w:r>
      <w:r>
        <w:t>CHECK!</w:t>
      </w:r>
    </w:p>
  </w:comment>
  <w:comment w:id="187" w:author="Richard Bradbury (2024-05-15)" w:date="2024-05-16T07:07:00Z" w:initials="RJB">
    <w:p w14:paraId="6349ADC5" w14:textId="77777777" w:rsidR="004B4814" w:rsidRDefault="004B4814" w:rsidP="004B4814">
      <w:pPr>
        <w:pStyle w:val="CommentText"/>
      </w:pPr>
      <w:r>
        <w:rPr>
          <w:rStyle w:val="CommentReference"/>
        </w:rPr>
        <w:annotationRef/>
      </w:r>
      <w:r>
        <w:t xml:space="preserve">Lifted from the stage-3 </w:t>
      </w:r>
      <w:proofErr w:type="spellStart"/>
      <w:r>
        <w:t>pCR</w:t>
      </w:r>
      <w:proofErr w:type="spellEnd"/>
      <w:r>
        <w:t xml:space="preserve"> and tweaked.</w:t>
      </w:r>
    </w:p>
  </w:comment>
  <w:comment w:id="264" w:author="Richard Bradbury (2024-05-15)" w:date="2024-05-16T07:34:00Z" w:initials="RJB">
    <w:p w14:paraId="350EAACF" w14:textId="20398188" w:rsidR="00AB08EF" w:rsidRDefault="00AB08EF">
      <w:pPr>
        <w:pStyle w:val="CommentText"/>
      </w:pPr>
      <w:r>
        <w:rPr>
          <w:rStyle w:val="CommentReference"/>
        </w:rPr>
        <w:annotationRef/>
      </w:r>
      <w:r>
        <w:rPr>
          <w:rStyle w:val="CommentReference"/>
        </w:rPr>
        <w:t>MISSING!</w:t>
      </w:r>
    </w:p>
  </w:comment>
  <w:comment w:id="286" w:author="Richard Bradbury (2024-05-15)" w:date="2024-05-16T07:17:00Z" w:initials="RJB">
    <w:p w14:paraId="6B086FDC" w14:textId="39699F7F" w:rsidR="004B4814" w:rsidRDefault="004B4814">
      <w:pPr>
        <w:pStyle w:val="CommentText"/>
      </w:pPr>
      <w:r>
        <w:rPr>
          <w:rStyle w:val="CommentReference"/>
        </w:rPr>
        <w:annotationRef/>
      </w:r>
      <w:r>
        <w:t>Is there a normative stage-2 specification reference?</w:t>
      </w:r>
    </w:p>
  </w:comment>
  <w:comment w:id="319" w:author="Richard Bradbury (2024-05-15)" w:date="2024-05-16T07:17:00Z" w:initials="RJB">
    <w:p w14:paraId="2E48A0DE" w14:textId="0AB0A725" w:rsidR="004B4814" w:rsidRDefault="004B4814">
      <w:pPr>
        <w:pStyle w:val="CommentText"/>
      </w:pPr>
      <w:r>
        <w:rPr>
          <w:rStyle w:val="CommentReference"/>
        </w:rPr>
        <w:annotationRef/>
      </w:r>
      <w:r>
        <w:t>PICK ONE!</w:t>
      </w:r>
    </w:p>
  </w:comment>
  <w:comment w:id="379" w:author="Richard Bradbury (2025-05-14)" w:date="2024-05-14T15:53:00Z" w:initials="RJB">
    <w:p w14:paraId="79AA4958" w14:textId="15B5D873" w:rsidR="003300FF" w:rsidRDefault="003300FF">
      <w:pPr>
        <w:pStyle w:val="CommentText"/>
      </w:pPr>
      <w:r>
        <w:rPr>
          <w:rStyle w:val="CommentReference"/>
        </w:rPr>
        <w:annotationRef/>
      </w:r>
      <w:r>
        <w:t>CAPIF-1?</w:t>
      </w:r>
    </w:p>
  </w:comment>
  <w:comment w:id="380" w:author="Thorsten Lohmar #128" w:date="2024-05-14T21:16:00Z" w:initials="TL">
    <w:p w14:paraId="722FBE8A" w14:textId="77777777" w:rsidR="00DD4605" w:rsidRDefault="00DD4605">
      <w:pPr>
        <w:pStyle w:val="CommentText"/>
      </w:pPr>
      <w:r>
        <w:rPr>
          <w:rStyle w:val="CommentReference"/>
        </w:rPr>
        <w:annotationRef/>
      </w:r>
      <w:r>
        <w:t xml:space="preserve">CAPIF-1 refers to an API invoker WITHIN the trusted DN. </w:t>
      </w:r>
    </w:p>
    <w:p w14:paraId="2CADA234" w14:textId="77777777" w:rsidR="00DD4605" w:rsidRDefault="00DD4605">
      <w:pPr>
        <w:pStyle w:val="CommentText"/>
      </w:pPr>
      <w:r>
        <w:t xml:space="preserve">Yes, the UE is insight the trusted DN, but not fully under control of </w:t>
      </w:r>
      <w:proofErr w:type="spellStart"/>
      <w:r>
        <w:t>te</w:t>
      </w:r>
      <w:proofErr w:type="spellEnd"/>
      <w:r>
        <w:t xml:space="preserve"> network. </w:t>
      </w:r>
    </w:p>
    <w:p w14:paraId="1C34784A" w14:textId="77777777" w:rsidR="00DD4605" w:rsidRDefault="00DD4605">
      <w:pPr>
        <w:pStyle w:val="CommentText"/>
      </w:pPr>
    </w:p>
    <w:p w14:paraId="4775A091" w14:textId="77777777" w:rsidR="00DD4605" w:rsidRDefault="00DD4605" w:rsidP="00E029D3">
      <w:pPr>
        <w:pStyle w:val="CommentText"/>
      </w:pPr>
      <w:r>
        <w:t>For discussion.</w:t>
      </w:r>
    </w:p>
  </w:comment>
  <w:comment w:id="383" w:author="Richard Bradbury (2024-05-15)" w:date="2024-05-16T07:42:00Z" w:initials="RJB">
    <w:p w14:paraId="65380F97" w14:textId="2D0B4737" w:rsidR="004B62CA" w:rsidRDefault="004B62CA">
      <w:pPr>
        <w:pStyle w:val="CommentText"/>
      </w:pPr>
      <w:r>
        <w:rPr>
          <w:rStyle w:val="CommentReference"/>
        </w:rPr>
        <w:annotationRef/>
      </w:r>
      <w:r>
        <w:t>PICK ONE of these figures.</w:t>
      </w:r>
    </w:p>
  </w:comment>
  <w:comment w:id="401" w:author="Richard Bradbury (2024-04-11)" w:date="2024-04-11T16:55:00Z" w:initials="RJB">
    <w:p w14:paraId="35260927" w14:textId="65798A19" w:rsidR="00474503" w:rsidRDefault="00474503" w:rsidP="00474503">
      <w:pPr>
        <w:pStyle w:val="CommentText"/>
      </w:pPr>
      <w:r>
        <w:rPr>
          <w:rStyle w:val="CommentReference"/>
        </w:rPr>
        <w:annotationRef/>
      </w:r>
      <w:r>
        <w:t>Remove CAPIF-2?</w:t>
      </w:r>
    </w:p>
  </w:comment>
  <w:comment w:id="402" w:author="Thorsten Lohmar 240430" w:date="2024-05-02T14:06:00Z" w:initials="TL">
    <w:p w14:paraId="0F39E27B" w14:textId="77777777" w:rsidR="00474503" w:rsidRDefault="00474503" w:rsidP="00474503">
      <w:pPr>
        <w:pStyle w:val="CommentText"/>
      </w:pPr>
      <w:r>
        <w:rPr>
          <w:rStyle w:val="CommentReference"/>
        </w:rPr>
        <w:annotationRef/>
      </w:r>
      <w:r>
        <w:t>CAPIF-2 is for Non-External API invokers. No strong opinion.</w:t>
      </w:r>
    </w:p>
  </w:comment>
  <w:comment w:id="403" w:author="Richard Bradbury (2025-05-14)" w:date="2024-05-14T15:40:00Z" w:initials="RJB">
    <w:p w14:paraId="2BC9C62E" w14:textId="0245D2E8" w:rsidR="001F311D" w:rsidRDefault="001F311D">
      <w:pPr>
        <w:pStyle w:val="CommentText"/>
      </w:pPr>
      <w:r>
        <w:rPr>
          <w:rStyle w:val="CommentReference"/>
        </w:rPr>
        <w:annotationRef/>
      </w:r>
      <w:r>
        <w:t>The 5GMS Client is either trusted or external, but definitely not both. Only one of these two reference points is valid at M5.</w:t>
      </w:r>
    </w:p>
  </w:comment>
  <w:comment w:id="419" w:author="Richard Bradbury (2024-05-15)" w:date="2024-05-16T07:35:00Z" w:initials="RJB">
    <w:p w14:paraId="504F821A" w14:textId="04AF0FFE" w:rsidR="00AB08EF" w:rsidRDefault="00AB08EF">
      <w:pPr>
        <w:pStyle w:val="CommentText"/>
      </w:pPr>
      <w:r>
        <w:rPr>
          <w:rStyle w:val="CommentReference"/>
        </w:rPr>
        <w:annotationRef/>
      </w:r>
      <w:r>
        <w:t>CHECK!</w:t>
      </w:r>
    </w:p>
  </w:comment>
  <w:comment w:id="527" w:author="Thorsten Lohmar r01" w:date="2024-04-09T10:22:00Z" w:initials="TL">
    <w:p w14:paraId="7923F9B6" w14:textId="77777777" w:rsidR="004A4244" w:rsidRDefault="004A4244" w:rsidP="00EC6BDB">
      <w:pPr>
        <w:pStyle w:val="CommentText"/>
      </w:pPr>
      <w:r>
        <w:rPr>
          <w:rStyle w:val="CommentReference"/>
        </w:rPr>
        <w:annotationRef/>
      </w:r>
      <w:r>
        <w:t>I start thinking, that we should relate to SA3 defined functions. When the 5GMSd AF is deployed in an external DN, 3GPP does not need to define the security procedures.</w:t>
      </w:r>
    </w:p>
  </w:comment>
  <w:comment w:id="571" w:author="Richard Bradbury" w:date="2024-04-03T11:38:00Z" w:initials="RJB">
    <w:p w14:paraId="1DC1E69B" w14:textId="77777777" w:rsidR="00BF12A3" w:rsidRDefault="00BF12A3">
      <w:pPr>
        <w:pStyle w:val="CommentText"/>
      </w:pPr>
      <w:r>
        <w:rPr>
          <w:rStyle w:val="CommentReference"/>
        </w:rPr>
        <w:annotationRef/>
      </w:r>
      <w:r>
        <w:t>Need to pass token via Service URL?</w:t>
      </w:r>
    </w:p>
  </w:comment>
  <w:comment w:id="572" w:author="Thorsten Lohmar r01" w:date="2024-04-08T16:32:00Z" w:initials="TL">
    <w:p w14:paraId="32B88D78" w14:textId="77777777" w:rsidR="00D34C9C" w:rsidRDefault="00D34C9C" w:rsidP="006F3B87">
      <w:pPr>
        <w:pStyle w:val="CommentText"/>
      </w:pPr>
      <w:r>
        <w:rPr>
          <w:rStyle w:val="CommentReference"/>
        </w:rPr>
        <w:annotationRef/>
      </w:r>
      <w:r>
        <w:t>Could be part of a Service URL. But could also be provided with the authorization, after using the Service URL.</w:t>
      </w:r>
    </w:p>
  </w:comment>
  <w:comment w:id="573" w:author="Richard Bradbury (2024-05-15)" w:date="2024-05-16T08:37:00Z" w:initials="RJB">
    <w:p w14:paraId="3B84ED99" w14:textId="1AC2D91F" w:rsidR="004A242E" w:rsidRDefault="004A242E">
      <w:pPr>
        <w:pStyle w:val="CommentText"/>
      </w:pPr>
      <w:r>
        <w:rPr>
          <w:rStyle w:val="CommentReference"/>
        </w:rPr>
        <w:annotationRef/>
      </w:r>
      <w:r>
        <w:t>Added a row to table 4.10.2-1.</w:t>
      </w:r>
    </w:p>
  </w:comment>
  <w:comment w:id="824" w:author="Richard Bradbury" w:date="2024-05-15T12:04:00Z" w:initials="RJB">
    <w:p w14:paraId="55E06432" w14:textId="7CF062D7" w:rsidR="00CB6176" w:rsidRDefault="00CB6176">
      <w:pPr>
        <w:pStyle w:val="CommentText"/>
      </w:pPr>
      <w:r>
        <w:rPr>
          <w:rStyle w:val="CommentReference"/>
        </w:rPr>
        <w:annotationRef/>
      </w:r>
      <w:r>
        <w:t>Shouldn't this interaction be with the CAPIF core function at CAPIF-1/1e?</w:t>
      </w:r>
    </w:p>
  </w:comment>
  <w:comment w:id="828" w:author="Richard Bradbury" w:date="2024-05-15T12:23:00Z" w:initials="RJB">
    <w:p w14:paraId="13BFC29A" w14:textId="33265290" w:rsidR="00195656" w:rsidRDefault="00195656">
      <w:pPr>
        <w:pStyle w:val="CommentText"/>
      </w:pPr>
      <w:r>
        <w:rPr>
          <w:rStyle w:val="CommentReference"/>
        </w:rPr>
        <w:annotationRef/>
      </w:r>
      <w:r>
        <w:rPr>
          <w:rStyle w:val="CommentReference"/>
        </w:rPr>
        <w:annotationRef/>
      </w:r>
      <w:r>
        <w:t>Shouldn't the CAPIF core function play the role of OAuth Authorization Server here with an interaction at CAPIF-1/1e?</w:t>
      </w:r>
    </w:p>
  </w:comment>
  <w:comment w:id="911" w:author="Thorsten Lohmar 240430" w:date="2024-05-06T10:22:00Z" w:initials="TL">
    <w:p w14:paraId="71819E73" w14:textId="77777777" w:rsidR="001F1300" w:rsidRDefault="001F1300" w:rsidP="003F0174">
      <w:pPr>
        <w:pStyle w:val="CommentText"/>
      </w:pPr>
      <w:r>
        <w:rPr>
          <w:rStyle w:val="CommentReference"/>
        </w:rPr>
        <w:annotationRef/>
      </w:r>
      <w:r>
        <w:t>This section will become a new section.</w:t>
      </w:r>
    </w:p>
  </w:comment>
  <w:comment w:id="919" w:author="Thorsten Lohmar 240430" w:date="2024-05-06T10:21:00Z" w:initials="TL">
    <w:p w14:paraId="14A8A7C1" w14:textId="77777777" w:rsidR="001F1300" w:rsidRDefault="001F1300" w:rsidP="00946255">
      <w:pPr>
        <w:pStyle w:val="CommentText"/>
      </w:pPr>
      <w:r>
        <w:rPr>
          <w:rStyle w:val="CommentReference"/>
        </w:rPr>
        <w:annotationRef/>
      </w:r>
      <w:r>
        <w:t xml:space="preserve">Old. Kept for comparison </w:t>
      </w:r>
    </w:p>
  </w:comment>
  <w:comment w:id="930" w:author="Richard Bradbury" w:date="2024-05-15T12:20:00Z" w:initials="RJB">
    <w:p w14:paraId="122DC5FD" w14:textId="3076EC22" w:rsidR="00D12E4C" w:rsidRDefault="00D12E4C">
      <w:pPr>
        <w:pStyle w:val="CommentText"/>
      </w:pPr>
      <w:r>
        <w:rPr>
          <w:rStyle w:val="CommentReference"/>
        </w:rPr>
        <w:annotationRef/>
      </w:r>
      <w:r>
        <w:t xml:space="preserve">Shouldn't the CAPIF core function play the role of OAuth </w:t>
      </w:r>
      <w:r w:rsidR="004A650D">
        <w:t>a</w:t>
      </w:r>
      <w:r>
        <w:t xml:space="preserve">uthorization </w:t>
      </w:r>
      <w:r w:rsidR="004A650D">
        <w:t>s</w:t>
      </w:r>
      <w:r>
        <w:t>erver</w:t>
      </w:r>
      <w:r w:rsidR="00195656">
        <w:t xml:space="preserve"> here with an interaction at CAPIF-1/1e?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486A674" w15:done="0"/>
  <w15:commentEx w15:paraId="629097DC" w15:done="0"/>
  <w15:commentEx w15:paraId="3ADC77FF" w15:paraIdParent="629097DC" w15:done="0"/>
  <w15:commentEx w15:paraId="7A910A45" w15:done="0"/>
  <w15:commentEx w15:paraId="4A300343" w15:done="0"/>
  <w15:commentEx w15:paraId="6349ADC5" w15:done="0"/>
  <w15:commentEx w15:paraId="350EAACF" w15:done="0"/>
  <w15:commentEx w15:paraId="6B086FDC" w15:done="0"/>
  <w15:commentEx w15:paraId="2E48A0DE" w15:done="0"/>
  <w15:commentEx w15:paraId="79AA4958" w15:done="0"/>
  <w15:commentEx w15:paraId="4775A091" w15:paraIdParent="79AA4958" w15:done="0"/>
  <w15:commentEx w15:paraId="65380F97" w15:done="0"/>
  <w15:commentEx w15:paraId="35260927" w15:done="0"/>
  <w15:commentEx w15:paraId="0F39E27B" w15:paraIdParent="35260927" w15:done="0"/>
  <w15:commentEx w15:paraId="2BC9C62E" w15:paraIdParent="35260927" w15:done="0"/>
  <w15:commentEx w15:paraId="504F821A" w15:done="0"/>
  <w15:commentEx w15:paraId="7923F9B6" w15:done="0"/>
  <w15:commentEx w15:paraId="1DC1E69B" w15:done="1"/>
  <w15:commentEx w15:paraId="32B88D78" w15:paraIdParent="1DC1E69B" w15:done="1"/>
  <w15:commentEx w15:paraId="3B84ED99" w15:paraIdParent="1DC1E69B" w15:done="1"/>
  <w15:commentEx w15:paraId="55E06432" w15:done="0"/>
  <w15:commentEx w15:paraId="13BFC29A" w15:done="0"/>
  <w15:commentEx w15:paraId="71819E73" w15:done="0"/>
  <w15:commentEx w15:paraId="14A8A7C1" w15:done="0"/>
  <w15:commentEx w15:paraId="122DC5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1978CED" w16cex:dateUtc="2024-05-16T06:01:00Z"/>
  <w16cex:commentExtensible w16cex:durableId="1207D199" w16cex:dateUtc="2024-05-14T15:30:00Z"/>
  <w16cex:commentExtensible w16cex:durableId="29EE6B54" w16cex:dateUtc="2024-05-14T20:59:00Z"/>
  <w16cex:commentExtensible w16cex:durableId="38309A24" w16cex:dateUtc="2024-05-16T06:07:00Z"/>
  <w16cex:commentExtensible w16cex:durableId="77A72303" w16cex:dateUtc="2024-05-16T06:35:00Z"/>
  <w16cex:commentExtensible w16cex:durableId="36C7AAC0" w16cex:dateUtc="2024-05-16T06:07:00Z"/>
  <w16cex:commentExtensible w16cex:durableId="3DEACAAC" w16cex:dateUtc="2024-05-16T06:34:00Z"/>
  <w16cex:commentExtensible w16cex:durableId="12F95FA9" w16cex:dateUtc="2024-05-16T06:17:00Z"/>
  <w16cex:commentExtensible w16cex:durableId="1DEB868A" w16cex:dateUtc="2024-05-16T06:17:00Z"/>
  <w16cex:commentExtensible w16cex:durableId="11684062" w16cex:dateUtc="2024-05-14T14:53:00Z"/>
  <w16cex:commentExtensible w16cex:durableId="29EE5313" w16cex:dateUtc="2024-05-14T19:16:00Z"/>
  <w16cex:commentExtensible w16cex:durableId="41DEB10A" w16cex:dateUtc="2024-05-16T06:42:00Z"/>
  <w16cex:commentExtensible w16cex:durableId="29E336B4" w16cex:dateUtc="2024-04-11T15:55:00Z"/>
  <w16cex:commentExtensible w16cex:durableId="29E336B3" w16cex:dateUtc="2024-05-02T12:06:00Z"/>
  <w16cex:commentExtensible w16cex:durableId="203A2494" w16cex:dateUtc="2024-05-14T14:40:00Z"/>
  <w16cex:commentExtensible w16cex:durableId="45B0C18C" w16cex:dateUtc="2024-05-16T06:35:00Z"/>
  <w16cex:commentExtensible w16cex:durableId="29BF9552" w16cex:dateUtc="2024-04-09T08:22:00Z"/>
  <w16cex:commentExtensible w16cex:durableId="4DB37FFF" w16cex:dateUtc="2024-04-03T10:38:00Z"/>
  <w16cex:commentExtensible w16cex:durableId="29BE9AB7" w16cex:dateUtc="2024-04-08T14:32:00Z"/>
  <w16cex:commentExtensible w16cex:durableId="006FFE24" w16cex:dateUtc="2024-05-16T07:37:00Z"/>
  <w16cex:commentExtensible w16cex:durableId="00E48A42" w16cex:dateUtc="2024-05-15T11:04:00Z"/>
  <w16cex:commentExtensible w16cex:durableId="0CF32626" w16cex:dateUtc="2024-05-15T11:23:00Z"/>
  <w16cex:commentExtensible w16cex:durableId="29E32DD5" w16cex:dateUtc="2024-05-06T08:22:00Z"/>
  <w16cex:commentExtensible w16cex:durableId="29E32DC3" w16cex:dateUtc="2024-05-06T08:21:00Z"/>
  <w16cex:commentExtensible w16cex:durableId="67629D0B" w16cex:dateUtc="2024-05-15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86A674" w16cid:durableId="61978CED"/>
  <w16cid:commentId w16cid:paraId="629097DC" w16cid:durableId="1207D199"/>
  <w16cid:commentId w16cid:paraId="3ADC77FF" w16cid:durableId="29EE6B54"/>
  <w16cid:commentId w16cid:paraId="7A910A45" w16cid:durableId="38309A24"/>
  <w16cid:commentId w16cid:paraId="4A300343" w16cid:durableId="77A72303"/>
  <w16cid:commentId w16cid:paraId="6349ADC5" w16cid:durableId="36C7AAC0"/>
  <w16cid:commentId w16cid:paraId="350EAACF" w16cid:durableId="3DEACAAC"/>
  <w16cid:commentId w16cid:paraId="6B086FDC" w16cid:durableId="12F95FA9"/>
  <w16cid:commentId w16cid:paraId="2E48A0DE" w16cid:durableId="1DEB868A"/>
  <w16cid:commentId w16cid:paraId="79AA4958" w16cid:durableId="11684062"/>
  <w16cid:commentId w16cid:paraId="4775A091" w16cid:durableId="29EE5313"/>
  <w16cid:commentId w16cid:paraId="65380F97" w16cid:durableId="41DEB10A"/>
  <w16cid:commentId w16cid:paraId="35260927" w16cid:durableId="29E336B4"/>
  <w16cid:commentId w16cid:paraId="0F39E27B" w16cid:durableId="29E336B3"/>
  <w16cid:commentId w16cid:paraId="2BC9C62E" w16cid:durableId="203A2494"/>
  <w16cid:commentId w16cid:paraId="504F821A" w16cid:durableId="45B0C18C"/>
  <w16cid:commentId w16cid:paraId="7923F9B6" w16cid:durableId="29BF9552"/>
  <w16cid:commentId w16cid:paraId="1DC1E69B" w16cid:durableId="4DB37FFF"/>
  <w16cid:commentId w16cid:paraId="32B88D78" w16cid:durableId="29BE9AB7"/>
  <w16cid:commentId w16cid:paraId="3B84ED99" w16cid:durableId="006FFE24"/>
  <w16cid:commentId w16cid:paraId="55E06432" w16cid:durableId="00E48A42"/>
  <w16cid:commentId w16cid:paraId="13BFC29A" w16cid:durableId="0CF32626"/>
  <w16cid:commentId w16cid:paraId="71819E73" w16cid:durableId="29E32DD5"/>
  <w16cid:commentId w16cid:paraId="14A8A7C1" w16cid:durableId="29E32DC3"/>
  <w16cid:commentId w16cid:paraId="122DC5FD" w16cid:durableId="67629D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8A465" w14:textId="77777777" w:rsidR="008D0459" w:rsidRDefault="008D0459">
      <w:r>
        <w:separator/>
      </w:r>
    </w:p>
  </w:endnote>
  <w:endnote w:type="continuationSeparator" w:id="0">
    <w:p w14:paraId="358AF340" w14:textId="77777777" w:rsidR="008D0459" w:rsidRDefault="008D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624D" w14:textId="77777777" w:rsidR="008D0459" w:rsidRDefault="008D0459">
      <w:r>
        <w:separator/>
      </w:r>
    </w:p>
  </w:footnote>
  <w:footnote w:type="continuationSeparator" w:id="0">
    <w:p w14:paraId="542C62CD" w14:textId="77777777" w:rsidR="008D0459" w:rsidRDefault="008D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D1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8B01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745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469A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num w:numId="1" w16cid:durableId="1401948511">
    <w:abstractNumId w:val="2"/>
  </w:num>
  <w:num w:numId="2" w16cid:durableId="659692843">
    <w:abstractNumId w:val="1"/>
  </w:num>
  <w:num w:numId="3" w16cid:durableId="924802388">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orsten Lohmar r01">
    <w15:presenceInfo w15:providerId="None" w15:userId="Thorsten Lohmar r01"/>
  </w15:person>
  <w15:person w15:author="Thorsten Lohmar r02">
    <w15:presenceInfo w15:providerId="None" w15:userId="Thorsten Lohmar r02"/>
  </w15:person>
  <w15:person w15:author="Richard Bradbury (2024-05-15)">
    <w15:presenceInfo w15:providerId="None" w15:userId="Richard Bradbury (2024-05-15)"/>
  </w15:person>
  <w15:person w15:author="Thorsten Lohmar 127bis">
    <w15:presenceInfo w15:providerId="None" w15:userId="Thorsten Lohmar 127bis"/>
  </w15:person>
  <w15:person w15:author="Richard Bradbury">
    <w15:presenceInfo w15:providerId="None" w15:userId="Richard Bradbury"/>
  </w15:person>
  <w15:person w15:author="Thorsten Lohmar 240201">
    <w15:presenceInfo w15:providerId="None" w15:userId="Thorsten Lohmar 240201"/>
  </w15:person>
  <w15:person w15:author="Richard Bradbury (2025-05-14)">
    <w15:presenceInfo w15:providerId="None" w15:userId="Richard Bradbury (2025-05-14)"/>
  </w15:person>
  <w15:person w15:author="Thorsten Lohmar #128">
    <w15:presenceInfo w15:providerId="None" w15:userId="Thorsten Lohmar #128"/>
  </w15:person>
  <w15:person w15:author="Richard Bradbury (2024-04-11)">
    <w15:presenceInfo w15:providerId="None" w15:userId="Richard Bradbury (2024-04-11)"/>
  </w15:person>
  <w15:person w15:author="Richard Bradbury (2024-05-08)">
    <w15:presenceInfo w15:providerId="None" w15:userId="Richard Bradbury (2024-05-08)"/>
  </w15:person>
  <w15:person w15:author="Thorsten Lohmar r03">
    <w15:presenceInfo w15:providerId="None" w15:userId="Thorsten Lohmar r03"/>
  </w15:person>
  <w15:person w15:author="Thorsten Lohmar 240430">
    <w15:presenceInfo w15:providerId="None" w15:userId="Thorsten Lohmar 240430"/>
  </w15:person>
  <w15:person w15:author="Thorsten Lohmar">
    <w15:presenceInfo w15:providerId="None" w15:userId="Thorsten Loh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D1"/>
    <w:rsid w:val="00016134"/>
    <w:rsid w:val="00022E4A"/>
    <w:rsid w:val="00032464"/>
    <w:rsid w:val="00036194"/>
    <w:rsid w:val="000450FC"/>
    <w:rsid w:val="00061131"/>
    <w:rsid w:val="00062B59"/>
    <w:rsid w:val="00065E03"/>
    <w:rsid w:val="00084617"/>
    <w:rsid w:val="00095AB5"/>
    <w:rsid w:val="00095E11"/>
    <w:rsid w:val="00096E1F"/>
    <w:rsid w:val="000A6394"/>
    <w:rsid w:val="000B7FED"/>
    <w:rsid w:val="000C038A"/>
    <w:rsid w:val="000C3C6F"/>
    <w:rsid w:val="000C6598"/>
    <w:rsid w:val="000D44B3"/>
    <w:rsid w:val="000D6E25"/>
    <w:rsid w:val="00110DDF"/>
    <w:rsid w:val="00113C06"/>
    <w:rsid w:val="00117E5C"/>
    <w:rsid w:val="001213EC"/>
    <w:rsid w:val="00124F28"/>
    <w:rsid w:val="00144ACA"/>
    <w:rsid w:val="00145D43"/>
    <w:rsid w:val="00170E61"/>
    <w:rsid w:val="0017691F"/>
    <w:rsid w:val="00176DC3"/>
    <w:rsid w:val="00192C46"/>
    <w:rsid w:val="00195656"/>
    <w:rsid w:val="001A08B3"/>
    <w:rsid w:val="001A2CA0"/>
    <w:rsid w:val="001A7B60"/>
    <w:rsid w:val="001B52F0"/>
    <w:rsid w:val="001B7A65"/>
    <w:rsid w:val="001D06EE"/>
    <w:rsid w:val="001D0EB1"/>
    <w:rsid w:val="001E41F3"/>
    <w:rsid w:val="001E482C"/>
    <w:rsid w:val="001E7794"/>
    <w:rsid w:val="001F1300"/>
    <w:rsid w:val="001F253F"/>
    <w:rsid w:val="001F311D"/>
    <w:rsid w:val="00210A21"/>
    <w:rsid w:val="00220477"/>
    <w:rsid w:val="002234AF"/>
    <w:rsid w:val="00224AE4"/>
    <w:rsid w:val="00226C12"/>
    <w:rsid w:val="00230F94"/>
    <w:rsid w:val="00251032"/>
    <w:rsid w:val="00254DC8"/>
    <w:rsid w:val="0026004D"/>
    <w:rsid w:val="002618A7"/>
    <w:rsid w:val="00262CC4"/>
    <w:rsid w:val="002640DD"/>
    <w:rsid w:val="00273876"/>
    <w:rsid w:val="00275D12"/>
    <w:rsid w:val="002828D2"/>
    <w:rsid w:val="00284FEB"/>
    <w:rsid w:val="002860C4"/>
    <w:rsid w:val="0029544B"/>
    <w:rsid w:val="002B5741"/>
    <w:rsid w:val="002C5F72"/>
    <w:rsid w:val="002C6C8A"/>
    <w:rsid w:val="002D4217"/>
    <w:rsid w:val="002E0D00"/>
    <w:rsid w:val="002E0E9D"/>
    <w:rsid w:val="002E472E"/>
    <w:rsid w:val="002F64AD"/>
    <w:rsid w:val="00305409"/>
    <w:rsid w:val="0030557B"/>
    <w:rsid w:val="00306C49"/>
    <w:rsid w:val="00314F28"/>
    <w:rsid w:val="00327B63"/>
    <w:rsid w:val="003300FF"/>
    <w:rsid w:val="00331B32"/>
    <w:rsid w:val="00356BE5"/>
    <w:rsid w:val="00360969"/>
    <w:rsid w:val="003609EF"/>
    <w:rsid w:val="0036231A"/>
    <w:rsid w:val="00366427"/>
    <w:rsid w:val="00367DC2"/>
    <w:rsid w:val="00371617"/>
    <w:rsid w:val="00374DD4"/>
    <w:rsid w:val="00383FCE"/>
    <w:rsid w:val="00387B8C"/>
    <w:rsid w:val="00391125"/>
    <w:rsid w:val="00394153"/>
    <w:rsid w:val="00395D8A"/>
    <w:rsid w:val="003979C8"/>
    <w:rsid w:val="003A5E49"/>
    <w:rsid w:val="003A7C43"/>
    <w:rsid w:val="003C4027"/>
    <w:rsid w:val="003E1A36"/>
    <w:rsid w:val="003F71E3"/>
    <w:rsid w:val="00403103"/>
    <w:rsid w:val="00410371"/>
    <w:rsid w:val="004140D5"/>
    <w:rsid w:val="004230C4"/>
    <w:rsid w:val="004242F1"/>
    <w:rsid w:val="00426BA8"/>
    <w:rsid w:val="00473E15"/>
    <w:rsid w:val="00474503"/>
    <w:rsid w:val="00485B54"/>
    <w:rsid w:val="00494C77"/>
    <w:rsid w:val="004A06EB"/>
    <w:rsid w:val="004A242E"/>
    <w:rsid w:val="004A4244"/>
    <w:rsid w:val="004A483F"/>
    <w:rsid w:val="004A650D"/>
    <w:rsid w:val="004B4814"/>
    <w:rsid w:val="004B62CA"/>
    <w:rsid w:val="004B75B7"/>
    <w:rsid w:val="004C1C20"/>
    <w:rsid w:val="004C24BC"/>
    <w:rsid w:val="004E6469"/>
    <w:rsid w:val="004F30EB"/>
    <w:rsid w:val="004F43E3"/>
    <w:rsid w:val="00500D52"/>
    <w:rsid w:val="0051580D"/>
    <w:rsid w:val="00520EBA"/>
    <w:rsid w:val="00527272"/>
    <w:rsid w:val="005277CA"/>
    <w:rsid w:val="005469E4"/>
    <w:rsid w:val="00547111"/>
    <w:rsid w:val="005572FE"/>
    <w:rsid w:val="00573D86"/>
    <w:rsid w:val="00583029"/>
    <w:rsid w:val="0058529F"/>
    <w:rsid w:val="00592D74"/>
    <w:rsid w:val="005941EC"/>
    <w:rsid w:val="005B03B4"/>
    <w:rsid w:val="005C1A0D"/>
    <w:rsid w:val="005D68AB"/>
    <w:rsid w:val="005E2C44"/>
    <w:rsid w:val="005F3EC4"/>
    <w:rsid w:val="00601FDE"/>
    <w:rsid w:val="00604E8F"/>
    <w:rsid w:val="00621188"/>
    <w:rsid w:val="006257ED"/>
    <w:rsid w:val="006300E7"/>
    <w:rsid w:val="006342E7"/>
    <w:rsid w:val="00640AFE"/>
    <w:rsid w:val="00640DBA"/>
    <w:rsid w:val="00642393"/>
    <w:rsid w:val="006460E9"/>
    <w:rsid w:val="00665C47"/>
    <w:rsid w:val="00695808"/>
    <w:rsid w:val="006A3DB2"/>
    <w:rsid w:val="006A426F"/>
    <w:rsid w:val="006A4F3A"/>
    <w:rsid w:val="006A751E"/>
    <w:rsid w:val="006B3F8E"/>
    <w:rsid w:val="006B46FB"/>
    <w:rsid w:val="006B57A7"/>
    <w:rsid w:val="006C60BB"/>
    <w:rsid w:val="006C637A"/>
    <w:rsid w:val="006D2973"/>
    <w:rsid w:val="006E21FB"/>
    <w:rsid w:val="007002DE"/>
    <w:rsid w:val="00704200"/>
    <w:rsid w:val="00705556"/>
    <w:rsid w:val="00712B82"/>
    <w:rsid w:val="007176FF"/>
    <w:rsid w:val="00717D75"/>
    <w:rsid w:val="00727C26"/>
    <w:rsid w:val="00734A32"/>
    <w:rsid w:val="007462CF"/>
    <w:rsid w:val="00770071"/>
    <w:rsid w:val="007763FE"/>
    <w:rsid w:val="00792342"/>
    <w:rsid w:val="007955D1"/>
    <w:rsid w:val="007970D8"/>
    <w:rsid w:val="007977A8"/>
    <w:rsid w:val="007A0533"/>
    <w:rsid w:val="007A4CC3"/>
    <w:rsid w:val="007A65D6"/>
    <w:rsid w:val="007B188D"/>
    <w:rsid w:val="007B512A"/>
    <w:rsid w:val="007B7AE9"/>
    <w:rsid w:val="007C2097"/>
    <w:rsid w:val="007D5117"/>
    <w:rsid w:val="007D6A07"/>
    <w:rsid w:val="007E6400"/>
    <w:rsid w:val="007F665F"/>
    <w:rsid w:val="007F7259"/>
    <w:rsid w:val="008040A8"/>
    <w:rsid w:val="00827224"/>
    <w:rsid w:val="008279FA"/>
    <w:rsid w:val="00844233"/>
    <w:rsid w:val="00860B3F"/>
    <w:rsid w:val="00861DED"/>
    <w:rsid w:val="0086231B"/>
    <w:rsid w:val="008626E7"/>
    <w:rsid w:val="0086354F"/>
    <w:rsid w:val="00870EE7"/>
    <w:rsid w:val="00875B8F"/>
    <w:rsid w:val="0088182E"/>
    <w:rsid w:val="008863B9"/>
    <w:rsid w:val="008A45A6"/>
    <w:rsid w:val="008B0CC5"/>
    <w:rsid w:val="008B5505"/>
    <w:rsid w:val="008C4671"/>
    <w:rsid w:val="008D0459"/>
    <w:rsid w:val="008D1C7F"/>
    <w:rsid w:val="008E7FB0"/>
    <w:rsid w:val="008F3789"/>
    <w:rsid w:val="008F686C"/>
    <w:rsid w:val="009004C5"/>
    <w:rsid w:val="00910FAE"/>
    <w:rsid w:val="00912E67"/>
    <w:rsid w:val="009148DE"/>
    <w:rsid w:val="00915F84"/>
    <w:rsid w:val="00917B30"/>
    <w:rsid w:val="00925B23"/>
    <w:rsid w:val="00926463"/>
    <w:rsid w:val="009356EF"/>
    <w:rsid w:val="0093606D"/>
    <w:rsid w:val="00940060"/>
    <w:rsid w:val="00941E30"/>
    <w:rsid w:val="00953EBF"/>
    <w:rsid w:val="0096380A"/>
    <w:rsid w:val="009777D9"/>
    <w:rsid w:val="0097781F"/>
    <w:rsid w:val="00991B88"/>
    <w:rsid w:val="00991D78"/>
    <w:rsid w:val="009A0A07"/>
    <w:rsid w:val="009A5753"/>
    <w:rsid w:val="009A579D"/>
    <w:rsid w:val="009B0E9A"/>
    <w:rsid w:val="009C3897"/>
    <w:rsid w:val="009C73B5"/>
    <w:rsid w:val="009E222D"/>
    <w:rsid w:val="009E3297"/>
    <w:rsid w:val="009F734F"/>
    <w:rsid w:val="00A246B6"/>
    <w:rsid w:val="00A35B80"/>
    <w:rsid w:val="00A3640A"/>
    <w:rsid w:val="00A47E70"/>
    <w:rsid w:val="00A50CF0"/>
    <w:rsid w:val="00A5607B"/>
    <w:rsid w:val="00A56A43"/>
    <w:rsid w:val="00A577F5"/>
    <w:rsid w:val="00A60CDE"/>
    <w:rsid w:val="00A7671C"/>
    <w:rsid w:val="00A86BE3"/>
    <w:rsid w:val="00A948C2"/>
    <w:rsid w:val="00AA2CBC"/>
    <w:rsid w:val="00AB0329"/>
    <w:rsid w:val="00AB08EF"/>
    <w:rsid w:val="00AB0E1E"/>
    <w:rsid w:val="00AB73E5"/>
    <w:rsid w:val="00AC1EC5"/>
    <w:rsid w:val="00AC5820"/>
    <w:rsid w:val="00AD11C8"/>
    <w:rsid w:val="00AD181A"/>
    <w:rsid w:val="00AD1CD8"/>
    <w:rsid w:val="00AE65A7"/>
    <w:rsid w:val="00B02312"/>
    <w:rsid w:val="00B258BB"/>
    <w:rsid w:val="00B27D6E"/>
    <w:rsid w:val="00B305C1"/>
    <w:rsid w:val="00B44042"/>
    <w:rsid w:val="00B442E2"/>
    <w:rsid w:val="00B47705"/>
    <w:rsid w:val="00B54D11"/>
    <w:rsid w:val="00B67B97"/>
    <w:rsid w:val="00B73F86"/>
    <w:rsid w:val="00B7422E"/>
    <w:rsid w:val="00B9048A"/>
    <w:rsid w:val="00B968C8"/>
    <w:rsid w:val="00BA04C0"/>
    <w:rsid w:val="00BA3EC5"/>
    <w:rsid w:val="00BA51D9"/>
    <w:rsid w:val="00BB5DFC"/>
    <w:rsid w:val="00BC2804"/>
    <w:rsid w:val="00BC3312"/>
    <w:rsid w:val="00BC7341"/>
    <w:rsid w:val="00BD279D"/>
    <w:rsid w:val="00BD3DC6"/>
    <w:rsid w:val="00BD6BB8"/>
    <w:rsid w:val="00BE308C"/>
    <w:rsid w:val="00BE486E"/>
    <w:rsid w:val="00BF12A3"/>
    <w:rsid w:val="00BF519F"/>
    <w:rsid w:val="00BF6AB7"/>
    <w:rsid w:val="00C25AF7"/>
    <w:rsid w:val="00C31750"/>
    <w:rsid w:val="00C32245"/>
    <w:rsid w:val="00C3344E"/>
    <w:rsid w:val="00C52F0A"/>
    <w:rsid w:val="00C65293"/>
    <w:rsid w:val="00C65383"/>
    <w:rsid w:val="00C66BA2"/>
    <w:rsid w:val="00C77B63"/>
    <w:rsid w:val="00C818B1"/>
    <w:rsid w:val="00C87AC1"/>
    <w:rsid w:val="00C92F5C"/>
    <w:rsid w:val="00C95985"/>
    <w:rsid w:val="00CA7503"/>
    <w:rsid w:val="00CA7F51"/>
    <w:rsid w:val="00CB1528"/>
    <w:rsid w:val="00CB6176"/>
    <w:rsid w:val="00CB6AD4"/>
    <w:rsid w:val="00CC479C"/>
    <w:rsid w:val="00CC5026"/>
    <w:rsid w:val="00CC68D0"/>
    <w:rsid w:val="00CD4E8A"/>
    <w:rsid w:val="00CD5F53"/>
    <w:rsid w:val="00CE16F4"/>
    <w:rsid w:val="00CF56DF"/>
    <w:rsid w:val="00D03F9A"/>
    <w:rsid w:val="00D04855"/>
    <w:rsid w:val="00D0680A"/>
    <w:rsid w:val="00D06D51"/>
    <w:rsid w:val="00D07E74"/>
    <w:rsid w:val="00D12E4C"/>
    <w:rsid w:val="00D1370F"/>
    <w:rsid w:val="00D13832"/>
    <w:rsid w:val="00D24991"/>
    <w:rsid w:val="00D26899"/>
    <w:rsid w:val="00D3232C"/>
    <w:rsid w:val="00D3275C"/>
    <w:rsid w:val="00D34C9C"/>
    <w:rsid w:val="00D50255"/>
    <w:rsid w:val="00D62FCC"/>
    <w:rsid w:val="00D66520"/>
    <w:rsid w:val="00D7663A"/>
    <w:rsid w:val="00D83800"/>
    <w:rsid w:val="00DA5947"/>
    <w:rsid w:val="00DC21D1"/>
    <w:rsid w:val="00DD4605"/>
    <w:rsid w:val="00DD4E40"/>
    <w:rsid w:val="00DE1E09"/>
    <w:rsid w:val="00DE34CF"/>
    <w:rsid w:val="00DE3683"/>
    <w:rsid w:val="00DF1E7A"/>
    <w:rsid w:val="00DF74AC"/>
    <w:rsid w:val="00DF7BC2"/>
    <w:rsid w:val="00E0678F"/>
    <w:rsid w:val="00E13F3D"/>
    <w:rsid w:val="00E25FB1"/>
    <w:rsid w:val="00E34898"/>
    <w:rsid w:val="00E46362"/>
    <w:rsid w:val="00E506D1"/>
    <w:rsid w:val="00E713F5"/>
    <w:rsid w:val="00E800CA"/>
    <w:rsid w:val="00EA1ED8"/>
    <w:rsid w:val="00EB09B7"/>
    <w:rsid w:val="00EE7D7C"/>
    <w:rsid w:val="00EF04F8"/>
    <w:rsid w:val="00EF0927"/>
    <w:rsid w:val="00F11027"/>
    <w:rsid w:val="00F16B8A"/>
    <w:rsid w:val="00F25D98"/>
    <w:rsid w:val="00F300FB"/>
    <w:rsid w:val="00F362D2"/>
    <w:rsid w:val="00F507D3"/>
    <w:rsid w:val="00F50919"/>
    <w:rsid w:val="00F53272"/>
    <w:rsid w:val="00F57D35"/>
    <w:rsid w:val="00F607B7"/>
    <w:rsid w:val="00F66996"/>
    <w:rsid w:val="00F67D9B"/>
    <w:rsid w:val="00F71E66"/>
    <w:rsid w:val="00F76C14"/>
    <w:rsid w:val="00F77930"/>
    <w:rsid w:val="00F846C7"/>
    <w:rsid w:val="00F87D95"/>
    <w:rsid w:val="00F94CE5"/>
    <w:rsid w:val="00FB5398"/>
    <w:rsid w:val="00FB6386"/>
    <w:rsid w:val="00FC347A"/>
    <w:rsid w:val="00FD4B75"/>
    <w:rsid w:val="00FE0747"/>
    <w:rsid w:val="00FE61DC"/>
    <w:rsid w:val="00FF021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72AED4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81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Caption">
    <w:name w:val="caption"/>
    <w:basedOn w:val="Normal"/>
    <w:next w:val="Normal"/>
    <w:link w:val="CaptionChar"/>
    <w:uiPriority w:val="35"/>
    <w:unhideWhenUsed/>
    <w:qFormat/>
    <w:rsid w:val="00A5607B"/>
    <w:pPr>
      <w:spacing w:after="200"/>
    </w:pPr>
    <w:rPr>
      <w:i/>
      <w:iCs/>
      <w:color w:val="1F497D" w:themeColor="text2"/>
      <w:sz w:val="18"/>
      <w:szCs w:val="18"/>
    </w:rPr>
  </w:style>
  <w:style w:type="paragraph" w:customStyle="1" w:styleId="Figure">
    <w:name w:val="Figure"/>
    <w:basedOn w:val="Normal"/>
    <w:next w:val="Caption"/>
    <w:rsid w:val="00A5607B"/>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A5607B"/>
    <w:rPr>
      <w:rFonts w:ascii="Times New Roman" w:hAnsi="Times New Roman"/>
      <w:lang w:val="en-GB" w:eastAsia="en-US"/>
    </w:rPr>
  </w:style>
  <w:style w:type="character" w:customStyle="1" w:styleId="NOChar">
    <w:name w:val="NO Char"/>
    <w:link w:val="NO"/>
    <w:qFormat/>
    <w:locked/>
    <w:rsid w:val="00A5607B"/>
    <w:rPr>
      <w:rFonts w:ascii="Times New Roman" w:hAnsi="Times New Roman"/>
      <w:lang w:val="en-GB" w:eastAsia="en-US"/>
    </w:rPr>
  </w:style>
  <w:style w:type="paragraph" w:styleId="Revision">
    <w:name w:val="Revision"/>
    <w:hidden/>
    <w:uiPriority w:val="99"/>
    <w:rsid w:val="00A5607B"/>
    <w:rPr>
      <w:rFonts w:ascii="Times New Roman" w:hAnsi="Times New Roman"/>
      <w:lang w:val="en-GB" w:eastAsia="en-US"/>
    </w:rPr>
  </w:style>
  <w:style w:type="character" w:styleId="UnresolvedMention">
    <w:name w:val="Unresolved Mention"/>
    <w:basedOn w:val="DefaultParagraphFont"/>
    <w:uiPriority w:val="99"/>
    <w:semiHidden/>
    <w:unhideWhenUsed/>
    <w:rsid w:val="00D13832"/>
    <w:rPr>
      <w:color w:val="605E5C"/>
      <w:shd w:val="clear" w:color="auto" w:fill="E1DFDD"/>
    </w:rPr>
  </w:style>
  <w:style w:type="character" w:customStyle="1" w:styleId="Heading1Char">
    <w:name w:val="Heading 1 Char"/>
    <w:link w:val="Heading1"/>
    <w:rsid w:val="00BE308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BE308C"/>
    <w:rPr>
      <w:rFonts w:ascii="Arial" w:hAnsi="Arial"/>
      <w:sz w:val="32"/>
      <w:lang w:val="en-GB" w:eastAsia="en-US"/>
    </w:rPr>
  </w:style>
  <w:style w:type="character" w:customStyle="1" w:styleId="Heading3Char">
    <w:name w:val="Heading 3 Char"/>
    <w:link w:val="Heading3"/>
    <w:rsid w:val="00BE308C"/>
    <w:rPr>
      <w:rFonts w:ascii="Arial" w:hAnsi="Arial"/>
      <w:sz w:val="28"/>
      <w:lang w:val="en-GB" w:eastAsia="en-US"/>
    </w:rPr>
  </w:style>
  <w:style w:type="character" w:customStyle="1" w:styleId="Heading4Char">
    <w:name w:val="Heading 4 Char"/>
    <w:link w:val="Heading4"/>
    <w:rsid w:val="00BE308C"/>
    <w:rPr>
      <w:rFonts w:ascii="Arial" w:hAnsi="Arial"/>
      <w:sz w:val="24"/>
      <w:lang w:val="en-GB" w:eastAsia="en-US"/>
    </w:rPr>
  </w:style>
  <w:style w:type="character" w:customStyle="1" w:styleId="Heading5Char">
    <w:name w:val="Heading 5 Char"/>
    <w:link w:val="Heading5"/>
    <w:rsid w:val="00BE308C"/>
    <w:rPr>
      <w:rFonts w:ascii="Arial" w:hAnsi="Arial"/>
      <w:sz w:val="22"/>
      <w:lang w:val="en-GB" w:eastAsia="en-US"/>
    </w:rPr>
  </w:style>
  <w:style w:type="character" w:customStyle="1" w:styleId="Heading6Char">
    <w:name w:val="Heading 6 Char"/>
    <w:link w:val="Heading6"/>
    <w:rsid w:val="00BE308C"/>
    <w:rPr>
      <w:rFonts w:ascii="Arial" w:hAnsi="Arial"/>
      <w:lang w:val="en-GB" w:eastAsia="en-US"/>
    </w:rPr>
  </w:style>
  <w:style w:type="character" w:customStyle="1" w:styleId="Heading7Char">
    <w:name w:val="Heading 7 Char"/>
    <w:link w:val="Heading7"/>
    <w:rsid w:val="00BE308C"/>
    <w:rPr>
      <w:rFonts w:ascii="Arial" w:hAnsi="Arial"/>
      <w:lang w:val="en-GB" w:eastAsia="en-US"/>
    </w:rPr>
  </w:style>
  <w:style w:type="character" w:customStyle="1" w:styleId="Heading8Char">
    <w:name w:val="Heading 8 Char"/>
    <w:link w:val="Heading8"/>
    <w:rsid w:val="00BE308C"/>
    <w:rPr>
      <w:rFonts w:ascii="Arial" w:hAnsi="Arial"/>
      <w:sz w:val="36"/>
      <w:lang w:val="en-GB" w:eastAsia="en-US"/>
    </w:rPr>
  </w:style>
  <w:style w:type="character" w:customStyle="1" w:styleId="Heading9Char">
    <w:name w:val="Heading 9 Char"/>
    <w:link w:val="Heading9"/>
    <w:rsid w:val="00BE308C"/>
    <w:rPr>
      <w:rFonts w:ascii="Arial" w:hAnsi="Arial"/>
      <w:sz w:val="36"/>
      <w:lang w:val="en-GB" w:eastAsia="en-US"/>
    </w:rPr>
  </w:style>
  <w:style w:type="character" w:customStyle="1" w:styleId="HeaderChar">
    <w:name w:val="Header Char"/>
    <w:link w:val="Header"/>
    <w:rsid w:val="00BE308C"/>
    <w:rPr>
      <w:rFonts w:ascii="Arial" w:hAnsi="Arial"/>
      <w:b/>
      <w:noProof/>
      <w:sz w:val="18"/>
      <w:lang w:val="en-GB" w:eastAsia="en-US"/>
    </w:rPr>
  </w:style>
  <w:style w:type="character" w:customStyle="1" w:styleId="FooterChar">
    <w:name w:val="Footer Char"/>
    <w:link w:val="Footer"/>
    <w:rsid w:val="00BE308C"/>
    <w:rPr>
      <w:rFonts w:ascii="Arial" w:hAnsi="Arial"/>
      <w:b/>
      <w:i/>
      <w:noProof/>
      <w:sz w:val="18"/>
      <w:lang w:val="en-GB" w:eastAsia="en-US"/>
    </w:rPr>
  </w:style>
  <w:style w:type="character" w:customStyle="1" w:styleId="NOZchn">
    <w:name w:val="NO Zchn"/>
    <w:rsid w:val="00BE308C"/>
    <w:rPr>
      <w:lang w:val="en-GB" w:eastAsia="en-US"/>
    </w:rPr>
  </w:style>
  <w:style w:type="character" w:customStyle="1" w:styleId="TALChar">
    <w:name w:val="TAL Char"/>
    <w:link w:val="TAL"/>
    <w:qFormat/>
    <w:rsid w:val="00BE308C"/>
    <w:rPr>
      <w:rFonts w:ascii="Arial" w:hAnsi="Arial"/>
      <w:sz w:val="18"/>
      <w:lang w:val="en-GB" w:eastAsia="en-US"/>
    </w:rPr>
  </w:style>
  <w:style w:type="character" w:customStyle="1" w:styleId="TACChar">
    <w:name w:val="TAC Char"/>
    <w:link w:val="TAC"/>
    <w:qFormat/>
    <w:rsid w:val="00BE308C"/>
    <w:rPr>
      <w:rFonts w:ascii="Arial" w:hAnsi="Arial"/>
      <w:sz w:val="18"/>
      <w:lang w:val="en-GB" w:eastAsia="en-US"/>
    </w:rPr>
  </w:style>
  <w:style w:type="character" w:customStyle="1" w:styleId="TAHChar">
    <w:name w:val="TAH Char"/>
    <w:link w:val="TAH"/>
    <w:qFormat/>
    <w:rsid w:val="00BE308C"/>
    <w:rPr>
      <w:rFonts w:ascii="Arial" w:hAnsi="Arial"/>
      <w:b/>
      <w:sz w:val="18"/>
      <w:lang w:val="en-GB" w:eastAsia="en-US"/>
    </w:rPr>
  </w:style>
  <w:style w:type="character" w:customStyle="1" w:styleId="EXChar">
    <w:name w:val="EX Char"/>
    <w:link w:val="EX"/>
    <w:locked/>
    <w:rsid w:val="00BE308C"/>
    <w:rPr>
      <w:rFonts w:ascii="Times New Roman" w:hAnsi="Times New Roman"/>
      <w:lang w:val="en-GB" w:eastAsia="en-US"/>
    </w:rPr>
  </w:style>
  <w:style w:type="character" w:customStyle="1" w:styleId="EWChar">
    <w:name w:val="EW Char"/>
    <w:link w:val="EW"/>
    <w:locked/>
    <w:rsid w:val="00BE308C"/>
    <w:rPr>
      <w:rFonts w:ascii="Times New Roman" w:hAnsi="Times New Roman"/>
      <w:lang w:val="en-GB" w:eastAsia="en-US"/>
    </w:rPr>
  </w:style>
  <w:style w:type="character" w:customStyle="1" w:styleId="THChar">
    <w:name w:val="TH Char"/>
    <w:link w:val="TH"/>
    <w:qFormat/>
    <w:locked/>
    <w:rsid w:val="00BE308C"/>
    <w:rPr>
      <w:rFonts w:ascii="Arial" w:hAnsi="Arial"/>
      <w:b/>
      <w:lang w:val="en-GB" w:eastAsia="en-US"/>
    </w:rPr>
  </w:style>
  <w:style w:type="character" w:customStyle="1" w:styleId="TANChar">
    <w:name w:val="TAN Char"/>
    <w:link w:val="TAN"/>
    <w:qFormat/>
    <w:rsid w:val="00BE308C"/>
    <w:rPr>
      <w:rFonts w:ascii="Arial" w:hAnsi="Arial"/>
      <w:sz w:val="18"/>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BE308C"/>
    <w:rPr>
      <w:rFonts w:ascii="Arial" w:hAnsi="Arial"/>
      <w:b/>
      <w:lang w:val="en-GB" w:eastAsia="en-US"/>
    </w:rPr>
  </w:style>
  <w:style w:type="character" w:customStyle="1" w:styleId="B2Char">
    <w:name w:val="B2 Char"/>
    <w:link w:val="B2"/>
    <w:rsid w:val="00BE308C"/>
    <w:rPr>
      <w:rFonts w:ascii="Times New Roman" w:hAnsi="Times New Roman"/>
      <w:lang w:val="en-GB" w:eastAsia="en-US"/>
    </w:rPr>
  </w:style>
  <w:style w:type="character" w:customStyle="1" w:styleId="BalloonTextChar">
    <w:name w:val="Balloon Text Char"/>
    <w:link w:val="BalloonText"/>
    <w:rsid w:val="00BE308C"/>
    <w:rPr>
      <w:rFonts w:ascii="Tahoma" w:hAnsi="Tahoma" w:cs="Tahoma"/>
      <w:sz w:val="16"/>
      <w:szCs w:val="16"/>
      <w:lang w:val="en-GB" w:eastAsia="en-US"/>
    </w:rPr>
  </w:style>
  <w:style w:type="table" w:styleId="TableGrid">
    <w:name w:val="Table Grid"/>
    <w:basedOn w:val="TableNormal"/>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TPMethod">
    <w:name w:val="HTTP Method"/>
    <w:uiPriority w:val="1"/>
    <w:qFormat/>
    <w:rsid w:val="00BE308C"/>
    <w:rPr>
      <w:rFonts w:ascii="Courier New" w:hAnsi="Courier New"/>
      <w:i w:val="0"/>
      <w:sz w:val="18"/>
    </w:rPr>
  </w:style>
  <w:style w:type="character" w:customStyle="1" w:styleId="HTTPHeader">
    <w:name w:val="HTTP Header"/>
    <w:uiPriority w:val="1"/>
    <w:qFormat/>
    <w:rsid w:val="00BE308C"/>
    <w:rPr>
      <w:rFonts w:ascii="Courier New" w:hAnsi="Courier New"/>
      <w:spacing w:val="-5"/>
      <w:sz w:val="18"/>
    </w:rPr>
  </w:style>
  <w:style w:type="character" w:customStyle="1" w:styleId="CommentTextChar">
    <w:name w:val="Comment Text Char"/>
    <w:link w:val="CommentText"/>
    <w:rsid w:val="00BE308C"/>
    <w:rPr>
      <w:rFonts w:ascii="Times New Roman" w:hAnsi="Times New Roman"/>
      <w:lang w:val="en-GB" w:eastAsia="en-US"/>
    </w:rPr>
  </w:style>
  <w:style w:type="character" w:customStyle="1" w:styleId="CommentSubjectChar">
    <w:name w:val="Comment Subject Char"/>
    <w:link w:val="CommentSubject"/>
    <w:rsid w:val="00BE308C"/>
    <w:rPr>
      <w:rFonts w:ascii="Times New Roman" w:hAnsi="Times New Roman"/>
      <w:b/>
      <w:bCs/>
      <w:lang w:val="en-GB" w:eastAsia="en-US"/>
    </w:rPr>
  </w:style>
  <w:style w:type="paragraph" w:customStyle="1" w:styleId="B10">
    <w:name w:val="B1+"/>
    <w:basedOn w:val="B1"/>
    <w:link w:val="B1Car"/>
    <w:rsid w:val="00BE308C"/>
    <w:pPr>
      <w:tabs>
        <w:tab w:val="num" w:pos="737"/>
      </w:tabs>
      <w:overflowPunct w:val="0"/>
      <w:autoSpaceDE w:val="0"/>
      <w:autoSpaceDN w:val="0"/>
      <w:adjustRightInd w:val="0"/>
      <w:ind w:left="737" w:hanging="453"/>
      <w:textAlignment w:val="baseline"/>
    </w:pPr>
  </w:style>
  <w:style w:type="character" w:customStyle="1" w:styleId="B1Car">
    <w:name w:val="B1+ Car"/>
    <w:link w:val="B10"/>
    <w:rsid w:val="00BE308C"/>
    <w:rPr>
      <w:rFonts w:ascii="Times New Roman" w:hAnsi="Times New Roman"/>
      <w:lang w:val="en-GB" w:eastAsia="en-US"/>
    </w:rPr>
  </w:style>
  <w:style w:type="paragraph" w:styleId="ListParagraph">
    <w:name w:val="List Paragraph"/>
    <w:basedOn w:val="Normal"/>
    <w:link w:val="ListParagraphChar"/>
    <w:uiPriority w:val="34"/>
    <w:qFormat/>
    <w:rsid w:val="00BE308C"/>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locked/>
    <w:rsid w:val="00BE308C"/>
    <w:rPr>
      <w:rFonts w:ascii="Times New Roman" w:hAnsi="Times New Roman"/>
      <w:lang w:val="en-GB" w:eastAsia="en-US"/>
    </w:rPr>
  </w:style>
  <w:style w:type="paragraph" w:customStyle="1" w:styleId="Normalaftertable">
    <w:name w:val="Normal after table"/>
    <w:basedOn w:val="Normal"/>
    <w:qFormat/>
    <w:rsid w:val="00BE308C"/>
    <w:pPr>
      <w:overflowPunct w:val="0"/>
      <w:autoSpaceDE w:val="0"/>
      <w:autoSpaceDN w:val="0"/>
      <w:adjustRightInd w:val="0"/>
      <w:spacing w:beforeLines="100" w:before="100"/>
      <w:textAlignment w:val="baseline"/>
    </w:pPr>
  </w:style>
  <w:style w:type="paragraph" w:customStyle="1" w:styleId="URLdisplay">
    <w:name w:val="URL display"/>
    <w:basedOn w:val="Normal"/>
    <w:rsid w:val="00BE308C"/>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BE308C"/>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BE308C"/>
    <w:pPr>
      <w:keepNext w:val="0"/>
      <w:overflowPunct w:val="0"/>
      <w:autoSpaceDE w:val="0"/>
      <w:autoSpaceDN w:val="0"/>
      <w:adjustRightInd w:val="0"/>
      <w:spacing w:beforeLines="25" w:before="25"/>
      <w:textAlignment w:val="baseline"/>
    </w:pPr>
  </w:style>
  <w:style w:type="paragraph" w:styleId="NormalWeb">
    <w:name w:val="Normal (Web)"/>
    <w:basedOn w:val="Normal"/>
    <w:uiPriority w:val="99"/>
    <w:unhideWhenUsed/>
    <w:rsid w:val="00BE308C"/>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character" w:customStyle="1" w:styleId="HTTPResponse">
    <w:name w:val="HTTP Response"/>
    <w:uiPriority w:val="1"/>
    <w:qFormat/>
    <w:rsid w:val="00BE308C"/>
    <w:rPr>
      <w:rFonts w:ascii="Arial" w:hAnsi="Arial" w:cs="Courier New"/>
      <w:i/>
      <w:sz w:val="18"/>
      <w:lang w:val="en-US"/>
    </w:rPr>
  </w:style>
  <w:style w:type="character" w:customStyle="1" w:styleId="FootnoteTextChar">
    <w:name w:val="Footnote Text Char"/>
    <w:link w:val="FootnoteText"/>
    <w:uiPriority w:val="99"/>
    <w:rsid w:val="00BE308C"/>
    <w:rPr>
      <w:rFonts w:ascii="Times New Roman" w:hAnsi="Times New Roman"/>
      <w:sz w:val="16"/>
      <w:lang w:val="en-GB" w:eastAsia="en-US"/>
    </w:rPr>
  </w:style>
  <w:style w:type="character" w:customStyle="1" w:styleId="ListBulletChar">
    <w:name w:val="List Bullet Char"/>
    <w:link w:val="ListBullet"/>
    <w:rsid w:val="00BE308C"/>
    <w:rPr>
      <w:rFonts w:ascii="Times New Roman" w:hAnsi="Times New Roman"/>
      <w:lang w:val="en-GB" w:eastAsia="en-US"/>
    </w:rPr>
  </w:style>
  <w:style w:type="character" w:customStyle="1" w:styleId="DocumentMapChar">
    <w:name w:val="Document Map Char"/>
    <w:link w:val="DocumentMap"/>
    <w:rsid w:val="00BE308C"/>
    <w:rPr>
      <w:rFonts w:ascii="Tahoma" w:hAnsi="Tahoma" w:cs="Tahoma"/>
      <w:shd w:val="clear" w:color="auto" w:fill="000080"/>
      <w:lang w:val="en-GB" w:eastAsia="en-US"/>
    </w:rPr>
  </w:style>
  <w:style w:type="character" w:customStyle="1" w:styleId="CaptionChar">
    <w:name w:val="Caption Char"/>
    <w:link w:val="Caption"/>
    <w:uiPriority w:val="35"/>
    <w:rsid w:val="00BE308C"/>
    <w:rPr>
      <w:rFonts w:ascii="Times New Roman" w:hAnsi="Times New Roman"/>
      <w:i/>
      <w:iCs/>
      <w:color w:val="1F497D" w:themeColor="text2"/>
      <w:sz w:val="18"/>
      <w:szCs w:val="18"/>
      <w:lang w:val="en-GB" w:eastAsia="en-US"/>
    </w:rPr>
  </w:style>
  <w:style w:type="character" w:customStyle="1" w:styleId="hvr">
    <w:name w:val="hvr"/>
    <w:rsid w:val="00BE308C"/>
  </w:style>
  <w:style w:type="paragraph" w:styleId="IndexHeading">
    <w:name w:val="index heading"/>
    <w:basedOn w:val="Normal"/>
    <w:next w:val="Normal"/>
    <w:rsid w:val="00BE308C"/>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BE308C"/>
    <w:pPr>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rsid w:val="00BE308C"/>
    <w:rPr>
      <w:rFonts w:ascii="Courier New" w:hAnsi="Courier New"/>
      <w:lang w:val="en-GB" w:eastAsia="x-none"/>
    </w:rPr>
  </w:style>
  <w:style w:type="paragraph" w:styleId="BodyText">
    <w:name w:val="Body Text"/>
    <w:basedOn w:val="Normal"/>
    <w:link w:val="BodyTextChar"/>
    <w:rsid w:val="00BE308C"/>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BE308C"/>
    <w:rPr>
      <w:rFonts w:ascii="Times New Roman" w:hAnsi="Times New Roman"/>
      <w:lang w:val="en-GB" w:eastAsia="x-none"/>
    </w:rPr>
  </w:style>
  <w:style w:type="paragraph" w:styleId="BodyText2">
    <w:name w:val="Body Text 2"/>
    <w:basedOn w:val="Normal"/>
    <w:link w:val="BodyText2Char"/>
    <w:rsid w:val="00BE308C"/>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BE308C"/>
    <w:rPr>
      <w:rFonts w:ascii="Arial" w:hAnsi="Arial"/>
      <w:sz w:val="24"/>
      <w:szCs w:val="24"/>
      <w:lang w:val="en-GB" w:eastAsia="x-none"/>
    </w:rPr>
  </w:style>
  <w:style w:type="paragraph" w:styleId="BodyTextIndent3">
    <w:name w:val="Body Text Indent 3"/>
    <w:basedOn w:val="Normal"/>
    <w:link w:val="BodyTextIndent3Char"/>
    <w:rsid w:val="00BE308C"/>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BE308C"/>
    <w:rPr>
      <w:rFonts w:ascii="Arial" w:hAnsi="Arial"/>
      <w:sz w:val="22"/>
      <w:lang w:val="en-GB" w:eastAsia="x-none"/>
    </w:rPr>
  </w:style>
  <w:style w:type="paragraph" w:styleId="HTMLPreformatted">
    <w:name w:val="HTML Preformatted"/>
    <w:basedOn w:val="Normal"/>
    <w:link w:val="HTMLPreformattedChar"/>
    <w:uiPriority w:val="99"/>
    <w:rsid w:val="00B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BE308C"/>
    <w:rPr>
      <w:rFonts w:ascii="Arial" w:eastAsia="Arial" w:hAnsi="Arial"/>
      <w:lang w:val="en-GB"/>
    </w:rPr>
  </w:style>
  <w:style w:type="paragraph" w:styleId="BodyTextIndent2">
    <w:name w:val="Body Text Indent 2"/>
    <w:basedOn w:val="Normal"/>
    <w:link w:val="BodyTextIndent2Char"/>
    <w:rsid w:val="00BE308C"/>
    <w:pPr>
      <w:overflowPunct w:val="0"/>
      <w:autoSpaceDE w:val="0"/>
      <w:autoSpaceDN w:val="0"/>
      <w:adjustRightInd w:val="0"/>
      <w:spacing w:after="0"/>
      <w:ind w:left="426"/>
      <w:textAlignment w:val="baseline"/>
    </w:pPr>
    <w:rPr>
      <w:rFonts w:ascii="Arial" w:hAnsi="Arial"/>
      <w:sz w:val="22"/>
      <w:szCs w:val="22"/>
      <w:lang w:eastAsia="x-none"/>
    </w:rPr>
  </w:style>
  <w:style w:type="character" w:customStyle="1" w:styleId="BodyTextIndent2Char">
    <w:name w:val="Body Text Indent 2 Char"/>
    <w:basedOn w:val="DefaultParagraphFont"/>
    <w:link w:val="BodyTextIndent2"/>
    <w:rsid w:val="00BE308C"/>
    <w:rPr>
      <w:rFonts w:ascii="Arial" w:hAnsi="Arial"/>
      <w:sz w:val="22"/>
      <w:szCs w:val="22"/>
      <w:lang w:val="en-GB" w:eastAsia="x-none"/>
    </w:rPr>
  </w:style>
  <w:style w:type="paragraph" w:styleId="BodyText3">
    <w:name w:val="Body Text 3"/>
    <w:basedOn w:val="Normal"/>
    <w:link w:val="BodyText3Char"/>
    <w:rsid w:val="00BE308C"/>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BE308C"/>
    <w:rPr>
      <w:rFonts w:ascii="Times New Roman" w:hAnsi="Times New Roman"/>
      <w:color w:val="FF0000"/>
      <w:lang w:val="en-GB" w:eastAsia="x-none"/>
    </w:rPr>
  </w:style>
  <w:style w:type="paragraph" w:styleId="BodyTextIndent">
    <w:name w:val="Body Text Indent"/>
    <w:basedOn w:val="Normal"/>
    <w:link w:val="BodyTextIndentChar"/>
    <w:rsid w:val="00BE308C"/>
    <w:pPr>
      <w:overflowPunct w:val="0"/>
      <w:autoSpaceDE w:val="0"/>
      <w:autoSpaceDN w:val="0"/>
      <w:adjustRightInd w:val="0"/>
      <w:spacing w:after="0"/>
      <w:ind w:left="1260" w:hanging="1260"/>
      <w:textAlignment w:val="baseline"/>
    </w:pPr>
    <w:rPr>
      <w:sz w:val="24"/>
      <w:szCs w:val="24"/>
      <w:lang w:eastAsia="fr-FR"/>
    </w:rPr>
  </w:style>
  <w:style w:type="character" w:customStyle="1" w:styleId="BodyTextIndentChar">
    <w:name w:val="Body Text Indent Char"/>
    <w:basedOn w:val="DefaultParagraphFont"/>
    <w:link w:val="BodyTextIndent"/>
    <w:rsid w:val="00BE308C"/>
    <w:rPr>
      <w:rFonts w:ascii="Times New Roman" w:hAnsi="Times New Roman"/>
      <w:sz w:val="24"/>
      <w:szCs w:val="24"/>
      <w:lang w:val="en-GB"/>
    </w:rPr>
  </w:style>
  <w:style w:type="paragraph" w:styleId="Title">
    <w:name w:val="Title"/>
    <w:basedOn w:val="Normal"/>
    <w:link w:val="TitleChar"/>
    <w:qFormat/>
    <w:rsid w:val="00BE308C"/>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BE308C"/>
    <w:rPr>
      <w:rFonts w:ascii="Arial" w:hAnsi="Arial"/>
      <w:b/>
      <w:bCs/>
      <w:kern w:val="28"/>
      <w:sz w:val="32"/>
      <w:szCs w:val="32"/>
      <w:lang w:val="en-GB" w:eastAsia="x-none"/>
    </w:rPr>
  </w:style>
  <w:style w:type="paragraph" w:customStyle="1" w:styleId="FL">
    <w:name w:val="FL"/>
    <w:basedOn w:val="Normal"/>
    <w:rsid w:val="00BE308C"/>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rsid w:val="00BE308C"/>
  </w:style>
  <w:style w:type="character" w:customStyle="1" w:styleId="B1Char2">
    <w:name w:val="B1 Char2"/>
    <w:rsid w:val="00BE308C"/>
    <w:rPr>
      <w:rFonts w:ascii="Times New Roman" w:hAnsi="Times New Roman"/>
      <w:lang w:val="en-GB" w:eastAsia="en-US"/>
    </w:rPr>
  </w:style>
  <w:style w:type="character" w:customStyle="1" w:styleId="B1Char">
    <w:name w:val="B1 Char"/>
    <w:qFormat/>
    <w:rsid w:val="00BE308C"/>
    <w:rPr>
      <w:rFonts w:ascii="Times New Roman" w:hAnsi="Times New Roman"/>
      <w:lang w:val="en-GB" w:eastAsia="en-US"/>
    </w:rPr>
  </w:style>
  <w:style w:type="character" w:customStyle="1" w:styleId="Code-XMLCharacter">
    <w:name w:val="Code - XML Character"/>
    <w:uiPriority w:val="99"/>
    <w:rsid w:val="00BE308C"/>
    <w:rPr>
      <w:rFonts w:ascii="Lucida Console" w:hAnsi="Lucida Console"/>
      <w:b w:val="0"/>
      <w:i w:val="0"/>
      <w:caps w:val="0"/>
      <w:smallCaps w:val="0"/>
      <w:strike w:val="0"/>
      <w:dstrike w:val="0"/>
      <w:noProof/>
      <w:vanish w:val="0"/>
      <w:spacing w:val="0"/>
      <w:sz w:val="19"/>
      <w:vertAlign w:val="baseline"/>
    </w:rPr>
  </w:style>
  <w:style w:type="character" w:customStyle="1" w:styleId="apple-converted-space">
    <w:name w:val="apple-converted-space"/>
    <w:rsid w:val="00BE308C"/>
  </w:style>
  <w:style w:type="paragraph" w:styleId="Closing">
    <w:name w:val="Closing"/>
    <w:basedOn w:val="Normal"/>
    <w:link w:val="ClosingChar"/>
    <w:rsid w:val="00BE308C"/>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BE308C"/>
    <w:rPr>
      <w:rFonts w:ascii="Times New Roman" w:hAnsi="Times New Roman"/>
      <w:lang w:val="en-GB" w:eastAsia="x-none"/>
    </w:rPr>
  </w:style>
  <w:style w:type="character" w:styleId="LineNumber">
    <w:name w:val="line number"/>
    <w:rsid w:val="00BE308C"/>
    <w:rPr>
      <w:rFonts w:ascii="Arial" w:hAnsi="Arial"/>
      <w:color w:val="808080"/>
      <w:sz w:val="14"/>
    </w:rPr>
  </w:style>
  <w:style w:type="character" w:styleId="PageNumber">
    <w:name w:val="page number"/>
    <w:basedOn w:val="DefaultParagraphFont"/>
    <w:rsid w:val="00BE308C"/>
  </w:style>
  <w:style w:type="table" w:styleId="Table3Deffects1">
    <w:name w:val="Table 3D effects 1"/>
    <w:basedOn w:val="TableNormal"/>
    <w:rsid w:val="00BE308C"/>
    <w:pPr>
      <w:overflowPunct w:val="0"/>
      <w:autoSpaceDE w:val="0"/>
      <w:autoSpaceDN w:val="0"/>
      <w:adjustRightInd w:val="0"/>
      <w:spacing w:after="180"/>
      <w:textAlignment w:val="baseline"/>
    </w:pPr>
    <w:rPr>
      <w:rFonts w:ascii="Arial" w:eastAsia="MS Mincho"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BE308C"/>
    <w:rPr>
      <w:rFonts w:ascii="Courier New" w:eastAsia="Times New Roman" w:hAnsi="Courier New" w:cs="Courier New"/>
      <w:color w:val="0000FF"/>
      <w:kern w:val="2"/>
      <w:sz w:val="20"/>
      <w:szCs w:val="20"/>
      <w:lang w:val="en-US" w:eastAsia="zh-CN" w:bidi="ar-SA"/>
    </w:rPr>
  </w:style>
  <w:style w:type="paragraph" w:styleId="EndnoteText">
    <w:name w:val="endnote text"/>
    <w:basedOn w:val="Normal"/>
    <w:link w:val="EndnoteTextChar"/>
    <w:rsid w:val="00BE308C"/>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BE308C"/>
    <w:rPr>
      <w:rFonts w:ascii="Times New Roman" w:eastAsia="MS Mincho" w:hAnsi="Times New Roman"/>
      <w:lang w:val="en-GB" w:eastAsia="en-US"/>
    </w:rPr>
  </w:style>
  <w:style w:type="character" w:styleId="EndnoteReference">
    <w:name w:val="endnote reference"/>
    <w:rsid w:val="00BE308C"/>
    <w:rPr>
      <w:vertAlign w:val="superscript"/>
    </w:rPr>
  </w:style>
  <w:style w:type="character" w:styleId="Strong">
    <w:name w:val="Strong"/>
    <w:uiPriority w:val="22"/>
    <w:qFormat/>
    <w:rsid w:val="00BE308C"/>
    <w:rPr>
      <w:b/>
      <w:bCs/>
    </w:rPr>
  </w:style>
  <w:style w:type="character" w:customStyle="1" w:styleId="tgc">
    <w:name w:val="_tgc"/>
    <w:rsid w:val="00BE308C"/>
  </w:style>
  <w:style w:type="character" w:customStyle="1" w:styleId="d8e">
    <w:name w:val="_d8e"/>
    <w:rsid w:val="00BE308C"/>
  </w:style>
  <w:style w:type="character" w:styleId="HTMLCode">
    <w:name w:val="HTML Code"/>
    <w:uiPriority w:val="99"/>
    <w:unhideWhenUsed/>
    <w:rsid w:val="00BE308C"/>
    <w:rPr>
      <w:rFonts w:ascii="Courier New" w:eastAsia="Times New Roman" w:hAnsi="Courier New" w:cs="Courier New"/>
      <w:sz w:val="20"/>
      <w:szCs w:val="20"/>
    </w:rPr>
  </w:style>
  <w:style w:type="character" w:customStyle="1" w:styleId="param-type">
    <w:name w:val="param-type"/>
    <w:rsid w:val="00BE308C"/>
  </w:style>
  <w:style w:type="table" w:customStyle="1" w:styleId="ETSItablestyle">
    <w:name w:val="ETSI table style"/>
    <w:basedOn w:val="TableNormal"/>
    <w:uiPriority w:val="99"/>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BE308C"/>
    <w:rPr>
      <w:rFonts w:ascii="Courier New" w:hAnsi="Courier New" w:cs="Courier New"/>
      <w:w w:val="90"/>
    </w:rPr>
  </w:style>
  <w:style w:type="character" w:customStyle="1" w:styleId="inner-object">
    <w:name w:val="inner-object"/>
    <w:rsid w:val="00BE308C"/>
  </w:style>
  <w:style w:type="character" w:customStyle="1" w:styleId="false">
    <w:name w:val="false"/>
    <w:rsid w:val="00BE308C"/>
  </w:style>
  <w:style w:type="character" w:customStyle="1" w:styleId="Datatypechar">
    <w:name w:val="Data type (char)"/>
    <w:basedOn w:val="DefaultParagraphFont"/>
    <w:uiPriority w:val="1"/>
    <w:qFormat/>
    <w:rsid w:val="00BE308C"/>
    <w:rPr>
      <w:rFonts w:ascii="Courier New" w:hAnsi="Courier New"/>
      <w:w w:val="90"/>
    </w:rPr>
  </w:style>
  <w:style w:type="paragraph" w:customStyle="1" w:styleId="DataType">
    <w:name w:val="Data Type"/>
    <w:basedOn w:val="TAL"/>
    <w:qFormat/>
    <w:rsid w:val="00BE308C"/>
    <w:pPr>
      <w:overflowPunct w:val="0"/>
      <w:autoSpaceDE w:val="0"/>
      <w:autoSpaceDN w:val="0"/>
      <w:adjustRightInd w:val="0"/>
      <w:textAlignment w:val="baseline"/>
    </w:pPr>
    <w:rPr>
      <w:rFonts w:ascii="Courier New" w:hAnsi="Courier New" w:cs="Courier New"/>
      <w:w w:val="90"/>
    </w:rPr>
  </w:style>
  <w:style w:type="paragraph" w:customStyle="1" w:styleId="Guidance">
    <w:name w:val="Guidance"/>
    <w:basedOn w:val="Normal"/>
    <w:rsid w:val="00BE308C"/>
    <w:pPr>
      <w:overflowPunct w:val="0"/>
      <w:autoSpaceDE w:val="0"/>
      <w:autoSpaceDN w:val="0"/>
      <w:adjustRightInd w:val="0"/>
      <w:textAlignment w:val="baseline"/>
    </w:pPr>
    <w:rPr>
      <w:i/>
      <w:color w:val="0000FF"/>
    </w:rPr>
  </w:style>
  <w:style w:type="character" w:customStyle="1" w:styleId="EXCar">
    <w:name w:val="EX Car"/>
    <w:rsid w:val="00BE308C"/>
    <w:rPr>
      <w:lang w:val="en-GB" w:eastAsia="en-US"/>
    </w:rPr>
  </w:style>
  <w:style w:type="paragraph" w:styleId="TOCHeading">
    <w:name w:val="TOC Heading"/>
    <w:basedOn w:val="Heading1"/>
    <w:next w:val="Normal"/>
    <w:uiPriority w:val="39"/>
    <w:unhideWhenUsed/>
    <w:qFormat/>
    <w:rsid w:val="00BE308C"/>
    <w:pPr>
      <w:pBdr>
        <w:top w:val="none" w:sz="0" w:space="0" w:color="auto"/>
      </w:pBdr>
      <w:spacing w:after="0" w:line="259" w:lineRule="auto"/>
      <w:ind w:left="0" w:firstLine="0"/>
      <w:outlineLvl w:val="9"/>
    </w:pPr>
    <w:rPr>
      <w:rFonts w:ascii="Times New Roman" w:hAnsi="Times New Roman"/>
      <w:color w:val="365F91" w:themeColor="accent1" w:themeShade="BF"/>
      <w:sz w:val="32"/>
      <w:szCs w:val="32"/>
    </w:rPr>
  </w:style>
  <w:style w:type="character" w:customStyle="1" w:styleId="URLchar">
    <w:name w:val="URL char"/>
    <w:uiPriority w:val="1"/>
    <w:qFormat/>
    <w:rsid w:val="00BE308C"/>
    <w:rPr>
      <w:rFonts w:ascii="Courier New" w:hAnsi="Courier New" w:cs="Courier New" w:hint="default"/>
      <w:w w:val="90"/>
    </w:rPr>
  </w:style>
  <w:style w:type="paragraph" w:customStyle="1" w:styleId="Codechar">
    <w:name w:val="Code char"/>
    <w:basedOn w:val="TAL"/>
    <w:rsid w:val="00BE308C"/>
  </w:style>
  <w:style w:type="paragraph" w:customStyle="1" w:styleId="Normalitalics">
    <w:name w:val="Normal+italics"/>
    <w:basedOn w:val="Normal"/>
    <w:rsid w:val="00BE308C"/>
    <w:pPr>
      <w:keepNext/>
      <w:overflowPunct w:val="0"/>
      <w:autoSpaceDE w:val="0"/>
      <w:autoSpaceDN w:val="0"/>
      <w:adjustRightInd w:val="0"/>
      <w:textAlignment w:val="baseline"/>
    </w:pPr>
    <w:rPr>
      <w:rFonts w:cs="Arial"/>
      <w:iCs/>
    </w:rPr>
  </w:style>
  <w:style w:type="character" w:customStyle="1" w:styleId="TALCar">
    <w:name w:val="TAL Car"/>
    <w:locked/>
    <w:rsid w:val="00BE308C"/>
    <w:rPr>
      <w:rFonts w:ascii="Arial" w:hAnsi="Arial"/>
      <w:sz w:val="18"/>
      <w:lang w:val="en-GB" w:eastAsia="en-US"/>
    </w:rPr>
  </w:style>
  <w:style w:type="character" w:customStyle="1" w:styleId="UnresolvedMention1">
    <w:name w:val="Unresolved Mention1"/>
    <w:uiPriority w:val="99"/>
    <w:semiHidden/>
    <w:unhideWhenUsed/>
    <w:rsid w:val="00BE308C"/>
    <w:rPr>
      <w:color w:val="605E5C"/>
      <w:shd w:val="clear" w:color="auto" w:fill="E1DFDD"/>
    </w:rPr>
  </w:style>
  <w:style w:type="paragraph" w:styleId="Bibliography">
    <w:name w:val="Bibliography"/>
    <w:basedOn w:val="Normal"/>
    <w:next w:val="Normal"/>
    <w:uiPriority w:val="37"/>
    <w:semiHidden/>
    <w:unhideWhenUsed/>
    <w:rsid w:val="00BE308C"/>
    <w:pPr>
      <w:overflowPunct w:val="0"/>
      <w:autoSpaceDE w:val="0"/>
      <w:autoSpaceDN w:val="0"/>
      <w:adjustRightInd w:val="0"/>
      <w:textAlignment w:val="baseline"/>
    </w:pPr>
  </w:style>
  <w:style w:type="paragraph" w:styleId="BlockText">
    <w:name w:val="Block Text"/>
    <w:basedOn w:val="Normal"/>
    <w:rsid w:val="00BE30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E308C"/>
    <w:pPr>
      <w:ind w:firstLine="360"/>
    </w:pPr>
    <w:rPr>
      <w:lang w:eastAsia="en-US"/>
    </w:rPr>
  </w:style>
  <w:style w:type="character" w:customStyle="1" w:styleId="BodyTextFirstIndentChar">
    <w:name w:val="Body Text First Indent Char"/>
    <w:basedOn w:val="BodyTextChar"/>
    <w:link w:val="BodyTextFirstIndent"/>
    <w:rsid w:val="00BE308C"/>
    <w:rPr>
      <w:rFonts w:ascii="Times New Roman" w:hAnsi="Times New Roman"/>
      <w:lang w:val="en-GB" w:eastAsia="en-US"/>
    </w:rPr>
  </w:style>
  <w:style w:type="paragraph" w:styleId="BodyTextFirstIndent2">
    <w:name w:val="Body Text First Indent 2"/>
    <w:basedOn w:val="BodyTextIndent"/>
    <w:link w:val="BodyTextFirstIndent2Char"/>
    <w:rsid w:val="00BE308C"/>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BE308C"/>
    <w:rPr>
      <w:rFonts w:ascii="Times New Roman" w:hAnsi="Times New Roman"/>
      <w:sz w:val="24"/>
      <w:szCs w:val="24"/>
      <w:lang w:val="en-GB" w:eastAsia="en-US"/>
    </w:rPr>
  </w:style>
  <w:style w:type="paragraph" w:styleId="Date">
    <w:name w:val="Date"/>
    <w:basedOn w:val="Normal"/>
    <w:next w:val="Normal"/>
    <w:link w:val="DateChar"/>
    <w:rsid w:val="00BE308C"/>
    <w:pPr>
      <w:overflowPunct w:val="0"/>
      <w:autoSpaceDE w:val="0"/>
      <w:autoSpaceDN w:val="0"/>
      <w:adjustRightInd w:val="0"/>
      <w:textAlignment w:val="baseline"/>
    </w:pPr>
  </w:style>
  <w:style w:type="character" w:customStyle="1" w:styleId="DateChar">
    <w:name w:val="Date Char"/>
    <w:basedOn w:val="DefaultParagraphFont"/>
    <w:link w:val="Date"/>
    <w:rsid w:val="00BE308C"/>
    <w:rPr>
      <w:rFonts w:ascii="Times New Roman" w:hAnsi="Times New Roman"/>
      <w:lang w:val="en-GB" w:eastAsia="en-US"/>
    </w:rPr>
  </w:style>
  <w:style w:type="paragraph" w:styleId="EmailSignature">
    <w:name w:val="E-mail Signature"/>
    <w:basedOn w:val="Normal"/>
    <w:link w:val="EmailSignatureChar"/>
    <w:rsid w:val="00BE308C"/>
    <w:pPr>
      <w:overflowPunct w:val="0"/>
      <w:autoSpaceDE w:val="0"/>
      <w:autoSpaceDN w:val="0"/>
      <w:adjustRightInd w:val="0"/>
      <w:spacing w:after="0"/>
      <w:textAlignment w:val="baseline"/>
    </w:pPr>
  </w:style>
  <w:style w:type="character" w:customStyle="1" w:styleId="EmailSignatureChar">
    <w:name w:val="Email Signature Char"/>
    <w:basedOn w:val="DefaultParagraphFont"/>
    <w:link w:val="EmailSignature"/>
    <w:rsid w:val="00BE308C"/>
    <w:rPr>
      <w:rFonts w:ascii="Times New Roman" w:hAnsi="Times New Roman"/>
      <w:lang w:val="en-GB" w:eastAsia="en-US"/>
    </w:rPr>
  </w:style>
  <w:style w:type="paragraph" w:styleId="EnvelopeAddress">
    <w:name w:val="envelope address"/>
    <w:basedOn w:val="Normal"/>
    <w:rsid w:val="00BE30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BE308C"/>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BE308C"/>
    <w:pPr>
      <w:overflowPunct w:val="0"/>
      <w:autoSpaceDE w:val="0"/>
      <w:autoSpaceDN w:val="0"/>
      <w:adjustRightInd w:val="0"/>
      <w:spacing w:after="0"/>
      <w:textAlignment w:val="baseline"/>
    </w:pPr>
    <w:rPr>
      <w:i/>
      <w:iCs/>
    </w:rPr>
  </w:style>
  <w:style w:type="character" w:customStyle="1" w:styleId="HTMLAddressChar">
    <w:name w:val="HTML Address Char"/>
    <w:basedOn w:val="DefaultParagraphFont"/>
    <w:link w:val="HTMLAddress"/>
    <w:rsid w:val="00BE308C"/>
    <w:rPr>
      <w:rFonts w:ascii="Times New Roman" w:hAnsi="Times New Roman"/>
      <w:i/>
      <w:iCs/>
      <w:lang w:val="en-GB" w:eastAsia="en-US"/>
    </w:rPr>
  </w:style>
  <w:style w:type="paragraph" w:styleId="Index3">
    <w:name w:val="index 3"/>
    <w:basedOn w:val="Normal"/>
    <w:next w:val="Normal"/>
    <w:rsid w:val="00BE308C"/>
    <w:pPr>
      <w:overflowPunct w:val="0"/>
      <w:autoSpaceDE w:val="0"/>
      <w:autoSpaceDN w:val="0"/>
      <w:adjustRightInd w:val="0"/>
      <w:spacing w:after="0"/>
      <w:ind w:left="600" w:hanging="200"/>
      <w:textAlignment w:val="baseline"/>
    </w:pPr>
  </w:style>
  <w:style w:type="paragraph" w:styleId="Index4">
    <w:name w:val="index 4"/>
    <w:basedOn w:val="Normal"/>
    <w:next w:val="Normal"/>
    <w:rsid w:val="00BE308C"/>
    <w:pPr>
      <w:overflowPunct w:val="0"/>
      <w:autoSpaceDE w:val="0"/>
      <w:autoSpaceDN w:val="0"/>
      <w:adjustRightInd w:val="0"/>
      <w:spacing w:after="0"/>
      <w:ind w:left="800" w:hanging="200"/>
      <w:textAlignment w:val="baseline"/>
    </w:pPr>
  </w:style>
  <w:style w:type="paragraph" w:styleId="Index5">
    <w:name w:val="index 5"/>
    <w:basedOn w:val="Normal"/>
    <w:next w:val="Normal"/>
    <w:rsid w:val="00BE308C"/>
    <w:pPr>
      <w:overflowPunct w:val="0"/>
      <w:autoSpaceDE w:val="0"/>
      <w:autoSpaceDN w:val="0"/>
      <w:adjustRightInd w:val="0"/>
      <w:spacing w:after="0"/>
      <w:ind w:left="1000" w:hanging="200"/>
      <w:textAlignment w:val="baseline"/>
    </w:pPr>
  </w:style>
  <w:style w:type="paragraph" w:styleId="Index6">
    <w:name w:val="index 6"/>
    <w:basedOn w:val="Normal"/>
    <w:next w:val="Normal"/>
    <w:rsid w:val="00BE308C"/>
    <w:pPr>
      <w:overflowPunct w:val="0"/>
      <w:autoSpaceDE w:val="0"/>
      <w:autoSpaceDN w:val="0"/>
      <w:adjustRightInd w:val="0"/>
      <w:spacing w:after="0"/>
      <w:ind w:left="1200" w:hanging="200"/>
      <w:textAlignment w:val="baseline"/>
    </w:pPr>
  </w:style>
  <w:style w:type="paragraph" w:styleId="Index7">
    <w:name w:val="index 7"/>
    <w:basedOn w:val="Normal"/>
    <w:next w:val="Normal"/>
    <w:rsid w:val="00BE308C"/>
    <w:pPr>
      <w:overflowPunct w:val="0"/>
      <w:autoSpaceDE w:val="0"/>
      <w:autoSpaceDN w:val="0"/>
      <w:adjustRightInd w:val="0"/>
      <w:spacing w:after="0"/>
      <w:ind w:left="1400" w:hanging="200"/>
      <w:textAlignment w:val="baseline"/>
    </w:pPr>
  </w:style>
  <w:style w:type="paragraph" w:styleId="Index8">
    <w:name w:val="index 8"/>
    <w:basedOn w:val="Normal"/>
    <w:next w:val="Normal"/>
    <w:rsid w:val="00BE308C"/>
    <w:pPr>
      <w:overflowPunct w:val="0"/>
      <w:autoSpaceDE w:val="0"/>
      <w:autoSpaceDN w:val="0"/>
      <w:adjustRightInd w:val="0"/>
      <w:spacing w:after="0"/>
      <w:ind w:left="1600" w:hanging="200"/>
      <w:textAlignment w:val="baseline"/>
    </w:pPr>
  </w:style>
  <w:style w:type="paragraph" w:styleId="Index9">
    <w:name w:val="index 9"/>
    <w:basedOn w:val="Normal"/>
    <w:next w:val="Normal"/>
    <w:rsid w:val="00BE308C"/>
    <w:pPr>
      <w:overflowPunct w:val="0"/>
      <w:autoSpaceDE w:val="0"/>
      <w:autoSpaceDN w:val="0"/>
      <w:adjustRightInd w:val="0"/>
      <w:spacing w:after="0"/>
      <w:ind w:left="1800" w:hanging="200"/>
      <w:textAlignment w:val="baseline"/>
    </w:pPr>
  </w:style>
  <w:style w:type="paragraph" w:styleId="IntenseQuote">
    <w:name w:val="Intense Quote"/>
    <w:basedOn w:val="Normal"/>
    <w:next w:val="Normal"/>
    <w:link w:val="IntenseQuoteChar"/>
    <w:uiPriority w:val="30"/>
    <w:qFormat/>
    <w:rsid w:val="00BE30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BE308C"/>
    <w:rPr>
      <w:rFonts w:ascii="Times New Roman" w:hAnsi="Times New Roman"/>
      <w:i/>
      <w:iCs/>
      <w:color w:val="4F81BD" w:themeColor="accent1"/>
      <w:lang w:val="en-GB" w:eastAsia="en-US"/>
    </w:rPr>
  </w:style>
  <w:style w:type="paragraph" w:styleId="ListContinue">
    <w:name w:val="List Continue"/>
    <w:basedOn w:val="Normal"/>
    <w:rsid w:val="00BE308C"/>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BE308C"/>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BE308C"/>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BE308C"/>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BE308C"/>
    <w:pPr>
      <w:overflowPunct w:val="0"/>
      <w:autoSpaceDE w:val="0"/>
      <w:autoSpaceDN w:val="0"/>
      <w:adjustRightInd w:val="0"/>
      <w:spacing w:after="120"/>
      <w:ind w:left="1415"/>
      <w:contextualSpacing/>
      <w:textAlignment w:val="baseline"/>
    </w:pPr>
  </w:style>
  <w:style w:type="paragraph" w:styleId="ListNumber3">
    <w:name w:val="List Number 3"/>
    <w:basedOn w:val="Normal"/>
    <w:rsid w:val="00BE308C"/>
    <w:pPr>
      <w:numPr>
        <w:numId w:val="1"/>
      </w:numPr>
      <w:overflowPunct w:val="0"/>
      <w:autoSpaceDE w:val="0"/>
      <w:autoSpaceDN w:val="0"/>
      <w:adjustRightInd w:val="0"/>
      <w:contextualSpacing/>
      <w:textAlignment w:val="baseline"/>
    </w:pPr>
  </w:style>
  <w:style w:type="paragraph" w:styleId="ListNumber4">
    <w:name w:val="List Number 4"/>
    <w:basedOn w:val="Normal"/>
    <w:rsid w:val="00BE308C"/>
    <w:pPr>
      <w:numPr>
        <w:numId w:val="2"/>
      </w:numPr>
      <w:overflowPunct w:val="0"/>
      <w:autoSpaceDE w:val="0"/>
      <w:autoSpaceDN w:val="0"/>
      <w:adjustRightInd w:val="0"/>
      <w:contextualSpacing/>
      <w:textAlignment w:val="baseline"/>
    </w:pPr>
  </w:style>
  <w:style w:type="paragraph" w:styleId="ListNumber5">
    <w:name w:val="List Number 5"/>
    <w:basedOn w:val="Normal"/>
    <w:rsid w:val="00BE308C"/>
    <w:pPr>
      <w:numPr>
        <w:numId w:val="3"/>
      </w:numPr>
      <w:overflowPunct w:val="0"/>
      <w:autoSpaceDE w:val="0"/>
      <w:autoSpaceDN w:val="0"/>
      <w:adjustRightInd w:val="0"/>
      <w:contextualSpacing/>
      <w:textAlignment w:val="baseline"/>
    </w:pPr>
  </w:style>
  <w:style w:type="paragraph" w:styleId="MacroText">
    <w:name w:val="macro"/>
    <w:link w:val="MacroTextChar"/>
    <w:rsid w:val="00BE30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US"/>
    </w:rPr>
  </w:style>
  <w:style w:type="character" w:customStyle="1" w:styleId="MacroTextChar">
    <w:name w:val="Macro Text Char"/>
    <w:basedOn w:val="DefaultParagraphFont"/>
    <w:link w:val="MacroText"/>
    <w:rsid w:val="00BE308C"/>
    <w:rPr>
      <w:rFonts w:ascii="Consolas" w:hAnsi="Consolas"/>
      <w:lang w:val="en-GB" w:eastAsia="en-US"/>
    </w:rPr>
  </w:style>
  <w:style w:type="paragraph" w:styleId="MessageHeader">
    <w:name w:val="Message Header"/>
    <w:basedOn w:val="Normal"/>
    <w:link w:val="MessageHeaderChar"/>
    <w:rsid w:val="00BE30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E308C"/>
    <w:rPr>
      <w:rFonts w:asciiTheme="majorHAnsi" w:eastAsiaTheme="majorEastAsia" w:hAnsiTheme="majorHAnsi" w:cstheme="majorBidi"/>
      <w:sz w:val="24"/>
      <w:szCs w:val="24"/>
      <w:shd w:val="pct20" w:color="auto" w:fill="auto"/>
      <w:lang w:val="en-GB" w:eastAsia="en-US"/>
    </w:rPr>
  </w:style>
  <w:style w:type="paragraph" w:styleId="NoSpacing">
    <w:name w:val="No Spacing"/>
    <w:qFormat/>
    <w:rsid w:val="00BE308C"/>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BE308C"/>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E308C"/>
    <w:pPr>
      <w:overflowPunct w:val="0"/>
      <w:autoSpaceDE w:val="0"/>
      <w:autoSpaceDN w:val="0"/>
      <w:adjustRightInd w:val="0"/>
      <w:spacing w:after="0"/>
      <w:textAlignment w:val="baseline"/>
    </w:pPr>
  </w:style>
  <w:style w:type="character" w:customStyle="1" w:styleId="NoteHeadingChar">
    <w:name w:val="Note Heading Char"/>
    <w:basedOn w:val="DefaultParagraphFont"/>
    <w:link w:val="NoteHeading"/>
    <w:rsid w:val="00BE308C"/>
    <w:rPr>
      <w:rFonts w:ascii="Times New Roman" w:hAnsi="Times New Roman"/>
      <w:lang w:val="en-GB" w:eastAsia="en-US"/>
    </w:rPr>
  </w:style>
  <w:style w:type="paragraph" w:styleId="Quote">
    <w:name w:val="Quote"/>
    <w:basedOn w:val="Normal"/>
    <w:next w:val="Normal"/>
    <w:link w:val="QuoteChar"/>
    <w:uiPriority w:val="29"/>
    <w:qFormat/>
    <w:rsid w:val="00BE308C"/>
    <w:pPr>
      <w:overflowPunct w:val="0"/>
      <w:autoSpaceDE w:val="0"/>
      <w:autoSpaceDN w:val="0"/>
      <w:adjustRightInd w:val="0"/>
      <w:spacing w:before="200" w:after="160"/>
      <w:ind w:left="864" w:right="864"/>
      <w:jc w:val="center"/>
      <w:textAlignment w:val="baseline"/>
    </w:pPr>
    <w:rPr>
      <w:i/>
      <w:iCs/>
      <w:color w:val="404040" w:themeColor="text1" w:themeTint="BF"/>
    </w:rPr>
  </w:style>
  <w:style w:type="character" w:customStyle="1" w:styleId="QuoteChar">
    <w:name w:val="Quote Char"/>
    <w:basedOn w:val="DefaultParagraphFont"/>
    <w:link w:val="Quote"/>
    <w:uiPriority w:val="29"/>
    <w:rsid w:val="00BE308C"/>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E308C"/>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E308C"/>
    <w:rPr>
      <w:rFonts w:ascii="Times New Roman" w:hAnsi="Times New Roman"/>
      <w:lang w:val="en-GB" w:eastAsia="en-US"/>
    </w:rPr>
  </w:style>
  <w:style w:type="paragraph" w:styleId="Signature">
    <w:name w:val="Signature"/>
    <w:basedOn w:val="Normal"/>
    <w:link w:val="SignatureChar"/>
    <w:rsid w:val="00BE308C"/>
    <w:pPr>
      <w:overflowPunct w:val="0"/>
      <w:autoSpaceDE w:val="0"/>
      <w:autoSpaceDN w:val="0"/>
      <w:adjustRightInd w:val="0"/>
      <w:spacing w:after="0"/>
      <w:ind w:left="4252"/>
      <w:textAlignment w:val="baseline"/>
    </w:pPr>
  </w:style>
  <w:style w:type="character" w:customStyle="1" w:styleId="SignatureChar">
    <w:name w:val="Signature Char"/>
    <w:basedOn w:val="DefaultParagraphFont"/>
    <w:link w:val="Signature"/>
    <w:rsid w:val="00BE308C"/>
    <w:rPr>
      <w:rFonts w:ascii="Times New Roman" w:hAnsi="Times New Roman"/>
      <w:lang w:val="en-GB" w:eastAsia="en-US"/>
    </w:rPr>
  </w:style>
  <w:style w:type="paragraph" w:styleId="Subtitle">
    <w:name w:val="Subtitle"/>
    <w:basedOn w:val="Normal"/>
    <w:next w:val="Normal"/>
    <w:link w:val="SubtitleChar"/>
    <w:qFormat/>
    <w:rsid w:val="00BE30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308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E308C"/>
    <w:pPr>
      <w:overflowPunct w:val="0"/>
      <w:autoSpaceDE w:val="0"/>
      <w:autoSpaceDN w:val="0"/>
      <w:adjustRightInd w:val="0"/>
      <w:spacing w:after="0"/>
      <w:ind w:left="200" w:hanging="200"/>
      <w:textAlignment w:val="baseline"/>
    </w:pPr>
  </w:style>
  <w:style w:type="paragraph" w:styleId="TableofFigures">
    <w:name w:val="table of figures"/>
    <w:basedOn w:val="Normal"/>
    <w:next w:val="Normal"/>
    <w:rsid w:val="00BE308C"/>
    <w:pPr>
      <w:overflowPunct w:val="0"/>
      <w:autoSpaceDE w:val="0"/>
      <w:autoSpaceDN w:val="0"/>
      <w:adjustRightInd w:val="0"/>
      <w:spacing w:after="0"/>
      <w:textAlignment w:val="baseline"/>
    </w:pPr>
  </w:style>
  <w:style w:type="paragraph" w:styleId="TOAHeading">
    <w:name w:val="toa heading"/>
    <w:basedOn w:val="Normal"/>
    <w:next w:val="Normal"/>
    <w:rsid w:val="00BE308C"/>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TAHCar">
    <w:name w:val="TAH Car"/>
    <w:rsid w:val="00BE308C"/>
    <w:rPr>
      <w:rFonts w:ascii="Arial" w:hAnsi="Arial"/>
      <w:b/>
      <w:sz w:val="18"/>
      <w:lang w:val="en-GB" w:eastAsia="en-US"/>
    </w:rPr>
  </w:style>
  <w:style w:type="character" w:customStyle="1" w:styleId="TALcontinuationChar">
    <w:name w:val="TAL continuation Char"/>
    <w:basedOn w:val="TALChar"/>
    <w:link w:val="TALcontinuation"/>
    <w:rsid w:val="00BE308C"/>
    <w:rPr>
      <w:rFonts w:ascii="Arial" w:hAnsi="Arial"/>
      <w:sz w:val="18"/>
      <w:lang w:val="en-GB" w:eastAsia="en-US"/>
    </w:rPr>
  </w:style>
  <w:style w:type="character" w:customStyle="1" w:styleId="pl-ent">
    <w:name w:val="pl-ent"/>
    <w:basedOn w:val="DefaultParagraphFont"/>
    <w:rsid w:val="00BE308C"/>
  </w:style>
  <w:style w:type="paragraph" w:customStyle="1" w:styleId="Changefirst">
    <w:name w:val="Change first"/>
    <w:basedOn w:val="Normal"/>
    <w:next w:val="Normal"/>
    <w:qFormat/>
    <w:rsid w:val="00BE308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BE308C"/>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B1gaps">
    <w:name w:val="B1 gaps"/>
    <w:basedOn w:val="B1"/>
    <w:rsid w:val="00BE308C"/>
    <w:pPr>
      <w:ind w:left="993" w:hanging="709"/>
    </w:pPr>
    <w:rPr>
      <w:rFonts w:eastAsia="SimSun"/>
    </w:rPr>
  </w:style>
  <w:style w:type="paragraph" w:customStyle="1" w:styleId="Changenext">
    <w:name w:val="Change next"/>
    <w:basedOn w:val="Changefirst"/>
    <w:rsid w:val="00BE308C"/>
    <w:pPr>
      <w:pageBreakBefore w:val="0"/>
      <w:spacing w:before="720"/>
    </w:pPr>
    <w:rPr>
      <w:bCs/>
      <w:iCs/>
    </w:rPr>
  </w:style>
  <w:style w:type="character" w:customStyle="1" w:styleId="EditorsNoteChar">
    <w:name w:val="Editor's Note Char"/>
    <w:link w:val="EditorsNote"/>
    <w:rsid w:val="00BE308C"/>
    <w:rPr>
      <w:rFonts w:ascii="Times New Roman" w:hAnsi="Times New Roman"/>
      <w:color w:val="FF0000"/>
      <w:lang w:val="en-GB" w:eastAsia="en-US"/>
    </w:rPr>
  </w:style>
  <w:style w:type="paragraph" w:customStyle="1" w:styleId="Norml">
    <w:name w:val="Norml"/>
    <w:basedOn w:val="TAN"/>
    <w:qFormat/>
    <w:rsid w:val="00BE308C"/>
    <w:pPr>
      <w:keepNext w:val="0"/>
    </w:pPr>
  </w:style>
  <w:style w:type="paragraph" w:customStyle="1" w:styleId="Changelast">
    <w:name w:val="Change last"/>
    <w:basedOn w:val="Changenext"/>
    <w:qFormat/>
    <w:rsid w:val="00BE308C"/>
    <w:pPr>
      <w:spacing w:before="240" w:after="0"/>
    </w:pPr>
  </w:style>
  <w:style w:type="character" w:customStyle="1" w:styleId="normaltextrun">
    <w:name w:val="normaltextrun"/>
    <w:rsid w:val="00BE308C"/>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BE308C"/>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BE308C"/>
    <w:rPr>
      <w:rFonts w:asciiTheme="majorHAnsi" w:eastAsiaTheme="majorEastAsia" w:hAnsiTheme="majorHAnsi" w:cstheme="majorBidi"/>
      <w:i/>
      <w:iCs/>
      <w:color w:val="365F91" w:themeColor="accent1" w:themeShade="BF"/>
      <w:lang w:val="en-GB" w:eastAsia="en-US"/>
    </w:rPr>
  </w:style>
  <w:style w:type="paragraph" w:customStyle="1" w:styleId="msonormal0">
    <w:name w:val="msonormal"/>
    <w:basedOn w:val="Normal"/>
    <w:uiPriority w:val="99"/>
    <w:rsid w:val="00BE308C"/>
    <w:pPr>
      <w:overflowPunct w:val="0"/>
      <w:autoSpaceDE w:val="0"/>
      <w:autoSpaceDN w:val="0"/>
      <w:adjustRightInd w:val="0"/>
      <w:spacing w:before="100" w:beforeAutospacing="1" w:after="100" w:afterAutospacing="1"/>
    </w:pPr>
    <w:rPr>
      <w:rFonts w:ascii="Calibri" w:eastAsia="Calibri" w:hAnsi="Calibri" w:cs="Calibri"/>
      <w:sz w:val="22"/>
      <w:szCs w:val="22"/>
    </w:rPr>
  </w:style>
  <w:style w:type="character" w:customStyle="1" w:styleId="pl-s">
    <w:name w:val="pl-s"/>
    <w:basedOn w:val="DefaultParagraphFont"/>
    <w:rsid w:val="00BE308C"/>
  </w:style>
  <w:style w:type="character" w:customStyle="1" w:styleId="pl-pds">
    <w:name w:val="pl-pds"/>
    <w:basedOn w:val="DefaultParagraphFont"/>
    <w:rsid w:val="00BE308C"/>
  </w:style>
  <w:style w:type="character" w:customStyle="1" w:styleId="Codechar0">
    <w:name w:val="Code (char)"/>
    <w:uiPriority w:val="1"/>
    <w:qFormat/>
    <w:rsid w:val="00FF0219"/>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568107">
      <w:bodyDiv w:val="1"/>
      <w:marLeft w:val="0"/>
      <w:marRight w:val="0"/>
      <w:marTop w:val="0"/>
      <w:marBottom w:val="0"/>
      <w:divBdr>
        <w:top w:val="none" w:sz="0" w:space="0" w:color="auto"/>
        <w:left w:val="none" w:sz="0" w:space="0" w:color="auto"/>
        <w:bottom w:val="none" w:sz="0" w:space="0" w:color="auto"/>
        <w:right w:val="none" w:sz="0" w:space="0" w:color="auto"/>
      </w:divBdr>
    </w:div>
    <w:div w:id="1026172271">
      <w:bodyDiv w:val="1"/>
      <w:marLeft w:val="0"/>
      <w:marRight w:val="0"/>
      <w:marTop w:val="0"/>
      <w:marBottom w:val="0"/>
      <w:divBdr>
        <w:top w:val="none" w:sz="0" w:space="0" w:color="auto"/>
        <w:left w:val="none" w:sz="0" w:space="0" w:color="auto"/>
        <w:bottom w:val="none" w:sz="0" w:space="0" w:color="auto"/>
        <w:right w:val="none" w:sz="0" w:space="0" w:color="auto"/>
      </w:divBdr>
    </w:div>
    <w:div w:id="20031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image" Target="media/image5.emf"/><Relationship Id="rId39"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5" Type="http://schemas.openxmlformats.org/officeDocument/2006/relationships/package" Target="embeddings/Microsoft_Visio_Drawing2.vsdx"/><Relationship Id="rId33" Type="http://schemas.openxmlformats.org/officeDocument/2006/relationships/oleObject" Target="embeddings/oleObject3.bin"/><Relationship Id="rId38" Type="http://schemas.openxmlformats.org/officeDocument/2006/relationships/image" Target="media/image11.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openxmlformats.org/officeDocument/2006/relationships/oleObject" Target="embeddings/oleObject1.bin"/><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4.emf"/><Relationship Id="rId32" Type="http://schemas.openxmlformats.org/officeDocument/2006/relationships/image" Target="media/image8.wmf"/><Relationship Id="rId37" Type="http://schemas.openxmlformats.org/officeDocument/2006/relationships/oleObject" Target="embeddings/oleObject5.bin"/><Relationship Id="rId40" Type="http://schemas.openxmlformats.org/officeDocument/2006/relationships/image" Target="media/image12.wmf"/><Relationship Id="rId45" Type="http://schemas.openxmlformats.org/officeDocument/2006/relationships/image" Target="media/image15.emf"/><Relationship Id="rId5" Type="http://schemas.openxmlformats.org/officeDocument/2006/relationships/styles" Target="styles.xml"/><Relationship Id="rId15" Type="http://schemas.openxmlformats.org/officeDocument/2006/relationships/oleObject" Target="embeddings/Microsoft_Visio_2003-2010_Drawing.vsd"/><Relationship Id="rId23" Type="http://schemas.openxmlformats.org/officeDocument/2006/relationships/package" Target="embeddings/Microsoft_Visio_Drawing1.vsdx"/><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fontTable" Target="fontTable.xml"/><Relationship Id="rId10" Type="http://schemas.openxmlformats.org/officeDocument/2006/relationships/hyperlink" Target="http://www.3gpp.org/3G_Specs/CRs.htm" TargetMode="External"/><Relationship Id="rId19" Type="http://schemas.microsoft.com/office/2018/08/relationships/commentsExtensible" Target="commentsExtensible.xml"/><Relationship Id="rId31" Type="http://schemas.openxmlformats.org/officeDocument/2006/relationships/oleObject" Target="embeddings/oleObject2.bin"/><Relationship Id="rId44" Type="http://schemas.openxmlformats.org/officeDocument/2006/relationships/image" Target="media/image1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package" Target="embeddings/Microsoft_Visio_Drawing3.vsdx"/><Relationship Id="rId30" Type="http://schemas.openxmlformats.org/officeDocument/2006/relationships/image" Target="media/image7.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A8342-31D4-4124-BDFF-EFE65ADDCFA2}">
  <ds:schemaRefs>
    <ds:schemaRef ds:uri="http://schemas.microsoft.com/sharepoint/v3/contenttype/forms"/>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C219CB9F-DF1C-45F9-A9A4-53329426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5892</Words>
  <Characters>34292</Characters>
  <Application>Microsoft Office Word</Application>
  <DocSecurity>0</DocSecurity>
  <Lines>1039</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Richard Bradbury (2024-05-15)</cp:lastModifiedBy>
  <cp:revision>13</cp:revision>
  <cp:lastPrinted>1900-01-01T00:00:00Z</cp:lastPrinted>
  <dcterms:created xsi:type="dcterms:W3CDTF">2024-05-15T11:14:00Z</dcterms:created>
  <dcterms:modified xsi:type="dcterms:W3CDTF">2024-05-16T07:52:00Z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